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40" w:rsidRDefault="00D02140" w:rsidP="00D02140">
      <w:pPr>
        <w:spacing w:after="200" w:line="276" w:lineRule="auto"/>
        <w:ind w:left="0"/>
        <w:jc w:val="center"/>
        <w:rPr>
          <w:rFonts w:eastAsia="Times New Roman" w:cs="Times New Roman"/>
          <w:bCs/>
          <w:sz w:val="90"/>
          <w:szCs w:val="90"/>
        </w:rPr>
      </w:pPr>
    </w:p>
    <w:p w:rsidR="00D02140" w:rsidRDefault="00D02140" w:rsidP="00D02140">
      <w:pPr>
        <w:spacing w:after="200" w:line="276" w:lineRule="auto"/>
        <w:ind w:left="0"/>
        <w:jc w:val="center"/>
        <w:rPr>
          <w:rFonts w:eastAsia="Times New Roman" w:cs="Times New Roman"/>
          <w:bCs/>
          <w:sz w:val="90"/>
          <w:szCs w:val="90"/>
        </w:rPr>
      </w:pPr>
    </w:p>
    <w:p w:rsidR="00D02140" w:rsidRDefault="00D02140" w:rsidP="00D02140">
      <w:pPr>
        <w:spacing w:after="200" w:line="276" w:lineRule="auto"/>
        <w:ind w:left="0"/>
        <w:jc w:val="center"/>
        <w:rPr>
          <w:rFonts w:eastAsia="Times New Roman" w:cs="Times New Roman"/>
          <w:bCs/>
          <w:sz w:val="90"/>
          <w:szCs w:val="90"/>
        </w:rPr>
      </w:pPr>
      <w:r>
        <w:rPr>
          <w:rFonts w:eastAsia="Times New Roman" w:cs="Times New Roman"/>
          <w:bCs/>
          <w:sz w:val="90"/>
          <w:szCs w:val="90"/>
        </w:rPr>
        <w:t>N</w:t>
      </w:r>
      <w:r w:rsidR="0098582D">
        <w:rPr>
          <w:rFonts w:eastAsia="Times New Roman" w:cs="Times New Roman"/>
          <w:bCs/>
          <w:sz w:val="90"/>
          <w:szCs w:val="90"/>
        </w:rPr>
        <w:t>AIC Guidance Manual for Rating A</w:t>
      </w:r>
      <w:r>
        <w:rPr>
          <w:rFonts w:eastAsia="Times New Roman" w:cs="Times New Roman"/>
          <w:bCs/>
          <w:sz w:val="90"/>
          <w:szCs w:val="90"/>
        </w:rPr>
        <w:t xml:space="preserve">spect of the </w:t>
      </w:r>
      <w:r w:rsidRPr="00D02140">
        <w:rPr>
          <w:rFonts w:eastAsia="Times New Roman" w:cs="Times New Roman"/>
          <w:bCs/>
          <w:sz w:val="90"/>
          <w:szCs w:val="90"/>
        </w:rPr>
        <w:t>Long</w:t>
      </w:r>
      <w:r w:rsidR="003E6252">
        <w:rPr>
          <w:rFonts w:eastAsia="Times New Roman" w:cs="Times New Roman"/>
          <w:bCs/>
          <w:sz w:val="90"/>
          <w:szCs w:val="90"/>
        </w:rPr>
        <w:t>–</w:t>
      </w:r>
      <w:r w:rsidRPr="00D02140">
        <w:rPr>
          <w:rFonts w:eastAsia="Times New Roman" w:cs="Times New Roman"/>
          <w:bCs/>
          <w:sz w:val="90"/>
          <w:szCs w:val="90"/>
        </w:rPr>
        <w:t>Term Care</w:t>
      </w:r>
      <w:r>
        <w:rPr>
          <w:rFonts w:eastAsia="Times New Roman" w:cs="Times New Roman"/>
          <w:bCs/>
          <w:sz w:val="90"/>
          <w:szCs w:val="90"/>
        </w:rPr>
        <w:t xml:space="preserve"> Insurance Model Regulation</w:t>
      </w:r>
    </w:p>
    <w:p w:rsidR="00D02140" w:rsidRDefault="00D02140" w:rsidP="00D02140">
      <w:pPr>
        <w:spacing w:after="200" w:line="276" w:lineRule="auto"/>
        <w:ind w:left="0"/>
        <w:jc w:val="center"/>
        <w:rPr>
          <w:rFonts w:eastAsia="Times New Roman" w:cs="Times New Roman"/>
          <w:bCs/>
          <w:sz w:val="90"/>
          <w:szCs w:val="90"/>
        </w:rPr>
      </w:pPr>
    </w:p>
    <w:p w:rsidR="00D02140" w:rsidRPr="00D02140" w:rsidRDefault="00D02140" w:rsidP="00D02140">
      <w:pPr>
        <w:spacing w:after="200" w:line="276" w:lineRule="auto"/>
        <w:ind w:left="0"/>
        <w:jc w:val="center"/>
        <w:rPr>
          <w:rFonts w:eastAsia="Times New Roman" w:cs="Times New Roman"/>
          <w:bCs/>
          <w:sz w:val="36"/>
          <w:szCs w:val="36"/>
        </w:rPr>
      </w:pPr>
    </w:p>
    <w:p w:rsidR="00D02140" w:rsidRPr="00D02140" w:rsidRDefault="00D02140">
      <w:pPr>
        <w:spacing w:after="200" w:line="276" w:lineRule="auto"/>
        <w:ind w:left="0"/>
        <w:jc w:val="left"/>
        <w:rPr>
          <w:rFonts w:eastAsia="Times New Roman" w:cs="Times New Roman"/>
          <w:bCs/>
        </w:rPr>
      </w:pPr>
      <w:r w:rsidRPr="00D02140">
        <w:rPr>
          <w:rFonts w:eastAsia="Times New Roman" w:cs="Times New Roman"/>
          <w:bCs/>
        </w:rPr>
        <w:br w:type="page"/>
      </w:r>
      <w:r w:rsidR="001A574F">
        <w:rPr>
          <w:rFonts w:eastAsia="Times New Roman" w:cs="Times New Roman"/>
          <w:bCs/>
        </w:rPr>
        <w:lastRenderedPageBreak/>
        <w:t xml:space="preserve">  </w:t>
      </w:r>
    </w:p>
    <w:p w:rsidR="00F45E0D" w:rsidRPr="00EA7EA5" w:rsidRDefault="008A0A4A" w:rsidP="00EA7EA5">
      <w:pPr>
        <w:tabs>
          <w:tab w:val="left" w:pos="9630"/>
        </w:tabs>
        <w:spacing w:before="78" w:after="0"/>
        <w:ind w:left="0" w:right="-90"/>
        <w:rPr>
          <w:rFonts w:ascii="Calibri" w:eastAsia="Times New Roman" w:hAnsi="Calibri" w:cs="Times New Roman"/>
          <w:sz w:val="24"/>
          <w:szCs w:val="24"/>
        </w:rPr>
      </w:pPr>
      <w:r w:rsidRPr="00EA7EA5">
        <w:rPr>
          <w:rFonts w:ascii="Calibri" w:eastAsia="Times New Roman" w:hAnsi="Calibri" w:cs="Times New Roman"/>
          <w:b/>
          <w:bCs/>
          <w:sz w:val="24"/>
          <w:szCs w:val="24"/>
          <w:u w:val="thick" w:color="000000"/>
        </w:rPr>
        <w:t>T</w:t>
      </w:r>
      <w:r w:rsidRPr="00EA7EA5">
        <w:rPr>
          <w:rFonts w:ascii="Calibri" w:eastAsia="Times New Roman" w:hAnsi="Calibri" w:cs="Times New Roman"/>
          <w:b/>
          <w:bCs/>
          <w:spacing w:val="1"/>
          <w:sz w:val="24"/>
          <w:szCs w:val="24"/>
          <w:u w:val="thick" w:color="000000"/>
        </w:rPr>
        <w:t>a</w:t>
      </w:r>
      <w:r w:rsidRPr="00EA7EA5">
        <w:rPr>
          <w:rFonts w:ascii="Calibri" w:eastAsia="Times New Roman" w:hAnsi="Calibri" w:cs="Times New Roman"/>
          <w:b/>
          <w:bCs/>
          <w:sz w:val="24"/>
          <w:szCs w:val="24"/>
          <w:u w:val="thick" w:color="000000"/>
        </w:rPr>
        <w:t>ble</w:t>
      </w:r>
      <w:r w:rsidRPr="00EA7EA5">
        <w:rPr>
          <w:rFonts w:ascii="Calibri" w:eastAsia="Times New Roman" w:hAnsi="Calibri" w:cs="Times New Roman"/>
          <w:b/>
          <w:bCs/>
          <w:spacing w:val="-6"/>
          <w:sz w:val="24"/>
          <w:szCs w:val="24"/>
          <w:u w:val="thick" w:color="000000"/>
        </w:rPr>
        <w:t xml:space="preserve"> </w:t>
      </w:r>
      <w:r w:rsidRPr="00EA7EA5">
        <w:rPr>
          <w:rFonts w:ascii="Calibri" w:eastAsia="Times New Roman" w:hAnsi="Calibri" w:cs="Times New Roman"/>
          <w:b/>
          <w:bCs/>
          <w:spacing w:val="1"/>
          <w:sz w:val="24"/>
          <w:szCs w:val="24"/>
          <w:u w:val="thick" w:color="000000"/>
        </w:rPr>
        <w:t>o</w:t>
      </w:r>
      <w:r w:rsidRPr="00EA7EA5">
        <w:rPr>
          <w:rFonts w:ascii="Calibri" w:eastAsia="Times New Roman" w:hAnsi="Calibri" w:cs="Times New Roman"/>
          <w:b/>
          <w:bCs/>
          <w:sz w:val="24"/>
          <w:szCs w:val="24"/>
          <w:u w:val="thick" w:color="000000"/>
        </w:rPr>
        <w:t>f</w:t>
      </w:r>
      <w:r w:rsidRPr="00EA7EA5">
        <w:rPr>
          <w:rFonts w:ascii="Calibri" w:eastAsia="Times New Roman" w:hAnsi="Calibri" w:cs="Times New Roman"/>
          <w:b/>
          <w:bCs/>
          <w:spacing w:val="-1"/>
          <w:sz w:val="24"/>
          <w:szCs w:val="24"/>
          <w:u w:val="thick" w:color="000000"/>
        </w:rPr>
        <w:t xml:space="preserve"> </w:t>
      </w:r>
      <w:r w:rsidRPr="00EA7EA5">
        <w:rPr>
          <w:rFonts w:ascii="Calibri" w:eastAsia="Times New Roman" w:hAnsi="Calibri" w:cs="Times New Roman"/>
          <w:b/>
          <w:bCs/>
          <w:sz w:val="24"/>
          <w:szCs w:val="24"/>
          <w:u w:val="thick" w:color="000000"/>
        </w:rPr>
        <w:t>C</w:t>
      </w:r>
      <w:r w:rsidRPr="00EA7EA5">
        <w:rPr>
          <w:rFonts w:ascii="Calibri" w:eastAsia="Times New Roman" w:hAnsi="Calibri" w:cs="Times New Roman"/>
          <w:b/>
          <w:bCs/>
          <w:spacing w:val="1"/>
          <w:sz w:val="24"/>
          <w:szCs w:val="24"/>
          <w:u w:val="thick" w:color="000000"/>
        </w:rPr>
        <w:t>o</w:t>
      </w:r>
      <w:r w:rsidRPr="00EA7EA5">
        <w:rPr>
          <w:rFonts w:ascii="Calibri" w:eastAsia="Times New Roman" w:hAnsi="Calibri" w:cs="Times New Roman"/>
          <w:b/>
          <w:bCs/>
          <w:sz w:val="24"/>
          <w:szCs w:val="24"/>
          <w:u w:val="thick" w:color="000000"/>
        </w:rPr>
        <w:t>ntents</w:t>
      </w:r>
      <w:r w:rsidRPr="00EA7EA5">
        <w:rPr>
          <w:rFonts w:ascii="Calibri" w:eastAsia="Times New Roman" w:hAnsi="Calibri" w:cs="Times New Roman"/>
          <w:b/>
          <w:bCs/>
          <w:sz w:val="24"/>
          <w:szCs w:val="24"/>
          <w:u w:val="thick" w:color="000000"/>
        </w:rPr>
        <w:tab/>
        <w:t>P</w:t>
      </w:r>
      <w:r w:rsidRPr="00EA7EA5">
        <w:rPr>
          <w:rFonts w:ascii="Calibri" w:eastAsia="Times New Roman" w:hAnsi="Calibri" w:cs="Times New Roman"/>
          <w:b/>
          <w:bCs/>
          <w:spacing w:val="1"/>
          <w:sz w:val="24"/>
          <w:szCs w:val="24"/>
          <w:u w:val="thick" w:color="000000"/>
        </w:rPr>
        <w:t>ag</w:t>
      </w:r>
      <w:r w:rsidRPr="00EA7EA5">
        <w:rPr>
          <w:rFonts w:ascii="Calibri" w:eastAsia="Times New Roman" w:hAnsi="Calibri" w:cs="Times New Roman"/>
          <w:b/>
          <w:bCs/>
          <w:sz w:val="24"/>
          <w:szCs w:val="24"/>
          <w:u w:val="thick" w:color="000000"/>
        </w:rPr>
        <w:t>e</w:t>
      </w:r>
    </w:p>
    <w:p w:rsidR="00F45E0D" w:rsidRDefault="00F45E0D">
      <w:pPr>
        <w:spacing w:before="12" w:after="0" w:line="240" w:lineRule="exact"/>
        <w:rPr>
          <w:sz w:val="24"/>
          <w:szCs w:val="24"/>
        </w:rPr>
      </w:pPr>
    </w:p>
    <w:p w:rsidR="00EA7EA5" w:rsidRDefault="00B2705B">
      <w:pPr>
        <w:pStyle w:val="TOC1"/>
        <w:tabs>
          <w:tab w:val="left" w:pos="1100"/>
        </w:tabs>
        <w:rPr>
          <w:rFonts w:asciiTheme="minorHAnsi" w:hAnsiTheme="minorHAnsi"/>
          <w:b w:val="0"/>
          <w:noProof/>
          <w:lang w:eastAsia="en-US"/>
        </w:rPr>
      </w:pPr>
      <w:r>
        <w:fldChar w:fldCharType="begin"/>
      </w:r>
      <w:r>
        <w:instrText xml:space="preserve"> TOC \o "1-2" \h \z </w:instrText>
      </w:r>
      <w:r>
        <w:fldChar w:fldCharType="separate"/>
      </w:r>
      <w:hyperlink w:anchor="_Toc444000608"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I.</w:t>
        </w:r>
        <w:r w:rsidR="00EA7EA5">
          <w:rPr>
            <w:rFonts w:asciiTheme="minorHAnsi" w:hAnsiTheme="minorHAnsi"/>
            <w:b w:val="0"/>
            <w:noProof/>
            <w:lang w:eastAsia="en-US"/>
          </w:rPr>
          <w:tab/>
        </w:r>
        <w:r w:rsidR="00EA7EA5" w:rsidRPr="00004B77">
          <w:rPr>
            <w:rStyle w:val="Hyperlink"/>
            <w:rFonts w:eastAsia="Times New Roman"/>
            <w:noProof/>
          </w:rPr>
          <w:t>INT</w:t>
        </w:r>
        <w:r w:rsidR="00EA7EA5" w:rsidRPr="00004B77">
          <w:rPr>
            <w:rStyle w:val="Hyperlink"/>
            <w:rFonts w:eastAsia="Times New Roman"/>
            <w:noProof/>
            <w:spacing w:val="1"/>
          </w:rPr>
          <w:t>R</w:t>
        </w:r>
        <w:r w:rsidR="00EA7EA5" w:rsidRPr="00004B77">
          <w:rPr>
            <w:rStyle w:val="Hyperlink"/>
            <w:rFonts w:eastAsia="Times New Roman"/>
            <w:noProof/>
          </w:rPr>
          <w:t>OD</w:t>
        </w:r>
        <w:r w:rsidR="00EA7EA5" w:rsidRPr="00004B77">
          <w:rPr>
            <w:rStyle w:val="Hyperlink"/>
            <w:rFonts w:eastAsia="Times New Roman"/>
            <w:noProof/>
            <w:spacing w:val="1"/>
          </w:rPr>
          <w:t>UC</w:t>
        </w:r>
        <w:r w:rsidR="00EA7EA5" w:rsidRPr="00004B77">
          <w:rPr>
            <w:rStyle w:val="Hyperlink"/>
            <w:rFonts w:eastAsia="Times New Roman"/>
            <w:noProof/>
          </w:rPr>
          <w:t>TION</w:t>
        </w:r>
        <w:r w:rsidR="00EA7EA5">
          <w:rPr>
            <w:noProof/>
            <w:webHidden/>
          </w:rPr>
          <w:tab/>
        </w:r>
        <w:r w:rsidR="00EA7EA5">
          <w:rPr>
            <w:noProof/>
            <w:webHidden/>
          </w:rPr>
          <w:fldChar w:fldCharType="begin"/>
        </w:r>
        <w:r w:rsidR="00EA7EA5">
          <w:rPr>
            <w:noProof/>
            <w:webHidden/>
          </w:rPr>
          <w:instrText xml:space="preserve"> PAGEREF _Toc444000608 \h </w:instrText>
        </w:r>
        <w:r w:rsidR="00EA7EA5">
          <w:rPr>
            <w:noProof/>
            <w:webHidden/>
          </w:rPr>
        </w:r>
        <w:r w:rsidR="00EA7EA5">
          <w:rPr>
            <w:noProof/>
            <w:webHidden/>
          </w:rPr>
          <w:fldChar w:fldCharType="separate"/>
        </w:r>
        <w:r w:rsidR="00EA7EA5">
          <w:rPr>
            <w:noProof/>
            <w:webHidden/>
          </w:rPr>
          <w:t>4</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09"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PURPO</w:t>
        </w:r>
        <w:r w:rsidR="00EA7EA5" w:rsidRPr="00004B77">
          <w:rPr>
            <w:rStyle w:val="Hyperlink"/>
            <w:noProof/>
            <w:spacing w:val="2"/>
          </w:rPr>
          <w:t>S</w:t>
        </w:r>
        <w:r w:rsidR="00EA7EA5" w:rsidRPr="00004B77">
          <w:rPr>
            <w:rStyle w:val="Hyperlink"/>
            <w:noProof/>
          </w:rPr>
          <w:t>E</w:t>
        </w:r>
        <w:r w:rsidR="00EA7EA5" w:rsidRPr="00004B77">
          <w:rPr>
            <w:rStyle w:val="Hyperlink"/>
            <w:noProof/>
            <w:spacing w:val="-10"/>
          </w:rPr>
          <w:t xml:space="preserve"> </w:t>
        </w:r>
        <w:r w:rsidR="00EA7EA5" w:rsidRPr="00004B77">
          <w:rPr>
            <w:rStyle w:val="Hyperlink"/>
            <w:noProof/>
          </w:rPr>
          <w:t>OF</w:t>
        </w:r>
        <w:r w:rsidR="00EA7EA5" w:rsidRPr="00004B77">
          <w:rPr>
            <w:rStyle w:val="Hyperlink"/>
            <w:noProof/>
            <w:spacing w:val="-3"/>
          </w:rPr>
          <w:t xml:space="preserve"> </w:t>
        </w:r>
        <w:r w:rsidR="00EA7EA5" w:rsidRPr="00004B77">
          <w:rPr>
            <w:rStyle w:val="Hyperlink"/>
            <w:noProof/>
          </w:rPr>
          <w:t>THE</w:t>
        </w:r>
        <w:r w:rsidR="00EA7EA5" w:rsidRPr="00004B77">
          <w:rPr>
            <w:rStyle w:val="Hyperlink"/>
            <w:noProof/>
            <w:spacing w:val="-5"/>
          </w:rPr>
          <w:t xml:space="preserve"> </w:t>
        </w:r>
        <w:r w:rsidR="00EA7EA5" w:rsidRPr="00004B77">
          <w:rPr>
            <w:rStyle w:val="Hyperlink"/>
            <w:noProof/>
          </w:rPr>
          <w:t>MAN</w:t>
        </w:r>
        <w:r w:rsidR="00EA7EA5" w:rsidRPr="00004B77">
          <w:rPr>
            <w:rStyle w:val="Hyperlink"/>
            <w:noProof/>
            <w:spacing w:val="1"/>
          </w:rPr>
          <w:t>U</w:t>
        </w:r>
        <w:r w:rsidR="00EA7EA5" w:rsidRPr="00004B77">
          <w:rPr>
            <w:rStyle w:val="Hyperlink"/>
            <w:noProof/>
          </w:rPr>
          <w:t>AL</w:t>
        </w:r>
        <w:r w:rsidR="00EA7EA5">
          <w:rPr>
            <w:noProof/>
            <w:webHidden/>
          </w:rPr>
          <w:tab/>
        </w:r>
        <w:r w:rsidR="00EA7EA5">
          <w:rPr>
            <w:noProof/>
            <w:webHidden/>
          </w:rPr>
          <w:fldChar w:fldCharType="begin"/>
        </w:r>
        <w:r w:rsidR="00EA7EA5">
          <w:rPr>
            <w:noProof/>
            <w:webHidden/>
          </w:rPr>
          <w:instrText xml:space="preserve"> PAGEREF _Toc444000609 \h </w:instrText>
        </w:r>
        <w:r w:rsidR="00EA7EA5">
          <w:rPr>
            <w:noProof/>
            <w:webHidden/>
          </w:rPr>
        </w:r>
        <w:r w:rsidR="00EA7EA5">
          <w:rPr>
            <w:noProof/>
            <w:webHidden/>
          </w:rPr>
          <w:fldChar w:fldCharType="separate"/>
        </w:r>
        <w:r w:rsidR="00EA7EA5">
          <w:rPr>
            <w:noProof/>
            <w:webHidden/>
          </w:rPr>
          <w:t>4</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0"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C</w:t>
        </w:r>
        <w:r w:rsidR="00EA7EA5" w:rsidRPr="00004B77">
          <w:rPr>
            <w:rStyle w:val="Hyperlink"/>
            <w:noProof/>
            <w:spacing w:val="-3"/>
          </w:rPr>
          <w:t>H</w:t>
        </w:r>
        <w:r w:rsidR="00EA7EA5" w:rsidRPr="00004B77">
          <w:rPr>
            <w:rStyle w:val="Hyperlink"/>
            <w:noProof/>
          </w:rPr>
          <w:t>ANGES</w:t>
        </w:r>
        <w:r w:rsidR="00EA7EA5" w:rsidRPr="00004B77">
          <w:rPr>
            <w:rStyle w:val="Hyperlink"/>
            <w:noProof/>
            <w:spacing w:val="-14"/>
          </w:rPr>
          <w:t xml:space="preserve"> </w:t>
        </w:r>
        <w:r w:rsidR="00EA7EA5" w:rsidRPr="00004B77">
          <w:rPr>
            <w:rStyle w:val="Hyperlink"/>
            <w:noProof/>
          </w:rPr>
          <w:t>IN</w:t>
        </w:r>
        <w:r w:rsidR="00EA7EA5" w:rsidRPr="00004B77">
          <w:rPr>
            <w:rStyle w:val="Hyperlink"/>
            <w:noProof/>
            <w:spacing w:val="-7"/>
          </w:rPr>
          <w:t xml:space="preserve"> </w:t>
        </w:r>
        <w:r w:rsidR="00EA7EA5" w:rsidRPr="00004B77">
          <w:rPr>
            <w:rStyle w:val="Hyperlink"/>
            <w:noProof/>
          </w:rPr>
          <w:t>THE</w:t>
        </w:r>
        <w:r w:rsidR="00EA7EA5" w:rsidRPr="00004B77">
          <w:rPr>
            <w:rStyle w:val="Hyperlink"/>
            <w:noProof/>
            <w:spacing w:val="-8"/>
          </w:rPr>
          <w:t xml:space="preserve"> </w:t>
        </w:r>
        <w:r w:rsidR="00EA7EA5" w:rsidRPr="00004B77">
          <w:rPr>
            <w:rStyle w:val="Hyperlink"/>
            <w:noProof/>
          </w:rPr>
          <w:t>LTCI</w:t>
        </w:r>
        <w:r w:rsidR="00EA7EA5" w:rsidRPr="00004B77">
          <w:rPr>
            <w:rStyle w:val="Hyperlink"/>
            <w:noProof/>
            <w:spacing w:val="-16"/>
          </w:rPr>
          <w:t xml:space="preserve"> </w:t>
        </w:r>
        <w:r w:rsidR="00EA7EA5" w:rsidRPr="00004B77">
          <w:rPr>
            <w:rStyle w:val="Hyperlink"/>
            <w:noProof/>
            <w:spacing w:val="-3"/>
          </w:rPr>
          <w:t>R</w:t>
        </w:r>
        <w:r w:rsidR="00EA7EA5" w:rsidRPr="00004B77">
          <w:rPr>
            <w:rStyle w:val="Hyperlink"/>
            <w:noProof/>
            <w:spacing w:val="-1"/>
          </w:rPr>
          <w:t>E</w:t>
        </w:r>
        <w:r w:rsidR="00EA7EA5" w:rsidRPr="00004B77">
          <w:rPr>
            <w:rStyle w:val="Hyperlink"/>
            <w:noProof/>
          </w:rPr>
          <w:t>G</w:t>
        </w:r>
        <w:r w:rsidR="00EA7EA5" w:rsidRPr="00004B77">
          <w:rPr>
            <w:rStyle w:val="Hyperlink"/>
            <w:noProof/>
            <w:spacing w:val="-3"/>
          </w:rPr>
          <w:t>U</w:t>
        </w:r>
        <w:r w:rsidR="00EA7EA5" w:rsidRPr="00004B77">
          <w:rPr>
            <w:rStyle w:val="Hyperlink"/>
            <w:noProof/>
          </w:rPr>
          <w:t>LATION</w:t>
        </w:r>
        <w:r w:rsidR="00EA7EA5" w:rsidRPr="00004B77">
          <w:rPr>
            <w:rStyle w:val="Hyperlink"/>
            <w:noProof/>
            <w:spacing w:val="-20"/>
          </w:rPr>
          <w:t xml:space="preserve"> </w:t>
        </w:r>
        <w:r w:rsidR="00EA7EA5" w:rsidRPr="00004B77">
          <w:rPr>
            <w:rStyle w:val="Hyperlink"/>
            <w:noProof/>
          </w:rPr>
          <w:t>PR</w:t>
        </w:r>
        <w:r w:rsidR="00EA7EA5" w:rsidRPr="00004B77">
          <w:rPr>
            <w:rStyle w:val="Hyperlink"/>
            <w:noProof/>
            <w:spacing w:val="-3"/>
          </w:rPr>
          <w:t>O</w:t>
        </w:r>
        <w:r w:rsidR="00EA7EA5" w:rsidRPr="00004B77">
          <w:rPr>
            <w:rStyle w:val="Hyperlink"/>
            <w:noProof/>
            <w:spacing w:val="-1"/>
          </w:rPr>
          <w:t>C</w:t>
        </w:r>
        <w:r w:rsidR="00EA7EA5" w:rsidRPr="00004B77">
          <w:rPr>
            <w:rStyle w:val="Hyperlink"/>
            <w:noProof/>
          </w:rPr>
          <w:t>ESS</w:t>
        </w:r>
        <w:r w:rsidR="00EA7EA5">
          <w:rPr>
            <w:noProof/>
            <w:webHidden/>
          </w:rPr>
          <w:tab/>
        </w:r>
        <w:r w:rsidR="00EA7EA5">
          <w:rPr>
            <w:noProof/>
            <w:webHidden/>
          </w:rPr>
          <w:fldChar w:fldCharType="begin"/>
        </w:r>
        <w:r w:rsidR="00EA7EA5">
          <w:rPr>
            <w:noProof/>
            <w:webHidden/>
          </w:rPr>
          <w:instrText xml:space="preserve"> PAGEREF _Toc444000610 \h </w:instrText>
        </w:r>
        <w:r w:rsidR="00EA7EA5">
          <w:rPr>
            <w:noProof/>
            <w:webHidden/>
          </w:rPr>
        </w:r>
        <w:r w:rsidR="00EA7EA5">
          <w:rPr>
            <w:noProof/>
            <w:webHidden/>
          </w:rPr>
          <w:fldChar w:fldCharType="separate"/>
        </w:r>
        <w:r w:rsidR="00EA7EA5">
          <w:rPr>
            <w:noProof/>
            <w:webHidden/>
          </w:rPr>
          <w:t>4</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1"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ROLES OF THE REGULATOR, ACTUARY AND INSURER</w:t>
        </w:r>
        <w:r w:rsidR="00EA7EA5">
          <w:rPr>
            <w:noProof/>
            <w:webHidden/>
          </w:rPr>
          <w:tab/>
        </w:r>
        <w:r w:rsidR="00EA7EA5">
          <w:rPr>
            <w:noProof/>
            <w:webHidden/>
          </w:rPr>
          <w:fldChar w:fldCharType="begin"/>
        </w:r>
        <w:r w:rsidR="00EA7EA5">
          <w:rPr>
            <w:noProof/>
            <w:webHidden/>
          </w:rPr>
          <w:instrText xml:space="preserve"> PAGEREF _Toc444000611 \h </w:instrText>
        </w:r>
        <w:r w:rsidR="00EA7EA5">
          <w:rPr>
            <w:noProof/>
            <w:webHidden/>
          </w:rPr>
        </w:r>
        <w:r w:rsidR="00EA7EA5">
          <w:rPr>
            <w:noProof/>
            <w:webHidden/>
          </w:rPr>
          <w:fldChar w:fldCharType="separate"/>
        </w:r>
        <w:r w:rsidR="00EA7EA5">
          <w:rPr>
            <w:noProof/>
            <w:webHidden/>
          </w:rPr>
          <w:t>8</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2" w:history="1">
        <w:r w:rsidR="00EA7EA5" w:rsidRPr="00004B77">
          <w:rPr>
            <w:rStyle w:val="Hyperlink"/>
            <w:noProof/>
          </w:rPr>
          <w:t>D.</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2"/>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2"/>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_Toc444000612 \h </w:instrText>
        </w:r>
        <w:r w:rsidR="00EA7EA5">
          <w:rPr>
            <w:noProof/>
            <w:webHidden/>
          </w:rPr>
        </w:r>
        <w:r w:rsidR="00EA7EA5">
          <w:rPr>
            <w:noProof/>
            <w:webHidden/>
          </w:rPr>
          <w:fldChar w:fldCharType="separate"/>
        </w:r>
        <w:r w:rsidR="00EA7EA5">
          <w:rPr>
            <w:noProof/>
            <w:webHidden/>
          </w:rPr>
          <w:t>10</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3" w:history="1">
        <w:r w:rsidR="00EA7EA5" w:rsidRPr="00004B77">
          <w:rPr>
            <w:rStyle w:val="Hyperlink"/>
            <w:noProof/>
          </w:rPr>
          <w:t>E.</w:t>
        </w:r>
        <w:r w:rsidR="00EA7EA5">
          <w:rPr>
            <w:rFonts w:asciiTheme="minorHAnsi" w:hAnsiTheme="minorHAnsi"/>
            <w:noProof/>
            <w:lang w:eastAsia="en-US"/>
          </w:rPr>
          <w:tab/>
        </w:r>
        <w:r w:rsidR="00EA7EA5" w:rsidRPr="00004B77">
          <w:rPr>
            <w:rStyle w:val="Hyperlink"/>
            <w:noProof/>
          </w:rPr>
          <w:t>CAV</w:t>
        </w:r>
        <w:r w:rsidR="00EA7EA5" w:rsidRPr="00004B77">
          <w:rPr>
            <w:rStyle w:val="Hyperlink"/>
            <w:noProof/>
            <w:spacing w:val="1"/>
          </w:rPr>
          <w:t>E</w:t>
        </w:r>
        <w:r w:rsidR="00EA7EA5" w:rsidRPr="00004B77">
          <w:rPr>
            <w:rStyle w:val="Hyperlink"/>
            <w:noProof/>
          </w:rPr>
          <w:t>AT</w:t>
        </w:r>
        <w:r w:rsidR="00EA7EA5">
          <w:rPr>
            <w:noProof/>
            <w:webHidden/>
          </w:rPr>
          <w:tab/>
        </w:r>
        <w:r w:rsidR="00EA7EA5">
          <w:rPr>
            <w:noProof/>
            <w:webHidden/>
          </w:rPr>
          <w:fldChar w:fldCharType="begin"/>
        </w:r>
        <w:r w:rsidR="00EA7EA5">
          <w:rPr>
            <w:noProof/>
            <w:webHidden/>
          </w:rPr>
          <w:instrText xml:space="preserve"> PAGEREF _Toc444000613 \h </w:instrText>
        </w:r>
        <w:r w:rsidR="00EA7EA5">
          <w:rPr>
            <w:noProof/>
            <w:webHidden/>
          </w:rPr>
        </w:r>
        <w:r w:rsidR="00EA7EA5">
          <w:rPr>
            <w:noProof/>
            <w:webHidden/>
          </w:rPr>
          <w:fldChar w:fldCharType="separate"/>
        </w:r>
        <w:r w:rsidR="00EA7EA5">
          <w:rPr>
            <w:noProof/>
            <w:webHidden/>
          </w:rPr>
          <w:t>11</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14"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II.</w:t>
        </w:r>
        <w:r w:rsidR="00EA7EA5" w:rsidRPr="00004B77">
          <w:rPr>
            <w:rStyle w:val="Hyperlink"/>
            <w:rFonts w:eastAsia="Times New Roman"/>
            <w:noProof/>
            <w:spacing w:val="53"/>
          </w:rPr>
          <w:t xml:space="preserve"> </w:t>
        </w:r>
        <w:r w:rsidR="00EA7EA5" w:rsidRPr="00004B77">
          <w:rPr>
            <w:rStyle w:val="Hyperlink"/>
            <w:rFonts w:eastAsia="Times New Roman"/>
            <w:noProof/>
          </w:rPr>
          <w:t>WH</w:t>
        </w:r>
        <w:r w:rsidR="00EA7EA5" w:rsidRPr="00004B77">
          <w:rPr>
            <w:rStyle w:val="Hyperlink"/>
            <w:rFonts w:eastAsia="Times New Roman"/>
            <w:noProof/>
            <w:spacing w:val="1"/>
          </w:rPr>
          <w:t>A</w:t>
        </w:r>
        <w:r w:rsidR="00EA7EA5" w:rsidRPr="00004B77">
          <w:rPr>
            <w:rStyle w:val="Hyperlink"/>
            <w:rFonts w:eastAsia="Times New Roman"/>
            <w:noProof/>
          </w:rPr>
          <w:t>T</w:t>
        </w:r>
        <w:r w:rsidR="00EA7EA5" w:rsidRPr="00004B77">
          <w:rPr>
            <w:rStyle w:val="Hyperlink"/>
            <w:rFonts w:eastAsia="Times New Roman"/>
            <w:noProof/>
            <w:spacing w:val="-7"/>
          </w:rPr>
          <w:t xml:space="preserve"> </w:t>
        </w:r>
        <w:r w:rsidR="00EA7EA5" w:rsidRPr="00004B77">
          <w:rPr>
            <w:rStyle w:val="Hyperlink"/>
            <w:rFonts w:eastAsia="Times New Roman"/>
            <w:noProof/>
          </w:rPr>
          <w:t>IS</w:t>
        </w:r>
        <w:r w:rsidR="00EA7EA5" w:rsidRPr="00004B77">
          <w:rPr>
            <w:rStyle w:val="Hyperlink"/>
            <w:rFonts w:eastAsia="Times New Roman"/>
            <w:noProof/>
            <w:spacing w:val="-2"/>
          </w:rPr>
          <w:t xml:space="preserve"> </w:t>
        </w:r>
        <w:r w:rsidR="00EA7EA5" w:rsidRPr="00004B77">
          <w:rPr>
            <w:rStyle w:val="Hyperlink"/>
            <w:rFonts w:eastAsia="Times New Roman"/>
            <w:noProof/>
            <w:spacing w:val="1"/>
          </w:rPr>
          <w:t>L</w:t>
        </w:r>
        <w:r w:rsidR="00EA7EA5" w:rsidRPr="00004B77">
          <w:rPr>
            <w:rStyle w:val="Hyperlink"/>
            <w:rFonts w:eastAsia="Times New Roman"/>
            <w:noProof/>
          </w:rPr>
          <w:t>O</w:t>
        </w:r>
        <w:r w:rsidR="00EA7EA5" w:rsidRPr="00004B77">
          <w:rPr>
            <w:rStyle w:val="Hyperlink"/>
            <w:rFonts w:eastAsia="Times New Roman"/>
            <w:noProof/>
            <w:spacing w:val="1"/>
          </w:rPr>
          <w:t>N</w:t>
        </w:r>
        <w:r w:rsidR="00EA7EA5" w:rsidRPr="00004B77">
          <w:rPr>
            <w:rStyle w:val="Hyperlink"/>
            <w:rFonts w:eastAsia="Times New Roman"/>
            <w:noProof/>
          </w:rPr>
          <w:t>G–T</w:t>
        </w:r>
        <w:r w:rsidR="00EA7EA5" w:rsidRPr="00004B77">
          <w:rPr>
            <w:rStyle w:val="Hyperlink"/>
            <w:rFonts w:eastAsia="Times New Roman"/>
            <w:noProof/>
            <w:spacing w:val="1"/>
          </w:rPr>
          <w:t>ER</w:t>
        </w:r>
        <w:r w:rsidR="00EA7EA5" w:rsidRPr="00004B77">
          <w:rPr>
            <w:rStyle w:val="Hyperlink"/>
            <w:rFonts w:eastAsia="Times New Roman"/>
            <w:noProof/>
          </w:rPr>
          <w:t>M</w:t>
        </w:r>
        <w:r w:rsidR="00EA7EA5" w:rsidRPr="00004B77">
          <w:rPr>
            <w:rStyle w:val="Hyperlink"/>
            <w:rFonts w:eastAsia="Times New Roman"/>
            <w:noProof/>
            <w:spacing w:val="-14"/>
          </w:rPr>
          <w:t xml:space="preserve"> </w:t>
        </w:r>
        <w:r w:rsidR="00EA7EA5" w:rsidRPr="00004B77">
          <w:rPr>
            <w:rStyle w:val="Hyperlink"/>
            <w:rFonts w:eastAsia="Times New Roman"/>
            <w:noProof/>
          </w:rPr>
          <w:t>CARE</w:t>
        </w:r>
        <w:r w:rsidR="00EA7EA5" w:rsidRPr="00004B77">
          <w:rPr>
            <w:rStyle w:val="Hyperlink"/>
            <w:rFonts w:eastAsia="Times New Roman"/>
            <w:noProof/>
            <w:spacing w:val="-6"/>
          </w:rPr>
          <w:t xml:space="preserve"> </w:t>
        </w:r>
        <w:r w:rsidR="00EA7EA5" w:rsidRPr="00004B77">
          <w:rPr>
            <w:rStyle w:val="Hyperlink"/>
            <w:rFonts w:eastAsia="Times New Roman"/>
            <w:noProof/>
            <w:spacing w:val="1"/>
          </w:rPr>
          <w:t>IN</w:t>
        </w:r>
        <w:r w:rsidR="00EA7EA5" w:rsidRPr="00004B77">
          <w:rPr>
            <w:rStyle w:val="Hyperlink"/>
            <w:rFonts w:eastAsia="Times New Roman"/>
            <w:noProof/>
          </w:rPr>
          <w:t>SUR</w:t>
        </w:r>
        <w:r w:rsidR="00EA7EA5" w:rsidRPr="00004B77">
          <w:rPr>
            <w:rStyle w:val="Hyperlink"/>
            <w:rFonts w:eastAsia="Times New Roman"/>
            <w:noProof/>
            <w:spacing w:val="1"/>
          </w:rPr>
          <w:t>A</w:t>
        </w:r>
        <w:r w:rsidR="00EA7EA5" w:rsidRPr="00004B77">
          <w:rPr>
            <w:rStyle w:val="Hyperlink"/>
            <w:rFonts w:eastAsia="Times New Roman"/>
            <w:noProof/>
          </w:rPr>
          <w:t>NCE?</w:t>
        </w:r>
        <w:r w:rsidR="00EA7EA5">
          <w:rPr>
            <w:noProof/>
            <w:webHidden/>
          </w:rPr>
          <w:tab/>
        </w:r>
        <w:r w:rsidR="00EA7EA5">
          <w:rPr>
            <w:noProof/>
            <w:webHidden/>
          </w:rPr>
          <w:fldChar w:fldCharType="begin"/>
        </w:r>
        <w:r w:rsidR="00EA7EA5">
          <w:rPr>
            <w:noProof/>
            <w:webHidden/>
          </w:rPr>
          <w:instrText xml:space="preserve"> PAGEREF _Toc444000614 \h </w:instrText>
        </w:r>
        <w:r w:rsidR="00EA7EA5">
          <w:rPr>
            <w:noProof/>
            <w:webHidden/>
          </w:rPr>
        </w:r>
        <w:r w:rsidR="00EA7EA5">
          <w:rPr>
            <w:noProof/>
            <w:webHidden/>
          </w:rPr>
          <w:fldChar w:fldCharType="separate"/>
        </w:r>
        <w:r w:rsidR="00EA7EA5">
          <w:rPr>
            <w:noProof/>
            <w:webHidden/>
          </w:rPr>
          <w:t>12</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5"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DEFI</w:t>
        </w:r>
        <w:r w:rsidR="00EA7EA5" w:rsidRPr="00004B77">
          <w:rPr>
            <w:rStyle w:val="Hyperlink"/>
            <w:noProof/>
            <w:spacing w:val="1"/>
          </w:rPr>
          <w:t>N</w:t>
        </w:r>
        <w:r w:rsidR="00EA7EA5" w:rsidRPr="00004B77">
          <w:rPr>
            <w:rStyle w:val="Hyperlink"/>
            <w:noProof/>
          </w:rPr>
          <w:t>IT</w:t>
        </w:r>
        <w:r w:rsidR="00EA7EA5" w:rsidRPr="00004B77">
          <w:rPr>
            <w:rStyle w:val="Hyperlink"/>
            <w:noProof/>
            <w:spacing w:val="1"/>
          </w:rPr>
          <w:t>I</w:t>
        </w:r>
        <w:r w:rsidR="00EA7EA5" w:rsidRPr="00004B77">
          <w:rPr>
            <w:rStyle w:val="Hyperlink"/>
            <w:noProof/>
          </w:rPr>
          <w:t>ON</w:t>
        </w:r>
        <w:r w:rsidR="00EA7EA5" w:rsidRPr="00004B77">
          <w:rPr>
            <w:rStyle w:val="Hyperlink"/>
            <w:noProof/>
            <w:spacing w:val="-13"/>
          </w:rPr>
          <w:t xml:space="preserve"> </w:t>
        </w:r>
        <w:r w:rsidR="00EA7EA5" w:rsidRPr="00004B77">
          <w:rPr>
            <w:rStyle w:val="Hyperlink"/>
            <w:noProof/>
          </w:rPr>
          <w:t>OF</w:t>
        </w:r>
        <w:r w:rsidR="00EA7EA5" w:rsidRPr="00004B77">
          <w:rPr>
            <w:rStyle w:val="Hyperlink"/>
            <w:noProof/>
            <w:spacing w:val="-3"/>
          </w:rPr>
          <w:t xml:space="preserve"> </w:t>
        </w:r>
        <w:r w:rsidR="00EA7EA5" w:rsidRPr="00004B77">
          <w:rPr>
            <w:rStyle w:val="Hyperlink"/>
            <w:noProof/>
            <w:spacing w:val="1"/>
          </w:rPr>
          <w:t>L</w:t>
        </w:r>
        <w:r w:rsidR="00EA7EA5" w:rsidRPr="00004B77">
          <w:rPr>
            <w:rStyle w:val="Hyperlink"/>
            <w:noProof/>
          </w:rPr>
          <w:t>ONG–TERM</w:t>
        </w:r>
        <w:r w:rsidR="00EA7EA5" w:rsidRPr="00004B77">
          <w:rPr>
            <w:rStyle w:val="Hyperlink"/>
            <w:noProof/>
            <w:spacing w:val="-14"/>
          </w:rPr>
          <w:t xml:space="preserve"> </w:t>
        </w:r>
        <w:r w:rsidR="00EA7EA5" w:rsidRPr="00004B77">
          <w:rPr>
            <w:rStyle w:val="Hyperlink"/>
            <w:noProof/>
            <w:spacing w:val="1"/>
          </w:rPr>
          <w:t>CA</w:t>
        </w:r>
        <w:r w:rsidR="00EA7EA5" w:rsidRPr="00004B77">
          <w:rPr>
            <w:rStyle w:val="Hyperlink"/>
            <w:noProof/>
          </w:rPr>
          <w:t>RE</w:t>
        </w:r>
        <w:r w:rsidR="00EA7EA5" w:rsidRPr="00004B77">
          <w:rPr>
            <w:rStyle w:val="Hyperlink"/>
            <w:noProof/>
            <w:spacing w:val="-6"/>
          </w:rPr>
          <w:t xml:space="preserve"> </w:t>
        </w:r>
        <w:r w:rsidR="00EA7EA5" w:rsidRPr="00004B77">
          <w:rPr>
            <w:rStyle w:val="Hyperlink"/>
            <w:noProof/>
          </w:rPr>
          <w:t>IN</w:t>
        </w:r>
        <w:r w:rsidR="00EA7EA5" w:rsidRPr="00004B77">
          <w:rPr>
            <w:rStyle w:val="Hyperlink"/>
            <w:noProof/>
            <w:spacing w:val="2"/>
          </w:rPr>
          <w:t>S</w:t>
        </w:r>
        <w:r w:rsidR="00EA7EA5" w:rsidRPr="00004B77">
          <w:rPr>
            <w:rStyle w:val="Hyperlink"/>
            <w:noProof/>
          </w:rPr>
          <w:t>UR</w:t>
        </w:r>
        <w:r w:rsidR="00EA7EA5" w:rsidRPr="00004B77">
          <w:rPr>
            <w:rStyle w:val="Hyperlink"/>
            <w:noProof/>
            <w:spacing w:val="1"/>
          </w:rPr>
          <w:t>A</w:t>
        </w:r>
        <w:r w:rsidR="00EA7EA5" w:rsidRPr="00004B77">
          <w:rPr>
            <w:rStyle w:val="Hyperlink"/>
            <w:noProof/>
          </w:rPr>
          <w:t>NCE</w:t>
        </w:r>
        <w:r w:rsidR="00EA7EA5">
          <w:rPr>
            <w:noProof/>
            <w:webHidden/>
          </w:rPr>
          <w:tab/>
        </w:r>
        <w:r w:rsidR="00EA7EA5">
          <w:rPr>
            <w:noProof/>
            <w:webHidden/>
          </w:rPr>
          <w:fldChar w:fldCharType="begin"/>
        </w:r>
        <w:r w:rsidR="00EA7EA5">
          <w:rPr>
            <w:noProof/>
            <w:webHidden/>
          </w:rPr>
          <w:instrText xml:space="preserve"> PAGEREF _Toc444000615 \h </w:instrText>
        </w:r>
        <w:r w:rsidR="00EA7EA5">
          <w:rPr>
            <w:noProof/>
            <w:webHidden/>
          </w:rPr>
        </w:r>
        <w:r w:rsidR="00EA7EA5">
          <w:rPr>
            <w:noProof/>
            <w:webHidden/>
          </w:rPr>
          <w:fldChar w:fldCharType="separate"/>
        </w:r>
        <w:r w:rsidR="00EA7EA5">
          <w:rPr>
            <w:noProof/>
            <w:webHidden/>
          </w:rPr>
          <w:t>12</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6"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WH</w:t>
        </w:r>
        <w:r w:rsidR="00EA7EA5" w:rsidRPr="00004B77">
          <w:rPr>
            <w:rStyle w:val="Hyperlink"/>
            <w:noProof/>
            <w:spacing w:val="1"/>
          </w:rPr>
          <w:t>A</w:t>
        </w:r>
        <w:r w:rsidR="00EA7EA5" w:rsidRPr="00004B77">
          <w:rPr>
            <w:rStyle w:val="Hyperlink"/>
            <w:noProof/>
          </w:rPr>
          <w:t>T</w:t>
        </w:r>
        <w:r w:rsidR="00EA7EA5" w:rsidRPr="00004B77">
          <w:rPr>
            <w:rStyle w:val="Hyperlink"/>
            <w:noProof/>
            <w:spacing w:val="-7"/>
          </w:rPr>
          <w:t xml:space="preserve"> </w:t>
        </w:r>
        <w:r w:rsidR="00EA7EA5" w:rsidRPr="00004B77">
          <w:rPr>
            <w:rStyle w:val="Hyperlink"/>
            <w:noProof/>
          </w:rPr>
          <w:t>EN</w:t>
        </w:r>
        <w:r w:rsidR="00EA7EA5" w:rsidRPr="00004B77">
          <w:rPr>
            <w:rStyle w:val="Hyperlink"/>
            <w:noProof/>
            <w:spacing w:val="1"/>
          </w:rPr>
          <w:t>T</w:t>
        </w:r>
        <w:r w:rsidR="00EA7EA5" w:rsidRPr="00004B77">
          <w:rPr>
            <w:rStyle w:val="Hyperlink"/>
            <w:noProof/>
          </w:rPr>
          <w:t>ITIES</w:t>
        </w:r>
        <w:r w:rsidR="00EA7EA5" w:rsidRPr="00004B77">
          <w:rPr>
            <w:rStyle w:val="Hyperlink"/>
            <w:noProof/>
            <w:spacing w:val="-10"/>
          </w:rPr>
          <w:t xml:space="preserve"> </w:t>
        </w:r>
        <w:r w:rsidR="00EA7EA5" w:rsidRPr="00004B77">
          <w:rPr>
            <w:rStyle w:val="Hyperlink"/>
            <w:noProof/>
          </w:rPr>
          <w:t>M</w:t>
        </w:r>
        <w:r w:rsidR="00EA7EA5" w:rsidRPr="00004B77">
          <w:rPr>
            <w:rStyle w:val="Hyperlink"/>
            <w:noProof/>
            <w:spacing w:val="1"/>
          </w:rPr>
          <w:t>A</w:t>
        </w:r>
        <w:r w:rsidR="00EA7EA5" w:rsidRPr="00004B77">
          <w:rPr>
            <w:rStyle w:val="Hyperlink"/>
            <w:noProof/>
          </w:rPr>
          <w:t>Y</w:t>
        </w:r>
        <w:r w:rsidR="00EA7EA5" w:rsidRPr="00004B77">
          <w:rPr>
            <w:rStyle w:val="Hyperlink"/>
            <w:noProof/>
            <w:spacing w:val="-4"/>
          </w:rPr>
          <w:t xml:space="preserve"> </w:t>
        </w:r>
        <w:r w:rsidR="00EA7EA5" w:rsidRPr="00004B77">
          <w:rPr>
            <w:rStyle w:val="Hyperlink"/>
            <w:noProof/>
          </w:rPr>
          <w:t>ISSUE</w:t>
        </w:r>
        <w:r w:rsidR="00EA7EA5" w:rsidRPr="00004B77">
          <w:rPr>
            <w:rStyle w:val="Hyperlink"/>
            <w:noProof/>
            <w:spacing w:val="-6"/>
          </w:rPr>
          <w:t xml:space="preserve"> </w:t>
        </w:r>
        <w:r w:rsidR="00EA7EA5" w:rsidRPr="00004B77">
          <w:rPr>
            <w:rStyle w:val="Hyperlink"/>
            <w:noProof/>
            <w:spacing w:val="1"/>
          </w:rPr>
          <w:t>L</w:t>
        </w:r>
        <w:r w:rsidR="00EA7EA5" w:rsidRPr="00004B77">
          <w:rPr>
            <w:rStyle w:val="Hyperlink"/>
            <w:noProof/>
          </w:rPr>
          <w:t>O</w:t>
        </w:r>
        <w:r w:rsidR="00EA7EA5" w:rsidRPr="00004B77">
          <w:rPr>
            <w:rStyle w:val="Hyperlink"/>
            <w:noProof/>
            <w:spacing w:val="1"/>
          </w:rPr>
          <w:t>N</w:t>
        </w:r>
        <w:r w:rsidR="00EA7EA5" w:rsidRPr="00004B77">
          <w:rPr>
            <w:rStyle w:val="Hyperlink"/>
            <w:noProof/>
          </w:rPr>
          <w:t>G–T</w:t>
        </w:r>
        <w:r w:rsidR="00EA7EA5" w:rsidRPr="00004B77">
          <w:rPr>
            <w:rStyle w:val="Hyperlink"/>
            <w:noProof/>
            <w:spacing w:val="1"/>
          </w:rPr>
          <w:t>E</w:t>
        </w:r>
        <w:r w:rsidR="00EA7EA5" w:rsidRPr="00004B77">
          <w:rPr>
            <w:rStyle w:val="Hyperlink"/>
            <w:noProof/>
          </w:rPr>
          <w:t>RM</w:t>
        </w:r>
        <w:r w:rsidR="00EA7EA5" w:rsidRPr="00004B77">
          <w:rPr>
            <w:rStyle w:val="Hyperlink"/>
            <w:noProof/>
            <w:spacing w:val="-14"/>
          </w:rPr>
          <w:t xml:space="preserve"> </w:t>
        </w:r>
        <w:r w:rsidR="00EA7EA5" w:rsidRPr="00004B77">
          <w:rPr>
            <w:rStyle w:val="Hyperlink"/>
            <w:noProof/>
            <w:spacing w:val="1"/>
          </w:rPr>
          <w:t>C</w:t>
        </w:r>
        <w:r w:rsidR="00EA7EA5" w:rsidRPr="00004B77">
          <w:rPr>
            <w:rStyle w:val="Hyperlink"/>
            <w:noProof/>
          </w:rPr>
          <w:t>ARE</w:t>
        </w:r>
        <w:r w:rsidR="00EA7EA5" w:rsidRPr="00004B77">
          <w:rPr>
            <w:rStyle w:val="Hyperlink"/>
            <w:noProof/>
            <w:spacing w:val="-6"/>
          </w:rPr>
          <w:t xml:space="preserve"> </w:t>
        </w:r>
        <w:r w:rsidR="00EA7EA5" w:rsidRPr="00004B77">
          <w:rPr>
            <w:rStyle w:val="Hyperlink"/>
            <w:noProof/>
            <w:spacing w:val="1"/>
          </w:rPr>
          <w:t>I</w:t>
        </w:r>
        <w:r w:rsidR="00EA7EA5" w:rsidRPr="00004B77">
          <w:rPr>
            <w:rStyle w:val="Hyperlink"/>
            <w:noProof/>
          </w:rPr>
          <w:t>NSU</w:t>
        </w:r>
        <w:r w:rsidR="00EA7EA5" w:rsidRPr="00004B77">
          <w:rPr>
            <w:rStyle w:val="Hyperlink"/>
            <w:noProof/>
            <w:spacing w:val="1"/>
          </w:rPr>
          <w:t>R</w:t>
        </w:r>
        <w:r w:rsidR="00EA7EA5" w:rsidRPr="00004B77">
          <w:rPr>
            <w:rStyle w:val="Hyperlink"/>
            <w:noProof/>
          </w:rPr>
          <w:t>ANCE?</w:t>
        </w:r>
        <w:r w:rsidR="00EA7EA5">
          <w:rPr>
            <w:noProof/>
            <w:webHidden/>
          </w:rPr>
          <w:tab/>
        </w:r>
        <w:r w:rsidR="00EA7EA5">
          <w:rPr>
            <w:noProof/>
            <w:webHidden/>
          </w:rPr>
          <w:fldChar w:fldCharType="begin"/>
        </w:r>
        <w:r w:rsidR="00EA7EA5">
          <w:rPr>
            <w:noProof/>
            <w:webHidden/>
          </w:rPr>
          <w:instrText xml:space="preserve"> PAGEREF _Toc444000616 \h </w:instrText>
        </w:r>
        <w:r w:rsidR="00EA7EA5">
          <w:rPr>
            <w:noProof/>
            <w:webHidden/>
          </w:rPr>
        </w:r>
        <w:r w:rsidR="00EA7EA5">
          <w:rPr>
            <w:noProof/>
            <w:webHidden/>
          </w:rPr>
          <w:fldChar w:fldCharType="separate"/>
        </w:r>
        <w:r w:rsidR="00EA7EA5">
          <w:rPr>
            <w:noProof/>
            <w:webHidden/>
          </w:rPr>
          <w:t>13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7"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COM</w:t>
        </w:r>
        <w:r w:rsidR="00EA7EA5" w:rsidRPr="00004B77">
          <w:rPr>
            <w:rStyle w:val="Hyperlink"/>
            <w:noProof/>
            <w:spacing w:val="1"/>
          </w:rPr>
          <w:t>B</w:t>
        </w:r>
        <w:r w:rsidR="00EA7EA5" w:rsidRPr="00004B77">
          <w:rPr>
            <w:rStyle w:val="Hyperlink"/>
            <w:noProof/>
          </w:rPr>
          <w:t>IN</w:t>
        </w:r>
        <w:r w:rsidR="00EA7EA5" w:rsidRPr="00004B77">
          <w:rPr>
            <w:rStyle w:val="Hyperlink"/>
            <w:noProof/>
            <w:spacing w:val="1"/>
          </w:rPr>
          <w:t>A</w:t>
        </w:r>
        <w:r w:rsidR="00EA7EA5" w:rsidRPr="00004B77">
          <w:rPr>
            <w:rStyle w:val="Hyperlink"/>
            <w:noProof/>
          </w:rPr>
          <w:t>TION</w:t>
        </w:r>
        <w:r w:rsidR="00EA7EA5" w:rsidRPr="00004B77">
          <w:rPr>
            <w:rStyle w:val="Hyperlink"/>
            <w:noProof/>
            <w:spacing w:val="-16"/>
          </w:rPr>
          <w:t xml:space="preserve"> </w:t>
        </w:r>
        <w:r w:rsidR="00EA7EA5" w:rsidRPr="00004B77">
          <w:rPr>
            <w:rStyle w:val="Hyperlink"/>
            <w:noProof/>
          </w:rPr>
          <w:t>PRODUCTS</w:t>
        </w:r>
        <w:r w:rsidR="00EA7EA5">
          <w:rPr>
            <w:noProof/>
            <w:webHidden/>
          </w:rPr>
          <w:tab/>
        </w:r>
        <w:r w:rsidR="00EA7EA5">
          <w:rPr>
            <w:noProof/>
            <w:webHidden/>
          </w:rPr>
          <w:fldChar w:fldCharType="begin"/>
        </w:r>
        <w:r w:rsidR="00EA7EA5">
          <w:rPr>
            <w:noProof/>
            <w:webHidden/>
          </w:rPr>
          <w:instrText xml:space="preserve"> PAGEREF _Toc444000617 \h </w:instrText>
        </w:r>
        <w:r w:rsidR="00EA7EA5">
          <w:rPr>
            <w:noProof/>
            <w:webHidden/>
          </w:rPr>
        </w:r>
        <w:r w:rsidR="00EA7EA5">
          <w:rPr>
            <w:noProof/>
            <w:webHidden/>
          </w:rPr>
          <w:fldChar w:fldCharType="separate"/>
        </w:r>
        <w:r w:rsidR="00EA7EA5">
          <w:rPr>
            <w:noProof/>
            <w:webHidden/>
          </w:rPr>
          <w:t>13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18" w:history="1">
        <w:r w:rsidR="00EA7EA5" w:rsidRPr="00004B77">
          <w:rPr>
            <w:rStyle w:val="Hyperlink"/>
            <w:noProof/>
          </w:rPr>
          <w:t>D.</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2"/>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2"/>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_Toc444000618 \h </w:instrText>
        </w:r>
        <w:r w:rsidR="00EA7EA5">
          <w:rPr>
            <w:noProof/>
            <w:webHidden/>
          </w:rPr>
        </w:r>
        <w:r w:rsidR="00EA7EA5">
          <w:rPr>
            <w:noProof/>
            <w:webHidden/>
          </w:rPr>
          <w:fldChar w:fldCharType="separate"/>
        </w:r>
        <w:r w:rsidR="00EA7EA5">
          <w:rPr>
            <w:noProof/>
            <w:webHidden/>
          </w:rPr>
          <w:t>15</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19"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III.</w:t>
        </w:r>
        <w:r w:rsidR="00EA7EA5" w:rsidRPr="00004B77">
          <w:rPr>
            <w:rStyle w:val="Hyperlink"/>
            <w:rFonts w:eastAsia="Times New Roman"/>
            <w:noProof/>
            <w:spacing w:val="54"/>
          </w:rPr>
          <w:t xml:space="preserve"> </w:t>
        </w:r>
        <w:r w:rsidR="00EA7EA5" w:rsidRPr="00004B77">
          <w:rPr>
            <w:rStyle w:val="Hyperlink"/>
            <w:rFonts w:eastAsia="Times New Roman"/>
            <w:noProof/>
          </w:rPr>
          <w:t>WH</w:t>
        </w:r>
        <w:r w:rsidR="00EA7EA5" w:rsidRPr="00004B77">
          <w:rPr>
            <w:rStyle w:val="Hyperlink"/>
            <w:rFonts w:eastAsia="Times New Roman"/>
            <w:noProof/>
            <w:spacing w:val="1"/>
          </w:rPr>
          <w:t>E</w:t>
        </w:r>
        <w:r w:rsidR="00EA7EA5" w:rsidRPr="00004B77">
          <w:rPr>
            <w:rStyle w:val="Hyperlink"/>
            <w:rFonts w:eastAsia="Times New Roman"/>
            <w:noProof/>
          </w:rPr>
          <w:t>N</w:t>
        </w:r>
        <w:r w:rsidR="00EA7EA5" w:rsidRPr="00004B77">
          <w:rPr>
            <w:rStyle w:val="Hyperlink"/>
            <w:rFonts w:eastAsia="Times New Roman"/>
            <w:noProof/>
            <w:spacing w:val="-7"/>
          </w:rPr>
          <w:t xml:space="preserve"> </w:t>
        </w:r>
        <w:r w:rsidR="00EA7EA5" w:rsidRPr="00004B77">
          <w:rPr>
            <w:rStyle w:val="Hyperlink"/>
            <w:rFonts w:eastAsia="Times New Roman"/>
            <w:noProof/>
          </w:rPr>
          <w:t>DO</w:t>
        </w:r>
        <w:r w:rsidR="00EA7EA5" w:rsidRPr="00004B77">
          <w:rPr>
            <w:rStyle w:val="Hyperlink"/>
            <w:rFonts w:eastAsia="Times New Roman"/>
            <w:noProof/>
            <w:spacing w:val="-2"/>
          </w:rPr>
          <w:t xml:space="preserve"> </w:t>
        </w:r>
        <w:r w:rsidR="00EA7EA5" w:rsidRPr="00004B77">
          <w:rPr>
            <w:rStyle w:val="Hyperlink"/>
            <w:rFonts w:eastAsia="Times New Roman"/>
            <w:noProof/>
          </w:rPr>
          <w:t>THE</w:t>
        </w:r>
        <w:r w:rsidR="00EA7EA5" w:rsidRPr="00004B77">
          <w:rPr>
            <w:rStyle w:val="Hyperlink"/>
            <w:rFonts w:eastAsia="Times New Roman"/>
            <w:noProof/>
            <w:spacing w:val="-5"/>
          </w:rPr>
          <w:t xml:space="preserve"> </w:t>
        </w:r>
        <w:r w:rsidR="00EA7EA5" w:rsidRPr="00004B77">
          <w:rPr>
            <w:rStyle w:val="Hyperlink"/>
            <w:rFonts w:eastAsia="Times New Roman"/>
            <w:noProof/>
            <w:spacing w:val="1"/>
          </w:rPr>
          <w:t>N</w:t>
        </w:r>
        <w:r w:rsidR="00EA7EA5" w:rsidRPr="00004B77">
          <w:rPr>
            <w:rStyle w:val="Hyperlink"/>
            <w:rFonts w:eastAsia="Times New Roman"/>
            <w:noProof/>
          </w:rPr>
          <w:t>EW</w:t>
        </w:r>
        <w:r w:rsidR="00EA7EA5" w:rsidRPr="00004B77">
          <w:rPr>
            <w:rStyle w:val="Hyperlink"/>
            <w:rFonts w:eastAsia="Times New Roman"/>
            <w:noProof/>
            <w:spacing w:val="-4"/>
          </w:rPr>
          <w:t xml:space="preserve"> </w:t>
        </w:r>
        <w:r w:rsidR="00EA7EA5" w:rsidRPr="00004B77">
          <w:rPr>
            <w:rStyle w:val="Hyperlink"/>
            <w:rFonts w:eastAsia="Times New Roman"/>
            <w:noProof/>
          </w:rPr>
          <w:t>REGUL</w:t>
        </w:r>
        <w:r w:rsidR="00EA7EA5" w:rsidRPr="00004B77">
          <w:rPr>
            <w:rStyle w:val="Hyperlink"/>
            <w:rFonts w:eastAsia="Times New Roman"/>
            <w:noProof/>
            <w:spacing w:val="1"/>
          </w:rPr>
          <w:t>A</w:t>
        </w:r>
        <w:r w:rsidR="00EA7EA5" w:rsidRPr="00004B77">
          <w:rPr>
            <w:rStyle w:val="Hyperlink"/>
            <w:rFonts w:eastAsia="Times New Roman"/>
            <w:noProof/>
          </w:rPr>
          <w:t>T</w:t>
        </w:r>
        <w:r w:rsidR="00EA7EA5" w:rsidRPr="00004B77">
          <w:rPr>
            <w:rStyle w:val="Hyperlink"/>
            <w:rFonts w:eastAsia="Times New Roman"/>
            <w:noProof/>
            <w:spacing w:val="1"/>
          </w:rPr>
          <w:t>I</w:t>
        </w:r>
        <w:r w:rsidR="00EA7EA5" w:rsidRPr="00004B77">
          <w:rPr>
            <w:rStyle w:val="Hyperlink"/>
            <w:rFonts w:eastAsia="Times New Roman"/>
            <w:noProof/>
          </w:rPr>
          <w:t>ONS</w:t>
        </w:r>
        <w:r w:rsidR="00EA7EA5" w:rsidRPr="00004B77">
          <w:rPr>
            <w:rStyle w:val="Hyperlink"/>
            <w:rFonts w:eastAsia="Times New Roman"/>
            <w:noProof/>
            <w:spacing w:val="-16"/>
          </w:rPr>
          <w:t xml:space="preserve"> </w:t>
        </w:r>
        <w:r w:rsidR="00EA7EA5" w:rsidRPr="00004B77">
          <w:rPr>
            <w:rStyle w:val="Hyperlink"/>
            <w:rFonts w:eastAsia="Times New Roman"/>
            <w:noProof/>
          </w:rPr>
          <w:t>APP</w:t>
        </w:r>
        <w:r w:rsidR="00EA7EA5" w:rsidRPr="00004B77">
          <w:rPr>
            <w:rStyle w:val="Hyperlink"/>
            <w:rFonts w:eastAsia="Times New Roman"/>
            <w:noProof/>
            <w:spacing w:val="1"/>
          </w:rPr>
          <w:t>L</w:t>
        </w:r>
        <w:r w:rsidR="00EA7EA5" w:rsidRPr="00004B77">
          <w:rPr>
            <w:rStyle w:val="Hyperlink"/>
            <w:rFonts w:eastAsia="Times New Roman"/>
            <w:noProof/>
          </w:rPr>
          <w:t>Y?</w:t>
        </w:r>
        <w:r w:rsidR="00EA7EA5">
          <w:rPr>
            <w:noProof/>
            <w:webHidden/>
          </w:rPr>
          <w:tab/>
        </w:r>
        <w:r w:rsidR="00EA7EA5">
          <w:rPr>
            <w:noProof/>
            <w:webHidden/>
          </w:rPr>
          <w:fldChar w:fldCharType="begin"/>
        </w:r>
        <w:r w:rsidR="00EA7EA5">
          <w:rPr>
            <w:noProof/>
            <w:webHidden/>
          </w:rPr>
          <w:instrText xml:space="preserve"> PAGEREF _Toc444000619 \h </w:instrText>
        </w:r>
        <w:r w:rsidR="00EA7EA5">
          <w:rPr>
            <w:noProof/>
            <w:webHidden/>
          </w:rPr>
        </w:r>
        <w:r w:rsidR="00EA7EA5">
          <w:rPr>
            <w:noProof/>
            <w:webHidden/>
          </w:rPr>
          <w:fldChar w:fldCharType="separate"/>
        </w:r>
        <w:r w:rsidR="00EA7EA5">
          <w:rPr>
            <w:noProof/>
            <w:webHidden/>
          </w:rPr>
          <w:t>17</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0"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EFFEC</w:t>
        </w:r>
        <w:r w:rsidR="00EA7EA5" w:rsidRPr="00004B77">
          <w:rPr>
            <w:rStyle w:val="Hyperlink"/>
            <w:noProof/>
            <w:spacing w:val="1"/>
          </w:rPr>
          <w:t>T</w:t>
        </w:r>
        <w:r w:rsidR="00EA7EA5" w:rsidRPr="00004B77">
          <w:rPr>
            <w:rStyle w:val="Hyperlink"/>
            <w:noProof/>
          </w:rPr>
          <w:t>I</w:t>
        </w:r>
        <w:r w:rsidR="00EA7EA5" w:rsidRPr="00004B77">
          <w:rPr>
            <w:rStyle w:val="Hyperlink"/>
            <w:noProof/>
            <w:spacing w:val="1"/>
          </w:rPr>
          <w:t>V</w:t>
        </w:r>
        <w:r w:rsidR="00EA7EA5" w:rsidRPr="00004B77">
          <w:rPr>
            <w:rStyle w:val="Hyperlink"/>
            <w:noProof/>
          </w:rPr>
          <w:t>E</w:t>
        </w:r>
        <w:r w:rsidR="00EA7EA5" w:rsidRPr="00004B77">
          <w:rPr>
            <w:rStyle w:val="Hyperlink"/>
            <w:noProof/>
            <w:spacing w:val="-13"/>
          </w:rPr>
          <w:t xml:space="preserve"> </w:t>
        </w:r>
        <w:r w:rsidR="00EA7EA5" w:rsidRPr="00004B77">
          <w:rPr>
            <w:rStyle w:val="Hyperlink"/>
            <w:noProof/>
          </w:rPr>
          <w:t>DATES</w:t>
        </w:r>
        <w:r w:rsidR="00EA7EA5" w:rsidRPr="00004B77">
          <w:rPr>
            <w:rStyle w:val="Hyperlink"/>
            <w:noProof/>
            <w:spacing w:val="-6"/>
          </w:rPr>
          <w:t xml:space="preserve"> </w:t>
        </w:r>
        <w:r w:rsidR="00EA7EA5" w:rsidRPr="00004B77">
          <w:rPr>
            <w:rStyle w:val="Hyperlink"/>
            <w:noProof/>
          </w:rPr>
          <w:t>OF</w:t>
        </w:r>
        <w:r w:rsidR="00EA7EA5" w:rsidRPr="00004B77">
          <w:rPr>
            <w:rStyle w:val="Hyperlink"/>
            <w:noProof/>
            <w:spacing w:val="-3"/>
          </w:rPr>
          <w:t xml:space="preserve"> </w:t>
        </w:r>
        <w:r w:rsidR="00EA7EA5" w:rsidRPr="00004B77">
          <w:rPr>
            <w:rStyle w:val="Hyperlink"/>
            <w:noProof/>
          </w:rPr>
          <w:t>NEW</w:t>
        </w:r>
        <w:r w:rsidR="00EA7EA5" w:rsidRPr="00004B77">
          <w:rPr>
            <w:rStyle w:val="Hyperlink"/>
            <w:noProof/>
            <w:spacing w:val="-5"/>
          </w:rPr>
          <w:t xml:space="preserve"> </w:t>
        </w:r>
        <w:r w:rsidR="00EA7EA5" w:rsidRPr="00004B77">
          <w:rPr>
            <w:rStyle w:val="Hyperlink"/>
            <w:noProof/>
          </w:rPr>
          <w:t>R</w:t>
        </w:r>
        <w:r w:rsidR="00EA7EA5" w:rsidRPr="00004B77">
          <w:rPr>
            <w:rStyle w:val="Hyperlink"/>
            <w:noProof/>
            <w:spacing w:val="1"/>
          </w:rPr>
          <w:t>E</w:t>
        </w:r>
        <w:r w:rsidR="00EA7EA5" w:rsidRPr="00004B77">
          <w:rPr>
            <w:rStyle w:val="Hyperlink"/>
            <w:noProof/>
          </w:rPr>
          <w:t>GU</w:t>
        </w:r>
        <w:r w:rsidR="00EA7EA5" w:rsidRPr="00004B77">
          <w:rPr>
            <w:rStyle w:val="Hyperlink"/>
            <w:noProof/>
            <w:spacing w:val="1"/>
          </w:rPr>
          <w:t>L</w:t>
        </w:r>
        <w:r w:rsidR="00EA7EA5" w:rsidRPr="00004B77">
          <w:rPr>
            <w:rStyle w:val="Hyperlink"/>
            <w:noProof/>
          </w:rPr>
          <w:t>AT</w:t>
        </w:r>
        <w:r w:rsidR="00EA7EA5" w:rsidRPr="00004B77">
          <w:rPr>
            <w:rStyle w:val="Hyperlink"/>
            <w:noProof/>
            <w:spacing w:val="1"/>
          </w:rPr>
          <w:t>I</w:t>
        </w:r>
        <w:r w:rsidR="00EA7EA5" w:rsidRPr="00004B77">
          <w:rPr>
            <w:rStyle w:val="Hyperlink"/>
            <w:noProof/>
          </w:rPr>
          <w:t>ON</w:t>
        </w:r>
        <w:r w:rsidR="00EA7EA5">
          <w:rPr>
            <w:noProof/>
            <w:webHidden/>
          </w:rPr>
          <w:tab/>
        </w:r>
        <w:r w:rsidR="00EA7EA5">
          <w:rPr>
            <w:noProof/>
            <w:webHidden/>
          </w:rPr>
          <w:fldChar w:fldCharType="begin"/>
        </w:r>
        <w:r w:rsidR="00EA7EA5">
          <w:rPr>
            <w:noProof/>
            <w:webHidden/>
          </w:rPr>
          <w:instrText xml:space="preserve"> PAGEREF _Toc444000620 \h </w:instrText>
        </w:r>
        <w:r w:rsidR="00EA7EA5">
          <w:rPr>
            <w:noProof/>
            <w:webHidden/>
          </w:rPr>
        </w:r>
        <w:r w:rsidR="00EA7EA5">
          <w:rPr>
            <w:noProof/>
            <w:webHidden/>
          </w:rPr>
          <w:fldChar w:fldCharType="separate"/>
        </w:r>
        <w:r w:rsidR="00EA7EA5">
          <w:rPr>
            <w:noProof/>
            <w:webHidden/>
          </w:rPr>
          <w:t>17</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1"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EXAMPLES</w:t>
        </w:r>
        <w:r w:rsidR="00EA7EA5">
          <w:rPr>
            <w:noProof/>
            <w:webHidden/>
          </w:rPr>
          <w:tab/>
        </w:r>
        <w:r w:rsidR="00EA7EA5">
          <w:rPr>
            <w:noProof/>
            <w:webHidden/>
          </w:rPr>
          <w:fldChar w:fldCharType="begin"/>
        </w:r>
        <w:r w:rsidR="00EA7EA5">
          <w:rPr>
            <w:noProof/>
            <w:webHidden/>
          </w:rPr>
          <w:instrText xml:space="preserve"> PAGEREF _Toc444000621 \h </w:instrText>
        </w:r>
        <w:r w:rsidR="00EA7EA5">
          <w:rPr>
            <w:noProof/>
            <w:webHidden/>
          </w:rPr>
        </w:r>
        <w:r w:rsidR="00EA7EA5">
          <w:rPr>
            <w:noProof/>
            <w:webHidden/>
          </w:rPr>
          <w:fldChar w:fldCharType="separate"/>
        </w:r>
        <w:r w:rsidR="00EA7EA5">
          <w:rPr>
            <w:noProof/>
            <w:webHidden/>
          </w:rPr>
          <w:t>17</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2"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1"/>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1"/>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_Toc444000622 \h </w:instrText>
        </w:r>
        <w:r w:rsidR="00EA7EA5">
          <w:rPr>
            <w:noProof/>
            <w:webHidden/>
          </w:rPr>
        </w:r>
        <w:r w:rsidR="00EA7EA5">
          <w:rPr>
            <w:noProof/>
            <w:webHidden/>
          </w:rPr>
          <w:fldChar w:fldCharType="separate"/>
        </w:r>
        <w:r w:rsidR="00EA7EA5">
          <w:rPr>
            <w:noProof/>
            <w:webHidden/>
          </w:rPr>
          <w:t>18</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23"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IV.</w:t>
        </w:r>
        <w:r w:rsidR="00EA7EA5" w:rsidRPr="00004B77">
          <w:rPr>
            <w:rStyle w:val="Hyperlink"/>
            <w:rFonts w:eastAsia="Times New Roman"/>
            <w:noProof/>
            <w:spacing w:val="52"/>
          </w:rPr>
          <w:t xml:space="preserve"> </w:t>
        </w:r>
        <w:r w:rsidR="00EA7EA5" w:rsidRPr="00004B77">
          <w:rPr>
            <w:rStyle w:val="Hyperlink"/>
            <w:rFonts w:eastAsia="Times New Roman"/>
            <w:noProof/>
          </w:rPr>
          <w:t>DISCLOSURE</w:t>
        </w:r>
        <w:r w:rsidR="00EA7EA5" w:rsidRPr="00004B77">
          <w:rPr>
            <w:rStyle w:val="Hyperlink"/>
            <w:rFonts w:eastAsia="Times New Roman"/>
            <w:noProof/>
            <w:spacing w:val="-14"/>
          </w:rPr>
          <w:t xml:space="preserve"> </w:t>
        </w:r>
        <w:r w:rsidR="00EA7EA5" w:rsidRPr="00004B77">
          <w:rPr>
            <w:rStyle w:val="Hyperlink"/>
            <w:rFonts w:eastAsia="Times New Roman"/>
            <w:noProof/>
          </w:rPr>
          <w:t>TO</w:t>
        </w:r>
        <w:r w:rsidR="00EA7EA5" w:rsidRPr="00004B77">
          <w:rPr>
            <w:rStyle w:val="Hyperlink"/>
            <w:rFonts w:eastAsia="Times New Roman"/>
            <w:noProof/>
            <w:spacing w:val="-2"/>
          </w:rPr>
          <w:t xml:space="preserve"> </w:t>
        </w:r>
        <w:r w:rsidR="00EA7EA5" w:rsidRPr="00004B77">
          <w:rPr>
            <w:rStyle w:val="Hyperlink"/>
            <w:rFonts w:eastAsia="Times New Roman"/>
            <w:noProof/>
          </w:rPr>
          <w:t>CONSUMERS</w:t>
        </w:r>
        <w:r w:rsidR="00EA7EA5">
          <w:rPr>
            <w:noProof/>
            <w:webHidden/>
          </w:rPr>
          <w:tab/>
        </w:r>
        <w:r w:rsidR="00EA7EA5">
          <w:rPr>
            <w:noProof/>
            <w:webHidden/>
          </w:rPr>
          <w:fldChar w:fldCharType="begin"/>
        </w:r>
        <w:r w:rsidR="00EA7EA5">
          <w:rPr>
            <w:noProof/>
            <w:webHidden/>
          </w:rPr>
          <w:instrText xml:space="preserve"> PAGEREF _Toc444000623 \h </w:instrText>
        </w:r>
        <w:r w:rsidR="00EA7EA5">
          <w:rPr>
            <w:noProof/>
            <w:webHidden/>
          </w:rPr>
        </w:r>
        <w:r w:rsidR="00EA7EA5">
          <w:rPr>
            <w:noProof/>
            <w:webHidden/>
          </w:rPr>
          <w:fldChar w:fldCharType="separate"/>
        </w:r>
        <w:r w:rsidR="00EA7EA5">
          <w:rPr>
            <w:noProof/>
            <w:webHidden/>
          </w:rPr>
          <w:t>20</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4"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CON</w:t>
        </w:r>
        <w:r w:rsidR="00EA7EA5" w:rsidRPr="00004B77">
          <w:rPr>
            <w:rStyle w:val="Hyperlink"/>
            <w:noProof/>
            <w:spacing w:val="1"/>
          </w:rPr>
          <w:t>S</w:t>
        </w:r>
        <w:r w:rsidR="00EA7EA5" w:rsidRPr="00004B77">
          <w:rPr>
            <w:rStyle w:val="Hyperlink"/>
            <w:noProof/>
          </w:rPr>
          <w:t>UM</w:t>
        </w:r>
        <w:r w:rsidR="00EA7EA5" w:rsidRPr="00004B77">
          <w:rPr>
            <w:rStyle w:val="Hyperlink"/>
            <w:noProof/>
            <w:spacing w:val="1"/>
          </w:rPr>
          <w:t>E</w:t>
        </w:r>
        <w:r w:rsidR="00EA7EA5" w:rsidRPr="00004B77">
          <w:rPr>
            <w:rStyle w:val="Hyperlink"/>
            <w:noProof/>
          </w:rPr>
          <w:t>R</w:t>
        </w:r>
        <w:r w:rsidR="00EA7EA5" w:rsidRPr="00004B77">
          <w:rPr>
            <w:rStyle w:val="Hyperlink"/>
            <w:noProof/>
            <w:spacing w:val="-13"/>
          </w:rPr>
          <w:t xml:space="preserve"> </w:t>
        </w:r>
        <w:r w:rsidR="00EA7EA5" w:rsidRPr="00004B77">
          <w:rPr>
            <w:rStyle w:val="Hyperlink"/>
            <w:noProof/>
          </w:rPr>
          <w:t>DIS</w:t>
        </w:r>
        <w:r w:rsidR="00EA7EA5" w:rsidRPr="00004B77">
          <w:rPr>
            <w:rStyle w:val="Hyperlink"/>
            <w:noProof/>
            <w:spacing w:val="1"/>
          </w:rPr>
          <w:t>C</w:t>
        </w:r>
        <w:r w:rsidR="00EA7EA5" w:rsidRPr="00004B77">
          <w:rPr>
            <w:rStyle w:val="Hyperlink"/>
            <w:noProof/>
          </w:rPr>
          <w:t>LO</w:t>
        </w:r>
        <w:r w:rsidR="00EA7EA5" w:rsidRPr="00004B77">
          <w:rPr>
            <w:rStyle w:val="Hyperlink"/>
            <w:noProof/>
            <w:spacing w:val="1"/>
          </w:rPr>
          <w:t>S</w:t>
        </w:r>
        <w:r w:rsidR="00EA7EA5" w:rsidRPr="00004B77">
          <w:rPr>
            <w:rStyle w:val="Hyperlink"/>
            <w:noProof/>
          </w:rPr>
          <w:t>URE</w:t>
        </w:r>
        <w:r w:rsidR="00EA7EA5" w:rsidRPr="00004B77">
          <w:rPr>
            <w:rStyle w:val="Hyperlink"/>
            <w:noProof/>
            <w:spacing w:val="-14"/>
          </w:rPr>
          <w:t xml:space="preserve"> </w:t>
        </w:r>
        <w:r w:rsidR="00EA7EA5" w:rsidRPr="00004B77">
          <w:rPr>
            <w:rStyle w:val="Hyperlink"/>
            <w:noProof/>
          </w:rPr>
          <w:t>FOR</w:t>
        </w:r>
        <w:r w:rsidR="00EA7EA5" w:rsidRPr="00004B77">
          <w:rPr>
            <w:rStyle w:val="Hyperlink"/>
            <w:noProof/>
            <w:spacing w:val="1"/>
          </w:rPr>
          <w:t>M</w:t>
        </w:r>
        <w:r w:rsidR="00EA7EA5" w:rsidRPr="00004B77">
          <w:rPr>
            <w:rStyle w:val="Hyperlink"/>
            <w:noProof/>
          </w:rPr>
          <w:t>S</w:t>
        </w:r>
        <w:r w:rsidR="00EA7EA5" w:rsidRPr="00004B77">
          <w:rPr>
            <w:rStyle w:val="Hyperlink"/>
            <w:noProof/>
            <w:spacing w:val="-8"/>
          </w:rPr>
          <w:t xml:space="preserve"> </w:t>
        </w:r>
        <w:r w:rsidR="00EA7EA5" w:rsidRPr="00004B77">
          <w:rPr>
            <w:rStyle w:val="Hyperlink"/>
            <w:noProof/>
          </w:rPr>
          <w:t>RELA</w:t>
        </w:r>
        <w:r w:rsidR="00EA7EA5" w:rsidRPr="00004B77">
          <w:rPr>
            <w:rStyle w:val="Hyperlink"/>
            <w:noProof/>
            <w:spacing w:val="1"/>
          </w:rPr>
          <w:t>T</w:t>
        </w:r>
        <w:r w:rsidR="00EA7EA5" w:rsidRPr="00004B77">
          <w:rPr>
            <w:rStyle w:val="Hyperlink"/>
            <w:noProof/>
          </w:rPr>
          <w:t>I</w:t>
        </w:r>
        <w:r w:rsidR="00EA7EA5" w:rsidRPr="00004B77">
          <w:rPr>
            <w:rStyle w:val="Hyperlink"/>
            <w:noProof/>
            <w:spacing w:val="1"/>
          </w:rPr>
          <w:t>N</w:t>
        </w:r>
        <w:r w:rsidR="00EA7EA5" w:rsidRPr="00004B77">
          <w:rPr>
            <w:rStyle w:val="Hyperlink"/>
            <w:noProof/>
          </w:rPr>
          <w:t>G</w:t>
        </w:r>
        <w:r w:rsidR="00EA7EA5" w:rsidRPr="00004B77">
          <w:rPr>
            <w:rStyle w:val="Hyperlink"/>
            <w:noProof/>
            <w:spacing w:val="-12"/>
          </w:rPr>
          <w:t xml:space="preserve"> </w:t>
        </w:r>
        <w:r w:rsidR="00EA7EA5" w:rsidRPr="00004B77">
          <w:rPr>
            <w:rStyle w:val="Hyperlink"/>
            <w:noProof/>
          </w:rPr>
          <w:t>TO</w:t>
        </w:r>
        <w:r w:rsidR="00EA7EA5" w:rsidRPr="00004B77">
          <w:rPr>
            <w:rStyle w:val="Hyperlink"/>
            <w:noProof/>
            <w:spacing w:val="-2"/>
          </w:rPr>
          <w:t xml:space="preserve"> </w:t>
        </w:r>
        <w:r w:rsidR="00EA7EA5" w:rsidRPr="00004B77">
          <w:rPr>
            <w:rStyle w:val="Hyperlink"/>
            <w:noProof/>
          </w:rPr>
          <w:t>RA</w:t>
        </w:r>
        <w:r w:rsidR="00EA7EA5" w:rsidRPr="00004B77">
          <w:rPr>
            <w:rStyle w:val="Hyperlink"/>
            <w:noProof/>
            <w:spacing w:val="1"/>
          </w:rPr>
          <w:t>TI</w:t>
        </w:r>
        <w:r w:rsidR="00EA7EA5" w:rsidRPr="00004B77">
          <w:rPr>
            <w:rStyle w:val="Hyperlink"/>
            <w:noProof/>
          </w:rPr>
          <w:t>NG</w:t>
        </w:r>
        <w:r w:rsidR="00EA7EA5">
          <w:rPr>
            <w:noProof/>
            <w:webHidden/>
          </w:rPr>
          <w:tab/>
        </w:r>
        <w:r w:rsidR="00EA7EA5">
          <w:rPr>
            <w:noProof/>
            <w:webHidden/>
          </w:rPr>
          <w:fldChar w:fldCharType="begin"/>
        </w:r>
        <w:r w:rsidR="00EA7EA5">
          <w:rPr>
            <w:noProof/>
            <w:webHidden/>
          </w:rPr>
          <w:instrText xml:space="preserve"> PAGEREF _Toc444000624 \h </w:instrText>
        </w:r>
        <w:r w:rsidR="00EA7EA5">
          <w:rPr>
            <w:noProof/>
            <w:webHidden/>
          </w:rPr>
        </w:r>
        <w:r w:rsidR="00EA7EA5">
          <w:rPr>
            <w:noProof/>
            <w:webHidden/>
          </w:rPr>
          <w:fldChar w:fldCharType="separate"/>
        </w:r>
        <w:r w:rsidR="00EA7EA5">
          <w:rPr>
            <w:noProof/>
            <w:webHidden/>
          </w:rPr>
          <w:t>20</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5"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SIMIL</w:t>
        </w:r>
        <w:r w:rsidR="00EA7EA5" w:rsidRPr="00004B77">
          <w:rPr>
            <w:rStyle w:val="Hyperlink"/>
            <w:noProof/>
            <w:spacing w:val="1"/>
          </w:rPr>
          <w:t>A</w:t>
        </w:r>
        <w:r w:rsidR="00EA7EA5" w:rsidRPr="00004B77">
          <w:rPr>
            <w:rStyle w:val="Hyperlink"/>
            <w:noProof/>
          </w:rPr>
          <w:t>R</w:t>
        </w:r>
        <w:r w:rsidR="00EA7EA5" w:rsidRPr="00004B77">
          <w:rPr>
            <w:rStyle w:val="Hyperlink"/>
            <w:noProof/>
            <w:spacing w:val="-10"/>
          </w:rPr>
          <w:t xml:space="preserve"> </w:t>
        </w:r>
        <w:r w:rsidR="00EA7EA5" w:rsidRPr="00004B77">
          <w:rPr>
            <w:rStyle w:val="Hyperlink"/>
            <w:noProof/>
            <w:spacing w:val="1"/>
          </w:rPr>
          <w:t>P</w:t>
        </w:r>
        <w:r w:rsidR="00EA7EA5" w:rsidRPr="00004B77">
          <w:rPr>
            <w:rStyle w:val="Hyperlink"/>
            <w:noProof/>
          </w:rPr>
          <w:t>OL</w:t>
        </w:r>
        <w:r w:rsidR="00EA7EA5" w:rsidRPr="00004B77">
          <w:rPr>
            <w:rStyle w:val="Hyperlink"/>
            <w:noProof/>
            <w:spacing w:val="1"/>
          </w:rPr>
          <w:t>I</w:t>
        </w:r>
        <w:r w:rsidR="00EA7EA5" w:rsidRPr="00004B77">
          <w:rPr>
            <w:rStyle w:val="Hyperlink"/>
            <w:noProof/>
          </w:rPr>
          <w:t>CY</w:t>
        </w:r>
        <w:r w:rsidR="00EA7EA5" w:rsidRPr="00004B77">
          <w:rPr>
            <w:rStyle w:val="Hyperlink"/>
            <w:noProof/>
            <w:spacing w:val="-9"/>
          </w:rPr>
          <w:t xml:space="preserve"> </w:t>
        </w:r>
        <w:r w:rsidR="00EA7EA5" w:rsidRPr="00004B77">
          <w:rPr>
            <w:rStyle w:val="Hyperlink"/>
            <w:noProof/>
          </w:rPr>
          <w:t>FORMS</w:t>
        </w:r>
        <w:r w:rsidR="00EA7EA5">
          <w:rPr>
            <w:noProof/>
            <w:webHidden/>
          </w:rPr>
          <w:tab/>
        </w:r>
        <w:r w:rsidR="00EA7EA5">
          <w:rPr>
            <w:noProof/>
            <w:webHidden/>
          </w:rPr>
          <w:fldChar w:fldCharType="begin"/>
        </w:r>
        <w:r w:rsidR="00EA7EA5">
          <w:rPr>
            <w:noProof/>
            <w:webHidden/>
          </w:rPr>
          <w:instrText xml:space="preserve"> PAGEREF _Toc444000625 \h </w:instrText>
        </w:r>
        <w:r w:rsidR="00EA7EA5">
          <w:rPr>
            <w:noProof/>
            <w:webHidden/>
          </w:rPr>
        </w:r>
        <w:r w:rsidR="00EA7EA5">
          <w:rPr>
            <w:noProof/>
            <w:webHidden/>
          </w:rPr>
          <w:fldChar w:fldCharType="separate"/>
        </w:r>
        <w:r w:rsidR="00EA7EA5">
          <w:rPr>
            <w:noProof/>
            <w:webHidden/>
          </w:rPr>
          <w:t>20</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6"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RATE</w:t>
        </w:r>
        <w:r w:rsidR="00EA7EA5" w:rsidRPr="00004B77">
          <w:rPr>
            <w:rStyle w:val="Hyperlink"/>
            <w:noProof/>
            <w:spacing w:val="-5"/>
          </w:rPr>
          <w:t xml:space="preserve"> </w:t>
        </w:r>
        <w:r w:rsidR="00EA7EA5" w:rsidRPr="00004B77">
          <w:rPr>
            <w:rStyle w:val="Hyperlink"/>
            <w:noProof/>
          </w:rPr>
          <w:t>IN</w:t>
        </w:r>
        <w:r w:rsidR="00EA7EA5" w:rsidRPr="00004B77">
          <w:rPr>
            <w:rStyle w:val="Hyperlink"/>
            <w:noProof/>
            <w:spacing w:val="1"/>
          </w:rPr>
          <w:t>C</w:t>
        </w:r>
        <w:r w:rsidR="00EA7EA5" w:rsidRPr="00004B77">
          <w:rPr>
            <w:rStyle w:val="Hyperlink"/>
            <w:noProof/>
          </w:rPr>
          <w:t>REASE</w:t>
        </w:r>
        <w:r w:rsidR="00EA7EA5" w:rsidRPr="00004B77">
          <w:rPr>
            <w:rStyle w:val="Hyperlink"/>
            <w:noProof/>
            <w:spacing w:val="-10"/>
          </w:rPr>
          <w:t xml:space="preserve"> </w:t>
        </w:r>
        <w:r w:rsidR="00EA7EA5" w:rsidRPr="00004B77">
          <w:rPr>
            <w:rStyle w:val="Hyperlink"/>
            <w:noProof/>
          </w:rPr>
          <w:t>HI</w:t>
        </w:r>
        <w:r w:rsidR="00EA7EA5" w:rsidRPr="00004B77">
          <w:rPr>
            <w:rStyle w:val="Hyperlink"/>
            <w:noProof/>
            <w:spacing w:val="1"/>
          </w:rPr>
          <w:t>S</w:t>
        </w:r>
        <w:r w:rsidR="00EA7EA5" w:rsidRPr="00004B77">
          <w:rPr>
            <w:rStyle w:val="Hyperlink"/>
            <w:noProof/>
          </w:rPr>
          <w:t>TO</w:t>
        </w:r>
        <w:r w:rsidR="00EA7EA5" w:rsidRPr="00004B77">
          <w:rPr>
            <w:rStyle w:val="Hyperlink"/>
            <w:noProof/>
            <w:spacing w:val="1"/>
          </w:rPr>
          <w:t>R</w:t>
        </w:r>
        <w:r w:rsidR="00EA7EA5" w:rsidRPr="00004B77">
          <w:rPr>
            <w:rStyle w:val="Hyperlink"/>
            <w:noProof/>
          </w:rPr>
          <w:t>Y</w:t>
        </w:r>
        <w:r w:rsidR="00EA7EA5">
          <w:rPr>
            <w:noProof/>
            <w:webHidden/>
          </w:rPr>
          <w:tab/>
        </w:r>
        <w:r w:rsidR="00EA7EA5">
          <w:rPr>
            <w:noProof/>
            <w:webHidden/>
          </w:rPr>
          <w:fldChar w:fldCharType="begin"/>
        </w:r>
        <w:r w:rsidR="00EA7EA5">
          <w:rPr>
            <w:noProof/>
            <w:webHidden/>
          </w:rPr>
          <w:instrText xml:space="preserve"> PAGEREF _Toc444000626 \h </w:instrText>
        </w:r>
        <w:r w:rsidR="00EA7EA5">
          <w:rPr>
            <w:noProof/>
            <w:webHidden/>
          </w:rPr>
        </w:r>
        <w:r w:rsidR="00EA7EA5">
          <w:rPr>
            <w:noProof/>
            <w:webHidden/>
          </w:rPr>
          <w:fldChar w:fldCharType="separate"/>
        </w:r>
        <w:r w:rsidR="00EA7EA5">
          <w:rPr>
            <w:noProof/>
            <w:webHidden/>
          </w:rPr>
          <w:t>21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7" w:history="1">
        <w:r w:rsidR="00EA7EA5" w:rsidRPr="00004B77">
          <w:rPr>
            <w:rStyle w:val="Hyperlink"/>
            <w:noProof/>
          </w:rPr>
          <w:t>D.</w:t>
        </w:r>
        <w:r w:rsidR="00EA7EA5">
          <w:rPr>
            <w:rFonts w:asciiTheme="minorHAnsi" w:hAnsiTheme="minorHAnsi"/>
            <w:noProof/>
            <w:lang w:eastAsia="en-US"/>
          </w:rPr>
          <w:tab/>
        </w:r>
        <w:r w:rsidR="00EA7EA5" w:rsidRPr="00004B77">
          <w:rPr>
            <w:rStyle w:val="Hyperlink"/>
            <w:noProof/>
          </w:rPr>
          <w:t>RATE</w:t>
        </w:r>
        <w:r w:rsidR="00EA7EA5" w:rsidRPr="00004B77">
          <w:rPr>
            <w:rStyle w:val="Hyperlink"/>
            <w:noProof/>
            <w:spacing w:val="-5"/>
          </w:rPr>
          <w:t xml:space="preserve"> </w:t>
        </w:r>
        <w:r w:rsidR="00EA7EA5" w:rsidRPr="00004B77">
          <w:rPr>
            <w:rStyle w:val="Hyperlink"/>
            <w:noProof/>
          </w:rPr>
          <w:t>INCREASE</w:t>
        </w:r>
        <w:r w:rsidR="00EA7EA5" w:rsidRPr="00004B77">
          <w:rPr>
            <w:rStyle w:val="Hyperlink"/>
            <w:noProof/>
            <w:spacing w:val="-10"/>
          </w:rPr>
          <w:t xml:space="preserve"> </w:t>
        </w:r>
        <w:r w:rsidR="00EA7EA5" w:rsidRPr="00004B77">
          <w:rPr>
            <w:rStyle w:val="Hyperlink"/>
            <w:noProof/>
          </w:rPr>
          <w:t>HI</w:t>
        </w:r>
        <w:r w:rsidR="00EA7EA5" w:rsidRPr="00004B77">
          <w:rPr>
            <w:rStyle w:val="Hyperlink"/>
            <w:noProof/>
            <w:spacing w:val="1"/>
          </w:rPr>
          <w:t>S</w:t>
        </w:r>
        <w:r w:rsidR="00EA7EA5" w:rsidRPr="00004B77">
          <w:rPr>
            <w:rStyle w:val="Hyperlink"/>
            <w:noProof/>
          </w:rPr>
          <w:t>TORY</w:t>
        </w:r>
        <w:r w:rsidR="00EA7EA5" w:rsidRPr="00004B77">
          <w:rPr>
            <w:rStyle w:val="Hyperlink"/>
            <w:noProof/>
            <w:spacing w:val="-10"/>
          </w:rPr>
          <w:t xml:space="preserve"> </w:t>
        </w:r>
        <w:r w:rsidR="00EA7EA5" w:rsidRPr="00004B77">
          <w:rPr>
            <w:rStyle w:val="Hyperlink"/>
            <w:noProof/>
          </w:rPr>
          <w:t>EXAMPLES</w:t>
        </w:r>
        <w:r w:rsidR="00EA7EA5">
          <w:rPr>
            <w:noProof/>
            <w:webHidden/>
          </w:rPr>
          <w:tab/>
        </w:r>
        <w:r w:rsidR="00EA7EA5">
          <w:rPr>
            <w:noProof/>
            <w:webHidden/>
          </w:rPr>
          <w:fldChar w:fldCharType="begin"/>
        </w:r>
        <w:r w:rsidR="00EA7EA5">
          <w:rPr>
            <w:noProof/>
            <w:webHidden/>
          </w:rPr>
          <w:instrText xml:space="preserve"> PAGEREF _Toc444000627 \h </w:instrText>
        </w:r>
        <w:r w:rsidR="00EA7EA5">
          <w:rPr>
            <w:noProof/>
            <w:webHidden/>
          </w:rPr>
        </w:r>
        <w:r w:rsidR="00EA7EA5">
          <w:rPr>
            <w:noProof/>
            <w:webHidden/>
          </w:rPr>
          <w:fldChar w:fldCharType="separate"/>
        </w:r>
        <w:r w:rsidR="00EA7EA5">
          <w:rPr>
            <w:noProof/>
            <w:webHidden/>
          </w:rPr>
          <w:t>21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28" w:history="1">
        <w:r w:rsidR="00EA7EA5" w:rsidRPr="00004B77">
          <w:rPr>
            <w:rStyle w:val="Hyperlink"/>
            <w:noProof/>
          </w:rPr>
          <w:t>E.</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1"/>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1"/>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_Toc444000628 \h </w:instrText>
        </w:r>
        <w:r w:rsidR="00EA7EA5">
          <w:rPr>
            <w:noProof/>
            <w:webHidden/>
          </w:rPr>
        </w:r>
        <w:r w:rsidR="00EA7EA5">
          <w:rPr>
            <w:noProof/>
            <w:webHidden/>
          </w:rPr>
          <w:fldChar w:fldCharType="separate"/>
        </w:r>
        <w:r w:rsidR="00EA7EA5">
          <w:rPr>
            <w:noProof/>
            <w:webHidden/>
          </w:rPr>
          <w:t>29</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29"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V.</w:t>
        </w:r>
        <w:r w:rsidR="00EA7EA5" w:rsidRPr="00004B77">
          <w:rPr>
            <w:rStyle w:val="Hyperlink"/>
            <w:rFonts w:eastAsia="Times New Roman"/>
            <w:noProof/>
            <w:spacing w:val="53"/>
          </w:rPr>
          <w:t xml:space="preserve"> </w:t>
        </w:r>
        <w:r w:rsidR="00EA7EA5" w:rsidRPr="00004B77">
          <w:rPr>
            <w:rStyle w:val="Hyperlink"/>
            <w:rFonts w:eastAsia="Times New Roman"/>
            <w:noProof/>
          </w:rPr>
          <w:t>INIT</w:t>
        </w:r>
        <w:r w:rsidR="00EA7EA5" w:rsidRPr="00004B77">
          <w:rPr>
            <w:rStyle w:val="Hyperlink"/>
            <w:rFonts w:eastAsia="Times New Roman"/>
            <w:noProof/>
            <w:spacing w:val="1"/>
          </w:rPr>
          <w:t>I</w:t>
        </w:r>
        <w:r w:rsidR="00EA7EA5" w:rsidRPr="00004B77">
          <w:rPr>
            <w:rStyle w:val="Hyperlink"/>
            <w:rFonts w:eastAsia="Times New Roman"/>
            <w:noProof/>
          </w:rPr>
          <w:t>AL</w:t>
        </w:r>
        <w:r w:rsidR="00EA7EA5" w:rsidRPr="00004B77">
          <w:rPr>
            <w:rStyle w:val="Hyperlink"/>
            <w:rFonts w:eastAsia="Times New Roman"/>
            <w:noProof/>
            <w:spacing w:val="-9"/>
          </w:rPr>
          <w:t xml:space="preserve"> </w:t>
        </w:r>
        <w:r w:rsidR="00EA7EA5" w:rsidRPr="00004B77">
          <w:rPr>
            <w:rStyle w:val="Hyperlink"/>
            <w:rFonts w:eastAsia="Times New Roman"/>
            <w:noProof/>
          </w:rPr>
          <w:t>FI</w:t>
        </w:r>
        <w:r w:rsidR="00EA7EA5" w:rsidRPr="00004B77">
          <w:rPr>
            <w:rStyle w:val="Hyperlink"/>
            <w:rFonts w:eastAsia="Times New Roman"/>
            <w:noProof/>
            <w:spacing w:val="1"/>
          </w:rPr>
          <w:t>L</w:t>
        </w:r>
        <w:r w:rsidR="00EA7EA5" w:rsidRPr="00004B77">
          <w:rPr>
            <w:rStyle w:val="Hyperlink"/>
            <w:rFonts w:eastAsia="Times New Roman"/>
            <w:noProof/>
          </w:rPr>
          <w:t>ING</w:t>
        </w:r>
        <w:r w:rsidR="00EA7EA5">
          <w:rPr>
            <w:noProof/>
            <w:webHidden/>
          </w:rPr>
          <w:tab/>
        </w:r>
        <w:r w:rsidR="00EA7EA5">
          <w:rPr>
            <w:noProof/>
            <w:webHidden/>
          </w:rPr>
          <w:fldChar w:fldCharType="begin"/>
        </w:r>
        <w:r w:rsidR="00EA7EA5">
          <w:rPr>
            <w:noProof/>
            <w:webHidden/>
          </w:rPr>
          <w:instrText xml:space="preserve"> PAGEREF _Toc444000629 \h </w:instrText>
        </w:r>
        <w:r w:rsidR="00EA7EA5">
          <w:rPr>
            <w:noProof/>
            <w:webHidden/>
          </w:rPr>
        </w:r>
        <w:r w:rsidR="00EA7EA5">
          <w:rPr>
            <w:noProof/>
            <w:webHidden/>
          </w:rPr>
          <w:fldChar w:fldCharType="separate"/>
        </w:r>
        <w:r w:rsidR="00EA7EA5">
          <w:rPr>
            <w:noProof/>
            <w:webHidden/>
          </w:rPr>
          <w:t>31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0"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MATE</w:t>
        </w:r>
        <w:r w:rsidR="00EA7EA5" w:rsidRPr="00004B77">
          <w:rPr>
            <w:rStyle w:val="Hyperlink"/>
            <w:noProof/>
            <w:spacing w:val="1"/>
          </w:rPr>
          <w:t>R</w:t>
        </w:r>
        <w:r w:rsidR="00EA7EA5" w:rsidRPr="00004B77">
          <w:rPr>
            <w:rStyle w:val="Hyperlink"/>
            <w:noProof/>
          </w:rPr>
          <w:t>IA</w:t>
        </w:r>
        <w:r w:rsidR="00EA7EA5" w:rsidRPr="00004B77">
          <w:rPr>
            <w:rStyle w:val="Hyperlink"/>
            <w:noProof/>
            <w:spacing w:val="1"/>
          </w:rPr>
          <w:t>L</w:t>
        </w:r>
        <w:r w:rsidR="00EA7EA5" w:rsidRPr="00004B77">
          <w:rPr>
            <w:rStyle w:val="Hyperlink"/>
            <w:noProof/>
          </w:rPr>
          <w:t>S</w:t>
        </w:r>
        <w:r w:rsidR="00EA7EA5" w:rsidRPr="00004B77">
          <w:rPr>
            <w:rStyle w:val="Hyperlink"/>
            <w:noProof/>
            <w:spacing w:val="-12"/>
          </w:rPr>
          <w:t xml:space="preserve"> </w:t>
        </w:r>
        <w:r w:rsidR="00EA7EA5" w:rsidRPr="00004B77">
          <w:rPr>
            <w:rStyle w:val="Hyperlink"/>
            <w:noProof/>
          </w:rPr>
          <w:t>THAT</w:t>
        </w:r>
        <w:r w:rsidR="00EA7EA5" w:rsidRPr="00004B77">
          <w:rPr>
            <w:rStyle w:val="Hyperlink"/>
            <w:noProof/>
            <w:spacing w:val="-5"/>
          </w:rPr>
          <w:t xml:space="preserve"> </w:t>
        </w:r>
        <w:r w:rsidR="00EA7EA5" w:rsidRPr="00004B77">
          <w:rPr>
            <w:rStyle w:val="Hyperlink"/>
            <w:noProof/>
          </w:rPr>
          <w:t>A</w:t>
        </w:r>
        <w:r w:rsidR="00EA7EA5" w:rsidRPr="00004B77">
          <w:rPr>
            <w:rStyle w:val="Hyperlink"/>
            <w:noProof/>
            <w:spacing w:val="1"/>
          </w:rPr>
          <w:t>C</w:t>
        </w:r>
        <w:r w:rsidR="00EA7EA5" w:rsidRPr="00004B77">
          <w:rPr>
            <w:rStyle w:val="Hyperlink"/>
            <w:noProof/>
          </w:rPr>
          <w:t>COMP</w:t>
        </w:r>
        <w:r w:rsidR="00EA7EA5" w:rsidRPr="00004B77">
          <w:rPr>
            <w:rStyle w:val="Hyperlink"/>
            <w:noProof/>
            <w:spacing w:val="1"/>
          </w:rPr>
          <w:t>A</w:t>
        </w:r>
        <w:r w:rsidR="00EA7EA5" w:rsidRPr="00004B77">
          <w:rPr>
            <w:rStyle w:val="Hyperlink"/>
            <w:noProof/>
          </w:rPr>
          <w:t>NY</w:t>
        </w:r>
        <w:r w:rsidR="00EA7EA5" w:rsidRPr="00004B77">
          <w:rPr>
            <w:rStyle w:val="Hyperlink"/>
            <w:noProof/>
            <w:spacing w:val="-14"/>
          </w:rPr>
          <w:t xml:space="preserve"> </w:t>
        </w:r>
        <w:r w:rsidR="00EA7EA5" w:rsidRPr="00004B77">
          <w:rPr>
            <w:rStyle w:val="Hyperlink"/>
            <w:noProof/>
          </w:rPr>
          <w:t>A</w:t>
        </w:r>
        <w:r w:rsidR="00EA7EA5" w:rsidRPr="00004B77">
          <w:rPr>
            <w:rStyle w:val="Hyperlink"/>
            <w:noProof/>
            <w:spacing w:val="-2"/>
          </w:rPr>
          <w:t xml:space="preserve"> </w:t>
        </w:r>
        <w:r w:rsidR="00EA7EA5" w:rsidRPr="00004B77">
          <w:rPr>
            <w:rStyle w:val="Hyperlink"/>
            <w:noProof/>
          </w:rPr>
          <w:t>FIL</w:t>
        </w:r>
        <w:r w:rsidR="00EA7EA5" w:rsidRPr="00004B77">
          <w:rPr>
            <w:rStyle w:val="Hyperlink"/>
            <w:noProof/>
            <w:spacing w:val="1"/>
          </w:rPr>
          <w:t>I</w:t>
        </w:r>
        <w:r w:rsidR="00EA7EA5" w:rsidRPr="00004B77">
          <w:rPr>
            <w:rStyle w:val="Hyperlink"/>
            <w:noProof/>
          </w:rPr>
          <w:t>NG</w:t>
        </w:r>
        <w:r w:rsidR="00EA7EA5">
          <w:rPr>
            <w:noProof/>
            <w:webHidden/>
          </w:rPr>
          <w:tab/>
        </w:r>
        <w:r w:rsidR="00EA7EA5">
          <w:rPr>
            <w:noProof/>
            <w:webHidden/>
          </w:rPr>
          <w:fldChar w:fldCharType="begin"/>
        </w:r>
        <w:r w:rsidR="00EA7EA5">
          <w:rPr>
            <w:noProof/>
            <w:webHidden/>
          </w:rPr>
          <w:instrText xml:space="preserve"> PAGEREF _Toc444000630 \h </w:instrText>
        </w:r>
        <w:r w:rsidR="00EA7EA5">
          <w:rPr>
            <w:noProof/>
            <w:webHidden/>
          </w:rPr>
        </w:r>
        <w:r w:rsidR="00EA7EA5">
          <w:rPr>
            <w:noProof/>
            <w:webHidden/>
          </w:rPr>
          <w:fldChar w:fldCharType="separate"/>
        </w:r>
        <w:r w:rsidR="00EA7EA5">
          <w:rPr>
            <w:noProof/>
            <w:webHidden/>
          </w:rPr>
          <w:t>31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1"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POL</w:t>
        </w:r>
        <w:r w:rsidR="00EA7EA5" w:rsidRPr="00004B77">
          <w:rPr>
            <w:rStyle w:val="Hyperlink"/>
            <w:noProof/>
            <w:spacing w:val="1"/>
          </w:rPr>
          <w:t>I</w:t>
        </w:r>
        <w:r w:rsidR="00EA7EA5" w:rsidRPr="00004B77">
          <w:rPr>
            <w:rStyle w:val="Hyperlink"/>
            <w:noProof/>
          </w:rPr>
          <w:t>CY</w:t>
        </w:r>
        <w:r w:rsidR="00EA7EA5" w:rsidRPr="00004B77">
          <w:rPr>
            <w:rStyle w:val="Hyperlink"/>
            <w:noProof/>
            <w:spacing w:val="-9"/>
          </w:rPr>
          <w:t xml:space="preserve"> </w:t>
        </w:r>
        <w:r w:rsidR="00EA7EA5" w:rsidRPr="00004B77">
          <w:rPr>
            <w:rStyle w:val="Hyperlink"/>
            <w:noProof/>
          </w:rPr>
          <w:t>FORM</w:t>
        </w:r>
        <w:r w:rsidR="00EA7EA5">
          <w:rPr>
            <w:noProof/>
            <w:webHidden/>
          </w:rPr>
          <w:tab/>
        </w:r>
        <w:r w:rsidR="00EA7EA5">
          <w:rPr>
            <w:noProof/>
            <w:webHidden/>
          </w:rPr>
          <w:fldChar w:fldCharType="begin"/>
        </w:r>
        <w:r w:rsidR="00EA7EA5">
          <w:rPr>
            <w:noProof/>
            <w:webHidden/>
          </w:rPr>
          <w:instrText xml:space="preserve"> PAGEREF _Toc444000631 \h </w:instrText>
        </w:r>
        <w:r w:rsidR="00EA7EA5">
          <w:rPr>
            <w:noProof/>
            <w:webHidden/>
          </w:rPr>
        </w:r>
        <w:r w:rsidR="00EA7EA5">
          <w:rPr>
            <w:noProof/>
            <w:webHidden/>
          </w:rPr>
          <w:fldChar w:fldCharType="separate"/>
        </w:r>
        <w:r w:rsidR="00EA7EA5">
          <w:rPr>
            <w:noProof/>
            <w:webHidden/>
          </w:rPr>
          <w:t>31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2"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DISC</w:t>
        </w:r>
        <w:r w:rsidR="00EA7EA5" w:rsidRPr="00004B77">
          <w:rPr>
            <w:rStyle w:val="Hyperlink"/>
            <w:noProof/>
            <w:spacing w:val="1"/>
          </w:rPr>
          <w:t>L</w:t>
        </w:r>
        <w:r w:rsidR="00EA7EA5" w:rsidRPr="00004B77">
          <w:rPr>
            <w:rStyle w:val="Hyperlink"/>
            <w:noProof/>
          </w:rPr>
          <w:t>OS</w:t>
        </w:r>
        <w:r w:rsidR="00EA7EA5" w:rsidRPr="00004B77">
          <w:rPr>
            <w:rStyle w:val="Hyperlink"/>
            <w:noProof/>
            <w:spacing w:val="1"/>
          </w:rPr>
          <w:t>U</w:t>
        </w:r>
        <w:r w:rsidR="00EA7EA5" w:rsidRPr="00004B77">
          <w:rPr>
            <w:rStyle w:val="Hyperlink"/>
            <w:noProof/>
          </w:rPr>
          <w:t>RE</w:t>
        </w:r>
        <w:r w:rsidR="00EA7EA5" w:rsidRPr="00004B77">
          <w:rPr>
            <w:rStyle w:val="Hyperlink"/>
            <w:noProof/>
            <w:spacing w:val="-14"/>
          </w:rPr>
          <w:t xml:space="preserve"> </w:t>
        </w:r>
        <w:r w:rsidR="00EA7EA5" w:rsidRPr="00004B77">
          <w:rPr>
            <w:rStyle w:val="Hyperlink"/>
            <w:noProof/>
          </w:rPr>
          <w:t>MAT</w:t>
        </w:r>
        <w:r w:rsidR="00EA7EA5" w:rsidRPr="00004B77">
          <w:rPr>
            <w:rStyle w:val="Hyperlink"/>
            <w:noProof/>
            <w:spacing w:val="1"/>
          </w:rPr>
          <w:t>ER</w:t>
        </w:r>
        <w:r w:rsidR="00EA7EA5" w:rsidRPr="00004B77">
          <w:rPr>
            <w:rStyle w:val="Hyperlink"/>
            <w:noProof/>
          </w:rPr>
          <w:t>IALS</w:t>
        </w:r>
        <w:r w:rsidR="00EA7EA5">
          <w:rPr>
            <w:noProof/>
            <w:webHidden/>
          </w:rPr>
          <w:tab/>
        </w:r>
        <w:r w:rsidR="00EA7EA5">
          <w:rPr>
            <w:noProof/>
            <w:webHidden/>
          </w:rPr>
          <w:fldChar w:fldCharType="begin"/>
        </w:r>
        <w:r w:rsidR="00EA7EA5">
          <w:rPr>
            <w:noProof/>
            <w:webHidden/>
          </w:rPr>
          <w:instrText xml:space="preserve"> PAGEREF _Toc444000632 \h </w:instrText>
        </w:r>
        <w:r w:rsidR="00EA7EA5">
          <w:rPr>
            <w:noProof/>
            <w:webHidden/>
          </w:rPr>
        </w:r>
        <w:r w:rsidR="00EA7EA5">
          <w:rPr>
            <w:noProof/>
            <w:webHidden/>
          </w:rPr>
          <w:fldChar w:fldCharType="separate"/>
        </w:r>
        <w:r w:rsidR="00EA7EA5">
          <w:rPr>
            <w:noProof/>
            <w:webHidden/>
          </w:rPr>
          <w:t>31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3" w:history="1">
        <w:r w:rsidR="00EA7EA5" w:rsidRPr="00004B77">
          <w:rPr>
            <w:rStyle w:val="Hyperlink"/>
            <w:noProof/>
          </w:rPr>
          <w:t>D.</w:t>
        </w:r>
        <w:r w:rsidR="00EA7EA5">
          <w:rPr>
            <w:rFonts w:asciiTheme="minorHAnsi" w:hAnsiTheme="minorHAnsi"/>
            <w:noProof/>
            <w:lang w:eastAsia="en-US"/>
          </w:rPr>
          <w:tab/>
        </w:r>
        <w:r w:rsidR="00EA7EA5" w:rsidRPr="00004B77">
          <w:rPr>
            <w:rStyle w:val="Hyperlink"/>
            <w:noProof/>
          </w:rPr>
          <w:t>PREMIUM</w:t>
        </w:r>
        <w:r w:rsidR="00EA7EA5" w:rsidRPr="00004B77">
          <w:rPr>
            <w:rStyle w:val="Hyperlink"/>
            <w:noProof/>
            <w:spacing w:val="-10"/>
          </w:rPr>
          <w:t xml:space="preserve"> </w:t>
        </w:r>
        <w:r w:rsidR="00EA7EA5" w:rsidRPr="00004B77">
          <w:rPr>
            <w:rStyle w:val="Hyperlink"/>
            <w:noProof/>
          </w:rPr>
          <w:t>RATE</w:t>
        </w:r>
        <w:r w:rsidR="00EA7EA5" w:rsidRPr="00004B77">
          <w:rPr>
            <w:rStyle w:val="Hyperlink"/>
            <w:noProof/>
            <w:spacing w:val="-6"/>
          </w:rPr>
          <w:t xml:space="preserve"> </w:t>
        </w:r>
        <w:r w:rsidR="00EA7EA5" w:rsidRPr="00004B77">
          <w:rPr>
            <w:rStyle w:val="Hyperlink"/>
            <w:noProof/>
            <w:spacing w:val="2"/>
          </w:rPr>
          <w:t>S</w:t>
        </w:r>
        <w:r w:rsidR="00EA7EA5" w:rsidRPr="00004B77">
          <w:rPr>
            <w:rStyle w:val="Hyperlink"/>
            <w:noProof/>
          </w:rPr>
          <w:t>CHEDU</w:t>
        </w:r>
        <w:r w:rsidR="00EA7EA5" w:rsidRPr="00004B77">
          <w:rPr>
            <w:rStyle w:val="Hyperlink"/>
            <w:noProof/>
            <w:spacing w:val="1"/>
          </w:rPr>
          <w:t>L</w:t>
        </w:r>
        <w:r w:rsidR="00EA7EA5" w:rsidRPr="00004B77">
          <w:rPr>
            <w:rStyle w:val="Hyperlink"/>
            <w:noProof/>
          </w:rPr>
          <w:t>E</w:t>
        </w:r>
        <w:r w:rsidR="00EA7EA5">
          <w:rPr>
            <w:noProof/>
            <w:webHidden/>
          </w:rPr>
          <w:tab/>
        </w:r>
        <w:r w:rsidR="00EA7EA5">
          <w:rPr>
            <w:noProof/>
            <w:webHidden/>
          </w:rPr>
          <w:fldChar w:fldCharType="begin"/>
        </w:r>
        <w:r w:rsidR="00EA7EA5">
          <w:rPr>
            <w:noProof/>
            <w:webHidden/>
          </w:rPr>
          <w:instrText xml:space="preserve"> PAGEREF _Toc444000633 \h </w:instrText>
        </w:r>
        <w:r w:rsidR="00EA7EA5">
          <w:rPr>
            <w:noProof/>
            <w:webHidden/>
          </w:rPr>
        </w:r>
        <w:r w:rsidR="00EA7EA5">
          <w:rPr>
            <w:noProof/>
            <w:webHidden/>
          </w:rPr>
          <w:fldChar w:fldCharType="separate"/>
        </w:r>
        <w:r w:rsidR="00EA7EA5">
          <w:rPr>
            <w:noProof/>
            <w:webHidden/>
          </w:rPr>
          <w:t>31</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4" w:history="1">
        <w:r w:rsidR="00EA7EA5" w:rsidRPr="00004B77">
          <w:rPr>
            <w:rStyle w:val="Hyperlink"/>
            <w:noProof/>
          </w:rPr>
          <w:t>E.</w:t>
        </w:r>
        <w:r w:rsidR="00EA7EA5">
          <w:rPr>
            <w:rFonts w:asciiTheme="minorHAnsi" w:hAnsiTheme="minorHAnsi"/>
            <w:noProof/>
            <w:lang w:eastAsia="en-US"/>
          </w:rPr>
          <w:tab/>
        </w:r>
        <w:r w:rsidR="00EA7EA5" w:rsidRPr="00004B77">
          <w:rPr>
            <w:rStyle w:val="Hyperlink"/>
            <w:noProof/>
          </w:rPr>
          <w:t>ACT</w:t>
        </w:r>
        <w:r w:rsidR="00EA7EA5" w:rsidRPr="00004B77">
          <w:rPr>
            <w:rStyle w:val="Hyperlink"/>
            <w:noProof/>
            <w:spacing w:val="1"/>
          </w:rPr>
          <w:t>U</w:t>
        </w:r>
        <w:r w:rsidR="00EA7EA5" w:rsidRPr="00004B77">
          <w:rPr>
            <w:rStyle w:val="Hyperlink"/>
            <w:noProof/>
          </w:rPr>
          <w:t>A</w:t>
        </w:r>
        <w:r w:rsidR="00EA7EA5" w:rsidRPr="00004B77">
          <w:rPr>
            <w:rStyle w:val="Hyperlink"/>
            <w:noProof/>
            <w:spacing w:val="1"/>
          </w:rPr>
          <w:t>R</w:t>
        </w:r>
        <w:r w:rsidR="00EA7EA5" w:rsidRPr="00004B77">
          <w:rPr>
            <w:rStyle w:val="Hyperlink"/>
            <w:noProof/>
          </w:rPr>
          <w:t>I</w:t>
        </w:r>
        <w:r w:rsidR="00EA7EA5" w:rsidRPr="00004B77">
          <w:rPr>
            <w:rStyle w:val="Hyperlink"/>
            <w:noProof/>
            <w:spacing w:val="1"/>
          </w:rPr>
          <w:t>A</w:t>
        </w:r>
        <w:r w:rsidR="00EA7EA5" w:rsidRPr="00004B77">
          <w:rPr>
            <w:rStyle w:val="Hyperlink"/>
            <w:noProof/>
          </w:rPr>
          <w:t>L</w:t>
        </w:r>
        <w:r w:rsidR="00EA7EA5" w:rsidRPr="00004B77">
          <w:rPr>
            <w:rStyle w:val="Hyperlink"/>
            <w:noProof/>
            <w:spacing w:val="-13"/>
          </w:rPr>
          <w:t xml:space="preserve"> </w:t>
        </w:r>
        <w:r w:rsidR="00EA7EA5" w:rsidRPr="00004B77">
          <w:rPr>
            <w:rStyle w:val="Hyperlink"/>
            <w:noProof/>
          </w:rPr>
          <w:t>CER</w:t>
        </w:r>
        <w:r w:rsidR="00EA7EA5" w:rsidRPr="00004B77">
          <w:rPr>
            <w:rStyle w:val="Hyperlink"/>
            <w:noProof/>
            <w:spacing w:val="1"/>
          </w:rPr>
          <w:t>T</w:t>
        </w:r>
        <w:r w:rsidR="00EA7EA5" w:rsidRPr="00004B77">
          <w:rPr>
            <w:rStyle w:val="Hyperlink"/>
            <w:noProof/>
          </w:rPr>
          <w:t>IF</w:t>
        </w:r>
        <w:r w:rsidR="00EA7EA5" w:rsidRPr="00004B77">
          <w:rPr>
            <w:rStyle w:val="Hyperlink"/>
            <w:noProof/>
            <w:spacing w:val="1"/>
          </w:rPr>
          <w:t>I</w:t>
        </w:r>
        <w:r w:rsidR="00EA7EA5" w:rsidRPr="00004B77">
          <w:rPr>
            <w:rStyle w:val="Hyperlink"/>
            <w:noProof/>
          </w:rPr>
          <w:t>CAT</w:t>
        </w:r>
        <w:r w:rsidR="00EA7EA5" w:rsidRPr="00004B77">
          <w:rPr>
            <w:rStyle w:val="Hyperlink"/>
            <w:noProof/>
            <w:spacing w:val="1"/>
          </w:rPr>
          <w:t>I</w:t>
        </w:r>
        <w:r w:rsidR="00EA7EA5" w:rsidRPr="00004B77">
          <w:rPr>
            <w:rStyle w:val="Hyperlink"/>
            <w:noProof/>
            <w:spacing w:val="-1"/>
          </w:rPr>
          <w:t>O</w:t>
        </w:r>
        <w:r w:rsidR="00EA7EA5" w:rsidRPr="00004B77">
          <w:rPr>
            <w:rStyle w:val="Hyperlink"/>
            <w:noProof/>
          </w:rPr>
          <w:t>N</w:t>
        </w:r>
        <w:r w:rsidR="00EA7EA5">
          <w:rPr>
            <w:noProof/>
            <w:webHidden/>
          </w:rPr>
          <w:tab/>
        </w:r>
        <w:r w:rsidR="00EA7EA5">
          <w:rPr>
            <w:noProof/>
            <w:webHidden/>
          </w:rPr>
          <w:fldChar w:fldCharType="begin"/>
        </w:r>
        <w:r w:rsidR="00EA7EA5">
          <w:rPr>
            <w:noProof/>
            <w:webHidden/>
          </w:rPr>
          <w:instrText xml:space="preserve"> PAGEREF _Toc444000634 \h </w:instrText>
        </w:r>
        <w:r w:rsidR="00EA7EA5">
          <w:rPr>
            <w:noProof/>
            <w:webHidden/>
          </w:rPr>
        </w:r>
        <w:r w:rsidR="00EA7EA5">
          <w:rPr>
            <w:noProof/>
            <w:webHidden/>
          </w:rPr>
          <w:fldChar w:fldCharType="separate"/>
        </w:r>
        <w:r w:rsidR="00EA7EA5">
          <w:rPr>
            <w:noProof/>
            <w:webHidden/>
          </w:rPr>
          <w:t>32</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5" w:history="1">
        <w:r w:rsidR="00EA7EA5" w:rsidRPr="00004B77">
          <w:rPr>
            <w:rStyle w:val="Hyperlink"/>
            <w:noProof/>
          </w:rPr>
          <w:t>F.</w:t>
        </w:r>
        <w:r w:rsidR="00EA7EA5">
          <w:rPr>
            <w:rFonts w:asciiTheme="minorHAnsi" w:hAnsiTheme="minorHAnsi"/>
            <w:noProof/>
            <w:lang w:eastAsia="en-US"/>
          </w:rPr>
          <w:tab/>
        </w:r>
        <w:r w:rsidR="00EA7EA5" w:rsidRPr="00004B77">
          <w:rPr>
            <w:rStyle w:val="Hyperlink"/>
            <w:noProof/>
          </w:rPr>
          <w:t>ACTUARIAL MEMORANDUM FOR RS 2014</w:t>
        </w:r>
        <w:r w:rsidR="00EA7EA5">
          <w:rPr>
            <w:noProof/>
            <w:webHidden/>
          </w:rPr>
          <w:tab/>
        </w:r>
        <w:r w:rsidR="00EA7EA5">
          <w:rPr>
            <w:noProof/>
            <w:webHidden/>
          </w:rPr>
          <w:fldChar w:fldCharType="begin"/>
        </w:r>
        <w:r w:rsidR="00EA7EA5">
          <w:rPr>
            <w:noProof/>
            <w:webHidden/>
          </w:rPr>
          <w:instrText xml:space="preserve"> PAGEREF _Toc444000635 \h </w:instrText>
        </w:r>
        <w:r w:rsidR="00EA7EA5">
          <w:rPr>
            <w:noProof/>
            <w:webHidden/>
          </w:rPr>
        </w:r>
        <w:r w:rsidR="00EA7EA5">
          <w:rPr>
            <w:noProof/>
            <w:webHidden/>
          </w:rPr>
          <w:fldChar w:fldCharType="separate"/>
        </w:r>
        <w:r w:rsidR="00EA7EA5">
          <w:rPr>
            <w:noProof/>
            <w:webHidden/>
          </w:rPr>
          <w:t>33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6" w:history="1">
        <w:r w:rsidR="00EA7EA5" w:rsidRPr="00004B77">
          <w:rPr>
            <w:rStyle w:val="Hyperlink"/>
            <w:noProof/>
          </w:rPr>
          <w:t>G.</w:t>
        </w:r>
        <w:r w:rsidR="00EA7EA5">
          <w:rPr>
            <w:rFonts w:asciiTheme="minorHAnsi" w:hAnsiTheme="minorHAnsi"/>
            <w:noProof/>
            <w:lang w:eastAsia="en-US"/>
          </w:rPr>
          <w:tab/>
        </w:r>
        <w:r w:rsidR="00EA7EA5" w:rsidRPr="00004B77">
          <w:rPr>
            <w:rStyle w:val="Hyperlink"/>
            <w:noProof/>
          </w:rPr>
          <w:t>RIGHT</w:t>
        </w:r>
        <w:r w:rsidR="00EA7EA5" w:rsidRPr="00004B77">
          <w:rPr>
            <w:rStyle w:val="Hyperlink"/>
            <w:noProof/>
            <w:spacing w:val="-7"/>
          </w:rPr>
          <w:t xml:space="preserve"> </w:t>
        </w:r>
        <w:r w:rsidR="00EA7EA5" w:rsidRPr="00004B77">
          <w:rPr>
            <w:rStyle w:val="Hyperlink"/>
            <w:noProof/>
            <w:spacing w:val="1"/>
          </w:rPr>
          <w:t>T</w:t>
        </w:r>
        <w:r w:rsidR="00EA7EA5" w:rsidRPr="00004B77">
          <w:rPr>
            <w:rStyle w:val="Hyperlink"/>
            <w:noProof/>
          </w:rPr>
          <w:t>O</w:t>
        </w:r>
        <w:r w:rsidR="00EA7EA5" w:rsidRPr="00004B77">
          <w:rPr>
            <w:rStyle w:val="Hyperlink"/>
            <w:noProof/>
            <w:spacing w:val="-2"/>
          </w:rPr>
          <w:t xml:space="preserve"> </w:t>
        </w:r>
        <w:r w:rsidR="00EA7EA5" w:rsidRPr="00004B77">
          <w:rPr>
            <w:rStyle w:val="Hyperlink"/>
            <w:noProof/>
          </w:rPr>
          <w:t>REQUEST</w:t>
        </w:r>
        <w:r w:rsidR="00EA7EA5" w:rsidRPr="00004B77">
          <w:rPr>
            <w:rStyle w:val="Hyperlink"/>
            <w:noProof/>
            <w:spacing w:val="-10"/>
          </w:rPr>
          <w:t xml:space="preserve"> </w:t>
        </w:r>
        <w:r w:rsidR="00EA7EA5" w:rsidRPr="00004B77">
          <w:rPr>
            <w:rStyle w:val="Hyperlink"/>
            <w:noProof/>
          </w:rPr>
          <w:t>FUR</w:t>
        </w:r>
        <w:r w:rsidR="00EA7EA5" w:rsidRPr="00004B77">
          <w:rPr>
            <w:rStyle w:val="Hyperlink"/>
            <w:noProof/>
            <w:spacing w:val="1"/>
          </w:rPr>
          <w:t>T</w:t>
        </w:r>
        <w:r w:rsidR="00EA7EA5" w:rsidRPr="00004B77">
          <w:rPr>
            <w:rStyle w:val="Hyperlink"/>
            <w:noProof/>
          </w:rPr>
          <w:t>HER</w:t>
        </w:r>
        <w:r w:rsidR="00EA7EA5" w:rsidRPr="00004B77">
          <w:rPr>
            <w:rStyle w:val="Hyperlink"/>
            <w:noProof/>
            <w:spacing w:val="-11"/>
          </w:rPr>
          <w:t xml:space="preserve"> </w:t>
        </w:r>
        <w:r w:rsidR="00EA7EA5" w:rsidRPr="00004B77">
          <w:rPr>
            <w:rStyle w:val="Hyperlink"/>
            <w:noProof/>
            <w:spacing w:val="1"/>
          </w:rPr>
          <w:t>I</w:t>
        </w:r>
        <w:r w:rsidR="00EA7EA5" w:rsidRPr="00004B77">
          <w:rPr>
            <w:rStyle w:val="Hyperlink"/>
            <w:noProof/>
          </w:rPr>
          <w:t>NFOR</w:t>
        </w:r>
        <w:r w:rsidR="00EA7EA5" w:rsidRPr="00004B77">
          <w:rPr>
            <w:rStyle w:val="Hyperlink"/>
            <w:noProof/>
            <w:spacing w:val="1"/>
          </w:rPr>
          <w:t>M</w:t>
        </w:r>
        <w:r w:rsidR="00EA7EA5" w:rsidRPr="00004B77">
          <w:rPr>
            <w:rStyle w:val="Hyperlink"/>
            <w:noProof/>
          </w:rPr>
          <w:t>AT</w:t>
        </w:r>
        <w:r w:rsidR="00EA7EA5" w:rsidRPr="00004B77">
          <w:rPr>
            <w:rStyle w:val="Hyperlink"/>
            <w:noProof/>
            <w:spacing w:val="1"/>
          </w:rPr>
          <w:t>I</w:t>
        </w:r>
        <w:r w:rsidR="00EA7EA5" w:rsidRPr="00004B77">
          <w:rPr>
            <w:rStyle w:val="Hyperlink"/>
            <w:noProof/>
          </w:rPr>
          <w:t>ON</w:t>
        </w:r>
        <w:r w:rsidR="00EA7EA5">
          <w:rPr>
            <w:noProof/>
            <w:webHidden/>
          </w:rPr>
          <w:tab/>
        </w:r>
        <w:r w:rsidR="00EA7EA5">
          <w:rPr>
            <w:noProof/>
            <w:webHidden/>
          </w:rPr>
          <w:fldChar w:fldCharType="begin"/>
        </w:r>
        <w:r w:rsidR="00EA7EA5">
          <w:rPr>
            <w:noProof/>
            <w:webHidden/>
          </w:rPr>
          <w:instrText xml:space="preserve"> PAGEREF _Toc444000636 \h </w:instrText>
        </w:r>
        <w:r w:rsidR="00EA7EA5">
          <w:rPr>
            <w:noProof/>
            <w:webHidden/>
          </w:rPr>
        </w:r>
        <w:r w:rsidR="00EA7EA5">
          <w:rPr>
            <w:noProof/>
            <w:webHidden/>
          </w:rPr>
          <w:fldChar w:fldCharType="separate"/>
        </w:r>
        <w:r w:rsidR="00EA7EA5">
          <w:rPr>
            <w:noProof/>
            <w:webHidden/>
          </w:rPr>
          <w:t>34</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7" w:history="1">
        <w:r w:rsidR="00EA7EA5" w:rsidRPr="00004B77">
          <w:rPr>
            <w:rStyle w:val="Hyperlink"/>
            <w:noProof/>
          </w:rPr>
          <w:t>H.</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2"/>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2"/>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_Toc444000637 \h </w:instrText>
        </w:r>
        <w:r w:rsidR="00EA7EA5">
          <w:rPr>
            <w:noProof/>
            <w:webHidden/>
          </w:rPr>
        </w:r>
        <w:r w:rsidR="00EA7EA5">
          <w:rPr>
            <w:noProof/>
            <w:webHidden/>
          </w:rPr>
          <w:fldChar w:fldCharType="separate"/>
        </w:r>
        <w:r w:rsidR="00EA7EA5">
          <w:rPr>
            <w:noProof/>
            <w:webHidden/>
          </w:rPr>
          <w:t>34</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38"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VI.</w:t>
        </w:r>
        <w:r w:rsidR="00EA7EA5" w:rsidRPr="00004B77">
          <w:rPr>
            <w:rStyle w:val="Hyperlink"/>
            <w:rFonts w:eastAsia="Times New Roman"/>
            <w:noProof/>
            <w:spacing w:val="52"/>
          </w:rPr>
          <w:t xml:space="preserve"> </w:t>
        </w:r>
        <w:r w:rsidR="00EA7EA5" w:rsidRPr="00004B77">
          <w:rPr>
            <w:rStyle w:val="Hyperlink"/>
            <w:noProof/>
          </w:rPr>
          <w:t>RATE</w:t>
        </w:r>
        <w:r w:rsidR="00EA7EA5" w:rsidRPr="00004B77">
          <w:rPr>
            <w:rStyle w:val="Hyperlink"/>
            <w:rFonts w:eastAsia="Times New Roman"/>
            <w:noProof/>
            <w:spacing w:val="-5"/>
          </w:rPr>
          <w:t xml:space="preserve"> </w:t>
        </w:r>
        <w:r w:rsidR="00EA7EA5" w:rsidRPr="00004B77">
          <w:rPr>
            <w:rStyle w:val="Hyperlink"/>
            <w:rFonts w:eastAsia="Times New Roman"/>
            <w:noProof/>
          </w:rPr>
          <w:t>INCREASE</w:t>
        </w:r>
        <w:r w:rsidR="00EA7EA5" w:rsidRPr="00004B77">
          <w:rPr>
            <w:rStyle w:val="Hyperlink"/>
            <w:rFonts w:eastAsia="Times New Roman"/>
            <w:noProof/>
            <w:spacing w:val="-11"/>
          </w:rPr>
          <w:t xml:space="preserve"> </w:t>
        </w:r>
        <w:r w:rsidR="00EA7EA5" w:rsidRPr="00004B77">
          <w:rPr>
            <w:rStyle w:val="Hyperlink"/>
            <w:rFonts w:eastAsia="Times New Roman"/>
            <w:noProof/>
          </w:rPr>
          <w:t>FILING</w:t>
        </w:r>
        <w:r w:rsidR="00EA7EA5">
          <w:rPr>
            <w:noProof/>
            <w:webHidden/>
          </w:rPr>
          <w:tab/>
        </w:r>
        <w:r w:rsidR="00EA7EA5">
          <w:rPr>
            <w:noProof/>
            <w:webHidden/>
          </w:rPr>
          <w:fldChar w:fldCharType="begin"/>
        </w:r>
        <w:r w:rsidR="00EA7EA5">
          <w:rPr>
            <w:noProof/>
            <w:webHidden/>
          </w:rPr>
          <w:instrText xml:space="preserve"> PAGEREF _Toc444000638 \h </w:instrText>
        </w:r>
        <w:r w:rsidR="00EA7EA5">
          <w:rPr>
            <w:noProof/>
            <w:webHidden/>
          </w:rPr>
        </w:r>
        <w:r w:rsidR="00EA7EA5">
          <w:rPr>
            <w:noProof/>
            <w:webHidden/>
          </w:rPr>
          <w:fldChar w:fldCharType="separate"/>
        </w:r>
        <w:r w:rsidR="00EA7EA5">
          <w:rPr>
            <w:noProof/>
            <w:webHidden/>
          </w:rPr>
          <w:t>38</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39"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MATE</w:t>
        </w:r>
        <w:r w:rsidR="00EA7EA5" w:rsidRPr="00004B77">
          <w:rPr>
            <w:rStyle w:val="Hyperlink"/>
            <w:noProof/>
            <w:spacing w:val="1"/>
          </w:rPr>
          <w:t>R</w:t>
        </w:r>
        <w:r w:rsidR="00EA7EA5" w:rsidRPr="00004B77">
          <w:rPr>
            <w:rStyle w:val="Hyperlink"/>
            <w:noProof/>
          </w:rPr>
          <w:t>IA</w:t>
        </w:r>
        <w:r w:rsidR="00EA7EA5" w:rsidRPr="00004B77">
          <w:rPr>
            <w:rStyle w:val="Hyperlink"/>
            <w:noProof/>
            <w:spacing w:val="1"/>
          </w:rPr>
          <w:t>L</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THAT</w:t>
        </w:r>
        <w:r w:rsidR="00EA7EA5" w:rsidRPr="00004B77">
          <w:rPr>
            <w:rStyle w:val="Hyperlink"/>
            <w:noProof/>
            <w:spacing w:val="-5"/>
          </w:rPr>
          <w:t xml:space="preserve"> </w:t>
        </w:r>
        <w:r w:rsidR="00EA7EA5" w:rsidRPr="00004B77">
          <w:rPr>
            <w:rStyle w:val="Hyperlink"/>
            <w:noProof/>
          </w:rPr>
          <w:t>A</w:t>
        </w:r>
        <w:r w:rsidR="00EA7EA5" w:rsidRPr="00004B77">
          <w:rPr>
            <w:rStyle w:val="Hyperlink"/>
            <w:noProof/>
            <w:spacing w:val="1"/>
          </w:rPr>
          <w:t>C</w:t>
        </w:r>
        <w:r w:rsidR="00EA7EA5" w:rsidRPr="00004B77">
          <w:rPr>
            <w:rStyle w:val="Hyperlink"/>
            <w:noProof/>
          </w:rPr>
          <w:t>COMP</w:t>
        </w:r>
        <w:r w:rsidR="00EA7EA5" w:rsidRPr="00004B77">
          <w:rPr>
            <w:rStyle w:val="Hyperlink"/>
            <w:noProof/>
            <w:spacing w:val="1"/>
          </w:rPr>
          <w:t>A</w:t>
        </w:r>
        <w:r w:rsidR="00EA7EA5" w:rsidRPr="00004B77">
          <w:rPr>
            <w:rStyle w:val="Hyperlink"/>
            <w:noProof/>
          </w:rPr>
          <w:t>NY</w:t>
        </w:r>
        <w:r w:rsidR="00EA7EA5" w:rsidRPr="00004B77">
          <w:rPr>
            <w:rStyle w:val="Hyperlink"/>
            <w:noProof/>
            <w:spacing w:val="-14"/>
          </w:rPr>
          <w:t xml:space="preserve"> </w:t>
        </w:r>
        <w:r w:rsidR="00EA7EA5" w:rsidRPr="00004B77">
          <w:rPr>
            <w:rStyle w:val="Hyperlink"/>
            <w:noProof/>
          </w:rPr>
          <w:t>A</w:t>
        </w:r>
        <w:r w:rsidR="00EA7EA5" w:rsidRPr="00004B77">
          <w:rPr>
            <w:rStyle w:val="Hyperlink"/>
            <w:noProof/>
            <w:spacing w:val="-2"/>
          </w:rPr>
          <w:t xml:space="preserve"> </w:t>
        </w:r>
        <w:r w:rsidR="00EA7EA5" w:rsidRPr="00004B77">
          <w:rPr>
            <w:rStyle w:val="Hyperlink"/>
            <w:noProof/>
          </w:rPr>
          <w:t>RA</w:t>
        </w:r>
        <w:r w:rsidR="00EA7EA5" w:rsidRPr="00004B77">
          <w:rPr>
            <w:rStyle w:val="Hyperlink"/>
            <w:noProof/>
            <w:spacing w:val="1"/>
          </w:rPr>
          <w:t>T</w:t>
        </w:r>
        <w:r w:rsidR="00EA7EA5" w:rsidRPr="00004B77">
          <w:rPr>
            <w:rStyle w:val="Hyperlink"/>
            <w:noProof/>
          </w:rPr>
          <w:t>E</w:t>
        </w:r>
        <w:r w:rsidR="00EA7EA5" w:rsidRPr="00004B77">
          <w:rPr>
            <w:rStyle w:val="Hyperlink"/>
            <w:noProof/>
            <w:spacing w:val="-6"/>
          </w:rPr>
          <w:t xml:space="preserve"> </w:t>
        </w:r>
        <w:r w:rsidR="00EA7EA5" w:rsidRPr="00004B77">
          <w:rPr>
            <w:rStyle w:val="Hyperlink"/>
            <w:noProof/>
          </w:rPr>
          <w:t>I</w:t>
        </w:r>
        <w:r w:rsidR="00EA7EA5" w:rsidRPr="00004B77">
          <w:rPr>
            <w:rStyle w:val="Hyperlink"/>
            <w:noProof/>
            <w:spacing w:val="1"/>
          </w:rPr>
          <w:t>N</w:t>
        </w:r>
        <w:r w:rsidR="00EA7EA5" w:rsidRPr="00004B77">
          <w:rPr>
            <w:rStyle w:val="Hyperlink"/>
            <w:noProof/>
          </w:rPr>
          <w:t>CREA</w:t>
        </w:r>
        <w:r w:rsidR="00EA7EA5" w:rsidRPr="00004B77">
          <w:rPr>
            <w:rStyle w:val="Hyperlink"/>
            <w:noProof/>
            <w:spacing w:val="1"/>
          </w:rPr>
          <w:t>S</w:t>
        </w:r>
        <w:r w:rsidR="00EA7EA5" w:rsidRPr="00004B77">
          <w:rPr>
            <w:rStyle w:val="Hyperlink"/>
            <w:noProof/>
          </w:rPr>
          <w:t>E</w:t>
        </w:r>
        <w:r w:rsidR="00EA7EA5" w:rsidRPr="00004B77">
          <w:rPr>
            <w:rStyle w:val="Hyperlink"/>
            <w:noProof/>
            <w:spacing w:val="-11"/>
          </w:rPr>
          <w:t xml:space="preserve"> </w:t>
        </w:r>
        <w:r w:rsidR="00EA7EA5" w:rsidRPr="00004B77">
          <w:rPr>
            <w:rStyle w:val="Hyperlink"/>
            <w:noProof/>
          </w:rPr>
          <w:t>F</w:t>
        </w:r>
        <w:r w:rsidR="00EA7EA5" w:rsidRPr="00004B77">
          <w:rPr>
            <w:rStyle w:val="Hyperlink"/>
            <w:noProof/>
            <w:spacing w:val="1"/>
          </w:rPr>
          <w:t>I</w:t>
        </w:r>
        <w:r w:rsidR="00EA7EA5" w:rsidRPr="00004B77">
          <w:rPr>
            <w:rStyle w:val="Hyperlink"/>
            <w:noProof/>
          </w:rPr>
          <w:t>LI</w:t>
        </w:r>
        <w:r w:rsidR="00EA7EA5" w:rsidRPr="00004B77">
          <w:rPr>
            <w:rStyle w:val="Hyperlink"/>
            <w:noProof/>
            <w:spacing w:val="1"/>
          </w:rPr>
          <w:t>N</w:t>
        </w:r>
        <w:r w:rsidR="00EA7EA5" w:rsidRPr="00004B77">
          <w:rPr>
            <w:rStyle w:val="Hyperlink"/>
            <w:noProof/>
          </w:rPr>
          <w:t>G</w:t>
        </w:r>
        <w:r w:rsidR="00EA7EA5">
          <w:rPr>
            <w:noProof/>
            <w:webHidden/>
          </w:rPr>
          <w:tab/>
        </w:r>
        <w:r w:rsidR="00EA7EA5">
          <w:rPr>
            <w:noProof/>
            <w:webHidden/>
          </w:rPr>
          <w:fldChar w:fldCharType="begin"/>
        </w:r>
        <w:r w:rsidR="00EA7EA5">
          <w:rPr>
            <w:noProof/>
            <w:webHidden/>
          </w:rPr>
          <w:instrText xml:space="preserve"> PAGEREF _Toc444000639 \h </w:instrText>
        </w:r>
        <w:r w:rsidR="00EA7EA5">
          <w:rPr>
            <w:noProof/>
            <w:webHidden/>
          </w:rPr>
        </w:r>
        <w:r w:rsidR="00EA7EA5">
          <w:rPr>
            <w:noProof/>
            <w:webHidden/>
          </w:rPr>
          <w:fldChar w:fldCharType="separate"/>
        </w:r>
        <w:r w:rsidR="00EA7EA5">
          <w:rPr>
            <w:noProof/>
            <w:webHidden/>
          </w:rPr>
          <w:t>38</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0"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AD</w:t>
        </w:r>
        <w:r w:rsidR="00EA7EA5" w:rsidRPr="00004B77">
          <w:rPr>
            <w:rStyle w:val="Hyperlink"/>
            <w:noProof/>
            <w:spacing w:val="1"/>
          </w:rPr>
          <w:t>D</w:t>
        </w:r>
        <w:r w:rsidR="00EA7EA5" w:rsidRPr="00004B77">
          <w:rPr>
            <w:rStyle w:val="Hyperlink"/>
            <w:noProof/>
          </w:rPr>
          <w:t>IT</w:t>
        </w:r>
        <w:r w:rsidR="00EA7EA5" w:rsidRPr="00004B77">
          <w:rPr>
            <w:rStyle w:val="Hyperlink"/>
            <w:noProof/>
            <w:spacing w:val="1"/>
          </w:rPr>
          <w:t>I</w:t>
        </w:r>
        <w:r w:rsidR="00EA7EA5" w:rsidRPr="00004B77">
          <w:rPr>
            <w:rStyle w:val="Hyperlink"/>
            <w:noProof/>
          </w:rPr>
          <w:t>O</w:t>
        </w:r>
        <w:r w:rsidR="00EA7EA5" w:rsidRPr="00004B77">
          <w:rPr>
            <w:rStyle w:val="Hyperlink"/>
            <w:noProof/>
            <w:spacing w:val="1"/>
          </w:rPr>
          <w:t>N</w:t>
        </w:r>
        <w:r w:rsidR="00EA7EA5" w:rsidRPr="00004B77">
          <w:rPr>
            <w:rStyle w:val="Hyperlink"/>
            <w:noProof/>
          </w:rPr>
          <w:t>AL</w:t>
        </w:r>
        <w:r w:rsidR="00EA7EA5" w:rsidRPr="00004B77">
          <w:rPr>
            <w:rStyle w:val="Hyperlink"/>
            <w:noProof/>
            <w:spacing w:val="-14"/>
          </w:rPr>
          <w:t xml:space="preserve"> </w:t>
        </w:r>
        <w:r w:rsidR="00EA7EA5" w:rsidRPr="00004B77">
          <w:rPr>
            <w:rStyle w:val="Hyperlink"/>
            <w:noProof/>
          </w:rPr>
          <w:t>ASP</w:t>
        </w:r>
        <w:r w:rsidR="00EA7EA5" w:rsidRPr="00004B77">
          <w:rPr>
            <w:rStyle w:val="Hyperlink"/>
            <w:noProof/>
            <w:spacing w:val="1"/>
          </w:rPr>
          <w:t>EC</w:t>
        </w:r>
        <w:r w:rsidR="00EA7EA5" w:rsidRPr="00004B77">
          <w:rPr>
            <w:rStyle w:val="Hyperlink"/>
            <w:noProof/>
          </w:rPr>
          <w:t>TS</w:t>
        </w:r>
        <w:r w:rsidR="00EA7EA5" w:rsidRPr="00004B77">
          <w:rPr>
            <w:rStyle w:val="Hyperlink"/>
            <w:noProof/>
            <w:spacing w:val="-10"/>
          </w:rPr>
          <w:t xml:space="preserve"> </w:t>
        </w:r>
        <w:r w:rsidR="00EA7EA5" w:rsidRPr="00004B77">
          <w:rPr>
            <w:rStyle w:val="Hyperlink"/>
            <w:noProof/>
          </w:rPr>
          <w:t>IF</w:t>
        </w:r>
        <w:r w:rsidR="00EA7EA5" w:rsidRPr="00004B77">
          <w:rPr>
            <w:rStyle w:val="Hyperlink"/>
            <w:noProof/>
            <w:spacing w:val="-2"/>
          </w:rPr>
          <w:t xml:space="preserve"> </w:t>
        </w:r>
        <w:r w:rsidR="00EA7EA5" w:rsidRPr="00004B77">
          <w:rPr>
            <w:rStyle w:val="Hyperlink"/>
            <w:noProof/>
          </w:rPr>
          <w:t>CO</w:t>
        </w:r>
        <w:r w:rsidR="00EA7EA5" w:rsidRPr="00004B77">
          <w:rPr>
            <w:rStyle w:val="Hyperlink"/>
            <w:noProof/>
            <w:spacing w:val="1"/>
          </w:rPr>
          <w:t>N</w:t>
        </w:r>
        <w:r w:rsidR="00EA7EA5" w:rsidRPr="00004B77">
          <w:rPr>
            <w:rStyle w:val="Hyperlink"/>
            <w:noProof/>
          </w:rPr>
          <w:t>TI</w:t>
        </w:r>
        <w:r w:rsidR="00EA7EA5" w:rsidRPr="00004B77">
          <w:rPr>
            <w:rStyle w:val="Hyperlink"/>
            <w:noProof/>
            <w:spacing w:val="1"/>
          </w:rPr>
          <w:t>N</w:t>
        </w:r>
        <w:r w:rsidR="00EA7EA5" w:rsidRPr="00004B77">
          <w:rPr>
            <w:rStyle w:val="Hyperlink"/>
            <w:noProof/>
          </w:rPr>
          <w:t>GE</w:t>
        </w:r>
        <w:r w:rsidR="00EA7EA5" w:rsidRPr="00004B77">
          <w:rPr>
            <w:rStyle w:val="Hyperlink"/>
            <w:noProof/>
            <w:spacing w:val="1"/>
          </w:rPr>
          <w:t>N</w:t>
        </w:r>
        <w:r w:rsidR="00EA7EA5" w:rsidRPr="00004B77">
          <w:rPr>
            <w:rStyle w:val="Hyperlink"/>
            <w:noProof/>
          </w:rPr>
          <w:t>T</w:t>
        </w:r>
        <w:r w:rsidR="00EA7EA5" w:rsidRPr="00004B77">
          <w:rPr>
            <w:rStyle w:val="Hyperlink"/>
            <w:noProof/>
            <w:spacing w:val="-15"/>
          </w:rPr>
          <w:t xml:space="preserve"> </w:t>
        </w:r>
        <w:r w:rsidR="00EA7EA5" w:rsidRPr="00004B77">
          <w:rPr>
            <w:rStyle w:val="Hyperlink"/>
            <w:noProof/>
            <w:spacing w:val="1"/>
          </w:rPr>
          <w:t>B</w:t>
        </w:r>
        <w:r w:rsidR="00EA7EA5" w:rsidRPr="00004B77">
          <w:rPr>
            <w:rStyle w:val="Hyperlink"/>
            <w:noProof/>
          </w:rPr>
          <w:t>ENEF</w:t>
        </w:r>
        <w:r w:rsidR="00EA7EA5" w:rsidRPr="00004B77">
          <w:rPr>
            <w:rStyle w:val="Hyperlink"/>
            <w:noProof/>
            <w:spacing w:val="1"/>
          </w:rPr>
          <w:t>I</w:t>
        </w:r>
        <w:r w:rsidR="00EA7EA5" w:rsidRPr="00004B77">
          <w:rPr>
            <w:rStyle w:val="Hyperlink"/>
            <w:noProof/>
          </w:rPr>
          <w:t>T</w:t>
        </w:r>
        <w:r w:rsidR="00EA7EA5" w:rsidRPr="00004B77">
          <w:rPr>
            <w:rStyle w:val="Hyperlink"/>
            <w:noProof/>
            <w:spacing w:val="-10"/>
          </w:rPr>
          <w:t xml:space="preserve"> </w:t>
        </w:r>
        <w:r w:rsidR="00EA7EA5" w:rsidRPr="00004B77">
          <w:rPr>
            <w:rStyle w:val="Hyperlink"/>
            <w:noProof/>
          </w:rPr>
          <w:t>U</w:t>
        </w:r>
        <w:r w:rsidR="00EA7EA5" w:rsidRPr="00004B77">
          <w:rPr>
            <w:rStyle w:val="Hyperlink"/>
            <w:noProof/>
            <w:spacing w:val="1"/>
          </w:rPr>
          <w:t>P</w:t>
        </w:r>
        <w:r w:rsidR="00EA7EA5" w:rsidRPr="00004B77">
          <w:rPr>
            <w:rStyle w:val="Hyperlink"/>
            <w:noProof/>
          </w:rPr>
          <w:t>ON</w:t>
        </w:r>
        <w:r w:rsidR="00EA7EA5" w:rsidRPr="00004B77">
          <w:rPr>
            <w:rStyle w:val="Hyperlink"/>
            <w:noProof/>
            <w:spacing w:val="-6"/>
          </w:rPr>
          <w:t xml:space="preserve"> </w:t>
        </w:r>
        <w:r w:rsidR="00EA7EA5" w:rsidRPr="00004B77">
          <w:rPr>
            <w:rStyle w:val="Hyperlink"/>
            <w:noProof/>
          </w:rPr>
          <w:t>LAP</w:t>
        </w:r>
        <w:r w:rsidR="00EA7EA5" w:rsidRPr="00004B77">
          <w:rPr>
            <w:rStyle w:val="Hyperlink"/>
            <w:noProof/>
            <w:spacing w:val="2"/>
          </w:rPr>
          <w:t>S</w:t>
        </w:r>
        <w:r w:rsidR="00EA7EA5" w:rsidRPr="00004B77">
          <w:rPr>
            <w:rStyle w:val="Hyperlink"/>
            <w:noProof/>
          </w:rPr>
          <w:t>E</w:t>
        </w:r>
        <w:r w:rsidR="00EA7EA5" w:rsidRPr="00004B77">
          <w:rPr>
            <w:rStyle w:val="Hyperlink"/>
            <w:noProof/>
            <w:spacing w:val="-6"/>
          </w:rPr>
          <w:t xml:space="preserve"> </w:t>
        </w:r>
        <w:r w:rsidR="00EA7EA5" w:rsidRPr="00004B77">
          <w:rPr>
            <w:rStyle w:val="Hyperlink"/>
            <w:noProof/>
          </w:rPr>
          <w:t>IS</w:t>
        </w:r>
        <w:r w:rsidR="00EA7EA5" w:rsidRPr="00004B77">
          <w:rPr>
            <w:rStyle w:val="Hyperlink"/>
            <w:noProof/>
            <w:spacing w:val="-2"/>
          </w:rPr>
          <w:t xml:space="preserve"> </w:t>
        </w:r>
        <w:r w:rsidR="00EA7EA5" w:rsidRPr="00004B77">
          <w:rPr>
            <w:rStyle w:val="Hyperlink"/>
            <w:noProof/>
          </w:rPr>
          <w:t>TR</w:t>
        </w:r>
        <w:r w:rsidR="00EA7EA5" w:rsidRPr="00004B77">
          <w:rPr>
            <w:rStyle w:val="Hyperlink"/>
            <w:noProof/>
            <w:spacing w:val="1"/>
          </w:rPr>
          <w:t>I</w:t>
        </w:r>
        <w:r w:rsidR="00EA7EA5" w:rsidRPr="00004B77">
          <w:rPr>
            <w:rStyle w:val="Hyperlink"/>
            <w:noProof/>
          </w:rPr>
          <w:t>GG</w:t>
        </w:r>
        <w:r w:rsidR="00EA7EA5" w:rsidRPr="00004B77">
          <w:rPr>
            <w:rStyle w:val="Hyperlink"/>
            <w:noProof/>
            <w:spacing w:val="1"/>
          </w:rPr>
          <w:t>E</w:t>
        </w:r>
        <w:r w:rsidR="00EA7EA5" w:rsidRPr="00004B77">
          <w:rPr>
            <w:rStyle w:val="Hyperlink"/>
            <w:noProof/>
          </w:rPr>
          <w:t>RED</w:t>
        </w:r>
        <w:r w:rsidR="00EA7EA5">
          <w:rPr>
            <w:noProof/>
            <w:webHidden/>
          </w:rPr>
          <w:tab/>
        </w:r>
        <w:r w:rsidR="00EA7EA5">
          <w:rPr>
            <w:noProof/>
            <w:webHidden/>
          </w:rPr>
          <w:fldChar w:fldCharType="begin"/>
        </w:r>
        <w:r w:rsidR="00EA7EA5">
          <w:rPr>
            <w:noProof/>
            <w:webHidden/>
          </w:rPr>
          <w:instrText xml:space="preserve"> PAGEREF _Toc444000640 \h </w:instrText>
        </w:r>
        <w:r w:rsidR="00EA7EA5">
          <w:rPr>
            <w:noProof/>
            <w:webHidden/>
          </w:rPr>
        </w:r>
        <w:r w:rsidR="00EA7EA5">
          <w:rPr>
            <w:noProof/>
            <w:webHidden/>
          </w:rPr>
          <w:fldChar w:fldCharType="separate"/>
        </w:r>
        <w:r w:rsidR="00EA7EA5">
          <w:rPr>
            <w:noProof/>
            <w:webHidden/>
          </w:rPr>
          <w:t>42</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1"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E</w:t>
        </w:r>
        <w:r w:rsidR="00EA7EA5" w:rsidRPr="00004B77">
          <w:rPr>
            <w:rStyle w:val="Hyperlink"/>
            <w:noProof/>
            <w:spacing w:val="1"/>
          </w:rPr>
          <w:t>X</w:t>
        </w:r>
        <w:r w:rsidR="00EA7EA5" w:rsidRPr="00004B77">
          <w:rPr>
            <w:rStyle w:val="Hyperlink"/>
            <w:noProof/>
          </w:rPr>
          <w:t>CEPT</w:t>
        </w:r>
        <w:r w:rsidR="00EA7EA5" w:rsidRPr="00004B77">
          <w:rPr>
            <w:rStyle w:val="Hyperlink"/>
            <w:noProof/>
            <w:spacing w:val="1"/>
          </w:rPr>
          <w:t>IO</w:t>
        </w:r>
        <w:r w:rsidR="00EA7EA5" w:rsidRPr="00004B77">
          <w:rPr>
            <w:rStyle w:val="Hyperlink"/>
            <w:noProof/>
          </w:rPr>
          <w:t>NAL</w:t>
        </w:r>
        <w:r w:rsidR="00EA7EA5" w:rsidRPr="00004B77">
          <w:rPr>
            <w:rStyle w:val="Hyperlink"/>
            <w:noProof/>
            <w:spacing w:val="-16"/>
          </w:rPr>
          <w:t xml:space="preserve"> </w:t>
        </w:r>
        <w:r w:rsidR="00EA7EA5" w:rsidRPr="00004B77">
          <w:rPr>
            <w:rStyle w:val="Hyperlink"/>
            <w:noProof/>
            <w:spacing w:val="1"/>
          </w:rPr>
          <w:t>R</w:t>
        </w:r>
        <w:r w:rsidR="00EA7EA5" w:rsidRPr="00004B77">
          <w:rPr>
            <w:rStyle w:val="Hyperlink"/>
            <w:noProof/>
          </w:rPr>
          <w:t>ATE</w:t>
        </w:r>
        <w:r w:rsidR="00EA7EA5" w:rsidRPr="00004B77">
          <w:rPr>
            <w:rStyle w:val="Hyperlink"/>
            <w:noProof/>
            <w:spacing w:val="-5"/>
          </w:rPr>
          <w:t xml:space="preserve"> </w:t>
        </w:r>
        <w:r w:rsidR="00EA7EA5" w:rsidRPr="00004B77">
          <w:rPr>
            <w:rStyle w:val="Hyperlink"/>
            <w:noProof/>
          </w:rPr>
          <w:t>IN</w:t>
        </w:r>
        <w:r w:rsidR="00EA7EA5" w:rsidRPr="00004B77">
          <w:rPr>
            <w:rStyle w:val="Hyperlink"/>
            <w:noProof/>
            <w:spacing w:val="1"/>
          </w:rPr>
          <w:t>C</w:t>
        </w:r>
        <w:r w:rsidR="00EA7EA5" w:rsidRPr="00004B77">
          <w:rPr>
            <w:rStyle w:val="Hyperlink"/>
            <w:noProof/>
          </w:rPr>
          <w:t>REAS</w:t>
        </w:r>
        <w:r w:rsidR="00EA7EA5" w:rsidRPr="00004B77">
          <w:rPr>
            <w:rStyle w:val="Hyperlink"/>
            <w:noProof/>
            <w:spacing w:val="1"/>
          </w:rPr>
          <w:t>E</w:t>
        </w:r>
        <w:r w:rsidR="00EA7EA5" w:rsidRPr="00004B77">
          <w:rPr>
            <w:rStyle w:val="Hyperlink"/>
            <w:noProof/>
          </w:rPr>
          <w:t>S</w:t>
        </w:r>
        <w:r w:rsidR="00EA7EA5">
          <w:rPr>
            <w:noProof/>
            <w:webHidden/>
          </w:rPr>
          <w:tab/>
        </w:r>
        <w:r w:rsidR="00EA7EA5">
          <w:rPr>
            <w:noProof/>
            <w:webHidden/>
          </w:rPr>
          <w:fldChar w:fldCharType="begin"/>
        </w:r>
        <w:r w:rsidR="00EA7EA5">
          <w:rPr>
            <w:noProof/>
            <w:webHidden/>
          </w:rPr>
          <w:instrText xml:space="preserve"> PAGEREF _Toc444000641 \h </w:instrText>
        </w:r>
        <w:r w:rsidR="00EA7EA5">
          <w:rPr>
            <w:noProof/>
            <w:webHidden/>
          </w:rPr>
        </w:r>
        <w:r w:rsidR="00EA7EA5">
          <w:rPr>
            <w:noProof/>
            <w:webHidden/>
          </w:rPr>
          <w:fldChar w:fldCharType="separate"/>
        </w:r>
        <w:r w:rsidR="00EA7EA5">
          <w:rPr>
            <w:noProof/>
            <w:webHidden/>
          </w:rPr>
          <w:t>42</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2" w:history="1">
        <w:r w:rsidR="00EA7EA5" w:rsidRPr="00004B77">
          <w:rPr>
            <w:rStyle w:val="Hyperlink"/>
            <w:noProof/>
          </w:rPr>
          <w:t>D.</w:t>
        </w:r>
        <w:r w:rsidR="00EA7EA5">
          <w:rPr>
            <w:rFonts w:asciiTheme="minorHAnsi" w:hAnsiTheme="minorHAnsi"/>
            <w:noProof/>
            <w:lang w:eastAsia="en-US"/>
          </w:rPr>
          <w:tab/>
        </w:r>
        <w:r w:rsidR="00EA7EA5" w:rsidRPr="00004B77">
          <w:rPr>
            <w:rStyle w:val="Hyperlink"/>
            <w:noProof/>
          </w:rPr>
          <w:t>QUE</w:t>
        </w:r>
        <w:r w:rsidR="00EA7EA5" w:rsidRPr="00004B77">
          <w:rPr>
            <w:rStyle w:val="Hyperlink"/>
            <w:noProof/>
            <w:spacing w:val="2"/>
          </w:rPr>
          <w:t>S</w:t>
        </w:r>
        <w:r w:rsidR="00EA7EA5" w:rsidRPr="00004B77">
          <w:rPr>
            <w:rStyle w:val="Hyperlink"/>
            <w:noProof/>
          </w:rPr>
          <w:t>TIO</w:t>
        </w:r>
        <w:r w:rsidR="00EA7EA5" w:rsidRPr="00004B77">
          <w:rPr>
            <w:rStyle w:val="Hyperlink"/>
            <w:noProof/>
            <w:spacing w:val="1"/>
          </w:rPr>
          <w:t>N</w:t>
        </w:r>
        <w:r w:rsidR="00EA7EA5" w:rsidRPr="00004B77">
          <w:rPr>
            <w:rStyle w:val="Hyperlink"/>
            <w:noProof/>
          </w:rPr>
          <w:t>S</w:t>
        </w:r>
        <w:r w:rsidR="00EA7EA5" w:rsidRPr="00004B77">
          <w:rPr>
            <w:rStyle w:val="Hyperlink"/>
            <w:noProof/>
            <w:spacing w:val="-13"/>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A</w:t>
        </w:r>
        <w:r w:rsidR="00EA7EA5" w:rsidRPr="00004B77">
          <w:rPr>
            <w:rStyle w:val="Hyperlink"/>
            <w:noProof/>
          </w:rPr>
          <w:t>N</w:t>
        </w:r>
        <w:r w:rsidR="00EA7EA5" w:rsidRPr="00004B77">
          <w:rPr>
            <w:rStyle w:val="Hyperlink"/>
            <w:noProof/>
            <w:spacing w:val="2"/>
          </w:rPr>
          <w:t>S</w:t>
        </w:r>
        <w:r w:rsidR="00EA7EA5" w:rsidRPr="00004B77">
          <w:rPr>
            <w:rStyle w:val="Hyperlink"/>
            <w:noProof/>
          </w:rPr>
          <w:t>WERS</w:t>
        </w:r>
        <w:r w:rsidR="00EA7EA5">
          <w:rPr>
            <w:noProof/>
            <w:webHidden/>
          </w:rPr>
          <w:tab/>
        </w:r>
        <w:r w:rsidR="00EA7EA5">
          <w:rPr>
            <w:noProof/>
            <w:webHidden/>
          </w:rPr>
          <w:fldChar w:fldCharType="begin"/>
        </w:r>
        <w:r w:rsidR="00EA7EA5">
          <w:rPr>
            <w:noProof/>
            <w:webHidden/>
          </w:rPr>
          <w:instrText xml:space="preserve"> PAGEREF _Toc444000642 \h </w:instrText>
        </w:r>
        <w:r w:rsidR="00EA7EA5">
          <w:rPr>
            <w:noProof/>
            <w:webHidden/>
          </w:rPr>
        </w:r>
        <w:r w:rsidR="00EA7EA5">
          <w:rPr>
            <w:noProof/>
            <w:webHidden/>
          </w:rPr>
          <w:fldChar w:fldCharType="separate"/>
        </w:r>
        <w:r w:rsidR="00EA7EA5">
          <w:rPr>
            <w:noProof/>
            <w:webHidden/>
          </w:rPr>
          <w:t>43</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43"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VII.</w:t>
        </w:r>
        <w:r w:rsidR="00EA7EA5" w:rsidRPr="00004B77">
          <w:rPr>
            <w:rStyle w:val="Hyperlink"/>
            <w:rFonts w:eastAsia="Times New Roman"/>
            <w:noProof/>
            <w:spacing w:val="53"/>
          </w:rPr>
          <w:t xml:space="preserve"> </w:t>
        </w:r>
        <w:r w:rsidR="00EA7EA5" w:rsidRPr="00004B77">
          <w:rPr>
            <w:rStyle w:val="Hyperlink"/>
            <w:rFonts w:eastAsia="Times New Roman"/>
            <w:noProof/>
          </w:rPr>
          <w:t>MONI</w:t>
        </w:r>
        <w:r w:rsidR="00EA7EA5" w:rsidRPr="00004B77">
          <w:rPr>
            <w:rStyle w:val="Hyperlink"/>
            <w:rFonts w:eastAsia="Times New Roman"/>
            <w:noProof/>
            <w:spacing w:val="1"/>
          </w:rPr>
          <w:t>T</w:t>
        </w:r>
        <w:r w:rsidR="00EA7EA5" w:rsidRPr="00004B77">
          <w:rPr>
            <w:rStyle w:val="Hyperlink"/>
            <w:rFonts w:eastAsia="Times New Roman"/>
            <w:noProof/>
          </w:rPr>
          <w:t>O</w:t>
        </w:r>
        <w:r w:rsidR="00EA7EA5" w:rsidRPr="00004B77">
          <w:rPr>
            <w:rStyle w:val="Hyperlink"/>
            <w:rFonts w:eastAsia="Times New Roman"/>
            <w:noProof/>
            <w:spacing w:val="1"/>
          </w:rPr>
          <w:t>R</w:t>
        </w:r>
        <w:r w:rsidR="00EA7EA5" w:rsidRPr="00004B77">
          <w:rPr>
            <w:rStyle w:val="Hyperlink"/>
            <w:rFonts w:eastAsia="Times New Roman"/>
            <w:noProof/>
          </w:rPr>
          <w:t>ING</w:t>
        </w:r>
        <w:r w:rsidR="00EA7EA5" w:rsidRPr="00004B77">
          <w:rPr>
            <w:rStyle w:val="Hyperlink"/>
            <w:rFonts w:eastAsia="Times New Roman"/>
            <w:noProof/>
            <w:spacing w:val="-15"/>
          </w:rPr>
          <w:t xml:space="preserve"> </w:t>
        </w:r>
        <w:r w:rsidR="00EA7EA5" w:rsidRPr="00004B77">
          <w:rPr>
            <w:rStyle w:val="Hyperlink"/>
            <w:rFonts w:eastAsia="Times New Roman"/>
            <w:noProof/>
          </w:rPr>
          <w:t>E</w:t>
        </w:r>
        <w:r w:rsidR="00EA7EA5" w:rsidRPr="00004B77">
          <w:rPr>
            <w:rStyle w:val="Hyperlink"/>
            <w:rFonts w:eastAsia="Times New Roman"/>
            <w:noProof/>
            <w:spacing w:val="1"/>
          </w:rPr>
          <w:t>X</w:t>
        </w:r>
        <w:r w:rsidR="00EA7EA5" w:rsidRPr="00004B77">
          <w:rPr>
            <w:rStyle w:val="Hyperlink"/>
            <w:rFonts w:eastAsia="Times New Roman"/>
            <w:noProof/>
          </w:rPr>
          <w:t>PE</w:t>
        </w:r>
        <w:r w:rsidR="00EA7EA5" w:rsidRPr="00004B77">
          <w:rPr>
            <w:rStyle w:val="Hyperlink"/>
            <w:rFonts w:eastAsia="Times New Roman"/>
            <w:noProof/>
            <w:spacing w:val="1"/>
          </w:rPr>
          <w:t>R</w:t>
        </w:r>
        <w:r w:rsidR="00EA7EA5" w:rsidRPr="00004B77">
          <w:rPr>
            <w:rStyle w:val="Hyperlink"/>
            <w:rFonts w:eastAsia="Times New Roman"/>
            <w:noProof/>
          </w:rPr>
          <w:t>IEN</w:t>
        </w:r>
        <w:r w:rsidR="00EA7EA5" w:rsidRPr="00004B77">
          <w:rPr>
            <w:rStyle w:val="Hyperlink"/>
            <w:rFonts w:eastAsia="Times New Roman"/>
            <w:noProof/>
            <w:spacing w:val="1"/>
          </w:rPr>
          <w:t>C</w:t>
        </w:r>
        <w:r w:rsidR="00EA7EA5" w:rsidRPr="00004B77">
          <w:rPr>
            <w:rStyle w:val="Hyperlink"/>
            <w:rFonts w:eastAsia="Times New Roman"/>
            <w:noProof/>
          </w:rPr>
          <w:t>E</w:t>
        </w:r>
        <w:r w:rsidR="00EA7EA5">
          <w:rPr>
            <w:noProof/>
            <w:webHidden/>
          </w:rPr>
          <w:tab/>
        </w:r>
        <w:r w:rsidR="00EA7EA5">
          <w:rPr>
            <w:noProof/>
            <w:webHidden/>
          </w:rPr>
          <w:fldChar w:fldCharType="begin"/>
        </w:r>
        <w:r w:rsidR="00EA7EA5">
          <w:rPr>
            <w:noProof/>
            <w:webHidden/>
          </w:rPr>
          <w:instrText xml:space="preserve"> PAGEREF _Toc444000643 \h </w:instrText>
        </w:r>
        <w:r w:rsidR="00EA7EA5">
          <w:rPr>
            <w:noProof/>
            <w:webHidden/>
          </w:rPr>
        </w:r>
        <w:r w:rsidR="00EA7EA5">
          <w:rPr>
            <w:noProof/>
            <w:webHidden/>
          </w:rPr>
          <w:fldChar w:fldCharType="separate"/>
        </w:r>
        <w:r w:rsidR="00EA7EA5">
          <w:rPr>
            <w:noProof/>
            <w:webHidden/>
          </w:rPr>
          <w:t>49</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4"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AT</w:t>
        </w:r>
        <w:r w:rsidR="00EA7EA5" w:rsidRPr="00004B77">
          <w:rPr>
            <w:rStyle w:val="Hyperlink"/>
            <w:noProof/>
            <w:spacing w:val="-3"/>
          </w:rPr>
          <w:t xml:space="preserve"> </w:t>
        </w:r>
        <w:r w:rsidR="00EA7EA5" w:rsidRPr="00004B77">
          <w:rPr>
            <w:rStyle w:val="Hyperlink"/>
            <w:noProof/>
          </w:rPr>
          <w:t>TIME</w:t>
        </w:r>
        <w:r w:rsidR="00EA7EA5" w:rsidRPr="00004B77">
          <w:rPr>
            <w:rStyle w:val="Hyperlink"/>
            <w:noProof/>
            <w:spacing w:val="-5"/>
          </w:rPr>
          <w:t xml:space="preserve"> </w:t>
        </w:r>
        <w:r w:rsidR="00EA7EA5" w:rsidRPr="00004B77">
          <w:rPr>
            <w:rStyle w:val="Hyperlink"/>
            <w:noProof/>
          </w:rPr>
          <w:t>OF</w:t>
        </w:r>
        <w:r w:rsidR="00EA7EA5" w:rsidRPr="00004B77">
          <w:rPr>
            <w:rStyle w:val="Hyperlink"/>
            <w:noProof/>
            <w:spacing w:val="-3"/>
          </w:rPr>
          <w:t xml:space="preserve"> </w:t>
        </w:r>
        <w:r w:rsidR="00EA7EA5" w:rsidRPr="00004B77">
          <w:rPr>
            <w:rStyle w:val="Hyperlink"/>
            <w:noProof/>
          </w:rPr>
          <w:t>FILI</w:t>
        </w:r>
        <w:r w:rsidR="00EA7EA5" w:rsidRPr="00004B77">
          <w:rPr>
            <w:rStyle w:val="Hyperlink"/>
            <w:noProof/>
            <w:spacing w:val="1"/>
          </w:rPr>
          <w:t>N</w:t>
        </w:r>
        <w:r w:rsidR="00EA7EA5" w:rsidRPr="00004B77">
          <w:rPr>
            <w:rStyle w:val="Hyperlink"/>
            <w:noProof/>
          </w:rPr>
          <w:t>G</w:t>
        </w:r>
        <w:r w:rsidR="00EA7EA5" w:rsidRPr="00004B77">
          <w:rPr>
            <w:rStyle w:val="Hyperlink"/>
            <w:noProof/>
            <w:spacing w:val="-8"/>
          </w:rPr>
          <w:t xml:space="preserve"> </w:t>
        </w:r>
        <w:r w:rsidR="00EA7EA5" w:rsidRPr="00004B77">
          <w:rPr>
            <w:rStyle w:val="Hyperlink"/>
            <w:noProof/>
            <w:spacing w:val="2"/>
          </w:rPr>
          <w:t>F</w:t>
        </w:r>
        <w:r w:rsidR="00EA7EA5" w:rsidRPr="00004B77">
          <w:rPr>
            <w:rStyle w:val="Hyperlink"/>
            <w:noProof/>
          </w:rPr>
          <w:t>OR</w:t>
        </w:r>
        <w:r w:rsidR="00EA7EA5" w:rsidRPr="00004B77">
          <w:rPr>
            <w:rStyle w:val="Hyperlink"/>
            <w:noProof/>
            <w:spacing w:val="-5"/>
          </w:rPr>
          <w:t xml:space="preserve"> </w:t>
        </w:r>
        <w:r w:rsidR="00EA7EA5" w:rsidRPr="00004B77">
          <w:rPr>
            <w:rStyle w:val="Hyperlink"/>
            <w:noProof/>
          </w:rPr>
          <w:t>A</w:t>
        </w:r>
        <w:r w:rsidR="00EA7EA5" w:rsidRPr="00004B77">
          <w:rPr>
            <w:rStyle w:val="Hyperlink"/>
            <w:noProof/>
            <w:spacing w:val="-2"/>
          </w:rPr>
          <w:t xml:space="preserve"> </w:t>
        </w:r>
        <w:r w:rsidR="00EA7EA5" w:rsidRPr="00004B77">
          <w:rPr>
            <w:rStyle w:val="Hyperlink"/>
            <w:noProof/>
            <w:spacing w:val="1"/>
          </w:rPr>
          <w:t>R</w:t>
        </w:r>
        <w:r w:rsidR="00EA7EA5" w:rsidRPr="00004B77">
          <w:rPr>
            <w:rStyle w:val="Hyperlink"/>
            <w:noProof/>
          </w:rPr>
          <w:t>ATE</w:t>
        </w:r>
        <w:r w:rsidR="00EA7EA5" w:rsidRPr="00004B77">
          <w:rPr>
            <w:rStyle w:val="Hyperlink"/>
            <w:noProof/>
            <w:spacing w:val="-5"/>
          </w:rPr>
          <w:t xml:space="preserve"> </w:t>
        </w:r>
        <w:r w:rsidR="00EA7EA5" w:rsidRPr="00004B77">
          <w:rPr>
            <w:rStyle w:val="Hyperlink"/>
            <w:noProof/>
          </w:rPr>
          <w:t>INC</w:t>
        </w:r>
        <w:r w:rsidR="00EA7EA5" w:rsidRPr="00004B77">
          <w:rPr>
            <w:rStyle w:val="Hyperlink"/>
            <w:noProof/>
            <w:spacing w:val="1"/>
          </w:rPr>
          <w:t>R</w:t>
        </w:r>
        <w:r w:rsidR="00EA7EA5" w:rsidRPr="00004B77">
          <w:rPr>
            <w:rStyle w:val="Hyperlink"/>
            <w:noProof/>
          </w:rPr>
          <w:t>EASE</w:t>
        </w:r>
        <w:r w:rsidR="00EA7EA5">
          <w:rPr>
            <w:noProof/>
            <w:webHidden/>
          </w:rPr>
          <w:tab/>
        </w:r>
        <w:r w:rsidR="00EA7EA5">
          <w:rPr>
            <w:noProof/>
            <w:webHidden/>
          </w:rPr>
          <w:fldChar w:fldCharType="begin"/>
        </w:r>
        <w:r w:rsidR="00EA7EA5">
          <w:rPr>
            <w:noProof/>
            <w:webHidden/>
          </w:rPr>
          <w:instrText xml:space="preserve"> PAGEREF _Toc444000644 \h </w:instrText>
        </w:r>
        <w:r w:rsidR="00EA7EA5">
          <w:rPr>
            <w:noProof/>
            <w:webHidden/>
          </w:rPr>
        </w:r>
        <w:r w:rsidR="00EA7EA5">
          <w:rPr>
            <w:noProof/>
            <w:webHidden/>
          </w:rPr>
          <w:fldChar w:fldCharType="separate"/>
        </w:r>
        <w:r w:rsidR="00EA7EA5">
          <w:rPr>
            <w:noProof/>
            <w:webHidden/>
          </w:rPr>
          <w:t>49</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5"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AFTER</w:t>
        </w:r>
        <w:r w:rsidR="00EA7EA5" w:rsidRPr="00004B77">
          <w:rPr>
            <w:rStyle w:val="Hyperlink"/>
            <w:noProof/>
            <w:spacing w:val="-7"/>
          </w:rPr>
          <w:t xml:space="preserve"> </w:t>
        </w:r>
        <w:r w:rsidR="00EA7EA5" w:rsidRPr="00004B77">
          <w:rPr>
            <w:rStyle w:val="Hyperlink"/>
            <w:noProof/>
          </w:rPr>
          <w:t>F</w:t>
        </w:r>
        <w:r w:rsidR="00EA7EA5" w:rsidRPr="00004B77">
          <w:rPr>
            <w:rStyle w:val="Hyperlink"/>
            <w:noProof/>
            <w:spacing w:val="1"/>
          </w:rPr>
          <w:t>IL</w:t>
        </w:r>
        <w:r w:rsidR="00EA7EA5" w:rsidRPr="00004B77">
          <w:rPr>
            <w:rStyle w:val="Hyperlink"/>
            <w:noProof/>
          </w:rPr>
          <w:t>ING</w:t>
        </w:r>
        <w:r w:rsidR="00EA7EA5" w:rsidRPr="00004B77">
          <w:rPr>
            <w:rStyle w:val="Hyperlink"/>
            <w:noProof/>
            <w:spacing w:val="-8"/>
          </w:rPr>
          <w:t xml:space="preserve"> </w:t>
        </w:r>
        <w:r w:rsidR="00EA7EA5" w:rsidRPr="00004B77">
          <w:rPr>
            <w:rStyle w:val="Hyperlink"/>
            <w:noProof/>
            <w:spacing w:val="1"/>
          </w:rPr>
          <w:t>F</w:t>
        </w:r>
        <w:r w:rsidR="00EA7EA5" w:rsidRPr="00004B77">
          <w:rPr>
            <w:rStyle w:val="Hyperlink"/>
            <w:noProof/>
          </w:rPr>
          <w:t>OR</w:t>
        </w:r>
        <w:r w:rsidR="00EA7EA5" w:rsidRPr="00004B77">
          <w:rPr>
            <w:rStyle w:val="Hyperlink"/>
            <w:noProof/>
            <w:spacing w:val="-5"/>
          </w:rPr>
          <w:t xml:space="preserve"> </w:t>
        </w:r>
        <w:r w:rsidR="00EA7EA5" w:rsidRPr="00004B77">
          <w:rPr>
            <w:rStyle w:val="Hyperlink"/>
            <w:noProof/>
          </w:rPr>
          <w:t>A</w:t>
        </w:r>
        <w:r w:rsidR="00EA7EA5" w:rsidRPr="00004B77">
          <w:rPr>
            <w:rStyle w:val="Hyperlink"/>
            <w:noProof/>
            <w:spacing w:val="-1"/>
          </w:rPr>
          <w:t xml:space="preserve"> </w:t>
        </w:r>
        <w:r w:rsidR="00EA7EA5" w:rsidRPr="00004B77">
          <w:rPr>
            <w:rStyle w:val="Hyperlink"/>
            <w:noProof/>
          </w:rPr>
          <w:t>RATE</w:t>
        </w:r>
        <w:r w:rsidR="00EA7EA5" w:rsidRPr="00004B77">
          <w:rPr>
            <w:rStyle w:val="Hyperlink"/>
            <w:noProof/>
            <w:spacing w:val="-5"/>
          </w:rPr>
          <w:t xml:space="preserve"> </w:t>
        </w:r>
        <w:r w:rsidR="00EA7EA5" w:rsidRPr="00004B77">
          <w:rPr>
            <w:rStyle w:val="Hyperlink"/>
            <w:noProof/>
          </w:rPr>
          <w:t>IN</w:t>
        </w:r>
        <w:r w:rsidR="00EA7EA5" w:rsidRPr="00004B77">
          <w:rPr>
            <w:rStyle w:val="Hyperlink"/>
            <w:noProof/>
            <w:spacing w:val="1"/>
          </w:rPr>
          <w:t>C</w:t>
        </w:r>
        <w:r w:rsidR="00EA7EA5" w:rsidRPr="00004B77">
          <w:rPr>
            <w:rStyle w:val="Hyperlink"/>
            <w:noProof/>
          </w:rPr>
          <w:t>REASE</w:t>
        </w:r>
        <w:r w:rsidR="00EA7EA5">
          <w:rPr>
            <w:noProof/>
            <w:webHidden/>
          </w:rPr>
          <w:tab/>
        </w:r>
        <w:r w:rsidR="00EA7EA5">
          <w:rPr>
            <w:noProof/>
            <w:webHidden/>
          </w:rPr>
          <w:fldChar w:fldCharType="begin"/>
        </w:r>
        <w:r w:rsidR="00EA7EA5">
          <w:rPr>
            <w:noProof/>
            <w:webHidden/>
          </w:rPr>
          <w:instrText xml:space="preserve"> PAGEREF _Toc444000645 \h </w:instrText>
        </w:r>
        <w:r w:rsidR="00EA7EA5">
          <w:rPr>
            <w:noProof/>
            <w:webHidden/>
          </w:rPr>
        </w:r>
        <w:r w:rsidR="00EA7EA5">
          <w:rPr>
            <w:noProof/>
            <w:webHidden/>
          </w:rPr>
          <w:fldChar w:fldCharType="separate"/>
        </w:r>
        <w:r w:rsidR="00EA7EA5">
          <w:rPr>
            <w:noProof/>
            <w:webHidden/>
          </w:rPr>
          <w:t>49</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6"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ANNUAL CERTIFICATION</w:t>
        </w:r>
        <w:r w:rsidR="00EA7EA5">
          <w:rPr>
            <w:noProof/>
            <w:webHidden/>
          </w:rPr>
          <w:tab/>
        </w:r>
        <w:r w:rsidR="00EA7EA5">
          <w:rPr>
            <w:noProof/>
            <w:webHidden/>
          </w:rPr>
          <w:fldChar w:fldCharType="begin"/>
        </w:r>
        <w:r w:rsidR="00EA7EA5">
          <w:rPr>
            <w:noProof/>
            <w:webHidden/>
          </w:rPr>
          <w:instrText xml:space="preserve"> PAGEREF _Toc444000646 \h </w:instrText>
        </w:r>
        <w:r w:rsidR="00EA7EA5">
          <w:rPr>
            <w:noProof/>
            <w:webHidden/>
          </w:rPr>
        </w:r>
        <w:r w:rsidR="00EA7EA5">
          <w:rPr>
            <w:noProof/>
            <w:webHidden/>
          </w:rPr>
          <w:fldChar w:fldCharType="separate"/>
        </w:r>
        <w:r w:rsidR="00EA7EA5">
          <w:rPr>
            <w:noProof/>
            <w:webHidden/>
          </w:rPr>
          <w:t>50</w:t>
        </w:r>
        <w:r w:rsidR="00EA7EA5">
          <w:rPr>
            <w:noProof/>
            <w:webHidden/>
          </w:rPr>
          <w:fldChar w:fldCharType="end"/>
        </w:r>
      </w:hyperlink>
    </w:p>
    <w:p w:rsidR="00EA7EA5" w:rsidRDefault="00B100B6">
      <w:pPr>
        <w:pStyle w:val="TOC1"/>
        <w:rPr>
          <w:rFonts w:asciiTheme="minorHAnsi" w:hAnsiTheme="minorHAnsi"/>
          <w:b w:val="0"/>
          <w:noProof/>
          <w:lang w:eastAsia="en-US"/>
        </w:rPr>
      </w:pPr>
      <w:hyperlink w:anchor="_Toc444000647" w:history="1">
        <w:r w:rsidR="00EA7EA5" w:rsidRPr="00004B77">
          <w:rPr>
            <w:rStyle w:val="Hyperlink"/>
            <w:rFonts w:eastAsia="Times New Roman"/>
            <w:noProof/>
          </w:rPr>
          <w:t>Section</w:t>
        </w:r>
        <w:r w:rsidR="00EA7EA5" w:rsidRPr="00004B77">
          <w:rPr>
            <w:rStyle w:val="Hyperlink"/>
            <w:rFonts w:eastAsia="Times New Roman"/>
            <w:noProof/>
            <w:spacing w:val="-7"/>
          </w:rPr>
          <w:t xml:space="preserve"> </w:t>
        </w:r>
        <w:r w:rsidR="00EA7EA5" w:rsidRPr="00004B77">
          <w:rPr>
            <w:rStyle w:val="Hyperlink"/>
            <w:rFonts w:eastAsia="Times New Roman"/>
            <w:noProof/>
          </w:rPr>
          <w:t>VI</w:t>
        </w:r>
        <w:r w:rsidR="00EA7EA5" w:rsidRPr="00004B77">
          <w:rPr>
            <w:rStyle w:val="Hyperlink"/>
            <w:rFonts w:eastAsia="Times New Roman"/>
            <w:noProof/>
            <w:spacing w:val="1"/>
          </w:rPr>
          <w:t>I</w:t>
        </w:r>
        <w:r w:rsidR="00EA7EA5" w:rsidRPr="00004B77">
          <w:rPr>
            <w:rStyle w:val="Hyperlink"/>
            <w:rFonts w:eastAsia="Times New Roman"/>
            <w:noProof/>
          </w:rPr>
          <w:t>I.</w:t>
        </w:r>
        <w:r w:rsidR="00EA7EA5" w:rsidRPr="00004B77">
          <w:rPr>
            <w:rStyle w:val="Hyperlink"/>
            <w:rFonts w:eastAsia="Times New Roman"/>
            <w:noProof/>
            <w:spacing w:val="50"/>
          </w:rPr>
          <w:t xml:space="preserve"> </w:t>
        </w:r>
        <w:r w:rsidR="00EA7EA5" w:rsidRPr="00004B77">
          <w:rPr>
            <w:rStyle w:val="Hyperlink"/>
            <w:rFonts w:eastAsia="Times New Roman"/>
            <w:noProof/>
          </w:rPr>
          <w:t>RATE</w:t>
        </w:r>
        <w:r w:rsidR="00EA7EA5" w:rsidRPr="00004B77">
          <w:rPr>
            <w:rStyle w:val="Hyperlink"/>
            <w:rFonts w:eastAsia="Times New Roman"/>
            <w:noProof/>
            <w:spacing w:val="-6"/>
          </w:rPr>
          <w:t xml:space="preserve"> </w:t>
        </w:r>
        <w:r w:rsidR="00EA7EA5" w:rsidRPr="00004B77">
          <w:rPr>
            <w:rStyle w:val="Hyperlink"/>
            <w:rFonts w:eastAsia="Times New Roman"/>
            <w:noProof/>
            <w:spacing w:val="1"/>
          </w:rPr>
          <w:t>I</w:t>
        </w:r>
        <w:r w:rsidR="00EA7EA5" w:rsidRPr="00004B77">
          <w:rPr>
            <w:rStyle w:val="Hyperlink"/>
            <w:rFonts w:eastAsia="Times New Roman"/>
            <w:noProof/>
          </w:rPr>
          <w:t>N</w:t>
        </w:r>
        <w:r w:rsidR="00EA7EA5" w:rsidRPr="00004B77">
          <w:rPr>
            <w:rStyle w:val="Hyperlink"/>
            <w:rFonts w:eastAsia="Times New Roman"/>
            <w:noProof/>
            <w:spacing w:val="1"/>
          </w:rPr>
          <w:t>C</w:t>
        </w:r>
        <w:r w:rsidR="00EA7EA5" w:rsidRPr="00004B77">
          <w:rPr>
            <w:rStyle w:val="Hyperlink"/>
            <w:rFonts w:eastAsia="Times New Roman"/>
            <w:noProof/>
          </w:rPr>
          <w:t>REASE</w:t>
        </w:r>
        <w:r w:rsidR="00EA7EA5" w:rsidRPr="00004B77">
          <w:rPr>
            <w:rStyle w:val="Hyperlink"/>
            <w:rFonts w:eastAsia="Times New Roman"/>
            <w:noProof/>
            <w:spacing w:val="-10"/>
          </w:rPr>
          <w:t xml:space="preserve"> </w:t>
        </w:r>
        <w:r w:rsidR="00EA7EA5" w:rsidRPr="00004B77">
          <w:rPr>
            <w:rStyle w:val="Hyperlink"/>
            <w:rFonts w:eastAsia="Times New Roman"/>
            <w:noProof/>
          </w:rPr>
          <w:t>CONSEQUE</w:t>
        </w:r>
        <w:r w:rsidR="00EA7EA5" w:rsidRPr="00004B77">
          <w:rPr>
            <w:rStyle w:val="Hyperlink"/>
            <w:rFonts w:eastAsia="Times New Roman"/>
            <w:noProof/>
            <w:spacing w:val="1"/>
          </w:rPr>
          <w:t>NC</w:t>
        </w:r>
        <w:r w:rsidR="00EA7EA5" w:rsidRPr="00004B77">
          <w:rPr>
            <w:rStyle w:val="Hyperlink"/>
            <w:rFonts w:eastAsia="Times New Roman"/>
            <w:noProof/>
          </w:rPr>
          <w:t>ES</w:t>
        </w:r>
        <w:r w:rsidR="00EA7EA5">
          <w:rPr>
            <w:noProof/>
            <w:webHidden/>
          </w:rPr>
          <w:tab/>
        </w:r>
        <w:r w:rsidR="00EA7EA5">
          <w:rPr>
            <w:noProof/>
            <w:webHidden/>
          </w:rPr>
          <w:fldChar w:fldCharType="begin"/>
        </w:r>
        <w:r w:rsidR="00EA7EA5">
          <w:rPr>
            <w:noProof/>
            <w:webHidden/>
          </w:rPr>
          <w:instrText xml:space="preserve"> PAGEREF _Toc444000647 \h </w:instrText>
        </w:r>
        <w:r w:rsidR="00EA7EA5">
          <w:rPr>
            <w:noProof/>
            <w:webHidden/>
          </w:rPr>
        </w:r>
        <w:r w:rsidR="00EA7EA5">
          <w:rPr>
            <w:noProof/>
            <w:webHidden/>
          </w:rPr>
          <w:fldChar w:fldCharType="separate"/>
        </w:r>
        <w:r w:rsidR="00EA7EA5">
          <w:rPr>
            <w:noProof/>
            <w:webHidden/>
          </w:rPr>
          <w:t>53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8" w:history="1">
        <w:r w:rsidR="00EA7EA5" w:rsidRPr="00004B77">
          <w:rPr>
            <w:rStyle w:val="Hyperlink"/>
            <w:noProof/>
          </w:rPr>
          <w:t>A.</w:t>
        </w:r>
        <w:r w:rsidR="00EA7EA5">
          <w:rPr>
            <w:rFonts w:asciiTheme="minorHAnsi" w:hAnsiTheme="minorHAnsi"/>
            <w:noProof/>
            <w:lang w:eastAsia="en-US"/>
          </w:rPr>
          <w:tab/>
        </w:r>
        <w:r w:rsidR="00EA7EA5" w:rsidRPr="00004B77">
          <w:rPr>
            <w:rStyle w:val="Hyperlink"/>
            <w:noProof/>
          </w:rPr>
          <w:t>REV</w:t>
        </w:r>
        <w:r w:rsidR="00EA7EA5" w:rsidRPr="00004B77">
          <w:rPr>
            <w:rStyle w:val="Hyperlink"/>
            <w:noProof/>
            <w:spacing w:val="1"/>
          </w:rPr>
          <w:t>I</w:t>
        </w:r>
        <w:r w:rsidR="00EA7EA5" w:rsidRPr="00004B77">
          <w:rPr>
            <w:rStyle w:val="Hyperlink"/>
            <w:noProof/>
          </w:rPr>
          <w:t>EW</w:t>
        </w:r>
        <w:r w:rsidR="00EA7EA5" w:rsidRPr="00004B77">
          <w:rPr>
            <w:rStyle w:val="Hyperlink"/>
            <w:noProof/>
            <w:spacing w:val="-9"/>
          </w:rPr>
          <w:t xml:space="preserve"> </w:t>
        </w:r>
        <w:r w:rsidR="00EA7EA5" w:rsidRPr="00004B77">
          <w:rPr>
            <w:rStyle w:val="Hyperlink"/>
            <w:noProof/>
          </w:rPr>
          <w:t>OF</w:t>
        </w:r>
        <w:r w:rsidR="00EA7EA5" w:rsidRPr="00004B77">
          <w:rPr>
            <w:rStyle w:val="Hyperlink"/>
            <w:noProof/>
            <w:spacing w:val="-3"/>
          </w:rPr>
          <w:t xml:space="preserve"> </w:t>
        </w:r>
        <w:r w:rsidR="00EA7EA5" w:rsidRPr="00004B77">
          <w:rPr>
            <w:rStyle w:val="Hyperlink"/>
            <w:noProof/>
          </w:rPr>
          <w:t>ADMI</w:t>
        </w:r>
        <w:r w:rsidR="00EA7EA5" w:rsidRPr="00004B77">
          <w:rPr>
            <w:rStyle w:val="Hyperlink"/>
            <w:noProof/>
            <w:spacing w:val="1"/>
          </w:rPr>
          <w:t>N</w:t>
        </w:r>
        <w:r w:rsidR="00EA7EA5" w:rsidRPr="00004B77">
          <w:rPr>
            <w:rStyle w:val="Hyperlink"/>
            <w:noProof/>
          </w:rPr>
          <w:t>I</w:t>
        </w:r>
        <w:r w:rsidR="00EA7EA5" w:rsidRPr="00004B77">
          <w:rPr>
            <w:rStyle w:val="Hyperlink"/>
            <w:noProof/>
            <w:spacing w:val="1"/>
          </w:rPr>
          <w:t>S</w:t>
        </w:r>
        <w:r w:rsidR="00EA7EA5" w:rsidRPr="00004B77">
          <w:rPr>
            <w:rStyle w:val="Hyperlink"/>
            <w:noProof/>
          </w:rPr>
          <w:t>TRA</w:t>
        </w:r>
        <w:r w:rsidR="00EA7EA5" w:rsidRPr="00004B77">
          <w:rPr>
            <w:rStyle w:val="Hyperlink"/>
            <w:noProof/>
            <w:spacing w:val="1"/>
          </w:rPr>
          <w:t>T</w:t>
        </w:r>
        <w:r w:rsidR="00EA7EA5" w:rsidRPr="00004B77">
          <w:rPr>
            <w:rStyle w:val="Hyperlink"/>
            <w:noProof/>
          </w:rPr>
          <w:t>ION</w:t>
        </w:r>
        <w:r w:rsidR="00EA7EA5" w:rsidRPr="00004B77">
          <w:rPr>
            <w:rStyle w:val="Hyperlink"/>
            <w:noProof/>
            <w:spacing w:val="-19"/>
          </w:rPr>
          <w:t xml:space="preserve"> </w:t>
        </w:r>
        <w:r w:rsidR="00EA7EA5" w:rsidRPr="00004B77">
          <w:rPr>
            <w:rStyle w:val="Hyperlink"/>
            <w:noProof/>
          </w:rPr>
          <w:t>AND</w:t>
        </w:r>
        <w:r w:rsidR="00EA7EA5" w:rsidRPr="00004B77">
          <w:rPr>
            <w:rStyle w:val="Hyperlink"/>
            <w:noProof/>
            <w:spacing w:val="-5"/>
          </w:rPr>
          <w:t xml:space="preserve"> </w:t>
        </w:r>
        <w:r w:rsidR="00EA7EA5" w:rsidRPr="00004B77">
          <w:rPr>
            <w:rStyle w:val="Hyperlink"/>
            <w:noProof/>
            <w:spacing w:val="1"/>
          </w:rPr>
          <w:t>C</w:t>
        </w:r>
        <w:r w:rsidR="00EA7EA5" w:rsidRPr="00004B77">
          <w:rPr>
            <w:rStyle w:val="Hyperlink"/>
            <w:noProof/>
          </w:rPr>
          <w:t>LA</w:t>
        </w:r>
        <w:r w:rsidR="00EA7EA5" w:rsidRPr="00004B77">
          <w:rPr>
            <w:rStyle w:val="Hyperlink"/>
            <w:noProof/>
            <w:spacing w:val="1"/>
          </w:rPr>
          <w:t>I</w:t>
        </w:r>
        <w:r w:rsidR="00EA7EA5" w:rsidRPr="00004B77">
          <w:rPr>
            <w:rStyle w:val="Hyperlink"/>
            <w:noProof/>
          </w:rPr>
          <w:t>M</w:t>
        </w:r>
        <w:r w:rsidR="00EA7EA5" w:rsidRPr="00004B77">
          <w:rPr>
            <w:rStyle w:val="Hyperlink"/>
            <w:noProof/>
            <w:spacing w:val="-8"/>
          </w:rPr>
          <w:t xml:space="preserve"> </w:t>
        </w:r>
        <w:r w:rsidR="00EA7EA5" w:rsidRPr="00004B77">
          <w:rPr>
            <w:rStyle w:val="Hyperlink"/>
            <w:noProof/>
          </w:rPr>
          <w:t>PRAC</w:t>
        </w:r>
        <w:r w:rsidR="00EA7EA5" w:rsidRPr="00004B77">
          <w:rPr>
            <w:rStyle w:val="Hyperlink"/>
            <w:noProof/>
            <w:spacing w:val="1"/>
          </w:rPr>
          <w:t>TI</w:t>
        </w:r>
        <w:r w:rsidR="00EA7EA5" w:rsidRPr="00004B77">
          <w:rPr>
            <w:rStyle w:val="Hyperlink"/>
            <w:noProof/>
          </w:rPr>
          <w:t>CES</w:t>
        </w:r>
        <w:r w:rsidR="00EA7EA5" w:rsidRPr="00004B77">
          <w:rPr>
            <w:rStyle w:val="Hyperlink"/>
            <w:noProof/>
            <w:spacing w:val="-13"/>
          </w:rPr>
          <w:t xml:space="preserve"> </w:t>
        </w:r>
        <w:r w:rsidR="00EA7EA5" w:rsidRPr="00004B77">
          <w:rPr>
            <w:rStyle w:val="Hyperlink"/>
            <w:noProof/>
          </w:rPr>
          <w:t>A</w:t>
        </w:r>
        <w:r w:rsidR="00EA7EA5" w:rsidRPr="00004B77">
          <w:rPr>
            <w:rStyle w:val="Hyperlink"/>
            <w:noProof/>
            <w:spacing w:val="1"/>
          </w:rPr>
          <w:t>U</w:t>
        </w:r>
        <w:r w:rsidR="00EA7EA5" w:rsidRPr="00004B77">
          <w:rPr>
            <w:rStyle w:val="Hyperlink"/>
            <w:noProof/>
          </w:rPr>
          <w:t>THOR</w:t>
        </w:r>
        <w:r w:rsidR="00EA7EA5" w:rsidRPr="00004B77">
          <w:rPr>
            <w:rStyle w:val="Hyperlink"/>
            <w:noProof/>
            <w:spacing w:val="2"/>
          </w:rPr>
          <w:t>I</w:t>
        </w:r>
        <w:r w:rsidR="00EA7EA5" w:rsidRPr="00004B77">
          <w:rPr>
            <w:rStyle w:val="Hyperlink"/>
            <w:noProof/>
            <w:spacing w:val="-1"/>
          </w:rPr>
          <w:t>Z</w:t>
        </w:r>
        <w:r w:rsidR="00EA7EA5" w:rsidRPr="00004B77">
          <w:rPr>
            <w:rStyle w:val="Hyperlink"/>
            <w:noProof/>
          </w:rPr>
          <w:t>ED</w:t>
        </w:r>
        <w:r w:rsidR="00EA7EA5">
          <w:rPr>
            <w:noProof/>
            <w:webHidden/>
          </w:rPr>
          <w:tab/>
        </w:r>
        <w:r w:rsidR="00EA7EA5">
          <w:rPr>
            <w:noProof/>
            <w:webHidden/>
          </w:rPr>
          <w:fldChar w:fldCharType="begin"/>
        </w:r>
        <w:r w:rsidR="00EA7EA5">
          <w:rPr>
            <w:noProof/>
            <w:webHidden/>
          </w:rPr>
          <w:instrText xml:space="preserve"> PAGEREF _Toc444000648 \h </w:instrText>
        </w:r>
        <w:r w:rsidR="00EA7EA5">
          <w:rPr>
            <w:noProof/>
            <w:webHidden/>
          </w:rPr>
        </w:r>
        <w:r w:rsidR="00EA7EA5">
          <w:rPr>
            <w:noProof/>
            <w:webHidden/>
          </w:rPr>
          <w:fldChar w:fldCharType="separate"/>
        </w:r>
        <w:r w:rsidR="00EA7EA5">
          <w:rPr>
            <w:noProof/>
            <w:webHidden/>
          </w:rPr>
          <w:t>53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49" w:history="1">
        <w:r w:rsidR="00EA7EA5" w:rsidRPr="00004B77">
          <w:rPr>
            <w:rStyle w:val="Hyperlink"/>
            <w:noProof/>
          </w:rPr>
          <w:t>B.</w:t>
        </w:r>
        <w:r w:rsidR="00EA7EA5">
          <w:rPr>
            <w:rFonts w:asciiTheme="minorHAnsi" w:hAnsiTheme="minorHAnsi"/>
            <w:noProof/>
            <w:lang w:eastAsia="en-US"/>
          </w:rPr>
          <w:tab/>
        </w:r>
        <w:r w:rsidR="00EA7EA5" w:rsidRPr="00004B77">
          <w:rPr>
            <w:rStyle w:val="Hyperlink"/>
            <w:noProof/>
          </w:rPr>
          <w:t>OPTION</w:t>
        </w:r>
        <w:r w:rsidR="00EA7EA5" w:rsidRPr="00004B77">
          <w:rPr>
            <w:rStyle w:val="Hyperlink"/>
            <w:noProof/>
            <w:spacing w:val="-16"/>
          </w:rPr>
          <w:t xml:space="preserve"> </w:t>
        </w:r>
        <w:r w:rsidR="00EA7EA5" w:rsidRPr="00004B77">
          <w:rPr>
            <w:rStyle w:val="Hyperlink"/>
            <w:noProof/>
          </w:rPr>
          <w:t>TO</w:t>
        </w:r>
        <w:r w:rsidR="00EA7EA5" w:rsidRPr="00004B77">
          <w:rPr>
            <w:rStyle w:val="Hyperlink"/>
            <w:noProof/>
            <w:spacing w:val="-10"/>
          </w:rPr>
          <w:t xml:space="preserve"> </w:t>
        </w:r>
        <w:r w:rsidR="00EA7EA5" w:rsidRPr="00004B77">
          <w:rPr>
            <w:rStyle w:val="Hyperlink"/>
            <w:noProof/>
          </w:rPr>
          <w:t>ESCAPE</w:t>
        </w:r>
        <w:r w:rsidR="00EA7EA5" w:rsidRPr="00004B77">
          <w:rPr>
            <w:rStyle w:val="Hyperlink"/>
            <w:noProof/>
            <w:spacing w:val="-16"/>
          </w:rPr>
          <w:t xml:space="preserve"> </w:t>
        </w:r>
        <w:r w:rsidR="00EA7EA5" w:rsidRPr="00004B77">
          <w:rPr>
            <w:rStyle w:val="Hyperlink"/>
            <w:noProof/>
            <w:spacing w:val="-5"/>
          </w:rPr>
          <w:t>R</w:t>
        </w:r>
        <w:r w:rsidR="00EA7EA5" w:rsidRPr="00004B77">
          <w:rPr>
            <w:rStyle w:val="Hyperlink"/>
            <w:noProof/>
          </w:rPr>
          <w:t>ATE</w:t>
        </w:r>
        <w:r w:rsidR="00EA7EA5" w:rsidRPr="00004B77">
          <w:rPr>
            <w:rStyle w:val="Hyperlink"/>
            <w:noProof/>
            <w:spacing w:val="-13"/>
          </w:rPr>
          <w:t xml:space="preserve"> </w:t>
        </w:r>
        <w:r w:rsidR="00EA7EA5" w:rsidRPr="00004B77">
          <w:rPr>
            <w:rStyle w:val="Hyperlink"/>
            <w:noProof/>
          </w:rPr>
          <w:t>SPIR</w:t>
        </w:r>
        <w:r w:rsidR="00EA7EA5" w:rsidRPr="00004B77">
          <w:rPr>
            <w:rStyle w:val="Hyperlink"/>
            <w:noProof/>
            <w:spacing w:val="-5"/>
          </w:rPr>
          <w:t>A</w:t>
        </w:r>
        <w:r w:rsidR="00EA7EA5" w:rsidRPr="00004B77">
          <w:rPr>
            <w:rStyle w:val="Hyperlink"/>
            <w:noProof/>
          </w:rPr>
          <w:t>LS</w:t>
        </w:r>
        <w:r w:rsidR="00EA7EA5" w:rsidRPr="00004B77">
          <w:rPr>
            <w:rStyle w:val="Hyperlink"/>
            <w:noProof/>
            <w:spacing w:val="-16"/>
          </w:rPr>
          <w:t xml:space="preserve"> </w:t>
        </w:r>
        <w:r w:rsidR="00EA7EA5" w:rsidRPr="00004B77">
          <w:rPr>
            <w:rStyle w:val="Hyperlink"/>
            <w:noProof/>
          </w:rPr>
          <w:t>BY</w:t>
        </w:r>
        <w:r w:rsidR="00EA7EA5" w:rsidRPr="00004B77">
          <w:rPr>
            <w:rStyle w:val="Hyperlink"/>
            <w:noProof/>
            <w:spacing w:val="-12"/>
          </w:rPr>
          <w:t xml:space="preserve"> </w:t>
        </w:r>
        <w:r w:rsidR="00EA7EA5" w:rsidRPr="00004B77">
          <w:rPr>
            <w:rStyle w:val="Hyperlink"/>
            <w:noProof/>
            <w:w w:val="98"/>
          </w:rPr>
          <w:t>CO</w:t>
        </w:r>
        <w:r w:rsidR="00EA7EA5" w:rsidRPr="00004B77">
          <w:rPr>
            <w:rStyle w:val="Hyperlink"/>
            <w:noProof/>
            <w:spacing w:val="-5"/>
            <w:w w:val="98"/>
          </w:rPr>
          <w:t>N</w:t>
        </w:r>
        <w:r w:rsidR="00EA7EA5" w:rsidRPr="00004B77">
          <w:rPr>
            <w:rStyle w:val="Hyperlink"/>
            <w:noProof/>
            <w:w w:val="98"/>
          </w:rPr>
          <w:t>VERTING</w:t>
        </w:r>
        <w:r w:rsidR="00EA7EA5" w:rsidRPr="00004B77">
          <w:rPr>
            <w:rStyle w:val="Hyperlink"/>
            <w:noProof/>
            <w:spacing w:val="9"/>
            <w:w w:val="98"/>
          </w:rPr>
          <w:t xml:space="preserve"> </w:t>
        </w:r>
        <w:r w:rsidR="00EA7EA5" w:rsidRPr="00004B77">
          <w:rPr>
            <w:rStyle w:val="Hyperlink"/>
            <w:noProof/>
          </w:rPr>
          <w:t>TO</w:t>
        </w:r>
        <w:r w:rsidR="00EA7EA5" w:rsidRPr="00004B77">
          <w:rPr>
            <w:rStyle w:val="Hyperlink"/>
            <w:noProof/>
            <w:spacing w:val="-10"/>
          </w:rPr>
          <w:t xml:space="preserve"> </w:t>
        </w:r>
        <w:r w:rsidR="00EA7EA5" w:rsidRPr="00004B77">
          <w:rPr>
            <w:rStyle w:val="Hyperlink"/>
            <w:noProof/>
          </w:rPr>
          <w:t>CURRENTLY</w:t>
        </w:r>
        <w:r w:rsidR="00EA7EA5" w:rsidRPr="00004B77">
          <w:rPr>
            <w:rStyle w:val="Hyperlink"/>
            <w:noProof/>
            <w:spacing w:val="-21"/>
          </w:rPr>
          <w:t xml:space="preserve"> </w:t>
        </w:r>
        <w:r w:rsidR="00EA7EA5" w:rsidRPr="00004B77">
          <w:rPr>
            <w:rStyle w:val="Hyperlink"/>
            <w:noProof/>
          </w:rPr>
          <w:t>SOLD</w:t>
        </w:r>
        <w:r w:rsidR="00EA7EA5" w:rsidRPr="00004B77">
          <w:rPr>
            <w:rStyle w:val="Hyperlink"/>
            <w:noProof/>
            <w:spacing w:val="-13"/>
          </w:rPr>
          <w:t xml:space="preserve"> </w:t>
        </w:r>
        <w:r w:rsidR="00EA7EA5" w:rsidRPr="00004B77">
          <w:rPr>
            <w:rStyle w:val="Hyperlink"/>
            <w:noProof/>
            <w:spacing w:val="-5"/>
          </w:rPr>
          <w:t>I</w:t>
        </w:r>
        <w:r w:rsidR="00EA7EA5" w:rsidRPr="00004B77">
          <w:rPr>
            <w:rStyle w:val="Hyperlink"/>
            <w:noProof/>
          </w:rPr>
          <w:t>NSURANCE</w:t>
        </w:r>
        <w:r w:rsidR="00EA7EA5">
          <w:rPr>
            <w:noProof/>
            <w:webHidden/>
          </w:rPr>
          <w:tab/>
        </w:r>
        <w:r w:rsidR="00EA7EA5">
          <w:rPr>
            <w:noProof/>
            <w:webHidden/>
          </w:rPr>
          <w:fldChar w:fldCharType="begin"/>
        </w:r>
        <w:r w:rsidR="00EA7EA5">
          <w:rPr>
            <w:noProof/>
            <w:webHidden/>
          </w:rPr>
          <w:instrText xml:space="preserve"> PAGEREF _Toc444000649 \h </w:instrText>
        </w:r>
        <w:r w:rsidR="00EA7EA5">
          <w:rPr>
            <w:noProof/>
            <w:webHidden/>
          </w:rPr>
        </w:r>
        <w:r w:rsidR="00EA7EA5">
          <w:rPr>
            <w:noProof/>
            <w:webHidden/>
          </w:rPr>
          <w:fldChar w:fldCharType="separate"/>
        </w:r>
        <w:r w:rsidR="00EA7EA5">
          <w:rPr>
            <w:noProof/>
            <w:webHidden/>
          </w:rPr>
          <w:t>53</w:t>
        </w:r>
        <w:r w:rsidR="00EA7EA5">
          <w:rPr>
            <w:noProof/>
            <w:webHidden/>
          </w:rPr>
          <w:fldChar w:fldCharType="end"/>
        </w:r>
      </w:hyperlink>
    </w:p>
    <w:p w:rsidR="00EA7EA5" w:rsidRDefault="00B100B6">
      <w:pPr>
        <w:pStyle w:val="TOC2"/>
        <w:tabs>
          <w:tab w:val="left" w:pos="880"/>
          <w:tab w:val="right" w:leader="dot" w:pos="10070"/>
        </w:tabs>
        <w:rPr>
          <w:rFonts w:asciiTheme="minorHAnsi" w:hAnsiTheme="minorHAnsi"/>
          <w:noProof/>
          <w:lang w:eastAsia="en-US"/>
        </w:rPr>
      </w:pPr>
      <w:hyperlink w:anchor="_Toc444000650" w:history="1">
        <w:r w:rsidR="00EA7EA5" w:rsidRPr="00004B77">
          <w:rPr>
            <w:rStyle w:val="Hyperlink"/>
            <w:noProof/>
          </w:rPr>
          <w:t>C.</w:t>
        </w:r>
        <w:r w:rsidR="00EA7EA5">
          <w:rPr>
            <w:rFonts w:asciiTheme="minorHAnsi" w:hAnsiTheme="minorHAnsi"/>
            <w:noProof/>
            <w:lang w:eastAsia="en-US"/>
          </w:rPr>
          <w:tab/>
        </w:r>
        <w:r w:rsidR="00EA7EA5" w:rsidRPr="00004B77">
          <w:rPr>
            <w:rStyle w:val="Hyperlink"/>
            <w:noProof/>
          </w:rPr>
          <w:t>COMMIS</w:t>
        </w:r>
        <w:r w:rsidR="00EA7EA5" w:rsidRPr="00004B77">
          <w:rPr>
            <w:rStyle w:val="Hyperlink"/>
            <w:noProof/>
            <w:spacing w:val="2"/>
          </w:rPr>
          <w:t>S</w:t>
        </w:r>
        <w:r w:rsidR="00EA7EA5" w:rsidRPr="00004B77">
          <w:rPr>
            <w:rStyle w:val="Hyperlink"/>
            <w:noProof/>
            <w:spacing w:val="1"/>
          </w:rPr>
          <w:t>I</w:t>
        </w:r>
        <w:r w:rsidR="00EA7EA5" w:rsidRPr="00004B77">
          <w:rPr>
            <w:rStyle w:val="Hyperlink"/>
            <w:noProof/>
          </w:rPr>
          <w:t>ON</w:t>
        </w:r>
        <w:r w:rsidR="00EA7EA5" w:rsidRPr="00004B77">
          <w:rPr>
            <w:rStyle w:val="Hyperlink"/>
            <w:noProof/>
            <w:spacing w:val="1"/>
          </w:rPr>
          <w:t>E</w:t>
        </w:r>
        <w:r w:rsidR="00EA7EA5" w:rsidRPr="00004B77">
          <w:rPr>
            <w:rStyle w:val="Hyperlink"/>
            <w:noProof/>
          </w:rPr>
          <w:t>R</w:t>
        </w:r>
        <w:r w:rsidR="00EA7EA5" w:rsidRPr="00004B77">
          <w:rPr>
            <w:rStyle w:val="Hyperlink"/>
            <w:noProof/>
            <w:spacing w:val="-18"/>
          </w:rPr>
          <w:t xml:space="preserve"> </w:t>
        </w:r>
        <w:r w:rsidR="00EA7EA5" w:rsidRPr="00004B77">
          <w:rPr>
            <w:rStyle w:val="Hyperlink"/>
            <w:noProof/>
          </w:rPr>
          <w:t>MAY</w:t>
        </w:r>
        <w:r w:rsidR="00EA7EA5" w:rsidRPr="00004B77">
          <w:rPr>
            <w:rStyle w:val="Hyperlink"/>
            <w:noProof/>
            <w:spacing w:val="-4"/>
          </w:rPr>
          <w:t xml:space="preserve"> </w:t>
        </w:r>
        <w:r w:rsidR="00EA7EA5" w:rsidRPr="00004B77">
          <w:rPr>
            <w:rStyle w:val="Hyperlink"/>
            <w:noProof/>
          </w:rPr>
          <w:t>PROHIB</w:t>
        </w:r>
        <w:r w:rsidR="00EA7EA5" w:rsidRPr="00004B77">
          <w:rPr>
            <w:rStyle w:val="Hyperlink"/>
            <w:noProof/>
            <w:spacing w:val="1"/>
          </w:rPr>
          <w:t>I</w:t>
        </w:r>
        <w:r w:rsidR="00EA7EA5" w:rsidRPr="00004B77">
          <w:rPr>
            <w:rStyle w:val="Hyperlink"/>
            <w:noProof/>
          </w:rPr>
          <w:t>T</w:t>
        </w:r>
        <w:r w:rsidR="00EA7EA5" w:rsidRPr="00004B77">
          <w:rPr>
            <w:rStyle w:val="Hyperlink"/>
            <w:noProof/>
            <w:spacing w:val="-11"/>
          </w:rPr>
          <w:t xml:space="preserve"> </w:t>
        </w:r>
        <w:r w:rsidR="00EA7EA5" w:rsidRPr="00004B77">
          <w:rPr>
            <w:rStyle w:val="Hyperlink"/>
            <w:noProof/>
          </w:rPr>
          <w:t>ISSUE</w:t>
        </w:r>
        <w:r w:rsidR="00EA7EA5" w:rsidRPr="00004B77">
          <w:rPr>
            <w:rStyle w:val="Hyperlink"/>
            <w:noProof/>
            <w:spacing w:val="-6"/>
          </w:rPr>
          <w:t xml:space="preserve"> </w:t>
        </w:r>
        <w:r w:rsidR="00EA7EA5" w:rsidRPr="00004B77">
          <w:rPr>
            <w:rStyle w:val="Hyperlink"/>
            <w:noProof/>
          </w:rPr>
          <w:t>OF</w:t>
        </w:r>
        <w:r w:rsidR="00EA7EA5" w:rsidRPr="00004B77">
          <w:rPr>
            <w:rStyle w:val="Hyperlink"/>
            <w:noProof/>
            <w:spacing w:val="-2"/>
          </w:rPr>
          <w:t xml:space="preserve"> </w:t>
        </w:r>
        <w:r w:rsidR="00EA7EA5" w:rsidRPr="00004B77">
          <w:rPr>
            <w:rStyle w:val="Hyperlink"/>
            <w:noProof/>
            <w:spacing w:val="1"/>
          </w:rPr>
          <w:t>N</w:t>
        </w:r>
        <w:r w:rsidR="00EA7EA5" w:rsidRPr="00004B77">
          <w:rPr>
            <w:rStyle w:val="Hyperlink"/>
            <w:noProof/>
          </w:rPr>
          <w:t>EW</w:t>
        </w:r>
        <w:r w:rsidR="00EA7EA5" w:rsidRPr="00004B77">
          <w:rPr>
            <w:rStyle w:val="Hyperlink"/>
            <w:noProof/>
            <w:spacing w:val="-5"/>
          </w:rPr>
          <w:t xml:space="preserve"> </w:t>
        </w:r>
        <w:r w:rsidR="00EA7EA5" w:rsidRPr="00004B77">
          <w:rPr>
            <w:rStyle w:val="Hyperlink"/>
            <w:noProof/>
          </w:rPr>
          <w:t>PO</w:t>
        </w:r>
        <w:r w:rsidR="00EA7EA5" w:rsidRPr="00004B77">
          <w:rPr>
            <w:rStyle w:val="Hyperlink"/>
            <w:noProof/>
            <w:spacing w:val="1"/>
          </w:rPr>
          <w:t>L</w:t>
        </w:r>
        <w:r w:rsidR="00EA7EA5" w:rsidRPr="00004B77">
          <w:rPr>
            <w:rStyle w:val="Hyperlink"/>
            <w:noProof/>
          </w:rPr>
          <w:t>IC</w:t>
        </w:r>
        <w:r w:rsidR="00EA7EA5" w:rsidRPr="00004B77">
          <w:rPr>
            <w:rStyle w:val="Hyperlink"/>
            <w:noProof/>
            <w:spacing w:val="1"/>
          </w:rPr>
          <w:t>I</w:t>
        </w:r>
        <w:r w:rsidR="00EA7EA5" w:rsidRPr="00004B77">
          <w:rPr>
            <w:rStyle w:val="Hyperlink"/>
            <w:noProof/>
          </w:rPr>
          <w:t>ES</w:t>
        </w:r>
        <w:r w:rsidR="00EA7EA5">
          <w:rPr>
            <w:noProof/>
            <w:webHidden/>
          </w:rPr>
          <w:tab/>
        </w:r>
        <w:r w:rsidR="00EA7EA5">
          <w:rPr>
            <w:noProof/>
            <w:webHidden/>
          </w:rPr>
          <w:fldChar w:fldCharType="begin"/>
        </w:r>
        <w:r w:rsidR="00EA7EA5">
          <w:rPr>
            <w:noProof/>
            <w:webHidden/>
          </w:rPr>
          <w:instrText xml:space="preserve"> PAGEREF _Toc444000650 \h </w:instrText>
        </w:r>
        <w:r w:rsidR="00EA7EA5">
          <w:rPr>
            <w:noProof/>
            <w:webHidden/>
          </w:rPr>
        </w:r>
        <w:r w:rsidR="00EA7EA5">
          <w:rPr>
            <w:noProof/>
            <w:webHidden/>
          </w:rPr>
          <w:fldChar w:fldCharType="separate"/>
        </w:r>
        <w:r w:rsidR="00EA7EA5">
          <w:rPr>
            <w:noProof/>
            <w:webHidden/>
          </w:rPr>
          <w:t>54</w:t>
        </w:r>
        <w:r w:rsidR="00EA7EA5">
          <w:rPr>
            <w:noProof/>
            <w:webHidden/>
          </w:rPr>
          <w:fldChar w:fldCharType="end"/>
        </w:r>
      </w:hyperlink>
    </w:p>
    <w:p w:rsidR="00EA7EA5" w:rsidRDefault="00B100B6">
      <w:pPr>
        <w:pStyle w:val="TOC1"/>
        <w:rPr>
          <w:ins w:id="0" w:author="Torian, David" w:date="2016-05-03T16:13:00Z"/>
          <w:noProof/>
        </w:rPr>
      </w:pPr>
      <w:hyperlink w:anchor="_Toc444000651" w:history="1">
        <w:r w:rsidR="00EA7EA5" w:rsidRPr="00004B77">
          <w:rPr>
            <w:rStyle w:val="Hyperlink"/>
            <w:rFonts w:eastAsia="Times New Roman"/>
            <w:noProof/>
          </w:rPr>
          <w:t>Section IX.  POLICYHOLDER NOTICE REGARDING RATE INCREASE</w:t>
        </w:r>
        <w:r w:rsidR="00EA7EA5">
          <w:rPr>
            <w:noProof/>
            <w:webHidden/>
          </w:rPr>
          <w:tab/>
        </w:r>
        <w:r w:rsidR="00EA7EA5">
          <w:rPr>
            <w:noProof/>
            <w:webHidden/>
          </w:rPr>
          <w:fldChar w:fldCharType="begin"/>
        </w:r>
        <w:r w:rsidR="00EA7EA5">
          <w:rPr>
            <w:noProof/>
            <w:webHidden/>
          </w:rPr>
          <w:instrText xml:space="preserve"> PAGEREF _Toc444000651 \h </w:instrText>
        </w:r>
        <w:r w:rsidR="00EA7EA5">
          <w:rPr>
            <w:noProof/>
            <w:webHidden/>
          </w:rPr>
        </w:r>
        <w:r w:rsidR="00EA7EA5">
          <w:rPr>
            <w:noProof/>
            <w:webHidden/>
          </w:rPr>
          <w:fldChar w:fldCharType="separate"/>
        </w:r>
        <w:r w:rsidR="00EA7EA5">
          <w:rPr>
            <w:noProof/>
            <w:webHidden/>
          </w:rPr>
          <w:t>55</w:t>
        </w:r>
        <w:r w:rsidR="00EA7EA5">
          <w:rPr>
            <w:noProof/>
            <w:webHidden/>
          </w:rPr>
          <w:fldChar w:fldCharType="end"/>
        </w:r>
      </w:hyperlink>
    </w:p>
    <w:p w:rsidR="00FA06EE" w:rsidRPr="00FA06EE" w:rsidRDefault="00FA06EE" w:rsidP="00FA06EE">
      <w:pPr>
        <w:rPr>
          <w:lang w:eastAsia="zh-TW"/>
        </w:rPr>
      </w:pPr>
      <w:ins w:id="1" w:author="Torian, David" w:date="2016-05-03T16:15:00Z">
        <w:r>
          <w:t>A</w:t>
        </w:r>
      </w:ins>
      <w:ins w:id="2" w:author="Torian, David" w:date="2016-05-03T16:13:00Z">
        <w:r>
          <w:t>.</w:t>
        </w:r>
        <w:r>
          <w:tab/>
        </w:r>
      </w:ins>
      <w:ins w:id="3" w:author="Torian, David" w:date="2016-05-03T16:14:00Z">
        <w:r>
          <w:t>SAMPLE RATE INCREA</w:t>
        </w:r>
      </w:ins>
      <w:ins w:id="4" w:author="Torian, David" w:date="2016-05-03T16:15:00Z">
        <w:r>
          <w:t>S</w:t>
        </w:r>
      </w:ins>
      <w:ins w:id="5" w:author="Torian, David" w:date="2016-05-03T16:14:00Z">
        <w:r>
          <w:t>E LETTER</w:t>
        </w:r>
      </w:ins>
      <w:ins w:id="6" w:author="Torian, David" w:date="2016-05-03T16:13:00Z">
        <w:r>
          <w:t>……………………………</w:t>
        </w:r>
      </w:ins>
      <w:ins w:id="7" w:author="Torian, David" w:date="2016-05-03T16:14:00Z">
        <w:r>
          <w:t>……………………………………</w:t>
        </w:r>
      </w:ins>
      <w:ins w:id="8" w:author="Torian, David" w:date="2016-05-03T16:15:00Z">
        <w:r>
          <w:t>………..</w:t>
        </w:r>
      </w:ins>
      <w:ins w:id="9" w:author="Torian, David" w:date="2016-05-03T16:13:00Z">
        <w:r>
          <w:rPr>
            <w:webHidden/>
          </w:rPr>
          <w:tab/>
        </w:r>
        <w:r>
          <w:rPr>
            <w:webHidden/>
          </w:rPr>
          <w:fldChar w:fldCharType="begin"/>
        </w:r>
        <w:r>
          <w:rPr>
            <w:webHidden/>
          </w:rPr>
          <w:instrText xml:space="preserve"> PAGEREF _Toc444000650 \h </w:instrText>
        </w:r>
      </w:ins>
      <w:r>
        <w:rPr>
          <w:webHidden/>
        </w:rPr>
      </w:r>
      <w:ins w:id="10" w:author="Torian, David" w:date="2016-05-03T16:13:00Z">
        <w:r>
          <w:rPr>
            <w:webHidden/>
          </w:rPr>
          <w:fldChar w:fldCharType="separate"/>
        </w:r>
        <w:r>
          <w:rPr>
            <w:webHidden/>
          </w:rPr>
          <w:t>5</w:t>
        </w:r>
        <w:r>
          <w:rPr>
            <w:webHidden/>
          </w:rPr>
          <w:fldChar w:fldCharType="end"/>
        </w:r>
      </w:ins>
      <w:ins w:id="11" w:author="Torian, David" w:date="2016-05-03T16:15:00Z">
        <w:r>
          <w:rPr>
            <w:webHidden/>
          </w:rPr>
          <w:t>9</w:t>
        </w:r>
      </w:ins>
    </w:p>
    <w:p w:rsidR="00EA7EA5" w:rsidRDefault="00B100B6">
      <w:pPr>
        <w:pStyle w:val="TOC1"/>
        <w:rPr>
          <w:rFonts w:asciiTheme="minorHAnsi" w:hAnsiTheme="minorHAnsi"/>
          <w:b w:val="0"/>
          <w:noProof/>
          <w:lang w:eastAsia="en-US"/>
        </w:rPr>
      </w:pPr>
      <w:hyperlink w:anchor="_Toc444000652"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1.</w:t>
        </w:r>
        <w:r w:rsidR="00EA7EA5" w:rsidRPr="00004B77">
          <w:rPr>
            <w:rStyle w:val="Hyperlink"/>
            <w:rFonts w:eastAsia="Times New Roman"/>
            <w:noProof/>
            <w:spacing w:val="53"/>
          </w:rPr>
          <w:t xml:space="preserve"> </w:t>
        </w:r>
        <w:r w:rsidR="00EA7EA5" w:rsidRPr="00004B77">
          <w:rPr>
            <w:rStyle w:val="Hyperlink"/>
            <w:noProof/>
          </w:rPr>
          <w:t>SAMPLE</w:t>
        </w:r>
        <w:r w:rsidR="00EA7EA5" w:rsidRPr="00004B77">
          <w:rPr>
            <w:rStyle w:val="Hyperlink"/>
            <w:rFonts w:eastAsia="Times New Roman"/>
            <w:noProof/>
            <w:spacing w:val="-9"/>
          </w:rPr>
          <w:t xml:space="preserve"> </w:t>
        </w:r>
        <w:r w:rsidR="00EA7EA5" w:rsidRPr="00004B77">
          <w:rPr>
            <w:rStyle w:val="Hyperlink"/>
            <w:rFonts w:eastAsia="Times New Roman"/>
            <w:noProof/>
          </w:rPr>
          <w:t>ACT</w:t>
        </w:r>
        <w:r w:rsidR="00EA7EA5" w:rsidRPr="00004B77">
          <w:rPr>
            <w:rStyle w:val="Hyperlink"/>
            <w:rFonts w:eastAsia="Times New Roman"/>
            <w:noProof/>
            <w:spacing w:val="1"/>
          </w:rPr>
          <w:t>U</w:t>
        </w:r>
        <w:r w:rsidR="00EA7EA5" w:rsidRPr="00004B77">
          <w:rPr>
            <w:rStyle w:val="Hyperlink"/>
            <w:rFonts w:eastAsia="Times New Roman"/>
            <w:noProof/>
          </w:rPr>
          <w:t>AR</w:t>
        </w:r>
        <w:r w:rsidR="00EA7EA5" w:rsidRPr="00004B77">
          <w:rPr>
            <w:rStyle w:val="Hyperlink"/>
            <w:rFonts w:eastAsia="Times New Roman"/>
            <w:noProof/>
            <w:spacing w:val="1"/>
          </w:rPr>
          <w:t>I</w:t>
        </w:r>
        <w:r w:rsidR="00EA7EA5" w:rsidRPr="00004B77">
          <w:rPr>
            <w:rStyle w:val="Hyperlink"/>
            <w:rFonts w:eastAsia="Times New Roman"/>
            <w:noProof/>
          </w:rPr>
          <w:t>AL</w:t>
        </w:r>
        <w:r w:rsidR="00EA7EA5" w:rsidRPr="00004B77">
          <w:rPr>
            <w:rStyle w:val="Hyperlink"/>
            <w:rFonts w:eastAsia="Times New Roman"/>
            <w:noProof/>
            <w:spacing w:val="-13"/>
          </w:rPr>
          <w:t xml:space="preserve"> </w:t>
        </w:r>
        <w:r w:rsidR="00EA7EA5" w:rsidRPr="00004B77">
          <w:rPr>
            <w:rStyle w:val="Hyperlink"/>
            <w:rFonts w:eastAsia="Times New Roman"/>
            <w:noProof/>
          </w:rPr>
          <w:t>C</w:t>
        </w:r>
        <w:r w:rsidR="00EA7EA5" w:rsidRPr="00004B77">
          <w:rPr>
            <w:rStyle w:val="Hyperlink"/>
            <w:rFonts w:eastAsia="Times New Roman"/>
            <w:noProof/>
            <w:spacing w:val="1"/>
          </w:rPr>
          <w:t>E</w:t>
        </w:r>
        <w:r w:rsidR="00EA7EA5" w:rsidRPr="00004B77">
          <w:rPr>
            <w:rStyle w:val="Hyperlink"/>
            <w:rFonts w:eastAsia="Times New Roman"/>
            <w:noProof/>
          </w:rPr>
          <w:t>RTI</w:t>
        </w:r>
        <w:r w:rsidR="00EA7EA5" w:rsidRPr="00004B77">
          <w:rPr>
            <w:rStyle w:val="Hyperlink"/>
            <w:rFonts w:eastAsia="Times New Roman"/>
            <w:noProof/>
            <w:spacing w:val="2"/>
          </w:rPr>
          <w:t>F</w:t>
        </w:r>
        <w:r w:rsidR="00EA7EA5" w:rsidRPr="00004B77">
          <w:rPr>
            <w:rStyle w:val="Hyperlink"/>
            <w:rFonts w:eastAsia="Times New Roman"/>
            <w:noProof/>
          </w:rPr>
          <w:t>ICA</w:t>
        </w:r>
        <w:r w:rsidR="00EA7EA5" w:rsidRPr="00004B77">
          <w:rPr>
            <w:rStyle w:val="Hyperlink"/>
            <w:rFonts w:eastAsia="Times New Roman"/>
            <w:noProof/>
            <w:spacing w:val="1"/>
          </w:rPr>
          <w:t>T</w:t>
        </w:r>
        <w:r w:rsidR="00EA7EA5" w:rsidRPr="00004B77">
          <w:rPr>
            <w:rStyle w:val="Hyperlink"/>
            <w:rFonts w:eastAsia="Times New Roman"/>
            <w:noProof/>
          </w:rPr>
          <w:t>ION</w:t>
        </w:r>
        <w:r w:rsidR="00EA7EA5" w:rsidRPr="00004B77">
          <w:rPr>
            <w:rStyle w:val="Hyperlink"/>
            <w:rFonts w:eastAsia="Times New Roman"/>
            <w:noProof/>
            <w:spacing w:val="-18"/>
          </w:rPr>
          <w:t xml:space="preserve"> – </w:t>
        </w:r>
        <w:r w:rsidR="00EA7EA5" w:rsidRPr="00004B77">
          <w:rPr>
            <w:rStyle w:val="Hyperlink"/>
            <w:rFonts w:eastAsia="Times New Roman"/>
            <w:noProof/>
            <w:w w:val="99"/>
          </w:rPr>
          <w:t>INI</w:t>
        </w:r>
        <w:r w:rsidR="00EA7EA5" w:rsidRPr="00004B77">
          <w:rPr>
            <w:rStyle w:val="Hyperlink"/>
            <w:rFonts w:eastAsia="Times New Roman"/>
            <w:noProof/>
            <w:spacing w:val="1"/>
            <w:w w:val="99"/>
          </w:rPr>
          <w:t>T</w:t>
        </w:r>
        <w:r w:rsidR="00EA7EA5" w:rsidRPr="00004B77">
          <w:rPr>
            <w:rStyle w:val="Hyperlink"/>
            <w:rFonts w:eastAsia="Times New Roman"/>
            <w:noProof/>
            <w:w w:val="99"/>
          </w:rPr>
          <w:t>IAL</w:t>
        </w:r>
        <w:r w:rsidR="00EA7EA5" w:rsidRPr="00004B77">
          <w:rPr>
            <w:rStyle w:val="Hyperlink"/>
            <w:rFonts w:eastAsia="Times New Roman"/>
            <w:noProof/>
          </w:rPr>
          <w:t xml:space="preserve"> </w:t>
        </w:r>
        <w:r w:rsidR="00EA7EA5" w:rsidRPr="00004B77">
          <w:rPr>
            <w:rStyle w:val="Hyperlink"/>
            <w:rFonts w:eastAsia="Times New Roman"/>
            <w:noProof/>
            <w:spacing w:val="1"/>
            <w:w w:val="99"/>
          </w:rPr>
          <w:t>FI</w:t>
        </w:r>
        <w:r w:rsidR="00EA7EA5" w:rsidRPr="00004B77">
          <w:rPr>
            <w:rStyle w:val="Hyperlink"/>
            <w:rFonts w:eastAsia="Times New Roman"/>
            <w:noProof/>
            <w:w w:val="99"/>
          </w:rPr>
          <w:t>LI</w:t>
        </w:r>
        <w:r w:rsidR="00EA7EA5" w:rsidRPr="00004B77">
          <w:rPr>
            <w:rStyle w:val="Hyperlink"/>
            <w:rFonts w:eastAsia="Times New Roman"/>
            <w:noProof/>
            <w:spacing w:val="1"/>
            <w:w w:val="99"/>
          </w:rPr>
          <w:t>N</w:t>
        </w:r>
        <w:r w:rsidR="00EA7EA5" w:rsidRPr="00004B77">
          <w:rPr>
            <w:rStyle w:val="Hyperlink"/>
            <w:rFonts w:eastAsia="Times New Roman"/>
            <w:noProof/>
            <w:w w:val="99"/>
          </w:rPr>
          <w:t>G</w:t>
        </w:r>
        <w:r w:rsidR="00EA7EA5">
          <w:rPr>
            <w:noProof/>
            <w:webHidden/>
          </w:rPr>
          <w:tab/>
        </w:r>
        <w:r w:rsidR="00FA06EE" w:rsidRPr="00FA06EE">
          <w:rPr>
            <w:noProof/>
            <w:webHidden/>
            <w:color w:val="000000" w:themeColor="text1"/>
          </w:rPr>
          <w:t>61</w:t>
        </w:r>
      </w:hyperlink>
    </w:p>
    <w:p w:rsidR="00EA7EA5" w:rsidRDefault="00B100B6">
      <w:pPr>
        <w:pStyle w:val="TOC1"/>
        <w:rPr>
          <w:rFonts w:asciiTheme="minorHAnsi" w:hAnsiTheme="minorHAnsi"/>
          <w:b w:val="0"/>
          <w:noProof/>
          <w:lang w:eastAsia="en-US"/>
        </w:rPr>
      </w:pPr>
      <w:hyperlink w:anchor="_Toc444000653" w:history="1">
        <w:r w:rsidR="00EA7EA5" w:rsidRPr="00004B77">
          <w:rPr>
            <w:rStyle w:val="Hyperlink"/>
            <w:rFonts w:eastAsia="Times New Roman"/>
            <w:noProof/>
          </w:rPr>
          <w:t xml:space="preserve">APPENDIX 2. SAMPLE ACTUARIAL CERTIFICATION – </w:t>
        </w:r>
        <w:r w:rsidR="00EA7EA5" w:rsidRPr="00004B77">
          <w:rPr>
            <w:rStyle w:val="Hyperlink"/>
            <w:rFonts w:eastAsia="Times New Roman" w:cs="Times New Roman"/>
            <w:bCs/>
            <w:noProof/>
          </w:rPr>
          <w:t>RATE</w:t>
        </w:r>
        <w:r w:rsidR="00EA7EA5" w:rsidRPr="00004B77">
          <w:rPr>
            <w:rStyle w:val="Hyperlink"/>
            <w:rFonts w:eastAsia="Times New Roman" w:cs="Times New Roman"/>
            <w:bCs/>
            <w:noProof/>
            <w:spacing w:val="-5"/>
          </w:rPr>
          <w:t xml:space="preserve"> </w:t>
        </w:r>
        <w:r w:rsidR="00EA7EA5" w:rsidRPr="00004B77">
          <w:rPr>
            <w:rStyle w:val="Hyperlink"/>
            <w:rFonts w:eastAsia="Times New Roman" w:cs="Times New Roman"/>
            <w:bCs/>
            <w:noProof/>
            <w:w w:val="99"/>
          </w:rPr>
          <w:t>INCREASE</w:t>
        </w:r>
        <w:r w:rsidR="00EA7EA5">
          <w:rPr>
            <w:noProof/>
            <w:webHidden/>
          </w:rPr>
          <w:tab/>
        </w:r>
        <w:r w:rsidR="00FA06EE" w:rsidRPr="00FA06EE">
          <w:rPr>
            <w:noProof/>
            <w:webHidden/>
            <w:color w:val="000000" w:themeColor="text1"/>
          </w:rPr>
          <w:t>62</w:t>
        </w:r>
      </w:hyperlink>
    </w:p>
    <w:p w:rsidR="00EA7EA5" w:rsidRDefault="00B100B6">
      <w:pPr>
        <w:pStyle w:val="TOC1"/>
        <w:rPr>
          <w:rFonts w:asciiTheme="minorHAnsi" w:hAnsiTheme="minorHAnsi"/>
          <w:b w:val="0"/>
          <w:noProof/>
          <w:lang w:eastAsia="en-US"/>
        </w:rPr>
      </w:pPr>
      <w:hyperlink w:anchor="_Toc444000654" w:history="1">
        <w:r w:rsidR="00EA7EA5" w:rsidRPr="00004B77">
          <w:rPr>
            <w:rStyle w:val="Hyperlink"/>
            <w:rFonts w:eastAsia="Times New Roman"/>
            <w:noProof/>
          </w:rPr>
          <w:t>APPENDIX 3. SAMPLE ACTUARIAL CERTIFICATION –</w:t>
        </w:r>
        <w:r w:rsidR="00EA7EA5" w:rsidRPr="00004B77">
          <w:rPr>
            <w:rStyle w:val="Hyperlink"/>
            <w:rFonts w:eastAsia="Times New Roman" w:cs="Times New Roman"/>
            <w:bCs/>
            <w:noProof/>
          </w:rPr>
          <w:t>EXCEPTIONAL</w:t>
        </w:r>
        <w:r w:rsidR="00EA7EA5" w:rsidRPr="00004B77">
          <w:rPr>
            <w:rStyle w:val="Hyperlink"/>
            <w:rFonts w:eastAsia="Times New Roman" w:cs="Times New Roman"/>
            <w:bCs/>
            <w:noProof/>
            <w:spacing w:val="-16"/>
          </w:rPr>
          <w:t xml:space="preserve"> </w:t>
        </w:r>
        <w:r w:rsidR="00EA7EA5" w:rsidRPr="00004B77">
          <w:rPr>
            <w:rStyle w:val="Hyperlink"/>
            <w:rFonts w:eastAsia="Times New Roman" w:cs="Times New Roman"/>
            <w:bCs/>
            <w:noProof/>
          </w:rPr>
          <w:t>RATE</w:t>
        </w:r>
        <w:r w:rsidR="00EA7EA5" w:rsidRPr="00004B77">
          <w:rPr>
            <w:rStyle w:val="Hyperlink"/>
            <w:rFonts w:eastAsia="Times New Roman" w:cs="Times New Roman"/>
            <w:bCs/>
            <w:noProof/>
            <w:spacing w:val="-5"/>
          </w:rPr>
          <w:t xml:space="preserve"> </w:t>
        </w:r>
        <w:r w:rsidR="00EA7EA5" w:rsidRPr="00004B77">
          <w:rPr>
            <w:rStyle w:val="Hyperlink"/>
            <w:rFonts w:eastAsia="Times New Roman" w:cs="Times New Roman"/>
            <w:bCs/>
            <w:noProof/>
            <w:w w:val="99"/>
          </w:rPr>
          <w:t>INCREASE</w:t>
        </w:r>
        <w:r w:rsidR="00EA7EA5">
          <w:rPr>
            <w:noProof/>
            <w:webHidden/>
          </w:rPr>
          <w:tab/>
        </w:r>
        <w:r w:rsidR="00FA06EE" w:rsidRPr="00FA06EE">
          <w:rPr>
            <w:noProof/>
            <w:webHidden/>
            <w:color w:val="000000" w:themeColor="text1"/>
          </w:rPr>
          <w:t>63</w:t>
        </w:r>
      </w:hyperlink>
    </w:p>
    <w:p w:rsidR="00EA7EA5" w:rsidRDefault="00B100B6">
      <w:pPr>
        <w:pStyle w:val="TOC1"/>
        <w:rPr>
          <w:rFonts w:asciiTheme="minorHAnsi" w:hAnsiTheme="minorHAnsi"/>
          <w:b w:val="0"/>
          <w:noProof/>
          <w:lang w:eastAsia="en-US"/>
        </w:rPr>
      </w:pPr>
      <w:hyperlink w:anchor="_Toc444000655"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4.</w:t>
        </w:r>
        <w:r w:rsidR="00EA7EA5" w:rsidRPr="00004B77">
          <w:rPr>
            <w:rStyle w:val="Hyperlink"/>
            <w:rFonts w:eastAsia="Times New Roman"/>
            <w:noProof/>
            <w:spacing w:val="53"/>
          </w:rPr>
          <w:t xml:space="preserve"> </w:t>
        </w:r>
        <w:r w:rsidR="00EA7EA5" w:rsidRPr="00004B77">
          <w:rPr>
            <w:rStyle w:val="Hyperlink"/>
            <w:rFonts w:eastAsia="Times New Roman"/>
            <w:noProof/>
          </w:rPr>
          <w:t>SAMPLE</w:t>
        </w:r>
        <w:r w:rsidR="00EA7EA5" w:rsidRPr="00004B77">
          <w:rPr>
            <w:rStyle w:val="Hyperlink"/>
            <w:rFonts w:eastAsia="Times New Roman"/>
            <w:noProof/>
            <w:spacing w:val="-9"/>
          </w:rPr>
          <w:t xml:space="preserve"> </w:t>
        </w:r>
        <w:r w:rsidR="00EA7EA5" w:rsidRPr="00004B77">
          <w:rPr>
            <w:rStyle w:val="Hyperlink"/>
            <w:rFonts w:eastAsia="Times New Roman"/>
            <w:noProof/>
          </w:rPr>
          <w:t>LOSS</w:t>
        </w:r>
        <w:r w:rsidR="00EA7EA5" w:rsidRPr="00004B77">
          <w:rPr>
            <w:rStyle w:val="Hyperlink"/>
            <w:rFonts w:eastAsia="Times New Roman"/>
            <w:noProof/>
            <w:spacing w:val="-6"/>
          </w:rPr>
          <w:t xml:space="preserve"> </w:t>
        </w:r>
        <w:r w:rsidR="00EA7EA5" w:rsidRPr="00004B77">
          <w:rPr>
            <w:rStyle w:val="Hyperlink"/>
            <w:rFonts w:eastAsia="Times New Roman"/>
            <w:noProof/>
          </w:rPr>
          <w:t>R</w:t>
        </w:r>
        <w:r w:rsidR="00EA7EA5" w:rsidRPr="00004B77">
          <w:rPr>
            <w:rStyle w:val="Hyperlink"/>
            <w:rFonts w:eastAsia="Times New Roman"/>
            <w:noProof/>
            <w:spacing w:val="1"/>
          </w:rPr>
          <w:t>A</w:t>
        </w:r>
        <w:r w:rsidR="00EA7EA5" w:rsidRPr="00004B77">
          <w:rPr>
            <w:rStyle w:val="Hyperlink"/>
            <w:rFonts w:eastAsia="Times New Roman"/>
            <w:noProof/>
          </w:rPr>
          <w:t>T</w:t>
        </w:r>
        <w:r w:rsidR="00EA7EA5" w:rsidRPr="00004B77">
          <w:rPr>
            <w:rStyle w:val="Hyperlink"/>
            <w:rFonts w:eastAsia="Times New Roman"/>
            <w:noProof/>
            <w:spacing w:val="1"/>
          </w:rPr>
          <w:t>I</w:t>
        </w:r>
        <w:r w:rsidR="00EA7EA5" w:rsidRPr="00004B77">
          <w:rPr>
            <w:rStyle w:val="Hyperlink"/>
            <w:rFonts w:eastAsia="Times New Roman"/>
            <w:noProof/>
          </w:rPr>
          <w:t>O</w:t>
        </w:r>
        <w:r w:rsidR="00EA7EA5" w:rsidRPr="00004B77">
          <w:rPr>
            <w:rStyle w:val="Hyperlink"/>
            <w:rFonts w:eastAsia="Times New Roman"/>
            <w:noProof/>
            <w:spacing w:val="-7"/>
          </w:rPr>
          <w:t xml:space="preserve"> </w:t>
        </w:r>
        <w:r w:rsidR="00EA7EA5" w:rsidRPr="00004B77">
          <w:rPr>
            <w:rStyle w:val="Hyperlink"/>
            <w:rFonts w:eastAsia="Times New Roman"/>
            <w:noProof/>
          </w:rPr>
          <w:t>DE</w:t>
        </w:r>
        <w:r w:rsidR="00EA7EA5" w:rsidRPr="00004B77">
          <w:rPr>
            <w:rStyle w:val="Hyperlink"/>
            <w:rFonts w:eastAsia="Times New Roman"/>
            <w:noProof/>
            <w:spacing w:val="1"/>
          </w:rPr>
          <w:t>M</w:t>
        </w:r>
        <w:r w:rsidR="00EA7EA5" w:rsidRPr="00004B77">
          <w:rPr>
            <w:rStyle w:val="Hyperlink"/>
            <w:rFonts w:eastAsia="Times New Roman"/>
            <w:noProof/>
          </w:rPr>
          <w:t>ON</w:t>
        </w:r>
        <w:r w:rsidR="00EA7EA5" w:rsidRPr="00004B77">
          <w:rPr>
            <w:rStyle w:val="Hyperlink"/>
            <w:rFonts w:eastAsia="Times New Roman"/>
            <w:noProof/>
            <w:spacing w:val="1"/>
          </w:rPr>
          <w:t>S</w:t>
        </w:r>
        <w:r w:rsidR="00EA7EA5" w:rsidRPr="00004B77">
          <w:rPr>
            <w:rStyle w:val="Hyperlink"/>
            <w:rFonts w:eastAsia="Times New Roman"/>
            <w:noProof/>
          </w:rPr>
          <w:t>TRA</w:t>
        </w:r>
        <w:r w:rsidR="00EA7EA5" w:rsidRPr="00004B77">
          <w:rPr>
            <w:rStyle w:val="Hyperlink"/>
            <w:rFonts w:eastAsia="Times New Roman"/>
            <w:noProof/>
            <w:spacing w:val="1"/>
          </w:rPr>
          <w:t>T</w:t>
        </w:r>
        <w:r w:rsidR="00EA7EA5" w:rsidRPr="00004B77">
          <w:rPr>
            <w:rStyle w:val="Hyperlink"/>
            <w:rFonts w:eastAsia="Times New Roman"/>
            <w:noProof/>
          </w:rPr>
          <w:t>ION</w:t>
        </w:r>
        <w:r w:rsidR="00EA7EA5" w:rsidRPr="00004B77">
          <w:rPr>
            <w:rStyle w:val="Hyperlink"/>
            <w:rFonts w:eastAsia="Times New Roman"/>
            <w:noProof/>
            <w:spacing w:val="-20"/>
          </w:rPr>
          <w:t xml:space="preserve"> </w:t>
        </w:r>
        <w:r w:rsidR="00EA7EA5" w:rsidRPr="00004B77">
          <w:rPr>
            <w:rStyle w:val="Hyperlink"/>
            <w:rFonts w:eastAsia="Times New Roman"/>
            <w:noProof/>
          </w:rPr>
          <w:t>FOR</w:t>
        </w:r>
        <w:r w:rsidR="00EA7EA5" w:rsidRPr="00004B77">
          <w:rPr>
            <w:rStyle w:val="Hyperlink"/>
            <w:rFonts w:eastAsia="Times New Roman"/>
            <w:noProof/>
            <w:spacing w:val="-5"/>
          </w:rPr>
          <w:t xml:space="preserve"> </w:t>
        </w:r>
        <w:r w:rsidR="00EA7EA5" w:rsidRPr="00004B77">
          <w:rPr>
            <w:rStyle w:val="Hyperlink"/>
            <w:rFonts w:eastAsia="Times New Roman"/>
            <w:noProof/>
          </w:rPr>
          <w:t>A</w:t>
        </w:r>
        <w:r w:rsidR="00EA7EA5" w:rsidRPr="00004B77">
          <w:rPr>
            <w:rStyle w:val="Hyperlink"/>
            <w:rFonts w:eastAsia="Times New Roman"/>
            <w:noProof/>
            <w:spacing w:val="-1"/>
          </w:rPr>
          <w:t xml:space="preserve"> </w:t>
        </w:r>
        <w:r w:rsidR="00EA7EA5" w:rsidRPr="00004B77">
          <w:rPr>
            <w:rStyle w:val="Hyperlink"/>
            <w:rFonts w:eastAsia="Times New Roman"/>
            <w:noProof/>
            <w:w w:val="99"/>
          </w:rPr>
          <w:t>HY</w:t>
        </w:r>
        <w:r w:rsidR="00EA7EA5" w:rsidRPr="00004B77">
          <w:rPr>
            <w:rStyle w:val="Hyperlink"/>
            <w:rFonts w:eastAsia="Times New Roman"/>
            <w:noProof/>
            <w:spacing w:val="1"/>
            <w:w w:val="99"/>
          </w:rPr>
          <w:t>P</w:t>
        </w:r>
        <w:r w:rsidR="00EA7EA5" w:rsidRPr="00004B77">
          <w:rPr>
            <w:rStyle w:val="Hyperlink"/>
            <w:rFonts w:eastAsia="Times New Roman"/>
            <w:noProof/>
            <w:w w:val="99"/>
          </w:rPr>
          <w:t>OTHET</w:t>
        </w:r>
        <w:r w:rsidR="00EA7EA5" w:rsidRPr="00004B77">
          <w:rPr>
            <w:rStyle w:val="Hyperlink"/>
            <w:rFonts w:eastAsia="Times New Roman"/>
            <w:noProof/>
            <w:spacing w:val="1"/>
            <w:w w:val="99"/>
          </w:rPr>
          <w:t>I</w:t>
        </w:r>
        <w:r w:rsidR="00EA7EA5" w:rsidRPr="00004B77">
          <w:rPr>
            <w:rStyle w:val="Hyperlink"/>
            <w:rFonts w:eastAsia="Times New Roman"/>
            <w:noProof/>
            <w:w w:val="99"/>
          </w:rPr>
          <w:t>C</w:t>
        </w:r>
        <w:r w:rsidR="00EA7EA5" w:rsidRPr="00004B77">
          <w:rPr>
            <w:rStyle w:val="Hyperlink"/>
            <w:rFonts w:eastAsia="Times New Roman"/>
            <w:noProof/>
            <w:spacing w:val="1"/>
            <w:w w:val="99"/>
          </w:rPr>
          <w:t>A</w:t>
        </w:r>
        <w:r w:rsidR="00EA7EA5" w:rsidRPr="00004B77">
          <w:rPr>
            <w:rStyle w:val="Hyperlink"/>
            <w:rFonts w:eastAsia="Times New Roman"/>
            <w:noProof/>
            <w:w w:val="99"/>
          </w:rPr>
          <w:t xml:space="preserve">L </w:t>
        </w:r>
        <w:r w:rsidR="00EA7EA5" w:rsidRPr="00004B77">
          <w:rPr>
            <w:rStyle w:val="Hyperlink"/>
            <w:rFonts w:eastAsia="Times New Roman" w:cs="Times New Roman"/>
            <w:bCs/>
            <w:noProof/>
          </w:rPr>
          <w:t>RATE</w:t>
        </w:r>
        <w:r w:rsidR="00EA7EA5" w:rsidRPr="00004B77">
          <w:rPr>
            <w:rStyle w:val="Hyperlink"/>
            <w:rFonts w:eastAsia="Times New Roman" w:cs="Times New Roman"/>
            <w:bCs/>
            <w:noProof/>
            <w:spacing w:val="-5"/>
          </w:rPr>
          <w:t xml:space="preserve"> </w:t>
        </w:r>
        <w:r w:rsidR="00EA7EA5" w:rsidRPr="00004B77">
          <w:rPr>
            <w:rStyle w:val="Hyperlink"/>
            <w:rFonts w:eastAsia="Times New Roman" w:cs="Times New Roman"/>
            <w:bCs/>
            <w:noProof/>
            <w:w w:val="99"/>
          </w:rPr>
          <w:t>INCREASE</w:t>
        </w:r>
        <w:r w:rsidR="00EA7EA5">
          <w:rPr>
            <w:noProof/>
            <w:webHidden/>
          </w:rPr>
          <w:tab/>
        </w:r>
        <w:r w:rsidR="00FA06EE" w:rsidRPr="00FA06EE">
          <w:rPr>
            <w:noProof/>
            <w:webHidden/>
            <w:color w:val="000000" w:themeColor="text1"/>
          </w:rPr>
          <w:t>64</w:t>
        </w:r>
      </w:hyperlink>
    </w:p>
    <w:p w:rsidR="00EA7EA5" w:rsidRDefault="00B100B6">
      <w:pPr>
        <w:pStyle w:val="TOC1"/>
        <w:rPr>
          <w:rFonts w:asciiTheme="minorHAnsi" w:hAnsiTheme="minorHAnsi"/>
          <w:b w:val="0"/>
          <w:noProof/>
          <w:lang w:eastAsia="en-US"/>
        </w:rPr>
      </w:pPr>
      <w:hyperlink w:anchor="_Toc444000656"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5.</w:t>
        </w:r>
        <w:r w:rsidR="00EA7EA5" w:rsidRPr="00004B77">
          <w:rPr>
            <w:rStyle w:val="Hyperlink"/>
            <w:rFonts w:eastAsia="Times New Roman"/>
            <w:noProof/>
            <w:spacing w:val="53"/>
          </w:rPr>
          <w:t xml:space="preserve"> </w:t>
        </w:r>
        <w:r w:rsidR="00EA7EA5" w:rsidRPr="00004B77">
          <w:rPr>
            <w:rStyle w:val="Hyperlink"/>
            <w:rFonts w:eastAsia="Times New Roman"/>
            <w:noProof/>
          </w:rPr>
          <w:t>ACTUA</w:t>
        </w:r>
        <w:r w:rsidR="00EA7EA5" w:rsidRPr="00004B77">
          <w:rPr>
            <w:rStyle w:val="Hyperlink"/>
            <w:rFonts w:eastAsia="Times New Roman"/>
            <w:noProof/>
            <w:spacing w:val="1"/>
          </w:rPr>
          <w:t>R</w:t>
        </w:r>
        <w:r w:rsidR="00EA7EA5" w:rsidRPr="00004B77">
          <w:rPr>
            <w:rStyle w:val="Hyperlink"/>
            <w:rFonts w:eastAsia="Times New Roman"/>
            <w:noProof/>
          </w:rPr>
          <w:t>IAL</w:t>
        </w:r>
        <w:r w:rsidR="00EA7EA5" w:rsidRPr="00004B77">
          <w:rPr>
            <w:rStyle w:val="Hyperlink"/>
            <w:rFonts w:eastAsia="Times New Roman"/>
            <w:noProof/>
            <w:spacing w:val="-13"/>
          </w:rPr>
          <w:t xml:space="preserve"> </w:t>
        </w:r>
        <w:r w:rsidR="00EA7EA5" w:rsidRPr="00004B77">
          <w:rPr>
            <w:rStyle w:val="Hyperlink"/>
            <w:rFonts w:eastAsia="Times New Roman"/>
            <w:noProof/>
          </w:rPr>
          <w:t>ME</w:t>
        </w:r>
        <w:r w:rsidR="00EA7EA5" w:rsidRPr="00004B77">
          <w:rPr>
            <w:rStyle w:val="Hyperlink"/>
            <w:rFonts w:eastAsia="Times New Roman"/>
            <w:noProof/>
            <w:spacing w:val="1"/>
          </w:rPr>
          <w:t>MO</w:t>
        </w:r>
        <w:r w:rsidR="00EA7EA5" w:rsidRPr="00004B77">
          <w:rPr>
            <w:rStyle w:val="Hyperlink"/>
            <w:rFonts w:eastAsia="Times New Roman"/>
            <w:noProof/>
          </w:rPr>
          <w:t>RA</w:t>
        </w:r>
        <w:r w:rsidR="00EA7EA5" w:rsidRPr="00004B77">
          <w:rPr>
            <w:rStyle w:val="Hyperlink"/>
            <w:rFonts w:eastAsia="Times New Roman"/>
            <w:noProof/>
            <w:spacing w:val="1"/>
          </w:rPr>
          <w:t>N</w:t>
        </w:r>
        <w:r w:rsidR="00EA7EA5" w:rsidRPr="00004B77">
          <w:rPr>
            <w:rStyle w:val="Hyperlink"/>
            <w:rFonts w:eastAsia="Times New Roman"/>
            <w:noProof/>
          </w:rPr>
          <w:t>DUM</w:t>
        </w:r>
        <w:r w:rsidR="00EA7EA5" w:rsidRPr="00004B77">
          <w:rPr>
            <w:rStyle w:val="Hyperlink"/>
            <w:rFonts w:eastAsia="Times New Roman"/>
            <w:noProof/>
            <w:spacing w:val="-17"/>
          </w:rPr>
          <w:t xml:space="preserve"> </w:t>
        </w:r>
        <w:r w:rsidR="00EA7EA5" w:rsidRPr="00004B77">
          <w:rPr>
            <w:rStyle w:val="Hyperlink"/>
            <w:rFonts w:eastAsia="Times New Roman"/>
            <w:noProof/>
            <w:spacing w:val="1"/>
            <w:w w:val="99"/>
          </w:rPr>
          <w:t>C</w:t>
        </w:r>
        <w:r w:rsidR="00EA7EA5" w:rsidRPr="00004B77">
          <w:rPr>
            <w:rStyle w:val="Hyperlink"/>
            <w:rFonts w:eastAsia="Times New Roman"/>
            <w:noProof/>
            <w:w w:val="99"/>
          </w:rPr>
          <w:t>HE</w:t>
        </w:r>
        <w:r w:rsidR="00EA7EA5" w:rsidRPr="00004B77">
          <w:rPr>
            <w:rStyle w:val="Hyperlink"/>
            <w:rFonts w:eastAsia="Times New Roman"/>
            <w:noProof/>
            <w:spacing w:val="1"/>
            <w:w w:val="99"/>
          </w:rPr>
          <w:t>C</w:t>
        </w:r>
        <w:r w:rsidR="00EA7EA5" w:rsidRPr="00004B77">
          <w:rPr>
            <w:rStyle w:val="Hyperlink"/>
            <w:rFonts w:eastAsia="Times New Roman"/>
            <w:noProof/>
            <w:w w:val="99"/>
          </w:rPr>
          <w:t>KLI</w:t>
        </w:r>
        <w:r w:rsidR="00EA7EA5" w:rsidRPr="00004B77">
          <w:rPr>
            <w:rStyle w:val="Hyperlink"/>
            <w:rFonts w:eastAsia="Times New Roman"/>
            <w:noProof/>
            <w:spacing w:val="1"/>
            <w:w w:val="99"/>
          </w:rPr>
          <w:t>S</w:t>
        </w:r>
        <w:r w:rsidR="00EA7EA5" w:rsidRPr="00004B77">
          <w:rPr>
            <w:rStyle w:val="Hyperlink"/>
            <w:rFonts w:eastAsia="Times New Roman"/>
            <w:noProof/>
            <w:w w:val="99"/>
          </w:rPr>
          <w:t>T</w:t>
        </w:r>
        <w:r w:rsidR="00EA7EA5">
          <w:rPr>
            <w:noProof/>
            <w:webHidden/>
          </w:rPr>
          <w:tab/>
        </w:r>
        <w:r w:rsidR="00FA06EE" w:rsidRPr="00FA06EE">
          <w:rPr>
            <w:noProof/>
            <w:webHidden/>
            <w:color w:val="000000" w:themeColor="text1"/>
          </w:rPr>
          <w:t>65</w:t>
        </w:r>
      </w:hyperlink>
    </w:p>
    <w:p w:rsidR="00EA7EA5" w:rsidRDefault="00B100B6">
      <w:pPr>
        <w:pStyle w:val="TOC1"/>
        <w:rPr>
          <w:rFonts w:asciiTheme="minorHAnsi" w:hAnsiTheme="minorHAnsi"/>
          <w:b w:val="0"/>
          <w:noProof/>
          <w:lang w:eastAsia="en-US"/>
        </w:rPr>
      </w:pPr>
      <w:hyperlink w:anchor="_Toc444000657"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6.</w:t>
        </w:r>
        <w:r w:rsidR="00EA7EA5" w:rsidRPr="00004B77">
          <w:rPr>
            <w:rStyle w:val="Hyperlink"/>
            <w:rFonts w:eastAsia="Times New Roman"/>
            <w:noProof/>
            <w:spacing w:val="53"/>
          </w:rPr>
          <w:t xml:space="preserve"> </w:t>
        </w:r>
        <w:r w:rsidR="00EA7EA5" w:rsidRPr="00004B77">
          <w:rPr>
            <w:rStyle w:val="Hyperlink"/>
            <w:rFonts w:eastAsia="Times New Roman"/>
            <w:noProof/>
          </w:rPr>
          <w:t>ASSUMPTIONS TEMPLATE INSTRUCTIONS</w:t>
        </w:r>
        <w:r w:rsidR="00EA7EA5">
          <w:rPr>
            <w:noProof/>
            <w:webHidden/>
          </w:rPr>
          <w:tab/>
        </w:r>
        <w:r w:rsidR="00FA06EE" w:rsidRPr="00FA06EE">
          <w:rPr>
            <w:noProof/>
            <w:webHidden/>
            <w:color w:val="000000" w:themeColor="text1"/>
          </w:rPr>
          <w:t>77</w:t>
        </w:r>
      </w:hyperlink>
    </w:p>
    <w:p w:rsidR="00EA7EA5" w:rsidRDefault="00B100B6">
      <w:pPr>
        <w:pStyle w:val="TOC1"/>
        <w:rPr>
          <w:rFonts w:asciiTheme="minorHAnsi" w:hAnsiTheme="minorHAnsi"/>
          <w:b w:val="0"/>
          <w:noProof/>
          <w:lang w:eastAsia="en-US"/>
        </w:rPr>
      </w:pPr>
      <w:hyperlink w:anchor="_Toc444000658"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7.</w:t>
        </w:r>
        <w:r w:rsidR="00EA7EA5" w:rsidRPr="00004B77">
          <w:rPr>
            <w:rStyle w:val="Hyperlink"/>
            <w:rFonts w:eastAsia="Times New Roman"/>
            <w:noProof/>
            <w:spacing w:val="53"/>
          </w:rPr>
          <w:t xml:space="preserve"> </w:t>
        </w:r>
        <w:r w:rsidR="00EA7EA5" w:rsidRPr="00004B77">
          <w:rPr>
            <w:rStyle w:val="Hyperlink"/>
            <w:rFonts w:eastAsia="Times New Roman"/>
            <w:noProof/>
          </w:rPr>
          <w:t>SHOPPER’S GUIDE TO LONG–TERM CARE INSURANCE</w:t>
        </w:r>
        <w:r w:rsidR="00EA7EA5">
          <w:rPr>
            <w:noProof/>
            <w:webHidden/>
          </w:rPr>
          <w:tab/>
        </w:r>
        <w:r w:rsidR="00FA06EE">
          <w:rPr>
            <w:noProof/>
            <w:webHidden/>
          </w:rPr>
          <w:t>93</w:t>
        </w:r>
      </w:hyperlink>
    </w:p>
    <w:p w:rsidR="00EA7EA5" w:rsidRDefault="00B100B6">
      <w:pPr>
        <w:pStyle w:val="TOC1"/>
        <w:rPr>
          <w:rFonts w:asciiTheme="minorHAnsi" w:hAnsiTheme="minorHAnsi"/>
          <w:b w:val="0"/>
          <w:noProof/>
          <w:lang w:eastAsia="en-US"/>
        </w:rPr>
      </w:pPr>
      <w:hyperlink w:anchor="_Toc444000659"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8.</w:t>
        </w:r>
        <w:r w:rsidR="00EA7EA5" w:rsidRPr="00004B77">
          <w:rPr>
            <w:rStyle w:val="Hyperlink"/>
            <w:rFonts w:eastAsia="Times New Roman"/>
            <w:noProof/>
            <w:spacing w:val="53"/>
          </w:rPr>
          <w:t xml:space="preserve"> </w:t>
        </w:r>
        <w:r w:rsidR="00EA7EA5" w:rsidRPr="00004B77">
          <w:rPr>
            <w:rStyle w:val="Hyperlink"/>
            <w:rFonts w:eastAsia="Times New Roman"/>
            <w:noProof/>
          </w:rPr>
          <w:t>ADDIT</w:t>
        </w:r>
        <w:r w:rsidR="00EA7EA5" w:rsidRPr="00004B77">
          <w:rPr>
            <w:rStyle w:val="Hyperlink"/>
            <w:rFonts w:eastAsia="Times New Roman"/>
            <w:noProof/>
            <w:spacing w:val="1"/>
          </w:rPr>
          <w:t>I</w:t>
        </w:r>
        <w:r w:rsidR="00EA7EA5" w:rsidRPr="00004B77">
          <w:rPr>
            <w:rStyle w:val="Hyperlink"/>
            <w:rFonts w:eastAsia="Times New Roman"/>
            <w:noProof/>
          </w:rPr>
          <w:t>ON</w:t>
        </w:r>
        <w:r w:rsidR="00EA7EA5" w:rsidRPr="00004B77">
          <w:rPr>
            <w:rStyle w:val="Hyperlink"/>
            <w:rFonts w:eastAsia="Times New Roman"/>
            <w:noProof/>
            <w:spacing w:val="1"/>
          </w:rPr>
          <w:t>A</w:t>
        </w:r>
        <w:r w:rsidR="00EA7EA5" w:rsidRPr="00004B77">
          <w:rPr>
            <w:rStyle w:val="Hyperlink"/>
            <w:rFonts w:eastAsia="Times New Roman"/>
            <w:noProof/>
          </w:rPr>
          <w:t>L</w:t>
        </w:r>
        <w:r w:rsidR="00EA7EA5" w:rsidRPr="00004B77">
          <w:rPr>
            <w:rStyle w:val="Hyperlink"/>
            <w:rFonts w:eastAsia="Times New Roman"/>
            <w:noProof/>
            <w:spacing w:val="-14"/>
          </w:rPr>
          <w:t xml:space="preserve"> </w:t>
        </w:r>
        <w:r w:rsidR="00EA7EA5" w:rsidRPr="00004B77">
          <w:rPr>
            <w:rStyle w:val="Hyperlink"/>
            <w:rFonts w:eastAsia="Times New Roman"/>
            <w:noProof/>
          </w:rPr>
          <w:t>LT</w:t>
        </w:r>
        <w:r w:rsidR="00EA7EA5" w:rsidRPr="00004B77">
          <w:rPr>
            <w:rStyle w:val="Hyperlink"/>
            <w:rFonts w:eastAsia="Times New Roman"/>
            <w:noProof/>
            <w:spacing w:val="1"/>
          </w:rPr>
          <w:t>C</w:t>
        </w:r>
        <w:r w:rsidR="00EA7EA5" w:rsidRPr="00004B77">
          <w:rPr>
            <w:rStyle w:val="Hyperlink"/>
            <w:rFonts w:eastAsia="Times New Roman"/>
            <w:noProof/>
          </w:rPr>
          <w:t>I</w:t>
        </w:r>
        <w:r w:rsidR="00EA7EA5" w:rsidRPr="00004B77">
          <w:rPr>
            <w:rStyle w:val="Hyperlink"/>
            <w:rFonts w:eastAsia="Times New Roman"/>
            <w:noProof/>
            <w:spacing w:val="-5"/>
          </w:rPr>
          <w:t xml:space="preserve"> </w:t>
        </w:r>
        <w:r w:rsidR="00EA7EA5" w:rsidRPr="00004B77">
          <w:rPr>
            <w:rStyle w:val="Hyperlink"/>
            <w:rFonts w:eastAsia="Times New Roman"/>
            <w:noProof/>
            <w:w w:val="99"/>
          </w:rPr>
          <w:t>PROVIS</w:t>
        </w:r>
        <w:r w:rsidR="00EA7EA5" w:rsidRPr="00004B77">
          <w:rPr>
            <w:rStyle w:val="Hyperlink"/>
            <w:rFonts w:eastAsia="Times New Roman"/>
            <w:noProof/>
            <w:spacing w:val="1"/>
            <w:w w:val="99"/>
          </w:rPr>
          <w:t>I</w:t>
        </w:r>
        <w:r w:rsidR="00EA7EA5" w:rsidRPr="00004B77">
          <w:rPr>
            <w:rStyle w:val="Hyperlink"/>
            <w:rFonts w:eastAsia="Times New Roman"/>
            <w:noProof/>
            <w:w w:val="99"/>
          </w:rPr>
          <w:t>ONS</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0" w:history="1">
        <w:r w:rsidR="00EA7EA5" w:rsidRPr="00004B77">
          <w:rPr>
            <w:rStyle w:val="Hyperlink"/>
            <w:noProof/>
          </w:rPr>
          <w:t>1.</w:t>
        </w:r>
        <w:r w:rsidR="00EA7EA5">
          <w:rPr>
            <w:rFonts w:asciiTheme="minorHAnsi" w:hAnsiTheme="minorHAnsi"/>
            <w:noProof/>
            <w:lang w:eastAsia="en-US"/>
          </w:rPr>
          <w:tab/>
        </w:r>
        <w:r w:rsidR="00EA7EA5" w:rsidRPr="00004B77">
          <w:rPr>
            <w:rStyle w:val="Hyperlink"/>
            <w:noProof/>
          </w:rPr>
          <w:t>Adult</w:t>
        </w:r>
        <w:r w:rsidR="00EA7EA5" w:rsidRPr="00004B77">
          <w:rPr>
            <w:rStyle w:val="Hyperlink"/>
            <w:noProof/>
            <w:spacing w:val="-5"/>
          </w:rPr>
          <w:t xml:space="preserve"> </w:t>
        </w:r>
        <w:r w:rsidR="00EA7EA5" w:rsidRPr="00004B77">
          <w:rPr>
            <w:rStyle w:val="Hyperlink"/>
            <w:noProof/>
          </w:rPr>
          <w:t>Day</w:t>
        </w:r>
        <w:r w:rsidR="00EA7EA5" w:rsidRPr="00004B77">
          <w:rPr>
            <w:rStyle w:val="Hyperlink"/>
            <w:noProof/>
            <w:spacing w:val="-4"/>
          </w:rPr>
          <w:t xml:space="preserve"> </w:t>
        </w:r>
        <w:r w:rsidR="00EA7EA5" w:rsidRPr="00004B77">
          <w:rPr>
            <w:rStyle w:val="Hyperlink"/>
            <w:noProof/>
          </w:rPr>
          <w:t>Care</w:t>
        </w:r>
        <w:r w:rsidR="00EA7EA5" w:rsidRPr="00004B77">
          <w:rPr>
            <w:rStyle w:val="Hyperlink"/>
            <w:noProof/>
            <w:spacing w:val="-5"/>
          </w:rPr>
          <w:t xml:space="preserve"> </w:t>
        </w:r>
        <w:r w:rsidR="00EA7EA5" w:rsidRPr="00004B77">
          <w:rPr>
            <w:rStyle w:val="Hyperlink"/>
            <w:noProof/>
          </w:rPr>
          <w:t>Programs</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1" w:history="1">
        <w:r w:rsidR="00EA7EA5" w:rsidRPr="00004B77">
          <w:rPr>
            <w:rStyle w:val="Hyperlink"/>
            <w:noProof/>
          </w:rPr>
          <w:t>2.</w:t>
        </w:r>
        <w:r w:rsidR="00EA7EA5">
          <w:rPr>
            <w:rFonts w:asciiTheme="minorHAnsi" w:hAnsiTheme="minorHAnsi"/>
            <w:noProof/>
            <w:lang w:eastAsia="en-US"/>
          </w:rPr>
          <w:tab/>
        </w:r>
        <w:r w:rsidR="00EA7EA5" w:rsidRPr="00004B77">
          <w:rPr>
            <w:rStyle w:val="Hyperlink"/>
            <w:noProof/>
          </w:rPr>
          <w:t>Dependent</w:t>
        </w:r>
        <w:r w:rsidR="00EA7EA5" w:rsidRPr="00004B77">
          <w:rPr>
            <w:rStyle w:val="Hyperlink"/>
            <w:noProof/>
            <w:spacing w:val="-10"/>
          </w:rPr>
          <w:t xml:space="preserve"> </w:t>
        </w:r>
        <w:r w:rsidR="00EA7EA5" w:rsidRPr="00004B77">
          <w:rPr>
            <w:rStyle w:val="Hyperlink"/>
            <w:noProof/>
            <w:spacing w:val="2"/>
          </w:rPr>
          <w:t>S</w:t>
        </w:r>
        <w:r w:rsidR="00EA7EA5" w:rsidRPr="00004B77">
          <w:rPr>
            <w:rStyle w:val="Hyperlink"/>
            <w:noProof/>
          </w:rPr>
          <w:t>pouse</w:t>
        </w:r>
        <w:r w:rsidR="00EA7EA5" w:rsidRPr="00004B77">
          <w:rPr>
            <w:rStyle w:val="Hyperlink"/>
            <w:noProof/>
            <w:spacing w:val="-7"/>
          </w:rPr>
          <w:t xml:space="preserve"> </w:t>
        </w:r>
        <w:r w:rsidR="00EA7EA5" w:rsidRPr="00004B77">
          <w:rPr>
            <w:rStyle w:val="Hyperlink"/>
            <w:noProof/>
          </w:rPr>
          <w:t>Home</w:t>
        </w:r>
        <w:r w:rsidR="00EA7EA5" w:rsidRPr="00004B77">
          <w:rPr>
            <w:rStyle w:val="Hyperlink"/>
            <w:noProof/>
            <w:spacing w:val="-5"/>
          </w:rPr>
          <w:t xml:space="preserve"> </w:t>
        </w:r>
        <w:r w:rsidR="00EA7EA5" w:rsidRPr="00004B77">
          <w:rPr>
            <w:rStyle w:val="Hyperlink"/>
            <w:noProof/>
          </w:rPr>
          <w:t>Care</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2" w:history="1">
        <w:r w:rsidR="00EA7EA5" w:rsidRPr="00004B77">
          <w:rPr>
            <w:rStyle w:val="Hyperlink"/>
            <w:noProof/>
          </w:rPr>
          <w:t>3.</w:t>
        </w:r>
        <w:r w:rsidR="00EA7EA5">
          <w:rPr>
            <w:rFonts w:asciiTheme="minorHAnsi" w:hAnsiTheme="minorHAnsi"/>
            <w:noProof/>
            <w:lang w:eastAsia="en-US"/>
          </w:rPr>
          <w:tab/>
        </w:r>
        <w:r w:rsidR="00EA7EA5" w:rsidRPr="00004B77">
          <w:rPr>
            <w:rStyle w:val="Hyperlink"/>
            <w:noProof/>
          </w:rPr>
          <w:t>Weekly</w:t>
        </w:r>
        <w:r w:rsidR="00EA7EA5" w:rsidRPr="00004B77">
          <w:rPr>
            <w:rStyle w:val="Hyperlink"/>
            <w:noProof/>
            <w:spacing w:val="-7"/>
          </w:rPr>
          <w:t xml:space="preserve"> </w:t>
        </w:r>
        <w:r w:rsidR="00EA7EA5" w:rsidRPr="00004B77">
          <w:rPr>
            <w:rStyle w:val="Hyperlink"/>
            <w:noProof/>
          </w:rPr>
          <w:t>Home</w:t>
        </w:r>
        <w:r w:rsidR="00EA7EA5" w:rsidRPr="00004B77">
          <w:rPr>
            <w:rStyle w:val="Hyperlink"/>
            <w:noProof/>
            <w:spacing w:val="-6"/>
          </w:rPr>
          <w:t xml:space="preserve"> </w:t>
        </w:r>
        <w:r w:rsidR="00EA7EA5" w:rsidRPr="00004B77">
          <w:rPr>
            <w:rStyle w:val="Hyperlink"/>
            <w:noProof/>
          </w:rPr>
          <w:t>Health</w:t>
        </w:r>
        <w:r w:rsidR="00EA7EA5" w:rsidRPr="00004B77">
          <w:rPr>
            <w:rStyle w:val="Hyperlink"/>
            <w:noProof/>
            <w:spacing w:val="-6"/>
          </w:rPr>
          <w:t xml:space="preserve"> </w:t>
        </w:r>
        <w:r w:rsidR="00EA7EA5" w:rsidRPr="00004B77">
          <w:rPr>
            <w:rStyle w:val="Hyperlink"/>
            <w:noProof/>
          </w:rPr>
          <w:t>Ca</w:t>
        </w:r>
        <w:r w:rsidR="00EA7EA5" w:rsidRPr="00004B77">
          <w:rPr>
            <w:rStyle w:val="Hyperlink"/>
            <w:noProof/>
            <w:spacing w:val="1"/>
          </w:rPr>
          <w:t>r</w:t>
        </w:r>
        <w:r w:rsidR="00EA7EA5" w:rsidRPr="00004B77">
          <w:rPr>
            <w:rStyle w:val="Hyperlink"/>
            <w:noProof/>
          </w:rPr>
          <w:t>e</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3" w:history="1">
        <w:r w:rsidR="00EA7EA5" w:rsidRPr="00004B77">
          <w:rPr>
            <w:rStyle w:val="Hyperlink"/>
            <w:noProof/>
          </w:rPr>
          <w:t>4.</w:t>
        </w:r>
        <w:r w:rsidR="00EA7EA5">
          <w:rPr>
            <w:rFonts w:asciiTheme="minorHAnsi" w:hAnsiTheme="minorHAnsi"/>
            <w:noProof/>
            <w:lang w:eastAsia="en-US"/>
          </w:rPr>
          <w:tab/>
        </w:r>
        <w:r w:rsidR="00EA7EA5" w:rsidRPr="00004B77">
          <w:rPr>
            <w:rStyle w:val="Hyperlink"/>
            <w:noProof/>
            <w:spacing w:val="3"/>
          </w:rPr>
          <w:t xml:space="preserve"> </w:t>
        </w:r>
        <w:r w:rsidR="00EA7EA5" w:rsidRPr="00004B77">
          <w:rPr>
            <w:rStyle w:val="Hyperlink"/>
            <w:noProof/>
          </w:rPr>
          <w:t>Flex</w:t>
        </w:r>
        <w:r w:rsidR="00EA7EA5" w:rsidRPr="00004B77">
          <w:rPr>
            <w:rStyle w:val="Hyperlink"/>
            <w:noProof/>
            <w:spacing w:val="-4"/>
          </w:rPr>
          <w:t xml:space="preserve"> </w:t>
        </w:r>
        <w:r w:rsidR="00EA7EA5" w:rsidRPr="00004B77">
          <w:rPr>
            <w:rStyle w:val="Hyperlink"/>
            <w:noProof/>
          </w:rPr>
          <w:t>Fund</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4" w:history="1">
        <w:r w:rsidR="00EA7EA5" w:rsidRPr="00004B77">
          <w:rPr>
            <w:rStyle w:val="Hyperlink"/>
            <w:noProof/>
          </w:rPr>
          <w:t>5.</w:t>
        </w:r>
        <w:r w:rsidR="00EA7EA5">
          <w:rPr>
            <w:rFonts w:asciiTheme="minorHAnsi" w:hAnsiTheme="minorHAnsi"/>
            <w:noProof/>
            <w:lang w:eastAsia="en-US"/>
          </w:rPr>
          <w:tab/>
        </w:r>
        <w:r w:rsidR="00EA7EA5" w:rsidRPr="00004B77">
          <w:rPr>
            <w:rStyle w:val="Hyperlink"/>
            <w:noProof/>
          </w:rPr>
          <w:t>Enhanced</w:t>
        </w:r>
        <w:r w:rsidR="00EA7EA5" w:rsidRPr="00004B77">
          <w:rPr>
            <w:rStyle w:val="Hyperlink"/>
            <w:noProof/>
            <w:spacing w:val="-9"/>
          </w:rPr>
          <w:t xml:space="preserve"> </w:t>
        </w:r>
        <w:r w:rsidR="00EA7EA5" w:rsidRPr="00004B77">
          <w:rPr>
            <w:rStyle w:val="Hyperlink"/>
            <w:noProof/>
          </w:rPr>
          <w:t>E</w:t>
        </w:r>
        <w:r w:rsidR="00EA7EA5" w:rsidRPr="00004B77">
          <w:rPr>
            <w:rStyle w:val="Hyperlink"/>
            <w:noProof/>
            <w:spacing w:val="1"/>
          </w:rPr>
          <w:t>l</w:t>
        </w:r>
        <w:r w:rsidR="00EA7EA5" w:rsidRPr="00004B77">
          <w:rPr>
            <w:rStyle w:val="Hyperlink"/>
            <w:noProof/>
          </w:rPr>
          <w:t>imination</w:t>
        </w:r>
        <w:r w:rsidR="00EA7EA5" w:rsidRPr="00004B77">
          <w:rPr>
            <w:rStyle w:val="Hyperlink"/>
            <w:noProof/>
            <w:spacing w:val="-11"/>
          </w:rPr>
          <w:t xml:space="preserve"> </w:t>
        </w:r>
        <w:r w:rsidR="00EA7EA5" w:rsidRPr="00004B77">
          <w:rPr>
            <w:rStyle w:val="Hyperlink"/>
            <w:noProof/>
          </w:rPr>
          <w:t>Period</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5" w:history="1">
        <w:r w:rsidR="00EA7EA5" w:rsidRPr="00004B77">
          <w:rPr>
            <w:rStyle w:val="Hyperlink"/>
            <w:noProof/>
          </w:rPr>
          <w:t>6.</w:t>
        </w:r>
        <w:r w:rsidR="00EA7EA5">
          <w:rPr>
            <w:rFonts w:asciiTheme="minorHAnsi" w:hAnsiTheme="minorHAnsi"/>
            <w:noProof/>
            <w:lang w:eastAsia="en-US"/>
          </w:rPr>
          <w:tab/>
        </w:r>
        <w:r w:rsidR="00EA7EA5" w:rsidRPr="00004B77">
          <w:rPr>
            <w:rStyle w:val="Hyperlink"/>
            <w:noProof/>
          </w:rPr>
          <w:t>Spousal</w:t>
        </w:r>
        <w:r w:rsidR="00EA7EA5" w:rsidRPr="00004B77">
          <w:rPr>
            <w:rStyle w:val="Hyperlink"/>
            <w:noProof/>
            <w:spacing w:val="-7"/>
          </w:rPr>
          <w:t xml:space="preserve"> </w:t>
        </w:r>
        <w:r w:rsidR="00EA7EA5" w:rsidRPr="00004B77">
          <w:rPr>
            <w:rStyle w:val="Hyperlink"/>
            <w:noProof/>
            <w:w w:val="99"/>
          </w:rPr>
          <w:t>Survivorship/Waiver</w:t>
        </w:r>
        <w:r w:rsidR="00EA7EA5">
          <w:rPr>
            <w:noProof/>
            <w:webHidden/>
          </w:rPr>
          <w:tab/>
        </w:r>
        <w:r w:rsidR="00FA06EE">
          <w:rPr>
            <w:noProof/>
            <w:webHidden/>
          </w:rPr>
          <w:t>94</w:t>
        </w:r>
      </w:hyperlink>
    </w:p>
    <w:p w:rsidR="00EA7EA5" w:rsidRDefault="00B100B6">
      <w:pPr>
        <w:pStyle w:val="TOC2"/>
        <w:tabs>
          <w:tab w:val="left" w:pos="880"/>
          <w:tab w:val="right" w:leader="dot" w:pos="10070"/>
        </w:tabs>
        <w:rPr>
          <w:rFonts w:asciiTheme="minorHAnsi" w:hAnsiTheme="minorHAnsi"/>
          <w:noProof/>
          <w:lang w:eastAsia="en-US"/>
        </w:rPr>
      </w:pPr>
      <w:hyperlink w:anchor="_Toc444000666" w:history="1">
        <w:r w:rsidR="00EA7EA5" w:rsidRPr="00004B77">
          <w:rPr>
            <w:rStyle w:val="Hyperlink"/>
            <w:noProof/>
          </w:rPr>
          <w:t>7.</w:t>
        </w:r>
        <w:r w:rsidR="00EA7EA5">
          <w:rPr>
            <w:rFonts w:asciiTheme="minorHAnsi" w:hAnsiTheme="minorHAnsi"/>
            <w:noProof/>
            <w:lang w:eastAsia="en-US"/>
          </w:rPr>
          <w:tab/>
        </w:r>
        <w:r w:rsidR="00EA7EA5" w:rsidRPr="00004B77">
          <w:rPr>
            <w:rStyle w:val="Hyperlink"/>
            <w:noProof/>
          </w:rPr>
          <w:t>Limited</w:t>
        </w:r>
        <w:r w:rsidR="00EA7EA5" w:rsidRPr="00004B77">
          <w:rPr>
            <w:rStyle w:val="Hyperlink"/>
            <w:noProof/>
            <w:spacing w:val="-7"/>
          </w:rPr>
          <w:t xml:space="preserve"> </w:t>
        </w:r>
        <w:r w:rsidR="00EA7EA5" w:rsidRPr="00004B77">
          <w:rPr>
            <w:rStyle w:val="Hyperlink"/>
            <w:noProof/>
          </w:rPr>
          <w:t>Payment</w:t>
        </w:r>
        <w:r w:rsidR="00EA7EA5" w:rsidRPr="00004B77">
          <w:rPr>
            <w:rStyle w:val="Hyperlink"/>
            <w:noProof/>
            <w:spacing w:val="-8"/>
          </w:rPr>
          <w:t xml:space="preserve"> </w:t>
        </w:r>
        <w:r w:rsidR="00EA7EA5" w:rsidRPr="00004B77">
          <w:rPr>
            <w:rStyle w:val="Hyperlink"/>
            <w:noProof/>
          </w:rPr>
          <w:t>Plans</w:t>
        </w:r>
        <w:r w:rsidR="00EA7EA5">
          <w:rPr>
            <w:noProof/>
            <w:webHidden/>
          </w:rPr>
          <w:tab/>
        </w:r>
        <w:r w:rsidR="00FA06EE">
          <w:rPr>
            <w:noProof/>
            <w:webHidden/>
          </w:rPr>
          <w:t>95</w:t>
        </w:r>
      </w:hyperlink>
    </w:p>
    <w:p w:rsidR="00EA7EA5" w:rsidRDefault="00B100B6">
      <w:pPr>
        <w:pStyle w:val="TOC1"/>
        <w:rPr>
          <w:rFonts w:asciiTheme="minorHAnsi" w:hAnsiTheme="minorHAnsi"/>
          <w:b w:val="0"/>
          <w:noProof/>
          <w:lang w:eastAsia="en-US"/>
        </w:rPr>
      </w:pPr>
      <w:hyperlink w:anchor="_Toc444000667"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9.</w:t>
        </w:r>
        <w:r w:rsidR="00EA7EA5" w:rsidRPr="00004B77">
          <w:rPr>
            <w:rStyle w:val="Hyperlink"/>
            <w:rFonts w:eastAsia="Times New Roman"/>
            <w:noProof/>
            <w:spacing w:val="53"/>
          </w:rPr>
          <w:t xml:space="preserve"> </w:t>
        </w:r>
        <w:r w:rsidR="00EA7EA5" w:rsidRPr="00004B77">
          <w:rPr>
            <w:rStyle w:val="Hyperlink"/>
            <w:rFonts w:eastAsia="Times New Roman"/>
            <w:noProof/>
          </w:rPr>
          <w:t>NAIC LONG TERM–CARE INSURANCE MODEL ACT</w:t>
        </w:r>
        <w:r w:rsidR="00EA7EA5">
          <w:rPr>
            <w:noProof/>
            <w:webHidden/>
          </w:rPr>
          <w:tab/>
        </w:r>
        <w:r w:rsidR="00FA06EE">
          <w:rPr>
            <w:noProof/>
            <w:webHidden/>
          </w:rPr>
          <w:t>96</w:t>
        </w:r>
      </w:hyperlink>
    </w:p>
    <w:p w:rsidR="00EA7EA5" w:rsidRDefault="00B100B6">
      <w:pPr>
        <w:pStyle w:val="TOC1"/>
        <w:rPr>
          <w:rFonts w:asciiTheme="minorHAnsi" w:hAnsiTheme="minorHAnsi"/>
          <w:b w:val="0"/>
          <w:noProof/>
          <w:lang w:eastAsia="en-US"/>
        </w:rPr>
      </w:pPr>
      <w:hyperlink w:anchor="_Toc444000668" w:history="1">
        <w:r w:rsidR="00EA7EA5" w:rsidRPr="00004B77">
          <w:rPr>
            <w:rStyle w:val="Hyperlink"/>
            <w:rFonts w:eastAsia="Times New Roman"/>
            <w:noProof/>
          </w:rPr>
          <w:t>APPEN</w:t>
        </w:r>
        <w:r w:rsidR="00EA7EA5" w:rsidRPr="00004B77">
          <w:rPr>
            <w:rStyle w:val="Hyperlink"/>
            <w:rFonts w:eastAsia="Times New Roman"/>
            <w:noProof/>
            <w:spacing w:val="1"/>
          </w:rPr>
          <w:t>D</w:t>
        </w:r>
        <w:r w:rsidR="00EA7EA5" w:rsidRPr="00004B77">
          <w:rPr>
            <w:rStyle w:val="Hyperlink"/>
            <w:rFonts w:eastAsia="Times New Roman"/>
            <w:noProof/>
          </w:rPr>
          <w:t>IX</w:t>
        </w:r>
        <w:r w:rsidR="00EA7EA5" w:rsidRPr="00004B77">
          <w:rPr>
            <w:rStyle w:val="Hyperlink"/>
            <w:rFonts w:eastAsia="Times New Roman"/>
            <w:noProof/>
            <w:spacing w:val="-10"/>
          </w:rPr>
          <w:t xml:space="preserve"> </w:t>
        </w:r>
        <w:r w:rsidR="00EA7EA5" w:rsidRPr="00004B77">
          <w:rPr>
            <w:rStyle w:val="Hyperlink"/>
            <w:rFonts w:eastAsia="Times New Roman"/>
            <w:noProof/>
          </w:rPr>
          <w:t>10.</w:t>
        </w:r>
        <w:r w:rsidR="00EA7EA5" w:rsidRPr="00004B77">
          <w:rPr>
            <w:rStyle w:val="Hyperlink"/>
            <w:rFonts w:eastAsia="Times New Roman"/>
            <w:noProof/>
            <w:spacing w:val="53"/>
          </w:rPr>
          <w:t xml:space="preserve"> </w:t>
        </w:r>
        <w:r w:rsidR="00EA7EA5" w:rsidRPr="00004B77">
          <w:rPr>
            <w:rStyle w:val="Hyperlink"/>
            <w:rFonts w:eastAsia="Times New Roman"/>
            <w:noProof/>
          </w:rPr>
          <w:t>NAIC LONG TERM–CARE INSURANCE MODEL REGULATION</w:t>
        </w:r>
        <w:r w:rsidR="00EA7EA5">
          <w:rPr>
            <w:noProof/>
            <w:webHidden/>
          </w:rPr>
          <w:tab/>
        </w:r>
        <w:r w:rsidR="00FA06EE">
          <w:rPr>
            <w:noProof/>
            <w:webHidden/>
          </w:rPr>
          <w:t>97</w:t>
        </w:r>
      </w:hyperlink>
    </w:p>
    <w:p w:rsidR="00F45E0D" w:rsidRDefault="00B2705B">
      <w:pPr>
        <w:spacing w:after="0"/>
      </w:pPr>
      <w:r>
        <w:rPr>
          <w:rFonts w:ascii="Calibri" w:eastAsiaTheme="minorEastAsia" w:hAnsi="Calibri"/>
          <w:b/>
          <w:sz w:val="22"/>
          <w:lang w:eastAsia="zh-TW"/>
        </w:rPr>
        <w:fldChar w:fldCharType="end"/>
      </w:r>
    </w:p>
    <w:p w:rsidR="00F45E0D" w:rsidRDefault="00F45E0D">
      <w:pPr>
        <w:spacing w:after="0"/>
        <w:sectPr w:rsidR="00F45E0D" w:rsidSect="00B07C6F">
          <w:footerReference w:type="default" r:id="rId9"/>
          <w:pgSz w:w="12240" w:h="15840"/>
          <w:pgMar w:top="1080" w:right="1080" w:bottom="1080" w:left="1080" w:header="720" w:footer="720" w:gutter="0"/>
          <w:cols w:space="720"/>
          <w:titlePg/>
          <w:docGrid w:linePitch="272"/>
        </w:sectPr>
      </w:pP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B95502">
      <w:pPr>
        <w:pStyle w:val="Heading1"/>
        <w:rPr>
          <w:rFonts w:eastAsia="Times New Roman"/>
        </w:rPr>
      </w:pPr>
      <w:bookmarkStart w:id="12" w:name="_Toc444000608"/>
      <w:r>
        <w:rPr>
          <w:rFonts w:eastAsia="Times New Roman"/>
        </w:rPr>
        <w:t>Section</w:t>
      </w:r>
      <w:r>
        <w:rPr>
          <w:rFonts w:eastAsia="Times New Roman"/>
          <w:spacing w:val="-7"/>
        </w:rPr>
        <w:t xml:space="preserve"> </w:t>
      </w:r>
      <w:r>
        <w:rPr>
          <w:rFonts w:eastAsia="Times New Roman"/>
        </w:rPr>
        <w:t>I.</w:t>
      </w:r>
      <w:r w:rsidR="00B95502">
        <w:rPr>
          <w:rFonts w:eastAsia="Times New Roman"/>
          <w:spacing w:val="54"/>
        </w:rPr>
        <w:tab/>
      </w:r>
      <w:r>
        <w:rPr>
          <w:rFonts w:eastAsia="Times New Roman"/>
        </w:rPr>
        <w:t>INT</w:t>
      </w:r>
      <w:r>
        <w:rPr>
          <w:rFonts w:eastAsia="Times New Roman"/>
          <w:spacing w:val="1"/>
        </w:rPr>
        <w:t>R</w:t>
      </w:r>
      <w:r>
        <w:rPr>
          <w:rFonts w:eastAsia="Times New Roman"/>
        </w:rPr>
        <w:t>OD</w:t>
      </w:r>
      <w:r>
        <w:rPr>
          <w:rFonts w:eastAsia="Times New Roman"/>
          <w:spacing w:val="1"/>
        </w:rPr>
        <w:t>UC</w:t>
      </w:r>
      <w:r>
        <w:rPr>
          <w:rFonts w:eastAsia="Times New Roman"/>
        </w:rPr>
        <w:t>TION</w:t>
      </w:r>
      <w:bookmarkEnd w:id="12"/>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F45E0D">
      <w:pPr>
        <w:spacing w:before="6" w:after="0" w:line="240" w:lineRule="exact"/>
        <w:rPr>
          <w:sz w:val="24"/>
          <w:szCs w:val="24"/>
        </w:rPr>
      </w:pPr>
    </w:p>
    <w:p w:rsidR="00F45E0D" w:rsidRPr="00C646FD" w:rsidRDefault="00B95502" w:rsidP="00D86E9D">
      <w:pPr>
        <w:pStyle w:val="Heading2"/>
        <w:rPr>
          <w:szCs w:val="20"/>
        </w:rPr>
      </w:pPr>
      <w:bookmarkStart w:id="13" w:name="_Toc444000609"/>
      <w:r>
        <w:t>A.</w:t>
      </w:r>
      <w:r>
        <w:tab/>
      </w:r>
      <w:r w:rsidR="008A0A4A" w:rsidRPr="00C646FD">
        <w:rPr>
          <w:szCs w:val="20"/>
        </w:rPr>
        <w:t>PURPO</w:t>
      </w:r>
      <w:r w:rsidR="008A0A4A" w:rsidRPr="00C646FD">
        <w:rPr>
          <w:spacing w:val="2"/>
          <w:szCs w:val="20"/>
        </w:rPr>
        <w:t>S</w:t>
      </w:r>
      <w:r w:rsidR="008A0A4A" w:rsidRPr="00C646FD">
        <w:rPr>
          <w:szCs w:val="20"/>
        </w:rPr>
        <w:t>E</w:t>
      </w:r>
      <w:r w:rsidR="008A0A4A" w:rsidRPr="00C646FD">
        <w:rPr>
          <w:spacing w:val="-10"/>
          <w:szCs w:val="20"/>
        </w:rPr>
        <w:t xml:space="preserve"> </w:t>
      </w:r>
      <w:r w:rsidR="008A0A4A" w:rsidRPr="00C646FD">
        <w:rPr>
          <w:szCs w:val="20"/>
        </w:rPr>
        <w:t>OF</w:t>
      </w:r>
      <w:r w:rsidR="008A0A4A" w:rsidRPr="00C646FD">
        <w:rPr>
          <w:spacing w:val="-3"/>
          <w:szCs w:val="20"/>
        </w:rPr>
        <w:t xml:space="preserve"> </w:t>
      </w:r>
      <w:r w:rsidR="008A0A4A" w:rsidRPr="00C646FD">
        <w:rPr>
          <w:szCs w:val="20"/>
        </w:rPr>
        <w:t>THE</w:t>
      </w:r>
      <w:r w:rsidR="008A0A4A" w:rsidRPr="00C646FD">
        <w:rPr>
          <w:spacing w:val="-5"/>
          <w:szCs w:val="20"/>
        </w:rPr>
        <w:t xml:space="preserve"> </w:t>
      </w:r>
      <w:r w:rsidR="008A0A4A" w:rsidRPr="00C646FD">
        <w:rPr>
          <w:szCs w:val="20"/>
        </w:rPr>
        <w:t>MAN</w:t>
      </w:r>
      <w:r w:rsidR="008A0A4A" w:rsidRPr="00C646FD">
        <w:rPr>
          <w:spacing w:val="1"/>
          <w:szCs w:val="20"/>
        </w:rPr>
        <w:t>U</w:t>
      </w:r>
      <w:r w:rsidR="008A0A4A" w:rsidRPr="00C646FD">
        <w:rPr>
          <w:szCs w:val="20"/>
        </w:rPr>
        <w:t>AL</w:t>
      </w:r>
      <w:bookmarkEnd w:id="13"/>
    </w:p>
    <w:p w:rsidR="00BF4F3E" w:rsidRPr="00BF4F3E" w:rsidRDefault="008A0A4A" w:rsidP="00BF4F3E">
      <w:r w:rsidRPr="00C646FD">
        <w:t>This</w:t>
      </w:r>
      <w:r w:rsidRPr="00C646FD">
        <w:rPr>
          <w:spacing w:val="9"/>
        </w:rPr>
        <w:t xml:space="preserve"> </w:t>
      </w:r>
      <w:r w:rsidRPr="00C646FD">
        <w:rPr>
          <w:spacing w:val="-2"/>
        </w:rPr>
        <w:t>m</w:t>
      </w:r>
      <w:r w:rsidRPr="00C646FD">
        <w:t>anual</w:t>
      </w:r>
      <w:r w:rsidRPr="00C646FD">
        <w:rPr>
          <w:spacing w:val="6"/>
        </w:rPr>
        <w:t xml:space="preserve"> </w:t>
      </w:r>
      <w:r w:rsidRPr="00C646FD">
        <w:t>is</w:t>
      </w:r>
      <w:r w:rsidRPr="00C646FD">
        <w:rPr>
          <w:spacing w:val="10"/>
        </w:rPr>
        <w:t xml:space="preserve"> </w:t>
      </w:r>
      <w:r w:rsidRPr="00C646FD">
        <w:t>intended</w:t>
      </w:r>
      <w:r w:rsidRPr="00C646FD">
        <w:rPr>
          <w:spacing w:val="4"/>
        </w:rPr>
        <w:t xml:space="preserve"> </w:t>
      </w:r>
      <w:r w:rsidRPr="00C646FD">
        <w:t>to</w:t>
      </w:r>
      <w:r w:rsidRPr="00C646FD">
        <w:rPr>
          <w:spacing w:val="10"/>
        </w:rPr>
        <w:t xml:space="preserve"> </w:t>
      </w:r>
      <w:r w:rsidRPr="00C646FD">
        <w:t>be</w:t>
      </w:r>
      <w:r w:rsidRPr="00C646FD">
        <w:rPr>
          <w:spacing w:val="9"/>
        </w:rPr>
        <w:t xml:space="preserve"> </w:t>
      </w:r>
      <w:r w:rsidRPr="00C646FD">
        <w:t>used</w:t>
      </w:r>
      <w:r w:rsidRPr="00C646FD">
        <w:rPr>
          <w:spacing w:val="7"/>
        </w:rPr>
        <w:t xml:space="preserve"> </w:t>
      </w:r>
      <w:r w:rsidRPr="00C646FD">
        <w:t>to</w:t>
      </w:r>
      <w:r w:rsidRPr="00C646FD">
        <w:rPr>
          <w:spacing w:val="10"/>
        </w:rPr>
        <w:t xml:space="preserve"> </w:t>
      </w:r>
      <w:r w:rsidRPr="00C646FD">
        <w:t>evaluate</w:t>
      </w:r>
      <w:r w:rsidRPr="00C646FD">
        <w:rPr>
          <w:spacing w:val="4"/>
        </w:rPr>
        <w:t xml:space="preserve"> </w:t>
      </w:r>
      <w:r w:rsidRPr="00C646FD">
        <w:t>c</w:t>
      </w:r>
      <w:r w:rsidRPr="00C646FD">
        <w:rPr>
          <w:spacing w:val="2"/>
        </w:rPr>
        <w:t>o</w:t>
      </w:r>
      <w:r w:rsidRPr="00C646FD">
        <w:rPr>
          <w:spacing w:val="-2"/>
        </w:rPr>
        <w:t>m</w:t>
      </w:r>
      <w:r w:rsidRPr="00C646FD">
        <w:rPr>
          <w:spacing w:val="2"/>
        </w:rPr>
        <w:t>p</w:t>
      </w:r>
      <w:r w:rsidRPr="00C646FD">
        <w:t>liance</w:t>
      </w:r>
      <w:r w:rsidRPr="00C646FD">
        <w:rPr>
          <w:spacing w:val="1"/>
        </w:rPr>
        <w:t xml:space="preserve"> </w:t>
      </w:r>
      <w:r w:rsidR="007A4AE4" w:rsidRPr="00C646FD">
        <w:rPr>
          <w:spacing w:val="1"/>
        </w:rPr>
        <w:t>w</w:t>
      </w:r>
      <w:r w:rsidRPr="00C646FD">
        <w:t>ith</w:t>
      </w:r>
      <w:r w:rsidRPr="00C646FD">
        <w:rPr>
          <w:spacing w:val="8"/>
        </w:rPr>
        <w:t xml:space="preserve"> </w:t>
      </w:r>
      <w:r w:rsidRPr="00C646FD">
        <w:t>the</w:t>
      </w:r>
      <w:r w:rsidRPr="00C646FD">
        <w:rPr>
          <w:spacing w:val="9"/>
        </w:rPr>
        <w:t xml:space="preserve"> </w:t>
      </w:r>
      <w:r w:rsidRPr="00C646FD">
        <w:t>revised</w:t>
      </w:r>
      <w:r w:rsidRPr="00C646FD">
        <w:rPr>
          <w:spacing w:val="5"/>
        </w:rPr>
        <w:t xml:space="preserve"> </w:t>
      </w:r>
      <w:r w:rsidRPr="00C646FD">
        <w:t>rating</w:t>
      </w:r>
      <w:r w:rsidRPr="00C646FD">
        <w:rPr>
          <w:spacing w:val="6"/>
        </w:rPr>
        <w:t xml:space="preserve"> </w:t>
      </w:r>
      <w:r w:rsidRPr="00C646FD">
        <w:t>require</w:t>
      </w:r>
      <w:r w:rsidRPr="00C646FD">
        <w:rPr>
          <w:spacing w:val="-1"/>
        </w:rPr>
        <w:t>m</w:t>
      </w:r>
      <w:r w:rsidRPr="00C646FD">
        <w:rPr>
          <w:spacing w:val="1"/>
        </w:rPr>
        <w:t>e</w:t>
      </w:r>
      <w:r w:rsidRPr="00C646FD">
        <w:t>nts contained</w:t>
      </w:r>
      <w:r w:rsidRPr="00C646FD">
        <w:rPr>
          <w:spacing w:val="3"/>
        </w:rPr>
        <w:t xml:space="preserve"> </w:t>
      </w:r>
      <w:r w:rsidRPr="00C646FD">
        <w:t>in</w:t>
      </w:r>
      <w:r w:rsidRPr="00C646FD">
        <w:rPr>
          <w:spacing w:val="10"/>
        </w:rPr>
        <w:t xml:space="preserve"> </w:t>
      </w:r>
      <w:r w:rsidRPr="00C646FD">
        <w:t xml:space="preserve">the </w:t>
      </w:r>
      <w:r w:rsidRPr="00C61F96">
        <w:rPr>
          <w:i/>
        </w:rPr>
        <w:t>Long</w:t>
      </w:r>
      <w:r w:rsidR="003E6252">
        <w:rPr>
          <w:i/>
        </w:rPr>
        <w:t>–</w:t>
      </w:r>
      <w:r w:rsidRPr="00C61F96">
        <w:rPr>
          <w:i/>
        </w:rPr>
        <w:t>Term Care</w:t>
      </w:r>
      <w:r w:rsidRPr="00C61F96">
        <w:rPr>
          <w:i/>
          <w:spacing w:val="8"/>
        </w:rPr>
        <w:t xml:space="preserve"> </w:t>
      </w:r>
      <w:r w:rsidRPr="00C61F96">
        <w:rPr>
          <w:i/>
        </w:rPr>
        <w:t>Insurance</w:t>
      </w:r>
      <w:r w:rsidRPr="00C61F96">
        <w:rPr>
          <w:i/>
          <w:spacing w:val="2"/>
        </w:rPr>
        <w:t xml:space="preserve"> </w:t>
      </w:r>
      <w:r w:rsidRPr="00C61F96">
        <w:rPr>
          <w:i/>
        </w:rPr>
        <w:t>Model</w:t>
      </w:r>
      <w:r w:rsidRPr="00C61F96">
        <w:rPr>
          <w:i/>
          <w:spacing w:val="4"/>
        </w:rPr>
        <w:t xml:space="preserve"> </w:t>
      </w:r>
      <w:r w:rsidRPr="00C61F96">
        <w:rPr>
          <w:i/>
        </w:rPr>
        <w:t>Regulation</w:t>
      </w:r>
      <w:r w:rsidRPr="00C646FD">
        <w:rPr>
          <w:spacing w:val="1"/>
        </w:rPr>
        <w:t xml:space="preserve"> </w:t>
      </w:r>
      <w:r w:rsidR="00C61F96">
        <w:t>(#641)—referred to as Model Regulation in this manual—</w:t>
      </w:r>
      <w:r w:rsidRPr="00C646FD">
        <w:rPr>
          <w:spacing w:val="1"/>
        </w:rPr>
        <w:t xml:space="preserve"> </w:t>
      </w:r>
      <w:r w:rsidRPr="00C646FD">
        <w:t>t</w:t>
      </w:r>
      <w:r w:rsidRPr="00C646FD">
        <w:rPr>
          <w:spacing w:val="-1"/>
        </w:rPr>
        <w:t>h</w:t>
      </w:r>
      <w:r w:rsidRPr="00C646FD">
        <w:t>at</w:t>
      </w:r>
      <w:r w:rsidRPr="00C646FD">
        <w:rPr>
          <w:spacing w:val="7"/>
        </w:rPr>
        <w:t xml:space="preserve"> </w:t>
      </w:r>
      <w:r w:rsidRPr="00C646FD">
        <w:t>was</w:t>
      </w:r>
      <w:r w:rsidRPr="00C646FD">
        <w:rPr>
          <w:spacing w:val="8"/>
        </w:rPr>
        <w:t xml:space="preserve"> </w:t>
      </w:r>
      <w:r w:rsidRPr="00C646FD">
        <w:t>adopted</w:t>
      </w:r>
      <w:r w:rsidRPr="00C646FD">
        <w:rPr>
          <w:spacing w:val="4"/>
        </w:rPr>
        <w:t xml:space="preserve"> </w:t>
      </w:r>
      <w:r w:rsidRPr="00C646FD">
        <w:t>by</w:t>
      </w:r>
      <w:r w:rsidRPr="00C646FD">
        <w:rPr>
          <w:spacing w:val="10"/>
        </w:rPr>
        <w:t xml:space="preserve"> </w:t>
      </w:r>
      <w:r w:rsidRPr="00C646FD">
        <w:t>the</w:t>
      </w:r>
      <w:r w:rsidRPr="00C646FD">
        <w:rPr>
          <w:spacing w:val="7"/>
        </w:rPr>
        <w:t xml:space="preserve"> </w:t>
      </w:r>
      <w:r w:rsidRPr="00C646FD">
        <w:t>NAIC</w:t>
      </w:r>
      <w:r w:rsidRPr="00C646FD">
        <w:rPr>
          <w:spacing w:val="5"/>
        </w:rPr>
        <w:t xml:space="preserve"> </w:t>
      </w:r>
      <w:r w:rsidRPr="00C646FD">
        <w:t>in August</w:t>
      </w:r>
      <w:r w:rsidRPr="00C646FD">
        <w:rPr>
          <w:spacing w:val="-6"/>
        </w:rPr>
        <w:t xml:space="preserve"> </w:t>
      </w:r>
      <w:r w:rsidRPr="00C646FD">
        <w:t>2</w:t>
      </w:r>
      <w:r w:rsidRPr="00C646FD">
        <w:rPr>
          <w:spacing w:val="-1"/>
        </w:rPr>
        <w:t>0</w:t>
      </w:r>
      <w:r w:rsidRPr="00C646FD">
        <w:t>00</w:t>
      </w:r>
      <w:r w:rsidR="00216449" w:rsidRPr="00C646FD">
        <w:t xml:space="preserve">, and amended in </w:t>
      </w:r>
      <w:r w:rsidR="002E65D5" w:rsidRPr="00C646FD">
        <w:t xml:space="preserve">August </w:t>
      </w:r>
      <w:r w:rsidR="00216449" w:rsidRPr="00C646FD">
        <w:t>2014</w:t>
      </w:r>
      <w:r w:rsidRPr="00C646FD">
        <w:rPr>
          <w:spacing w:val="-5"/>
        </w:rPr>
        <w:t xml:space="preserve"> </w:t>
      </w:r>
      <w:r w:rsidR="00C61F96">
        <w:t>as well as</w:t>
      </w:r>
      <w:r w:rsidRPr="00C646FD">
        <w:rPr>
          <w:spacing w:val="-3"/>
        </w:rPr>
        <w:t xml:space="preserve"> </w:t>
      </w:r>
      <w:r w:rsidRPr="00C646FD">
        <w:t>for</w:t>
      </w:r>
      <w:r w:rsidRPr="00C646FD">
        <w:rPr>
          <w:spacing w:val="-3"/>
        </w:rPr>
        <w:t xml:space="preserve"> </w:t>
      </w:r>
      <w:r w:rsidRPr="00C646FD">
        <w:t>the</w:t>
      </w:r>
      <w:r w:rsidRPr="00C646FD">
        <w:rPr>
          <w:spacing w:val="-3"/>
        </w:rPr>
        <w:t xml:space="preserve"> </w:t>
      </w:r>
      <w:r w:rsidRPr="00C646FD">
        <w:t>c</w:t>
      </w:r>
      <w:r w:rsidRPr="00C646FD">
        <w:rPr>
          <w:spacing w:val="-1"/>
        </w:rPr>
        <w:t>o</w:t>
      </w:r>
      <w:r w:rsidRPr="00C646FD">
        <w:t>ntingent</w:t>
      </w:r>
      <w:r w:rsidRPr="00C646FD">
        <w:rPr>
          <w:spacing w:val="-10"/>
        </w:rPr>
        <w:t xml:space="preserve"> </w:t>
      </w:r>
      <w:r w:rsidRPr="00C646FD">
        <w:t>benefit</w:t>
      </w:r>
      <w:r w:rsidRPr="00C646FD">
        <w:rPr>
          <w:spacing w:val="-5"/>
        </w:rPr>
        <w:t xml:space="preserve"> </w:t>
      </w:r>
      <w:r w:rsidRPr="00C646FD">
        <w:t>up</w:t>
      </w:r>
      <w:r w:rsidRPr="00C646FD">
        <w:rPr>
          <w:spacing w:val="-1"/>
        </w:rPr>
        <w:t>o</w:t>
      </w:r>
      <w:r w:rsidRPr="00C646FD">
        <w:t>n</w:t>
      </w:r>
      <w:r w:rsidRPr="00C646FD">
        <w:rPr>
          <w:spacing w:val="-4"/>
        </w:rPr>
        <w:t xml:space="preserve"> </w:t>
      </w:r>
      <w:r w:rsidRPr="00C646FD">
        <w:t>lapse</w:t>
      </w:r>
      <w:r w:rsidRPr="00C646FD">
        <w:rPr>
          <w:spacing w:val="-5"/>
        </w:rPr>
        <w:t xml:space="preserve"> </w:t>
      </w:r>
      <w:r w:rsidRPr="00C646FD">
        <w:t>provisi</w:t>
      </w:r>
      <w:r w:rsidRPr="00C646FD">
        <w:rPr>
          <w:spacing w:val="-1"/>
        </w:rPr>
        <w:t>o</w:t>
      </w:r>
      <w:r w:rsidRPr="00C646FD">
        <w:t>n</w:t>
      </w:r>
      <w:r w:rsidRPr="00C646FD">
        <w:rPr>
          <w:spacing w:val="-7"/>
        </w:rPr>
        <w:t xml:space="preserve"> </w:t>
      </w:r>
      <w:r w:rsidRPr="00C646FD">
        <w:t>a</w:t>
      </w:r>
      <w:r w:rsidRPr="00C646FD">
        <w:rPr>
          <w:spacing w:val="-1"/>
        </w:rPr>
        <w:t>d</w:t>
      </w:r>
      <w:r w:rsidRPr="00C646FD">
        <w:t>opted</w:t>
      </w:r>
      <w:r w:rsidRPr="00C646FD">
        <w:rPr>
          <w:spacing w:val="-7"/>
        </w:rPr>
        <w:t xml:space="preserve"> </w:t>
      </w:r>
      <w:r w:rsidRPr="00C646FD">
        <w:t>in</w:t>
      </w:r>
      <w:r w:rsidRPr="00C646FD">
        <w:rPr>
          <w:spacing w:val="-3"/>
        </w:rPr>
        <w:t xml:space="preserve"> </w:t>
      </w:r>
      <w:r w:rsidRPr="00C646FD">
        <w:t>20</w:t>
      </w:r>
      <w:r w:rsidRPr="00C646FD">
        <w:rPr>
          <w:spacing w:val="-1"/>
        </w:rPr>
        <w:t>05</w:t>
      </w:r>
      <w:r w:rsidR="00216449" w:rsidRPr="00C646FD">
        <w:rPr>
          <w:spacing w:val="-1"/>
        </w:rPr>
        <w:t>, and amended in</w:t>
      </w:r>
      <w:r w:rsidR="002E65D5" w:rsidRPr="00C646FD">
        <w:rPr>
          <w:spacing w:val="-1"/>
        </w:rPr>
        <w:t xml:space="preserve"> August</w:t>
      </w:r>
      <w:r w:rsidR="00216449" w:rsidRPr="00C646FD">
        <w:rPr>
          <w:spacing w:val="-1"/>
        </w:rPr>
        <w:t xml:space="preserve"> 2014</w:t>
      </w:r>
      <w:r w:rsidRPr="00C646FD">
        <w:t>.</w:t>
      </w:r>
    </w:p>
    <w:p w:rsidR="00F45E0D" w:rsidRPr="00BF4F3E" w:rsidRDefault="008A0A4A" w:rsidP="00BF4F3E">
      <w:pPr>
        <w:rPr>
          <w:b/>
        </w:rPr>
      </w:pPr>
      <w:r w:rsidRPr="00C646FD">
        <w:t>The</w:t>
      </w:r>
      <w:r w:rsidRPr="00C646FD">
        <w:rPr>
          <w:spacing w:val="6"/>
        </w:rPr>
        <w:t xml:space="preserve"> </w:t>
      </w:r>
      <w:r w:rsidRPr="00C646FD">
        <w:t>direct</w:t>
      </w:r>
      <w:r w:rsidRPr="00C646FD">
        <w:rPr>
          <w:spacing w:val="5"/>
        </w:rPr>
        <w:t xml:space="preserve"> </w:t>
      </w:r>
      <w:r w:rsidRPr="00C646FD">
        <w:t>application of</w:t>
      </w:r>
      <w:r w:rsidRPr="00C646FD">
        <w:rPr>
          <w:spacing w:val="8"/>
        </w:rPr>
        <w:t xml:space="preserve"> </w:t>
      </w:r>
      <w:r w:rsidRPr="00C646FD">
        <w:t>this</w:t>
      </w:r>
      <w:r w:rsidRPr="00C646FD">
        <w:rPr>
          <w:spacing w:val="7"/>
        </w:rPr>
        <w:t xml:space="preserve"> </w:t>
      </w:r>
      <w:r w:rsidRPr="00C646FD">
        <w:t>guidance</w:t>
      </w:r>
      <w:r w:rsidRPr="00C646FD">
        <w:rPr>
          <w:spacing w:val="1"/>
        </w:rPr>
        <w:t xml:space="preserve"> </w:t>
      </w:r>
      <w:r w:rsidRPr="00C646FD">
        <w:t>manual</w:t>
      </w:r>
      <w:r w:rsidRPr="00C646FD">
        <w:rPr>
          <w:spacing w:val="3"/>
        </w:rPr>
        <w:t xml:space="preserve"> </w:t>
      </w:r>
      <w:r w:rsidRPr="00C646FD">
        <w:t>is</w:t>
      </w:r>
      <w:r w:rsidRPr="00C646FD">
        <w:rPr>
          <w:spacing w:val="8"/>
        </w:rPr>
        <w:t xml:space="preserve"> </w:t>
      </w:r>
      <w:r w:rsidRPr="00C646FD">
        <w:t>l</w:t>
      </w:r>
      <w:r w:rsidRPr="00C646FD">
        <w:rPr>
          <w:spacing w:val="2"/>
        </w:rPr>
        <w:t>i</w:t>
      </w:r>
      <w:r w:rsidRPr="00C646FD">
        <w:t>mit</w:t>
      </w:r>
      <w:r w:rsidRPr="00C646FD">
        <w:rPr>
          <w:spacing w:val="-1"/>
        </w:rPr>
        <w:t>e</w:t>
      </w:r>
      <w:r w:rsidRPr="00C646FD">
        <w:t>d</w:t>
      </w:r>
      <w:r w:rsidRPr="00C646FD">
        <w:rPr>
          <w:spacing w:val="4"/>
        </w:rPr>
        <w:t xml:space="preserve"> </w:t>
      </w:r>
      <w:r w:rsidRPr="00C646FD">
        <w:t>to</w:t>
      </w:r>
      <w:r w:rsidRPr="00C646FD">
        <w:rPr>
          <w:spacing w:val="8"/>
        </w:rPr>
        <w:t xml:space="preserve"> </w:t>
      </w:r>
      <w:r w:rsidRPr="00C646FD">
        <w:t>those</w:t>
      </w:r>
      <w:r w:rsidRPr="00C646FD">
        <w:rPr>
          <w:spacing w:val="5"/>
        </w:rPr>
        <w:t xml:space="preserve"> </w:t>
      </w:r>
      <w:r w:rsidRPr="00C646FD">
        <w:t>states</w:t>
      </w:r>
      <w:r w:rsidRPr="00C646FD">
        <w:rPr>
          <w:spacing w:val="5"/>
        </w:rPr>
        <w:t xml:space="preserve"> </w:t>
      </w:r>
      <w:r w:rsidRPr="00C646FD">
        <w:t>that</w:t>
      </w:r>
      <w:r w:rsidRPr="00C646FD">
        <w:rPr>
          <w:spacing w:val="6"/>
        </w:rPr>
        <w:t xml:space="preserve"> </w:t>
      </w:r>
      <w:r w:rsidRPr="00C646FD">
        <w:t>h</w:t>
      </w:r>
      <w:r w:rsidRPr="00C646FD">
        <w:rPr>
          <w:spacing w:val="1"/>
        </w:rPr>
        <w:t>a</w:t>
      </w:r>
      <w:r w:rsidRPr="00C646FD">
        <w:t>ve</w:t>
      </w:r>
      <w:r w:rsidRPr="00C646FD">
        <w:rPr>
          <w:spacing w:val="5"/>
        </w:rPr>
        <w:t xml:space="preserve"> </w:t>
      </w:r>
      <w:r w:rsidRPr="00C646FD">
        <w:t>passed</w:t>
      </w:r>
      <w:r w:rsidRPr="00C646FD">
        <w:rPr>
          <w:spacing w:val="4"/>
        </w:rPr>
        <w:t xml:space="preserve"> </w:t>
      </w:r>
      <w:r w:rsidRPr="00C646FD">
        <w:t>the</w:t>
      </w:r>
      <w:r w:rsidRPr="00C646FD">
        <w:rPr>
          <w:spacing w:val="7"/>
        </w:rPr>
        <w:t xml:space="preserve"> </w:t>
      </w:r>
      <w:r w:rsidRPr="00C646FD">
        <w:t>revised</w:t>
      </w:r>
      <w:r w:rsidRPr="00C646FD">
        <w:rPr>
          <w:spacing w:val="3"/>
        </w:rPr>
        <w:t xml:space="preserve"> </w:t>
      </w:r>
      <w:r w:rsidR="00C61F96">
        <w:t>long</w:t>
      </w:r>
      <w:r w:rsidR="003E6252">
        <w:t>–</w:t>
      </w:r>
      <w:r w:rsidR="00C61F96">
        <w:t>term care insurance (LTCI)</w:t>
      </w:r>
      <w:r w:rsidRPr="00C646FD">
        <w:t xml:space="preserve"> Model</w:t>
      </w:r>
      <w:r w:rsidRPr="00C646FD">
        <w:rPr>
          <w:spacing w:val="28"/>
        </w:rPr>
        <w:t xml:space="preserve"> </w:t>
      </w:r>
      <w:r w:rsidRPr="00C646FD">
        <w:t>Regu</w:t>
      </w:r>
      <w:r w:rsidRPr="00C646FD">
        <w:rPr>
          <w:spacing w:val="-1"/>
        </w:rPr>
        <w:t>l</w:t>
      </w:r>
      <w:r w:rsidRPr="00C646FD">
        <w:t>ation</w:t>
      </w:r>
      <w:r w:rsidRPr="00C646FD">
        <w:rPr>
          <w:spacing w:val="24"/>
        </w:rPr>
        <w:t xml:space="preserve"> </w:t>
      </w:r>
      <w:r w:rsidRPr="00C646FD">
        <w:t>without</w:t>
      </w:r>
      <w:r w:rsidRPr="00C646FD">
        <w:rPr>
          <w:spacing w:val="27"/>
        </w:rPr>
        <w:t xml:space="preserve"> </w:t>
      </w:r>
      <w:r w:rsidRPr="00C646FD">
        <w:rPr>
          <w:spacing w:val="-1"/>
        </w:rPr>
        <w:t>m</w:t>
      </w:r>
      <w:r w:rsidRPr="00C646FD">
        <w:t>odification.</w:t>
      </w:r>
      <w:r w:rsidRPr="00C646FD">
        <w:rPr>
          <w:spacing w:val="22"/>
        </w:rPr>
        <w:t xml:space="preserve"> </w:t>
      </w:r>
      <w:r w:rsidRPr="00C646FD">
        <w:t>However,</w:t>
      </w:r>
      <w:r w:rsidRPr="00C646FD">
        <w:rPr>
          <w:spacing w:val="25"/>
        </w:rPr>
        <w:t xml:space="preserve"> </w:t>
      </w:r>
      <w:r w:rsidRPr="00C646FD">
        <w:t>many</w:t>
      </w:r>
      <w:r w:rsidRPr="00C646FD">
        <w:rPr>
          <w:spacing w:val="29"/>
        </w:rPr>
        <w:t xml:space="preserve"> </w:t>
      </w:r>
      <w:r w:rsidRPr="00C646FD">
        <w:t>aspects</w:t>
      </w:r>
      <w:r w:rsidRPr="00C646FD">
        <w:rPr>
          <w:spacing w:val="28"/>
        </w:rPr>
        <w:t xml:space="preserve"> </w:t>
      </w:r>
      <w:r w:rsidRPr="00C646FD">
        <w:t>of</w:t>
      </w:r>
      <w:r w:rsidRPr="00C646FD">
        <w:rPr>
          <w:spacing w:val="32"/>
        </w:rPr>
        <w:t xml:space="preserve"> </w:t>
      </w:r>
      <w:r w:rsidRPr="00C646FD">
        <w:t>the</w:t>
      </w:r>
      <w:r w:rsidRPr="00C646FD">
        <w:rPr>
          <w:spacing w:val="31"/>
        </w:rPr>
        <w:t xml:space="preserve"> </w:t>
      </w:r>
      <w:r w:rsidRPr="00C646FD">
        <w:t>manual</w:t>
      </w:r>
      <w:r w:rsidRPr="00C646FD">
        <w:rPr>
          <w:spacing w:val="29"/>
        </w:rPr>
        <w:t xml:space="preserve"> </w:t>
      </w:r>
      <w:r w:rsidRPr="00C646FD">
        <w:rPr>
          <w:spacing w:val="-2"/>
        </w:rPr>
        <w:t>m</w:t>
      </w:r>
      <w:r w:rsidRPr="00C646FD">
        <w:t>ay</w:t>
      </w:r>
      <w:r w:rsidRPr="00C646FD">
        <w:rPr>
          <w:spacing w:val="32"/>
        </w:rPr>
        <w:t xml:space="preserve"> </w:t>
      </w:r>
      <w:r w:rsidRPr="00C646FD">
        <w:t>app</w:t>
      </w:r>
      <w:r w:rsidRPr="00C646FD">
        <w:rPr>
          <w:spacing w:val="-1"/>
        </w:rPr>
        <w:t>l</w:t>
      </w:r>
      <w:r w:rsidRPr="00C646FD">
        <w:t>y</w:t>
      </w:r>
      <w:r w:rsidRPr="00C646FD">
        <w:rPr>
          <w:spacing w:val="29"/>
        </w:rPr>
        <w:t xml:space="preserve"> </w:t>
      </w:r>
      <w:r w:rsidRPr="00C646FD">
        <w:t>to</w:t>
      </w:r>
      <w:r w:rsidRPr="00C646FD">
        <w:rPr>
          <w:spacing w:val="32"/>
        </w:rPr>
        <w:t xml:space="preserve"> </w:t>
      </w:r>
      <w:r w:rsidRPr="00C646FD">
        <w:t>states</w:t>
      </w:r>
      <w:r w:rsidRPr="00C646FD">
        <w:rPr>
          <w:spacing w:val="29"/>
        </w:rPr>
        <w:t xml:space="preserve"> </w:t>
      </w:r>
      <w:r w:rsidRPr="00C646FD">
        <w:t>that</w:t>
      </w:r>
      <w:r w:rsidRPr="00C646FD">
        <w:rPr>
          <w:spacing w:val="31"/>
        </w:rPr>
        <w:t xml:space="preserve"> </w:t>
      </w:r>
      <w:r w:rsidRPr="00C646FD">
        <w:t xml:space="preserve">have </w:t>
      </w:r>
      <w:r w:rsidRPr="00C646FD">
        <w:rPr>
          <w:spacing w:val="-2"/>
        </w:rPr>
        <w:t>m</w:t>
      </w:r>
      <w:r w:rsidRPr="00C646FD">
        <w:t>odified</w:t>
      </w:r>
      <w:r w:rsidRPr="00C646FD">
        <w:rPr>
          <w:spacing w:val="-5"/>
        </w:rPr>
        <w:t xml:space="preserve"> </w:t>
      </w:r>
      <w:r w:rsidRPr="00C646FD">
        <w:t>the</w:t>
      </w:r>
      <w:r w:rsidRPr="00C646FD">
        <w:rPr>
          <w:spacing w:val="1"/>
        </w:rPr>
        <w:t xml:space="preserve"> </w:t>
      </w:r>
      <w:r w:rsidRPr="00C646FD">
        <w:t>Model</w:t>
      </w:r>
      <w:r w:rsidRPr="00C646FD">
        <w:rPr>
          <w:spacing w:val="-3"/>
        </w:rPr>
        <w:t xml:space="preserve"> </w:t>
      </w:r>
      <w:r w:rsidRPr="00C646FD">
        <w:t>Regulation,</w:t>
      </w:r>
      <w:r w:rsidRPr="00C646FD">
        <w:rPr>
          <w:spacing w:val="-7"/>
        </w:rPr>
        <w:t xml:space="preserve"> </w:t>
      </w:r>
      <w:r w:rsidRPr="00C646FD">
        <w:t>and ot</w:t>
      </w:r>
      <w:r w:rsidRPr="00C646FD">
        <w:rPr>
          <w:spacing w:val="-1"/>
        </w:rPr>
        <w:t>he</w:t>
      </w:r>
      <w:r w:rsidRPr="00C646FD">
        <w:t>r</w:t>
      </w:r>
      <w:r w:rsidRPr="00C646FD">
        <w:rPr>
          <w:spacing w:val="-2"/>
        </w:rPr>
        <w:t xml:space="preserve"> </w:t>
      </w:r>
      <w:r w:rsidRPr="00C646FD">
        <w:t>portions</w:t>
      </w:r>
      <w:r w:rsidRPr="00C646FD">
        <w:rPr>
          <w:spacing w:val="-3"/>
        </w:rPr>
        <w:t xml:space="preserve"> </w:t>
      </w:r>
      <w:r w:rsidRPr="00C646FD">
        <w:t>may be</w:t>
      </w:r>
      <w:r w:rsidRPr="00C646FD">
        <w:rPr>
          <w:spacing w:val="1"/>
        </w:rPr>
        <w:t xml:space="preserve"> </w:t>
      </w:r>
      <w:r w:rsidRPr="00C646FD">
        <w:t>readily</w:t>
      </w:r>
      <w:r w:rsidRPr="00C646FD">
        <w:rPr>
          <w:spacing w:val="-3"/>
        </w:rPr>
        <w:t xml:space="preserve"> </w:t>
      </w:r>
      <w:r w:rsidRPr="00C646FD">
        <w:t>adaptable</w:t>
      </w:r>
      <w:r w:rsidRPr="00C646FD">
        <w:rPr>
          <w:spacing w:val="-5"/>
        </w:rPr>
        <w:t xml:space="preserve"> </w:t>
      </w:r>
      <w:r w:rsidRPr="00C646FD">
        <w:t>to fit</w:t>
      </w:r>
      <w:r w:rsidRPr="00C646FD">
        <w:rPr>
          <w:spacing w:val="1"/>
        </w:rPr>
        <w:t xml:space="preserve"> </w:t>
      </w:r>
      <w:r w:rsidRPr="00C646FD">
        <w:t xml:space="preserve">such </w:t>
      </w:r>
      <w:r w:rsidRPr="00C646FD">
        <w:rPr>
          <w:spacing w:val="-1"/>
        </w:rPr>
        <w:t>m</w:t>
      </w:r>
      <w:r w:rsidRPr="00C646FD">
        <w:t>odifications.</w:t>
      </w:r>
      <w:r w:rsidRPr="00C646FD">
        <w:rPr>
          <w:spacing w:val="-10"/>
        </w:rPr>
        <w:t xml:space="preserve"> </w:t>
      </w:r>
      <w:r w:rsidRPr="00C646FD">
        <w:t>No a</w:t>
      </w:r>
      <w:r w:rsidRPr="00C646FD">
        <w:rPr>
          <w:spacing w:val="1"/>
        </w:rPr>
        <w:t>t</w:t>
      </w:r>
      <w:r w:rsidRPr="00C646FD">
        <w:t>te</w:t>
      </w:r>
      <w:r w:rsidRPr="00C646FD">
        <w:rPr>
          <w:spacing w:val="-1"/>
        </w:rPr>
        <w:t>m</w:t>
      </w:r>
      <w:r w:rsidRPr="00C646FD">
        <w:rPr>
          <w:spacing w:val="1"/>
        </w:rPr>
        <w:t>p</w:t>
      </w:r>
      <w:r w:rsidRPr="00C646FD">
        <w:t>t will</w:t>
      </w:r>
      <w:r w:rsidRPr="00C646FD">
        <w:rPr>
          <w:spacing w:val="7"/>
        </w:rPr>
        <w:t xml:space="preserve"> </w:t>
      </w:r>
      <w:r w:rsidRPr="00C646FD">
        <w:t>be</w:t>
      </w:r>
      <w:r w:rsidRPr="00C646FD">
        <w:rPr>
          <w:spacing w:val="9"/>
        </w:rPr>
        <w:t xml:space="preserve"> </w:t>
      </w:r>
      <w:r w:rsidRPr="00C646FD">
        <w:rPr>
          <w:spacing w:val="-2"/>
        </w:rPr>
        <w:t>m</w:t>
      </w:r>
      <w:r w:rsidRPr="00C646FD">
        <w:t>ade</w:t>
      </w:r>
      <w:r w:rsidRPr="00C646FD">
        <w:rPr>
          <w:spacing w:val="6"/>
        </w:rPr>
        <w:t xml:space="preserve"> </w:t>
      </w:r>
      <w:r w:rsidRPr="00C646FD">
        <w:t>in</w:t>
      </w:r>
      <w:r w:rsidRPr="00C646FD">
        <w:rPr>
          <w:spacing w:val="8"/>
        </w:rPr>
        <w:t xml:space="preserve"> </w:t>
      </w:r>
      <w:r w:rsidRPr="00C646FD">
        <w:t>this</w:t>
      </w:r>
      <w:r w:rsidRPr="00C646FD">
        <w:rPr>
          <w:spacing w:val="7"/>
        </w:rPr>
        <w:t xml:space="preserve"> </w:t>
      </w:r>
      <w:r w:rsidRPr="00C646FD">
        <w:rPr>
          <w:spacing w:val="-2"/>
        </w:rPr>
        <w:t>m</w:t>
      </w:r>
      <w:r w:rsidRPr="00C646FD">
        <w:t>anual</w:t>
      </w:r>
      <w:r w:rsidRPr="00C646FD">
        <w:rPr>
          <w:spacing w:val="4"/>
        </w:rPr>
        <w:t xml:space="preserve"> </w:t>
      </w:r>
      <w:r w:rsidRPr="00C646FD">
        <w:t>to</w:t>
      </w:r>
      <w:r w:rsidRPr="00C646FD">
        <w:rPr>
          <w:spacing w:val="8"/>
        </w:rPr>
        <w:t xml:space="preserve"> </w:t>
      </w:r>
      <w:r w:rsidRPr="00C646FD">
        <w:t>describe</w:t>
      </w:r>
      <w:r w:rsidRPr="00C646FD">
        <w:rPr>
          <w:spacing w:val="3"/>
        </w:rPr>
        <w:t xml:space="preserve"> </w:t>
      </w:r>
      <w:r w:rsidRPr="00C646FD">
        <w:t>such</w:t>
      </w:r>
      <w:r w:rsidRPr="00C646FD">
        <w:rPr>
          <w:spacing w:val="7"/>
        </w:rPr>
        <w:t xml:space="preserve"> </w:t>
      </w:r>
      <w:r w:rsidRPr="00C646FD">
        <w:rPr>
          <w:spacing w:val="-2"/>
        </w:rPr>
        <w:t>m</w:t>
      </w:r>
      <w:r w:rsidRPr="00C646FD">
        <w:t>odifications,</w:t>
      </w:r>
      <w:r w:rsidRPr="00C646FD">
        <w:rPr>
          <w:spacing w:val="-3"/>
        </w:rPr>
        <w:t xml:space="preserve"> </w:t>
      </w:r>
      <w:r w:rsidRPr="00C646FD">
        <w:t>however.</w:t>
      </w:r>
      <w:r w:rsidRPr="00C646FD">
        <w:rPr>
          <w:spacing w:val="2"/>
        </w:rPr>
        <w:t xml:space="preserve"> </w:t>
      </w:r>
      <w:r w:rsidRPr="00BF4F3E">
        <w:rPr>
          <w:b/>
        </w:rPr>
        <w:t>Of</w:t>
      </w:r>
      <w:r w:rsidRPr="00BF4F3E">
        <w:rPr>
          <w:b/>
          <w:spacing w:val="8"/>
        </w:rPr>
        <w:t xml:space="preserve"> </w:t>
      </w:r>
      <w:r w:rsidRPr="00BF4F3E">
        <w:rPr>
          <w:b/>
        </w:rPr>
        <w:t>cour</w:t>
      </w:r>
      <w:r w:rsidRPr="00BF4F3E">
        <w:rPr>
          <w:b/>
          <w:spacing w:val="1"/>
        </w:rPr>
        <w:t>s</w:t>
      </w:r>
      <w:r w:rsidRPr="00BF4F3E">
        <w:rPr>
          <w:b/>
        </w:rPr>
        <w:t>e,</w:t>
      </w:r>
      <w:r w:rsidRPr="00BF4F3E">
        <w:rPr>
          <w:b/>
          <w:spacing w:val="3"/>
        </w:rPr>
        <w:t xml:space="preserve"> </w:t>
      </w:r>
      <w:r w:rsidRPr="00BF4F3E">
        <w:rPr>
          <w:b/>
        </w:rPr>
        <w:t>in</w:t>
      </w:r>
      <w:r w:rsidRPr="00BF4F3E">
        <w:rPr>
          <w:b/>
          <w:spacing w:val="8"/>
        </w:rPr>
        <w:t xml:space="preserve"> </w:t>
      </w:r>
      <w:r w:rsidRPr="00BF4F3E">
        <w:rPr>
          <w:b/>
        </w:rPr>
        <w:t>cases</w:t>
      </w:r>
      <w:r w:rsidRPr="00BF4F3E">
        <w:rPr>
          <w:b/>
          <w:spacing w:val="5"/>
        </w:rPr>
        <w:t xml:space="preserve"> </w:t>
      </w:r>
      <w:r w:rsidRPr="00BF4F3E">
        <w:rPr>
          <w:b/>
          <w:spacing w:val="1"/>
        </w:rPr>
        <w:t>w</w:t>
      </w:r>
      <w:r w:rsidRPr="00BF4F3E">
        <w:rPr>
          <w:b/>
        </w:rPr>
        <w:t>here</w:t>
      </w:r>
      <w:r w:rsidRPr="00BF4F3E">
        <w:rPr>
          <w:b/>
          <w:spacing w:val="4"/>
        </w:rPr>
        <w:t xml:space="preserve"> </w:t>
      </w:r>
      <w:r w:rsidRPr="00BF4F3E">
        <w:rPr>
          <w:b/>
        </w:rPr>
        <w:t>any</w:t>
      </w:r>
      <w:r w:rsidRPr="00BF4F3E">
        <w:rPr>
          <w:b/>
          <w:spacing w:val="7"/>
        </w:rPr>
        <w:t xml:space="preserve"> </w:t>
      </w:r>
      <w:r w:rsidRPr="00BF4F3E">
        <w:rPr>
          <w:b/>
        </w:rPr>
        <w:t>portion</w:t>
      </w:r>
      <w:r w:rsidRPr="00BF4F3E">
        <w:rPr>
          <w:b/>
          <w:spacing w:val="3"/>
        </w:rPr>
        <w:t xml:space="preserve"> </w:t>
      </w:r>
      <w:r w:rsidRPr="00BF4F3E">
        <w:rPr>
          <w:b/>
        </w:rPr>
        <w:t>of this</w:t>
      </w:r>
      <w:r w:rsidRPr="00BF4F3E">
        <w:rPr>
          <w:b/>
          <w:spacing w:val="-3"/>
        </w:rPr>
        <w:t xml:space="preserve"> </w:t>
      </w:r>
      <w:r w:rsidRPr="00BF4F3E">
        <w:rPr>
          <w:b/>
        </w:rPr>
        <w:t>manual</w:t>
      </w:r>
      <w:r w:rsidRPr="00BF4F3E">
        <w:rPr>
          <w:b/>
          <w:spacing w:val="-7"/>
        </w:rPr>
        <w:t xml:space="preserve"> </w:t>
      </w:r>
      <w:r w:rsidRPr="00BF4F3E">
        <w:rPr>
          <w:b/>
        </w:rPr>
        <w:t>is</w:t>
      </w:r>
      <w:r w:rsidRPr="00BF4F3E">
        <w:rPr>
          <w:b/>
          <w:spacing w:val="-1"/>
        </w:rPr>
        <w:t xml:space="preserve"> </w:t>
      </w:r>
      <w:r w:rsidRPr="00BF4F3E">
        <w:rPr>
          <w:b/>
        </w:rPr>
        <w:t>inconsiste</w:t>
      </w:r>
      <w:r w:rsidRPr="00BF4F3E">
        <w:rPr>
          <w:b/>
          <w:spacing w:val="1"/>
        </w:rPr>
        <w:t>n</w:t>
      </w:r>
      <w:r w:rsidRPr="00BF4F3E">
        <w:rPr>
          <w:b/>
        </w:rPr>
        <w:t>t</w:t>
      </w:r>
      <w:r w:rsidRPr="00BF4F3E">
        <w:rPr>
          <w:b/>
          <w:spacing w:val="-11"/>
        </w:rPr>
        <w:t xml:space="preserve"> </w:t>
      </w:r>
      <w:r w:rsidRPr="00BF4F3E">
        <w:rPr>
          <w:b/>
        </w:rPr>
        <w:t>with</w:t>
      </w:r>
      <w:r w:rsidRPr="00BF4F3E">
        <w:rPr>
          <w:b/>
          <w:spacing w:val="-4"/>
        </w:rPr>
        <w:t xml:space="preserve"> </w:t>
      </w:r>
      <w:r w:rsidRPr="00BF4F3E">
        <w:rPr>
          <w:b/>
        </w:rPr>
        <w:t>an</w:t>
      </w:r>
      <w:r w:rsidRPr="00BF4F3E">
        <w:rPr>
          <w:b/>
          <w:spacing w:val="-2"/>
        </w:rPr>
        <w:t xml:space="preserve"> </w:t>
      </w:r>
      <w:r w:rsidRPr="00BF4F3E">
        <w:rPr>
          <w:b/>
        </w:rPr>
        <w:t>actual</w:t>
      </w:r>
      <w:r w:rsidRPr="00BF4F3E">
        <w:rPr>
          <w:b/>
          <w:spacing w:val="-6"/>
        </w:rPr>
        <w:t xml:space="preserve"> </w:t>
      </w:r>
      <w:r w:rsidRPr="00BF4F3E">
        <w:rPr>
          <w:b/>
        </w:rPr>
        <w:t>law</w:t>
      </w:r>
      <w:r w:rsidRPr="00BF4F3E">
        <w:rPr>
          <w:b/>
          <w:spacing w:val="-3"/>
        </w:rPr>
        <w:t xml:space="preserve"> </w:t>
      </w:r>
      <w:r w:rsidRPr="00BF4F3E">
        <w:rPr>
          <w:b/>
        </w:rPr>
        <w:t>or</w:t>
      </w:r>
      <w:r w:rsidRPr="00BF4F3E">
        <w:rPr>
          <w:b/>
          <w:spacing w:val="-2"/>
        </w:rPr>
        <w:t xml:space="preserve"> </w:t>
      </w:r>
      <w:r w:rsidRPr="00BF4F3E">
        <w:rPr>
          <w:b/>
        </w:rPr>
        <w:t>regu</w:t>
      </w:r>
      <w:r w:rsidRPr="00BF4F3E">
        <w:rPr>
          <w:b/>
          <w:spacing w:val="1"/>
        </w:rPr>
        <w:t>l</w:t>
      </w:r>
      <w:r w:rsidRPr="00BF4F3E">
        <w:rPr>
          <w:b/>
        </w:rPr>
        <w:t>ation</w:t>
      </w:r>
      <w:r w:rsidRPr="00BF4F3E">
        <w:rPr>
          <w:b/>
          <w:spacing w:val="-11"/>
        </w:rPr>
        <w:t xml:space="preserve"> </w:t>
      </w:r>
      <w:r w:rsidRPr="00BF4F3E">
        <w:rPr>
          <w:b/>
        </w:rPr>
        <w:t>of</w:t>
      </w:r>
      <w:r w:rsidRPr="00BF4F3E">
        <w:rPr>
          <w:b/>
          <w:spacing w:val="-2"/>
        </w:rPr>
        <w:t xml:space="preserve"> </w:t>
      </w:r>
      <w:r w:rsidRPr="00BF4F3E">
        <w:rPr>
          <w:b/>
        </w:rPr>
        <w:t>a</w:t>
      </w:r>
      <w:r w:rsidRPr="00BF4F3E">
        <w:rPr>
          <w:b/>
          <w:spacing w:val="-1"/>
        </w:rPr>
        <w:t xml:space="preserve"> </w:t>
      </w:r>
      <w:r w:rsidRPr="00BF4F3E">
        <w:rPr>
          <w:b/>
        </w:rPr>
        <w:t>state,</w:t>
      </w:r>
      <w:r w:rsidRPr="00BF4F3E">
        <w:rPr>
          <w:b/>
          <w:spacing w:val="-5"/>
        </w:rPr>
        <w:t xml:space="preserve"> </w:t>
      </w:r>
      <w:r w:rsidRPr="00BF4F3E">
        <w:rPr>
          <w:b/>
        </w:rPr>
        <w:t>such</w:t>
      </w:r>
      <w:r w:rsidRPr="00BF4F3E">
        <w:rPr>
          <w:b/>
          <w:spacing w:val="-4"/>
        </w:rPr>
        <w:t xml:space="preserve"> </w:t>
      </w:r>
      <w:r w:rsidRPr="00BF4F3E">
        <w:rPr>
          <w:b/>
        </w:rPr>
        <w:t>law</w:t>
      </w:r>
      <w:r w:rsidRPr="00BF4F3E">
        <w:rPr>
          <w:b/>
          <w:spacing w:val="-3"/>
        </w:rPr>
        <w:t xml:space="preserve"> </w:t>
      </w:r>
      <w:r w:rsidRPr="00BF4F3E">
        <w:rPr>
          <w:b/>
        </w:rPr>
        <w:t>or</w:t>
      </w:r>
      <w:r w:rsidRPr="00BF4F3E">
        <w:rPr>
          <w:b/>
          <w:spacing w:val="-2"/>
        </w:rPr>
        <w:t xml:space="preserve"> </w:t>
      </w:r>
      <w:r w:rsidRPr="00BF4F3E">
        <w:rPr>
          <w:b/>
        </w:rPr>
        <w:t>regulation</w:t>
      </w:r>
      <w:r w:rsidRPr="00BF4F3E">
        <w:rPr>
          <w:b/>
          <w:spacing w:val="-10"/>
        </w:rPr>
        <w:t xml:space="preserve"> </w:t>
      </w:r>
      <w:r w:rsidRPr="00BF4F3E">
        <w:rPr>
          <w:b/>
        </w:rPr>
        <w:t>would</w:t>
      </w:r>
      <w:r w:rsidRPr="00BF4F3E">
        <w:rPr>
          <w:b/>
          <w:spacing w:val="-6"/>
        </w:rPr>
        <w:t xml:space="preserve"> </w:t>
      </w:r>
      <w:r w:rsidRPr="00BF4F3E">
        <w:rPr>
          <w:b/>
        </w:rPr>
        <w:t>prevail.</w:t>
      </w:r>
    </w:p>
    <w:p w:rsidR="00F45E0D" w:rsidRPr="00BF4F3E" w:rsidRDefault="008A0A4A" w:rsidP="00BF4F3E">
      <w:r w:rsidRPr="00C646FD">
        <w:t>While</w:t>
      </w:r>
      <w:r w:rsidRPr="00C646FD">
        <w:rPr>
          <w:spacing w:val="4"/>
        </w:rPr>
        <w:t xml:space="preserve"> </w:t>
      </w:r>
      <w:r w:rsidRPr="00C646FD">
        <w:t>the</w:t>
      </w:r>
      <w:r w:rsidRPr="00C646FD">
        <w:rPr>
          <w:spacing w:val="8"/>
        </w:rPr>
        <w:t xml:space="preserve"> </w:t>
      </w:r>
      <w:r w:rsidRPr="00C646FD">
        <w:rPr>
          <w:spacing w:val="-2"/>
        </w:rPr>
        <w:t>m</w:t>
      </w:r>
      <w:r w:rsidRPr="00C646FD">
        <w:rPr>
          <w:spacing w:val="1"/>
        </w:rPr>
        <w:t>a</w:t>
      </w:r>
      <w:r w:rsidRPr="00C646FD">
        <w:t>nual</w:t>
      </w:r>
      <w:r w:rsidRPr="00C646FD">
        <w:rPr>
          <w:spacing w:val="3"/>
        </w:rPr>
        <w:t xml:space="preserve"> </w:t>
      </w:r>
      <w:r w:rsidRPr="00C646FD">
        <w:t>is</w:t>
      </w:r>
      <w:r w:rsidRPr="00C646FD">
        <w:rPr>
          <w:spacing w:val="8"/>
        </w:rPr>
        <w:t xml:space="preserve"> </w:t>
      </w:r>
      <w:r w:rsidRPr="00C646FD">
        <w:t>written</w:t>
      </w:r>
      <w:r w:rsidRPr="00C646FD">
        <w:rPr>
          <w:spacing w:val="3"/>
        </w:rPr>
        <w:t xml:space="preserve"> </w:t>
      </w:r>
      <w:r w:rsidRPr="00C646FD">
        <w:t>for</w:t>
      </w:r>
      <w:r w:rsidRPr="00C646FD">
        <w:rPr>
          <w:spacing w:val="7"/>
        </w:rPr>
        <w:t xml:space="preserve"> </w:t>
      </w:r>
      <w:r w:rsidRPr="00C646FD">
        <w:t>state</w:t>
      </w:r>
      <w:r w:rsidRPr="00C646FD">
        <w:rPr>
          <w:spacing w:val="6"/>
        </w:rPr>
        <w:t xml:space="preserve"> </w:t>
      </w:r>
      <w:r w:rsidRPr="00C646FD">
        <w:t>regulators</w:t>
      </w:r>
      <w:r w:rsidRPr="00C646FD">
        <w:rPr>
          <w:spacing w:val="1"/>
        </w:rPr>
        <w:t xml:space="preserve"> </w:t>
      </w:r>
      <w:r w:rsidRPr="00C646FD">
        <w:t>involved</w:t>
      </w:r>
      <w:r w:rsidRPr="00C646FD">
        <w:rPr>
          <w:spacing w:val="2"/>
        </w:rPr>
        <w:t xml:space="preserve"> </w:t>
      </w:r>
      <w:r w:rsidRPr="00C646FD">
        <w:t>in</w:t>
      </w:r>
      <w:r w:rsidRPr="00C646FD">
        <w:rPr>
          <w:spacing w:val="8"/>
        </w:rPr>
        <w:t xml:space="preserve"> </w:t>
      </w:r>
      <w:r w:rsidRPr="00C646FD">
        <w:t>LTCI</w:t>
      </w:r>
      <w:r w:rsidRPr="00C646FD">
        <w:rPr>
          <w:spacing w:val="5"/>
        </w:rPr>
        <w:t xml:space="preserve"> </w:t>
      </w:r>
      <w:r w:rsidRPr="00C646FD">
        <w:t>rate</w:t>
      </w:r>
      <w:r w:rsidRPr="00C646FD">
        <w:rPr>
          <w:spacing w:val="6"/>
        </w:rPr>
        <w:t xml:space="preserve"> </w:t>
      </w:r>
      <w:r w:rsidRPr="00C646FD">
        <w:t>review,</w:t>
      </w:r>
      <w:r w:rsidRPr="00C646FD">
        <w:rPr>
          <w:spacing w:val="4"/>
        </w:rPr>
        <w:t xml:space="preserve"> </w:t>
      </w:r>
      <w:r w:rsidRPr="00C646FD">
        <w:t>it</w:t>
      </w:r>
      <w:r w:rsidRPr="00C646FD">
        <w:rPr>
          <w:spacing w:val="8"/>
        </w:rPr>
        <w:t xml:space="preserve"> </w:t>
      </w:r>
      <w:r w:rsidRPr="00C646FD">
        <w:t>is</w:t>
      </w:r>
      <w:r w:rsidRPr="00C646FD">
        <w:rPr>
          <w:spacing w:val="8"/>
        </w:rPr>
        <w:t xml:space="preserve"> </w:t>
      </w:r>
      <w:r w:rsidRPr="00C646FD">
        <w:t>anticipa</w:t>
      </w:r>
      <w:r w:rsidRPr="00C646FD">
        <w:rPr>
          <w:spacing w:val="2"/>
        </w:rPr>
        <w:t>t</w:t>
      </w:r>
      <w:r w:rsidRPr="00C646FD">
        <w:t>ed that</w:t>
      </w:r>
      <w:r w:rsidRPr="00C646FD">
        <w:rPr>
          <w:spacing w:val="6"/>
        </w:rPr>
        <w:t xml:space="preserve"> </w:t>
      </w:r>
      <w:r w:rsidRPr="00C646FD">
        <w:t>insurers</w:t>
      </w:r>
      <w:r w:rsidRPr="00C646FD">
        <w:rPr>
          <w:spacing w:val="3"/>
        </w:rPr>
        <w:t xml:space="preserve"> </w:t>
      </w:r>
      <w:r w:rsidRPr="00C646FD">
        <w:t>will review</w:t>
      </w:r>
      <w:r w:rsidRPr="00C646FD">
        <w:rPr>
          <w:spacing w:val="3"/>
        </w:rPr>
        <w:t xml:space="preserve"> </w:t>
      </w:r>
      <w:r w:rsidRPr="00C646FD">
        <w:t>this</w:t>
      </w:r>
      <w:r w:rsidRPr="00C646FD">
        <w:rPr>
          <w:spacing w:val="7"/>
        </w:rPr>
        <w:t xml:space="preserve"> </w:t>
      </w:r>
      <w:r w:rsidRPr="00C646FD">
        <w:t>material</w:t>
      </w:r>
      <w:r w:rsidRPr="00C646FD">
        <w:rPr>
          <w:spacing w:val="2"/>
        </w:rPr>
        <w:t xml:space="preserve"> </w:t>
      </w:r>
      <w:r w:rsidRPr="00C646FD">
        <w:t>in</w:t>
      </w:r>
      <w:r w:rsidRPr="00C646FD">
        <w:rPr>
          <w:spacing w:val="7"/>
        </w:rPr>
        <w:t xml:space="preserve"> </w:t>
      </w:r>
      <w:r w:rsidRPr="00C646FD">
        <w:t>order</w:t>
      </w:r>
      <w:r w:rsidRPr="00C646FD">
        <w:rPr>
          <w:spacing w:val="4"/>
        </w:rPr>
        <w:t xml:space="preserve"> </w:t>
      </w:r>
      <w:r w:rsidRPr="00C646FD">
        <w:t>that</w:t>
      </w:r>
      <w:r w:rsidRPr="00C646FD">
        <w:rPr>
          <w:spacing w:val="6"/>
        </w:rPr>
        <w:t xml:space="preserve"> </w:t>
      </w:r>
      <w:r w:rsidRPr="00C646FD">
        <w:t>th</w:t>
      </w:r>
      <w:r w:rsidRPr="00C646FD">
        <w:rPr>
          <w:spacing w:val="-1"/>
        </w:rPr>
        <w:t>e</w:t>
      </w:r>
      <w:r w:rsidRPr="00C646FD">
        <w:t>y</w:t>
      </w:r>
      <w:r w:rsidRPr="00C646FD">
        <w:rPr>
          <w:spacing w:val="5"/>
        </w:rPr>
        <w:t xml:space="preserve"> </w:t>
      </w:r>
      <w:r w:rsidRPr="00C646FD">
        <w:t>make</w:t>
      </w:r>
      <w:r w:rsidRPr="00C646FD">
        <w:rPr>
          <w:spacing w:val="4"/>
        </w:rPr>
        <w:t xml:space="preserve"> </w:t>
      </w:r>
      <w:r w:rsidRPr="00C646FD">
        <w:t>the</w:t>
      </w:r>
      <w:r w:rsidRPr="00C646FD">
        <w:rPr>
          <w:spacing w:val="6"/>
        </w:rPr>
        <w:t xml:space="preserve"> </w:t>
      </w:r>
      <w:r w:rsidRPr="00C646FD">
        <w:t>filing</w:t>
      </w:r>
      <w:r w:rsidRPr="00C646FD">
        <w:rPr>
          <w:spacing w:val="2"/>
        </w:rPr>
        <w:t xml:space="preserve"> </w:t>
      </w:r>
      <w:r w:rsidRPr="00C646FD">
        <w:t>process</w:t>
      </w:r>
      <w:r w:rsidRPr="00C646FD">
        <w:rPr>
          <w:spacing w:val="2"/>
        </w:rPr>
        <w:t xml:space="preserve"> </w:t>
      </w:r>
      <w:r w:rsidRPr="00C646FD">
        <w:t>as</w:t>
      </w:r>
      <w:r w:rsidRPr="00C646FD">
        <w:rPr>
          <w:spacing w:val="7"/>
        </w:rPr>
        <w:t xml:space="preserve"> </w:t>
      </w:r>
      <w:r w:rsidRPr="00C646FD">
        <w:t>expeditious</w:t>
      </w:r>
      <w:r w:rsidRPr="00C646FD">
        <w:rPr>
          <w:spacing w:val="-2"/>
        </w:rPr>
        <w:t xml:space="preserve"> </w:t>
      </w:r>
      <w:r w:rsidRPr="00C646FD">
        <w:t>as</w:t>
      </w:r>
      <w:r w:rsidRPr="00C646FD">
        <w:rPr>
          <w:spacing w:val="7"/>
        </w:rPr>
        <w:t xml:space="preserve"> </w:t>
      </w:r>
      <w:r w:rsidRPr="00C646FD">
        <w:t>possible.</w:t>
      </w:r>
      <w:r w:rsidRPr="00C646FD">
        <w:rPr>
          <w:spacing w:val="1"/>
        </w:rPr>
        <w:t xml:space="preserve"> </w:t>
      </w:r>
      <w:r w:rsidRPr="00C646FD">
        <w:t>Therefore, the</w:t>
      </w:r>
      <w:r w:rsidRPr="00C646FD">
        <w:rPr>
          <w:spacing w:val="6"/>
        </w:rPr>
        <w:t xml:space="preserve"> </w:t>
      </w:r>
      <w:r w:rsidRPr="00C646FD">
        <w:t>regulator should</w:t>
      </w:r>
      <w:r w:rsidRPr="00C646FD">
        <w:rPr>
          <w:spacing w:val="4"/>
        </w:rPr>
        <w:t xml:space="preserve"> </w:t>
      </w:r>
      <w:r w:rsidRPr="00C646FD">
        <w:rPr>
          <w:spacing w:val="-1"/>
        </w:rPr>
        <w:t>n</w:t>
      </w:r>
      <w:r w:rsidRPr="00C646FD">
        <w:rPr>
          <w:spacing w:val="1"/>
        </w:rPr>
        <w:t>o</w:t>
      </w:r>
      <w:r w:rsidRPr="00C646FD">
        <w:t>t</w:t>
      </w:r>
      <w:r w:rsidRPr="00C646FD">
        <w:rPr>
          <w:spacing w:val="7"/>
        </w:rPr>
        <w:t xml:space="preserve"> </w:t>
      </w:r>
      <w:r w:rsidRPr="00C646FD">
        <w:rPr>
          <w:spacing w:val="-1"/>
        </w:rPr>
        <w:t>b</w:t>
      </w:r>
      <w:r w:rsidRPr="00C646FD">
        <w:t>e</w:t>
      </w:r>
      <w:r w:rsidRPr="00C646FD">
        <w:rPr>
          <w:spacing w:val="8"/>
        </w:rPr>
        <w:t xml:space="preserve"> </w:t>
      </w:r>
      <w:r w:rsidRPr="00C646FD">
        <w:t>surprised</w:t>
      </w:r>
      <w:r w:rsidRPr="00C646FD">
        <w:rPr>
          <w:spacing w:val="2"/>
        </w:rPr>
        <w:t xml:space="preserve"> </w:t>
      </w:r>
      <w:r w:rsidRPr="00C646FD">
        <w:t>if</w:t>
      </w:r>
      <w:r w:rsidRPr="00C646FD">
        <w:rPr>
          <w:spacing w:val="9"/>
        </w:rPr>
        <w:t xml:space="preserve"> </w:t>
      </w:r>
      <w:r w:rsidRPr="00C646FD">
        <w:t>an</w:t>
      </w:r>
      <w:r w:rsidRPr="00C646FD">
        <w:rPr>
          <w:spacing w:val="8"/>
        </w:rPr>
        <w:t xml:space="preserve"> </w:t>
      </w:r>
      <w:r w:rsidRPr="00C646FD">
        <w:t>insurer</w:t>
      </w:r>
      <w:r w:rsidRPr="00C646FD">
        <w:rPr>
          <w:spacing w:val="4"/>
        </w:rPr>
        <w:t xml:space="preserve"> </w:t>
      </w:r>
      <w:r w:rsidRPr="00C646FD">
        <w:t>follows</w:t>
      </w:r>
      <w:r w:rsidRPr="00C646FD">
        <w:rPr>
          <w:spacing w:val="3"/>
        </w:rPr>
        <w:t xml:space="preserve"> </w:t>
      </w:r>
      <w:r w:rsidRPr="00C646FD">
        <w:t>the</w:t>
      </w:r>
      <w:r w:rsidRPr="00C646FD">
        <w:rPr>
          <w:spacing w:val="7"/>
        </w:rPr>
        <w:t xml:space="preserve"> </w:t>
      </w:r>
      <w:r w:rsidRPr="00C646FD">
        <w:t>manual</w:t>
      </w:r>
      <w:r w:rsidRPr="00C646FD">
        <w:rPr>
          <w:spacing w:val="4"/>
        </w:rPr>
        <w:t xml:space="preserve"> </w:t>
      </w:r>
      <w:r w:rsidRPr="00C646FD">
        <w:t>directly.</w:t>
      </w:r>
      <w:r w:rsidRPr="00C646FD">
        <w:rPr>
          <w:spacing w:val="3"/>
        </w:rPr>
        <w:t xml:space="preserve"> </w:t>
      </w:r>
      <w:r w:rsidRPr="00C646FD">
        <w:t>Of</w:t>
      </w:r>
      <w:r w:rsidRPr="00C646FD">
        <w:rPr>
          <w:spacing w:val="8"/>
        </w:rPr>
        <w:t xml:space="preserve"> </w:t>
      </w:r>
      <w:r w:rsidRPr="00C646FD">
        <w:t>course,</w:t>
      </w:r>
      <w:r w:rsidRPr="00C646FD">
        <w:rPr>
          <w:spacing w:val="4"/>
        </w:rPr>
        <w:t xml:space="preserve"> </w:t>
      </w:r>
      <w:r w:rsidRPr="00C646FD">
        <w:t>the</w:t>
      </w:r>
      <w:r w:rsidRPr="00C646FD">
        <w:rPr>
          <w:spacing w:val="7"/>
        </w:rPr>
        <w:t xml:space="preserve"> </w:t>
      </w:r>
      <w:r w:rsidRPr="00C646FD">
        <w:t>regulator</w:t>
      </w:r>
      <w:r w:rsidRPr="00C646FD">
        <w:rPr>
          <w:spacing w:val="2"/>
        </w:rPr>
        <w:t xml:space="preserve"> </w:t>
      </w:r>
      <w:r w:rsidRPr="00C646FD">
        <w:t>is</w:t>
      </w:r>
      <w:r w:rsidRPr="00C646FD">
        <w:rPr>
          <w:spacing w:val="9"/>
        </w:rPr>
        <w:t xml:space="preserve"> </w:t>
      </w:r>
      <w:r w:rsidRPr="00C646FD">
        <w:t>responsible for detecting</w:t>
      </w:r>
      <w:r w:rsidRPr="00C646FD">
        <w:rPr>
          <w:spacing w:val="-7"/>
        </w:rPr>
        <w:t xml:space="preserve"> </w:t>
      </w:r>
      <w:r w:rsidRPr="00C646FD">
        <w:t>practices</w:t>
      </w:r>
      <w:r w:rsidRPr="00C646FD">
        <w:rPr>
          <w:spacing w:val="-8"/>
        </w:rPr>
        <w:t xml:space="preserve"> </w:t>
      </w:r>
      <w:r w:rsidRPr="00C646FD">
        <w:t>that</w:t>
      </w:r>
      <w:r w:rsidRPr="00C646FD">
        <w:rPr>
          <w:spacing w:val="-3"/>
        </w:rPr>
        <w:t xml:space="preserve"> </w:t>
      </w:r>
      <w:r w:rsidRPr="00C646FD">
        <w:t>do</w:t>
      </w:r>
      <w:r w:rsidRPr="00C646FD">
        <w:rPr>
          <w:spacing w:val="-2"/>
        </w:rPr>
        <w:t xml:space="preserve"> </w:t>
      </w:r>
      <w:r w:rsidRPr="00C646FD">
        <w:t>not</w:t>
      </w:r>
      <w:r w:rsidRPr="00C646FD">
        <w:rPr>
          <w:spacing w:val="-3"/>
        </w:rPr>
        <w:t xml:space="preserve"> </w:t>
      </w:r>
      <w:r w:rsidRPr="00C646FD">
        <w:t>co</w:t>
      </w:r>
      <w:r w:rsidRPr="00C646FD">
        <w:rPr>
          <w:spacing w:val="-2"/>
        </w:rPr>
        <w:t>m</w:t>
      </w:r>
      <w:r w:rsidRPr="00C646FD">
        <w:rPr>
          <w:spacing w:val="1"/>
        </w:rPr>
        <w:t>p</w:t>
      </w:r>
      <w:r w:rsidRPr="00C646FD">
        <w:t>ly</w:t>
      </w:r>
      <w:r w:rsidRPr="00C646FD">
        <w:rPr>
          <w:spacing w:val="-5"/>
        </w:rPr>
        <w:t xml:space="preserve"> </w:t>
      </w:r>
      <w:r w:rsidRPr="00C646FD">
        <w:rPr>
          <w:spacing w:val="-1"/>
        </w:rPr>
        <w:t>w</w:t>
      </w:r>
      <w:r w:rsidRPr="00C646FD">
        <w:t>ith</w:t>
      </w:r>
      <w:r w:rsidRPr="00C646FD">
        <w:rPr>
          <w:spacing w:val="-4"/>
        </w:rPr>
        <w:t xml:space="preserve"> </w:t>
      </w:r>
      <w:r w:rsidRPr="00C646FD">
        <w:t>the</w:t>
      </w:r>
      <w:r w:rsidRPr="00C646FD">
        <w:rPr>
          <w:spacing w:val="-3"/>
        </w:rPr>
        <w:t xml:space="preserve"> </w:t>
      </w:r>
      <w:r w:rsidRPr="00C646FD">
        <w:t>requir</w:t>
      </w:r>
      <w:r w:rsidRPr="00C646FD">
        <w:rPr>
          <w:spacing w:val="1"/>
        </w:rPr>
        <w:t>e</w:t>
      </w:r>
      <w:r w:rsidRPr="00C646FD">
        <w:rPr>
          <w:spacing w:val="-2"/>
        </w:rPr>
        <w:t>m</w:t>
      </w:r>
      <w:r w:rsidRPr="00C646FD">
        <w:t>ents</w:t>
      </w:r>
      <w:r w:rsidRPr="00C646FD">
        <w:rPr>
          <w:spacing w:val="-11"/>
        </w:rPr>
        <w:t xml:space="preserve"> </w:t>
      </w:r>
      <w:r w:rsidRPr="00C646FD">
        <w:t>of</w:t>
      </w:r>
      <w:r w:rsidRPr="00C646FD">
        <w:rPr>
          <w:spacing w:val="-2"/>
        </w:rPr>
        <w:t xml:space="preserve"> </w:t>
      </w:r>
      <w:r w:rsidRPr="00C646FD">
        <w:t>his</w:t>
      </w:r>
      <w:r w:rsidRPr="00C646FD">
        <w:rPr>
          <w:spacing w:val="-3"/>
        </w:rPr>
        <w:t xml:space="preserve"> </w:t>
      </w:r>
      <w:r w:rsidRPr="00C646FD">
        <w:t>or</w:t>
      </w:r>
      <w:r w:rsidRPr="00C646FD">
        <w:rPr>
          <w:spacing w:val="-2"/>
        </w:rPr>
        <w:t xml:space="preserve"> </w:t>
      </w:r>
      <w:r w:rsidRPr="00C646FD">
        <w:t>her</w:t>
      </w:r>
      <w:r w:rsidRPr="00C646FD">
        <w:rPr>
          <w:spacing w:val="-3"/>
        </w:rPr>
        <w:t xml:space="preserve"> </w:t>
      </w:r>
      <w:r w:rsidRPr="00C646FD">
        <w:t>state</w:t>
      </w:r>
      <w:r w:rsidRPr="00C646FD">
        <w:rPr>
          <w:spacing w:val="1"/>
        </w:rPr>
        <w:t>’</w:t>
      </w:r>
      <w:r w:rsidRPr="00C646FD">
        <w:t>s</w:t>
      </w:r>
      <w:r w:rsidRPr="00C646FD">
        <w:rPr>
          <w:spacing w:val="-6"/>
        </w:rPr>
        <w:t xml:space="preserve"> </w:t>
      </w:r>
      <w:r w:rsidRPr="00C646FD">
        <w:t>statutes</w:t>
      </w:r>
      <w:r w:rsidRPr="00C646FD">
        <w:rPr>
          <w:spacing w:val="-7"/>
        </w:rPr>
        <w:t xml:space="preserve"> </w:t>
      </w:r>
      <w:r w:rsidRPr="00C646FD">
        <w:t>and</w:t>
      </w:r>
      <w:r w:rsidRPr="00C646FD">
        <w:rPr>
          <w:spacing w:val="-3"/>
        </w:rPr>
        <w:t xml:space="preserve"> </w:t>
      </w:r>
      <w:r w:rsidRPr="00C646FD">
        <w:t>regulations.</w:t>
      </w:r>
      <w:r w:rsidR="0035383A" w:rsidRPr="00C646FD">
        <w:t xml:space="preserve">  T</w:t>
      </w:r>
      <w:r w:rsidR="0035383A" w:rsidRPr="00C646FD">
        <w:rPr>
          <w:spacing w:val="-1"/>
        </w:rPr>
        <w:t>h</w:t>
      </w:r>
      <w:r w:rsidR="0035383A" w:rsidRPr="00C646FD">
        <w:t>is</w:t>
      </w:r>
      <w:r w:rsidR="0035383A" w:rsidRPr="00C646FD">
        <w:rPr>
          <w:spacing w:val="-2"/>
        </w:rPr>
        <w:t xml:space="preserve"> m</w:t>
      </w:r>
      <w:r w:rsidR="0035383A" w:rsidRPr="00C646FD">
        <w:t>anual</w:t>
      </w:r>
      <w:r w:rsidR="0035383A" w:rsidRPr="00C646FD">
        <w:rPr>
          <w:spacing w:val="-5"/>
        </w:rPr>
        <w:t xml:space="preserve"> </w:t>
      </w:r>
      <w:r w:rsidR="0035383A" w:rsidRPr="00C646FD">
        <w:t>should</w:t>
      </w:r>
      <w:r w:rsidR="0035383A" w:rsidRPr="00C646FD">
        <w:rPr>
          <w:spacing w:val="-6"/>
        </w:rPr>
        <w:t xml:space="preserve"> </w:t>
      </w:r>
      <w:r w:rsidR="0035383A" w:rsidRPr="00C646FD">
        <w:rPr>
          <w:spacing w:val="-1"/>
        </w:rPr>
        <w:t>n</w:t>
      </w:r>
      <w:r w:rsidR="0035383A" w:rsidRPr="00C646FD">
        <w:rPr>
          <w:spacing w:val="1"/>
        </w:rPr>
        <w:t>o</w:t>
      </w:r>
      <w:r w:rsidR="0035383A" w:rsidRPr="00C646FD">
        <w:t>t</w:t>
      </w:r>
      <w:r w:rsidR="0035383A" w:rsidRPr="00C646FD">
        <w:rPr>
          <w:spacing w:val="-3"/>
        </w:rPr>
        <w:t xml:space="preserve"> </w:t>
      </w:r>
      <w:r w:rsidR="0035383A" w:rsidRPr="00C646FD">
        <w:t>be</w:t>
      </w:r>
      <w:r w:rsidR="0035383A" w:rsidRPr="00C646FD">
        <w:rPr>
          <w:spacing w:val="-2"/>
        </w:rPr>
        <w:t xml:space="preserve"> </w:t>
      </w:r>
      <w:r w:rsidR="0035383A" w:rsidRPr="00C646FD">
        <w:t>c</w:t>
      </w:r>
      <w:r w:rsidR="0035383A" w:rsidRPr="00C646FD">
        <w:rPr>
          <w:spacing w:val="-1"/>
        </w:rPr>
        <w:t>o</w:t>
      </w:r>
      <w:r w:rsidR="0035383A" w:rsidRPr="00C646FD">
        <w:t>nsidered</w:t>
      </w:r>
      <w:r w:rsidR="0035383A" w:rsidRPr="00C646FD">
        <w:rPr>
          <w:spacing w:val="-9"/>
        </w:rPr>
        <w:t xml:space="preserve"> </w:t>
      </w:r>
      <w:r w:rsidR="0035383A" w:rsidRPr="00C646FD">
        <w:t>to</w:t>
      </w:r>
      <w:r w:rsidR="0035383A" w:rsidRPr="00C646FD">
        <w:rPr>
          <w:spacing w:val="-2"/>
        </w:rPr>
        <w:t xml:space="preserve"> </w:t>
      </w:r>
      <w:r w:rsidR="0035383A" w:rsidRPr="00C646FD">
        <w:rPr>
          <w:spacing w:val="-1"/>
        </w:rPr>
        <w:t>b</w:t>
      </w:r>
      <w:r w:rsidR="0035383A" w:rsidRPr="00C646FD">
        <w:t>e</w:t>
      </w:r>
      <w:r w:rsidR="0035383A" w:rsidRPr="00C646FD">
        <w:rPr>
          <w:spacing w:val="-2"/>
        </w:rPr>
        <w:t xml:space="preserve"> </w:t>
      </w:r>
      <w:r w:rsidR="0035383A" w:rsidRPr="00C646FD">
        <w:t>a</w:t>
      </w:r>
      <w:r w:rsidR="0035383A" w:rsidRPr="00C646FD">
        <w:rPr>
          <w:spacing w:val="-1"/>
        </w:rPr>
        <w:t xml:space="preserve"> </w:t>
      </w:r>
      <w:r w:rsidR="0035383A" w:rsidRPr="00C646FD">
        <w:t>li</w:t>
      </w:r>
      <w:r w:rsidR="0035383A" w:rsidRPr="00C646FD">
        <w:rPr>
          <w:spacing w:val="-2"/>
        </w:rPr>
        <w:t>m</w:t>
      </w:r>
      <w:r w:rsidR="0035383A" w:rsidRPr="00C646FD">
        <w:t>it</w:t>
      </w:r>
      <w:r w:rsidR="0035383A" w:rsidRPr="00C646FD">
        <w:rPr>
          <w:spacing w:val="-3"/>
        </w:rPr>
        <w:t xml:space="preserve"> </w:t>
      </w:r>
      <w:r w:rsidR="0035383A" w:rsidRPr="00C646FD">
        <w:t>on</w:t>
      </w:r>
      <w:r w:rsidR="0035383A" w:rsidRPr="00C646FD">
        <w:rPr>
          <w:spacing w:val="-2"/>
        </w:rPr>
        <w:t xml:space="preserve"> </w:t>
      </w:r>
      <w:r w:rsidR="0035383A" w:rsidRPr="00C646FD">
        <w:t>appropriate</w:t>
      </w:r>
      <w:r w:rsidR="0035383A" w:rsidRPr="00C646FD">
        <w:rPr>
          <w:spacing w:val="-9"/>
        </w:rPr>
        <w:t xml:space="preserve"> </w:t>
      </w:r>
      <w:r w:rsidR="0035383A" w:rsidRPr="00C646FD">
        <w:t>actuarial</w:t>
      </w:r>
      <w:r w:rsidR="0035383A" w:rsidRPr="00C646FD">
        <w:rPr>
          <w:spacing w:val="-6"/>
        </w:rPr>
        <w:t xml:space="preserve"> </w:t>
      </w:r>
      <w:r w:rsidR="0035383A" w:rsidRPr="00C646FD">
        <w:rPr>
          <w:spacing w:val="-2"/>
        </w:rPr>
        <w:t>m</w:t>
      </w:r>
      <w:r w:rsidR="0035383A" w:rsidRPr="00C646FD">
        <w:t>ethodologies.</w:t>
      </w:r>
    </w:p>
    <w:p w:rsidR="00F45E0D" w:rsidRPr="00C646FD" w:rsidRDefault="008A0A4A" w:rsidP="00D86E9D">
      <w:pPr>
        <w:pStyle w:val="Heading2"/>
        <w:rPr>
          <w:szCs w:val="20"/>
        </w:rPr>
      </w:pPr>
      <w:bookmarkStart w:id="14" w:name="_Toc444000610"/>
      <w:r w:rsidRPr="00C646FD">
        <w:rPr>
          <w:szCs w:val="20"/>
        </w:rPr>
        <w:t>B</w:t>
      </w:r>
      <w:r w:rsidR="00C646FD" w:rsidRPr="00C646FD">
        <w:rPr>
          <w:szCs w:val="20"/>
        </w:rPr>
        <w:t>.</w:t>
      </w:r>
      <w:r w:rsidR="00C646FD" w:rsidRPr="00C646FD">
        <w:rPr>
          <w:szCs w:val="20"/>
        </w:rPr>
        <w:tab/>
      </w:r>
      <w:r w:rsidRPr="00C646FD">
        <w:rPr>
          <w:szCs w:val="20"/>
        </w:rPr>
        <w:t>C</w:t>
      </w:r>
      <w:r w:rsidRPr="00C646FD">
        <w:rPr>
          <w:spacing w:val="-3"/>
          <w:szCs w:val="20"/>
        </w:rPr>
        <w:t>H</w:t>
      </w:r>
      <w:r w:rsidRPr="00C646FD">
        <w:rPr>
          <w:szCs w:val="20"/>
        </w:rPr>
        <w:t>ANGES</w:t>
      </w:r>
      <w:r w:rsidRPr="00C646FD">
        <w:rPr>
          <w:spacing w:val="-14"/>
          <w:szCs w:val="20"/>
        </w:rPr>
        <w:t xml:space="preserve"> </w:t>
      </w:r>
      <w:r w:rsidRPr="00C646FD">
        <w:rPr>
          <w:szCs w:val="20"/>
        </w:rPr>
        <w:t>IN</w:t>
      </w:r>
      <w:r w:rsidRPr="00C646FD">
        <w:rPr>
          <w:spacing w:val="-7"/>
          <w:szCs w:val="20"/>
        </w:rPr>
        <w:t xml:space="preserve"> </w:t>
      </w:r>
      <w:r w:rsidRPr="00C646FD">
        <w:rPr>
          <w:szCs w:val="20"/>
        </w:rPr>
        <w:t>THE</w:t>
      </w:r>
      <w:r w:rsidRPr="00C646FD">
        <w:rPr>
          <w:spacing w:val="-8"/>
          <w:szCs w:val="20"/>
        </w:rPr>
        <w:t xml:space="preserve"> </w:t>
      </w:r>
      <w:r w:rsidR="00C61F96">
        <w:rPr>
          <w:szCs w:val="20"/>
        </w:rPr>
        <w:t>LTCI</w:t>
      </w:r>
      <w:r w:rsidRPr="00C646FD">
        <w:rPr>
          <w:spacing w:val="-16"/>
          <w:szCs w:val="20"/>
        </w:rPr>
        <w:t xml:space="preserve"> </w:t>
      </w:r>
      <w:r w:rsidRPr="00C646FD">
        <w:rPr>
          <w:spacing w:val="-3"/>
          <w:szCs w:val="20"/>
        </w:rPr>
        <w:t>R</w:t>
      </w:r>
      <w:r w:rsidRPr="00C646FD">
        <w:rPr>
          <w:spacing w:val="-1"/>
          <w:szCs w:val="20"/>
        </w:rPr>
        <w:t>E</w:t>
      </w:r>
      <w:r w:rsidRPr="00C646FD">
        <w:rPr>
          <w:szCs w:val="20"/>
        </w:rPr>
        <w:t>G</w:t>
      </w:r>
      <w:r w:rsidRPr="00C646FD">
        <w:rPr>
          <w:spacing w:val="-3"/>
          <w:szCs w:val="20"/>
        </w:rPr>
        <w:t>U</w:t>
      </w:r>
      <w:r w:rsidRPr="00C646FD">
        <w:rPr>
          <w:szCs w:val="20"/>
        </w:rPr>
        <w:t>LATION</w:t>
      </w:r>
      <w:r w:rsidRPr="00C646FD">
        <w:rPr>
          <w:spacing w:val="-20"/>
          <w:szCs w:val="20"/>
        </w:rPr>
        <w:t xml:space="preserve"> </w:t>
      </w:r>
      <w:r w:rsidRPr="00C646FD">
        <w:rPr>
          <w:szCs w:val="20"/>
        </w:rPr>
        <w:t>PR</w:t>
      </w:r>
      <w:r w:rsidRPr="00C646FD">
        <w:rPr>
          <w:spacing w:val="-3"/>
          <w:szCs w:val="20"/>
        </w:rPr>
        <w:t>O</w:t>
      </w:r>
      <w:r w:rsidRPr="00C646FD">
        <w:rPr>
          <w:spacing w:val="-1"/>
          <w:szCs w:val="20"/>
        </w:rPr>
        <w:t>C</w:t>
      </w:r>
      <w:r w:rsidRPr="00C646FD">
        <w:rPr>
          <w:szCs w:val="20"/>
        </w:rPr>
        <w:t>ESS</w:t>
      </w:r>
      <w:bookmarkEnd w:id="14"/>
    </w:p>
    <w:p w:rsidR="00AC5B47" w:rsidRPr="00BF4F3E" w:rsidRDefault="008A0A4A" w:rsidP="00BF4F3E">
      <w:r w:rsidRPr="00C646FD">
        <w:t>Most</w:t>
      </w:r>
      <w:r w:rsidRPr="00C646FD">
        <w:rPr>
          <w:spacing w:val="31"/>
        </w:rPr>
        <w:t xml:space="preserve"> </w:t>
      </w:r>
      <w:r w:rsidRPr="00C646FD">
        <w:t>state</w:t>
      </w:r>
      <w:r w:rsidRPr="00C646FD">
        <w:rPr>
          <w:spacing w:val="32"/>
        </w:rPr>
        <w:t xml:space="preserve"> </w:t>
      </w:r>
      <w:r w:rsidRPr="00C646FD">
        <w:t>laws</w:t>
      </w:r>
      <w:r w:rsidRPr="00C646FD">
        <w:rPr>
          <w:spacing w:val="32"/>
        </w:rPr>
        <w:t xml:space="preserve"> </w:t>
      </w:r>
      <w:r w:rsidRPr="00C646FD">
        <w:t>and</w:t>
      </w:r>
      <w:r w:rsidRPr="00C646FD">
        <w:rPr>
          <w:spacing w:val="33"/>
        </w:rPr>
        <w:t xml:space="preserve"> </w:t>
      </w:r>
      <w:r w:rsidRPr="00C646FD">
        <w:t>regulations</w:t>
      </w:r>
      <w:r w:rsidRPr="00C646FD">
        <w:rPr>
          <w:spacing w:val="27"/>
        </w:rPr>
        <w:t xml:space="preserve"> </w:t>
      </w:r>
      <w:r w:rsidRPr="00C646FD">
        <w:t>require</w:t>
      </w:r>
      <w:r w:rsidRPr="00C646FD">
        <w:rPr>
          <w:spacing w:val="30"/>
        </w:rPr>
        <w:t xml:space="preserve"> </w:t>
      </w:r>
      <w:r w:rsidRPr="00C646FD">
        <w:t>that</w:t>
      </w:r>
      <w:r w:rsidRPr="00C646FD">
        <w:rPr>
          <w:spacing w:val="33"/>
        </w:rPr>
        <w:t xml:space="preserve"> </w:t>
      </w:r>
      <w:r w:rsidRPr="00C646FD">
        <w:t>pre</w:t>
      </w:r>
      <w:r w:rsidRPr="00C646FD">
        <w:rPr>
          <w:spacing w:val="-2"/>
        </w:rPr>
        <w:t>m</w:t>
      </w:r>
      <w:r w:rsidRPr="00C646FD">
        <w:rPr>
          <w:spacing w:val="1"/>
        </w:rPr>
        <w:t>iu</w:t>
      </w:r>
      <w:r w:rsidRPr="00C646FD">
        <w:t>ms</w:t>
      </w:r>
      <w:r w:rsidRPr="00C646FD">
        <w:rPr>
          <w:spacing w:val="26"/>
        </w:rPr>
        <w:t xml:space="preserve"> </w:t>
      </w:r>
      <w:r w:rsidRPr="00C646FD">
        <w:t>for</w:t>
      </w:r>
      <w:r w:rsidRPr="00C646FD">
        <w:rPr>
          <w:spacing w:val="33"/>
        </w:rPr>
        <w:t xml:space="preserve"> </w:t>
      </w:r>
      <w:r w:rsidRPr="00C646FD">
        <w:t>LT</w:t>
      </w:r>
      <w:r w:rsidRPr="00C646FD">
        <w:rPr>
          <w:spacing w:val="1"/>
        </w:rPr>
        <w:t>C</w:t>
      </w:r>
      <w:r w:rsidRPr="00C646FD">
        <w:t>I</w:t>
      </w:r>
      <w:r w:rsidRPr="00C646FD">
        <w:rPr>
          <w:spacing w:val="31"/>
        </w:rPr>
        <w:t xml:space="preserve"> </w:t>
      </w:r>
      <w:r w:rsidRPr="00C646FD">
        <w:t>be</w:t>
      </w:r>
      <w:r w:rsidRPr="00C646FD">
        <w:rPr>
          <w:spacing w:val="34"/>
        </w:rPr>
        <w:t xml:space="preserve"> </w:t>
      </w:r>
      <w:r w:rsidRPr="00C646FD">
        <w:t>such</w:t>
      </w:r>
      <w:r w:rsidRPr="00C646FD">
        <w:rPr>
          <w:spacing w:val="32"/>
        </w:rPr>
        <w:t xml:space="preserve"> </w:t>
      </w:r>
      <w:r w:rsidRPr="00C646FD">
        <w:t>that</w:t>
      </w:r>
      <w:r w:rsidRPr="00C646FD">
        <w:rPr>
          <w:spacing w:val="33"/>
        </w:rPr>
        <w:t xml:space="preserve"> </w:t>
      </w:r>
      <w:r w:rsidRPr="00C646FD">
        <w:t>“benefits</w:t>
      </w:r>
      <w:r w:rsidRPr="00C646FD">
        <w:rPr>
          <w:spacing w:val="28"/>
        </w:rPr>
        <w:t xml:space="preserve"> </w:t>
      </w:r>
      <w:r w:rsidRPr="00C646FD">
        <w:t>will</w:t>
      </w:r>
      <w:r w:rsidRPr="00C646FD">
        <w:rPr>
          <w:spacing w:val="33"/>
        </w:rPr>
        <w:t xml:space="preserve"> </w:t>
      </w:r>
      <w:r w:rsidRPr="00C646FD">
        <w:t>be</w:t>
      </w:r>
      <w:r w:rsidRPr="00C646FD">
        <w:rPr>
          <w:spacing w:val="34"/>
        </w:rPr>
        <w:t xml:space="preserve"> </w:t>
      </w:r>
      <w:r w:rsidRPr="00C646FD">
        <w:t>reasonable</w:t>
      </w:r>
      <w:r w:rsidRPr="00C646FD">
        <w:rPr>
          <w:spacing w:val="27"/>
        </w:rPr>
        <w:t xml:space="preserve"> </w:t>
      </w:r>
      <w:r w:rsidRPr="00C646FD">
        <w:t>in relation</w:t>
      </w:r>
      <w:r w:rsidRPr="00C646FD">
        <w:rPr>
          <w:spacing w:val="43"/>
        </w:rPr>
        <w:t xml:space="preserve"> </w:t>
      </w:r>
      <w:r w:rsidRPr="00C646FD">
        <w:t>to</w:t>
      </w:r>
      <w:r w:rsidRPr="00C646FD">
        <w:rPr>
          <w:spacing w:val="48"/>
        </w:rPr>
        <w:t xml:space="preserve"> </w:t>
      </w:r>
      <w:r w:rsidRPr="00C646FD">
        <w:rPr>
          <w:spacing w:val="-1"/>
        </w:rPr>
        <w:t>p</w:t>
      </w:r>
      <w:r w:rsidRPr="00C646FD">
        <w:t>re</w:t>
      </w:r>
      <w:r w:rsidRPr="00C646FD">
        <w:rPr>
          <w:spacing w:val="-1"/>
        </w:rPr>
        <w:t>m</w:t>
      </w:r>
      <w:r w:rsidRPr="00C646FD">
        <w:t>i</w:t>
      </w:r>
      <w:r w:rsidRPr="00C646FD">
        <w:rPr>
          <w:spacing w:val="2"/>
        </w:rPr>
        <w:t>u</w:t>
      </w:r>
      <w:r w:rsidRPr="00C646FD">
        <w:t>ms.”</w:t>
      </w:r>
      <w:r w:rsidRPr="00C646FD">
        <w:rPr>
          <w:spacing w:val="40"/>
        </w:rPr>
        <w:t xml:space="preserve"> </w:t>
      </w:r>
      <w:r w:rsidRPr="00C646FD">
        <w:t>The</w:t>
      </w:r>
      <w:r w:rsidRPr="00C646FD">
        <w:rPr>
          <w:spacing w:val="47"/>
        </w:rPr>
        <w:t xml:space="preserve"> </w:t>
      </w:r>
      <w:r w:rsidRPr="00C646FD">
        <w:t>NAIC</w:t>
      </w:r>
      <w:r w:rsidRPr="00C646FD">
        <w:rPr>
          <w:spacing w:val="45"/>
        </w:rPr>
        <w:t xml:space="preserve"> </w:t>
      </w:r>
      <w:r w:rsidRPr="00C646FD">
        <w:t>LTCI</w:t>
      </w:r>
      <w:r w:rsidRPr="00C646FD">
        <w:rPr>
          <w:spacing w:val="45"/>
        </w:rPr>
        <w:t xml:space="preserve"> </w:t>
      </w:r>
      <w:r w:rsidRPr="00C646FD">
        <w:t>Model</w:t>
      </w:r>
      <w:r w:rsidRPr="00C646FD">
        <w:rPr>
          <w:spacing w:val="44"/>
        </w:rPr>
        <w:t xml:space="preserve"> </w:t>
      </w:r>
      <w:r w:rsidRPr="00C646FD">
        <w:t>Regulat</w:t>
      </w:r>
      <w:r w:rsidRPr="00C646FD">
        <w:rPr>
          <w:spacing w:val="-1"/>
        </w:rPr>
        <w:t>i</w:t>
      </w:r>
      <w:r w:rsidRPr="00C646FD">
        <w:t>on</w:t>
      </w:r>
      <w:r w:rsidRPr="00C646FD">
        <w:rPr>
          <w:spacing w:val="40"/>
        </w:rPr>
        <w:t xml:space="preserve"> </w:t>
      </w:r>
      <w:r w:rsidRPr="00C646FD">
        <w:t>th</w:t>
      </w:r>
      <w:r w:rsidRPr="00C646FD">
        <w:rPr>
          <w:spacing w:val="-1"/>
        </w:rPr>
        <w:t>a</w:t>
      </w:r>
      <w:r w:rsidRPr="00C646FD">
        <w:t>t</w:t>
      </w:r>
      <w:r w:rsidRPr="00C646FD">
        <w:rPr>
          <w:spacing w:val="47"/>
        </w:rPr>
        <w:t xml:space="preserve"> </w:t>
      </w:r>
      <w:r w:rsidRPr="00C646FD">
        <w:t>was</w:t>
      </w:r>
      <w:r w:rsidRPr="00C646FD">
        <w:rPr>
          <w:spacing w:val="47"/>
        </w:rPr>
        <w:t xml:space="preserve"> </w:t>
      </w:r>
      <w:r w:rsidRPr="00C646FD">
        <w:t>in</w:t>
      </w:r>
      <w:r w:rsidRPr="00C646FD">
        <w:rPr>
          <w:spacing w:val="48"/>
        </w:rPr>
        <w:t xml:space="preserve"> </w:t>
      </w:r>
      <w:r w:rsidRPr="00C646FD">
        <w:t>effect</w:t>
      </w:r>
      <w:r w:rsidRPr="00C646FD">
        <w:rPr>
          <w:spacing w:val="45"/>
        </w:rPr>
        <w:t xml:space="preserve"> </w:t>
      </w:r>
      <w:r w:rsidRPr="00C646FD">
        <w:t>prior</w:t>
      </w:r>
      <w:r w:rsidRPr="00C646FD">
        <w:rPr>
          <w:spacing w:val="46"/>
        </w:rPr>
        <w:t xml:space="preserve"> </w:t>
      </w:r>
      <w:r w:rsidRPr="00C646FD">
        <w:t>to</w:t>
      </w:r>
      <w:r w:rsidRPr="00C646FD">
        <w:rPr>
          <w:spacing w:val="48"/>
        </w:rPr>
        <w:t xml:space="preserve"> </w:t>
      </w:r>
      <w:r w:rsidRPr="00C646FD">
        <w:t>August</w:t>
      </w:r>
      <w:r w:rsidRPr="00C646FD">
        <w:rPr>
          <w:spacing w:val="44"/>
        </w:rPr>
        <w:t xml:space="preserve"> </w:t>
      </w:r>
      <w:r w:rsidRPr="00C646FD">
        <w:t>20</w:t>
      </w:r>
      <w:r w:rsidRPr="00C646FD">
        <w:rPr>
          <w:spacing w:val="-1"/>
        </w:rPr>
        <w:t>0</w:t>
      </w:r>
      <w:r w:rsidRPr="00C646FD">
        <w:t>0</w:t>
      </w:r>
      <w:r w:rsidRPr="00C646FD">
        <w:rPr>
          <w:spacing w:val="45"/>
        </w:rPr>
        <w:t xml:space="preserve"> </w:t>
      </w:r>
      <w:r w:rsidRPr="00C646FD">
        <w:t>used</w:t>
      </w:r>
      <w:r w:rsidRPr="00C646FD">
        <w:rPr>
          <w:spacing w:val="48"/>
        </w:rPr>
        <w:t xml:space="preserve"> </w:t>
      </w:r>
      <w:r w:rsidRPr="00C646FD">
        <w:t>a min</w:t>
      </w:r>
      <w:r w:rsidRPr="00C646FD">
        <w:rPr>
          <w:spacing w:val="2"/>
        </w:rPr>
        <w:t>i</w:t>
      </w:r>
      <w:r w:rsidRPr="00C646FD">
        <w:rPr>
          <w:spacing w:val="-2"/>
        </w:rPr>
        <w:t>m</w:t>
      </w:r>
      <w:r w:rsidRPr="00C646FD">
        <w:rPr>
          <w:spacing w:val="2"/>
        </w:rPr>
        <w:t>u</w:t>
      </w:r>
      <w:r w:rsidRPr="00C646FD">
        <w:t>m fixed</w:t>
      </w:r>
      <w:r w:rsidRPr="00C646FD">
        <w:rPr>
          <w:spacing w:val="6"/>
        </w:rPr>
        <w:t xml:space="preserve"> </w:t>
      </w:r>
      <w:r w:rsidRPr="00C646FD">
        <w:t>loss</w:t>
      </w:r>
      <w:r w:rsidRPr="00C646FD">
        <w:rPr>
          <w:spacing w:val="7"/>
        </w:rPr>
        <w:t xml:space="preserve"> </w:t>
      </w:r>
      <w:r w:rsidRPr="00C646FD">
        <w:t>ratio</w:t>
      </w:r>
      <w:r w:rsidRPr="00C646FD">
        <w:rPr>
          <w:spacing w:val="7"/>
        </w:rPr>
        <w:t xml:space="preserve"> </w:t>
      </w:r>
      <w:r w:rsidRPr="00C646FD">
        <w:t>as</w:t>
      </w:r>
      <w:r w:rsidRPr="00C646FD">
        <w:rPr>
          <w:spacing w:val="9"/>
        </w:rPr>
        <w:t xml:space="preserve"> </w:t>
      </w:r>
      <w:r w:rsidRPr="00C646FD">
        <w:t>the</w:t>
      </w:r>
      <w:r w:rsidRPr="00C646FD">
        <w:rPr>
          <w:spacing w:val="9"/>
        </w:rPr>
        <w:t xml:space="preserve"> </w:t>
      </w:r>
      <w:r w:rsidRPr="00C646FD">
        <w:rPr>
          <w:spacing w:val="-2"/>
        </w:rPr>
        <w:t>m</w:t>
      </w:r>
      <w:r w:rsidRPr="00C646FD">
        <w:t>eth</w:t>
      </w:r>
      <w:r w:rsidRPr="00C646FD">
        <w:rPr>
          <w:spacing w:val="2"/>
        </w:rPr>
        <w:t>o</w:t>
      </w:r>
      <w:r w:rsidRPr="00C646FD">
        <w:t>d</w:t>
      </w:r>
      <w:r w:rsidRPr="00C646FD">
        <w:rPr>
          <w:spacing w:val="4"/>
        </w:rPr>
        <w:t xml:space="preserve"> </w:t>
      </w:r>
      <w:r w:rsidRPr="00C646FD">
        <w:t>to</w:t>
      </w:r>
      <w:r w:rsidRPr="00C646FD">
        <w:rPr>
          <w:spacing w:val="9"/>
        </w:rPr>
        <w:t xml:space="preserve"> </w:t>
      </w:r>
      <w:r w:rsidRPr="00C646FD">
        <w:t>deter</w:t>
      </w:r>
      <w:r w:rsidRPr="00C646FD">
        <w:rPr>
          <w:spacing w:val="-1"/>
        </w:rPr>
        <w:t>m</w:t>
      </w:r>
      <w:r w:rsidRPr="00C646FD">
        <w:t>ine</w:t>
      </w:r>
      <w:r w:rsidRPr="00C646FD">
        <w:rPr>
          <w:spacing w:val="2"/>
        </w:rPr>
        <w:t xml:space="preserve"> </w:t>
      </w:r>
      <w:r w:rsidRPr="00C646FD">
        <w:t>that</w:t>
      </w:r>
      <w:r w:rsidRPr="00C646FD">
        <w:rPr>
          <w:spacing w:val="7"/>
        </w:rPr>
        <w:t xml:space="preserve"> </w:t>
      </w:r>
      <w:r w:rsidRPr="00C646FD">
        <w:t>a</w:t>
      </w:r>
      <w:r w:rsidRPr="00C646FD">
        <w:rPr>
          <w:spacing w:val="9"/>
        </w:rPr>
        <w:t xml:space="preserve"> </w:t>
      </w:r>
      <w:r w:rsidRPr="00C646FD">
        <w:t>spec</w:t>
      </w:r>
      <w:r w:rsidRPr="00C646FD">
        <w:rPr>
          <w:spacing w:val="1"/>
        </w:rPr>
        <w:t>i</w:t>
      </w:r>
      <w:r w:rsidRPr="00C646FD">
        <w:t>fic</w:t>
      </w:r>
      <w:r w:rsidRPr="00C646FD">
        <w:rPr>
          <w:spacing w:val="3"/>
        </w:rPr>
        <w:t xml:space="preserve"> </w:t>
      </w:r>
      <w:r w:rsidRPr="00C646FD">
        <w:t>set</w:t>
      </w:r>
      <w:r w:rsidRPr="00C646FD">
        <w:rPr>
          <w:spacing w:val="7"/>
        </w:rPr>
        <w:t xml:space="preserve"> </w:t>
      </w:r>
      <w:r w:rsidRPr="00C646FD">
        <w:t>of</w:t>
      </w:r>
      <w:r w:rsidRPr="00C646FD">
        <w:rPr>
          <w:spacing w:val="8"/>
        </w:rPr>
        <w:t xml:space="preserve"> </w:t>
      </w:r>
      <w:r w:rsidRPr="00C646FD">
        <w:t>premi</w:t>
      </w:r>
      <w:r w:rsidRPr="00C646FD">
        <w:rPr>
          <w:spacing w:val="2"/>
        </w:rPr>
        <w:t>u</w:t>
      </w:r>
      <w:r w:rsidRPr="00C646FD">
        <w:rPr>
          <w:spacing w:val="-2"/>
        </w:rPr>
        <w:t>m</w:t>
      </w:r>
      <w:r w:rsidRPr="00C646FD">
        <w:t>s</w:t>
      </w:r>
      <w:r w:rsidRPr="00C646FD">
        <w:rPr>
          <w:spacing w:val="1"/>
        </w:rPr>
        <w:t xml:space="preserve"> w</w:t>
      </w:r>
      <w:r w:rsidRPr="00C646FD">
        <w:t>as</w:t>
      </w:r>
      <w:r w:rsidRPr="00C646FD">
        <w:rPr>
          <w:spacing w:val="6"/>
        </w:rPr>
        <w:t xml:space="preserve"> </w:t>
      </w:r>
      <w:r w:rsidRPr="00C646FD">
        <w:rPr>
          <w:spacing w:val="1"/>
        </w:rPr>
        <w:t>r</w:t>
      </w:r>
      <w:r w:rsidRPr="00C646FD">
        <w:t>easonable.</w:t>
      </w:r>
      <w:r w:rsidRPr="00C646FD">
        <w:rPr>
          <w:spacing w:val="1"/>
        </w:rPr>
        <w:t xml:space="preserve"> </w:t>
      </w:r>
      <w:r w:rsidRPr="00C646FD">
        <w:t>The</w:t>
      </w:r>
      <w:r w:rsidRPr="00C646FD">
        <w:rPr>
          <w:spacing w:val="6"/>
        </w:rPr>
        <w:t xml:space="preserve"> </w:t>
      </w:r>
      <w:r w:rsidRPr="00C646FD">
        <w:t>NA</w:t>
      </w:r>
      <w:r w:rsidRPr="00C646FD">
        <w:rPr>
          <w:spacing w:val="1"/>
        </w:rPr>
        <w:t>I</w:t>
      </w:r>
      <w:r w:rsidRPr="00C646FD">
        <w:t>C LTCI</w:t>
      </w:r>
      <w:r w:rsidRPr="00C646FD">
        <w:rPr>
          <w:spacing w:val="4"/>
        </w:rPr>
        <w:t xml:space="preserve"> </w:t>
      </w:r>
      <w:r w:rsidRPr="00C646FD">
        <w:t>Model</w:t>
      </w:r>
      <w:r w:rsidRPr="00C646FD">
        <w:rPr>
          <w:spacing w:val="4"/>
        </w:rPr>
        <w:t xml:space="preserve"> </w:t>
      </w:r>
      <w:r w:rsidRPr="00C646FD">
        <w:t>Regulation</w:t>
      </w:r>
      <w:r w:rsidRPr="00C646FD">
        <w:rPr>
          <w:spacing w:val="-1"/>
        </w:rPr>
        <w:t xml:space="preserve"> </w:t>
      </w:r>
      <w:r w:rsidRPr="00C646FD">
        <w:t>that</w:t>
      </w:r>
      <w:r w:rsidRPr="00C646FD">
        <w:rPr>
          <w:spacing w:val="6"/>
        </w:rPr>
        <w:t xml:space="preserve"> </w:t>
      </w:r>
      <w:r w:rsidRPr="00C646FD">
        <w:t>was</w:t>
      </w:r>
      <w:r w:rsidRPr="00C646FD">
        <w:rPr>
          <w:spacing w:val="6"/>
        </w:rPr>
        <w:t xml:space="preserve"> </w:t>
      </w:r>
      <w:r w:rsidRPr="00C646FD">
        <w:t>passed</w:t>
      </w:r>
      <w:r w:rsidRPr="00C646FD">
        <w:rPr>
          <w:spacing w:val="4"/>
        </w:rPr>
        <w:t xml:space="preserve"> </w:t>
      </w:r>
      <w:r w:rsidRPr="00C646FD">
        <w:t>in</w:t>
      </w:r>
      <w:r w:rsidRPr="00C646FD">
        <w:rPr>
          <w:spacing w:val="7"/>
        </w:rPr>
        <w:t xml:space="preserve"> </w:t>
      </w:r>
      <w:r w:rsidRPr="00C646FD">
        <w:t>August</w:t>
      </w:r>
      <w:r w:rsidRPr="00C646FD">
        <w:rPr>
          <w:spacing w:val="3"/>
        </w:rPr>
        <w:t xml:space="preserve"> </w:t>
      </w:r>
      <w:r w:rsidRPr="00C646FD">
        <w:t>2000</w:t>
      </w:r>
      <w:r w:rsidR="00352DFB" w:rsidRPr="00C646FD">
        <w:t xml:space="preserve">, and amended in </w:t>
      </w:r>
      <w:r w:rsidR="00640D2B" w:rsidRPr="00C646FD">
        <w:t xml:space="preserve">August </w:t>
      </w:r>
      <w:r w:rsidR="00352DFB" w:rsidRPr="00C646FD">
        <w:t>2014</w:t>
      </w:r>
      <w:r w:rsidR="00C16569" w:rsidRPr="00C646FD">
        <w:t>,</w:t>
      </w:r>
      <w:r w:rsidRPr="00C646FD">
        <w:rPr>
          <w:spacing w:val="5"/>
        </w:rPr>
        <w:t xml:space="preserve"> </w:t>
      </w:r>
      <w:r w:rsidRPr="00C646FD">
        <w:t>changes</w:t>
      </w:r>
      <w:r w:rsidRPr="00C646FD">
        <w:rPr>
          <w:spacing w:val="2"/>
        </w:rPr>
        <w:t xml:space="preserve"> </w:t>
      </w:r>
      <w:r w:rsidRPr="00C646FD">
        <w:t>the</w:t>
      </w:r>
      <w:r w:rsidRPr="00C646FD">
        <w:rPr>
          <w:spacing w:val="6"/>
        </w:rPr>
        <w:t xml:space="preserve"> </w:t>
      </w:r>
      <w:r w:rsidRPr="00C646FD">
        <w:t>standard</w:t>
      </w:r>
      <w:r w:rsidRPr="00C646FD">
        <w:rPr>
          <w:spacing w:val="2"/>
        </w:rPr>
        <w:t xml:space="preserve"> </w:t>
      </w:r>
      <w:r w:rsidRPr="00C646FD">
        <w:t>of</w:t>
      </w:r>
      <w:r w:rsidRPr="00C646FD">
        <w:rPr>
          <w:spacing w:val="8"/>
        </w:rPr>
        <w:t xml:space="preserve"> </w:t>
      </w:r>
      <w:r w:rsidRPr="00C646FD">
        <w:t>reasonableness</w:t>
      </w:r>
      <w:r w:rsidRPr="00C646FD">
        <w:rPr>
          <w:spacing w:val="-4"/>
        </w:rPr>
        <w:t xml:space="preserve"> </w:t>
      </w:r>
      <w:r w:rsidRPr="00C646FD">
        <w:t>for</w:t>
      </w:r>
      <w:r w:rsidRPr="00C646FD">
        <w:rPr>
          <w:spacing w:val="6"/>
        </w:rPr>
        <w:t xml:space="preserve"> </w:t>
      </w:r>
      <w:r w:rsidRPr="00C646FD">
        <w:t>L</w:t>
      </w:r>
      <w:r w:rsidRPr="00C646FD">
        <w:rPr>
          <w:spacing w:val="1"/>
        </w:rPr>
        <w:t>T</w:t>
      </w:r>
      <w:r w:rsidRPr="00C646FD">
        <w:t>CI</w:t>
      </w:r>
      <w:r w:rsidRPr="00C646FD">
        <w:rPr>
          <w:spacing w:val="4"/>
        </w:rPr>
        <w:t xml:space="preserve"> </w:t>
      </w:r>
      <w:r w:rsidRPr="00C646FD">
        <w:rPr>
          <w:spacing w:val="1"/>
        </w:rPr>
        <w:t>i</w:t>
      </w:r>
      <w:r w:rsidRPr="00C646FD">
        <w:t>ssued after</w:t>
      </w:r>
      <w:r w:rsidRPr="00C646FD">
        <w:rPr>
          <w:spacing w:val="-4"/>
        </w:rPr>
        <w:t xml:space="preserve"> </w:t>
      </w:r>
      <w:r w:rsidRPr="00C646FD">
        <w:t>the</w:t>
      </w:r>
      <w:r w:rsidRPr="00C646FD">
        <w:rPr>
          <w:spacing w:val="-3"/>
        </w:rPr>
        <w:t xml:space="preserve"> </w:t>
      </w:r>
      <w:r w:rsidRPr="00C646FD">
        <w:t>eff</w:t>
      </w:r>
      <w:r w:rsidRPr="00C646FD">
        <w:rPr>
          <w:spacing w:val="1"/>
        </w:rPr>
        <w:t>ec</w:t>
      </w:r>
      <w:r w:rsidRPr="00C646FD">
        <w:t>tive</w:t>
      </w:r>
      <w:r w:rsidRPr="00C646FD">
        <w:rPr>
          <w:spacing w:val="-8"/>
        </w:rPr>
        <w:t xml:space="preserve"> </w:t>
      </w:r>
      <w:r w:rsidRPr="00C646FD">
        <w:t>date</w:t>
      </w:r>
      <w:r w:rsidRPr="00C646FD">
        <w:rPr>
          <w:spacing w:val="-4"/>
        </w:rPr>
        <w:t xml:space="preserve"> </w:t>
      </w:r>
      <w:r w:rsidRPr="00C646FD">
        <w:t>of</w:t>
      </w:r>
      <w:r w:rsidRPr="00C646FD">
        <w:rPr>
          <w:spacing w:val="-2"/>
        </w:rPr>
        <w:t xml:space="preserve"> </w:t>
      </w:r>
      <w:r w:rsidRPr="00C646FD">
        <w:t>new</w:t>
      </w:r>
      <w:r w:rsidRPr="00C646FD">
        <w:rPr>
          <w:spacing w:val="-4"/>
        </w:rPr>
        <w:t xml:space="preserve"> </w:t>
      </w:r>
      <w:r w:rsidRPr="00C646FD">
        <w:t>sta</w:t>
      </w:r>
      <w:r w:rsidRPr="00C646FD">
        <w:rPr>
          <w:spacing w:val="1"/>
        </w:rPr>
        <w:t>t</w:t>
      </w:r>
      <w:r w:rsidRPr="00C646FD">
        <w:t>e</w:t>
      </w:r>
      <w:r w:rsidRPr="00C646FD">
        <w:rPr>
          <w:spacing w:val="-4"/>
        </w:rPr>
        <w:t xml:space="preserve"> </w:t>
      </w:r>
      <w:r w:rsidRPr="00C646FD">
        <w:t>stat</w:t>
      </w:r>
      <w:r w:rsidRPr="00C646FD">
        <w:rPr>
          <w:spacing w:val="2"/>
        </w:rPr>
        <w:t>u</w:t>
      </w:r>
      <w:r w:rsidRPr="00C646FD">
        <w:t>tory</w:t>
      </w:r>
      <w:r w:rsidRPr="00C646FD">
        <w:rPr>
          <w:spacing w:val="-6"/>
        </w:rPr>
        <w:t xml:space="preserve"> </w:t>
      </w:r>
      <w:r w:rsidRPr="00C646FD">
        <w:t>requirements.</w:t>
      </w:r>
    </w:p>
    <w:p w:rsidR="00456C76" w:rsidRPr="00C646FD" w:rsidRDefault="00CD77B3" w:rsidP="00BF4F3E">
      <w:r w:rsidRPr="00C646FD">
        <w:t>A summary of the c</w:t>
      </w:r>
      <w:r w:rsidR="00AC5B47" w:rsidRPr="00C646FD">
        <w:t xml:space="preserve">hanges </w:t>
      </w:r>
      <w:r w:rsidRPr="00C646FD">
        <w:t xml:space="preserve">that </w:t>
      </w:r>
      <w:r w:rsidR="00AC5B47" w:rsidRPr="00C646FD">
        <w:t xml:space="preserve">were adopted in 2014 </w:t>
      </w:r>
      <w:r w:rsidRPr="00C646FD">
        <w:t>include:</w:t>
      </w:r>
      <w:r w:rsidR="00AC5B47" w:rsidRPr="00C646FD">
        <w:t xml:space="preserve"> </w:t>
      </w:r>
    </w:p>
    <w:p w:rsidR="00E76964" w:rsidRPr="00C646FD" w:rsidRDefault="00E76964" w:rsidP="00C81A76">
      <w:pPr>
        <w:pStyle w:val="ListParagraph"/>
        <w:numPr>
          <w:ilvl w:val="0"/>
          <w:numId w:val="28"/>
        </w:numPr>
        <w:autoSpaceDE w:val="0"/>
        <w:autoSpaceDN w:val="0"/>
        <w:contextualSpacing w:val="0"/>
        <w:rPr>
          <w:rFonts w:cs="Times New Roman"/>
          <w:szCs w:val="20"/>
        </w:rPr>
      </w:pPr>
      <w:r w:rsidRPr="00C646FD">
        <w:rPr>
          <w:rFonts w:cs="Times New Roman"/>
          <w:szCs w:val="20"/>
        </w:rPr>
        <w:t>Section 10 defines a minimum composite moderately adverse experience (MAE) margin of 10%.  A 10% minimum margin encourage</w:t>
      </w:r>
      <w:r w:rsidR="001970CB" w:rsidRPr="00C646FD">
        <w:rPr>
          <w:rFonts w:cs="Times New Roman"/>
          <w:szCs w:val="20"/>
        </w:rPr>
        <w:t>s</w:t>
      </w:r>
      <w:r w:rsidRPr="00C646FD">
        <w:rPr>
          <w:rFonts w:cs="Times New Roman"/>
          <w:szCs w:val="20"/>
        </w:rPr>
        <w:t xml:space="preserve"> more conservative pricing.</w:t>
      </w:r>
    </w:p>
    <w:p w:rsidR="00E76964" w:rsidRPr="00C646FD" w:rsidRDefault="00E76964" w:rsidP="00C81A76">
      <w:pPr>
        <w:pStyle w:val="ListParagraph"/>
        <w:numPr>
          <w:ilvl w:val="0"/>
          <w:numId w:val="28"/>
        </w:numPr>
        <w:autoSpaceDE w:val="0"/>
        <w:autoSpaceDN w:val="0"/>
        <w:contextualSpacing w:val="0"/>
        <w:rPr>
          <w:rFonts w:cs="Times New Roman"/>
          <w:szCs w:val="20"/>
        </w:rPr>
      </w:pPr>
      <w:r w:rsidRPr="00C646FD">
        <w:rPr>
          <w:rFonts w:cs="Times New Roman"/>
          <w:szCs w:val="20"/>
        </w:rPr>
        <w:t>Section 15 requires the insurer to submit an annual actuarial certification regarding the sufficiency of the current premium rate structure.  An annual review of experience encourage</w:t>
      </w:r>
      <w:r w:rsidR="001970CB" w:rsidRPr="00C646FD">
        <w:rPr>
          <w:rFonts w:cs="Times New Roman"/>
          <w:szCs w:val="20"/>
        </w:rPr>
        <w:t>s</w:t>
      </w:r>
      <w:r w:rsidRPr="00C646FD">
        <w:rPr>
          <w:rFonts w:cs="Times New Roman"/>
          <w:szCs w:val="20"/>
        </w:rPr>
        <w:t xml:space="preserve"> an insurer to file a rate increase when needed, rather than delay, </w:t>
      </w:r>
      <w:r w:rsidR="00B75F9C" w:rsidRPr="00C646FD">
        <w:rPr>
          <w:rFonts w:cs="Times New Roman"/>
          <w:szCs w:val="20"/>
        </w:rPr>
        <w:t>and then request</w:t>
      </w:r>
      <w:r w:rsidRPr="00C646FD">
        <w:rPr>
          <w:rFonts w:cs="Times New Roman"/>
          <w:szCs w:val="20"/>
        </w:rPr>
        <w:t xml:space="preserve"> a larger rate increase later.  </w:t>
      </w:r>
    </w:p>
    <w:p w:rsidR="00E76964" w:rsidRPr="00C646FD" w:rsidRDefault="00E76964" w:rsidP="00C81A76">
      <w:pPr>
        <w:pStyle w:val="ListParagraph"/>
        <w:numPr>
          <w:ilvl w:val="0"/>
          <w:numId w:val="28"/>
        </w:numPr>
        <w:autoSpaceDE w:val="0"/>
        <w:autoSpaceDN w:val="0"/>
        <w:contextualSpacing w:val="0"/>
        <w:rPr>
          <w:rFonts w:cs="Times New Roman"/>
          <w:szCs w:val="20"/>
        </w:rPr>
      </w:pPr>
      <w:r w:rsidRPr="00C646FD">
        <w:rPr>
          <w:rFonts w:cs="Times New Roman"/>
          <w:szCs w:val="20"/>
        </w:rPr>
        <w:t xml:space="preserve">Section 20 permits the regulator to consider a rate increase that is lower than required under the rate stabilization certification.  The drafting note in this section also indicates that a series of increases </w:t>
      </w:r>
      <w:r w:rsidR="001970CB" w:rsidRPr="00C646FD">
        <w:rPr>
          <w:rFonts w:cs="Times New Roman"/>
          <w:szCs w:val="20"/>
        </w:rPr>
        <w:t>ar</w:t>
      </w:r>
      <w:r w:rsidRPr="00C646FD">
        <w:rPr>
          <w:rFonts w:cs="Times New Roman"/>
          <w:szCs w:val="20"/>
        </w:rPr>
        <w:t>e permitted.  In general, consumers who have filed long</w:t>
      </w:r>
      <w:r w:rsidR="003E6252">
        <w:rPr>
          <w:rFonts w:cs="Times New Roman"/>
          <w:szCs w:val="20"/>
        </w:rPr>
        <w:t>–</w:t>
      </w:r>
      <w:r w:rsidRPr="00C646FD">
        <w:rPr>
          <w:rFonts w:cs="Times New Roman"/>
          <w:szCs w:val="20"/>
        </w:rPr>
        <w:t xml:space="preserve">term care </w:t>
      </w:r>
      <w:r w:rsidR="00C61F96">
        <w:rPr>
          <w:rFonts w:cs="Times New Roman"/>
          <w:szCs w:val="20"/>
        </w:rPr>
        <w:t xml:space="preserve">(LTC) </w:t>
      </w:r>
      <w:r w:rsidRPr="00C646FD">
        <w:rPr>
          <w:rFonts w:cs="Times New Roman"/>
          <w:szCs w:val="20"/>
        </w:rPr>
        <w:t>increase complaints have stated that they prefer several smaller rate increases rather than one large rate increase.</w:t>
      </w:r>
    </w:p>
    <w:p w:rsidR="00E76964" w:rsidRPr="00C646FD" w:rsidRDefault="00E76964" w:rsidP="00C81A76">
      <w:pPr>
        <w:pStyle w:val="ListParagraph"/>
        <w:numPr>
          <w:ilvl w:val="0"/>
          <w:numId w:val="28"/>
        </w:numPr>
        <w:autoSpaceDE w:val="0"/>
        <w:autoSpaceDN w:val="0"/>
        <w:contextualSpacing w:val="0"/>
        <w:rPr>
          <w:rFonts w:cs="Times New Roman"/>
          <w:szCs w:val="20"/>
        </w:rPr>
      </w:pPr>
      <w:r w:rsidRPr="00C646FD">
        <w:rPr>
          <w:rFonts w:cs="Times New Roman"/>
          <w:szCs w:val="20"/>
        </w:rPr>
        <w:t xml:space="preserve">Section 20.1 requires the insurer to replace the “58” in the current 58/85 test with the </w:t>
      </w:r>
      <w:proofErr w:type="gramStart"/>
      <w:r w:rsidRPr="00C646FD">
        <w:rPr>
          <w:rFonts w:cs="Times New Roman"/>
          <w:szCs w:val="20"/>
        </w:rPr>
        <w:t>greater</w:t>
      </w:r>
      <w:proofErr w:type="gramEnd"/>
      <w:r w:rsidRPr="00C646FD">
        <w:rPr>
          <w:rFonts w:cs="Times New Roman"/>
          <w:szCs w:val="20"/>
        </w:rPr>
        <w:t xml:space="preserve"> of 58</w:t>
      </w:r>
      <w:r w:rsidR="00C61F96">
        <w:rPr>
          <w:rFonts w:cs="Times New Roman"/>
          <w:szCs w:val="20"/>
        </w:rPr>
        <w:t>%</w:t>
      </w:r>
      <w:r w:rsidRPr="00C646FD">
        <w:rPr>
          <w:rFonts w:cs="Times New Roman"/>
          <w:szCs w:val="20"/>
        </w:rPr>
        <w:t xml:space="preserve"> and the </w:t>
      </w:r>
      <w:r w:rsidR="00CD77B3" w:rsidRPr="00C646FD">
        <w:rPr>
          <w:rFonts w:cs="Times New Roman"/>
          <w:szCs w:val="20"/>
        </w:rPr>
        <w:t>original lifetime</w:t>
      </w:r>
      <w:r w:rsidRPr="00C646FD">
        <w:rPr>
          <w:rFonts w:cs="Times New Roman"/>
          <w:szCs w:val="20"/>
        </w:rPr>
        <w:t xml:space="preserve"> loss ratio </w:t>
      </w:r>
      <w:r w:rsidR="00CD77B3" w:rsidRPr="00C646FD">
        <w:rPr>
          <w:rFonts w:cs="Times New Roman"/>
          <w:szCs w:val="20"/>
        </w:rPr>
        <w:t xml:space="preserve">with the moderately adverse margin </w:t>
      </w:r>
      <w:r w:rsidRPr="00C646FD">
        <w:rPr>
          <w:rFonts w:cs="Times New Roman"/>
          <w:szCs w:val="20"/>
        </w:rPr>
        <w:t xml:space="preserve">specified in the initial </w:t>
      </w:r>
      <w:r w:rsidR="00C61F96">
        <w:rPr>
          <w:rFonts w:cs="Times New Roman"/>
          <w:szCs w:val="20"/>
        </w:rPr>
        <w:t>filing.</w:t>
      </w:r>
      <w:r w:rsidRPr="00C646FD">
        <w:rPr>
          <w:rFonts w:cs="Times New Roman"/>
          <w:szCs w:val="20"/>
        </w:rPr>
        <w:t xml:space="preserve"> For insurers that price at a loss ratio greater than 58 percent, </w:t>
      </w:r>
      <w:r w:rsidR="007D4AB8" w:rsidRPr="00C646FD">
        <w:rPr>
          <w:rFonts w:cs="Times New Roman"/>
          <w:szCs w:val="20"/>
        </w:rPr>
        <w:t>this change maintains the portion of original premiums to be used for benefits plus the higher portion of any rate increase in rate increase filings.</w:t>
      </w:r>
    </w:p>
    <w:p w:rsidR="00E76964" w:rsidRPr="00C646FD" w:rsidRDefault="00E76964" w:rsidP="00C81A76">
      <w:pPr>
        <w:pStyle w:val="ListParagraph"/>
        <w:numPr>
          <w:ilvl w:val="0"/>
          <w:numId w:val="28"/>
        </w:numPr>
        <w:autoSpaceDE w:val="0"/>
        <w:autoSpaceDN w:val="0"/>
        <w:contextualSpacing w:val="0"/>
        <w:rPr>
          <w:rFonts w:cs="Times New Roman"/>
          <w:szCs w:val="20"/>
        </w:rPr>
      </w:pPr>
      <w:r w:rsidRPr="00C646FD">
        <w:rPr>
          <w:rFonts w:cs="Times New Roman"/>
          <w:szCs w:val="20"/>
        </w:rPr>
        <w:t>Section 27 strengthens consumer disclosure requirements at the time of a rate increase.</w:t>
      </w:r>
    </w:p>
    <w:p w:rsidR="00E76964" w:rsidRPr="00C646FD" w:rsidRDefault="00E76964" w:rsidP="00C81A76">
      <w:pPr>
        <w:pStyle w:val="ListParagraph"/>
        <w:numPr>
          <w:ilvl w:val="0"/>
          <w:numId w:val="28"/>
        </w:numPr>
        <w:autoSpaceDE w:val="0"/>
        <w:autoSpaceDN w:val="0"/>
        <w:contextualSpacing w:val="0"/>
        <w:rPr>
          <w:rFonts w:eastAsia="Times New Roman" w:cs="Times New Roman"/>
          <w:szCs w:val="20"/>
        </w:rPr>
      </w:pPr>
      <w:r w:rsidRPr="00C646FD">
        <w:rPr>
          <w:rFonts w:cs="Times New Roman"/>
          <w:szCs w:val="20"/>
        </w:rPr>
        <w:t xml:space="preserve">Section 28 </w:t>
      </w:r>
      <w:r w:rsidR="00CD77B3" w:rsidRPr="00C646FD">
        <w:rPr>
          <w:rFonts w:cs="Times New Roman"/>
          <w:szCs w:val="20"/>
        </w:rPr>
        <w:t>reduce</w:t>
      </w:r>
      <w:r w:rsidRPr="00C646FD">
        <w:rPr>
          <w:rFonts w:cs="Times New Roman"/>
          <w:szCs w:val="20"/>
        </w:rPr>
        <w:t xml:space="preserve">s contingent </w:t>
      </w:r>
      <w:proofErr w:type="spellStart"/>
      <w:r w:rsidRPr="00C646FD">
        <w:rPr>
          <w:rFonts w:cs="Times New Roman"/>
          <w:szCs w:val="20"/>
        </w:rPr>
        <w:t>nonforfeiture</w:t>
      </w:r>
      <w:proofErr w:type="spellEnd"/>
      <w:r w:rsidRPr="00C646FD">
        <w:rPr>
          <w:rFonts w:cs="Times New Roman"/>
          <w:szCs w:val="20"/>
        </w:rPr>
        <w:t xml:space="preserve"> bene</w:t>
      </w:r>
      <w:r w:rsidR="00C61F96">
        <w:rPr>
          <w:rFonts w:cs="Times New Roman"/>
          <w:szCs w:val="20"/>
        </w:rPr>
        <w:t>fit triggers for older policies</w:t>
      </w:r>
      <w:r w:rsidRPr="00C646FD">
        <w:rPr>
          <w:rFonts w:cs="Times New Roman"/>
          <w:szCs w:val="20"/>
        </w:rPr>
        <w:t xml:space="preserve"> and lowers t</w:t>
      </w:r>
      <w:r w:rsidR="00C61F96">
        <w:rPr>
          <w:rFonts w:cs="Times New Roman"/>
          <w:szCs w:val="20"/>
        </w:rPr>
        <w:t>he rate increase trigger to 100%</w:t>
      </w:r>
      <w:r w:rsidRPr="00C646FD">
        <w:rPr>
          <w:rFonts w:cs="Times New Roman"/>
          <w:szCs w:val="20"/>
        </w:rPr>
        <w:t xml:space="preserve"> for policyholders </w:t>
      </w:r>
      <w:r w:rsidR="00C61F96">
        <w:rPr>
          <w:rFonts w:cs="Times New Roman"/>
          <w:szCs w:val="20"/>
        </w:rPr>
        <w:t>with issue ages 54 and younger.</w:t>
      </w:r>
      <w:r w:rsidRPr="00C646FD">
        <w:rPr>
          <w:rFonts w:cs="Times New Roman"/>
          <w:szCs w:val="20"/>
        </w:rPr>
        <w:t xml:space="preserve"> These changes provide greater value to </w:t>
      </w:r>
      <w:r w:rsidR="00327E07" w:rsidRPr="00C646FD">
        <w:rPr>
          <w:rFonts w:cs="Times New Roman"/>
          <w:szCs w:val="20"/>
        </w:rPr>
        <w:t xml:space="preserve">many </w:t>
      </w:r>
      <w:r w:rsidRPr="00C646FD">
        <w:rPr>
          <w:rFonts w:cs="Times New Roman"/>
          <w:szCs w:val="20"/>
        </w:rPr>
        <w:t>consumers who decide to lapse their policy following a rate increase.</w:t>
      </w:r>
    </w:p>
    <w:p w:rsidR="00456C76" w:rsidRPr="00C646FD" w:rsidRDefault="00456C76">
      <w:pPr>
        <w:spacing w:after="0"/>
        <w:ind w:left="260" w:right="63"/>
        <w:rPr>
          <w:rFonts w:eastAsia="Times New Roman" w:cs="Times New Roman"/>
          <w:szCs w:val="20"/>
        </w:rPr>
      </w:pPr>
    </w:p>
    <w:p w:rsidR="00C646FD" w:rsidRPr="00BF4F3E" w:rsidRDefault="00CD77B3" w:rsidP="00BF4F3E">
      <w:pPr>
        <w:keepNext/>
      </w:pPr>
      <w:r w:rsidRPr="00C646FD">
        <w:lastRenderedPageBreak/>
        <w:t>With the changes in the Model Regulation adopted in August 2014, t</w:t>
      </w:r>
      <w:r w:rsidR="00456C76" w:rsidRPr="00C646FD">
        <w:t>hree</w:t>
      </w:r>
      <w:r w:rsidR="00AC5B47" w:rsidRPr="00C646FD">
        <w:t xml:space="preserve"> categories</w:t>
      </w:r>
      <w:r w:rsidR="00456C76" w:rsidRPr="00C646FD">
        <w:t xml:space="preserve"> </w:t>
      </w:r>
      <w:r w:rsidRPr="00C646FD">
        <w:t xml:space="preserve">of </w:t>
      </w:r>
      <w:r w:rsidR="00456C76" w:rsidRPr="00C646FD">
        <w:t xml:space="preserve">LTC policies </w:t>
      </w:r>
      <w:r w:rsidRPr="00C646FD">
        <w:t xml:space="preserve">now </w:t>
      </w:r>
      <w:r w:rsidR="00456C76" w:rsidRPr="00C646FD">
        <w:t>exist:</w:t>
      </w:r>
    </w:p>
    <w:p w:rsidR="00C646FD" w:rsidRPr="00C646FD" w:rsidRDefault="00BF4B3E" w:rsidP="00C81A76">
      <w:pPr>
        <w:pStyle w:val="NoSpacing"/>
        <w:numPr>
          <w:ilvl w:val="0"/>
          <w:numId w:val="9"/>
        </w:numPr>
        <w:ind w:right="63"/>
        <w:jc w:val="both"/>
        <w:rPr>
          <w:rFonts w:ascii="Times New Roman" w:eastAsia="Times New Roman" w:hAnsi="Times New Roman" w:cs="Times New Roman"/>
          <w:sz w:val="20"/>
          <w:szCs w:val="20"/>
        </w:rPr>
      </w:pPr>
      <w:r w:rsidRPr="00C646FD">
        <w:rPr>
          <w:rFonts w:ascii="Times New Roman" w:eastAsia="Times New Roman" w:hAnsi="Times New Roman" w:cs="Times New Roman"/>
          <w:sz w:val="20"/>
          <w:szCs w:val="20"/>
        </w:rPr>
        <w:t>Pre Rate Stabilized</w:t>
      </w:r>
      <w:r w:rsidR="00CD77B3" w:rsidRPr="00C646FD">
        <w:rPr>
          <w:rFonts w:ascii="Times New Roman" w:eastAsia="Times New Roman" w:hAnsi="Times New Roman" w:cs="Times New Roman"/>
          <w:sz w:val="20"/>
          <w:szCs w:val="20"/>
        </w:rPr>
        <w:t xml:space="preserve"> (PS)</w:t>
      </w:r>
      <w:r w:rsidR="00C61F96">
        <w:rPr>
          <w:rFonts w:ascii="Times New Roman" w:eastAsia="Times New Roman" w:hAnsi="Times New Roman" w:cs="Times New Roman"/>
          <w:sz w:val="20"/>
          <w:szCs w:val="20"/>
        </w:rPr>
        <w:t xml:space="preserve"> – T</w:t>
      </w:r>
      <w:r w:rsidR="00456C76" w:rsidRPr="00C646FD">
        <w:rPr>
          <w:rFonts w:ascii="Times New Roman" w:eastAsia="Times New Roman" w:hAnsi="Times New Roman" w:cs="Times New Roman"/>
          <w:sz w:val="20"/>
          <w:szCs w:val="20"/>
        </w:rPr>
        <w:t>hese policies were priced using a minimum loss ratio approach and were issued prior to the initial rate stability changes adopted in 2000.</w:t>
      </w:r>
    </w:p>
    <w:p w:rsidR="00C646FD" w:rsidRPr="00C646FD" w:rsidRDefault="00C646FD" w:rsidP="00C646FD">
      <w:pPr>
        <w:pStyle w:val="NoSpacing"/>
        <w:ind w:right="63"/>
        <w:jc w:val="both"/>
        <w:rPr>
          <w:rFonts w:ascii="Times New Roman" w:eastAsia="Times New Roman" w:hAnsi="Times New Roman" w:cs="Times New Roman"/>
          <w:sz w:val="20"/>
          <w:szCs w:val="20"/>
        </w:rPr>
      </w:pPr>
    </w:p>
    <w:p w:rsidR="00BF4F3E" w:rsidRDefault="00CD77B3" w:rsidP="00C81A76">
      <w:pPr>
        <w:pStyle w:val="NoSpacing"/>
        <w:numPr>
          <w:ilvl w:val="0"/>
          <w:numId w:val="9"/>
        </w:numPr>
        <w:ind w:right="63"/>
        <w:jc w:val="both"/>
        <w:rPr>
          <w:rFonts w:ascii="Times New Roman" w:eastAsia="Times New Roman" w:hAnsi="Times New Roman" w:cs="Times New Roman"/>
          <w:sz w:val="20"/>
          <w:szCs w:val="20"/>
        </w:rPr>
      </w:pPr>
      <w:r w:rsidRPr="00C646FD">
        <w:rPr>
          <w:rFonts w:ascii="Times New Roman" w:eastAsia="Times New Roman" w:hAnsi="Times New Roman" w:cs="Times New Roman"/>
          <w:sz w:val="20"/>
          <w:szCs w:val="20"/>
        </w:rPr>
        <w:t>Rate Stabilized 2000</w:t>
      </w:r>
      <w:r w:rsidR="00456C76" w:rsidRPr="00C646FD">
        <w:rPr>
          <w:rFonts w:ascii="Times New Roman" w:eastAsia="Times New Roman" w:hAnsi="Times New Roman" w:cs="Times New Roman"/>
          <w:sz w:val="20"/>
          <w:szCs w:val="20"/>
        </w:rPr>
        <w:t xml:space="preserve"> </w:t>
      </w:r>
      <w:r w:rsidRPr="00C646FD">
        <w:rPr>
          <w:rFonts w:ascii="Times New Roman" w:eastAsia="Times New Roman" w:hAnsi="Times New Roman" w:cs="Times New Roman"/>
          <w:sz w:val="20"/>
          <w:szCs w:val="20"/>
        </w:rPr>
        <w:t xml:space="preserve">(RS 2000) </w:t>
      </w:r>
      <w:r w:rsidR="00C61F96">
        <w:rPr>
          <w:rFonts w:ascii="Times New Roman" w:eastAsia="Times New Roman" w:hAnsi="Times New Roman" w:cs="Times New Roman"/>
          <w:sz w:val="20"/>
          <w:szCs w:val="20"/>
        </w:rPr>
        <w:t>– T</w:t>
      </w:r>
      <w:r w:rsidR="00456C76" w:rsidRPr="00C646FD">
        <w:rPr>
          <w:rFonts w:ascii="Times New Roman" w:eastAsia="Times New Roman" w:hAnsi="Times New Roman" w:cs="Times New Roman"/>
          <w:sz w:val="20"/>
          <w:szCs w:val="20"/>
        </w:rPr>
        <w:t>hese policies were issued after the state adopted the initial rate stability model (LTC Model Regulation 641, which was adopted by the NAIC in 2000</w:t>
      </w:r>
      <w:r w:rsidR="00B57CB4" w:rsidRPr="00C646FD">
        <w:rPr>
          <w:rFonts w:ascii="Times New Roman" w:eastAsia="Times New Roman" w:hAnsi="Times New Roman" w:cs="Times New Roman"/>
          <w:sz w:val="20"/>
          <w:szCs w:val="20"/>
        </w:rPr>
        <w:t>).</w:t>
      </w:r>
    </w:p>
    <w:p w:rsidR="00BF4F3E" w:rsidRDefault="00BF4F3E" w:rsidP="00BF4F3E">
      <w:pPr>
        <w:pStyle w:val="NoSpacing"/>
        <w:ind w:left="720" w:right="63"/>
        <w:jc w:val="both"/>
        <w:rPr>
          <w:rFonts w:ascii="Times New Roman" w:eastAsia="Times New Roman" w:hAnsi="Times New Roman" w:cs="Times New Roman"/>
          <w:sz w:val="20"/>
          <w:szCs w:val="20"/>
        </w:rPr>
      </w:pPr>
    </w:p>
    <w:p w:rsidR="00C646FD" w:rsidRDefault="00CD77B3" w:rsidP="00C81A76">
      <w:pPr>
        <w:pStyle w:val="NoSpacing"/>
        <w:numPr>
          <w:ilvl w:val="0"/>
          <w:numId w:val="9"/>
        </w:numPr>
        <w:ind w:right="63"/>
        <w:jc w:val="both"/>
        <w:rPr>
          <w:rFonts w:ascii="Times New Roman" w:eastAsia="Times New Roman" w:hAnsi="Times New Roman" w:cs="Times New Roman"/>
          <w:sz w:val="20"/>
          <w:szCs w:val="20"/>
        </w:rPr>
      </w:pPr>
      <w:r w:rsidRPr="00BF4F3E">
        <w:rPr>
          <w:rFonts w:ascii="Times New Roman" w:eastAsia="Times New Roman" w:hAnsi="Times New Roman" w:cs="Times New Roman"/>
          <w:sz w:val="20"/>
          <w:szCs w:val="20"/>
        </w:rPr>
        <w:t>Rate Stabilized 2014</w:t>
      </w:r>
      <w:r w:rsidR="00BF4B3E" w:rsidRPr="00BF4F3E">
        <w:rPr>
          <w:rFonts w:ascii="Times New Roman" w:eastAsia="Times New Roman" w:hAnsi="Times New Roman" w:cs="Times New Roman"/>
          <w:sz w:val="20"/>
          <w:szCs w:val="20"/>
        </w:rPr>
        <w:t xml:space="preserve"> </w:t>
      </w:r>
      <w:r w:rsidRPr="00BF4F3E">
        <w:rPr>
          <w:rFonts w:ascii="Times New Roman" w:eastAsia="Times New Roman" w:hAnsi="Times New Roman" w:cs="Times New Roman"/>
          <w:sz w:val="20"/>
          <w:szCs w:val="20"/>
        </w:rPr>
        <w:t xml:space="preserve">(RS 2014) </w:t>
      </w:r>
      <w:r w:rsidR="00C61F96">
        <w:rPr>
          <w:rFonts w:ascii="Times New Roman" w:eastAsia="Times New Roman" w:hAnsi="Times New Roman" w:cs="Times New Roman"/>
          <w:sz w:val="20"/>
          <w:szCs w:val="20"/>
        </w:rPr>
        <w:t>– T</w:t>
      </w:r>
      <w:r w:rsidR="00BF4B3E" w:rsidRPr="00BF4F3E">
        <w:rPr>
          <w:rFonts w:ascii="Times New Roman" w:eastAsia="Times New Roman" w:hAnsi="Times New Roman" w:cs="Times New Roman"/>
          <w:sz w:val="20"/>
          <w:szCs w:val="20"/>
        </w:rPr>
        <w:t xml:space="preserve">hese policies were issued after the state adopted changes to </w:t>
      </w:r>
      <w:r w:rsidR="00C61F96">
        <w:rPr>
          <w:rFonts w:ascii="Times New Roman" w:eastAsia="Times New Roman" w:hAnsi="Times New Roman" w:cs="Times New Roman"/>
          <w:sz w:val="20"/>
          <w:szCs w:val="20"/>
        </w:rPr>
        <w:t>the</w:t>
      </w:r>
      <w:r w:rsidR="00BF4B3E" w:rsidRPr="00BF4F3E">
        <w:rPr>
          <w:rFonts w:ascii="Times New Roman" w:eastAsia="Times New Roman" w:hAnsi="Times New Roman" w:cs="Times New Roman"/>
          <w:sz w:val="20"/>
          <w:szCs w:val="20"/>
        </w:rPr>
        <w:t xml:space="preserve"> Model Regulation 641, which the NAIC adopted in 2014. </w:t>
      </w:r>
    </w:p>
    <w:p w:rsidR="00BF4F3E" w:rsidRPr="00BF4F3E" w:rsidRDefault="00BF4F3E" w:rsidP="00BF4F3E">
      <w:pPr>
        <w:pStyle w:val="NoSpacing"/>
        <w:ind w:left="720" w:right="63"/>
        <w:jc w:val="both"/>
        <w:rPr>
          <w:rFonts w:ascii="Times New Roman" w:eastAsia="Times New Roman" w:hAnsi="Times New Roman" w:cs="Times New Roman"/>
          <w:sz w:val="20"/>
          <w:szCs w:val="20"/>
        </w:rPr>
      </w:pPr>
    </w:p>
    <w:p w:rsidR="0010469F" w:rsidRPr="00BF4F3E" w:rsidRDefault="0010469F" w:rsidP="00BF4F3E">
      <w:r w:rsidRPr="00C646FD">
        <w:t>There may be situatio</w:t>
      </w:r>
      <w:r w:rsidRPr="00BF4F3E">
        <w:t>ns, whether or not premium rates are changing, where a policy form re</w:t>
      </w:r>
      <w:r w:rsidR="003E6252">
        <w:t>–</w:t>
      </w:r>
      <w:r w:rsidRPr="00BF4F3E">
        <w:t>filing is not required with respect to new business</w:t>
      </w:r>
      <w:r w:rsidRPr="00C646FD">
        <w:t xml:space="preserve"> issued under a polic</w:t>
      </w:r>
      <w:r w:rsidR="00C61F96">
        <w:t xml:space="preserve">y form after a specified date. </w:t>
      </w:r>
      <w:r w:rsidRPr="00C646FD">
        <w:t xml:space="preserve">If the specified date is after the date the state adopted changes to </w:t>
      </w:r>
      <w:r w:rsidR="00C61F96">
        <w:t>The Model Regulation</w:t>
      </w:r>
      <w:r w:rsidRPr="00C646FD">
        <w:t xml:space="preserve">, which the NAIC adopted in 2014, this may result in one policy form having both RS 2000 policies and RS 2014 policies.  The lack of the requirement to refile the policy form does not exempt the policies </w:t>
      </w:r>
      <w:r w:rsidR="00327E07" w:rsidRPr="00C646FD">
        <w:t xml:space="preserve">issued after the specified date </w:t>
      </w:r>
      <w:r w:rsidRPr="00C646FD">
        <w:t>from the RS 2014 requirements.</w:t>
      </w:r>
    </w:p>
    <w:p w:rsidR="00F45E0D" w:rsidRPr="00D86E9D" w:rsidRDefault="00BF4F3E" w:rsidP="00D86E9D">
      <w:pPr>
        <w:pStyle w:val="Heading3"/>
        <w:rPr>
          <w:rFonts w:eastAsia="Times New Roman"/>
        </w:rPr>
      </w:pPr>
      <w:r>
        <w:rPr>
          <w:rFonts w:eastAsia="Times New Roman"/>
        </w:rPr>
        <w:t>1.</w:t>
      </w:r>
      <w:r>
        <w:rPr>
          <w:rFonts w:eastAsia="Times New Roman"/>
        </w:rPr>
        <w:tab/>
      </w:r>
      <w:r w:rsidR="008A0A4A" w:rsidRPr="00456C76">
        <w:rPr>
          <w:rFonts w:eastAsia="Times New Roman"/>
        </w:rPr>
        <w:t>Fixed</w:t>
      </w:r>
      <w:r w:rsidR="008A0A4A" w:rsidRPr="00456C76">
        <w:rPr>
          <w:rFonts w:eastAsia="Times New Roman"/>
          <w:spacing w:val="-5"/>
        </w:rPr>
        <w:t xml:space="preserve"> </w:t>
      </w:r>
      <w:r w:rsidR="008A0A4A" w:rsidRPr="00456C76">
        <w:rPr>
          <w:rFonts w:eastAsia="Times New Roman"/>
        </w:rPr>
        <w:t>Loss</w:t>
      </w:r>
      <w:r w:rsidR="008A0A4A" w:rsidRPr="00456C76">
        <w:rPr>
          <w:rFonts w:eastAsia="Times New Roman"/>
          <w:spacing w:val="-4"/>
        </w:rPr>
        <w:t xml:space="preserve"> </w:t>
      </w:r>
      <w:r w:rsidR="008A0A4A" w:rsidRPr="00456C76">
        <w:rPr>
          <w:rFonts w:eastAsia="Times New Roman"/>
        </w:rPr>
        <w:t>Ratios</w:t>
      </w:r>
    </w:p>
    <w:p w:rsidR="00F45E0D" w:rsidRPr="00D15C30" w:rsidRDefault="008A0A4A" w:rsidP="00D15C30">
      <w:pPr>
        <w:pStyle w:val="normal3"/>
      </w:pPr>
      <w:r w:rsidRPr="00456C76">
        <w:t>Pr</w:t>
      </w:r>
      <w:r w:rsidR="00966EC7">
        <w:rPr>
          <w:spacing w:val="1"/>
        </w:rPr>
        <w:t>e</w:t>
      </w:r>
      <w:r w:rsidR="00966EC7">
        <w:rPr>
          <w:spacing w:val="-2"/>
        </w:rPr>
        <w:t>m</w:t>
      </w:r>
      <w:r w:rsidR="00966EC7">
        <w:t>i</w:t>
      </w:r>
      <w:r w:rsidR="00966EC7">
        <w:rPr>
          <w:spacing w:val="2"/>
        </w:rPr>
        <w:t>u</w:t>
      </w:r>
      <w:r w:rsidR="00966EC7">
        <w:t>ms for</w:t>
      </w:r>
      <w:r w:rsidR="00966EC7">
        <w:rPr>
          <w:spacing w:val="6"/>
        </w:rPr>
        <w:t xml:space="preserve"> </w:t>
      </w:r>
      <w:r w:rsidR="00966EC7">
        <w:t>LTCI</w:t>
      </w:r>
      <w:r w:rsidR="00966EC7">
        <w:rPr>
          <w:spacing w:val="5"/>
        </w:rPr>
        <w:t xml:space="preserve"> </w:t>
      </w:r>
      <w:r w:rsidR="00966EC7">
        <w:t>were</w:t>
      </w:r>
      <w:r w:rsidR="00966EC7">
        <w:rPr>
          <w:spacing w:val="6"/>
        </w:rPr>
        <w:t xml:space="preserve"> </w:t>
      </w:r>
      <w:r w:rsidR="00966EC7">
        <w:t>dete</w:t>
      </w:r>
      <w:r w:rsidR="00966EC7">
        <w:rPr>
          <w:spacing w:val="1"/>
        </w:rPr>
        <w:t>r</w:t>
      </w:r>
      <w:r w:rsidR="00966EC7">
        <w:rPr>
          <w:spacing w:val="-2"/>
        </w:rPr>
        <w:t>m</w:t>
      </w:r>
      <w:r w:rsidR="00966EC7">
        <w:t>i</w:t>
      </w:r>
      <w:r w:rsidR="00966EC7">
        <w:rPr>
          <w:spacing w:val="2"/>
        </w:rPr>
        <w:t>n</w:t>
      </w:r>
      <w:r w:rsidR="00966EC7">
        <w:t>ed within</w:t>
      </w:r>
      <w:r w:rsidR="00966EC7">
        <w:rPr>
          <w:spacing w:val="4"/>
        </w:rPr>
        <w:t xml:space="preserve"> </w:t>
      </w:r>
      <w:r w:rsidR="00966EC7">
        <w:t>a</w:t>
      </w:r>
      <w:r w:rsidR="00966EC7">
        <w:rPr>
          <w:spacing w:val="8"/>
        </w:rPr>
        <w:t xml:space="preserve"> </w:t>
      </w:r>
      <w:r w:rsidR="00966EC7">
        <w:t>fixed</w:t>
      </w:r>
      <w:r w:rsidR="00966EC7">
        <w:rPr>
          <w:spacing w:val="5"/>
        </w:rPr>
        <w:t xml:space="preserve"> </w:t>
      </w:r>
      <w:r w:rsidR="00966EC7">
        <w:t>loss</w:t>
      </w:r>
      <w:r w:rsidR="00966EC7">
        <w:rPr>
          <w:spacing w:val="5"/>
        </w:rPr>
        <w:t xml:space="preserve"> </w:t>
      </w:r>
      <w:r w:rsidR="00966EC7">
        <w:t>ratio</w:t>
      </w:r>
      <w:r w:rsidR="00966EC7">
        <w:rPr>
          <w:spacing w:val="6"/>
        </w:rPr>
        <w:t xml:space="preserve"> </w:t>
      </w:r>
      <w:r w:rsidR="00966EC7">
        <w:t>structure</w:t>
      </w:r>
      <w:r w:rsidR="00966EC7">
        <w:rPr>
          <w:spacing w:val="2"/>
        </w:rPr>
        <w:t xml:space="preserve"> </w:t>
      </w:r>
      <w:r w:rsidR="00966EC7">
        <w:t>for</w:t>
      </w:r>
      <w:r w:rsidR="00966EC7">
        <w:rPr>
          <w:spacing w:val="6"/>
        </w:rPr>
        <w:t xml:space="preserve"> </w:t>
      </w:r>
      <w:r w:rsidR="00966EC7">
        <w:t>decades.</w:t>
      </w:r>
      <w:r w:rsidR="00966EC7">
        <w:rPr>
          <w:spacing w:val="2"/>
        </w:rPr>
        <w:t xml:space="preserve"> </w:t>
      </w:r>
      <w:r w:rsidR="00966EC7">
        <w:t>The</w:t>
      </w:r>
      <w:r w:rsidR="00966EC7">
        <w:rPr>
          <w:spacing w:val="6"/>
        </w:rPr>
        <w:t xml:space="preserve"> </w:t>
      </w:r>
      <w:r w:rsidR="00966EC7">
        <w:t>regulatory ev</w:t>
      </w:r>
      <w:r w:rsidR="00BF4B3E" w:rsidRPr="00BF4B3E">
        <w:rPr>
          <w:sz w:val="24"/>
          <w:szCs w:val="24"/>
        </w:rPr>
        <w:t>al</w:t>
      </w:r>
      <w:r>
        <w:t>uation</w:t>
      </w:r>
      <w:r>
        <w:rPr>
          <w:spacing w:val="4"/>
        </w:rPr>
        <w:t xml:space="preserve"> </w:t>
      </w:r>
      <w:r>
        <w:t>of</w:t>
      </w:r>
      <w:r>
        <w:rPr>
          <w:spacing w:val="11"/>
        </w:rPr>
        <w:t xml:space="preserve"> </w:t>
      </w:r>
      <w:r>
        <w:t>re</w:t>
      </w:r>
      <w:r>
        <w:rPr>
          <w:spacing w:val="1"/>
        </w:rPr>
        <w:t>a</w:t>
      </w:r>
      <w:r>
        <w:t>sonableness using</w:t>
      </w:r>
      <w:r>
        <w:rPr>
          <w:spacing w:val="8"/>
        </w:rPr>
        <w:t xml:space="preserve"> </w:t>
      </w:r>
      <w:r>
        <w:t>fix</w:t>
      </w:r>
      <w:r>
        <w:rPr>
          <w:spacing w:val="1"/>
        </w:rPr>
        <w:t>e</w:t>
      </w:r>
      <w:r>
        <w:t>d</w:t>
      </w:r>
      <w:r>
        <w:rPr>
          <w:spacing w:val="9"/>
        </w:rPr>
        <w:t xml:space="preserve"> </w:t>
      </w:r>
      <w:r>
        <w:t>loss</w:t>
      </w:r>
      <w:r>
        <w:rPr>
          <w:spacing w:val="10"/>
        </w:rPr>
        <w:t xml:space="preserve"> </w:t>
      </w:r>
      <w:r>
        <w:t>ratios</w:t>
      </w:r>
      <w:r>
        <w:rPr>
          <w:spacing w:val="8"/>
        </w:rPr>
        <w:t xml:space="preserve"> </w:t>
      </w:r>
      <w:r>
        <w:rPr>
          <w:spacing w:val="1"/>
        </w:rPr>
        <w:t>i</w:t>
      </w:r>
      <w:r>
        <w:t>s</w:t>
      </w:r>
      <w:r>
        <w:rPr>
          <w:spacing w:val="11"/>
        </w:rPr>
        <w:t xml:space="preserve"> </w:t>
      </w:r>
      <w:r>
        <w:t>designed</w:t>
      </w:r>
      <w:r>
        <w:rPr>
          <w:spacing w:val="5"/>
        </w:rPr>
        <w:t xml:space="preserve"> </w:t>
      </w:r>
      <w:r>
        <w:t>to</w:t>
      </w:r>
      <w:r>
        <w:rPr>
          <w:spacing w:val="11"/>
        </w:rPr>
        <w:t xml:space="preserve"> </w:t>
      </w:r>
      <w:r>
        <w:t>check</w:t>
      </w:r>
      <w:r>
        <w:rPr>
          <w:spacing w:val="8"/>
        </w:rPr>
        <w:t xml:space="preserve"> </w:t>
      </w:r>
      <w:r>
        <w:t>that</w:t>
      </w:r>
      <w:r>
        <w:rPr>
          <w:spacing w:val="11"/>
        </w:rPr>
        <w:t xml:space="preserve"> </w:t>
      </w:r>
      <w:r>
        <w:t>pr</w:t>
      </w:r>
      <w:r>
        <w:rPr>
          <w:spacing w:val="1"/>
        </w:rPr>
        <w:t>e</w:t>
      </w:r>
      <w:r>
        <w:rPr>
          <w:spacing w:val="-2"/>
        </w:rPr>
        <w:t>m</w:t>
      </w:r>
      <w:r>
        <w:t>i</w:t>
      </w:r>
      <w:r>
        <w:rPr>
          <w:spacing w:val="2"/>
        </w:rPr>
        <w:t>u</w:t>
      </w:r>
      <w:r>
        <w:t>m</w:t>
      </w:r>
      <w:r>
        <w:rPr>
          <w:spacing w:val="5"/>
        </w:rPr>
        <w:t xml:space="preserve"> </w:t>
      </w:r>
      <w:r>
        <w:t>rat</w:t>
      </w:r>
      <w:r>
        <w:rPr>
          <w:spacing w:val="1"/>
        </w:rPr>
        <w:t>e</w:t>
      </w:r>
      <w:r>
        <w:t>s</w:t>
      </w:r>
      <w:r>
        <w:rPr>
          <w:spacing w:val="9"/>
        </w:rPr>
        <w:t xml:space="preserve"> </w:t>
      </w:r>
      <w:r>
        <w:t>are</w:t>
      </w:r>
      <w:r>
        <w:rPr>
          <w:spacing w:val="11"/>
        </w:rPr>
        <w:t xml:space="preserve"> </w:t>
      </w:r>
      <w:r>
        <w:t>not</w:t>
      </w:r>
      <w:r>
        <w:rPr>
          <w:spacing w:val="10"/>
        </w:rPr>
        <w:t xml:space="preserve"> </w:t>
      </w:r>
      <w:r>
        <w:t>too high.</w:t>
      </w:r>
      <w:r>
        <w:rPr>
          <w:spacing w:val="4"/>
        </w:rPr>
        <w:t xml:space="preserve"> </w:t>
      </w:r>
      <w:r>
        <w:t>The</w:t>
      </w:r>
      <w:r>
        <w:rPr>
          <w:spacing w:val="5"/>
        </w:rPr>
        <w:t xml:space="preserve"> </w:t>
      </w:r>
      <w:r>
        <w:t>LTCI</w:t>
      </w:r>
      <w:r>
        <w:rPr>
          <w:spacing w:val="4"/>
        </w:rPr>
        <w:t xml:space="preserve"> </w:t>
      </w:r>
      <w:r>
        <w:t>Model</w:t>
      </w:r>
      <w:r>
        <w:rPr>
          <w:spacing w:val="3"/>
        </w:rPr>
        <w:t xml:space="preserve"> </w:t>
      </w:r>
      <w:r>
        <w:t xml:space="preserve">Regulation </w:t>
      </w:r>
      <w:r>
        <w:rPr>
          <w:spacing w:val="-2"/>
        </w:rPr>
        <w:t>m</w:t>
      </w:r>
      <w:r>
        <w:t>oves</w:t>
      </w:r>
      <w:r>
        <w:rPr>
          <w:spacing w:val="3"/>
        </w:rPr>
        <w:t xml:space="preserve"> </w:t>
      </w:r>
      <w:r>
        <w:t>away</w:t>
      </w:r>
      <w:r>
        <w:rPr>
          <w:spacing w:val="4"/>
        </w:rPr>
        <w:t xml:space="preserve"> </w:t>
      </w:r>
      <w:r>
        <w:t>fr</w:t>
      </w:r>
      <w:r>
        <w:rPr>
          <w:spacing w:val="1"/>
        </w:rPr>
        <w:t>o</w:t>
      </w:r>
      <w:r>
        <w:t>m</w:t>
      </w:r>
      <w:r>
        <w:rPr>
          <w:spacing w:val="2"/>
        </w:rPr>
        <w:t xml:space="preserve"> </w:t>
      </w:r>
      <w:r>
        <w:t>fixed</w:t>
      </w:r>
      <w:r>
        <w:rPr>
          <w:spacing w:val="4"/>
        </w:rPr>
        <w:t xml:space="preserve"> </w:t>
      </w:r>
      <w:r>
        <w:rPr>
          <w:spacing w:val="1"/>
        </w:rPr>
        <w:t>lo</w:t>
      </w:r>
      <w:r>
        <w:t>ss</w:t>
      </w:r>
      <w:r>
        <w:rPr>
          <w:spacing w:val="5"/>
        </w:rPr>
        <w:t xml:space="preserve"> </w:t>
      </w:r>
      <w:r>
        <w:t>ratios</w:t>
      </w:r>
      <w:r>
        <w:rPr>
          <w:spacing w:val="4"/>
        </w:rPr>
        <w:t xml:space="preserve"> </w:t>
      </w:r>
      <w:r>
        <w:t>a</w:t>
      </w:r>
      <w:r>
        <w:rPr>
          <w:spacing w:val="2"/>
        </w:rPr>
        <w:t>p</w:t>
      </w:r>
      <w:r>
        <w:t>plied</w:t>
      </w:r>
      <w:r>
        <w:rPr>
          <w:spacing w:val="2"/>
        </w:rPr>
        <w:t xml:space="preserve"> </w:t>
      </w:r>
      <w:r>
        <w:t>to</w:t>
      </w:r>
      <w:r>
        <w:rPr>
          <w:spacing w:val="7"/>
        </w:rPr>
        <w:t xml:space="preserve"> </w:t>
      </w:r>
      <w:r>
        <w:t>initial</w:t>
      </w:r>
      <w:r>
        <w:rPr>
          <w:spacing w:val="4"/>
        </w:rPr>
        <w:t xml:space="preserve"> </w:t>
      </w:r>
      <w:r>
        <w:t>pre</w:t>
      </w:r>
      <w:r>
        <w:rPr>
          <w:spacing w:val="-1"/>
        </w:rPr>
        <w:t>m</w:t>
      </w:r>
      <w:r>
        <w:t>i</w:t>
      </w:r>
      <w:r>
        <w:rPr>
          <w:spacing w:val="2"/>
        </w:rPr>
        <w:t>u</w:t>
      </w:r>
      <w:r>
        <w:t>ms. Loss</w:t>
      </w:r>
      <w:r>
        <w:rPr>
          <w:spacing w:val="25"/>
        </w:rPr>
        <w:t xml:space="preserve"> </w:t>
      </w:r>
      <w:r>
        <w:t>ratios</w:t>
      </w:r>
      <w:r>
        <w:rPr>
          <w:spacing w:val="24"/>
        </w:rPr>
        <w:t xml:space="preserve"> </w:t>
      </w:r>
      <w:r>
        <w:t>are</w:t>
      </w:r>
      <w:r>
        <w:rPr>
          <w:spacing w:val="26"/>
        </w:rPr>
        <w:t xml:space="preserve"> </w:t>
      </w:r>
      <w:r>
        <w:t>still</w:t>
      </w:r>
      <w:r>
        <w:rPr>
          <w:spacing w:val="26"/>
        </w:rPr>
        <w:t xml:space="preserve"> </w:t>
      </w:r>
      <w:r>
        <w:t>used</w:t>
      </w:r>
      <w:r>
        <w:rPr>
          <w:spacing w:val="26"/>
        </w:rPr>
        <w:t xml:space="preserve"> </w:t>
      </w:r>
      <w:r>
        <w:t>by</w:t>
      </w:r>
      <w:r>
        <w:rPr>
          <w:spacing w:val="29"/>
        </w:rPr>
        <w:t xml:space="preserve"> </w:t>
      </w:r>
      <w:r>
        <w:t>the</w:t>
      </w:r>
      <w:r>
        <w:rPr>
          <w:spacing w:val="26"/>
        </w:rPr>
        <w:t xml:space="preserve"> </w:t>
      </w:r>
      <w:r>
        <w:t>ins</w:t>
      </w:r>
      <w:r>
        <w:rPr>
          <w:spacing w:val="2"/>
        </w:rPr>
        <w:t>u</w:t>
      </w:r>
      <w:r>
        <w:t>rer</w:t>
      </w:r>
      <w:r>
        <w:rPr>
          <w:spacing w:val="23"/>
        </w:rPr>
        <w:t xml:space="preserve"> </w:t>
      </w:r>
      <w:r>
        <w:t>when</w:t>
      </w:r>
      <w:r>
        <w:rPr>
          <w:spacing w:val="24"/>
        </w:rPr>
        <w:t xml:space="preserve"> </w:t>
      </w:r>
      <w:r>
        <w:t>determining</w:t>
      </w:r>
      <w:r>
        <w:rPr>
          <w:spacing w:val="18"/>
        </w:rPr>
        <w:t xml:space="preserve"> </w:t>
      </w:r>
      <w:r>
        <w:t>a</w:t>
      </w:r>
      <w:r>
        <w:rPr>
          <w:spacing w:val="28"/>
        </w:rPr>
        <w:t xml:space="preserve"> </w:t>
      </w:r>
      <w:r>
        <w:t>rate</w:t>
      </w:r>
      <w:r>
        <w:rPr>
          <w:spacing w:val="26"/>
        </w:rPr>
        <w:t xml:space="preserve"> </w:t>
      </w:r>
      <w:r>
        <w:t>increase</w:t>
      </w:r>
      <w:r>
        <w:rPr>
          <w:spacing w:val="22"/>
        </w:rPr>
        <w:t xml:space="preserve"> </w:t>
      </w:r>
      <w:r>
        <w:t>and</w:t>
      </w:r>
      <w:r>
        <w:rPr>
          <w:spacing w:val="28"/>
        </w:rPr>
        <w:t xml:space="preserve"> </w:t>
      </w:r>
      <w:r>
        <w:t>by</w:t>
      </w:r>
      <w:r>
        <w:rPr>
          <w:spacing w:val="29"/>
        </w:rPr>
        <w:t xml:space="preserve"> </w:t>
      </w:r>
      <w:r>
        <w:rPr>
          <w:spacing w:val="-1"/>
        </w:rPr>
        <w:t>t</w:t>
      </w:r>
      <w:r>
        <w:rPr>
          <w:spacing w:val="1"/>
        </w:rPr>
        <w:t>h</w:t>
      </w:r>
      <w:r>
        <w:t>e</w:t>
      </w:r>
      <w:r>
        <w:rPr>
          <w:spacing w:val="26"/>
        </w:rPr>
        <w:t xml:space="preserve"> </w:t>
      </w:r>
      <w:r>
        <w:t>regulator</w:t>
      </w:r>
      <w:r>
        <w:rPr>
          <w:spacing w:val="21"/>
        </w:rPr>
        <w:t xml:space="preserve"> </w:t>
      </w:r>
      <w:r>
        <w:t>to</w:t>
      </w:r>
      <w:r>
        <w:rPr>
          <w:spacing w:val="27"/>
        </w:rPr>
        <w:t xml:space="preserve"> </w:t>
      </w:r>
      <w:r>
        <w:t>help evaluate</w:t>
      </w:r>
      <w:r>
        <w:rPr>
          <w:spacing w:val="-2"/>
        </w:rPr>
        <w:t xml:space="preserve"> </w:t>
      </w:r>
      <w:r>
        <w:t>the</w:t>
      </w:r>
      <w:r>
        <w:rPr>
          <w:spacing w:val="2"/>
        </w:rPr>
        <w:t xml:space="preserve"> </w:t>
      </w:r>
      <w:r>
        <w:t>reasonablene</w:t>
      </w:r>
      <w:r>
        <w:rPr>
          <w:spacing w:val="1"/>
        </w:rPr>
        <w:t>s</w:t>
      </w:r>
      <w:r>
        <w:t>s</w:t>
      </w:r>
      <w:r>
        <w:rPr>
          <w:spacing w:val="-8"/>
        </w:rPr>
        <w:t xml:space="preserve"> </w:t>
      </w:r>
      <w:r>
        <w:t>of</w:t>
      </w:r>
      <w:r>
        <w:rPr>
          <w:spacing w:val="3"/>
        </w:rPr>
        <w:t xml:space="preserve"> </w:t>
      </w:r>
      <w:r>
        <w:t>a</w:t>
      </w:r>
      <w:r>
        <w:rPr>
          <w:spacing w:val="4"/>
        </w:rPr>
        <w:t xml:space="preserve"> </w:t>
      </w:r>
      <w:r>
        <w:t>rate</w:t>
      </w:r>
      <w:r>
        <w:rPr>
          <w:spacing w:val="2"/>
        </w:rPr>
        <w:t xml:space="preserve"> </w:t>
      </w:r>
      <w:r>
        <w:t>in</w:t>
      </w:r>
      <w:r>
        <w:rPr>
          <w:spacing w:val="-1"/>
        </w:rPr>
        <w:t>c</w:t>
      </w:r>
      <w:r>
        <w:t>rease.</w:t>
      </w:r>
      <w:r>
        <w:rPr>
          <w:spacing w:val="-3"/>
        </w:rPr>
        <w:t xml:space="preserve"> </w:t>
      </w:r>
      <w:r>
        <w:rPr>
          <w:spacing w:val="1"/>
        </w:rPr>
        <w:t>B</w:t>
      </w:r>
      <w:r>
        <w:t>ef</w:t>
      </w:r>
      <w:r>
        <w:rPr>
          <w:spacing w:val="1"/>
        </w:rPr>
        <w:t>o</w:t>
      </w:r>
      <w:r>
        <w:t>re</w:t>
      </w:r>
      <w:r>
        <w:rPr>
          <w:spacing w:val="-1"/>
        </w:rPr>
        <w:t xml:space="preserve"> </w:t>
      </w:r>
      <w:r>
        <w:t>describing</w:t>
      </w:r>
      <w:r>
        <w:rPr>
          <w:spacing w:val="-4"/>
        </w:rPr>
        <w:t xml:space="preserve"> </w:t>
      </w:r>
      <w:r>
        <w:t>these changes,</w:t>
      </w:r>
      <w:r>
        <w:rPr>
          <w:spacing w:val="-3"/>
        </w:rPr>
        <w:t xml:space="preserve"> </w:t>
      </w:r>
      <w:r>
        <w:t>a</w:t>
      </w:r>
      <w:r>
        <w:rPr>
          <w:spacing w:val="4"/>
        </w:rPr>
        <w:t xml:space="preserve"> </w:t>
      </w:r>
      <w:r>
        <w:t>s</w:t>
      </w:r>
      <w:r>
        <w:rPr>
          <w:spacing w:val="1"/>
        </w:rPr>
        <w:t>i</w:t>
      </w:r>
      <w:r>
        <w:rPr>
          <w:spacing w:val="-2"/>
        </w:rPr>
        <w:t>m</w:t>
      </w:r>
      <w:r>
        <w:rPr>
          <w:spacing w:val="1"/>
        </w:rPr>
        <w:t>p</w:t>
      </w:r>
      <w:r>
        <w:t>lified</w:t>
      </w:r>
      <w:r>
        <w:rPr>
          <w:spacing w:val="-4"/>
        </w:rPr>
        <w:t xml:space="preserve"> </w:t>
      </w:r>
      <w:r>
        <w:t>discussion</w:t>
      </w:r>
      <w:r>
        <w:rPr>
          <w:spacing w:val="-4"/>
        </w:rPr>
        <w:t xml:space="preserve"> </w:t>
      </w:r>
      <w:r>
        <w:t>of fixed</w:t>
      </w:r>
      <w:r>
        <w:rPr>
          <w:spacing w:val="5"/>
        </w:rPr>
        <w:t xml:space="preserve"> </w:t>
      </w:r>
      <w:r>
        <w:t>loss</w:t>
      </w:r>
      <w:r>
        <w:rPr>
          <w:spacing w:val="6"/>
        </w:rPr>
        <w:t xml:space="preserve"> </w:t>
      </w:r>
      <w:r>
        <w:t>r</w:t>
      </w:r>
      <w:r>
        <w:rPr>
          <w:spacing w:val="1"/>
        </w:rPr>
        <w:t>a</w:t>
      </w:r>
      <w:r>
        <w:t>tios</w:t>
      </w:r>
      <w:r>
        <w:rPr>
          <w:spacing w:val="4"/>
        </w:rPr>
        <w:t xml:space="preserve"> </w:t>
      </w:r>
      <w:r>
        <w:t>as</w:t>
      </w:r>
      <w:r>
        <w:rPr>
          <w:spacing w:val="8"/>
        </w:rPr>
        <w:t xml:space="preserve"> </w:t>
      </w:r>
      <w:r>
        <w:t>a</w:t>
      </w:r>
      <w:r>
        <w:rPr>
          <w:spacing w:val="8"/>
        </w:rPr>
        <w:t xml:space="preserve"> </w:t>
      </w:r>
      <w:r>
        <w:rPr>
          <w:spacing w:val="1"/>
        </w:rPr>
        <w:t>r</w:t>
      </w:r>
      <w:r>
        <w:t>egulatory</w:t>
      </w:r>
      <w:r>
        <w:rPr>
          <w:spacing w:val="2"/>
        </w:rPr>
        <w:t xml:space="preserve"> </w:t>
      </w:r>
      <w:r>
        <w:t>tool</w:t>
      </w:r>
      <w:r>
        <w:rPr>
          <w:spacing w:val="5"/>
        </w:rPr>
        <w:t xml:space="preserve"> </w:t>
      </w:r>
      <w:r>
        <w:t>is</w:t>
      </w:r>
      <w:r>
        <w:rPr>
          <w:spacing w:val="8"/>
        </w:rPr>
        <w:t xml:space="preserve"> </w:t>
      </w:r>
      <w:r>
        <w:t>presented</w:t>
      </w:r>
      <w:r>
        <w:rPr>
          <w:spacing w:val="2"/>
        </w:rPr>
        <w:t xml:space="preserve"> </w:t>
      </w:r>
      <w:r>
        <w:t>below.</w:t>
      </w:r>
      <w:r>
        <w:rPr>
          <w:spacing w:val="3"/>
        </w:rPr>
        <w:t xml:space="preserve"> </w:t>
      </w:r>
      <w:r>
        <w:t>The</w:t>
      </w:r>
      <w:r>
        <w:rPr>
          <w:spacing w:val="7"/>
        </w:rPr>
        <w:t xml:space="preserve"> </w:t>
      </w:r>
      <w:r>
        <w:t>discussion does</w:t>
      </w:r>
      <w:r>
        <w:rPr>
          <w:spacing w:val="5"/>
        </w:rPr>
        <w:t xml:space="preserve"> </w:t>
      </w:r>
      <w:r>
        <w:t>not</w:t>
      </w:r>
      <w:r>
        <w:rPr>
          <w:spacing w:val="6"/>
        </w:rPr>
        <w:t xml:space="preserve"> </w:t>
      </w:r>
      <w:r>
        <w:t>address</w:t>
      </w:r>
      <w:r>
        <w:rPr>
          <w:spacing w:val="3"/>
        </w:rPr>
        <w:t xml:space="preserve"> </w:t>
      </w:r>
      <w:r>
        <w:t>inte</w:t>
      </w:r>
      <w:r>
        <w:rPr>
          <w:spacing w:val="1"/>
        </w:rPr>
        <w:t>r</w:t>
      </w:r>
      <w:r>
        <w:t>e</w:t>
      </w:r>
      <w:r>
        <w:rPr>
          <w:spacing w:val="1"/>
        </w:rPr>
        <w:t>s</w:t>
      </w:r>
      <w:r>
        <w:t>t discounting,</w:t>
      </w:r>
      <w:r>
        <w:rPr>
          <w:spacing w:val="-12"/>
        </w:rPr>
        <w:t xml:space="preserve"> </w:t>
      </w:r>
      <w:r>
        <w:rPr>
          <w:spacing w:val="-2"/>
        </w:rPr>
        <w:t>m</w:t>
      </w:r>
      <w:r>
        <w:rPr>
          <w:spacing w:val="1"/>
        </w:rPr>
        <w:t>o</w:t>
      </w:r>
      <w:r>
        <w:t>r</w:t>
      </w:r>
      <w:r>
        <w:rPr>
          <w:spacing w:val="1"/>
        </w:rPr>
        <w:t>t</w:t>
      </w:r>
      <w:r>
        <w:t>ality</w:t>
      </w:r>
      <w:r>
        <w:rPr>
          <w:spacing w:val="-6"/>
        </w:rPr>
        <w:t xml:space="preserve"> </w:t>
      </w:r>
      <w:r>
        <w:t>rates</w:t>
      </w:r>
      <w:r>
        <w:rPr>
          <w:spacing w:val="-4"/>
        </w:rPr>
        <w:t xml:space="preserve"> </w:t>
      </w:r>
      <w:r>
        <w:t>or</w:t>
      </w:r>
      <w:r>
        <w:rPr>
          <w:spacing w:val="-2"/>
        </w:rPr>
        <w:t xml:space="preserve"> </w:t>
      </w:r>
      <w:r>
        <w:t>lapse</w:t>
      </w:r>
      <w:r>
        <w:rPr>
          <w:spacing w:val="-5"/>
        </w:rPr>
        <w:t xml:space="preserve"> </w:t>
      </w:r>
      <w:r>
        <w:t>rates.</w:t>
      </w:r>
    </w:p>
    <w:p w:rsidR="00F45E0D" w:rsidRDefault="008A0A4A" w:rsidP="00D15C30">
      <w:pPr>
        <w:pStyle w:val="normal3"/>
      </w:pPr>
      <w:r>
        <w:t>The</w:t>
      </w:r>
      <w:r>
        <w:rPr>
          <w:spacing w:val="-3"/>
        </w:rPr>
        <w:t xml:space="preserve"> </w:t>
      </w:r>
      <w:r>
        <w:t>two</w:t>
      </w:r>
      <w:r>
        <w:rPr>
          <w:spacing w:val="-3"/>
        </w:rPr>
        <w:t xml:space="preserve"> </w:t>
      </w:r>
      <w:r>
        <w:t>significant</w:t>
      </w:r>
      <w:r>
        <w:rPr>
          <w:spacing w:val="-9"/>
        </w:rPr>
        <w:t xml:space="preserve"> </w:t>
      </w:r>
      <w:r>
        <w:t>consequences</w:t>
      </w:r>
      <w:r>
        <w:rPr>
          <w:spacing w:val="-12"/>
        </w:rPr>
        <w:t xml:space="preserve"> </w:t>
      </w:r>
      <w:r>
        <w:t>of</w:t>
      </w:r>
      <w:r>
        <w:rPr>
          <w:spacing w:val="-2"/>
        </w:rPr>
        <w:t xml:space="preserve"> </w:t>
      </w:r>
      <w:r>
        <w:t>using</w:t>
      </w:r>
      <w:r>
        <w:rPr>
          <w:spacing w:val="-5"/>
        </w:rPr>
        <w:t xml:space="preserve"> </w:t>
      </w:r>
      <w:r>
        <w:t>fixed</w:t>
      </w:r>
      <w:r>
        <w:rPr>
          <w:spacing w:val="-5"/>
        </w:rPr>
        <w:t xml:space="preserve"> </w:t>
      </w:r>
      <w:r>
        <w:t>loss</w:t>
      </w:r>
      <w:r>
        <w:rPr>
          <w:spacing w:val="-3"/>
        </w:rPr>
        <w:t xml:space="preserve"> </w:t>
      </w:r>
      <w:r>
        <w:t>ratios</w:t>
      </w:r>
      <w:r>
        <w:rPr>
          <w:spacing w:val="-5"/>
        </w:rPr>
        <w:t xml:space="preserve"> </w:t>
      </w:r>
      <w:r>
        <w:t>are</w:t>
      </w:r>
      <w:r>
        <w:rPr>
          <w:spacing w:val="-3"/>
        </w:rPr>
        <w:t xml:space="preserve"> </w:t>
      </w:r>
      <w:r>
        <w:t>the</w:t>
      </w:r>
      <w:r>
        <w:rPr>
          <w:spacing w:val="-1"/>
        </w:rPr>
        <w:t xml:space="preserve"> </w:t>
      </w:r>
      <w:r>
        <w:t>following:</w:t>
      </w:r>
    </w:p>
    <w:p w:rsidR="00F45E0D" w:rsidRPr="00D15C30" w:rsidRDefault="008A0A4A" w:rsidP="00C81A76">
      <w:pPr>
        <w:pStyle w:val="ListParagraph"/>
        <w:numPr>
          <w:ilvl w:val="0"/>
          <w:numId w:val="29"/>
        </w:numPr>
        <w:spacing w:after="0"/>
        <w:ind w:right="4814"/>
        <w:rPr>
          <w:rFonts w:eastAsia="Times New Roman" w:cs="Times New Roman"/>
        </w:rPr>
      </w:pPr>
      <w:r w:rsidRPr="00D15C30">
        <w:rPr>
          <w:rFonts w:eastAsia="Times New Roman" w:cs="Times New Roman"/>
        </w:rPr>
        <w:t>Max</w:t>
      </w:r>
      <w:r w:rsidRPr="00D15C30">
        <w:rPr>
          <w:rFonts w:eastAsia="Times New Roman" w:cs="Times New Roman"/>
          <w:spacing w:val="1"/>
        </w:rPr>
        <w:t>i</w:t>
      </w:r>
      <w:r w:rsidRPr="00D15C30">
        <w:rPr>
          <w:rFonts w:eastAsia="Times New Roman" w:cs="Times New Roman"/>
          <w:spacing w:val="-2"/>
        </w:rPr>
        <w:t>m</w:t>
      </w:r>
      <w:r w:rsidRPr="00D15C30">
        <w:rPr>
          <w:rFonts w:eastAsia="Times New Roman" w:cs="Times New Roman"/>
          <w:spacing w:val="2"/>
        </w:rPr>
        <w:t>u</w:t>
      </w:r>
      <w:r w:rsidRPr="00D15C30">
        <w:rPr>
          <w:rFonts w:eastAsia="Times New Roman" w:cs="Times New Roman"/>
        </w:rPr>
        <w:t>m</w:t>
      </w:r>
      <w:r w:rsidRPr="00D15C30">
        <w:rPr>
          <w:rFonts w:eastAsia="Times New Roman" w:cs="Times New Roman"/>
          <w:spacing w:val="-10"/>
        </w:rPr>
        <w:t xml:space="preserve"> </w:t>
      </w:r>
      <w:r w:rsidRPr="00D15C30">
        <w:rPr>
          <w:rFonts w:eastAsia="Times New Roman" w:cs="Times New Roman"/>
        </w:rPr>
        <w:t>Initial</w:t>
      </w:r>
      <w:r w:rsidRPr="00D15C30">
        <w:rPr>
          <w:rFonts w:eastAsia="Times New Roman" w:cs="Times New Roman"/>
          <w:spacing w:val="-4"/>
        </w:rPr>
        <w:t xml:space="preserve"> </w:t>
      </w:r>
      <w:r w:rsidRPr="00D15C30">
        <w:rPr>
          <w:rFonts w:eastAsia="Times New Roman" w:cs="Times New Roman"/>
        </w:rPr>
        <w:t>Allowed</w:t>
      </w:r>
      <w:r w:rsidRPr="00D15C30">
        <w:rPr>
          <w:rFonts w:eastAsia="Times New Roman" w:cs="Times New Roman"/>
          <w:spacing w:val="-8"/>
        </w:rPr>
        <w:t xml:space="preserve"> </w:t>
      </w:r>
      <w:r w:rsidRPr="00D15C30">
        <w:rPr>
          <w:rFonts w:eastAsia="Times New Roman" w:cs="Times New Roman"/>
        </w:rPr>
        <w:t>Pre</w:t>
      </w:r>
      <w:r w:rsidRPr="00D15C30">
        <w:rPr>
          <w:rFonts w:eastAsia="Times New Roman" w:cs="Times New Roman"/>
          <w:spacing w:val="-2"/>
        </w:rPr>
        <w:t>m</w:t>
      </w:r>
      <w:r w:rsidRPr="00D15C30">
        <w:rPr>
          <w:rFonts w:eastAsia="Times New Roman" w:cs="Times New Roman"/>
        </w:rPr>
        <w:t>i</w:t>
      </w:r>
      <w:r w:rsidRPr="00D15C30">
        <w:rPr>
          <w:rFonts w:eastAsia="Times New Roman" w:cs="Times New Roman"/>
          <w:spacing w:val="2"/>
        </w:rPr>
        <w:t>u</w:t>
      </w:r>
      <w:r w:rsidRPr="00D15C30">
        <w:rPr>
          <w:rFonts w:eastAsia="Times New Roman" w:cs="Times New Roman"/>
        </w:rPr>
        <w:t>m</w:t>
      </w:r>
      <w:r w:rsidR="00C61F96">
        <w:rPr>
          <w:rFonts w:eastAsia="Times New Roman" w:cs="Times New Roman"/>
        </w:rPr>
        <w:t>.</w:t>
      </w:r>
    </w:p>
    <w:p w:rsidR="00F45E0D" w:rsidRPr="00D15C30" w:rsidRDefault="008A0A4A" w:rsidP="00C81A76">
      <w:pPr>
        <w:pStyle w:val="ListParagraph"/>
        <w:numPr>
          <w:ilvl w:val="0"/>
          <w:numId w:val="29"/>
        </w:numPr>
        <w:spacing w:after="0" w:line="270" w:lineRule="exact"/>
        <w:ind w:right="3692"/>
        <w:rPr>
          <w:rFonts w:eastAsia="Times New Roman" w:cs="Times New Roman"/>
        </w:rPr>
      </w:pPr>
      <w:r w:rsidRPr="00D15C30">
        <w:rPr>
          <w:rFonts w:eastAsia="Times New Roman" w:cs="Times New Roman"/>
        </w:rPr>
        <w:t>Fixed</w:t>
      </w:r>
      <w:r w:rsidRPr="00D15C30">
        <w:rPr>
          <w:rFonts w:eastAsia="Times New Roman" w:cs="Times New Roman"/>
          <w:spacing w:val="-5"/>
        </w:rPr>
        <w:t xml:space="preserve"> </w:t>
      </w:r>
      <w:r w:rsidRPr="00D15C30">
        <w:rPr>
          <w:rFonts w:eastAsia="Times New Roman" w:cs="Times New Roman"/>
        </w:rPr>
        <w:t>Expen</w:t>
      </w:r>
      <w:r w:rsidRPr="00D15C30">
        <w:rPr>
          <w:rFonts w:eastAsia="Times New Roman" w:cs="Times New Roman"/>
          <w:spacing w:val="-1"/>
        </w:rPr>
        <w:t>s</w:t>
      </w:r>
      <w:r w:rsidRPr="00D15C30">
        <w:rPr>
          <w:rFonts w:eastAsia="Times New Roman" w:cs="Times New Roman"/>
        </w:rPr>
        <w:t>e</w:t>
      </w:r>
      <w:r w:rsidRPr="00D15C30">
        <w:rPr>
          <w:rFonts w:eastAsia="Times New Roman" w:cs="Times New Roman"/>
          <w:spacing w:val="-7"/>
        </w:rPr>
        <w:t xml:space="preserve"> </w:t>
      </w:r>
      <w:r w:rsidRPr="00D15C30">
        <w:rPr>
          <w:rFonts w:eastAsia="Times New Roman" w:cs="Times New Roman"/>
        </w:rPr>
        <w:t>Margins</w:t>
      </w:r>
      <w:r w:rsidRPr="00D15C30">
        <w:rPr>
          <w:rFonts w:eastAsia="Times New Roman" w:cs="Times New Roman"/>
          <w:spacing w:val="-7"/>
        </w:rPr>
        <w:t xml:space="preserve"> </w:t>
      </w:r>
      <w:r w:rsidRPr="00D15C30">
        <w:rPr>
          <w:rFonts w:eastAsia="Times New Roman" w:cs="Times New Roman"/>
        </w:rPr>
        <w:t>as</w:t>
      </w:r>
      <w:r w:rsidRPr="00D15C30">
        <w:rPr>
          <w:rFonts w:eastAsia="Times New Roman" w:cs="Times New Roman"/>
          <w:spacing w:val="-1"/>
        </w:rPr>
        <w:t xml:space="preserve"> </w:t>
      </w:r>
      <w:r w:rsidRPr="00D15C30">
        <w:rPr>
          <w:rFonts w:eastAsia="Times New Roman" w:cs="Times New Roman"/>
        </w:rPr>
        <w:t>a</w:t>
      </w:r>
      <w:r w:rsidRPr="00D15C30">
        <w:rPr>
          <w:rFonts w:eastAsia="Times New Roman" w:cs="Times New Roman"/>
          <w:spacing w:val="-1"/>
        </w:rPr>
        <w:t xml:space="preserve"> </w:t>
      </w:r>
      <w:r w:rsidRPr="00D15C30">
        <w:rPr>
          <w:rFonts w:eastAsia="Times New Roman" w:cs="Times New Roman"/>
        </w:rPr>
        <w:t>Percent</w:t>
      </w:r>
      <w:r w:rsidRPr="00D15C30">
        <w:rPr>
          <w:rFonts w:eastAsia="Times New Roman" w:cs="Times New Roman"/>
          <w:spacing w:val="-7"/>
        </w:rPr>
        <w:t xml:space="preserve"> </w:t>
      </w:r>
      <w:r w:rsidRPr="00D15C30">
        <w:rPr>
          <w:rFonts w:eastAsia="Times New Roman" w:cs="Times New Roman"/>
        </w:rPr>
        <w:t>of</w:t>
      </w:r>
      <w:r w:rsidRPr="00D15C30">
        <w:rPr>
          <w:rFonts w:eastAsia="Times New Roman" w:cs="Times New Roman"/>
          <w:spacing w:val="-2"/>
        </w:rPr>
        <w:t xml:space="preserve"> </w:t>
      </w:r>
      <w:r w:rsidRPr="00D15C30">
        <w:rPr>
          <w:rFonts w:eastAsia="Times New Roman" w:cs="Times New Roman"/>
        </w:rPr>
        <w:t>Pr</w:t>
      </w:r>
      <w:r w:rsidRPr="00D15C30">
        <w:rPr>
          <w:rFonts w:eastAsia="Times New Roman" w:cs="Times New Roman"/>
          <w:spacing w:val="1"/>
        </w:rPr>
        <w:t>e</w:t>
      </w:r>
      <w:r w:rsidRPr="00D15C30">
        <w:rPr>
          <w:rFonts w:eastAsia="Times New Roman" w:cs="Times New Roman"/>
          <w:spacing w:val="-2"/>
        </w:rPr>
        <w:t>m</w:t>
      </w:r>
      <w:r w:rsidRPr="00D15C30">
        <w:rPr>
          <w:rFonts w:eastAsia="Times New Roman" w:cs="Times New Roman"/>
        </w:rPr>
        <w:t>i</w:t>
      </w:r>
      <w:r w:rsidRPr="00D15C30">
        <w:rPr>
          <w:rFonts w:eastAsia="Times New Roman" w:cs="Times New Roman"/>
          <w:spacing w:val="2"/>
        </w:rPr>
        <w:t>u</w:t>
      </w:r>
      <w:r w:rsidRPr="00D15C30">
        <w:rPr>
          <w:rFonts w:eastAsia="Times New Roman" w:cs="Times New Roman"/>
        </w:rPr>
        <w:t>m</w:t>
      </w:r>
      <w:r w:rsidR="00C61F96">
        <w:rPr>
          <w:rFonts w:eastAsia="Times New Roman" w:cs="Times New Roman"/>
        </w:rPr>
        <w:t>.</w:t>
      </w:r>
    </w:p>
    <w:p w:rsidR="00D15C30" w:rsidRPr="00D15C30" w:rsidRDefault="00D15C30" w:rsidP="00D15C30">
      <w:pPr>
        <w:pStyle w:val="Heading4"/>
        <w:rPr>
          <w:rFonts w:eastAsia="Times New Roman"/>
        </w:rPr>
      </w:pPr>
      <w:r>
        <w:rPr>
          <w:rFonts w:eastAsia="Times New Roman"/>
        </w:rPr>
        <w:t>(a)</w:t>
      </w:r>
      <w:r>
        <w:rPr>
          <w:rFonts w:eastAsia="Times New Roman"/>
        </w:rPr>
        <w:tab/>
      </w:r>
      <w:r w:rsidR="008A0A4A">
        <w:rPr>
          <w:rFonts w:eastAsia="Times New Roman"/>
        </w:rPr>
        <w:t>Maximum</w:t>
      </w:r>
      <w:r w:rsidR="008A0A4A">
        <w:rPr>
          <w:rFonts w:eastAsia="Times New Roman"/>
          <w:spacing w:val="-9"/>
        </w:rPr>
        <w:t xml:space="preserve"> </w:t>
      </w:r>
      <w:r w:rsidR="008A0A4A">
        <w:rPr>
          <w:rFonts w:eastAsia="Times New Roman"/>
        </w:rPr>
        <w:t>In</w:t>
      </w:r>
      <w:r w:rsidR="008A0A4A">
        <w:rPr>
          <w:rFonts w:eastAsia="Times New Roman"/>
          <w:spacing w:val="1"/>
        </w:rPr>
        <w:t>i</w:t>
      </w:r>
      <w:r w:rsidR="008A0A4A">
        <w:rPr>
          <w:rFonts w:eastAsia="Times New Roman"/>
        </w:rPr>
        <w:t>tial</w:t>
      </w:r>
      <w:r w:rsidR="008A0A4A">
        <w:rPr>
          <w:rFonts w:eastAsia="Times New Roman"/>
          <w:spacing w:val="-5"/>
        </w:rPr>
        <w:t xml:space="preserve"> </w:t>
      </w:r>
      <w:r w:rsidR="008A0A4A">
        <w:rPr>
          <w:rFonts w:eastAsia="Times New Roman"/>
        </w:rPr>
        <w:t>Premium</w:t>
      </w:r>
    </w:p>
    <w:p w:rsidR="00903BB3" w:rsidRDefault="008A0A4A" w:rsidP="00D15C30">
      <w:pPr>
        <w:pStyle w:val="normal4"/>
      </w:pPr>
      <w:r>
        <w:t>A</w:t>
      </w:r>
      <w:r>
        <w:rPr>
          <w:spacing w:val="7"/>
        </w:rPr>
        <w:t xml:space="preserve"> </w:t>
      </w:r>
      <w:r>
        <w:t>loss</w:t>
      </w:r>
      <w:r>
        <w:rPr>
          <w:spacing w:val="6"/>
        </w:rPr>
        <w:t xml:space="preserve"> </w:t>
      </w:r>
      <w:r>
        <w:t>ratio</w:t>
      </w:r>
      <w:r>
        <w:rPr>
          <w:spacing w:val="5"/>
        </w:rPr>
        <w:t xml:space="preserve"> </w:t>
      </w:r>
      <w:r>
        <w:t>equals</w:t>
      </w:r>
      <w:r>
        <w:rPr>
          <w:spacing w:val="3"/>
        </w:rPr>
        <w:t xml:space="preserve"> </w:t>
      </w:r>
      <w:r>
        <w:t>clai</w:t>
      </w:r>
      <w:r>
        <w:rPr>
          <w:spacing w:val="-1"/>
        </w:rPr>
        <w:t>m</w:t>
      </w:r>
      <w:r>
        <w:t>s</w:t>
      </w:r>
      <w:r>
        <w:rPr>
          <w:spacing w:val="3"/>
        </w:rPr>
        <w:t xml:space="preserve"> </w:t>
      </w:r>
      <w:r>
        <w:t>divided</w:t>
      </w:r>
      <w:r>
        <w:rPr>
          <w:spacing w:val="1"/>
        </w:rPr>
        <w:t xml:space="preserve"> </w:t>
      </w:r>
      <w:r>
        <w:rPr>
          <w:spacing w:val="-1"/>
        </w:rPr>
        <w:t>b</w:t>
      </w:r>
      <w:r>
        <w:t>y</w:t>
      </w:r>
      <w:r>
        <w:rPr>
          <w:spacing w:val="7"/>
        </w:rPr>
        <w:t xml:space="preserve"> </w:t>
      </w:r>
      <w:r>
        <w:t>p</w:t>
      </w:r>
      <w:r>
        <w:rPr>
          <w:spacing w:val="-1"/>
        </w:rPr>
        <w:t>r</w:t>
      </w:r>
      <w:r>
        <w:t>e</w:t>
      </w:r>
      <w:r>
        <w:rPr>
          <w:spacing w:val="-1"/>
        </w:rPr>
        <w:t>m</w:t>
      </w:r>
      <w:r>
        <w:t>i</w:t>
      </w:r>
      <w:r>
        <w:rPr>
          <w:spacing w:val="2"/>
        </w:rPr>
        <w:t>u</w:t>
      </w:r>
      <w:r>
        <w:t>ms,</w:t>
      </w:r>
      <w:r>
        <w:rPr>
          <w:spacing w:val="-1"/>
        </w:rPr>
        <w:t xml:space="preserve"> </w:t>
      </w:r>
      <w:r>
        <w:t>so</w:t>
      </w:r>
      <w:r>
        <w:rPr>
          <w:spacing w:val="7"/>
        </w:rPr>
        <w:t xml:space="preserve"> </w:t>
      </w:r>
      <w:r>
        <w:t>a</w:t>
      </w:r>
      <w:r>
        <w:rPr>
          <w:spacing w:val="8"/>
        </w:rPr>
        <w:t xml:space="preserve"> </w:t>
      </w:r>
      <w:r>
        <w:rPr>
          <w:spacing w:val="-2"/>
        </w:rPr>
        <w:t>m</w:t>
      </w:r>
      <w:r>
        <w:t>in</w:t>
      </w:r>
      <w:r>
        <w:rPr>
          <w:spacing w:val="2"/>
        </w:rPr>
        <w:t>i</w:t>
      </w:r>
      <w:r>
        <w:rPr>
          <w:spacing w:val="-2"/>
        </w:rPr>
        <w:t>m</w:t>
      </w:r>
      <w:r>
        <w:rPr>
          <w:spacing w:val="2"/>
        </w:rPr>
        <w:t>u</w:t>
      </w:r>
      <w:r>
        <w:t>m</w:t>
      </w:r>
      <w:r>
        <w:rPr>
          <w:spacing w:val="-2"/>
        </w:rPr>
        <w:t xml:space="preserve"> </w:t>
      </w:r>
      <w:r>
        <w:t>l</w:t>
      </w:r>
      <w:r>
        <w:rPr>
          <w:spacing w:val="2"/>
        </w:rPr>
        <w:t>o</w:t>
      </w:r>
      <w:r>
        <w:t>ss</w:t>
      </w:r>
      <w:r>
        <w:rPr>
          <w:spacing w:val="6"/>
        </w:rPr>
        <w:t xml:space="preserve"> </w:t>
      </w:r>
      <w:r>
        <w:t>ratio</w:t>
      </w:r>
      <w:r>
        <w:rPr>
          <w:spacing w:val="5"/>
        </w:rPr>
        <w:t xml:space="preserve"> </w:t>
      </w:r>
      <w:r>
        <w:t>standard</w:t>
      </w:r>
      <w:r>
        <w:rPr>
          <w:spacing w:val="2"/>
        </w:rPr>
        <w:t xml:space="preserve"> </w:t>
      </w:r>
      <w:r>
        <w:t>requires</w:t>
      </w:r>
      <w:r>
        <w:rPr>
          <w:spacing w:val="2"/>
        </w:rPr>
        <w:t xml:space="preserve"> </w:t>
      </w:r>
      <w:r>
        <w:t>that</w:t>
      </w:r>
      <w:r>
        <w:rPr>
          <w:spacing w:val="5"/>
        </w:rPr>
        <w:t xml:space="preserve"> </w:t>
      </w:r>
      <w:r>
        <w:t>a min</w:t>
      </w:r>
      <w:r>
        <w:rPr>
          <w:spacing w:val="2"/>
        </w:rPr>
        <w:t>i</w:t>
      </w:r>
      <w:r>
        <w:rPr>
          <w:spacing w:val="-2"/>
        </w:rPr>
        <w:t>m</w:t>
      </w:r>
      <w:r>
        <w:rPr>
          <w:spacing w:val="2"/>
        </w:rPr>
        <w:t>u</w:t>
      </w:r>
      <w:r>
        <w:t>m</w:t>
      </w:r>
      <w:r>
        <w:rPr>
          <w:spacing w:val="-9"/>
        </w:rPr>
        <w:t xml:space="preserve"> </w:t>
      </w:r>
      <w:r>
        <w:t>po</w:t>
      </w:r>
      <w:r>
        <w:rPr>
          <w:spacing w:val="1"/>
        </w:rPr>
        <w:t>r</w:t>
      </w:r>
      <w:r>
        <w:t>tion</w:t>
      </w:r>
      <w:r>
        <w:rPr>
          <w:spacing w:val="-4"/>
        </w:rPr>
        <w:t xml:space="preserve"> </w:t>
      </w:r>
      <w:r>
        <w:t>of the</w:t>
      </w:r>
      <w:r>
        <w:rPr>
          <w:spacing w:val="-1"/>
        </w:rPr>
        <w:t xml:space="preserve"> </w:t>
      </w:r>
      <w:r>
        <w:t>pre</w:t>
      </w:r>
      <w:r>
        <w:rPr>
          <w:spacing w:val="-2"/>
        </w:rPr>
        <w:t>m</w:t>
      </w:r>
      <w:r>
        <w:t>i</w:t>
      </w:r>
      <w:r>
        <w:rPr>
          <w:spacing w:val="2"/>
        </w:rPr>
        <w:t>u</w:t>
      </w:r>
      <w:r>
        <w:t>m</w:t>
      </w:r>
      <w:r>
        <w:rPr>
          <w:spacing w:val="-7"/>
        </w:rPr>
        <w:t xml:space="preserve"> </w:t>
      </w:r>
      <w:r>
        <w:t>will</w:t>
      </w:r>
      <w:r>
        <w:rPr>
          <w:spacing w:val="-1"/>
        </w:rPr>
        <w:t xml:space="preserve"> </w:t>
      </w:r>
      <w:r>
        <w:t>be paid</w:t>
      </w:r>
      <w:r>
        <w:rPr>
          <w:spacing w:val="-2"/>
        </w:rPr>
        <w:t xml:space="preserve"> </w:t>
      </w:r>
      <w:r>
        <w:t>in cla</w:t>
      </w:r>
      <w:r>
        <w:rPr>
          <w:spacing w:val="2"/>
        </w:rPr>
        <w:t>i</w:t>
      </w:r>
      <w:r>
        <w:t>ms.</w:t>
      </w:r>
      <w:r>
        <w:rPr>
          <w:spacing w:val="-4"/>
        </w:rPr>
        <w:t xml:space="preserve"> </w:t>
      </w:r>
      <w:r>
        <w:t>C</w:t>
      </w:r>
      <w:r>
        <w:rPr>
          <w:spacing w:val="1"/>
        </w:rPr>
        <w:t>l</w:t>
      </w:r>
      <w:r>
        <w:t>a</w:t>
      </w:r>
      <w:r>
        <w:rPr>
          <w:spacing w:val="2"/>
        </w:rPr>
        <w:t>i</w:t>
      </w:r>
      <w:r>
        <w:rPr>
          <w:spacing w:val="-2"/>
        </w:rPr>
        <w:t>m</w:t>
      </w:r>
      <w:r>
        <w:t>s</w:t>
      </w:r>
      <w:r>
        <w:rPr>
          <w:spacing w:val="-4"/>
        </w:rPr>
        <w:t xml:space="preserve"> </w:t>
      </w:r>
      <w:r>
        <w:t>typically</w:t>
      </w:r>
      <w:r>
        <w:rPr>
          <w:spacing w:val="-5"/>
        </w:rPr>
        <w:t xml:space="preserve"> </w:t>
      </w:r>
      <w:r>
        <w:t>increase</w:t>
      </w:r>
      <w:r>
        <w:rPr>
          <w:spacing w:val="-5"/>
        </w:rPr>
        <w:t xml:space="preserve"> </w:t>
      </w:r>
      <w:r>
        <w:t>over</w:t>
      </w:r>
      <w:r>
        <w:rPr>
          <w:spacing w:val="-2"/>
        </w:rPr>
        <w:t xml:space="preserve"> </w:t>
      </w:r>
      <w:r>
        <w:t>t</w:t>
      </w:r>
      <w:r>
        <w:rPr>
          <w:spacing w:val="2"/>
        </w:rPr>
        <w:t>i</w:t>
      </w:r>
      <w:r>
        <w:t>me</w:t>
      </w:r>
      <w:r>
        <w:rPr>
          <w:spacing w:val="-2"/>
        </w:rPr>
        <w:t xml:space="preserve"> </w:t>
      </w:r>
      <w:r>
        <w:rPr>
          <w:spacing w:val="1"/>
        </w:rPr>
        <w:t>f</w:t>
      </w:r>
      <w:r>
        <w:t>r</w:t>
      </w:r>
      <w:r>
        <w:rPr>
          <w:spacing w:val="2"/>
        </w:rPr>
        <w:t>o</w:t>
      </w:r>
      <w:r>
        <w:t>m</w:t>
      </w:r>
      <w:r w:rsidR="00D15C30">
        <w:t xml:space="preserve"> </w:t>
      </w:r>
      <w:r>
        <w:t>issue</w:t>
      </w:r>
      <w:r>
        <w:rPr>
          <w:spacing w:val="5"/>
        </w:rPr>
        <w:t xml:space="preserve"> </w:t>
      </w:r>
      <w:r>
        <w:t>so</w:t>
      </w:r>
      <w:r>
        <w:rPr>
          <w:spacing w:val="7"/>
        </w:rPr>
        <w:t xml:space="preserve"> </w:t>
      </w:r>
      <w:r>
        <w:t>a</w:t>
      </w:r>
      <w:r>
        <w:rPr>
          <w:spacing w:val="9"/>
        </w:rPr>
        <w:t xml:space="preserve"> </w:t>
      </w:r>
      <w:r>
        <w:rPr>
          <w:spacing w:val="-2"/>
        </w:rPr>
        <w:t>m</w:t>
      </w:r>
      <w:r>
        <w:rPr>
          <w:spacing w:val="1"/>
        </w:rPr>
        <w:t>i</w:t>
      </w:r>
      <w:r>
        <w:t>ni</w:t>
      </w:r>
      <w:r>
        <w:rPr>
          <w:spacing w:val="-2"/>
        </w:rPr>
        <w:t>m</w:t>
      </w:r>
      <w:r>
        <w:rPr>
          <w:spacing w:val="2"/>
        </w:rPr>
        <w:t>u</w:t>
      </w:r>
      <w:r>
        <w:t>m</w:t>
      </w:r>
      <w:r>
        <w:rPr>
          <w:spacing w:val="-2"/>
        </w:rPr>
        <w:t xml:space="preserve"> </w:t>
      </w:r>
      <w:r>
        <w:t>loss</w:t>
      </w:r>
      <w:r>
        <w:rPr>
          <w:spacing w:val="6"/>
        </w:rPr>
        <w:t xml:space="preserve"> </w:t>
      </w:r>
      <w:r>
        <w:t>ratio</w:t>
      </w:r>
      <w:r>
        <w:rPr>
          <w:spacing w:val="5"/>
        </w:rPr>
        <w:t xml:space="preserve"> </w:t>
      </w:r>
      <w:r>
        <w:t>is</w:t>
      </w:r>
      <w:r>
        <w:rPr>
          <w:spacing w:val="8"/>
        </w:rPr>
        <w:t xml:space="preserve"> </w:t>
      </w:r>
      <w:r>
        <w:t>easier</w:t>
      </w:r>
      <w:r>
        <w:rPr>
          <w:spacing w:val="5"/>
        </w:rPr>
        <w:t xml:space="preserve"> </w:t>
      </w:r>
      <w:r>
        <w:t>to</w:t>
      </w:r>
      <w:r>
        <w:rPr>
          <w:spacing w:val="7"/>
        </w:rPr>
        <w:t xml:space="preserve"> </w:t>
      </w:r>
      <w:r>
        <w:rPr>
          <w:spacing w:val="-2"/>
        </w:rPr>
        <w:t>m</w:t>
      </w:r>
      <w:r>
        <w:rPr>
          <w:spacing w:val="1"/>
        </w:rPr>
        <w:t>e</w:t>
      </w:r>
      <w:r>
        <w:t>et</w:t>
      </w:r>
      <w:r>
        <w:rPr>
          <w:spacing w:val="6"/>
        </w:rPr>
        <w:t xml:space="preserve"> </w:t>
      </w:r>
      <w:r>
        <w:t>over</w:t>
      </w:r>
      <w:r>
        <w:rPr>
          <w:spacing w:val="5"/>
        </w:rPr>
        <w:t xml:space="preserve"> </w:t>
      </w:r>
      <w:r>
        <w:t>time</w:t>
      </w:r>
      <w:r>
        <w:rPr>
          <w:spacing w:val="5"/>
        </w:rPr>
        <w:t xml:space="preserve"> </w:t>
      </w:r>
      <w:r>
        <w:t>versus</w:t>
      </w:r>
      <w:r>
        <w:rPr>
          <w:spacing w:val="3"/>
        </w:rPr>
        <w:t xml:space="preserve"> </w:t>
      </w:r>
      <w:r>
        <w:rPr>
          <w:spacing w:val="1"/>
        </w:rPr>
        <w:t>i</w:t>
      </w:r>
      <w:r>
        <w:t>n</w:t>
      </w:r>
      <w:r>
        <w:rPr>
          <w:spacing w:val="7"/>
        </w:rPr>
        <w:t xml:space="preserve"> </w:t>
      </w:r>
      <w:r>
        <w:t>the</w:t>
      </w:r>
      <w:r>
        <w:rPr>
          <w:spacing w:val="6"/>
        </w:rPr>
        <w:t xml:space="preserve"> </w:t>
      </w:r>
      <w:r>
        <w:t>initial</w:t>
      </w:r>
      <w:r>
        <w:rPr>
          <w:spacing w:val="3"/>
        </w:rPr>
        <w:t xml:space="preserve"> </w:t>
      </w:r>
      <w:r>
        <w:t>years</w:t>
      </w:r>
      <w:r>
        <w:rPr>
          <w:spacing w:val="4"/>
        </w:rPr>
        <w:t xml:space="preserve"> </w:t>
      </w:r>
      <w:r>
        <w:t>fr</w:t>
      </w:r>
      <w:r>
        <w:rPr>
          <w:spacing w:val="2"/>
        </w:rPr>
        <w:t>o</w:t>
      </w:r>
      <w:r>
        <w:t>m</w:t>
      </w:r>
      <w:r>
        <w:rPr>
          <w:spacing w:val="3"/>
        </w:rPr>
        <w:t xml:space="preserve"> </w:t>
      </w:r>
      <w:r>
        <w:t>issue.</w:t>
      </w:r>
      <w:r>
        <w:rPr>
          <w:spacing w:val="4"/>
        </w:rPr>
        <w:t xml:space="preserve"> </w:t>
      </w:r>
      <w:r>
        <w:t>A</w:t>
      </w:r>
      <w:r w:rsidR="00D15C30">
        <w:t xml:space="preserve"> </w:t>
      </w:r>
      <w:r>
        <w:t>60%</w:t>
      </w:r>
      <w:r>
        <w:rPr>
          <w:spacing w:val="6"/>
        </w:rPr>
        <w:t xml:space="preserve"> </w:t>
      </w:r>
      <w:r>
        <w:t>initial</w:t>
      </w:r>
      <w:r>
        <w:rPr>
          <w:spacing w:val="4"/>
        </w:rPr>
        <w:t xml:space="preserve"> </w:t>
      </w:r>
      <w:r>
        <w:rPr>
          <w:spacing w:val="-1"/>
        </w:rPr>
        <w:t>l</w:t>
      </w:r>
      <w:r>
        <w:rPr>
          <w:spacing w:val="1"/>
        </w:rPr>
        <w:t>o</w:t>
      </w:r>
      <w:r>
        <w:t>ss</w:t>
      </w:r>
      <w:r>
        <w:rPr>
          <w:spacing w:val="5"/>
        </w:rPr>
        <w:t xml:space="preserve"> </w:t>
      </w:r>
      <w:r>
        <w:t>ratio</w:t>
      </w:r>
      <w:r>
        <w:rPr>
          <w:spacing w:val="6"/>
        </w:rPr>
        <w:t xml:space="preserve"> </w:t>
      </w:r>
      <w:r>
        <w:t>require</w:t>
      </w:r>
      <w:r>
        <w:rPr>
          <w:spacing w:val="-1"/>
        </w:rPr>
        <w:t>m</w:t>
      </w:r>
      <w:r>
        <w:t xml:space="preserve">ent </w:t>
      </w:r>
      <w:r>
        <w:rPr>
          <w:spacing w:val="-2"/>
        </w:rPr>
        <w:t>m</w:t>
      </w:r>
      <w:r>
        <w:rPr>
          <w:spacing w:val="1"/>
        </w:rPr>
        <w:t>e</w:t>
      </w:r>
      <w:r>
        <w:t>ans</w:t>
      </w:r>
      <w:r>
        <w:rPr>
          <w:spacing w:val="4"/>
        </w:rPr>
        <w:t xml:space="preserve"> </w:t>
      </w:r>
      <w:r>
        <w:t>that</w:t>
      </w:r>
      <w:r>
        <w:rPr>
          <w:spacing w:val="6"/>
        </w:rPr>
        <w:t xml:space="preserve"> </w:t>
      </w:r>
      <w:r>
        <w:t>if</w:t>
      </w:r>
      <w:r>
        <w:rPr>
          <w:spacing w:val="8"/>
        </w:rPr>
        <w:t xml:space="preserve"> </w:t>
      </w:r>
      <w:r>
        <w:t>t</w:t>
      </w:r>
      <w:r>
        <w:rPr>
          <w:spacing w:val="1"/>
        </w:rPr>
        <w:t>h</w:t>
      </w:r>
      <w:r>
        <w:t>e</w:t>
      </w:r>
      <w:r>
        <w:rPr>
          <w:spacing w:val="7"/>
        </w:rPr>
        <w:t xml:space="preserve"> </w:t>
      </w:r>
      <w:r>
        <w:t>cla</w:t>
      </w:r>
      <w:r>
        <w:rPr>
          <w:spacing w:val="2"/>
        </w:rPr>
        <w:t>i</w:t>
      </w:r>
      <w:r>
        <w:t>ms</w:t>
      </w:r>
      <w:r>
        <w:rPr>
          <w:spacing w:val="3"/>
        </w:rPr>
        <w:t xml:space="preserve"> </w:t>
      </w:r>
      <w:r>
        <w:t>are</w:t>
      </w:r>
      <w:r>
        <w:rPr>
          <w:spacing w:val="8"/>
        </w:rPr>
        <w:t xml:space="preserve"> </w:t>
      </w:r>
      <w:r>
        <w:t>expected</w:t>
      </w:r>
      <w:r>
        <w:rPr>
          <w:spacing w:val="2"/>
        </w:rPr>
        <w:t xml:space="preserve"> </w:t>
      </w:r>
      <w:r>
        <w:t>to</w:t>
      </w:r>
      <w:r>
        <w:rPr>
          <w:spacing w:val="8"/>
        </w:rPr>
        <w:t xml:space="preserve"> </w:t>
      </w:r>
      <w:r>
        <w:t>be</w:t>
      </w:r>
      <w:r>
        <w:rPr>
          <w:spacing w:val="8"/>
        </w:rPr>
        <w:t xml:space="preserve"> </w:t>
      </w:r>
      <w:r>
        <w:t>$600,</w:t>
      </w:r>
      <w:r>
        <w:rPr>
          <w:spacing w:val="4"/>
        </w:rPr>
        <w:t xml:space="preserve"> </w:t>
      </w:r>
      <w:r>
        <w:t>th</w:t>
      </w:r>
      <w:r>
        <w:rPr>
          <w:spacing w:val="-1"/>
        </w:rPr>
        <w:t>e</w:t>
      </w:r>
      <w:r>
        <w:t>n</w:t>
      </w:r>
      <w:r>
        <w:rPr>
          <w:spacing w:val="6"/>
        </w:rPr>
        <w:t xml:space="preserve"> </w:t>
      </w:r>
      <w:r>
        <w:t>the pre</w:t>
      </w:r>
      <w:r>
        <w:rPr>
          <w:spacing w:val="-2"/>
        </w:rPr>
        <w:t>m</w:t>
      </w:r>
      <w:r>
        <w:t>i</w:t>
      </w:r>
      <w:r>
        <w:rPr>
          <w:spacing w:val="2"/>
        </w:rPr>
        <w:t>u</w:t>
      </w:r>
      <w:r>
        <w:t>m ca</w:t>
      </w:r>
      <w:r>
        <w:rPr>
          <w:spacing w:val="2"/>
        </w:rPr>
        <w:t>n</w:t>
      </w:r>
      <w:r>
        <w:t>not</w:t>
      </w:r>
      <w:r>
        <w:rPr>
          <w:spacing w:val="4"/>
        </w:rPr>
        <w:t xml:space="preserve"> </w:t>
      </w:r>
      <w:r>
        <w:t>be</w:t>
      </w:r>
      <w:r>
        <w:rPr>
          <w:spacing w:val="7"/>
        </w:rPr>
        <w:t xml:space="preserve"> </w:t>
      </w:r>
      <w:r>
        <w:t>greater</w:t>
      </w:r>
      <w:r>
        <w:rPr>
          <w:spacing w:val="4"/>
        </w:rPr>
        <w:t xml:space="preserve"> </w:t>
      </w:r>
      <w:r>
        <w:t>than</w:t>
      </w:r>
      <w:r>
        <w:rPr>
          <w:spacing w:val="6"/>
        </w:rPr>
        <w:t xml:space="preserve"> </w:t>
      </w:r>
      <w:r>
        <w:rPr>
          <w:spacing w:val="-1"/>
        </w:rPr>
        <w:t>$</w:t>
      </w:r>
      <w:r>
        <w:rPr>
          <w:spacing w:val="1"/>
        </w:rPr>
        <w:t>1</w:t>
      </w:r>
      <w:r>
        <w:t>,0</w:t>
      </w:r>
      <w:r>
        <w:rPr>
          <w:spacing w:val="-1"/>
        </w:rPr>
        <w:t>0</w:t>
      </w:r>
      <w:r>
        <w:t>0</w:t>
      </w:r>
      <w:r>
        <w:rPr>
          <w:spacing w:val="3"/>
        </w:rPr>
        <w:t xml:space="preserve"> </w:t>
      </w:r>
      <w:r>
        <w:t>(600</w:t>
      </w:r>
      <w:r>
        <w:rPr>
          <w:spacing w:val="-1"/>
        </w:rPr>
        <w:t>/</w:t>
      </w:r>
      <w:r>
        <w:t>10</w:t>
      </w:r>
      <w:r>
        <w:rPr>
          <w:spacing w:val="-1"/>
        </w:rPr>
        <w:t>0</w:t>
      </w:r>
      <w:r>
        <w:t>0</w:t>
      </w:r>
      <w:r>
        <w:rPr>
          <w:spacing w:val="1"/>
        </w:rPr>
        <w:t xml:space="preserve"> </w:t>
      </w:r>
      <w:r>
        <w:t>=</w:t>
      </w:r>
      <w:r>
        <w:rPr>
          <w:spacing w:val="8"/>
        </w:rPr>
        <w:t xml:space="preserve"> </w:t>
      </w:r>
      <w:r>
        <w:t>.60).</w:t>
      </w:r>
      <w:r>
        <w:rPr>
          <w:spacing w:val="5"/>
        </w:rPr>
        <w:t xml:space="preserve"> </w:t>
      </w:r>
      <w:r>
        <w:t>If</w:t>
      </w:r>
      <w:r>
        <w:rPr>
          <w:spacing w:val="8"/>
        </w:rPr>
        <w:t xml:space="preserve"> </w:t>
      </w:r>
      <w:r>
        <w:t>the</w:t>
      </w:r>
      <w:r>
        <w:rPr>
          <w:spacing w:val="7"/>
        </w:rPr>
        <w:t xml:space="preserve"> </w:t>
      </w:r>
      <w:r>
        <w:rPr>
          <w:spacing w:val="-1"/>
        </w:rPr>
        <w:t>p</w:t>
      </w:r>
      <w:r>
        <w:t>re</w:t>
      </w:r>
      <w:r>
        <w:rPr>
          <w:spacing w:val="-2"/>
        </w:rPr>
        <w:t>m</w:t>
      </w:r>
      <w:r>
        <w:t>i</w:t>
      </w:r>
      <w:r>
        <w:rPr>
          <w:spacing w:val="2"/>
        </w:rPr>
        <w:t>u</w:t>
      </w:r>
      <w:r>
        <w:t>m is</w:t>
      </w:r>
      <w:r>
        <w:rPr>
          <w:spacing w:val="8"/>
        </w:rPr>
        <w:t xml:space="preserve"> </w:t>
      </w:r>
      <w:r>
        <w:t>greater</w:t>
      </w:r>
      <w:r>
        <w:rPr>
          <w:spacing w:val="4"/>
        </w:rPr>
        <w:t xml:space="preserve"> </w:t>
      </w:r>
      <w:r>
        <w:t>than</w:t>
      </w:r>
      <w:r>
        <w:rPr>
          <w:spacing w:val="6"/>
        </w:rPr>
        <w:t xml:space="preserve"> </w:t>
      </w:r>
      <w:r>
        <w:t>$1</w:t>
      </w:r>
      <w:r>
        <w:rPr>
          <w:spacing w:val="-1"/>
        </w:rPr>
        <w:t>,</w:t>
      </w:r>
      <w:r>
        <w:t>000 and</w:t>
      </w:r>
      <w:r>
        <w:rPr>
          <w:spacing w:val="51"/>
        </w:rPr>
        <w:t xml:space="preserve"> </w:t>
      </w:r>
      <w:r>
        <w:t>the</w:t>
      </w:r>
      <w:r>
        <w:rPr>
          <w:spacing w:val="51"/>
        </w:rPr>
        <w:t xml:space="preserve"> </w:t>
      </w:r>
      <w:r>
        <w:t>claims</w:t>
      </w:r>
      <w:r>
        <w:rPr>
          <w:spacing w:val="50"/>
        </w:rPr>
        <w:t xml:space="preserve"> </w:t>
      </w:r>
      <w:r>
        <w:t>are</w:t>
      </w:r>
      <w:r>
        <w:rPr>
          <w:spacing w:val="51"/>
        </w:rPr>
        <w:t xml:space="preserve"> </w:t>
      </w:r>
      <w:r>
        <w:t>$600,</w:t>
      </w:r>
      <w:r>
        <w:rPr>
          <w:spacing w:val="49"/>
        </w:rPr>
        <w:t xml:space="preserve"> </w:t>
      </w:r>
      <w:r>
        <w:t>then</w:t>
      </w:r>
      <w:r>
        <w:rPr>
          <w:spacing w:val="50"/>
        </w:rPr>
        <w:t xml:space="preserve"> </w:t>
      </w:r>
      <w:r>
        <w:t>the</w:t>
      </w:r>
      <w:r>
        <w:rPr>
          <w:spacing w:val="52"/>
        </w:rPr>
        <w:t xml:space="preserve"> </w:t>
      </w:r>
      <w:r>
        <w:t>mini</w:t>
      </w:r>
      <w:r>
        <w:rPr>
          <w:spacing w:val="-1"/>
        </w:rPr>
        <w:t>m</w:t>
      </w:r>
      <w:r>
        <w:rPr>
          <w:spacing w:val="2"/>
        </w:rPr>
        <w:t>u</w:t>
      </w:r>
      <w:r>
        <w:t>m</w:t>
      </w:r>
      <w:r>
        <w:rPr>
          <w:spacing w:val="45"/>
        </w:rPr>
        <w:t xml:space="preserve"> </w:t>
      </w:r>
      <w:r>
        <w:t>l</w:t>
      </w:r>
      <w:r>
        <w:rPr>
          <w:spacing w:val="1"/>
        </w:rPr>
        <w:t>o</w:t>
      </w:r>
      <w:r>
        <w:t>ss</w:t>
      </w:r>
      <w:r>
        <w:rPr>
          <w:spacing w:val="51"/>
        </w:rPr>
        <w:t xml:space="preserve"> </w:t>
      </w:r>
      <w:r>
        <w:t>ratio</w:t>
      </w:r>
      <w:r>
        <w:rPr>
          <w:spacing w:val="51"/>
        </w:rPr>
        <w:t xml:space="preserve"> </w:t>
      </w:r>
      <w:r>
        <w:t>would</w:t>
      </w:r>
      <w:r>
        <w:rPr>
          <w:spacing w:val="49"/>
        </w:rPr>
        <w:t xml:space="preserve"> </w:t>
      </w:r>
      <w:r>
        <w:t>not</w:t>
      </w:r>
      <w:r>
        <w:rPr>
          <w:spacing w:val="52"/>
        </w:rPr>
        <w:t xml:space="preserve"> </w:t>
      </w:r>
      <w:r>
        <w:t>be</w:t>
      </w:r>
      <w:r>
        <w:rPr>
          <w:spacing w:val="53"/>
        </w:rPr>
        <w:t xml:space="preserve"> </w:t>
      </w:r>
      <w:r>
        <w:t>satisfied</w:t>
      </w:r>
      <w:r>
        <w:rPr>
          <w:spacing w:val="48"/>
        </w:rPr>
        <w:t xml:space="preserve"> </w:t>
      </w:r>
      <w:r>
        <w:t>(suppose</w:t>
      </w:r>
      <w:r>
        <w:rPr>
          <w:spacing w:val="47"/>
        </w:rPr>
        <w:t xml:space="preserve"> </w:t>
      </w:r>
      <w:r>
        <w:t>the pre</w:t>
      </w:r>
      <w:r>
        <w:rPr>
          <w:spacing w:val="-2"/>
        </w:rPr>
        <w:t>m</w:t>
      </w:r>
      <w:r>
        <w:t>i</w:t>
      </w:r>
      <w:r>
        <w:rPr>
          <w:spacing w:val="2"/>
        </w:rPr>
        <w:t>u</w:t>
      </w:r>
      <w:r>
        <w:t>m</w:t>
      </w:r>
      <w:r>
        <w:rPr>
          <w:spacing w:val="-2"/>
        </w:rPr>
        <w:t xml:space="preserve"> </w:t>
      </w:r>
      <w:r>
        <w:t>were</w:t>
      </w:r>
      <w:r>
        <w:rPr>
          <w:spacing w:val="4"/>
        </w:rPr>
        <w:t xml:space="preserve"> </w:t>
      </w:r>
      <w:r>
        <w:t>$1,2</w:t>
      </w:r>
      <w:r>
        <w:rPr>
          <w:spacing w:val="-1"/>
        </w:rPr>
        <w:t>0</w:t>
      </w:r>
      <w:r>
        <w:t>0,</w:t>
      </w:r>
      <w:r>
        <w:rPr>
          <w:spacing w:val="1"/>
        </w:rPr>
        <w:t xml:space="preserve"> </w:t>
      </w:r>
      <w:r>
        <w:rPr>
          <w:spacing w:val="-1"/>
        </w:rPr>
        <w:t>t</w:t>
      </w:r>
      <w:r>
        <w:rPr>
          <w:spacing w:val="1"/>
        </w:rPr>
        <w:t>h</w:t>
      </w:r>
      <w:r>
        <w:t>en</w:t>
      </w:r>
      <w:r>
        <w:rPr>
          <w:spacing w:val="4"/>
        </w:rPr>
        <w:t xml:space="preserve"> </w:t>
      </w:r>
      <w:r>
        <w:t>the</w:t>
      </w:r>
      <w:r>
        <w:rPr>
          <w:spacing w:val="5"/>
        </w:rPr>
        <w:t xml:space="preserve"> </w:t>
      </w:r>
      <w:r>
        <w:t>loss</w:t>
      </w:r>
      <w:r>
        <w:rPr>
          <w:spacing w:val="5"/>
        </w:rPr>
        <w:t xml:space="preserve"> </w:t>
      </w:r>
      <w:r>
        <w:t>rat</w:t>
      </w:r>
      <w:r>
        <w:rPr>
          <w:spacing w:val="-1"/>
        </w:rPr>
        <w:t>i</w:t>
      </w:r>
      <w:r>
        <w:t>o</w:t>
      </w:r>
      <w:r>
        <w:rPr>
          <w:spacing w:val="4"/>
        </w:rPr>
        <w:t xml:space="preserve"> </w:t>
      </w:r>
      <w:r>
        <w:t>would</w:t>
      </w:r>
      <w:r>
        <w:rPr>
          <w:spacing w:val="1"/>
        </w:rPr>
        <w:t xml:space="preserve"> </w:t>
      </w:r>
      <w:r>
        <w:t>be</w:t>
      </w:r>
      <w:r>
        <w:rPr>
          <w:spacing w:val="6"/>
        </w:rPr>
        <w:t xml:space="preserve"> </w:t>
      </w:r>
      <w:r>
        <w:rPr>
          <w:spacing w:val="-1"/>
        </w:rPr>
        <w:t>6</w:t>
      </w:r>
      <w:r>
        <w:t>00/1</w:t>
      </w:r>
      <w:r>
        <w:rPr>
          <w:spacing w:val="-1"/>
        </w:rPr>
        <w:t>2</w:t>
      </w:r>
      <w:r>
        <w:t>00 =</w:t>
      </w:r>
      <w:r>
        <w:rPr>
          <w:spacing w:val="7"/>
        </w:rPr>
        <w:t xml:space="preserve"> </w:t>
      </w:r>
      <w:r>
        <w:rPr>
          <w:spacing w:val="-1"/>
        </w:rPr>
        <w:t>.5</w:t>
      </w:r>
      <w:r>
        <w:t>0</w:t>
      </w:r>
      <w:r>
        <w:rPr>
          <w:spacing w:val="5"/>
        </w:rPr>
        <w:t xml:space="preserve"> </w:t>
      </w:r>
      <w:r>
        <w:t>which</w:t>
      </w:r>
      <w:r>
        <w:rPr>
          <w:spacing w:val="3"/>
        </w:rPr>
        <w:t xml:space="preserve"> </w:t>
      </w:r>
      <w:r>
        <w:t>does</w:t>
      </w:r>
      <w:r>
        <w:rPr>
          <w:spacing w:val="2"/>
        </w:rPr>
        <w:t xml:space="preserve"> </w:t>
      </w:r>
      <w:r>
        <w:t>not</w:t>
      </w:r>
      <w:r>
        <w:rPr>
          <w:spacing w:val="5"/>
        </w:rPr>
        <w:t xml:space="preserve"> </w:t>
      </w:r>
      <w:r>
        <w:rPr>
          <w:spacing w:val="-2"/>
        </w:rPr>
        <w:t>m</w:t>
      </w:r>
      <w:r>
        <w:t>eet</w:t>
      </w:r>
      <w:r>
        <w:rPr>
          <w:spacing w:val="4"/>
        </w:rPr>
        <w:t xml:space="preserve"> </w:t>
      </w:r>
      <w:r>
        <w:t>the</w:t>
      </w:r>
      <w:r>
        <w:rPr>
          <w:spacing w:val="6"/>
        </w:rPr>
        <w:t xml:space="preserve"> </w:t>
      </w:r>
      <w:r>
        <w:t>60% mi</w:t>
      </w:r>
      <w:r>
        <w:rPr>
          <w:spacing w:val="1"/>
        </w:rPr>
        <w:t>n</w:t>
      </w:r>
      <w:r>
        <w:rPr>
          <w:spacing w:val="2"/>
        </w:rPr>
        <w:t>i</w:t>
      </w:r>
      <w:r>
        <w:rPr>
          <w:spacing w:val="-2"/>
        </w:rPr>
        <w:t>m</w:t>
      </w:r>
      <w:r>
        <w:rPr>
          <w:spacing w:val="2"/>
        </w:rPr>
        <w:t>u</w:t>
      </w:r>
      <w:r>
        <w:rPr>
          <w:spacing w:val="-2"/>
        </w:rPr>
        <w:t>m</w:t>
      </w:r>
      <w:r>
        <w:t>).</w:t>
      </w:r>
    </w:p>
    <w:p w:rsidR="00F45E0D" w:rsidRPr="00D15C30" w:rsidRDefault="008A0A4A" w:rsidP="00D15C30">
      <w:pPr>
        <w:pStyle w:val="normal4"/>
      </w:pPr>
      <w:r>
        <w:t>The</w:t>
      </w:r>
      <w:r>
        <w:rPr>
          <w:spacing w:val="30"/>
        </w:rPr>
        <w:t xml:space="preserve"> </w:t>
      </w:r>
      <w:r>
        <w:t>pricing</w:t>
      </w:r>
      <w:r>
        <w:rPr>
          <w:spacing w:val="27"/>
        </w:rPr>
        <w:t xml:space="preserve"> </w:t>
      </w:r>
      <w:r>
        <w:t>actuary</w:t>
      </w:r>
      <w:r>
        <w:rPr>
          <w:spacing w:val="28"/>
        </w:rPr>
        <w:t xml:space="preserve"> </w:t>
      </w:r>
      <w:r>
        <w:t>of</w:t>
      </w:r>
      <w:r>
        <w:rPr>
          <w:spacing w:val="31"/>
        </w:rPr>
        <w:t xml:space="preserve"> </w:t>
      </w:r>
      <w:r>
        <w:t>an</w:t>
      </w:r>
      <w:r>
        <w:rPr>
          <w:spacing w:val="31"/>
        </w:rPr>
        <w:t xml:space="preserve"> </w:t>
      </w:r>
      <w:r>
        <w:t>insurer</w:t>
      </w:r>
      <w:r>
        <w:rPr>
          <w:spacing w:val="27"/>
        </w:rPr>
        <w:t xml:space="preserve"> </w:t>
      </w:r>
      <w:r>
        <w:t>performs</w:t>
      </w:r>
      <w:r>
        <w:rPr>
          <w:spacing w:val="25"/>
        </w:rPr>
        <w:t xml:space="preserve"> </w:t>
      </w:r>
      <w:r>
        <w:t>the</w:t>
      </w:r>
      <w:r>
        <w:rPr>
          <w:spacing w:val="30"/>
        </w:rPr>
        <w:t xml:space="preserve"> </w:t>
      </w:r>
      <w:r>
        <w:t>fol</w:t>
      </w:r>
      <w:r>
        <w:rPr>
          <w:spacing w:val="2"/>
        </w:rPr>
        <w:t>l</w:t>
      </w:r>
      <w:r>
        <w:t>owing</w:t>
      </w:r>
      <w:r>
        <w:rPr>
          <w:spacing w:val="24"/>
        </w:rPr>
        <w:t xml:space="preserve"> </w:t>
      </w:r>
      <w:r>
        <w:t>steps</w:t>
      </w:r>
      <w:r>
        <w:rPr>
          <w:spacing w:val="30"/>
        </w:rPr>
        <w:t xml:space="preserve"> </w:t>
      </w:r>
      <w:r>
        <w:t>(or</w:t>
      </w:r>
      <w:r>
        <w:rPr>
          <w:spacing w:val="30"/>
        </w:rPr>
        <w:t xml:space="preserve"> </w:t>
      </w:r>
      <w:r>
        <w:t>s</w:t>
      </w:r>
      <w:r>
        <w:rPr>
          <w:spacing w:val="1"/>
        </w:rPr>
        <w:t>i</w:t>
      </w:r>
      <w:r>
        <w:rPr>
          <w:spacing w:val="-2"/>
        </w:rPr>
        <w:t>m</w:t>
      </w:r>
      <w:r>
        <w:t>ilar</w:t>
      </w:r>
      <w:r>
        <w:rPr>
          <w:spacing w:val="28"/>
        </w:rPr>
        <w:t xml:space="preserve"> </w:t>
      </w:r>
      <w:r>
        <w:t>s</w:t>
      </w:r>
      <w:r>
        <w:rPr>
          <w:spacing w:val="1"/>
        </w:rPr>
        <w:t>t</w:t>
      </w:r>
      <w:r>
        <w:t>eps)</w:t>
      </w:r>
      <w:r>
        <w:rPr>
          <w:spacing w:val="28"/>
        </w:rPr>
        <w:t xml:space="preserve"> </w:t>
      </w:r>
      <w:r>
        <w:t>to</w:t>
      </w:r>
      <w:r>
        <w:rPr>
          <w:spacing w:val="31"/>
        </w:rPr>
        <w:t xml:space="preserve"> </w:t>
      </w:r>
      <w:r>
        <w:t>deve</w:t>
      </w:r>
      <w:r>
        <w:rPr>
          <w:spacing w:val="2"/>
        </w:rPr>
        <w:t>l</w:t>
      </w:r>
      <w:r>
        <w:t>op</w:t>
      </w:r>
      <w:r>
        <w:rPr>
          <w:spacing w:val="26"/>
        </w:rPr>
        <w:t xml:space="preserve"> </w:t>
      </w:r>
      <w:r>
        <w:t>a pre</w:t>
      </w:r>
      <w:r>
        <w:rPr>
          <w:spacing w:val="-2"/>
        </w:rPr>
        <w:t>m</w:t>
      </w:r>
      <w:r>
        <w:t>i</w:t>
      </w:r>
      <w:r>
        <w:rPr>
          <w:spacing w:val="2"/>
        </w:rPr>
        <w:t>u</w:t>
      </w:r>
      <w:r>
        <w:t>m that</w:t>
      </w:r>
      <w:r>
        <w:rPr>
          <w:spacing w:val="7"/>
        </w:rPr>
        <w:t xml:space="preserve"> </w:t>
      </w:r>
      <w:r>
        <w:t>is</w:t>
      </w:r>
      <w:r>
        <w:rPr>
          <w:spacing w:val="8"/>
        </w:rPr>
        <w:t xml:space="preserve"> </w:t>
      </w:r>
      <w:r>
        <w:t>acceptable</w:t>
      </w:r>
      <w:r>
        <w:rPr>
          <w:spacing w:val="1"/>
        </w:rPr>
        <w:t xml:space="preserve"> </w:t>
      </w:r>
      <w:r>
        <w:t>to</w:t>
      </w:r>
      <w:r>
        <w:rPr>
          <w:spacing w:val="8"/>
        </w:rPr>
        <w:t xml:space="preserve"> </w:t>
      </w:r>
      <w:r>
        <w:t>the</w:t>
      </w:r>
      <w:r>
        <w:rPr>
          <w:spacing w:val="7"/>
        </w:rPr>
        <w:t xml:space="preserve"> </w:t>
      </w:r>
      <w:r>
        <w:t>insurer</w:t>
      </w:r>
      <w:r>
        <w:rPr>
          <w:spacing w:val="4"/>
        </w:rPr>
        <w:t xml:space="preserve"> </w:t>
      </w:r>
      <w:r>
        <w:rPr>
          <w:spacing w:val="-1"/>
        </w:rPr>
        <w:t>a</w:t>
      </w:r>
      <w:r>
        <w:t>nd</w:t>
      </w:r>
      <w:r>
        <w:rPr>
          <w:spacing w:val="7"/>
        </w:rPr>
        <w:t xml:space="preserve"> </w:t>
      </w:r>
      <w:r>
        <w:t>c</w:t>
      </w:r>
      <w:r>
        <w:rPr>
          <w:spacing w:val="2"/>
        </w:rPr>
        <w:t>o</w:t>
      </w:r>
      <w:r>
        <w:rPr>
          <w:spacing w:val="-2"/>
        </w:rPr>
        <w:t>m</w:t>
      </w:r>
      <w:r>
        <w:rPr>
          <w:spacing w:val="1"/>
        </w:rPr>
        <w:t>p</w:t>
      </w:r>
      <w:r>
        <w:t>lies</w:t>
      </w:r>
      <w:r>
        <w:rPr>
          <w:spacing w:val="2"/>
        </w:rPr>
        <w:t xml:space="preserve"> </w:t>
      </w:r>
      <w:r>
        <w:t>with</w:t>
      </w:r>
      <w:r>
        <w:rPr>
          <w:spacing w:val="6"/>
        </w:rPr>
        <w:t xml:space="preserve"> </w:t>
      </w:r>
      <w:r>
        <w:t>a</w:t>
      </w:r>
      <w:r>
        <w:rPr>
          <w:spacing w:val="10"/>
        </w:rPr>
        <w:t xml:space="preserve"> </w:t>
      </w:r>
      <w:r>
        <w:t>mini</w:t>
      </w:r>
      <w:r>
        <w:rPr>
          <w:spacing w:val="-1"/>
        </w:rPr>
        <w:t>m</w:t>
      </w:r>
      <w:r>
        <w:rPr>
          <w:spacing w:val="2"/>
        </w:rPr>
        <w:t>u</w:t>
      </w:r>
      <w:r>
        <w:t>m</w:t>
      </w:r>
      <w:r>
        <w:rPr>
          <w:spacing w:val="1"/>
        </w:rPr>
        <w:t xml:space="preserve"> </w:t>
      </w:r>
      <w:r>
        <w:t>loss</w:t>
      </w:r>
      <w:r>
        <w:rPr>
          <w:spacing w:val="7"/>
        </w:rPr>
        <w:t xml:space="preserve"> </w:t>
      </w:r>
      <w:r>
        <w:t>ratio.</w:t>
      </w:r>
      <w:r>
        <w:rPr>
          <w:spacing w:val="5"/>
        </w:rPr>
        <w:t xml:space="preserve"> </w:t>
      </w:r>
      <w:r>
        <w:t>Suppose the min</w:t>
      </w:r>
      <w:r>
        <w:rPr>
          <w:spacing w:val="1"/>
        </w:rPr>
        <w:t>i</w:t>
      </w:r>
      <w:r>
        <w:rPr>
          <w:spacing w:val="-2"/>
        </w:rPr>
        <w:t>m</w:t>
      </w:r>
      <w:r>
        <w:rPr>
          <w:spacing w:val="2"/>
        </w:rPr>
        <w:t>u</w:t>
      </w:r>
      <w:r>
        <w:t>m</w:t>
      </w:r>
      <w:r>
        <w:rPr>
          <w:spacing w:val="-10"/>
        </w:rPr>
        <w:t xml:space="preserve"> </w:t>
      </w:r>
      <w:r>
        <w:t>acceptable</w:t>
      </w:r>
      <w:r>
        <w:rPr>
          <w:spacing w:val="-8"/>
        </w:rPr>
        <w:t xml:space="preserve"> </w:t>
      </w:r>
      <w:r>
        <w:t>loss</w:t>
      </w:r>
      <w:r>
        <w:rPr>
          <w:spacing w:val="-3"/>
        </w:rPr>
        <w:t xml:space="preserve"> </w:t>
      </w:r>
      <w:r>
        <w:t>ratio</w:t>
      </w:r>
      <w:r>
        <w:rPr>
          <w:spacing w:val="-4"/>
        </w:rPr>
        <w:t xml:space="preserve"> </w:t>
      </w:r>
      <w:r>
        <w:t>is</w:t>
      </w:r>
      <w:r>
        <w:rPr>
          <w:spacing w:val="-1"/>
        </w:rPr>
        <w:t xml:space="preserve"> </w:t>
      </w:r>
      <w:r w:rsidR="00D15C30">
        <w:t>60%.</w:t>
      </w:r>
    </w:p>
    <w:p w:rsidR="00F45E0D" w:rsidRDefault="008A0A4A" w:rsidP="00D15C30">
      <w:pPr>
        <w:pStyle w:val="Heading5"/>
        <w:rPr>
          <w:rFonts w:eastAsia="Times New Roman"/>
        </w:rPr>
      </w:pPr>
      <w:r>
        <w:rPr>
          <w:rFonts w:eastAsia="Times New Roman"/>
        </w:rPr>
        <w:t>i.</w:t>
      </w:r>
      <w:r>
        <w:rPr>
          <w:rFonts w:eastAsia="Times New Roman"/>
        </w:rPr>
        <w:tab/>
        <w:t>Determine</w:t>
      </w:r>
      <w:r>
        <w:rPr>
          <w:rFonts w:eastAsia="Times New Roman"/>
          <w:spacing w:val="-8"/>
        </w:rPr>
        <w:t xml:space="preserve"> </w:t>
      </w:r>
      <w:r>
        <w:rPr>
          <w:rFonts w:eastAsia="Times New Roman"/>
        </w:rPr>
        <w:t>the</w:t>
      </w:r>
      <w:r>
        <w:rPr>
          <w:rFonts w:eastAsia="Times New Roman"/>
          <w:spacing w:val="-3"/>
        </w:rPr>
        <w:t xml:space="preserve"> </w:t>
      </w:r>
      <w:r>
        <w:rPr>
          <w:rFonts w:eastAsia="Times New Roman"/>
        </w:rPr>
        <w:t>benefits</w:t>
      </w:r>
      <w:r>
        <w:rPr>
          <w:rFonts w:eastAsia="Times New Roman"/>
          <w:spacing w:val="-7"/>
        </w:rPr>
        <w:t xml:space="preserve"> </w:t>
      </w:r>
      <w:r>
        <w:rPr>
          <w:rFonts w:eastAsia="Times New Roman"/>
        </w:rPr>
        <w:t>to</w:t>
      </w:r>
      <w:r>
        <w:rPr>
          <w:rFonts w:eastAsia="Times New Roman"/>
          <w:spacing w:val="-2"/>
        </w:rPr>
        <w:t xml:space="preserve"> </w:t>
      </w:r>
      <w:r>
        <w:rPr>
          <w:rFonts w:eastAsia="Times New Roman"/>
        </w:rPr>
        <w:t>be</w:t>
      </w:r>
      <w:r>
        <w:rPr>
          <w:rFonts w:eastAsia="Times New Roman"/>
          <w:spacing w:val="-2"/>
        </w:rPr>
        <w:t xml:space="preserve"> </w:t>
      </w:r>
      <w:r>
        <w:rPr>
          <w:rFonts w:eastAsia="Times New Roman"/>
          <w:w w:val="99"/>
        </w:rPr>
        <w:t>prov</w:t>
      </w:r>
      <w:r>
        <w:rPr>
          <w:rFonts w:eastAsia="Times New Roman"/>
          <w:spacing w:val="-1"/>
          <w:w w:val="99"/>
        </w:rPr>
        <w:t>i</w:t>
      </w:r>
      <w:r>
        <w:rPr>
          <w:rFonts w:eastAsia="Times New Roman"/>
          <w:w w:val="99"/>
        </w:rPr>
        <w:t>ded.</w:t>
      </w:r>
    </w:p>
    <w:p w:rsidR="00F45E0D" w:rsidRDefault="008A0A4A" w:rsidP="00EB3E71">
      <w:pPr>
        <w:pStyle w:val="Heading5"/>
        <w:rPr>
          <w:rFonts w:eastAsia="Times New Roman"/>
        </w:rPr>
      </w:pPr>
      <w:r>
        <w:rPr>
          <w:rFonts w:eastAsia="Times New Roman"/>
        </w:rPr>
        <w:t>ii.</w:t>
      </w:r>
      <w:r>
        <w:rPr>
          <w:rFonts w:eastAsia="Times New Roman"/>
        </w:rPr>
        <w:tab/>
        <w:t>Anal</w:t>
      </w:r>
      <w:r>
        <w:rPr>
          <w:rFonts w:eastAsia="Times New Roman"/>
          <w:spacing w:val="2"/>
        </w:rPr>
        <w:t>y</w:t>
      </w:r>
      <w:r>
        <w:rPr>
          <w:rFonts w:eastAsia="Times New Roman"/>
        </w:rPr>
        <w:t>ze</w:t>
      </w:r>
      <w:r>
        <w:rPr>
          <w:rFonts w:eastAsia="Times New Roman"/>
          <w:spacing w:val="-7"/>
        </w:rPr>
        <w:t xml:space="preserve"> </w:t>
      </w:r>
      <w:r>
        <w:rPr>
          <w:rFonts w:eastAsia="Times New Roman"/>
        </w:rPr>
        <w:t>the</w:t>
      </w:r>
      <w:r>
        <w:rPr>
          <w:rFonts w:eastAsia="Times New Roman"/>
          <w:spacing w:val="-3"/>
        </w:rPr>
        <w:t xml:space="preserve"> </w:t>
      </w:r>
      <w:r>
        <w:rPr>
          <w:rFonts w:eastAsia="Times New Roman"/>
        </w:rPr>
        <w:t>cla</w:t>
      </w:r>
      <w:r>
        <w:rPr>
          <w:rFonts w:eastAsia="Times New Roman"/>
          <w:spacing w:val="1"/>
        </w:rPr>
        <w:t>i</w:t>
      </w:r>
      <w:r>
        <w:rPr>
          <w:rFonts w:eastAsia="Times New Roman"/>
        </w:rPr>
        <w:t>m</w:t>
      </w:r>
      <w:r>
        <w:rPr>
          <w:rFonts w:eastAsia="Times New Roman"/>
          <w:spacing w:val="-6"/>
        </w:rPr>
        <w:t xml:space="preserve"> </w:t>
      </w:r>
      <w:r>
        <w:rPr>
          <w:rFonts w:eastAsia="Times New Roman"/>
        </w:rPr>
        <w:t>costs</w:t>
      </w:r>
      <w:r>
        <w:rPr>
          <w:rFonts w:eastAsia="Times New Roman"/>
          <w:spacing w:val="-4"/>
        </w:rPr>
        <w:t xml:space="preserve"> </w:t>
      </w:r>
      <w:r>
        <w:rPr>
          <w:rFonts w:eastAsia="Times New Roman"/>
        </w:rPr>
        <w:t>for</w:t>
      </w:r>
      <w:r>
        <w:rPr>
          <w:rFonts w:eastAsia="Times New Roman"/>
          <w:spacing w:val="-1"/>
        </w:rPr>
        <w:t xml:space="preserve"> </w:t>
      </w:r>
      <w:r>
        <w:rPr>
          <w:rFonts w:eastAsia="Times New Roman"/>
        </w:rPr>
        <w:t>t</w:t>
      </w:r>
      <w:r>
        <w:rPr>
          <w:rFonts w:eastAsia="Times New Roman"/>
          <w:spacing w:val="1"/>
        </w:rPr>
        <w:t>h</w:t>
      </w:r>
      <w:r>
        <w:rPr>
          <w:rFonts w:eastAsia="Times New Roman"/>
        </w:rPr>
        <w:t>e</w:t>
      </w:r>
      <w:r>
        <w:rPr>
          <w:rFonts w:eastAsia="Times New Roman"/>
          <w:spacing w:val="-3"/>
        </w:rPr>
        <w:t xml:space="preserve"> </w:t>
      </w:r>
      <w:r>
        <w:rPr>
          <w:rFonts w:eastAsia="Times New Roman"/>
        </w:rPr>
        <w:t>benefits</w:t>
      </w:r>
      <w:r>
        <w:rPr>
          <w:rFonts w:eastAsia="Times New Roman"/>
          <w:spacing w:val="-7"/>
        </w:rPr>
        <w:t xml:space="preserve"> </w:t>
      </w:r>
      <w:r>
        <w:rPr>
          <w:rFonts w:eastAsia="Times New Roman"/>
        </w:rPr>
        <w:t>to</w:t>
      </w:r>
      <w:r>
        <w:rPr>
          <w:rFonts w:eastAsia="Times New Roman"/>
          <w:spacing w:val="-2"/>
        </w:rPr>
        <w:t xml:space="preserve"> </w:t>
      </w:r>
      <w:r>
        <w:rPr>
          <w:rFonts w:eastAsia="Times New Roman"/>
        </w:rPr>
        <w:t>be</w:t>
      </w:r>
      <w:r>
        <w:rPr>
          <w:rFonts w:eastAsia="Times New Roman"/>
          <w:spacing w:val="-2"/>
        </w:rPr>
        <w:t xml:space="preserve"> </w:t>
      </w:r>
      <w:r>
        <w:rPr>
          <w:rFonts w:eastAsia="Times New Roman"/>
        </w:rPr>
        <w:t>pr</w:t>
      </w:r>
      <w:r>
        <w:rPr>
          <w:rFonts w:eastAsia="Times New Roman"/>
          <w:spacing w:val="-1"/>
        </w:rPr>
        <w:t>o</w:t>
      </w:r>
      <w:r>
        <w:rPr>
          <w:rFonts w:eastAsia="Times New Roman"/>
          <w:spacing w:val="1"/>
        </w:rPr>
        <w:t>v</w:t>
      </w:r>
      <w:r>
        <w:rPr>
          <w:rFonts w:eastAsia="Times New Roman"/>
        </w:rPr>
        <w:t>ided.</w:t>
      </w:r>
    </w:p>
    <w:p w:rsidR="00F45E0D" w:rsidRDefault="008A0A4A" w:rsidP="00EB3E71">
      <w:pPr>
        <w:pStyle w:val="Heading5"/>
        <w:rPr>
          <w:rFonts w:eastAsia="Times New Roman"/>
        </w:rPr>
      </w:pPr>
      <w:r>
        <w:rPr>
          <w:rFonts w:eastAsia="Times New Roman"/>
        </w:rPr>
        <w:t>iii.</w:t>
      </w:r>
      <w:r>
        <w:rPr>
          <w:rFonts w:eastAsia="Times New Roman"/>
        </w:rPr>
        <w:tab/>
        <w:t>Divide</w:t>
      </w:r>
      <w:r>
        <w:rPr>
          <w:rFonts w:eastAsia="Times New Roman"/>
          <w:spacing w:val="24"/>
        </w:rPr>
        <w:t xml:space="preserve"> </w:t>
      </w:r>
      <w:r>
        <w:rPr>
          <w:rFonts w:eastAsia="Times New Roman"/>
        </w:rPr>
        <w:t>the</w:t>
      </w:r>
      <w:r>
        <w:rPr>
          <w:rFonts w:eastAsia="Times New Roman"/>
          <w:spacing w:val="27"/>
        </w:rPr>
        <w:t xml:space="preserve"> </w:t>
      </w:r>
      <w:r>
        <w:rPr>
          <w:rFonts w:eastAsia="Times New Roman"/>
        </w:rPr>
        <w:t>expected</w:t>
      </w:r>
      <w:r>
        <w:rPr>
          <w:rFonts w:eastAsia="Times New Roman"/>
          <w:spacing w:val="23"/>
        </w:rPr>
        <w:t xml:space="preserve"> </w:t>
      </w:r>
      <w:r>
        <w:rPr>
          <w:rFonts w:eastAsia="Times New Roman"/>
        </w:rPr>
        <w:t>claims</w:t>
      </w:r>
      <w:r>
        <w:rPr>
          <w:rFonts w:eastAsia="Times New Roman"/>
          <w:spacing w:val="25"/>
        </w:rPr>
        <w:t xml:space="preserve"> </w:t>
      </w:r>
      <w:r>
        <w:rPr>
          <w:rFonts w:eastAsia="Times New Roman"/>
        </w:rPr>
        <w:t>by</w:t>
      </w:r>
      <w:r>
        <w:rPr>
          <w:rFonts w:eastAsia="Times New Roman"/>
          <w:spacing w:val="29"/>
        </w:rPr>
        <w:t xml:space="preserve"> </w:t>
      </w:r>
      <w:r>
        <w:rPr>
          <w:rFonts w:eastAsia="Times New Roman"/>
        </w:rPr>
        <w:t>the</w:t>
      </w:r>
      <w:r>
        <w:rPr>
          <w:rFonts w:eastAsia="Times New Roman"/>
          <w:spacing w:val="27"/>
        </w:rPr>
        <w:t xml:space="preserve"> </w:t>
      </w:r>
      <w:r>
        <w:rPr>
          <w:rFonts w:eastAsia="Times New Roman"/>
        </w:rPr>
        <w:t>loss</w:t>
      </w:r>
      <w:r>
        <w:rPr>
          <w:rFonts w:eastAsia="Times New Roman"/>
          <w:spacing w:val="27"/>
        </w:rPr>
        <w:t xml:space="preserve"> </w:t>
      </w:r>
      <w:r>
        <w:rPr>
          <w:rFonts w:eastAsia="Times New Roman"/>
        </w:rPr>
        <w:t>ratio</w:t>
      </w:r>
      <w:r>
        <w:rPr>
          <w:rFonts w:eastAsia="Times New Roman"/>
          <w:spacing w:val="26"/>
        </w:rPr>
        <w:t xml:space="preserve"> </w:t>
      </w:r>
      <w:r>
        <w:rPr>
          <w:rFonts w:eastAsia="Times New Roman"/>
        </w:rPr>
        <w:t>to</w:t>
      </w:r>
      <w:r>
        <w:rPr>
          <w:rFonts w:eastAsia="Times New Roman"/>
          <w:spacing w:val="28"/>
        </w:rPr>
        <w:t xml:space="preserve"> </w:t>
      </w:r>
      <w:r>
        <w:rPr>
          <w:rFonts w:eastAsia="Times New Roman"/>
        </w:rPr>
        <w:t>d</w:t>
      </w:r>
      <w:r>
        <w:rPr>
          <w:rFonts w:eastAsia="Times New Roman"/>
          <w:spacing w:val="-1"/>
        </w:rPr>
        <w:t>e</w:t>
      </w:r>
      <w:r>
        <w:rPr>
          <w:rFonts w:eastAsia="Times New Roman"/>
        </w:rPr>
        <w:t>ter</w:t>
      </w:r>
      <w:r>
        <w:rPr>
          <w:rFonts w:eastAsia="Times New Roman"/>
          <w:spacing w:val="-1"/>
        </w:rPr>
        <w:t>m</w:t>
      </w:r>
      <w:r>
        <w:rPr>
          <w:rFonts w:eastAsia="Times New Roman"/>
        </w:rPr>
        <w:t>ine</w:t>
      </w:r>
      <w:r>
        <w:rPr>
          <w:rFonts w:eastAsia="Times New Roman"/>
          <w:spacing w:val="21"/>
        </w:rPr>
        <w:t xml:space="preserve"> </w:t>
      </w:r>
      <w:r>
        <w:rPr>
          <w:rFonts w:eastAsia="Times New Roman"/>
        </w:rPr>
        <w:t>the</w:t>
      </w:r>
      <w:r>
        <w:rPr>
          <w:rFonts w:eastAsia="Times New Roman"/>
          <w:spacing w:val="27"/>
        </w:rPr>
        <w:t xml:space="preserve"> </w:t>
      </w:r>
      <w:r>
        <w:rPr>
          <w:rFonts w:eastAsia="Times New Roman"/>
        </w:rPr>
        <w:t>max</w:t>
      </w:r>
      <w:r>
        <w:rPr>
          <w:rFonts w:eastAsia="Times New Roman"/>
          <w:spacing w:val="2"/>
        </w:rPr>
        <w:t>i</w:t>
      </w:r>
      <w:r>
        <w:rPr>
          <w:rFonts w:eastAsia="Times New Roman"/>
          <w:spacing w:val="-2"/>
        </w:rPr>
        <w:t>m</w:t>
      </w:r>
      <w:r>
        <w:rPr>
          <w:rFonts w:eastAsia="Times New Roman"/>
          <w:spacing w:val="2"/>
        </w:rPr>
        <w:t>u</w:t>
      </w:r>
      <w:r>
        <w:rPr>
          <w:rFonts w:eastAsia="Times New Roman"/>
        </w:rPr>
        <w:t>m</w:t>
      </w:r>
      <w:r>
        <w:rPr>
          <w:rFonts w:eastAsia="Times New Roman"/>
          <w:spacing w:val="20"/>
        </w:rPr>
        <w:t xml:space="preserve"> </w:t>
      </w:r>
      <w:r>
        <w:rPr>
          <w:rFonts w:eastAsia="Times New Roman"/>
        </w:rPr>
        <w:t>in</w:t>
      </w:r>
      <w:r>
        <w:rPr>
          <w:rFonts w:eastAsia="Times New Roman"/>
          <w:spacing w:val="2"/>
        </w:rPr>
        <w:t>i</w:t>
      </w:r>
      <w:r>
        <w:rPr>
          <w:rFonts w:eastAsia="Times New Roman"/>
        </w:rPr>
        <w:t>tial pre</w:t>
      </w:r>
      <w:r>
        <w:rPr>
          <w:rFonts w:eastAsia="Times New Roman"/>
          <w:spacing w:val="-2"/>
        </w:rPr>
        <w:t>m</w:t>
      </w:r>
      <w:r>
        <w:rPr>
          <w:rFonts w:eastAsia="Times New Roman"/>
        </w:rPr>
        <w:t>i</w:t>
      </w:r>
      <w:r>
        <w:rPr>
          <w:rFonts w:eastAsia="Times New Roman"/>
          <w:spacing w:val="2"/>
        </w:rPr>
        <w:t>u</w:t>
      </w:r>
      <w:r>
        <w:rPr>
          <w:rFonts w:eastAsia="Times New Roman"/>
        </w:rPr>
        <w:t>m</w:t>
      </w:r>
      <w:r>
        <w:rPr>
          <w:rFonts w:eastAsia="Times New Roman"/>
          <w:spacing w:val="-9"/>
        </w:rPr>
        <w:t xml:space="preserve"> </w:t>
      </w:r>
      <w:r>
        <w:rPr>
          <w:rFonts w:eastAsia="Times New Roman"/>
        </w:rPr>
        <w:t>($600/.</w:t>
      </w:r>
      <w:r>
        <w:rPr>
          <w:rFonts w:eastAsia="Times New Roman"/>
          <w:spacing w:val="-1"/>
        </w:rPr>
        <w:t>6</w:t>
      </w:r>
      <w:r>
        <w:rPr>
          <w:rFonts w:eastAsia="Times New Roman"/>
        </w:rPr>
        <w:t>0=$1</w:t>
      </w:r>
      <w:r>
        <w:rPr>
          <w:rFonts w:eastAsia="Times New Roman"/>
          <w:spacing w:val="-1"/>
        </w:rPr>
        <w:t>00</w:t>
      </w:r>
      <w:r>
        <w:rPr>
          <w:rFonts w:eastAsia="Times New Roman"/>
          <w:spacing w:val="1"/>
        </w:rPr>
        <w:t>0</w:t>
      </w:r>
      <w:r>
        <w:rPr>
          <w:rFonts w:eastAsia="Times New Roman"/>
        </w:rPr>
        <w:t>).</w:t>
      </w:r>
    </w:p>
    <w:p w:rsidR="00F45E0D" w:rsidRDefault="008A0A4A" w:rsidP="00EB3E71">
      <w:pPr>
        <w:pStyle w:val="Heading5"/>
        <w:rPr>
          <w:rFonts w:eastAsia="Times New Roman"/>
        </w:rPr>
      </w:pPr>
      <w:r>
        <w:rPr>
          <w:rFonts w:eastAsia="Times New Roman"/>
        </w:rPr>
        <w:t>iv.</w:t>
      </w:r>
      <w:r>
        <w:rPr>
          <w:rFonts w:eastAsia="Times New Roman"/>
        </w:rPr>
        <w:tab/>
        <w:t>Dete</w:t>
      </w:r>
      <w:r>
        <w:rPr>
          <w:rFonts w:eastAsia="Times New Roman"/>
          <w:spacing w:val="1"/>
        </w:rPr>
        <w:t>r</w:t>
      </w:r>
      <w:r>
        <w:rPr>
          <w:rFonts w:eastAsia="Times New Roman"/>
        </w:rPr>
        <w:t>mine</w:t>
      </w:r>
      <w:r>
        <w:rPr>
          <w:rFonts w:eastAsia="Times New Roman"/>
          <w:spacing w:val="-5"/>
        </w:rPr>
        <w:t xml:space="preserve"> </w:t>
      </w:r>
      <w:r>
        <w:rPr>
          <w:rFonts w:eastAsia="Times New Roman"/>
        </w:rPr>
        <w:t>t</w:t>
      </w:r>
      <w:r>
        <w:rPr>
          <w:rFonts w:eastAsia="Times New Roman"/>
          <w:spacing w:val="2"/>
        </w:rPr>
        <w:t>h</w:t>
      </w:r>
      <w:r>
        <w:rPr>
          <w:rFonts w:eastAsia="Times New Roman"/>
        </w:rPr>
        <w:t>e</w:t>
      </w:r>
      <w:r>
        <w:rPr>
          <w:rFonts w:eastAsia="Times New Roman"/>
          <w:spacing w:val="1"/>
        </w:rPr>
        <w:t xml:space="preserve"> </w:t>
      </w:r>
      <w:r>
        <w:rPr>
          <w:rFonts w:eastAsia="Times New Roman"/>
        </w:rPr>
        <w:t>final pr</w:t>
      </w:r>
      <w:r>
        <w:rPr>
          <w:rFonts w:eastAsia="Times New Roman"/>
          <w:spacing w:val="1"/>
        </w:rPr>
        <w:t>e</w:t>
      </w:r>
      <w:r>
        <w:rPr>
          <w:rFonts w:eastAsia="Times New Roman"/>
        </w:rPr>
        <w:t>m</w:t>
      </w:r>
      <w:r>
        <w:rPr>
          <w:rFonts w:eastAsia="Times New Roman"/>
          <w:spacing w:val="1"/>
        </w:rPr>
        <w:t>iu</w:t>
      </w:r>
      <w:r>
        <w:rPr>
          <w:rFonts w:eastAsia="Times New Roman"/>
        </w:rPr>
        <w:t>m</w:t>
      </w:r>
      <w:r>
        <w:rPr>
          <w:rFonts w:eastAsia="Times New Roman"/>
          <w:spacing w:val="-4"/>
        </w:rPr>
        <w:t xml:space="preserve"> </w:t>
      </w:r>
      <w:r>
        <w:rPr>
          <w:rFonts w:eastAsia="Times New Roman"/>
        </w:rPr>
        <w:t>based</w:t>
      </w:r>
      <w:r>
        <w:rPr>
          <w:rFonts w:eastAsia="Times New Roman"/>
          <w:spacing w:val="1"/>
        </w:rPr>
        <w:t xml:space="preserve"> </w:t>
      </w:r>
      <w:r>
        <w:rPr>
          <w:rFonts w:eastAsia="Times New Roman"/>
        </w:rPr>
        <w:t>on</w:t>
      </w:r>
      <w:r>
        <w:rPr>
          <w:rFonts w:eastAsia="Times New Roman"/>
          <w:spacing w:val="2"/>
        </w:rPr>
        <w:t xml:space="preserve"> </w:t>
      </w:r>
      <w:r>
        <w:rPr>
          <w:rFonts w:eastAsia="Times New Roman"/>
        </w:rPr>
        <w:t>a</w:t>
      </w:r>
      <w:r>
        <w:rPr>
          <w:rFonts w:eastAsia="Times New Roman"/>
          <w:spacing w:val="3"/>
        </w:rPr>
        <w:t xml:space="preserve"> </w:t>
      </w:r>
      <w:r>
        <w:rPr>
          <w:rFonts w:eastAsia="Times New Roman"/>
        </w:rPr>
        <w:t>variety of</w:t>
      </w:r>
      <w:r>
        <w:rPr>
          <w:rFonts w:eastAsia="Times New Roman"/>
          <w:spacing w:val="2"/>
        </w:rPr>
        <w:t xml:space="preserve"> </w:t>
      </w:r>
      <w:r>
        <w:rPr>
          <w:rFonts w:eastAsia="Times New Roman"/>
        </w:rPr>
        <w:t>business</w:t>
      </w:r>
      <w:r>
        <w:rPr>
          <w:rFonts w:eastAsia="Times New Roman"/>
          <w:spacing w:val="-3"/>
        </w:rPr>
        <w:t xml:space="preserve"> </w:t>
      </w:r>
      <w:r>
        <w:rPr>
          <w:rFonts w:eastAsia="Times New Roman"/>
          <w:spacing w:val="1"/>
        </w:rPr>
        <w:t>r</w:t>
      </w:r>
      <w:r>
        <w:rPr>
          <w:rFonts w:eastAsia="Times New Roman"/>
        </w:rPr>
        <w:t>equir</w:t>
      </w:r>
      <w:r>
        <w:rPr>
          <w:rFonts w:eastAsia="Times New Roman"/>
          <w:spacing w:val="1"/>
        </w:rPr>
        <w:t>e</w:t>
      </w:r>
      <w:r>
        <w:rPr>
          <w:rFonts w:eastAsia="Times New Roman"/>
          <w:spacing w:val="-2"/>
        </w:rPr>
        <w:t>m</w:t>
      </w:r>
      <w:r>
        <w:rPr>
          <w:rFonts w:eastAsia="Times New Roman"/>
        </w:rPr>
        <w:t>ents</w:t>
      </w:r>
      <w:r>
        <w:rPr>
          <w:rFonts w:eastAsia="Times New Roman"/>
          <w:spacing w:val="-6"/>
        </w:rPr>
        <w:t xml:space="preserve"> </w:t>
      </w:r>
      <w:r>
        <w:rPr>
          <w:rFonts w:eastAsia="Times New Roman"/>
        </w:rPr>
        <w:t>such</w:t>
      </w:r>
      <w:r>
        <w:rPr>
          <w:rFonts w:eastAsia="Times New Roman"/>
          <w:spacing w:val="1"/>
        </w:rPr>
        <w:t xml:space="preserve"> </w:t>
      </w:r>
      <w:r>
        <w:rPr>
          <w:rFonts w:eastAsia="Times New Roman"/>
        </w:rPr>
        <w:t>as profitabilit</w:t>
      </w:r>
      <w:r>
        <w:rPr>
          <w:rFonts w:eastAsia="Times New Roman"/>
          <w:spacing w:val="2"/>
        </w:rPr>
        <w:t>y</w:t>
      </w:r>
      <w:r>
        <w:rPr>
          <w:rFonts w:eastAsia="Times New Roman"/>
        </w:rPr>
        <w:t>,</w:t>
      </w:r>
      <w:r>
        <w:rPr>
          <w:rFonts w:eastAsia="Times New Roman"/>
          <w:spacing w:val="-13"/>
        </w:rPr>
        <w:t xml:space="preserve"> </w:t>
      </w:r>
      <w:r>
        <w:rPr>
          <w:rFonts w:eastAsia="Times New Roman"/>
        </w:rPr>
        <w:t>market</w:t>
      </w:r>
      <w:r>
        <w:rPr>
          <w:rFonts w:eastAsia="Times New Roman"/>
          <w:spacing w:val="-6"/>
        </w:rPr>
        <w:t xml:space="preserve"> </w:t>
      </w:r>
      <w:r>
        <w:rPr>
          <w:rFonts w:eastAsia="Times New Roman"/>
        </w:rPr>
        <w:t>sha</w:t>
      </w:r>
      <w:r>
        <w:rPr>
          <w:rFonts w:eastAsia="Times New Roman"/>
          <w:spacing w:val="1"/>
        </w:rPr>
        <w:t>r</w:t>
      </w:r>
      <w:r>
        <w:rPr>
          <w:rFonts w:eastAsia="Times New Roman"/>
        </w:rPr>
        <w:t>e,</w:t>
      </w:r>
      <w:r>
        <w:rPr>
          <w:rFonts w:eastAsia="Times New Roman"/>
          <w:spacing w:val="-5"/>
        </w:rPr>
        <w:t xml:space="preserve"> </w:t>
      </w:r>
      <w:r>
        <w:rPr>
          <w:rFonts w:eastAsia="Times New Roman"/>
        </w:rPr>
        <w:t>commissions,</w:t>
      </w:r>
      <w:r>
        <w:rPr>
          <w:rFonts w:eastAsia="Times New Roman"/>
          <w:spacing w:val="-12"/>
        </w:rPr>
        <w:t xml:space="preserve"> </w:t>
      </w:r>
      <w:r>
        <w:rPr>
          <w:rFonts w:eastAsia="Times New Roman"/>
        </w:rPr>
        <w:t>and</w:t>
      </w:r>
      <w:r>
        <w:rPr>
          <w:rFonts w:eastAsia="Times New Roman"/>
          <w:spacing w:val="-3"/>
        </w:rPr>
        <w:t xml:space="preserve"> </w:t>
      </w:r>
      <w:r>
        <w:rPr>
          <w:rFonts w:eastAsia="Times New Roman"/>
        </w:rPr>
        <w:t>insurer</w:t>
      </w:r>
      <w:r>
        <w:rPr>
          <w:rFonts w:eastAsia="Times New Roman"/>
          <w:spacing w:val="-7"/>
        </w:rPr>
        <w:t xml:space="preserve"> </w:t>
      </w:r>
      <w:r>
        <w:rPr>
          <w:rFonts w:eastAsia="Times New Roman"/>
        </w:rPr>
        <w:t>expenses.</w:t>
      </w:r>
    </w:p>
    <w:p w:rsidR="00F45E0D" w:rsidRPr="00EB3E71" w:rsidRDefault="008A0A4A" w:rsidP="00EB3E71">
      <w:pPr>
        <w:pStyle w:val="Heading5"/>
        <w:rPr>
          <w:rFonts w:eastAsia="Times New Roman"/>
        </w:rPr>
      </w:pPr>
      <w:r>
        <w:rPr>
          <w:rFonts w:eastAsia="Times New Roman"/>
        </w:rPr>
        <w:t>v.</w:t>
      </w:r>
      <w:r>
        <w:rPr>
          <w:rFonts w:eastAsia="Times New Roman"/>
        </w:rPr>
        <w:tab/>
        <w:t>If</w:t>
      </w:r>
      <w:r>
        <w:rPr>
          <w:rFonts w:eastAsia="Times New Roman"/>
          <w:spacing w:val="9"/>
        </w:rPr>
        <w:t xml:space="preserve"> </w:t>
      </w:r>
      <w:r>
        <w:rPr>
          <w:rFonts w:eastAsia="Times New Roman"/>
        </w:rPr>
        <w:t>the</w:t>
      </w:r>
      <w:r>
        <w:rPr>
          <w:rFonts w:eastAsia="Times New Roman"/>
          <w:spacing w:val="7"/>
        </w:rPr>
        <w:t xml:space="preserve"> </w:t>
      </w:r>
      <w:r>
        <w:rPr>
          <w:rFonts w:eastAsia="Times New Roman"/>
        </w:rPr>
        <w:t>resulting</w:t>
      </w:r>
      <w:r>
        <w:rPr>
          <w:rFonts w:eastAsia="Times New Roman"/>
          <w:spacing w:val="2"/>
        </w:rPr>
        <w:t xml:space="preserve"> </w:t>
      </w:r>
      <w:r>
        <w:rPr>
          <w:rFonts w:eastAsia="Times New Roman"/>
        </w:rPr>
        <w:t>pre</w:t>
      </w:r>
      <w:r>
        <w:rPr>
          <w:rFonts w:eastAsia="Times New Roman"/>
          <w:spacing w:val="-2"/>
        </w:rPr>
        <w:t>m</w:t>
      </w:r>
      <w:r>
        <w:rPr>
          <w:rFonts w:eastAsia="Times New Roman"/>
        </w:rPr>
        <w:t>i</w:t>
      </w:r>
      <w:r>
        <w:rPr>
          <w:rFonts w:eastAsia="Times New Roman"/>
          <w:spacing w:val="2"/>
        </w:rPr>
        <w:t>u</w:t>
      </w:r>
      <w:r>
        <w:rPr>
          <w:rFonts w:eastAsia="Times New Roman"/>
        </w:rPr>
        <w:t>m is</w:t>
      </w:r>
      <w:r>
        <w:rPr>
          <w:rFonts w:eastAsia="Times New Roman"/>
          <w:spacing w:val="9"/>
        </w:rPr>
        <w:t xml:space="preserve"> </w:t>
      </w:r>
      <w:r>
        <w:rPr>
          <w:rFonts w:eastAsia="Times New Roman"/>
        </w:rPr>
        <w:t>greater</w:t>
      </w:r>
      <w:r>
        <w:rPr>
          <w:rFonts w:eastAsia="Times New Roman"/>
          <w:spacing w:val="4"/>
        </w:rPr>
        <w:t xml:space="preserve"> </w:t>
      </w:r>
      <w:r>
        <w:rPr>
          <w:rFonts w:eastAsia="Times New Roman"/>
        </w:rPr>
        <w:t>than</w:t>
      </w:r>
      <w:r>
        <w:rPr>
          <w:rFonts w:eastAsia="Times New Roman"/>
          <w:spacing w:val="5"/>
        </w:rPr>
        <w:t xml:space="preserve"> </w:t>
      </w:r>
      <w:r>
        <w:rPr>
          <w:rFonts w:eastAsia="Times New Roman"/>
        </w:rPr>
        <w:t>$1,000,</w:t>
      </w:r>
      <w:r>
        <w:rPr>
          <w:rFonts w:eastAsia="Times New Roman"/>
          <w:spacing w:val="3"/>
        </w:rPr>
        <w:t xml:space="preserve"> </w:t>
      </w:r>
      <w:r>
        <w:rPr>
          <w:rFonts w:eastAsia="Times New Roman"/>
        </w:rPr>
        <w:t>re</w:t>
      </w:r>
      <w:r w:rsidR="003E6252">
        <w:rPr>
          <w:rFonts w:eastAsia="Times New Roman"/>
        </w:rPr>
        <w:t>–</w:t>
      </w:r>
      <w:r>
        <w:rPr>
          <w:rFonts w:eastAsia="Times New Roman"/>
        </w:rPr>
        <w:t>evaluate requiremen</w:t>
      </w:r>
      <w:r>
        <w:rPr>
          <w:rFonts w:eastAsia="Times New Roman"/>
          <w:spacing w:val="2"/>
        </w:rPr>
        <w:t>t</w:t>
      </w:r>
      <w:r>
        <w:rPr>
          <w:rFonts w:eastAsia="Times New Roman"/>
        </w:rPr>
        <w:t>s in</w:t>
      </w:r>
      <w:r>
        <w:rPr>
          <w:rFonts w:eastAsia="Times New Roman"/>
          <w:spacing w:val="-2"/>
        </w:rPr>
        <w:t xml:space="preserve"> </w:t>
      </w:r>
      <w:r>
        <w:rPr>
          <w:rFonts w:eastAsia="Times New Roman"/>
        </w:rPr>
        <w:t>step</w:t>
      </w:r>
      <w:r>
        <w:rPr>
          <w:rFonts w:eastAsia="Times New Roman"/>
          <w:spacing w:val="-4"/>
        </w:rPr>
        <w:t xml:space="preserve"> </w:t>
      </w:r>
      <w:proofErr w:type="gramStart"/>
      <w:r>
        <w:rPr>
          <w:rFonts w:eastAsia="Times New Roman"/>
        </w:rPr>
        <w:t>iv</w:t>
      </w:r>
      <w:proofErr w:type="gramEnd"/>
      <w:r>
        <w:rPr>
          <w:rFonts w:eastAsia="Times New Roman"/>
        </w:rPr>
        <w:t>.</w:t>
      </w:r>
    </w:p>
    <w:p w:rsidR="00F45E0D" w:rsidRPr="00EB3E71" w:rsidRDefault="008A0A4A" w:rsidP="00EB3E71">
      <w:pPr>
        <w:pStyle w:val="normal4"/>
      </w:pPr>
      <w:r>
        <w:t>The</w:t>
      </w:r>
      <w:r>
        <w:rPr>
          <w:spacing w:val="8"/>
        </w:rPr>
        <w:t xml:space="preserve"> </w:t>
      </w:r>
      <w:r>
        <w:t>first</w:t>
      </w:r>
      <w:r>
        <w:rPr>
          <w:spacing w:val="8"/>
        </w:rPr>
        <w:t xml:space="preserve"> </w:t>
      </w:r>
      <w:r>
        <w:t>significant</w:t>
      </w:r>
      <w:r>
        <w:rPr>
          <w:spacing w:val="2"/>
        </w:rPr>
        <w:t xml:space="preserve"> </w:t>
      </w:r>
      <w:r>
        <w:t>consequence of</w:t>
      </w:r>
      <w:r>
        <w:rPr>
          <w:spacing w:val="9"/>
        </w:rPr>
        <w:t xml:space="preserve"> </w:t>
      </w:r>
      <w:r>
        <w:t>a</w:t>
      </w:r>
      <w:r>
        <w:rPr>
          <w:spacing w:val="10"/>
        </w:rPr>
        <w:t xml:space="preserve"> </w:t>
      </w:r>
      <w:r>
        <w:t>fixed</w:t>
      </w:r>
      <w:r>
        <w:rPr>
          <w:spacing w:val="7"/>
        </w:rPr>
        <w:t xml:space="preserve"> </w:t>
      </w:r>
      <w:r>
        <w:t>loss</w:t>
      </w:r>
      <w:r>
        <w:rPr>
          <w:spacing w:val="8"/>
        </w:rPr>
        <w:t xml:space="preserve"> </w:t>
      </w:r>
      <w:r>
        <w:t>ratio</w:t>
      </w:r>
      <w:r>
        <w:rPr>
          <w:spacing w:val="7"/>
        </w:rPr>
        <w:t xml:space="preserve"> </w:t>
      </w:r>
      <w:r>
        <w:t>standard</w:t>
      </w:r>
      <w:r>
        <w:rPr>
          <w:spacing w:val="4"/>
        </w:rPr>
        <w:t xml:space="preserve"> </w:t>
      </w:r>
      <w:r>
        <w:t>is</w:t>
      </w:r>
      <w:r>
        <w:rPr>
          <w:spacing w:val="10"/>
        </w:rPr>
        <w:t xml:space="preserve"> </w:t>
      </w:r>
      <w:r>
        <w:t>the</w:t>
      </w:r>
      <w:r>
        <w:rPr>
          <w:spacing w:val="9"/>
        </w:rPr>
        <w:t xml:space="preserve"> </w:t>
      </w:r>
      <w:r>
        <w:t>cap</w:t>
      </w:r>
      <w:r>
        <w:rPr>
          <w:spacing w:val="8"/>
        </w:rPr>
        <w:t xml:space="preserve"> </w:t>
      </w:r>
      <w:r>
        <w:t>on</w:t>
      </w:r>
      <w:r>
        <w:rPr>
          <w:spacing w:val="9"/>
        </w:rPr>
        <w:t xml:space="preserve"> </w:t>
      </w:r>
      <w:r>
        <w:t>the</w:t>
      </w:r>
      <w:r>
        <w:rPr>
          <w:spacing w:val="9"/>
        </w:rPr>
        <w:t xml:space="preserve"> </w:t>
      </w:r>
      <w:r>
        <w:t>initial</w:t>
      </w:r>
      <w:r>
        <w:rPr>
          <w:spacing w:val="6"/>
        </w:rPr>
        <w:t xml:space="preserve"> </w:t>
      </w:r>
      <w:r>
        <w:t>premium that</w:t>
      </w:r>
      <w:r>
        <w:rPr>
          <w:spacing w:val="-1"/>
        </w:rPr>
        <w:t xml:space="preserve"> </w:t>
      </w:r>
      <w:r>
        <w:t>can</w:t>
      </w:r>
      <w:r>
        <w:rPr>
          <w:spacing w:val="-1"/>
        </w:rPr>
        <w:t xml:space="preserve"> </w:t>
      </w:r>
      <w:r>
        <w:t>be</w:t>
      </w:r>
      <w:r>
        <w:rPr>
          <w:spacing w:val="-1"/>
        </w:rPr>
        <w:t xml:space="preserve"> </w:t>
      </w:r>
      <w:r>
        <w:t>charged.</w:t>
      </w:r>
      <w:r>
        <w:rPr>
          <w:spacing w:val="-6"/>
        </w:rPr>
        <w:t xml:space="preserve"> </w:t>
      </w:r>
      <w:r>
        <w:t>If the</w:t>
      </w:r>
      <w:r>
        <w:rPr>
          <w:spacing w:val="-1"/>
        </w:rPr>
        <w:t xml:space="preserve"> </w:t>
      </w:r>
      <w:r>
        <w:t>insurer</w:t>
      </w:r>
      <w:r>
        <w:rPr>
          <w:spacing w:val="-5"/>
        </w:rPr>
        <w:t xml:space="preserve"> </w:t>
      </w:r>
      <w:r>
        <w:t>believes</w:t>
      </w:r>
      <w:r>
        <w:rPr>
          <w:spacing w:val="-5"/>
        </w:rPr>
        <w:t xml:space="preserve"> </w:t>
      </w:r>
      <w:r>
        <w:t>that</w:t>
      </w:r>
      <w:r>
        <w:rPr>
          <w:spacing w:val="-2"/>
        </w:rPr>
        <w:t xml:space="preserve"> </w:t>
      </w:r>
      <w:r>
        <w:t>the</w:t>
      </w:r>
      <w:r>
        <w:rPr>
          <w:spacing w:val="-1"/>
        </w:rPr>
        <w:t xml:space="preserve"> </w:t>
      </w:r>
      <w:r>
        <w:t>in</w:t>
      </w:r>
      <w:r>
        <w:rPr>
          <w:spacing w:val="-2"/>
        </w:rPr>
        <w:t>s</w:t>
      </w:r>
      <w:r>
        <w:rPr>
          <w:spacing w:val="1"/>
        </w:rPr>
        <w:t>u</w:t>
      </w:r>
      <w:r>
        <w:t>red</w:t>
      </w:r>
      <w:r>
        <w:rPr>
          <w:spacing w:val="-4"/>
        </w:rPr>
        <w:t xml:space="preserve"> </w:t>
      </w:r>
      <w:r>
        <w:t>is</w:t>
      </w:r>
      <w:r>
        <w:rPr>
          <w:spacing w:val="1"/>
        </w:rPr>
        <w:t xml:space="preserve"> </w:t>
      </w:r>
      <w:r>
        <w:t>better</w:t>
      </w:r>
      <w:r>
        <w:rPr>
          <w:spacing w:val="-4"/>
        </w:rPr>
        <w:t xml:space="preserve"> </w:t>
      </w:r>
      <w:r>
        <w:t>served</w:t>
      </w:r>
      <w:r>
        <w:rPr>
          <w:spacing w:val="-4"/>
        </w:rPr>
        <w:t xml:space="preserve"> </w:t>
      </w:r>
      <w:r>
        <w:rPr>
          <w:spacing w:val="-1"/>
        </w:rPr>
        <w:t>b</w:t>
      </w:r>
      <w:r>
        <w:t>y</w:t>
      </w:r>
      <w:r>
        <w:rPr>
          <w:spacing w:val="1"/>
        </w:rPr>
        <w:t xml:space="preserve"> </w:t>
      </w:r>
      <w:r>
        <w:t>ch</w:t>
      </w:r>
      <w:r>
        <w:rPr>
          <w:spacing w:val="-1"/>
        </w:rPr>
        <w:t>a</w:t>
      </w:r>
      <w:r>
        <w:t>rging</w:t>
      </w:r>
      <w:r>
        <w:rPr>
          <w:spacing w:val="-6"/>
        </w:rPr>
        <w:t xml:space="preserve"> </w:t>
      </w:r>
      <w:r>
        <w:t>a</w:t>
      </w:r>
      <w:r>
        <w:rPr>
          <w:spacing w:val="-1"/>
        </w:rPr>
        <w:t xml:space="preserve"> </w:t>
      </w:r>
      <w:r>
        <w:t>pre</w:t>
      </w:r>
      <w:r>
        <w:rPr>
          <w:spacing w:val="-1"/>
        </w:rPr>
        <w:t>m</w:t>
      </w:r>
      <w:r>
        <w:t>ium higher</w:t>
      </w:r>
      <w:r>
        <w:rPr>
          <w:spacing w:val="26"/>
        </w:rPr>
        <w:t xml:space="preserve"> </w:t>
      </w:r>
      <w:r>
        <w:t>than</w:t>
      </w:r>
      <w:r>
        <w:rPr>
          <w:spacing w:val="28"/>
        </w:rPr>
        <w:t xml:space="preserve"> </w:t>
      </w:r>
      <w:r>
        <w:rPr>
          <w:spacing w:val="-1"/>
        </w:rPr>
        <w:t>t</w:t>
      </w:r>
      <w:r>
        <w:rPr>
          <w:spacing w:val="1"/>
        </w:rPr>
        <w:t>h</w:t>
      </w:r>
      <w:r>
        <w:t>e</w:t>
      </w:r>
      <w:r>
        <w:rPr>
          <w:spacing w:val="30"/>
        </w:rPr>
        <w:t xml:space="preserve"> </w:t>
      </w:r>
      <w:r>
        <w:rPr>
          <w:spacing w:val="-1"/>
        </w:rPr>
        <w:t>m</w:t>
      </w:r>
      <w:r>
        <w:t>ax</w:t>
      </w:r>
      <w:r>
        <w:rPr>
          <w:spacing w:val="1"/>
        </w:rPr>
        <w:t>i</w:t>
      </w:r>
      <w:r>
        <w:rPr>
          <w:spacing w:val="-1"/>
        </w:rPr>
        <w:t>m</w:t>
      </w:r>
      <w:r>
        <w:rPr>
          <w:spacing w:val="2"/>
        </w:rPr>
        <w:t>u</w:t>
      </w:r>
      <w:r>
        <w:t>m,</w:t>
      </w:r>
      <w:r>
        <w:rPr>
          <w:spacing w:val="23"/>
        </w:rPr>
        <w:t xml:space="preserve"> </w:t>
      </w:r>
      <w:r>
        <w:t>because</w:t>
      </w:r>
      <w:r>
        <w:rPr>
          <w:spacing w:val="25"/>
        </w:rPr>
        <w:t xml:space="preserve"> </w:t>
      </w:r>
      <w:r>
        <w:t>of</w:t>
      </w:r>
      <w:r>
        <w:rPr>
          <w:spacing w:val="31"/>
        </w:rPr>
        <w:t xml:space="preserve"> </w:t>
      </w:r>
      <w:r>
        <w:lastRenderedPageBreak/>
        <w:t>long</w:t>
      </w:r>
      <w:r w:rsidR="003E6252">
        <w:t>–</w:t>
      </w:r>
      <w:r>
        <w:t>term</w:t>
      </w:r>
      <w:r>
        <w:rPr>
          <w:spacing w:val="21"/>
        </w:rPr>
        <w:t xml:space="preserve"> </w:t>
      </w:r>
      <w:r>
        <w:t>s</w:t>
      </w:r>
      <w:r>
        <w:rPr>
          <w:spacing w:val="1"/>
        </w:rPr>
        <w:t>t</w:t>
      </w:r>
      <w:r>
        <w:t>abili</w:t>
      </w:r>
      <w:r>
        <w:rPr>
          <w:spacing w:val="-1"/>
        </w:rPr>
        <w:t>t</w:t>
      </w:r>
      <w:r>
        <w:t>y</w:t>
      </w:r>
      <w:r>
        <w:rPr>
          <w:spacing w:val="26"/>
        </w:rPr>
        <w:t xml:space="preserve"> </w:t>
      </w:r>
      <w:r>
        <w:t>of</w:t>
      </w:r>
      <w:r>
        <w:rPr>
          <w:spacing w:val="30"/>
        </w:rPr>
        <w:t xml:space="preserve"> </w:t>
      </w:r>
      <w:r>
        <w:t>pr</w:t>
      </w:r>
      <w:r>
        <w:rPr>
          <w:spacing w:val="-1"/>
        </w:rPr>
        <w:t>e</w:t>
      </w:r>
      <w:r>
        <w:t>mi</w:t>
      </w:r>
      <w:r>
        <w:rPr>
          <w:spacing w:val="2"/>
        </w:rPr>
        <w:t>u</w:t>
      </w:r>
      <w:r>
        <w:rPr>
          <w:spacing w:val="-1"/>
        </w:rPr>
        <w:t>m</w:t>
      </w:r>
      <w:r>
        <w:t>s,</w:t>
      </w:r>
      <w:r>
        <w:rPr>
          <w:spacing w:val="23"/>
        </w:rPr>
        <w:t xml:space="preserve"> </w:t>
      </w:r>
      <w:r>
        <w:t>it</w:t>
      </w:r>
      <w:r>
        <w:rPr>
          <w:spacing w:val="31"/>
        </w:rPr>
        <w:t xml:space="preserve"> </w:t>
      </w:r>
      <w:r>
        <w:t>w</w:t>
      </w:r>
      <w:r>
        <w:rPr>
          <w:spacing w:val="2"/>
        </w:rPr>
        <w:t>o</w:t>
      </w:r>
      <w:r>
        <w:t>uld</w:t>
      </w:r>
      <w:r>
        <w:rPr>
          <w:spacing w:val="27"/>
        </w:rPr>
        <w:t xml:space="preserve"> </w:t>
      </w:r>
      <w:r>
        <w:t>be</w:t>
      </w:r>
      <w:r>
        <w:rPr>
          <w:spacing w:val="30"/>
        </w:rPr>
        <w:t xml:space="preserve"> </w:t>
      </w:r>
      <w:r>
        <w:t>proh</w:t>
      </w:r>
      <w:r>
        <w:rPr>
          <w:spacing w:val="-1"/>
        </w:rPr>
        <w:t>i</w:t>
      </w:r>
      <w:r>
        <w:rPr>
          <w:spacing w:val="1"/>
        </w:rPr>
        <w:t>b</w:t>
      </w:r>
      <w:r>
        <w:t>ited from</w:t>
      </w:r>
      <w:r>
        <w:rPr>
          <w:spacing w:val="28"/>
        </w:rPr>
        <w:t xml:space="preserve"> </w:t>
      </w:r>
      <w:r>
        <w:t>doing</w:t>
      </w:r>
      <w:r>
        <w:rPr>
          <w:spacing w:val="27"/>
        </w:rPr>
        <w:t xml:space="preserve"> </w:t>
      </w:r>
      <w:r>
        <w:t>so.</w:t>
      </w:r>
      <w:r>
        <w:rPr>
          <w:spacing w:val="28"/>
        </w:rPr>
        <w:t xml:space="preserve"> </w:t>
      </w:r>
      <w:r>
        <w:t>This</w:t>
      </w:r>
      <w:r>
        <w:rPr>
          <w:spacing w:val="28"/>
        </w:rPr>
        <w:t xml:space="preserve"> </w:t>
      </w:r>
      <w:r>
        <w:t>is</w:t>
      </w:r>
      <w:r>
        <w:rPr>
          <w:spacing w:val="31"/>
        </w:rPr>
        <w:t xml:space="preserve"> </w:t>
      </w:r>
      <w:r>
        <w:t>b</w:t>
      </w:r>
      <w:r>
        <w:rPr>
          <w:spacing w:val="1"/>
        </w:rPr>
        <w:t>e</w:t>
      </w:r>
      <w:r>
        <w:t>cause</w:t>
      </w:r>
      <w:r>
        <w:rPr>
          <w:spacing w:val="25"/>
        </w:rPr>
        <w:t xml:space="preserve"> </w:t>
      </w:r>
      <w:r>
        <w:t>the</w:t>
      </w:r>
      <w:r>
        <w:rPr>
          <w:spacing w:val="29"/>
        </w:rPr>
        <w:t xml:space="preserve"> </w:t>
      </w:r>
      <w:r>
        <w:t>ac</w:t>
      </w:r>
      <w:r>
        <w:rPr>
          <w:spacing w:val="2"/>
        </w:rPr>
        <w:t>t</w:t>
      </w:r>
      <w:r>
        <w:t>uary</w:t>
      </w:r>
      <w:r>
        <w:rPr>
          <w:spacing w:val="27"/>
        </w:rPr>
        <w:t xml:space="preserve"> </w:t>
      </w:r>
      <w:r>
        <w:rPr>
          <w:spacing w:val="-2"/>
        </w:rPr>
        <w:t>m</w:t>
      </w:r>
      <w:r>
        <w:rPr>
          <w:spacing w:val="1"/>
        </w:rPr>
        <w:t>u</w:t>
      </w:r>
      <w:r>
        <w:t>st</w:t>
      </w:r>
      <w:r>
        <w:rPr>
          <w:spacing w:val="28"/>
        </w:rPr>
        <w:t xml:space="preserve"> </w:t>
      </w:r>
      <w:r>
        <w:t>certify</w:t>
      </w:r>
      <w:r>
        <w:rPr>
          <w:spacing w:val="27"/>
        </w:rPr>
        <w:t xml:space="preserve"> </w:t>
      </w:r>
      <w:r>
        <w:t>that</w:t>
      </w:r>
      <w:r>
        <w:rPr>
          <w:spacing w:val="29"/>
        </w:rPr>
        <w:t xml:space="preserve"> </w:t>
      </w:r>
      <w:r>
        <w:t>the</w:t>
      </w:r>
      <w:r>
        <w:rPr>
          <w:spacing w:val="27"/>
        </w:rPr>
        <w:t xml:space="preserve"> </w:t>
      </w:r>
      <w:r>
        <w:t>pre</w:t>
      </w:r>
      <w:r>
        <w:rPr>
          <w:spacing w:val="-2"/>
        </w:rPr>
        <w:t>m</w:t>
      </w:r>
      <w:r>
        <w:t>i</w:t>
      </w:r>
      <w:r>
        <w:rPr>
          <w:spacing w:val="2"/>
        </w:rPr>
        <w:t>u</w:t>
      </w:r>
      <w:r>
        <w:t>m</w:t>
      </w:r>
      <w:r>
        <w:rPr>
          <w:spacing w:val="23"/>
        </w:rPr>
        <w:t xml:space="preserve"> </w:t>
      </w:r>
      <w:r>
        <w:t>meets</w:t>
      </w:r>
      <w:r>
        <w:rPr>
          <w:spacing w:val="27"/>
        </w:rPr>
        <w:t xml:space="preserve"> </w:t>
      </w:r>
      <w:r>
        <w:t>the</w:t>
      </w:r>
      <w:r>
        <w:rPr>
          <w:spacing w:val="29"/>
        </w:rPr>
        <w:t xml:space="preserve"> </w:t>
      </w:r>
      <w:r>
        <w:t>loss</w:t>
      </w:r>
      <w:r>
        <w:rPr>
          <w:spacing w:val="30"/>
        </w:rPr>
        <w:t xml:space="preserve"> </w:t>
      </w:r>
      <w:r>
        <w:t>ratio standard</w:t>
      </w:r>
      <w:r>
        <w:rPr>
          <w:spacing w:val="32"/>
        </w:rPr>
        <w:t xml:space="preserve"> </w:t>
      </w:r>
      <w:r>
        <w:t>and</w:t>
      </w:r>
      <w:r>
        <w:rPr>
          <w:spacing w:val="36"/>
        </w:rPr>
        <w:t xml:space="preserve"> </w:t>
      </w:r>
      <w:r>
        <w:t>the</w:t>
      </w:r>
      <w:r>
        <w:rPr>
          <w:spacing w:val="36"/>
        </w:rPr>
        <w:t xml:space="preserve"> </w:t>
      </w:r>
      <w:r>
        <w:t>potential</w:t>
      </w:r>
      <w:r>
        <w:rPr>
          <w:spacing w:val="31"/>
        </w:rPr>
        <w:t xml:space="preserve"> </w:t>
      </w:r>
      <w:r>
        <w:t>circ</w:t>
      </w:r>
      <w:r>
        <w:rPr>
          <w:spacing w:val="2"/>
        </w:rPr>
        <w:t>u</w:t>
      </w:r>
      <w:r>
        <w:t>mstan</w:t>
      </w:r>
      <w:r>
        <w:rPr>
          <w:spacing w:val="1"/>
        </w:rPr>
        <w:t>c</w:t>
      </w:r>
      <w:r>
        <w:t>es</w:t>
      </w:r>
      <w:r>
        <w:rPr>
          <w:spacing w:val="27"/>
        </w:rPr>
        <w:t xml:space="preserve"> </w:t>
      </w:r>
      <w:r>
        <w:t>that</w:t>
      </w:r>
      <w:r>
        <w:rPr>
          <w:spacing w:val="36"/>
        </w:rPr>
        <w:t xml:space="preserve"> </w:t>
      </w:r>
      <w:r>
        <w:t>wou</w:t>
      </w:r>
      <w:r>
        <w:rPr>
          <w:spacing w:val="1"/>
        </w:rPr>
        <w:t>l</w:t>
      </w:r>
      <w:r>
        <w:t>d</w:t>
      </w:r>
      <w:r>
        <w:rPr>
          <w:spacing w:val="33"/>
        </w:rPr>
        <w:t xml:space="preserve"> </w:t>
      </w:r>
      <w:r>
        <w:t>lead</w:t>
      </w:r>
      <w:r>
        <w:rPr>
          <w:spacing w:val="35"/>
        </w:rPr>
        <w:t xml:space="preserve"> </w:t>
      </w:r>
      <w:r>
        <w:t>to</w:t>
      </w:r>
      <w:r>
        <w:rPr>
          <w:spacing w:val="37"/>
        </w:rPr>
        <w:t xml:space="preserve"> </w:t>
      </w:r>
      <w:r>
        <w:t>the</w:t>
      </w:r>
      <w:r>
        <w:rPr>
          <w:spacing w:val="36"/>
        </w:rPr>
        <w:t xml:space="preserve"> </w:t>
      </w:r>
      <w:r>
        <w:t>need</w:t>
      </w:r>
      <w:r>
        <w:rPr>
          <w:spacing w:val="35"/>
        </w:rPr>
        <w:t xml:space="preserve"> </w:t>
      </w:r>
      <w:r>
        <w:t>for</w:t>
      </w:r>
      <w:r>
        <w:rPr>
          <w:spacing w:val="36"/>
        </w:rPr>
        <w:t xml:space="preserve"> </w:t>
      </w:r>
      <w:r>
        <w:t>higher</w:t>
      </w:r>
      <w:r>
        <w:rPr>
          <w:spacing w:val="33"/>
        </w:rPr>
        <w:t xml:space="preserve"> </w:t>
      </w:r>
      <w:r>
        <w:t>rates</w:t>
      </w:r>
      <w:r>
        <w:rPr>
          <w:spacing w:val="36"/>
        </w:rPr>
        <w:t xml:space="preserve"> </w:t>
      </w:r>
      <w:r>
        <w:t>a</w:t>
      </w:r>
      <w:r>
        <w:rPr>
          <w:spacing w:val="1"/>
        </w:rPr>
        <w:t>r</w:t>
      </w:r>
      <w:r>
        <w:t>e</w:t>
      </w:r>
      <w:r>
        <w:rPr>
          <w:spacing w:val="36"/>
        </w:rPr>
        <w:t xml:space="preserve"> </w:t>
      </w:r>
      <w:r>
        <w:t>not within</w:t>
      </w:r>
      <w:r>
        <w:rPr>
          <w:spacing w:val="-6"/>
        </w:rPr>
        <w:t xml:space="preserve"> </w:t>
      </w:r>
      <w:r>
        <w:t>the</w:t>
      </w:r>
      <w:r>
        <w:rPr>
          <w:spacing w:val="-3"/>
        </w:rPr>
        <w:t xml:space="preserve"> </w:t>
      </w:r>
      <w:r>
        <w:rPr>
          <w:spacing w:val="-1"/>
        </w:rPr>
        <w:t>no</w:t>
      </w:r>
      <w:r>
        <w:rPr>
          <w:spacing w:val="1"/>
        </w:rPr>
        <w:t>r</w:t>
      </w:r>
      <w:r>
        <w:rPr>
          <w:spacing w:val="-2"/>
        </w:rPr>
        <w:t>m</w:t>
      </w:r>
      <w:r>
        <w:t>al</w:t>
      </w:r>
      <w:r>
        <w:rPr>
          <w:spacing w:val="-6"/>
        </w:rPr>
        <w:t xml:space="preserve"> </w:t>
      </w:r>
      <w:r>
        <w:t>bounds</w:t>
      </w:r>
      <w:r>
        <w:rPr>
          <w:spacing w:val="-7"/>
        </w:rPr>
        <w:t xml:space="preserve"> </w:t>
      </w:r>
      <w:r>
        <w:t>of</w:t>
      </w:r>
      <w:r>
        <w:rPr>
          <w:spacing w:val="-2"/>
        </w:rPr>
        <w:t xml:space="preserve"> </w:t>
      </w:r>
      <w:r>
        <w:t>calculating</w:t>
      </w:r>
      <w:r>
        <w:rPr>
          <w:spacing w:val="-9"/>
        </w:rPr>
        <w:t xml:space="preserve"> </w:t>
      </w:r>
      <w:r>
        <w:t>expected</w:t>
      </w:r>
      <w:r>
        <w:rPr>
          <w:spacing w:val="-7"/>
        </w:rPr>
        <w:t xml:space="preserve"> </w:t>
      </w:r>
      <w:r>
        <w:t>claims.</w:t>
      </w:r>
    </w:p>
    <w:p w:rsidR="00F45E0D" w:rsidRDefault="008A0A4A" w:rsidP="00EB3E71">
      <w:pPr>
        <w:pStyle w:val="Heading4"/>
        <w:rPr>
          <w:rFonts w:eastAsia="Times New Roman"/>
        </w:rPr>
      </w:pPr>
      <w:r>
        <w:rPr>
          <w:rFonts w:eastAsia="Times New Roman"/>
        </w:rPr>
        <w:t>(b)</w:t>
      </w:r>
      <w:r>
        <w:rPr>
          <w:rFonts w:eastAsia="Times New Roman"/>
        </w:rPr>
        <w:tab/>
        <w:t>Fixed</w:t>
      </w:r>
      <w:r>
        <w:rPr>
          <w:rFonts w:eastAsia="Times New Roman"/>
          <w:spacing w:val="-5"/>
        </w:rPr>
        <w:t xml:space="preserve"> </w:t>
      </w:r>
      <w:r>
        <w:rPr>
          <w:rFonts w:eastAsia="Times New Roman"/>
        </w:rPr>
        <w:t>Expen</w:t>
      </w:r>
      <w:r>
        <w:rPr>
          <w:rFonts w:eastAsia="Times New Roman"/>
          <w:spacing w:val="1"/>
        </w:rPr>
        <w:t>s</w:t>
      </w:r>
      <w:r>
        <w:rPr>
          <w:rFonts w:eastAsia="Times New Roman"/>
        </w:rPr>
        <w:t>e</w:t>
      </w:r>
      <w:r>
        <w:rPr>
          <w:rFonts w:eastAsia="Times New Roman"/>
          <w:spacing w:val="-7"/>
        </w:rPr>
        <w:t xml:space="preserve"> </w:t>
      </w:r>
      <w:r>
        <w:rPr>
          <w:rFonts w:eastAsia="Times New Roman"/>
        </w:rPr>
        <w:t>Margins</w:t>
      </w:r>
    </w:p>
    <w:p w:rsidR="00F45E0D" w:rsidRDefault="008A0A4A" w:rsidP="00EB3E71">
      <w:pPr>
        <w:pStyle w:val="normal4"/>
      </w:pPr>
      <w:r>
        <w:t>Fixed</w:t>
      </w:r>
      <w:r>
        <w:rPr>
          <w:spacing w:val="9"/>
        </w:rPr>
        <w:t xml:space="preserve"> </w:t>
      </w:r>
      <w:r>
        <w:t>loss</w:t>
      </w:r>
      <w:r>
        <w:rPr>
          <w:spacing w:val="11"/>
        </w:rPr>
        <w:t xml:space="preserve"> </w:t>
      </w:r>
      <w:r>
        <w:t>ra</w:t>
      </w:r>
      <w:r>
        <w:rPr>
          <w:spacing w:val="1"/>
        </w:rPr>
        <w:t>t</w:t>
      </w:r>
      <w:r>
        <w:t>ios</w:t>
      </w:r>
      <w:r>
        <w:rPr>
          <w:spacing w:val="9"/>
        </w:rPr>
        <w:t xml:space="preserve"> </w:t>
      </w:r>
      <w:r>
        <w:t>produce</w:t>
      </w:r>
      <w:r>
        <w:rPr>
          <w:spacing w:val="7"/>
        </w:rPr>
        <w:t xml:space="preserve"> </w:t>
      </w:r>
      <w:r>
        <w:t>a</w:t>
      </w:r>
      <w:r>
        <w:rPr>
          <w:spacing w:val="13"/>
        </w:rPr>
        <w:t xml:space="preserve"> </w:t>
      </w:r>
      <w:r>
        <w:t>fixed</w:t>
      </w:r>
      <w:r>
        <w:rPr>
          <w:spacing w:val="9"/>
        </w:rPr>
        <w:t xml:space="preserve"> </w:t>
      </w:r>
      <w:r>
        <w:t>expense</w:t>
      </w:r>
      <w:r>
        <w:rPr>
          <w:spacing w:val="8"/>
        </w:rPr>
        <w:t xml:space="preserve"> </w:t>
      </w:r>
      <w:r>
        <w:t>margin</w:t>
      </w:r>
      <w:r>
        <w:rPr>
          <w:spacing w:val="8"/>
        </w:rPr>
        <w:t xml:space="preserve"> </w:t>
      </w:r>
      <w:r>
        <w:t>as</w:t>
      </w:r>
      <w:r>
        <w:rPr>
          <w:spacing w:val="13"/>
        </w:rPr>
        <w:t xml:space="preserve"> </w:t>
      </w:r>
      <w:r>
        <w:t>a</w:t>
      </w:r>
      <w:r>
        <w:rPr>
          <w:spacing w:val="13"/>
        </w:rPr>
        <w:t xml:space="preserve"> </w:t>
      </w:r>
      <w:r>
        <w:t>percentage</w:t>
      </w:r>
      <w:r>
        <w:rPr>
          <w:spacing w:val="4"/>
        </w:rPr>
        <w:t xml:space="preserve"> </w:t>
      </w:r>
      <w:r>
        <w:t>of</w:t>
      </w:r>
      <w:r>
        <w:rPr>
          <w:spacing w:val="12"/>
        </w:rPr>
        <w:t xml:space="preserve"> </w:t>
      </w:r>
      <w:proofErr w:type="gramStart"/>
      <w:r>
        <w:t>pre</w:t>
      </w:r>
      <w:r>
        <w:rPr>
          <w:spacing w:val="-2"/>
        </w:rPr>
        <w:t>m</w:t>
      </w:r>
      <w:r>
        <w:t>i</w:t>
      </w:r>
      <w:r>
        <w:rPr>
          <w:spacing w:val="2"/>
        </w:rPr>
        <w:t>u</w:t>
      </w:r>
      <w:r>
        <w:rPr>
          <w:spacing w:val="-2"/>
        </w:rPr>
        <w:t>m</w:t>
      </w:r>
      <w:proofErr w:type="gramEnd"/>
      <w:r>
        <w:t>.</w:t>
      </w:r>
      <w:r>
        <w:rPr>
          <w:spacing w:val="7"/>
        </w:rPr>
        <w:t xml:space="preserve"> </w:t>
      </w:r>
      <w:r>
        <w:rPr>
          <w:spacing w:val="1"/>
        </w:rPr>
        <w:t>T</w:t>
      </w:r>
      <w:r>
        <w:t>his</w:t>
      </w:r>
      <w:r>
        <w:rPr>
          <w:spacing w:val="10"/>
        </w:rPr>
        <w:t xml:space="preserve"> </w:t>
      </w:r>
      <w:r>
        <w:t>is</w:t>
      </w:r>
      <w:r>
        <w:rPr>
          <w:spacing w:val="13"/>
        </w:rPr>
        <w:t xml:space="preserve"> </w:t>
      </w:r>
      <w:r>
        <w:t>illustra</w:t>
      </w:r>
      <w:r>
        <w:rPr>
          <w:spacing w:val="2"/>
        </w:rPr>
        <w:t>t</w:t>
      </w:r>
      <w:r>
        <w:t>ed in</w:t>
      </w:r>
      <w:r>
        <w:rPr>
          <w:spacing w:val="-2"/>
        </w:rPr>
        <w:t xml:space="preserve"> </w:t>
      </w:r>
      <w:r>
        <w:t>the</w:t>
      </w:r>
      <w:r>
        <w:rPr>
          <w:spacing w:val="-3"/>
        </w:rPr>
        <w:t xml:space="preserve"> </w:t>
      </w:r>
      <w:r>
        <w:t>fol</w:t>
      </w:r>
      <w:r>
        <w:rPr>
          <w:spacing w:val="-1"/>
        </w:rPr>
        <w:t>l</w:t>
      </w:r>
      <w:r>
        <w:t>owing</w:t>
      </w:r>
      <w:r>
        <w:rPr>
          <w:spacing w:val="-9"/>
        </w:rPr>
        <w:t xml:space="preserve"> </w:t>
      </w:r>
      <w:r>
        <w:t>table.</w:t>
      </w:r>
    </w:p>
    <w:tbl>
      <w:tblPr>
        <w:tblW w:w="6678" w:type="dxa"/>
        <w:jc w:val="center"/>
        <w:tblInd w:w="1080" w:type="dxa"/>
        <w:tblLook w:val="04A0" w:firstRow="1" w:lastRow="0" w:firstColumn="1" w:lastColumn="0" w:noHBand="0" w:noVBand="1"/>
      </w:tblPr>
      <w:tblGrid>
        <w:gridCol w:w="1638"/>
        <w:gridCol w:w="2070"/>
        <w:gridCol w:w="2970"/>
      </w:tblGrid>
      <w:tr w:rsidR="00EB3E71" w:rsidTr="0031788F">
        <w:trPr>
          <w:trHeight w:val="20"/>
          <w:jc w:val="center"/>
        </w:trPr>
        <w:tc>
          <w:tcPr>
            <w:tcW w:w="1638" w:type="dxa"/>
          </w:tcPr>
          <w:p w:rsidR="00EB3E71" w:rsidRDefault="00EB3E71" w:rsidP="00EB3E71">
            <w:pPr>
              <w:pStyle w:val="normal4"/>
              <w:ind w:left="0"/>
            </w:pPr>
          </w:p>
        </w:tc>
        <w:tc>
          <w:tcPr>
            <w:tcW w:w="2070" w:type="dxa"/>
          </w:tcPr>
          <w:p w:rsidR="00EB3E71" w:rsidRPr="0031788F" w:rsidRDefault="00EB3E71" w:rsidP="00EB3E71">
            <w:pPr>
              <w:pStyle w:val="normal4"/>
              <w:ind w:left="0"/>
              <w:rPr>
                <w:u w:val="single"/>
              </w:rPr>
            </w:pPr>
            <w:r w:rsidRPr="0031788F">
              <w:rPr>
                <w:u w:val="single"/>
              </w:rPr>
              <w:t>A= Original Pricing</w:t>
            </w:r>
          </w:p>
        </w:tc>
        <w:tc>
          <w:tcPr>
            <w:tcW w:w="2970" w:type="dxa"/>
          </w:tcPr>
          <w:p w:rsidR="00EB3E71" w:rsidRPr="0031788F" w:rsidRDefault="00EB3E71" w:rsidP="00EB3E71">
            <w:pPr>
              <w:pStyle w:val="normal4"/>
              <w:ind w:left="0"/>
              <w:rPr>
                <w:u w:val="single"/>
              </w:rPr>
            </w:pPr>
            <w:r w:rsidRPr="0031788F">
              <w:rPr>
                <w:u w:val="single"/>
              </w:rPr>
              <w:t>B= Re</w:t>
            </w:r>
            <w:r w:rsidR="003E6252">
              <w:rPr>
                <w:u w:val="single"/>
              </w:rPr>
              <w:t>–</w:t>
            </w:r>
            <w:r w:rsidRPr="0031788F">
              <w:rPr>
                <w:u w:val="single"/>
              </w:rPr>
              <w:t>Pricing</w:t>
            </w:r>
          </w:p>
        </w:tc>
      </w:tr>
      <w:tr w:rsidR="00EB3E71" w:rsidTr="0031788F">
        <w:trPr>
          <w:trHeight w:val="20"/>
          <w:jc w:val="center"/>
        </w:trPr>
        <w:tc>
          <w:tcPr>
            <w:tcW w:w="1638" w:type="dxa"/>
          </w:tcPr>
          <w:p w:rsidR="00EB3E71" w:rsidRDefault="00EB3E71" w:rsidP="0031788F">
            <w:pPr>
              <w:pStyle w:val="normal4"/>
              <w:tabs>
                <w:tab w:val="left" w:pos="1990"/>
              </w:tabs>
              <w:ind w:left="0"/>
            </w:pPr>
            <w:r>
              <w:t>Claim Costs</w:t>
            </w:r>
          </w:p>
        </w:tc>
        <w:tc>
          <w:tcPr>
            <w:tcW w:w="2070" w:type="dxa"/>
          </w:tcPr>
          <w:p w:rsidR="00EB3E71" w:rsidRDefault="00EB3E71" w:rsidP="00EB3E71">
            <w:pPr>
              <w:pStyle w:val="normal4"/>
              <w:ind w:left="0"/>
            </w:pPr>
            <w:r>
              <w:t>$600</w:t>
            </w:r>
          </w:p>
        </w:tc>
        <w:tc>
          <w:tcPr>
            <w:tcW w:w="2970" w:type="dxa"/>
          </w:tcPr>
          <w:p w:rsidR="00EB3E71" w:rsidRDefault="00EB3E71" w:rsidP="00EB3E71">
            <w:pPr>
              <w:pStyle w:val="normal4"/>
              <w:ind w:left="0"/>
            </w:pPr>
            <w:r>
              <w:t>$1,200</w:t>
            </w:r>
          </w:p>
        </w:tc>
      </w:tr>
      <w:tr w:rsidR="00EB3E71" w:rsidTr="0031788F">
        <w:trPr>
          <w:trHeight w:val="20"/>
          <w:jc w:val="center"/>
        </w:trPr>
        <w:tc>
          <w:tcPr>
            <w:tcW w:w="1638" w:type="dxa"/>
          </w:tcPr>
          <w:p w:rsidR="00EB3E71" w:rsidRDefault="00EB3E71" w:rsidP="00EB3E71">
            <w:pPr>
              <w:pStyle w:val="normal4"/>
              <w:ind w:left="0"/>
            </w:pPr>
            <w:r>
              <w:t>Loss Ratio</w:t>
            </w:r>
          </w:p>
        </w:tc>
        <w:tc>
          <w:tcPr>
            <w:tcW w:w="2070" w:type="dxa"/>
          </w:tcPr>
          <w:p w:rsidR="00EB3E71" w:rsidRDefault="00C61F96" w:rsidP="00EB3E71">
            <w:pPr>
              <w:pStyle w:val="normal4"/>
              <w:ind w:left="0"/>
            </w:pPr>
            <w:r>
              <w:t>0</w:t>
            </w:r>
            <w:r w:rsidR="00EB3E71">
              <w:t>.60</w:t>
            </w:r>
          </w:p>
        </w:tc>
        <w:tc>
          <w:tcPr>
            <w:tcW w:w="2970" w:type="dxa"/>
          </w:tcPr>
          <w:p w:rsidR="00EB3E71" w:rsidRDefault="00C61F96" w:rsidP="00EB3E71">
            <w:pPr>
              <w:pStyle w:val="normal4"/>
              <w:ind w:left="0"/>
            </w:pPr>
            <w:r>
              <w:t>0</w:t>
            </w:r>
            <w:r w:rsidR="00EB3E71">
              <w:t>.60</w:t>
            </w:r>
          </w:p>
        </w:tc>
      </w:tr>
      <w:tr w:rsidR="00EB3E71" w:rsidTr="0031788F">
        <w:trPr>
          <w:trHeight w:val="20"/>
          <w:jc w:val="center"/>
        </w:trPr>
        <w:tc>
          <w:tcPr>
            <w:tcW w:w="1638" w:type="dxa"/>
          </w:tcPr>
          <w:p w:rsidR="00EB3E71" w:rsidRDefault="00EB3E71" w:rsidP="00EB3E71">
            <w:pPr>
              <w:pStyle w:val="normal4"/>
              <w:ind w:left="0"/>
            </w:pPr>
            <w:r>
              <w:t>Premium</w:t>
            </w:r>
          </w:p>
        </w:tc>
        <w:tc>
          <w:tcPr>
            <w:tcW w:w="2070" w:type="dxa"/>
          </w:tcPr>
          <w:p w:rsidR="00EB3E71" w:rsidRDefault="00EB3E71" w:rsidP="00EB3E71">
            <w:pPr>
              <w:pStyle w:val="normal4"/>
              <w:ind w:left="0"/>
            </w:pPr>
            <w:r>
              <w:t>$1,000</w:t>
            </w:r>
          </w:p>
        </w:tc>
        <w:tc>
          <w:tcPr>
            <w:tcW w:w="2970" w:type="dxa"/>
          </w:tcPr>
          <w:p w:rsidR="00EB3E71" w:rsidRDefault="00EB3E71" w:rsidP="00EB3E71">
            <w:pPr>
              <w:pStyle w:val="normal4"/>
              <w:ind w:left="0"/>
            </w:pPr>
            <w:r>
              <w:t>$2,000</w:t>
            </w:r>
          </w:p>
        </w:tc>
      </w:tr>
      <w:tr w:rsidR="00EB3E71" w:rsidTr="0031788F">
        <w:trPr>
          <w:trHeight w:val="20"/>
          <w:jc w:val="center"/>
        </w:trPr>
        <w:tc>
          <w:tcPr>
            <w:tcW w:w="1638" w:type="dxa"/>
          </w:tcPr>
          <w:p w:rsidR="00EB3E71" w:rsidRDefault="00EB3E71" w:rsidP="00EB3E71">
            <w:pPr>
              <w:pStyle w:val="normal4"/>
              <w:ind w:left="0"/>
            </w:pPr>
            <w:r>
              <w:t>Expense Ratio</w:t>
            </w:r>
          </w:p>
        </w:tc>
        <w:tc>
          <w:tcPr>
            <w:tcW w:w="2070" w:type="dxa"/>
          </w:tcPr>
          <w:p w:rsidR="00EB3E71" w:rsidRDefault="00C61F96" w:rsidP="00EB3E71">
            <w:pPr>
              <w:pStyle w:val="normal4"/>
              <w:ind w:left="0"/>
            </w:pPr>
            <w:r>
              <w:t>0</w:t>
            </w:r>
            <w:r w:rsidR="00EB3E71">
              <w:t>.40</w:t>
            </w:r>
          </w:p>
        </w:tc>
        <w:tc>
          <w:tcPr>
            <w:tcW w:w="2970" w:type="dxa"/>
          </w:tcPr>
          <w:p w:rsidR="00EB3E71" w:rsidRDefault="00C61F96" w:rsidP="00EB3E71">
            <w:pPr>
              <w:pStyle w:val="normal4"/>
              <w:ind w:left="0"/>
            </w:pPr>
            <w:r>
              <w:t>0</w:t>
            </w:r>
            <w:r w:rsidR="00EB3E71">
              <w:t>.40</w:t>
            </w:r>
          </w:p>
        </w:tc>
      </w:tr>
      <w:tr w:rsidR="00EB3E71" w:rsidTr="0031788F">
        <w:trPr>
          <w:trHeight w:val="20"/>
          <w:jc w:val="center"/>
        </w:trPr>
        <w:tc>
          <w:tcPr>
            <w:tcW w:w="1638" w:type="dxa"/>
          </w:tcPr>
          <w:p w:rsidR="00EB3E71" w:rsidRDefault="00EB3E71" w:rsidP="00EB3E71">
            <w:pPr>
              <w:pStyle w:val="normal4"/>
              <w:ind w:left="0"/>
            </w:pPr>
            <w:r>
              <w:t>Expense Margin</w:t>
            </w:r>
          </w:p>
        </w:tc>
        <w:tc>
          <w:tcPr>
            <w:tcW w:w="2070" w:type="dxa"/>
          </w:tcPr>
          <w:p w:rsidR="00EB3E71" w:rsidRDefault="00EB3E71" w:rsidP="00EB3E71">
            <w:pPr>
              <w:pStyle w:val="normal4"/>
              <w:ind w:left="0"/>
            </w:pPr>
            <w:r>
              <w:t>$400</w:t>
            </w:r>
          </w:p>
        </w:tc>
        <w:tc>
          <w:tcPr>
            <w:tcW w:w="2970" w:type="dxa"/>
          </w:tcPr>
          <w:p w:rsidR="00EB3E71" w:rsidRDefault="00EB3E71" w:rsidP="00EB3E71">
            <w:pPr>
              <w:pStyle w:val="normal4"/>
              <w:ind w:left="0"/>
            </w:pPr>
            <w:r>
              <w:t>$800</w:t>
            </w:r>
          </w:p>
        </w:tc>
      </w:tr>
      <w:tr w:rsidR="00EB3E71" w:rsidTr="0031788F">
        <w:trPr>
          <w:trHeight w:val="20"/>
          <w:jc w:val="center"/>
        </w:trPr>
        <w:tc>
          <w:tcPr>
            <w:tcW w:w="6678" w:type="dxa"/>
            <w:gridSpan w:val="3"/>
          </w:tcPr>
          <w:p w:rsidR="00EB3E71" w:rsidRDefault="00EB3E71" w:rsidP="00EB3E71">
            <w:pPr>
              <w:pStyle w:val="normal4"/>
              <w:ind w:left="0"/>
            </w:pPr>
            <w:r>
              <w:t>(Expense Margin=Premium x Expense Ratio</w:t>
            </w:r>
            <w:r w:rsidR="0031788F">
              <w:t>)</w:t>
            </w:r>
          </w:p>
        </w:tc>
      </w:tr>
    </w:tbl>
    <w:p w:rsidR="00F45E0D" w:rsidRDefault="00F45E0D">
      <w:pPr>
        <w:spacing w:before="10" w:after="0" w:line="240" w:lineRule="exact"/>
        <w:rPr>
          <w:sz w:val="24"/>
          <w:szCs w:val="24"/>
        </w:rPr>
      </w:pPr>
    </w:p>
    <w:p w:rsidR="00F45E0D" w:rsidRPr="0031788F" w:rsidRDefault="008A0A4A" w:rsidP="0031788F">
      <w:pPr>
        <w:pStyle w:val="normal4"/>
      </w:pPr>
      <w:r>
        <w:t>The</w:t>
      </w:r>
      <w:r>
        <w:rPr>
          <w:spacing w:val="5"/>
        </w:rPr>
        <w:t xml:space="preserve"> </w:t>
      </w:r>
      <w:r>
        <w:t>expected annual</w:t>
      </w:r>
      <w:r>
        <w:rPr>
          <w:spacing w:val="2"/>
        </w:rPr>
        <w:t xml:space="preserve"> </w:t>
      </w:r>
      <w:r>
        <w:t>claims</w:t>
      </w:r>
      <w:r>
        <w:rPr>
          <w:spacing w:val="2"/>
        </w:rPr>
        <w:t xml:space="preserve"> </w:t>
      </w:r>
      <w:r>
        <w:t>in</w:t>
      </w:r>
      <w:r>
        <w:rPr>
          <w:spacing w:val="6"/>
        </w:rPr>
        <w:t xml:space="preserve"> </w:t>
      </w:r>
      <w:r>
        <w:t>Colu</w:t>
      </w:r>
      <w:r>
        <w:rPr>
          <w:spacing w:val="-2"/>
        </w:rPr>
        <w:t>m</w:t>
      </w:r>
      <w:r>
        <w:t>n</w:t>
      </w:r>
      <w:r>
        <w:rPr>
          <w:spacing w:val="3"/>
        </w:rPr>
        <w:t xml:space="preserve"> </w:t>
      </w:r>
      <w:r>
        <w:t>A</w:t>
      </w:r>
      <w:r>
        <w:rPr>
          <w:spacing w:val="6"/>
        </w:rPr>
        <w:t xml:space="preserve"> </w:t>
      </w:r>
      <w:r>
        <w:t>are</w:t>
      </w:r>
      <w:r>
        <w:rPr>
          <w:spacing w:val="5"/>
        </w:rPr>
        <w:t xml:space="preserve"> </w:t>
      </w:r>
      <w:r>
        <w:rPr>
          <w:spacing w:val="2"/>
        </w:rPr>
        <w:t>$</w:t>
      </w:r>
      <w:r>
        <w:t>600,</w:t>
      </w:r>
      <w:r>
        <w:rPr>
          <w:spacing w:val="3"/>
        </w:rPr>
        <w:t xml:space="preserve"> </w:t>
      </w:r>
      <w:r>
        <w:t>so</w:t>
      </w:r>
      <w:r>
        <w:rPr>
          <w:spacing w:val="6"/>
        </w:rPr>
        <w:t xml:space="preserve"> </w:t>
      </w:r>
      <w:r>
        <w:t>with</w:t>
      </w:r>
      <w:r>
        <w:rPr>
          <w:spacing w:val="4"/>
        </w:rPr>
        <w:t xml:space="preserve"> </w:t>
      </w:r>
      <w:r>
        <w:t>a</w:t>
      </w:r>
      <w:r>
        <w:rPr>
          <w:spacing w:val="7"/>
        </w:rPr>
        <w:t xml:space="preserve"> </w:t>
      </w:r>
      <w:r>
        <w:t>60%</w:t>
      </w:r>
      <w:r>
        <w:rPr>
          <w:spacing w:val="4"/>
        </w:rPr>
        <w:t xml:space="preserve"> </w:t>
      </w:r>
      <w:r>
        <w:t>loss</w:t>
      </w:r>
      <w:r>
        <w:rPr>
          <w:spacing w:val="5"/>
        </w:rPr>
        <w:t xml:space="preserve"> </w:t>
      </w:r>
      <w:r>
        <w:t>ratio</w:t>
      </w:r>
      <w:r>
        <w:rPr>
          <w:spacing w:val="5"/>
        </w:rPr>
        <w:t xml:space="preserve"> </w:t>
      </w:r>
      <w:r>
        <w:t>standard, the max</w:t>
      </w:r>
      <w:r>
        <w:rPr>
          <w:spacing w:val="2"/>
        </w:rPr>
        <w:t>i</w:t>
      </w:r>
      <w:r>
        <w:rPr>
          <w:spacing w:val="-2"/>
        </w:rPr>
        <w:t>m</w:t>
      </w:r>
      <w:r>
        <w:rPr>
          <w:spacing w:val="2"/>
        </w:rPr>
        <w:t>u</w:t>
      </w:r>
      <w:r>
        <w:t>m</w:t>
      </w:r>
      <w:r>
        <w:rPr>
          <w:spacing w:val="15"/>
        </w:rPr>
        <w:t xml:space="preserve"> </w:t>
      </w:r>
      <w:r>
        <w:t>p</w:t>
      </w:r>
      <w:r>
        <w:rPr>
          <w:spacing w:val="1"/>
        </w:rPr>
        <w:t>r</w:t>
      </w:r>
      <w:r>
        <w:t>e</w:t>
      </w:r>
      <w:r>
        <w:rPr>
          <w:spacing w:val="-2"/>
        </w:rPr>
        <w:t>m</w:t>
      </w:r>
      <w:r>
        <w:t>i</w:t>
      </w:r>
      <w:r>
        <w:rPr>
          <w:spacing w:val="2"/>
        </w:rPr>
        <w:t>u</w:t>
      </w:r>
      <w:r>
        <w:t>m</w:t>
      </w:r>
      <w:r>
        <w:rPr>
          <w:spacing w:val="16"/>
        </w:rPr>
        <w:t xml:space="preserve"> </w:t>
      </w:r>
      <w:r>
        <w:t>is</w:t>
      </w:r>
      <w:r>
        <w:rPr>
          <w:spacing w:val="25"/>
        </w:rPr>
        <w:t xml:space="preserve"> </w:t>
      </w:r>
      <w:r>
        <w:t>$1</w:t>
      </w:r>
      <w:r>
        <w:rPr>
          <w:spacing w:val="1"/>
        </w:rPr>
        <w:t>,</w:t>
      </w:r>
      <w:r>
        <w:t>000.</w:t>
      </w:r>
      <w:r>
        <w:rPr>
          <w:spacing w:val="19"/>
        </w:rPr>
        <w:t xml:space="preserve"> </w:t>
      </w:r>
      <w:r>
        <w:rPr>
          <w:spacing w:val="-1"/>
        </w:rPr>
        <w:t>T</w:t>
      </w:r>
      <w:r>
        <w:rPr>
          <w:spacing w:val="1"/>
        </w:rPr>
        <w:t>h</w:t>
      </w:r>
      <w:r>
        <w:t>e</w:t>
      </w:r>
      <w:r>
        <w:rPr>
          <w:spacing w:val="23"/>
        </w:rPr>
        <w:t xml:space="preserve"> </w:t>
      </w:r>
      <w:r>
        <w:t>po</w:t>
      </w:r>
      <w:r>
        <w:rPr>
          <w:spacing w:val="-1"/>
        </w:rPr>
        <w:t>r</w:t>
      </w:r>
      <w:r>
        <w:t>tion</w:t>
      </w:r>
      <w:r>
        <w:rPr>
          <w:spacing w:val="20"/>
        </w:rPr>
        <w:t xml:space="preserve"> </w:t>
      </w:r>
      <w:r>
        <w:t>of</w:t>
      </w:r>
      <w:r>
        <w:rPr>
          <w:spacing w:val="24"/>
        </w:rPr>
        <w:t xml:space="preserve"> </w:t>
      </w:r>
      <w:r>
        <w:rPr>
          <w:spacing w:val="-1"/>
        </w:rPr>
        <w:t>t</w:t>
      </w:r>
      <w:r>
        <w:rPr>
          <w:spacing w:val="1"/>
        </w:rPr>
        <w:t>h</w:t>
      </w:r>
      <w:r>
        <w:t>e</w:t>
      </w:r>
      <w:r>
        <w:rPr>
          <w:spacing w:val="22"/>
        </w:rPr>
        <w:t xml:space="preserve"> </w:t>
      </w:r>
      <w:r>
        <w:t>pre</w:t>
      </w:r>
      <w:r>
        <w:rPr>
          <w:spacing w:val="-2"/>
        </w:rPr>
        <w:t>m</w:t>
      </w:r>
      <w:r>
        <w:t>i</w:t>
      </w:r>
      <w:r>
        <w:rPr>
          <w:spacing w:val="2"/>
        </w:rPr>
        <w:t>u</w:t>
      </w:r>
      <w:r>
        <w:t>m</w:t>
      </w:r>
      <w:r>
        <w:rPr>
          <w:spacing w:val="17"/>
        </w:rPr>
        <w:t xml:space="preserve"> </w:t>
      </w:r>
      <w:r>
        <w:t>available</w:t>
      </w:r>
      <w:r>
        <w:rPr>
          <w:spacing w:val="18"/>
        </w:rPr>
        <w:t xml:space="preserve"> </w:t>
      </w:r>
      <w:r>
        <w:t>for</w:t>
      </w:r>
      <w:r>
        <w:rPr>
          <w:spacing w:val="23"/>
        </w:rPr>
        <w:t xml:space="preserve"> </w:t>
      </w:r>
      <w:r>
        <w:t>expenses</w:t>
      </w:r>
      <w:r>
        <w:rPr>
          <w:spacing w:val="18"/>
        </w:rPr>
        <w:t xml:space="preserve"> </w:t>
      </w:r>
      <w:r>
        <w:t>and</w:t>
      </w:r>
      <w:r>
        <w:rPr>
          <w:spacing w:val="23"/>
        </w:rPr>
        <w:t xml:space="preserve"> </w:t>
      </w:r>
      <w:r>
        <w:t>profit</w:t>
      </w:r>
      <w:r>
        <w:rPr>
          <w:spacing w:val="21"/>
        </w:rPr>
        <w:t xml:space="preserve"> </w:t>
      </w:r>
      <w:r>
        <w:t>is</w:t>
      </w:r>
      <w:r w:rsidR="0031788F">
        <w:t xml:space="preserve"> </w:t>
      </w:r>
      <w:r>
        <w:t>40</w:t>
      </w:r>
      <w:r>
        <w:rPr>
          <w:spacing w:val="-1"/>
        </w:rPr>
        <w:t>%</w:t>
      </w:r>
      <w:r>
        <w:t>,</w:t>
      </w:r>
      <w:r>
        <w:rPr>
          <w:spacing w:val="-5"/>
        </w:rPr>
        <w:t xml:space="preserve"> </w:t>
      </w:r>
      <w:r>
        <w:t>which</w:t>
      </w:r>
      <w:r>
        <w:rPr>
          <w:spacing w:val="-4"/>
        </w:rPr>
        <w:t xml:space="preserve"> </w:t>
      </w:r>
      <w:r>
        <w:t>equals</w:t>
      </w:r>
      <w:r>
        <w:rPr>
          <w:spacing w:val="-5"/>
        </w:rPr>
        <w:t xml:space="preserve"> </w:t>
      </w:r>
      <w:r>
        <w:t>$4</w:t>
      </w:r>
      <w:r>
        <w:rPr>
          <w:spacing w:val="-1"/>
        </w:rPr>
        <w:t>0</w:t>
      </w:r>
      <w:r>
        <w:t>0.</w:t>
      </w:r>
    </w:p>
    <w:p w:rsidR="00F45E0D" w:rsidRPr="0031788F" w:rsidRDefault="008A0A4A" w:rsidP="0031788F">
      <w:pPr>
        <w:pStyle w:val="normal4"/>
      </w:pPr>
      <w:r>
        <w:t>In</w:t>
      </w:r>
      <w:r>
        <w:rPr>
          <w:spacing w:val="7"/>
        </w:rPr>
        <w:t xml:space="preserve"> </w:t>
      </w:r>
      <w:r>
        <w:t>Colu</w:t>
      </w:r>
      <w:r>
        <w:rPr>
          <w:spacing w:val="-2"/>
        </w:rPr>
        <w:t>m</w:t>
      </w:r>
      <w:r>
        <w:t>n</w:t>
      </w:r>
      <w:r>
        <w:rPr>
          <w:spacing w:val="2"/>
        </w:rPr>
        <w:t xml:space="preserve"> </w:t>
      </w:r>
      <w:r>
        <w:rPr>
          <w:spacing w:val="1"/>
        </w:rPr>
        <w:t>B</w:t>
      </w:r>
      <w:r>
        <w:t>,</w:t>
      </w:r>
      <w:r>
        <w:rPr>
          <w:spacing w:val="8"/>
        </w:rPr>
        <w:t xml:space="preserve"> </w:t>
      </w:r>
      <w:r>
        <w:t>after</w:t>
      </w:r>
      <w:r>
        <w:rPr>
          <w:spacing w:val="6"/>
        </w:rPr>
        <w:t xml:space="preserve"> </w:t>
      </w:r>
      <w:r>
        <w:t>a</w:t>
      </w:r>
      <w:r>
        <w:rPr>
          <w:spacing w:val="8"/>
        </w:rPr>
        <w:t xml:space="preserve"> </w:t>
      </w:r>
      <w:r>
        <w:t>f</w:t>
      </w:r>
      <w:r>
        <w:rPr>
          <w:spacing w:val="1"/>
        </w:rPr>
        <w:t>e</w:t>
      </w:r>
      <w:r>
        <w:t>w</w:t>
      </w:r>
      <w:r>
        <w:rPr>
          <w:spacing w:val="7"/>
        </w:rPr>
        <w:t xml:space="preserve"> </w:t>
      </w:r>
      <w:r>
        <w:rPr>
          <w:spacing w:val="2"/>
        </w:rPr>
        <w:t>y</w:t>
      </w:r>
      <w:r>
        <w:t>ears</w:t>
      </w:r>
      <w:r>
        <w:rPr>
          <w:spacing w:val="4"/>
        </w:rPr>
        <w:t xml:space="preserve"> </w:t>
      </w:r>
      <w:r>
        <w:t>of</w:t>
      </w:r>
      <w:r>
        <w:rPr>
          <w:spacing w:val="7"/>
        </w:rPr>
        <w:t xml:space="preserve"> </w:t>
      </w:r>
      <w:r>
        <w:t>experience have</w:t>
      </w:r>
      <w:r>
        <w:rPr>
          <w:spacing w:val="6"/>
        </w:rPr>
        <w:t xml:space="preserve"> </w:t>
      </w:r>
      <w:r>
        <w:rPr>
          <w:spacing w:val="1"/>
        </w:rPr>
        <w:t>co</w:t>
      </w:r>
      <w:r>
        <w:t>me</w:t>
      </w:r>
      <w:r>
        <w:rPr>
          <w:spacing w:val="4"/>
        </w:rPr>
        <w:t xml:space="preserve"> </w:t>
      </w:r>
      <w:r>
        <w:t>in,</w:t>
      </w:r>
      <w:r>
        <w:rPr>
          <w:spacing w:val="6"/>
        </w:rPr>
        <w:t xml:space="preserve"> </w:t>
      </w:r>
      <w:r>
        <w:t>the</w:t>
      </w:r>
      <w:r>
        <w:rPr>
          <w:spacing w:val="6"/>
        </w:rPr>
        <w:t xml:space="preserve"> </w:t>
      </w:r>
      <w:r>
        <w:rPr>
          <w:spacing w:val="2"/>
        </w:rPr>
        <w:t>b</w:t>
      </w:r>
      <w:r>
        <w:t>est</w:t>
      </w:r>
      <w:r>
        <w:rPr>
          <w:spacing w:val="5"/>
        </w:rPr>
        <w:t xml:space="preserve"> </w:t>
      </w:r>
      <w:r>
        <w:rPr>
          <w:spacing w:val="1"/>
        </w:rPr>
        <w:t>e</w:t>
      </w:r>
      <w:r>
        <w:t>st</w:t>
      </w:r>
      <w:r>
        <w:rPr>
          <w:spacing w:val="1"/>
        </w:rPr>
        <w:t>i</w:t>
      </w:r>
      <w:r>
        <w:t>mate</w:t>
      </w:r>
      <w:r>
        <w:rPr>
          <w:spacing w:val="3"/>
        </w:rPr>
        <w:t xml:space="preserve"> </w:t>
      </w:r>
      <w:r>
        <w:t>of</w:t>
      </w:r>
      <w:r>
        <w:rPr>
          <w:spacing w:val="7"/>
        </w:rPr>
        <w:t xml:space="preserve"> </w:t>
      </w:r>
      <w:r>
        <w:t>the</w:t>
      </w:r>
      <w:r>
        <w:rPr>
          <w:spacing w:val="6"/>
        </w:rPr>
        <w:t xml:space="preserve"> </w:t>
      </w:r>
      <w:r>
        <w:t>cla</w:t>
      </w:r>
      <w:r>
        <w:rPr>
          <w:spacing w:val="1"/>
        </w:rPr>
        <w:t>i</w:t>
      </w:r>
      <w:r>
        <w:t>ms</w:t>
      </w:r>
      <w:r>
        <w:rPr>
          <w:spacing w:val="4"/>
        </w:rPr>
        <w:t xml:space="preserve"> </w:t>
      </w:r>
      <w:proofErr w:type="gramStart"/>
      <w:r>
        <w:t>a</w:t>
      </w:r>
      <w:r>
        <w:rPr>
          <w:spacing w:val="1"/>
        </w:rPr>
        <w:t>r</w:t>
      </w:r>
      <w:r>
        <w:t>e twice</w:t>
      </w:r>
      <w:r>
        <w:rPr>
          <w:spacing w:val="4"/>
        </w:rPr>
        <w:t xml:space="preserve"> </w:t>
      </w:r>
      <w:r>
        <w:t>the</w:t>
      </w:r>
      <w:r>
        <w:rPr>
          <w:spacing w:val="6"/>
        </w:rPr>
        <w:t xml:space="preserve"> </w:t>
      </w:r>
      <w:r>
        <w:t>expected</w:t>
      </w:r>
      <w:r>
        <w:rPr>
          <w:spacing w:val="1"/>
        </w:rPr>
        <w:t xml:space="preserve"> </w:t>
      </w:r>
      <w:r>
        <w:t>amount</w:t>
      </w:r>
      <w:proofErr w:type="gramEnd"/>
      <w:r>
        <w:rPr>
          <w:spacing w:val="2"/>
        </w:rPr>
        <w:t xml:space="preserve"> </w:t>
      </w:r>
      <w:r>
        <w:t>in</w:t>
      </w:r>
      <w:r>
        <w:rPr>
          <w:spacing w:val="6"/>
        </w:rPr>
        <w:t xml:space="preserve"> </w:t>
      </w:r>
      <w:r>
        <w:t>Colu</w:t>
      </w:r>
      <w:r>
        <w:rPr>
          <w:spacing w:val="-2"/>
        </w:rPr>
        <w:t>m</w:t>
      </w:r>
      <w:r>
        <w:t>n</w:t>
      </w:r>
      <w:r>
        <w:rPr>
          <w:spacing w:val="3"/>
        </w:rPr>
        <w:t xml:space="preserve"> </w:t>
      </w:r>
      <w:r>
        <w:t>A</w:t>
      </w:r>
      <w:r>
        <w:rPr>
          <w:spacing w:val="6"/>
        </w:rPr>
        <w:t xml:space="preserve"> </w:t>
      </w:r>
      <w:r>
        <w:t>or</w:t>
      </w:r>
      <w:r>
        <w:rPr>
          <w:spacing w:val="6"/>
        </w:rPr>
        <w:t xml:space="preserve"> </w:t>
      </w:r>
      <w:r>
        <w:t>$1,200, so</w:t>
      </w:r>
      <w:r>
        <w:rPr>
          <w:spacing w:val="6"/>
        </w:rPr>
        <w:t xml:space="preserve"> </w:t>
      </w:r>
      <w:r>
        <w:t>the</w:t>
      </w:r>
      <w:r>
        <w:rPr>
          <w:spacing w:val="7"/>
        </w:rPr>
        <w:t xml:space="preserve"> </w:t>
      </w:r>
      <w:r>
        <w:t>maximum pre</w:t>
      </w:r>
      <w:r>
        <w:rPr>
          <w:spacing w:val="-2"/>
        </w:rPr>
        <w:t>m</w:t>
      </w:r>
      <w:r>
        <w:t>i</w:t>
      </w:r>
      <w:r>
        <w:rPr>
          <w:spacing w:val="2"/>
        </w:rPr>
        <w:t>u</w:t>
      </w:r>
      <w:r>
        <w:t>m</w:t>
      </w:r>
      <w:r>
        <w:rPr>
          <w:spacing w:val="2"/>
        </w:rPr>
        <w:t xml:space="preserve"> </w:t>
      </w:r>
      <w:r>
        <w:t>is</w:t>
      </w:r>
      <w:r>
        <w:rPr>
          <w:spacing w:val="6"/>
        </w:rPr>
        <w:t xml:space="preserve"> </w:t>
      </w:r>
      <w:r>
        <w:t>$2,000</w:t>
      </w:r>
      <w:r>
        <w:rPr>
          <w:spacing w:val="2"/>
        </w:rPr>
        <w:t xml:space="preserve"> </w:t>
      </w:r>
      <w:r>
        <w:t>and</w:t>
      </w:r>
      <w:r>
        <w:rPr>
          <w:spacing w:val="5"/>
        </w:rPr>
        <w:t xml:space="preserve"> </w:t>
      </w:r>
      <w:r>
        <w:t>the max</w:t>
      </w:r>
      <w:r>
        <w:rPr>
          <w:spacing w:val="2"/>
        </w:rPr>
        <w:t>i</w:t>
      </w:r>
      <w:r>
        <w:rPr>
          <w:spacing w:val="-2"/>
        </w:rPr>
        <w:t>m</w:t>
      </w:r>
      <w:r>
        <w:rPr>
          <w:spacing w:val="2"/>
        </w:rPr>
        <w:t>u</w:t>
      </w:r>
      <w:r>
        <w:t>m</w:t>
      </w:r>
      <w:r>
        <w:rPr>
          <w:spacing w:val="8"/>
        </w:rPr>
        <w:t xml:space="preserve"> </w:t>
      </w:r>
      <w:r>
        <w:t>e</w:t>
      </w:r>
      <w:r>
        <w:rPr>
          <w:spacing w:val="2"/>
        </w:rPr>
        <w:t>x</w:t>
      </w:r>
      <w:r>
        <w:t>penses</w:t>
      </w:r>
      <w:r>
        <w:rPr>
          <w:spacing w:val="10"/>
        </w:rPr>
        <w:t xml:space="preserve"> </w:t>
      </w:r>
      <w:r>
        <w:t>and</w:t>
      </w:r>
      <w:r>
        <w:rPr>
          <w:spacing w:val="14"/>
        </w:rPr>
        <w:t xml:space="preserve"> </w:t>
      </w:r>
      <w:r>
        <w:t>profit</w:t>
      </w:r>
      <w:r>
        <w:rPr>
          <w:spacing w:val="12"/>
        </w:rPr>
        <w:t xml:space="preserve"> </w:t>
      </w:r>
      <w:r>
        <w:t>are</w:t>
      </w:r>
      <w:r>
        <w:rPr>
          <w:spacing w:val="14"/>
        </w:rPr>
        <w:t xml:space="preserve"> </w:t>
      </w:r>
      <w:r>
        <w:t>$800.</w:t>
      </w:r>
      <w:r>
        <w:rPr>
          <w:spacing w:val="12"/>
        </w:rPr>
        <w:t xml:space="preserve"> </w:t>
      </w:r>
      <w:r>
        <w:t>Therefore,</w:t>
      </w:r>
      <w:r>
        <w:rPr>
          <w:spacing w:val="8"/>
        </w:rPr>
        <w:t xml:space="preserve"> </w:t>
      </w:r>
      <w:r>
        <w:t>since</w:t>
      </w:r>
      <w:r>
        <w:rPr>
          <w:spacing w:val="12"/>
        </w:rPr>
        <w:t xml:space="preserve"> </w:t>
      </w:r>
      <w:r>
        <w:t>s</w:t>
      </w:r>
      <w:r>
        <w:rPr>
          <w:spacing w:val="2"/>
        </w:rPr>
        <w:t>o</w:t>
      </w:r>
      <w:r>
        <w:t>me</w:t>
      </w:r>
      <w:r>
        <w:rPr>
          <w:spacing w:val="12"/>
        </w:rPr>
        <w:t xml:space="preserve"> </w:t>
      </w:r>
      <w:r>
        <w:rPr>
          <w:spacing w:val="1"/>
        </w:rPr>
        <w:t>in</w:t>
      </w:r>
      <w:r>
        <w:t>surer</w:t>
      </w:r>
      <w:r>
        <w:rPr>
          <w:spacing w:val="11"/>
        </w:rPr>
        <w:t xml:space="preserve"> </w:t>
      </w:r>
      <w:r>
        <w:t>expenses</w:t>
      </w:r>
      <w:r>
        <w:rPr>
          <w:spacing w:val="9"/>
        </w:rPr>
        <w:t xml:space="preserve"> </w:t>
      </w:r>
      <w:r>
        <w:t>are</w:t>
      </w:r>
      <w:r>
        <w:rPr>
          <w:spacing w:val="14"/>
        </w:rPr>
        <w:t xml:space="preserve"> </w:t>
      </w:r>
      <w:r>
        <w:t>fixed</w:t>
      </w:r>
      <w:r>
        <w:rPr>
          <w:spacing w:val="13"/>
        </w:rPr>
        <w:t xml:space="preserve"> </w:t>
      </w:r>
      <w:r>
        <w:t>(such as</w:t>
      </w:r>
      <w:r>
        <w:rPr>
          <w:spacing w:val="6"/>
        </w:rPr>
        <w:t xml:space="preserve"> </w:t>
      </w:r>
      <w:r>
        <w:t>salar</w:t>
      </w:r>
      <w:r>
        <w:rPr>
          <w:spacing w:val="2"/>
        </w:rPr>
        <w:t>i</w:t>
      </w:r>
      <w:r>
        <w:t>es</w:t>
      </w:r>
      <w:r>
        <w:rPr>
          <w:spacing w:val="2"/>
        </w:rPr>
        <w:t xml:space="preserve"> </w:t>
      </w:r>
      <w:r>
        <w:t>and</w:t>
      </w:r>
      <w:r>
        <w:rPr>
          <w:spacing w:val="4"/>
        </w:rPr>
        <w:t xml:space="preserve"> </w:t>
      </w:r>
      <w:r>
        <w:t>rent),</w:t>
      </w:r>
      <w:r>
        <w:rPr>
          <w:spacing w:val="3"/>
        </w:rPr>
        <w:t xml:space="preserve"> </w:t>
      </w:r>
      <w:r>
        <w:t>the</w:t>
      </w:r>
      <w:r>
        <w:rPr>
          <w:spacing w:val="5"/>
        </w:rPr>
        <w:t xml:space="preserve"> </w:t>
      </w:r>
      <w:r>
        <w:t>i</w:t>
      </w:r>
      <w:r>
        <w:rPr>
          <w:spacing w:val="2"/>
        </w:rPr>
        <w:t>n</w:t>
      </w:r>
      <w:r>
        <w:t>surer</w:t>
      </w:r>
      <w:r>
        <w:rPr>
          <w:spacing w:val="1"/>
        </w:rPr>
        <w:t xml:space="preserve"> </w:t>
      </w:r>
      <w:r>
        <w:t>could</w:t>
      </w:r>
      <w:r>
        <w:rPr>
          <w:spacing w:val="2"/>
        </w:rPr>
        <w:t xml:space="preserve"> </w:t>
      </w:r>
      <w:r>
        <w:rPr>
          <w:spacing w:val="1"/>
        </w:rPr>
        <w:t>in</w:t>
      </w:r>
      <w:r>
        <w:t>crea</w:t>
      </w:r>
      <w:r>
        <w:rPr>
          <w:spacing w:val="1"/>
        </w:rPr>
        <w:t>s</w:t>
      </w:r>
      <w:r>
        <w:t>e the</w:t>
      </w:r>
      <w:r>
        <w:rPr>
          <w:spacing w:val="5"/>
        </w:rPr>
        <w:t xml:space="preserve"> </w:t>
      </w:r>
      <w:r>
        <w:rPr>
          <w:spacing w:val="2"/>
        </w:rPr>
        <w:t>p</w:t>
      </w:r>
      <w:r>
        <w:t>rofit</w:t>
      </w:r>
      <w:r>
        <w:rPr>
          <w:spacing w:val="2"/>
        </w:rPr>
        <w:t xml:space="preserve"> </w:t>
      </w:r>
      <w:r>
        <w:t>when</w:t>
      </w:r>
      <w:r>
        <w:rPr>
          <w:spacing w:val="2"/>
        </w:rPr>
        <w:t xml:space="preserve"> </w:t>
      </w:r>
      <w:r>
        <w:t>c</w:t>
      </w:r>
      <w:r>
        <w:rPr>
          <w:spacing w:val="1"/>
        </w:rPr>
        <w:t>l</w:t>
      </w:r>
      <w:r>
        <w:t>a</w:t>
      </w:r>
      <w:r>
        <w:rPr>
          <w:spacing w:val="1"/>
        </w:rPr>
        <w:t>i</w:t>
      </w:r>
      <w:r>
        <w:rPr>
          <w:spacing w:val="-2"/>
        </w:rPr>
        <w:t>m</w:t>
      </w:r>
      <w:r>
        <w:t>s</w:t>
      </w:r>
      <w:r>
        <w:rPr>
          <w:spacing w:val="2"/>
        </w:rPr>
        <w:t xml:space="preserve"> </w:t>
      </w:r>
      <w:r>
        <w:t>a</w:t>
      </w:r>
      <w:r>
        <w:rPr>
          <w:spacing w:val="1"/>
        </w:rPr>
        <w:t>r</w:t>
      </w:r>
      <w:r>
        <w:t>e</w:t>
      </w:r>
      <w:r>
        <w:rPr>
          <w:spacing w:val="5"/>
        </w:rPr>
        <w:t xml:space="preserve"> </w:t>
      </w:r>
      <w:r>
        <w:t>higher.</w:t>
      </w:r>
      <w:r>
        <w:rPr>
          <w:spacing w:val="1"/>
        </w:rPr>
        <w:t xml:space="preserve"> </w:t>
      </w:r>
      <w:r>
        <w:t>The</w:t>
      </w:r>
      <w:r>
        <w:rPr>
          <w:spacing w:val="4"/>
        </w:rPr>
        <w:t xml:space="preserve"> </w:t>
      </w:r>
      <w:r>
        <w:t>portion</w:t>
      </w:r>
      <w:r>
        <w:rPr>
          <w:spacing w:val="1"/>
        </w:rPr>
        <w:t xml:space="preserve"> </w:t>
      </w:r>
      <w:r>
        <w:t>of the</w:t>
      </w:r>
      <w:r>
        <w:rPr>
          <w:spacing w:val="-1"/>
        </w:rPr>
        <w:t xml:space="preserve"> </w:t>
      </w:r>
      <w:r>
        <w:t>pr</w:t>
      </w:r>
      <w:r>
        <w:rPr>
          <w:spacing w:val="1"/>
        </w:rPr>
        <w:t>e</w:t>
      </w:r>
      <w:r>
        <w:rPr>
          <w:spacing w:val="-2"/>
        </w:rPr>
        <w:t>m</w:t>
      </w:r>
      <w:r>
        <w:t>i</w:t>
      </w:r>
      <w:r>
        <w:rPr>
          <w:spacing w:val="2"/>
        </w:rPr>
        <w:t>u</w:t>
      </w:r>
      <w:r>
        <w:t>m</w:t>
      </w:r>
      <w:r>
        <w:rPr>
          <w:spacing w:val="-7"/>
        </w:rPr>
        <w:t xml:space="preserve"> </w:t>
      </w:r>
      <w:r>
        <w:t>available</w:t>
      </w:r>
      <w:r>
        <w:rPr>
          <w:spacing w:val="-6"/>
        </w:rPr>
        <w:t xml:space="preserve"> </w:t>
      </w:r>
      <w:r>
        <w:t>for</w:t>
      </w:r>
      <w:r>
        <w:rPr>
          <w:spacing w:val="-1"/>
        </w:rPr>
        <w:t xml:space="preserve"> </w:t>
      </w:r>
      <w:r>
        <w:t>expenses</w:t>
      </w:r>
      <w:r>
        <w:rPr>
          <w:spacing w:val="-6"/>
        </w:rPr>
        <w:t xml:space="preserve"> </w:t>
      </w:r>
      <w:r>
        <w:t>and</w:t>
      </w:r>
      <w:r>
        <w:rPr>
          <w:spacing w:val="-1"/>
        </w:rPr>
        <w:t xml:space="preserve"> </w:t>
      </w:r>
      <w:r>
        <w:t>profit</w:t>
      </w:r>
      <w:r>
        <w:rPr>
          <w:spacing w:val="-3"/>
        </w:rPr>
        <w:t xml:space="preserve"> </w:t>
      </w:r>
      <w:r>
        <w:t>is</w:t>
      </w:r>
      <w:r>
        <w:rPr>
          <w:spacing w:val="1"/>
        </w:rPr>
        <w:t xml:space="preserve"> </w:t>
      </w:r>
      <w:r>
        <w:t>i</w:t>
      </w:r>
      <w:r>
        <w:rPr>
          <w:spacing w:val="1"/>
        </w:rPr>
        <w:t>n</w:t>
      </w:r>
      <w:r>
        <w:t>creased</w:t>
      </w:r>
      <w:r>
        <w:rPr>
          <w:spacing w:val="-6"/>
        </w:rPr>
        <w:t xml:space="preserve"> </w:t>
      </w:r>
      <w:r>
        <w:t>when</w:t>
      </w:r>
      <w:r>
        <w:rPr>
          <w:spacing w:val="-4"/>
        </w:rPr>
        <w:t xml:space="preserve"> </w:t>
      </w:r>
      <w:r>
        <w:t>c</w:t>
      </w:r>
      <w:r>
        <w:rPr>
          <w:spacing w:val="1"/>
        </w:rPr>
        <w:t>l</w:t>
      </w:r>
      <w:r>
        <w:t>a</w:t>
      </w:r>
      <w:r>
        <w:rPr>
          <w:spacing w:val="1"/>
        </w:rPr>
        <w:t>i</w:t>
      </w:r>
      <w:r>
        <w:rPr>
          <w:spacing w:val="-1"/>
        </w:rPr>
        <w:t>m</w:t>
      </w:r>
      <w:r>
        <w:t>s</w:t>
      </w:r>
      <w:r>
        <w:rPr>
          <w:spacing w:val="-4"/>
        </w:rPr>
        <w:t xml:space="preserve"> </w:t>
      </w:r>
      <w:r>
        <w:t>are</w:t>
      </w:r>
      <w:r>
        <w:rPr>
          <w:spacing w:val="-2"/>
        </w:rPr>
        <w:t xml:space="preserve"> </w:t>
      </w:r>
      <w:r>
        <w:t>higher</w:t>
      </w:r>
      <w:r>
        <w:rPr>
          <w:spacing w:val="-5"/>
        </w:rPr>
        <w:t xml:space="preserve"> </w:t>
      </w:r>
      <w:r>
        <w:t>after</w:t>
      </w:r>
      <w:r>
        <w:rPr>
          <w:spacing w:val="-2"/>
        </w:rPr>
        <w:t xml:space="preserve"> </w:t>
      </w:r>
      <w:r>
        <w:t>i</w:t>
      </w:r>
      <w:r>
        <w:rPr>
          <w:spacing w:val="1"/>
        </w:rPr>
        <w:t>s</w:t>
      </w:r>
      <w:r>
        <w:t>sue</w:t>
      </w:r>
      <w:r>
        <w:rPr>
          <w:spacing w:val="-1"/>
        </w:rPr>
        <w:t xml:space="preserve"> </w:t>
      </w:r>
      <w:r>
        <w:t>than was</w:t>
      </w:r>
      <w:r>
        <w:rPr>
          <w:spacing w:val="-3"/>
        </w:rPr>
        <w:t xml:space="preserve"> </w:t>
      </w:r>
      <w:r>
        <w:t>ass</w:t>
      </w:r>
      <w:r>
        <w:rPr>
          <w:spacing w:val="2"/>
        </w:rPr>
        <w:t>u</w:t>
      </w:r>
      <w:r>
        <w:t>med</w:t>
      </w:r>
      <w:r>
        <w:rPr>
          <w:spacing w:val="-8"/>
        </w:rPr>
        <w:t xml:space="preserve"> </w:t>
      </w:r>
      <w:r>
        <w:t>in</w:t>
      </w:r>
      <w:r>
        <w:rPr>
          <w:spacing w:val="-2"/>
        </w:rPr>
        <w:t xml:space="preserve"> </w:t>
      </w:r>
      <w:r>
        <w:t>the</w:t>
      </w:r>
      <w:r>
        <w:rPr>
          <w:spacing w:val="-3"/>
        </w:rPr>
        <w:t xml:space="preserve"> </w:t>
      </w:r>
      <w:r>
        <w:t>original</w:t>
      </w:r>
      <w:r>
        <w:rPr>
          <w:spacing w:val="-7"/>
        </w:rPr>
        <w:t xml:space="preserve"> </w:t>
      </w:r>
      <w:r>
        <w:t>pricing.</w:t>
      </w:r>
    </w:p>
    <w:p w:rsidR="00F45E0D" w:rsidRPr="00D86E9D" w:rsidRDefault="008A0A4A" w:rsidP="00D86E9D">
      <w:pPr>
        <w:pStyle w:val="normal4"/>
      </w:pPr>
      <w:r>
        <w:t>When</w:t>
      </w:r>
      <w:r>
        <w:rPr>
          <w:spacing w:val="5"/>
        </w:rPr>
        <w:t xml:space="preserve"> </w:t>
      </w:r>
      <w:r>
        <w:t>subject</w:t>
      </w:r>
      <w:r>
        <w:rPr>
          <w:spacing w:val="4"/>
        </w:rPr>
        <w:t xml:space="preserve"> </w:t>
      </w:r>
      <w:r>
        <w:t>to</w:t>
      </w:r>
      <w:r>
        <w:rPr>
          <w:spacing w:val="8"/>
        </w:rPr>
        <w:t xml:space="preserve"> </w:t>
      </w:r>
      <w:r>
        <w:t>fixed</w:t>
      </w:r>
      <w:r>
        <w:rPr>
          <w:spacing w:val="5"/>
        </w:rPr>
        <w:t xml:space="preserve"> </w:t>
      </w:r>
      <w:r>
        <w:t>loss</w:t>
      </w:r>
      <w:r>
        <w:rPr>
          <w:spacing w:val="7"/>
        </w:rPr>
        <w:t xml:space="preserve"> </w:t>
      </w:r>
      <w:r>
        <w:t>ratios,</w:t>
      </w:r>
      <w:r>
        <w:rPr>
          <w:spacing w:val="5"/>
        </w:rPr>
        <w:t xml:space="preserve"> </w:t>
      </w:r>
      <w:r>
        <w:t>the</w:t>
      </w:r>
      <w:r>
        <w:rPr>
          <w:spacing w:val="7"/>
        </w:rPr>
        <w:t xml:space="preserve"> </w:t>
      </w:r>
      <w:r>
        <w:t>ce</w:t>
      </w:r>
      <w:r>
        <w:rPr>
          <w:spacing w:val="1"/>
        </w:rPr>
        <w:t>r</w:t>
      </w:r>
      <w:r>
        <w:t>tification</w:t>
      </w:r>
      <w:r>
        <w:rPr>
          <w:spacing w:val="-1"/>
        </w:rPr>
        <w:t xml:space="preserve"> </w:t>
      </w:r>
      <w:r>
        <w:t>the</w:t>
      </w:r>
      <w:r>
        <w:rPr>
          <w:spacing w:val="7"/>
        </w:rPr>
        <w:t xml:space="preserve"> </w:t>
      </w:r>
      <w:r>
        <w:t>ac</w:t>
      </w:r>
      <w:r>
        <w:rPr>
          <w:spacing w:val="1"/>
        </w:rPr>
        <w:t>t</w:t>
      </w:r>
      <w:r>
        <w:t>uary</w:t>
      </w:r>
      <w:r>
        <w:rPr>
          <w:spacing w:val="6"/>
        </w:rPr>
        <w:t xml:space="preserve"> </w:t>
      </w:r>
      <w:r>
        <w:t>prov</w:t>
      </w:r>
      <w:r>
        <w:rPr>
          <w:spacing w:val="-1"/>
        </w:rPr>
        <w:t>i</w:t>
      </w:r>
      <w:r>
        <w:rPr>
          <w:spacing w:val="1"/>
        </w:rPr>
        <w:t>d</w:t>
      </w:r>
      <w:r>
        <w:t>es</w:t>
      </w:r>
      <w:r>
        <w:rPr>
          <w:spacing w:val="2"/>
        </w:rPr>
        <w:t xml:space="preserve"> </w:t>
      </w:r>
      <w:r>
        <w:t>for</w:t>
      </w:r>
      <w:r>
        <w:rPr>
          <w:spacing w:val="7"/>
        </w:rPr>
        <w:t xml:space="preserve"> </w:t>
      </w:r>
      <w:r>
        <w:t>LTCI</w:t>
      </w:r>
      <w:r>
        <w:rPr>
          <w:spacing w:val="5"/>
        </w:rPr>
        <w:t xml:space="preserve"> </w:t>
      </w:r>
      <w:r>
        <w:t>pre</w:t>
      </w:r>
      <w:r>
        <w:rPr>
          <w:spacing w:val="-2"/>
        </w:rPr>
        <w:t>m</w:t>
      </w:r>
      <w:r>
        <w:t>i</w:t>
      </w:r>
      <w:r>
        <w:rPr>
          <w:spacing w:val="2"/>
        </w:rPr>
        <w:t>u</w:t>
      </w:r>
      <w:r>
        <w:t>m fil</w:t>
      </w:r>
      <w:r>
        <w:rPr>
          <w:spacing w:val="2"/>
        </w:rPr>
        <w:t>i</w:t>
      </w:r>
      <w:r>
        <w:t>ngs</w:t>
      </w:r>
      <w:r>
        <w:rPr>
          <w:spacing w:val="4"/>
        </w:rPr>
        <w:t xml:space="preserve"> </w:t>
      </w:r>
      <w:r>
        <w:t>is</w:t>
      </w:r>
      <w:r>
        <w:rPr>
          <w:spacing w:val="9"/>
        </w:rPr>
        <w:t xml:space="preserve"> </w:t>
      </w:r>
      <w:r>
        <w:t>that</w:t>
      </w:r>
      <w:r>
        <w:rPr>
          <w:spacing w:val="7"/>
        </w:rPr>
        <w:t xml:space="preserve"> </w:t>
      </w:r>
      <w:r>
        <w:t>the</w:t>
      </w:r>
      <w:r>
        <w:rPr>
          <w:spacing w:val="7"/>
        </w:rPr>
        <w:t xml:space="preserve"> </w:t>
      </w:r>
      <w:r>
        <w:t>ratio of</w:t>
      </w:r>
      <w:r>
        <w:rPr>
          <w:spacing w:val="9"/>
        </w:rPr>
        <w:t xml:space="preserve"> </w:t>
      </w:r>
      <w:r>
        <w:t>expected</w:t>
      </w:r>
      <w:r>
        <w:rPr>
          <w:spacing w:val="3"/>
        </w:rPr>
        <w:t xml:space="preserve"> </w:t>
      </w:r>
      <w:r>
        <w:t>cla</w:t>
      </w:r>
      <w:r>
        <w:rPr>
          <w:spacing w:val="2"/>
        </w:rPr>
        <w:t>i</w:t>
      </w:r>
      <w:r>
        <w:rPr>
          <w:spacing w:val="-2"/>
        </w:rPr>
        <w:t>m</w:t>
      </w:r>
      <w:r>
        <w:t>s</w:t>
      </w:r>
      <w:r>
        <w:rPr>
          <w:spacing w:val="4"/>
        </w:rPr>
        <w:t xml:space="preserve"> </w:t>
      </w:r>
      <w:r>
        <w:t>to</w:t>
      </w:r>
      <w:r>
        <w:rPr>
          <w:spacing w:val="9"/>
        </w:rPr>
        <w:t xml:space="preserve"> </w:t>
      </w:r>
      <w:r>
        <w:t>premi</w:t>
      </w:r>
      <w:r>
        <w:rPr>
          <w:spacing w:val="2"/>
        </w:rPr>
        <w:t>u</w:t>
      </w:r>
      <w:r>
        <w:rPr>
          <w:spacing w:val="-2"/>
        </w:rPr>
        <w:t>m</w:t>
      </w:r>
      <w:r>
        <w:t>s</w:t>
      </w:r>
      <w:r>
        <w:rPr>
          <w:spacing w:val="1"/>
        </w:rPr>
        <w:t xml:space="preserve"> </w:t>
      </w:r>
      <w:r>
        <w:t>will</w:t>
      </w:r>
      <w:r>
        <w:rPr>
          <w:spacing w:val="8"/>
        </w:rPr>
        <w:t xml:space="preserve"> </w:t>
      </w:r>
      <w:r>
        <w:t>satisfy</w:t>
      </w:r>
      <w:r>
        <w:rPr>
          <w:spacing w:val="6"/>
        </w:rPr>
        <w:t xml:space="preserve"> </w:t>
      </w:r>
      <w:r>
        <w:rPr>
          <w:spacing w:val="-1"/>
        </w:rPr>
        <w:t>t</w:t>
      </w:r>
      <w:r>
        <w:rPr>
          <w:spacing w:val="1"/>
        </w:rPr>
        <w:t>h</w:t>
      </w:r>
      <w:r>
        <w:t>e</w:t>
      </w:r>
      <w:r>
        <w:rPr>
          <w:spacing w:val="8"/>
        </w:rPr>
        <w:t xml:space="preserve"> </w:t>
      </w:r>
      <w:r>
        <w:t>lo</w:t>
      </w:r>
      <w:r>
        <w:rPr>
          <w:spacing w:val="-1"/>
        </w:rPr>
        <w:t>s</w:t>
      </w:r>
      <w:r>
        <w:t>s</w:t>
      </w:r>
      <w:r>
        <w:rPr>
          <w:spacing w:val="6"/>
        </w:rPr>
        <w:t xml:space="preserve"> </w:t>
      </w:r>
      <w:r>
        <w:t>ratio,</w:t>
      </w:r>
      <w:r>
        <w:rPr>
          <w:spacing w:val="6"/>
        </w:rPr>
        <w:t xml:space="preserve"> </w:t>
      </w:r>
      <w:r>
        <w:t>the</w:t>
      </w:r>
      <w:r>
        <w:rPr>
          <w:spacing w:val="8"/>
        </w:rPr>
        <w:t xml:space="preserve"> </w:t>
      </w:r>
      <w:r>
        <w:t>p</w:t>
      </w:r>
      <w:r>
        <w:rPr>
          <w:spacing w:val="-1"/>
        </w:rPr>
        <w:t>r</w:t>
      </w:r>
      <w:r>
        <w:t>e</w:t>
      </w:r>
      <w:r>
        <w:rPr>
          <w:spacing w:val="-1"/>
        </w:rPr>
        <w:t>m</w:t>
      </w:r>
      <w:r>
        <w:t>i</w:t>
      </w:r>
      <w:r>
        <w:rPr>
          <w:spacing w:val="2"/>
        </w:rPr>
        <w:t>u</w:t>
      </w:r>
      <w:r>
        <w:t>m</w:t>
      </w:r>
      <w:r>
        <w:rPr>
          <w:spacing w:val="1"/>
        </w:rPr>
        <w:t xml:space="preserve"> </w:t>
      </w:r>
      <w:r>
        <w:t>will</w:t>
      </w:r>
      <w:r>
        <w:rPr>
          <w:spacing w:val="8"/>
        </w:rPr>
        <w:t xml:space="preserve"> </w:t>
      </w:r>
      <w:r>
        <w:t>not</w:t>
      </w:r>
      <w:r>
        <w:rPr>
          <w:spacing w:val="8"/>
        </w:rPr>
        <w:t xml:space="preserve"> </w:t>
      </w:r>
      <w:r>
        <w:t>be</w:t>
      </w:r>
      <w:r>
        <w:rPr>
          <w:spacing w:val="8"/>
        </w:rPr>
        <w:t xml:space="preserve"> </w:t>
      </w:r>
      <w:r>
        <w:t>greater</w:t>
      </w:r>
      <w:r>
        <w:rPr>
          <w:spacing w:val="5"/>
        </w:rPr>
        <w:t xml:space="preserve"> </w:t>
      </w:r>
      <w:r>
        <w:t>than</w:t>
      </w:r>
      <w:r>
        <w:rPr>
          <w:spacing w:val="7"/>
        </w:rPr>
        <w:t xml:space="preserve"> </w:t>
      </w:r>
      <w:r>
        <w:t>a</w:t>
      </w:r>
      <w:r>
        <w:rPr>
          <w:spacing w:val="10"/>
        </w:rPr>
        <w:t xml:space="preserve"> </w:t>
      </w:r>
      <w:r>
        <w:rPr>
          <w:spacing w:val="-2"/>
        </w:rPr>
        <w:t>m</w:t>
      </w:r>
      <w:r>
        <w:t>ax</w:t>
      </w:r>
      <w:r>
        <w:rPr>
          <w:spacing w:val="1"/>
        </w:rPr>
        <w:t>i</w:t>
      </w:r>
      <w:r>
        <w:t>mum and expense</w:t>
      </w:r>
      <w:r>
        <w:rPr>
          <w:spacing w:val="4"/>
        </w:rPr>
        <w:t xml:space="preserve"> </w:t>
      </w:r>
      <w:r>
        <w:rPr>
          <w:spacing w:val="-1"/>
        </w:rPr>
        <w:t>m</w:t>
      </w:r>
      <w:r>
        <w:t>a</w:t>
      </w:r>
      <w:r>
        <w:rPr>
          <w:spacing w:val="1"/>
        </w:rPr>
        <w:t>rg</w:t>
      </w:r>
      <w:r>
        <w:t>ins</w:t>
      </w:r>
      <w:r>
        <w:rPr>
          <w:spacing w:val="2"/>
        </w:rPr>
        <w:t xml:space="preserve"> </w:t>
      </w:r>
      <w:r>
        <w:t>will</w:t>
      </w:r>
      <w:r>
        <w:rPr>
          <w:spacing w:val="6"/>
        </w:rPr>
        <w:t xml:space="preserve"> </w:t>
      </w:r>
      <w:r>
        <w:t>increase</w:t>
      </w:r>
      <w:r>
        <w:rPr>
          <w:spacing w:val="4"/>
        </w:rPr>
        <w:t xml:space="preserve"> </w:t>
      </w:r>
      <w:r>
        <w:t>with</w:t>
      </w:r>
      <w:r>
        <w:rPr>
          <w:spacing w:val="5"/>
        </w:rPr>
        <w:t xml:space="preserve"> </w:t>
      </w:r>
      <w:r>
        <w:t>cla</w:t>
      </w:r>
      <w:r>
        <w:rPr>
          <w:spacing w:val="1"/>
        </w:rPr>
        <w:t>i</w:t>
      </w:r>
      <w:r>
        <w:t>ms.</w:t>
      </w:r>
      <w:r>
        <w:rPr>
          <w:spacing w:val="3"/>
        </w:rPr>
        <w:t xml:space="preserve"> </w:t>
      </w:r>
      <w:r>
        <w:t>This</w:t>
      </w:r>
      <w:r>
        <w:rPr>
          <w:spacing w:val="7"/>
        </w:rPr>
        <w:t xml:space="preserve"> </w:t>
      </w:r>
      <w:r>
        <w:rPr>
          <w:spacing w:val="-1"/>
        </w:rPr>
        <w:t>m</w:t>
      </w:r>
      <w:r>
        <w:t>a</w:t>
      </w:r>
      <w:r>
        <w:rPr>
          <w:spacing w:val="2"/>
        </w:rPr>
        <w:t>k</w:t>
      </w:r>
      <w:r>
        <w:t>es</w:t>
      </w:r>
      <w:r>
        <w:rPr>
          <w:spacing w:val="3"/>
        </w:rPr>
        <w:t xml:space="preserve"> </w:t>
      </w:r>
      <w:r>
        <w:t>it</w:t>
      </w:r>
      <w:r>
        <w:rPr>
          <w:spacing w:val="9"/>
        </w:rPr>
        <w:t xml:space="preserve"> </w:t>
      </w:r>
      <w:r>
        <w:t>eas</w:t>
      </w:r>
      <w:r>
        <w:rPr>
          <w:spacing w:val="1"/>
        </w:rPr>
        <w:t>i</w:t>
      </w:r>
      <w:r>
        <w:t>er</w:t>
      </w:r>
      <w:r>
        <w:rPr>
          <w:spacing w:val="5"/>
        </w:rPr>
        <w:t xml:space="preserve"> </w:t>
      </w:r>
      <w:r>
        <w:t>for</w:t>
      </w:r>
      <w:r>
        <w:rPr>
          <w:spacing w:val="7"/>
        </w:rPr>
        <w:t xml:space="preserve"> </w:t>
      </w:r>
      <w:r>
        <w:t>pre</w:t>
      </w:r>
      <w:r>
        <w:rPr>
          <w:spacing w:val="-2"/>
        </w:rPr>
        <w:t>m</w:t>
      </w:r>
      <w:r>
        <w:t>i</w:t>
      </w:r>
      <w:r>
        <w:rPr>
          <w:spacing w:val="2"/>
        </w:rPr>
        <w:t>u</w:t>
      </w:r>
      <w:r>
        <w:rPr>
          <w:spacing w:val="-2"/>
        </w:rPr>
        <w:t>m</w:t>
      </w:r>
      <w:r>
        <w:t xml:space="preserve">s </w:t>
      </w:r>
      <w:r>
        <w:rPr>
          <w:spacing w:val="1"/>
        </w:rPr>
        <w:t>t</w:t>
      </w:r>
      <w:r>
        <w:t>o</w:t>
      </w:r>
      <w:r>
        <w:rPr>
          <w:spacing w:val="8"/>
        </w:rPr>
        <w:t xml:space="preserve"> </w:t>
      </w:r>
      <w:r>
        <w:t>increase</w:t>
      </w:r>
      <w:r>
        <w:rPr>
          <w:spacing w:val="3"/>
        </w:rPr>
        <w:t xml:space="preserve"> </w:t>
      </w:r>
      <w:r>
        <w:t>over</w:t>
      </w:r>
      <w:r>
        <w:rPr>
          <w:spacing w:val="6"/>
        </w:rPr>
        <w:t xml:space="preserve"> </w:t>
      </w:r>
      <w:r>
        <w:t>t</w:t>
      </w:r>
      <w:r>
        <w:rPr>
          <w:spacing w:val="1"/>
        </w:rPr>
        <w:t>i</w:t>
      </w:r>
      <w:r>
        <w:rPr>
          <w:spacing w:val="-2"/>
        </w:rPr>
        <w:t>m</w:t>
      </w:r>
      <w:r>
        <w:t>e,</w:t>
      </w:r>
      <w:r>
        <w:rPr>
          <w:spacing w:val="5"/>
        </w:rPr>
        <w:t xml:space="preserve"> </w:t>
      </w:r>
      <w:r>
        <w:t>because</w:t>
      </w:r>
      <w:r>
        <w:rPr>
          <w:spacing w:val="3"/>
        </w:rPr>
        <w:t xml:space="preserve"> </w:t>
      </w:r>
      <w:r>
        <w:t>the maxi</w:t>
      </w:r>
      <w:r>
        <w:rPr>
          <w:spacing w:val="-1"/>
        </w:rPr>
        <w:t>m</w:t>
      </w:r>
      <w:r>
        <w:rPr>
          <w:spacing w:val="2"/>
        </w:rPr>
        <w:t>u</w:t>
      </w:r>
      <w:r>
        <w:t>m</w:t>
      </w:r>
      <w:r>
        <w:rPr>
          <w:spacing w:val="21"/>
        </w:rPr>
        <w:t xml:space="preserve"> </w:t>
      </w:r>
      <w:r>
        <w:t>allowed</w:t>
      </w:r>
      <w:r>
        <w:rPr>
          <w:spacing w:val="25"/>
        </w:rPr>
        <w:t xml:space="preserve"> </w:t>
      </w:r>
      <w:r>
        <w:t>pre</w:t>
      </w:r>
      <w:r>
        <w:rPr>
          <w:spacing w:val="-1"/>
        </w:rPr>
        <w:t>m</w:t>
      </w:r>
      <w:r>
        <w:t>i</w:t>
      </w:r>
      <w:r>
        <w:rPr>
          <w:spacing w:val="2"/>
        </w:rPr>
        <w:t>u</w:t>
      </w:r>
      <w:r>
        <w:t>m</w:t>
      </w:r>
      <w:r>
        <w:rPr>
          <w:spacing w:val="23"/>
        </w:rPr>
        <w:t xml:space="preserve"> </w:t>
      </w:r>
      <w:r>
        <w:t>may</w:t>
      </w:r>
      <w:r>
        <w:rPr>
          <w:spacing w:val="29"/>
        </w:rPr>
        <w:t xml:space="preserve"> </w:t>
      </w:r>
      <w:r>
        <w:t>be</w:t>
      </w:r>
      <w:r>
        <w:rPr>
          <w:spacing w:val="30"/>
        </w:rPr>
        <w:t xml:space="preserve"> </w:t>
      </w:r>
      <w:r>
        <w:rPr>
          <w:spacing w:val="-1"/>
        </w:rPr>
        <w:t>to</w:t>
      </w:r>
      <w:r>
        <w:t>o</w:t>
      </w:r>
      <w:r>
        <w:rPr>
          <w:spacing w:val="29"/>
        </w:rPr>
        <w:t xml:space="preserve"> </w:t>
      </w:r>
      <w:r>
        <w:t>low</w:t>
      </w:r>
      <w:r>
        <w:rPr>
          <w:spacing w:val="29"/>
        </w:rPr>
        <w:t xml:space="preserve"> </w:t>
      </w:r>
      <w:r>
        <w:rPr>
          <w:spacing w:val="-1"/>
        </w:rPr>
        <w:t>t</w:t>
      </w:r>
      <w:r>
        <w:t>o</w:t>
      </w:r>
      <w:r>
        <w:rPr>
          <w:spacing w:val="30"/>
        </w:rPr>
        <w:t xml:space="preserve"> </w:t>
      </w:r>
      <w:r>
        <w:t>be</w:t>
      </w:r>
      <w:r>
        <w:rPr>
          <w:spacing w:val="27"/>
        </w:rPr>
        <w:t xml:space="preserve"> </w:t>
      </w:r>
      <w:r>
        <w:t>sustain</w:t>
      </w:r>
      <w:r>
        <w:rPr>
          <w:spacing w:val="-1"/>
        </w:rPr>
        <w:t>a</w:t>
      </w:r>
      <w:r>
        <w:t>ble</w:t>
      </w:r>
      <w:r>
        <w:rPr>
          <w:spacing w:val="22"/>
        </w:rPr>
        <w:t xml:space="preserve"> </w:t>
      </w:r>
      <w:r>
        <w:t>over</w:t>
      </w:r>
      <w:r>
        <w:rPr>
          <w:spacing w:val="27"/>
        </w:rPr>
        <w:t xml:space="preserve"> </w:t>
      </w:r>
      <w:r>
        <w:t>the</w:t>
      </w:r>
      <w:r>
        <w:rPr>
          <w:spacing w:val="29"/>
        </w:rPr>
        <w:t xml:space="preserve"> </w:t>
      </w:r>
      <w:r>
        <w:t>life</w:t>
      </w:r>
      <w:r>
        <w:rPr>
          <w:spacing w:val="29"/>
        </w:rPr>
        <w:t xml:space="preserve"> </w:t>
      </w:r>
      <w:r>
        <w:t>of</w:t>
      </w:r>
      <w:r>
        <w:rPr>
          <w:spacing w:val="29"/>
        </w:rPr>
        <w:t xml:space="preserve"> </w:t>
      </w:r>
      <w:r>
        <w:t>the</w:t>
      </w:r>
      <w:r>
        <w:rPr>
          <w:spacing w:val="29"/>
        </w:rPr>
        <w:t xml:space="preserve"> </w:t>
      </w:r>
      <w:r>
        <w:t>contract,</w:t>
      </w:r>
      <w:r>
        <w:rPr>
          <w:spacing w:val="24"/>
        </w:rPr>
        <w:t xml:space="preserve"> </w:t>
      </w:r>
      <w:r>
        <w:t>and</w:t>
      </w:r>
      <w:r>
        <w:rPr>
          <w:spacing w:val="28"/>
        </w:rPr>
        <w:t xml:space="preserve"> </w:t>
      </w:r>
      <w:r>
        <w:t>the</w:t>
      </w:r>
      <w:r>
        <w:rPr>
          <w:spacing w:val="29"/>
        </w:rPr>
        <w:t xml:space="preserve"> </w:t>
      </w:r>
      <w:r>
        <w:t>in</w:t>
      </w:r>
      <w:r>
        <w:rPr>
          <w:spacing w:val="-1"/>
        </w:rPr>
        <w:t>s</w:t>
      </w:r>
      <w:r>
        <w:rPr>
          <w:spacing w:val="1"/>
        </w:rPr>
        <w:t>u</w:t>
      </w:r>
      <w:r>
        <w:t>rer</w:t>
      </w:r>
      <w:r>
        <w:rPr>
          <w:spacing w:val="25"/>
        </w:rPr>
        <w:t xml:space="preserve"> </w:t>
      </w:r>
      <w:r>
        <w:t>is “re</w:t>
      </w:r>
      <w:r>
        <w:rPr>
          <w:spacing w:val="1"/>
        </w:rPr>
        <w:t>w</w:t>
      </w:r>
      <w:r>
        <w:t>arded”</w:t>
      </w:r>
      <w:r>
        <w:rPr>
          <w:spacing w:val="-10"/>
        </w:rPr>
        <w:t xml:space="preserve"> </w:t>
      </w:r>
      <w:r>
        <w:rPr>
          <w:spacing w:val="1"/>
        </w:rPr>
        <w:t>w</w:t>
      </w:r>
      <w:r>
        <w:t>ith</w:t>
      </w:r>
      <w:r>
        <w:rPr>
          <w:spacing w:val="-4"/>
        </w:rPr>
        <w:t xml:space="preserve"> </w:t>
      </w:r>
      <w:r>
        <w:t>higher</w:t>
      </w:r>
      <w:r>
        <w:rPr>
          <w:spacing w:val="-6"/>
        </w:rPr>
        <w:t xml:space="preserve"> </w:t>
      </w:r>
      <w:r>
        <w:t>expense</w:t>
      </w:r>
      <w:r>
        <w:rPr>
          <w:spacing w:val="-6"/>
        </w:rPr>
        <w:t xml:space="preserve"> </w:t>
      </w:r>
      <w:r>
        <w:t>margins</w:t>
      </w:r>
      <w:r>
        <w:rPr>
          <w:spacing w:val="-7"/>
        </w:rPr>
        <w:t xml:space="preserve"> </w:t>
      </w:r>
      <w:r>
        <w:t>if</w:t>
      </w:r>
      <w:r>
        <w:rPr>
          <w:spacing w:val="-1"/>
        </w:rPr>
        <w:t xml:space="preserve"> </w:t>
      </w:r>
      <w:r>
        <w:t>cla</w:t>
      </w:r>
      <w:r>
        <w:rPr>
          <w:spacing w:val="2"/>
        </w:rPr>
        <w:t>i</w:t>
      </w:r>
      <w:r>
        <w:rPr>
          <w:spacing w:val="-2"/>
        </w:rPr>
        <w:t>m</w:t>
      </w:r>
      <w:r>
        <w:t>s</w:t>
      </w:r>
      <w:r>
        <w:rPr>
          <w:spacing w:val="-6"/>
        </w:rPr>
        <w:t xml:space="preserve"> </w:t>
      </w:r>
      <w:r>
        <w:t>turn</w:t>
      </w:r>
      <w:r>
        <w:rPr>
          <w:spacing w:val="-4"/>
        </w:rPr>
        <w:t xml:space="preserve"> </w:t>
      </w:r>
      <w:r>
        <w:t>out</w:t>
      </w:r>
      <w:r>
        <w:rPr>
          <w:spacing w:val="-3"/>
        </w:rPr>
        <w:t xml:space="preserve"> </w:t>
      </w:r>
      <w:r>
        <w:t>to</w:t>
      </w:r>
      <w:r>
        <w:rPr>
          <w:spacing w:val="-3"/>
        </w:rPr>
        <w:t xml:space="preserve"> </w:t>
      </w:r>
      <w:r>
        <w:t>be</w:t>
      </w:r>
      <w:r>
        <w:rPr>
          <w:spacing w:val="-2"/>
        </w:rPr>
        <w:t xml:space="preserve"> </w:t>
      </w:r>
      <w:r>
        <w:t>higher</w:t>
      </w:r>
      <w:r>
        <w:rPr>
          <w:spacing w:val="-6"/>
        </w:rPr>
        <w:t xml:space="preserve"> </w:t>
      </w:r>
      <w:r>
        <w:t>than</w:t>
      </w:r>
      <w:r>
        <w:rPr>
          <w:spacing w:val="-4"/>
        </w:rPr>
        <w:t xml:space="preserve"> </w:t>
      </w:r>
      <w:r>
        <w:t>originally</w:t>
      </w:r>
      <w:r>
        <w:rPr>
          <w:spacing w:val="-7"/>
        </w:rPr>
        <w:t xml:space="preserve"> </w:t>
      </w:r>
      <w:r>
        <w:t>anticipa</w:t>
      </w:r>
      <w:r>
        <w:rPr>
          <w:spacing w:val="-1"/>
        </w:rPr>
        <w:t>t</w:t>
      </w:r>
      <w:r>
        <w:t>ed.</w:t>
      </w:r>
    </w:p>
    <w:p w:rsidR="00F45E0D" w:rsidRPr="00D86E9D" w:rsidRDefault="0031788F" w:rsidP="00D86E9D">
      <w:pPr>
        <w:pStyle w:val="Heading3"/>
        <w:rPr>
          <w:rFonts w:eastAsia="Times New Roman"/>
        </w:rPr>
      </w:pPr>
      <w:r>
        <w:rPr>
          <w:rFonts w:eastAsia="Times New Roman"/>
        </w:rPr>
        <w:t>2.</w:t>
      </w:r>
      <w:r>
        <w:rPr>
          <w:rFonts w:eastAsia="Times New Roman"/>
        </w:rPr>
        <w:tab/>
      </w:r>
      <w:r w:rsidR="008A0A4A">
        <w:rPr>
          <w:rFonts w:eastAsia="Times New Roman"/>
        </w:rPr>
        <w:t>A</w:t>
      </w:r>
      <w:r w:rsidR="008A0A4A">
        <w:rPr>
          <w:rFonts w:eastAsia="Times New Roman"/>
          <w:spacing w:val="-2"/>
        </w:rPr>
        <w:t xml:space="preserve"> </w:t>
      </w:r>
      <w:r w:rsidR="008A0A4A">
        <w:rPr>
          <w:rFonts w:eastAsia="Times New Roman"/>
        </w:rPr>
        <w:t>New</w:t>
      </w:r>
      <w:r w:rsidR="008A0A4A">
        <w:rPr>
          <w:rFonts w:eastAsia="Times New Roman"/>
          <w:spacing w:val="-3"/>
        </w:rPr>
        <w:t xml:space="preserve"> </w:t>
      </w:r>
      <w:r w:rsidR="008A0A4A">
        <w:rPr>
          <w:rFonts w:eastAsia="Times New Roman"/>
        </w:rPr>
        <w:t>Way</w:t>
      </w:r>
      <w:r w:rsidR="008A0A4A">
        <w:rPr>
          <w:rFonts w:eastAsia="Times New Roman"/>
          <w:spacing w:val="-4"/>
        </w:rPr>
        <w:t xml:space="preserve"> </w:t>
      </w:r>
      <w:r w:rsidR="008A0A4A">
        <w:rPr>
          <w:rFonts w:eastAsia="Times New Roman"/>
        </w:rPr>
        <w:t>of</w:t>
      </w:r>
      <w:r w:rsidR="008A0A4A">
        <w:rPr>
          <w:rFonts w:eastAsia="Times New Roman"/>
          <w:spacing w:val="-2"/>
        </w:rPr>
        <w:t xml:space="preserve"> </w:t>
      </w:r>
      <w:r w:rsidR="008A0A4A">
        <w:rPr>
          <w:rFonts w:eastAsia="Times New Roman"/>
        </w:rPr>
        <w:t>Protecting</w:t>
      </w:r>
      <w:r w:rsidR="008A0A4A">
        <w:rPr>
          <w:rFonts w:eastAsia="Times New Roman"/>
          <w:spacing w:val="-10"/>
        </w:rPr>
        <w:t xml:space="preserve"> </w:t>
      </w:r>
      <w:r w:rsidR="008A0A4A">
        <w:rPr>
          <w:rFonts w:eastAsia="Times New Roman"/>
        </w:rPr>
        <w:t>the</w:t>
      </w:r>
      <w:r w:rsidR="008A0A4A">
        <w:rPr>
          <w:rFonts w:eastAsia="Times New Roman"/>
          <w:spacing w:val="-3"/>
        </w:rPr>
        <w:t xml:space="preserve"> </w:t>
      </w:r>
      <w:r w:rsidR="008A0A4A">
        <w:rPr>
          <w:rFonts w:eastAsia="Times New Roman"/>
        </w:rPr>
        <w:t>Consumer</w:t>
      </w:r>
    </w:p>
    <w:p w:rsidR="00F45E0D" w:rsidRPr="0031788F" w:rsidRDefault="008A0A4A" w:rsidP="0031788F">
      <w:pPr>
        <w:pStyle w:val="normal3"/>
      </w:pPr>
      <w:r>
        <w:t>LTCI</w:t>
      </w:r>
      <w:r>
        <w:rPr>
          <w:spacing w:val="15"/>
        </w:rPr>
        <w:t xml:space="preserve"> </w:t>
      </w:r>
      <w:r>
        <w:t>has</w:t>
      </w:r>
      <w:r>
        <w:rPr>
          <w:spacing w:val="17"/>
        </w:rPr>
        <w:t xml:space="preserve"> </w:t>
      </w:r>
      <w:r>
        <w:t>b</w:t>
      </w:r>
      <w:r>
        <w:rPr>
          <w:spacing w:val="1"/>
        </w:rPr>
        <w:t>e</w:t>
      </w:r>
      <w:r>
        <w:t>en</w:t>
      </w:r>
      <w:r>
        <w:rPr>
          <w:spacing w:val="16"/>
        </w:rPr>
        <w:t xml:space="preserve"> </w:t>
      </w:r>
      <w:r>
        <w:t>purchased</w:t>
      </w:r>
      <w:r>
        <w:rPr>
          <w:spacing w:val="12"/>
        </w:rPr>
        <w:t xml:space="preserve"> </w:t>
      </w:r>
      <w:r>
        <w:t>pr</w:t>
      </w:r>
      <w:r>
        <w:rPr>
          <w:spacing w:val="1"/>
        </w:rPr>
        <w:t>i</w:t>
      </w:r>
      <w:r>
        <w:rPr>
          <w:spacing w:val="-2"/>
        </w:rPr>
        <w:t>m</w:t>
      </w:r>
      <w:r>
        <w:t>arily</w:t>
      </w:r>
      <w:r>
        <w:rPr>
          <w:spacing w:val="13"/>
        </w:rPr>
        <w:t xml:space="preserve"> </w:t>
      </w:r>
      <w:r>
        <w:t>by</w:t>
      </w:r>
      <w:r>
        <w:rPr>
          <w:spacing w:val="18"/>
        </w:rPr>
        <w:t xml:space="preserve"> </w:t>
      </w:r>
      <w:r>
        <w:t>cons</w:t>
      </w:r>
      <w:r>
        <w:rPr>
          <w:spacing w:val="2"/>
        </w:rPr>
        <w:t>u</w:t>
      </w:r>
      <w:r>
        <w:rPr>
          <w:spacing w:val="-2"/>
        </w:rPr>
        <w:t>m</w:t>
      </w:r>
      <w:r>
        <w:t>e</w:t>
      </w:r>
      <w:r>
        <w:rPr>
          <w:spacing w:val="1"/>
        </w:rPr>
        <w:t>r</w:t>
      </w:r>
      <w:r>
        <w:t>s</w:t>
      </w:r>
      <w:r>
        <w:rPr>
          <w:spacing w:val="12"/>
        </w:rPr>
        <w:t xml:space="preserve"> </w:t>
      </w:r>
      <w:r>
        <w:t>who</w:t>
      </w:r>
      <w:r>
        <w:rPr>
          <w:spacing w:val="15"/>
        </w:rPr>
        <w:t xml:space="preserve"> </w:t>
      </w:r>
      <w:r>
        <w:t>are</w:t>
      </w:r>
      <w:r>
        <w:rPr>
          <w:spacing w:val="17"/>
        </w:rPr>
        <w:t xml:space="preserve"> </w:t>
      </w:r>
      <w:r>
        <w:t>in</w:t>
      </w:r>
      <w:r>
        <w:rPr>
          <w:spacing w:val="18"/>
        </w:rPr>
        <w:t xml:space="preserve"> </w:t>
      </w:r>
      <w:r>
        <w:t>t</w:t>
      </w:r>
      <w:r>
        <w:rPr>
          <w:spacing w:val="2"/>
        </w:rPr>
        <w:t>h</w:t>
      </w:r>
      <w:r>
        <w:t>eir</w:t>
      </w:r>
      <w:r>
        <w:rPr>
          <w:spacing w:val="16"/>
        </w:rPr>
        <w:t xml:space="preserve"> </w:t>
      </w:r>
      <w:r>
        <w:t>60s</w:t>
      </w:r>
      <w:r>
        <w:rPr>
          <w:spacing w:val="16"/>
        </w:rPr>
        <w:t xml:space="preserve"> </w:t>
      </w:r>
      <w:r>
        <w:t>and</w:t>
      </w:r>
      <w:r>
        <w:rPr>
          <w:spacing w:val="17"/>
        </w:rPr>
        <w:t xml:space="preserve"> </w:t>
      </w:r>
      <w:r>
        <w:rPr>
          <w:spacing w:val="2"/>
        </w:rPr>
        <w:t>7</w:t>
      </w:r>
      <w:r>
        <w:rPr>
          <w:spacing w:val="1"/>
        </w:rPr>
        <w:t>0</w:t>
      </w:r>
      <w:r>
        <w:t>s,</w:t>
      </w:r>
      <w:r>
        <w:rPr>
          <w:spacing w:val="15"/>
        </w:rPr>
        <w:t xml:space="preserve"> </w:t>
      </w:r>
      <w:r>
        <w:t>so</w:t>
      </w:r>
      <w:r>
        <w:rPr>
          <w:spacing w:val="19"/>
        </w:rPr>
        <w:t xml:space="preserve"> </w:t>
      </w:r>
      <w:r>
        <w:rPr>
          <w:spacing w:val="-2"/>
        </w:rPr>
        <w:t>m</w:t>
      </w:r>
      <w:r>
        <w:rPr>
          <w:spacing w:val="1"/>
        </w:rPr>
        <w:t>o</w:t>
      </w:r>
      <w:r>
        <w:t>st</w:t>
      </w:r>
      <w:r>
        <w:rPr>
          <w:spacing w:val="17"/>
        </w:rPr>
        <w:t xml:space="preserve"> </w:t>
      </w:r>
      <w:r>
        <w:rPr>
          <w:spacing w:val="1"/>
        </w:rPr>
        <w:t>a</w:t>
      </w:r>
      <w:r>
        <w:t>re</w:t>
      </w:r>
      <w:r>
        <w:rPr>
          <w:spacing w:val="17"/>
        </w:rPr>
        <w:t xml:space="preserve"> </w:t>
      </w:r>
      <w:r>
        <w:t>on</w:t>
      </w:r>
      <w:r>
        <w:rPr>
          <w:spacing w:val="18"/>
        </w:rPr>
        <w:t xml:space="preserve"> </w:t>
      </w:r>
      <w:r>
        <w:t>a</w:t>
      </w:r>
      <w:r>
        <w:rPr>
          <w:spacing w:val="20"/>
        </w:rPr>
        <w:t xml:space="preserve"> </w:t>
      </w:r>
      <w:r>
        <w:t>fixed income.</w:t>
      </w:r>
      <w:r>
        <w:rPr>
          <w:spacing w:val="-7"/>
        </w:rPr>
        <w:t xml:space="preserve"> </w:t>
      </w:r>
      <w:r>
        <w:t>Even</w:t>
      </w:r>
      <w:r>
        <w:rPr>
          <w:spacing w:val="-5"/>
        </w:rPr>
        <w:t xml:space="preserve"> </w:t>
      </w:r>
      <w:r>
        <w:t>if</w:t>
      </w:r>
      <w:r>
        <w:rPr>
          <w:spacing w:val="-1"/>
        </w:rPr>
        <w:t xml:space="preserve"> </w:t>
      </w:r>
      <w:r>
        <w:t>purchased</w:t>
      </w:r>
      <w:r>
        <w:rPr>
          <w:spacing w:val="-9"/>
        </w:rPr>
        <w:t xml:space="preserve"> </w:t>
      </w:r>
      <w:r>
        <w:t>at</w:t>
      </w:r>
      <w:r>
        <w:rPr>
          <w:spacing w:val="-2"/>
        </w:rPr>
        <w:t xml:space="preserve"> </w:t>
      </w:r>
      <w:r>
        <w:t>younger</w:t>
      </w:r>
      <w:r>
        <w:rPr>
          <w:spacing w:val="-7"/>
        </w:rPr>
        <w:t xml:space="preserve"> </w:t>
      </w:r>
      <w:r>
        <w:t>ages,</w:t>
      </w:r>
      <w:r>
        <w:rPr>
          <w:spacing w:val="-4"/>
        </w:rPr>
        <w:t xml:space="preserve"> </w:t>
      </w:r>
      <w:r>
        <w:t>these</w:t>
      </w:r>
      <w:r>
        <w:rPr>
          <w:spacing w:val="-5"/>
        </w:rPr>
        <w:t xml:space="preserve"> </w:t>
      </w:r>
      <w:r>
        <w:t>ins</w:t>
      </w:r>
      <w:r>
        <w:rPr>
          <w:spacing w:val="2"/>
        </w:rPr>
        <w:t>u</w:t>
      </w:r>
      <w:r>
        <w:t>r</w:t>
      </w:r>
      <w:r>
        <w:rPr>
          <w:spacing w:val="-1"/>
        </w:rPr>
        <w:t>e</w:t>
      </w:r>
      <w:r>
        <w:t>ds</w:t>
      </w:r>
      <w:r>
        <w:rPr>
          <w:spacing w:val="-7"/>
        </w:rPr>
        <w:t xml:space="preserve"> </w:t>
      </w:r>
      <w:r>
        <w:t>will</w:t>
      </w:r>
      <w:r>
        <w:rPr>
          <w:spacing w:val="-3"/>
        </w:rPr>
        <w:t xml:space="preserve"> </w:t>
      </w:r>
      <w:r>
        <w:t>spend</w:t>
      </w:r>
      <w:r>
        <w:rPr>
          <w:spacing w:val="-5"/>
        </w:rPr>
        <w:t xml:space="preserve"> </w:t>
      </w:r>
      <w:r>
        <w:rPr>
          <w:spacing w:val="-2"/>
        </w:rPr>
        <w:t>m</w:t>
      </w:r>
      <w:r>
        <w:t>any</w:t>
      </w:r>
      <w:r>
        <w:rPr>
          <w:spacing w:val="-3"/>
        </w:rPr>
        <w:t xml:space="preserve"> </w:t>
      </w:r>
      <w:r>
        <w:t>of</w:t>
      </w:r>
      <w:r>
        <w:rPr>
          <w:spacing w:val="-2"/>
        </w:rPr>
        <w:t xml:space="preserve"> </w:t>
      </w:r>
      <w:r>
        <w:t>th</w:t>
      </w:r>
      <w:r>
        <w:rPr>
          <w:spacing w:val="-1"/>
        </w:rPr>
        <w:t>e</w:t>
      </w:r>
      <w:r>
        <w:t>ir</w:t>
      </w:r>
      <w:r>
        <w:rPr>
          <w:spacing w:val="-4"/>
        </w:rPr>
        <w:t xml:space="preserve"> </w:t>
      </w:r>
      <w:r>
        <w:t>pre</w:t>
      </w:r>
      <w:r>
        <w:rPr>
          <w:spacing w:val="-1"/>
        </w:rPr>
        <w:t>m</w:t>
      </w:r>
      <w:r>
        <w:t>i</w:t>
      </w:r>
      <w:r>
        <w:rPr>
          <w:spacing w:val="2"/>
        </w:rPr>
        <w:t>u</w:t>
      </w:r>
      <w:r>
        <w:t>m</w:t>
      </w:r>
      <w:r>
        <w:rPr>
          <w:spacing w:val="-9"/>
        </w:rPr>
        <w:t xml:space="preserve"> </w:t>
      </w:r>
      <w:r>
        <w:t>pa</w:t>
      </w:r>
      <w:r>
        <w:rPr>
          <w:spacing w:val="2"/>
        </w:rPr>
        <w:t>y</w:t>
      </w:r>
      <w:r>
        <w:t>ing</w:t>
      </w:r>
      <w:r>
        <w:rPr>
          <w:spacing w:val="-7"/>
        </w:rPr>
        <w:t xml:space="preserve"> </w:t>
      </w:r>
      <w:r>
        <w:rPr>
          <w:spacing w:val="2"/>
        </w:rPr>
        <w:t>y</w:t>
      </w:r>
      <w:r>
        <w:t>ears</w:t>
      </w:r>
      <w:r w:rsidR="002F0859">
        <w:t xml:space="preserve"> </w:t>
      </w:r>
      <w:r>
        <w:t>on</w:t>
      </w:r>
      <w:r>
        <w:rPr>
          <w:spacing w:val="1"/>
        </w:rPr>
        <w:t xml:space="preserve"> </w:t>
      </w:r>
      <w:r>
        <w:t>fixed</w:t>
      </w:r>
      <w:r>
        <w:rPr>
          <w:spacing w:val="-2"/>
        </w:rPr>
        <w:t xml:space="preserve"> </w:t>
      </w:r>
      <w:r>
        <w:t>incomes.</w:t>
      </w:r>
      <w:r>
        <w:rPr>
          <w:spacing w:val="-4"/>
        </w:rPr>
        <w:t xml:space="preserve"> </w:t>
      </w:r>
      <w:r>
        <w:t>Cla</w:t>
      </w:r>
      <w:r>
        <w:rPr>
          <w:spacing w:val="2"/>
        </w:rPr>
        <w:t>i</w:t>
      </w:r>
      <w:r>
        <w:t>ms</w:t>
      </w:r>
      <w:r>
        <w:rPr>
          <w:spacing w:val="-2"/>
        </w:rPr>
        <w:t xml:space="preserve"> </w:t>
      </w:r>
      <w:r>
        <w:t>under</w:t>
      </w:r>
      <w:r>
        <w:rPr>
          <w:spacing w:val="-2"/>
        </w:rPr>
        <w:t xml:space="preserve"> </w:t>
      </w:r>
      <w:r>
        <w:t>LTCI</w:t>
      </w:r>
      <w:r>
        <w:rPr>
          <w:spacing w:val="-2"/>
        </w:rPr>
        <w:t xml:space="preserve"> </w:t>
      </w:r>
      <w:r>
        <w:t>policies</w:t>
      </w:r>
      <w:r>
        <w:rPr>
          <w:spacing w:val="-4"/>
        </w:rPr>
        <w:t xml:space="preserve"> </w:t>
      </w:r>
      <w:r>
        <w:t>tend</w:t>
      </w:r>
      <w:r>
        <w:rPr>
          <w:spacing w:val="-1"/>
        </w:rPr>
        <w:t xml:space="preserve"> </w:t>
      </w:r>
      <w:r>
        <w:rPr>
          <w:spacing w:val="2"/>
        </w:rPr>
        <w:t>t</w:t>
      </w:r>
      <w:r>
        <w:t>o</w:t>
      </w:r>
      <w:r>
        <w:rPr>
          <w:spacing w:val="1"/>
        </w:rPr>
        <w:t xml:space="preserve"> </w:t>
      </w:r>
      <w:r>
        <w:t>be</w:t>
      </w:r>
      <w:r>
        <w:rPr>
          <w:spacing w:val="-1"/>
        </w:rPr>
        <w:t xml:space="preserve"> </w:t>
      </w:r>
      <w:r>
        <w:t>infrequent</w:t>
      </w:r>
      <w:r>
        <w:rPr>
          <w:spacing w:val="-6"/>
        </w:rPr>
        <w:t xml:space="preserve"> </w:t>
      </w:r>
      <w:r>
        <w:t>until</w:t>
      </w:r>
      <w:r>
        <w:rPr>
          <w:spacing w:val="-1"/>
        </w:rPr>
        <w:t xml:space="preserve"> </w:t>
      </w:r>
      <w:r>
        <w:t>insur</w:t>
      </w:r>
      <w:r>
        <w:rPr>
          <w:spacing w:val="-2"/>
        </w:rPr>
        <w:t>e</w:t>
      </w:r>
      <w:r>
        <w:t>ds</w:t>
      </w:r>
      <w:r>
        <w:rPr>
          <w:spacing w:val="-4"/>
        </w:rPr>
        <w:t xml:space="preserve"> </w:t>
      </w:r>
      <w:r>
        <w:t>reach</w:t>
      </w:r>
      <w:r>
        <w:rPr>
          <w:spacing w:val="-2"/>
        </w:rPr>
        <w:t xml:space="preserve"> </w:t>
      </w:r>
      <w:r>
        <w:t>their late 70s and bec</w:t>
      </w:r>
      <w:r>
        <w:rPr>
          <w:spacing w:val="2"/>
        </w:rPr>
        <w:t>o</w:t>
      </w:r>
      <w:r>
        <w:rPr>
          <w:spacing w:val="-2"/>
        </w:rPr>
        <w:t>m</w:t>
      </w:r>
      <w:r>
        <w:t>e</w:t>
      </w:r>
      <w:r>
        <w:rPr>
          <w:spacing w:val="-6"/>
        </w:rPr>
        <w:t xml:space="preserve"> </w:t>
      </w:r>
      <w:r>
        <w:rPr>
          <w:spacing w:val="-2"/>
        </w:rPr>
        <w:t>m</w:t>
      </w:r>
      <w:r>
        <w:rPr>
          <w:spacing w:val="1"/>
        </w:rPr>
        <w:t>u</w:t>
      </w:r>
      <w:r>
        <w:t>ch</w:t>
      </w:r>
      <w:r>
        <w:rPr>
          <w:spacing w:val="-3"/>
        </w:rPr>
        <w:t xml:space="preserve"> </w:t>
      </w:r>
      <w:r>
        <w:rPr>
          <w:spacing w:val="-2"/>
        </w:rPr>
        <w:t>m</w:t>
      </w:r>
      <w:r>
        <w:rPr>
          <w:spacing w:val="1"/>
        </w:rPr>
        <w:t>or</w:t>
      </w:r>
      <w:r>
        <w:t>e</w:t>
      </w:r>
      <w:r>
        <w:rPr>
          <w:spacing w:val="-5"/>
        </w:rPr>
        <w:t xml:space="preserve"> </w:t>
      </w:r>
      <w:r>
        <w:t>frequ</w:t>
      </w:r>
      <w:r>
        <w:rPr>
          <w:spacing w:val="1"/>
        </w:rPr>
        <w:t>e</w:t>
      </w:r>
      <w:r>
        <w:t>nt</w:t>
      </w:r>
      <w:r>
        <w:rPr>
          <w:spacing w:val="-7"/>
        </w:rPr>
        <w:t xml:space="preserve"> </w:t>
      </w:r>
      <w:r>
        <w:t>as</w:t>
      </w:r>
      <w:r>
        <w:rPr>
          <w:spacing w:val="-2"/>
        </w:rPr>
        <w:t xml:space="preserve"> </w:t>
      </w:r>
      <w:r>
        <w:t>the</w:t>
      </w:r>
      <w:r>
        <w:rPr>
          <w:spacing w:val="-3"/>
        </w:rPr>
        <w:t xml:space="preserve"> </w:t>
      </w:r>
      <w:r>
        <w:t>insureds</w:t>
      </w:r>
      <w:r>
        <w:rPr>
          <w:spacing w:val="-7"/>
        </w:rPr>
        <w:t xml:space="preserve"> </w:t>
      </w:r>
      <w:r>
        <w:t>reach</w:t>
      </w:r>
      <w:r>
        <w:rPr>
          <w:spacing w:val="-5"/>
        </w:rPr>
        <w:t xml:space="preserve"> </w:t>
      </w:r>
      <w:r>
        <w:t>the</w:t>
      </w:r>
      <w:r>
        <w:rPr>
          <w:spacing w:val="2"/>
        </w:rPr>
        <w:t>i</w:t>
      </w:r>
      <w:r>
        <w:t>r</w:t>
      </w:r>
      <w:r>
        <w:rPr>
          <w:spacing w:val="-4"/>
        </w:rPr>
        <w:t xml:space="preserve"> </w:t>
      </w:r>
      <w:r>
        <w:t>80s</w:t>
      </w:r>
      <w:r>
        <w:rPr>
          <w:spacing w:val="-3"/>
        </w:rPr>
        <w:t xml:space="preserve"> </w:t>
      </w:r>
      <w:r>
        <w:t>and</w:t>
      </w:r>
      <w:r>
        <w:rPr>
          <w:spacing w:val="-3"/>
        </w:rPr>
        <w:t xml:space="preserve"> </w:t>
      </w:r>
      <w:r>
        <w:t>90s.</w:t>
      </w:r>
    </w:p>
    <w:p w:rsidR="00F45E0D" w:rsidRPr="0031788F" w:rsidRDefault="008A0A4A" w:rsidP="0031788F">
      <w:pPr>
        <w:pStyle w:val="normal3"/>
      </w:pPr>
      <w:r>
        <w:t>There</w:t>
      </w:r>
      <w:r>
        <w:rPr>
          <w:spacing w:val="27"/>
        </w:rPr>
        <w:t xml:space="preserve"> </w:t>
      </w:r>
      <w:r>
        <w:t>have</w:t>
      </w:r>
      <w:r>
        <w:rPr>
          <w:spacing w:val="28"/>
        </w:rPr>
        <w:t xml:space="preserve"> </w:t>
      </w:r>
      <w:r>
        <w:t>been</w:t>
      </w:r>
      <w:r>
        <w:rPr>
          <w:spacing w:val="28"/>
        </w:rPr>
        <w:t xml:space="preserve"> </w:t>
      </w:r>
      <w:r>
        <w:t>ca</w:t>
      </w:r>
      <w:r>
        <w:rPr>
          <w:spacing w:val="1"/>
        </w:rPr>
        <w:t>s</w:t>
      </w:r>
      <w:r>
        <w:t>es</w:t>
      </w:r>
      <w:r>
        <w:rPr>
          <w:spacing w:val="28"/>
        </w:rPr>
        <w:t xml:space="preserve"> </w:t>
      </w:r>
      <w:r>
        <w:t>where</w:t>
      </w:r>
      <w:r>
        <w:rPr>
          <w:spacing w:val="26"/>
        </w:rPr>
        <w:t xml:space="preserve"> </w:t>
      </w:r>
      <w:r>
        <w:t>the</w:t>
      </w:r>
      <w:r>
        <w:rPr>
          <w:spacing w:val="29"/>
        </w:rPr>
        <w:t xml:space="preserve"> </w:t>
      </w:r>
      <w:r>
        <w:t>pr</w:t>
      </w:r>
      <w:r>
        <w:rPr>
          <w:spacing w:val="1"/>
        </w:rPr>
        <w:t>e</w:t>
      </w:r>
      <w:r>
        <w:rPr>
          <w:spacing w:val="-2"/>
        </w:rPr>
        <w:t>m</w:t>
      </w:r>
      <w:r>
        <w:rPr>
          <w:spacing w:val="1"/>
        </w:rPr>
        <w:t>i</w:t>
      </w:r>
      <w:r>
        <w:t>um</w:t>
      </w:r>
      <w:r>
        <w:rPr>
          <w:spacing w:val="22"/>
        </w:rPr>
        <w:t xml:space="preserve"> </w:t>
      </w:r>
      <w:r>
        <w:t>for</w:t>
      </w:r>
      <w:r>
        <w:rPr>
          <w:spacing w:val="28"/>
        </w:rPr>
        <w:t xml:space="preserve"> </w:t>
      </w:r>
      <w:r>
        <w:t>LTCI</w:t>
      </w:r>
      <w:r>
        <w:rPr>
          <w:spacing w:val="29"/>
        </w:rPr>
        <w:t xml:space="preserve"> </w:t>
      </w:r>
      <w:r>
        <w:t>has</w:t>
      </w:r>
      <w:r>
        <w:rPr>
          <w:spacing w:val="29"/>
        </w:rPr>
        <w:t xml:space="preserve"> </w:t>
      </w:r>
      <w:r>
        <w:t>proven</w:t>
      </w:r>
      <w:r>
        <w:rPr>
          <w:spacing w:val="26"/>
        </w:rPr>
        <w:t xml:space="preserve"> </w:t>
      </w:r>
      <w:r>
        <w:rPr>
          <w:spacing w:val="-1"/>
        </w:rPr>
        <w:t>t</w:t>
      </w:r>
      <w:r>
        <w:t>o</w:t>
      </w:r>
      <w:r>
        <w:rPr>
          <w:spacing w:val="30"/>
        </w:rPr>
        <w:t xml:space="preserve"> </w:t>
      </w:r>
      <w:r>
        <w:t>be</w:t>
      </w:r>
      <w:r>
        <w:rPr>
          <w:spacing w:val="30"/>
        </w:rPr>
        <w:t xml:space="preserve"> </w:t>
      </w:r>
      <w:r>
        <w:t>inadeq</w:t>
      </w:r>
      <w:r>
        <w:rPr>
          <w:spacing w:val="-1"/>
        </w:rPr>
        <w:t>u</w:t>
      </w:r>
      <w:r>
        <w:t>ate</w:t>
      </w:r>
      <w:r>
        <w:rPr>
          <w:spacing w:val="22"/>
        </w:rPr>
        <w:t xml:space="preserve"> </w:t>
      </w:r>
      <w:r>
        <w:t>(for</w:t>
      </w:r>
      <w:r>
        <w:rPr>
          <w:spacing w:val="29"/>
        </w:rPr>
        <w:t xml:space="preserve"> </w:t>
      </w:r>
      <w:r>
        <w:t>any</w:t>
      </w:r>
      <w:r>
        <w:rPr>
          <w:spacing w:val="29"/>
        </w:rPr>
        <w:t xml:space="preserve"> </w:t>
      </w:r>
      <w:r>
        <w:t>nu</w:t>
      </w:r>
      <w:r>
        <w:rPr>
          <w:spacing w:val="-2"/>
        </w:rPr>
        <w:t>m</w:t>
      </w:r>
      <w:r>
        <w:t>ber</w:t>
      </w:r>
      <w:r>
        <w:rPr>
          <w:spacing w:val="25"/>
        </w:rPr>
        <w:t xml:space="preserve"> </w:t>
      </w:r>
      <w:r>
        <w:rPr>
          <w:spacing w:val="2"/>
        </w:rPr>
        <w:t>o</w:t>
      </w:r>
      <w:r>
        <w:t>f reasons),</w:t>
      </w:r>
      <w:r>
        <w:rPr>
          <w:spacing w:val="1"/>
        </w:rPr>
        <w:t xml:space="preserve"> </w:t>
      </w:r>
      <w:r>
        <w:t>which</w:t>
      </w:r>
      <w:r>
        <w:rPr>
          <w:spacing w:val="4"/>
        </w:rPr>
        <w:t xml:space="preserve"> </w:t>
      </w:r>
      <w:r>
        <w:t>has</w:t>
      </w:r>
      <w:r>
        <w:rPr>
          <w:spacing w:val="6"/>
        </w:rPr>
        <w:t xml:space="preserve"> </w:t>
      </w:r>
      <w:r>
        <w:t>caus</w:t>
      </w:r>
      <w:r>
        <w:rPr>
          <w:spacing w:val="1"/>
        </w:rPr>
        <w:t>e</w:t>
      </w:r>
      <w:r>
        <w:t>d</w:t>
      </w:r>
      <w:r>
        <w:rPr>
          <w:spacing w:val="3"/>
        </w:rPr>
        <w:t xml:space="preserve"> </w:t>
      </w:r>
      <w:r>
        <w:t>large</w:t>
      </w:r>
      <w:r>
        <w:rPr>
          <w:spacing w:val="5"/>
        </w:rPr>
        <w:t xml:space="preserve"> </w:t>
      </w:r>
      <w:r>
        <w:t>rate</w:t>
      </w:r>
      <w:r>
        <w:rPr>
          <w:spacing w:val="6"/>
        </w:rPr>
        <w:t xml:space="preserve"> </w:t>
      </w:r>
      <w:r>
        <w:t>increa</w:t>
      </w:r>
      <w:r>
        <w:rPr>
          <w:spacing w:val="1"/>
        </w:rPr>
        <w:t>s</w:t>
      </w:r>
      <w:r>
        <w:t>es</w:t>
      </w:r>
      <w:r>
        <w:rPr>
          <w:spacing w:val="1"/>
        </w:rPr>
        <w:t xml:space="preserve"> </w:t>
      </w:r>
      <w:r>
        <w:t>lea</w:t>
      </w:r>
      <w:r>
        <w:rPr>
          <w:spacing w:val="2"/>
        </w:rPr>
        <w:t>d</w:t>
      </w:r>
      <w:r>
        <w:t>ing</w:t>
      </w:r>
      <w:r>
        <w:rPr>
          <w:spacing w:val="3"/>
        </w:rPr>
        <w:t xml:space="preserve"> </w:t>
      </w:r>
      <w:r>
        <w:t>to</w:t>
      </w:r>
      <w:r>
        <w:rPr>
          <w:spacing w:val="8"/>
        </w:rPr>
        <w:t xml:space="preserve"> </w:t>
      </w:r>
      <w:r>
        <w:t>significant loss</w:t>
      </w:r>
      <w:r>
        <w:rPr>
          <w:spacing w:val="6"/>
        </w:rPr>
        <w:t xml:space="preserve"> </w:t>
      </w:r>
      <w:r>
        <w:t>of</w:t>
      </w:r>
      <w:r>
        <w:rPr>
          <w:spacing w:val="7"/>
        </w:rPr>
        <w:t xml:space="preserve"> </w:t>
      </w:r>
      <w:r>
        <w:t>LTCI</w:t>
      </w:r>
      <w:r>
        <w:rPr>
          <w:spacing w:val="4"/>
        </w:rPr>
        <w:t xml:space="preserve"> </w:t>
      </w:r>
      <w:r>
        <w:t>coverag</w:t>
      </w:r>
      <w:r>
        <w:rPr>
          <w:spacing w:val="1"/>
        </w:rPr>
        <w:t>e</w:t>
      </w:r>
      <w:r>
        <w:t>.</w:t>
      </w:r>
      <w:r>
        <w:rPr>
          <w:spacing w:val="1"/>
        </w:rPr>
        <w:t xml:space="preserve"> </w:t>
      </w:r>
      <w:r>
        <w:t>As</w:t>
      </w:r>
      <w:r>
        <w:rPr>
          <w:spacing w:val="7"/>
        </w:rPr>
        <w:t xml:space="preserve"> </w:t>
      </w:r>
      <w:r>
        <w:t>a</w:t>
      </w:r>
      <w:r>
        <w:rPr>
          <w:spacing w:val="8"/>
        </w:rPr>
        <w:t xml:space="preserve"> </w:t>
      </w:r>
      <w:r>
        <w:t>result, seniors</w:t>
      </w:r>
      <w:r>
        <w:rPr>
          <w:spacing w:val="3"/>
        </w:rPr>
        <w:t xml:space="preserve"> </w:t>
      </w:r>
      <w:r>
        <w:t>have</w:t>
      </w:r>
      <w:r>
        <w:rPr>
          <w:spacing w:val="5"/>
        </w:rPr>
        <w:t xml:space="preserve"> </w:t>
      </w:r>
      <w:r>
        <w:t>paid</w:t>
      </w:r>
      <w:r>
        <w:rPr>
          <w:spacing w:val="5"/>
        </w:rPr>
        <w:t xml:space="preserve"> </w:t>
      </w:r>
      <w:r>
        <w:t>pre</w:t>
      </w:r>
      <w:r>
        <w:rPr>
          <w:spacing w:val="-1"/>
        </w:rPr>
        <w:t>m</w:t>
      </w:r>
      <w:r>
        <w:t>i</w:t>
      </w:r>
      <w:r>
        <w:rPr>
          <w:spacing w:val="2"/>
        </w:rPr>
        <w:t>u</w:t>
      </w:r>
      <w:r>
        <w:t>ms for</w:t>
      </w:r>
      <w:r>
        <w:rPr>
          <w:spacing w:val="7"/>
        </w:rPr>
        <w:t xml:space="preserve"> </w:t>
      </w:r>
      <w:r>
        <w:rPr>
          <w:spacing w:val="2"/>
        </w:rPr>
        <w:t>y</w:t>
      </w:r>
      <w:r>
        <w:t>ears</w:t>
      </w:r>
      <w:r>
        <w:rPr>
          <w:spacing w:val="5"/>
        </w:rPr>
        <w:t xml:space="preserve"> </w:t>
      </w:r>
      <w:r>
        <w:t>only</w:t>
      </w:r>
      <w:r>
        <w:rPr>
          <w:spacing w:val="7"/>
        </w:rPr>
        <w:t xml:space="preserve"> </w:t>
      </w:r>
      <w:r>
        <w:t>to</w:t>
      </w:r>
      <w:r>
        <w:rPr>
          <w:spacing w:val="8"/>
        </w:rPr>
        <w:t xml:space="preserve"> </w:t>
      </w:r>
      <w:r>
        <w:t>see</w:t>
      </w:r>
      <w:r>
        <w:rPr>
          <w:spacing w:val="6"/>
        </w:rPr>
        <w:t xml:space="preserve"> </w:t>
      </w:r>
      <w:r>
        <w:t>s</w:t>
      </w:r>
      <w:r>
        <w:rPr>
          <w:spacing w:val="2"/>
        </w:rPr>
        <w:t>i</w:t>
      </w:r>
      <w:r>
        <w:t>gnificant rate</w:t>
      </w:r>
      <w:r>
        <w:rPr>
          <w:spacing w:val="6"/>
        </w:rPr>
        <w:t xml:space="preserve"> </w:t>
      </w:r>
      <w:r>
        <w:t>increas</w:t>
      </w:r>
      <w:r>
        <w:rPr>
          <w:spacing w:val="1"/>
        </w:rPr>
        <w:t>e</w:t>
      </w:r>
      <w:r>
        <w:t>s</w:t>
      </w:r>
      <w:r>
        <w:rPr>
          <w:spacing w:val="1"/>
        </w:rPr>
        <w:t xml:space="preserve"> </w:t>
      </w:r>
      <w:r>
        <w:t>at</w:t>
      </w:r>
      <w:r>
        <w:rPr>
          <w:spacing w:val="9"/>
        </w:rPr>
        <w:t xml:space="preserve"> </w:t>
      </w:r>
      <w:r>
        <w:t>the</w:t>
      </w:r>
      <w:r>
        <w:rPr>
          <w:spacing w:val="7"/>
        </w:rPr>
        <w:t xml:space="preserve"> </w:t>
      </w:r>
      <w:r>
        <w:t>ages</w:t>
      </w:r>
      <w:r>
        <w:rPr>
          <w:spacing w:val="5"/>
        </w:rPr>
        <w:t xml:space="preserve"> </w:t>
      </w:r>
      <w:r>
        <w:t>wh</w:t>
      </w:r>
      <w:r>
        <w:rPr>
          <w:spacing w:val="1"/>
        </w:rPr>
        <w:t>e</w:t>
      </w:r>
      <w:r>
        <w:t>n</w:t>
      </w:r>
      <w:r>
        <w:rPr>
          <w:spacing w:val="6"/>
        </w:rPr>
        <w:t xml:space="preserve"> </w:t>
      </w:r>
      <w:r>
        <w:t>th</w:t>
      </w:r>
      <w:r>
        <w:rPr>
          <w:spacing w:val="-1"/>
        </w:rPr>
        <w:t>e</w:t>
      </w:r>
      <w:r>
        <w:t>y</w:t>
      </w:r>
      <w:r>
        <w:rPr>
          <w:spacing w:val="8"/>
        </w:rPr>
        <w:t xml:space="preserve"> </w:t>
      </w:r>
      <w:r>
        <w:t>have increased</w:t>
      </w:r>
      <w:r>
        <w:rPr>
          <w:spacing w:val="1"/>
        </w:rPr>
        <w:t xml:space="preserve"> </w:t>
      </w:r>
      <w:r>
        <w:t>need</w:t>
      </w:r>
      <w:r>
        <w:rPr>
          <w:spacing w:val="5"/>
        </w:rPr>
        <w:t xml:space="preserve"> </w:t>
      </w:r>
      <w:r>
        <w:t>for</w:t>
      </w:r>
      <w:r>
        <w:rPr>
          <w:spacing w:val="6"/>
        </w:rPr>
        <w:t xml:space="preserve"> </w:t>
      </w:r>
      <w:r>
        <w:t>the</w:t>
      </w:r>
      <w:r>
        <w:rPr>
          <w:spacing w:val="6"/>
        </w:rPr>
        <w:t xml:space="preserve"> </w:t>
      </w:r>
      <w:r>
        <w:t>coverage.</w:t>
      </w:r>
      <w:r>
        <w:rPr>
          <w:spacing w:val="1"/>
        </w:rPr>
        <w:t xml:space="preserve"> </w:t>
      </w:r>
      <w:r>
        <w:t>Seniors</w:t>
      </w:r>
      <w:r>
        <w:rPr>
          <w:spacing w:val="2"/>
        </w:rPr>
        <w:t xml:space="preserve"> </w:t>
      </w:r>
      <w:r>
        <w:t>have</w:t>
      </w:r>
      <w:r>
        <w:rPr>
          <w:spacing w:val="5"/>
        </w:rPr>
        <w:t xml:space="preserve"> </w:t>
      </w:r>
      <w:r>
        <w:t>often</w:t>
      </w:r>
      <w:r>
        <w:rPr>
          <w:spacing w:val="4"/>
        </w:rPr>
        <w:t xml:space="preserve"> </w:t>
      </w:r>
      <w:r>
        <w:t>lost</w:t>
      </w:r>
      <w:r>
        <w:rPr>
          <w:spacing w:val="6"/>
        </w:rPr>
        <w:t xml:space="preserve"> </w:t>
      </w:r>
      <w:r>
        <w:t>their</w:t>
      </w:r>
      <w:r>
        <w:rPr>
          <w:spacing w:val="5"/>
        </w:rPr>
        <w:t xml:space="preserve"> </w:t>
      </w:r>
      <w:r>
        <w:t>insurabili</w:t>
      </w:r>
      <w:r>
        <w:rPr>
          <w:spacing w:val="-1"/>
        </w:rPr>
        <w:t>t</w:t>
      </w:r>
      <w:r>
        <w:t>y and</w:t>
      </w:r>
      <w:r>
        <w:rPr>
          <w:spacing w:val="5"/>
        </w:rPr>
        <w:t xml:space="preserve"> </w:t>
      </w:r>
      <w:r>
        <w:t>cannot</w:t>
      </w:r>
      <w:r>
        <w:rPr>
          <w:spacing w:val="3"/>
        </w:rPr>
        <w:t xml:space="preserve"> </w:t>
      </w:r>
      <w:r>
        <w:t>purchase</w:t>
      </w:r>
      <w:r>
        <w:rPr>
          <w:spacing w:val="2"/>
        </w:rPr>
        <w:t xml:space="preserve"> </w:t>
      </w:r>
      <w:r>
        <w:t>another poli</w:t>
      </w:r>
      <w:r>
        <w:rPr>
          <w:spacing w:val="-1"/>
        </w:rPr>
        <w:t>c</w:t>
      </w:r>
      <w:r>
        <w:rPr>
          <w:spacing w:val="2"/>
        </w:rPr>
        <w:t>y</w:t>
      </w:r>
      <w:r>
        <w:t>.</w:t>
      </w:r>
      <w:r>
        <w:rPr>
          <w:spacing w:val="1"/>
        </w:rPr>
        <w:t xml:space="preserve"> </w:t>
      </w:r>
      <w:r>
        <w:t>Also,</w:t>
      </w:r>
      <w:r>
        <w:rPr>
          <w:spacing w:val="3"/>
        </w:rPr>
        <w:t xml:space="preserve"> </w:t>
      </w:r>
      <w:r>
        <w:t>if</w:t>
      </w:r>
      <w:r>
        <w:rPr>
          <w:spacing w:val="6"/>
        </w:rPr>
        <w:t xml:space="preserve"> </w:t>
      </w:r>
      <w:r>
        <w:t>a</w:t>
      </w:r>
      <w:r>
        <w:rPr>
          <w:spacing w:val="6"/>
        </w:rPr>
        <w:t xml:space="preserve"> </w:t>
      </w:r>
      <w:r>
        <w:t>senior</w:t>
      </w:r>
      <w:r>
        <w:rPr>
          <w:spacing w:val="1"/>
        </w:rPr>
        <w:t xml:space="preserve"> </w:t>
      </w:r>
      <w:r>
        <w:t>cannot</w:t>
      </w:r>
      <w:r>
        <w:rPr>
          <w:spacing w:val="1"/>
        </w:rPr>
        <w:t xml:space="preserve"> </w:t>
      </w:r>
      <w:r>
        <w:t>aff</w:t>
      </w:r>
      <w:r>
        <w:rPr>
          <w:spacing w:val="2"/>
        </w:rPr>
        <w:t>o</w:t>
      </w:r>
      <w:r>
        <w:t>rd</w:t>
      </w:r>
      <w:r>
        <w:rPr>
          <w:spacing w:val="2"/>
        </w:rPr>
        <w:t xml:space="preserve"> </w:t>
      </w:r>
      <w:r>
        <w:t>the</w:t>
      </w:r>
      <w:r>
        <w:rPr>
          <w:spacing w:val="5"/>
        </w:rPr>
        <w:t xml:space="preserve"> </w:t>
      </w:r>
      <w:r>
        <w:t>increase and</w:t>
      </w:r>
      <w:r>
        <w:rPr>
          <w:spacing w:val="4"/>
        </w:rPr>
        <w:t xml:space="preserve"> </w:t>
      </w:r>
      <w:r>
        <w:t>lets</w:t>
      </w:r>
      <w:r>
        <w:rPr>
          <w:spacing w:val="4"/>
        </w:rPr>
        <w:t xml:space="preserve"> </w:t>
      </w:r>
      <w:r>
        <w:t>the</w:t>
      </w:r>
      <w:r>
        <w:rPr>
          <w:spacing w:val="4"/>
        </w:rPr>
        <w:t xml:space="preserve"> </w:t>
      </w:r>
      <w:r>
        <w:t>poli</w:t>
      </w:r>
      <w:r>
        <w:rPr>
          <w:spacing w:val="-1"/>
        </w:rPr>
        <w:t>c</w:t>
      </w:r>
      <w:r>
        <w:t>y</w:t>
      </w:r>
      <w:r>
        <w:rPr>
          <w:spacing w:val="4"/>
        </w:rPr>
        <w:t xml:space="preserve"> </w:t>
      </w:r>
      <w:r>
        <w:t>laps</w:t>
      </w:r>
      <w:r>
        <w:rPr>
          <w:spacing w:val="-1"/>
        </w:rPr>
        <w:t>e</w:t>
      </w:r>
      <w:r>
        <w:t>,</w:t>
      </w:r>
      <w:r>
        <w:rPr>
          <w:spacing w:val="3"/>
        </w:rPr>
        <w:t xml:space="preserve"> </w:t>
      </w:r>
      <w:r>
        <w:t>he</w:t>
      </w:r>
      <w:r>
        <w:rPr>
          <w:spacing w:val="5"/>
        </w:rPr>
        <w:t xml:space="preserve"> </w:t>
      </w:r>
      <w:r>
        <w:t>or</w:t>
      </w:r>
      <w:r>
        <w:rPr>
          <w:spacing w:val="5"/>
        </w:rPr>
        <w:t xml:space="preserve"> </w:t>
      </w:r>
      <w:r>
        <w:t>she</w:t>
      </w:r>
      <w:r>
        <w:rPr>
          <w:spacing w:val="4"/>
        </w:rPr>
        <w:t xml:space="preserve"> </w:t>
      </w:r>
      <w:r>
        <w:rPr>
          <w:spacing w:val="-1"/>
        </w:rPr>
        <w:t>l</w:t>
      </w:r>
      <w:r>
        <w:rPr>
          <w:spacing w:val="1"/>
        </w:rPr>
        <w:t>o</w:t>
      </w:r>
      <w:r>
        <w:t>ses</w:t>
      </w:r>
      <w:r>
        <w:rPr>
          <w:spacing w:val="3"/>
        </w:rPr>
        <w:t xml:space="preserve"> </w:t>
      </w:r>
      <w:r>
        <w:t>all</w:t>
      </w:r>
      <w:r>
        <w:rPr>
          <w:spacing w:val="5"/>
        </w:rPr>
        <w:t xml:space="preserve"> </w:t>
      </w:r>
      <w:r>
        <w:t>the pre</w:t>
      </w:r>
      <w:r>
        <w:rPr>
          <w:spacing w:val="-2"/>
        </w:rPr>
        <w:t>m</w:t>
      </w:r>
      <w:r>
        <w:t>i</w:t>
      </w:r>
      <w:r>
        <w:rPr>
          <w:spacing w:val="2"/>
        </w:rPr>
        <w:t>u</w:t>
      </w:r>
      <w:r>
        <w:rPr>
          <w:spacing w:val="-2"/>
        </w:rPr>
        <w:t>m</w:t>
      </w:r>
      <w:r>
        <w:t>s</w:t>
      </w:r>
      <w:r>
        <w:rPr>
          <w:spacing w:val="-9"/>
        </w:rPr>
        <w:t xml:space="preserve"> </w:t>
      </w:r>
      <w:r>
        <w:t>paid.</w:t>
      </w:r>
      <w:r>
        <w:rPr>
          <w:spacing w:val="-3"/>
        </w:rPr>
        <w:t xml:space="preserve"> </w:t>
      </w:r>
      <w:r>
        <w:t>The</w:t>
      </w:r>
      <w:r>
        <w:rPr>
          <w:spacing w:val="-2"/>
        </w:rPr>
        <w:t xml:space="preserve"> </w:t>
      </w:r>
      <w:r>
        <w:t>insurer</w:t>
      </w:r>
      <w:r>
        <w:rPr>
          <w:spacing w:val="-7"/>
        </w:rPr>
        <w:t xml:space="preserve"> </w:t>
      </w:r>
      <w:r>
        <w:t>may</w:t>
      </w:r>
      <w:r>
        <w:rPr>
          <w:spacing w:val="-2"/>
        </w:rPr>
        <w:t xml:space="preserve"> </w:t>
      </w:r>
      <w:r>
        <w:t>benefit</w:t>
      </w:r>
      <w:r>
        <w:rPr>
          <w:spacing w:val="-7"/>
        </w:rPr>
        <w:t xml:space="preserve"> </w:t>
      </w:r>
      <w:r>
        <w:rPr>
          <w:spacing w:val="-1"/>
        </w:rPr>
        <w:t>b</w:t>
      </w:r>
      <w:r>
        <w:t>y hav</w:t>
      </w:r>
      <w:r>
        <w:rPr>
          <w:spacing w:val="-1"/>
        </w:rPr>
        <w:t>i</w:t>
      </w:r>
      <w:r>
        <w:t>ng</w:t>
      </w:r>
      <w:r>
        <w:rPr>
          <w:spacing w:val="-6"/>
        </w:rPr>
        <w:t xml:space="preserve"> </w:t>
      </w:r>
      <w:r>
        <w:t>f</w:t>
      </w:r>
      <w:r>
        <w:rPr>
          <w:spacing w:val="-2"/>
        </w:rPr>
        <w:t>e</w:t>
      </w:r>
      <w:r>
        <w:t>wer</w:t>
      </w:r>
      <w:r>
        <w:rPr>
          <w:spacing w:val="-5"/>
        </w:rPr>
        <w:t xml:space="preserve"> </w:t>
      </w:r>
      <w:r>
        <w:t>remaining</w:t>
      </w:r>
      <w:r>
        <w:rPr>
          <w:spacing w:val="-8"/>
        </w:rPr>
        <w:t xml:space="preserve"> </w:t>
      </w:r>
      <w:r>
        <w:t>poli</w:t>
      </w:r>
      <w:r>
        <w:rPr>
          <w:spacing w:val="-1"/>
        </w:rPr>
        <w:t>c</w:t>
      </w:r>
      <w:r>
        <w:t>yhold</w:t>
      </w:r>
      <w:r>
        <w:rPr>
          <w:spacing w:val="-1"/>
        </w:rPr>
        <w:t>e</w:t>
      </w:r>
      <w:r>
        <w:t>rs</w:t>
      </w:r>
      <w:r>
        <w:rPr>
          <w:spacing w:val="-12"/>
        </w:rPr>
        <w:t xml:space="preserve"> </w:t>
      </w:r>
      <w:r>
        <w:t>to</w:t>
      </w:r>
      <w:r>
        <w:rPr>
          <w:spacing w:val="-2"/>
        </w:rPr>
        <w:t xml:space="preserve"> </w:t>
      </w:r>
      <w:r>
        <w:t>file</w:t>
      </w:r>
      <w:r>
        <w:rPr>
          <w:spacing w:val="-3"/>
        </w:rPr>
        <w:t xml:space="preserve"> </w:t>
      </w:r>
      <w:r>
        <w:t>claims.</w:t>
      </w:r>
    </w:p>
    <w:p w:rsidR="00F45E0D" w:rsidRPr="0031788F" w:rsidRDefault="008A0A4A" w:rsidP="0031788F">
      <w:pPr>
        <w:pStyle w:val="normal3"/>
      </w:pPr>
      <w:r>
        <w:t>The</w:t>
      </w:r>
      <w:r>
        <w:rPr>
          <w:spacing w:val="53"/>
        </w:rPr>
        <w:t xml:space="preserve"> </w:t>
      </w:r>
      <w:r>
        <w:t>requirements</w:t>
      </w:r>
      <w:r>
        <w:rPr>
          <w:spacing w:val="44"/>
        </w:rPr>
        <w:t xml:space="preserve"> </w:t>
      </w:r>
      <w:r>
        <w:t>of</w:t>
      </w:r>
      <w:r>
        <w:rPr>
          <w:spacing w:val="54"/>
        </w:rPr>
        <w:t xml:space="preserve"> </w:t>
      </w:r>
      <w:r>
        <w:t>the</w:t>
      </w:r>
      <w:r>
        <w:rPr>
          <w:spacing w:val="52"/>
        </w:rPr>
        <w:t xml:space="preserve"> </w:t>
      </w:r>
      <w:r>
        <w:t>Model</w:t>
      </w:r>
      <w:r>
        <w:rPr>
          <w:spacing w:val="50"/>
        </w:rPr>
        <w:t xml:space="preserve"> </w:t>
      </w:r>
      <w:r>
        <w:t>Regulation</w:t>
      </w:r>
      <w:r>
        <w:rPr>
          <w:spacing w:val="46"/>
        </w:rPr>
        <w:t xml:space="preserve"> </w:t>
      </w:r>
      <w:r>
        <w:t>change</w:t>
      </w:r>
      <w:r>
        <w:rPr>
          <w:spacing w:val="50"/>
        </w:rPr>
        <w:t xml:space="preserve"> </w:t>
      </w:r>
      <w:r>
        <w:t>the</w:t>
      </w:r>
      <w:r>
        <w:rPr>
          <w:spacing w:val="53"/>
        </w:rPr>
        <w:t xml:space="preserve"> </w:t>
      </w:r>
      <w:r>
        <w:t>insurers’</w:t>
      </w:r>
      <w:r>
        <w:rPr>
          <w:spacing w:val="48"/>
        </w:rPr>
        <w:t xml:space="preserve"> </w:t>
      </w:r>
      <w:r>
        <w:t>incentives</w:t>
      </w:r>
      <w:r>
        <w:rPr>
          <w:spacing w:val="47"/>
        </w:rPr>
        <w:t xml:space="preserve"> </w:t>
      </w:r>
      <w:r>
        <w:t>and</w:t>
      </w:r>
      <w:r>
        <w:rPr>
          <w:spacing w:val="53"/>
        </w:rPr>
        <w:t xml:space="preserve"> </w:t>
      </w:r>
      <w:r>
        <w:t>should</w:t>
      </w:r>
      <w:r>
        <w:rPr>
          <w:spacing w:val="50"/>
        </w:rPr>
        <w:t xml:space="preserve"> </w:t>
      </w:r>
      <w:r>
        <w:t>great</w:t>
      </w:r>
      <w:r>
        <w:rPr>
          <w:spacing w:val="-1"/>
        </w:rPr>
        <w:t>l</w:t>
      </w:r>
      <w:r>
        <w:t>y increase</w:t>
      </w:r>
      <w:r>
        <w:rPr>
          <w:spacing w:val="-7"/>
        </w:rPr>
        <w:t xml:space="preserve"> </w:t>
      </w:r>
      <w:r>
        <w:t>the</w:t>
      </w:r>
      <w:r>
        <w:rPr>
          <w:spacing w:val="-3"/>
        </w:rPr>
        <w:t xml:space="preserve"> </w:t>
      </w:r>
      <w:r>
        <w:rPr>
          <w:spacing w:val="2"/>
        </w:rPr>
        <w:t>p</w:t>
      </w:r>
      <w:r>
        <w:t>robability</w:t>
      </w:r>
      <w:r>
        <w:rPr>
          <w:spacing w:val="-8"/>
        </w:rPr>
        <w:t xml:space="preserve"> </w:t>
      </w:r>
      <w:r>
        <w:t>that</w:t>
      </w:r>
      <w:r>
        <w:rPr>
          <w:spacing w:val="-3"/>
        </w:rPr>
        <w:t xml:space="preserve"> </w:t>
      </w:r>
      <w:r>
        <w:t>LTCI</w:t>
      </w:r>
      <w:r>
        <w:rPr>
          <w:spacing w:val="-5"/>
        </w:rPr>
        <w:t xml:space="preserve"> </w:t>
      </w:r>
      <w:r>
        <w:t>pre</w:t>
      </w:r>
      <w:r>
        <w:rPr>
          <w:spacing w:val="-2"/>
        </w:rPr>
        <w:t>m</w:t>
      </w:r>
      <w:r>
        <w:rPr>
          <w:spacing w:val="1"/>
        </w:rPr>
        <w:t>iu</w:t>
      </w:r>
      <w:r>
        <w:t>ms</w:t>
      </w:r>
      <w:r>
        <w:rPr>
          <w:spacing w:val="-9"/>
        </w:rPr>
        <w:t xml:space="preserve"> </w:t>
      </w:r>
      <w:r>
        <w:t>will</w:t>
      </w:r>
      <w:r>
        <w:rPr>
          <w:spacing w:val="-3"/>
        </w:rPr>
        <w:t xml:space="preserve"> </w:t>
      </w:r>
      <w:r>
        <w:t>r</w:t>
      </w:r>
      <w:r>
        <w:rPr>
          <w:spacing w:val="-1"/>
        </w:rPr>
        <w:t>e</w:t>
      </w:r>
      <w:r>
        <w:t>main</w:t>
      </w:r>
      <w:r>
        <w:rPr>
          <w:spacing w:val="-6"/>
        </w:rPr>
        <w:t xml:space="preserve"> </w:t>
      </w:r>
      <w:r>
        <w:t>unchang</w:t>
      </w:r>
      <w:r>
        <w:rPr>
          <w:spacing w:val="-1"/>
        </w:rPr>
        <w:t>e</w:t>
      </w:r>
      <w:r>
        <w:t>d</w:t>
      </w:r>
      <w:r>
        <w:rPr>
          <w:spacing w:val="-10"/>
        </w:rPr>
        <w:t xml:space="preserve"> </w:t>
      </w:r>
      <w:r>
        <w:t>for</w:t>
      </w:r>
      <w:r>
        <w:rPr>
          <w:spacing w:val="-3"/>
        </w:rPr>
        <w:t xml:space="preserve"> </w:t>
      </w:r>
      <w:r>
        <w:t>the</w:t>
      </w:r>
      <w:r>
        <w:rPr>
          <w:spacing w:val="-3"/>
        </w:rPr>
        <w:t xml:space="preserve"> </w:t>
      </w:r>
      <w:r>
        <w:t>life</w:t>
      </w:r>
      <w:r>
        <w:rPr>
          <w:spacing w:val="-4"/>
        </w:rPr>
        <w:t xml:space="preserve"> </w:t>
      </w:r>
      <w:r>
        <w:t>of</w:t>
      </w:r>
      <w:r>
        <w:rPr>
          <w:spacing w:val="-2"/>
        </w:rPr>
        <w:t xml:space="preserve"> </w:t>
      </w:r>
      <w:r>
        <w:t>the</w:t>
      </w:r>
      <w:r>
        <w:rPr>
          <w:spacing w:val="-3"/>
        </w:rPr>
        <w:t xml:space="preserve"> </w:t>
      </w:r>
      <w:r>
        <w:t>contract.</w:t>
      </w:r>
    </w:p>
    <w:p w:rsidR="00F45E0D" w:rsidRPr="00D86E9D" w:rsidRDefault="008A0A4A" w:rsidP="00D86E9D">
      <w:pPr>
        <w:pStyle w:val="Heading3"/>
        <w:rPr>
          <w:rFonts w:eastAsia="Times New Roman"/>
        </w:rPr>
      </w:pPr>
      <w:r>
        <w:rPr>
          <w:rFonts w:eastAsia="Times New Roman"/>
        </w:rPr>
        <w:lastRenderedPageBreak/>
        <w:t>3.</w:t>
      </w:r>
      <w:r>
        <w:rPr>
          <w:rFonts w:eastAsia="Times New Roman"/>
        </w:rPr>
        <w:tab/>
        <w:t>Certification</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Adequacy</w:t>
      </w:r>
    </w:p>
    <w:p w:rsidR="00F45E0D" w:rsidRPr="0031788F" w:rsidRDefault="00AC5B47" w:rsidP="0031788F">
      <w:pPr>
        <w:pStyle w:val="normal3"/>
      </w:pPr>
      <w:r>
        <w:t>R</w:t>
      </w:r>
      <w:r w:rsidR="008A0A4A">
        <w:t>egulating</w:t>
      </w:r>
      <w:r w:rsidR="008A0A4A">
        <w:rPr>
          <w:spacing w:val="-9"/>
        </w:rPr>
        <w:t xml:space="preserve"> </w:t>
      </w:r>
      <w:r w:rsidR="00CD77B3">
        <w:rPr>
          <w:spacing w:val="-9"/>
        </w:rPr>
        <w:t xml:space="preserve">RS 2000 and RS </w:t>
      </w:r>
      <w:r w:rsidR="00994749">
        <w:rPr>
          <w:spacing w:val="-9"/>
        </w:rPr>
        <w:t>2014 LTCI</w:t>
      </w:r>
      <w:r w:rsidR="008A0A4A">
        <w:rPr>
          <w:spacing w:val="-5"/>
        </w:rPr>
        <w:t xml:space="preserve"> </w:t>
      </w:r>
      <w:r w:rsidR="008A0A4A">
        <w:t>consists</w:t>
      </w:r>
      <w:r w:rsidR="008A0A4A">
        <w:rPr>
          <w:spacing w:val="-7"/>
        </w:rPr>
        <w:t xml:space="preserve"> </w:t>
      </w:r>
      <w:r w:rsidR="008A0A4A">
        <w:t>of</w:t>
      </w:r>
      <w:r w:rsidR="008A0A4A">
        <w:rPr>
          <w:spacing w:val="-2"/>
        </w:rPr>
        <w:t xml:space="preserve"> </w:t>
      </w:r>
      <w:r w:rsidR="008A0A4A">
        <w:t>several</w:t>
      </w:r>
      <w:r w:rsidR="008A0A4A">
        <w:rPr>
          <w:spacing w:val="-6"/>
        </w:rPr>
        <w:t xml:space="preserve"> </w:t>
      </w:r>
      <w:r w:rsidR="008A0A4A">
        <w:t>s</w:t>
      </w:r>
      <w:r w:rsidR="008A0A4A">
        <w:rPr>
          <w:spacing w:val="1"/>
        </w:rPr>
        <w:t>t</w:t>
      </w:r>
      <w:r w:rsidR="008A0A4A">
        <w:t>eps:</w:t>
      </w:r>
    </w:p>
    <w:p w:rsidR="00F45E0D" w:rsidRDefault="008A0A4A" w:rsidP="0031788F">
      <w:pPr>
        <w:pStyle w:val="normal3"/>
      </w:pPr>
      <w:r>
        <w:t>(</w:t>
      </w:r>
      <w:r w:rsidR="00AC5B47">
        <w:t>1</w:t>
      </w:r>
      <w:r>
        <w:t>)</w:t>
      </w:r>
      <w:r>
        <w:tab/>
        <w:t>The</w:t>
      </w:r>
      <w:r>
        <w:rPr>
          <w:spacing w:val="24"/>
        </w:rPr>
        <w:t xml:space="preserve"> </w:t>
      </w:r>
      <w:r>
        <w:t>initial</w:t>
      </w:r>
      <w:r>
        <w:rPr>
          <w:spacing w:val="22"/>
        </w:rPr>
        <w:t xml:space="preserve"> </w:t>
      </w:r>
      <w:r>
        <w:t>loss</w:t>
      </w:r>
      <w:r>
        <w:rPr>
          <w:spacing w:val="24"/>
        </w:rPr>
        <w:t xml:space="preserve"> </w:t>
      </w:r>
      <w:r>
        <w:t>ratio</w:t>
      </w:r>
      <w:r>
        <w:rPr>
          <w:spacing w:val="23"/>
        </w:rPr>
        <w:t xml:space="preserve"> </w:t>
      </w:r>
      <w:r>
        <w:t>require</w:t>
      </w:r>
      <w:r>
        <w:rPr>
          <w:spacing w:val="-1"/>
        </w:rPr>
        <w:t>m</w:t>
      </w:r>
      <w:r>
        <w:t>ent</w:t>
      </w:r>
      <w:r>
        <w:rPr>
          <w:spacing w:val="16"/>
        </w:rPr>
        <w:t xml:space="preserve"> </w:t>
      </w:r>
      <w:r>
        <w:rPr>
          <w:spacing w:val="2"/>
        </w:rPr>
        <w:t>i</w:t>
      </w:r>
      <w:r>
        <w:t>s</w:t>
      </w:r>
      <w:r>
        <w:rPr>
          <w:spacing w:val="26"/>
        </w:rPr>
        <w:t xml:space="preserve"> </w:t>
      </w:r>
      <w:r>
        <w:t>eliminated</w:t>
      </w:r>
      <w:r>
        <w:rPr>
          <w:spacing w:val="19"/>
        </w:rPr>
        <w:t xml:space="preserve"> </w:t>
      </w:r>
      <w:r>
        <w:t>as</w:t>
      </w:r>
      <w:r>
        <w:rPr>
          <w:spacing w:val="25"/>
        </w:rPr>
        <w:t xml:space="preserve"> </w:t>
      </w:r>
      <w:r>
        <w:t>t</w:t>
      </w:r>
      <w:r>
        <w:rPr>
          <w:spacing w:val="2"/>
        </w:rPr>
        <w:t>h</w:t>
      </w:r>
      <w:r>
        <w:t>e</w:t>
      </w:r>
      <w:r>
        <w:rPr>
          <w:spacing w:val="24"/>
        </w:rPr>
        <w:t xml:space="preserve"> </w:t>
      </w:r>
      <w:r>
        <w:t>test</w:t>
      </w:r>
      <w:r>
        <w:rPr>
          <w:spacing w:val="24"/>
        </w:rPr>
        <w:t xml:space="preserve"> </w:t>
      </w:r>
      <w:r>
        <w:t>that</w:t>
      </w:r>
      <w:r>
        <w:rPr>
          <w:spacing w:val="24"/>
        </w:rPr>
        <w:t xml:space="preserve"> </w:t>
      </w:r>
      <w:r>
        <w:t>in</w:t>
      </w:r>
      <w:r>
        <w:rPr>
          <w:spacing w:val="1"/>
        </w:rPr>
        <w:t>i</w:t>
      </w:r>
      <w:r>
        <w:t>tial</w:t>
      </w:r>
      <w:r>
        <w:rPr>
          <w:spacing w:val="22"/>
        </w:rPr>
        <w:t xml:space="preserve"> </w:t>
      </w:r>
      <w:r>
        <w:t>pre</w:t>
      </w:r>
      <w:r>
        <w:rPr>
          <w:spacing w:val="-2"/>
        </w:rPr>
        <w:t>m</w:t>
      </w:r>
      <w:r>
        <w:t>i</w:t>
      </w:r>
      <w:r>
        <w:rPr>
          <w:spacing w:val="2"/>
        </w:rPr>
        <w:t>u</w:t>
      </w:r>
      <w:r>
        <w:t>ms</w:t>
      </w:r>
      <w:r>
        <w:rPr>
          <w:spacing w:val="18"/>
        </w:rPr>
        <w:t xml:space="preserve"> </w:t>
      </w:r>
      <w:r>
        <w:t>are</w:t>
      </w:r>
      <w:r>
        <w:rPr>
          <w:spacing w:val="24"/>
        </w:rPr>
        <w:t xml:space="preserve"> </w:t>
      </w:r>
      <w:r>
        <w:t>not excessive.</w:t>
      </w:r>
      <w:r>
        <w:rPr>
          <w:spacing w:val="48"/>
        </w:rPr>
        <w:t xml:space="preserve"> </w:t>
      </w:r>
      <w:r w:rsidR="00994749">
        <w:t xml:space="preserve">It </w:t>
      </w:r>
      <w:r w:rsidR="00994749">
        <w:rPr>
          <w:spacing w:val="2"/>
        </w:rPr>
        <w:t>is</w:t>
      </w:r>
      <w:r w:rsidR="00994749">
        <w:t xml:space="preserve"> </w:t>
      </w:r>
      <w:r w:rsidR="00994749">
        <w:rPr>
          <w:spacing w:val="1"/>
        </w:rPr>
        <w:t>replaced</w:t>
      </w:r>
      <w:r>
        <w:rPr>
          <w:spacing w:val="50"/>
        </w:rPr>
        <w:t xml:space="preserve"> </w:t>
      </w:r>
      <w:r>
        <w:t>by a dete</w:t>
      </w:r>
      <w:r>
        <w:rPr>
          <w:spacing w:val="1"/>
        </w:rPr>
        <w:t>r</w:t>
      </w:r>
      <w:r>
        <w:rPr>
          <w:spacing w:val="-1"/>
        </w:rPr>
        <w:t>m</w:t>
      </w:r>
      <w:r>
        <w:rPr>
          <w:spacing w:val="1"/>
        </w:rPr>
        <w:t>in</w:t>
      </w:r>
      <w:r>
        <w:rPr>
          <w:spacing w:val="-1"/>
        </w:rPr>
        <w:t>a</w:t>
      </w:r>
      <w:r>
        <w:t>tion</w:t>
      </w:r>
      <w:r>
        <w:rPr>
          <w:spacing w:val="45"/>
        </w:rPr>
        <w:t xml:space="preserve"> </w:t>
      </w:r>
      <w:r>
        <w:t>that</w:t>
      </w:r>
      <w:r>
        <w:rPr>
          <w:spacing w:val="54"/>
        </w:rPr>
        <w:t xml:space="preserve"> </w:t>
      </w:r>
      <w:r>
        <w:t>initial</w:t>
      </w:r>
      <w:r>
        <w:rPr>
          <w:spacing w:val="52"/>
        </w:rPr>
        <w:t xml:space="preserve"> </w:t>
      </w:r>
      <w:r>
        <w:t>pre</w:t>
      </w:r>
      <w:r>
        <w:rPr>
          <w:spacing w:val="-2"/>
        </w:rPr>
        <w:t>m</w:t>
      </w:r>
      <w:r>
        <w:t>iums</w:t>
      </w:r>
      <w:r>
        <w:rPr>
          <w:spacing w:val="48"/>
        </w:rPr>
        <w:t xml:space="preserve"> </w:t>
      </w:r>
      <w:r>
        <w:t>a</w:t>
      </w:r>
      <w:r>
        <w:rPr>
          <w:spacing w:val="1"/>
        </w:rPr>
        <w:t>r</w:t>
      </w:r>
      <w:r>
        <w:t>e</w:t>
      </w:r>
      <w:r>
        <w:rPr>
          <w:spacing w:val="54"/>
        </w:rPr>
        <w:t xml:space="preserve"> </w:t>
      </w:r>
      <w:r>
        <w:t>not</w:t>
      </w:r>
      <w:r>
        <w:rPr>
          <w:spacing w:val="54"/>
        </w:rPr>
        <w:t xml:space="preserve"> </w:t>
      </w:r>
      <w:r>
        <w:t>excess</w:t>
      </w:r>
      <w:r>
        <w:rPr>
          <w:spacing w:val="2"/>
        </w:rPr>
        <w:t>iv</w:t>
      </w:r>
      <w:r>
        <w:t>e because</w:t>
      </w:r>
      <w:r>
        <w:rPr>
          <w:spacing w:val="4"/>
        </w:rPr>
        <w:t xml:space="preserve"> </w:t>
      </w:r>
      <w:r>
        <w:t>of</w:t>
      </w:r>
      <w:r>
        <w:rPr>
          <w:spacing w:val="10"/>
        </w:rPr>
        <w:t xml:space="preserve"> </w:t>
      </w:r>
      <w:r>
        <w:t>market</w:t>
      </w:r>
      <w:r>
        <w:rPr>
          <w:spacing w:val="4"/>
        </w:rPr>
        <w:t xml:space="preserve"> </w:t>
      </w:r>
      <w:r>
        <w:t>c</w:t>
      </w:r>
      <w:r>
        <w:rPr>
          <w:spacing w:val="2"/>
        </w:rPr>
        <w:t>o</w:t>
      </w:r>
      <w:r>
        <w:rPr>
          <w:spacing w:val="-2"/>
        </w:rPr>
        <w:t>m</w:t>
      </w:r>
      <w:r>
        <w:rPr>
          <w:spacing w:val="1"/>
        </w:rPr>
        <w:t>p</w:t>
      </w:r>
      <w:r>
        <w:t>etition and</w:t>
      </w:r>
      <w:r>
        <w:rPr>
          <w:spacing w:val="7"/>
        </w:rPr>
        <w:t xml:space="preserve"> </w:t>
      </w:r>
      <w:r>
        <w:t>that</w:t>
      </w:r>
      <w:r>
        <w:rPr>
          <w:spacing w:val="6"/>
        </w:rPr>
        <w:t xml:space="preserve"> </w:t>
      </w:r>
      <w:r>
        <w:t>they</w:t>
      </w:r>
      <w:r>
        <w:rPr>
          <w:spacing w:val="6"/>
        </w:rPr>
        <w:t xml:space="preserve"> </w:t>
      </w:r>
      <w:r>
        <w:t>are</w:t>
      </w:r>
      <w:r>
        <w:rPr>
          <w:spacing w:val="8"/>
        </w:rPr>
        <w:t xml:space="preserve"> </w:t>
      </w:r>
      <w:r>
        <w:t>not</w:t>
      </w:r>
      <w:r>
        <w:rPr>
          <w:spacing w:val="8"/>
        </w:rPr>
        <w:t xml:space="preserve"> </w:t>
      </w:r>
      <w:r>
        <w:t>inadequate</w:t>
      </w:r>
      <w:r>
        <w:rPr>
          <w:spacing w:val="1"/>
        </w:rPr>
        <w:t xml:space="preserve"> </w:t>
      </w:r>
      <w:r>
        <w:t>because</w:t>
      </w:r>
      <w:r>
        <w:rPr>
          <w:spacing w:val="4"/>
        </w:rPr>
        <w:t xml:space="preserve"> </w:t>
      </w:r>
      <w:r>
        <w:t>of</w:t>
      </w:r>
      <w:r>
        <w:rPr>
          <w:spacing w:val="9"/>
        </w:rPr>
        <w:t xml:space="preserve"> </w:t>
      </w:r>
      <w:r>
        <w:t>the</w:t>
      </w:r>
      <w:r>
        <w:rPr>
          <w:spacing w:val="7"/>
        </w:rPr>
        <w:t xml:space="preserve"> </w:t>
      </w:r>
      <w:r>
        <w:t>actuarial certification;</w:t>
      </w:r>
    </w:p>
    <w:p w:rsidR="00F45E0D" w:rsidRDefault="008A0A4A" w:rsidP="0031788F">
      <w:pPr>
        <w:pStyle w:val="normal3"/>
      </w:pPr>
      <w:r>
        <w:t>(</w:t>
      </w:r>
      <w:r w:rsidR="00AC5B47">
        <w:t>2</w:t>
      </w:r>
      <w:r>
        <w:t>)</w:t>
      </w:r>
      <w:r>
        <w:tab/>
        <w:t>The</w:t>
      </w:r>
      <w:r>
        <w:rPr>
          <w:spacing w:val="26"/>
        </w:rPr>
        <w:t xml:space="preserve"> </w:t>
      </w:r>
      <w:r>
        <w:t>econo</w:t>
      </w:r>
      <w:r>
        <w:rPr>
          <w:spacing w:val="-1"/>
        </w:rPr>
        <w:t>m</w:t>
      </w:r>
      <w:r>
        <w:rPr>
          <w:spacing w:val="2"/>
        </w:rPr>
        <w:t>i</w:t>
      </w:r>
      <w:r>
        <w:t>c</w:t>
      </w:r>
      <w:r>
        <w:rPr>
          <w:spacing w:val="20"/>
        </w:rPr>
        <w:t xml:space="preserve"> </w:t>
      </w:r>
      <w:r>
        <w:t>value</w:t>
      </w:r>
      <w:r>
        <w:rPr>
          <w:spacing w:val="24"/>
        </w:rPr>
        <w:t xml:space="preserve"> </w:t>
      </w:r>
      <w:r>
        <w:t>to</w:t>
      </w:r>
      <w:r>
        <w:rPr>
          <w:spacing w:val="27"/>
        </w:rPr>
        <w:t xml:space="preserve"> </w:t>
      </w:r>
      <w:r>
        <w:t>the</w:t>
      </w:r>
      <w:r>
        <w:rPr>
          <w:spacing w:val="26"/>
        </w:rPr>
        <w:t xml:space="preserve"> </w:t>
      </w:r>
      <w:r>
        <w:t>insurer</w:t>
      </w:r>
      <w:r>
        <w:rPr>
          <w:spacing w:val="23"/>
        </w:rPr>
        <w:t xml:space="preserve"> </w:t>
      </w:r>
      <w:r>
        <w:t>of</w:t>
      </w:r>
      <w:r>
        <w:rPr>
          <w:spacing w:val="27"/>
        </w:rPr>
        <w:t xml:space="preserve"> </w:t>
      </w:r>
      <w:r>
        <w:t>an</w:t>
      </w:r>
      <w:r>
        <w:rPr>
          <w:spacing w:val="27"/>
        </w:rPr>
        <w:t xml:space="preserve"> </w:t>
      </w:r>
      <w:r>
        <w:t>increase</w:t>
      </w:r>
      <w:r>
        <w:rPr>
          <w:spacing w:val="22"/>
        </w:rPr>
        <w:t xml:space="preserve"> </w:t>
      </w:r>
      <w:r>
        <w:rPr>
          <w:spacing w:val="1"/>
        </w:rPr>
        <w:t>i</w:t>
      </w:r>
      <w:r>
        <w:t>n</w:t>
      </w:r>
      <w:r>
        <w:rPr>
          <w:spacing w:val="28"/>
        </w:rPr>
        <w:t xml:space="preserve"> </w:t>
      </w:r>
      <w:r>
        <w:t>renewal</w:t>
      </w:r>
      <w:r>
        <w:rPr>
          <w:spacing w:val="22"/>
        </w:rPr>
        <w:t xml:space="preserve"> </w:t>
      </w:r>
      <w:r>
        <w:t>pre</w:t>
      </w:r>
      <w:r>
        <w:rPr>
          <w:spacing w:val="-2"/>
        </w:rPr>
        <w:t>m</w:t>
      </w:r>
      <w:r>
        <w:t>i</w:t>
      </w:r>
      <w:r>
        <w:rPr>
          <w:spacing w:val="2"/>
        </w:rPr>
        <w:t>u</w:t>
      </w:r>
      <w:r>
        <w:t>ms</w:t>
      </w:r>
      <w:r>
        <w:rPr>
          <w:spacing w:val="20"/>
        </w:rPr>
        <w:t xml:space="preserve"> </w:t>
      </w:r>
      <w:r>
        <w:t>is</w:t>
      </w:r>
      <w:r>
        <w:rPr>
          <w:spacing w:val="28"/>
        </w:rPr>
        <w:t xml:space="preserve"> </w:t>
      </w:r>
      <w:r>
        <w:t>s</w:t>
      </w:r>
      <w:r>
        <w:rPr>
          <w:spacing w:val="1"/>
        </w:rPr>
        <w:t>i</w:t>
      </w:r>
      <w:r>
        <w:t>gnificant</w:t>
      </w:r>
      <w:r>
        <w:rPr>
          <w:spacing w:val="-1"/>
        </w:rPr>
        <w:t>l</w:t>
      </w:r>
      <w:r w:rsidR="00C61F96">
        <w:t>y reduced.</w:t>
      </w:r>
    </w:p>
    <w:p w:rsidR="00F45E0D" w:rsidRDefault="008A0A4A" w:rsidP="0031788F">
      <w:pPr>
        <w:pStyle w:val="normal3"/>
      </w:pPr>
      <w:r>
        <w:t>(</w:t>
      </w:r>
      <w:r w:rsidR="00AC5B47">
        <w:t>3</w:t>
      </w:r>
      <w:r>
        <w:t>)</w:t>
      </w:r>
      <w:r>
        <w:tab/>
        <w:t>The</w:t>
      </w:r>
      <w:r>
        <w:rPr>
          <w:spacing w:val="51"/>
        </w:rPr>
        <w:t xml:space="preserve"> </w:t>
      </w:r>
      <w:r>
        <w:t>required</w:t>
      </w:r>
      <w:r>
        <w:rPr>
          <w:spacing w:val="47"/>
        </w:rPr>
        <w:t xml:space="preserve"> </w:t>
      </w:r>
      <w:r>
        <w:t>disclosure</w:t>
      </w:r>
      <w:r>
        <w:rPr>
          <w:spacing w:val="45"/>
        </w:rPr>
        <w:t xml:space="preserve"> </w:t>
      </w:r>
      <w:r>
        <w:t>of</w:t>
      </w:r>
      <w:r>
        <w:rPr>
          <w:spacing w:val="52"/>
        </w:rPr>
        <w:t xml:space="preserve"> </w:t>
      </w:r>
      <w:r>
        <w:t>past</w:t>
      </w:r>
      <w:r>
        <w:rPr>
          <w:spacing w:val="50"/>
        </w:rPr>
        <w:t xml:space="preserve"> </w:t>
      </w:r>
      <w:r>
        <w:t>rate</w:t>
      </w:r>
      <w:r>
        <w:rPr>
          <w:spacing w:val="51"/>
        </w:rPr>
        <w:t xml:space="preserve"> </w:t>
      </w:r>
      <w:proofErr w:type="gramStart"/>
      <w:r w:rsidR="00994749">
        <w:rPr>
          <w:spacing w:val="1"/>
        </w:rPr>
        <w:t>i</w:t>
      </w:r>
      <w:r w:rsidR="00994749">
        <w:t>ncrea</w:t>
      </w:r>
      <w:r w:rsidR="00994749">
        <w:rPr>
          <w:spacing w:val="1"/>
        </w:rPr>
        <w:t>s</w:t>
      </w:r>
      <w:r w:rsidR="00994749">
        <w:t>es</w:t>
      </w:r>
      <w:r w:rsidR="00994749">
        <w:rPr>
          <w:spacing w:val="47"/>
        </w:rPr>
        <w:t xml:space="preserve"> </w:t>
      </w:r>
      <w:r w:rsidR="00994749">
        <w:t>m</w:t>
      </w:r>
      <w:r w:rsidR="00994749">
        <w:rPr>
          <w:spacing w:val="1"/>
        </w:rPr>
        <w:t>a</w:t>
      </w:r>
      <w:r w:rsidR="00994749">
        <w:t>ke</w:t>
      </w:r>
      <w:r>
        <w:rPr>
          <w:spacing w:val="48"/>
        </w:rPr>
        <w:t xml:space="preserve"> </w:t>
      </w:r>
      <w:r>
        <w:t>the</w:t>
      </w:r>
      <w:r>
        <w:rPr>
          <w:spacing w:val="51"/>
        </w:rPr>
        <w:t xml:space="preserve"> </w:t>
      </w:r>
      <w:r>
        <w:t>“rate</w:t>
      </w:r>
      <w:r>
        <w:rPr>
          <w:spacing w:val="51"/>
        </w:rPr>
        <w:t xml:space="preserve"> </w:t>
      </w:r>
      <w:r>
        <w:t>increase</w:t>
      </w:r>
      <w:r>
        <w:rPr>
          <w:spacing w:val="48"/>
        </w:rPr>
        <w:t xml:space="preserve"> </w:t>
      </w:r>
      <w:r>
        <w:t>option”</w:t>
      </w:r>
      <w:r>
        <w:rPr>
          <w:spacing w:val="47"/>
        </w:rPr>
        <w:t xml:space="preserve"> </w:t>
      </w:r>
      <w:r>
        <w:t>less desirable</w:t>
      </w:r>
      <w:r>
        <w:rPr>
          <w:spacing w:val="-8"/>
        </w:rPr>
        <w:t xml:space="preserve"> </w:t>
      </w:r>
      <w:r>
        <w:t>to</w:t>
      </w:r>
      <w:r>
        <w:rPr>
          <w:spacing w:val="-2"/>
        </w:rPr>
        <w:t xml:space="preserve"> </w:t>
      </w:r>
      <w:r>
        <w:t>insurers</w:t>
      </w:r>
      <w:r>
        <w:rPr>
          <w:spacing w:val="-7"/>
        </w:rPr>
        <w:t xml:space="preserve"> </w:t>
      </w:r>
      <w:r>
        <w:t>and</w:t>
      </w:r>
      <w:r>
        <w:rPr>
          <w:spacing w:val="-3"/>
        </w:rPr>
        <w:t xml:space="preserve"> </w:t>
      </w:r>
      <w:r>
        <w:t>provides</w:t>
      </w:r>
      <w:proofErr w:type="gramEnd"/>
      <w:r>
        <w:rPr>
          <w:spacing w:val="-8"/>
        </w:rPr>
        <w:t xml:space="preserve"> </w:t>
      </w:r>
      <w:r>
        <w:rPr>
          <w:spacing w:val="-2"/>
        </w:rPr>
        <w:t>m</w:t>
      </w:r>
      <w:r>
        <w:rPr>
          <w:spacing w:val="1"/>
        </w:rPr>
        <w:t>e</w:t>
      </w:r>
      <w:r>
        <w:t>a</w:t>
      </w:r>
      <w:r>
        <w:rPr>
          <w:spacing w:val="2"/>
        </w:rPr>
        <w:t>n</w:t>
      </w:r>
      <w:r>
        <w:t>ingful</w:t>
      </w:r>
      <w:r>
        <w:rPr>
          <w:spacing w:val="-11"/>
        </w:rPr>
        <w:t xml:space="preserve"> </w:t>
      </w:r>
      <w:r>
        <w:t>disclosure</w:t>
      </w:r>
      <w:r>
        <w:rPr>
          <w:spacing w:val="-9"/>
        </w:rPr>
        <w:t xml:space="preserve"> </w:t>
      </w:r>
      <w:r>
        <w:t>to</w:t>
      </w:r>
      <w:r>
        <w:rPr>
          <w:spacing w:val="-2"/>
        </w:rPr>
        <w:t xml:space="preserve"> </w:t>
      </w:r>
      <w:r>
        <w:t>potent</w:t>
      </w:r>
      <w:r>
        <w:rPr>
          <w:spacing w:val="-1"/>
        </w:rPr>
        <w:t>i</w:t>
      </w:r>
      <w:r>
        <w:t>al</w:t>
      </w:r>
      <w:r>
        <w:rPr>
          <w:spacing w:val="-8"/>
        </w:rPr>
        <w:t xml:space="preserve"> </w:t>
      </w:r>
      <w:r w:rsidR="00C61F96">
        <w:t>insureds.</w:t>
      </w:r>
    </w:p>
    <w:p w:rsidR="00F45E0D" w:rsidRDefault="008A0A4A" w:rsidP="0031788F">
      <w:pPr>
        <w:pStyle w:val="normal3"/>
      </w:pPr>
      <w:r>
        <w:t>(</w:t>
      </w:r>
      <w:r w:rsidR="00AC5B47">
        <w:t>4</w:t>
      </w:r>
      <w:r w:rsidR="0031788F">
        <w:t>)</w:t>
      </w:r>
      <w:r w:rsidR="0031788F">
        <w:tab/>
      </w:r>
      <w:r>
        <w:t>Regulatory</w:t>
      </w:r>
      <w:r>
        <w:rPr>
          <w:spacing w:val="-10"/>
        </w:rPr>
        <w:t xml:space="preserve"> </w:t>
      </w:r>
      <w:r>
        <w:t>oversight</w:t>
      </w:r>
      <w:r>
        <w:rPr>
          <w:spacing w:val="-8"/>
        </w:rPr>
        <w:t xml:space="preserve"> </w:t>
      </w:r>
      <w:r>
        <w:t>increases</w:t>
      </w:r>
      <w:r>
        <w:rPr>
          <w:spacing w:val="-6"/>
        </w:rPr>
        <w:t xml:space="preserve"> </w:t>
      </w:r>
      <w:r>
        <w:t>when</w:t>
      </w:r>
      <w:r>
        <w:rPr>
          <w:spacing w:val="-5"/>
        </w:rPr>
        <w:t xml:space="preserve"> </w:t>
      </w:r>
      <w:r>
        <w:t>a</w:t>
      </w:r>
      <w:r>
        <w:rPr>
          <w:spacing w:val="-1"/>
        </w:rPr>
        <w:t xml:space="preserve"> </w:t>
      </w:r>
      <w:r>
        <w:t>pr</w:t>
      </w:r>
      <w:r>
        <w:rPr>
          <w:spacing w:val="1"/>
        </w:rPr>
        <w:t>e</w:t>
      </w:r>
      <w:r>
        <w:rPr>
          <w:spacing w:val="-2"/>
        </w:rPr>
        <w:t>m</w:t>
      </w:r>
      <w:r>
        <w:t>i</w:t>
      </w:r>
      <w:r>
        <w:rPr>
          <w:spacing w:val="2"/>
        </w:rPr>
        <w:t>u</w:t>
      </w:r>
      <w:r>
        <w:t>m</w:t>
      </w:r>
      <w:r>
        <w:rPr>
          <w:spacing w:val="-9"/>
        </w:rPr>
        <w:t xml:space="preserve"> </w:t>
      </w:r>
      <w:r>
        <w:t>incr</w:t>
      </w:r>
      <w:r>
        <w:rPr>
          <w:spacing w:val="1"/>
        </w:rPr>
        <w:t>e</w:t>
      </w:r>
      <w:r>
        <w:t>ase</w:t>
      </w:r>
      <w:r>
        <w:rPr>
          <w:spacing w:val="-7"/>
        </w:rPr>
        <w:t xml:space="preserve"> </w:t>
      </w:r>
      <w:r>
        <w:t>is</w:t>
      </w:r>
      <w:r>
        <w:rPr>
          <w:spacing w:val="-1"/>
        </w:rPr>
        <w:t xml:space="preserve"> </w:t>
      </w:r>
      <w:r>
        <w:t>filed</w:t>
      </w:r>
      <w:r w:rsidR="00C61F96">
        <w:t>.</w:t>
      </w:r>
    </w:p>
    <w:p w:rsidR="00F45E0D" w:rsidRPr="0031788F" w:rsidRDefault="008A0A4A" w:rsidP="0031788F">
      <w:pPr>
        <w:pStyle w:val="normal3"/>
      </w:pPr>
      <w:r>
        <w:t>(</w:t>
      </w:r>
      <w:r w:rsidR="00AC5B47">
        <w:t>5</w:t>
      </w:r>
      <w:r>
        <w:t>)</w:t>
      </w:r>
      <w:r>
        <w:tab/>
        <w:t>Insurers</w:t>
      </w:r>
      <w:r>
        <w:rPr>
          <w:spacing w:val="46"/>
        </w:rPr>
        <w:t xml:space="preserve"> </w:t>
      </w:r>
      <w:r>
        <w:t>that</w:t>
      </w:r>
      <w:r>
        <w:rPr>
          <w:spacing w:val="50"/>
        </w:rPr>
        <w:t xml:space="preserve"> </w:t>
      </w:r>
      <w:r>
        <w:t>persistently</w:t>
      </w:r>
      <w:r>
        <w:rPr>
          <w:spacing w:val="43"/>
        </w:rPr>
        <w:t xml:space="preserve"> </w:t>
      </w:r>
      <w:r>
        <w:t>offer</w:t>
      </w:r>
      <w:r>
        <w:rPr>
          <w:spacing w:val="49"/>
        </w:rPr>
        <w:t xml:space="preserve"> </w:t>
      </w:r>
      <w:r>
        <w:t>coverages</w:t>
      </w:r>
      <w:r>
        <w:rPr>
          <w:spacing w:val="44"/>
        </w:rPr>
        <w:t xml:space="preserve"> </w:t>
      </w:r>
      <w:r>
        <w:t>at</w:t>
      </w:r>
      <w:r>
        <w:rPr>
          <w:spacing w:val="51"/>
        </w:rPr>
        <w:t xml:space="preserve"> </w:t>
      </w:r>
      <w:r>
        <w:t>ina</w:t>
      </w:r>
      <w:r>
        <w:rPr>
          <w:spacing w:val="2"/>
        </w:rPr>
        <w:t>d</w:t>
      </w:r>
      <w:r>
        <w:t>equate</w:t>
      </w:r>
      <w:r>
        <w:rPr>
          <w:spacing w:val="43"/>
        </w:rPr>
        <w:t xml:space="preserve"> </w:t>
      </w:r>
      <w:r>
        <w:t>rates</w:t>
      </w:r>
      <w:r>
        <w:rPr>
          <w:spacing w:val="50"/>
        </w:rPr>
        <w:t xml:space="preserve"> </w:t>
      </w:r>
      <w:r>
        <w:t>can</w:t>
      </w:r>
      <w:r>
        <w:rPr>
          <w:spacing w:val="50"/>
        </w:rPr>
        <w:t xml:space="preserve"> </w:t>
      </w:r>
      <w:r>
        <w:t>be</w:t>
      </w:r>
      <w:r>
        <w:rPr>
          <w:spacing w:val="51"/>
        </w:rPr>
        <w:t xml:space="preserve"> </w:t>
      </w:r>
      <w:r>
        <w:t>proh</w:t>
      </w:r>
      <w:r>
        <w:rPr>
          <w:spacing w:val="-1"/>
        </w:rPr>
        <w:t>i</w:t>
      </w:r>
      <w:r>
        <w:t>bited</w:t>
      </w:r>
      <w:r>
        <w:rPr>
          <w:spacing w:val="44"/>
        </w:rPr>
        <w:t xml:space="preserve"> </w:t>
      </w:r>
      <w:r>
        <w:t>fr</w:t>
      </w:r>
      <w:r>
        <w:rPr>
          <w:spacing w:val="2"/>
        </w:rPr>
        <w:t>o</w:t>
      </w:r>
      <w:r>
        <w:t>m issuing</w:t>
      </w:r>
      <w:r>
        <w:rPr>
          <w:spacing w:val="-6"/>
        </w:rPr>
        <w:t xml:space="preserve"> </w:t>
      </w:r>
      <w:r>
        <w:t>new</w:t>
      </w:r>
      <w:r>
        <w:rPr>
          <w:spacing w:val="-4"/>
        </w:rPr>
        <w:t xml:space="preserve"> </w:t>
      </w:r>
      <w:r>
        <w:t>policies.</w:t>
      </w:r>
    </w:p>
    <w:p w:rsidR="00AC5B47" w:rsidRPr="0031788F" w:rsidRDefault="0031788F" w:rsidP="0031788F">
      <w:pPr>
        <w:pStyle w:val="Heading4"/>
        <w:rPr>
          <w:rFonts w:eastAsia="Times New Roman"/>
        </w:rPr>
      </w:pPr>
      <w:r>
        <w:rPr>
          <w:rFonts w:eastAsia="Times New Roman"/>
        </w:rPr>
        <w:t>(a)</w:t>
      </w:r>
      <w:r>
        <w:rPr>
          <w:rFonts w:eastAsia="Times New Roman"/>
          <w:spacing w:val="20"/>
        </w:rPr>
        <w:tab/>
      </w:r>
      <w:r w:rsidR="008A0A4A">
        <w:rPr>
          <w:rFonts w:eastAsia="Times New Roman"/>
        </w:rPr>
        <w:t>Initial</w:t>
      </w:r>
      <w:r w:rsidR="008A0A4A">
        <w:rPr>
          <w:rFonts w:eastAsia="Times New Roman"/>
          <w:spacing w:val="-5"/>
        </w:rPr>
        <w:t xml:space="preserve"> </w:t>
      </w:r>
      <w:r w:rsidR="008A0A4A">
        <w:rPr>
          <w:rFonts w:eastAsia="Times New Roman"/>
        </w:rPr>
        <w:t>Premiums</w:t>
      </w:r>
    </w:p>
    <w:p w:rsidR="00AC5B47" w:rsidRDefault="00CD77B3" w:rsidP="0031788F">
      <w:pPr>
        <w:pStyle w:val="normal4"/>
      </w:pPr>
      <w:r>
        <w:t>RS 2000</w:t>
      </w:r>
    </w:p>
    <w:p w:rsidR="00CD77B3" w:rsidRDefault="008A0A4A" w:rsidP="0031788F">
      <w:pPr>
        <w:pStyle w:val="normal4"/>
      </w:pPr>
      <w:r>
        <w:t>The</w:t>
      </w:r>
      <w:r>
        <w:rPr>
          <w:spacing w:val="8"/>
        </w:rPr>
        <w:t xml:space="preserve"> </w:t>
      </w:r>
      <w:r w:rsidR="00C61F96">
        <w:t>actuarial certification</w:t>
      </w:r>
      <w:r>
        <w:t xml:space="preserve"> to</w:t>
      </w:r>
      <w:r>
        <w:rPr>
          <w:spacing w:val="8"/>
        </w:rPr>
        <w:t xml:space="preserve"> </w:t>
      </w:r>
      <w:r>
        <w:t>be</w:t>
      </w:r>
      <w:r>
        <w:rPr>
          <w:spacing w:val="9"/>
        </w:rPr>
        <w:t xml:space="preserve"> </w:t>
      </w:r>
      <w:r>
        <w:t>provided</w:t>
      </w:r>
      <w:r>
        <w:rPr>
          <w:spacing w:val="3"/>
        </w:rPr>
        <w:t xml:space="preserve"> </w:t>
      </w:r>
      <w:r>
        <w:t>with</w:t>
      </w:r>
      <w:r>
        <w:rPr>
          <w:spacing w:val="7"/>
        </w:rPr>
        <w:t xml:space="preserve"> </w:t>
      </w:r>
      <w:r>
        <w:rPr>
          <w:spacing w:val="-1"/>
        </w:rPr>
        <w:t>t</w:t>
      </w:r>
      <w:r>
        <w:rPr>
          <w:spacing w:val="1"/>
        </w:rPr>
        <w:t>h</w:t>
      </w:r>
      <w:r>
        <w:t>e</w:t>
      </w:r>
      <w:r>
        <w:rPr>
          <w:spacing w:val="8"/>
        </w:rPr>
        <w:t xml:space="preserve"> </w:t>
      </w:r>
      <w:r>
        <w:t>initial</w:t>
      </w:r>
      <w:r>
        <w:rPr>
          <w:spacing w:val="6"/>
        </w:rPr>
        <w:t xml:space="preserve"> </w:t>
      </w:r>
      <w:r>
        <w:t>pre</w:t>
      </w:r>
      <w:r>
        <w:rPr>
          <w:spacing w:val="-2"/>
        </w:rPr>
        <w:t>m</w:t>
      </w:r>
      <w:r>
        <w:rPr>
          <w:spacing w:val="2"/>
        </w:rPr>
        <w:t>i</w:t>
      </w:r>
      <w:r>
        <w:rPr>
          <w:spacing w:val="1"/>
        </w:rPr>
        <w:t>u</w:t>
      </w:r>
      <w:r>
        <w:t>m</w:t>
      </w:r>
      <w:r>
        <w:rPr>
          <w:spacing w:val="1"/>
        </w:rPr>
        <w:t xml:space="preserve"> </w:t>
      </w:r>
      <w:r>
        <w:t>filing</w:t>
      </w:r>
      <w:r>
        <w:rPr>
          <w:spacing w:val="6"/>
        </w:rPr>
        <w:t xml:space="preserve"> </w:t>
      </w:r>
      <w:r>
        <w:rPr>
          <w:spacing w:val="-2"/>
        </w:rPr>
        <w:t>m</w:t>
      </w:r>
      <w:r>
        <w:rPr>
          <w:spacing w:val="2"/>
        </w:rPr>
        <w:t>u</w:t>
      </w:r>
      <w:r>
        <w:t>st</w:t>
      </w:r>
      <w:r>
        <w:rPr>
          <w:spacing w:val="7"/>
        </w:rPr>
        <w:t xml:space="preserve"> </w:t>
      </w:r>
      <w:r>
        <w:t>certify</w:t>
      </w:r>
      <w:r>
        <w:rPr>
          <w:spacing w:val="7"/>
        </w:rPr>
        <w:t xml:space="preserve"> </w:t>
      </w:r>
      <w:r>
        <w:rPr>
          <w:spacing w:val="-1"/>
        </w:rPr>
        <w:t>t</w:t>
      </w:r>
      <w:r>
        <w:t>o</w:t>
      </w:r>
      <w:r>
        <w:rPr>
          <w:spacing w:val="8"/>
        </w:rPr>
        <w:t xml:space="preserve"> </w:t>
      </w:r>
      <w:r>
        <w:t>the anticipated adequacy</w:t>
      </w:r>
      <w:r>
        <w:rPr>
          <w:spacing w:val="3"/>
        </w:rPr>
        <w:t xml:space="preserve"> </w:t>
      </w:r>
      <w:r>
        <w:t>of</w:t>
      </w:r>
      <w:r>
        <w:rPr>
          <w:spacing w:val="7"/>
        </w:rPr>
        <w:t xml:space="preserve"> </w:t>
      </w:r>
      <w:r>
        <w:rPr>
          <w:spacing w:val="-1"/>
        </w:rPr>
        <w:t>p</w:t>
      </w:r>
      <w:r>
        <w:t>re</w:t>
      </w:r>
      <w:r>
        <w:rPr>
          <w:spacing w:val="-1"/>
        </w:rPr>
        <w:t>m</w:t>
      </w:r>
      <w:r>
        <w:t>i</w:t>
      </w:r>
      <w:r>
        <w:rPr>
          <w:spacing w:val="2"/>
        </w:rPr>
        <w:t>u</w:t>
      </w:r>
      <w:r>
        <w:t>ms over</w:t>
      </w:r>
      <w:r>
        <w:rPr>
          <w:spacing w:val="5"/>
        </w:rPr>
        <w:t xml:space="preserve"> </w:t>
      </w:r>
      <w:r>
        <w:t>the</w:t>
      </w:r>
      <w:r>
        <w:rPr>
          <w:spacing w:val="6"/>
        </w:rPr>
        <w:t xml:space="preserve"> </w:t>
      </w:r>
      <w:r>
        <w:t>life</w:t>
      </w:r>
      <w:r>
        <w:rPr>
          <w:spacing w:val="7"/>
        </w:rPr>
        <w:t xml:space="preserve"> </w:t>
      </w:r>
      <w:r>
        <w:t>of</w:t>
      </w:r>
      <w:r>
        <w:rPr>
          <w:spacing w:val="7"/>
        </w:rPr>
        <w:t xml:space="preserve"> </w:t>
      </w:r>
      <w:r>
        <w:t>the</w:t>
      </w:r>
      <w:r>
        <w:rPr>
          <w:spacing w:val="7"/>
        </w:rPr>
        <w:t xml:space="preserve"> </w:t>
      </w:r>
      <w:r>
        <w:t>contract,</w:t>
      </w:r>
      <w:r>
        <w:rPr>
          <w:spacing w:val="2"/>
        </w:rPr>
        <w:t xml:space="preserve"> </w:t>
      </w:r>
      <w:r>
        <w:t>even</w:t>
      </w:r>
      <w:r>
        <w:rPr>
          <w:spacing w:val="6"/>
        </w:rPr>
        <w:t xml:space="preserve"> </w:t>
      </w:r>
      <w:r>
        <w:t>under</w:t>
      </w:r>
      <w:r>
        <w:rPr>
          <w:spacing w:val="5"/>
        </w:rPr>
        <w:t xml:space="preserve"> </w:t>
      </w:r>
      <w:r>
        <w:t>moderately</w:t>
      </w:r>
      <w:r>
        <w:rPr>
          <w:spacing w:val="1"/>
        </w:rPr>
        <w:t xml:space="preserve"> </w:t>
      </w:r>
      <w:r>
        <w:t>ad</w:t>
      </w:r>
      <w:r>
        <w:rPr>
          <w:spacing w:val="-1"/>
        </w:rPr>
        <w:t>v</w:t>
      </w:r>
      <w:r>
        <w:t>erse conditions.</w:t>
      </w:r>
    </w:p>
    <w:p w:rsidR="00242413" w:rsidRDefault="00CD77B3" w:rsidP="0031788F">
      <w:pPr>
        <w:pStyle w:val="normal4"/>
      </w:pPr>
      <w:r>
        <w:t>RS 2014</w:t>
      </w:r>
    </w:p>
    <w:p w:rsidR="00F45E0D" w:rsidRPr="0031788F" w:rsidRDefault="00242413" w:rsidP="0031788F">
      <w:pPr>
        <w:pStyle w:val="normal4"/>
      </w:pPr>
      <w:r>
        <w:t>The</w:t>
      </w:r>
      <w:r>
        <w:rPr>
          <w:spacing w:val="8"/>
        </w:rPr>
        <w:t xml:space="preserve"> </w:t>
      </w:r>
      <w:r w:rsidR="00C61F96">
        <w:t>actuarial certification</w:t>
      </w:r>
      <w:r>
        <w:t xml:space="preserve"> to</w:t>
      </w:r>
      <w:r>
        <w:rPr>
          <w:spacing w:val="8"/>
        </w:rPr>
        <w:t xml:space="preserve"> </w:t>
      </w:r>
      <w:r>
        <w:t>be</w:t>
      </w:r>
      <w:r>
        <w:rPr>
          <w:spacing w:val="9"/>
        </w:rPr>
        <w:t xml:space="preserve"> </w:t>
      </w:r>
      <w:r>
        <w:t>provided</w:t>
      </w:r>
      <w:r>
        <w:rPr>
          <w:spacing w:val="3"/>
        </w:rPr>
        <w:t xml:space="preserve"> </w:t>
      </w:r>
      <w:r>
        <w:t>with</w:t>
      </w:r>
      <w:r>
        <w:rPr>
          <w:spacing w:val="7"/>
        </w:rPr>
        <w:t xml:space="preserve"> </w:t>
      </w:r>
      <w:r>
        <w:rPr>
          <w:spacing w:val="-1"/>
        </w:rPr>
        <w:t>t</w:t>
      </w:r>
      <w:r>
        <w:rPr>
          <w:spacing w:val="1"/>
        </w:rPr>
        <w:t>h</w:t>
      </w:r>
      <w:r>
        <w:t>e</w:t>
      </w:r>
      <w:r>
        <w:rPr>
          <w:spacing w:val="8"/>
        </w:rPr>
        <w:t xml:space="preserve"> </w:t>
      </w:r>
      <w:r>
        <w:t>initial</w:t>
      </w:r>
      <w:r>
        <w:rPr>
          <w:spacing w:val="6"/>
        </w:rPr>
        <w:t xml:space="preserve"> </w:t>
      </w:r>
      <w:r>
        <w:t>pre</w:t>
      </w:r>
      <w:r>
        <w:rPr>
          <w:spacing w:val="-2"/>
        </w:rPr>
        <w:t>m</w:t>
      </w:r>
      <w:r>
        <w:rPr>
          <w:spacing w:val="2"/>
        </w:rPr>
        <w:t>i</w:t>
      </w:r>
      <w:r>
        <w:rPr>
          <w:spacing w:val="1"/>
        </w:rPr>
        <w:t>u</w:t>
      </w:r>
      <w:r>
        <w:t>m</w:t>
      </w:r>
      <w:r>
        <w:rPr>
          <w:spacing w:val="1"/>
        </w:rPr>
        <w:t xml:space="preserve"> </w:t>
      </w:r>
      <w:r>
        <w:t>filing</w:t>
      </w:r>
      <w:r>
        <w:rPr>
          <w:spacing w:val="6"/>
        </w:rPr>
        <w:t xml:space="preserve"> </w:t>
      </w:r>
      <w:r>
        <w:rPr>
          <w:spacing w:val="-2"/>
        </w:rPr>
        <w:t>m</w:t>
      </w:r>
      <w:r>
        <w:rPr>
          <w:spacing w:val="2"/>
        </w:rPr>
        <w:t>u</w:t>
      </w:r>
      <w:r>
        <w:t>st</w:t>
      </w:r>
      <w:r>
        <w:rPr>
          <w:spacing w:val="7"/>
        </w:rPr>
        <w:t xml:space="preserve"> </w:t>
      </w:r>
      <w:r>
        <w:t>certify</w:t>
      </w:r>
      <w:r>
        <w:rPr>
          <w:spacing w:val="7"/>
        </w:rPr>
        <w:t xml:space="preserve"> </w:t>
      </w:r>
      <w:r>
        <w:rPr>
          <w:spacing w:val="-1"/>
        </w:rPr>
        <w:t>t</w:t>
      </w:r>
      <w:r>
        <w:t>o</w:t>
      </w:r>
      <w:r>
        <w:rPr>
          <w:spacing w:val="8"/>
        </w:rPr>
        <w:t xml:space="preserve"> </w:t>
      </w:r>
      <w:r>
        <w:t>the anticipated adequacy</w:t>
      </w:r>
      <w:r>
        <w:rPr>
          <w:spacing w:val="3"/>
        </w:rPr>
        <w:t xml:space="preserve"> </w:t>
      </w:r>
      <w:r>
        <w:t>of</w:t>
      </w:r>
      <w:r>
        <w:rPr>
          <w:spacing w:val="7"/>
        </w:rPr>
        <w:t xml:space="preserve"> </w:t>
      </w:r>
      <w:r>
        <w:rPr>
          <w:spacing w:val="-1"/>
        </w:rPr>
        <w:t>p</w:t>
      </w:r>
      <w:r>
        <w:t>re</w:t>
      </w:r>
      <w:r>
        <w:rPr>
          <w:spacing w:val="-1"/>
        </w:rPr>
        <w:t>m</w:t>
      </w:r>
      <w:r>
        <w:t>i</w:t>
      </w:r>
      <w:r>
        <w:rPr>
          <w:spacing w:val="2"/>
        </w:rPr>
        <w:t>u</w:t>
      </w:r>
      <w:r>
        <w:t>ms over</w:t>
      </w:r>
      <w:r>
        <w:rPr>
          <w:spacing w:val="5"/>
        </w:rPr>
        <w:t xml:space="preserve"> </w:t>
      </w:r>
      <w:r>
        <w:t>the</w:t>
      </w:r>
      <w:r>
        <w:rPr>
          <w:spacing w:val="6"/>
        </w:rPr>
        <w:t xml:space="preserve"> </w:t>
      </w:r>
      <w:r>
        <w:t>life</w:t>
      </w:r>
      <w:r>
        <w:rPr>
          <w:spacing w:val="7"/>
        </w:rPr>
        <w:t xml:space="preserve"> </w:t>
      </w:r>
      <w:r>
        <w:t>of</w:t>
      </w:r>
      <w:r>
        <w:rPr>
          <w:spacing w:val="7"/>
        </w:rPr>
        <w:t xml:space="preserve"> </w:t>
      </w:r>
      <w:r>
        <w:t>the</w:t>
      </w:r>
      <w:r>
        <w:rPr>
          <w:spacing w:val="7"/>
        </w:rPr>
        <w:t xml:space="preserve"> </w:t>
      </w:r>
      <w:r>
        <w:t>contract,</w:t>
      </w:r>
      <w:r>
        <w:rPr>
          <w:spacing w:val="2"/>
        </w:rPr>
        <w:t xml:space="preserve"> </w:t>
      </w:r>
      <w:r>
        <w:t>even</w:t>
      </w:r>
      <w:r>
        <w:rPr>
          <w:spacing w:val="6"/>
        </w:rPr>
        <w:t xml:space="preserve"> </w:t>
      </w:r>
      <w:r>
        <w:t>under</w:t>
      </w:r>
      <w:r>
        <w:rPr>
          <w:spacing w:val="5"/>
        </w:rPr>
        <w:t xml:space="preserve"> </w:t>
      </w:r>
      <w:r>
        <w:t>moderately</w:t>
      </w:r>
      <w:r>
        <w:rPr>
          <w:spacing w:val="1"/>
        </w:rPr>
        <w:t xml:space="preserve"> </w:t>
      </w:r>
      <w:r>
        <w:t>ad</w:t>
      </w:r>
      <w:r>
        <w:rPr>
          <w:spacing w:val="-1"/>
        </w:rPr>
        <w:t>v</w:t>
      </w:r>
      <w:r>
        <w:t xml:space="preserve">erse conditions, </w:t>
      </w:r>
      <w:r w:rsidR="000D20A9">
        <w:t xml:space="preserve">and containing </w:t>
      </w:r>
      <w:r>
        <w:t>a composite margin not less than 10% of lifetime claims, or specification and/or justification of a lower margin.</w:t>
      </w:r>
    </w:p>
    <w:p w:rsidR="00F45E0D" w:rsidRDefault="0031788F" w:rsidP="0031788F">
      <w:pPr>
        <w:pStyle w:val="Heading4"/>
        <w:rPr>
          <w:rFonts w:eastAsia="Times New Roman"/>
        </w:rPr>
      </w:pPr>
      <w:r>
        <w:rPr>
          <w:rFonts w:eastAsia="Times New Roman"/>
        </w:rPr>
        <w:t>(b)</w:t>
      </w:r>
      <w:r>
        <w:rPr>
          <w:rFonts w:eastAsia="Times New Roman"/>
        </w:rPr>
        <w:tab/>
      </w:r>
      <w:r w:rsidR="008A0A4A">
        <w:rPr>
          <w:rFonts w:eastAsia="Times New Roman"/>
        </w:rPr>
        <w:t>Economic</w:t>
      </w:r>
      <w:r w:rsidR="008A0A4A">
        <w:rPr>
          <w:rFonts w:eastAsia="Times New Roman"/>
          <w:spacing w:val="-9"/>
        </w:rPr>
        <w:t xml:space="preserve"> </w:t>
      </w:r>
      <w:r w:rsidR="008A0A4A">
        <w:rPr>
          <w:rFonts w:eastAsia="Times New Roman"/>
        </w:rPr>
        <w:t>Value</w:t>
      </w:r>
      <w:r w:rsidR="008A0A4A">
        <w:rPr>
          <w:rFonts w:eastAsia="Times New Roman"/>
          <w:spacing w:val="-5"/>
        </w:rPr>
        <w:t xml:space="preserve"> </w:t>
      </w:r>
      <w:r w:rsidR="008A0A4A">
        <w:rPr>
          <w:rFonts w:eastAsia="Times New Roman"/>
        </w:rPr>
        <w:t>of</w:t>
      </w:r>
      <w:r w:rsidR="008A0A4A">
        <w:rPr>
          <w:rFonts w:eastAsia="Times New Roman"/>
          <w:spacing w:val="-2"/>
        </w:rPr>
        <w:t xml:space="preserve"> </w:t>
      </w:r>
      <w:r w:rsidR="008A0A4A">
        <w:rPr>
          <w:rFonts w:eastAsia="Times New Roman"/>
        </w:rPr>
        <w:t>R</w:t>
      </w:r>
      <w:r w:rsidR="008A0A4A">
        <w:rPr>
          <w:rFonts w:eastAsia="Times New Roman"/>
          <w:spacing w:val="1"/>
        </w:rPr>
        <w:t>a</w:t>
      </w:r>
      <w:r w:rsidR="008A0A4A">
        <w:rPr>
          <w:rFonts w:eastAsia="Times New Roman"/>
        </w:rPr>
        <w:t>te</w:t>
      </w:r>
      <w:r w:rsidR="008A0A4A">
        <w:rPr>
          <w:rFonts w:eastAsia="Times New Roman"/>
          <w:spacing w:val="-4"/>
        </w:rPr>
        <w:t xml:space="preserve"> </w:t>
      </w:r>
      <w:r w:rsidR="008A0A4A">
        <w:rPr>
          <w:rFonts w:eastAsia="Times New Roman"/>
        </w:rPr>
        <w:t>Increases</w:t>
      </w:r>
      <w:r w:rsidR="008A0A4A">
        <w:rPr>
          <w:rFonts w:eastAsia="Times New Roman"/>
          <w:spacing w:val="-8"/>
        </w:rPr>
        <w:t xml:space="preserve"> </w:t>
      </w:r>
      <w:r w:rsidR="008A0A4A">
        <w:rPr>
          <w:rFonts w:eastAsia="Times New Roman"/>
        </w:rPr>
        <w:t>Is</w:t>
      </w:r>
      <w:r w:rsidR="008A0A4A">
        <w:rPr>
          <w:rFonts w:eastAsia="Times New Roman"/>
          <w:spacing w:val="-2"/>
        </w:rPr>
        <w:t xml:space="preserve"> </w:t>
      </w:r>
      <w:r w:rsidR="008A0A4A">
        <w:rPr>
          <w:rFonts w:eastAsia="Times New Roman"/>
        </w:rPr>
        <w:t>Reduced</w:t>
      </w:r>
    </w:p>
    <w:p w:rsidR="00242413" w:rsidRDefault="00CD77B3" w:rsidP="0031788F">
      <w:pPr>
        <w:pStyle w:val="normal4"/>
      </w:pPr>
      <w:r>
        <w:t>RS 2000</w:t>
      </w:r>
    </w:p>
    <w:p w:rsidR="00B718B0" w:rsidRDefault="008A0A4A" w:rsidP="0031788F">
      <w:pPr>
        <w:pStyle w:val="normal4"/>
      </w:pPr>
      <w:r>
        <w:t>To</w:t>
      </w:r>
      <w:r>
        <w:rPr>
          <w:spacing w:val="-2"/>
        </w:rPr>
        <w:t xml:space="preserve"> </w:t>
      </w:r>
      <w:r>
        <w:t>justify</w:t>
      </w:r>
      <w:r>
        <w:rPr>
          <w:spacing w:val="-4"/>
        </w:rPr>
        <w:t xml:space="preserve"> </w:t>
      </w:r>
      <w:r>
        <w:t>an</w:t>
      </w:r>
      <w:r>
        <w:rPr>
          <w:spacing w:val="-3"/>
        </w:rPr>
        <w:t xml:space="preserve"> </w:t>
      </w:r>
      <w:r>
        <w:t>increase,</w:t>
      </w:r>
      <w:r>
        <w:rPr>
          <w:spacing w:val="-8"/>
        </w:rPr>
        <w:t xml:space="preserve"> </w:t>
      </w:r>
      <w:r>
        <w:t>the</w:t>
      </w:r>
      <w:r>
        <w:rPr>
          <w:spacing w:val="-3"/>
        </w:rPr>
        <w:t xml:space="preserve"> </w:t>
      </w:r>
      <w:r>
        <w:rPr>
          <w:spacing w:val="1"/>
        </w:rPr>
        <w:t>in</w:t>
      </w:r>
      <w:r>
        <w:t>surer</w:t>
      </w:r>
      <w:r>
        <w:rPr>
          <w:spacing w:val="-5"/>
        </w:rPr>
        <w:t xml:space="preserve"> </w:t>
      </w:r>
      <w:r>
        <w:rPr>
          <w:spacing w:val="-2"/>
        </w:rPr>
        <w:t>m</w:t>
      </w:r>
      <w:r>
        <w:rPr>
          <w:spacing w:val="1"/>
        </w:rPr>
        <w:t>u</w:t>
      </w:r>
      <w:r>
        <w:t>st</w:t>
      </w:r>
      <w:r>
        <w:rPr>
          <w:spacing w:val="-4"/>
        </w:rPr>
        <w:t xml:space="preserve"> </w:t>
      </w:r>
      <w:r>
        <w:rPr>
          <w:spacing w:val="1"/>
        </w:rPr>
        <w:t>s</w:t>
      </w:r>
      <w:r>
        <w:t>how</w:t>
      </w:r>
      <w:r>
        <w:rPr>
          <w:spacing w:val="-5"/>
        </w:rPr>
        <w:t xml:space="preserve"> </w:t>
      </w:r>
      <w:r>
        <w:t>that</w:t>
      </w:r>
      <w:r>
        <w:rPr>
          <w:spacing w:val="-3"/>
        </w:rPr>
        <w:t xml:space="preserve"> </w:t>
      </w:r>
      <w:r>
        <w:t>the</w:t>
      </w:r>
      <w:r>
        <w:rPr>
          <w:spacing w:val="-3"/>
        </w:rPr>
        <w:t xml:space="preserve"> </w:t>
      </w:r>
      <w:r>
        <w:t>lifet</w:t>
      </w:r>
      <w:r>
        <w:rPr>
          <w:spacing w:val="1"/>
        </w:rPr>
        <w:t>i</w:t>
      </w:r>
      <w:r>
        <w:rPr>
          <w:spacing w:val="-2"/>
        </w:rPr>
        <w:t>m</w:t>
      </w:r>
      <w:r>
        <w:t>e</w:t>
      </w:r>
      <w:r>
        <w:rPr>
          <w:spacing w:val="-7"/>
        </w:rPr>
        <w:t xml:space="preserve"> </w:t>
      </w:r>
      <w:r>
        <w:t>c</w:t>
      </w:r>
      <w:r>
        <w:rPr>
          <w:spacing w:val="1"/>
        </w:rPr>
        <w:t>l</w:t>
      </w:r>
      <w:r>
        <w:t>a</w:t>
      </w:r>
      <w:r>
        <w:rPr>
          <w:spacing w:val="1"/>
        </w:rPr>
        <w:t>i</w:t>
      </w:r>
      <w:r>
        <w:t>ms</w:t>
      </w:r>
      <w:r>
        <w:rPr>
          <w:spacing w:val="-6"/>
        </w:rPr>
        <w:t xml:space="preserve"> </w:t>
      </w:r>
      <w:r>
        <w:t>are</w:t>
      </w:r>
      <w:r>
        <w:rPr>
          <w:spacing w:val="-3"/>
        </w:rPr>
        <w:t xml:space="preserve"> </w:t>
      </w:r>
      <w:r>
        <w:t>expec</w:t>
      </w:r>
      <w:r>
        <w:rPr>
          <w:spacing w:val="1"/>
        </w:rPr>
        <w:t>te</w:t>
      </w:r>
      <w:r>
        <w:t>d</w:t>
      </w:r>
      <w:r>
        <w:rPr>
          <w:spacing w:val="-7"/>
        </w:rPr>
        <w:t xml:space="preserve"> </w:t>
      </w:r>
      <w:r>
        <w:t>to</w:t>
      </w:r>
      <w:r>
        <w:rPr>
          <w:spacing w:val="-2"/>
        </w:rPr>
        <w:t xml:space="preserve"> </w:t>
      </w:r>
      <w:r>
        <w:t>equal</w:t>
      </w:r>
      <w:r>
        <w:rPr>
          <w:spacing w:val="-5"/>
        </w:rPr>
        <w:t xml:space="preserve"> </w:t>
      </w:r>
      <w:r>
        <w:t>58%</w:t>
      </w:r>
      <w:r>
        <w:rPr>
          <w:spacing w:val="-4"/>
        </w:rPr>
        <w:t xml:space="preserve"> </w:t>
      </w:r>
      <w:r>
        <w:t>of the</w:t>
      </w:r>
      <w:r>
        <w:rPr>
          <w:spacing w:val="3"/>
        </w:rPr>
        <w:t xml:space="preserve"> </w:t>
      </w:r>
      <w:r>
        <w:t>lifetime initial</w:t>
      </w:r>
      <w:r>
        <w:rPr>
          <w:spacing w:val="2"/>
        </w:rPr>
        <w:t xml:space="preserve"> </w:t>
      </w:r>
      <w:r>
        <w:t>pre</w:t>
      </w:r>
      <w:r>
        <w:rPr>
          <w:spacing w:val="-2"/>
        </w:rPr>
        <w:t>m</w:t>
      </w:r>
      <w:r>
        <w:t>i</w:t>
      </w:r>
      <w:r>
        <w:rPr>
          <w:spacing w:val="2"/>
        </w:rPr>
        <w:t>u</w:t>
      </w:r>
      <w:r>
        <w:t>ms</w:t>
      </w:r>
      <w:r>
        <w:rPr>
          <w:spacing w:val="-3"/>
        </w:rPr>
        <w:t xml:space="preserve"> </w:t>
      </w:r>
      <w:r>
        <w:t>plus</w:t>
      </w:r>
      <w:r>
        <w:rPr>
          <w:spacing w:val="2"/>
        </w:rPr>
        <w:t xml:space="preserve"> </w:t>
      </w:r>
      <w:r>
        <w:t>85%</w:t>
      </w:r>
      <w:r>
        <w:rPr>
          <w:spacing w:val="2"/>
        </w:rPr>
        <w:t xml:space="preserve"> </w:t>
      </w:r>
      <w:r>
        <w:t>of</w:t>
      </w:r>
      <w:r>
        <w:rPr>
          <w:spacing w:val="4"/>
        </w:rPr>
        <w:t xml:space="preserve"> </w:t>
      </w:r>
      <w:r>
        <w:t>the</w:t>
      </w:r>
      <w:r>
        <w:rPr>
          <w:spacing w:val="3"/>
        </w:rPr>
        <w:t xml:space="preserve"> </w:t>
      </w:r>
      <w:r>
        <w:t>inc</w:t>
      </w:r>
      <w:r>
        <w:rPr>
          <w:spacing w:val="1"/>
        </w:rPr>
        <w:t>r</w:t>
      </w:r>
      <w:r>
        <w:t>eased</w:t>
      </w:r>
      <w:r>
        <w:rPr>
          <w:spacing w:val="-2"/>
        </w:rPr>
        <w:t xml:space="preserve"> </w:t>
      </w:r>
      <w:r>
        <w:t>portion of</w:t>
      </w:r>
      <w:r>
        <w:rPr>
          <w:spacing w:val="3"/>
        </w:rPr>
        <w:t xml:space="preserve"> </w:t>
      </w:r>
      <w:r>
        <w:t>the</w:t>
      </w:r>
      <w:r>
        <w:rPr>
          <w:spacing w:val="3"/>
        </w:rPr>
        <w:t xml:space="preserve"> </w:t>
      </w:r>
      <w:r>
        <w:t>pre</w:t>
      </w:r>
      <w:r>
        <w:rPr>
          <w:spacing w:val="-2"/>
        </w:rPr>
        <w:t>m</w:t>
      </w:r>
      <w:r>
        <w:t>i</w:t>
      </w:r>
      <w:r>
        <w:rPr>
          <w:spacing w:val="2"/>
        </w:rPr>
        <w:t>u</w:t>
      </w:r>
      <w:r>
        <w:rPr>
          <w:spacing w:val="-2"/>
        </w:rPr>
        <w:t>m</w:t>
      </w:r>
      <w:r>
        <w:t>. This</w:t>
      </w:r>
      <w:r>
        <w:rPr>
          <w:spacing w:val="2"/>
        </w:rPr>
        <w:t xml:space="preserve"> </w:t>
      </w:r>
      <w:r>
        <w:t>differs fr</w:t>
      </w:r>
      <w:r>
        <w:rPr>
          <w:spacing w:val="2"/>
        </w:rPr>
        <w:t>o</w:t>
      </w:r>
      <w:r>
        <w:t>m</w:t>
      </w:r>
      <w:r w:rsidR="0031788F">
        <w:t xml:space="preserve"> </w:t>
      </w:r>
      <w:r>
        <w:t>current</w:t>
      </w:r>
      <w:r>
        <w:rPr>
          <w:spacing w:val="3"/>
        </w:rPr>
        <w:t xml:space="preserve"> </w:t>
      </w:r>
      <w:r>
        <w:t>standards</w:t>
      </w:r>
      <w:r w:rsidR="00695E63">
        <w:t xml:space="preserve"> for Pre Rate Stabilized (PS) policies</w:t>
      </w:r>
      <w:r>
        <w:t xml:space="preserve"> that</w:t>
      </w:r>
      <w:r>
        <w:rPr>
          <w:spacing w:val="5"/>
        </w:rPr>
        <w:t xml:space="preserve"> </w:t>
      </w:r>
      <w:r>
        <w:t>allow</w:t>
      </w:r>
      <w:r>
        <w:rPr>
          <w:spacing w:val="4"/>
        </w:rPr>
        <w:t xml:space="preserve"> </w:t>
      </w:r>
      <w:r>
        <w:t>the</w:t>
      </w:r>
      <w:r>
        <w:rPr>
          <w:spacing w:val="6"/>
        </w:rPr>
        <w:t xml:space="preserve"> </w:t>
      </w:r>
      <w:r>
        <w:t>expense</w:t>
      </w:r>
      <w:r>
        <w:rPr>
          <w:spacing w:val="2"/>
        </w:rPr>
        <w:t xml:space="preserve"> </w:t>
      </w:r>
      <w:r>
        <w:t>load</w:t>
      </w:r>
      <w:r>
        <w:rPr>
          <w:spacing w:val="5"/>
        </w:rPr>
        <w:t xml:space="preserve"> </w:t>
      </w:r>
      <w:r>
        <w:t>to</w:t>
      </w:r>
      <w:r>
        <w:rPr>
          <w:spacing w:val="8"/>
        </w:rPr>
        <w:t xml:space="preserve"> </w:t>
      </w:r>
      <w:r>
        <w:t>be</w:t>
      </w:r>
      <w:r>
        <w:rPr>
          <w:spacing w:val="7"/>
        </w:rPr>
        <w:t xml:space="preserve"> </w:t>
      </w:r>
      <w:r>
        <w:t>the</w:t>
      </w:r>
      <w:r>
        <w:rPr>
          <w:spacing w:val="6"/>
        </w:rPr>
        <w:t xml:space="preserve"> </w:t>
      </w:r>
      <w:r>
        <w:t>same</w:t>
      </w:r>
      <w:r>
        <w:rPr>
          <w:spacing w:val="4"/>
        </w:rPr>
        <w:t xml:space="preserve"> </w:t>
      </w:r>
      <w:r>
        <w:t>on</w:t>
      </w:r>
      <w:r>
        <w:rPr>
          <w:spacing w:val="7"/>
        </w:rPr>
        <w:t xml:space="preserve"> </w:t>
      </w:r>
      <w:r>
        <w:t>initial</w:t>
      </w:r>
      <w:r>
        <w:rPr>
          <w:spacing w:val="4"/>
        </w:rPr>
        <w:t xml:space="preserve"> </w:t>
      </w:r>
      <w:r>
        <w:t>pre</w:t>
      </w:r>
      <w:r>
        <w:rPr>
          <w:spacing w:val="-2"/>
        </w:rPr>
        <w:t>m</w:t>
      </w:r>
      <w:r>
        <w:t>i</w:t>
      </w:r>
      <w:r>
        <w:rPr>
          <w:spacing w:val="2"/>
        </w:rPr>
        <w:t>u</w:t>
      </w:r>
      <w:r>
        <w:t>ms and</w:t>
      </w:r>
      <w:r>
        <w:rPr>
          <w:spacing w:val="6"/>
        </w:rPr>
        <w:t xml:space="preserve"> </w:t>
      </w:r>
      <w:r>
        <w:t>increased pre</w:t>
      </w:r>
      <w:r>
        <w:rPr>
          <w:spacing w:val="-1"/>
        </w:rPr>
        <w:t>m</w:t>
      </w:r>
      <w:r>
        <w:t>i</w:t>
      </w:r>
      <w:r>
        <w:rPr>
          <w:spacing w:val="2"/>
        </w:rPr>
        <w:t>u</w:t>
      </w:r>
      <w:r>
        <w:rPr>
          <w:spacing w:val="-2"/>
        </w:rPr>
        <w:t>m</w:t>
      </w:r>
      <w:r>
        <w:t>s.</w:t>
      </w:r>
      <w:r>
        <w:rPr>
          <w:spacing w:val="-9"/>
        </w:rPr>
        <w:t xml:space="preserve"> </w:t>
      </w:r>
    </w:p>
    <w:p w:rsidR="0031788F" w:rsidRDefault="00CD77B3" w:rsidP="0031788F">
      <w:pPr>
        <w:pStyle w:val="normal4"/>
      </w:pPr>
      <w:r>
        <w:t>RS 2014</w:t>
      </w:r>
    </w:p>
    <w:p w:rsidR="00242413" w:rsidRDefault="00242413" w:rsidP="0031788F">
      <w:pPr>
        <w:pStyle w:val="normal4"/>
      </w:pPr>
      <w:r>
        <w:t>To justify an increase, the insurer must show that lifetime claims are expected to equal the greater of the original anticipated lifetime loss ratio</w:t>
      </w:r>
      <w:r w:rsidR="00B95050">
        <w:t>, including margin for moderately adverse experience,</w:t>
      </w:r>
      <w:r>
        <w:t xml:space="preserve"> and 58% of the lifetime initial premiums plus 85% of the increased portion of the premium. </w:t>
      </w:r>
      <w:r w:rsidR="005A17FD">
        <w:t>Under both RS 2000 and RS 2014, the expense load on the increased portion of premiums will be limited to 15%.</w:t>
      </w:r>
    </w:p>
    <w:p w:rsidR="00F45E0D" w:rsidRDefault="009C1B73" w:rsidP="0031788F">
      <w:pPr>
        <w:pStyle w:val="Heading4"/>
        <w:rPr>
          <w:rFonts w:eastAsia="Times New Roman"/>
        </w:rPr>
      </w:pPr>
      <w:r>
        <w:rPr>
          <w:rFonts w:eastAsia="Times New Roman"/>
        </w:rPr>
        <w:t xml:space="preserve"> </w:t>
      </w:r>
      <w:r w:rsidR="00DF294C">
        <w:rPr>
          <w:rFonts w:eastAsia="Times New Roman"/>
        </w:rPr>
        <w:t>(c)</w:t>
      </w:r>
      <w:r w:rsidR="00DF294C">
        <w:rPr>
          <w:rFonts w:eastAsia="Times New Roman"/>
        </w:rPr>
        <w:tab/>
      </w:r>
      <w:r w:rsidR="008A0A4A">
        <w:rPr>
          <w:rFonts w:eastAsia="Times New Roman"/>
        </w:rPr>
        <w:t>Disclosure</w:t>
      </w:r>
      <w:r w:rsidR="008A0A4A">
        <w:rPr>
          <w:rFonts w:eastAsia="Times New Roman"/>
          <w:spacing w:val="-10"/>
        </w:rPr>
        <w:t xml:space="preserve"> </w:t>
      </w:r>
      <w:r w:rsidR="008A0A4A">
        <w:rPr>
          <w:rFonts w:eastAsia="Times New Roman"/>
        </w:rPr>
        <w:t>of Rate</w:t>
      </w:r>
      <w:r w:rsidR="008A0A4A">
        <w:rPr>
          <w:rFonts w:eastAsia="Times New Roman"/>
          <w:spacing w:val="-4"/>
        </w:rPr>
        <w:t xml:space="preserve"> </w:t>
      </w:r>
      <w:r w:rsidR="008A0A4A">
        <w:rPr>
          <w:rFonts w:eastAsia="Times New Roman"/>
        </w:rPr>
        <w:t>Increases</w:t>
      </w:r>
      <w:r w:rsidR="008A0A4A">
        <w:rPr>
          <w:rFonts w:eastAsia="Times New Roman"/>
          <w:spacing w:val="-8"/>
        </w:rPr>
        <w:t xml:space="preserve"> </w:t>
      </w:r>
      <w:r w:rsidR="008A0A4A">
        <w:rPr>
          <w:rFonts w:eastAsia="Times New Roman"/>
        </w:rPr>
        <w:t>Will</w:t>
      </w:r>
      <w:r w:rsidR="008A0A4A">
        <w:rPr>
          <w:rFonts w:eastAsia="Times New Roman"/>
          <w:spacing w:val="-4"/>
        </w:rPr>
        <w:t xml:space="preserve"> </w:t>
      </w:r>
      <w:r w:rsidR="008A0A4A">
        <w:rPr>
          <w:rFonts w:eastAsia="Times New Roman"/>
        </w:rPr>
        <w:t>Affect</w:t>
      </w:r>
      <w:r w:rsidR="008A0A4A">
        <w:rPr>
          <w:rFonts w:eastAsia="Times New Roman"/>
          <w:spacing w:val="-4"/>
        </w:rPr>
        <w:t xml:space="preserve"> </w:t>
      </w:r>
      <w:r w:rsidR="008A0A4A">
        <w:rPr>
          <w:rFonts w:eastAsia="Times New Roman"/>
        </w:rPr>
        <w:t>Attractiveness</w:t>
      </w:r>
      <w:r w:rsidR="008A0A4A">
        <w:rPr>
          <w:rFonts w:eastAsia="Times New Roman"/>
          <w:spacing w:val="-12"/>
        </w:rPr>
        <w:t xml:space="preserve"> </w:t>
      </w:r>
      <w:r w:rsidR="008A0A4A">
        <w:rPr>
          <w:rFonts w:eastAsia="Times New Roman"/>
        </w:rPr>
        <w:t>of</w:t>
      </w:r>
      <w:r w:rsidR="008A0A4A">
        <w:rPr>
          <w:rFonts w:eastAsia="Times New Roman"/>
          <w:spacing w:val="-4"/>
        </w:rPr>
        <w:t xml:space="preserve"> </w:t>
      </w:r>
      <w:r w:rsidR="008A0A4A">
        <w:rPr>
          <w:rFonts w:eastAsia="Times New Roman"/>
        </w:rPr>
        <w:t>LT</w:t>
      </w:r>
      <w:r w:rsidR="008A0A4A">
        <w:rPr>
          <w:rFonts w:eastAsia="Times New Roman"/>
          <w:spacing w:val="1"/>
        </w:rPr>
        <w:t>C</w:t>
      </w:r>
      <w:r w:rsidR="008A0A4A">
        <w:rPr>
          <w:rFonts w:eastAsia="Times New Roman"/>
        </w:rPr>
        <w:t>I</w:t>
      </w:r>
    </w:p>
    <w:p w:rsidR="0049203B" w:rsidRDefault="008A0A4A" w:rsidP="00DF294C">
      <w:pPr>
        <w:pStyle w:val="normal4"/>
      </w:pPr>
      <w:r>
        <w:t>The</w:t>
      </w:r>
      <w:r>
        <w:rPr>
          <w:spacing w:val="27"/>
        </w:rPr>
        <w:t xml:space="preserve"> </w:t>
      </w:r>
      <w:r>
        <w:t>requirement</w:t>
      </w:r>
      <w:r>
        <w:rPr>
          <w:spacing w:val="20"/>
        </w:rPr>
        <w:t xml:space="preserve"> </w:t>
      </w:r>
      <w:r>
        <w:t>to</w:t>
      </w:r>
      <w:r>
        <w:rPr>
          <w:spacing w:val="27"/>
        </w:rPr>
        <w:t xml:space="preserve"> </w:t>
      </w:r>
      <w:r>
        <w:t>disclose</w:t>
      </w:r>
      <w:r>
        <w:rPr>
          <w:spacing w:val="23"/>
        </w:rPr>
        <w:t xml:space="preserve"> </w:t>
      </w:r>
      <w:r>
        <w:t>past</w:t>
      </w:r>
      <w:r>
        <w:rPr>
          <w:spacing w:val="26"/>
        </w:rPr>
        <w:t xml:space="preserve"> </w:t>
      </w:r>
      <w:r>
        <w:t>rate</w:t>
      </w:r>
      <w:r>
        <w:rPr>
          <w:spacing w:val="27"/>
        </w:rPr>
        <w:t xml:space="preserve"> </w:t>
      </w:r>
      <w:r>
        <w:t>increases</w:t>
      </w:r>
      <w:r>
        <w:rPr>
          <w:spacing w:val="22"/>
        </w:rPr>
        <w:t xml:space="preserve"> </w:t>
      </w:r>
      <w:r>
        <w:t>on</w:t>
      </w:r>
      <w:r>
        <w:rPr>
          <w:spacing w:val="28"/>
        </w:rPr>
        <w:t xml:space="preserve"> </w:t>
      </w:r>
      <w:r>
        <w:t>similar</w:t>
      </w:r>
      <w:r>
        <w:rPr>
          <w:spacing w:val="24"/>
        </w:rPr>
        <w:t xml:space="preserve"> </w:t>
      </w:r>
      <w:r>
        <w:t>LTCI</w:t>
      </w:r>
      <w:r>
        <w:rPr>
          <w:spacing w:val="25"/>
        </w:rPr>
        <w:t xml:space="preserve"> </w:t>
      </w:r>
      <w:r>
        <w:t>business</w:t>
      </w:r>
      <w:r>
        <w:rPr>
          <w:spacing w:val="23"/>
        </w:rPr>
        <w:t xml:space="preserve"> </w:t>
      </w:r>
      <w:r>
        <w:t>mean</w:t>
      </w:r>
      <w:r w:rsidR="00892FBD">
        <w:t>s</w:t>
      </w:r>
      <w:r>
        <w:rPr>
          <w:spacing w:val="25"/>
        </w:rPr>
        <w:t xml:space="preserve"> </w:t>
      </w:r>
      <w:r>
        <w:t>that</w:t>
      </w:r>
      <w:r>
        <w:rPr>
          <w:spacing w:val="27"/>
        </w:rPr>
        <w:t xml:space="preserve"> </w:t>
      </w:r>
      <w:r>
        <w:t>those insurers</w:t>
      </w:r>
      <w:r>
        <w:rPr>
          <w:spacing w:val="2"/>
        </w:rPr>
        <w:t xml:space="preserve"> </w:t>
      </w:r>
      <w:r>
        <w:t>without</w:t>
      </w:r>
      <w:r>
        <w:rPr>
          <w:spacing w:val="2"/>
        </w:rPr>
        <w:t xml:space="preserve"> </w:t>
      </w:r>
      <w:r>
        <w:t>any</w:t>
      </w:r>
      <w:r>
        <w:rPr>
          <w:spacing w:val="8"/>
        </w:rPr>
        <w:t xml:space="preserve"> </w:t>
      </w:r>
      <w:r>
        <w:rPr>
          <w:spacing w:val="-1"/>
        </w:rPr>
        <w:t>i</w:t>
      </w:r>
      <w:r>
        <w:rPr>
          <w:spacing w:val="1"/>
        </w:rPr>
        <w:t>n</w:t>
      </w:r>
      <w:r>
        <w:t>creases</w:t>
      </w:r>
      <w:r>
        <w:rPr>
          <w:spacing w:val="2"/>
        </w:rPr>
        <w:t xml:space="preserve"> </w:t>
      </w:r>
      <w:r>
        <w:t>will</w:t>
      </w:r>
      <w:r>
        <w:rPr>
          <w:spacing w:val="5"/>
        </w:rPr>
        <w:t xml:space="preserve"> </w:t>
      </w:r>
      <w:r>
        <w:t>appear</w:t>
      </w:r>
      <w:r>
        <w:rPr>
          <w:spacing w:val="3"/>
        </w:rPr>
        <w:t xml:space="preserve"> </w:t>
      </w:r>
      <w:r>
        <w:t>to</w:t>
      </w:r>
      <w:r>
        <w:rPr>
          <w:spacing w:val="7"/>
        </w:rPr>
        <w:t xml:space="preserve"> </w:t>
      </w:r>
      <w:r>
        <w:t>be</w:t>
      </w:r>
      <w:r>
        <w:rPr>
          <w:spacing w:val="7"/>
        </w:rPr>
        <w:t xml:space="preserve"> </w:t>
      </w:r>
      <w:r>
        <w:t>b</w:t>
      </w:r>
      <w:r>
        <w:rPr>
          <w:spacing w:val="-1"/>
        </w:rPr>
        <w:t>e</w:t>
      </w:r>
      <w:r>
        <w:t>tter</w:t>
      </w:r>
      <w:r>
        <w:rPr>
          <w:spacing w:val="4"/>
        </w:rPr>
        <w:t xml:space="preserve"> </w:t>
      </w:r>
      <w:r>
        <w:t>options</w:t>
      </w:r>
      <w:r>
        <w:rPr>
          <w:spacing w:val="2"/>
        </w:rPr>
        <w:t xml:space="preserve"> </w:t>
      </w:r>
      <w:r>
        <w:rPr>
          <w:spacing w:val="-1"/>
        </w:rPr>
        <w:t>t</w:t>
      </w:r>
      <w:r>
        <w:t>o</w:t>
      </w:r>
      <w:r>
        <w:rPr>
          <w:spacing w:val="6"/>
        </w:rPr>
        <w:t xml:space="preserve"> </w:t>
      </w:r>
      <w:r>
        <w:t>applicants than</w:t>
      </w:r>
      <w:r>
        <w:rPr>
          <w:spacing w:val="5"/>
        </w:rPr>
        <w:t xml:space="preserve"> </w:t>
      </w:r>
      <w:r>
        <w:t>those</w:t>
      </w:r>
      <w:r>
        <w:rPr>
          <w:spacing w:val="4"/>
        </w:rPr>
        <w:t xml:space="preserve"> </w:t>
      </w:r>
      <w:r>
        <w:t>insurers with</w:t>
      </w:r>
      <w:r>
        <w:rPr>
          <w:spacing w:val="7"/>
        </w:rPr>
        <w:t xml:space="preserve"> </w:t>
      </w:r>
      <w:r>
        <w:t>rate</w:t>
      </w:r>
      <w:r>
        <w:rPr>
          <w:spacing w:val="8"/>
        </w:rPr>
        <w:t xml:space="preserve"> </w:t>
      </w:r>
      <w:r>
        <w:t>inc</w:t>
      </w:r>
      <w:r>
        <w:rPr>
          <w:spacing w:val="1"/>
        </w:rPr>
        <w:t>r</w:t>
      </w:r>
      <w:r>
        <w:t>eas</w:t>
      </w:r>
      <w:r>
        <w:rPr>
          <w:spacing w:val="1"/>
        </w:rPr>
        <w:t>e</w:t>
      </w:r>
      <w:r>
        <w:t>s.</w:t>
      </w:r>
      <w:r>
        <w:rPr>
          <w:spacing w:val="2"/>
        </w:rPr>
        <w:t xml:space="preserve"> </w:t>
      </w:r>
      <w:r>
        <w:t>Insure</w:t>
      </w:r>
      <w:r>
        <w:rPr>
          <w:spacing w:val="1"/>
        </w:rPr>
        <w:t>r</w:t>
      </w:r>
      <w:r>
        <w:t>s</w:t>
      </w:r>
      <w:r>
        <w:rPr>
          <w:spacing w:val="4"/>
        </w:rPr>
        <w:t xml:space="preserve"> </w:t>
      </w:r>
      <w:r>
        <w:t>are</w:t>
      </w:r>
      <w:r>
        <w:rPr>
          <w:spacing w:val="8"/>
        </w:rPr>
        <w:t xml:space="preserve"> </w:t>
      </w:r>
      <w:r>
        <w:t>likely</w:t>
      </w:r>
      <w:r>
        <w:rPr>
          <w:spacing w:val="8"/>
        </w:rPr>
        <w:t xml:space="preserve"> </w:t>
      </w:r>
      <w:r>
        <w:t>to</w:t>
      </w:r>
      <w:r>
        <w:rPr>
          <w:spacing w:val="9"/>
        </w:rPr>
        <w:t xml:space="preserve"> </w:t>
      </w:r>
      <w:r>
        <w:t>seek</w:t>
      </w:r>
      <w:r>
        <w:rPr>
          <w:spacing w:val="7"/>
        </w:rPr>
        <w:t xml:space="preserve"> </w:t>
      </w:r>
      <w:r>
        <w:t>al</w:t>
      </w:r>
      <w:r>
        <w:rPr>
          <w:spacing w:val="2"/>
        </w:rPr>
        <w:t>t</w:t>
      </w:r>
      <w:r>
        <w:t>erna</w:t>
      </w:r>
      <w:r>
        <w:rPr>
          <w:spacing w:val="1"/>
        </w:rPr>
        <w:t>t</w:t>
      </w:r>
      <w:r>
        <w:t>ives</w:t>
      </w:r>
      <w:r>
        <w:rPr>
          <w:spacing w:val="1"/>
        </w:rPr>
        <w:t xml:space="preserve"> </w:t>
      </w:r>
      <w:r>
        <w:t>to</w:t>
      </w:r>
      <w:r>
        <w:rPr>
          <w:spacing w:val="9"/>
        </w:rPr>
        <w:t xml:space="preserve"> </w:t>
      </w:r>
      <w:r>
        <w:t>raising</w:t>
      </w:r>
      <w:r>
        <w:rPr>
          <w:spacing w:val="5"/>
        </w:rPr>
        <w:t xml:space="preserve"> </w:t>
      </w:r>
      <w:r>
        <w:t>the</w:t>
      </w:r>
      <w:r>
        <w:rPr>
          <w:spacing w:val="8"/>
        </w:rPr>
        <w:t xml:space="preserve"> </w:t>
      </w:r>
      <w:r>
        <w:t>rates,</w:t>
      </w:r>
      <w:r>
        <w:rPr>
          <w:spacing w:val="6"/>
        </w:rPr>
        <w:t xml:space="preserve"> </w:t>
      </w:r>
      <w:r>
        <w:rPr>
          <w:spacing w:val="1"/>
        </w:rPr>
        <w:t>ev</w:t>
      </w:r>
      <w:r>
        <w:t>en</w:t>
      </w:r>
      <w:r>
        <w:rPr>
          <w:spacing w:val="7"/>
        </w:rPr>
        <w:t xml:space="preserve"> </w:t>
      </w:r>
      <w:r>
        <w:t>if</w:t>
      </w:r>
      <w:r>
        <w:rPr>
          <w:spacing w:val="10"/>
        </w:rPr>
        <w:t xml:space="preserve"> </w:t>
      </w:r>
      <w:r>
        <w:t>experience is</w:t>
      </w:r>
      <w:r>
        <w:rPr>
          <w:spacing w:val="7"/>
        </w:rPr>
        <w:t xml:space="preserve"> </w:t>
      </w:r>
      <w:r>
        <w:t>very</w:t>
      </w:r>
      <w:r>
        <w:rPr>
          <w:spacing w:val="6"/>
        </w:rPr>
        <w:t xml:space="preserve"> </w:t>
      </w:r>
      <w:r>
        <w:t>bad,</w:t>
      </w:r>
      <w:r>
        <w:rPr>
          <w:spacing w:val="5"/>
        </w:rPr>
        <w:t xml:space="preserve"> </w:t>
      </w:r>
      <w:r>
        <w:rPr>
          <w:spacing w:val="-1"/>
        </w:rPr>
        <w:t>i</w:t>
      </w:r>
      <w:r>
        <w:t>f</w:t>
      </w:r>
      <w:r>
        <w:rPr>
          <w:spacing w:val="8"/>
        </w:rPr>
        <w:t xml:space="preserve"> </w:t>
      </w:r>
      <w:r>
        <w:t>rate</w:t>
      </w:r>
      <w:r>
        <w:rPr>
          <w:spacing w:val="6"/>
        </w:rPr>
        <w:t xml:space="preserve"> </w:t>
      </w:r>
      <w:r>
        <w:t>increases</w:t>
      </w:r>
      <w:r>
        <w:rPr>
          <w:spacing w:val="1"/>
        </w:rPr>
        <w:t xml:space="preserve"> </w:t>
      </w:r>
      <w:r>
        <w:t>will</w:t>
      </w:r>
      <w:r>
        <w:rPr>
          <w:spacing w:val="5"/>
        </w:rPr>
        <w:t xml:space="preserve"> </w:t>
      </w:r>
      <w:r>
        <w:t>damage</w:t>
      </w:r>
      <w:r>
        <w:rPr>
          <w:spacing w:val="2"/>
        </w:rPr>
        <w:t xml:space="preserve"> </w:t>
      </w:r>
      <w:r>
        <w:t>their</w:t>
      </w:r>
      <w:r>
        <w:rPr>
          <w:spacing w:val="4"/>
        </w:rPr>
        <w:t xml:space="preserve"> </w:t>
      </w:r>
      <w:r>
        <w:t>mar</w:t>
      </w:r>
      <w:r>
        <w:rPr>
          <w:spacing w:val="2"/>
        </w:rPr>
        <w:t>k</w:t>
      </w:r>
      <w:r>
        <w:t>eting efforts.</w:t>
      </w:r>
      <w:r>
        <w:rPr>
          <w:spacing w:val="3"/>
        </w:rPr>
        <w:t xml:space="preserve"> </w:t>
      </w:r>
      <w:r>
        <w:t>The</w:t>
      </w:r>
      <w:r>
        <w:rPr>
          <w:spacing w:val="5"/>
        </w:rPr>
        <w:t xml:space="preserve"> </w:t>
      </w:r>
      <w:r>
        <w:t>insurer</w:t>
      </w:r>
      <w:r>
        <w:rPr>
          <w:spacing w:val="3"/>
        </w:rPr>
        <w:t xml:space="preserve"> </w:t>
      </w:r>
      <w:r>
        <w:t>that</w:t>
      </w:r>
      <w:r>
        <w:rPr>
          <w:spacing w:val="6"/>
        </w:rPr>
        <w:t xml:space="preserve"> </w:t>
      </w:r>
      <w:r>
        <w:t>has</w:t>
      </w:r>
      <w:r>
        <w:rPr>
          <w:spacing w:val="5"/>
        </w:rPr>
        <w:t xml:space="preserve"> </w:t>
      </w:r>
      <w:r>
        <w:t>had</w:t>
      </w:r>
      <w:r>
        <w:rPr>
          <w:spacing w:val="6"/>
        </w:rPr>
        <w:t xml:space="preserve"> </w:t>
      </w:r>
      <w:r>
        <w:t>rate increases,</w:t>
      </w:r>
      <w:r>
        <w:rPr>
          <w:spacing w:val="50"/>
        </w:rPr>
        <w:t xml:space="preserve"> </w:t>
      </w:r>
      <w:r w:rsidR="00994749">
        <w:t xml:space="preserve">but </w:t>
      </w:r>
      <w:r w:rsidR="00994749">
        <w:rPr>
          <w:spacing w:val="1"/>
        </w:rPr>
        <w:t>does</w:t>
      </w:r>
      <w:r>
        <w:rPr>
          <w:spacing w:val="55"/>
        </w:rPr>
        <w:t xml:space="preserve"> </w:t>
      </w:r>
      <w:r w:rsidR="00994749">
        <w:t xml:space="preserve">not </w:t>
      </w:r>
      <w:r w:rsidR="00994749">
        <w:rPr>
          <w:spacing w:val="1"/>
        </w:rPr>
        <w:t>expect</w:t>
      </w:r>
      <w:r>
        <w:rPr>
          <w:spacing w:val="53"/>
        </w:rPr>
        <w:t xml:space="preserve"> </w:t>
      </w:r>
      <w:r>
        <w:t>future</w:t>
      </w:r>
      <w:r>
        <w:rPr>
          <w:spacing w:val="54"/>
        </w:rPr>
        <w:t xml:space="preserve"> </w:t>
      </w:r>
      <w:r>
        <w:t>ones</w:t>
      </w:r>
      <w:r w:rsidR="00994749">
        <w:t xml:space="preserve">, must </w:t>
      </w:r>
      <w:r w:rsidR="00994749">
        <w:rPr>
          <w:spacing w:val="2"/>
        </w:rPr>
        <w:t>convince</w:t>
      </w:r>
      <w:r>
        <w:rPr>
          <w:spacing w:val="51"/>
        </w:rPr>
        <w:t xml:space="preserve"> </w:t>
      </w:r>
      <w:r w:rsidR="00994749">
        <w:t xml:space="preserve">the </w:t>
      </w:r>
      <w:r w:rsidR="00994749">
        <w:rPr>
          <w:spacing w:val="1"/>
        </w:rPr>
        <w:t>consumer</w:t>
      </w:r>
      <w:r>
        <w:rPr>
          <w:spacing w:val="52"/>
        </w:rPr>
        <w:t xml:space="preserve"> </w:t>
      </w:r>
      <w:r w:rsidR="00994749">
        <w:t xml:space="preserve">that </w:t>
      </w:r>
      <w:r w:rsidR="00994749">
        <w:rPr>
          <w:spacing w:val="1"/>
        </w:rPr>
        <w:t>its</w:t>
      </w:r>
      <w:r w:rsidR="00994749">
        <w:t xml:space="preserve"> </w:t>
      </w:r>
      <w:r w:rsidR="00994749">
        <w:rPr>
          <w:spacing w:val="2"/>
        </w:rPr>
        <w:t>pricing</w:t>
      </w:r>
      <w:r>
        <w:rPr>
          <w:spacing w:val="53"/>
        </w:rPr>
        <w:t xml:space="preserve"> </w:t>
      </w:r>
      <w:r>
        <w:t>is adequate.</w:t>
      </w:r>
    </w:p>
    <w:p w:rsidR="006E292A" w:rsidRDefault="006E292A" w:rsidP="00DF294C">
      <w:pPr>
        <w:pStyle w:val="Heading4"/>
        <w:rPr>
          <w:rFonts w:eastAsia="Times New Roman"/>
        </w:rPr>
      </w:pPr>
      <w:r w:rsidRPr="006E292A">
        <w:rPr>
          <w:rFonts w:eastAsia="Times New Roman"/>
        </w:rPr>
        <w:t>(d)</w:t>
      </w:r>
      <w:r w:rsidRPr="006E292A">
        <w:rPr>
          <w:rFonts w:eastAsia="Times New Roman"/>
        </w:rPr>
        <w:tab/>
        <w:t>Co</w:t>
      </w:r>
      <w:r>
        <w:rPr>
          <w:rFonts w:eastAsia="Times New Roman"/>
        </w:rPr>
        <w:t>nsumer Disclosures</w:t>
      </w:r>
    </w:p>
    <w:p w:rsidR="006E292A" w:rsidRDefault="006E292A" w:rsidP="00DF294C">
      <w:pPr>
        <w:pStyle w:val="normal4"/>
      </w:pPr>
      <w:r>
        <w:t>Additional disclosures are required at the time of a rate increase outlining options that are available to consumers in lieu of a rate increase, and the impact of any reduction in benefits on partnership status.</w:t>
      </w:r>
    </w:p>
    <w:p w:rsidR="00892FBD" w:rsidRDefault="00892FBD" w:rsidP="00DF294C">
      <w:pPr>
        <w:pStyle w:val="Heading4"/>
        <w:rPr>
          <w:rFonts w:eastAsia="Times New Roman"/>
        </w:rPr>
      </w:pPr>
      <w:r w:rsidRPr="006E292A">
        <w:rPr>
          <w:rFonts w:eastAsia="Times New Roman"/>
        </w:rPr>
        <w:lastRenderedPageBreak/>
        <w:t>(</w:t>
      </w:r>
      <w:r w:rsidR="006E292A" w:rsidRPr="006E292A">
        <w:rPr>
          <w:rFonts w:eastAsia="Times New Roman"/>
        </w:rPr>
        <w:t>e</w:t>
      </w:r>
      <w:r w:rsidRPr="006E292A">
        <w:rPr>
          <w:rFonts w:eastAsia="Times New Roman"/>
        </w:rPr>
        <w:t>)</w:t>
      </w:r>
      <w:r w:rsidRPr="006E292A">
        <w:rPr>
          <w:rFonts w:eastAsia="Times New Roman"/>
        </w:rPr>
        <w:tab/>
        <w:t>An</w:t>
      </w:r>
      <w:r w:rsidRPr="00892FBD">
        <w:rPr>
          <w:rFonts w:eastAsia="Times New Roman"/>
        </w:rPr>
        <w:t>nual Certification</w:t>
      </w:r>
    </w:p>
    <w:p w:rsidR="007424EE" w:rsidRDefault="008E609D" w:rsidP="00DF294C">
      <w:pPr>
        <w:pStyle w:val="normal4"/>
      </w:pPr>
      <w:r w:rsidRPr="008E609D">
        <w:t>This is applicable to all policies issued when the 2014 changes are in effect.  Certification differs depending on whether the block is currently marketed or for a closed block.  When full margins are believed to remain, the annual certification for an open block for all LTCI policies would state that the premium rate schedule continues to be sufficient to cover anticipated costs under moderately adverse experience and that the premium rate schedule is reasonably expected to be sustainable over the life of the form with no future premium increases anticipated.  If this statement cannot be made, the insurer must provide a plan as to how a margin will be established.  When some margins remain (but not necessarily full margins), the annual certification for a closed block would state that the premium rate schedule continues to contain some margin.  If this statement cannot be made, the insurer must provide a plan as to how a margin will be established.</w:t>
      </w:r>
    </w:p>
    <w:p w:rsidR="007424EE" w:rsidRPr="00DF294C" w:rsidRDefault="00B378AC" w:rsidP="00DF294C">
      <w:pPr>
        <w:pStyle w:val="normal4"/>
      </w:pPr>
      <w:r w:rsidRPr="00B378AC">
        <w:t>Non</w:t>
      </w:r>
      <w:r w:rsidR="003E6252">
        <w:t>–</w:t>
      </w:r>
      <w:r w:rsidRPr="00B378AC">
        <w:t>cancellable LTCI p</w:t>
      </w:r>
      <w:r w:rsidR="008E609D">
        <w:t>roducts are not subject to the</w:t>
      </w:r>
      <w:r w:rsidRPr="00B378AC">
        <w:t xml:space="preserve"> requirements</w:t>
      </w:r>
      <w:r w:rsidR="008E609D">
        <w:t xml:space="preserve"> of this section once they are no longer marketed.</w:t>
      </w:r>
      <w:r w:rsidRPr="00B378AC">
        <w:t xml:space="preserve"> Combination LTCI products are also not subject to this requirement if the LTCI product </w:t>
      </w:r>
      <w:r w:rsidR="008E609D">
        <w:t>component is non</w:t>
      </w:r>
      <w:r w:rsidR="003E6252">
        <w:t>–</w:t>
      </w:r>
      <w:r w:rsidR="008E609D">
        <w:t>cancellable and they are no longer marketed.</w:t>
      </w:r>
    </w:p>
    <w:p w:rsidR="00F45E0D" w:rsidRDefault="008A0A4A" w:rsidP="00DF294C">
      <w:pPr>
        <w:pStyle w:val="Heading4"/>
        <w:rPr>
          <w:rFonts w:eastAsia="Times New Roman"/>
        </w:rPr>
      </w:pPr>
      <w:r>
        <w:rPr>
          <w:rFonts w:eastAsia="Times New Roman"/>
        </w:rPr>
        <w:t>(</w:t>
      </w:r>
      <w:r w:rsidR="006E292A">
        <w:rPr>
          <w:rFonts w:eastAsia="Times New Roman"/>
        </w:rPr>
        <w:t>f</w:t>
      </w:r>
      <w:r w:rsidR="00DF294C">
        <w:rPr>
          <w:rFonts w:eastAsia="Times New Roman"/>
        </w:rPr>
        <w:t>)</w:t>
      </w:r>
      <w:r w:rsidR="00DF294C">
        <w:rPr>
          <w:rFonts w:eastAsia="Times New Roman"/>
        </w:rPr>
        <w:tab/>
      </w:r>
      <w:r>
        <w:rPr>
          <w:rFonts w:eastAsia="Times New Roman"/>
        </w:rPr>
        <w:t>Increased</w:t>
      </w:r>
      <w:r>
        <w:rPr>
          <w:rFonts w:eastAsia="Times New Roman"/>
          <w:spacing w:val="-9"/>
        </w:rPr>
        <w:t xml:space="preserve"> </w:t>
      </w:r>
      <w:r>
        <w:rPr>
          <w:rFonts w:eastAsia="Times New Roman"/>
        </w:rPr>
        <w:t>M</w:t>
      </w:r>
      <w:r>
        <w:rPr>
          <w:rFonts w:eastAsia="Times New Roman"/>
          <w:spacing w:val="2"/>
        </w:rPr>
        <w:t>o</w:t>
      </w:r>
      <w:r>
        <w:rPr>
          <w:rFonts w:eastAsia="Times New Roman"/>
        </w:rPr>
        <w:t>nitoring</w:t>
      </w:r>
    </w:p>
    <w:p w:rsidR="00DA64D0" w:rsidRDefault="0049203B" w:rsidP="00DF294C">
      <w:pPr>
        <w:pStyle w:val="normal4"/>
      </w:pPr>
      <w:r>
        <w:t xml:space="preserve">For both </w:t>
      </w:r>
      <w:r w:rsidR="00CD77B3">
        <w:t>RS 2000</w:t>
      </w:r>
      <w:r>
        <w:t xml:space="preserve"> and </w:t>
      </w:r>
      <w:r w:rsidR="00C61F96">
        <w:t xml:space="preserve">RS </w:t>
      </w:r>
      <w:r>
        <w:t>2014, if</w:t>
      </w:r>
      <w:r>
        <w:rPr>
          <w:spacing w:val="30"/>
        </w:rPr>
        <w:t xml:space="preserve"> </w:t>
      </w:r>
      <w:r w:rsidR="008A0A4A">
        <w:t>a</w:t>
      </w:r>
      <w:r w:rsidR="008A0A4A">
        <w:rPr>
          <w:spacing w:val="30"/>
        </w:rPr>
        <w:t xml:space="preserve"> </w:t>
      </w:r>
      <w:r w:rsidR="008A0A4A">
        <w:t>rate</w:t>
      </w:r>
      <w:r w:rsidR="008A0A4A">
        <w:rPr>
          <w:spacing w:val="29"/>
        </w:rPr>
        <w:t xml:space="preserve"> </w:t>
      </w:r>
      <w:r w:rsidR="008A0A4A">
        <w:t>increase</w:t>
      </w:r>
      <w:r w:rsidR="008A0A4A">
        <w:rPr>
          <w:spacing w:val="25"/>
        </w:rPr>
        <w:t xml:space="preserve"> </w:t>
      </w:r>
      <w:r w:rsidR="008A0A4A">
        <w:t>is</w:t>
      </w:r>
      <w:r w:rsidR="008A0A4A">
        <w:rPr>
          <w:spacing w:val="32"/>
        </w:rPr>
        <w:t xml:space="preserve"> </w:t>
      </w:r>
      <w:r w:rsidR="008A0A4A">
        <w:t>approved,</w:t>
      </w:r>
      <w:r w:rsidR="008A0A4A">
        <w:rPr>
          <w:spacing w:val="22"/>
        </w:rPr>
        <w:t xml:space="preserve"> </w:t>
      </w:r>
      <w:r w:rsidR="008A0A4A">
        <w:t>the</w:t>
      </w:r>
      <w:r w:rsidR="008A0A4A">
        <w:rPr>
          <w:spacing w:val="29"/>
        </w:rPr>
        <w:t xml:space="preserve"> </w:t>
      </w:r>
      <w:r w:rsidR="008A0A4A">
        <w:t>insurer</w:t>
      </w:r>
      <w:r w:rsidR="008A0A4A">
        <w:rPr>
          <w:spacing w:val="27"/>
        </w:rPr>
        <w:t xml:space="preserve"> </w:t>
      </w:r>
      <w:r w:rsidR="008A0A4A">
        <w:rPr>
          <w:spacing w:val="-2"/>
        </w:rPr>
        <w:t>m</w:t>
      </w:r>
      <w:r w:rsidR="008A0A4A">
        <w:t>ust</w:t>
      </w:r>
      <w:r w:rsidR="008A0A4A">
        <w:rPr>
          <w:spacing w:val="27"/>
        </w:rPr>
        <w:t xml:space="preserve"> </w:t>
      </w:r>
      <w:r w:rsidR="008A0A4A">
        <w:t>then</w:t>
      </w:r>
      <w:r w:rsidR="008A0A4A">
        <w:rPr>
          <w:spacing w:val="28"/>
        </w:rPr>
        <w:t xml:space="preserve"> </w:t>
      </w:r>
      <w:r w:rsidR="008A0A4A">
        <w:t>prov</w:t>
      </w:r>
      <w:r w:rsidR="008A0A4A">
        <w:rPr>
          <w:spacing w:val="-1"/>
        </w:rPr>
        <w:t>i</w:t>
      </w:r>
      <w:r w:rsidR="008A0A4A">
        <w:t>de</w:t>
      </w:r>
      <w:r w:rsidR="008A0A4A">
        <w:rPr>
          <w:spacing w:val="25"/>
        </w:rPr>
        <w:t xml:space="preserve"> </w:t>
      </w:r>
      <w:r w:rsidR="008A0A4A">
        <w:t>the</w:t>
      </w:r>
      <w:r w:rsidR="008A0A4A">
        <w:rPr>
          <w:spacing w:val="28"/>
        </w:rPr>
        <w:t xml:space="preserve"> </w:t>
      </w:r>
      <w:r w:rsidR="008A0A4A">
        <w:t>depar</w:t>
      </w:r>
      <w:r w:rsidR="008A0A4A">
        <w:rPr>
          <w:spacing w:val="1"/>
        </w:rPr>
        <w:t>t</w:t>
      </w:r>
      <w:r w:rsidR="008A0A4A">
        <w:rPr>
          <w:spacing w:val="-2"/>
        </w:rPr>
        <w:t>m</w:t>
      </w:r>
      <w:r w:rsidR="008A0A4A">
        <w:t>ent</w:t>
      </w:r>
      <w:r w:rsidR="008A0A4A">
        <w:rPr>
          <w:spacing w:val="22"/>
        </w:rPr>
        <w:t xml:space="preserve"> </w:t>
      </w:r>
      <w:r w:rsidR="008A0A4A">
        <w:t>annual</w:t>
      </w:r>
      <w:r w:rsidR="008A0A4A">
        <w:rPr>
          <w:spacing w:val="-1"/>
        </w:rPr>
        <w:t>l</w:t>
      </w:r>
      <w:r w:rsidR="008A0A4A">
        <w:t>y</w:t>
      </w:r>
      <w:r w:rsidR="008A0A4A">
        <w:rPr>
          <w:spacing w:val="25"/>
        </w:rPr>
        <w:t xml:space="preserve"> </w:t>
      </w:r>
      <w:r w:rsidR="008A0A4A">
        <w:t>with</w:t>
      </w:r>
      <w:r w:rsidR="008A0A4A">
        <w:rPr>
          <w:spacing w:val="27"/>
        </w:rPr>
        <w:t xml:space="preserve"> </w:t>
      </w:r>
      <w:r w:rsidR="008A0A4A">
        <w:t xml:space="preserve">the developing </w:t>
      </w:r>
      <w:r w:rsidR="008A0A4A">
        <w:rPr>
          <w:spacing w:val="-2"/>
        </w:rPr>
        <w:t>e</w:t>
      </w:r>
      <w:r w:rsidR="008A0A4A">
        <w:t>xperience</w:t>
      </w:r>
      <w:r w:rsidR="008A0A4A">
        <w:rPr>
          <w:spacing w:val="1"/>
        </w:rPr>
        <w:t xml:space="preserve"> </w:t>
      </w:r>
      <w:r w:rsidR="008A0A4A">
        <w:t>u</w:t>
      </w:r>
      <w:r w:rsidR="008A0A4A">
        <w:rPr>
          <w:spacing w:val="-1"/>
        </w:rPr>
        <w:t>n</w:t>
      </w:r>
      <w:r w:rsidR="008A0A4A">
        <w:t>der</w:t>
      </w:r>
      <w:r w:rsidR="008A0A4A">
        <w:rPr>
          <w:spacing w:val="6"/>
        </w:rPr>
        <w:t xml:space="preserve"> </w:t>
      </w:r>
      <w:r w:rsidR="008A0A4A">
        <w:t>the</w:t>
      </w:r>
      <w:r w:rsidR="008A0A4A">
        <w:rPr>
          <w:spacing w:val="8"/>
        </w:rPr>
        <w:t xml:space="preserve"> </w:t>
      </w:r>
      <w:r w:rsidR="008A0A4A">
        <w:t>for</w:t>
      </w:r>
      <w:r w:rsidR="008A0A4A">
        <w:rPr>
          <w:spacing w:val="-2"/>
        </w:rPr>
        <w:t>m</w:t>
      </w:r>
      <w:r w:rsidR="008A0A4A">
        <w:t>.</w:t>
      </w:r>
      <w:r w:rsidR="008A0A4A">
        <w:rPr>
          <w:spacing w:val="6"/>
        </w:rPr>
        <w:t xml:space="preserve"> </w:t>
      </w:r>
      <w:r w:rsidR="008A0A4A">
        <w:t>If</w:t>
      </w:r>
      <w:r w:rsidR="008A0A4A">
        <w:rPr>
          <w:spacing w:val="9"/>
        </w:rPr>
        <w:t xml:space="preserve"> </w:t>
      </w:r>
      <w:r w:rsidR="008A0A4A">
        <w:t>the</w:t>
      </w:r>
      <w:r w:rsidR="008A0A4A">
        <w:rPr>
          <w:spacing w:val="7"/>
        </w:rPr>
        <w:t xml:space="preserve"> </w:t>
      </w:r>
      <w:r w:rsidR="008A0A4A">
        <w:t>developing</w:t>
      </w:r>
      <w:r w:rsidR="008A0A4A">
        <w:rPr>
          <w:spacing w:val="1"/>
        </w:rPr>
        <w:t xml:space="preserve"> </w:t>
      </w:r>
      <w:r w:rsidR="008A0A4A">
        <w:t>experience</w:t>
      </w:r>
      <w:r w:rsidR="008A0A4A">
        <w:rPr>
          <w:spacing w:val="1"/>
        </w:rPr>
        <w:t xml:space="preserve"> </w:t>
      </w:r>
      <w:r w:rsidR="008A0A4A">
        <w:t>shows</w:t>
      </w:r>
      <w:r w:rsidR="008A0A4A">
        <w:rPr>
          <w:spacing w:val="5"/>
        </w:rPr>
        <w:t xml:space="preserve"> </w:t>
      </w:r>
      <w:r w:rsidR="008A0A4A">
        <w:t>that</w:t>
      </w:r>
      <w:r w:rsidR="008A0A4A">
        <w:rPr>
          <w:spacing w:val="7"/>
        </w:rPr>
        <w:t xml:space="preserve"> </w:t>
      </w:r>
      <w:r w:rsidR="008A0A4A">
        <w:t>the</w:t>
      </w:r>
      <w:r w:rsidR="008A0A4A">
        <w:rPr>
          <w:spacing w:val="8"/>
        </w:rPr>
        <w:t xml:space="preserve"> </w:t>
      </w:r>
      <w:r w:rsidR="008A0A4A">
        <w:t>rate</w:t>
      </w:r>
      <w:r w:rsidR="008A0A4A">
        <w:rPr>
          <w:spacing w:val="7"/>
        </w:rPr>
        <w:t xml:space="preserve"> </w:t>
      </w:r>
      <w:r w:rsidR="008A0A4A">
        <w:t>incre</w:t>
      </w:r>
      <w:r w:rsidR="008A0A4A">
        <w:rPr>
          <w:spacing w:val="1"/>
        </w:rPr>
        <w:t>as</w:t>
      </w:r>
      <w:r w:rsidR="008A0A4A">
        <w:t>e was</w:t>
      </w:r>
      <w:r w:rsidR="008A0A4A">
        <w:rPr>
          <w:spacing w:val="17"/>
        </w:rPr>
        <w:t xml:space="preserve"> </w:t>
      </w:r>
      <w:r w:rsidR="008A0A4A">
        <w:t>not</w:t>
      </w:r>
      <w:r w:rsidR="008A0A4A">
        <w:rPr>
          <w:spacing w:val="17"/>
        </w:rPr>
        <w:t xml:space="preserve"> </w:t>
      </w:r>
      <w:r w:rsidR="008A0A4A">
        <w:t>nee</w:t>
      </w:r>
      <w:r w:rsidR="008A0A4A">
        <w:rPr>
          <w:spacing w:val="2"/>
        </w:rPr>
        <w:t>d</w:t>
      </w:r>
      <w:r w:rsidR="008A0A4A">
        <w:t>ed,</w:t>
      </w:r>
      <w:r w:rsidR="008A0A4A">
        <w:rPr>
          <w:spacing w:val="13"/>
        </w:rPr>
        <w:t xml:space="preserve"> </w:t>
      </w:r>
      <w:r w:rsidR="008A0A4A">
        <w:t>then</w:t>
      </w:r>
      <w:r w:rsidR="008A0A4A">
        <w:rPr>
          <w:spacing w:val="16"/>
        </w:rPr>
        <w:t xml:space="preserve"> </w:t>
      </w:r>
      <w:r w:rsidR="008A0A4A">
        <w:t>a</w:t>
      </w:r>
      <w:r w:rsidR="008A0A4A">
        <w:rPr>
          <w:spacing w:val="19"/>
        </w:rPr>
        <w:t xml:space="preserve"> </w:t>
      </w:r>
      <w:r w:rsidR="008A0A4A">
        <w:t>portion</w:t>
      </w:r>
      <w:r w:rsidR="008A0A4A">
        <w:rPr>
          <w:spacing w:val="14"/>
        </w:rPr>
        <w:t xml:space="preserve"> </w:t>
      </w:r>
      <w:r w:rsidR="008A0A4A">
        <w:t>of</w:t>
      </w:r>
      <w:r w:rsidR="008A0A4A">
        <w:rPr>
          <w:spacing w:val="18"/>
        </w:rPr>
        <w:t xml:space="preserve"> </w:t>
      </w:r>
      <w:r w:rsidR="008A0A4A">
        <w:t>it</w:t>
      </w:r>
      <w:r w:rsidR="008A0A4A">
        <w:rPr>
          <w:spacing w:val="19"/>
        </w:rPr>
        <w:t xml:space="preserve"> </w:t>
      </w:r>
      <w:r w:rsidR="008A0A4A">
        <w:rPr>
          <w:spacing w:val="-2"/>
        </w:rPr>
        <w:t>m</w:t>
      </w:r>
      <w:r w:rsidR="008A0A4A">
        <w:rPr>
          <w:spacing w:val="1"/>
        </w:rPr>
        <w:t>u</w:t>
      </w:r>
      <w:r w:rsidR="008A0A4A">
        <w:t>st</w:t>
      </w:r>
      <w:r w:rsidR="008A0A4A">
        <w:rPr>
          <w:spacing w:val="16"/>
        </w:rPr>
        <w:t xml:space="preserve"> </w:t>
      </w:r>
      <w:r w:rsidR="008A0A4A">
        <w:t>be</w:t>
      </w:r>
      <w:r w:rsidR="008A0A4A">
        <w:rPr>
          <w:spacing w:val="18"/>
        </w:rPr>
        <w:t xml:space="preserve"> </w:t>
      </w:r>
      <w:r w:rsidR="008A0A4A">
        <w:t>undone.</w:t>
      </w:r>
      <w:r w:rsidR="008A0A4A">
        <w:rPr>
          <w:spacing w:val="12"/>
        </w:rPr>
        <w:t xml:space="preserve"> </w:t>
      </w:r>
      <w:r w:rsidR="008A0A4A">
        <w:t>If</w:t>
      </w:r>
      <w:r w:rsidR="008A0A4A">
        <w:rPr>
          <w:spacing w:val="18"/>
        </w:rPr>
        <w:t xml:space="preserve"> </w:t>
      </w:r>
      <w:r w:rsidR="008A0A4A">
        <w:t>further</w:t>
      </w:r>
      <w:r w:rsidR="008A0A4A">
        <w:rPr>
          <w:spacing w:val="14"/>
        </w:rPr>
        <w:t xml:space="preserve"> </w:t>
      </w:r>
      <w:r w:rsidR="008A0A4A">
        <w:t>ra</w:t>
      </w:r>
      <w:r w:rsidR="008A0A4A">
        <w:rPr>
          <w:spacing w:val="1"/>
        </w:rPr>
        <w:t>t</w:t>
      </w:r>
      <w:r w:rsidR="008A0A4A">
        <w:t>e</w:t>
      </w:r>
      <w:r w:rsidR="008A0A4A">
        <w:rPr>
          <w:spacing w:val="16"/>
        </w:rPr>
        <w:t xml:space="preserve"> </w:t>
      </w:r>
      <w:r w:rsidR="008A0A4A">
        <w:t>increases</w:t>
      </w:r>
      <w:r w:rsidR="008A0A4A">
        <w:rPr>
          <w:spacing w:val="13"/>
        </w:rPr>
        <w:t xml:space="preserve"> </w:t>
      </w:r>
      <w:r w:rsidR="008A0A4A">
        <w:t>a</w:t>
      </w:r>
      <w:r w:rsidR="008A0A4A">
        <w:rPr>
          <w:spacing w:val="1"/>
        </w:rPr>
        <w:t>r</w:t>
      </w:r>
      <w:r w:rsidR="008A0A4A">
        <w:t>e</w:t>
      </w:r>
      <w:r w:rsidR="008A0A4A">
        <w:rPr>
          <w:spacing w:val="16"/>
        </w:rPr>
        <w:t xml:space="preserve"> </w:t>
      </w:r>
      <w:r w:rsidR="008A0A4A">
        <w:t>requested,</w:t>
      </w:r>
      <w:r w:rsidR="008A0A4A">
        <w:rPr>
          <w:spacing w:val="11"/>
        </w:rPr>
        <w:t xml:space="preserve"> </w:t>
      </w:r>
      <w:r w:rsidR="008A0A4A">
        <w:rPr>
          <w:spacing w:val="1"/>
        </w:rPr>
        <w:t>th</w:t>
      </w:r>
      <w:r w:rsidR="008A0A4A">
        <w:t>e</w:t>
      </w:r>
      <w:r w:rsidR="00DF294C">
        <w:t xml:space="preserve"> </w:t>
      </w:r>
      <w:r w:rsidR="008A0A4A">
        <w:t>depar</w:t>
      </w:r>
      <w:r w:rsidR="008A0A4A">
        <w:rPr>
          <w:spacing w:val="1"/>
        </w:rPr>
        <w:t>t</w:t>
      </w:r>
      <w:r w:rsidR="008A0A4A">
        <w:rPr>
          <w:spacing w:val="-2"/>
        </w:rPr>
        <w:t>m</w:t>
      </w:r>
      <w:r w:rsidR="008A0A4A">
        <w:t>ent</w:t>
      </w:r>
      <w:r w:rsidR="008A0A4A">
        <w:rPr>
          <w:spacing w:val="1"/>
        </w:rPr>
        <w:t xml:space="preserve"> </w:t>
      </w:r>
      <w:r w:rsidR="008A0A4A">
        <w:t>can</w:t>
      </w:r>
      <w:r w:rsidR="008A0A4A">
        <w:rPr>
          <w:spacing w:val="8"/>
        </w:rPr>
        <w:t xml:space="preserve"> </w:t>
      </w:r>
      <w:r w:rsidR="008A0A4A">
        <w:t>review</w:t>
      </w:r>
      <w:r w:rsidR="008A0A4A">
        <w:rPr>
          <w:spacing w:val="5"/>
        </w:rPr>
        <w:t xml:space="preserve"> </w:t>
      </w:r>
      <w:r w:rsidR="008A0A4A">
        <w:t>underwriting and</w:t>
      </w:r>
      <w:r w:rsidR="008A0A4A">
        <w:rPr>
          <w:spacing w:val="8"/>
        </w:rPr>
        <w:t xml:space="preserve"> </w:t>
      </w:r>
      <w:r w:rsidR="008A0A4A">
        <w:t>cla</w:t>
      </w:r>
      <w:r w:rsidR="008A0A4A">
        <w:rPr>
          <w:spacing w:val="1"/>
        </w:rPr>
        <w:t>i</w:t>
      </w:r>
      <w:r w:rsidR="008A0A4A">
        <w:rPr>
          <w:spacing w:val="-2"/>
        </w:rPr>
        <w:t>m</w:t>
      </w:r>
      <w:r w:rsidR="008A0A4A">
        <w:t>s</w:t>
      </w:r>
      <w:r w:rsidR="008A0A4A">
        <w:rPr>
          <w:spacing w:val="6"/>
        </w:rPr>
        <w:t xml:space="preserve"> </w:t>
      </w:r>
      <w:r w:rsidR="008A0A4A">
        <w:t>adjudication pro</w:t>
      </w:r>
      <w:r w:rsidR="008A0A4A">
        <w:rPr>
          <w:spacing w:val="-1"/>
        </w:rPr>
        <w:t>c</w:t>
      </w:r>
      <w:r w:rsidR="008A0A4A">
        <w:t>esses</w:t>
      </w:r>
      <w:r w:rsidR="008A0A4A">
        <w:rPr>
          <w:spacing w:val="3"/>
        </w:rPr>
        <w:t xml:space="preserve"> </w:t>
      </w:r>
      <w:r w:rsidR="008A0A4A">
        <w:t>or</w:t>
      </w:r>
      <w:r w:rsidR="008A0A4A">
        <w:rPr>
          <w:spacing w:val="9"/>
        </w:rPr>
        <w:t xml:space="preserve"> </w:t>
      </w:r>
      <w:r w:rsidR="008A0A4A">
        <w:t>take</w:t>
      </w:r>
      <w:r w:rsidR="008A0A4A">
        <w:rPr>
          <w:spacing w:val="8"/>
        </w:rPr>
        <w:t xml:space="preserve"> </w:t>
      </w:r>
      <w:r w:rsidR="008A0A4A">
        <w:t>action</w:t>
      </w:r>
      <w:r w:rsidR="008A0A4A">
        <w:rPr>
          <w:spacing w:val="6"/>
        </w:rPr>
        <w:t xml:space="preserve"> </w:t>
      </w:r>
      <w:r w:rsidR="008A0A4A">
        <w:t>for</w:t>
      </w:r>
      <w:r w:rsidR="008A0A4A">
        <w:rPr>
          <w:spacing w:val="8"/>
        </w:rPr>
        <w:t xml:space="preserve"> </w:t>
      </w:r>
      <w:r w:rsidR="008A0A4A">
        <w:t>a</w:t>
      </w:r>
      <w:r w:rsidR="008A0A4A">
        <w:rPr>
          <w:spacing w:val="10"/>
        </w:rPr>
        <w:t xml:space="preserve"> </w:t>
      </w:r>
      <w:r w:rsidR="008A0A4A">
        <w:t>block</w:t>
      </w:r>
      <w:r w:rsidR="00DF294C">
        <w:t xml:space="preserve"> </w:t>
      </w:r>
      <w:r w:rsidR="008A0A4A">
        <w:t>that</w:t>
      </w:r>
      <w:r w:rsidR="008A0A4A">
        <w:rPr>
          <w:spacing w:val="-3"/>
        </w:rPr>
        <w:t xml:space="preserve"> </w:t>
      </w:r>
      <w:r w:rsidR="008A0A4A">
        <w:t>is</w:t>
      </w:r>
      <w:r w:rsidR="008A0A4A">
        <w:rPr>
          <w:spacing w:val="-1"/>
        </w:rPr>
        <w:t xml:space="preserve"> </w:t>
      </w:r>
      <w:r w:rsidR="008A0A4A">
        <w:t>in</w:t>
      </w:r>
      <w:r w:rsidR="008A0A4A">
        <w:rPr>
          <w:spacing w:val="-2"/>
        </w:rPr>
        <w:t xml:space="preserve"> </w:t>
      </w:r>
      <w:r w:rsidR="008A0A4A">
        <w:t>a</w:t>
      </w:r>
      <w:r w:rsidR="008A0A4A">
        <w:rPr>
          <w:spacing w:val="-1"/>
        </w:rPr>
        <w:t xml:space="preserve"> </w:t>
      </w:r>
      <w:r w:rsidR="008A0A4A">
        <w:t>rate</w:t>
      </w:r>
      <w:r w:rsidR="008A0A4A">
        <w:rPr>
          <w:spacing w:val="-3"/>
        </w:rPr>
        <w:t xml:space="preserve"> </w:t>
      </w:r>
      <w:r w:rsidR="008A0A4A">
        <w:t>spiral.</w:t>
      </w:r>
    </w:p>
    <w:p w:rsidR="007424EE" w:rsidRPr="007424EE" w:rsidRDefault="00C61F96" w:rsidP="00DF294C">
      <w:pPr>
        <w:pStyle w:val="normal4"/>
      </w:pPr>
      <w:r>
        <w:t>Non</w:t>
      </w:r>
      <w:r w:rsidR="003E6252">
        <w:t>–</w:t>
      </w:r>
      <w:r>
        <w:t>cance</w:t>
      </w:r>
      <w:r w:rsidR="00DA64D0" w:rsidRPr="00B378AC">
        <w:t xml:space="preserve">lable LTCI products are not subject to these requirements. Combination LTCI products are also not subject to this requirement if the LTCI </w:t>
      </w:r>
      <w:r>
        <w:t>product component is non</w:t>
      </w:r>
      <w:r w:rsidR="003E6252">
        <w:t>–</w:t>
      </w:r>
      <w:r>
        <w:t>cancelable.</w:t>
      </w:r>
    </w:p>
    <w:p w:rsidR="00F45E0D" w:rsidRDefault="008A0A4A" w:rsidP="00DF294C">
      <w:pPr>
        <w:pStyle w:val="Heading4"/>
        <w:rPr>
          <w:rFonts w:eastAsia="Times New Roman"/>
        </w:rPr>
      </w:pPr>
      <w:r>
        <w:rPr>
          <w:rFonts w:eastAsia="Times New Roman"/>
        </w:rPr>
        <w:t>(</w:t>
      </w:r>
      <w:r w:rsidR="006E292A">
        <w:rPr>
          <w:rFonts w:eastAsia="Times New Roman"/>
        </w:rPr>
        <w:t>g</w:t>
      </w:r>
      <w:r w:rsidR="00DF294C">
        <w:rPr>
          <w:rFonts w:eastAsia="Times New Roman"/>
        </w:rPr>
        <w:t>)</w:t>
      </w:r>
      <w:r w:rsidR="00DF294C">
        <w:rPr>
          <w:rFonts w:eastAsia="Times New Roman"/>
        </w:rPr>
        <w:tab/>
      </w:r>
      <w:r>
        <w:rPr>
          <w:rFonts w:eastAsia="Times New Roman"/>
        </w:rPr>
        <w:t>Marketing</w:t>
      </w:r>
      <w:r>
        <w:rPr>
          <w:rFonts w:eastAsia="Times New Roman"/>
          <w:spacing w:val="-9"/>
        </w:rPr>
        <w:t xml:space="preserve"> </w:t>
      </w:r>
      <w:r>
        <w:rPr>
          <w:rFonts w:eastAsia="Times New Roman"/>
        </w:rPr>
        <w:t>Limits</w:t>
      </w:r>
    </w:p>
    <w:p w:rsidR="00F45E0D" w:rsidRPr="00DF294C" w:rsidRDefault="008A0A4A" w:rsidP="00DF294C">
      <w:pPr>
        <w:pStyle w:val="normal4"/>
      </w:pPr>
      <w:r>
        <w:t>A</w:t>
      </w:r>
      <w:r>
        <w:rPr>
          <w:spacing w:val="44"/>
        </w:rPr>
        <w:t xml:space="preserve"> </w:t>
      </w:r>
      <w:r>
        <w:t>continued</w:t>
      </w:r>
      <w:r>
        <w:rPr>
          <w:spacing w:val="37"/>
        </w:rPr>
        <w:t xml:space="preserve"> </w:t>
      </w:r>
      <w:r>
        <w:t>pattern</w:t>
      </w:r>
      <w:r>
        <w:rPr>
          <w:spacing w:val="40"/>
        </w:rPr>
        <w:t xml:space="preserve"> </w:t>
      </w:r>
      <w:r>
        <w:t>of</w:t>
      </w:r>
      <w:r>
        <w:rPr>
          <w:spacing w:val="44"/>
        </w:rPr>
        <w:t xml:space="preserve"> </w:t>
      </w:r>
      <w:r>
        <w:rPr>
          <w:spacing w:val="1"/>
        </w:rPr>
        <w:t>f</w:t>
      </w:r>
      <w:r>
        <w:t>iling</w:t>
      </w:r>
      <w:r>
        <w:rPr>
          <w:spacing w:val="41"/>
        </w:rPr>
        <w:t xml:space="preserve"> </w:t>
      </w:r>
      <w:r>
        <w:t>inadequate</w:t>
      </w:r>
      <w:r>
        <w:rPr>
          <w:spacing w:val="36"/>
        </w:rPr>
        <w:t xml:space="preserve"> </w:t>
      </w:r>
      <w:r>
        <w:t>initial</w:t>
      </w:r>
      <w:r>
        <w:rPr>
          <w:spacing w:val="40"/>
        </w:rPr>
        <w:t xml:space="preserve"> </w:t>
      </w:r>
      <w:r>
        <w:rPr>
          <w:spacing w:val="1"/>
        </w:rPr>
        <w:t>r</w:t>
      </w:r>
      <w:r>
        <w:t>a</w:t>
      </w:r>
      <w:r>
        <w:rPr>
          <w:spacing w:val="1"/>
        </w:rPr>
        <w:t>t</w:t>
      </w:r>
      <w:r>
        <w:t>es</w:t>
      </w:r>
      <w:r>
        <w:rPr>
          <w:spacing w:val="42"/>
        </w:rPr>
        <w:t xml:space="preserve"> </w:t>
      </w:r>
      <w:r>
        <w:t>(pres</w:t>
      </w:r>
      <w:r>
        <w:rPr>
          <w:spacing w:val="2"/>
        </w:rPr>
        <w:t>u</w:t>
      </w:r>
      <w:r>
        <w:rPr>
          <w:spacing w:val="-2"/>
        </w:rPr>
        <w:t>m</w:t>
      </w:r>
      <w:r>
        <w:t>a</w:t>
      </w:r>
      <w:r>
        <w:rPr>
          <w:spacing w:val="2"/>
        </w:rPr>
        <w:t>b</w:t>
      </w:r>
      <w:r>
        <w:t>ly</w:t>
      </w:r>
      <w:r>
        <w:rPr>
          <w:spacing w:val="37"/>
        </w:rPr>
        <w:t xml:space="preserve"> </w:t>
      </w:r>
      <w:r>
        <w:t>based</w:t>
      </w:r>
      <w:r>
        <w:rPr>
          <w:spacing w:val="41"/>
        </w:rPr>
        <w:t xml:space="preserve"> </w:t>
      </w:r>
      <w:r>
        <w:t>on</w:t>
      </w:r>
      <w:r>
        <w:rPr>
          <w:spacing w:val="44"/>
        </w:rPr>
        <w:t xml:space="preserve"> </w:t>
      </w:r>
      <w:r>
        <w:t>a</w:t>
      </w:r>
      <w:r>
        <w:rPr>
          <w:spacing w:val="45"/>
        </w:rPr>
        <w:t xml:space="preserve"> </w:t>
      </w:r>
      <w:r>
        <w:t>pattern</w:t>
      </w:r>
      <w:r>
        <w:rPr>
          <w:spacing w:val="40"/>
        </w:rPr>
        <w:t xml:space="preserve"> </w:t>
      </w:r>
      <w:r>
        <w:t>of</w:t>
      </w:r>
      <w:r>
        <w:rPr>
          <w:spacing w:val="46"/>
        </w:rPr>
        <w:t xml:space="preserve"> </w:t>
      </w:r>
      <w:r>
        <w:t>rate increase</w:t>
      </w:r>
      <w:r>
        <w:rPr>
          <w:spacing w:val="-3"/>
        </w:rPr>
        <w:t xml:space="preserve"> </w:t>
      </w:r>
      <w:r>
        <w:t>req</w:t>
      </w:r>
      <w:r>
        <w:rPr>
          <w:spacing w:val="2"/>
        </w:rPr>
        <w:t>u</w:t>
      </w:r>
      <w:r>
        <w:t>ests</w:t>
      </w:r>
      <w:r>
        <w:rPr>
          <w:spacing w:val="-3"/>
        </w:rPr>
        <w:t xml:space="preserve"> </w:t>
      </w:r>
      <w:r>
        <w:t>by</w:t>
      </w:r>
      <w:r>
        <w:rPr>
          <w:spacing w:val="2"/>
        </w:rPr>
        <w:t xml:space="preserve"> </w:t>
      </w:r>
      <w:r>
        <w:t>an</w:t>
      </w:r>
      <w:r>
        <w:rPr>
          <w:spacing w:val="2"/>
        </w:rPr>
        <w:t xml:space="preserve"> </w:t>
      </w:r>
      <w:r>
        <w:t>insurer)</w:t>
      </w:r>
      <w:r>
        <w:rPr>
          <w:spacing w:val="-3"/>
        </w:rPr>
        <w:t xml:space="preserve"> </w:t>
      </w:r>
      <w:r>
        <w:t>can lead to</w:t>
      </w:r>
      <w:r>
        <w:rPr>
          <w:spacing w:val="2"/>
        </w:rPr>
        <w:t xml:space="preserve"> </w:t>
      </w:r>
      <w:r>
        <w:t>the</w:t>
      </w:r>
      <w:r>
        <w:rPr>
          <w:spacing w:val="1"/>
        </w:rPr>
        <w:t xml:space="preserve"> </w:t>
      </w:r>
      <w:r>
        <w:t>insurer</w:t>
      </w:r>
      <w:r>
        <w:rPr>
          <w:spacing w:val="-2"/>
        </w:rPr>
        <w:t xml:space="preserve"> </w:t>
      </w:r>
      <w:r>
        <w:t>being</w:t>
      </w:r>
      <w:r>
        <w:rPr>
          <w:spacing w:val="-1"/>
        </w:rPr>
        <w:t xml:space="preserve"> </w:t>
      </w:r>
      <w:r>
        <w:t>r</w:t>
      </w:r>
      <w:r>
        <w:rPr>
          <w:spacing w:val="1"/>
        </w:rPr>
        <w:t>e</w:t>
      </w:r>
      <w:r>
        <w:t>quir</w:t>
      </w:r>
      <w:r>
        <w:rPr>
          <w:spacing w:val="-1"/>
        </w:rPr>
        <w:t>e</w:t>
      </w:r>
      <w:r>
        <w:t>d</w:t>
      </w:r>
      <w:r>
        <w:rPr>
          <w:spacing w:val="-3"/>
        </w:rPr>
        <w:t xml:space="preserve"> </w:t>
      </w:r>
      <w:r>
        <w:t>to</w:t>
      </w:r>
      <w:r>
        <w:rPr>
          <w:spacing w:val="2"/>
        </w:rPr>
        <w:t xml:space="preserve"> </w:t>
      </w:r>
      <w:r>
        <w:t>cease</w:t>
      </w:r>
      <w:r>
        <w:rPr>
          <w:spacing w:val="-1"/>
        </w:rPr>
        <w:t xml:space="preserve"> </w:t>
      </w:r>
      <w:r>
        <w:t>offering</w:t>
      </w:r>
      <w:r>
        <w:rPr>
          <w:spacing w:val="-3"/>
        </w:rPr>
        <w:t xml:space="preserve"> </w:t>
      </w:r>
      <w:r>
        <w:t>new LTCI</w:t>
      </w:r>
      <w:r w:rsidR="00DF294C">
        <w:t xml:space="preserve"> </w:t>
      </w:r>
      <w:r>
        <w:t>in</w:t>
      </w:r>
      <w:r>
        <w:rPr>
          <w:spacing w:val="-2"/>
        </w:rPr>
        <w:t xml:space="preserve"> </w:t>
      </w:r>
      <w:r>
        <w:t>the</w:t>
      </w:r>
      <w:r>
        <w:rPr>
          <w:spacing w:val="-3"/>
        </w:rPr>
        <w:t xml:space="preserve"> </w:t>
      </w:r>
      <w:r>
        <w:t>state.</w:t>
      </w:r>
    </w:p>
    <w:p w:rsidR="00F45E0D" w:rsidRPr="00D86E9D" w:rsidRDefault="00DF294C" w:rsidP="00D86E9D">
      <w:pPr>
        <w:pStyle w:val="Heading2"/>
      </w:pPr>
      <w:bookmarkStart w:id="15" w:name="_Toc444000611"/>
      <w:r>
        <w:t>C.</w:t>
      </w:r>
      <w:r>
        <w:tab/>
      </w:r>
      <w:r w:rsidR="008A0A4A">
        <w:t>ROLES</w:t>
      </w:r>
      <w:r w:rsidR="004C15EA">
        <w:t xml:space="preserve"> OF THE REGULATOR, ACTUARY</w:t>
      </w:r>
      <w:r w:rsidR="00F8480B">
        <w:t xml:space="preserve"> AND INSURER</w:t>
      </w:r>
      <w:bookmarkEnd w:id="15"/>
    </w:p>
    <w:p w:rsidR="008E609D" w:rsidRDefault="008E609D" w:rsidP="00DF294C">
      <w:r w:rsidRPr="008E609D">
        <w:t>The initial rate filing contains the proposed premiums, the prescribed documents, Assumptions Template found in Appendix 6 (if</w:t>
      </w:r>
      <w:r w:rsidR="004C15EA">
        <w:t xml:space="preserve"> applicable) and the actuarial certification. The actuarial c</w:t>
      </w:r>
      <w:r w:rsidRPr="008E609D">
        <w:t xml:space="preserve">ertification includes the actuary’s opinion on the adequacy of the proposed rates as well as other statements and information the regulator should evaluate.  For </w:t>
      </w:r>
      <w:r w:rsidR="004C15EA">
        <w:t>RS 2014 policies, the actuarial c</w:t>
      </w:r>
      <w:r w:rsidRPr="008E609D">
        <w:t>ertification is to be accompanied by an actuarial memorandum containing support for the certification.  Some of the information in the memorandum may be considered confidential b</w:t>
      </w:r>
      <w:r w:rsidR="004C15EA">
        <w:t>y the company. (S</w:t>
      </w:r>
      <w:r w:rsidRPr="008E609D">
        <w:t>ee later discussions on confidential information.</w:t>
      </w:r>
      <w:r w:rsidR="004C15EA">
        <w:t>)</w:t>
      </w:r>
    </w:p>
    <w:p w:rsidR="00F8480B" w:rsidRPr="00DF294C" w:rsidRDefault="008E609D" w:rsidP="00DF294C">
      <w:r w:rsidRPr="008E609D">
        <w:t xml:space="preserve">For RS 2014 policies, the </w:t>
      </w:r>
      <w:r w:rsidR="004C15EA">
        <w:t>insurer is required to file an actuarial c</w:t>
      </w:r>
      <w:r w:rsidRPr="008E609D">
        <w:t>ertification prepared, dated and signed by a member of the American Academy of Actuaries</w:t>
      </w:r>
      <w:r w:rsidR="004C15EA">
        <w:t xml:space="preserve"> (Academy)</w:t>
      </w:r>
      <w:r w:rsidRPr="008E609D">
        <w:t xml:space="preserve"> certifying to the continued adeq</w:t>
      </w:r>
      <w:r w:rsidR="004C15EA">
        <w:t xml:space="preserve">uacy of premium rates. </w:t>
      </w:r>
      <w:r w:rsidRPr="008E609D">
        <w:t>An actuarial memorandum is required to be submitted with the certification no l</w:t>
      </w:r>
      <w:r>
        <w:t>ess than once every three years</w:t>
      </w:r>
      <w:r w:rsidR="00A402DF" w:rsidRPr="00A402DF">
        <w:t>.</w:t>
      </w:r>
    </w:p>
    <w:p w:rsidR="00F45E0D" w:rsidRPr="00DF294C" w:rsidRDefault="008E609D" w:rsidP="00DF294C">
      <w:r w:rsidRPr="008E609D">
        <w:t>In the event of a rate increase, the insurer will need to change the disclosures a</w:t>
      </w:r>
      <w:r w:rsidR="004C15EA">
        <w:t>nd the actuary will file a new a</w:t>
      </w:r>
      <w:r w:rsidRPr="008E609D">
        <w:t>ctuari</w:t>
      </w:r>
      <w:r w:rsidR="004C15EA">
        <w:t>al c</w:t>
      </w:r>
      <w:r w:rsidRPr="008E609D">
        <w:t>ertification and new projections of future experience. The regulator will review the filed materials, including the Assumptions Template found in Appendix 6, and then will review the performance of premium and claim experience over the next several years in comparison to the projections.</w:t>
      </w:r>
    </w:p>
    <w:p w:rsidR="00F45E0D" w:rsidRPr="00D86E9D" w:rsidRDefault="00DF294C" w:rsidP="00D86E9D">
      <w:pPr>
        <w:pStyle w:val="Heading3"/>
        <w:rPr>
          <w:rFonts w:eastAsia="Times New Roman"/>
        </w:rPr>
      </w:pPr>
      <w:r>
        <w:rPr>
          <w:rFonts w:eastAsia="Times New Roman"/>
        </w:rPr>
        <w:t>1.</w:t>
      </w:r>
      <w:r>
        <w:rPr>
          <w:rFonts w:eastAsia="Times New Roman"/>
        </w:rPr>
        <w:tab/>
      </w:r>
      <w:r w:rsidR="008A0A4A">
        <w:rPr>
          <w:rFonts w:eastAsia="Times New Roman"/>
        </w:rPr>
        <w:t>Regulator</w:t>
      </w:r>
    </w:p>
    <w:p w:rsidR="00F45E0D" w:rsidRPr="00DF294C" w:rsidRDefault="008E609D" w:rsidP="00DF294C">
      <w:pPr>
        <w:pStyle w:val="normal3"/>
      </w:pPr>
      <w:r w:rsidRPr="008E609D">
        <w:t>An understanding of the basic concepts of LTCI is critical for any regulator who reviews policy forms and rates. An excellent source is “A Shopper’s Guide to Long</w:t>
      </w:r>
      <w:r w:rsidR="003E6252">
        <w:t>–</w:t>
      </w:r>
      <w:r w:rsidRPr="008E609D">
        <w:t>Term Care Insurance”</w:t>
      </w:r>
      <w:r>
        <w:t xml:space="preserve"> (Shopper’s Guide) published by the NAIC, </w:t>
      </w:r>
      <w:r w:rsidRPr="008E609D">
        <w:t>whic</w:t>
      </w:r>
      <w:r>
        <w:t xml:space="preserve">h is included as Appendix 7 of this </w:t>
      </w:r>
      <w:r w:rsidRPr="008E609D">
        <w:t>manual</w:t>
      </w:r>
      <w:r>
        <w:t>. Also, Appendix 8</w:t>
      </w:r>
      <w:r w:rsidRPr="008E609D">
        <w:t xml:space="preserve"> has definitions of LTCI terms that are not defined in the Shopper’s Guide.</w:t>
      </w:r>
    </w:p>
    <w:p w:rsidR="008E609D" w:rsidRPr="008E609D" w:rsidRDefault="008E609D" w:rsidP="008E609D">
      <w:pPr>
        <w:pStyle w:val="normal3"/>
      </w:pPr>
      <w:r w:rsidRPr="008E609D">
        <w:t xml:space="preserve">For new filings of RS 2014 policies (i.e. to be issued after the state adopts the 2014 amendments), the regulator should review the Certification, Memorandum and the Assumptions Template spreadsheet which are intended to assist the </w:t>
      </w:r>
      <w:r w:rsidR="00E257B5">
        <w:lastRenderedPageBreak/>
        <w:t>regulatory actuaries</w:t>
      </w:r>
      <w:r w:rsidRPr="008E609D">
        <w:t xml:space="preserve"> in their review of the filing and actuarial assumptions. The purpose of the template is to provide an additional tool for the regulator to achieve a better understanding of the assumptions that make up the initial rates, and the primary assumptions that drive rate increases.  Although the regulator may wish to compare assumptions at the company level, which may lead to additional questions for some companies, the assumptions provided in the template are not intended to serve as a basis for rejection or disapproval of a rate filing.</w:t>
      </w:r>
    </w:p>
    <w:p w:rsidR="00F45E0D" w:rsidRPr="00DF294C" w:rsidRDefault="008A0A4A" w:rsidP="00DF294C">
      <w:pPr>
        <w:pStyle w:val="normal3"/>
      </w:pPr>
      <w:bookmarkStart w:id="16" w:name="OLE_LINK1"/>
      <w:r>
        <w:t>The</w:t>
      </w:r>
      <w:r>
        <w:rPr>
          <w:spacing w:val="6"/>
        </w:rPr>
        <w:t xml:space="preserve"> </w:t>
      </w:r>
      <w:r>
        <w:t>regulator should</w:t>
      </w:r>
      <w:r>
        <w:rPr>
          <w:spacing w:val="3"/>
        </w:rPr>
        <w:t xml:space="preserve"> </w:t>
      </w:r>
      <w:r>
        <w:t>review</w:t>
      </w:r>
      <w:r>
        <w:rPr>
          <w:spacing w:val="3"/>
        </w:rPr>
        <w:t xml:space="preserve"> </w:t>
      </w:r>
      <w:r>
        <w:t>the</w:t>
      </w:r>
      <w:r>
        <w:rPr>
          <w:spacing w:val="6"/>
        </w:rPr>
        <w:t xml:space="preserve"> </w:t>
      </w:r>
      <w:bookmarkEnd w:id="16"/>
      <w:r>
        <w:t>proposed</w:t>
      </w:r>
      <w:r>
        <w:rPr>
          <w:spacing w:val="1"/>
        </w:rPr>
        <w:t xml:space="preserve"> </w:t>
      </w:r>
      <w:r>
        <w:t>pre</w:t>
      </w:r>
      <w:r>
        <w:rPr>
          <w:spacing w:val="-2"/>
        </w:rPr>
        <w:t>m</w:t>
      </w:r>
      <w:r>
        <w:t>i</w:t>
      </w:r>
      <w:r>
        <w:rPr>
          <w:spacing w:val="2"/>
        </w:rPr>
        <w:t>u</w:t>
      </w:r>
      <w:r>
        <w:t xml:space="preserve">m </w:t>
      </w:r>
      <w:r>
        <w:rPr>
          <w:spacing w:val="1"/>
        </w:rPr>
        <w:t>r</w:t>
      </w:r>
      <w:r>
        <w:t>a</w:t>
      </w:r>
      <w:r>
        <w:rPr>
          <w:spacing w:val="1"/>
        </w:rPr>
        <w:t>t</w:t>
      </w:r>
      <w:r>
        <w:t>es</w:t>
      </w:r>
      <w:r>
        <w:rPr>
          <w:spacing w:val="5"/>
        </w:rPr>
        <w:t xml:space="preserve"> </w:t>
      </w:r>
      <w:r>
        <w:t>based</w:t>
      </w:r>
      <w:r>
        <w:rPr>
          <w:spacing w:val="4"/>
        </w:rPr>
        <w:t xml:space="preserve"> </w:t>
      </w:r>
      <w:r>
        <w:t>on</w:t>
      </w:r>
      <w:r>
        <w:rPr>
          <w:spacing w:val="7"/>
        </w:rPr>
        <w:t xml:space="preserve"> </w:t>
      </w:r>
      <w:r>
        <w:t>the</w:t>
      </w:r>
      <w:r>
        <w:rPr>
          <w:spacing w:val="6"/>
        </w:rPr>
        <w:t xml:space="preserve"> </w:t>
      </w:r>
      <w:r>
        <w:t>benefits</w:t>
      </w:r>
      <w:r>
        <w:rPr>
          <w:spacing w:val="1"/>
        </w:rPr>
        <w:t xml:space="preserve"> </w:t>
      </w:r>
      <w:r>
        <w:t>provided</w:t>
      </w:r>
      <w:r>
        <w:rPr>
          <w:spacing w:val="1"/>
        </w:rPr>
        <w:t xml:space="preserve"> </w:t>
      </w:r>
      <w:r>
        <w:t>and,</w:t>
      </w:r>
      <w:r>
        <w:rPr>
          <w:spacing w:val="5"/>
        </w:rPr>
        <w:t xml:space="preserve"> </w:t>
      </w:r>
      <w:r>
        <w:t>if</w:t>
      </w:r>
      <w:r>
        <w:rPr>
          <w:spacing w:val="8"/>
        </w:rPr>
        <w:t xml:space="preserve"> </w:t>
      </w:r>
      <w:r>
        <w:t>possible, c</w:t>
      </w:r>
      <w:r>
        <w:rPr>
          <w:spacing w:val="2"/>
        </w:rPr>
        <w:t>o</w:t>
      </w:r>
      <w:r>
        <w:rPr>
          <w:spacing w:val="-1"/>
        </w:rPr>
        <w:t>m</w:t>
      </w:r>
      <w:r>
        <w:rPr>
          <w:spacing w:val="1"/>
        </w:rPr>
        <w:t>p</w:t>
      </w:r>
      <w:r>
        <w:t>are</w:t>
      </w:r>
      <w:r>
        <w:rPr>
          <w:spacing w:val="13"/>
        </w:rPr>
        <w:t xml:space="preserve"> </w:t>
      </w:r>
      <w:r>
        <w:t>th</w:t>
      </w:r>
      <w:r>
        <w:rPr>
          <w:spacing w:val="1"/>
        </w:rPr>
        <w:t>e</w:t>
      </w:r>
      <w:r>
        <w:t>m</w:t>
      </w:r>
      <w:r>
        <w:rPr>
          <w:spacing w:val="15"/>
        </w:rPr>
        <w:t xml:space="preserve"> </w:t>
      </w:r>
      <w:r>
        <w:t>to</w:t>
      </w:r>
      <w:r>
        <w:rPr>
          <w:spacing w:val="19"/>
        </w:rPr>
        <w:t xml:space="preserve"> </w:t>
      </w:r>
      <w:r>
        <w:t>the</w:t>
      </w:r>
      <w:r>
        <w:rPr>
          <w:spacing w:val="18"/>
        </w:rPr>
        <w:t xml:space="preserve"> </w:t>
      </w:r>
      <w:r>
        <w:t>premi</w:t>
      </w:r>
      <w:r>
        <w:rPr>
          <w:spacing w:val="2"/>
        </w:rPr>
        <w:t>u</w:t>
      </w:r>
      <w:r>
        <w:rPr>
          <w:spacing w:val="-1"/>
        </w:rPr>
        <w:t>m</w:t>
      </w:r>
      <w:r>
        <w:t>s</w:t>
      </w:r>
      <w:r>
        <w:rPr>
          <w:spacing w:val="11"/>
        </w:rPr>
        <w:t xml:space="preserve"> </w:t>
      </w:r>
      <w:r>
        <w:t>used</w:t>
      </w:r>
      <w:r>
        <w:rPr>
          <w:spacing w:val="17"/>
        </w:rPr>
        <w:t xml:space="preserve"> </w:t>
      </w:r>
      <w:r>
        <w:t>by</w:t>
      </w:r>
      <w:r>
        <w:rPr>
          <w:spacing w:val="20"/>
        </w:rPr>
        <w:t xml:space="preserve"> </w:t>
      </w:r>
      <w:r>
        <w:t>other</w:t>
      </w:r>
      <w:r>
        <w:rPr>
          <w:spacing w:val="16"/>
        </w:rPr>
        <w:t xml:space="preserve"> </w:t>
      </w:r>
      <w:r>
        <w:t>insurers</w:t>
      </w:r>
      <w:r>
        <w:rPr>
          <w:spacing w:val="14"/>
        </w:rPr>
        <w:t xml:space="preserve"> </w:t>
      </w:r>
      <w:r>
        <w:t>to</w:t>
      </w:r>
      <w:r>
        <w:rPr>
          <w:spacing w:val="19"/>
        </w:rPr>
        <w:t xml:space="preserve"> </w:t>
      </w:r>
      <w:r>
        <w:t>see</w:t>
      </w:r>
      <w:r>
        <w:rPr>
          <w:spacing w:val="18"/>
        </w:rPr>
        <w:t xml:space="preserve"> </w:t>
      </w:r>
      <w:r>
        <w:t>if</w:t>
      </w:r>
      <w:r>
        <w:rPr>
          <w:spacing w:val="20"/>
        </w:rPr>
        <w:t xml:space="preserve"> </w:t>
      </w:r>
      <w:r>
        <w:t>large</w:t>
      </w:r>
      <w:r>
        <w:rPr>
          <w:spacing w:val="17"/>
        </w:rPr>
        <w:t xml:space="preserve"> </w:t>
      </w:r>
      <w:r>
        <w:t>differences</w:t>
      </w:r>
      <w:r>
        <w:rPr>
          <w:spacing w:val="11"/>
        </w:rPr>
        <w:t xml:space="preserve"> </w:t>
      </w:r>
      <w:r>
        <w:t>exist,</w:t>
      </w:r>
      <w:r>
        <w:rPr>
          <w:spacing w:val="16"/>
        </w:rPr>
        <w:t xml:space="preserve"> </w:t>
      </w:r>
      <w:r>
        <w:t>ke</w:t>
      </w:r>
      <w:r>
        <w:rPr>
          <w:spacing w:val="1"/>
        </w:rPr>
        <w:t>ep</w:t>
      </w:r>
      <w:r>
        <w:t>ing</w:t>
      </w:r>
      <w:r>
        <w:rPr>
          <w:spacing w:val="12"/>
        </w:rPr>
        <w:t xml:space="preserve"> </w:t>
      </w:r>
      <w:r>
        <w:t>in</w:t>
      </w:r>
      <w:r>
        <w:rPr>
          <w:spacing w:val="19"/>
        </w:rPr>
        <w:t xml:space="preserve"> </w:t>
      </w:r>
      <w:r>
        <w:rPr>
          <w:spacing w:val="-2"/>
        </w:rPr>
        <w:t>m</w:t>
      </w:r>
      <w:r>
        <w:t>ind that</w:t>
      </w:r>
      <w:r>
        <w:rPr>
          <w:spacing w:val="8"/>
        </w:rPr>
        <w:t xml:space="preserve"> </w:t>
      </w:r>
      <w:r>
        <w:t>factors</w:t>
      </w:r>
      <w:r>
        <w:rPr>
          <w:spacing w:val="4"/>
        </w:rPr>
        <w:t xml:space="preserve"> </w:t>
      </w:r>
      <w:r>
        <w:t>other</w:t>
      </w:r>
      <w:r>
        <w:rPr>
          <w:spacing w:val="6"/>
        </w:rPr>
        <w:t xml:space="preserve"> </w:t>
      </w:r>
      <w:r>
        <w:t>than</w:t>
      </w:r>
      <w:r>
        <w:rPr>
          <w:spacing w:val="6"/>
        </w:rPr>
        <w:t xml:space="preserve"> </w:t>
      </w:r>
      <w:r>
        <w:t>benefits</w:t>
      </w:r>
      <w:r>
        <w:rPr>
          <w:spacing w:val="4"/>
        </w:rPr>
        <w:t xml:space="preserve"> </w:t>
      </w:r>
      <w:r>
        <w:t>can</w:t>
      </w:r>
      <w:r>
        <w:rPr>
          <w:spacing w:val="7"/>
        </w:rPr>
        <w:t xml:space="preserve"> </w:t>
      </w:r>
      <w:r>
        <w:t>af</w:t>
      </w:r>
      <w:r>
        <w:rPr>
          <w:spacing w:val="1"/>
        </w:rPr>
        <w:t>fe</w:t>
      </w:r>
      <w:r>
        <w:t>ct</w:t>
      </w:r>
      <w:r>
        <w:rPr>
          <w:spacing w:val="5"/>
        </w:rPr>
        <w:t xml:space="preserve"> </w:t>
      </w:r>
      <w:r>
        <w:t>cla</w:t>
      </w:r>
      <w:r>
        <w:rPr>
          <w:spacing w:val="1"/>
        </w:rPr>
        <w:t>i</w:t>
      </w:r>
      <w:r>
        <w:t>m</w:t>
      </w:r>
      <w:r>
        <w:rPr>
          <w:spacing w:val="5"/>
        </w:rPr>
        <w:t xml:space="preserve"> </w:t>
      </w:r>
      <w:r>
        <w:t>c</w:t>
      </w:r>
      <w:r>
        <w:rPr>
          <w:spacing w:val="1"/>
        </w:rPr>
        <w:t>o</w:t>
      </w:r>
      <w:r>
        <w:t>st</w:t>
      </w:r>
      <w:r>
        <w:rPr>
          <w:spacing w:val="9"/>
        </w:rPr>
        <w:t xml:space="preserve"> </w:t>
      </w:r>
      <w:r>
        <w:t>and</w:t>
      </w:r>
      <w:r>
        <w:rPr>
          <w:spacing w:val="8"/>
        </w:rPr>
        <w:t xml:space="preserve"> </w:t>
      </w:r>
      <w:r>
        <w:t>pre</w:t>
      </w:r>
      <w:r>
        <w:rPr>
          <w:spacing w:val="-1"/>
        </w:rPr>
        <w:t>m</w:t>
      </w:r>
      <w:r>
        <w:t>i</w:t>
      </w:r>
      <w:r>
        <w:rPr>
          <w:spacing w:val="2"/>
        </w:rPr>
        <w:t>u</w:t>
      </w:r>
      <w:r>
        <w:t>m</w:t>
      </w:r>
      <w:r>
        <w:rPr>
          <w:spacing w:val="3"/>
        </w:rPr>
        <w:t xml:space="preserve"> </w:t>
      </w:r>
      <w:r>
        <w:t>level.</w:t>
      </w:r>
      <w:r>
        <w:rPr>
          <w:spacing w:val="6"/>
        </w:rPr>
        <w:t xml:space="preserve"> </w:t>
      </w:r>
      <w:r>
        <w:t>The</w:t>
      </w:r>
      <w:r>
        <w:rPr>
          <w:spacing w:val="8"/>
        </w:rPr>
        <w:t xml:space="preserve"> </w:t>
      </w:r>
      <w:r w:rsidR="001E2038">
        <w:t>a</w:t>
      </w:r>
      <w:r>
        <w:t>ctuarial</w:t>
      </w:r>
      <w:r>
        <w:rPr>
          <w:spacing w:val="3"/>
        </w:rPr>
        <w:t xml:space="preserve"> </w:t>
      </w:r>
      <w:r w:rsidR="001E2038">
        <w:t>c</w:t>
      </w:r>
      <w:r>
        <w:t>ertification of adequacy</w:t>
      </w:r>
      <w:r>
        <w:rPr>
          <w:spacing w:val="-2"/>
        </w:rPr>
        <w:t xml:space="preserve"> </w:t>
      </w:r>
      <w:r>
        <w:t>should</w:t>
      </w:r>
      <w:r>
        <w:rPr>
          <w:spacing w:val="-2"/>
        </w:rPr>
        <w:t xml:space="preserve"> </w:t>
      </w:r>
      <w:r>
        <w:t>be</w:t>
      </w:r>
      <w:r>
        <w:rPr>
          <w:spacing w:val="2"/>
        </w:rPr>
        <w:t xml:space="preserve"> </w:t>
      </w:r>
      <w:r>
        <w:t>reviewed</w:t>
      </w:r>
      <w:r>
        <w:rPr>
          <w:spacing w:val="-4"/>
        </w:rPr>
        <w:t xml:space="preserve"> </w:t>
      </w:r>
      <w:r>
        <w:t>for</w:t>
      </w:r>
      <w:r>
        <w:rPr>
          <w:spacing w:val="1"/>
        </w:rPr>
        <w:t xml:space="preserve"> </w:t>
      </w:r>
      <w:r>
        <w:t>c</w:t>
      </w:r>
      <w:r>
        <w:rPr>
          <w:spacing w:val="2"/>
        </w:rPr>
        <w:t>o</w:t>
      </w:r>
      <w:r>
        <w:rPr>
          <w:spacing w:val="-2"/>
        </w:rPr>
        <w:t>m</w:t>
      </w:r>
      <w:r>
        <w:rPr>
          <w:spacing w:val="1"/>
        </w:rPr>
        <w:t>p</w:t>
      </w:r>
      <w:r>
        <w:t>leteness</w:t>
      </w:r>
      <w:r>
        <w:rPr>
          <w:spacing w:val="-7"/>
        </w:rPr>
        <w:t xml:space="preserve"> </w:t>
      </w:r>
      <w:r>
        <w:t>plac</w:t>
      </w:r>
      <w:r>
        <w:rPr>
          <w:spacing w:val="2"/>
        </w:rPr>
        <w:t>i</w:t>
      </w:r>
      <w:r>
        <w:t>ng</w:t>
      </w:r>
      <w:r>
        <w:rPr>
          <w:spacing w:val="-2"/>
        </w:rPr>
        <w:t xml:space="preserve"> </w:t>
      </w:r>
      <w:r>
        <w:t>special</w:t>
      </w:r>
      <w:r>
        <w:rPr>
          <w:spacing w:val="-2"/>
        </w:rPr>
        <w:t xml:space="preserve"> </w:t>
      </w:r>
      <w:r>
        <w:rPr>
          <w:spacing w:val="1"/>
        </w:rPr>
        <w:t>em</w:t>
      </w:r>
      <w:r>
        <w:t>phasis</w:t>
      </w:r>
      <w:r>
        <w:rPr>
          <w:spacing w:val="-4"/>
        </w:rPr>
        <w:t xml:space="preserve"> </w:t>
      </w:r>
      <w:r>
        <w:t>on</w:t>
      </w:r>
      <w:r>
        <w:rPr>
          <w:spacing w:val="2"/>
        </w:rPr>
        <w:t xml:space="preserve"> </w:t>
      </w:r>
      <w:r>
        <w:t>any</w:t>
      </w:r>
      <w:r>
        <w:rPr>
          <w:spacing w:val="1"/>
        </w:rPr>
        <w:t xml:space="preserve"> </w:t>
      </w:r>
      <w:r>
        <w:t>l</w:t>
      </w:r>
      <w:r>
        <w:rPr>
          <w:spacing w:val="2"/>
        </w:rPr>
        <w:t>i</w:t>
      </w:r>
      <w:r>
        <w:rPr>
          <w:spacing w:val="-2"/>
        </w:rPr>
        <w:t>m</w:t>
      </w:r>
      <w:r>
        <w:t>itations</w:t>
      </w:r>
      <w:r>
        <w:rPr>
          <w:spacing w:val="-5"/>
        </w:rPr>
        <w:t xml:space="preserve"> </w:t>
      </w:r>
      <w:r>
        <w:t>included</w:t>
      </w:r>
      <w:r>
        <w:rPr>
          <w:spacing w:val="-4"/>
        </w:rPr>
        <w:t xml:space="preserve"> </w:t>
      </w:r>
      <w:r>
        <w:t>in</w:t>
      </w:r>
      <w:r>
        <w:rPr>
          <w:spacing w:val="2"/>
        </w:rPr>
        <w:t xml:space="preserve"> </w:t>
      </w:r>
      <w:r>
        <w:t>it. If</w:t>
      </w:r>
      <w:r>
        <w:rPr>
          <w:spacing w:val="9"/>
        </w:rPr>
        <w:t xml:space="preserve"> </w:t>
      </w:r>
      <w:r>
        <w:t>the</w:t>
      </w:r>
      <w:r>
        <w:rPr>
          <w:spacing w:val="7"/>
        </w:rPr>
        <w:t xml:space="preserve"> </w:t>
      </w:r>
      <w:r>
        <w:t>regula</w:t>
      </w:r>
      <w:r>
        <w:rPr>
          <w:spacing w:val="-1"/>
        </w:rPr>
        <w:t>t</w:t>
      </w:r>
      <w:r>
        <w:t>or</w:t>
      </w:r>
      <w:r>
        <w:rPr>
          <w:spacing w:val="2"/>
        </w:rPr>
        <w:t xml:space="preserve"> </w:t>
      </w:r>
      <w:r>
        <w:t>has</w:t>
      </w:r>
      <w:r>
        <w:rPr>
          <w:spacing w:val="7"/>
        </w:rPr>
        <w:t xml:space="preserve"> </w:t>
      </w:r>
      <w:r>
        <w:t>questions</w:t>
      </w:r>
      <w:r>
        <w:rPr>
          <w:spacing w:val="2"/>
        </w:rPr>
        <w:t xml:space="preserve"> </w:t>
      </w:r>
      <w:r>
        <w:t>about</w:t>
      </w:r>
      <w:r>
        <w:rPr>
          <w:spacing w:val="5"/>
        </w:rPr>
        <w:t xml:space="preserve"> </w:t>
      </w:r>
      <w:r>
        <w:t>the</w:t>
      </w:r>
      <w:r>
        <w:rPr>
          <w:spacing w:val="7"/>
        </w:rPr>
        <w:t xml:space="preserve"> </w:t>
      </w:r>
      <w:r>
        <w:t>rates,</w:t>
      </w:r>
      <w:r>
        <w:rPr>
          <w:spacing w:val="5"/>
        </w:rPr>
        <w:t xml:space="preserve"> </w:t>
      </w:r>
      <w:r>
        <w:t>the</w:t>
      </w:r>
      <w:r>
        <w:rPr>
          <w:spacing w:val="7"/>
        </w:rPr>
        <w:t xml:space="preserve"> </w:t>
      </w:r>
      <w:r>
        <w:t>ce</w:t>
      </w:r>
      <w:r>
        <w:rPr>
          <w:spacing w:val="1"/>
        </w:rPr>
        <w:t>r</w:t>
      </w:r>
      <w:r>
        <w:t>tification, or</w:t>
      </w:r>
      <w:r>
        <w:rPr>
          <w:spacing w:val="9"/>
        </w:rPr>
        <w:t xml:space="preserve"> </w:t>
      </w:r>
      <w:r>
        <w:t>the</w:t>
      </w:r>
      <w:r>
        <w:rPr>
          <w:spacing w:val="8"/>
        </w:rPr>
        <w:t xml:space="preserve"> </w:t>
      </w:r>
      <w:r>
        <w:t>insure</w:t>
      </w:r>
      <w:r>
        <w:rPr>
          <w:spacing w:val="-1"/>
        </w:rPr>
        <w:t>r</w:t>
      </w:r>
      <w:r>
        <w:t>’s</w:t>
      </w:r>
      <w:r>
        <w:rPr>
          <w:spacing w:val="3"/>
        </w:rPr>
        <w:t xml:space="preserve"> </w:t>
      </w:r>
      <w:r>
        <w:t>abili</w:t>
      </w:r>
      <w:r>
        <w:rPr>
          <w:spacing w:val="-1"/>
        </w:rPr>
        <w:t>t</w:t>
      </w:r>
      <w:r>
        <w:t>y</w:t>
      </w:r>
      <w:r>
        <w:rPr>
          <w:spacing w:val="7"/>
        </w:rPr>
        <w:t xml:space="preserve"> </w:t>
      </w:r>
      <w:r>
        <w:rPr>
          <w:spacing w:val="-1"/>
        </w:rPr>
        <w:t>t</w:t>
      </w:r>
      <w:r>
        <w:t>o</w:t>
      </w:r>
      <w:r>
        <w:rPr>
          <w:spacing w:val="9"/>
        </w:rPr>
        <w:t xml:space="preserve"> </w:t>
      </w:r>
      <w:r>
        <w:t>perform</w:t>
      </w:r>
      <w:r>
        <w:rPr>
          <w:spacing w:val="2"/>
        </w:rPr>
        <w:t xml:space="preserve"> </w:t>
      </w:r>
      <w:r>
        <w:t>as certified,</w:t>
      </w:r>
      <w:r>
        <w:rPr>
          <w:spacing w:val="6"/>
        </w:rPr>
        <w:t xml:space="preserve"> </w:t>
      </w:r>
      <w:r>
        <w:t>then</w:t>
      </w:r>
      <w:r>
        <w:rPr>
          <w:spacing w:val="10"/>
        </w:rPr>
        <w:t xml:space="preserve"> </w:t>
      </w:r>
      <w:r>
        <w:t>further</w:t>
      </w:r>
      <w:r>
        <w:rPr>
          <w:spacing w:val="8"/>
        </w:rPr>
        <w:t xml:space="preserve"> </w:t>
      </w:r>
      <w:r>
        <w:t>correspondence with</w:t>
      </w:r>
      <w:r>
        <w:rPr>
          <w:spacing w:val="10"/>
        </w:rPr>
        <w:t xml:space="preserve"> </w:t>
      </w:r>
      <w:r>
        <w:t>the</w:t>
      </w:r>
      <w:r>
        <w:rPr>
          <w:spacing w:val="11"/>
        </w:rPr>
        <w:t xml:space="preserve"> </w:t>
      </w:r>
      <w:r>
        <w:t>insurer</w:t>
      </w:r>
      <w:r>
        <w:rPr>
          <w:spacing w:val="9"/>
        </w:rPr>
        <w:t xml:space="preserve"> </w:t>
      </w:r>
      <w:r>
        <w:t>is</w:t>
      </w:r>
      <w:r>
        <w:rPr>
          <w:spacing w:val="13"/>
        </w:rPr>
        <w:t xml:space="preserve"> </w:t>
      </w:r>
      <w:r>
        <w:t>appro</w:t>
      </w:r>
      <w:r>
        <w:rPr>
          <w:spacing w:val="-1"/>
        </w:rPr>
        <w:t>p</w:t>
      </w:r>
      <w:r>
        <w:t>riate.</w:t>
      </w:r>
      <w:r>
        <w:rPr>
          <w:spacing w:val="3"/>
        </w:rPr>
        <w:t xml:space="preserve"> </w:t>
      </w:r>
      <w:r>
        <w:t>The</w:t>
      </w:r>
      <w:r>
        <w:rPr>
          <w:spacing w:val="10"/>
        </w:rPr>
        <w:t xml:space="preserve"> </w:t>
      </w:r>
      <w:r>
        <w:t>regulator</w:t>
      </w:r>
      <w:r>
        <w:rPr>
          <w:spacing w:val="6"/>
        </w:rPr>
        <w:t xml:space="preserve"> </w:t>
      </w:r>
      <w:r>
        <w:t>shou</w:t>
      </w:r>
      <w:r>
        <w:rPr>
          <w:spacing w:val="-1"/>
        </w:rPr>
        <w:t>l</w:t>
      </w:r>
      <w:r>
        <w:t>d</w:t>
      </w:r>
      <w:r>
        <w:rPr>
          <w:spacing w:val="8"/>
        </w:rPr>
        <w:t xml:space="preserve"> </w:t>
      </w:r>
      <w:r>
        <w:t>also</w:t>
      </w:r>
      <w:r>
        <w:rPr>
          <w:spacing w:val="10"/>
        </w:rPr>
        <w:t xml:space="preserve"> </w:t>
      </w:r>
      <w:r>
        <w:t>review records</w:t>
      </w:r>
      <w:r>
        <w:rPr>
          <w:spacing w:val="2"/>
        </w:rPr>
        <w:t xml:space="preserve"> </w:t>
      </w:r>
      <w:r>
        <w:t>of</w:t>
      </w:r>
      <w:r>
        <w:rPr>
          <w:spacing w:val="6"/>
        </w:rPr>
        <w:t xml:space="preserve"> </w:t>
      </w:r>
      <w:r>
        <w:t>prior</w:t>
      </w:r>
      <w:r>
        <w:rPr>
          <w:spacing w:val="4"/>
        </w:rPr>
        <w:t xml:space="preserve"> </w:t>
      </w:r>
      <w:r>
        <w:t>rate</w:t>
      </w:r>
      <w:r>
        <w:rPr>
          <w:spacing w:val="5"/>
        </w:rPr>
        <w:t xml:space="preserve"> </w:t>
      </w:r>
      <w:r>
        <w:t>incr</w:t>
      </w:r>
      <w:r>
        <w:rPr>
          <w:spacing w:val="1"/>
        </w:rPr>
        <w:t>e</w:t>
      </w:r>
      <w:r>
        <w:t>ases for</w:t>
      </w:r>
      <w:r>
        <w:rPr>
          <w:spacing w:val="5"/>
        </w:rPr>
        <w:t xml:space="preserve"> </w:t>
      </w:r>
      <w:r>
        <w:t>LT</w:t>
      </w:r>
      <w:r>
        <w:rPr>
          <w:spacing w:val="1"/>
        </w:rPr>
        <w:t>C</w:t>
      </w:r>
      <w:r>
        <w:t>I</w:t>
      </w:r>
      <w:r>
        <w:rPr>
          <w:spacing w:val="3"/>
        </w:rPr>
        <w:t xml:space="preserve"> </w:t>
      </w:r>
      <w:r>
        <w:t>within</w:t>
      </w:r>
      <w:r>
        <w:rPr>
          <w:spacing w:val="2"/>
        </w:rPr>
        <w:t xml:space="preserve"> </w:t>
      </w:r>
      <w:r>
        <w:t>the</w:t>
      </w:r>
      <w:r>
        <w:rPr>
          <w:spacing w:val="5"/>
        </w:rPr>
        <w:t xml:space="preserve"> </w:t>
      </w:r>
      <w:r>
        <w:t>last</w:t>
      </w:r>
      <w:r>
        <w:rPr>
          <w:spacing w:val="6"/>
        </w:rPr>
        <w:t xml:space="preserve"> </w:t>
      </w:r>
      <w:r>
        <w:t>10</w:t>
      </w:r>
      <w:r>
        <w:rPr>
          <w:spacing w:val="5"/>
        </w:rPr>
        <w:t xml:space="preserve"> </w:t>
      </w:r>
      <w:r>
        <w:rPr>
          <w:spacing w:val="2"/>
        </w:rPr>
        <w:t>y</w:t>
      </w:r>
      <w:r>
        <w:t>ears</w:t>
      </w:r>
      <w:r>
        <w:rPr>
          <w:spacing w:val="3"/>
        </w:rPr>
        <w:t xml:space="preserve"> </w:t>
      </w:r>
      <w:r>
        <w:t>to</w:t>
      </w:r>
      <w:r>
        <w:rPr>
          <w:spacing w:val="6"/>
        </w:rPr>
        <w:t xml:space="preserve"> </w:t>
      </w:r>
      <w:r>
        <w:t>ensure</w:t>
      </w:r>
      <w:r>
        <w:rPr>
          <w:spacing w:val="2"/>
        </w:rPr>
        <w:t xml:space="preserve"> </w:t>
      </w:r>
      <w:r>
        <w:t>that</w:t>
      </w:r>
      <w:r>
        <w:rPr>
          <w:spacing w:val="5"/>
        </w:rPr>
        <w:t xml:space="preserve"> </w:t>
      </w:r>
      <w:r>
        <w:t>they</w:t>
      </w:r>
      <w:r>
        <w:rPr>
          <w:spacing w:val="4"/>
        </w:rPr>
        <w:t xml:space="preserve"> </w:t>
      </w:r>
      <w:r>
        <w:t>are</w:t>
      </w:r>
      <w:r>
        <w:rPr>
          <w:spacing w:val="5"/>
        </w:rPr>
        <w:t xml:space="preserve"> </w:t>
      </w:r>
      <w:r>
        <w:t>included in</w:t>
      </w:r>
      <w:r>
        <w:rPr>
          <w:spacing w:val="6"/>
        </w:rPr>
        <w:t xml:space="preserve"> </w:t>
      </w:r>
      <w:r>
        <w:t>the disclosure</w:t>
      </w:r>
      <w:r>
        <w:rPr>
          <w:spacing w:val="-9"/>
        </w:rPr>
        <w:t xml:space="preserve"> </w:t>
      </w:r>
      <w:r>
        <w:t>d</w:t>
      </w:r>
      <w:r>
        <w:rPr>
          <w:spacing w:val="-1"/>
        </w:rPr>
        <w:t>o</w:t>
      </w:r>
      <w:r>
        <w:t>c</w:t>
      </w:r>
      <w:r>
        <w:rPr>
          <w:spacing w:val="2"/>
        </w:rPr>
        <w:t>u</w:t>
      </w:r>
      <w:r>
        <w:rPr>
          <w:spacing w:val="-2"/>
        </w:rPr>
        <w:t>m</w:t>
      </w:r>
      <w:r>
        <w:t>ents.</w:t>
      </w:r>
    </w:p>
    <w:p w:rsidR="003053D9" w:rsidRDefault="008E609D" w:rsidP="00DF294C">
      <w:pPr>
        <w:pStyle w:val="normal3"/>
        <w:rPr>
          <w:sz w:val="24"/>
          <w:szCs w:val="24"/>
        </w:rPr>
      </w:pPr>
      <w:r w:rsidRPr="008E609D">
        <w:t>T</w:t>
      </w:r>
      <w:r w:rsidR="001E2038">
        <w:t>he regulator should review the annual c</w:t>
      </w:r>
      <w:r w:rsidRPr="008E609D">
        <w:t>ertification to ensure compliance with the state’s requirements that follow Section 15.I. of the Model Regulation.</w:t>
      </w:r>
    </w:p>
    <w:p w:rsidR="00F45E0D" w:rsidRPr="00DF294C" w:rsidRDefault="008A0A4A" w:rsidP="00DF294C">
      <w:pPr>
        <w:pStyle w:val="normal3"/>
      </w:pPr>
      <w:r>
        <w:t>The</w:t>
      </w:r>
      <w:r>
        <w:rPr>
          <w:spacing w:val="-1"/>
        </w:rPr>
        <w:t xml:space="preserve"> </w:t>
      </w:r>
      <w:r>
        <w:t>regulator</w:t>
      </w:r>
      <w:r>
        <w:rPr>
          <w:spacing w:val="-6"/>
        </w:rPr>
        <w:t xml:space="preserve"> </w:t>
      </w:r>
      <w:r>
        <w:t>should</w:t>
      </w:r>
      <w:r>
        <w:rPr>
          <w:spacing w:val="-4"/>
        </w:rPr>
        <w:t xml:space="preserve"> </w:t>
      </w:r>
      <w:r>
        <w:t>review</w:t>
      </w:r>
      <w:r>
        <w:rPr>
          <w:spacing w:val="-4"/>
        </w:rPr>
        <w:t xml:space="preserve"> </w:t>
      </w:r>
      <w:r>
        <w:t>any filing</w:t>
      </w:r>
      <w:r>
        <w:rPr>
          <w:spacing w:val="-3"/>
        </w:rPr>
        <w:t xml:space="preserve"> </w:t>
      </w:r>
      <w:r>
        <w:rPr>
          <w:spacing w:val="-1"/>
        </w:rPr>
        <w:t>f</w:t>
      </w:r>
      <w:r>
        <w:rPr>
          <w:spacing w:val="1"/>
        </w:rPr>
        <w:t>o</w:t>
      </w:r>
      <w:r>
        <w:t>r</w:t>
      </w:r>
      <w:r>
        <w:rPr>
          <w:spacing w:val="-1"/>
        </w:rPr>
        <w:t xml:space="preserve"> </w:t>
      </w:r>
      <w:r>
        <w:t>a</w:t>
      </w:r>
      <w:r>
        <w:rPr>
          <w:spacing w:val="1"/>
        </w:rPr>
        <w:t xml:space="preserve"> </w:t>
      </w:r>
      <w:r>
        <w:t>rate</w:t>
      </w:r>
      <w:r>
        <w:rPr>
          <w:spacing w:val="-1"/>
        </w:rPr>
        <w:t xml:space="preserve"> </w:t>
      </w:r>
      <w:r>
        <w:t>inc</w:t>
      </w:r>
      <w:r>
        <w:rPr>
          <w:spacing w:val="2"/>
        </w:rPr>
        <w:t>r</w:t>
      </w:r>
      <w:r>
        <w:t>ease</w:t>
      </w:r>
      <w:r>
        <w:rPr>
          <w:spacing w:val="-4"/>
        </w:rPr>
        <w:t xml:space="preserve"> </w:t>
      </w:r>
      <w:r>
        <w:t>and</w:t>
      </w:r>
      <w:r>
        <w:rPr>
          <w:spacing w:val="-1"/>
        </w:rPr>
        <w:t xml:space="preserve"> </w:t>
      </w:r>
      <w:r>
        <w:t>evaluate</w:t>
      </w:r>
      <w:r>
        <w:rPr>
          <w:spacing w:val="-5"/>
        </w:rPr>
        <w:t xml:space="preserve"> </w:t>
      </w:r>
      <w:r>
        <w:t>the</w:t>
      </w:r>
      <w:r>
        <w:rPr>
          <w:spacing w:val="-1"/>
        </w:rPr>
        <w:t xml:space="preserve"> </w:t>
      </w:r>
      <w:r>
        <w:t>reasonableness</w:t>
      </w:r>
      <w:r>
        <w:rPr>
          <w:spacing w:val="-11"/>
        </w:rPr>
        <w:t xml:space="preserve"> </w:t>
      </w:r>
      <w:r>
        <w:t>of</w:t>
      </w:r>
      <w:r>
        <w:rPr>
          <w:spacing w:val="-1"/>
        </w:rPr>
        <w:t xml:space="preserve"> </w:t>
      </w:r>
      <w:r>
        <w:t>t</w:t>
      </w:r>
      <w:r>
        <w:rPr>
          <w:spacing w:val="2"/>
        </w:rPr>
        <w:t>h</w:t>
      </w:r>
      <w:r>
        <w:t>e</w:t>
      </w:r>
      <w:r>
        <w:rPr>
          <w:spacing w:val="-1"/>
        </w:rPr>
        <w:t xml:space="preserve"> </w:t>
      </w:r>
      <w:r>
        <w:t>requested increase.</w:t>
      </w:r>
      <w:r>
        <w:rPr>
          <w:spacing w:val="-6"/>
        </w:rPr>
        <w:t xml:space="preserve"> </w:t>
      </w:r>
      <w:r>
        <w:t>A</w:t>
      </w:r>
      <w:r>
        <w:rPr>
          <w:spacing w:val="-2"/>
        </w:rPr>
        <w:t xml:space="preserve"> </w:t>
      </w:r>
      <w:r>
        <w:t>r</w:t>
      </w:r>
      <w:r>
        <w:rPr>
          <w:spacing w:val="1"/>
        </w:rPr>
        <w:t>e</w:t>
      </w:r>
      <w:r>
        <w:t>view</w:t>
      </w:r>
      <w:r>
        <w:rPr>
          <w:spacing w:val="-6"/>
        </w:rPr>
        <w:t xml:space="preserve"> </w:t>
      </w:r>
      <w:r>
        <w:t>of</w:t>
      </w:r>
      <w:r>
        <w:rPr>
          <w:spacing w:val="-2"/>
        </w:rPr>
        <w:t xml:space="preserve"> </w:t>
      </w:r>
      <w:r>
        <w:t>prior</w:t>
      </w:r>
      <w:r>
        <w:rPr>
          <w:spacing w:val="-5"/>
        </w:rPr>
        <w:t xml:space="preserve"> </w:t>
      </w:r>
      <w:r>
        <w:t>rate</w:t>
      </w:r>
      <w:r>
        <w:rPr>
          <w:spacing w:val="-3"/>
        </w:rPr>
        <w:t xml:space="preserve"> </w:t>
      </w:r>
      <w:r>
        <w:t>increases</w:t>
      </w:r>
      <w:r>
        <w:rPr>
          <w:spacing w:val="-7"/>
        </w:rPr>
        <w:t xml:space="preserve"> </w:t>
      </w:r>
      <w:r>
        <w:t>by the</w:t>
      </w:r>
      <w:r>
        <w:rPr>
          <w:spacing w:val="-3"/>
        </w:rPr>
        <w:t xml:space="preserve"> </w:t>
      </w:r>
      <w:r>
        <w:t>insurer</w:t>
      </w:r>
      <w:r>
        <w:rPr>
          <w:spacing w:val="-6"/>
        </w:rPr>
        <w:t xml:space="preserve"> </w:t>
      </w:r>
      <w:r>
        <w:t>may</w:t>
      </w:r>
      <w:r>
        <w:rPr>
          <w:spacing w:val="-2"/>
        </w:rPr>
        <w:t xml:space="preserve"> </w:t>
      </w:r>
      <w:r>
        <w:t>be</w:t>
      </w:r>
      <w:r>
        <w:rPr>
          <w:spacing w:val="-2"/>
        </w:rPr>
        <w:t xml:space="preserve"> </w:t>
      </w:r>
      <w:r>
        <w:t>helpful.</w:t>
      </w:r>
    </w:p>
    <w:p w:rsidR="00F45E0D" w:rsidRPr="00DF294C" w:rsidRDefault="008A0A4A" w:rsidP="00DF294C">
      <w:pPr>
        <w:pStyle w:val="normal3"/>
      </w:pPr>
      <w:r>
        <w:t>Following</w:t>
      </w:r>
      <w:r>
        <w:rPr>
          <w:spacing w:val="-6"/>
        </w:rPr>
        <w:t xml:space="preserve"> </w:t>
      </w:r>
      <w:r>
        <w:t>a</w:t>
      </w:r>
      <w:r>
        <w:rPr>
          <w:spacing w:val="2"/>
        </w:rPr>
        <w:t xml:space="preserve"> </w:t>
      </w:r>
      <w:r>
        <w:rPr>
          <w:spacing w:val="-1"/>
        </w:rPr>
        <w:t>r</w:t>
      </w:r>
      <w:r>
        <w:t>ate increase,</w:t>
      </w:r>
      <w:r>
        <w:rPr>
          <w:spacing w:val="-5"/>
        </w:rPr>
        <w:t xml:space="preserve"> </w:t>
      </w:r>
      <w:r>
        <w:rPr>
          <w:spacing w:val="2"/>
        </w:rPr>
        <w:t>t</w:t>
      </w:r>
      <w:r>
        <w:rPr>
          <w:spacing w:val="1"/>
        </w:rPr>
        <w:t>h</w:t>
      </w:r>
      <w:r>
        <w:t>e developing</w:t>
      </w:r>
      <w:r>
        <w:rPr>
          <w:spacing w:val="-7"/>
        </w:rPr>
        <w:t xml:space="preserve"> </w:t>
      </w:r>
      <w:r>
        <w:t>experience</w:t>
      </w:r>
      <w:r>
        <w:rPr>
          <w:spacing w:val="-6"/>
        </w:rPr>
        <w:t xml:space="preserve"> </w:t>
      </w:r>
      <w:r>
        <w:t>on</w:t>
      </w:r>
      <w:r>
        <w:rPr>
          <w:spacing w:val="1"/>
        </w:rPr>
        <w:t xml:space="preserve"> </w:t>
      </w:r>
      <w:r>
        <w:t>the busin</w:t>
      </w:r>
      <w:r>
        <w:rPr>
          <w:spacing w:val="-1"/>
        </w:rPr>
        <w:t>e</w:t>
      </w:r>
      <w:r>
        <w:t>ss</w:t>
      </w:r>
      <w:r>
        <w:rPr>
          <w:spacing w:val="-3"/>
        </w:rPr>
        <w:t xml:space="preserve"> </w:t>
      </w:r>
      <w:r>
        <w:rPr>
          <w:spacing w:val="-2"/>
        </w:rPr>
        <w:t>m</w:t>
      </w:r>
      <w:r>
        <w:rPr>
          <w:spacing w:val="1"/>
        </w:rPr>
        <w:t>u</w:t>
      </w:r>
      <w:r>
        <w:t>st</w:t>
      </w:r>
      <w:r>
        <w:rPr>
          <w:spacing w:val="-1"/>
        </w:rPr>
        <w:t xml:space="preserve"> </w:t>
      </w:r>
      <w:r>
        <w:t>be</w:t>
      </w:r>
      <w:r>
        <w:rPr>
          <w:spacing w:val="1"/>
        </w:rPr>
        <w:t xml:space="preserve"> </w:t>
      </w:r>
      <w:r>
        <w:t>filed</w:t>
      </w:r>
      <w:r>
        <w:rPr>
          <w:spacing w:val="-1"/>
        </w:rPr>
        <w:t xml:space="preserve"> </w:t>
      </w:r>
      <w:r>
        <w:t>annual</w:t>
      </w:r>
      <w:r>
        <w:rPr>
          <w:spacing w:val="-1"/>
        </w:rPr>
        <w:t>l</w:t>
      </w:r>
      <w:r>
        <w:t>y</w:t>
      </w:r>
      <w:r>
        <w:rPr>
          <w:spacing w:val="-3"/>
        </w:rPr>
        <w:t xml:space="preserve"> </w:t>
      </w:r>
      <w:r>
        <w:t>by</w:t>
      </w:r>
      <w:r>
        <w:rPr>
          <w:spacing w:val="3"/>
        </w:rPr>
        <w:t xml:space="preserve"> </w:t>
      </w:r>
      <w:r>
        <w:rPr>
          <w:spacing w:val="-1"/>
        </w:rPr>
        <w:t>t</w:t>
      </w:r>
      <w:r>
        <w:rPr>
          <w:spacing w:val="1"/>
        </w:rPr>
        <w:t>h</w:t>
      </w:r>
      <w:r w:rsidR="008E609D">
        <w:t>e insurer for</w:t>
      </w:r>
      <w:r>
        <w:rPr>
          <w:spacing w:val="6"/>
        </w:rPr>
        <w:t xml:space="preserve"> </w:t>
      </w:r>
      <w:r w:rsidR="008E609D">
        <w:t>a</w:t>
      </w:r>
      <w:r>
        <w:rPr>
          <w:spacing w:val="8"/>
        </w:rPr>
        <w:t xml:space="preserve"> </w:t>
      </w:r>
      <w:r>
        <w:rPr>
          <w:spacing w:val="-2"/>
        </w:rPr>
        <w:t>m</w:t>
      </w:r>
      <w:r>
        <w:t>in</w:t>
      </w:r>
      <w:r>
        <w:rPr>
          <w:spacing w:val="2"/>
        </w:rPr>
        <w:t>i</w:t>
      </w:r>
      <w:r>
        <w:t>mum</w:t>
      </w:r>
      <w:r>
        <w:rPr>
          <w:spacing w:val="53"/>
        </w:rPr>
        <w:t xml:space="preserve"> </w:t>
      </w:r>
      <w:r>
        <w:t xml:space="preserve">of </w:t>
      </w:r>
      <w:r w:rsidR="008E609D">
        <w:t>three</w:t>
      </w:r>
      <w:r>
        <w:rPr>
          <w:spacing w:val="5"/>
        </w:rPr>
        <w:t xml:space="preserve"> </w:t>
      </w:r>
      <w:r>
        <w:rPr>
          <w:spacing w:val="2"/>
        </w:rPr>
        <w:t>y</w:t>
      </w:r>
      <w:r>
        <w:t xml:space="preserve">ears. The </w:t>
      </w:r>
      <w:r w:rsidR="008E609D">
        <w:t>regulator</w:t>
      </w:r>
      <w:r>
        <w:rPr>
          <w:spacing w:val="1"/>
        </w:rPr>
        <w:t xml:space="preserve"> </w:t>
      </w:r>
      <w:r w:rsidR="008E609D">
        <w:t>should</w:t>
      </w:r>
      <w:r>
        <w:rPr>
          <w:spacing w:val="3"/>
        </w:rPr>
        <w:t xml:space="preserve"> </w:t>
      </w:r>
      <w:r>
        <w:t xml:space="preserve">then </w:t>
      </w:r>
      <w:r w:rsidR="008E609D">
        <w:t>review</w:t>
      </w:r>
      <w:r>
        <w:rPr>
          <w:spacing w:val="3"/>
        </w:rPr>
        <w:t xml:space="preserve"> </w:t>
      </w:r>
      <w:r>
        <w:t>the c</w:t>
      </w:r>
      <w:r>
        <w:rPr>
          <w:spacing w:val="2"/>
        </w:rPr>
        <w:t>o</w:t>
      </w:r>
      <w:r>
        <w:t>m</w:t>
      </w:r>
      <w:r>
        <w:rPr>
          <w:spacing w:val="1"/>
        </w:rPr>
        <w:t>p</w:t>
      </w:r>
      <w:r>
        <w:t>arison</w:t>
      </w:r>
      <w:r>
        <w:rPr>
          <w:spacing w:val="54"/>
        </w:rPr>
        <w:t xml:space="preserve"> </w:t>
      </w:r>
      <w:r>
        <w:t>of the expected experience</w:t>
      </w:r>
      <w:r>
        <w:rPr>
          <w:spacing w:val="3"/>
        </w:rPr>
        <w:t xml:space="preserve"> </w:t>
      </w:r>
      <w:r>
        <w:t>with</w:t>
      </w:r>
      <w:r>
        <w:rPr>
          <w:spacing w:val="7"/>
        </w:rPr>
        <w:t xml:space="preserve"> </w:t>
      </w:r>
      <w:r>
        <w:t>the</w:t>
      </w:r>
      <w:r>
        <w:rPr>
          <w:spacing w:val="9"/>
        </w:rPr>
        <w:t xml:space="preserve"> </w:t>
      </w:r>
      <w:r>
        <w:t>actual</w:t>
      </w:r>
      <w:r>
        <w:rPr>
          <w:spacing w:val="7"/>
        </w:rPr>
        <w:t xml:space="preserve"> </w:t>
      </w:r>
      <w:r>
        <w:t>developing experience.</w:t>
      </w:r>
      <w:r>
        <w:rPr>
          <w:spacing w:val="2"/>
        </w:rPr>
        <w:t xml:space="preserve"> </w:t>
      </w:r>
      <w:r>
        <w:t>If</w:t>
      </w:r>
      <w:r>
        <w:rPr>
          <w:spacing w:val="8"/>
        </w:rPr>
        <w:t xml:space="preserve"> </w:t>
      </w:r>
      <w:r>
        <w:t>experience</w:t>
      </w:r>
      <w:r>
        <w:rPr>
          <w:spacing w:val="3"/>
        </w:rPr>
        <w:t xml:space="preserve"> </w:t>
      </w:r>
      <w:r>
        <w:t>continues</w:t>
      </w:r>
      <w:r>
        <w:rPr>
          <w:spacing w:val="2"/>
        </w:rPr>
        <w:t xml:space="preserve"> </w:t>
      </w:r>
      <w:r>
        <w:t>to</w:t>
      </w:r>
      <w:r>
        <w:rPr>
          <w:spacing w:val="9"/>
        </w:rPr>
        <w:t xml:space="preserve"> </w:t>
      </w:r>
      <w:r>
        <w:t>deteriorate</w:t>
      </w:r>
      <w:r>
        <w:rPr>
          <w:spacing w:val="2"/>
        </w:rPr>
        <w:t xml:space="preserve"> u</w:t>
      </w:r>
      <w:r>
        <w:t>nder</w:t>
      </w:r>
      <w:r>
        <w:rPr>
          <w:spacing w:val="6"/>
        </w:rPr>
        <w:t xml:space="preserve"> </w:t>
      </w:r>
      <w:r>
        <w:t>a</w:t>
      </w:r>
      <w:r>
        <w:rPr>
          <w:spacing w:val="10"/>
        </w:rPr>
        <w:t xml:space="preserve"> </w:t>
      </w:r>
      <w:r>
        <w:t>policy for</w:t>
      </w:r>
      <w:r>
        <w:rPr>
          <w:spacing w:val="-2"/>
        </w:rPr>
        <w:t>m</w:t>
      </w:r>
      <w:r>
        <w:t>,</w:t>
      </w:r>
      <w:r>
        <w:rPr>
          <w:spacing w:val="29"/>
        </w:rPr>
        <w:t xml:space="preserve"> </w:t>
      </w:r>
      <w:r>
        <w:t>the</w:t>
      </w:r>
      <w:r>
        <w:rPr>
          <w:spacing w:val="31"/>
        </w:rPr>
        <w:t xml:space="preserve"> </w:t>
      </w:r>
      <w:r>
        <w:t>re</w:t>
      </w:r>
      <w:r>
        <w:rPr>
          <w:spacing w:val="2"/>
        </w:rPr>
        <w:t>g</w:t>
      </w:r>
      <w:r>
        <w:rPr>
          <w:spacing w:val="1"/>
        </w:rPr>
        <w:t>u</w:t>
      </w:r>
      <w:r>
        <w:t>lator</w:t>
      </w:r>
      <w:r>
        <w:rPr>
          <w:spacing w:val="26"/>
        </w:rPr>
        <w:t xml:space="preserve"> </w:t>
      </w:r>
      <w:r>
        <w:t>shou</w:t>
      </w:r>
      <w:r>
        <w:rPr>
          <w:spacing w:val="-1"/>
        </w:rPr>
        <w:t>l</w:t>
      </w:r>
      <w:r>
        <w:t>d</w:t>
      </w:r>
      <w:r>
        <w:rPr>
          <w:spacing w:val="27"/>
        </w:rPr>
        <w:t xml:space="preserve"> </w:t>
      </w:r>
      <w:r>
        <w:t>find</w:t>
      </w:r>
      <w:r>
        <w:rPr>
          <w:spacing w:val="29"/>
        </w:rPr>
        <w:t xml:space="preserve"> </w:t>
      </w:r>
      <w:r>
        <w:t>out</w:t>
      </w:r>
      <w:r>
        <w:rPr>
          <w:spacing w:val="31"/>
        </w:rPr>
        <w:t xml:space="preserve"> </w:t>
      </w:r>
      <w:r>
        <w:t>w</w:t>
      </w:r>
      <w:r>
        <w:rPr>
          <w:spacing w:val="-1"/>
        </w:rPr>
        <w:t>h</w:t>
      </w:r>
      <w:r>
        <w:t>at</w:t>
      </w:r>
      <w:r>
        <w:rPr>
          <w:spacing w:val="30"/>
        </w:rPr>
        <w:t xml:space="preserve"> </w:t>
      </w:r>
      <w:r>
        <w:t>the</w:t>
      </w:r>
      <w:r>
        <w:rPr>
          <w:spacing w:val="31"/>
        </w:rPr>
        <w:t xml:space="preserve"> </w:t>
      </w:r>
      <w:r>
        <w:t>insurer’s</w:t>
      </w:r>
      <w:r>
        <w:rPr>
          <w:spacing w:val="27"/>
        </w:rPr>
        <w:t xml:space="preserve"> </w:t>
      </w:r>
      <w:r>
        <w:t>plans</w:t>
      </w:r>
      <w:r>
        <w:rPr>
          <w:spacing w:val="29"/>
        </w:rPr>
        <w:t xml:space="preserve"> </w:t>
      </w:r>
      <w:r>
        <w:t>are</w:t>
      </w:r>
      <w:r>
        <w:rPr>
          <w:spacing w:val="30"/>
        </w:rPr>
        <w:t xml:space="preserve"> </w:t>
      </w:r>
      <w:r>
        <w:t>for</w:t>
      </w:r>
      <w:r>
        <w:rPr>
          <w:spacing w:val="31"/>
        </w:rPr>
        <w:t xml:space="preserve"> </w:t>
      </w:r>
      <w:r>
        <w:t>future</w:t>
      </w:r>
      <w:r>
        <w:rPr>
          <w:spacing w:val="29"/>
        </w:rPr>
        <w:t xml:space="preserve"> </w:t>
      </w:r>
      <w:r>
        <w:t>ra</w:t>
      </w:r>
      <w:r>
        <w:rPr>
          <w:spacing w:val="-1"/>
        </w:rPr>
        <w:t>t</w:t>
      </w:r>
      <w:r>
        <w:t>e</w:t>
      </w:r>
      <w:r>
        <w:rPr>
          <w:spacing w:val="31"/>
        </w:rPr>
        <w:t xml:space="preserve"> </w:t>
      </w:r>
      <w:r>
        <w:t>levels.</w:t>
      </w:r>
      <w:r>
        <w:rPr>
          <w:spacing w:val="28"/>
        </w:rPr>
        <w:t xml:space="preserve"> </w:t>
      </w:r>
      <w:r>
        <w:t>If</w:t>
      </w:r>
      <w:r>
        <w:rPr>
          <w:spacing w:val="33"/>
        </w:rPr>
        <w:t xml:space="preserve"> </w:t>
      </w:r>
      <w:r>
        <w:t>the</w:t>
      </w:r>
      <w:r>
        <w:rPr>
          <w:spacing w:val="31"/>
        </w:rPr>
        <w:t xml:space="preserve"> </w:t>
      </w:r>
      <w:r>
        <w:t>regulator observes</w:t>
      </w:r>
      <w:r>
        <w:rPr>
          <w:spacing w:val="3"/>
        </w:rPr>
        <w:t xml:space="preserve"> </w:t>
      </w:r>
      <w:r>
        <w:t>a</w:t>
      </w:r>
      <w:r>
        <w:rPr>
          <w:spacing w:val="10"/>
        </w:rPr>
        <w:t xml:space="preserve"> </w:t>
      </w:r>
      <w:r>
        <w:t>pattern</w:t>
      </w:r>
      <w:r>
        <w:rPr>
          <w:spacing w:val="5"/>
        </w:rPr>
        <w:t xml:space="preserve"> </w:t>
      </w:r>
      <w:r>
        <w:t>of</w:t>
      </w:r>
      <w:r>
        <w:rPr>
          <w:spacing w:val="9"/>
        </w:rPr>
        <w:t xml:space="preserve"> </w:t>
      </w:r>
      <w:r>
        <w:t>inad</w:t>
      </w:r>
      <w:r>
        <w:rPr>
          <w:spacing w:val="-1"/>
        </w:rPr>
        <w:t>e</w:t>
      </w:r>
      <w:r>
        <w:t>quate</w:t>
      </w:r>
      <w:r>
        <w:rPr>
          <w:spacing w:val="1"/>
        </w:rPr>
        <w:t xml:space="preserve"> </w:t>
      </w:r>
      <w:r>
        <w:t>pricing</w:t>
      </w:r>
      <w:r>
        <w:rPr>
          <w:spacing w:val="5"/>
        </w:rPr>
        <w:t xml:space="preserve"> </w:t>
      </w:r>
      <w:r>
        <w:t>by</w:t>
      </w:r>
      <w:r>
        <w:rPr>
          <w:spacing w:val="11"/>
        </w:rPr>
        <w:t xml:space="preserve"> </w:t>
      </w:r>
      <w:r>
        <w:t>an</w:t>
      </w:r>
      <w:r>
        <w:rPr>
          <w:spacing w:val="9"/>
        </w:rPr>
        <w:t xml:space="preserve"> </w:t>
      </w:r>
      <w:r>
        <w:t>actu</w:t>
      </w:r>
      <w:r>
        <w:rPr>
          <w:spacing w:val="1"/>
        </w:rPr>
        <w:t>a</w:t>
      </w:r>
      <w:r>
        <w:t>ry</w:t>
      </w:r>
      <w:r>
        <w:rPr>
          <w:spacing w:val="4"/>
        </w:rPr>
        <w:t xml:space="preserve"> </w:t>
      </w:r>
      <w:r>
        <w:t>or</w:t>
      </w:r>
      <w:r>
        <w:rPr>
          <w:spacing w:val="9"/>
        </w:rPr>
        <w:t xml:space="preserve"> </w:t>
      </w:r>
      <w:r>
        <w:t>otherwise</w:t>
      </w:r>
      <w:r>
        <w:rPr>
          <w:spacing w:val="2"/>
        </w:rPr>
        <w:t xml:space="preserve"> </w:t>
      </w:r>
      <w:r>
        <w:t>believes</w:t>
      </w:r>
      <w:r>
        <w:rPr>
          <w:spacing w:val="4"/>
        </w:rPr>
        <w:t xml:space="preserve"> </w:t>
      </w:r>
      <w:r>
        <w:t>th</w:t>
      </w:r>
      <w:r>
        <w:rPr>
          <w:spacing w:val="1"/>
        </w:rPr>
        <w:t>a</w:t>
      </w:r>
      <w:r>
        <w:t>t</w:t>
      </w:r>
      <w:r>
        <w:rPr>
          <w:spacing w:val="8"/>
        </w:rPr>
        <w:t xml:space="preserve"> </w:t>
      </w:r>
      <w:r>
        <w:t>the</w:t>
      </w:r>
      <w:r>
        <w:rPr>
          <w:spacing w:val="8"/>
        </w:rPr>
        <w:t xml:space="preserve"> </w:t>
      </w:r>
      <w:r>
        <w:t>ass</w:t>
      </w:r>
      <w:r>
        <w:rPr>
          <w:spacing w:val="2"/>
        </w:rPr>
        <w:t>u</w:t>
      </w:r>
      <w:r>
        <w:rPr>
          <w:spacing w:val="-2"/>
        </w:rPr>
        <w:t>m</w:t>
      </w:r>
      <w:r>
        <w:t>ptions are</w:t>
      </w:r>
      <w:r>
        <w:rPr>
          <w:spacing w:val="8"/>
        </w:rPr>
        <w:t xml:space="preserve"> </w:t>
      </w:r>
      <w:r>
        <w:t>not likely</w:t>
      </w:r>
      <w:r>
        <w:rPr>
          <w:spacing w:val="28"/>
        </w:rPr>
        <w:t xml:space="preserve"> </w:t>
      </w:r>
      <w:r>
        <w:t>to</w:t>
      </w:r>
      <w:r>
        <w:rPr>
          <w:spacing w:val="29"/>
        </w:rPr>
        <w:t xml:space="preserve"> </w:t>
      </w:r>
      <w:r>
        <w:t>cover</w:t>
      </w:r>
      <w:r>
        <w:rPr>
          <w:spacing w:val="28"/>
        </w:rPr>
        <w:t xml:space="preserve"> </w:t>
      </w:r>
      <w:r>
        <w:rPr>
          <w:spacing w:val="-1"/>
        </w:rPr>
        <w:t>m</w:t>
      </w:r>
      <w:r>
        <w:t>oderate</w:t>
      </w:r>
      <w:r>
        <w:rPr>
          <w:spacing w:val="2"/>
        </w:rPr>
        <w:t>l</w:t>
      </w:r>
      <w:r>
        <w:t>y</w:t>
      </w:r>
      <w:r>
        <w:rPr>
          <w:spacing w:val="22"/>
        </w:rPr>
        <w:t xml:space="preserve"> </w:t>
      </w:r>
      <w:r>
        <w:t>adverse</w:t>
      </w:r>
      <w:r>
        <w:rPr>
          <w:spacing w:val="24"/>
        </w:rPr>
        <w:t xml:space="preserve"> </w:t>
      </w:r>
      <w:r>
        <w:t>experience,</w:t>
      </w:r>
      <w:r>
        <w:rPr>
          <w:spacing w:val="22"/>
        </w:rPr>
        <w:t xml:space="preserve"> </w:t>
      </w:r>
      <w:r>
        <w:t>the</w:t>
      </w:r>
      <w:r>
        <w:rPr>
          <w:spacing w:val="28"/>
        </w:rPr>
        <w:t xml:space="preserve"> </w:t>
      </w:r>
      <w:r>
        <w:t>regulator</w:t>
      </w:r>
      <w:r>
        <w:rPr>
          <w:spacing w:val="24"/>
        </w:rPr>
        <w:t xml:space="preserve"> </w:t>
      </w:r>
      <w:r>
        <w:t>should</w:t>
      </w:r>
      <w:r>
        <w:rPr>
          <w:spacing w:val="26"/>
        </w:rPr>
        <w:t xml:space="preserve"> </w:t>
      </w:r>
      <w:r>
        <w:t>consider</w:t>
      </w:r>
      <w:r>
        <w:rPr>
          <w:spacing w:val="25"/>
        </w:rPr>
        <w:t xml:space="preserve"> </w:t>
      </w:r>
      <w:r>
        <w:t>discussing</w:t>
      </w:r>
      <w:r>
        <w:rPr>
          <w:spacing w:val="23"/>
        </w:rPr>
        <w:t xml:space="preserve"> </w:t>
      </w:r>
      <w:r>
        <w:t>the</w:t>
      </w:r>
      <w:r>
        <w:rPr>
          <w:spacing w:val="29"/>
        </w:rPr>
        <w:t xml:space="preserve"> </w:t>
      </w:r>
      <w:r>
        <w:t>issue</w:t>
      </w:r>
      <w:r>
        <w:rPr>
          <w:spacing w:val="28"/>
        </w:rPr>
        <w:t xml:space="preserve"> </w:t>
      </w:r>
      <w:r>
        <w:t>with other</w:t>
      </w:r>
      <w:r>
        <w:rPr>
          <w:spacing w:val="6"/>
        </w:rPr>
        <w:t xml:space="preserve"> </w:t>
      </w:r>
      <w:r>
        <w:t>regula</w:t>
      </w:r>
      <w:r>
        <w:rPr>
          <w:spacing w:val="-1"/>
        </w:rPr>
        <w:t>t</w:t>
      </w:r>
      <w:r>
        <w:t>ors</w:t>
      </w:r>
      <w:r>
        <w:rPr>
          <w:spacing w:val="2"/>
        </w:rPr>
        <w:t xml:space="preserve"> </w:t>
      </w:r>
      <w:r>
        <w:t>or</w:t>
      </w:r>
      <w:r>
        <w:rPr>
          <w:spacing w:val="9"/>
        </w:rPr>
        <w:t xml:space="preserve"> </w:t>
      </w:r>
      <w:r>
        <w:t>contac</w:t>
      </w:r>
      <w:r>
        <w:rPr>
          <w:spacing w:val="-1"/>
        </w:rPr>
        <w:t>t</w:t>
      </w:r>
      <w:r>
        <w:t>ing</w:t>
      </w:r>
      <w:r>
        <w:rPr>
          <w:spacing w:val="2"/>
        </w:rPr>
        <w:t xml:space="preserve"> </w:t>
      </w:r>
      <w:r>
        <w:rPr>
          <w:spacing w:val="-1"/>
        </w:rPr>
        <w:t>t</w:t>
      </w:r>
      <w:r>
        <w:rPr>
          <w:spacing w:val="1"/>
        </w:rPr>
        <w:t>h</w:t>
      </w:r>
      <w:r>
        <w:t>e</w:t>
      </w:r>
      <w:r>
        <w:rPr>
          <w:spacing w:val="8"/>
        </w:rPr>
        <w:t xml:space="preserve"> </w:t>
      </w:r>
      <w:r>
        <w:t>Actuarial</w:t>
      </w:r>
      <w:r>
        <w:rPr>
          <w:spacing w:val="3"/>
        </w:rPr>
        <w:t xml:space="preserve"> </w:t>
      </w:r>
      <w:r>
        <w:t>Board</w:t>
      </w:r>
      <w:r>
        <w:rPr>
          <w:spacing w:val="6"/>
        </w:rPr>
        <w:t xml:space="preserve"> </w:t>
      </w:r>
      <w:r>
        <w:t>for</w:t>
      </w:r>
      <w:r>
        <w:rPr>
          <w:spacing w:val="7"/>
        </w:rPr>
        <w:t xml:space="preserve"> </w:t>
      </w:r>
      <w:r>
        <w:t>Counseling</w:t>
      </w:r>
      <w:r>
        <w:rPr>
          <w:spacing w:val="-1"/>
        </w:rPr>
        <w:t xml:space="preserve"> </w:t>
      </w:r>
      <w:r>
        <w:t>and</w:t>
      </w:r>
      <w:r>
        <w:rPr>
          <w:spacing w:val="8"/>
        </w:rPr>
        <w:t xml:space="preserve"> </w:t>
      </w:r>
      <w:r>
        <w:t>Discipline</w:t>
      </w:r>
      <w:r>
        <w:rPr>
          <w:spacing w:val="2"/>
        </w:rPr>
        <w:t xml:space="preserve"> </w:t>
      </w:r>
      <w:r>
        <w:t>(ABCD)</w:t>
      </w:r>
      <w:r>
        <w:rPr>
          <w:spacing w:val="3"/>
        </w:rPr>
        <w:t xml:space="preserve"> </w:t>
      </w:r>
      <w:r>
        <w:t>f</w:t>
      </w:r>
      <w:r>
        <w:rPr>
          <w:spacing w:val="2"/>
        </w:rPr>
        <w:t>o</w:t>
      </w:r>
      <w:r>
        <w:t>r</w:t>
      </w:r>
      <w:r>
        <w:rPr>
          <w:spacing w:val="8"/>
        </w:rPr>
        <w:t xml:space="preserve"> </w:t>
      </w:r>
      <w:r>
        <w:t>advice</w:t>
      </w:r>
      <w:r>
        <w:rPr>
          <w:spacing w:val="5"/>
        </w:rPr>
        <w:t xml:space="preserve"> </w:t>
      </w:r>
      <w:r>
        <w:t>and consultation.</w:t>
      </w:r>
    </w:p>
    <w:p w:rsidR="00F45E0D" w:rsidRPr="00D86E9D" w:rsidRDefault="00DF294C" w:rsidP="00D86E9D">
      <w:pPr>
        <w:pStyle w:val="Heading3"/>
        <w:rPr>
          <w:rFonts w:eastAsia="Times New Roman"/>
        </w:rPr>
      </w:pPr>
      <w:r>
        <w:rPr>
          <w:rFonts w:eastAsia="Times New Roman"/>
        </w:rPr>
        <w:t>2.</w:t>
      </w:r>
      <w:r>
        <w:rPr>
          <w:rFonts w:eastAsia="Times New Roman"/>
        </w:rPr>
        <w:tab/>
      </w:r>
      <w:r w:rsidR="008A0A4A">
        <w:rPr>
          <w:rFonts w:eastAsia="Times New Roman"/>
        </w:rPr>
        <w:t>Actuary</w:t>
      </w:r>
    </w:p>
    <w:p w:rsidR="00821780" w:rsidRDefault="008A0A4A" w:rsidP="00DF294C">
      <w:pPr>
        <w:pStyle w:val="normal3"/>
      </w:pPr>
      <w:r>
        <w:t>The</w:t>
      </w:r>
      <w:r>
        <w:rPr>
          <w:spacing w:val="7"/>
        </w:rPr>
        <w:t xml:space="preserve"> </w:t>
      </w:r>
      <w:r>
        <w:t>focus</w:t>
      </w:r>
      <w:r>
        <w:rPr>
          <w:spacing w:val="5"/>
        </w:rPr>
        <w:t xml:space="preserve"> </w:t>
      </w:r>
      <w:r>
        <w:t>w</w:t>
      </w:r>
      <w:r>
        <w:rPr>
          <w:spacing w:val="1"/>
        </w:rPr>
        <w:t>i</w:t>
      </w:r>
      <w:r>
        <w:t>ll</w:t>
      </w:r>
      <w:r>
        <w:rPr>
          <w:spacing w:val="7"/>
        </w:rPr>
        <w:t xml:space="preserve"> </w:t>
      </w:r>
      <w:r>
        <w:t>be</w:t>
      </w:r>
      <w:r>
        <w:rPr>
          <w:spacing w:val="8"/>
        </w:rPr>
        <w:t xml:space="preserve"> </w:t>
      </w:r>
      <w:r>
        <w:t>on</w:t>
      </w:r>
      <w:r>
        <w:rPr>
          <w:spacing w:val="8"/>
        </w:rPr>
        <w:t xml:space="preserve"> </w:t>
      </w:r>
      <w:r>
        <w:t>adequacy</w:t>
      </w:r>
      <w:r>
        <w:rPr>
          <w:spacing w:val="3"/>
        </w:rPr>
        <w:t xml:space="preserve"> </w:t>
      </w:r>
      <w:r>
        <w:t>of</w:t>
      </w:r>
      <w:r>
        <w:rPr>
          <w:spacing w:val="8"/>
        </w:rPr>
        <w:t xml:space="preserve"> </w:t>
      </w:r>
      <w:r>
        <w:t>premiums,</w:t>
      </w:r>
      <w:r>
        <w:rPr>
          <w:spacing w:val="1"/>
        </w:rPr>
        <w:t xml:space="preserve"> </w:t>
      </w:r>
      <w:r>
        <w:t>not</w:t>
      </w:r>
      <w:r>
        <w:rPr>
          <w:spacing w:val="7"/>
        </w:rPr>
        <w:t xml:space="preserve"> </w:t>
      </w:r>
      <w:r>
        <w:t>satisfaction of</w:t>
      </w:r>
      <w:r>
        <w:rPr>
          <w:spacing w:val="8"/>
        </w:rPr>
        <w:t xml:space="preserve"> </w:t>
      </w:r>
      <w:r>
        <w:t>a</w:t>
      </w:r>
      <w:r>
        <w:rPr>
          <w:spacing w:val="10"/>
        </w:rPr>
        <w:t xml:space="preserve"> </w:t>
      </w:r>
      <w:r>
        <w:t>loss</w:t>
      </w:r>
      <w:r>
        <w:rPr>
          <w:spacing w:val="7"/>
        </w:rPr>
        <w:t xml:space="preserve"> </w:t>
      </w:r>
      <w:r>
        <w:t>ratio</w:t>
      </w:r>
      <w:r>
        <w:rPr>
          <w:spacing w:val="6"/>
        </w:rPr>
        <w:t xml:space="preserve"> </w:t>
      </w:r>
      <w:r>
        <w:t>(unless</w:t>
      </w:r>
      <w:r>
        <w:rPr>
          <w:spacing w:val="4"/>
        </w:rPr>
        <w:t xml:space="preserve"> </w:t>
      </w:r>
      <w:r>
        <w:t>the</w:t>
      </w:r>
      <w:r>
        <w:rPr>
          <w:spacing w:val="7"/>
        </w:rPr>
        <w:t xml:space="preserve"> </w:t>
      </w:r>
      <w:r>
        <w:t>filing</w:t>
      </w:r>
      <w:r>
        <w:rPr>
          <w:spacing w:val="5"/>
        </w:rPr>
        <w:t xml:space="preserve"> </w:t>
      </w:r>
      <w:r>
        <w:t>relates</w:t>
      </w:r>
      <w:r>
        <w:rPr>
          <w:spacing w:val="4"/>
        </w:rPr>
        <w:t xml:space="preserve"> </w:t>
      </w:r>
      <w:r>
        <w:t>to</w:t>
      </w:r>
      <w:r>
        <w:rPr>
          <w:spacing w:val="8"/>
        </w:rPr>
        <w:t xml:space="preserve"> </w:t>
      </w:r>
      <w:r>
        <w:t>a pre</w:t>
      </w:r>
      <w:r>
        <w:rPr>
          <w:spacing w:val="-2"/>
        </w:rPr>
        <w:t>m</w:t>
      </w:r>
      <w:r>
        <w:t>i</w:t>
      </w:r>
      <w:r>
        <w:rPr>
          <w:spacing w:val="2"/>
        </w:rPr>
        <w:t>u</w:t>
      </w:r>
      <w:r>
        <w:t>m</w:t>
      </w:r>
      <w:r>
        <w:rPr>
          <w:spacing w:val="-7"/>
        </w:rPr>
        <w:t xml:space="preserve"> </w:t>
      </w:r>
      <w:r>
        <w:t>increase).</w:t>
      </w:r>
      <w:r>
        <w:rPr>
          <w:spacing w:val="-5"/>
        </w:rPr>
        <w:t xml:space="preserve"> </w:t>
      </w:r>
      <w:r>
        <w:t>The ac</w:t>
      </w:r>
      <w:r>
        <w:rPr>
          <w:spacing w:val="2"/>
        </w:rPr>
        <w:t>t</w:t>
      </w:r>
      <w:r>
        <w:t>uary</w:t>
      </w:r>
      <w:r>
        <w:rPr>
          <w:spacing w:val="-3"/>
        </w:rPr>
        <w:t xml:space="preserve"> </w:t>
      </w:r>
      <w:r>
        <w:t>will have</w:t>
      </w:r>
      <w:r>
        <w:rPr>
          <w:spacing w:val="-1"/>
        </w:rPr>
        <w:t xml:space="preserve"> </w:t>
      </w:r>
      <w:r>
        <w:t>an</w:t>
      </w:r>
      <w:r>
        <w:rPr>
          <w:spacing w:val="1"/>
        </w:rPr>
        <w:t xml:space="preserve"> </w:t>
      </w:r>
      <w:r>
        <w:t>increased</w:t>
      </w:r>
      <w:r>
        <w:rPr>
          <w:spacing w:val="-5"/>
        </w:rPr>
        <w:t xml:space="preserve"> </w:t>
      </w:r>
      <w:r>
        <w:rPr>
          <w:spacing w:val="-2"/>
        </w:rPr>
        <w:t>n</w:t>
      </w:r>
      <w:r>
        <w:t>eed</w:t>
      </w:r>
      <w:r>
        <w:rPr>
          <w:spacing w:val="-1"/>
        </w:rPr>
        <w:t xml:space="preserve"> </w:t>
      </w:r>
      <w:r>
        <w:t>to</w:t>
      </w:r>
      <w:r>
        <w:rPr>
          <w:spacing w:val="1"/>
        </w:rPr>
        <w:t xml:space="preserve"> </w:t>
      </w:r>
      <w:r>
        <w:t>review</w:t>
      </w:r>
      <w:r>
        <w:rPr>
          <w:spacing w:val="-3"/>
        </w:rPr>
        <w:t xml:space="preserve"> </w:t>
      </w:r>
      <w:r>
        <w:t>all</w:t>
      </w:r>
      <w:r>
        <w:rPr>
          <w:spacing w:val="1"/>
        </w:rPr>
        <w:t xml:space="preserve"> </w:t>
      </w:r>
      <w:r>
        <w:t>aspects</w:t>
      </w:r>
      <w:r>
        <w:rPr>
          <w:spacing w:val="-3"/>
        </w:rPr>
        <w:t xml:space="preserve"> </w:t>
      </w:r>
      <w:r>
        <w:t>of</w:t>
      </w:r>
      <w:r>
        <w:rPr>
          <w:spacing w:val="1"/>
        </w:rPr>
        <w:t xml:space="preserve"> </w:t>
      </w:r>
      <w:r>
        <w:t>the insur</w:t>
      </w:r>
      <w:r>
        <w:rPr>
          <w:spacing w:val="-1"/>
        </w:rPr>
        <w:t>e</w:t>
      </w:r>
      <w:r>
        <w:t>r</w:t>
      </w:r>
      <w:r>
        <w:rPr>
          <w:spacing w:val="-3"/>
        </w:rPr>
        <w:t xml:space="preserve"> </w:t>
      </w:r>
      <w:r>
        <w:t>operations related</w:t>
      </w:r>
      <w:r>
        <w:rPr>
          <w:spacing w:val="30"/>
        </w:rPr>
        <w:t xml:space="preserve"> </w:t>
      </w:r>
      <w:r>
        <w:t>to</w:t>
      </w:r>
      <w:r>
        <w:rPr>
          <w:spacing w:val="34"/>
        </w:rPr>
        <w:t xml:space="preserve"> </w:t>
      </w:r>
      <w:r>
        <w:t>LTCI</w:t>
      </w:r>
      <w:r>
        <w:rPr>
          <w:spacing w:val="31"/>
        </w:rPr>
        <w:t xml:space="preserve"> </w:t>
      </w:r>
      <w:r>
        <w:t>(see</w:t>
      </w:r>
      <w:r>
        <w:rPr>
          <w:spacing w:val="32"/>
        </w:rPr>
        <w:t xml:space="preserve"> </w:t>
      </w:r>
      <w:r>
        <w:t>the</w:t>
      </w:r>
      <w:r>
        <w:rPr>
          <w:spacing w:val="33"/>
        </w:rPr>
        <w:t xml:space="preserve"> </w:t>
      </w:r>
      <w:r>
        <w:rPr>
          <w:spacing w:val="1"/>
        </w:rPr>
        <w:t>l</w:t>
      </w:r>
      <w:r>
        <w:t>ist</w:t>
      </w:r>
      <w:r>
        <w:rPr>
          <w:spacing w:val="33"/>
        </w:rPr>
        <w:t xml:space="preserve"> </w:t>
      </w:r>
      <w:r>
        <w:t>below).</w:t>
      </w:r>
      <w:r>
        <w:rPr>
          <w:spacing w:val="29"/>
        </w:rPr>
        <w:t xml:space="preserve"> </w:t>
      </w:r>
      <w:r>
        <w:t>Future</w:t>
      </w:r>
      <w:r>
        <w:rPr>
          <w:spacing w:val="30"/>
        </w:rPr>
        <w:t xml:space="preserve"> </w:t>
      </w:r>
      <w:r>
        <w:t>expected</w:t>
      </w:r>
      <w:r>
        <w:rPr>
          <w:spacing w:val="29"/>
        </w:rPr>
        <w:t xml:space="preserve"> </w:t>
      </w:r>
      <w:r>
        <w:t>cla</w:t>
      </w:r>
      <w:r>
        <w:rPr>
          <w:spacing w:val="2"/>
        </w:rPr>
        <w:t>i</w:t>
      </w:r>
      <w:r>
        <w:rPr>
          <w:spacing w:val="-2"/>
        </w:rPr>
        <w:t>m</w:t>
      </w:r>
      <w:r>
        <w:t>s</w:t>
      </w:r>
      <w:r>
        <w:rPr>
          <w:spacing w:val="31"/>
        </w:rPr>
        <w:t xml:space="preserve"> </w:t>
      </w:r>
      <w:r>
        <w:rPr>
          <w:spacing w:val="-2"/>
        </w:rPr>
        <w:t>m</w:t>
      </w:r>
      <w:r>
        <w:rPr>
          <w:spacing w:val="2"/>
        </w:rPr>
        <w:t>u</w:t>
      </w:r>
      <w:r>
        <w:t>st</w:t>
      </w:r>
      <w:r>
        <w:rPr>
          <w:spacing w:val="32"/>
        </w:rPr>
        <w:t xml:space="preserve"> </w:t>
      </w:r>
      <w:r>
        <w:t>be</w:t>
      </w:r>
      <w:r>
        <w:rPr>
          <w:spacing w:val="34"/>
        </w:rPr>
        <w:t xml:space="preserve"> </w:t>
      </w:r>
      <w:r>
        <w:t>developed</w:t>
      </w:r>
      <w:r>
        <w:rPr>
          <w:spacing w:val="27"/>
        </w:rPr>
        <w:t xml:space="preserve"> </w:t>
      </w:r>
      <w:r>
        <w:t>based</w:t>
      </w:r>
      <w:r>
        <w:rPr>
          <w:spacing w:val="31"/>
        </w:rPr>
        <w:t xml:space="preserve"> </w:t>
      </w:r>
      <w:r>
        <w:t>on</w:t>
      </w:r>
      <w:r>
        <w:rPr>
          <w:spacing w:val="34"/>
        </w:rPr>
        <w:t xml:space="preserve"> </w:t>
      </w:r>
      <w:r>
        <w:rPr>
          <w:spacing w:val="-2"/>
        </w:rPr>
        <w:t>m</w:t>
      </w:r>
      <w:r>
        <w:t>odera</w:t>
      </w:r>
      <w:r>
        <w:rPr>
          <w:spacing w:val="2"/>
        </w:rPr>
        <w:t>t</w:t>
      </w:r>
      <w:r>
        <w:t>ely</w:t>
      </w:r>
      <w:r w:rsidR="008E609D">
        <w:t xml:space="preserve"> </w:t>
      </w:r>
      <w:r>
        <w:t>adverse</w:t>
      </w:r>
      <w:r>
        <w:rPr>
          <w:spacing w:val="3"/>
        </w:rPr>
        <w:t xml:space="preserve"> </w:t>
      </w:r>
      <w:r>
        <w:t>future</w:t>
      </w:r>
      <w:r>
        <w:rPr>
          <w:spacing w:val="4"/>
        </w:rPr>
        <w:t xml:space="preserve"> </w:t>
      </w:r>
      <w:r>
        <w:t>conditions. The</w:t>
      </w:r>
      <w:r>
        <w:rPr>
          <w:spacing w:val="6"/>
        </w:rPr>
        <w:t xml:space="preserve"> </w:t>
      </w:r>
      <w:r>
        <w:t>initial</w:t>
      </w:r>
      <w:r>
        <w:rPr>
          <w:spacing w:val="4"/>
        </w:rPr>
        <w:t xml:space="preserve"> </w:t>
      </w:r>
      <w:r>
        <w:t>pre</w:t>
      </w:r>
      <w:r>
        <w:rPr>
          <w:spacing w:val="-2"/>
        </w:rPr>
        <w:t>m</w:t>
      </w:r>
      <w:r>
        <w:t>i</w:t>
      </w:r>
      <w:r>
        <w:rPr>
          <w:spacing w:val="2"/>
        </w:rPr>
        <w:t>u</w:t>
      </w:r>
      <w:r>
        <w:rPr>
          <w:spacing w:val="-2"/>
        </w:rPr>
        <w:t>m</w:t>
      </w:r>
      <w:r>
        <w:t>s</w:t>
      </w:r>
      <w:r>
        <w:rPr>
          <w:spacing w:val="1"/>
        </w:rPr>
        <w:t xml:space="preserve"> </w:t>
      </w:r>
      <w:r>
        <w:t>w</w:t>
      </w:r>
      <w:r>
        <w:rPr>
          <w:spacing w:val="1"/>
        </w:rPr>
        <w:t>i</w:t>
      </w:r>
      <w:r>
        <w:t>ll</w:t>
      </w:r>
      <w:r>
        <w:rPr>
          <w:spacing w:val="7"/>
        </w:rPr>
        <w:t xml:space="preserve"> </w:t>
      </w:r>
      <w:r>
        <w:t>be</w:t>
      </w:r>
      <w:r>
        <w:rPr>
          <w:spacing w:val="8"/>
        </w:rPr>
        <w:t xml:space="preserve"> </w:t>
      </w:r>
      <w:r>
        <w:t>developed</w:t>
      </w:r>
      <w:r>
        <w:rPr>
          <w:spacing w:val="1"/>
        </w:rPr>
        <w:t xml:space="preserve"> </w:t>
      </w:r>
      <w:r>
        <w:t>to</w:t>
      </w:r>
      <w:r>
        <w:rPr>
          <w:spacing w:val="8"/>
        </w:rPr>
        <w:t xml:space="preserve"> </w:t>
      </w:r>
      <w:r>
        <w:t>be</w:t>
      </w:r>
      <w:r>
        <w:rPr>
          <w:spacing w:val="8"/>
        </w:rPr>
        <w:t xml:space="preserve"> </w:t>
      </w:r>
      <w:r>
        <w:t>ad</w:t>
      </w:r>
      <w:r>
        <w:rPr>
          <w:spacing w:val="-1"/>
        </w:rPr>
        <w:t>e</w:t>
      </w:r>
      <w:r>
        <w:t>quate</w:t>
      </w:r>
      <w:r>
        <w:rPr>
          <w:spacing w:val="2"/>
        </w:rPr>
        <w:t xml:space="preserve"> </w:t>
      </w:r>
      <w:r>
        <w:t>for</w:t>
      </w:r>
      <w:r>
        <w:rPr>
          <w:spacing w:val="7"/>
        </w:rPr>
        <w:t xml:space="preserve"> </w:t>
      </w:r>
      <w:r>
        <w:t>the</w:t>
      </w:r>
      <w:r>
        <w:rPr>
          <w:spacing w:val="7"/>
        </w:rPr>
        <w:t xml:space="preserve"> </w:t>
      </w:r>
      <w:r>
        <w:t>insureds’ lifet</w:t>
      </w:r>
      <w:r>
        <w:rPr>
          <w:spacing w:val="2"/>
        </w:rPr>
        <w:t>i</w:t>
      </w:r>
      <w:r>
        <w:rPr>
          <w:spacing w:val="-2"/>
        </w:rPr>
        <w:t>m</w:t>
      </w:r>
      <w:r>
        <w:t>es,</w:t>
      </w:r>
      <w:r>
        <w:rPr>
          <w:spacing w:val="-3"/>
        </w:rPr>
        <w:t xml:space="preserve"> </w:t>
      </w:r>
      <w:r>
        <w:t>not</w:t>
      </w:r>
      <w:r>
        <w:rPr>
          <w:spacing w:val="2"/>
        </w:rPr>
        <w:t xml:space="preserve"> </w:t>
      </w:r>
      <w:r>
        <w:t>to</w:t>
      </w:r>
      <w:r>
        <w:rPr>
          <w:spacing w:val="3"/>
        </w:rPr>
        <w:t xml:space="preserve"> </w:t>
      </w:r>
      <w:r>
        <w:rPr>
          <w:spacing w:val="-2"/>
        </w:rPr>
        <w:t>m</w:t>
      </w:r>
      <w:r>
        <w:rPr>
          <w:spacing w:val="1"/>
        </w:rPr>
        <w:t>e</w:t>
      </w:r>
      <w:r>
        <w:t>et</w:t>
      </w:r>
      <w:r>
        <w:rPr>
          <w:spacing w:val="1"/>
        </w:rPr>
        <w:t xml:space="preserve"> </w:t>
      </w:r>
      <w:r>
        <w:t>a</w:t>
      </w:r>
      <w:r>
        <w:rPr>
          <w:spacing w:val="4"/>
        </w:rPr>
        <w:t xml:space="preserve"> </w:t>
      </w:r>
      <w:r>
        <w:t>loss</w:t>
      </w:r>
      <w:r>
        <w:rPr>
          <w:spacing w:val="3"/>
        </w:rPr>
        <w:t xml:space="preserve"> </w:t>
      </w:r>
      <w:r>
        <w:t>ratio. Actuarial</w:t>
      </w:r>
      <w:r>
        <w:rPr>
          <w:spacing w:val="-3"/>
        </w:rPr>
        <w:t xml:space="preserve"> </w:t>
      </w:r>
      <w:r>
        <w:t>Standard</w:t>
      </w:r>
      <w:r>
        <w:rPr>
          <w:spacing w:val="-4"/>
        </w:rPr>
        <w:t xml:space="preserve"> </w:t>
      </w:r>
      <w:r>
        <w:t>of</w:t>
      </w:r>
      <w:r>
        <w:rPr>
          <w:spacing w:val="3"/>
        </w:rPr>
        <w:t xml:space="preserve"> </w:t>
      </w:r>
      <w:r>
        <w:t>Practice</w:t>
      </w:r>
      <w:r>
        <w:rPr>
          <w:spacing w:val="-2"/>
        </w:rPr>
        <w:t xml:space="preserve"> </w:t>
      </w:r>
      <w:r>
        <w:t>18</w:t>
      </w:r>
      <w:r>
        <w:rPr>
          <w:spacing w:val="3"/>
        </w:rPr>
        <w:t xml:space="preserve"> </w:t>
      </w:r>
      <w:r>
        <w:t>on</w:t>
      </w:r>
      <w:r>
        <w:rPr>
          <w:spacing w:val="3"/>
        </w:rPr>
        <w:t xml:space="preserve"> </w:t>
      </w:r>
      <w:r>
        <w:t>LTCI requires</w:t>
      </w:r>
      <w:r>
        <w:rPr>
          <w:spacing w:val="-2"/>
        </w:rPr>
        <w:t xml:space="preserve"> </w:t>
      </w:r>
      <w:r>
        <w:t>that</w:t>
      </w:r>
      <w:r>
        <w:rPr>
          <w:spacing w:val="2"/>
        </w:rPr>
        <w:t xml:space="preserve"> </w:t>
      </w:r>
      <w:r>
        <w:t>v</w:t>
      </w:r>
      <w:r>
        <w:rPr>
          <w:spacing w:val="-1"/>
        </w:rPr>
        <w:t>a</w:t>
      </w:r>
      <w:r>
        <w:t>rious</w:t>
      </w:r>
      <w:r>
        <w:rPr>
          <w:spacing w:val="-1"/>
        </w:rPr>
        <w:t xml:space="preserve"> </w:t>
      </w:r>
      <w:r>
        <w:t>aspec</w:t>
      </w:r>
      <w:r>
        <w:rPr>
          <w:spacing w:val="2"/>
        </w:rPr>
        <w:t>t</w:t>
      </w:r>
      <w:r>
        <w:t>s of</w:t>
      </w:r>
      <w:r>
        <w:rPr>
          <w:spacing w:val="8"/>
        </w:rPr>
        <w:t xml:space="preserve"> </w:t>
      </w:r>
      <w:r>
        <w:t>the</w:t>
      </w:r>
      <w:r>
        <w:rPr>
          <w:spacing w:val="7"/>
        </w:rPr>
        <w:t xml:space="preserve"> </w:t>
      </w:r>
      <w:r>
        <w:t>expected</w:t>
      </w:r>
      <w:r>
        <w:rPr>
          <w:spacing w:val="2"/>
        </w:rPr>
        <w:t xml:space="preserve"> </w:t>
      </w:r>
      <w:r>
        <w:t>experience</w:t>
      </w:r>
      <w:r>
        <w:rPr>
          <w:spacing w:val="1"/>
        </w:rPr>
        <w:t xml:space="preserve"> </w:t>
      </w:r>
      <w:r>
        <w:rPr>
          <w:spacing w:val="-2"/>
        </w:rPr>
        <w:t>m</w:t>
      </w:r>
      <w:r>
        <w:rPr>
          <w:spacing w:val="1"/>
        </w:rPr>
        <w:t>u</w:t>
      </w:r>
      <w:r>
        <w:t>st</w:t>
      </w:r>
      <w:r>
        <w:rPr>
          <w:spacing w:val="5"/>
        </w:rPr>
        <w:t xml:space="preserve"> </w:t>
      </w:r>
      <w:r>
        <w:t>be</w:t>
      </w:r>
      <w:r>
        <w:rPr>
          <w:spacing w:val="7"/>
        </w:rPr>
        <w:t xml:space="preserve"> </w:t>
      </w:r>
      <w:r>
        <w:t>considered and</w:t>
      </w:r>
      <w:r>
        <w:rPr>
          <w:spacing w:val="5"/>
        </w:rPr>
        <w:t xml:space="preserve"> </w:t>
      </w:r>
      <w:r>
        <w:t>included.</w:t>
      </w:r>
      <w:r>
        <w:rPr>
          <w:spacing w:val="1"/>
        </w:rPr>
        <w:t xml:space="preserve"> </w:t>
      </w:r>
    </w:p>
    <w:p w:rsidR="00F45E0D" w:rsidRPr="00D86E9D" w:rsidRDefault="00DF294C" w:rsidP="00D86E9D">
      <w:pPr>
        <w:pStyle w:val="Heading3"/>
        <w:rPr>
          <w:rFonts w:eastAsia="Times New Roman"/>
        </w:rPr>
      </w:pPr>
      <w:r>
        <w:rPr>
          <w:rFonts w:eastAsia="Times New Roman"/>
        </w:rPr>
        <w:t>3.</w:t>
      </w:r>
      <w:r>
        <w:rPr>
          <w:rFonts w:eastAsia="Times New Roman"/>
        </w:rPr>
        <w:tab/>
      </w:r>
      <w:r w:rsidR="008A0A4A">
        <w:rPr>
          <w:rFonts w:eastAsia="Times New Roman"/>
        </w:rPr>
        <w:t>Insur</w:t>
      </w:r>
      <w:r w:rsidR="008A0A4A">
        <w:rPr>
          <w:rFonts w:eastAsia="Times New Roman"/>
          <w:spacing w:val="1"/>
        </w:rPr>
        <w:t>e</w:t>
      </w:r>
      <w:r w:rsidR="008A0A4A">
        <w:rPr>
          <w:rFonts w:eastAsia="Times New Roman"/>
        </w:rPr>
        <w:t>r</w:t>
      </w:r>
    </w:p>
    <w:p w:rsidR="00F45E0D" w:rsidRPr="00B8761A" w:rsidRDefault="008A0A4A" w:rsidP="00B8761A">
      <w:pPr>
        <w:pStyle w:val="normal3"/>
      </w:pPr>
      <w:r>
        <w:t>Reasonable</w:t>
      </w:r>
      <w:r>
        <w:rPr>
          <w:spacing w:val="1"/>
        </w:rPr>
        <w:t xml:space="preserve"> </w:t>
      </w:r>
      <w:r>
        <w:t>measures</w:t>
      </w:r>
      <w:r>
        <w:rPr>
          <w:spacing w:val="2"/>
        </w:rPr>
        <w:t xml:space="preserve"> </w:t>
      </w:r>
      <w:r w:rsidR="00B51C8F">
        <w:t>must</w:t>
      </w:r>
      <w:r w:rsidR="00B51C8F">
        <w:rPr>
          <w:spacing w:val="4"/>
        </w:rPr>
        <w:t xml:space="preserve"> </w:t>
      </w:r>
      <w:r>
        <w:t>be</w:t>
      </w:r>
      <w:r>
        <w:rPr>
          <w:spacing w:val="8"/>
        </w:rPr>
        <w:t xml:space="preserve"> </w:t>
      </w:r>
      <w:r>
        <w:t>taken</w:t>
      </w:r>
      <w:r w:rsidR="00B51C8F">
        <w:rPr>
          <w:spacing w:val="4"/>
        </w:rPr>
        <w:t xml:space="preserve"> </w:t>
      </w:r>
      <w:r w:rsidR="00517FB6">
        <w:rPr>
          <w:spacing w:val="4"/>
        </w:rPr>
        <w:t xml:space="preserve">so </w:t>
      </w:r>
      <w:r>
        <w:t>that</w:t>
      </w:r>
      <w:r>
        <w:rPr>
          <w:spacing w:val="6"/>
        </w:rPr>
        <w:t xml:space="preserve"> </w:t>
      </w:r>
      <w:r>
        <w:t>pre</w:t>
      </w:r>
      <w:r>
        <w:rPr>
          <w:spacing w:val="-2"/>
        </w:rPr>
        <w:t>m</w:t>
      </w:r>
      <w:r>
        <w:t>i</w:t>
      </w:r>
      <w:r>
        <w:rPr>
          <w:spacing w:val="2"/>
        </w:rPr>
        <w:t>u</w:t>
      </w:r>
      <w:r>
        <w:rPr>
          <w:spacing w:val="-2"/>
        </w:rPr>
        <w:t>m</w:t>
      </w:r>
      <w:r>
        <w:t>s will</w:t>
      </w:r>
      <w:r>
        <w:rPr>
          <w:spacing w:val="6"/>
        </w:rPr>
        <w:t xml:space="preserve"> </w:t>
      </w:r>
      <w:r>
        <w:t>re</w:t>
      </w:r>
      <w:r>
        <w:rPr>
          <w:spacing w:val="-2"/>
        </w:rPr>
        <w:t>m</w:t>
      </w:r>
      <w:r>
        <w:t>ain</w:t>
      </w:r>
      <w:r>
        <w:rPr>
          <w:spacing w:val="4"/>
        </w:rPr>
        <w:t xml:space="preserve"> </w:t>
      </w:r>
      <w:r>
        <w:t>le</w:t>
      </w:r>
      <w:r>
        <w:rPr>
          <w:spacing w:val="2"/>
        </w:rPr>
        <w:t>v</w:t>
      </w:r>
      <w:r>
        <w:t>el</w:t>
      </w:r>
      <w:r>
        <w:rPr>
          <w:spacing w:val="6"/>
        </w:rPr>
        <w:t xml:space="preserve"> </w:t>
      </w:r>
      <w:r>
        <w:t>once</w:t>
      </w:r>
      <w:r>
        <w:rPr>
          <w:spacing w:val="6"/>
        </w:rPr>
        <w:t xml:space="preserve"> </w:t>
      </w:r>
      <w:r>
        <w:t>a</w:t>
      </w:r>
      <w:r>
        <w:rPr>
          <w:spacing w:val="9"/>
        </w:rPr>
        <w:t xml:space="preserve"> </w:t>
      </w:r>
      <w:r>
        <w:t>policy</w:t>
      </w:r>
      <w:r>
        <w:rPr>
          <w:spacing w:val="6"/>
        </w:rPr>
        <w:t xml:space="preserve"> </w:t>
      </w:r>
      <w:r>
        <w:t>is</w:t>
      </w:r>
      <w:r>
        <w:rPr>
          <w:spacing w:val="8"/>
        </w:rPr>
        <w:t xml:space="preserve"> </w:t>
      </w:r>
      <w:r>
        <w:t>issued</w:t>
      </w:r>
      <w:r w:rsidR="00517FB6">
        <w:t xml:space="preserve"> even if actual experience is moderately adverse to expected</w:t>
      </w:r>
      <w:r>
        <w:t xml:space="preserve">. </w:t>
      </w:r>
      <w:r w:rsidR="00B51C8F">
        <w:t>T</w:t>
      </w:r>
      <w:r>
        <w:t>he</w:t>
      </w:r>
      <w:r>
        <w:rPr>
          <w:spacing w:val="7"/>
        </w:rPr>
        <w:t xml:space="preserve"> </w:t>
      </w:r>
      <w:r>
        <w:t>insurer</w:t>
      </w:r>
      <w:r>
        <w:rPr>
          <w:spacing w:val="2"/>
        </w:rPr>
        <w:t xml:space="preserve"> </w:t>
      </w:r>
      <w:r w:rsidR="00B51C8F">
        <w:t>must</w:t>
      </w:r>
      <w:r w:rsidR="00B51C8F">
        <w:rPr>
          <w:spacing w:val="7"/>
        </w:rPr>
        <w:t xml:space="preserve"> </w:t>
      </w:r>
      <w:r>
        <w:t>perform</w:t>
      </w:r>
      <w:r>
        <w:rPr>
          <w:spacing w:val="1"/>
        </w:rPr>
        <w:t xml:space="preserve"> </w:t>
      </w:r>
      <w:r>
        <w:t>well</w:t>
      </w:r>
      <w:r>
        <w:rPr>
          <w:spacing w:val="6"/>
        </w:rPr>
        <w:t xml:space="preserve"> </w:t>
      </w:r>
      <w:r>
        <w:t>in</w:t>
      </w:r>
      <w:r>
        <w:rPr>
          <w:spacing w:val="7"/>
        </w:rPr>
        <w:t xml:space="preserve"> </w:t>
      </w:r>
      <w:r>
        <w:t>all areas</w:t>
      </w:r>
      <w:r>
        <w:rPr>
          <w:spacing w:val="-5"/>
        </w:rPr>
        <w:t xml:space="preserve"> </w:t>
      </w:r>
      <w:r>
        <w:t>of</w:t>
      </w:r>
      <w:r>
        <w:rPr>
          <w:spacing w:val="-2"/>
        </w:rPr>
        <w:t xml:space="preserve"> </w:t>
      </w:r>
      <w:r>
        <w:t>LT</w:t>
      </w:r>
      <w:r>
        <w:rPr>
          <w:spacing w:val="1"/>
        </w:rPr>
        <w:t>C</w:t>
      </w:r>
      <w:r>
        <w:t>I,</w:t>
      </w:r>
      <w:r>
        <w:rPr>
          <w:spacing w:val="-5"/>
        </w:rPr>
        <w:t xml:space="preserve"> </w:t>
      </w:r>
      <w:r>
        <w:t>such</w:t>
      </w:r>
      <w:r>
        <w:rPr>
          <w:spacing w:val="-4"/>
        </w:rPr>
        <w:t xml:space="preserve"> </w:t>
      </w:r>
      <w:r>
        <w:t>as</w:t>
      </w:r>
      <w:r>
        <w:rPr>
          <w:spacing w:val="-2"/>
        </w:rPr>
        <w:t xml:space="preserve"> </w:t>
      </w:r>
      <w:r>
        <w:t>the</w:t>
      </w:r>
      <w:r>
        <w:rPr>
          <w:spacing w:val="-3"/>
        </w:rPr>
        <w:t xml:space="preserve"> </w:t>
      </w:r>
      <w:r>
        <w:t>following:</w:t>
      </w:r>
    </w:p>
    <w:p w:rsidR="00B8761A" w:rsidRPr="00B8761A" w:rsidRDefault="008A0A4A" w:rsidP="00C81A76">
      <w:pPr>
        <w:pStyle w:val="ListParagraph"/>
        <w:numPr>
          <w:ilvl w:val="0"/>
          <w:numId w:val="30"/>
        </w:numPr>
        <w:tabs>
          <w:tab w:val="left" w:pos="2420"/>
        </w:tabs>
        <w:spacing w:after="0"/>
        <w:ind w:right="6363"/>
        <w:rPr>
          <w:rFonts w:eastAsia="Times New Roman" w:cs="Times New Roman"/>
        </w:rPr>
      </w:pPr>
      <w:r w:rsidRPr="00B8761A">
        <w:rPr>
          <w:rFonts w:eastAsia="Times New Roman" w:cs="Times New Roman"/>
        </w:rPr>
        <w:t>Initial</w:t>
      </w:r>
      <w:r w:rsidRPr="00B8761A">
        <w:rPr>
          <w:rFonts w:eastAsia="Times New Roman" w:cs="Times New Roman"/>
          <w:spacing w:val="-5"/>
        </w:rPr>
        <w:t xml:space="preserve"> </w:t>
      </w:r>
      <w:r w:rsidRPr="00B8761A">
        <w:rPr>
          <w:rFonts w:eastAsia="Times New Roman" w:cs="Times New Roman"/>
        </w:rPr>
        <w:t>pre</w:t>
      </w:r>
      <w:r w:rsidRPr="00B8761A">
        <w:rPr>
          <w:rFonts w:eastAsia="Times New Roman" w:cs="Times New Roman"/>
          <w:spacing w:val="-2"/>
        </w:rPr>
        <w:t>m</w:t>
      </w:r>
      <w:r w:rsidRPr="00B8761A">
        <w:rPr>
          <w:rFonts w:eastAsia="Times New Roman" w:cs="Times New Roman"/>
        </w:rPr>
        <w:t>i</w:t>
      </w:r>
      <w:r w:rsidRPr="00B8761A">
        <w:rPr>
          <w:rFonts w:eastAsia="Times New Roman" w:cs="Times New Roman"/>
          <w:spacing w:val="2"/>
        </w:rPr>
        <w:t>u</w:t>
      </w:r>
      <w:r w:rsidRPr="00B8761A">
        <w:rPr>
          <w:rFonts w:eastAsia="Times New Roman" w:cs="Times New Roman"/>
        </w:rPr>
        <w:t xml:space="preserve">ms; </w:t>
      </w:r>
    </w:p>
    <w:p w:rsidR="00B8761A" w:rsidRPr="00B8761A" w:rsidRDefault="008A0A4A" w:rsidP="00C81A76">
      <w:pPr>
        <w:pStyle w:val="ListParagraph"/>
        <w:numPr>
          <w:ilvl w:val="0"/>
          <w:numId w:val="30"/>
        </w:numPr>
        <w:tabs>
          <w:tab w:val="left" w:pos="2420"/>
        </w:tabs>
        <w:spacing w:after="0"/>
        <w:ind w:right="6363"/>
        <w:rPr>
          <w:rFonts w:eastAsia="Times New Roman" w:cs="Times New Roman"/>
        </w:rPr>
      </w:pPr>
      <w:r w:rsidRPr="00B8761A">
        <w:rPr>
          <w:rFonts w:eastAsia="Times New Roman" w:cs="Times New Roman"/>
        </w:rPr>
        <w:t>Benefit</w:t>
      </w:r>
      <w:r w:rsidRPr="00B8761A">
        <w:rPr>
          <w:rFonts w:eastAsia="Times New Roman" w:cs="Times New Roman"/>
          <w:spacing w:val="-6"/>
        </w:rPr>
        <w:t xml:space="preserve"> </w:t>
      </w:r>
      <w:r w:rsidRPr="00B8761A">
        <w:rPr>
          <w:rFonts w:eastAsia="Times New Roman" w:cs="Times New Roman"/>
        </w:rPr>
        <w:t>struc</w:t>
      </w:r>
      <w:r w:rsidRPr="00B8761A">
        <w:rPr>
          <w:rFonts w:eastAsia="Times New Roman" w:cs="Times New Roman"/>
          <w:spacing w:val="1"/>
        </w:rPr>
        <w:t>t</w:t>
      </w:r>
      <w:r w:rsidRPr="00B8761A">
        <w:rPr>
          <w:rFonts w:eastAsia="Times New Roman" w:cs="Times New Roman"/>
        </w:rPr>
        <w:t xml:space="preserve">ures; </w:t>
      </w:r>
    </w:p>
    <w:p w:rsidR="00F45E0D" w:rsidRPr="00B8761A" w:rsidRDefault="008A0A4A" w:rsidP="00C81A76">
      <w:pPr>
        <w:pStyle w:val="ListParagraph"/>
        <w:numPr>
          <w:ilvl w:val="0"/>
          <w:numId w:val="30"/>
        </w:numPr>
        <w:tabs>
          <w:tab w:val="left" w:pos="2420"/>
        </w:tabs>
        <w:spacing w:after="0"/>
        <w:ind w:right="6363"/>
        <w:rPr>
          <w:rFonts w:eastAsia="Times New Roman" w:cs="Times New Roman"/>
        </w:rPr>
      </w:pPr>
      <w:r w:rsidRPr="00B8761A">
        <w:rPr>
          <w:rFonts w:eastAsia="Times New Roman" w:cs="Times New Roman"/>
        </w:rPr>
        <w:t>Underwriting;</w:t>
      </w:r>
    </w:p>
    <w:p w:rsidR="00F45E0D" w:rsidRPr="00B8761A" w:rsidRDefault="008A0A4A" w:rsidP="00C81A76">
      <w:pPr>
        <w:pStyle w:val="ListParagraph"/>
        <w:numPr>
          <w:ilvl w:val="0"/>
          <w:numId w:val="30"/>
        </w:numPr>
        <w:tabs>
          <w:tab w:val="left" w:pos="2400"/>
        </w:tabs>
        <w:spacing w:after="0"/>
        <w:ind w:right="-20"/>
        <w:rPr>
          <w:rFonts w:eastAsia="Times New Roman" w:cs="Times New Roman"/>
        </w:rPr>
      </w:pPr>
      <w:r w:rsidRPr="00B8761A">
        <w:rPr>
          <w:rFonts w:eastAsia="Times New Roman" w:cs="Times New Roman"/>
        </w:rPr>
        <w:t>Claim</w:t>
      </w:r>
      <w:r w:rsidRPr="00B8761A">
        <w:rPr>
          <w:rFonts w:eastAsia="Times New Roman" w:cs="Times New Roman"/>
          <w:spacing w:val="-6"/>
        </w:rPr>
        <w:t xml:space="preserve"> </w:t>
      </w:r>
      <w:r w:rsidRPr="00B8761A">
        <w:rPr>
          <w:rFonts w:eastAsia="Times New Roman" w:cs="Times New Roman"/>
        </w:rPr>
        <w:t>adjudication;</w:t>
      </w:r>
    </w:p>
    <w:p w:rsidR="00F45E0D" w:rsidRPr="00B8761A" w:rsidRDefault="00B8761A" w:rsidP="00C81A76">
      <w:pPr>
        <w:pStyle w:val="ListParagraph"/>
        <w:numPr>
          <w:ilvl w:val="0"/>
          <w:numId w:val="30"/>
        </w:numPr>
        <w:tabs>
          <w:tab w:val="left" w:pos="2420"/>
        </w:tabs>
        <w:spacing w:after="0"/>
        <w:ind w:right="-20"/>
        <w:rPr>
          <w:rFonts w:eastAsia="Times New Roman" w:cs="Times New Roman"/>
        </w:rPr>
      </w:pPr>
      <w:r w:rsidRPr="00B8761A">
        <w:rPr>
          <w:rFonts w:eastAsia="Times New Roman" w:cs="Times New Roman"/>
        </w:rPr>
        <w:t>M</w:t>
      </w:r>
      <w:r w:rsidR="008A0A4A" w:rsidRPr="00B8761A">
        <w:rPr>
          <w:rFonts w:eastAsia="Times New Roman" w:cs="Times New Roman"/>
        </w:rPr>
        <w:t>arketing;</w:t>
      </w:r>
    </w:p>
    <w:p w:rsidR="00F45E0D" w:rsidRPr="00B8761A" w:rsidRDefault="008A0A4A" w:rsidP="00C81A76">
      <w:pPr>
        <w:pStyle w:val="ListParagraph"/>
        <w:numPr>
          <w:ilvl w:val="0"/>
          <w:numId w:val="30"/>
        </w:numPr>
        <w:tabs>
          <w:tab w:val="left" w:pos="2420"/>
        </w:tabs>
        <w:spacing w:after="0" w:line="252" w:lineRule="exact"/>
        <w:ind w:right="-20"/>
        <w:rPr>
          <w:rFonts w:eastAsia="Times New Roman" w:cs="Times New Roman"/>
        </w:rPr>
      </w:pPr>
      <w:r w:rsidRPr="00B8761A">
        <w:rPr>
          <w:rFonts w:eastAsia="Times New Roman" w:cs="Times New Roman"/>
        </w:rPr>
        <w:t>Agent</w:t>
      </w:r>
      <w:r w:rsidRPr="00B8761A">
        <w:rPr>
          <w:rFonts w:eastAsia="Times New Roman" w:cs="Times New Roman"/>
          <w:spacing w:val="-5"/>
        </w:rPr>
        <w:t xml:space="preserve"> </w:t>
      </w:r>
      <w:r w:rsidRPr="00B8761A">
        <w:rPr>
          <w:rFonts w:eastAsia="Times New Roman" w:cs="Times New Roman"/>
        </w:rPr>
        <w:t>training;</w:t>
      </w:r>
      <w:r w:rsidRPr="00B8761A">
        <w:rPr>
          <w:rFonts w:eastAsia="Times New Roman" w:cs="Times New Roman"/>
          <w:spacing w:val="-6"/>
        </w:rPr>
        <w:t xml:space="preserve"> </w:t>
      </w:r>
      <w:r w:rsidRPr="00B8761A">
        <w:rPr>
          <w:rFonts w:eastAsia="Times New Roman" w:cs="Times New Roman"/>
        </w:rPr>
        <w:t>and</w:t>
      </w:r>
    </w:p>
    <w:p w:rsidR="00F45E0D" w:rsidRDefault="008A0A4A" w:rsidP="00C81A76">
      <w:pPr>
        <w:pStyle w:val="ListParagraph"/>
        <w:numPr>
          <w:ilvl w:val="0"/>
          <w:numId w:val="30"/>
        </w:numPr>
        <w:tabs>
          <w:tab w:val="left" w:pos="2400"/>
        </w:tabs>
        <w:spacing w:after="0"/>
        <w:ind w:right="-20"/>
        <w:rPr>
          <w:rFonts w:eastAsia="Times New Roman" w:cs="Times New Roman"/>
        </w:rPr>
      </w:pPr>
      <w:r w:rsidRPr="00B8761A">
        <w:rPr>
          <w:rFonts w:eastAsia="Times New Roman" w:cs="Times New Roman"/>
        </w:rPr>
        <w:t>C</w:t>
      </w:r>
      <w:r w:rsidRPr="00B8761A">
        <w:rPr>
          <w:rFonts w:eastAsia="Times New Roman" w:cs="Times New Roman"/>
          <w:spacing w:val="2"/>
        </w:rPr>
        <w:t>o</w:t>
      </w:r>
      <w:r w:rsidRPr="00B8761A">
        <w:rPr>
          <w:rFonts w:eastAsia="Times New Roman" w:cs="Times New Roman"/>
          <w:spacing w:val="-2"/>
        </w:rPr>
        <w:t>m</w:t>
      </w:r>
      <w:r w:rsidRPr="00B8761A">
        <w:rPr>
          <w:rFonts w:eastAsia="Times New Roman" w:cs="Times New Roman"/>
          <w:spacing w:val="1"/>
        </w:rPr>
        <w:t>p</w:t>
      </w:r>
      <w:r w:rsidRPr="00B8761A">
        <w:rPr>
          <w:rFonts w:eastAsia="Times New Roman" w:cs="Times New Roman"/>
        </w:rPr>
        <w:t>liance</w:t>
      </w:r>
      <w:r w:rsidRPr="00B8761A">
        <w:rPr>
          <w:rFonts w:eastAsia="Times New Roman" w:cs="Times New Roman"/>
          <w:spacing w:val="-9"/>
        </w:rPr>
        <w:t xml:space="preserve"> </w:t>
      </w:r>
      <w:r w:rsidRPr="00B8761A">
        <w:rPr>
          <w:rFonts w:eastAsia="Times New Roman" w:cs="Times New Roman"/>
        </w:rPr>
        <w:t>with</w:t>
      </w:r>
      <w:r w:rsidRPr="00B8761A">
        <w:rPr>
          <w:rFonts w:eastAsia="Times New Roman" w:cs="Times New Roman"/>
          <w:spacing w:val="-4"/>
        </w:rPr>
        <w:t xml:space="preserve"> </w:t>
      </w:r>
      <w:r w:rsidRPr="00B8761A">
        <w:rPr>
          <w:rFonts w:eastAsia="Times New Roman" w:cs="Times New Roman"/>
        </w:rPr>
        <w:t>state</w:t>
      </w:r>
      <w:r w:rsidRPr="00B8761A">
        <w:rPr>
          <w:rFonts w:eastAsia="Times New Roman" w:cs="Times New Roman"/>
          <w:spacing w:val="-4"/>
        </w:rPr>
        <w:t xml:space="preserve"> </w:t>
      </w:r>
      <w:r w:rsidRPr="00B8761A">
        <w:rPr>
          <w:rFonts w:eastAsia="Times New Roman" w:cs="Times New Roman"/>
        </w:rPr>
        <w:t>laws</w:t>
      </w:r>
      <w:r w:rsidRPr="00B8761A">
        <w:rPr>
          <w:rFonts w:eastAsia="Times New Roman" w:cs="Times New Roman"/>
          <w:spacing w:val="-4"/>
        </w:rPr>
        <w:t xml:space="preserve"> </w:t>
      </w:r>
      <w:r w:rsidRPr="00B8761A">
        <w:rPr>
          <w:rFonts w:eastAsia="Times New Roman" w:cs="Times New Roman"/>
        </w:rPr>
        <w:t>and</w:t>
      </w:r>
      <w:r w:rsidRPr="00B8761A">
        <w:rPr>
          <w:rFonts w:eastAsia="Times New Roman" w:cs="Times New Roman"/>
          <w:spacing w:val="-3"/>
        </w:rPr>
        <w:t xml:space="preserve"> </w:t>
      </w:r>
      <w:r w:rsidRPr="00B8761A">
        <w:rPr>
          <w:rFonts w:eastAsia="Times New Roman" w:cs="Times New Roman"/>
        </w:rPr>
        <w:t>regulations.</w:t>
      </w:r>
    </w:p>
    <w:p w:rsidR="00D86E9D" w:rsidRPr="00D86E9D" w:rsidRDefault="00D86E9D" w:rsidP="00D86E9D">
      <w:pPr>
        <w:pStyle w:val="ListParagraph"/>
        <w:tabs>
          <w:tab w:val="left" w:pos="2400"/>
        </w:tabs>
        <w:spacing w:after="0"/>
        <w:ind w:left="1440" w:right="-20"/>
        <w:rPr>
          <w:rFonts w:eastAsia="Times New Roman" w:cs="Times New Roman"/>
        </w:rPr>
      </w:pPr>
    </w:p>
    <w:p w:rsidR="008E609D" w:rsidRDefault="008E609D" w:rsidP="008E609D">
      <w:pPr>
        <w:pStyle w:val="normal3"/>
      </w:pPr>
      <w:r w:rsidRPr="008E609D">
        <w:t>Because market or environmental conditions may change, or current expectations may be different from those of years past, it is important for the company to be cognizant of current rates and how the current margins relate to the initial expectations. As part of the completion of the requirements of Section 15.I. including the Annual Certification, the company should review the assumptions and margins in the current new business rates to ensure either continued adequacy under the current premiums or re</w:t>
      </w:r>
      <w:r w:rsidR="003E6252">
        <w:t>–</w:t>
      </w:r>
      <w:r w:rsidRPr="008E609D">
        <w:t>establishing a</w:t>
      </w:r>
      <w:r>
        <w:t>dequacy under a Plan of Action.</w:t>
      </w:r>
    </w:p>
    <w:p w:rsidR="00F45E0D" w:rsidRDefault="008A0A4A" w:rsidP="008E609D">
      <w:pPr>
        <w:pStyle w:val="Heading2"/>
        <w:keepNext/>
        <w:rPr>
          <w:sz w:val="24"/>
          <w:szCs w:val="24"/>
        </w:rPr>
      </w:pPr>
      <w:bookmarkStart w:id="17" w:name="_Toc444000612"/>
      <w:r>
        <w:lastRenderedPageBreak/>
        <w:t>D.</w:t>
      </w:r>
      <w:r>
        <w:tab/>
        <w:t>QUE</w:t>
      </w:r>
      <w:r>
        <w:rPr>
          <w:spacing w:val="2"/>
        </w:rPr>
        <w:t>S</w:t>
      </w:r>
      <w:r>
        <w:t>TIO</w:t>
      </w:r>
      <w:r>
        <w:rPr>
          <w:spacing w:val="1"/>
        </w:rPr>
        <w:t>N</w:t>
      </w:r>
      <w:r>
        <w:t>S</w:t>
      </w:r>
      <w:r>
        <w:rPr>
          <w:spacing w:val="-13"/>
        </w:rPr>
        <w:t xml:space="preserve"> </w:t>
      </w:r>
      <w:r>
        <w:t>AND</w:t>
      </w:r>
      <w:r>
        <w:rPr>
          <w:spacing w:val="-5"/>
        </w:rPr>
        <w:t xml:space="preserve"> </w:t>
      </w:r>
      <w:r>
        <w:rPr>
          <w:spacing w:val="1"/>
        </w:rPr>
        <w:t>A</w:t>
      </w:r>
      <w:r>
        <w:t>N</w:t>
      </w:r>
      <w:r>
        <w:rPr>
          <w:spacing w:val="2"/>
        </w:rPr>
        <w:t>S</w:t>
      </w:r>
      <w:r>
        <w:t>WERS</w:t>
      </w:r>
      <w:bookmarkEnd w:id="17"/>
    </w:p>
    <w:p w:rsidR="00F45E0D" w:rsidRPr="00D86E9D" w:rsidRDefault="008A0A4A" w:rsidP="00D86E9D">
      <w:pPr>
        <w:pStyle w:val="Heading3"/>
        <w:rPr>
          <w:rFonts w:eastAsia="Times New Roman"/>
        </w:rPr>
      </w:pPr>
      <w:r>
        <w:rPr>
          <w:rFonts w:eastAsia="Times New Roman"/>
        </w:rPr>
        <w:t>1.</w:t>
      </w:r>
      <w:r>
        <w:rPr>
          <w:rFonts w:eastAsia="Times New Roman"/>
        </w:rPr>
        <w:tab/>
        <w:t>How</w:t>
      </w:r>
      <w:r>
        <w:rPr>
          <w:rFonts w:eastAsia="Times New Roman"/>
          <w:spacing w:val="-4"/>
        </w:rPr>
        <w:t xml:space="preserve"> </w:t>
      </w:r>
      <w:r>
        <w:rPr>
          <w:rFonts w:eastAsia="Times New Roman"/>
        </w:rPr>
        <w:t>is</w:t>
      </w:r>
      <w:r>
        <w:rPr>
          <w:rFonts w:eastAsia="Times New Roman"/>
          <w:spacing w:val="-1"/>
        </w:rPr>
        <w:t xml:space="preserve"> </w:t>
      </w:r>
      <w:r>
        <w:rPr>
          <w:rFonts w:eastAsia="Times New Roman"/>
        </w:rPr>
        <w:t>L</w:t>
      </w:r>
      <w:r>
        <w:rPr>
          <w:rFonts w:eastAsia="Times New Roman"/>
          <w:spacing w:val="1"/>
        </w:rPr>
        <w:t>TC</w:t>
      </w:r>
      <w:r>
        <w:rPr>
          <w:rFonts w:eastAsia="Times New Roman"/>
        </w:rPr>
        <w:t>I</w:t>
      </w:r>
      <w:r>
        <w:rPr>
          <w:rFonts w:eastAsia="Times New Roman"/>
          <w:spacing w:val="-5"/>
        </w:rPr>
        <w:t xml:space="preserve"> </w:t>
      </w:r>
      <w:r>
        <w:rPr>
          <w:rFonts w:eastAsia="Times New Roman"/>
        </w:rPr>
        <w:t>rating</w:t>
      </w:r>
      <w:r>
        <w:rPr>
          <w:rFonts w:eastAsia="Times New Roman"/>
          <w:spacing w:val="-6"/>
        </w:rPr>
        <w:t xml:space="preserve"> </w:t>
      </w:r>
      <w:r>
        <w:rPr>
          <w:rFonts w:eastAsia="Times New Roman"/>
        </w:rPr>
        <w:t>different</w:t>
      </w:r>
      <w:r>
        <w:rPr>
          <w:rFonts w:eastAsia="Times New Roman"/>
          <w:spacing w:val="-8"/>
        </w:rPr>
        <w:t xml:space="preserve"> </w:t>
      </w:r>
      <w:r>
        <w:rPr>
          <w:rFonts w:eastAsia="Times New Roman"/>
        </w:rPr>
        <w:t>f</w:t>
      </w:r>
      <w:r>
        <w:rPr>
          <w:rFonts w:eastAsia="Times New Roman"/>
          <w:spacing w:val="-1"/>
        </w:rPr>
        <w:t>r</w:t>
      </w:r>
      <w:r>
        <w:rPr>
          <w:rFonts w:eastAsia="Times New Roman"/>
        </w:rPr>
        <w:t>om</w:t>
      </w:r>
      <w:r>
        <w:rPr>
          <w:rFonts w:eastAsia="Times New Roman"/>
          <w:spacing w:val="-4"/>
        </w:rPr>
        <w:t xml:space="preserve"> </w:t>
      </w:r>
      <w:r>
        <w:rPr>
          <w:rFonts w:eastAsia="Times New Roman"/>
        </w:rPr>
        <w:t>rating</w:t>
      </w:r>
      <w:r>
        <w:rPr>
          <w:rFonts w:eastAsia="Times New Roman"/>
          <w:spacing w:val="-6"/>
        </w:rPr>
        <w:t xml:space="preserve"> </w:t>
      </w:r>
      <w:r>
        <w:rPr>
          <w:rFonts w:eastAsia="Times New Roman"/>
        </w:rPr>
        <w:t>for</w:t>
      </w:r>
      <w:r>
        <w:rPr>
          <w:rFonts w:eastAsia="Times New Roman"/>
          <w:spacing w:val="-3"/>
        </w:rPr>
        <w:t xml:space="preserve"> </w:t>
      </w:r>
      <w:r>
        <w:rPr>
          <w:rFonts w:eastAsia="Times New Roman"/>
        </w:rPr>
        <w:t>medical</w:t>
      </w:r>
      <w:r>
        <w:rPr>
          <w:rFonts w:eastAsia="Times New Roman"/>
          <w:spacing w:val="-7"/>
        </w:rPr>
        <w:t xml:space="preserve"> </w:t>
      </w:r>
      <w:r>
        <w:rPr>
          <w:rFonts w:eastAsia="Times New Roman"/>
        </w:rPr>
        <w:t>insurance?</w:t>
      </w:r>
    </w:p>
    <w:p w:rsidR="00F45E0D" w:rsidRPr="00B8761A" w:rsidRDefault="008A0A4A" w:rsidP="00B8761A">
      <w:pPr>
        <w:pStyle w:val="normal3"/>
      </w:pPr>
      <w:r>
        <w:t>Some</w:t>
      </w:r>
      <w:r>
        <w:rPr>
          <w:spacing w:val="3"/>
        </w:rPr>
        <w:t xml:space="preserve"> </w:t>
      </w:r>
      <w:r>
        <w:t>people</w:t>
      </w:r>
      <w:r>
        <w:rPr>
          <w:spacing w:val="2"/>
        </w:rPr>
        <w:t xml:space="preserve"> </w:t>
      </w:r>
      <w:r>
        <w:t>apply</w:t>
      </w:r>
      <w:r>
        <w:rPr>
          <w:spacing w:val="5"/>
        </w:rPr>
        <w:t xml:space="preserve"> </w:t>
      </w:r>
      <w:r>
        <w:t>rating</w:t>
      </w:r>
      <w:r>
        <w:rPr>
          <w:spacing w:val="2"/>
        </w:rPr>
        <w:t xml:space="preserve"> </w:t>
      </w:r>
      <w:r>
        <w:t>principles from</w:t>
      </w:r>
      <w:r>
        <w:rPr>
          <w:spacing w:val="5"/>
        </w:rPr>
        <w:t xml:space="preserve"> </w:t>
      </w:r>
      <w:r>
        <w:t>medical</w:t>
      </w:r>
      <w:r>
        <w:rPr>
          <w:spacing w:val="2"/>
        </w:rPr>
        <w:t xml:space="preserve"> </w:t>
      </w:r>
      <w:r>
        <w:t>insurance to</w:t>
      </w:r>
      <w:r>
        <w:rPr>
          <w:spacing w:val="6"/>
        </w:rPr>
        <w:t xml:space="preserve"> </w:t>
      </w:r>
      <w:r>
        <w:t>LTCI,</w:t>
      </w:r>
      <w:r>
        <w:rPr>
          <w:spacing w:val="3"/>
        </w:rPr>
        <w:t xml:space="preserve"> </w:t>
      </w:r>
      <w:r>
        <w:t>but</w:t>
      </w:r>
      <w:r>
        <w:rPr>
          <w:spacing w:val="5"/>
        </w:rPr>
        <w:t xml:space="preserve"> </w:t>
      </w:r>
      <w:r>
        <w:t>those</w:t>
      </w:r>
      <w:r>
        <w:rPr>
          <w:spacing w:val="3"/>
        </w:rPr>
        <w:t xml:space="preserve"> </w:t>
      </w:r>
      <w:r>
        <w:t>principles</w:t>
      </w:r>
      <w:r>
        <w:rPr>
          <w:spacing w:val="1"/>
        </w:rPr>
        <w:t xml:space="preserve"> </w:t>
      </w:r>
      <w:r>
        <w:t>are</w:t>
      </w:r>
      <w:r>
        <w:rPr>
          <w:spacing w:val="5"/>
        </w:rPr>
        <w:t xml:space="preserve"> </w:t>
      </w:r>
      <w:r>
        <w:t>often</w:t>
      </w:r>
      <w:r>
        <w:rPr>
          <w:spacing w:val="4"/>
        </w:rPr>
        <w:t xml:space="preserve"> </w:t>
      </w:r>
      <w:r>
        <w:t>not applicable</w:t>
      </w:r>
      <w:r>
        <w:rPr>
          <w:spacing w:val="-8"/>
        </w:rPr>
        <w:t xml:space="preserve"> </w:t>
      </w:r>
      <w:r>
        <w:t>to</w:t>
      </w:r>
      <w:r>
        <w:rPr>
          <w:spacing w:val="-2"/>
        </w:rPr>
        <w:t xml:space="preserve"> </w:t>
      </w:r>
      <w:r>
        <w:t>LTCI.</w:t>
      </w:r>
      <w:r>
        <w:rPr>
          <w:spacing w:val="-5"/>
        </w:rPr>
        <w:t xml:space="preserve"> </w:t>
      </w:r>
      <w:r>
        <w:t>Below</w:t>
      </w:r>
      <w:r>
        <w:rPr>
          <w:spacing w:val="-6"/>
        </w:rPr>
        <w:t xml:space="preserve"> </w:t>
      </w:r>
      <w:r>
        <w:t>is</w:t>
      </w:r>
      <w:r>
        <w:rPr>
          <w:spacing w:val="-1"/>
        </w:rPr>
        <w:t xml:space="preserve"> </w:t>
      </w:r>
      <w:r>
        <w:t>a</w:t>
      </w:r>
      <w:r>
        <w:rPr>
          <w:spacing w:val="-1"/>
        </w:rPr>
        <w:t xml:space="preserve"> </w:t>
      </w:r>
      <w:r>
        <w:t>c</w:t>
      </w:r>
      <w:r>
        <w:rPr>
          <w:spacing w:val="2"/>
        </w:rPr>
        <w:t>o</w:t>
      </w:r>
      <w:r>
        <w:rPr>
          <w:spacing w:val="-2"/>
        </w:rPr>
        <w:t>m</w:t>
      </w:r>
      <w:r>
        <w:rPr>
          <w:spacing w:val="1"/>
        </w:rPr>
        <w:t>p</w:t>
      </w:r>
      <w:r>
        <w:t>arison</w:t>
      </w:r>
      <w:r>
        <w:rPr>
          <w:spacing w:val="-10"/>
        </w:rPr>
        <w:t xml:space="preserve"> </w:t>
      </w:r>
      <w:r>
        <w:t>of</w:t>
      </w:r>
      <w:r>
        <w:rPr>
          <w:spacing w:val="-2"/>
        </w:rPr>
        <w:t xml:space="preserve"> </w:t>
      </w:r>
      <w:r>
        <w:t>rati</w:t>
      </w:r>
      <w:r>
        <w:rPr>
          <w:spacing w:val="-1"/>
        </w:rPr>
        <w:t>n</w:t>
      </w:r>
      <w:r>
        <w:t>g</w:t>
      </w:r>
      <w:r>
        <w:rPr>
          <w:spacing w:val="-5"/>
        </w:rPr>
        <w:t xml:space="preserve"> </w:t>
      </w:r>
      <w:r>
        <w:t>characteristics</w:t>
      </w:r>
      <w:r>
        <w:rPr>
          <w:spacing w:val="-11"/>
        </w:rPr>
        <w:t xml:space="preserve"> </w:t>
      </w:r>
      <w:r>
        <w:t>of</w:t>
      </w:r>
      <w:r>
        <w:rPr>
          <w:spacing w:val="-2"/>
        </w:rPr>
        <w:t xml:space="preserve"> </w:t>
      </w:r>
      <w:r>
        <w:t>the</w:t>
      </w:r>
      <w:r>
        <w:rPr>
          <w:spacing w:val="-3"/>
        </w:rPr>
        <w:t xml:space="preserve"> </w:t>
      </w:r>
      <w:r>
        <w:t>two</w:t>
      </w:r>
      <w:r>
        <w:rPr>
          <w:spacing w:val="-3"/>
        </w:rPr>
        <w:t xml:space="preserve"> </w:t>
      </w:r>
      <w:r>
        <w:t>p</w:t>
      </w:r>
      <w:r>
        <w:rPr>
          <w:spacing w:val="-1"/>
        </w:rPr>
        <w:t>r</w:t>
      </w:r>
      <w:r>
        <w:t>oducts.</w:t>
      </w:r>
    </w:p>
    <w:tbl>
      <w:tblPr>
        <w:tblW w:w="0" w:type="auto"/>
        <w:tblInd w:w="969" w:type="dxa"/>
        <w:tblLayout w:type="fixed"/>
        <w:tblCellMar>
          <w:left w:w="0" w:type="dxa"/>
          <w:right w:w="0" w:type="dxa"/>
        </w:tblCellMar>
        <w:tblLook w:val="01E0" w:firstRow="1" w:lastRow="1" w:firstColumn="1" w:lastColumn="1" w:noHBand="0" w:noVBand="0"/>
      </w:tblPr>
      <w:tblGrid>
        <w:gridCol w:w="2070"/>
        <w:gridCol w:w="2906"/>
        <w:gridCol w:w="3664"/>
      </w:tblGrid>
      <w:tr w:rsidR="00F45E0D" w:rsidTr="008E609D">
        <w:trPr>
          <w:trHeight w:hRule="exact" w:val="263"/>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50" w:lineRule="exact"/>
              <w:ind w:left="357" w:right="-20"/>
              <w:rPr>
                <w:rFonts w:eastAsia="Times New Roman" w:cs="Times New Roman"/>
              </w:rPr>
            </w:pPr>
            <w:r>
              <w:rPr>
                <w:rFonts w:eastAsia="Times New Roman" w:cs="Times New Roman"/>
                <w:b/>
                <w:bCs/>
              </w:rPr>
              <w:t>Characteri</w:t>
            </w:r>
            <w:r>
              <w:rPr>
                <w:rFonts w:eastAsia="Times New Roman" w:cs="Times New Roman"/>
                <w:b/>
                <w:bCs/>
                <w:spacing w:val="1"/>
              </w:rPr>
              <w:t>st</w:t>
            </w:r>
            <w:r>
              <w:rPr>
                <w:rFonts w:eastAsia="Times New Roman" w:cs="Times New Roman"/>
                <w:b/>
                <w:bCs/>
              </w:rPr>
              <w:t>ic</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50" w:lineRule="exact"/>
              <w:ind w:left="975" w:right="954"/>
              <w:jc w:val="center"/>
              <w:rPr>
                <w:rFonts w:eastAsia="Times New Roman" w:cs="Times New Roman"/>
              </w:rPr>
            </w:pPr>
            <w:r>
              <w:rPr>
                <w:rFonts w:eastAsia="Times New Roman" w:cs="Times New Roman"/>
                <w:b/>
                <w:bCs/>
                <w:w w:val="99"/>
              </w:rPr>
              <w:t>Medical</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50" w:lineRule="exact"/>
              <w:ind w:left="1081" w:right="-20"/>
              <w:rPr>
                <w:rFonts w:eastAsia="Times New Roman" w:cs="Times New Roman"/>
              </w:rPr>
            </w:pPr>
            <w:r>
              <w:rPr>
                <w:rFonts w:eastAsia="Times New Roman" w:cs="Times New Roman"/>
                <w:b/>
                <w:bCs/>
              </w:rPr>
              <w:t>Long</w:t>
            </w:r>
            <w:r w:rsidR="003E6252">
              <w:rPr>
                <w:rFonts w:eastAsia="Times New Roman" w:cs="Times New Roman"/>
                <w:b/>
                <w:bCs/>
              </w:rPr>
              <w:t>–</w:t>
            </w:r>
            <w:r>
              <w:rPr>
                <w:rFonts w:eastAsia="Times New Roman" w:cs="Times New Roman"/>
                <w:b/>
                <w:bCs/>
              </w:rPr>
              <w:t>Term</w:t>
            </w:r>
            <w:r>
              <w:rPr>
                <w:rFonts w:eastAsia="Times New Roman" w:cs="Times New Roman"/>
                <w:b/>
                <w:bCs/>
                <w:spacing w:val="-10"/>
              </w:rPr>
              <w:t xml:space="preserve"> </w:t>
            </w:r>
            <w:r>
              <w:rPr>
                <w:rFonts w:eastAsia="Times New Roman" w:cs="Times New Roman"/>
                <w:b/>
                <w:bCs/>
              </w:rPr>
              <w:t>Care</w:t>
            </w:r>
          </w:p>
        </w:tc>
      </w:tr>
      <w:tr w:rsidR="00F45E0D" w:rsidTr="008E609D">
        <w:trPr>
          <w:trHeight w:hRule="exact" w:val="1021"/>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49" w:lineRule="exact"/>
              <w:ind w:left="102" w:right="-20"/>
              <w:rPr>
                <w:rFonts w:eastAsia="Times New Roman" w:cs="Times New Roman"/>
              </w:rPr>
            </w:pPr>
            <w:r>
              <w:rPr>
                <w:rFonts w:eastAsia="Times New Roman" w:cs="Times New Roman"/>
              </w:rPr>
              <w:t>Frequency</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claim</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High</w:t>
            </w:r>
            <w:r>
              <w:rPr>
                <w:rFonts w:eastAsia="Times New Roman" w:cs="Times New Roman"/>
                <w:spacing w:val="-4"/>
              </w:rPr>
              <w:t xml:space="preserve"> </w:t>
            </w:r>
            <w:r>
              <w:rPr>
                <w:rFonts w:eastAsia="Times New Roman" w:cs="Times New Roman"/>
              </w:rPr>
              <w:t>freque</w:t>
            </w:r>
            <w:r>
              <w:rPr>
                <w:rFonts w:eastAsia="Times New Roman" w:cs="Times New Roman"/>
                <w:spacing w:val="-1"/>
              </w:rPr>
              <w:t>n</w:t>
            </w:r>
            <w:r>
              <w:rPr>
                <w:rFonts w:eastAsia="Times New Roman" w:cs="Times New Roman"/>
              </w:rPr>
              <w:t>c</w:t>
            </w:r>
            <w:r>
              <w:rPr>
                <w:rFonts w:eastAsia="Times New Roman" w:cs="Times New Roman"/>
                <w:spacing w:val="2"/>
              </w:rPr>
              <w:t>y</w:t>
            </w:r>
            <w:r>
              <w:rPr>
                <w:rFonts w:eastAsia="Times New Roman" w:cs="Times New Roman"/>
              </w:rPr>
              <w:t>,</w:t>
            </w:r>
            <w:r>
              <w:rPr>
                <w:rFonts w:eastAsia="Times New Roman" w:cs="Times New Roman"/>
                <w:spacing w:val="-9"/>
              </w:rPr>
              <w:t xml:space="preserve"> </w:t>
            </w:r>
            <w:r>
              <w:rPr>
                <w:rFonts w:eastAsia="Times New Roman" w:cs="Times New Roman"/>
              </w:rPr>
              <w:t>especially</w:t>
            </w:r>
            <w:r w:rsidR="008E609D">
              <w:rPr>
                <w:rFonts w:eastAsia="Times New Roman" w:cs="Times New Roman"/>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office</w:t>
            </w:r>
            <w:r>
              <w:rPr>
                <w:rFonts w:eastAsia="Times New Roman" w:cs="Times New Roman"/>
                <w:spacing w:val="-5"/>
              </w:rPr>
              <w:t xml:space="preserve"> </w:t>
            </w:r>
            <w:r>
              <w:rPr>
                <w:rFonts w:eastAsia="Times New Roman" w:cs="Times New Roman"/>
              </w:rPr>
              <w:t>visits</w:t>
            </w:r>
            <w:r>
              <w:rPr>
                <w:rFonts w:eastAsia="Times New Roman" w:cs="Times New Roman"/>
                <w:spacing w:val="-5"/>
              </w:rPr>
              <w:t xml:space="preserve"> </w:t>
            </w:r>
            <w:r>
              <w:rPr>
                <w:rFonts w:eastAsia="Times New Roman" w:cs="Times New Roman"/>
              </w:rPr>
              <w:t>and prescription</w:t>
            </w:r>
            <w:r>
              <w:rPr>
                <w:rFonts w:eastAsia="Times New Roman" w:cs="Times New Roman"/>
                <w:spacing w:val="-11"/>
              </w:rPr>
              <w:t xml:space="preserve"> </w:t>
            </w:r>
            <w:r>
              <w:rPr>
                <w:rFonts w:eastAsia="Times New Roman" w:cs="Times New Roman"/>
              </w:rPr>
              <w:t>drugs.</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Low</w:t>
            </w:r>
            <w:r>
              <w:rPr>
                <w:rFonts w:eastAsia="Times New Roman" w:cs="Times New Roman"/>
                <w:spacing w:val="-4"/>
              </w:rPr>
              <w:t xml:space="preserve"> </w:t>
            </w:r>
            <w:r>
              <w:rPr>
                <w:rFonts w:eastAsia="Times New Roman" w:cs="Times New Roman"/>
              </w:rPr>
              <w:t>frequency.</w:t>
            </w:r>
            <w:r>
              <w:rPr>
                <w:rFonts w:eastAsia="Times New Roman" w:cs="Times New Roman"/>
                <w:spacing w:val="-9"/>
              </w:rPr>
              <w:t xml:space="preserve"> </w:t>
            </w:r>
            <w:r>
              <w:rPr>
                <w:rFonts w:eastAsia="Times New Roman" w:cs="Times New Roman"/>
              </w:rPr>
              <w:t>Historically,</w:t>
            </w:r>
            <w:r>
              <w:rPr>
                <w:rFonts w:eastAsia="Times New Roman" w:cs="Times New Roman"/>
                <w:spacing w:val="-11"/>
              </w:rPr>
              <w:t xml:space="preserve"> </w:t>
            </w:r>
            <w:r>
              <w:rPr>
                <w:rFonts w:eastAsia="Times New Roman" w:cs="Times New Roman"/>
              </w:rPr>
              <w:t>insureds</w:t>
            </w:r>
            <w:r w:rsidR="008E609D">
              <w:rPr>
                <w:rFonts w:eastAsia="Times New Roman" w:cs="Times New Roman"/>
              </w:rPr>
              <w:t xml:space="preserve"> </w:t>
            </w:r>
            <w:r>
              <w:rPr>
                <w:rFonts w:eastAsia="Times New Roman" w:cs="Times New Roman"/>
              </w:rPr>
              <w:t>have</w:t>
            </w:r>
            <w:r>
              <w:rPr>
                <w:rFonts w:eastAsia="Times New Roman" w:cs="Times New Roman"/>
                <w:spacing w:val="-4"/>
              </w:rPr>
              <w:t xml:space="preserve"> </w:t>
            </w:r>
            <w:r>
              <w:rPr>
                <w:rFonts w:eastAsia="Times New Roman" w:cs="Times New Roman"/>
              </w:rPr>
              <w:t>been</w:t>
            </w:r>
            <w:r>
              <w:rPr>
                <w:rFonts w:eastAsia="Times New Roman" w:cs="Times New Roman"/>
                <w:spacing w:val="-4"/>
              </w:rPr>
              <w:t xml:space="preserve"> </w:t>
            </w:r>
            <w:r>
              <w:rPr>
                <w:rFonts w:eastAsia="Times New Roman" w:cs="Times New Roman"/>
              </w:rPr>
              <w:t>reluctant</w:t>
            </w:r>
            <w:r>
              <w:rPr>
                <w:rFonts w:eastAsia="Times New Roman" w:cs="Times New Roman"/>
                <w:spacing w:val="-7"/>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use</w:t>
            </w:r>
            <w:r>
              <w:rPr>
                <w:rFonts w:eastAsia="Times New Roman" w:cs="Times New Roman"/>
                <w:spacing w:val="-3"/>
              </w:rPr>
              <w:t xml:space="preserve"> </w:t>
            </w:r>
            <w:r>
              <w:rPr>
                <w:rFonts w:eastAsia="Times New Roman" w:cs="Times New Roman"/>
                <w:spacing w:val="-1"/>
              </w:rPr>
              <w:t>i</w:t>
            </w:r>
            <w:r>
              <w:rPr>
                <w:rFonts w:eastAsia="Times New Roman" w:cs="Times New Roman"/>
                <w:spacing w:val="1"/>
              </w:rPr>
              <w:t>n</w:t>
            </w:r>
            <w:r>
              <w:rPr>
                <w:rFonts w:eastAsia="Times New Roman" w:cs="Times New Roman"/>
              </w:rPr>
              <w:t>stitutional care.</w:t>
            </w:r>
            <w:r>
              <w:rPr>
                <w:rFonts w:eastAsia="Times New Roman" w:cs="Times New Roman"/>
                <w:spacing w:val="-4"/>
              </w:rPr>
              <w:t xml:space="preserve"> </w:t>
            </w:r>
            <w:r>
              <w:rPr>
                <w:rFonts w:eastAsia="Times New Roman" w:cs="Times New Roman"/>
              </w:rPr>
              <w:t>H</w:t>
            </w:r>
            <w:r>
              <w:rPr>
                <w:rFonts w:eastAsia="Times New Roman" w:cs="Times New Roman"/>
                <w:spacing w:val="2"/>
              </w:rPr>
              <w:t>o</w:t>
            </w:r>
            <w:r>
              <w:rPr>
                <w:rFonts w:eastAsia="Times New Roman" w:cs="Times New Roman"/>
              </w:rPr>
              <w:t>me</w:t>
            </w:r>
            <w:r>
              <w:rPr>
                <w:rFonts w:eastAsia="Times New Roman" w:cs="Times New Roman"/>
                <w:spacing w:val="-5"/>
              </w:rPr>
              <w:t xml:space="preserve"> </w:t>
            </w:r>
            <w:r>
              <w:rPr>
                <w:rFonts w:eastAsia="Times New Roman" w:cs="Times New Roman"/>
              </w:rPr>
              <w:t>health</w:t>
            </w:r>
            <w:r>
              <w:rPr>
                <w:rFonts w:eastAsia="Times New Roman" w:cs="Times New Roman"/>
                <w:spacing w:val="-5"/>
              </w:rPr>
              <w:t xml:space="preserve"> </w:t>
            </w:r>
            <w:r>
              <w:rPr>
                <w:rFonts w:eastAsia="Times New Roman" w:cs="Times New Roman"/>
              </w:rPr>
              <w:t>care</w:t>
            </w:r>
            <w:r>
              <w:rPr>
                <w:rFonts w:eastAsia="Times New Roman" w:cs="Times New Roman"/>
                <w:spacing w:val="-4"/>
              </w:rPr>
              <w:t xml:space="preserve"> </w:t>
            </w:r>
            <w:r>
              <w:rPr>
                <w:rFonts w:eastAsia="Times New Roman" w:cs="Times New Roman"/>
                <w:spacing w:val="1"/>
              </w:rPr>
              <w:t>s</w:t>
            </w:r>
            <w:r>
              <w:rPr>
                <w:rFonts w:eastAsia="Times New Roman" w:cs="Times New Roman"/>
              </w:rPr>
              <w:t>e</w:t>
            </w:r>
            <w:r>
              <w:rPr>
                <w:rFonts w:eastAsia="Times New Roman" w:cs="Times New Roman"/>
                <w:spacing w:val="1"/>
              </w:rPr>
              <w:t>rv</w:t>
            </w:r>
            <w:r>
              <w:rPr>
                <w:rFonts w:eastAsia="Times New Roman" w:cs="Times New Roman"/>
              </w:rPr>
              <w:t>ices</w:t>
            </w:r>
            <w:r>
              <w:rPr>
                <w:rFonts w:eastAsia="Times New Roman" w:cs="Times New Roman"/>
                <w:spacing w:val="-7"/>
              </w:rPr>
              <w:t xml:space="preserve"> </w:t>
            </w:r>
            <w:r>
              <w:rPr>
                <w:rFonts w:eastAsia="Times New Roman" w:cs="Times New Roman"/>
              </w:rPr>
              <w:t>are bec</w:t>
            </w:r>
            <w:r>
              <w:rPr>
                <w:rFonts w:eastAsia="Times New Roman" w:cs="Times New Roman"/>
                <w:spacing w:val="2"/>
              </w:rPr>
              <w:t>o</w:t>
            </w:r>
            <w:r>
              <w:rPr>
                <w:rFonts w:eastAsia="Times New Roman" w:cs="Times New Roman"/>
                <w:spacing w:val="-2"/>
              </w:rPr>
              <w:t>m</w:t>
            </w:r>
            <w:r>
              <w:rPr>
                <w:rFonts w:eastAsia="Times New Roman" w:cs="Times New Roman"/>
              </w:rPr>
              <w:t>ing</w:t>
            </w:r>
            <w:r>
              <w:rPr>
                <w:rFonts w:eastAsia="Times New Roman" w:cs="Times New Roman"/>
                <w:spacing w:val="-9"/>
              </w:rPr>
              <w:t xml:space="preserve"> </w:t>
            </w:r>
            <w:r>
              <w:rPr>
                <w:rFonts w:eastAsia="Times New Roman" w:cs="Times New Roman"/>
                <w:spacing w:val="-2"/>
              </w:rPr>
              <w:t>m</w:t>
            </w:r>
            <w:r>
              <w:rPr>
                <w:rFonts w:eastAsia="Times New Roman" w:cs="Times New Roman"/>
                <w:spacing w:val="2"/>
              </w:rPr>
              <w:t>o</w:t>
            </w:r>
            <w:r>
              <w:rPr>
                <w:rFonts w:eastAsia="Times New Roman" w:cs="Times New Roman"/>
              </w:rPr>
              <w:t>re</w:t>
            </w:r>
            <w:r>
              <w:rPr>
                <w:rFonts w:eastAsia="Times New Roman" w:cs="Times New Roman"/>
                <w:spacing w:val="-5"/>
              </w:rPr>
              <w:t xml:space="preserve"> </w:t>
            </w:r>
            <w:r>
              <w:rPr>
                <w:rFonts w:eastAsia="Times New Roman" w:cs="Times New Roman"/>
              </w:rPr>
              <w:t>frequent.</w:t>
            </w:r>
          </w:p>
        </w:tc>
      </w:tr>
      <w:tr w:rsidR="00F45E0D" w:rsidTr="008E609D">
        <w:trPr>
          <w:trHeight w:hRule="exact" w:val="769"/>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49" w:lineRule="exact"/>
              <w:ind w:left="102" w:right="-20"/>
              <w:rPr>
                <w:rFonts w:eastAsia="Times New Roman" w:cs="Times New Roman"/>
              </w:rPr>
            </w:pPr>
            <w:r>
              <w:rPr>
                <w:rFonts w:eastAsia="Times New Roman" w:cs="Times New Roman"/>
              </w:rPr>
              <w:t>Average</w:t>
            </w:r>
            <w:r>
              <w:rPr>
                <w:rFonts w:eastAsia="Times New Roman" w:cs="Times New Roman"/>
                <w:spacing w:val="-7"/>
              </w:rPr>
              <w:t xml:space="preserve"> </w:t>
            </w:r>
            <w:r>
              <w:rPr>
                <w:rFonts w:eastAsia="Times New Roman" w:cs="Times New Roman"/>
              </w:rPr>
              <w:t>cla</w:t>
            </w:r>
            <w:r>
              <w:rPr>
                <w:rFonts w:eastAsia="Times New Roman" w:cs="Times New Roman"/>
                <w:spacing w:val="1"/>
              </w:rPr>
              <w:t>i</w:t>
            </w:r>
            <w:r>
              <w:rPr>
                <w:rFonts w:eastAsia="Times New Roman" w:cs="Times New Roman"/>
              </w:rPr>
              <w:t>m</w:t>
            </w:r>
          </w:p>
          <w:p w:rsidR="00F45E0D" w:rsidRDefault="008A0A4A">
            <w:pPr>
              <w:spacing w:after="0"/>
              <w:ind w:left="102" w:right="-20"/>
              <w:rPr>
                <w:rFonts w:eastAsia="Times New Roman" w:cs="Times New Roman"/>
              </w:rPr>
            </w:pPr>
            <w:r>
              <w:rPr>
                <w:rFonts w:eastAsia="Times New Roman" w:cs="Times New Roman"/>
                <w:spacing w:val="1"/>
              </w:rPr>
              <w:t>a</w:t>
            </w:r>
            <w:r>
              <w:rPr>
                <w:rFonts w:eastAsia="Times New Roman" w:cs="Times New Roman"/>
                <w:spacing w:val="-1"/>
              </w:rPr>
              <w:t>m</w:t>
            </w:r>
            <w:r>
              <w:rPr>
                <w:rFonts w:eastAsia="Times New Roman" w:cs="Times New Roman"/>
                <w:spacing w:val="1"/>
              </w:rPr>
              <w:t>ount</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Some</w:t>
            </w:r>
            <w:r>
              <w:rPr>
                <w:rFonts w:eastAsia="Times New Roman" w:cs="Times New Roman"/>
                <w:spacing w:val="-5"/>
              </w:rPr>
              <w:t xml:space="preserve"> </w:t>
            </w:r>
            <w:r>
              <w:rPr>
                <w:rFonts w:eastAsia="Times New Roman" w:cs="Times New Roman"/>
              </w:rPr>
              <w:t>high</w:t>
            </w:r>
            <w:r>
              <w:rPr>
                <w:rFonts w:eastAsia="Times New Roman" w:cs="Times New Roman"/>
                <w:spacing w:val="-4"/>
              </w:rPr>
              <w:t xml:space="preserve"> </w:t>
            </w:r>
            <w:r>
              <w:rPr>
                <w:rFonts w:eastAsia="Times New Roman" w:cs="Times New Roman"/>
              </w:rPr>
              <w:t>cost</w:t>
            </w:r>
            <w:r>
              <w:rPr>
                <w:rFonts w:eastAsia="Times New Roman" w:cs="Times New Roman"/>
                <w:spacing w:val="-4"/>
              </w:rPr>
              <w:t xml:space="preserve"> </w:t>
            </w:r>
            <w:r>
              <w:rPr>
                <w:rFonts w:eastAsia="Times New Roman" w:cs="Times New Roman"/>
              </w:rPr>
              <w:t>cla</w:t>
            </w:r>
            <w:r>
              <w:rPr>
                <w:rFonts w:eastAsia="Times New Roman" w:cs="Times New Roman"/>
                <w:spacing w:val="2"/>
              </w:rPr>
              <w:t>i</w:t>
            </w:r>
            <w:r>
              <w:rPr>
                <w:rFonts w:eastAsia="Times New Roman" w:cs="Times New Roman"/>
              </w:rPr>
              <w:t>ms,</w:t>
            </w:r>
            <w:r>
              <w:rPr>
                <w:rFonts w:eastAsia="Times New Roman" w:cs="Times New Roman"/>
                <w:spacing w:val="-6"/>
              </w:rPr>
              <w:t xml:space="preserve"> </w:t>
            </w:r>
            <w:r>
              <w:rPr>
                <w:rFonts w:eastAsia="Times New Roman" w:cs="Times New Roman"/>
              </w:rPr>
              <w:t>but</w:t>
            </w:r>
            <w:r w:rsidR="008E609D">
              <w:rPr>
                <w:rFonts w:eastAsia="Times New Roman" w:cs="Times New Roman"/>
              </w:rPr>
              <w:t xml:space="preserve"> </w:t>
            </w:r>
            <w:r>
              <w:rPr>
                <w:rFonts w:eastAsia="Times New Roman" w:cs="Times New Roman"/>
              </w:rPr>
              <w:t>larger</w:t>
            </w:r>
            <w:r>
              <w:rPr>
                <w:rFonts w:eastAsia="Times New Roman" w:cs="Times New Roman"/>
                <w:spacing w:val="-5"/>
              </w:rPr>
              <w:t xml:space="preserve"> </w:t>
            </w:r>
            <w:r>
              <w:rPr>
                <w:rFonts w:eastAsia="Times New Roman" w:cs="Times New Roman"/>
              </w:rPr>
              <w:t>nu</w:t>
            </w:r>
            <w:r>
              <w:rPr>
                <w:rFonts w:eastAsia="Times New Roman" w:cs="Times New Roman"/>
                <w:spacing w:val="-2"/>
              </w:rPr>
              <w:t>m</w:t>
            </w:r>
            <w:r>
              <w:rPr>
                <w:rFonts w:eastAsia="Times New Roman" w:cs="Times New Roman"/>
              </w:rPr>
              <w:t>bers</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low</w:t>
            </w:r>
            <w:r>
              <w:rPr>
                <w:rFonts w:eastAsia="Times New Roman" w:cs="Times New Roman"/>
                <w:spacing w:val="-3"/>
              </w:rPr>
              <w:t xml:space="preserve"> </w:t>
            </w:r>
            <w:r>
              <w:rPr>
                <w:rFonts w:eastAsia="Times New Roman" w:cs="Times New Roman"/>
              </w:rPr>
              <w:t>cost cla</w:t>
            </w:r>
            <w:r>
              <w:rPr>
                <w:rFonts w:eastAsia="Times New Roman" w:cs="Times New Roman"/>
                <w:spacing w:val="2"/>
              </w:rPr>
              <w:t>i</w:t>
            </w:r>
            <w:r>
              <w:rPr>
                <w:rFonts w:eastAsia="Times New Roman" w:cs="Times New Roman"/>
              </w:rPr>
              <w:t>ms.</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High</w:t>
            </w:r>
            <w:r>
              <w:rPr>
                <w:rFonts w:eastAsia="Times New Roman" w:cs="Times New Roman"/>
                <w:spacing w:val="-4"/>
              </w:rPr>
              <w:t xml:space="preserve"> </w:t>
            </w:r>
            <w:r>
              <w:rPr>
                <w:rFonts w:eastAsia="Times New Roman" w:cs="Times New Roman"/>
              </w:rPr>
              <w:t>average</w:t>
            </w:r>
            <w:r>
              <w:rPr>
                <w:rFonts w:eastAsia="Times New Roman" w:cs="Times New Roman"/>
                <w:spacing w:val="-7"/>
              </w:rPr>
              <w:t xml:space="preserve"> </w:t>
            </w:r>
            <w:r>
              <w:rPr>
                <w:rFonts w:eastAsia="Times New Roman" w:cs="Times New Roman"/>
              </w:rPr>
              <w:t>cla</w:t>
            </w:r>
            <w:r>
              <w:rPr>
                <w:rFonts w:eastAsia="Times New Roman" w:cs="Times New Roman"/>
                <w:spacing w:val="2"/>
              </w:rPr>
              <w:t>i</w:t>
            </w:r>
            <w:r>
              <w:rPr>
                <w:rFonts w:eastAsia="Times New Roman" w:cs="Times New Roman"/>
              </w:rPr>
              <w:t>m</w:t>
            </w:r>
            <w:r>
              <w:rPr>
                <w:rFonts w:eastAsia="Times New Roman" w:cs="Times New Roman"/>
                <w:spacing w:val="-6"/>
              </w:rPr>
              <w:t xml:space="preserve"> </w:t>
            </w:r>
            <w:r>
              <w:rPr>
                <w:rFonts w:eastAsia="Times New Roman" w:cs="Times New Roman"/>
                <w:spacing w:val="1"/>
              </w:rPr>
              <w:t>a</w:t>
            </w:r>
            <w:r>
              <w:rPr>
                <w:rFonts w:eastAsia="Times New Roman" w:cs="Times New Roman"/>
                <w:spacing w:val="-2"/>
              </w:rPr>
              <w:t>m</w:t>
            </w:r>
            <w:r>
              <w:rPr>
                <w:rFonts w:eastAsia="Times New Roman" w:cs="Times New Roman"/>
              </w:rPr>
              <w:t>ou</w:t>
            </w:r>
            <w:r>
              <w:rPr>
                <w:rFonts w:eastAsia="Times New Roman" w:cs="Times New Roman"/>
                <w:spacing w:val="2"/>
              </w:rPr>
              <w:t>n</w:t>
            </w:r>
            <w:r>
              <w:rPr>
                <w:rFonts w:eastAsia="Times New Roman" w:cs="Times New Roman"/>
              </w:rPr>
              <w:t>ts</w:t>
            </w:r>
            <w:r>
              <w:rPr>
                <w:rFonts w:eastAsia="Times New Roman" w:cs="Times New Roman"/>
                <w:spacing w:val="-7"/>
              </w:rPr>
              <w:t xml:space="preserve"> </w:t>
            </w:r>
            <w:r>
              <w:rPr>
                <w:rFonts w:eastAsia="Times New Roman" w:cs="Times New Roman"/>
              </w:rPr>
              <w:t>because</w:t>
            </w:r>
            <w:r w:rsidR="008E609D">
              <w:rPr>
                <w:rFonts w:eastAsia="Times New Roman" w:cs="Times New Roman"/>
              </w:rPr>
              <w:t xml:space="preserve"> </w:t>
            </w:r>
            <w:r>
              <w:rPr>
                <w:rFonts w:eastAsia="Times New Roman" w:cs="Times New Roman"/>
              </w:rPr>
              <w:t>benefits</w:t>
            </w:r>
            <w:r>
              <w:rPr>
                <w:rFonts w:eastAsia="Times New Roman" w:cs="Times New Roman"/>
                <w:spacing w:val="-7"/>
              </w:rPr>
              <w:t xml:space="preserve"> </w:t>
            </w:r>
            <w:r>
              <w:rPr>
                <w:rFonts w:eastAsia="Times New Roman" w:cs="Times New Roman"/>
              </w:rPr>
              <w:t>usually</w:t>
            </w:r>
            <w:r>
              <w:rPr>
                <w:rFonts w:eastAsia="Times New Roman" w:cs="Times New Roman"/>
                <w:spacing w:val="-6"/>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extended</w:t>
            </w:r>
            <w:r>
              <w:rPr>
                <w:rFonts w:eastAsia="Times New Roman" w:cs="Times New Roman"/>
                <w:spacing w:val="-8"/>
              </w:rPr>
              <w:t xml:space="preserve"> </w:t>
            </w:r>
            <w:r>
              <w:rPr>
                <w:rFonts w:eastAsia="Times New Roman" w:cs="Times New Roman"/>
              </w:rPr>
              <w:t>ti</w:t>
            </w:r>
            <w:r>
              <w:rPr>
                <w:rFonts w:eastAsia="Times New Roman" w:cs="Times New Roman"/>
                <w:spacing w:val="-1"/>
              </w:rPr>
              <w:t>m</w:t>
            </w:r>
            <w:r>
              <w:rPr>
                <w:rFonts w:eastAsia="Times New Roman" w:cs="Times New Roman"/>
              </w:rPr>
              <w:t>e periods.</w:t>
            </w:r>
          </w:p>
        </w:tc>
      </w:tr>
      <w:tr w:rsidR="00F45E0D" w:rsidTr="008E609D">
        <w:trPr>
          <w:trHeight w:hRule="exact" w:val="769"/>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49" w:lineRule="exact"/>
              <w:ind w:left="102" w:right="-20"/>
              <w:rPr>
                <w:rFonts w:eastAsia="Times New Roman" w:cs="Times New Roman"/>
              </w:rPr>
            </w:pPr>
            <w:r>
              <w:rPr>
                <w:rFonts w:eastAsia="Times New Roman" w:cs="Times New Roman"/>
              </w:rPr>
              <w:t>Benefit</w:t>
            </w:r>
            <w:r>
              <w:rPr>
                <w:rFonts w:eastAsia="Times New Roman" w:cs="Times New Roman"/>
                <w:spacing w:val="-6"/>
              </w:rPr>
              <w:t xml:space="preserve"> </w:t>
            </w:r>
            <w:r>
              <w:rPr>
                <w:rFonts w:eastAsia="Times New Roman" w:cs="Times New Roman"/>
              </w:rPr>
              <w:t>period</w:t>
            </w:r>
          </w:p>
          <w:p w:rsidR="00F45E0D" w:rsidRDefault="008A0A4A">
            <w:pPr>
              <w:spacing w:after="0"/>
              <w:ind w:left="102" w:right="-20"/>
              <w:rPr>
                <w:rFonts w:eastAsia="Times New Roman" w:cs="Times New Roman"/>
              </w:rPr>
            </w:pPr>
            <w:r>
              <w:rPr>
                <w:rFonts w:eastAsia="Times New Roman" w:cs="Times New Roman"/>
              </w:rPr>
              <w:t>duration</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Cla</w:t>
            </w:r>
            <w:r>
              <w:rPr>
                <w:rFonts w:eastAsia="Times New Roman" w:cs="Times New Roman"/>
                <w:spacing w:val="1"/>
              </w:rPr>
              <w:t>i</w:t>
            </w:r>
            <w:r>
              <w:rPr>
                <w:rFonts w:eastAsia="Times New Roman" w:cs="Times New Roman"/>
                <w:spacing w:val="-2"/>
              </w:rPr>
              <w:t>m</w:t>
            </w:r>
            <w:r>
              <w:rPr>
                <w:rFonts w:eastAsia="Times New Roman" w:cs="Times New Roman"/>
              </w:rPr>
              <w:t>s</w:t>
            </w:r>
            <w:r>
              <w:rPr>
                <w:rFonts w:eastAsia="Times New Roman" w:cs="Times New Roman"/>
                <w:spacing w:val="-6"/>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 particular</w:t>
            </w:r>
            <w:r w:rsidR="008E609D">
              <w:rPr>
                <w:rFonts w:eastAsia="Times New Roman" w:cs="Times New Roman"/>
              </w:rPr>
              <w:t xml:space="preserve"> </w:t>
            </w:r>
            <w:r>
              <w:rPr>
                <w:rFonts w:eastAsia="Times New Roman" w:cs="Times New Roman"/>
              </w:rPr>
              <w:t>illness</w:t>
            </w:r>
            <w:r>
              <w:rPr>
                <w:rFonts w:eastAsia="Times New Roman" w:cs="Times New Roman"/>
                <w:spacing w:val="-6"/>
              </w:rPr>
              <w:t xml:space="preserve"> </w:t>
            </w:r>
            <w:r>
              <w:rPr>
                <w:rFonts w:eastAsia="Times New Roman" w:cs="Times New Roman"/>
              </w:rPr>
              <w:t>usually</w:t>
            </w:r>
            <w:r>
              <w:rPr>
                <w:rFonts w:eastAsia="Times New Roman" w:cs="Times New Roman"/>
                <w:spacing w:val="-6"/>
              </w:rPr>
              <w:t xml:space="preserve"> </w:t>
            </w:r>
            <w:r>
              <w:rPr>
                <w:rFonts w:eastAsia="Times New Roman" w:cs="Times New Roman"/>
              </w:rPr>
              <w:t>occur</w:t>
            </w:r>
            <w:r>
              <w:rPr>
                <w:rFonts w:eastAsia="Times New Roman" w:cs="Times New Roman"/>
                <w:spacing w:val="-5"/>
              </w:rPr>
              <w:t xml:space="preserve"> </w:t>
            </w:r>
            <w:r>
              <w:rPr>
                <w:rFonts w:eastAsia="Times New Roman" w:cs="Times New Roman"/>
              </w:rPr>
              <w:t>within</w:t>
            </w:r>
            <w:r>
              <w:rPr>
                <w:rFonts w:eastAsia="Times New Roman" w:cs="Times New Roman"/>
                <w:spacing w:val="-6"/>
              </w:rPr>
              <w:t xml:space="preserve"> </w:t>
            </w:r>
            <w:r>
              <w:rPr>
                <w:rFonts w:eastAsia="Times New Roman" w:cs="Times New Roman"/>
              </w:rPr>
              <w:t xml:space="preserve">a </w:t>
            </w:r>
            <w:r>
              <w:rPr>
                <w:rFonts w:eastAsia="Times New Roman" w:cs="Times New Roman"/>
                <w:spacing w:val="2"/>
              </w:rPr>
              <w:t>y</w:t>
            </w:r>
            <w:r>
              <w:rPr>
                <w:rFonts w:eastAsia="Times New Roman" w:cs="Times New Roman"/>
              </w:rPr>
              <w:t>ear</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less.</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Duration</w:t>
            </w:r>
            <w:r>
              <w:rPr>
                <w:rFonts w:eastAsia="Times New Roman" w:cs="Times New Roman"/>
                <w:spacing w:val="-7"/>
              </w:rPr>
              <w:t xml:space="preserve"> </w:t>
            </w:r>
            <w:r>
              <w:rPr>
                <w:rFonts w:eastAsia="Times New Roman" w:cs="Times New Roman"/>
              </w:rPr>
              <w:t>often</w:t>
            </w:r>
            <w:r>
              <w:rPr>
                <w:rFonts w:eastAsia="Times New Roman" w:cs="Times New Roman"/>
                <w:spacing w:val="-4"/>
              </w:rPr>
              <w:t xml:space="preserve"> </w:t>
            </w:r>
            <w:r>
              <w:rPr>
                <w:rFonts w:eastAsia="Times New Roman" w:cs="Times New Roman"/>
              </w:rPr>
              <w:t>extends</w:t>
            </w:r>
            <w:r>
              <w:rPr>
                <w:rFonts w:eastAsia="Times New Roman" w:cs="Times New Roman"/>
                <w:spacing w:val="-6"/>
              </w:rPr>
              <w:t xml:space="preserve"> </w:t>
            </w:r>
            <w:r>
              <w:rPr>
                <w:rFonts w:eastAsia="Times New Roman" w:cs="Times New Roman"/>
              </w:rPr>
              <w:t>b</w:t>
            </w:r>
            <w:r>
              <w:rPr>
                <w:rFonts w:eastAsia="Times New Roman" w:cs="Times New Roman"/>
                <w:spacing w:val="-1"/>
              </w:rPr>
              <w:t>e</w:t>
            </w:r>
            <w:r>
              <w:rPr>
                <w:rFonts w:eastAsia="Times New Roman" w:cs="Times New Roman"/>
              </w:rPr>
              <w:t>yond</w:t>
            </w:r>
            <w:r>
              <w:rPr>
                <w:rFonts w:eastAsia="Times New Roman" w:cs="Times New Roman"/>
                <w:spacing w:val="-7"/>
              </w:rPr>
              <w:t xml:space="preserve"> </w:t>
            </w:r>
            <w:r>
              <w:rPr>
                <w:rFonts w:eastAsia="Times New Roman" w:cs="Times New Roman"/>
              </w:rPr>
              <w:t>one</w:t>
            </w:r>
            <w:r w:rsidR="008E609D">
              <w:rPr>
                <w:rFonts w:eastAsia="Times New Roman" w:cs="Times New Roman"/>
              </w:rPr>
              <w:t xml:space="preserve"> </w:t>
            </w:r>
            <w:r>
              <w:rPr>
                <w:rFonts w:eastAsia="Times New Roman" w:cs="Times New Roman"/>
                <w:spacing w:val="2"/>
              </w:rPr>
              <w:t>y</w:t>
            </w:r>
            <w:r>
              <w:rPr>
                <w:rFonts w:eastAsia="Times New Roman" w:cs="Times New Roman"/>
              </w:rPr>
              <w:t>ear.</w:t>
            </w:r>
          </w:p>
        </w:tc>
      </w:tr>
      <w:tr w:rsidR="00F45E0D" w:rsidTr="008E609D">
        <w:trPr>
          <w:trHeight w:hRule="exact" w:val="1022"/>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49" w:lineRule="exact"/>
              <w:ind w:left="102" w:right="-20"/>
              <w:rPr>
                <w:rFonts w:eastAsia="Times New Roman" w:cs="Times New Roman"/>
              </w:rPr>
            </w:pPr>
            <w:r>
              <w:rPr>
                <w:rFonts w:eastAsia="Times New Roman" w:cs="Times New Roman"/>
              </w:rPr>
              <w:t>Reliability</w:t>
            </w:r>
            <w:r>
              <w:rPr>
                <w:rFonts w:eastAsia="Times New Roman" w:cs="Times New Roman"/>
                <w:spacing w:val="-8"/>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data</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1" w:right="-20"/>
              <w:jc w:val="center"/>
              <w:rPr>
                <w:rFonts w:eastAsia="Times New Roman" w:cs="Times New Roman"/>
              </w:rPr>
            </w:pPr>
            <w:r>
              <w:rPr>
                <w:rFonts w:eastAsia="Times New Roman" w:cs="Times New Roman"/>
              </w:rPr>
              <w:t>Medical</w:t>
            </w:r>
            <w:r>
              <w:rPr>
                <w:rFonts w:eastAsia="Times New Roman" w:cs="Times New Roman"/>
                <w:spacing w:val="-7"/>
              </w:rPr>
              <w:t xml:space="preserve"> </w:t>
            </w:r>
            <w:r>
              <w:rPr>
                <w:rFonts w:eastAsia="Times New Roman" w:cs="Times New Roman"/>
              </w:rPr>
              <w:t>insurance</w:t>
            </w:r>
            <w:r>
              <w:rPr>
                <w:rFonts w:eastAsia="Times New Roman" w:cs="Times New Roman"/>
                <w:spacing w:val="-8"/>
              </w:rPr>
              <w:t xml:space="preserve"> </w:t>
            </w:r>
            <w:r>
              <w:rPr>
                <w:rFonts w:eastAsia="Times New Roman" w:cs="Times New Roman"/>
              </w:rPr>
              <w:t>has</w:t>
            </w:r>
            <w:r>
              <w:rPr>
                <w:rFonts w:eastAsia="Times New Roman" w:cs="Times New Roman"/>
                <w:spacing w:val="-3"/>
              </w:rPr>
              <w:t xml:space="preserve"> </w:t>
            </w:r>
            <w:r>
              <w:rPr>
                <w:rFonts w:eastAsia="Times New Roman" w:cs="Times New Roman"/>
              </w:rPr>
              <w:t>been</w:t>
            </w:r>
            <w:r w:rsidR="008E609D">
              <w:rPr>
                <w:rFonts w:eastAsia="Times New Roman" w:cs="Times New Roman"/>
              </w:rPr>
              <w:t xml:space="preserve"> </w:t>
            </w:r>
            <w:r>
              <w:rPr>
                <w:rFonts w:eastAsia="Times New Roman" w:cs="Times New Roman"/>
              </w:rPr>
              <w:t>available</w:t>
            </w:r>
            <w:r>
              <w:rPr>
                <w:rFonts w:eastAsia="Times New Roman" w:cs="Times New Roman"/>
                <w:spacing w:val="-8"/>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many</w:t>
            </w:r>
            <w:r>
              <w:rPr>
                <w:rFonts w:eastAsia="Times New Roman" w:cs="Times New Roman"/>
                <w:spacing w:val="-4"/>
              </w:rPr>
              <w:t xml:space="preserve"> </w:t>
            </w:r>
            <w:r>
              <w:rPr>
                <w:rFonts w:eastAsia="Times New Roman" w:cs="Times New Roman"/>
                <w:spacing w:val="2"/>
              </w:rPr>
              <w:t>y</w:t>
            </w:r>
            <w:r>
              <w:rPr>
                <w:rFonts w:eastAsia="Times New Roman" w:cs="Times New Roman"/>
              </w:rPr>
              <w:t>ears,</w:t>
            </w:r>
            <w:r w:rsidR="008E609D">
              <w:rPr>
                <w:rFonts w:eastAsia="Times New Roman" w:cs="Times New Roman"/>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data</w:t>
            </w:r>
            <w:r>
              <w:rPr>
                <w:rFonts w:eastAsia="Times New Roman" w:cs="Times New Roman"/>
                <w:spacing w:val="-4"/>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considered</w:t>
            </w:r>
            <w:r>
              <w:rPr>
                <w:rFonts w:eastAsia="Times New Roman" w:cs="Times New Roman"/>
                <w:spacing w:val="-10"/>
              </w:rPr>
              <w:t xml:space="preserve"> </w:t>
            </w:r>
            <w:r>
              <w:rPr>
                <w:rFonts w:eastAsia="Times New Roman" w:cs="Times New Roman"/>
              </w:rPr>
              <w:t>very reliable.</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49" w:lineRule="exact"/>
              <w:ind w:left="102" w:right="-20"/>
              <w:jc w:val="center"/>
              <w:rPr>
                <w:rFonts w:eastAsia="Times New Roman" w:cs="Times New Roman"/>
              </w:rPr>
            </w:pPr>
            <w:r>
              <w:rPr>
                <w:rFonts w:eastAsia="Times New Roman" w:cs="Times New Roman"/>
              </w:rPr>
              <w:t>LTCI</w:t>
            </w:r>
            <w:r>
              <w:rPr>
                <w:rFonts w:eastAsia="Times New Roman" w:cs="Times New Roman"/>
                <w:spacing w:val="-5"/>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relatively</w:t>
            </w:r>
            <w:r>
              <w:rPr>
                <w:rFonts w:eastAsia="Times New Roman" w:cs="Times New Roman"/>
                <w:spacing w:val="-7"/>
              </w:rPr>
              <w:t xml:space="preserve"> </w:t>
            </w:r>
            <w:r>
              <w:rPr>
                <w:rFonts w:eastAsia="Times New Roman" w:cs="Times New Roman"/>
              </w:rPr>
              <w:t>new</w:t>
            </w:r>
            <w:r>
              <w:rPr>
                <w:rFonts w:eastAsia="Times New Roman" w:cs="Times New Roman"/>
                <w:spacing w:val="-4"/>
              </w:rPr>
              <w:t xml:space="preserve"> </w:t>
            </w:r>
            <w:r>
              <w:rPr>
                <w:rFonts w:eastAsia="Times New Roman" w:cs="Times New Roman"/>
              </w:rPr>
              <w:t>co</w:t>
            </w:r>
            <w:r>
              <w:rPr>
                <w:rFonts w:eastAsia="Times New Roman" w:cs="Times New Roman"/>
                <w:spacing w:val="-1"/>
              </w:rPr>
              <w:t>v</w:t>
            </w:r>
            <w:r>
              <w:rPr>
                <w:rFonts w:eastAsia="Times New Roman" w:cs="Times New Roman"/>
              </w:rPr>
              <w:t>erage</w:t>
            </w:r>
            <w:r>
              <w:rPr>
                <w:rFonts w:eastAsia="Times New Roman" w:cs="Times New Roman"/>
                <w:spacing w:val="-8"/>
              </w:rPr>
              <w:t xml:space="preserve"> </w:t>
            </w:r>
            <w:r>
              <w:rPr>
                <w:rFonts w:eastAsia="Times New Roman" w:cs="Times New Roman"/>
              </w:rPr>
              <w:t>and</w:t>
            </w:r>
            <w:r w:rsidR="008E609D">
              <w:rPr>
                <w:rFonts w:eastAsia="Times New Roman" w:cs="Times New Roman"/>
              </w:rPr>
              <w:t xml:space="preserve"> </w:t>
            </w:r>
            <w:r>
              <w:rPr>
                <w:rFonts w:eastAsia="Times New Roman" w:cs="Times New Roman"/>
              </w:rPr>
              <w:t>data</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insu</w:t>
            </w:r>
            <w:r>
              <w:rPr>
                <w:rFonts w:eastAsia="Times New Roman" w:cs="Times New Roman"/>
                <w:spacing w:val="-1"/>
              </w:rPr>
              <w:t>r</w:t>
            </w:r>
            <w:r>
              <w:rPr>
                <w:rFonts w:eastAsia="Times New Roman" w:cs="Times New Roman"/>
              </w:rPr>
              <w:t>ed</w:t>
            </w:r>
            <w:r>
              <w:rPr>
                <w:rFonts w:eastAsia="Times New Roman" w:cs="Times New Roman"/>
                <w:spacing w:val="-6"/>
              </w:rPr>
              <w:t xml:space="preserve"> </w:t>
            </w:r>
            <w:r>
              <w:rPr>
                <w:rFonts w:eastAsia="Times New Roman" w:cs="Times New Roman"/>
              </w:rPr>
              <w:t>populations</w:t>
            </w:r>
            <w:r>
              <w:rPr>
                <w:rFonts w:eastAsia="Times New Roman" w:cs="Times New Roman"/>
                <w:spacing w:val="-10"/>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still being</w:t>
            </w:r>
            <w:r>
              <w:rPr>
                <w:rFonts w:eastAsia="Times New Roman" w:cs="Times New Roman"/>
                <w:spacing w:val="-4"/>
              </w:rPr>
              <w:t xml:space="preserve"> </w:t>
            </w:r>
            <w:r>
              <w:rPr>
                <w:rFonts w:eastAsia="Times New Roman" w:cs="Times New Roman"/>
              </w:rPr>
              <w:t>developed.</w:t>
            </w:r>
          </w:p>
        </w:tc>
      </w:tr>
      <w:tr w:rsidR="00F45E0D" w:rsidTr="001721F3">
        <w:trPr>
          <w:trHeight w:hRule="exact" w:val="1712"/>
        </w:trPr>
        <w:tc>
          <w:tcPr>
            <w:tcW w:w="2070" w:type="dxa"/>
            <w:tcBorders>
              <w:top w:val="single" w:sz="4" w:space="0" w:color="000000"/>
              <w:left w:val="single" w:sz="4" w:space="0" w:color="000000"/>
              <w:bottom w:val="single" w:sz="4" w:space="0" w:color="000000"/>
              <w:right w:val="single" w:sz="4" w:space="0" w:color="000000"/>
            </w:tcBorders>
          </w:tcPr>
          <w:p w:rsidR="00F45E0D" w:rsidRDefault="008A0A4A">
            <w:pPr>
              <w:spacing w:after="0" w:line="252" w:lineRule="exact"/>
              <w:ind w:left="102" w:right="279"/>
              <w:rPr>
                <w:rFonts w:eastAsia="Times New Roman" w:cs="Times New Roman"/>
              </w:rPr>
            </w:pP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pa</w:t>
            </w:r>
            <w:r>
              <w:rPr>
                <w:rFonts w:eastAsia="Times New Roman" w:cs="Times New Roman"/>
                <w:spacing w:val="2"/>
              </w:rPr>
              <w:t>y</w:t>
            </w:r>
            <w:r>
              <w:rPr>
                <w:rFonts w:eastAsia="Times New Roman" w:cs="Times New Roman"/>
              </w:rPr>
              <w:t>ment period</w:t>
            </w:r>
          </w:p>
        </w:tc>
        <w:tc>
          <w:tcPr>
            <w:tcW w:w="2906"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52" w:lineRule="exact"/>
              <w:ind w:left="102" w:right="204"/>
              <w:jc w:val="center"/>
              <w:rPr>
                <w:rFonts w:eastAsia="Times New Roman" w:cs="Times New Roman"/>
              </w:rPr>
            </w:pPr>
            <w:r>
              <w:rPr>
                <w:rFonts w:eastAsia="Times New Roman" w:cs="Times New Roman"/>
                <w:spacing w:val="1"/>
              </w:rPr>
              <w:t>Pre</w:t>
            </w:r>
            <w:r>
              <w:rPr>
                <w:rFonts w:eastAsia="Times New Roman" w:cs="Times New Roman"/>
                <w:spacing w:val="-2"/>
              </w:rPr>
              <w:t>m</w:t>
            </w:r>
            <w:r>
              <w:rPr>
                <w:rFonts w:eastAsia="Times New Roman" w:cs="Times New Roman"/>
                <w:spacing w:val="1"/>
              </w:rPr>
              <w:t>iu</w:t>
            </w:r>
            <w:r>
              <w:rPr>
                <w:rFonts w:eastAsia="Times New Roman" w:cs="Times New Roman"/>
              </w:rPr>
              <w:t>ms</w:t>
            </w:r>
            <w:r>
              <w:rPr>
                <w:rFonts w:eastAsia="Times New Roman" w:cs="Times New Roman"/>
                <w:spacing w:val="-9"/>
              </w:rPr>
              <w:t xml:space="preserve"> </w:t>
            </w:r>
            <w:r>
              <w:rPr>
                <w:rFonts w:eastAsia="Times New Roman" w:cs="Times New Roman"/>
              </w:rPr>
              <w:t>are</w:t>
            </w:r>
            <w:r>
              <w:rPr>
                <w:rFonts w:eastAsia="Times New Roman" w:cs="Times New Roman"/>
                <w:spacing w:val="-2"/>
              </w:rPr>
              <w:t xml:space="preserve"> </w:t>
            </w:r>
            <w:r>
              <w:rPr>
                <w:rFonts w:eastAsia="Times New Roman" w:cs="Times New Roman"/>
                <w:spacing w:val="1"/>
              </w:rPr>
              <w:t>oft</w:t>
            </w:r>
            <w:r>
              <w:rPr>
                <w:rFonts w:eastAsia="Times New Roman" w:cs="Times New Roman"/>
              </w:rPr>
              <w:t>en subsidized</w:t>
            </w:r>
            <w:r>
              <w:rPr>
                <w:rFonts w:eastAsia="Times New Roman" w:cs="Times New Roman"/>
                <w:spacing w:val="-9"/>
              </w:rPr>
              <w:t xml:space="preserve"> </w:t>
            </w:r>
            <w:r>
              <w:rPr>
                <w:rFonts w:eastAsia="Times New Roman" w:cs="Times New Roman"/>
              </w:rPr>
              <w:t>by</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spacing w:val="1"/>
              </w:rPr>
              <w:t>e</w:t>
            </w:r>
            <w:r>
              <w:rPr>
                <w:rFonts w:eastAsia="Times New Roman" w:cs="Times New Roman"/>
                <w:spacing w:val="-2"/>
              </w:rPr>
              <w:t>m</w:t>
            </w:r>
            <w:r>
              <w:rPr>
                <w:rFonts w:eastAsia="Times New Roman" w:cs="Times New Roman"/>
              </w:rPr>
              <w:t>plo</w:t>
            </w:r>
            <w:r>
              <w:rPr>
                <w:rFonts w:eastAsia="Times New Roman" w:cs="Times New Roman"/>
                <w:spacing w:val="2"/>
              </w:rPr>
              <w:t>y</w:t>
            </w:r>
            <w:r>
              <w:rPr>
                <w:rFonts w:eastAsia="Times New Roman" w:cs="Times New Roman"/>
              </w:rPr>
              <w:t>er</w:t>
            </w:r>
            <w:r w:rsidR="008E609D">
              <w:rPr>
                <w:rFonts w:eastAsia="Times New Roman" w:cs="Times New Roman"/>
              </w:rPr>
              <w:t xml:space="preserve"> </w:t>
            </w:r>
            <w:r>
              <w:rPr>
                <w:rFonts w:eastAsia="Times New Roman" w:cs="Times New Roman"/>
              </w:rPr>
              <w:t>during</w:t>
            </w:r>
            <w:r>
              <w:rPr>
                <w:rFonts w:eastAsia="Times New Roman" w:cs="Times New Roman"/>
                <w:spacing w:val="-6"/>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working</w:t>
            </w:r>
            <w:r>
              <w:rPr>
                <w:rFonts w:eastAsia="Times New Roman" w:cs="Times New Roman"/>
                <w:spacing w:val="-7"/>
              </w:rPr>
              <w:t xml:space="preserve"> </w:t>
            </w:r>
            <w:r>
              <w:rPr>
                <w:rFonts w:eastAsia="Times New Roman" w:cs="Times New Roman"/>
              </w:rPr>
              <w:t>life</w:t>
            </w:r>
            <w:r>
              <w:rPr>
                <w:rFonts w:eastAsia="Times New Roman" w:cs="Times New Roman"/>
                <w:spacing w:val="-3"/>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indiv</w:t>
            </w:r>
            <w:r>
              <w:rPr>
                <w:rFonts w:eastAsia="Times New Roman" w:cs="Times New Roman"/>
                <w:spacing w:val="-1"/>
              </w:rPr>
              <w:t>i</w:t>
            </w:r>
            <w:r>
              <w:rPr>
                <w:rFonts w:eastAsia="Times New Roman" w:cs="Times New Roman"/>
              </w:rPr>
              <w:t>dua</w:t>
            </w:r>
            <w:r>
              <w:rPr>
                <w:rFonts w:eastAsia="Times New Roman" w:cs="Times New Roman"/>
                <w:spacing w:val="-1"/>
              </w:rPr>
              <w:t>l</w:t>
            </w:r>
            <w:r>
              <w:rPr>
                <w:rFonts w:eastAsia="Times New Roman" w:cs="Times New Roman"/>
              </w:rPr>
              <w:t>.</w:t>
            </w:r>
            <w:r>
              <w:rPr>
                <w:rFonts w:eastAsia="Times New Roman" w:cs="Times New Roman"/>
                <w:spacing w:val="-8"/>
              </w:rPr>
              <w:t xml:space="preserve"> </w:t>
            </w:r>
            <w:r>
              <w:rPr>
                <w:rFonts w:eastAsia="Times New Roman" w:cs="Times New Roman"/>
              </w:rPr>
              <w:t>Medicare</w:t>
            </w:r>
            <w:r w:rsidR="00903BB3">
              <w:rPr>
                <w:rFonts w:eastAsia="Times New Roman" w:cs="Times New Roman"/>
              </w:rPr>
              <w:t xml:space="preserve"> supplement</w:t>
            </w:r>
            <w:r w:rsidR="00903BB3">
              <w:rPr>
                <w:rFonts w:eastAsia="Times New Roman" w:cs="Times New Roman"/>
                <w:spacing w:val="-10"/>
              </w:rPr>
              <w:t xml:space="preserve"> </w:t>
            </w:r>
            <w:r w:rsidR="00903BB3">
              <w:rPr>
                <w:rFonts w:eastAsia="Times New Roman" w:cs="Times New Roman"/>
              </w:rPr>
              <w:t>pre</w:t>
            </w:r>
            <w:r w:rsidR="00903BB3">
              <w:rPr>
                <w:rFonts w:eastAsia="Times New Roman" w:cs="Times New Roman"/>
                <w:spacing w:val="-2"/>
              </w:rPr>
              <w:t>m</w:t>
            </w:r>
            <w:r w:rsidR="00903BB3">
              <w:rPr>
                <w:rFonts w:eastAsia="Times New Roman" w:cs="Times New Roman"/>
              </w:rPr>
              <w:t>i</w:t>
            </w:r>
            <w:r w:rsidR="00903BB3">
              <w:rPr>
                <w:rFonts w:eastAsia="Times New Roman" w:cs="Times New Roman"/>
                <w:spacing w:val="2"/>
              </w:rPr>
              <w:t>u</w:t>
            </w:r>
            <w:r w:rsidR="00903BB3">
              <w:rPr>
                <w:rFonts w:eastAsia="Times New Roman" w:cs="Times New Roman"/>
              </w:rPr>
              <w:t>ms</w:t>
            </w:r>
            <w:r w:rsidR="00903BB3">
              <w:rPr>
                <w:rFonts w:eastAsia="Times New Roman" w:cs="Times New Roman"/>
                <w:spacing w:val="-9"/>
              </w:rPr>
              <w:t xml:space="preserve"> </w:t>
            </w:r>
            <w:r w:rsidR="00903BB3">
              <w:rPr>
                <w:rFonts w:eastAsia="Times New Roman" w:cs="Times New Roman"/>
              </w:rPr>
              <w:t>are</w:t>
            </w:r>
            <w:r w:rsidR="008E609D">
              <w:rPr>
                <w:rFonts w:eastAsia="Times New Roman" w:cs="Times New Roman"/>
              </w:rPr>
              <w:t xml:space="preserve"> </w:t>
            </w:r>
            <w:r w:rsidR="00903BB3">
              <w:rPr>
                <w:rFonts w:eastAsia="Times New Roman" w:cs="Times New Roman"/>
              </w:rPr>
              <w:t>usually</w:t>
            </w:r>
            <w:r w:rsidR="00903BB3">
              <w:rPr>
                <w:rFonts w:eastAsia="Times New Roman" w:cs="Times New Roman"/>
                <w:spacing w:val="-6"/>
              </w:rPr>
              <w:t xml:space="preserve"> </w:t>
            </w:r>
            <w:r w:rsidR="00903BB3">
              <w:rPr>
                <w:rFonts w:eastAsia="Times New Roman" w:cs="Times New Roman"/>
              </w:rPr>
              <w:t>paid</w:t>
            </w:r>
            <w:r w:rsidR="00903BB3">
              <w:rPr>
                <w:rFonts w:eastAsia="Times New Roman" w:cs="Times New Roman"/>
                <w:spacing w:val="-5"/>
              </w:rPr>
              <w:t xml:space="preserve"> </w:t>
            </w:r>
            <w:r w:rsidR="00903BB3">
              <w:rPr>
                <w:rFonts w:eastAsia="Times New Roman" w:cs="Times New Roman"/>
              </w:rPr>
              <w:t>while</w:t>
            </w:r>
            <w:r w:rsidR="00903BB3">
              <w:rPr>
                <w:rFonts w:eastAsia="Times New Roman" w:cs="Times New Roman"/>
                <w:spacing w:val="-5"/>
              </w:rPr>
              <w:t xml:space="preserve"> </w:t>
            </w:r>
            <w:r w:rsidR="00903BB3">
              <w:rPr>
                <w:rFonts w:eastAsia="Times New Roman" w:cs="Times New Roman"/>
              </w:rPr>
              <w:t>the indiv</w:t>
            </w:r>
            <w:r w:rsidR="00903BB3">
              <w:rPr>
                <w:rFonts w:eastAsia="Times New Roman" w:cs="Times New Roman"/>
                <w:spacing w:val="-1"/>
              </w:rPr>
              <w:t>i</w:t>
            </w:r>
            <w:r w:rsidR="00903BB3">
              <w:rPr>
                <w:rFonts w:eastAsia="Times New Roman" w:cs="Times New Roman"/>
              </w:rPr>
              <w:t>dual</w:t>
            </w:r>
            <w:r w:rsidR="00903BB3">
              <w:rPr>
                <w:rFonts w:eastAsia="Times New Roman" w:cs="Times New Roman"/>
                <w:spacing w:val="-8"/>
              </w:rPr>
              <w:t xml:space="preserve"> </w:t>
            </w:r>
            <w:r w:rsidR="00903BB3">
              <w:rPr>
                <w:rFonts w:eastAsia="Times New Roman" w:cs="Times New Roman"/>
              </w:rPr>
              <w:t>is</w:t>
            </w:r>
            <w:r w:rsidR="00903BB3">
              <w:rPr>
                <w:rFonts w:eastAsia="Times New Roman" w:cs="Times New Roman"/>
                <w:spacing w:val="-2"/>
              </w:rPr>
              <w:t xml:space="preserve"> </w:t>
            </w:r>
            <w:r w:rsidR="00903BB3">
              <w:rPr>
                <w:rFonts w:eastAsia="Times New Roman" w:cs="Times New Roman"/>
              </w:rPr>
              <w:t>on</w:t>
            </w:r>
            <w:r w:rsidR="00903BB3">
              <w:rPr>
                <w:rFonts w:eastAsia="Times New Roman" w:cs="Times New Roman"/>
                <w:spacing w:val="-2"/>
              </w:rPr>
              <w:t xml:space="preserve"> </w:t>
            </w:r>
            <w:r w:rsidR="00903BB3">
              <w:rPr>
                <w:rFonts w:eastAsia="Times New Roman" w:cs="Times New Roman"/>
              </w:rPr>
              <w:t>a</w:t>
            </w:r>
            <w:r w:rsidR="00903BB3">
              <w:rPr>
                <w:rFonts w:eastAsia="Times New Roman" w:cs="Times New Roman"/>
                <w:spacing w:val="-1"/>
              </w:rPr>
              <w:t xml:space="preserve"> </w:t>
            </w:r>
            <w:r w:rsidR="00903BB3">
              <w:rPr>
                <w:rFonts w:eastAsia="Times New Roman" w:cs="Times New Roman"/>
              </w:rPr>
              <w:t>fixed income.</w:t>
            </w:r>
          </w:p>
        </w:tc>
        <w:tc>
          <w:tcPr>
            <w:tcW w:w="3664" w:type="dxa"/>
            <w:tcBorders>
              <w:top w:val="single" w:sz="4" w:space="0" w:color="000000"/>
              <w:left w:val="single" w:sz="4" w:space="0" w:color="000000"/>
              <w:bottom w:val="single" w:sz="4" w:space="0" w:color="000000"/>
              <w:right w:val="single" w:sz="4" w:space="0" w:color="000000"/>
            </w:tcBorders>
          </w:tcPr>
          <w:p w:rsidR="00F45E0D" w:rsidRDefault="008A0A4A" w:rsidP="008E609D">
            <w:pPr>
              <w:spacing w:after="0" w:line="252" w:lineRule="exact"/>
              <w:ind w:left="102" w:right="468"/>
              <w:jc w:val="center"/>
              <w:rPr>
                <w:rFonts w:eastAsia="Times New Roman" w:cs="Times New Roman"/>
              </w:rPr>
            </w:pPr>
            <w:r>
              <w:rPr>
                <w:rFonts w:eastAsia="Times New Roman" w:cs="Times New Roman"/>
              </w:rPr>
              <w:t>Most</w:t>
            </w:r>
            <w:r>
              <w:rPr>
                <w:rFonts w:eastAsia="Times New Roman" w:cs="Times New Roman"/>
                <w:spacing w:val="-5"/>
              </w:rPr>
              <w:t xml:space="preserve"> </w:t>
            </w:r>
            <w:r>
              <w:rPr>
                <w:rFonts w:eastAsia="Times New Roman" w:cs="Times New Roman"/>
              </w:rPr>
              <w:t>insureds</w:t>
            </w:r>
            <w:r>
              <w:rPr>
                <w:rFonts w:eastAsia="Times New Roman" w:cs="Times New Roman"/>
                <w:spacing w:val="-7"/>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purchas</w:t>
            </w:r>
            <w:r>
              <w:rPr>
                <w:rFonts w:eastAsia="Times New Roman" w:cs="Times New Roman"/>
                <w:spacing w:val="2"/>
              </w:rPr>
              <w:t>i</w:t>
            </w:r>
            <w:r>
              <w:rPr>
                <w:rFonts w:eastAsia="Times New Roman" w:cs="Times New Roman"/>
              </w:rPr>
              <w:t>ng</w:t>
            </w:r>
            <w:r>
              <w:rPr>
                <w:rFonts w:eastAsia="Times New Roman" w:cs="Times New Roman"/>
                <w:spacing w:val="-10"/>
              </w:rPr>
              <w:t xml:space="preserve"> </w:t>
            </w:r>
            <w:r>
              <w:rPr>
                <w:rFonts w:eastAsia="Times New Roman" w:cs="Times New Roman"/>
              </w:rPr>
              <w:t xml:space="preserve">this </w:t>
            </w:r>
            <w:r w:rsidR="008E609D">
              <w:rPr>
                <w:rFonts w:eastAsia="Times New Roman" w:cs="Times New Roman"/>
              </w:rPr>
              <w:t>c</w:t>
            </w:r>
            <w:r>
              <w:rPr>
                <w:rFonts w:eastAsia="Times New Roman" w:cs="Times New Roman"/>
              </w:rPr>
              <w:t>overage</w:t>
            </w:r>
            <w:r>
              <w:rPr>
                <w:rFonts w:eastAsia="Times New Roman" w:cs="Times New Roman"/>
                <w:spacing w:val="-8"/>
              </w:rPr>
              <w:t xml:space="preserve"> </w:t>
            </w:r>
            <w:r>
              <w:rPr>
                <w:rFonts w:eastAsia="Times New Roman" w:cs="Times New Roman"/>
              </w:rPr>
              <w:t>after</w:t>
            </w:r>
            <w:r>
              <w:rPr>
                <w:rFonts w:eastAsia="Times New Roman" w:cs="Times New Roman"/>
                <w:spacing w:val="-4"/>
              </w:rPr>
              <w:t xml:space="preserve"> </w:t>
            </w:r>
            <w:r>
              <w:rPr>
                <w:rFonts w:eastAsia="Times New Roman" w:cs="Times New Roman"/>
              </w:rPr>
              <w:t>age</w:t>
            </w:r>
            <w:r>
              <w:rPr>
                <w:rFonts w:eastAsia="Times New Roman" w:cs="Times New Roman"/>
                <w:spacing w:val="-3"/>
              </w:rPr>
              <w:t xml:space="preserve"> </w:t>
            </w:r>
            <w:r>
              <w:rPr>
                <w:rFonts w:eastAsia="Times New Roman" w:cs="Times New Roman"/>
              </w:rPr>
              <w:t>50.</w:t>
            </w:r>
            <w:r>
              <w:rPr>
                <w:rFonts w:eastAsia="Times New Roman" w:cs="Times New Roman"/>
                <w:spacing w:val="-3"/>
              </w:rPr>
              <w:t xml:space="preserve"> </w:t>
            </w:r>
            <w:r>
              <w:rPr>
                <w:rFonts w:eastAsia="Times New Roman" w:cs="Times New Roman"/>
              </w:rPr>
              <w:t>Insureds</w:t>
            </w:r>
            <w:r>
              <w:rPr>
                <w:rFonts w:eastAsia="Times New Roman" w:cs="Times New Roman"/>
                <w:spacing w:val="-7"/>
              </w:rPr>
              <w:t xml:space="preserve"> </w:t>
            </w:r>
            <w:r>
              <w:rPr>
                <w:rFonts w:eastAsia="Times New Roman" w:cs="Times New Roman"/>
              </w:rPr>
              <w:t>will</w:t>
            </w:r>
            <w:r w:rsidR="008E609D">
              <w:rPr>
                <w:rFonts w:eastAsia="Times New Roman" w:cs="Times New Roman"/>
              </w:rPr>
              <w:t xml:space="preserve"> </w:t>
            </w:r>
            <w:r>
              <w:rPr>
                <w:rFonts w:eastAsia="Times New Roman" w:cs="Times New Roman"/>
              </w:rPr>
              <w:t>spend</w:t>
            </w:r>
            <w:r>
              <w:rPr>
                <w:rFonts w:eastAsia="Times New Roman" w:cs="Times New Roman"/>
                <w:spacing w:val="-5"/>
              </w:rPr>
              <w:t xml:space="preserve"> </w:t>
            </w:r>
            <w:r>
              <w:rPr>
                <w:rFonts w:eastAsia="Times New Roman" w:cs="Times New Roman"/>
                <w:spacing w:val="-2"/>
              </w:rPr>
              <w:t>m</w:t>
            </w:r>
            <w:r>
              <w:rPr>
                <w:rFonts w:eastAsia="Times New Roman" w:cs="Times New Roman"/>
                <w:spacing w:val="1"/>
              </w:rPr>
              <w:t>o</w:t>
            </w:r>
            <w:r>
              <w:rPr>
                <w:rFonts w:eastAsia="Times New Roman" w:cs="Times New Roman"/>
              </w:rPr>
              <w:t>st</w:t>
            </w:r>
            <w:r>
              <w:rPr>
                <w:rFonts w:eastAsia="Times New Roman" w:cs="Times New Roman"/>
                <w:spacing w:val="-4"/>
              </w:rPr>
              <w:t xml:space="preserve"> </w:t>
            </w:r>
            <w:r>
              <w:rPr>
                <w:rFonts w:eastAsia="Times New Roman" w:cs="Times New Roman"/>
                <w:spacing w:val="2"/>
              </w:rPr>
              <w:t>o</w:t>
            </w:r>
            <w:r>
              <w:rPr>
                <w:rFonts w:eastAsia="Times New Roman" w:cs="Times New Roman"/>
              </w:rPr>
              <w:t>f</w:t>
            </w:r>
            <w:r>
              <w:rPr>
                <w:rFonts w:eastAsia="Times New Roman" w:cs="Times New Roman"/>
                <w:spacing w:val="-2"/>
              </w:rPr>
              <w:t xml:space="preserve"> </w:t>
            </w:r>
            <w:r>
              <w:rPr>
                <w:rFonts w:eastAsia="Times New Roman" w:cs="Times New Roman"/>
              </w:rPr>
              <w:t>their</w:t>
            </w:r>
            <w:r>
              <w:rPr>
                <w:rFonts w:eastAsia="Times New Roman" w:cs="Times New Roman"/>
                <w:spacing w:val="-4"/>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pa</w:t>
            </w:r>
            <w:r>
              <w:rPr>
                <w:rFonts w:eastAsia="Times New Roman" w:cs="Times New Roman"/>
                <w:spacing w:val="2"/>
              </w:rPr>
              <w:t>y</w:t>
            </w:r>
            <w:r>
              <w:rPr>
                <w:rFonts w:eastAsia="Times New Roman" w:cs="Times New Roman"/>
              </w:rPr>
              <w:t xml:space="preserve">ing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on</w:t>
            </w:r>
            <w:r>
              <w:rPr>
                <w:rFonts w:eastAsia="Times New Roman" w:cs="Times New Roman"/>
                <w:spacing w:val="-2"/>
              </w:rPr>
              <w:t xml:space="preserve"> </w:t>
            </w:r>
            <w:r>
              <w:rPr>
                <w:rFonts w:eastAsia="Times New Roman" w:cs="Times New Roman"/>
              </w:rPr>
              <w:t>fixed</w:t>
            </w:r>
            <w:r>
              <w:rPr>
                <w:rFonts w:eastAsia="Times New Roman" w:cs="Times New Roman"/>
                <w:spacing w:val="-5"/>
              </w:rPr>
              <w:t xml:space="preserve"> </w:t>
            </w:r>
            <w:r>
              <w:rPr>
                <w:rFonts w:eastAsia="Times New Roman" w:cs="Times New Roman"/>
              </w:rPr>
              <w:t>inco</w:t>
            </w:r>
            <w:r>
              <w:rPr>
                <w:rFonts w:eastAsia="Times New Roman" w:cs="Times New Roman"/>
                <w:spacing w:val="-2"/>
              </w:rPr>
              <w:t>m</w:t>
            </w:r>
            <w:r>
              <w:rPr>
                <w:rFonts w:eastAsia="Times New Roman" w:cs="Times New Roman"/>
              </w:rPr>
              <w:t>es.</w:t>
            </w:r>
          </w:p>
        </w:tc>
      </w:tr>
      <w:tr w:rsidR="00903BB3" w:rsidTr="008E609D">
        <w:trPr>
          <w:trHeight w:hRule="exact" w:val="803"/>
        </w:trPr>
        <w:tc>
          <w:tcPr>
            <w:tcW w:w="2070" w:type="dxa"/>
            <w:tcBorders>
              <w:top w:val="single" w:sz="4" w:space="0" w:color="000000"/>
              <w:left w:val="single" w:sz="4" w:space="0" w:color="000000"/>
              <w:bottom w:val="single" w:sz="4" w:space="0" w:color="000000"/>
              <w:right w:val="single" w:sz="4" w:space="0" w:color="000000"/>
            </w:tcBorders>
          </w:tcPr>
          <w:p w:rsidR="00903BB3" w:rsidRDefault="00903BB3" w:rsidP="00131F31">
            <w:pPr>
              <w:spacing w:after="0" w:line="249" w:lineRule="exact"/>
              <w:ind w:left="102" w:right="-20"/>
              <w:rPr>
                <w:rFonts w:eastAsia="Times New Roman" w:cs="Times New Roman"/>
              </w:rPr>
            </w:pPr>
            <w:r>
              <w:rPr>
                <w:rFonts w:eastAsia="Times New Roman" w:cs="Times New Roman"/>
              </w:rPr>
              <w:t>Averaging</w:t>
            </w:r>
            <w:r>
              <w:rPr>
                <w:rFonts w:eastAsia="Times New Roman" w:cs="Times New Roman"/>
                <w:spacing w:val="-9"/>
              </w:rPr>
              <w:t xml:space="preserve"> </w:t>
            </w:r>
            <w:r>
              <w:rPr>
                <w:rFonts w:eastAsia="Times New Roman" w:cs="Times New Roman"/>
              </w:rPr>
              <w:t>of</w:t>
            </w:r>
          </w:p>
          <w:p w:rsidR="00903BB3" w:rsidRDefault="00903BB3" w:rsidP="00131F31">
            <w:pPr>
              <w:spacing w:after="0"/>
              <w:ind w:left="102" w:right="-20"/>
              <w:rPr>
                <w:rFonts w:eastAsia="Times New Roman" w:cs="Times New Roman"/>
              </w:rPr>
            </w:pP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p>
        </w:tc>
        <w:tc>
          <w:tcPr>
            <w:tcW w:w="2906" w:type="dxa"/>
            <w:tcBorders>
              <w:top w:val="single" w:sz="4" w:space="0" w:color="000000"/>
              <w:left w:val="single" w:sz="4" w:space="0" w:color="000000"/>
              <w:bottom w:val="single" w:sz="4" w:space="0" w:color="000000"/>
              <w:right w:val="single" w:sz="4" w:space="0" w:color="000000"/>
            </w:tcBorders>
          </w:tcPr>
          <w:p w:rsidR="00903BB3" w:rsidRDefault="00903BB3" w:rsidP="008E609D">
            <w:pPr>
              <w:spacing w:after="0" w:line="249" w:lineRule="exact"/>
              <w:ind w:left="102" w:right="-20"/>
              <w:jc w:val="center"/>
              <w:rPr>
                <w:rFonts w:eastAsia="Times New Roman" w:cs="Times New Roman"/>
              </w:rPr>
            </w:pPr>
            <w:r>
              <w:rPr>
                <w:rFonts w:eastAsia="Times New Roman" w:cs="Times New Roman"/>
              </w:rPr>
              <w:t>Over</w:t>
            </w:r>
            <w:r>
              <w:rPr>
                <w:rFonts w:eastAsia="Times New Roman" w:cs="Times New Roman"/>
                <w:spacing w:val="-3"/>
              </w:rPr>
              <w:t xml:space="preserve"> </w:t>
            </w:r>
            <w:r>
              <w:rPr>
                <w:rFonts w:eastAsia="Times New Roman" w:cs="Times New Roman"/>
              </w:rPr>
              <w:t>e</w:t>
            </w:r>
            <w:r>
              <w:rPr>
                <w:rFonts w:eastAsia="Times New Roman" w:cs="Times New Roman"/>
                <w:spacing w:val="-2"/>
              </w:rPr>
              <w:t>m</w:t>
            </w:r>
            <w:r>
              <w:rPr>
                <w:rFonts w:eastAsia="Times New Roman" w:cs="Times New Roman"/>
              </w:rPr>
              <w:t>ployer</w:t>
            </w:r>
            <w:r>
              <w:rPr>
                <w:rFonts w:eastAsia="Times New Roman" w:cs="Times New Roman"/>
                <w:spacing w:val="-7"/>
              </w:rPr>
              <w:t xml:space="preserve"> </w:t>
            </w:r>
            <w:r>
              <w:rPr>
                <w:rFonts w:eastAsia="Times New Roman" w:cs="Times New Roman"/>
              </w:rPr>
              <w:t>group</w:t>
            </w:r>
            <w:r>
              <w:rPr>
                <w:rFonts w:eastAsia="Times New Roman" w:cs="Times New Roman"/>
                <w:spacing w:val="-6"/>
              </w:rPr>
              <w:t xml:space="preserve"> </w:t>
            </w:r>
            <w:r>
              <w:rPr>
                <w:rFonts w:eastAsia="Times New Roman" w:cs="Times New Roman"/>
              </w:rPr>
              <w:t>or</w:t>
            </w:r>
            <w:r w:rsidR="008E609D">
              <w:rPr>
                <w:rFonts w:eastAsia="Times New Roman" w:cs="Times New Roman"/>
              </w:rPr>
              <w:t xml:space="preserve"> </w:t>
            </w:r>
            <w:r>
              <w:rPr>
                <w:rFonts w:eastAsia="Times New Roman" w:cs="Times New Roman"/>
              </w:rPr>
              <w:t>block</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issu</w:t>
            </w:r>
            <w:r>
              <w:rPr>
                <w:rFonts w:eastAsia="Times New Roman" w:cs="Times New Roman"/>
                <w:spacing w:val="-2"/>
              </w:rPr>
              <w:t>e</w:t>
            </w:r>
            <w:r>
              <w:rPr>
                <w:rFonts w:eastAsia="Times New Roman" w:cs="Times New Roman"/>
              </w:rPr>
              <w:t>d</w:t>
            </w:r>
            <w:r>
              <w:rPr>
                <w:rFonts w:eastAsia="Times New Roman" w:cs="Times New Roman"/>
                <w:spacing w:val="-4"/>
              </w:rPr>
              <w:t xml:space="preserve"> </w:t>
            </w:r>
            <w:r>
              <w:rPr>
                <w:rFonts w:eastAsia="Times New Roman" w:cs="Times New Roman"/>
              </w:rPr>
              <w:t>policies</w:t>
            </w:r>
          </w:p>
        </w:tc>
        <w:tc>
          <w:tcPr>
            <w:tcW w:w="3664" w:type="dxa"/>
            <w:tcBorders>
              <w:top w:val="single" w:sz="4" w:space="0" w:color="000000"/>
              <w:left w:val="single" w:sz="4" w:space="0" w:color="000000"/>
              <w:bottom w:val="single" w:sz="4" w:space="0" w:color="000000"/>
              <w:right w:val="single" w:sz="4" w:space="0" w:color="000000"/>
            </w:tcBorders>
          </w:tcPr>
          <w:p w:rsidR="00903BB3" w:rsidRDefault="00903BB3" w:rsidP="008E609D">
            <w:pPr>
              <w:spacing w:after="0" w:line="249" w:lineRule="exact"/>
              <w:ind w:left="102" w:right="-20"/>
              <w:jc w:val="center"/>
              <w:rPr>
                <w:rFonts w:eastAsia="Times New Roman" w:cs="Times New Roman"/>
              </w:rPr>
            </w:pPr>
            <w:r>
              <w:rPr>
                <w:rFonts w:eastAsia="Times New Roman" w:cs="Times New Roman"/>
              </w:rPr>
              <w:t>Over</w:t>
            </w:r>
            <w:r>
              <w:rPr>
                <w:rFonts w:eastAsia="Times New Roman" w:cs="Times New Roman"/>
                <w:spacing w:val="-4"/>
              </w:rPr>
              <w:t xml:space="preserve"> </w:t>
            </w:r>
            <w:r>
              <w:rPr>
                <w:rFonts w:eastAsia="Times New Roman" w:cs="Times New Roman"/>
              </w:rPr>
              <w:t>each</w:t>
            </w:r>
            <w:r>
              <w:rPr>
                <w:rFonts w:eastAsia="Times New Roman" w:cs="Times New Roman"/>
                <w:spacing w:val="-4"/>
              </w:rPr>
              <w:t xml:space="preserve"> </w:t>
            </w:r>
            <w:r>
              <w:rPr>
                <w:rFonts w:eastAsia="Times New Roman" w:cs="Times New Roman"/>
              </w:rPr>
              <w:t>i</w:t>
            </w:r>
            <w:r>
              <w:rPr>
                <w:rFonts w:eastAsia="Times New Roman" w:cs="Times New Roman"/>
                <w:spacing w:val="1"/>
              </w:rPr>
              <w:t>ssu</w:t>
            </w:r>
            <w:r>
              <w:rPr>
                <w:rFonts w:eastAsia="Times New Roman" w:cs="Times New Roman"/>
              </w:rPr>
              <w:t>e</w:t>
            </w:r>
            <w:r>
              <w:rPr>
                <w:rFonts w:eastAsia="Times New Roman" w:cs="Times New Roman"/>
                <w:spacing w:val="-4"/>
              </w:rPr>
              <w:t xml:space="preserve"> </w:t>
            </w:r>
            <w:r>
              <w:rPr>
                <w:rFonts w:eastAsia="Times New Roman" w:cs="Times New Roman"/>
              </w:rPr>
              <w:t>age</w:t>
            </w:r>
            <w:r>
              <w:rPr>
                <w:rFonts w:eastAsia="Times New Roman" w:cs="Times New Roman"/>
                <w:spacing w:val="-3"/>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block</w:t>
            </w:r>
            <w:r>
              <w:rPr>
                <w:rFonts w:eastAsia="Times New Roman" w:cs="Times New Roman"/>
                <w:spacing w:val="-5"/>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issued</w:t>
            </w:r>
            <w:r w:rsidR="008E609D">
              <w:rPr>
                <w:rFonts w:eastAsia="Times New Roman" w:cs="Times New Roman"/>
              </w:rPr>
              <w:t xml:space="preserve"> </w:t>
            </w:r>
            <w:r>
              <w:rPr>
                <w:rFonts w:eastAsia="Times New Roman" w:cs="Times New Roman"/>
              </w:rPr>
              <w:t>policies.</w:t>
            </w:r>
          </w:p>
        </w:tc>
      </w:tr>
      <w:tr w:rsidR="00903BB3" w:rsidTr="008E609D">
        <w:trPr>
          <w:trHeight w:hRule="exact" w:val="983"/>
        </w:trPr>
        <w:tc>
          <w:tcPr>
            <w:tcW w:w="2070" w:type="dxa"/>
            <w:tcBorders>
              <w:top w:val="single" w:sz="4" w:space="0" w:color="000000"/>
              <w:left w:val="single" w:sz="4" w:space="0" w:color="000000"/>
              <w:bottom w:val="single" w:sz="4" w:space="0" w:color="000000"/>
              <w:right w:val="single" w:sz="4" w:space="0" w:color="000000"/>
            </w:tcBorders>
          </w:tcPr>
          <w:p w:rsidR="00903BB3" w:rsidRDefault="00903BB3" w:rsidP="00131F31">
            <w:pPr>
              <w:spacing w:after="0" w:line="249" w:lineRule="exact"/>
              <w:ind w:left="102" w:right="-20"/>
              <w:rPr>
                <w:rFonts w:eastAsia="Times New Roman" w:cs="Times New Roman"/>
              </w:rPr>
            </w:pP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rat</w:t>
            </w:r>
            <w:r>
              <w:rPr>
                <w:rFonts w:eastAsia="Times New Roman" w:cs="Times New Roman"/>
                <w:spacing w:val="2"/>
              </w:rPr>
              <w:t>i</w:t>
            </w:r>
            <w:r>
              <w:rPr>
                <w:rFonts w:eastAsia="Times New Roman" w:cs="Times New Roman"/>
              </w:rPr>
              <w:t>ng</w:t>
            </w:r>
          </w:p>
          <w:p w:rsidR="00903BB3" w:rsidRDefault="00903BB3" w:rsidP="00131F31">
            <w:pPr>
              <w:spacing w:after="0"/>
              <w:ind w:left="102" w:right="-20"/>
              <w:rPr>
                <w:rFonts w:eastAsia="Times New Roman" w:cs="Times New Roman"/>
              </w:rPr>
            </w:pPr>
            <w:r>
              <w:rPr>
                <w:rFonts w:eastAsia="Times New Roman" w:cs="Times New Roman"/>
              </w:rPr>
              <w:t>basis</w:t>
            </w:r>
          </w:p>
        </w:tc>
        <w:tc>
          <w:tcPr>
            <w:tcW w:w="2906" w:type="dxa"/>
            <w:tcBorders>
              <w:top w:val="single" w:sz="4" w:space="0" w:color="000000"/>
              <w:left w:val="single" w:sz="4" w:space="0" w:color="000000"/>
              <w:bottom w:val="single" w:sz="4" w:space="0" w:color="000000"/>
              <w:right w:val="single" w:sz="4" w:space="0" w:color="000000"/>
            </w:tcBorders>
          </w:tcPr>
          <w:p w:rsidR="00903BB3" w:rsidRDefault="00903BB3" w:rsidP="008E609D">
            <w:pPr>
              <w:spacing w:after="0" w:line="249" w:lineRule="exact"/>
              <w:ind w:left="102" w:right="-20"/>
              <w:jc w:val="center"/>
              <w:rPr>
                <w:rFonts w:eastAsia="Times New Roman" w:cs="Times New Roman"/>
              </w:rPr>
            </w:pP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ms</w:t>
            </w:r>
            <w:r>
              <w:rPr>
                <w:rFonts w:eastAsia="Times New Roman" w:cs="Times New Roman"/>
                <w:spacing w:val="-9"/>
              </w:rPr>
              <w:t xml:space="preserve"> </w:t>
            </w:r>
            <w:r>
              <w:rPr>
                <w:rFonts w:eastAsia="Times New Roman" w:cs="Times New Roman"/>
              </w:rPr>
              <w:t>usually</w:t>
            </w:r>
            <w:r>
              <w:rPr>
                <w:rFonts w:eastAsia="Times New Roman" w:cs="Times New Roman"/>
                <w:spacing w:val="-6"/>
              </w:rPr>
              <w:t xml:space="preserve"> </w:t>
            </w:r>
            <w:r>
              <w:rPr>
                <w:rFonts w:eastAsia="Times New Roman" w:cs="Times New Roman"/>
              </w:rPr>
              <w:t>increase</w:t>
            </w:r>
            <w:r w:rsidR="008E609D">
              <w:rPr>
                <w:rFonts w:eastAsia="Times New Roman" w:cs="Times New Roman"/>
              </w:rPr>
              <w:t xml:space="preserve"> </w:t>
            </w:r>
            <w:r>
              <w:rPr>
                <w:rFonts w:eastAsia="Times New Roman" w:cs="Times New Roman"/>
              </w:rPr>
              <w:t>each</w:t>
            </w:r>
            <w:r>
              <w:rPr>
                <w:rFonts w:eastAsia="Times New Roman" w:cs="Times New Roman"/>
                <w:spacing w:val="-4"/>
              </w:rPr>
              <w:t xml:space="preserve"> </w:t>
            </w:r>
            <w:r>
              <w:rPr>
                <w:rFonts w:eastAsia="Times New Roman" w:cs="Times New Roman"/>
                <w:spacing w:val="2"/>
              </w:rPr>
              <w:t>y</w:t>
            </w:r>
            <w:r>
              <w:rPr>
                <w:rFonts w:eastAsia="Times New Roman" w:cs="Times New Roman"/>
              </w:rPr>
              <w:t>ear</w:t>
            </w:r>
            <w:r>
              <w:rPr>
                <w:rFonts w:eastAsia="Times New Roman" w:cs="Times New Roman"/>
                <w:spacing w:val="-4"/>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age</w:t>
            </w:r>
            <w:r>
              <w:rPr>
                <w:rFonts w:eastAsia="Times New Roman" w:cs="Times New Roman"/>
                <w:spacing w:val="-3"/>
              </w:rPr>
              <w:t xml:space="preserve"> </w:t>
            </w:r>
            <w:r>
              <w:rPr>
                <w:rFonts w:eastAsia="Times New Roman" w:cs="Times New Roman"/>
              </w:rPr>
              <w:t>and medical</w:t>
            </w:r>
            <w:r>
              <w:rPr>
                <w:rFonts w:eastAsia="Times New Roman" w:cs="Times New Roman"/>
                <w:spacing w:val="-7"/>
              </w:rPr>
              <w:t xml:space="preserve"> </w:t>
            </w:r>
            <w:r>
              <w:rPr>
                <w:rFonts w:eastAsia="Times New Roman" w:cs="Times New Roman"/>
              </w:rPr>
              <w:t>tren</w:t>
            </w:r>
            <w:r>
              <w:rPr>
                <w:rFonts w:eastAsia="Times New Roman" w:cs="Times New Roman"/>
                <w:spacing w:val="2"/>
              </w:rPr>
              <w:t>d</w:t>
            </w:r>
            <w:r>
              <w:rPr>
                <w:rFonts w:eastAsia="Times New Roman" w:cs="Times New Roman"/>
              </w:rPr>
              <w:t>.</w:t>
            </w:r>
          </w:p>
        </w:tc>
        <w:tc>
          <w:tcPr>
            <w:tcW w:w="3664" w:type="dxa"/>
            <w:tcBorders>
              <w:top w:val="single" w:sz="4" w:space="0" w:color="000000"/>
              <w:left w:val="single" w:sz="4" w:space="0" w:color="000000"/>
              <w:bottom w:val="single" w:sz="4" w:space="0" w:color="000000"/>
              <w:right w:val="single" w:sz="4" w:space="0" w:color="000000"/>
            </w:tcBorders>
          </w:tcPr>
          <w:p w:rsidR="00903BB3" w:rsidRDefault="00903BB3" w:rsidP="008E609D">
            <w:pPr>
              <w:spacing w:after="0" w:line="249" w:lineRule="exact"/>
              <w:ind w:left="102" w:right="-20"/>
              <w:jc w:val="center"/>
              <w:rPr>
                <w:rFonts w:eastAsia="Times New Roman" w:cs="Times New Roman"/>
              </w:rPr>
            </w:pP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ms</w:t>
            </w:r>
            <w:r>
              <w:rPr>
                <w:rFonts w:eastAsia="Times New Roman" w:cs="Times New Roman"/>
                <w:spacing w:val="-9"/>
              </w:rPr>
              <w:t xml:space="preserve"> </w:t>
            </w:r>
            <w:r>
              <w:rPr>
                <w:rFonts w:eastAsia="Times New Roman" w:cs="Times New Roman"/>
              </w:rPr>
              <w:t>are</w:t>
            </w:r>
            <w:r>
              <w:rPr>
                <w:rFonts w:eastAsia="Times New Roman" w:cs="Times New Roman"/>
                <w:spacing w:val="-2"/>
              </w:rPr>
              <w:t xml:space="preserve"> </w:t>
            </w:r>
            <w:r>
              <w:rPr>
                <w:rFonts w:eastAsia="Times New Roman" w:cs="Times New Roman"/>
              </w:rPr>
              <w:t>usually</w:t>
            </w:r>
            <w:r>
              <w:rPr>
                <w:rFonts w:eastAsia="Times New Roman" w:cs="Times New Roman"/>
                <w:spacing w:val="-4"/>
              </w:rPr>
              <w:t xml:space="preserve"> </w:t>
            </w:r>
            <w:r>
              <w:rPr>
                <w:rFonts w:eastAsia="Times New Roman" w:cs="Times New Roman"/>
              </w:rPr>
              <w:t>sold</w:t>
            </w:r>
            <w:r>
              <w:rPr>
                <w:rFonts w:eastAsia="Times New Roman" w:cs="Times New Roman"/>
                <w:spacing w:val="-5"/>
              </w:rPr>
              <w:t xml:space="preserve"> </w:t>
            </w:r>
            <w:r>
              <w:rPr>
                <w:rFonts w:eastAsia="Times New Roman" w:cs="Times New Roman"/>
              </w:rPr>
              <w:t>on</w:t>
            </w:r>
            <w:r>
              <w:rPr>
                <w:rFonts w:eastAsia="Times New Roman" w:cs="Times New Roman"/>
                <w:spacing w:val="-2"/>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issue</w:t>
            </w:r>
            <w:r w:rsidR="003E6252">
              <w:rPr>
                <w:rFonts w:eastAsia="Times New Roman" w:cs="Times New Roman"/>
              </w:rPr>
              <w:t>–</w:t>
            </w:r>
            <w:r>
              <w:rPr>
                <w:rFonts w:eastAsia="Times New Roman" w:cs="Times New Roman"/>
              </w:rPr>
              <w:t>age</w:t>
            </w:r>
            <w:r>
              <w:rPr>
                <w:rFonts w:eastAsia="Times New Roman" w:cs="Times New Roman"/>
                <w:spacing w:val="-3"/>
              </w:rPr>
              <w:t xml:space="preserve"> </w:t>
            </w:r>
            <w:r>
              <w:rPr>
                <w:rFonts w:eastAsia="Times New Roman" w:cs="Times New Roman"/>
              </w:rPr>
              <w:t>basis,</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required</w:t>
            </w:r>
            <w:r>
              <w:rPr>
                <w:rFonts w:eastAsia="Times New Roman" w:cs="Times New Roman"/>
                <w:spacing w:val="-7"/>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sold</w:t>
            </w:r>
            <w:r>
              <w:rPr>
                <w:rFonts w:eastAsia="Times New Roman" w:cs="Times New Roman"/>
                <w:spacing w:val="-5"/>
              </w:rPr>
              <w:t xml:space="preserve"> </w:t>
            </w:r>
            <w:r>
              <w:rPr>
                <w:rFonts w:eastAsia="Times New Roman" w:cs="Times New Roman"/>
              </w:rPr>
              <w:t>on an</w:t>
            </w:r>
            <w:r>
              <w:rPr>
                <w:rFonts w:eastAsia="Times New Roman" w:cs="Times New Roman"/>
                <w:spacing w:val="-2"/>
              </w:rPr>
              <w:t xml:space="preserve"> </w:t>
            </w:r>
            <w:r>
              <w:rPr>
                <w:rFonts w:eastAsia="Times New Roman" w:cs="Times New Roman"/>
              </w:rPr>
              <w:t>issue</w:t>
            </w:r>
            <w:r w:rsidR="003E6252">
              <w:rPr>
                <w:rFonts w:eastAsia="Times New Roman" w:cs="Times New Roman"/>
              </w:rPr>
              <w:t>–</w:t>
            </w:r>
            <w:r>
              <w:rPr>
                <w:rFonts w:eastAsia="Times New Roman" w:cs="Times New Roman"/>
              </w:rPr>
              <w:t>age</w:t>
            </w:r>
            <w:r>
              <w:rPr>
                <w:rFonts w:eastAsia="Times New Roman" w:cs="Times New Roman"/>
                <w:spacing w:val="-7"/>
              </w:rPr>
              <w:t xml:space="preserve"> </w:t>
            </w:r>
            <w:r>
              <w:rPr>
                <w:rFonts w:eastAsia="Times New Roman" w:cs="Times New Roman"/>
              </w:rPr>
              <w:t>basis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ages</w:t>
            </w:r>
            <w:r>
              <w:rPr>
                <w:rFonts w:eastAsia="Times New Roman" w:cs="Times New Roman"/>
                <w:spacing w:val="-3"/>
              </w:rPr>
              <w:t xml:space="preserve"> </w:t>
            </w:r>
            <w:r>
              <w:rPr>
                <w:rFonts w:eastAsia="Times New Roman" w:cs="Times New Roman"/>
              </w:rPr>
              <w:t>65</w:t>
            </w:r>
            <w:r>
              <w:rPr>
                <w:rFonts w:eastAsia="Times New Roman" w:cs="Times New Roman"/>
                <w:spacing w:val="-2"/>
              </w:rPr>
              <w:t xml:space="preserve"> </w:t>
            </w:r>
            <w:r>
              <w:rPr>
                <w:rFonts w:eastAsia="Times New Roman" w:cs="Times New Roman"/>
              </w:rPr>
              <w:t>and</w:t>
            </w:r>
            <w:r>
              <w:rPr>
                <w:rFonts w:eastAsia="Times New Roman" w:cs="Times New Roman"/>
                <w:spacing w:val="-4"/>
              </w:rPr>
              <w:t xml:space="preserve"> </w:t>
            </w:r>
            <w:r>
              <w:rPr>
                <w:rFonts w:eastAsia="Times New Roman" w:cs="Times New Roman"/>
              </w:rPr>
              <w:t>older.</w:t>
            </w:r>
          </w:p>
        </w:tc>
      </w:tr>
    </w:tbl>
    <w:p w:rsidR="00903BB3" w:rsidRDefault="00903BB3">
      <w:pPr>
        <w:spacing w:before="31" w:after="0" w:line="239" w:lineRule="auto"/>
        <w:ind w:left="980" w:right="61"/>
        <w:rPr>
          <w:rFonts w:eastAsia="Times New Roman" w:cs="Times New Roman"/>
        </w:rPr>
      </w:pPr>
    </w:p>
    <w:p w:rsidR="00F45E0D" w:rsidRPr="00B8761A" w:rsidRDefault="008A0A4A" w:rsidP="00B8761A">
      <w:pPr>
        <w:pStyle w:val="normal3"/>
      </w:pPr>
      <w:r>
        <w:t>Each of</w:t>
      </w:r>
      <w:r>
        <w:rPr>
          <w:spacing w:val="2"/>
        </w:rPr>
        <w:t xml:space="preserve"> </w:t>
      </w:r>
      <w:r>
        <w:t>the</w:t>
      </w:r>
      <w:r>
        <w:rPr>
          <w:spacing w:val="1"/>
        </w:rPr>
        <w:t xml:space="preserve"> </w:t>
      </w:r>
      <w:r>
        <w:t xml:space="preserve">usual </w:t>
      </w:r>
      <w:r>
        <w:rPr>
          <w:spacing w:val="-2"/>
        </w:rPr>
        <w:t>m</w:t>
      </w:r>
      <w:r>
        <w:t>edical</w:t>
      </w:r>
      <w:r>
        <w:rPr>
          <w:spacing w:val="-3"/>
        </w:rPr>
        <w:t xml:space="preserve"> </w:t>
      </w:r>
      <w:r>
        <w:t>regulato</w:t>
      </w:r>
      <w:r>
        <w:rPr>
          <w:spacing w:val="-1"/>
        </w:rPr>
        <w:t>r</w:t>
      </w:r>
      <w:r>
        <w:t>y</w:t>
      </w:r>
      <w:r>
        <w:rPr>
          <w:spacing w:val="-3"/>
        </w:rPr>
        <w:t xml:space="preserve"> </w:t>
      </w:r>
      <w:r>
        <w:t>considerations</w:t>
      </w:r>
      <w:r>
        <w:rPr>
          <w:spacing w:val="-10"/>
        </w:rPr>
        <w:t xml:space="preserve"> </w:t>
      </w:r>
      <w:r>
        <w:t>should</w:t>
      </w:r>
      <w:r>
        <w:rPr>
          <w:spacing w:val="-3"/>
        </w:rPr>
        <w:t xml:space="preserve"> </w:t>
      </w:r>
      <w:r>
        <w:t>be</w:t>
      </w:r>
      <w:r>
        <w:rPr>
          <w:spacing w:val="2"/>
        </w:rPr>
        <w:t xml:space="preserve"> </w:t>
      </w:r>
      <w:r>
        <w:t>reviewed</w:t>
      </w:r>
      <w:r>
        <w:rPr>
          <w:spacing w:val="-4"/>
        </w:rPr>
        <w:t xml:space="preserve"> </w:t>
      </w:r>
      <w:r>
        <w:t>carefully</w:t>
      </w:r>
      <w:r>
        <w:rPr>
          <w:spacing w:val="-2"/>
        </w:rPr>
        <w:t xml:space="preserve"> </w:t>
      </w:r>
      <w:r>
        <w:rPr>
          <w:spacing w:val="-1"/>
        </w:rPr>
        <w:t>t</w:t>
      </w:r>
      <w:r>
        <w:t>o</w:t>
      </w:r>
      <w:r>
        <w:rPr>
          <w:spacing w:val="2"/>
        </w:rPr>
        <w:t xml:space="preserve"> </w:t>
      </w:r>
      <w:r>
        <w:t>see</w:t>
      </w:r>
      <w:r>
        <w:rPr>
          <w:spacing w:val="1"/>
        </w:rPr>
        <w:t xml:space="preserve"> </w:t>
      </w:r>
      <w:r>
        <w:t>whe</w:t>
      </w:r>
      <w:r>
        <w:rPr>
          <w:spacing w:val="1"/>
        </w:rPr>
        <w:t>t</w:t>
      </w:r>
      <w:r>
        <w:t>her</w:t>
      </w:r>
      <w:r>
        <w:rPr>
          <w:spacing w:val="-3"/>
        </w:rPr>
        <w:t xml:space="preserve"> </w:t>
      </w:r>
      <w:r>
        <w:t>it</w:t>
      </w:r>
      <w:r>
        <w:rPr>
          <w:spacing w:val="3"/>
        </w:rPr>
        <w:t xml:space="preserve"> </w:t>
      </w:r>
      <w:r>
        <w:t>should be</w:t>
      </w:r>
      <w:r>
        <w:rPr>
          <w:spacing w:val="6"/>
        </w:rPr>
        <w:t xml:space="preserve"> </w:t>
      </w:r>
      <w:r>
        <w:t>applied. Due</w:t>
      </w:r>
      <w:r>
        <w:rPr>
          <w:spacing w:val="4"/>
        </w:rPr>
        <w:t xml:space="preserve"> </w:t>
      </w:r>
      <w:r>
        <w:t>to</w:t>
      </w:r>
      <w:r>
        <w:rPr>
          <w:spacing w:val="6"/>
        </w:rPr>
        <w:t xml:space="preserve"> </w:t>
      </w:r>
      <w:r>
        <w:t>the</w:t>
      </w:r>
      <w:r>
        <w:rPr>
          <w:spacing w:val="5"/>
        </w:rPr>
        <w:t xml:space="preserve"> </w:t>
      </w:r>
      <w:r>
        <w:rPr>
          <w:spacing w:val="-1"/>
        </w:rPr>
        <w:t>h</w:t>
      </w:r>
      <w:r>
        <w:t>igh</w:t>
      </w:r>
      <w:r>
        <w:rPr>
          <w:spacing w:val="4"/>
        </w:rPr>
        <w:t xml:space="preserve"> </w:t>
      </w:r>
      <w:r>
        <w:t>cost</w:t>
      </w:r>
      <w:r>
        <w:rPr>
          <w:spacing w:val="4"/>
        </w:rPr>
        <w:t xml:space="preserve"> </w:t>
      </w:r>
      <w:r>
        <w:t>nature</w:t>
      </w:r>
      <w:r>
        <w:rPr>
          <w:spacing w:val="3"/>
        </w:rPr>
        <w:t xml:space="preserve"> </w:t>
      </w:r>
      <w:r>
        <w:t>of</w:t>
      </w:r>
      <w:r>
        <w:rPr>
          <w:spacing w:val="6"/>
        </w:rPr>
        <w:t xml:space="preserve"> </w:t>
      </w:r>
      <w:r>
        <w:t>the</w:t>
      </w:r>
      <w:r>
        <w:rPr>
          <w:spacing w:val="5"/>
        </w:rPr>
        <w:t xml:space="preserve"> </w:t>
      </w:r>
      <w:r>
        <w:t>c</w:t>
      </w:r>
      <w:r>
        <w:rPr>
          <w:spacing w:val="2"/>
        </w:rPr>
        <w:t>l</w:t>
      </w:r>
      <w:r>
        <w:t>aims</w:t>
      </w:r>
      <w:r>
        <w:rPr>
          <w:spacing w:val="2"/>
        </w:rPr>
        <w:t xml:space="preserve"> </w:t>
      </w:r>
      <w:r>
        <w:t>and</w:t>
      </w:r>
      <w:r>
        <w:rPr>
          <w:spacing w:val="5"/>
        </w:rPr>
        <w:t xml:space="preserve"> </w:t>
      </w:r>
      <w:r>
        <w:t>the</w:t>
      </w:r>
      <w:r>
        <w:rPr>
          <w:spacing w:val="5"/>
        </w:rPr>
        <w:t xml:space="preserve"> </w:t>
      </w:r>
      <w:r>
        <w:t>fixed</w:t>
      </w:r>
      <w:r>
        <w:rPr>
          <w:spacing w:val="3"/>
        </w:rPr>
        <w:t xml:space="preserve"> </w:t>
      </w:r>
      <w:r>
        <w:t>inco</w:t>
      </w:r>
      <w:r>
        <w:rPr>
          <w:spacing w:val="-2"/>
        </w:rPr>
        <w:t>m</w:t>
      </w:r>
      <w:r>
        <w:t>es</w:t>
      </w:r>
      <w:r>
        <w:rPr>
          <w:spacing w:val="2"/>
        </w:rPr>
        <w:t xml:space="preserve"> </w:t>
      </w:r>
      <w:r>
        <w:t>of</w:t>
      </w:r>
      <w:r>
        <w:rPr>
          <w:spacing w:val="6"/>
        </w:rPr>
        <w:t xml:space="preserve"> </w:t>
      </w:r>
      <w:r>
        <w:t>the</w:t>
      </w:r>
      <w:r>
        <w:rPr>
          <w:spacing w:val="5"/>
        </w:rPr>
        <w:t xml:space="preserve"> </w:t>
      </w:r>
      <w:r>
        <w:t>insureds, special consideration</w:t>
      </w:r>
      <w:r>
        <w:rPr>
          <w:spacing w:val="46"/>
        </w:rPr>
        <w:t xml:space="preserve"> </w:t>
      </w:r>
      <w:r>
        <w:t>should</w:t>
      </w:r>
      <w:r>
        <w:rPr>
          <w:spacing w:val="51"/>
        </w:rPr>
        <w:t xml:space="preserve"> </w:t>
      </w:r>
      <w:r>
        <w:t>be</w:t>
      </w:r>
      <w:r>
        <w:rPr>
          <w:spacing w:val="55"/>
        </w:rPr>
        <w:t xml:space="preserve"> </w:t>
      </w:r>
      <w:r>
        <w:t>given</w:t>
      </w:r>
      <w:r>
        <w:rPr>
          <w:spacing w:val="53"/>
        </w:rPr>
        <w:t xml:space="preserve"> </w:t>
      </w:r>
      <w:r w:rsidR="00B8761A">
        <w:t xml:space="preserve">to </w:t>
      </w:r>
      <w:r>
        <w:t>the</w:t>
      </w:r>
      <w:r>
        <w:rPr>
          <w:spacing w:val="53"/>
        </w:rPr>
        <w:t xml:space="preserve"> </w:t>
      </w:r>
      <w:r>
        <w:t>regulation</w:t>
      </w:r>
      <w:r>
        <w:rPr>
          <w:spacing w:val="48"/>
        </w:rPr>
        <w:t xml:space="preserve"> </w:t>
      </w:r>
      <w:r>
        <w:rPr>
          <w:spacing w:val="-1"/>
        </w:rPr>
        <w:t>o</w:t>
      </w:r>
      <w:r>
        <w:t>f LTCI</w:t>
      </w:r>
      <w:r>
        <w:rPr>
          <w:spacing w:val="53"/>
        </w:rPr>
        <w:t xml:space="preserve"> </w:t>
      </w:r>
      <w:r w:rsidR="00994749">
        <w:t>to minimize</w:t>
      </w:r>
      <w:r>
        <w:rPr>
          <w:spacing w:val="50"/>
        </w:rPr>
        <w:t xml:space="preserve"> </w:t>
      </w:r>
      <w:r w:rsidR="00994749">
        <w:t>the likelihood</w:t>
      </w:r>
      <w:r>
        <w:rPr>
          <w:spacing w:val="48"/>
        </w:rPr>
        <w:t xml:space="preserve"> </w:t>
      </w:r>
      <w:r w:rsidR="00994749">
        <w:rPr>
          <w:spacing w:val="-1"/>
        </w:rPr>
        <w:t>o</w:t>
      </w:r>
      <w:r w:rsidR="00994749">
        <w:t xml:space="preserve">f </w:t>
      </w:r>
      <w:r w:rsidR="00994749">
        <w:rPr>
          <w:spacing w:val="1"/>
        </w:rPr>
        <w:t>future</w:t>
      </w:r>
      <w:r>
        <w:rPr>
          <w:spacing w:val="53"/>
        </w:rPr>
        <w:t xml:space="preserve"> </w:t>
      </w:r>
      <w:r>
        <w:t>rate increas</w:t>
      </w:r>
      <w:r>
        <w:rPr>
          <w:spacing w:val="1"/>
        </w:rPr>
        <w:t>e</w:t>
      </w:r>
      <w:r>
        <w:t>s.</w:t>
      </w:r>
    </w:p>
    <w:p w:rsidR="00F45E0D" w:rsidRPr="00D86E9D" w:rsidRDefault="00B8761A" w:rsidP="00D86E9D">
      <w:pPr>
        <w:pStyle w:val="Heading3"/>
        <w:rPr>
          <w:rFonts w:eastAsia="Times New Roman"/>
        </w:rPr>
      </w:pPr>
      <w:r>
        <w:rPr>
          <w:rFonts w:eastAsia="Times New Roman"/>
        </w:rPr>
        <w:t>2.</w:t>
      </w:r>
      <w:r>
        <w:rPr>
          <w:rFonts w:eastAsia="Times New Roman"/>
        </w:rPr>
        <w:tab/>
      </w:r>
      <w:r w:rsidR="008A0A4A">
        <w:rPr>
          <w:rFonts w:eastAsia="Times New Roman"/>
        </w:rPr>
        <w:t>What</w:t>
      </w:r>
      <w:r w:rsidR="008A0A4A">
        <w:rPr>
          <w:rFonts w:eastAsia="Times New Roman"/>
          <w:spacing w:val="-5"/>
        </w:rPr>
        <w:t xml:space="preserve"> </w:t>
      </w:r>
      <w:r w:rsidR="008A0A4A">
        <w:rPr>
          <w:rFonts w:eastAsia="Times New Roman"/>
        </w:rPr>
        <w:t>is</w:t>
      </w:r>
      <w:r w:rsidR="008A0A4A">
        <w:rPr>
          <w:rFonts w:eastAsia="Times New Roman"/>
          <w:spacing w:val="-1"/>
        </w:rPr>
        <w:t xml:space="preserve"> </w:t>
      </w:r>
      <w:r w:rsidR="008A0A4A">
        <w:rPr>
          <w:rFonts w:eastAsia="Times New Roman"/>
        </w:rPr>
        <w:t>the</w:t>
      </w:r>
      <w:r w:rsidR="008A0A4A">
        <w:rPr>
          <w:rFonts w:eastAsia="Times New Roman"/>
          <w:spacing w:val="-3"/>
        </w:rPr>
        <w:t xml:space="preserve"> </w:t>
      </w:r>
      <w:r w:rsidR="008A0A4A">
        <w:rPr>
          <w:rFonts w:eastAsia="Times New Roman"/>
        </w:rPr>
        <w:t>differen</w:t>
      </w:r>
      <w:r w:rsidR="008A0A4A">
        <w:rPr>
          <w:rFonts w:eastAsia="Times New Roman"/>
          <w:spacing w:val="1"/>
        </w:rPr>
        <w:t>c</w:t>
      </w:r>
      <w:r w:rsidR="008A0A4A">
        <w:rPr>
          <w:rFonts w:eastAsia="Times New Roman"/>
        </w:rPr>
        <w:t>e</w:t>
      </w:r>
      <w:r w:rsidR="008A0A4A">
        <w:rPr>
          <w:rFonts w:eastAsia="Times New Roman"/>
          <w:spacing w:val="-9"/>
        </w:rPr>
        <w:t xml:space="preserve"> </w:t>
      </w:r>
      <w:r w:rsidR="008A0A4A">
        <w:rPr>
          <w:rFonts w:eastAsia="Times New Roman"/>
        </w:rPr>
        <w:t>b</w:t>
      </w:r>
      <w:r w:rsidR="008A0A4A">
        <w:rPr>
          <w:rFonts w:eastAsia="Times New Roman"/>
          <w:spacing w:val="1"/>
        </w:rPr>
        <w:t>e</w:t>
      </w:r>
      <w:r w:rsidR="008A0A4A">
        <w:rPr>
          <w:rFonts w:eastAsia="Times New Roman"/>
        </w:rPr>
        <w:t>tween</w:t>
      </w:r>
      <w:r w:rsidR="008A0A4A">
        <w:rPr>
          <w:rFonts w:eastAsia="Times New Roman"/>
          <w:spacing w:val="-8"/>
        </w:rPr>
        <w:t xml:space="preserve"> </w:t>
      </w:r>
      <w:r w:rsidR="008A0A4A">
        <w:rPr>
          <w:rFonts w:eastAsia="Times New Roman"/>
        </w:rPr>
        <w:t>i</w:t>
      </w:r>
      <w:r w:rsidR="008A0A4A">
        <w:rPr>
          <w:rFonts w:eastAsia="Times New Roman"/>
          <w:spacing w:val="1"/>
        </w:rPr>
        <w:t>s</w:t>
      </w:r>
      <w:r w:rsidR="008A0A4A">
        <w:rPr>
          <w:rFonts w:eastAsia="Times New Roman"/>
        </w:rPr>
        <w:t>sue</w:t>
      </w:r>
      <w:r w:rsidR="003E6252">
        <w:rPr>
          <w:rFonts w:eastAsia="Times New Roman"/>
        </w:rPr>
        <w:t>–</w:t>
      </w:r>
      <w:r w:rsidR="008A0A4A">
        <w:rPr>
          <w:rFonts w:eastAsia="Times New Roman"/>
        </w:rPr>
        <w:t>age</w:t>
      </w:r>
      <w:r w:rsidR="008A0A4A">
        <w:rPr>
          <w:rFonts w:eastAsia="Times New Roman"/>
          <w:spacing w:val="-8"/>
        </w:rPr>
        <w:t xml:space="preserve"> </w:t>
      </w:r>
      <w:r w:rsidR="008A0A4A">
        <w:rPr>
          <w:rFonts w:eastAsia="Times New Roman"/>
        </w:rPr>
        <w:t>pricing</w:t>
      </w:r>
      <w:r w:rsidR="008A0A4A">
        <w:rPr>
          <w:rFonts w:eastAsia="Times New Roman"/>
          <w:spacing w:val="-7"/>
        </w:rPr>
        <w:t xml:space="preserve"> </w:t>
      </w:r>
      <w:r w:rsidR="008A0A4A">
        <w:rPr>
          <w:rFonts w:eastAsia="Times New Roman"/>
        </w:rPr>
        <w:t>and</w:t>
      </w:r>
      <w:r w:rsidR="008A0A4A">
        <w:rPr>
          <w:rFonts w:eastAsia="Times New Roman"/>
          <w:spacing w:val="-4"/>
        </w:rPr>
        <w:t xml:space="preserve"> </w:t>
      </w:r>
      <w:r w:rsidR="008A0A4A">
        <w:rPr>
          <w:rFonts w:eastAsia="Times New Roman"/>
        </w:rPr>
        <w:t>attained</w:t>
      </w:r>
      <w:r w:rsidR="003E6252">
        <w:rPr>
          <w:rFonts w:eastAsia="Times New Roman"/>
        </w:rPr>
        <w:t>–</w:t>
      </w:r>
      <w:r w:rsidR="008A0A4A">
        <w:rPr>
          <w:rFonts w:eastAsia="Times New Roman"/>
        </w:rPr>
        <w:t>age</w:t>
      </w:r>
      <w:r w:rsidR="008A0A4A">
        <w:rPr>
          <w:rFonts w:eastAsia="Times New Roman"/>
          <w:spacing w:val="-12"/>
        </w:rPr>
        <w:t xml:space="preserve"> </w:t>
      </w:r>
      <w:r w:rsidR="008A0A4A">
        <w:rPr>
          <w:rFonts w:eastAsia="Times New Roman"/>
        </w:rPr>
        <w:t>pricing?</w:t>
      </w:r>
    </w:p>
    <w:p w:rsidR="00F45E0D" w:rsidRPr="00B8761A" w:rsidRDefault="008A0A4A" w:rsidP="00B8761A">
      <w:pPr>
        <w:pStyle w:val="normal3"/>
      </w:pPr>
      <w:r>
        <w:t>Under</w:t>
      </w:r>
      <w:r>
        <w:rPr>
          <w:spacing w:val="5"/>
        </w:rPr>
        <w:t xml:space="preserve"> </w:t>
      </w:r>
      <w:r>
        <w:t>an</w:t>
      </w:r>
      <w:r>
        <w:rPr>
          <w:spacing w:val="9"/>
        </w:rPr>
        <w:t xml:space="preserve"> </w:t>
      </w:r>
      <w:r>
        <w:t>attained</w:t>
      </w:r>
      <w:r w:rsidR="003E6252">
        <w:t>–</w:t>
      </w:r>
      <w:r>
        <w:t>age rating</w:t>
      </w:r>
      <w:r>
        <w:rPr>
          <w:spacing w:val="6"/>
        </w:rPr>
        <w:t xml:space="preserve"> </w:t>
      </w:r>
      <w:r>
        <w:t>structure,</w:t>
      </w:r>
      <w:r>
        <w:rPr>
          <w:spacing w:val="3"/>
        </w:rPr>
        <w:t xml:space="preserve"> </w:t>
      </w:r>
      <w:r>
        <w:t>indivi</w:t>
      </w:r>
      <w:r>
        <w:rPr>
          <w:spacing w:val="-1"/>
        </w:rPr>
        <w:t>d</w:t>
      </w:r>
      <w:r>
        <w:rPr>
          <w:spacing w:val="1"/>
        </w:rPr>
        <w:t>u</w:t>
      </w:r>
      <w:r>
        <w:t>als</w:t>
      </w:r>
      <w:r>
        <w:rPr>
          <w:spacing w:val="1"/>
        </w:rPr>
        <w:t xml:space="preserve"> </w:t>
      </w:r>
      <w:r>
        <w:t>pay</w:t>
      </w:r>
      <w:r>
        <w:rPr>
          <w:spacing w:val="10"/>
        </w:rPr>
        <w:t xml:space="preserve"> </w:t>
      </w:r>
      <w:r>
        <w:t>rates</w:t>
      </w:r>
      <w:r>
        <w:rPr>
          <w:spacing w:val="7"/>
        </w:rPr>
        <w:t xml:space="preserve"> </w:t>
      </w:r>
      <w:r>
        <w:t>that</w:t>
      </w:r>
      <w:r>
        <w:rPr>
          <w:spacing w:val="7"/>
        </w:rPr>
        <w:t xml:space="preserve"> </w:t>
      </w:r>
      <w:r>
        <w:t>correspond</w:t>
      </w:r>
      <w:r>
        <w:rPr>
          <w:spacing w:val="1"/>
        </w:rPr>
        <w:t xml:space="preserve"> </w:t>
      </w:r>
      <w:r>
        <w:t>to</w:t>
      </w:r>
      <w:r>
        <w:rPr>
          <w:spacing w:val="9"/>
        </w:rPr>
        <w:t xml:space="preserve"> </w:t>
      </w:r>
      <w:r>
        <w:t>the</w:t>
      </w:r>
      <w:r>
        <w:rPr>
          <w:spacing w:val="8"/>
        </w:rPr>
        <w:t xml:space="preserve"> </w:t>
      </w:r>
      <w:r>
        <w:t>risk</w:t>
      </w:r>
      <w:r>
        <w:rPr>
          <w:spacing w:val="7"/>
        </w:rPr>
        <w:t xml:space="preserve"> </w:t>
      </w:r>
      <w:r>
        <w:t>at</w:t>
      </w:r>
      <w:r>
        <w:rPr>
          <w:spacing w:val="9"/>
        </w:rPr>
        <w:t xml:space="preserve"> </w:t>
      </w:r>
      <w:r>
        <w:t>their</w:t>
      </w:r>
      <w:r>
        <w:rPr>
          <w:spacing w:val="7"/>
        </w:rPr>
        <w:t xml:space="preserve"> </w:t>
      </w:r>
      <w:r>
        <w:t>particular age</w:t>
      </w:r>
      <w:r>
        <w:rPr>
          <w:spacing w:val="-3"/>
        </w:rPr>
        <w:t xml:space="preserve"> </w:t>
      </w:r>
      <w:r>
        <w:t>and</w:t>
      </w:r>
      <w:r>
        <w:rPr>
          <w:spacing w:val="-3"/>
        </w:rPr>
        <w:t xml:space="preserve"> </w:t>
      </w:r>
      <w:r>
        <w:t>do</w:t>
      </w:r>
      <w:r>
        <w:rPr>
          <w:spacing w:val="-2"/>
        </w:rPr>
        <w:t xml:space="preserve"> </w:t>
      </w:r>
      <w:r>
        <w:rPr>
          <w:spacing w:val="-1"/>
        </w:rPr>
        <w:t>no</w:t>
      </w:r>
      <w:r>
        <w:t>t</w:t>
      </w:r>
      <w:r>
        <w:rPr>
          <w:spacing w:val="-3"/>
        </w:rPr>
        <w:t xml:space="preserve"> </w:t>
      </w:r>
      <w:r>
        <w:t>reflect</w:t>
      </w:r>
      <w:r>
        <w:rPr>
          <w:spacing w:val="-6"/>
        </w:rPr>
        <w:t xml:space="preserve"> </w:t>
      </w:r>
      <w:r>
        <w:t>any</w:t>
      </w:r>
      <w:r>
        <w:rPr>
          <w:spacing w:val="-1"/>
        </w:rPr>
        <w:t xml:space="preserve"> p</w:t>
      </w:r>
      <w:r>
        <w:t>re</w:t>
      </w:r>
      <w:r w:rsidR="003E6252">
        <w:t>–</w:t>
      </w:r>
      <w:r>
        <w:t>funding</w:t>
      </w:r>
      <w:r>
        <w:rPr>
          <w:spacing w:val="-11"/>
        </w:rPr>
        <w:t xml:space="preserve"> </w:t>
      </w:r>
      <w:r>
        <w:t>of</w:t>
      </w:r>
      <w:r>
        <w:rPr>
          <w:spacing w:val="-3"/>
        </w:rPr>
        <w:t xml:space="preserve"> </w:t>
      </w:r>
      <w:r>
        <w:t>risk</w:t>
      </w:r>
      <w:r>
        <w:rPr>
          <w:spacing w:val="-3"/>
        </w:rPr>
        <w:t xml:space="preserve"> </w:t>
      </w:r>
      <w:r>
        <w:t>for</w:t>
      </w:r>
      <w:r>
        <w:rPr>
          <w:spacing w:val="-3"/>
        </w:rPr>
        <w:t xml:space="preserve"> </w:t>
      </w:r>
      <w:r>
        <w:t>older</w:t>
      </w:r>
      <w:r>
        <w:rPr>
          <w:spacing w:val="-6"/>
        </w:rPr>
        <w:t xml:space="preserve"> </w:t>
      </w:r>
      <w:r>
        <w:t>ages.</w:t>
      </w:r>
      <w:r>
        <w:rPr>
          <w:spacing w:val="-4"/>
        </w:rPr>
        <w:t xml:space="preserve"> </w:t>
      </w:r>
      <w:r>
        <w:t>Rates</w:t>
      </w:r>
      <w:r>
        <w:rPr>
          <w:spacing w:val="-3"/>
        </w:rPr>
        <w:t xml:space="preserve"> </w:t>
      </w:r>
      <w:r>
        <w:t>may</w:t>
      </w:r>
      <w:r>
        <w:rPr>
          <w:spacing w:val="-2"/>
        </w:rPr>
        <w:t xml:space="preserve"> </w:t>
      </w:r>
      <w:r>
        <w:t>va</w:t>
      </w:r>
      <w:r>
        <w:rPr>
          <w:spacing w:val="-1"/>
        </w:rPr>
        <w:t>r</w:t>
      </w:r>
      <w:r>
        <w:t>y</w:t>
      </w:r>
      <w:r>
        <w:rPr>
          <w:spacing w:val="-3"/>
        </w:rPr>
        <w:t xml:space="preserve"> </w:t>
      </w:r>
      <w:r>
        <w:rPr>
          <w:spacing w:val="-1"/>
        </w:rPr>
        <w:t>b</w:t>
      </w:r>
      <w:r>
        <w:t>y s</w:t>
      </w:r>
      <w:r>
        <w:rPr>
          <w:spacing w:val="-1"/>
        </w:rPr>
        <w:t>i</w:t>
      </w:r>
      <w:r>
        <w:t>ngle</w:t>
      </w:r>
      <w:r>
        <w:rPr>
          <w:spacing w:val="-5"/>
        </w:rPr>
        <w:t xml:space="preserve"> </w:t>
      </w:r>
      <w:r>
        <w:t>ages</w:t>
      </w:r>
      <w:r>
        <w:rPr>
          <w:spacing w:val="-4"/>
        </w:rPr>
        <w:t xml:space="preserve"> </w:t>
      </w:r>
      <w:r>
        <w:t>or</w:t>
      </w:r>
      <w:r>
        <w:rPr>
          <w:spacing w:val="-2"/>
        </w:rPr>
        <w:t xml:space="preserve"> </w:t>
      </w:r>
      <w:r>
        <w:t>age</w:t>
      </w:r>
      <w:r>
        <w:rPr>
          <w:spacing w:val="-3"/>
        </w:rPr>
        <w:t xml:space="preserve"> </w:t>
      </w:r>
      <w:r>
        <w:t>bands.</w:t>
      </w:r>
    </w:p>
    <w:p w:rsidR="00F45E0D" w:rsidRPr="00B8761A" w:rsidRDefault="008A0A4A" w:rsidP="00B8761A">
      <w:pPr>
        <w:pStyle w:val="normal3"/>
      </w:pPr>
      <w:r>
        <w:t>Pre</w:t>
      </w:r>
      <w:r>
        <w:rPr>
          <w:spacing w:val="-2"/>
        </w:rPr>
        <w:t>m</w:t>
      </w:r>
      <w:r>
        <w:t>i</w:t>
      </w:r>
      <w:r>
        <w:rPr>
          <w:spacing w:val="2"/>
        </w:rPr>
        <w:t>u</w:t>
      </w:r>
      <w:r>
        <w:t>m</w:t>
      </w:r>
      <w:r>
        <w:rPr>
          <w:spacing w:val="1"/>
        </w:rPr>
        <w:t xml:space="preserve"> </w:t>
      </w:r>
      <w:r>
        <w:t>ra</w:t>
      </w:r>
      <w:r>
        <w:rPr>
          <w:spacing w:val="2"/>
        </w:rPr>
        <w:t>t</w:t>
      </w:r>
      <w:r>
        <w:rPr>
          <w:spacing w:val="1"/>
        </w:rPr>
        <w:t>e</w:t>
      </w:r>
      <w:r>
        <w:t>s</w:t>
      </w:r>
      <w:r>
        <w:rPr>
          <w:spacing w:val="7"/>
        </w:rPr>
        <w:t xml:space="preserve"> </w:t>
      </w:r>
      <w:r>
        <w:t>for</w:t>
      </w:r>
      <w:r>
        <w:rPr>
          <w:spacing w:val="8"/>
        </w:rPr>
        <w:t xml:space="preserve"> </w:t>
      </w:r>
      <w:r>
        <w:t>issue</w:t>
      </w:r>
      <w:r w:rsidR="003E6252">
        <w:t>–</w:t>
      </w:r>
      <w:r>
        <w:t>age</w:t>
      </w:r>
      <w:r>
        <w:rPr>
          <w:spacing w:val="3"/>
        </w:rPr>
        <w:t xml:space="preserve"> </w:t>
      </w:r>
      <w:r>
        <w:t>policies</w:t>
      </w:r>
      <w:r>
        <w:rPr>
          <w:spacing w:val="4"/>
        </w:rPr>
        <w:t xml:space="preserve"> </w:t>
      </w:r>
      <w:r>
        <w:t>are</w:t>
      </w:r>
      <w:r>
        <w:rPr>
          <w:spacing w:val="8"/>
        </w:rPr>
        <w:t xml:space="preserve"> </w:t>
      </w:r>
      <w:r>
        <w:t>dete</w:t>
      </w:r>
      <w:r>
        <w:rPr>
          <w:spacing w:val="1"/>
        </w:rPr>
        <w:t>r</w:t>
      </w:r>
      <w:r>
        <w:rPr>
          <w:spacing w:val="-2"/>
        </w:rPr>
        <w:t>m</w:t>
      </w:r>
      <w:r>
        <w:t>ined to</w:t>
      </w:r>
      <w:r>
        <w:rPr>
          <w:spacing w:val="9"/>
        </w:rPr>
        <w:t xml:space="preserve"> </w:t>
      </w:r>
      <w:r>
        <w:t>“pre</w:t>
      </w:r>
      <w:r w:rsidR="003E6252">
        <w:t>–</w:t>
      </w:r>
      <w:r>
        <w:t>fund” esca</w:t>
      </w:r>
      <w:r>
        <w:rPr>
          <w:spacing w:val="2"/>
        </w:rPr>
        <w:t>l</w:t>
      </w:r>
      <w:r>
        <w:t>ating</w:t>
      </w:r>
      <w:r>
        <w:rPr>
          <w:spacing w:val="2"/>
        </w:rPr>
        <w:t xml:space="preserve"> </w:t>
      </w:r>
      <w:r>
        <w:t>cla</w:t>
      </w:r>
      <w:r>
        <w:rPr>
          <w:spacing w:val="2"/>
        </w:rPr>
        <w:t>i</w:t>
      </w:r>
      <w:r>
        <w:t>m</w:t>
      </w:r>
      <w:r>
        <w:rPr>
          <w:spacing w:val="4"/>
        </w:rPr>
        <w:t xml:space="preserve"> </w:t>
      </w:r>
      <w:r>
        <w:t>costs</w:t>
      </w:r>
      <w:r>
        <w:rPr>
          <w:spacing w:val="6"/>
        </w:rPr>
        <w:t xml:space="preserve"> </w:t>
      </w:r>
      <w:r>
        <w:t>as</w:t>
      </w:r>
      <w:r>
        <w:rPr>
          <w:spacing w:val="9"/>
        </w:rPr>
        <w:t xml:space="preserve"> </w:t>
      </w:r>
      <w:r>
        <w:t>the</w:t>
      </w:r>
      <w:r>
        <w:rPr>
          <w:spacing w:val="8"/>
        </w:rPr>
        <w:t xml:space="preserve"> </w:t>
      </w:r>
      <w:r>
        <w:t>insured gets</w:t>
      </w:r>
      <w:r>
        <w:rPr>
          <w:spacing w:val="1"/>
        </w:rPr>
        <w:t xml:space="preserve"> </w:t>
      </w:r>
      <w:r>
        <w:t>older without</w:t>
      </w:r>
      <w:r>
        <w:rPr>
          <w:spacing w:val="-2"/>
        </w:rPr>
        <w:t xml:space="preserve"> </w:t>
      </w:r>
      <w:r>
        <w:t>an</w:t>
      </w:r>
      <w:r>
        <w:rPr>
          <w:spacing w:val="3"/>
        </w:rPr>
        <w:t xml:space="preserve"> </w:t>
      </w:r>
      <w:r>
        <w:t>incr</w:t>
      </w:r>
      <w:r>
        <w:rPr>
          <w:spacing w:val="-1"/>
        </w:rPr>
        <w:t>e</w:t>
      </w:r>
      <w:r>
        <w:t>ase</w:t>
      </w:r>
      <w:r>
        <w:rPr>
          <w:spacing w:val="-2"/>
        </w:rPr>
        <w:t xml:space="preserve"> </w:t>
      </w:r>
      <w:r>
        <w:t>in</w:t>
      </w:r>
      <w:r>
        <w:rPr>
          <w:spacing w:val="3"/>
        </w:rPr>
        <w:t xml:space="preserve"> </w:t>
      </w:r>
      <w:r>
        <w:t>pre</w:t>
      </w:r>
      <w:r>
        <w:rPr>
          <w:spacing w:val="-2"/>
        </w:rPr>
        <w:t>m</w:t>
      </w:r>
      <w:r>
        <w:t>i</w:t>
      </w:r>
      <w:r>
        <w:rPr>
          <w:spacing w:val="2"/>
        </w:rPr>
        <w:t>u</w:t>
      </w:r>
      <w:r>
        <w:t>m</w:t>
      </w:r>
      <w:r>
        <w:rPr>
          <w:spacing w:val="-3"/>
        </w:rPr>
        <w:t xml:space="preserve"> </w:t>
      </w:r>
      <w:r>
        <w:t>rates. This</w:t>
      </w:r>
      <w:r>
        <w:rPr>
          <w:spacing w:val="2"/>
        </w:rPr>
        <w:t xml:space="preserve"> </w:t>
      </w:r>
      <w:r>
        <w:t>means</w:t>
      </w:r>
      <w:r>
        <w:rPr>
          <w:spacing w:val="-1"/>
        </w:rPr>
        <w:t xml:space="preserve"> </w:t>
      </w:r>
      <w:r>
        <w:t>pa</w:t>
      </w:r>
      <w:r>
        <w:rPr>
          <w:spacing w:val="2"/>
        </w:rPr>
        <w:t>y</w:t>
      </w:r>
      <w:r>
        <w:t xml:space="preserve">ing </w:t>
      </w:r>
      <w:r>
        <w:rPr>
          <w:spacing w:val="-1"/>
        </w:rPr>
        <w:t>m</w:t>
      </w:r>
      <w:r>
        <w:rPr>
          <w:spacing w:val="1"/>
        </w:rPr>
        <w:t>o</w:t>
      </w:r>
      <w:r>
        <w:t>re than</w:t>
      </w:r>
      <w:r>
        <w:rPr>
          <w:spacing w:val="1"/>
        </w:rPr>
        <w:t xml:space="preserve"> </w:t>
      </w:r>
      <w:r>
        <w:t>necessary</w:t>
      </w:r>
      <w:r>
        <w:rPr>
          <w:spacing w:val="-2"/>
        </w:rPr>
        <w:t xml:space="preserve"> </w:t>
      </w:r>
      <w:r>
        <w:t>to</w:t>
      </w:r>
      <w:r>
        <w:rPr>
          <w:spacing w:val="3"/>
        </w:rPr>
        <w:t xml:space="preserve"> </w:t>
      </w:r>
      <w:r>
        <w:t>cover the</w:t>
      </w:r>
      <w:r>
        <w:rPr>
          <w:spacing w:val="2"/>
        </w:rPr>
        <w:t xml:space="preserve"> </w:t>
      </w:r>
      <w:r>
        <w:t>risk in</w:t>
      </w:r>
      <w:r>
        <w:rPr>
          <w:spacing w:val="5"/>
        </w:rPr>
        <w:t xml:space="preserve"> </w:t>
      </w:r>
      <w:r>
        <w:t>the</w:t>
      </w:r>
      <w:r>
        <w:rPr>
          <w:spacing w:val="4"/>
        </w:rPr>
        <w:t xml:space="preserve"> </w:t>
      </w:r>
      <w:r>
        <w:t>early</w:t>
      </w:r>
      <w:r>
        <w:rPr>
          <w:spacing w:val="4"/>
        </w:rPr>
        <w:t xml:space="preserve"> </w:t>
      </w:r>
      <w:r>
        <w:t>policy</w:t>
      </w:r>
      <w:r>
        <w:rPr>
          <w:spacing w:val="2"/>
        </w:rPr>
        <w:t xml:space="preserve"> y</w:t>
      </w:r>
      <w:r>
        <w:t>ears</w:t>
      </w:r>
      <w:r>
        <w:rPr>
          <w:spacing w:val="2"/>
        </w:rPr>
        <w:t xml:space="preserve"> </w:t>
      </w:r>
      <w:r>
        <w:t>and</w:t>
      </w:r>
      <w:r>
        <w:rPr>
          <w:spacing w:val="3"/>
        </w:rPr>
        <w:t xml:space="preserve"> </w:t>
      </w:r>
      <w:r>
        <w:t>less</w:t>
      </w:r>
      <w:r>
        <w:rPr>
          <w:spacing w:val="3"/>
        </w:rPr>
        <w:t xml:space="preserve"> </w:t>
      </w:r>
      <w:r>
        <w:t>than</w:t>
      </w:r>
      <w:r>
        <w:rPr>
          <w:spacing w:val="4"/>
        </w:rPr>
        <w:t xml:space="preserve"> </w:t>
      </w:r>
      <w:r>
        <w:t>neces</w:t>
      </w:r>
      <w:r>
        <w:rPr>
          <w:spacing w:val="1"/>
        </w:rPr>
        <w:t>s</w:t>
      </w:r>
      <w:r>
        <w:t>ary to</w:t>
      </w:r>
      <w:r>
        <w:rPr>
          <w:spacing w:val="5"/>
        </w:rPr>
        <w:t xml:space="preserve"> </w:t>
      </w:r>
      <w:r>
        <w:t>cover</w:t>
      </w:r>
      <w:r>
        <w:rPr>
          <w:spacing w:val="2"/>
        </w:rPr>
        <w:t xml:space="preserve"> </w:t>
      </w:r>
      <w:r>
        <w:t>the</w:t>
      </w:r>
      <w:r>
        <w:rPr>
          <w:spacing w:val="4"/>
        </w:rPr>
        <w:t xml:space="preserve"> </w:t>
      </w:r>
      <w:r>
        <w:t>ri</w:t>
      </w:r>
      <w:r>
        <w:rPr>
          <w:spacing w:val="1"/>
        </w:rPr>
        <w:t>s</w:t>
      </w:r>
      <w:r>
        <w:t>k</w:t>
      </w:r>
      <w:r>
        <w:rPr>
          <w:spacing w:val="3"/>
        </w:rPr>
        <w:t xml:space="preserve"> </w:t>
      </w:r>
      <w:r>
        <w:t>in</w:t>
      </w:r>
      <w:r>
        <w:rPr>
          <w:spacing w:val="5"/>
        </w:rPr>
        <w:t xml:space="preserve"> </w:t>
      </w:r>
      <w:r>
        <w:t>the</w:t>
      </w:r>
      <w:r>
        <w:rPr>
          <w:spacing w:val="4"/>
        </w:rPr>
        <w:t xml:space="preserve"> </w:t>
      </w:r>
      <w:r>
        <w:t>later</w:t>
      </w:r>
      <w:r>
        <w:rPr>
          <w:spacing w:val="5"/>
        </w:rPr>
        <w:t xml:space="preserve"> </w:t>
      </w:r>
      <w:r>
        <w:rPr>
          <w:spacing w:val="2"/>
        </w:rPr>
        <w:t>y</w:t>
      </w:r>
      <w:r>
        <w:t>ears.</w:t>
      </w:r>
      <w:r>
        <w:rPr>
          <w:spacing w:val="1"/>
        </w:rPr>
        <w:t xml:space="preserve"> </w:t>
      </w:r>
      <w:r>
        <w:t>Acti</w:t>
      </w:r>
      <w:r>
        <w:rPr>
          <w:spacing w:val="2"/>
        </w:rPr>
        <w:t>v</w:t>
      </w:r>
      <w:r>
        <w:t>e</w:t>
      </w:r>
      <w:r>
        <w:rPr>
          <w:spacing w:val="1"/>
        </w:rPr>
        <w:t xml:space="preserve"> </w:t>
      </w:r>
      <w:r>
        <w:t>life</w:t>
      </w:r>
      <w:r>
        <w:rPr>
          <w:spacing w:val="4"/>
        </w:rPr>
        <w:t xml:space="preserve"> </w:t>
      </w:r>
      <w:r>
        <w:rPr>
          <w:spacing w:val="1"/>
        </w:rPr>
        <w:t>r</w:t>
      </w:r>
      <w:r>
        <w:t>e</w:t>
      </w:r>
      <w:r>
        <w:rPr>
          <w:spacing w:val="1"/>
        </w:rPr>
        <w:t>s</w:t>
      </w:r>
      <w:r>
        <w:t>erv</w:t>
      </w:r>
      <w:r>
        <w:rPr>
          <w:spacing w:val="1"/>
        </w:rPr>
        <w:t>e</w:t>
      </w:r>
      <w:r>
        <w:t xml:space="preserve">s </w:t>
      </w:r>
      <w:r>
        <w:rPr>
          <w:spacing w:val="-2"/>
        </w:rPr>
        <w:t>m</w:t>
      </w:r>
      <w:r>
        <w:rPr>
          <w:spacing w:val="2"/>
        </w:rPr>
        <w:t>u</w:t>
      </w:r>
      <w:r>
        <w:t>st</w:t>
      </w:r>
      <w:r>
        <w:rPr>
          <w:spacing w:val="5"/>
        </w:rPr>
        <w:t xml:space="preserve"> </w:t>
      </w:r>
      <w:r>
        <w:t>be</w:t>
      </w:r>
      <w:r>
        <w:rPr>
          <w:spacing w:val="8"/>
        </w:rPr>
        <w:t xml:space="preserve"> </w:t>
      </w:r>
      <w:r>
        <w:t>es</w:t>
      </w:r>
      <w:r>
        <w:rPr>
          <w:spacing w:val="1"/>
        </w:rPr>
        <w:t>ta</w:t>
      </w:r>
      <w:r>
        <w:t>blished because</w:t>
      </w:r>
      <w:r>
        <w:rPr>
          <w:spacing w:val="3"/>
        </w:rPr>
        <w:t xml:space="preserve"> </w:t>
      </w:r>
      <w:r>
        <w:t>level</w:t>
      </w:r>
      <w:r>
        <w:rPr>
          <w:spacing w:val="5"/>
        </w:rPr>
        <w:t xml:space="preserve"> </w:t>
      </w:r>
      <w:r>
        <w:t>pr</w:t>
      </w:r>
      <w:r>
        <w:rPr>
          <w:spacing w:val="1"/>
        </w:rPr>
        <w:t>em</w:t>
      </w:r>
      <w:r>
        <w:t>iums</w:t>
      </w:r>
      <w:r>
        <w:rPr>
          <w:spacing w:val="1"/>
        </w:rPr>
        <w:t xml:space="preserve"> </w:t>
      </w:r>
      <w:r>
        <w:t>are</w:t>
      </w:r>
      <w:r>
        <w:rPr>
          <w:spacing w:val="7"/>
        </w:rPr>
        <w:t xml:space="preserve"> </w:t>
      </w:r>
      <w:r>
        <w:t>hi</w:t>
      </w:r>
      <w:r>
        <w:rPr>
          <w:spacing w:val="2"/>
        </w:rPr>
        <w:t>g</w:t>
      </w:r>
      <w:r>
        <w:t>her</w:t>
      </w:r>
      <w:r>
        <w:rPr>
          <w:spacing w:val="4"/>
        </w:rPr>
        <w:t xml:space="preserve"> </w:t>
      </w:r>
      <w:r>
        <w:t>than</w:t>
      </w:r>
      <w:r>
        <w:rPr>
          <w:spacing w:val="6"/>
        </w:rPr>
        <w:t xml:space="preserve"> </w:t>
      </w:r>
      <w:r>
        <w:t>nec</w:t>
      </w:r>
      <w:r>
        <w:rPr>
          <w:spacing w:val="1"/>
        </w:rPr>
        <w:t>e</w:t>
      </w:r>
      <w:r>
        <w:t>ssary</w:t>
      </w:r>
      <w:r>
        <w:rPr>
          <w:spacing w:val="2"/>
        </w:rPr>
        <w:t xml:space="preserve"> </w:t>
      </w:r>
      <w:r>
        <w:t>to</w:t>
      </w:r>
      <w:r>
        <w:rPr>
          <w:spacing w:val="8"/>
        </w:rPr>
        <w:t xml:space="preserve"> </w:t>
      </w:r>
      <w:r>
        <w:t>cover</w:t>
      </w:r>
      <w:r>
        <w:rPr>
          <w:spacing w:val="5"/>
        </w:rPr>
        <w:t xml:space="preserve"> </w:t>
      </w:r>
      <w:r>
        <w:t>cla</w:t>
      </w:r>
      <w:r>
        <w:rPr>
          <w:spacing w:val="1"/>
        </w:rPr>
        <w:t>i</w:t>
      </w:r>
      <w:r>
        <w:t>m</w:t>
      </w:r>
      <w:r>
        <w:rPr>
          <w:spacing w:val="4"/>
        </w:rPr>
        <w:t xml:space="preserve"> </w:t>
      </w:r>
      <w:r>
        <w:t>costs</w:t>
      </w:r>
      <w:r>
        <w:rPr>
          <w:spacing w:val="5"/>
        </w:rPr>
        <w:t xml:space="preserve"> </w:t>
      </w:r>
      <w:r>
        <w:t>in</w:t>
      </w:r>
      <w:r>
        <w:rPr>
          <w:spacing w:val="8"/>
        </w:rPr>
        <w:t xml:space="preserve"> </w:t>
      </w:r>
      <w:r>
        <w:t>the</w:t>
      </w:r>
      <w:r>
        <w:rPr>
          <w:spacing w:val="7"/>
        </w:rPr>
        <w:t xml:space="preserve"> </w:t>
      </w:r>
      <w:r>
        <w:t xml:space="preserve">early </w:t>
      </w:r>
      <w:r>
        <w:rPr>
          <w:spacing w:val="2"/>
        </w:rPr>
        <w:t>y</w:t>
      </w:r>
      <w:r>
        <w:t>ears</w:t>
      </w:r>
      <w:r>
        <w:rPr>
          <w:spacing w:val="-5"/>
        </w:rPr>
        <w:t xml:space="preserve"> </w:t>
      </w:r>
      <w:r>
        <w:t>of</w:t>
      </w:r>
      <w:r>
        <w:rPr>
          <w:spacing w:val="-2"/>
        </w:rPr>
        <w:t xml:space="preserve"> </w:t>
      </w:r>
      <w:r>
        <w:t>a</w:t>
      </w:r>
      <w:r>
        <w:rPr>
          <w:spacing w:val="-1"/>
        </w:rPr>
        <w:t xml:space="preserve"> </w:t>
      </w:r>
      <w:r>
        <w:t>polic</w:t>
      </w:r>
      <w:r>
        <w:rPr>
          <w:spacing w:val="2"/>
        </w:rPr>
        <w:t>y</w:t>
      </w:r>
      <w:r>
        <w:t>,</w:t>
      </w:r>
      <w:r>
        <w:rPr>
          <w:spacing w:val="-6"/>
        </w:rPr>
        <w:t xml:space="preserve"> </w:t>
      </w:r>
      <w:r>
        <w:t>and</w:t>
      </w:r>
      <w:r>
        <w:rPr>
          <w:spacing w:val="-3"/>
        </w:rPr>
        <w:t xml:space="preserve"> </w:t>
      </w:r>
      <w:r>
        <w:t>lower</w:t>
      </w:r>
      <w:r>
        <w:rPr>
          <w:spacing w:val="-5"/>
        </w:rPr>
        <w:t xml:space="preserve"> </w:t>
      </w:r>
      <w:r>
        <w:t>than</w:t>
      </w:r>
      <w:r>
        <w:rPr>
          <w:spacing w:val="-4"/>
        </w:rPr>
        <w:t xml:space="preserve"> </w:t>
      </w:r>
      <w:r>
        <w:t>neces</w:t>
      </w:r>
      <w:r>
        <w:rPr>
          <w:spacing w:val="1"/>
        </w:rPr>
        <w:t>s</w:t>
      </w:r>
      <w:r>
        <w:t>ary</w:t>
      </w:r>
      <w:r>
        <w:rPr>
          <w:spacing w:val="-7"/>
        </w:rPr>
        <w:t xml:space="preserve"> </w:t>
      </w:r>
      <w:r>
        <w:t>to</w:t>
      </w:r>
      <w:r>
        <w:rPr>
          <w:spacing w:val="-3"/>
        </w:rPr>
        <w:t xml:space="preserve"> </w:t>
      </w:r>
      <w:r>
        <w:t>cover</w:t>
      </w:r>
      <w:r>
        <w:rPr>
          <w:spacing w:val="-5"/>
        </w:rPr>
        <w:t xml:space="preserve"> </w:t>
      </w:r>
      <w:r>
        <w:t>the</w:t>
      </w:r>
      <w:r>
        <w:rPr>
          <w:spacing w:val="-3"/>
        </w:rPr>
        <w:t xml:space="preserve"> </w:t>
      </w:r>
      <w:r>
        <w:t>higher</w:t>
      </w:r>
      <w:r>
        <w:rPr>
          <w:spacing w:val="-6"/>
        </w:rPr>
        <w:t xml:space="preserve"> </w:t>
      </w:r>
      <w:r>
        <w:t>claim</w:t>
      </w:r>
      <w:r>
        <w:rPr>
          <w:spacing w:val="-5"/>
        </w:rPr>
        <w:t xml:space="preserve"> </w:t>
      </w:r>
      <w:r>
        <w:t>costs</w:t>
      </w:r>
      <w:r>
        <w:rPr>
          <w:spacing w:val="-4"/>
        </w:rPr>
        <w:t xml:space="preserve"> </w:t>
      </w:r>
      <w:r>
        <w:t>at</w:t>
      </w:r>
      <w:r>
        <w:rPr>
          <w:spacing w:val="-2"/>
        </w:rPr>
        <w:t xml:space="preserve"> </w:t>
      </w:r>
      <w:r>
        <w:t>la</w:t>
      </w:r>
      <w:r>
        <w:rPr>
          <w:spacing w:val="1"/>
        </w:rPr>
        <w:t>t</w:t>
      </w:r>
      <w:r>
        <w:t>er</w:t>
      </w:r>
      <w:r>
        <w:rPr>
          <w:spacing w:val="-4"/>
        </w:rPr>
        <w:t xml:space="preserve"> </w:t>
      </w:r>
      <w:r>
        <w:t>ages.</w:t>
      </w:r>
    </w:p>
    <w:p w:rsidR="00B8761A" w:rsidRPr="00D86E9D" w:rsidRDefault="00B8761A" w:rsidP="00D86E9D">
      <w:pPr>
        <w:pStyle w:val="Heading3"/>
        <w:rPr>
          <w:rFonts w:eastAsia="Times New Roman"/>
        </w:rPr>
      </w:pPr>
      <w:r>
        <w:rPr>
          <w:rFonts w:eastAsia="Times New Roman"/>
        </w:rPr>
        <w:lastRenderedPageBreak/>
        <w:t>3.</w:t>
      </w:r>
      <w:r>
        <w:rPr>
          <w:rFonts w:eastAsia="Times New Roman"/>
        </w:rPr>
        <w:tab/>
      </w:r>
      <w:r w:rsidR="008A0A4A">
        <w:rPr>
          <w:rFonts w:eastAsia="Times New Roman"/>
        </w:rPr>
        <w:t>What</w:t>
      </w:r>
      <w:r w:rsidR="008A0A4A">
        <w:rPr>
          <w:rFonts w:eastAsia="Times New Roman"/>
          <w:spacing w:val="-5"/>
        </w:rPr>
        <w:t xml:space="preserve"> </w:t>
      </w:r>
      <w:r w:rsidR="008A0A4A">
        <w:rPr>
          <w:rFonts w:eastAsia="Times New Roman"/>
        </w:rPr>
        <w:t>if</w:t>
      </w:r>
      <w:r w:rsidR="008A0A4A">
        <w:rPr>
          <w:rFonts w:eastAsia="Times New Roman"/>
          <w:spacing w:val="-1"/>
        </w:rPr>
        <w:t xml:space="preserve"> </w:t>
      </w:r>
      <w:r w:rsidR="008A0A4A">
        <w:rPr>
          <w:rFonts w:eastAsia="Times New Roman"/>
        </w:rPr>
        <w:t>a</w:t>
      </w:r>
      <w:r w:rsidR="008A0A4A">
        <w:rPr>
          <w:rFonts w:eastAsia="Times New Roman"/>
          <w:spacing w:val="-1"/>
        </w:rPr>
        <w:t xml:space="preserve"> </w:t>
      </w:r>
      <w:r w:rsidR="008A0A4A">
        <w:rPr>
          <w:rFonts w:eastAsia="Times New Roman"/>
        </w:rPr>
        <w:t>state</w:t>
      </w:r>
      <w:r w:rsidR="008A0A4A">
        <w:rPr>
          <w:rFonts w:eastAsia="Times New Roman"/>
          <w:spacing w:val="-4"/>
        </w:rPr>
        <w:t xml:space="preserve"> </w:t>
      </w:r>
      <w:r w:rsidR="008A0A4A">
        <w:rPr>
          <w:rFonts w:eastAsia="Times New Roman"/>
        </w:rPr>
        <w:t>requi</w:t>
      </w:r>
      <w:r w:rsidR="008A0A4A">
        <w:rPr>
          <w:rFonts w:eastAsia="Times New Roman"/>
          <w:spacing w:val="1"/>
        </w:rPr>
        <w:t>r</w:t>
      </w:r>
      <w:r w:rsidR="008A0A4A">
        <w:rPr>
          <w:rFonts w:eastAsia="Times New Roman"/>
        </w:rPr>
        <w:t>es</w:t>
      </w:r>
      <w:r w:rsidR="008A0A4A">
        <w:rPr>
          <w:rFonts w:eastAsia="Times New Roman"/>
          <w:spacing w:val="-8"/>
        </w:rPr>
        <w:t xml:space="preserve"> </w:t>
      </w:r>
      <w:r w:rsidR="008A0A4A">
        <w:rPr>
          <w:rFonts w:eastAsia="Times New Roman"/>
          <w:spacing w:val="1"/>
        </w:rPr>
        <w:t>p</w:t>
      </w:r>
      <w:r w:rsidR="008A0A4A">
        <w:rPr>
          <w:rFonts w:eastAsia="Times New Roman"/>
        </w:rPr>
        <w:t>rior</w:t>
      </w:r>
      <w:r w:rsidR="008A0A4A">
        <w:rPr>
          <w:rFonts w:eastAsia="Times New Roman"/>
          <w:spacing w:val="-5"/>
        </w:rPr>
        <w:t xml:space="preserve"> </w:t>
      </w:r>
      <w:r w:rsidR="008A0A4A">
        <w:rPr>
          <w:rFonts w:eastAsia="Times New Roman"/>
        </w:rPr>
        <w:t>approval</w:t>
      </w:r>
      <w:r w:rsidR="008A0A4A">
        <w:rPr>
          <w:rFonts w:eastAsia="Times New Roman"/>
          <w:spacing w:val="-8"/>
        </w:rPr>
        <w:t xml:space="preserve"> </w:t>
      </w:r>
      <w:r w:rsidR="008A0A4A">
        <w:rPr>
          <w:rFonts w:eastAsia="Times New Roman"/>
        </w:rPr>
        <w:t>of</w:t>
      </w:r>
      <w:r w:rsidR="008A0A4A">
        <w:rPr>
          <w:rFonts w:eastAsia="Times New Roman"/>
          <w:spacing w:val="-2"/>
        </w:rPr>
        <w:t xml:space="preserve"> </w:t>
      </w:r>
      <w:r w:rsidR="008A0A4A">
        <w:rPr>
          <w:rFonts w:eastAsia="Times New Roman"/>
        </w:rPr>
        <w:t>premium</w:t>
      </w:r>
      <w:r w:rsidR="008A0A4A">
        <w:rPr>
          <w:rFonts w:eastAsia="Times New Roman"/>
          <w:spacing w:val="-9"/>
        </w:rPr>
        <w:t xml:space="preserve"> </w:t>
      </w:r>
      <w:r w:rsidR="008A0A4A">
        <w:rPr>
          <w:rFonts w:eastAsia="Times New Roman"/>
        </w:rPr>
        <w:t>rate</w:t>
      </w:r>
      <w:r w:rsidR="008A0A4A">
        <w:rPr>
          <w:rFonts w:eastAsia="Times New Roman"/>
          <w:spacing w:val="-4"/>
        </w:rPr>
        <w:t xml:space="preserve"> </w:t>
      </w:r>
      <w:r w:rsidR="008A0A4A">
        <w:rPr>
          <w:rFonts w:eastAsia="Times New Roman"/>
        </w:rPr>
        <w:t>increa</w:t>
      </w:r>
      <w:r w:rsidR="008A0A4A">
        <w:rPr>
          <w:rFonts w:eastAsia="Times New Roman"/>
          <w:spacing w:val="1"/>
        </w:rPr>
        <w:t>s</w:t>
      </w:r>
      <w:r w:rsidR="008A0A4A">
        <w:rPr>
          <w:rFonts w:eastAsia="Times New Roman"/>
        </w:rPr>
        <w:t>es?</w:t>
      </w:r>
    </w:p>
    <w:p w:rsidR="00F45E0D" w:rsidRPr="00D86E9D" w:rsidRDefault="008A0A4A" w:rsidP="00D86E9D">
      <w:pPr>
        <w:pStyle w:val="normal3"/>
        <w:keepNext/>
        <w:keepLines/>
      </w:pPr>
      <w:r>
        <w:t>A</w:t>
      </w:r>
      <w:r>
        <w:rPr>
          <w:spacing w:val="-2"/>
        </w:rPr>
        <w:t xml:space="preserve"> </w:t>
      </w:r>
      <w:r>
        <w:t>drafting</w:t>
      </w:r>
      <w:r>
        <w:rPr>
          <w:spacing w:val="-7"/>
        </w:rPr>
        <w:t xml:space="preserve"> </w:t>
      </w:r>
      <w:r>
        <w:t>note</w:t>
      </w:r>
      <w:r>
        <w:rPr>
          <w:spacing w:val="-4"/>
        </w:rPr>
        <w:t xml:space="preserve"> </w:t>
      </w:r>
      <w:r>
        <w:t>following</w:t>
      </w:r>
      <w:r>
        <w:rPr>
          <w:spacing w:val="-9"/>
        </w:rPr>
        <w:t xml:space="preserve"> </w:t>
      </w:r>
      <w:r>
        <w:rPr>
          <w:spacing w:val="-1"/>
        </w:rPr>
        <w:t>t</w:t>
      </w:r>
      <w:r>
        <w:rPr>
          <w:spacing w:val="1"/>
        </w:rPr>
        <w:t>h</w:t>
      </w:r>
      <w:r>
        <w:t>e</w:t>
      </w:r>
      <w:r>
        <w:rPr>
          <w:spacing w:val="-3"/>
        </w:rPr>
        <w:t xml:space="preserve"> </w:t>
      </w:r>
      <w:r>
        <w:t>initial</w:t>
      </w:r>
      <w:r>
        <w:rPr>
          <w:spacing w:val="-4"/>
        </w:rPr>
        <w:t xml:space="preserve"> </w:t>
      </w:r>
      <w:r>
        <w:t>paragraph</w:t>
      </w:r>
      <w:r>
        <w:rPr>
          <w:spacing w:val="-9"/>
        </w:rPr>
        <w:t xml:space="preserve"> </w:t>
      </w:r>
      <w:r>
        <w:t>und</w:t>
      </w:r>
      <w:r>
        <w:rPr>
          <w:spacing w:val="-1"/>
        </w:rPr>
        <w:t>e</w:t>
      </w:r>
      <w:r>
        <w:t>r</w:t>
      </w:r>
      <w:r>
        <w:rPr>
          <w:spacing w:val="-6"/>
        </w:rPr>
        <w:t xml:space="preserve"> </w:t>
      </w:r>
      <w:r>
        <w:t>Section</w:t>
      </w:r>
      <w:r w:rsidR="00961937">
        <w:t>s</w:t>
      </w:r>
      <w:r>
        <w:rPr>
          <w:spacing w:val="-7"/>
        </w:rPr>
        <w:t xml:space="preserve"> </w:t>
      </w:r>
      <w:r>
        <w:t>20B</w:t>
      </w:r>
      <w:r w:rsidR="00961937">
        <w:t xml:space="preserve"> and 20.1B</w:t>
      </w:r>
      <w:r>
        <w:rPr>
          <w:spacing w:val="-5"/>
        </w:rPr>
        <w:t xml:space="preserve"> </w:t>
      </w:r>
      <w:r>
        <w:t>of</w:t>
      </w:r>
      <w:r>
        <w:rPr>
          <w:spacing w:val="-2"/>
        </w:rPr>
        <w:t xml:space="preserve"> </w:t>
      </w:r>
      <w:r>
        <w:t>the</w:t>
      </w:r>
      <w:r>
        <w:rPr>
          <w:spacing w:val="-3"/>
        </w:rPr>
        <w:t xml:space="preserve"> </w:t>
      </w:r>
      <w:r>
        <w:t>Model</w:t>
      </w:r>
      <w:r>
        <w:rPr>
          <w:spacing w:val="-7"/>
        </w:rPr>
        <w:t xml:space="preserve"> </w:t>
      </w:r>
      <w:r>
        <w:t>Regulation</w:t>
      </w:r>
      <w:r>
        <w:rPr>
          <w:spacing w:val="-9"/>
        </w:rPr>
        <w:t xml:space="preserve"> </w:t>
      </w:r>
      <w:r>
        <w:t>states: In states w</w:t>
      </w:r>
      <w:r>
        <w:rPr>
          <w:spacing w:val="2"/>
        </w:rPr>
        <w:t>h</w:t>
      </w:r>
      <w:r w:rsidR="001721F3">
        <w:t>ere</w:t>
      </w:r>
      <w:r>
        <w:rPr>
          <w:spacing w:val="22"/>
        </w:rPr>
        <w:t xml:space="preserve"> </w:t>
      </w:r>
      <w:r>
        <w:t>the C</w:t>
      </w:r>
      <w:r>
        <w:rPr>
          <w:spacing w:val="2"/>
        </w:rPr>
        <w:t>o</w:t>
      </w:r>
      <w:r>
        <w:t>mmi</w:t>
      </w:r>
      <w:r>
        <w:rPr>
          <w:spacing w:val="1"/>
        </w:rPr>
        <w:t>s</w:t>
      </w:r>
      <w:r>
        <w:t xml:space="preserve">sioner is </w:t>
      </w:r>
      <w:r w:rsidR="001721F3">
        <w:t>required</w:t>
      </w:r>
      <w:r>
        <w:rPr>
          <w:spacing w:val="20"/>
        </w:rPr>
        <w:t xml:space="preserve"> </w:t>
      </w:r>
      <w:r>
        <w:t>to approve pr</w:t>
      </w:r>
      <w:r>
        <w:rPr>
          <w:spacing w:val="1"/>
        </w:rPr>
        <w:t>e</w:t>
      </w:r>
      <w:r>
        <w:rPr>
          <w:spacing w:val="-2"/>
        </w:rPr>
        <w:t>m</w:t>
      </w:r>
      <w:r>
        <w:t>i</w:t>
      </w:r>
      <w:r>
        <w:rPr>
          <w:spacing w:val="2"/>
        </w:rPr>
        <w:t>u</w:t>
      </w:r>
      <w:r>
        <w:t xml:space="preserve">m </w:t>
      </w:r>
      <w:r>
        <w:rPr>
          <w:spacing w:val="1"/>
        </w:rPr>
        <w:t>r</w:t>
      </w:r>
      <w:r>
        <w:t xml:space="preserve">ate </w:t>
      </w:r>
      <w:r w:rsidR="00B8761A">
        <w:t xml:space="preserve">schedule </w:t>
      </w:r>
      <w:r>
        <w:rPr>
          <w:position w:val="1"/>
        </w:rPr>
        <w:t>increas</w:t>
      </w:r>
      <w:r>
        <w:rPr>
          <w:spacing w:val="1"/>
          <w:position w:val="1"/>
        </w:rPr>
        <w:t>e</w:t>
      </w:r>
      <w:r>
        <w:rPr>
          <w:position w:val="1"/>
        </w:rPr>
        <w:t>s,</w:t>
      </w:r>
      <w:r>
        <w:rPr>
          <w:spacing w:val="-9"/>
          <w:position w:val="1"/>
        </w:rPr>
        <w:t xml:space="preserve"> </w:t>
      </w:r>
      <w:r>
        <w:rPr>
          <w:position w:val="1"/>
        </w:rPr>
        <w:t>‘s</w:t>
      </w:r>
      <w:r>
        <w:rPr>
          <w:spacing w:val="2"/>
          <w:position w:val="1"/>
        </w:rPr>
        <w:t>h</w:t>
      </w:r>
      <w:r>
        <w:rPr>
          <w:position w:val="1"/>
        </w:rPr>
        <w:t>all</w:t>
      </w:r>
      <w:r>
        <w:rPr>
          <w:spacing w:val="-5"/>
          <w:position w:val="1"/>
        </w:rPr>
        <w:t xml:space="preserve"> </w:t>
      </w:r>
      <w:r>
        <w:rPr>
          <w:position w:val="1"/>
        </w:rPr>
        <w:t>provide</w:t>
      </w:r>
      <w:r>
        <w:rPr>
          <w:spacing w:val="-7"/>
          <w:position w:val="1"/>
        </w:rPr>
        <w:t xml:space="preserve"> </w:t>
      </w:r>
      <w:r>
        <w:rPr>
          <w:position w:val="1"/>
        </w:rPr>
        <w:t>notice’</w:t>
      </w:r>
      <w:r>
        <w:rPr>
          <w:spacing w:val="-4"/>
          <w:position w:val="1"/>
        </w:rPr>
        <w:t xml:space="preserve"> </w:t>
      </w:r>
      <w:r>
        <w:rPr>
          <w:spacing w:val="-2"/>
          <w:position w:val="1"/>
        </w:rPr>
        <w:t>m</w:t>
      </w:r>
      <w:r>
        <w:rPr>
          <w:position w:val="1"/>
        </w:rPr>
        <w:t>ay</w:t>
      </w:r>
      <w:r>
        <w:rPr>
          <w:spacing w:val="-2"/>
          <w:position w:val="1"/>
        </w:rPr>
        <w:t xml:space="preserve"> </w:t>
      </w:r>
      <w:r>
        <w:rPr>
          <w:position w:val="1"/>
        </w:rPr>
        <w:t>be</w:t>
      </w:r>
      <w:r>
        <w:rPr>
          <w:spacing w:val="-3"/>
          <w:position w:val="1"/>
        </w:rPr>
        <w:t xml:space="preserve"> </w:t>
      </w:r>
      <w:r>
        <w:rPr>
          <w:position w:val="1"/>
        </w:rPr>
        <w:t>changed</w:t>
      </w:r>
      <w:r>
        <w:rPr>
          <w:spacing w:val="-7"/>
          <w:position w:val="1"/>
        </w:rPr>
        <w:t xml:space="preserve"> </w:t>
      </w:r>
      <w:r>
        <w:rPr>
          <w:position w:val="1"/>
        </w:rPr>
        <w:t>to</w:t>
      </w:r>
      <w:r>
        <w:rPr>
          <w:spacing w:val="-2"/>
          <w:position w:val="1"/>
        </w:rPr>
        <w:t xml:space="preserve"> </w:t>
      </w:r>
      <w:r>
        <w:rPr>
          <w:position w:val="1"/>
        </w:rPr>
        <w:t>‘</w:t>
      </w:r>
      <w:r>
        <w:rPr>
          <w:spacing w:val="-2"/>
          <w:position w:val="1"/>
        </w:rPr>
        <w:t>s</w:t>
      </w:r>
      <w:r>
        <w:rPr>
          <w:position w:val="1"/>
        </w:rPr>
        <w:t>hall</w:t>
      </w:r>
      <w:r>
        <w:rPr>
          <w:spacing w:val="-5"/>
          <w:position w:val="1"/>
        </w:rPr>
        <w:t xml:space="preserve"> </w:t>
      </w:r>
      <w:r>
        <w:rPr>
          <w:position w:val="1"/>
        </w:rPr>
        <w:t>request</w:t>
      </w:r>
      <w:r>
        <w:rPr>
          <w:spacing w:val="-6"/>
          <w:position w:val="1"/>
        </w:rPr>
        <w:t xml:space="preserve"> </w:t>
      </w:r>
      <w:r>
        <w:rPr>
          <w:position w:val="1"/>
        </w:rPr>
        <w:t>approval.’</w:t>
      </w:r>
    </w:p>
    <w:p w:rsidR="00F45E0D" w:rsidRPr="00D86E9D" w:rsidRDefault="00B8761A" w:rsidP="00D86E9D">
      <w:pPr>
        <w:pStyle w:val="Heading2"/>
      </w:pPr>
      <w:bookmarkStart w:id="18" w:name="_Toc444000613"/>
      <w:r>
        <w:t>E.</w:t>
      </w:r>
      <w:r>
        <w:tab/>
      </w:r>
      <w:r w:rsidR="008A0A4A">
        <w:t>CAV</w:t>
      </w:r>
      <w:r w:rsidR="008A0A4A">
        <w:rPr>
          <w:spacing w:val="1"/>
        </w:rPr>
        <w:t>E</w:t>
      </w:r>
      <w:r w:rsidR="008A0A4A">
        <w:t>AT</w:t>
      </w:r>
      <w:bookmarkEnd w:id="18"/>
    </w:p>
    <w:p w:rsidR="00F45E0D" w:rsidRPr="00B8761A" w:rsidRDefault="008A0A4A" w:rsidP="00B8761A">
      <w:r>
        <w:t>While</w:t>
      </w:r>
      <w:r>
        <w:rPr>
          <w:spacing w:val="3"/>
        </w:rPr>
        <w:t xml:space="preserve"> </w:t>
      </w:r>
      <w:r>
        <w:t>this</w:t>
      </w:r>
      <w:r>
        <w:rPr>
          <w:spacing w:val="6"/>
        </w:rPr>
        <w:t xml:space="preserve"> </w:t>
      </w:r>
      <w:r>
        <w:t>manual</w:t>
      </w:r>
      <w:r>
        <w:rPr>
          <w:spacing w:val="2"/>
        </w:rPr>
        <w:t xml:space="preserve"> </w:t>
      </w:r>
      <w:r>
        <w:t>is</w:t>
      </w:r>
      <w:r>
        <w:rPr>
          <w:spacing w:val="7"/>
        </w:rPr>
        <w:t xml:space="preserve"> </w:t>
      </w:r>
      <w:r>
        <w:t>inte</w:t>
      </w:r>
      <w:r>
        <w:rPr>
          <w:spacing w:val="2"/>
        </w:rPr>
        <w:t>n</w:t>
      </w:r>
      <w:r>
        <w:rPr>
          <w:spacing w:val="1"/>
        </w:rPr>
        <w:t>d</w:t>
      </w:r>
      <w:r>
        <w:t>ed to</w:t>
      </w:r>
      <w:r>
        <w:rPr>
          <w:spacing w:val="6"/>
        </w:rPr>
        <w:t xml:space="preserve"> </w:t>
      </w:r>
      <w:r>
        <w:t>be</w:t>
      </w:r>
      <w:r>
        <w:rPr>
          <w:spacing w:val="5"/>
        </w:rPr>
        <w:t xml:space="preserve"> </w:t>
      </w:r>
      <w:r>
        <w:t>reasonab</w:t>
      </w:r>
      <w:r>
        <w:rPr>
          <w:spacing w:val="-1"/>
        </w:rPr>
        <w:t>l</w:t>
      </w:r>
      <w:r>
        <w:t>y</w:t>
      </w:r>
      <w:r>
        <w:rPr>
          <w:spacing w:val="-1"/>
        </w:rPr>
        <w:t xml:space="preserve"> </w:t>
      </w:r>
      <w:r>
        <w:t>comprehensive,</w:t>
      </w:r>
      <w:r>
        <w:rPr>
          <w:spacing w:val="-6"/>
        </w:rPr>
        <w:t xml:space="preserve"> </w:t>
      </w:r>
      <w:r>
        <w:t>it</w:t>
      </w:r>
      <w:r>
        <w:rPr>
          <w:spacing w:val="7"/>
        </w:rPr>
        <w:t xml:space="preserve"> </w:t>
      </w:r>
      <w:r>
        <w:t>is</w:t>
      </w:r>
      <w:r>
        <w:rPr>
          <w:spacing w:val="7"/>
        </w:rPr>
        <w:t xml:space="preserve"> </w:t>
      </w:r>
      <w:r>
        <w:t>i</w:t>
      </w:r>
      <w:r>
        <w:rPr>
          <w:spacing w:val="-2"/>
        </w:rPr>
        <w:t>m</w:t>
      </w:r>
      <w:r>
        <w:t>possib</w:t>
      </w:r>
      <w:r>
        <w:rPr>
          <w:spacing w:val="-1"/>
        </w:rPr>
        <w:t>l</w:t>
      </w:r>
      <w:r>
        <w:t>e</w:t>
      </w:r>
      <w:r>
        <w:rPr>
          <w:spacing w:val="-3"/>
        </w:rPr>
        <w:t xml:space="preserve"> </w:t>
      </w:r>
      <w:r>
        <w:t>to</w:t>
      </w:r>
      <w:r>
        <w:rPr>
          <w:spacing w:val="5"/>
        </w:rPr>
        <w:t xml:space="preserve"> </w:t>
      </w:r>
      <w:r>
        <w:t>anticipate every</w:t>
      </w:r>
      <w:r>
        <w:rPr>
          <w:spacing w:val="4"/>
        </w:rPr>
        <w:t xml:space="preserve"> </w:t>
      </w:r>
      <w:r>
        <w:t>possible set</w:t>
      </w:r>
      <w:r>
        <w:rPr>
          <w:spacing w:val="7"/>
        </w:rPr>
        <w:t xml:space="preserve"> </w:t>
      </w:r>
      <w:r>
        <w:rPr>
          <w:spacing w:val="2"/>
        </w:rPr>
        <w:t>o</w:t>
      </w:r>
      <w:r>
        <w:t>f circ</w:t>
      </w:r>
      <w:r>
        <w:rPr>
          <w:spacing w:val="2"/>
        </w:rPr>
        <w:t>u</w:t>
      </w:r>
      <w:r>
        <w:rPr>
          <w:spacing w:val="-1"/>
        </w:rPr>
        <w:t>m</w:t>
      </w:r>
      <w:r>
        <w:t>stances.</w:t>
      </w:r>
      <w:r>
        <w:rPr>
          <w:spacing w:val="-2"/>
        </w:rPr>
        <w:t xml:space="preserve"> </w:t>
      </w:r>
      <w:r>
        <w:t>This</w:t>
      </w:r>
      <w:r>
        <w:rPr>
          <w:spacing w:val="8"/>
        </w:rPr>
        <w:t xml:space="preserve"> </w:t>
      </w:r>
      <w:r>
        <w:t>manual</w:t>
      </w:r>
      <w:r>
        <w:rPr>
          <w:spacing w:val="5"/>
        </w:rPr>
        <w:t xml:space="preserve"> </w:t>
      </w:r>
      <w:r>
        <w:t>is</w:t>
      </w:r>
      <w:r>
        <w:rPr>
          <w:spacing w:val="10"/>
        </w:rPr>
        <w:t xml:space="preserve"> </w:t>
      </w:r>
      <w:r>
        <w:t>on</w:t>
      </w:r>
      <w:r>
        <w:rPr>
          <w:spacing w:val="-1"/>
        </w:rPr>
        <w:t>l</w:t>
      </w:r>
      <w:r>
        <w:t>y</w:t>
      </w:r>
      <w:r>
        <w:rPr>
          <w:spacing w:val="9"/>
        </w:rPr>
        <w:t xml:space="preserve"> </w:t>
      </w:r>
      <w:r>
        <w:t>one</w:t>
      </w:r>
      <w:r>
        <w:rPr>
          <w:spacing w:val="8"/>
        </w:rPr>
        <w:t xml:space="preserve"> </w:t>
      </w:r>
      <w:r>
        <w:t>of</w:t>
      </w:r>
      <w:r>
        <w:rPr>
          <w:spacing w:val="9"/>
        </w:rPr>
        <w:t xml:space="preserve"> </w:t>
      </w:r>
      <w:r>
        <w:t>a</w:t>
      </w:r>
      <w:r>
        <w:rPr>
          <w:spacing w:val="10"/>
        </w:rPr>
        <w:t xml:space="preserve"> </w:t>
      </w:r>
      <w:r>
        <w:t>n</w:t>
      </w:r>
      <w:r>
        <w:rPr>
          <w:spacing w:val="2"/>
        </w:rPr>
        <w:t>u</w:t>
      </w:r>
      <w:r>
        <w:rPr>
          <w:spacing w:val="-1"/>
        </w:rPr>
        <w:t>m</w:t>
      </w:r>
      <w:r>
        <w:rPr>
          <w:spacing w:val="1"/>
        </w:rPr>
        <w:t>b</w:t>
      </w:r>
      <w:r>
        <w:t>er</w:t>
      </w:r>
      <w:r>
        <w:rPr>
          <w:spacing w:val="5"/>
        </w:rPr>
        <w:t xml:space="preserve"> </w:t>
      </w:r>
      <w:r>
        <w:t>of</w:t>
      </w:r>
      <w:r>
        <w:rPr>
          <w:spacing w:val="9"/>
        </w:rPr>
        <w:t xml:space="preserve"> </w:t>
      </w:r>
      <w:r>
        <w:t>r</w:t>
      </w:r>
      <w:r>
        <w:rPr>
          <w:spacing w:val="-1"/>
        </w:rPr>
        <w:t>e</w:t>
      </w:r>
      <w:r>
        <w:t>ferences</w:t>
      </w:r>
      <w:r>
        <w:rPr>
          <w:spacing w:val="3"/>
        </w:rPr>
        <w:t xml:space="preserve"> </w:t>
      </w:r>
      <w:r>
        <w:t>that</w:t>
      </w:r>
      <w:r>
        <w:rPr>
          <w:spacing w:val="8"/>
        </w:rPr>
        <w:t xml:space="preserve"> </w:t>
      </w:r>
      <w:r>
        <w:t>should</w:t>
      </w:r>
      <w:r>
        <w:rPr>
          <w:spacing w:val="5"/>
        </w:rPr>
        <w:t xml:space="preserve"> </w:t>
      </w:r>
      <w:r>
        <w:rPr>
          <w:spacing w:val="-1"/>
        </w:rPr>
        <w:t>b</w:t>
      </w:r>
      <w:r>
        <w:t>e</w:t>
      </w:r>
      <w:r>
        <w:rPr>
          <w:spacing w:val="9"/>
        </w:rPr>
        <w:t xml:space="preserve"> </w:t>
      </w:r>
      <w:r>
        <w:t>used</w:t>
      </w:r>
      <w:r>
        <w:rPr>
          <w:spacing w:val="7"/>
        </w:rPr>
        <w:t xml:space="preserve"> </w:t>
      </w:r>
      <w:r>
        <w:t>in</w:t>
      </w:r>
      <w:r>
        <w:rPr>
          <w:spacing w:val="9"/>
        </w:rPr>
        <w:t xml:space="preserve"> </w:t>
      </w:r>
      <w:r>
        <w:t>testing</w:t>
      </w:r>
      <w:r>
        <w:rPr>
          <w:spacing w:val="5"/>
        </w:rPr>
        <w:t xml:space="preserve"> </w:t>
      </w:r>
      <w:r>
        <w:t>co</w:t>
      </w:r>
      <w:r>
        <w:rPr>
          <w:spacing w:val="-2"/>
        </w:rPr>
        <w:t>m</w:t>
      </w:r>
      <w:r>
        <w:rPr>
          <w:spacing w:val="1"/>
        </w:rPr>
        <w:t>p</w:t>
      </w:r>
      <w:r>
        <w:t>lia</w:t>
      </w:r>
      <w:r>
        <w:rPr>
          <w:spacing w:val="2"/>
        </w:rPr>
        <w:t>n</w:t>
      </w:r>
      <w:r>
        <w:t>ce</w:t>
      </w:r>
      <w:r>
        <w:rPr>
          <w:spacing w:val="1"/>
        </w:rPr>
        <w:t xml:space="preserve"> </w:t>
      </w:r>
      <w:r>
        <w:t>of</w:t>
      </w:r>
      <w:r>
        <w:rPr>
          <w:spacing w:val="10"/>
        </w:rPr>
        <w:t xml:space="preserve"> </w:t>
      </w:r>
      <w:r>
        <w:t>a LTCI</w:t>
      </w:r>
      <w:r>
        <w:rPr>
          <w:spacing w:val="5"/>
        </w:rPr>
        <w:t xml:space="preserve"> </w:t>
      </w:r>
      <w:r>
        <w:t>pre</w:t>
      </w:r>
      <w:r>
        <w:rPr>
          <w:spacing w:val="-2"/>
        </w:rPr>
        <w:t>m</w:t>
      </w:r>
      <w:r>
        <w:t>i</w:t>
      </w:r>
      <w:r>
        <w:rPr>
          <w:spacing w:val="2"/>
        </w:rPr>
        <w:t>u</w:t>
      </w:r>
      <w:r>
        <w:t>m</w:t>
      </w:r>
      <w:r>
        <w:rPr>
          <w:spacing w:val="2"/>
        </w:rPr>
        <w:t xml:space="preserve"> </w:t>
      </w:r>
      <w:r>
        <w:t>filing</w:t>
      </w:r>
      <w:r>
        <w:rPr>
          <w:spacing w:val="6"/>
        </w:rPr>
        <w:t xml:space="preserve"> </w:t>
      </w:r>
      <w:r>
        <w:t>with</w:t>
      </w:r>
      <w:r>
        <w:rPr>
          <w:spacing w:val="6"/>
        </w:rPr>
        <w:t xml:space="preserve"> </w:t>
      </w:r>
      <w:r>
        <w:t>the</w:t>
      </w:r>
      <w:r>
        <w:rPr>
          <w:spacing w:val="8"/>
        </w:rPr>
        <w:t xml:space="preserve"> </w:t>
      </w:r>
      <w:r>
        <w:t>sta</w:t>
      </w:r>
      <w:r>
        <w:rPr>
          <w:spacing w:val="1"/>
        </w:rPr>
        <w:t>t</w:t>
      </w:r>
      <w:r>
        <w:t>e’s</w:t>
      </w:r>
      <w:r>
        <w:rPr>
          <w:spacing w:val="5"/>
        </w:rPr>
        <w:t xml:space="preserve"> </w:t>
      </w:r>
      <w:r>
        <w:t>laws</w:t>
      </w:r>
      <w:r>
        <w:rPr>
          <w:spacing w:val="7"/>
        </w:rPr>
        <w:t xml:space="preserve"> </w:t>
      </w:r>
      <w:r>
        <w:t>and</w:t>
      </w:r>
      <w:r>
        <w:rPr>
          <w:spacing w:val="7"/>
        </w:rPr>
        <w:t xml:space="preserve"> </w:t>
      </w:r>
      <w:r>
        <w:t>regulations. Generall</w:t>
      </w:r>
      <w:r>
        <w:rPr>
          <w:spacing w:val="2"/>
        </w:rPr>
        <w:t>y</w:t>
      </w:r>
      <w:r>
        <w:t>,</w:t>
      </w:r>
      <w:r>
        <w:rPr>
          <w:spacing w:val="1"/>
        </w:rPr>
        <w:t xml:space="preserve"> </w:t>
      </w:r>
      <w:r>
        <w:t>the</w:t>
      </w:r>
      <w:r>
        <w:rPr>
          <w:spacing w:val="8"/>
        </w:rPr>
        <w:t xml:space="preserve"> </w:t>
      </w:r>
      <w:r>
        <w:t>state’s</w:t>
      </w:r>
      <w:r>
        <w:rPr>
          <w:spacing w:val="5"/>
        </w:rPr>
        <w:t xml:space="preserve"> </w:t>
      </w:r>
      <w:r>
        <w:t>regulations</w:t>
      </w:r>
      <w:r>
        <w:rPr>
          <w:spacing w:val="1"/>
        </w:rPr>
        <w:t xml:space="preserve"> </w:t>
      </w:r>
      <w:r>
        <w:t>(or</w:t>
      </w:r>
      <w:r>
        <w:rPr>
          <w:spacing w:val="8"/>
        </w:rPr>
        <w:t xml:space="preserve"> </w:t>
      </w:r>
      <w:r>
        <w:t>laws)</w:t>
      </w:r>
      <w:r>
        <w:rPr>
          <w:spacing w:val="7"/>
        </w:rPr>
        <w:t xml:space="preserve"> </w:t>
      </w:r>
      <w:r>
        <w:t>will</w:t>
      </w:r>
      <w:r>
        <w:rPr>
          <w:spacing w:val="7"/>
        </w:rPr>
        <w:t xml:space="preserve"> </w:t>
      </w:r>
      <w:r>
        <w:t>be consistent</w:t>
      </w:r>
      <w:r>
        <w:rPr>
          <w:spacing w:val="20"/>
        </w:rPr>
        <w:t xml:space="preserve"> </w:t>
      </w:r>
      <w:r>
        <w:t>w</w:t>
      </w:r>
      <w:r>
        <w:rPr>
          <w:spacing w:val="1"/>
        </w:rPr>
        <w:t>i</w:t>
      </w:r>
      <w:r>
        <w:t>th</w:t>
      </w:r>
      <w:r>
        <w:rPr>
          <w:spacing w:val="25"/>
        </w:rPr>
        <w:t xml:space="preserve"> </w:t>
      </w:r>
      <w:r>
        <w:t>the</w:t>
      </w:r>
      <w:r>
        <w:rPr>
          <w:spacing w:val="26"/>
        </w:rPr>
        <w:t xml:space="preserve"> </w:t>
      </w:r>
      <w:r>
        <w:t>Model</w:t>
      </w:r>
      <w:r>
        <w:rPr>
          <w:spacing w:val="22"/>
        </w:rPr>
        <w:t xml:space="preserve"> </w:t>
      </w:r>
      <w:r>
        <w:t>Regulation,</w:t>
      </w:r>
      <w:r>
        <w:rPr>
          <w:spacing w:val="20"/>
        </w:rPr>
        <w:t xml:space="preserve"> </w:t>
      </w:r>
      <w:r>
        <w:t>which</w:t>
      </w:r>
      <w:r>
        <w:rPr>
          <w:spacing w:val="24"/>
        </w:rPr>
        <w:t xml:space="preserve"> </w:t>
      </w:r>
      <w:r>
        <w:t>contains</w:t>
      </w:r>
      <w:r>
        <w:rPr>
          <w:spacing w:val="22"/>
        </w:rPr>
        <w:t xml:space="preserve"> </w:t>
      </w:r>
      <w:r>
        <w:t>useful</w:t>
      </w:r>
      <w:r>
        <w:rPr>
          <w:spacing w:val="24"/>
        </w:rPr>
        <w:t xml:space="preserve"> </w:t>
      </w:r>
      <w:r>
        <w:t>drafting</w:t>
      </w:r>
      <w:r>
        <w:rPr>
          <w:spacing w:val="22"/>
        </w:rPr>
        <w:t xml:space="preserve"> </w:t>
      </w:r>
      <w:r>
        <w:t>notes.</w:t>
      </w:r>
      <w:r>
        <w:rPr>
          <w:spacing w:val="24"/>
        </w:rPr>
        <w:t xml:space="preserve"> </w:t>
      </w:r>
      <w:r>
        <w:rPr>
          <w:spacing w:val="-1"/>
        </w:rPr>
        <w:t>I</w:t>
      </w:r>
      <w:r>
        <w:t>n</w:t>
      </w:r>
      <w:r>
        <w:rPr>
          <w:spacing w:val="28"/>
        </w:rPr>
        <w:t xml:space="preserve"> </w:t>
      </w:r>
      <w:r>
        <w:t>addition,</w:t>
      </w:r>
      <w:r>
        <w:rPr>
          <w:spacing w:val="21"/>
        </w:rPr>
        <w:t xml:space="preserve"> </w:t>
      </w:r>
      <w:r>
        <w:t>Actuarial</w:t>
      </w:r>
      <w:r>
        <w:rPr>
          <w:spacing w:val="21"/>
        </w:rPr>
        <w:t xml:space="preserve"> </w:t>
      </w:r>
      <w:r>
        <w:t>Sta</w:t>
      </w:r>
      <w:r>
        <w:rPr>
          <w:spacing w:val="2"/>
        </w:rPr>
        <w:t>n</w:t>
      </w:r>
      <w:r>
        <w:t>dard</w:t>
      </w:r>
      <w:r>
        <w:rPr>
          <w:spacing w:val="21"/>
        </w:rPr>
        <w:t xml:space="preserve"> </w:t>
      </w:r>
      <w:r>
        <w:t>of Practice</w:t>
      </w:r>
      <w:r>
        <w:rPr>
          <w:spacing w:val="2"/>
        </w:rPr>
        <w:t xml:space="preserve"> </w:t>
      </w:r>
      <w:r>
        <w:t>18</w:t>
      </w:r>
      <w:r>
        <w:rPr>
          <w:spacing w:val="6"/>
        </w:rPr>
        <w:t xml:space="preserve"> </w:t>
      </w:r>
      <w:r>
        <w:t>and</w:t>
      </w:r>
      <w:r>
        <w:rPr>
          <w:spacing w:val="5"/>
        </w:rPr>
        <w:t xml:space="preserve"> </w:t>
      </w:r>
      <w:r>
        <w:t>a</w:t>
      </w:r>
      <w:r>
        <w:rPr>
          <w:spacing w:val="-1"/>
        </w:rPr>
        <w:t>n</w:t>
      </w:r>
      <w:r>
        <w:t>y</w:t>
      </w:r>
      <w:r>
        <w:rPr>
          <w:spacing w:val="5"/>
        </w:rPr>
        <w:t xml:space="preserve"> </w:t>
      </w:r>
      <w:r>
        <w:t>practice</w:t>
      </w:r>
      <w:r>
        <w:rPr>
          <w:spacing w:val="2"/>
        </w:rPr>
        <w:t xml:space="preserve"> </w:t>
      </w:r>
      <w:r>
        <w:t>notes</w:t>
      </w:r>
      <w:r>
        <w:rPr>
          <w:spacing w:val="4"/>
        </w:rPr>
        <w:t xml:space="preserve"> </w:t>
      </w:r>
      <w:r>
        <w:t>iss</w:t>
      </w:r>
      <w:r>
        <w:rPr>
          <w:spacing w:val="2"/>
        </w:rPr>
        <w:t>u</w:t>
      </w:r>
      <w:r>
        <w:t>ed</w:t>
      </w:r>
      <w:r>
        <w:rPr>
          <w:spacing w:val="3"/>
        </w:rPr>
        <w:t xml:space="preserve"> </w:t>
      </w:r>
      <w:r>
        <w:rPr>
          <w:spacing w:val="-1"/>
        </w:rPr>
        <w:t>b</w:t>
      </w:r>
      <w:r>
        <w:t>y</w:t>
      </w:r>
      <w:r>
        <w:rPr>
          <w:spacing w:val="7"/>
        </w:rPr>
        <w:t xml:space="preserve"> </w:t>
      </w:r>
      <w:r>
        <w:t>the</w:t>
      </w:r>
      <w:r>
        <w:rPr>
          <w:spacing w:val="6"/>
        </w:rPr>
        <w:t xml:space="preserve"> </w:t>
      </w:r>
      <w:r>
        <w:t>Acade</w:t>
      </w:r>
      <w:r>
        <w:rPr>
          <w:spacing w:val="-1"/>
        </w:rPr>
        <w:t>m</w:t>
      </w:r>
      <w:r>
        <w:t>y</w:t>
      </w:r>
      <w:r>
        <w:rPr>
          <w:spacing w:val="1"/>
        </w:rPr>
        <w:t xml:space="preserve"> </w:t>
      </w:r>
      <w:r>
        <w:t>should</w:t>
      </w:r>
      <w:r>
        <w:rPr>
          <w:spacing w:val="1"/>
        </w:rPr>
        <w:t xml:space="preserve"> </w:t>
      </w:r>
      <w:r>
        <w:t>be</w:t>
      </w:r>
      <w:r>
        <w:rPr>
          <w:spacing w:val="7"/>
        </w:rPr>
        <w:t xml:space="preserve"> </w:t>
      </w:r>
      <w:r>
        <w:rPr>
          <w:spacing w:val="-1"/>
        </w:rPr>
        <w:t>r</w:t>
      </w:r>
      <w:r>
        <w:t>eviewed. Another</w:t>
      </w:r>
      <w:r>
        <w:rPr>
          <w:spacing w:val="1"/>
        </w:rPr>
        <w:t xml:space="preserve"> </w:t>
      </w:r>
      <w:r>
        <w:t>i</w:t>
      </w:r>
      <w:r>
        <w:rPr>
          <w:spacing w:val="-1"/>
        </w:rPr>
        <w:t>m</w:t>
      </w:r>
      <w:r>
        <w:rPr>
          <w:spacing w:val="2"/>
        </w:rPr>
        <w:t>p</w:t>
      </w:r>
      <w:r>
        <w:rPr>
          <w:spacing w:val="1"/>
        </w:rPr>
        <w:t>o</w:t>
      </w:r>
      <w:r>
        <w:t>rtant</w:t>
      </w:r>
      <w:r>
        <w:rPr>
          <w:spacing w:val="-1"/>
        </w:rPr>
        <w:t xml:space="preserve"> </w:t>
      </w:r>
      <w:r>
        <w:t>resource</w:t>
      </w:r>
      <w:r>
        <w:rPr>
          <w:spacing w:val="1"/>
        </w:rPr>
        <w:t xml:space="preserve"> </w:t>
      </w:r>
      <w:r>
        <w:t>is</w:t>
      </w:r>
      <w:r>
        <w:rPr>
          <w:spacing w:val="7"/>
        </w:rPr>
        <w:t xml:space="preserve"> </w:t>
      </w:r>
      <w:r>
        <w:t>judg</w:t>
      </w:r>
      <w:r>
        <w:rPr>
          <w:spacing w:val="-1"/>
        </w:rPr>
        <w:t>m</w:t>
      </w:r>
      <w:r>
        <w:t>en</w:t>
      </w:r>
      <w:r>
        <w:rPr>
          <w:spacing w:val="1"/>
        </w:rPr>
        <w:t>t</w:t>
      </w:r>
      <w:r>
        <w:t>.</w:t>
      </w:r>
      <w:r>
        <w:rPr>
          <w:spacing w:val="-1"/>
        </w:rPr>
        <w:t xml:space="preserve"> </w:t>
      </w:r>
      <w:r>
        <w:t>Appropriate</w:t>
      </w:r>
      <w:r>
        <w:rPr>
          <w:spacing w:val="-5"/>
        </w:rPr>
        <w:t xml:space="preserve"> </w:t>
      </w:r>
      <w:r>
        <w:t>judg</w:t>
      </w:r>
      <w:r>
        <w:rPr>
          <w:spacing w:val="-1"/>
        </w:rPr>
        <w:t>m</w:t>
      </w:r>
      <w:r>
        <w:t>ent is</w:t>
      </w:r>
      <w:r>
        <w:rPr>
          <w:spacing w:val="7"/>
        </w:rPr>
        <w:t xml:space="preserve"> </w:t>
      </w:r>
      <w:r>
        <w:t>an</w:t>
      </w:r>
      <w:r>
        <w:rPr>
          <w:spacing w:val="6"/>
        </w:rPr>
        <w:t xml:space="preserve"> </w:t>
      </w:r>
      <w:r>
        <w:t>i</w:t>
      </w:r>
      <w:r>
        <w:rPr>
          <w:spacing w:val="-1"/>
        </w:rPr>
        <w:t>m</w:t>
      </w:r>
      <w:r>
        <w:t>portant element</w:t>
      </w:r>
      <w:r>
        <w:rPr>
          <w:spacing w:val="1"/>
        </w:rPr>
        <w:t xml:space="preserve"> </w:t>
      </w:r>
      <w:r>
        <w:t>of</w:t>
      </w:r>
      <w:r>
        <w:rPr>
          <w:spacing w:val="6"/>
        </w:rPr>
        <w:t xml:space="preserve"> </w:t>
      </w:r>
      <w:r>
        <w:t>each</w:t>
      </w:r>
      <w:r>
        <w:rPr>
          <w:spacing w:val="4"/>
        </w:rPr>
        <w:t xml:space="preserve"> </w:t>
      </w:r>
      <w:r>
        <w:t>and</w:t>
      </w:r>
      <w:r>
        <w:rPr>
          <w:spacing w:val="5"/>
        </w:rPr>
        <w:t xml:space="preserve"> </w:t>
      </w:r>
      <w:r>
        <w:t>every</w:t>
      </w:r>
      <w:r>
        <w:rPr>
          <w:spacing w:val="1"/>
        </w:rPr>
        <w:t xml:space="preserve"> </w:t>
      </w:r>
      <w:r>
        <w:t>step</w:t>
      </w:r>
      <w:r>
        <w:rPr>
          <w:spacing w:val="4"/>
        </w:rPr>
        <w:t xml:space="preserve"> </w:t>
      </w:r>
      <w:r>
        <w:t>of the</w:t>
      </w:r>
      <w:r>
        <w:rPr>
          <w:spacing w:val="-1"/>
        </w:rPr>
        <w:t xml:space="preserve"> </w:t>
      </w:r>
      <w:r>
        <w:t>tests</w:t>
      </w:r>
      <w:r>
        <w:rPr>
          <w:spacing w:val="-3"/>
        </w:rPr>
        <w:t xml:space="preserve"> </w:t>
      </w:r>
      <w:r>
        <w:t>discussed</w:t>
      </w:r>
      <w:r>
        <w:rPr>
          <w:spacing w:val="-7"/>
        </w:rPr>
        <w:t xml:space="preserve"> </w:t>
      </w:r>
      <w:r>
        <w:t>herein.</w:t>
      </w:r>
      <w:r>
        <w:rPr>
          <w:spacing w:val="-6"/>
        </w:rPr>
        <w:t xml:space="preserve"> </w:t>
      </w:r>
      <w:r>
        <w:t>In</w:t>
      </w:r>
      <w:r>
        <w:rPr>
          <w:spacing w:val="-1"/>
        </w:rPr>
        <w:t xml:space="preserve"> </w:t>
      </w:r>
      <w:r>
        <w:t>particular,</w:t>
      </w:r>
      <w:r>
        <w:rPr>
          <w:spacing w:val="-8"/>
        </w:rPr>
        <w:t xml:space="preserve"> </w:t>
      </w:r>
      <w:r>
        <w:t>there</w:t>
      </w:r>
      <w:r>
        <w:rPr>
          <w:spacing w:val="-2"/>
        </w:rPr>
        <w:t xml:space="preserve"> </w:t>
      </w:r>
      <w:r>
        <w:t>are</w:t>
      </w:r>
      <w:r>
        <w:rPr>
          <w:spacing w:val="-1"/>
        </w:rPr>
        <w:t xml:space="preserve"> </w:t>
      </w:r>
      <w:r>
        <w:t>cer</w:t>
      </w:r>
      <w:r>
        <w:rPr>
          <w:spacing w:val="1"/>
        </w:rPr>
        <w:t>t</w:t>
      </w:r>
      <w:r>
        <w:t>ain</w:t>
      </w:r>
      <w:r>
        <w:rPr>
          <w:spacing w:val="-4"/>
        </w:rPr>
        <w:t xml:space="preserve"> </w:t>
      </w:r>
      <w:r>
        <w:t>to</w:t>
      </w:r>
      <w:r>
        <w:rPr>
          <w:spacing w:val="-2"/>
        </w:rPr>
        <w:t xml:space="preserve"> </w:t>
      </w:r>
      <w:r>
        <w:t>be</w:t>
      </w:r>
      <w:r>
        <w:rPr>
          <w:spacing w:val="-1"/>
        </w:rPr>
        <w:t xml:space="preserve"> </w:t>
      </w:r>
      <w:r>
        <w:t>circumstanc</w:t>
      </w:r>
      <w:r>
        <w:rPr>
          <w:spacing w:val="1"/>
        </w:rPr>
        <w:t>e</w:t>
      </w:r>
      <w:r>
        <w:t>s</w:t>
      </w:r>
      <w:r>
        <w:rPr>
          <w:spacing w:val="-11"/>
        </w:rPr>
        <w:t xml:space="preserve"> </w:t>
      </w:r>
      <w:r>
        <w:rPr>
          <w:spacing w:val="1"/>
        </w:rPr>
        <w:t>w</w:t>
      </w:r>
      <w:r>
        <w:t>herein</w:t>
      </w:r>
      <w:r>
        <w:rPr>
          <w:spacing w:val="-5"/>
        </w:rPr>
        <w:t xml:space="preserve"> </w:t>
      </w:r>
      <w:r>
        <w:t>a guideline</w:t>
      </w:r>
      <w:r>
        <w:rPr>
          <w:spacing w:val="-6"/>
        </w:rPr>
        <w:t xml:space="preserve"> </w:t>
      </w:r>
      <w:r>
        <w:t>requirement</w:t>
      </w:r>
      <w:r>
        <w:rPr>
          <w:spacing w:val="-8"/>
        </w:rPr>
        <w:t xml:space="preserve"> </w:t>
      </w:r>
      <w:r>
        <w:rPr>
          <w:spacing w:val="-2"/>
        </w:rPr>
        <w:t>m</w:t>
      </w:r>
      <w:r>
        <w:t>ay not</w:t>
      </w:r>
      <w:r>
        <w:rPr>
          <w:spacing w:val="-3"/>
        </w:rPr>
        <w:t xml:space="preserve"> </w:t>
      </w:r>
      <w:r>
        <w:t>app</w:t>
      </w:r>
      <w:r>
        <w:rPr>
          <w:spacing w:val="-1"/>
        </w:rPr>
        <w:t>l</w:t>
      </w:r>
      <w:r>
        <w:t>y.</w:t>
      </w:r>
      <w:r>
        <w:rPr>
          <w:spacing w:val="-5"/>
        </w:rPr>
        <w:t xml:space="preserve"> </w:t>
      </w:r>
      <w:r>
        <w:t>T</w:t>
      </w:r>
      <w:r>
        <w:rPr>
          <w:spacing w:val="-1"/>
        </w:rPr>
        <w:t>h</w:t>
      </w:r>
      <w:r>
        <w:t>is</w:t>
      </w:r>
      <w:r>
        <w:rPr>
          <w:spacing w:val="-2"/>
        </w:rPr>
        <w:t xml:space="preserve"> m</w:t>
      </w:r>
      <w:r>
        <w:t>anual</w:t>
      </w:r>
      <w:r>
        <w:rPr>
          <w:spacing w:val="-5"/>
        </w:rPr>
        <w:t xml:space="preserve"> </w:t>
      </w:r>
      <w:r>
        <w:t>should</w:t>
      </w:r>
      <w:r>
        <w:rPr>
          <w:spacing w:val="-6"/>
        </w:rPr>
        <w:t xml:space="preserve"> </w:t>
      </w:r>
      <w:r>
        <w:rPr>
          <w:spacing w:val="-1"/>
        </w:rPr>
        <w:t>n</w:t>
      </w:r>
      <w:r>
        <w:rPr>
          <w:spacing w:val="1"/>
        </w:rPr>
        <w:t>o</w:t>
      </w:r>
      <w:r>
        <w:t>t</w:t>
      </w:r>
      <w:r>
        <w:rPr>
          <w:spacing w:val="-3"/>
        </w:rPr>
        <w:t xml:space="preserve"> </w:t>
      </w:r>
      <w:r>
        <w:t>be</w:t>
      </w:r>
      <w:r>
        <w:rPr>
          <w:spacing w:val="-2"/>
        </w:rPr>
        <w:t xml:space="preserve"> </w:t>
      </w:r>
      <w:r>
        <w:t>c</w:t>
      </w:r>
      <w:r>
        <w:rPr>
          <w:spacing w:val="-1"/>
        </w:rPr>
        <w:t>o</w:t>
      </w:r>
      <w:r>
        <w:t>nsidered</w:t>
      </w:r>
      <w:r>
        <w:rPr>
          <w:spacing w:val="-9"/>
        </w:rPr>
        <w:t xml:space="preserve"> </w:t>
      </w:r>
      <w:r>
        <w:t>to</w:t>
      </w:r>
      <w:r>
        <w:rPr>
          <w:spacing w:val="-2"/>
        </w:rPr>
        <w:t xml:space="preserve"> </w:t>
      </w:r>
      <w:r>
        <w:rPr>
          <w:spacing w:val="-1"/>
        </w:rPr>
        <w:t>b</w:t>
      </w:r>
      <w:r>
        <w:t>e</w:t>
      </w:r>
      <w:r>
        <w:rPr>
          <w:spacing w:val="-2"/>
        </w:rPr>
        <w:t xml:space="preserve"> </w:t>
      </w:r>
      <w:r>
        <w:t>a</w:t>
      </w:r>
      <w:r>
        <w:rPr>
          <w:spacing w:val="-1"/>
        </w:rPr>
        <w:t xml:space="preserve"> </w:t>
      </w:r>
      <w:r>
        <w:t>li</w:t>
      </w:r>
      <w:r>
        <w:rPr>
          <w:spacing w:val="-2"/>
        </w:rPr>
        <w:t>m</w:t>
      </w:r>
      <w:r>
        <w:t>it</w:t>
      </w:r>
      <w:r>
        <w:rPr>
          <w:spacing w:val="-3"/>
        </w:rPr>
        <w:t xml:space="preserve"> </w:t>
      </w:r>
      <w:r>
        <w:t>on</w:t>
      </w:r>
      <w:r>
        <w:rPr>
          <w:spacing w:val="-2"/>
        </w:rPr>
        <w:t xml:space="preserve"> </w:t>
      </w:r>
      <w:r>
        <w:t>appropriate</w:t>
      </w:r>
      <w:r>
        <w:rPr>
          <w:spacing w:val="-9"/>
        </w:rPr>
        <w:t xml:space="preserve"> </w:t>
      </w:r>
      <w:r>
        <w:t>actuarial</w:t>
      </w:r>
      <w:r>
        <w:rPr>
          <w:spacing w:val="-6"/>
        </w:rPr>
        <w:t xml:space="preserve"> </w:t>
      </w:r>
      <w:r>
        <w:rPr>
          <w:spacing w:val="-2"/>
        </w:rPr>
        <w:t>m</w:t>
      </w:r>
      <w:r>
        <w:t>ethodologies.</w:t>
      </w:r>
    </w:p>
    <w:p w:rsidR="00F45E0D" w:rsidRDefault="008A0A4A" w:rsidP="00B8761A">
      <w:r>
        <w:t>In</w:t>
      </w:r>
      <w:r>
        <w:rPr>
          <w:spacing w:val="22"/>
        </w:rPr>
        <w:t xml:space="preserve"> </w:t>
      </w:r>
      <w:r>
        <w:t>using</w:t>
      </w:r>
      <w:r>
        <w:rPr>
          <w:spacing w:val="19"/>
        </w:rPr>
        <w:t xml:space="preserve"> </w:t>
      </w:r>
      <w:r>
        <w:t>jud</w:t>
      </w:r>
      <w:r>
        <w:rPr>
          <w:spacing w:val="-1"/>
        </w:rPr>
        <w:t>g</w:t>
      </w:r>
      <w:r>
        <w:t>ment,</w:t>
      </w:r>
      <w:r w:rsidRPr="00B8761A">
        <w:t xml:space="preserve"> </w:t>
      </w:r>
      <w:r>
        <w:t>a</w:t>
      </w:r>
      <w:r>
        <w:rPr>
          <w:spacing w:val="25"/>
        </w:rPr>
        <w:t xml:space="preserve"> </w:t>
      </w:r>
      <w:r>
        <w:t>major</w:t>
      </w:r>
      <w:r>
        <w:rPr>
          <w:spacing w:val="20"/>
        </w:rPr>
        <w:t xml:space="preserve"> </w:t>
      </w:r>
      <w:r>
        <w:t>concern</w:t>
      </w:r>
      <w:r>
        <w:rPr>
          <w:spacing w:val="18"/>
        </w:rPr>
        <w:t xml:space="preserve"> </w:t>
      </w:r>
      <w:r>
        <w:t>is</w:t>
      </w:r>
      <w:r>
        <w:rPr>
          <w:spacing w:val="25"/>
        </w:rPr>
        <w:t xml:space="preserve"> </w:t>
      </w:r>
      <w:r>
        <w:t>“ga</w:t>
      </w:r>
      <w:r>
        <w:rPr>
          <w:spacing w:val="-2"/>
        </w:rPr>
        <w:t>m</w:t>
      </w:r>
      <w:r>
        <w:t>ing,”</w:t>
      </w:r>
      <w:r>
        <w:rPr>
          <w:spacing w:val="16"/>
        </w:rPr>
        <w:t xml:space="preserve"> </w:t>
      </w:r>
      <w:r>
        <w:t>that</w:t>
      </w:r>
      <w:r>
        <w:rPr>
          <w:spacing w:val="22"/>
        </w:rPr>
        <w:t xml:space="preserve"> </w:t>
      </w:r>
      <w:r>
        <w:t>i</w:t>
      </w:r>
      <w:r>
        <w:rPr>
          <w:spacing w:val="-2"/>
        </w:rPr>
        <w:t>s</w:t>
      </w:r>
      <w:r>
        <w:t>,</w:t>
      </w:r>
      <w:r>
        <w:rPr>
          <w:spacing w:val="24"/>
        </w:rPr>
        <w:t xml:space="preserve"> </w:t>
      </w:r>
      <w:r>
        <w:t>c</w:t>
      </w:r>
      <w:r>
        <w:rPr>
          <w:spacing w:val="2"/>
        </w:rPr>
        <w:t>o</w:t>
      </w:r>
      <w:r>
        <w:rPr>
          <w:spacing w:val="-2"/>
        </w:rPr>
        <w:t>m</w:t>
      </w:r>
      <w:r>
        <w:rPr>
          <w:spacing w:val="1"/>
        </w:rPr>
        <w:t>p</w:t>
      </w:r>
      <w:r>
        <w:t>lying</w:t>
      </w:r>
      <w:r>
        <w:rPr>
          <w:spacing w:val="16"/>
        </w:rPr>
        <w:t xml:space="preserve"> </w:t>
      </w:r>
      <w:r>
        <w:t>with</w:t>
      </w:r>
      <w:r>
        <w:rPr>
          <w:spacing w:val="21"/>
        </w:rPr>
        <w:t xml:space="preserve"> </w:t>
      </w:r>
      <w:r>
        <w:t>the</w:t>
      </w:r>
      <w:r>
        <w:rPr>
          <w:spacing w:val="22"/>
        </w:rPr>
        <w:t xml:space="preserve"> </w:t>
      </w:r>
      <w:r>
        <w:t>letter</w:t>
      </w:r>
      <w:r>
        <w:rPr>
          <w:spacing w:val="20"/>
        </w:rPr>
        <w:t xml:space="preserve"> </w:t>
      </w:r>
      <w:r>
        <w:t>of</w:t>
      </w:r>
      <w:r>
        <w:rPr>
          <w:spacing w:val="22"/>
        </w:rPr>
        <w:t xml:space="preserve"> </w:t>
      </w:r>
      <w:r>
        <w:t>the</w:t>
      </w:r>
      <w:r>
        <w:rPr>
          <w:spacing w:val="22"/>
        </w:rPr>
        <w:t xml:space="preserve"> </w:t>
      </w:r>
      <w:r>
        <w:t>law,</w:t>
      </w:r>
      <w:r>
        <w:rPr>
          <w:spacing w:val="21"/>
        </w:rPr>
        <w:t xml:space="preserve"> </w:t>
      </w:r>
      <w:r>
        <w:t>but</w:t>
      </w:r>
      <w:r>
        <w:rPr>
          <w:spacing w:val="22"/>
        </w:rPr>
        <w:t xml:space="preserve"> </w:t>
      </w:r>
      <w:r>
        <w:t>pushing</w:t>
      </w:r>
      <w:r>
        <w:rPr>
          <w:spacing w:val="17"/>
        </w:rPr>
        <w:t xml:space="preserve"> </w:t>
      </w:r>
      <w:r>
        <w:t>the li</w:t>
      </w:r>
      <w:r>
        <w:rPr>
          <w:spacing w:val="-1"/>
        </w:rPr>
        <w:t>m</w:t>
      </w:r>
      <w:r>
        <w:t>its</w:t>
      </w:r>
      <w:r>
        <w:rPr>
          <w:spacing w:val="3"/>
        </w:rPr>
        <w:t xml:space="preserve"> </w:t>
      </w:r>
      <w:r>
        <w:t>and</w:t>
      </w:r>
      <w:r>
        <w:rPr>
          <w:spacing w:val="5"/>
        </w:rPr>
        <w:t xml:space="preserve"> </w:t>
      </w:r>
      <w:r>
        <w:t>definitions b</w:t>
      </w:r>
      <w:r>
        <w:rPr>
          <w:spacing w:val="-2"/>
        </w:rPr>
        <w:t>e</w:t>
      </w:r>
      <w:r>
        <w:t>yond</w:t>
      </w:r>
      <w:r>
        <w:rPr>
          <w:spacing w:val="2"/>
        </w:rPr>
        <w:t xml:space="preserve"> </w:t>
      </w:r>
      <w:r>
        <w:t>com</w:t>
      </w:r>
      <w:r>
        <w:rPr>
          <w:spacing w:val="-1"/>
        </w:rPr>
        <w:t>m</w:t>
      </w:r>
      <w:r>
        <w:rPr>
          <w:spacing w:val="2"/>
        </w:rPr>
        <w:t>o</w:t>
      </w:r>
      <w:r>
        <w:t>n</w:t>
      </w:r>
      <w:r>
        <w:rPr>
          <w:spacing w:val="2"/>
        </w:rPr>
        <w:t xml:space="preserve"> </w:t>
      </w:r>
      <w:r>
        <w:t>sense.</w:t>
      </w:r>
      <w:r>
        <w:rPr>
          <w:spacing w:val="3"/>
        </w:rPr>
        <w:t xml:space="preserve"> </w:t>
      </w:r>
      <w:r>
        <w:t>The</w:t>
      </w:r>
      <w:r>
        <w:rPr>
          <w:spacing w:val="5"/>
        </w:rPr>
        <w:t xml:space="preserve"> </w:t>
      </w:r>
      <w:r>
        <w:t>possibili</w:t>
      </w:r>
      <w:r>
        <w:rPr>
          <w:spacing w:val="-1"/>
        </w:rPr>
        <w:t>t</w:t>
      </w:r>
      <w:r>
        <w:t>y of</w:t>
      </w:r>
      <w:r>
        <w:rPr>
          <w:spacing w:val="7"/>
        </w:rPr>
        <w:t xml:space="preserve"> </w:t>
      </w:r>
      <w:r>
        <w:t>ga</w:t>
      </w:r>
      <w:r>
        <w:rPr>
          <w:spacing w:val="-2"/>
        </w:rPr>
        <w:t>m</w:t>
      </w:r>
      <w:r>
        <w:t>ing</w:t>
      </w:r>
      <w:r>
        <w:rPr>
          <w:spacing w:val="2"/>
        </w:rPr>
        <w:t xml:space="preserve"> </w:t>
      </w:r>
      <w:r>
        <w:t>should</w:t>
      </w:r>
      <w:r>
        <w:rPr>
          <w:spacing w:val="3"/>
        </w:rPr>
        <w:t xml:space="preserve"> </w:t>
      </w:r>
      <w:r>
        <w:t>be</w:t>
      </w:r>
      <w:r>
        <w:rPr>
          <w:spacing w:val="6"/>
        </w:rPr>
        <w:t xml:space="preserve"> </w:t>
      </w:r>
      <w:r>
        <w:t>avoided</w:t>
      </w:r>
      <w:r>
        <w:rPr>
          <w:spacing w:val="1"/>
        </w:rPr>
        <w:t xml:space="preserve"> </w:t>
      </w:r>
      <w:r>
        <w:t>by</w:t>
      </w:r>
      <w:r>
        <w:rPr>
          <w:spacing w:val="6"/>
        </w:rPr>
        <w:t xml:space="preserve"> </w:t>
      </w:r>
      <w:r>
        <w:t>in</w:t>
      </w:r>
      <w:r>
        <w:rPr>
          <w:spacing w:val="-1"/>
        </w:rPr>
        <w:t>s</w:t>
      </w:r>
      <w:r>
        <w:rPr>
          <w:spacing w:val="1"/>
        </w:rPr>
        <w:t>u</w:t>
      </w:r>
      <w:r>
        <w:t>rers</w:t>
      </w:r>
      <w:r>
        <w:rPr>
          <w:spacing w:val="1"/>
        </w:rPr>
        <w:t xml:space="preserve"> </w:t>
      </w:r>
      <w:r>
        <w:t>and actuaries.</w:t>
      </w:r>
      <w:r>
        <w:rPr>
          <w:spacing w:val="5"/>
        </w:rPr>
        <w:t xml:space="preserve"> </w:t>
      </w:r>
      <w:r>
        <w:t>They</w:t>
      </w:r>
      <w:r>
        <w:rPr>
          <w:spacing w:val="9"/>
        </w:rPr>
        <w:t xml:space="preserve"> </w:t>
      </w:r>
      <w:r>
        <w:t>s</w:t>
      </w:r>
      <w:r>
        <w:rPr>
          <w:spacing w:val="-1"/>
        </w:rPr>
        <w:t>h</w:t>
      </w:r>
      <w:r>
        <w:t>ould</w:t>
      </w:r>
      <w:r>
        <w:rPr>
          <w:spacing w:val="6"/>
        </w:rPr>
        <w:t xml:space="preserve"> </w:t>
      </w:r>
      <w:r>
        <w:t>app</w:t>
      </w:r>
      <w:r>
        <w:rPr>
          <w:spacing w:val="-1"/>
        </w:rPr>
        <w:t>l</w:t>
      </w:r>
      <w:r>
        <w:t>y</w:t>
      </w:r>
      <w:r>
        <w:rPr>
          <w:spacing w:val="9"/>
        </w:rPr>
        <w:t xml:space="preserve"> </w:t>
      </w:r>
      <w:r>
        <w:rPr>
          <w:spacing w:val="-1"/>
        </w:rPr>
        <w:t>g</w:t>
      </w:r>
      <w:r>
        <w:t>ood</w:t>
      </w:r>
      <w:r>
        <w:rPr>
          <w:spacing w:val="8"/>
        </w:rPr>
        <w:t xml:space="preserve"> </w:t>
      </w:r>
      <w:r>
        <w:t>ju</w:t>
      </w:r>
      <w:r>
        <w:rPr>
          <w:spacing w:val="-1"/>
        </w:rPr>
        <w:t>d</w:t>
      </w:r>
      <w:r>
        <w:rPr>
          <w:spacing w:val="1"/>
        </w:rPr>
        <w:t>g</w:t>
      </w:r>
      <w:r>
        <w:t>ment</w:t>
      </w:r>
      <w:r>
        <w:rPr>
          <w:spacing w:val="4"/>
        </w:rPr>
        <w:t xml:space="preserve"> </w:t>
      </w:r>
      <w:r>
        <w:t>in</w:t>
      </w:r>
      <w:r>
        <w:rPr>
          <w:spacing w:val="10"/>
        </w:rPr>
        <w:t xml:space="preserve"> </w:t>
      </w:r>
      <w:r>
        <w:t>co</w:t>
      </w:r>
      <w:r>
        <w:rPr>
          <w:spacing w:val="-2"/>
        </w:rPr>
        <w:t>m</w:t>
      </w:r>
      <w:r>
        <w:rPr>
          <w:spacing w:val="1"/>
        </w:rPr>
        <w:t>p</w:t>
      </w:r>
      <w:r>
        <w:t>l</w:t>
      </w:r>
      <w:r>
        <w:rPr>
          <w:spacing w:val="2"/>
        </w:rPr>
        <w:t>y</w:t>
      </w:r>
      <w:r>
        <w:t>ing</w:t>
      </w:r>
      <w:r>
        <w:rPr>
          <w:spacing w:val="3"/>
        </w:rPr>
        <w:t xml:space="preserve"> </w:t>
      </w:r>
      <w:r>
        <w:t>with</w:t>
      </w:r>
      <w:r>
        <w:rPr>
          <w:spacing w:val="8"/>
        </w:rPr>
        <w:t xml:space="preserve"> </w:t>
      </w:r>
      <w:r>
        <w:t>a</w:t>
      </w:r>
      <w:r>
        <w:rPr>
          <w:spacing w:val="11"/>
        </w:rPr>
        <w:t xml:space="preserve"> </w:t>
      </w:r>
      <w:r>
        <w:t>state’s</w:t>
      </w:r>
      <w:r>
        <w:rPr>
          <w:spacing w:val="6"/>
        </w:rPr>
        <w:t xml:space="preserve"> </w:t>
      </w:r>
      <w:r>
        <w:t>require</w:t>
      </w:r>
      <w:r>
        <w:rPr>
          <w:spacing w:val="-1"/>
        </w:rPr>
        <w:t>m</w:t>
      </w:r>
      <w:r>
        <w:t>ents. The</w:t>
      </w:r>
      <w:r>
        <w:rPr>
          <w:spacing w:val="9"/>
        </w:rPr>
        <w:t xml:space="preserve"> </w:t>
      </w:r>
      <w:r>
        <w:t>regulator</w:t>
      </w:r>
      <w:r>
        <w:rPr>
          <w:spacing w:val="4"/>
        </w:rPr>
        <w:t xml:space="preserve"> </w:t>
      </w:r>
      <w:r>
        <w:rPr>
          <w:spacing w:val="-1"/>
        </w:rPr>
        <w:t>s</w:t>
      </w:r>
      <w:r>
        <w:t>hould</w:t>
      </w:r>
      <w:r>
        <w:rPr>
          <w:spacing w:val="6"/>
        </w:rPr>
        <w:t xml:space="preserve"> </w:t>
      </w:r>
      <w:r>
        <w:t>also use</w:t>
      </w:r>
      <w:r>
        <w:rPr>
          <w:spacing w:val="-3"/>
        </w:rPr>
        <w:t xml:space="preserve"> </w:t>
      </w:r>
      <w:r>
        <w:t>judg</w:t>
      </w:r>
      <w:r>
        <w:rPr>
          <w:spacing w:val="-1"/>
        </w:rPr>
        <w:t>m</w:t>
      </w:r>
      <w:r>
        <w:t>ent</w:t>
      </w:r>
      <w:r>
        <w:rPr>
          <w:spacing w:val="-6"/>
        </w:rPr>
        <w:t xml:space="preserve"> </w:t>
      </w:r>
      <w:r>
        <w:t>in</w:t>
      </w:r>
      <w:r>
        <w:rPr>
          <w:spacing w:val="-2"/>
        </w:rPr>
        <w:t xml:space="preserve"> </w:t>
      </w:r>
      <w:r>
        <w:t>deter</w:t>
      </w:r>
      <w:r>
        <w:rPr>
          <w:spacing w:val="-1"/>
        </w:rPr>
        <w:t>m</w:t>
      </w:r>
      <w:r>
        <w:t>in</w:t>
      </w:r>
      <w:r>
        <w:rPr>
          <w:spacing w:val="1"/>
        </w:rPr>
        <w:t>i</w:t>
      </w:r>
      <w:r>
        <w:t>ng</w:t>
      </w:r>
      <w:r>
        <w:rPr>
          <w:spacing w:val="-11"/>
        </w:rPr>
        <w:t xml:space="preserve"> </w:t>
      </w:r>
      <w:r>
        <w:t>whether</w:t>
      </w:r>
      <w:r>
        <w:rPr>
          <w:spacing w:val="-7"/>
        </w:rPr>
        <w:t xml:space="preserve"> </w:t>
      </w:r>
      <w:r>
        <w:t>ga</w:t>
      </w:r>
      <w:r>
        <w:rPr>
          <w:spacing w:val="-1"/>
        </w:rPr>
        <w:t>m</w:t>
      </w:r>
      <w:r>
        <w:t>ing</w:t>
      </w:r>
      <w:r>
        <w:rPr>
          <w:spacing w:val="-7"/>
        </w:rPr>
        <w:t xml:space="preserve"> </w:t>
      </w:r>
      <w:r>
        <w:t>is</w:t>
      </w:r>
      <w:r>
        <w:rPr>
          <w:spacing w:val="-1"/>
        </w:rPr>
        <w:t xml:space="preserve"> </w:t>
      </w:r>
      <w:r>
        <w:t>taking</w:t>
      </w:r>
      <w:r>
        <w:rPr>
          <w:spacing w:val="-4"/>
        </w:rPr>
        <w:t xml:space="preserve"> </w:t>
      </w:r>
      <w:r>
        <w:t>place.</w:t>
      </w:r>
    </w:p>
    <w:p w:rsidR="00F45E0D" w:rsidRDefault="00F45E0D">
      <w:pPr>
        <w:spacing w:after="0"/>
        <w:sectPr w:rsidR="00F45E0D" w:rsidSect="00B07C6F">
          <w:pgSz w:w="12240" w:h="15840"/>
          <w:pgMar w:top="980" w:right="960" w:bottom="1180" w:left="820" w:header="720" w:footer="720" w:gutter="0"/>
          <w:cols w:space="720"/>
          <w:docGrid w:linePitch="272"/>
        </w:sectPr>
      </w:pP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B8761A">
      <w:pPr>
        <w:pStyle w:val="Heading1"/>
        <w:rPr>
          <w:rFonts w:eastAsia="Times New Roman"/>
        </w:rPr>
      </w:pPr>
      <w:bookmarkStart w:id="19" w:name="_Toc444000614"/>
      <w:r>
        <w:rPr>
          <w:rFonts w:eastAsia="Times New Roman"/>
        </w:rPr>
        <w:t>Section</w:t>
      </w:r>
      <w:r>
        <w:rPr>
          <w:rFonts w:eastAsia="Times New Roman"/>
          <w:spacing w:val="-7"/>
        </w:rPr>
        <w:t xml:space="preserve"> </w:t>
      </w:r>
      <w:r>
        <w:rPr>
          <w:rFonts w:eastAsia="Times New Roman"/>
        </w:rPr>
        <w:t>II.</w:t>
      </w:r>
      <w:r>
        <w:rPr>
          <w:rFonts w:eastAsia="Times New Roman"/>
          <w:spacing w:val="53"/>
        </w:rPr>
        <w:t xml:space="preserve"> </w:t>
      </w:r>
      <w:r>
        <w:rPr>
          <w:rFonts w:eastAsia="Times New Roman"/>
        </w:rPr>
        <w:t>WH</w:t>
      </w:r>
      <w:r>
        <w:rPr>
          <w:rFonts w:eastAsia="Times New Roman"/>
          <w:spacing w:val="1"/>
        </w:rPr>
        <w:t>A</w:t>
      </w:r>
      <w:r>
        <w:rPr>
          <w:rFonts w:eastAsia="Times New Roman"/>
        </w:rPr>
        <w:t>T</w:t>
      </w:r>
      <w:r>
        <w:rPr>
          <w:rFonts w:eastAsia="Times New Roman"/>
          <w:spacing w:val="-7"/>
        </w:rPr>
        <w:t xml:space="preserve"> </w:t>
      </w:r>
      <w:r>
        <w:rPr>
          <w:rFonts w:eastAsia="Times New Roman"/>
        </w:rPr>
        <w:t>IS</w:t>
      </w:r>
      <w:r>
        <w:rPr>
          <w:rFonts w:eastAsia="Times New Roman"/>
          <w:spacing w:val="-2"/>
        </w:rPr>
        <w:t xml:space="preserve"> </w:t>
      </w:r>
      <w:r>
        <w:rPr>
          <w:rFonts w:eastAsia="Times New Roman"/>
          <w:spacing w:val="1"/>
        </w:rPr>
        <w:t>L</w:t>
      </w:r>
      <w:r>
        <w:rPr>
          <w:rFonts w:eastAsia="Times New Roman"/>
        </w:rPr>
        <w:t>O</w:t>
      </w:r>
      <w:r>
        <w:rPr>
          <w:rFonts w:eastAsia="Times New Roman"/>
          <w:spacing w:val="1"/>
        </w:rPr>
        <w:t>N</w:t>
      </w:r>
      <w:r>
        <w:rPr>
          <w:rFonts w:eastAsia="Times New Roman"/>
        </w:rPr>
        <w:t>G</w:t>
      </w:r>
      <w:r w:rsidR="003E6252">
        <w:rPr>
          <w:rFonts w:eastAsia="Times New Roman"/>
        </w:rPr>
        <w:t>–</w:t>
      </w:r>
      <w:r>
        <w:rPr>
          <w:rFonts w:eastAsia="Times New Roman"/>
        </w:rPr>
        <w:t>T</w:t>
      </w:r>
      <w:r>
        <w:rPr>
          <w:rFonts w:eastAsia="Times New Roman"/>
          <w:spacing w:val="1"/>
        </w:rPr>
        <w:t>ER</w:t>
      </w:r>
      <w:r>
        <w:rPr>
          <w:rFonts w:eastAsia="Times New Roman"/>
        </w:rPr>
        <w:t>M</w:t>
      </w:r>
      <w:r>
        <w:rPr>
          <w:rFonts w:eastAsia="Times New Roman"/>
          <w:spacing w:val="-14"/>
        </w:rPr>
        <w:t xml:space="preserve"> </w:t>
      </w:r>
      <w:r>
        <w:rPr>
          <w:rFonts w:eastAsia="Times New Roman"/>
        </w:rPr>
        <w:t>CARE</w:t>
      </w:r>
      <w:r>
        <w:rPr>
          <w:rFonts w:eastAsia="Times New Roman"/>
          <w:spacing w:val="-6"/>
        </w:rPr>
        <w:t xml:space="preserve"> </w:t>
      </w:r>
      <w:r>
        <w:rPr>
          <w:rFonts w:eastAsia="Times New Roman"/>
          <w:spacing w:val="1"/>
        </w:rPr>
        <w:t>IN</w:t>
      </w:r>
      <w:r>
        <w:rPr>
          <w:rFonts w:eastAsia="Times New Roman"/>
        </w:rPr>
        <w:t>SUR</w:t>
      </w:r>
      <w:r>
        <w:rPr>
          <w:rFonts w:eastAsia="Times New Roman"/>
          <w:spacing w:val="1"/>
        </w:rPr>
        <w:t>A</w:t>
      </w:r>
      <w:r>
        <w:rPr>
          <w:rFonts w:eastAsia="Times New Roman"/>
        </w:rPr>
        <w:t>NCE?</w:t>
      </w:r>
      <w:bookmarkEnd w:id="19"/>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F45E0D">
      <w:pPr>
        <w:spacing w:before="6" w:after="0" w:line="240" w:lineRule="exact"/>
        <w:rPr>
          <w:sz w:val="24"/>
          <w:szCs w:val="24"/>
        </w:rPr>
      </w:pPr>
    </w:p>
    <w:p w:rsidR="00F45E0D" w:rsidRPr="00447016" w:rsidRDefault="00B8761A" w:rsidP="00447016">
      <w:pPr>
        <w:pStyle w:val="Heading2"/>
      </w:pPr>
      <w:bookmarkStart w:id="20" w:name="_Toc444000615"/>
      <w:r>
        <w:t>A.</w:t>
      </w:r>
      <w:r>
        <w:tab/>
      </w:r>
      <w:r w:rsidR="008A0A4A">
        <w:t>DEFI</w:t>
      </w:r>
      <w:r w:rsidR="008A0A4A">
        <w:rPr>
          <w:spacing w:val="1"/>
        </w:rPr>
        <w:t>N</w:t>
      </w:r>
      <w:r w:rsidR="008A0A4A">
        <w:t>IT</w:t>
      </w:r>
      <w:r w:rsidR="008A0A4A">
        <w:rPr>
          <w:spacing w:val="1"/>
        </w:rPr>
        <w:t>I</w:t>
      </w:r>
      <w:r w:rsidR="008A0A4A">
        <w:t>ON</w:t>
      </w:r>
      <w:r w:rsidR="008A0A4A">
        <w:rPr>
          <w:spacing w:val="-13"/>
        </w:rPr>
        <w:t xml:space="preserve"> </w:t>
      </w:r>
      <w:r w:rsidR="008A0A4A">
        <w:t>OF</w:t>
      </w:r>
      <w:r w:rsidR="008A0A4A">
        <w:rPr>
          <w:spacing w:val="-3"/>
        </w:rPr>
        <w:t xml:space="preserve"> </w:t>
      </w:r>
      <w:r w:rsidR="008A0A4A">
        <w:rPr>
          <w:spacing w:val="1"/>
        </w:rPr>
        <w:t>L</w:t>
      </w:r>
      <w:r w:rsidR="008A0A4A">
        <w:t>ONG</w:t>
      </w:r>
      <w:r w:rsidR="003E6252">
        <w:t>–</w:t>
      </w:r>
      <w:r w:rsidR="008A0A4A">
        <w:t>TERM</w:t>
      </w:r>
      <w:r w:rsidR="008A0A4A">
        <w:rPr>
          <w:spacing w:val="-14"/>
        </w:rPr>
        <w:t xml:space="preserve"> </w:t>
      </w:r>
      <w:r w:rsidR="008A0A4A">
        <w:rPr>
          <w:spacing w:val="1"/>
        </w:rPr>
        <w:t>CA</w:t>
      </w:r>
      <w:r w:rsidR="008A0A4A">
        <w:t>RE</w:t>
      </w:r>
      <w:r w:rsidR="008A0A4A">
        <w:rPr>
          <w:spacing w:val="-6"/>
        </w:rPr>
        <w:t xml:space="preserve"> </w:t>
      </w:r>
      <w:r w:rsidR="008A0A4A">
        <w:t>IN</w:t>
      </w:r>
      <w:r w:rsidR="008A0A4A">
        <w:rPr>
          <w:spacing w:val="2"/>
        </w:rPr>
        <w:t>S</w:t>
      </w:r>
      <w:r w:rsidR="008A0A4A">
        <w:t>UR</w:t>
      </w:r>
      <w:r w:rsidR="008A0A4A">
        <w:rPr>
          <w:spacing w:val="1"/>
        </w:rPr>
        <w:t>A</w:t>
      </w:r>
      <w:r w:rsidR="008A0A4A">
        <w:t>NCE</w:t>
      </w:r>
      <w:bookmarkEnd w:id="20"/>
    </w:p>
    <w:p w:rsidR="00F45E0D" w:rsidRPr="00B8761A" w:rsidRDefault="008A0A4A" w:rsidP="00B8761A">
      <w:r>
        <w:t>As</w:t>
      </w:r>
      <w:r>
        <w:rPr>
          <w:spacing w:val="8"/>
        </w:rPr>
        <w:t xml:space="preserve"> </w:t>
      </w:r>
      <w:r>
        <w:t>defined</w:t>
      </w:r>
      <w:r>
        <w:rPr>
          <w:spacing w:val="3"/>
        </w:rPr>
        <w:t xml:space="preserve"> </w:t>
      </w:r>
      <w:r>
        <w:t>in</w:t>
      </w:r>
      <w:r>
        <w:rPr>
          <w:spacing w:val="8"/>
        </w:rPr>
        <w:t xml:space="preserve"> </w:t>
      </w:r>
      <w:r>
        <w:t>Section</w:t>
      </w:r>
      <w:r>
        <w:rPr>
          <w:spacing w:val="3"/>
        </w:rPr>
        <w:t xml:space="preserve"> </w:t>
      </w:r>
      <w:r>
        <w:t>4</w:t>
      </w:r>
      <w:r>
        <w:rPr>
          <w:spacing w:val="9"/>
        </w:rPr>
        <w:t xml:space="preserve"> </w:t>
      </w:r>
      <w:r>
        <w:t>of</w:t>
      </w:r>
      <w:r>
        <w:rPr>
          <w:spacing w:val="7"/>
        </w:rPr>
        <w:t xml:space="preserve"> </w:t>
      </w:r>
      <w:r>
        <w:t>the</w:t>
      </w:r>
      <w:r>
        <w:rPr>
          <w:spacing w:val="7"/>
        </w:rPr>
        <w:t xml:space="preserve"> </w:t>
      </w:r>
      <w:r>
        <w:t>NAIC</w:t>
      </w:r>
      <w:r>
        <w:rPr>
          <w:spacing w:val="5"/>
        </w:rPr>
        <w:t xml:space="preserve"> </w:t>
      </w:r>
      <w:r w:rsidRPr="00E257B5">
        <w:rPr>
          <w:i/>
        </w:rPr>
        <w:t>Long</w:t>
      </w:r>
      <w:r w:rsidR="003E6252">
        <w:rPr>
          <w:i/>
        </w:rPr>
        <w:t>–</w:t>
      </w:r>
      <w:r w:rsidRPr="00E257B5">
        <w:rPr>
          <w:i/>
        </w:rPr>
        <w:t>Term</w:t>
      </w:r>
      <w:r w:rsidRPr="00E257B5">
        <w:rPr>
          <w:i/>
          <w:spacing w:val="-2"/>
        </w:rPr>
        <w:t xml:space="preserve"> </w:t>
      </w:r>
      <w:r w:rsidRPr="00E257B5">
        <w:rPr>
          <w:i/>
        </w:rPr>
        <w:t>Care</w:t>
      </w:r>
      <w:r w:rsidR="00E257B5" w:rsidRPr="00E257B5">
        <w:rPr>
          <w:i/>
        </w:rPr>
        <w:t xml:space="preserve"> Insurance</w:t>
      </w:r>
      <w:r w:rsidRPr="00E257B5">
        <w:rPr>
          <w:i/>
          <w:spacing w:val="4"/>
        </w:rPr>
        <w:t xml:space="preserve"> </w:t>
      </w:r>
      <w:r w:rsidRPr="00E257B5">
        <w:rPr>
          <w:i/>
        </w:rPr>
        <w:t>Model</w:t>
      </w:r>
      <w:r w:rsidRPr="00E257B5">
        <w:rPr>
          <w:i/>
          <w:spacing w:val="4"/>
        </w:rPr>
        <w:t xml:space="preserve"> </w:t>
      </w:r>
      <w:r w:rsidRPr="00E257B5">
        <w:rPr>
          <w:i/>
        </w:rPr>
        <w:t>Act</w:t>
      </w:r>
      <w:r>
        <w:rPr>
          <w:spacing w:val="7"/>
        </w:rPr>
        <w:t xml:space="preserve"> </w:t>
      </w:r>
      <w:r>
        <w:t>(Model</w:t>
      </w:r>
      <w:r>
        <w:rPr>
          <w:spacing w:val="4"/>
        </w:rPr>
        <w:t xml:space="preserve"> </w:t>
      </w:r>
      <w:r>
        <w:t>Act),</w:t>
      </w:r>
      <w:r>
        <w:rPr>
          <w:spacing w:val="6"/>
        </w:rPr>
        <w:t xml:space="preserve"> </w:t>
      </w:r>
      <w:r w:rsidR="00E257B5">
        <w:t>LTCI</w:t>
      </w:r>
      <w:r>
        <w:t xml:space="preserve"> means</w:t>
      </w:r>
      <w:r>
        <w:rPr>
          <w:spacing w:val="2"/>
        </w:rPr>
        <w:t xml:space="preserve"> </w:t>
      </w:r>
      <w:r>
        <w:t>any</w:t>
      </w:r>
      <w:r>
        <w:rPr>
          <w:spacing w:val="6"/>
        </w:rPr>
        <w:t xml:space="preserve"> </w:t>
      </w:r>
      <w:r>
        <w:t>insurance poli</w:t>
      </w:r>
      <w:r>
        <w:rPr>
          <w:spacing w:val="1"/>
        </w:rPr>
        <w:t>c</w:t>
      </w:r>
      <w:r>
        <w:t>y</w:t>
      </w:r>
      <w:r>
        <w:rPr>
          <w:spacing w:val="3"/>
        </w:rPr>
        <w:t xml:space="preserve"> </w:t>
      </w:r>
      <w:r>
        <w:t>or</w:t>
      </w:r>
      <w:r>
        <w:rPr>
          <w:spacing w:val="5"/>
        </w:rPr>
        <w:t xml:space="preserve"> </w:t>
      </w:r>
      <w:r>
        <w:t>rider</w:t>
      </w:r>
      <w:r>
        <w:rPr>
          <w:spacing w:val="4"/>
        </w:rPr>
        <w:t xml:space="preserve"> </w:t>
      </w:r>
      <w:r>
        <w:t>that</w:t>
      </w:r>
      <w:r>
        <w:rPr>
          <w:spacing w:val="5"/>
        </w:rPr>
        <w:t xml:space="preserve"> </w:t>
      </w:r>
      <w:r>
        <w:t>is</w:t>
      </w:r>
      <w:r>
        <w:rPr>
          <w:spacing w:val="6"/>
        </w:rPr>
        <w:t xml:space="preserve"> </w:t>
      </w:r>
      <w:r>
        <w:t>adverti</w:t>
      </w:r>
      <w:r>
        <w:rPr>
          <w:spacing w:val="1"/>
        </w:rPr>
        <w:t>s</w:t>
      </w:r>
      <w:r>
        <w:t>ed,</w:t>
      </w:r>
      <w:r>
        <w:rPr>
          <w:spacing w:val="-1"/>
        </w:rPr>
        <w:t xml:space="preserve"> </w:t>
      </w:r>
      <w:r>
        <w:rPr>
          <w:spacing w:val="-2"/>
        </w:rPr>
        <w:t>m</w:t>
      </w:r>
      <w:r>
        <w:t>arketed,</w:t>
      </w:r>
      <w:r>
        <w:rPr>
          <w:spacing w:val="-1"/>
        </w:rPr>
        <w:t xml:space="preserve"> </w:t>
      </w:r>
      <w:r>
        <w:t>offered</w:t>
      </w:r>
      <w:r>
        <w:rPr>
          <w:spacing w:val="2"/>
        </w:rPr>
        <w:t xml:space="preserve"> </w:t>
      </w:r>
      <w:r>
        <w:t>or</w:t>
      </w:r>
      <w:r>
        <w:rPr>
          <w:spacing w:val="6"/>
        </w:rPr>
        <w:t xml:space="preserve"> </w:t>
      </w:r>
      <w:r>
        <w:t>designed to</w:t>
      </w:r>
      <w:r>
        <w:rPr>
          <w:spacing w:val="6"/>
        </w:rPr>
        <w:t xml:space="preserve"> </w:t>
      </w:r>
      <w:r>
        <w:t>prov</w:t>
      </w:r>
      <w:r>
        <w:rPr>
          <w:spacing w:val="-1"/>
        </w:rPr>
        <w:t>i</w:t>
      </w:r>
      <w:r>
        <w:t>de</w:t>
      </w:r>
      <w:r>
        <w:rPr>
          <w:spacing w:val="1"/>
        </w:rPr>
        <w:t xml:space="preserve"> </w:t>
      </w:r>
      <w:r>
        <w:t>covera</w:t>
      </w:r>
      <w:r>
        <w:rPr>
          <w:spacing w:val="2"/>
        </w:rPr>
        <w:t>g</w:t>
      </w:r>
      <w:r>
        <w:t>e</w:t>
      </w:r>
      <w:r w:rsidR="00B8761A">
        <w:t xml:space="preserve"> </w:t>
      </w:r>
      <w:r>
        <w:t>1)</w:t>
      </w:r>
      <w:r>
        <w:rPr>
          <w:spacing w:val="-2"/>
        </w:rPr>
        <w:t xml:space="preserve"> </w:t>
      </w:r>
      <w:r>
        <w:t>for</w:t>
      </w:r>
      <w:r>
        <w:rPr>
          <w:spacing w:val="19"/>
        </w:rPr>
        <w:t xml:space="preserve"> </w:t>
      </w:r>
      <w:r>
        <w:t>not</w:t>
      </w:r>
      <w:r>
        <w:rPr>
          <w:spacing w:val="19"/>
        </w:rPr>
        <w:t xml:space="preserve"> </w:t>
      </w:r>
      <w:r>
        <w:t>less</w:t>
      </w:r>
      <w:r>
        <w:rPr>
          <w:spacing w:val="19"/>
        </w:rPr>
        <w:t xml:space="preserve"> </w:t>
      </w:r>
      <w:r>
        <w:t>than</w:t>
      </w:r>
      <w:r>
        <w:rPr>
          <w:spacing w:val="18"/>
        </w:rPr>
        <w:t xml:space="preserve"> </w:t>
      </w:r>
      <w:r>
        <w:t>12</w:t>
      </w:r>
      <w:r>
        <w:rPr>
          <w:spacing w:val="20"/>
        </w:rPr>
        <w:t xml:space="preserve"> </w:t>
      </w:r>
      <w:r>
        <w:t>c</w:t>
      </w:r>
      <w:r>
        <w:rPr>
          <w:spacing w:val="2"/>
        </w:rPr>
        <w:t>o</w:t>
      </w:r>
      <w:r>
        <w:t>nsecutive</w:t>
      </w:r>
      <w:r>
        <w:rPr>
          <w:spacing w:val="13"/>
        </w:rPr>
        <w:t xml:space="preserve"> </w:t>
      </w:r>
      <w:r>
        <w:rPr>
          <w:spacing w:val="-2"/>
        </w:rPr>
        <w:t>m</w:t>
      </w:r>
      <w:r>
        <w:rPr>
          <w:spacing w:val="2"/>
        </w:rPr>
        <w:t>o</w:t>
      </w:r>
      <w:r>
        <w:t>nths</w:t>
      </w:r>
      <w:r>
        <w:rPr>
          <w:spacing w:val="16"/>
        </w:rPr>
        <w:t xml:space="preserve"> </w:t>
      </w:r>
      <w:r>
        <w:t>for</w:t>
      </w:r>
      <w:r>
        <w:rPr>
          <w:spacing w:val="19"/>
        </w:rPr>
        <w:t xml:space="preserve"> </w:t>
      </w:r>
      <w:r>
        <w:t>each</w:t>
      </w:r>
      <w:r>
        <w:rPr>
          <w:spacing w:val="21"/>
        </w:rPr>
        <w:t xml:space="preserve"> </w:t>
      </w:r>
      <w:r>
        <w:t>covered</w:t>
      </w:r>
      <w:r>
        <w:rPr>
          <w:spacing w:val="15"/>
        </w:rPr>
        <w:t xml:space="preserve"> </w:t>
      </w:r>
      <w:r>
        <w:t>per</w:t>
      </w:r>
      <w:r>
        <w:rPr>
          <w:spacing w:val="1"/>
        </w:rPr>
        <w:t>s</w:t>
      </w:r>
      <w:r>
        <w:t>on</w:t>
      </w:r>
      <w:r>
        <w:rPr>
          <w:spacing w:val="16"/>
        </w:rPr>
        <w:t xml:space="preserve"> </w:t>
      </w:r>
      <w:r>
        <w:t>on</w:t>
      </w:r>
      <w:r>
        <w:rPr>
          <w:spacing w:val="20"/>
        </w:rPr>
        <w:t xml:space="preserve"> </w:t>
      </w:r>
      <w:r>
        <w:t>an</w:t>
      </w:r>
      <w:r>
        <w:rPr>
          <w:spacing w:val="20"/>
        </w:rPr>
        <w:t xml:space="preserve"> </w:t>
      </w:r>
      <w:r>
        <w:t>expense</w:t>
      </w:r>
      <w:r w:rsidR="003E6252">
        <w:t>–</w:t>
      </w:r>
      <w:r>
        <w:t>incurre</w:t>
      </w:r>
      <w:r>
        <w:rPr>
          <w:spacing w:val="2"/>
        </w:rPr>
        <w:t>d</w:t>
      </w:r>
      <w:r>
        <w:t>,</w:t>
      </w:r>
      <w:r>
        <w:rPr>
          <w:spacing w:val="6"/>
        </w:rPr>
        <w:t xml:space="preserve"> </w:t>
      </w:r>
      <w:r>
        <w:t>inde</w:t>
      </w:r>
      <w:r>
        <w:rPr>
          <w:spacing w:val="-1"/>
        </w:rPr>
        <w:t>m</w:t>
      </w:r>
      <w:r>
        <w:rPr>
          <w:spacing w:val="1"/>
        </w:rPr>
        <w:t>n</w:t>
      </w:r>
      <w:r>
        <w:t>it</w:t>
      </w:r>
      <w:r>
        <w:rPr>
          <w:spacing w:val="2"/>
        </w:rPr>
        <w:t>y</w:t>
      </w:r>
      <w:r>
        <w:t>, prepaid</w:t>
      </w:r>
      <w:r>
        <w:rPr>
          <w:spacing w:val="18"/>
        </w:rPr>
        <w:t xml:space="preserve"> </w:t>
      </w:r>
      <w:r>
        <w:t>or</w:t>
      </w:r>
      <w:r>
        <w:rPr>
          <w:spacing w:val="21"/>
        </w:rPr>
        <w:t xml:space="preserve"> </w:t>
      </w:r>
      <w:r>
        <w:t>o</w:t>
      </w:r>
      <w:r>
        <w:rPr>
          <w:spacing w:val="-1"/>
        </w:rPr>
        <w:t>t</w:t>
      </w:r>
      <w:r>
        <w:t>her</w:t>
      </w:r>
      <w:r>
        <w:rPr>
          <w:spacing w:val="19"/>
        </w:rPr>
        <w:t xml:space="preserve"> </w:t>
      </w:r>
      <w:r>
        <w:t>basis,</w:t>
      </w:r>
      <w:r>
        <w:rPr>
          <w:spacing w:val="19"/>
        </w:rPr>
        <w:t xml:space="preserve"> </w:t>
      </w:r>
      <w:r>
        <w:t>and</w:t>
      </w:r>
      <w:r>
        <w:rPr>
          <w:spacing w:val="21"/>
        </w:rPr>
        <w:t xml:space="preserve"> </w:t>
      </w:r>
      <w:r>
        <w:t>2)</w:t>
      </w:r>
      <w:r>
        <w:rPr>
          <w:spacing w:val="-2"/>
        </w:rPr>
        <w:t xml:space="preserve"> </w:t>
      </w:r>
      <w:r>
        <w:rPr>
          <w:spacing w:val="-1"/>
        </w:rPr>
        <w:t>f</w:t>
      </w:r>
      <w:r>
        <w:rPr>
          <w:spacing w:val="1"/>
        </w:rPr>
        <w:t>o</w:t>
      </w:r>
      <w:r>
        <w:t>r</w:t>
      </w:r>
      <w:r>
        <w:rPr>
          <w:spacing w:val="21"/>
        </w:rPr>
        <w:t xml:space="preserve"> </w:t>
      </w:r>
      <w:r>
        <w:t>one</w:t>
      </w:r>
      <w:r>
        <w:rPr>
          <w:spacing w:val="20"/>
        </w:rPr>
        <w:t xml:space="preserve"> </w:t>
      </w:r>
      <w:r>
        <w:t>or</w:t>
      </w:r>
      <w:r>
        <w:rPr>
          <w:spacing w:val="22"/>
        </w:rPr>
        <w:t xml:space="preserve"> </w:t>
      </w:r>
      <w:r>
        <w:rPr>
          <w:spacing w:val="-2"/>
        </w:rPr>
        <w:t>m</w:t>
      </w:r>
      <w:r>
        <w:rPr>
          <w:spacing w:val="1"/>
        </w:rPr>
        <w:t>o</w:t>
      </w:r>
      <w:r>
        <w:t>re</w:t>
      </w:r>
      <w:r>
        <w:rPr>
          <w:spacing w:val="19"/>
        </w:rPr>
        <w:t xml:space="preserve"> </w:t>
      </w:r>
      <w:r>
        <w:rPr>
          <w:spacing w:val="-1"/>
        </w:rPr>
        <w:t>n</w:t>
      </w:r>
      <w:r>
        <w:t>ecessary</w:t>
      </w:r>
      <w:r>
        <w:rPr>
          <w:spacing w:val="17"/>
        </w:rPr>
        <w:t xml:space="preserve"> </w:t>
      </w:r>
      <w:r>
        <w:t>or</w:t>
      </w:r>
      <w:r>
        <w:rPr>
          <w:spacing w:val="22"/>
        </w:rPr>
        <w:t xml:space="preserve"> </w:t>
      </w:r>
      <w:r>
        <w:rPr>
          <w:spacing w:val="-2"/>
        </w:rPr>
        <w:t>m</w:t>
      </w:r>
      <w:r>
        <w:t>edically</w:t>
      </w:r>
      <w:r>
        <w:rPr>
          <w:spacing w:val="16"/>
        </w:rPr>
        <w:t xml:space="preserve"> </w:t>
      </w:r>
      <w:r>
        <w:t>necessary</w:t>
      </w:r>
      <w:r>
        <w:rPr>
          <w:spacing w:val="16"/>
        </w:rPr>
        <w:t xml:space="preserve"> </w:t>
      </w:r>
      <w:r>
        <w:t>diagnost</w:t>
      </w:r>
      <w:r>
        <w:rPr>
          <w:spacing w:val="-1"/>
        </w:rPr>
        <w:t>i</w:t>
      </w:r>
      <w:r>
        <w:t>c,</w:t>
      </w:r>
      <w:r>
        <w:rPr>
          <w:spacing w:val="14"/>
        </w:rPr>
        <w:t xml:space="preserve"> </w:t>
      </w:r>
      <w:r>
        <w:t>preventive, therapeutic,</w:t>
      </w:r>
      <w:r>
        <w:rPr>
          <w:spacing w:val="-7"/>
        </w:rPr>
        <w:t xml:space="preserve"> </w:t>
      </w:r>
      <w:r>
        <w:t>rehabilitative,</w:t>
      </w:r>
      <w:r>
        <w:rPr>
          <w:spacing w:val="-9"/>
        </w:rPr>
        <w:t xml:space="preserve"> </w:t>
      </w:r>
      <w:r>
        <w:t>maintenance</w:t>
      </w:r>
      <w:r>
        <w:rPr>
          <w:spacing w:val="-7"/>
        </w:rPr>
        <w:t xml:space="preserve"> </w:t>
      </w:r>
      <w:r>
        <w:t>or</w:t>
      </w:r>
      <w:r>
        <w:rPr>
          <w:spacing w:val="1"/>
        </w:rPr>
        <w:t xml:space="preserve"> </w:t>
      </w:r>
      <w:r>
        <w:t>personal</w:t>
      </w:r>
      <w:r>
        <w:rPr>
          <w:spacing w:val="-4"/>
        </w:rPr>
        <w:t xml:space="preserve"> </w:t>
      </w:r>
      <w:r>
        <w:t>care</w:t>
      </w:r>
      <w:r>
        <w:rPr>
          <w:spacing w:val="-2"/>
        </w:rPr>
        <w:t xml:space="preserve"> </w:t>
      </w:r>
      <w:r>
        <w:t>services,</w:t>
      </w:r>
      <w:r>
        <w:rPr>
          <w:spacing w:val="-4"/>
        </w:rPr>
        <w:t xml:space="preserve"> </w:t>
      </w:r>
      <w:r>
        <w:t>provided</w:t>
      </w:r>
      <w:r>
        <w:rPr>
          <w:spacing w:val="-5"/>
        </w:rPr>
        <w:t xml:space="preserve"> </w:t>
      </w:r>
      <w:r>
        <w:t>in</w:t>
      </w:r>
      <w:r>
        <w:rPr>
          <w:spacing w:val="1"/>
        </w:rPr>
        <w:t xml:space="preserve"> </w:t>
      </w:r>
      <w:r>
        <w:t>a setting</w:t>
      </w:r>
      <w:r>
        <w:rPr>
          <w:spacing w:val="-3"/>
        </w:rPr>
        <w:t xml:space="preserve"> </w:t>
      </w:r>
      <w:r>
        <w:t>other</w:t>
      </w:r>
      <w:r>
        <w:rPr>
          <w:spacing w:val="-2"/>
        </w:rPr>
        <w:t xml:space="preserve"> </w:t>
      </w:r>
      <w:r>
        <w:rPr>
          <w:spacing w:val="-1"/>
        </w:rPr>
        <w:t>t</w:t>
      </w:r>
      <w:r>
        <w:rPr>
          <w:spacing w:val="1"/>
        </w:rPr>
        <w:t>h</w:t>
      </w:r>
      <w:r>
        <w:t>an</w:t>
      </w:r>
      <w:r>
        <w:rPr>
          <w:spacing w:val="-1"/>
        </w:rPr>
        <w:t xml:space="preserve"> </w:t>
      </w:r>
      <w:r>
        <w:t>an</w:t>
      </w:r>
      <w:r>
        <w:rPr>
          <w:spacing w:val="1"/>
        </w:rPr>
        <w:t xml:space="preserve"> </w:t>
      </w:r>
      <w:r>
        <w:t>acute care</w:t>
      </w:r>
      <w:r>
        <w:rPr>
          <w:spacing w:val="-4"/>
        </w:rPr>
        <w:t xml:space="preserve"> </w:t>
      </w:r>
      <w:r>
        <w:t>unit</w:t>
      </w:r>
      <w:r>
        <w:rPr>
          <w:spacing w:val="-3"/>
        </w:rPr>
        <w:t xml:space="preserve"> </w:t>
      </w:r>
      <w:r>
        <w:t>of</w:t>
      </w:r>
      <w:r>
        <w:rPr>
          <w:spacing w:val="-2"/>
        </w:rPr>
        <w:t xml:space="preserve"> </w:t>
      </w:r>
      <w:r>
        <w:t>a</w:t>
      </w:r>
      <w:r>
        <w:rPr>
          <w:spacing w:val="-1"/>
        </w:rPr>
        <w:t xml:space="preserve"> </w:t>
      </w:r>
      <w:r>
        <w:t>hospital.</w:t>
      </w:r>
    </w:p>
    <w:p w:rsidR="00F45E0D" w:rsidRPr="000F0D15" w:rsidRDefault="00B8761A" w:rsidP="000F0D15">
      <w:pPr>
        <w:pStyle w:val="Heading3"/>
        <w:rPr>
          <w:rFonts w:eastAsia="Times New Roman"/>
        </w:rPr>
      </w:pPr>
      <w:r>
        <w:rPr>
          <w:rFonts w:eastAsia="Times New Roman"/>
        </w:rPr>
        <w:t>1.</w:t>
      </w:r>
      <w:r>
        <w:rPr>
          <w:rFonts w:eastAsia="Times New Roman"/>
        </w:rPr>
        <w:tab/>
      </w:r>
      <w:r w:rsidR="008A0A4A">
        <w:rPr>
          <w:rFonts w:eastAsia="Times New Roman"/>
        </w:rPr>
        <w:t>What</w:t>
      </w:r>
      <w:r w:rsidR="008A0A4A">
        <w:rPr>
          <w:rFonts w:eastAsia="Times New Roman"/>
          <w:spacing w:val="-5"/>
        </w:rPr>
        <w:t xml:space="preserve"> </w:t>
      </w:r>
      <w:r w:rsidR="008A0A4A">
        <w:rPr>
          <w:rFonts w:eastAsia="Times New Roman"/>
        </w:rPr>
        <w:t>does</w:t>
      </w:r>
      <w:r w:rsidR="008A0A4A">
        <w:rPr>
          <w:rFonts w:eastAsia="Times New Roman"/>
          <w:spacing w:val="-4"/>
        </w:rPr>
        <w:t xml:space="preserve"> </w:t>
      </w:r>
      <w:r w:rsidR="008A0A4A">
        <w:rPr>
          <w:rFonts w:eastAsia="Times New Roman"/>
        </w:rPr>
        <w:t>the</w:t>
      </w:r>
      <w:r w:rsidR="008A0A4A">
        <w:rPr>
          <w:rFonts w:eastAsia="Times New Roman"/>
          <w:spacing w:val="-3"/>
        </w:rPr>
        <w:t xml:space="preserve"> </w:t>
      </w:r>
      <w:r w:rsidR="008A0A4A">
        <w:rPr>
          <w:rFonts w:eastAsia="Times New Roman"/>
        </w:rPr>
        <w:t>definition</w:t>
      </w:r>
      <w:r w:rsidR="008A0A4A">
        <w:rPr>
          <w:rFonts w:eastAsia="Times New Roman"/>
          <w:spacing w:val="-9"/>
        </w:rPr>
        <w:t xml:space="preserve"> </w:t>
      </w:r>
      <w:r w:rsidR="008A0A4A">
        <w:rPr>
          <w:rFonts w:eastAsia="Times New Roman"/>
        </w:rPr>
        <w:t>include?</w:t>
      </w:r>
    </w:p>
    <w:p w:rsidR="00F45E0D" w:rsidRPr="00B8761A" w:rsidRDefault="00E257B5" w:rsidP="00B8761A">
      <w:pPr>
        <w:pStyle w:val="normal3"/>
      </w:pPr>
      <w:r>
        <w:t>LTCI</w:t>
      </w:r>
      <w:r w:rsidR="008A0A4A">
        <w:rPr>
          <w:spacing w:val="3"/>
        </w:rPr>
        <w:t xml:space="preserve"> </w:t>
      </w:r>
      <w:r w:rsidR="008A0A4A">
        <w:rPr>
          <w:spacing w:val="1"/>
        </w:rPr>
        <w:t>in</w:t>
      </w:r>
      <w:r w:rsidR="008A0A4A">
        <w:t>cludes</w:t>
      </w:r>
      <w:r w:rsidR="008A0A4A">
        <w:rPr>
          <w:spacing w:val="4"/>
        </w:rPr>
        <w:t xml:space="preserve"> </w:t>
      </w:r>
      <w:r w:rsidR="008A0A4A">
        <w:t>contracts</w:t>
      </w:r>
      <w:r w:rsidR="008A0A4A">
        <w:rPr>
          <w:spacing w:val="3"/>
        </w:rPr>
        <w:t xml:space="preserve"> </w:t>
      </w:r>
      <w:r w:rsidR="008A0A4A">
        <w:t>(policies,</w:t>
      </w:r>
      <w:r w:rsidR="008A0A4A">
        <w:rPr>
          <w:spacing w:val="5"/>
        </w:rPr>
        <w:t xml:space="preserve"> </w:t>
      </w:r>
      <w:r w:rsidR="008A0A4A">
        <w:t>riders,</w:t>
      </w:r>
      <w:r w:rsidR="008A0A4A">
        <w:rPr>
          <w:spacing w:val="6"/>
        </w:rPr>
        <w:t xml:space="preserve"> </w:t>
      </w:r>
      <w:r w:rsidR="008A0A4A">
        <w:t>and</w:t>
      </w:r>
      <w:r w:rsidR="008A0A4A">
        <w:rPr>
          <w:spacing w:val="8"/>
        </w:rPr>
        <w:t xml:space="preserve"> </w:t>
      </w:r>
      <w:r w:rsidR="008A0A4A">
        <w:t>certificates</w:t>
      </w:r>
      <w:r w:rsidR="008A0A4A">
        <w:rPr>
          <w:spacing w:val="2"/>
        </w:rPr>
        <w:t xml:space="preserve"> </w:t>
      </w:r>
      <w:r w:rsidR="008A0A4A">
        <w:t>of</w:t>
      </w:r>
      <w:r w:rsidR="008A0A4A">
        <w:rPr>
          <w:spacing w:val="10"/>
        </w:rPr>
        <w:t xml:space="preserve"> </w:t>
      </w:r>
      <w:r w:rsidR="008A0A4A">
        <w:t>coverage)</w:t>
      </w:r>
      <w:r w:rsidR="008A0A4A">
        <w:rPr>
          <w:spacing w:val="3"/>
        </w:rPr>
        <w:t xml:space="preserve"> </w:t>
      </w:r>
      <w:r w:rsidR="008A0A4A">
        <w:t>in</w:t>
      </w:r>
      <w:r w:rsidR="008A0A4A">
        <w:rPr>
          <w:spacing w:val="10"/>
        </w:rPr>
        <w:t xml:space="preserve"> </w:t>
      </w:r>
      <w:r w:rsidR="008A0A4A">
        <w:t>each</w:t>
      </w:r>
      <w:r w:rsidR="008A0A4A">
        <w:rPr>
          <w:spacing w:val="7"/>
        </w:rPr>
        <w:t xml:space="preserve"> </w:t>
      </w:r>
      <w:r w:rsidR="008A0A4A">
        <w:t>of</w:t>
      </w:r>
      <w:r w:rsidR="008A0A4A">
        <w:rPr>
          <w:spacing w:val="10"/>
        </w:rPr>
        <w:t xml:space="preserve"> </w:t>
      </w:r>
      <w:r w:rsidR="008A0A4A">
        <w:t>the f</w:t>
      </w:r>
      <w:r w:rsidR="008A0A4A">
        <w:rPr>
          <w:spacing w:val="1"/>
        </w:rPr>
        <w:t>o</w:t>
      </w:r>
      <w:r w:rsidR="008A0A4A">
        <w:t>ll</w:t>
      </w:r>
      <w:r w:rsidR="008A0A4A">
        <w:rPr>
          <w:spacing w:val="1"/>
        </w:rPr>
        <w:t>o</w:t>
      </w:r>
      <w:r w:rsidR="008A0A4A">
        <w:rPr>
          <w:spacing w:val="-1"/>
        </w:rPr>
        <w:t>w</w:t>
      </w:r>
      <w:r w:rsidR="008A0A4A">
        <w:t>i</w:t>
      </w:r>
      <w:r w:rsidR="008A0A4A">
        <w:rPr>
          <w:spacing w:val="1"/>
        </w:rPr>
        <w:t>n</w:t>
      </w:r>
      <w:r w:rsidR="008A0A4A">
        <w:t>g</w:t>
      </w:r>
      <w:r w:rsidR="008A0A4A">
        <w:rPr>
          <w:spacing w:val="-8"/>
        </w:rPr>
        <w:t xml:space="preserve"> </w:t>
      </w:r>
      <w:r w:rsidR="008A0A4A">
        <w:rPr>
          <w:spacing w:val="-1"/>
        </w:rPr>
        <w:t>f</w:t>
      </w:r>
      <w:r w:rsidR="008A0A4A">
        <w:rPr>
          <w:spacing w:val="1"/>
        </w:rPr>
        <w:t>o</w:t>
      </w:r>
      <w:r w:rsidR="008A0A4A">
        <w:rPr>
          <w:spacing w:val="-1"/>
        </w:rPr>
        <w:t>rma</w:t>
      </w:r>
      <w:r w:rsidR="008A0A4A">
        <w:t>t</w:t>
      </w:r>
      <w:r w:rsidR="008A0A4A">
        <w:rPr>
          <w:spacing w:val="-1"/>
        </w:rPr>
        <w:t>s:</w:t>
      </w:r>
    </w:p>
    <w:p w:rsidR="00F45E0D" w:rsidRDefault="008A0A4A" w:rsidP="00B8761A">
      <w:pPr>
        <w:pStyle w:val="Heading4"/>
        <w:rPr>
          <w:rFonts w:eastAsia="Times New Roman"/>
        </w:rPr>
      </w:pPr>
      <w:r>
        <w:rPr>
          <w:rFonts w:eastAsia="Times New Roman"/>
        </w:rPr>
        <w:t>(a)</w:t>
      </w:r>
      <w:r>
        <w:rPr>
          <w:rFonts w:eastAsia="Times New Roman"/>
        </w:rPr>
        <w:tab/>
        <w:t>Contracts</w:t>
      </w:r>
      <w:r>
        <w:rPr>
          <w:rFonts w:eastAsia="Times New Roman"/>
          <w:spacing w:val="-8"/>
        </w:rPr>
        <w:t xml:space="preserve"> </w:t>
      </w:r>
      <w:r>
        <w:rPr>
          <w:rFonts w:eastAsia="Times New Roman"/>
        </w:rPr>
        <w:t>that</w:t>
      </w:r>
      <w:r>
        <w:rPr>
          <w:rFonts w:eastAsia="Times New Roman"/>
          <w:spacing w:val="-3"/>
        </w:rPr>
        <w:t xml:space="preserve"> </w:t>
      </w:r>
      <w:r>
        <w:rPr>
          <w:rFonts w:eastAsia="Times New Roman"/>
        </w:rPr>
        <w:t>prov</w:t>
      </w:r>
      <w:r>
        <w:rPr>
          <w:rFonts w:eastAsia="Times New Roman"/>
          <w:spacing w:val="-1"/>
        </w:rPr>
        <w:t>i</w:t>
      </w:r>
      <w:r>
        <w:rPr>
          <w:rFonts w:eastAsia="Times New Roman"/>
        </w:rPr>
        <w:t>de</w:t>
      </w:r>
      <w:r>
        <w:rPr>
          <w:rFonts w:eastAsia="Times New Roman"/>
          <w:spacing w:val="-7"/>
        </w:rPr>
        <w:t xml:space="preserve"> </w:t>
      </w:r>
      <w:r>
        <w:rPr>
          <w:rFonts w:eastAsia="Times New Roman"/>
        </w:rPr>
        <w:t>LTCI</w:t>
      </w:r>
      <w:r>
        <w:rPr>
          <w:rFonts w:eastAsia="Times New Roman"/>
          <w:spacing w:val="-5"/>
        </w:rPr>
        <w:t xml:space="preserve"> </w:t>
      </w:r>
      <w:r>
        <w:rPr>
          <w:rFonts w:eastAsia="Times New Roman"/>
        </w:rPr>
        <w:t>under:</w:t>
      </w:r>
    </w:p>
    <w:p w:rsidR="00F45E0D" w:rsidRPr="007F1566" w:rsidRDefault="008A0A4A" w:rsidP="00C81A76">
      <w:pPr>
        <w:pStyle w:val="ListParagraph"/>
        <w:numPr>
          <w:ilvl w:val="0"/>
          <w:numId w:val="31"/>
        </w:numPr>
        <w:tabs>
          <w:tab w:val="left" w:pos="3140"/>
        </w:tabs>
        <w:spacing w:after="0" w:line="278" w:lineRule="exact"/>
        <w:ind w:right="-20"/>
        <w:rPr>
          <w:rFonts w:eastAsia="Times New Roman" w:cs="Times New Roman"/>
        </w:rPr>
      </w:pPr>
      <w:r w:rsidRPr="007F1566">
        <w:rPr>
          <w:rFonts w:eastAsia="Times New Roman" w:cs="Times New Roman"/>
        </w:rPr>
        <w:t>Stand</w:t>
      </w:r>
      <w:r w:rsidR="003E6252">
        <w:rPr>
          <w:rFonts w:eastAsia="Times New Roman" w:cs="Times New Roman"/>
        </w:rPr>
        <w:t>–</w:t>
      </w:r>
      <w:r w:rsidRPr="007F1566">
        <w:rPr>
          <w:rFonts w:eastAsia="Times New Roman" w:cs="Times New Roman"/>
        </w:rPr>
        <w:t>alone</w:t>
      </w:r>
      <w:r w:rsidRPr="007F1566">
        <w:rPr>
          <w:rFonts w:eastAsia="Times New Roman" w:cs="Times New Roman"/>
          <w:spacing w:val="-11"/>
        </w:rPr>
        <w:t xml:space="preserve"> </w:t>
      </w:r>
      <w:r w:rsidRPr="007F1566">
        <w:rPr>
          <w:rFonts w:eastAsia="Times New Roman" w:cs="Times New Roman"/>
          <w:spacing w:val="-1"/>
        </w:rPr>
        <w:t>p</w:t>
      </w:r>
      <w:r w:rsidRPr="007F1566">
        <w:rPr>
          <w:rFonts w:eastAsia="Times New Roman" w:cs="Times New Roman"/>
          <w:spacing w:val="1"/>
        </w:rPr>
        <w:t>o</w:t>
      </w:r>
      <w:r w:rsidRPr="007F1566">
        <w:rPr>
          <w:rFonts w:eastAsia="Times New Roman" w:cs="Times New Roman"/>
        </w:rPr>
        <w:t>licies</w:t>
      </w:r>
    </w:p>
    <w:p w:rsidR="00F45E0D" w:rsidRPr="007F1566" w:rsidRDefault="008A0A4A" w:rsidP="00C81A76">
      <w:pPr>
        <w:pStyle w:val="ListParagraph"/>
        <w:numPr>
          <w:ilvl w:val="0"/>
          <w:numId w:val="31"/>
        </w:numPr>
        <w:tabs>
          <w:tab w:val="left" w:pos="3140"/>
        </w:tabs>
        <w:spacing w:after="0" w:line="270" w:lineRule="exact"/>
        <w:ind w:right="-20"/>
        <w:rPr>
          <w:rFonts w:eastAsia="Times New Roman" w:cs="Times New Roman"/>
        </w:rPr>
      </w:pPr>
      <w:r w:rsidRPr="007F1566">
        <w:rPr>
          <w:rFonts w:eastAsia="Times New Roman" w:cs="Times New Roman"/>
        </w:rPr>
        <w:t>Group</w:t>
      </w:r>
      <w:r w:rsidRPr="007F1566">
        <w:rPr>
          <w:rFonts w:eastAsia="Times New Roman" w:cs="Times New Roman"/>
          <w:spacing w:val="-6"/>
        </w:rPr>
        <w:t xml:space="preserve"> </w:t>
      </w:r>
      <w:r w:rsidRPr="007F1566">
        <w:rPr>
          <w:rFonts w:eastAsia="Times New Roman" w:cs="Times New Roman"/>
        </w:rPr>
        <w:t>and</w:t>
      </w:r>
      <w:r w:rsidRPr="007F1566">
        <w:rPr>
          <w:rFonts w:eastAsia="Times New Roman" w:cs="Times New Roman"/>
          <w:spacing w:val="-3"/>
        </w:rPr>
        <w:t xml:space="preserve"> </w:t>
      </w:r>
      <w:r w:rsidRPr="007F1566">
        <w:rPr>
          <w:rFonts w:eastAsia="Times New Roman" w:cs="Times New Roman"/>
          <w:spacing w:val="-1"/>
        </w:rPr>
        <w:t>in</w:t>
      </w:r>
      <w:r w:rsidRPr="007F1566">
        <w:rPr>
          <w:rFonts w:eastAsia="Times New Roman" w:cs="Times New Roman"/>
        </w:rPr>
        <w:t>dividual</w:t>
      </w:r>
      <w:r w:rsidRPr="007F1566">
        <w:rPr>
          <w:rFonts w:eastAsia="Times New Roman" w:cs="Times New Roman"/>
          <w:spacing w:val="-9"/>
        </w:rPr>
        <w:t xml:space="preserve"> </w:t>
      </w:r>
      <w:r w:rsidRPr="007F1566">
        <w:rPr>
          <w:rFonts w:eastAsia="Times New Roman" w:cs="Times New Roman"/>
        </w:rPr>
        <w:t>annuit</w:t>
      </w:r>
      <w:r w:rsidR="00821780" w:rsidRPr="007F1566">
        <w:rPr>
          <w:rFonts w:eastAsia="Times New Roman" w:cs="Times New Roman"/>
        </w:rPr>
        <w:t>y</w:t>
      </w:r>
      <w:r w:rsidR="008679B5" w:rsidRPr="007F1566">
        <w:rPr>
          <w:rFonts w:eastAsia="Times New Roman" w:cs="Times New Roman"/>
        </w:rPr>
        <w:t xml:space="preserve"> contracts</w:t>
      </w:r>
      <w:r w:rsidR="00821780" w:rsidRPr="007F1566">
        <w:rPr>
          <w:rFonts w:eastAsia="Times New Roman" w:cs="Times New Roman"/>
        </w:rPr>
        <w:t xml:space="preserve"> or riders on such annuity contracts</w:t>
      </w:r>
    </w:p>
    <w:p w:rsidR="00F45E0D" w:rsidRPr="007F1566" w:rsidRDefault="00821780" w:rsidP="00C81A76">
      <w:pPr>
        <w:pStyle w:val="ListParagraph"/>
        <w:numPr>
          <w:ilvl w:val="0"/>
          <w:numId w:val="31"/>
        </w:numPr>
        <w:tabs>
          <w:tab w:val="left" w:pos="3140"/>
        </w:tabs>
        <w:spacing w:after="0" w:line="269" w:lineRule="exact"/>
        <w:ind w:right="-20"/>
        <w:rPr>
          <w:rFonts w:eastAsia="Times New Roman" w:cs="Times New Roman"/>
        </w:rPr>
      </w:pPr>
      <w:r w:rsidRPr="007F1566">
        <w:rPr>
          <w:rFonts w:eastAsia="Segoe UI Symbol" w:cs="Times New Roman"/>
        </w:rPr>
        <w:t xml:space="preserve">Group and individual </w:t>
      </w:r>
      <w:r w:rsidRPr="007F1566">
        <w:rPr>
          <w:rFonts w:eastAsia="Times New Roman" w:cs="Times New Roman"/>
        </w:rPr>
        <w:t>l</w:t>
      </w:r>
      <w:r w:rsidR="008A0A4A" w:rsidRPr="007F1566">
        <w:rPr>
          <w:rFonts w:eastAsia="Times New Roman" w:cs="Times New Roman"/>
        </w:rPr>
        <w:t>ife</w:t>
      </w:r>
      <w:r w:rsidR="008A0A4A" w:rsidRPr="007F1566">
        <w:rPr>
          <w:rFonts w:eastAsia="Times New Roman" w:cs="Times New Roman"/>
          <w:spacing w:val="-4"/>
        </w:rPr>
        <w:t xml:space="preserve"> </w:t>
      </w:r>
      <w:r w:rsidR="008A0A4A" w:rsidRPr="007F1566">
        <w:rPr>
          <w:rFonts w:eastAsia="Times New Roman" w:cs="Times New Roman"/>
        </w:rPr>
        <w:t>insurance</w:t>
      </w:r>
      <w:r w:rsidR="008A0A4A" w:rsidRPr="007F1566">
        <w:rPr>
          <w:rFonts w:eastAsia="Times New Roman" w:cs="Times New Roman"/>
          <w:spacing w:val="-8"/>
        </w:rPr>
        <w:t xml:space="preserve"> </w:t>
      </w:r>
      <w:r w:rsidR="008A0A4A" w:rsidRPr="007F1566">
        <w:rPr>
          <w:rFonts w:eastAsia="Times New Roman" w:cs="Times New Roman"/>
        </w:rPr>
        <w:t>policies</w:t>
      </w:r>
      <w:r w:rsidR="008A0A4A" w:rsidRPr="007F1566">
        <w:rPr>
          <w:rFonts w:eastAsia="Times New Roman" w:cs="Times New Roman"/>
          <w:spacing w:val="-7"/>
        </w:rPr>
        <w:t xml:space="preserve"> </w:t>
      </w:r>
      <w:r w:rsidR="008A0A4A" w:rsidRPr="007F1566">
        <w:rPr>
          <w:rFonts w:eastAsia="Times New Roman" w:cs="Times New Roman"/>
        </w:rPr>
        <w:t>or</w:t>
      </w:r>
      <w:r w:rsidR="008A0A4A" w:rsidRPr="007F1566">
        <w:rPr>
          <w:rFonts w:eastAsia="Times New Roman" w:cs="Times New Roman"/>
          <w:spacing w:val="-2"/>
        </w:rPr>
        <w:t xml:space="preserve"> </w:t>
      </w:r>
      <w:r w:rsidR="008A0A4A" w:rsidRPr="007F1566">
        <w:rPr>
          <w:rFonts w:eastAsia="Times New Roman" w:cs="Times New Roman"/>
        </w:rPr>
        <w:t>riders</w:t>
      </w:r>
      <w:r w:rsidRPr="007F1566">
        <w:rPr>
          <w:rFonts w:eastAsia="Times New Roman" w:cs="Times New Roman"/>
        </w:rPr>
        <w:t xml:space="preserve"> on such life insurance policies</w:t>
      </w:r>
    </w:p>
    <w:p w:rsidR="00F45E0D" w:rsidRDefault="008A0A4A" w:rsidP="007F1566">
      <w:pPr>
        <w:pStyle w:val="Heading4"/>
        <w:rPr>
          <w:rFonts w:eastAsia="Times New Roman"/>
        </w:rPr>
      </w:pPr>
      <w:r>
        <w:rPr>
          <w:rFonts w:eastAsia="Times New Roman"/>
        </w:rPr>
        <w:t>(b)</w:t>
      </w:r>
      <w:r>
        <w:rPr>
          <w:rFonts w:eastAsia="Times New Roman"/>
        </w:rPr>
        <w:tab/>
        <w:t>Contracts</w:t>
      </w:r>
      <w:r>
        <w:rPr>
          <w:rFonts w:eastAsia="Times New Roman"/>
          <w:spacing w:val="-8"/>
        </w:rPr>
        <w:t xml:space="preserve"> </w:t>
      </w:r>
      <w:r>
        <w:rPr>
          <w:rFonts w:eastAsia="Times New Roman"/>
        </w:rPr>
        <w:t>re</w:t>
      </w:r>
      <w:r>
        <w:rPr>
          <w:rFonts w:eastAsia="Times New Roman"/>
          <w:spacing w:val="2"/>
        </w:rPr>
        <w:t>g</w:t>
      </w:r>
      <w:r>
        <w:rPr>
          <w:rFonts w:eastAsia="Times New Roman"/>
        </w:rPr>
        <w:t>ardless</w:t>
      </w:r>
      <w:r>
        <w:rPr>
          <w:rFonts w:eastAsia="Times New Roman"/>
          <w:spacing w:val="-9"/>
        </w:rPr>
        <w:t xml:space="preserve"> </w:t>
      </w:r>
      <w:r>
        <w:rPr>
          <w:rFonts w:eastAsia="Times New Roman"/>
        </w:rPr>
        <w:t>of</w:t>
      </w:r>
      <w:r>
        <w:rPr>
          <w:rFonts w:eastAsia="Times New Roman"/>
          <w:spacing w:val="-2"/>
        </w:rPr>
        <w:t xml:space="preserve"> </w:t>
      </w:r>
      <w:r w:rsidR="00E257B5">
        <w:rPr>
          <w:rFonts w:eastAsia="Times New Roman"/>
        </w:rPr>
        <w:t>LTC</w:t>
      </w:r>
      <w:r>
        <w:rPr>
          <w:rFonts w:eastAsia="Times New Roman"/>
          <w:spacing w:val="-4"/>
        </w:rPr>
        <w:t xml:space="preserve"> </w:t>
      </w:r>
      <w:r>
        <w:rPr>
          <w:rFonts w:eastAsia="Times New Roman"/>
        </w:rPr>
        <w:t>tax</w:t>
      </w:r>
      <w:r>
        <w:rPr>
          <w:rFonts w:eastAsia="Times New Roman"/>
          <w:spacing w:val="-3"/>
        </w:rPr>
        <w:t xml:space="preserve"> </w:t>
      </w:r>
      <w:r>
        <w:rPr>
          <w:rFonts w:eastAsia="Times New Roman"/>
        </w:rPr>
        <w:t>qualification:</w:t>
      </w:r>
    </w:p>
    <w:p w:rsidR="00F45E0D" w:rsidRPr="007F1566" w:rsidRDefault="008A0A4A" w:rsidP="00C81A76">
      <w:pPr>
        <w:pStyle w:val="ListParagraph"/>
        <w:numPr>
          <w:ilvl w:val="0"/>
          <w:numId w:val="32"/>
        </w:numPr>
        <w:tabs>
          <w:tab w:val="left" w:pos="3140"/>
        </w:tabs>
        <w:spacing w:after="0" w:line="276" w:lineRule="exact"/>
        <w:ind w:right="-20"/>
        <w:rPr>
          <w:rFonts w:eastAsia="Times New Roman" w:cs="Times New Roman"/>
        </w:rPr>
      </w:pPr>
      <w:r w:rsidRPr="007F1566">
        <w:rPr>
          <w:rFonts w:eastAsia="Times New Roman" w:cs="Times New Roman"/>
        </w:rPr>
        <w:t>T</w:t>
      </w:r>
      <w:r w:rsidR="00821780" w:rsidRPr="007F1566">
        <w:rPr>
          <w:rFonts w:eastAsia="Times New Roman" w:cs="Times New Roman"/>
        </w:rPr>
        <w:t>hose t</w:t>
      </w:r>
      <w:r w:rsidR="007F1566" w:rsidRPr="007F1566">
        <w:rPr>
          <w:rFonts w:eastAsia="Times New Roman" w:cs="Times New Roman"/>
        </w:rPr>
        <w:t>hat are</w:t>
      </w:r>
      <w:r w:rsidRPr="007F1566">
        <w:rPr>
          <w:rFonts w:eastAsia="Times New Roman" w:cs="Times New Roman"/>
          <w:spacing w:val="32"/>
        </w:rPr>
        <w:t xml:space="preserve"> </w:t>
      </w:r>
      <w:r w:rsidRPr="007F1566">
        <w:rPr>
          <w:rFonts w:eastAsia="Times New Roman" w:cs="Times New Roman"/>
        </w:rPr>
        <w:t>in</w:t>
      </w:r>
      <w:r w:rsidRPr="007F1566">
        <w:rPr>
          <w:rFonts w:eastAsia="Times New Roman" w:cs="Times New Roman"/>
          <w:spacing w:val="-1"/>
        </w:rPr>
        <w:t>t</w:t>
      </w:r>
      <w:r w:rsidRPr="007F1566">
        <w:rPr>
          <w:rFonts w:eastAsia="Times New Roman" w:cs="Times New Roman"/>
        </w:rPr>
        <w:t>ended to be tax</w:t>
      </w:r>
      <w:r w:rsidR="003E6252">
        <w:rPr>
          <w:rFonts w:eastAsia="Times New Roman" w:cs="Times New Roman"/>
        </w:rPr>
        <w:t>–</w:t>
      </w:r>
      <w:r w:rsidRPr="007F1566">
        <w:rPr>
          <w:rFonts w:eastAsia="Times New Roman" w:cs="Times New Roman"/>
        </w:rPr>
        <w:t>qualifi</w:t>
      </w:r>
      <w:r w:rsidRPr="007F1566">
        <w:rPr>
          <w:rFonts w:eastAsia="Times New Roman" w:cs="Times New Roman"/>
          <w:spacing w:val="-2"/>
        </w:rPr>
        <w:t>e</w:t>
      </w:r>
      <w:r w:rsidRPr="007F1566">
        <w:rPr>
          <w:rFonts w:eastAsia="Times New Roman" w:cs="Times New Roman"/>
        </w:rPr>
        <w:t>d u</w:t>
      </w:r>
      <w:r w:rsidRPr="007F1566">
        <w:rPr>
          <w:rFonts w:eastAsia="Times New Roman" w:cs="Times New Roman"/>
          <w:spacing w:val="-1"/>
        </w:rPr>
        <w:t>n</w:t>
      </w:r>
      <w:r w:rsidRPr="007F1566">
        <w:rPr>
          <w:rFonts w:eastAsia="Times New Roman" w:cs="Times New Roman"/>
        </w:rPr>
        <w:t xml:space="preserve">der </w:t>
      </w:r>
      <w:r w:rsidR="00821780" w:rsidRPr="007F1566">
        <w:rPr>
          <w:rFonts w:eastAsia="Times New Roman" w:cs="Times New Roman"/>
        </w:rPr>
        <w:t>Internal Revenue Code (IRC) Section 7702B and the federal Pension Protection Act (PPA)</w:t>
      </w:r>
    </w:p>
    <w:p w:rsidR="00F45E0D" w:rsidRPr="000F0D15" w:rsidRDefault="008A0A4A" w:rsidP="00C81A76">
      <w:pPr>
        <w:pStyle w:val="ListParagraph"/>
        <w:numPr>
          <w:ilvl w:val="0"/>
          <w:numId w:val="32"/>
        </w:numPr>
        <w:tabs>
          <w:tab w:val="left" w:pos="3140"/>
        </w:tabs>
        <w:spacing w:before="4" w:after="0" w:line="240" w:lineRule="exact"/>
        <w:ind w:right="-20"/>
        <w:rPr>
          <w:sz w:val="24"/>
          <w:szCs w:val="24"/>
        </w:rPr>
      </w:pPr>
      <w:r w:rsidRPr="000F0D15">
        <w:rPr>
          <w:rFonts w:eastAsia="Times New Roman" w:cs="Times New Roman"/>
        </w:rPr>
        <w:t>Those</w:t>
      </w:r>
      <w:r w:rsidRPr="000F0D15">
        <w:rPr>
          <w:rFonts w:eastAsia="Times New Roman" w:cs="Times New Roman"/>
          <w:spacing w:val="-5"/>
        </w:rPr>
        <w:t xml:space="preserve"> </w:t>
      </w:r>
      <w:r w:rsidRPr="000F0D15">
        <w:rPr>
          <w:rFonts w:eastAsia="Times New Roman" w:cs="Times New Roman"/>
        </w:rPr>
        <w:t>that</w:t>
      </w:r>
      <w:r w:rsidRPr="000F0D15">
        <w:rPr>
          <w:rFonts w:eastAsia="Times New Roman" w:cs="Times New Roman"/>
          <w:spacing w:val="-3"/>
        </w:rPr>
        <w:t xml:space="preserve"> </w:t>
      </w:r>
      <w:r w:rsidRPr="000F0D15">
        <w:rPr>
          <w:rFonts w:eastAsia="Times New Roman" w:cs="Times New Roman"/>
        </w:rPr>
        <w:t>are</w:t>
      </w:r>
      <w:r w:rsidRPr="000F0D15">
        <w:rPr>
          <w:rFonts w:eastAsia="Times New Roman" w:cs="Times New Roman"/>
          <w:spacing w:val="-3"/>
        </w:rPr>
        <w:t xml:space="preserve"> </w:t>
      </w:r>
      <w:r w:rsidRPr="000F0D15">
        <w:rPr>
          <w:rFonts w:eastAsia="Times New Roman" w:cs="Times New Roman"/>
        </w:rPr>
        <w:t>not</w:t>
      </w:r>
      <w:r w:rsidRPr="000F0D15">
        <w:rPr>
          <w:rFonts w:eastAsia="Times New Roman" w:cs="Times New Roman"/>
          <w:spacing w:val="-3"/>
        </w:rPr>
        <w:t xml:space="preserve"> </w:t>
      </w:r>
      <w:r w:rsidRPr="000F0D15">
        <w:rPr>
          <w:rFonts w:eastAsia="Times New Roman" w:cs="Times New Roman"/>
        </w:rPr>
        <w:t>intend</w:t>
      </w:r>
      <w:r w:rsidRPr="000F0D15">
        <w:rPr>
          <w:rFonts w:eastAsia="Times New Roman" w:cs="Times New Roman"/>
          <w:spacing w:val="-1"/>
        </w:rPr>
        <w:t>e</w:t>
      </w:r>
      <w:r w:rsidRPr="000F0D15">
        <w:rPr>
          <w:rFonts w:eastAsia="Times New Roman" w:cs="Times New Roman"/>
        </w:rPr>
        <w:t>d</w:t>
      </w:r>
      <w:r w:rsidRPr="000F0D15">
        <w:rPr>
          <w:rFonts w:eastAsia="Times New Roman" w:cs="Times New Roman"/>
          <w:spacing w:val="-8"/>
        </w:rPr>
        <w:t xml:space="preserve"> </w:t>
      </w:r>
      <w:r w:rsidRPr="000F0D15">
        <w:rPr>
          <w:rFonts w:eastAsia="Times New Roman" w:cs="Times New Roman"/>
        </w:rPr>
        <w:t>to</w:t>
      </w:r>
      <w:r w:rsidRPr="000F0D15">
        <w:rPr>
          <w:rFonts w:eastAsia="Times New Roman" w:cs="Times New Roman"/>
          <w:spacing w:val="-2"/>
        </w:rPr>
        <w:t xml:space="preserve"> </w:t>
      </w:r>
      <w:r w:rsidRPr="000F0D15">
        <w:rPr>
          <w:rFonts w:eastAsia="Times New Roman" w:cs="Times New Roman"/>
        </w:rPr>
        <w:t>be</w:t>
      </w:r>
      <w:r w:rsidRPr="000F0D15">
        <w:rPr>
          <w:rFonts w:eastAsia="Times New Roman" w:cs="Times New Roman"/>
          <w:spacing w:val="-2"/>
        </w:rPr>
        <w:t xml:space="preserve"> </w:t>
      </w:r>
      <w:r w:rsidRPr="000F0D15">
        <w:rPr>
          <w:rFonts w:eastAsia="Times New Roman" w:cs="Times New Roman"/>
        </w:rPr>
        <w:t>tax</w:t>
      </w:r>
      <w:r w:rsidR="003E6252">
        <w:rPr>
          <w:rFonts w:eastAsia="Times New Roman" w:cs="Times New Roman"/>
          <w:spacing w:val="-1"/>
        </w:rPr>
        <w:t>–</w:t>
      </w:r>
      <w:r w:rsidRPr="000F0D15">
        <w:rPr>
          <w:rFonts w:eastAsia="Times New Roman" w:cs="Times New Roman"/>
        </w:rPr>
        <w:t>q</w:t>
      </w:r>
      <w:r w:rsidRPr="000F0D15">
        <w:rPr>
          <w:rFonts w:eastAsia="Times New Roman" w:cs="Times New Roman"/>
          <w:spacing w:val="-1"/>
        </w:rPr>
        <w:t>u</w:t>
      </w:r>
      <w:r w:rsidRPr="000F0D15">
        <w:rPr>
          <w:rFonts w:eastAsia="Times New Roman" w:cs="Times New Roman"/>
        </w:rPr>
        <w:t>alified</w:t>
      </w:r>
      <w:r w:rsidRPr="000F0D15">
        <w:rPr>
          <w:rFonts w:eastAsia="Times New Roman" w:cs="Times New Roman"/>
          <w:spacing w:val="-10"/>
        </w:rPr>
        <w:t xml:space="preserve"> </w:t>
      </w:r>
      <w:r w:rsidRPr="000F0D15">
        <w:rPr>
          <w:rFonts w:eastAsia="Times New Roman" w:cs="Times New Roman"/>
        </w:rPr>
        <w:t>under</w:t>
      </w:r>
      <w:r w:rsidRPr="000F0D15">
        <w:rPr>
          <w:rFonts w:eastAsia="Times New Roman" w:cs="Times New Roman"/>
          <w:spacing w:val="-6"/>
        </w:rPr>
        <w:t xml:space="preserve"> </w:t>
      </w:r>
      <w:r w:rsidR="00E257B5">
        <w:rPr>
          <w:rFonts w:eastAsia="Times New Roman" w:cs="Times New Roman"/>
        </w:rPr>
        <w:t>IRC</w:t>
      </w:r>
      <w:r w:rsidR="0037449A" w:rsidRPr="000F0D15">
        <w:rPr>
          <w:rFonts w:eastAsia="Times New Roman" w:cs="Times New Roman"/>
        </w:rPr>
        <w:t xml:space="preserve"> Section 7702B and the P</w:t>
      </w:r>
      <w:r w:rsidR="00E257B5">
        <w:rPr>
          <w:rFonts w:eastAsia="Times New Roman" w:cs="Times New Roman"/>
        </w:rPr>
        <w:t>PA</w:t>
      </w:r>
    </w:p>
    <w:p w:rsidR="00F45E0D" w:rsidRDefault="008A0A4A" w:rsidP="007F1566">
      <w:pPr>
        <w:pStyle w:val="Heading4"/>
        <w:rPr>
          <w:rFonts w:eastAsia="Times New Roman"/>
        </w:rPr>
      </w:pPr>
      <w:r>
        <w:rPr>
          <w:rFonts w:eastAsia="Times New Roman"/>
        </w:rPr>
        <w:t>(c)</w:t>
      </w:r>
      <w:r>
        <w:rPr>
          <w:rFonts w:eastAsia="Times New Roman"/>
        </w:rPr>
        <w:tab/>
        <w:t>Contracts</w:t>
      </w:r>
      <w:r>
        <w:rPr>
          <w:rFonts w:eastAsia="Times New Roman"/>
          <w:spacing w:val="-8"/>
        </w:rPr>
        <w:t xml:space="preserve"> </w:t>
      </w:r>
      <w:r>
        <w:rPr>
          <w:rFonts w:eastAsia="Times New Roman"/>
        </w:rPr>
        <w:t>re</w:t>
      </w:r>
      <w:r>
        <w:rPr>
          <w:rFonts w:eastAsia="Times New Roman"/>
          <w:spacing w:val="2"/>
        </w:rPr>
        <w:t>g</w:t>
      </w:r>
      <w:r>
        <w:rPr>
          <w:rFonts w:eastAsia="Times New Roman"/>
        </w:rPr>
        <w:t>ardless</w:t>
      </w:r>
      <w:r>
        <w:rPr>
          <w:rFonts w:eastAsia="Times New Roman"/>
          <w:spacing w:val="-9"/>
        </w:rPr>
        <w:t xml:space="preserve"> </w:t>
      </w:r>
      <w:r>
        <w:rPr>
          <w:rFonts w:eastAsia="Times New Roman"/>
        </w:rPr>
        <w:t>of</w:t>
      </w:r>
      <w:r>
        <w:rPr>
          <w:rFonts w:eastAsia="Times New Roman"/>
          <w:spacing w:val="-2"/>
        </w:rPr>
        <w:t xml:space="preserve"> </w:t>
      </w:r>
      <w:r>
        <w:rPr>
          <w:rFonts w:eastAsia="Times New Roman"/>
        </w:rPr>
        <w:t>t</w:t>
      </w:r>
      <w:r>
        <w:rPr>
          <w:rFonts w:eastAsia="Times New Roman"/>
          <w:spacing w:val="2"/>
        </w:rPr>
        <w:t>y</w:t>
      </w:r>
      <w:r>
        <w:rPr>
          <w:rFonts w:eastAsia="Times New Roman"/>
        </w:rPr>
        <w:t>pe</w:t>
      </w:r>
      <w:r>
        <w:rPr>
          <w:rFonts w:eastAsia="Times New Roman"/>
          <w:spacing w:val="-4"/>
        </w:rPr>
        <w:t xml:space="preserve"> </w:t>
      </w:r>
      <w:r>
        <w:rPr>
          <w:rFonts w:eastAsia="Times New Roman"/>
        </w:rPr>
        <w:t>of</w:t>
      </w:r>
      <w:r>
        <w:rPr>
          <w:rFonts w:eastAsia="Times New Roman"/>
          <w:spacing w:val="-2"/>
        </w:rPr>
        <w:t xml:space="preserve"> </w:t>
      </w:r>
      <w:r w:rsidR="00482301">
        <w:rPr>
          <w:rFonts w:eastAsia="Times New Roman"/>
        </w:rPr>
        <w:t>LTC</w:t>
      </w:r>
      <w:r>
        <w:rPr>
          <w:rFonts w:eastAsia="Times New Roman"/>
          <w:spacing w:val="-4"/>
        </w:rPr>
        <w:t xml:space="preserve"> </w:t>
      </w:r>
      <w:r>
        <w:rPr>
          <w:rFonts w:eastAsia="Times New Roman"/>
        </w:rPr>
        <w:t>benefits:</w:t>
      </w:r>
    </w:p>
    <w:p w:rsidR="00F45E0D" w:rsidRPr="007F1566" w:rsidRDefault="008A0A4A" w:rsidP="00C81A76">
      <w:pPr>
        <w:pStyle w:val="ListParagraph"/>
        <w:numPr>
          <w:ilvl w:val="0"/>
          <w:numId w:val="33"/>
        </w:numPr>
        <w:tabs>
          <w:tab w:val="left" w:pos="3140"/>
        </w:tabs>
        <w:spacing w:after="0" w:line="278" w:lineRule="exact"/>
        <w:ind w:right="-20"/>
        <w:rPr>
          <w:rFonts w:eastAsia="Times New Roman" w:cs="Times New Roman"/>
        </w:rPr>
      </w:pPr>
      <w:r w:rsidRPr="007F1566">
        <w:rPr>
          <w:rFonts w:eastAsia="Times New Roman" w:cs="Times New Roman"/>
        </w:rPr>
        <w:t>Covering</w:t>
      </w:r>
      <w:r w:rsidRPr="007F1566">
        <w:rPr>
          <w:rFonts w:eastAsia="Times New Roman" w:cs="Times New Roman"/>
          <w:spacing w:val="-7"/>
        </w:rPr>
        <w:t xml:space="preserve"> </w:t>
      </w:r>
      <w:r w:rsidRPr="007F1566">
        <w:rPr>
          <w:rFonts w:eastAsia="Times New Roman" w:cs="Times New Roman"/>
        </w:rPr>
        <w:t>ins</w:t>
      </w:r>
      <w:r w:rsidRPr="007F1566">
        <w:rPr>
          <w:rFonts w:eastAsia="Times New Roman" w:cs="Times New Roman"/>
          <w:spacing w:val="-1"/>
        </w:rPr>
        <w:t>t</w:t>
      </w:r>
      <w:r w:rsidRPr="007F1566">
        <w:rPr>
          <w:rFonts w:eastAsia="Times New Roman" w:cs="Times New Roman"/>
        </w:rPr>
        <w:t>itutional</w:t>
      </w:r>
      <w:r w:rsidRPr="007F1566">
        <w:rPr>
          <w:rFonts w:eastAsia="Times New Roman" w:cs="Times New Roman"/>
          <w:spacing w:val="-10"/>
        </w:rPr>
        <w:t xml:space="preserve"> </w:t>
      </w:r>
      <w:r w:rsidR="00E257B5">
        <w:rPr>
          <w:rFonts w:eastAsia="Times New Roman" w:cs="Times New Roman"/>
          <w:spacing w:val="-1"/>
        </w:rPr>
        <w:t>LTC</w:t>
      </w:r>
      <w:r w:rsidRPr="007F1566">
        <w:rPr>
          <w:rFonts w:eastAsia="Times New Roman" w:cs="Times New Roman"/>
          <w:spacing w:val="-3"/>
        </w:rPr>
        <w:t xml:space="preserve"> </w:t>
      </w:r>
      <w:r w:rsidRPr="007F1566">
        <w:rPr>
          <w:rFonts w:eastAsia="Times New Roman" w:cs="Times New Roman"/>
        </w:rPr>
        <w:t>benefits</w:t>
      </w:r>
      <w:r w:rsidRPr="007F1566">
        <w:rPr>
          <w:rFonts w:eastAsia="Times New Roman" w:cs="Times New Roman"/>
          <w:spacing w:val="-6"/>
        </w:rPr>
        <w:t xml:space="preserve"> </w:t>
      </w:r>
      <w:r w:rsidRPr="007F1566">
        <w:rPr>
          <w:rFonts w:eastAsia="Times New Roman" w:cs="Times New Roman"/>
        </w:rPr>
        <w:t>on</w:t>
      </w:r>
      <w:r w:rsidRPr="007F1566">
        <w:rPr>
          <w:rFonts w:eastAsia="Times New Roman" w:cs="Times New Roman"/>
          <w:spacing w:val="-1"/>
        </w:rPr>
        <w:t>l</w:t>
      </w:r>
      <w:r w:rsidRPr="007F1566">
        <w:rPr>
          <w:rFonts w:eastAsia="Times New Roman" w:cs="Times New Roman"/>
        </w:rPr>
        <w:t>y</w:t>
      </w:r>
    </w:p>
    <w:p w:rsidR="00F45E0D" w:rsidRPr="007F1566" w:rsidRDefault="008A0A4A" w:rsidP="00C81A76">
      <w:pPr>
        <w:pStyle w:val="ListParagraph"/>
        <w:numPr>
          <w:ilvl w:val="0"/>
          <w:numId w:val="33"/>
        </w:numPr>
        <w:tabs>
          <w:tab w:val="left" w:pos="3140"/>
        </w:tabs>
        <w:spacing w:after="0" w:line="270" w:lineRule="exact"/>
        <w:ind w:right="-20"/>
        <w:rPr>
          <w:rFonts w:eastAsia="Times New Roman" w:cs="Times New Roman"/>
        </w:rPr>
      </w:pPr>
      <w:r w:rsidRPr="007F1566">
        <w:rPr>
          <w:rFonts w:eastAsia="Times New Roman" w:cs="Times New Roman"/>
        </w:rPr>
        <w:t>Covering</w:t>
      </w:r>
      <w:r w:rsidRPr="007F1566">
        <w:rPr>
          <w:rFonts w:eastAsia="Times New Roman" w:cs="Times New Roman"/>
          <w:spacing w:val="-7"/>
        </w:rPr>
        <w:t xml:space="preserve"> </w:t>
      </w:r>
      <w:r w:rsidRPr="007F1566">
        <w:rPr>
          <w:rFonts w:eastAsia="Times New Roman" w:cs="Times New Roman"/>
        </w:rPr>
        <w:t>non</w:t>
      </w:r>
      <w:r w:rsidR="003E6252">
        <w:rPr>
          <w:rFonts w:eastAsia="Times New Roman" w:cs="Times New Roman"/>
        </w:rPr>
        <w:t>–</w:t>
      </w:r>
      <w:r w:rsidRPr="007F1566">
        <w:rPr>
          <w:rFonts w:eastAsia="Times New Roman" w:cs="Times New Roman"/>
        </w:rPr>
        <w:t>institutional</w:t>
      </w:r>
      <w:r w:rsidRPr="007F1566">
        <w:rPr>
          <w:rFonts w:eastAsia="Times New Roman" w:cs="Times New Roman"/>
          <w:spacing w:val="-16"/>
        </w:rPr>
        <w:t xml:space="preserve"> </w:t>
      </w:r>
      <w:r w:rsidR="00E257B5">
        <w:rPr>
          <w:rFonts w:eastAsia="Times New Roman" w:cs="Times New Roman"/>
          <w:spacing w:val="-1"/>
        </w:rPr>
        <w:t>LTC</w:t>
      </w:r>
      <w:r w:rsidRPr="007F1566">
        <w:rPr>
          <w:rFonts w:eastAsia="Times New Roman" w:cs="Times New Roman"/>
          <w:spacing w:val="-3"/>
        </w:rPr>
        <w:t xml:space="preserve"> </w:t>
      </w:r>
      <w:r w:rsidRPr="007F1566">
        <w:rPr>
          <w:rFonts w:eastAsia="Times New Roman" w:cs="Times New Roman"/>
        </w:rPr>
        <w:t>benefits</w:t>
      </w:r>
      <w:r w:rsidRPr="007F1566">
        <w:rPr>
          <w:rFonts w:eastAsia="Times New Roman" w:cs="Times New Roman"/>
          <w:spacing w:val="-6"/>
        </w:rPr>
        <w:t xml:space="preserve"> </w:t>
      </w:r>
      <w:r w:rsidRPr="007F1566">
        <w:rPr>
          <w:rFonts w:eastAsia="Times New Roman" w:cs="Times New Roman"/>
        </w:rPr>
        <w:t>only</w:t>
      </w:r>
    </w:p>
    <w:p w:rsidR="00F45E0D" w:rsidRPr="007F1566" w:rsidRDefault="008A0A4A" w:rsidP="00C81A76">
      <w:pPr>
        <w:pStyle w:val="ListParagraph"/>
        <w:numPr>
          <w:ilvl w:val="0"/>
          <w:numId w:val="33"/>
        </w:numPr>
        <w:tabs>
          <w:tab w:val="left" w:pos="3140"/>
        </w:tabs>
        <w:spacing w:after="0" w:line="269" w:lineRule="exact"/>
        <w:ind w:right="-20"/>
        <w:rPr>
          <w:rFonts w:eastAsia="Times New Roman" w:cs="Times New Roman"/>
        </w:rPr>
      </w:pPr>
      <w:r w:rsidRPr="007F1566">
        <w:rPr>
          <w:rFonts w:eastAsia="Times New Roman" w:cs="Times New Roman"/>
        </w:rPr>
        <w:t>Covering</w:t>
      </w:r>
      <w:r w:rsidRPr="007F1566">
        <w:rPr>
          <w:rFonts w:eastAsia="Times New Roman" w:cs="Times New Roman"/>
          <w:spacing w:val="-8"/>
        </w:rPr>
        <w:t xml:space="preserve"> </w:t>
      </w:r>
      <w:r w:rsidRPr="007F1566">
        <w:rPr>
          <w:rFonts w:eastAsia="Times New Roman" w:cs="Times New Roman"/>
        </w:rPr>
        <w:t>ins</w:t>
      </w:r>
      <w:r w:rsidRPr="007F1566">
        <w:rPr>
          <w:rFonts w:eastAsia="Times New Roman" w:cs="Times New Roman"/>
          <w:spacing w:val="-1"/>
        </w:rPr>
        <w:t>t</w:t>
      </w:r>
      <w:r w:rsidRPr="007F1566">
        <w:rPr>
          <w:rFonts w:eastAsia="Times New Roman" w:cs="Times New Roman"/>
        </w:rPr>
        <w:t>itutional</w:t>
      </w:r>
      <w:r w:rsidRPr="007F1566">
        <w:rPr>
          <w:rFonts w:eastAsia="Times New Roman" w:cs="Times New Roman"/>
          <w:spacing w:val="-10"/>
        </w:rPr>
        <w:t xml:space="preserve"> </w:t>
      </w:r>
      <w:r w:rsidRPr="007F1566">
        <w:rPr>
          <w:rFonts w:eastAsia="Times New Roman" w:cs="Times New Roman"/>
        </w:rPr>
        <w:t>and</w:t>
      </w:r>
      <w:r w:rsidRPr="007F1566">
        <w:rPr>
          <w:rFonts w:eastAsia="Times New Roman" w:cs="Times New Roman"/>
          <w:spacing w:val="-5"/>
        </w:rPr>
        <w:t xml:space="preserve"> </w:t>
      </w:r>
      <w:r w:rsidRPr="007F1566">
        <w:rPr>
          <w:rFonts w:eastAsia="Times New Roman" w:cs="Times New Roman"/>
        </w:rPr>
        <w:t>non</w:t>
      </w:r>
      <w:r w:rsidR="003E6252">
        <w:rPr>
          <w:rFonts w:eastAsia="Times New Roman" w:cs="Times New Roman"/>
        </w:rPr>
        <w:t>–</w:t>
      </w:r>
      <w:r w:rsidRPr="007F1566">
        <w:rPr>
          <w:rFonts w:eastAsia="Times New Roman" w:cs="Times New Roman"/>
        </w:rPr>
        <w:t>insti</w:t>
      </w:r>
      <w:r w:rsidRPr="007F1566">
        <w:rPr>
          <w:rFonts w:eastAsia="Times New Roman" w:cs="Times New Roman"/>
          <w:spacing w:val="-1"/>
        </w:rPr>
        <w:t>t</w:t>
      </w:r>
      <w:r w:rsidRPr="007F1566">
        <w:rPr>
          <w:rFonts w:eastAsia="Times New Roman" w:cs="Times New Roman"/>
        </w:rPr>
        <w:t>uti</w:t>
      </w:r>
      <w:r w:rsidRPr="007F1566">
        <w:rPr>
          <w:rFonts w:eastAsia="Times New Roman" w:cs="Times New Roman"/>
          <w:spacing w:val="-1"/>
        </w:rPr>
        <w:t>o</w:t>
      </w:r>
      <w:r w:rsidRPr="007F1566">
        <w:rPr>
          <w:rFonts w:eastAsia="Times New Roman" w:cs="Times New Roman"/>
        </w:rPr>
        <w:t>nal</w:t>
      </w:r>
      <w:r w:rsidRPr="007F1566">
        <w:rPr>
          <w:rFonts w:eastAsia="Times New Roman" w:cs="Times New Roman"/>
          <w:spacing w:val="-15"/>
        </w:rPr>
        <w:t xml:space="preserve"> </w:t>
      </w:r>
      <w:r w:rsidRPr="007F1566">
        <w:rPr>
          <w:rFonts w:eastAsia="Times New Roman" w:cs="Times New Roman"/>
        </w:rPr>
        <w:t>care</w:t>
      </w:r>
    </w:p>
    <w:p w:rsidR="00F45E0D" w:rsidRPr="007F1566" w:rsidRDefault="008A0A4A" w:rsidP="007F1566">
      <w:pPr>
        <w:pStyle w:val="Heading4"/>
        <w:rPr>
          <w:rFonts w:eastAsia="Times New Roman"/>
        </w:rPr>
      </w:pPr>
      <w:r>
        <w:rPr>
          <w:rFonts w:eastAsia="Times New Roman"/>
        </w:rPr>
        <w:t>(d)</w:t>
      </w:r>
      <w:r>
        <w:rPr>
          <w:rFonts w:eastAsia="Times New Roman"/>
        </w:rPr>
        <w:tab/>
        <w:t>Other</w:t>
      </w:r>
      <w:r>
        <w:rPr>
          <w:rFonts w:eastAsia="Times New Roman"/>
          <w:spacing w:val="-5"/>
        </w:rPr>
        <w:t xml:space="preserve"> </w:t>
      </w:r>
      <w:r>
        <w:rPr>
          <w:rFonts w:eastAsia="Times New Roman"/>
        </w:rPr>
        <w:t>insurance</w:t>
      </w:r>
      <w:r>
        <w:rPr>
          <w:rFonts w:eastAsia="Times New Roman"/>
          <w:spacing w:val="-8"/>
        </w:rPr>
        <w:t xml:space="preserve"> </w:t>
      </w:r>
      <w:r>
        <w:rPr>
          <w:rFonts w:eastAsia="Times New Roman"/>
        </w:rPr>
        <w:t>contracts</w:t>
      </w:r>
      <w:r>
        <w:rPr>
          <w:rFonts w:eastAsia="Times New Roman"/>
          <w:spacing w:val="-8"/>
        </w:rPr>
        <w:t xml:space="preserve"> </w:t>
      </w:r>
      <w:r>
        <w:rPr>
          <w:rFonts w:eastAsia="Times New Roman"/>
          <w:spacing w:val="1"/>
        </w:rPr>
        <w:t>th</w:t>
      </w:r>
      <w:r>
        <w:rPr>
          <w:rFonts w:eastAsia="Times New Roman"/>
        </w:rPr>
        <w:t>at</w:t>
      </w:r>
      <w:r>
        <w:rPr>
          <w:rFonts w:eastAsia="Times New Roman"/>
          <w:spacing w:val="-3"/>
        </w:rPr>
        <w:t xml:space="preserve"> </w:t>
      </w:r>
      <w:r>
        <w:rPr>
          <w:rFonts w:eastAsia="Times New Roman"/>
        </w:rPr>
        <w:t>are</w:t>
      </w:r>
      <w:r>
        <w:rPr>
          <w:rFonts w:eastAsia="Times New Roman"/>
          <w:spacing w:val="-3"/>
        </w:rPr>
        <w:t xml:space="preserve"> </w:t>
      </w:r>
      <w:r>
        <w:rPr>
          <w:rFonts w:eastAsia="Times New Roman"/>
        </w:rPr>
        <w:t>advertised,</w:t>
      </w:r>
      <w:r>
        <w:rPr>
          <w:rFonts w:eastAsia="Times New Roman"/>
          <w:spacing w:val="-8"/>
        </w:rPr>
        <w:t xml:space="preserve"> </w:t>
      </w:r>
      <w:r>
        <w:rPr>
          <w:rFonts w:eastAsia="Times New Roman"/>
          <w:spacing w:val="-2"/>
        </w:rPr>
        <w:t>m</w:t>
      </w:r>
      <w:r>
        <w:rPr>
          <w:rFonts w:eastAsia="Times New Roman"/>
        </w:rPr>
        <w:t>arket</w:t>
      </w:r>
      <w:r>
        <w:rPr>
          <w:rFonts w:eastAsia="Times New Roman"/>
          <w:spacing w:val="1"/>
        </w:rPr>
        <w:t>e</w:t>
      </w:r>
      <w:r>
        <w:rPr>
          <w:rFonts w:eastAsia="Times New Roman"/>
        </w:rPr>
        <w:t>d</w:t>
      </w:r>
      <w:r>
        <w:rPr>
          <w:rFonts w:eastAsia="Times New Roman"/>
          <w:spacing w:val="-7"/>
        </w:rPr>
        <w:t xml:space="preserve"> </w:t>
      </w:r>
      <w:r>
        <w:rPr>
          <w:rFonts w:eastAsia="Times New Roman"/>
        </w:rPr>
        <w:t>or</w:t>
      </w:r>
      <w:r>
        <w:rPr>
          <w:rFonts w:eastAsia="Times New Roman"/>
          <w:spacing w:val="-2"/>
        </w:rPr>
        <w:t xml:space="preserve"> </w:t>
      </w:r>
      <w:r>
        <w:rPr>
          <w:rFonts w:eastAsia="Times New Roman"/>
        </w:rPr>
        <w:t>offered</w:t>
      </w:r>
      <w:r>
        <w:rPr>
          <w:rFonts w:eastAsia="Times New Roman"/>
          <w:spacing w:val="-6"/>
        </w:rPr>
        <w:t xml:space="preserve"> </w:t>
      </w:r>
      <w:r>
        <w:rPr>
          <w:rFonts w:eastAsia="Times New Roman"/>
          <w:spacing w:val="-1"/>
        </w:rPr>
        <w:t>a</w:t>
      </w:r>
      <w:r>
        <w:rPr>
          <w:rFonts w:eastAsia="Times New Roman"/>
        </w:rPr>
        <w:t>s</w:t>
      </w:r>
      <w:r>
        <w:rPr>
          <w:rFonts w:eastAsia="Times New Roman"/>
          <w:spacing w:val="-2"/>
        </w:rPr>
        <w:t xml:space="preserve"> </w:t>
      </w:r>
      <w:r>
        <w:rPr>
          <w:rFonts w:eastAsia="Times New Roman"/>
        </w:rPr>
        <w:t>LTCI</w:t>
      </w:r>
    </w:p>
    <w:p w:rsidR="007F1566" w:rsidRPr="000F0D15" w:rsidRDefault="008A0A4A" w:rsidP="000F0D15">
      <w:pPr>
        <w:pStyle w:val="Heading3"/>
        <w:rPr>
          <w:rFonts w:eastAsia="Times New Roman"/>
        </w:rPr>
      </w:pPr>
      <w:r>
        <w:rPr>
          <w:rFonts w:eastAsia="Times New Roman"/>
        </w:rPr>
        <w:t>2.</w:t>
      </w:r>
      <w:r w:rsidR="007F1566">
        <w:rPr>
          <w:rFonts w:eastAsia="Times New Roman"/>
        </w:rPr>
        <w:tab/>
      </w:r>
      <w:r>
        <w:rPr>
          <w:rFonts w:eastAsia="Times New Roman"/>
        </w:rPr>
        <w:t>What</w:t>
      </w:r>
      <w:r>
        <w:rPr>
          <w:rFonts w:eastAsia="Times New Roman"/>
          <w:spacing w:val="-5"/>
        </w:rPr>
        <w:t xml:space="preserve"> </w:t>
      </w:r>
      <w:r>
        <w:rPr>
          <w:rFonts w:eastAsia="Times New Roman"/>
        </w:rPr>
        <w:t>does</w:t>
      </w:r>
      <w:r>
        <w:rPr>
          <w:rFonts w:eastAsia="Times New Roman"/>
          <w:spacing w:val="-4"/>
        </w:rPr>
        <w:t xml:space="preserve"> </w:t>
      </w:r>
      <w:r>
        <w:rPr>
          <w:rFonts w:eastAsia="Times New Roman"/>
        </w:rPr>
        <w:t>the</w:t>
      </w:r>
      <w:r>
        <w:rPr>
          <w:rFonts w:eastAsia="Times New Roman"/>
          <w:spacing w:val="-3"/>
        </w:rPr>
        <w:t xml:space="preserve"> </w:t>
      </w:r>
      <w:r>
        <w:rPr>
          <w:rFonts w:eastAsia="Times New Roman"/>
        </w:rPr>
        <w:t>definition</w:t>
      </w:r>
      <w:r>
        <w:rPr>
          <w:rFonts w:eastAsia="Times New Roman"/>
          <w:spacing w:val="-9"/>
        </w:rPr>
        <w:t xml:space="preserve"> </w:t>
      </w:r>
      <w:r>
        <w:rPr>
          <w:rFonts w:eastAsia="Times New Roman"/>
        </w:rPr>
        <w:t>exclude?</w:t>
      </w:r>
    </w:p>
    <w:p w:rsidR="007F1566" w:rsidRDefault="008A0A4A" w:rsidP="007F1566">
      <w:pPr>
        <w:pStyle w:val="normal3"/>
      </w:pPr>
      <w:r>
        <w:t>LTCI</w:t>
      </w:r>
      <w:r>
        <w:rPr>
          <w:spacing w:val="-5"/>
        </w:rPr>
        <w:t xml:space="preserve"> </w:t>
      </w:r>
      <w:r>
        <w:t>does</w:t>
      </w:r>
      <w:r>
        <w:rPr>
          <w:spacing w:val="-4"/>
        </w:rPr>
        <w:t xml:space="preserve"> </w:t>
      </w:r>
      <w:r>
        <w:t>not</w:t>
      </w:r>
      <w:r>
        <w:rPr>
          <w:spacing w:val="-3"/>
        </w:rPr>
        <w:t xml:space="preserve"> </w:t>
      </w:r>
      <w:r>
        <w:t>include</w:t>
      </w:r>
      <w:r>
        <w:rPr>
          <w:spacing w:val="-6"/>
        </w:rPr>
        <w:t xml:space="preserve"> </w:t>
      </w:r>
      <w:r>
        <w:t>any</w:t>
      </w:r>
      <w:r>
        <w:rPr>
          <w:spacing w:val="-2"/>
        </w:rPr>
        <w:t xml:space="preserve"> </w:t>
      </w:r>
      <w:r>
        <w:t>insurance</w:t>
      </w:r>
      <w:r>
        <w:rPr>
          <w:spacing w:val="-8"/>
        </w:rPr>
        <w:t xml:space="preserve"> </w:t>
      </w:r>
      <w:r>
        <w:t>contract</w:t>
      </w:r>
      <w:r>
        <w:rPr>
          <w:spacing w:val="-7"/>
        </w:rPr>
        <w:t xml:space="preserve"> </w:t>
      </w:r>
      <w:r>
        <w:t>that</w:t>
      </w:r>
      <w:r>
        <w:rPr>
          <w:spacing w:val="-2"/>
        </w:rPr>
        <w:t xml:space="preserve"> </w:t>
      </w:r>
      <w:r>
        <w:t>is offered</w:t>
      </w:r>
      <w:r>
        <w:rPr>
          <w:spacing w:val="-5"/>
        </w:rPr>
        <w:t xml:space="preserve"> </w:t>
      </w:r>
      <w:r>
        <w:t>pri</w:t>
      </w:r>
      <w:r>
        <w:rPr>
          <w:spacing w:val="-2"/>
        </w:rPr>
        <w:t>m</w:t>
      </w:r>
      <w:r>
        <w:t>arily</w:t>
      </w:r>
      <w:r>
        <w:rPr>
          <w:spacing w:val="-7"/>
        </w:rPr>
        <w:t xml:space="preserve"> </w:t>
      </w:r>
      <w:r>
        <w:t>to</w:t>
      </w:r>
      <w:r>
        <w:rPr>
          <w:spacing w:val="-1"/>
        </w:rPr>
        <w:t xml:space="preserve"> </w:t>
      </w:r>
      <w:r>
        <w:t>p</w:t>
      </w:r>
      <w:r>
        <w:rPr>
          <w:spacing w:val="-1"/>
        </w:rPr>
        <w:t>r</w:t>
      </w:r>
      <w:r>
        <w:t xml:space="preserve">ovide: </w:t>
      </w:r>
    </w:p>
    <w:p w:rsidR="00F45E0D" w:rsidRDefault="008A0A4A" w:rsidP="007F1566">
      <w:pPr>
        <w:pStyle w:val="Heading4"/>
        <w:keepNext w:val="0"/>
        <w:keepLines w:val="0"/>
        <w:rPr>
          <w:rFonts w:eastAsia="Times New Roman"/>
        </w:rPr>
      </w:pPr>
      <w:r>
        <w:rPr>
          <w:rFonts w:eastAsia="Times New Roman"/>
        </w:rPr>
        <w:t>(a)</w:t>
      </w:r>
      <w:r>
        <w:rPr>
          <w:rFonts w:eastAsia="Times New Roman"/>
        </w:rPr>
        <w:tab/>
        <w:t>Basic</w:t>
      </w:r>
      <w:r>
        <w:rPr>
          <w:rFonts w:eastAsia="Times New Roman"/>
          <w:spacing w:val="-5"/>
        </w:rPr>
        <w:t xml:space="preserve"> </w:t>
      </w:r>
      <w:r>
        <w:rPr>
          <w:rFonts w:eastAsia="Times New Roman"/>
        </w:rPr>
        <w:t>Medicare</w:t>
      </w:r>
      <w:r>
        <w:rPr>
          <w:rFonts w:eastAsia="Times New Roman"/>
          <w:spacing w:val="-8"/>
        </w:rPr>
        <w:t xml:space="preserve"> </w:t>
      </w:r>
      <w:r>
        <w:rPr>
          <w:rFonts w:eastAsia="Times New Roman"/>
        </w:rPr>
        <w:t>suppleme</w:t>
      </w:r>
      <w:r>
        <w:rPr>
          <w:rFonts w:eastAsia="Times New Roman"/>
          <w:spacing w:val="2"/>
        </w:rPr>
        <w:t>n</w:t>
      </w:r>
      <w:r>
        <w:rPr>
          <w:rFonts w:eastAsia="Times New Roman"/>
        </w:rPr>
        <w:t>t</w:t>
      </w:r>
      <w:r>
        <w:rPr>
          <w:rFonts w:eastAsia="Times New Roman"/>
          <w:spacing w:val="-10"/>
        </w:rPr>
        <w:t xml:space="preserve"> </w:t>
      </w:r>
      <w:r>
        <w:rPr>
          <w:rFonts w:eastAsia="Times New Roman"/>
        </w:rPr>
        <w:t>coverage</w:t>
      </w:r>
    </w:p>
    <w:p w:rsidR="00F45E0D" w:rsidRDefault="008A0A4A" w:rsidP="007F1566">
      <w:pPr>
        <w:pStyle w:val="Heading4"/>
        <w:keepNext w:val="0"/>
        <w:keepLines w:val="0"/>
        <w:rPr>
          <w:rFonts w:eastAsia="Times New Roman"/>
        </w:rPr>
      </w:pPr>
      <w:r>
        <w:rPr>
          <w:rFonts w:eastAsia="Times New Roman"/>
        </w:rPr>
        <w:t>(b)</w:t>
      </w:r>
      <w:r>
        <w:rPr>
          <w:rFonts w:eastAsia="Times New Roman"/>
        </w:rPr>
        <w:tab/>
        <w:t>Basic</w:t>
      </w:r>
      <w:r>
        <w:rPr>
          <w:rFonts w:eastAsia="Times New Roman"/>
          <w:spacing w:val="-5"/>
        </w:rPr>
        <w:t xml:space="preserve"> </w:t>
      </w:r>
      <w:r>
        <w:rPr>
          <w:rFonts w:eastAsia="Times New Roman"/>
        </w:rPr>
        <w:t>hospital</w:t>
      </w:r>
      <w:r>
        <w:rPr>
          <w:rFonts w:eastAsia="Times New Roman"/>
          <w:spacing w:val="-7"/>
        </w:rPr>
        <w:t xml:space="preserve"> </w:t>
      </w:r>
      <w:r>
        <w:rPr>
          <w:rFonts w:eastAsia="Times New Roman"/>
        </w:rPr>
        <w:t>expense</w:t>
      </w:r>
      <w:r>
        <w:rPr>
          <w:rFonts w:eastAsia="Times New Roman"/>
          <w:spacing w:val="-7"/>
        </w:rPr>
        <w:t xml:space="preserve"> </w:t>
      </w:r>
      <w:r>
        <w:rPr>
          <w:rFonts w:eastAsia="Times New Roman"/>
        </w:rPr>
        <w:t>coverage</w:t>
      </w:r>
    </w:p>
    <w:p w:rsidR="007F1566" w:rsidRDefault="008A0A4A" w:rsidP="007F1566">
      <w:pPr>
        <w:pStyle w:val="Heading4"/>
        <w:keepNext w:val="0"/>
        <w:keepLines w:val="0"/>
        <w:rPr>
          <w:rFonts w:eastAsia="Times New Roman"/>
        </w:rPr>
      </w:pPr>
      <w:r>
        <w:rPr>
          <w:rFonts w:eastAsia="Times New Roman"/>
        </w:rPr>
        <w:t>(c)</w:t>
      </w:r>
      <w:r>
        <w:rPr>
          <w:rFonts w:eastAsia="Times New Roman"/>
        </w:rPr>
        <w:tab/>
        <w:t>Basic</w:t>
      </w:r>
      <w:r>
        <w:rPr>
          <w:rFonts w:eastAsia="Times New Roman"/>
          <w:spacing w:val="-4"/>
        </w:rPr>
        <w:t xml:space="preserve"> </w:t>
      </w:r>
      <w:r>
        <w:rPr>
          <w:rFonts w:eastAsia="Times New Roman"/>
        </w:rPr>
        <w:t>medic</w:t>
      </w:r>
      <w:r>
        <w:rPr>
          <w:rFonts w:eastAsia="Times New Roman"/>
          <w:spacing w:val="1"/>
        </w:rPr>
        <w:t>a</w:t>
      </w:r>
      <w:r>
        <w:rPr>
          <w:rFonts w:eastAsia="Times New Roman"/>
        </w:rPr>
        <w:t>l</w:t>
      </w:r>
      <w:r w:rsidR="003E6252">
        <w:rPr>
          <w:rFonts w:eastAsia="Times New Roman"/>
        </w:rPr>
        <w:t>–</w:t>
      </w:r>
      <w:r>
        <w:rPr>
          <w:rFonts w:eastAsia="Times New Roman"/>
        </w:rPr>
        <w:t>surgical</w:t>
      </w:r>
      <w:r>
        <w:rPr>
          <w:rFonts w:eastAsia="Times New Roman"/>
          <w:spacing w:val="-15"/>
        </w:rPr>
        <w:t xml:space="preserve"> </w:t>
      </w:r>
      <w:r>
        <w:rPr>
          <w:rFonts w:eastAsia="Times New Roman"/>
        </w:rPr>
        <w:t>expense</w:t>
      </w:r>
      <w:r>
        <w:rPr>
          <w:rFonts w:eastAsia="Times New Roman"/>
          <w:spacing w:val="-7"/>
        </w:rPr>
        <w:t xml:space="preserve"> </w:t>
      </w:r>
      <w:r>
        <w:rPr>
          <w:rFonts w:eastAsia="Times New Roman"/>
        </w:rPr>
        <w:t>covera</w:t>
      </w:r>
      <w:r>
        <w:rPr>
          <w:rFonts w:eastAsia="Times New Roman"/>
          <w:spacing w:val="2"/>
        </w:rPr>
        <w:t>g</w:t>
      </w:r>
      <w:r>
        <w:rPr>
          <w:rFonts w:eastAsia="Times New Roman"/>
        </w:rPr>
        <w:t xml:space="preserve">e </w:t>
      </w:r>
    </w:p>
    <w:p w:rsidR="007F1566" w:rsidRDefault="008A0A4A" w:rsidP="007F1566">
      <w:pPr>
        <w:pStyle w:val="Heading4"/>
        <w:keepNext w:val="0"/>
        <w:keepLines w:val="0"/>
        <w:rPr>
          <w:rFonts w:eastAsia="Times New Roman"/>
        </w:rPr>
      </w:pPr>
      <w:r>
        <w:rPr>
          <w:rFonts w:eastAsia="Times New Roman"/>
        </w:rPr>
        <w:t>(d)</w:t>
      </w:r>
      <w:r>
        <w:rPr>
          <w:rFonts w:eastAsia="Times New Roman"/>
        </w:rPr>
        <w:tab/>
        <w:t>Hospital</w:t>
      </w:r>
      <w:r>
        <w:rPr>
          <w:rFonts w:eastAsia="Times New Roman"/>
          <w:spacing w:val="-7"/>
        </w:rPr>
        <w:t xml:space="preserve"> </w:t>
      </w:r>
      <w:r>
        <w:rPr>
          <w:rFonts w:eastAsia="Times New Roman"/>
        </w:rPr>
        <w:t>confine</w:t>
      </w:r>
      <w:r>
        <w:rPr>
          <w:rFonts w:eastAsia="Times New Roman"/>
          <w:spacing w:val="-1"/>
        </w:rPr>
        <w:t>m</w:t>
      </w:r>
      <w:r>
        <w:rPr>
          <w:rFonts w:eastAsia="Times New Roman"/>
        </w:rPr>
        <w:t>ent</w:t>
      </w:r>
      <w:r>
        <w:rPr>
          <w:rFonts w:eastAsia="Times New Roman"/>
          <w:spacing w:val="-11"/>
        </w:rPr>
        <w:t xml:space="preserve"> </w:t>
      </w:r>
      <w:r>
        <w:rPr>
          <w:rFonts w:eastAsia="Times New Roman"/>
        </w:rPr>
        <w:t>inde</w:t>
      </w:r>
      <w:r>
        <w:rPr>
          <w:rFonts w:eastAsia="Times New Roman"/>
          <w:spacing w:val="-1"/>
        </w:rPr>
        <w:t>m</w:t>
      </w:r>
      <w:r>
        <w:rPr>
          <w:rFonts w:eastAsia="Times New Roman"/>
          <w:spacing w:val="1"/>
        </w:rPr>
        <w:t>n</w:t>
      </w:r>
      <w:r>
        <w:rPr>
          <w:rFonts w:eastAsia="Times New Roman"/>
        </w:rPr>
        <w:t>ity</w:t>
      </w:r>
      <w:r>
        <w:rPr>
          <w:rFonts w:eastAsia="Times New Roman"/>
          <w:spacing w:val="-7"/>
        </w:rPr>
        <w:t xml:space="preserve"> </w:t>
      </w:r>
      <w:r>
        <w:rPr>
          <w:rFonts w:eastAsia="Times New Roman"/>
        </w:rPr>
        <w:t xml:space="preserve">coverage </w:t>
      </w:r>
    </w:p>
    <w:p w:rsidR="00F45E0D" w:rsidRDefault="008A0A4A" w:rsidP="007F1566">
      <w:pPr>
        <w:pStyle w:val="Heading4"/>
        <w:keepNext w:val="0"/>
        <w:keepLines w:val="0"/>
        <w:rPr>
          <w:rFonts w:eastAsia="Times New Roman"/>
        </w:rPr>
      </w:pPr>
      <w:r>
        <w:rPr>
          <w:rFonts w:eastAsia="Times New Roman"/>
        </w:rPr>
        <w:t>(e)</w:t>
      </w:r>
      <w:r>
        <w:rPr>
          <w:rFonts w:eastAsia="Times New Roman"/>
        </w:rPr>
        <w:tab/>
        <w:t>Major</w:t>
      </w:r>
      <w:r>
        <w:rPr>
          <w:rFonts w:eastAsia="Times New Roman"/>
          <w:spacing w:val="-5"/>
        </w:rPr>
        <w:t xml:space="preserve"> </w:t>
      </w:r>
      <w:r>
        <w:rPr>
          <w:rFonts w:eastAsia="Times New Roman"/>
        </w:rPr>
        <w:t>medical</w:t>
      </w:r>
      <w:r>
        <w:rPr>
          <w:rFonts w:eastAsia="Times New Roman"/>
          <w:spacing w:val="-7"/>
        </w:rPr>
        <w:t xml:space="preserve"> </w:t>
      </w:r>
      <w:r>
        <w:rPr>
          <w:rFonts w:eastAsia="Times New Roman"/>
        </w:rPr>
        <w:t>expense</w:t>
      </w:r>
      <w:r>
        <w:rPr>
          <w:rFonts w:eastAsia="Times New Roman"/>
          <w:spacing w:val="-7"/>
        </w:rPr>
        <w:t xml:space="preserve"> </w:t>
      </w:r>
      <w:r>
        <w:rPr>
          <w:rFonts w:eastAsia="Times New Roman"/>
        </w:rPr>
        <w:t>coverage</w:t>
      </w:r>
    </w:p>
    <w:p w:rsidR="00F45E0D" w:rsidRDefault="008A0A4A" w:rsidP="007F1566">
      <w:pPr>
        <w:pStyle w:val="Heading4"/>
        <w:keepNext w:val="0"/>
        <w:keepLines w:val="0"/>
        <w:rPr>
          <w:rFonts w:eastAsia="Times New Roman"/>
        </w:rPr>
      </w:pPr>
      <w:r>
        <w:rPr>
          <w:rFonts w:eastAsia="Times New Roman"/>
        </w:rPr>
        <w:t>(f)</w:t>
      </w:r>
      <w:r>
        <w:rPr>
          <w:rFonts w:eastAsia="Times New Roman"/>
        </w:rPr>
        <w:tab/>
        <w:t>Disability</w:t>
      </w:r>
      <w:r>
        <w:rPr>
          <w:rFonts w:eastAsia="Times New Roman"/>
          <w:spacing w:val="-7"/>
        </w:rPr>
        <w:t xml:space="preserve"> </w:t>
      </w:r>
      <w:r>
        <w:rPr>
          <w:rFonts w:eastAsia="Times New Roman"/>
        </w:rPr>
        <w:t>in</w:t>
      </w:r>
      <w:r>
        <w:rPr>
          <w:rFonts w:eastAsia="Times New Roman"/>
          <w:spacing w:val="-2"/>
        </w:rPr>
        <w:t>c</w:t>
      </w:r>
      <w:r>
        <w:rPr>
          <w:rFonts w:eastAsia="Times New Roman"/>
          <w:spacing w:val="1"/>
        </w:rPr>
        <w:t>o</w:t>
      </w:r>
      <w:r>
        <w:rPr>
          <w:rFonts w:eastAsia="Times New Roman"/>
        </w:rPr>
        <w:t>me</w:t>
      </w:r>
      <w:r>
        <w:rPr>
          <w:rFonts w:eastAsia="Times New Roman"/>
          <w:spacing w:val="-6"/>
        </w:rPr>
        <w:t xml:space="preserve"> </w:t>
      </w:r>
      <w:r>
        <w:rPr>
          <w:rFonts w:eastAsia="Times New Roman"/>
        </w:rPr>
        <w:t>or</w:t>
      </w:r>
      <w:r>
        <w:rPr>
          <w:rFonts w:eastAsia="Times New Roman"/>
          <w:spacing w:val="-2"/>
        </w:rPr>
        <w:t xml:space="preserve"> </w:t>
      </w:r>
      <w:r>
        <w:rPr>
          <w:rFonts w:eastAsia="Times New Roman"/>
        </w:rPr>
        <w:t>related</w:t>
      </w:r>
      <w:r>
        <w:rPr>
          <w:rFonts w:eastAsia="Times New Roman"/>
          <w:spacing w:val="-5"/>
        </w:rPr>
        <w:t xml:space="preserve"> </w:t>
      </w:r>
      <w:r>
        <w:rPr>
          <w:rFonts w:eastAsia="Times New Roman"/>
        </w:rPr>
        <w:t>asset</w:t>
      </w:r>
      <w:r>
        <w:rPr>
          <w:rFonts w:eastAsia="Times New Roman"/>
          <w:spacing w:val="-4"/>
        </w:rPr>
        <w:t xml:space="preserve"> </w:t>
      </w:r>
      <w:r>
        <w:rPr>
          <w:rFonts w:eastAsia="Times New Roman"/>
        </w:rPr>
        <w:t>protection</w:t>
      </w:r>
      <w:r>
        <w:rPr>
          <w:rFonts w:eastAsia="Times New Roman"/>
          <w:spacing w:val="-8"/>
        </w:rPr>
        <w:t xml:space="preserve"> </w:t>
      </w:r>
      <w:r>
        <w:rPr>
          <w:rFonts w:eastAsia="Times New Roman"/>
        </w:rPr>
        <w:t>coverage</w:t>
      </w:r>
    </w:p>
    <w:p w:rsidR="00F45E0D" w:rsidRDefault="008A0A4A" w:rsidP="007F1566">
      <w:pPr>
        <w:pStyle w:val="Heading4"/>
        <w:rPr>
          <w:rFonts w:eastAsia="Times New Roman"/>
        </w:rPr>
      </w:pPr>
      <w:r>
        <w:rPr>
          <w:rFonts w:eastAsia="Times New Roman"/>
        </w:rPr>
        <w:lastRenderedPageBreak/>
        <w:t>(g)</w:t>
      </w:r>
      <w:r>
        <w:rPr>
          <w:rFonts w:eastAsia="Times New Roman"/>
        </w:rPr>
        <w:tab/>
        <w:t>Accident</w:t>
      </w:r>
      <w:r w:rsidR="003E6252">
        <w:rPr>
          <w:rFonts w:eastAsia="Times New Roman"/>
          <w:spacing w:val="-8"/>
        </w:rPr>
        <w:t>–</w:t>
      </w:r>
      <w:r>
        <w:rPr>
          <w:rFonts w:eastAsia="Times New Roman"/>
        </w:rPr>
        <w:t>only</w:t>
      </w:r>
      <w:r>
        <w:rPr>
          <w:rFonts w:eastAsia="Times New Roman"/>
          <w:spacing w:val="-4"/>
        </w:rPr>
        <w:t xml:space="preserve"> </w:t>
      </w:r>
      <w:r>
        <w:rPr>
          <w:rFonts w:eastAsia="Times New Roman"/>
        </w:rPr>
        <w:t>coverage</w:t>
      </w:r>
    </w:p>
    <w:p w:rsidR="00F45E0D" w:rsidRDefault="008A0A4A" w:rsidP="007F1566">
      <w:pPr>
        <w:pStyle w:val="Heading4"/>
        <w:rPr>
          <w:rFonts w:eastAsia="Times New Roman"/>
        </w:rPr>
      </w:pPr>
      <w:r>
        <w:rPr>
          <w:rFonts w:eastAsia="Times New Roman"/>
        </w:rPr>
        <w:t>(h)</w:t>
      </w:r>
      <w:r>
        <w:rPr>
          <w:rFonts w:eastAsia="Times New Roman"/>
        </w:rPr>
        <w:tab/>
        <w:t>Specified</w:t>
      </w:r>
      <w:r>
        <w:rPr>
          <w:rFonts w:eastAsia="Times New Roman"/>
          <w:spacing w:val="-8"/>
        </w:rPr>
        <w:t xml:space="preserve"> </w:t>
      </w:r>
      <w:r>
        <w:rPr>
          <w:rFonts w:eastAsia="Times New Roman"/>
        </w:rPr>
        <w:t>disease</w:t>
      </w:r>
      <w:r>
        <w:rPr>
          <w:rFonts w:eastAsia="Times New Roman"/>
          <w:spacing w:val="-6"/>
        </w:rPr>
        <w:t xml:space="preserve"> </w:t>
      </w:r>
      <w:r>
        <w:rPr>
          <w:rFonts w:eastAsia="Times New Roman"/>
        </w:rPr>
        <w:t>or</w:t>
      </w:r>
      <w:r>
        <w:rPr>
          <w:rFonts w:eastAsia="Times New Roman"/>
          <w:spacing w:val="-2"/>
        </w:rPr>
        <w:t xml:space="preserve"> </w:t>
      </w:r>
      <w:r>
        <w:rPr>
          <w:rFonts w:eastAsia="Times New Roman"/>
        </w:rPr>
        <w:t>sp</w:t>
      </w:r>
      <w:r>
        <w:rPr>
          <w:rFonts w:eastAsia="Times New Roman"/>
          <w:spacing w:val="1"/>
        </w:rPr>
        <w:t>e</w:t>
      </w:r>
      <w:r>
        <w:rPr>
          <w:rFonts w:eastAsia="Times New Roman"/>
        </w:rPr>
        <w:t>ci</w:t>
      </w:r>
      <w:r>
        <w:rPr>
          <w:rFonts w:eastAsia="Times New Roman"/>
          <w:spacing w:val="1"/>
        </w:rPr>
        <w:t>f</w:t>
      </w:r>
      <w:r>
        <w:rPr>
          <w:rFonts w:eastAsia="Times New Roman"/>
        </w:rPr>
        <w:t>ied</w:t>
      </w:r>
      <w:r>
        <w:rPr>
          <w:rFonts w:eastAsia="Times New Roman"/>
          <w:spacing w:val="-8"/>
        </w:rPr>
        <w:t xml:space="preserve"> </w:t>
      </w:r>
      <w:r>
        <w:rPr>
          <w:rFonts w:eastAsia="Times New Roman"/>
        </w:rPr>
        <w:t>accident</w:t>
      </w:r>
      <w:r>
        <w:rPr>
          <w:rFonts w:eastAsia="Times New Roman"/>
          <w:spacing w:val="-7"/>
        </w:rPr>
        <w:t xml:space="preserve"> </w:t>
      </w:r>
      <w:r>
        <w:rPr>
          <w:rFonts w:eastAsia="Times New Roman"/>
          <w:spacing w:val="1"/>
        </w:rPr>
        <w:t>c</w:t>
      </w:r>
      <w:r>
        <w:rPr>
          <w:rFonts w:eastAsia="Times New Roman"/>
        </w:rPr>
        <w:t>overage</w:t>
      </w:r>
    </w:p>
    <w:p w:rsidR="00F45E0D" w:rsidRPr="00447016" w:rsidRDefault="008A0A4A" w:rsidP="00447016">
      <w:pPr>
        <w:pStyle w:val="Heading4"/>
        <w:rPr>
          <w:rFonts w:eastAsia="Times New Roman"/>
        </w:rPr>
      </w:pPr>
      <w:r>
        <w:rPr>
          <w:rFonts w:eastAsia="Times New Roman"/>
        </w:rPr>
        <w:t>(i)</w:t>
      </w:r>
      <w:r>
        <w:rPr>
          <w:rFonts w:eastAsia="Times New Roman"/>
        </w:rPr>
        <w:tab/>
        <w:t>L</w:t>
      </w:r>
      <w:r>
        <w:rPr>
          <w:rFonts w:eastAsia="Times New Roman"/>
          <w:spacing w:val="2"/>
        </w:rPr>
        <w:t>i</w:t>
      </w:r>
      <w:r>
        <w:rPr>
          <w:rFonts w:eastAsia="Times New Roman"/>
          <w:spacing w:val="-2"/>
        </w:rPr>
        <w:t>m</w:t>
      </w:r>
      <w:r>
        <w:rPr>
          <w:rFonts w:eastAsia="Times New Roman"/>
        </w:rPr>
        <w:t>ited</w:t>
      </w:r>
      <w:r>
        <w:rPr>
          <w:rFonts w:eastAsia="Times New Roman"/>
          <w:spacing w:val="-7"/>
        </w:rPr>
        <w:t xml:space="preserve"> </w:t>
      </w:r>
      <w:r>
        <w:rPr>
          <w:rFonts w:eastAsia="Times New Roman"/>
        </w:rPr>
        <w:t>benefit</w:t>
      </w:r>
      <w:r>
        <w:rPr>
          <w:rFonts w:eastAsia="Times New Roman"/>
          <w:spacing w:val="-6"/>
        </w:rPr>
        <w:t xml:space="preserve"> </w:t>
      </w:r>
      <w:r>
        <w:rPr>
          <w:rFonts w:eastAsia="Times New Roman"/>
        </w:rPr>
        <w:t>health</w:t>
      </w:r>
      <w:r>
        <w:rPr>
          <w:rFonts w:eastAsia="Times New Roman"/>
          <w:spacing w:val="-5"/>
        </w:rPr>
        <w:t xml:space="preserve"> </w:t>
      </w:r>
      <w:r>
        <w:rPr>
          <w:rFonts w:eastAsia="Times New Roman"/>
        </w:rPr>
        <w:t>coverage</w:t>
      </w:r>
    </w:p>
    <w:p w:rsidR="00F45E0D" w:rsidRDefault="008A0A4A" w:rsidP="007F1566">
      <w:pPr>
        <w:pStyle w:val="normal3"/>
      </w:pPr>
      <w:r>
        <w:t>Also,</w:t>
      </w:r>
      <w:r>
        <w:rPr>
          <w:spacing w:val="-5"/>
        </w:rPr>
        <w:t xml:space="preserve"> </w:t>
      </w:r>
      <w:r>
        <w:t>LTCI</w:t>
      </w:r>
      <w:r>
        <w:rPr>
          <w:spacing w:val="-5"/>
        </w:rPr>
        <w:t xml:space="preserve"> </w:t>
      </w:r>
      <w:r>
        <w:t>does</w:t>
      </w:r>
      <w:r>
        <w:rPr>
          <w:spacing w:val="-4"/>
        </w:rPr>
        <w:t xml:space="preserve"> </w:t>
      </w:r>
      <w:r>
        <w:t>not</w:t>
      </w:r>
      <w:r>
        <w:rPr>
          <w:spacing w:val="-3"/>
        </w:rPr>
        <w:t xml:space="preserve"> </w:t>
      </w:r>
      <w:r>
        <w:t>include</w:t>
      </w:r>
      <w:r>
        <w:rPr>
          <w:spacing w:val="-6"/>
        </w:rPr>
        <w:t xml:space="preserve"> </w:t>
      </w:r>
      <w:r>
        <w:t>life</w:t>
      </w:r>
      <w:r>
        <w:rPr>
          <w:spacing w:val="-3"/>
        </w:rPr>
        <w:t xml:space="preserve"> </w:t>
      </w:r>
      <w:r>
        <w:t>insur</w:t>
      </w:r>
      <w:r>
        <w:rPr>
          <w:spacing w:val="1"/>
        </w:rPr>
        <w:t>a</w:t>
      </w:r>
      <w:r>
        <w:t>nce</w:t>
      </w:r>
      <w:r>
        <w:rPr>
          <w:spacing w:val="-7"/>
        </w:rPr>
        <w:t xml:space="preserve"> </w:t>
      </w:r>
      <w:r>
        <w:t>policies</w:t>
      </w:r>
      <w:r>
        <w:rPr>
          <w:spacing w:val="-7"/>
        </w:rPr>
        <w:t xml:space="preserve"> </w:t>
      </w:r>
      <w:r>
        <w:rPr>
          <w:spacing w:val="1"/>
        </w:rPr>
        <w:t>t</w:t>
      </w:r>
      <w:r>
        <w:t>hat</w:t>
      </w:r>
      <w:r>
        <w:rPr>
          <w:spacing w:val="-3"/>
        </w:rPr>
        <w:t xml:space="preserve"> </w:t>
      </w:r>
      <w:r>
        <w:t>ac</w:t>
      </w:r>
      <w:r>
        <w:rPr>
          <w:spacing w:val="1"/>
        </w:rPr>
        <w:t>c</w:t>
      </w:r>
      <w:r>
        <w:t>elera</w:t>
      </w:r>
      <w:r>
        <w:rPr>
          <w:spacing w:val="2"/>
        </w:rPr>
        <w:t>t</w:t>
      </w:r>
      <w:r>
        <w:t>e</w:t>
      </w:r>
      <w:r>
        <w:rPr>
          <w:spacing w:val="-8"/>
        </w:rPr>
        <w:t xml:space="preserve"> </w:t>
      </w:r>
      <w:r>
        <w:t>the</w:t>
      </w:r>
      <w:r>
        <w:rPr>
          <w:spacing w:val="-3"/>
        </w:rPr>
        <w:t xml:space="preserve"> </w:t>
      </w:r>
      <w:r>
        <w:t>death</w:t>
      </w:r>
      <w:r>
        <w:rPr>
          <w:spacing w:val="-5"/>
        </w:rPr>
        <w:t xml:space="preserve"> </w:t>
      </w:r>
      <w:r>
        <w:t>benefit</w:t>
      </w:r>
      <w:r>
        <w:rPr>
          <w:spacing w:val="-6"/>
        </w:rPr>
        <w:t xml:space="preserve"> </w:t>
      </w:r>
      <w:r>
        <w:t>specifi</w:t>
      </w:r>
      <w:r>
        <w:rPr>
          <w:spacing w:val="1"/>
        </w:rPr>
        <w:t>c</w:t>
      </w:r>
      <w:r>
        <w:t>ally</w:t>
      </w:r>
      <w:r>
        <w:rPr>
          <w:spacing w:val="-8"/>
        </w:rPr>
        <w:t xml:space="preserve"> </w:t>
      </w:r>
      <w:r>
        <w:t>for</w:t>
      </w:r>
      <w:r>
        <w:rPr>
          <w:spacing w:val="-3"/>
        </w:rPr>
        <w:t xml:space="preserve"> </w:t>
      </w:r>
      <w:r>
        <w:t>one</w:t>
      </w:r>
      <w:r>
        <w:rPr>
          <w:spacing w:val="-3"/>
        </w:rPr>
        <w:t xml:space="preserve"> </w:t>
      </w:r>
      <w:r>
        <w:t>or</w:t>
      </w:r>
      <w:r>
        <w:rPr>
          <w:spacing w:val="-1"/>
        </w:rPr>
        <w:t xml:space="preserve"> </w:t>
      </w:r>
      <w:r>
        <w:rPr>
          <w:spacing w:val="-2"/>
        </w:rPr>
        <w:t>m</w:t>
      </w:r>
      <w:r>
        <w:t>ore</w:t>
      </w:r>
      <w:r>
        <w:rPr>
          <w:spacing w:val="-5"/>
        </w:rPr>
        <w:t xml:space="preserve"> </w:t>
      </w:r>
      <w:r>
        <w:rPr>
          <w:spacing w:val="2"/>
        </w:rPr>
        <w:t>o</w:t>
      </w:r>
      <w:r>
        <w:t>f the</w:t>
      </w:r>
      <w:r>
        <w:rPr>
          <w:spacing w:val="9"/>
        </w:rPr>
        <w:t xml:space="preserve"> </w:t>
      </w:r>
      <w:r>
        <w:t>quali</w:t>
      </w:r>
      <w:r>
        <w:rPr>
          <w:spacing w:val="-1"/>
        </w:rPr>
        <w:t>f</w:t>
      </w:r>
      <w:r>
        <w:rPr>
          <w:spacing w:val="2"/>
        </w:rPr>
        <w:t>y</w:t>
      </w:r>
      <w:r>
        <w:t>ing</w:t>
      </w:r>
      <w:r>
        <w:rPr>
          <w:spacing w:val="3"/>
        </w:rPr>
        <w:t xml:space="preserve"> </w:t>
      </w:r>
      <w:r>
        <w:t>events</w:t>
      </w:r>
      <w:r>
        <w:rPr>
          <w:spacing w:val="6"/>
        </w:rPr>
        <w:t xml:space="preserve"> </w:t>
      </w:r>
      <w:r>
        <w:t>of</w:t>
      </w:r>
      <w:r>
        <w:rPr>
          <w:spacing w:val="8"/>
        </w:rPr>
        <w:t xml:space="preserve"> </w:t>
      </w:r>
      <w:r>
        <w:t>te</w:t>
      </w:r>
      <w:r>
        <w:rPr>
          <w:spacing w:val="1"/>
        </w:rPr>
        <w:t>r</w:t>
      </w:r>
      <w:r>
        <w:rPr>
          <w:spacing w:val="-2"/>
        </w:rPr>
        <w:t>m</w:t>
      </w:r>
      <w:r>
        <w:t>inal</w:t>
      </w:r>
      <w:r>
        <w:rPr>
          <w:spacing w:val="4"/>
        </w:rPr>
        <w:t xml:space="preserve"> </w:t>
      </w:r>
      <w:r>
        <w:t>illness,</w:t>
      </w:r>
      <w:r>
        <w:rPr>
          <w:spacing w:val="6"/>
        </w:rPr>
        <w:t xml:space="preserve"> </w:t>
      </w:r>
      <w:r>
        <w:t>medical</w:t>
      </w:r>
      <w:r>
        <w:rPr>
          <w:spacing w:val="6"/>
        </w:rPr>
        <w:t xml:space="preserve"> </w:t>
      </w:r>
      <w:r>
        <w:t>conditions</w:t>
      </w:r>
      <w:r>
        <w:rPr>
          <w:spacing w:val="2"/>
        </w:rPr>
        <w:t xml:space="preserve"> </w:t>
      </w:r>
      <w:r>
        <w:rPr>
          <w:spacing w:val="-1"/>
        </w:rPr>
        <w:t>r</w:t>
      </w:r>
      <w:r>
        <w:t>equiring</w:t>
      </w:r>
      <w:r>
        <w:rPr>
          <w:spacing w:val="4"/>
        </w:rPr>
        <w:t xml:space="preserve"> </w:t>
      </w:r>
      <w:r>
        <w:t>ext</w:t>
      </w:r>
      <w:r>
        <w:rPr>
          <w:spacing w:val="-1"/>
        </w:rPr>
        <w:t>r</w:t>
      </w:r>
      <w:r>
        <w:t>aordina</w:t>
      </w:r>
      <w:r>
        <w:rPr>
          <w:spacing w:val="-1"/>
        </w:rPr>
        <w:t>r</w:t>
      </w:r>
      <w:r>
        <w:t>y</w:t>
      </w:r>
      <w:r>
        <w:rPr>
          <w:spacing w:val="1"/>
        </w:rPr>
        <w:t xml:space="preserve"> </w:t>
      </w:r>
      <w:r>
        <w:rPr>
          <w:spacing w:val="-1"/>
        </w:rPr>
        <w:t>m</w:t>
      </w:r>
      <w:r>
        <w:rPr>
          <w:spacing w:val="1"/>
        </w:rPr>
        <w:t>e</w:t>
      </w:r>
      <w:r>
        <w:t>dical</w:t>
      </w:r>
      <w:r>
        <w:rPr>
          <w:spacing w:val="5"/>
        </w:rPr>
        <w:t xml:space="preserve"> </w:t>
      </w:r>
      <w:r>
        <w:t>intervention or per</w:t>
      </w:r>
      <w:r>
        <w:rPr>
          <w:spacing w:val="-1"/>
        </w:rPr>
        <w:t>m</w:t>
      </w:r>
      <w:r>
        <w:t>anent</w:t>
      </w:r>
      <w:r>
        <w:rPr>
          <w:spacing w:val="2"/>
        </w:rPr>
        <w:t xml:space="preserve"> </w:t>
      </w:r>
      <w:r>
        <w:t>institutional</w:t>
      </w:r>
      <w:r>
        <w:rPr>
          <w:spacing w:val="1"/>
        </w:rPr>
        <w:t xml:space="preserve"> </w:t>
      </w:r>
      <w:r>
        <w:t xml:space="preserve">confinement, </w:t>
      </w:r>
      <w:r>
        <w:rPr>
          <w:spacing w:val="-3"/>
        </w:rPr>
        <w:t>a</w:t>
      </w:r>
      <w:r>
        <w:t>nd</w:t>
      </w:r>
      <w:r>
        <w:rPr>
          <w:spacing w:val="8"/>
        </w:rPr>
        <w:t xml:space="preserve"> </w:t>
      </w:r>
      <w:r>
        <w:t>that</w:t>
      </w:r>
      <w:r>
        <w:rPr>
          <w:spacing w:val="7"/>
        </w:rPr>
        <w:t xml:space="preserve"> </w:t>
      </w:r>
      <w:r>
        <w:t>prov</w:t>
      </w:r>
      <w:r>
        <w:rPr>
          <w:spacing w:val="-1"/>
        </w:rPr>
        <w:t>i</w:t>
      </w:r>
      <w:r>
        <w:t>de</w:t>
      </w:r>
      <w:r>
        <w:rPr>
          <w:spacing w:val="5"/>
        </w:rPr>
        <w:t xml:space="preserve"> </w:t>
      </w:r>
      <w:r>
        <w:t>the</w:t>
      </w:r>
      <w:r>
        <w:rPr>
          <w:spacing w:val="9"/>
        </w:rPr>
        <w:t xml:space="preserve"> </w:t>
      </w:r>
      <w:r>
        <w:t>opt</w:t>
      </w:r>
      <w:r>
        <w:rPr>
          <w:spacing w:val="-1"/>
        </w:rPr>
        <w:t>i</w:t>
      </w:r>
      <w:r>
        <w:rPr>
          <w:spacing w:val="1"/>
        </w:rPr>
        <w:t>o</w:t>
      </w:r>
      <w:r>
        <w:t>n</w:t>
      </w:r>
      <w:r>
        <w:rPr>
          <w:spacing w:val="6"/>
        </w:rPr>
        <w:t xml:space="preserve"> </w:t>
      </w:r>
      <w:r>
        <w:t>of</w:t>
      </w:r>
      <w:r>
        <w:rPr>
          <w:spacing w:val="10"/>
        </w:rPr>
        <w:t xml:space="preserve"> </w:t>
      </w:r>
      <w:r>
        <w:t>a</w:t>
      </w:r>
      <w:r>
        <w:rPr>
          <w:spacing w:val="11"/>
        </w:rPr>
        <w:t xml:space="preserve"> </w:t>
      </w:r>
      <w:r>
        <w:t>lu</w:t>
      </w:r>
      <w:r>
        <w:rPr>
          <w:spacing w:val="-1"/>
        </w:rPr>
        <w:t>m</w:t>
      </w:r>
      <w:r>
        <w:rPr>
          <w:spacing w:val="1"/>
        </w:rPr>
        <w:t>p</w:t>
      </w:r>
      <w:r w:rsidR="003E6252">
        <w:t>–</w:t>
      </w:r>
      <w:r>
        <w:t>sum</w:t>
      </w:r>
      <w:r>
        <w:rPr>
          <w:spacing w:val="1"/>
        </w:rPr>
        <w:t xml:space="preserve"> </w:t>
      </w:r>
      <w:r>
        <w:t>pa</w:t>
      </w:r>
      <w:r>
        <w:rPr>
          <w:spacing w:val="3"/>
        </w:rPr>
        <w:t>y</w:t>
      </w:r>
      <w:r>
        <w:rPr>
          <w:spacing w:val="-2"/>
        </w:rPr>
        <w:t>m</w:t>
      </w:r>
      <w:r>
        <w:t>ent</w:t>
      </w:r>
      <w:r>
        <w:rPr>
          <w:spacing w:val="4"/>
        </w:rPr>
        <w:t xml:space="preserve"> </w:t>
      </w:r>
      <w:r>
        <w:t>for</w:t>
      </w:r>
      <w:r>
        <w:rPr>
          <w:spacing w:val="9"/>
        </w:rPr>
        <w:t xml:space="preserve"> </w:t>
      </w:r>
      <w:r>
        <w:t>those</w:t>
      </w:r>
      <w:r>
        <w:rPr>
          <w:spacing w:val="7"/>
        </w:rPr>
        <w:t xml:space="preserve"> </w:t>
      </w:r>
      <w:r>
        <w:t>ben</w:t>
      </w:r>
      <w:r>
        <w:rPr>
          <w:spacing w:val="-1"/>
        </w:rPr>
        <w:t>e</w:t>
      </w:r>
      <w:r>
        <w:t>fits</w:t>
      </w:r>
      <w:r>
        <w:rPr>
          <w:spacing w:val="5"/>
        </w:rPr>
        <w:t xml:space="preserve"> </w:t>
      </w:r>
      <w:r>
        <w:t>and where</w:t>
      </w:r>
      <w:r>
        <w:rPr>
          <w:spacing w:val="-5"/>
        </w:rPr>
        <w:t xml:space="preserve"> </w:t>
      </w:r>
      <w:r>
        <w:t>neither</w:t>
      </w:r>
      <w:r>
        <w:rPr>
          <w:spacing w:val="-4"/>
        </w:rPr>
        <w:t xml:space="preserve"> </w:t>
      </w:r>
      <w:r>
        <w:t>the</w:t>
      </w:r>
      <w:r>
        <w:rPr>
          <w:spacing w:val="-3"/>
        </w:rPr>
        <w:t xml:space="preserve"> </w:t>
      </w:r>
      <w:r>
        <w:t>benefits</w:t>
      </w:r>
      <w:r>
        <w:rPr>
          <w:spacing w:val="-7"/>
        </w:rPr>
        <w:t xml:space="preserve"> </w:t>
      </w:r>
      <w:r>
        <w:t>nor</w:t>
      </w:r>
      <w:r>
        <w:rPr>
          <w:spacing w:val="-3"/>
        </w:rPr>
        <w:t xml:space="preserve"> </w:t>
      </w:r>
      <w:r>
        <w:t>the</w:t>
      </w:r>
      <w:r>
        <w:rPr>
          <w:spacing w:val="-3"/>
        </w:rPr>
        <w:t xml:space="preserve"> </w:t>
      </w:r>
      <w:r>
        <w:t>eligibili</w:t>
      </w:r>
      <w:r>
        <w:rPr>
          <w:spacing w:val="-1"/>
        </w:rPr>
        <w:t>t</w:t>
      </w:r>
      <w:r>
        <w:t>y</w:t>
      </w:r>
      <w:r>
        <w:rPr>
          <w:spacing w:val="-7"/>
        </w:rPr>
        <w:t xml:space="preserve"> </w:t>
      </w:r>
      <w:r>
        <w:t>for</w:t>
      </w:r>
      <w:r>
        <w:rPr>
          <w:spacing w:val="-3"/>
        </w:rPr>
        <w:t xml:space="preserve"> </w:t>
      </w:r>
      <w:r>
        <w:rPr>
          <w:spacing w:val="-1"/>
        </w:rPr>
        <w:t>t</w:t>
      </w:r>
      <w:r>
        <w:rPr>
          <w:spacing w:val="1"/>
        </w:rPr>
        <w:t>h</w:t>
      </w:r>
      <w:r>
        <w:t>e</w:t>
      </w:r>
      <w:r>
        <w:rPr>
          <w:spacing w:val="-3"/>
        </w:rPr>
        <w:t xml:space="preserve"> </w:t>
      </w:r>
      <w:r>
        <w:t>ben</w:t>
      </w:r>
      <w:r>
        <w:rPr>
          <w:spacing w:val="-1"/>
        </w:rPr>
        <w:t>e</w:t>
      </w:r>
      <w:r>
        <w:t>fits</w:t>
      </w:r>
      <w:r>
        <w:rPr>
          <w:spacing w:val="-7"/>
        </w:rPr>
        <w:t xml:space="preserve"> </w:t>
      </w:r>
      <w:r>
        <w:t>is</w:t>
      </w:r>
      <w:r>
        <w:rPr>
          <w:spacing w:val="-1"/>
        </w:rPr>
        <w:t xml:space="preserve"> </w:t>
      </w:r>
      <w:r>
        <w:t>conditioned</w:t>
      </w:r>
      <w:r>
        <w:rPr>
          <w:spacing w:val="-11"/>
        </w:rPr>
        <w:t xml:space="preserve"> </w:t>
      </w:r>
      <w:r>
        <w:t>upon</w:t>
      </w:r>
      <w:r>
        <w:rPr>
          <w:spacing w:val="-4"/>
        </w:rPr>
        <w:t xml:space="preserve"> </w:t>
      </w:r>
      <w:r>
        <w:t>the</w:t>
      </w:r>
      <w:r>
        <w:rPr>
          <w:spacing w:val="-3"/>
        </w:rPr>
        <w:t xml:space="preserve"> </w:t>
      </w:r>
      <w:r>
        <w:t>receipt</w:t>
      </w:r>
      <w:r>
        <w:rPr>
          <w:spacing w:val="-5"/>
        </w:rPr>
        <w:t xml:space="preserve"> </w:t>
      </w:r>
      <w:r w:rsidR="00E257B5">
        <w:t>of LTC</w:t>
      </w:r>
      <w:r>
        <w:t>.</w:t>
      </w:r>
    </w:p>
    <w:p w:rsidR="00F45E0D" w:rsidRPr="00447016" w:rsidRDefault="008A0A4A" w:rsidP="00447016">
      <w:pPr>
        <w:pStyle w:val="Heading2"/>
      </w:pPr>
      <w:bookmarkStart w:id="21" w:name="_Toc444000616"/>
      <w:r>
        <w:t>B.</w:t>
      </w:r>
      <w:r>
        <w:tab/>
        <w:t>WH</w:t>
      </w:r>
      <w:r>
        <w:rPr>
          <w:spacing w:val="1"/>
        </w:rPr>
        <w:t>A</w:t>
      </w:r>
      <w:r>
        <w:t>T</w:t>
      </w:r>
      <w:r>
        <w:rPr>
          <w:spacing w:val="-7"/>
        </w:rPr>
        <w:t xml:space="preserve"> </w:t>
      </w:r>
      <w:r>
        <w:t>EN</w:t>
      </w:r>
      <w:r>
        <w:rPr>
          <w:spacing w:val="1"/>
        </w:rPr>
        <w:t>T</w:t>
      </w:r>
      <w:r>
        <w:t>ITIES</w:t>
      </w:r>
      <w:r>
        <w:rPr>
          <w:spacing w:val="-10"/>
        </w:rPr>
        <w:t xml:space="preserve"> </w:t>
      </w:r>
      <w:r>
        <w:t>M</w:t>
      </w:r>
      <w:r>
        <w:rPr>
          <w:spacing w:val="1"/>
        </w:rPr>
        <w:t>A</w:t>
      </w:r>
      <w:r>
        <w:t>Y</w:t>
      </w:r>
      <w:r>
        <w:rPr>
          <w:spacing w:val="-4"/>
        </w:rPr>
        <w:t xml:space="preserve"> </w:t>
      </w:r>
      <w:r>
        <w:t>ISSUE</w:t>
      </w:r>
      <w:r>
        <w:rPr>
          <w:spacing w:val="-6"/>
        </w:rPr>
        <w:t xml:space="preserve"> </w:t>
      </w:r>
      <w:r>
        <w:rPr>
          <w:spacing w:val="1"/>
        </w:rPr>
        <w:t>L</w:t>
      </w:r>
      <w:r>
        <w:t>O</w:t>
      </w:r>
      <w:r>
        <w:rPr>
          <w:spacing w:val="1"/>
        </w:rPr>
        <w:t>N</w:t>
      </w:r>
      <w:r>
        <w:t>G</w:t>
      </w:r>
      <w:r w:rsidR="003E6252">
        <w:t>–</w:t>
      </w:r>
      <w:r>
        <w:t>T</w:t>
      </w:r>
      <w:r>
        <w:rPr>
          <w:spacing w:val="1"/>
        </w:rPr>
        <w:t>E</w:t>
      </w:r>
      <w:r>
        <w:t>RM</w:t>
      </w:r>
      <w:r>
        <w:rPr>
          <w:spacing w:val="-14"/>
        </w:rPr>
        <w:t xml:space="preserve"> </w:t>
      </w:r>
      <w:r>
        <w:rPr>
          <w:spacing w:val="1"/>
        </w:rPr>
        <w:t>C</w:t>
      </w:r>
      <w:r>
        <w:t>ARE</w:t>
      </w:r>
      <w:r>
        <w:rPr>
          <w:spacing w:val="-6"/>
        </w:rPr>
        <w:t xml:space="preserve"> </w:t>
      </w:r>
      <w:r>
        <w:rPr>
          <w:spacing w:val="1"/>
        </w:rPr>
        <w:t>I</w:t>
      </w:r>
      <w:r>
        <w:t>NSU</w:t>
      </w:r>
      <w:r>
        <w:rPr>
          <w:spacing w:val="1"/>
        </w:rPr>
        <w:t>R</w:t>
      </w:r>
      <w:r>
        <w:t>ANCE?</w:t>
      </w:r>
      <w:bookmarkEnd w:id="21"/>
    </w:p>
    <w:p w:rsidR="00F45E0D" w:rsidRDefault="00E257B5" w:rsidP="007F1566">
      <w:r>
        <w:t>LTCI</w:t>
      </w:r>
      <w:r w:rsidR="008A0A4A">
        <w:rPr>
          <w:spacing w:val="-6"/>
        </w:rPr>
        <w:t xml:space="preserve"> </w:t>
      </w:r>
      <w:r w:rsidR="008A0A4A">
        <w:t>may</w:t>
      </w:r>
      <w:r w:rsidR="008A0A4A">
        <w:rPr>
          <w:spacing w:val="-2"/>
        </w:rPr>
        <w:t xml:space="preserve"> </w:t>
      </w:r>
      <w:r w:rsidR="008A0A4A">
        <w:t>be</w:t>
      </w:r>
      <w:r w:rsidR="008A0A4A">
        <w:rPr>
          <w:spacing w:val="-2"/>
        </w:rPr>
        <w:t xml:space="preserve"> </w:t>
      </w:r>
      <w:r w:rsidR="008A0A4A">
        <w:t>issued</w:t>
      </w:r>
      <w:r w:rsidR="008A0A4A">
        <w:rPr>
          <w:spacing w:val="-5"/>
        </w:rPr>
        <w:t xml:space="preserve"> </w:t>
      </w:r>
      <w:r w:rsidR="008A0A4A">
        <w:rPr>
          <w:spacing w:val="-1"/>
        </w:rPr>
        <w:t>b</w:t>
      </w:r>
      <w:r w:rsidR="008A0A4A">
        <w:rPr>
          <w:spacing w:val="2"/>
        </w:rPr>
        <w:t>y</w:t>
      </w:r>
      <w:r w:rsidR="008A0A4A">
        <w:t>:</w:t>
      </w:r>
    </w:p>
    <w:p w:rsidR="00F45E0D" w:rsidRPr="00930FD4" w:rsidRDefault="00E257B5" w:rsidP="00C81A76">
      <w:pPr>
        <w:pStyle w:val="ListParagraph"/>
        <w:numPr>
          <w:ilvl w:val="0"/>
          <w:numId w:val="34"/>
        </w:numPr>
        <w:spacing w:after="0"/>
        <w:ind w:right="7937"/>
        <w:rPr>
          <w:rFonts w:eastAsia="Times New Roman" w:cs="Times New Roman"/>
        </w:rPr>
      </w:pPr>
      <w:r>
        <w:rPr>
          <w:rFonts w:eastAsia="Times New Roman" w:cs="Times New Roman"/>
        </w:rPr>
        <w:t>Insurers.</w:t>
      </w:r>
    </w:p>
    <w:p w:rsidR="00F45E0D" w:rsidRPr="00930FD4" w:rsidRDefault="008A0A4A" w:rsidP="00C81A76">
      <w:pPr>
        <w:pStyle w:val="ListParagraph"/>
        <w:numPr>
          <w:ilvl w:val="0"/>
          <w:numId w:val="34"/>
        </w:numPr>
        <w:spacing w:after="0" w:line="270" w:lineRule="exact"/>
        <w:ind w:right="6375"/>
        <w:rPr>
          <w:rFonts w:eastAsia="Times New Roman" w:cs="Times New Roman"/>
        </w:rPr>
      </w:pPr>
      <w:r w:rsidRPr="00930FD4">
        <w:rPr>
          <w:rFonts w:eastAsia="Times New Roman" w:cs="Times New Roman"/>
        </w:rPr>
        <w:t>Fraternal</w:t>
      </w:r>
      <w:r w:rsidRPr="00930FD4">
        <w:rPr>
          <w:rFonts w:eastAsia="Times New Roman" w:cs="Times New Roman"/>
          <w:spacing w:val="-8"/>
        </w:rPr>
        <w:t xml:space="preserve"> </w:t>
      </w:r>
      <w:r w:rsidRPr="00930FD4">
        <w:rPr>
          <w:rFonts w:eastAsia="Times New Roman" w:cs="Times New Roman"/>
        </w:rPr>
        <w:t>benefit</w:t>
      </w:r>
      <w:r w:rsidRPr="00930FD4">
        <w:rPr>
          <w:rFonts w:eastAsia="Times New Roman" w:cs="Times New Roman"/>
          <w:spacing w:val="-6"/>
        </w:rPr>
        <w:t xml:space="preserve"> </w:t>
      </w:r>
      <w:r w:rsidR="00E257B5">
        <w:rPr>
          <w:rFonts w:eastAsia="Times New Roman" w:cs="Times New Roman"/>
        </w:rPr>
        <w:t>societies.</w:t>
      </w:r>
    </w:p>
    <w:p w:rsidR="00F45E0D" w:rsidRPr="00930FD4" w:rsidRDefault="008A0A4A" w:rsidP="00C81A76">
      <w:pPr>
        <w:pStyle w:val="ListParagraph"/>
        <w:numPr>
          <w:ilvl w:val="0"/>
          <w:numId w:val="34"/>
        </w:numPr>
        <w:spacing w:after="0" w:line="269" w:lineRule="exact"/>
        <w:ind w:right="3420"/>
        <w:rPr>
          <w:rFonts w:eastAsia="Times New Roman" w:cs="Times New Roman"/>
        </w:rPr>
      </w:pPr>
      <w:r w:rsidRPr="00930FD4">
        <w:rPr>
          <w:rFonts w:eastAsia="Times New Roman" w:cs="Times New Roman"/>
        </w:rPr>
        <w:t>Nonprofit</w:t>
      </w:r>
      <w:r w:rsidRPr="00930FD4">
        <w:rPr>
          <w:rFonts w:eastAsia="Times New Roman" w:cs="Times New Roman"/>
          <w:spacing w:val="-9"/>
        </w:rPr>
        <w:t xml:space="preserve"> </w:t>
      </w:r>
      <w:r w:rsidRPr="00930FD4">
        <w:rPr>
          <w:rFonts w:eastAsia="Times New Roman" w:cs="Times New Roman"/>
        </w:rPr>
        <w:t>he</w:t>
      </w:r>
      <w:r w:rsidRPr="00930FD4">
        <w:rPr>
          <w:rFonts w:eastAsia="Times New Roman" w:cs="Times New Roman"/>
          <w:spacing w:val="-1"/>
        </w:rPr>
        <w:t>a</w:t>
      </w:r>
      <w:r w:rsidRPr="00930FD4">
        <w:rPr>
          <w:rFonts w:eastAsia="Times New Roman" w:cs="Times New Roman"/>
        </w:rPr>
        <w:t>lth,</w:t>
      </w:r>
      <w:r w:rsidRPr="00930FD4">
        <w:rPr>
          <w:rFonts w:eastAsia="Times New Roman" w:cs="Times New Roman"/>
          <w:spacing w:val="-6"/>
        </w:rPr>
        <w:t xml:space="preserve"> </w:t>
      </w:r>
      <w:r w:rsidRPr="00930FD4">
        <w:rPr>
          <w:rFonts w:eastAsia="Times New Roman" w:cs="Times New Roman"/>
        </w:rPr>
        <w:t>hos</w:t>
      </w:r>
      <w:r w:rsidRPr="00930FD4">
        <w:rPr>
          <w:rFonts w:eastAsia="Times New Roman" w:cs="Times New Roman"/>
          <w:spacing w:val="-1"/>
        </w:rPr>
        <w:t>p</w:t>
      </w:r>
      <w:r w:rsidRPr="00930FD4">
        <w:rPr>
          <w:rFonts w:eastAsia="Times New Roman" w:cs="Times New Roman"/>
        </w:rPr>
        <w:t>ital</w:t>
      </w:r>
      <w:r w:rsidRPr="00930FD4">
        <w:rPr>
          <w:rFonts w:eastAsia="Times New Roman" w:cs="Times New Roman"/>
          <w:spacing w:val="-6"/>
        </w:rPr>
        <w:t xml:space="preserve"> </w:t>
      </w:r>
      <w:r w:rsidRPr="00930FD4">
        <w:rPr>
          <w:rFonts w:eastAsia="Times New Roman" w:cs="Times New Roman"/>
        </w:rPr>
        <w:t>and</w:t>
      </w:r>
      <w:r w:rsidRPr="00930FD4">
        <w:rPr>
          <w:rFonts w:eastAsia="Times New Roman" w:cs="Times New Roman"/>
          <w:spacing w:val="-3"/>
        </w:rPr>
        <w:t xml:space="preserve"> </w:t>
      </w:r>
      <w:r w:rsidRPr="00930FD4">
        <w:rPr>
          <w:rFonts w:eastAsia="Times New Roman" w:cs="Times New Roman"/>
          <w:spacing w:val="-1"/>
        </w:rPr>
        <w:t>m</w:t>
      </w:r>
      <w:r w:rsidRPr="00930FD4">
        <w:rPr>
          <w:rFonts w:eastAsia="Times New Roman" w:cs="Times New Roman"/>
        </w:rPr>
        <w:t>edical</w:t>
      </w:r>
      <w:r w:rsidRPr="00930FD4">
        <w:rPr>
          <w:rFonts w:eastAsia="Times New Roman" w:cs="Times New Roman"/>
          <w:spacing w:val="-5"/>
        </w:rPr>
        <w:t xml:space="preserve"> </w:t>
      </w:r>
      <w:r w:rsidRPr="00930FD4">
        <w:rPr>
          <w:rFonts w:eastAsia="Times New Roman" w:cs="Times New Roman"/>
        </w:rPr>
        <w:t>service</w:t>
      </w:r>
      <w:r w:rsidRPr="00930FD4">
        <w:rPr>
          <w:rFonts w:eastAsia="Times New Roman" w:cs="Times New Roman"/>
          <w:spacing w:val="-6"/>
        </w:rPr>
        <w:t xml:space="preserve"> </w:t>
      </w:r>
      <w:r w:rsidR="00E257B5">
        <w:rPr>
          <w:rFonts w:eastAsia="Times New Roman" w:cs="Times New Roman"/>
        </w:rPr>
        <w:t>corporations.</w:t>
      </w:r>
    </w:p>
    <w:p w:rsidR="00F45E0D" w:rsidRPr="00930FD4" w:rsidRDefault="008A0A4A" w:rsidP="00C81A76">
      <w:pPr>
        <w:pStyle w:val="ListParagraph"/>
        <w:numPr>
          <w:ilvl w:val="0"/>
          <w:numId w:val="34"/>
        </w:numPr>
        <w:spacing w:after="0" w:line="270" w:lineRule="exact"/>
        <w:ind w:right="6860"/>
        <w:rPr>
          <w:rFonts w:eastAsia="Times New Roman" w:cs="Times New Roman"/>
        </w:rPr>
      </w:pPr>
      <w:r w:rsidRPr="00930FD4">
        <w:rPr>
          <w:rFonts w:eastAsia="Times New Roman" w:cs="Times New Roman"/>
        </w:rPr>
        <w:t>Prepaid</w:t>
      </w:r>
      <w:r w:rsidRPr="00930FD4">
        <w:rPr>
          <w:rFonts w:eastAsia="Times New Roman" w:cs="Times New Roman"/>
          <w:spacing w:val="-7"/>
        </w:rPr>
        <w:t xml:space="preserve"> </w:t>
      </w:r>
      <w:r w:rsidRPr="00930FD4">
        <w:rPr>
          <w:rFonts w:eastAsia="Times New Roman" w:cs="Times New Roman"/>
        </w:rPr>
        <w:t>health</w:t>
      </w:r>
      <w:r w:rsidRPr="00930FD4">
        <w:rPr>
          <w:rFonts w:eastAsia="Times New Roman" w:cs="Times New Roman"/>
          <w:spacing w:val="-5"/>
        </w:rPr>
        <w:t xml:space="preserve"> </w:t>
      </w:r>
      <w:r w:rsidR="00E257B5">
        <w:rPr>
          <w:rFonts w:eastAsia="Times New Roman" w:cs="Times New Roman"/>
        </w:rPr>
        <w:t>plans.</w:t>
      </w:r>
    </w:p>
    <w:p w:rsidR="00F45E0D" w:rsidRPr="00930FD4" w:rsidRDefault="008A0A4A" w:rsidP="00C81A76">
      <w:pPr>
        <w:pStyle w:val="ListParagraph"/>
        <w:numPr>
          <w:ilvl w:val="0"/>
          <w:numId w:val="34"/>
        </w:numPr>
        <w:spacing w:after="0" w:line="270" w:lineRule="exact"/>
        <w:ind w:right="5278"/>
        <w:rPr>
          <w:rFonts w:eastAsia="Times New Roman" w:cs="Times New Roman"/>
        </w:rPr>
      </w:pPr>
      <w:r w:rsidRPr="00930FD4">
        <w:rPr>
          <w:rFonts w:eastAsia="Times New Roman" w:cs="Times New Roman"/>
        </w:rPr>
        <w:t>Health</w:t>
      </w:r>
      <w:r w:rsidRPr="00930FD4">
        <w:rPr>
          <w:rFonts w:eastAsia="Times New Roman" w:cs="Times New Roman"/>
          <w:spacing w:val="-4"/>
        </w:rPr>
        <w:t xml:space="preserve"> </w:t>
      </w:r>
      <w:r w:rsidRPr="00930FD4">
        <w:rPr>
          <w:rFonts w:eastAsia="Times New Roman" w:cs="Times New Roman"/>
          <w:spacing w:val="-2"/>
        </w:rPr>
        <w:t>m</w:t>
      </w:r>
      <w:r w:rsidRPr="00930FD4">
        <w:rPr>
          <w:rFonts w:eastAsia="Times New Roman" w:cs="Times New Roman"/>
        </w:rPr>
        <w:t>aintenance</w:t>
      </w:r>
      <w:r w:rsidRPr="00930FD4">
        <w:rPr>
          <w:rFonts w:eastAsia="Times New Roman" w:cs="Times New Roman"/>
          <w:spacing w:val="-10"/>
        </w:rPr>
        <w:t xml:space="preserve"> </w:t>
      </w:r>
      <w:r w:rsidRPr="00930FD4">
        <w:rPr>
          <w:rFonts w:eastAsia="Times New Roman" w:cs="Times New Roman"/>
        </w:rPr>
        <w:t>organizations</w:t>
      </w:r>
      <w:r w:rsidR="00E257B5">
        <w:rPr>
          <w:rFonts w:eastAsia="Times New Roman" w:cs="Times New Roman"/>
        </w:rPr>
        <w:t xml:space="preserve"> (HMOs).</w:t>
      </w:r>
    </w:p>
    <w:p w:rsidR="00F45E0D" w:rsidRPr="00930FD4" w:rsidRDefault="008A0A4A" w:rsidP="00C81A76">
      <w:pPr>
        <w:pStyle w:val="ListParagraph"/>
        <w:numPr>
          <w:ilvl w:val="0"/>
          <w:numId w:val="34"/>
        </w:numPr>
        <w:spacing w:after="0" w:line="269" w:lineRule="exact"/>
        <w:ind w:right="6463"/>
        <w:rPr>
          <w:rFonts w:eastAsia="Times New Roman" w:cs="Times New Roman"/>
        </w:rPr>
      </w:pPr>
      <w:r w:rsidRPr="00930FD4">
        <w:rPr>
          <w:rFonts w:eastAsia="Times New Roman" w:cs="Times New Roman"/>
        </w:rPr>
        <w:t>All</w:t>
      </w:r>
      <w:r w:rsidRPr="00930FD4">
        <w:rPr>
          <w:rFonts w:eastAsia="Times New Roman" w:cs="Times New Roman"/>
          <w:spacing w:val="-3"/>
        </w:rPr>
        <w:t xml:space="preserve"> </w:t>
      </w:r>
      <w:r w:rsidRPr="00930FD4">
        <w:rPr>
          <w:rFonts w:eastAsia="Times New Roman" w:cs="Times New Roman"/>
        </w:rPr>
        <w:t>si</w:t>
      </w:r>
      <w:r w:rsidRPr="00930FD4">
        <w:rPr>
          <w:rFonts w:eastAsia="Times New Roman" w:cs="Times New Roman"/>
          <w:spacing w:val="-1"/>
        </w:rPr>
        <w:t>m</w:t>
      </w:r>
      <w:r w:rsidRPr="00930FD4">
        <w:rPr>
          <w:rFonts w:eastAsia="Times New Roman" w:cs="Times New Roman"/>
        </w:rPr>
        <w:t>ilar</w:t>
      </w:r>
      <w:r w:rsidRPr="00930FD4">
        <w:rPr>
          <w:rFonts w:eastAsia="Times New Roman" w:cs="Times New Roman"/>
          <w:spacing w:val="-5"/>
        </w:rPr>
        <w:t xml:space="preserve"> </w:t>
      </w:r>
      <w:r w:rsidRPr="00930FD4">
        <w:rPr>
          <w:rFonts w:eastAsia="Times New Roman" w:cs="Times New Roman"/>
        </w:rPr>
        <w:t>organizations.</w:t>
      </w:r>
    </w:p>
    <w:p w:rsidR="00F45E0D" w:rsidRDefault="00F45E0D">
      <w:pPr>
        <w:spacing w:before="7" w:after="0" w:line="240" w:lineRule="exact"/>
        <w:rPr>
          <w:sz w:val="24"/>
          <w:szCs w:val="24"/>
        </w:rPr>
      </w:pPr>
    </w:p>
    <w:p w:rsidR="00447016" w:rsidRPr="00447016" w:rsidRDefault="008A0A4A" w:rsidP="00447016">
      <w:pPr>
        <w:pStyle w:val="Heading2"/>
      </w:pPr>
      <w:bookmarkStart w:id="22" w:name="_Toc444000617"/>
      <w:r>
        <w:t>C.</w:t>
      </w:r>
      <w:r>
        <w:tab/>
        <w:t>COM</w:t>
      </w:r>
      <w:r>
        <w:rPr>
          <w:spacing w:val="1"/>
        </w:rPr>
        <w:t>B</w:t>
      </w:r>
      <w:r>
        <w:t>IN</w:t>
      </w:r>
      <w:r>
        <w:rPr>
          <w:spacing w:val="1"/>
        </w:rPr>
        <w:t>A</w:t>
      </w:r>
      <w:r>
        <w:t>TION</w:t>
      </w:r>
      <w:r>
        <w:rPr>
          <w:spacing w:val="-16"/>
        </w:rPr>
        <w:t xml:space="preserve"> </w:t>
      </w:r>
      <w:r>
        <w:t>PRODUCTS</w:t>
      </w:r>
      <w:bookmarkEnd w:id="22"/>
    </w:p>
    <w:p w:rsidR="00F45E0D" w:rsidRPr="00447016" w:rsidRDefault="008A0A4A" w:rsidP="00447016">
      <w:pPr>
        <w:pStyle w:val="Heading3"/>
        <w:rPr>
          <w:rFonts w:eastAsia="Times New Roman"/>
        </w:rPr>
      </w:pPr>
      <w:r>
        <w:rPr>
          <w:rFonts w:eastAsia="Times New Roman"/>
        </w:rPr>
        <w:t>1.</w:t>
      </w:r>
      <w:r>
        <w:rPr>
          <w:rFonts w:eastAsia="Times New Roman"/>
        </w:rPr>
        <w:tab/>
        <w:t>What</w:t>
      </w:r>
      <w:r>
        <w:rPr>
          <w:rFonts w:eastAsia="Times New Roman"/>
          <w:spacing w:val="-5"/>
        </w:rPr>
        <w:t xml:space="preserve"> </w:t>
      </w:r>
      <w:r>
        <w:rPr>
          <w:rFonts w:eastAsia="Times New Roman"/>
        </w:rPr>
        <w:t>is</w:t>
      </w:r>
      <w:r>
        <w:rPr>
          <w:rFonts w:eastAsia="Times New Roman"/>
          <w:spacing w:val="-1"/>
        </w:rPr>
        <w:t xml:space="preserve"> </w:t>
      </w:r>
      <w:r>
        <w:rPr>
          <w:rFonts w:eastAsia="Times New Roman"/>
        </w:rPr>
        <w:t>a</w:t>
      </w:r>
      <w:r>
        <w:rPr>
          <w:rFonts w:eastAsia="Times New Roman"/>
          <w:spacing w:val="-1"/>
        </w:rPr>
        <w:t xml:space="preserve"> </w:t>
      </w:r>
      <w:r>
        <w:rPr>
          <w:rFonts w:eastAsia="Times New Roman"/>
        </w:rPr>
        <w:t>c</w:t>
      </w:r>
      <w:r>
        <w:rPr>
          <w:rFonts w:eastAsia="Times New Roman"/>
          <w:spacing w:val="-1"/>
        </w:rPr>
        <w:t>o</w:t>
      </w:r>
      <w:r>
        <w:rPr>
          <w:rFonts w:eastAsia="Times New Roman"/>
        </w:rPr>
        <w:t>mbination</w:t>
      </w:r>
      <w:r>
        <w:rPr>
          <w:rFonts w:eastAsia="Times New Roman"/>
          <w:spacing w:val="-12"/>
        </w:rPr>
        <w:t xml:space="preserve"> </w:t>
      </w:r>
      <w:r>
        <w:rPr>
          <w:rFonts w:eastAsia="Times New Roman"/>
        </w:rPr>
        <w:t>product?</w:t>
      </w:r>
    </w:p>
    <w:p w:rsidR="0037449A" w:rsidRPr="00930FD4" w:rsidRDefault="0037449A" w:rsidP="00930FD4">
      <w:pPr>
        <w:pStyle w:val="normal3"/>
      </w:pPr>
      <w:r>
        <w:t>A “combination product” is a</w:t>
      </w:r>
      <w:r w:rsidR="00E257B5">
        <w:t>n</w:t>
      </w:r>
      <w:r>
        <w:t xml:space="preserve"> </w:t>
      </w:r>
      <w:r w:rsidR="00E257B5">
        <w:t xml:space="preserve">LTCI </w:t>
      </w:r>
      <w:r>
        <w:t xml:space="preserve">product sold in combination with life insurance policies and annuities, where the </w:t>
      </w:r>
      <w:r w:rsidR="00E257B5">
        <w:t>LTCI</w:t>
      </w:r>
      <w:r>
        <w:t xml:space="preserve"> product component is regulated as </w:t>
      </w:r>
      <w:r w:rsidR="00E257B5">
        <w:t>LTCI</w:t>
      </w:r>
      <w:r>
        <w:t>. Such products fall into two major categories:</w:t>
      </w:r>
    </w:p>
    <w:p w:rsidR="0037449A" w:rsidRPr="00930FD4" w:rsidRDefault="0037449A" w:rsidP="00930FD4">
      <w:pPr>
        <w:pStyle w:val="normal3"/>
      </w:pPr>
      <w:r w:rsidRPr="001721F3">
        <w:rPr>
          <w:b/>
          <w:i/>
          <w:u w:val="single"/>
        </w:rPr>
        <w:t>A</w:t>
      </w:r>
      <w:r w:rsidR="00E257B5">
        <w:rPr>
          <w:b/>
          <w:i/>
          <w:u w:val="single"/>
        </w:rPr>
        <w:t>ccelerated Death Benefits Sold w</w:t>
      </w:r>
      <w:r w:rsidRPr="001721F3">
        <w:rPr>
          <w:b/>
          <w:i/>
          <w:u w:val="single"/>
        </w:rPr>
        <w:t>ith Individual or Group Life Insurance Policies</w:t>
      </w:r>
      <w:r w:rsidRPr="00930FD4">
        <w:rPr>
          <w:i/>
        </w:rPr>
        <w:t>.</w:t>
      </w:r>
      <w:r>
        <w:t xml:space="preserve"> These products allow for the tax</w:t>
      </w:r>
      <w:r w:rsidR="003E6252">
        <w:t>–</w:t>
      </w:r>
      <w:r>
        <w:t xml:space="preserve">free acceleration of the death benefit to pay for qualified </w:t>
      </w:r>
      <w:r w:rsidR="00E257B5">
        <w:t>LTC</w:t>
      </w:r>
      <w:r>
        <w:t xml:space="preserve"> service if an insured meets the activities of daily living (ADLs) and cognitive impairment triggers for </w:t>
      </w:r>
      <w:r w:rsidR="00E257B5">
        <w:t>LTCI</w:t>
      </w:r>
      <w:r>
        <w:t xml:space="preserve"> el</w:t>
      </w:r>
      <w:r w:rsidR="00263198">
        <w:t xml:space="preserve">igibility. </w:t>
      </w:r>
    </w:p>
    <w:p w:rsidR="0037449A" w:rsidRPr="00930FD4" w:rsidRDefault="0037449A" w:rsidP="00930FD4">
      <w:pPr>
        <w:pStyle w:val="normal3"/>
      </w:pPr>
      <w:r>
        <w:t xml:space="preserve">The accelerated death benefit may be included in the policy or it may be added to the policy by a rider. </w:t>
      </w:r>
    </w:p>
    <w:p w:rsidR="0037449A" w:rsidRDefault="0037449A" w:rsidP="00930FD4">
      <w:pPr>
        <w:pStyle w:val="normal3"/>
      </w:pPr>
      <w:r>
        <w:t xml:space="preserve">In today’s marketplace, the accelerated death benefit that is regulated as </w:t>
      </w:r>
      <w:r w:rsidR="00E257B5">
        <w:t>LTCI</w:t>
      </w:r>
      <w:r>
        <w:t xml:space="preserve"> is sold in combination with the following life insurance products: term, whole life, universal life, i</w:t>
      </w:r>
      <w:r w:rsidR="00DF294C">
        <w:t>ndexed life, and variable life.</w:t>
      </w:r>
    </w:p>
    <w:p w:rsidR="0037449A" w:rsidRPr="00930FD4" w:rsidRDefault="00E257B5" w:rsidP="00930FD4">
      <w:pPr>
        <w:pStyle w:val="normal3"/>
      </w:pPr>
      <w:r>
        <w:rPr>
          <w:b/>
          <w:i/>
          <w:u w:val="single"/>
        </w:rPr>
        <w:t>LTC</w:t>
      </w:r>
      <w:r w:rsidR="0037449A" w:rsidRPr="00263198">
        <w:rPr>
          <w:b/>
          <w:i/>
          <w:u w:val="single"/>
        </w:rPr>
        <w:t xml:space="preserve"> Benefits Sold </w:t>
      </w:r>
      <w:r w:rsidR="00994749" w:rsidRPr="00263198">
        <w:rPr>
          <w:b/>
          <w:i/>
          <w:u w:val="single"/>
        </w:rPr>
        <w:t>with</w:t>
      </w:r>
      <w:r w:rsidR="0037449A" w:rsidRPr="00263198">
        <w:rPr>
          <w:b/>
          <w:i/>
          <w:u w:val="single"/>
        </w:rPr>
        <w:t xml:space="preserve"> Individual or Group Life Insurance Policies or Individual or Group Annuity Contracts</w:t>
      </w:r>
      <w:r w:rsidR="00263198" w:rsidRPr="00263198">
        <w:rPr>
          <w:b/>
          <w:i/>
        </w:rPr>
        <w:t xml:space="preserve"> </w:t>
      </w:r>
      <w:r w:rsidR="0037449A">
        <w:rPr>
          <w:bCs/>
          <w:iCs/>
        </w:rPr>
        <w:t xml:space="preserve">The combination of </w:t>
      </w:r>
      <w:r>
        <w:rPr>
          <w:bCs/>
          <w:iCs/>
        </w:rPr>
        <w:t>LTC</w:t>
      </w:r>
      <w:r w:rsidR="0037449A">
        <w:rPr>
          <w:bCs/>
          <w:iCs/>
        </w:rPr>
        <w:t xml:space="preserve"> benefits with life insurance policies or annuities </w:t>
      </w:r>
      <w:r w:rsidR="0037449A">
        <w:t xml:space="preserve">is subject to tax preferential treatment under the PPA, and the LTCI components must meet the Model Act’s definition of LTCI. Consumers who purchase these combinations get two separate benefits under one product. A life/LTCI combination product provides for a death benefit if the insured dies and </w:t>
      </w:r>
      <w:r>
        <w:t>LTC</w:t>
      </w:r>
      <w:r w:rsidR="0037449A">
        <w:t xml:space="preserve"> benefits if the insured needs </w:t>
      </w:r>
      <w:r>
        <w:t>LTCI</w:t>
      </w:r>
      <w:r w:rsidR="0037449A">
        <w:t xml:space="preserve">. An annuity/LTCI combination product provides for scheduled periodic payments upon </w:t>
      </w:r>
      <w:proofErr w:type="spellStart"/>
      <w:r w:rsidR="0037449A">
        <w:t>annuitization</w:t>
      </w:r>
      <w:proofErr w:type="spellEnd"/>
      <w:r w:rsidR="0037449A">
        <w:t xml:space="preserve"> and </w:t>
      </w:r>
      <w:r>
        <w:t>LTC</w:t>
      </w:r>
      <w:r w:rsidR="0037449A">
        <w:t xml:space="preserve"> benefits if the insured needs </w:t>
      </w:r>
      <w:r>
        <w:t>LTCI</w:t>
      </w:r>
      <w:r w:rsidR="0037449A">
        <w:t xml:space="preserve">. The life policy and annuity contract are subject to the state life insurance and annuity laws and regulations, respectively. The LTCI component of the combination is subject to the state </w:t>
      </w:r>
      <w:r>
        <w:t>LTCI</w:t>
      </w:r>
      <w:r w:rsidR="0037449A">
        <w:t xml:space="preserve"> laws and regulations. </w:t>
      </w:r>
    </w:p>
    <w:p w:rsidR="0037449A" w:rsidRPr="00930FD4" w:rsidRDefault="0037449A" w:rsidP="00930FD4">
      <w:pPr>
        <w:pStyle w:val="normal3"/>
      </w:pPr>
      <w:r>
        <w:t xml:space="preserve">The </w:t>
      </w:r>
      <w:r w:rsidR="00E257B5">
        <w:t>LTC</w:t>
      </w:r>
      <w:r>
        <w:t xml:space="preserve"> benefits sold with life insurance policies or annuity contracts may be included in the policy/contract or may be added to the policy/contract by a rider.  </w:t>
      </w:r>
    </w:p>
    <w:p w:rsidR="00F45E0D" w:rsidRPr="00930FD4" w:rsidRDefault="00E257B5" w:rsidP="00930FD4">
      <w:pPr>
        <w:pStyle w:val="normal3"/>
      </w:pPr>
      <w:r>
        <w:t>In today’s marketplace, the l</w:t>
      </w:r>
      <w:r w:rsidR="0037449A">
        <w:t>ife/LTCI combination is sold with the following life insurance products: term, whole lif</w:t>
      </w:r>
      <w:r>
        <w:t>e, universal life, indexed life</w:t>
      </w:r>
      <w:r w:rsidR="0037449A">
        <w:t xml:space="preserve"> and variable life. The </w:t>
      </w:r>
      <w:r>
        <w:t>a</w:t>
      </w:r>
      <w:r w:rsidR="0037449A">
        <w:t>nnuity/LTCI combination is sold with the following annuity pro</w:t>
      </w:r>
      <w:r>
        <w:t>ducts: fixed, indexed, variable</w:t>
      </w:r>
      <w:r w:rsidR="0037449A">
        <w:t xml:space="preserve"> and single premium immediate annuity.</w:t>
      </w:r>
    </w:p>
    <w:p w:rsidR="00F45E0D" w:rsidRPr="00447016" w:rsidRDefault="008A0A4A" w:rsidP="00447016">
      <w:pPr>
        <w:pStyle w:val="Heading3"/>
        <w:rPr>
          <w:rFonts w:eastAsia="Times New Roman"/>
        </w:rPr>
      </w:pPr>
      <w:r>
        <w:rPr>
          <w:rFonts w:eastAsia="Times New Roman"/>
        </w:rPr>
        <w:t>2.</w:t>
      </w:r>
      <w:r>
        <w:rPr>
          <w:rFonts w:eastAsia="Times New Roman"/>
        </w:rPr>
        <w:tab/>
        <w:t>Does</w:t>
      </w:r>
      <w:r>
        <w:rPr>
          <w:rFonts w:eastAsia="Times New Roman"/>
          <w:spacing w:val="-5"/>
        </w:rPr>
        <w:t xml:space="preserve"> </w:t>
      </w:r>
      <w:r>
        <w:rPr>
          <w:rFonts w:eastAsia="Times New Roman"/>
        </w:rPr>
        <w:t>the</w:t>
      </w:r>
      <w:r>
        <w:rPr>
          <w:rFonts w:eastAsia="Times New Roman"/>
          <w:spacing w:val="-3"/>
        </w:rPr>
        <w:t xml:space="preserve"> </w:t>
      </w:r>
      <w:r>
        <w:rPr>
          <w:rFonts w:eastAsia="Times New Roman"/>
        </w:rPr>
        <w:t>M</w:t>
      </w:r>
      <w:r>
        <w:rPr>
          <w:rFonts w:eastAsia="Times New Roman"/>
          <w:spacing w:val="2"/>
        </w:rPr>
        <w:t>o</w:t>
      </w:r>
      <w:r>
        <w:rPr>
          <w:rFonts w:eastAsia="Times New Roman"/>
        </w:rPr>
        <w:t>del</w:t>
      </w:r>
      <w:r>
        <w:rPr>
          <w:rFonts w:eastAsia="Times New Roman"/>
          <w:spacing w:val="-6"/>
        </w:rPr>
        <w:t xml:space="preserve"> </w:t>
      </w:r>
      <w:r>
        <w:rPr>
          <w:rFonts w:eastAsia="Times New Roman"/>
        </w:rPr>
        <w:t>Regulation</w:t>
      </w:r>
      <w:r>
        <w:rPr>
          <w:rFonts w:eastAsia="Times New Roman"/>
          <w:spacing w:val="-10"/>
        </w:rPr>
        <w:t xml:space="preserve"> </w:t>
      </w:r>
      <w:r>
        <w:rPr>
          <w:rFonts w:eastAsia="Times New Roman"/>
        </w:rPr>
        <w:t>apply</w:t>
      </w:r>
      <w:r>
        <w:rPr>
          <w:rFonts w:eastAsia="Times New Roman"/>
          <w:spacing w:val="-5"/>
        </w:rPr>
        <w:t xml:space="preserve"> </w:t>
      </w:r>
      <w:r>
        <w:rPr>
          <w:rFonts w:eastAsia="Times New Roman"/>
        </w:rPr>
        <w:t>to</w:t>
      </w:r>
      <w:r>
        <w:rPr>
          <w:rFonts w:eastAsia="Times New Roman"/>
          <w:spacing w:val="-2"/>
        </w:rPr>
        <w:t xml:space="preserve"> </w:t>
      </w:r>
      <w:r>
        <w:rPr>
          <w:rFonts w:eastAsia="Times New Roman"/>
          <w:spacing w:val="-1"/>
        </w:rPr>
        <w:t>c</w:t>
      </w:r>
      <w:r>
        <w:rPr>
          <w:rFonts w:eastAsia="Times New Roman"/>
          <w:spacing w:val="1"/>
        </w:rPr>
        <w:t>o</w:t>
      </w:r>
      <w:r>
        <w:rPr>
          <w:rFonts w:eastAsia="Times New Roman"/>
        </w:rPr>
        <w:t>mbination</w:t>
      </w:r>
      <w:r>
        <w:rPr>
          <w:rFonts w:eastAsia="Times New Roman"/>
          <w:spacing w:val="-13"/>
        </w:rPr>
        <w:t xml:space="preserve"> </w:t>
      </w:r>
      <w:r>
        <w:rPr>
          <w:rFonts w:eastAsia="Times New Roman"/>
        </w:rPr>
        <w:t>products?</w:t>
      </w:r>
    </w:p>
    <w:p w:rsidR="00F45E0D" w:rsidRPr="00930FD4" w:rsidRDefault="008A0A4A" w:rsidP="00930FD4">
      <w:pPr>
        <w:pStyle w:val="normal3"/>
      </w:pPr>
      <w:r>
        <w:t>LTCI</w:t>
      </w:r>
      <w:r>
        <w:rPr>
          <w:spacing w:val="-3"/>
        </w:rPr>
        <w:t xml:space="preserve"> </w:t>
      </w:r>
      <w:r>
        <w:t>included</w:t>
      </w:r>
      <w:r>
        <w:rPr>
          <w:spacing w:val="-6"/>
        </w:rPr>
        <w:t xml:space="preserve"> </w:t>
      </w:r>
      <w:r>
        <w:t>in c</w:t>
      </w:r>
      <w:r>
        <w:rPr>
          <w:spacing w:val="2"/>
        </w:rPr>
        <w:t>o</w:t>
      </w:r>
      <w:r>
        <w:rPr>
          <w:spacing w:val="-2"/>
        </w:rPr>
        <w:t>m</w:t>
      </w:r>
      <w:r>
        <w:rPr>
          <w:spacing w:val="1"/>
        </w:rPr>
        <w:t>b</w:t>
      </w:r>
      <w:r>
        <w:t>ination</w:t>
      </w:r>
      <w:r>
        <w:rPr>
          <w:spacing w:val="-9"/>
        </w:rPr>
        <w:t xml:space="preserve"> </w:t>
      </w:r>
      <w:r>
        <w:t>pro</w:t>
      </w:r>
      <w:r>
        <w:rPr>
          <w:spacing w:val="-1"/>
        </w:rPr>
        <w:t>d</w:t>
      </w:r>
      <w:r>
        <w:t>ucts</w:t>
      </w:r>
      <w:r>
        <w:rPr>
          <w:spacing w:val="-9"/>
        </w:rPr>
        <w:t xml:space="preserve"> </w:t>
      </w:r>
      <w:r>
        <w:t>is</w:t>
      </w:r>
      <w:r>
        <w:rPr>
          <w:spacing w:val="1"/>
        </w:rPr>
        <w:t xml:space="preserve"> </w:t>
      </w:r>
      <w:r>
        <w:t>covered</w:t>
      </w:r>
      <w:r>
        <w:rPr>
          <w:spacing w:val="-5"/>
        </w:rPr>
        <w:t xml:space="preserve"> </w:t>
      </w:r>
      <w:r>
        <w:t>by</w:t>
      </w:r>
      <w:r>
        <w:rPr>
          <w:spacing w:val="1"/>
        </w:rPr>
        <w:t xml:space="preserve"> </w:t>
      </w:r>
      <w:r>
        <w:t>the</w:t>
      </w:r>
      <w:r>
        <w:rPr>
          <w:spacing w:val="-1"/>
        </w:rPr>
        <w:t xml:space="preserve"> </w:t>
      </w:r>
      <w:r>
        <w:t>Model</w:t>
      </w:r>
      <w:r>
        <w:rPr>
          <w:spacing w:val="-4"/>
        </w:rPr>
        <w:t xml:space="preserve"> </w:t>
      </w:r>
      <w:r>
        <w:t>Act</w:t>
      </w:r>
      <w:r>
        <w:rPr>
          <w:spacing w:val="-1"/>
        </w:rPr>
        <w:t xml:space="preserve"> </w:t>
      </w:r>
      <w:r>
        <w:rPr>
          <w:spacing w:val="-3"/>
        </w:rPr>
        <w:t>a</w:t>
      </w:r>
      <w:r>
        <w:t>nd</w:t>
      </w:r>
      <w:r>
        <w:rPr>
          <w:spacing w:val="-1"/>
        </w:rPr>
        <w:t xml:space="preserve"> </w:t>
      </w:r>
      <w:r>
        <w:t>the</w:t>
      </w:r>
      <w:r>
        <w:rPr>
          <w:spacing w:val="-1"/>
        </w:rPr>
        <w:t xml:space="preserve"> </w:t>
      </w:r>
      <w:r>
        <w:t>Model</w:t>
      </w:r>
      <w:r>
        <w:rPr>
          <w:spacing w:val="-4"/>
        </w:rPr>
        <w:t xml:space="preserve"> </w:t>
      </w:r>
      <w:r>
        <w:t>Regulation</w:t>
      </w:r>
      <w:r>
        <w:rPr>
          <w:spacing w:val="-8"/>
        </w:rPr>
        <w:t xml:space="preserve"> </w:t>
      </w:r>
      <w:r>
        <w:t>if</w:t>
      </w:r>
      <w:r>
        <w:rPr>
          <w:spacing w:val="1"/>
        </w:rPr>
        <w:t xml:space="preserve"> </w:t>
      </w:r>
      <w:r>
        <w:t>it</w:t>
      </w:r>
      <w:r>
        <w:rPr>
          <w:spacing w:val="2"/>
        </w:rPr>
        <w:t xml:space="preserve"> </w:t>
      </w:r>
      <w:r>
        <w:rPr>
          <w:spacing w:val="-2"/>
        </w:rPr>
        <w:t>m</w:t>
      </w:r>
      <w:r>
        <w:rPr>
          <w:spacing w:val="1"/>
        </w:rPr>
        <w:t>e</w:t>
      </w:r>
      <w:r>
        <w:t>ets the</w:t>
      </w:r>
      <w:r>
        <w:rPr>
          <w:spacing w:val="-3"/>
        </w:rPr>
        <w:t xml:space="preserve"> </w:t>
      </w:r>
      <w:r>
        <w:t>definition</w:t>
      </w:r>
      <w:r>
        <w:rPr>
          <w:spacing w:val="-9"/>
        </w:rPr>
        <w:t xml:space="preserve"> </w:t>
      </w:r>
      <w:r>
        <w:lastRenderedPageBreak/>
        <w:t>of</w:t>
      </w:r>
      <w:r>
        <w:rPr>
          <w:spacing w:val="-2"/>
        </w:rPr>
        <w:t xml:space="preserve"> </w:t>
      </w:r>
      <w:r>
        <w:t>LTCI</w:t>
      </w:r>
      <w:r>
        <w:rPr>
          <w:spacing w:val="-5"/>
        </w:rPr>
        <w:t xml:space="preserve"> </w:t>
      </w:r>
      <w:r>
        <w:t>in</w:t>
      </w:r>
      <w:r>
        <w:rPr>
          <w:spacing w:val="-2"/>
        </w:rPr>
        <w:t xml:space="preserve"> </w:t>
      </w:r>
      <w:r>
        <w:rPr>
          <w:spacing w:val="-1"/>
        </w:rPr>
        <w:t>t</w:t>
      </w:r>
      <w:r>
        <w:rPr>
          <w:spacing w:val="1"/>
        </w:rPr>
        <w:t>h</w:t>
      </w:r>
      <w:r>
        <w:t>e</w:t>
      </w:r>
      <w:r>
        <w:rPr>
          <w:spacing w:val="-3"/>
        </w:rPr>
        <w:t xml:space="preserve"> </w:t>
      </w:r>
      <w:r>
        <w:t>Model</w:t>
      </w:r>
      <w:r>
        <w:rPr>
          <w:spacing w:val="-6"/>
        </w:rPr>
        <w:t xml:space="preserve"> </w:t>
      </w:r>
      <w:r>
        <w:t>Act.</w:t>
      </w:r>
    </w:p>
    <w:p w:rsidR="00F45E0D" w:rsidRPr="00447016" w:rsidRDefault="008A0A4A" w:rsidP="00447016">
      <w:pPr>
        <w:pStyle w:val="Heading3"/>
        <w:rPr>
          <w:rFonts w:eastAsia="Times New Roman"/>
        </w:rPr>
      </w:pPr>
      <w:r>
        <w:rPr>
          <w:rFonts w:eastAsia="Times New Roman"/>
        </w:rPr>
        <w:t>3.</w:t>
      </w:r>
      <w:r>
        <w:rPr>
          <w:rFonts w:eastAsia="Times New Roman"/>
        </w:rPr>
        <w:tab/>
        <w:t>What</w:t>
      </w:r>
      <w:r>
        <w:rPr>
          <w:rFonts w:eastAsia="Times New Roman"/>
          <w:spacing w:val="-5"/>
        </w:rPr>
        <w:t xml:space="preserve"> </w:t>
      </w:r>
      <w:r>
        <w:rPr>
          <w:rFonts w:eastAsia="Times New Roman"/>
        </w:rPr>
        <w:t>special</w:t>
      </w:r>
      <w:r>
        <w:rPr>
          <w:rFonts w:eastAsia="Times New Roman"/>
          <w:spacing w:val="-6"/>
        </w:rPr>
        <w:t xml:space="preserve"> </w:t>
      </w:r>
      <w:r>
        <w:rPr>
          <w:rFonts w:eastAsia="Times New Roman"/>
        </w:rPr>
        <w:t>exceptions</w:t>
      </w:r>
      <w:r>
        <w:rPr>
          <w:rFonts w:eastAsia="Times New Roman"/>
          <w:spacing w:val="-10"/>
        </w:rPr>
        <w:t xml:space="preserve"> </w:t>
      </w:r>
      <w:r>
        <w:rPr>
          <w:rFonts w:eastAsia="Times New Roman"/>
          <w:spacing w:val="1"/>
        </w:rPr>
        <w:t>ex</w:t>
      </w:r>
      <w:r>
        <w:rPr>
          <w:rFonts w:eastAsia="Times New Roman"/>
        </w:rPr>
        <w:t>ist</w:t>
      </w:r>
      <w:r>
        <w:rPr>
          <w:rFonts w:eastAsia="Times New Roman"/>
          <w:spacing w:val="-4"/>
        </w:rPr>
        <w:t xml:space="preserve"> </w:t>
      </w:r>
      <w:r>
        <w:rPr>
          <w:rFonts w:eastAsia="Times New Roman"/>
        </w:rPr>
        <w:t>for</w:t>
      </w:r>
      <w:r>
        <w:rPr>
          <w:rFonts w:eastAsia="Times New Roman"/>
          <w:spacing w:val="-3"/>
        </w:rPr>
        <w:t xml:space="preserve"> </w:t>
      </w:r>
      <w:r w:rsidR="0037449A">
        <w:rPr>
          <w:rFonts w:eastAsia="Times New Roman"/>
          <w:spacing w:val="-3"/>
        </w:rPr>
        <w:t xml:space="preserve">life insurance and annuity </w:t>
      </w:r>
      <w:r>
        <w:rPr>
          <w:rFonts w:eastAsia="Times New Roman"/>
        </w:rPr>
        <w:t>combination</w:t>
      </w:r>
      <w:r>
        <w:rPr>
          <w:rFonts w:eastAsia="Times New Roman"/>
          <w:spacing w:val="-12"/>
        </w:rPr>
        <w:t xml:space="preserve"> </w:t>
      </w:r>
      <w:r>
        <w:rPr>
          <w:rFonts w:eastAsia="Times New Roman"/>
        </w:rPr>
        <w:t>products?</w:t>
      </w:r>
    </w:p>
    <w:p w:rsidR="0037449A" w:rsidRDefault="008A0A4A" w:rsidP="00930FD4">
      <w:pPr>
        <w:pStyle w:val="normal3"/>
        <w:rPr>
          <w:spacing w:val="-3"/>
        </w:rPr>
      </w:pPr>
      <w:r>
        <w:t>Because</w:t>
      </w:r>
      <w:r>
        <w:rPr>
          <w:spacing w:val="5"/>
        </w:rPr>
        <w:t xml:space="preserve"> </w:t>
      </w:r>
      <w:r>
        <w:t>of</w:t>
      </w:r>
      <w:r>
        <w:rPr>
          <w:spacing w:val="10"/>
        </w:rPr>
        <w:t xml:space="preserve"> </w:t>
      </w:r>
      <w:r>
        <w:t>the</w:t>
      </w:r>
      <w:r>
        <w:rPr>
          <w:spacing w:val="9"/>
        </w:rPr>
        <w:t xml:space="preserve"> </w:t>
      </w:r>
      <w:r>
        <w:t>nature</w:t>
      </w:r>
      <w:r>
        <w:rPr>
          <w:spacing w:val="6"/>
        </w:rPr>
        <w:t xml:space="preserve"> </w:t>
      </w:r>
      <w:r>
        <w:t>of</w:t>
      </w:r>
      <w:r>
        <w:rPr>
          <w:spacing w:val="9"/>
        </w:rPr>
        <w:t xml:space="preserve"> </w:t>
      </w:r>
      <w:r>
        <w:t>c</w:t>
      </w:r>
      <w:r>
        <w:rPr>
          <w:spacing w:val="2"/>
        </w:rPr>
        <w:t>o</w:t>
      </w:r>
      <w:r>
        <w:rPr>
          <w:spacing w:val="-2"/>
        </w:rPr>
        <w:t>m</w:t>
      </w:r>
      <w:r>
        <w:rPr>
          <w:spacing w:val="1"/>
        </w:rPr>
        <w:t>b</w:t>
      </w:r>
      <w:r>
        <w:t>ination products</w:t>
      </w:r>
      <w:r>
        <w:rPr>
          <w:spacing w:val="4"/>
        </w:rPr>
        <w:t xml:space="preserve"> </w:t>
      </w:r>
      <w:r>
        <w:t>and</w:t>
      </w:r>
      <w:r>
        <w:rPr>
          <w:spacing w:val="10"/>
        </w:rPr>
        <w:t xml:space="preserve"> </w:t>
      </w:r>
      <w:r>
        <w:t>other</w:t>
      </w:r>
      <w:r>
        <w:rPr>
          <w:spacing w:val="7"/>
        </w:rPr>
        <w:t xml:space="preserve"> </w:t>
      </w:r>
      <w:r>
        <w:t>regula</w:t>
      </w:r>
      <w:r>
        <w:rPr>
          <w:spacing w:val="-1"/>
        </w:rPr>
        <w:t>t</w:t>
      </w:r>
      <w:r>
        <w:t>ions</w:t>
      </w:r>
      <w:r>
        <w:rPr>
          <w:spacing w:val="2"/>
        </w:rPr>
        <w:t xml:space="preserve"> </w:t>
      </w:r>
      <w:r>
        <w:t>that</w:t>
      </w:r>
      <w:r>
        <w:rPr>
          <w:spacing w:val="9"/>
        </w:rPr>
        <w:t xml:space="preserve"> </w:t>
      </w:r>
      <w:r>
        <w:rPr>
          <w:spacing w:val="-2"/>
        </w:rPr>
        <w:t>m</w:t>
      </w:r>
      <w:r>
        <w:rPr>
          <w:spacing w:val="1"/>
        </w:rPr>
        <w:t>a</w:t>
      </w:r>
      <w:r>
        <w:t>y</w:t>
      </w:r>
      <w:r>
        <w:rPr>
          <w:spacing w:val="10"/>
        </w:rPr>
        <w:t xml:space="preserve"> </w:t>
      </w:r>
      <w:r>
        <w:t>app</w:t>
      </w:r>
      <w:r>
        <w:rPr>
          <w:spacing w:val="-1"/>
        </w:rPr>
        <w:t>l</w:t>
      </w:r>
      <w:r>
        <w:rPr>
          <w:spacing w:val="2"/>
        </w:rPr>
        <w:t>y</w:t>
      </w:r>
      <w:r>
        <w:t>,</w:t>
      </w:r>
      <w:r>
        <w:rPr>
          <w:spacing w:val="6"/>
        </w:rPr>
        <w:t xml:space="preserve"> </w:t>
      </w:r>
      <w:r>
        <w:t>LTCI</w:t>
      </w:r>
      <w:r>
        <w:rPr>
          <w:spacing w:val="7"/>
        </w:rPr>
        <w:t xml:space="preserve"> </w:t>
      </w:r>
      <w:r>
        <w:t>included</w:t>
      </w:r>
      <w:r>
        <w:rPr>
          <w:spacing w:val="4"/>
        </w:rPr>
        <w:t xml:space="preserve"> </w:t>
      </w:r>
      <w:r>
        <w:t>in certain</w:t>
      </w:r>
      <w:r>
        <w:rPr>
          <w:spacing w:val="1"/>
        </w:rPr>
        <w:t xml:space="preserve"> </w:t>
      </w:r>
      <w:r>
        <w:t>c</w:t>
      </w:r>
      <w:r>
        <w:rPr>
          <w:spacing w:val="2"/>
        </w:rPr>
        <w:t>o</w:t>
      </w:r>
      <w:r>
        <w:rPr>
          <w:spacing w:val="-2"/>
        </w:rPr>
        <w:t>m</w:t>
      </w:r>
      <w:r>
        <w:rPr>
          <w:spacing w:val="1"/>
        </w:rPr>
        <w:t>b</w:t>
      </w:r>
      <w:r>
        <w:t>ination</w:t>
      </w:r>
      <w:r>
        <w:rPr>
          <w:spacing w:val="-4"/>
        </w:rPr>
        <w:t xml:space="preserve"> </w:t>
      </w:r>
      <w:r>
        <w:t>pro</w:t>
      </w:r>
      <w:r>
        <w:rPr>
          <w:spacing w:val="-1"/>
        </w:rPr>
        <w:t>d</w:t>
      </w:r>
      <w:r>
        <w:t>ucts</w:t>
      </w:r>
      <w:r>
        <w:rPr>
          <w:spacing w:val="-2"/>
        </w:rPr>
        <w:t xml:space="preserve"> </w:t>
      </w:r>
      <w:r>
        <w:t>is</w:t>
      </w:r>
      <w:r>
        <w:rPr>
          <w:spacing w:val="5"/>
        </w:rPr>
        <w:t xml:space="preserve"> </w:t>
      </w:r>
      <w:r>
        <w:t>e</w:t>
      </w:r>
      <w:r>
        <w:rPr>
          <w:spacing w:val="2"/>
        </w:rPr>
        <w:t>x</w:t>
      </w:r>
      <w:r>
        <w:t>e</w:t>
      </w:r>
      <w:r>
        <w:rPr>
          <w:spacing w:val="-1"/>
        </w:rPr>
        <w:t>m</w:t>
      </w:r>
      <w:r>
        <w:t>pt from</w:t>
      </w:r>
      <w:r>
        <w:rPr>
          <w:spacing w:val="2"/>
        </w:rPr>
        <w:t xml:space="preserve"> </w:t>
      </w:r>
      <w:r>
        <w:t>parts</w:t>
      </w:r>
      <w:r>
        <w:rPr>
          <w:spacing w:val="2"/>
        </w:rPr>
        <w:t xml:space="preserve"> </w:t>
      </w:r>
      <w:r>
        <w:t>of</w:t>
      </w:r>
      <w:r>
        <w:rPr>
          <w:spacing w:val="5"/>
        </w:rPr>
        <w:t xml:space="preserve"> </w:t>
      </w:r>
      <w:r>
        <w:t>the</w:t>
      </w:r>
      <w:r>
        <w:rPr>
          <w:spacing w:val="4"/>
        </w:rPr>
        <w:t xml:space="preserve"> </w:t>
      </w:r>
      <w:r>
        <w:t>Model</w:t>
      </w:r>
      <w:r>
        <w:rPr>
          <w:spacing w:val="1"/>
        </w:rPr>
        <w:t xml:space="preserve"> </w:t>
      </w:r>
      <w:r>
        <w:t>Regulation.</w:t>
      </w:r>
      <w:r>
        <w:rPr>
          <w:spacing w:val="-3"/>
        </w:rPr>
        <w:t xml:space="preserve"> </w:t>
      </w:r>
      <w:r w:rsidR="00062376">
        <w:rPr>
          <w:spacing w:val="-3"/>
        </w:rPr>
        <w:t xml:space="preserve"> The word “policy” should be interpreted as having the broad meaning of “policy, contract, or rider, as applicable.”</w:t>
      </w:r>
    </w:p>
    <w:p w:rsidR="00F45E0D" w:rsidRPr="009F5D2A" w:rsidRDefault="000F7368" w:rsidP="009F5D2A">
      <w:pPr>
        <w:pStyle w:val="Heading4"/>
        <w:rPr>
          <w:b w:val="0"/>
        </w:rPr>
      </w:pPr>
      <w:r w:rsidRPr="009F5D2A">
        <w:rPr>
          <w:b w:val="0"/>
        </w:rPr>
        <w:t>(a)</w:t>
      </w:r>
      <w:r w:rsidRPr="009F5D2A">
        <w:rPr>
          <w:b w:val="0"/>
        </w:rPr>
        <w:tab/>
      </w:r>
      <w:r w:rsidR="008A0A4A" w:rsidRPr="009F5D2A">
        <w:rPr>
          <w:rFonts w:eastAsia="Times New Roman"/>
          <w:b w:val="0"/>
        </w:rPr>
        <w:t>The</w:t>
      </w:r>
      <w:r w:rsidR="008A0A4A" w:rsidRPr="009F5D2A">
        <w:rPr>
          <w:rFonts w:eastAsia="Times New Roman"/>
          <w:b w:val="0"/>
          <w:spacing w:val="3"/>
        </w:rPr>
        <w:t xml:space="preserve"> </w:t>
      </w:r>
      <w:r w:rsidR="008A0A4A" w:rsidRPr="009F5D2A">
        <w:rPr>
          <w:rFonts w:eastAsia="Times New Roman"/>
          <w:b w:val="0"/>
          <w:spacing w:val="-2"/>
        </w:rPr>
        <w:t>m</w:t>
      </w:r>
      <w:r w:rsidR="008A0A4A" w:rsidRPr="009F5D2A">
        <w:rPr>
          <w:rFonts w:eastAsia="Times New Roman"/>
          <w:b w:val="0"/>
          <w:spacing w:val="1"/>
        </w:rPr>
        <w:t>o</w:t>
      </w:r>
      <w:r w:rsidR="008A0A4A" w:rsidRPr="009F5D2A">
        <w:rPr>
          <w:rFonts w:eastAsia="Times New Roman"/>
          <w:b w:val="0"/>
        </w:rPr>
        <w:t>st</w:t>
      </w:r>
      <w:r w:rsidR="008A0A4A" w:rsidRPr="009F5D2A">
        <w:rPr>
          <w:rFonts w:eastAsia="Times New Roman"/>
          <w:b w:val="0"/>
          <w:spacing w:val="3"/>
        </w:rPr>
        <w:t xml:space="preserve"> </w:t>
      </w:r>
      <w:r w:rsidR="008A0A4A" w:rsidRPr="009F5D2A">
        <w:rPr>
          <w:rFonts w:eastAsia="Times New Roman"/>
          <w:b w:val="0"/>
        </w:rPr>
        <w:t>notable</w:t>
      </w:r>
      <w:r w:rsidR="008A0A4A" w:rsidRPr="009F5D2A">
        <w:rPr>
          <w:rFonts w:eastAsia="Times New Roman"/>
          <w:b w:val="0"/>
          <w:spacing w:val="1"/>
        </w:rPr>
        <w:t xml:space="preserve"> </w:t>
      </w:r>
      <w:r w:rsidR="008A0A4A" w:rsidRPr="009F5D2A">
        <w:rPr>
          <w:rFonts w:eastAsia="Times New Roman"/>
          <w:b w:val="0"/>
        </w:rPr>
        <w:t>exe</w:t>
      </w:r>
      <w:r w:rsidR="008A0A4A" w:rsidRPr="009F5D2A">
        <w:rPr>
          <w:rFonts w:eastAsia="Times New Roman"/>
          <w:b w:val="0"/>
          <w:spacing w:val="-1"/>
        </w:rPr>
        <w:t>m</w:t>
      </w:r>
      <w:r w:rsidR="008A0A4A" w:rsidRPr="009F5D2A">
        <w:rPr>
          <w:rFonts w:eastAsia="Times New Roman"/>
          <w:b w:val="0"/>
        </w:rPr>
        <w:t>ption pertains</w:t>
      </w:r>
      <w:r w:rsidR="008A0A4A" w:rsidRPr="009F5D2A">
        <w:rPr>
          <w:rFonts w:eastAsia="Times New Roman"/>
          <w:b w:val="0"/>
          <w:spacing w:val="2"/>
        </w:rPr>
        <w:t xml:space="preserve"> </w:t>
      </w:r>
      <w:r w:rsidR="008A0A4A" w:rsidRPr="009F5D2A">
        <w:rPr>
          <w:rFonts w:eastAsia="Times New Roman"/>
          <w:b w:val="0"/>
        </w:rPr>
        <w:t>to</w:t>
      </w:r>
      <w:r w:rsidR="008A0A4A" w:rsidRPr="009F5D2A">
        <w:rPr>
          <w:rFonts w:eastAsia="Times New Roman"/>
          <w:b w:val="0"/>
          <w:spacing w:val="8"/>
        </w:rPr>
        <w:t xml:space="preserve"> </w:t>
      </w:r>
      <w:r w:rsidR="008A0A4A" w:rsidRPr="009F5D2A">
        <w:rPr>
          <w:rFonts w:eastAsia="Times New Roman"/>
          <w:b w:val="0"/>
        </w:rPr>
        <w:t>Section</w:t>
      </w:r>
      <w:r w:rsidR="00B46679" w:rsidRPr="009F5D2A">
        <w:rPr>
          <w:rFonts w:eastAsia="Times New Roman"/>
          <w:b w:val="0"/>
        </w:rPr>
        <w:t>s</w:t>
      </w:r>
      <w:r w:rsidR="008A0A4A" w:rsidRPr="009F5D2A">
        <w:rPr>
          <w:rFonts w:eastAsia="Times New Roman"/>
          <w:b w:val="0"/>
          <w:spacing w:val="3"/>
        </w:rPr>
        <w:t xml:space="preserve"> </w:t>
      </w:r>
      <w:r w:rsidR="008A0A4A" w:rsidRPr="009F5D2A">
        <w:rPr>
          <w:rFonts w:eastAsia="Times New Roman"/>
          <w:b w:val="0"/>
        </w:rPr>
        <w:t>20,</w:t>
      </w:r>
      <w:r w:rsidR="008A0A4A" w:rsidRPr="009F5D2A">
        <w:rPr>
          <w:rFonts w:eastAsia="Times New Roman"/>
          <w:b w:val="0"/>
          <w:spacing w:val="7"/>
        </w:rPr>
        <w:t xml:space="preserve"> </w:t>
      </w:r>
      <w:r w:rsidR="008A0A4A" w:rsidRPr="009F5D2A">
        <w:rPr>
          <w:rFonts w:eastAsia="Times New Roman"/>
          <w:b w:val="0"/>
        </w:rPr>
        <w:t>Pr</w:t>
      </w:r>
      <w:r w:rsidR="008A0A4A" w:rsidRPr="009F5D2A">
        <w:rPr>
          <w:rFonts w:eastAsia="Times New Roman"/>
          <w:b w:val="0"/>
          <w:spacing w:val="1"/>
        </w:rPr>
        <w:t>e</w:t>
      </w:r>
      <w:r w:rsidR="008A0A4A" w:rsidRPr="009F5D2A">
        <w:rPr>
          <w:rFonts w:eastAsia="Times New Roman"/>
          <w:b w:val="0"/>
          <w:spacing w:val="-2"/>
        </w:rPr>
        <w:t>m</w:t>
      </w:r>
      <w:r w:rsidR="008A0A4A" w:rsidRPr="009F5D2A">
        <w:rPr>
          <w:rFonts w:eastAsia="Times New Roman"/>
          <w:b w:val="0"/>
        </w:rPr>
        <w:t>i</w:t>
      </w:r>
      <w:r w:rsidR="008A0A4A" w:rsidRPr="009F5D2A">
        <w:rPr>
          <w:rFonts w:eastAsia="Times New Roman"/>
          <w:b w:val="0"/>
          <w:spacing w:val="2"/>
        </w:rPr>
        <w:t>u</w:t>
      </w:r>
      <w:r w:rsidR="008A0A4A" w:rsidRPr="009F5D2A">
        <w:rPr>
          <w:rFonts w:eastAsia="Times New Roman"/>
          <w:b w:val="0"/>
        </w:rPr>
        <w:t>m Rate</w:t>
      </w:r>
      <w:r w:rsidR="008A0A4A" w:rsidRPr="009F5D2A">
        <w:rPr>
          <w:rFonts w:eastAsia="Times New Roman"/>
          <w:b w:val="0"/>
          <w:spacing w:val="6"/>
        </w:rPr>
        <w:t xml:space="preserve"> </w:t>
      </w:r>
      <w:r w:rsidR="008A0A4A" w:rsidRPr="009F5D2A">
        <w:rPr>
          <w:rFonts w:eastAsia="Times New Roman"/>
          <w:b w:val="0"/>
        </w:rPr>
        <w:t>Schedule</w:t>
      </w:r>
      <w:r w:rsidR="008A0A4A" w:rsidRPr="009F5D2A">
        <w:rPr>
          <w:rFonts w:eastAsia="Times New Roman"/>
          <w:b w:val="0"/>
          <w:spacing w:val="1"/>
        </w:rPr>
        <w:t xml:space="preserve"> </w:t>
      </w:r>
      <w:r w:rsidR="008A0A4A" w:rsidRPr="009F5D2A">
        <w:rPr>
          <w:rFonts w:eastAsia="Times New Roman"/>
          <w:b w:val="0"/>
        </w:rPr>
        <w:t>Increas</w:t>
      </w:r>
      <w:r w:rsidR="008A0A4A" w:rsidRPr="009F5D2A">
        <w:rPr>
          <w:rFonts w:eastAsia="Times New Roman"/>
          <w:b w:val="0"/>
          <w:spacing w:val="1"/>
        </w:rPr>
        <w:t>e</w:t>
      </w:r>
      <w:r w:rsidR="008A0A4A" w:rsidRPr="009F5D2A">
        <w:rPr>
          <w:rFonts w:eastAsia="Times New Roman"/>
          <w:b w:val="0"/>
        </w:rPr>
        <w:t>s</w:t>
      </w:r>
      <w:r w:rsidR="00B46679" w:rsidRPr="009F5D2A">
        <w:rPr>
          <w:rFonts w:eastAsia="Times New Roman"/>
          <w:b w:val="0"/>
        </w:rPr>
        <w:t xml:space="preserve">, and </w:t>
      </w:r>
      <w:r w:rsidR="00E257B5">
        <w:rPr>
          <w:rFonts w:eastAsia="Times New Roman"/>
          <w:b w:val="0"/>
        </w:rPr>
        <w:t xml:space="preserve">Section 20.1, </w:t>
      </w:r>
      <w:r w:rsidR="00B46679" w:rsidRPr="009F5D2A">
        <w:rPr>
          <w:rFonts w:eastAsia="Times New Roman"/>
          <w:b w:val="0"/>
        </w:rPr>
        <w:t>Premium Rate Schedule Increases for Policies Subject to Loss Ratio Limits Related to Original Filings, respectively</w:t>
      </w:r>
      <w:r w:rsidR="008A0A4A" w:rsidRPr="009F5D2A">
        <w:rPr>
          <w:rFonts w:eastAsia="Times New Roman"/>
          <w:b w:val="0"/>
        </w:rPr>
        <w:t>.</w:t>
      </w:r>
      <w:r w:rsidR="008A0A4A" w:rsidRPr="009F5D2A">
        <w:rPr>
          <w:rFonts w:eastAsia="Times New Roman"/>
          <w:b w:val="0"/>
          <w:spacing w:val="1"/>
        </w:rPr>
        <w:t xml:space="preserve"> </w:t>
      </w:r>
      <w:r w:rsidR="008A0A4A" w:rsidRPr="009F5D2A">
        <w:rPr>
          <w:rFonts w:eastAsia="Times New Roman"/>
          <w:b w:val="0"/>
        </w:rPr>
        <w:t>To</w:t>
      </w:r>
      <w:r w:rsidR="008A0A4A" w:rsidRPr="009F5D2A">
        <w:rPr>
          <w:rFonts w:eastAsia="Times New Roman"/>
          <w:b w:val="0"/>
          <w:spacing w:val="7"/>
        </w:rPr>
        <w:t xml:space="preserve"> </w:t>
      </w:r>
      <w:r w:rsidR="008A0A4A" w:rsidRPr="009F5D2A">
        <w:rPr>
          <w:rFonts w:eastAsia="Times New Roman"/>
          <w:b w:val="0"/>
        </w:rPr>
        <w:t>qualify</w:t>
      </w:r>
      <w:r w:rsidR="008A0A4A" w:rsidRPr="009F5D2A">
        <w:rPr>
          <w:rFonts w:eastAsia="Times New Roman"/>
          <w:b w:val="0"/>
          <w:spacing w:val="5"/>
        </w:rPr>
        <w:t xml:space="preserve"> </w:t>
      </w:r>
      <w:r w:rsidR="008A0A4A" w:rsidRPr="009F5D2A">
        <w:rPr>
          <w:rFonts w:eastAsia="Times New Roman"/>
          <w:b w:val="0"/>
        </w:rPr>
        <w:t>for</w:t>
      </w:r>
      <w:r w:rsidR="008A0A4A" w:rsidRPr="009F5D2A">
        <w:rPr>
          <w:rFonts w:eastAsia="Times New Roman"/>
          <w:b w:val="0"/>
          <w:spacing w:val="7"/>
        </w:rPr>
        <w:t xml:space="preserve"> </w:t>
      </w:r>
      <w:r w:rsidR="008A0A4A" w:rsidRPr="009F5D2A">
        <w:rPr>
          <w:rFonts w:eastAsia="Times New Roman"/>
          <w:b w:val="0"/>
        </w:rPr>
        <w:t>ex</w:t>
      </w:r>
      <w:r w:rsidR="008A0A4A" w:rsidRPr="009F5D2A">
        <w:rPr>
          <w:rFonts w:eastAsia="Times New Roman"/>
          <w:b w:val="0"/>
          <w:spacing w:val="-1"/>
        </w:rPr>
        <w:t>e</w:t>
      </w:r>
      <w:r w:rsidR="008A0A4A" w:rsidRPr="009F5D2A">
        <w:rPr>
          <w:rFonts w:eastAsia="Times New Roman"/>
          <w:b w:val="0"/>
          <w:spacing w:val="-2"/>
        </w:rPr>
        <w:t>m</w:t>
      </w:r>
      <w:r w:rsidR="008A0A4A" w:rsidRPr="009F5D2A">
        <w:rPr>
          <w:rFonts w:eastAsia="Times New Roman"/>
          <w:b w:val="0"/>
        </w:rPr>
        <w:t>ption fr</w:t>
      </w:r>
      <w:r w:rsidR="008A0A4A" w:rsidRPr="009F5D2A">
        <w:rPr>
          <w:rFonts w:eastAsia="Times New Roman"/>
          <w:b w:val="0"/>
          <w:spacing w:val="2"/>
        </w:rPr>
        <w:t>o</w:t>
      </w:r>
      <w:r w:rsidR="008A0A4A" w:rsidRPr="009F5D2A">
        <w:rPr>
          <w:rFonts w:eastAsia="Times New Roman"/>
          <w:b w:val="0"/>
        </w:rPr>
        <w:t>m</w:t>
      </w:r>
      <w:r w:rsidR="008A0A4A" w:rsidRPr="009F5D2A">
        <w:rPr>
          <w:rFonts w:eastAsia="Times New Roman"/>
          <w:b w:val="0"/>
          <w:spacing w:val="4"/>
        </w:rPr>
        <w:t xml:space="preserve"> </w:t>
      </w:r>
      <w:r w:rsidR="008A0A4A" w:rsidRPr="009F5D2A">
        <w:rPr>
          <w:rFonts w:eastAsia="Times New Roman"/>
          <w:b w:val="0"/>
        </w:rPr>
        <w:t>Section</w:t>
      </w:r>
      <w:r w:rsidR="008A0A4A" w:rsidRPr="009F5D2A">
        <w:rPr>
          <w:rFonts w:eastAsia="Times New Roman"/>
          <w:b w:val="0"/>
          <w:spacing w:val="3"/>
        </w:rPr>
        <w:t xml:space="preserve"> </w:t>
      </w:r>
      <w:r w:rsidR="008A0A4A" w:rsidRPr="009F5D2A">
        <w:rPr>
          <w:rFonts w:eastAsia="Times New Roman"/>
          <w:b w:val="0"/>
        </w:rPr>
        <w:t>20</w:t>
      </w:r>
      <w:r w:rsidR="00B46679" w:rsidRPr="009F5D2A">
        <w:rPr>
          <w:rFonts w:eastAsia="Times New Roman"/>
          <w:b w:val="0"/>
        </w:rPr>
        <w:t xml:space="preserve"> or </w:t>
      </w:r>
      <w:r w:rsidR="00E257B5">
        <w:rPr>
          <w:rFonts w:eastAsia="Times New Roman"/>
          <w:b w:val="0"/>
        </w:rPr>
        <w:t xml:space="preserve">Section </w:t>
      </w:r>
      <w:r w:rsidR="00B46679" w:rsidRPr="009F5D2A">
        <w:rPr>
          <w:rFonts w:eastAsia="Times New Roman"/>
          <w:b w:val="0"/>
        </w:rPr>
        <w:t>20.1</w:t>
      </w:r>
      <w:r w:rsidR="008A0A4A" w:rsidRPr="009F5D2A">
        <w:rPr>
          <w:rFonts w:eastAsia="Times New Roman"/>
          <w:b w:val="0"/>
        </w:rPr>
        <w:t>,</w:t>
      </w:r>
      <w:r w:rsidR="008A0A4A" w:rsidRPr="009F5D2A">
        <w:rPr>
          <w:rFonts w:eastAsia="Times New Roman"/>
          <w:b w:val="0"/>
          <w:spacing w:val="8"/>
        </w:rPr>
        <w:t xml:space="preserve"> </w:t>
      </w:r>
      <w:r w:rsidR="008A0A4A" w:rsidRPr="009F5D2A">
        <w:rPr>
          <w:rFonts w:eastAsia="Times New Roman"/>
          <w:b w:val="0"/>
        </w:rPr>
        <w:t>a c</w:t>
      </w:r>
      <w:r w:rsidR="008A0A4A" w:rsidRPr="009F5D2A">
        <w:rPr>
          <w:rFonts w:eastAsia="Times New Roman"/>
          <w:b w:val="0"/>
          <w:spacing w:val="2"/>
        </w:rPr>
        <w:t>o</w:t>
      </w:r>
      <w:r w:rsidR="008A0A4A" w:rsidRPr="009F5D2A">
        <w:rPr>
          <w:rFonts w:eastAsia="Times New Roman"/>
          <w:b w:val="0"/>
          <w:spacing w:val="-2"/>
        </w:rPr>
        <w:t>m</w:t>
      </w:r>
      <w:r w:rsidR="008A0A4A" w:rsidRPr="009F5D2A">
        <w:rPr>
          <w:rFonts w:eastAsia="Times New Roman"/>
          <w:b w:val="0"/>
        </w:rPr>
        <w:t>bination product</w:t>
      </w:r>
      <w:r w:rsidR="008A0A4A" w:rsidRPr="009F5D2A">
        <w:rPr>
          <w:rFonts w:eastAsia="Times New Roman"/>
          <w:b w:val="0"/>
          <w:spacing w:val="4"/>
        </w:rPr>
        <w:t xml:space="preserve"> </w:t>
      </w:r>
      <w:r w:rsidR="008A0A4A" w:rsidRPr="009F5D2A">
        <w:rPr>
          <w:rFonts w:eastAsia="Times New Roman"/>
          <w:b w:val="0"/>
          <w:spacing w:val="-2"/>
        </w:rPr>
        <w:t>m</w:t>
      </w:r>
      <w:r w:rsidR="008A0A4A" w:rsidRPr="009F5D2A">
        <w:rPr>
          <w:rFonts w:eastAsia="Times New Roman"/>
          <w:b w:val="0"/>
        </w:rPr>
        <w:t>ust</w:t>
      </w:r>
      <w:r w:rsidR="008A0A4A" w:rsidRPr="009F5D2A">
        <w:rPr>
          <w:rFonts w:eastAsia="Times New Roman"/>
          <w:b w:val="0"/>
          <w:spacing w:val="8"/>
        </w:rPr>
        <w:t xml:space="preserve"> </w:t>
      </w:r>
      <w:r w:rsidR="008A0A4A" w:rsidRPr="009F5D2A">
        <w:rPr>
          <w:rFonts w:eastAsia="Times New Roman"/>
          <w:b w:val="0"/>
          <w:spacing w:val="-2"/>
        </w:rPr>
        <w:t>m</w:t>
      </w:r>
      <w:r w:rsidR="008A0A4A" w:rsidRPr="009F5D2A">
        <w:rPr>
          <w:rFonts w:eastAsia="Times New Roman"/>
          <w:b w:val="0"/>
        </w:rPr>
        <w:t>eet</w:t>
      </w:r>
      <w:r w:rsidR="008A0A4A" w:rsidRPr="009F5D2A">
        <w:rPr>
          <w:rFonts w:eastAsia="Times New Roman"/>
          <w:b w:val="0"/>
          <w:spacing w:val="8"/>
        </w:rPr>
        <w:t xml:space="preserve"> </w:t>
      </w:r>
      <w:r w:rsidR="008A0A4A" w:rsidRPr="009F5D2A">
        <w:rPr>
          <w:rFonts w:eastAsia="Times New Roman"/>
          <w:b w:val="0"/>
        </w:rPr>
        <w:t>five</w:t>
      </w:r>
      <w:r w:rsidR="008A0A4A" w:rsidRPr="009F5D2A">
        <w:rPr>
          <w:rFonts w:eastAsia="Times New Roman"/>
          <w:b w:val="0"/>
          <w:spacing w:val="8"/>
        </w:rPr>
        <w:t xml:space="preserve"> </w:t>
      </w:r>
      <w:r w:rsidR="008A0A4A" w:rsidRPr="009F5D2A">
        <w:rPr>
          <w:rFonts w:eastAsia="Times New Roman"/>
          <w:b w:val="0"/>
        </w:rPr>
        <w:t>c</w:t>
      </w:r>
      <w:r w:rsidR="008A0A4A" w:rsidRPr="009F5D2A">
        <w:rPr>
          <w:rFonts w:eastAsia="Times New Roman"/>
          <w:b w:val="0"/>
          <w:spacing w:val="2"/>
        </w:rPr>
        <w:t>o</w:t>
      </w:r>
      <w:r w:rsidR="008A0A4A" w:rsidRPr="009F5D2A">
        <w:rPr>
          <w:rFonts w:eastAsia="Times New Roman"/>
          <w:b w:val="0"/>
        </w:rPr>
        <w:t>nditions</w:t>
      </w:r>
      <w:r w:rsidR="008A0A4A" w:rsidRPr="009F5D2A">
        <w:rPr>
          <w:rFonts w:eastAsia="Times New Roman"/>
          <w:b w:val="0"/>
          <w:spacing w:val="2"/>
        </w:rPr>
        <w:t xml:space="preserve"> </w:t>
      </w:r>
      <w:r w:rsidR="008A0A4A" w:rsidRPr="009F5D2A">
        <w:rPr>
          <w:rFonts w:eastAsia="Times New Roman"/>
          <w:b w:val="0"/>
        </w:rPr>
        <w:t>si</w:t>
      </w:r>
      <w:r w:rsidR="008A0A4A" w:rsidRPr="009F5D2A">
        <w:rPr>
          <w:rFonts w:eastAsia="Times New Roman"/>
          <w:b w:val="0"/>
          <w:spacing w:val="-2"/>
        </w:rPr>
        <w:t>m</w:t>
      </w:r>
      <w:r w:rsidR="008A0A4A" w:rsidRPr="009F5D2A">
        <w:rPr>
          <w:rFonts w:eastAsia="Times New Roman"/>
          <w:b w:val="0"/>
        </w:rPr>
        <w:t>ilar</w:t>
      </w:r>
      <w:r w:rsidR="008A0A4A" w:rsidRPr="009F5D2A">
        <w:rPr>
          <w:rFonts w:eastAsia="Times New Roman"/>
          <w:b w:val="0"/>
          <w:spacing w:val="4"/>
        </w:rPr>
        <w:t xml:space="preserve"> </w:t>
      </w:r>
      <w:r w:rsidR="008A0A4A" w:rsidRPr="009F5D2A">
        <w:rPr>
          <w:rFonts w:eastAsia="Times New Roman"/>
          <w:b w:val="0"/>
        </w:rPr>
        <w:t>to</w:t>
      </w:r>
      <w:r w:rsidR="008A0A4A" w:rsidRPr="009F5D2A">
        <w:rPr>
          <w:rFonts w:eastAsia="Times New Roman"/>
          <w:b w:val="0"/>
          <w:spacing w:val="8"/>
        </w:rPr>
        <w:t xml:space="preserve"> </w:t>
      </w:r>
      <w:r w:rsidR="008A0A4A" w:rsidRPr="009F5D2A">
        <w:rPr>
          <w:rFonts w:eastAsia="Times New Roman"/>
          <w:b w:val="0"/>
        </w:rPr>
        <w:t>those</w:t>
      </w:r>
      <w:r w:rsidR="008A0A4A" w:rsidRPr="009F5D2A">
        <w:rPr>
          <w:rFonts w:eastAsia="Times New Roman"/>
          <w:b w:val="0"/>
          <w:spacing w:val="5"/>
        </w:rPr>
        <w:t xml:space="preserve"> </w:t>
      </w:r>
      <w:r w:rsidR="008A0A4A" w:rsidRPr="009F5D2A">
        <w:rPr>
          <w:rFonts w:eastAsia="Times New Roman"/>
          <w:b w:val="0"/>
        </w:rPr>
        <w:t>previous</w:t>
      </w:r>
      <w:r w:rsidR="008A0A4A" w:rsidRPr="009F5D2A">
        <w:rPr>
          <w:rFonts w:eastAsia="Times New Roman"/>
          <w:b w:val="0"/>
          <w:spacing w:val="-1"/>
        </w:rPr>
        <w:t>l</w:t>
      </w:r>
      <w:r w:rsidR="008A0A4A" w:rsidRPr="009F5D2A">
        <w:rPr>
          <w:rFonts w:eastAsia="Times New Roman"/>
          <w:b w:val="0"/>
        </w:rPr>
        <w:t>y</w:t>
      </w:r>
      <w:r w:rsidR="008A0A4A" w:rsidRPr="009F5D2A">
        <w:rPr>
          <w:rFonts w:eastAsia="Times New Roman"/>
          <w:b w:val="0"/>
          <w:spacing w:val="3"/>
        </w:rPr>
        <w:t xml:space="preserve"> </w:t>
      </w:r>
      <w:r w:rsidR="008A0A4A" w:rsidRPr="009F5D2A">
        <w:rPr>
          <w:rFonts w:eastAsia="Times New Roman"/>
          <w:b w:val="0"/>
        </w:rPr>
        <w:t>required</w:t>
      </w:r>
      <w:r w:rsidR="008A0A4A" w:rsidRPr="009F5D2A">
        <w:rPr>
          <w:rFonts w:eastAsia="Times New Roman"/>
          <w:b w:val="0"/>
          <w:spacing w:val="4"/>
        </w:rPr>
        <w:t xml:space="preserve"> </w:t>
      </w:r>
      <w:r w:rsidR="008A0A4A" w:rsidRPr="009F5D2A">
        <w:rPr>
          <w:rFonts w:eastAsia="Times New Roman"/>
          <w:b w:val="0"/>
        </w:rPr>
        <w:t>for</w:t>
      </w:r>
      <w:r w:rsidR="008A0A4A" w:rsidRPr="009F5D2A">
        <w:rPr>
          <w:rFonts w:eastAsia="Times New Roman"/>
          <w:b w:val="0"/>
          <w:spacing w:val="7"/>
        </w:rPr>
        <w:t xml:space="preserve"> </w:t>
      </w:r>
      <w:r w:rsidR="008A0A4A" w:rsidRPr="009F5D2A">
        <w:rPr>
          <w:rFonts w:eastAsia="Times New Roman"/>
          <w:b w:val="0"/>
        </w:rPr>
        <w:t>exemption</w:t>
      </w:r>
      <w:r w:rsidR="008A0A4A" w:rsidRPr="009F5D2A">
        <w:rPr>
          <w:rFonts w:eastAsia="Times New Roman"/>
          <w:b w:val="0"/>
          <w:spacing w:val="2"/>
        </w:rPr>
        <w:t xml:space="preserve"> </w:t>
      </w:r>
      <w:r w:rsidR="008A0A4A" w:rsidRPr="009F5D2A">
        <w:rPr>
          <w:rFonts w:eastAsia="Times New Roman"/>
          <w:b w:val="0"/>
        </w:rPr>
        <w:t>from Section</w:t>
      </w:r>
      <w:r w:rsidR="008A0A4A" w:rsidRPr="009F5D2A">
        <w:rPr>
          <w:rFonts w:eastAsia="Times New Roman"/>
          <w:b w:val="0"/>
          <w:spacing w:val="3"/>
        </w:rPr>
        <w:t xml:space="preserve"> </w:t>
      </w:r>
      <w:r w:rsidR="008A0A4A" w:rsidRPr="009F5D2A">
        <w:rPr>
          <w:rFonts w:eastAsia="Times New Roman"/>
          <w:b w:val="0"/>
        </w:rPr>
        <w:t>19,</w:t>
      </w:r>
      <w:r w:rsidR="008A0A4A" w:rsidRPr="009F5D2A">
        <w:rPr>
          <w:rFonts w:eastAsia="Times New Roman"/>
          <w:b w:val="0"/>
          <w:spacing w:val="6"/>
        </w:rPr>
        <w:t xml:space="preserve"> </w:t>
      </w:r>
      <w:r w:rsidR="008A0A4A" w:rsidRPr="009F5D2A">
        <w:rPr>
          <w:rFonts w:eastAsia="Times New Roman"/>
          <w:b w:val="0"/>
          <w:spacing w:val="-1"/>
        </w:rPr>
        <w:t>L</w:t>
      </w:r>
      <w:r w:rsidR="008A0A4A" w:rsidRPr="009F5D2A">
        <w:rPr>
          <w:rFonts w:eastAsia="Times New Roman"/>
          <w:b w:val="0"/>
          <w:spacing w:val="1"/>
        </w:rPr>
        <w:t>o</w:t>
      </w:r>
      <w:r w:rsidR="008A0A4A" w:rsidRPr="009F5D2A">
        <w:rPr>
          <w:rFonts w:eastAsia="Times New Roman"/>
          <w:b w:val="0"/>
        </w:rPr>
        <w:t>ss</w:t>
      </w:r>
      <w:r w:rsidR="008A0A4A" w:rsidRPr="009F5D2A">
        <w:rPr>
          <w:rFonts w:eastAsia="Times New Roman"/>
          <w:b w:val="0"/>
          <w:spacing w:val="5"/>
        </w:rPr>
        <w:t xml:space="preserve"> </w:t>
      </w:r>
      <w:r w:rsidR="008A0A4A" w:rsidRPr="009F5D2A">
        <w:rPr>
          <w:rFonts w:eastAsia="Times New Roman"/>
          <w:b w:val="0"/>
        </w:rPr>
        <w:t>Ratio,</w:t>
      </w:r>
      <w:r w:rsidR="008A0A4A" w:rsidRPr="009F5D2A">
        <w:rPr>
          <w:rFonts w:eastAsia="Times New Roman"/>
          <w:b w:val="0"/>
          <w:spacing w:val="4"/>
        </w:rPr>
        <w:t xml:space="preserve"> </w:t>
      </w:r>
      <w:r w:rsidR="008A0A4A" w:rsidRPr="009F5D2A">
        <w:rPr>
          <w:rFonts w:eastAsia="Times New Roman"/>
          <w:b w:val="0"/>
        </w:rPr>
        <w:t>and</w:t>
      </w:r>
      <w:r w:rsidR="008A0A4A" w:rsidRPr="009F5D2A">
        <w:rPr>
          <w:rFonts w:eastAsia="Times New Roman"/>
          <w:b w:val="0"/>
          <w:spacing w:val="6"/>
        </w:rPr>
        <w:t xml:space="preserve"> </w:t>
      </w:r>
      <w:r w:rsidR="008A0A4A" w:rsidRPr="009F5D2A">
        <w:rPr>
          <w:rFonts w:eastAsia="Times New Roman"/>
          <w:b w:val="0"/>
        </w:rPr>
        <w:t>one</w:t>
      </w:r>
      <w:r w:rsidR="008A0A4A" w:rsidRPr="009F5D2A">
        <w:rPr>
          <w:rFonts w:eastAsia="Times New Roman"/>
          <w:b w:val="0"/>
          <w:spacing w:val="6"/>
        </w:rPr>
        <w:t xml:space="preserve"> </w:t>
      </w:r>
      <w:r w:rsidR="008A0A4A" w:rsidRPr="009F5D2A">
        <w:rPr>
          <w:rFonts w:eastAsia="Times New Roman"/>
          <w:b w:val="0"/>
        </w:rPr>
        <w:t>new</w:t>
      </w:r>
      <w:r w:rsidR="008A0A4A" w:rsidRPr="009F5D2A">
        <w:rPr>
          <w:rFonts w:eastAsia="Times New Roman"/>
          <w:b w:val="0"/>
          <w:spacing w:val="5"/>
        </w:rPr>
        <w:t xml:space="preserve"> </w:t>
      </w:r>
      <w:r w:rsidR="008A0A4A" w:rsidRPr="009F5D2A">
        <w:rPr>
          <w:rFonts w:eastAsia="Times New Roman"/>
          <w:b w:val="0"/>
        </w:rPr>
        <w:t>condition</w:t>
      </w:r>
      <w:r w:rsidR="008A0A4A" w:rsidRPr="009F5D2A">
        <w:rPr>
          <w:rFonts w:eastAsia="Times New Roman"/>
          <w:b w:val="0"/>
          <w:spacing w:val="1"/>
        </w:rPr>
        <w:t xml:space="preserve"> </w:t>
      </w:r>
      <w:r w:rsidR="008A0A4A" w:rsidRPr="009F5D2A">
        <w:rPr>
          <w:rFonts w:eastAsia="Times New Roman"/>
          <w:b w:val="0"/>
        </w:rPr>
        <w:t>that</w:t>
      </w:r>
      <w:r w:rsidR="008A0A4A" w:rsidRPr="009F5D2A">
        <w:rPr>
          <w:rFonts w:eastAsia="Times New Roman"/>
          <w:b w:val="0"/>
          <w:spacing w:val="7"/>
        </w:rPr>
        <w:t xml:space="preserve"> </w:t>
      </w:r>
      <w:r w:rsidR="008A0A4A" w:rsidRPr="009F5D2A">
        <w:rPr>
          <w:rFonts w:eastAsia="Times New Roman"/>
          <w:b w:val="0"/>
          <w:spacing w:val="-1"/>
        </w:rPr>
        <w:t>t</w:t>
      </w:r>
      <w:r w:rsidR="008A0A4A" w:rsidRPr="009F5D2A">
        <w:rPr>
          <w:rFonts w:eastAsia="Times New Roman"/>
          <w:b w:val="0"/>
          <w:spacing w:val="1"/>
        </w:rPr>
        <w:t>h</w:t>
      </w:r>
      <w:r w:rsidR="008A0A4A" w:rsidRPr="009F5D2A">
        <w:rPr>
          <w:rFonts w:eastAsia="Times New Roman"/>
          <w:b w:val="0"/>
        </w:rPr>
        <w:t>e</w:t>
      </w:r>
      <w:r w:rsidR="008A0A4A" w:rsidRPr="009F5D2A">
        <w:rPr>
          <w:rFonts w:eastAsia="Times New Roman"/>
          <w:b w:val="0"/>
          <w:spacing w:val="5"/>
        </w:rPr>
        <w:t xml:space="preserve"> </w:t>
      </w:r>
      <w:r w:rsidR="00E257B5">
        <w:rPr>
          <w:rFonts w:eastAsia="Times New Roman"/>
          <w:b w:val="0"/>
        </w:rPr>
        <w:t>LTC</w:t>
      </w:r>
      <w:r w:rsidR="008A0A4A" w:rsidRPr="009F5D2A">
        <w:rPr>
          <w:rFonts w:eastAsia="Times New Roman"/>
          <w:b w:val="0"/>
          <w:spacing w:val="5"/>
        </w:rPr>
        <w:t xml:space="preserve"> </w:t>
      </w:r>
      <w:r w:rsidR="008A0A4A" w:rsidRPr="009F5D2A">
        <w:rPr>
          <w:rFonts w:eastAsia="Times New Roman"/>
          <w:b w:val="0"/>
        </w:rPr>
        <w:t>benefits</w:t>
      </w:r>
      <w:r w:rsidR="008A0A4A" w:rsidRPr="009F5D2A">
        <w:rPr>
          <w:rFonts w:eastAsia="Times New Roman"/>
          <w:b w:val="0"/>
          <w:spacing w:val="4"/>
        </w:rPr>
        <w:t xml:space="preserve"> </w:t>
      </w:r>
      <w:r w:rsidR="008A0A4A" w:rsidRPr="009F5D2A">
        <w:rPr>
          <w:rFonts w:eastAsia="Times New Roman"/>
          <w:b w:val="0"/>
        </w:rPr>
        <w:t>provided be</w:t>
      </w:r>
      <w:r w:rsidR="008A0A4A" w:rsidRPr="009F5D2A">
        <w:rPr>
          <w:rFonts w:eastAsia="Times New Roman"/>
          <w:b w:val="0"/>
          <w:spacing w:val="7"/>
        </w:rPr>
        <w:t xml:space="preserve"> </w:t>
      </w:r>
      <w:r w:rsidR="008A0A4A" w:rsidRPr="009F5D2A">
        <w:rPr>
          <w:rFonts w:eastAsia="Times New Roman"/>
          <w:b w:val="0"/>
        </w:rPr>
        <w:t>“incidental.” For</w:t>
      </w:r>
      <w:r w:rsidR="008A0A4A" w:rsidRPr="009F5D2A">
        <w:rPr>
          <w:rFonts w:eastAsia="Times New Roman"/>
          <w:b w:val="0"/>
          <w:spacing w:val="12"/>
        </w:rPr>
        <w:t xml:space="preserve"> </w:t>
      </w:r>
      <w:r w:rsidR="008A0A4A" w:rsidRPr="009F5D2A">
        <w:rPr>
          <w:rFonts w:eastAsia="Times New Roman"/>
          <w:b w:val="0"/>
        </w:rPr>
        <w:t>this</w:t>
      </w:r>
      <w:r w:rsidR="008A0A4A" w:rsidRPr="009F5D2A">
        <w:rPr>
          <w:rFonts w:eastAsia="Times New Roman"/>
          <w:b w:val="0"/>
          <w:spacing w:val="12"/>
        </w:rPr>
        <w:t xml:space="preserve"> </w:t>
      </w:r>
      <w:r w:rsidR="008A0A4A" w:rsidRPr="009F5D2A">
        <w:rPr>
          <w:rFonts w:eastAsia="Times New Roman"/>
          <w:b w:val="0"/>
        </w:rPr>
        <w:t>pur</w:t>
      </w:r>
      <w:r w:rsidR="008A0A4A" w:rsidRPr="009F5D2A">
        <w:rPr>
          <w:rFonts w:eastAsia="Times New Roman"/>
          <w:b w:val="0"/>
          <w:spacing w:val="-1"/>
        </w:rPr>
        <w:t>p</w:t>
      </w:r>
      <w:r w:rsidR="008A0A4A" w:rsidRPr="009F5D2A">
        <w:rPr>
          <w:rFonts w:eastAsia="Times New Roman"/>
          <w:b w:val="0"/>
          <w:spacing w:val="1"/>
        </w:rPr>
        <w:t>o</w:t>
      </w:r>
      <w:r w:rsidR="008A0A4A" w:rsidRPr="009F5D2A">
        <w:rPr>
          <w:rFonts w:eastAsia="Times New Roman"/>
          <w:b w:val="0"/>
        </w:rPr>
        <w:t>se,</w:t>
      </w:r>
      <w:r w:rsidR="008A0A4A" w:rsidRPr="009F5D2A">
        <w:rPr>
          <w:rFonts w:eastAsia="Times New Roman"/>
          <w:b w:val="0"/>
          <w:spacing w:val="7"/>
        </w:rPr>
        <w:t xml:space="preserve"> </w:t>
      </w:r>
      <w:r w:rsidR="008A0A4A" w:rsidRPr="009F5D2A">
        <w:rPr>
          <w:rFonts w:eastAsia="Times New Roman"/>
          <w:b w:val="0"/>
        </w:rPr>
        <w:t>“incidental”</w:t>
      </w:r>
      <w:r w:rsidR="008A0A4A" w:rsidRPr="009F5D2A">
        <w:rPr>
          <w:rFonts w:eastAsia="Times New Roman"/>
          <w:b w:val="0"/>
          <w:spacing w:val="5"/>
        </w:rPr>
        <w:t xml:space="preserve"> </w:t>
      </w:r>
      <w:r w:rsidR="008A0A4A" w:rsidRPr="009F5D2A">
        <w:rPr>
          <w:rFonts w:eastAsia="Times New Roman"/>
          <w:b w:val="0"/>
        </w:rPr>
        <w:t>means</w:t>
      </w:r>
      <w:r w:rsidR="008A0A4A" w:rsidRPr="009F5D2A">
        <w:rPr>
          <w:rFonts w:eastAsia="Times New Roman"/>
          <w:b w:val="0"/>
          <w:spacing w:val="9"/>
        </w:rPr>
        <w:t xml:space="preserve"> </w:t>
      </w:r>
      <w:r w:rsidR="008A0A4A" w:rsidRPr="009F5D2A">
        <w:rPr>
          <w:rFonts w:eastAsia="Times New Roman"/>
          <w:b w:val="0"/>
        </w:rPr>
        <w:t>that</w:t>
      </w:r>
      <w:r w:rsidR="008A0A4A" w:rsidRPr="009F5D2A">
        <w:rPr>
          <w:rFonts w:eastAsia="Times New Roman"/>
          <w:b w:val="0"/>
          <w:spacing w:val="12"/>
        </w:rPr>
        <w:t xml:space="preserve"> </w:t>
      </w:r>
      <w:r w:rsidR="008A0A4A" w:rsidRPr="009F5D2A">
        <w:rPr>
          <w:rFonts w:eastAsia="Times New Roman"/>
          <w:b w:val="0"/>
        </w:rPr>
        <w:t>the</w:t>
      </w:r>
      <w:r w:rsidR="008A0A4A" w:rsidRPr="009F5D2A">
        <w:rPr>
          <w:rFonts w:eastAsia="Times New Roman"/>
          <w:b w:val="0"/>
          <w:spacing w:val="12"/>
        </w:rPr>
        <w:t xml:space="preserve"> </w:t>
      </w:r>
      <w:r w:rsidR="00482301">
        <w:rPr>
          <w:rFonts w:eastAsia="Times New Roman"/>
          <w:b w:val="0"/>
        </w:rPr>
        <w:t>LTC</w:t>
      </w:r>
      <w:r w:rsidR="008A0A4A" w:rsidRPr="009F5D2A">
        <w:rPr>
          <w:rFonts w:eastAsia="Times New Roman"/>
          <w:b w:val="0"/>
          <w:spacing w:val="11"/>
        </w:rPr>
        <w:t xml:space="preserve"> </w:t>
      </w:r>
      <w:r w:rsidR="008A0A4A" w:rsidRPr="009F5D2A">
        <w:rPr>
          <w:rFonts w:eastAsia="Times New Roman"/>
          <w:b w:val="0"/>
        </w:rPr>
        <w:t>benefits</w:t>
      </w:r>
      <w:r w:rsidR="008A0A4A" w:rsidRPr="009F5D2A">
        <w:rPr>
          <w:rFonts w:eastAsia="Times New Roman"/>
          <w:b w:val="0"/>
          <w:spacing w:val="8"/>
        </w:rPr>
        <w:t xml:space="preserve"> </w:t>
      </w:r>
      <w:r w:rsidR="008A0A4A" w:rsidRPr="009F5D2A">
        <w:rPr>
          <w:rFonts w:eastAsia="Times New Roman"/>
          <w:b w:val="0"/>
        </w:rPr>
        <w:t>provided</w:t>
      </w:r>
      <w:r w:rsidR="008A0A4A" w:rsidRPr="009F5D2A">
        <w:rPr>
          <w:rFonts w:eastAsia="Times New Roman"/>
          <w:b w:val="0"/>
          <w:spacing w:val="6"/>
        </w:rPr>
        <w:t xml:space="preserve"> </w:t>
      </w:r>
      <w:r w:rsidR="008A0A4A" w:rsidRPr="009F5D2A">
        <w:rPr>
          <w:rFonts w:eastAsia="Times New Roman"/>
          <w:b w:val="0"/>
          <w:spacing w:val="-2"/>
        </w:rPr>
        <w:t>m</w:t>
      </w:r>
      <w:r w:rsidR="008A0A4A" w:rsidRPr="009F5D2A">
        <w:rPr>
          <w:rFonts w:eastAsia="Times New Roman"/>
          <w:b w:val="0"/>
          <w:spacing w:val="2"/>
        </w:rPr>
        <w:t>u</w:t>
      </w:r>
      <w:r w:rsidR="008A0A4A" w:rsidRPr="009F5D2A">
        <w:rPr>
          <w:rFonts w:eastAsia="Times New Roman"/>
          <w:b w:val="0"/>
        </w:rPr>
        <w:t>st</w:t>
      </w:r>
      <w:r w:rsidR="008A0A4A" w:rsidRPr="009F5D2A">
        <w:rPr>
          <w:rFonts w:eastAsia="Times New Roman"/>
          <w:b w:val="0"/>
          <w:spacing w:val="11"/>
        </w:rPr>
        <w:t xml:space="preserve"> </w:t>
      </w:r>
      <w:r w:rsidR="008A0A4A" w:rsidRPr="009F5D2A">
        <w:rPr>
          <w:rFonts w:eastAsia="Times New Roman"/>
          <w:b w:val="0"/>
        </w:rPr>
        <w:t>be</w:t>
      </w:r>
      <w:r w:rsidR="008A0A4A" w:rsidRPr="009F5D2A">
        <w:rPr>
          <w:rFonts w:eastAsia="Times New Roman"/>
          <w:b w:val="0"/>
          <w:spacing w:val="13"/>
        </w:rPr>
        <w:t xml:space="preserve"> </w:t>
      </w:r>
      <w:r w:rsidR="008A0A4A" w:rsidRPr="009F5D2A">
        <w:rPr>
          <w:rFonts w:eastAsia="Times New Roman"/>
          <w:b w:val="0"/>
        </w:rPr>
        <w:t>less</w:t>
      </w:r>
      <w:r w:rsidR="008A0A4A" w:rsidRPr="009F5D2A">
        <w:rPr>
          <w:rFonts w:eastAsia="Times New Roman"/>
          <w:b w:val="0"/>
          <w:spacing w:val="13"/>
        </w:rPr>
        <w:t xml:space="preserve"> </w:t>
      </w:r>
      <w:r w:rsidR="008A0A4A" w:rsidRPr="009F5D2A">
        <w:rPr>
          <w:rFonts w:eastAsia="Times New Roman"/>
          <w:b w:val="0"/>
        </w:rPr>
        <w:t>than</w:t>
      </w:r>
      <w:r w:rsidR="008A0A4A" w:rsidRPr="009F5D2A">
        <w:rPr>
          <w:rFonts w:eastAsia="Times New Roman"/>
          <w:b w:val="0"/>
          <w:spacing w:val="11"/>
        </w:rPr>
        <w:t xml:space="preserve"> </w:t>
      </w:r>
      <w:r w:rsidR="008A0A4A" w:rsidRPr="009F5D2A">
        <w:rPr>
          <w:rFonts w:eastAsia="Times New Roman"/>
          <w:b w:val="0"/>
        </w:rPr>
        <w:t>10%</w:t>
      </w:r>
      <w:r w:rsidR="008A0A4A" w:rsidRPr="009F5D2A">
        <w:rPr>
          <w:rFonts w:eastAsia="Times New Roman"/>
          <w:b w:val="0"/>
          <w:spacing w:val="10"/>
        </w:rPr>
        <w:t xml:space="preserve"> </w:t>
      </w:r>
      <w:r w:rsidR="008A0A4A" w:rsidRPr="009F5D2A">
        <w:rPr>
          <w:rFonts w:eastAsia="Times New Roman"/>
          <w:b w:val="0"/>
          <w:spacing w:val="2"/>
        </w:rPr>
        <w:t>o</w:t>
      </w:r>
      <w:r w:rsidR="008A0A4A" w:rsidRPr="009F5D2A">
        <w:rPr>
          <w:rFonts w:eastAsia="Times New Roman"/>
          <w:b w:val="0"/>
        </w:rPr>
        <w:t>f the</w:t>
      </w:r>
      <w:r w:rsidR="008A0A4A" w:rsidRPr="009F5D2A">
        <w:rPr>
          <w:rFonts w:eastAsia="Times New Roman"/>
          <w:b w:val="0"/>
          <w:spacing w:val="-3"/>
        </w:rPr>
        <w:t xml:space="preserve"> </w:t>
      </w:r>
      <w:r w:rsidR="008A0A4A" w:rsidRPr="009F5D2A">
        <w:rPr>
          <w:rFonts w:eastAsia="Times New Roman"/>
          <w:b w:val="0"/>
        </w:rPr>
        <w:t>total</w:t>
      </w:r>
      <w:r w:rsidR="008A0A4A" w:rsidRPr="009F5D2A">
        <w:rPr>
          <w:rFonts w:eastAsia="Times New Roman"/>
          <w:b w:val="0"/>
          <w:spacing w:val="-4"/>
        </w:rPr>
        <w:t xml:space="preserve"> </w:t>
      </w:r>
      <w:r w:rsidR="008A0A4A" w:rsidRPr="009F5D2A">
        <w:rPr>
          <w:rFonts w:eastAsia="Times New Roman"/>
          <w:b w:val="0"/>
        </w:rPr>
        <w:t>value</w:t>
      </w:r>
      <w:r w:rsidR="008A0A4A" w:rsidRPr="009F5D2A">
        <w:rPr>
          <w:rFonts w:eastAsia="Times New Roman"/>
          <w:b w:val="0"/>
          <w:spacing w:val="-5"/>
        </w:rPr>
        <w:t xml:space="preserve"> </w:t>
      </w:r>
      <w:r w:rsidR="008A0A4A" w:rsidRPr="009F5D2A">
        <w:rPr>
          <w:rFonts w:eastAsia="Times New Roman"/>
          <w:b w:val="0"/>
        </w:rPr>
        <w:t>of</w:t>
      </w:r>
      <w:r w:rsidR="008A0A4A" w:rsidRPr="009F5D2A">
        <w:rPr>
          <w:rFonts w:eastAsia="Times New Roman"/>
          <w:b w:val="0"/>
          <w:spacing w:val="-2"/>
        </w:rPr>
        <w:t xml:space="preserve"> </w:t>
      </w:r>
      <w:r w:rsidR="008A0A4A" w:rsidRPr="009F5D2A">
        <w:rPr>
          <w:rFonts w:eastAsia="Times New Roman"/>
          <w:b w:val="0"/>
        </w:rPr>
        <w:t>the</w:t>
      </w:r>
      <w:r w:rsidR="008A0A4A" w:rsidRPr="009F5D2A">
        <w:rPr>
          <w:rFonts w:eastAsia="Times New Roman"/>
          <w:b w:val="0"/>
          <w:spacing w:val="-3"/>
        </w:rPr>
        <w:t xml:space="preserve"> </w:t>
      </w:r>
      <w:r w:rsidR="008A0A4A" w:rsidRPr="009F5D2A">
        <w:rPr>
          <w:rFonts w:eastAsia="Times New Roman"/>
          <w:b w:val="0"/>
        </w:rPr>
        <w:t>benefits</w:t>
      </w:r>
      <w:r w:rsidR="008A0A4A" w:rsidRPr="009F5D2A">
        <w:rPr>
          <w:rFonts w:eastAsia="Times New Roman"/>
          <w:b w:val="0"/>
          <w:spacing w:val="-7"/>
        </w:rPr>
        <w:t xml:space="preserve"> </w:t>
      </w:r>
      <w:r w:rsidR="008A0A4A" w:rsidRPr="009F5D2A">
        <w:rPr>
          <w:rFonts w:eastAsia="Times New Roman"/>
          <w:b w:val="0"/>
        </w:rPr>
        <w:t>provided</w:t>
      </w:r>
      <w:r w:rsidR="008A0A4A" w:rsidRPr="009F5D2A">
        <w:rPr>
          <w:rFonts w:eastAsia="Times New Roman"/>
          <w:b w:val="0"/>
          <w:spacing w:val="-9"/>
        </w:rPr>
        <w:t xml:space="preserve"> </w:t>
      </w:r>
      <w:r w:rsidR="008A0A4A" w:rsidRPr="009F5D2A">
        <w:rPr>
          <w:rFonts w:eastAsia="Times New Roman"/>
          <w:b w:val="0"/>
        </w:rPr>
        <w:t>over</w:t>
      </w:r>
      <w:r w:rsidR="008A0A4A" w:rsidRPr="009F5D2A">
        <w:rPr>
          <w:rFonts w:eastAsia="Times New Roman"/>
          <w:b w:val="0"/>
          <w:spacing w:val="-4"/>
        </w:rPr>
        <w:t xml:space="preserve"> </w:t>
      </w:r>
      <w:r w:rsidR="008A0A4A" w:rsidRPr="009F5D2A">
        <w:rPr>
          <w:rFonts w:eastAsia="Times New Roman"/>
          <w:b w:val="0"/>
        </w:rPr>
        <w:t>the</w:t>
      </w:r>
      <w:r w:rsidR="008A0A4A" w:rsidRPr="009F5D2A">
        <w:rPr>
          <w:rFonts w:eastAsia="Times New Roman"/>
          <w:b w:val="0"/>
          <w:spacing w:val="-3"/>
        </w:rPr>
        <w:t xml:space="preserve"> </w:t>
      </w:r>
      <w:r w:rsidR="008A0A4A" w:rsidRPr="009F5D2A">
        <w:rPr>
          <w:rFonts w:eastAsia="Times New Roman"/>
          <w:b w:val="0"/>
        </w:rPr>
        <w:t>life</w:t>
      </w:r>
      <w:r w:rsidR="008A0A4A" w:rsidRPr="009F5D2A">
        <w:rPr>
          <w:rFonts w:eastAsia="Times New Roman"/>
          <w:b w:val="0"/>
          <w:spacing w:val="-3"/>
        </w:rPr>
        <w:t xml:space="preserve"> </w:t>
      </w:r>
      <w:r w:rsidR="008A0A4A" w:rsidRPr="009F5D2A">
        <w:rPr>
          <w:rFonts w:eastAsia="Times New Roman"/>
          <w:b w:val="0"/>
        </w:rPr>
        <w:t>of</w:t>
      </w:r>
      <w:r w:rsidR="008A0A4A" w:rsidRPr="009F5D2A">
        <w:rPr>
          <w:rFonts w:eastAsia="Times New Roman"/>
          <w:b w:val="0"/>
          <w:spacing w:val="-2"/>
        </w:rPr>
        <w:t xml:space="preserve"> </w:t>
      </w:r>
      <w:r w:rsidR="008A0A4A" w:rsidRPr="009F5D2A">
        <w:rPr>
          <w:rFonts w:eastAsia="Times New Roman"/>
          <w:b w:val="0"/>
        </w:rPr>
        <w:t>the</w:t>
      </w:r>
      <w:r w:rsidR="008A0A4A" w:rsidRPr="009F5D2A">
        <w:rPr>
          <w:rFonts w:eastAsia="Times New Roman"/>
          <w:b w:val="0"/>
          <w:spacing w:val="-3"/>
        </w:rPr>
        <w:t xml:space="preserve"> </w:t>
      </w:r>
      <w:r w:rsidR="008A0A4A" w:rsidRPr="009F5D2A">
        <w:rPr>
          <w:rFonts w:eastAsia="Times New Roman"/>
          <w:b w:val="0"/>
        </w:rPr>
        <w:t>poli</w:t>
      </w:r>
      <w:r w:rsidR="008A0A4A" w:rsidRPr="009F5D2A">
        <w:rPr>
          <w:rFonts w:eastAsia="Times New Roman"/>
          <w:b w:val="0"/>
          <w:spacing w:val="-1"/>
        </w:rPr>
        <w:t>c</w:t>
      </w:r>
      <w:r w:rsidR="008A0A4A" w:rsidRPr="009F5D2A">
        <w:rPr>
          <w:rFonts w:eastAsia="Times New Roman"/>
          <w:b w:val="0"/>
          <w:spacing w:val="2"/>
        </w:rPr>
        <w:t>y</w:t>
      </w:r>
      <w:r w:rsidR="008A0A4A" w:rsidRPr="009F5D2A">
        <w:rPr>
          <w:rFonts w:eastAsia="Times New Roman"/>
          <w:b w:val="0"/>
        </w:rPr>
        <w:t>.</w:t>
      </w:r>
    </w:p>
    <w:p w:rsidR="00F45E0D" w:rsidRDefault="008A0A4A" w:rsidP="009F5D2A">
      <w:pPr>
        <w:pStyle w:val="normal4"/>
      </w:pPr>
      <w:r>
        <w:t>The</w:t>
      </w:r>
      <w:r>
        <w:rPr>
          <w:spacing w:val="-3"/>
        </w:rPr>
        <w:t xml:space="preserve"> </w:t>
      </w:r>
      <w:r>
        <w:t>five</w:t>
      </w:r>
      <w:r>
        <w:rPr>
          <w:spacing w:val="-3"/>
        </w:rPr>
        <w:t xml:space="preserve"> </w:t>
      </w:r>
      <w:r>
        <w:t>con</w:t>
      </w:r>
      <w:r>
        <w:rPr>
          <w:spacing w:val="-1"/>
        </w:rPr>
        <w:t>d</w:t>
      </w:r>
      <w:r>
        <w:t>itions</w:t>
      </w:r>
      <w:r>
        <w:rPr>
          <w:spacing w:val="-9"/>
        </w:rPr>
        <w:t xml:space="preserve"> </w:t>
      </w:r>
      <w:r>
        <w:t>that</w:t>
      </w:r>
      <w:r>
        <w:rPr>
          <w:spacing w:val="-3"/>
        </w:rPr>
        <w:t xml:space="preserve"> </w:t>
      </w:r>
      <w:r>
        <w:rPr>
          <w:spacing w:val="-2"/>
        </w:rPr>
        <w:t>m</w:t>
      </w:r>
      <w:r>
        <w:rPr>
          <w:spacing w:val="1"/>
        </w:rPr>
        <w:t>u</w:t>
      </w:r>
      <w:r>
        <w:t>st</w:t>
      </w:r>
      <w:r>
        <w:rPr>
          <w:spacing w:val="-4"/>
        </w:rPr>
        <w:t xml:space="preserve"> </w:t>
      </w:r>
      <w:r>
        <w:t>all</w:t>
      </w:r>
      <w:r>
        <w:rPr>
          <w:spacing w:val="-2"/>
        </w:rPr>
        <w:t xml:space="preserve"> </w:t>
      </w:r>
      <w:r>
        <w:t>be</w:t>
      </w:r>
      <w:r>
        <w:rPr>
          <w:spacing w:val="-1"/>
        </w:rPr>
        <w:t xml:space="preserve"> </w:t>
      </w:r>
      <w:r>
        <w:rPr>
          <w:spacing w:val="-2"/>
        </w:rPr>
        <w:t>m</w:t>
      </w:r>
      <w:r>
        <w:t>et</w:t>
      </w:r>
      <w:r>
        <w:rPr>
          <w:spacing w:val="-3"/>
        </w:rPr>
        <w:t xml:space="preserve"> </w:t>
      </w:r>
      <w:r>
        <w:t>are</w:t>
      </w:r>
      <w:r>
        <w:rPr>
          <w:spacing w:val="-3"/>
        </w:rPr>
        <w:t xml:space="preserve"> </w:t>
      </w:r>
      <w:r>
        <w:t>listed</w:t>
      </w:r>
      <w:r>
        <w:rPr>
          <w:spacing w:val="-5"/>
        </w:rPr>
        <w:t xml:space="preserve"> </w:t>
      </w:r>
      <w:r>
        <w:t>here:</w:t>
      </w:r>
    </w:p>
    <w:p w:rsidR="00F45E0D" w:rsidRDefault="00F45E0D">
      <w:pPr>
        <w:spacing w:before="13" w:after="0" w:line="240" w:lineRule="exact"/>
        <w:rPr>
          <w:sz w:val="24"/>
          <w:szCs w:val="24"/>
        </w:rPr>
      </w:pPr>
    </w:p>
    <w:p w:rsidR="00F45E0D" w:rsidRPr="009F5D2A" w:rsidRDefault="00930FD4" w:rsidP="00447016">
      <w:pPr>
        <w:pStyle w:val="Heading5"/>
        <w:keepNext w:val="0"/>
        <w:keepLines w:val="0"/>
        <w:rPr>
          <w:rFonts w:eastAsia="Times New Roman"/>
        </w:rPr>
      </w:pPr>
      <w:r>
        <w:rPr>
          <w:rFonts w:eastAsia="Times New Roman"/>
        </w:rPr>
        <w:t>(1)</w:t>
      </w:r>
      <w:r>
        <w:rPr>
          <w:rFonts w:eastAsia="Times New Roman"/>
        </w:rPr>
        <w:tab/>
      </w:r>
      <w:r w:rsidR="008A0A4A">
        <w:rPr>
          <w:rFonts w:eastAsia="Times New Roman"/>
        </w:rPr>
        <w:t>The</w:t>
      </w:r>
      <w:r w:rsidR="008A0A4A">
        <w:rPr>
          <w:rFonts w:eastAsia="Times New Roman"/>
          <w:spacing w:val="26"/>
        </w:rPr>
        <w:t xml:space="preserve"> </w:t>
      </w:r>
      <w:r w:rsidR="008A0A4A">
        <w:rPr>
          <w:rFonts w:eastAsia="Times New Roman"/>
        </w:rPr>
        <w:t>interest</w:t>
      </w:r>
      <w:r w:rsidR="008A0A4A">
        <w:rPr>
          <w:rFonts w:eastAsia="Times New Roman"/>
          <w:spacing w:val="24"/>
        </w:rPr>
        <w:t xml:space="preserve"> </w:t>
      </w:r>
      <w:r w:rsidR="008A0A4A">
        <w:rPr>
          <w:rFonts w:eastAsia="Times New Roman"/>
        </w:rPr>
        <w:t>credited</w:t>
      </w:r>
      <w:r w:rsidR="008A0A4A">
        <w:rPr>
          <w:rFonts w:eastAsia="Times New Roman"/>
          <w:spacing w:val="22"/>
        </w:rPr>
        <w:t xml:space="preserve"> </w:t>
      </w:r>
      <w:r w:rsidR="008A0A4A">
        <w:rPr>
          <w:rFonts w:eastAsia="Times New Roman"/>
        </w:rPr>
        <w:t>internally</w:t>
      </w:r>
      <w:r w:rsidR="008A0A4A">
        <w:rPr>
          <w:rFonts w:eastAsia="Times New Roman"/>
          <w:spacing w:val="22"/>
        </w:rPr>
        <w:t xml:space="preserve"> </w:t>
      </w:r>
      <w:r w:rsidR="008A0A4A">
        <w:rPr>
          <w:rFonts w:eastAsia="Times New Roman"/>
        </w:rPr>
        <w:t>to</w:t>
      </w:r>
      <w:r w:rsidR="008A0A4A">
        <w:rPr>
          <w:rFonts w:eastAsia="Times New Roman"/>
          <w:spacing w:val="27"/>
        </w:rPr>
        <w:t xml:space="preserve"> </w:t>
      </w:r>
      <w:r w:rsidR="008A0A4A">
        <w:rPr>
          <w:rFonts w:eastAsia="Times New Roman"/>
        </w:rPr>
        <w:t>det</w:t>
      </w:r>
      <w:r w:rsidR="008A0A4A">
        <w:rPr>
          <w:rFonts w:eastAsia="Times New Roman"/>
          <w:spacing w:val="-1"/>
        </w:rPr>
        <w:t>e</w:t>
      </w:r>
      <w:r w:rsidR="008A0A4A">
        <w:rPr>
          <w:rFonts w:eastAsia="Times New Roman"/>
        </w:rPr>
        <w:t>rmine</w:t>
      </w:r>
      <w:r w:rsidR="008A0A4A">
        <w:rPr>
          <w:rFonts w:eastAsia="Times New Roman"/>
          <w:spacing w:val="20"/>
        </w:rPr>
        <w:t xml:space="preserve"> </w:t>
      </w:r>
      <w:r w:rsidR="008A0A4A">
        <w:rPr>
          <w:rFonts w:eastAsia="Times New Roman"/>
        </w:rPr>
        <w:t>c</w:t>
      </w:r>
      <w:r w:rsidR="008A0A4A">
        <w:rPr>
          <w:rFonts w:eastAsia="Times New Roman"/>
          <w:spacing w:val="1"/>
        </w:rPr>
        <w:t>a</w:t>
      </w:r>
      <w:r w:rsidR="008A0A4A">
        <w:rPr>
          <w:rFonts w:eastAsia="Times New Roman"/>
        </w:rPr>
        <w:t>sh</w:t>
      </w:r>
      <w:r w:rsidR="008A0A4A">
        <w:rPr>
          <w:rFonts w:eastAsia="Times New Roman"/>
          <w:spacing w:val="25"/>
        </w:rPr>
        <w:t xml:space="preserve"> </w:t>
      </w:r>
      <w:r w:rsidR="008A0A4A">
        <w:rPr>
          <w:rFonts w:eastAsia="Times New Roman"/>
        </w:rPr>
        <w:t>value</w:t>
      </w:r>
      <w:r w:rsidR="008A0A4A">
        <w:rPr>
          <w:rFonts w:eastAsia="Times New Roman"/>
          <w:spacing w:val="24"/>
        </w:rPr>
        <w:t xml:space="preserve"> </w:t>
      </w:r>
      <w:r w:rsidR="008A0A4A">
        <w:rPr>
          <w:rFonts w:eastAsia="Times New Roman"/>
        </w:rPr>
        <w:t>acc</w:t>
      </w:r>
      <w:r w:rsidR="008A0A4A">
        <w:rPr>
          <w:rFonts w:eastAsia="Times New Roman"/>
          <w:spacing w:val="2"/>
        </w:rPr>
        <w:t>u</w:t>
      </w:r>
      <w:r w:rsidR="008A0A4A">
        <w:rPr>
          <w:rFonts w:eastAsia="Times New Roman"/>
          <w:spacing w:val="-2"/>
        </w:rPr>
        <w:t>m</w:t>
      </w:r>
      <w:r w:rsidR="008A0A4A">
        <w:rPr>
          <w:rFonts w:eastAsia="Times New Roman"/>
          <w:spacing w:val="1"/>
        </w:rPr>
        <w:t>u</w:t>
      </w:r>
      <w:r w:rsidR="008A0A4A">
        <w:rPr>
          <w:rFonts w:eastAsia="Times New Roman"/>
        </w:rPr>
        <w:t>l</w:t>
      </w:r>
      <w:r w:rsidR="008A0A4A">
        <w:rPr>
          <w:rFonts w:eastAsia="Times New Roman"/>
          <w:spacing w:val="1"/>
        </w:rPr>
        <w:t>a</w:t>
      </w:r>
      <w:r w:rsidR="008A0A4A">
        <w:rPr>
          <w:rFonts w:eastAsia="Times New Roman"/>
        </w:rPr>
        <w:t>tions,</w:t>
      </w:r>
      <w:r w:rsidR="008A0A4A">
        <w:rPr>
          <w:rFonts w:eastAsia="Times New Roman"/>
          <w:spacing w:val="16"/>
        </w:rPr>
        <w:t xml:space="preserve"> </w:t>
      </w:r>
      <w:r w:rsidR="008A0A4A">
        <w:rPr>
          <w:rFonts w:eastAsia="Times New Roman"/>
        </w:rPr>
        <w:t>including</w:t>
      </w:r>
      <w:r w:rsidR="008A0A4A">
        <w:rPr>
          <w:rFonts w:eastAsia="Times New Roman"/>
          <w:spacing w:val="21"/>
        </w:rPr>
        <w:t xml:space="preserve"> </w:t>
      </w:r>
      <w:r w:rsidR="008A0A4A">
        <w:rPr>
          <w:rFonts w:eastAsia="Times New Roman"/>
        </w:rPr>
        <w:t>long</w:t>
      </w:r>
      <w:r w:rsidR="003E6252">
        <w:rPr>
          <w:rFonts w:eastAsia="Times New Roman"/>
        </w:rPr>
        <w:t>–</w:t>
      </w:r>
      <w:r w:rsidR="008A0A4A">
        <w:rPr>
          <w:rFonts w:eastAsia="Times New Roman"/>
        </w:rPr>
        <w:t xml:space="preserve"> te</w:t>
      </w:r>
      <w:r w:rsidR="008A0A4A">
        <w:rPr>
          <w:rFonts w:eastAsia="Times New Roman"/>
          <w:spacing w:val="1"/>
        </w:rPr>
        <w:t>r</w:t>
      </w:r>
      <w:r w:rsidR="008A0A4A">
        <w:rPr>
          <w:rFonts w:eastAsia="Times New Roman"/>
        </w:rPr>
        <w:t>m</w:t>
      </w:r>
      <w:r w:rsidR="008A0A4A">
        <w:rPr>
          <w:rFonts w:eastAsia="Times New Roman"/>
          <w:spacing w:val="1"/>
        </w:rPr>
        <w:t xml:space="preserve"> c</w:t>
      </w:r>
      <w:r w:rsidR="008A0A4A">
        <w:rPr>
          <w:rFonts w:eastAsia="Times New Roman"/>
        </w:rPr>
        <w:t>are,</w:t>
      </w:r>
      <w:r w:rsidR="008A0A4A">
        <w:rPr>
          <w:rFonts w:eastAsia="Times New Roman"/>
          <w:spacing w:val="2"/>
        </w:rPr>
        <w:t xml:space="preserve"> </w:t>
      </w:r>
      <w:r w:rsidR="008A0A4A">
        <w:rPr>
          <w:rFonts w:eastAsia="Times New Roman"/>
        </w:rPr>
        <w:t>if</w:t>
      </w:r>
      <w:r w:rsidR="008A0A4A">
        <w:rPr>
          <w:rFonts w:eastAsia="Times New Roman"/>
          <w:spacing w:val="6"/>
        </w:rPr>
        <w:t xml:space="preserve"> </w:t>
      </w:r>
      <w:r w:rsidR="008A0A4A">
        <w:rPr>
          <w:rFonts w:eastAsia="Times New Roman"/>
        </w:rPr>
        <w:t>an</w:t>
      </w:r>
      <w:r w:rsidR="008A0A4A">
        <w:rPr>
          <w:rFonts w:eastAsia="Times New Roman"/>
          <w:spacing w:val="2"/>
        </w:rPr>
        <w:t>y</w:t>
      </w:r>
      <w:r w:rsidR="008A0A4A">
        <w:rPr>
          <w:rFonts w:eastAsia="Times New Roman"/>
        </w:rPr>
        <w:t>,</w:t>
      </w:r>
      <w:r w:rsidR="008A0A4A">
        <w:rPr>
          <w:rFonts w:eastAsia="Times New Roman"/>
          <w:spacing w:val="3"/>
        </w:rPr>
        <w:t xml:space="preserve"> </w:t>
      </w:r>
      <w:r w:rsidR="008A0A4A">
        <w:rPr>
          <w:rFonts w:eastAsia="Times New Roman"/>
        </w:rPr>
        <w:t>are</w:t>
      </w:r>
      <w:r w:rsidR="008A0A4A">
        <w:rPr>
          <w:rFonts w:eastAsia="Times New Roman"/>
          <w:spacing w:val="3"/>
        </w:rPr>
        <w:t xml:space="preserve"> </w:t>
      </w:r>
      <w:r w:rsidR="008A0A4A">
        <w:rPr>
          <w:rFonts w:eastAsia="Times New Roman"/>
        </w:rPr>
        <w:t>guaranteed</w:t>
      </w:r>
      <w:r w:rsidR="008A0A4A">
        <w:rPr>
          <w:rFonts w:eastAsia="Times New Roman"/>
          <w:spacing w:val="-4"/>
        </w:rPr>
        <w:t xml:space="preserve"> </w:t>
      </w:r>
      <w:r w:rsidR="008A0A4A">
        <w:rPr>
          <w:rFonts w:eastAsia="Times New Roman"/>
        </w:rPr>
        <w:t>not</w:t>
      </w:r>
      <w:r w:rsidR="008A0A4A">
        <w:rPr>
          <w:rFonts w:eastAsia="Times New Roman"/>
          <w:spacing w:val="3"/>
        </w:rPr>
        <w:t xml:space="preserve"> </w:t>
      </w:r>
      <w:r w:rsidR="008A0A4A">
        <w:rPr>
          <w:rFonts w:eastAsia="Times New Roman"/>
        </w:rPr>
        <w:t>to</w:t>
      </w:r>
      <w:r w:rsidR="008A0A4A">
        <w:rPr>
          <w:rFonts w:eastAsia="Times New Roman"/>
          <w:spacing w:val="4"/>
        </w:rPr>
        <w:t xml:space="preserve"> </w:t>
      </w:r>
      <w:r w:rsidR="008A0A4A">
        <w:rPr>
          <w:rFonts w:eastAsia="Times New Roman"/>
        </w:rPr>
        <w:t>be</w:t>
      </w:r>
      <w:r w:rsidR="008A0A4A">
        <w:rPr>
          <w:rFonts w:eastAsia="Times New Roman"/>
          <w:spacing w:val="4"/>
        </w:rPr>
        <w:t xml:space="preserve"> </w:t>
      </w:r>
      <w:r w:rsidR="008A0A4A">
        <w:rPr>
          <w:rFonts w:eastAsia="Times New Roman"/>
        </w:rPr>
        <w:t>less</w:t>
      </w:r>
      <w:r w:rsidR="008A0A4A">
        <w:rPr>
          <w:rFonts w:eastAsia="Times New Roman"/>
          <w:spacing w:val="3"/>
        </w:rPr>
        <w:t xml:space="preserve"> </w:t>
      </w:r>
      <w:r w:rsidR="008A0A4A">
        <w:rPr>
          <w:rFonts w:eastAsia="Times New Roman"/>
        </w:rPr>
        <w:t>than</w:t>
      </w:r>
      <w:r w:rsidR="008A0A4A">
        <w:rPr>
          <w:rFonts w:eastAsia="Times New Roman"/>
          <w:spacing w:val="2"/>
        </w:rPr>
        <w:t xml:space="preserve"> </w:t>
      </w:r>
      <w:r w:rsidR="008A0A4A">
        <w:rPr>
          <w:rFonts w:eastAsia="Times New Roman"/>
          <w:spacing w:val="1"/>
        </w:rPr>
        <w:t>th</w:t>
      </w:r>
      <w:r w:rsidR="008A0A4A">
        <w:rPr>
          <w:rFonts w:eastAsia="Times New Roman"/>
        </w:rPr>
        <w:t>e</w:t>
      </w:r>
      <w:r w:rsidR="008A0A4A">
        <w:rPr>
          <w:rFonts w:eastAsia="Times New Roman"/>
          <w:spacing w:val="4"/>
        </w:rPr>
        <w:t xml:space="preserve"> </w:t>
      </w:r>
      <w:r w:rsidR="008A0A4A">
        <w:rPr>
          <w:rFonts w:eastAsia="Times New Roman"/>
          <w:spacing w:val="-2"/>
        </w:rPr>
        <w:t>m</w:t>
      </w:r>
      <w:r w:rsidR="008A0A4A">
        <w:rPr>
          <w:rFonts w:eastAsia="Times New Roman"/>
        </w:rPr>
        <w:t>in</w:t>
      </w:r>
      <w:r w:rsidR="008A0A4A">
        <w:rPr>
          <w:rFonts w:eastAsia="Times New Roman"/>
          <w:spacing w:val="2"/>
        </w:rPr>
        <w:t>i</w:t>
      </w:r>
      <w:r w:rsidR="008A0A4A">
        <w:rPr>
          <w:rFonts w:eastAsia="Times New Roman"/>
          <w:spacing w:val="-2"/>
        </w:rPr>
        <w:t>m</w:t>
      </w:r>
      <w:r w:rsidR="008A0A4A">
        <w:rPr>
          <w:rFonts w:eastAsia="Times New Roman"/>
          <w:spacing w:val="2"/>
        </w:rPr>
        <w:t>u</w:t>
      </w:r>
      <w:r w:rsidR="008A0A4A">
        <w:rPr>
          <w:rFonts w:eastAsia="Times New Roman"/>
        </w:rPr>
        <w:t>m</w:t>
      </w:r>
      <w:r w:rsidR="008A0A4A">
        <w:rPr>
          <w:rFonts w:eastAsia="Times New Roman"/>
          <w:spacing w:val="-3"/>
        </w:rPr>
        <w:t xml:space="preserve"> </w:t>
      </w:r>
      <w:r w:rsidR="008A0A4A">
        <w:rPr>
          <w:rFonts w:eastAsia="Times New Roman"/>
        </w:rPr>
        <w:t>guaranteed</w:t>
      </w:r>
      <w:r w:rsidR="008A0A4A">
        <w:rPr>
          <w:rFonts w:eastAsia="Times New Roman"/>
          <w:spacing w:val="-4"/>
        </w:rPr>
        <w:t xml:space="preserve"> </w:t>
      </w:r>
      <w:r w:rsidR="008A0A4A">
        <w:rPr>
          <w:rFonts w:eastAsia="Times New Roman"/>
        </w:rPr>
        <w:t xml:space="preserve">interest </w:t>
      </w:r>
      <w:r w:rsidR="008A0A4A">
        <w:rPr>
          <w:rFonts w:eastAsia="Times New Roman"/>
          <w:spacing w:val="1"/>
        </w:rPr>
        <w:t>r</w:t>
      </w:r>
      <w:r w:rsidR="008A0A4A">
        <w:rPr>
          <w:rFonts w:eastAsia="Times New Roman"/>
        </w:rPr>
        <w:t>ate for</w:t>
      </w:r>
      <w:r w:rsidR="008A0A4A">
        <w:rPr>
          <w:rFonts w:eastAsia="Times New Roman"/>
          <w:spacing w:val="-3"/>
        </w:rPr>
        <w:t xml:space="preserve"> </w:t>
      </w:r>
      <w:r w:rsidR="008A0A4A">
        <w:rPr>
          <w:rFonts w:eastAsia="Times New Roman"/>
        </w:rPr>
        <w:t>cash</w:t>
      </w:r>
      <w:r w:rsidR="008A0A4A">
        <w:rPr>
          <w:rFonts w:eastAsia="Times New Roman"/>
          <w:spacing w:val="-4"/>
        </w:rPr>
        <w:t xml:space="preserve"> </w:t>
      </w:r>
      <w:r w:rsidR="008A0A4A">
        <w:rPr>
          <w:rFonts w:eastAsia="Times New Roman"/>
        </w:rPr>
        <w:t>value</w:t>
      </w:r>
      <w:r w:rsidR="008A0A4A">
        <w:rPr>
          <w:rFonts w:eastAsia="Times New Roman"/>
          <w:spacing w:val="-5"/>
        </w:rPr>
        <w:t xml:space="preserve"> </w:t>
      </w:r>
      <w:r w:rsidR="008A0A4A">
        <w:rPr>
          <w:rFonts w:eastAsia="Times New Roman"/>
        </w:rPr>
        <w:t>acc</w:t>
      </w:r>
      <w:r w:rsidR="008A0A4A">
        <w:rPr>
          <w:rFonts w:eastAsia="Times New Roman"/>
          <w:spacing w:val="2"/>
        </w:rPr>
        <w:t>u</w:t>
      </w:r>
      <w:r w:rsidR="008A0A4A">
        <w:rPr>
          <w:rFonts w:eastAsia="Times New Roman"/>
          <w:spacing w:val="-2"/>
        </w:rPr>
        <w:t>m</w:t>
      </w:r>
      <w:r w:rsidR="008A0A4A">
        <w:rPr>
          <w:rFonts w:eastAsia="Times New Roman"/>
          <w:spacing w:val="1"/>
        </w:rPr>
        <w:t>ul</w:t>
      </w:r>
      <w:r w:rsidR="008A0A4A">
        <w:rPr>
          <w:rFonts w:eastAsia="Times New Roman"/>
        </w:rPr>
        <w:t>ations</w:t>
      </w:r>
      <w:r w:rsidR="008A0A4A">
        <w:rPr>
          <w:rFonts w:eastAsia="Times New Roman"/>
          <w:spacing w:val="-13"/>
        </w:rPr>
        <w:t xml:space="preserve"> </w:t>
      </w:r>
      <w:r w:rsidR="008A0A4A">
        <w:rPr>
          <w:rFonts w:eastAsia="Times New Roman"/>
        </w:rPr>
        <w:t>without</w:t>
      </w:r>
      <w:r w:rsidR="008A0A4A">
        <w:rPr>
          <w:rFonts w:eastAsia="Times New Roman"/>
          <w:spacing w:val="-7"/>
        </w:rPr>
        <w:t xml:space="preserve"> </w:t>
      </w:r>
      <w:r w:rsidR="00482301">
        <w:rPr>
          <w:rFonts w:eastAsia="Times New Roman"/>
          <w:spacing w:val="-1"/>
        </w:rPr>
        <w:t>LTC</w:t>
      </w:r>
      <w:r w:rsidR="008A0A4A">
        <w:rPr>
          <w:rFonts w:eastAsia="Times New Roman"/>
          <w:spacing w:val="-2"/>
        </w:rPr>
        <w:t xml:space="preserve"> </w:t>
      </w:r>
      <w:r w:rsidR="008A0A4A">
        <w:rPr>
          <w:rFonts w:eastAsia="Times New Roman"/>
        </w:rPr>
        <w:t>set</w:t>
      </w:r>
      <w:r w:rsidR="008A0A4A">
        <w:rPr>
          <w:rFonts w:eastAsia="Times New Roman"/>
          <w:spacing w:val="-2"/>
        </w:rPr>
        <w:t xml:space="preserve"> </w:t>
      </w:r>
      <w:r w:rsidR="008A0A4A">
        <w:rPr>
          <w:rFonts w:eastAsia="Times New Roman"/>
        </w:rPr>
        <w:t>forth</w:t>
      </w:r>
      <w:r w:rsidR="008A0A4A">
        <w:rPr>
          <w:rFonts w:eastAsia="Times New Roman"/>
          <w:spacing w:val="-4"/>
        </w:rPr>
        <w:t xml:space="preserve"> </w:t>
      </w:r>
      <w:r w:rsidR="008A0A4A">
        <w:rPr>
          <w:rFonts w:eastAsia="Times New Roman"/>
        </w:rPr>
        <w:t>in</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poli</w:t>
      </w:r>
      <w:r w:rsidR="008A0A4A">
        <w:rPr>
          <w:rFonts w:eastAsia="Times New Roman"/>
          <w:spacing w:val="-1"/>
        </w:rPr>
        <w:t>c</w:t>
      </w:r>
      <w:r w:rsidR="008A0A4A">
        <w:rPr>
          <w:rFonts w:eastAsia="Times New Roman"/>
          <w:spacing w:val="2"/>
        </w:rPr>
        <w:t>y</w:t>
      </w:r>
      <w:r w:rsidR="008A0A4A">
        <w:rPr>
          <w:rFonts w:eastAsia="Times New Roman"/>
        </w:rPr>
        <w:t>;</w:t>
      </w:r>
    </w:p>
    <w:p w:rsidR="00F45E0D" w:rsidRPr="009F5D2A" w:rsidRDefault="008A0A4A" w:rsidP="00447016">
      <w:pPr>
        <w:pStyle w:val="Heading5"/>
        <w:keepNext w:val="0"/>
        <w:keepLines w:val="0"/>
        <w:rPr>
          <w:rFonts w:eastAsia="Times New Roman"/>
        </w:rPr>
      </w:pPr>
      <w:r>
        <w:rPr>
          <w:rFonts w:eastAsia="Times New Roman"/>
        </w:rPr>
        <w:t>(2)</w:t>
      </w:r>
      <w:r>
        <w:rPr>
          <w:rFonts w:eastAsia="Times New Roman"/>
        </w:rPr>
        <w:tab/>
        <w:t>The</w:t>
      </w:r>
      <w:r>
        <w:rPr>
          <w:rFonts w:eastAsia="Times New Roman"/>
          <w:spacing w:val="47"/>
        </w:rPr>
        <w:t xml:space="preserve"> </w:t>
      </w:r>
      <w:r>
        <w:rPr>
          <w:rFonts w:eastAsia="Times New Roman"/>
        </w:rPr>
        <w:t>portion</w:t>
      </w:r>
      <w:r>
        <w:rPr>
          <w:rFonts w:eastAsia="Times New Roman"/>
          <w:spacing w:val="42"/>
        </w:rPr>
        <w:t xml:space="preserve"> </w:t>
      </w:r>
      <w:r>
        <w:rPr>
          <w:rFonts w:eastAsia="Times New Roman"/>
        </w:rPr>
        <w:t>of</w:t>
      </w:r>
      <w:r>
        <w:rPr>
          <w:rFonts w:eastAsia="Times New Roman"/>
          <w:spacing w:val="48"/>
        </w:rPr>
        <w:t xml:space="preserve"> </w:t>
      </w:r>
      <w:r>
        <w:rPr>
          <w:rFonts w:eastAsia="Times New Roman"/>
        </w:rPr>
        <w:t>the</w:t>
      </w:r>
      <w:r>
        <w:rPr>
          <w:rFonts w:eastAsia="Times New Roman"/>
          <w:spacing w:val="47"/>
        </w:rPr>
        <w:t xml:space="preserve"> </w:t>
      </w:r>
      <w:r>
        <w:rPr>
          <w:rFonts w:eastAsia="Times New Roman"/>
        </w:rPr>
        <w:t>poli</w:t>
      </w:r>
      <w:r>
        <w:rPr>
          <w:rFonts w:eastAsia="Times New Roman"/>
          <w:spacing w:val="-1"/>
        </w:rPr>
        <w:t>c</w:t>
      </w:r>
      <w:r>
        <w:rPr>
          <w:rFonts w:eastAsia="Times New Roman"/>
        </w:rPr>
        <w:t>y</w:t>
      </w:r>
      <w:r>
        <w:rPr>
          <w:rFonts w:eastAsia="Times New Roman"/>
          <w:spacing w:val="44"/>
        </w:rPr>
        <w:t xml:space="preserve"> </w:t>
      </w:r>
      <w:r>
        <w:rPr>
          <w:rFonts w:eastAsia="Times New Roman"/>
        </w:rPr>
        <w:t>that</w:t>
      </w:r>
      <w:r>
        <w:rPr>
          <w:rFonts w:eastAsia="Times New Roman"/>
          <w:spacing w:val="47"/>
        </w:rPr>
        <w:t xml:space="preserve"> </w:t>
      </w:r>
      <w:r>
        <w:rPr>
          <w:rFonts w:eastAsia="Times New Roman"/>
        </w:rPr>
        <w:t>provid</w:t>
      </w:r>
      <w:r>
        <w:rPr>
          <w:rFonts w:eastAsia="Times New Roman"/>
          <w:spacing w:val="-1"/>
        </w:rPr>
        <w:t>e</w:t>
      </w:r>
      <w:r>
        <w:rPr>
          <w:rFonts w:eastAsia="Times New Roman"/>
        </w:rPr>
        <w:t>s</w:t>
      </w:r>
      <w:r>
        <w:rPr>
          <w:rFonts w:eastAsia="Times New Roman"/>
          <w:spacing w:val="41"/>
        </w:rPr>
        <w:t xml:space="preserve"> </w:t>
      </w:r>
      <w:r>
        <w:rPr>
          <w:rFonts w:eastAsia="Times New Roman"/>
        </w:rPr>
        <w:t>insurance</w:t>
      </w:r>
      <w:r>
        <w:rPr>
          <w:rFonts w:eastAsia="Times New Roman"/>
          <w:spacing w:val="42"/>
        </w:rPr>
        <w:t xml:space="preserve"> </w:t>
      </w:r>
      <w:r>
        <w:rPr>
          <w:rFonts w:eastAsia="Times New Roman"/>
        </w:rPr>
        <w:t>benefits</w:t>
      </w:r>
      <w:r>
        <w:rPr>
          <w:rFonts w:eastAsia="Times New Roman"/>
          <w:spacing w:val="43"/>
        </w:rPr>
        <w:t xml:space="preserve"> </w:t>
      </w:r>
      <w:r>
        <w:rPr>
          <w:rFonts w:eastAsia="Times New Roman"/>
        </w:rPr>
        <w:t>other</w:t>
      </w:r>
      <w:r>
        <w:rPr>
          <w:rFonts w:eastAsia="Times New Roman"/>
          <w:spacing w:val="45"/>
        </w:rPr>
        <w:t xml:space="preserve"> </w:t>
      </w:r>
      <w:r>
        <w:rPr>
          <w:rFonts w:eastAsia="Times New Roman"/>
        </w:rPr>
        <w:t>than</w:t>
      </w:r>
      <w:r>
        <w:rPr>
          <w:rFonts w:eastAsia="Times New Roman"/>
          <w:spacing w:val="46"/>
        </w:rPr>
        <w:t xml:space="preserve"> </w:t>
      </w:r>
      <w:r w:rsidR="00482301">
        <w:rPr>
          <w:rFonts w:eastAsia="Times New Roman"/>
        </w:rPr>
        <w:t>LTC</w:t>
      </w:r>
      <w:r>
        <w:rPr>
          <w:rFonts w:eastAsia="Times New Roman"/>
        </w:rPr>
        <w:t xml:space="preserve"> coverage</w:t>
      </w:r>
      <w:r>
        <w:rPr>
          <w:rFonts w:eastAsia="Times New Roman"/>
          <w:spacing w:val="-6"/>
        </w:rPr>
        <w:t xml:space="preserve"> </w:t>
      </w:r>
      <w:r>
        <w:rPr>
          <w:rFonts w:eastAsia="Times New Roman"/>
          <w:spacing w:val="-2"/>
        </w:rPr>
        <w:t>m</w:t>
      </w:r>
      <w:r>
        <w:rPr>
          <w:rFonts w:eastAsia="Times New Roman"/>
        </w:rPr>
        <w:t>eets</w:t>
      </w:r>
      <w:r>
        <w:rPr>
          <w:rFonts w:eastAsia="Times New Roman"/>
          <w:spacing w:val="-5"/>
        </w:rPr>
        <w:t xml:space="preserve"> </w:t>
      </w:r>
      <w:r>
        <w:rPr>
          <w:rFonts w:eastAsia="Times New Roman"/>
        </w:rPr>
        <w:t>the</w:t>
      </w:r>
      <w:r>
        <w:rPr>
          <w:rFonts w:eastAsia="Times New Roman"/>
          <w:spacing w:val="-3"/>
        </w:rPr>
        <w:t xml:space="preserve"> </w:t>
      </w:r>
      <w:proofErr w:type="spellStart"/>
      <w:r>
        <w:rPr>
          <w:rFonts w:eastAsia="Times New Roman"/>
        </w:rPr>
        <w:t>nonfor</w:t>
      </w:r>
      <w:r>
        <w:rPr>
          <w:rFonts w:eastAsia="Times New Roman"/>
          <w:spacing w:val="-1"/>
        </w:rPr>
        <w:t>f</w:t>
      </w:r>
      <w:r>
        <w:rPr>
          <w:rFonts w:eastAsia="Times New Roman"/>
        </w:rPr>
        <w:t>eiture</w:t>
      </w:r>
      <w:proofErr w:type="spellEnd"/>
      <w:r>
        <w:rPr>
          <w:rFonts w:eastAsia="Times New Roman"/>
          <w:spacing w:val="-12"/>
        </w:rPr>
        <w:t xml:space="preserve"> </w:t>
      </w:r>
      <w:r>
        <w:rPr>
          <w:rFonts w:eastAsia="Times New Roman"/>
        </w:rPr>
        <w:t>requiremen</w:t>
      </w:r>
      <w:r>
        <w:rPr>
          <w:rFonts w:eastAsia="Times New Roman"/>
          <w:spacing w:val="-1"/>
        </w:rPr>
        <w:t>t</w:t>
      </w:r>
      <w:r>
        <w:rPr>
          <w:rFonts w:eastAsia="Times New Roman"/>
        </w:rPr>
        <w:t>s</w:t>
      </w:r>
      <w:r>
        <w:rPr>
          <w:rFonts w:eastAsia="Times New Roman"/>
          <w:spacing w:val="-11"/>
        </w:rPr>
        <w:t xml:space="preserve"> </w:t>
      </w:r>
      <w:r>
        <w:rPr>
          <w:rFonts w:eastAsia="Times New Roman"/>
        </w:rPr>
        <w:t>as</w:t>
      </w:r>
      <w:r>
        <w:rPr>
          <w:rFonts w:eastAsia="Times New Roman"/>
          <w:spacing w:val="-1"/>
        </w:rPr>
        <w:t xml:space="preserve"> </w:t>
      </w:r>
      <w:r>
        <w:rPr>
          <w:rFonts w:eastAsia="Times New Roman"/>
        </w:rPr>
        <w:t>applicable</w:t>
      </w:r>
      <w:r>
        <w:rPr>
          <w:rFonts w:eastAsia="Times New Roman"/>
          <w:spacing w:val="-8"/>
        </w:rPr>
        <w:t xml:space="preserve"> </w:t>
      </w:r>
      <w:r>
        <w:rPr>
          <w:rFonts w:eastAsia="Times New Roman"/>
        </w:rPr>
        <w:t>in</w:t>
      </w:r>
      <w:r>
        <w:rPr>
          <w:rFonts w:eastAsia="Times New Roman"/>
          <w:spacing w:val="-2"/>
        </w:rPr>
        <w:t xml:space="preserve"> </w:t>
      </w:r>
      <w:r>
        <w:rPr>
          <w:rFonts w:eastAsia="Times New Roman"/>
        </w:rPr>
        <w:t>any</w:t>
      </w:r>
      <w:r>
        <w:rPr>
          <w:rFonts w:eastAsia="Times New Roman"/>
          <w:spacing w:val="-4"/>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follow</w:t>
      </w:r>
      <w:r>
        <w:rPr>
          <w:rFonts w:eastAsia="Times New Roman"/>
          <w:spacing w:val="-1"/>
        </w:rPr>
        <w:t>i</w:t>
      </w:r>
      <w:r>
        <w:rPr>
          <w:rFonts w:eastAsia="Times New Roman"/>
        </w:rPr>
        <w:t>ng:</w:t>
      </w:r>
    </w:p>
    <w:p w:rsidR="00F45E0D" w:rsidRPr="009F5D2A" w:rsidRDefault="008A0A4A" w:rsidP="00447016">
      <w:pPr>
        <w:pStyle w:val="Heading6"/>
        <w:keepNext w:val="0"/>
        <w:keepLines w:val="0"/>
        <w:rPr>
          <w:rFonts w:eastAsia="Times New Roman"/>
        </w:rPr>
      </w:pPr>
      <w:r>
        <w:rPr>
          <w:rFonts w:eastAsia="Times New Roman"/>
        </w:rPr>
        <w:t>(a)</w:t>
      </w:r>
      <w:r>
        <w:rPr>
          <w:rFonts w:eastAsia="Times New Roman"/>
        </w:rPr>
        <w:tab/>
        <w:t>[Ci</w:t>
      </w:r>
      <w:r>
        <w:rPr>
          <w:rFonts w:eastAsia="Times New Roman"/>
          <w:spacing w:val="1"/>
        </w:rPr>
        <w:t>t</w:t>
      </w:r>
      <w:r>
        <w:rPr>
          <w:rFonts w:eastAsia="Times New Roman"/>
        </w:rPr>
        <w:t xml:space="preserve">e </w:t>
      </w:r>
      <w:r>
        <w:rPr>
          <w:rFonts w:eastAsia="Times New Roman"/>
          <w:spacing w:val="47"/>
        </w:rPr>
        <w:t xml:space="preserve"> </w:t>
      </w:r>
      <w:r>
        <w:rPr>
          <w:rFonts w:eastAsia="Times New Roman"/>
        </w:rPr>
        <w:t>state</w:t>
      </w:r>
      <w:r>
        <w:rPr>
          <w:rFonts w:eastAsia="Times New Roman"/>
          <w:spacing w:val="1"/>
        </w:rPr>
        <w:t>’</w:t>
      </w:r>
      <w:r>
        <w:rPr>
          <w:rFonts w:eastAsia="Times New Roman"/>
        </w:rPr>
        <w:t xml:space="preserve">s </w:t>
      </w:r>
      <w:r>
        <w:rPr>
          <w:rFonts w:eastAsia="Times New Roman"/>
          <w:spacing w:val="46"/>
        </w:rPr>
        <w:t xml:space="preserve"> </w:t>
      </w:r>
      <w:r>
        <w:rPr>
          <w:rFonts w:eastAsia="Times New Roman"/>
        </w:rPr>
        <w:t xml:space="preserve">standard </w:t>
      </w:r>
      <w:r>
        <w:rPr>
          <w:rFonts w:eastAsia="Times New Roman"/>
          <w:spacing w:val="44"/>
        </w:rPr>
        <w:t xml:space="preserve"> </w:t>
      </w:r>
      <w:proofErr w:type="spellStart"/>
      <w:r>
        <w:rPr>
          <w:rFonts w:eastAsia="Times New Roman"/>
        </w:rPr>
        <w:t>nonforfeiture</w:t>
      </w:r>
      <w:proofErr w:type="spellEnd"/>
      <w:r>
        <w:rPr>
          <w:rFonts w:eastAsia="Times New Roman"/>
        </w:rPr>
        <w:t xml:space="preserve"> </w:t>
      </w:r>
      <w:r>
        <w:rPr>
          <w:rFonts w:eastAsia="Times New Roman"/>
          <w:spacing w:val="38"/>
        </w:rPr>
        <w:t xml:space="preserve"> </w:t>
      </w:r>
      <w:r>
        <w:rPr>
          <w:rFonts w:eastAsia="Times New Roman"/>
        </w:rPr>
        <w:t xml:space="preserve">law </w:t>
      </w:r>
      <w:r>
        <w:rPr>
          <w:rFonts w:eastAsia="Times New Roman"/>
          <w:spacing w:val="48"/>
        </w:rPr>
        <w:t xml:space="preserve"> </w:t>
      </w:r>
      <w:r>
        <w:rPr>
          <w:rFonts w:eastAsia="Times New Roman"/>
        </w:rPr>
        <w:t>s</w:t>
      </w:r>
      <w:r>
        <w:rPr>
          <w:rFonts w:eastAsia="Times New Roman"/>
          <w:spacing w:val="1"/>
        </w:rPr>
        <w:t>i</w:t>
      </w:r>
      <w:r>
        <w:rPr>
          <w:rFonts w:eastAsia="Times New Roman"/>
          <w:spacing w:val="-1"/>
        </w:rPr>
        <w:t>m</w:t>
      </w:r>
      <w:r>
        <w:rPr>
          <w:rFonts w:eastAsia="Times New Roman"/>
        </w:rPr>
        <w:t>i</w:t>
      </w:r>
      <w:r>
        <w:rPr>
          <w:rFonts w:eastAsia="Times New Roman"/>
          <w:spacing w:val="1"/>
        </w:rPr>
        <w:t>l</w:t>
      </w:r>
      <w:r>
        <w:rPr>
          <w:rFonts w:eastAsia="Times New Roman"/>
        </w:rPr>
        <w:t xml:space="preserve">ar </w:t>
      </w:r>
      <w:r>
        <w:rPr>
          <w:rFonts w:eastAsia="Times New Roman"/>
          <w:spacing w:val="46"/>
        </w:rPr>
        <w:t xml:space="preserve"> </w:t>
      </w:r>
      <w:r>
        <w:rPr>
          <w:rFonts w:eastAsia="Times New Roman"/>
        </w:rPr>
        <w:t xml:space="preserve">to </w:t>
      </w:r>
      <w:r>
        <w:rPr>
          <w:rFonts w:eastAsia="Times New Roman"/>
          <w:spacing w:val="49"/>
        </w:rPr>
        <w:t xml:space="preserve"> </w:t>
      </w:r>
      <w:r>
        <w:rPr>
          <w:rFonts w:eastAsia="Times New Roman"/>
        </w:rPr>
        <w:t xml:space="preserve">the </w:t>
      </w:r>
      <w:r>
        <w:rPr>
          <w:rFonts w:eastAsia="Times New Roman"/>
          <w:spacing w:val="48"/>
        </w:rPr>
        <w:t xml:space="preserve"> </w:t>
      </w:r>
      <w:r>
        <w:rPr>
          <w:rFonts w:eastAsia="Times New Roman"/>
          <w:spacing w:val="-1"/>
        </w:rPr>
        <w:t>N</w:t>
      </w:r>
      <w:r>
        <w:rPr>
          <w:rFonts w:eastAsia="Times New Roman"/>
        </w:rPr>
        <w:t>AIC</w:t>
      </w:r>
      <w:r>
        <w:rPr>
          <w:rFonts w:eastAsia="Times New Roman"/>
          <w:spacing w:val="1"/>
        </w:rPr>
        <w:t>’</w:t>
      </w:r>
      <w:r>
        <w:rPr>
          <w:rFonts w:eastAsia="Times New Roman"/>
        </w:rPr>
        <w:t xml:space="preserve">s </w:t>
      </w:r>
      <w:r>
        <w:rPr>
          <w:rFonts w:eastAsia="Times New Roman"/>
          <w:spacing w:val="44"/>
        </w:rPr>
        <w:t xml:space="preserve"> </w:t>
      </w:r>
      <w:r>
        <w:rPr>
          <w:rFonts w:eastAsia="Times New Roman"/>
        </w:rPr>
        <w:t>Standard</w:t>
      </w:r>
      <w:r w:rsidR="009F5D2A">
        <w:rPr>
          <w:rFonts w:eastAsia="Times New Roman"/>
        </w:rPr>
        <w:t xml:space="preserve"> </w:t>
      </w:r>
      <w:proofErr w:type="spellStart"/>
      <w:r>
        <w:rPr>
          <w:rFonts w:eastAsia="Times New Roman"/>
        </w:rPr>
        <w:t>Nonforfeiture</w:t>
      </w:r>
      <w:proofErr w:type="spellEnd"/>
      <w:r>
        <w:rPr>
          <w:rFonts w:eastAsia="Times New Roman"/>
          <w:spacing w:val="-12"/>
        </w:rPr>
        <w:t xml:space="preserve"> </w:t>
      </w:r>
      <w:r>
        <w:rPr>
          <w:rFonts w:eastAsia="Times New Roman"/>
        </w:rPr>
        <w:t>Law</w:t>
      </w:r>
      <w:r>
        <w:rPr>
          <w:rFonts w:eastAsia="Times New Roman"/>
          <w:spacing w:val="-4"/>
        </w:rPr>
        <w:t xml:space="preserve"> </w:t>
      </w:r>
      <w:r>
        <w:rPr>
          <w:rFonts w:eastAsia="Times New Roman"/>
        </w:rPr>
        <w:t>for</w:t>
      </w:r>
      <w:r>
        <w:rPr>
          <w:rFonts w:eastAsia="Times New Roman"/>
          <w:spacing w:val="-3"/>
        </w:rPr>
        <w:t xml:space="preserve"> </w:t>
      </w:r>
      <w:r>
        <w:rPr>
          <w:rFonts w:eastAsia="Times New Roman"/>
        </w:rPr>
        <w:t>Life</w:t>
      </w:r>
      <w:r>
        <w:rPr>
          <w:rFonts w:eastAsia="Times New Roman"/>
          <w:spacing w:val="-4"/>
        </w:rPr>
        <w:t xml:space="preserve"> </w:t>
      </w:r>
      <w:r>
        <w:rPr>
          <w:rFonts w:eastAsia="Times New Roman"/>
        </w:rPr>
        <w:t>Insurance</w:t>
      </w:r>
      <w:r>
        <w:rPr>
          <w:rFonts w:eastAsia="Times New Roman"/>
          <w:spacing w:val="-2"/>
        </w:rPr>
        <w:t>]</w:t>
      </w:r>
      <w:r>
        <w:rPr>
          <w:rFonts w:eastAsia="Times New Roman"/>
        </w:rPr>
        <w:t>;</w:t>
      </w:r>
    </w:p>
    <w:p w:rsidR="00F45E0D" w:rsidRPr="009F5D2A" w:rsidRDefault="008A0A4A" w:rsidP="00447016">
      <w:pPr>
        <w:pStyle w:val="Heading6"/>
        <w:keepNext w:val="0"/>
        <w:keepLines w:val="0"/>
        <w:rPr>
          <w:rFonts w:eastAsia="Times New Roman"/>
        </w:rPr>
      </w:pPr>
      <w:r>
        <w:rPr>
          <w:rFonts w:eastAsia="Times New Roman"/>
        </w:rPr>
        <w:t>(b)</w:t>
      </w:r>
      <w:r>
        <w:rPr>
          <w:rFonts w:eastAsia="Times New Roman"/>
        </w:rPr>
        <w:tab/>
        <w:t>[Ci</w:t>
      </w:r>
      <w:r>
        <w:rPr>
          <w:rFonts w:eastAsia="Times New Roman"/>
          <w:spacing w:val="1"/>
        </w:rPr>
        <w:t>t</w:t>
      </w:r>
      <w:r>
        <w:rPr>
          <w:rFonts w:eastAsia="Times New Roman"/>
        </w:rPr>
        <w:t xml:space="preserve">e </w:t>
      </w:r>
      <w:r>
        <w:rPr>
          <w:rFonts w:eastAsia="Times New Roman"/>
          <w:spacing w:val="47"/>
        </w:rPr>
        <w:t xml:space="preserve"> </w:t>
      </w:r>
      <w:r>
        <w:rPr>
          <w:rFonts w:eastAsia="Times New Roman"/>
        </w:rPr>
        <w:t>state</w:t>
      </w:r>
      <w:r>
        <w:rPr>
          <w:rFonts w:eastAsia="Times New Roman"/>
          <w:spacing w:val="1"/>
        </w:rPr>
        <w:t>’</w:t>
      </w:r>
      <w:r>
        <w:rPr>
          <w:rFonts w:eastAsia="Times New Roman"/>
        </w:rPr>
        <w:t xml:space="preserve">s </w:t>
      </w:r>
      <w:r>
        <w:rPr>
          <w:rFonts w:eastAsia="Times New Roman"/>
          <w:spacing w:val="46"/>
        </w:rPr>
        <w:t xml:space="preserve"> </w:t>
      </w:r>
      <w:r>
        <w:rPr>
          <w:rFonts w:eastAsia="Times New Roman"/>
        </w:rPr>
        <w:t xml:space="preserve">standard </w:t>
      </w:r>
      <w:r>
        <w:rPr>
          <w:rFonts w:eastAsia="Times New Roman"/>
          <w:spacing w:val="44"/>
        </w:rPr>
        <w:t xml:space="preserve"> </w:t>
      </w:r>
      <w:proofErr w:type="spellStart"/>
      <w:r>
        <w:rPr>
          <w:rFonts w:eastAsia="Times New Roman"/>
        </w:rPr>
        <w:t>nonforfeiture</w:t>
      </w:r>
      <w:proofErr w:type="spellEnd"/>
      <w:r>
        <w:rPr>
          <w:rFonts w:eastAsia="Times New Roman"/>
        </w:rPr>
        <w:t xml:space="preserve"> </w:t>
      </w:r>
      <w:r>
        <w:rPr>
          <w:rFonts w:eastAsia="Times New Roman"/>
          <w:spacing w:val="38"/>
        </w:rPr>
        <w:t xml:space="preserve"> </w:t>
      </w:r>
      <w:r>
        <w:rPr>
          <w:rFonts w:eastAsia="Times New Roman"/>
        </w:rPr>
        <w:t xml:space="preserve">law </w:t>
      </w:r>
      <w:r>
        <w:rPr>
          <w:rFonts w:eastAsia="Times New Roman"/>
          <w:spacing w:val="48"/>
        </w:rPr>
        <w:t xml:space="preserve"> </w:t>
      </w:r>
      <w:r>
        <w:rPr>
          <w:rFonts w:eastAsia="Times New Roman"/>
        </w:rPr>
        <w:t>s</w:t>
      </w:r>
      <w:r>
        <w:rPr>
          <w:rFonts w:eastAsia="Times New Roman"/>
          <w:spacing w:val="1"/>
        </w:rPr>
        <w:t>i</w:t>
      </w:r>
      <w:r>
        <w:rPr>
          <w:rFonts w:eastAsia="Times New Roman"/>
          <w:spacing w:val="-2"/>
        </w:rPr>
        <w:t>m</w:t>
      </w:r>
      <w:r>
        <w:rPr>
          <w:rFonts w:eastAsia="Times New Roman"/>
        </w:rPr>
        <w:t>i</w:t>
      </w:r>
      <w:r>
        <w:rPr>
          <w:rFonts w:eastAsia="Times New Roman"/>
          <w:spacing w:val="2"/>
        </w:rPr>
        <w:t>l</w:t>
      </w:r>
      <w:r>
        <w:rPr>
          <w:rFonts w:eastAsia="Times New Roman"/>
        </w:rPr>
        <w:t xml:space="preserve">ar </w:t>
      </w:r>
      <w:r>
        <w:rPr>
          <w:rFonts w:eastAsia="Times New Roman"/>
          <w:spacing w:val="45"/>
        </w:rPr>
        <w:t xml:space="preserve"> </w:t>
      </w:r>
      <w:r>
        <w:rPr>
          <w:rFonts w:eastAsia="Times New Roman"/>
        </w:rPr>
        <w:t xml:space="preserve">to </w:t>
      </w:r>
      <w:r>
        <w:rPr>
          <w:rFonts w:eastAsia="Times New Roman"/>
          <w:spacing w:val="49"/>
        </w:rPr>
        <w:t xml:space="preserve"> </w:t>
      </w:r>
      <w:r>
        <w:rPr>
          <w:rFonts w:eastAsia="Times New Roman"/>
        </w:rPr>
        <w:t xml:space="preserve">the </w:t>
      </w:r>
      <w:r>
        <w:rPr>
          <w:rFonts w:eastAsia="Times New Roman"/>
          <w:spacing w:val="48"/>
        </w:rPr>
        <w:t xml:space="preserve"> </w:t>
      </w:r>
      <w:r>
        <w:rPr>
          <w:rFonts w:eastAsia="Times New Roman"/>
          <w:spacing w:val="-1"/>
        </w:rPr>
        <w:t>N</w:t>
      </w:r>
      <w:r>
        <w:rPr>
          <w:rFonts w:eastAsia="Times New Roman"/>
        </w:rPr>
        <w:t xml:space="preserve">AIC’s </w:t>
      </w:r>
      <w:r>
        <w:rPr>
          <w:rFonts w:eastAsia="Times New Roman"/>
          <w:spacing w:val="44"/>
        </w:rPr>
        <w:t xml:space="preserve"> </w:t>
      </w:r>
      <w:r>
        <w:rPr>
          <w:rFonts w:eastAsia="Times New Roman"/>
        </w:rPr>
        <w:t>Standard</w:t>
      </w:r>
      <w:r w:rsidR="009F5D2A">
        <w:rPr>
          <w:rFonts w:eastAsia="Times New Roman"/>
        </w:rPr>
        <w:t xml:space="preserve"> </w:t>
      </w:r>
      <w:proofErr w:type="spellStart"/>
      <w:r>
        <w:rPr>
          <w:rFonts w:eastAsia="Times New Roman"/>
        </w:rPr>
        <w:t>Nonforfeiture</w:t>
      </w:r>
      <w:proofErr w:type="spellEnd"/>
      <w:r>
        <w:rPr>
          <w:rFonts w:eastAsia="Times New Roman"/>
          <w:spacing w:val="-12"/>
        </w:rPr>
        <w:t xml:space="preserve"> </w:t>
      </w:r>
      <w:r>
        <w:rPr>
          <w:rFonts w:eastAsia="Times New Roman"/>
        </w:rPr>
        <w:t>Law</w:t>
      </w:r>
      <w:r>
        <w:rPr>
          <w:rFonts w:eastAsia="Times New Roman"/>
          <w:spacing w:val="-4"/>
        </w:rPr>
        <w:t xml:space="preserve"> </w:t>
      </w:r>
      <w:r>
        <w:rPr>
          <w:rFonts w:eastAsia="Times New Roman"/>
        </w:rPr>
        <w:t>for</w:t>
      </w:r>
      <w:r>
        <w:rPr>
          <w:rFonts w:eastAsia="Times New Roman"/>
          <w:spacing w:val="-3"/>
        </w:rPr>
        <w:t xml:space="preserve"> </w:t>
      </w:r>
      <w:r>
        <w:rPr>
          <w:rFonts w:eastAsia="Times New Roman"/>
        </w:rPr>
        <w:t>Ind</w:t>
      </w:r>
      <w:r>
        <w:rPr>
          <w:rFonts w:eastAsia="Times New Roman"/>
          <w:spacing w:val="-1"/>
        </w:rPr>
        <w:t>i</w:t>
      </w:r>
      <w:r>
        <w:rPr>
          <w:rFonts w:eastAsia="Times New Roman"/>
        </w:rPr>
        <w:t>vidual</w:t>
      </w:r>
      <w:r>
        <w:rPr>
          <w:rFonts w:eastAsia="Times New Roman"/>
          <w:spacing w:val="-9"/>
        </w:rPr>
        <w:t xml:space="preserve"> </w:t>
      </w:r>
      <w:r>
        <w:rPr>
          <w:rFonts w:eastAsia="Times New Roman"/>
        </w:rPr>
        <w:t>Deferred</w:t>
      </w:r>
      <w:r>
        <w:rPr>
          <w:rFonts w:eastAsia="Times New Roman"/>
          <w:spacing w:val="-8"/>
        </w:rPr>
        <w:t xml:space="preserve"> </w:t>
      </w:r>
      <w:r>
        <w:rPr>
          <w:rFonts w:eastAsia="Times New Roman"/>
        </w:rPr>
        <w:t>Annuities</w:t>
      </w:r>
      <w:r>
        <w:rPr>
          <w:rFonts w:eastAsia="Times New Roman"/>
          <w:spacing w:val="-1"/>
        </w:rPr>
        <w:t>]</w:t>
      </w:r>
      <w:r>
        <w:rPr>
          <w:rFonts w:eastAsia="Times New Roman"/>
        </w:rPr>
        <w:t>,</w:t>
      </w:r>
      <w:r>
        <w:rPr>
          <w:rFonts w:eastAsia="Times New Roman"/>
          <w:spacing w:val="-10"/>
        </w:rPr>
        <w:t xml:space="preserve"> </w:t>
      </w:r>
      <w:r>
        <w:rPr>
          <w:rFonts w:eastAsia="Times New Roman"/>
        </w:rPr>
        <w:t>and</w:t>
      </w:r>
    </w:p>
    <w:p w:rsidR="000F7368" w:rsidRDefault="008A0A4A" w:rsidP="00447016">
      <w:pPr>
        <w:pStyle w:val="Heading6"/>
        <w:keepNext w:val="0"/>
        <w:keepLines w:val="0"/>
        <w:rPr>
          <w:rFonts w:eastAsia="Times New Roman"/>
        </w:rPr>
      </w:pPr>
      <w:r>
        <w:rPr>
          <w:rFonts w:eastAsia="Times New Roman"/>
        </w:rPr>
        <w:t>(</w:t>
      </w:r>
      <w:proofErr w:type="gramStart"/>
      <w:r>
        <w:rPr>
          <w:rFonts w:eastAsia="Times New Roman"/>
        </w:rPr>
        <w:t>c</w:t>
      </w:r>
      <w:proofErr w:type="gramEnd"/>
      <w:r>
        <w:rPr>
          <w:rFonts w:eastAsia="Times New Roman"/>
        </w:rPr>
        <w:t>)</w:t>
      </w:r>
      <w:r>
        <w:rPr>
          <w:rFonts w:eastAsia="Times New Roman"/>
        </w:rPr>
        <w:tab/>
        <w:t>[Ci</w:t>
      </w:r>
      <w:r>
        <w:rPr>
          <w:rFonts w:eastAsia="Times New Roman"/>
          <w:spacing w:val="1"/>
        </w:rPr>
        <w:t>t</w:t>
      </w:r>
      <w:r>
        <w:rPr>
          <w:rFonts w:eastAsia="Times New Roman"/>
        </w:rPr>
        <w:t>e</w:t>
      </w:r>
      <w:r>
        <w:rPr>
          <w:rFonts w:eastAsia="Times New Roman"/>
          <w:spacing w:val="7"/>
        </w:rPr>
        <w:t xml:space="preserve"> </w:t>
      </w:r>
      <w:r>
        <w:rPr>
          <w:rFonts w:eastAsia="Times New Roman"/>
        </w:rPr>
        <w:t>sta</w:t>
      </w:r>
      <w:r>
        <w:rPr>
          <w:rFonts w:eastAsia="Times New Roman"/>
          <w:spacing w:val="1"/>
        </w:rPr>
        <w:t>t</w:t>
      </w:r>
      <w:r>
        <w:rPr>
          <w:rFonts w:eastAsia="Times New Roman"/>
        </w:rPr>
        <w:t>e</w:t>
      </w:r>
      <w:r>
        <w:rPr>
          <w:rFonts w:eastAsia="Times New Roman"/>
          <w:spacing w:val="1"/>
        </w:rPr>
        <w:t>’</w:t>
      </w:r>
      <w:r>
        <w:rPr>
          <w:rFonts w:eastAsia="Times New Roman"/>
        </w:rPr>
        <w:t>s</w:t>
      </w:r>
      <w:r>
        <w:rPr>
          <w:rFonts w:eastAsia="Times New Roman"/>
          <w:spacing w:val="5"/>
        </w:rPr>
        <w:t xml:space="preserve"> </w:t>
      </w:r>
      <w:r>
        <w:rPr>
          <w:rFonts w:eastAsia="Times New Roman"/>
        </w:rPr>
        <w:t>section</w:t>
      </w:r>
      <w:r>
        <w:rPr>
          <w:rFonts w:eastAsia="Times New Roman"/>
          <w:spacing w:val="5"/>
        </w:rPr>
        <w:t xml:space="preserve"> </w:t>
      </w:r>
      <w:r>
        <w:rPr>
          <w:rFonts w:eastAsia="Times New Roman"/>
        </w:rPr>
        <w:t>of</w:t>
      </w:r>
      <w:r>
        <w:rPr>
          <w:rFonts w:eastAsia="Times New Roman"/>
          <w:spacing w:val="9"/>
        </w:rPr>
        <w:t xml:space="preserve"> </w:t>
      </w:r>
      <w:r>
        <w:rPr>
          <w:rFonts w:eastAsia="Times New Roman"/>
        </w:rPr>
        <w:t>the</w:t>
      </w:r>
      <w:r>
        <w:rPr>
          <w:rFonts w:eastAsia="Times New Roman"/>
          <w:spacing w:val="8"/>
        </w:rPr>
        <w:t xml:space="preserve"> </w:t>
      </w:r>
      <w:r>
        <w:rPr>
          <w:rFonts w:eastAsia="Times New Roman"/>
        </w:rPr>
        <w:t>variable</w:t>
      </w:r>
      <w:r>
        <w:rPr>
          <w:rFonts w:eastAsia="Times New Roman"/>
          <w:spacing w:val="4"/>
        </w:rPr>
        <w:t xml:space="preserve"> </w:t>
      </w:r>
      <w:r>
        <w:rPr>
          <w:rFonts w:eastAsia="Times New Roman"/>
        </w:rPr>
        <w:t>annuity</w:t>
      </w:r>
      <w:r>
        <w:rPr>
          <w:rFonts w:eastAsia="Times New Roman"/>
          <w:spacing w:val="6"/>
        </w:rPr>
        <w:t xml:space="preserve"> </w:t>
      </w:r>
      <w:r>
        <w:rPr>
          <w:rFonts w:eastAsia="Times New Roman"/>
        </w:rPr>
        <w:t>regulation</w:t>
      </w:r>
      <w:r>
        <w:rPr>
          <w:rFonts w:eastAsia="Times New Roman"/>
          <w:spacing w:val="2"/>
        </w:rPr>
        <w:t xml:space="preserve"> </w:t>
      </w:r>
      <w:r>
        <w:rPr>
          <w:rFonts w:eastAsia="Times New Roman"/>
        </w:rPr>
        <w:t>s</w:t>
      </w:r>
      <w:r>
        <w:rPr>
          <w:rFonts w:eastAsia="Times New Roman"/>
          <w:spacing w:val="1"/>
        </w:rPr>
        <w:t>i</w:t>
      </w:r>
      <w:r>
        <w:rPr>
          <w:rFonts w:eastAsia="Times New Roman"/>
          <w:spacing w:val="-2"/>
        </w:rPr>
        <w:t>m</w:t>
      </w:r>
      <w:r>
        <w:rPr>
          <w:rFonts w:eastAsia="Times New Roman"/>
        </w:rPr>
        <w:t>ilar</w:t>
      </w:r>
      <w:r>
        <w:rPr>
          <w:rFonts w:eastAsia="Times New Roman"/>
          <w:spacing w:val="5"/>
        </w:rPr>
        <w:t xml:space="preserve"> </w:t>
      </w:r>
      <w:r>
        <w:rPr>
          <w:rFonts w:eastAsia="Times New Roman"/>
        </w:rPr>
        <w:t>to</w:t>
      </w:r>
      <w:r>
        <w:rPr>
          <w:rFonts w:eastAsia="Times New Roman"/>
          <w:spacing w:val="9"/>
        </w:rPr>
        <w:t xml:space="preserve"> </w:t>
      </w:r>
      <w:r>
        <w:rPr>
          <w:rFonts w:eastAsia="Times New Roman"/>
        </w:rPr>
        <w:t>Section</w:t>
      </w:r>
      <w:r>
        <w:rPr>
          <w:rFonts w:eastAsia="Times New Roman"/>
          <w:spacing w:val="4"/>
        </w:rPr>
        <w:t xml:space="preserve"> </w:t>
      </w:r>
      <w:r>
        <w:rPr>
          <w:rFonts w:eastAsia="Times New Roman"/>
        </w:rPr>
        <w:t>7</w:t>
      </w:r>
      <w:r>
        <w:rPr>
          <w:rFonts w:eastAsia="Times New Roman"/>
          <w:spacing w:val="10"/>
        </w:rPr>
        <w:t xml:space="preserve"> </w:t>
      </w:r>
      <w:r>
        <w:rPr>
          <w:rFonts w:eastAsia="Times New Roman"/>
        </w:rPr>
        <w:t>of</w:t>
      </w:r>
      <w:r>
        <w:rPr>
          <w:rFonts w:eastAsia="Times New Roman"/>
          <w:spacing w:val="9"/>
        </w:rPr>
        <w:t xml:space="preserve"> </w:t>
      </w:r>
      <w:r>
        <w:rPr>
          <w:rFonts w:eastAsia="Times New Roman"/>
        </w:rPr>
        <w:t>the</w:t>
      </w:r>
      <w:r w:rsidR="009F5D2A">
        <w:rPr>
          <w:rFonts w:eastAsia="Times New Roman"/>
        </w:rPr>
        <w:t xml:space="preserve"> </w:t>
      </w:r>
      <w:r>
        <w:rPr>
          <w:rFonts w:eastAsia="Times New Roman"/>
        </w:rPr>
        <w:t>NAIC’s</w:t>
      </w:r>
      <w:r>
        <w:rPr>
          <w:rFonts w:eastAsia="Times New Roman"/>
          <w:spacing w:val="-7"/>
        </w:rPr>
        <w:t xml:space="preserve"> </w:t>
      </w:r>
      <w:r>
        <w:rPr>
          <w:rFonts w:eastAsia="Times New Roman"/>
        </w:rPr>
        <w:t>Model</w:t>
      </w:r>
      <w:r>
        <w:rPr>
          <w:rFonts w:eastAsia="Times New Roman"/>
          <w:spacing w:val="-6"/>
        </w:rPr>
        <w:t xml:space="preserve"> </w:t>
      </w:r>
      <w:r>
        <w:rPr>
          <w:rFonts w:eastAsia="Times New Roman"/>
        </w:rPr>
        <w:t>Variable</w:t>
      </w:r>
      <w:r>
        <w:rPr>
          <w:rFonts w:eastAsia="Times New Roman"/>
          <w:spacing w:val="-7"/>
        </w:rPr>
        <w:t xml:space="preserve"> </w:t>
      </w:r>
      <w:r>
        <w:rPr>
          <w:rFonts w:eastAsia="Times New Roman"/>
        </w:rPr>
        <w:t>Annui</w:t>
      </w:r>
      <w:r>
        <w:rPr>
          <w:rFonts w:eastAsia="Times New Roman"/>
          <w:spacing w:val="-1"/>
        </w:rPr>
        <w:t>t</w:t>
      </w:r>
      <w:r>
        <w:rPr>
          <w:rFonts w:eastAsia="Times New Roman"/>
        </w:rPr>
        <w:t>y</w:t>
      </w:r>
      <w:r>
        <w:rPr>
          <w:rFonts w:eastAsia="Times New Roman"/>
          <w:spacing w:val="-6"/>
        </w:rPr>
        <w:t xml:space="preserve"> </w:t>
      </w:r>
      <w:r>
        <w:rPr>
          <w:rFonts w:eastAsia="Times New Roman"/>
        </w:rPr>
        <w:t>Regu</w:t>
      </w:r>
      <w:r>
        <w:rPr>
          <w:rFonts w:eastAsia="Times New Roman"/>
          <w:spacing w:val="-1"/>
        </w:rPr>
        <w:t>l</w:t>
      </w:r>
      <w:r>
        <w:rPr>
          <w:rFonts w:eastAsia="Times New Roman"/>
        </w:rPr>
        <w:t>atio</w:t>
      </w:r>
      <w:r>
        <w:rPr>
          <w:rFonts w:eastAsia="Times New Roman"/>
          <w:spacing w:val="2"/>
        </w:rPr>
        <w:t>n</w:t>
      </w:r>
      <w:r>
        <w:rPr>
          <w:rFonts w:eastAsia="Times New Roman"/>
          <w:spacing w:val="-2"/>
        </w:rPr>
        <w:t>]</w:t>
      </w:r>
      <w:r>
        <w:rPr>
          <w:rFonts w:eastAsia="Times New Roman"/>
        </w:rPr>
        <w:t>;</w:t>
      </w:r>
    </w:p>
    <w:p w:rsidR="00F45E0D" w:rsidRPr="009F5D2A" w:rsidRDefault="008A0A4A" w:rsidP="00447016">
      <w:pPr>
        <w:pStyle w:val="Heading5"/>
        <w:keepNext w:val="0"/>
        <w:keepLines w:val="0"/>
        <w:rPr>
          <w:rFonts w:eastAsia="Times New Roman"/>
        </w:rPr>
      </w:pPr>
      <w:r>
        <w:rPr>
          <w:rFonts w:eastAsia="Times New Roman"/>
        </w:rPr>
        <w:t>(3)</w:t>
      </w:r>
      <w:r>
        <w:rPr>
          <w:rFonts w:eastAsia="Times New Roman"/>
        </w:rPr>
        <w:tab/>
        <w:t>The</w:t>
      </w:r>
      <w:r>
        <w:rPr>
          <w:rFonts w:eastAsia="Times New Roman"/>
          <w:spacing w:val="19"/>
        </w:rPr>
        <w:t xml:space="preserve"> </w:t>
      </w:r>
      <w:r>
        <w:rPr>
          <w:rFonts w:eastAsia="Times New Roman"/>
        </w:rPr>
        <w:t>poli</w:t>
      </w:r>
      <w:r>
        <w:rPr>
          <w:rFonts w:eastAsia="Times New Roman"/>
          <w:spacing w:val="-1"/>
        </w:rPr>
        <w:t>c</w:t>
      </w:r>
      <w:r>
        <w:rPr>
          <w:rFonts w:eastAsia="Times New Roman"/>
        </w:rPr>
        <w:t>y</w:t>
      </w:r>
      <w:r>
        <w:rPr>
          <w:rFonts w:eastAsia="Times New Roman"/>
          <w:spacing w:val="18"/>
        </w:rPr>
        <w:t xml:space="preserve"> </w:t>
      </w:r>
      <w:r>
        <w:rPr>
          <w:rFonts w:eastAsia="Times New Roman"/>
        </w:rPr>
        <w:t>meets</w:t>
      </w:r>
      <w:r>
        <w:rPr>
          <w:rFonts w:eastAsia="Times New Roman"/>
          <w:spacing w:val="17"/>
        </w:rPr>
        <w:t xml:space="preserve"> </w:t>
      </w:r>
      <w:r>
        <w:rPr>
          <w:rFonts w:eastAsia="Times New Roman"/>
        </w:rPr>
        <w:t>the</w:t>
      </w:r>
      <w:r>
        <w:rPr>
          <w:rFonts w:eastAsia="Times New Roman"/>
          <w:spacing w:val="19"/>
        </w:rPr>
        <w:t xml:space="preserve"> </w:t>
      </w:r>
      <w:r>
        <w:rPr>
          <w:rFonts w:eastAsia="Times New Roman"/>
        </w:rPr>
        <w:t>disc</w:t>
      </w:r>
      <w:r>
        <w:rPr>
          <w:rFonts w:eastAsia="Times New Roman"/>
          <w:spacing w:val="1"/>
        </w:rPr>
        <w:t>l</w:t>
      </w:r>
      <w:r>
        <w:rPr>
          <w:rFonts w:eastAsia="Times New Roman"/>
        </w:rPr>
        <w:t>osure</w:t>
      </w:r>
      <w:r>
        <w:rPr>
          <w:rFonts w:eastAsia="Times New Roman"/>
          <w:spacing w:val="13"/>
        </w:rPr>
        <w:t xml:space="preserve"> </w:t>
      </w:r>
      <w:r>
        <w:rPr>
          <w:rFonts w:eastAsia="Times New Roman"/>
        </w:rPr>
        <w:t>requirements</w:t>
      </w:r>
      <w:r>
        <w:rPr>
          <w:rFonts w:eastAsia="Times New Roman"/>
          <w:spacing w:val="10"/>
        </w:rPr>
        <w:t xml:space="preserve"> </w:t>
      </w:r>
      <w:r>
        <w:rPr>
          <w:rFonts w:eastAsia="Times New Roman"/>
        </w:rPr>
        <w:t>of</w:t>
      </w:r>
      <w:r>
        <w:rPr>
          <w:rFonts w:eastAsia="Times New Roman"/>
          <w:spacing w:val="20"/>
        </w:rPr>
        <w:t xml:space="preserve"> </w:t>
      </w:r>
      <w:r>
        <w:rPr>
          <w:rFonts w:eastAsia="Times New Roman"/>
        </w:rPr>
        <w:t>[ci</w:t>
      </w:r>
      <w:r>
        <w:rPr>
          <w:rFonts w:eastAsia="Times New Roman"/>
          <w:spacing w:val="1"/>
        </w:rPr>
        <w:t>t</w:t>
      </w:r>
      <w:r>
        <w:rPr>
          <w:rFonts w:eastAsia="Times New Roman"/>
        </w:rPr>
        <w:t>e</w:t>
      </w:r>
      <w:r>
        <w:rPr>
          <w:rFonts w:eastAsia="Times New Roman"/>
          <w:spacing w:val="18"/>
        </w:rPr>
        <w:t xml:space="preserve"> </w:t>
      </w:r>
      <w:r>
        <w:rPr>
          <w:rFonts w:eastAsia="Times New Roman"/>
        </w:rPr>
        <w:t>appropriate</w:t>
      </w:r>
      <w:r>
        <w:rPr>
          <w:rFonts w:eastAsia="Times New Roman"/>
          <w:spacing w:val="12"/>
        </w:rPr>
        <w:t xml:space="preserve"> </w:t>
      </w:r>
      <w:r>
        <w:rPr>
          <w:rFonts w:eastAsia="Times New Roman"/>
        </w:rPr>
        <w:t>sections</w:t>
      </w:r>
      <w:r>
        <w:rPr>
          <w:rFonts w:eastAsia="Times New Roman"/>
          <w:spacing w:val="15"/>
        </w:rPr>
        <w:t xml:space="preserve"> </w:t>
      </w:r>
      <w:r>
        <w:rPr>
          <w:rFonts w:eastAsia="Times New Roman"/>
        </w:rPr>
        <w:t>in</w:t>
      </w:r>
      <w:r>
        <w:rPr>
          <w:rFonts w:eastAsia="Times New Roman"/>
          <w:spacing w:val="20"/>
        </w:rPr>
        <w:t xml:space="preserve"> </w:t>
      </w:r>
      <w:r>
        <w:rPr>
          <w:rFonts w:eastAsia="Times New Roman"/>
        </w:rPr>
        <w:t>the</w:t>
      </w:r>
      <w:r>
        <w:rPr>
          <w:rFonts w:eastAsia="Times New Roman"/>
          <w:spacing w:val="19"/>
        </w:rPr>
        <w:t xml:space="preserve"> </w:t>
      </w:r>
      <w:r>
        <w:rPr>
          <w:rFonts w:eastAsia="Times New Roman"/>
        </w:rPr>
        <w:t>state</w:t>
      </w:r>
      <w:r>
        <w:rPr>
          <w:rFonts w:eastAsia="Times New Roman"/>
          <w:spacing w:val="1"/>
        </w:rPr>
        <w:t>’</w:t>
      </w:r>
      <w:r>
        <w:rPr>
          <w:rFonts w:eastAsia="Times New Roman"/>
        </w:rPr>
        <w:t>s LTCI</w:t>
      </w:r>
      <w:r>
        <w:rPr>
          <w:rFonts w:eastAsia="Times New Roman"/>
          <w:spacing w:val="7"/>
        </w:rPr>
        <w:t xml:space="preserve"> </w:t>
      </w:r>
      <w:r>
        <w:rPr>
          <w:rFonts w:eastAsia="Times New Roman"/>
        </w:rPr>
        <w:t>law</w:t>
      </w:r>
      <w:r>
        <w:rPr>
          <w:rFonts w:eastAsia="Times New Roman"/>
          <w:spacing w:val="10"/>
        </w:rPr>
        <w:t xml:space="preserve"> </w:t>
      </w:r>
      <w:r>
        <w:rPr>
          <w:rFonts w:eastAsia="Times New Roman"/>
        </w:rPr>
        <w:t>similar</w:t>
      </w:r>
      <w:r>
        <w:rPr>
          <w:rFonts w:eastAsia="Times New Roman"/>
          <w:spacing w:val="6"/>
        </w:rPr>
        <w:t xml:space="preserve"> </w:t>
      </w:r>
      <w:r>
        <w:rPr>
          <w:rFonts w:eastAsia="Times New Roman"/>
        </w:rPr>
        <w:t>to</w:t>
      </w:r>
      <w:r>
        <w:rPr>
          <w:rFonts w:eastAsia="Times New Roman"/>
          <w:spacing w:val="10"/>
        </w:rPr>
        <w:t xml:space="preserve"> </w:t>
      </w:r>
      <w:r>
        <w:rPr>
          <w:rFonts w:eastAsia="Times New Roman"/>
        </w:rPr>
        <w:t>Sections</w:t>
      </w:r>
      <w:r>
        <w:rPr>
          <w:rFonts w:eastAsia="Times New Roman"/>
          <w:spacing w:val="5"/>
        </w:rPr>
        <w:t xml:space="preserve"> </w:t>
      </w:r>
      <w:r>
        <w:rPr>
          <w:rFonts w:eastAsia="Times New Roman"/>
        </w:rPr>
        <w:t>6I,</w:t>
      </w:r>
      <w:r>
        <w:rPr>
          <w:rFonts w:eastAsia="Times New Roman"/>
          <w:spacing w:val="10"/>
        </w:rPr>
        <w:t xml:space="preserve"> </w:t>
      </w:r>
      <w:r>
        <w:rPr>
          <w:rFonts w:eastAsia="Times New Roman"/>
        </w:rPr>
        <w:t>6J,</w:t>
      </w:r>
      <w:r>
        <w:rPr>
          <w:rFonts w:eastAsia="Times New Roman"/>
          <w:spacing w:val="10"/>
        </w:rPr>
        <w:t xml:space="preserve"> </w:t>
      </w:r>
      <w:r>
        <w:rPr>
          <w:rFonts w:eastAsia="Times New Roman"/>
        </w:rPr>
        <w:t>and</w:t>
      </w:r>
      <w:r>
        <w:rPr>
          <w:rFonts w:eastAsia="Times New Roman"/>
          <w:spacing w:val="9"/>
        </w:rPr>
        <w:t xml:space="preserve"> </w:t>
      </w:r>
      <w:r>
        <w:rPr>
          <w:rFonts w:eastAsia="Times New Roman"/>
        </w:rPr>
        <w:t>6K</w:t>
      </w:r>
      <w:r>
        <w:rPr>
          <w:rFonts w:eastAsia="Times New Roman"/>
          <w:spacing w:val="8"/>
        </w:rPr>
        <w:t xml:space="preserve"> </w:t>
      </w:r>
      <w:r>
        <w:rPr>
          <w:rFonts w:eastAsia="Times New Roman"/>
        </w:rPr>
        <w:t>of</w:t>
      </w:r>
      <w:r>
        <w:rPr>
          <w:rFonts w:eastAsia="Times New Roman"/>
          <w:spacing w:val="10"/>
        </w:rPr>
        <w:t xml:space="preserve"> </w:t>
      </w:r>
      <w:r>
        <w:rPr>
          <w:rFonts w:eastAsia="Times New Roman"/>
        </w:rPr>
        <w:t>the</w:t>
      </w:r>
      <w:r>
        <w:rPr>
          <w:rFonts w:eastAsia="Times New Roman"/>
          <w:spacing w:val="7"/>
        </w:rPr>
        <w:t xml:space="preserve"> </w:t>
      </w:r>
      <w:r>
        <w:rPr>
          <w:rFonts w:eastAsia="Times New Roman"/>
        </w:rPr>
        <w:t>NAIC’s</w:t>
      </w:r>
      <w:r>
        <w:rPr>
          <w:rFonts w:eastAsia="Times New Roman"/>
          <w:spacing w:val="5"/>
        </w:rPr>
        <w:t xml:space="preserve"> </w:t>
      </w:r>
      <w:r w:rsidR="00482301">
        <w:rPr>
          <w:rFonts w:eastAsia="Times New Roman"/>
        </w:rPr>
        <w:t>LTC</w:t>
      </w:r>
      <w:r>
        <w:rPr>
          <w:rFonts w:eastAsia="Times New Roman"/>
          <w:spacing w:val="8"/>
        </w:rPr>
        <w:t xml:space="preserve"> </w:t>
      </w:r>
      <w:r>
        <w:rPr>
          <w:rFonts w:eastAsia="Times New Roman"/>
        </w:rPr>
        <w:t>Insurance Model</w:t>
      </w:r>
      <w:r>
        <w:rPr>
          <w:rFonts w:eastAsia="Times New Roman"/>
          <w:spacing w:val="-6"/>
        </w:rPr>
        <w:t xml:space="preserve"> </w:t>
      </w:r>
      <w:r>
        <w:rPr>
          <w:rFonts w:eastAsia="Times New Roman"/>
        </w:rPr>
        <w:t>Ac</w:t>
      </w:r>
      <w:r>
        <w:rPr>
          <w:rFonts w:eastAsia="Times New Roman"/>
          <w:spacing w:val="2"/>
        </w:rPr>
        <w:t>t</w:t>
      </w:r>
      <w:r>
        <w:rPr>
          <w:rFonts w:eastAsia="Times New Roman"/>
          <w:spacing w:val="-2"/>
        </w:rPr>
        <w:t>]</w:t>
      </w:r>
      <w:r>
        <w:rPr>
          <w:rFonts w:eastAsia="Times New Roman"/>
        </w:rPr>
        <w:t>;</w:t>
      </w:r>
    </w:p>
    <w:p w:rsidR="00F45E0D" w:rsidRPr="009F5D2A" w:rsidRDefault="008A0A4A" w:rsidP="00447016">
      <w:pPr>
        <w:pStyle w:val="Heading5"/>
        <w:keepNext w:val="0"/>
        <w:keepLines w:val="0"/>
        <w:rPr>
          <w:rFonts w:eastAsia="Times New Roman"/>
        </w:rPr>
      </w:pPr>
      <w:r>
        <w:rPr>
          <w:rFonts w:eastAsia="Times New Roman"/>
        </w:rPr>
        <w:t>(4)</w:t>
      </w:r>
      <w:r>
        <w:rPr>
          <w:rFonts w:eastAsia="Times New Roman"/>
        </w:rPr>
        <w:tab/>
        <w:t>The</w:t>
      </w:r>
      <w:r>
        <w:rPr>
          <w:rFonts w:eastAsia="Times New Roman"/>
          <w:spacing w:val="47"/>
        </w:rPr>
        <w:t xml:space="preserve"> </w:t>
      </w:r>
      <w:r>
        <w:rPr>
          <w:rFonts w:eastAsia="Times New Roman"/>
        </w:rPr>
        <w:t>portion</w:t>
      </w:r>
      <w:r>
        <w:rPr>
          <w:rFonts w:eastAsia="Times New Roman"/>
          <w:spacing w:val="42"/>
        </w:rPr>
        <w:t xml:space="preserve"> </w:t>
      </w:r>
      <w:r>
        <w:rPr>
          <w:rFonts w:eastAsia="Times New Roman"/>
        </w:rPr>
        <w:t>of</w:t>
      </w:r>
      <w:r>
        <w:rPr>
          <w:rFonts w:eastAsia="Times New Roman"/>
          <w:spacing w:val="48"/>
        </w:rPr>
        <w:t xml:space="preserve"> </w:t>
      </w:r>
      <w:r>
        <w:rPr>
          <w:rFonts w:eastAsia="Times New Roman"/>
        </w:rPr>
        <w:t>the</w:t>
      </w:r>
      <w:r>
        <w:rPr>
          <w:rFonts w:eastAsia="Times New Roman"/>
          <w:spacing w:val="47"/>
        </w:rPr>
        <w:t xml:space="preserve"> </w:t>
      </w:r>
      <w:r>
        <w:rPr>
          <w:rFonts w:eastAsia="Times New Roman"/>
        </w:rPr>
        <w:t>poli</w:t>
      </w:r>
      <w:r>
        <w:rPr>
          <w:rFonts w:eastAsia="Times New Roman"/>
          <w:spacing w:val="-1"/>
        </w:rPr>
        <w:t>c</w:t>
      </w:r>
      <w:r>
        <w:rPr>
          <w:rFonts w:eastAsia="Times New Roman"/>
        </w:rPr>
        <w:t>y</w:t>
      </w:r>
      <w:r>
        <w:rPr>
          <w:rFonts w:eastAsia="Times New Roman"/>
          <w:spacing w:val="44"/>
        </w:rPr>
        <w:t xml:space="preserve"> </w:t>
      </w:r>
      <w:r>
        <w:rPr>
          <w:rFonts w:eastAsia="Times New Roman"/>
        </w:rPr>
        <w:t>that</w:t>
      </w:r>
      <w:r>
        <w:rPr>
          <w:rFonts w:eastAsia="Times New Roman"/>
          <w:spacing w:val="47"/>
        </w:rPr>
        <w:t xml:space="preserve"> </w:t>
      </w:r>
      <w:r>
        <w:rPr>
          <w:rFonts w:eastAsia="Times New Roman"/>
        </w:rPr>
        <w:t>provid</w:t>
      </w:r>
      <w:r>
        <w:rPr>
          <w:rFonts w:eastAsia="Times New Roman"/>
          <w:spacing w:val="-1"/>
        </w:rPr>
        <w:t>e</w:t>
      </w:r>
      <w:r>
        <w:rPr>
          <w:rFonts w:eastAsia="Times New Roman"/>
        </w:rPr>
        <w:t>s</w:t>
      </w:r>
      <w:r>
        <w:rPr>
          <w:rFonts w:eastAsia="Times New Roman"/>
          <w:spacing w:val="41"/>
        </w:rPr>
        <w:t xml:space="preserve"> </w:t>
      </w:r>
      <w:r>
        <w:rPr>
          <w:rFonts w:eastAsia="Times New Roman"/>
        </w:rPr>
        <w:t>insurance</w:t>
      </w:r>
      <w:r>
        <w:rPr>
          <w:rFonts w:eastAsia="Times New Roman"/>
          <w:spacing w:val="42"/>
        </w:rPr>
        <w:t xml:space="preserve"> </w:t>
      </w:r>
      <w:r>
        <w:rPr>
          <w:rFonts w:eastAsia="Times New Roman"/>
        </w:rPr>
        <w:t>benefits</w:t>
      </w:r>
      <w:r>
        <w:rPr>
          <w:rFonts w:eastAsia="Times New Roman"/>
          <w:spacing w:val="43"/>
        </w:rPr>
        <w:t xml:space="preserve"> </w:t>
      </w:r>
      <w:r>
        <w:rPr>
          <w:rFonts w:eastAsia="Times New Roman"/>
        </w:rPr>
        <w:t>other</w:t>
      </w:r>
      <w:r>
        <w:rPr>
          <w:rFonts w:eastAsia="Times New Roman"/>
          <w:spacing w:val="45"/>
        </w:rPr>
        <w:t xml:space="preserve"> </w:t>
      </w:r>
      <w:r>
        <w:rPr>
          <w:rFonts w:eastAsia="Times New Roman"/>
        </w:rPr>
        <w:t>than</w:t>
      </w:r>
      <w:r>
        <w:rPr>
          <w:rFonts w:eastAsia="Times New Roman"/>
          <w:spacing w:val="46"/>
        </w:rPr>
        <w:t xml:space="preserve"> </w:t>
      </w:r>
      <w:r w:rsidR="00482301">
        <w:rPr>
          <w:rFonts w:eastAsia="Times New Roman"/>
        </w:rPr>
        <w:t>LTC</w:t>
      </w:r>
      <w:r>
        <w:rPr>
          <w:rFonts w:eastAsia="Times New Roman"/>
        </w:rPr>
        <w:t xml:space="preserve"> coverage</w:t>
      </w:r>
      <w:r>
        <w:rPr>
          <w:rFonts w:eastAsia="Times New Roman"/>
          <w:spacing w:val="-6"/>
        </w:rPr>
        <w:t xml:space="preserve"> </w:t>
      </w:r>
      <w:r>
        <w:rPr>
          <w:rFonts w:eastAsia="Times New Roman"/>
          <w:spacing w:val="-2"/>
        </w:rPr>
        <w:t>m</w:t>
      </w:r>
      <w:r>
        <w:rPr>
          <w:rFonts w:eastAsia="Times New Roman"/>
          <w:spacing w:val="1"/>
        </w:rPr>
        <w:t>ee</w:t>
      </w:r>
      <w:r>
        <w:rPr>
          <w:rFonts w:eastAsia="Times New Roman"/>
        </w:rPr>
        <w:t>ts</w:t>
      </w:r>
      <w:r>
        <w:rPr>
          <w:rFonts w:eastAsia="Times New Roman"/>
          <w:spacing w:val="-5"/>
        </w:rPr>
        <w:t xml:space="preserve"> </w:t>
      </w:r>
      <w:r>
        <w:rPr>
          <w:rFonts w:eastAsia="Times New Roman"/>
        </w:rPr>
        <w:t>the</w:t>
      </w:r>
      <w:r>
        <w:rPr>
          <w:rFonts w:eastAsia="Times New Roman"/>
          <w:spacing w:val="-3"/>
        </w:rPr>
        <w:t xml:space="preserve"> </w:t>
      </w:r>
      <w:r>
        <w:rPr>
          <w:rFonts w:eastAsia="Times New Roman"/>
        </w:rPr>
        <w:t>requirements</w:t>
      </w:r>
      <w:r>
        <w:rPr>
          <w:rFonts w:eastAsia="Times New Roman"/>
          <w:spacing w:val="-11"/>
        </w:rPr>
        <w:t xml:space="preserve"> </w:t>
      </w:r>
      <w:r>
        <w:rPr>
          <w:rFonts w:eastAsia="Times New Roman"/>
        </w:rPr>
        <w:t>as</w:t>
      </w:r>
      <w:r>
        <w:rPr>
          <w:rFonts w:eastAsia="Times New Roman"/>
          <w:spacing w:val="-1"/>
        </w:rPr>
        <w:t xml:space="preserve"> </w:t>
      </w:r>
      <w:r>
        <w:rPr>
          <w:rFonts w:eastAsia="Times New Roman"/>
        </w:rPr>
        <w:t>applicable</w:t>
      </w:r>
      <w:r>
        <w:rPr>
          <w:rFonts w:eastAsia="Times New Roman"/>
          <w:spacing w:val="-8"/>
        </w:rPr>
        <w:t xml:space="preserve"> </w:t>
      </w:r>
      <w:r>
        <w:rPr>
          <w:rFonts w:eastAsia="Times New Roman"/>
        </w:rPr>
        <w:t>in</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following:</w:t>
      </w:r>
    </w:p>
    <w:p w:rsidR="00F45E0D" w:rsidRPr="009F5D2A" w:rsidRDefault="008A0A4A" w:rsidP="00447016">
      <w:pPr>
        <w:pStyle w:val="Heading6"/>
        <w:keepNext w:val="0"/>
        <w:keepLines w:val="0"/>
        <w:rPr>
          <w:rFonts w:eastAsia="Times New Roman"/>
        </w:rPr>
      </w:pPr>
      <w:r>
        <w:rPr>
          <w:rFonts w:eastAsia="Times New Roman"/>
        </w:rPr>
        <w:t>(</w:t>
      </w:r>
      <w:proofErr w:type="gramStart"/>
      <w:r>
        <w:rPr>
          <w:rFonts w:eastAsia="Times New Roman"/>
        </w:rPr>
        <w:t>a</w:t>
      </w:r>
      <w:proofErr w:type="gramEnd"/>
      <w:r>
        <w:rPr>
          <w:rFonts w:eastAsia="Times New Roman"/>
        </w:rPr>
        <w:t>)</w:t>
      </w:r>
      <w:r>
        <w:rPr>
          <w:rFonts w:eastAsia="Times New Roman"/>
        </w:rPr>
        <w:tab/>
        <w:t>Policy</w:t>
      </w:r>
      <w:r>
        <w:rPr>
          <w:rFonts w:eastAsia="Times New Roman"/>
          <w:spacing w:val="41"/>
        </w:rPr>
        <w:t xml:space="preserve"> </w:t>
      </w:r>
      <w:r>
        <w:rPr>
          <w:rFonts w:eastAsia="Times New Roman"/>
        </w:rPr>
        <w:t>illust</w:t>
      </w:r>
      <w:r>
        <w:rPr>
          <w:rFonts w:eastAsia="Times New Roman"/>
          <w:spacing w:val="-1"/>
        </w:rPr>
        <w:t>r</w:t>
      </w:r>
      <w:r>
        <w:rPr>
          <w:rFonts w:eastAsia="Times New Roman"/>
        </w:rPr>
        <w:t>ations</w:t>
      </w:r>
      <w:r>
        <w:rPr>
          <w:rFonts w:eastAsia="Times New Roman"/>
          <w:spacing w:val="37"/>
        </w:rPr>
        <w:t xml:space="preserve"> </w:t>
      </w:r>
      <w:r>
        <w:rPr>
          <w:rFonts w:eastAsia="Times New Roman"/>
        </w:rPr>
        <w:t>as</w:t>
      </w:r>
      <w:r>
        <w:rPr>
          <w:rFonts w:eastAsia="Times New Roman"/>
          <w:spacing w:val="45"/>
        </w:rPr>
        <w:t xml:space="preserve"> </w:t>
      </w:r>
      <w:r>
        <w:rPr>
          <w:rFonts w:eastAsia="Times New Roman"/>
        </w:rPr>
        <w:t>required</w:t>
      </w:r>
      <w:r>
        <w:rPr>
          <w:rFonts w:eastAsia="Times New Roman"/>
          <w:spacing w:val="40"/>
        </w:rPr>
        <w:t xml:space="preserve"> </w:t>
      </w:r>
      <w:r>
        <w:rPr>
          <w:rFonts w:eastAsia="Times New Roman"/>
        </w:rPr>
        <w:t>by</w:t>
      </w:r>
      <w:r>
        <w:rPr>
          <w:rFonts w:eastAsia="Times New Roman"/>
          <w:spacing w:val="47"/>
        </w:rPr>
        <w:t xml:space="preserve"> </w:t>
      </w:r>
      <w:r>
        <w:rPr>
          <w:rFonts w:eastAsia="Times New Roman"/>
          <w:spacing w:val="-1"/>
        </w:rPr>
        <w:t>[</w:t>
      </w:r>
      <w:r>
        <w:rPr>
          <w:rFonts w:eastAsia="Times New Roman"/>
        </w:rPr>
        <w:t>cite</w:t>
      </w:r>
      <w:r>
        <w:rPr>
          <w:rFonts w:eastAsia="Times New Roman"/>
          <w:spacing w:val="43"/>
        </w:rPr>
        <w:t xml:space="preserve"> </w:t>
      </w:r>
      <w:r>
        <w:rPr>
          <w:rFonts w:eastAsia="Times New Roman"/>
        </w:rPr>
        <w:t>state’s</w:t>
      </w:r>
      <w:r>
        <w:rPr>
          <w:rFonts w:eastAsia="Times New Roman"/>
          <w:spacing w:val="41"/>
        </w:rPr>
        <w:t xml:space="preserve"> </w:t>
      </w:r>
      <w:r>
        <w:rPr>
          <w:rFonts w:eastAsia="Times New Roman"/>
        </w:rPr>
        <w:t>life</w:t>
      </w:r>
      <w:r>
        <w:rPr>
          <w:rFonts w:eastAsia="Times New Roman"/>
          <w:spacing w:val="44"/>
        </w:rPr>
        <w:t xml:space="preserve"> </w:t>
      </w:r>
      <w:r>
        <w:rPr>
          <w:rFonts w:eastAsia="Times New Roman"/>
        </w:rPr>
        <w:t>insurance</w:t>
      </w:r>
      <w:r>
        <w:rPr>
          <w:rFonts w:eastAsia="Times New Roman"/>
          <w:spacing w:val="39"/>
        </w:rPr>
        <w:t xml:space="preserve"> </w:t>
      </w:r>
      <w:r>
        <w:rPr>
          <w:rFonts w:eastAsia="Times New Roman"/>
        </w:rPr>
        <w:t>illustrations</w:t>
      </w:r>
      <w:r>
        <w:rPr>
          <w:rFonts w:eastAsia="Times New Roman"/>
          <w:spacing w:val="37"/>
        </w:rPr>
        <w:t xml:space="preserve"> </w:t>
      </w:r>
      <w:r>
        <w:rPr>
          <w:rFonts w:eastAsia="Times New Roman"/>
        </w:rPr>
        <w:t>law s</w:t>
      </w:r>
      <w:r>
        <w:rPr>
          <w:rFonts w:eastAsia="Times New Roman"/>
          <w:spacing w:val="1"/>
        </w:rPr>
        <w:t>i</w:t>
      </w:r>
      <w:r>
        <w:rPr>
          <w:rFonts w:eastAsia="Times New Roman"/>
          <w:spacing w:val="-2"/>
        </w:rPr>
        <w:t>m</w:t>
      </w:r>
      <w:r>
        <w:rPr>
          <w:rFonts w:eastAsia="Times New Roman"/>
        </w:rPr>
        <w:t>ilar</w:t>
      </w:r>
      <w:r>
        <w:rPr>
          <w:rFonts w:eastAsia="Times New Roman"/>
          <w:spacing w:val="-6"/>
        </w:rPr>
        <w:t xml:space="preserve"> </w:t>
      </w:r>
      <w:r>
        <w:rPr>
          <w:rFonts w:eastAsia="Times New Roman"/>
        </w:rPr>
        <w:t>to</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NAIC</w:t>
      </w:r>
      <w:r>
        <w:rPr>
          <w:rFonts w:eastAsia="Times New Roman"/>
          <w:spacing w:val="1"/>
        </w:rPr>
        <w:t>’</w:t>
      </w:r>
      <w:r>
        <w:rPr>
          <w:rFonts w:eastAsia="Times New Roman"/>
        </w:rPr>
        <w:t>s</w:t>
      </w:r>
      <w:r>
        <w:rPr>
          <w:rFonts w:eastAsia="Times New Roman"/>
          <w:spacing w:val="-7"/>
        </w:rPr>
        <w:t xml:space="preserve"> </w:t>
      </w:r>
      <w:r>
        <w:rPr>
          <w:rFonts w:eastAsia="Times New Roman"/>
        </w:rPr>
        <w:t>Life</w:t>
      </w:r>
      <w:r>
        <w:rPr>
          <w:rFonts w:eastAsia="Times New Roman"/>
          <w:spacing w:val="-3"/>
        </w:rPr>
        <w:t xml:space="preserve"> </w:t>
      </w:r>
      <w:r>
        <w:rPr>
          <w:rFonts w:eastAsia="Times New Roman"/>
        </w:rPr>
        <w:t>Insura</w:t>
      </w:r>
      <w:r>
        <w:rPr>
          <w:rFonts w:eastAsia="Times New Roman"/>
          <w:spacing w:val="1"/>
        </w:rPr>
        <w:t>n</w:t>
      </w:r>
      <w:r>
        <w:rPr>
          <w:rFonts w:eastAsia="Times New Roman"/>
        </w:rPr>
        <w:t>ce</w:t>
      </w:r>
      <w:r>
        <w:rPr>
          <w:rFonts w:eastAsia="Times New Roman"/>
          <w:spacing w:val="-9"/>
        </w:rPr>
        <w:t xml:space="preserve"> </w:t>
      </w:r>
      <w:r>
        <w:rPr>
          <w:rFonts w:eastAsia="Times New Roman"/>
        </w:rPr>
        <w:t>Illustrations</w:t>
      </w:r>
      <w:r>
        <w:rPr>
          <w:rFonts w:eastAsia="Times New Roman"/>
          <w:spacing w:val="-11"/>
        </w:rPr>
        <w:t xml:space="preserve"> </w:t>
      </w:r>
      <w:r>
        <w:rPr>
          <w:rFonts w:eastAsia="Times New Roman"/>
        </w:rPr>
        <w:t>Model</w:t>
      </w:r>
      <w:r>
        <w:rPr>
          <w:rFonts w:eastAsia="Times New Roman"/>
          <w:spacing w:val="-6"/>
        </w:rPr>
        <w:t xml:space="preserve"> </w:t>
      </w:r>
      <w:r>
        <w:rPr>
          <w:rFonts w:eastAsia="Times New Roman"/>
        </w:rPr>
        <w:t>Regulation</w:t>
      </w:r>
      <w:r>
        <w:rPr>
          <w:rFonts w:eastAsia="Times New Roman"/>
          <w:spacing w:val="-1"/>
        </w:rPr>
        <w:t>]</w:t>
      </w:r>
      <w:r>
        <w:rPr>
          <w:rFonts w:eastAsia="Times New Roman"/>
        </w:rPr>
        <w:t>;</w:t>
      </w:r>
    </w:p>
    <w:p w:rsidR="00F45E0D" w:rsidRPr="009F5D2A" w:rsidRDefault="008A0A4A" w:rsidP="00447016">
      <w:pPr>
        <w:pStyle w:val="Heading6"/>
        <w:keepNext w:val="0"/>
        <w:keepLines w:val="0"/>
        <w:rPr>
          <w:rFonts w:eastAsia="Times New Roman"/>
        </w:rPr>
      </w:pPr>
      <w:r>
        <w:rPr>
          <w:rFonts w:eastAsia="Times New Roman"/>
        </w:rPr>
        <w:t>(b)</w:t>
      </w:r>
      <w:r>
        <w:rPr>
          <w:rFonts w:eastAsia="Times New Roman"/>
        </w:rPr>
        <w:tab/>
        <w:t>Disclosure</w:t>
      </w:r>
      <w:r>
        <w:rPr>
          <w:rFonts w:eastAsia="Times New Roman"/>
          <w:spacing w:val="21"/>
        </w:rPr>
        <w:t xml:space="preserve"> </w:t>
      </w:r>
      <w:r>
        <w:rPr>
          <w:rFonts w:eastAsia="Times New Roman"/>
        </w:rPr>
        <w:t>r</w:t>
      </w:r>
      <w:r>
        <w:rPr>
          <w:rFonts w:eastAsia="Times New Roman"/>
          <w:spacing w:val="1"/>
        </w:rPr>
        <w:t>e</w:t>
      </w:r>
      <w:r>
        <w:rPr>
          <w:rFonts w:eastAsia="Times New Roman"/>
        </w:rPr>
        <w:t>quirements</w:t>
      </w:r>
      <w:r>
        <w:rPr>
          <w:rFonts w:eastAsia="Times New Roman"/>
          <w:spacing w:val="18"/>
        </w:rPr>
        <w:t xml:space="preserve"> </w:t>
      </w:r>
      <w:r>
        <w:rPr>
          <w:rFonts w:eastAsia="Times New Roman"/>
          <w:spacing w:val="1"/>
        </w:rPr>
        <w:t>i</w:t>
      </w:r>
      <w:r>
        <w:rPr>
          <w:rFonts w:eastAsia="Times New Roman"/>
        </w:rPr>
        <w:t>n</w:t>
      </w:r>
      <w:r>
        <w:rPr>
          <w:rFonts w:eastAsia="Times New Roman"/>
          <w:spacing w:val="28"/>
        </w:rPr>
        <w:t xml:space="preserve"> </w:t>
      </w:r>
      <w:r>
        <w:rPr>
          <w:rFonts w:eastAsia="Times New Roman"/>
        </w:rPr>
        <w:t>[cite</w:t>
      </w:r>
      <w:r>
        <w:rPr>
          <w:rFonts w:eastAsia="Times New Roman"/>
          <w:spacing w:val="26"/>
        </w:rPr>
        <w:t xml:space="preserve"> </w:t>
      </w:r>
      <w:r>
        <w:rPr>
          <w:rFonts w:eastAsia="Times New Roman"/>
        </w:rPr>
        <w:t>state</w:t>
      </w:r>
      <w:r>
        <w:rPr>
          <w:rFonts w:eastAsia="Times New Roman"/>
          <w:spacing w:val="1"/>
        </w:rPr>
        <w:t>’</w:t>
      </w:r>
      <w:r>
        <w:rPr>
          <w:rFonts w:eastAsia="Times New Roman"/>
        </w:rPr>
        <w:t>s</w:t>
      </w:r>
      <w:r>
        <w:rPr>
          <w:rFonts w:eastAsia="Times New Roman"/>
          <w:spacing w:val="23"/>
        </w:rPr>
        <w:t xml:space="preserve"> </w:t>
      </w:r>
      <w:r>
        <w:rPr>
          <w:rFonts w:eastAsia="Times New Roman"/>
        </w:rPr>
        <w:t>annuity</w:t>
      </w:r>
      <w:r>
        <w:rPr>
          <w:rFonts w:eastAsia="Times New Roman"/>
          <w:spacing w:val="24"/>
        </w:rPr>
        <w:t xml:space="preserve"> </w:t>
      </w:r>
      <w:r>
        <w:rPr>
          <w:rFonts w:eastAsia="Times New Roman"/>
        </w:rPr>
        <w:t>di</w:t>
      </w:r>
      <w:r>
        <w:rPr>
          <w:rFonts w:eastAsia="Times New Roman"/>
          <w:spacing w:val="-1"/>
        </w:rPr>
        <w:t>s</w:t>
      </w:r>
      <w:r>
        <w:rPr>
          <w:rFonts w:eastAsia="Times New Roman"/>
        </w:rPr>
        <w:t>closure</w:t>
      </w:r>
      <w:r>
        <w:rPr>
          <w:rFonts w:eastAsia="Times New Roman"/>
          <w:spacing w:val="20"/>
        </w:rPr>
        <w:t xml:space="preserve"> </w:t>
      </w:r>
      <w:r>
        <w:rPr>
          <w:rFonts w:eastAsia="Times New Roman"/>
        </w:rPr>
        <w:t>regulation</w:t>
      </w:r>
      <w:r>
        <w:rPr>
          <w:rFonts w:eastAsia="Times New Roman"/>
          <w:spacing w:val="20"/>
        </w:rPr>
        <w:t xml:space="preserve"> </w:t>
      </w:r>
      <w:r>
        <w:rPr>
          <w:rFonts w:eastAsia="Times New Roman"/>
        </w:rPr>
        <w:t>s</w:t>
      </w:r>
      <w:r>
        <w:rPr>
          <w:rFonts w:eastAsia="Times New Roman"/>
          <w:spacing w:val="1"/>
        </w:rPr>
        <w:t>i</w:t>
      </w:r>
      <w:r>
        <w:rPr>
          <w:rFonts w:eastAsia="Times New Roman"/>
          <w:spacing w:val="-2"/>
        </w:rPr>
        <w:t>m</w:t>
      </w:r>
      <w:r>
        <w:rPr>
          <w:rFonts w:eastAsia="Times New Roman"/>
        </w:rPr>
        <w:t>ilar</w:t>
      </w:r>
      <w:r>
        <w:rPr>
          <w:rFonts w:eastAsia="Times New Roman"/>
          <w:spacing w:val="25"/>
        </w:rPr>
        <w:t xml:space="preserve"> </w:t>
      </w:r>
      <w:r>
        <w:rPr>
          <w:rFonts w:eastAsia="Times New Roman"/>
        </w:rPr>
        <w:t>to the</w:t>
      </w:r>
      <w:r>
        <w:rPr>
          <w:rFonts w:eastAsia="Times New Roman"/>
          <w:spacing w:val="-3"/>
        </w:rPr>
        <w:t xml:space="preserve"> </w:t>
      </w:r>
      <w:r>
        <w:rPr>
          <w:rFonts w:eastAsia="Times New Roman"/>
        </w:rPr>
        <w:t>NAIC’s</w:t>
      </w:r>
      <w:r>
        <w:rPr>
          <w:rFonts w:eastAsia="Times New Roman"/>
          <w:spacing w:val="-7"/>
        </w:rPr>
        <w:t xml:space="preserve"> </w:t>
      </w:r>
      <w:r>
        <w:rPr>
          <w:rFonts w:eastAsia="Times New Roman"/>
        </w:rPr>
        <w:t>Annui</w:t>
      </w:r>
      <w:r>
        <w:rPr>
          <w:rFonts w:eastAsia="Times New Roman"/>
          <w:spacing w:val="-1"/>
        </w:rPr>
        <w:t>t</w:t>
      </w:r>
      <w:r>
        <w:rPr>
          <w:rFonts w:eastAsia="Times New Roman"/>
        </w:rPr>
        <w:t>y</w:t>
      </w:r>
      <w:r>
        <w:rPr>
          <w:rFonts w:eastAsia="Times New Roman"/>
          <w:spacing w:val="-5"/>
        </w:rPr>
        <w:t xml:space="preserve"> </w:t>
      </w:r>
      <w:r>
        <w:rPr>
          <w:rFonts w:eastAsia="Times New Roman"/>
        </w:rPr>
        <w:t>Disclosure</w:t>
      </w:r>
      <w:r>
        <w:rPr>
          <w:rFonts w:eastAsia="Times New Roman"/>
          <w:spacing w:val="-9"/>
        </w:rPr>
        <w:t xml:space="preserve"> </w:t>
      </w:r>
      <w:r>
        <w:rPr>
          <w:rFonts w:eastAsia="Times New Roman"/>
        </w:rPr>
        <w:t>Model</w:t>
      </w:r>
      <w:r>
        <w:rPr>
          <w:rFonts w:eastAsia="Times New Roman"/>
          <w:spacing w:val="-7"/>
        </w:rPr>
        <w:t xml:space="preserve"> </w:t>
      </w:r>
      <w:r>
        <w:rPr>
          <w:rFonts w:eastAsia="Times New Roman"/>
        </w:rPr>
        <w:t>Regulatio</w:t>
      </w:r>
      <w:r>
        <w:rPr>
          <w:rFonts w:eastAsia="Times New Roman"/>
          <w:spacing w:val="2"/>
        </w:rPr>
        <w:t>n</w:t>
      </w:r>
      <w:r>
        <w:rPr>
          <w:rFonts w:eastAsia="Times New Roman"/>
          <w:spacing w:val="-2"/>
        </w:rPr>
        <w:t>]</w:t>
      </w:r>
      <w:r>
        <w:rPr>
          <w:rFonts w:eastAsia="Times New Roman"/>
        </w:rPr>
        <w:t>;</w:t>
      </w:r>
      <w:r>
        <w:rPr>
          <w:rFonts w:eastAsia="Times New Roman"/>
          <w:spacing w:val="-11"/>
        </w:rPr>
        <w:t xml:space="preserve"> </w:t>
      </w:r>
      <w:r>
        <w:rPr>
          <w:rFonts w:eastAsia="Times New Roman"/>
        </w:rPr>
        <w:t>and</w:t>
      </w:r>
    </w:p>
    <w:p w:rsidR="00F45E0D" w:rsidRPr="009F5D2A" w:rsidRDefault="008A0A4A" w:rsidP="00447016">
      <w:pPr>
        <w:pStyle w:val="Heading6"/>
        <w:keepNext w:val="0"/>
        <w:keepLines w:val="0"/>
        <w:rPr>
          <w:rFonts w:eastAsia="Times New Roman"/>
        </w:rPr>
      </w:pPr>
      <w:r>
        <w:rPr>
          <w:rFonts w:eastAsia="Times New Roman"/>
        </w:rPr>
        <w:t>(c)</w:t>
      </w:r>
      <w:r>
        <w:rPr>
          <w:rFonts w:eastAsia="Times New Roman"/>
        </w:rPr>
        <w:tab/>
        <w:t>Disclosure</w:t>
      </w:r>
      <w:r>
        <w:rPr>
          <w:rFonts w:eastAsia="Times New Roman"/>
          <w:spacing w:val="3"/>
        </w:rPr>
        <w:t xml:space="preserve"> </w:t>
      </w:r>
      <w:r>
        <w:rPr>
          <w:rFonts w:eastAsia="Times New Roman"/>
          <w:spacing w:val="1"/>
        </w:rPr>
        <w:t>re</w:t>
      </w:r>
      <w:r>
        <w:rPr>
          <w:rFonts w:eastAsia="Times New Roman"/>
        </w:rPr>
        <w:t>quirements in</w:t>
      </w:r>
      <w:r>
        <w:rPr>
          <w:rFonts w:eastAsia="Times New Roman"/>
          <w:spacing w:val="10"/>
        </w:rPr>
        <w:t xml:space="preserve"> </w:t>
      </w:r>
      <w:r>
        <w:rPr>
          <w:rFonts w:eastAsia="Times New Roman"/>
        </w:rPr>
        <w:t>[cite</w:t>
      </w:r>
      <w:r>
        <w:rPr>
          <w:rFonts w:eastAsia="Times New Roman"/>
          <w:spacing w:val="9"/>
        </w:rPr>
        <w:t xml:space="preserve"> </w:t>
      </w:r>
      <w:r>
        <w:rPr>
          <w:rFonts w:eastAsia="Times New Roman"/>
        </w:rPr>
        <w:t>state</w:t>
      </w:r>
      <w:r>
        <w:rPr>
          <w:rFonts w:eastAsia="Times New Roman"/>
          <w:spacing w:val="1"/>
        </w:rPr>
        <w:t>’</w:t>
      </w:r>
      <w:r>
        <w:rPr>
          <w:rFonts w:eastAsia="Times New Roman"/>
        </w:rPr>
        <w:t>s</w:t>
      </w:r>
      <w:r>
        <w:rPr>
          <w:rFonts w:eastAsia="Times New Roman"/>
          <w:spacing w:val="8"/>
        </w:rPr>
        <w:t xml:space="preserve"> </w:t>
      </w:r>
      <w:r>
        <w:rPr>
          <w:rFonts w:eastAsia="Times New Roman"/>
        </w:rPr>
        <w:t>variable</w:t>
      </w:r>
      <w:r>
        <w:rPr>
          <w:rFonts w:eastAsia="Times New Roman"/>
          <w:spacing w:val="6"/>
        </w:rPr>
        <w:t xml:space="preserve"> </w:t>
      </w:r>
      <w:r>
        <w:rPr>
          <w:rFonts w:eastAsia="Times New Roman"/>
        </w:rPr>
        <w:t>annuity</w:t>
      </w:r>
      <w:r>
        <w:rPr>
          <w:rFonts w:eastAsia="Times New Roman"/>
          <w:spacing w:val="7"/>
        </w:rPr>
        <w:t xml:space="preserve"> </w:t>
      </w:r>
      <w:r>
        <w:rPr>
          <w:rFonts w:eastAsia="Times New Roman"/>
        </w:rPr>
        <w:t>regulation</w:t>
      </w:r>
      <w:r>
        <w:rPr>
          <w:rFonts w:eastAsia="Times New Roman"/>
          <w:spacing w:val="4"/>
        </w:rPr>
        <w:t xml:space="preserve"> </w:t>
      </w:r>
      <w:r>
        <w:rPr>
          <w:rFonts w:eastAsia="Times New Roman"/>
        </w:rPr>
        <w:t>s</w:t>
      </w:r>
      <w:r>
        <w:rPr>
          <w:rFonts w:eastAsia="Times New Roman"/>
          <w:spacing w:val="1"/>
        </w:rPr>
        <w:t>i</w:t>
      </w:r>
      <w:r>
        <w:rPr>
          <w:rFonts w:eastAsia="Times New Roman"/>
          <w:spacing w:val="-2"/>
        </w:rPr>
        <w:t>m</w:t>
      </w:r>
      <w:r>
        <w:rPr>
          <w:rFonts w:eastAsia="Times New Roman"/>
        </w:rPr>
        <w:t>ilar</w:t>
      </w:r>
      <w:r>
        <w:rPr>
          <w:rFonts w:eastAsia="Times New Roman"/>
          <w:spacing w:val="7"/>
        </w:rPr>
        <w:t xml:space="preserve"> </w:t>
      </w:r>
      <w:r>
        <w:rPr>
          <w:rFonts w:eastAsia="Times New Roman"/>
        </w:rPr>
        <w:t>to</w:t>
      </w:r>
      <w:r>
        <w:rPr>
          <w:rFonts w:eastAsia="Times New Roman"/>
          <w:spacing w:val="10"/>
        </w:rPr>
        <w:t xml:space="preserve"> </w:t>
      </w:r>
      <w:r>
        <w:rPr>
          <w:rFonts w:eastAsia="Times New Roman"/>
        </w:rPr>
        <w:t>the</w:t>
      </w:r>
      <w:r w:rsidR="009F5D2A">
        <w:rPr>
          <w:rFonts w:eastAsia="Times New Roman"/>
        </w:rPr>
        <w:t xml:space="preserve"> </w:t>
      </w:r>
      <w:r>
        <w:rPr>
          <w:rFonts w:eastAsia="Times New Roman" w:cs="Times New Roman"/>
        </w:rPr>
        <w:t>NAIC’s</w:t>
      </w:r>
      <w:r>
        <w:rPr>
          <w:rFonts w:eastAsia="Times New Roman" w:cs="Times New Roman"/>
          <w:spacing w:val="-7"/>
        </w:rPr>
        <w:t xml:space="preserve"> </w:t>
      </w:r>
      <w:r>
        <w:rPr>
          <w:rFonts w:eastAsia="Times New Roman" w:cs="Times New Roman"/>
        </w:rPr>
        <w:t>Model</w:t>
      </w:r>
      <w:r>
        <w:rPr>
          <w:rFonts w:eastAsia="Times New Roman" w:cs="Times New Roman"/>
          <w:spacing w:val="-6"/>
        </w:rPr>
        <w:t xml:space="preserve"> </w:t>
      </w:r>
      <w:r>
        <w:rPr>
          <w:rFonts w:eastAsia="Times New Roman" w:cs="Times New Roman"/>
        </w:rPr>
        <w:t>Variable</w:t>
      </w:r>
      <w:r>
        <w:rPr>
          <w:rFonts w:eastAsia="Times New Roman" w:cs="Times New Roman"/>
          <w:spacing w:val="-7"/>
        </w:rPr>
        <w:t xml:space="preserve"> </w:t>
      </w:r>
      <w:r>
        <w:rPr>
          <w:rFonts w:eastAsia="Times New Roman" w:cs="Times New Roman"/>
        </w:rPr>
        <w:t>Annui</w:t>
      </w:r>
      <w:r>
        <w:rPr>
          <w:rFonts w:eastAsia="Times New Roman" w:cs="Times New Roman"/>
          <w:spacing w:val="-1"/>
        </w:rPr>
        <w:t>t</w:t>
      </w:r>
      <w:r>
        <w:rPr>
          <w:rFonts w:eastAsia="Times New Roman" w:cs="Times New Roman"/>
        </w:rPr>
        <w:t>y</w:t>
      </w:r>
      <w:r>
        <w:rPr>
          <w:rFonts w:eastAsia="Times New Roman" w:cs="Times New Roman"/>
          <w:spacing w:val="-6"/>
        </w:rPr>
        <w:t xml:space="preserve"> </w:t>
      </w:r>
      <w:r>
        <w:rPr>
          <w:rFonts w:eastAsia="Times New Roman" w:cs="Times New Roman"/>
        </w:rPr>
        <w:t>Regu</w:t>
      </w:r>
      <w:r>
        <w:rPr>
          <w:rFonts w:eastAsia="Times New Roman" w:cs="Times New Roman"/>
          <w:spacing w:val="-1"/>
        </w:rPr>
        <w:t>l</w:t>
      </w:r>
      <w:r>
        <w:rPr>
          <w:rFonts w:eastAsia="Times New Roman" w:cs="Times New Roman"/>
        </w:rPr>
        <w:t>atio</w:t>
      </w:r>
      <w:r>
        <w:rPr>
          <w:rFonts w:eastAsia="Times New Roman" w:cs="Times New Roman"/>
          <w:spacing w:val="2"/>
        </w:rPr>
        <w:t>n</w:t>
      </w:r>
      <w:r>
        <w:rPr>
          <w:rFonts w:eastAsia="Times New Roman" w:cs="Times New Roman"/>
          <w:spacing w:val="-2"/>
        </w:rPr>
        <w:t>]</w:t>
      </w:r>
      <w:r>
        <w:rPr>
          <w:rFonts w:eastAsia="Times New Roman" w:cs="Times New Roman"/>
        </w:rPr>
        <w:t>.</w:t>
      </w:r>
    </w:p>
    <w:p w:rsidR="00F45E0D" w:rsidRPr="009F5D2A" w:rsidRDefault="008A0A4A" w:rsidP="00447016">
      <w:pPr>
        <w:pStyle w:val="Heading5"/>
        <w:keepNext w:val="0"/>
        <w:keepLines w:val="0"/>
        <w:rPr>
          <w:rFonts w:eastAsia="Times New Roman"/>
        </w:rPr>
      </w:pPr>
      <w:r>
        <w:rPr>
          <w:rFonts w:eastAsia="Times New Roman"/>
        </w:rPr>
        <w:t>(5)</w:t>
      </w:r>
      <w:r>
        <w:rPr>
          <w:rFonts w:eastAsia="Times New Roman"/>
        </w:rPr>
        <w:tab/>
        <w:t>An</w:t>
      </w:r>
      <w:r>
        <w:rPr>
          <w:rFonts w:eastAsia="Times New Roman"/>
          <w:spacing w:val="-3"/>
        </w:rPr>
        <w:t xml:space="preserve"> </w:t>
      </w:r>
      <w:r>
        <w:rPr>
          <w:rFonts w:eastAsia="Times New Roman"/>
        </w:rPr>
        <w:t>actuarial</w:t>
      </w:r>
      <w:r>
        <w:rPr>
          <w:rFonts w:eastAsia="Times New Roman"/>
          <w:spacing w:val="-6"/>
        </w:rPr>
        <w:t xml:space="preserve"> </w:t>
      </w:r>
      <w:r>
        <w:rPr>
          <w:rFonts w:eastAsia="Times New Roman"/>
        </w:rPr>
        <w:t>me</w:t>
      </w:r>
      <w:r>
        <w:rPr>
          <w:rFonts w:eastAsia="Times New Roman"/>
          <w:spacing w:val="-1"/>
        </w:rPr>
        <w:t>m</w:t>
      </w:r>
      <w:r>
        <w:rPr>
          <w:rFonts w:eastAsia="Times New Roman"/>
          <w:spacing w:val="1"/>
        </w:rPr>
        <w:t>o</w:t>
      </w:r>
      <w:r>
        <w:rPr>
          <w:rFonts w:eastAsia="Times New Roman"/>
        </w:rPr>
        <w:t>randum</w:t>
      </w:r>
      <w:r>
        <w:rPr>
          <w:rFonts w:eastAsia="Times New Roman"/>
          <w:spacing w:val="-12"/>
        </w:rPr>
        <w:t xml:space="preserve"> </w:t>
      </w:r>
      <w:r>
        <w:rPr>
          <w:rFonts w:eastAsia="Times New Roman"/>
        </w:rPr>
        <w:t>is</w:t>
      </w:r>
      <w:r>
        <w:rPr>
          <w:rFonts w:eastAsia="Times New Roman"/>
          <w:spacing w:val="-1"/>
        </w:rPr>
        <w:t xml:space="preserve"> </w:t>
      </w:r>
      <w:r>
        <w:rPr>
          <w:rFonts w:eastAsia="Times New Roman"/>
        </w:rPr>
        <w:t>filed</w:t>
      </w:r>
      <w:r>
        <w:rPr>
          <w:rFonts w:eastAsia="Times New Roman"/>
          <w:spacing w:val="-4"/>
        </w:rPr>
        <w:t xml:space="preserve"> </w:t>
      </w:r>
      <w:r>
        <w:rPr>
          <w:rFonts w:eastAsia="Times New Roman"/>
        </w:rPr>
        <w:t>with</w:t>
      </w:r>
      <w:r>
        <w:rPr>
          <w:rFonts w:eastAsia="Times New Roman"/>
          <w:spacing w:val="-6"/>
        </w:rPr>
        <w:t xml:space="preserve"> </w:t>
      </w:r>
      <w:r>
        <w:rPr>
          <w:rFonts w:eastAsia="Times New Roman"/>
          <w:spacing w:val="-1"/>
        </w:rPr>
        <w:t>t</w:t>
      </w:r>
      <w:r>
        <w:rPr>
          <w:rFonts w:eastAsia="Times New Roman"/>
          <w:spacing w:val="1"/>
        </w:rPr>
        <w:t>h</w:t>
      </w:r>
      <w:r>
        <w:rPr>
          <w:rFonts w:eastAsia="Times New Roman"/>
        </w:rPr>
        <w:t>e</w:t>
      </w:r>
      <w:r>
        <w:rPr>
          <w:rFonts w:eastAsia="Times New Roman"/>
          <w:spacing w:val="-3"/>
        </w:rPr>
        <w:t xml:space="preserve"> </w:t>
      </w:r>
      <w:r>
        <w:rPr>
          <w:rFonts w:eastAsia="Times New Roman"/>
        </w:rPr>
        <w:t>insurance</w:t>
      </w:r>
      <w:r>
        <w:rPr>
          <w:rFonts w:eastAsia="Times New Roman"/>
          <w:spacing w:val="-8"/>
        </w:rPr>
        <w:t xml:space="preserve"> </w:t>
      </w:r>
      <w:r>
        <w:rPr>
          <w:rFonts w:eastAsia="Times New Roman"/>
        </w:rPr>
        <w:t>depart</w:t>
      </w:r>
      <w:r>
        <w:rPr>
          <w:rFonts w:eastAsia="Times New Roman"/>
          <w:spacing w:val="-1"/>
        </w:rPr>
        <w:t>m</w:t>
      </w:r>
      <w:r>
        <w:rPr>
          <w:rFonts w:eastAsia="Times New Roman"/>
        </w:rPr>
        <w:t>ent</w:t>
      </w:r>
      <w:r>
        <w:rPr>
          <w:rFonts w:eastAsia="Times New Roman"/>
          <w:spacing w:val="-10"/>
        </w:rPr>
        <w:t xml:space="preserve"> </w:t>
      </w:r>
      <w:r>
        <w:rPr>
          <w:rFonts w:eastAsia="Times New Roman"/>
        </w:rPr>
        <w:t>that</w:t>
      </w:r>
      <w:r>
        <w:rPr>
          <w:rFonts w:eastAsia="Times New Roman"/>
          <w:spacing w:val="-3"/>
        </w:rPr>
        <w:t xml:space="preserve"> </w:t>
      </w:r>
      <w:r>
        <w:rPr>
          <w:rFonts w:eastAsia="Times New Roman"/>
        </w:rPr>
        <w:t>includes:</w:t>
      </w:r>
    </w:p>
    <w:p w:rsidR="009F5D2A" w:rsidRDefault="008A0A4A" w:rsidP="00447016">
      <w:pPr>
        <w:pStyle w:val="Heading6"/>
        <w:keepNext w:val="0"/>
        <w:keepLines w:val="0"/>
        <w:rPr>
          <w:rFonts w:eastAsia="Times New Roman"/>
        </w:rPr>
      </w:pPr>
      <w:r>
        <w:rPr>
          <w:rFonts w:eastAsia="Times New Roman"/>
        </w:rPr>
        <w:t>(a)</w:t>
      </w:r>
      <w:r>
        <w:rPr>
          <w:rFonts w:eastAsia="Times New Roman"/>
        </w:rPr>
        <w:tab/>
        <w:t>A</w:t>
      </w:r>
      <w:r>
        <w:rPr>
          <w:rFonts w:eastAsia="Times New Roman"/>
          <w:spacing w:val="-2"/>
        </w:rPr>
        <w:t xml:space="preserve"> </w:t>
      </w:r>
      <w:r>
        <w:rPr>
          <w:rFonts w:eastAsia="Times New Roman"/>
        </w:rPr>
        <w:t>description</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basis</w:t>
      </w:r>
      <w:r>
        <w:rPr>
          <w:rFonts w:eastAsia="Times New Roman"/>
          <w:spacing w:val="-4"/>
        </w:rPr>
        <w:t xml:space="preserve"> </w:t>
      </w:r>
      <w:r>
        <w:rPr>
          <w:rFonts w:eastAsia="Times New Roman"/>
        </w:rPr>
        <w:t>on</w:t>
      </w:r>
      <w:r>
        <w:rPr>
          <w:rFonts w:eastAsia="Times New Roman"/>
          <w:spacing w:val="-2"/>
        </w:rPr>
        <w:t xml:space="preserve"> </w:t>
      </w:r>
      <w:r>
        <w:rPr>
          <w:rFonts w:eastAsia="Times New Roman"/>
        </w:rPr>
        <w:t>which</w:t>
      </w:r>
      <w:r>
        <w:rPr>
          <w:rFonts w:eastAsia="Times New Roman"/>
          <w:spacing w:val="-5"/>
        </w:rPr>
        <w:t xml:space="preserve"> </w:t>
      </w:r>
      <w:r>
        <w:rPr>
          <w:rFonts w:eastAsia="Times New Roman"/>
        </w:rPr>
        <w:t>the</w:t>
      </w:r>
      <w:r>
        <w:rPr>
          <w:rFonts w:eastAsia="Times New Roman"/>
          <w:spacing w:val="-3"/>
        </w:rPr>
        <w:t xml:space="preserve"> </w:t>
      </w:r>
      <w:r w:rsidR="00482301">
        <w:rPr>
          <w:rFonts w:eastAsia="Times New Roman"/>
          <w:spacing w:val="-1"/>
        </w:rPr>
        <w:t>LTC</w:t>
      </w:r>
      <w:r>
        <w:rPr>
          <w:rFonts w:eastAsia="Times New Roman"/>
          <w:spacing w:val="-4"/>
        </w:rPr>
        <w:t xml:space="preserve"> </w:t>
      </w:r>
      <w:r>
        <w:rPr>
          <w:rFonts w:eastAsia="Times New Roman"/>
        </w:rPr>
        <w:t>rates</w:t>
      </w:r>
      <w:r>
        <w:rPr>
          <w:rFonts w:eastAsia="Times New Roman"/>
          <w:spacing w:val="-4"/>
        </w:rPr>
        <w:t xml:space="preserve"> </w:t>
      </w:r>
      <w:r>
        <w:rPr>
          <w:rFonts w:eastAsia="Times New Roman"/>
        </w:rPr>
        <w:t>were</w:t>
      </w:r>
      <w:r>
        <w:rPr>
          <w:rFonts w:eastAsia="Times New Roman"/>
          <w:spacing w:val="-4"/>
        </w:rPr>
        <w:t xml:space="preserve"> </w:t>
      </w:r>
      <w:r>
        <w:rPr>
          <w:rFonts w:eastAsia="Times New Roman"/>
        </w:rPr>
        <w:t>dete</w:t>
      </w:r>
      <w:r>
        <w:rPr>
          <w:rFonts w:eastAsia="Times New Roman"/>
          <w:spacing w:val="1"/>
        </w:rPr>
        <w:t>r</w:t>
      </w:r>
      <w:r>
        <w:rPr>
          <w:rFonts w:eastAsia="Times New Roman"/>
          <w:spacing w:val="-2"/>
        </w:rPr>
        <w:t>m</w:t>
      </w:r>
      <w:r>
        <w:rPr>
          <w:rFonts w:eastAsia="Times New Roman"/>
        </w:rPr>
        <w:t xml:space="preserve">ined; </w:t>
      </w:r>
    </w:p>
    <w:p w:rsidR="00F45E0D" w:rsidRDefault="008A0A4A" w:rsidP="00447016">
      <w:pPr>
        <w:pStyle w:val="Heading6"/>
        <w:keepNext w:val="0"/>
        <w:keepLines w:val="0"/>
        <w:rPr>
          <w:rFonts w:eastAsia="Times New Roman"/>
        </w:rPr>
      </w:pPr>
      <w:r>
        <w:rPr>
          <w:rFonts w:eastAsia="Times New Roman"/>
        </w:rPr>
        <w:t>(b)</w:t>
      </w:r>
      <w:r>
        <w:rPr>
          <w:rFonts w:eastAsia="Times New Roman"/>
        </w:rPr>
        <w:tab/>
        <w:t>A</w:t>
      </w:r>
      <w:r>
        <w:rPr>
          <w:rFonts w:eastAsia="Times New Roman"/>
          <w:spacing w:val="-2"/>
        </w:rPr>
        <w:t xml:space="preserve"> </w:t>
      </w:r>
      <w:r>
        <w:rPr>
          <w:rFonts w:eastAsia="Times New Roman"/>
        </w:rPr>
        <w:t>description</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basis</w:t>
      </w:r>
      <w:r>
        <w:rPr>
          <w:rFonts w:eastAsia="Times New Roman"/>
          <w:spacing w:val="-4"/>
        </w:rPr>
        <w:t xml:space="preserve"> </w:t>
      </w:r>
      <w:r>
        <w:rPr>
          <w:rFonts w:eastAsia="Times New Roman"/>
        </w:rPr>
        <w:t>for</w:t>
      </w:r>
      <w:r>
        <w:rPr>
          <w:rFonts w:eastAsia="Times New Roman"/>
          <w:spacing w:val="-3"/>
        </w:rPr>
        <w:t xml:space="preserve"> </w:t>
      </w:r>
      <w:r>
        <w:rPr>
          <w:rFonts w:eastAsia="Times New Roman"/>
        </w:rPr>
        <w:t>the</w:t>
      </w:r>
      <w:r>
        <w:rPr>
          <w:rFonts w:eastAsia="Times New Roman"/>
          <w:spacing w:val="-3"/>
        </w:rPr>
        <w:t xml:space="preserve"> </w:t>
      </w:r>
      <w:r>
        <w:rPr>
          <w:rFonts w:eastAsia="Times New Roman"/>
        </w:rPr>
        <w:t>reserv</w:t>
      </w:r>
      <w:r>
        <w:rPr>
          <w:rFonts w:eastAsia="Times New Roman"/>
          <w:spacing w:val="1"/>
        </w:rPr>
        <w:t>e</w:t>
      </w:r>
      <w:r>
        <w:rPr>
          <w:rFonts w:eastAsia="Times New Roman"/>
        </w:rPr>
        <w:t>s;</w:t>
      </w:r>
    </w:p>
    <w:p w:rsidR="00F45E0D" w:rsidRPr="009F5D2A" w:rsidRDefault="009F5D2A" w:rsidP="00447016">
      <w:pPr>
        <w:pStyle w:val="Heading6"/>
        <w:keepNext w:val="0"/>
        <w:keepLines w:val="0"/>
        <w:rPr>
          <w:rFonts w:eastAsia="Times New Roman"/>
        </w:rPr>
      </w:pPr>
      <w:r>
        <w:rPr>
          <w:rFonts w:eastAsia="Times New Roman"/>
        </w:rPr>
        <w:t>(c</w:t>
      </w:r>
      <w:r w:rsidR="008A0A4A">
        <w:rPr>
          <w:rFonts w:eastAsia="Times New Roman"/>
        </w:rPr>
        <w:t>)</w:t>
      </w:r>
      <w:r w:rsidR="008A0A4A">
        <w:rPr>
          <w:rFonts w:eastAsia="Times New Roman"/>
        </w:rPr>
        <w:tab/>
        <w:t>A s</w:t>
      </w:r>
      <w:r w:rsidR="008A0A4A">
        <w:rPr>
          <w:rFonts w:eastAsia="Times New Roman"/>
          <w:spacing w:val="2"/>
        </w:rPr>
        <w:t>u</w:t>
      </w:r>
      <w:r w:rsidR="008A0A4A">
        <w:rPr>
          <w:rFonts w:eastAsia="Times New Roman"/>
        </w:rPr>
        <w:t>m</w:t>
      </w:r>
      <w:r w:rsidR="008A0A4A">
        <w:rPr>
          <w:rFonts w:eastAsia="Times New Roman"/>
          <w:spacing w:val="-2"/>
        </w:rPr>
        <w:t>m</w:t>
      </w:r>
      <w:r w:rsidR="008A0A4A">
        <w:rPr>
          <w:rFonts w:eastAsia="Times New Roman"/>
        </w:rPr>
        <w:t>ary</w:t>
      </w:r>
      <w:r w:rsidR="008A0A4A">
        <w:rPr>
          <w:rFonts w:eastAsia="Times New Roman"/>
          <w:spacing w:val="54"/>
        </w:rPr>
        <w:t xml:space="preserve"> </w:t>
      </w:r>
      <w:r w:rsidR="008A0A4A">
        <w:rPr>
          <w:rFonts w:eastAsia="Times New Roman"/>
        </w:rPr>
        <w:t xml:space="preserve">of </w:t>
      </w:r>
      <w:r w:rsidR="00994749">
        <w:rPr>
          <w:rFonts w:eastAsia="Times New Roman"/>
        </w:rPr>
        <w:t xml:space="preserve">the </w:t>
      </w:r>
      <w:r w:rsidR="00994749">
        <w:rPr>
          <w:rFonts w:eastAsia="Times New Roman"/>
          <w:spacing w:val="4"/>
        </w:rPr>
        <w:t>type</w:t>
      </w:r>
      <w:r w:rsidR="00994749">
        <w:rPr>
          <w:rFonts w:eastAsia="Times New Roman"/>
        </w:rPr>
        <w:t xml:space="preserve"> </w:t>
      </w:r>
      <w:r w:rsidR="00994749">
        <w:rPr>
          <w:rFonts w:eastAsia="Times New Roman"/>
          <w:spacing w:val="1"/>
        </w:rPr>
        <w:t>of</w:t>
      </w:r>
      <w:r w:rsidR="00994749">
        <w:rPr>
          <w:rFonts w:eastAsia="Times New Roman"/>
        </w:rPr>
        <w:t xml:space="preserve"> </w:t>
      </w:r>
      <w:r w:rsidR="00994749">
        <w:rPr>
          <w:rFonts w:eastAsia="Times New Roman"/>
          <w:spacing w:val="5"/>
        </w:rPr>
        <w:t>policy</w:t>
      </w:r>
      <w:r w:rsidR="008A0A4A">
        <w:rPr>
          <w:rFonts w:eastAsia="Times New Roman"/>
        </w:rPr>
        <w:t>,</w:t>
      </w:r>
      <w:r w:rsidR="008A0A4A">
        <w:rPr>
          <w:rFonts w:eastAsia="Times New Roman"/>
          <w:spacing w:val="54"/>
        </w:rPr>
        <w:t xml:space="preserve"> </w:t>
      </w:r>
      <w:r w:rsidR="008A0A4A">
        <w:rPr>
          <w:rFonts w:eastAsia="Times New Roman"/>
        </w:rPr>
        <w:t>b</w:t>
      </w:r>
      <w:r w:rsidR="008A0A4A">
        <w:rPr>
          <w:rFonts w:eastAsia="Times New Roman"/>
          <w:spacing w:val="1"/>
        </w:rPr>
        <w:t>e</w:t>
      </w:r>
      <w:r w:rsidR="008A0A4A">
        <w:rPr>
          <w:rFonts w:eastAsia="Times New Roman"/>
        </w:rPr>
        <w:t>nefits,</w:t>
      </w:r>
      <w:r w:rsidR="008A0A4A">
        <w:rPr>
          <w:rFonts w:eastAsia="Times New Roman"/>
          <w:spacing w:val="54"/>
        </w:rPr>
        <w:t xml:space="preserve"> </w:t>
      </w:r>
      <w:r w:rsidR="008A0A4A">
        <w:rPr>
          <w:rFonts w:eastAsia="Times New Roman"/>
        </w:rPr>
        <w:t>renewabili</w:t>
      </w:r>
      <w:r w:rsidR="008A0A4A">
        <w:rPr>
          <w:rFonts w:eastAsia="Times New Roman"/>
          <w:spacing w:val="-1"/>
        </w:rPr>
        <w:t>t</w:t>
      </w:r>
      <w:r w:rsidR="008A0A4A">
        <w:rPr>
          <w:rFonts w:eastAsia="Times New Roman"/>
          <w:spacing w:val="2"/>
        </w:rPr>
        <w:t>y</w:t>
      </w:r>
      <w:r w:rsidR="008A0A4A">
        <w:rPr>
          <w:rFonts w:eastAsia="Times New Roman"/>
        </w:rPr>
        <w:t>,</w:t>
      </w:r>
      <w:r w:rsidR="008A0A4A">
        <w:rPr>
          <w:rFonts w:eastAsia="Times New Roman"/>
          <w:spacing w:val="48"/>
        </w:rPr>
        <w:t xml:space="preserve"> </w:t>
      </w:r>
      <w:r w:rsidR="00994749">
        <w:rPr>
          <w:rFonts w:eastAsia="Times New Roman"/>
        </w:rPr>
        <w:t xml:space="preserve">general </w:t>
      </w:r>
      <w:r w:rsidR="00994749">
        <w:rPr>
          <w:rFonts w:eastAsia="Times New Roman"/>
          <w:spacing w:val="1"/>
        </w:rPr>
        <w:t>marketing</w:t>
      </w:r>
      <w:r w:rsidR="008A0A4A">
        <w:rPr>
          <w:rFonts w:eastAsia="Times New Roman"/>
        </w:rPr>
        <w:t xml:space="preserve"> method,</w:t>
      </w:r>
      <w:r w:rsidR="008A0A4A">
        <w:rPr>
          <w:rFonts w:eastAsia="Times New Roman"/>
          <w:spacing w:val="-7"/>
        </w:rPr>
        <w:t xml:space="preserve"> </w:t>
      </w:r>
      <w:r w:rsidR="008A0A4A">
        <w:rPr>
          <w:rFonts w:eastAsia="Times New Roman"/>
        </w:rPr>
        <w:t>and</w:t>
      </w:r>
      <w:r w:rsidR="008A0A4A">
        <w:rPr>
          <w:rFonts w:eastAsia="Times New Roman"/>
          <w:spacing w:val="-3"/>
        </w:rPr>
        <w:t xml:space="preserve"> </w:t>
      </w:r>
      <w:r w:rsidR="008A0A4A">
        <w:rPr>
          <w:rFonts w:eastAsia="Times New Roman"/>
          <w:spacing w:val="-1"/>
        </w:rPr>
        <w:t>l</w:t>
      </w:r>
      <w:r w:rsidR="008A0A4A">
        <w:rPr>
          <w:rFonts w:eastAsia="Times New Roman"/>
          <w:spacing w:val="1"/>
        </w:rPr>
        <w:t>i</w:t>
      </w:r>
      <w:r w:rsidR="008A0A4A">
        <w:rPr>
          <w:rFonts w:eastAsia="Times New Roman"/>
          <w:spacing w:val="-2"/>
        </w:rPr>
        <w:t>m</w:t>
      </w:r>
      <w:r w:rsidR="008A0A4A">
        <w:rPr>
          <w:rFonts w:eastAsia="Times New Roman"/>
        </w:rPr>
        <w:t>its</w:t>
      </w:r>
      <w:r w:rsidR="008A0A4A">
        <w:rPr>
          <w:rFonts w:eastAsia="Times New Roman"/>
          <w:spacing w:val="-5"/>
        </w:rPr>
        <w:t xml:space="preserve"> </w:t>
      </w:r>
      <w:r w:rsidR="008A0A4A">
        <w:rPr>
          <w:rFonts w:eastAsia="Times New Roman"/>
        </w:rPr>
        <w:t>on</w:t>
      </w:r>
      <w:r w:rsidR="008A0A4A">
        <w:rPr>
          <w:rFonts w:eastAsia="Times New Roman"/>
          <w:spacing w:val="-2"/>
        </w:rPr>
        <w:t xml:space="preserve"> </w:t>
      </w:r>
      <w:r w:rsidR="008A0A4A">
        <w:rPr>
          <w:rFonts w:eastAsia="Times New Roman"/>
        </w:rPr>
        <w:t>ages</w:t>
      </w:r>
      <w:r w:rsidR="008A0A4A">
        <w:rPr>
          <w:rFonts w:eastAsia="Times New Roman"/>
          <w:spacing w:val="-4"/>
        </w:rPr>
        <w:t xml:space="preserve"> </w:t>
      </w:r>
      <w:r w:rsidR="008A0A4A">
        <w:rPr>
          <w:rFonts w:eastAsia="Times New Roman"/>
        </w:rPr>
        <w:t>of</w:t>
      </w:r>
      <w:r w:rsidR="008A0A4A">
        <w:rPr>
          <w:rFonts w:eastAsia="Times New Roman"/>
          <w:spacing w:val="-2"/>
        </w:rPr>
        <w:t xml:space="preserve"> </w:t>
      </w:r>
      <w:r w:rsidR="008A0A4A">
        <w:rPr>
          <w:rFonts w:eastAsia="Times New Roman"/>
        </w:rPr>
        <w:t>issuance;</w:t>
      </w:r>
    </w:p>
    <w:p w:rsidR="00F45E0D" w:rsidRPr="009F5D2A" w:rsidRDefault="008A0A4A" w:rsidP="00447016">
      <w:pPr>
        <w:pStyle w:val="Heading6"/>
        <w:keepNext w:val="0"/>
        <w:keepLines w:val="0"/>
        <w:rPr>
          <w:rFonts w:eastAsia="Times New Roman"/>
        </w:rPr>
      </w:pPr>
      <w:r>
        <w:rPr>
          <w:rFonts w:eastAsia="Times New Roman"/>
        </w:rPr>
        <w:lastRenderedPageBreak/>
        <w:t>(d)</w:t>
      </w:r>
      <w:r>
        <w:rPr>
          <w:rFonts w:eastAsia="Times New Roman"/>
        </w:rPr>
        <w:tab/>
        <w:t>A</w:t>
      </w:r>
      <w:r>
        <w:rPr>
          <w:rFonts w:eastAsia="Times New Roman"/>
          <w:spacing w:val="31"/>
        </w:rPr>
        <w:t xml:space="preserve"> </w:t>
      </w:r>
      <w:r>
        <w:rPr>
          <w:rFonts w:eastAsia="Times New Roman"/>
        </w:rPr>
        <w:t>description</w:t>
      </w:r>
      <w:r>
        <w:rPr>
          <w:rFonts w:eastAsia="Times New Roman"/>
          <w:spacing w:val="23"/>
        </w:rPr>
        <w:t xml:space="preserve"> </w:t>
      </w:r>
      <w:r>
        <w:rPr>
          <w:rFonts w:eastAsia="Times New Roman"/>
        </w:rPr>
        <w:t>and</w:t>
      </w:r>
      <w:r>
        <w:rPr>
          <w:rFonts w:eastAsia="Times New Roman"/>
          <w:spacing w:val="30"/>
        </w:rPr>
        <w:t xml:space="preserve"> </w:t>
      </w:r>
      <w:r>
        <w:rPr>
          <w:rFonts w:eastAsia="Times New Roman"/>
        </w:rPr>
        <w:t>a</w:t>
      </w:r>
      <w:r>
        <w:rPr>
          <w:rFonts w:eastAsia="Times New Roman"/>
          <w:spacing w:val="32"/>
        </w:rPr>
        <w:t xml:space="preserve"> </w:t>
      </w:r>
      <w:r>
        <w:rPr>
          <w:rFonts w:eastAsia="Times New Roman"/>
        </w:rPr>
        <w:t>table</w:t>
      </w:r>
      <w:r>
        <w:rPr>
          <w:rFonts w:eastAsia="Times New Roman"/>
          <w:spacing w:val="30"/>
        </w:rPr>
        <w:t xml:space="preserve"> </w:t>
      </w:r>
      <w:r>
        <w:rPr>
          <w:rFonts w:eastAsia="Times New Roman"/>
        </w:rPr>
        <w:t>of</w:t>
      </w:r>
      <w:r>
        <w:rPr>
          <w:rFonts w:eastAsia="Times New Roman"/>
          <w:spacing w:val="31"/>
        </w:rPr>
        <w:t xml:space="preserve"> </w:t>
      </w:r>
      <w:r>
        <w:rPr>
          <w:rFonts w:eastAsia="Times New Roman"/>
        </w:rPr>
        <w:t>each</w:t>
      </w:r>
      <w:r>
        <w:rPr>
          <w:rFonts w:eastAsia="Times New Roman"/>
          <w:spacing w:val="29"/>
        </w:rPr>
        <w:t xml:space="preserve"> </w:t>
      </w:r>
      <w:r>
        <w:rPr>
          <w:rFonts w:eastAsia="Times New Roman"/>
          <w:spacing w:val="1"/>
        </w:rPr>
        <w:t>a</w:t>
      </w:r>
      <w:r>
        <w:rPr>
          <w:rFonts w:eastAsia="Times New Roman"/>
        </w:rPr>
        <w:t>ct</w:t>
      </w:r>
      <w:r>
        <w:rPr>
          <w:rFonts w:eastAsia="Times New Roman"/>
          <w:spacing w:val="1"/>
        </w:rPr>
        <w:t>ua</w:t>
      </w:r>
      <w:r>
        <w:rPr>
          <w:rFonts w:eastAsia="Times New Roman"/>
        </w:rPr>
        <w:t>rial</w:t>
      </w:r>
      <w:r>
        <w:rPr>
          <w:rFonts w:eastAsia="Times New Roman"/>
          <w:spacing w:val="25"/>
        </w:rPr>
        <w:t xml:space="preserve"> </w:t>
      </w:r>
      <w:r>
        <w:rPr>
          <w:rFonts w:eastAsia="Times New Roman"/>
        </w:rPr>
        <w:t>a</w:t>
      </w:r>
      <w:r>
        <w:rPr>
          <w:rFonts w:eastAsia="Times New Roman"/>
          <w:spacing w:val="1"/>
        </w:rPr>
        <w:t>s</w:t>
      </w:r>
      <w:r>
        <w:rPr>
          <w:rFonts w:eastAsia="Times New Roman"/>
        </w:rPr>
        <w:t>s</w:t>
      </w:r>
      <w:r>
        <w:rPr>
          <w:rFonts w:eastAsia="Times New Roman"/>
          <w:spacing w:val="2"/>
        </w:rPr>
        <w:t>u</w:t>
      </w:r>
      <w:r>
        <w:rPr>
          <w:rFonts w:eastAsia="Times New Roman"/>
          <w:spacing w:val="-2"/>
        </w:rPr>
        <w:t>m</w:t>
      </w:r>
      <w:r>
        <w:rPr>
          <w:rFonts w:eastAsia="Times New Roman"/>
          <w:spacing w:val="1"/>
        </w:rPr>
        <w:t>p</w:t>
      </w:r>
      <w:r>
        <w:rPr>
          <w:rFonts w:eastAsia="Times New Roman"/>
        </w:rPr>
        <w:t>tion</w:t>
      </w:r>
      <w:r>
        <w:rPr>
          <w:rFonts w:eastAsia="Times New Roman"/>
          <w:spacing w:val="23"/>
        </w:rPr>
        <w:t xml:space="preserve"> </w:t>
      </w:r>
      <w:r>
        <w:rPr>
          <w:rFonts w:eastAsia="Times New Roman"/>
        </w:rPr>
        <w:t>used.</w:t>
      </w:r>
      <w:r>
        <w:rPr>
          <w:rFonts w:eastAsia="Times New Roman"/>
          <w:spacing w:val="28"/>
        </w:rPr>
        <w:t xml:space="preserve"> </w:t>
      </w:r>
      <w:r>
        <w:rPr>
          <w:rFonts w:eastAsia="Times New Roman"/>
        </w:rPr>
        <w:t>For</w:t>
      </w:r>
      <w:r>
        <w:rPr>
          <w:rFonts w:eastAsia="Times New Roman"/>
          <w:spacing w:val="30"/>
        </w:rPr>
        <w:t xml:space="preserve"> </w:t>
      </w:r>
      <w:r>
        <w:rPr>
          <w:rFonts w:eastAsia="Times New Roman"/>
        </w:rPr>
        <w:t>expenses,</w:t>
      </w:r>
      <w:r>
        <w:rPr>
          <w:rFonts w:eastAsia="Times New Roman"/>
          <w:spacing w:val="25"/>
        </w:rPr>
        <w:t xml:space="preserve"> </w:t>
      </w:r>
      <w:r>
        <w:rPr>
          <w:rFonts w:eastAsia="Times New Roman"/>
          <w:spacing w:val="1"/>
        </w:rPr>
        <w:t>a</w:t>
      </w:r>
      <w:r>
        <w:rPr>
          <w:rFonts w:eastAsia="Times New Roman"/>
        </w:rPr>
        <w:t>n insurer</w:t>
      </w:r>
      <w:r>
        <w:rPr>
          <w:rFonts w:eastAsia="Times New Roman"/>
          <w:spacing w:val="-3"/>
        </w:rPr>
        <w:t xml:space="preserve"> </w:t>
      </w:r>
      <w:r>
        <w:rPr>
          <w:rFonts w:eastAsia="Times New Roman"/>
          <w:spacing w:val="-2"/>
        </w:rPr>
        <w:t>m</w:t>
      </w:r>
      <w:r>
        <w:rPr>
          <w:rFonts w:eastAsia="Times New Roman"/>
          <w:spacing w:val="1"/>
        </w:rPr>
        <w:t>u</w:t>
      </w:r>
      <w:r>
        <w:rPr>
          <w:rFonts w:eastAsia="Times New Roman"/>
        </w:rPr>
        <w:t>st</w:t>
      </w:r>
      <w:r>
        <w:rPr>
          <w:rFonts w:eastAsia="Times New Roman"/>
          <w:spacing w:val="-2"/>
        </w:rPr>
        <w:t xml:space="preserve"> </w:t>
      </w:r>
      <w:r>
        <w:rPr>
          <w:rFonts w:eastAsia="Times New Roman"/>
        </w:rPr>
        <w:t>include</w:t>
      </w:r>
      <w:r>
        <w:rPr>
          <w:rFonts w:eastAsia="Times New Roman"/>
          <w:spacing w:val="-4"/>
        </w:rPr>
        <w:t xml:space="preserve"> </w:t>
      </w:r>
      <w:r>
        <w:rPr>
          <w:rFonts w:eastAsia="Times New Roman"/>
        </w:rPr>
        <w:t>percent</w:t>
      </w:r>
      <w:r>
        <w:rPr>
          <w:rFonts w:eastAsia="Times New Roman"/>
          <w:spacing w:val="-4"/>
        </w:rPr>
        <w:t xml:space="preserve"> </w:t>
      </w:r>
      <w:r>
        <w:rPr>
          <w:rFonts w:eastAsia="Times New Roman"/>
        </w:rPr>
        <w:t>of pre</w:t>
      </w:r>
      <w:r>
        <w:rPr>
          <w:rFonts w:eastAsia="Times New Roman"/>
          <w:spacing w:val="-2"/>
        </w:rPr>
        <w:t>m</w:t>
      </w:r>
      <w:r>
        <w:rPr>
          <w:rFonts w:eastAsia="Times New Roman"/>
        </w:rPr>
        <w:t>i</w:t>
      </w:r>
      <w:r>
        <w:rPr>
          <w:rFonts w:eastAsia="Times New Roman"/>
          <w:spacing w:val="2"/>
        </w:rPr>
        <w:t>u</w:t>
      </w:r>
      <w:r>
        <w:rPr>
          <w:rFonts w:eastAsia="Times New Roman"/>
        </w:rPr>
        <w:t>m</w:t>
      </w:r>
      <w:r>
        <w:rPr>
          <w:rFonts w:eastAsia="Times New Roman"/>
          <w:spacing w:val="-9"/>
        </w:rPr>
        <w:t xml:space="preserve"> </w:t>
      </w:r>
      <w:r>
        <w:rPr>
          <w:rFonts w:eastAsia="Times New Roman"/>
        </w:rPr>
        <w:t>dollars</w:t>
      </w:r>
      <w:r>
        <w:rPr>
          <w:rFonts w:eastAsia="Times New Roman"/>
          <w:spacing w:val="-4"/>
        </w:rPr>
        <w:t xml:space="preserve"> </w:t>
      </w:r>
      <w:r>
        <w:rPr>
          <w:rFonts w:eastAsia="Times New Roman"/>
        </w:rPr>
        <w:t>per poli</w:t>
      </w:r>
      <w:r>
        <w:rPr>
          <w:rFonts w:eastAsia="Times New Roman"/>
          <w:spacing w:val="-1"/>
        </w:rPr>
        <w:t>c</w:t>
      </w:r>
      <w:r>
        <w:rPr>
          <w:rFonts w:eastAsia="Times New Roman"/>
        </w:rPr>
        <w:t>y</w:t>
      </w:r>
      <w:r>
        <w:rPr>
          <w:rFonts w:eastAsia="Times New Roman"/>
          <w:spacing w:val="-3"/>
        </w:rPr>
        <w:t xml:space="preserve"> </w:t>
      </w:r>
      <w:r>
        <w:rPr>
          <w:rFonts w:eastAsia="Times New Roman"/>
        </w:rPr>
        <w:t>and</w:t>
      </w:r>
      <w:r>
        <w:rPr>
          <w:rFonts w:eastAsia="Times New Roman"/>
          <w:spacing w:val="-1"/>
        </w:rPr>
        <w:t xml:space="preserve"> </w:t>
      </w:r>
      <w:r>
        <w:rPr>
          <w:rFonts w:eastAsia="Times New Roman"/>
        </w:rPr>
        <w:t>d</w:t>
      </w:r>
      <w:r>
        <w:rPr>
          <w:rFonts w:eastAsia="Times New Roman"/>
          <w:spacing w:val="-1"/>
        </w:rPr>
        <w:t>o</w:t>
      </w:r>
      <w:r>
        <w:rPr>
          <w:rFonts w:eastAsia="Times New Roman"/>
        </w:rPr>
        <w:t>llars</w:t>
      </w:r>
      <w:r>
        <w:rPr>
          <w:rFonts w:eastAsia="Times New Roman"/>
          <w:spacing w:val="-4"/>
        </w:rPr>
        <w:t xml:space="preserve"> </w:t>
      </w:r>
      <w:r>
        <w:rPr>
          <w:rFonts w:eastAsia="Times New Roman"/>
        </w:rPr>
        <w:t>per</w:t>
      </w:r>
      <w:r>
        <w:rPr>
          <w:rFonts w:eastAsia="Times New Roman"/>
          <w:spacing w:val="-1"/>
        </w:rPr>
        <w:t xml:space="preserve"> </w:t>
      </w:r>
      <w:r>
        <w:rPr>
          <w:rFonts w:eastAsia="Times New Roman"/>
        </w:rPr>
        <w:t>unit of benefits,</w:t>
      </w:r>
      <w:r>
        <w:rPr>
          <w:rFonts w:eastAsia="Times New Roman"/>
          <w:spacing w:val="-8"/>
        </w:rPr>
        <w:t xml:space="preserve"> </w:t>
      </w:r>
      <w:r>
        <w:rPr>
          <w:rFonts w:eastAsia="Times New Roman"/>
        </w:rPr>
        <w:t>if</w:t>
      </w:r>
      <w:r>
        <w:rPr>
          <w:rFonts w:eastAsia="Times New Roman"/>
          <w:spacing w:val="-1"/>
        </w:rPr>
        <w:t xml:space="preserve"> </w:t>
      </w:r>
      <w:r>
        <w:rPr>
          <w:rFonts w:eastAsia="Times New Roman"/>
        </w:rPr>
        <w:t>an</w:t>
      </w:r>
      <w:r>
        <w:rPr>
          <w:rFonts w:eastAsia="Times New Roman"/>
          <w:spacing w:val="2"/>
        </w:rPr>
        <w:t>y</w:t>
      </w:r>
      <w:r>
        <w:rPr>
          <w:rFonts w:eastAsia="Times New Roman"/>
        </w:rPr>
        <w:t>;</w:t>
      </w:r>
    </w:p>
    <w:p w:rsidR="00F45E0D" w:rsidRPr="009F5D2A" w:rsidRDefault="008A0A4A" w:rsidP="00447016">
      <w:pPr>
        <w:pStyle w:val="Heading6"/>
        <w:keepNext w:val="0"/>
        <w:keepLines w:val="0"/>
        <w:rPr>
          <w:rFonts w:eastAsia="Times New Roman"/>
        </w:rPr>
      </w:pPr>
      <w:r>
        <w:rPr>
          <w:rFonts w:eastAsia="Times New Roman"/>
        </w:rPr>
        <w:t>(e)</w:t>
      </w:r>
      <w:r>
        <w:rPr>
          <w:rFonts w:eastAsia="Times New Roman"/>
        </w:rPr>
        <w:tab/>
        <w:t xml:space="preserve">A </w:t>
      </w:r>
      <w:r>
        <w:rPr>
          <w:rFonts w:eastAsia="Times New Roman"/>
          <w:spacing w:val="9"/>
        </w:rPr>
        <w:t xml:space="preserve"> </w:t>
      </w:r>
      <w:r>
        <w:rPr>
          <w:rFonts w:eastAsia="Times New Roman"/>
        </w:rPr>
        <w:t xml:space="preserve">description </w:t>
      </w:r>
      <w:r>
        <w:rPr>
          <w:rFonts w:eastAsia="Times New Roman"/>
          <w:spacing w:val="1"/>
        </w:rPr>
        <w:t xml:space="preserve"> </w:t>
      </w:r>
      <w:r>
        <w:rPr>
          <w:rFonts w:eastAsia="Times New Roman"/>
        </w:rPr>
        <w:t xml:space="preserve">and </w:t>
      </w:r>
      <w:r>
        <w:rPr>
          <w:rFonts w:eastAsia="Times New Roman"/>
          <w:spacing w:val="8"/>
        </w:rPr>
        <w:t xml:space="preserve"> </w:t>
      </w:r>
      <w:r>
        <w:rPr>
          <w:rFonts w:eastAsia="Times New Roman"/>
        </w:rPr>
        <w:t xml:space="preserve">a </w:t>
      </w:r>
      <w:r>
        <w:rPr>
          <w:rFonts w:eastAsia="Times New Roman"/>
          <w:spacing w:val="10"/>
        </w:rPr>
        <w:t xml:space="preserve"> </w:t>
      </w:r>
      <w:r>
        <w:rPr>
          <w:rFonts w:eastAsia="Times New Roman"/>
        </w:rPr>
        <w:t xml:space="preserve">table </w:t>
      </w:r>
      <w:r>
        <w:rPr>
          <w:rFonts w:eastAsia="Times New Roman"/>
          <w:spacing w:val="7"/>
        </w:rPr>
        <w:t xml:space="preserve"> </w:t>
      </w:r>
      <w:r>
        <w:rPr>
          <w:rFonts w:eastAsia="Times New Roman"/>
        </w:rPr>
        <w:t xml:space="preserve">of </w:t>
      </w:r>
      <w:r>
        <w:rPr>
          <w:rFonts w:eastAsia="Times New Roman"/>
          <w:spacing w:val="9"/>
        </w:rPr>
        <w:t xml:space="preserve"> </w:t>
      </w:r>
      <w:r>
        <w:rPr>
          <w:rFonts w:eastAsia="Times New Roman"/>
        </w:rPr>
        <w:t xml:space="preserve">the </w:t>
      </w:r>
      <w:r>
        <w:rPr>
          <w:rFonts w:eastAsia="Times New Roman"/>
          <w:spacing w:val="8"/>
        </w:rPr>
        <w:t xml:space="preserve"> </w:t>
      </w:r>
      <w:r>
        <w:rPr>
          <w:rFonts w:eastAsia="Times New Roman"/>
        </w:rPr>
        <w:t>an</w:t>
      </w:r>
      <w:r>
        <w:rPr>
          <w:rFonts w:eastAsia="Times New Roman"/>
          <w:spacing w:val="2"/>
        </w:rPr>
        <w:t>t</w:t>
      </w:r>
      <w:r>
        <w:rPr>
          <w:rFonts w:eastAsia="Times New Roman"/>
        </w:rPr>
        <w:t xml:space="preserve">icipated </w:t>
      </w:r>
      <w:r>
        <w:rPr>
          <w:rFonts w:eastAsia="Times New Roman"/>
          <w:spacing w:val="2"/>
        </w:rPr>
        <w:t xml:space="preserve"> </w:t>
      </w:r>
      <w:r>
        <w:rPr>
          <w:rFonts w:eastAsia="Times New Roman"/>
        </w:rPr>
        <w:t xml:space="preserve">policy </w:t>
      </w:r>
      <w:r>
        <w:rPr>
          <w:rFonts w:eastAsia="Times New Roman"/>
          <w:spacing w:val="7"/>
        </w:rPr>
        <w:t xml:space="preserve"> </w:t>
      </w:r>
      <w:r>
        <w:rPr>
          <w:rFonts w:eastAsia="Times New Roman"/>
        </w:rPr>
        <w:t xml:space="preserve">reserves </w:t>
      </w:r>
      <w:r>
        <w:rPr>
          <w:rFonts w:eastAsia="Times New Roman"/>
          <w:spacing w:val="5"/>
        </w:rPr>
        <w:t xml:space="preserve"> </w:t>
      </w:r>
      <w:r>
        <w:rPr>
          <w:rFonts w:eastAsia="Times New Roman"/>
        </w:rPr>
        <w:t xml:space="preserve">and </w:t>
      </w:r>
      <w:r>
        <w:rPr>
          <w:rFonts w:eastAsia="Times New Roman"/>
          <w:spacing w:val="8"/>
        </w:rPr>
        <w:t xml:space="preserve"> </w:t>
      </w:r>
      <w:r>
        <w:rPr>
          <w:rFonts w:eastAsia="Times New Roman"/>
        </w:rPr>
        <w:t>additional reserv</w:t>
      </w:r>
      <w:r>
        <w:rPr>
          <w:rFonts w:eastAsia="Times New Roman"/>
          <w:spacing w:val="1"/>
        </w:rPr>
        <w:t>e</w:t>
      </w:r>
      <w:r>
        <w:rPr>
          <w:rFonts w:eastAsia="Times New Roman"/>
        </w:rPr>
        <w:t>s</w:t>
      </w:r>
      <w:r>
        <w:rPr>
          <w:rFonts w:eastAsia="Times New Roman"/>
          <w:spacing w:val="-7"/>
        </w:rPr>
        <w:t xml:space="preserve"> </w:t>
      </w:r>
      <w:r>
        <w:rPr>
          <w:rFonts w:eastAsia="Times New Roman"/>
        </w:rPr>
        <w:t>to</w:t>
      </w:r>
      <w:r>
        <w:rPr>
          <w:rFonts w:eastAsia="Times New Roman"/>
          <w:spacing w:val="-2"/>
        </w:rPr>
        <w:t xml:space="preserve"> </w:t>
      </w:r>
      <w:r>
        <w:rPr>
          <w:rFonts w:eastAsia="Times New Roman"/>
        </w:rPr>
        <w:t>be</w:t>
      </w:r>
      <w:r>
        <w:rPr>
          <w:rFonts w:eastAsia="Times New Roman"/>
          <w:spacing w:val="-2"/>
        </w:rPr>
        <w:t xml:space="preserve"> </w:t>
      </w:r>
      <w:r>
        <w:rPr>
          <w:rFonts w:eastAsia="Times New Roman"/>
        </w:rPr>
        <w:t>held</w:t>
      </w:r>
      <w:r>
        <w:rPr>
          <w:rFonts w:eastAsia="Times New Roman"/>
          <w:spacing w:val="-4"/>
        </w:rPr>
        <w:t xml:space="preserve"> </w:t>
      </w:r>
      <w:r>
        <w:rPr>
          <w:rFonts w:eastAsia="Times New Roman"/>
        </w:rPr>
        <w:t>in</w:t>
      </w:r>
      <w:r>
        <w:rPr>
          <w:rFonts w:eastAsia="Times New Roman"/>
          <w:spacing w:val="-2"/>
        </w:rPr>
        <w:t xml:space="preserve"> </w:t>
      </w:r>
      <w:r>
        <w:rPr>
          <w:rFonts w:eastAsia="Times New Roman"/>
        </w:rPr>
        <w:t>each</w:t>
      </w:r>
      <w:r>
        <w:rPr>
          <w:rFonts w:eastAsia="Times New Roman"/>
          <w:spacing w:val="-5"/>
        </w:rPr>
        <w:t xml:space="preserve"> </w:t>
      </w:r>
      <w:r>
        <w:rPr>
          <w:rFonts w:eastAsia="Times New Roman"/>
        </w:rPr>
        <w:t>future</w:t>
      </w:r>
      <w:r>
        <w:rPr>
          <w:rFonts w:eastAsia="Times New Roman"/>
          <w:spacing w:val="-6"/>
        </w:rPr>
        <w:t xml:space="preserve"> </w:t>
      </w:r>
      <w:r>
        <w:rPr>
          <w:rFonts w:eastAsia="Times New Roman"/>
          <w:spacing w:val="2"/>
        </w:rPr>
        <w:t>y</w:t>
      </w:r>
      <w:r>
        <w:rPr>
          <w:rFonts w:eastAsia="Times New Roman"/>
        </w:rPr>
        <w:t>ear</w:t>
      </w:r>
      <w:r>
        <w:rPr>
          <w:rFonts w:eastAsia="Times New Roman"/>
          <w:spacing w:val="-4"/>
        </w:rPr>
        <w:t xml:space="preserve"> </w:t>
      </w:r>
      <w:r>
        <w:rPr>
          <w:rFonts w:eastAsia="Times New Roman"/>
        </w:rPr>
        <w:t>for</w:t>
      </w:r>
      <w:r>
        <w:rPr>
          <w:rFonts w:eastAsia="Times New Roman"/>
          <w:spacing w:val="-3"/>
        </w:rPr>
        <w:t xml:space="preserve"> </w:t>
      </w:r>
      <w:r>
        <w:rPr>
          <w:rFonts w:eastAsia="Times New Roman"/>
        </w:rPr>
        <w:t>active</w:t>
      </w:r>
      <w:r>
        <w:rPr>
          <w:rFonts w:eastAsia="Times New Roman"/>
          <w:spacing w:val="-5"/>
        </w:rPr>
        <w:t xml:space="preserve"> </w:t>
      </w:r>
      <w:r>
        <w:rPr>
          <w:rFonts w:eastAsia="Times New Roman"/>
        </w:rPr>
        <w:t>lives;</w:t>
      </w:r>
    </w:p>
    <w:p w:rsidR="00F45E0D" w:rsidRPr="009F5D2A" w:rsidRDefault="008A0A4A" w:rsidP="00447016">
      <w:pPr>
        <w:pStyle w:val="Heading6"/>
        <w:keepNext w:val="0"/>
        <w:keepLines w:val="0"/>
        <w:rPr>
          <w:rFonts w:eastAsia="Times New Roman"/>
        </w:rPr>
      </w:pPr>
      <w:r>
        <w:rPr>
          <w:rFonts w:eastAsia="Times New Roman"/>
        </w:rPr>
        <w:t>(f)</w:t>
      </w:r>
      <w:r>
        <w:rPr>
          <w:rFonts w:eastAsia="Times New Roman"/>
        </w:rPr>
        <w:tab/>
        <w:t>The</w:t>
      </w:r>
      <w:r>
        <w:rPr>
          <w:rFonts w:eastAsia="Times New Roman"/>
          <w:spacing w:val="-3"/>
        </w:rPr>
        <w:t xml:space="preserve"> </w:t>
      </w:r>
      <w:r>
        <w:rPr>
          <w:rFonts w:eastAsia="Times New Roman"/>
        </w:rPr>
        <w:t>esti</w:t>
      </w:r>
      <w:r>
        <w:rPr>
          <w:rFonts w:eastAsia="Times New Roman"/>
          <w:spacing w:val="-1"/>
        </w:rPr>
        <w:t>m</w:t>
      </w:r>
      <w:r>
        <w:rPr>
          <w:rFonts w:eastAsia="Times New Roman"/>
        </w:rPr>
        <w:t>ated</w:t>
      </w:r>
      <w:r>
        <w:rPr>
          <w:rFonts w:eastAsia="Times New Roman"/>
          <w:spacing w:val="-8"/>
        </w:rPr>
        <w:t xml:space="preserve"> </w:t>
      </w:r>
      <w:r>
        <w:rPr>
          <w:rFonts w:eastAsia="Times New Roman"/>
        </w:rPr>
        <w:t>average</w:t>
      </w:r>
      <w:r>
        <w:rPr>
          <w:rFonts w:eastAsia="Times New Roman"/>
          <w:spacing w:val="-7"/>
        </w:rPr>
        <w:t xml:space="preserve"> </w:t>
      </w:r>
      <w:r>
        <w:rPr>
          <w:rFonts w:eastAsia="Times New Roman"/>
        </w:rPr>
        <w:t>annual</w:t>
      </w:r>
      <w:r>
        <w:rPr>
          <w:rFonts w:eastAsia="Times New Roman"/>
          <w:spacing w:val="-6"/>
        </w:rPr>
        <w:t xml:space="preserve"> </w:t>
      </w:r>
      <w:r>
        <w:rPr>
          <w:rFonts w:eastAsia="Times New Roman"/>
        </w:rPr>
        <w:t>pre</w:t>
      </w:r>
      <w:r>
        <w:rPr>
          <w:rFonts w:eastAsia="Times New Roman"/>
          <w:spacing w:val="-2"/>
        </w:rPr>
        <w:t>m</w:t>
      </w:r>
      <w:r>
        <w:rPr>
          <w:rFonts w:eastAsia="Times New Roman"/>
        </w:rPr>
        <w:t>i</w:t>
      </w:r>
      <w:r>
        <w:rPr>
          <w:rFonts w:eastAsia="Times New Roman"/>
          <w:spacing w:val="2"/>
        </w:rPr>
        <w:t>u</w:t>
      </w:r>
      <w:r>
        <w:rPr>
          <w:rFonts w:eastAsia="Times New Roman"/>
        </w:rPr>
        <w:t>m</w:t>
      </w:r>
      <w:r>
        <w:rPr>
          <w:rFonts w:eastAsia="Times New Roman"/>
          <w:spacing w:val="-6"/>
        </w:rPr>
        <w:t xml:space="preserve"> </w:t>
      </w:r>
      <w:r>
        <w:rPr>
          <w:rFonts w:eastAsia="Times New Roman"/>
        </w:rPr>
        <w:t>per</w:t>
      </w:r>
      <w:r>
        <w:rPr>
          <w:rFonts w:eastAsia="Times New Roman"/>
          <w:spacing w:val="-3"/>
        </w:rPr>
        <w:t xml:space="preserve"> </w:t>
      </w:r>
      <w:r>
        <w:rPr>
          <w:rFonts w:eastAsia="Times New Roman"/>
        </w:rPr>
        <w:t>poli</w:t>
      </w:r>
      <w:r>
        <w:rPr>
          <w:rFonts w:eastAsia="Times New Roman"/>
          <w:spacing w:val="-1"/>
        </w:rPr>
        <w:t>c</w:t>
      </w:r>
      <w:r>
        <w:rPr>
          <w:rFonts w:eastAsia="Times New Roman"/>
        </w:rPr>
        <w:t>y</w:t>
      </w:r>
      <w:r>
        <w:rPr>
          <w:rFonts w:eastAsia="Times New Roman"/>
          <w:spacing w:val="-3"/>
        </w:rPr>
        <w:t xml:space="preserve"> </w:t>
      </w:r>
      <w:r>
        <w:rPr>
          <w:rFonts w:eastAsia="Times New Roman"/>
        </w:rPr>
        <w:t>and</w:t>
      </w:r>
      <w:r>
        <w:rPr>
          <w:rFonts w:eastAsia="Times New Roman"/>
          <w:spacing w:val="-3"/>
        </w:rPr>
        <w:t xml:space="preserve"> </w:t>
      </w:r>
      <w:r>
        <w:rPr>
          <w:rFonts w:eastAsia="Times New Roman"/>
        </w:rPr>
        <w:t>the</w:t>
      </w:r>
      <w:r>
        <w:rPr>
          <w:rFonts w:eastAsia="Times New Roman"/>
          <w:spacing w:val="-3"/>
        </w:rPr>
        <w:t xml:space="preserve"> </w:t>
      </w:r>
      <w:r>
        <w:rPr>
          <w:rFonts w:eastAsia="Times New Roman"/>
        </w:rPr>
        <w:t>average</w:t>
      </w:r>
      <w:r>
        <w:rPr>
          <w:rFonts w:eastAsia="Times New Roman"/>
          <w:spacing w:val="-7"/>
        </w:rPr>
        <w:t xml:space="preserve"> </w:t>
      </w:r>
      <w:r>
        <w:rPr>
          <w:rFonts w:eastAsia="Times New Roman"/>
        </w:rPr>
        <w:t>issue</w:t>
      </w:r>
      <w:r>
        <w:rPr>
          <w:rFonts w:eastAsia="Times New Roman"/>
          <w:spacing w:val="-4"/>
        </w:rPr>
        <w:t xml:space="preserve"> </w:t>
      </w:r>
      <w:r>
        <w:rPr>
          <w:rFonts w:eastAsia="Times New Roman"/>
        </w:rPr>
        <w:t>age;</w:t>
      </w:r>
    </w:p>
    <w:p w:rsidR="00F45E0D" w:rsidRPr="009F5D2A" w:rsidRDefault="008A0A4A" w:rsidP="00447016">
      <w:pPr>
        <w:pStyle w:val="Heading6"/>
        <w:keepNext w:val="0"/>
        <w:keepLines w:val="0"/>
        <w:rPr>
          <w:rFonts w:eastAsia="Times New Roman"/>
        </w:rPr>
      </w:pPr>
      <w:r>
        <w:rPr>
          <w:rFonts w:eastAsia="Times New Roman"/>
        </w:rPr>
        <w:t>(g)</w:t>
      </w:r>
      <w:r>
        <w:rPr>
          <w:rFonts w:eastAsia="Times New Roman"/>
        </w:rPr>
        <w:tab/>
        <w:t>A</w:t>
      </w:r>
      <w:r>
        <w:rPr>
          <w:rFonts w:eastAsia="Times New Roman"/>
          <w:spacing w:val="19"/>
        </w:rPr>
        <w:t xml:space="preserve"> </w:t>
      </w:r>
      <w:r w:rsidRPr="009F5D2A">
        <w:rPr>
          <w:rStyle w:val="Heading6Char"/>
        </w:rPr>
        <w:t>s</w:t>
      </w:r>
      <w:r>
        <w:rPr>
          <w:rFonts w:eastAsia="Times New Roman"/>
        </w:rPr>
        <w:t>tatement</w:t>
      </w:r>
      <w:r>
        <w:rPr>
          <w:rFonts w:eastAsia="Times New Roman"/>
          <w:spacing w:val="13"/>
        </w:rPr>
        <w:t xml:space="preserve"> </w:t>
      </w:r>
      <w:r>
        <w:rPr>
          <w:rFonts w:eastAsia="Times New Roman"/>
        </w:rPr>
        <w:t>as</w:t>
      </w:r>
      <w:r>
        <w:rPr>
          <w:rFonts w:eastAsia="Times New Roman"/>
          <w:spacing w:val="19"/>
        </w:rPr>
        <w:t xml:space="preserve"> </w:t>
      </w:r>
      <w:r>
        <w:rPr>
          <w:rFonts w:eastAsia="Times New Roman"/>
        </w:rPr>
        <w:t>to</w:t>
      </w:r>
      <w:r>
        <w:rPr>
          <w:rFonts w:eastAsia="Times New Roman"/>
          <w:spacing w:val="19"/>
        </w:rPr>
        <w:t xml:space="preserve"> </w:t>
      </w:r>
      <w:r>
        <w:rPr>
          <w:rFonts w:eastAsia="Times New Roman"/>
        </w:rPr>
        <w:t>whether</w:t>
      </w:r>
      <w:r>
        <w:rPr>
          <w:rFonts w:eastAsia="Times New Roman"/>
          <w:spacing w:val="14"/>
        </w:rPr>
        <w:t xml:space="preserve"> </w:t>
      </w:r>
      <w:r>
        <w:rPr>
          <w:rFonts w:eastAsia="Times New Roman"/>
        </w:rPr>
        <w:t>underwriting</w:t>
      </w:r>
      <w:r>
        <w:rPr>
          <w:rFonts w:eastAsia="Times New Roman"/>
          <w:spacing w:val="10"/>
        </w:rPr>
        <w:t xml:space="preserve"> </w:t>
      </w:r>
      <w:r>
        <w:rPr>
          <w:rFonts w:eastAsia="Times New Roman"/>
        </w:rPr>
        <w:t>is</w:t>
      </w:r>
      <w:r>
        <w:rPr>
          <w:rFonts w:eastAsia="Times New Roman"/>
          <w:spacing w:val="20"/>
        </w:rPr>
        <w:t xml:space="preserve"> </w:t>
      </w:r>
      <w:r>
        <w:rPr>
          <w:rFonts w:eastAsia="Times New Roman"/>
        </w:rPr>
        <w:t>perfor</w:t>
      </w:r>
      <w:r>
        <w:rPr>
          <w:rFonts w:eastAsia="Times New Roman"/>
          <w:spacing w:val="-2"/>
        </w:rPr>
        <w:t>m</w:t>
      </w:r>
      <w:r>
        <w:rPr>
          <w:rFonts w:eastAsia="Times New Roman"/>
        </w:rPr>
        <w:t>ed</w:t>
      </w:r>
      <w:r>
        <w:rPr>
          <w:rFonts w:eastAsia="Times New Roman"/>
          <w:spacing w:val="14"/>
        </w:rPr>
        <w:t xml:space="preserve"> </w:t>
      </w:r>
      <w:r>
        <w:rPr>
          <w:rFonts w:eastAsia="Times New Roman"/>
        </w:rPr>
        <w:t>at</w:t>
      </w:r>
      <w:r>
        <w:rPr>
          <w:rFonts w:eastAsia="Times New Roman"/>
          <w:spacing w:val="19"/>
        </w:rPr>
        <w:t xml:space="preserve"> </w:t>
      </w:r>
      <w:r>
        <w:rPr>
          <w:rFonts w:eastAsia="Times New Roman"/>
        </w:rPr>
        <w:t>the</w:t>
      </w:r>
      <w:r>
        <w:rPr>
          <w:rFonts w:eastAsia="Times New Roman"/>
          <w:spacing w:val="18"/>
        </w:rPr>
        <w:t xml:space="preserve"> </w:t>
      </w:r>
      <w:r>
        <w:rPr>
          <w:rFonts w:eastAsia="Times New Roman"/>
        </w:rPr>
        <w:t>ti</w:t>
      </w:r>
      <w:r>
        <w:rPr>
          <w:rFonts w:eastAsia="Times New Roman"/>
          <w:spacing w:val="-2"/>
        </w:rPr>
        <w:t>m</w:t>
      </w:r>
      <w:r>
        <w:rPr>
          <w:rFonts w:eastAsia="Times New Roman"/>
        </w:rPr>
        <w:t>e</w:t>
      </w:r>
      <w:r>
        <w:rPr>
          <w:rFonts w:eastAsia="Times New Roman"/>
          <w:spacing w:val="18"/>
        </w:rPr>
        <w:t xml:space="preserve"> </w:t>
      </w:r>
      <w:r>
        <w:rPr>
          <w:rFonts w:eastAsia="Times New Roman"/>
        </w:rPr>
        <w:t>of</w:t>
      </w:r>
      <w:r>
        <w:rPr>
          <w:rFonts w:eastAsia="Times New Roman"/>
          <w:spacing w:val="19"/>
        </w:rPr>
        <w:t xml:space="preserve"> </w:t>
      </w:r>
      <w:r>
        <w:rPr>
          <w:rFonts w:eastAsia="Times New Roman"/>
        </w:rPr>
        <w:t>application.</w:t>
      </w:r>
      <w:r w:rsidR="009F5D2A">
        <w:rPr>
          <w:rFonts w:eastAsia="Times New Roman"/>
        </w:rPr>
        <w:t xml:space="preserve"> </w:t>
      </w:r>
      <w:r>
        <w:rPr>
          <w:rFonts w:eastAsia="Times New Roman"/>
        </w:rPr>
        <w:t>The</w:t>
      </w:r>
      <w:r>
        <w:rPr>
          <w:rFonts w:eastAsia="Times New Roman"/>
          <w:spacing w:val="8"/>
        </w:rPr>
        <w:t xml:space="preserve"> </w:t>
      </w:r>
      <w:r>
        <w:rPr>
          <w:rFonts w:eastAsia="Times New Roman"/>
        </w:rPr>
        <w:t>stateme</w:t>
      </w:r>
      <w:r>
        <w:rPr>
          <w:rFonts w:eastAsia="Times New Roman"/>
          <w:spacing w:val="2"/>
        </w:rPr>
        <w:t>n</w:t>
      </w:r>
      <w:r>
        <w:rPr>
          <w:rFonts w:eastAsia="Times New Roman"/>
        </w:rPr>
        <w:t>t</w:t>
      </w:r>
      <w:r>
        <w:rPr>
          <w:rFonts w:eastAsia="Times New Roman"/>
          <w:spacing w:val="3"/>
        </w:rPr>
        <w:t xml:space="preserve"> </w:t>
      </w:r>
      <w:r>
        <w:rPr>
          <w:rFonts w:eastAsia="Times New Roman"/>
        </w:rPr>
        <w:t>shall</w:t>
      </w:r>
      <w:r>
        <w:rPr>
          <w:rFonts w:eastAsia="Times New Roman"/>
          <w:spacing w:val="7"/>
        </w:rPr>
        <w:t xml:space="preserve"> </w:t>
      </w:r>
      <w:r>
        <w:rPr>
          <w:rFonts w:eastAsia="Times New Roman"/>
        </w:rPr>
        <w:t>indicate</w:t>
      </w:r>
      <w:r>
        <w:rPr>
          <w:rFonts w:eastAsia="Times New Roman"/>
          <w:spacing w:val="4"/>
        </w:rPr>
        <w:t xml:space="preserve"> </w:t>
      </w:r>
      <w:r>
        <w:rPr>
          <w:rFonts w:eastAsia="Times New Roman"/>
        </w:rPr>
        <w:t>whether</w:t>
      </w:r>
      <w:r>
        <w:rPr>
          <w:rFonts w:eastAsia="Times New Roman"/>
          <w:spacing w:val="4"/>
        </w:rPr>
        <w:t xml:space="preserve"> </w:t>
      </w:r>
      <w:r>
        <w:rPr>
          <w:rFonts w:eastAsia="Times New Roman"/>
        </w:rPr>
        <w:t>und</w:t>
      </w:r>
      <w:r>
        <w:rPr>
          <w:rFonts w:eastAsia="Times New Roman"/>
          <w:spacing w:val="-1"/>
        </w:rPr>
        <w:t>e</w:t>
      </w:r>
      <w:r>
        <w:rPr>
          <w:rFonts w:eastAsia="Times New Roman"/>
        </w:rPr>
        <w:t>rwriting is</w:t>
      </w:r>
      <w:r>
        <w:rPr>
          <w:rFonts w:eastAsia="Times New Roman"/>
          <w:spacing w:val="10"/>
        </w:rPr>
        <w:t xml:space="preserve"> </w:t>
      </w:r>
      <w:r>
        <w:rPr>
          <w:rFonts w:eastAsia="Times New Roman"/>
        </w:rPr>
        <w:t>used</w:t>
      </w:r>
      <w:r>
        <w:rPr>
          <w:rFonts w:eastAsia="Times New Roman"/>
          <w:spacing w:val="8"/>
        </w:rPr>
        <w:t xml:space="preserve"> </w:t>
      </w:r>
      <w:r>
        <w:rPr>
          <w:rFonts w:eastAsia="Times New Roman"/>
        </w:rPr>
        <w:t>and,</w:t>
      </w:r>
      <w:r>
        <w:rPr>
          <w:rFonts w:eastAsia="Times New Roman"/>
          <w:spacing w:val="8"/>
        </w:rPr>
        <w:t xml:space="preserve"> </w:t>
      </w:r>
      <w:r>
        <w:rPr>
          <w:rFonts w:eastAsia="Times New Roman"/>
        </w:rPr>
        <w:t>if</w:t>
      </w:r>
      <w:r>
        <w:rPr>
          <w:rFonts w:eastAsia="Times New Roman"/>
          <w:spacing w:val="10"/>
        </w:rPr>
        <w:t xml:space="preserve"> </w:t>
      </w:r>
      <w:r>
        <w:rPr>
          <w:rFonts w:eastAsia="Times New Roman"/>
        </w:rPr>
        <w:t>used,</w:t>
      </w:r>
      <w:r>
        <w:rPr>
          <w:rFonts w:eastAsia="Times New Roman"/>
          <w:spacing w:val="7"/>
        </w:rPr>
        <w:t xml:space="preserve"> </w:t>
      </w:r>
      <w:r>
        <w:rPr>
          <w:rFonts w:eastAsia="Times New Roman"/>
        </w:rPr>
        <w:t>shall include</w:t>
      </w:r>
      <w:r>
        <w:rPr>
          <w:rFonts w:eastAsia="Times New Roman"/>
          <w:spacing w:val="5"/>
        </w:rPr>
        <w:t xml:space="preserve"> </w:t>
      </w:r>
      <w:r>
        <w:rPr>
          <w:rFonts w:eastAsia="Times New Roman"/>
        </w:rPr>
        <w:t>a</w:t>
      </w:r>
      <w:r>
        <w:rPr>
          <w:rFonts w:eastAsia="Times New Roman"/>
          <w:spacing w:val="10"/>
        </w:rPr>
        <w:t xml:space="preserve"> </w:t>
      </w:r>
      <w:r>
        <w:rPr>
          <w:rFonts w:eastAsia="Times New Roman"/>
        </w:rPr>
        <w:t>d</w:t>
      </w:r>
      <w:r>
        <w:rPr>
          <w:rFonts w:eastAsia="Times New Roman"/>
          <w:spacing w:val="-2"/>
        </w:rPr>
        <w:t>e</w:t>
      </w:r>
      <w:r>
        <w:rPr>
          <w:rFonts w:eastAsia="Times New Roman"/>
        </w:rPr>
        <w:t>scription</w:t>
      </w:r>
      <w:r>
        <w:rPr>
          <w:rFonts w:eastAsia="Times New Roman"/>
          <w:spacing w:val="2"/>
        </w:rPr>
        <w:t xml:space="preserve"> </w:t>
      </w:r>
      <w:r>
        <w:rPr>
          <w:rFonts w:eastAsia="Times New Roman"/>
        </w:rPr>
        <w:t>of</w:t>
      </w:r>
      <w:r>
        <w:rPr>
          <w:rFonts w:eastAsia="Times New Roman"/>
          <w:spacing w:val="7"/>
        </w:rPr>
        <w:t xml:space="preserve"> </w:t>
      </w:r>
      <w:r>
        <w:rPr>
          <w:rFonts w:eastAsia="Times New Roman"/>
        </w:rPr>
        <w:t>the</w:t>
      </w:r>
      <w:r>
        <w:rPr>
          <w:rFonts w:eastAsia="Times New Roman"/>
          <w:spacing w:val="9"/>
        </w:rPr>
        <w:t xml:space="preserve"> </w:t>
      </w:r>
      <w:r>
        <w:rPr>
          <w:rFonts w:eastAsia="Times New Roman"/>
          <w:spacing w:val="-1"/>
        </w:rPr>
        <w:t>t</w:t>
      </w:r>
      <w:r>
        <w:rPr>
          <w:rFonts w:eastAsia="Times New Roman"/>
          <w:spacing w:val="2"/>
        </w:rPr>
        <w:t>y</w:t>
      </w:r>
      <w:r>
        <w:rPr>
          <w:rFonts w:eastAsia="Times New Roman"/>
        </w:rPr>
        <w:t>pe(s)</w:t>
      </w:r>
      <w:r>
        <w:rPr>
          <w:rFonts w:eastAsia="Times New Roman"/>
          <w:spacing w:val="4"/>
        </w:rPr>
        <w:t xml:space="preserve"> </w:t>
      </w:r>
      <w:r>
        <w:rPr>
          <w:rFonts w:eastAsia="Times New Roman"/>
        </w:rPr>
        <w:t>of</w:t>
      </w:r>
      <w:r>
        <w:rPr>
          <w:rFonts w:eastAsia="Times New Roman"/>
          <w:spacing w:val="10"/>
        </w:rPr>
        <w:t xml:space="preserve"> </w:t>
      </w:r>
      <w:r>
        <w:rPr>
          <w:rFonts w:eastAsia="Times New Roman"/>
        </w:rPr>
        <w:t>u</w:t>
      </w:r>
      <w:r>
        <w:rPr>
          <w:rFonts w:eastAsia="Times New Roman"/>
          <w:spacing w:val="-1"/>
        </w:rPr>
        <w:t>n</w:t>
      </w:r>
      <w:r>
        <w:rPr>
          <w:rFonts w:eastAsia="Times New Roman"/>
        </w:rPr>
        <w:t>derwriting used,</w:t>
      </w:r>
      <w:r>
        <w:rPr>
          <w:rFonts w:eastAsia="Times New Roman"/>
          <w:spacing w:val="6"/>
        </w:rPr>
        <w:t xml:space="preserve"> </w:t>
      </w:r>
      <w:r>
        <w:rPr>
          <w:rFonts w:eastAsia="Times New Roman"/>
        </w:rPr>
        <w:t>such</w:t>
      </w:r>
      <w:r>
        <w:rPr>
          <w:rFonts w:eastAsia="Times New Roman"/>
          <w:spacing w:val="7"/>
        </w:rPr>
        <w:t xml:space="preserve"> </w:t>
      </w:r>
      <w:r>
        <w:rPr>
          <w:rFonts w:eastAsia="Times New Roman"/>
        </w:rPr>
        <w:t>as</w:t>
      </w:r>
      <w:r>
        <w:rPr>
          <w:rFonts w:eastAsia="Times New Roman"/>
          <w:spacing w:val="10"/>
        </w:rPr>
        <w:t xml:space="preserve"> </w:t>
      </w:r>
      <w:r>
        <w:rPr>
          <w:rFonts w:eastAsia="Times New Roman"/>
          <w:spacing w:val="-2"/>
        </w:rPr>
        <w:t>m</w:t>
      </w:r>
      <w:r>
        <w:rPr>
          <w:rFonts w:eastAsia="Times New Roman"/>
        </w:rPr>
        <w:t>edical underwriting</w:t>
      </w:r>
      <w:r>
        <w:rPr>
          <w:rFonts w:eastAsia="Times New Roman"/>
          <w:spacing w:val="1"/>
        </w:rPr>
        <w:t xml:space="preserve"> </w:t>
      </w:r>
      <w:r>
        <w:rPr>
          <w:rFonts w:eastAsia="Times New Roman"/>
        </w:rPr>
        <w:t>or</w:t>
      </w:r>
      <w:r>
        <w:rPr>
          <w:rFonts w:eastAsia="Times New Roman"/>
          <w:spacing w:val="11"/>
        </w:rPr>
        <w:t xml:space="preserve"> </w:t>
      </w:r>
      <w:r>
        <w:rPr>
          <w:rFonts w:eastAsia="Times New Roman"/>
        </w:rPr>
        <w:t>functional</w:t>
      </w:r>
      <w:r>
        <w:rPr>
          <w:rFonts w:eastAsia="Times New Roman"/>
          <w:spacing w:val="3"/>
        </w:rPr>
        <w:t xml:space="preserve"> </w:t>
      </w:r>
      <w:r>
        <w:rPr>
          <w:rFonts w:eastAsia="Times New Roman"/>
        </w:rPr>
        <w:t>assessment</w:t>
      </w:r>
      <w:r>
        <w:rPr>
          <w:rFonts w:eastAsia="Times New Roman"/>
          <w:spacing w:val="3"/>
        </w:rPr>
        <w:t xml:space="preserve"> </w:t>
      </w:r>
      <w:r>
        <w:rPr>
          <w:rFonts w:eastAsia="Times New Roman"/>
        </w:rPr>
        <w:t>und</w:t>
      </w:r>
      <w:r>
        <w:rPr>
          <w:rFonts w:eastAsia="Times New Roman"/>
          <w:spacing w:val="-1"/>
        </w:rPr>
        <w:t>e</w:t>
      </w:r>
      <w:r>
        <w:rPr>
          <w:rFonts w:eastAsia="Times New Roman"/>
        </w:rPr>
        <w:t>rwriting. Concerning</w:t>
      </w:r>
      <w:r>
        <w:rPr>
          <w:rFonts w:eastAsia="Times New Roman"/>
          <w:spacing w:val="3"/>
        </w:rPr>
        <w:t xml:space="preserve"> </w:t>
      </w:r>
      <w:r>
        <w:rPr>
          <w:rFonts w:eastAsia="Times New Roman"/>
        </w:rPr>
        <w:t>a</w:t>
      </w:r>
      <w:r>
        <w:rPr>
          <w:rFonts w:eastAsia="Times New Roman"/>
          <w:spacing w:val="12"/>
        </w:rPr>
        <w:t xml:space="preserve"> </w:t>
      </w:r>
      <w:r>
        <w:rPr>
          <w:rFonts w:eastAsia="Times New Roman"/>
        </w:rPr>
        <w:t>group</w:t>
      </w:r>
      <w:r>
        <w:rPr>
          <w:rFonts w:eastAsia="Times New Roman"/>
          <w:spacing w:val="8"/>
        </w:rPr>
        <w:t xml:space="preserve"> </w:t>
      </w:r>
      <w:r>
        <w:rPr>
          <w:rFonts w:eastAsia="Times New Roman"/>
        </w:rPr>
        <w:t>poli</w:t>
      </w:r>
      <w:r>
        <w:rPr>
          <w:rFonts w:eastAsia="Times New Roman"/>
          <w:spacing w:val="-1"/>
        </w:rPr>
        <w:t>c</w:t>
      </w:r>
      <w:r>
        <w:rPr>
          <w:rFonts w:eastAsia="Times New Roman"/>
        </w:rPr>
        <w:t>y, the</w:t>
      </w:r>
      <w:r>
        <w:rPr>
          <w:rFonts w:eastAsia="Times New Roman"/>
          <w:spacing w:val="6"/>
        </w:rPr>
        <w:t xml:space="preserve"> </w:t>
      </w:r>
      <w:r>
        <w:rPr>
          <w:rFonts w:eastAsia="Times New Roman"/>
        </w:rPr>
        <w:t>stateme</w:t>
      </w:r>
      <w:r>
        <w:rPr>
          <w:rFonts w:eastAsia="Times New Roman"/>
          <w:spacing w:val="2"/>
        </w:rPr>
        <w:t>n</w:t>
      </w:r>
      <w:r>
        <w:rPr>
          <w:rFonts w:eastAsia="Times New Roman"/>
        </w:rPr>
        <w:t>t</w:t>
      </w:r>
      <w:r>
        <w:rPr>
          <w:rFonts w:eastAsia="Times New Roman"/>
          <w:spacing w:val="1"/>
        </w:rPr>
        <w:t xml:space="preserve"> </w:t>
      </w:r>
      <w:r>
        <w:rPr>
          <w:rFonts w:eastAsia="Times New Roman"/>
        </w:rPr>
        <w:t>shall</w:t>
      </w:r>
      <w:r>
        <w:rPr>
          <w:rFonts w:eastAsia="Times New Roman"/>
          <w:spacing w:val="5"/>
        </w:rPr>
        <w:t xml:space="preserve"> </w:t>
      </w:r>
      <w:r>
        <w:rPr>
          <w:rFonts w:eastAsia="Times New Roman"/>
        </w:rPr>
        <w:t>indicate</w:t>
      </w:r>
      <w:r>
        <w:rPr>
          <w:rFonts w:eastAsia="Times New Roman"/>
          <w:spacing w:val="3"/>
        </w:rPr>
        <w:t xml:space="preserve"> </w:t>
      </w:r>
      <w:r>
        <w:rPr>
          <w:rFonts w:eastAsia="Times New Roman"/>
        </w:rPr>
        <w:t>whether</w:t>
      </w:r>
      <w:r>
        <w:rPr>
          <w:rFonts w:eastAsia="Times New Roman"/>
          <w:spacing w:val="3"/>
        </w:rPr>
        <w:t xml:space="preserve"> </w:t>
      </w:r>
      <w:r>
        <w:rPr>
          <w:rFonts w:eastAsia="Times New Roman"/>
        </w:rPr>
        <w:t>the</w:t>
      </w:r>
      <w:r>
        <w:rPr>
          <w:rFonts w:eastAsia="Times New Roman"/>
          <w:spacing w:val="6"/>
        </w:rPr>
        <w:t xml:space="preserve"> </w:t>
      </w:r>
      <w:r>
        <w:rPr>
          <w:rFonts w:eastAsia="Times New Roman"/>
        </w:rPr>
        <w:t>enrollee</w:t>
      </w:r>
      <w:r>
        <w:rPr>
          <w:rFonts w:eastAsia="Times New Roman"/>
          <w:spacing w:val="4"/>
        </w:rPr>
        <w:t xml:space="preserve"> </w:t>
      </w:r>
      <w:r>
        <w:rPr>
          <w:rFonts w:eastAsia="Times New Roman"/>
        </w:rPr>
        <w:t>or</w:t>
      </w:r>
      <w:r>
        <w:rPr>
          <w:rFonts w:eastAsia="Times New Roman"/>
          <w:spacing w:val="7"/>
        </w:rPr>
        <w:t xml:space="preserve"> </w:t>
      </w:r>
      <w:r>
        <w:rPr>
          <w:rFonts w:eastAsia="Times New Roman"/>
        </w:rPr>
        <w:t>any</w:t>
      </w:r>
      <w:r>
        <w:rPr>
          <w:rFonts w:eastAsia="Times New Roman"/>
          <w:spacing w:val="7"/>
        </w:rPr>
        <w:t xml:space="preserve"> </w:t>
      </w:r>
      <w:r>
        <w:rPr>
          <w:rFonts w:eastAsia="Times New Roman"/>
        </w:rPr>
        <w:t>dependent will</w:t>
      </w:r>
      <w:r>
        <w:rPr>
          <w:rFonts w:eastAsia="Times New Roman"/>
          <w:spacing w:val="6"/>
        </w:rPr>
        <w:t xml:space="preserve"> </w:t>
      </w:r>
      <w:r>
        <w:rPr>
          <w:rFonts w:eastAsia="Times New Roman"/>
        </w:rPr>
        <w:t>be underwritten</w:t>
      </w:r>
      <w:r>
        <w:rPr>
          <w:rFonts w:eastAsia="Times New Roman"/>
          <w:spacing w:val="-10"/>
        </w:rPr>
        <w:t xml:space="preserve"> </w:t>
      </w:r>
      <w:r>
        <w:rPr>
          <w:rFonts w:eastAsia="Times New Roman"/>
        </w:rPr>
        <w:t>and</w:t>
      </w:r>
      <w:r>
        <w:rPr>
          <w:rFonts w:eastAsia="Times New Roman"/>
          <w:spacing w:val="-3"/>
        </w:rPr>
        <w:t xml:space="preserve"> </w:t>
      </w:r>
      <w:r>
        <w:rPr>
          <w:rFonts w:eastAsia="Times New Roman"/>
        </w:rPr>
        <w:t>when</w:t>
      </w:r>
      <w:r>
        <w:rPr>
          <w:rFonts w:eastAsia="Times New Roman"/>
          <w:spacing w:val="-5"/>
        </w:rPr>
        <w:t xml:space="preserve"> </w:t>
      </w:r>
      <w:r>
        <w:rPr>
          <w:rFonts w:eastAsia="Times New Roman"/>
        </w:rPr>
        <w:t>u</w:t>
      </w:r>
      <w:r>
        <w:rPr>
          <w:rFonts w:eastAsia="Times New Roman"/>
          <w:spacing w:val="-2"/>
        </w:rPr>
        <w:t>n</w:t>
      </w:r>
      <w:r>
        <w:rPr>
          <w:rFonts w:eastAsia="Times New Roman"/>
        </w:rPr>
        <w:t>derwriting</w:t>
      </w:r>
      <w:r>
        <w:rPr>
          <w:rFonts w:eastAsia="Times New Roman"/>
          <w:spacing w:val="-11"/>
        </w:rPr>
        <w:t xml:space="preserve"> </w:t>
      </w:r>
      <w:r>
        <w:rPr>
          <w:rFonts w:eastAsia="Times New Roman"/>
        </w:rPr>
        <w:t>occurs;</w:t>
      </w:r>
      <w:r>
        <w:rPr>
          <w:rFonts w:eastAsia="Times New Roman"/>
          <w:spacing w:val="-6"/>
        </w:rPr>
        <w:t xml:space="preserve"> </w:t>
      </w:r>
      <w:r>
        <w:rPr>
          <w:rFonts w:eastAsia="Times New Roman"/>
        </w:rPr>
        <w:t>and</w:t>
      </w:r>
    </w:p>
    <w:p w:rsidR="0037449A" w:rsidRPr="009F5D2A" w:rsidRDefault="008A0A4A" w:rsidP="00447016">
      <w:pPr>
        <w:pStyle w:val="Heading6"/>
        <w:keepNext w:val="0"/>
        <w:keepLines w:val="0"/>
        <w:rPr>
          <w:rFonts w:eastAsia="Times New Roman"/>
        </w:rPr>
      </w:pPr>
      <w:r>
        <w:rPr>
          <w:rFonts w:eastAsia="Times New Roman"/>
        </w:rPr>
        <w:t>(h)</w:t>
      </w:r>
      <w:r>
        <w:rPr>
          <w:rFonts w:eastAsia="Times New Roman"/>
        </w:rPr>
        <w:tab/>
        <w:t>A</w:t>
      </w:r>
      <w:r>
        <w:rPr>
          <w:rFonts w:eastAsia="Times New Roman"/>
          <w:spacing w:val="7"/>
        </w:rPr>
        <w:t xml:space="preserve"> </w:t>
      </w:r>
      <w:r>
        <w:rPr>
          <w:rFonts w:eastAsia="Times New Roman"/>
        </w:rPr>
        <w:t>description</w:t>
      </w:r>
      <w:r>
        <w:rPr>
          <w:rFonts w:eastAsia="Times New Roman"/>
          <w:spacing w:val="-1"/>
        </w:rPr>
        <w:t xml:space="preserve"> </w:t>
      </w:r>
      <w:r>
        <w:rPr>
          <w:rFonts w:eastAsia="Times New Roman"/>
        </w:rPr>
        <w:t>of</w:t>
      </w:r>
      <w:r>
        <w:rPr>
          <w:rFonts w:eastAsia="Times New Roman"/>
          <w:spacing w:val="7"/>
        </w:rPr>
        <w:t xml:space="preserve"> </w:t>
      </w:r>
      <w:r>
        <w:rPr>
          <w:rFonts w:eastAsia="Times New Roman"/>
        </w:rPr>
        <w:t>the</w:t>
      </w:r>
      <w:r>
        <w:rPr>
          <w:rFonts w:eastAsia="Times New Roman"/>
          <w:spacing w:val="6"/>
        </w:rPr>
        <w:t xml:space="preserve"> </w:t>
      </w:r>
      <w:r>
        <w:rPr>
          <w:rFonts w:eastAsia="Times New Roman"/>
        </w:rPr>
        <w:t>effect</w:t>
      </w:r>
      <w:r>
        <w:rPr>
          <w:rFonts w:eastAsia="Times New Roman"/>
          <w:spacing w:val="4"/>
        </w:rPr>
        <w:t xml:space="preserve"> </w:t>
      </w:r>
      <w:r>
        <w:rPr>
          <w:rFonts w:eastAsia="Times New Roman"/>
        </w:rPr>
        <w:t>of</w:t>
      </w:r>
      <w:r>
        <w:rPr>
          <w:rFonts w:eastAsia="Times New Roman"/>
          <w:spacing w:val="7"/>
        </w:rPr>
        <w:t xml:space="preserve"> </w:t>
      </w:r>
      <w:r>
        <w:rPr>
          <w:rFonts w:eastAsia="Times New Roman"/>
        </w:rPr>
        <w:t>the</w:t>
      </w:r>
      <w:r>
        <w:rPr>
          <w:rFonts w:eastAsia="Times New Roman"/>
          <w:spacing w:val="6"/>
        </w:rPr>
        <w:t xml:space="preserve"> </w:t>
      </w:r>
      <w:r w:rsidR="00482301">
        <w:rPr>
          <w:rFonts w:eastAsia="Times New Roman"/>
        </w:rPr>
        <w:t>LTC</w:t>
      </w:r>
      <w:r>
        <w:rPr>
          <w:rFonts w:eastAsia="Times New Roman"/>
          <w:spacing w:val="5"/>
        </w:rPr>
        <w:t xml:space="preserve"> </w:t>
      </w:r>
      <w:r>
        <w:rPr>
          <w:rFonts w:eastAsia="Times New Roman"/>
        </w:rPr>
        <w:t>policy</w:t>
      </w:r>
      <w:r>
        <w:rPr>
          <w:rFonts w:eastAsia="Times New Roman"/>
          <w:spacing w:val="3"/>
        </w:rPr>
        <w:t xml:space="preserve"> </w:t>
      </w:r>
      <w:r>
        <w:rPr>
          <w:rFonts w:eastAsia="Times New Roman"/>
        </w:rPr>
        <w:t>provision on</w:t>
      </w:r>
      <w:r>
        <w:rPr>
          <w:rFonts w:eastAsia="Times New Roman"/>
          <w:spacing w:val="7"/>
        </w:rPr>
        <w:t xml:space="preserve"> </w:t>
      </w:r>
      <w:r>
        <w:rPr>
          <w:rFonts w:eastAsia="Times New Roman"/>
        </w:rPr>
        <w:t>the</w:t>
      </w:r>
      <w:r>
        <w:rPr>
          <w:rFonts w:eastAsia="Times New Roman"/>
          <w:spacing w:val="6"/>
        </w:rPr>
        <w:t xml:space="preserve"> </w:t>
      </w:r>
      <w:r>
        <w:rPr>
          <w:rFonts w:eastAsia="Times New Roman"/>
        </w:rPr>
        <w:t>requir</w:t>
      </w:r>
      <w:r>
        <w:rPr>
          <w:rFonts w:eastAsia="Times New Roman"/>
          <w:spacing w:val="-1"/>
        </w:rPr>
        <w:t>e</w:t>
      </w:r>
      <w:r>
        <w:rPr>
          <w:rFonts w:eastAsia="Times New Roman"/>
        </w:rPr>
        <w:t>d pre</w:t>
      </w:r>
      <w:r>
        <w:rPr>
          <w:rFonts w:eastAsia="Times New Roman"/>
          <w:spacing w:val="-1"/>
        </w:rPr>
        <w:t>m</w:t>
      </w:r>
      <w:r>
        <w:rPr>
          <w:rFonts w:eastAsia="Times New Roman"/>
        </w:rPr>
        <w:t>i</w:t>
      </w:r>
      <w:r>
        <w:rPr>
          <w:rFonts w:eastAsia="Times New Roman"/>
          <w:spacing w:val="2"/>
        </w:rPr>
        <w:t>u</w:t>
      </w:r>
      <w:r>
        <w:rPr>
          <w:rFonts w:eastAsia="Times New Roman"/>
          <w:spacing w:val="-2"/>
        </w:rPr>
        <w:t>m</w:t>
      </w:r>
      <w:r>
        <w:rPr>
          <w:rFonts w:eastAsia="Times New Roman"/>
        </w:rPr>
        <w:t>s,</w:t>
      </w:r>
      <w:r>
        <w:rPr>
          <w:rFonts w:eastAsia="Times New Roman"/>
          <w:spacing w:val="2"/>
        </w:rPr>
        <w:t xml:space="preserve"> </w:t>
      </w:r>
      <w:proofErr w:type="spellStart"/>
      <w:r>
        <w:rPr>
          <w:rFonts w:eastAsia="Times New Roman"/>
        </w:rPr>
        <w:t>nonforfeiture</w:t>
      </w:r>
      <w:proofErr w:type="spellEnd"/>
      <w:r>
        <w:rPr>
          <w:rFonts w:eastAsia="Times New Roman"/>
        </w:rPr>
        <w:t xml:space="preserve"> values</w:t>
      </w:r>
      <w:r>
        <w:rPr>
          <w:rFonts w:eastAsia="Times New Roman"/>
          <w:spacing w:val="6"/>
        </w:rPr>
        <w:t xml:space="preserve"> </w:t>
      </w:r>
      <w:r>
        <w:rPr>
          <w:rFonts w:eastAsia="Times New Roman"/>
        </w:rPr>
        <w:t>and</w:t>
      </w:r>
      <w:r>
        <w:rPr>
          <w:rFonts w:eastAsia="Times New Roman"/>
          <w:spacing w:val="8"/>
        </w:rPr>
        <w:t xml:space="preserve"> </w:t>
      </w:r>
      <w:r>
        <w:rPr>
          <w:rFonts w:eastAsia="Times New Roman"/>
        </w:rPr>
        <w:t>reserves</w:t>
      </w:r>
      <w:r>
        <w:rPr>
          <w:rFonts w:eastAsia="Times New Roman"/>
          <w:spacing w:val="4"/>
        </w:rPr>
        <w:t xml:space="preserve"> </w:t>
      </w:r>
      <w:r>
        <w:rPr>
          <w:rFonts w:eastAsia="Times New Roman"/>
        </w:rPr>
        <w:t>on</w:t>
      </w:r>
      <w:r>
        <w:rPr>
          <w:rFonts w:eastAsia="Times New Roman"/>
          <w:spacing w:val="9"/>
        </w:rPr>
        <w:t xml:space="preserve"> </w:t>
      </w:r>
      <w:r>
        <w:rPr>
          <w:rFonts w:eastAsia="Times New Roman"/>
        </w:rPr>
        <w:t>the</w:t>
      </w:r>
      <w:r>
        <w:rPr>
          <w:rFonts w:eastAsia="Times New Roman"/>
          <w:spacing w:val="9"/>
        </w:rPr>
        <w:t xml:space="preserve"> </w:t>
      </w:r>
      <w:r>
        <w:rPr>
          <w:rFonts w:eastAsia="Times New Roman"/>
          <w:spacing w:val="-1"/>
        </w:rPr>
        <w:t>u</w:t>
      </w:r>
      <w:r>
        <w:rPr>
          <w:rFonts w:eastAsia="Times New Roman"/>
        </w:rPr>
        <w:t>nder</w:t>
      </w:r>
      <w:r>
        <w:rPr>
          <w:rFonts w:eastAsia="Times New Roman"/>
          <w:spacing w:val="-1"/>
        </w:rPr>
        <w:t>l</w:t>
      </w:r>
      <w:r>
        <w:rPr>
          <w:rFonts w:eastAsia="Times New Roman"/>
          <w:spacing w:val="2"/>
        </w:rPr>
        <w:t>y</w:t>
      </w:r>
      <w:r>
        <w:rPr>
          <w:rFonts w:eastAsia="Times New Roman"/>
        </w:rPr>
        <w:t>ing</w:t>
      </w:r>
      <w:r>
        <w:rPr>
          <w:rFonts w:eastAsia="Times New Roman"/>
          <w:spacing w:val="1"/>
        </w:rPr>
        <w:t xml:space="preserve"> </w:t>
      </w:r>
      <w:r>
        <w:rPr>
          <w:rFonts w:eastAsia="Times New Roman"/>
        </w:rPr>
        <w:t>in</w:t>
      </w:r>
      <w:r>
        <w:rPr>
          <w:rFonts w:eastAsia="Times New Roman"/>
          <w:spacing w:val="-2"/>
        </w:rPr>
        <w:t>s</w:t>
      </w:r>
      <w:r>
        <w:rPr>
          <w:rFonts w:eastAsia="Times New Roman"/>
          <w:spacing w:val="1"/>
        </w:rPr>
        <w:t>u</w:t>
      </w:r>
      <w:r>
        <w:rPr>
          <w:rFonts w:eastAsia="Times New Roman"/>
        </w:rPr>
        <w:t>rance</w:t>
      </w:r>
      <w:r>
        <w:rPr>
          <w:rFonts w:eastAsia="Times New Roman"/>
          <w:spacing w:val="3"/>
        </w:rPr>
        <w:t xml:space="preserve"> </w:t>
      </w:r>
      <w:r>
        <w:rPr>
          <w:rFonts w:eastAsia="Times New Roman"/>
        </w:rPr>
        <w:t>policy, both</w:t>
      </w:r>
      <w:r>
        <w:rPr>
          <w:rFonts w:eastAsia="Times New Roman"/>
          <w:spacing w:val="-4"/>
        </w:rPr>
        <w:t xml:space="preserve"> </w:t>
      </w:r>
      <w:r>
        <w:rPr>
          <w:rFonts w:eastAsia="Times New Roman"/>
          <w:spacing w:val="-1"/>
        </w:rPr>
        <w:t>f</w:t>
      </w:r>
      <w:r>
        <w:rPr>
          <w:rFonts w:eastAsia="Times New Roman"/>
          <w:spacing w:val="1"/>
        </w:rPr>
        <w:t>o</w:t>
      </w:r>
      <w:r>
        <w:rPr>
          <w:rFonts w:eastAsia="Times New Roman"/>
        </w:rPr>
        <w:t>r</w:t>
      </w:r>
      <w:r>
        <w:rPr>
          <w:rFonts w:eastAsia="Times New Roman"/>
          <w:spacing w:val="-3"/>
        </w:rPr>
        <w:t xml:space="preserve"> </w:t>
      </w:r>
      <w:r>
        <w:rPr>
          <w:rFonts w:eastAsia="Times New Roman"/>
        </w:rPr>
        <w:t>active</w:t>
      </w:r>
      <w:r>
        <w:rPr>
          <w:rFonts w:eastAsia="Times New Roman"/>
          <w:spacing w:val="-4"/>
        </w:rPr>
        <w:t xml:space="preserve"> </w:t>
      </w:r>
      <w:r>
        <w:rPr>
          <w:rFonts w:eastAsia="Times New Roman"/>
        </w:rPr>
        <w:t>lives</w:t>
      </w:r>
      <w:r>
        <w:rPr>
          <w:rFonts w:eastAsia="Times New Roman"/>
          <w:spacing w:val="-4"/>
        </w:rPr>
        <w:t xml:space="preserve"> </w:t>
      </w:r>
      <w:r>
        <w:rPr>
          <w:rFonts w:eastAsia="Times New Roman"/>
        </w:rPr>
        <w:t>and</w:t>
      </w:r>
      <w:r>
        <w:rPr>
          <w:rFonts w:eastAsia="Times New Roman"/>
          <w:spacing w:val="-3"/>
        </w:rPr>
        <w:t xml:space="preserve"> </w:t>
      </w:r>
      <w:r>
        <w:rPr>
          <w:rFonts w:eastAsia="Times New Roman"/>
        </w:rPr>
        <w:t>t</w:t>
      </w:r>
      <w:r>
        <w:rPr>
          <w:rFonts w:eastAsia="Times New Roman"/>
          <w:spacing w:val="-1"/>
        </w:rPr>
        <w:t>h</w:t>
      </w:r>
      <w:r>
        <w:rPr>
          <w:rFonts w:eastAsia="Times New Roman"/>
        </w:rPr>
        <w:t>ose</w:t>
      </w:r>
      <w:r>
        <w:rPr>
          <w:rFonts w:eastAsia="Times New Roman"/>
          <w:spacing w:val="-5"/>
        </w:rPr>
        <w:t xml:space="preserve"> </w:t>
      </w:r>
      <w:r>
        <w:rPr>
          <w:rFonts w:eastAsia="Times New Roman"/>
        </w:rPr>
        <w:t>in</w:t>
      </w:r>
      <w:r>
        <w:rPr>
          <w:rFonts w:eastAsia="Times New Roman"/>
          <w:spacing w:val="-2"/>
        </w:rPr>
        <w:t xml:space="preserve"> </w:t>
      </w:r>
      <w:r w:rsidR="00482301">
        <w:rPr>
          <w:rFonts w:eastAsia="Times New Roman"/>
        </w:rPr>
        <w:t>LTC</w:t>
      </w:r>
      <w:r>
        <w:rPr>
          <w:rFonts w:eastAsia="Times New Roman"/>
          <w:spacing w:val="-4"/>
        </w:rPr>
        <w:t xml:space="preserve"> </w:t>
      </w:r>
      <w:r>
        <w:rPr>
          <w:rFonts w:eastAsia="Times New Roman"/>
        </w:rPr>
        <w:t>claim</w:t>
      </w:r>
      <w:r>
        <w:rPr>
          <w:rFonts w:eastAsia="Times New Roman"/>
          <w:spacing w:val="-4"/>
        </w:rPr>
        <w:t xml:space="preserve"> </w:t>
      </w:r>
      <w:r>
        <w:rPr>
          <w:rFonts w:eastAsia="Times New Roman"/>
        </w:rPr>
        <w:t>status.</w:t>
      </w:r>
    </w:p>
    <w:p w:rsidR="0037449A" w:rsidRPr="009F5D2A" w:rsidRDefault="009F5D2A" w:rsidP="009F5D2A">
      <w:pPr>
        <w:pStyle w:val="Heading4"/>
      </w:pPr>
      <w:r>
        <w:t>(b)</w:t>
      </w:r>
      <w:r>
        <w:tab/>
      </w:r>
      <w:r w:rsidR="0037449A" w:rsidRPr="00062376">
        <w:t>Additional exceptions are included in the Model Regulation for life insurance policies or riders that fund LTCI benefits through the acceleration of the death benefit, as follows:</w:t>
      </w:r>
    </w:p>
    <w:p w:rsidR="0037449A" w:rsidRPr="009F5D2A" w:rsidRDefault="0037449A" w:rsidP="009F5D2A">
      <w:pPr>
        <w:pStyle w:val="normal4"/>
        <w:rPr>
          <w:i/>
        </w:rPr>
      </w:pPr>
      <w:proofErr w:type="gramStart"/>
      <w:r w:rsidRPr="009F5D2A">
        <w:rPr>
          <w:i/>
        </w:rPr>
        <w:t>Section 13.</w:t>
      </w:r>
      <w:proofErr w:type="gramEnd"/>
      <w:r w:rsidRPr="009F5D2A">
        <w:rPr>
          <w:i/>
        </w:rPr>
        <w:t xml:space="preserve"> </w:t>
      </w:r>
      <w:proofErr w:type="gramStart"/>
      <w:r w:rsidRPr="009F5D2A">
        <w:rPr>
          <w:i/>
        </w:rPr>
        <w:t>Offer of Inflation Protection, Item C.</w:t>
      </w:r>
      <w:proofErr w:type="gramEnd"/>
      <w:r w:rsidRPr="009F5D2A">
        <w:rPr>
          <w:i/>
        </w:rPr>
        <w:t xml:space="preserve">  </w:t>
      </w:r>
    </w:p>
    <w:p w:rsidR="0037449A" w:rsidRPr="009F5D2A" w:rsidRDefault="0037449A" w:rsidP="009F5D2A">
      <w:pPr>
        <w:pStyle w:val="normal4"/>
        <w:rPr>
          <w:i/>
        </w:rPr>
      </w:pPr>
      <w:proofErr w:type="gramStart"/>
      <w:r w:rsidRPr="009F5D2A">
        <w:rPr>
          <w:i/>
        </w:rPr>
        <w:t>Section 14.</w:t>
      </w:r>
      <w:proofErr w:type="gramEnd"/>
      <w:r w:rsidRPr="009F5D2A">
        <w:rPr>
          <w:i/>
        </w:rPr>
        <w:t xml:space="preserve"> </w:t>
      </w:r>
      <w:proofErr w:type="gramStart"/>
      <w:r w:rsidRPr="009F5D2A">
        <w:rPr>
          <w:i/>
        </w:rPr>
        <w:t>Replacement, Item F.</w:t>
      </w:r>
      <w:proofErr w:type="gramEnd"/>
      <w:r w:rsidRPr="009F5D2A">
        <w:rPr>
          <w:i/>
        </w:rPr>
        <w:t xml:space="preserve"> </w:t>
      </w:r>
    </w:p>
    <w:p w:rsidR="0037449A" w:rsidRPr="009F5D2A" w:rsidRDefault="0037449A" w:rsidP="009F5D2A">
      <w:pPr>
        <w:pStyle w:val="normal4"/>
        <w:rPr>
          <w:i/>
        </w:rPr>
      </w:pPr>
      <w:proofErr w:type="gramStart"/>
      <w:r w:rsidRPr="009F5D2A">
        <w:rPr>
          <w:i/>
        </w:rPr>
        <w:t>Section 18.</w:t>
      </w:r>
      <w:proofErr w:type="gramEnd"/>
      <w:r w:rsidRPr="009F5D2A">
        <w:rPr>
          <w:i/>
        </w:rPr>
        <w:t xml:space="preserve"> Reserve Standards, Item A. </w:t>
      </w:r>
    </w:p>
    <w:p w:rsidR="0037449A" w:rsidRPr="009F5D2A" w:rsidRDefault="0037449A" w:rsidP="009F5D2A">
      <w:pPr>
        <w:pStyle w:val="normal4"/>
        <w:rPr>
          <w:i/>
        </w:rPr>
      </w:pPr>
      <w:proofErr w:type="gramStart"/>
      <w:r w:rsidRPr="009F5D2A">
        <w:rPr>
          <w:i/>
        </w:rPr>
        <w:t>Section 19.Loss Ratio, Item C.</w:t>
      </w:r>
      <w:proofErr w:type="gramEnd"/>
    </w:p>
    <w:p w:rsidR="0037449A" w:rsidRPr="009F5D2A" w:rsidRDefault="0037449A" w:rsidP="009F5D2A">
      <w:pPr>
        <w:pStyle w:val="normal4"/>
        <w:rPr>
          <w:i/>
        </w:rPr>
      </w:pPr>
      <w:proofErr w:type="gramStart"/>
      <w:r w:rsidRPr="009F5D2A">
        <w:rPr>
          <w:i/>
        </w:rPr>
        <w:t>Section 24.</w:t>
      </w:r>
      <w:proofErr w:type="gramEnd"/>
      <w:r w:rsidRPr="009F5D2A">
        <w:rPr>
          <w:i/>
        </w:rPr>
        <w:t xml:space="preserve"> </w:t>
      </w:r>
      <w:proofErr w:type="gramStart"/>
      <w:r w:rsidRPr="009F5D2A">
        <w:rPr>
          <w:i/>
        </w:rPr>
        <w:t>Suitability, Item A.</w:t>
      </w:r>
      <w:proofErr w:type="gramEnd"/>
    </w:p>
    <w:p w:rsidR="0037449A" w:rsidRPr="009F5D2A" w:rsidRDefault="0037449A" w:rsidP="009F5D2A">
      <w:pPr>
        <w:pStyle w:val="normal4"/>
        <w:rPr>
          <w:i/>
        </w:rPr>
      </w:pPr>
      <w:proofErr w:type="gramStart"/>
      <w:r w:rsidRPr="009F5D2A">
        <w:rPr>
          <w:i/>
        </w:rPr>
        <w:t>Section 26.H. Availability of New Services or Providers, Item H.</w:t>
      </w:r>
      <w:proofErr w:type="gramEnd"/>
    </w:p>
    <w:p w:rsidR="0037449A" w:rsidRPr="009F5D2A" w:rsidRDefault="0037449A" w:rsidP="009F5D2A">
      <w:pPr>
        <w:pStyle w:val="normal4"/>
        <w:rPr>
          <w:i/>
        </w:rPr>
      </w:pPr>
      <w:proofErr w:type="gramStart"/>
      <w:r w:rsidRPr="009F5D2A">
        <w:rPr>
          <w:i/>
        </w:rPr>
        <w:t>Section 27.</w:t>
      </w:r>
      <w:proofErr w:type="gramEnd"/>
      <w:r w:rsidRPr="009F5D2A">
        <w:rPr>
          <w:i/>
        </w:rPr>
        <w:t xml:space="preserve"> Right </w:t>
      </w:r>
      <w:proofErr w:type="gramStart"/>
      <w:r w:rsidRPr="009F5D2A">
        <w:rPr>
          <w:i/>
        </w:rPr>
        <w:t>To</w:t>
      </w:r>
      <w:proofErr w:type="gramEnd"/>
      <w:r w:rsidRPr="009F5D2A">
        <w:rPr>
          <w:i/>
        </w:rPr>
        <w:t xml:space="preserve"> Reduce Coverage and Lower Premiums, Item F.</w:t>
      </w:r>
    </w:p>
    <w:p w:rsidR="0037449A" w:rsidRPr="009F5D2A" w:rsidRDefault="0037449A" w:rsidP="009F5D2A">
      <w:pPr>
        <w:pStyle w:val="normal4"/>
        <w:rPr>
          <w:i/>
        </w:rPr>
      </w:pPr>
      <w:proofErr w:type="gramStart"/>
      <w:r w:rsidRPr="009F5D2A">
        <w:rPr>
          <w:i/>
        </w:rPr>
        <w:t>Section 28.</w:t>
      </w:r>
      <w:proofErr w:type="gramEnd"/>
      <w:r w:rsidRPr="009F5D2A">
        <w:rPr>
          <w:i/>
        </w:rPr>
        <w:t xml:space="preserve"> </w:t>
      </w:r>
      <w:proofErr w:type="spellStart"/>
      <w:proofErr w:type="gramStart"/>
      <w:r w:rsidRPr="009F5D2A">
        <w:rPr>
          <w:i/>
        </w:rPr>
        <w:t>Nonforfeiture</w:t>
      </w:r>
      <w:proofErr w:type="spellEnd"/>
      <w:r w:rsidRPr="009F5D2A">
        <w:rPr>
          <w:i/>
        </w:rPr>
        <w:t xml:space="preserve"> Benefit Requirements, Item A.</w:t>
      </w:r>
      <w:proofErr w:type="gramEnd"/>
    </w:p>
    <w:p w:rsidR="0037449A" w:rsidRPr="009F5D2A" w:rsidRDefault="0037449A" w:rsidP="009F5D2A">
      <w:pPr>
        <w:pStyle w:val="normal4"/>
        <w:rPr>
          <w:i/>
        </w:rPr>
      </w:pPr>
      <w:proofErr w:type="gramStart"/>
      <w:r w:rsidRPr="009F5D2A">
        <w:rPr>
          <w:i/>
        </w:rPr>
        <w:t>Section 34.</w:t>
      </w:r>
      <w:proofErr w:type="gramEnd"/>
      <w:r w:rsidRPr="009F5D2A">
        <w:rPr>
          <w:i/>
        </w:rPr>
        <w:t xml:space="preserve"> </w:t>
      </w:r>
      <w:proofErr w:type="gramStart"/>
      <w:r w:rsidRPr="009F5D2A">
        <w:rPr>
          <w:i/>
        </w:rPr>
        <w:t xml:space="preserve">Requirements </w:t>
      </w:r>
      <w:r w:rsidR="00994749" w:rsidRPr="009F5D2A">
        <w:rPr>
          <w:i/>
        </w:rPr>
        <w:t>to</w:t>
      </w:r>
      <w:r w:rsidRPr="009F5D2A">
        <w:rPr>
          <w:i/>
        </w:rPr>
        <w:t xml:space="preserve"> Deliver Shopper’s Guide, It</w:t>
      </w:r>
      <w:r w:rsidR="009F5D2A">
        <w:rPr>
          <w:i/>
        </w:rPr>
        <w:t>em B.</w:t>
      </w:r>
      <w:proofErr w:type="gramEnd"/>
    </w:p>
    <w:p w:rsidR="0037449A" w:rsidRDefault="0037449A" w:rsidP="009F5D2A">
      <w:pPr>
        <w:pStyle w:val="normal4"/>
      </w:pPr>
      <w:r>
        <w:t>The exception language in each section cited above is not identical, but the intent is the same.</w:t>
      </w:r>
    </w:p>
    <w:p w:rsidR="009F5D2A" w:rsidRPr="009F5D2A" w:rsidRDefault="007A2B88" w:rsidP="009F5D2A">
      <w:pPr>
        <w:pStyle w:val="Heading3"/>
      </w:pPr>
      <w:r>
        <w:rPr>
          <w:rFonts w:eastAsia="Times New Roman"/>
        </w:rPr>
        <w:t>4.</w:t>
      </w:r>
      <w:r>
        <w:rPr>
          <w:rFonts w:eastAsia="Times New Roman"/>
        </w:rPr>
        <w:tab/>
        <w:t>What</w:t>
      </w:r>
      <w:r>
        <w:rPr>
          <w:rFonts w:eastAsia="Times New Roman"/>
          <w:spacing w:val="-5"/>
        </w:rPr>
        <w:t xml:space="preserve"> requir</w:t>
      </w:r>
      <w:r w:rsidRPr="009F5D2A">
        <w:rPr>
          <w:rStyle w:val="Heading3Char"/>
        </w:rPr>
        <w:t>e</w:t>
      </w:r>
      <w:r>
        <w:rPr>
          <w:rFonts w:eastAsia="Times New Roman"/>
          <w:spacing w:val="-5"/>
        </w:rPr>
        <w:t xml:space="preserve">ments apply to </w:t>
      </w:r>
      <w:r>
        <w:rPr>
          <w:rFonts w:eastAsia="Times New Roman"/>
        </w:rPr>
        <w:t>combination</w:t>
      </w:r>
      <w:r>
        <w:rPr>
          <w:rFonts w:eastAsia="Times New Roman"/>
          <w:spacing w:val="-12"/>
        </w:rPr>
        <w:t xml:space="preserve"> </w:t>
      </w:r>
      <w:r>
        <w:rPr>
          <w:rFonts w:eastAsia="Times New Roman"/>
        </w:rPr>
        <w:t xml:space="preserve">products that are not </w:t>
      </w:r>
      <w:r w:rsidR="00994749">
        <w:rPr>
          <w:rFonts w:eastAsia="Times New Roman"/>
        </w:rPr>
        <w:t>accepted</w:t>
      </w:r>
      <w:r>
        <w:rPr>
          <w:rFonts w:eastAsia="Times New Roman"/>
        </w:rPr>
        <w:t xml:space="preserve"> under Item 3?</w:t>
      </w:r>
    </w:p>
    <w:p w:rsidR="007A2B88" w:rsidRDefault="00062376" w:rsidP="009B22A0">
      <w:pPr>
        <w:pStyle w:val="normal3"/>
        <w:rPr>
          <w:sz w:val="24"/>
          <w:szCs w:val="24"/>
        </w:rPr>
      </w:pPr>
      <w:r>
        <w:t>The LTCI components of c</w:t>
      </w:r>
      <w:r w:rsidR="007A2B88">
        <w:t xml:space="preserve">ombination products </w:t>
      </w:r>
      <w:r>
        <w:t xml:space="preserve">that meet the Model Act’s definition of LTCI </w:t>
      </w:r>
      <w:r w:rsidR="007A2B88">
        <w:t xml:space="preserve">must comply with the Model </w:t>
      </w:r>
      <w:r>
        <w:t xml:space="preserve">Act and the Model </w:t>
      </w:r>
      <w:r w:rsidR="007A2B88">
        <w:t>Regulation.  However, if a composite margin lower than 10% of lifetime claims is used, the memorandum should justify the margin by appropriate actuarial demonstration addressing margins and volatility when considering the entirety of the product.</w:t>
      </w:r>
    </w:p>
    <w:p w:rsidR="00F45E0D" w:rsidRPr="00447016" w:rsidRDefault="008A0A4A" w:rsidP="00447016">
      <w:pPr>
        <w:pStyle w:val="Heading2"/>
      </w:pPr>
      <w:bookmarkStart w:id="23" w:name="_Toc444000618"/>
      <w:r>
        <w:t>D.</w:t>
      </w:r>
      <w:r>
        <w:tab/>
        <w:t>QUE</w:t>
      </w:r>
      <w:r>
        <w:rPr>
          <w:spacing w:val="2"/>
        </w:rPr>
        <w:t>S</w:t>
      </w:r>
      <w:r>
        <w:t>TIO</w:t>
      </w:r>
      <w:r>
        <w:rPr>
          <w:spacing w:val="1"/>
        </w:rPr>
        <w:t>N</w:t>
      </w:r>
      <w:r>
        <w:t>S</w:t>
      </w:r>
      <w:r>
        <w:rPr>
          <w:spacing w:val="-13"/>
        </w:rPr>
        <w:t xml:space="preserve"> </w:t>
      </w:r>
      <w:r>
        <w:t>AND</w:t>
      </w:r>
      <w:r>
        <w:rPr>
          <w:spacing w:val="-5"/>
        </w:rPr>
        <w:t xml:space="preserve"> </w:t>
      </w:r>
      <w:r>
        <w:rPr>
          <w:spacing w:val="1"/>
        </w:rPr>
        <w:t>A</w:t>
      </w:r>
      <w:r>
        <w:t>N</w:t>
      </w:r>
      <w:r>
        <w:rPr>
          <w:spacing w:val="2"/>
        </w:rPr>
        <w:t>S</w:t>
      </w:r>
      <w:r>
        <w:t>WERS</w:t>
      </w:r>
      <w:bookmarkEnd w:id="23"/>
    </w:p>
    <w:p w:rsidR="00F45E0D" w:rsidRPr="009B22A0" w:rsidRDefault="008A0A4A" w:rsidP="009B22A0">
      <w:pPr>
        <w:pStyle w:val="Heading3"/>
        <w:rPr>
          <w:rFonts w:eastAsia="Times New Roman"/>
        </w:rPr>
      </w:pPr>
      <w:r>
        <w:rPr>
          <w:rFonts w:eastAsia="Times New Roman"/>
        </w:rPr>
        <w:t>1.</w:t>
      </w:r>
      <w:r>
        <w:rPr>
          <w:rFonts w:eastAsia="Times New Roman"/>
        </w:rPr>
        <w:tab/>
        <w:t>Does</w:t>
      </w:r>
      <w:r>
        <w:rPr>
          <w:rFonts w:eastAsia="Times New Roman"/>
          <w:spacing w:val="-5"/>
        </w:rPr>
        <w:t xml:space="preserve"> </w:t>
      </w:r>
      <w:r>
        <w:rPr>
          <w:rFonts w:eastAsia="Times New Roman"/>
        </w:rPr>
        <w:t>the</w:t>
      </w:r>
      <w:r>
        <w:rPr>
          <w:rFonts w:eastAsia="Times New Roman"/>
          <w:spacing w:val="-3"/>
        </w:rPr>
        <w:t xml:space="preserve"> </w:t>
      </w:r>
      <w:r>
        <w:rPr>
          <w:rFonts w:eastAsia="Times New Roman"/>
        </w:rPr>
        <w:t>LTCI</w:t>
      </w:r>
      <w:r>
        <w:rPr>
          <w:rFonts w:eastAsia="Times New Roman"/>
          <w:spacing w:val="-5"/>
        </w:rPr>
        <w:t xml:space="preserve"> </w:t>
      </w:r>
      <w:r>
        <w:rPr>
          <w:rFonts w:eastAsia="Times New Roman"/>
        </w:rPr>
        <w:t>Model</w:t>
      </w:r>
      <w:r>
        <w:rPr>
          <w:rFonts w:eastAsia="Times New Roman"/>
          <w:spacing w:val="-6"/>
        </w:rPr>
        <w:t xml:space="preserve"> </w:t>
      </w:r>
      <w:r>
        <w:rPr>
          <w:rFonts w:eastAsia="Times New Roman"/>
        </w:rPr>
        <w:t>Regulation</w:t>
      </w:r>
      <w:r>
        <w:rPr>
          <w:rFonts w:eastAsia="Times New Roman"/>
          <w:spacing w:val="-11"/>
        </w:rPr>
        <w:t xml:space="preserve"> </w:t>
      </w:r>
      <w:r>
        <w:rPr>
          <w:rFonts w:eastAsia="Times New Roman"/>
        </w:rPr>
        <w:t>a</w:t>
      </w:r>
      <w:r>
        <w:rPr>
          <w:rFonts w:eastAsia="Times New Roman"/>
          <w:spacing w:val="1"/>
        </w:rPr>
        <w:t>p</w:t>
      </w:r>
      <w:r>
        <w:rPr>
          <w:rFonts w:eastAsia="Times New Roman"/>
          <w:spacing w:val="-1"/>
        </w:rPr>
        <w:t>p</w:t>
      </w:r>
      <w:r>
        <w:rPr>
          <w:rFonts w:eastAsia="Times New Roman"/>
        </w:rPr>
        <w:t>ly</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disabili</w:t>
      </w:r>
      <w:r>
        <w:rPr>
          <w:rFonts w:eastAsia="Times New Roman"/>
          <w:spacing w:val="-1"/>
        </w:rPr>
        <w:t>t</w:t>
      </w:r>
      <w:r>
        <w:rPr>
          <w:rFonts w:eastAsia="Times New Roman"/>
        </w:rPr>
        <w:t>y</w:t>
      </w:r>
      <w:r>
        <w:rPr>
          <w:rFonts w:eastAsia="Times New Roman"/>
          <w:spacing w:val="-9"/>
        </w:rPr>
        <w:t xml:space="preserve"> </w:t>
      </w:r>
      <w:r>
        <w:rPr>
          <w:rFonts w:eastAsia="Times New Roman"/>
        </w:rPr>
        <w:t>income</w:t>
      </w:r>
      <w:r>
        <w:rPr>
          <w:rFonts w:eastAsia="Times New Roman"/>
          <w:spacing w:val="-7"/>
        </w:rPr>
        <w:t xml:space="preserve"> </w:t>
      </w:r>
      <w:r>
        <w:rPr>
          <w:rFonts w:eastAsia="Times New Roman"/>
        </w:rPr>
        <w:t>policies?</w:t>
      </w:r>
    </w:p>
    <w:p w:rsidR="00903BB3" w:rsidRDefault="008A0A4A" w:rsidP="009B22A0">
      <w:pPr>
        <w:pStyle w:val="normal3"/>
      </w:pPr>
      <w:r>
        <w:t>As</w:t>
      </w:r>
      <w:r>
        <w:rPr>
          <w:spacing w:val="40"/>
        </w:rPr>
        <w:t xml:space="preserve"> </w:t>
      </w:r>
      <w:r>
        <w:t>indicated</w:t>
      </w:r>
      <w:r>
        <w:rPr>
          <w:spacing w:val="36"/>
        </w:rPr>
        <w:t xml:space="preserve"> </w:t>
      </w:r>
      <w:r>
        <w:t>above</w:t>
      </w:r>
      <w:r>
        <w:rPr>
          <w:spacing w:val="37"/>
        </w:rPr>
        <w:t xml:space="preserve"> </w:t>
      </w:r>
      <w:r>
        <w:t>in</w:t>
      </w:r>
      <w:r>
        <w:rPr>
          <w:spacing w:val="40"/>
        </w:rPr>
        <w:t xml:space="preserve"> </w:t>
      </w:r>
      <w:r>
        <w:t>Section</w:t>
      </w:r>
      <w:r>
        <w:rPr>
          <w:spacing w:val="35"/>
        </w:rPr>
        <w:t xml:space="preserve"> </w:t>
      </w:r>
      <w:proofErr w:type="gramStart"/>
      <w:r>
        <w:t>IIA2(</w:t>
      </w:r>
      <w:proofErr w:type="gramEnd"/>
      <w:r>
        <w:t>f)</w:t>
      </w:r>
      <w:r>
        <w:rPr>
          <w:spacing w:val="36"/>
        </w:rPr>
        <w:t xml:space="preserve"> </w:t>
      </w:r>
      <w:r>
        <w:t>of</w:t>
      </w:r>
      <w:r>
        <w:rPr>
          <w:spacing w:val="40"/>
        </w:rPr>
        <w:t xml:space="preserve"> </w:t>
      </w:r>
      <w:r>
        <w:t>this</w:t>
      </w:r>
      <w:r>
        <w:rPr>
          <w:spacing w:val="41"/>
        </w:rPr>
        <w:t xml:space="preserve"> </w:t>
      </w:r>
      <w:r>
        <w:rPr>
          <w:spacing w:val="-2"/>
        </w:rPr>
        <w:t>m</w:t>
      </w:r>
      <w:r>
        <w:t>a</w:t>
      </w:r>
      <w:r>
        <w:rPr>
          <w:spacing w:val="2"/>
        </w:rPr>
        <w:t>n</w:t>
      </w:r>
      <w:r>
        <w:rPr>
          <w:spacing w:val="1"/>
        </w:rPr>
        <w:t>u</w:t>
      </w:r>
      <w:r>
        <w:t>al,</w:t>
      </w:r>
      <w:r>
        <w:rPr>
          <w:spacing w:val="35"/>
        </w:rPr>
        <w:t xml:space="preserve"> </w:t>
      </w:r>
      <w:r>
        <w:t>LTCI</w:t>
      </w:r>
      <w:r>
        <w:rPr>
          <w:spacing w:val="37"/>
        </w:rPr>
        <w:t xml:space="preserve"> </w:t>
      </w:r>
      <w:r>
        <w:t>does</w:t>
      </w:r>
      <w:r>
        <w:rPr>
          <w:spacing w:val="38"/>
        </w:rPr>
        <w:t xml:space="preserve"> </w:t>
      </w:r>
      <w:r>
        <w:t>not</w:t>
      </w:r>
      <w:r>
        <w:rPr>
          <w:spacing w:val="39"/>
        </w:rPr>
        <w:t xml:space="preserve"> </w:t>
      </w:r>
      <w:r>
        <w:t>include</w:t>
      </w:r>
      <w:r>
        <w:rPr>
          <w:spacing w:val="37"/>
        </w:rPr>
        <w:t xml:space="preserve"> </w:t>
      </w:r>
      <w:r>
        <w:t>policies</w:t>
      </w:r>
      <w:r>
        <w:rPr>
          <w:spacing w:val="36"/>
        </w:rPr>
        <w:t xml:space="preserve"> </w:t>
      </w:r>
      <w:r>
        <w:t>that</w:t>
      </w:r>
      <w:r>
        <w:rPr>
          <w:spacing w:val="39"/>
        </w:rPr>
        <w:t xml:space="preserve"> </w:t>
      </w:r>
      <w:r>
        <w:t>pri</w:t>
      </w:r>
      <w:r>
        <w:rPr>
          <w:spacing w:val="-2"/>
        </w:rPr>
        <w:t>m</w:t>
      </w:r>
      <w:r>
        <w:t>arily provide</w:t>
      </w:r>
      <w:r>
        <w:rPr>
          <w:spacing w:val="4"/>
        </w:rPr>
        <w:t xml:space="preserve"> </w:t>
      </w:r>
      <w:r>
        <w:t>disabili</w:t>
      </w:r>
      <w:r>
        <w:rPr>
          <w:spacing w:val="-1"/>
        </w:rPr>
        <w:t>t</w:t>
      </w:r>
      <w:r>
        <w:t>y</w:t>
      </w:r>
      <w:r>
        <w:rPr>
          <w:spacing w:val="5"/>
        </w:rPr>
        <w:t xml:space="preserve"> </w:t>
      </w:r>
      <w:r>
        <w:t>inco</w:t>
      </w:r>
      <w:r>
        <w:rPr>
          <w:spacing w:val="-1"/>
        </w:rPr>
        <w:t>m</w:t>
      </w:r>
      <w:r>
        <w:t>e</w:t>
      </w:r>
      <w:r>
        <w:rPr>
          <w:spacing w:val="6"/>
        </w:rPr>
        <w:t xml:space="preserve"> </w:t>
      </w:r>
      <w:r>
        <w:t>or</w:t>
      </w:r>
      <w:r>
        <w:rPr>
          <w:spacing w:val="9"/>
        </w:rPr>
        <w:t xml:space="preserve"> </w:t>
      </w:r>
      <w:r>
        <w:t>related</w:t>
      </w:r>
      <w:r>
        <w:rPr>
          <w:spacing w:val="5"/>
        </w:rPr>
        <w:t xml:space="preserve"> </w:t>
      </w:r>
      <w:r>
        <w:t>asset</w:t>
      </w:r>
      <w:r>
        <w:rPr>
          <w:spacing w:val="7"/>
        </w:rPr>
        <w:t xml:space="preserve"> </w:t>
      </w:r>
      <w:r>
        <w:t>protection</w:t>
      </w:r>
      <w:r>
        <w:rPr>
          <w:spacing w:val="2"/>
        </w:rPr>
        <w:t xml:space="preserve"> </w:t>
      </w:r>
      <w:r>
        <w:t>coverage.</w:t>
      </w:r>
      <w:r>
        <w:rPr>
          <w:spacing w:val="3"/>
        </w:rPr>
        <w:t xml:space="preserve"> </w:t>
      </w:r>
      <w:r>
        <w:t>However,</w:t>
      </w:r>
      <w:r>
        <w:rPr>
          <w:spacing w:val="1"/>
        </w:rPr>
        <w:t xml:space="preserve"> </w:t>
      </w:r>
      <w:r>
        <w:t>a</w:t>
      </w:r>
      <w:r>
        <w:rPr>
          <w:spacing w:val="10"/>
        </w:rPr>
        <w:t xml:space="preserve"> </w:t>
      </w:r>
      <w:r>
        <w:t>policy</w:t>
      </w:r>
      <w:r>
        <w:rPr>
          <w:spacing w:val="7"/>
        </w:rPr>
        <w:t xml:space="preserve"> </w:t>
      </w:r>
      <w:r>
        <w:t>is</w:t>
      </w:r>
      <w:r>
        <w:rPr>
          <w:spacing w:val="10"/>
        </w:rPr>
        <w:t xml:space="preserve"> </w:t>
      </w:r>
      <w:r>
        <w:t>regulated</w:t>
      </w:r>
      <w:r>
        <w:rPr>
          <w:spacing w:val="3"/>
        </w:rPr>
        <w:t xml:space="preserve"> </w:t>
      </w:r>
      <w:r>
        <w:t>as</w:t>
      </w:r>
      <w:r>
        <w:rPr>
          <w:spacing w:val="9"/>
        </w:rPr>
        <w:t xml:space="preserve"> </w:t>
      </w:r>
      <w:r>
        <w:t>LTCI</w:t>
      </w:r>
      <w:r>
        <w:rPr>
          <w:spacing w:val="6"/>
        </w:rPr>
        <w:t xml:space="preserve"> </w:t>
      </w:r>
      <w:r>
        <w:t>if it</w:t>
      </w:r>
      <w:r>
        <w:rPr>
          <w:spacing w:val="28"/>
        </w:rPr>
        <w:t xml:space="preserve"> </w:t>
      </w:r>
      <w:r>
        <w:t>satisfies</w:t>
      </w:r>
      <w:r>
        <w:rPr>
          <w:spacing w:val="22"/>
        </w:rPr>
        <w:t xml:space="preserve"> </w:t>
      </w:r>
      <w:r>
        <w:t>the</w:t>
      </w:r>
      <w:r>
        <w:rPr>
          <w:spacing w:val="26"/>
        </w:rPr>
        <w:t xml:space="preserve"> </w:t>
      </w:r>
      <w:r>
        <w:t>definition</w:t>
      </w:r>
      <w:r>
        <w:rPr>
          <w:spacing w:val="19"/>
        </w:rPr>
        <w:t xml:space="preserve"> </w:t>
      </w:r>
      <w:r>
        <w:t>of</w:t>
      </w:r>
      <w:r>
        <w:rPr>
          <w:spacing w:val="27"/>
        </w:rPr>
        <w:t xml:space="preserve"> </w:t>
      </w:r>
      <w:r>
        <w:t>LTCI,</w:t>
      </w:r>
      <w:r>
        <w:rPr>
          <w:spacing w:val="24"/>
        </w:rPr>
        <w:t xml:space="preserve"> </w:t>
      </w:r>
      <w:r>
        <w:t>ev</w:t>
      </w:r>
      <w:r>
        <w:rPr>
          <w:spacing w:val="-1"/>
        </w:rPr>
        <w:t>e</w:t>
      </w:r>
      <w:r>
        <w:t>n</w:t>
      </w:r>
      <w:r>
        <w:rPr>
          <w:spacing w:val="25"/>
        </w:rPr>
        <w:t xml:space="preserve"> </w:t>
      </w:r>
      <w:r>
        <w:t>if</w:t>
      </w:r>
      <w:r>
        <w:rPr>
          <w:spacing w:val="28"/>
        </w:rPr>
        <w:t xml:space="preserve"> </w:t>
      </w:r>
      <w:r>
        <w:t>it</w:t>
      </w:r>
      <w:r>
        <w:rPr>
          <w:spacing w:val="28"/>
        </w:rPr>
        <w:t xml:space="preserve"> </w:t>
      </w:r>
      <w:r>
        <w:t>is</w:t>
      </w:r>
      <w:r>
        <w:rPr>
          <w:spacing w:val="29"/>
        </w:rPr>
        <w:t xml:space="preserve"> </w:t>
      </w:r>
      <w:r>
        <w:t>called</w:t>
      </w:r>
      <w:r>
        <w:rPr>
          <w:spacing w:val="24"/>
        </w:rPr>
        <w:t xml:space="preserve"> </w:t>
      </w:r>
      <w:r>
        <w:t>disability</w:t>
      </w:r>
      <w:r>
        <w:rPr>
          <w:spacing w:val="22"/>
        </w:rPr>
        <w:t xml:space="preserve"> </w:t>
      </w:r>
      <w:r>
        <w:t>income.</w:t>
      </w:r>
      <w:r>
        <w:rPr>
          <w:spacing w:val="22"/>
        </w:rPr>
        <w:t xml:space="preserve"> </w:t>
      </w:r>
      <w:r>
        <w:t>This</w:t>
      </w:r>
      <w:r>
        <w:rPr>
          <w:spacing w:val="23"/>
        </w:rPr>
        <w:t xml:space="preserve"> </w:t>
      </w:r>
      <w:r>
        <w:t>issue</w:t>
      </w:r>
      <w:r>
        <w:rPr>
          <w:spacing w:val="25"/>
        </w:rPr>
        <w:t xml:space="preserve"> </w:t>
      </w:r>
      <w:r>
        <w:t>was</w:t>
      </w:r>
      <w:r>
        <w:rPr>
          <w:spacing w:val="26"/>
        </w:rPr>
        <w:t xml:space="preserve"> </w:t>
      </w:r>
      <w:r>
        <w:t>addressed</w:t>
      </w:r>
      <w:r>
        <w:rPr>
          <w:spacing w:val="20"/>
        </w:rPr>
        <w:t xml:space="preserve"> </w:t>
      </w:r>
      <w:r>
        <w:t>in</w:t>
      </w:r>
      <w:r>
        <w:rPr>
          <w:spacing w:val="27"/>
        </w:rPr>
        <w:t xml:space="preserve"> </w:t>
      </w:r>
      <w:r>
        <w:t>a drafting</w:t>
      </w:r>
      <w:r>
        <w:rPr>
          <w:spacing w:val="5"/>
        </w:rPr>
        <w:t xml:space="preserve"> </w:t>
      </w:r>
      <w:r>
        <w:rPr>
          <w:spacing w:val="-1"/>
        </w:rPr>
        <w:t>n</w:t>
      </w:r>
      <w:r>
        <w:t>ote</w:t>
      </w:r>
      <w:r>
        <w:rPr>
          <w:spacing w:val="8"/>
        </w:rPr>
        <w:t xml:space="preserve"> </w:t>
      </w:r>
      <w:r>
        <w:t>in</w:t>
      </w:r>
      <w:r>
        <w:rPr>
          <w:spacing w:val="10"/>
        </w:rPr>
        <w:t xml:space="preserve"> </w:t>
      </w:r>
      <w:r>
        <w:t>Section</w:t>
      </w:r>
      <w:r>
        <w:rPr>
          <w:spacing w:val="3"/>
        </w:rPr>
        <w:t xml:space="preserve"> </w:t>
      </w:r>
      <w:r>
        <w:t>3,</w:t>
      </w:r>
      <w:r>
        <w:rPr>
          <w:spacing w:val="10"/>
        </w:rPr>
        <w:t xml:space="preserve"> </w:t>
      </w:r>
      <w:r>
        <w:t>Applicabi</w:t>
      </w:r>
      <w:r>
        <w:rPr>
          <w:spacing w:val="-1"/>
        </w:rPr>
        <w:t>l</w:t>
      </w:r>
      <w:r>
        <w:t>ity and</w:t>
      </w:r>
      <w:r>
        <w:rPr>
          <w:spacing w:val="8"/>
        </w:rPr>
        <w:t xml:space="preserve"> </w:t>
      </w:r>
      <w:r>
        <w:t>Sco</w:t>
      </w:r>
      <w:r>
        <w:rPr>
          <w:spacing w:val="-2"/>
        </w:rPr>
        <w:t>p</w:t>
      </w:r>
      <w:r>
        <w:t>e,</w:t>
      </w:r>
      <w:r>
        <w:rPr>
          <w:spacing w:val="6"/>
        </w:rPr>
        <w:t xml:space="preserve"> </w:t>
      </w:r>
      <w:r>
        <w:t>of</w:t>
      </w:r>
      <w:r>
        <w:rPr>
          <w:spacing w:val="10"/>
        </w:rPr>
        <w:t xml:space="preserve"> </w:t>
      </w:r>
      <w:r>
        <w:t>the</w:t>
      </w:r>
      <w:r>
        <w:rPr>
          <w:spacing w:val="9"/>
        </w:rPr>
        <w:t xml:space="preserve"> </w:t>
      </w:r>
      <w:r>
        <w:t>M</w:t>
      </w:r>
      <w:r>
        <w:rPr>
          <w:spacing w:val="-1"/>
        </w:rPr>
        <w:t>o</w:t>
      </w:r>
      <w:r>
        <w:t>del</w:t>
      </w:r>
      <w:r>
        <w:rPr>
          <w:spacing w:val="6"/>
        </w:rPr>
        <w:t xml:space="preserve"> </w:t>
      </w:r>
      <w:r>
        <w:t>Regulation.</w:t>
      </w:r>
      <w:r>
        <w:rPr>
          <w:spacing w:val="1"/>
        </w:rPr>
        <w:t xml:space="preserve"> </w:t>
      </w:r>
      <w:r>
        <w:t>The</w:t>
      </w:r>
      <w:r>
        <w:rPr>
          <w:spacing w:val="8"/>
        </w:rPr>
        <w:t xml:space="preserve"> </w:t>
      </w:r>
      <w:r>
        <w:t>appl</w:t>
      </w:r>
      <w:r>
        <w:rPr>
          <w:spacing w:val="-1"/>
        </w:rPr>
        <w:t>i</w:t>
      </w:r>
      <w:r>
        <w:t>cable</w:t>
      </w:r>
      <w:r>
        <w:rPr>
          <w:spacing w:val="4"/>
        </w:rPr>
        <w:t xml:space="preserve"> </w:t>
      </w:r>
      <w:r>
        <w:rPr>
          <w:spacing w:val="-2"/>
        </w:rPr>
        <w:t>m</w:t>
      </w:r>
      <w:r>
        <w:t>odel language</w:t>
      </w:r>
      <w:r>
        <w:rPr>
          <w:spacing w:val="-8"/>
        </w:rPr>
        <w:t xml:space="preserve"> </w:t>
      </w:r>
      <w:r>
        <w:t>is</w:t>
      </w:r>
      <w:r>
        <w:rPr>
          <w:spacing w:val="-1"/>
        </w:rPr>
        <w:t xml:space="preserve"> </w:t>
      </w:r>
      <w:r>
        <w:t>shown</w:t>
      </w:r>
      <w:r>
        <w:rPr>
          <w:spacing w:val="-6"/>
        </w:rPr>
        <w:t xml:space="preserve"> </w:t>
      </w:r>
      <w:r>
        <w:t>below.</w:t>
      </w:r>
    </w:p>
    <w:p w:rsidR="00F45E0D" w:rsidRPr="009B22A0" w:rsidRDefault="008A0A4A" w:rsidP="009B22A0">
      <w:pPr>
        <w:pStyle w:val="normal3"/>
      </w:pPr>
      <w:r>
        <w:t>Additional</w:t>
      </w:r>
      <w:r>
        <w:rPr>
          <w:spacing w:val="-1"/>
        </w:rPr>
        <w:t>l</w:t>
      </w:r>
      <w:r>
        <w:rPr>
          <w:spacing w:val="2"/>
        </w:rPr>
        <w:t>y</w:t>
      </w:r>
      <w:r>
        <w:t>,</w:t>
      </w:r>
      <w:r>
        <w:rPr>
          <w:spacing w:val="17"/>
        </w:rPr>
        <w:t xml:space="preserve"> </w:t>
      </w:r>
      <w:r>
        <w:t>this</w:t>
      </w:r>
      <w:r>
        <w:rPr>
          <w:spacing w:val="28"/>
        </w:rPr>
        <w:t xml:space="preserve"> </w:t>
      </w:r>
      <w:r>
        <w:t>regulation</w:t>
      </w:r>
      <w:r>
        <w:rPr>
          <w:spacing w:val="22"/>
        </w:rPr>
        <w:t xml:space="preserve"> </w:t>
      </w:r>
      <w:r>
        <w:t>is</w:t>
      </w:r>
      <w:r>
        <w:rPr>
          <w:spacing w:val="29"/>
        </w:rPr>
        <w:t xml:space="preserve"> </w:t>
      </w:r>
      <w:r>
        <w:t>intend</w:t>
      </w:r>
      <w:r>
        <w:rPr>
          <w:spacing w:val="-1"/>
        </w:rPr>
        <w:t>e</w:t>
      </w:r>
      <w:r>
        <w:t>d</w:t>
      </w:r>
      <w:r>
        <w:rPr>
          <w:spacing w:val="22"/>
        </w:rPr>
        <w:t xml:space="preserve"> </w:t>
      </w:r>
      <w:r>
        <w:t>to</w:t>
      </w:r>
      <w:r>
        <w:rPr>
          <w:spacing w:val="27"/>
        </w:rPr>
        <w:t xml:space="preserve"> </w:t>
      </w:r>
      <w:r>
        <w:t>app</w:t>
      </w:r>
      <w:r>
        <w:rPr>
          <w:spacing w:val="-1"/>
        </w:rPr>
        <w:t>l</w:t>
      </w:r>
      <w:r>
        <w:t>y</w:t>
      </w:r>
      <w:r>
        <w:rPr>
          <w:spacing w:val="26"/>
        </w:rPr>
        <w:t xml:space="preserve"> </w:t>
      </w:r>
      <w:r>
        <w:t>to</w:t>
      </w:r>
      <w:r>
        <w:rPr>
          <w:spacing w:val="28"/>
        </w:rPr>
        <w:t xml:space="preserve"> </w:t>
      </w:r>
      <w:r>
        <w:t>policies</w:t>
      </w:r>
      <w:r>
        <w:rPr>
          <w:spacing w:val="24"/>
        </w:rPr>
        <w:t xml:space="preserve"> </w:t>
      </w:r>
      <w:r>
        <w:t>having</w:t>
      </w:r>
      <w:r>
        <w:rPr>
          <w:spacing w:val="25"/>
        </w:rPr>
        <w:t xml:space="preserve"> </w:t>
      </w:r>
      <w:r>
        <w:t>i</w:t>
      </w:r>
      <w:r>
        <w:rPr>
          <w:spacing w:val="-1"/>
        </w:rPr>
        <w:t>n</w:t>
      </w:r>
      <w:r>
        <w:t>de</w:t>
      </w:r>
      <w:r>
        <w:rPr>
          <w:spacing w:val="-2"/>
        </w:rPr>
        <w:t>m</w:t>
      </w:r>
      <w:r>
        <w:rPr>
          <w:spacing w:val="1"/>
        </w:rPr>
        <w:t>n</w:t>
      </w:r>
      <w:r>
        <w:t>ity</w:t>
      </w:r>
      <w:r>
        <w:rPr>
          <w:spacing w:val="22"/>
        </w:rPr>
        <w:t xml:space="preserve"> </w:t>
      </w:r>
      <w:r>
        <w:t>benefits that</w:t>
      </w:r>
      <w:r>
        <w:rPr>
          <w:spacing w:val="-3"/>
        </w:rPr>
        <w:t xml:space="preserve"> </w:t>
      </w:r>
      <w:r>
        <w:t>are</w:t>
      </w:r>
      <w:r>
        <w:rPr>
          <w:spacing w:val="-3"/>
        </w:rPr>
        <w:t xml:space="preserve"> </w:t>
      </w:r>
      <w:r>
        <w:t>triggered</w:t>
      </w:r>
      <w:r>
        <w:rPr>
          <w:spacing w:val="-8"/>
        </w:rPr>
        <w:t xml:space="preserve"> </w:t>
      </w:r>
      <w:r>
        <w:t>by activit</w:t>
      </w:r>
      <w:r>
        <w:rPr>
          <w:spacing w:val="-1"/>
        </w:rPr>
        <w:t>i</w:t>
      </w:r>
      <w:r>
        <w:t>es</w:t>
      </w:r>
      <w:r>
        <w:rPr>
          <w:spacing w:val="-8"/>
        </w:rPr>
        <w:t xml:space="preserve"> </w:t>
      </w:r>
      <w:r>
        <w:t>of</w:t>
      </w:r>
      <w:r>
        <w:rPr>
          <w:spacing w:val="-2"/>
        </w:rPr>
        <w:t xml:space="preserve"> </w:t>
      </w:r>
      <w:r>
        <w:t>daily</w:t>
      </w:r>
      <w:r>
        <w:rPr>
          <w:spacing w:val="-4"/>
        </w:rPr>
        <w:t xml:space="preserve"> </w:t>
      </w:r>
      <w:r>
        <w:t>living</w:t>
      </w:r>
      <w:r>
        <w:rPr>
          <w:spacing w:val="-5"/>
        </w:rPr>
        <w:t xml:space="preserve"> </w:t>
      </w:r>
      <w:r>
        <w:t>and</w:t>
      </w:r>
      <w:r>
        <w:rPr>
          <w:spacing w:val="-3"/>
        </w:rPr>
        <w:t xml:space="preserve"> </w:t>
      </w:r>
      <w:r>
        <w:t>so</w:t>
      </w:r>
      <w:r>
        <w:rPr>
          <w:spacing w:val="-1"/>
        </w:rPr>
        <w:t>l</w:t>
      </w:r>
      <w:r>
        <w:t>d</w:t>
      </w:r>
      <w:r>
        <w:rPr>
          <w:spacing w:val="-3"/>
        </w:rPr>
        <w:t xml:space="preserve"> </w:t>
      </w:r>
      <w:r>
        <w:rPr>
          <w:spacing w:val="-1"/>
        </w:rPr>
        <w:t>a</w:t>
      </w:r>
      <w:r>
        <w:t>s</w:t>
      </w:r>
      <w:r>
        <w:rPr>
          <w:spacing w:val="-2"/>
        </w:rPr>
        <w:t xml:space="preserve"> </w:t>
      </w:r>
      <w:r>
        <w:t>disability</w:t>
      </w:r>
      <w:r>
        <w:rPr>
          <w:spacing w:val="-8"/>
        </w:rPr>
        <w:t xml:space="preserve"> </w:t>
      </w:r>
      <w:r>
        <w:t>inc</w:t>
      </w:r>
      <w:r>
        <w:rPr>
          <w:spacing w:val="2"/>
        </w:rPr>
        <w:t>o</w:t>
      </w:r>
      <w:r>
        <w:rPr>
          <w:spacing w:val="-2"/>
        </w:rPr>
        <w:t>m</w:t>
      </w:r>
      <w:r>
        <w:t>e</w:t>
      </w:r>
      <w:r>
        <w:rPr>
          <w:spacing w:val="-6"/>
        </w:rPr>
        <w:t xml:space="preserve"> </w:t>
      </w:r>
      <w:r>
        <w:t>insura</w:t>
      </w:r>
      <w:r>
        <w:rPr>
          <w:spacing w:val="2"/>
        </w:rPr>
        <w:t>n</w:t>
      </w:r>
      <w:r>
        <w:t>ce,</w:t>
      </w:r>
      <w:r>
        <w:rPr>
          <w:spacing w:val="-9"/>
        </w:rPr>
        <w:t xml:space="preserve"> </w:t>
      </w:r>
      <w:r>
        <w:t>if:</w:t>
      </w:r>
    </w:p>
    <w:p w:rsidR="00F45E0D" w:rsidRPr="009B22A0" w:rsidRDefault="009B22A0" w:rsidP="009B22A0">
      <w:pPr>
        <w:pStyle w:val="normal4"/>
      </w:pPr>
      <w:r>
        <w:lastRenderedPageBreak/>
        <w:t>1.</w:t>
      </w:r>
      <w:r w:rsidR="008A0A4A">
        <w:tab/>
        <w:t>The</w:t>
      </w:r>
      <w:r w:rsidR="008A0A4A">
        <w:rPr>
          <w:spacing w:val="54"/>
        </w:rPr>
        <w:t xml:space="preserve"> </w:t>
      </w:r>
      <w:r w:rsidR="008A0A4A">
        <w:t>benefits</w:t>
      </w:r>
      <w:r w:rsidR="008A0A4A">
        <w:rPr>
          <w:spacing w:val="50"/>
        </w:rPr>
        <w:t xml:space="preserve"> </w:t>
      </w:r>
      <w:r w:rsidR="00447016">
        <w:t xml:space="preserve">of </w:t>
      </w:r>
      <w:r w:rsidR="008A0A4A">
        <w:t>the</w:t>
      </w:r>
      <w:r w:rsidR="008A0A4A">
        <w:rPr>
          <w:spacing w:val="54"/>
        </w:rPr>
        <w:t xml:space="preserve"> </w:t>
      </w:r>
      <w:r w:rsidR="008A0A4A">
        <w:t>disabili</w:t>
      </w:r>
      <w:r w:rsidR="008A0A4A">
        <w:rPr>
          <w:spacing w:val="-1"/>
        </w:rPr>
        <w:t>t</w:t>
      </w:r>
      <w:r w:rsidR="008A0A4A">
        <w:t>y</w:t>
      </w:r>
      <w:r w:rsidR="008A0A4A">
        <w:rPr>
          <w:spacing w:val="50"/>
        </w:rPr>
        <w:t xml:space="preserve"> </w:t>
      </w:r>
      <w:r w:rsidR="008A0A4A">
        <w:rPr>
          <w:spacing w:val="-1"/>
        </w:rPr>
        <w:t>i</w:t>
      </w:r>
      <w:r w:rsidR="008A0A4A">
        <w:rPr>
          <w:spacing w:val="1"/>
        </w:rPr>
        <w:t>n</w:t>
      </w:r>
      <w:r w:rsidR="008A0A4A">
        <w:t>co</w:t>
      </w:r>
      <w:r w:rsidR="008A0A4A">
        <w:rPr>
          <w:spacing w:val="-2"/>
        </w:rPr>
        <w:t>m</w:t>
      </w:r>
      <w:r w:rsidR="008A0A4A">
        <w:t>e</w:t>
      </w:r>
      <w:r w:rsidR="008A0A4A">
        <w:rPr>
          <w:spacing w:val="51"/>
        </w:rPr>
        <w:t xml:space="preserve"> </w:t>
      </w:r>
      <w:r w:rsidR="008A0A4A">
        <w:t>poli</w:t>
      </w:r>
      <w:r w:rsidR="008A0A4A">
        <w:rPr>
          <w:spacing w:val="-1"/>
        </w:rPr>
        <w:t>c</w:t>
      </w:r>
      <w:r w:rsidR="008A0A4A">
        <w:t>y</w:t>
      </w:r>
      <w:r w:rsidR="008A0A4A">
        <w:rPr>
          <w:spacing w:val="52"/>
        </w:rPr>
        <w:t xml:space="preserve"> </w:t>
      </w:r>
      <w:r w:rsidR="008A0A4A">
        <w:t>are</w:t>
      </w:r>
      <w:r w:rsidR="008A0A4A">
        <w:rPr>
          <w:spacing w:val="52"/>
        </w:rPr>
        <w:t xml:space="preserve"> </w:t>
      </w:r>
      <w:r w:rsidR="008A0A4A">
        <w:t>dependent</w:t>
      </w:r>
      <w:r w:rsidR="008A0A4A">
        <w:rPr>
          <w:spacing w:val="48"/>
        </w:rPr>
        <w:t xml:space="preserve"> </w:t>
      </w:r>
      <w:r w:rsidR="008A0A4A">
        <w:t>upon</w:t>
      </w:r>
      <w:r w:rsidR="008A0A4A">
        <w:rPr>
          <w:spacing w:val="51"/>
        </w:rPr>
        <w:t xml:space="preserve"> </w:t>
      </w:r>
      <w:r w:rsidR="00447016">
        <w:t xml:space="preserve">or </w:t>
      </w:r>
      <w:r w:rsidR="008A0A4A">
        <w:t>va</w:t>
      </w:r>
      <w:r w:rsidR="008A0A4A">
        <w:rPr>
          <w:spacing w:val="-1"/>
        </w:rPr>
        <w:t>r</w:t>
      </w:r>
      <w:r w:rsidR="008A0A4A">
        <w:t>y</w:t>
      </w:r>
      <w:r w:rsidR="008A0A4A">
        <w:rPr>
          <w:spacing w:val="53"/>
        </w:rPr>
        <w:t xml:space="preserve"> </w:t>
      </w:r>
      <w:r w:rsidR="008A0A4A">
        <w:t>in a</w:t>
      </w:r>
      <w:r w:rsidR="008A0A4A">
        <w:rPr>
          <w:spacing w:val="-2"/>
        </w:rPr>
        <w:t>m</w:t>
      </w:r>
      <w:r w:rsidR="008A0A4A">
        <w:t>ount</w:t>
      </w:r>
      <w:r w:rsidR="008A0A4A">
        <w:rPr>
          <w:spacing w:val="-7"/>
        </w:rPr>
        <w:t xml:space="preserve"> </w:t>
      </w:r>
      <w:r w:rsidR="008A0A4A">
        <w:t>based</w:t>
      </w:r>
      <w:r w:rsidR="008A0A4A">
        <w:rPr>
          <w:spacing w:val="-5"/>
        </w:rPr>
        <w:t xml:space="preserve"> </w:t>
      </w:r>
      <w:r w:rsidR="008A0A4A">
        <w:t>on</w:t>
      </w:r>
      <w:r w:rsidR="008A0A4A">
        <w:rPr>
          <w:spacing w:val="-2"/>
        </w:rPr>
        <w:t xml:space="preserve"> </w:t>
      </w:r>
      <w:r w:rsidR="008A0A4A">
        <w:t>the</w:t>
      </w:r>
      <w:r w:rsidR="008A0A4A">
        <w:rPr>
          <w:spacing w:val="-3"/>
        </w:rPr>
        <w:t xml:space="preserve"> </w:t>
      </w:r>
      <w:r w:rsidR="008A0A4A">
        <w:t>receipt</w:t>
      </w:r>
      <w:r w:rsidR="008A0A4A">
        <w:rPr>
          <w:spacing w:val="-5"/>
        </w:rPr>
        <w:t xml:space="preserve"> </w:t>
      </w:r>
      <w:r w:rsidR="008A0A4A">
        <w:t>of</w:t>
      </w:r>
      <w:r w:rsidR="008A0A4A">
        <w:rPr>
          <w:spacing w:val="-2"/>
        </w:rPr>
        <w:t xml:space="preserve"> </w:t>
      </w:r>
      <w:r w:rsidR="00482301">
        <w:t>LTC</w:t>
      </w:r>
      <w:r w:rsidR="008A0A4A">
        <w:rPr>
          <w:spacing w:val="-4"/>
        </w:rPr>
        <w:t xml:space="preserve"> </w:t>
      </w:r>
      <w:r w:rsidR="008A0A4A">
        <w:t>services;</w:t>
      </w:r>
    </w:p>
    <w:p w:rsidR="00F45E0D" w:rsidRPr="009B22A0" w:rsidRDefault="008A0A4A" w:rsidP="009B22A0">
      <w:pPr>
        <w:pStyle w:val="normal4"/>
      </w:pPr>
      <w:r>
        <w:t>2.</w:t>
      </w:r>
      <w:r>
        <w:tab/>
        <w:t>The</w:t>
      </w:r>
      <w:r>
        <w:rPr>
          <w:spacing w:val="17"/>
        </w:rPr>
        <w:t xml:space="preserve"> </w:t>
      </w:r>
      <w:r>
        <w:t>disability</w:t>
      </w:r>
      <w:r>
        <w:rPr>
          <w:spacing w:val="12"/>
        </w:rPr>
        <w:t xml:space="preserve"> </w:t>
      </w:r>
      <w:r>
        <w:t>inco</w:t>
      </w:r>
      <w:r>
        <w:rPr>
          <w:spacing w:val="-1"/>
        </w:rPr>
        <w:t>m</w:t>
      </w:r>
      <w:r>
        <w:t>e</w:t>
      </w:r>
      <w:r>
        <w:rPr>
          <w:spacing w:val="13"/>
        </w:rPr>
        <w:t xml:space="preserve"> </w:t>
      </w:r>
      <w:r>
        <w:t>policy</w:t>
      </w:r>
      <w:r>
        <w:rPr>
          <w:spacing w:val="15"/>
        </w:rPr>
        <w:t xml:space="preserve"> </w:t>
      </w:r>
      <w:r>
        <w:t>is</w:t>
      </w:r>
      <w:r>
        <w:rPr>
          <w:spacing w:val="19"/>
        </w:rPr>
        <w:t xml:space="preserve"> </w:t>
      </w:r>
      <w:r>
        <w:t>advert</w:t>
      </w:r>
      <w:r>
        <w:rPr>
          <w:spacing w:val="-1"/>
        </w:rPr>
        <w:t>i</w:t>
      </w:r>
      <w:r>
        <w:t>sed,</w:t>
      </w:r>
      <w:r>
        <w:rPr>
          <w:spacing w:val="11"/>
        </w:rPr>
        <w:t xml:space="preserve"> </w:t>
      </w:r>
      <w:r>
        <w:rPr>
          <w:spacing w:val="-2"/>
        </w:rPr>
        <w:t>m</w:t>
      </w:r>
      <w:r>
        <w:t>arketed</w:t>
      </w:r>
      <w:r>
        <w:rPr>
          <w:spacing w:val="12"/>
        </w:rPr>
        <w:t xml:space="preserve"> </w:t>
      </w:r>
      <w:r>
        <w:t>or</w:t>
      </w:r>
      <w:r>
        <w:rPr>
          <w:spacing w:val="18"/>
        </w:rPr>
        <w:t xml:space="preserve"> </w:t>
      </w:r>
      <w:r>
        <w:t>offered</w:t>
      </w:r>
      <w:r>
        <w:rPr>
          <w:spacing w:val="12"/>
        </w:rPr>
        <w:t xml:space="preserve"> </w:t>
      </w:r>
      <w:r>
        <w:t>as</w:t>
      </w:r>
      <w:r>
        <w:rPr>
          <w:spacing w:val="18"/>
        </w:rPr>
        <w:t xml:space="preserve"> </w:t>
      </w:r>
      <w:r>
        <w:t>insurance</w:t>
      </w:r>
      <w:r>
        <w:rPr>
          <w:spacing w:val="13"/>
        </w:rPr>
        <w:t xml:space="preserve"> </w:t>
      </w:r>
      <w:r>
        <w:t xml:space="preserve">for </w:t>
      </w:r>
      <w:r w:rsidR="00482301">
        <w:t>LTC</w:t>
      </w:r>
      <w:r>
        <w:rPr>
          <w:spacing w:val="-4"/>
        </w:rPr>
        <w:t xml:space="preserve"> </w:t>
      </w:r>
      <w:r>
        <w:t>services;</w:t>
      </w:r>
      <w:r>
        <w:rPr>
          <w:spacing w:val="-7"/>
        </w:rPr>
        <w:t xml:space="preserve"> </w:t>
      </w:r>
      <w:r>
        <w:t>or</w:t>
      </w:r>
    </w:p>
    <w:p w:rsidR="00F45E0D" w:rsidRPr="009B22A0" w:rsidRDefault="008A0A4A" w:rsidP="009B22A0">
      <w:pPr>
        <w:pStyle w:val="normal4"/>
      </w:pPr>
      <w:r>
        <w:t>3.</w:t>
      </w:r>
      <w:r>
        <w:tab/>
        <w:t>Benefits</w:t>
      </w:r>
      <w:r>
        <w:rPr>
          <w:spacing w:val="44"/>
        </w:rPr>
        <w:t xml:space="preserve"> </w:t>
      </w:r>
      <w:r>
        <w:t>under</w:t>
      </w:r>
      <w:r>
        <w:rPr>
          <w:spacing w:val="46"/>
        </w:rPr>
        <w:t xml:space="preserve"> </w:t>
      </w:r>
      <w:r>
        <w:t>the</w:t>
      </w:r>
      <w:r>
        <w:rPr>
          <w:spacing w:val="48"/>
        </w:rPr>
        <w:t xml:space="preserve"> </w:t>
      </w:r>
      <w:r>
        <w:t>poli</w:t>
      </w:r>
      <w:r>
        <w:rPr>
          <w:spacing w:val="-1"/>
        </w:rPr>
        <w:t>c</w:t>
      </w:r>
      <w:r>
        <w:t>y</w:t>
      </w:r>
      <w:r>
        <w:rPr>
          <w:spacing w:val="47"/>
        </w:rPr>
        <w:t xml:space="preserve"> </w:t>
      </w:r>
      <w:r>
        <w:rPr>
          <w:spacing w:val="-2"/>
        </w:rPr>
        <w:t>m</w:t>
      </w:r>
      <w:r>
        <w:t>ay</w:t>
      </w:r>
      <w:r>
        <w:rPr>
          <w:spacing w:val="48"/>
        </w:rPr>
        <w:t xml:space="preserve"> </w:t>
      </w:r>
      <w:r>
        <w:t>commence</w:t>
      </w:r>
      <w:r>
        <w:rPr>
          <w:spacing w:val="41"/>
        </w:rPr>
        <w:t xml:space="preserve"> </w:t>
      </w:r>
      <w:r>
        <w:t>after</w:t>
      </w:r>
      <w:r>
        <w:rPr>
          <w:spacing w:val="47"/>
        </w:rPr>
        <w:t xml:space="preserve"> </w:t>
      </w:r>
      <w:r>
        <w:t>t</w:t>
      </w:r>
      <w:r>
        <w:rPr>
          <w:spacing w:val="2"/>
        </w:rPr>
        <w:t>h</w:t>
      </w:r>
      <w:r>
        <w:t>e</w:t>
      </w:r>
      <w:r>
        <w:rPr>
          <w:spacing w:val="48"/>
        </w:rPr>
        <w:t xml:space="preserve"> </w:t>
      </w:r>
      <w:r>
        <w:t>policyho</w:t>
      </w:r>
      <w:r>
        <w:rPr>
          <w:spacing w:val="-1"/>
        </w:rPr>
        <w:t>ld</w:t>
      </w:r>
      <w:r>
        <w:t>er</w:t>
      </w:r>
      <w:r>
        <w:rPr>
          <w:spacing w:val="40"/>
        </w:rPr>
        <w:t xml:space="preserve"> </w:t>
      </w:r>
      <w:r>
        <w:t>has</w:t>
      </w:r>
      <w:r>
        <w:rPr>
          <w:spacing w:val="48"/>
        </w:rPr>
        <w:t xml:space="preserve"> </w:t>
      </w:r>
      <w:r>
        <w:t>reached Social</w:t>
      </w:r>
      <w:r>
        <w:rPr>
          <w:spacing w:val="5"/>
        </w:rPr>
        <w:t xml:space="preserve"> </w:t>
      </w:r>
      <w:r>
        <w:t>Security</w:t>
      </w:r>
      <w:r>
        <w:rPr>
          <w:spacing w:val="1"/>
        </w:rPr>
        <w:t>’</w:t>
      </w:r>
      <w:r>
        <w:t>s nor</w:t>
      </w:r>
      <w:r>
        <w:rPr>
          <w:spacing w:val="-2"/>
        </w:rPr>
        <w:t>m</w:t>
      </w:r>
      <w:r>
        <w:t>al</w:t>
      </w:r>
      <w:r>
        <w:rPr>
          <w:spacing w:val="5"/>
        </w:rPr>
        <w:t xml:space="preserve"> </w:t>
      </w:r>
      <w:r>
        <w:t>retir</w:t>
      </w:r>
      <w:r>
        <w:rPr>
          <w:spacing w:val="1"/>
        </w:rPr>
        <w:t>e</w:t>
      </w:r>
      <w:r>
        <w:t>ment</w:t>
      </w:r>
      <w:r>
        <w:rPr>
          <w:spacing w:val="2"/>
        </w:rPr>
        <w:t xml:space="preserve"> </w:t>
      </w:r>
      <w:r>
        <w:t>age</w:t>
      </w:r>
      <w:r>
        <w:rPr>
          <w:spacing w:val="8"/>
        </w:rPr>
        <w:t xml:space="preserve"> </w:t>
      </w:r>
      <w:r>
        <w:t>unless</w:t>
      </w:r>
      <w:r>
        <w:rPr>
          <w:spacing w:val="5"/>
        </w:rPr>
        <w:t xml:space="preserve"> </w:t>
      </w:r>
      <w:r>
        <w:t>benefits</w:t>
      </w:r>
      <w:r>
        <w:rPr>
          <w:spacing w:val="4"/>
        </w:rPr>
        <w:t xml:space="preserve"> </w:t>
      </w:r>
      <w:r>
        <w:t>are</w:t>
      </w:r>
      <w:r>
        <w:rPr>
          <w:spacing w:val="8"/>
        </w:rPr>
        <w:t xml:space="preserve"> </w:t>
      </w:r>
      <w:r>
        <w:t>designed</w:t>
      </w:r>
      <w:r>
        <w:rPr>
          <w:spacing w:val="3"/>
        </w:rPr>
        <w:t xml:space="preserve"> </w:t>
      </w:r>
      <w:r>
        <w:t>to</w:t>
      </w:r>
      <w:r>
        <w:rPr>
          <w:spacing w:val="9"/>
        </w:rPr>
        <w:t xml:space="preserve"> </w:t>
      </w:r>
      <w:r>
        <w:t>replace lost</w:t>
      </w:r>
      <w:r>
        <w:rPr>
          <w:spacing w:val="-3"/>
        </w:rPr>
        <w:t xml:space="preserve"> </w:t>
      </w:r>
      <w:r>
        <w:t>inco</w:t>
      </w:r>
      <w:r>
        <w:rPr>
          <w:spacing w:val="-1"/>
        </w:rPr>
        <w:t>m</w:t>
      </w:r>
      <w:r>
        <w:t>e</w:t>
      </w:r>
      <w:r>
        <w:rPr>
          <w:spacing w:val="-6"/>
        </w:rPr>
        <w:t xml:space="preserve"> </w:t>
      </w:r>
      <w:r>
        <w:rPr>
          <w:spacing w:val="2"/>
        </w:rPr>
        <w:t>o</w:t>
      </w:r>
      <w:r>
        <w:t>r</w:t>
      </w:r>
      <w:r>
        <w:rPr>
          <w:spacing w:val="-2"/>
        </w:rPr>
        <w:t xml:space="preserve"> </w:t>
      </w:r>
      <w:r>
        <w:t>pay</w:t>
      </w:r>
      <w:r>
        <w:rPr>
          <w:spacing w:val="-3"/>
        </w:rPr>
        <w:t xml:space="preserve"> </w:t>
      </w:r>
      <w:r>
        <w:t>for</w:t>
      </w:r>
      <w:r>
        <w:rPr>
          <w:spacing w:val="-3"/>
        </w:rPr>
        <w:t xml:space="preserve"> </w:t>
      </w:r>
      <w:r>
        <w:t>specific</w:t>
      </w:r>
      <w:r>
        <w:rPr>
          <w:spacing w:val="-7"/>
        </w:rPr>
        <w:t xml:space="preserve"> </w:t>
      </w:r>
      <w:r>
        <w:t>expenses</w:t>
      </w:r>
      <w:r>
        <w:rPr>
          <w:spacing w:val="-7"/>
        </w:rPr>
        <w:t xml:space="preserve"> </w:t>
      </w:r>
      <w:r>
        <w:t>other</w:t>
      </w:r>
      <w:r>
        <w:rPr>
          <w:spacing w:val="-5"/>
        </w:rPr>
        <w:t xml:space="preserve"> </w:t>
      </w:r>
      <w:r>
        <w:t>than</w:t>
      </w:r>
      <w:r>
        <w:rPr>
          <w:spacing w:val="-4"/>
        </w:rPr>
        <w:t xml:space="preserve"> </w:t>
      </w:r>
      <w:r w:rsidR="00482301">
        <w:t>LTC</w:t>
      </w:r>
      <w:r>
        <w:rPr>
          <w:spacing w:val="-4"/>
        </w:rPr>
        <w:t xml:space="preserve"> </w:t>
      </w:r>
      <w:r>
        <w:rPr>
          <w:spacing w:val="1"/>
        </w:rPr>
        <w:t>s</w:t>
      </w:r>
      <w:r>
        <w:t>ervices.</w:t>
      </w:r>
    </w:p>
    <w:p w:rsidR="00F45E0D" w:rsidRPr="009B22A0" w:rsidRDefault="008A0A4A" w:rsidP="009B22A0">
      <w:pPr>
        <w:pStyle w:val="Heading3"/>
        <w:rPr>
          <w:rFonts w:eastAsia="Times New Roman"/>
        </w:rPr>
      </w:pPr>
      <w:r>
        <w:rPr>
          <w:rFonts w:eastAsia="Times New Roman"/>
        </w:rPr>
        <w:t>2.</w:t>
      </w:r>
      <w:r>
        <w:rPr>
          <w:rFonts w:eastAsia="Times New Roman"/>
        </w:rPr>
        <w:tab/>
        <w:t>Does</w:t>
      </w:r>
      <w:r>
        <w:rPr>
          <w:rFonts w:eastAsia="Times New Roman"/>
          <w:spacing w:val="-5"/>
        </w:rPr>
        <w:t xml:space="preserve"> </w:t>
      </w:r>
      <w:r>
        <w:rPr>
          <w:rFonts w:eastAsia="Times New Roman"/>
        </w:rPr>
        <w:t>the</w:t>
      </w:r>
      <w:r>
        <w:rPr>
          <w:rFonts w:eastAsia="Times New Roman"/>
          <w:spacing w:val="-3"/>
        </w:rPr>
        <w:t xml:space="preserve"> </w:t>
      </w:r>
      <w:r>
        <w:rPr>
          <w:rFonts w:eastAsia="Times New Roman"/>
        </w:rPr>
        <w:t>L</w:t>
      </w:r>
      <w:r>
        <w:rPr>
          <w:rFonts w:eastAsia="Times New Roman"/>
          <w:spacing w:val="1"/>
        </w:rPr>
        <w:t>T</w:t>
      </w:r>
      <w:r>
        <w:rPr>
          <w:rFonts w:eastAsia="Times New Roman"/>
        </w:rPr>
        <w:t>CI</w:t>
      </w:r>
      <w:r>
        <w:rPr>
          <w:rFonts w:eastAsia="Times New Roman"/>
          <w:spacing w:val="-5"/>
        </w:rPr>
        <w:t xml:space="preserve"> </w:t>
      </w:r>
      <w:r>
        <w:rPr>
          <w:rFonts w:eastAsia="Times New Roman"/>
        </w:rPr>
        <w:t>Model</w:t>
      </w:r>
      <w:r>
        <w:rPr>
          <w:rFonts w:eastAsia="Times New Roman"/>
          <w:spacing w:val="-6"/>
        </w:rPr>
        <w:t xml:space="preserve"> </w:t>
      </w:r>
      <w:r>
        <w:rPr>
          <w:rFonts w:eastAsia="Times New Roman"/>
        </w:rPr>
        <w:t>R</w:t>
      </w:r>
      <w:r>
        <w:rPr>
          <w:rFonts w:eastAsia="Times New Roman"/>
          <w:spacing w:val="1"/>
        </w:rPr>
        <w:t>e</w:t>
      </w:r>
      <w:r>
        <w:rPr>
          <w:rFonts w:eastAsia="Times New Roman"/>
        </w:rPr>
        <w:t>gulation</w:t>
      </w:r>
      <w:r>
        <w:rPr>
          <w:rFonts w:eastAsia="Times New Roman"/>
          <w:spacing w:val="-11"/>
        </w:rPr>
        <w:t xml:space="preserve"> </w:t>
      </w:r>
      <w:r>
        <w:rPr>
          <w:rFonts w:eastAsia="Times New Roman"/>
        </w:rPr>
        <w:t>apply</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riders</w:t>
      </w:r>
      <w:r>
        <w:rPr>
          <w:rFonts w:eastAsia="Times New Roman"/>
          <w:spacing w:val="-6"/>
        </w:rPr>
        <w:t xml:space="preserve"> </w:t>
      </w:r>
      <w:r>
        <w:rPr>
          <w:rFonts w:eastAsia="Times New Roman"/>
        </w:rPr>
        <w:t>as</w:t>
      </w:r>
      <w:r>
        <w:rPr>
          <w:rFonts w:eastAsia="Times New Roman"/>
          <w:spacing w:val="-2"/>
        </w:rPr>
        <w:t xml:space="preserve"> </w:t>
      </w:r>
      <w:r>
        <w:rPr>
          <w:rFonts w:eastAsia="Times New Roman"/>
        </w:rPr>
        <w:t>well</w:t>
      </w:r>
      <w:r>
        <w:rPr>
          <w:rFonts w:eastAsia="Times New Roman"/>
          <w:spacing w:val="-4"/>
        </w:rPr>
        <w:t xml:space="preserve"> </w:t>
      </w:r>
      <w:r>
        <w:rPr>
          <w:rFonts w:eastAsia="Times New Roman"/>
        </w:rPr>
        <w:t>as</w:t>
      </w:r>
      <w:r>
        <w:rPr>
          <w:rFonts w:eastAsia="Times New Roman"/>
          <w:spacing w:val="-2"/>
        </w:rPr>
        <w:t xml:space="preserve"> </w:t>
      </w:r>
      <w:r>
        <w:rPr>
          <w:rFonts w:eastAsia="Times New Roman"/>
        </w:rPr>
        <w:t>policies?</w:t>
      </w:r>
    </w:p>
    <w:p w:rsidR="00F45E0D" w:rsidRPr="009B22A0" w:rsidRDefault="008A0A4A" w:rsidP="009B22A0">
      <w:pPr>
        <w:pStyle w:val="normal3"/>
      </w:pPr>
      <w:r>
        <w:t>Yes,</w:t>
      </w:r>
      <w:r>
        <w:rPr>
          <w:spacing w:val="-4"/>
        </w:rPr>
        <w:t xml:space="preserve"> </w:t>
      </w:r>
      <w:r>
        <w:t>riders</w:t>
      </w:r>
      <w:r>
        <w:rPr>
          <w:spacing w:val="-5"/>
        </w:rPr>
        <w:t xml:space="preserve"> </w:t>
      </w:r>
      <w:r>
        <w:t>t</w:t>
      </w:r>
      <w:r>
        <w:rPr>
          <w:spacing w:val="2"/>
        </w:rPr>
        <w:t>h</w:t>
      </w:r>
      <w:r>
        <w:t>at</w:t>
      </w:r>
      <w:r>
        <w:rPr>
          <w:spacing w:val="-1"/>
        </w:rPr>
        <w:t xml:space="preserve"> </w:t>
      </w:r>
      <w:r>
        <w:rPr>
          <w:spacing w:val="-2"/>
        </w:rPr>
        <w:t>m</w:t>
      </w:r>
      <w:r>
        <w:t>eet</w:t>
      </w:r>
      <w:r>
        <w:rPr>
          <w:spacing w:val="-4"/>
        </w:rPr>
        <w:t xml:space="preserve"> </w:t>
      </w:r>
      <w:r>
        <w:t>the</w:t>
      </w:r>
      <w:r>
        <w:rPr>
          <w:spacing w:val="-3"/>
        </w:rPr>
        <w:t xml:space="preserve"> </w:t>
      </w:r>
      <w:r>
        <w:t>d</w:t>
      </w:r>
      <w:r>
        <w:rPr>
          <w:spacing w:val="1"/>
        </w:rPr>
        <w:t>e</w:t>
      </w:r>
      <w:r>
        <w:t>finition</w:t>
      </w:r>
      <w:r>
        <w:rPr>
          <w:spacing w:val="-10"/>
        </w:rPr>
        <w:t xml:space="preserve"> </w:t>
      </w:r>
      <w:r>
        <w:t>of</w:t>
      </w:r>
      <w:r>
        <w:rPr>
          <w:spacing w:val="-2"/>
        </w:rPr>
        <w:t xml:space="preserve"> </w:t>
      </w:r>
      <w:r>
        <w:t>LTCI</w:t>
      </w:r>
      <w:r>
        <w:rPr>
          <w:spacing w:val="-5"/>
        </w:rPr>
        <w:t xml:space="preserve"> </w:t>
      </w:r>
      <w:r>
        <w:t>are</w:t>
      </w:r>
      <w:r>
        <w:rPr>
          <w:spacing w:val="-3"/>
        </w:rPr>
        <w:t xml:space="preserve"> </w:t>
      </w:r>
      <w:r>
        <w:t>subject</w:t>
      </w:r>
      <w:r>
        <w:rPr>
          <w:spacing w:val="-4"/>
        </w:rPr>
        <w:t xml:space="preserve"> </w:t>
      </w:r>
      <w:r>
        <w:t>to</w:t>
      </w:r>
      <w:r>
        <w:rPr>
          <w:spacing w:val="-2"/>
        </w:rPr>
        <w:t xml:space="preserve"> </w:t>
      </w:r>
      <w:r>
        <w:t>the</w:t>
      </w:r>
      <w:r>
        <w:rPr>
          <w:spacing w:val="-3"/>
        </w:rPr>
        <w:t xml:space="preserve"> </w:t>
      </w:r>
      <w:r>
        <w:t>regulation.</w:t>
      </w:r>
    </w:p>
    <w:p w:rsidR="00F45E0D" w:rsidRPr="009B22A0" w:rsidRDefault="008A0A4A" w:rsidP="009B22A0">
      <w:pPr>
        <w:pStyle w:val="Heading3"/>
        <w:rPr>
          <w:rFonts w:eastAsia="Times New Roman"/>
        </w:rPr>
      </w:pPr>
      <w:r>
        <w:rPr>
          <w:rFonts w:eastAsia="Times New Roman"/>
        </w:rPr>
        <w:t>3.</w:t>
      </w:r>
      <w:r>
        <w:rPr>
          <w:rFonts w:eastAsia="Times New Roman"/>
        </w:rPr>
        <w:tab/>
        <w:t>Does</w:t>
      </w:r>
      <w:r>
        <w:rPr>
          <w:rFonts w:eastAsia="Times New Roman"/>
          <w:spacing w:val="-5"/>
        </w:rPr>
        <w:t xml:space="preserve"> </w:t>
      </w:r>
      <w:r>
        <w:rPr>
          <w:rFonts w:eastAsia="Times New Roman"/>
        </w:rPr>
        <w:t>the</w:t>
      </w:r>
      <w:r>
        <w:rPr>
          <w:rFonts w:eastAsia="Times New Roman"/>
          <w:spacing w:val="-3"/>
        </w:rPr>
        <w:t xml:space="preserve"> </w:t>
      </w:r>
      <w:r>
        <w:rPr>
          <w:rFonts w:eastAsia="Times New Roman"/>
        </w:rPr>
        <w:t>L</w:t>
      </w:r>
      <w:r>
        <w:rPr>
          <w:rFonts w:eastAsia="Times New Roman"/>
          <w:spacing w:val="1"/>
        </w:rPr>
        <w:t>T</w:t>
      </w:r>
      <w:r>
        <w:rPr>
          <w:rFonts w:eastAsia="Times New Roman"/>
        </w:rPr>
        <w:t>CI</w:t>
      </w:r>
      <w:r>
        <w:rPr>
          <w:rFonts w:eastAsia="Times New Roman"/>
          <w:spacing w:val="-5"/>
        </w:rPr>
        <w:t xml:space="preserve"> </w:t>
      </w:r>
      <w:r>
        <w:rPr>
          <w:rFonts w:eastAsia="Times New Roman"/>
        </w:rPr>
        <w:t>Model</w:t>
      </w:r>
      <w:r>
        <w:rPr>
          <w:rFonts w:eastAsia="Times New Roman"/>
          <w:spacing w:val="-6"/>
        </w:rPr>
        <w:t xml:space="preserve"> </w:t>
      </w:r>
      <w:r>
        <w:rPr>
          <w:rFonts w:eastAsia="Times New Roman"/>
        </w:rPr>
        <w:t>R</w:t>
      </w:r>
      <w:r>
        <w:rPr>
          <w:rFonts w:eastAsia="Times New Roman"/>
          <w:spacing w:val="1"/>
        </w:rPr>
        <w:t>e</w:t>
      </w:r>
      <w:r>
        <w:rPr>
          <w:rFonts w:eastAsia="Times New Roman"/>
        </w:rPr>
        <w:t>gulation</w:t>
      </w:r>
      <w:r>
        <w:rPr>
          <w:rFonts w:eastAsia="Times New Roman"/>
          <w:spacing w:val="-11"/>
        </w:rPr>
        <w:t xml:space="preserve"> </w:t>
      </w:r>
      <w:r>
        <w:rPr>
          <w:rFonts w:eastAsia="Times New Roman"/>
        </w:rPr>
        <w:t>app</w:t>
      </w:r>
      <w:r>
        <w:rPr>
          <w:rFonts w:eastAsia="Times New Roman"/>
          <w:spacing w:val="3"/>
        </w:rPr>
        <w:t>l</w:t>
      </w:r>
      <w:r>
        <w:rPr>
          <w:rFonts w:eastAsia="Times New Roman"/>
        </w:rPr>
        <w:t>y</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home</w:t>
      </w:r>
      <w:r>
        <w:rPr>
          <w:rFonts w:eastAsia="Times New Roman"/>
          <w:spacing w:val="-5"/>
        </w:rPr>
        <w:t xml:space="preserve"> </w:t>
      </w:r>
      <w:r>
        <w:rPr>
          <w:rFonts w:eastAsia="Times New Roman"/>
        </w:rPr>
        <w:t>health</w:t>
      </w:r>
      <w:r>
        <w:rPr>
          <w:rFonts w:eastAsia="Times New Roman"/>
          <w:spacing w:val="-6"/>
        </w:rPr>
        <w:t xml:space="preserve"> </w:t>
      </w:r>
      <w:r>
        <w:rPr>
          <w:rFonts w:eastAsia="Times New Roman"/>
        </w:rPr>
        <w:t>care</w:t>
      </w:r>
      <w:r>
        <w:rPr>
          <w:rFonts w:eastAsia="Times New Roman"/>
          <w:spacing w:val="-4"/>
        </w:rPr>
        <w:t xml:space="preserve"> </w:t>
      </w:r>
      <w:r>
        <w:rPr>
          <w:rFonts w:eastAsia="Times New Roman"/>
        </w:rPr>
        <w:t>only</w:t>
      </w:r>
      <w:r>
        <w:rPr>
          <w:rFonts w:eastAsia="Times New Roman"/>
          <w:spacing w:val="-4"/>
        </w:rPr>
        <w:t xml:space="preserve"> </w:t>
      </w:r>
      <w:r>
        <w:rPr>
          <w:rFonts w:eastAsia="Times New Roman"/>
        </w:rPr>
        <w:t>riders?</w:t>
      </w:r>
    </w:p>
    <w:p w:rsidR="00F45E0D" w:rsidRPr="009B22A0" w:rsidRDefault="008A0A4A" w:rsidP="009B22A0">
      <w:pPr>
        <w:pStyle w:val="normal3"/>
      </w:pPr>
      <w:r>
        <w:t>Yes,</w:t>
      </w:r>
      <w:r>
        <w:rPr>
          <w:spacing w:val="8"/>
        </w:rPr>
        <w:t xml:space="preserve"> </w:t>
      </w:r>
      <w:r>
        <w:t>the</w:t>
      </w:r>
      <w:r>
        <w:rPr>
          <w:spacing w:val="9"/>
        </w:rPr>
        <w:t xml:space="preserve"> </w:t>
      </w:r>
      <w:r>
        <w:t>definition</w:t>
      </w:r>
      <w:r>
        <w:rPr>
          <w:spacing w:val="2"/>
        </w:rPr>
        <w:t xml:space="preserve"> </w:t>
      </w:r>
      <w:r>
        <w:t>of</w:t>
      </w:r>
      <w:r>
        <w:rPr>
          <w:spacing w:val="10"/>
        </w:rPr>
        <w:t xml:space="preserve"> </w:t>
      </w:r>
      <w:r>
        <w:t>L</w:t>
      </w:r>
      <w:r>
        <w:rPr>
          <w:spacing w:val="-1"/>
        </w:rPr>
        <w:t>T</w:t>
      </w:r>
      <w:r>
        <w:t>CI</w:t>
      </w:r>
      <w:r>
        <w:rPr>
          <w:spacing w:val="7"/>
        </w:rPr>
        <w:t xml:space="preserve"> </w:t>
      </w:r>
      <w:r>
        <w:t>in</w:t>
      </w:r>
      <w:r>
        <w:rPr>
          <w:spacing w:val="10"/>
        </w:rPr>
        <w:t xml:space="preserve"> </w:t>
      </w:r>
      <w:r>
        <w:t>the</w:t>
      </w:r>
      <w:r>
        <w:rPr>
          <w:spacing w:val="9"/>
        </w:rPr>
        <w:t xml:space="preserve"> </w:t>
      </w:r>
      <w:r>
        <w:t>M</w:t>
      </w:r>
      <w:r>
        <w:rPr>
          <w:spacing w:val="-1"/>
        </w:rPr>
        <w:t>o</w:t>
      </w:r>
      <w:r>
        <w:t>del</w:t>
      </w:r>
      <w:r>
        <w:rPr>
          <w:spacing w:val="6"/>
        </w:rPr>
        <w:t xml:space="preserve"> </w:t>
      </w:r>
      <w:r>
        <w:t>Regulati</w:t>
      </w:r>
      <w:r>
        <w:rPr>
          <w:spacing w:val="-1"/>
        </w:rPr>
        <w:t>o</w:t>
      </w:r>
      <w:r>
        <w:t>n</w:t>
      </w:r>
      <w:r>
        <w:rPr>
          <w:spacing w:val="2"/>
        </w:rPr>
        <w:t xml:space="preserve"> </w:t>
      </w:r>
      <w:r>
        <w:t>does</w:t>
      </w:r>
      <w:r>
        <w:rPr>
          <w:spacing w:val="8"/>
        </w:rPr>
        <w:t xml:space="preserve"> </w:t>
      </w:r>
      <w:r>
        <w:rPr>
          <w:spacing w:val="-1"/>
        </w:rPr>
        <w:t>n</w:t>
      </w:r>
      <w:r>
        <w:rPr>
          <w:spacing w:val="1"/>
        </w:rPr>
        <w:t>o</w:t>
      </w:r>
      <w:r>
        <w:t>t</w:t>
      </w:r>
      <w:r>
        <w:rPr>
          <w:spacing w:val="9"/>
        </w:rPr>
        <w:t xml:space="preserve"> </w:t>
      </w:r>
      <w:r>
        <w:t>d</w:t>
      </w:r>
      <w:r>
        <w:rPr>
          <w:spacing w:val="-1"/>
        </w:rPr>
        <w:t>i</w:t>
      </w:r>
      <w:r>
        <w:t>fferentiate</w:t>
      </w:r>
      <w:r>
        <w:rPr>
          <w:spacing w:val="2"/>
        </w:rPr>
        <w:t xml:space="preserve"> </w:t>
      </w:r>
      <w:r>
        <w:t>between</w:t>
      </w:r>
      <w:r>
        <w:rPr>
          <w:spacing w:val="5"/>
        </w:rPr>
        <w:t xml:space="preserve"> </w:t>
      </w:r>
      <w:r>
        <w:t>care</w:t>
      </w:r>
      <w:r>
        <w:rPr>
          <w:spacing w:val="8"/>
        </w:rPr>
        <w:t xml:space="preserve"> </w:t>
      </w:r>
      <w:r>
        <w:t>that</w:t>
      </w:r>
      <w:r>
        <w:rPr>
          <w:spacing w:val="9"/>
        </w:rPr>
        <w:t xml:space="preserve"> </w:t>
      </w:r>
      <w:r>
        <w:t>is</w:t>
      </w:r>
      <w:r>
        <w:rPr>
          <w:spacing w:val="11"/>
        </w:rPr>
        <w:t xml:space="preserve"> </w:t>
      </w:r>
      <w:r>
        <w:t>provided on</w:t>
      </w:r>
      <w:r>
        <w:rPr>
          <w:spacing w:val="4"/>
        </w:rPr>
        <w:t xml:space="preserve"> </w:t>
      </w:r>
      <w:r>
        <w:t>an</w:t>
      </w:r>
      <w:r>
        <w:rPr>
          <w:spacing w:val="4"/>
        </w:rPr>
        <w:t xml:space="preserve"> </w:t>
      </w:r>
      <w:r>
        <w:t>institut</w:t>
      </w:r>
      <w:r>
        <w:rPr>
          <w:spacing w:val="-1"/>
        </w:rPr>
        <w:t>i</w:t>
      </w:r>
      <w:r>
        <w:t>onal</w:t>
      </w:r>
      <w:r>
        <w:rPr>
          <w:spacing w:val="-5"/>
        </w:rPr>
        <w:t xml:space="preserve"> </w:t>
      </w:r>
      <w:r>
        <w:t>basis</w:t>
      </w:r>
      <w:r>
        <w:rPr>
          <w:spacing w:val="2"/>
        </w:rPr>
        <w:t xml:space="preserve"> </w:t>
      </w:r>
      <w:r>
        <w:t>or</w:t>
      </w:r>
      <w:r>
        <w:rPr>
          <w:spacing w:val="4"/>
        </w:rPr>
        <w:t xml:space="preserve"> </w:t>
      </w:r>
      <w:r>
        <w:t>a</w:t>
      </w:r>
      <w:r>
        <w:rPr>
          <w:spacing w:val="5"/>
        </w:rPr>
        <w:t xml:space="preserve"> </w:t>
      </w:r>
      <w:r w:rsidR="00360DB1">
        <w:t>non</w:t>
      </w:r>
      <w:r w:rsidR="003E6252">
        <w:t>–</w:t>
      </w:r>
      <w:r>
        <w:t>institu</w:t>
      </w:r>
      <w:r>
        <w:rPr>
          <w:spacing w:val="-1"/>
        </w:rPr>
        <w:t>t</w:t>
      </w:r>
      <w:r>
        <w:t>ional</w:t>
      </w:r>
      <w:r>
        <w:rPr>
          <w:spacing w:val="-8"/>
        </w:rPr>
        <w:t xml:space="preserve"> </w:t>
      </w:r>
      <w:r>
        <w:t>basis.</w:t>
      </w:r>
      <w:r>
        <w:rPr>
          <w:spacing w:val="1"/>
        </w:rPr>
        <w:t xml:space="preserve"> </w:t>
      </w:r>
      <w:r>
        <w:t>The</w:t>
      </w:r>
      <w:r>
        <w:rPr>
          <w:spacing w:val="1"/>
        </w:rPr>
        <w:t>r</w:t>
      </w:r>
      <w:r>
        <w:t>efore,</w:t>
      </w:r>
      <w:r>
        <w:rPr>
          <w:spacing w:val="-3"/>
        </w:rPr>
        <w:t xml:space="preserve"> </w:t>
      </w:r>
      <w:r>
        <w:t>home</w:t>
      </w:r>
      <w:r>
        <w:rPr>
          <w:spacing w:val="1"/>
        </w:rPr>
        <w:t xml:space="preserve"> </w:t>
      </w:r>
      <w:r>
        <w:t>health</w:t>
      </w:r>
      <w:r>
        <w:rPr>
          <w:spacing w:val="1"/>
        </w:rPr>
        <w:t xml:space="preserve"> </w:t>
      </w:r>
      <w:r>
        <w:t>care</w:t>
      </w:r>
      <w:r>
        <w:rPr>
          <w:spacing w:val="2"/>
        </w:rPr>
        <w:t xml:space="preserve"> </w:t>
      </w:r>
      <w:r>
        <w:t>on</w:t>
      </w:r>
      <w:r>
        <w:rPr>
          <w:spacing w:val="-1"/>
        </w:rPr>
        <w:t>l</w:t>
      </w:r>
      <w:r>
        <w:t>y</w:t>
      </w:r>
      <w:r>
        <w:rPr>
          <w:spacing w:val="4"/>
        </w:rPr>
        <w:t xml:space="preserve"> </w:t>
      </w:r>
      <w:r>
        <w:t>riders</w:t>
      </w:r>
      <w:r>
        <w:rPr>
          <w:spacing w:val="1"/>
        </w:rPr>
        <w:t xml:space="preserve"> </w:t>
      </w:r>
      <w:r>
        <w:t>that</w:t>
      </w:r>
      <w:r>
        <w:rPr>
          <w:spacing w:val="3"/>
        </w:rPr>
        <w:t xml:space="preserve"> </w:t>
      </w:r>
      <w:r>
        <w:t>meet</w:t>
      </w:r>
      <w:r>
        <w:rPr>
          <w:spacing w:val="2"/>
        </w:rPr>
        <w:t xml:space="preserve"> </w:t>
      </w:r>
      <w:r>
        <w:t>the definition</w:t>
      </w:r>
      <w:r>
        <w:rPr>
          <w:spacing w:val="-10"/>
        </w:rPr>
        <w:t xml:space="preserve"> </w:t>
      </w:r>
      <w:r>
        <w:t>of</w:t>
      </w:r>
      <w:r>
        <w:rPr>
          <w:spacing w:val="-3"/>
        </w:rPr>
        <w:t xml:space="preserve"> </w:t>
      </w:r>
      <w:r>
        <w:t>LTCI</w:t>
      </w:r>
      <w:r>
        <w:rPr>
          <w:spacing w:val="-5"/>
        </w:rPr>
        <w:t xml:space="preserve"> </w:t>
      </w:r>
      <w:r>
        <w:t>would</w:t>
      </w:r>
      <w:r>
        <w:rPr>
          <w:spacing w:val="-6"/>
        </w:rPr>
        <w:t xml:space="preserve"> </w:t>
      </w:r>
      <w:r>
        <w:t>be</w:t>
      </w:r>
      <w:r>
        <w:rPr>
          <w:spacing w:val="-2"/>
        </w:rPr>
        <w:t xml:space="preserve"> </w:t>
      </w:r>
      <w:r>
        <w:t>subject</w:t>
      </w:r>
      <w:r>
        <w:rPr>
          <w:spacing w:val="-5"/>
        </w:rPr>
        <w:t xml:space="preserve"> </w:t>
      </w:r>
      <w:r>
        <w:t>to</w:t>
      </w:r>
      <w:r>
        <w:rPr>
          <w:spacing w:val="-2"/>
        </w:rPr>
        <w:t xml:space="preserve"> </w:t>
      </w:r>
      <w:r>
        <w:rPr>
          <w:spacing w:val="-1"/>
        </w:rPr>
        <w:t>t</w:t>
      </w:r>
      <w:r>
        <w:rPr>
          <w:spacing w:val="1"/>
        </w:rPr>
        <w:t>h</w:t>
      </w:r>
      <w:r>
        <w:t>e</w:t>
      </w:r>
      <w:r>
        <w:rPr>
          <w:spacing w:val="-3"/>
        </w:rPr>
        <w:t xml:space="preserve"> </w:t>
      </w:r>
      <w:r>
        <w:t>regulation.</w:t>
      </w:r>
    </w:p>
    <w:p w:rsidR="00F45E0D" w:rsidRPr="009B22A0" w:rsidRDefault="008A0A4A" w:rsidP="009B22A0">
      <w:pPr>
        <w:pStyle w:val="Heading3"/>
        <w:rPr>
          <w:rFonts w:eastAsia="Times New Roman"/>
        </w:rPr>
      </w:pPr>
      <w:r>
        <w:rPr>
          <w:rFonts w:eastAsia="Times New Roman"/>
        </w:rPr>
        <w:t>4.</w:t>
      </w:r>
      <w:r>
        <w:rPr>
          <w:rFonts w:eastAsia="Times New Roman"/>
        </w:rPr>
        <w:tab/>
        <w:t>How</w:t>
      </w:r>
      <w:r>
        <w:rPr>
          <w:rFonts w:eastAsia="Times New Roman"/>
          <w:spacing w:val="-4"/>
        </w:rPr>
        <w:t xml:space="preserve"> </w:t>
      </w:r>
      <w:r>
        <w:rPr>
          <w:rFonts w:eastAsia="Times New Roman"/>
        </w:rPr>
        <w:t>are</w:t>
      </w:r>
      <w:r>
        <w:rPr>
          <w:rFonts w:eastAsia="Times New Roman"/>
          <w:spacing w:val="-3"/>
        </w:rPr>
        <w:t xml:space="preserve"> </w:t>
      </w:r>
      <w:r w:rsidR="00360DB1">
        <w:rPr>
          <w:rFonts w:eastAsia="Times New Roman"/>
        </w:rPr>
        <w:t xml:space="preserve">LTC </w:t>
      </w:r>
      <w:r>
        <w:rPr>
          <w:rFonts w:eastAsia="Times New Roman"/>
        </w:rPr>
        <w:t>benefits</w:t>
      </w:r>
      <w:r>
        <w:rPr>
          <w:rFonts w:eastAsia="Times New Roman"/>
          <w:spacing w:val="-7"/>
        </w:rPr>
        <w:t xml:space="preserve"> </w:t>
      </w:r>
      <w:r>
        <w:rPr>
          <w:rFonts w:eastAsia="Times New Roman"/>
        </w:rPr>
        <w:t>de</w:t>
      </w:r>
      <w:r>
        <w:rPr>
          <w:rFonts w:eastAsia="Times New Roman"/>
          <w:spacing w:val="1"/>
        </w:rPr>
        <w:t>te</w:t>
      </w:r>
      <w:r>
        <w:rPr>
          <w:rFonts w:eastAsia="Times New Roman"/>
        </w:rPr>
        <w:t>rmined</w:t>
      </w:r>
      <w:r>
        <w:rPr>
          <w:rFonts w:eastAsia="Times New Roman"/>
          <w:spacing w:val="-11"/>
        </w:rPr>
        <w:t xml:space="preserve"> </w:t>
      </w:r>
      <w:r>
        <w:rPr>
          <w:rFonts w:eastAsia="Times New Roman"/>
        </w:rPr>
        <w:t>to</w:t>
      </w:r>
      <w:r>
        <w:rPr>
          <w:rFonts w:eastAsia="Times New Roman"/>
          <w:spacing w:val="-2"/>
        </w:rPr>
        <w:t xml:space="preserve"> </w:t>
      </w:r>
      <w:r>
        <w:rPr>
          <w:rFonts w:eastAsia="Times New Roman"/>
        </w:rPr>
        <w:t>be</w:t>
      </w:r>
      <w:r>
        <w:rPr>
          <w:rFonts w:eastAsia="Times New Roman"/>
          <w:spacing w:val="-1"/>
        </w:rPr>
        <w:t xml:space="preserve"> </w:t>
      </w:r>
      <w:r>
        <w:rPr>
          <w:rFonts w:eastAsia="Times New Roman"/>
        </w:rPr>
        <w:t>incidental?</w:t>
      </w:r>
    </w:p>
    <w:p w:rsidR="00F45E0D" w:rsidRPr="009B22A0" w:rsidRDefault="008A0A4A" w:rsidP="009B22A0">
      <w:pPr>
        <w:pStyle w:val="normal3"/>
      </w:pPr>
      <w:r>
        <w:t>“Incidental” means</w:t>
      </w:r>
      <w:r>
        <w:rPr>
          <w:spacing w:val="4"/>
        </w:rPr>
        <w:t xml:space="preserve"> </w:t>
      </w:r>
      <w:r>
        <w:t>that</w:t>
      </w:r>
      <w:r>
        <w:rPr>
          <w:spacing w:val="6"/>
        </w:rPr>
        <w:t xml:space="preserve"> </w:t>
      </w:r>
      <w:r>
        <w:t>t</w:t>
      </w:r>
      <w:r>
        <w:rPr>
          <w:spacing w:val="2"/>
        </w:rPr>
        <w:t>h</w:t>
      </w:r>
      <w:r>
        <w:t>e</w:t>
      </w:r>
      <w:r>
        <w:rPr>
          <w:spacing w:val="7"/>
        </w:rPr>
        <w:t xml:space="preserve"> </w:t>
      </w:r>
      <w:r w:rsidR="00482301">
        <w:t>LTC</w:t>
      </w:r>
      <w:r>
        <w:rPr>
          <w:spacing w:val="6"/>
        </w:rPr>
        <w:t xml:space="preserve"> </w:t>
      </w:r>
      <w:r>
        <w:t>benefits</w:t>
      </w:r>
      <w:r>
        <w:rPr>
          <w:spacing w:val="3"/>
        </w:rPr>
        <w:t xml:space="preserve"> </w:t>
      </w:r>
      <w:r>
        <w:rPr>
          <w:spacing w:val="2"/>
        </w:rPr>
        <w:t>p</w:t>
      </w:r>
      <w:r>
        <w:t>rovided</w:t>
      </w:r>
      <w:r>
        <w:rPr>
          <w:spacing w:val="2"/>
        </w:rPr>
        <w:t xml:space="preserve"> </w:t>
      </w:r>
      <w:r>
        <w:rPr>
          <w:spacing w:val="-2"/>
        </w:rPr>
        <w:t>m</w:t>
      </w:r>
      <w:r>
        <w:rPr>
          <w:spacing w:val="1"/>
        </w:rPr>
        <w:t>u</w:t>
      </w:r>
      <w:r>
        <w:t>st</w:t>
      </w:r>
      <w:r>
        <w:rPr>
          <w:spacing w:val="6"/>
        </w:rPr>
        <w:t xml:space="preserve"> </w:t>
      </w:r>
      <w:r>
        <w:t>be</w:t>
      </w:r>
      <w:r>
        <w:rPr>
          <w:spacing w:val="8"/>
        </w:rPr>
        <w:t xml:space="preserve"> </w:t>
      </w:r>
      <w:r>
        <w:t>less</w:t>
      </w:r>
      <w:r>
        <w:rPr>
          <w:spacing w:val="6"/>
        </w:rPr>
        <w:t xml:space="preserve"> </w:t>
      </w:r>
      <w:r>
        <w:t>than</w:t>
      </w:r>
      <w:r>
        <w:rPr>
          <w:spacing w:val="6"/>
        </w:rPr>
        <w:t xml:space="preserve"> </w:t>
      </w:r>
      <w:r>
        <w:t>10%</w:t>
      </w:r>
      <w:r>
        <w:rPr>
          <w:spacing w:val="6"/>
        </w:rPr>
        <w:t xml:space="preserve"> </w:t>
      </w:r>
      <w:r>
        <w:t>of</w:t>
      </w:r>
      <w:r>
        <w:rPr>
          <w:spacing w:val="8"/>
        </w:rPr>
        <w:t xml:space="preserve"> </w:t>
      </w:r>
      <w:r>
        <w:t>the</w:t>
      </w:r>
      <w:r>
        <w:rPr>
          <w:spacing w:val="7"/>
        </w:rPr>
        <w:t xml:space="preserve"> </w:t>
      </w:r>
      <w:r>
        <w:t>total</w:t>
      </w:r>
      <w:r>
        <w:rPr>
          <w:spacing w:val="6"/>
        </w:rPr>
        <w:t xml:space="preserve"> </w:t>
      </w:r>
      <w:r>
        <w:t>value</w:t>
      </w:r>
      <w:r>
        <w:rPr>
          <w:spacing w:val="5"/>
        </w:rPr>
        <w:t xml:space="preserve"> </w:t>
      </w:r>
      <w:r>
        <w:t>of the</w:t>
      </w:r>
      <w:r>
        <w:rPr>
          <w:spacing w:val="5"/>
        </w:rPr>
        <w:t xml:space="preserve"> </w:t>
      </w:r>
      <w:r>
        <w:t>benefits</w:t>
      </w:r>
      <w:r>
        <w:rPr>
          <w:spacing w:val="1"/>
        </w:rPr>
        <w:t xml:space="preserve"> </w:t>
      </w:r>
      <w:r>
        <w:t>provided</w:t>
      </w:r>
      <w:r>
        <w:rPr>
          <w:spacing w:val="-2"/>
        </w:rPr>
        <w:t xml:space="preserve"> </w:t>
      </w:r>
      <w:r>
        <w:t>over</w:t>
      </w:r>
      <w:r>
        <w:rPr>
          <w:spacing w:val="2"/>
        </w:rPr>
        <w:t xml:space="preserve"> </w:t>
      </w:r>
      <w:r>
        <w:t>the</w:t>
      </w:r>
      <w:r>
        <w:rPr>
          <w:spacing w:val="5"/>
        </w:rPr>
        <w:t xml:space="preserve"> </w:t>
      </w:r>
      <w:r>
        <w:t>life</w:t>
      </w:r>
      <w:r>
        <w:rPr>
          <w:spacing w:val="5"/>
        </w:rPr>
        <w:t xml:space="preserve"> </w:t>
      </w:r>
      <w:r>
        <w:t>of</w:t>
      </w:r>
      <w:r>
        <w:rPr>
          <w:spacing w:val="6"/>
        </w:rPr>
        <w:t xml:space="preserve"> </w:t>
      </w:r>
      <w:r>
        <w:t>the</w:t>
      </w:r>
      <w:r>
        <w:rPr>
          <w:spacing w:val="3"/>
        </w:rPr>
        <w:t xml:space="preserve"> </w:t>
      </w:r>
      <w:r>
        <w:t>poli</w:t>
      </w:r>
      <w:r>
        <w:rPr>
          <w:spacing w:val="-1"/>
        </w:rPr>
        <w:t>c</w:t>
      </w:r>
      <w:r>
        <w:rPr>
          <w:spacing w:val="2"/>
        </w:rPr>
        <w:t>y</w:t>
      </w:r>
      <w:r>
        <w:t>.</w:t>
      </w:r>
      <w:r>
        <w:rPr>
          <w:spacing w:val="2"/>
        </w:rPr>
        <w:t xml:space="preserve"> </w:t>
      </w:r>
      <w:r>
        <w:rPr>
          <w:spacing w:val="-1"/>
        </w:rPr>
        <w:t>T</w:t>
      </w:r>
      <w:r>
        <w:rPr>
          <w:spacing w:val="2"/>
        </w:rPr>
        <w:t>h</w:t>
      </w:r>
      <w:r>
        <w:t>e</w:t>
      </w:r>
      <w:r>
        <w:rPr>
          <w:spacing w:val="5"/>
        </w:rPr>
        <w:t xml:space="preserve"> </w:t>
      </w:r>
      <w:r>
        <w:t>Model</w:t>
      </w:r>
      <w:r>
        <w:rPr>
          <w:spacing w:val="2"/>
        </w:rPr>
        <w:t xml:space="preserve"> </w:t>
      </w:r>
      <w:r>
        <w:t>Regu</w:t>
      </w:r>
      <w:r>
        <w:rPr>
          <w:spacing w:val="-1"/>
        </w:rPr>
        <w:t>l</w:t>
      </w:r>
      <w:r>
        <w:t>ation</w:t>
      </w:r>
      <w:r>
        <w:rPr>
          <w:spacing w:val="-2"/>
        </w:rPr>
        <w:t xml:space="preserve"> </w:t>
      </w:r>
      <w:r>
        <w:t>has</w:t>
      </w:r>
      <w:r>
        <w:rPr>
          <w:spacing w:val="5"/>
        </w:rPr>
        <w:t xml:space="preserve"> </w:t>
      </w:r>
      <w:r>
        <w:t>the</w:t>
      </w:r>
      <w:r>
        <w:rPr>
          <w:spacing w:val="4"/>
        </w:rPr>
        <w:t xml:space="preserve"> </w:t>
      </w:r>
      <w:r>
        <w:t>following</w:t>
      </w:r>
      <w:r>
        <w:rPr>
          <w:spacing w:val="-2"/>
        </w:rPr>
        <w:t xml:space="preserve"> </w:t>
      </w:r>
      <w:r>
        <w:t>drafting</w:t>
      </w:r>
      <w:r>
        <w:rPr>
          <w:spacing w:val="1"/>
        </w:rPr>
        <w:t xml:space="preserve"> </w:t>
      </w:r>
      <w:r>
        <w:rPr>
          <w:spacing w:val="-1"/>
        </w:rPr>
        <w:t>n</w:t>
      </w:r>
      <w:r>
        <w:rPr>
          <w:spacing w:val="1"/>
        </w:rPr>
        <w:t>o</w:t>
      </w:r>
      <w:r>
        <w:t>te</w:t>
      </w:r>
      <w:r>
        <w:rPr>
          <w:spacing w:val="4"/>
        </w:rPr>
        <w:t xml:space="preserve"> </w:t>
      </w:r>
      <w:r>
        <w:t>to help</w:t>
      </w:r>
      <w:r>
        <w:rPr>
          <w:spacing w:val="-4"/>
        </w:rPr>
        <w:t xml:space="preserve"> </w:t>
      </w:r>
      <w:r>
        <w:t>clarify</w:t>
      </w:r>
      <w:r>
        <w:rPr>
          <w:spacing w:val="-5"/>
        </w:rPr>
        <w:t xml:space="preserve"> </w:t>
      </w:r>
      <w:r>
        <w:rPr>
          <w:spacing w:val="-1"/>
        </w:rPr>
        <w:t>h</w:t>
      </w:r>
      <w:r>
        <w:rPr>
          <w:spacing w:val="1"/>
        </w:rPr>
        <w:t>o</w:t>
      </w:r>
      <w:r>
        <w:t>w</w:t>
      </w:r>
      <w:r>
        <w:rPr>
          <w:spacing w:val="-4"/>
        </w:rPr>
        <w:t xml:space="preserve"> </w:t>
      </w:r>
      <w:r w:rsidR="00482301">
        <w:t>LTC</w:t>
      </w:r>
      <w:r>
        <w:rPr>
          <w:spacing w:val="-4"/>
        </w:rPr>
        <w:t xml:space="preserve"> </w:t>
      </w:r>
      <w:r>
        <w:t>benefits</w:t>
      </w:r>
      <w:r>
        <w:rPr>
          <w:spacing w:val="-7"/>
        </w:rPr>
        <w:t xml:space="preserve"> </w:t>
      </w:r>
      <w:r>
        <w:t>may</w:t>
      </w:r>
      <w:r>
        <w:rPr>
          <w:spacing w:val="-2"/>
        </w:rPr>
        <w:t xml:space="preserve"> </w:t>
      </w:r>
      <w:r>
        <w:t>be</w:t>
      </w:r>
      <w:r>
        <w:rPr>
          <w:spacing w:val="-2"/>
        </w:rPr>
        <w:t xml:space="preserve"> </w:t>
      </w:r>
      <w:r>
        <w:t>determined</w:t>
      </w:r>
      <w:r>
        <w:rPr>
          <w:spacing w:val="-9"/>
        </w:rPr>
        <w:t xml:space="preserve"> </w:t>
      </w:r>
      <w:r>
        <w:t>to</w:t>
      </w:r>
      <w:r>
        <w:rPr>
          <w:spacing w:val="-2"/>
        </w:rPr>
        <w:t xml:space="preserve"> </w:t>
      </w:r>
      <w:r>
        <w:t>be</w:t>
      </w:r>
      <w:r>
        <w:rPr>
          <w:spacing w:val="-2"/>
        </w:rPr>
        <w:t xml:space="preserve"> </w:t>
      </w:r>
      <w:r>
        <w:rPr>
          <w:spacing w:val="-1"/>
        </w:rPr>
        <w:t>i</w:t>
      </w:r>
      <w:r>
        <w:rPr>
          <w:spacing w:val="1"/>
        </w:rPr>
        <w:t>n</w:t>
      </w:r>
      <w:r>
        <w:t>cidental.</w:t>
      </w:r>
    </w:p>
    <w:p w:rsidR="00F45E0D" w:rsidRDefault="008A0A4A" w:rsidP="009B22A0">
      <w:pPr>
        <w:pStyle w:val="normal3"/>
      </w:pPr>
      <w:proofErr w:type="gramStart"/>
      <w:r>
        <w:rPr>
          <w:b/>
          <w:bCs/>
        </w:rPr>
        <w:t>Drafting</w:t>
      </w:r>
      <w:r>
        <w:rPr>
          <w:b/>
          <w:bCs/>
          <w:spacing w:val="27"/>
        </w:rPr>
        <w:t xml:space="preserve"> </w:t>
      </w:r>
      <w:r>
        <w:rPr>
          <w:b/>
          <w:bCs/>
        </w:rPr>
        <w:t>N</w:t>
      </w:r>
      <w:r>
        <w:rPr>
          <w:b/>
          <w:bCs/>
          <w:spacing w:val="2"/>
        </w:rPr>
        <w:t>o</w:t>
      </w:r>
      <w:r>
        <w:rPr>
          <w:b/>
          <w:bCs/>
        </w:rPr>
        <w:t>te:</w:t>
      </w:r>
      <w:r>
        <w:rPr>
          <w:b/>
          <w:bCs/>
          <w:spacing w:val="30"/>
        </w:rPr>
        <w:t xml:space="preserve"> </w:t>
      </w:r>
      <w:r>
        <w:t>The</w:t>
      </w:r>
      <w:r>
        <w:rPr>
          <w:spacing w:val="32"/>
        </w:rPr>
        <w:t xml:space="preserve"> </w:t>
      </w:r>
      <w:r>
        <w:t>phr</w:t>
      </w:r>
      <w:r>
        <w:rPr>
          <w:spacing w:val="1"/>
        </w:rPr>
        <w:t>a</w:t>
      </w:r>
      <w:r>
        <w:t>se</w:t>
      </w:r>
      <w:r>
        <w:rPr>
          <w:spacing w:val="29"/>
        </w:rPr>
        <w:t xml:space="preserve"> </w:t>
      </w:r>
      <w:r>
        <w:t>“value</w:t>
      </w:r>
      <w:r>
        <w:rPr>
          <w:spacing w:val="30"/>
        </w:rPr>
        <w:t xml:space="preserve"> </w:t>
      </w:r>
      <w:r>
        <w:t>of</w:t>
      </w:r>
      <w:r>
        <w:rPr>
          <w:spacing w:val="34"/>
        </w:rPr>
        <w:t xml:space="preserve"> </w:t>
      </w:r>
      <w:r>
        <w:t>the</w:t>
      </w:r>
      <w:r>
        <w:rPr>
          <w:spacing w:val="32"/>
        </w:rPr>
        <w:t xml:space="preserve"> </w:t>
      </w:r>
      <w:r>
        <w:t>benefits”</w:t>
      </w:r>
      <w:r>
        <w:rPr>
          <w:spacing w:val="28"/>
        </w:rPr>
        <w:t xml:space="preserve"> </w:t>
      </w:r>
      <w:r>
        <w:t>is</w:t>
      </w:r>
      <w:r>
        <w:rPr>
          <w:spacing w:val="34"/>
        </w:rPr>
        <w:t xml:space="preserve"> </w:t>
      </w:r>
      <w:r>
        <w:t>used</w:t>
      </w:r>
      <w:r>
        <w:rPr>
          <w:spacing w:val="31"/>
        </w:rPr>
        <w:t xml:space="preserve"> </w:t>
      </w:r>
      <w:r>
        <w:t>in</w:t>
      </w:r>
      <w:r>
        <w:rPr>
          <w:spacing w:val="33"/>
        </w:rPr>
        <w:t xml:space="preserve"> </w:t>
      </w:r>
      <w:r>
        <w:rPr>
          <w:spacing w:val="2"/>
        </w:rPr>
        <w:t>d</w:t>
      </w:r>
      <w:r>
        <w:t>efining</w:t>
      </w:r>
      <w:r>
        <w:rPr>
          <w:spacing w:val="28"/>
        </w:rPr>
        <w:t xml:space="preserve"> </w:t>
      </w:r>
      <w:r>
        <w:t>“incidental”</w:t>
      </w:r>
      <w:r>
        <w:rPr>
          <w:spacing w:val="25"/>
        </w:rPr>
        <w:t xml:space="preserve"> </w:t>
      </w:r>
      <w:r>
        <w:t>to make</w:t>
      </w:r>
      <w:r>
        <w:rPr>
          <w:spacing w:val="1"/>
        </w:rPr>
        <w:t xml:space="preserve"> </w:t>
      </w:r>
      <w:r>
        <w:t>the</w:t>
      </w:r>
      <w:r>
        <w:rPr>
          <w:spacing w:val="3"/>
        </w:rPr>
        <w:t xml:space="preserve"> </w:t>
      </w:r>
      <w:r>
        <w:t>definition</w:t>
      </w:r>
      <w:r>
        <w:rPr>
          <w:spacing w:val="-3"/>
        </w:rPr>
        <w:t xml:space="preserve"> </w:t>
      </w:r>
      <w:r>
        <w:rPr>
          <w:spacing w:val="-2"/>
        </w:rPr>
        <w:t>m</w:t>
      </w:r>
      <w:r>
        <w:rPr>
          <w:spacing w:val="1"/>
        </w:rPr>
        <w:t>o</w:t>
      </w:r>
      <w:r>
        <w:t>re</w:t>
      </w:r>
      <w:r>
        <w:rPr>
          <w:spacing w:val="1"/>
        </w:rPr>
        <w:t xml:space="preserve"> </w:t>
      </w:r>
      <w:r>
        <w:t>generally applicable.</w:t>
      </w:r>
      <w:proofErr w:type="gramEnd"/>
      <w:r>
        <w:rPr>
          <w:spacing w:val="-4"/>
        </w:rPr>
        <w:t xml:space="preserve"> </w:t>
      </w:r>
      <w:r>
        <w:t>In</w:t>
      </w:r>
      <w:r>
        <w:rPr>
          <w:spacing w:val="4"/>
        </w:rPr>
        <w:t xml:space="preserve"> </w:t>
      </w:r>
      <w:r>
        <w:t>s</w:t>
      </w:r>
      <w:r>
        <w:rPr>
          <w:spacing w:val="1"/>
        </w:rPr>
        <w:t>i</w:t>
      </w:r>
      <w:r>
        <w:t>mple cases</w:t>
      </w:r>
      <w:r>
        <w:rPr>
          <w:spacing w:val="2"/>
        </w:rPr>
        <w:t xml:space="preserve"> </w:t>
      </w:r>
      <w:r>
        <w:t>wh</w:t>
      </w:r>
      <w:r>
        <w:rPr>
          <w:spacing w:val="1"/>
        </w:rPr>
        <w:t>e</w:t>
      </w:r>
      <w:r>
        <w:t>re</w:t>
      </w:r>
      <w:r>
        <w:rPr>
          <w:spacing w:val="1"/>
        </w:rPr>
        <w:t xml:space="preserve"> </w:t>
      </w:r>
      <w:r>
        <w:t>the</w:t>
      </w:r>
      <w:r>
        <w:rPr>
          <w:spacing w:val="3"/>
        </w:rPr>
        <w:t xml:space="preserve"> </w:t>
      </w:r>
      <w:r>
        <w:t>base</w:t>
      </w:r>
      <w:r>
        <w:rPr>
          <w:spacing w:val="2"/>
        </w:rPr>
        <w:t xml:space="preserve"> </w:t>
      </w:r>
      <w:r>
        <w:t>policy and the</w:t>
      </w:r>
      <w:r>
        <w:rPr>
          <w:spacing w:val="7"/>
        </w:rPr>
        <w:t xml:space="preserve"> </w:t>
      </w:r>
      <w:r w:rsidR="00360DB1">
        <w:t>LTC</w:t>
      </w:r>
      <w:r>
        <w:rPr>
          <w:spacing w:val="6"/>
        </w:rPr>
        <w:t xml:space="preserve"> </w:t>
      </w:r>
      <w:r>
        <w:t>benefits</w:t>
      </w:r>
      <w:r>
        <w:rPr>
          <w:spacing w:val="3"/>
        </w:rPr>
        <w:t xml:space="preserve"> </w:t>
      </w:r>
      <w:r>
        <w:t>have</w:t>
      </w:r>
      <w:r>
        <w:rPr>
          <w:spacing w:val="6"/>
        </w:rPr>
        <w:t xml:space="preserve"> </w:t>
      </w:r>
      <w:r>
        <w:t>separately</w:t>
      </w:r>
      <w:r>
        <w:rPr>
          <w:spacing w:val="3"/>
        </w:rPr>
        <w:t xml:space="preserve"> </w:t>
      </w:r>
      <w:r>
        <w:rPr>
          <w:spacing w:val="-1"/>
        </w:rPr>
        <w:t>i</w:t>
      </w:r>
      <w:r>
        <w:rPr>
          <w:spacing w:val="1"/>
        </w:rPr>
        <w:t>d</w:t>
      </w:r>
      <w:r>
        <w:t>entifiable pre</w:t>
      </w:r>
      <w:r>
        <w:rPr>
          <w:spacing w:val="-1"/>
        </w:rPr>
        <w:t>m</w:t>
      </w:r>
      <w:r>
        <w:t>i</w:t>
      </w:r>
      <w:r>
        <w:rPr>
          <w:spacing w:val="2"/>
        </w:rPr>
        <w:t>u</w:t>
      </w:r>
      <w:r>
        <w:rPr>
          <w:spacing w:val="-2"/>
        </w:rPr>
        <w:t>m</w:t>
      </w:r>
      <w:r>
        <w:t>s,</w:t>
      </w:r>
      <w:r>
        <w:rPr>
          <w:spacing w:val="1"/>
        </w:rPr>
        <w:t xml:space="preserve"> </w:t>
      </w:r>
      <w:r>
        <w:t>the</w:t>
      </w:r>
      <w:r>
        <w:rPr>
          <w:spacing w:val="7"/>
        </w:rPr>
        <w:t xml:space="preserve"> </w:t>
      </w:r>
      <w:r>
        <w:t>pre</w:t>
      </w:r>
      <w:r>
        <w:rPr>
          <w:spacing w:val="-1"/>
        </w:rPr>
        <w:t>m</w:t>
      </w:r>
      <w:r>
        <w:t>i</w:t>
      </w:r>
      <w:r>
        <w:rPr>
          <w:spacing w:val="2"/>
        </w:rPr>
        <w:t>u</w:t>
      </w:r>
      <w:r>
        <w:t>ms</w:t>
      </w:r>
      <w:r>
        <w:rPr>
          <w:spacing w:val="1"/>
        </w:rPr>
        <w:t xml:space="preserve"> </w:t>
      </w:r>
      <w:r>
        <w:t>can</w:t>
      </w:r>
      <w:r>
        <w:rPr>
          <w:spacing w:val="7"/>
        </w:rPr>
        <w:t xml:space="preserve"> </w:t>
      </w:r>
      <w:r>
        <w:t>be directly</w:t>
      </w:r>
      <w:r>
        <w:rPr>
          <w:spacing w:val="-1"/>
        </w:rPr>
        <w:t xml:space="preserve"> </w:t>
      </w:r>
      <w:r>
        <w:t>co</w:t>
      </w:r>
      <w:r>
        <w:rPr>
          <w:spacing w:val="-2"/>
        </w:rPr>
        <w:t>m</w:t>
      </w:r>
      <w:r>
        <w:rPr>
          <w:spacing w:val="1"/>
        </w:rPr>
        <w:t>p</w:t>
      </w:r>
      <w:r>
        <w:t>ared.</w:t>
      </w:r>
      <w:r>
        <w:rPr>
          <w:spacing w:val="-5"/>
        </w:rPr>
        <w:t xml:space="preserve"> </w:t>
      </w:r>
      <w:r>
        <w:t>In</w:t>
      </w:r>
      <w:r>
        <w:rPr>
          <w:spacing w:val="2"/>
        </w:rPr>
        <w:t xml:space="preserve"> </w:t>
      </w:r>
      <w:r>
        <w:t>other</w:t>
      </w:r>
      <w:r>
        <w:rPr>
          <w:spacing w:val="-2"/>
        </w:rPr>
        <w:t xml:space="preserve"> </w:t>
      </w:r>
      <w:r>
        <w:t>cases,</w:t>
      </w:r>
      <w:r>
        <w:rPr>
          <w:spacing w:val="-1"/>
        </w:rPr>
        <w:t xml:space="preserve"> </w:t>
      </w:r>
      <w:r>
        <w:t>annual</w:t>
      </w:r>
      <w:r>
        <w:rPr>
          <w:spacing w:val="-2"/>
        </w:rPr>
        <w:t xml:space="preserve"> </w:t>
      </w:r>
      <w:r>
        <w:t>cost</w:t>
      </w:r>
      <w:r>
        <w:rPr>
          <w:spacing w:val="-1"/>
        </w:rPr>
        <w:t xml:space="preserve"> </w:t>
      </w:r>
      <w:r>
        <w:t>of</w:t>
      </w:r>
      <w:r>
        <w:rPr>
          <w:spacing w:val="2"/>
        </w:rPr>
        <w:t xml:space="preserve"> </w:t>
      </w:r>
      <w:r>
        <w:t>insu</w:t>
      </w:r>
      <w:r>
        <w:rPr>
          <w:spacing w:val="-1"/>
        </w:rPr>
        <w:t>r</w:t>
      </w:r>
      <w:r>
        <w:t>ance</w:t>
      </w:r>
      <w:r>
        <w:rPr>
          <w:spacing w:val="-4"/>
        </w:rPr>
        <w:t xml:space="preserve"> </w:t>
      </w:r>
      <w:r>
        <w:t>charges</w:t>
      </w:r>
      <w:r>
        <w:rPr>
          <w:spacing w:val="-2"/>
        </w:rPr>
        <w:t xml:space="preserve"> </w:t>
      </w:r>
      <w:r>
        <w:t>might</w:t>
      </w:r>
      <w:r>
        <w:rPr>
          <w:spacing w:val="-1"/>
        </w:rPr>
        <w:t xml:space="preserve"> </w:t>
      </w:r>
      <w:r>
        <w:t>be</w:t>
      </w:r>
      <w:r>
        <w:rPr>
          <w:spacing w:val="2"/>
        </w:rPr>
        <w:t xml:space="preserve"> </w:t>
      </w:r>
      <w:r>
        <w:t>available</w:t>
      </w:r>
      <w:r>
        <w:rPr>
          <w:spacing w:val="-4"/>
        </w:rPr>
        <w:t xml:space="preserve"> </w:t>
      </w:r>
      <w:r>
        <w:t>for c</w:t>
      </w:r>
      <w:r>
        <w:rPr>
          <w:spacing w:val="2"/>
        </w:rPr>
        <w:t>o</w:t>
      </w:r>
      <w:r>
        <w:rPr>
          <w:spacing w:val="-2"/>
        </w:rPr>
        <w:t>m</w:t>
      </w:r>
      <w:r>
        <w:rPr>
          <w:spacing w:val="1"/>
        </w:rPr>
        <w:t>p</w:t>
      </w:r>
      <w:r>
        <w:t>arison.</w:t>
      </w:r>
      <w:r>
        <w:rPr>
          <w:spacing w:val="-11"/>
        </w:rPr>
        <w:t xml:space="preserve"> </w:t>
      </w:r>
      <w:r>
        <w:t>Some</w:t>
      </w:r>
      <w:r>
        <w:rPr>
          <w:spacing w:val="-5"/>
        </w:rPr>
        <w:t xml:space="preserve"> </w:t>
      </w:r>
      <w:r>
        <w:t>ca</w:t>
      </w:r>
      <w:r>
        <w:rPr>
          <w:spacing w:val="1"/>
        </w:rPr>
        <w:t>s</w:t>
      </w:r>
      <w:r>
        <w:t>es</w:t>
      </w:r>
      <w:r>
        <w:rPr>
          <w:spacing w:val="-4"/>
        </w:rPr>
        <w:t xml:space="preserve"> </w:t>
      </w:r>
      <w:r>
        <w:t>may</w:t>
      </w:r>
      <w:r>
        <w:rPr>
          <w:spacing w:val="-2"/>
        </w:rPr>
        <w:t xml:space="preserve"> </w:t>
      </w:r>
      <w:r>
        <w:t>involve</w:t>
      </w:r>
      <w:r>
        <w:rPr>
          <w:spacing w:val="-8"/>
        </w:rPr>
        <w:t xml:space="preserve"> </w:t>
      </w:r>
      <w:r>
        <w:t>c</w:t>
      </w:r>
      <w:r>
        <w:rPr>
          <w:spacing w:val="2"/>
        </w:rPr>
        <w:t>o</w:t>
      </w:r>
      <w:r>
        <w:rPr>
          <w:spacing w:val="-2"/>
        </w:rPr>
        <w:t>m</w:t>
      </w:r>
      <w:r>
        <w:rPr>
          <w:spacing w:val="1"/>
        </w:rPr>
        <w:t>p</w:t>
      </w:r>
      <w:r>
        <w:t>arison</w:t>
      </w:r>
      <w:r>
        <w:rPr>
          <w:spacing w:val="-10"/>
        </w:rPr>
        <w:t xml:space="preserve"> </w:t>
      </w:r>
      <w:r>
        <w:t>of</w:t>
      </w:r>
      <w:r>
        <w:rPr>
          <w:spacing w:val="-2"/>
        </w:rPr>
        <w:t xml:space="preserve"> </w:t>
      </w:r>
      <w:r>
        <w:t>present</w:t>
      </w:r>
      <w:r>
        <w:rPr>
          <w:spacing w:val="-6"/>
        </w:rPr>
        <w:t xml:space="preserve"> </w:t>
      </w:r>
      <w:r>
        <w:t>value</w:t>
      </w:r>
      <w:r>
        <w:rPr>
          <w:spacing w:val="-5"/>
        </w:rPr>
        <w:t xml:space="preserve"> </w:t>
      </w:r>
      <w:r>
        <w:t>of</w:t>
      </w:r>
      <w:r>
        <w:rPr>
          <w:spacing w:val="-2"/>
        </w:rPr>
        <w:t xml:space="preserve"> </w:t>
      </w:r>
      <w:r>
        <w:t>benefits.</w:t>
      </w:r>
    </w:p>
    <w:p w:rsidR="00F45E0D" w:rsidRDefault="00F45E0D">
      <w:pPr>
        <w:spacing w:after="0"/>
      </w:pPr>
    </w:p>
    <w:p w:rsidR="004F3B46" w:rsidRDefault="004F3B46" w:rsidP="004F3B46">
      <w:pPr>
        <w:spacing w:after="0"/>
        <w:sectPr w:rsidR="004F3B46" w:rsidSect="00B07C6F">
          <w:pgSz w:w="12240" w:h="15840"/>
          <w:pgMar w:top="1260" w:right="960" w:bottom="900" w:left="820" w:header="720" w:footer="720" w:gutter="0"/>
          <w:cols w:space="720"/>
          <w:docGrid w:linePitch="272"/>
        </w:sectPr>
      </w:pP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9B22A0">
      <w:pPr>
        <w:pStyle w:val="Heading1"/>
        <w:rPr>
          <w:rFonts w:eastAsia="Times New Roman"/>
        </w:rPr>
      </w:pPr>
      <w:bookmarkStart w:id="24" w:name="_Toc444000619"/>
      <w:r>
        <w:rPr>
          <w:rFonts w:eastAsia="Times New Roman"/>
        </w:rPr>
        <w:t>Section</w:t>
      </w:r>
      <w:r>
        <w:rPr>
          <w:rFonts w:eastAsia="Times New Roman"/>
          <w:spacing w:val="-7"/>
        </w:rPr>
        <w:t xml:space="preserve"> </w:t>
      </w:r>
      <w:r>
        <w:rPr>
          <w:rFonts w:eastAsia="Times New Roman"/>
        </w:rPr>
        <w:t>III.</w:t>
      </w:r>
      <w:r>
        <w:rPr>
          <w:rFonts w:eastAsia="Times New Roman"/>
          <w:spacing w:val="54"/>
        </w:rPr>
        <w:t xml:space="preserve"> </w:t>
      </w:r>
      <w:r>
        <w:rPr>
          <w:rFonts w:eastAsia="Times New Roman"/>
        </w:rPr>
        <w:t>WH</w:t>
      </w:r>
      <w:r>
        <w:rPr>
          <w:rFonts w:eastAsia="Times New Roman"/>
          <w:spacing w:val="1"/>
        </w:rPr>
        <w:t>E</w:t>
      </w:r>
      <w:r>
        <w:rPr>
          <w:rFonts w:eastAsia="Times New Roman"/>
        </w:rPr>
        <w:t>N</w:t>
      </w:r>
      <w:r>
        <w:rPr>
          <w:rFonts w:eastAsia="Times New Roman"/>
          <w:spacing w:val="-7"/>
        </w:rPr>
        <w:t xml:space="preserve"> </w:t>
      </w:r>
      <w:r>
        <w:rPr>
          <w:rFonts w:eastAsia="Times New Roman"/>
        </w:rPr>
        <w:t>DO</w:t>
      </w:r>
      <w:r>
        <w:rPr>
          <w:rFonts w:eastAsia="Times New Roman"/>
          <w:spacing w:val="-2"/>
        </w:rPr>
        <w:t xml:space="preserve"> </w:t>
      </w:r>
      <w:r>
        <w:rPr>
          <w:rFonts w:eastAsia="Times New Roman"/>
        </w:rPr>
        <w:t>THE</w:t>
      </w:r>
      <w:r>
        <w:rPr>
          <w:rFonts w:eastAsia="Times New Roman"/>
          <w:spacing w:val="-5"/>
        </w:rPr>
        <w:t xml:space="preserve"> </w:t>
      </w:r>
      <w:r>
        <w:rPr>
          <w:rFonts w:eastAsia="Times New Roman"/>
          <w:spacing w:val="1"/>
        </w:rPr>
        <w:t>N</w:t>
      </w:r>
      <w:r>
        <w:rPr>
          <w:rFonts w:eastAsia="Times New Roman"/>
        </w:rPr>
        <w:t>EW</w:t>
      </w:r>
      <w:r>
        <w:rPr>
          <w:rFonts w:eastAsia="Times New Roman"/>
          <w:spacing w:val="-4"/>
        </w:rPr>
        <w:t xml:space="preserve"> </w:t>
      </w:r>
      <w:r>
        <w:rPr>
          <w:rFonts w:eastAsia="Times New Roman"/>
        </w:rPr>
        <w:t>REGUL</w:t>
      </w:r>
      <w:r>
        <w:rPr>
          <w:rFonts w:eastAsia="Times New Roman"/>
          <w:spacing w:val="1"/>
        </w:rPr>
        <w:t>A</w:t>
      </w:r>
      <w:r>
        <w:rPr>
          <w:rFonts w:eastAsia="Times New Roman"/>
        </w:rPr>
        <w:t>T</w:t>
      </w:r>
      <w:r>
        <w:rPr>
          <w:rFonts w:eastAsia="Times New Roman"/>
          <w:spacing w:val="1"/>
        </w:rPr>
        <w:t>I</w:t>
      </w:r>
      <w:r>
        <w:rPr>
          <w:rFonts w:eastAsia="Times New Roman"/>
        </w:rPr>
        <w:t>ONS</w:t>
      </w:r>
      <w:r>
        <w:rPr>
          <w:rFonts w:eastAsia="Times New Roman"/>
          <w:spacing w:val="-16"/>
        </w:rPr>
        <w:t xml:space="preserve"> </w:t>
      </w:r>
      <w:r>
        <w:rPr>
          <w:rFonts w:eastAsia="Times New Roman"/>
        </w:rPr>
        <w:t>APP</w:t>
      </w:r>
      <w:r>
        <w:rPr>
          <w:rFonts w:eastAsia="Times New Roman"/>
          <w:spacing w:val="1"/>
        </w:rPr>
        <w:t>L</w:t>
      </w:r>
      <w:r>
        <w:rPr>
          <w:rFonts w:eastAsia="Times New Roman"/>
        </w:rPr>
        <w:t>Y?</w:t>
      </w:r>
      <w:bookmarkEnd w:id="24"/>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447016">
      <w:r>
        <w:t>This</w:t>
      </w:r>
      <w:r w:rsidRPr="00447016">
        <w:t xml:space="preserve"> </w:t>
      </w:r>
      <w:r>
        <w:t>section</w:t>
      </w:r>
      <w:r>
        <w:rPr>
          <w:spacing w:val="-6"/>
        </w:rPr>
        <w:t xml:space="preserve"> </w:t>
      </w:r>
      <w:r>
        <w:t>of</w:t>
      </w:r>
      <w:r>
        <w:rPr>
          <w:spacing w:val="-2"/>
        </w:rPr>
        <w:t xml:space="preserve"> </w:t>
      </w:r>
      <w:r>
        <w:t>the</w:t>
      </w:r>
      <w:r>
        <w:rPr>
          <w:spacing w:val="-3"/>
        </w:rPr>
        <w:t xml:space="preserve"> </w:t>
      </w:r>
      <w:r>
        <w:t>gu</w:t>
      </w:r>
      <w:r>
        <w:rPr>
          <w:spacing w:val="-1"/>
        </w:rPr>
        <w:t>i</w:t>
      </w:r>
      <w:r>
        <w:t>da</w:t>
      </w:r>
      <w:r>
        <w:rPr>
          <w:spacing w:val="-1"/>
        </w:rPr>
        <w:t>n</w:t>
      </w:r>
      <w:r>
        <w:t>ce</w:t>
      </w:r>
      <w:r>
        <w:rPr>
          <w:spacing w:val="-6"/>
        </w:rPr>
        <w:t xml:space="preserve"> </w:t>
      </w:r>
      <w:r>
        <w:t>manual</w:t>
      </w:r>
      <w:r>
        <w:rPr>
          <w:spacing w:val="-6"/>
        </w:rPr>
        <w:t xml:space="preserve"> </w:t>
      </w:r>
      <w:r>
        <w:t>explains</w:t>
      </w:r>
      <w:r>
        <w:rPr>
          <w:spacing w:val="-7"/>
        </w:rPr>
        <w:t xml:space="preserve"> </w:t>
      </w:r>
      <w:r>
        <w:t>the</w:t>
      </w:r>
      <w:r>
        <w:rPr>
          <w:spacing w:val="-3"/>
        </w:rPr>
        <w:t xml:space="preserve"> </w:t>
      </w:r>
      <w:r>
        <w:t>fol</w:t>
      </w:r>
      <w:r>
        <w:rPr>
          <w:spacing w:val="-1"/>
        </w:rPr>
        <w:t>l</w:t>
      </w:r>
      <w:r>
        <w:t>owing:</w:t>
      </w:r>
    </w:p>
    <w:p w:rsidR="00F45E0D" w:rsidRDefault="008A0A4A" w:rsidP="00263198">
      <w:pPr>
        <w:pStyle w:val="ListParagraph"/>
        <w:numPr>
          <w:ilvl w:val="0"/>
          <w:numId w:val="55"/>
        </w:numPr>
      </w:pPr>
      <w:r>
        <w:t>When</w:t>
      </w:r>
      <w:r w:rsidRPr="00263198">
        <w:rPr>
          <w:spacing w:val="-5"/>
        </w:rPr>
        <w:t xml:space="preserve"> </w:t>
      </w:r>
      <w:r>
        <w:t>the</w:t>
      </w:r>
      <w:r w:rsidRPr="00263198">
        <w:rPr>
          <w:spacing w:val="-3"/>
        </w:rPr>
        <w:t xml:space="preserve"> </w:t>
      </w:r>
      <w:r>
        <w:t>n</w:t>
      </w:r>
      <w:r w:rsidRPr="00263198">
        <w:rPr>
          <w:spacing w:val="-1"/>
        </w:rPr>
        <w:t>e</w:t>
      </w:r>
      <w:r>
        <w:t>w</w:t>
      </w:r>
      <w:r w:rsidRPr="00263198">
        <w:rPr>
          <w:spacing w:val="-4"/>
        </w:rPr>
        <w:t xml:space="preserve"> </w:t>
      </w:r>
      <w:r>
        <w:t>rating</w:t>
      </w:r>
      <w:r w:rsidRPr="00263198">
        <w:rPr>
          <w:spacing w:val="-4"/>
        </w:rPr>
        <w:t xml:space="preserve"> </w:t>
      </w:r>
      <w:r>
        <w:t>pro</w:t>
      </w:r>
      <w:r w:rsidRPr="00263198">
        <w:rPr>
          <w:spacing w:val="-1"/>
        </w:rPr>
        <w:t>v</w:t>
      </w:r>
      <w:r>
        <w:t>isions</w:t>
      </w:r>
      <w:r w:rsidRPr="00263198">
        <w:rPr>
          <w:spacing w:val="-9"/>
        </w:rPr>
        <w:t xml:space="preserve"> </w:t>
      </w:r>
      <w:r>
        <w:t>of</w:t>
      </w:r>
      <w:r w:rsidRPr="00263198">
        <w:rPr>
          <w:spacing w:val="-2"/>
        </w:rPr>
        <w:t xml:space="preserve"> </w:t>
      </w:r>
      <w:r>
        <w:t>the</w:t>
      </w:r>
      <w:r w:rsidRPr="00263198">
        <w:rPr>
          <w:spacing w:val="-4"/>
        </w:rPr>
        <w:t xml:space="preserve"> </w:t>
      </w:r>
      <w:r>
        <w:t>NAIC</w:t>
      </w:r>
      <w:r w:rsidRPr="00263198">
        <w:rPr>
          <w:spacing w:val="-5"/>
        </w:rPr>
        <w:t xml:space="preserve"> </w:t>
      </w:r>
      <w:r>
        <w:t>Long</w:t>
      </w:r>
      <w:r w:rsidR="003E6252">
        <w:t>–</w:t>
      </w:r>
      <w:r>
        <w:t>Term</w:t>
      </w:r>
      <w:r w:rsidRPr="00263198">
        <w:rPr>
          <w:spacing w:val="-12"/>
        </w:rPr>
        <w:t xml:space="preserve"> </w:t>
      </w:r>
      <w:r>
        <w:t>Care</w:t>
      </w:r>
      <w:r w:rsidRPr="00263198">
        <w:rPr>
          <w:spacing w:val="-4"/>
        </w:rPr>
        <w:t xml:space="preserve"> </w:t>
      </w:r>
      <w:r>
        <w:t>Insurance</w:t>
      </w:r>
      <w:r w:rsidRPr="00263198">
        <w:rPr>
          <w:spacing w:val="-9"/>
        </w:rPr>
        <w:t xml:space="preserve"> </w:t>
      </w:r>
      <w:r>
        <w:t>Model</w:t>
      </w:r>
      <w:r w:rsidRPr="00263198">
        <w:rPr>
          <w:spacing w:val="-6"/>
        </w:rPr>
        <w:t xml:space="preserve"> </w:t>
      </w:r>
      <w:r>
        <w:t>Regulation</w:t>
      </w:r>
      <w:r w:rsidRPr="00263198">
        <w:rPr>
          <w:spacing w:val="-9"/>
        </w:rPr>
        <w:t xml:space="preserve"> </w:t>
      </w:r>
      <w:r>
        <w:t>become</w:t>
      </w:r>
      <w:r w:rsidRPr="00263198">
        <w:rPr>
          <w:spacing w:val="-7"/>
        </w:rPr>
        <w:t xml:space="preserve"> </w:t>
      </w:r>
      <w:r>
        <w:t>effective;</w:t>
      </w:r>
    </w:p>
    <w:p w:rsidR="00F45E0D" w:rsidRDefault="008A0A4A" w:rsidP="00263198">
      <w:pPr>
        <w:pStyle w:val="ListParagraph"/>
        <w:numPr>
          <w:ilvl w:val="0"/>
          <w:numId w:val="55"/>
        </w:numPr>
      </w:pPr>
      <w:r>
        <w:t>What</w:t>
      </w:r>
      <w:r w:rsidRPr="00263198">
        <w:rPr>
          <w:spacing w:val="-5"/>
        </w:rPr>
        <w:t xml:space="preserve"> </w:t>
      </w:r>
      <w:r>
        <w:t>regulators</w:t>
      </w:r>
      <w:r w:rsidRPr="00263198">
        <w:rPr>
          <w:spacing w:val="-9"/>
        </w:rPr>
        <w:t xml:space="preserve"> </w:t>
      </w:r>
      <w:r>
        <w:t>should</w:t>
      </w:r>
      <w:r w:rsidRPr="00263198">
        <w:rPr>
          <w:spacing w:val="-6"/>
        </w:rPr>
        <w:t xml:space="preserve"> </w:t>
      </w:r>
      <w:r>
        <w:t>e</w:t>
      </w:r>
      <w:r w:rsidRPr="00263198">
        <w:rPr>
          <w:spacing w:val="-1"/>
        </w:rPr>
        <w:t>x</w:t>
      </w:r>
      <w:r>
        <w:t>pect</w:t>
      </w:r>
      <w:r w:rsidRPr="00263198">
        <w:rPr>
          <w:spacing w:val="-6"/>
        </w:rPr>
        <w:t xml:space="preserve"> </w:t>
      </w:r>
      <w:r>
        <w:t>fr</w:t>
      </w:r>
      <w:r w:rsidRPr="00263198">
        <w:rPr>
          <w:spacing w:val="2"/>
        </w:rPr>
        <w:t>o</w:t>
      </w:r>
      <w:r>
        <w:t>m</w:t>
      </w:r>
      <w:r w:rsidRPr="00263198">
        <w:rPr>
          <w:spacing w:val="-5"/>
        </w:rPr>
        <w:t xml:space="preserve"> </w:t>
      </w:r>
      <w:r>
        <w:t>insurers;</w:t>
      </w:r>
      <w:r w:rsidRPr="00263198">
        <w:rPr>
          <w:spacing w:val="-8"/>
        </w:rPr>
        <w:t xml:space="preserve"> </w:t>
      </w:r>
      <w:r>
        <w:t>and</w:t>
      </w:r>
    </w:p>
    <w:p w:rsidR="00F45E0D" w:rsidRPr="009B22A0" w:rsidRDefault="008A0A4A" w:rsidP="00263198">
      <w:pPr>
        <w:pStyle w:val="ListParagraph"/>
        <w:numPr>
          <w:ilvl w:val="0"/>
          <w:numId w:val="55"/>
        </w:numPr>
      </w:pPr>
      <w:r>
        <w:t>What</w:t>
      </w:r>
      <w:r w:rsidRPr="00263198">
        <w:rPr>
          <w:spacing w:val="-5"/>
        </w:rPr>
        <w:t xml:space="preserve"> </w:t>
      </w:r>
      <w:r>
        <w:t>insurers</w:t>
      </w:r>
      <w:r w:rsidRPr="00263198">
        <w:rPr>
          <w:spacing w:val="-7"/>
        </w:rPr>
        <w:t xml:space="preserve"> </w:t>
      </w:r>
      <w:r>
        <w:t>and</w:t>
      </w:r>
      <w:r w:rsidRPr="00263198">
        <w:rPr>
          <w:spacing w:val="-3"/>
        </w:rPr>
        <w:t xml:space="preserve"> </w:t>
      </w:r>
      <w:r>
        <w:t>regulato</w:t>
      </w:r>
      <w:r w:rsidRPr="00263198">
        <w:rPr>
          <w:spacing w:val="-1"/>
        </w:rPr>
        <w:t>r</w:t>
      </w:r>
      <w:r>
        <w:t>s</w:t>
      </w:r>
      <w:r w:rsidRPr="00263198">
        <w:rPr>
          <w:spacing w:val="-8"/>
        </w:rPr>
        <w:t xml:space="preserve"> </w:t>
      </w:r>
      <w:r w:rsidRPr="00263198">
        <w:rPr>
          <w:spacing w:val="-2"/>
        </w:rPr>
        <w:t>m</w:t>
      </w:r>
      <w:r>
        <w:t>ight</w:t>
      </w:r>
      <w:r w:rsidRPr="00263198">
        <w:rPr>
          <w:spacing w:val="-5"/>
        </w:rPr>
        <w:t xml:space="preserve"> </w:t>
      </w:r>
      <w:r>
        <w:t>do</w:t>
      </w:r>
      <w:r w:rsidRPr="00263198">
        <w:rPr>
          <w:spacing w:val="-2"/>
        </w:rPr>
        <w:t xml:space="preserve"> </w:t>
      </w:r>
      <w:r>
        <w:t>to</w:t>
      </w:r>
      <w:r w:rsidRPr="00263198">
        <w:rPr>
          <w:spacing w:val="-4"/>
        </w:rPr>
        <w:t xml:space="preserve"> </w:t>
      </w:r>
      <w:r>
        <w:t>m</w:t>
      </w:r>
      <w:r w:rsidRPr="00263198">
        <w:rPr>
          <w:spacing w:val="-1"/>
        </w:rPr>
        <w:t>a</w:t>
      </w:r>
      <w:r>
        <w:t>xi</w:t>
      </w:r>
      <w:r w:rsidRPr="00263198">
        <w:rPr>
          <w:spacing w:val="-2"/>
        </w:rPr>
        <w:t>m</w:t>
      </w:r>
      <w:r>
        <w:t>ize</w:t>
      </w:r>
      <w:r w:rsidRPr="00263198">
        <w:rPr>
          <w:spacing w:val="-8"/>
        </w:rPr>
        <w:t xml:space="preserve"> </w:t>
      </w:r>
      <w:r>
        <w:t>the</w:t>
      </w:r>
      <w:r w:rsidRPr="00263198">
        <w:rPr>
          <w:spacing w:val="-3"/>
        </w:rPr>
        <w:t xml:space="preserve"> </w:t>
      </w:r>
      <w:r>
        <w:t>value</w:t>
      </w:r>
      <w:r w:rsidRPr="00263198">
        <w:rPr>
          <w:spacing w:val="-4"/>
        </w:rPr>
        <w:t xml:space="preserve"> </w:t>
      </w:r>
      <w:r>
        <w:t>of</w:t>
      </w:r>
      <w:r w:rsidRPr="00263198">
        <w:rPr>
          <w:spacing w:val="-2"/>
        </w:rPr>
        <w:t xml:space="preserve"> </w:t>
      </w:r>
      <w:r>
        <w:t>the</w:t>
      </w:r>
      <w:r w:rsidRPr="00263198">
        <w:rPr>
          <w:spacing w:val="-4"/>
        </w:rPr>
        <w:t xml:space="preserve"> </w:t>
      </w:r>
      <w:r>
        <w:t>new</w:t>
      </w:r>
      <w:r w:rsidRPr="00263198">
        <w:rPr>
          <w:spacing w:val="-4"/>
        </w:rPr>
        <w:t xml:space="preserve"> </w:t>
      </w:r>
      <w:r w:rsidR="00994749">
        <w:t>regulations?</w:t>
      </w:r>
    </w:p>
    <w:p w:rsidR="00F45E0D" w:rsidRPr="00447016" w:rsidRDefault="008A0A4A" w:rsidP="00447016">
      <w:r>
        <w:t>This</w:t>
      </w:r>
      <w:r>
        <w:rPr>
          <w:spacing w:val="6"/>
        </w:rPr>
        <w:t xml:space="preserve"> </w:t>
      </w:r>
      <w:r>
        <w:t>section</w:t>
      </w:r>
      <w:r>
        <w:rPr>
          <w:spacing w:val="4"/>
        </w:rPr>
        <w:t xml:space="preserve"> </w:t>
      </w:r>
      <w:r>
        <w:rPr>
          <w:spacing w:val="1"/>
        </w:rPr>
        <w:t>fo</w:t>
      </w:r>
      <w:r>
        <w:t>cuses</w:t>
      </w:r>
      <w:r>
        <w:rPr>
          <w:spacing w:val="3"/>
        </w:rPr>
        <w:t xml:space="preserve"> </w:t>
      </w:r>
      <w:r>
        <w:t>on</w:t>
      </w:r>
      <w:r>
        <w:rPr>
          <w:spacing w:val="8"/>
        </w:rPr>
        <w:t xml:space="preserve"> </w:t>
      </w:r>
      <w:r>
        <w:t>the</w:t>
      </w:r>
      <w:r>
        <w:rPr>
          <w:spacing w:val="7"/>
        </w:rPr>
        <w:t xml:space="preserve"> </w:t>
      </w:r>
      <w:r>
        <w:t>consumer</w:t>
      </w:r>
      <w:r>
        <w:rPr>
          <w:spacing w:val="1"/>
        </w:rPr>
        <w:t xml:space="preserve"> </w:t>
      </w:r>
      <w:r>
        <w:t>d</w:t>
      </w:r>
      <w:r>
        <w:rPr>
          <w:spacing w:val="1"/>
        </w:rPr>
        <w:t>i</w:t>
      </w:r>
      <w:r>
        <w:t xml:space="preserve">sclosures </w:t>
      </w:r>
      <w:r>
        <w:rPr>
          <w:spacing w:val="1"/>
        </w:rPr>
        <w:t>r</w:t>
      </w:r>
      <w:r>
        <w:t>equired</w:t>
      </w:r>
      <w:r>
        <w:rPr>
          <w:spacing w:val="3"/>
        </w:rPr>
        <w:t xml:space="preserve"> </w:t>
      </w:r>
      <w:r>
        <w:t>by</w:t>
      </w:r>
      <w:r>
        <w:rPr>
          <w:spacing w:val="10"/>
        </w:rPr>
        <w:t xml:space="preserve"> </w:t>
      </w:r>
      <w:r>
        <w:t>Section</w:t>
      </w:r>
      <w:r>
        <w:rPr>
          <w:spacing w:val="3"/>
        </w:rPr>
        <w:t xml:space="preserve"> </w:t>
      </w:r>
      <w:r>
        <w:t>9</w:t>
      </w:r>
      <w:r>
        <w:rPr>
          <w:spacing w:val="9"/>
        </w:rPr>
        <w:t xml:space="preserve"> </w:t>
      </w:r>
      <w:r>
        <w:t>of</w:t>
      </w:r>
      <w:r>
        <w:rPr>
          <w:spacing w:val="8"/>
        </w:rPr>
        <w:t xml:space="preserve"> </w:t>
      </w:r>
      <w:r>
        <w:t>the</w:t>
      </w:r>
      <w:r>
        <w:rPr>
          <w:spacing w:val="6"/>
        </w:rPr>
        <w:t xml:space="preserve"> </w:t>
      </w:r>
      <w:r>
        <w:t>Model</w:t>
      </w:r>
      <w:r>
        <w:rPr>
          <w:spacing w:val="4"/>
        </w:rPr>
        <w:t xml:space="preserve"> </w:t>
      </w:r>
      <w:r>
        <w:t>Regulation, the</w:t>
      </w:r>
      <w:r>
        <w:rPr>
          <w:spacing w:val="7"/>
        </w:rPr>
        <w:t xml:space="preserve"> </w:t>
      </w:r>
      <w:r>
        <w:t>initial</w:t>
      </w:r>
      <w:r>
        <w:rPr>
          <w:spacing w:val="5"/>
        </w:rPr>
        <w:t xml:space="preserve"> </w:t>
      </w:r>
      <w:r>
        <w:t>fo</w:t>
      </w:r>
      <w:r>
        <w:rPr>
          <w:spacing w:val="1"/>
        </w:rPr>
        <w:t>r</w:t>
      </w:r>
      <w:r>
        <w:t>m filing</w:t>
      </w:r>
      <w:r>
        <w:rPr>
          <w:spacing w:val="4"/>
        </w:rPr>
        <w:t xml:space="preserve"> </w:t>
      </w:r>
      <w:r>
        <w:t>requirements</w:t>
      </w:r>
      <w:r>
        <w:rPr>
          <w:spacing w:val="-3"/>
        </w:rPr>
        <w:t xml:space="preserve"> </w:t>
      </w:r>
      <w:r>
        <w:t>of</w:t>
      </w:r>
      <w:r>
        <w:rPr>
          <w:spacing w:val="7"/>
        </w:rPr>
        <w:t xml:space="preserve"> </w:t>
      </w:r>
      <w:r>
        <w:rPr>
          <w:spacing w:val="1"/>
        </w:rPr>
        <w:t>S</w:t>
      </w:r>
      <w:r>
        <w:t>ec</w:t>
      </w:r>
      <w:r>
        <w:rPr>
          <w:spacing w:val="1"/>
        </w:rPr>
        <w:t>t</w:t>
      </w:r>
      <w:r>
        <w:t>ion</w:t>
      </w:r>
      <w:r>
        <w:rPr>
          <w:spacing w:val="2"/>
        </w:rPr>
        <w:t xml:space="preserve"> </w:t>
      </w:r>
      <w:r>
        <w:t>10,</w:t>
      </w:r>
      <w:r w:rsidR="00FD0E36">
        <w:t xml:space="preserve"> the reporting requirements of Section 15</w:t>
      </w:r>
      <w:r w:rsidR="00DF4107">
        <w:t>,</w:t>
      </w:r>
      <w:r>
        <w:rPr>
          <w:spacing w:val="6"/>
        </w:rPr>
        <w:t xml:space="preserve"> </w:t>
      </w:r>
      <w:r>
        <w:t>the</w:t>
      </w:r>
      <w:r>
        <w:rPr>
          <w:spacing w:val="6"/>
        </w:rPr>
        <w:t xml:space="preserve"> </w:t>
      </w:r>
      <w:r>
        <w:t>loss</w:t>
      </w:r>
      <w:r>
        <w:rPr>
          <w:spacing w:val="6"/>
        </w:rPr>
        <w:t xml:space="preserve"> </w:t>
      </w:r>
      <w:r>
        <w:t>ratio</w:t>
      </w:r>
      <w:r>
        <w:rPr>
          <w:spacing w:val="5"/>
        </w:rPr>
        <w:t xml:space="preserve"> </w:t>
      </w:r>
      <w:r>
        <w:rPr>
          <w:spacing w:val="1"/>
        </w:rPr>
        <w:t>r</w:t>
      </w:r>
      <w:r>
        <w:t>equir</w:t>
      </w:r>
      <w:r>
        <w:rPr>
          <w:spacing w:val="1"/>
        </w:rPr>
        <w:t>e</w:t>
      </w:r>
      <w:r>
        <w:rPr>
          <w:spacing w:val="-2"/>
        </w:rPr>
        <w:t>m</w:t>
      </w:r>
      <w:r>
        <w:t>ents</w:t>
      </w:r>
      <w:r>
        <w:rPr>
          <w:spacing w:val="-1"/>
        </w:rPr>
        <w:t xml:space="preserve"> </w:t>
      </w:r>
      <w:r>
        <w:t>of</w:t>
      </w:r>
      <w:r>
        <w:rPr>
          <w:spacing w:val="7"/>
        </w:rPr>
        <w:t xml:space="preserve"> </w:t>
      </w:r>
      <w:r>
        <w:t>S</w:t>
      </w:r>
      <w:r>
        <w:rPr>
          <w:spacing w:val="1"/>
        </w:rPr>
        <w:t>e</w:t>
      </w:r>
      <w:r>
        <w:t>ction</w:t>
      </w:r>
      <w:r>
        <w:rPr>
          <w:spacing w:val="2"/>
        </w:rPr>
        <w:t xml:space="preserve"> </w:t>
      </w:r>
      <w:r>
        <w:t>19</w:t>
      </w:r>
      <w:r w:rsidR="00994749">
        <w:t>,</w:t>
      </w:r>
      <w:r w:rsidR="00994749">
        <w:rPr>
          <w:spacing w:val="6"/>
        </w:rPr>
        <w:t xml:space="preserve"> </w:t>
      </w:r>
      <w:r w:rsidR="00994749">
        <w:rPr>
          <w:spacing w:val="4"/>
        </w:rPr>
        <w:t>the</w:t>
      </w:r>
      <w:r>
        <w:rPr>
          <w:spacing w:val="6"/>
        </w:rPr>
        <w:t xml:space="preserve"> </w:t>
      </w:r>
      <w:r>
        <w:t>rate</w:t>
      </w:r>
      <w:r>
        <w:rPr>
          <w:spacing w:val="6"/>
        </w:rPr>
        <w:t xml:space="preserve"> </w:t>
      </w:r>
      <w:r>
        <w:t>inc</w:t>
      </w:r>
      <w:r>
        <w:rPr>
          <w:spacing w:val="1"/>
        </w:rPr>
        <w:t>re</w:t>
      </w:r>
      <w:r>
        <w:t>ase</w:t>
      </w:r>
      <w:r>
        <w:rPr>
          <w:spacing w:val="2"/>
        </w:rPr>
        <w:t xml:space="preserve"> </w:t>
      </w:r>
      <w:r>
        <w:rPr>
          <w:spacing w:val="1"/>
        </w:rPr>
        <w:t>r</w:t>
      </w:r>
      <w:r>
        <w:t>equir</w:t>
      </w:r>
      <w:r>
        <w:rPr>
          <w:spacing w:val="1"/>
        </w:rPr>
        <w:t>e</w:t>
      </w:r>
      <w:r>
        <w:t>ments</w:t>
      </w:r>
      <w:r>
        <w:rPr>
          <w:spacing w:val="-3"/>
        </w:rPr>
        <w:t xml:space="preserve"> </w:t>
      </w:r>
      <w:r>
        <w:t>of Section</w:t>
      </w:r>
      <w:r w:rsidR="000B4197">
        <w:t>s</w:t>
      </w:r>
      <w:r>
        <w:rPr>
          <w:spacing w:val="27"/>
        </w:rPr>
        <w:t xml:space="preserve"> </w:t>
      </w:r>
      <w:r>
        <w:t>20</w:t>
      </w:r>
      <w:r w:rsidR="000B4197">
        <w:t xml:space="preserve"> and 20.1</w:t>
      </w:r>
      <w:r w:rsidR="00FD0E36">
        <w:t xml:space="preserve">, the benefit reduction requirements of Section 27, and </w:t>
      </w:r>
      <w:r w:rsidR="00DF4107">
        <w:t xml:space="preserve">the </w:t>
      </w:r>
      <w:proofErr w:type="spellStart"/>
      <w:r w:rsidR="00FD0E36">
        <w:t>nonforfeiture</w:t>
      </w:r>
      <w:proofErr w:type="spellEnd"/>
      <w:r w:rsidR="00FD0E36">
        <w:t xml:space="preserve"> benefit requirements of Section 28</w:t>
      </w:r>
      <w:r>
        <w:t>.</w:t>
      </w:r>
      <w:r>
        <w:rPr>
          <w:spacing w:val="30"/>
        </w:rPr>
        <w:t xml:space="preserve"> </w:t>
      </w:r>
      <w:r>
        <w:t>An</w:t>
      </w:r>
      <w:r>
        <w:rPr>
          <w:spacing w:val="31"/>
        </w:rPr>
        <w:t xml:space="preserve"> </w:t>
      </w:r>
      <w:r>
        <w:t>overview</w:t>
      </w:r>
      <w:r>
        <w:rPr>
          <w:spacing w:val="26"/>
        </w:rPr>
        <w:t xml:space="preserve"> </w:t>
      </w:r>
      <w:r>
        <w:t>of</w:t>
      </w:r>
      <w:r>
        <w:rPr>
          <w:spacing w:val="32"/>
        </w:rPr>
        <w:t xml:space="preserve"> </w:t>
      </w:r>
      <w:r>
        <w:t>the</w:t>
      </w:r>
      <w:r>
        <w:rPr>
          <w:spacing w:val="31"/>
        </w:rPr>
        <w:t xml:space="preserve"> </w:t>
      </w:r>
      <w:r>
        <w:t>requ</w:t>
      </w:r>
      <w:r>
        <w:rPr>
          <w:spacing w:val="-1"/>
        </w:rPr>
        <w:t>i</w:t>
      </w:r>
      <w:r>
        <w:t>re</w:t>
      </w:r>
      <w:r>
        <w:rPr>
          <w:spacing w:val="-2"/>
        </w:rPr>
        <w:t>m</w:t>
      </w:r>
      <w:r>
        <w:t>ents</w:t>
      </w:r>
      <w:r>
        <w:rPr>
          <w:spacing w:val="23"/>
        </w:rPr>
        <w:t xml:space="preserve"> </w:t>
      </w:r>
      <w:r>
        <w:t>is given</w:t>
      </w:r>
      <w:r>
        <w:rPr>
          <w:spacing w:val="29"/>
        </w:rPr>
        <w:t xml:space="preserve"> </w:t>
      </w:r>
      <w:r>
        <w:t>in</w:t>
      </w:r>
      <w:r>
        <w:rPr>
          <w:spacing w:val="32"/>
        </w:rPr>
        <w:t xml:space="preserve"> </w:t>
      </w:r>
      <w:r>
        <w:t>the</w:t>
      </w:r>
      <w:r>
        <w:rPr>
          <w:spacing w:val="31"/>
        </w:rPr>
        <w:t xml:space="preserve"> </w:t>
      </w:r>
      <w:r>
        <w:rPr>
          <w:spacing w:val="-1"/>
        </w:rPr>
        <w:t>c</w:t>
      </w:r>
      <w:r>
        <w:t>hart</w:t>
      </w:r>
      <w:r>
        <w:rPr>
          <w:spacing w:val="30"/>
        </w:rPr>
        <w:t xml:space="preserve"> </w:t>
      </w:r>
      <w:r>
        <w:t>below.</w:t>
      </w:r>
    </w:p>
    <w:p w:rsidR="00263198" w:rsidRDefault="00447016" w:rsidP="00447016">
      <w:pPr>
        <w:pStyle w:val="Heading2"/>
      </w:pPr>
      <w:bookmarkStart w:id="25" w:name="_Toc444000620"/>
      <w:r>
        <w:t>A.</w:t>
      </w:r>
      <w:r>
        <w:tab/>
      </w:r>
      <w:r w:rsidR="008A0A4A">
        <w:t>EFFEC</w:t>
      </w:r>
      <w:r w:rsidR="008A0A4A">
        <w:rPr>
          <w:spacing w:val="1"/>
        </w:rPr>
        <w:t>T</w:t>
      </w:r>
      <w:r w:rsidR="008A0A4A">
        <w:t>I</w:t>
      </w:r>
      <w:r w:rsidR="008A0A4A">
        <w:rPr>
          <w:spacing w:val="1"/>
        </w:rPr>
        <w:t>V</w:t>
      </w:r>
      <w:r w:rsidR="008A0A4A">
        <w:t>E</w:t>
      </w:r>
      <w:r w:rsidR="008A0A4A">
        <w:rPr>
          <w:spacing w:val="-13"/>
        </w:rPr>
        <w:t xml:space="preserve"> </w:t>
      </w:r>
      <w:r w:rsidR="008A0A4A">
        <w:t>DATES</w:t>
      </w:r>
      <w:r w:rsidR="008A0A4A">
        <w:rPr>
          <w:spacing w:val="-6"/>
        </w:rPr>
        <w:t xml:space="preserve"> </w:t>
      </w:r>
      <w:r w:rsidR="008A0A4A">
        <w:t>OF</w:t>
      </w:r>
      <w:r w:rsidR="008A0A4A">
        <w:rPr>
          <w:spacing w:val="-3"/>
        </w:rPr>
        <w:t xml:space="preserve"> </w:t>
      </w:r>
      <w:r w:rsidR="008A0A4A">
        <w:t>NEW</w:t>
      </w:r>
      <w:r w:rsidR="008A0A4A">
        <w:rPr>
          <w:spacing w:val="-5"/>
        </w:rPr>
        <w:t xml:space="preserve"> </w:t>
      </w:r>
      <w:r w:rsidR="008A0A4A">
        <w:t>R</w:t>
      </w:r>
      <w:r w:rsidR="008A0A4A">
        <w:rPr>
          <w:spacing w:val="1"/>
        </w:rPr>
        <w:t>E</w:t>
      </w:r>
      <w:r w:rsidR="008A0A4A">
        <w:t>GU</w:t>
      </w:r>
      <w:r w:rsidR="008A0A4A">
        <w:rPr>
          <w:spacing w:val="1"/>
        </w:rPr>
        <w:t>L</w:t>
      </w:r>
      <w:r w:rsidR="008A0A4A">
        <w:t>AT</w:t>
      </w:r>
      <w:r w:rsidR="008A0A4A">
        <w:rPr>
          <w:spacing w:val="1"/>
        </w:rPr>
        <w:t>I</w:t>
      </w:r>
      <w:r w:rsidR="008A0A4A">
        <w:t>ON</w:t>
      </w:r>
      <w:bookmarkEnd w:id="25"/>
      <w:r w:rsidR="001C1C45">
        <w:t xml:space="preserve"> </w:t>
      </w:r>
    </w:p>
    <w:p w:rsidR="00F45E0D" w:rsidRPr="00447016" w:rsidRDefault="001C1C45" w:rsidP="00263198">
      <w:r>
        <w:t xml:space="preserve">(Applies to Model Regulation </w:t>
      </w:r>
      <w:r w:rsidR="00482301">
        <w:t>c</w:t>
      </w:r>
      <w:r>
        <w:t>hanges from 201</w:t>
      </w:r>
      <w:r w:rsidR="00CB34A9">
        <w:t>4</w:t>
      </w:r>
      <w:r>
        <w:t>)</w:t>
      </w:r>
    </w:p>
    <w:p w:rsidR="00F45E0D" w:rsidRDefault="008A0A4A" w:rsidP="00263198">
      <w:r>
        <w:t>To</w:t>
      </w:r>
      <w:r>
        <w:rPr>
          <w:spacing w:val="3"/>
        </w:rPr>
        <w:t xml:space="preserve"> </w:t>
      </w:r>
      <w:r>
        <w:t>deter</w:t>
      </w:r>
      <w:r>
        <w:rPr>
          <w:spacing w:val="-1"/>
        </w:rPr>
        <w:t>m</w:t>
      </w:r>
      <w:r>
        <w:t>ine</w:t>
      </w:r>
      <w:r>
        <w:rPr>
          <w:spacing w:val="-4"/>
        </w:rPr>
        <w:t xml:space="preserve"> </w:t>
      </w:r>
      <w:r>
        <w:t>which secti</w:t>
      </w:r>
      <w:r>
        <w:rPr>
          <w:spacing w:val="2"/>
        </w:rPr>
        <w:t>o</w:t>
      </w:r>
      <w:r>
        <w:t>ns</w:t>
      </w:r>
      <w:r>
        <w:rPr>
          <w:spacing w:val="-2"/>
        </w:rPr>
        <w:t xml:space="preserve"> </w:t>
      </w:r>
      <w:r>
        <w:t>app</w:t>
      </w:r>
      <w:r>
        <w:rPr>
          <w:spacing w:val="-1"/>
        </w:rPr>
        <w:t>l</w:t>
      </w:r>
      <w:r>
        <w:rPr>
          <w:spacing w:val="2"/>
        </w:rPr>
        <w:t>y</w:t>
      </w:r>
      <w:r>
        <w:t>, the</w:t>
      </w:r>
      <w:r>
        <w:rPr>
          <w:spacing w:val="1"/>
        </w:rPr>
        <w:t xml:space="preserve"> </w:t>
      </w:r>
      <w:r>
        <w:t>dates when t</w:t>
      </w:r>
      <w:r>
        <w:rPr>
          <w:spacing w:val="2"/>
        </w:rPr>
        <w:t>h</w:t>
      </w:r>
      <w:r>
        <w:t>e</w:t>
      </w:r>
      <w:r>
        <w:rPr>
          <w:spacing w:val="2"/>
        </w:rPr>
        <w:t xml:space="preserve"> </w:t>
      </w:r>
      <w:r>
        <w:t>poli</w:t>
      </w:r>
      <w:r>
        <w:rPr>
          <w:spacing w:val="-2"/>
        </w:rPr>
        <w:t>c</w:t>
      </w:r>
      <w:r>
        <w:t>y</w:t>
      </w:r>
      <w:r>
        <w:rPr>
          <w:spacing w:val="1"/>
        </w:rPr>
        <w:t xml:space="preserve"> </w:t>
      </w:r>
      <w:r>
        <w:t>form</w:t>
      </w:r>
      <w:r>
        <w:rPr>
          <w:spacing w:val="-1"/>
        </w:rPr>
        <w:t xml:space="preserve"> </w:t>
      </w:r>
      <w:r>
        <w:t>was</w:t>
      </w:r>
      <w:r>
        <w:rPr>
          <w:spacing w:val="2"/>
        </w:rPr>
        <w:t xml:space="preserve"> </w:t>
      </w:r>
      <w:r>
        <w:t>originally</w:t>
      </w:r>
      <w:r>
        <w:rPr>
          <w:spacing w:val="-2"/>
        </w:rPr>
        <w:t xml:space="preserve"> </w:t>
      </w:r>
      <w:r>
        <w:t>available</w:t>
      </w:r>
      <w:r>
        <w:rPr>
          <w:spacing w:val="-3"/>
        </w:rPr>
        <w:t xml:space="preserve"> </w:t>
      </w:r>
      <w:r>
        <w:t>for</w:t>
      </w:r>
      <w:r>
        <w:rPr>
          <w:spacing w:val="2"/>
        </w:rPr>
        <w:t xml:space="preserve"> </w:t>
      </w:r>
      <w:r>
        <w:t>sale</w:t>
      </w:r>
      <w:r>
        <w:rPr>
          <w:spacing w:val="2"/>
        </w:rPr>
        <w:t xml:space="preserve"> </w:t>
      </w:r>
      <w:r>
        <w:t>in</w:t>
      </w:r>
      <w:r>
        <w:rPr>
          <w:spacing w:val="3"/>
        </w:rPr>
        <w:t xml:space="preserve"> </w:t>
      </w:r>
      <w:r>
        <w:t>a</w:t>
      </w:r>
      <w:r>
        <w:rPr>
          <w:spacing w:val="5"/>
        </w:rPr>
        <w:t xml:space="preserve"> </w:t>
      </w:r>
      <w:r>
        <w:t>st</w:t>
      </w:r>
      <w:r>
        <w:rPr>
          <w:spacing w:val="1"/>
        </w:rPr>
        <w:t>a</w:t>
      </w:r>
      <w:r>
        <w:t>te</w:t>
      </w:r>
      <w:r>
        <w:rPr>
          <w:spacing w:val="1"/>
        </w:rPr>
        <w:t xml:space="preserve"> </w:t>
      </w:r>
      <w:r>
        <w:t>and when</w:t>
      </w:r>
      <w:r>
        <w:rPr>
          <w:spacing w:val="-5"/>
        </w:rPr>
        <w:t xml:space="preserve"> </w:t>
      </w:r>
      <w:r>
        <w:t>a</w:t>
      </w:r>
      <w:r>
        <w:rPr>
          <w:spacing w:val="-1"/>
        </w:rPr>
        <w:t xml:space="preserve"> </w:t>
      </w:r>
      <w:r>
        <w:t>policy</w:t>
      </w:r>
      <w:r>
        <w:rPr>
          <w:spacing w:val="-5"/>
        </w:rPr>
        <w:t xml:space="preserve"> </w:t>
      </w:r>
      <w:r>
        <w:t>or</w:t>
      </w:r>
      <w:r>
        <w:rPr>
          <w:spacing w:val="-2"/>
        </w:rPr>
        <w:t xml:space="preserve"> </w:t>
      </w:r>
      <w:r>
        <w:t>certificate</w:t>
      </w:r>
      <w:r>
        <w:rPr>
          <w:spacing w:val="-8"/>
        </w:rPr>
        <w:t xml:space="preserve"> </w:t>
      </w:r>
      <w:r>
        <w:t>was</w:t>
      </w:r>
      <w:r>
        <w:rPr>
          <w:spacing w:val="-3"/>
        </w:rPr>
        <w:t xml:space="preserve"> </w:t>
      </w:r>
      <w:r>
        <w:t>i</w:t>
      </w:r>
      <w:r>
        <w:rPr>
          <w:spacing w:val="1"/>
        </w:rPr>
        <w:t>s</w:t>
      </w:r>
      <w:r>
        <w:t>sued</w:t>
      </w:r>
      <w:r>
        <w:rPr>
          <w:spacing w:val="-5"/>
        </w:rPr>
        <w:t xml:space="preserve"> </w:t>
      </w:r>
      <w:r>
        <w:rPr>
          <w:spacing w:val="-1"/>
        </w:rPr>
        <w:t>n</w:t>
      </w:r>
      <w:r>
        <w:t>eed</w:t>
      </w:r>
      <w:r>
        <w:rPr>
          <w:spacing w:val="-4"/>
        </w:rPr>
        <w:t xml:space="preserve"> </w:t>
      </w:r>
      <w:r>
        <w:t>to</w:t>
      </w:r>
      <w:r>
        <w:rPr>
          <w:spacing w:val="-2"/>
        </w:rPr>
        <w:t xml:space="preserve"> </w:t>
      </w:r>
      <w:r>
        <w:t>be</w:t>
      </w:r>
      <w:r>
        <w:rPr>
          <w:spacing w:val="-2"/>
        </w:rPr>
        <w:t xml:space="preserve"> </w:t>
      </w:r>
      <w:r>
        <w:t>taken</w:t>
      </w:r>
      <w:r>
        <w:rPr>
          <w:spacing w:val="-5"/>
        </w:rPr>
        <w:t xml:space="preserve"> </w:t>
      </w:r>
      <w:r>
        <w:t>into</w:t>
      </w:r>
      <w:r>
        <w:rPr>
          <w:spacing w:val="-3"/>
        </w:rPr>
        <w:t xml:space="preserve"> </w:t>
      </w:r>
      <w:r>
        <w:t>cons</w:t>
      </w:r>
      <w:r>
        <w:rPr>
          <w:spacing w:val="-1"/>
        </w:rPr>
        <w:t>i</w:t>
      </w:r>
      <w:r>
        <w:rPr>
          <w:spacing w:val="1"/>
        </w:rPr>
        <w:t>d</w:t>
      </w:r>
      <w:r>
        <w:t>eration.</w:t>
      </w:r>
    </w:p>
    <w:p w:rsidR="00096ACA" w:rsidRDefault="00096ACA">
      <w:pPr>
        <w:spacing w:after="0"/>
      </w:pPr>
    </w:p>
    <w:tbl>
      <w:tblPr>
        <w:tblW w:w="10587" w:type="dxa"/>
        <w:tblInd w:w="93" w:type="dxa"/>
        <w:tblLook w:val="04A0" w:firstRow="1" w:lastRow="0" w:firstColumn="1" w:lastColumn="0" w:noHBand="0" w:noVBand="1"/>
      </w:tblPr>
      <w:tblGrid>
        <w:gridCol w:w="2691"/>
        <w:gridCol w:w="1110"/>
        <w:gridCol w:w="1536"/>
        <w:gridCol w:w="1216"/>
        <w:gridCol w:w="1216"/>
        <w:gridCol w:w="1300"/>
        <w:gridCol w:w="1518"/>
      </w:tblGrid>
      <w:tr w:rsidR="00447016" w:rsidTr="00447016">
        <w:trPr>
          <w:trHeight w:val="300"/>
        </w:trPr>
        <w:tc>
          <w:tcPr>
            <w:tcW w:w="3801" w:type="dxa"/>
            <w:gridSpan w:val="2"/>
            <w:noWrap/>
            <w:vAlign w:val="bottom"/>
            <w:hideMark/>
          </w:tcPr>
          <w:p w:rsidR="00447016" w:rsidRDefault="00447016" w:rsidP="00447016">
            <w:pPr>
              <w:spacing w:after="0"/>
              <w:ind w:left="0"/>
              <w:rPr>
                <w:rFonts w:eastAsia="Times New Roman" w:cs="Times New Roman"/>
                <w:b/>
                <w:bCs/>
                <w:color w:val="000000"/>
                <w:sz w:val="16"/>
                <w:szCs w:val="16"/>
              </w:rPr>
            </w:pPr>
            <w:r w:rsidRPr="008070D3">
              <w:rPr>
                <w:rFonts w:eastAsia="Times New Roman" w:cs="Times New Roman"/>
                <w:b/>
                <w:bCs/>
                <w:color w:val="000000"/>
                <w:sz w:val="16"/>
                <w:szCs w:val="16"/>
              </w:rPr>
              <w:t xml:space="preserve">EFFECTIVE DATES OF NEW REGULATION </w:t>
            </w:r>
          </w:p>
          <w:p w:rsidR="00447016" w:rsidRPr="008070D3" w:rsidRDefault="00447016" w:rsidP="00447016">
            <w:pPr>
              <w:spacing w:after="0"/>
              <w:ind w:left="0"/>
              <w:rPr>
                <w:rFonts w:eastAsia="Times New Roman" w:cs="Times New Roman"/>
                <w:b/>
                <w:bCs/>
                <w:color w:val="000000"/>
                <w:sz w:val="16"/>
                <w:szCs w:val="16"/>
              </w:rPr>
            </w:pPr>
            <w:r w:rsidRPr="008070D3">
              <w:rPr>
                <w:rFonts w:eastAsia="Times New Roman" w:cs="Times New Roman"/>
                <w:b/>
                <w:bCs/>
                <w:color w:val="000000"/>
                <w:sz w:val="16"/>
                <w:szCs w:val="16"/>
              </w:rPr>
              <w:t>(Applies to Model Regulation Changes from 2014)</w:t>
            </w:r>
          </w:p>
        </w:tc>
        <w:tc>
          <w:tcPr>
            <w:tcW w:w="1536" w:type="dxa"/>
            <w:noWrap/>
            <w:vAlign w:val="bottom"/>
            <w:hideMark/>
          </w:tcPr>
          <w:p w:rsidR="00447016" w:rsidRPr="008070D3" w:rsidRDefault="00447016">
            <w:pPr>
              <w:rPr>
                <w:rFonts w:eastAsia="Times New Roman" w:cs="Times New Roman"/>
                <w:b/>
                <w:bCs/>
                <w:color w:val="000000"/>
                <w:sz w:val="16"/>
                <w:szCs w:val="16"/>
              </w:rPr>
            </w:pPr>
          </w:p>
        </w:tc>
        <w:tc>
          <w:tcPr>
            <w:tcW w:w="1216" w:type="dxa"/>
            <w:noWrap/>
            <w:vAlign w:val="bottom"/>
            <w:hideMark/>
          </w:tcPr>
          <w:p w:rsidR="00447016" w:rsidRPr="008070D3" w:rsidRDefault="00447016">
            <w:pPr>
              <w:spacing w:after="0"/>
              <w:rPr>
                <w:rFonts w:cs="Times New Roman"/>
                <w:szCs w:val="20"/>
              </w:rPr>
            </w:pPr>
          </w:p>
        </w:tc>
        <w:tc>
          <w:tcPr>
            <w:tcW w:w="1216" w:type="dxa"/>
            <w:noWrap/>
            <w:vAlign w:val="bottom"/>
            <w:hideMark/>
          </w:tcPr>
          <w:p w:rsidR="00447016" w:rsidRPr="008070D3" w:rsidRDefault="00447016">
            <w:pPr>
              <w:spacing w:after="0"/>
              <w:rPr>
                <w:rFonts w:cs="Times New Roman"/>
                <w:szCs w:val="20"/>
              </w:rPr>
            </w:pPr>
          </w:p>
        </w:tc>
        <w:tc>
          <w:tcPr>
            <w:tcW w:w="1300" w:type="dxa"/>
            <w:noWrap/>
            <w:vAlign w:val="bottom"/>
            <w:hideMark/>
          </w:tcPr>
          <w:p w:rsidR="00447016" w:rsidRPr="008070D3" w:rsidRDefault="00447016">
            <w:pPr>
              <w:spacing w:after="0"/>
              <w:rPr>
                <w:rFonts w:cs="Times New Roman"/>
                <w:szCs w:val="20"/>
              </w:rPr>
            </w:pPr>
          </w:p>
        </w:tc>
        <w:tc>
          <w:tcPr>
            <w:tcW w:w="1518" w:type="dxa"/>
            <w:noWrap/>
            <w:vAlign w:val="bottom"/>
            <w:hideMark/>
          </w:tcPr>
          <w:p w:rsidR="00447016" w:rsidRPr="008070D3" w:rsidRDefault="00447016">
            <w:pPr>
              <w:spacing w:after="0"/>
              <w:rPr>
                <w:rFonts w:cs="Times New Roman"/>
                <w:szCs w:val="20"/>
              </w:rPr>
            </w:pPr>
          </w:p>
        </w:tc>
      </w:tr>
      <w:tr w:rsidR="00447016" w:rsidTr="00447016">
        <w:trPr>
          <w:trHeight w:val="300"/>
        </w:trPr>
        <w:tc>
          <w:tcPr>
            <w:tcW w:w="2691" w:type="dxa"/>
            <w:noWrap/>
            <w:vAlign w:val="bottom"/>
            <w:hideMark/>
          </w:tcPr>
          <w:p w:rsidR="00447016" w:rsidRPr="008070D3" w:rsidRDefault="00447016">
            <w:pPr>
              <w:spacing w:after="0"/>
              <w:rPr>
                <w:rFonts w:cs="Times New Roman"/>
                <w:szCs w:val="20"/>
              </w:rPr>
            </w:pPr>
          </w:p>
        </w:tc>
        <w:tc>
          <w:tcPr>
            <w:tcW w:w="1110" w:type="dxa"/>
            <w:noWrap/>
            <w:vAlign w:val="bottom"/>
            <w:hideMark/>
          </w:tcPr>
          <w:p w:rsidR="00447016" w:rsidRPr="008070D3" w:rsidRDefault="00447016">
            <w:pPr>
              <w:spacing w:after="0"/>
              <w:rPr>
                <w:rFonts w:cs="Times New Roman"/>
                <w:szCs w:val="20"/>
              </w:rPr>
            </w:pPr>
          </w:p>
        </w:tc>
        <w:tc>
          <w:tcPr>
            <w:tcW w:w="1536" w:type="dxa"/>
            <w:noWrap/>
            <w:vAlign w:val="bottom"/>
            <w:hideMark/>
          </w:tcPr>
          <w:p w:rsidR="00447016" w:rsidRPr="008070D3" w:rsidRDefault="00447016">
            <w:pPr>
              <w:spacing w:after="0"/>
              <w:rPr>
                <w:rFonts w:cs="Times New Roman"/>
                <w:szCs w:val="20"/>
              </w:rPr>
            </w:pPr>
          </w:p>
        </w:tc>
        <w:tc>
          <w:tcPr>
            <w:tcW w:w="1216" w:type="dxa"/>
            <w:noWrap/>
            <w:vAlign w:val="bottom"/>
            <w:hideMark/>
          </w:tcPr>
          <w:p w:rsidR="00447016" w:rsidRPr="008070D3" w:rsidRDefault="00447016">
            <w:pPr>
              <w:spacing w:after="0"/>
              <w:rPr>
                <w:rFonts w:cs="Times New Roman"/>
                <w:szCs w:val="20"/>
              </w:rPr>
            </w:pPr>
          </w:p>
        </w:tc>
        <w:tc>
          <w:tcPr>
            <w:tcW w:w="1216" w:type="dxa"/>
            <w:noWrap/>
            <w:vAlign w:val="bottom"/>
            <w:hideMark/>
          </w:tcPr>
          <w:p w:rsidR="00447016" w:rsidRPr="008070D3" w:rsidRDefault="00447016">
            <w:pPr>
              <w:spacing w:after="0"/>
              <w:rPr>
                <w:rFonts w:cs="Times New Roman"/>
                <w:szCs w:val="20"/>
              </w:rPr>
            </w:pPr>
          </w:p>
        </w:tc>
        <w:tc>
          <w:tcPr>
            <w:tcW w:w="1300" w:type="dxa"/>
            <w:noWrap/>
            <w:vAlign w:val="bottom"/>
            <w:hideMark/>
          </w:tcPr>
          <w:p w:rsidR="00447016" w:rsidRPr="008070D3" w:rsidRDefault="00447016">
            <w:pPr>
              <w:spacing w:after="0"/>
              <w:rPr>
                <w:rFonts w:cs="Times New Roman"/>
                <w:szCs w:val="20"/>
              </w:rPr>
            </w:pPr>
          </w:p>
        </w:tc>
        <w:tc>
          <w:tcPr>
            <w:tcW w:w="1518" w:type="dxa"/>
            <w:noWrap/>
            <w:vAlign w:val="bottom"/>
            <w:hideMark/>
          </w:tcPr>
          <w:p w:rsidR="00447016" w:rsidRPr="008070D3" w:rsidRDefault="00447016">
            <w:pPr>
              <w:spacing w:after="0"/>
              <w:rPr>
                <w:rFonts w:cs="Times New Roman"/>
                <w:szCs w:val="20"/>
              </w:rPr>
            </w:pPr>
          </w:p>
        </w:tc>
      </w:tr>
      <w:tr w:rsidR="00447016" w:rsidTr="00447016">
        <w:trPr>
          <w:trHeight w:val="300"/>
        </w:trPr>
        <w:tc>
          <w:tcPr>
            <w:tcW w:w="2691"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 xml:space="preserve">When Policy or </w:t>
            </w:r>
          </w:p>
        </w:tc>
        <w:tc>
          <w:tcPr>
            <w:tcW w:w="1110"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Sec. 10</w:t>
            </w:r>
          </w:p>
        </w:tc>
        <w:tc>
          <w:tcPr>
            <w:tcW w:w="153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Sec. 15</w:t>
            </w:r>
          </w:p>
        </w:tc>
        <w:tc>
          <w:tcPr>
            <w:tcW w:w="121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Sec. 20</w:t>
            </w:r>
          </w:p>
        </w:tc>
        <w:tc>
          <w:tcPr>
            <w:tcW w:w="121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Sec. 20.1</w:t>
            </w:r>
          </w:p>
        </w:tc>
        <w:tc>
          <w:tcPr>
            <w:tcW w:w="1300"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p>
        </w:tc>
        <w:tc>
          <w:tcPr>
            <w:tcW w:w="1518" w:type="dxa"/>
            <w:tcBorders>
              <w:top w:val="single" w:sz="4" w:space="0" w:color="auto"/>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Sec. 28</w:t>
            </w:r>
          </w:p>
        </w:tc>
      </w:tr>
      <w:tr w:rsidR="00447016" w:rsidTr="00447016">
        <w:trPr>
          <w:trHeight w:val="300"/>
        </w:trPr>
        <w:tc>
          <w:tcPr>
            <w:tcW w:w="2691"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Certificate Was Issued</w:t>
            </w:r>
          </w:p>
        </w:tc>
        <w:tc>
          <w:tcPr>
            <w:tcW w:w="111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 xml:space="preserve">Initial </w:t>
            </w:r>
          </w:p>
        </w:tc>
        <w:tc>
          <w:tcPr>
            <w:tcW w:w="153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Reporting</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 xml:space="preserve">Rate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 xml:space="preserve">Rate </w:t>
            </w:r>
          </w:p>
        </w:tc>
        <w:tc>
          <w:tcPr>
            <w:tcW w:w="130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b/>
                <w:bCs/>
                <w:color w:val="000000"/>
                <w:sz w:val="16"/>
                <w:szCs w:val="16"/>
              </w:rPr>
            </w:pPr>
          </w:p>
        </w:tc>
        <w:tc>
          <w:tcPr>
            <w:tcW w:w="1518" w:type="dxa"/>
            <w:tcBorders>
              <w:top w:val="nil"/>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b/>
                <w:bCs/>
                <w:color w:val="000000"/>
                <w:sz w:val="16"/>
                <w:szCs w:val="16"/>
              </w:rPr>
            </w:pPr>
            <w:proofErr w:type="spellStart"/>
            <w:r w:rsidRPr="008070D3">
              <w:rPr>
                <w:rFonts w:eastAsia="Times New Roman" w:cs="Times New Roman"/>
                <w:b/>
                <w:bCs/>
                <w:color w:val="000000"/>
                <w:sz w:val="16"/>
                <w:szCs w:val="16"/>
              </w:rPr>
              <w:t>Nonforfeiture</w:t>
            </w:r>
            <w:proofErr w:type="spellEnd"/>
          </w:p>
        </w:tc>
      </w:tr>
      <w:tr w:rsidR="00447016" w:rsidTr="00447016">
        <w:trPr>
          <w:trHeight w:val="300"/>
        </w:trPr>
        <w:tc>
          <w:tcPr>
            <w:tcW w:w="2691"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 </w:t>
            </w:r>
          </w:p>
        </w:tc>
        <w:tc>
          <w:tcPr>
            <w:tcW w:w="1110"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Filing</w:t>
            </w:r>
          </w:p>
        </w:tc>
        <w:tc>
          <w:tcPr>
            <w:tcW w:w="153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Requirements</w:t>
            </w:r>
          </w:p>
        </w:tc>
        <w:tc>
          <w:tcPr>
            <w:tcW w:w="121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Increases</w:t>
            </w:r>
          </w:p>
        </w:tc>
        <w:tc>
          <w:tcPr>
            <w:tcW w:w="121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Increases</w:t>
            </w:r>
          </w:p>
        </w:tc>
        <w:tc>
          <w:tcPr>
            <w:tcW w:w="1300"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b/>
                <w:bCs/>
                <w:color w:val="000000"/>
                <w:sz w:val="16"/>
                <w:szCs w:val="16"/>
              </w:rPr>
            </w:pPr>
          </w:p>
        </w:tc>
        <w:tc>
          <w:tcPr>
            <w:tcW w:w="1518" w:type="dxa"/>
            <w:tcBorders>
              <w:top w:val="nil"/>
              <w:left w:val="single" w:sz="4" w:space="0" w:color="auto"/>
              <w:bottom w:val="single" w:sz="4" w:space="0" w:color="auto"/>
              <w:right w:val="single" w:sz="4" w:space="0" w:color="auto"/>
            </w:tcBorders>
            <w:noWrap/>
            <w:vAlign w:val="bottom"/>
            <w:hideMark/>
          </w:tcPr>
          <w:p w:rsidR="00447016" w:rsidRPr="008070D3" w:rsidRDefault="00447016">
            <w:pPr>
              <w:spacing w:after="0"/>
              <w:rPr>
                <w:rFonts w:eastAsia="Times New Roman" w:cs="Times New Roman"/>
                <w:b/>
                <w:bCs/>
                <w:color w:val="000000"/>
                <w:sz w:val="16"/>
                <w:szCs w:val="16"/>
              </w:rPr>
            </w:pPr>
            <w:r w:rsidRPr="008070D3">
              <w:rPr>
                <w:rFonts w:eastAsia="Times New Roman" w:cs="Times New Roman"/>
                <w:b/>
                <w:bCs/>
                <w:color w:val="000000"/>
                <w:sz w:val="16"/>
                <w:szCs w:val="16"/>
              </w:rPr>
              <w:t>Benefits</w:t>
            </w:r>
          </w:p>
        </w:tc>
      </w:tr>
      <w:tr w:rsidR="00447016" w:rsidTr="00447016">
        <w:trPr>
          <w:trHeight w:val="300"/>
        </w:trPr>
        <w:tc>
          <w:tcPr>
            <w:tcW w:w="2691"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Prior to [6 months after</w:t>
            </w:r>
          </w:p>
        </w:tc>
        <w:tc>
          <w:tcPr>
            <w:tcW w:w="111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Pr>
                <w:rFonts w:eastAsia="Times New Roman" w:cs="Times New Roman"/>
                <w:color w:val="000000"/>
                <w:sz w:val="16"/>
                <w:szCs w:val="16"/>
              </w:rPr>
              <w:t>Portions Apply</w:t>
            </w:r>
          </w:p>
        </w:tc>
        <w:tc>
          <w:tcPr>
            <w:tcW w:w="1536" w:type="dxa"/>
            <w:tcBorders>
              <w:top w:val="nil"/>
              <w:left w:val="single" w:sz="4" w:space="0" w:color="auto"/>
              <w:bottom w:val="nil"/>
              <w:right w:val="nil"/>
            </w:tcBorders>
            <w:noWrap/>
            <w:vAlign w:val="bottom"/>
            <w:hideMark/>
          </w:tcPr>
          <w:p w:rsidR="00447016" w:rsidRPr="008070D3" w:rsidRDefault="00447016" w:rsidP="000D20A9">
            <w:pPr>
              <w:spacing w:after="0"/>
              <w:rPr>
                <w:rFonts w:eastAsia="Times New Roman" w:cs="Times New Roman"/>
                <w:color w:val="000000"/>
                <w:sz w:val="16"/>
                <w:szCs w:val="16"/>
              </w:rPr>
            </w:pPr>
            <w:r>
              <w:rPr>
                <w:rFonts w:eastAsia="Times New Roman" w:cs="Times New Roman"/>
                <w:color w:val="000000"/>
                <w:sz w:val="16"/>
                <w:szCs w:val="16"/>
              </w:rPr>
              <w:t>Subsection I does not apply</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Applies</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N/A</w:t>
            </w:r>
          </w:p>
        </w:tc>
        <w:tc>
          <w:tcPr>
            <w:tcW w:w="130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p>
        </w:tc>
        <w:tc>
          <w:tcPr>
            <w:tcW w:w="1518" w:type="dxa"/>
            <w:tcBorders>
              <w:top w:val="nil"/>
              <w:left w:val="single" w:sz="4" w:space="0" w:color="auto"/>
              <w:bottom w:val="nil"/>
              <w:right w:val="single" w:sz="4" w:space="0" w:color="auto"/>
            </w:tcBorders>
            <w:noWrap/>
            <w:vAlign w:val="bottom"/>
            <w:hideMark/>
          </w:tcPr>
          <w:p w:rsidR="00447016" w:rsidRPr="008070D3" w:rsidRDefault="00447016" w:rsidP="000D20A9">
            <w:pPr>
              <w:spacing w:after="0"/>
              <w:rPr>
                <w:rFonts w:eastAsia="Times New Roman" w:cs="Times New Roman"/>
                <w:color w:val="000000"/>
                <w:sz w:val="16"/>
                <w:szCs w:val="16"/>
              </w:rPr>
            </w:pPr>
            <w:r>
              <w:rPr>
                <w:rFonts w:eastAsia="Times New Roman" w:cs="Times New Roman"/>
                <w:color w:val="000000"/>
                <w:sz w:val="16"/>
                <w:szCs w:val="16"/>
              </w:rPr>
              <w:t>Subsection D(7) does not apply</w:t>
            </w:r>
          </w:p>
        </w:tc>
      </w:tr>
      <w:tr w:rsidR="00447016" w:rsidTr="00447016">
        <w:trPr>
          <w:trHeight w:val="300"/>
        </w:trPr>
        <w:tc>
          <w:tcPr>
            <w:tcW w:w="2691"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adoption of amended</w:t>
            </w:r>
          </w:p>
        </w:tc>
        <w:tc>
          <w:tcPr>
            <w:tcW w:w="111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3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30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18" w:type="dxa"/>
            <w:tcBorders>
              <w:top w:val="nil"/>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r>
      <w:tr w:rsidR="00447016" w:rsidTr="00447016">
        <w:trPr>
          <w:trHeight w:val="300"/>
        </w:trPr>
        <w:tc>
          <w:tcPr>
            <w:tcW w:w="2691"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Pr>
                <w:rFonts w:eastAsia="Times New Roman" w:cs="Times New Roman"/>
                <w:color w:val="000000"/>
                <w:sz w:val="16"/>
                <w:szCs w:val="16"/>
              </w:rPr>
              <w:t xml:space="preserve">2014 </w:t>
            </w:r>
            <w:r w:rsidRPr="008070D3">
              <w:rPr>
                <w:rFonts w:eastAsia="Times New Roman" w:cs="Times New Roman"/>
                <w:color w:val="000000"/>
                <w:sz w:val="16"/>
                <w:szCs w:val="16"/>
              </w:rPr>
              <w:t>regulation]</w:t>
            </w:r>
          </w:p>
        </w:tc>
        <w:tc>
          <w:tcPr>
            <w:tcW w:w="111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3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30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18" w:type="dxa"/>
            <w:tcBorders>
              <w:top w:val="nil"/>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r>
      <w:tr w:rsidR="00447016" w:rsidTr="00447016">
        <w:trPr>
          <w:trHeight w:val="300"/>
        </w:trPr>
        <w:tc>
          <w:tcPr>
            <w:tcW w:w="2691"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xml:space="preserve">On or after [6 months </w:t>
            </w:r>
          </w:p>
        </w:tc>
        <w:tc>
          <w:tcPr>
            <w:tcW w:w="1110"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Applies</w:t>
            </w:r>
          </w:p>
        </w:tc>
        <w:tc>
          <w:tcPr>
            <w:tcW w:w="153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Applies</w:t>
            </w:r>
          </w:p>
        </w:tc>
        <w:tc>
          <w:tcPr>
            <w:tcW w:w="121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N/A</w:t>
            </w:r>
          </w:p>
        </w:tc>
        <w:tc>
          <w:tcPr>
            <w:tcW w:w="1216"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Applies</w:t>
            </w:r>
          </w:p>
        </w:tc>
        <w:tc>
          <w:tcPr>
            <w:tcW w:w="1300" w:type="dxa"/>
            <w:tcBorders>
              <w:top w:val="single" w:sz="4" w:space="0" w:color="auto"/>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p>
        </w:tc>
        <w:tc>
          <w:tcPr>
            <w:tcW w:w="1518" w:type="dxa"/>
            <w:tcBorders>
              <w:top w:val="single" w:sz="4" w:space="0" w:color="auto"/>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Applies</w:t>
            </w:r>
          </w:p>
        </w:tc>
      </w:tr>
      <w:tr w:rsidR="00447016" w:rsidTr="00447016">
        <w:trPr>
          <w:trHeight w:val="300"/>
        </w:trPr>
        <w:tc>
          <w:tcPr>
            <w:tcW w:w="2691"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after adoption of the</w:t>
            </w:r>
          </w:p>
        </w:tc>
        <w:tc>
          <w:tcPr>
            <w:tcW w:w="111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3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216"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300" w:type="dxa"/>
            <w:tcBorders>
              <w:top w:val="nil"/>
              <w:left w:val="single" w:sz="4" w:space="0" w:color="auto"/>
              <w:bottom w:val="nil"/>
              <w:right w:val="nil"/>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c>
          <w:tcPr>
            <w:tcW w:w="1518" w:type="dxa"/>
            <w:tcBorders>
              <w:top w:val="nil"/>
              <w:left w:val="single" w:sz="4" w:space="0" w:color="auto"/>
              <w:bottom w:val="nil"/>
              <w:right w:val="single" w:sz="4" w:space="0" w:color="auto"/>
            </w:tcBorders>
            <w:noWrap/>
            <w:vAlign w:val="bottom"/>
            <w:hideMark/>
          </w:tcPr>
          <w:p w:rsidR="00447016" w:rsidRPr="008070D3" w:rsidRDefault="00447016">
            <w:pPr>
              <w:spacing w:after="0"/>
              <w:rPr>
                <w:rFonts w:eastAsia="Times New Roman" w:cs="Times New Roman"/>
                <w:color w:val="000000"/>
                <w:sz w:val="16"/>
                <w:szCs w:val="16"/>
              </w:rPr>
            </w:pPr>
            <w:r w:rsidRPr="008070D3">
              <w:rPr>
                <w:rFonts w:eastAsia="Times New Roman" w:cs="Times New Roman"/>
                <w:color w:val="000000"/>
                <w:sz w:val="16"/>
                <w:szCs w:val="16"/>
              </w:rPr>
              <w:t> </w:t>
            </w:r>
          </w:p>
        </w:tc>
      </w:tr>
      <w:tr w:rsidR="00447016" w:rsidTr="00447016">
        <w:trPr>
          <w:trHeight w:val="300"/>
        </w:trPr>
        <w:tc>
          <w:tcPr>
            <w:tcW w:w="2691"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xml:space="preserve">amended </w:t>
            </w:r>
            <w:r>
              <w:rPr>
                <w:rFonts w:eastAsia="Times New Roman" w:cs="Times New Roman"/>
                <w:color w:val="000000"/>
                <w:sz w:val="16"/>
                <w:szCs w:val="16"/>
              </w:rPr>
              <w:t xml:space="preserve">2014 </w:t>
            </w:r>
            <w:r w:rsidRPr="00966EC7">
              <w:rPr>
                <w:rFonts w:eastAsia="Times New Roman" w:cs="Times New Roman"/>
                <w:color w:val="000000"/>
                <w:sz w:val="16"/>
                <w:szCs w:val="16"/>
              </w:rPr>
              <w:t>regulation]</w:t>
            </w:r>
          </w:p>
        </w:tc>
        <w:tc>
          <w:tcPr>
            <w:tcW w:w="1110"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c>
          <w:tcPr>
            <w:tcW w:w="153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c>
          <w:tcPr>
            <w:tcW w:w="121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c>
          <w:tcPr>
            <w:tcW w:w="1216"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c>
          <w:tcPr>
            <w:tcW w:w="1300" w:type="dxa"/>
            <w:tcBorders>
              <w:top w:val="nil"/>
              <w:left w:val="single" w:sz="4" w:space="0" w:color="auto"/>
              <w:bottom w:val="single" w:sz="4" w:space="0" w:color="auto"/>
              <w:right w:val="nil"/>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c>
          <w:tcPr>
            <w:tcW w:w="1518" w:type="dxa"/>
            <w:tcBorders>
              <w:top w:val="nil"/>
              <w:left w:val="single" w:sz="4" w:space="0" w:color="auto"/>
              <w:bottom w:val="single" w:sz="4" w:space="0" w:color="auto"/>
              <w:right w:val="single" w:sz="4" w:space="0" w:color="auto"/>
            </w:tcBorders>
            <w:noWrap/>
            <w:vAlign w:val="bottom"/>
            <w:hideMark/>
          </w:tcPr>
          <w:p w:rsidR="00447016" w:rsidRPr="008070D3" w:rsidRDefault="00447016">
            <w:pPr>
              <w:spacing w:after="0"/>
              <w:rPr>
                <w:rFonts w:eastAsia="Times New Roman" w:cs="Times New Roman"/>
                <w:color w:val="000000"/>
                <w:sz w:val="16"/>
                <w:szCs w:val="16"/>
              </w:rPr>
            </w:pPr>
            <w:r w:rsidRPr="00966EC7">
              <w:rPr>
                <w:rFonts w:eastAsia="Times New Roman" w:cs="Times New Roman"/>
                <w:color w:val="000000"/>
                <w:sz w:val="16"/>
                <w:szCs w:val="16"/>
              </w:rPr>
              <w:t> </w:t>
            </w:r>
          </w:p>
        </w:tc>
      </w:tr>
    </w:tbl>
    <w:p w:rsidR="00CB34A9" w:rsidRDefault="00CB34A9">
      <w:pPr>
        <w:spacing w:after="0"/>
      </w:pPr>
    </w:p>
    <w:p w:rsidR="00062376" w:rsidRPr="00447016" w:rsidRDefault="000D20A9" w:rsidP="00263198">
      <w:r w:rsidRPr="000D20A9">
        <w:t xml:space="preserve">In addition, state requirements that follow </w:t>
      </w:r>
      <w:r>
        <w:t xml:space="preserve">the changes to </w:t>
      </w:r>
      <w:r w:rsidRPr="000D20A9">
        <w:t>Section 27.</w:t>
      </w:r>
      <w:r>
        <w:t>A and C</w:t>
      </w:r>
      <w:r w:rsidRPr="000D20A9">
        <w:t>. will apply to any rate increase filed</w:t>
      </w:r>
      <w:r>
        <w:t xml:space="preserve"> for a policy issued </w:t>
      </w:r>
      <w:r w:rsidRPr="000D20A9">
        <w:t>m</w:t>
      </w:r>
      <w:r>
        <w:t>o</w:t>
      </w:r>
      <w:r w:rsidRPr="000D20A9">
        <w:t xml:space="preserve">re than </w:t>
      </w:r>
      <w:r>
        <w:t>t</w:t>
      </w:r>
      <w:r w:rsidRPr="000D20A9">
        <w:t>welve months after the effective date of the changes</w:t>
      </w:r>
      <w:r>
        <w:t>.  The state’s requirements that follow Section 27.H. will apply to any rate increase filed more than twelve months after the effective date of the changes</w:t>
      </w:r>
      <w:r w:rsidRPr="000D20A9">
        <w:t>, regardless of the original filing basis as RS2000 or RS2014.</w:t>
      </w:r>
    </w:p>
    <w:p w:rsidR="00CB34A9" w:rsidRPr="00263198" w:rsidRDefault="00447016" w:rsidP="00263198">
      <w:pPr>
        <w:pStyle w:val="Heading2"/>
        <w:rPr>
          <w:szCs w:val="20"/>
        </w:rPr>
      </w:pPr>
      <w:bookmarkStart w:id="26" w:name="_Toc444000621"/>
      <w:r w:rsidRPr="00263198">
        <w:rPr>
          <w:szCs w:val="20"/>
        </w:rPr>
        <w:t>B.</w:t>
      </w:r>
      <w:r w:rsidRPr="00263198">
        <w:rPr>
          <w:szCs w:val="20"/>
        </w:rPr>
        <w:tab/>
      </w:r>
      <w:r w:rsidR="00C61F96">
        <w:rPr>
          <w:szCs w:val="20"/>
        </w:rPr>
        <w:t>EXAMPLES</w:t>
      </w:r>
      <w:bookmarkEnd w:id="26"/>
    </w:p>
    <w:p w:rsidR="004E359E" w:rsidRPr="00263198" w:rsidRDefault="004E359E" w:rsidP="00263198">
      <w:pPr>
        <w:rPr>
          <w:szCs w:val="20"/>
        </w:rPr>
      </w:pPr>
      <w:r w:rsidRPr="00263198">
        <w:rPr>
          <w:szCs w:val="20"/>
        </w:rPr>
        <w:t>The following is a hypothetical example showing how the effective dates of the amended M</w:t>
      </w:r>
      <w:r w:rsidR="00482301">
        <w:rPr>
          <w:szCs w:val="20"/>
        </w:rPr>
        <w:t>odel Regulation would apply to Section</w:t>
      </w:r>
      <w:r w:rsidRPr="00263198">
        <w:rPr>
          <w:szCs w:val="20"/>
        </w:rPr>
        <w:t xml:space="preserve"> 10,</w:t>
      </w:r>
      <w:r w:rsidR="00482301" w:rsidRPr="00482301">
        <w:rPr>
          <w:szCs w:val="20"/>
        </w:rPr>
        <w:t xml:space="preserve"> </w:t>
      </w:r>
      <w:r w:rsidR="00482301">
        <w:rPr>
          <w:szCs w:val="20"/>
        </w:rPr>
        <w:t>Section</w:t>
      </w:r>
      <w:r w:rsidRPr="00263198">
        <w:rPr>
          <w:szCs w:val="20"/>
        </w:rPr>
        <w:t xml:space="preserve"> 15,</w:t>
      </w:r>
      <w:r w:rsidR="00482301" w:rsidRPr="00482301">
        <w:rPr>
          <w:szCs w:val="20"/>
        </w:rPr>
        <w:t xml:space="preserve"> </w:t>
      </w:r>
      <w:r w:rsidR="00482301">
        <w:rPr>
          <w:szCs w:val="20"/>
        </w:rPr>
        <w:t>Section</w:t>
      </w:r>
      <w:r w:rsidRPr="00263198">
        <w:rPr>
          <w:szCs w:val="20"/>
        </w:rPr>
        <w:t xml:space="preserve"> 20,</w:t>
      </w:r>
      <w:r w:rsidR="00482301" w:rsidRPr="00482301">
        <w:rPr>
          <w:szCs w:val="20"/>
        </w:rPr>
        <w:t xml:space="preserve"> </w:t>
      </w:r>
      <w:r w:rsidR="00482301">
        <w:rPr>
          <w:szCs w:val="20"/>
        </w:rPr>
        <w:t>Section</w:t>
      </w:r>
      <w:r w:rsidRPr="00263198">
        <w:rPr>
          <w:szCs w:val="20"/>
        </w:rPr>
        <w:t xml:space="preserve"> 20.1,</w:t>
      </w:r>
      <w:r w:rsidR="00482301" w:rsidRPr="00482301">
        <w:rPr>
          <w:szCs w:val="20"/>
        </w:rPr>
        <w:t xml:space="preserve"> </w:t>
      </w:r>
      <w:r w:rsidR="00482301">
        <w:rPr>
          <w:szCs w:val="20"/>
        </w:rPr>
        <w:t>Section</w:t>
      </w:r>
      <w:r w:rsidRPr="00263198">
        <w:rPr>
          <w:szCs w:val="20"/>
        </w:rPr>
        <w:t xml:space="preserve"> 27, and</w:t>
      </w:r>
      <w:r w:rsidR="00482301" w:rsidRPr="00482301">
        <w:rPr>
          <w:szCs w:val="20"/>
        </w:rPr>
        <w:t xml:space="preserve"> </w:t>
      </w:r>
      <w:r w:rsidR="00482301">
        <w:rPr>
          <w:szCs w:val="20"/>
        </w:rPr>
        <w:t>Section</w:t>
      </w:r>
      <w:r w:rsidRPr="00263198">
        <w:rPr>
          <w:szCs w:val="20"/>
        </w:rPr>
        <w:t xml:space="preserve"> 28.</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The state adopts the amended Mod</w:t>
      </w:r>
      <w:r w:rsidR="00482301">
        <w:rPr>
          <w:rFonts w:ascii="Times New Roman" w:hAnsi="Times New Roman" w:cs="Times New Roman"/>
          <w:sz w:val="20"/>
          <w:szCs w:val="20"/>
        </w:rPr>
        <w:t xml:space="preserve">el Regulation on July 1, 2015. </w:t>
      </w:r>
      <w:r w:rsidRPr="00263198">
        <w:rPr>
          <w:rFonts w:ascii="Times New Roman" w:hAnsi="Times New Roman" w:cs="Times New Roman"/>
          <w:sz w:val="20"/>
          <w:szCs w:val="20"/>
        </w:rPr>
        <w:t>This means the effective date for most requirements of t</w:t>
      </w:r>
      <w:r w:rsidR="00482301">
        <w:rPr>
          <w:rFonts w:ascii="Times New Roman" w:hAnsi="Times New Roman" w:cs="Times New Roman"/>
          <w:sz w:val="20"/>
          <w:szCs w:val="20"/>
        </w:rPr>
        <w:t>he amended Model Regulation is six</w:t>
      </w:r>
      <w:r w:rsidRPr="00263198">
        <w:rPr>
          <w:rFonts w:ascii="Times New Roman" w:hAnsi="Times New Roman" w:cs="Times New Roman"/>
          <w:sz w:val="20"/>
          <w:szCs w:val="20"/>
        </w:rPr>
        <w:t xml:space="preserve"> months later, on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 xml:space="preserve"> Insurer A sells LTC policy form LTC 001 in the</w:t>
      </w:r>
      <w:r w:rsidR="00482301">
        <w:rPr>
          <w:rFonts w:ascii="Times New Roman" w:hAnsi="Times New Roman" w:cs="Times New Roman"/>
          <w:sz w:val="20"/>
          <w:szCs w:val="20"/>
        </w:rPr>
        <w:t xml:space="preserve"> state (I</w:t>
      </w:r>
      <w:r w:rsidRPr="00263198">
        <w:rPr>
          <w:rFonts w:ascii="Times New Roman" w:hAnsi="Times New Roman" w:cs="Times New Roman"/>
          <w:sz w:val="20"/>
          <w:szCs w:val="20"/>
        </w:rPr>
        <w:t xml:space="preserve">t received approval to sell this policy </w:t>
      </w:r>
      <w:r w:rsidR="00263198">
        <w:rPr>
          <w:rFonts w:ascii="Times New Roman" w:hAnsi="Times New Roman" w:cs="Times New Roman"/>
          <w:sz w:val="20"/>
          <w:szCs w:val="20"/>
        </w:rPr>
        <w:t>form on Jan</w:t>
      </w:r>
      <w:r w:rsidR="00482301">
        <w:rPr>
          <w:rFonts w:ascii="Times New Roman" w:hAnsi="Times New Roman" w:cs="Times New Roman"/>
          <w:sz w:val="20"/>
          <w:szCs w:val="20"/>
        </w:rPr>
        <w:t>.</w:t>
      </w:r>
      <w:r w:rsidR="00263198">
        <w:rPr>
          <w:rFonts w:ascii="Times New Roman" w:hAnsi="Times New Roman" w:cs="Times New Roman"/>
          <w:sz w:val="20"/>
          <w:szCs w:val="20"/>
        </w:rPr>
        <w:t xml:space="preserve"> 1, 2015). </w:t>
      </w:r>
      <w:r w:rsidRPr="00263198">
        <w:rPr>
          <w:rFonts w:ascii="Times New Roman" w:hAnsi="Times New Roman" w:cs="Times New Roman"/>
          <w:sz w:val="20"/>
          <w:szCs w:val="20"/>
        </w:rPr>
        <w:t xml:space="preserve">The </w:t>
      </w:r>
      <w:r w:rsidR="00263198">
        <w:rPr>
          <w:rFonts w:ascii="Times New Roman" w:hAnsi="Times New Roman" w:cs="Times New Roman"/>
          <w:sz w:val="20"/>
          <w:szCs w:val="20"/>
        </w:rPr>
        <w:t xml:space="preserve">company could continue to sell </w:t>
      </w:r>
      <w:r w:rsidRPr="00263198">
        <w:rPr>
          <w:rFonts w:ascii="Times New Roman" w:hAnsi="Times New Roman" w:cs="Times New Roman"/>
          <w:sz w:val="20"/>
          <w:szCs w:val="20"/>
        </w:rPr>
        <w:t>form LTC 001 in the state on or after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 as long as the moderately adverse margin is equal to or greater than 10% of composite claims.  If the pricing composite margin was lower than 10% of composite claims for form LTC 001, Insurer A would no longer be able to </w:t>
      </w:r>
      <w:r w:rsidR="000D20A9" w:rsidRPr="00263198">
        <w:rPr>
          <w:rFonts w:ascii="Times New Roman" w:hAnsi="Times New Roman" w:cs="Times New Roman"/>
          <w:sz w:val="20"/>
          <w:szCs w:val="20"/>
        </w:rPr>
        <w:t xml:space="preserve">continue to </w:t>
      </w:r>
      <w:r w:rsidRPr="00263198">
        <w:rPr>
          <w:rFonts w:ascii="Times New Roman" w:hAnsi="Times New Roman" w:cs="Times New Roman"/>
          <w:sz w:val="20"/>
          <w:szCs w:val="20"/>
        </w:rPr>
        <w:t>sell this policy form in the state</w:t>
      </w:r>
      <w:r w:rsidR="001B68AB" w:rsidRPr="00263198">
        <w:rPr>
          <w:rFonts w:ascii="Times New Roman" w:hAnsi="Times New Roman" w:cs="Times New Roman"/>
          <w:sz w:val="20"/>
          <w:szCs w:val="20"/>
        </w:rPr>
        <w:t xml:space="preserve"> unless the company justified</w:t>
      </w:r>
      <w:r w:rsidR="000C548A" w:rsidRPr="00263198">
        <w:rPr>
          <w:rFonts w:ascii="Times New Roman" w:hAnsi="Times New Roman" w:cs="Times New Roman"/>
          <w:sz w:val="20"/>
          <w:szCs w:val="20"/>
        </w:rPr>
        <w:t>,</w:t>
      </w:r>
      <w:r w:rsidR="001B68AB" w:rsidRPr="00263198">
        <w:rPr>
          <w:rFonts w:ascii="Times New Roman" w:hAnsi="Times New Roman" w:cs="Times New Roman"/>
          <w:sz w:val="20"/>
          <w:szCs w:val="20"/>
        </w:rPr>
        <w:t xml:space="preserve"> and the state approved</w:t>
      </w:r>
      <w:r w:rsidR="000C548A" w:rsidRPr="00263198">
        <w:rPr>
          <w:rFonts w:ascii="Times New Roman" w:hAnsi="Times New Roman" w:cs="Times New Roman"/>
          <w:sz w:val="20"/>
          <w:szCs w:val="20"/>
        </w:rPr>
        <w:t>,</w:t>
      </w:r>
      <w:r w:rsidR="001B68AB" w:rsidRPr="00263198">
        <w:rPr>
          <w:rFonts w:ascii="Times New Roman" w:hAnsi="Times New Roman" w:cs="Times New Roman"/>
          <w:sz w:val="20"/>
          <w:szCs w:val="20"/>
        </w:rPr>
        <w:t xml:space="preserve"> a margin lower than 10% pursuant to Section 10B(2)(d)(ii)</w:t>
      </w:r>
      <w:r w:rsidRPr="00263198">
        <w:rPr>
          <w:rFonts w:ascii="Times New Roman" w:hAnsi="Times New Roman" w:cs="Times New Roman"/>
          <w:sz w:val="20"/>
          <w:szCs w:val="20"/>
        </w:rPr>
        <w:t>.</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lastRenderedPageBreak/>
        <w:t>Insurer A sold 1,000 LTC 001 policies from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2015 to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 (with a</w:t>
      </w:r>
      <w:r w:rsidR="000D20A9" w:rsidRPr="00263198">
        <w:rPr>
          <w:rFonts w:ascii="Times New Roman" w:hAnsi="Times New Roman" w:cs="Times New Roman"/>
          <w:sz w:val="20"/>
          <w:szCs w:val="20"/>
        </w:rPr>
        <w:t>t least a</w:t>
      </w:r>
      <w:r w:rsidRPr="00263198">
        <w:rPr>
          <w:rFonts w:ascii="Times New Roman" w:hAnsi="Times New Roman" w:cs="Times New Roman"/>
          <w:sz w:val="20"/>
          <w:szCs w:val="20"/>
        </w:rPr>
        <w:t xml:space="preserve"> 10% composite claims margin).  These policies </w:t>
      </w:r>
      <w:r w:rsidRPr="00263198">
        <w:rPr>
          <w:rFonts w:ascii="Times New Roman" w:hAnsi="Times New Roman" w:cs="Times New Roman"/>
          <w:b/>
          <w:sz w:val="20"/>
          <w:szCs w:val="20"/>
        </w:rPr>
        <w:t>would not be subject</w:t>
      </w:r>
      <w:r w:rsidRPr="00263198">
        <w:rPr>
          <w:rFonts w:ascii="Times New Roman" w:hAnsi="Times New Roman" w:cs="Times New Roman"/>
          <w:sz w:val="20"/>
          <w:szCs w:val="20"/>
        </w:rPr>
        <w:t xml:space="preserve"> to the annual rate certification requirements of Section 15, because the annual certification requirement applies only to policies issued after the effective date of the amended model regulation in that state.</w:t>
      </w:r>
    </w:p>
    <w:p w:rsidR="004E359E" w:rsidRPr="00263198" w:rsidRDefault="00482301" w:rsidP="00263198">
      <w:pPr>
        <w:pStyle w:val="NoSpacing"/>
        <w:numPr>
          <w:ilvl w:val="0"/>
          <w:numId w:val="35"/>
        </w:numPr>
        <w:spacing w:after="120"/>
        <w:jc w:val="both"/>
        <w:rPr>
          <w:rFonts w:ascii="Times New Roman" w:hAnsi="Times New Roman" w:cs="Times New Roman"/>
          <w:sz w:val="20"/>
          <w:szCs w:val="20"/>
        </w:rPr>
      </w:pPr>
      <w:r>
        <w:rPr>
          <w:rFonts w:ascii="Times New Roman" w:hAnsi="Times New Roman" w:cs="Times New Roman"/>
          <w:sz w:val="20"/>
          <w:szCs w:val="20"/>
        </w:rPr>
        <w:t>It is</w:t>
      </w:r>
      <w:r w:rsidR="004E359E" w:rsidRPr="00263198">
        <w:rPr>
          <w:rFonts w:ascii="Times New Roman" w:hAnsi="Times New Roman" w:cs="Times New Roman"/>
          <w:sz w:val="20"/>
          <w:szCs w:val="20"/>
        </w:rPr>
        <w:t xml:space="preserve"> July 1, 2016, and Insurer A sold another 1,000 LTC 001 policies from Jan</w:t>
      </w:r>
      <w:r>
        <w:rPr>
          <w:rFonts w:ascii="Times New Roman" w:hAnsi="Times New Roman" w:cs="Times New Roman"/>
          <w:sz w:val="20"/>
          <w:szCs w:val="20"/>
        </w:rPr>
        <w:t>.</w:t>
      </w:r>
      <w:r w:rsidR="004E359E" w:rsidRPr="00263198">
        <w:rPr>
          <w:rFonts w:ascii="Times New Roman" w:hAnsi="Times New Roman" w:cs="Times New Roman"/>
          <w:sz w:val="20"/>
          <w:szCs w:val="20"/>
        </w:rPr>
        <w:t xml:space="preserve"> 1, 2016, through July 1, 2016.  These policies </w:t>
      </w:r>
      <w:r w:rsidR="004E359E" w:rsidRPr="00263198">
        <w:rPr>
          <w:rFonts w:ascii="Times New Roman" w:hAnsi="Times New Roman" w:cs="Times New Roman"/>
          <w:b/>
          <w:sz w:val="20"/>
          <w:szCs w:val="20"/>
        </w:rPr>
        <w:t>would be subject</w:t>
      </w:r>
      <w:r w:rsidR="004E359E" w:rsidRPr="00263198">
        <w:rPr>
          <w:rFonts w:ascii="Times New Roman" w:hAnsi="Times New Roman" w:cs="Times New Roman"/>
          <w:sz w:val="20"/>
          <w:szCs w:val="20"/>
        </w:rPr>
        <w:t xml:space="preserve"> to the </w:t>
      </w:r>
      <w:r w:rsidR="000D20A9" w:rsidRPr="00263198">
        <w:rPr>
          <w:rFonts w:ascii="Times New Roman" w:hAnsi="Times New Roman" w:cs="Times New Roman"/>
          <w:sz w:val="20"/>
          <w:szCs w:val="20"/>
        </w:rPr>
        <w:t xml:space="preserve">minimum </w:t>
      </w:r>
      <w:r w:rsidR="004E359E" w:rsidRPr="00263198">
        <w:rPr>
          <w:rFonts w:ascii="Times New Roman" w:hAnsi="Times New Roman" w:cs="Times New Roman"/>
          <w:sz w:val="20"/>
          <w:szCs w:val="20"/>
        </w:rPr>
        <w:t>10% composite claims margin requirements of Section 10, and the annual rate certification requirements of Section 15, because these policies were issued after the</w:t>
      </w:r>
      <w:r>
        <w:rPr>
          <w:rFonts w:ascii="Times New Roman" w:hAnsi="Times New Roman" w:cs="Times New Roman"/>
          <w:sz w:val="20"/>
          <w:szCs w:val="20"/>
        </w:rPr>
        <w:t xml:space="preserve"> effective date of the amended Model R</w:t>
      </w:r>
      <w:r w:rsidR="004E359E" w:rsidRPr="00263198">
        <w:rPr>
          <w:rFonts w:ascii="Times New Roman" w:hAnsi="Times New Roman" w:cs="Times New Roman"/>
          <w:sz w:val="20"/>
          <w:szCs w:val="20"/>
        </w:rPr>
        <w:t>egulation in that state</w:t>
      </w:r>
      <w:r w:rsidR="000D20A9" w:rsidRPr="00263198">
        <w:rPr>
          <w:rFonts w:ascii="Times New Roman" w:hAnsi="Times New Roman" w:cs="Times New Roman"/>
          <w:sz w:val="20"/>
          <w:szCs w:val="20"/>
        </w:rPr>
        <w:t>.</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It</w:t>
      </w:r>
      <w:r w:rsidR="00482301">
        <w:rPr>
          <w:rFonts w:ascii="Times New Roman" w:hAnsi="Times New Roman" w:cs="Times New Roman"/>
          <w:sz w:val="20"/>
          <w:szCs w:val="20"/>
        </w:rPr>
        <w:t xml:space="preserve"> is</w:t>
      </w:r>
      <w:r w:rsidRPr="00263198">
        <w:rPr>
          <w:rFonts w:ascii="Times New Roman" w:hAnsi="Times New Roman" w:cs="Times New Roman"/>
          <w:sz w:val="20"/>
          <w:szCs w:val="20"/>
        </w:rPr>
        <w:t xml:space="preserve"> July 1, 2020, and Insurer A needs a rate increase for policy form LTC 001.  From July 2, 2016, through July 1, 2020, Insurer A sold an additional 1,000 LTC 001 policies, so it now has a total of 2,000 policies sold after the effective date of the amended model regulation.  The company should have been filing the annual certification for these policies from 2017 through 2020 as required by Section 15 (as noted earlier, the 1,000 policies sold prior to January 1, 2016, would not be subject to the annual rate certification requirements). </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Policies sold prior to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 would be subject to the 58/85 test, including a demonstration that actual and projected costs exceed costs anticipated at the time of initial pricing under moderately adverse experience, and that the margin is projected to be exhausted. (To emphasize, </w:t>
      </w:r>
      <w:r w:rsidR="000D20A9" w:rsidRPr="00263198">
        <w:rPr>
          <w:rFonts w:ascii="Times New Roman" w:hAnsi="Times New Roman" w:cs="Times New Roman"/>
          <w:sz w:val="20"/>
          <w:szCs w:val="20"/>
        </w:rPr>
        <w:t xml:space="preserve">full </w:t>
      </w:r>
      <w:r w:rsidRPr="00263198">
        <w:rPr>
          <w:rFonts w:ascii="Times New Roman" w:hAnsi="Times New Roman" w:cs="Times New Roman"/>
          <w:sz w:val="20"/>
          <w:szCs w:val="20"/>
        </w:rPr>
        <w:t xml:space="preserve">composite margin </w:t>
      </w:r>
      <w:r w:rsidR="000D20A9" w:rsidRPr="00263198">
        <w:rPr>
          <w:rFonts w:ascii="Times New Roman" w:hAnsi="Times New Roman" w:cs="Times New Roman"/>
          <w:sz w:val="20"/>
          <w:szCs w:val="20"/>
        </w:rPr>
        <w:t>in</w:t>
      </w:r>
      <w:r w:rsidRPr="00263198">
        <w:rPr>
          <w:rFonts w:ascii="Times New Roman" w:hAnsi="Times New Roman" w:cs="Times New Roman"/>
          <w:sz w:val="20"/>
          <w:szCs w:val="20"/>
        </w:rPr>
        <w:t xml:space="preserve"> these polic</w:t>
      </w:r>
      <w:r w:rsidR="007A7B38" w:rsidRPr="00263198">
        <w:rPr>
          <w:rFonts w:ascii="Times New Roman" w:hAnsi="Times New Roman" w:cs="Times New Roman"/>
          <w:sz w:val="20"/>
          <w:szCs w:val="20"/>
        </w:rPr>
        <w:t>es</w:t>
      </w:r>
      <w:r w:rsidR="00C632D0" w:rsidRPr="00263198">
        <w:rPr>
          <w:rFonts w:ascii="Times New Roman" w:hAnsi="Times New Roman" w:cs="Times New Roman"/>
          <w:sz w:val="20"/>
          <w:szCs w:val="20"/>
        </w:rPr>
        <w:t>,</w:t>
      </w:r>
      <w:r w:rsidR="007A7B38" w:rsidRPr="00263198">
        <w:rPr>
          <w:rFonts w:ascii="Times New Roman" w:hAnsi="Times New Roman" w:cs="Times New Roman"/>
          <w:sz w:val="20"/>
          <w:szCs w:val="20"/>
        </w:rPr>
        <w:t xml:space="preserve"> </w:t>
      </w:r>
      <w:r w:rsidR="000D20A9" w:rsidRPr="00263198">
        <w:rPr>
          <w:rFonts w:ascii="Times New Roman" w:hAnsi="Times New Roman" w:cs="Times New Roman"/>
          <w:sz w:val="20"/>
          <w:szCs w:val="20"/>
        </w:rPr>
        <w:t>whether more or less than 10% of claims</w:t>
      </w:r>
      <w:r w:rsidR="00C632D0" w:rsidRPr="00263198">
        <w:rPr>
          <w:rFonts w:ascii="Times New Roman" w:hAnsi="Times New Roman" w:cs="Times New Roman"/>
          <w:sz w:val="20"/>
          <w:szCs w:val="20"/>
        </w:rPr>
        <w:t>,</w:t>
      </w:r>
      <w:r w:rsidR="000D20A9" w:rsidRPr="00263198">
        <w:rPr>
          <w:rFonts w:ascii="Times New Roman" w:hAnsi="Times New Roman" w:cs="Times New Roman"/>
          <w:sz w:val="20"/>
          <w:szCs w:val="20"/>
        </w:rPr>
        <w:t xml:space="preserve"> must be exhausted</w:t>
      </w:r>
      <w:r w:rsidR="00263198">
        <w:rPr>
          <w:rFonts w:ascii="Times New Roman" w:hAnsi="Times New Roman" w:cs="Times New Roman"/>
          <w:sz w:val="20"/>
          <w:szCs w:val="20"/>
        </w:rPr>
        <w:t xml:space="preserve">).  </w:t>
      </w:r>
      <w:r w:rsidRPr="00263198">
        <w:rPr>
          <w:rFonts w:ascii="Times New Roman" w:hAnsi="Times New Roman" w:cs="Times New Roman"/>
          <w:sz w:val="20"/>
          <w:szCs w:val="20"/>
        </w:rPr>
        <w:t xml:space="preserve">The requirements for these policies fall under Section 20. </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 xml:space="preserve">Policies sold on or after January 1, 2016, would be subject to the </w:t>
      </w:r>
      <w:proofErr w:type="gramStart"/>
      <w:r w:rsidRPr="00263198">
        <w:rPr>
          <w:rFonts w:ascii="Times New Roman" w:hAnsi="Times New Roman" w:cs="Times New Roman"/>
          <w:sz w:val="20"/>
          <w:szCs w:val="20"/>
        </w:rPr>
        <w:t>greater</w:t>
      </w:r>
      <w:proofErr w:type="gramEnd"/>
      <w:r w:rsidRPr="00263198">
        <w:rPr>
          <w:rFonts w:ascii="Times New Roman" w:hAnsi="Times New Roman" w:cs="Times New Roman"/>
          <w:sz w:val="20"/>
          <w:szCs w:val="20"/>
        </w:rPr>
        <w:t xml:space="preserve"> of </w:t>
      </w:r>
      <w:r w:rsidR="00994749" w:rsidRPr="00263198">
        <w:rPr>
          <w:rFonts w:ascii="Times New Roman" w:hAnsi="Times New Roman" w:cs="Times New Roman"/>
          <w:sz w:val="20"/>
          <w:szCs w:val="20"/>
        </w:rPr>
        <w:t>58%</w:t>
      </w:r>
      <w:r w:rsidRPr="00263198">
        <w:rPr>
          <w:rFonts w:ascii="Times New Roman" w:hAnsi="Times New Roman" w:cs="Times New Roman"/>
          <w:sz w:val="20"/>
          <w:szCs w:val="20"/>
        </w:rPr>
        <w:t xml:space="preserve"> and the lifetime loss ratio consistent with the original filing including margins for moderately adverse experience.  </w:t>
      </w:r>
      <w:r w:rsidR="00B95050" w:rsidRPr="00263198">
        <w:rPr>
          <w:rFonts w:ascii="Times New Roman" w:hAnsi="Times New Roman" w:cs="Times New Roman"/>
          <w:sz w:val="20"/>
          <w:szCs w:val="20"/>
        </w:rPr>
        <w:t xml:space="preserve">The insurer should include </w:t>
      </w:r>
      <w:r w:rsidRPr="00263198">
        <w:rPr>
          <w:rFonts w:ascii="Times New Roman" w:hAnsi="Times New Roman" w:cs="Times New Roman"/>
          <w:sz w:val="20"/>
          <w:szCs w:val="20"/>
        </w:rPr>
        <w:t xml:space="preserve">a demonstration that the actual and projected costs exceed costs anticipated at the time of initial pricing under moderately adverse experience, and that the </w:t>
      </w:r>
      <w:r w:rsidR="000D20A9" w:rsidRPr="00263198">
        <w:rPr>
          <w:rFonts w:ascii="Times New Roman" w:hAnsi="Times New Roman" w:cs="Times New Roman"/>
          <w:sz w:val="20"/>
          <w:szCs w:val="20"/>
        </w:rPr>
        <w:t xml:space="preserve">full margin (now subject to the minimum </w:t>
      </w:r>
      <w:r w:rsidR="007A7B38" w:rsidRPr="00263198">
        <w:rPr>
          <w:rFonts w:ascii="Times New Roman" w:hAnsi="Times New Roman" w:cs="Times New Roman"/>
          <w:sz w:val="20"/>
          <w:szCs w:val="20"/>
        </w:rPr>
        <w:t xml:space="preserve">10% </w:t>
      </w:r>
      <w:r w:rsidRPr="00263198">
        <w:rPr>
          <w:rFonts w:ascii="Times New Roman" w:hAnsi="Times New Roman" w:cs="Times New Roman"/>
          <w:sz w:val="20"/>
          <w:szCs w:val="20"/>
        </w:rPr>
        <w:t>composite margin</w:t>
      </w:r>
      <w:r w:rsidR="000D20A9" w:rsidRPr="00263198">
        <w:rPr>
          <w:rFonts w:ascii="Times New Roman" w:hAnsi="Times New Roman" w:cs="Times New Roman"/>
          <w:sz w:val="20"/>
          <w:szCs w:val="20"/>
        </w:rPr>
        <w:t>)</w:t>
      </w:r>
      <w:r w:rsidR="00263198">
        <w:rPr>
          <w:rFonts w:ascii="Times New Roman" w:hAnsi="Times New Roman" w:cs="Times New Roman"/>
          <w:sz w:val="20"/>
          <w:szCs w:val="20"/>
        </w:rPr>
        <w:t xml:space="preserve"> is projected to be exhausted. </w:t>
      </w:r>
      <w:r w:rsidRPr="00263198">
        <w:rPr>
          <w:rFonts w:ascii="Times New Roman" w:hAnsi="Times New Roman" w:cs="Times New Roman"/>
          <w:sz w:val="20"/>
          <w:szCs w:val="20"/>
        </w:rPr>
        <w:t>The requirements for these poli</w:t>
      </w:r>
      <w:r w:rsidR="00263198">
        <w:rPr>
          <w:rFonts w:ascii="Times New Roman" w:hAnsi="Times New Roman" w:cs="Times New Roman"/>
          <w:sz w:val="20"/>
          <w:szCs w:val="20"/>
        </w:rPr>
        <w:t xml:space="preserve">cies fall under Section 20.1. </w:t>
      </w:r>
    </w:p>
    <w:p w:rsidR="004E359E" w:rsidRPr="00263198" w:rsidRDefault="004E359E" w:rsidP="00263198">
      <w:pPr>
        <w:pStyle w:val="NoSpacing"/>
        <w:numPr>
          <w:ilvl w:val="0"/>
          <w:numId w:val="35"/>
        </w:numPr>
        <w:spacing w:after="120"/>
        <w:jc w:val="both"/>
        <w:rPr>
          <w:rFonts w:ascii="Times New Roman" w:hAnsi="Times New Roman" w:cs="Times New Roman"/>
          <w:sz w:val="20"/>
          <w:szCs w:val="20"/>
        </w:rPr>
      </w:pPr>
      <w:r w:rsidRPr="00263198">
        <w:rPr>
          <w:rFonts w:ascii="Times New Roman" w:hAnsi="Times New Roman" w:cs="Times New Roman"/>
          <w:sz w:val="20"/>
          <w:szCs w:val="20"/>
        </w:rPr>
        <w:t>The state approves the rate increase.  From Section 27C, Insurer A has the following requirements for reduced coverage for the 1,000 policyholders who bought the policy on or after July 1, 2016, since Section 27C applies to policies issued twelve months</w:t>
      </w:r>
      <w:r w:rsidR="00482301">
        <w:rPr>
          <w:rFonts w:ascii="Times New Roman" w:hAnsi="Times New Roman" w:cs="Times New Roman"/>
          <w:sz w:val="20"/>
          <w:szCs w:val="20"/>
        </w:rPr>
        <w:t xml:space="preserve"> after adoption of the amended Model R</w:t>
      </w:r>
      <w:r w:rsidRPr="00263198">
        <w:rPr>
          <w:rFonts w:ascii="Times New Roman" w:hAnsi="Times New Roman" w:cs="Times New Roman"/>
          <w:sz w:val="20"/>
          <w:szCs w:val="20"/>
        </w:rPr>
        <w:t>egulation:</w:t>
      </w:r>
    </w:p>
    <w:p w:rsidR="004E359E" w:rsidRPr="00263198" w:rsidRDefault="004E359E" w:rsidP="00263198">
      <w:pPr>
        <w:pStyle w:val="NoSpacing"/>
        <w:numPr>
          <w:ilvl w:val="0"/>
          <w:numId w:val="36"/>
        </w:numPr>
        <w:spacing w:after="120"/>
        <w:jc w:val="both"/>
        <w:rPr>
          <w:rFonts w:ascii="Times New Roman" w:hAnsi="Times New Roman" w:cs="Times New Roman"/>
          <w:sz w:val="20"/>
          <w:szCs w:val="20"/>
        </w:rPr>
      </w:pPr>
      <w:r w:rsidRPr="00263198">
        <w:rPr>
          <w:rFonts w:ascii="Times New Roman" w:hAnsi="Times New Roman" w:cs="Times New Roman"/>
          <w:sz w:val="20"/>
          <w:szCs w:val="20"/>
        </w:rPr>
        <w:t>The premium for the reduced coverage shall be based on the same age and underwriting class used to determine the premium for the coverage currently in force</w:t>
      </w:r>
      <w:r w:rsidR="00482301">
        <w:rPr>
          <w:rFonts w:ascii="Times New Roman" w:hAnsi="Times New Roman" w:cs="Times New Roman"/>
          <w:sz w:val="20"/>
          <w:szCs w:val="20"/>
        </w:rPr>
        <w:t>.</w:t>
      </w:r>
    </w:p>
    <w:p w:rsidR="004E359E" w:rsidRPr="00263198" w:rsidRDefault="004E359E" w:rsidP="00263198">
      <w:pPr>
        <w:pStyle w:val="NoSpacing"/>
        <w:numPr>
          <w:ilvl w:val="0"/>
          <w:numId w:val="36"/>
        </w:numPr>
        <w:spacing w:after="120"/>
        <w:jc w:val="both"/>
        <w:rPr>
          <w:rFonts w:ascii="Times New Roman" w:hAnsi="Times New Roman" w:cs="Times New Roman"/>
          <w:sz w:val="20"/>
          <w:szCs w:val="20"/>
        </w:rPr>
      </w:pPr>
      <w:r w:rsidRPr="00263198">
        <w:rPr>
          <w:rFonts w:ascii="Times New Roman" w:hAnsi="Times New Roman" w:cs="Times New Roman"/>
          <w:sz w:val="20"/>
          <w:szCs w:val="20"/>
        </w:rPr>
        <w:t>The premium for the reduced coverage shall be consistent with the approved rate table.</w:t>
      </w:r>
    </w:p>
    <w:p w:rsidR="004E359E" w:rsidRPr="00263198" w:rsidRDefault="004E359E" w:rsidP="00263198">
      <w:pPr>
        <w:pStyle w:val="NoSpacing"/>
        <w:numPr>
          <w:ilvl w:val="0"/>
          <w:numId w:val="10"/>
        </w:numPr>
        <w:spacing w:after="120"/>
        <w:jc w:val="both"/>
        <w:rPr>
          <w:rFonts w:ascii="Times New Roman" w:hAnsi="Times New Roman" w:cs="Times New Roman"/>
          <w:sz w:val="20"/>
          <w:szCs w:val="20"/>
        </w:rPr>
      </w:pPr>
      <w:r w:rsidRPr="00263198">
        <w:rPr>
          <w:rFonts w:ascii="Times New Roman" w:hAnsi="Times New Roman" w:cs="Times New Roman"/>
          <w:sz w:val="20"/>
          <w:szCs w:val="20"/>
        </w:rPr>
        <w:t xml:space="preserve">In addition, because the rate increase was implemented at least </w:t>
      </w:r>
      <w:r w:rsidR="00482301">
        <w:rPr>
          <w:rFonts w:ascii="Times New Roman" w:hAnsi="Times New Roman" w:cs="Times New Roman"/>
          <w:sz w:val="20"/>
          <w:szCs w:val="20"/>
        </w:rPr>
        <w:t>12</w:t>
      </w:r>
      <w:r w:rsidRPr="00263198">
        <w:rPr>
          <w:rFonts w:ascii="Times New Roman" w:hAnsi="Times New Roman" w:cs="Times New Roman"/>
          <w:sz w:val="20"/>
          <w:szCs w:val="20"/>
        </w:rPr>
        <w:t xml:space="preserve"> months</w:t>
      </w:r>
      <w:r w:rsidR="00482301">
        <w:rPr>
          <w:rFonts w:ascii="Times New Roman" w:hAnsi="Times New Roman" w:cs="Times New Roman"/>
          <w:sz w:val="20"/>
          <w:szCs w:val="20"/>
        </w:rPr>
        <w:t xml:space="preserve"> after adoption of the amended Model R</w:t>
      </w:r>
      <w:r w:rsidRPr="00263198">
        <w:rPr>
          <w:rFonts w:ascii="Times New Roman" w:hAnsi="Times New Roman" w:cs="Times New Roman"/>
          <w:sz w:val="20"/>
          <w:szCs w:val="20"/>
        </w:rPr>
        <w:t>egulation, Section 27H requires Insurer A to provide the following for all 3,000 policyholders:</w:t>
      </w:r>
    </w:p>
    <w:p w:rsidR="004E359E" w:rsidRPr="00263198" w:rsidRDefault="004E359E" w:rsidP="00263198">
      <w:pPr>
        <w:pStyle w:val="NoSpacing"/>
        <w:numPr>
          <w:ilvl w:val="1"/>
          <w:numId w:val="37"/>
        </w:numPr>
        <w:spacing w:after="120"/>
        <w:jc w:val="both"/>
        <w:rPr>
          <w:rFonts w:ascii="Times New Roman" w:hAnsi="Times New Roman" w:cs="Times New Roman"/>
          <w:sz w:val="20"/>
          <w:szCs w:val="20"/>
        </w:rPr>
      </w:pPr>
      <w:r w:rsidRPr="00263198">
        <w:rPr>
          <w:rFonts w:ascii="Times New Roman" w:hAnsi="Times New Roman" w:cs="Times New Roman"/>
          <w:sz w:val="20"/>
          <w:szCs w:val="20"/>
        </w:rPr>
        <w:t>An offer to reduce the policy benefits provided by the current coverage;</w:t>
      </w:r>
    </w:p>
    <w:p w:rsidR="004E359E" w:rsidRPr="00263198" w:rsidRDefault="004E359E" w:rsidP="00263198">
      <w:pPr>
        <w:pStyle w:val="NoSpacing"/>
        <w:numPr>
          <w:ilvl w:val="1"/>
          <w:numId w:val="37"/>
        </w:numPr>
        <w:spacing w:after="120"/>
        <w:jc w:val="both"/>
        <w:rPr>
          <w:rFonts w:ascii="Times New Roman" w:hAnsi="Times New Roman" w:cs="Times New Roman"/>
          <w:sz w:val="20"/>
          <w:szCs w:val="20"/>
        </w:rPr>
      </w:pPr>
      <w:r w:rsidRPr="00263198">
        <w:rPr>
          <w:rFonts w:ascii="Times New Roman" w:hAnsi="Times New Roman" w:cs="Times New Roman"/>
          <w:sz w:val="20"/>
          <w:szCs w:val="20"/>
        </w:rPr>
        <w:t>A disclosure stating that all options available to the policyholder may not be of equal value;</w:t>
      </w:r>
    </w:p>
    <w:p w:rsidR="004E359E" w:rsidRPr="00263198" w:rsidRDefault="004E359E" w:rsidP="00263198">
      <w:pPr>
        <w:pStyle w:val="NoSpacing"/>
        <w:numPr>
          <w:ilvl w:val="1"/>
          <w:numId w:val="37"/>
        </w:numPr>
        <w:spacing w:after="120"/>
        <w:jc w:val="both"/>
        <w:rPr>
          <w:rFonts w:ascii="Times New Roman" w:hAnsi="Times New Roman" w:cs="Times New Roman"/>
          <w:sz w:val="20"/>
          <w:szCs w:val="20"/>
        </w:rPr>
      </w:pPr>
      <w:r w:rsidRPr="00263198">
        <w:rPr>
          <w:rFonts w:ascii="Times New Roman" w:hAnsi="Times New Roman" w:cs="Times New Roman"/>
          <w:sz w:val="20"/>
          <w:szCs w:val="20"/>
        </w:rPr>
        <w:t>For partnership policies, a disclosure that some benefit reduction options may result in a loss in partnership status that may reduce policyholder protections.</w:t>
      </w:r>
    </w:p>
    <w:p w:rsidR="004E359E" w:rsidRPr="00263198" w:rsidRDefault="004E359E" w:rsidP="00263198">
      <w:pPr>
        <w:pStyle w:val="NoSpacing"/>
        <w:numPr>
          <w:ilvl w:val="0"/>
          <w:numId w:val="10"/>
        </w:numPr>
        <w:spacing w:after="120"/>
        <w:jc w:val="both"/>
        <w:rPr>
          <w:rFonts w:ascii="Times New Roman" w:hAnsi="Times New Roman" w:cs="Times New Roman"/>
          <w:sz w:val="20"/>
          <w:szCs w:val="20"/>
        </w:rPr>
      </w:pPr>
      <w:r w:rsidRPr="00263198">
        <w:rPr>
          <w:rFonts w:ascii="Times New Roman" w:hAnsi="Times New Roman" w:cs="Times New Roman"/>
          <w:sz w:val="20"/>
          <w:szCs w:val="20"/>
        </w:rPr>
        <w:t xml:space="preserve">For contingent </w:t>
      </w:r>
      <w:proofErr w:type="spellStart"/>
      <w:r w:rsidRPr="00263198">
        <w:rPr>
          <w:rFonts w:ascii="Times New Roman" w:hAnsi="Times New Roman" w:cs="Times New Roman"/>
          <w:sz w:val="20"/>
          <w:szCs w:val="20"/>
        </w:rPr>
        <w:t>nonforfeiture</w:t>
      </w:r>
      <w:proofErr w:type="spellEnd"/>
      <w:r w:rsidRPr="00263198">
        <w:rPr>
          <w:rFonts w:ascii="Times New Roman" w:hAnsi="Times New Roman" w:cs="Times New Roman"/>
          <w:sz w:val="20"/>
          <w:szCs w:val="20"/>
        </w:rPr>
        <w:t xml:space="preserve"> upon lapse, the 1,000 policyholders who bought the policy prior to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 would be subject to the </w:t>
      </w:r>
      <w:proofErr w:type="spellStart"/>
      <w:r w:rsidRPr="00263198">
        <w:rPr>
          <w:rFonts w:ascii="Times New Roman" w:hAnsi="Times New Roman" w:cs="Times New Roman"/>
          <w:sz w:val="20"/>
          <w:szCs w:val="20"/>
        </w:rPr>
        <w:t>nonforfeiture</w:t>
      </w:r>
      <w:proofErr w:type="spellEnd"/>
      <w:r w:rsidRPr="00263198">
        <w:rPr>
          <w:rFonts w:ascii="Times New Roman" w:hAnsi="Times New Roman" w:cs="Times New Roman"/>
          <w:sz w:val="20"/>
          <w:szCs w:val="20"/>
        </w:rPr>
        <w:t xml:space="preserve"> triggers that begin with 200% for issue ages 29 an</w:t>
      </w:r>
      <w:r w:rsidR="00482301">
        <w:rPr>
          <w:rFonts w:ascii="Times New Roman" w:hAnsi="Times New Roman" w:cs="Times New Roman"/>
          <w:sz w:val="20"/>
          <w:szCs w:val="20"/>
        </w:rPr>
        <w:t>d under, 190% for issue ages 30–</w:t>
      </w:r>
      <w:r w:rsidRPr="00263198">
        <w:rPr>
          <w:rFonts w:ascii="Times New Roman" w:hAnsi="Times New Roman" w:cs="Times New Roman"/>
          <w:sz w:val="20"/>
          <w:szCs w:val="20"/>
        </w:rPr>
        <w:t xml:space="preserve">34, etc.  </w:t>
      </w:r>
    </w:p>
    <w:p w:rsidR="004E359E" w:rsidRPr="00263198" w:rsidRDefault="004E359E" w:rsidP="00263198">
      <w:pPr>
        <w:pStyle w:val="NoSpacing"/>
        <w:numPr>
          <w:ilvl w:val="0"/>
          <w:numId w:val="10"/>
        </w:numPr>
        <w:spacing w:after="120"/>
        <w:jc w:val="both"/>
        <w:rPr>
          <w:rFonts w:ascii="Times New Roman" w:hAnsi="Times New Roman" w:cs="Times New Roman"/>
          <w:sz w:val="20"/>
          <w:szCs w:val="20"/>
        </w:rPr>
      </w:pPr>
      <w:r w:rsidRPr="00263198">
        <w:rPr>
          <w:rFonts w:ascii="Times New Roman" w:hAnsi="Times New Roman" w:cs="Times New Roman"/>
          <w:sz w:val="20"/>
          <w:szCs w:val="20"/>
        </w:rPr>
        <w:t>The 2,000 policyholders who bought the policy on or after Jan</w:t>
      </w:r>
      <w:r w:rsidR="00482301">
        <w:rPr>
          <w:rFonts w:ascii="Times New Roman" w:hAnsi="Times New Roman" w:cs="Times New Roman"/>
          <w:sz w:val="20"/>
          <w:szCs w:val="20"/>
        </w:rPr>
        <w:t>.</w:t>
      </w:r>
      <w:r w:rsidRPr="00263198">
        <w:rPr>
          <w:rFonts w:ascii="Times New Roman" w:hAnsi="Times New Roman" w:cs="Times New Roman"/>
          <w:sz w:val="20"/>
          <w:szCs w:val="20"/>
        </w:rPr>
        <w:t xml:space="preserve"> 1, 2016 (six months after adoption of amended regulation) would be subject to the amended </w:t>
      </w:r>
      <w:proofErr w:type="spellStart"/>
      <w:r w:rsidRPr="00263198">
        <w:rPr>
          <w:rFonts w:ascii="Times New Roman" w:hAnsi="Times New Roman" w:cs="Times New Roman"/>
          <w:sz w:val="20"/>
          <w:szCs w:val="20"/>
        </w:rPr>
        <w:t>nonforfeiture</w:t>
      </w:r>
      <w:proofErr w:type="spellEnd"/>
      <w:r w:rsidRPr="00263198">
        <w:rPr>
          <w:rFonts w:ascii="Times New Roman" w:hAnsi="Times New Roman" w:cs="Times New Roman"/>
          <w:sz w:val="20"/>
          <w:szCs w:val="20"/>
        </w:rPr>
        <w:t xml:space="preserve"> benefits with a maximum 100% trigger (Section 28D(7)).  </w:t>
      </w:r>
    </w:p>
    <w:p w:rsidR="004E359E" w:rsidRPr="00263198" w:rsidRDefault="000D20A9" w:rsidP="00263198">
      <w:pPr>
        <w:pStyle w:val="NoSpacing"/>
        <w:numPr>
          <w:ilvl w:val="0"/>
          <w:numId w:val="10"/>
        </w:numPr>
        <w:spacing w:after="240"/>
        <w:jc w:val="both"/>
        <w:rPr>
          <w:rFonts w:ascii="Times New Roman" w:hAnsi="Times New Roman" w:cs="Times New Roman"/>
          <w:sz w:val="20"/>
          <w:szCs w:val="20"/>
        </w:rPr>
      </w:pPr>
      <w:r w:rsidRPr="00263198">
        <w:rPr>
          <w:rFonts w:ascii="Times New Roman" w:hAnsi="Times New Roman" w:cs="Times New Roman"/>
          <w:sz w:val="20"/>
          <w:szCs w:val="20"/>
        </w:rPr>
        <w:t>The use of the Assumptions Template for this rate increase filing for all</w:t>
      </w:r>
      <w:r w:rsidR="004E359E" w:rsidRPr="00263198">
        <w:rPr>
          <w:rFonts w:ascii="Times New Roman" w:hAnsi="Times New Roman" w:cs="Times New Roman"/>
          <w:sz w:val="20"/>
          <w:szCs w:val="20"/>
        </w:rPr>
        <w:t xml:space="preserve"> 3,000 polices would be </w:t>
      </w:r>
      <w:r w:rsidRPr="00263198">
        <w:rPr>
          <w:rFonts w:ascii="Times New Roman" w:hAnsi="Times New Roman" w:cs="Times New Roman"/>
          <w:sz w:val="20"/>
          <w:szCs w:val="20"/>
        </w:rPr>
        <w:t>of more limited value</w:t>
      </w:r>
      <w:r w:rsidR="004E359E" w:rsidRPr="00263198">
        <w:rPr>
          <w:rFonts w:ascii="Times New Roman" w:hAnsi="Times New Roman" w:cs="Times New Roman"/>
          <w:sz w:val="20"/>
          <w:szCs w:val="20"/>
        </w:rPr>
        <w:t xml:space="preserve"> since policy form LTC 001 </w:t>
      </w:r>
      <w:r w:rsidR="004E359E" w:rsidRPr="00263198">
        <w:rPr>
          <w:rFonts w:ascii="Times New Roman" w:hAnsi="Times New Roman" w:cs="Times New Roman"/>
          <w:b/>
          <w:sz w:val="20"/>
          <w:szCs w:val="20"/>
        </w:rPr>
        <w:t>was approved</w:t>
      </w:r>
      <w:r w:rsidR="00263198">
        <w:rPr>
          <w:rFonts w:ascii="Times New Roman" w:hAnsi="Times New Roman" w:cs="Times New Roman"/>
          <w:sz w:val="20"/>
          <w:szCs w:val="20"/>
        </w:rPr>
        <w:t xml:space="preserve"> on Jan</w:t>
      </w:r>
      <w:r w:rsidR="00482301">
        <w:rPr>
          <w:rFonts w:ascii="Times New Roman" w:hAnsi="Times New Roman" w:cs="Times New Roman"/>
          <w:sz w:val="20"/>
          <w:szCs w:val="20"/>
        </w:rPr>
        <w:t>.</w:t>
      </w:r>
      <w:r w:rsidR="00263198">
        <w:rPr>
          <w:rFonts w:ascii="Times New Roman" w:hAnsi="Times New Roman" w:cs="Times New Roman"/>
          <w:sz w:val="20"/>
          <w:szCs w:val="20"/>
        </w:rPr>
        <w:t xml:space="preserve"> 1, 2015. </w:t>
      </w:r>
      <w:r w:rsidR="004E359E" w:rsidRPr="00263198">
        <w:rPr>
          <w:rFonts w:ascii="Times New Roman" w:hAnsi="Times New Roman" w:cs="Times New Roman"/>
          <w:sz w:val="20"/>
          <w:szCs w:val="20"/>
        </w:rPr>
        <w:t xml:space="preserve">The </w:t>
      </w:r>
      <w:r w:rsidR="00B718B0" w:rsidRPr="00263198">
        <w:rPr>
          <w:rFonts w:ascii="Times New Roman" w:hAnsi="Times New Roman" w:cs="Times New Roman"/>
          <w:sz w:val="20"/>
          <w:szCs w:val="20"/>
        </w:rPr>
        <w:t>Assumptions Template</w:t>
      </w:r>
      <w:r w:rsidR="004E359E" w:rsidRPr="00263198">
        <w:rPr>
          <w:rFonts w:ascii="Times New Roman" w:hAnsi="Times New Roman" w:cs="Times New Roman"/>
          <w:sz w:val="20"/>
          <w:szCs w:val="20"/>
        </w:rPr>
        <w:t xml:space="preserve"> </w:t>
      </w:r>
      <w:r w:rsidRPr="00263198">
        <w:rPr>
          <w:rFonts w:ascii="Times New Roman" w:hAnsi="Times New Roman" w:cs="Times New Roman"/>
          <w:sz w:val="20"/>
          <w:szCs w:val="20"/>
        </w:rPr>
        <w:t>is most useful when reviewing rate increase filings where the Template was inclu</w:t>
      </w:r>
      <w:r w:rsidR="00263198">
        <w:rPr>
          <w:rFonts w:ascii="Times New Roman" w:hAnsi="Times New Roman" w:cs="Times New Roman"/>
          <w:sz w:val="20"/>
          <w:szCs w:val="20"/>
        </w:rPr>
        <w:t>ded with the initial filing for</w:t>
      </w:r>
      <w:r w:rsidR="004E359E" w:rsidRPr="00263198">
        <w:rPr>
          <w:rFonts w:ascii="Times New Roman" w:hAnsi="Times New Roman" w:cs="Times New Roman"/>
          <w:sz w:val="20"/>
          <w:szCs w:val="20"/>
        </w:rPr>
        <w:t xml:space="preserve"> policy forms </w:t>
      </w:r>
      <w:r w:rsidR="004E359E" w:rsidRPr="00263198">
        <w:rPr>
          <w:rFonts w:ascii="Times New Roman" w:hAnsi="Times New Roman" w:cs="Times New Roman"/>
          <w:b/>
          <w:sz w:val="20"/>
          <w:szCs w:val="20"/>
        </w:rPr>
        <w:t>approved</w:t>
      </w:r>
      <w:r w:rsidR="004E359E" w:rsidRPr="00263198">
        <w:rPr>
          <w:rFonts w:ascii="Times New Roman" w:hAnsi="Times New Roman" w:cs="Times New Roman"/>
          <w:sz w:val="20"/>
          <w:szCs w:val="20"/>
        </w:rPr>
        <w:t xml:space="preserve"> on Jan</w:t>
      </w:r>
      <w:r w:rsidR="00482301">
        <w:rPr>
          <w:rFonts w:ascii="Times New Roman" w:hAnsi="Times New Roman" w:cs="Times New Roman"/>
          <w:sz w:val="20"/>
          <w:szCs w:val="20"/>
        </w:rPr>
        <w:t xml:space="preserve">. </w:t>
      </w:r>
      <w:r w:rsidR="004E359E" w:rsidRPr="00263198">
        <w:rPr>
          <w:rFonts w:ascii="Times New Roman" w:hAnsi="Times New Roman" w:cs="Times New Roman"/>
          <w:sz w:val="20"/>
          <w:szCs w:val="20"/>
        </w:rPr>
        <w:t xml:space="preserve">1, 2016, and later (i.e., </w:t>
      </w:r>
      <w:r w:rsidR="00482301">
        <w:rPr>
          <w:rFonts w:ascii="Times New Roman" w:hAnsi="Times New Roman" w:cs="Times New Roman"/>
          <w:sz w:val="20"/>
          <w:szCs w:val="20"/>
        </w:rPr>
        <w:t>policy forms approved at least six</w:t>
      </w:r>
      <w:r w:rsidR="004E359E" w:rsidRPr="00263198">
        <w:rPr>
          <w:rFonts w:ascii="Times New Roman" w:hAnsi="Times New Roman" w:cs="Times New Roman"/>
          <w:sz w:val="20"/>
          <w:szCs w:val="20"/>
        </w:rPr>
        <w:t xml:space="preserve"> months after the amended regulation adoption date of July 1, 2015).</w:t>
      </w:r>
    </w:p>
    <w:p w:rsidR="00F45E0D" w:rsidRPr="00263198" w:rsidRDefault="00CB34A9" w:rsidP="00263198">
      <w:pPr>
        <w:pStyle w:val="Heading2"/>
        <w:rPr>
          <w:szCs w:val="20"/>
        </w:rPr>
      </w:pPr>
      <w:bookmarkStart w:id="27" w:name="_Toc444000622"/>
      <w:r w:rsidRPr="00263198">
        <w:rPr>
          <w:szCs w:val="20"/>
        </w:rPr>
        <w:t>C</w:t>
      </w:r>
      <w:r w:rsidR="00D86E9D" w:rsidRPr="00263198">
        <w:rPr>
          <w:szCs w:val="20"/>
        </w:rPr>
        <w:t>.</w:t>
      </w:r>
      <w:r w:rsidR="00D86E9D" w:rsidRPr="00263198">
        <w:rPr>
          <w:szCs w:val="20"/>
        </w:rPr>
        <w:tab/>
      </w:r>
      <w:r w:rsidR="008A0A4A" w:rsidRPr="00263198">
        <w:rPr>
          <w:szCs w:val="20"/>
        </w:rPr>
        <w:t>QUE</w:t>
      </w:r>
      <w:r w:rsidR="008A0A4A" w:rsidRPr="00263198">
        <w:rPr>
          <w:spacing w:val="1"/>
          <w:szCs w:val="20"/>
        </w:rPr>
        <w:t>S</w:t>
      </w:r>
      <w:r w:rsidR="008A0A4A" w:rsidRPr="00263198">
        <w:rPr>
          <w:szCs w:val="20"/>
        </w:rPr>
        <w:t>TIO</w:t>
      </w:r>
      <w:r w:rsidR="008A0A4A" w:rsidRPr="00263198">
        <w:rPr>
          <w:spacing w:val="1"/>
          <w:szCs w:val="20"/>
        </w:rPr>
        <w:t>N</w:t>
      </w:r>
      <w:r w:rsidR="008A0A4A" w:rsidRPr="00263198">
        <w:rPr>
          <w:szCs w:val="20"/>
        </w:rPr>
        <w:t>S</w:t>
      </w:r>
      <w:r w:rsidR="008A0A4A" w:rsidRPr="00263198">
        <w:rPr>
          <w:spacing w:val="-13"/>
          <w:szCs w:val="20"/>
        </w:rPr>
        <w:t xml:space="preserve"> </w:t>
      </w:r>
      <w:r w:rsidR="008A0A4A" w:rsidRPr="00263198">
        <w:rPr>
          <w:szCs w:val="20"/>
        </w:rPr>
        <w:t>AND</w:t>
      </w:r>
      <w:r w:rsidR="008A0A4A" w:rsidRPr="00263198">
        <w:rPr>
          <w:spacing w:val="-5"/>
          <w:szCs w:val="20"/>
        </w:rPr>
        <w:t xml:space="preserve"> </w:t>
      </w:r>
      <w:r w:rsidR="008A0A4A" w:rsidRPr="00263198">
        <w:rPr>
          <w:spacing w:val="1"/>
          <w:szCs w:val="20"/>
        </w:rPr>
        <w:t>A</w:t>
      </w:r>
      <w:r w:rsidR="008A0A4A" w:rsidRPr="00263198">
        <w:rPr>
          <w:szCs w:val="20"/>
        </w:rPr>
        <w:t>N</w:t>
      </w:r>
      <w:r w:rsidR="008A0A4A" w:rsidRPr="00263198">
        <w:rPr>
          <w:spacing w:val="1"/>
          <w:szCs w:val="20"/>
        </w:rPr>
        <w:t>S</w:t>
      </w:r>
      <w:r w:rsidR="008A0A4A" w:rsidRPr="00263198">
        <w:rPr>
          <w:szCs w:val="20"/>
        </w:rPr>
        <w:t>WERS</w:t>
      </w:r>
      <w:bookmarkEnd w:id="27"/>
    </w:p>
    <w:p w:rsidR="00F45E0D" w:rsidRPr="00263198" w:rsidRDefault="00ED2AD4" w:rsidP="00263198">
      <w:pPr>
        <w:pStyle w:val="Heading3"/>
        <w:rPr>
          <w:rFonts w:eastAsia="Times New Roman"/>
          <w:szCs w:val="20"/>
        </w:rPr>
      </w:pPr>
      <w:r w:rsidRPr="00263198">
        <w:rPr>
          <w:rFonts w:eastAsia="Times New Roman"/>
          <w:szCs w:val="20"/>
        </w:rPr>
        <w:t>1</w:t>
      </w:r>
      <w:r w:rsidR="008A0A4A" w:rsidRPr="00263198">
        <w:rPr>
          <w:rFonts w:eastAsia="Times New Roman"/>
          <w:szCs w:val="20"/>
        </w:rPr>
        <w:t>.</w:t>
      </w:r>
      <w:r w:rsidR="008A0A4A" w:rsidRPr="00263198">
        <w:rPr>
          <w:rFonts w:eastAsia="Times New Roman"/>
          <w:szCs w:val="20"/>
        </w:rPr>
        <w:tab/>
        <w:t>An</w:t>
      </w:r>
      <w:r w:rsidR="008A0A4A" w:rsidRPr="00263198">
        <w:rPr>
          <w:rFonts w:eastAsia="Times New Roman"/>
          <w:spacing w:val="-3"/>
          <w:szCs w:val="20"/>
        </w:rPr>
        <w:t xml:space="preserve"> </w:t>
      </w:r>
      <w:r w:rsidR="008A0A4A" w:rsidRPr="00263198">
        <w:rPr>
          <w:rFonts w:eastAsia="Times New Roman"/>
          <w:szCs w:val="20"/>
        </w:rPr>
        <w:t>insurer</w:t>
      </w:r>
      <w:r w:rsidR="008A0A4A" w:rsidRPr="00263198">
        <w:rPr>
          <w:rFonts w:eastAsia="Times New Roman"/>
          <w:spacing w:val="-7"/>
          <w:szCs w:val="20"/>
        </w:rPr>
        <w:t xml:space="preserve"> </w:t>
      </w:r>
      <w:r w:rsidR="008A0A4A" w:rsidRPr="00263198">
        <w:rPr>
          <w:rFonts w:eastAsia="Times New Roman"/>
          <w:spacing w:val="1"/>
          <w:szCs w:val="20"/>
        </w:rPr>
        <w:t>p</w:t>
      </w:r>
      <w:r w:rsidR="008A0A4A" w:rsidRPr="00263198">
        <w:rPr>
          <w:rFonts w:eastAsia="Times New Roman"/>
          <w:szCs w:val="20"/>
        </w:rPr>
        <w:t>lans</w:t>
      </w:r>
      <w:r w:rsidR="008A0A4A" w:rsidRPr="00263198">
        <w:rPr>
          <w:rFonts w:eastAsia="Times New Roman"/>
          <w:spacing w:val="-5"/>
          <w:szCs w:val="20"/>
        </w:rPr>
        <w:t xml:space="preserve"> </w:t>
      </w:r>
      <w:r w:rsidR="008A0A4A" w:rsidRPr="00263198">
        <w:rPr>
          <w:rFonts w:eastAsia="Times New Roman"/>
          <w:szCs w:val="20"/>
        </w:rPr>
        <w:t>to</w:t>
      </w:r>
      <w:r w:rsidR="008A0A4A" w:rsidRPr="00263198">
        <w:rPr>
          <w:rFonts w:eastAsia="Times New Roman"/>
          <w:spacing w:val="-2"/>
          <w:szCs w:val="20"/>
        </w:rPr>
        <w:t xml:space="preserve"> </w:t>
      </w:r>
      <w:r w:rsidR="008A0A4A" w:rsidRPr="00263198">
        <w:rPr>
          <w:rFonts w:eastAsia="Times New Roman"/>
          <w:szCs w:val="20"/>
        </w:rPr>
        <w:t>develop</w:t>
      </w:r>
      <w:r w:rsidR="008A0A4A" w:rsidRPr="00263198">
        <w:rPr>
          <w:rFonts w:eastAsia="Times New Roman"/>
          <w:spacing w:val="-7"/>
          <w:szCs w:val="20"/>
        </w:rPr>
        <w:t xml:space="preserve"> </w:t>
      </w:r>
      <w:r w:rsidR="008A0A4A" w:rsidRPr="00263198">
        <w:rPr>
          <w:rFonts w:eastAsia="Times New Roman"/>
          <w:szCs w:val="20"/>
        </w:rPr>
        <w:t>new</w:t>
      </w:r>
      <w:r w:rsidR="008A0A4A" w:rsidRPr="00263198">
        <w:rPr>
          <w:rFonts w:eastAsia="Times New Roman"/>
          <w:spacing w:val="-4"/>
          <w:szCs w:val="20"/>
        </w:rPr>
        <w:t xml:space="preserve"> </w:t>
      </w:r>
      <w:r w:rsidR="008A0A4A" w:rsidRPr="00263198">
        <w:rPr>
          <w:rFonts w:eastAsia="Times New Roman"/>
          <w:szCs w:val="20"/>
        </w:rPr>
        <w:t>for</w:t>
      </w:r>
      <w:r w:rsidR="008A0A4A" w:rsidRPr="00263198">
        <w:rPr>
          <w:rFonts w:eastAsia="Times New Roman"/>
          <w:spacing w:val="1"/>
          <w:szCs w:val="20"/>
        </w:rPr>
        <w:t>m</w:t>
      </w:r>
      <w:r w:rsidR="008A0A4A" w:rsidRPr="00263198">
        <w:rPr>
          <w:rFonts w:eastAsia="Times New Roman"/>
          <w:szCs w:val="20"/>
        </w:rPr>
        <w:t>s</w:t>
      </w:r>
      <w:r w:rsidR="008A0A4A" w:rsidRPr="00263198">
        <w:rPr>
          <w:rFonts w:eastAsia="Times New Roman"/>
          <w:spacing w:val="-5"/>
          <w:szCs w:val="20"/>
        </w:rPr>
        <w:t xml:space="preserve"> </w:t>
      </w:r>
      <w:r w:rsidR="008A0A4A" w:rsidRPr="00263198">
        <w:rPr>
          <w:rFonts w:eastAsia="Times New Roman"/>
          <w:szCs w:val="20"/>
        </w:rPr>
        <w:t>and</w:t>
      </w:r>
      <w:r w:rsidR="008A0A4A" w:rsidRPr="00263198">
        <w:rPr>
          <w:rFonts w:eastAsia="Times New Roman"/>
          <w:spacing w:val="-4"/>
          <w:szCs w:val="20"/>
        </w:rPr>
        <w:t xml:space="preserve"> </w:t>
      </w:r>
      <w:r w:rsidR="008A0A4A" w:rsidRPr="00263198">
        <w:rPr>
          <w:rFonts w:eastAsia="Times New Roman"/>
          <w:szCs w:val="20"/>
        </w:rPr>
        <w:t>rates.</w:t>
      </w:r>
      <w:r w:rsidR="008A0A4A" w:rsidRPr="00263198">
        <w:rPr>
          <w:rFonts w:eastAsia="Times New Roman"/>
          <w:spacing w:val="-5"/>
          <w:szCs w:val="20"/>
        </w:rPr>
        <w:t xml:space="preserve"> </w:t>
      </w:r>
      <w:r w:rsidR="008A0A4A" w:rsidRPr="00263198">
        <w:rPr>
          <w:rFonts w:eastAsia="Times New Roman"/>
          <w:szCs w:val="20"/>
        </w:rPr>
        <w:t>What</w:t>
      </w:r>
      <w:r w:rsidR="008A0A4A" w:rsidRPr="00263198">
        <w:rPr>
          <w:rFonts w:eastAsia="Times New Roman"/>
          <w:spacing w:val="-5"/>
          <w:szCs w:val="20"/>
        </w:rPr>
        <w:t xml:space="preserve"> </w:t>
      </w:r>
      <w:r w:rsidR="008A0A4A" w:rsidRPr="00263198">
        <w:rPr>
          <w:rFonts w:eastAsia="Times New Roman"/>
          <w:szCs w:val="20"/>
        </w:rPr>
        <w:t>must</w:t>
      </w:r>
      <w:r w:rsidR="008A0A4A" w:rsidRPr="00263198">
        <w:rPr>
          <w:rFonts w:eastAsia="Times New Roman"/>
          <w:spacing w:val="-5"/>
          <w:szCs w:val="20"/>
        </w:rPr>
        <w:t xml:space="preserve"> </w:t>
      </w:r>
      <w:r w:rsidR="008A0A4A" w:rsidRPr="00263198">
        <w:rPr>
          <w:rFonts w:eastAsia="Times New Roman"/>
          <w:spacing w:val="1"/>
          <w:szCs w:val="20"/>
        </w:rPr>
        <w:t>t</w:t>
      </w:r>
      <w:r w:rsidR="008A0A4A" w:rsidRPr="00263198">
        <w:rPr>
          <w:rFonts w:eastAsia="Times New Roman"/>
          <w:szCs w:val="20"/>
        </w:rPr>
        <w:t>he</w:t>
      </w:r>
      <w:r w:rsidR="008A0A4A" w:rsidRPr="00263198">
        <w:rPr>
          <w:rFonts w:eastAsia="Times New Roman"/>
          <w:spacing w:val="-3"/>
          <w:szCs w:val="20"/>
        </w:rPr>
        <w:t xml:space="preserve"> </w:t>
      </w:r>
      <w:r w:rsidR="008A0A4A" w:rsidRPr="00263198">
        <w:rPr>
          <w:rFonts w:eastAsia="Times New Roman"/>
          <w:szCs w:val="20"/>
        </w:rPr>
        <w:t>insurer</w:t>
      </w:r>
      <w:r w:rsidR="008A0A4A" w:rsidRPr="00263198">
        <w:rPr>
          <w:rFonts w:eastAsia="Times New Roman"/>
          <w:spacing w:val="-7"/>
          <w:szCs w:val="20"/>
        </w:rPr>
        <w:t xml:space="preserve"> </w:t>
      </w:r>
      <w:r w:rsidR="008A0A4A" w:rsidRPr="00263198">
        <w:rPr>
          <w:rFonts w:eastAsia="Times New Roman"/>
          <w:spacing w:val="1"/>
          <w:szCs w:val="20"/>
        </w:rPr>
        <w:t>d</w:t>
      </w:r>
      <w:r w:rsidR="008A0A4A" w:rsidRPr="00263198">
        <w:rPr>
          <w:rFonts w:eastAsia="Times New Roman"/>
          <w:szCs w:val="20"/>
        </w:rPr>
        <w:t>o?</w:t>
      </w:r>
    </w:p>
    <w:p w:rsidR="00F45E0D" w:rsidRPr="00263198" w:rsidRDefault="008A0A4A" w:rsidP="00263198">
      <w:pPr>
        <w:pStyle w:val="normal3"/>
        <w:rPr>
          <w:szCs w:val="20"/>
        </w:rPr>
      </w:pPr>
      <w:r w:rsidRPr="00263198">
        <w:rPr>
          <w:szCs w:val="20"/>
        </w:rPr>
        <w:t>The</w:t>
      </w:r>
      <w:r w:rsidRPr="00263198">
        <w:rPr>
          <w:spacing w:val="15"/>
          <w:szCs w:val="20"/>
        </w:rPr>
        <w:t xml:space="preserve"> </w:t>
      </w:r>
      <w:r w:rsidRPr="00263198">
        <w:rPr>
          <w:szCs w:val="20"/>
        </w:rPr>
        <w:t>insurer</w:t>
      </w:r>
      <w:r w:rsidRPr="00263198">
        <w:rPr>
          <w:spacing w:val="12"/>
          <w:szCs w:val="20"/>
        </w:rPr>
        <w:t xml:space="preserve"> </w:t>
      </w:r>
      <w:r w:rsidRPr="00263198">
        <w:rPr>
          <w:spacing w:val="-2"/>
          <w:szCs w:val="20"/>
        </w:rPr>
        <w:t>m</w:t>
      </w:r>
      <w:r w:rsidRPr="00263198">
        <w:rPr>
          <w:spacing w:val="2"/>
          <w:szCs w:val="20"/>
        </w:rPr>
        <w:t>u</w:t>
      </w:r>
      <w:r w:rsidRPr="00263198">
        <w:rPr>
          <w:szCs w:val="20"/>
        </w:rPr>
        <w:t>st</w:t>
      </w:r>
      <w:r w:rsidRPr="00263198">
        <w:rPr>
          <w:spacing w:val="14"/>
          <w:szCs w:val="20"/>
        </w:rPr>
        <w:t xml:space="preserve"> </w:t>
      </w:r>
      <w:r w:rsidRPr="00263198">
        <w:rPr>
          <w:szCs w:val="20"/>
        </w:rPr>
        <w:t>file</w:t>
      </w:r>
      <w:r w:rsidRPr="00263198">
        <w:rPr>
          <w:spacing w:val="15"/>
          <w:szCs w:val="20"/>
        </w:rPr>
        <w:t xml:space="preserve"> </w:t>
      </w:r>
      <w:r w:rsidRPr="00263198">
        <w:rPr>
          <w:szCs w:val="20"/>
        </w:rPr>
        <w:t>the</w:t>
      </w:r>
      <w:r w:rsidRPr="00263198">
        <w:rPr>
          <w:spacing w:val="16"/>
          <w:szCs w:val="20"/>
        </w:rPr>
        <w:t xml:space="preserve"> </w:t>
      </w:r>
      <w:r w:rsidRPr="00263198">
        <w:rPr>
          <w:szCs w:val="20"/>
        </w:rPr>
        <w:t>new</w:t>
      </w:r>
      <w:r w:rsidRPr="00263198">
        <w:rPr>
          <w:spacing w:val="14"/>
          <w:szCs w:val="20"/>
        </w:rPr>
        <w:t xml:space="preserve"> </w:t>
      </w:r>
      <w:r w:rsidRPr="00263198">
        <w:rPr>
          <w:szCs w:val="20"/>
        </w:rPr>
        <w:t>policy</w:t>
      </w:r>
      <w:r w:rsidRPr="00263198">
        <w:rPr>
          <w:spacing w:val="14"/>
          <w:szCs w:val="20"/>
        </w:rPr>
        <w:t xml:space="preserve"> </w:t>
      </w:r>
      <w:r w:rsidRPr="00263198">
        <w:rPr>
          <w:spacing w:val="-1"/>
          <w:szCs w:val="20"/>
        </w:rPr>
        <w:t>f</w:t>
      </w:r>
      <w:r w:rsidRPr="00263198">
        <w:rPr>
          <w:spacing w:val="1"/>
          <w:szCs w:val="20"/>
        </w:rPr>
        <w:t>o</w:t>
      </w:r>
      <w:r w:rsidRPr="00263198">
        <w:rPr>
          <w:szCs w:val="20"/>
        </w:rPr>
        <w:t>rm</w:t>
      </w:r>
      <w:r w:rsidRPr="00263198">
        <w:rPr>
          <w:spacing w:val="14"/>
          <w:szCs w:val="20"/>
        </w:rPr>
        <w:t xml:space="preserve"> </w:t>
      </w:r>
      <w:r w:rsidRPr="00263198">
        <w:rPr>
          <w:szCs w:val="20"/>
        </w:rPr>
        <w:t>and</w:t>
      </w:r>
      <w:r w:rsidRPr="00263198">
        <w:rPr>
          <w:spacing w:val="15"/>
          <w:szCs w:val="20"/>
        </w:rPr>
        <w:t xml:space="preserve"> </w:t>
      </w:r>
      <w:r w:rsidRPr="00263198">
        <w:rPr>
          <w:szCs w:val="20"/>
        </w:rPr>
        <w:t>rat</w:t>
      </w:r>
      <w:r w:rsidRPr="00263198">
        <w:rPr>
          <w:spacing w:val="2"/>
          <w:szCs w:val="20"/>
        </w:rPr>
        <w:t>e</w:t>
      </w:r>
      <w:r w:rsidRPr="00263198">
        <w:rPr>
          <w:szCs w:val="20"/>
        </w:rPr>
        <w:t>s</w:t>
      </w:r>
      <w:r w:rsidRPr="00263198">
        <w:rPr>
          <w:spacing w:val="14"/>
          <w:szCs w:val="20"/>
        </w:rPr>
        <w:t xml:space="preserve"> </w:t>
      </w:r>
      <w:r w:rsidRPr="00263198">
        <w:rPr>
          <w:szCs w:val="20"/>
        </w:rPr>
        <w:t>with</w:t>
      </w:r>
      <w:r w:rsidRPr="00263198">
        <w:rPr>
          <w:spacing w:val="14"/>
          <w:szCs w:val="20"/>
        </w:rPr>
        <w:t xml:space="preserve"> </w:t>
      </w:r>
      <w:r w:rsidRPr="00263198">
        <w:rPr>
          <w:szCs w:val="20"/>
        </w:rPr>
        <w:t>the</w:t>
      </w:r>
      <w:r w:rsidRPr="00263198">
        <w:rPr>
          <w:spacing w:val="15"/>
          <w:szCs w:val="20"/>
        </w:rPr>
        <w:t xml:space="preserve"> </w:t>
      </w:r>
      <w:r w:rsidRPr="00263198">
        <w:rPr>
          <w:szCs w:val="20"/>
        </w:rPr>
        <w:t>c</w:t>
      </w:r>
      <w:r w:rsidRPr="00263198">
        <w:rPr>
          <w:spacing w:val="2"/>
          <w:szCs w:val="20"/>
        </w:rPr>
        <w:t>o</w:t>
      </w:r>
      <w:r w:rsidRPr="00263198">
        <w:rPr>
          <w:szCs w:val="20"/>
        </w:rPr>
        <w:t>nsumer</w:t>
      </w:r>
      <w:r w:rsidRPr="00263198">
        <w:rPr>
          <w:spacing w:val="9"/>
          <w:szCs w:val="20"/>
        </w:rPr>
        <w:t xml:space="preserve"> </w:t>
      </w:r>
      <w:r w:rsidRPr="00263198">
        <w:rPr>
          <w:szCs w:val="20"/>
        </w:rPr>
        <w:t>disclosure</w:t>
      </w:r>
      <w:r w:rsidRPr="00263198">
        <w:rPr>
          <w:spacing w:val="11"/>
          <w:szCs w:val="20"/>
        </w:rPr>
        <w:t xml:space="preserve"> </w:t>
      </w:r>
      <w:r w:rsidRPr="00263198">
        <w:rPr>
          <w:spacing w:val="-2"/>
          <w:szCs w:val="20"/>
        </w:rPr>
        <w:t>m</w:t>
      </w:r>
      <w:r w:rsidRPr="00263198">
        <w:rPr>
          <w:szCs w:val="20"/>
        </w:rPr>
        <w:t>aterials</w:t>
      </w:r>
      <w:r w:rsidRPr="00263198">
        <w:rPr>
          <w:spacing w:val="11"/>
          <w:szCs w:val="20"/>
        </w:rPr>
        <w:t xml:space="preserve"> </w:t>
      </w:r>
      <w:r w:rsidRPr="00263198">
        <w:rPr>
          <w:szCs w:val="20"/>
        </w:rPr>
        <w:t>required</w:t>
      </w:r>
      <w:r w:rsidRPr="00263198">
        <w:rPr>
          <w:spacing w:val="11"/>
          <w:szCs w:val="20"/>
        </w:rPr>
        <w:t xml:space="preserve"> </w:t>
      </w:r>
      <w:r w:rsidRPr="00263198">
        <w:rPr>
          <w:szCs w:val="20"/>
        </w:rPr>
        <w:t>by</w:t>
      </w:r>
      <w:r w:rsidR="00D86E9D" w:rsidRPr="00263198">
        <w:rPr>
          <w:szCs w:val="20"/>
        </w:rPr>
        <w:t xml:space="preserve"> </w:t>
      </w:r>
      <w:r w:rsidRPr="00263198">
        <w:rPr>
          <w:szCs w:val="20"/>
        </w:rPr>
        <w:t>Section</w:t>
      </w:r>
      <w:r w:rsidRPr="00263198">
        <w:rPr>
          <w:spacing w:val="-7"/>
          <w:szCs w:val="20"/>
        </w:rPr>
        <w:t xml:space="preserve"> </w:t>
      </w:r>
      <w:r w:rsidRPr="00263198">
        <w:rPr>
          <w:szCs w:val="20"/>
        </w:rPr>
        <w:t>9</w:t>
      </w:r>
      <w:r w:rsidR="0024171D" w:rsidRPr="00263198">
        <w:rPr>
          <w:szCs w:val="20"/>
        </w:rPr>
        <w:t>,</w:t>
      </w:r>
      <w:r w:rsidRPr="00263198">
        <w:rPr>
          <w:spacing w:val="-1"/>
          <w:szCs w:val="20"/>
        </w:rPr>
        <w:t xml:space="preserve"> </w:t>
      </w:r>
      <w:r w:rsidRPr="00263198">
        <w:rPr>
          <w:szCs w:val="20"/>
        </w:rPr>
        <w:t>and</w:t>
      </w:r>
      <w:r w:rsidRPr="00263198">
        <w:rPr>
          <w:spacing w:val="-3"/>
          <w:szCs w:val="20"/>
        </w:rPr>
        <w:t xml:space="preserve"> </w:t>
      </w:r>
      <w:r w:rsidRPr="00263198">
        <w:rPr>
          <w:szCs w:val="20"/>
        </w:rPr>
        <w:t>the</w:t>
      </w:r>
      <w:r w:rsidRPr="00263198">
        <w:rPr>
          <w:spacing w:val="-3"/>
          <w:szCs w:val="20"/>
        </w:rPr>
        <w:t xml:space="preserve"> </w:t>
      </w:r>
      <w:r w:rsidR="00482301">
        <w:rPr>
          <w:szCs w:val="20"/>
        </w:rPr>
        <w:t>a</w:t>
      </w:r>
      <w:r w:rsidRPr="00263198">
        <w:rPr>
          <w:szCs w:val="20"/>
        </w:rPr>
        <w:t>ctuarial</w:t>
      </w:r>
      <w:r w:rsidRPr="00263198">
        <w:rPr>
          <w:spacing w:val="-6"/>
          <w:szCs w:val="20"/>
        </w:rPr>
        <w:t xml:space="preserve"> </w:t>
      </w:r>
      <w:r w:rsidR="00482301">
        <w:rPr>
          <w:szCs w:val="20"/>
        </w:rPr>
        <w:t>c</w:t>
      </w:r>
      <w:r w:rsidRPr="00263198">
        <w:rPr>
          <w:szCs w:val="20"/>
        </w:rPr>
        <w:t>ertification</w:t>
      </w:r>
      <w:r w:rsidRPr="00263198">
        <w:rPr>
          <w:spacing w:val="-10"/>
          <w:szCs w:val="20"/>
        </w:rPr>
        <w:t xml:space="preserve"> </w:t>
      </w:r>
      <w:r w:rsidR="00482301">
        <w:rPr>
          <w:spacing w:val="-10"/>
          <w:szCs w:val="20"/>
        </w:rPr>
        <w:t>and actuarial m</w:t>
      </w:r>
      <w:r w:rsidR="0024171D" w:rsidRPr="00263198">
        <w:rPr>
          <w:spacing w:val="-10"/>
          <w:szCs w:val="20"/>
        </w:rPr>
        <w:t xml:space="preserve">emorandum </w:t>
      </w:r>
      <w:r w:rsidRPr="00263198">
        <w:rPr>
          <w:szCs w:val="20"/>
        </w:rPr>
        <w:t>required</w:t>
      </w:r>
      <w:r w:rsidRPr="00263198">
        <w:rPr>
          <w:spacing w:val="-6"/>
          <w:szCs w:val="20"/>
        </w:rPr>
        <w:t xml:space="preserve"> </w:t>
      </w:r>
      <w:r w:rsidRPr="00263198">
        <w:rPr>
          <w:spacing w:val="-1"/>
          <w:szCs w:val="20"/>
        </w:rPr>
        <w:t>b</w:t>
      </w:r>
      <w:r w:rsidRPr="00263198">
        <w:rPr>
          <w:szCs w:val="20"/>
        </w:rPr>
        <w:t xml:space="preserve">y </w:t>
      </w:r>
      <w:r w:rsidRPr="00263198">
        <w:rPr>
          <w:spacing w:val="-1"/>
          <w:szCs w:val="20"/>
        </w:rPr>
        <w:t>S</w:t>
      </w:r>
      <w:r w:rsidRPr="00263198">
        <w:rPr>
          <w:szCs w:val="20"/>
        </w:rPr>
        <w:t>ection</w:t>
      </w:r>
      <w:r w:rsidRPr="00263198">
        <w:rPr>
          <w:spacing w:val="-6"/>
          <w:szCs w:val="20"/>
        </w:rPr>
        <w:t xml:space="preserve"> </w:t>
      </w:r>
      <w:r w:rsidRPr="00263198">
        <w:rPr>
          <w:szCs w:val="20"/>
        </w:rPr>
        <w:t>10.</w:t>
      </w:r>
    </w:p>
    <w:p w:rsidR="00F45E0D" w:rsidRPr="001852DD" w:rsidRDefault="00ED2AD4" w:rsidP="001852DD">
      <w:pPr>
        <w:pStyle w:val="Heading3"/>
      </w:pPr>
      <w:r w:rsidRPr="001852DD">
        <w:lastRenderedPageBreak/>
        <w:t>2</w:t>
      </w:r>
      <w:r w:rsidR="008A0A4A" w:rsidRPr="001852DD">
        <w:t>.</w:t>
      </w:r>
      <w:r w:rsidR="008A0A4A" w:rsidRPr="001852DD">
        <w:tab/>
        <w:t>Because insurers can continue to sell previously approved policy forms and rates after the new regulations are effective, doesn’t this mean that future rate increases could involve some policies that are subject to Section 20</w:t>
      </w:r>
      <w:r w:rsidR="00D01B9E" w:rsidRPr="001852DD">
        <w:t>.1</w:t>
      </w:r>
      <w:r w:rsidR="008A0A4A" w:rsidRPr="001852DD">
        <w:t xml:space="preserve"> of the Model Regulation, </w:t>
      </w:r>
      <w:r w:rsidR="00D01B9E" w:rsidRPr="001852DD">
        <w:t xml:space="preserve">some policies are subject to Section 20 of the Model Regulation, </w:t>
      </w:r>
      <w:r w:rsidR="008A0A4A" w:rsidRPr="001852DD">
        <w:t>and some policies that are subject to Section</w:t>
      </w:r>
      <w:r w:rsidR="001852DD" w:rsidRPr="001852DD">
        <w:t xml:space="preserve"> </w:t>
      </w:r>
      <w:r w:rsidR="008A0A4A" w:rsidRPr="001852DD">
        <w:t>19? If so, what complications does this involve?</w:t>
      </w:r>
    </w:p>
    <w:p w:rsidR="00F45E0D" w:rsidRDefault="008A0A4A" w:rsidP="001852DD">
      <w:pPr>
        <w:pStyle w:val="normal3"/>
      </w:pPr>
      <w:r>
        <w:t>Yes.</w:t>
      </w:r>
      <w:r>
        <w:rPr>
          <w:spacing w:val="5"/>
        </w:rPr>
        <w:t xml:space="preserve"> </w:t>
      </w:r>
      <w:r>
        <w:t>Insurers</w:t>
      </w:r>
      <w:r>
        <w:rPr>
          <w:spacing w:val="2"/>
        </w:rPr>
        <w:t xml:space="preserve"> </w:t>
      </w:r>
      <w:r>
        <w:t>would</w:t>
      </w:r>
      <w:r>
        <w:rPr>
          <w:spacing w:val="3"/>
        </w:rPr>
        <w:t xml:space="preserve"> </w:t>
      </w:r>
      <w:r>
        <w:t>be</w:t>
      </w:r>
      <w:r>
        <w:rPr>
          <w:spacing w:val="5"/>
        </w:rPr>
        <w:t xml:space="preserve"> </w:t>
      </w:r>
      <w:r>
        <w:t>u</w:t>
      </w:r>
      <w:r>
        <w:rPr>
          <w:spacing w:val="-1"/>
        </w:rPr>
        <w:t>n</w:t>
      </w:r>
      <w:r>
        <w:t>der</w:t>
      </w:r>
      <w:r>
        <w:rPr>
          <w:spacing w:val="4"/>
        </w:rPr>
        <w:t xml:space="preserve"> </w:t>
      </w:r>
      <w:r w:rsidR="00355C5B">
        <w:t>multiple</w:t>
      </w:r>
      <w:r>
        <w:rPr>
          <w:spacing w:val="6"/>
        </w:rPr>
        <w:t xml:space="preserve"> </w:t>
      </w:r>
      <w:r>
        <w:t>standards. If</w:t>
      </w:r>
      <w:r>
        <w:rPr>
          <w:spacing w:val="7"/>
        </w:rPr>
        <w:t xml:space="preserve"> </w:t>
      </w:r>
      <w:r>
        <w:t>rate</w:t>
      </w:r>
      <w:r>
        <w:rPr>
          <w:spacing w:val="5"/>
        </w:rPr>
        <w:t xml:space="preserve"> </w:t>
      </w:r>
      <w:r>
        <w:t>increa</w:t>
      </w:r>
      <w:r>
        <w:rPr>
          <w:spacing w:val="1"/>
        </w:rPr>
        <w:t>s</w:t>
      </w:r>
      <w:r>
        <w:t>es</w:t>
      </w:r>
      <w:r>
        <w:rPr>
          <w:spacing w:val="1"/>
        </w:rPr>
        <w:t xml:space="preserve"> </w:t>
      </w:r>
      <w:r>
        <w:t>we</w:t>
      </w:r>
      <w:r>
        <w:rPr>
          <w:spacing w:val="1"/>
        </w:rPr>
        <w:t>r</w:t>
      </w:r>
      <w:r>
        <w:t>e</w:t>
      </w:r>
      <w:r>
        <w:rPr>
          <w:spacing w:val="4"/>
        </w:rPr>
        <w:t xml:space="preserve"> </w:t>
      </w:r>
      <w:r>
        <w:t>needed,</w:t>
      </w:r>
      <w:r>
        <w:rPr>
          <w:spacing w:val="2"/>
        </w:rPr>
        <w:t xml:space="preserve"> </w:t>
      </w:r>
      <w:r>
        <w:t>an</w:t>
      </w:r>
      <w:r>
        <w:rPr>
          <w:spacing w:val="7"/>
        </w:rPr>
        <w:t xml:space="preserve"> </w:t>
      </w:r>
      <w:r>
        <w:t>insurer</w:t>
      </w:r>
      <w:r>
        <w:rPr>
          <w:spacing w:val="3"/>
        </w:rPr>
        <w:t xml:space="preserve"> </w:t>
      </w:r>
      <w:r>
        <w:t>could</w:t>
      </w:r>
      <w:r>
        <w:rPr>
          <w:spacing w:val="4"/>
        </w:rPr>
        <w:t xml:space="preserve"> </w:t>
      </w:r>
      <w:proofErr w:type="gramStart"/>
      <w:r>
        <w:t>bifurcate</w:t>
      </w:r>
      <w:proofErr w:type="gramEnd"/>
      <w:r>
        <w:rPr>
          <w:spacing w:val="1"/>
        </w:rPr>
        <w:t xml:space="preserve"> </w:t>
      </w:r>
      <w:r>
        <w:t>a poli</w:t>
      </w:r>
      <w:r>
        <w:rPr>
          <w:spacing w:val="-1"/>
        </w:rPr>
        <w:t>c</w:t>
      </w:r>
      <w:r>
        <w:t>y</w:t>
      </w:r>
      <w:r>
        <w:rPr>
          <w:spacing w:val="-2"/>
        </w:rPr>
        <w:t xml:space="preserve"> </w:t>
      </w:r>
      <w:r>
        <w:t>form</w:t>
      </w:r>
      <w:r>
        <w:rPr>
          <w:spacing w:val="-3"/>
        </w:rPr>
        <w:t xml:space="preserve"> </w:t>
      </w:r>
      <w:r>
        <w:t>and deter</w:t>
      </w:r>
      <w:r>
        <w:rPr>
          <w:spacing w:val="-2"/>
        </w:rPr>
        <w:t>m</w:t>
      </w:r>
      <w:r>
        <w:t>ine</w:t>
      </w:r>
      <w:r>
        <w:rPr>
          <w:spacing w:val="-5"/>
        </w:rPr>
        <w:t xml:space="preserve"> </w:t>
      </w:r>
      <w:r>
        <w:t>different</w:t>
      </w:r>
      <w:r>
        <w:rPr>
          <w:spacing w:val="-5"/>
        </w:rPr>
        <w:t xml:space="preserve"> </w:t>
      </w:r>
      <w:r>
        <w:t>rate increas</w:t>
      </w:r>
      <w:r>
        <w:rPr>
          <w:spacing w:val="1"/>
        </w:rPr>
        <w:t>e</w:t>
      </w:r>
      <w:r>
        <w:t>s</w:t>
      </w:r>
      <w:r>
        <w:rPr>
          <w:spacing w:val="-5"/>
        </w:rPr>
        <w:t xml:space="preserve"> </w:t>
      </w:r>
      <w:r>
        <w:t>for t</w:t>
      </w:r>
      <w:r>
        <w:rPr>
          <w:spacing w:val="1"/>
        </w:rPr>
        <w:t>h</w:t>
      </w:r>
      <w:r>
        <w:t>e older</w:t>
      </w:r>
      <w:r>
        <w:rPr>
          <w:spacing w:val="-2"/>
        </w:rPr>
        <w:t xml:space="preserve"> </w:t>
      </w:r>
      <w:r>
        <w:t>and</w:t>
      </w:r>
      <w:r>
        <w:rPr>
          <w:spacing w:val="-2"/>
        </w:rPr>
        <w:t xml:space="preserve"> </w:t>
      </w:r>
      <w:r>
        <w:t>newer</w:t>
      </w:r>
      <w:r>
        <w:rPr>
          <w:spacing w:val="-2"/>
        </w:rPr>
        <w:t xml:space="preserve"> </w:t>
      </w:r>
      <w:r>
        <w:t>policies.</w:t>
      </w:r>
      <w:r>
        <w:rPr>
          <w:spacing w:val="-4"/>
        </w:rPr>
        <w:t xml:space="preserve"> </w:t>
      </w:r>
      <w:r>
        <w:t>Alternately,</w:t>
      </w:r>
      <w:r>
        <w:rPr>
          <w:spacing w:val="-7"/>
        </w:rPr>
        <w:t xml:space="preserve"> </w:t>
      </w:r>
      <w:r>
        <w:t>an</w:t>
      </w:r>
      <w:r>
        <w:rPr>
          <w:spacing w:val="1"/>
        </w:rPr>
        <w:t xml:space="preserve"> </w:t>
      </w:r>
      <w:r>
        <w:t>insurer might</w:t>
      </w:r>
      <w:r>
        <w:rPr>
          <w:spacing w:val="2"/>
        </w:rPr>
        <w:t xml:space="preserve"> </w:t>
      </w:r>
      <w:r>
        <w:t>want</w:t>
      </w:r>
      <w:r>
        <w:rPr>
          <w:spacing w:val="3"/>
        </w:rPr>
        <w:t xml:space="preserve"> </w:t>
      </w:r>
      <w:r>
        <w:t>to</w:t>
      </w:r>
      <w:r>
        <w:rPr>
          <w:spacing w:val="5"/>
        </w:rPr>
        <w:t xml:space="preserve"> </w:t>
      </w:r>
      <w:r>
        <w:t>treat</w:t>
      </w:r>
      <w:r>
        <w:rPr>
          <w:spacing w:val="3"/>
        </w:rPr>
        <w:t xml:space="preserve"> </w:t>
      </w:r>
      <w:r>
        <w:t>the</w:t>
      </w:r>
      <w:r>
        <w:rPr>
          <w:spacing w:val="4"/>
        </w:rPr>
        <w:t xml:space="preserve"> </w:t>
      </w:r>
      <w:r>
        <w:t>entire</w:t>
      </w:r>
      <w:r>
        <w:rPr>
          <w:spacing w:val="2"/>
        </w:rPr>
        <w:t xml:space="preserve"> </w:t>
      </w:r>
      <w:r>
        <w:t>form</w:t>
      </w:r>
      <w:r>
        <w:rPr>
          <w:spacing w:val="3"/>
        </w:rPr>
        <w:t xml:space="preserve"> </w:t>
      </w:r>
      <w:r>
        <w:t>under</w:t>
      </w:r>
      <w:r>
        <w:rPr>
          <w:spacing w:val="2"/>
        </w:rPr>
        <w:t xml:space="preserve"> </w:t>
      </w:r>
      <w:r>
        <w:t>the</w:t>
      </w:r>
      <w:r>
        <w:rPr>
          <w:spacing w:val="4"/>
        </w:rPr>
        <w:t xml:space="preserve"> </w:t>
      </w:r>
      <w:r w:rsidR="00355C5B">
        <w:t>newest applicable</w:t>
      </w:r>
      <w:r>
        <w:rPr>
          <w:spacing w:val="2"/>
        </w:rPr>
        <w:t xml:space="preserve"> </w:t>
      </w:r>
      <w:r>
        <w:t>standard. While</w:t>
      </w:r>
      <w:r>
        <w:rPr>
          <w:spacing w:val="2"/>
        </w:rPr>
        <w:t xml:space="preserve"> </w:t>
      </w:r>
      <w:r>
        <w:t>the</w:t>
      </w:r>
      <w:r>
        <w:rPr>
          <w:spacing w:val="4"/>
        </w:rPr>
        <w:t xml:space="preserve"> </w:t>
      </w:r>
      <w:r>
        <w:t>law</w:t>
      </w:r>
      <w:r>
        <w:rPr>
          <w:spacing w:val="4"/>
        </w:rPr>
        <w:t xml:space="preserve"> </w:t>
      </w:r>
      <w:r>
        <w:t>will</w:t>
      </w:r>
      <w:r>
        <w:rPr>
          <w:spacing w:val="4"/>
        </w:rPr>
        <w:t xml:space="preserve"> </w:t>
      </w:r>
      <w:r>
        <w:t>vary</w:t>
      </w:r>
      <w:r>
        <w:rPr>
          <w:spacing w:val="4"/>
        </w:rPr>
        <w:t xml:space="preserve"> </w:t>
      </w:r>
      <w:r>
        <w:t>by</w:t>
      </w:r>
      <w:r>
        <w:rPr>
          <w:spacing w:val="6"/>
        </w:rPr>
        <w:t xml:space="preserve"> </w:t>
      </w:r>
      <w:r>
        <w:t>state,</w:t>
      </w:r>
      <w:r>
        <w:rPr>
          <w:spacing w:val="2"/>
        </w:rPr>
        <w:t xml:space="preserve"> </w:t>
      </w:r>
      <w:r>
        <w:t>that trea</w:t>
      </w:r>
      <w:r>
        <w:rPr>
          <w:spacing w:val="2"/>
        </w:rPr>
        <w:t>t</w:t>
      </w:r>
      <w:r>
        <w:t>ment</w:t>
      </w:r>
      <w:r>
        <w:rPr>
          <w:spacing w:val="-4"/>
        </w:rPr>
        <w:t xml:space="preserve"> </w:t>
      </w:r>
      <w:r>
        <w:rPr>
          <w:spacing w:val="-2"/>
        </w:rPr>
        <w:t>m</w:t>
      </w:r>
      <w:r>
        <w:rPr>
          <w:spacing w:val="1"/>
        </w:rPr>
        <w:t>a</w:t>
      </w:r>
      <w:r>
        <w:t>y</w:t>
      </w:r>
      <w:r>
        <w:rPr>
          <w:spacing w:val="-1"/>
        </w:rPr>
        <w:t xml:space="preserve"> </w:t>
      </w:r>
      <w:r>
        <w:t>be</w:t>
      </w:r>
      <w:r>
        <w:rPr>
          <w:spacing w:val="1"/>
        </w:rPr>
        <w:t xml:space="preserve"> </w:t>
      </w:r>
      <w:r>
        <w:t>pe</w:t>
      </w:r>
      <w:r>
        <w:rPr>
          <w:spacing w:val="1"/>
        </w:rPr>
        <w:t>r</w:t>
      </w:r>
      <w:r>
        <w:rPr>
          <w:spacing w:val="-2"/>
        </w:rPr>
        <w:t>m</w:t>
      </w:r>
      <w:r>
        <w:t>itted.</w:t>
      </w:r>
      <w:r>
        <w:rPr>
          <w:spacing w:val="-6"/>
        </w:rPr>
        <w:t xml:space="preserve"> </w:t>
      </w:r>
      <w:r>
        <w:t>So</w:t>
      </w:r>
      <w:r>
        <w:rPr>
          <w:spacing w:val="-2"/>
        </w:rPr>
        <w:t>m</w:t>
      </w:r>
      <w:r>
        <w:t>e</w:t>
      </w:r>
      <w:r>
        <w:rPr>
          <w:spacing w:val="-2"/>
        </w:rPr>
        <w:t xml:space="preserve"> </w:t>
      </w:r>
      <w:r>
        <w:t>states’</w:t>
      </w:r>
      <w:r>
        <w:rPr>
          <w:spacing w:val="-2"/>
        </w:rPr>
        <w:t xml:space="preserve"> </w:t>
      </w:r>
      <w:r>
        <w:t>statutory</w:t>
      </w:r>
      <w:r>
        <w:rPr>
          <w:spacing w:val="-3"/>
        </w:rPr>
        <w:t xml:space="preserve"> </w:t>
      </w:r>
      <w:r>
        <w:t>requirements</w:t>
      </w:r>
      <w:r>
        <w:rPr>
          <w:spacing w:val="-8"/>
        </w:rPr>
        <w:t xml:space="preserve"> </w:t>
      </w:r>
      <w:r>
        <w:t>incorporate</w:t>
      </w:r>
      <w:r>
        <w:rPr>
          <w:spacing w:val="-7"/>
        </w:rPr>
        <w:t xml:space="preserve"> </w:t>
      </w:r>
      <w:r>
        <w:t>the concept</w:t>
      </w:r>
      <w:r>
        <w:rPr>
          <w:spacing w:val="-4"/>
        </w:rPr>
        <w:t xml:space="preserve"> </w:t>
      </w:r>
      <w:r>
        <w:t>of</w:t>
      </w:r>
      <w:r>
        <w:rPr>
          <w:spacing w:val="1"/>
        </w:rPr>
        <w:t xml:space="preserve"> </w:t>
      </w:r>
      <w:r>
        <w:t>a</w:t>
      </w:r>
      <w:r>
        <w:rPr>
          <w:spacing w:val="2"/>
        </w:rPr>
        <w:t xml:space="preserve"> </w:t>
      </w:r>
      <w:r>
        <w:t>class,</w:t>
      </w:r>
      <w:r>
        <w:rPr>
          <w:spacing w:val="-1"/>
        </w:rPr>
        <w:t xml:space="preserve"> </w:t>
      </w:r>
      <w:r>
        <w:t>which may</w:t>
      </w:r>
      <w:r>
        <w:rPr>
          <w:spacing w:val="-2"/>
        </w:rPr>
        <w:t xml:space="preserve"> </w:t>
      </w:r>
      <w:r>
        <w:t>affect</w:t>
      </w:r>
      <w:r>
        <w:rPr>
          <w:spacing w:val="-5"/>
        </w:rPr>
        <w:t xml:space="preserve"> </w:t>
      </w:r>
      <w:r>
        <w:t>the</w:t>
      </w:r>
      <w:r>
        <w:rPr>
          <w:spacing w:val="-3"/>
        </w:rPr>
        <w:t xml:space="preserve"> </w:t>
      </w:r>
      <w:r>
        <w:t>way</w:t>
      </w:r>
      <w:r>
        <w:rPr>
          <w:spacing w:val="-2"/>
        </w:rPr>
        <w:t xml:space="preserve"> </w:t>
      </w:r>
      <w:r>
        <w:t>rate</w:t>
      </w:r>
      <w:r>
        <w:rPr>
          <w:spacing w:val="-3"/>
        </w:rPr>
        <w:t xml:space="preserve"> </w:t>
      </w:r>
      <w:r>
        <w:t>increas</w:t>
      </w:r>
      <w:r>
        <w:rPr>
          <w:spacing w:val="1"/>
        </w:rPr>
        <w:t>e</w:t>
      </w:r>
      <w:r>
        <w:t>s</w:t>
      </w:r>
      <w:r>
        <w:rPr>
          <w:spacing w:val="-8"/>
        </w:rPr>
        <w:t xml:space="preserve"> </w:t>
      </w:r>
      <w:r>
        <w:t>are</w:t>
      </w:r>
      <w:r>
        <w:rPr>
          <w:spacing w:val="-3"/>
        </w:rPr>
        <w:t xml:space="preserve"> </w:t>
      </w:r>
      <w:r>
        <w:t>h</w:t>
      </w:r>
      <w:r>
        <w:rPr>
          <w:spacing w:val="1"/>
        </w:rPr>
        <w:t>a</w:t>
      </w:r>
      <w:r>
        <w:t>ndled.</w:t>
      </w:r>
    </w:p>
    <w:p w:rsidR="00F45E0D" w:rsidRDefault="00ED2AD4" w:rsidP="001852DD">
      <w:pPr>
        <w:pStyle w:val="Heading3"/>
        <w:rPr>
          <w:rFonts w:eastAsia="Times New Roman"/>
        </w:rPr>
      </w:pPr>
      <w:r>
        <w:rPr>
          <w:rFonts w:eastAsia="Times New Roman"/>
        </w:rPr>
        <w:t>3</w:t>
      </w:r>
      <w:r w:rsidR="008A0A4A">
        <w:rPr>
          <w:rFonts w:eastAsia="Times New Roman"/>
        </w:rPr>
        <w:t>.</w:t>
      </w:r>
      <w:r w:rsidR="008A0A4A">
        <w:rPr>
          <w:rFonts w:eastAsia="Times New Roman"/>
        </w:rPr>
        <w:tab/>
        <w:t>Is</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ef</w:t>
      </w:r>
      <w:r w:rsidR="008A0A4A">
        <w:rPr>
          <w:rFonts w:eastAsia="Times New Roman"/>
          <w:spacing w:val="1"/>
        </w:rPr>
        <w:t>f</w:t>
      </w:r>
      <w:r w:rsidR="008A0A4A">
        <w:rPr>
          <w:rFonts w:eastAsia="Times New Roman"/>
        </w:rPr>
        <w:t>ect</w:t>
      </w:r>
      <w:r w:rsidR="008A0A4A">
        <w:rPr>
          <w:rFonts w:eastAsia="Times New Roman"/>
          <w:spacing w:val="1"/>
        </w:rPr>
        <w:t>iv</w:t>
      </w:r>
      <w:r w:rsidR="008A0A4A">
        <w:rPr>
          <w:rFonts w:eastAsia="Times New Roman"/>
        </w:rPr>
        <w:t>e</w:t>
      </w:r>
      <w:r w:rsidR="008A0A4A">
        <w:rPr>
          <w:rFonts w:eastAsia="Times New Roman"/>
          <w:spacing w:val="-8"/>
        </w:rPr>
        <w:t xml:space="preserve"> </w:t>
      </w:r>
      <w:r w:rsidR="008A0A4A">
        <w:rPr>
          <w:rFonts w:eastAsia="Times New Roman"/>
        </w:rPr>
        <w:t>date</w:t>
      </w:r>
      <w:r w:rsidR="008A0A4A">
        <w:rPr>
          <w:rFonts w:eastAsia="Times New Roman"/>
          <w:spacing w:val="-4"/>
        </w:rPr>
        <w:t xml:space="preserve"> </w:t>
      </w:r>
      <w:r w:rsidR="008A0A4A">
        <w:rPr>
          <w:rFonts w:eastAsia="Times New Roman"/>
        </w:rPr>
        <w:t>for</w:t>
      </w:r>
      <w:r w:rsidR="008A0A4A">
        <w:rPr>
          <w:rFonts w:eastAsia="Times New Roman"/>
          <w:spacing w:val="-3"/>
        </w:rPr>
        <w:t xml:space="preserve"> </w:t>
      </w:r>
      <w:r w:rsidR="008A0A4A">
        <w:rPr>
          <w:rFonts w:eastAsia="Times New Roman"/>
        </w:rPr>
        <w:t>the</w:t>
      </w:r>
      <w:r w:rsidR="008A0A4A">
        <w:rPr>
          <w:rFonts w:eastAsia="Times New Roman"/>
          <w:spacing w:val="-3"/>
        </w:rPr>
        <w:t xml:space="preserve"> </w:t>
      </w:r>
      <w:r w:rsidR="008A0A4A">
        <w:rPr>
          <w:rFonts w:eastAsia="Times New Roman"/>
        </w:rPr>
        <w:t>new</w:t>
      </w:r>
      <w:r w:rsidR="008A0A4A">
        <w:rPr>
          <w:rFonts w:eastAsia="Times New Roman"/>
          <w:spacing w:val="-4"/>
        </w:rPr>
        <w:t xml:space="preserve"> </w:t>
      </w:r>
      <w:r w:rsidR="008A0A4A">
        <w:rPr>
          <w:rFonts w:eastAsia="Times New Roman"/>
        </w:rPr>
        <w:t>re</w:t>
      </w:r>
      <w:r w:rsidR="008A0A4A">
        <w:rPr>
          <w:rFonts w:eastAsia="Times New Roman"/>
          <w:spacing w:val="2"/>
        </w:rPr>
        <w:t>g</w:t>
      </w:r>
      <w:r w:rsidR="008A0A4A">
        <w:rPr>
          <w:rFonts w:eastAsia="Times New Roman"/>
        </w:rPr>
        <w:t>u</w:t>
      </w:r>
      <w:r w:rsidR="008A0A4A">
        <w:rPr>
          <w:rFonts w:eastAsia="Times New Roman"/>
          <w:spacing w:val="1"/>
        </w:rPr>
        <w:t>l</w:t>
      </w:r>
      <w:r w:rsidR="008A0A4A">
        <w:rPr>
          <w:rFonts w:eastAsia="Times New Roman"/>
        </w:rPr>
        <w:t>ation</w:t>
      </w:r>
      <w:r w:rsidR="008A0A4A">
        <w:rPr>
          <w:rFonts w:eastAsia="Times New Roman"/>
          <w:spacing w:val="-10"/>
        </w:rPr>
        <w:t xml:space="preserve"> </w:t>
      </w:r>
      <w:r w:rsidR="008A0A4A">
        <w:rPr>
          <w:rFonts w:eastAsia="Times New Roman"/>
        </w:rPr>
        <w:t>different</w:t>
      </w:r>
      <w:r w:rsidR="008A0A4A">
        <w:rPr>
          <w:rFonts w:eastAsia="Times New Roman"/>
          <w:spacing w:val="-8"/>
        </w:rPr>
        <w:t xml:space="preserve"> </w:t>
      </w:r>
      <w:r w:rsidR="008A0A4A">
        <w:rPr>
          <w:rFonts w:eastAsia="Times New Roman"/>
        </w:rPr>
        <w:t>for</w:t>
      </w:r>
      <w:r w:rsidR="008A0A4A">
        <w:rPr>
          <w:rFonts w:eastAsia="Times New Roman"/>
          <w:spacing w:val="-3"/>
        </w:rPr>
        <w:t xml:space="preserve"> </w:t>
      </w:r>
      <w:r w:rsidR="008A0A4A">
        <w:rPr>
          <w:rFonts w:eastAsia="Times New Roman"/>
        </w:rPr>
        <w:t>group</w:t>
      </w:r>
      <w:r w:rsidR="008A0A4A">
        <w:rPr>
          <w:rFonts w:eastAsia="Times New Roman"/>
          <w:spacing w:val="-7"/>
        </w:rPr>
        <w:t xml:space="preserve"> </w:t>
      </w:r>
      <w:r w:rsidR="008A0A4A">
        <w:rPr>
          <w:rFonts w:eastAsia="Times New Roman"/>
        </w:rPr>
        <w:t>insurance?</w:t>
      </w:r>
    </w:p>
    <w:p w:rsidR="00F45E0D" w:rsidRPr="001852DD" w:rsidRDefault="008A0A4A" w:rsidP="001852DD">
      <w:pPr>
        <w:pStyle w:val="normal3"/>
      </w:pPr>
      <w:r>
        <w:t>There</w:t>
      </w:r>
      <w:r>
        <w:rPr>
          <w:spacing w:val="4"/>
        </w:rPr>
        <w:t xml:space="preserve"> </w:t>
      </w:r>
      <w:r>
        <w:t>is</w:t>
      </w:r>
      <w:r>
        <w:rPr>
          <w:spacing w:val="8"/>
        </w:rPr>
        <w:t xml:space="preserve"> </w:t>
      </w:r>
      <w:r>
        <w:t>only</w:t>
      </w:r>
      <w:r>
        <w:rPr>
          <w:spacing w:val="6"/>
        </w:rPr>
        <w:t xml:space="preserve"> </w:t>
      </w:r>
      <w:r>
        <w:t>one</w:t>
      </w:r>
      <w:r>
        <w:rPr>
          <w:spacing w:val="6"/>
        </w:rPr>
        <w:t xml:space="preserve"> </w:t>
      </w:r>
      <w:r>
        <w:t>difference. If</w:t>
      </w:r>
      <w:r>
        <w:rPr>
          <w:spacing w:val="8"/>
        </w:rPr>
        <w:t xml:space="preserve"> </w:t>
      </w:r>
      <w:r>
        <w:t>a</w:t>
      </w:r>
      <w:r>
        <w:rPr>
          <w:spacing w:val="8"/>
        </w:rPr>
        <w:t xml:space="preserve"> </w:t>
      </w:r>
      <w:r>
        <w:t>certificate</w:t>
      </w:r>
      <w:r>
        <w:rPr>
          <w:spacing w:val="1"/>
        </w:rPr>
        <w:t xml:space="preserve"> </w:t>
      </w:r>
      <w:r>
        <w:t>is</w:t>
      </w:r>
      <w:r>
        <w:rPr>
          <w:spacing w:val="8"/>
        </w:rPr>
        <w:t xml:space="preserve"> </w:t>
      </w:r>
      <w:r>
        <w:t>issued</w:t>
      </w:r>
      <w:r>
        <w:rPr>
          <w:spacing w:val="5"/>
        </w:rPr>
        <w:t xml:space="preserve"> </w:t>
      </w:r>
      <w:r>
        <w:t>under</w:t>
      </w:r>
      <w:r>
        <w:rPr>
          <w:spacing w:val="4"/>
        </w:rPr>
        <w:t xml:space="preserve"> </w:t>
      </w:r>
      <w:r>
        <w:t>certain</w:t>
      </w:r>
      <w:r>
        <w:rPr>
          <w:spacing w:val="2"/>
        </w:rPr>
        <w:t xml:space="preserve"> </w:t>
      </w:r>
      <w:r>
        <w:t>group</w:t>
      </w:r>
      <w:r>
        <w:rPr>
          <w:spacing w:val="2"/>
        </w:rPr>
        <w:t xml:space="preserve"> </w:t>
      </w:r>
      <w:r>
        <w:t>poli</w:t>
      </w:r>
      <w:r>
        <w:rPr>
          <w:spacing w:val="-1"/>
        </w:rPr>
        <w:t>c</w:t>
      </w:r>
      <w:r>
        <w:t>ies</w:t>
      </w:r>
      <w:r>
        <w:rPr>
          <w:spacing w:val="3"/>
        </w:rPr>
        <w:t xml:space="preserve"> </w:t>
      </w:r>
      <w:r>
        <w:t>on</w:t>
      </w:r>
      <w:r>
        <w:rPr>
          <w:spacing w:val="7"/>
        </w:rPr>
        <w:t xml:space="preserve"> </w:t>
      </w:r>
      <w:r>
        <w:t>or</w:t>
      </w:r>
      <w:r>
        <w:rPr>
          <w:spacing w:val="8"/>
        </w:rPr>
        <w:t xml:space="preserve"> </w:t>
      </w:r>
      <w:r>
        <w:t>after</w:t>
      </w:r>
      <w:r>
        <w:rPr>
          <w:spacing w:val="5"/>
        </w:rPr>
        <w:t xml:space="preserve"> </w:t>
      </w:r>
      <w:r>
        <w:t>the</w:t>
      </w:r>
      <w:r>
        <w:rPr>
          <w:spacing w:val="7"/>
        </w:rPr>
        <w:t xml:space="preserve"> </w:t>
      </w:r>
      <w:r>
        <w:t>date</w:t>
      </w:r>
      <w:r>
        <w:rPr>
          <w:spacing w:val="6"/>
        </w:rPr>
        <w:t xml:space="preserve"> </w:t>
      </w:r>
      <w:r>
        <w:t>of adoption</w:t>
      </w:r>
      <w:r>
        <w:rPr>
          <w:spacing w:val="1"/>
        </w:rPr>
        <w:t xml:space="preserve"> </w:t>
      </w:r>
      <w:r>
        <w:t>of</w:t>
      </w:r>
      <w:r>
        <w:rPr>
          <w:spacing w:val="8"/>
        </w:rPr>
        <w:t xml:space="preserve"> </w:t>
      </w:r>
      <w:r>
        <w:rPr>
          <w:spacing w:val="-1"/>
        </w:rPr>
        <w:t>t</w:t>
      </w:r>
      <w:r>
        <w:rPr>
          <w:spacing w:val="1"/>
        </w:rPr>
        <w:t>h</w:t>
      </w:r>
      <w:r>
        <w:t>e</w:t>
      </w:r>
      <w:r>
        <w:rPr>
          <w:spacing w:val="7"/>
        </w:rPr>
        <w:t xml:space="preserve"> </w:t>
      </w:r>
      <w:r>
        <w:t>a</w:t>
      </w:r>
      <w:r>
        <w:rPr>
          <w:spacing w:val="-2"/>
        </w:rPr>
        <w:t>m</w:t>
      </w:r>
      <w:r>
        <w:t>ended</w:t>
      </w:r>
      <w:r>
        <w:rPr>
          <w:spacing w:val="2"/>
        </w:rPr>
        <w:t xml:space="preserve"> </w:t>
      </w:r>
      <w:r>
        <w:t>regulation, S</w:t>
      </w:r>
      <w:r>
        <w:rPr>
          <w:spacing w:val="-1"/>
        </w:rPr>
        <w:t>e</w:t>
      </w:r>
      <w:r w:rsidR="003E6252">
        <w:t>ction</w:t>
      </w:r>
      <w:r>
        <w:rPr>
          <w:spacing w:val="2"/>
        </w:rPr>
        <w:t xml:space="preserve"> </w:t>
      </w:r>
      <w:r>
        <w:t>9</w:t>
      </w:r>
      <w:r>
        <w:rPr>
          <w:spacing w:val="8"/>
        </w:rPr>
        <w:t xml:space="preserve"> </w:t>
      </w:r>
      <w:r>
        <w:t>and</w:t>
      </w:r>
      <w:r>
        <w:rPr>
          <w:spacing w:val="5"/>
        </w:rPr>
        <w:t xml:space="preserve"> </w:t>
      </w:r>
      <w:r w:rsidR="003E6252">
        <w:t>S</w:t>
      </w:r>
      <w:r w:rsidR="003E6252">
        <w:rPr>
          <w:spacing w:val="-1"/>
        </w:rPr>
        <w:t>e</w:t>
      </w:r>
      <w:r w:rsidR="003E6252">
        <w:t xml:space="preserve">ction </w:t>
      </w:r>
      <w:r>
        <w:t>20</w:t>
      </w:r>
      <w:r>
        <w:rPr>
          <w:spacing w:val="7"/>
        </w:rPr>
        <w:t xml:space="preserve"> </w:t>
      </w:r>
      <w:r>
        <w:t>app</w:t>
      </w:r>
      <w:r>
        <w:rPr>
          <w:spacing w:val="-1"/>
        </w:rPr>
        <w:t>l</w:t>
      </w:r>
      <w:r>
        <w:t>y</w:t>
      </w:r>
      <w:r>
        <w:rPr>
          <w:spacing w:val="5"/>
        </w:rPr>
        <w:t xml:space="preserve"> </w:t>
      </w:r>
      <w:r>
        <w:t>on</w:t>
      </w:r>
      <w:r>
        <w:rPr>
          <w:spacing w:val="6"/>
        </w:rPr>
        <w:t xml:space="preserve"> </w:t>
      </w:r>
      <w:r>
        <w:rPr>
          <w:spacing w:val="-1"/>
        </w:rPr>
        <w:t>t</w:t>
      </w:r>
      <w:r>
        <w:rPr>
          <w:spacing w:val="1"/>
        </w:rPr>
        <w:t>h</w:t>
      </w:r>
      <w:r>
        <w:t>e</w:t>
      </w:r>
      <w:r>
        <w:rPr>
          <w:spacing w:val="7"/>
        </w:rPr>
        <w:t xml:space="preserve"> </w:t>
      </w:r>
      <w:r>
        <w:t>first</w:t>
      </w:r>
      <w:r>
        <w:rPr>
          <w:spacing w:val="6"/>
        </w:rPr>
        <w:t xml:space="preserve"> </w:t>
      </w:r>
      <w:r>
        <w:t>group</w:t>
      </w:r>
      <w:r>
        <w:rPr>
          <w:spacing w:val="3"/>
        </w:rPr>
        <w:t xml:space="preserve"> </w:t>
      </w:r>
      <w:r>
        <w:t>poli</w:t>
      </w:r>
      <w:r>
        <w:rPr>
          <w:spacing w:val="-1"/>
        </w:rPr>
        <w:t>c</w:t>
      </w:r>
      <w:r>
        <w:t>y</w:t>
      </w:r>
      <w:r>
        <w:rPr>
          <w:spacing w:val="5"/>
        </w:rPr>
        <w:t xml:space="preserve"> </w:t>
      </w:r>
      <w:r>
        <w:t>an</w:t>
      </w:r>
      <w:r>
        <w:rPr>
          <w:spacing w:val="-1"/>
        </w:rPr>
        <w:t>n</w:t>
      </w:r>
      <w:r>
        <w:t>i</w:t>
      </w:r>
      <w:r>
        <w:rPr>
          <w:spacing w:val="-1"/>
        </w:rPr>
        <w:t>v</w:t>
      </w:r>
      <w:r>
        <w:t>ersary on</w:t>
      </w:r>
      <w:r>
        <w:rPr>
          <w:spacing w:val="6"/>
        </w:rPr>
        <w:t xml:space="preserve"> </w:t>
      </w:r>
      <w:r>
        <w:t>or after</w:t>
      </w:r>
      <w:r>
        <w:rPr>
          <w:spacing w:val="-1"/>
        </w:rPr>
        <w:t xml:space="preserve"> </w:t>
      </w:r>
      <w:r>
        <w:t>12</w:t>
      </w:r>
      <w:r>
        <w:rPr>
          <w:spacing w:val="2"/>
        </w:rPr>
        <w:t xml:space="preserve"> </w:t>
      </w:r>
      <w:r>
        <w:rPr>
          <w:spacing w:val="-1"/>
        </w:rPr>
        <w:t>m</w:t>
      </w:r>
      <w:r>
        <w:t>onths</w:t>
      </w:r>
      <w:r>
        <w:rPr>
          <w:spacing w:val="-3"/>
        </w:rPr>
        <w:t xml:space="preserve"> </w:t>
      </w:r>
      <w:r>
        <w:t>after</w:t>
      </w:r>
      <w:r>
        <w:rPr>
          <w:spacing w:val="-1"/>
        </w:rPr>
        <w:t xml:space="preserve"> </w:t>
      </w:r>
      <w:r>
        <w:t>adoption</w:t>
      </w:r>
      <w:r>
        <w:rPr>
          <w:spacing w:val="-5"/>
        </w:rPr>
        <w:t xml:space="preserve"> </w:t>
      </w:r>
      <w:r>
        <w:t>of</w:t>
      </w:r>
      <w:r>
        <w:rPr>
          <w:spacing w:val="1"/>
        </w:rPr>
        <w:t xml:space="preserve"> </w:t>
      </w:r>
      <w:r>
        <w:t>the amended</w:t>
      </w:r>
      <w:r>
        <w:rPr>
          <w:spacing w:val="-5"/>
        </w:rPr>
        <w:t xml:space="preserve"> </w:t>
      </w:r>
      <w:r>
        <w:t>regulation.</w:t>
      </w:r>
      <w:r>
        <w:rPr>
          <w:spacing w:val="-6"/>
        </w:rPr>
        <w:t xml:space="preserve"> </w:t>
      </w:r>
      <w:r>
        <w:t>The certain</w:t>
      </w:r>
      <w:r>
        <w:rPr>
          <w:spacing w:val="-3"/>
        </w:rPr>
        <w:t xml:space="preserve"> </w:t>
      </w:r>
      <w:r>
        <w:t>g</w:t>
      </w:r>
      <w:r>
        <w:rPr>
          <w:spacing w:val="-1"/>
        </w:rPr>
        <w:t>r</w:t>
      </w:r>
      <w:r>
        <w:t>o</w:t>
      </w:r>
      <w:r>
        <w:rPr>
          <w:spacing w:val="-1"/>
        </w:rPr>
        <w:t>u</w:t>
      </w:r>
      <w:r>
        <w:t>p</w:t>
      </w:r>
      <w:r>
        <w:rPr>
          <w:spacing w:val="-2"/>
        </w:rPr>
        <w:t xml:space="preserve"> </w:t>
      </w:r>
      <w:r>
        <w:t>p</w:t>
      </w:r>
      <w:r>
        <w:rPr>
          <w:spacing w:val="-1"/>
        </w:rPr>
        <w:t>o</w:t>
      </w:r>
      <w:r>
        <w:t>l</w:t>
      </w:r>
      <w:r>
        <w:rPr>
          <w:spacing w:val="-1"/>
        </w:rPr>
        <w:t>i</w:t>
      </w:r>
      <w:r>
        <w:t>cies</w:t>
      </w:r>
      <w:r>
        <w:rPr>
          <w:spacing w:val="-4"/>
        </w:rPr>
        <w:t xml:space="preserve"> </w:t>
      </w:r>
      <w:r>
        <w:t>referenced</w:t>
      </w:r>
      <w:r>
        <w:rPr>
          <w:spacing w:val="-6"/>
        </w:rPr>
        <w:t xml:space="preserve"> </w:t>
      </w:r>
      <w:r>
        <w:t>above</w:t>
      </w:r>
      <w:r>
        <w:rPr>
          <w:spacing w:val="-2"/>
        </w:rPr>
        <w:t xml:space="preserve"> </w:t>
      </w:r>
      <w:proofErr w:type="gramStart"/>
      <w:r>
        <w:t>are</w:t>
      </w:r>
      <w:proofErr w:type="gramEnd"/>
      <w:r>
        <w:t xml:space="preserve"> those</w:t>
      </w:r>
      <w:r>
        <w:rPr>
          <w:spacing w:val="-5"/>
        </w:rPr>
        <w:t xml:space="preserve"> </w:t>
      </w:r>
      <w:r>
        <w:t>that:</w:t>
      </w:r>
    </w:p>
    <w:p w:rsidR="00F45E0D" w:rsidRPr="001852DD" w:rsidRDefault="008A0A4A" w:rsidP="00CB3474">
      <w:pPr>
        <w:pStyle w:val="Heading4"/>
        <w:ind w:left="1440" w:hanging="360"/>
        <w:rPr>
          <w:rFonts w:eastAsia="Times New Roman"/>
          <w:b w:val="0"/>
        </w:rPr>
      </w:pPr>
      <w:r w:rsidRPr="001852DD">
        <w:rPr>
          <w:rFonts w:eastAsia="Times New Roman"/>
          <w:b w:val="0"/>
        </w:rPr>
        <w:t>a.</w:t>
      </w:r>
      <w:r w:rsidRPr="001852DD">
        <w:rPr>
          <w:rFonts w:eastAsia="Times New Roman"/>
          <w:b w:val="0"/>
        </w:rPr>
        <w:tab/>
        <w:t>Were</w:t>
      </w:r>
      <w:r w:rsidRPr="001852DD">
        <w:rPr>
          <w:rFonts w:eastAsia="Times New Roman"/>
          <w:b w:val="0"/>
          <w:spacing w:val="8"/>
        </w:rPr>
        <w:t xml:space="preserve"> </w:t>
      </w:r>
      <w:r w:rsidRPr="001852DD">
        <w:rPr>
          <w:rFonts w:eastAsia="Times New Roman"/>
          <w:b w:val="0"/>
        </w:rPr>
        <w:t>issued</w:t>
      </w:r>
      <w:r w:rsidRPr="001852DD">
        <w:rPr>
          <w:rFonts w:eastAsia="Times New Roman"/>
          <w:b w:val="0"/>
          <w:spacing w:val="6"/>
        </w:rPr>
        <w:t xml:space="preserve"> </w:t>
      </w:r>
      <w:r w:rsidRPr="001852DD">
        <w:rPr>
          <w:rFonts w:eastAsia="Times New Roman"/>
          <w:b w:val="0"/>
        </w:rPr>
        <w:t>to</w:t>
      </w:r>
      <w:r w:rsidRPr="001852DD">
        <w:rPr>
          <w:rFonts w:eastAsia="Times New Roman"/>
          <w:b w:val="0"/>
          <w:spacing w:val="10"/>
        </w:rPr>
        <w:t xml:space="preserve"> </w:t>
      </w:r>
      <w:r w:rsidRPr="001852DD">
        <w:rPr>
          <w:rFonts w:eastAsia="Times New Roman"/>
          <w:b w:val="0"/>
        </w:rPr>
        <w:t>an</w:t>
      </w:r>
      <w:r w:rsidRPr="001852DD">
        <w:rPr>
          <w:rFonts w:eastAsia="Times New Roman"/>
          <w:b w:val="0"/>
          <w:spacing w:val="10"/>
        </w:rPr>
        <w:t xml:space="preserve"> </w:t>
      </w:r>
      <w:r w:rsidRPr="001852DD">
        <w:rPr>
          <w:rFonts w:eastAsia="Times New Roman"/>
          <w:b w:val="0"/>
        </w:rPr>
        <w:t>eligible</w:t>
      </w:r>
      <w:r w:rsidRPr="001852DD">
        <w:rPr>
          <w:rFonts w:eastAsia="Times New Roman"/>
          <w:b w:val="0"/>
          <w:spacing w:val="4"/>
        </w:rPr>
        <w:t xml:space="preserve"> </w:t>
      </w:r>
      <w:r w:rsidRPr="001852DD">
        <w:rPr>
          <w:rFonts w:eastAsia="Times New Roman"/>
          <w:b w:val="0"/>
        </w:rPr>
        <w:t>group</w:t>
      </w:r>
      <w:r w:rsidRPr="001852DD">
        <w:rPr>
          <w:rFonts w:eastAsia="Times New Roman"/>
          <w:b w:val="0"/>
          <w:spacing w:val="6"/>
        </w:rPr>
        <w:t xml:space="preserve"> </w:t>
      </w:r>
      <w:r w:rsidRPr="001852DD">
        <w:rPr>
          <w:rFonts w:eastAsia="Times New Roman"/>
          <w:b w:val="0"/>
        </w:rPr>
        <w:t>defined</w:t>
      </w:r>
      <w:r w:rsidRPr="001852DD">
        <w:rPr>
          <w:rFonts w:eastAsia="Times New Roman"/>
          <w:b w:val="0"/>
          <w:spacing w:val="5"/>
        </w:rPr>
        <w:t xml:space="preserve"> </w:t>
      </w:r>
      <w:r w:rsidRPr="001852DD">
        <w:rPr>
          <w:rFonts w:eastAsia="Times New Roman"/>
          <w:b w:val="0"/>
        </w:rPr>
        <w:t>in</w:t>
      </w:r>
      <w:r w:rsidRPr="001852DD">
        <w:rPr>
          <w:rFonts w:eastAsia="Times New Roman"/>
          <w:b w:val="0"/>
          <w:spacing w:val="10"/>
        </w:rPr>
        <w:t xml:space="preserve"> </w:t>
      </w:r>
      <w:r w:rsidRPr="001852DD">
        <w:rPr>
          <w:rFonts w:eastAsia="Times New Roman"/>
          <w:b w:val="0"/>
        </w:rPr>
        <w:t>Section</w:t>
      </w:r>
      <w:r w:rsidRPr="001852DD">
        <w:rPr>
          <w:rFonts w:eastAsia="Times New Roman"/>
          <w:b w:val="0"/>
          <w:spacing w:val="4"/>
        </w:rPr>
        <w:t xml:space="preserve"> </w:t>
      </w:r>
      <w:proofErr w:type="gramStart"/>
      <w:r w:rsidRPr="001852DD">
        <w:rPr>
          <w:rFonts w:eastAsia="Times New Roman"/>
          <w:b w:val="0"/>
        </w:rPr>
        <w:t>4E(</w:t>
      </w:r>
      <w:proofErr w:type="gramEnd"/>
      <w:r w:rsidRPr="001852DD">
        <w:rPr>
          <w:rFonts w:eastAsia="Times New Roman"/>
          <w:b w:val="0"/>
        </w:rPr>
        <w:t>1)</w:t>
      </w:r>
      <w:r w:rsidRPr="001852DD">
        <w:rPr>
          <w:rFonts w:eastAsia="Times New Roman"/>
          <w:b w:val="0"/>
          <w:spacing w:val="7"/>
        </w:rPr>
        <w:t xml:space="preserve"> </w:t>
      </w:r>
      <w:r w:rsidRPr="001852DD">
        <w:rPr>
          <w:rFonts w:eastAsia="Times New Roman"/>
          <w:b w:val="0"/>
        </w:rPr>
        <w:t>of</w:t>
      </w:r>
      <w:r w:rsidRPr="001852DD">
        <w:rPr>
          <w:rFonts w:eastAsia="Times New Roman"/>
          <w:b w:val="0"/>
          <w:spacing w:val="10"/>
        </w:rPr>
        <w:t xml:space="preserve"> </w:t>
      </w:r>
      <w:r w:rsidRPr="001852DD">
        <w:rPr>
          <w:rFonts w:eastAsia="Times New Roman"/>
          <w:b w:val="0"/>
          <w:spacing w:val="-1"/>
        </w:rPr>
        <w:t>t</w:t>
      </w:r>
      <w:r w:rsidRPr="001852DD">
        <w:rPr>
          <w:rFonts w:eastAsia="Times New Roman"/>
          <w:b w:val="0"/>
        </w:rPr>
        <w:t>he</w:t>
      </w:r>
      <w:r w:rsidRPr="001852DD">
        <w:rPr>
          <w:rFonts w:eastAsia="Times New Roman"/>
          <w:b w:val="0"/>
          <w:spacing w:val="8"/>
        </w:rPr>
        <w:t xml:space="preserve"> </w:t>
      </w:r>
      <w:r w:rsidRPr="001852DD">
        <w:rPr>
          <w:rFonts w:eastAsia="Times New Roman"/>
          <w:b w:val="0"/>
        </w:rPr>
        <w:t>NAIC</w:t>
      </w:r>
      <w:r w:rsidRPr="001852DD">
        <w:rPr>
          <w:rFonts w:eastAsia="Times New Roman"/>
          <w:b w:val="0"/>
          <w:spacing w:val="7"/>
        </w:rPr>
        <w:t xml:space="preserve"> </w:t>
      </w:r>
      <w:r w:rsidRPr="001852DD">
        <w:rPr>
          <w:rFonts w:eastAsia="Times New Roman"/>
          <w:b w:val="0"/>
        </w:rPr>
        <w:t>Long</w:t>
      </w:r>
      <w:r w:rsidRPr="001852DD">
        <w:rPr>
          <w:rFonts w:eastAsia="Times New Roman"/>
          <w:b w:val="0"/>
          <w:spacing w:val="7"/>
        </w:rPr>
        <w:t xml:space="preserve"> </w:t>
      </w:r>
      <w:r w:rsidRPr="001852DD">
        <w:rPr>
          <w:rFonts w:eastAsia="Times New Roman"/>
          <w:b w:val="0"/>
        </w:rPr>
        <w:t>Term</w:t>
      </w:r>
      <w:r w:rsidRPr="001852DD">
        <w:rPr>
          <w:rFonts w:eastAsia="Times New Roman"/>
          <w:b w:val="0"/>
          <w:spacing w:val="6"/>
        </w:rPr>
        <w:t xml:space="preserve"> </w:t>
      </w:r>
      <w:r w:rsidRPr="001852DD">
        <w:rPr>
          <w:rFonts w:eastAsia="Times New Roman"/>
          <w:b w:val="0"/>
        </w:rPr>
        <w:t>Care Insurance</w:t>
      </w:r>
      <w:r w:rsidRPr="001852DD">
        <w:rPr>
          <w:rFonts w:eastAsia="Times New Roman"/>
          <w:b w:val="0"/>
          <w:spacing w:val="1"/>
        </w:rPr>
        <w:t xml:space="preserve"> </w:t>
      </w:r>
      <w:r w:rsidRPr="001852DD">
        <w:rPr>
          <w:rFonts w:eastAsia="Times New Roman"/>
          <w:b w:val="0"/>
          <w:spacing w:val="2"/>
        </w:rPr>
        <w:t>M</w:t>
      </w:r>
      <w:r w:rsidRPr="001852DD">
        <w:rPr>
          <w:rFonts w:eastAsia="Times New Roman"/>
          <w:b w:val="0"/>
        </w:rPr>
        <w:t>odel</w:t>
      </w:r>
      <w:r w:rsidRPr="001852DD">
        <w:rPr>
          <w:rFonts w:eastAsia="Times New Roman"/>
          <w:b w:val="0"/>
          <w:spacing w:val="3"/>
        </w:rPr>
        <w:t xml:space="preserve"> </w:t>
      </w:r>
      <w:r w:rsidRPr="001852DD">
        <w:rPr>
          <w:rFonts w:eastAsia="Times New Roman"/>
          <w:b w:val="0"/>
        </w:rPr>
        <w:t>Act.</w:t>
      </w:r>
      <w:r w:rsidRPr="001852DD">
        <w:rPr>
          <w:rFonts w:eastAsia="Times New Roman"/>
          <w:b w:val="0"/>
          <w:spacing w:val="5"/>
        </w:rPr>
        <w:t xml:space="preserve"> </w:t>
      </w:r>
      <w:r w:rsidRPr="001852DD">
        <w:rPr>
          <w:rFonts w:eastAsia="Times New Roman"/>
          <w:b w:val="0"/>
        </w:rPr>
        <w:t>These</w:t>
      </w:r>
      <w:r w:rsidRPr="001852DD">
        <w:rPr>
          <w:rFonts w:eastAsia="Times New Roman"/>
          <w:b w:val="0"/>
          <w:spacing w:val="4"/>
        </w:rPr>
        <w:t xml:space="preserve"> </w:t>
      </w:r>
      <w:r w:rsidRPr="001852DD">
        <w:rPr>
          <w:rFonts w:eastAsia="Times New Roman"/>
          <w:b w:val="0"/>
        </w:rPr>
        <w:t>include</w:t>
      </w:r>
      <w:r w:rsidRPr="001852DD">
        <w:rPr>
          <w:rFonts w:eastAsia="Times New Roman"/>
          <w:b w:val="0"/>
          <w:spacing w:val="3"/>
        </w:rPr>
        <w:t xml:space="preserve"> </w:t>
      </w:r>
      <w:r w:rsidRPr="001852DD">
        <w:rPr>
          <w:rFonts w:eastAsia="Times New Roman"/>
          <w:b w:val="0"/>
          <w:spacing w:val="2"/>
        </w:rPr>
        <w:t>p</w:t>
      </w:r>
      <w:r w:rsidRPr="001852DD">
        <w:rPr>
          <w:rFonts w:eastAsia="Times New Roman"/>
          <w:b w:val="0"/>
          <w:spacing w:val="1"/>
        </w:rPr>
        <w:t>o</w:t>
      </w:r>
      <w:r w:rsidRPr="001852DD">
        <w:rPr>
          <w:rFonts w:eastAsia="Times New Roman"/>
          <w:b w:val="0"/>
        </w:rPr>
        <w:t>licies</w:t>
      </w:r>
      <w:r w:rsidRPr="001852DD">
        <w:rPr>
          <w:rFonts w:eastAsia="Times New Roman"/>
          <w:b w:val="0"/>
          <w:spacing w:val="2"/>
        </w:rPr>
        <w:t xml:space="preserve"> </w:t>
      </w:r>
      <w:r w:rsidRPr="001852DD">
        <w:rPr>
          <w:rFonts w:eastAsia="Times New Roman"/>
          <w:b w:val="0"/>
        </w:rPr>
        <w:t>i</w:t>
      </w:r>
      <w:r w:rsidRPr="001852DD">
        <w:rPr>
          <w:rFonts w:eastAsia="Times New Roman"/>
          <w:b w:val="0"/>
          <w:spacing w:val="1"/>
        </w:rPr>
        <w:t>s</w:t>
      </w:r>
      <w:r w:rsidRPr="001852DD">
        <w:rPr>
          <w:rFonts w:eastAsia="Times New Roman"/>
          <w:b w:val="0"/>
        </w:rPr>
        <w:t>sued</w:t>
      </w:r>
      <w:r w:rsidRPr="001852DD">
        <w:rPr>
          <w:rFonts w:eastAsia="Times New Roman"/>
          <w:b w:val="0"/>
          <w:spacing w:val="4"/>
        </w:rPr>
        <w:t xml:space="preserve"> </w:t>
      </w:r>
      <w:r w:rsidRPr="001852DD">
        <w:rPr>
          <w:rFonts w:eastAsia="Times New Roman"/>
          <w:b w:val="0"/>
        </w:rPr>
        <w:t>to</w:t>
      </w:r>
      <w:r w:rsidRPr="001852DD">
        <w:rPr>
          <w:rFonts w:eastAsia="Times New Roman"/>
          <w:b w:val="0"/>
          <w:spacing w:val="7"/>
        </w:rPr>
        <w:t xml:space="preserve"> </w:t>
      </w:r>
      <w:r w:rsidRPr="001852DD">
        <w:rPr>
          <w:rFonts w:eastAsia="Times New Roman"/>
          <w:b w:val="0"/>
        </w:rPr>
        <w:t>one</w:t>
      </w:r>
      <w:r w:rsidRPr="001852DD">
        <w:rPr>
          <w:rFonts w:eastAsia="Times New Roman"/>
          <w:b w:val="0"/>
          <w:spacing w:val="6"/>
        </w:rPr>
        <w:t xml:space="preserve"> </w:t>
      </w:r>
      <w:r w:rsidRPr="001852DD">
        <w:rPr>
          <w:rFonts w:eastAsia="Times New Roman"/>
          <w:b w:val="0"/>
        </w:rPr>
        <w:t>or</w:t>
      </w:r>
      <w:r w:rsidRPr="001852DD">
        <w:rPr>
          <w:rFonts w:eastAsia="Times New Roman"/>
          <w:b w:val="0"/>
          <w:spacing w:val="9"/>
        </w:rPr>
        <w:t xml:space="preserve"> </w:t>
      </w:r>
      <w:r w:rsidRPr="001852DD">
        <w:rPr>
          <w:rFonts w:eastAsia="Times New Roman"/>
          <w:b w:val="0"/>
        </w:rPr>
        <w:t>more</w:t>
      </w:r>
      <w:r w:rsidRPr="001852DD">
        <w:rPr>
          <w:rFonts w:eastAsia="Times New Roman"/>
          <w:b w:val="0"/>
          <w:spacing w:val="5"/>
        </w:rPr>
        <w:t xml:space="preserve"> </w:t>
      </w:r>
      <w:r w:rsidRPr="001852DD">
        <w:rPr>
          <w:rFonts w:eastAsia="Times New Roman"/>
          <w:b w:val="0"/>
          <w:spacing w:val="1"/>
        </w:rPr>
        <w:t>e</w:t>
      </w:r>
      <w:r w:rsidRPr="001852DD">
        <w:rPr>
          <w:rFonts w:eastAsia="Times New Roman"/>
          <w:b w:val="0"/>
          <w:spacing w:val="-2"/>
        </w:rPr>
        <w:t>m</w:t>
      </w:r>
      <w:r w:rsidRPr="001852DD">
        <w:rPr>
          <w:rFonts w:eastAsia="Times New Roman"/>
          <w:b w:val="0"/>
        </w:rPr>
        <w:t>plo</w:t>
      </w:r>
      <w:r w:rsidRPr="001852DD">
        <w:rPr>
          <w:rFonts w:eastAsia="Times New Roman"/>
          <w:b w:val="0"/>
          <w:spacing w:val="2"/>
        </w:rPr>
        <w:t>y</w:t>
      </w:r>
      <w:r w:rsidRPr="001852DD">
        <w:rPr>
          <w:rFonts w:eastAsia="Times New Roman"/>
          <w:b w:val="0"/>
        </w:rPr>
        <w:t>ers or</w:t>
      </w:r>
      <w:r w:rsidRPr="001852DD">
        <w:rPr>
          <w:rFonts w:eastAsia="Times New Roman"/>
          <w:b w:val="0"/>
          <w:spacing w:val="7"/>
        </w:rPr>
        <w:t xml:space="preserve"> </w:t>
      </w:r>
      <w:r w:rsidRPr="001852DD">
        <w:rPr>
          <w:rFonts w:eastAsia="Times New Roman"/>
          <w:b w:val="0"/>
        </w:rPr>
        <w:t>labor organizations, or</w:t>
      </w:r>
      <w:r w:rsidRPr="001852DD">
        <w:rPr>
          <w:rFonts w:eastAsia="Times New Roman"/>
          <w:b w:val="0"/>
          <w:spacing w:val="11"/>
        </w:rPr>
        <w:t xml:space="preserve"> </w:t>
      </w:r>
      <w:r w:rsidRPr="001852DD">
        <w:rPr>
          <w:rFonts w:eastAsia="Times New Roman"/>
          <w:b w:val="0"/>
        </w:rPr>
        <w:t>to</w:t>
      </w:r>
      <w:r w:rsidRPr="001852DD">
        <w:rPr>
          <w:rFonts w:eastAsia="Times New Roman"/>
          <w:b w:val="0"/>
          <w:spacing w:val="11"/>
        </w:rPr>
        <w:t xml:space="preserve"> </w:t>
      </w:r>
      <w:r w:rsidRPr="001852DD">
        <w:rPr>
          <w:rFonts w:eastAsia="Times New Roman"/>
          <w:b w:val="0"/>
        </w:rPr>
        <w:t>a</w:t>
      </w:r>
      <w:r w:rsidRPr="001852DD">
        <w:rPr>
          <w:rFonts w:eastAsia="Times New Roman"/>
          <w:b w:val="0"/>
          <w:spacing w:val="11"/>
        </w:rPr>
        <w:t xml:space="preserve"> </w:t>
      </w:r>
      <w:r w:rsidRPr="001852DD">
        <w:rPr>
          <w:rFonts w:eastAsia="Times New Roman"/>
          <w:b w:val="0"/>
        </w:rPr>
        <w:t>trust</w:t>
      </w:r>
      <w:r w:rsidRPr="001852DD">
        <w:rPr>
          <w:rFonts w:eastAsia="Times New Roman"/>
          <w:b w:val="0"/>
          <w:spacing w:val="7"/>
        </w:rPr>
        <w:t xml:space="preserve"> </w:t>
      </w:r>
      <w:r w:rsidRPr="001852DD">
        <w:rPr>
          <w:rFonts w:eastAsia="Times New Roman"/>
          <w:b w:val="0"/>
        </w:rPr>
        <w:t>or</w:t>
      </w:r>
      <w:r w:rsidRPr="001852DD">
        <w:rPr>
          <w:rFonts w:eastAsia="Times New Roman"/>
          <w:b w:val="0"/>
          <w:spacing w:val="11"/>
        </w:rPr>
        <w:t xml:space="preserve"> </w:t>
      </w:r>
      <w:r w:rsidRPr="001852DD">
        <w:rPr>
          <w:rFonts w:eastAsia="Times New Roman"/>
          <w:b w:val="0"/>
        </w:rPr>
        <w:t>trustee</w:t>
      </w:r>
      <w:r w:rsidRPr="001852DD">
        <w:rPr>
          <w:rFonts w:eastAsia="Times New Roman"/>
          <w:b w:val="0"/>
          <w:spacing w:val="7"/>
        </w:rPr>
        <w:t xml:space="preserve"> </w:t>
      </w:r>
      <w:r w:rsidRPr="001852DD">
        <w:rPr>
          <w:rFonts w:eastAsia="Times New Roman"/>
          <w:b w:val="0"/>
        </w:rPr>
        <w:t>of</w:t>
      </w:r>
      <w:r w:rsidRPr="001852DD">
        <w:rPr>
          <w:rFonts w:eastAsia="Times New Roman"/>
          <w:b w:val="0"/>
          <w:spacing w:val="11"/>
        </w:rPr>
        <w:t xml:space="preserve"> </w:t>
      </w:r>
      <w:r w:rsidRPr="001852DD">
        <w:rPr>
          <w:rFonts w:eastAsia="Times New Roman"/>
          <w:b w:val="0"/>
        </w:rPr>
        <w:t>a</w:t>
      </w:r>
      <w:r w:rsidRPr="001852DD">
        <w:rPr>
          <w:rFonts w:eastAsia="Times New Roman"/>
          <w:b w:val="0"/>
          <w:spacing w:val="12"/>
        </w:rPr>
        <w:t xml:space="preserve"> </w:t>
      </w:r>
      <w:r w:rsidRPr="001852DD">
        <w:rPr>
          <w:rFonts w:eastAsia="Times New Roman"/>
          <w:b w:val="0"/>
        </w:rPr>
        <w:t>fund</w:t>
      </w:r>
      <w:r w:rsidRPr="001852DD">
        <w:rPr>
          <w:rFonts w:eastAsia="Times New Roman"/>
          <w:b w:val="0"/>
          <w:spacing w:val="8"/>
        </w:rPr>
        <w:t xml:space="preserve"> </w:t>
      </w:r>
      <w:r w:rsidRPr="001852DD">
        <w:rPr>
          <w:rFonts w:eastAsia="Times New Roman"/>
          <w:b w:val="0"/>
        </w:rPr>
        <w:t>established</w:t>
      </w:r>
      <w:r w:rsidRPr="001852DD">
        <w:rPr>
          <w:rFonts w:eastAsia="Times New Roman"/>
          <w:b w:val="0"/>
          <w:spacing w:val="3"/>
        </w:rPr>
        <w:t xml:space="preserve"> </w:t>
      </w:r>
      <w:r w:rsidRPr="001852DD">
        <w:rPr>
          <w:rFonts w:eastAsia="Times New Roman"/>
          <w:b w:val="0"/>
          <w:spacing w:val="-1"/>
        </w:rPr>
        <w:t>b</w:t>
      </w:r>
      <w:r w:rsidRPr="001852DD">
        <w:rPr>
          <w:rFonts w:eastAsia="Times New Roman"/>
          <w:b w:val="0"/>
        </w:rPr>
        <w:t>y</w:t>
      </w:r>
      <w:r w:rsidRPr="001852DD">
        <w:rPr>
          <w:rFonts w:eastAsia="Times New Roman"/>
          <w:b w:val="0"/>
          <w:spacing w:val="12"/>
        </w:rPr>
        <w:t xml:space="preserve"> </w:t>
      </w:r>
      <w:r w:rsidRPr="001852DD">
        <w:rPr>
          <w:rFonts w:eastAsia="Times New Roman"/>
          <w:b w:val="0"/>
        </w:rPr>
        <w:t>one</w:t>
      </w:r>
      <w:r w:rsidRPr="001852DD">
        <w:rPr>
          <w:rFonts w:eastAsia="Times New Roman"/>
          <w:b w:val="0"/>
          <w:spacing w:val="8"/>
        </w:rPr>
        <w:t xml:space="preserve"> </w:t>
      </w:r>
      <w:r w:rsidRPr="001852DD">
        <w:rPr>
          <w:rFonts w:eastAsia="Times New Roman"/>
          <w:b w:val="0"/>
        </w:rPr>
        <w:t>or</w:t>
      </w:r>
      <w:r w:rsidRPr="001852DD">
        <w:rPr>
          <w:rFonts w:eastAsia="Times New Roman"/>
          <w:b w:val="0"/>
          <w:spacing w:val="11"/>
        </w:rPr>
        <w:t xml:space="preserve"> </w:t>
      </w:r>
      <w:r w:rsidRPr="001852DD">
        <w:rPr>
          <w:rFonts w:eastAsia="Times New Roman"/>
          <w:b w:val="0"/>
          <w:spacing w:val="-2"/>
        </w:rPr>
        <w:t>m</w:t>
      </w:r>
      <w:r w:rsidRPr="001852DD">
        <w:rPr>
          <w:rFonts w:eastAsia="Times New Roman"/>
          <w:b w:val="0"/>
        </w:rPr>
        <w:t>ore</w:t>
      </w:r>
      <w:r w:rsidRPr="001852DD">
        <w:rPr>
          <w:rFonts w:eastAsia="Times New Roman"/>
          <w:b w:val="0"/>
          <w:spacing w:val="9"/>
        </w:rPr>
        <w:t xml:space="preserve"> </w:t>
      </w:r>
      <w:r w:rsidRPr="001852DD">
        <w:rPr>
          <w:rFonts w:eastAsia="Times New Roman"/>
          <w:b w:val="0"/>
        </w:rPr>
        <w:t>e</w:t>
      </w:r>
      <w:r w:rsidRPr="001852DD">
        <w:rPr>
          <w:rFonts w:eastAsia="Times New Roman"/>
          <w:b w:val="0"/>
          <w:spacing w:val="-2"/>
        </w:rPr>
        <w:t>m</w:t>
      </w:r>
      <w:r w:rsidRPr="001852DD">
        <w:rPr>
          <w:rFonts w:eastAsia="Times New Roman"/>
          <w:b w:val="0"/>
        </w:rPr>
        <w:t>pl</w:t>
      </w:r>
      <w:r w:rsidRPr="001852DD">
        <w:rPr>
          <w:rFonts w:eastAsia="Times New Roman"/>
          <w:b w:val="0"/>
          <w:spacing w:val="-1"/>
        </w:rPr>
        <w:t>o</w:t>
      </w:r>
      <w:r w:rsidRPr="001852DD">
        <w:rPr>
          <w:rFonts w:eastAsia="Times New Roman"/>
          <w:b w:val="0"/>
          <w:spacing w:val="2"/>
        </w:rPr>
        <w:t>y</w:t>
      </w:r>
      <w:r w:rsidRPr="001852DD">
        <w:rPr>
          <w:rFonts w:eastAsia="Times New Roman"/>
          <w:b w:val="0"/>
        </w:rPr>
        <w:t>ers</w:t>
      </w:r>
      <w:r w:rsidRPr="001852DD">
        <w:rPr>
          <w:rFonts w:eastAsia="Times New Roman"/>
          <w:b w:val="0"/>
          <w:spacing w:val="3"/>
        </w:rPr>
        <w:t xml:space="preserve"> </w:t>
      </w:r>
      <w:r w:rsidRPr="001852DD">
        <w:rPr>
          <w:rFonts w:eastAsia="Times New Roman"/>
          <w:b w:val="0"/>
        </w:rPr>
        <w:t>or labor</w:t>
      </w:r>
      <w:r w:rsidRPr="001852DD">
        <w:rPr>
          <w:rFonts w:eastAsia="Times New Roman"/>
          <w:b w:val="0"/>
          <w:spacing w:val="8"/>
        </w:rPr>
        <w:t xml:space="preserve"> </w:t>
      </w:r>
      <w:r w:rsidRPr="001852DD">
        <w:rPr>
          <w:rFonts w:eastAsia="Times New Roman"/>
          <w:b w:val="0"/>
        </w:rPr>
        <w:t>organizations, or</w:t>
      </w:r>
      <w:r w:rsidRPr="001852DD">
        <w:rPr>
          <w:rFonts w:eastAsia="Times New Roman"/>
          <w:b w:val="0"/>
          <w:spacing w:val="11"/>
        </w:rPr>
        <w:t xml:space="preserve"> </w:t>
      </w:r>
      <w:r w:rsidRPr="001852DD">
        <w:rPr>
          <w:rFonts w:eastAsia="Times New Roman"/>
          <w:b w:val="0"/>
        </w:rPr>
        <w:t>a</w:t>
      </w:r>
      <w:r w:rsidRPr="001852DD">
        <w:rPr>
          <w:rFonts w:eastAsia="Times New Roman"/>
          <w:b w:val="0"/>
          <w:spacing w:val="11"/>
        </w:rPr>
        <w:t xml:space="preserve"> </w:t>
      </w:r>
      <w:r w:rsidRPr="001852DD">
        <w:rPr>
          <w:rFonts w:eastAsia="Times New Roman"/>
          <w:b w:val="0"/>
          <w:spacing w:val="1"/>
        </w:rPr>
        <w:t>co</w:t>
      </w:r>
      <w:r w:rsidRPr="001852DD">
        <w:rPr>
          <w:rFonts w:eastAsia="Times New Roman"/>
          <w:b w:val="0"/>
          <w:spacing w:val="-2"/>
        </w:rPr>
        <w:t>m</w:t>
      </w:r>
      <w:r w:rsidRPr="001852DD">
        <w:rPr>
          <w:rFonts w:eastAsia="Times New Roman"/>
          <w:b w:val="0"/>
          <w:spacing w:val="1"/>
        </w:rPr>
        <w:t>b</w:t>
      </w:r>
      <w:r w:rsidRPr="001852DD">
        <w:rPr>
          <w:rFonts w:eastAsia="Times New Roman"/>
          <w:b w:val="0"/>
        </w:rPr>
        <w:t>ination</w:t>
      </w:r>
      <w:r w:rsidRPr="001852DD">
        <w:rPr>
          <w:rFonts w:eastAsia="Times New Roman"/>
          <w:b w:val="0"/>
          <w:spacing w:val="1"/>
        </w:rPr>
        <w:t xml:space="preserve"> </w:t>
      </w:r>
      <w:r w:rsidRPr="001852DD">
        <w:rPr>
          <w:rFonts w:eastAsia="Times New Roman"/>
          <w:b w:val="0"/>
        </w:rPr>
        <w:t>thereof,</w:t>
      </w:r>
      <w:r w:rsidRPr="001852DD">
        <w:rPr>
          <w:rFonts w:eastAsia="Times New Roman"/>
          <w:b w:val="0"/>
          <w:spacing w:val="6"/>
        </w:rPr>
        <w:t xml:space="preserve"> </w:t>
      </w:r>
      <w:r w:rsidRPr="001852DD">
        <w:rPr>
          <w:rFonts w:eastAsia="Times New Roman"/>
          <w:b w:val="0"/>
        </w:rPr>
        <w:t>for</w:t>
      </w:r>
      <w:r w:rsidRPr="001852DD">
        <w:rPr>
          <w:rFonts w:eastAsia="Times New Roman"/>
          <w:b w:val="0"/>
          <w:spacing w:val="10"/>
        </w:rPr>
        <w:t xml:space="preserve"> </w:t>
      </w:r>
      <w:r w:rsidRPr="001852DD">
        <w:rPr>
          <w:rFonts w:eastAsia="Times New Roman"/>
          <w:b w:val="0"/>
          <w:spacing w:val="1"/>
        </w:rPr>
        <w:t>e</w:t>
      </w:r>
      <w:r w:rsidRPr="001852DD">
        <w:rPr>
          <w:rFonts w:eastAsia="Times New Roman"/>
          <w:b w:val="0"/>
          <w:spacing w:val="-2"/>
        </w:rPr>
        <w:t>m</w:t>
      </w:r>
      <w:r w:rsidRPr="001852DD">
        <w:rPr>
          <w:rFonts w:eastAsia="Times New Roman"/>
          <w:b w:val="0"/>
        </w:rPr>
        <w:t>plo</w:t>
      </w:r>
      <w:r w:rsidRPr="001852DD">
        <w:rPr>
          <w:rFonts w:eastAsia="Times New Roman"/>
          <w:b w:val="0"/>
          <w:spacing w:val="2"/>
        </w:rPr>
        <w:t>y</w:t>
      </w:r>
      <w:r w:rsidRPr="001852DD">
        <w:rPr>
          <w:rFonts w:eastAsia="Times New Roman"/>
          <w:b w:val="0"/>
        </w:rPr>
        <w:t>ees</w:t>
      </w:r>
      <w:r w:rsidRPr="001852DD">
        <w:rPr>
          <w:rFonts w:eastAsia="Times New Roman"/>
          <w:b w:val="0"/>
          <w:spacing w:val="3"/>
        </w:rPr>
        <w:t xml:space="preserve"> </w:t>
      </w:r>
      <w:r w:rsidRPr="001852DD">
        <w:rPr>
          <w:rFonts w:eastAsia="Times New Roman"/>
          <w:b w:val="0"/>
        </w:rPr>
        <w:t>or</w:t>
      </w:r>
      <w:r w:rsidRPr="001852DD">
        <w:rPr>
          <w:rFonts w:eastAsia="Times New Roman"/>
          <w:b w:val="0"/>
          <w:spacing w:val="12"/>
        </w:rPr>
        <w:t xml:space="preserve"> </w:t>
      </w:r>
      <w:r w:rsidRPr="001852DD">
        <w:rPr>
          <w:rFonts w:eastAsia="Times New Roman"/>
          <w:b w:val="0"/>
        </w:rPr>
        <w:t>former</w:t>
      </w:r>
      <w:r w:rsidRPr="001852DD">
        <w:rPr>
          <w:rFonts w:eastAsia="Times New Roman"/>
          <w:b w:val="0"/>
          <w:spacing w:val="7"/>
        </w:rPr>
        <w:t xml:space="preserve"> </w:t>
      </w:r>
      <w:r w:rsidRPr="001852DD">
        <w:rPr>
          <w:rFonts w:eastAsia="Times New Roman"/>
          <w:b w:val="0"/>
          <w:spacing w:val="1"/>
        </w:rPr>
        <w:t>e</w:t>
      </w:r>
      <w:r w:rsidRPr="001852DD">
        <w:rPr>
          <w:rFonts w:eastAsia="Times New Roman"/>
          <w:b w:val="0"/>
          <w:spacing w:val="-2"/>
        </w:rPr>
        <w:t>m</w:t>
      </w:r>
      <w:r w:rsidRPr="001852DD">
        <w:rPr>
          <w:rFonts w:eastAsia="Times New Roman"/>
          <w:b w:val="0"/>
        </w:rPr>
        <w:t>plo</w:t>
      </w:r>
      <w:r w:rsidRPr="001852DD">
        <w:rPr>
          <w:rFonts w:eastAsia="Times New Roman"/>
          <w:b w:val="0"/>
          <w:spacing w:val="2"/>
        </w:rPr>
        <w:t>y</w:t>
      </w:r>
      <w:r w:rsidRPr="001852DD">
        <w:rPr>
          <w:rFonts w:eastAsia="Times New Roman"/>
          <w:b w:val="0"/>
        </w:rPr>
        <w:t>ees,</w:t>
      </w:r>
      <w:r w:rsidRPr="001852DD">
        <w:rPr>
          <w:rFonts w:eastAsia="Times New Roman"/>
          <w:b w:val="0"/>
          <w:spacing w:val="2"/>
        </w:rPr>
        <w:t xml:space="preserve"> </w:t>
      </w:r>
      <w:r w:rsidRPr="001852DD">
        <w:rPr>
          <w:rFonts w:eastAsia="Times New Roman"/>
          <w:b w:val="0"/>
        </w:rPr>
        <w:t>or</w:t>
      </w:r>
      <w:r w:rsidRPr="001852DD">
        <w:rPr>
          <w:rFonts w:eastAsia="Times New Roman"/>
          <w:b w:val="0"/>
          <w:spacing w:val="12"/>
        </w:rPr>
        <w:t xml:space="preserve"> </w:t>
      </w:r>
      <w:r w:rsidRPr="001852DD">
        <w:rPr>
          <w:rFonts w:eastAsia="Times New Roman"/>
          <w:b w:val="0"/>
        </w:rPr>
        <w:t>a c</w:t>
      </w:r>
      <w:r w:rsidRPr="001852DD">
        <w:rPr>
          <w:rFonts w:eastAsia="Times New Roman"/>
          <w:b w:val="0"/>
          <w:spacing w:val="2"/>
        </w:rPr>
        <w:t>o</w:t>
      </w:r>
      <w:r w:rsidRPr="001852DD">
        <w:rPr>
          <w:rFonts w:eastAsia="Times New Roman"/>
          <w:b w:val="0"/>
          <w:spacing w:val="-2"/>
        </w:rPr>
        <w:t>m</w:t>
      </w:r>
      <w:r w:rsidRPr="001852DD">
        <w:rPr>
          <w:rFonts w:eastAsia="Times New Roman"/>
          <w:b w:val="0"/>
          <w:spacing w:val="1"/>
        </w:rPr>
        <w:t>b</w:t>
      </w:r>
      <w:r w:rsidRPr="001852DD">
        <w:rPr>
          <w:rFonts w:eastAsia="Times New Roman"/>
          <w:b w:val="0"/>
        </w:rPr>
        <w:t>ination</w:t>
      </w:r>
      <w:r w:rsidRPr="001852DD">
        <w:rPr>
          <w:rFonts w:eastAsia="Times New Roman"/>
          <w:b w:val="0"/>
          <w:spacing w:val="-8"/>
        </w:rPr>
        <w:t xml:space="preserve"> </w:t>
      </w:r>
      <w:r w:rsidRPr="001852DD">
        <w:rPr>
          <w:rFonts w:eastAsia="Times New Roman"/>
          <w:b w:val="0"/>
        </w:rPr>
        <w:t>thereof,</w:t>
      </w:r>
      <w:r w:rsidRPr="001852DD">
        <w:rPr>
          <w:rFonts w:eastAsia="Times New Roman"/>
          <w:b w:val="0"/>
          <w:spacing w:val="-4"/>
        </w:rPr>
        <w:t xml:space="preserve"> </w:t>
      </w:r>
      <w:r w:rsidRPr="001852DD">
        <w:rPr>
          <w:rFonts w:eastAsia="Times New Roman"/>
          <w:b w:val="0"/>
        </w:rPr>
        <w:t>or</w:t>
      </w:r>
      <w:r w:rsidRPr="001852DD">
        <w:rPr>
          <w:rFonts w:eastAsia="Times New Roman"/>
          <w:b w:val="0"/>
          <w:spacing w:val="1"/>
        </w:rPr>
        <w:t xml:space="preserve"> </w:t>
      </w:r>
      <w:r w:rsidRPr="001852DD">
        <w:rPr>
          <w:rFonts w:eastAsia="Times New Roman"/>
          <w:b w:val="0"/>
        </w:rPr>
        <w:t>for</w:t>
      </w:r>
      <w:r w:rsidRPr="001852DD">
        <w:rPr>
          <w:rFonts w:eastAsia="Times New Roman"/>
          <w:b w:val="0"/>
          <w:spacing w:val="-2"/>
        </w:rPr>
        <w:t xml:space="preserve"> </w:t>
      </w:r>
      <w:r w:rsidRPr="001852DD">
        <w:rPr>
          <w:rFonts w:eastAsia="Times New Roman"/>
          <w:b w:val="0"/>
        </w:rPr>
        <w:t>m</w:t>
      </w:r>
      <w:r w:rsidRPr="001852DD">
        <w:rPr>
          <w:rFonts w:eastAsia="Times New Roman"/>
          <w:b w:val="0"/>
          <w:spacing w:val="1"/>
        </w:rPr>
        <w:t>e</w:t>
      </w:r>
      <w:r w:rsidRPr="001852DD">
        <w:rPr>
          <w:rFonts w:eastAsia="Times New Roman"/>
          <w:b w:val="0"/>
          <w:spacing w:val="-2"/>
        </w:rPr>
        <w:t>m</w:t>
      </w:r>
      <w:r w:rsidRPr="001852DD">
        <w:rPr>
          <w:rFonts w:eastAsia="Times New Roman"/>
          <w:b w:val="0"/>
          <w:spacing w:val="2"/>
        </w:rPr>
        <w:t>b</w:t>
      </w:r>
      <w:r w:rsidRPr="001852DD">
        <w:rPr>
          <w:rFonts w:eastAsia="Times New Roman"/>
          <w:b w:val="0"/>
        </w:rPr>
        <w:t>ers</w:t>
      </w:r>
      <w:r w:rsidRPr="001852DD">
        <w:rPr>
          <w:rFonts w:eastAsia="Times New Roman"/>
          <w:b w:val="0"/>
          <w:spacing w:val="-5"/>
        </w:rPr>
        <w:t xml:space="preserve"> </w:t>
      </w:r>
      <w:r w:rsidRPr="001852DD">
        <w:rPr>
          <w:rFonts w:eastAsia="Times New Roman"/>
          <w:b w:val="0"/>
        </w:rPr>
        <w:t>or</w:t>
      </w:r>
      <w:r w:rsidRPr="001852DD">
        <w:rPr>
          <w:rFonts w:eastAsia="Times New Roman"/>
          <w:b w:val="0"/>
          <w:spacing w:val="1"/>
        </w:rPr>
        <w:t xml:space="preserve"> </w:t>
      </w:r>
      <w:r w:rsidRPr="001852DD">
        <w:rPr>
          <w:rFonts w:eastAsia="Times New Roman"/>
          <w:b w:val="0"/>
        </w:rPr>
        <w:t>former</w:t>
      </w:r>
      <w:r w:rsidRPr="001852DD">
        <w:rPr>
          <w:rFonts w:eastAsia="Times New Roman"/>
          <w:b w:val="0"/>
          <w:spacing w:val="-1"/>
        </w:rPr>
        <w:t xml:space="preserve"> </w:t>
      </w:r>
      <w:r w:rsidRPr="001852DD">
        <w:rPr>
          <w:rFonts w:eastAsia="Times New Roman"/>
          <w:b w:val="0"/>
          <w:spacing w:val="-2"/>
        </w:rPr>
        <w:t>m</w:t>
      </w:r>
      <w:r w:rsidRPr="001852DD">
        <w:rPr>
          <w:rFonts w:eastAsia="Times New Roman"/>
          <w:b w:val="0"/>
          <w:spacing w:val="1"/>
        </w:rPr>
        <w:t>e</w:t>
      </w:r>
      <w:r w:rsidRPr="001852DD">
        <w:rPr>
          <w:rFonts w:eastAsia="Times New Roman"/>
          <w:b w:val="0"/>
        </w:rPr>
        <w:t>m</w:t>
      </w:r>
      <w:r w:rsidRPr="001852DD">
        <w:rPr>
          <w:rFonts w:eastAsia="Times New Roman"/>
          <w:b w:val="0"/>
          <w:spacing w:val="2"/>
        </w:rPr>
        <w:t>b</w:t>
      </w:r>
      <w:r w:rsidRPr="001852DD">
        <w:rPr>
          <w:rFonts w:eastAsia="Times New Roman"/>
          <w:b w:val="0"/>
        </w:rPr>
        <w:t>ers,</w:t>
      </w:r>
      <w:r w:rsidRPr="001852DD">
        <w:rPr>
          <w:rFonts w:eastAsia="Times New Roman"/>
          <w:b w:val="0"/>
          <w:spacing w:val="-6"/>
        </w:rPr>
        <w:t xml:space="preserve"> </w:t>
      </w:r>
      <w:r w:rsidRPr="001852DD">
        <w:rPr>
          <w:rFonts w:eastAsia="Times New Roman"/>
          <w:b w:val="0"/>
        </w:rPr>
        <w:t>or</w:t>
      </w:r>
      <w:r w:rsidRPr="001852DD">
        <w:rPr>
          <w:rFonts w:eastAsia="Times New Roman"/>
          <w:b w:val="0"/>
          <w:spacing w:val="1"/>
        </w:rPr>
        <w:t xml:space="preserve"> </w:t>
      </w:r>
      <w:r w:rsidRPr="001852DD">
        <w:rPr>
          <w:rFonts w:eastAsia="Times New Roman"/>
          <w:b w:val="0"/>
        </w:rPr>
        <w:t>a</w:t>
      </w:r>
      <w:r w:rsidRPr="001852DD">
        <w:rPr>
          <w:rFonts w:eastAsia="Times New Roman"/>
          <w:b w:val="0"/>
          <w:spacing w:val="2"/>
        </w:rPr>
        <w:t xml:space="preserve"> </w:t>
      </w:r>
      <w:r w:rsidRPr="001852DD">
        <w:rPr>
          <w:rFonts w:eastAsia="Times New Roman"/>
          <w:b w:val="0"/>
        </w:rPr>
        <w:t>combi</w:t>
      </w:r>
      <w:r w:rsidRPr="001852DD">
        <w:rPr>
          <w:rFonts w:eastAsia="Times New Roman"/>
          <w:b w:val="0"/>
          <w:spacing w:val="1"/>
        </w:rPr>
        <w:t>n</w:t>
      </w:r>
      <w:r w:rsidRPr="001852DD">
        <w:rPr>
          <w:rFonts w:eastAsia="Times New Roman"/>
          <w:b w:val="0"/>
        </w:rPr>
        <w:t>ation</w:t>
      </w:r>
      <w:r w:rsidRPr="001852DD">
        <w:rPr>
          <w:rFonts w:eastAsia="Times New Roman"/>
          <w:b w:val="0"/>
          <w:spacing w:val="-8"/>
        </w:rPr>
        <w:t xml:space="preserve"> </w:t>
      </w:r>
      <w:r w:rsidRPr="001852DD">
        <w:rPr>
          <w:rFonts w:eastAsia="Times New Roman"/>
          <w:b w:val="0"/>
        </w:rPr>
        <w:t>thereof,</w:t>
      </w:r>
      <w:r w:rsidRPr="001852DD">
        <w:rPr>
          <w:rFonts w:eastAsia="Times New Roman"/>
          <w:b w:val="0"/>
          <w:spacing w:val="-4"/>
        </w:rPr>
        <w:t xml:space="preserve"> </w:t>
      </w:r>
      <w:r w:rsidRPr="001852DD">
        <w:rPr>
          <w:rFonts w:eastAsia="Times New Roman"/>
          <w:b w:val="0"/>
        </w:rPr>
        <w:t>of</w:t>
      </w:r>
      <w:r w:rsidRPr="001852DD">
        <w:rPr>
          <w:rFonts w:eastAsia="Times New Roman"/>
          <w:b w:val="0"/>
          <w:spacing w:val="-1"/>
        </w:rPr>
        <w:t xml:space="preserve"> </w:t>
      </w:r>
      <w:r w:rsidRPr="001852DD">
        <w:rPr>
          <w:rFonts w:eastAsia="Times New Roman"/>
          <w:b w:val="0"/>
        </w:rPr>
        <w:t>the labor</w:t>
      </w:r>
      <w:r w:rsidRPr="001852DD">
        <w:rPr>
          <w:rFonts w:eastAsia="Times New Roman"/>
          <w:b w:val="0"/>
          <w:spacing w:val="-4"/>
        </w:rPr>
        <w:t xml:space="preserve"> </w:t>
      </w:r>
      <w:r w:rsidRPr="001852DD">
        <w:rPr>
          <w:rFonts w:eastAsia="Times New Roman"/>
          <w:b w:val="0"/>
        </w:rPr>
        <w:t>organi</w:t>
      </w:r>
      <w:r w:rsidRPr="001852DD">
        <w:rPr>
          <w:rFonts w:eastAsia="Times New Roman"/>
          <w:b w:val="0"/>
          <w:spacing w:val="-1"/>
        </w:rPr>
        <w:t>z</w:t>
      </w:r>
      <w:r w:rsidRPr="001852DD">
        <w:rPr>
          <w:rFonts w:eastAsia="Times New Roman"/>
          <w:b w:val="0"/>
        </w:rPr>
        <w:t>ation;</w:t>
      </w:r>
      <w:r w:rsidRPr="001852DD">
        <w:rPr>
          <w:rFonts w:eastAsia="Times New Roman"/>
          <w:b w:val="0"/>
          <w:spacing w:val="-11"/>
        </w:rPr>
        <w:t xml:space="preserve"> </w:t>
      </w:r>
      <w:r w:rsidRPr="001852DD">
        <w:rPr>
          <w:rFonts w:eastAsia="Times New Roman"/>
          <w:b w:val="0"/>
        </w:rPr>
        <w:t>and</w:t>
      </w:r>
    </w:p>
    <w:p w:rsidR="001852DD" w:rsidRPr="001852DD" w:rsidRDefault="008A0A4A" w:rsidP="001852DD">
      <w:pPr>
        <w:pStyle w:val="Heading4"/>
        <w:rPr>
          <w:rFonts w:eastAsia="Times New Roman"/>
          <w:b w:val="0"/>
        </w:rPr>
      </w:pPr>
      <w:r w:rsidRPr="001852DD">
        <w:rPr>
          <w:rFonts w:eastAsia="Times New Roman"/>
          <w:b w:val="0"/>
        </w:rPr>
        <w:t>b.</w:t>
      </w:r>
      <w:r w:rsidRPr="001852DD">
        <w:rPr>
          <w:rFonts w:eastAsia="Times New Roman"/>
          <w:b w:val="0"/>
        </w:rPr>
        <w:tab/>
        <w:t>Were</w:t>
      </w:r>
      <w:r w:rsidRPr="001852DD">
        <w:rPr>
          <w:rFonts w:eastAsia="Times New Roman"/>
          <w:b w:val="0"/>
          <w:spacing w:val="-5"/>
        </w:rPr>
        <w:t xml:space="preserve"> </w:t>
      </w:r>
      <w:r w:rsidRPr="001852DD">
        <w:rPr>
          <w:rFonts w:eastAsia="Times New Roman"/>
          <w:b w:val="0"/>
        </w:rPr>
        <w:t>in</w:t>
      </w:r>
      <w:r w:rsidRPr="001852DD">
        <w:rPr>
          <w:rFonts w:eastAsia="Times New Roman"/>
          <w:b w:val="0"/>
          <w:spacing w:val="-2"/>
        </w:rPr>
        <w:t xml:space="preserve"> </w:t>
      </w:r>
      <w:r w:rsidRPr="001852DD">
        <w:rPr>
          <w:rFonts w:eastAsia="Times New Roman"/>
          <w:b w:val="0"/>
        </w:rPr>
        <w:t>force</w:t>
      </w:r>
      <w:r w:rsidRPr="001852DD">
        <w:rPr>
          <w:rFonts w:eastAsia="Times New Roman"/>
          <w:b w:val="0"/>
          <w:spacing w:val="-5"/>
        </w:rPr>
        <w:t xml:space="preserve"> </w:t>
      </w:r>
      <w:r w:rsidRPr="001852DD">
        <w:rPr>
          <w:rFonts w:eastAsia="Times New Roman"/>
          <w:b w:val="0"/>
        </w:rPr>
        <w:t>at</w:t>
      </w:r>
      <w:r w:rsidRPr="001852DD">
        <w:rPr>
          <w:rFonts w:eastAsia="Times New Roman"/>
          <w:b w:val="0"/>
          <w:spacing w:val="-2"/>
        </w:rPr>
        <w:t xml:space="preserve"> </w:t>
      </w:r>
      <w:r w:rsidRPr="001852DD">
        <w:rPr>
          <w:rFonts w:eastAsia="Times New Roman"/>
          <w:b w:val="0"/>
        </w:rPr>
        <w:t>the</w:t>
      </w:r>
      <w:r w:rsidRPr="001852DD">
        <w:rPr>
          <w:rFonts w:eastAsia="Times New Roman"/>
          <w:b w:val="0"/>
          <w:spacing w:val="-3"/>
        </w:rPr>
        <w:t xml:space="preserve"> </w:t>
      </w:r>
      <w:r w:rsidRPr="001852DD">
        <w:rPr>
          <w:rFonts w:eastAsia="Times New Roman"/>
          <w:b w:val="0"/>
        </w:rPr>
        <w:t>time</w:t>
      </w:r>
      <w:r w:rsidRPr="001852DD">
        <w:rPr>
          <w:rFonts w:eastAsia="Times New Roman"/>
          <w:b w:val="0"/>
          <w:spacing w:val="-4"/>
        </w:rPr>
        <w:t xml:space="preserve"> </w:t>
      </w:r>
      <w:r w:rsidRPr="001852DD">
        <w:rPr>
          <w:rFonts w:eastAsia="Times New Roman"/>
          <w:b w:val="0"/>
        </w:rPr>
        <w:t>t</w:t>
      </w:r>
      <w:r w:rsidRPr="001852DD">
        <w:rPr>
          <w:rFonts w:eastAsia="Times New Roman"/>
          <w:b w:val="0"/>
          <w:spacing w:val="-1"/>
        </w:rPr>
        <w:t>h</w:t>
      </w:r>
      <w:r w:rsidRPr="001852DD">
        <w:rPr>
          <w:rFonts w:eastAsia="Times New Roman"/>
          <w:b w:val="0"/>
        </w:rPr>
        <w:t>e</w:t>
      </w:r>
      <w:r w:rsidRPr="001852DD">
        <w:rPr>
          <w:rFonts w:eastAsia="Times New Roman"/>
          <w:b w:val="0"/>
          <w:spacing w:val="-3"/>
        </w:rPr>
        <w:t xml:space="preserve"> </w:t>
      </w:r>
      <w:r w:rsidRPr="001852DD">
        <w:rPr>
          <w:rFonts w:eastAsia="Times New Roman"/>
          <w:b w:val="0"/>
        </w:rPr>
        <w:t>amended</w:t>
      </w:r>
      <w:r w:rsidRPr="001852DD">
        <w:rPr>
          <w:rFonts w:eastAsia="Times New Roman"/>
          <w:b w:val="0"/>
          <w:spacing w:val="-8"/>
        </w:rPr>
        <w:t xml:space="preserve"> </w:t>
      </w:r>
      <w:r w:rsidRPr="001852DD">
        <w:rPr>
          <w:rFonts w:eastAsia="Times New Roman"/>
          <w:b w:val="0"/>
        </w:rPr>
        <w:t>regulation</w:t>
      </w:r>
      <w:r w:rsidRPr="001852DD">
        <w:rPr>
          <w:rFonts w:eastAsia="Times New Roman"/>
          <w:b w:val="0"/>
          <w:spacing w:val="-8"/>
        </w:rPr>
        <w:t xml:space="preserve"> </w:t>
      </w:r>
      <w:r w:rsidRPr="001852DD">
        <w:rPr>
          <w:rFonts w:eastAsia="Times New Roman"/>
          <w:b w:val="0"/>
        </w:rPr>
        <w:t>was</w:t>
      </w:r>
      <w:r w:rsidRPr="001852DD">
        <w:rPr>
          <w:rFonts w:eastAsia="Times New Roman"/>
          <w:b w:val="0"/>
          <w:spacing w:val="-3"/>
        </w:rPr>
        <w:t xml:space="preserve"> </w:t>
      </w:r>
      <w:r w:rsidRPr="001852DD">
        <w:rPr>
          <w:rFonts w:eastAsia="Times New Roman"/>
          <w:b w:val="0"/>
        </w:rPr>
        <w:t>adopted</w:t>
      </w:r>
      <w:r w:rsidR="001852DD" w:rsidRPr="001852DD">
        <w:rPr>
          <w:rFonts w:eastAsia="Times New Roman"/>
          <w:b w:val="0"/>
        </w:rPr>
        <w:t>.</w:t>
      </w:r>
    </w:p>
    <w:p w:rsidR="00F45E0D" w:rsidRPr="001852DD" w:rsidRDefault="00ED2AD4" w:rsidP="001852DD">
      <w:pPr>
        <w:pStyle w:val="Heading3"/>
        <w:rPr>
          <w:rFonts w:eastAsia="Times New Roman"/>
        </w:rPr>
      </w:pPr>
      <w:r>
        <w:rPr>
          <w:rFonts w:eastAsia="Times New Roman"/>
        </w:rPr>
        <w:t>4</w:t>
      </w:r>
      <w:r w:rsidR="008A0A4A">
        <w:rPr>
          <w:rFonts w:eastAsia="Times New Roman"/>
        </w:rPr>
        <w:t>.</w:t>
      </w:r>
      <w:r w:rsidR="008A0A4A">
        <w:rPr>
          <w:rFonts w:eastAsia="Times New Roman"/>
        </w:rPr>
        <w:tab/>
        <w:t>What</w:t>
      </w:r>
      <w:r w:rsidR="008A0A4A">
        <w:rPr>
          <w:rFonts w:eastAsia="Times New Roman"/>
          <w:spacing w:val="12"/>
        </w:rPr>
        <w:t xml:space="preserve"> </w:t>
      </w:r>
      <w:r w:rsidR="008A0A4A">
        <w:rPr>
          <w:rFonts w:eastAsia="Times New Roman"/>
        </w:rPr>
        <w:t>if</w:t>
      </w:r>
      <w:r w:rsidR="008A0A4A">
        <w:rPr>
          <w:rFonts w:eastAsia="Times New Roman"/>
          <w:spacing w:val="16"/>
        </w:rPr>
        <w:t xml:space="preserve"> </w:t>
      </w:r>
      <w:r w:rsidR="008A0A4A">
        <w:rPr>
          <w:rFonts w:eastAsia="Times New Roman"/>
        </w:rPr>
        <w:t>an</w:t>
      </w:r>
      <w:r w:rsidR="008A0A4A">
        <w:rPr>
          <w:rFonts w:eastAsia="Times New Roman"/>
          <w:spacing w:val="15"/>
        </w:rPr>
        <w:t xml:space="preserve"> </w:t>
      </w:r>
      <w:r w:rsidR="008A0A4A">
        <w:rPr>
          <w:rFonts w:eastAsia="Times New Roman"/>
        </w:rPr>
        <w:t>insurer</w:t>
      </w:r>
      <w:r w:rsidR="008A0A4A">
        <w:rPr>
          <w:rFonts w:eastAsia="Times New Roman"/>
          <w:spacing w:val="10"/>
        </w:rPr>
        <w:t xml:space="preserve"> </w:t>
      </w:r>
      <w:r w:rsidR="008A0A4A">
        <w:rPr>
          <w:rFonts w:eastAsia="Times New Roman"/>
        </w:rPr>
        <w:t>w</w:t>
      </w:r>
      <w:r w:rsidR="008A0A4A">
        <w:rPr>
          <w:rFonts w:eastAsia="Times New Roman"/>
          <w:spacing w:val="1"/>
        </w:rPr>
        <w:t>i</w:t>
      </w:r>
      <w:r w:rsidR="008A0A4A">
        <w:rPr>
          <w:rFonts w:eastAsia="Times New Roman"/>
        </w:rPr>
        <w:t>sh</w:t>
      </w:r>
      <w:r w:rsidR="008A0A4A">
        <w:rPr>
          <w:rFonts w:eastAsia="Times New Roman"/>
          <w:spacing w:val="1"/>
        </w:rPr>
        <w:t>e</w:t>
      </w:r>
      <w:r w:rsidR="008A0A4A">
        <w:rPr>
          <w:rFonts w:eastAsia="Times New Roman"/>
        </w:rPr>
        <w:t>s</w:t>
      </w:r>
      <w:r w:rsidR="008A0A4A">
        <w:rPr>
          <w:rFonts w:eastAsia="Times New Roman"/>
          <w:spacing w:val="11"/>
        </w:rPr>
        <w:t xml:space="preserve"> </w:t>
      </w:r>
      <w:r w:rsidR="008A0A4A">
        <w:rPr>
          <w:rFonts w:eastAsia="Times New Roman"/>
        </w:rPr>
        <w:t>to</w:t>
      </w:r>
      <w:r w:rsidR="008A0A4A">
        <w:rPr>
          <w:rFonts w:eastAsia="Times New Roman"/>
          <w:spacing w:val="15"/>
        </w:rPr>
        <w:t xml:space="preserve"> </w:t>
      </w:r>
      <w:r w:rsidR="008A0A4A">
        <w:rPr>
          <w:rFonts w:eastAsia="Times New Roman"/>
        </w:rPr>
        <w:t>apply</w:t>
      </w:r>
      <w:r w:rsidR="008A0A4A">
        <w:rPr>
          <w:rFonts w:eastAsia="Times New Roman"/>
          <w:spacing w:val="12"/>
        </w:rPr>
        <w:t xml:space="preserve"> </w:t>
      </w:r>
      <w:r w:rsidR="008A0A4A">
        <w:rPr>
          <w:rFonts w:eastAsia="Times New Roman"/>
        </w:rPr>
        <w:t>Section</w:t>
      </w:r>
      <w:r w:rsidR="008A0A4A">
        <w:rPr>
          <w:rFonts w:eastAsia="Times New Roman"/>
          <w:spacing w:val="10"/>
        </w:rPr>
        <w:t xml:space="preserve"> </w:t>
      </w:r>
      <w:r w:rsidR="008A0A4A">
        <w:rPr>
          <w:rFonts w:eastAsia="Times New Roman"/>
        </w:rPr>
        <w:t>20</w:t>
      </w:r>
      <w:r w:rsidR="00D303C4">
        <w:rPr>
          <w:rFonts w:eastAsia="Times New Roman"/>
        </w:rPr>
        <w:t>.1</w:t>
      </w:r>
      <w:r w:rsidR="008A0A4A">
        <w:rPr>
          <w:rFonts w:eastAsia="Times New Roman"/>
          <w:spacing w:val="15"/>
        </w:rPr>
        <w:t xml:space="preserve"> </w:t>
      </w:r>
      <w:r w:rsidR="008A0A4A">
        <w:rPr>
          <w:rFonts w:eastAsia="Times New Roman"/>
        </w:rPr>
        <w:t>requirements</w:t>
      </w:r>
      <w:r w:rsidR="008A0A4A">
        <w:rPr>
          <w:rFonts w:eastAsia="Times New Roman"/>
          <w:spacing w:val="4"/>
        </w:rPr>
        <w:t xml:space="preserve"> </w:t>
      </w:r>
      <w:r w:rsidR="008A0A4A">
        <w:rPr>
          <w:rFonts w:eastAsia="Times New Roman"/>
          <w:spacing w:val="1"/>
        </w:rPr>
        <w:t>t</w:t>
      </w:r>
      <w:r w:rsidR="008A0A4A">
        <w:rPr>
          <w:rFonts w:eastAsia="Times New Roman"/>
        </w:rPr>
        <w:t>o</w:t>
      </w:r>
      <w:r w:rsidR="008A0A4A">
        <w:rPr>
          <w:rFonts w:eastAsia="Times New Roman"/>
          <w:spacing w:val="15"/>
        </w:rPr>
        <w:t xml:space="preserve"> </w:t>
      </w:r>
      <w:r w:rsidR="008A0A4A">
        <w:rPr>
          <w:rFonts w:eastAsia="Times New Roman"/>
        </w:rPr>
        <w:t>its</w:t>
      </w:r>
      <w:r w:rsidR="008A0A4A">
        <w:rPr>
          <w:rFonts w:eastAsia="Times New Roman"/>
          <w:spacing w:val="15"/>
        </w:rPr>
        <w:t xml:space="preserve"> </w:t>
      </w:r>
      <w:r w:rsidR="008A0A4A">
        <w:rPr>
          <w:rFonts w:eastAsia="Times New Roman"/>
        </w:rPr>
        <w:t>entire</w:t>
      </w:r>
      <w:r w:rsidR="008A0A4A">
        <w:rPr>
          <w:rFonts w:eastAsia="Times New Roman"/>
          <w:spacing w:val="11"/>
        </w:rPr>
        <w:t xml:space="preserve"> </w:t>
      </w:r>
      <w:r w:rsidR="008A0A4A">
        <w:rPr>
          <w:rFonts w:eastAsia="Times New Roman"/>
        </w:rPr>
        <w:t>block</w:t>
      </w:r>
      <w:r w:rsidR="008A0A4A">
        <w:rPr>
          <w:rFonts w:eastAsia="Times New Roman"/>
          <w:spacing w:val="12"/>
        </w:rPr>
        <w:t xml:space="preserve"> </w:t>
      </w:r>
      <w:r w:rsidR="008A0A4A">
        <w:rPr>
          <w:rFonts w:eastAsia="Times New Roman"/>
        </w:rPr>
        <w:t>of</w:t>
      </w:r>
      <w:r w:rsidR="008A0A4A">
        <w:rPr>
          <w:rFonts w:eastAsia="Times New Roman"/>
          <w:spacing w:val="15"/>
        </w:rPr>
        <w:t xml:space="preserve"> </w:t>
      </w:r>
      <w:r w:rsidR="008A0A4A">
        <w:rPr>
          <w:rFonts w:eastAsia="Times New Roman"/>
        </w:rPr>
        <w:t>existing</w:t>
      </w:r>
      <w:r w:rsidR="008A0A4A">
        <w:rPr>
          <w:rFonts w:eastAsia="Times New Roman"/>
          <w:spacing w:val="10"/>
        </w:rPr>
        <w:t xml:space="preserve"> </w:t>
      </w:r>
      <w:r w:rsidR="008A0A4A">
        <w:rPr>
          <w:rFonts w:eastAsia="Times New Roman"/>
        </w:rPr>
        <w:t>business for</w:t>
      </w:r>
      <w:r w:rsidR="008A0A4A">
        <w:rPr>
          <w:rFonts w:eastAsia="Times New Roman"/>
          <w:spacing w:val="-3"/>
        </w:rPr>
        <w:t xml:space="preserve"> </w:t>
      </w:r>
      <w:r w:rsidR="008A0A4A">
        <w:rPr>
          <w:rFonts w:eastAsia="Times New Roman"/>
        </w:rPr>
        <w:t>ease</w:t>
      </w:r>
      <w:r w:rsidR="008A0A4A">
        <w:rPr>
          <w:rFonts w:eastAsia="Times New Roman"/>
          <w:spacing w:val="-4"/>
        </w:rPr>
        <w:t xml:space="preserve"> </w:t>
      </w:r>
      <w:r w:rsidR="008A0A4A">
        <w:rPr>
          <w:rFonts w:eastAsia="Times New Roman"/>
        </w:rPr>
        <w:t>of</w:t>
      </w:r>
      <w:r w:rsidR="008A0A4A">
        <w:rPr>
          <w:rFonts w:eastAsia="Times New Roman"/>
          <w:spacing w:val="-2"/>
        </w:rPr>
        <w:t xml:space="preserve"> </w:t>
      </w:r>
      <w:r w:rsidR="008A0A4A">
        <w:rPr>
          <w:rFonts w:eastAsia="Times New Roman"/>
        </w:rPr>
        <w:t>administrati</w:t>
      </w:r>
      <w:r w:rsidR="008A0A4A">
        <w:rPr>
          <w:rFonts w:eastAsia="Times New Roman"/>
          <w:spacing w:val="2"/>
        </w:rPr>
        <w:t>o</w:t>
      </w:r>
      <w:r w:rsidR="008A0A4A">
        <w:rPr>
          <w:rFonts w:eastAsia="Times New Roman"/>
        </w:rPr>
        <w:t>n?</w:t>
      </w:r>
    </w:p>
    <w:p w:rsidR="00F45E0D" w:rsidRDefault="008A0A4A" w:rsidP="001852DD">
      <w:pPr>
        <w:pStyle w:val="normal3"/>
      </w:pPr>
      <w:r>
        <w:t>An</w:t>
      </w:r>
      <w:r>
        <w:rPr>
          <w:spacing w:val="9"/>
        </w:rPr>
        <w:t xml:space="preserve"> </w:t>
      </w:r>
      <w:r>
        <w:t>insurer</w:t>
      </w:r>
      <w:r>
        <w:rPr>
          <w:spacing w:val="6"/>
        </w:rPr>
        <w:t xml:space="preserve"> </w:t>
      </w:r>
      <w:r>
        <w:t>may</w:t>
      </w:r>
      <w:r>
        <w:rPr>
          <w:spacing w:val="10"/>
        </w:rPr>
        <w:t xml:space="preserve"> </w:t>
      </w:r>
      <w:r>
        <w:t>wish</w:t>
      </w:r>
      <w:r>
        <w:rPr>
          <w:spacing w:val="7"/>
        </w:rPr>
        <w:t xml:space="preserve"> </w:t>
      </w:r>
      <w:r>
        <w:t>to</w:t>
      </w:r>
      <w:r>
        <w:rPr>
          <w:spacing w:val="10"/>
        </w:rPr>
        <w:t xml:space="preserve"> </w:t>
      </w:r>
      <w:r>
        <w:rPr>
          <w:spacing w:val="1"/>
        </w:rPr>
        <w:t>a</w:t>
      </w:r>
      <w:r>
        <w:t>pply</w:t>
      </w:r>
      <w:r>
        <w:rPr>
          <w:spacing w:val="9"/>
        </w:rPr>
        <w:t xml:space="preserve"> </w:t>
      </w:r>
      <w:r>
        <w:t>the</w:t>
      </w:r>
      <w:r>
        <w:rPr>
          <w:spacing w:val="9"/>
        </w:rPr>
        <w:t xml:space="preserve"> </w:t>
      </w:r>
      <w:r>
        <w:t>requir</w:t>
      </w:r>
      <w:r>
        <w:rPr>
          <w:spacing w:val="1"/>
        </w:rPr>
        <w:t>e</w:t>
      </w:r>
      <w:r>
        <w:t>ments of</w:t>
      </w:r>
      <w:r>
        <w:rPr>
          <w:spacing w:val="10"/>
        </w:rPr>
        <w:t xml:space="preserve"> </w:t>
      </w:r>
      <w:r>
        <w:t>Section</w:t>
      </w:r>
      <w:r>
        <w:rPr>
          <w:spacing w:val="5"/>
        </w:rPr>
        <w:t xml:space="preserve"> </w:t>
      </w:r>
      <w:r>
        <w:rPr>
          <w:spacing w:val="2"/>
        </w:rPr>
        <w:t>2</w:t>
      </w:r>
      <w:r>
        <w:t>0</w:t>
      </w:r>
      <w:r w:rsidR="00D303C4">
        <w:t>.1</w:t>
      </w:r>
      <w:r>
        <w:rPr>
          <w:spacing w:val="9"/>
        </w:rPr>
        <w:t xml:space="preserve"> </w:t>
      </w:r>
      <w:r>
        <w:t>to</w:t>
      </w:r>
      <w:r>
        <w:rPr>
          <w:spacing w:val="10"/>
        </w:rPr>
        <w:t xml:space="preserve"> </w:t>
      </w:r>
      <w:r>
        <w:t>a</w:t>
      </w:r>
      <w:r>
        <w:rPr>
          <w:spacing w:val="11"/>
        </w:rPr>
        <w:t xml:space="preserve"> </w:t>
      </w:r>
      <w:r>
        <w:t>block</w:t>
      </w:r>
      <w:r>
        <w:rPr>
          <w:spacing w:val="8"/>
        </w:rPr>
        <w:t xml:space="preserve"> </w:t>
      </w:r>
      <w:r>
        <w:t>of</w:t>
      </w:r>
      <w:r>
        <w:rPr>
          <w:spacing w:val="10"/>
        </w:rPr>
        <w:t xml:space="preserve"> </w:t>
      </w:r>
      <w:r>
        <w:t>business</w:t>
      </w:r>
      <w:r>
        <w:rPr>
          <w:spacing w:val="4"/>
        </w:rPr>
        <w:t xml:space="preserve"> </w:t>
      </w:r>
      <w:r>
        <w:rPr>
          <w:spacing w:val="1"/>
        </w:rPr>
        <w:t>co</w:t>
      </w:r>
      <w:r>
        <w:rPr>
          <w:spacing w:val="-1"/>
        </w:rPr>
        <w:t>m</w:t>
      </w:r>
      <w:r>
        <w:rPr>
          <w:spacing w:val="1"/>
        </w:rPr>
        <w:t>p</w:t>
      </w:r>
      <w:r>
        <w:t>ri</w:t>
      </w:r>
      <w:r>
        <w:rPr>
          <w:spacing w:val="1"/>
        </w:rPr>
        <w:t>s</w:t>
      </w:r>
      <w:r>
        <w:t>ed</w:t>
      </w:r>
      <w:r>
        <w:rPr>
          <w:spacing w:val="2"/>
        </w:rPr>
        <w:t xml:space="preserve"> </w:t>
      </w:r>
      <w:r>
        <w:t>of s</w:t>
      </w:r>
      <w:r>
        <w:rPr>
          <w:spacing w:val="2"/>
        </w:rPr>
        <w:t>o</w:t>
      </w:r>
      <w:r>
        <w:rPr>
          <w:spacing w:val="-1"/>
        </w:rPr>
        <w:t>m</w:t>
      </w:r>
      <w:r>
        <w:t>e</w:t>
      </w:r>
      <w:r>
        <w:rPr>
          <w:spacing w:val="5"/>
        </w:rPr>
        <w:t xml:space="preserve"> </w:t>
      </w:r>
      <w:r>
        <w:t>older</w:t>
      </w:r>
      <w:r>
        <w:rPr>
          <w:spacing w:val="5"/>
        </w:rPr>
        <w:t xml:space="preserve"> </w:t>
      </w:r>
      <w:r>
        <w:t>policies</w:t>
      </w:r>
      <w:r>
        <w:rPr>
          <w:spacing w:val="3"/>
        </w:rPr>
        <w:t xml:space="preserve"> </w:t>
      </w:r>
      <w:r>
        <w:t>covered</w:t>
      </w:r>
      <w:r>
        <w:rPr>
          <w:spacing w:val="3"/>
        </w:rPr>
        <w:t xml:space="preserve"> </w:t>
      </w:r>
      <w:r>
        <w:rPr>
          <w:spacing w:val="-1"/>
        </w:rPr>
        <w:t>b</w:t>
      </w:r>
      <w:r>
        <w:t>y</w:t>
      </w:r>
      <w:r>
        <w:rPr>
          <w:spacing w:val="10"/>
        </w:rPr>
        <w:t xml:space="preserve"> </w:t>
      </w:r>
      <w:r>
        <w:t>older</w:t>
      </w:r>
      <w:r>
        <w:rPr>
          <w:spacing w:val="5"/>
        </w:rPr>
        <w:t xml:space="preserve"> </w:t>
      </w:r>
      <w:r>
        <w:t>regulations and</w:t>
      </w:r>
      <w:r>
        <w:rPr>
          <w:spacing w:val="5"/>
        </w:rPr>
        <w:t xml:space="preserve"> </w:t>
      </w:r>
      <w:r>
        <w:t>s</w:t>
      </w:r>
      <w:r>
        <w:rPr>
          <w:spacing w:val="2"/>
        </w:rPr>
        <w:t>o</w:t>
      </w:r>
      <w:r>
        <w:rPr>
          <w:spacing w:val="-1"/>
        </w:rPr>
        <w:t>m</w:t>
      </w:r>
      <w:r>
        <w:t>e</w:t>
      </w:r>
      <w:r>
        <w:rPr>
          <w:spacing w:val="6"/>
        </w:rPr>
        <w:t xml:space="preserve"> </w:t>
      </w:r>
      <w:r>
        <w:t>newer</w:t>
      </w:r>
      <w:r>
        <w:rPr>
          <w:spacing w:val="5"/>
        </w:rPr>
        <w:t xml:space="preserve"> </w:t>
      </w:r>
      <w:r>
        <w:t>policies</w:t>
      </w:r>
      <w:r>
        <w:rPr>
          <w:spacing w:val="3"/>
        </w:rPr>
        <w:t xml:space="preserve"> </w:t>
      </w:r>
      <w:r>
        <w:t>covered</w:t>
      </w:r>
      <w:r>
        <w:rPr>
          <w:spacing w:val="3"/>
        </w:rPr>
        <w:t xml:space="preserve"> </w:t>
      </w:r>
      <w:r>
        <w:t>by</w:t>
      </w:r>
      <w:r>
        <w:rPr>
          <w:spacing w:val="10"/>
        </w:rPr>
        <w:t xml:space="preserve"> </w:t>
      </w:r>
      <w:r>
        <w:t>Section</w:t>
      </w:r>
      <w:r>
        <w:rPr>
          <w:spacing w:val="3"/>
        </w:rPr>
        <w:t xml:space="preserve"> </w:t>
      </w:r>
      <w:r>
        <w:t>20</w:t>
      </w:r>
      <w:r w:rsidR="00D303C4">
        <w:t>.1</w:t>
      </w:r>
      <w:r>
        <w:t>.</w:t>
      </w:r>
      <w:r>
        <w:rPr>
          <w:spacing w:val="7"/>
        </w:rPr>
        <w:t xml:space="preserve"> </w:t>
      </w:r>
      <w:r>
        <w:t>It</w:t>
      </w:r>
      <w:r>
        <w:rPr>
          <w:spacing w:val="9"/>
        </w:rPr>
        <w:t xml:space="preserve"> </w:t>
      </w:r>
      <w:r>
        <w:rPr>
          <w:spacing w:val="-1"/>
        </w:rPr>
        <w:t>m</w:t>
      </w:r>
      <w:r>
        <w:t>ay be</w:t>
      </w:r>
      <w:r>
        <w:rPr>
          <w:spacing w:val="8"/>
        </w:rPr>
        <w:t xml:space="preserve"> </w:t>
      </w:r>
      <w:r>
        <w:t>possible</w:t>
      </w:r>
      <w:r>
        <w:rPr>
          <w:spacing w:val="3"/>
        </w:rPr>
        <w:t xml:space="preserve"> </w:t>
      </w:r>
      <w:r>
        <w:rPr>
          <w:spacing w:val="-1"/>
        </w:rPr>
        <w:t>t</w:t>
      </w:r>
      <w:r>
        <w:t>o</w:t>
      </w:r>
      <w:r>
        <w:rPr>
          <w:spacing w:val="10"/>
        </w:rPr>
        <w:t xml:space="preserve"> </w:t>
      </w:r>
      <w:r>
        <w:t>do</w:t>
      </w:r>
      <w:r>
        <w:rPr>
          <w:spacing w:val="8"/>
        </w:rPr>
        <w:t xml:space="preserve"> </w:t>
      </w:r>
      <w:r>
        <w:t>this</w:t>
      </w:r>
      <w:r>
        <w:rPr>
          <w:spacing w:val="7"/>
        </w:rPr>
        <w:t xml:space="preserve"> </w:t>
      </w:r>
      <w:r>
        <w:t>wi</w:t>
      </w:r>
      <w:r>
        <w:rPr>
          <w:spacing w:val="-1"/>
        </w:rPr>
        <w:t>t</w:t>
      </w:r>
      <w:r>
        <w:t>hout</w:t>
      </w:r>
      <w:r>
        <w:rPr>
          <w:spacing w:val="3"/>
        </w:rPr>
        <w:t xml:space="preserve"> </w:t>
      </w:r>
      <w:r>
        <w:t>violating</w:t>
      </w:r>
      <w:r>
        <w:rPr>
          <w:spacing w:val="3"/>
        </w:rPr>
        <w:t xml:space="preserve"> </w:t>
      </w:r>
      <w:r>
        <w:t>the</w:t>
      </w:r>
      <w:r>
        <w:rPr>
          <w:spacing w:val="8"/>
        </w:rPr>
        <w:t xml:space="preserve"> </w:t>
      </w:r>
      <w:r>
        <w:t>o</w:t>
      </w:r>
      <w:r>
        <w:rPr>
          <w:spacing w:val="-1"/>
        </w:rPr>
        <w:t>l</w:t>
      </w:r>
      <w:r>
        <w:t>d</w:t>
      </w:r>
      <w:r>
        <w:rPr>
          <w:spacing w:val="8"/>
        </w:rPr>
        <w:t xml:space="preserve"> </w:t>
      </w:r>
      <w:r>
        <w:t>or</w:t>
      </w:r>
      <w:r>
        <w:rPr>
          <w:spacing w:val="7"/>
        </w:rPr>
        <w:t xml:space="preserve"> </w:t>
      </w:r>
      <w:r>
        <w:t>new</w:t>
      </w:r>
      <w:r>
        <w:rPr>
          <w:spacing w:val="7"/>
        </w:rPr>
        <w:t xml:space="preserve"> </w:t>
      </w:r>
      <w:r>
        <w:t>regulations. While</w:t>
      </w:r>
      <w:r>
        <w:rPr>
          <w:spacing w:val="5"/>
        </w:rPr>
        <w:t xml:space="preserve"> </w:t>
      </w:r>
      <w:r>
        <w:t>the</w:t>
      </w:r>
      <w:r>
        <w:rPr>
          <w:spacing w:val="8"/>
        </w:rPr>
        <w:t xml:space="preserve"> </w:t>
      </w:r>
      <w:r>
        <w:rPr>
          <w:spacing w:val="-1"/>
        </w:rPr>
        <w:t>l</w:t>
      </w:r>
      <w:r>
        <w:t>aw</w:t>
      </w:r>
      <w:r>
        <w:rPr>
          <w:spacing w:val="7"/>
        </w:rPr>
        <w:t xml:space="preserve"> </w:t>
      </w:r>
      <w:r>
        <w:t>will</w:t>
      </w:r>
      <w:r>
        <w:rPr>
          <w:spacing w:val="7"/>
        </w:rPr>
        <w:t xml:space="preserve"> </w:t>
      </w:r>
      <w:r>
        <w:t>vary</w:t>
      </w:r>
      <w:r>
        <w:rPr>
          <w:spacing w:val="7"/>
        </w:rPr>
        <w:t xml:space="preserve"> </w:t>
      </w:r>
      <w:r>
        <w:t>by</w:t>
      </w:r>
      <w:r>
        <w:rPr>
          <w:spacing w:val="10"/>
        </w:rPr>
        <w:t xml:space="preserve"> </w:t>
      </w:r>
      <w:r>
        <w:t>state,</w:t>
      </w:r>
      <w:r>
        <w:rPr>
          <w:spacing w:val="6"/>
        </w:rPr>
        <w:t xml:space="preserve"> </w:t>
      </w:r>
      <w:r>
        <w:t>that treatment</w:t>
      </w:r>
      <w:r>
        <w:rPr>
          <w:spacing w:val="2"/>
        </w:rPr>
        <w:t xml:space="preserve"> </w:t>
      </w:r>
      <w:r>
        <w:rPr>
          <w:spacing w:val="-2"/>
        </w:rPr>
        <w:t>m</w:t>
      </w:r>
      <w:r>
        <w:rPr>
          <w:spacing w:val="1"/>
        </w:rPr>
        <w:t>a</w:t>
      </w:r>
      <w:r>
        <w:t>y</w:t>
      </w:r>
      <w:r>
        <w:rPr>
          <w:spacing w:val="5"/>
        </w:rPr>
        <w:t xml:space="preserve"> </w:t>
      </w:r>
      <w:r>
        <w:t>be</w:t>
      </w:r>
      <w:r>
        <w:rPr>
          <w:spacing w:val="7"/>
        </w:rPr>
        <w:t xml:space="preserve"> </w:t>
      </w:r>
      <w:r>
        <w:t>per</w:t>
      </w:r>
      <w:r>
        <w:rPr>
          <w:spacing w:val="-1"/>
        </w:rPr>
        <w:t>m</w:t>
      </w:r>
      <w:r>
        <w:t>itted. The</w:t>
      </w:r>
      <w:r>
        <w:rPr>
          <w:spacing w:val="6"/>
        </w:rPr>
        <w:t xml:space="preserve"> </w:t>
      </w:r>
      <w:r>
        <w:t>insur</w:t>
      </w:r>
      <w:r>
        <w:rPr>
          <w:spacing w:val="-2"/>
        </w:rPr>
        <w:t>e</w:t>
      </w:r>
      <w:r>
        <w:t>r</w:t>
      </w:r>
      <w:r>
        <w:rPr>
          <w:spacing w:val="3"/>
        </w:rPr>
        <w:t xml:space="preserve"> </w:t>
      </w:r>
      <w:r>
        <w:t>and</w:t>
      </w:r>
      <w:r>
        <w:rPr>
          <w:spacing w:val="6"/>
        </w:rPr>
        <w:t xml:space="preserve"> </w:t>
      </w:r>
      <w:r>
        <w:t>the</w:t>
      </w:r>
      <w:r>
        <w:rPr>
          <w:spacing w:val="6"/>
        </w:rPr>
        <w:t xml:space="preserve"> </w:t>
      </w:r>
      <w:r>
        <w:t>regul</w:t>
      </w:r>
      <w:r>
        <w:rPr>
          <w:spacing w:val="-1"/>
        </w:rPr>
        <w:t>a</w:t>
      </w:r>
      <w:r>
        <w:t>tor</w:t>
      </w:r>
      <w:r>
        <w:rPr>
          <w:spacing w:val="1"/>
        </w:rPr>
        <w:t xml:space="preserve"> </w:t>
      </w:r>
      <w:r>
        <w:t>shou</w:t>
      </w:r>
      <w:r>
        <w:rPr>
          <w:spacing w:val="-1"/>
        </w:rPr>
        <w:t>l</w:t>
      </w:r>
      <w:r>
        <w:t>d</w:t>
      </w:r>
      <w:r>
        <w:rPr>
          <w:spacing w:val="2"/>
        </w:rPr>
        <w:t xml:space="preserve"> </w:t>
      </w:r>
      <w:r>
        <w:t>review</w:t>
      </w:r>
      <w:r>
        <w:rPr>
          <w:spacing w:val="3"/>
        </w:rPr>
        <w:t xml:space="preserve"> </w:t>
      </w:r>
      <w:r>
        <w:t>the</w:t>
      </w:r>
      <w:r>
        <w:rPr>
          <w:spacing w:val="6"/>
        </w:rPr>
        <w:t xml:space="preserve"> </w:t>
      </w:r>
      <w:r>
        <w:t>state’s</w:t>
      </w:r>
      <w:r>
        <w:rPr>
          <w:spacing w:val="3"/>
        </w:rPr>
        <w:t xml:space="preserve"> </w:t>
      </w:r>
      <w:r>
        <w:t>unfair</w:t>
      </w:r>
      <w:r>
        <w:rPr>
          <w:spacing w:val="4"/>
        </w:rPr>
        <w:t xml:space="preserve"> </w:t>
      </w:r>
      <w:r>
        <w:t>t</w:t>
      </w:r>
      <w:r>
        <w:rPr>
          <w:spacing w:val="-1"/>
        </w:rPr>
        <w:t>r</w:t>
      </w:r>
      <w:r>
        <w:t>ade</w:t>
      </w:r>
      <w:r>
        <w:rPr>
          <w:spacing w:val="5"/>
        </w:rPr>
        <w:t xml:space="preserve"> </w:t>
      </w:r>
      <w:r>
        <w:t>practices act</w:t>
      </w:r>
      <w:r>
        <w:rPr>
          <w:spacing w:val="-3"/>
        </w:rPr>
        <w:t xml:space="preserve"> </w:t>
      </w:r>
      <w:r>
        <w:t>with</w:t>
      </w:r>
      <w:r>
        <w:rPr>
          <w:spacing w:val="-4"/>
        </w:rPr>
        <w:t xml:space="preserve"> </w:t>
      </w:r>
      <w:r>
        <w:t>regard</w:t>
      </w:r>
      <w:r>
        <w:rPr>
          <w:spacing w:val="-6"/>
        </w:rPr>
        <w:t xml:space="preserve"> </w:t>
      </w:r>
      <w:r>
        <w:t>to</w:t>
      </w:r>
      <w:r>
        <w:rPr>
          <w:spacing w:val="-2"/>
        </w:rPr>
        <w:t xml:space="preserve"> </w:t>
      </w:r>
      <w:r>
        <w:t>unfair</w:t>
      </w:r>
      <w:r>
        <w:rPr>
          <w:spacing w:val="-5"/>
        </w:rPr>
        <w:t xml:space="preserve"> </w:t>
      </w:r>
      <w:r>
        <w:t>di</w:t>
      </w:r>
      <w:r>
        <w:rPr>
          <w:spacing w:val="-2"/>
        </w:rPr>
        <w:t>s</w:t>
      </w:r>
      <w:r>
        <w:t>cr</w:t>
      </w:r>
      <w:r>
        <w:rPr>
          <w:spacing w:val="1"/>
        </w:rPr>
        <w:t>i</w:t>
      </w:r>
      <w:r>
        <w:rPr>
          <w:spacing w:val="-2"/>
        </w:rPr>
        <w:t>m</w:t>
      </w:r>
      <w:r>
        <w:t>ination.</w:t>
      </w:r>
      <w:r w:rsidR="000D20A9">
        <w:t xml:space="preserve">  RS2014 policies are subject to Section 20.1 and the Section 20 requirements may not be sufficient.</w:t>
      </w:r>
    </w:p>
    <w:p w:rsidR="00F45E0D" w:rsidRDefault="00F45E0D">
      <w:pPr>
        <w:spacing w:after="0"/>
        <w:sectPr w:rsidR="00F45E0D" w:rsidSect="00B07C6F">
          <w:pgSz w:w="12240" w:h="15840"/>
          <w:pgMar w:top="1000" w:right="960" w:bottom="900" w:left="820" w:header="720" w:footer="720" w:gutter="0"/>
          <w:cols w:space="720"/>
          <w:docGrid w:linePitch="272"/>
        </w:sectPr>
      </w:pP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1852DD">
      <w:pPr>
        <w:pStyle w:val="Heading1"/>
        <w:rPr>
          <w:rFonts w:eastAsia="Times New Roman"/>
        </w:rPr>
      </w:pPr>
      <w:bookmarkStart w:id="28" w:name="_Toc444000623"/>
      <w:r>
        <w:rPr>
          <w:rFonts w:eastAsia="Times New Roman"/>
        </w:rPr>
        <w:t>Section</w:t>
      </w:r>
      <w:r>
        <w:rPr>
          <w:rFonts w:eastAsia="Times New Roman"/>
          <w:spacing w:val="-7"/>
        </w:rPr>
        <w:t xml:space="preserve"> </w:t>
      </w:r>
      <w:r>
        <w:rPr>
          <w:rFonts w:eastAsia="Times New Roman"/>
        </w:rPr>
        <w:t>IV.</w:t>
      </w:r>
      <w:r>
        <w:rPr>
          <w:rFonts w:eastAsia="Times New Roman"/>
          <w:spacing w:val="52"/>
        </w:rPr>
        <w:t xml:space="preserve"> </w:t>
      </w:r>
      <w:r>
        <w:rPr>
          <w:rFonts w:eastAsia="Times New Roman"/>
        </w:rPr>
        <w:t>DISCLOSURE</w:t>
      </w:r>
      <w:r>
        <w:rPr>
          <w:rFonts w:eastAsia="Times New Roman"/>
          <w:spacing w:val="-14"/>
        </w:rPr>
        <w:t xml:space="preserve"> </w:t>
      </w:r>
      <w:r>
        <w:rPr>
          <w:rFonts w:eastAsia="Times New Roman"/>
        </w:rPr>
        <w:t>TO</w:t>
      </w:r>
      <w:r>
        <w:rPr>
          <w:rFonts w:eastAsia="Times New Roman"/>
          <w:spacing w:val="-2"/>
        </w:rPr>
        <w:t xml:space="preserve"> </w:t>
      </w:r>
      <w:r>
        <w:rPr>
          <w:rFonts w:eastAsia="Times New Roman"/>
        </w:rPr>
        <w:t>CONSUMERS</w:t>
      </w:r>
      <w:bookmarkEnd w:id="28"/>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F45E0D">
      <w:pPr>
        <w:spacing w:before="5" w:after="0" w:line="240" w:lineRule="exact"/>
        <w:rPr>
          <w:sz w:val="24"/>
          <w:szCs w:val="24"/>
        </w:rPr>
      </w:pPr>
    </w:p>
    <w:p w:rsidR="00F45E0D" w:rsidRDefault="008A0A4A" w:rsidP="001852DD">
      <w:r>
        <w:t>The</w:t>
      </w:r>
      <w:r>
        <w:rPr>
          <w:spacing w:val="1"/>
        </w:rPr>
        <w:t xml:space="preserve"> </w:t>
      </w:r>
      <w:r>
        <w:t>Model</w:t>
      </w:r>
      <w:r>
        <w:rPr>
          <w:spacing w:val="-2"/>
        </w:rPr>
        <w:t xml:space="preserve"> </w:t>
      </w:r>
      <w:r>
        <w:t>Regulation</w:t>
      </w:r>
      <w:r>
        <w:rPr>
          <w:spacing w:val="-6"/>
        </w:rPr>
        <w:t xml:space="preserve"> </w:t>
      </w:r>
      <w:r>
        <w:t>inc</w:t>
      </w:r>
      <w:r>
        <w:rPr>
          <w:spacing w:val="-1"/>
        </w:rPr>
        <w:t>l</w:t>
      </w:r>
      <w:r>
        <w:t>ud</w:t>
      </w:r>
      <w:r>
        <w:rPr>
          <w:spacing w:val="-1"/>
        </w:rPr>
        <w:t>e</w:t>
      </w:r>
      <w:r>
        <w:t>s</w:t>
      </w:r>
      <w:r>
        <w:rPr>
          <w:spacing w:val="-3"/>
        </w:rPr>
        <w:t xml:space="preserve"> </w:t>
      </w:r>
      <w:r>
        <w:t>seve</w:t>
      </w:r>
      <w:r>
        <w:rPr>
          <w:spacing w:val="1"/>
        </w:rPr>
        <w:t>r</w:t>
      </w:r>
      <w:r>
        <w:t>al</w:t>
      </w:r>
      <w:r>
        <w:rPr>
          <w:spacing w:val="-2"/>
        </w:rPr>
        <w:t xml:space="preserve"> </w:t>
      </w:r>
      <w:r>
        <w:rPr>
          <w:spacing w:val="1"/>
        </w:rPr>
        <w:t>r</w:t>
      </w:r>
      <w:r>
        <w:t>equire</w:t>
      </w:r>
      <w:r>
        <w:rPr>
          <w:spacing w:val="-1"/>
        </w:rPr>
        <w:t>m</w:t>
      </w:r>
      <w:r>
        <w:t>ents</w:t>
      </w:r>
      <w:r>
        <w:rPr>
          <w:spacing w:val="-8"/>
        </w:rPr>
        <w:t xml:space="preserve"> </w:t>
      </w:r>
      <w:r>
        <w:t>intended</w:t>
      </w:r>
      <w:r>
        <w:rPr>
          <w:spacing w:val="-4"/>
        </w:rPr>
        <w:t xml:space="preserve"> </w:t>
      </w:r>
      <w:r>
        <w:t>to</w:t>
      </w:r>
      <w:r>
        <w:rPr>
          <w:spacing w:val="2"/>
        </w:rPr>
        <w:t xml:space="preserve"> </w:t>
      </w:r>
      <w:r>
        <w:t>assist insurers in</w:t>
      </w:r>
      <w:r>
        <w:rPr>
          <w:spacing w:val="2"/>
        </w:rPr>
        <w:t xml:space="preserve"> </w:t>
      </w:r>
      <w:r>
        <w:t>providing</w:t>
      </w:r>
      <w:r>
        <w:rPr>
          <w:spacing w:val="-6"/>
        </w:rPr>
        <w:t xml:space="preserve"> </w:t>
      </w:r>
      <w:r>
        <w:t>consumers</w:t>
      </w:r>
      <w:r>
        <w:rPr>
          <w:spacing w:val="-4"/>
        </w:rPr>
        <w:t xml:space="preserve"> </w:t>
      </w:r>
      <w:r>
        <w:t>w</w:t>
      </w:r>
      <w:r>
        <w:rPr>
          <w:spacing w:val="1"/>
        </w:rPr>
        <w:t>i</w:t>
      </w:r>
      <w:r>
        <w:t>th adequate</w:t>
      </w:r>
      <w:r>
        <w:rPr>
          <w:spacing w:val="-4"/>
        </w:rPr>
        <w:t xml:space="preserve"> </w:t>
      </w:r>
      <w:r>
        <w:rPr>
          <w:spacing w:val="1"/>
        </w:rPr>
        <w:t>in</w:t>
      </w:r>
      <w:r>
        <w:t>for</w:t>
      </w:r>
      <w:r>
        <w:rPr>
          <w:spacing w:val="-2"/>
        </w:rPr>
        <w:t>m</w:t>
      </w:r>
      <w:r>
        <w:t>ation</w:t>
      </w:r>
      <w:r>
        <w:rPr>
          <w:spacing w:val="-6"/>
        </w:rPr>
        <w:t xml:space="preserve"> </w:t>
      </w:r>
      <w:r>
        <w:t>at</w:t>
      </w:r>
      <w:r>
        <w:rPr>
          <w:spacing w:val="3"/>
        </w:rPr>
        <w:t xml:space="preserve"> </w:t>
      </w:r>
      <w:r>
        <w:t>the</w:t>
      </w:r>
      <w:r>
        <w:rPr>
          <w:spacing w:val="1"/>
        </w:rPr>
        <w:t xml:space="preserve"> </w:t>
      </w:r>
      <w:r>
        <w:t>t</w:t>
      </w:r>
      <w:r>
        <w:rPr>
          <w:spacing w:val="2"/>
        </w:rPr>
        <w:t>i</w:t>
      </w:r>
      <w:r>
        <w:t>me of</w:t>
      </w:r>
      <w:r>
        <w:rPr>
          <w:spacing w:val="2"/>
        </w:rPr>
        <w:t xml:space="preserve"> p</w:t>
      </w:r>
      <w:r>
        <w:rPr>
          <w:spacing w:val="1"/>
        </w:rPr>
        <w:t>u</w:t>
      </w:r>
      <w:r>
        <w:t>rchase.</w:t>
      </w:r>
      <w:r>
        <w:rPr>
          <w:spacing w:val="-4"/>
        </w:rPr>
        <w:t xml:space="preserve"> </w:t>
      </w:r>
      <w:r>
        <w:t>This</w:t>
      </w:r>
      <w:r>
        <w:rPr>
          <w:spacing w:val="1"/>
        </w:rPr>
        <w:t xml:space="preserve"> </w:t>
      </w:r>
      <w:r>
        <w:t>section</w:t>
      </w:r>
      <w:r>
        <w:rPr>
          <w:spacing w:val="-2"/>
        </w:rPr>
        <w:t xml:space="preserve"> </w:t>
      </w:r>
      <w:r>
        <w:t>of</w:t>
      </w:r>
      <w:r>
        <w:rPr>
          <w:spacing w:val="2"/>
        </w:rPr>
        <w:t xml:space="preserve"> </w:t>
      </w:r>
      <w:r>
        <w:t>t</w:t>
      </w:r>
      <w:r>
        <w:rPr>
          <w:spacing w:val="2"/>
        </w:rPr>
        <w:t>h</w:t>
      </w:r>
      <w:r>
        <w:t>e</w:t>
      </w:r>
      <w:r>
        <w:rPr>
          <w:spacing w:val="1"/>
        </w:rPr>
        <w:t xml:space="preserve"> </w:t>
      </w:r>
      <w:r>
        <w:t>guidance</w:t>
      </w:r>
      <w:r>
        <w:rPr>
          <w:spacing w:val="-3"/>
        </w:rPr>
        <w:t xml:space="preserve"> </w:t>
      </w:r>
      <w:r>
        <w:t>manual</w:t>
      </w:r>
      <w:r>
        <w:rPr>
          <w:spacing w:val="-2"/>
        </w:rPr>
        <w:t xml:space="preserve"> </w:t>
      </w:r>
      <w:r>
        <w:t>is intended</w:t>
      </w:r>
      <w:r>
        <w:rPr>
          <w:spacing w:val="-8"/>
        </w:rPr>
        <w:t xml:space="preserve"> </w:t>
      </w:r>
      <w:r>
        <w:t>to</w:t>
      </w:r>
      <w:r>
        <w:rPr>
          <w:spacing w:val="-2"/>
        </w:rPr>
        <w:t xml:space="preserve"> </w:t>
      </w:r>
      <w:r>
        <w:rPr>
          <w:spacing w:val="-1"/>
        </w:rPr>
        <w:t>a</w:t>
      </w:r>
      <w:r>
        <w:t>ddress</w:t>
      </w:r>
      <w:r>
        <w:rPr>
          <w:spacing w:val="-7"/>
        </w:rPr>
        <w:t xml:space="preserve"> </w:t>
      </w:r>
      <w:r>
        <w:t>only</w:t>
      </w:r>
      <w:r>
        <w:rPr>
          <w:spacing w:val="-2"/>
        </w:rPr>
        <w:t xml:space="preserve"> </w:t>
      </w:r>
      <w:r>
        <w:t>the</w:t>
      </w:r>
      <w:r>
        <w:rPr>
          <w:spacing w:val="-3"/>
        </w:rPr>
        <w:t xml:space="preserve"> </w:t>
      </w:r>
      <w:r>
        <w:t>disclosures</w:t>
      </w:r>
      <w:r>
        <w:rPr>
          <w:spacing w:val="-10"/>
        </w:rPr>
        <w:t xml:space="preserve"> </w:t>
      </w:r>
      <w:r>
        <w:t>relating</w:t>
      </w:r>
      <w:r>
        <w:rPr>
          <w:spacing w:val="-7"/>
        </w:rPr>
        <w:t xml:space="preserve"> </w:t>
      </w:r>
      <w:r>
        <w:t>to</w:t>
      </w:r>
      <w:r>
        <w:rPr>
          <w:spacing w:val="-2"/>
        </w:rPr>
        <w:t xml:space="preserve"> </w:t>
      </w:r>
      <w:r>
        <w:t>rating.</w:t>
      </w:r>
    </w:p>
    <w:p w:rsidR="00F45E0D" w:rsidRPr="001852DD" w:rsidRDefault="001852DD" w:rsidP="001852DD">
      <w:pPr>
        <w:pStyle w:val="Heading2"/>
      </w:pPr>
      <w:bookmarkStart w:id="29" w:name="_Toc444000624"/>
      <w:r>
        <w:t>A.</w:t>
      </w:r>
      <w:r>
        <w:tab/>
      </w:r>
      <w:r w:rsidR="008A0A4A">
        <w:t>CON</w:t>
      </w:r>
      <w:r w:rsidR="008A0A4A">
        <w:rPr>
          <w:spacing w:val="1"/>
        </w:rPr>
        <w:t>S</w:t>
      </w:r>
      <w:r w:rsidR="008A0A4A">
        <w:t>UM</w:t>
      </w:r>
      <w:r w:rsidR="008A0A4A">
        <w:rPr>
          <w:spacing w:val="1"/>
        </w:rPr>
        <w:t>E</w:t>
      </w:r>
      <w:r w:rsidR="008A0A4A">
        <w:t>R</w:t>
      </w:r>
      <w:r w:rsidR="008A0A4A">
        <w:rPr>
          <w:spacing w:val="-13"/>
        </w:rPr>
        <w:t xml:space="preserve"> </w:t>
      </w:r>
      <w:r w:rsidR="008A0A4A">
        <w:t>DIS</w:t>
      </w:r>
      <w:r w:rsidR="008A0A4A">
        <w:rPr>
          <w:spacing w:val="1"/>
        </w:rPr>
        <w:t>C</w:t>
      </w:r>
      <w:r w:rsidR="008A0A4A">
        <w:t>LO</w:t>
      </w:r>
      <w:r w:rsidR="008A0A4A">
        <w:rPr>
          <w:spacing w:val="1"/>
        </w:rPr>
        <w:t>S</w:t>
      </w:r>
      <w:r w:rsidR="008A0A4A">
        <w:t>URE</w:t>
      </w:r>
      <w:r w:rsidR="008A0A4A">
        <w:rPr>
          <w:spacing w:val="-14"/>
        </w:rPr>
        <w:t xml:space="preserve"> </w:t>
      </w:r>
      <w:r w:rsidR="008A0A4A">
        <w:t>FOR</w:t>
      </w:r>
      <w:r w:rsidR="008A0A4A">
        <w:rPr>
          <w:spacing w:val="1"/>
        </w:rPr>
        <w:t>M</w:t>
      </w:r>
      <w:r w:rsidR="008A0A4A">
        <w:t>S</w:t>
      </w:r>
      <w:r w:rsidR="008A0A4A">
        <w:rPr>
          <w:spacing w:val="-8"/>
        </w:rPr>
        <w:t xml:space="preserve"> </w:t>
      </w:r>
      <w:r w:rsidR="008A0A4A">
        <w:t>RELA</w:t>
      </w:r>
      <w:r w:rsidR="008A0A4A">
        <w:rPr>
          <w:spacing w:val="1"/>
        </w:rPr>
        <w:t>T</w:t>
      </w:r>
      <w:r w:rsidR="008A0A4A">
        <w:t>I</w:t>
      </w:r>
      <w:r w:rsidR="008A0A4A">
        <w:rPr>
          <w:spacing w:val="1"/>
        </w:rPr>
        <w:t>N</w:t>
      </w:r>
      <w:r w:rsidR="008A0A4A">
        <w:t>G</w:t>
      </w:r>
      <w:r w:rsidR="008A0A4A">
        <w:rPr>
          <w:spacing w:val="-12"/>
        </w:rPr>
        <w:t xml:space="preserve"> </w:t>
      </w:r>
      <w:r w:rsidR="008A0A4A">
        <w:t>TO</w:t>
      </w:r>
      <w:r w:rsidR="008A0A4A">
        <w:rPr>
          <w:spacing w:val="-2"/>
        </w:rPr>
        <w:t xml:space="preserve"> </w:t>
      </w:r>
      <w:r w:rsidR="008A0A4A">
        <w:t>RA</w:t>
      </w:r>
      <w:r w:rsidR="008A0A4A">
        <w:rPr>
          <w:spacing w:val="1"/>
        </w:rPr>
        <w:t>TI</w:t>
      </w:r>
      <w:r w:rsidR="008A0A4A">
        <w:t>NG</w:t>
      </w:r>
      <w:bookmarkEnd w:id="29"/>
    </w:p>
    <w:p w:rsidR="00F45E0D" w:rsidRPr="001852DD" w:rsidRDefault="008A0A4A" w:rsidP="001852DD">
      <w:r>
        <w:t>The</w:t>
      </w:r>
      <w:r>
        <w:rPr>
          <w:spacing w:val="1"/>
        </w:rPr>
        <w:t xml:space="preserve"> </w:t>
      </w:r>
      <w:r>
        <w:t>regulation</w:t>
      </w:r>
      <w:r>
        <w:rPr>
          <w:spacing w:val="-5"/>
        </w:rPr>
        <w:t xml:space="preserve"> </w:t>
      </w:r>
      <w:r>
        <w:t>includes</w:t>
      </w:r>
      <w:r>
        <w:rPr>
          <w:spacing w:val="-3"/>
        </w:rPr>
        <w:t xml:space="preserve"> </w:t>
      </w:r>
      <w:r>
        <w:t>t</w:t>
      </w:r>
      <w:r>
        <w:rPr>
          <w:spacing w:val="-1"/>
        </w:rPr>
        <w:t>w</w:t>
      </w:r>
      <w:r>
        <w:t>o</w:t>
      </w:r>
      <w:r>
        <w:rPr>
          <w:spacing w:val="1"/>
        </w:rPr>
        <w:t xml:space="preserve"> </w:t>
      </w:r>
      <w:r>
        <w:t>consu</w:t>
      </w:r>
      <w:r>
        <w:rPr>
          <w:spacing w:val="-2"/>
        </w:rPr>
        <w:t>m</w:t>
      </w:r>
      <w:r>
        <w:t>er</w:t>
      </w:r>
      <w:r>
        <w:rPr>
          <w:spacing w:val="-5"/>
        </w:rPr>
        <w:t xml:space="preserve"> </w:t>
      </w:r>
      <w:r>
        <w:t>disclosure</w:t>
      </w:r>
      <w:r>
        <w:rPr>
          <w:spacing w:val="-5"/>
        </w:rPr>
        <w:t xml:space="preserve"> </w:t>
      </w:r>
      <w:r>
        <w:t>forms</w:t>
      </w:r>
      <w:r>
        <w:rPr>
          <w:spacing w:val="-1"/>
        </w:rPr>
        <w:t xml:space="preserve"> </w:t>
      </w:r>
      <w:r>
        <w:t>des</w:t>
      </w:r>
      <w:r>
        <w:rPr>
          <w:spacing w:val="1"/>
        </w:rPr>
        <w:t>i</w:t>
      </w:r>
      <w:r>
        <w:t>gned</w:t>
      </w:r>
      <w:r>
        <w:rPr>
          <w:spacing w:val="-4"/>
        </w:rPr>
        <w:t xml:space="preserve"> </w:t>
      </w:r>
      <w:r>
        <w:t>to</w:t>
      </w:r>
      <w:r>
        <w:rPr>
          <w:spacing w:val="2"/>
        </w:rPr>
        <w:t xml:space="preserve"> </w:t>
      </w:r>
      <w:r>
        <w:t>provide</w:t>
      </w:r>
      <w:r>
        <w:rPr>
          <w:spacing w:val="-3"/>
        </w:rPr>
        <w:t xml:space="preserve"> </w:t>
      </w:r>
      <w:r>
        <w:t>in</w:t>
      </w:r>
      <w:r>
        <w:rPr>
          <w:spacing w:val="-1"/>
        </w:rPr>
        <w:t>f</w:t>
      </w:r>
      <w:r>
        <w:rPr>
          <w:spacing w:val="1"/>
        </w:rPr>
        <w:t>o</w:t>
      </w:r>
      <w:r>
        <w:t>rmation</w:t>
      </w:r>
      <w:r>
        <w:rPr>
          <w:spacing w:val="-6"/>
        </w:rPr>
        <w:t xml:space="preserve"> </w:t>
      </w:r>
      <w:r>
        <w:t>about</w:t>
      </w:r>
      <w:r>
        <w:rPr>
          <w:spacing w:val="-1"/>
        </w:rPr>
        <w:t xml:space="preserve"> </w:t>
      </w:r>
      <w:r>
        <w:t>the</w:t>
      </w:r>
      <w:r>
        <w:rPr>
          <w:spacing w:val="1"/>
        </w:rPr>
        <w:t xml:space="preserve"> </w:t>
      </w:r>
      <w:r>
        <w:t>insure</w:t>
      </w:r>
      <w:r>
        <w:rPr>
          <w:spacing w:val="-1"/>
        </w:rPr>
        <w:t>r</w:t>
      </w:r>
      <w:r>
        <w:rPr>
          <w:spacing w:val="1"/>
        </w:rPr>
        <w:t>’</w:t>
      </w:r>
      <w:r>
        <w:t>s</w:t>
      </w:r>
      <w:r>
        <w:rPr>
          <w:spacing w:val="-4"/>
        </w:rPr>
        <w:t xml:space="preserve"> </w:t>
      </w:r>
      <w:r>
        <w:t>rating practices</w:t>
      </w:r>
      <w:r>
        <w:rPr>
          <w:spacing w:val="-6"/>
        </w:rPr>
        <w:t xml:space="preserve"> </w:t>
      </w:r>
      <w:r>
        <w:t>and</w:t>
      </w:r>
      <w:r>
        <w:rPr>
          <w:spacing w:val="-3"/>
        </w:rPr>
        <w:t xml:space="preserve"> </w:t>
      </w:r>
      <w:r>
        <w:t>to</w:t>
      </w:r>
      <w:r>
        <w:rPr>
          <w:spacing w:val="-2"/>
        </w:rPr>
        <w:t xml:space="preserve"> </w:t>
      </w:r>
      <w:r>
        <w:t>inform</w:t>
      </w:r>
      <w:r>
        <w:rPr>
          <w:spacing w:val="-7"/>
        </w:rPr>
        <w:t xml:space="preserve"> </w:t>
      </w:r>
      <w:r>
        <w:t>cons</w:t>
      </w:r>
      <w:r>
        <w:rPr>
          <w:spacing w:val="2"/>
        </w:rPr>
        <w:t>u</w:t>
      </w:r>
      <w:r>
        <w:rPr>
          <w:spacing w:val="-2"/>
        </w:rPr>
        <w:t>m</w:t>
      </w:r>
      <w:r>
        <w:t>ers</w:t>
      </w:r>
      <w:r>
        <w:rPr>
          <w:spacing w:val="-8"/>
        </w:rPr>
        <w:t xml:space="preserve"> </w:t>
      </w:r>
      <w:r>
        <w:t>about</w:t>
      </w:r>
      <w:r>
        <w:rPr>
          <w:spacing w:val="-6"/>
        </w:rPr>
        <w:t xml:space="preserve"> </w:t>
      </w:r>
      <w:r>
        <w:t>the</w:t>
      </w:r>
      <w:r>
        <w:rPr>
          <w:spacing w:val="-3"/>
        </w:rPr>
        <w:t xml:space="preserve"> </w:t>
      </w:r>
      <w:r>
        <w:t>rate</w:t>
      </w:r>
      <w:r>
        <w:rPr>
          <w:spacing w:val="-3"/>
        </w:rPr>
        <w:t xml:space="preserve"> </w:t>
      </w:r>
      <w:r>
        <w:t>i</w:t>
      </w:r>
      <w:r>
        <w:rPr>
          <w:spacing w:val="1"/>
        </w:rPr>
        <w:t>n</w:t>
      </w:r>
      <w:r>
        <w:t>crease</w:t>
      </w:r>
      <w:r>
        <w:rPr>
          <w:spacing w:val="-7"/>
        </w:rPr>
        <w:t xml:space="preserve"> </w:t>
      </w:r>
      <w:r>
        <w:t>potential</w:t>
      </w:r>
      <w:r>
        <w:rPr>
          <w:spacing w:val="-7"/>
        </w:rPr>
        <w:t xml:space="preserve"> </w:t>
      </w:r>
      <w:r>
        <w:t>of</w:t>
      </w:r>
      <w:r>
        <w:rPr>
          <w:spacing w:val="-2"/>
        </w:rPr>
        <w:t xml:space="preserve"> </w:t>
      </w:r>
      <w:r>
        <w:t>the</w:t>
      </w:r>
      <w:r>
        <w:rPr>
          <w:spacing w:val="-3"/>
        </w:rPr>
        <w:t xml:space="preserve"> </w:t>
      </w:r>
      <w:r>
        <w:t>LTCI</w:t>
      </w:r>
      <w:r>
        <w:rPr>
          <w:spacing w:val="-5"/>
        </w:rPr>
        <w:t xml:space="preserve"> </w:t>
      </w:r>
      <w:r>
        <w:rPr>
          <w:spacing w:val="-1"/>
        </w:rPr>
        <w:t>t</w:t>
      </w:r>
      <w:r>
        <w:rPr>
          <w:spacing w:val="1"/>
        </w:rPr>
        <w:t>h</w:t>
      </w:r>
      <w:r>
        <w:t>at</w:t>
      </w:r>
      <w:r>
        <w:rPr>
          <w:spacing w:val="-3"/>
        </w:rPr>
        <w:t xml:space="preserve"> </w:t>
      </w:r>
      <w:r>
        <w:t>th</w:t>
      </w:r>
      <w:r>
        <w:rPr>
          <w:spacing w:val="-1"/>
        </w:rPr>
        <w:t>e</w:t>
      </w:r>
      <w:r>
        <w:t>y</w:t>
      </w:r>
      <w:r>
        <w:rPr>
          <w:spacing w:val="-2"/>
        </w:rPr>
        <w:t xml:space="preserve"> </w:t>
      </w:r>
      <w:r>
        <w:t>are</w:t>
      </w:r>
      <w:r>
        <w:rPr>
          <w:spacing w:val="-3"/>
        </w:rPr>
        <w:t xml:space="preserve"> </w:t>
      </w:r>
      <w:r>
        <w:t>purchasing.</w:t>
      </w:r>
    </w:p>
    <w:p w:rsidR="00B100B6" w:rsidRPr="007550BE" w:rsidRDefault="008A0A4A" w:rsidP="00B100B6">
      <w:pPr>
        <w:rPr>
          <w:ins w:id="30" w:author="Torian, David" w:date="2016-05-11T10:40:00Z"/>
          <w:rFonts w:eastAsia="Times New Roman" w:cs="Times New Roman"/>
          <w:color w:val="000000" w:themeColor="text1"/>
          <w:sz w:val="24"/>
          <w:szCs w:val="24"/>
        </w:rPr>
      </w:pPr>
      <w:r>
        <w:t>1.</w:t>
      </w:r>
      <w:r>
        <w:tab/>
        <w:t>The</w:t>
      </w:r>
      <w:r>
        <w:rPr>
          <w:spacing w:val="22"/>
        </w:rPr>
        <w:t xml:space="preserve"> </w:t>
      </w:r>
      <w:r w:rsidR="00482301">
        <w:t>LTCI</w:t>
      </w:r>
      <w:r>
        <w:rPr>
          <w:spacing w:val="16"/>
        </w:rPr>
        <w:t xml:space="preserve"> </w:t>
      </w:r>
      <w:r>
        <w:t>Personal</w:t>
      </w:r>
      <w:r>
        <w:rPr>
          <w:spacing w:val="16"/>
        </w:rPr>
        <w:t xml:space="preserve"> </w:t>
      </w:r>
      <w:r>
        <w:t>Worksheet</w:t>
      </w:r>
      <w:r>
        <w:rPr>
          <w:spacing w:val="15"/>
        </w:rPr>
        <w:t xml:space="preserve"> </w:t>
      </w:r>
      <w:r>
        <w:t>provides</w:t>
      </w:r>
      <w:r>
        <w:rPr>
          <w:spacing w:val="16"/>
        </w:rPr>
        <w:t xml:space="preserve"> </w:t>
      </w:r>
      <w:r>
        <w:t>the</w:t>
      </w:r>
      <w:r>
        <w:rPr>
          <w:spacing w:val="22"/>
        </w:rPr>
        <w:t xml:space="preserve"> </w:t>
      </w:r>
      <w:r>
        <w:t>cons</w:t>
      </w:r>
      <w:r>
        <w:rPr>
          <w:spacing w:val="2"/>
        </w:rPr>
        <w:t>u</w:t>
      </w:r>
      <w:r>
        <w:rPr>
          <w:spacing w:val="-2"/>
        </w:rPr>
        <w:t>m</w:t>
      </w:r>
      <w:r>
        <w:t>er</w:t>
      </w:r>
      <w:r>
        <w:rPr>
          <w:spacing w:val="17"/>
        </w:rPr>
        <w:t xml:space="preserve"> </w:t>
      </w:r>
      <w:r>
        <w:t>with</w:t>
      </w:r>
      <w:r>
        <w:rPr>
          <w:spacing w:val="20"/>
        </w:rPr>
        <w:t xml:space="preserve"> </w:t>
      </w:r>
      <w:r>
        <w:t>infor</w:t>
      </w:r>
      <w:r>
        <w:rPr>
          <w:spacing w:val="-2"/>
        </w:rPr>
        <w:t>m</w:t>
      </w:r>
      <w:r>
        <w:t>ation</w:t>
      </w:r>
      <w:r>
        <w:rPr>
          <w:spacing w:val="15"/>
        </w:rPr>
        <w:t xml:space="preserve"> </w:t>
      </w:r>
      <w:r>
        <w:t>about</w:t>
      </w:r>
      <w:r>
        <w:rPr>
          <w:spacing w:val="20"/>
        </w:rPr>
        <w:t xml:space="preserve"> </w:t>
      </w:r>
      <w:r>
        <w:t>t</w:t>
      </w:r>
      <w:r>
        <w:rPr>
          <w:spacing w:val="-1"/>
        </w:rPr>
        <w:t>h</w:t>
      </w:r>
      <w:r>
        <w:t>e insurer</w:t>
      </w:r>
      <w:r>
        <w:rPr>
          <w:spacing w:val="1"/>
        </w:rPr>
        <w:t>’</w:t>
      </w:r>
      <w:r>
        <w:t>s</w:t>
      </w:r>
      <w:r>
        <w:rPr>
          <w:spacing w:val="1"/>
        </w:rPr>
        <w:t xml:space="preserve"> </w:t>
      </w:r>
      <w:r>
        <w:t>rating</w:t>
      </w:r>
      <w:r>
        <w:rPr>
          <w:spacing w:val="4"/>
        </w:rPr>
        <w:t xml:space="preserve"> </w:t>
      </w:r>
      <w:r>
        <w:t>practices.</w:t>
      </w:r>
      <w:r>
        <w:rPr>
          <w:spacing w:val="3"/>
        </w:rPr>
        <w:t xml:space="preserve"> </w:t>
      </w:r>
      <w:r>
        <w:t>It</w:t>
      </w:r>
      <w:r>
        <w:rPr>
          <w:spacing w:val="8"/>
        </w:rPr>
        <w:t xml:space="preserve"> </w:t>
      </w:r>
      <w:r>
        <w:t>also</w:t>
      </w:r>
      <w:r>
        <w:rPr>
          <w:spacing w:val="5"/>
        </w:rPr>
        <w:t xml:space="preserve"> </w:t>
      </w:r>
      <w:r>
        <w:t>addresses</w:t>
      </w:r>
      <w:r>
        <w:rPr>
          <w:spacing w:val="1"/>
        </w:rPr>
        <w:t xml:space="preserve"> </w:t>
      </w:r>
      <w:r>
        <w:t>suitability</w:t>
      </w:r>
      <w:r>
        <w:rPr>
          <w:spacing w:val="1"/>
        </w:rPr>
        <w:t xml:space="preserve"> </w:t>
      </w:r>
      <w:r>
        <w:t>of</w:t>
      </w:r>
      <w:r>
        <w:rPr>
          <w:spacing w:val="7"/>
        </w:rPr>
        <w:t xml:space="preserve"> </w:t>
      </w:r>
      <w:r>
        <w:t>purchase,</w:t>
      </w:r>
      <w:r>
        <w:rPr>
          <w:spacing w:val="2"/>
        </w:rPr>
        <w:t xml:space="preserve"> </w:t>
      </w:r>
      <w:r>
        <w:t>sources</w:t>
      </w:r>
      <w:r>
        <w:rPr>
          <w:spacing w:val="2"/>
        </w:rPr>
        <w:t xml:space="preserve"> </w:t>
      </w:r>
      <w:r>
        <w:t>of</w:t>
      </w:r>
      <w:r>
        <w:rPr>
          <w:spacing w:val="7"/>
        </w:rPr>
        <w:t xml:space="preserve"> </w:t>
      </w:r>
      <w:r>
        <w:t>pre</w:t>
      </w:r>
      <w:r>
        <w:rPr>
          <w:spacing w:val="-1"/>
        </w:rPr>
        <w:t>m</w:t>
      </w:r>
      <w:r>
        <w:t>i</w:t>
      </w:r>
      <w:r>
        <w:rPr>
          <w:spacing w:val="2"/>
        </w:rPr>
        <w:t>u</w:t>
      </w:r>
      <w:r>
        <w:t>m pa</w:t>
      </w:r>
      <w:r>
        <w:rPr>
          <w:spacing w:val="2"/>
        </w:rPr>
        <w:t>y</w:t>
      </w:r>
      <w:r>
        <w:t>ments and</w:t>
      </w:r>
      <w:r>
        <w:rPr>
          <w:spacing w:val="6"/>
        </w:rPr>
        <w:t xml:space="preserve"> </w:t>
      </w:r>
      <w:r>
        <w:t>the consumer</w:t>
      </w:r>
      <w:r>
        <w:rPr>
          <w:spacing w:val="1"/>
        </w:rPr>
        <w:t>’</w:t>
      </w:r>
      <w:r>
        <w:t>s</w:t>
      </w:r>
      <w:r>
        <w:rPr>
          <w:spacing w:val="-10"/>
        </w:rPr>
        <w:t xml:space="preserve"> </w:t>
      </w:r>
      <w:r>
        <w:t>abili</w:t>
      </w:r>
      <w:r>
        <w:rPr>
          <w:spacing w:val="-1"/>
        </w:rPr>
        <w:t>t</w:t>
      </w:r>
      <w:r>
        <w:t>y</w:t>
      </w:r>
      <w:r>
        <w:rPr>
          <w:spacing w:val="-4"/>
        </w:rPr>
        <w:t xml:space="preserve"> </w:t>
      </w:r>
      <w:r>
        <w:rPr>
          <w:spacing w:val="-1"/>
        </w:rPr>
        <w:t>t</w:t>
      </w:r>
      <w:r>
        <w:t>o</w:t>
      </w:r>
      <w:r>
        <w:rPr>
          <w:spacing w:val="-1"/>
        </w:rPr>
        <w:t xml:space="preserve"> </w:t>
      </w:r>
      <w:r>
        <w:t>afford</w:t>
      </w:r>
      <w:r>
        <w:rPr>
          <w:spacing w:val="-5"/>
        </w:rPr>
        <w:t xml:space="preserve"> </w:t>
      </w:r>
      <w:r>
        <w:t>a</w:t>
      </w:r>
      <w:r>
        <w:rPr>
          <w:spacing w:val="-1"/>
        </w:rPr>
        <w:t xml:space="preserve"> </w:t>
      </w:r>
      <w:r>
        <w:t>rate</w:t>
      </w:r>
      <w:r>
        <w:rPr>
          <w:spacing w:val="-3"/>
        </w:rPr>
        <w:t xml:space="preserve"> </w:t>
      </w:r>
      <w:r>
        <w:t>increase.</w:t>
      </w:r>
      <w:r>
        <w:rPr>
          <w:spacing w:val="-8"/>
        </w:rPr>
        <w:t xml:space="preserve"> </w:t>
      </w:r>
      <w:r>
        <w:t>This</w:t>
      </w:r>
      <w:r>
        <w:rPr>
          <w:spacing w:val="-5"/>
        </w:rPr>
        <w:t xml:space="preserve"> </w:t>
      </w:r>
      <w:r>
        <w:t>form</w:t>
      </w:r>
      <w:r>
        <w:rPr>
          <w:spacing w:val="-5"/>
        </w:rPr>
        <w:t xml:space="preserve"> </w:t>
      </w:r>
      <w:r>
        <w:rPr>
          <w:spacing w:val="1"/>
        </w:rPr>
        <w:t>i</w:t>
      </w:r>
      <w:r>
        <w:t>s</w:t>
      </w:r>
      <w:r>
        <w:rPr>
          <w:spacing w:val="-1"/>
        </w:rPr>
        <w:t xml:space="preserve"> </w:t>
      </w:r>
      <w:r>
        <w:t>found</w:t>
      </w:r>
      <w:r>
        <w:rPr>
          <w:spacing w:val="-5"/>
        </w:rPr>
        <w:t xml:space="preserve"> </w:t>
      </w:r>
      <w:r>
        <w:t>in</w:t>
      </w:r>
      <w:r>
        <w:rPr>
          <w:spacing w:val="-3"/>
        </w:rPr>
        <w:t xml:space="preserve"> </w:t>
      </w:r>
      <w:r>
        <w:t>Appendix</w:t>
      </w:r>
      <w:r>
        <w:rPr>
          <w:spacing w:val="-9"/>
        </w:rPr>
        <w:t xml:space="preserve"> </w:t>
      </w:r>
      <w:r>
        <w:t>B</w:t>
      </w:r>
      <w:r>
        <w:rPr>
          <w:spacing w:val="-2"/>
        </w:rPr>
        <w:t xml:space="preserve"> </w:t>
      </w:r>
      <w:r>
        <w:t>of</w:t>
      </w:r>
      <w:r>
        <w:rPr>
          <w:spacing w:val="-2"/>
        </w:rPr>
        <w:t xml:space="preserve"> </w:t>
      </w:r>
      <w:r>
        <w:t>the</w:t>
      </w:r>
      <w:r>
        <w:rPr>
          <w:spacing w:val="-3"/>
        </w:rPr>
        <w:t xml:space="preserve"> </w:t>
      </w:r>
      <w:r>
        <w:t>Model</w:t>
      </w:r>
      <w:r>
        <w:rPr>
          <w:spacing w:val="-7"/>
        </w:rPr>
        <w:t xml:space="preserve"> </w:t>
      </w:r>
      <w:r>
        <w:t>Regulation</w:t>
      </w:r>
      <w:r w:rsidR="00B100B6">
        <w:t xml:space="preserve">. </w:t>
      </w:r>
      <w:ins w:id="31" w:author="Torian, David" w:date="2016-05-11T10:40:00Z">
        <w:r w:rsidR="00B100B6" w:rsidRPr="007550BE">
          <w:rPr>
            <w:rFonts w:eastAsia="Times New Roman" w:cs="Times New Roman"/>
            <w:color w:val="000000" w:themeColor="text1"/>
            <w:szCs w:val="20"/>
          </w:rPr>
          <w:t xml:space="preserve">Insurers shall at a minimum provide all of the information shown in the Appendix B "Personal Worksheet" in </w:t>
        </w:r>
        <w:r w:rsidR="00B100B6" w:rsidRPr="007550BE">
          <w:rPr>
            <w:rFonts w:cs="Times New Roman"/>
            <w:color w:val="000000" w:themeColor="text1"/>
            <w:szCs w:val="20"/>
          </w:rPr>
          <w:t>relevant and readable</w:t>
        </w:r>
        <w:r w:rsidR="00B100B6" w:rsidRPr="007550BE">
          <w:rPr>
            <w:rFonts w:eastAsia="Times New Roman" w:cs="Times New Roman"/>
            <w:color w:val="000000" w:themeColor="text1"/>
            <w:szCs w:val="20"/>
          </w:rPr>
          <w:t xml:space="preserve"> language, and in the same order. However, it is recognized that insurers may from time to time need the ability to add additional language. Examples of acceptable additional language include but are not limited to:</w:t>
        </w:r>
        <w:r w:rsidR="00B100B6" w:rsidRPr="007550BE">
          <w:rPr>
            <w:rFonts w:eastAsia="Times New Roman" w:cs="Times New Roman"/>
            <w:color w:val="000000" w:themeColor="text1"/>
            <w:sz w:val="24"/>
            <w:szCs w:val="24"/>
          </w:rPr>
          <w:t xml:space="preserve"> </w:t>
        </w:r>
      </w:ins>
    </w:p>
    <w:p w:rsidR="00B100B6" w:rsidRPr="007550BE" w:rsidRDefault="00B100B6" w:rsidP="00B100B6">
      <w:pPr>
        <w:widowControl/>
        <w:numPr>
          <w:ilvl w:val="0"/>
          <w:numId w:val="57"/>
        </w:numPr>
        <w:spacing w:before="100" w:beforeAutospacing="1" w:after="100" w:afterAutospacing="1"/>
        <w:jc w:val="left"/>
        <w:rPr>
          <w:ins w:id="32" w:author="Torian, David" w:date="2016-05-11T10:40:00Z"/>
          <w:rFonts w:eastAsia="Times New Roman" w:cs="Times New Roman"/>
          <w:color w:val="000000" w:themeColor="text1"/>
          <w:sz w:val="24"/>
          <w:szCs w:val="24"/>
        </w:rPr>
      </w:pPr>
      <w:ins w:id="33" w:author="Torian, David" w:date="2016-05-11T10:40:00Z">
        <w:r w:rsidRPr="007550BE">
          <w:rPr>
            <w:rFonts w:eastAsia="Times New Roman" w:cs="Times New Roman"/>
            <w:color w:val="000000" w:themeColor="text1"/>
            <w:szCs w:val="20"/>
          </w:rPr>
          <w:t>insurer contact information and instructions (including reference to a insurer website if applicable)</w:t>
        </w:r>
        <w:r w:rsidRPr="007550BE">
          <w:rPr>
            <w:rFonts w:eastAsia="Times New Roman" w:cs="Times New Roman"/>
            <w:color w:val="000000" w:themeColor="text1"/>
            <w:sz w:val="24"/>
            <w:szCs w:val="24"/>
          </w:rPr>
          <w:t xml:space="preserve"> </w:t>
        </w:r>
      </w:ins>
    </w:p>
    <w:p w:rsidR="00B100B6" w:rsidRPr="007550BE" w:rsidRDefault="00B100B6" w:rsidP="00B100B6">
      <w:pPr>
        <w:widowControl/>
        <w:numPr>
          <w:ilvl w:val="0"/>
          <w:numId w:val="57"/>
        </w:numPr>
        <w:spacing w:before="100" w:beforeAutospacing="1" w:after="100" w:afterAutospacing="1"/>
        <w:jc w:val="left"/>
        <w:rPr>
          <w:ins w:id="34" w:author="Torian, David" w:date="2016-05-11T10:40:00Z"/>
          <w:rFonts w:eastAsia="Times New Roman" w:cs="Times New Roman"/>
          <w:color w:val="000000" w:themeColor="text1"/>
          <w:sz w:val="24"/>
          <w:szCs w:val="24"/>
        </w:rPr>
      </w:pPr>
      <w:ins w:id="35" w:author="Torian, David" w:date="2016-05-11T10:40:00Z">
        <w:r w:rsidRPr="007550BE">
          <w:rPr>
            <w:rFonts w:eastAsia="Times New Roman" w:cs="Times New Roman"/>
            <w:color w:val="000000" w:themeColor="text1"/>
            <w:szCs w:val="20"/>
          </w:rPr>
          <w:t xml:space="preserve">answering required questions and sign off for both spouses/partners for a joint application </w:t>
        </w:r>
        <w:r w:rsidRPr="007550BE">
          <w:rPr>
            <w:rFonts w:eastAsia="Times New Roman" w:cs="Times New Roman"/>
            <w:color w:val="000000" w:themeColor="text1"/>
            <w:sz w:val="24"/>
            <w:szCs w:val="24"/>
          </w:rPr>
          <w:t xml:space="preserve"> </w:t>
        </w:r>
      </w:ins>
    </w:p>
    <w:p w:rsidR="00B100B6" w:rsidRPr="007550BE" w:rsidRDefault="00B100B6" w:rsidP="00B100B6">
      <w:pPr>
        <w:widowControl/>
        <w:numPr>
          <w:ilvl w:val="0"/>
          <w:numId w:val="57"/>
        </w:numPr>
        <w:spacing w:before="100" w:beforeAutospacing="1" w:after="100" w:afterAutospacing="1"/>
        <w:jc w:val="left"/>
        <w:rPr>
          <w:ins w:id="36" w:author="Torian, David" w:date="2016-05-11T10:40:00Z"/>
          <w:rFonts w:eastAsia="Times New Roman" w:cs="Times New Roman"/>
          <w:color w:val="000000" w:themeColor="text1"/>
          <w:sz w:val="24"/>
          <w:szCs w:val="24"/>
        </w:rPr>
      </w:pPr>
      <w:ins w:id="37" w:author="Torian, David" w:date="2016-05-11T10:40:00Z">
        <w:r w:rsidRPr="007550BE">
          <w:rPr>
            <w:rFonts w:eastAsia="Times New Roman" w:cs="Times New Roman"/>
            <w:color w:val="000000" w:themeColor="text1"/>
            <w:szCs w:val="20"/>
          </w:rPr>
          <w:t>supplementary disclosure about the coverage being applied for and/or the right to increase rates</w:t>
        </w:r>
        <w:r w:rsidRPr="007550BE">
          <w:rPr>
            <w:rFonts w:eastAsia="Times New Roman" w:cs="Times New Roman"/>
            <w:color w:val="000000" w:themeColor="text1"/>
            <w:sz w:val="24"/>
            <w:szCs w:val="24"/>
          </w:rPr>
          <w:t xml:space="preserve"> </w:t>
        </w:r>
      </w:ins>
    </w:p>
    <w:p w:rsidR="00B100B6" w:rsidRPr="007550BE" w:rsidRDefault="00B100B6" w:rsidP="00B100B6">
      <w:pPr>
        <w:widowControl/>
        <w:numPr>
          <w:ilvl w:val="0"/>
          <w:numId w:val="57"/>
        </w:numPr>
        <w:spacing w:before="100" w:beforeAutospacing="1" w:after="100" w:afterAutospacing="1"/>
        <w:jc w:val="left"/>
        <w:rPr>
          <w:ins w:id="38" w:author="Torian, David" w:date="2016-05-11T10:40:00Z"/>
          <w:rFonts w:eastAsia="Times New Roman" w:cs="Times New Roman"/>
          <w:color w:val="000000" w:themeColor="text1"/>
          <w:sz w:val="24"/>
          <w:szCs w:val="24"/>
        </w:rPr>
      </w:pPr>
      <w:ins w:id="39" w:author="Torian, David" w:date="2016-05-11T10:40:00Z">
        <w:r w:rsidRPr="007550BE">
          <w:rPr>
            <w:rFonts w:eastAsia="Times New Roman" w:cs="Times New Roman"/>
            <w:color w:val="000000" w:themeColor="text1"/>
            <w:szCs w:val="20"/>
          </w:rPr>
          <w:t>expand income/asset ranges  to additional and higher ranges without  altering the current lower ranges for example:$50k - 100k, $100k - 250k)</w:t>
        </w:r>
        <w:r w:rsidRPr="007550BE">
          <w:rPr>
            <w:rFonts w:eastAsia="Times New Roman" w:cs="Times New Roman"/>
            <w:color w:val="000000" w:themeColor="text1"/>
            <w:sz w:val="24"/>
            <w:szCs w:val="24"/>
          </w:rPr>
          <w:t xml:space="preserve"> </w:t>
        </w:r>
      </w:ins>
    </w:p>
    <w:p w:rsidR="00B100B6" w:rsidRPr="00B100B6" w:rsidRDefault="00B100B6" w:rsidP="00B100B6">
      <w:pPr>
        <w:widowControl/>
        <w:numPr>
          <w:ilvl w:val="0"/>
          <w:numId w:val="57"/>
        </w:numPr>
        <w:spacing w:before="100" w:beforeAutospacing="1" w:after="100" w:afterAutospacing="1"/>
        <w:jc w:val="left"/>
        <w:rPr>
          <w:ins w:id="40" w:author="Torian, David" w:date="2016-05-11T10:40:00Z"/>
          <w:rFonts w:eastAsia="Times New Roman" w:cs="Times New Roman"/>
          <w:color w:val="000000" w:themeColor="text1"/>
          <w:sz w:val="24"/>
          <w:szCs w:val="24"/>
        </w:rPr>
      </w:pPr>
      <w:ins w:id="41" w:author="Torian, David" w:date="2016-05-11T10:40:00Z">
        <w:r w:rsidRPr="00B100B6">
          <w:rPr>
            <w:rFonts w:eastAsia="Times New Roman" w:cs="Times New Roman"/>
            <w:color w:val="000000" w:themeColor="text1"/>
            <w:szCs w:val="20"/>
          </w:rPr>
          <w:t>inclusion of definitions to explain terms referenced (i.e., joint applicant, financial plan, assets, etc.)</w:t>
        </w:r>
      </w:ins>
    </w:p>
    <w:p w:rsidR="003A6CCE" w:rsidRPr="00B100B6" w:rsidDel="00B100B6" w:rsidRDefault="00B100B6" w:rsidP="00B100B6">
      <w:pPr>
        <w:widowControl/>
        <w:numPr>
          <w:ilvl w:val="0"/>
          <w:numId w:val="57"/>
        </w:numPr>
        <w:spacing w:before="100" w:beforeAutospacing="1" w:after="100" w:afterAutospacing="1"/>
        <w:jc w:val="left"/>
        <w:rPr>
          <w:del w:id="42" w:author="Torian, David" w:date="2016-05-11T10:40:00Z"/>
          <w:rFonts w:eastAsia="Times New Roman" w:cs="Times New Roman"/>
          <w:color w:val="000000" w:themeColor="text1"/>
          <w:sz w:val="24"/>
          <w:szCs w:val="24"/>
        </w:rPr>
      </w:pPr>
      <w:ins w:id="43" w:author="Torian, David" w:date="2016-05-11T10:40:00Z">
        <w:r w:rsidRPr="00B100B6">
          <w:rPr>
            <w:color w:val="000000" w:themeColor="text1"/>
            <w:szCs w:val="20"/>
          </w:rPr>
          <w:t>ad</w:t>
        </w:r>
        <w:bookmarkStart w:id="44" w:name="_GoBack"/>
        <w:bookmarkEnd w:id="44"/>
        <w:r w:rsidRPr="00B100B6">
          <w:rPr>
            <w:color w:val="000000" w:themeColor="text1"/>
            <w:szCs w:val="20"/>
          </w:rPr>
          <w:t>d questions for information an insurer wishes to track (i.e., where do you intend to live in retirement, what other coverage do they have that may pay for LTC, do you have a plan in place, etc.)</w:t>
        </w:r>
      </w:ins>
    </w:p>
    <w:p w:rsidR="003C1FB4" w:rsidRPr="003E6252" w:rsidRDefault="003E6252" w:rsidP="00B100B6">
      <w:pPr>
        <w:pStyle w:val="normal3"/>
        <w:ind w:left="360"/>
      </w:pPr>
      <w:r w:rsidRPr="003E6252">
        <w:t>2.</w:t>
      </w:r>
      <w:r w:rsidRPr="003E6252">
        <w:tab/>
        <w:t>The</w:t>
      </w:r>
      <w:r w:rsidR="008A0A4A" w:rsidRPr="003E6252">
        <w:t xml:space="preserve"> </w:t>
      </w:r>
      <w:r w:rsidR="00482301" w:rsidRPr="003E6252">
        <w:t>LTC</w:t>
      </w:r>
      <w:r w:rsidR="008A0A4A" w:rsidRPr="003E6252">
        <w:t xml:space="preserve"> In</w:t>
      </w:r>
      <w:r w:rsidRPr="003E6252">
        <w:t>surance Potential</w:t>
      </w:r>
      <w:r w:rsidR="008A0A4A" w:rsidRPr="003E6252">
        <w:t xml:space="preserve"> </w:t>
      </w:r>
      <w:r w:rsidRPr="003E6252">
        <w:t>Rate</w:t>
      </w:r>
      <w:r w:rsidR="008A0A4A" w:rsidRPr="003E6252">
        <w:t xml:space="preserve"> Increase Disclosure Form provides consumers with information about </w:t>
      </w:r>
      <w:r w:rsidRPr="003E6252">
        <w:t>initial</w:t>
      </w:r>
      <w:r w:rsidR="008A0A4A" w:rsidRPr="003E6252">
        <w:t xml:space="preserve"> rates, potential </w:t>
      </w:r>
      <w:r w:rsidRPr="003E6252">
        <w:t>for</w:t>
      </w:r>
      <w:r w:rsidR="008A0A4A" w:rsidRPr="003E6252">
        <w:t xml:space="preserve"> rate </w:t>
      </w:r>
      <w:r w:rsidRPr="003E6252">
        <w:t>revisions</w:t>
      </w:r>
      <w:r w:rsidR="008A0A4A" w:rsidRPr="003E6252">
        <w:t xml:space="preserve"> and administ</w:t>
      </w:r>
      <w:r w:rsidRPr="003E6252">
        <w:t>rative</w:t>
      </w:r>
      <w:r w:rsidR="008A0A4A" w:rsidRPr="003E6252">
        <w:t xml:space="preserve"> practices </w:t>
      </w:r>
      <w:r w:rsidRPr="003E6252">
        <w:t>for</w:t>
      </w:r>
      <w:r w:rsidR="008A0A4A" w:rsidRPr="003E6252">
        <w:t xml:space="preserve"> rate adjustments. It also informs the consumer about his or her rights in the event of a rate increase. This form </w:t>
      </w:r>
      <w:r w:rsidR="00994749" w:rsidRPr="003E6252">
        <w:t>is found</w:t>
      </w:r>
      <w:r w:rsidR="008A0A4A" w:rsidRPr="003E6252">
        <w:t xml:space="preserve"> </w:t>
      </w:r>
      <w:r w:rsidR="00994749" w:rsidRPr="003E6252">
        <w:t>in Appendix</w:t>
      </w:r>
      <w:r w:rsidR="008A0A4A" w:rsidRPr="003E6252">
        <w:t xml:space="preserve"> </w:t>
      </w:r>
      <w:r w:rsidR="00994749" w:rsidRPr="003E6252">
        <w:t>F of the Model</w:t>
      </w:r>
      <w:r w:rsidR="008A0A4A" w:rsidRPr="003E6252">
        <w:t xml:space="preserve"> Regulation. Appendix </w:t>
      </w:r>
      <w:r w:rsidR="00994749" w:rsidRPr="003E6252">
        <w:t>F was</w:t>
      </w:r>
      <w:r w:rsidR="008A0A4A" w:rsidRPr="003E6252">
        <w:t xml:space="preserve"> amended </w:t>
      </w:r>
      <w:r w:rsidR="00994749" w:rsidRPr="003E6252">
        <w:t>to recognize</w:t>
      </w:r>
      <w:r w:rsidR="008A0A4A" w:rsidRPr="003E6252">
        <w:t xml:space="preserve"> that an additional disclosure requirement for limited pay products is necessary to reflect the additional </w:t>
      </w:r>
      <w:r w:rsidRPr="003E6252">
        <w:t>contingent benefits upon lapse (</w:t>
      </w:r>
      <w:r w:rsidR="008A0A4A" w:rsidRPr="003E6252">
        <w:t>CBL</w:t>
      </w:r>
      <w:r w:rsidRPr="003E6252">
        <w:t>)</w:t>
      </w:r>
      <w:r w:rsidR="008A0A4A" w:rsidRPr="003E6252">
        <w:t xml:space="preserve"> option available from the changes to Section 28 of the Model Regulation.</w:t>
      </w:r>
    </w:p>
    <w:p w:rsidR="003C1FB4" w:rsidRDefault="00B100B6" w:rsidP="00B100B6">
      <w:pPr>
        <w:pStyle w:val="normal3"/>
        <w:ind w:left="0"/>
      </w:pPr>
      <w:r>
        <w:t xml:space="preserve">       </w:t>
      </w:r>
      <w:r w:rsidR="003C1FB4">
        <w:t>3.</w:t>
      </w:r>
      <w:r w:rsidR="003C1FB4">
        <w:tab/>
        <w:t>Rate increase notices shall include:</w:t>
      </w:r>
    </w:p>
    <w:p w:rsidR="00B05B25" w:rsidRDefault="003C1FB4" w:rsidP="00C81A76">
      <w:pPr>
        <w:pStyle w:val="normal4"/>
        <w:numPr>
          <w:ilvl w:val="0"/>
          <w:numId w:val="38"/>
        </w:numPr>
      </w:pPr>
      <w:r>
        <w:t>An offer to reduce benefits</w:t>
      </w:r>
      <w:r w:rsidR="00BA731B">
        <w:t>;</w:t>
      </w:r>
    </w:p>
    <w:p w:rsidR="00B05B25" w:rsidRDefault="003C1FB4" w:rsidP="00C81A76">
      <w:pPr>
        <w:pStyle w:val="normal4"/>
        <w:numPr>
          <w:ilvl w:val="0"/>
          <w:numId w:val="38"/>
        </w:numPr>
      </w:pPr>
      <w:r>
        <w:t>A disclosure stating that all benefit reduction options are not necessarily of equal value</w:t>
      </w:r>
      <w:r w:rsidR="003E6252">
        <w:t>.</w:t>
      </w:r>
      <w:r>
        <w:t xml:space="preserve"> </w:t>
      </w:r>
    </w:p>
    <w:p w:rsidR="00B05B25" w:rsidRDefault="001E03CB" w:rsidP="00C81A76">
      <w:pPr>
        <w:pStyle w:val="normal4"/>
        <w:numPr>
          <w:ilvl w:val="0"/>
          <w:numId w:val="38"/>
        </w:numPr>
      </w:pPr>
      <w:r>
        <w:t>A disclosure stating that some benefit reduction options may result in loss o</w:t>
      </w:r>
      <w:r w:rsidR="00A9686D">
        <w:t>f</w:t>
      </w:r>
      <w:r>
        <w:t xml:space="preserve"> partnership status.</w:t>
      </w:r>
      <w:r w:rsidR="003C1FB4">
        <w:t xml:space="preserve"> </w:t>
      </w:r>
    </w:p>
    <w:p w:rsidR="00F45E0D" w:rsidRPr="001852DD" w:rsidRDefault="001E03CB" w:rsidP="001852DD">
      <w:r>
        <w:t xml:space="preserve">The </w:t>
      </w:r>
      <w:r w:rsidR="00482301">
        <w:t>LTCI</w:t>
      </w:r>
      <w:r>
        <w:t xml:space="preserve"> Personal Worksheet and the </w:t>
      </w:r>
      <w:r w:rsidR="00482301">
        <w:t>LTCI</w:t>
      </w:r>
      <w:r>
        <w:t xml:space="preserve"> Potential Rate Increase Disclosure Form</w:t>
      </w:r>
      <w:r w:rsidR="008A0A4A">
        <w:rPr>
          <w:spacing w:val="25"/>
        </w:rPr>
        <w:t xml:space="preserve"> </w:t>
      </w:r>
      <w:r w:rsidR="008A0A4A">
        <w:t>are</w:t>
      </w:r>
      <w:r w:rsidR="008A0A4A">
        <w:rPr>
          <w:spacing w:val="27"/>
        </w:rPr>
        <w:t xml:space="preserve"> </w:t>
      </w:r>
      <w:r w:rsidR="008A0A4A">
        <w:t>in</w:t>
      </w:r>
      <w:r w:rsidR="008A0A4A">
        <w:rPr>
          <w:spacing w:val="28"/>
        </w:rPr>
        <w:t xml:space="preserve"> </w:t>
      </w:r>
      <w:r w:rsidR="008A0A4A">
        <w:t>a</w:t>
      </w:r>
      <w:r w:rsidR="008A0A4A">
        <w:rPr>
          <w:spacing w:val="31"/>
        </w:rPr>
        <w:t xml:space="preserve"> </w:t>
      </w:r>
      <w:r w:rsidR="008A0A4A">
        <w:t>standardized</w:t>
      </w:r>
      <w:r w:rsidR="008A0A4A">
        <w:rPr>
          <w:spacing w:val="20"/>
        </w:rPr>
        <w:t xml:space="preserve"> </w:t>
      </w:r>
      <w:r w:rsidR="008A0A4A">
        <w:t>format.</w:t>
      </w:r>
      <w:r w:rsidR="008A0A4A">
        <w:rPr>
          <w:spacing w:val="25"/>
        </w:rPr>
        <w:t xml:space="preserve"> </w:t>
      </w:r>
      <w:r w:rsidR="008A0A4A">
        <w:t>In</w:t>
      </w:r>
      <w:r w:rsidR="008A0A4A">
        <w:rPr>
          <w:spacing w:val="28"/>
        </w:rPr>
        <w:t xml:space="preserve"> </w:t>
      </w:r>
      <w:r w:rsidR="008A0A4A">
        <w:t>general,</w:t>
      </w:r>
      <w:r w:rsidR="008A0A4A">
        <w:rPr>
          <w:spacing w:val="23"/>
        </w:rPr>
        <w:t xml:space="preserve"> </w:t>
      </w:r>
      <w:r w:rsidR="008A0A4A">
        <w:t>on</w:t>
      </w:r>
      <w:r w:rsidR="008A0A4A">
        <w:rPr>
          <w:spacing w:val="-1"/>
        </w:rPr>
        <w:t>l</w:t>
      </w:r>
      <w:r w:rsidR="008A0A4A">
        <w:t>y</w:t>
      </w:r>
      <w:r w:rsidR="008A0A4A">
        <w:rPr>
          <w:spacing w:val="28"/>
        </w:rPr>
        <w:t xml:space="preserve"> </w:t>
      </w:r>
      <w:r w:rsidR="008A0A4A">
        <w:t>the</w:t>
      </w:r>
      <w:r w:rsidR="008A0A4A">
        <w:rPr>
          <w:spacing w:val="28"/>
        </w:rPr>
        <w:t xml:space="preserve"> </w:t>
      </w:r>
      <w:r w:rsidR="008A0A4A">
        <w:t>b</w:t>
      </w:r>
      <w:r w:rsidR="008A0A4A">
        <w:rPr>
          <w:spacing w:val="-1"/>
        </w:rPr>
        <w:t>r</w:t>
      </w:r>
      <w:r w:rsidR="008A0A4A">
        <w:t>acketed</w:t>
      </w:r>
      <w:r w:rsidR="008A0A4A">
        <w:rPr>
          <w:spacing w:val="22"/>
        </w:rPr>
        <w:t xml:space="preserve"> </w:t>
      </w:r>
      <w:r w:rsidR="008A0A4A">
        <w:t>information</w:t>
      </w:r>
      <w:r w:rsidR="008A0A4A">
        <w:rPr>
          <w:spacing w:val="21"/>
        </w:rPr>
        <w:t xml:space="preserve"> </w:t>
      </w:r>
      <w:r w:rsidR="008A0A4A">
        <w:t>should</w:t>
      </w:r>
      <w:r w:rsidR="008A0A4A">
        <w:rPr>
          <w:spacing w:val="24"/>
        </w:rPr>
        <w:t xml:space="preserve"> </w:t>
      </w:r>
      <w:r w:rsidR="008A0A4A">
        <w:t>change.</w:t>
      </w:r>
      <w:r w:rsidR="008A0A4A">
        <w:rPr>
          <w:spacing w:val="24"/>
        </w:rPr>
        <w:t xml:space="preserve"> </w:t>
      </w:r>
      <w:r w:rsidR="008A0A4A">
        <w:t>However, there</w:t>
      </w:r>
      <w:r w:rsidR="008A0A4A">
        <w:rPr>
          <w:spacing w:val="7"/>
        </w:rPr>
        <w:t xml:space="preserve"> </w:t>
      </w:r>
      <w:r w:rsidR="008A0A4A">
        <w:rPr>
          <w:spacing w:val="-1"/>
        </w:rPr>
        <w:t>m</w:t>
      </w:r>
      <w:r w:rsidR="008A0A4A">
        <w:t>ay</w:t>
      </w:r>
      <w:r w:rsidR="008A0A4A">
        <w:rPr>
          <w:spacing w:val="7"/>
        </w:rPr>
        <w:t xml:space="preserve"> </w:t>
      </w:r>
      <w:r w:rsidR="008A0A4A">
        <w:t>be</w:t>
      </w:r>
      <w:r w:rsidR="008A0A4A">
        <w:rPr>
          <w:spacing w:val="7"/>
        </w:rPr>
        <w:t xml:space="preserve"> </w:t>
      </w:r>
      <w:r w:rsidR="008A0A4A">
        <w:t>instances</w:t>
      </w:r>
      <w:r w:rsidR="008A0A4A">
        <w:rPr>
          <w:spacing w:val="3"/>
        </w:rPr>
        <w:t xml:space="preserve"> </w:t>
      </w:r>
      <w:r w:rsidR="008A0A4A">
        <w:t>where</w:t>
      </w:r>
      <w:r w:rsidR="008A0A4A">
        <w:rPr>
          <w:spacing w:val="4"/>
        </w:rPr>
        <w:t xml:space="preserve"> </w:t>
      </w:r>
      <w:r w:rsidR="008A0A4A">
        <w:t>s</w:t>
      </w:r>
      <w:r w:rsidR="008A0A4A">
        <w:rPr>
          <w:spacing w:val="2"/>
        </w:rPr>
        <w:t>o</w:t>
      </w:r>
      <w:r w:rsidR="008A0A4A">
        <w:t>me</w:t>
      </w:r>
      <w:r w:rsidR="008A0A4A">
        <w:rPr>
          <w:spacing w:val="6"/>
        </w:rPr>
        <w:t xml:space="preserve"> </w:t>
      </w:r>
      <w:r w:rsidR="008A0A4A">
        <w:t>deviation</w:t>
      </w:r>
      <w:r w:rsidR="008A0A4A">
        <w:rPr>
          <w:spacing w:val="2"/>
        </w:rPr>
        <w:t xml:space="preserve"> </w:t>
      </w:r>
      <w:r w:rsidR="008A0A4A">
        <w:t>from</w:t>
      </w:r>
      <w:r w:rsidR="008A0A4A">
        <w:rPr>
          <w:spacing w:val="5"/>
        </w:rPr>
        <w:t xml:space="preserve"> </w:t>
      </w:r>
      <w:r w:rsidR="008A0A4A">
        <w:t>the</w:t>
      </w:r>
      <w:r w:rsidR="008A0A4A">
        <w:rPr>
          <w:spacing w:val="7"/>
        </w:rPr>
        <w:t xml:space="preserve"> </w:t>
      </w:r>
      <w:r w:rsidR="008A0A4A">
        <w:t>standard</w:t>
      </w:r>
      <w:r w:rsidR="008A0A4A">
        <w:rPr>
          <w:spacing w:val="2"/>
        </w:rPr>
        <w:t xml:space="preserve"> </w:t>
      </w:r>
      <w:r w:rsidR="008A0A4A">
        <w:t>language and/or</w:t>
      </w:r>
      <w:r w:rsidR="008A0A4A">
        <w:rPr>
          <w:spacing w:val="4"/>
        </w:rPr>
        <w:t xml:space="preserve"> </w:t>
      </w:r>
      <w:r w:rsidR="008A0A4A">
        <w:t>the</w:t>
      </w:r>
      <w:r w:rsidR="008A0A4A">
        <w:rPr>
          <w:spacing w:val="7"/>
        </w:rPr>
        <w:t xml:space="preserve"> </w:t>
      </w:r>
      <w:r w:rsidR="008A0A4A">
        <w:t>b</w:t>
      </w:r>
      <w:r w:rsidR="008A0A4A">
        <w:rPr>
          <w:spacing w:val="-1"/>
        </w:rPr>
        <w:t>r</w:t>
      </w:r>
      <w:r w:rsidR="008A0A4A">
        <w:t>acketed</w:t>
      </w:r>
      <w:r w:rsidR="008A0A4A">
        <w:rPr>
          <w:spacing w:val="1"/>
        </w:rPr>
        <w:t xml:space="preserve"> </w:t>
      </w:r>
      <w:r w:rsidR="008A0A4A">
        <w:t>language</w:t>
      </w:r>
      <w:r w:rsidR="008A0A4A">
        <w:rPr>
          <w:spacing w:val="2"/>
        </w:rPr>
        <w:t xml:space="preserve"> </w:t>
      </w:r>
      <w:r w:rsidR="008A0A4A">
        <w:t>is necessary</w:t>
      </w:r>
      <w:r w:rsidR="008A0A4A">
        <w:rPr>
          <w:spacing w:val="9"/>
        </w:rPr>
        <w:t xml:space="preserve"> </w:t>
      </w:r>
      <w:r w:rsidR="008A0A4A">
        <w:t>to</w:t>
      </w:r>
      <w:r w:rsidR="008A0A4A">
        <w:rPr>
          <w:spacing w:val="12"/>
        </w:rPr>
        <w:t xml:space="preserve"> </w:t>
      </w:r>
      <w:r w:rsidR="008A0A4A">
        <w:t>avoid</w:t>
      </w:r>
      <w:r w:rsidR="008A0A4A">
        <w:rPr>
          <w:spacing w:val="10"/>
        </w:rPr>
        <w:t xml:space="preserve"> </w:t>
      </w:r>
      <w:r w:rsidR="008A0A4A">
        <w:t>incons</w:t>
      </w:r>
      <w:r w:rsidR="008A0A4A">
        <w:rPr>
          <w:spacing w:val="-1"/>
        </w:rPr>
        <w:t>i</w:t>
      </w:r>
      <w:r w:rsidR="008A0A4A">
        <w:t>stenc</w:t>
      </w:r>
      <w:r w:rsidR="008A0A4A">
        <w:rPr>
          <w:spacing w:val="2"/>
        </w:rPr>
        <w:t>y</w:t>
      </w:r>
      <w:r w:rsidR="008A0A4A">
        <w:t>,</w:t>
      </w:r>
      <w:r w:rsidR="008A0A4A">
        <w:rPr>
          <w:spacing w:val="4"/>
        </w:rPr>
        <w:t xml:space="preserve"> </w:t>
      </w:r>
      <w:r w:rsidR="008A0A4A">
        <w:t>a</w:t>
      </w:r>
      <w:r w:rsidR="008A0A4A">
        <w:rPr>
          <w:spacing w:val="-2"/>
        </w:rPr>
        <w:t>m</w:t>
      </w:r>
      <w:r w:rsidR="008A0A4A">
        <w:t>b</w:t>
      </w:r>
      <w:r w:rsidR="008A0A4A">
        <w:rPr>
          <w:spacing w:val="2"/>
        </w:rPr>
        <w:t>i</w:t>
      </w:r>
      <w:r w:rsidR="008A0A4A">
        <w:t>gui</w:t>
      </w:r>
      <w:r w:rsidR="008A0A4A">
        <w:rPr>
          <w:spacing w:val="-1"/>
        </w:rPr>
        <w:t>t</w:t>
      </w:r>
      <w:r w:rsidR="008A0A4A">
        <w:t>y</w:t>
      </w:r>
      <w:r w:rsidR="008A0A4A">
        <w:rPr>
          <w:spacing w:val="8"/>
        </w:rPr>
        <w:t xml:space="preserve"> </w:t>
      </w:r>
      <w:r w:rsidR="008A0A4A">
        <w:t>or</w:t>
      </w:r>
      <w:r w:rsidR="008A0A4A">
        <w:rPr>
          <w:spacing w:val="13"/>
        </w:rPr>
        <w:t xml:space="preserve"> </w:t>
      </w:r>
      <w:r w:rsidR="008A0A4A">
        <w:rPr>
          <w:spacing w:val="-2"/>
        </w:rPr>
        <w:t>m</w:t>
      </w:r>
      <w:r w:rsidR="008A0A4A">
        <w:t>is</w:t>
      </w:r>
      <w:r w:rsidR="008A0A4A">
        <w:rPr>
          <w:spacing w:val="1"/>
        </w:rPr>
        <w:t>r</w:t>
      </w:r>
      <w:r w:rsidR="008A0A4A">
        <w:t>epresentation. The</w:t>
      </w:r>
      <w:r w:rsidR="008A0A4A">
        <w:rPr>
          <w:spacing w:val="13"/>
        </w:rPr>
        <w:t xml:space="preserve"> </w:t>
      </w:r>
      <w:r w:rsidR="008A0A4A">
        <w:t>on</w:t>
      </w:r>
      <w:r w:rsidR="008A0A4A">
        <w:rPr>
          <w:spacing w:val="-1"/>
        </w:rPr>
        <w:t>l</w:t>
      </w:r>
      <w:r w:rsidR="008A0A4A">
        <w:t>y</w:t>
      </w:r>
      <w:r w:rsidR="008A0A4A">
        <w:rPr>
          <w:spacing w:val="13"/>
        </w:rPr>
        <w:t xml:space="preserve"> </w:t>
      </w:r>
      <w:r w:rsidR="008A0A4A">
        <w:t>t</w:t>
      </w:r>
      <w:r w:rsidR="008A0A4A">
        <w:rPr>
          <w:spacing w:val="-1"/>
        </w:rPr>
        <w:t>i</w:t>
      </w:r>
      <w:r w:rsidR="008A0A4A">
        <w:t>me</w:t>
      </w:r>
      <w:r w:rsidR="008A0A4A">
        <w:rPr>
          <w:spacing w:val="12"/>
        </w:rPr>
        <w:t xml:space="preserve"> </w:t>
      </w:r>
      <w:r w:rsidR="008A0A4A">
        <w:t>that</w:t>
      </w:r>
      <w:r w:rsidR="008A0A4A">
        <w:rPr>
          <w:spacing w:val="13"/>
        </w:rPr>
        <w:t xml:space="preserve"> </w:t>
      </w:r>
      <w:r w:rsidR="008A0A4A">
        <w:t>deviations</w:t>
      </w:r>
      <w:r w:rsidR="008A0A4A">
        <w:rPr>
          <w:spacing w:val="7"/>
        </w:rPr>
        <w:t xml:space="preserve"> </w:t>
      </w:r>
      <w:r w:rsidR="008A0A4A">
        <w:t>in</w:t>
      </w:r>
      <w:r w:rsidR="008A0A4A">
        <w:rPr>
          <w:spacing w:val="13"/>
        </w:rPr>
        <w:t xml:space="preserve"> </w:t>
      </w:r>
      <w:r w:rsidR="008A0A4A">
        <w:t>the</w:t>
      </w:r>
      <w:r w:rsidR="008A0A4A">
        <w:rPr>
          <w:spacing w:val="13"/>
        </w:rPr>
        <w:t xml:space="preserve"> </w:t>
      </w:r>
      <w:r w:rsidR="008A0A4A">
        <w:rPr>
          <w:spacing w:val="-1"/>
        </w:rPr>
        <w:t>l</w:t>
      </w:r>
      <w:r w:rsidR="008A0A4A">
        <w:t>anguage should</w:t>
      </w:r>
      <w:r w:rsidR="008A0A4A">
        <w:rPr>
          <w:spacing w:val="4"/>
        </w:rPr>
        <w:t xml:space="preserve"> </w:t>
      </w:r>
      <w:r w:rsidR="008A0A4A">
        <w:t>be</w:t>
      </w:r>
      <w:r w:rsidR="008A0A4A">
        <w:rPr>
          <w:spacing w:val="9"/>
        </w:rPr>
        <w:t xml:space="preserve"> </w:t>
      </w:r>
      <w:r w:rsidR="008A0A4A">
        <w:t>al</w:t>
      </w:r>
      <w:r w:rsidR="008A0A4A">
        <w:rPr>
          <w:spacing w:val="-1"/>
        </w:rPr>
        <w:t>l</w:t>
      </w:r>
      <w:r w:rsidR="008A0A4A">
        <w:rPr>
          <w:spacing w:val="1"/>
        </w:rPr>
        <w:t>o</w:t>
      </w:r>
      <w:r w:rsidR="008A0A4A">
        <w:t>wed</w:t>
      </w:r>
      <w:r w:rsidR="008A0A4A">
        <w:rPr>
          <w:spacing w:val="3"/>
        </w:rPr>
        <w:t xml:space="preserve"> </w:t>
      </w:r>
      <w:r w:rsidR="008A0A4A">
        <w:t>is</w:t>
      </w:r>
      <w:r w:rsidR="008A0A4A">
        <w:rPr>
          <w:spacing w:val="8"/>
        </w:rPr>
        <w:t xml:space="preserve"> </w:t>
      </w:r>
      <w:r w:rsidR="008A0A4A">
        <w:t>when</w:t>
      </w:r>
      <w:r w:rsidR="008A0A4A">
        <w:rPr>
          <w:spacing w:val="5"/>
        </w:rPr>
        <w:t xml:space="preserve"> </w:t>
      </w:r>
      <w:r w:rsidR="008A0A4A">
        <w:t>the</w:t>
      </w:r>
      <w:r w:rsidR="008A0A4A">
        <w:rPr>
          <w:spacing w:val="8"/>
        </w:rPr>
        <w:t xml:space="preserve"> </w:t>
      </w:r>
      <w:r w:rsidR="008A0A4A">
        <w:t>infor</w:t>
      </w:r>
      <w:r w:rsidR="008A0A4A">
        <w:rPr>
          <w:spacing w:val="-2"/>
        </w:rPr>
        <w:t>m</w:t>
      </w:r>
      <w:r w:rsidR="008A0A4A">
        <w:t>ation pr</w:t>
      </w:r>
      <w:r w:rsidR="008A0A4A">
        <w:rPr>
          <w:spacing w:val="-1"/>
        </w:rPr>
        <w:t>o</w:t>
      </w:r>
      <w:r w:rsidR="008A0A4A">
        <w:rPr>
          <w:spacing w:val="1"/>
        </w:rPr>
        <w:t>v</w:t>
      </w:r>
      <w:r w:rsidR="008A0A4A">
        <w:t>ided</w:t>
      </w:r>
      <w:r w:rsidR="008A0A4A">
        <w:rPr>
          <w:spacing w:val="2"/>
        </w:rPr>
        <w:t xml:space="preserve"> </w:t>
      </w:r>
      <w:r w:rsidR="008A0A4A">
        <w:t>would</w:t>
      </w:r>
      <w:r w:rsidR="008A0A4A">
        <w:rPr>
          <w:spacing w:val="4"/>
        </w:rPr>
        <w:t xml:space="preserve"> </w:t>
      </w:r>
      <w:r w:rsidR="008A0A4A">
        <w:t>be</w:t>
      </w:r>
      <w:r w:rsidR="008A0A4A">
        <w:rPr>
          <w:spacing w:val="9"/>
        </w:rPr>
        <w:t xml:space="preserve"> </w:t>
      </w:r>
      <w:r w:rsidR="008A0A4A">
        <w:t>in</w:t>
      </w:r>
      <w:r w:rsidR="008A0A4A">
        <w:rPr>
          <w:spacing w:val="-1"/>
        </w:rPr>
        <w:t>c</w:t>
      </w:r>
      <w:r w:rsidR="008A0A4A">
        <w:rPr>
          <w:spacing w:val="1"/>
        </w:rPr>
        <w:t>o</w:t>
      </w:r>
      <w:r w:rsidR="008A0A4A">
        <w:t>rrect,</w:t>
      </w:r>
      <w:r w:rsidR="008A0A4A">
        <w:rPr>
          <w:spacing w:val="2"/>
        </w:rPr>
        <w:t xml:space="preserve"> </w:t>
      </w:r>
      <w:r w:rsidR="008A0A4A">
        <w:t>a</w:t>
      </w:r>
      <w:r w:rsidR="008A0A4A">
        <w:rPr>
          <w:spacing w:val="-2"/>
        </w:rPr>
        <w:t>m</w:t>
      </w:r>
      <w:r w:rsidR="008A0A4A">
        <w:t>biguous or</w:t>
      </w:r>
      <w:r w:rsidR="008A0A4A">
        <w:rPr>
          <w:spacing w:val="8"/>
        </w:rPr>
        <w:t xml:space="preserve"> </w:t>
      </w:r>
      <w:r w:rsidR="008A0A4A">
        <w:t>inc</w:t>
      </w:r>
      <w:r w:rsidR="008A0A4A">
        <w:rPr>
          <w:spacing w:val="-1"/>
        </w:rPr>
        <w:t>on</w:t>
      </w:r>
      <w:r w:rsidR="008A0A4A">
        <w:t>sistent without</w:t>
      </w:r>
      <w:r w:rsidR="008A0A4A">
        <w:rPr>
          <w:spacing w:val="4"/>
        </w:rPr>
        <w:t xml:space="preserve"> </w:t>
      </w:r>
      <w:r w:rsidR="008A0A4A">
        <w:t xml:space="preserve">such deviation.  </w:t>
      </w:r>
      <w:r w:rsidR="008A0A4A">
        <w:rPr>
          <w:spacing w:val="-1"/>
        </w:rPr>
        <w:t>E</w:t>
      </w:r>
      <w:r w:rsidR="008A0A4A">
        <w:rPr>
          <w:spacing w:val="1"/>
        </w:rPr>
        <w:t>x</w:t>
      </w:r>
      <w:r w:rsidR="008A0A4A">
        <w:t>a</w:t>
      </w:r>
      <w:r w:rsidR="008A0A4A">
        <w:rPr>
          <w:spacing w:val="-2"/>
        </w:rPr>
        <w:t>m</w:t>
      </w:r>
      <w:r w:rsidR="008A0A4A">
        <w:t xml:space="preserve">ples  of </w:t>
      </w:r>
      <w:r w:rsidR="008A0A4A">
        <w:rPr>
          <w:spacing w:val="7"/>
        </w:rPr>
        <w:t xml:space="preserve"> </w:t>
      </w:r>
      <w:r w:rsidR="008A0A4A">
        <w:t xml:space="preserve">instances </w:t>
      </w:r>
      <w:r w:rsidR="008A0A4A">
        <w:rPr>
          <w:spacing w:val="1"/>
        </w:rPr>
        <w:t xml:space="preserve"> </w:t>
      </w:r>
      <w:r w:rsidR="008A0A4A">
        <w:t>w</w:t>
      </w:r>
      <w:r w:rsidR="008A0A4A">
        <w:rPr>
          <w:spacing w:val="2"/>
        </w:rPr>
        <w:t>h</w:t>
      </w:r>
      <w:r w:rsidR="008A0A4A">
        <w:t xml:space="preserve">ere </w:t>
      </w:r>
      <w:r w:rsidR="008A0A4A">
        <w:rPr>
          <w:spacing w:val="3"/>
        </w:rPr>
        <w:t xml:space="preserve"> </w:t>
      </w:r>
      <w:r w:rsidR="008A0A4A">
        <w:t xml:space="preserve">the </w:t>
      </w:r>
      <w:r w:rsidR="008A0A4A">
        <w:rPr>
          <w:spacing w:val="6"/>
        </w:rPr>
        <w:t xml:space="preserve"> </w:t>
      </w:r>
      <w:r w:rsidR="008A0A4A">
        <w:t xml:space="preserve">standard </w:t>
      </w:r>
      <w:r w:rsidR="008A0A4A">
        <w:rPr>
          <w:spacing w:val="2"/>
        </w:rPr>
        <w:t xml:space="preserve"> </w:t>
      </w:r>
      <w:r w:rsidR="008A0A4A">
        <w:t xml:space="preserve">language </w:t>
      </w:r>
      <w:r w:rsidR="008A0A4A">
        <w:rPr>
          <w:spacing w:val="1"/>
        </w:rPr>
        <w:t xml:space="preserve"> </w:t>
      </w:r>
      <w:r w:rsidR="008A0A4A">
        <w:t xml:space="preserve">should </w:t>
      </w:r>
      <w:r w:rsidR="008A0A4A">
        <w:rPr>
          <w:spacing w:val="3"/>
        </w:rPr>
        <w:t xml:space="preserve"> </w:t>
      </w:r>
      <w:r w:rsidR="008A0A4A">
        <w:t xml:space="preserve">be </w:t>
      </w:r>
      <w:r w:rsidR="008A0A4A">
        <w:rPr>
          <w:spacing w:val="6"/>
        </w:rPr>
        <w:t xml:space="preserve"> </w:t>
      </w:r>
      <w:r w:rsidR="008A0A4A">
        <w:rPr>
          <w:spacing w:val="-2"/>
        </w:rPr>
        <w:t>m</w:t>
      </w:r>
      <w:r w:rsidR="008A0A4A">
        <w:t xml:space="preserve">odified </w:t>
      </w:r>
      <w:r w:rsidR="008A0A4A">
        <w:rPr>
          <w:spacing w:val="1"/>
        </w:rPr>
        <w:t xml:space="preserve"> </w:t>
      </w:r>
      <w:r w:rsidR="008A0A4A">
        <w:t xml:space="preserve">are </w:t>
      </w:r>
      <w:r w:rsidR="008A0A4A">
        <w:rPr>
          <w:spacing w:val="6"/>
        </w:rPr>
        <w:t xml:space="preserve"> </w:t>
      </w:r>
      <w:r w:rsidR="008A0A4A">
        <w:t xml:space="preserve">found </w:t>
      </w:r>
      <w:r w:rsidR="008A0A4A">
        <w:rPr>
          <w:spacing w:val="4"/>
        </w:rPr>
        <w:t xml:space="preserve"> </w:t>
      </w:r>
      <w:r w:rsidR="008A0A4A">
        <w:t>be</w:t>
      </w:r>
      <w:r w:rsidR="008A0A4A">
        <w:rPr>
          <w:spacing w:val="-1"/>
        </w:rPr>
        <w:t>l</w:t>
      </w:r>
      <w:r w:rsidR="008A0A4A">
        <w:rPr>
          <w:spacing w:val="1"/>
        </w:rPr>
        <w:t>o</w:t>
      </w:r>
      <w:r w:rsidR="008A0A4A">
        <w:t xml:space="preserve">w </w:t>
      </w:r>
      <w:r w:rsidR="008A0A4A">
        <w:rPr>
          <w:spacing w:val="3"/>
        </w:rPr>
        <w:t xml:space="preserve"> </w:t>
      </w:r>
      <w:r w:rsidR="008A0A4A">
        <w:t>in Subsection</w:t>
      </w:r>
      <w:r w:rsidR="008A0A4A">
        <w:rPr>
          <w:spacing w:val="-10"/>
        </w:rPr>
        <w:t xml:space="preserve"> </w:t>
      </w:r>
      <w:r w:rsidR="008A0A4A">
        <w:t>D.</w:t>
      </w:r>
    </w:p>
    <w:p w:rsidR="00F45E0D" w:rsidRPr="001852DD" w:rsidRDefault="008A0A4A" w:rsidP="001852DD">
      <w:r>
        <w:t>Insurers</w:t>
      </w:r>
      <w:r>
        <w:rPr>
          <w:spacing w:val="26"/>
        </w:rPr>
        <w:t xml:space="preserve"> </w:t>
      </w:r>
      <w:r>
        <w:t>are</w:t>
      </w:r>
      <w:r>
        <w:rPr>
          <w:spacing w:val="30"/>
        </w:rPr>
        <w:t xml:space="preserve"> </w:t>
      </w:r>
      <w:r>
        <w:t>required</w:t>
      </w:r>
      <w:r>
        <w:rPr>
          <w:spacing w:val="26"/>
        </w:rPr>
        <w:t xml:space="preserve"> </w:t>
      </w:r>
      <w:r>
        <w:t>to</w:t>
      </w:r>
      <w:r>
        <w:rPr>
          <w:spacing w:val="31"/>
        </w:rPr>
        <w:t xml:space="preserve"> </w:t>
      </w:r>
      <w:r>
        <w:t>fi</w:t>
      </w:r>
      <w:r>
        <w:rPr>
          <w:spacing w:val="-1"/>
        </w:rPr>
        <w:t>l</w:t>
      </w:r>
      <w:r>
        <w:t>e</w:t>
      </w:r>
      <w:r>
        <w:rPr>
          <w:spacing w:val="29"/>
        </w:rPr>
        <w:t xml:space="preserve"> </w:t>
      </w:r>
      <w:r>
        <w:t>the</w:t>
      </w:r>
      <w:r>
        <w:rPr>
          <w:spacing w:val="30"/>
        </w:rPr>
        <w:t xml:space="preserve"> </w:t>
      </w:r>
      <w:r>
        <w:t>disclosure</w:t>
      </w:r>
      <w:r>
        <w:rPr>
          <w:spacing w:val="24"/>
        </w:rPr>
        <w:t xml:space="preserve"> </w:t>
      </w:r>
      <w:r>
        <w:t>for</w:t>
      </w:r>
      <w:r>
        <w:rPr>
          <w:spacing w:val="-1"/>
        </w:rPr>
        <w:t>m</w:t>
      </w:r>
      <w:r>
        <w:t>s</w:t>
      </w:r>
      <w:r>
        <w:rPr>
          <w:spacing w:val="28"/>
        </w:rPr>
        <w:t xml:space="preserve"> </w:t>
      </w:r>
      <w:r>
        <w:t>w</w:t>
      </w:r>
      <w:r>
        <w:rPr>
          <w:spacing w:val="1"/>
        </w:rPr>
        <w:t>i</w:t>
      </w:r>
      <w:r>
        <w:t>th</w:t>
      </w:r>
      <w:r>
        <w:rPr>
          <w:spacing w:val="28"/>
        </w:rPr>
        <w:t xml:space="preserve"> </w:t>
      </w:r>
      <w:r>
        <w:t>the</w:t>
      </w:r>
      <w:r>
        <w:rPr>
          <w:spacing w:val="30"/>
        </w:rPr>
        <w:t xml:space="preserve"> </w:t>
      </w:r>
      <w:r>
        <w:t>initial</w:t>
      </w:r>
      <w:r>
        <w:rPr>
          <w:spacing w:val="28"/>
        </w:rPr>
        <w:t xml:space="preserve"> </w:t>
      </w:r>
      <w:r>
        <w:t>rate</w:t>
      </w:r>
      <w:r>
        <w:rPr>
          <w:spacing w:val="30"/>
        </w:rPr>
        <w:t xml:space="preserve"> </w:t>
      </w:r>
      <w:r>
        <w:t>filing,</w:t>
      </w:r>
      <w:r>
        <w:rPr>
          <w:spacing w:val="28"/>
        </w:rPr>
        <w:t xml:space="preserve"> </w:t>
      </w:r>
      <w:r>
        <w:t>and</w:t>
      </w:r>
      <w:r>
        <w:rPr>
          <w:spacing w:val="30"/>
        </w:rPr>
        <w:t xml:space="preserve"> </w:t>
      </w:r>
      <w:r>
        <w:t>whenever</w:t>
      </w:r>
      <w:r>
        <w:rPr>
          <w:spacing w:val="24"/>
        </w:rPr>
        <w:t xml:space="preserve"> </w:t>
      </w:r>
      <w:r>
        <w:t>rates</w:t>
      </w:r>
      <w:r>
        <w:rPr>
          <w:spacing w:val="30"/>
        </w:rPr>
        <w:t xml:space="preserve"> </w:t>
      </w:r>
      <w:r>
        <w:t>are</w:t>
      </w:r>
      <w:r>
        <w:rPr>
          <w:spacing w:val="31"/>
        </w:rPr>
        <w:t xml:space="preserve"> </w:t>
      </w:r>
      <w:r>
        <w:rPr>
          <w:spacing w:val="-2"/>
        </w:rPr>
        <w:t>m</w:t>
      </w:r>
      <w:r>
        <w:rPr>
          <w:spacing w:val="2"/>
        </w:rPr>
        <w:t>o</w:t>
      </w:r>
      <w:r>
        <w:t>dified. Insurers</w:t>
      </w:r>
      <w:r>
        <w:rPr>
          <w:spacing w:val="-6"/>
        </w:rPr>
        <w:t xml:space="preserve"> </w:t>
      </w:r>
      <w:r>
        <w:t>that</w:t>
      </w:r>
      <w:r>
        <w:rPr>
          <w:spacing w:val="-1"/>
        </w:rPr>
        <w:t xml:space="preserve"> </w:t>
      </w:r>
      <w:r>
        <w:t>decide</w:t>
      </w:r>
      <w:r>
        <w:rPr>
          <w:spacing w:val="-4"/>
        </w:rPr>
        <w:t xml:space="preserve"> </w:t>
      </w:r>
      <w:r>
        <w:t>to continue</w:t>
      </w:r>
      <w:r>
        <w:rPr>
          <w:spacing w:val="-6"/>
        </w:rPr>
        <w:t xml:space="preserve"> </w:t>
      </w:r>
      <w:r>
        <w:t>the</w:t>
      </w:r>
      <w:r>
        <w:rPr>
          <w:spacing w:val="-3"/>
        </w:rPr>
        <w:t xml:space="preserve"> </w:t>
      </w:r>
      <w:r>
        <w:t>use</w:t>
      </w:r>
      <w:r>
        <w:rPr>
          <w:spacing w:val="-2"/>
        </w:rPr>
        <w:t xml:space="preserve"> </w:t>
      </w:r>
      <w:r>
        <w:t>of</w:t>
      </w:r>
      <w:r>
        <w:rPr>
          <w:spacing w:val="-1"/>
        </w:rPr>
        <w:t xml:space="preserve"> </w:t>
      </w:r>
      <w:r>
        <w:t>an</w:t>
      </w:r>
      <w:r>
        <w:rPr>
          <w:spacing w:val="-1"/>
        </w:rPr>
        <w:t xml:space="preserve"> </w:t>
      </w:r>
      <w:r>
        <w:t>existing</w:t>
      </w:r>
      <w:r>
        <w:rPr>
          <w:spacing w:val="-5"/>
        </w:rPr>
        <w:t xml:space="preserve"> </w:t>
      </w:r>
      <w:r>
        <w:t>poli</w:t>
      </w:r>
      <w:r>
        <w:rPr>
          <w:spacing w:val="-1"/>
        </w:rPr>
        <w:t>c</w:t>
      </w:r>
      <w:r>
        <w:t>y</w:t>
      </w:r>
      <w:r>
        <w:rPr>
          <w:spacing w:val="-3"/>
        </w:rPr>
        <w:t xml:space="preserve"> </w:t>
      </w:r>
      <w:r>
        <w:rPr>
          <w:spacing w:val="-1"/>
        </w:rPr>
        <w:t>f</w:t>
      </w:r>
      <w:r>
        <w:rPr>
          <w:spacing w:val="1"/>
        </w:rPr>
        <w:t>o</w:t>
      </w:r>
      <w:r>
        <w:t>rm</w:t>
      </w:r>
      <w:r>
        <w:rPr>
          <w:spacing w:val="-3"/>
        </w:rPr>
        <w:t xml:space="preserve"> </w:t>
      </w:r>
      <w:r>
        <w:t>after</w:t>
      </w:r>
      <w:r>
        <w:rPr>
          <w:spacing w:val="-2"/>
        </w:rPr>
        <w:t xml:space="preserve"> </w:t>
      </w:r>
      <w:r>
        <w:t>the</w:t>
      </w:r>
      <w:r>
        <w:rPr>
          <w:spacing w:val="-1"/>
        </w:rPr>
        <w:t xml:space="preserve"> </w:t>
      </w:r>
      <w:r>
        <w:rPr>
          <w:spacing w:val="1"/>
        </w:rPr>
        <w:t>e</w:t>
      </w:r>
      <w:r>
        <w:t>ffective</w:t>
      </w:r>
      <w:r>
        <w:rPr>
          <w:spacing w:val="-6"/>
        </w:rPr>
        <w:t xml:space="preserve"> </w:t>
      </w:r>
      <w:r>
        <w:t>date</w:t>
      </w:r>
      <w:r>
        <w:rPr>
          <w:spacing w:val="-2"/>
        </w:rPr>
        <w:t xml:space="preserve"> </w:t>
      </w:r>
      <w:r>
        <w:t>should</w:t>
      </w:r>
      <w:r>
        <w:rPr>
          <w:spacing w:val="-4"/>
        </w:rPr>
        <w:t xml:space="preserve"> </w:t>
      </w:r>
      <w:r>
        <w:t>file</w:t>
      </w:r>
      <w:r>
        <w:rPr>
          <w:spacing w:val="-1"/>
        </w:rPr>
        <w:t xml:space="preserve"> </w:t>
      </w:r>
      <w:r>
        <w:t>the</w:t>
      </w:r>
      <w:r>
        <w:rPr>
          <w:spacing w:val="-3"/>
        </w:rPr>
        <w:t xml:space="preserve"> </w:t>
      </w:r>
      <w:r>
        <w:t>disclosure docu</w:t>
      </w:r>
      <w:r>
        <w:rPr>
          <w:spacing w:val="-2"/>
        </w:rPr>
        <w:t>m</w:t>
      </w:r>
      <w:r>
        <w:t>ents</w:t>
      </w:r>
      <w:r>
        <w:rPr>
          <w:spacing w:val="-10"/>
        </w:rPr>
        <w:t xml:space="preserve"> </w:t>
      </w:r>
      <w:r>
        <w:t>w</w:t>
      </w:r>
      <w:r>
        <w:rPr>
          <w:spacing w:val="1"/>
        </w:rPr>
        <w:t>i</w:t>
      </w:r>
      <w:r>
        <w:t>th</w:t>
      </w:r>
      <w:r>
        <w:rPr>
          <w:spacing w:val="-4"/>
        </w:rPr>
        <w:t xml:space="preserve"> </w:t>
      </w:r>
      <w:r>
        <w:t>the</w:t>
      </w:r>
      <w:r>
        <w:rPr>
          <w:spacing w:val="-3"/>
        </w:rPr>
        <w:t xml:space="preserve"> </w:t>
      </w:r>
      <w:r>
        <w:t>Com</w:t>
      </w:r>
      <w:r>
        <w:rPr>
          <w:spacing w:val="-2"/>
        </w:rPr>
        <w:t>m</w:t>
      </w:r>
      <w:r>
        <w:rPr>
          <w:spacing w:val="1"/>
        </w:rPr>
        <w:t>i</w:t>
      </w:r>
      <w:r>
        <w:t>ssioner</w:t>
      </w:r>
      <w:r>
        <w:rPr>
          <w:spacing w:val="-13"/>
        </w:rPr>
        <w:t xml:space="preserve"> </w:t>
      </w:r>
      <w:r>
        <w:t>at</w:t>
      </w:r>
      <w:r>
        <w:rPr>
          <w:spacing w:val="-2"/>
        </w:rPr>
        <w:t xml:space="preserve"> </w:t>
      </w:r>
      <w:r>
        <w:t>least</w:t>
      </w:r>
      <w:r>
        <w:rPr>
          <w:spacing w:val="-3"/>
        </w:rPr>
        <w:t xml:space="preserve"> </w:t>
      </w:r>
      <w:r>
        <w:t>30</w:t>
      </w:r>
      <w:r>
        <w:rPr>
          <w:spacing w:val="-2"/>
        </w:rPr>
        <w:t xml:space="preserve"> </w:t>
      </w:r>
      <w:r>
        <w:t>d</w:t>
      </w:r>
      <w:r>
        <w:rPr>
          <w:spacing w:val="-1"/>
        </w:rPr>
        <w:t>a</w:t>
      </w:r>
      <w:r>
        <w:rPr>
          <w:spacing w:val="2"/>
        </w:rPr>
        <w:t>y</w:t>
      </w:r>
      <w:r>
        <w:t>s</w:t>
      </w:r>
      <w:r>
        <w:rPr>
          <w:spacing w:val="-4"/>
        </w:rPr>
        <w:t xml:space="preserve"> </w:t>
      </w:r>
      <w:r>
        <w:t>pr</w:t>
      </w:r>
      <w:r>
        <w:rPr>
          <w:spacing w:val="-1"/>
        </w:rPr>
        <w:t>i</w:t>
      </w:r>
      <w:r>
        <w:t>or</w:t>
      </w:r>
      <w:r>
        <w:rPr>
          <w:spacing w:val="-4"/>
        </w:rPr>
        <w:t xml:space="preserve"> </w:t>
      </w:r>
      <w:r>
        <w:t>to</w:t>
      </w:r>
      <w:r>
        <w:rPr>
          <w:spacing w:val="-2"/>
        </w:rPr>
        <w:t xml:space="preserve"> </w:t>
      </w:r>
      <w:r>
        <w:t>their</w:t>
      </w:r>
      <w:r>
        <w:rPr>
          <w:spacing w:val="-5"/>
        </w:rPr>
        <w:t xml:space="preserve"> </w:t>
      </w:r>
      <w:r>
        <w:t>use.</w:t>
      </w:r>
    </w:p>
    <w:p w:rsidR="00F45E0D" w:rsidRPr="001852DD" w:rsidRDefault="008A0A4A" w:rsidP="001852DD">
      <w:r>
        <w:t>The</w:t>
      </w:r>
      <w:r>
        <w:rPr>
          <w:spacing w:val="5"/>
        </w:rPr>
        <w:t xml:space="preserve"> </w:t>
      </w:r>
      <w:r>
        <w:t>rate</w:t>
      </w:r>
      <w:r>
        <w:rPr>
          <w:spacing w:val="5"/>
        </w:rPr>
        <w:t xml:space="preserve"> </w:t>
      </w:r>
      <w:r>
        <w:t>increase</w:t>
      </w:r>
      <w:r>
        <w:rPr>
          <w:spacing w:val="1"/>
        </w:rPr>
        <w:t xml:space="preserve"> </w:t>
      </w:r>
      <w:r>
        <w:t>history</w:t>
      </w:r>
      <w:r>
        <w:rPr>
          <w:spacing w:val="3"/>
        </w:rPr>
        <w:t xml:space="preserve"> </w:t>
      </w:r>
      <w:r>
        <w:rPr>
          <w:spacing w:val="-1"/>
        </w:rPr>
        <w:t>s</w:t>
      </w:r>
      <w:r>
        <w:t>ection</w:t>
      </w:r>
      <w:r>
        <w:rPr>
          <w:spacing w:val="2"/>
        </w:rPr>
        <w:t xml:space="preserve"> </w:t>
      </w:r>
      <w:r>
        <w:t>of</w:t>
      </w:r>
      <w:r>
        <w:rPr>
          <w:spacing w:val="6"/>
        </w:rPr>
        <w:t xml:space="preserve"> </w:t>
      </w:r>
      <w:r>
        <w:rPr>
          <w:spacing w:val="-1"/>
        </w:rPr>
        <w:t>t</w:t>
      </w:r>
      <w:r>
        <w:rPr>
          <w:spacing w:val="1"/>
        </w:rPr>
        <w:t>h</w:t>
      </w:r>
      <w:r>
        <w:t>e</w:t>
      </w:r>
      <w:r>
        <w:rPr>
          <w:spacing w:val="3"/>
        </w:rPr>
        <w:t xml:space="preserve"> </w:t>
      </w:r>
      <w:r w:rsidR="00482301">
        <w:t>LTCI</w:t>
      </w:r>
      <w:r>
        <w:rPr>
          <w:spacing w:val="-1"/>
        </w:rPr>
        <w:t xml:space="preserve"> </w:t>
      </w:r>
      <w:r>
        <w:t>Personal Worksheet</w:t>
      </w:r>
      <w:r>
        <w:rPr>
          <w:spacing w:val="-3"/>
        </w:rPr>
        <w:t xml:space="preserve"> </w:t>
      </w:r>
      <w:r>
        <w:t>is</w:t>
      </w:r>
      <w:r>
        <w:rPr>
          <w:spacing w:val="7"/>
        </w:rPr>
        <w:t xml:space="preserve"> </w:t>
      </w:r>
      <w:r>
        <w:t>in</w:t>
      </w:r>
      <w:r>
        <w:rPr>
          <w:spacing w:val="-1"/>
        </w:rPr>
        <w:t>t</w:t>
      </w:r>
      <w:r>
        <w:t>ended to</w:t>
      </w:r>
      <w:r>
        <w:rPr>
          <w:spacing w:val="6"/>
        </w:rPr>
        <w:t xml:space="preserve"> </w:t>
      </w:r>
      <w:r>
        <w:t>provide</w:t>
      </w:r>
      <w:r>
        <w:rPr>
          <w:spacing w:val="1"/>
        </w:rPr>
        <w:t xml:space="preserve"> </w:t>
      </w:r>
      <w:r>
        <w:t>the consumer wi</w:t>
      </w:r>
      <w:r>
        <w:rPr>
          <w:spacing w:val="1"/>
        </w:rPr>
        <w:t>t</w:t>
      </w:r>
      <w:r>
        <w:t>h</w:t>
      </w:r>
      <w:r>
        <w:rPr>
          <w:spacing w:val="6"/>
        </w:rPr>
        <w:t xml:space="preserve"> </w:t>
      </w:r>
      <w:r>
        <w:t>an</w:t>
      </w:r>
      <w:r>
        <w:rPr>
          <w:spacing w:val="6"/>
        </w:rPr>
        <w:t xml:space="preserve"> </w:t>
      </w:r>
      <w:r>
        <w:t>unbiased</w:t>
      </w:r>
      <w:r>
        <w:rPr>
          <w:spacing w:val="1"/>
        </w:rPr>
        <w:t xml:space="preserve"> </w:t>
      </w:r>
      <w:r>
        <w:t>look</w:t>
      </w:r>
      <w:r>
        <w:rPr>
          <w:spacing w:val="5"/>
        </w:rPr>
        <w:t xml:space="preserve"> </w:t>
      </w:r>
      <w:r>
        <w:t>at</w:t>
      </w:r>
      <w:r>
        <w:rPr>
          <w:spacing w:val="7"/>
        </w:rPr>
        <w:t xml:space="preserve"> </w:t>
      </w:r>
      <w:r>
        <w:t>an</w:t>
      </w:r>
      <w:r>
        <w:rPr>
          <w:spacing w:val="6"/>
        </w:rPr>
        <w:t xml:space="preserve"> </w:t>
      </w:r>
      <w:r>
        <w:t>insurer</w:t>
      </w:r>
      <w:r>
        <w:rPr>
          <w:spacing w:val="1"/>
        </w:rPr>
        <w:t>’</w:t>
      </w:r>
      <w:r>
        <w:t>s</w:t>
      </w:r>
      <w:r>
        <w:rPr>
          <w:spacing w:val="1"/>
        </w:rPr>
        <w:t xml:space="preserve"> </w:t>
      </w:r>
      <w:r>
        <w:t>rating</w:t>
      </w:r>
      <w:r>
        <w:rPr>
          <w:spacing w:val="4"/>
        </w:rPr>
        <w:t xml:space="preserve"> </w:t>
      </w:r>
      <w:r>
        <w:t>p</w:t>
      </w:r>
      <w:r>
        <w:rPr>
          <w:spacing w:val="-1"/>
        </w:rPr>
        <w:t>r</w:t>
      </w:r>
      <w:r>
        <w:t>actices.</w:t>
      </w:r>
      <w:r>
        <w:rPr>
          <w:spacing w:val="2"/>
        </w:rPr>
        <w:t xml:space="preserve"> </w:t>
      </w:r>
      <w:r>
        <w:t>The</w:t>
      </w:r>
      <w:r>
        <w:rPr>
          <w:spacing w:val="5"/>
        </w:rPr>
        <w:t xml:space="preserve"> </w:t>
      </w:r>
      <w:r>
        <w:t>rate</w:t>
      </w:r>
      <w:r>
        <w:rPr>
          <w:spacing w:val="5"/>
        </w:rPr>
        <w:t xml:space="preserve"> </w:t>
      </w:r>
      <w:r>
        <w:t>inc</w:t>
      </w:r>
      <w:r>
        <w:rPr>
          <w:spacing w:val="1"/>
        </w:rPr>
        <w:t>r</w:t>
      </w:r>
      <w:r>
        <w:t>ease</w:t>
      </w:r>
      <w:r>
        <w:rPr>
          <w:spacing w:val="1"/>
        </w:rPr>
        <w:t xml:space="preserve"> </w:t>
      </w:r>
      <w:r>
        <w:t>history</w:t>
      </w:r>
      <w:r>
        <w:rPr>
          <w:spacing w:val="4"/>
        </w:rPr>
        <w:t xml:space="preserve"> </w:t>
      </w:r>
      <w:r>
        <w:rPr>
          <w:spacing w:val="-1"/>
        </w:rPr>
        <w:t>i</w:t>
      </w:r>
      <w:r>
        <w:rPr>
          <w:spacing w:val="1"/>
        </w:rPr>
        <w:t>n</w:t>
      </w:r>
      <w:r>
        <w:t>cludes</w:t>
      </w:r>
      <w:r>
        <w:rPr>
          <w:spacing w:val="1"/>
        </w:rPr>
        <w:t xml:space="preserve"> </w:t>
      </w:r>
      <w:r>
        <w:t>information about</w:t>
      </w:r>
      <w:r>
        <w:rPr>
          <w:spacing w:val="7"/>
        </w:rPr>
        <w:t xml:space="preserve"> </w:t>
      </w:r>
      <w:r>
        <w:t>the</w:t>
      </w:r>
      <w:r>
        <w:rPr>
          <w:spacing w:val="8"/>
        </w:rPr>
        <w:t xml:space="preserve"> </w:t>
      </w:r>
      <w:r>
        <w:t>po</w:t>
      </w:r>
      <w:r>
        <w:rPr>
          <w:spacing w:val="-1"/>
        </w:rPr>
        <w:t>l</w:t>
      </w:r>
      <w:r>
        <w:t>icy</w:t>
      </w:r>
      <w:r>
        <w:rPr>
          <w:spacing w:val="8"/>
        </w:rPr>
        <w:t xml:space="preserve"> </w:t>
      </w:r>
      <w:r>
        <w:rPr>
          <w:spacing w:val="-1"/>
        </w:rPr>
        <w:t>f</w:t>
      </w:r>
      <w:r>
        <w:rPr>
          <w:spacing w:val="1"/>
        </w:rPr>
        <w:t>o</w:t>
      </w:r>
      <w:r>
        <w:t>rm</w:t>
      </w:r>
      <w:r>
        <w:rPr>
          <w:spacing w:val="7"/>
        </w:rPr>
        <w:t xml:space="preserve"> </w:t>
      </w:r>
      <w:r>
        <w:t>that</w:t>
      </w:r>
      <w:r>
        <w:rPr>
          <w:spacing w:val="9"/>
        </w:rPr>
        <w:t xml:space="preserve"> </w:t>
      </w:r>
      <w:r>
        <w:t>the</w:t>
      </w:r>
      <w:r>
        <w:rPr>
          <w:spacing w:val="9"/>
        </w:rPr>
        <w:t xml:space="preserve"> </w:t>
      </w:r>
      <w:r>
        <w:t>applicant</w:t>
      </w:r>
      <w:r>
        <w:rPr>
          <w:spacing w:val="3"/>
        </w:rPr>
        <w:t xml:space="preserve"> </w:t>
      </w:r>
      <w:r>
        <w:t>is</w:t>
      </w:r>
      <w:r>
        <w:rPr>
          <w:spacing w:val="11"/>
        </w:rPr>
        <w:t xml:space="preserve"> </w:t>
      </w:r>
      <w:r>
        <w:t>app</w:t>
      </w:r>
      <w:r>
        <w:rPr>
          <w:spacing w:val="-1"/>
        </w:rPr>
        <w:t>l</w:t>
      </w:r>
      <w:r>
        <w:rPr>
          <w:spacing w:val="2"/>
        </w:rPr>
        <w:t>y</w:t>
      </w:r>
      <w:r>
        <w:t>ing</w:t>
      </w:r>
      <w:r>
        <w:rPr>
          <w:spacing w:val="4"/>
        </w:rPr>
        <w:t xml:space="preserve"> </w:t>
      </w:r>
      <w:r>
        <w:rPr>
          <w:spacing w:val="-1"/>
        </w:rPr>
        <w:t>f</w:t>
      </w:r>
      <w:r>
        <w:rPr>
          <w:spacing w:val="1"/>
        </w:rPr>
        <w:t>o</w:t>
      </w:r>
      <w:r>
        <w:t>r</w:t>
      </w:r>
      <w:r>
        <w:rPr>
          <w:spacing w:val="9"/>
        </w:rPr>
        <w:t xml:space="preserve"> </w:t>
      </w:r>
      <w:r>
        <w:t>and</w:t>
      </w:r>
      <w:r>
        <w:rPr>
          <w:spacing w:val="9"/>
        </w:rPr>
        <w:t xml:space="preserve"> </w:t>
      </w:r>
      <w:r>
        <w:t>about</w:t>
      </w:r>
      <w:r>
        <w:rPr>
          <w:spacing w:val="6"/>
        </w:rPr>
        <w:t xml:space="preserve"> </w:t>
      </w:r>
      <w:r>
        <w:t>any</w:t>
      </w:r>
      <w:r>
        <w:rPr>
          <w:spacing w:val="9"/>
        </w:rPr>
        <w:t xml:space="preserve"> </w:t>
      </w:r>
      <w:r>
        <w:t>si</w:t>
      </w:r>
      <w:r>
        <w:rPr>
          <w:spacing w:val="-1"/>
        </w:rPr>
        <w:t>m</w:t>
      </w:r>
      <w:r>
        <w:t>i</w:t>
      </w:r>
      <w:r>
        <w:rPr>
          <w:spacing w:val="1"/>
        </w:rPr>
        <w:t>l</w:t>
      </w:r>
      <w:r>
        <w:t>ar</w:t>
      </w:r>
      <w:r>
        <w:rPr>
          <w:spacing w:val="6"/>
        </w:rPr>
        <w:t xml:space="preserve"> </w:t>
      </w:r>
      <w:r>
        <w:t>policy</w:t>
      </w:r>
      <w:r>
        <w:rPr>
          <w:spacing w:val="7"/>
        </w:rPr>
        <w:t xml:space="preserve"> </w:t>
      </w:r>
      <w:r>
        <w:t>for</w:t>
      </w:r>
      <w:r>
        <w:rPr>
          <w:spacing w:val="-2"/>
        </w:rPr>
        <w:t>m</w:t>
      </w:r>
      <w:r>
        <w:t>s.</w:t>
      </w:r>
      <w:r>
        <w:rPr>
          <w:spacing w:val="7"/>
        </w:rPr>
        <w:t xml:space="preserve"> </w:t>
      </w:r>
      <w:r>
        <w:t>Based</w:t>
      </w:r>
      <w:r>
        <w:rPr>
          <w:spacing w:val="7"/>
        </w:rPr>
        <w:t xml:space="preserve"> </w:t>
      </w:r>
      <w:r>
        <w:t>on</w:t>
      </w:r>
      <w:r>
        <w:rPr>
          <w:spacing w:val="10"/>
        </w:rPr>
        <w:t xml:space="preserve"> </w:t>
      </w:r>
      <w:r>
        <w:t>the</w:t>
      </w:r>
      <w:r>
        <w:rPr>
          <w:spacing w:val="8"/>
        </w:rPr>
        <w:t xml:space="preserve"> </w:t>
      </w:r>
      <w:r>
        <w:t>date</w:t>
      </w:r>
      <w:r>
        <w:rPr>
          <w:spacing w:val="9"/>
        </w:rPr>
        <w:t xml:space="preserve"> </w:t>
      </w:r>
      <w:r>
        <w:t>of the</w:t>
      </w:r>
      <w:r>
        <w:rPr>
          <w:spacing w:val="-3"/>
        </w:rPr>
        <w:t xml:space="preserve"> </w:t>
      </w:r>
      <w:r>
        <w:t>application,</w:t>
      </w:r>
      <w:r>
        <w:rPr>
          <w:spacing w:val="-9"/>
        </w:rPr>
        <w:t xml:space="preserve"> </w:t>
      </w:r>
      <w:r>
        <w:t>this</w:t>
      </w:r>
      <w:r>
        <w:rPr>
          <w:spacing w:val="-3"/>
        </w:rPr>
        <w:t xml:space="preserve"> </w:t>
      </w:r>
      <w:r>
        <w:t>will</w:t>
      </w:r>
      <w:r>
        <w:rPr>
          <w:spacing w:val="-3"/>
        </w:rPr>
        <w:t xml:space="preserve"> </w:t>
      </w:r>
      <w:r>
        <w:t>include</w:t>
      </w:r>
      <w:r>
        <w:rPr>
          <w:spacing w:val="-6"/>
        </w:rPr>
        <w:t xml:space="preserve"> </w:t>
      </w:r>
      <w:r>
        <w:t>h</w:t>
      </w:r>
      <w:r>
        <w:rPr>
          <w:spacing w:val="-1"/>
        </w:rPr>
        <w:t>i</w:t>
      </w:r>
      <w:r>
        <w:t>story</w:t>
      </w:r>
      <w:r>
        <w:rPr>
          <w:spacing w:val="-5"/>
        </w:rPr>
        <w:t xml:space="preserve"> </w:t>
      </w:r>
      <w:r>
        <w:t>prior</w:t>
      </w:r>
      <w:r>
        <w:rPr>
          <w:spacing w:val="-4"/>
        </w:rPr>
        <w:t xml:space="preserve"> </w:t>
      </w:r>
      <w:r>
        <w:t>to</w:t>
      </w:r>
      <w:r>
        <w:rPr>
          <w:spacing w:val="-2"/>
        </w:rPr>
        <w:t xml:space="preserve"> </w:t>
      </w:r>
      <w:r>
        <w:t>adoption</w:t>
      </w:r>
      <w:r>
        <w:rPr>
          <w:spacing w:val="-8"/>
        </w:rPr>
        <w:t xml:space="preserve"> </w:t>
      </w:r>
      <w:r>
        <w:t>of</w:t>
      </w:r>
      <w:r>
        <w:rPr>
          <w:spacing w:val="-2"/>
        </w:rPr>
        <w:t xml:space="preserve"> </w:t>
      </w:r>
      <w:r>
        <w:t>the</w:t>
      </w:r>
      <w:r>
        <w:rPr>
          <w:spacing w:val="-4"/>
        </w:rPr>
        <w:t xml:space="preserve"> </w:t>
      </w:r>
      <w:r>
        <w:rPr>
          <w:spacing w:val="-1"/>
        </w:rPr>
        <w:t>M</w:t>
      </w:r>
      <w:r>
        <w:t>odel</w:t>
      </w:r>
      <w:r>
        <w:rPr>
          <w:spacing w:val="-6"/>
        </w:rPr>
        <w:t xml:space="preserve"> </w:t>
      </w:r>
      <w:r>
        <w:t>Regulation</w:t>
      </w:r>
      <w:r>
        <w:rPr>
          <w:spacing w:val="-10"/>
        </w:rPr>
        <w:t xml:space="preserve"> </w:t>
      </w:r>
      <w:r>
        <w:t>for</w:t>
      </w:r>
      <w:r>
        <w:rPr>
          <w:spacing w:val="-3"/>
        </w:rPr>
        <w:t xml:space="preserve"> </w:t>
      </w:r>
      <w:r>
        <w:t>at</w:t>
      </w:r>
      <w:r>
        <w:rPr>
          <w:spacing w:val="-3"/>
        </w:rPr>
        <w:t xml:space="preserve"> </w:t>
      </w:r>
      <w:r>
        <w:t>least</w:t>
      </w:r>
      <w:r>
        <w:rPr>
          <w:spacing w:val="-4"/>
        </w:rPr>
        <w:t xml:space="preserve"> </w:t>
      </w:r>
      <w:r>
        <w:t>10</w:t>
      </w:r>
      <w:r>
        <w:rPr>
          <w:spacing w:val="-2"/>
        </w:rPr>
        <w:t xml:space="preserve"> </w:t>
      </w:r>
      <w:r>
        <w:rPr>
          <w:spacing w:val="2"/>
        </w:rPr>
        <w:t>y</w:t>
      </w:r>
      <w:r>
        <w:t>ears.</w:t>
      </w:r>
    </w:p>
    <w:p w:rsidR="00F45E0D" w:rsidRPr="001852DD" w:rsidRDefault="001852DD" w:rsidP="001852DD">
      <w:pPr>
        <w:pStyle w:val="Heading2"/>
      </w:pPr>
      <w:bookmarkStart w:id="45" w:name="_Toc444000625"/>
      <w:r>
        <w:lastRenderedPageBreak/>
        <w:t>B.</w:t>
      </w:r>
      <w:r>
        <w:tab/>
      </w:r>
      <w:r w:rsidR="008A0A4A">
        <w:t>SIMIL</w:t>
      </w:r>
      <w:r w:rsidR="008A0A4A">
        <w:rPr>
          <w:spacing w:val="1"/>
        </w:rPr>
        <w:t>A</w:t>
      </w:r>
      <w:r w:rsidR="008A0A4A">
        <w:t>R</w:t>
      </w:r>
      <w:r w:rsidR="008A0A4A">
        <w:rPr>
          <w:spacing w:val="-10"/>
        </w:rPr>
        <w:t xml:space="preserve"> </w:t>
      </w:r>
      <w:r w:rsidR="008A0A4A">
        <w:rPr>
          <w:spacing w:val="1"/>
        </w:rPr>
        <w:t>P</w:t>
      </w:r>
      <w:r w:rsidR="008A0A4A">
        <w:t>OL</w:t>
      </w:r>
      <w:r w:rsidR="008A0A4A">
        <w:rPr>
          <w:spacing w:val="1"/>
        </w:rPr>
        <w:t>I</w:t>
      </w:r>
      <w:r w:rsidR="008A0A4A">
        <w:t>CY</w:t>
      </w:r>
      <w:r w:rsidR="008A0A4A">
        <w:rPr>
          <w:spacing w:val="-9"/>
        </w:rPr>
        <w:t xml:space="preserve"> </w:t>
      </w:r>
      <w:r w:rsidR="008A0A4A">
        <w:t>FORMS</w:t>
      </w:r>
      <w:bookmarkEnd w:id="45"/>
    </w:p>
    <w:p w:rsidR="00F45E0D" w:rsidRPr="001852DD" w:rsidRDefault="008A0A4A" w:rsidP="001852DD">
      <w:r>
        <w:t>Si</w:t>
      </w:r>
      <w:r>
        <w:rPr>
          <w:spacing w:val="-2"/>
        </w:rPr>
        <w:t>m</w:t>
      </w:r>
      <w:r>
        <w:t>ilar</w:t>
      </w:r>
      <w:r>
        <w:rPr>
          <w:spacing w:val="23"/>
        </w:rPr>
        <w:t xml:space="preserve"> </w:t>
      </w:r>
      <w:r>
        <w:t>policy</w:t>
      </w:r>
      <w:r>
        <w:rPr>
          <w:spacing w:val="26"/>
        </w:rPr>
        <w:t xml:space="preserve"> </w:t>
      </w:r>
      <w:r>
        <w:rPr>
          <w:spacing w:val="-1"/>
        </w:rPr>
        <w:t>f</w:t>
      </w:r>
      <w:r>
        <w:rPr>
          <w:spacing w:val="1"/>
        </w:rPr>
        <w:t>o</w:t>
      </w:r>
      <w:r>
        <w:t>r</w:t>
      </w:r>
      <w:r>
        <w:rPr>
          <w:spacing w:val="-2"/>
        </w:rPr>
        <w:t>m</w:t>
      </w:r>
      <w:r>
        <w:t>s</w:t>
      </w:r>
      <w:r>
        <w:rPr>
          <w:spacing w:val="24"/>
        </w:rPr>
        <w:t xml:space="preserve"> </w:t>
      </w:r>
      <w:r>
        <w:t>are</w:t>
      </w:r>
      <w:r>
        <w:rPr>
          <w:spacing w:val="27"/>
        </w:rPr>
        <w:t xml:space="preserve"> </w:t>
      </w:r>
      <w:r>
        <w:t>defined</w:t>
      </w:r>
      <w:r>
        <w:rPr>
          <w:spacing w:val="22"/>
        </w:rPr>
        <w:t xml:space="preserve"> </w:t>
      </w:r>
      <w:r>
        <w:t>in</w:t>
      </w:r>
      <w:r>
        <w:rPr>
          <w:spacing w:val="27"/>
        </w:rPr>
        <w:t xml:space="preserve"> </w:t>
      </w:r>
      <w:r>
        <w:t>t</w:t>
      </w:r>
      <w:r>
        <w:rPr>
          <w:spacing w:val="-1"/>
        </w:rPr>
        <w:t>h</w:t>
      </w:r>
      <w:r>
        <w:t>e</w:t>
      </w:r>
      <w:r>
        <w:rPr>
          <w:spacing w:val="26"/>
        </w:rPr>
        <w:t xml:space="preserve"> </w:t>
      </w:r>
      <w:r>
        <w:t>regulation</w:t>
      </w:r>
      <w:r>
        <w:rPr>
          <w:spacing w:val="20"/>
        </w:rPr>
        <w:t xml:space="preserve"> </w:t>
      </w:r>
      <w:r>
        <w:t>as</w:t>
      </w:r>
      <w:r>
        <w:rPr>
          <w:spacing w:val="27"/>
        </w:rPr>
        <w:t xml:space="preserve"> </w:t>
      </w:r>
      <w:r>
        <w:t>all</w:t>
      </w:r>
      <w:r>
        <w:rPr>
          <w:spacing w:val="26"/>
        </w:rPr>
        <w:t xml:space="preserve"> </w:t>
      </w:r>
      <w:r>
        <w:t>LTCI</w:t>
      </w:r>
      <w:r>
        <w:rPr>
          <w:spacing w:val="24"/>
        </w:rPr>
        <w:t xml:space="preserve"> </w:t>
      </w:r>
      <w:r>
        <w:rPr>
          <w:spacing w:val="1"/>
        </w:rPr>
        <w:t>in</w:t>
      </w:r>
      <w:r>
        <w:t>surance</w:t>
      </w:r>
      <w:r>
        <w:rPr>
          <w:spacing w:val="21"/>
        </w:rPr>
        <w:t xml:space="preserve"> </w:t>
      </w:r>
      <w:r>
        <w:t>policies</w:t>
      </w:r>
      <w:r>
        <w:rPr>
          <w:spacing w:val="22"/>
        </w:rPr>
        <w:t xml:space="preserve"> </w:t>
      </w:r>
      <w:r>
        <w:t>and</w:t>
      </w:r>
      <w:r>
        <w:rPr>
          <w:spacing w:val="26"/>
        </w:rPr>
        <w:t xml:space="preserve"> </w:t>
      </w:r>
      <w:r>
        <w:rPr>
          <w:spacing w:val="1"/>
        </w:rPr>
        <w:t>c</w:t>
      </w:r>
      <w:r>
        <w:t>ert</w:t>
      </w:r>
      <w:r>
        <w:rPr>
          <w:spacing w:val="1"/>
        </w:rPr>
        <w:t>i</w:t>
      </w:r>
      <w:r>
        <w:t>ficates</w:t>
      </w:r>
      <w:r>
        <w:rPr>
          <w:spacing w:val="19"/>
        </w:rPr>
        <w:t xml:space="preserve"> </w:t>
      </w:r>
      <w:r>
        <w:rPr>
          <w:spacing w:val="1"/>
        </w:rPr>
        <w:t>i</w:t>
      </w:r>
      <w:r>
        <w:t>ssued</w:t>
      </w:r>
      <w:r>
        <w:rPr>
          <w:spacing w:val="26"/>
        </w:rPr>
        <w:t xml:space="preserve"> </w:t>
      </w:r>
      <w:r>
        <w:t>by</w:t>
      </w:r>
      <w:r>
        <w:rPr>
          <w:spacing w:val="29"/>
        </w:rPr>
        <w:t xml:space="preserve"> </w:t>
      </w:r>
      <w:r>
        <w:t>an insurer</w:t>
      </w:r>
      <w:r>
        <w:rPr>
          <w:spacing w:val="-6"/>
        </w:rPr>
        <w:t xml:space="preserve"> </w:t>
      </w:r>
      <w:r>
        <w:t>that</w:t>
      </w:r>
      <w:r>
        <w:rPr>
          <w:spacing w:val="-2"/>
        </w:rPr>
        <w:t xml:space="preserve"> </w:t>
      </w:r>
      <w:r>
        <w:rPr>
          <w:spacing w:val="-1"/>
        </w:rPr>
        <w:t>h</w:t>
      </w:r>
      <w:r>
        <w:t>ave</w:t>
      </w:r>
      <w:r>
        <w:rPr>
          <w:spacing w:val="-4"/>
        </w:rPr>
        <w:t xml:space="preserve"> </w:t>
      </w:r>
      <w:r>
        <w:t>the</w:t>
      </w:r>
      <w:r>
        <w:rPr>
          <w:spacing w:val="-3"/>
        </w:rPr>
        <w:t xml:space="preserve"> </w:t>
      </w:r>
      <w:r>
        <w:t>same</w:t>
      </w:r>
      <w:r>
        <w:rPr>
          <w:spacing w:val="-3"/>
        </w:rPr>
        <w:t xml:space="preserve"> </w:t>
      </w:r>
      <w:r w:rsidR="00482301">
        <w:t>LTC</w:t>
      </w:r>
      <w:r>
        <w:rPr>
          <w:spacing w:val="-4"/>
        </w:rPr>
        <w:t xml:space="preserve"> </w:t>
      </w:r>
      <w:r>
        <w:t>ben</w:t>
      </w:r>
      <w:r>
        <w:rPr>
          <w:spacing w:val="-2"/>
        </w:rPr>
        <w:t>e</w:t>
      </w:r>
      <w:r>
        <w:t>fit</w:t>
      </w:r>
      <w:r>
        <w:rPr>
          <w:spacing w:val="-6"/>
        </w:rPr>
        <w:t xml:space="preserve"> </w:t>
      </w:r>
      <w:r>
        <w:t>classification</w:t>
      </w:r>
      <w:r>
        <w:rPr>
          <w:spacing w:val="-11"/>
        </w:rPr>
        <w:t xml:space="preserve"> </w:t>
      </w:r>
      <w:r>
        <w:t>as</w:t>
      </w:r>
      <w:r>
        <w:rPr>
          <w:spacing w:val="-2"/>
        </w:rPr>
        <w:t xml:space="preserve"> </w:t>
      </w:r>
      <w:r>
        <w:t>the</w:t>
      </w:r>
      <w:r>
        <w:rPr>
          <w:spacing w:val="-3"/>
        </w:rPr>
        <w:t xml:space="preserve"> </w:t>
      </w:r>
      <w:r>
        <w:t>poli</w:t>
      </w:r>
      <w:r>
        <w:rPr>
          <w:spacing w:val="-1"/>
        </w:rPr>
        <w:t>c</w:t>
      </w:r>
      <w:r>
        <w:t>y</w:t>
      </w:r>
      <w:r>
        <w:rPr>
          <w:spacing w:val="-3"/>
        </w:rPr>
        <w:t xml:space="preserve"> </w:t>
      </w:r>
      <w:r>
        <w:t>be</w:t>
      </w:r>
      <w:r>
        <w:rPr>
          <w:spacing w:val="-1"/>
        </w:rPr>
        <w:t>i</w:t>
      </w:r>
      <w:r>
        <w:t>ng</w:t>
      </w:r>
      <w:r>
        <w:rPr>
          <w:spacing w:val="-5"/>
        </w:rPr>
        <w:t xml:space="preserve"> </w:t>
      </w:r>
      <w:r>
        <w:t>considere</w:t>
      </w:r>
      <w:r>
        <w:rPr>
          <w:spacing w:val="-1"/>
        </w:rPr>
        <w:t>d</w:t>
      </w:r>
      <w:r>
        <w:t>.</w:t>
      </w:r>
    </w:p>
    <w:p w:rsidR="00F45E0D" w:rsidRPr="001852DD" w:rsidRDefault="008A0A4A" w:rsidP="001852DD">
      <w:r>
        <w:t>For</w:t>
      </w:r>
      <w:r>
        <w:rPr>
          <w:spacing w:val="1"/>
        </w:rPr>
        <w:t xml:space="preserve"> </w:t>
      </w:r>
      <w:r>
        <w:t>this</w:t>
      </w:r>
      <w:r>
        <w:rPr>
          <w:spacing w:val="1"/>
        </w:rPr>
        <w:t xml:space="preserve"> </w:t>
      </w:r>
      <w:r>
        <w:t>purpose,</w:t>
      </w:r>
      <w:r>
        <w:rPr>
          <w:spacing w:val="-4"/>
        </w:rPr>
        <w:t xml:space="preserve"> </w:t>
      </w:r>
      <w:r>
        <w:t>benefit</w:t>
      </w:r>
      <w:r>
        <w:rPr>
          <w:spacing w:val="-2"/>
        </w:rPr>
        <w:t xml:space="preserve"> </w:t>
      </w:r>
      <w:r>
        <w:t>classifications</w:t>
      </w:r>
      <w:r>
        <w:rPr>
          <w:spacing w:val="-8"/>
        </w:rPr>
        <w:t xml:space="preserve"> </w:t>
      </w:r>
      <w:r>
        <w:t>are:</w:t>
      </w:r>
      <w:r>
        <w:rPr>
          <w:spacing w:val="1"/>
        </w:rPr>
        <w:t xml:space="preserve"> </w:t>
      </w:r>
      <w:r>
        <w:t>1)</w:t>
      </w:r>
      <w:r>
        <w:rPr>
          <w:spacing w:val="2"/>
        </w:rPr>
        <w:t xml:space="preserve"> </w:t>
      </w:r>
      <w:r>
        <w:t>institut</w:t>
      </w:r>
      <w:r>
        <w:rPr>
          <w:spacing w:val="-1"/>
        </w:rPr>
        <w:t>i</w:t>
      </w:r>
      <w:r>
        <w:t>onal</w:t>
      </w:r>
      <w:r>
        <w:rPr>
          <w:spacing w:val="-7"/>
        </w:rPr>
        <w:t xml:space="preserve"> </w:t>
      </w:r>
      <w:r>
        <w:t>LTCI</w:t>
      </w:r>
      <w:r>
        <w:rPr>
          <w:spacing w:val="-1"/>
        </w:rPr>
        <w:t xml:space="preserve"> </w:t>
      </w:r>
      <w:r>
        <w:t>benefits</w:t>
      </w:r>
      <w:r>
        <w:rPr>
          <w:spacing w:val="-3"/>
        </w:rPr>
        <w:t xml:space="preserve"> </w:t>
      </w:r>
      <w:r>
        <w:t>onl</w:t>
      </w:r>
      <w:r>
        <w:rPr>
          <w:spacing w:val="2"/>
        </w:rPr>
        <w:t>y</w:t>
      </w:r>
      <w:r>
        <w:t>;</w:t>
      </w:r>
      <w:r>
        <w:rPr>
          <w:spacing w:val="-2"/>
        </w:rPr>
        <w:t xml:space="preserve"> </w:t>
      </w:r>
      <w:r>
        <w:t>2)</w:t>
      </w:r>
      <w:r>
        <w:rPr>
          <w:spacing w:val="2"/>
        </w:rPr>
        <w:t xml:space="preserve"> </w:t>
      </w:r>
      <w:r>
        <w:t>non</w:t>
      </w:r>
      <w:r w:rsidR="003E6252">
        <w:t>–</w:t>
      </w:r>
      <w:r>
        <w:rPr>
          <w:spacing w:val="-1"/>
        </w:rPr>
        <w:t>i</w:t>
      </w:r>
      <w:r>
        <w:rPr>
          <w:spacing w:val="1"/>
        </w:rPr>
        <w:t>n</w:t>
      </w:r>
      <w:r>
        <w:t>stitutional</w:t>
      </w:r>
      <w:r>
        <w:rPr>
          <w:spacing w:val="-11"/>
        </w:rPr>
        <w:t xml:space="preserve"> </w:t>
      </w:r>
      <w:r>
        <w:t>LTCI</w:t>
      </w:r>
      <w:r>
        <w:rPr>
          <w:spacing w:val="-1"/>
        </w:rPr>
        <w:t xml:space="preserve"> </w:t>
      </w:r>
      <w:r>
        <w:t>benefits on</w:t>
      </w:r>
      <w:r>
        <w:rPr>
          <w:spacing w:val="-1"/>
        </w:rPr>
        <w:t>l</w:t>
      </w:r>
      <w:r>
        <w:rPr>
          <w:spacing w:val="2"/>
        </w:rPr>
        <w:t>y</w:t>
      </w:r>
      <w:r>
        <w:t>;</w:t>
      </w:r>
      <w:r>
        <w:rPr>
          <w:spacing w:val="-5"/>
        </w:rPr>
        <w:t xml:space="preserve"> </w:t>
      </w:r>
      <w:r>
        <w:t>a</w:t>
      </w:r>
      <w:r>
        <w:rPr>
          <w:spacing w:val="-1"/>
        </w:rPr>
        <w:t>n</w:t>
      </w:r>
      <w:r>
        <w:t>d</w:t>
      </w:r>
      <w:r>
        <w:rPr>
          <w:spacing w:val="-3"/>
        </w:rPr>
        <w:t xml:space="preserve"> </w:t>
      </w:r>
      <w:r>
        <w:t>3)</w:t>
      </w:r>
      <w:r>
        <w:rPr>
          <w:spacing w:val="-2"/>
        </w:rPr>
        <w:t xml:space="preserve"> c</w:t>
      </w:r>
      <w:r>
        <w:rPr>
          <w:spacing w:val="1"/>
        </w:rPr>
        <w:t>o</w:t>
      </w:r>
      <w:r>
        <w:rPr>
          <w:spacing w:val="-2"/>
        </w:rPr>
        <w:t>m</w:t>
      </w:r>
      <w:r>
        <w:rPr>
          <w:spacing w:val="1"/>
        </w:rPr>
        <w:t>p</w:t>
      </w:r>
      <w:r>
        <w:t>rehensi</w:t>
      </w:r>
      <w:r>
        <w:rPr>
          <w:spacing w:val="2"/>
        </w:rPr>
        <w:t>v</w:t>
      </w:r>
      <w:r>
        <w:t>e</w:t>
      </w:r>
      <w:r>
        <w:rPr>
          <w:spacing w:val="-13"/>
        </w:rPr>
        <w:t xml:space="preserve"> </w:t>
      </w:r>
      <w:r>
        <w:t>LTCI</w:t>
      </w:r>
      <w:r>
        <w:rPr>
          <w:spacing w:val="-5"/>
        </w:rPr>
        <w:t xml:space="preserve"> </w:t>
      </w:r>
      <w:r>
        <w:t>benefits.</w:t>
      </w:r>
    </w:p>
    <w:p w:rsidR="00F45E0D" w:rsidRDefault="008A0A4A" w:rsidP="001852DD">
      <w:r>
        <w:t>Group</w:t>
      </w:r>
      <w:r>
        <w:rPr>
          <w:spacing w:val="28"/>
        </w:rPr>
        <w:t xml:space="preserve"> </w:t>
      </w:r>
      <w:r>
        <w:t>certificates</w:t>
      </w:r>
      <w:r>
        <w:rPr>
          <w:spacing w:val="24"/>
        </w:rPr>
        <w:t xml:space="preserve"> </w:t>
      </w:r>
      <w:r>
        <w:t>that</w:t>
      </w:r>
      <w:r>
        <w:rPr>
          <w:spacing w:val="32"/>
        </w:rPr>
        <w:t xml:space="preserve"> </w:t>
      </w:r>
      <w:r>
        <w:rPr>
          <w:spacing w:val="-2"/>
        </w:rPr>
        <w:t>m</w:t>
      </w:r>
      <w:r>
        <w:rPr>
          <w:spacing w:val="1"/>
        </w:rPr>
        <w:t>e</w:t>
      </w:r>
      <w:r>
        <w:t>et</w:t>
      </w:r>
      <w:r>
        <w:rPr>
          <w:spacing w:val="30"/>
        </w:rPr>
        <w:t xml:space="preserve"> </w:t>
      </w:r>
      <w:r>
        <w:t>the</w:t>
      </w:r>
      <w:r>
        <w:rPr>
          <w:spacing w:val="31"/>
        </w:rPr>
        <w:t xml:space="preserve"> </w:t>
      </w:r>
      <w:r>
        <w:t>defini</w:t>
      </w:r>
      <w:r>
        <w:rPr>
          <w:spacing w:val="-1"/>
        </w:rPr>
        <w:t>t</w:t>
      </w:r>
      <w:r>
        <w:t>ion</w:t>
      </w:r>
      <w:r>
        <w:rPr>
          <w:spacing w:val="25"/>
        </w:rPr>
        <w:t xml:space="preserve"> </w:t>
      </w:r>
      <w:r>
        <w:rPr>
          <w:spacing w:val="-1"/>
        </w:rPr>
        <w:t>i</w:t>
      </w:r>
      <w:r>
        <w:t>n</w:t>
      </w:r>
      <w:r>
        <w:rPr>
          <w:spacing w:val="32"/>
        </w:rPr>
        <w:t xml:space="preserve"> </w:t>
      </w:r>
      <w:r>
        <w:t>Secti</w:t>
      </w:r>
      <w:r>
        <w:rPr>
          <w:spacing w:val="-1"/>
        </w:rPr>
        <w:t>o</w:t>
      </w:r>
      <w:r>
        <w:t>n</w:t>
      </w:r>
      <w:r>
        <w:rPr>
          <w:spacing w:val="27"/>
        </w:rPr>
        <w:t xml:space="preserve"> </w:t>
      </w:r>
      <w:proofErr w:type="gramStart"/>
      <w:r>
        <w:t>4E(</w:t>
      </w:r>
      <w:proofErr w:type="gramEnd"/>
      <w:r>
        <w:t>1)</w:t>
      </w:r>
      <w:r>
        <w:rPr>
          <w:spacing w:val="28"/>
        </w:rPr>
        <w:t xml:space="preserve"> </w:t>
      </w:r>
      <w:r>
        <w:t>of</w:t>
      </w:r>
      <w:r>
        <w:rPr>
          <w:spacing w:val="31"/>
        </w:rPr>
        <w:t xml:space="preserve"> </w:t>
      </w:r>
      <w:r>
        <w:rPr>
          <w:spacing w:val="-1"/>
        </w:rPr>
        <w:t>t</w:t>
      </w:r>
      <w:r>
        <w:rPr>
          <w:spacing w:val="1"/>
        </w:rPr>
        <w:t>h</w:t>
      </w:r>
      <w:r>
        <w:t>e</w:t>
      </w:r>
      <w:r>
        <w:rPr>
          <w:spacing w:val="31"/>
        </w:rPr>
        <w:t xml:space="preserve"> </w:t>
      </w:r>
      <w:r>
        <w:t>Model</w:t>
      </w:r>
      <w:r>
        <w:rPr>
          <w:spacing w:val="28"/>
        </w:rPr>
        <w:t xml:space="preserve"> </w:t>
      </w:r>
      <w:r>
        <w:t>A</w:t>
      </w:r>
      <w:r>
        <w:rPr>
          <w:spacing w:val="-2"/>
        </w:rPr>
        <w:t>c</w:t>
      </w:r>
      <w:r>
        <w:t>t</w:t>
      </w:r>
      <w:r>
        <w:rPr>
          <w:spacing w:val="31"/>
        </w:rPr>
        <w:t xml:space="preserve"> </w:t>
      </w:r>
      <w:r>
        <w:t>are</w:t>
      </w:r>
      <w:r>
        <w:rPr>
          <w:spacing w:val="31"/>
        </w:rPr>
        <w:t xml:space="preserve"> </w:t>
      </w:r>
      <w:r>
        <w:t>on</w:t>
      </w:r>
      <w:r>
        <w:rPr>
          <w:spacing w:val="-1"/>
        </w:rPr>
        <w:t>l</w:t>
      </w:r>
      <w:r>
        <w:t>y</w:t>
      </w:r>
      <w:r>
        <w:rPr>
          <w:spacing w:val="30"/>
        </w:rPr>
        <w:t xml:space="preserve"> </w:t>
      </w:r>
      <w:r>
        <w:t>similar</w:t>
      </w:r>
      <w:r>
        <w:rPr>
          <w:spacing w:val="28"/>
        </w:rPr>
        <w:t xml:space="preserve"> </w:t>
      </w:r>
      <w:r>
        <w:t>to</w:t>
      </w:r>
      <w:r>
        <w:rPr>
          <w:spacing w:val="32"/>
        </w:rPr>
        <w:t xml:space="preserve"> </w:t>
      </w:r>
      <w:r>
        <w:t>oth</w:t>
      </w:r>
      <w:r>
        <w:rPr>
          <w:spacing w:val="-1"/>
        </w:rPr>
        <w:t>e</w:t>
      </w:r>
      <w:r>
        <w:t>r</w:t>
      </w:r>
      <w:r>
        <w:rPr>
          <w:spacing w:val="29"/>
        </w:rPr>
        <w:t xml:space="preserve"> </w:t>
      </w:r>
      <w:r>
        <w:t>gro</w:t>
      </w:r>
      <w:r>
        <w:rPr>
          <w:spacing w:val="-1"/>
        </w:rPr>
        <w:t>u</w:t>
      </w:r>
      <w:r>
        <w:t>p certifica</w:t>
      </w:r>
      <w:r>
        <w:rPr>
          <w:spacing w:val="2"/>
        </w:rPr>
        <w:t>t</w:t>
      </w:r>
      <w:r>
        <w:t>es</w:t>
      </w:r>
      <w:r>
        <w:rPr>
          <w:spacing w:val="-10"/>
        </w:rPr>
        <w:t xml:space="preserve"> </w:t>
      </w:r>
      <w:r>
        <w:rPr>
          <w:spacing w:val="1"/>
        </w:rPr>
        <w:t>w</w:t>
      </w:r>
      <w:r>
        <w:t>ith</w:t>
      </w:r>
      <w:r>
        <w:rPr>
          <w:spacing w:val="-4"/>
        </w:rPr>
        <w:t xml:space="preserve"> </w:t>
      </w:r>
      <w:r>
        <w:t>the</w:t>
      </w:r>
      <w:r>
        <w:rPr>
          <w:spacing w:val="-3"/>
        </w:rPr>
        <w:t xml:space="preserve"> </w:t>
      </w:r>
      <w:r>
        <w:t>same</w:t>
      </w:r>
      <w:r>
        <w:rPr>
          <w:spacing w:val="-4"/>
        </w:rPr>
        <w:t xml:space="preserve"> </w:t>
      </w:r>
      <w:r>
        <w:t>LTCI</w:t>
      </w:r>
      <w:r>
        <w:rPr>
          <w:spacing w:val="-5"/>
        </w:rPr>
        <w:t xml:space="preserve"> </w:t>
      </w:r>
      <w:r>
        <w:t>benefit</w:t>
      </w:r>
      <w:r>
        <w:rPr>
          <w:spacing w:val="-6"/>
        </w:rPr>
        <w:t xml:space="preserve"> </w:t>
      </w:r>
      <w:r>
        <w:t>classif</w:t>
      </w:r>
      <w:r>
        <w:rPr>
          <w:spacing w:val="1"/>
        </w:rPr>
        <w:t>i</w:t>
      </w:r>
      <w:r>
        <w:t>cation.</w:t>
      </w:r>
    </w:p>
    <w:p w:rsidR="00F45E0D" w:rsidRDefault="008A0A4A" w:rsidP="001852DD">
      <w:r>
        <w:t>The</w:t>
      </w:r>
      <w:r>
        <w:rPr>
          <w:spacing w:val="5"/>
        </w:rPr>
        <w:t xml:space="preserve"> </w:t>
      </w:r>
      <w:r>
        <w:t>classification</w:t>
      </w:r>
      <w:r>
        <w:rPr>
          <w:spacing w:val="-4"/>
        </w:rPr>
        <w:t xml:space="preserve"> </w:t>
      </w:r>
      <w:r>
        <w:t>into</w:t>
      </w:r>
      <w:r>
        <w:rPr>
          <w:spacing w:val="5"/>
        </w:rPr>
        <w:t xml:space="preserve"> </w:t>
      </w:r>
      <w:r>
        <w:t>inst</w:t>
      </w:r>
      <w:r>
        <w:rPr>
          <w:spacing w:val="-1"/>
        </w:rPr>
        <w:t>i</w:t>
      </w:r>
      <w:r>
        <w:t>tutional</w:t>
      </w:r>
      <w:r>
        <w:rPr>
          <w:spacing w:val="-3"/>
        </w:rPr>
        <w:t xml:space="preserve"> </w:t>
      </w:r>
      <w:r>
        <w:t>on</w:t>
      </w:r>
      <w:r>
        <w:rPr>
          <w:spacing w:val="-1"/>
        </w:rPr>
        <w:t>l</w:t>
      </w:r>
      <w:r>
        <w:t>y,</w:t>
      </w:r>
      <w:r>
        <w:rPr>
          <w:spacing w:val="4"/>
        </w:rPr>
        <w:t xml:space="preserve"> </w:t>
      </w:r>
      <w:r>
        <w:t>non</w:t>
      </w:r>
      <w:r w:rsidR="003E6252">
        <w:t>–</w:t>
      </w:r>
      <w:r>
        <w:t>institut</w:t>
      </w:r>
      <w:r>
        <w:rPr>
          <w:spacing w:val="-1"/>
        </w:rPr>
        <w:t>i</w:t>
      </w:r>
      <w:r>
        <w:t>onal</w:t>
      </w:r>
      <w:r>
        <w:rPr>
          <w:spacing w:val="-8"/>
        </w:rPr>
        <w:t xml:space="preserve"> </w:t>
      </w:r>
      <w:r>
        <w:t>on</w:t>
      </w:r>
      <w:r>
        <w:rPr>
          <w:spacing w:val="-1"/>
        </w:rPr>
        <w:t>l</w:t>
      </w:r>
      <w:r>
        <w:rPr>
          <w:spacing w:val="2"/>
        </w:rPr>
        <w:t>y</w:t>
      </w:r>
      <w:r>
        <w:t>,</w:t>
      </w:r>
      <w:r>
        <w:rPr>
          <w:spacing w:val="4"/>
        </w:rPr>
        <w:t xml:space="preserve"> </w:t>
      </w:r>
      <w:r>
        <w:t>or</w:t>
      </w:r>
      <w:r>
        <w:rPr>
          <w:spacing w:val="4"/>
        </w:rPr>
        <w:t xml:space="preserve"> </w:t>
      </w:r>
      <w:r>
        <w:t>c</w:t>
      </w:r>
      <w:r>
        <w:rPr>
          <w:spacing w:val="2"/>
        </w:rPr>
        <w:t>o</w:t>
      </w:r>
      <w:r>
        <w:rPr>
          <w:spacing w:val="-2"/>
        </w:rPr>
        <w:t>m</w:t>
      </w:r>
      <w:r>
        <w:rPr>
          <w:spacing w:val="1"/>
        </w:rPr>
        <w:t>p</w:t>
      </w:r>
      <w:r>
        <w:t>rehens</w:t>
      </w:r>
      <w:r>
        <w:rPr>
          <w:spacing w:val="1"/>
        </w:rPr>
        <w:t>iv</w:t>
      </w:r>
      <w:r>
        <w:t>e</w:t>
      </w:r>
      <w:r>
        <w:rPr>
          <w:spacing w:val="-5"/>
        </w:rPr>
        <w:t xml:space="preserve"> </w:t>
      </w:r>
      <w:r>
        <w:t>should</w:t>
      </w:r>
      <w:r>
        <w:rPr>
          <w:spacing w:val="2"/>
        </w:rPr>
        <w:t xml:space="preserve"> </w:t>
      </w:r>
      <w:r>
        <w:t>be</w:t>
      </w:r>
      <w:r>
        <w:rPr>
          <w:spacing w:val="6"/>
        </w:rPr>
        <w:t xml:space="preserve"> </w:t>
      </w:r>
      <w:r>
        <w:t>dete</w:t>
      </w:r>
      <w:r>
        <w:rPr>
          <w:spacing w:val="1"/>
        </w:rPr>
        <w:t>r</w:t>
      </w:r>
      <w:r>
        <w:rPr>
          <w:spacing w:val="-2"/>
        </w:rPr>
        <w:t>m</w:t>
      </w:r>
      <w:r>
        <w:t>ined</w:t>
      </w:r>
      <w:r>
        <w:rPr>
          <w:spacing w:val="-2"/>
        </w:rPr>
        <w:t xml:space="preserve"> </w:t>
      </w:r>
      <w:r>
        <w:rPr>
          <w:spacing w:val="2"/>
        </w:rPr>
        <w:t>b</w:t>
      </w:r>
      <w:r>
        <w:t>ased</w:t>
      </w:r>
      <w:r>
        <w:rPr>
          <w:spacing w:val="3"/>
        </w:rPr>
        <w:t xml:space="preserve"> </w:t>
      </w:r>
      <w:r>
        <w:t>on the</w:t>
      </w:r>
      <w:r>
        <w:rPr>
          <w:spacing w:val="11"/>
        </w:rPr>
        <w:t xml:space="preserve"> </w:t>
      </w:r>
      <w:r>
        <w:t>total</w:t>
      </w:r>
      <w:r>
        <w:rPr>
          <w:spacing w:val="10"/>
        </w:rPr>
        <w:t xml:space="preserve"> </w:t>
      </w:r>
      <w:r>
        <w:t>benefits</w:t>
      </w:r>
      <w:r>
        <w:rPr>
          <w:spacing w:val="7"/>
        </w:rPr>
        <w:t xml:space="preserve"> </w:t>
      </w:r>
      <w:r>
        <w:t>contained</w:t>
      </w:r>
      <w:r>
        <w:rPr>
          <w:spacing w:val="5"/>
        </w:rPr>
        <w:t xml:space="preserve"> </w:t>
      </w:r>
      <w:r>
        <w:t>in</w:t>
      </w:r>
      <w:r>
        <w:rPr>
          <w:spacing w:val="12"/>
        </w:rPr>
        <w:t xml:space="preserve"> </w:t>
      </w:r>
      <w:r>
        <w:t>the</w:t>
      </w:r>
      <w:r>
        <w:rPr>
          <w:spacing w:val="11"/>
        </w:rPr>
        <w:t xml:space="preserve"> </w:t>
      </w:r>
      <w:r>
        <w:t>prod</w:t>
      </w:r>
      <w:r>
        <w:rPr>
          <w:spacing w:val="-1"/>
        </w:rPr>
        <w:t>u</w:t>
      </w:r>
      <w:r>
        <w:t>ct</w:t>
      </w:r>
      <w:r>
        <w:rPr>
          <w:spacing w:val="6"/>
        </w:rPr>
        <w:t xml:space="preserve"> </w:t>
      </w:r>
      <w:r>
        <w:t>provided</w:t>
      </w:r>
      <w:r>
        <w:rPr>
          <w:spacing w:val="6"/>
        </w:rPr>
        <w:t xml:space="preserve"> </w:t>
      </w:r>
      <w:r>
        <w:rPr>
          <w:spacing w:val="-1"/>
        </w:rPr>
        <w:t>t</w:t>
      </w:r>
      <w:r>
        <w:t>o</w:t>
      </w:r>
      <w:r>
        <w:rPr>
          <w:spacing w:val="12"/>
        </w:rPr>
        <w:t xml:space="preserve"> </w:t>
      </w:r>
      <w:r>
        <w:t>the</w:t>
      </w:r>
      <w:r>
        <w:rPr>
          <w:spacing w:val="11"/>
        </w:rPr>
        <w:t xml:space="preserve"> </w:t>
      </w:r>
      <w:r>
        <w:t>insured.</w:t>
      </w:r>
      <w:r>
        <w:rPr>
          <w:spacing w:val="7"/>
        </w:rPr>
        <w:t xml:space="preserve"> </w:t>
      </w:r>
      <w:r>
        <w:t>The</w:t>
      </w:r>
      <w:r>
        <w:rPr>
          <w:spacing w:val="11"/>
        </w:rPr>
        <w:t xml:space="preserve"> </w:t>
      </w:r>
      <w:r>
        <w:t>category</w:t>
      </w:r>
      <w:r>
        <w:rPr>
          <w:spacing w:val="7"/>
        </w:rPr>
        <w:t xml:space="preserve"> </w:t>
      </w:r>
      <w:r>
        <w:t>sh</w:t>
      </w:r>
      <w:r>
        <w:rPr>
          <w:spacing w:val="-1"/>
        </w:rPr>
        <w:t>o</w:t>
      </w:r>
      <w:r>
        <w:rPr>
          <w:spacing w:val="1"/>
        </w:rPr>
        <w:t>u</w:t>
      </w:r>
      <w:r>
        <w:t>ld</w:t>
      </w:r>
      <w:r>
        <w:rPr>
          <w:spacing w:val="8"/>
        </w:rPr>
        <w:t xml:space="preserve"> </w:t>
      </w:r>
      <w:r>
        <w:rPr>
          <w:i/>
          <w:spacing w:val="-1"/>
        </w:rPr>
        <w:t>n</w:t>
      </w:r>
      <w:r>
        <w:rPr>
          <w:i/>
          <w:spacing w:val="1"/>
        </w:rPr>
        <w:t>o</w:t>
      </w:r>
      <w:r>
        <w:rPr>
          <w:i/>
        </w:rPr>
        <w:t>t</w:t>
      </w:r>
      <w:r>
        <w:rPr>
          <w:i/>
          <w:spacing w:val="9"/>
        </w:rPr>
        <w:t xml:space="preserve"> </w:t>
      </w:r>
      <w:r>
        <w:t>be</w:t>
      </w:r>
      <w:r>
        <w:rPr>
          <w:spacing w:val="12"/>
        </w:rPr>
        <w:t xml:space="preserve"> </w:t>
      </w:r>
      <w:r>
        <w:t>dete</w:t>
      </w:r>
      <w:r>
        <w:rPr>
          <w:spacing w:val="1"/>
        </w:rPr>
        <w:t>r</w:t>
      </w:r>
      <w:r>
        <w:rPr>
          <w:spacing w:val="-2"/>
        </w:rPr>
        <w:t>m</w:t>
      </w:r>
      <w:r>
        <w:t>in</w:t>
      </w:r>
      <w:r>
        <w:rPr>
          <w:spacing w:val="1"/>
        </w:rPr>
        <w:t>e</w:t>
      </w:r>
      <w:r>
        <w:t>d</w:t>
      </w:r>
      <w:r>
        <w:rPr>
          <w:spacing w:val="4"/>
        </w:rPr>
        <w:t xml:space="preserve"> </w:t>
      </w:r>
      <w:r>
        <w:t>based</w:t>
      </w:r>
      <w:r w:rsidR="00903BB3">
        <w:t xml:space="preserve"> </w:t>
      </w:r>
      <w:r>
        <w:t>on</w:t>
      </w:r>
      <w:r>
        <w:rPr>
          <w:spacing w:val="5"/>
        </w:rPr>
        <w:t xml:space="preserve"> </w:t>
      </w:r>
      <w:r>
        <w:t>poli</w:t>
      </w:r>
      <w:r>
        <w:rPr>
          <w:spacing w:val="-1"/>
        </w:rPr>
        <w:t>c</w:t>
      </w:r>
      <w:r>
        <w:t>y</w:t>
      </w:r>
      <w:r>
        <w:rPr>
          <w:spacing w:val="4"/>
        </w:rPr>
        <w:t xml:space="preserve"> </w:t>
      </w:r>
      <w:r>
        <w:t>format,</w:t>
      </w:r>
      <w:r>
        <w:rPr>
          <w:spacing w:val="1"/>
        </w:rPr>
        <w:t xml:space="preserve"> </w:t>
      </w:r>
      <w:r>
        <w:t>such</w:t>
      </w:r>
      <w:r>
        <w:rPr>
          <w:spacing w:val="3"/>
        </w:rPr>
        <w:t xml:space="preserve"> </w:t>
      </w:r>
      <w:r>
        <w:t>as</w:t>
      </w:r>
      <w:r>
        <w:rPr>
          <w:spacing w:val="6"/>
        </w:rPr>
        <w:t xml:space="preserve"> </w:t>
      </w:r>
      <w:r>
        <w:t>whether the</w:t>
      </w:r>
      <w:r>
        <w:rPr>
          <w:spacing w:val="4"/>
        </w:rPr>
        <w:t xml:space="preserve"> </w:t>
      </w:r>
      <w:r>
        <w:t>benefit</w:t>
      </w:r>
      <w:r>
        <w:rPr>
          <w:spacing w:val="1"/>
        </w:rPr>
        <w:t xml:space="preserve"> </w:t>
      </w:r>
      <w:r>
        <w:t>was</w:t>
      </w:r>
      <w:r>
        <w:rPr>
          <w:spacing w:val="4"/>
        </w:rPr>
        <w:t xml:space="preserve"> </w:t>
      </w:r>
      <w:r>
        <w:rPr>
          <w:spacing w:val="1"/>
        </w:rPr>
        <w:t>a</w:t>
      </w:r>
      <w:r>
        <w:t>dded</w:t>
      </w:r>
      <w:r>
        <w:rPr>
          <w:spacing w:val="2"/>
        </w:rPr>
        <w:t xml:space="preserve"> </w:t>
      </w:r>
      <w:r>
        <w:t>via</w:t>
      </w:r>
      <w:r>
        <w:rPr>
          <w:spacing w:val="3"/>
        </w:rPr>
        <w:t xml:space="preserve"> </w:t>
      </w:r>
      <w:r>
        <w:t>a</w:t>
      </w:r>
      <w:r>
        <w:rPr>
          <w:spacing w:val="6"/>
        </w:rPr>
        <w:t xml:space="preserve"> </w:t>
      </w:r>
      <w:r>
        <w:t>rider</w:t>
      </w:r>
      <w:r>
        <w:rPr>
          <w:spacing w:val="3"/>
        </w:rPr>
        <w:t xml:space="preserve"> </w:t>
      </w:r>
      <w:r>
        <w:t>or</w:t>
      </w:r>
      <w:r>
        <w:rPr>
          <w:spacing w:val="5"/>
        </w:rPr>
        <w:t xml:space="preserve"> </w:t>
      </w:r>
      <w:r>
        <w:t>part</w:t>
      </w:r>
      <w:r>
        <w:rPr>
          <w:spacing w:val="4"/>
        </w:rPr>
        <w:t xml:space="preserve"> </w:t>
      </w:r>
      <w:r>
        <w:t>of</w:t>
      </w:r>
      <w:r>
        <w:rPr>
          <w:spacing w:val="5"/>
        </w:rPr>
        <w:t xml:space="preserve"> </w:t>
      </w:r>
      <w:r>
        <w:t>the</w:t>
      </w:r>
      <w:r>
        <w:rPr>
          <w:spacing w:val="4"/>
        </w:rPr>
        <w:t xml:space="preserve"> </w:t>
      </w:r>
      <w:r>
        <w:t>basic</w:t>
      </w:r>
      <w:r>
        <w:rPr>
          <w:spacing w:val="3"/>
        </w:rPr>
        <w:t xml:space="preserve"> </w:t>
      </w:r>
      <w:r>
        <w:t>polic</w:t>
      </w:r>
      <w:r>
        <w:rPr>
          <w:spacing w:val="2"/>
        </w:rPr>
        <w:t>y</w:t>
      </w:r>
      <w:r>
        <w:t>.</w:t>
      </w:r>
      <w:r>
        <w:rPr>
          <w:spacing w:val="1"/>
        </w:rPr>
        <w:t xml:space="preserve"> </w:t>
      </w:r>
      <w:r>
        <w:t>Below</w:t>
      </w:r>
      <w:r>
        <w:rPr>
          <w:spacing w:val="1"/>
        </w:rPr>
        <w:t xml:space="preserve"> </w:t>
      </w:r>
      <w:r>
        <w:t>is</w:t>
      </w:r>
      <w:r>
        <w:rPr>
          <w:spacing w:val="4"/>
        </w:rPr>
        <w:t xml:space="preserve"> </w:t>
      </w:r>
      <w:r>
        <w:t>a</w:t>
      </w:r>
      <w:r>
        <w:rPr>
          <w:spacing w:val="6"/>
        </w:rPr>
        <w:t xml:space="preserve"> </w:t>
      </w:r>
      <w:r>
        <w:t>chart further</w:t>
      </w:r>
      <w:r>
        <w:rPr>
          <w:spacing w:val="7"/>
        </w:rPr>
        <w:t xml:space="preserve"> </w:t>
      </w:r>
      <w:r>
        <w:t>explaining</w:t>
      </w:r>
      <w:r>
        <w:rPr>
          <w:spacing w:val="3"/>
        </w:rPr>
        <w:t xml:space="preserve"> </w:t>
      </w:r>
      <w:r>
        <w:t>classification</w:t>
      </w:r>
      <w:r>
        <w:rPr>
          <w:spacing w:val="1"/>
        </w:rPr>
        <w:t xml:space="preserve"> </w:t>
      </w:r>
      <w:proofErr w:type="gramStart"/>
      <w:r>
        <w:t>dete</w:t>
      </w:r>
      <w:r>
        <w:rPr>
          <w:spacing w:val="1"/>
        </w:rPr>
        <w:t>r</w:t>
      </w:r>
      <w:r>
        <w:rPr>
          <w:spacing w:val="-2"/>
        </w:rPr>
        <w:t>m</w:t>
      </w:r>
      <w:r>
        <w:rPr>
          <w:spacing w:val="1"/>
        </w:rPr>
        <w:t>in</w:t>
      </w:r>
      <w:r>
        <w:t>ation.</w:t>
      </w:r>
      <w:proofErr w:type="gramEnd"/>
      <w:r>
        <w:t xml:space="preserve"> As</w:t>
      </w:r>
      <w:r>
        <w:rPr>
          <w:spacing w:val="10"/>
        </w:rPr>
        <w:t xml:space="preserve"> </w:t>
      </w:r>
      <w:r>
        <w:t>indicated</w:t>
      </w:r>
      <w:r>
        <w:rPr>
          <w:spacing w:val="4"/>
        </w:rPr>
        <w:t xml:space="preserve"> </w:t>
      </w:r>
      <w:r>
        <w:t>in</w:t>
      </w:r>
      <w:r>
        <w:rPr>
          <w:spacing w:val="11"/>
        </w:rPr>
        <w:t xml:space="preserve"> </w:t>
      </w:r>
      <w:r>
        <w:t>the</w:t>
      </w:r>
      <w:r>
        <w:rPr>
          <w:spacing w:val="10"/>
        </w:rPr>
        <w:t xml:space="preserve"> </w:t>
      </w:r>
      <w:r>
        <w:t>prior</w:t>
      </w:r>
      <w:r>
        <w:rPr>
          <w:spacing w:val="8"/>
        </w:rPr>
        <w:t xml:space="preserve"> </w:t>
      </w:r>
      <w:r>
        <w:t>paragraph,</w:t>
      </w:r>
      <w:r>
        <w:rPr>
          <w:spacing w:val="3"/>
        </w:rPr>
        <w:t xml:space="preserve"> </w:t>
      </w:r>
      <w:r>
        <w:t>t</w:t>
      </w:r>
      <w:r>
        <w:rPr>
          <w:spacing w:val="1"/>
        </w:rPr>
        <w:t>h</w:t>
      </w:r>
      <w:r>
        <w:t>is</w:t>
      </w:r>
      <w:r>
        <w:rPr>
          <w:spacing w:val="10"/>
        </w:rPr>
        <w:t xml:space="preserve"> </w:t>
      </w:r>
      <w:r>
        <w:t>chart</w:t>
      </w:r>
      <w:r>
        <w:rPr>
          <w:spacing w:val="8"/>
        </w:rPr>
        <w:t xml:space="preserve"> </w:t>
      </w:r>
      <w:r>
        <w:t>should</w:t>
      </w:r>
      <w:r>
        <w:rPr>
          <w:spacing w:val="7"/>
        </w:rPr>
        <w:t xml:space="preserve"> </w:t>
      </w:r>
      <w:r>
        <w:t>be</w:t>
      </w:r>
      <w:r>
        <w:rPr>
          <w:spacing w:val="11"/>
        </w:rPr>
        <w:t xml:space="preserve"> </w:t>
      </w:r>
      <w:r>
        <w:t>applied separately</w:t>
      </w:r>
      <w:r>
        <w:rPr>
          <w:spacing w:val="-7"/>
        </w:rPr>
        <w:t xml:space="preserve"> </w:t>
      </w:r>
      <w:r>
        <w:t>for</w:t>
      </w:r>
      <w:r>
        <w:rPr>
          <w:spacing w:val="-3"/>
        </w:rPr>
        <w:t xml:space="preserve"> </w:t>
      </w:r>
      <w:r>
        <w:t>Specific</w:t>
      </w:r>
      <w:r>
        <w:rPr>
          <w:spacing w:val="-7"/>
        </w:rPr>
        <w:t xml:space="preserve"> </w:t>
      </w:r>
      <w:r>
        <w:t>Group</w:t>
      </w:r>
      <w:r>
        <w:rPr>
          <w:spacing w:val="-6"/>
        </w:rPr>
        <w:t xml:space="preserve"> </w:t>
      </w:r>
      <w:r>
        <w:t>Business</w:t>
      </w:r>
      <w:r>
        <w:rPr>
          <w:spacing w:val="-8"/>
        </w:rPr>
        <w:t xml:space="preserve"> </w:t>
      </w:r>
      <w:r>
        <w:t>(as</w:t>
      </w:r>
      <w:r>
        <w:rPr>
          <w:spacing w:val="-3"/>
        </w:rPr>
        <w:t xml:space="preserve"> </w:t>
      </w:r>
      <w:r>
        <w:t>defined</w:t>
      </w:r>
      <w:r>
        <w:rPr>
          <w:spacing w:val="-7"/>
        </w:rPr>
        <w:t xml:space="preserve"> </w:t>
      </w:r>
      <w:r>
        <w:t>in</w:t>
      </w:r>
      <w:r>
        <w:rPr>
          <w:spacing w:val="-2"/>
        </w:rPr>
        <w:t xml:space="preserve"> </w:t>
      </w:r>
      <w:r>
        <w:rPr>
          <w:spacing w:val="-1"/>
        </w:rPr>
        <w:t>S</w:t>
      </w:r>
      <w:r>
        <w:t>ection</w:t>
      </w:r>
      <w:r>
        <w:rPr>
          <w:spacing w:val="-7"/>
        </w:rPr>
        <w:t xml:space="preserve"> </w:t>
      </w:r>
      <w:r>
        <w:t>III</w:t>
      </w:r>
      <w:r>
        <w:rPr>
          <w:spacing w:val="-2"/>
        </w:rPr>
        <w:t xml:space="preserve"> </w:t>
      </w:r>
      <w:r>
        <w:t>B</w:t>
      </w:r>
      <w:r>
        <w:rPr>
          <w:spacing w:val="-1"/>
        </w:rPr>
        <w:t xml:space="preserve"> </w:t>
      </w:r>
      <w:r>
        <w:t>of</w:t>
      </w:r>
      <w:r>
        <w:rPr>
          <w:spacing w:val="-2"/>
        </w:rPr>
        <w:t xml:space="preserve"> </w:t>
      </w:r>
      <w:r>
        <w:t>the</w:t>
      </w:r>
      <w:r>
        <w:rPr>
          <w:spacing w:val="-3"/>
        </w:rPr>
        <w:t xml:space="preserve"> </w:t>
      </w:r>
      <w:r>
        <w:rPr>
          <w:spacing w:val="-2"/>
        </w:rPr>
        <w:t>m</w:t>
      </w:r>
      <w:r>
        <w:t>anua</w:t>
      </w:r>
      <w:r>
        <w:rPr>
          <w:spacing w:val="2"/>
        </w:rPr>
        <w:t>l</w:t>
      </w:r>
      <w:r>
        <w:t>)</w:t>
      </w:r>
      <w:r>
        <w:rPr>
          <w:spacing w:val="-7"/>
        </w:rPr>
        <w:t xml:space="preserve"> </w:t>
      </w:r>
      <w:r>
        <w:t>and</w:t>
      </w:r>
      <w:r>
        <w:rPr>
          <w:spacing w:val="-3"/>
        </w:rPr>
        <w:t xml:space="preserve"> </w:t>
      </w:r>
      <w:r>
        <w:t>for</w:t>
      </w:r>
      <w:r>
        <w:rPr>
          <w:spacing w:val="-3"/>
        </w:rPr>
        <w:t xml:space="preserve"> </w:t>
      </w:r>
      <w:r>
        <w:t>all</w:t>
      </w:r>
      <w:r>
        <w:rPr>
          <w:spacing w:val="-2"/>
        </w:rPr>
        <w:t xml:space="preserve"> </w:t>
      </w:r>
      <w:r>
        <w:t>other</w:t>
      </w:r>
      <w:r>
        <w:rPr>
          <w:spacing w:val="-5"/>
        </w:rPr>
        <w:t xml:space="preserve"> </w:t>
      </w:r>
      <w:r>
        <w:t>business.</w:t>
      </w:r>
    </w:p>
    <w:tbl>
      <w:tblPr>
        <w:tblW w:w="10243" w:type="dxa"/>
        <w:tblInd w:w="249" w:type="dxa"/>
        <w:tblLayout w:type="fixed"/>
        <w:tblCellMar>
          <w:left w:w="0" w:type="dxa"/>
          <w:right w:w="0" w:type="dxa"/>
        </w:tblCellMar>
        <w:tblLook w:val="01E0" w:firstRow="1" w:lastRow="1" w:firstColumn="1" w:lastColumn="1" w:noHBand="0" w:noVBand="0"/>
      </w:tblPr>
      <w:tblGrid>
        <w:gridCol w:w="2473"/>
        <w:gridCol w:w="2590"/>
        <w:gridCol w:w="2590"/>
        <w:gridCol w:w="2590"/>
      </w:tblGrid>
      <w:tr w:rsidR="00F45E0D" w:rsidRPr="001852DD" w:rsidTr="001852DD">
        <w:trPr>
          <w:trHeight w:hRule="exact" w:val="287"/>
        </w:trPr>
        <w:tc>
          <w:tcPr>
            <w:tcW w:w="2473" w:type="dxa"/>
            <w:vMerge w:val="restart"/>
            <w:tcBorders>
              <w:top w:val="single" w:sz="4" w:space="0" w:color="000000"/>
              <w:left w:val="single" w:sz="4" w:space="0" w:color="000000"/>
              <w:right w:val="single" w:sz="4" w:space="0" w:color="000000"/>
            </w:tcBorders>
          </w:tcPr>
          <w:p w:rsidR="00F45E0D" w:rsidRPr="001852DD" w:rsidRDefault="00F45E0D">
            <w:pPr>
              <w:spacing w:before="11" w:after="0" w:line="240" w:lineRule="exact"/>
              <w:rPr>
                <w:sz w:val="22"/>
              </w:rPr>
            </w:pPr>
          </w:p>
          <w:p w:rsidR="00F45E0D" w:rsidRPr="001852DD" w:rsidRDefault="008A0A4A">
            <w:pPr>
              <w:spacing w:after="0"/>
              <w:ind w:left="832" w:right="813"/>
              <w:jc w:val="center"/>
              <w:rPr>
                <w:rFonts w:eastAsia="Times New Roman" w:cs="Times New Roman"/>
                <w:sz w:val="22"/>
              </w:rPr>
            </w:pPr>
            <w:r w:rsidRPr="001852DD">
              <w:rPr>
                <w:rFonts w:eastAsia="Times New Roman" w:cs="Times New Roman"/>
                <w:b/>
                <w:bCs/>
                <w:w w:val="99"/>
                <w:sz w:val="22"/>
              </w:rPr>
              <w:t>Rider</w:t>
            </w:r>
          </w:p>
        </w:tc>
        <w:tc>
          <w:tcPr>
            <w:tcW w:w="7769" w:type="dxa"/>
            <w:gridSpan w:val="3"/>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0" w:lineRule="exact"/>
              <w:ind w:left="3261" w:right="3241"/>
              <w:jc w:val="center"/>
              <w:rPr>
                <w:rFonts w:eastAsia="Times New Roman" w:cs="Times New Roman"/>
                <w:sz w:val="22"/>
              </w:rPr>
            </w:pPr>
            <w:r w:rsidRPr="001852DD">
              <w:rPr>
                <w:rFonts w:eastAsia="Times New Roman" w:cs="Times New Roman"/>
                <w:b/>
                <w:bCs/>
                <w:w w:val="99"/>
                <w:sz w:val="22"/>
              </w:rPr>
              <w:t>Policy</w:t>
            </w:r>
          </w:p>
        </w:tc>
      </w:tr>
      <w:tr w:rsidR="00F45E0D" w:rsidRPr="001852DD" w:rsidTr="001852DD">
        <w:trPr>
          <w:trHeight w:hRule="exact" w:val="288"/>
        </w:trPr>
        <w:tc>
          <w:tcPr>
            <w:tcW w:w="2473" w:type="dxa"/>
            <w:vMerge/>
            <w:tcBorders>
              <w:left w:val="single" w:sz="4" w:space="0" w:color="000000"/>
              <w:bottom w:val="single" w:sz="4" w:space="0" w:color="000000"/>
              <w:right w:val="single" w:sz="4" w:space="0" w:color="000000"/>
            </w:tcBorders>
          </w:tcPr>
          <w:p w:rsidR="00F45E0D" w:rsidRPr="001852DD" w:rsidRDefault="00F45E0D">
            <w:pPr>
              <w:rPr>
                <w:sz w:val="22"/>
              </w:rPr>
            </w:pP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1" w:lineRule="exact"/>
              <w:ind w:left="610" w:right="-20"/>
              <w:rPr>
                <w:rFonts w:eastAsia="Times New Roman" w:cs="Times New Roman"/>
                <w:sz w:val="22"/>
              </w:rPr>
            </w:pPr>
            <w:r w:rsidRPr="001852DD">
              <w:rPr>
                <w:rFonts w:eastAsia="Times New Roman" w:cs="Times New Roman"/>
                <w:b/>
                <w:bCs/>
                <w:sz w:val="22"/>
              </w:rPr>
              <w:t>Institutional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3E6252">
            <w:pPr>
              <w:spacing w:after="0" w:line="251" w:lineRule="exact"/>
              <w:ind w:left="377" w:right="-20"/>
              <w:rPr>
                <w:rFonts w:eastAsia="Times New Roman" w:cs="Times New Roman"/>
                <w:sz w:val="22"/>
              </w:rPr>
            </w:pPr>
            <w:r>
              <w:rPr>
                <w:rFonts w:eastAsia="Times New Roman" w:cs="Times New Roman"/>
                <w:b/>
                <w:bCs/>
                <w:sz w:val="22"/>
              </w:rPr>
              <w:t>Non–i</w:t>
            </w:r>
            <w:r w:rsidR="008A0A4A" w:rsidRPr="001852DD">
              <w:rPr>
                <w:rFonts w:eastAsia="Times New Roman" w:cs="Times New Roman"/>
                <w:b/>
                <w:bCs/>
                <w:sz w:val="22"/>
              </w:rPr>
              <w:t>nstitut</w:t>
            </w:r>
            <w:r w:rsidR="008A0A4A" w:rsidRPr="001852DD">
              <w:rPr>
                <w:rFonts w:eastAsia="Times New Roman" w:cs="Times New Roman"/>
                <w:b/>
                <w:bCs/>
                <w:spacing w:val="1"/>
                <w:sz w:val="22"/>
              </w:rPr>
              <w:t>io</w:t>
            </w:r>
            <w:r w:rsidR="008A0A4A" w:rsidRPr="001852DD">
              <w:rPr>
                <w:rFonts w:eastAsia="Times New Roman" w:cs="Times New Roman"/>
                <w:b/>
                <w:bCs/>
                <w:sz w:val="22"/>
              </w:rPr>
              <w:t>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1" w:lineRule="exact"/>
              <w:ind w:left="921" w:right="902"/>
              <w:jc w:val="center"/>
              <w:rPr>
                <w:rFonts w:eastAsia="Times New Roman" w:cs="Times New Roman"/>
                <w:sz w:val="22"/>
              </w:rPr>
            </w:pPr>
            <w:r w:rsidRPr="001852DD">
              <w:rPr>
                <w:rFonts w:eastAsia="Times New Roman" w:cs="Times New Roman"/>
                <w:b/>
                <w:bCs/>
                <w:w w:val="99"/>
                <w:sz w:val="22"/>
              </w:rPr>
              <w:t>Shell</w:t>
            </w:r>
          </w:p>
        </w:tc>
      </w:tr>
      <w:tr w:rsidR="00F45E0D" w:rsidRPr="001852DD" w:rsidTr="001852DD">
        <w:trPr>
          <w:trHeight w:hRule="exact" w:val="287"/>
        </w:trPr>
        <w:tc>
          <w:tcPr>
            <w:tcW w:w="2473"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1" w:lineRule="exact"/>
              <w:ind w:left="102" w:right="-20"/>
              <w:rPr>
                <w:rFonts w:eastAsia="Times New Roman" w:cs="Times New Roman"/>
                <w:sz w:val="22"/>
              </w:rPr>
            </w:pPr>
            <w:r w:rsidRPr="001852DD">
              <w:rPr>
                <w:rFonts w:eastAsia="Times New Roman" w:cs="Times New Roman"/>
                <w:b/>
                <w:bCs/>
                <w:sz w:val="22"/>
              </w:rPr>
              <w:t>Institutional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2" w:right="-20"/>
              <w:rPr>
                <w:rFonts w:eastAsia="Times New Roman" w:cs="Times New Roman"/>
                <w:sz w:val="22"/>
              </w:rPr>
            </w:pPr>
            <w:r w:rsidRPr="001852DD">
              <w:rPr>
                <w:rFonts w:eastAsia="Times New Roman" w:cs="Times New Roman"/>
                <w:sz w:val="22"/>
              </w:rPr>
              <w:t>Institutional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2" w:right="-20"/>
              <w:rPr>
                <w:rFonts w:eastAsia="Times New Roman" w:cs="Times New Roman"/>
                <w:sz w:val="22"/>
              </w:rPr>
            </w:pPr>
            <w:r w:rsidRPr="001852DD">
              <w:rPr>
                <w:rFonts w:eastAsia="Times New Roman" w:cs="Times New Roman"/>
                <w:sz w:val="22"/>
              </w:rPr>
              <w:t>C</w:t>
            </w:r>
            <w:r w:rsidRPr="001852DD">
              <w:rPr>
                <w:rFonts w:eastAsia="Times New Roman" w:cs="Times New Roman"/>
                <w:spacing w:val="2"/>
                <w:sz w:val="22"/>
              </w:rPr>
              <w:t>o</w:t>
            </w:r>
            <w:r w:rsidRPr="001852DD">
              <w:rPr>
                <w:rFonts w:eastAsia="Times New Roman" w:cs="Times New Roman"/>
                <w:spacing w:val="-2"/>
                <w:sz w:val="22"/>
              </w:rPr>
              <w:t>m</w:t>
            </w:r>
            <w:r w:rsidRPr="001852DD">
              <w:rPr>
                <w:rFonts w:eastAsia="Times New Roman" w:cs="Times New Roman"/>
                <w:spacing w:val="1"/>
                <w:sz w:val="22"/>
              </w:rPr>
              <w:t>p</w:t>
            </w:r>
            <w:r w:rsidRPr="001852DD">
              <w:rPr>
                <w:rFonts w:eastAsia="Times New Roman" w:cs="Times New Roman"/>
                <w:sz w:val="22"/>
              </w:rPr>
              <w:t>rehens</w:t>
            </w:r>
            <w:r w:rsidRPr="001852DD">
              <w:rPr>
                <w:rFonts w:eastAsia="Times New Roman" w:cs="Times New Roman"/>
                <w:spacing w:val="1"/>
                <w:sz w:val="22"/>
              </w:rPr>
              <w:t>iv</w:t>
            </w:r>
            <w:r w:rsidRPr="001852DD">
              <w:rPr>
                <w:rFonts w:eastAsia="Times New Roman" w:cs="Times New Roman"/>
                <w:sz w:val="22"/>
              </w:rPr>
              <w:t>e</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3" w:right="-20"/>
              <w:rPr>
                <w:rFonts w:eastAsia="Times New Roman" w:cs="Times New Roman"/>
                <w:sz w:val="22"/>
              </w:rPr>
            </w:pPr>
            <w:r w:rsidRPr="001852DD">
              <w:rPr>
                <w:rFonts w:eastAsia="Times New Roman" w:cs="Times New Roman"/>
                <w:sz w:val="22"/>
              </w:rPr>
              <w:t>Institutional</w:t>
            </w:r>
          </w:p>
        </w:tc>
      </w:tr>
      <w:tr w:rsidR="00F45E0D" w:rsidRPr="001852DD" w:rsidTr="001852DD">
        <w:trPr>
          <w:trHeight w:hRule="exact" w:val="287"/>
        </w:trPr>
        <w:tc>
          <w:tcPr>
            <w:tcW w:w="2473" w:type="dxa"/>
            <w:tcBorders>
              <w:top w:val="single" w:sz="4" w:space="0" w:color="000000"/>
              <w:left w:val="single" w:sz="4" w:space="0" w:color="000000"/>
              <w:bottom w:val="single" w:sz="4" w:space="0" w:color="000000"/>
              <w:right w:val="single" w:sz="4" w:space="0" w:color="000000"/>
            </w:tcBorders>
          </w:tcPr>
          <w:p w:rsidR="00F45E0D" w:rsidRPr="001852DD" w:rsidRDefault="003E6252">
            <w:pPr>
              <w:spacing w:after="0" w:line="251" w:lineRule="exact"/>
              <w:ind w:left="102" w:right="-20"/>
              <w:rPr>
                <w:rFonts w:eastAsia="Times New Roman" w:cs="Times New Roman"/>
                <w:sz w:val="22"/>
              </w:rPr>
            </w:pPr>
            <w:r>
              <w:rPr>
                <w:rFonts w:eastAsia="Times New Roman" w:cs="Times New Roman"/>
                <w:b/>
                <w:bCs/>
                <w:sz w:val="22"/>
              </w:rPr>
              <w:t>Non–i</w:t>
            </w:r>
            <w:r w:rsidR="008A0A4A" w:rsidRPr="001852DD">
              <w:rPr>
                <w:rFonts w:eastAsia="Times New Roman" w:cs="Times New Roman"/>
                <w:b/>
                <w:bCs/>
                <w:sz w:val="22"/>
              </w:rPr>
              <w:t>nstitut</w:t>
            </w:r>
            <w:r w:rsidR="008A0A4A" w:rsidRPr="001852DD">
              <w:rPr>
                <w:rFonts w:eastAsia="Times New Roman" w:cs="Times New Roman"/>
                <w:b/>
                <w:bCs/>
                <w:spacing w:val="1"/>
                <w:sz w:val="22"/>
              </w:rPr>
              <w:t>io</w:t>
            </w:r>
            <w:r w:rsidR="008A0A4A" w:rsidRPr="001852DD">
              <w:rPr>
                <w:rFonts w:eastAsia="Times New Roman" w:cs="Times New Roman"/>
                <w:b/>
                <w:bCs/>
                <w:sz w:val="22"/>
              </w:rPr>
              <w:t>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2" w:right="-20"/>
              <w:rPr>
                <w:rFonts w:eastAsia="Times New Roman" w:cs="Times New Roman"/>
                <w:sz w:val="22"/>
              </w:rPr>
            </w:pPr>
            <w:r w:rsidRPr="001852DD">
              <w:rPr>
                <w:rFonts w:eastAsia="Times New Roman" w:cs="Times New Roman"/>
                <w:sz w:val="22"/>
              </w:rPr>
              <w:t>C</w:t>
            </w:r>
            <w:r w:rsidRPr="001852DD">
              <w:rPr>
                <w:rFonts w:eastAsia="Times New Roman" w:cs="Times New Roman"/>
                <w:spacing w:val="2"/>
                <w:sz w:val="22"/>
              </w:rPr>
              <w:t>o</w:t>
            </w:r>
            <w:r w:rsidRPr="001852DD">
              <w:rPr>
                <w:rFonts w:eastAsia="Times New Roman" w:cs="Times New Roman"/>
                <w:spacing w:val="-2"/>
                <w:sz w:val="22"/>
              </w:rPr>
              <w:t>m</w:t>
            </w:r>
            <w:r w:rsidRPr="001852DD">
              <w:rPr>
                <w:rFonts w:eastAsia="Times New Roman" w:cs="Times New Roman"/>
                <w:spacing w:val="1"/>
                <w:sz w:val="22"/>
              </w:rPr>
              <w:t>p</w:t>
            </w:r>
            <w:r w:rsidRPr="001852DD">
              <w:rPr>
                <w:rFonts w:eastAsia="Times New Roman" w:cs="Times New Roman"/>
                <w:sz w:val="22"/>
              </w:rPr>
              <w:t>rehens</w:t>
            </w:r>
            <w:r w:rsidRPr="001852DD">
              <w:rPr>
                <w:rFonts w:eastAsia="Times New Roman" w:cs="Times New Roman"/>
                <w:spacing w:val="1"/>
                <w:sz w:val="22"/>
              </w:rPr>
              <w:t>iv</w:t>
            </w:r>
            <w:r w:rsidRPr="001852DD">
              <w:rPr>
                <w:rFonts w:eastAsia="Times New Roman" w:cs="Times New Roman"/>
                <w:sz w:val="22"/>
              </w:rPr>
              <w:t>e</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4" w:right="-20"/>
              <w:rPr>
                <w:rFonts w:eastAsia="Times New Roman" w:cs="Times New Roman"/>
                <w:sz w:val="22"/>
              </w:rPr>
            </w:pPr>
            <w:r w:rsidRPr="001852DD">
              <w:rPr>
                <w:rFonts w:eastAsia="Times New Roman" w:cs="Times New Roman"/>
                <w:sz w:val="22"/>
              </w:rPr>
              <w:t>Non</w:t>
            </w:r>
            <w:r w:rsidR="003E6252">
              <w:rPr>
                <w:rFonts w:eastAsia="Times New Roman" w:cs="Times New Roman"/>
                <w:sz w:val="22"/>
              </w:rPr>
              <w:t>–</w:t>
            </w:r>
            <w:r w:rsidRPr="001852DD">
              <w:rPr>
                <w:rFonts w:eastAsia="Times New Roman" w:cs="Times New Roman"/>
                <w:sz w:val="22"/>
              </w:rPr>
              <w:t>institut</w:t>
            </w:r>
            <w:r w:rsidRPr="001852DD">
              <w:rPr>
                <w:rFonts w:eastAsia="Times New Roman" w:cs="Times New Roman"/>
                <w:spacing w:val="-1"/>
                <w:sz w:val="22"/>
              </w:rPr>
              <w:t>i</w:t>
            </w:r>
            <w:r w:rsidRPr="001852DD">
              <w:rPr>
                <w:rFonts w:eastAsia="Times New Roman" w:cs="Times New Roman"/>
                <w:sz w:val="22"/>
              </w:rPr>
              <w:t>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3" w:right="-20"/>
              <w:rPr>
                <w:rFonts w:eastAsia="Times New Roman" w:cs="Times New Roman"/>
                <w:sz w:val="22"/>
              </w:rPr>
            </w:pPr>
            <w:r w:rsidRPr="001852DD">
              <w:rPr>
                <w:rFonts w:eastAsia="Times New Roman" w:cs="Times New Roman"/>
                <w:sz w:val="22"/>
              </w:rPr>
              <w:t>Non</w:t>
            </w:r>
            <w:r w:rsidR="003E6252">
              <w:rPr>
                <w:rFonts w:eastAsia="Times New Roman" w:cs="Times New Roman"/>
                <w:sz w:val="22"/>
              </w:rPr>
              <w:t>–</w:t>
            </w:r>
            <w:r w:rsidRPr="001852DD">
              <w:rPr>
                <w:rFonts w:eastAsia="Times New Roman" w:cs="Times New Roman"/>
                <w:sz w:val="22"/>
              </w:rPr>
              <w:t>institut</w:t>
            </w:r>
            <w:r w:rsidRPr="001852DD">
              <w:rPr>
                <w:rFonts w:eastAsia="Times New Roman" w:cs="Times New Roman"/>
                <w:spacing w:val="-1"/>
                <w:sz w:val="22"/>
              </w:rPr>
              <w:t>i</w:t>
            </w:r>
            <w:r w:rsidRPr="001852DD">
              <w:rPr>
                <w:rFonts w:eastAsia="Times New Roman" w:cs="Times New Roman"/>
                <w:sz w:val="22"/>
              </w:rPr>
              <w:t>onal</w:t>
            </w:r>
          </w:p>
        </w:tc>
      </w:tr>
      <w:tr w:rsidR="00F45E0D" w:rsidRPr="001852DD" w:rsidTr="001852DD">
        <w:trPr>
          <w:trHeight w:hRule="exact" w:val="563"/>
        </w:trPr>
        <w:tc>
          <w:tcPr>
            <w:tcW w:w="2473"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4" w:lineRule="exact"/>
              <w:ind w:left="102" w:right="512"/>
              <w:rPr>
                <w:rFonts w:eastAsia="Times New Roman" w:cs="Times New Roman"/>
                <w:sz w:val="22"/>
              </w:rPr>
            </w:pPr>
            <w:r w:rsidRPr="001852DD">
              <w:rPr>
                <w:rFonts w:eastAsia="Times New Roman" w:cs="Times New Roman"/>
                <w:b/>
                <w:bCs/>
                <w:sz w:val="22"/>
              </w:rPr>
              <w:t>Institutional</w:t>
            </w:r>
            <w:r w:rsidRPr="001852DD">
              <w:rPr>
                <w:rFonts w:eastAsia="Times New Roman" w:cs="Times New Roman"/>
                <w:b/>
                <w:bCs/>
                <w:spacing w:val="-12"/>
                <w:sz w:val="22"/>
              </w:rPr>
              <w:t xml:space="preserve"> </w:t>
            </w:r>
            <w:r w:rsidRPr="001852DD">
              <w:rPr>
                <w:rFonts w:eastAsia="Times New Roman" w:cs="Times New Roman"/>
                <w:b/>
                <w:bCs/>
                <w:sz w:val="22"/>
              </w:rPr>
              <w:t>&amp; Non</w:t>
            </w:r>
            <w:r w:rsidR="003E6252">
              <w:rPr>
                <w:rFonts w:eastAsia="Times New Roman" w:cs="Times New Roman"/>
                <w:b/>
                <w:bCs/>
                <w:sz w:val="22"/>
              </w:rPr>
              <w:t>–</w:t>
            </w:r>
            <w:r w:rsidRPr="001852DD">
              <w:rPr>
                <w:rFonts w:eastAsia="Times New Roman" w:cs="Times New Roman"/>
                <w:b/>
                <w:bCs/>
                <w:sz w:val="22"/>
              </w:rPr>
              <w:t>institutional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F45E0D">
            <w:pPr>
              <w:spacing w:before="9" w:after="0" w:line="240" w:lineRule="exact"/>
              <w:rPr>
                <w:sz w:val="22"/>
              </w:rPr>
            </w:pPr>
          </w:p>
          <w:p w:rsidR="00F45E0D" w:rsidRPr="001852DD" w:rsidRDefault="008A0A4A">
            <w:pPr>
              <w:spacing w:after="0"/>
              <w:ind w:left="102" w:right="-20"/>
              <w:rPr>
                <w:rFonts w:eastAsia="Times New Roman" w:cs="Times New Roman"/>
                <w:sz w:val="22"/>
              </w:rPr>
            </w:pPr>
            <w:r w:rsidRPr="001852DD">
              <w:rPr>
                <w:rFonts w:eastAsia="Times New Roman" w:cs="Times New Roman"/>
                <w:sz w:val="22"/>
              </w:rPr>
              <w:t>N/A</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F45E0D">
            <w:pPr>
              <w:spacing w:before="9" w:after="0" w:line="240" w:lineRule="exact"/>
              <w:rPr>
                <w:sz w:val="22"/>
              </w:rPr>
            </w:pPr>
          </w:p>
          <w:p w:rsidR="00F45E0D" w:rsidRPr="001852DD" w:rsidRDefault="008A0A4A">
            <w:pPr>
              <w:spacing w:after="0"/>
              <w:ind w:left="102" w:right="-20"/>
              <w:rPr>
                <w:rFonts w:eastAsia="Times New Roman" w:cs="Times New Roman"/>
                <w:sz w:val="22"/>
              </w:rPr>
            </w:pPr>
            <w:r w:rsidRPr="001852DD">
              <w:rPr>
                <w:rFonts w:eastAsia="Times New Roman" w:cs="Times New Roman"/>
                <w:sz w:val="22"/>
              </w:rPr>
              <w:t>N/A</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F45E0D">
            <w:pPr>
              <w:spacing w:before="9" w:after="0" w:line="240" w:lineRule="exact"/>
              <w:rPr>
                <w:sz w:val="22"/>
              </w:rPr>
            </w:pPr>
          </w:p>
          <w:p w:rsidR="00F45E0D" w:rsidRPr="001852DD" w:rsidRDefault="008A0A4A">
            <w:pPr>
              <w:spacing w:after="0"/>
              <w:ind w:left="102" w:right="-20"/>
              <w:rPr>
                <w:rFonts w:eastAsia="Times New Roman" w:cs="Times New Roman"/>
                <w:sz w:val="22"/>
              </w:rPr>
            </w:pPr>
            <w:r w:rsidRPr="001852DD">
              <w:rPr>
                <w:rFonts w:eastAsia="Times New Roman" w:cs="Times New Roman"/>
                <w:sz w:val="22"/>
              </w:rPr>
              <w:t>C</w:t>
            </w:r>
            <w:r w:rsidRPr="001852DD">
              <w:rPr>
                <w:rFonts w:eastAsia="Times New Roman" w:cs="Times New Roman"/>
                <w:spacing w:val="2"/>
                <w:sz w:val="22"/>
              </w:rPr>
              <w:t>o</w:t>
            </w:r>
            <w:r w:rsidRPr="001852DD">
              <w:rPr>
                <w:rFonts w:eastAsia="Times New Roman" w:cs="Times New Roman"/>
                <w:spacing w:val="-2"/>
                <w:sz w:val="22"/>
              </w:rPr>
              <w:t>m</w:t>
            </w:r>
            <w:r w:rsidRPr="001852DD">
              <w:rPr>
                <w:rFonts w:eastAsia="Times New Roman" w:cs="Times New Roman"/>
                <w:spacing w:val="1"/>
                <w:sz w:val="22"/>
              </w:rPr>
              <w:t>p</w:t>
            </w:r>
            <w:r w:rsidRPr="001852DD">
              <w:rPr>
                <w:rFonts w:eastAsia="Times New Roman" w:cs="Times New Roman"/>
                <w:sz w:val="22"/>
              </w:rPr>
              <w:t>rehensive</w:t>
            </w:r>
          </w:p>
        </w:tc>
      </w:tr>
      <w:tr w:rsidR="00F45E0D" w:rsidRPr="001852DD" w:rsidTr="001852DD">
        <w:trPr>
          <w:trHeight w:hRule="exact" w:val="287"/>
        </w:trPr>
        <w:tc>
          <w:tcPr>
            <w:tcW w:w="2473"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51" w:lineRule="exact"/>
              <w:ind w:left="102" w:right="-20"/>
              <w:rPr>
                <w:rFonts w:eastAsia="Times New Roman" w:cs="Times New Roman"/>
                <w:sz w:val="22"/>
              </w:rPr>
            </w:pPr>
            <w:r w:rsidRPr="001852DD">
              <w:rPr>
                <w:rFonts w:eastAsia="Times New Roman" w:cs="Times New Roman"/>
                <w:b/>
                <w:bCs/>
                <w:sz w:val="22"/>
              </w:rPr>
              <w:t>None</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2" w:right="-20"/>
              <w:rPr>
                <w:rFonts w:eastAsia="Times New Roman" w:cs="Times New Roman"/>
                <w:sz w:val="22"/>
              </w:rPr>
            </w:pPr>
            <w:r w:rsidRPr="001852DD">
              <w:rPr>
                <w:rFonts w:eastAsia="Times New Roman" w:cs="Times New Roman"/>
                <w:sz w:val="22"/>
              </w:rPr>
              <w:t>Institutional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2" w:right="-20"/>
              <w:rPr>
                <w:rFonts w:eastAsia="Times New Roman" w:cs="Times New Roman"/>
                <w:sz w:val="22"/>
              </w:rPr>
            </w:pPr>
            <w:r w:rsidRPr="001852DD">
              <w:rPr>
                <w:rFonts w:eastAsia="Times New Roman" w:cs="Times New Roman"/>
                <w:sz w:val="22"/>
              </w:rPr>
              <w:t>Non</w:t>
            </w:r>
            <w:r w:rsidR="003E6252">
              <w:rPr>
                <w:rFonts w:eastAsia="Times New Roman" w:cs="Times New Roman"/>
                <w:sz w:val="22"/>
              </w:rPr>
              <w:t>–</w:t>
            </w:r>
            <w:r w:rsidRPr="001852DD">
              <w:rPr>
                <w:rFonts w:eastAsia="Times New Roman" w:cs="Times New Roman"/>
                <w:sz w:val="22"/>
              </w:rPr>
              <w:t>institut</w:t>
            </w:r>
            <w:r w:rsidRPr="001852DD">
              <w:rPr>
                <w:rFonts w:eastAsia="Times New Roman" w:cs="Times New Roman"/>
                <w:spacing w:val="-1"/>
                <w:sz w:val="22"/>
              </w:rPr>
              <w:t>i</w:t>
            </w:r>
            <w:r w:rsidRPr="001852DD">
              <w:rPr>
                <w:rFonts w:eastAsia="Times New Roman" w:cs="Times New Roman"/>
                <w:sz w:val="22"/>
              </w:rPr>
              <w:t>onal</w:t>
            </w:r>
          </w:p>
        </w:tc>
        <w:tc>
          <w:tcPr>
            <w:tcW w:w="2590" w:type="dxa"/>
            <w:tcBorders>
              <w:top w:val="single" w:sz="4" w:space="0" w:color="000000"/>
              <w:left w:val="single" w:sz="4" w:space="0" w:color="000000"/>
              <w:bottom w:val="single" w:sz="4" w:space="0" w:color="000000"/>
              <w:right w:val="single" w:sz="4" w:space="0" w:color="000000"/>
            </w:tcBorders>
          </w:tcPr>
          <w:p w:rsidR="00F45E0D" w:rsidRPr="001852DD" w:rsidRDefault="008A0A4A">
            <w:pPr>
              <w:spacing w:after="0" w:line="249" w:lineRule="exact"/>
              <w:ind w:left="101" w:right="-20"/>
              <w:rPr>
                <w:rFonts w:eastAsia="Times New Roman" w:cs="Times New Roman"/>
                <w:sz w:val="22"/>
              </w:rPr>
            </w:pPr>
            <w:r w:rsidRPr="001852DD">
              <w:rPr>
                <w:rFonts w:eastAsia="Times New Roman" w:cs="Times New Roman"/>
                <w:sz w:val="22"/>
              </w:rPr>
              <w:t>N/A</w:t>
            </w:r>
          </w:p>
        </w:tc>
      </w:tr>
    </w:tbl>
    <w:p w:rsidR="00F45E0D" w:rsidRPr="001852DD" w:rsidRDefault="00F45E0D">
      <w:pPr>
        <w:spacing w:before="15" w:after="0" w:line="200" w:lineRule="exact"/>
        <w:rPr>
          <w:sz w:val="22"/>
        </w:rPr>
      </w:pPr>
    </w:p>
    <w:p w:rsidR="00F45E0D" w:rsidRPr="001852DD" w:rsidRDefault="001852DD" w:rsidP="001852DD">
      <w:pPr>
        <w:pStyle w:val="Heading2"/>
      </w:pPr>
      <w:bookmarkStart w:id="46" w:name="_Toc444000626"/>
      <w:r>
        <w:t>C.</w:t>
      </w:r>
      <w:r>
        <w:tab/>
      </w:r>
      <w:r w:rsidR="008A0A4A">
        <w:t>RATE</w:t>
      </w:r>
      <w:r w:rsidR="008A0A4A">
        <w:rPr>
          <w:spacing w:val="-5"/>
        </w:rPr>
        <w:t xml:space="preserve"> </w:t>
      </w:r>
      <w:r w:rsidR="008A0A4A">
        <w:t>IN</w:t>
      </w:r>
      <w:r w:rsidR="008A0A4A">
        <w:rPr>
          <w:spacing w:val="1"/>
        </w:rPr>
        <w:t>C</w:t>
      </w:r>
      <w:r w:rsidR="008A0A4A">
        <w:t>REASE</w:t>
      </w:r>
      <w:r w:rsidR="008A0A4A">
        <w:rPr>
          <w:spacing w:val="-10"/>
        </w:rPr>
        <w:t xml:space="preserve"> </w:t>
      </w:r>
      <w:r w:rsidR="008A0A4A">
        <w:t>HI</w:t>
      </w:r>
      <w:r w:rsidR="008A0A4A">
        <w:rPr>
          <w:spacing w:val="1"/>
        </w:rPr>
        <w:t>S</w:t>
      </w:r>
      <w:r w:rsidR="008A0A4A">
        <w:t>TO</w:t>
      </w:r>
      <w:r w:rsidR="008A0A4A">
        <w:rPr>
          <w:spacing w:val="1"/>
        </w:rPr>
        <w:t>R</w:t>
      </w:r>
      <w:r w:rsidR="008A0A4A">
        <w:t>Y</w:t>
      </w:r>
      <w:bookmarkEnd w:id="46"/>
    </w:p>
    <w:p w:rsidR="00F45E0D" w:rsidRPr="003E6252" w:rsidRDefault="008A0A4A" w:rsidP="003E6252">
      <w:r>
        <w:t>When</w:t>
      </w:r>
      <w:r>
        <w:rPr>
          <w:spacing w:val="27"/>
        </w:rPr>
        <w:t xml:space="preserve"> </w:t>
      </w:r>
      <w:r w:rsidRPr="003E6252">
        <w:t xml:space="preserve">the rate increase history includes forms that have had a premium rate increase, the insurer can provide explanatory information. This information should be short, clear and readily understandable by consumers. The explanation should provide a fair representation of the reasons why rate increases occurred. Insurers should not be prohibited from providing information on the number </w:t>
      </w:r>
      <w:r w:rsidR="00994749" w:rsidRPr="003E6252">
        <w:t>of policies</w:t>
      </w:r>
      <w:r w:rsidRPr="003E6252">
        <w:t xml:space="preserve"> affected </w:t>
      </w:r>
      <w:r w:rsidR="00994749" w:rsidRPr="003E6252">
        <w:t>by premium</w:t>
      </w:r>
      <w:r w:rsidRPr="003E6252">
        <w:t xml:space="preserve"> rate increases. The regulator  should  consider  whether  such  information  would  be  useful  to  applicants.  </w:t>
      </w:r>
      <w:r w:rsidR="00994749" w:rsidRPr="003E6252">
        <w:t>When provided, the</w:t>
      </w:r>
      <w:r w:rsidRPr="003E6252">
        <w:t xml:space="preserve"> information should represent the </w:t>
      </w:r>
      <w:r w:rsidR="00994749" w:rsidRPr="003E6252">
        <w:t>insurers</w:t>
      </w:r>
      <w:r w:rsidRPr="003E6252">
        <w:t xml:space="preserve"> in force policies at the time of the rate increase. Information that spans </w:t>
      </w:r>
      <w:r w:rsidR="00994749" w:rsidRPr="003E6252">
        <w:t>a number</w:t>
      </w:r>
      <w:r w:rsidRPr="003E6252">
        <w:t xml:space="preserve"> of years should not be allowed as it may understate the proportion of policies affected by the rate increase.</w:t>
      </w:r>
    </w:p>
    <w:p w:rsidR="00F45E0D" w:rsidRPr="001852DD" w:rsidRDefault="008A0A4A" w:rsidP="001852DD">
      <w:r>
        <w:t>If</w:t>
      </w:r>
      <w:r>
        <w:rPr>
          <w:spacing w:val="9"/>
        </w:rPr>
        <w:t xml:space="preserve"> </w:t>
      </w:r>
      <w:r>
        <w:t>the</w:t>
      </w:r>
      <w:r>
        <w:rPr>
          <w:spacing w:val="8"/>
        </w:rPr>
        <w:t xml:space="preserve"> </w:t>
      </w:r>
      <w:r>
        <w:t>infor</w:t>
      </w:r>
      <w:r>
        <w:rPr>
          <w:spacing w:val="-2"/>
        </w:rPr>
        <w:t>m</w:t>
      </w:r>
      <w:r>
        <w:t>ation presented</w:t>
      </w:r>
      <w:r>
        <w:rPr>
          <w:spacing w:val="2"/>
        </w:rPr>
        <w:t xml:space="preserve"> </w:t>
      </w:r>
      <w:r>
        <w:t>is</w:t>
      </w:r>
      <w:r>
        <w:rPr>
          <w:spacing w:val="9"/>
        </w:rPr>
        <w:t xml:space="preserve"> </w:t>
      </w:r>
      <w:r>
        <w:t>unclear</w:t>
      </w:r>
      <w:r>
        <w:rPr>
          <w:spacing w:val="4"/>
        </w:rPr>
        <w:t xml:space="preserve"> </w:t>
      </w:r>
      <w:r>
        <w:t>or</w:t>
      </w:r>
      <w:r>
        <w:rPr>
          <w:spacing w:val="9"/>
        </w:rPr>
        <w:t xml:space="preserve"> </w:t>
      </w:r>
      <w:r>
        <w:t>appears</w:t>
      </w:r>
      <w:r>
        <w:rPr>
          <w:spacing w:val="4"/>
        </w:rPr>
        <w:t xml:space="preserve"> </w:t>
      </w:r>
      <w:r>
        <w:rPr>
          <w:spacing w:val="-1"/>
        </w:rPr>
        <w:t>t</w:t>
      </w:r>
      <w:r>
        <w:t>o</w:t>
      </w:r>
      <w:r>
        <w:rPr>
          <w:spacing w:val="10"/>
        </w:rPr>
        <w:t xml:space="preserve"> </w:t>
      </w:r>
      <w:r>
        <w:t>be</w:t>
      </w:r>
      <w:r>
        <w:rPr>
          <w:spacing w:val="7"/>
        </w:rPr>
        <w:t xml:space="preserve"> </w:t>
      </w:r>
      <w:r>
        <w:rPr>
          <w:spacing w:val="-1"/>
        </w:rPr>
        <w:t>i</w:t>
      </w:r>
      <w:r>
        <w:rPr>
          <w:spacing w:val="1"/>
        </w:rPr>
        <w:t>n</w:t>
      </w:r>
      <w:r>
        <w:t>co</w:t>
      </w:r>
      <w:r>
        <w:rPr>
          <w:spacing w:val="-2"/>
        </w:rPr>
        <w:t>m</w:t>
      </w:r>
      <w:r>
        <w:rPr>
          <w:spacing w:val="2"/>
        </w:rPr>
        <w:t>p</w:t>
      </w:r>
      <w:r>
        <w:t>lete, the</w:t>
      </w:r>
      <w:r>
        <w:rPr>
          <w:spacing w:val="8"/>
        </w:rPr>
        <w:t xml:space="preserve"> </w:t>
      </w:r>
      <w:r>
        <w:t>regulator</w:t>
      </w:r>
      <w:r>
        <w:rPr>
          <w:spacing w:val="2"/>
        </w:rPr>
        <w:t xml:space="preserve"> </w:t>
      </w:r>
      <w:r>
        <w:t>shou</w:t>
      </w:r>
      <w:r>
        <w:rPr>
          <w:spacing w:val="-1"/>
        </w:rPr>
        <w:t>l</w:t>
      </w:r>
      <w:r>
        <w:t>d</w:t>
      </w:r>
      <w:r>
        <w:rPr>
          <w:spacing w:val="4"/>
        </w:rPr>
        <w:t xml:space="preserve"> </w:t>
      </w:r>
      <w:r>
        <w:t>ask</w:t>
      </w:r>
      <w:r>
        <w:rPr>
          <w:spacing w:val="7"/>
        </w:rPr>
        <w:t xml:space="preserve"> </w:t>
      </w:r>
      <w:r>
        <w:t>the</w:t>
      </w:r>
      <w:r>
        <w:rPr>
          <w:spacing w:val="8"/>
        </w:rPr>
        <w:t xml:space="preserve"> </w:t>
      </w:r>
      <w:r>
        <w:t>insu</w:t>
      </w:r>
      <w:r>
        <w:rPr>
          <w:spacing w:val="-1"/>
        </w:rPr>
        <w:t>r</w:t>
      </w:r>
      <w:r>
        <w:t>er</w:t>
      </w:r>
      <w:r>
        <w:rPr>
          <w:spacing w:val="4"/>
        </w:rPr>
        <w:t xml:space="preserve"> </w:t>
      </w:r>
      <w:r>
        <w:t>for additional</w:t>
      </w:r>
      <w:r>
        <w:rPr>
          <w:spacing w:val="-8"/>
        </w:rPr>
        <w:t xml:space="preserve"> </w:t>
      </w:r>
      <w:r>
        <w:t>in</w:t>
      </w:r>
      <w:r>
        <w:rPr>
          <w:spacing w:val="-1"/>
        </w:rPr>
        <w:t>f</w:t>
      </w:r>
      <w:r>
        <w:rPr>
          <w:spacing w:val="1"/>
        </w:rPr>
        <w:t>o</w:t>
      </w:r>
      <w:r>
        <w:t>rmation.</w:t>
      </w:r>
    </w:p>
    <w:p w:rsidR="00F45E0D" w:rsidRPr="001852DD" w:rsidRDefault="001852DD" w:rsidP="001852DD">
      <w:pPr>
        <w:pStyle w:val="Heading2"/>
      </w:pPr>
      <w:bookmarkStart w:id="47" w:name="_Toc444000627"/>
      <w:r>
        <w:t>D.</w:t>
      </w:r>
      <w:r>
        <w:tab/>
      </w:r>
      <w:r w:rsidR="008A0A4A">
        <w:t>RATE</w:t>
      </w:r>
      <w:r w:rsidR="008A0A4A">
        <w:rPr>
          <w:spacing w:val="-5"/>
        </w:rPr>
        <w:t xml:space="preserve"> </w:t>
      </w:r>
      <w:r w:rsidR="008A0A4A">
        <w:t>INCREASE</w:t>
      </w:r>
      <w:r w:rsidR="008A0A4A">
        <w:rPr>
          <w:spacing w:val="-10"/>
        </w:rPr>
        <w:t xml:space="preserve"> </w:t>
      </w:r>
      <w:r w:rsidR="008A0A4A">
        <w:t>HI</w:t>
      </w:r>
      <w:r w:rsidR="008A0A4A">
        <w:rPr>
          <w:spacing w:val="1"/>
        </w:rPr>
        <w:t>S</w:t>
      </w:r>
      <w:r w:rsidR="008A0A4A">
        <w:t>TORY</w:t>
      </w:r>
      <w:r w:rsidR="008A0A4A">
        <w:rPr>
          <w:spacing w:val="-10"/>
        </w:rPr>
        <w:t xml:space="preserve"> </w:t>
      </w:r>
      <w:r w:rsidR="008A0A4A">
        <w:t>EXAMPLES</w:t>
      </w:r>
      <w:bookmarkEnd w:id="47"/>
    </w:p>
    <w:p w:rsidR="00F45E0D" w:rsidRDefault="008A0A4A" w:rsidP="001852DD">
      <w:pPr>
        <w:rPr>
          <w:szCs w:val="20"/>
        </w:rPr>
      </w:pPr>
      <w:r>
        <w:t>Following</w:t>
      </w:r>
      <w:r>
        <w:rPr>
          <w:spacing w:val="2"/>
        </w:rPr>
        <w:t xml:space="preserve"> </w:t>
      </w:r>
      <w:r>
        <w:t>are</w:t>
      </w:r>
      <w:r>
        <w:rPr>
          <w:spacing w:val="9"/>
        </w:rPr>
        <w:t xml:space="preserve"> </w:t>
      </w:r>
      <w:r>
        <w:t>generalized</w:t>
      </w:r>
      <w:r>
        <w:rPr>
          <w:spacing w:val="4"/>
        </w:rPr>
        <w:t xml:space="preserve"> </w:t>
      </w:r>
      <w:r>
        <w:t>exa</w:t>
      </w:r>
      <w:r>
        <w:rPr>
          <w:spacing w:val="-2"/>
        </w:rPr>
        <w:t>m</w:t>
      </w:r>
      <w:r>
        <w:t>ples</w:t>
      </w:r>
      <w:r>
        <w:rPr>
          <w:spacing w:val="4"/>
        </w:rPr>
        <w:t xml:space="preserve"> </w:t>
      </w:r>
      <w:r>
        <w:t>of</w:t>
      </w:r>
      <w:r>
        <w:rPr>
          <w:spacing w:val="10"/>
        </w:rPr>
        <w:t xml:space="preserve"> </w:t>
      </w:r>
      <w:r>
        <w:t>the</w:t>
      </w:r>
      <w:r>
        <w:rPr>
          <w:spacing w:val="9"/>
        </w:rPr>
        <w:t xml:space="preserve"> </w:t>
      </w:r>
      <w:r>
        <w:t>Rate</w:t>
      </w:r>
      <w:r>
        <w:rPr>
          <w:spacing w:val="8"/>
        </w:rPr>
        <w:t xml:space="preserve"> </w:t>
      </w:r>
      <w:r>
        <w:t>I</w:t>
      </w:r>
      <w:r>
        <w:rPr>
          <w:spacing w:val="-1"/>
        </w:rPr>
        <w:t>n</w:t>
      </w:r>
      <w:r>
        <w:t>c</w:t>
      </w:r>
      <w:r>
        <w:rPr>
          <w:spacing w:val="-1"/>
        </w:rPr>
        <w:t>r</w:t>
      </w:r>
      <w:r>
        <w:t>ease</w:t>
      </w:r>
      <w:r>
        <w:rPr>
          <w:spacing w:val="5"/>
        </w:rPr>
        <w:t xml:space="preserve"> </w:t>
      </w:r>
      <w:r>
        <w:t>History</w:t>
      </w:r>
      <w:r>
        <w:rPr>
          <w:spacing w:val="6"/>
        </w:rPr>
        <w:t xml:space="preserve"> </w:t>
      </w:r>
      <w:r>
        <w:t>section</w:t>
      </w:r>
      <w:r>
        <w:rPr>
          <w:spacing w:val="6"/>
        </w:rPr>
        <w:t xml:space="preserve"> </w:t>
      </w:r>
      <w:r>
        <w:t>of</w:t>
      </w:r>
      <w:r>
        <w:rPr>
          <w:spacing w:val="7"/>
        </w:rPr>
        <w:t xml:space="preserve"> </w:t>
      </w:r>
      <w:r>
        <w:t>the</w:t>
      </w:r>
      <w:r>
        <w:rPr>
          <w:spacing w:val="9"/>
        </w:rPr>
        <w:t xml:space="preserve"> </w:t>
      </w:r>
      <w:r w:rsidR="00482301">
        <w:t>LTCI</w:t>
      </w:r>
      <w:r>
        <w:t xml:space="preserve"> Personal</w:t>
      </w:r>
      <w:r>
        <w:rPr>
          <w:spacing w:val="5"/>
        </w:rPr>
        <w:t xml:space="preserve"> </w:t>
      </w:r>
      <w:r>
        <w:t>Worksheet.</w:t>
      </w:r>
      <w:r>
        <w:rPr>
          <w:spacing w:val="3"/>
        </w:rPr>
        <w:t xml:space="preserve"> </w:t>
      </w:r>
      <w:r>
        <w:t>These</w:t>
      </w:r>
      <w:r>
        <w:rPr>
          <w:spacing w:val="8"/>
        </w:rPr>
        <w:t xml:space="preserve"> </w:t>
      </w:r>
      <w:r>
        <w:t>ex</w:t>
      </w:r>
      <w:r>
        <w:rPr>
          <w:spacing w:val="1"/>
        </w:rPr>
        <w:t>a</w:t>
      </w:r>
      <w:r>
        <w:rPr>
          <w:spacing w:val="-2"/>
        </w:rPr>
        <w:t>m</w:t>
      </w:r>
      <w:r>
        <w:t>ples</w:t>
      </w:r>
      <w:r>
        <w:rPr>
          <w:spacing w:val="5"/>
        </w:rPr>
        <w:t xml:space="preserve"> </w:t>
      </w:r>
      <w:r>
        <w:rPr>
          <w:spacing w:val="1"/>
        </w:rPr>
        <w:t>a</w:t>
      </w:r>
      <w:r>
        <w:t>re</w:t>
      </w:r>
      <w:r>
        <w:rPr>
          <w:spacing w:val="10"/>
        </w:rPr>
        <w:t xml:space="preserve"> </w:t>
      </w:r>
      <w:r>
        <w:t>not</w:t>
      </w:r>
      <w:r>
        <w:rPr>
          <w:spacing w:val="10"/>
        </w:rPr>
        <w:t xml:space="preserve"> </w:t>
      </w:r>
      <w:r>
        <w:t>co</w:t>
      </w:r>
      <w:r>
        <w:rPr>
          <w:spacing w:val="-2"/>
        </w:rPr>
        <w:t>m</w:t>
      </w:r>
      <w:r>
        <w:rPr>
          <w:spacing w:val="1"/>
        </w:rPr>
        <w:t>p</w:t>
      </w:r>
      <w:r>
        <w:t>rehensive, but</w:t>
      </w:r>
      <w:r>
        <w:rPr>
          <w:spacing w:val="10"/>
        </w:rPr>
        <w:t xml:space="preserve"> </w:t>
      </w:r>
      <w:r>
        <w:t>are</w:t>
      </w:r>
      <w:r>
        <w:rPr>
          <w:spacing w:val="10"/>
        </w:rPr>
        <w:t xml:space="preserve"> </w:t>
      </w:r>
      <w:r>
        <w:t>intended</w:t>
      </w:r>
      <w:r>
        <w:rPr>
          <w:spacing w:val="5"/>
        </w:rPr>
        <w:t xml:space="preserve"> </w:t>
      </w:r>
      <w:r>
        <w:t>to</w:t>
      </w:r>
      <w:r>
        <w:rPr>
          <w:spacing w:val="10"/>
        </w:rPr>
        <w:t xml:space="preserve"> </w:t>
      </w:r>
      <w:r>
        <w:t>give</w:t>
      </w:r>
      <w:r>
        <w:rPr>
          <w:spacing w:val="9"/>
        </w:rPr>
        <w:t xml:space="preserve"> </w:t>
      </w:r>
      <w:r>
        <w:t>gen</w:t>
      </w:r>
      <w:r>
        <w:rPr>
          <w:spacing w:val="-1"/>
        </w:rPr>
        <w:t>e</w:t>
      </w:r>
      <w:r>
        <w:t>ral</w:t>
      </w:r>
      <w:r>
        <w:rPr>
          <w:spacing w:val="6"/>
        </w:rPr>
        <w:t xml:space="preserve"> </w:t>
      </w:r>
      <w:r>
        <w:t>guidance</w:t>
      </w:r>
      <w:r>
        <w:rPr>
          <w:spacing w:val="4"/>
        </w:rPr>
        <w:t xml:space="preserve"> </w:t>
      </w:r>
      <w:r>
        <w:t>on</w:t>
      </w:r>
      <w:r>
        <w:rPr>
          <w:spacing w:val="11"/>
        </w:rPr>
        <w:t xml:space="preserve"> </w:t>
      </w:r>
      <w:r>
        <w:t>the appearance</w:t>
      </w:r>
      <w:r>
        <w:rPr>
          <w:spacing w:val="-9"/>
        </w:rPr>
        <w:t xml:space="preserve"> </w:t>
      </w:r>
      <w:r>
        <w:rPr>
          <w:spacing w:val="1"/>
        </w:rPr>
        <w:t>a</w:t>
      </w:r>
      <w:r>
        <w:t>nd</w:t>
      </w:r>
      <w:r>
        <w:rPr>
          <w:spacing w:val="-3"/>
        </w:rPr>
        <w:t xml:space="preserve"> </w:t>
      </w:r>
      <w:r>
        <w:t>content</w:t>
      </w:r>
      <w:r>
        <w:rPr>
          <w:spacing w:val="-7"/>
        </w:rPr>
        <w:t xml:space="preserve"> </w:t>
      </w:r>
      <w:r>
        <w:t>of</w:t>
      </w:r>
      <w:r>
        <w:rPr>
          <w:spacing w:val="-3"/>
        </w:rPr>
        <w:t xml:space="preserve"> </w:t>
      </w:r>
      <w:r>
        <w:t>this</w:t>
      </w:r>
      <w:r>
        <w:rPr>
          <w:spacing w:val="-3"/>
        </w:rPr>
        <w:t xml:space="preserve"> </w:t>
      </w:r>
      <w:r>
        <w:t>section.</w:t>
      </w:r>
    </w:p>
    <w:p w:rsidR="00F45E0D" w:rsidRPr="00B2705B" w:rsidRDefault="00482301" w:rsidP="00B2705B">
      <w:pPr>
        <w:jc w:val="center"/>
        <w:rPr>
          <w:b/>
        </w:rPr>
      </w:pPr>
      <w:r>
        <w:rPr>
          <w:b/>
        </w:rPr>
        <w:t>LTCI</w:t>
      </w:r>
      <w:r w:rsidR="008A0A4A" w:rsidRPr="00B2705B">
        <w:rPr>
          <w:b/>
          <w:spacing w:val="-9"/>
        </w:rPr>
        <w:t xml:space="preserve"> </w:t>
      </w:r>
      <w:r w:rsidR="008A0A4A" w:rsidRPr="00B2705B">
        <w:rPr>
          <w:b/>
        </w:rPr>
        <w:t>Pe</w:t>
      </w:r>
      <w:r w:rsidR="008A0A4A" w:rsidRPr="00B2705B">
        <w:rPr>
          <w:b/>
          <w:spacing w:val="1"/>
        </w:rPr>
        <w:t>r</w:t>
      </w:r>
      <w:r w:rsidR="008A0A4A" w:rsidRPr="00B2705B">
        <w:rPr>
          <w:b/>
        </w:rPr>
        <w:t>sonal</w:t>
      </w:r>
      <w:r w:rsidR="008A0A4A" w:rsidRPr="00B2705B">
        <w:rPr>
          <w:b/>
          <w:spacing w:val="-8"/>
        </w:rPr>
        <w:t xml:space="preserve"> </w:t>
      </w:r>
      <w:r w:rsidR="008A0A4A" w:rsidRPr="00B2705B">
        <w:rPr>
          <w:b/>
          <w:w w:val="99"/>
        </w:rPr>
        <w:t>Worksheet</w:t>
      </w:r>
    </w:p>
    <w:p w:rsidR="00F45E0D" w:rsidRPr="00B2705B" w:rsidRDefault="008A0A4A" w:rsidP="00B2705B">
      <w:pPr>
        <w:jc w:val="center"/>
        <w:rPr>
          <w:b/>
        </w:rPr>
      </w:pPr>
      <w:r w:rsidRPr="00B2705B">
        <w:rPr>
          <w:b/>
        </w:rPr>
        <w:t>Rate</w:t>
      </w:r>
      <w:r w:rsidRPr="00B2705B">
        <w:rPr>
          <w:b/>
          <w:spacing w:val="-4"/>
        </w:rPr>
        <w:t xml:space="preserve"> </w:t>
      </w:r>
      <w:r w:rsidRPr="00B2705B">
        <w:rPr>
          <w:b/>
        </w:rPr>
        <w:t>Inc</w:t>
      </w:r>
      <w:r w:rsidRPr="00B2705B">
        <w:rPr>
          <w:b/>
          <w:spacing w:val="1"/>
        </w:rPr>
        <w:t>r</w:t>
      </w:r>
      <w:r w:rsidRPr="00B2705B">
        <w:rPr>
          <w:b/>
        </w:rPr>
        <w:t>ea</w:t>
      </w:r>
      <w:r w:rsidRPr="00B2705B">
        <w:rPr>
          <w:b/>
          <w:spacing w:val="1"/>
        </w:rPr>
        <w:t>s</w:t>
      </w:r>
      <w:r w:rsidRPr="00B2705B">
        <w:rPr>
          <w:b/>
        </w:rPr>
        <w:t>e</w:t>
      </w:r>
      <w:r w:rsidRPr="00B2705B">
        <w:rPr>
          <w:b/>
          <w:spacing w:val="-8"/>
        </w:rPr>
        <w:t xml:space="preserve"> </w:t>
      </w:r>
      <w:r w:rsidRPr="00B2705B">
        <w:rPr>
          <w:b/>
        </w:rPr>
        <w:t>History</w:t>
      </w:r>
      <w:r w:rsidRPr="00B2705B">
        <w:rPr>
          <w:b/>
          <w:spacing w:val="-7"/>
        </w:rPr>
        <w:t xml:space="preserve"> </w:t>
      </w:r>
      <w:r w:rsidRPr="00B2705B">
        <w:rPr>
          <w:b/>
          <w:w w:val="99"/>
        </w:rPr>
        <w:t>S</w:t>
      </w:r>
      <w:r w:rsidRPr="00B2705B">
        <w:rPr>
          <w:b/>
          <w:spacing w:val="1"/>
          <w:w w:val="99"/>
        </w:rPr>
        <w:t>e</w:t>
      </w:r>
      <w:r w:rsidRPr="00B2705B">
        <w:rPr>
          <w:b/>
          <w:w w:val="99"/>
        </w:rPr>
        <w:t>ction</w:t>
      </w:r>
    </w:p>
    <w:p w:rsidR="00F45E0D" w:rsidRDefault="00F45E0D">
      <w:pPr>
        <w:spacing w:before="12" w:after="0" w:line="240" w:lineRule="exact"/>
        <w:rPr>
          <w:sz w:val="24"/>
          <w:szCs w:val="24"/>
        </w:rPr>
      </w:pPr>
    </w:p>
    <w:p w:rsidR="00F45E0D" w:rsidRDefault="008A0A4A" w:rsidP="00B2705B">
      <w:pPr>
        <w:rPr>
          <w:rFonts w:eastAsia="Times New Roman" w:cs="Times New Roman"/>
        </w:rPr>
      </w:pPr>
      <w:r w:rsidRPr="00B2705B">
        <w:rPr>
          <w:b/>
        </w:rPr>
        <w:t>Example 1</w:t>
      </w:r>
      <w:r w:rsidRPr="00B2705B">
        <w:t xml:space="preserve"> </w:t>
      </w:r>
      <w:r w:rsidR="003E6252">
        <w:t>–</w:t>
      </w:r>
      <w:r w:rsidRPr="00B2705B">
        <w:t xml:space="preserve"> Insurer has never increased rates</w:t>
      </w:r>
      <w:r>
        <w:rPr>
          <w:rFonts w:eastAsia="Times New Roman" w:cs="Times New Roman"/>
          <w:i/>
        </w:rPr>
        <w:t>.</w:t>
      </w:r>
    </w:p>
    <w:p w:rsidR="00F45E0D" w:rsidRDefault="009C1B73">
      <w:pPr>
        <w:spacing w:before="4" w:after="0" w:line="280" w:lineRule="exact"/>
        <w:rPr>
          <w:sz w:val="28"/>
          <w:szCs w:val="28"/>
        </w:rPr>
      </w:pPr>
      <w:r w:rsidRPr="00B2705B">
        <w:rPr>
          <w:b/>
          <w:noProof/>
        </w:rPr>
        <mc:AlternateContent>
          <mc:Choice Requires="wpg">
            <w:drawing>
              <wp:anchor distT="0" distB="0" distL="114300" distR="114300" simplePos="0" relativeHeight="251635712" behindDoc="1" locked="0" layoutInCell="1" allowOverlap="1" wp14:anchorId="6E602A16" wp14:editId="7A3B7FE1">
                <wp:simplePos x="0" y="0"/>
                <wp:positionH relativeFrom="page">
                  <wp:posOffset>659765</wp:posOffset>
                </wp:positionH>
                <wp:positionV relativeFrom="paragraph">
                  <wp:posOffset>21590</wp:posOffset>
                </wp:positionV>
                <wp:extent cx="6615430" cy="937895"/>
                <wp:effectExtent l="0" t="0" r="13970" b="14605"/>
                <wp:wrapNone/>
                <wp:docPr id="3118" name="Group 2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937895"/>
                          <a:chOff x="1035" y="507"/>
                          <a:chExt cx="10250" cy="1075"/>
                        </a:xfrm>
                      </wpg:grpSpPr>
                      <wpg:grpSp>
                        <wpg:cNvPr id="3119" name="Group 2518"/>
                        <wpg:cNvGrpSpPr>
                          <a:grpSpLocks/>
                        </wpg:cNvGrpSpPr>
                        <wpg:grpSpPr bwMode="auto">
                          <a:xfrm>
                            <a:off x="1040" y="513"/>
                            <a:ext cx="10238" cy="2"/>
                            <a:chOff x="1040" y="513"/>
                            <a:chExt cx="10238" cy="2"/>
                          </a:xfrm>
                        </wpg:grpSpPr>
                        <wps:wsp>
                          <wps:cNvPr id="3120" name="Freeform 2519"/>
                          <wps:cNvSpPr>
                            <a:spLocks/>
                          </wps:cNvSpPr>
                          <wps:spPr bwMode="auto">
                            <a:xfrm>
                              <a:off x="1040" y="513"/>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1" name="Group 2516"/>
                        <wpg:cNvGrpSpPr>
                          <a:grpSpLocks/>
                        </wpg:cNvGrpSpPr>
                        <wpg:grpSpPr bwMode="auto">
                          <a:xfrm>
                            <a:off x="1045" y="518"/>
                            <a:ext cx="2" cy="1054"/>
                            <a:chOff x="1045" y="518"/>
                            <a:chExt cx="2" cy="1054"/>
                          </a:xfrm>
                        </wpg:grpSpPr>
                        <wps:wsp>
                          <wps:cNvPr id="3122" name="Freeform 2517"/>
                          <wps:cNvSpPr>
                            <a:spLocks/>
                          </wps:cNvSpPr>
                          <wps:spPr bwMode="auto">
                            <a:xfrm>
                              <a:off x="1045" y="518"/>
                              <a:ext cx="2" cy="1054"/>
                            </a:xfrm>
                            <a:custGeom>
                              <a:avLst/>
                              <a:gdLst>
                                <a:gd name="T0" fmla="+- 0 518 518"/>
                                <a:gd name="T1" fmla="*/ 518 h 1054"/>
                                <a:gd name="T2" fmla="+- 0 1571 518"/>
                                <a:gd name="T3" fmla="*/ 1571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3" name="Group 2514"/>
                        <wpg:cNvGrpSpPr>
                          <a:grpSpLocks/>
                        </wpg:cNvGrpSpPr>
                        <wpg:grpSpPr bwMode="auto">
                          <a:xfrm>
                            <a:off x="11274" y="518"/>
                            <a:ext cx="2" cy="1054"/>
                            <a:chOff x="11274" y="518"/>
                            <a:chExt cx="2" cy="1054"/>
                          </a:xfrm>
                        </wpg:grpSpPr>
                        <wps:wsp>
                          <wps:cNvPr id="3124" name="Freeform 2515"/>
                          <wps:cNvSpPr>
                            <a:spLocks/>
                          </wps:cNvSpPr>
                          <wps:spPr bwMode="auto">
                            <a:xfrm>
                              <a:off x="11274" y="518"/>
                              <a:ext cx="2" cy="1054"/>
                            </a:xfrm>
                            <a:custGeom>
                              <a:avLst/>
                              <a:gdLst>
                                <a:gd name="T0" fmla="+- 0 518 518"/>
                                <a:gd name="T1" fmla="*/ 518 h 1054"/>
                                <a:gd name="T2" fmla="+- 0 1571 518"/>
                                <a:gd name="T3" fmla="*/ 1571 h 1054"/>
                              </a:gdLst>
                              <a:ahLst/>
                              <a:cxnLst>
                                <a:cxn ang="0">
                                  <a:pos x="0" y="T1"/>
                                </a:cxn>
                                <a:cxn ang="0">
                                  <a:pos x="0" y="T3"/>
                                </a:cxn>
                              </a:cxnLst>
                              <a:rect l="0" t="0" r="r" b="b"/>
                              <a:pathLst>
                                <a:path h="1054">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5" name="Group 2512"/>
                        <wpg:cNvGrpSpPr>
                          <a:grpSpLocks/>
                        </wpg:cNvGrpSpPr>
                        <wpg:grpSpPr bwMode="auto">
                          <a:xfrm>
                            <a:off x="1040" y="1576"/>
                            <a:ext cx="10238" cy="2"/>
                            <a:chOff x="1040" y="1576"/>
                            <a:chExt cx="10238" cy="2"/>
                          </a:xfrm>
                        </wpg:grpSpPr>
                        <wps:wsp>
                          <wps:cNvPr id="3126" name="Freeform 2513"/>
                          <wps:cNvSpPr>
                            <a:spLocks/>
                          </wps:cNvSpPr>
                          <wps:spPr bwMode="auto">
                            <a:xfrm>
                              <a:off x="1040" y="1576"/>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1" o:spid="_x0000_s1026" style="position:absolute;margin-left:51.95pt;margin-top:1.7pt;width:520.9pt;height:73.85pt;z-index:-251680768;mso-position-horizontal-relative:page" coordorigin="1035,507" coordsize="10250,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">
                <v:group id="Group 2518" o:spid="_x0000_s1027" style="position:absolute;left:1040;top:513;width:10238;height:2" coordorigin="1040,513"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nfFsYAAADdAAAADwAAAGRycy9kb3ducmV2LnhtbESPT2vCQBTE74V+h+UV&#10;equbVVo0uoqIlh6k4B8Qb4/sMwlm34bsmsRv7wqFHoeZ+Q0zW/S2Ei01vnSsQQ0SEMSZMyXnGo6H&#10;zccYhA/IBivHpOFOHhbz15cZpsZ1vKN2H3IRIexT1FCEUKdS+qwgi37gauLoXVxjMUTZ5NI02EW4&#10;reQwSb6kxZLjQoE1rQrKrvub1fDdYbccqXW7vV5W9/Ph8/e0Va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Kd8WxgAAAN0A&#10;AAAPAAAAAAAAAAAAAAAAAKoCAABkcnMvZG93bnJldi54bWxQSwUGAAAAAAQABAD6AAAAnQMAAAAA&#10;">
                  <v:shape id="Freeform 2519" o:spid="_x0000_s1028" style="position:absolute;left:1040;top:513;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5dcIA&#10;AADdAAAADwAAAGRycy9kb3ducmV2LnhtbERPzWrCQBC+F/oOyxR6KbrRgrQxG7FCwUMvjT7AkB2z&#10;wexsurtqfPvOodDjx/dfbSY/qCvF1Ac2sJgXoIjbYHvuDBwPn7M3UCkjWxwCk4E7JdjUjw8Vljbc&#10;+JuuTe6UhHAq0YDLeSy1Tq0jj2keRmLhTiF6zAJjp23Em4T7QS+LYqU99iwNDkfaOWrPzcUbuLwf&#10;XygWq+3Xvpfyu2t+7MfOmOenabsGlWnK/+I/994aeF0sZb+8kSe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rl1wgAAAN0AAAAPAAAAAAAAAAAAAAAAAJgCAABkcnMvZG93&#10;bnJldi54bWxQSwUGAAAAAAQABAD1AAAAhwMAAAAA&#10;" path="m,l10239,e" filled="f" strokeweight=".58pt">
                    <v:path arrowok="t" o:connecttype="custom" o:connectlocs="0,0;10239,0" o:connectangles="0,0"/>
                  </v:shape>
                </v:group>
                <v:group id="Group 2516" o:spid="_x0000_s1029" style="position:absolute;left:1045;top:518;width:2;height:1054" coordorigin="1045,518"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MZrcYAAADdAAAADwAAAGRycy9kb3ducmV2LnhtbESPQWvCQBSE70L/w/IK&#10;velmlRZJ3YhIW3oQoVGQ3h7ZZxKSfRuy2yT++65Q6HGYmW+YzXayrRio97VjDWqRgCAunKm51HA+&#10;vc/XIHxANtg6Jg038rDNHmYbTI0b+YuGPJQiQtinqKEKoUul9EVFFv3CdcTRu7reYoiyL6XpcYxw&#10;28plkrxIizXHhQo72ldUNPmP1fAx4rhbqbfh0Fz3t+/T8/FyUKT10+O0ewURaAr/4b/2p9GwUk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MxmtxgAAAN0A&#10;AAAPAAAAAAAAAAAAAAAAAKoCAABkcnMvZG93bnJldi54bWxQSwUGAAAAAAQABAD6AAAAnQMAAAAA&#10;">
                  <v:shape id="Freeform 2517" o:spid="_x0000_s1030" style="position:absolute;left:1045;top:518;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BIMUA&#10;AADdAAAADwAAAGRycy9kb3ducmV2LnhtbESPQWvCQBSE7wX/w/IEb3WTCCLRVUSweBLcVtvjI/tM&#10;otm3IbvV+O9dodDjMDPfMItVbxtxo87XjhWk4wQEceFMzaWCr8/t+wyED8gGG8ek4EEeVsvB2wJz&#10;4+58oJsOpYgQ9jkqqEJocyl9UZFFP3YtcfTOrrMYouxKaTq8R7htZJYkU2mx5rhQYUubioqr/rUK&#10;9lrj9/p00rsfu08nx2Mz+7ikSo2G/XoOIlAf/sN/7Z1RMEmzDF5v4hO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EEgxQAAAN0AAAAPAAAAAAAAAAAAAAAAAJgCAABkcnMv&#10;ZG93bnJldi54bWxQSwUGAAAAAAQABAD1AAAAigMAAAAA&#10;" path="m,l,1053e" filled="f" strokeweight=".58pt">
                    <v:path arrowok="t" o:connecttype="custom" o:connectlocs="0,518;0,1571" o:connectangles="0,0"/>
                  </v:shape>
                </v:group>
                <v:group id="Group 2514" o:spid="_x0000_s1031" style="position:absolute;left:11274;top:518;width:2;height:1054" coordorigin="11274,518"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0iQcUAAADdAAAADwAAAGRycy9kb3ducmV2LnhtbESPQYvCMBSE7wv+h/AE&#10;b2tayy5SjSKi4kEWVgXx9miebbF5KU1s67/fLAgeh5n5hpkve1OJlhpXWlYQjyMQxJnVJecKzqft&#10;5xSE88gaK8uk4EkOlovBxxxTbTv+pfbocxEg7FJUUHhfp1K6rCCDbmxr4uDdbGPQB9nkUjfYBbip&#10;5CSKvqXBksNCgTWtC8rux4dRsOuwWyXxpj3cb+vn9fT1cznEpNRo2K9mIDz1/h1+tfdaQRJP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tIkHFAAAA3QAA&#10;AA8AAAAAAAAAAAAAAAAAqgIAAGRycy9kb3ducmV2LnhtbFBLBQYAAAAABAAEAPoAAACcAwAAAAA=&#10;">
                  <v:shape id="Freeform 2515" o:spid="_x0000_s1032" style="position:absolute;left:11274;top:518;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8z8UA&#10;AADdAAAADwAAAGRycy9kb3ducmV2LnhtbESPT4vCMBTE78J+h/AW9qZpdRGpRpEFxZOw8e/x0Tzb&#10;us1LabLa/fYbQfA4zMxvmNmis7W4UesrxwrSQQKCOHem4kLBfrfqT0D4gGywdkwK/sjDYv7Wm2Fm&#10;3J2/6aZDISKEfYYKyhCaTEqfl2TRD1xDHL2Lay2GKNtCmhbvEW5rOUySsbRYcVwosaGvkvIf/WsV&#10;bLXG0/J41Juz3aajw6GerK+pUh/v3XIKIlAXXuFne2MUjNLhJzzexCc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XzPxQAAAN0AAAAPAAAAAAAAAAAAAAAAAJgCAABkcnMv&#10;ZG93bnJldi54bWxQSwUGAAAAAAQABAD1AAAAigMAAAAA&#10;" path="m,l,1053e" filled="f" strokeweight=".58pt">
                    <v:path arrowok="t" o:connecttype="custom" o:connectlocs="0,518;0,1571" o:connectangles="0,0"/>
                  </v:shape>
                </v:group>
                <v:group id="Group 2512" o:spid="_x0000_s1033" style="position:absolute;left:1040;top:1576;width:10238;height:2" coordorigin="1040,1576"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gfrscAAADdAAAADwAAAGRycy9kb3ducmV2LnhtbESPT2vCQBTE7wW/w/KE&#10;3uomhpQSXUVESw+hUC2U3h7ZZxLMvg3ZNX++fbcgeBxm5jfMejuaRvTUudqygngRgSAurK65VPB9&#10;Pr68gXAeWWNjmRRM5GC7mT2tMdN24C/qT74UAcIuQwWV920mpSsqMugWtiUO3sV2Bn2QXSl1h0OA&#10;m0Yuo+hVGqw5LFTY0r6i4nq6GQXvAw67JD70+fWyn37P6edPHpNSz/NxtwLhafSP8L39oRUk8TK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wgfrscAAADd&#10;AAAADwAAAAAAAAAAAAAAAACqAgAAZHJzL2Rvd25yZXYueG1sUEsFBgAAAAAEAAQA+gAAAJ4DAAAA&#10;AA==&#10;">
                  <v:shape id="Freeform 2513" o:spid="_x0000_s1034" style="position:absolute;left:1040;top:1576;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msMA&#10;AADdAAAADwAAAGRycy9kb3ducmV2LnhtbESPzYrCMBSF9wO+Q7iCm0FTHShjNYoKgovZ2PEBLs21&#10;KTY3NYla394MDLg8nJ+Ps1z3thV38qFxrGA6yUAQV043XCs4/e7H3yBCRNbYOiYFTwqwXg0+llho&#10;9+Aj3ctYizTCoUAFJsaukDJUhiyGieuIk3d23mJM0tdSe3ykcdvKWZbl0mLDiWCwo52h6lLerILb&#10;/PRJPss3P4cmwZ+mvOrtTqnRsN8sQETq4zv83z5oBV/TWQ5/b9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msMAAADdAAAADwAAAAAAAAAAAAAAAACYAgAAZHJzL2Rv&#10;d25yZXYueG1sUEsFBgAAAAAEAAQA9QAAAIgDAAAAAA==&#10;" path="m,l10239,e" filled="f" strokeweight=".58pt">
                    <v:path arrowok="t" o:connecttype="custom" o:connectlocs="0,0;10239,0" o:connectangles="0,0"/>
                  </v:shape>
                </v:group>
                <w10:wrap anchorx="page"/>
              </v:group>
            </w:pict>
          </mc:Fallback>
        </mc:AlternateContent>
      </w:r>
    </w:p>
    <w:p w:rsidR="00F45E0D" w:rsidRDefault="008A0A4A" w:rsidP="007424EE">
      <w:pPr>
        <w:spacing w:after="0" w:line="248" w:lineRule="exact"/>
        <w:ind w:left="260" w:right="8094"/>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6" w:after="0" w:line="220" w:lineRule="exact"/>
      </w:pPr>
    </w:p>
    <w:p w:rsidR="00F45E0D" w:rsidRDefault="008A0A4A">
      <w:pPr>
        <w:spacing w:before="31" w:after="0" w:line="241" w:lineRule="auto"/>
        <w:ind w:left="260" w:right="63"/>
        <w:rPr>
          <w:rFonts w:eastAsia="Times New Roman" w:cs="Times New Roman"/>
        </w:rPr>
      </w:pPr>
      <w:r>
        <w:rPr>
          <w:rFonts w:eastAsia="Times New Roman" w:cs="Times New Roman"/>
        </w:rPr>
        <w:t>Insurer</w:t>
      </w:r>
      <w:r>
        <w:rPr>
          <w:rFonts w:eastAsia="Times New Roman" w:cs="Times New Roman"/>
          <w:spacing w:val="-1"/>
        </w:rPr>
        <w:t xml:space="preserve"> </w:t>
      </w:r>
      <w:r>
        <w:rPr>
          <w:rFonts w:eastAsia="Times New Roman" w:cs="Times New Roman"/>
        </w:rPr>
        <w:t>X</w:t>
      </w:r>
      <w:r>
        <w:rPr>
          <w:rFonts w:eastAsia="Times New Roman" w:cs="Times New Roman"/>
          <w:spacing w:val="3"/>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3"/>
        </w:rPr>
        <w:t xml:space="preserve"> </w:t>
      </w:r>
      <w:r>
        <w:rPr>
          <w:rFonts w:eastAsia="Times New Roman" w:cs="Times New Roman"/>
        </w:rPr>
        <w:t>since 1992</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w:t>
      </w:r>
      <w:r>
        <w:rPr>
          <w:rFonts w:eastAsia="Times New Roman" w:cs="Times New Roman"/>
          <w:spacing w:val="2"/>
        </w:rPr>
        <w:t xml:space="preserve"> </w:t>
      </w:r>
      <w:r>
        <w:rPr>
          <w:rFonts w:eastAsia="Times New Roman" w:cs="Times New Roman"/>
        </w:rPr>
        <w:t>p</w:t>
      </w:r>
      <w:r>
        <w:rPr>
          <w:rFonts w:eastAsia="Times New Roman" w:cs="Times New Roman"/>
          <w:spacing w:val="1"/>
        </w:rPr>
        <w:t>o</w:t>
      </w:r>
      <w:r>
        <w:rPr>
          <w:rFonts w:eastAsia="Times New Roman" w:cs="Times New Roman"/>
        </w:rPr>
        <w:t>li</w:t>
      </w:r>
      <w:r>
        <w:rPr>
          <w:rFonts w:eastAsia="Times New Roman" w:cs="Times New Roman"/>
          <w:spacing w:val="-1"/>
        </w:rPr>
        <w:t>c</w:t>
      </w:r>
      <w:r>
        <w:rPr>
          <w:rFonts w:eastAsia="Times New Roman" w:cs="Times New Roman"/>
        </w:rPr>
        <w:t xml:space="preserve">y since 1998. </w:t>
      </w:r>
      <w:r>
        <w:rPr>
          <w:rFonts w:eastAsia="Times New Roman" w:cs="Times New Roman"/>
          <w:spacing w:val="-1"/>
        </w:rPr>
        <w:t>T</w:t>
      </w:r>
      <w:r>
        <w:rPr>
          <w:rFonts w:eastAsia="Times New Roman" w:cs="Times New Roman"/>
          <w:spacing w:val="1"/>
        </w:rPr>
        <w:t>h</w:t>
      </w:r>
      <w:r>
        <w:rPr>
          <w:rFonts w:eastAsia="Times New Roman" w:cs="Times New Roman"/>
        </w:rPr>
        <w:t>e</w:t>
      </w:r>
      <w:r>
        <w:rPr>
          <w:rFonts w:eastAsia="Times New Roman" w:cs="Times New Roman"/>
          <w:spacing w:val="2"/>
        </w:rPr>
        <w:t xml:space="preserve"> </w:t>
      </w:r>
      <w:r>
        <w:rPr>
          <w:rFonts w:eastAsia="Times New Roman" w:cs="Times New Roman"/>
        </w:rPr>
        <w:t>insurer</w:t>
      </w:r>
      <w:r>
        <w:rPr>
          <w:rFonts w:eastAsia="Times New Roman" w:cs="Times New Roman"/>
          <w:spacing w:val="-1"/>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never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any</w:t>
      </w:r>
      <w:r>
        <w:rPr>
          <w:rFonts w:eastAsia="Times New Roman" w:cs="Times New Roman"/>
          <w:spacing w:val="-1"/>
        </w:rPr>
        <w:t xml:space="preserve"> </w:t>
      </w:r>
      <w:r w:rsidR="00482301">
        <w:rPr>
          <w:rFonts w:eastAsia="Times New Roman" w:cs="Times New Roman"/>
        </w:rPr>
        <w:t>LTC</w:t>
      </w:r>
      <w:r>
        <w:rPr>
          <w:rFonts w:eastAsia="Times New Roman" w:cs="Times New Roman"/>
          <w:spacing w:val="-4"/>
        </w:rPr>
        <w:t xml:space="preserve"> </w:t>
      </w:r>
      <w:r>
        <w:rPr>
          <w:rFonts w:eastAsia="Times New Roman" w:cs="Times New Roman"/>
        </w:rPr>
        <w:t>policy</w:t>
      </w:r>
      <w:r>
        <w:rPr>
          <w:rFonts w:eastAsia="Times New Roman" w:cs="Times New Roman"/>
          <w:spacing w:val="-3"/>
        </w:rPr>
        <w:t xml:space="preserve"> </w:t>
      </w:r>
      <w:r>
        <w:rPr>
          <w:rFonts w:eastAsia="Times New Roman" w:cs="Times New Roman"/>
        </w:rPr>
        <w:t>it</w:t>
      </w:r>
      <w:r>
        <w:rPr>
          <w:rFonts w:eastAsia="Times New Roman" w:cs="Times New Roman"/>
          <w:spacing w:val="-4"/>
        </w:rPr>
        <w:t xml:space="preserve"> </w:t>
      </w:r>
      <w:r>
        <w:rPr>
          <w:rFonts w:eastAsia="Times New Roman" w:cs="Times New Roman"/>
        </w:rPr>
        <w:t>has</w:t>
      </w:r>
      <w:r>
        <w:rPr>
          <w:rFonts w:eastAsia="Times New Roman" w:cs="Times New Roman"/>
          <w:spacing w:val="-3"/>
        </w:rPr>
        <w:t xml:space="preserve"> </w:t>
      </w:r>
      <w:r>
        <w:rPr>
          <w:rFonts w:eastAsia="Times New Roman" w:cs="Times New Roman"/>
        </w:rPr>
        <w:t>sold</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any</w:t>
      </w:r>
      <w:r>
        <w:rPr>
          <w:rFonts w:eastAsia="Times New Roman" w:cs="Times New Roman"/>
          <w:spacing w:val="-1"/>
        </w:rPr>
        <w:t xml:space="preserve"> </w:t>
      </w:r>
      <w:r>
        <w:rPr>
          <w:rFonts w:eastAsia="Times New Roman" w:cs="Times New Roman"/>
        </w:rPr>
        <w:t>other</w:t>
      </w:r>
      <w:r>
        <w:rPr>
          <w:rFonts w:eastAsia="Times New Roman" w:cs="Times New Roman"/>
          <w:spacing w:val="-5"/>
        </w:rPr>
        <w:t xml:space="preserve"> </w:t>
      </w:r>
      <w:r>
        <w:rPr>
          <w:rFonts w:eastAsia="Times New Roman" w:cs="Times New Roman"/>
        </w:rPr>
        <w:t>state.</w:t>
      </w:r>
    </w:p>
    <w:p w:rsidR="00F45E0D" w:rsidRDefault="00F45E0D">
      <w:pPr>
        <w:spacing w:before="3" w:after="0" w:line="100" w:lineRule="exact"/>
        <w:rPr>
          <w:sz w:val="10"/>
          <w:szCs w:val="10"/>
        </w:rPr>
      </w:pPr>
    </w:p>
    <w:p w:rsidR="00903BB3" w:rsidRDefault="00903BB3">
      <w:pPr>
        <w:spacing w:before="31" w:after="0"/>
        <w:ind w:left="260" w:right="-20"/>
        <w:rPr>
          <w:rFonts w:eastAsia="Times New Roman" w:cs="Times New Roman"/>
          <w:b/>
          <w:bCs/>
          <w:i/>
        </w:rPr>
      </w:pPr>
    </w:p>
    <w:p w:rsidR="00F45E0D" w:rsidRDefault="008A0A4A" w:rsidP="00B2705B">
      <w:r w:rsidRPr="00B2705B">
        <w:rPr>
          <w:b/>
        </w:rPr>
        <w:t>Example 2</w:t>
      </w:r>
      <w:r w:rsidRPr="00B2705B">
        <w:t xml:space="preserve"> </w:t>
      </w:r>
      <w:r w:rsidR="003E6252">
        <w:t>–</w:t>
      </w:r>
      <w:r w:rsidRPr="00B2705B">
        <w:t xml:space="preserve"> Insurer has increased rates on a form more than 10 years ago</w:t>
      </w:r>
      <w:r>
        <w:t>.</w:t>
      </w:r>
    </w:p>
    <w:p w:rsidR="00F45E0D" w:rsidRDefault="009C1B73">
      <w:pPr>
        <w:spacing w:before="4" w:after="0" w:line="280" w:lineRule="exact"/>
        <w:rPr>
          <w:sz w:val="28"/>
          <w:szCs w:val="28"/>
        </w:rPr>
      </w:pPr>
      <w:r w:rsidRPr="00B2705B">
        <w:rPr>
          <w:b/>
          <w:noProof/>
        </w:rPr>
        <w:lastRenderedPageBreak/>
        <mc:AlternateContent>
          <mc:Choice Requires="wpg">
            <w:drawing>
              <wp:anchor distT="0" distB="0" distL="114300" distR="114300" simplePos="0" relativeHeight="251636736" behindDoc="1" locked="0" layoutInCell="1" allowOverlap="1" wp14:anchorId="655A7FD9" wp14:editId="5BE7869D">
                <wp:simplePos x="0" y="0"/>
                <wp:positionH relativeFrom="page">
                  <wp:posOffset>659765</wp:posOffset>
                </wp:positionH>
                <wp:positionV relativeFrom="paragraph">
                  <wp:posOffset>44450</wp:posOffset>
                </wp:positionV>
                <wp:extent cx="6607810" cy="946150"/>
                <wp:effectExtent l="0" t="0" r="21590" b="6350"/>
                <wp:wrapNone/>
                <wp:docPr id="3109" name="Group 2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810" cy="946150"/>
                          <a:chOff x="1035" y="538"/>
                          <a:chExt cx="10250" cy="1074"/>
                        </a:xfrm>
                      </wpg:grpSpPr>
                      <wpg:grpSp>
                        <wpg:cNvPr id="3110" name="Group 2509"/>
                        <wpg:cNvGrpSpPr>
                          <a:grpSpLocks/>
                        </wpg:cNvGrpSpPr>
                        <wpg:grpSpPr bwMode="auto">
                          <a:xfrm>
                            <a:off x="1040" y="544"/>
                            <a:ext cx="10238" cy="2"/>
                            <a:chOff x="1040" y="544"/>
                            <a:chExt cx="10238" cy="2"/>
                          </a:xfrm>
                        </wpg:grpSpPr>
                        <wps:wsp>
                          <wps:cNvPr id="3111" name="Freeform 2510"/>
                          <wps:cNvSpPr>
                            <a:spLocks/>
                          </wps:cNvSpPr>
                          <wps:spPr bwMode="auto">
                            <a:xfrm>
                              <a:off x="1040" y="544"/>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2" name="Group 2507"/>
                        <wpg:cNvGrpSpPr>
                          <a:grpSpLocks/>
                        </wpg:cNvGrpSpPr>
                        <wpg:grpSpPr bwMode="auto">
                          <a:xfrm>
                            <a:off x="1045" y="548"/>
                            <a:ext cx="2" cy="1052"/>
                            <a:chOff x="1045" y="548"/>
                            <a:chExt cx="2" cy="1052"/>
                          </a:xfrm>
                        </wpg:grpSpPr>
                        <wps:wsp>
                          <wps:cNvPr id="3113" name="Freeform 2508"/>
                          <wps:cNvSpPr>
                            <a:spLocks/>
                          </wps:cNvSpPr>
                          <wps:spPr bwMode="auto">
                            <a:xfrm>
                              <a:off x="1045" y="548"/>
                              <a:ext cx="2" cy="1052"/>
                            </a:xfrm>
                            <a:custGeom>
                              <a:avLst/>
                              <a:gdLst>
                                <a:gd name="T0" fmla="+- 0 548 548"/>
                                <a:gd name="T1" fmla="*/ 548 h 1052"/>
                                <a:gd name="T2" fmla="+- 0 1601 548"/>
                                <a:gd name="T3" fmla="*/ 1601 h 1052"/>
                              </a:gdLst>
                              <a:ahLst/>
                              <a:cxnLst>
                                <a:cxn ang="0">
                                  <a:pos x="0" y="T1"/>
                                </a:cxn>
                                <a:cxn ang="0">
                                  <a:pos x="0" y="T3"/>
                                </a:cxn>
                              </a:cxnLst>
                              <a:rect l="0" t="0" r="r" b="b"/>
                              <a:pathLst>
                                <a:path h="1052">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4" name="Group 2505"/>
                        <wpg:cNvGrpSpPr>
                          <a:grpSpLocks/>
                        </wpg:cNvGrpSpPr>
                        <wpg:grpSpPr bwMode="auto">
                          <a:xfrm>
                            <a:off x="11274" y="548"/>
                            <a:ext cx="2" cy="1052"/>
                            <a:chOff x="11274" y="548"/>
                            <a:chExt cx="2" cy="1052"/>
                          </a:xfrm>
                        </wpg:grpSpPr>
                        <wps:wsp>
                          <wps:cNvPr id="3115" name="Freeform 2506"/>
                          <wps:cNvSpPr>
                            <a:spLocks/>
                          </wps:cNvSpPr>
                          <wps:spPr bwMode="auto">
                            <a:xfrm>
                              <a:off x="11274" y="548"/>
                              <a:ext cx="2" cy="1052"/>
                            </a:xfrm>
                            <a:custGeom>
                              <a:avLst/>
                              <a:gdLst>
                                <a:gd name="T0" fmla="+- 0 548 548"/>
                                <a:gd name="T1" fmla="*/ 548 h 1052"/>
                                <a:gd name="T2" fmla="+- 0 1601 548"/>
                                <a:gd name="T3" fmla="*/ 1601 h 1052"/>
                              </a:gdLst>
                              <a:ahLst/>
                              <a:cxnLst>
                                <a:cxn ang="0">
                                  <a:pos x="0" y="T1"/>
                                </a:cxn>
                                <a:cxn ang="0">
                                  <a:pos x="0" y="T3"/>
                                </a:cxn>
                              </a:cxnLst>
                              <a:rect l="0" t="0" r="r" b="b"/>
                              <a:pathLst>
                                <a:path h="1052">
                                  <a:moveTo>
                                    <a:pt x="0" y="0"/>
                                  </a:moveTo>
                                  <a:lnTo>
                                    <a:pt x="0" y="10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6" name="Group 2503"/>
                        <wpg:cNvGrpSpPr>
                          <a:grpSpLocks/>
                        </wpg:cNvGrpSpPr>
                        <wpg:grpSpPr bwMode="auto">
                          <a:xfrm>
                            <a:off x="1040" y="1606"/>
                            <a:ext cx="10238" cy="2"/>
                            <a:chOff x="1040" y="1606"/>
                            <a:chExt cx="10238" cy="2"/>
                          </a:xfrm>
                        </wpg:grpSpPr>
                        <wps:wsp>
                          <wps:cNvPr id="3117" name="Freeform 2504"/>
                          <wps:cNvSpPr>
                            <a:spLocks/>
                          </wps:cNvSpPr>
                          <wps:spPr bwMode="auto">
                            <a:xfrm>
                              <a:off x="1040" y="1606"/>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2" o:spid="_x0000_s1026" style="position:absolute;margin-left:51.95pt;margin-top:3.5pt;width:520.3pt;height:74.5pt;z-index:-251679744;mso-position-horizontal-relative:page" coordorigin="1035,538" coordsize="10250,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">
                <v:group id="Group 2509" o:spid="_x0000_s1027" style="position:absolute;left:1040;top:544;width:10238;height:2" coordorigin="1040,544"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0TdovCAAAA3QAAAA8A&#10;AAAAAAAAAAAAAAAAqgIAAGRycy9kb3ducmV2LnhtbFBLBQYAAAAABAAEAPoAAACZAwAAAAA=&#10;">
                  <v:shape id="Freeform 2510" o:spid="_x0000_s1028" style="position:absolute;left:1040;top:544;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WU8IA&#10;AADdAAAADwAAAGRycy9kb3ducmV2LnhtbESPzYrCMBSF98K8Q7gDbmRMO4JoNYojDLhwY/UBLs2d&#10;ptjcdJKo9e2NILg8nJ+Ps1z3thVX8qFxrCAfZyCIK6cbrhWcjr9fMxAhImtsHZOCOwVYrz4GSyy0&#10;u/GBrmWsRRrhUKACE2NXSBkqQxbD2HXEyftz3mJM0tdSe7ylcdvK7yybSosNJ4LBjraGqnN5sQou&#10;89OIfDbd7HdNgt9N+a9/tkoNP/vNAkSkPr7Dr/ZOK5jkeQ7PN+k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tZTwgAAAN0AAAAPAAAAAAAAAAAAAAAAAJgCAABkcnMvZG93&#10;bnJldi54bWxQSwUGAAAAAAQABAD1AAAAhwMAAAAA&#10;" path="m,l10239,e" filled="f" strokeweight=".58pt">
                    <v:path arrowok="t" o:connecttype="custom" o:connectlocs="0,0;10239,0" o:connectangles="0,0"/>
                  </v:shape>
                </v:group>
                <v:group id="Group 2507" o:spid="_x0000_s1029" style="position:absolute;left:1045;top:548;width:2;height:1052" coordorigin="1045,548"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1NZ8YAAADdAAAADwAAAGRycy9kb3ducmV2LnhtbESPQWvCQBSE70L/w/IK&#10;velmlRZJ3YhIW3oQoVGQ3h7ZZxKSfRuy2yT++65Q6HGYmW+YzXayrRio97VjDWqRgCAunKm51HA+&#10;vc/XIHxANtg6Jg038rDNHmYbTI0b+YuGPJQiQtinqKEKoUul9EVFFv3CdcTRu7reYoiyL6XpcYxw&#10;28plkrxIizXHhQo72ldUNPmP1fAx4rhbqbfh0Fz3t+/T8/FyUKT10+O0ewURaAr/4b/2p9GwUmoJ&#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jU1nxgAAAN0A&#10;AAAPAAAAAAAAAAAAAAAAAKoCAABkcnMvZG93bnJldi54bWxQSwUGAAAAAAQABAD6AAAAnQMAAAAA&#10;">
                  <v:shape id="Freeform 2508" o:spid="_x0000_s1030" style="position:absolute;left:1045;top:548;width:2;height:1052;visibility:visible;mso-wrap-style:square;v-text-anchor:top" coordsize="2,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ewscA&#10;AADdAAAADwAAAGRycy9kb3ducmV2LnhtbESPQWsCMRSE74X+h/AKXoom64KVrVHaUsHWU1UQb4/N&#10;c7N087Jsorv++6ZQ6HGYmW+YxWpwjbhSF2rPGrKJAkFcelNzpeGwX4/nIEJENth4Jg03CrBa3t8t&#10;sDC+5y+67mIlEoRDgRpsjG0hZSgtOQwT3xIn7+w7hzHJrpKmwz7BXSOnSs2kw5rTgsWW3iyV37uL&#10;06Den/rXR39WWW4vpw/ffG6O25nWo4fh5RlEpCH+h//aG6Mhz7Ic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HsLHAAAA3QAAAA8AAAAAAAAAAAAAAAAAmAIAAGRy&#10;cy9kb3ducmV2LnhtbFBLBQYAAAAABAAEAPUAAACMAwAAAAA=&#10;" path="m,l,1053e" filled="f" strokeweight=".58pt">
                    <v:path arrowok="t" o:connecttype="custom" o:connectlocs="0,548;0,1601" o:connectangles="0,0"/>
                  </v:shape>
                </v:group>
                <v:group id="Group 2505" o:spid="_x0000_s1031" style="position:absolute;left:11274;top:548;width:2;height:1052" coordorigin="11274,548"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hwiMYAAADdAAAADwAAAGRycy9kb3ducmV2LnhtbESPT2vCQBTE74V+h+UV&#10;equb1VYkuoqIlh6k4B8Qb4/sMwlm34bsmsRv7wqFHoeZ+Q0zW/S2Ei01vnSsQQ0SEMSZMyXnGo6H&#10;zccEhA/IBivHpOFOHhbz15cZpsZ1vKN2H3IRIexT1FCEUKdS+qwgi37gauLoXVxjMUTZ5NI02EW4&#10;reQwScbSYslxocCaVgVl1/3NavjusFuO1LrdXi+r+/nw9XvaKtL6/a1fTkEE6sN/+K/9YzSMlPqE&#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KHCIxgAAAN0A&#10;AAAPAAAAAAAAAAAAAAAAAKoCAABkcnMvZG93bnJldi54bWxQSwUGAAAAAAQABAD6AAAAnQMAAAAA&#10;">
                  <v:shape id="Freeform 2506" o:spid="_x0000_s1032" style="position:absolute;left:11274;top:548;width:2;height:1052;visibility:visible;mso-wrap-style:square;v-text-anchor:top" coordsize="2,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jLccA&#10;AADdAAAADwAAAGRycy9kb3ducmV2LnhtbESPQWsCMRSE7wX/Q3hCL6UmW6mV1ShtaUHtqbYg3h6b&#10;52bp5mXZRHf990YoeBxm5htmvuxdLU7UhsqzhmykQBAX3lRcavj9+XycgggR2WDtmTScKcByMbib&#10;Y258x9902sZSJAiHHDXYGJtcylBYchhGviFO3sG3DmOSbSlNi12Cu1o+KTWRDitOCxYberdU/G2P&#10;ToP6eOneHvxBZWN73K99vVntviZa3w/71xmISH28hf/bK6NhnGXPcH2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bIy3HAAAA3QAAAA8AAAAAAAAAAAAAAAAAmAIAAGRy&#10;cy9kb3ducmV2LnhtbFBLBQYAAAAABAAEAPUAAACMAwAAAAA=&#10;" path="m,l,1053e" filled="f" strokeweight=".58pt">
                    <v:path arrowok="t" o:connecttype="custom" o:connectlocs="0,548;0,1601" o:connectangles="0,0"/>
                  </v:shape>
                </v:group>
                <v:group id="Group 2503" o:spid="_x0000_s1033" style="position:absolute;left:1040;top:1606;width:10238;height:2" coordorigin="1040,1606"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ZLZMUAAADdAAAADwAAAGRycy9kb3ducmV2LnhtbESPQWvCQBSE7wX/w/IE&#10;b3WzSkWiq4hY8SCFqiDeHtlnEsy+DdltEv+9Wyj0OMzMN8xy3dtKtNT40rEGNU5AEGfOlJxruJw/&#10;3+cgfEA2WDkmDU/ysF4N3paYGtfxN7WnkIsIYZ+ihiKEOpXSZwVZ9GNXE0fv7hqLIcoml6bBLsJt&#10;JSdJMpMWS44LBda0LSh7nH6shn2H3Waqdu3xcd8+b+ePr+tRkdajYb9ZgAjUh//wX/tgNEyVm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22S2TFAAAA3QAA&#10;AA8AAAAAAAAAAAAAAAAAqgIAAGRycy9kb3ducmV2LnhtbFBLBQYAAAAABAAEAPoAAACcAwAAAAA=&#10;">
                  <v:shape id="Freeform 2504" o:spid="_x0000_s1034" style="position:absolute;left:1040;top:1606;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MMA&#10;AADdAAAADwAAAGRycy9kb3ducmV2LnhtbESPzWoCMRSF90LfIdyCG6mZsaB1NIoVCi7cOPoAl8l1&#10;Mji5mSZRx7dvCoLLw/n5OMt1b1txIx8axwrycQaCuHK64VrB6fjz8QUiRGSNrWNS8KAA69XbYImF&#10;dnc+0K2MtUgjHApUYGLsCilDZchiGLuOOHln5y3GJH0ttcd7GretnGTZVFpsOBEMdrQ1VF3Kq1Vw&#10;nZ9G5LPpZr9rEvxhyl/9vVVq+N5vFiAi9fEVfrZ3WsFnns/g/01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vMMAAADdAAAADwAAAAAAAAAAAAAAAACYAgAAZHJzL2Rv&#10;d25yZXYueG1sUEsFBgAAAAAEAAQA9QAAAIgDAAAAAA==&#10;" path="m,l10239,e" filled="f" strokeweight=".58pt">
                    <v:path arrowok="t" o:connecttype="custom" o:connectlocs="0,0;10239,0" o:connectangles="0,0"/>
                  </v:shape>
                </v:group>
                <w10:wrap anchorx="page"/>
              </v:group>
            </w:pict>
          </mc:Fallback>
        </mc:AlternateContent>
      </w:r>
    </w:p>
    <w:p w:rsidR="00F45E0D" w:rsidRDefault="008A0A4A" w:rsidP="007424EE">
      <w:pPr>
        <w:spacing w:after="0" w:line="248" w:lineRule="exact"/>
        <w:ind w:left="260" w:right="-20"/>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4" w:after="0" w:line="220" w:lineRule="exact"/>
      </w:pPr>
    </w:p>
    <w:p w:rsidR="00F45E0D" w:rsidRDefault="008A0A4A">
      <w:pPr>
        <w:spacing w:before="31" w:after="0" w:line="241" w:lineRule="auto"/>
        <w:ind w:left="260" w:right="64"/>
        <w:rPr>
          <w:rFonts w:eastAsia="Times New Roman" w:cs="Times New Roman"/>
        </w:rPr>
      </w:pPr>
      <w:r>
        <w:rPr>
          <w:rFonts w:eastAsia="Times New Roman" w:cs="Times New Roman"/>
        </w:rPr>
        <w:t>Insurer</w:t>
      </w:r>
      <w:r>
        <w:rPr>
          <w:rFonts w:eastAsia="Times New Roman" w:cs="Times New Roman"/>
          <w:spacing w:val="10"/>
        </w:rPr>
        <w:t xml:space="preserve"> </w:t>
      </w:r>
      <w:r>
        <w:rPr>
          <w:rFonts w:eastAsia="Times New Roman" w:cs="Times New Roman"/>
        </w:rPr>
        <w:t>X</w:t>
      </w:r>
      <w:r>
        <w:rPr>
          <w:rFonts w:eastAsia="Times New Roman" w:cs="Times New Roman"/>
          <w:spacing w:val="14"/>
        </w:rPr>
        <w:t xml:space="preserve"> </w:t>
      </w:r>
      <w:r>
        <w:rPr>
          <w:rFonts w:eastAsia="Times New Roman" w:cs="Times New Roman"/>
        </w:rPr>
        <w:t>has</w:t>
      </w:r>
      <w:r>
        <w:rPr>
          <w:rFonts w:eastAsia="Times New Roman" w:cs="Times New Roman"/>
          <w:spacing w:val="13"/>
        </w:rPr>
        <w:t xml:space="preserve"> </w:t>
      </w:r>
      <w:r>
        <w:rPr>
          <w:rFonts w:eastAsia="Times New Roman" w:cs="Times New Roman"/>
        </w:rPr>
        <w:t>sold</w:t>
      </w:r>
      <w:r>
        <w:rPr>
          <w:rFonts w:eastAsia="Times New Roman" w:cs="Times New Roman"/>
          <w:spacing w:val="12"/>
        </w:rPr>
        <w:t xml:space="preserve"> </w:t>
      </w:r>
      <w:r w:rsidR="00482301">
        <w:rPr>
          <w:rFonts w:eastAsia="Times New Roman" w:cs="Times New Roman"/>
        </w:rPr>
        <w:t>LTCI</w:t>
      </w:r>
      <w:r>
        <w:rPr>
          <w:rFonts w:eastAsia="Times New Roman" w:cs="Times New Roman"/>
          <w:spacing w:val="8"/>
        </w:rPr>
        <w:t xml:space="preserve"> </w:t>
      </w:r>
      <w:r>
        <w:rPr>
          <w:rFonts w:eastAsia="Times New Roman" w:cs="Times New Roman"/>
        </w:rPr>
        <w:t>since</w:t>
      </w:r>
      <w:r>
        <w:rPr>
          <w:rFonts w:eastAsia="Times New Roman" w:cs="Times New Roman"/>
          <w:spacing w:val="11"/>
        </w:rPr>
        <w:t xml:space="preserve"> </w:t>
      </w:r>
      <w:r>
        <w:rPr>
          <w:rFonts w:eastAsia="Times New Roman" w:cs="Times New Roman"/>
        </w:rPr>
        <w:t>1</w:t>
      </w:r>
      <w:r>
        <w:rPr>
          <w:rFonts w:eastAsia="Times New Roman" w:cs="Times New Roman"/>
          <w:spacing w:val="2"/>
        </w:rPr>
        <w:t>9</w:t>
      </w:r>
      <w:r>
        <w:rPr>
          <w:rFonts w:eastAsia="Times New Roman" w:cs="Times New Roman"/>
        </w:rPr>
        <w:t>84</w:t>
      </w:r>
      <w:r>
        <w:rPr>
          <w:rFonts w:eastAsia="Times New Roman" w:cs="Times New Roman"/>
          <w:spacing w:val="12"/>
        </w:rPr>
        <w:t xml:space="preserve"> </w:t>
      </w:r>
      <w:r>
        <w:rPr>
          <w:rFonts w:eastAsia="Times New Roman" w:cs="Times New Roman"/>
        </w:rPr>
        <w:t>and</w:t>
      </w:r>
      <w:r>
        <w:rPr>
          <w:rFonts w:eastAsia="Times New Roman" w:cs="Times New Roman"/>
          <w:spacing w:val="13"/>
        </w:rPr>
        <w:t xml:space="preserve"> </w:t>
      </w:r>
      <w:r>
        <w:rPr>
          <w:rFonts w:eastAsia="Times New Roman" w:cs="Times New Roman"/>
        </w:rPr>
        <w:t>has</w:t>
      </w:r>
      <w:r>
        <w:rPr>
          <w:rFonts w:eastAsia="Times New Roman" w:cs="Times New Roman"/>
          <w:spacing w:val="13"/>
        </w:rPr>
        <w:t xml:space="preserve"> </w:t>
      </w:r>
      <w:r>
        <w:rPr>
          <w:rFonts w:eastAsia="Times New Roman" w:cs="Times New Roman"/>
        </w:rPr>
        <w:t>sold</w:t>
      </w:r>
      <w:r>
        <w:rPr>
          <w:rFonts w:eastAsia="Times New Roman" w:cs="Times New Roman"/>
          <w:spacing w:val="12"/>
        </w:rPr>
        <w:t xml:space="preserve"> </w:t>
      </w:r>
      <w:r>
        <w:rPr>
          <w:rFonts w:eastAsia="Times New Roman" w:cs="Times New Roman"/>
        </w:rPr>
        <w:t>this</w:t>
      </w:r>
      <w:r>
        <w:rPr>
          <w:rFonts w:eastAsia="Times New Roman" w:cs="Times New Roman"/>
          <w:spacing w:val="13"/>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12"/>
        </w:rPr>
        <w:t xml:space="preserve"> </w:t>
      </w:r>
      <w:r>
        <w:rPr>
          <w:rFonts w:eastAsia="Times New Roman" w:cs="Times New Roman"/>
        </w:rPr>
        <w:t>since</w:t>
      </w:r>
      <w:r>
        <w:rPr>
          <w:rFonts w:eastAsia="Times New Roman" w:cs="Times New Roman"/>
          <w:spacing w:val="11"/>
        </w:rPr>
        <w:t xml:space="preserve"> </w:t>
      </w:r>
      <w:r>
        <w:rPr>
          <w:rFonts w:eastAsia="Times New Roman" w:cs="Times New Roman"/>
        </w:rPr>
        <w:t>19</w:t>
      </w:r>
      <w:r>
        <w:rPr>
          <w:rFonts w:eastAsia="Times New Roman" w:cs="Times New Roman"/>
          <w:spacing w:val="-1"/>
        </w:rPr>
        <w:t>9</w:t>
      </w:r>
      <w:r>
        <w:rPr>
          <w:rFonts w:eastAsia="Times New Roman" w:cs="Times New Roman"/>
        </w:rPr>
        <w:t>7.</w:t>
      </w:r>
      <w:r>
        <w:rPr>
          <w:rFonts w:eastAsia="Times New Roman" w:cs="Times New Roman"/>
          <w:spacing w:val="10"/>
        </w:rPr>
        <w:t xml:space="preserve"> </w:t>
      </w:r>
      <w:r>
        <w:rPr>
          <w:rFonts w:eastAsia="Times New Roman" w:cs="Times New Roman"/>
        </w:rPr>
        <w:t>The</w:t>
      </w:r>
      <w:r>
        <w:rPr>
          <w:rFonts w:eastAsia="Times New Roman" w:cs="Times New Roman"/>
          <w:spacing w:val="13"/>
        </w:rPr>
        <w:t xml:space="preserve"> </w:t>
      </w:r>
      <w:r>
        <w:rPr>
          <w:rFonts w:eastAsia="Times New Roman" w:cs="Times New Roman"/>
        </w:rPr>
        <w:t>insurer</w:t>
      </w:r>
      <w:r>
        <w:rPr>
          <w:rFonts w:eastAsia="Times New Roman" w:cs="Times New Roman"/>
          <w:spacing w:val="11"/>
        </w:rPr>
        <w:t xml:space="preserve"> </w:t>
      </w:r>
      <w:r>
        <w:rPr>
          <w:rFonts w:eastAsia="Times New Roman" w:cs="Times New Roman"/>
        </w:rPr>
        <w:t>has</w:t>
      </w:r>
      <w:r>
        <w:rPr>
          <w:rFonts w:eastAsia="Times New Roman" w:cs="Times New Roman"/>
          <w:spacing w:val="13"/>
        </w:rPr>
        <w:t xml:space="preserve"> </w:t>
      </w:r>
      <w:r>
        <w:rPr>
          <w:rFonts w:eastAsia="Times New Roman" w:cs="Times New Roman"/>
        </w:rPr>
        <w:t>not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pol</w:t>
      </w:r>
      <w:r>
        <w:rPr>
          <w:rFonts w:eastAsia="Times New Roman" w:cs="Times New Roman"/>
          <w:spacing w:val="-1"/>
        </w:rPr>
        <w:t>i</w:t>
      </w:r>
      <w:r>
        <w:rPr>
          <w:rFonts w:eastAsia="Times New Roman" w:cs="Times New Roman"/>
        </w:rPr>
        <w:t>cy</w:t>
      </w:r>
      <w:r>
        <w:rPr>
          <w:rFonts w:eastAsia="Times New Roman" w:cs="Times New Roman"/>
          <w:spacing w:val="-3"/>
        </w:rPr>
        <w:t xml:space="preserve"> </w:t>
      </w:r>
      <w:r>
        <w:rPr>
          <w:rFonts w:eastAsia="Times New Roman" w:cs="Times New Roman"/>
        </w:rPr>
        <w:t>form</w:t>
      </w:r>
      <w:r>
        <w:rPr>
          <w:rFonts w:eastAsia="Times New Roman" w:cs="Times New Roman"/>
          <w:spacing w:val="-5"/>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similar</w:t>
      </w:r>
      <w:r>
        <w:rPr>
          <w:rFonts w:eastAsia="Times New Roman" w:cs="Times New Roman"/>
          <w:spacing w:val="-6"/>
        </w:rPr>
        <w:t xml:space="preserve"> </w:t>
      </w:r>
      <w:r>
        <w:rPr>
          <w:rFonts w:eastAsia="Times New Roman" w:cs="Times New Roman"/>
        </w:rPr>
        <w:t>policy</w:t>
      </w:r>
      <w:r>
        <w:rPr>
          <w:rFonts w:eastAsia="Times New Roman" w:cs="Times New Roman"/>
          <w:spacing w:val="-3"/>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1"/>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other</w:t>
      </w:r>
      <w:r>
        <w:rPr>
          <w:rFonts w:eastAsia="Times New Roman" w:cs="Times New Roman"/>
          <w:spacing w:val="-5"/>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last</w:t>
      </w:r>
      <w:r>
        <w:rPr>
          <w:rFonts w:eastAsia="Times New Roman" w:cs="Times New Roman"/>
          <w:spacing w:val="-3"/>
        </w:rPr>
        <w:t xml:space="preserve"> </w:t>
      </w:r>
      <w:r>
        <w:rPr>
          <w:rFonts w:eastAsia="Times New Roman" w:cs="Times New Roman"/>
        </w:rPr>
        <w:t>10</w:t>
      </w:r>
      <w:r>
        <w:rPr>
          <w:rFonts w:eastAsia="Times New Roman" w:cs="Times New Roman"/>
          <w:spacing w:val="-3"/>
        </w:rPr>
        <w:t xml:space="preserve"> </w:t>
      </w:r>
      <w:r>
        <w:rPr>
          <w:rFonts w:eastAsia="Times New Roman" w:cs="Times New Roman"/>
          <w:spacing w:val="2"/>
        </w:rPr>
        <w:t>y</w:t>
      </w:r>
      <w:r>
        <w:rPr>
          <w:rFonts w:eastAsia="Times New Roman" w:cs="Times New Roman"/>
        </w:rPr>
        <w:t>ears.</w:t>
      </w:r>
    </w:p>
    <w:p w:rsidR="00903BB3" w:rsidRDefault="00903BB3">
      <w:pPr>
        <w:spacing w:before="79" w:after="0" w:line="239" w:lineRule="auto"/>
        <w:ind w:left="260" w:right="63"/>
        <w:rPr>
          <w:rFonts w:eastAsia="Times New Roman" w:cs="Times New Roman"/>
          <w:b/>
          <w:bCs/>
          <w:i/>
        </w:rPr>
      </w:pPr>
    </w:p>
    <w:p w:rsidR="001852DD" w:rsidRDefault="001852DD">
      <w:pPr>
        <w:spacing w:after="200" w:line="276" w:lineRule="auto"/>
        <w:ind w:left="0"/>
        <w:jc w:val="left"/>
        <w:rPr>
          <w:rFonts w:eastAsia="Times New Roman" w:cs="Times New Roman"/>
          <w:b/>
          <w:bCs/>
          <w:i/>
        </w:rPr>
      </w:pPr>
      <w:r>
        <w:rPr>
          <w:rFonts w:eastAsia="Times New Roman" w:cs="Times New Roman"/>
          <w:b/>
          <w:bCs/>
          <w:i/>
        </w:rPr>
        <w:br w:type="page"/>
      </w:r>
    </w:p>
    <w:p w:rsidR="00F45E0D" w:rsidRDefault="008A0A4A" w:rsidP="00B2705B">
      <w:r>
        <w:rPr>
          <w:b/>
          <w:bCs/>
        </w:rPr>
        <w:lastRenderedPageBreak/>
        <w:t>Example</w:t>
      </w:r>
      <w:r>
        <w:rPr>
          <w:b/>
          <w:bCs/>
          <w:spacing w:val="-5"/>
        </w:rPr>
        <w:t xml:space="preserve"> </w:t>
      </w:r>
      <w:r>
        <w:rPr>
          <w:b/>
          <w:bCs/>
        </w:rPr>
        <w:t>3</w:t>
      </w:r>
      <w:r>
        <w:rPr>
          <w:b/>
          <w:bCs/>
          <w:spacing w:val="2"/>
        </w:rPr>
        <w:t xml:space="preserve"> </w:t>
      </w:r>
      <w:r w:rsidR="003E6252">
        <w:t>–</w:t>
      </w:r>
      <w:r>
        <w:t xml:space="preserve"> Insurer</w:t>
      </w:r>
      <w:r>
        <w:rPr>
          <w:spacing w:val="-3"/>
        </w:rPr>
        <w:t xml:space="preserve"> </w:t>
      </w:r>
      <w:r>
        <w:t>has increased</w:t>
      </w:r>
      <w:r>
        <w:rPr>
          <w:spacing w:val="-6"/>
        </w:rPr>
        <w:t xml:space="preserve"> </w:t>
      </w:r>
      <w:r>
        <w:t>rat</w:t>
      </w:r>
      <w:r>
        <w:rPr>
          <w:spacing w:val="1"/>
        </w:rPr>
        <w:t>e</w:t>
      </w:r>
      <w:r>
        <w:t>s</w:t>
      </w:r>
      <w:r>
        <w:rPr>
          <w:spacing w:val="-1"/>
        </w:rPr>
        <w:t xml:space="preserve"> </w:t>
      </w:r>
      <w:r>
        <w:t>on</w:t>
      </w:r>
      <w:r>
        <w:rPr>
          <w:spacing w:val="1"/>
        </w:rPr>
        <w:t xml:space="preserve"> </w:t>
      </w:r>
      <w:r>
        <w:t>a</w:t>
      </w:r>
      <w:r>
        <w:rPr>
          <w:spacing w:val="2"/>
        </w:rPr>
        <w:t xml:space="preserve"> </w:t>
      </w:r>
      <w:r>
        <w:t>form</w:t>
      </w:r>
      <w:r>
        <w:rPr>
          <w:spacing w:val="-1"/>
        </w:rPr>
        <w:t xml:space="preserve"> </w:t>
      </w:r>
      <w:r>
        <w:t>in</w:t>
      </w:r>
      <w:r>
        <w:rPr>
          <w:spacing w:val="1"/>
        </w:rPr>
        <w:t xml:space="preserve"> </w:t>
      </w:r>
      <w:r>
        <w:t>the last 10</w:t>
      </w:r>
      <w:r>
        <w:rPr>
          <w:spacing w:val="-1"/>
        </w:rPr>
        <w:t xml:space="preserve"> </w:t>
      </w:r>
      <w:r>
        <w:t>years.</w:t>
      </w:r>
      <w:r>
        <w:rPr>
          <w:spacing w:val="-2"/>
        </w:rPr>
        <w:t xml:space="preserve"> </w:t>
      </w:r>
      <w:r>
        <w:t>One</w:t>
      </w:r>
      <w:r>
        <w:rPr>
          <w:spacing w:val="-1"/>
        </w:rPr>
        <w:t xml:space="preserve"> </w:t>
      </w:r>
      <w:r>
        <w:t>r</w:t>
      </w:r>
      <w:r>
        <w:rPr>
          <w:spacing w:val="3"/>
        </w:rPr>
        <w:t>a</w:t>
      </w:r>
      <w:r>
        <w:t>te</w:t>
      </w:r>
      <w:r>
        <w:rPr>
          <w:spacing w:val="-1"/>
        </w:rPr>
        <w:t xml:space="preserve"> </w:t>
      </w:r>
      <w:r>
        <w:t>increase</w:t>
      </w:r>
      <w:r>
        <w:rPr>
          <w:spacing w:val="-4"/>
        </w:rPr>
        <w:t xml:space="preserve"> </w:t>
      </w:r>
      <w:r>
        <w:rPr>
          <w:spacing w:val="1"/>
        </w:rPr>
        <w:t>wa</w:t>
      </w:r>
      <w:r>
        <w:t>s a</w:t>
      </w:r>
      <w:r>
        <w:rPr>
          <w:spacing w:val="2"/>
        </w:rPr>
        <w:t xml:space="preserve"> </w:t>
      </w:r>
      <w:r>
        <w:t>10%</w:t>
      </w:r>
      <w:r>
        <w:rPr>
          <w:spacing w:val="-4"/>
        </w:rPr>
        <w:t xml:space="preserve"> </w:t>
      </w:r>
      <w:r>
        <w:t>in</w:t>
      </w:r>
      <w:r>
        <w:rPr>
          <w:spacing w:val="1"/>
        </w:rPr>
        <w:t>c</w:t>
      </w:r>
      <w:r>
        <w:t>rease</w:t>
      </w:r>
      <w:r>
        <w:rPr>
          <w:spacing w:val="-4"/>
        </w:rPr>
        <w:t xml:space="preserve"> </w:t>
      </w:r>
      <w:r>
        <w:t>f</w:t>
      </w:r>
      <w:r>
        <w:rPr>
          <w:spacing w:val="2"/>
        </w:rPr>
        <w:t>o</w:t>
      </w:r>
      <w:r>
        <w:t>r all</w:t>
      </w:r>
      <w:r>
        <w:rPr>
          <w:spacing w:val="33"/>
        </w:rPr>
        <w:t xml:space="preserve"> </w:t>
      </w:r>
      <w:r>
        <w:t>cells.</w:t>
      </w:r>
      <w:r>
        <w:rPr>
          <w:spacing w:val="30"/>
        </w:rPr>
        <w:t xml:space="preserve"> </w:t>
      </w:r>
      <w:r>
        <w:t>The</w:t>
      </w:r>
      <w:r>
        <w:rPr>
          <w:spacing w:val="32"/>
        </w:rPr>
        <w:t xml:space="preserve"> </w:t>
      </w:r>
      <w:r>
        <w:t>other</w:t>
      </w:r>
      <w:r>
        <w:rPr>
          <w:spacing w:val="30"/>
        </w:rPr>
        <w:t xml:space="preserve"> </w:t>
      </w:r>
      <w:r>
        <w:t>rate</w:t>
      </w:r>
      <w:r>
        <w:rPr>
          <w:spacing w:val="31"/>
        </w:rPr>
        <w:t xml:space="preserve"> </w:t>
      </w:r>
      <w:r>
        <w:rPr>
          <w:spacing w:val="1"/>
        </w:rPr>
        <w:t>in</w:t>
      </w:r>
      <w:r>
        <w:t>crease</w:t>
      </w:r>
      <w:r>
        <w:rPr>
          <w:spacing w:val="28"/>
        </w:rPr>
        <w:t xml:space="preserve"> </w:t>
      </w:r>
      <w:r>
        <w:t>varied</w:t>
      </w:r>
      <w:r>
        <w:rPr>
          <w:spacing w:val="29"/>
        </w:rPr>
        <w:t xml:space="preserve"> </w:t>
      </w:r>
      <w:r>
        <w:t>from</w:t>
      </w:r>
      <w:r>
        <w:rPr>
          <w:spacing w:val="31"/>
        </w:rPr>
        <w:t xml:space="preserve"> </w:t>
      </w:r>
      <w:r>
        <w:t>5</w:t>
      </w:r>
      <w:r>
        <w:rPr>
          <w:spacing w:val="34"/>
        </w:rPr>
        <w:t xml:space="preserve"> </w:t>
      </w:r>
      <w:r>
        <w:t>to</w:t>
      </w:r>
      <w:r>
        <w:rPr>
          <w:spacing w:val="33"/>
        </w:rPr>
        <w:t xml:space="preserve"> </w:t>
      </w:r>
      <w:r>
        <w:t>1</w:t>
      </w:r>
      <w:r>
        <w:rPr>
          <w:spacing w:val="2"/>
        </w:rPr>
        <w:t>5</w:t>
      </w:r>
      <w:r>
        <w:rPr>
          <w:spacing w:val="-3"/>
        </w:rPr>
        <w:t>%</w:t>
      </w:r>
      <w:r>
        <w:t>.</w:t>
      </w:r>
      <w:r>
        <w:rPr>
          <w:spacing w:val="30"/>
        </w:rPr>
        <w:t xml:space="preserve"> </w:t>
      </w:r>
      <w:r>
        <w:t>The</w:t>
      </w:r>
      <w:r>
        <w:rPr>
          <w:spacing w:val="32"/>
        </w:rPr>
        <w:t xml:space="preserve"> </w:t>
      </w:r>
      <w:r>
        <w:t>insurer</w:t>
      </w:r>
      <w:r>
        <w:rPr>
          <w:spacing w:val="30"/>
        </w:rPr>
        <w:t xml:space="preserve"> </w:t>
      </w:r>
      <w:r>
        <w:t>may</w:t>
      </w:r>
      <w:r>
        <w:rPr>
          <w:spacing w:val="31"/>
        </w:rPr>
        <w:t xml:space="preserve"> </w:t>
      </w:r>
      <w:r>
        <w:t>provide</w:t>
      </w:r>
      <w:r>
        <w:rPr>
          <w:spacing w:val="28"/>
        </w:rPr>
        <w:t xml:space="preserve"> </w:t>
      </w:r>
      <w:r>
        <w:t>an</w:t>
      </w:r>
      <w:r>
        <w:rPr>
          <w:spacing w:val="33"/>
        </w:rPr>
        <w:t xml:space="preserve"> </w:t>
      </w:r>
      <w:r>
        <w:t>ex</w:t>
      </w:r>
      <w:r>
        <w:rPr>
          <w:spacing w:val="2"/>
        </w:rPr>
        <w:t>p</w:t>
      </w:r>
      <w:r>
        <w:t>lanat</w:t>
      </w:r>
      <w:r>
        <w:rPr>
          <w:spacing w:val="-1"/>
        </w:rPr>
        <w:t>i</w:t>
      </w:r>
      <w:r>
        <w:t>on</w:t>
      </w:r>
      <w:r>
        <w:rPr>
          <w:spacing w:val="25"/>
        </w:rPr>
        <w:t xml:space="preserve"> </w:t>
      </w:r>
      <w:r>
        <w:t>of</w:t>
      </w:r>
      <w:r>
        <w:rPr>
          <w:spacing w:val="33"/>
        </w:rPr>
        <w:t xml:space="preserve"> </w:t>
      </w:r>
      <w:r>
        <w:t>the</w:t>
      </w:r>
      <w:r>
        <w:rPr>
          <w:spacing w:val="32"/>
        </w:rPr>
        <w:t xml:space="preserve"> </w:t>
      </w:r>
      <w:r>
        <w:t>rate increase</w:t>
      </w:r>
      <w:r>
        <w:rPr>
          <w:spacing w:val="3"/>
        </w:rPr>
        <w:t xml:space="preserve"> </w:t>
      </w:r>
      <w:r>
        <w:t>as</w:t>
      </w:r>
      <w:r>
        <w:rPr>
          <w:spacing w:val="8"/>
        </w:rPr>
        <w:t xml:space="preserve"> </w:t>
      </w:r>
      <w:r>
        <w:rPr>
          <w:spacing w:val="1"/>
        </w:rPr>
        <w:t>l</w:t>
      </w:r>
      <w:r>
        <w:t>ong</w:t>
      </w:r>
      <w:r>
        <w:rPr>
          <w:spacing w:val="5"/>
        </w:rPr>
        <w:t xml:space="preserve"> </w:t>
      </w:r>
      <w:r>
        <w:t>as</w:t>
      </w:r>
      <w:r>
        <w:rPr>
          <w:spacing w:val="8"/>
        </w:rPr>
        <w:t xml:space="preserve"> </w:t>
      </w:r>
      <w:r>
        <w:t>the</w:t>
      </w:r>
      <w:r>
        <w:rPr>
          <w:spacing w:val="8"/>
        </w:rPr>
        <w:t xml:space="preserve"> </w:t>
      </w:r>
      <w:r>
        <w:rPr>
          <w:spacing w:val="-1"/>
        </w:rPr>
        <w:t>i</w:t>
      </w:r>
      <w:r>
        <w:rPr>
          <w:spacing w:val="1"/>
        </w:rPr>
        <w:t>n</w:t>
      </w:r>
      <w:r>
        <w:t>formation is</w:t>
      </w:r>
      <w:r>
        <w:rPr>
          <w:spacing w:val="7"/>
        </w:rPr>
        <w:t xml:space="preserve"> </w:t>
      </w:r>
      <w:r>
        <w:t>presented</w:t>
      </w:r>
      <w:r>
        <w:rPr>
          <w:spacing w:val="2"/>
        </w:rPr>
        <w:t xml:space="preserve"> </w:t>
      </w:r>
      <w:r>
        <w:t>in</w:t>
      </w:r>
      <w:r>
        <w:rPr>
          <w:spacing w:val="9"/>
        </w:rPr>
        <w:t xml:space="preserve"> </w:t>
      </w:r>
      <w:r>
        <w:t>a</w:t>
      </w:r>
      <w:r>
        <w:rPr>
          <w:spacing w:val="9"/>
        </w:rPr>
        <w:t xml:space="preserve"> </w:t>
      </w:r>
      <w:r>
        <w:t>fair</w:t>
      </w:r>
      <w:r>
        <w:rPr>
          <w:spacing w:val="7"/>
        </w:rPr>
        <w:t xml:space="preserve"> </w:t>
      </w:r>
      <w:r>
        <w:t>manner.</w:t>
      </w:r>
      <w:r>
        <w:rPr>
          <w:spacing w:val="3"/>
        </w:rPr>
        <w:t xml:space="preserve"> </w:t>
      </w:r>
      <w:r>
        <w:t>Following are</w:t>
      </w:r>
      <w:r>
        <w:rPr>
          <w:spacing w:val="7"/>
        </w:rPr>
        <w:t xml:space="preserve"> </w:t>
      </w:r>
      <w:r>
        <w:t>sever</w:t>
      </w:r>
      <w:r>
        <w:rPr>
          <w:spacing w:val="2"/>
        </w:rPr>
        <w:t>a</w:t>
      </w:r>
      <w:r>
        <w:t>l</w:t>
      </w:r>
      <w:r>
        <w:rPr>
          <w:spacing w:val="4"/>
        </w:rPr>
        <w:t xml:space="preserve"> </w:t>
      </w:r>
      <w:r>
        <w:t>examples</w:t>
      </w:r>
      <w:r>
        <w:rPr>
          <w:spacing w:val="2"/>
        </w:rPr>
        <w:t xml:space="preserve"> </w:t>
      </w:r>
      <w:r>
        <w:t>showing explanations</w:t>
      </w:r>
      <w:r>
        <w:rPr>
          <w:spacing w:val="-12"/>
        </w:rPr>
        <w:t xml:space="preserve"> </w:t>
      </w:r>
      <w:r>
        <w:t>that</w:t>
      </w:r>
      <w:r>
        <w:rPr>
          <w:spacing w:val="-3"/>
        </w:rPr>
        <w:t xml:space="preserve"> </w:t>
      </w:r>
      <w:r>
        <w:t>may</w:t>
      </w:r>
      <w:r>
        <w:rPr>
          <w:spacing w:val="-4"/>
        </w:rPr>
        <w:t xml:space="preserve"> </w:t>
      </w:r>
      <w:r>
        <w:t>be</w:t>
      </w:r>
      <w:r>
        <w:rPr>
          <w:spacing w:val="-2"/>
        </w:rPr>
        <w:t xml:space="preserve"> </w:t>
      </w:r>
      <w:r>
        <w:t>acceptable</w:t>
      </w:r>
      <w:r>
        <w:rPr>
          <w:spacing w:val="-10"/>
        </w:rPr>
        <w:t xml:space="preserve"> </w:t>
      </w:r>
      <w:r>
        <w:t>or</w:t>
      </w:r>
      <w:r>
        <w:rPr>
          <w:spacing w:val="-2"/>
        </w:rPr>
        <w:t xml:space="preserve"> </w:t>
      </w:r>
      <w:r>
        <w:t>unacceptable,</w:t>
      </w:r>
      <w:r>
        <w:rPr>
          <w:spacing w:val="-11"/>
        </w:rPr>
        <w:t xml:space="preserve"> </w:t>
      </w:r>
      <w:r>
        <w:t>depending</w:t>
      </w:r>
      <w:r>
        <w:rPr>
          <w:spacing w:val="-9"/>
        </w:rPr>
        <w:t xml:space="preserve"> </w:t>
      </w:r>
      <w:r>
        <w:t>on</w:t>
      </w:r>
      <w:r>
        <w:rPr>
          <w:spacing w:val="-2"/>
        </w:rPr>
        <w:t xml:space="preserve"> </w:t>
      </w:r>
      <w:r>
        <w:t>the</w:t>
      </w:r>
      <w:r>
        <w:rPr>
          <w:spacing w:val="-3"/>
        </w:rPr>
        <w:t xml:space="preserve"> </w:t>
      </w:r>
      <w:r>
        <w:t>state</w:t>
      </w:r>
      <w:r>
        <w:rPr>
          <w:spacing w:val="-4"/>
        </w:rPr>
        <w:t xml:space="preserve"> </w:t>
      </w:r>
      <w:r>
        <w:t>statutory</w:t>
      </w:r>
      <w:r>
        <w:rPr>
          <w:spacing w:val="-8"/>
        </w:rPr>
        <w:t xml:space="preserve"> </w:t>
      </w:r>
      <w:r>
        <w:t>requirements.</w:t>
      </w:r>
    </w:p>
    <w:p w:rsidR="00F45E0D" w:rsidRDefault="00F45E0D">
      <w:pPr>
        <w:spacing w:before="4" w:after="0" w:line="280" w:lineRule="exact"/>
        <w:rPr>
          <w:sz w:val="28"/>
          <w:szCs w:val="28"/>
        </w:rPr>
      </w:pPr>
    </w:p>
    <w:p w:rsidR="00F45E0D" w:rsidRDefault="001852DD" w:rsidP="007424EE">
      <w:pPr>
        <w:spacing w:after="0" w:line="248" w:lineRule="exact"/>
        <w:ind w:left="260" w:right="4746"/>
        <w:outlineLvl w:val="0"/>
        <w:rPr>
          <w:rFonts w:eastAsia="Times New Roman" w:cs="Times New Roman"/>
        </w:rPr>
      </w:pPr>
      <w:r>
        <w:rPr>
          <w:rFonts w:eastAsia="Times New Roman" w:cs="Times New Roman"/>
          <w:b/>
          <w:bCs/>
          <w:noProof/>
          <w:position w:val="-1"/>
        </w:rPr>
        <mc:AlternateContent>
          <mc:Choice Requires="wps">
            <w:drawing>
              <wp:anchor distT="0" distB="0" distL="114300" distR="114300" simplePos="0" relativeHeight="251657216" behindDoc="0" locked="0" layoutInCell="1" allowOverlap="1" wp14:anchorId="55B71BB8" wp14:editId="6CAF3DEE">
                <wp:simplePos x="0" y="0"/>
                <wp:positionH relativeFrom="column">
                  <wp:posOffset>138519</wp:posOffset>
                </wp:positionH>
                <wp:positionV relativeFrom="paragraph">
                  <wp:posOffset>-4135</wp:posOffset>
                </wp:positionV>
                <wp:extent cx="6567746" cy="1977656"/>
                <wp:effectExtent l="0" t="0" r="24130" b="22860"/>
                <wp:wrapNone/>
                <wp:docPr id="5" name="Rectangle 5"/>
                <wp:cNvGraphicFramePr/>
                <a:graphic xmlns:a="http://schemas.openxmlformats.org/drawingml/2006/main">
                  <a:graphicData uri="http://schemas.microsoft.com/office/word/2010/wordprocessingShape">
                    <wps:wsp>
                      <wps:cNvSpPr/>
                      <wps:spPr>
                        <a:xfrm>
                          <a:off x="0" y="0"/>
                          <a:ext cx="6567746" cy="197765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0.9pt;margin-top:-.35pt;width:517.15pt;height:155.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" filled="f" strokecolor="black [3213]" strokeweight=".5pt"/>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w:t>
      </w:r>
      <w:r w:rsidR="008A0A4A">
        <w:rPr>
          <w:rFonts w:eastAsia="Times New Roman" w:cs="Times New Roman"/>
          <w:b/>
          <w:bCs/>
          <w:spacing w:val="1"/>
          <w:position w:val="-1"/>
        </w:rPr>
        <w:t>A</w:t>
      </w:r>
      <w:r w:rsidR="008A0A4A">
        <w:rPr>
          <w:rFonts w:eastAsia="Times New Roman" w:cs="Times New Roman"/>
          <w:b/>
          <w:bCs/>
          <w:position w:val="-1"/>
        </w:rPr>
        <w:t>cceptable</w:t>
      </w:r>
      <w:r w:rsidR="008A0A4A">
        <w:rPr>
          <w:rFonts w:eastAsia="Times New Roman" w:cs="Times New Roman"/>
          <w:b/>
          <w:bCs/>
          <w:spacing w:val="-11"/>
          <w:position w:val="-1"/>
        </w:rPr>
        <w:t xml:space="preserve"> </w:t>
      </w:r>
      <w:r w:rsidR="008A0A4A">
        <w:rPr>
          <w:rFonts w:eastAsia="Times New Roman" w:cs="Times New Roman"/>
          <w:b/>
          <w:bCs/>
          <w:position w:val="-1"/>
        </w:rPr>
        <w:t>p</w:t>
      </w:r>
      <w:r w:rsidR="008A0A4A">
        <w:rPr>
          <w:rFonts w:eastAsia="Times New Roman" w:cs="Times New Roman"/>
          <w:b/>
          <w:bCs/>
          <w:spacing w:val="1"/>
          <w:position w:val="-1"/>
        </w:rPr>
        <w:t>e</w:t>
      </w:r>
      <w:r w:rsidR="008A0A4A">
        <w:rPr>
          <w:rFonts w:eastAsia="Times New Roman" w:cs="Times New Roman"/>
          <w:b/>
          <w:bCs/>
          <w:position w:val="-1"/>
        </w:rPr>
        <w:t>r</w:t>
      </w:r>
      <w:r w:rsidR="008A0A4A">
        <w:rPr>
          <w:rFonts w:eastAsia="Times New Roman" w:cs="Times New Roman"/>
          <w:b/>
          <w:bCs/>
          <w:spacing w:val="-3"/>
          <w:position w:val="-1"/>
        </w:rPr>
        <w:t xml:space="preserve"> </w:t>
      </w:r>
      <w:r w:rsidR="008A0A4A">
        <w:rPr>
          <w:rFonts w:eastAsia="Times New Roman" w:cs="Times New Roman"/>
          <w:b/>
          <w:bCs/>
          <w:position w:val="-1"/>
        </w:rPr>
        <w:t>Model</w:t>
      </w:r>
      <w:r w:rsidR="008A0A4A">
        <w:rPr>
          <w:rFonts w:eastAsia="Times New Roman" w:cs="Times New Roman"/>
          <w:b/>
          <w:bCs/>
          <w:spacing w:val="-6"/>
          <w:position w:val="-1"/>
        </w:rPr>
        <w:t xml:space="preserve"> </w:t>
      </w:r>
      <w:r w:rsidR="008A0A4A">
        <w:rPr>
          <w:rFonts w:eastAsia="Times New Roman" w:cs="Times New Roman"/>
          <w:b/>
          <w:bCs/>
          <w:position w:val="-1"/>
        </w:rPr>
        <w:t>Regulation)</w:t>
      </w:r>
    </w:p>
    <w:p w:rsidR="00F45E0D" w:rsidRDefault="00F45E0D">
      <w:pPr>
        <w:spacing w:before="6" w:after="0" w:line="220" w:lineRule="exact"/>
      </w:pPr>
    </w:p>
    <w:p w:rsidR="00F45E0D" w:rsidRDefault="008A0A4A">
      <w:pPr>
        <w:spacing w:before="31" w:after="0" w:line="239" w:lineRule="auto"/>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1993</w:t>
      </w:r>
      <w:r>
        <w:rPr>
          <w:rFonts w:eastAsia="Times New Roman" w:cs="Times New Roman"/>
          <w:spacing w:val="-1"/>
        </w:rPr>
        <w:t xml:space="preserve"> </w:t>
      </w:r>
      <w:r>
        <w:rPr>
          <w:rFonts w:eastAsia="Times New Roman" w:cs="Times New Roman"/>
        </w:rPr>
        <w:t>and 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1997.</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tbl>
      <w:tblPr>
        <w:tblW w:w="0" w:type="auto"/>
        <w:tblInd w:w="1120" w:type="dxa"/>
        <w:tblLayout w:type="fixed"/>
        <w:tblCellMar>
          <w:left w:w="0" w:type="dxa"/>
          <w:right w:w="0" w:type="dxa"/>
        </w:tblCellMar>
        <w:tblLook w:val="01E0" w:firstRow="1" w:lastRow="1" w:firstColumn="1" w:lastColumn="1" w:noHBand="0" w:noVBand="0"/>
      </w:tblPr>
      <w:tblGrid>
        <w:gridCol w:w="1515"/>
        <w:gridCol w:w="1839"/>
        <w:gridCol w:w="2976"/>
      </w:tblGrid>
      <w:tr w:rsidR="009C1B73" w:rsidTr="009C1B73">
        <w:trPr>
          <w:trHeight w:hRule="exact" w:val="361"/>
        </w:trPr>
        <w:tc>
          <w:tcPr>
            <w:tcW w:w="1515" w:type="dxa"/>
            <w:tcBorders>
              <w:top w:val="nil"/>
              <w:left w:val="nil"/>
              <w:bottom w:val="nil"/>
              <w:right w:val="nil"/>
            </w:tcBorders>
          </w:tcPr>
          <w:p w:rsidR="009C1B73" w:rsidRDefault="009C1B73" w:rsidP="009C1B73"/>
        </w:tc>
        <w:tc>
          <w:tcPr>
            <w:tcW w:w="1839" w:type="dxa"/>
            <w:tcBorders>
              <w:top w:val="nil"/>
              <w:left w:val="nil"/>
              <w:bottom w:val="nil"/>
              <w:right w:val="nil"/>
            </w:tcBorders>
          </w:tcPr>
          <w:p w:rsidR="009C1B73" w:rsidRDefault="009C1B73" w:rsidP="009C1B73">
            <w:pPr>
              <w:spacing w:before="71" w:after="0"/>
              <w:ind w:left="653" w:right="593"/>
              <w:jc w:val="center"/>
              <w:rPr>
                <w:rFonts w:eastAsia="Times New Roman" w:cs="Times New Roman"/>
              </w:rPr>
            </w:pPr>
            <w:r>
              <w:rPr>
                <w:rFonts w:eastAsia="Times New Roman" w:cs="Times New Roman"/>
                <w:w w:val="99"/>
              </w:rPr>
              <w:t>Yea</w:t>
            </w:r>
            <w:r>
              <w:rPr>
                <w:rFonts w:eastAsia="Times New Roman" w:cs="Times New Roman"/>
                <w:spacing w:val="1"/>
                <w:w w:val="99"/>
              </w:rPr>
              <w:t>r</w:t>
            </w:r>
            <w:r>
              <w:rPr>
                <w:rFonts w:eastAsia="Times New Roman" w:cs="Times New Roman"/>
                <w:w w:val="99"/>
              </w:rPr>
              <w:t>s</w:t>
            </w:r>
          </w:p>
        </w:tc>
        <w:tc>
          <w:tcPr>
            <w:tcW w:w="2976" w:type="dxa"/>
            <w:tcBorders>
              <w:top w:val="nil"/>
              <w:left w:val="nil"/>
              <w:bottom w:val="nil"/>
              <w:right w:val="nil"/>
            </w:tcBorders>
          </w:tcPr>
          <w:p w:rsidR="009C1B73" w:rsidRDefault="009C1B73" w:rsidP="009C1B73"/>
        </w:tc>
      </w:tr>
      <w:tr w:rsidR="009C1B73" w:rsidTr="009C1B73">
        <w:trPr>
          <w:trHeight w:hRule="exact" w:val="271"/>
        </w:trPr>
        <w:tc>
          <w:tcPr>
            <w:tcW w:w="1515" w:type="dxa"/>
            <w:tcBorders>
              <w:top w:val="nil"/>
              <w:left w:val="nil"/>
              <w:bottom w:val="nil"/>
              <w:right w:val="nil"/>
            </w:tcBorders>
          </w:tcPr>
          <w:p w:rsidR="009C1B73" w:rsidRDefault="009C1B73" w:rsidP="009C1B73">
            <w:pPr>
              <w:spacing w:after="0" w:line="241" w:lineRule="exact"/>
              <w:ind w:left="299" w:right="-20"/>
              <w:rPr>
                <w:rFonts w:eastAsia="Times New Roman" w:cs="Times New Roman"/>
              </w:rPr>
            </w:pPr>
            <w:r>
              <w:rPr>
                <w:rFonts w:eastAsia="Times New Roman" w:cs="Times New Roman"/>
              </w:rPr>
              <w:t>Policy</w:t>
            </w:r>
          </w:p>
        </w:tc>
        <w:tc>
          <w:tcPr>
            <w:tcW w:w="1839" w:type="dxa"/>
            <w:tcBorders>
              <w:top w:val="nil"/>
              <w:left w:val="nil"/>
              <w:bottom w:val="nil"/>
              <w:right w:val="nil"/>
            </w:tcBorders>
          </w:tcPr>
          <w:p w:rsidR="009C1B73" w:rsidRDefault="009C1B73" w:rsidP="009C1B73">
            <w:pPr>
              <w:spacing w:after="0" w:line="241" w:lineRule="exact"/>
              <w:ind w:left="0" w:right="-20"/>
              <w:jc w:val="center"/>
              <w:rPr>
                <w:rFonts w:eastAsia="Times New Roman" w:cs="Times New Roman"/>
              </w:rPr>
            </w:pPr>
            <w:r>
              <w:rPr>
                <w:rFonts w:eastAsia="Times New Roman" w:cs="Times New Roman"/>
              </w:rPr>
              <w:t>Available</w:t>
            </w:r>
          </w:p>
        </w:tc>
        <w:tc>
          <w:tcPr>
            <w:tcW w:w="2976" w:type="dxa"/>
            <w:tcBorders>
              <w:top w:val="nil"/>
              <w:left w:val="nil"/>
              <w:bottom w:val="nil"/>
              <w:right w:val="nil"/>
            </w:tcBorders>
          </w:tcPr>
          <w:p w:rsidR="009C1B73" w:rsidRDefault="009C1B73" w:rsidP="009C1B73">
            <w:pPr>
              <w:spacing w:after="0" w:line="241" w:lineRule="exact"/>
              <w:ind w:left="1467" w:right="1120"/>
              <w:jc w:val="center"/>
              <w:rPr>
                <w:rFonts w:eastAsia="Times New Roman" w:cs="Times New Roman"/>
              </w:rPr>
            </w:pPr>
            <w:r>
              <w:rPr>
                <w:rFonts w:eastAsia="Times New Roman" w:cs="Times New Roman"/>
                <w:w w:val="99"/>
              </w:rPr>
              <w:t>Rate</w:t>
            </w:r>
          </w:p>
        </w:tc>
      </w:tr>
      <w:tr w:rsidR="009C1B73" w:rsidTr="009C1B73">
        <w:trPr>
          <w:trHeight w:hRule="exact" w:val="271"/>
        </w:trPr>
        <w:tc>
          <w:tcPr>
            <w:tcW w:w="1515" w:type="dxa"/>
            <w:tcBorders>
              <w:top w:val="nil"/>
              <w:left w:val="nil"/>
              <w:bottom w:val="nil"/>
              <w:right w:val="nil"/>
            </w:tcBorders>
          </w:tcPr>
          <w:p w:rsidR="009C1B73" w:rsidRDefault="009C1B73" w:rsidP="009C1B73">
            <w:pPr>
              <w:spacing w:after="0" w:line="241" w:lineRule="exact"/>
              <w:ind w:left="342" w:right="-20"/>
              <w:rPr>
                <w:rFonts w:eastAsia="Times New Roman" w:cs="Times New Roman"/>
              </w:rPr>
            </w:pPr>
            <w:r>
              <w:rPr>
                <w:rFonts w:eastAsia="Times New Roman" w:cs="Times New Roman"/>
                <w:u w:val="single" w:color="000000"/>
              </w:rPr>
              <w:t>Form</w:t>
            </w:r>
          </w:p>
        </w:tc>
        <w:tc>
          <w:tcPr>
            <w:tcW w:w="1839" w:type="dxa"/>
            <w:tcBorders>
              <w:top w:val="nil"/>
              <w:left w:val="nil"/>
              <w:bottom w:val="nil"/>
              <w:right w:val="nil"/>
            </w:tcBorders>
          </w:tcPr>
          <w:p w:rsidR="009C1B73" w:rsidRDefault="009C1B73" w:rsidP="009C1B73">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976" w:type="dxa"/>
            <w:tcBorders>
              <w:top w:val="nil"/>
              <w:left w:val="nil"/>
              <w:bottom w:val="nil"/>
              <w:right w:val="nil"/>
            </w:tcBorders>
          </w:tcPr>
          <w:p w:rsidR="009C1B73" w:rsidRDefault="009C1B73" w:rsidP="009C1B73">
            <w:pPr>
              <w:spacing w:after="0" w:line="241" w:lineRule="exact"/>
              <w:ind w:left="1337" w:right="994"/>
              <w:jc w:val="center"/>
              <w:rPr>
                <w:rFonts w:eastAsia="Times New Roman" w:cs="Times New Roman"/>
              </w:rPr>
            </w:pPr>
            <w:r>
              <w:rPr>
                <w:rFonts w:eastAsia="Times New Roman" w:cs="Times New Roman"/>
                <w:w w:val="99"/>
                <w:u w:val="single" w:color="000000"/>
              </w:rPr>
              <w:t>History</w:t>
            </w:r>
          </w:p>
        </w:tc>
      </w:tr>
      <w:tr w:rsidR="009C1B73" w:rsidTr="009C1B73">
        <w:trPr>
          <w:trHeight w:hRule="exact" w:val="289"/>
        </w:trPr>
        <w:tc>
          <w:tcPr>
            <w:tcW w:w="1515" w:type="dxa"/>
            <w:tcBorders>
              <w:top w:val="nil"/>
              <w:left w:val="nil"/>
              <w:bottom w:val="nil"/>
              <w:right w:val="nil"/>
            </w:tcBorders>
          </w:tcPr>
          <w:p w:rsidR="009C1B73" w:rsidRDefault="009C1B73" w:rsidP="009C1B73">
            <w:pPr>
              <w:spacing w:after="0" w:line="241" w:lineRule="exact"/>
              <w:ind w:left="40" w:right="-20"/>
              <w:rPr>
                <w:rFonts w:eastAsia="Times New Roman" w:cs="Times New Roman"/>
              </w:rPr>
            </w:pPr>
            <w:r>
              <w:rPr>
                <w:rFonts w:eastAsia="Times New Roman" w:cs="Times New Roman"/>
              </w:rPr>
              <w:t>LTC300</w:t>
            </w:r>
          </w:p>
        </w:tc>
        <w:tc>
          <w:tcPr>
            <w:tcW w:w="1839" w:type="dxa"/>
            <w:tcBorders>
              <w:top w:val="nil"/>
              <w:left w:val="nil"/>
              <w:bottom w:val="nil"/>
              <w:right w:val="nil"/>
            </w:tcBorders>
          </w:tcPr>
          <w:p w:rsidR="009C1B73" w:rsidRDefault="009C1B73" w:rsidP="009C1B73">
            <w:pPr>
              <w:spacing w:after="0" w:line="241" w:lineRule="exact"/>
              <w:ind w:left="0" w:right="-20"/>
              <w:jc w:val="center"/>
              <w:rPr>
                <w:rFonts w:eastAsia="Times New Roman" w:cs="Times New Roman"/>
              </w:rPr>
            </w:pPr>
            <w:r>
              <w:rPr>
                <w:rFonts w:eastAsia="Times New Roman" w:cs="Times New Roman"/>
              </w:rPr>
              <w:t>1993–1996</w:t>
            </w:r>
          </w:p>
        </w:tc>
        <w:tc>
          <w:tcPr>
            <w:tcW w:w="2976" w:type="dxa"/>
            <w:tcBorders>
              <w:top w:val="nil"/>
              <w:left w:val="nil"/>
              <w:bottom w:val="nil"/>
              <w:right w:val="nil"/>
            </w:tcBorders>
          </w:tcPr>
          <w:p w:rsidR="009C1B73" w:rsidRDefault="009C1B73" w:rsidP="009C1B73">
            <w:pPr>
              <w:spacing w:after="0" w:line="241" w:lineRule="exact"/>
              <w:ind w:left="353" w:right="-20"/>
              <w:rPr>
                <w:rFonts w:eastAsia="Times New Roman" w:cs="Times New Roman"/>
              </w:rPr>
            </w:pPr>
            <w:r>
              <w:rPr>
                <w:rFonts w:eastAsia="Times New Roman" w:cs="Times New Roman"/>
              </w:rPr>
              <w:t>5%–15%</w:t>
            </w:r>
            <w:r>
              <w:rPr>
                <w:rFonts w:eastAsia="Times New Roman" w:cs="Times New Roman"/>
                <w:spacing w:val="-8"/>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1996</w:t>
            </w:r>
          </w:p>
        </w:tc>
      </w:tr>
    </w:tbl>
    <w:p w:rsidR="00F45E0D" w:rsidRDefault="00F45E0D">
      <w:pPr>
        <w:spacing w:before="13" w:after="0" w:line="240" w:lineRule="exact"/>
        <w:rPr>
          <w:sz w:val="24"/>
          <w:szCs w:val="24"/>
        </w:rPr>
      </w:pPr>
    </w:p>
    <w:p w:rsidR="00F45E0D" w:rsidRDefault="008A0A4A">
      <w:pPr>
        <w:spacing w:after="0"/>
        <w:ind w:left="260" w:right="62"/>
        <w:rPr>
          <w:rFonts w:eastAsia="Times New Roman" w:cs="Times New Roman"/>
        </w:rPr>
      </w:pPr>
      <w:r>
        <w:rPr>
          <w:rFonts w:eastAsia="Times New Roman" w:cs="Times New Roman"/>
        </w:rPr>
        <w:t>The</w:t>
      </w:r>
      <w:r>
        <w:rPr>
          <w:rFonts w:eastAsia="Times New Roman" w:cs="Times New Roman"/>
          <w:spacing w:val="5"/>
        </w:rPr>
        <w:t xml:space="preserve"> </w:t>
      </w:r>
      <w:r>
        <w:rPr>
          <w:rFonts w:eastAsia="Times New Roman" w:cs="Times New Roman"/>
        </w:rPr>
        <w:t>rate</w:t>
      </w:r>
      <w:r>
        <w:rPr>
          <w:rFonts w:eastAsia="Times New Roman" w:cs="Times New Roman"/>
          <w:spacing w:val="6"/>
        </w:rPr>
        <w:t xml:space="preserve"> </w:t>
      </w:r>
      <w:r>
        <w:rPr>
          <w:rFonts w:eastAsia="Times New Roman" w:cs="Times New Roman"/>
        </w:rPr>
        <w:t>inc</w:t>
      </w:r>
      <w:r>
        <w:rPr>
          <w:rFonts w:eastAsia="Times New Roman" w:cs="Times New Roman"/>
          <w:spacing w:val="1"/>
        </w:rPr>
        <w:t>r</w:t>
      </w:r>
      <w:r>
        <w:rPr>
          <w:rFonts w:eastAsia="Times New Roman" w:cs="Times New Roman"/>
        </w:rPr>
        <w:t>ease</w:t>
      </w:r>
      <w:r>
        <w:rPr>
          <w:rFonts w:eastAsia="Times New Roman" w:cs="Times New Roman"/>
          <w:spacing w:val="2"/>
        </w:rPr>
        <w:t xml:space="preserve"> </w:t>
      </w:r>
      <w:r>
        <w:rPr>
          <w:rFonts w:eastAsia="Times New Roman" w:cs="Times New Roman"/>
        </w:rPr>
        <w:t>on</w:t>
      </w:r>
      <w:r>
        <w:rPr>
          <w:rFonts w:eastAsia="Times New Roman" w:cs="Times New Roman"/>
          <w:spacing w:val="7"/>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4"/>
        </w:rPr>
        <w:t xml:space="preserve"> </w:t>
      </w:r>
      <w:r>
        <w:rPr>
          <w:rFonts w:eastAsia="Times New Roman" w:cs="Times New Roman"/>
        </w:rPr>
        <w:t>LTC300</w:t>
      </w:r>
      <w:r>
        <w:rPr>
          <w:rFonts w:eastAsia="Times New Roman" w:cs="Times New Roman"/>
          <w:spacing w:val="1"/>
        </w:rPr>
        <w:t xml:space="preserve"> </w:t>
      </w:r>
      <w:r>
        <w:rPr>
          <w:rFonts w:eastAsia="Times New Roman" w:cs="Times New Roman"/>
        </w:rPr>
        <w:t>was</w:t>
      </w:r>
      <w:r>
        <w:rPr>
          <w:rFonts w:eastAsia="Times New Roman" w:cs="Times New Roman"/>
          <w:spacing w:val="6"/>
        </w:rPr>
        <w:t xml:space="preserve"> </w:t>
      </w:r>
      <w:r>
        <w:rPr>
          <w:rFonts w:eastAsia="Times New Roman" w:cs="Times New Roman"/>
        </w:rPr>
        <w:t>caused</w:t>
      </w:r>
      <w:r>
        <w:rPr>
          <w:rFonts w:eastAsia="Times New Roman" w:cs="Times New Roman"/>
          <w:spacing w:val="3"/>
        </w:rPr>
        <w:t xml:space="preserve"> </w:t>
      </w:r>
      <w:r>
        <w:rPr>
          <w:rFonts w:eastAsia="Times New Roman" w:cs="Times New Roman"/>
        </w:rPr>
        <w:t>by</w:t>
      </w:r>
      <w:r>
        <w:rPr>
          <w:rFonts w:eastAsia="Times New Roman" w:cs="Times New Roman"/>
          <w:spacing w:val="9"/>
        </w:rPr>
        <w:t xml:space="preserve"> </w:t>
      </w:r>
      <w:r>
        <w:rPr>
          <w:rFonts w:eastAsia="Times New Roman" w:cs="Times New Roman"/>
        </w:rPr>
        <w:t>home</w:t>
      </w:r>
      <w:r>
        <w:rPr>
          <w:rFonts w:eastAsia="Times New Roman" w:cs="Times New Roman"/>
          <w:spacing w:val="4"/>
        </w:rPr>
        <w:t xml:space="preserve"> </w:t>
      </w:r>
      <w:r>
        <w:rPr>
          <w:rFonts w:eastAsia="Times New Roman" w:cs="Times New Roman"/>
        </w:rPr>
        <w:t>health</w:t>
      </w:r>
      <w:r>
        <w:rPr>
          <w:rFonts w:eastAsia="Times New Roman" w:cs="Times New Roman"/>
          <w:spacing w:val="4"/>
        </w:rPr>
        <w:t xml:space="preserve"> </w:t>
      </w:r>
      <w:r>
        <w:rPr>
          <w:rFonts w:eastAsia="Times New Roman" w:cs="Times New Roman"/>
        </w:rPr>
        <w:t>ca</w:t>
      </w:r>
      <w:r>
        <w:rPr>
          <w:rFonts w:eastAsia="Times New Roman" w:cs="Times New Roman"/>
          <w:spacing w:val="1"/>
        </w:rPr>
        <w:t>r</w:t>
      </w:r>
      <w:r>
        <w:rPr>
          <w:rFonts w:eastAsia="Times New Roman" w:cs="Times New Roman"/>
        </w:rPr>
        <w:t>e</w:t>
      </w:r>
      <w:r>
        <w:rPr>
          <w:rFonts w:eastAsia="Times New Roman" w:cs="Times New Roman"/>
          <w:spacing w:val="5"/>
        </w:rPr>
        <w:t xml:space="preserve"> </w:t>
      </w:r>
      <w:r>
        <w:rPr>
          <w:rFonts w:eastAsia="Times New Roman" w:cs="Times New Roman"/>
        </w:rPr>
        <w:t>benefits</w:t>
      </w:r>
      <w:r>
        <w:rPr>
          <w:rFonts w:eastAsia="Times New Roman" w:cs="Times New Roman"/>
          <w:spacing w:val="2"/>
        </w:rPr>
        <w:t xml:space="preserve"> </w:t>
      </w:r>
      <w:r>
        <w:rPr>
          <w:rFonts w:eastAsia="Times New Roman" w:cs="Times New Roman"/>
        </w:rPr>
        <w:t>of</w:t>
      </w:r>
      <w:r>
        <w:rPr>
          <w:rFonts w:eastAsia="Times New Roman" w:cs="Times New Roman"/>
          <w:spacing w:val="1"/>
        </w:rPr>
        <w:t>t</w:t>
      </w:r>
      <w:r>
        <w:rPr>
          <w:rFonts w:eastAsia="Times New Roman" w:cs="Times New Roman"/>
        </w:rPr>
        <w:t>en</w:t>
      </w:r>
      <w:r>
        <w:rPr>
          <w:rFonts w:eastAsia="Times New Roman" w:cs="Times New Roman"/>
          <w:spacing w:val="4"/>
        </w:rPr>
        <w:t xml:space="preserve"> </w:t>
      </w:r>
      <w:r>
        <w:rPr>
          <w:rFonts w:eastAsia="Times New Roman" w:cs="Times New Roman"/>
        </w:rPr>
        <w:t>exceeding the</w:t>
      </w:r>
      <w:r>
        <w:rPr>
          <w:rFonts w:eastAsia="Times New Roman" w:cs="Times New Roman"/>
          <w:spacing w:val="6"/>
        </w:rPr>
        <w:t xml:space="preserve"> </w:t>
      </w:r>
      <w:r>
        <w:rPr>
          <w:rFonts w:eastAsia="Times New Roman" w:cs="Times New Roman"/>
        </w:rPr>
        <w:t>a</w:t>
      </w:r>
      <w:r>
        <w:rPr>
          <w:rFonts w:eastAsia="Times New Roman" w:cs="Times New Roman"/>
          <w:spacing w:val="-1"/>
        </w:rPr>
        <w:t>m</w:t>
      </w:r>
      <w:r>
        <w:rPr>
          <w:rFonts w:eastAsia="Times New Roman" w:cs="Times New Roman"/>
        </w:rPr>
        <w:t>ount</w:t>
      </w:r>
      <w:r>
        <w:rPr>
          <w:rFonts w:eastAsia="Times New Roman" w:cs="Times New Roman"/>
          <w:spacing w:val="2"/>
        </w:rPr>
        <w:t xml:space="preserve"> </w:t>
      </w:r>
      <w:r>
        <w:rPr>
          <w:rFonts w:eastAsia="Times New Roman" w:cs="Times New Roman"/>
          <w:spacing w:val="1"/>
        </w:rPr>
        <w:t>th</w:t>
      </w:r>
      <w:r>
        <w:rPr>
          <w:rFonts w:eastAsia="Times New Roman" w:cs="Times New Roman"/>
        </w:rPr>
        <w:t>at</w:t>
      </w:r>
      <w:r>
        <w:rPr>
          <w:rFonts w:eastAsia="Times New Roman" w:cs="Times New Roman"/>
          <w:spacing w:val="6"/>
        </w:rPr>
        <w:t xml:space="preserve"> </w:t>
      </w:r>
      <w:r>
        <w:rPr>
          <w:rFonts w:eastAsia="Times New Roman" w:cs="Times New Roman"/>
        </w:rPr>
        <w:t>t</w:t>
      </w:r>
      <w:r>
        <w:rPr>
          <w:rFonts w:eastAsia="Times New Roman" w:cs="Times New Roman"/>
          <w:spacing w:val="2"/>
        </w:rPr>
        <w:t>h</w:t>
      </w:r>
      <w:r>
        <w:rPr>
          <w:rFonts w:eastAsia="Times New Roman" w:cs="Times New Roman"/>
        </w:rPr>
        <w:t>e poli</w:t>
      </w:r>
      <w:r>
        <w:rPr>
          <w:rFonts w:eastAsia="Times New Roman" w:cs="Times New Roman"/>
          <w:spacing w:val="-1"/>
        </w:rPr>
        <w:t>c</w:t>
      </w:r>
      <w:r>
        <w:rPr>
          <w:rFonts w:eastAsia="Times New Roman" w:cs="Times New Roman"/>
          <w:spacing w:val="2"/>
        </w:rPr>
        <w:t>y</w:t>
      </w:r>
      <w:r>
        <w:rPr>
          <w:rFonts w:eastAsia="Times New Roman" w:cs="Times New Roman"/>
          <w:spacing w:val="1"/>
        </w:rPr>
        <w:t>h</w:t>
      </w:r>
      <w:r>
        <w:rPr>
          <w:rFonts w:eastAsia="Times New Roman" w:cs="Times New Roman"/>
        </w:rPr>
        <w:t>older</w:t>
      </w:r>
      <w:r>
        <w:rPr>
          <w:rFonts w:eastAsia="Times New Roman" w:cs="Times New Roman"/>
          <w:spacing w:val="24"/>
        </w:rPr>
        <w:t xml:space="preserve"> </w:t>
      </w:r>
      <w:r>
        <w:rPr>
          <w:rFonts w:eastAsia="Times New Roman" w:cs="Times New Roman"/>
        </w:rPr>
        <w:t>was</w:t>
      </w:r>
      <w:r>
        <w:rPr>
          <w:rFonts w:eastAsia="Times New Roman" w:cs="Times New Roman"/>
          <w:spacing w:val="33"/>
        </w:rPr>
        <w:t xml:space="preserve"> </w:t>
      </w:r>
      <w:r>
        <w:rPr>
          <w:rFonts w:eastAsia="Times New Roman" w:cs="Times New Roman"/>
        </w:rPr>
        <w:t>charged</w:t>
      </w:r>
      <w:r>
        <w:rPr>
          <w:rFonts w:eastAsia="Times New Roman" w:cs="Times New Roman"/>
          <w:spacing w:val="29"/>
        </w:rPr>
        <w:t xml:space="preserve"> </w:t>
      </w:r>
      <w:r>
        <w:rPr>
          <w:rFonts w:eastAsia="Times New Roman" w:cs="Times New Roman"/>
        </w:rPr>
        <w:t>for</w:t>
      </w:r>
      <w:r>
        <w:rPr>
          <w:rFonts w:eastAsia="Times New Roman" w:cs="Times New Roman"/>
          <w:spacing w:val="32"/>
        </w:rPr>
        <w:t xml:space="preserve"> </w:t>
      </w:r>
      <w:r>
        <w:rPr>
          <w:rFonts w:eastAsia="Times New Roman" w:cs="Times New Roman"/>
        </w:rPr>
        <w:t>the</w:t>
      </w:r>
      <w:r>
        <w:rPr>
          <w:rFonts w:eastAsia="Times New Roman" w:cs="Times New Roman"/>
          <w:spacing w:val="32"/>
        </w:rPr>
        <w:t xml:space="preserve"> </w:t>
      </w:r>
      <w:r>
        <w:rPr>
          <w:rFonts w:eastAsia="Times New Roman" w:cs="Times New Roman"/>
        </w:rPr>
        <w:t>care.</w:t>
      </w:r>
      <w:r>
        <w:rPr>
          <w:rFonts w:eastAsia="Times New Roman" w:cs="Times New Roman"/>
          <w:spacing w:val="32"/>
        </w:rPr>
        <w:t xml:space="preserve"> </w:t>
      </w:r>
      <w:r>
        <w:rPr>
          <w:rFonts w:eastAsia="Times New Roman" w:cs="Times New Roman"/>
        </w:rPr>
        <w:t>This</w:t>
      </w:r>
      <w:r>
        <w:rPr>
          <w:rFonts w:eastAsia="Times New Roman" w:cs="Times New Roman"/>
          <w:spacing w:val="31"/>
        </w:rPr>
        <w:t xml:space="preserve"> </w:t>
      </w:r>
      <w:r>
        <w:rPr>
          <w:rFonts w:eastAsia="Times New Roman" w:cs="Times New Roman"/>
        </w:rPr>
        <w:t>caused</w:t>
      </w:r>
      <w:r>
        <w:rPr>
          <w:rFonts w:eastAsia="Times New Roman" w:cs="Times New Roman"/>
          <w:spacing w:val="30"/>
        </w:rPr>
        <w:t xml:space="preserve"> </w:t>
      </w:r>
      <w:r>
        <w:rPr>
          <w:rFonts w:eastAsia="Times New Roman" w:cs="Times New Roman"/>
        </w:rPr>
        <w:t>cla</w:t>
      </w:r>
      <w:r>
        <w:rPr>
          <w:rFonts w:eastAsia="Times New Roman" w:cs="Times New Roman"/>
          <w:spacing w:val="2"/>
        </w:rPr>
        <w:t>i</w:t>
      </w:r>
      <w:r>
        <w:rPr>
          <w:rFonts w:eastAsia="Times New Roman" w:cs="Times New Roman"/>
        </w:rPr>
        <w:t>m</w:t>
      </w:r>
      <w:r>
        <w:rPr>
          <w:rFonts w:eastAsia="Times New Roman" w:cs="Times New Roman"/>
          <w:spacing w:val="30"/>
        </w:rPr>
        <w:t xml:space="preserve"> </w:t>
      </w:r>
      <w:r>
        <w:rPr>
          <w:rFonts w:eastAsia="Times New Roman" w:cs="Times New Roman"/>
        </w:rPr>
        <w:t>experi</w:t>
      </w:r>
      <w:r>
        <w:rPr>
          <w:rFonts w:eastAsia="Times New Roman" w:cs="Times New Roman"/>
          <w:spacing w:val="1"/>
        </w:rPr>
        <w:t>en</w:t>
      </w:r>
      <w:r>
        <w:rPr>
          <w:rFonts w:eastAsia="Times New Roman" w:cs="Times New Roman"/>
        </w:rPr>
        <w:t>ce</w:t>
      </w:r>
      <w:r>
        <w:rPr>
          <w:rFonts w:eastAsia="Times New Roman" w:cs="Times New Roman"/>
          <w:spacing w:val="25"/>
        </w:rPr>
        <w:t xml:space="preserve"> </w:t>
      </w:r>
      <w:r>
        <w:rPr>
          <w:rFonts w:eastAsia="Times New Roman" w:cs="Times New Roman"/>
        </w:rPr>
        <w:t>to</w:t>
      </w:r>
      <w:r>
        <w:rPr>
          <w:rFonts w:eastAsia="Times New Roman" w:cs="Times New Roman"/>
          <w:spacing w:val="33"/>
        </w:rPr>
        <w:t xml:space="preserve"> </w:t>
      </w:r>
      <w:r>
        <w:rPr>
          <w:rFonts w:eastAsia="Times New Roman" w:cs="Times New Roman"/>
        </w:rPr>
        <w:t>be</w:t>
      </w:r>
      <w:r>
        <w:rPr>
          <w:rFonts w:eastAsia="Times New Roman" w:cs="Times New Roman"/>
          <w:spacing w:val="33"/>
        </w:rPr>
        <w:t xml:space="preserve"> </w:t>
      </w:r>
      <w:r>
        <w:rPr>
          <w:rFonts w:eastAsia="Times New Roman" w:cs="Times New Roman"/>
        </w:rPr>
        <w:t>higher</w:t>
      </w:r>
      <w:r>
        <w:rPr>
          <w:rFonts w:eastAsia="Times New Roman" w:cs="Times New Roman"/>
          <w:spacing w:val="29"/>
        </w:rPr>
        <w:t xml:space="preserve"> </w:t>
      </w:r>
      <w:r>
        <w:rPr>
          <w:rFonts w:eastAsia="Times New Roman" w:cs="Times New Roman"/>
        </w:rPr>
        <w:t>than</w:t>
      </w:r>
      <w:r>
        <w:rPr>
          <w:rFonts w:eastAsia="Times New Roman" w:cs="Times New Roman"/>
          <w:spacing w:val="31"/>
        </w:rPr>
        <w:t xml:space="preserve"> </w:t>
      </w:r>
      <w:r>
        <w:rPr>
          <w:rFonts w:eastAsia="Times New Roman" w:cs="Times New Roman"/>
        </w:rPr>
        <w:t>anticipated.</w:t>
      </w:r>
      <w:r>
        <w:rPr>
          <w:rFonts w:eastAsia="Times New Roman" w:cs="Times New Roman"/>
          <w:spacing w:val="25"/>
        </w:rPr>
        <w:t xml:space="preserve"> </w:t>
      </w:r>
      <w:r>
        <w:rPr>
          <w:rFonts w:eastAsia="Times New Roman" w:cs="Times New Roman"/>
        </w:rPr>
        <w:t>This</w:t>
      </w:r>
      <w:r>
        <w:rPr>
          <w:rFonts w:eastAsia="Times New Roman" w:cs="Times New Roman"/>
          <w:spacing w:val="31"/>
        </w:rPr>
        <w:t xml:space="preserve"> </w:t>
      </w:r>
      <w:r>
        <w:rPr>
          <w:rFonts w:eastAsia="Times New Roman" w:cs="Times New Roman"/>
        </w:rPr>
        <w:t>plan design</w:t>
      </w:r>
      <w:r>
        <w:rPr>
          <w:rFonts w:eastAsia="Times New Roman" w:cs="Times New Roman"/>
          <w:spacing w:val="-6"/>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no</w:t>
      </w:r>
      <w:r>
        <w:rPr>
          <w:rFonts w:eastAsia="Times New Roman" w:cs="Times New Roman"/>
          <w:spacing w:val="-2"/>
        </w:rPr>
        <w:t xml:space="preserve"> </w:t>
      </w:r>
      <w:r>
        <w:rPr>
          <w:rFonts w:eastAsia="Times New Roman" w:cs="Times New Roman"/>
          <w:spacing w:val="-1"/>
        </w:rPr>
        <w:t>l</w:t>
      </w:r>
      <w:r>
        <w:rPr>
          <w:rFonts w:eastAsia="Times New Roman" w:cs="Times New Roman"/>
        </w:rPr>
        <w:t>onger</w:t>
      </w:r>
      <w:r>
        <w:rPr>
          <w:rFonts w:eastAsia="Times New Roman" w:cs="Times New Roman"/>
          <w:spacing w:val="-6"/>
        </w:rPr>
        <w:t xml:space="preserve"> </w:t>
      </w:r>
      <w:r>
        <w:rPr>
          <w:rFonts w:eastAsia="Times New Roman" w:cs="Times New Roman"/>
        </w:rPr>
        <w:t>available.</w:t>
      </w:r>
    </w:p>
    <w:p w:rsidR="00F45E0D" w:rsidRDefault="00F45E0D">
      <w:pPr>
        <w:spacing w:before="9" w:after="0" w:line="240" w:lineRule="exact"/>
        <w:rPr>
          <w:sz w:val="24"/>
          <w:szCs w:val="24"/>
        </w:rPr>
      </w:pPr>
    </w:p>
    <w:p w:rsidR="00F45E0D" w:rsidRDefault="008A0A4A">
      <w:pPr>
        <w:spacing w:before="31" w:after="0"/>
        <w:ind w:left="260" w:right="62"/>
        <w:rPr>
          <w:rFonts w:eastAsia="Times New Roman" w:cs="Times New Roman"/>
        </w:rPr>
      </w:pPr>
      <w:r>
        <w:rPr>
          <w:rFonts w:eastAsia="Times New Roman" w:cs="Times New Roman"/>
        </w:rPr>
        <w:t>Below</w:t>
      </w:r>
      <w:r>
        <w:rPr>
          <w:rFonts w:eastAsia="Times New Roman" w:cs="Times New Roman"/>
          <w:spacing w:val="12"/>
        </w:rPr>
        <w:t xml:space="preserve"> </w:t>
      </w:r>
      <w:r>
        <w:rPr>
          <w:rFonts w:eastAsia="Times New Roman" w:cs="Times New Roman"/>
        </w:rPr>
        <w:t>a</w:t>
      </w:r>
      <w:r>
        <w:rPr>
          <w:rFonts w:eastAsia="Times New Roman" w:cs="Times New Roman"/>
          <w:spacing w:val="1"/>
        </w:rPr>
        <w:t>r</w:t>
      </w:r>
      <w:r>
        <w:rPr>
          <w:rFonts w:eastAsia="Times New Roman" w:cs="Times New Roman"/>
        </w:rPr>
        <w:t>e</w:t>
      </w:r>
      <w:r>
        <w:rPr>
          <w:rFonts w:eastAsia="Times New Roman" w:cs="Times New Roman"/>
          <w:spacing w:val="15"/>
        </w:rPr>
        <w:t xml:space="preserve"> </w:t>
      </w:r>
      <w:r>
        <w:rPr>
          <w:rFonts w:eastAsia="Times New Roman" w:cs="Times New Roman"/>
        </w:rPr>
        <w:t>al</w:t>
      </w:r>
      <w:r>
        <w:rPr>
          <w:rFonts w:eastAsia="Times New Roman" w:cs="Times New Roman"/>
          <w:spacing w:val="1"/>
        </w:rPr>
        <w:t>t</w:t>
      </w:r>
      <w:r>
        <w:rPr>
          <w:rFonts w:eastAsia="Times New Roman" w:cs="Times New Roman"/>
        </w:rPr>
        <w:t>ernative</w:t>
      </w:r>
      <w:r>
        <w:rPr>
          <w:rFonts w:eastAsia="Times New Roman" w:cs="Times New Roman"/>
          <w:spacing w:val="9"/>
        </w:rPr>
        <w:t xml:space="preserve"> </w:t>
      </w:r>
      <w:r>
        <w:rPr>
          <w:rFonts w:eastAsia="Times New Roman" w:cs="Times New Roman"/>
        </w:rPr>
        <w:t>explanations</w:t>
      </w:r>
      <w:r>
        <w:rPr>
          <w:rFonts w:eastAsia="Times New Roman" w:cs="Times New Roman"/>
          <w:spacing w:val="7"/>
        </w:rPr>
        <w:t xml:space="preserve"> </w:t>
      </w:r>
      <w:r>
        <w:rPr>
          <w:rFonts w:eastAsia="Times New Roman" w:cs="Times New Roman"/>
        </w:rPr>
        <w:t>that</w:t>
      </w:r>
      <w:r>
        <w:rPr>
          <w:rFonts w:eastAsia="Times New Roman" w:cs="Times New Roman"/>
          <w:spacing w:val="15"/>
        </w:rPr>
        <w:t xml:space="preserve"> </w:t>
      </w:r>
      <w:r>
        <w:rPr>
          <w:rFonts w:eastAsia="Times New Roman" w:cs="Times New Roman"/>
        </w:rPr>
        <w:t>are</w:t>
      </w:r>
      <w:r>
        <w:rPr>
          <w:rFonts w:eastAsia="Times New Roman" w:cs="Times New Roman"/>
          <w:spacing w:val="15"/>
        </w:rPr>
        <w:t xml:space="preserve"> </w:t>
      </w:r>
      <w:r>
        <w:rPr>
          <w:rFonts w:eastAsia="Times New Roman" w:cs="Times New Roman"/>
        </w:rPr>
        <w:t>equally</w:t>
      </w:r>
      <w:r>
        <w:rPr>
          <w:rFonts w:eastAsia="Times New Roman" w:cs="Times New Roman"/>
          <w:spacing w:val="14"/>
        </w:rPr>
        <w:t xml:space="preserve"> </w:t>
      </w:r>
      <w:r>
        <w:rPr>
          <w:rFonts w:eastAsia="Times New Roman" w:cs="Times New Roman"/>
        </w:rPr>
        <w:t>acceptable</w:t>
      </w:r>
      <w:r>
        <w:rPr>
          <w:rFonts w:eastAsia="Times New Roman" w:cs="Times New Roman"/>
          <w:spacing w:val="11"/>
        </w:rPr>
        <w:t xml:space="preserve"> </w:t>
      </w:r>
      <w:r>
        <w:rPr>
          <w:rFonts w:eastAsia="Times New Roman" w:cs="Times New Roman"/>
        </w:rPr>
        <w:t>and</w:t>
      </w:r>
      <w:r>
        <w:rPr>
          <w:rFonts w:eastAsia="Times New Roman" w:cs="Times New Roman"/>
          <w:spacing w:val="15"/>
        </w:rPr>
        <w:t xml:space="preserve"> </w:t>
      </w:r>
      <w:r>
        <w:rPr>
          <w:rFonts w:eastAsia="Times New Roman" w:cs="Times New Roman"/>
        </w:rPr>
        <w:t>could</w:t>
      </w:r>
      <w:r>
        <w:rPr>
          <w:rFonts w:eastAsia="Times New Roman" w:cs="Times New Roman"/>
          <w:spacing w:val="13"/>
        </w:rPr>
        <w:t xml:space="preserve"> </w:t>
      </w:r>
      <w:r>
        <w:rPr>
          <w:rFonts w:eastAsia="Times New Roman" w:cs="Times New Roman"/>
        </w:rPr>
        <w:t>be</w:t>
      </w:r>
      <w:r>
        <w:rPr>
          <w:rFonts w:eastAsia="Times New Roman" w:cs="Times New Roman"/>
          <w:spacing w:val="16"/>
        </w:rPr>
        <w:t xml:space="preserve"> </w:t>
      </w:r>
      <w:r>
        <w:rPr>
          <w:rFonts w:eastAsia="Times New Roman" w:cs="Times New Roman"/>
        </w:rPr>
        <w:t>substituted</w:t>
      </w:r>
      <w:r>
        <w:rPr>
          <w:rFonts w:eastAsia="Times New Roman" w:cs="Times New Roman"/>
          <w:spacing w:val="9"/>
        </w:rPr>
        <w:t xml:space="preserve"> </w:t>
      </w:r>
      <w:r>
        <w:rPr>
          <w:rFonts w:eastAsia="Times New Roman" w:cs="Times New Roman"/>
        </w:rPr>
        <w:t>for</w:t>
      </w:r>
      <w:r>
        <w:rPr>
          <w:rFonts w:eastAsia="Times New Roman" w:cs="Times New Roman"/>
          <w:spacing w:val="15"/>
        </w:rPr>
        <w:t xml:space="preserve"> </w:t>
      </w:r>
      <w:r>
        <w:rPr>
          <w:rFonts w:eastAsia="Times New Roman" w:cs="Times New Roman"/>
        </w:rPr>
        <w:t>the</w:t>
      </w:r>
      <w:r>
        <w:rPr>
          <w:rFonts w:eastAsia="Times New Roman" w:cs="Times New Roman"/>
          <w:spacing w:val="15"/>
        </w:rPr>
        <w:t xml:space="preserve"> </w:t>
      </w:r>
      <w:r>
        <w:rPr>
          <w:rFonts w:eastAsia="Times New Roman" w:cs="Times New Roman"/>
        </w:rPr>
        <w:t>last</w:t>
      </w:r>
      <w:r>
        <w:rPr>
          <w:rFonts w:eastAsia="Times New Roman" w:cs="Times New Roman"/>
          <w:spacing w:val="15"/>
        </w:rPr>
        <w:t xml:space="preserve"> </w:t>
      </w:r>
      <w:r>
        <w:rPr>
          <w:rFonts w:eastAsia="Times New Roman" w:cs="Times New Roman"/>
        </w:rPr>
        <w:t>pa</w:t>
      </w:r>
      <w:r>
        <w:rPr>
          <w:rFonts w:eastAsia="Times New Roman" w:cs="Times New Roman"/>
          <w:spacing w:val="1"/>
        </w:rPr>
        <w:t>r</w:t>
      </w:r>
      <w:r>
        <w:rPr>
          <w:rFonts w:eastAsia="Times New Roman" w:cs="Times New Roman"/>
        </w:rPr>
        <w:t>agraph</w:t>
      </w:r>
      <w:r>
        <w:rPr>
          <w:rFonts w:eastAsia="Times New Roman" w:cs="Times New Roman"/>
          <w:spacing w:val="9"/>
        </w:rPr>
        <w:t xml:space="preserve"> </w:t>
      </w:r>
      <w:r>
        <w:rPr>
          <w:rFonts w:eastAsia="Times New Roman" w:cs="Times New Roman"/>
        </w:rPr>
        <w:t>in the</w:t>
      </w:r>
      <w:r>
        <w:rPr>
          <w:rFonts w:eastAsia="Times New Roman" w:cs="Times New Roman"/>
          <w:spacing w:val="-3"/>
        </w:rPr>
        <w:t xml:space="preserve"> </w:t>
      </w:r>
      <w:r>
        <w:rPr>
          <w:rFonts w:eastAsia="Times New Roman" w:cs="Times New Roman"/>
        </w:rPr>
        <w:t>above</w:t>
      </w:r>
      <w:r>
        <w:rPr>
          <w:rFonts w:eastAsia="Times New Roman" w:cs="Times New Roman"/>
          <w:spacing w:val="-5"/>
        </w:rPr>
        <w:t xml:space="preserve"> </w:t>
      </w:r>
      <w:r>
        <w:rPr>
          <w:rFonts w:eastAsia="Times New Roman" w:cs="Times New Roman"/>
        </w:rPr>
        <w:t>Rate</w:t>
      </w:r>
      <w:r>
        <w:rPr>
          <w:rFonts w:eastAsia="Times New Roman" w:cs="Times New Roman"/>
          <w:spacing w:val="-4"/>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Histor</w:t>
      </w:r>
      <w:r>
        <w:rPr>
          <w:rFonts w:eastAsia="Times New Roman" w:cs="Times New Roman"/>
          <w:spacing w:val="2"/>
        </w:rPr>
        <w:t>y</w:t>
      </w:r>
      <w:r>
        <w:rPr>
          <w:rFonts w:eastAsia="Times New Roman" w:cs="Times New Roman"/>
        </w:rPr>
        <w:t>:</w:t>
      </w:r>
    </w:p>
    <w:p w:rsidR="00F45E0D" w:rsidRDefault="00F45E0D">
      <w:pPr>
        <w:spacing w:before="13" w:after="0" w:line="240" w:lineRule="exact"/>
        <w:rPr>
          <w:sz w:val="24"/>
          <w:szCs w:val="24"/>
        </w:rPr>
      </w:pPr>
    </w:p>
    <w:p w:rsidR="00F45E0D" w:rsidRDefault="008A0A4A">
      <w:pPr>
        <w:tabs>
          <w:tab w:val="left" w:pos="980"/>
        </w:tabs>
        <w:spacing w:after="0"/>
        <w:ind w:left="260" w:right="-20"/>
        <w:rPr>
          <w:rFonts w:eastAsia="Times New Roman" w:cs="Times New Roman"/>
        </w:rPr>
      </w:pPr>
      <w:r>
        <w:rPr>
          <w:rFonts w:eastAsia="Times New Roman" w:cs="Times New Roman"/>
        </w:rPr>
        <w:t>a)</w:t>
      </w:r>
      <w:r>
        <w:rPr>
          <w:rFonts w:eastAsia="Times New Roman" w:cs="Times New Roman"/>
        </w:rPr>
        <w:tab/>
        <w:t>In</w:t>
      </w:r>
      <w:r>
        <w:rPr>
          <w:rFonts w:eastAsia="Times New Roman" w:cs="Times New Roman"/>
          <w:spacing w:val="9"/>
        </w:rPr>
        <w:t xml:space="preserve"> </w:t>
      </w:r>
      <w:r>
        <w:rPr>
          <w:rFonts w:eastAsia="Times New Roman" w:cs="Times New Roman"/>
        </w:rPr>
        <w:t>1</w:t>
      </w:r>
      <w:r>
        <w:rPr>
          <w:rFonts w:eastAsia="Times New Roman" w:cs="Times New Roman"/>
          <w:spacing w:val="-1"/>
        </w:rPr>
        <w:t>9</w:t>
      </w:r>
      <w:r>
        <w:rPr>
          <w:rFonts w:eastAsia="Times New Roman" w:cs="Times New Roman"/>
        </w:rPr>
        <w:t>96,</w:t>
      </w:r>
      <w:r>
        <w:rPr>
          <w:rFonts w:eastAsia="Times New Roman" w:cs="Times New Roman"/>
          <w:spacing w:val="5"/>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5"/>
        </w:rPr>
        <w:t xml:space="preserve"> </w:t>
      </w:r>
      <w:r>
        <w:rPr>
          <w:rFonts w:eastAsia="Times New Roman" w:cs="Times New Roman"/>
        </w:rPr>
        <w:t>LTC300</w:t>
      </w:r>
      <w:r>
        <w:rPr>
          <w:rFonts w:eastAsia="Times New Roman" w:cs="Times New Roman"/>
          <w:spacing w:val="4"/>
        </w:rPr>
        <w:t xml:space="preserve"> </w:t>
      </w:r>
      <w:r>
        <w:rPr>
          <w:rFonts w:eastAsia="Times New Roman" w:cs="Times New Roman"/>
        </w:rPr>
        <w:t>had</w:t>
      </w:r>
      <w:r>
        <w:rPr>
          <w:rFonts w:eastAsia="Times New Roman" w:cs="Times New Roman"/>
          <w:spacing w:val="8"/>
        </w:rPr>
        <w:t xml:space="preserve"> </w:t>
      </w:r>
      <w:r>
        <w:rPr>
          <w:rFonts w:eastAsia="Times New Roman" w:cs="Times New Roman"/>
        </w:rPr>
        <w:t>50</w:t>
      </w:r>
      <w:r>
        <w:rPr>
          <w:rFonts w:eastAsia="Times New Roman" w:cs="Times New Roman"/>
          <w:spacing w:val="-1"/>
        </w:rPr>
        <w:t>,</w:t>
      </w:r>
      <w:r>
        <w:rPr>
          <w:rFonts w:eastAsia="Times New Roman" w:cs="Times New Roman"/>
        </w:rPr>
        <w:t>000</w:t>
      </w:r>
      <w:r>
        <w:rPr>
          <w:rFonts w:eastAsia="Times New Roman" w:cs="Times New Roman"/>
          <w:spacing w:val="4"/>
        </w:rPr>
        <w:t xml:space="preserve"> </w:t>
      </w:r>
      <w:r>
        <w:rPr>
          <w:rFonts w:eastAsia="Times New Roman" w:cs="Times New Roman"/>
        </w:rPr>
        <w:t>p</w:t>
      </w:r>
      <w:r>
        <w:rPr>
          <w:rFonts w:eastAsia="Times New Roman" w:cs="Times New Roman"/>
          <w:spacing w:val="-1"/>
        </w:rPr>
        <w:t>ol</w:t>
      </w:r>
      <w:r>
        <w:rPr>
          <w:rFonts w:eastAsia="Times New Roman" w:cs="Times New Roman"/>
        </w:rPr>
        <w:t>icies</w:t>
      </w:r>
      <w:r>
        <w:rPr>
          <w:rFonts w:eastAsia="Times New Roman" w:cs="Times New Roman"/>
          <w:spacing w:val="4"/>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force</w:t>
      </w:r>
      <w:r>
        <w:rPr>
          <w:rFonts w:eastAsia="Times New Roman" w:cs="Times New Roman"/>
          <w:spacing w:val="6"/>
        </w:rPr>
        <w:t xml:space="preserve"> </w:t>
      </w:r>
      <w:r>
        <w:rPr>
          <w:rFonts w:eastAsia="Times New Roman" w:cs="Times New Roman"/>
        </w:rPr>
        <w:t>out</w:t>
      </w:r>
      <w:r>
        <w:rPr>
          <w:rFonts w:eastAsia="Times New Roman" w:cs="Times New Roman"/>
          <w:spacing w:val="6"/>
        </w:rPr>
        <w:t xml:space="preserve"> </w:t>
      </w:r>
      <w:r>
        <w:rPr>
          <w:rFonts w:eastAsia="Times New Roman" w:cs="Times New Roman"/>
        </w:rPr>
        <w:t>of</w:t>
      </w:r>
      <w:r>
        <w:rPr>
          <w:rFonts w:eastAsia="Times New Roman" w:cs="Times New Roman"/>
          <w:spacing w:val="9"/>
        </w:rPr>
        <w:t xml:space="preserve"> </w:t>
      </w:r>
      <w:r>
        <w:rPr>
          <w:rFonts w:eastAsia="Times New Roman" w:cs="Times New Roman"/>
          <w:spacing w:val="-1"/>
        </w:rPr>
        <w:t>1</w:t>
      </w:r>
      <w:r>
        <w:rPr>
          <w:rFonts w:eastAsia="Times New Roman" w:cs="Times New Roman"/>
        </w:rPr>
        <w:t>25,</w:t>
      </w:r>
      <w:r>
        <w:rPr>
          <w:rFonts w:eastAsia="Times New Roman" w:cs="Times New Roman"/>
          <w:spacing w:val="-1"/>
        </w:rPr>
        <w:t>00</w:t>
      </w:r>
      <w:r>
        <w:rPr>
          <w:rFonts w:eastAsia="Times New Roman" w:cs="Times New Roman"/>
        </w:rPr>
        <w:t>0</w:t>
      </w:r>
      <w:r>
        <w:rPr>
          <w:rFonts w:eastAsia="Times New Roman" w:cs="Times New Roman"/>
          <w:spacing w:val="5"/>
        </w:rPr>
        <w:t xml:space="preserve"> </w:t>
      </w:r>
      <w:r>
        <w:rPr>
          <w:rFonts w:eastAsia="Times New Roman" w:cs="Times New Roman"/>
        </w:rPr>
        <w:t>total</w:t>
      </w:r>
      <w:r>
        <w:rPr>
          <w:rFonts w:eastAsia="Times New Roman" w:cs="Times New Roman"/>
          <w:spacing w:val="6"/>
        </w:rPr>
        <w:t xml:space="preserve"> </w:t>
      </w:r>
      <w:r w:rsidR="00482301">
        <w:rPr>
          <w:rFonts w:eastAsia="Times New Roman" w:cs="Times New Roman"/>
        </w:rPr>
        <w:t>LTC</w:t>
      </w:r>
      <w:r>
        <w:rPr>
          <w:rFonts w:eastAsia="Times New Roman" w:cs="Times New Roman"/>
          <w:spacing w:val="7"/>
        </w:rPr>
        <w:t xml:space="preserve"> </w:t>
      </w:r>
      <w:r>
        <w:rPr>
          <w:rFonts w:eastAsia="Times New Roman" w:cs="Times New Roman"/>
        </w:rPr>
        <w:t>pol</w:t>
      </w:r>
      <w:r>
        <w:rPr>
          <w:rFonts w:eastAsia="Times New Roman" w:cs="Times New Roman"/>
          <w:spacing w:val="-1"/>
        </w:rPr>
        <w:t>i</w:t>
      </w:r>
      <w:r>
        <w:rPr>
          <w:rFonts w:eastAsia="Times New Roman" w:cs="Times New Roman"/>
        </w:rPr>
        <w:t>cies</w:t>
      </w:r>
      <w:r>
        <w:rPr>
          <w:rFonts w:eastAsia="Times New Roman" w:cs="Times New Roman"/>
          <w:spacing w:val="4"/>
        </w:rPr>
        <w:t xml:space="preserve"> </w:t>
      </w:r>
      <w:r>
        <w:rPr>
          <w:rFonts w:eastAsia="Times New Roman" w:cs="Times New Roman"/>
        </w:rPr>
        <w:t>in</w:t>
      </w:r>
      <w:r>
        <w:rPr>
          <w:rFonts w:eastAsia="Times New Roman" w:cs="Times New Roman"/>
          <w:spacing w:val="9"/>
        </w:rPr>
        <w:t xml:space="preserve"> </w:t>
      </w:r>
      <w:r>
        <w:rPr>
          <w:rFonts w:eastAsia="Times New Roman" w:cs="Times New Roman"/>
        </w:rPr>
        <w:t>force.</w:t>
      </w:r>
    </w:p>
    <w:p w:rsidR="00F45E0D" w:rsidRDefault="008A0A4A">
      <w:pPr>
        <w:spacing w:after="0"/>
        <w:ind w:left="980" w:right="245"/>
        <w:rPr>
          <w:rFonts w:eastAsia="Times New Roman" w:cs="Times New Roman"/>
        </w:rPr>
      </w:pPr>
      <w:r>
        <w:rPr>
          <w:rFonts w:eastAsia="Times New Roman" w:cs="Times New Roman"/>
        </w:rPr>
        <w:t>In</w:t>
      </w:r>
      <w:r>
        <w:rPr>
          <w:rFonts w:eastAsia="Times New Roman" w:cs="Times New Roman"/>
          <w:spacing w:val="-2"/>
        </w:rPr>
        <w:t xml:space="preserve"> </w:t>
      </w:r>
      <w:r>
        <w:rPr>
          <w:rFonts w:eastAsia="Times New Roman" w:cs="Times New Roman"/>
        </w:rPr>
        <w:t>19</w:t>
      </w:r>
      <w:r>
        <w:rPr>
          <w:rFonts w:eastAsia="Times New Roman" w:cs="Times New Roman"/>
          <w:spacing w:val="-1"/>
        </w:rPr>
        <w:t>9</w:t>
      </w:r>
      <w:r>
        <w:rPr>
          <w:rFonts w:eastAsia="Times New Roman" w:cs="Times New Roman"/>
        </w:rPr>
        <w:t>8,</w:t>
      </w:r>
      <w:r>
        <w:rPr>
          <w:rFonts w:eastAsia="Times New Roman" w:cs="Times New Roman"/>
          <w:spacing w:val="-5"/>
        </w:rPr>
        <w:t xml:space="preserve"> </w:t>
      </w:r>
      <w:r>
        <w:rPr>
          <w:rFonts w:eastAsia="Times New Roman" w:cs="Times New Roman"/>
        </w:rPr>
        <w:t>form</w:t>
      </w:r>
      <w:r>
        <w:rPr>
          <w:rFonts w:eastAsia="Times New Roman" w:cs="Times New Roman"/>
          <w:spacing w:val="-5"/>
        </w:rPr>
        <w:t xml:space="preserve"> </w:t>
      </w:r>
      <w:r>
        <w:rPr>
          <w:rFonts w:eastAsia="Times New Roman" w:cs="Times New Roman"/>
        </w:rPr>
        <w:t>LTC300</w:t>
      </w:r>
      <w:r>
        <w:rPr>
          <w:rFonts w:eastAsia="Times New Roman" w:cs="Times New Roman"/>
          <w:spacing w:val="-7"/>
        </w:rPr>
        <w:t xml:space="preserve"> </w:t>
      </w:r>
      <w:r>
        <w:rPr>
          <w:rFonts w:eastAsia="Times New Roman" w:cs="Times New Roman"/>
        </w:rPr>
        <w:t>had</w:t>
      </w:r>
      <w:r>
        <w:rPr>
          <w:rFonts w:eastAsia="Times New Roman" w:cs="Times New Roman"/>
          <w:spacing w:val="-5"/>
        </w:rPr>
        <w:t xml:space="preserve"> </w:t>
      </w:r>
      <w:r>
        <w:rPr>
          <w:rFonts w:eastAsia="Times New Roman" w:cs="Times New Roman"/>
        </w:rPr>
        <w:t>43,</w:t>
      </w:r>
      <w:r>
        <w:rPr>
          <w:rFonts w:eastAsia="Times New Roman" w:cs="Times New Roman"/>
          <w:spacing w:val="-1"/>
        </w:rPr>
        <w:t>0</w:t>
      </w:r>
      <w:r>
        <w:rPr>
          <w:rFonts w:eastAsia="Times New Roman" w:cs="Times New Roman"/>
        </w:rPr>
        <w:t>00</w:t>
      </w:r>
      <w:r>
        <w:rPr>
          <w:rFonts w:eastAsia="Times New Roman" w:cs="Times New Roman"/>
          <w:spacing w:val="-6"/>
        </w:rPr>
        <w:t xml:space="preserve"> </w:t>
      </w:r>
      <w:r>
        <w:rPr>
          <w:rFonts w:eastAsia="Times New Roman" w:cs="Times New Roman"/>
          <w:spacing w:val="-1"/>
        </w:rPr>
        <w:t>p</w:t>
      </w:r>
      <w:r>
        <w:rPr>
          <w:rFonts w:eastAsia="Times New Roman" w:cs="Times New Roman"/>
        </w:rPr>
        <w:t>olic</w:t>
      </w:r>
      <w:r>
        <w:rPr>
          <w:rFonts w:eastAsia="Times New Roman" w:cs="Times New Roman"/>
          <w:spacing w:val="-1"/>
        </w:rPr>
        <w:t>i</w:t>
      </w:r>
      <w:r>
        <w:rPr>
          <w:rFonts w:eastAsia="Times New Roman" w:cs="Times New Roman"/>
        </w:rPr>
        <w:t>es</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force</w:t>
      </w:r>
      <w:r>
        <w:rPr>
          <w:rFonts w:eastAsia="Times New Roman" w:cs="Times New Roman"/>
          <w:spacing w:val="-5"/>
        </w:rPr>
        <w:t xml:space="preserve"> </w:t>
      </w:r>
      <w:r>
        <w:rPr>
          <w:rFonts w:eastAsia="Times New Roman" w:cs="Times New Roman"/>
        </w:rPr>
        <w:t>out</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2</w:t>
      </w:r>
      <w:r>
        <w:rPr>
          <w:rFonts w:eastAsia="Times New Roman" w:cs="Times New Roman"/>
          <w:spacing w:val="-1"/>
        </w:rPr>
        <w:t>0</w:t>
      </w:r>
      <w:r>
        <w:rPr>
          <w:rFonts w:eastAsia="Times New Roman" w:cs="Times New Roman"/>
        </w:rPr>
        <w:t>0,</w:t>
      </w:r>
      <w:r>
        <w:rPr>
          <w:rFonts w:eastAsia="Times New Roman" w:cs="Times New Roman"/>
          <w:spacing w:val="-1"/>
        </w:rPr>
        <w:t>0</w:t>
      </w:r>
      <w:r>
        <w:rPr>
          <w:rFonts w:eastAsia="Times New Roman" w:cs="Times New Roman"/>
        </w:rPr>
        <w:t>00</w:t>
      </w:r>
      <w:r>
        <w:rPr>
          <w:rFonts w:eastAsia="Times New Roman" w:cs="Times New Roman"/>
          <w:spacing w:val="-7"/>
        </w:rPr>
        <w:t xml:space="preserve"> </w:t>
      </w:r>
      <w:r>
        <w:rPr>
          <w:rFonts w:eastAsia="Times New Roman" w:cs="Times New Roman"/>
          <w:spacing w:val="-1"/>
        </w:rPr>
        <w:t>t</w:t>
      </w:r>
      <w:r>
        <w:rPr>
          <w:rFonts w:eastAsia="Times New Roman" w:cs="Times New Roman"/>
        </w:rPr>
        <w:t>otal</w:t>
      </w:r>
      <w:r>
        <w:rPr>
          <w:rFonts w:eastAsia="Times New Roman" w:cs="Times New Roman"/>
          <w:spacing w:val="-3"/>
        </w:rPr>
        <w:t xml:space="preserve"> </w:t>
      </w:r>
      <w:r w:rsidR="00482301">
        <w:rPr>
          <w:rFonts w:eastAsia="Times New Roman" w:cs="Times New Roman"/>
        </w:rPr>
        <w:t>LTC</w:t>
      </w:r>
      <w:r>
        <w:rPr>
          <w:rFonts w:eastAsia="Times New Roman" w:cs="Times New Roman"/>
          <w:spacing w:val="-3"/>
        </w:rPr>
        <w:t xml:space="preserve"> </w:t>
      </w:r>
      <w:r>
        <w:rPr>
          <w:rFonts w:eastAsia="Times New Roman" w:cs="Times New Roman"/>
        </w:rPr>
        <w:t>policies</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force.</w:t>
      </w:r>
    </w:p>
    <w:p w:rsidR="00F45E0D" w:rsidRDefault="00F45E0D">
      <w:pPr>
        <w:spacing w:before="12" w:after="0" w:line="240" w:lineRule="exact"/>
        <w:rPr>
          <w:sz w:val="24"/>
          <w:szCs w:val="24"/>
        </w:rPr>
      </w:pPr>
    </w:p>
    <w:p w:rsidR="00F45E0D" w:rsidRDefault="008A0A4A">
      <w:pPr>
        <w:tabs>
          <w:tab w:val="left" w:pos="980"/>
        </w:tabs>
        <w:spacing w:after="0"/>
        <w:ind w:left="260" w:right="-20"/>
        <w:rPr>
          <w:rFonts w:eastAsia="Times New Roman" w:cs="Times New Roman"/>
        </w:rPr>
      </w:pPr>
      <w:r>
        <w:rPr>
          <w:rFonts w:eastAsia="Times New Roman" w:cs="Times New Roman"/>
        </w:rPr>
        <w:t>b)</w:t>
      </w:r>
      <w:r>
        <w:rPr>
          <w:rFonts w:eastAsia="Times New Roman" w:cs="Times New Roman"/>
        </w:rPr>
        <w:tab/>
        <w:t>The</w:t>
      </w:r>
      <w:r>
        <w:rPr>
          <w:rFonts w:eastAsia="Times New Roman" w:cs="Times New Roman"/>
          <w:spacing w:val="5"/>
        </w:rPr>
        <w:t xml:space="preserve"> </w:t>
      </w:r>
      <w:r>
        <w:rPr>
          <w:rFonts w:eastAsia="Times New Roman" w:cs="Times New Roman"/>
        </w:rPr>
        <w:t>rate</w:t>
      </w:r>
      <w:r>
        <w:rPr>
          <w:rFonts w:eastAsia="Times New Roman" w:cs="Times New Roman"/>
          <w:spacing w:val="5"/>
        </w:rPr>
        <w:t xml:space="preserve"> </w:t>
      </w:r>
      <w:r>
        <w:rPr>
          <w:rFonts w:eastAsia="Times New Roman" w:cs="Times New Roman"/>
        </w:rPr>
        <w:t>inc</w:t>
      </w:r>
      <w:r>
        <w:rPr>
          <w:rFonts w:eastAsia="Times New Roman" w:cs="Times New Roman"/>
          <w:spacing w:val="1"/>
        </w:rPr>
        <w:t>r</w:t>
      </w:r>
      <w:r>
        <w:rPr>
          <w:rFonts w:eastAsia="Times New Roman" w:cs="Times New Roman"/>
        </w:rPr>
        <w:t>ease</w:t>
      </w:r>
      <w:r>
        <w:rPr>
          <w:rFonts w:eastAsia="Times New Roman" w:cs="Times New Roman"/>
          <w:spacing w:val="1"/>
        </w:rPr>
        <w:t xml:space="preserve"> </w:t>
      </w:r>
      <w:r>
        <w:rPr>
          <w:rFonts w:eastAsia="Times New Roman" w:cs="Times New Roman"/>
        </w:rPr>
        <w:t>on</w:t>
      </w:r>
      <w:r>
        <w:rPr>
          <w:rFonts w:eastAsia="Times New Roman" w:cs="Times New Roman"/>
          <w:spacing w:val="6"/>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4"/>
        </w:rPr>
        <w:t xml:space="preserve"> </w:t>
      </w:r>
      <w:r>
        <w:rPr>
          <w:rFonts w:eastAsia="Times New Roman" w:cs="Times New Roman"/>
        </w:rPr>
        <w:t>LTC300</w:t>
      </w:r>
      <w:r>
        <w:rPr>
          <w:rFonts w:eastAsia="Times New Roman" w:cs="Times New Roman"/>
          <w:spacing w:val="1"/>
        </w:rPr>
        <w:t xml:space="preserve"> </w:t>
      </w:r>
      <w:r>
        <w:rPr>
          <w:rFonts w:eastAsia="Times New Roman" w:cs="Times New Roman"/>
        </w:rPr>
        <w:t>was</w:t>
      </w:r>
      <w:r>
        <w:rPr>
          <w:rFonts w:eastAsia="Times New Roman" w:cs="Times New Roman"/>
          <w:spacing w:val="6"/>
        </w:rPr>
        <w:t xml:space="preserve"> </w:t>
      </w:r>
      <w:r>
        <w:rPr>
          <w:rFonts w:eastAsia="Times New Roman" w:cs="Times New Roman"/>
        </w:rPr>
        <w:t>caused</w:t>
      </w:r>
      <w:r>
        <w:rPr>
          <w:rFonts w:eastAsia="Times New Roman" w:cs="Times New Roman"/>
          <w:spacing w:val="2"/>
        </w:rPr>
        <w:t xml:space="preserve"> </w:t>
      </w:r>
      <w:r>
        <w:rPr>
          <w:rFonts w:eastAsia="Times New Roman" w:cs="Times New Roman"/>
        </w:rPr>
        <w:t>by</w:t>
      </w:r>
      <w:r>
        <w:rPr>
          <w:rFonts w:eastAsia="Times New Roman" w:cs="Times New Roman"/>
          <w:spacing w:val="7"/>
        </w:rPr>
        <w:t xml:space="preserve"> </w:t>
      </w:r>
      <w:r>
        <w:rPr>
          <w:rFonts w:eastAsia="Times New Roman" w:cs="Times New Roman"/>
        </w:rPr>
        <w:t>higher</w:t>
      </w:r>
      <w:r>
        <w:rPr>
          <w:rFonts w:eastAsia="Times New Roman" w:cs="Times New Roman"/>
          <w:spacing w:val="2"/>
        </w:rPr>
        <w:t xml:space="preserve"> </w:t>
      </w:r>
      <w:r>
        <w:rPr>
          <w:rFonts w:eastAsia="Times New Roman" w:cs="Times New Roman"/>
        </w:rPr>
        <w:t>than</w:t>
      </w:r>
      <w:r>
        <w:rPr>
          <w:rFonts w:eastAsia="Times New Roman" w:cs="Times New Roman"/>
          <w:spacing w:val="4"/>
        </w:rPr>
        <w:t xml:space="preserve"> </w:t>
      </w:r>
      <w:r>
        <w:rPr>
          <w:rFonts w:eastAsia="Times New Roman" w:cs="Times New Roman"/>
        </w:rPr>
        <w:t>expected use</w:t>
      </w:r>
      <w:r>
        <w:rPr>
          <w:rFonts w:eastAsia="Times New Roman" w:cs="Times New Roman"/>
          <w:spacing w:val="5"/>
        </w:rPr>
        <w:t xml:space="preserve"> </w:t>
      </w:r>
      <w:r>
        <w:rPr>
          <w:rFonts w:eastAsia="Times New Roman" w:cs="Times New Roman"/>
        </w:rPr>
        <w:t>of</w:t>
      </w:r>
      <w:r>
        <w:rPr>
          <w:rFonts w:eastAsia="Times New Roman" w:cs="Times New Roman"/>
          <w:spacing w:val="6"/>
        </w:rPr>
        <w:t xml:space="preserve"> </w:t>
      </w:r>
      <w:r>
        <w:rPr>
          <w:rFonts w:eastAsia="Times New Roman" w:cs="Times New Roman"/>
          <w:spacing w:val="2"/>
        </w:rPr>
        <w:t>h</w:t>
      </w:r>
      <w:r>
        <w:rPr>
          <w:rFonts w:eastAsia="Times New Roman" w:cs="Times New Roman"/>
        </w:rPr>
        <w:t>ome</w:t>
      </w:r>
      <w:r>
        <w:rPr>
          <w:rFonts w:eastAsia="Times New Roman" w:cs="Times New Roman"/>
          <w:spacing w:val="2"/>
        </w:rPr>
        <w:t xml:space="preserve"> </w:t>
      </w:r>
      <w:r>
        <w:rPr>
          <w:rFonts w:eastAsia="Times New Roman" w:cs="Times New Roman"/>
        </w:rPr>
        <w:t>health</w:t>
      </w:r>
      <w:r>
        <w:rPr>
          <w:rFonts w:eastAsia="Times New Roman" w:cs="Times New Roman"/>
          <w:spacing w:val="3"/>
        </w:rPr>
        <w:t xml:space="preserve"> </w:t>
      </w:r>
      <w:r>
        <w:rPr>
          <w:rFonts w:eastAsia="Times New Roman" w:cs="Times New Roman"/>
        </w:rPr>
        <w:t>care</w:t>
      </w:r>
      <w:r>
        <w:rPr>
          <w:rFonts w:eastAsia="Times New Roman" w:cs="Times New Roman"/>
          <w:spacing w:val="4"/>
        </w:rPr>
        <w:t xml:space="preserve"> </w:t>
      </w:r>
      <w:r>
        <w:rPr>
          <w:rFonts w:eastAsia="Times New Roman" w:cs="Times New Roman"/>
        </w:rPr>
        <w:t>benefi</w:t>
      </w:r>
      <w:r>
        <w:rPr>
          <w:rFonts w:eastAsia="Times New Roman" w:cs="Times New Roman"/>
          <w:spacing w:val="1"/>
        </w:rPr>
        <w:t>t</w:t>
      </w:r>
      <w:r>
        <w:rPr>
          <w:rFonts w:eastAsia="Times New Roman" w:cs="Times New Roman"/>
        </w:rPr>
        <w:t>s.</w:t>
      </w:r>
    </w:p>
    <w:p w:rsidR="00F45E0D" w:rsidRDefault="008A0A4A">
      <w:pPr>
        <w:spacing w:after="0"/>
        <w:ind w:left="980" w:right="60"/>
        <w:rPr>
          <w:rFonts w:eastAsia="Times New Roman" w:cs="Times New Roman"/>
        </w:rPr>
      </w:pPr>
      <w:r>
        <w:rPr>
          <w:rFonts w:eastAsia="Times New Roman" w:cs="Times New Roman"/>
        </w:rPr>
        <w:t>In</w:t>
      </w:r>
      <w:r>
        <w:rPr>
          <w:rFonts w:eastAsia="Times New Roman" w:cs="Times New Roman"/>
          <w:spacing w:val="7"/>
        </w:rPr>
        <w:t xml:space="preserve"> </w:t>
      </w:r>
      <w:r>
        <w:rPr>
          <w:rFonts w:eastAsia="Times New Roman" w:cs="Times New Roman"/>
        </w:rPr>
        <w:t>1</w:t>
      </w:r>
      <w:r>
        <w:rPr>
          <w:rFonts w:eastAsia="Times New Roman" w:cs="Times New Roman"/>
          <w:spacing w:val="-1"/>
        </w:rPr>
        <w:t>9</w:t>
      </w:r>
      <w:r>
        <w:rPr>
          <w:rFonts w:eastAsia="Times New Roman" w:cs="Times New Roman"/>
        </w:rPr>
        <w:t>96,</w:t>
      </w:r>
      <w:r>
        <w:rPr>
          <w:rFonts w:eastAsia="Times New Roman" w:cs="Times New Roman"/>
          <w:spacing w:val="3"/>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3"/>
        </w:rPr>
        <w:t xml:space="preserve"> </w:t>
      </w:r>
      <w:r>
        <w:rPr>
          <w:rFonts w:eastAsia="Times New Roman" w:cs="Times New Roman"/>
        </w:rPr>
        <w:t>LTC300</w:t>
      </w:r>
      <w:r>
        <w:rPr>
          <w:rFonts w:eastAsia="Times New Roman" w:cs="Times New Roman"/>
          <w:spacing w:val="2"/>
        </w:rPr>
        <w:t xml:space="preserve"> </w:t>
      </w:r>
      <w:r>
        <w:rPr>
          <w:rFonts w:eastAsia="Times New Roman" w:cs="Times New Roman"/>
        </w:rPr>
        <w:t>had</w:t>
      </w:r>
      <w:r>
        <w:rPr>
          <w:rFonts w:eastAsia="Times New Roman" w:cs="Times New Roman"/>
          <w:spacing w:val="6"/>
        </w:rPr>
        <w:t xml:space="preserve"> </w:t>
      </w:r>
      <w:r>
        <w:rPr>
          <w:rFonts w:eastAsia="Times New Roman" w:cs="Times New Roman"/>
        </w:rPr>
        <w:t>$1</w:t>
      </w:r>
      <w:r>
        <w:rPr>
          <w:rFonts w:eastAsia="Times New Roman" w:cs="Times New Roman"/>
          <w:spacing w:val="-1"/>
        </w:rPr>
        <w:t>,</w:t>
      </w:r>
      <w:r>
        <w:rPr>
          <w:rFonts w:eastAsia="Times New Roman" w:cs="Times New Roman"/>
        </w:rPr>
        <w:t>500</w:t>
      </w:r>
      <w:r>
        <w:rPr>
          <w:rFonts w:eastAsia="Times New Roman" w:cs="Times New Roman"/>
          <w:spacing w:val="-1"/>
        </w:rPr>
        <w:t>,</w:t>
      </w:r>
      <w:r>
        <w:rPr>
          <w:rFonts w:eastAsia="Times New Roman" w:cs="Times New Roman"/>
        </w:rPr>
        <w:t>0</w:t>
      </w:r>
      <w:r>
        <w:rPr>
          <w:rFonts w:eastAsia="Times New Roman" w:cs="Times New Roman"/>
          <w:spacing w:val="-1"/>
        </w:rPr>
        <w:t>0</w:t>
      </w:r>
      <w:r>
        <w:rPr>
          <w:rFonts w:eastAsia="Times New Roman" w:cs="Times New Roman"/>
        </w:rPr>
        <w:t>0</w:t>
      </w:r>
      <w:r>
        <w:rPr>
          <w:rFonts w:eastAsia="Times New Roman" w:cs="Times New Roman"/>
          <w:spacing w:val="-1"/>
        </w:rPr>
        <w:t xml:space="preserve"> </w:t>
      </w:r>
      <w:r>
        <w:rPr>
          <w:rFonts w:eastAsia="Times New Roman" w:cs="Times New Roman"/>
        </w:rPr>
        <w:t>in</w:t>
      </w:r>
      <w:r>
        <w:rPr>
          <w:rFonts w:eastAsia="Times New Roman" w:cs="Times New Roman"/>
          <w:spacing w:val="6"/>
        </w:rPr>
        <w:t xml:space="preserve"> </w:t>
      </w:r>
      <w:r>
        <w:rPr>
          <w:rFonts w:eastAsia="Times New Roman" w:cs="Times New Roman"/>
        </w:rPr>
        <w:t>annuali</w:t>
      </w:r>
      <w:r>
        <w:rPr>
          <w:rFonts w:eastAsia="Times New Roman" w:cs="Times New Roman"/>
          <w:spacing w:val="-1"/>
        </w:rPr>
        <w:t>z</w:t>
      </w:r>
      <w:r>
        <w:rPr>
          <w:rFonts w:eastAsia="Times New Roman" w:cs="Times New Roman"/>
        </w:rPr>
        <w:t>ed</w:t>
      </w:r>
      <w:r>
        <w:rPr>
          <w:rFonts w:eastAsia="Times New Roman" w:cs="Times New Roman"/>
          <w:spacing w:val="-1"/>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1"/>
        </w:rPr>
        <w:t xml:space="preserve"> </w:t>
      </w:r>
      <w:r>
        <w:rPr>
          <w:rFonts w:eastAsia="Times New Roman" w:cs="Times New Roman"/>
        </w:rPr>
        <w:t>in</w:t>
      </w:r>
      <w:r>
        <w:rPr>
          <w:rFonts w:eastAsia="Times New Roman" w:cs="Times New Roman"/>
          <w:spacing w:val="7"/>
        </w:rPr>
        <w:t xml:space="preserve"> </w:t>
      </w:r>
      <w:r>
        <w:rPr>
          <w:rFonts w:eastAsia="Times New Roman" w:cs="Times New Roman"/>
        </w:rPr>
        <w:t>force</w:t>
      </w:r>
      <w:r>
        <w:rPr>
          <w:rFonts w:eastAsia="Times New Roman" w:cs="Times New Roman"/>
          <w:spacing w:val="4"/>
        </w:rPr>
        <w:t xml:space="preserve"> </w:t>
      </w:r>
      <w:r>
        <w:rPr>
          <w:rFonts w:eastAsia="Times New Roman" w:cs="Times New Roman"/>
        </w:rPr>
        <w:t>out</w:t>
      </w:r>
      <w:r>
        <w:rPr>
          <w:rFonts w:eastAsia="Times New Roman" w:cs="Times New Roman"/>
          <w:spacing w:val="5"/>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$5</w:t>
      </w:r>
      <w:r>
        <w:rPr>
          <w:rFonts w:eastAsia="Times New Roman" w:cs="Times New Roman"/>
          <w:spacing w:val="-1"/>
        </w:rPr>
        <w:t>,</w:t>
      </w:r>
      <w:r>
        <w:rPr>
          <w:rFonts w:eastAsia="Times New Roman" w:cs="Times New Roman"/>
        </w:rPr>
        <w:t>000</w:t>
      </w:r>
      <w:r>
        <w:rPr>
          <w:rFonts w:eastAsia="Times New Roman" w:cs="Times New Roman"/>
          <w:spacing w:val="-1"/>
        </w:rPr>
        <w:t>,</w:t>
      </w:r>
      <w:r>
        <w:rPr>
          <w:rFonts w:eastAsia="Times New Roman" w:cs="Times New Roman"/>
        </w:rPr>
        <w:t>000</w:t>
      </w:r>
      <w:r>
        <w:rPr>
          <w:rFonts w:eastAsia="Times New Roman" w:cs="Times New Roman"/>
          <w:spacing w:val="-2"/>
        </w:rPr>
        <w:t xml:space="preserve"> </w:t>
      </w:r>
      <w:r>
        <w:rPr>
          <w:rFonts w:eastAsia="Times New Roman" w:cs="Times New Roman"/>
          <w:spacing w:val="-1"/>
        </w:rPr>
        <w:t>t</w:t>
      </w:r>
      <w:r>
        <w:rPr>
          <w:rFonts w:eastAsia="Times New Roman" w:cs="Times New Roman"/>
          <w:spacing w:val="1"/>
        </w:rPr>
        <w:t>o</w:t>
      </w:r>
      <w:r>
        <w:rPr>
          <w:rFonts w:eastAsia="Times New Roman" w:cs="Times New Roman"/>
        </w:rPr>
        <w:t>tal</w:t>
      </w:r>
      <w:r>
        <w:rPr>
          <w:rFonts w:eastAsia="Times New Roman" w:cs="Times New Roman"/>
          <w:spacing w:val="5"/>
        </w:rPr>
        <w:t xml:space="preserve"> </w:t>
      </w:r>
      <w:r w:rsidR="00482301">
        <w:rPr>
          <w:rFonts w:eastAsia="Times New Roman" w:cs="Times New Roman"/>
        </w:rPr>
        <w:t>LTC</w:t>
      </w:r>
      <w:r>
        <w:rPr>
          <w:rFonts w:eastAsia="Times New Roman" w:cs="Times New Roman"/>
          <w:spacing w:val="16"/>
        </w:rPr>
        <w:t xml:space="preserve"> </w:t>
      </w:r>
      <w:r>
        <w:rPr>
          <w:rFonts w:eastAsia="Times New Roman" w:cs="Times New Roman"/>
        </w:rPr>
        <w:t>annualized</w:t>
      </w:r>
      <w:r>
        <w:rPr>
          <w:rFonts w:eastAsia="Times New Roman" w:cs="Times New Roman"/>
          <w:spacing w:val="10"/>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10"/>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force.</w:t>
      </w:r>
      <w:r>
        <w:rPr>
          <w:rFonts w:eastAsia="Times New Roman" w:cs="Times New Roman"/>
          <w:spacing w:val="15"/>
        </w:rPr>
        <w:t xml:space="preserve"> </w:t>
      </w:r>
      <w:r>
        <w:rPr>
          <w:rFonts w:eastAsia="Times New Roman" w:cs="Times New Roman"/>
        </w:rPr>
        <w:t>In</w:t>
      </w:r>
      <w:r>
        <w:rPr>
          <w:rFonts w:eastAsia="Times New Roman" w:cs="Times New Roman"/>
          <w:spacing w:val="18"/>
        </w:rPr>
        <w:t xml:space="preserve"> </w:t>
      </w:r>
      <w:r>
        <w:rPr>
          <w:rFonts w:eastAsia="Times New Roman" w:cs="Times New Roman"/>
          <w:spacing w:val="-1"/>
        </w:rPr>
        <w:t>1</w:t>
      </w:r>
      <w:r>
        <w:rPr>
          <w:rFonts w:eastAsia="Times New Roman" w:cs="Times New Roman"/>
        </w:rPr>
        <w:t>998,</w:t>
      </w:r>
      <w:r>
        <w:rPr>
          <w:rFonts w:eastAsia="Times New Roman" w:cs="Times New Roman"/>
          <w:spacing w:val="15"/>
        </w:rPr>
        <w:t xml:space="preserve"> </w:t>
      </w:r>
      <w:r>
        <w:rPr>
          <w:rFonts w:eastAsia="Times New Roman" w:cs="Times New Roman"/>
          <w:spacing w:val="-1"/>
        </w:rPr>
        <w:t>f</w:t>
      </w:r>
      <w:r>
        <w:rPr>
          <w:rFonts w:eastAsia="Times New Roman" w:cs="Times New Roman"/>
          <w:spacing w:val="1"/>
        </w:rPr>
        <w:t>o</w:t>
      </w:r>
      <w:r>
        <w:rPr>
          <w:rFonts w:eastAsia="Times New Roman" w:cs="Times New Roman"/>
        </w:rPr>
        <w:t>rm</w:t>
      </w:r>
      <w:r>
        <w:rPr>
          <w:rFonts w:eastAsia="Times New Roman" w:cs="Times New Roman"/>
          <w:spacing w:val="13"/>
        </w:rPr>
        <w:t xml:space="preserve"> </w:t>
      </w:r>
      <w:r>
        <w:rPr>
          <w:rFonts w:eastAsia="Times New Roman" w:cs="Times New Roman"/>
        </w:rPr>
        <w:t>LTC300</w:t>
      </w:r>
      <w:r>
        <w:rPr>
          <w:rFonts w:eastAsia="Times New Roman" w:cs="Times New Roman"/>
          <w:spacing w:val="13"/>
        </w:rPr>
        <w:t xml:space="preserve"> </w:t>
      </w:r>
      <w:r>
        <w:rPr>
          <w:rFonts w:eastAsia="Times New Roman" w:cs="Times New Roman"/>
        </w:rPr>
        <w:t>had</w:t>
      </w:r>
      <w:r>
        <w:rPr>
          <w:rFonts w:eastAsia="Times New Roman" w:cs="Times New Roman"/>
          <w:spacing w:val="15"/>
        </w:rPr>
        <w:t xml:space="preserve"> </w:t>
      </w:r>
      <w:r>
        <w:rPr>
          <w:rFonts w:eastAsia="Times New Roman" w:cs="Times New Roman"/>
          <w:spacing w:val="-1"/>
        </w:rPr>
        <w:t>$</w:t>
      </w:r>
      <w:r>
        <w:rPr>
          <w:rFonts w:eastAsia="Times New Roman" w:cs="Times New Roman"/>
          <w:spacing w:val="1"/>
        </w:rPr>
        <w:t>1</w:t>
      </w:r>
      <w:r>
        <w:rPr>
          <w:rFonts w:eastAsia="Times New Roman" w:cs="Times New Roman"/>
        </w:rPr>
        <w:t>,3</w:t>
      </w:r>
      <w:r>
        <w:rPr>
          <w:rFonts w:eastAsia="Times New Roman" w:cs="Times New Roman"/>
          <w:spacing w:val="-1"/>
        </w:rPr>
        <w:t>0</w:t>
      </w:r>
      <w:r>
        <w:rPr>
          <w:rFonts w:eastAsia="Times New Roman" w:cs="Times New Roman"/>
          <w:spacing w:val="1"/>
        </w:rPr>
        <w:t>0</w:t>
      </w:r>
      <w:r>
        <w:rPr>
          <w:rFonts w:eastAsia="Times New Roman" w:cs="Times New Roman"/>
        </w:rPr>
        <w:t>,0</w:t>
      </w:r>
      <w:r>
        <w:rPr>
          <w:rFonts w:eastAsia="Times New Roman" w:cs="Times New Roman"/>
          <w:spacing w:val="-1"/>
        </w:rPr>
        <w:t>0</w:t>
      </w:r>
      <w:r>
        <w:rPr>
          <w:rFonts w:eastAsia="Times New Roman" w:cs="Times New Roman"/>
        </w:rPr>
        <w:t>0</w:t>
      </w:r>
      <w:r>
        <w:rPr>
          <w:rFonts w:eastAsia="Times New Roman" w:cs="Times New Roman"/>
          <w:spacing w:val="10"/>
        </w:rPr>
        <w:t xml:space="preserve"> </w:t>
      </w:r>
      <w:r>
        <w:rPr>
          <w:rFonts w:eastAsia="Times New Roman" w:cs="Times New Roman"/>
        </w:rPr>
        <w:t>a</w:t>
      </w:r>
      <w:r>
        <w:rPr>
          <w:rFonts w:eastAsia="Times New Roman" w:cs="Times New Roman"/>
          <w:spacing w:val="-1"/>
        </w:rPr>
        <w:t>n</w:t>
      </w:r>
      <w:r>
        <w:rPr>
          <w:rFonts w:eastAsia="Times New Roman" w:cs="Times New Roman"/>
        </w:rPr>
        <w:t>nualized</w:t>
      </w:r>
      <w:r>
        <w:rPr>
          <w:rFonts w:eastAsia="Times New Roman" w:cs="Times New Roman"/>
          <w:spacing w:val="10"/>
        </w:rPr>
        <w:t xml:space="preserve"> </w:t>
      </w:r>
      <w:r>
        <w:rPr>
          <w:rFonts w:eastAsia="Times New Roman" w:cs="Times New Roman"/>
        </w:rPr>
        <w:t>premi</w:t>
      </w:r>
      <w:r>
        <w:rPr>
          <w:rFonts w:eastAsia="Times New Roman" w:cs="Times New Roman"/>
          <w:spacing w:val="2"/>
        </w:rPr>
        <w:t>u</w:t>
      </w:r>
      <w:r>
        <w:rPr>
          <w:rFonts w:eastAsia="Times New Roman" w:cs="Times New Roman"/>
        </w:rPr>
        <w:t>m</w:t>
      </w:r>
      <w:r>
        <w:rPr>
          <w:rFonts w:eastAsia="Times New Roman" w:cs="Times New Roman"/>
          <w:spacing w:val="10"/>
        </w:rPr>
        <w:t xml:space="preserve"> </w:t>
      </w:r>
      <w:r>
        <w:rPr>
          <w:rFonts w:eastAsia="Times New Roman" w:cs="Times New Roman"/>
        </w:rPr>
        <w:t>in</w:t>
      </w:r>
      <w:r>
        <w:rPr>
          <w:rFonts w:eastAsia="Times New Roman" w:cs="Times New Roman"/>
          <w:spacing w:val="18"/>
        </w:rPr>
        <w:t xml:space="preserve"> </w:t>
      </w:r>
      <w:r>
        <w:rPr>
          <w:rFonts w:eastAsia="Times New Roman" w:cs="Times New Roman"/>
        </w:rPr>
        <w:t>force out</w:t>
      </w:r>
      <w:r>
        <w:rPr>
          <w:rFonts w:eastAsia="Times New Roman" w:cs="Times New Roman"/>
          <w:spacing w:val="-2"/>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$1</w:t>
      </w:r>
      <w:r>
        <w:rPr>
          <w:rFonts w:eastAsia="Times New Roman" w:cs="Times New Roman"/>
          <w:spacing w:val="-1"/>
        </w:rPr>
        <w:t>2</w:t>
      </w:r>
      <w:r>
        <w:rPr>
          <w:rFonts w:eastAsia="Times New Roman" w:cs="Times New Roman"/>
        </w:rPr>
        <w:t>,2</w:t>
      </w:r>
      <w:r>
        <w:rPr>
          <w:rFonts w:eastAsia="Times New Roman" w:cs="Times New Roman"/>
          <w:spacing w:val="-1"/>
        </w:rPr>
        <w:t>0</w:t>
      </w:r>
      <w:r>
        <w:rPr>
          <w:rFonts w:eastAsia="Times New Roman" w:cs="Times New Roman"/>
          <w:spacing w:val="1"/>
        </w:rPr>
        <w:t>0</w:t>
      </w:r>
      <w:r>
        <w:rPr>
          <w:rFonts w:eastAsia="Times New Roman" w:cs="Times New Roman"/>
        </w:rPr>
        <w:t>,0</w:t>
      </w:r>
      <w:r>
        <w:rPr>
          <w:rFonts w:eastAsia="Times New Roman" w:cs="Times New Roman"/>
          <w:spacing w:val="-1"/>
        </w:rPr>
        <w:t>0</w:t>
      </w:r>
      <w:r>
        <w:rPr>
          <w:rFonts w:eastAsia="Times New Roman" w:cs="Times New Roman"/>
        </w:rPr>
        <w:t>0</w:t>
      </w:r>
      <w:r>
        <w:rPr>
          <w:rFonts w:eastAsia="Times New Roman" w:cs="Times New Roman"/>
          <w:spacing w:val="-10"/>
        </w:rPr>
        <w:t xml:space="preserve"> </w:t>
      </w:r>
      <w:r>
        <w:rPr>
          <w:rFonts w:eastAsia="Times New Roman" w:cs="Times New Roman"/>
        </w:rPr>
        <w:t>total</w:t>
      </w:r>
      <w:r>
        <w:rPr>
          <w:rFonts w:eastAsia="Times New Roman" w:cs="Times New Roman"/>
          <w:spacing w:val="-3"/>
        </w:rPr>
        <w:t xml:space="preserve"> </w:t>
      </w:r>
      <w:r w:rsidR="00482301">
        <w:rPr>
          <w:rFonts w:eastAsia="Times New Roman" w:cs="Times New Roman"/>
        </w:rPr>
        <w:t>LTC</w:t>
      </w:r>
      <w:r>
        <w:rPr>
          <w:rFonts w:eastAsia="Times New Roman" w:cs="Times New Roman"/>
          <w:spacing w:val="-2"/>
        </w:rPr>
        <w:t xml:space="preserve"> </w:t>
      </w:r>
      <w:r>
        <w:rPr>
          <w:rFonts w:eastAsia="Times New Roman" w:cs="Times New Roman"/>
        </w:rPr>
        <w:t>annualized</w:t>
      </w:r>
      <w:r>
        <w:rPr>
          <w:rFonts w:eastAsia="Times New Roman" w:cs="Times New Roman"/>
          <w:spacing w:val="-9"/>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force.</w:t>
      </w:r>
    </w:p>
    <w:p w:rsidR="00F45E0D" w:rsidRDefault="00F45E0D">
      <w:pPr>
        <w:spacing w:before="12" w:after="0" w:line="240" w:lineRule="exact"/>
        <w:rPr>
          <w:sz w:val="24"/>
          <w:szCs w:val="24"/>
        </w:rPr>
      </w:pPr>
    </w:p>
    <w:p w:rsidR="00F45E0D" w:rsidRPr="001852DD" w:rsidRDefault="008A0A4A" w:rsidP="001852DD">
      <w:pPr>
        <w:tabs>
          <w:tab w:val="left" w:pos="980"/>
        </w:tabs>
        <w:spacing w:after="0"/>
        <w:ind w:left="980" w:right="61" w:hanging="720"/>
        <w:rPr>
          <w:rFonts w:eastAsia="Times New Roman" w:cs="Times New Roman"/>
        </w:rPr>
      </w:pPr>
      <w:r>
        <w:rPr>
          <w:rFonts w:eastAsia="Times New Roman" w:cs="Times New Roman"/>
        </w:rPr>
        <w:t>c)</w:t>
      </w:r>
      <w:r>
        <w:rPr>
          <w:rFonts w:eastAsia="Times New Roman" w:cs="Times New Roman"/>
        </w:rPr>
        <w:tab/>
        <w:t>In</w:t>
      </w:r>
      <w:r>
        <w:rPr>
          <w:rFonts w:eastAsia="Times New Roman" w:cs="Times New Roman"/>
          <w:spacing w:val="32"/>
        </w:rPr>
        <w:t xml:space="preserve"> </w:t>
      </w:r>
      <w:r>
        <w:rPr>
          <w:rFonts w:eastAsia="Times New Roman" w:cs="Times New Roman"/>
        </w:rPr>
        <w:t>199</w:t>
      </w:r>
      <w:r>
        <w:rPr>
          <w:rFonts w:eastAsia="Times New Roman" w:cs="Times New Roman"/>
          <w:spacing w:val="-1"/>
        </w:rPr>
        <w:t>6</w:t>
      </w:r>
      <w:r>
        <w:rPr>
          <w:rFonts w:eastAsia="Times New Roman" w:cs="Times New Roman"/>
        </w:rPr>
        <w:t>,</w:t>
      </w:r>
      <w:r>
        <w:rPr>
          <w:rFonts w:eastAsia="Times New Roman" w:cs="Times New Roman"/>
          <w:spacing w:val="29"/>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30"/>
        </w:rPr>
        <w:t xml:space="preserve"> </w:t>
      </w:r>
      <w:r>
        <w:rPr>
          <w:rFonts w:eastAsia="Times New Roman" w:cs="Times New Roman"/>
        </w:rPr>
        <w:t>LTC300</w:t>
      </w:r>
      <w:r>
        <w:rPr>
          <w:rFonts w:eastAsia="Times New Roman" w:cs="Times New Roman"/>
          <w:spacing w:val="27"/>
        </w:rPr>
        <w:t xml:space="preserve"> </w:t>
      </w:r>
      <w:r>
        <w:rPr>
          <w:rFonts w:eastAsia="Times New Roman" w:cs="Times New Roman"/>
        </w:rPr>
        <w:t>included</w:t>
      </w:r>
      <w:r>
        <w:rPr>
          <w:rFonts w:eastAsia="Times New Roman" w:cs="Times New Roman"/>
          <w:spacing w:val="26"/>
        </w:rPr>
        <w:t xml:space="preserve"> </w:t>
      </w:r>
      <w:r>
        <w:rPr>
          <w:rFonts w:eastAsia="Times New Roman" w:cs="Times New Roman"/>
        </w:rPr>
        <w:t>25%</w:t>
      </w:r>
      <w:r>
        <w:rPr>
          <w:rFonts w:eastAsia="Times New Roman" w:cs="Times New Roman"/>
          <w:spacing w:val="29"/>
        </w:rPr>
        <w:t xml:space="preserve"> </w:t>
      </w:r>
      <w:r>
        <w:rPr>
          <w:rFonts w:eastAsia="Times New Roman" w:cs="Times New Roman"/>
        </w:rPr>
        <w:t>of</w:t>
      </w:r>
      <w:r>
        <w:rPr>
          <w:rFonts w:eastAsia="Times New Roman" w:cs="Times New Roman"/>
          <w:spacing w:val="32"/>
        </w:rPr>
        <w:t xml:space="preserve"> </w:t>
      </w:r>
      <w:r>
        <w:rPr>
          <w:rFonts w:eastAsia="Times New Roman" w:cs="Times New Roman"/>
        </w:rPr>
        <w:t>our</w:t>
      </w:r>
      <w:r>
        <w:rPr>
          <w:rFonts w:eastAsia="Times New Roman" w:cs="Times New Roman"/>
          <w:spacing w:val="31"/>
        </w:rPr>
        <w:t xml:space="preserve"> </w:t>
      </w:r>
      <w:r w:rsidR="00482301">
        <w:rPr>
          <w:rFonts w:eastAsia="Times New Roman" w:cs="Times New Roman"/>
        </w:rPr>
        <w:t>LTC</w:t>
      </w:r>
      <w:r>
        <w:rPr>
          <w:rFonts w:eastAsia="Times New Roman" w:cs="Times New Roman"/>
          <w:spacing w:val="30"/>
        </w:rPr>
        <w:t xml:space="preserve"> </w:t>
      </w:r>
      <w:r>
        <w:rPr>
          <w:rFonts w:eastAsia="Times New Roman" w:cs="Times New Roman"/>
        </w:rPr>
        <w:t>p</w:t>
      </w:r>
      <w:r>
        <w:rPr>
          <w:rFonts w:eastAsia="Times New Roman" w:cs="Times New Roman"/>
          <w:spacing w:val="2"/>
        </w:rPr>
        <w:t>o</w:t>
      </w:r>
      <w:r>
        <w:rPr>
          <w:rFonts w:eastAsia="Times New Roman" w:cs="Times New Roman"/>
        </w:rPr>
        <w:t>licies</w:t>
      </w:r>
      <w:r>
        <w:rPr>
          <w:rFonts w:eastAsia="Times New Roman" w:cs="Times New Roman"/>
          <w:spacing w:val="27"/>
        </w:rPr>
        <w:t xml:space="preserve"> </w:t>
      </w:r>
      <w:r>
        <w:rPr>
          <w:rFonts w:eastAsia="Times New Roman" w:cs="Times New Roman"/>
        </w:rPr>
        <w:t>in</w:t>
      </w:r>
      <w:r>
        <w:rPr>
          <w:rFonts w:eastAsia="Times New Roman" w:cs="Times New Roman"/>
          <w:spacing w:val="32"/>
        </w:rPr>
        <w:t xml:space="preserve"> </w:t>
      </w:r>
      <w:r>
        <w:rPr>
          <w:rFonts w:eastAsia="Times New Roman" w:cs="Times New Roman"/>
        </w:rPr>
        <w:t>force.</w:t>
      </w:r>
      <w:r>
        <w:rPr>
          <w:rFonts w:eastAsia="Times New Roman" w:cs="Times New Roman"/>
          <w:spacing w:val="29"/>
        </w:rPr>
        <w:t xml:space="preserve"> </w:t>
      </w:r>
      <w:r>
        <w:rPr>
          <w:rFonts w:eastAsia="Times New Roman" w:cs="Times New Roman"/>
        </w:rPr>
        <w:t>In</w:t>
      </w:r>
      <w:r>
        <w:rPr>
          <w:rFonts w:eastAsia="Times New Roman" w:cs="Times New Roman"/>
          <w:spacing w:val="32"/>
        </w:rPr>
        <w:t xml:space="preserve"> </w:t>
      </w:r>
      <w:r>
        <w:rPr>
          <w:rFonts w:eastAsia="Times New Roman" w:cs="Times New Roman"/>
        </w:rPr>
        <w:t>1998,</w:t>
      </w:r>
      <w:r>
        <w:rPr>
          <w:rFonts w:eastAsia="Times New Roman" w:cs="Times New Roman"/>
          <w:spacing w:val="29"/>
        </w:rPr>
        <w:t xml:space="preserve"> </w:t>
      </w:r>
      <w:r>
        <w:rPr>
          <w:rFonts w:eastAsia="Times New Roman" w:cs="Times New Roman"/>
          <w:spacing w:val="-1"/>
        </w:rPr>
        <w:t>f</w:t>
      </w:r>
      <w:r>
        <w:rPr>
          <w:rFonts w:eastAsia="Times New Roman" w:cs="Times New Roman"/>
          <w:spacing w:val="1"/>
        </w:rPr>
        <w:t>o</w:t>
      </w:r>
      <w:r>
        <w:rPr>
          <w:rFonts w:eastAsia="Times New Roman" w:cs="Times New Roman"/>
        </w:rPr>
        <w:t>rm</w:t>
      </w:r>
      <w:r>
        <w:rPr>
          <w:rFonts w:eastAsia="Times New Roman" w:cs="Times New Roman"/>
          <w:spacing w:val="28"/>
        </w:rPr>
        <w:t xml:space="preserve"> </w:t>
      </w:r>
      <w:r>
        <w:rPr>
          <w:rFonts w:eastAsia="Times New Roman" w:cs="Times New Roman"/>
        </w:rPr>
        <w:t>LTC300 included</w:t>
      </w:r>
      <w:r>
        <w:rPr>
          <w:rFonts w:eastAsia="Times New Roman" w:cs="Times New Roman"/>
          <w:spacing w:val="-7"/>
        </w:rPr>
        <w:t xml:space="preserve"> </w:t>
      </w:r>
      <w:r>
        <w:rPr>
          <w:rFonts w:eastAsia="Times New Roman" w:cs="Times New Roman"/>
          <w:spacing w:val="-1"/>
        </w:rPr>
        <w:t>2</w:t>
      </w:r>
      <w:r>
        <w:rPr>
          <w:rFonts w:eastAsia="Times New Roman" w:cs="Times New Roman"/>
          <w:spacing w:val="1"/>
        </w:rPr>
        <w:t>2</w:t>
      </w:r>
      <w:r>
        <w:rPr>
          <w:rFonts w:eastAsia="Times New Roman" w:cs="Times New Roman"/>
        </w:rPr>
        <w:t>%</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our</w:t>
      </w:r>
      <w:r>
        <w:rPr>
          <w:rFonts w:eastAsia="Times New Roman" w:cs="Times New Roman"/>
          <w:spacing w:val="-3"/>
        </w:rPr>
        <w:t xml:space="preserve"> </w:t>
      </w:r>
      <w:r w:rsidR="00482301">
        <w:rPr>
          <w:rFonts w:eastAsia="Times New Roman" w:cs="Times New Roman"/>
          <w:spacing w:val="-1"/>
        </w:rPr>
        <w:t>LTC</w:t>
      </w:r>
      <w:r>
        <w:rPr>
          <w:rFonts w:eastAsia="Times New Roman" w:cs="Times New Roman"/>
          <w:spacing w:val="-3"/>
        </w:rPr>
        <w:t xml:space="preserve"> </w:t>
      </w:r>
      <w:r>
        <w:rPr>
          <w:rFonts w:eastAsia="Times New Roman" w:cs="Times New Roman"/>
        </w:rPr>
        <w:t>policies</w:t>
      </w:r>
      <w:r>
        <w:rPr>
          <w:rFonts w:eastAsia="Times New Roman" w:cs="Times New Roman"/>
          <w:spacing w:val="-6"/>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force.</w:t>
      </w:r>
    </w:p>
    <w:p w:rsidR="00F45E0D" w:rsidRDefault="00F45E0D">
      <w:pPr>
        <w:spacing w:after="0" w:line="200" w:lineRule="exact"/>
        <w:rPr>
          <w:szCs w:val="20"/>
        </w:rPr>
      </w:pPr>
    </w:p>
    <w:p w:rsidR="00F45E0D" w:rsidRDefault="00F45E0D">
      <w:pPr>
        <w:spacing w:after="0" w:line="200" w:lineRule="exact"/>
        <w:rPr>
          <w:szCs w:val="20"/>
        </w:rPr>
      </w:pPr>
    </w:p>
    <w:p w:rsidR="00F45E0D" w:rsidRDefault="00A337AC" w:rsidP="007424EE">
      <w:pPr>
        <w:spacing w:after="0" w:line="248" w:lineRule="exact"/>
        <w:ind w:left="260" w:right="-20"/>
        <w:outlineLvl w:val="0"/>
        <w:rPr>
          <w:rFonts w:eastAsia="Times New Roman" w:cs="Times New Roman"/>
        </w:rPr>
      </w:pPr>
      <w:r>
        <w:rPr>
          <w:noProof/>
        </w:rPr>
        <mc:AlternateContent>
          <mc:Choice Requires="wpg">
            <w:drawing>
              <wp:anchor distT="0" distB="0" distL="114300" distR="114300" simplePos="0" relativeHeight="251637760" behindDoc="1" locked="0" layoutInCell="1" allowOverlap="1" wp14:anchorId="19E7B65E" wp14:editId="694C04FE">
                <wp:simplePos x="0" y="0"/>
                <wp:positionH relativeFrom="page">
                  <wp:posOffset>659219</wp:posOffset>
                </wp:positionH>
                <wp:positionV relativeFrom="paragraph">
                  <wp:posOffset>17056</wp:posOffset>
                </wp:positionV>
                <wp:extent cx="6508750" cy="2062717"/>
                <wp:effectExtent l="0" t="0" r="6350" b="13970"/>
                <wp:wrapNone/>
                <wp:docPr id="3090" name="Group 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062717"/>
                          <a:chOff x="1035" y="1015"/>
                          <a:chExt cx="10250" cy="3603"/>
                        </a:xfrm>
                      </wpg:grpSpPr>
                      <wpg:grpSp>
                        <wpg:cNvPr id="3091" name="Group 2490"/>
                        <wpg:cNvGrpSpPr>
                          <a:grpSpLocks/>
                        </wpg:cNvGrpSpPr>
                        <wpg:grpSpPr bwMode="auto">
                          <a:xfrm>
                            <a:off x="1040" y="1020"/>
                            <a:ext cx="10238" cy="2"/>
                            <a:chOff x="1040" y="1020"/>
                            <a:chExt cx="10238" cy="2"/>
                          </a:xfrm>
                        </wpg:grpSpPr>
                        <wps:wsp>
                          <wps:cNvPr id="3092" name="Freeform 2491"/>
                          <wps:cNvSpPr>
                            <a:spLocks/>
                          </wps:cNvSpPr>
                          <wps:spPr bwMode="auto">
                            <a:xfrm>
                              <a:off x="1040" y="1020"/>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3" name="Group 2488"/>
                        <wpg:cNvGrpSpPr>
                          <a:grpSpLocks/>
                        </wpg:cNvGrpSpPr>
                        <wpg:grpSpPr bwMode="auto">
                          <a:xfrm>
                            <a:off x="1045" y="1025"/>
                            <a:ext cx="2" cy="3582"/>
                            <a:chOff x="1045" y="1025"/>
                            <a:chExt cx="2" cy="3582"/>
                          </a:xfrm>
                        </wpg:grpSpPr>
                        <wps:wsp>
                          <wps:cNvPr id="3094" name="Freeform 2489"/>
                          <wps:cNvSpPr>
                            <a:spLocks/>
                          </wps:cNvSpPr>
                          <wps:spPr bwMode="auto">
                            <a:xfrm>
                              <a:off x="1045" y="1025"/>
                              <a:ext cx="2" cy="3582"/>
                            </a:xfrm>
                            <a:custGeom>
                              <a:avLst/>
                              <a:gdLst>
                                <a:gd name="T0" fmla="+- 0 1025 1025"/>
                                <a:gd name="T1" fmla="*/ 1025 h 3582"/>
                                <a:gd name="T2" fmla="+- 0 4607 1025"/>
                                <a:gd name="T3" fmla="*/ 4607 h 3582"/>
                              </a:gdLst>
                              <a:ahLst/>
                              <a:cxnLst>
                                <a:cxn ang="0">
                                  <a:pos x="0" y="T1"/>
                                </a:cxn>
                                <a:cxn ang="0">
                                  <a:pos x="0" y="T3"/>
                                </a:cxn>
                              </a:cxnLst>
                              <a:rect l="0" t="0" r="r" b="b"/>
                              <a:pathLst>
                                <a:path h="3582">
                                  <a:moveTo>
                                    <a:pt x="0" y="0"/>
                                  </a:moveTo>
                                  <a:lnTo>
                                    <a:pt x="0" y="35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5" name="Group 2486"/>
                        <wpg:cNvGrpSpPr>
                          <a:grpSpLocks/>
                        </wpg:cNvGrpSpPr>
                        <wpg:grpSpPr bwMode="auto">
                          <a:xfrm>
                            <a:off x="11274" y="1025"/>
                            <a:ext cx="2" cy="3582"/>
                            <a:chOff x="11274" y="1025"/>
                            <a:chExt cx="2" cy="3582"/>
                          </a:xfrm>
                        </wpg:grpSpPr>
                        <wps:wsp>
                          <wps:cNvPr id="3096" name="Freeform 2487"/>
                          <wps:cNvSpPr>
                            <a:spLocks/>
                          </wps:cNvSpPr>
                          <wps:spPr bwMode="auto">
                            <a:xfrm>
                              <a:off x="11274" y="1025"/>
                              <a:ext cx="2" cy="3582"/>
                            </a:xfrm>
                            <a:custGeom>
                              <a:avLst/>
                              <a:gdLst>
                                <a:gd name="T0" fmla="+- 0 1025 1025"/>
                                <a:gd name="T1" fmla="*/ 1025 h 3582"/>
                                <a:gd name="T2" fmla="+- 0 4607 1025"/>
                                <a:gd name="T3" fmla="*/ 4607 h 3582"/>
                              </a:gdLst>
                              <a:ahLst/>
                              <a:cxnLst>
                                <a:cxn ang="0">
                                  <a:pos x="0" y="T1"/>
                                </a:cxn>
                                <a:cxn ang="0">
                                  <a:pos x="0" y="T3"/>
                                </a:cxn>
                              </a:cxnLst>
                              <a:rect l="0" t="0" r="r" b="b"/>
                              <a:pathLst>
                                <a:path h="3582">
                                  <a:moveTo>
                                    <a:pt x="0" y="0"/>
                                  </a:moveTo>
                                  <a:lnTo>
                                    <a:pt x="0" y="35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7" name="Group 2484"/>
                        <wpg:cNvGrpSpPr>
                          <a:grpSpLocks/>
                        </wpg:cNvGrpSpPr>
                        <wpg:grpSpPr bwMode="auto">
                          <a:xfrm>
                            <a:off x="1040" y="4612"/>
                            <a:ext cx="10238" cy="2"/>
                            <a:chOff x="1040" y="4612"/>
                            <a:chExt cx="10238" cy="2"/>
                          </a:xfrm>
                        </wpg:grpSpPr>
                        <wps:wsp>
                          <wps:cNvPr id="3098" name="Freeform 2485"/>
                          <wps:cNvSpPr>
                            <a:spLocks/>
                          </wps:cNvSpPr>
                          <wps:spPr bwMode="auto">
                            <a:xfrm>
                              <a:off x="1040" y="4612"/>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83" o:spid="_x0000_s1026" style="position:absolute;margin-left:51.9pt;margin-top:1.35pt;width:512.5pt;height:162.4pt;z-index:-251678720;mso-position-horizontal-relative:page" coordorigin="1035,1015" coordsize="10250,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">
                <v:group id="Group 2490" o:spid="_x0000_s1027" style="position:absolute;left:1040;top:1020;width:10238;height:2" coordorigin="1040,1020"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3f18cAAADdAAAADwAAAGRycy9kb3ducmV2LnhtbESPT2vCQBTE70K/w/IK&#10;vZlNGiptmlVEaulBCmqh9PbIPpNg9m3Irvnz7V2h4HGYmd8w+Wo0jeipc7VlBUkUgyAurK65VPBz&#10;3M5fQTiPrLGxTAomcrBaPsxyzLQdeE/9wZciQNhlqKDyvs2kdEVFBl1kW+LgnWxn0AfZlVJ3OAS4&#10;aeRzHC+kwZrDQoUtbSoqzoeLUfA54LBOk49+dz5tpr/jy/fvLiGlnh7H9TsIT6O/h//bX1pBGr8l&#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W3f18cAAADd&#10;AAAADwAAAAAAAAAAAAAAAACqAgAAZHJzL2Rvd25yZXYueG1sUEsFBgAAAAAEAAQA+gAAAJ4DAAAA&#10;AA==&#10;">
                  <v:shape id="Freeform 2491" o:spid="_x0000_s1028" style="position:absolute;left:1040;top:1020;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E48MA&#10;AADdAAAADwAAAGRycy9kb3ducmV2LnhtbESPzWoCMRSF94W+Q7gFN0WTWhCdGkWFggs3jj7AZXKd&#10;DJ3cjEnU8e2NUHB5OD8fZ77sXSuuFGLjWcPXSIEgrrxpuNZwPPwOpyBiQjbYeiYNd4qwXLy/zbEw&#10;/sZ7upapFnmEY4EabEpdIWWsLDmMI98RZ+/kg8OUZailCXjL466VY6Um0mHDmWCxo42l6q+8OA2X&#10;2fGTgpqsdtsmw++2PJv1RuvBR7/6AZGoT6/wf3trNHyr2Rieb/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E48MAAADdAAAADwAAAAAAAAAAAAAAAACYAgAAZHJzL2Rv&#10;d25yZXYueG1sUEsFBgAAAAAEAAQA9QAAAIgDAAAAAA==&#10;" path="m,l10239,e" filled="f" strokeweight=".58pt">
                    <v:path arrowok="t" o:connecttype="custom" o:connectlocs="0,0;10239,0" o:connectangles="0,0"/>
                  </v:shape>
                </v:group>
                <v:group id="Group 2488" o:spid="_x0000_s1029" style="position:absolute;left:1045;top:1025;width:2;height:3582" coordorigin="1045,1025" coordsize="2,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PkO8YAAADdAAAADwAAAGRycy9kb3ducmV2LnhtbESPT2vCQBTE7wW/w/KE&#10;3uomhhaNriKipQcR/APi7ZF9JsHs25Bdk/jtuwWhx2FmfsPMl72pREuNKy0riEcRCOLM6pJzBefT&#10;9mMCwnlkjZVlUvAkB8vF4G2OqbYdH6g9+lwECLsUFRTe16mULivIoBvZmjh4N9sY9EE2udQNdgFu&#10;KjmOoi9psOSwUGBN64Ky+/FhFHx32K2SeNPu7rf183r63F92MSn1PuxXMxCeev8ffrV/tIIkm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8+Q7xgAAAN0A&#10;AAAPAAAAAAAAAAAAAAAAAKoCAABkcnMvZG93bnJldi54bWxQSwUGAAAAAAQABAD6AAAAnQMAAAAA&#10;">
                  <v:shape id="Freeform 2489" o:spid="_x0000_s1030" style="position:absolute;left:1045;top:1025;width:2;height:358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3SMcA&#10;AADdAAAADwAAAGRycy9kb3ducmV2LnhtbESPQUvDQBSE7wX/w/IEb+2uGqTGbEooSiseSqu0Hh/Z&#10;ZxKafRt21zb9964geBxm5humWIy2FyfyoXOs4XamQBDXznTcaPh4f5nOQYSIbLB3TBouFGBRXk0K&#10;zI0785ZOu9iIBOGQo4Y2xiGXMtQtWQwzNxAn78t5izFJ30jj8Zzgtpd3Sj1Iix2nhRYHWrZUH3ff&#10;VsPbqoqZzTavau+r7frzeX5cHoLWN9dj9QQi0hj/w3/ttdFwrx4z+H2TnoAs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cd0jHAAAA3QAAAA8AAAAAAAAAAAAAAAAAmAIAAGRy&#10;cy9kb3ducmV2LnhtbFBLBQYAAAAABAAEAPUAAACMAwAAAAA=&#10;" path="m,l,3582e" filled="f" strokeweight=".58pt">
                    <v:path arrowok="t" o:connecttype="custom" o:connectlocs="0,1025;0,4607" o:connectangles="0,0"/>
                  </v:shape>
                </v:group>
                <v:group id="Group 2486" o:spid="_x0000_s1031" style="position:absolute;left:11274;top:1025;width:2;height:3582" coordorigin="11274,1025" coordsize="2,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bZ1McAAADdAAAADwAAAGRycy9kb3ducmV2LnhtbESPQWvCQBSE7wX/w/IK&#10;3ppNlJSaZhWRKh5CoSqU3h7ZZxLMvg3ZbRL/fbdQ6HGYmW+YfDOZVgzUu8aygiSKQRCXVjdcKbic&#10;908vIJxH1thaJgV3crBZzx5yzLQd+YOGk69EgLDLUEHtfZdJ6cqaDLrIdsTBu9reoA+yr6TucQxw&#10;08pFHD9Lgw2HhRo72tVU3k7fRsFhxHG7TN6G4nbd3b/O6ftnkZBS88dp+wrC0+T/w3/to1awj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lbZ1McAAADd&#10;AAAADwAAAAAAAAAAAAAAAACqAgAAZHJzL2Rvd25yZXYueG1sUEsFBgAAAAAEAAQA+gAAAJ4DAAAA&#10;AA==&#10;">
                  <v:shape id="Freeform 2487" o:spid="_x0000_s1032" style="position:absolute;left:11274;top:1025;width:2;height:358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pMcA&#10;AADdAAAADwAAAGRycy9kb3ducmV2LnhtbESPT2sCMRTE7wW/Q3iCt5r4B7GrURZpqaWHohX1+Ng8&#10;dxc3L0uS6vbbN4VCj8PM/IZZrjvbiBv5UDvWMBoqEMSFMzWXGg6fL49zECEiG2wck4ZvCrBe9R6W&#10;mBl35x3d9rEUCcIhQw1VjG0mZSgqshiGriVO3sV5izFJX0rj8Z7gtpFjpWbSYs1pocKWNhUV1/2X&#10;1fD+msepnX68qaPPd9vz8/y6OQWtB/0uX4CI1MX/8F97azRM1NMMft+k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CTKTHAAAA3QAAAA8AAAAAAAAAAAAAAAAAmAIAAGRy&#10;cy9kb3ducmV2LnhtbFBLBQYAAAAABAAEAPUAAACMAwAAAAA=&#10;" path="m,l,3582e" filled="f" strokeweight=".58pt">
                    <v:path arrowok="t" o:connecttype="custom" o:connectlocs="0,1025;0,4607" o:connectangles="0,0"/>
                  </v:shape>
                </v:group>
                <v:group id="Group 2484" o:spid="_x0000_s1033" style="position:absolute;left:1040;top:4612;width:10238;height:2" coordorigin="1040,4612"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shape id="Freeform 2485" o:spid="_x0000_s1034" style="position:absolute;left:1040;top:4612;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zCcEA&#10;AADdAAAADwAAAGRycy9kb3ducmV2LnhtbERPzWoCMRC+F/oOYQq9lJrYgtTVKCoIHnrp1gcYNtPN&#10;4mayJlHXt+8cCj1+fP/L9Rh6daWUu8gWphMDiriJruPWwvF7//oBKhdkh31ksnCnDOvV48MSKxdv&#10;/EXXurRKQjhXaMGXMlRa58ZTwDyJA7FwPzEFLAJTq13Cm4SHXr8ZM9MBO5YGjwPtPDWn+hIsXObH&#10;F0pmtvk8dFJ+9/XZbXfWPj+NmwWoQmP5F/+5D87Cu5nLXHkjT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ScwnBAAAA3QAAAA8AAAAAAAAAAAAAAAAAmAIAAGRycy9kb3du&#10;cmV2LnhtbFBLBQYAAAAABAAEAPUAAACGAwAAAAA=&#10;" path="m,l10239,e" filled="f" strokeweight=".58pt">
                    <v:path arrowok="t" o:connecttype="custom" o:connectlocs="0,0;10239,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w:t>
      </w:r>
      <w:r w:rsidR="008A0A4A">
        <w:rPr>
          <w:rFonts w:eastAsia="Times New Roman" w:cs="Times New Roman"/>
          <w:b/>
          <w:bCs/>
          <w:spacing w:val="1"/>
          <w:position w:val="-1"/>
        </w:rPr>
        <w:t>U</w:t>
      </w:r>
      <w:r w:rsidR="008A0A4A">
        <w:rPr>
          <w:rFonts w:eastAsia="Times New Roman" w:cs="Times New Roman"/>
          <w:b/>
          <w:bCs/>
          <w:position w:val="-1"/>
        </w:rPr>
        <w:t>nacceptable</w:t>
      </w:r>
      <w:r w:rsidR="008A0A4A">
        <w:rPr>
          <w:rFonts w:eastAsia="Times New Roman" w:cs="Times New Roman"/>
          <w:b/>
          <w:bCs/>
          <w:spacing w:val="-13"/>
          <w:position w:val="-1"/>
        </w:rPr>
        <w:t xml:space="preserve"> </w:t>
      </w:r>
      <w:r w:rsidR="008A0A4A">
        <w:rPr>
          <w:rFonts w:eastAsia="Times New Roman" w:cs="Times New Roman"/>
          <w:b/>
          <w:bCs/>
          <w:position w:val="-1"/>
        </w:rPr>
        <w:t>per</w:t>
      </w:r>
      <w:r w:rsidR="008A0A4A">
        <w:rPr>
          <w:rFonts w:eastAsia="Times New Roman" w:cs="Times New Roman"/>
          <w:b/>
          <w:bCs/>
          <w:spacing w:val="-3"/>
          <w:position w:val="-1"/>
        </w:rPr>
        <w:t xml:space="preserve"> </w:t>
      </w:r>
      <w:r w:rsidR="008A0A4A">
        <w:rPr>
          <w:rFonts w:eastAsia="Times New Roman" w:cs="Times New Roman"/>
          <w:b/>
          <w:bCs/>
          <w:position w:val="-1"/>
        </w:rPr>
        <w:t>Model</w:t>
      </w:r>
      <w:r w:rsidR="008A0A4A">
        <w:rPr>
          <w:rFonts w:eastAsia="Times New Roman" w:cs="Times New Roman"/>
          <w:b/>
          <w:bCs/>
          <w:spacing w:val="-6"/>
          <w:position w:val="-1"/>
        </w:rPr>
        <w:t xml:space="preserve"> </w:t>
      </w:r>
      <w:r w:rsidR="008A0A4A">
        <w:rPr>
          <w:rFonts w:eastAsia="Times New Roman" w:cs="Times New Roman"/>
          <w:b/>
          <w:bCs/>
          <w:spacing w:val="1"/>
          <w:position w:val="-1"/>
        </w:rPr>
        <w:t>R</w:t>
      </w:r>
      <w:r w:rsidR="008A0A4A">
        <w:rPr>
          <w:rFonts w:eastAsia="Times New Roman" w:cs="Times New Roman"/>
          <w:b/>
          <w:bCs/>
          <w:position w:val="-1"/>
        </w:rPr>
        <w:t>egulation)</w:t>
      </w:r>
    </w:p>
    <w:p w:rsidR="00F45E0D" w:rsidRDefault="00F45E0D">
      <w:pPr>
        <w:spacing w:before="5" w:after="0" w:line="220" w:lineRule="exact"/>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1993</w:t>
      </w:r>
      <w:r>
        <w:rPr>
          <w:rFonts w:eastAsia="Times New Roman" w:cs="Times New Roman"/>
          <w:spacing w:val="-1"/>
        </w:rPr>
        <w:t xml:space="preserve"> </w:t>
      </w:r>
      <w:r>
        <w:rPr>
          <w:rFonts w:eastAsia="Times New Roman" w:cs="Times New Roman"/>
        </w:rPr>
        <w:t>and 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1997.</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1" w:after="0" w:line="180" w:lineRule="exact"/>
        <w:rPr>
          <w:sz w:val="18"/>
          <w:szCs w:val="18"/>
        </w:rPr>
      </w:pPr>
    </w:p>
    <w:tbl>
      <w:tblPr>
        <w:tblW w:w="0" w:type="auto"/>
        <w:tblInd w:w="1120" w:type="dxa"/>
        <w:tblLayout w:type="fixed"/>
        <w:tblCellMar>
          <w:left w:w="0" w:type="dxa"/>
          <w:right w:w="0" w:type="dxa"/>
        </w:tblCellMar>
        <w:tblLook w:val="01E0" w:firstRow="1" w:lastRow="1" w:firstColumn="1" w:lastColumn="1" w:noHBand="0" w:noVBand="0"/>
      </w:tblPr>
      <w:tblGrid>
        <w:gridCol w:w="1255"/>
        <w:gridCol w:w="1855"/>
        <w:gridCol w:w="3080"/>
      </w:tblGrid>
      <w:tr w:rsidR="00F45E0D" w:rsidTr="009C1B73">
        <w:trPr>
          <w:trHeight w:hRule="exact" w:val="336"/>
        </w:trPr>
        <w:tc>
          <w:tcPr>
            <w:tcW w:w="1255" w:type="dxa"/>
            <w:tcBorders>
              <w:top w:val="nil"/>
              <w:left w:val="nil"/>
              <w:bottom w:val="nil"/>
              <w:right w:val="nil"/>
            </w:tcBorders>
          </w:tcPr>
          <w:p w:rsidR="00F45E0D" w:rsidRDefault="00F45E0D"/>
        </w:tc>
        <w:tc>
          <w:tcPr>
            <w:tcW w:w="1855" w:type="dxa"/>
            <w:tcBorders>
              <w:top w:val="nil"/>
              <w:left w:val="nil"/>
              <w:bottom w:val="nil"/>
              <w:right w:val="nil"/>
            </w:tcBorders>
          </w:tcPr>
          <w:p w:rsidR="00F45E0D" w:rsidRDefault="008A0A4A">
            <w:pPr>
              <w:spacing w:before="71" w:after="0"/>
              <w:ind w:left="653" w:right="593"/>
              <w:jc w:val="center"/>
              <w:rPr>
                <w:rFonts w:eastAsia="Times New Roman" w:cs="Times New Roman"/>
              </w:rPr>
            </w:pPr>
            <w:r>
              <w:rPr>
                <w:rFonts w:eastAsia="Times New Roman" w:cs="Times New Roman"/>
                <w:w w:val="99"/>
              </w:rPr>
              <w:t>Yea</w:t>
            </w:r>
            <w:r>
              <w:rPr>
                <w:rFonts w:eastAsia="Times New Roman" w:cs="Times New Roman"/>
                <w:spacing w:val="1"/>
                <w:w w:val="99"/>
              </w:rPr>
              <w:t>r</w:t>
            </w:r>
            <w:r>
              <w:rPr>
                <w:rFonts w:eastAsia="Times New Roman" w:cs="Times New Roman"/>
                <w:w w:val="99"/>
              </w:rPr>
              <w:t>s</w:t>
            </w:r>
          </w:p>
        </w:tc>
        <w:tc>
          <w:tcPr>
            <w:tcW w:w="3080" w:type="dxa"/>
            <w:tcBorders>
              <w:top w:val="nil"/>
              <w:left w:val="nil"/>
              <w:bottom w:val="nil"/>
              <w:right w:val="nil"/>
            </w:tcBorders>
          </w:tcPr>
          <w:p w:rsidR="00F45E0D" w:rsidRDefault="00F45E0D"/>
        </w:tc>
      </w:tr>
      <w:tr w:rsidR="00F45E0D" w:rsidTr="009C1B73">
        <w:trPr>
          <w:trHeight w:hRule="exact" w:val="253"/>
        </w:trPr>
        <w:tc>
          <w:tcPr>
            <w:tcW w:w="1255" w:type="dxa"/>
            <w:tcBorders>
              <w:top w:val="nil"/>
              <w:left w:val="nil"/>
              <w:bottom w:val="nil"/>
              <w:right w:val="nil"/>
            </w:tcBorders>
          </w:tcPr>
          <w:p w:rsidR="00F45E0D" w:rsidRDefault="008A0A4A">
            <w:pPr>
              <w:spacing w:after="0" w:line="241" w:lineRule="exact"/>
              <w:ind w:left="299" w:right="-20"/>
              <w:rPr>
                <w:rFonts w:eastAsia="Times New Roman" w:cs="Times New Roman"/>
              </w:rPr>
            </w:pPr>
            <w:r>
              <w:rPr>
                <w:rFonts w:eastAsia="Times New Roman" w:cs="Times New Roman"/>
              </w:rPr>
              <w:t>Policy</w:t>
            </w:r>
          </w:p>
        </w:tc>
        <w:tc>
          <w:tcPr>
            <w:tcW w:w="1855" w:type="dxa"/>
            <w:tcBorders>
              <w:top w:val="nil"/>
              <w:left w:val="nil"/>
              <w:bottom w:val="nil"/>
              <w:right w:val="nil"/>
            </w:tcBorders>
          </w:tcPr>
          <w:p w:rsidR="00F45E0D" w:rsidRDefault="008A0A4A">
            <w:pPr>
              <w:spacing w:after="0" w:line="241" w:lineRule="exact"/>
              <w:ind w:left="518" w:right="-20"/>
              <w:rPr>
                <w:rFonts w:eastAsia="Times New Roman" w:cs="Times New Roman"/>
              </w:rPr>
            </w:pPr>
            <w:r>
              <w:rPr>
                <w:rFonts w:eastAsia="Times New Roman" w:cs="Times New Roman"/>
              </w:rPr>
              <w:t>Available</w:t>
            </w:r>
          </w:p>
        </w:tc>
        <w:tc>
          <w:tcPr>
            <w:tcW w:w="3080" w:type="dxa"/>
            <w:tcBorders>
              <w:top w:val="nil"/>
              <w:left w:val="nil"/>
              <w:bottom w:val="nil"/>
              <w:right w:val="nil"/>
            </w:tcBorders>
          </w:tcPr>
          <w:p w:rsidR="00F45E0D" w:rsidRDefault="008A0A4A">
            <w:pPr>
              <w:spacing w:after="0" w:line="241" w:lineRule="exact"/>
              <w:ind w:left="1467" w:right="1120"/>
              <w:jc w:val="center"/>
              <w:rPr>
                <w:rFonts w:eastAsia="Times New Roman" w:cs="Times New Roman"/>
              </w:rPr>
            </w:pPr>
            <w:r>
              <w:rPr>
                <w:rFonts w:eastAsia="Times New Roman" w:cs="Times New Roman"/>
                <w:w w:val="99"/>
              </w:rPr>
              <w:t>Rate</w:t>
            </w:r>
          </w:p>
        </w:tc>
      </w:tr>
      <w:tr w:rsidR="00F45E0D" w:rsidTr="009C1B73">
        <w:trPr>
          <w:trHeight w:hRule="exact" w:val="253"/>
        </w:trPr>
        <w:tc>
          <w:tcPr>
            <w:tcW w:w="1255" w:type="dxa"/>
            <w:tcBorders>
              <w:top w:val="nil"/>
              <w:left w:val="nil"/>
              <w:bottom w:val="nil"/>
              <w:right w:val="nil"/>
            </w:tcBorders>
          </w:tcPr>
          <w:p w:rsidR="00F45E0D" w:rsidRDefault="008A0A4A">
            <w:pPr>
              <w:spacing w:after="0" w:line="241" w:lineRule="exact"/>
              <w:ind w:left="342" w:right="-20"/>
              <w:rPr>
                <w:rFonts w:eastAsia="Times New Roman" w:cs="Times New Roman"/>
              </w:rPr>
            </w:pPr>
            <w:r>
              <w:rPr>
                <w:rFonts w:eastAsia="Times New Roman" w:cs="Times New Roman"/>
                <w:u w:val="single" w:color="000000"/>
              </w:rPr>
              <w:t>Form</w:t>
            </w:r>
          </w:p>
        </w:tc>
        <w:tc>
          <w:tcPr>
            <w:tcW w:w="1855" w:type="dxa"/>
            <w:tcBorders>
              <w:top w:val="nil"/>
              <w:left w:val="nil"/>
              <w:bottom w:val="nil"/>
              <w:right w:val="nil"/>
            </w:tcBorders>
          </w:tcPr>
          <w:p w:rsidR="00F45E0D" w:rsidRDefault="008A0A4A">
            <w:pPr>
              <w:spacing w:after="0" w:line="241" w:lineRule="exact"/>
              <w:ind w:left="393" w:right="-20"/>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3080" w:type="dxa"/>
            <w:tcBorders>
              <w:top w:val="nil"/>
              <w:left w:val="nil"/>
              <w:bottom w:val="nil"/>
              <w:right w:val="nil"/>
            </w:tcBorders>
          </w:tcPr>
          <w:p w:rsidR="00F45E0D" w:rsidRDefault="008A0A4A">
            <w:pPr>
              <w:spacing w:after="0" w:line="241" w:lineRule="exact"/>
              <w:ind w:left="1337" w:right="994"/>
              <w:jc w:val="center"/>
              <w:rPr>
                <w:rFonts w:eastAsia="Times New Roman" w:cs="Times New Roman"/>
              </w:rPr>
            </w:pPr>
            <w:r>
              <w:rPr>
                <w:rFonts w:eastAsia="Times New Roman" w:cs="Times New Roman"/>
                <w:w w:val="99"/>
                <w:u w:val="single" w:color="000000"/>
              </w:rPr>
              <w:t>History</w:t>
            </w:r>
          </w:p>
        </w:tc>
      </w:tr>
      <w:tr w:rsidR="00F45E0D" w:rsidTr="009C1B73">
        <w:trPr>
          <w:trHeight w:hRule="exact" w:val="270"/>
        </w:trPr>
        <w:tc>
          <w:tcPr>
            <w:tcW w:w="1255"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LTC300</w:t>
            </w:r>
          </w:p>
        </w:tc>
        <w:tc>
          <w:tcPr>
            <w:tcW w:w="1855" w:type="dxa"/>
            <w:tcBorders>
              <w:top w:val="nil"/>
              <w:left w:val="nil"/>
              <w:bottom w:val="nil"/>
              <w:right w:val="nil"/>
            </w:tcBorders>
          </w:tcPr>
          <w:p w:rsidR="00F45E0D" w:rsidRDefault="008A0A4A">
            <w:pPr>
              <w:spacing w:after="0" w:line="241" w:lineRule="exact"/>
              <w:ind w:left="406" w:right="-20"/>
              <w:rPr>
                <w:rFonts w:eastAsia="Times New Roman" w:cs="Times New Roman"/>
              </w:rPr>
            </w:pPr>
            <w:r>
              <w:rPr>
                <w:rFonts w:eastAsia="Times New Roman" w:cs="Times New Roman"/>
              </w:rPr>
              <w:t>1993–1996</w:t>
            </w:r>
          </w:p>
        </w:tc>
        <w:tc>
          <w:tcPr>
            <w:tcW w:w="3080" w:type="dxa"/>
            <w:tcBorders>
              <w:top w:val="nil"/>
              <w:left w:val="nil"/>
              <w:bottom w:val="nil"/>
              <w:right w:val="nil"/>
            </w:tcBorders>
          </w:tcPr>
          <w:p w:rsidR="00F45E0D" w:rsidRDefault="008A0A4A">
            <w:pPr>
              <w:spacing w:after="0" w:line="241" w:lineRule="exact"/>
              <w:ind w:left="353" w:right="-20"/>
              <w:rPr>
                <w:rFonts w:eastAsia="Times New Roman" w:cs="Times New Roman"/>
              </w:rPr>
            </w:pPr>
            <w:r>
              <w:rPr>
                <w:rFonts w:eastAsia="Times New Roman" w:cs="Times New Roman"/>
              </w:rPr>
              <w:t>5%–15%</w:t>
            </w:r>
            <w:r>
              <w:rPr>
                <w:rFonts w:eastAsia="Times New Roman" w:cs="Times New Roman"/>
                <w:spacing w:val="-8"/>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1996</w:t>
            </w:r>
          </w:p>
        </w:tc>
      </w:tr>
    </w:tbl>
    <w:p w:rsidR="00F45E0D" w:rsidRDefault="008A0A4A">
      <w:pPr>
        <w:spacing w:after="0" w:line="224" w:lineRule="exact"/>
        <w:ind w:left="4544" w:right="3538"/>
        <w:jc w:val="center"/>
        <w:rPr>
          <w:rFonts w:eastAsia="Times New Roman" w:cs="Times New Roman"/>
        </w:rPr>
      </w:pPr>
      <w:r>
        <w:rPr>
          <w:rFonts w:eastAsia="Times New Roman" w:cs="Times New Roman"/>
        </w:rPr>
        <w:t>10%</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w w:val="99"/>
        </w:rPr>
        <w:t>1998</w:t>
      </w:r>
    </w:p>
    <w:p w:rsidR="00F45E0D" w:rsidRDefault="00F45E0D">
      <w:pPr>
        <w:spacing w:before="12" w:after="0" w:line="240" w:lineRule="exact"/>
        <w:rPr>
          <w:sz w:val="24"/>
          <w:szCs w:val="24"/>
        </w:rPr>
      </w:pPr>
    </w:p>
    <w:p w:rsidR="00F45E0D" w:rsidRDefault="008A0A4A">
      <w:pPr>
        <w:spacing w:after="0" w:line="241" w:lineRule="auto"/>
        <w:ind w:left="260" w:right="61"/>
        <w:rPr>
          <w:rFonts w:eastAsia="Times New Roman" w:cs="Times New Roman"/>
        </w:rPr>
      </w:pPr>
      <w:r>
        <w:rPr>
          <w:rFonts w:eastAsia="Times New Roman" w:cs="Times New Roman"/>
        </w:rPr>
        <w:t>The</w:t>
      </w:r>
      <w:r>
        <w:rPr>
          <w:rFonts w:eastAsia="Times New Roman" w:cs="Times New Roman"/>
          <w:spacing w:val="20"/>
        </w:rPr>
        <w:t xml:space="preserve"> </w:t>
      </w:r>
      <w:r>
        <w:rPr>
          <w:rFonts w:eastAsia="Times New Roman" w:cs="Times New Roman"/>
        </w:rPr>
        <w:t>rate</w:t>
      </w:r>
      <w:r>
        <w:rPr>
          <w:rFonts w:eastAsia="Times New Roman" w:cs="Times New Roman"/>
          <w:spacing w:val="20"/>
        </w:rPr>
        <w:t xml:space="preserve"> </w:t>
      </w:r>
      <w:r>
        <w:rPr>
          <w:rFonts w:eastAsia="Times New Roman" w:cs="Times New Roman"/>
        </w:rPr>
        <w:t>inc</w:t>
      </w:r>
      <w:r>
        <w:rPr>
          <w:rFonts w:eastAsia="Times New Roman" w:cs="Times New Roman"/>
          <w:spacing w:val="1"/>
        </w:rPr>
        <w:t>r</w:t>
      </w:r>
      <w:r>
        <w:rPr>
          <w:rFonts w:eastAsia="Times New Roman" w:cs="Times New Roman"/>
        </w:rPr>
        <w:t>ease</w:t>
      </w:r>
      <w:r>
        <w:rPr>
          <w:rFonts w:eastAsia="Times New Roman" w:cs="Times New Roman"/>
          <w:spacing w:val="16"/>
        </w:rPr>
        <w:t xml:space="preserve"> </w:t>
      </w:r>
      <w:r>
        <w:rPr>
          <w:rFonts w:eastAsia="Times New Roman" w:cs="Times New Roman"/>
        </w:rPr>
        <w:t>on</w:t>
      </w:r>
      <w:r>
        <w:rPr>
          <w:rFonts w:eastAsia="Times New Roman" w:cs="Times New Roman"/>
          <w:spacing w:val="21"/>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19"/>
        </w:rPr>
        <w:t xml:space="preserve"> </w:t>
      </w:r>
      <w:r>
        <w:rPr>
          <w:rFonts w:eastAsia="Times New Roman" w:cs="Times New Roman"/>
        </w:rPr>
        <w:t>LTC300</w:t>
      </w:r>
      <w:r>
        <w:rPr>
          <w:rFonts w:eastAsia="Times New Roman" w:cs="Times New Roman"/>
          <w:spacing w:val="16"/>
        </w:rPr>
        <w:t xml:space="preserve"> </w:t>
      </w:r>
      <w:r>
        <w:rPr>
          <w:rFonts w:eastAsia="Times New Roman" w:cs="Times New Roman"/>
        </w:rPr>
        <w:t>was</w:t>
      </w:r>
      <w:r>
        <w:rPr>
          <w:rFonts w:eastAsia="Times New Roman" w:cs="Times New Roman"/>
          <w:spacing w:val="21"/>
        </w:rPr>
        <w:t xml:space="preserve"> </w:t>
      </w:r>
      <w:r>
        <w:rPr>
          <w:rFonts w:eastAsia="Times New Roman" w:cs="Times New Roman"/>
          <w:i/>
        </w:rPr>
        <w:t>beyond</w:t>
      </w:r>
      <w:r>
        <w:rPr>
          <w:rFonts w:eastAsia="Times New Roman" w:cs="Times New Roman"/>
          <w:i/>
          <w:spacing w:val="17"/>
        </w:rPr>
        <w:t xml:space="preserve"> </w:t>
      </w:r>
      <w:r>
        <w:rPr>
          <w:rFonts w:eastAsia="Times New Roman" w:cs="Times New Roman"/>
          <w:i/>
        </w:rPr>
        <w:t>the</w:t>
      </w:r>
      <w:r>
        <w:rPr>
          <w:rFonts w:eastAsia="Times New Roman" w:cs="Times New Roman"/>
          <w:i/>
          <w:spacing w:val="21"/>
        </w:rPr>
        <w:t xml:space="preserve"> </w:t>
      </w:r>
      <w:r>
        <w:rPr>
          <w:rFonts w:eastAsia="Times New Roman" w:cs="Times New Roman"/>
          <w:i/>
        </w:rPr>
        <w:t>control</w:t>
      </w:r>
      <w:r>
        <w:rPr>
          <w:rFonts w:eastAsia="Times New Roman" w:cs="Times New Roman"/>
          <w:i/>
          <w:spacing w:val="17"/>
        </w:rPr>
        <w:t xml:space="preserve"> </w:t>
      </w:r>
      <w:r>
        <w:rPr>
          <w:rFonts w:eastAsia="Times New Roman" w:cs="Times New Roman"/>
          <w:i/>
        </w:rPr>
        <w:t>of</w:t>
      </w:r>
      <w:r>
        <w:rPr>
          <w:rFonts w:eastAsia="Times New Roman" w:cs="Times New Roman"/>
          <w:i/>
          <w:spacing w:val="21"/>
        </w:rPr>
        <w:t xml:space="preserve"> </w:t>
      </w:r>
      <w:r>
        <w:rPr>
          <w:rFonts w:eastAsia="Times New Roman" w:cs="Times New Roman"/>
        </w:rPr>
        <w:t>the</w:t>
      </w:r>
      <w:r>
        <w:rPr>
          <w:rFonts w:eastAsia="Times New Roman" w:cs="Times New Roman"/>
          <w:spacing w:val="20"/>
        </w:rPr>
        <w:t xml:space="preserve"> </w:t>
      </w:r>
      <w:r>
        <w:rPr>
          <w:rFonts w:eastAsia="Times New Roman" w:cs="Times New Roman"/>
        </w:rPr>
        <w:t>insurer</w:t>
      </w:r>
      <w:r>
        <w:rPr>
          <w:rFonts w:eastAsia="Times New Roman" w:cs="Times New Roman"/>
          <w:spacing w:val="17"/>
        </w:rPr>
        <w:t xml:space="preserve"> </w:t>
      </w:r>
      <w:r>
        <w:rPr>
          <w:rFonts w:eastAsia="Times New Roman" w:cs="Times New Roman"/>
        </w:rPr>
        <w:t>due</w:t>
      </w:r>
      <w:r>
        <w:rPr>
          <w:rFonts w:eastAsia="Times New Roman" w:cs="Times New Roman"/>
          <w:spacing w:val="20"/>
        </w:rPr>
        <w:t xml:space="preserve"> </w:t>
      </w:r>
      <w:r>
        <w:rPr>
          <w:rFonts w:eastAsia="Times New Roman" w:cs="Times New Roman"/>
        </w:rPr>
        <w:t>to</w:t>
      </w:r>
      <w:r>
        <w:rPr>
          <w:rFonts w:eastAsia="Times New Roman" w:cs="Times New Roman"/>
          <w:spacing w:val="21"/>
        </w:rPr>
        <w:t xml:space="preserve"> </w:t>
      </w:r>
      <w:r>
        <w:rPr>
          <w:rFonts w:eastAsia="Times New Roman" w:cs="Times New Roman"/>
        </w:rPr>
        <w:t>higher</w:t>
      </w:r>
      <w:r>
        <w:rPr>
          <w:rFonts w:eastAsia="Times New Roman" w:cs="Times New Roman"/>
          <w:spacing w:val="17"/>
        </w:rPr>
        <w:t xml:space="preserve"> </w:t>
      </w:r>
      <w:r>
        <w:rPr>
          <w:rFonts w:eastAsia="Times New Roman" w:cs="Times New Roman"/>
        </w:rPr>
        <w:t>than</w:t>
      </w:r>
      <w:r>
        <w:rPr>
          <w:rFonts w:eastAsia="Times New Roman" w:cs="Times New Roman"/>
          <w:spacing w:val="19"/>
        </w:rPr>
        <w:t xml:space="preserve"> </w:t>
      </w:r>
      <w:r>
        <w:rPr>
          <w:rFonts w:eastAsia="Times New Roman" w:cs="Times New Roman"/>
        </w:rPr>
        <w:t>anticipated</w:t>
      </w:r>
      <w:r>
        <w:rPr>
          <w:rFonts w:eastAsia="Times New Roman" w:cs="Times New Roman"/>
          <w:spacing w:val="14"/>
        </w:rPr>
        <w:t xml:space="preserve"> </w:t>
      </w:r>
      <w:r>
        <w:rPr>
          <w:rFonts w:eastAsia="Times New Roman" w:cs="Times New Roman"/>
        </w:rPr>
        <w:t>use</w:t>
      </w:r>
      <w:r>
        <w:rPr>
          <w:rFonts w:eastAsia="Times New Roman" w:cs="Times New Roman"/>
          <w:spacing w:val="20"/>
        </w:rPr>
        <w:t xml:space="preserve"> </w:t>
      </w:r>
      <w:r>
        <w:rPr>
          <w:rFonts w:eastAsia="Times New Roman" w:cs="Times New Roman"/>
        </w:rPr>
        <w:t>of ho</w:t>
      </w:r>
      <w:r>
        <w:rPr>
          <w:rFonts w:eastAsia="Times New Roman" w:cs="Times New Roman"/>
          <w:spacing w:val="-2"/>
        </w:rPr>
        <w:t>m</w:t>
      </w:r>
      <w:r>
        <w:rPr>
          <w:rFonts w:eastAsia="Times New Roman" w:cs="Times New Roman"/>
        </w:rPr>
        <w:t>e</w:t>
      </w:r>
      <w:r>
        <w:rPr>
          <w:rFonts w:eastAsia="Times New Roman" w:cs="Times New Roman"/>
          <w:spacing w:val="-5"/>
        </w:rPr>
        <w:t xml:space="preserve"> </w:t>
      </w:r>
      <w:r>
        <w:rPr>
          <w:rFonts w:eastAsia="Times New Roman" w:cs="Times New Roman"/>
        </w:rPr>
        <w:t>health</w:t>
      </w:r>
      <w:r>
        <w:rPr>
          <w:rFonts w:eastAsia="Times New Roman" w:cs="Times New Roman"/>
          <w:spacing w:val="-5"/>
        </w:rPr>
        <w:t xml:space="preserve"> </w:t>
      </w:r>
      <w:r>
        <w:rPr>
          <w:rFonts w:eastAsia="Times New Roman" w:cs="Times New Roman"/>
        </w:rPr>
        <w:t>care</w:t>
      </w:r>
      <w:r>
        <w:rPr>
          <w:rFonts w:eastAsia="Times New Roman" w:cs="Times New Roman"/>
          <w:spacing w:val="-4"/>
        </w:rPr>
        <w:t xml:space="preserve"> </w:t>
      </w:r>
      <w:r>
        <w:rPr>
          <w:rFonts w:eastAsia="Times New Roman" w:cs="Times New Roman"/>
        </w:rPr>
        <w:t>benefits.</w:t>
      </w:r>
      <w:r>
        <w:rPr>
          <w:rFonts w:eastAsia="Times New Roman" w:cs="Times New Roman"/>
          <w:spacing w:val="-6"/>
        </w:rPr>
        <w:t xml:space="preserve"> </w:t>
      </w:r>
      <w:r>
        <w:rPr>
          <w:rFonts w:eastAsia="Times New Roman" w:cs="Times New Roman"/>
        </w:rPr>
        <w:t>{Italics</w:t>
      </w:r>
      <w:r>
        <w:rPr>
          <w:rFonts w:eastAsia="Times New Roman" w:cs="Times New Roman"/>
          <w:spacing w:val="-6"/>
        </w:rPr>
        <w:t xml:space="preserve"> </w:t>
      </w:r>
      <w:r>
        <w:rPr>
          <w:rFonts w:eastAsia="Times New Roman" w:cs="Times New Roman"/>
        </w:rPr>
        <w:t>added.}</w:t>
      </w:r>
    </w:p>
    <w:p w:rsidR="00903BB3" w:rsidRDefault="00903BB3">
      <w:pPr>
        <w:spacing w:before="77" w:after="0"/>
        <w:ind w:left="260" w:right="2598"/>
        <w:rPr>
          <w:rFonts w:eastAsia="Times New Roman" w:cs="Times New Roman"/>
        </w:rPr>
      </w:pPr>
    </w:p>
    <w:p w:rsidR="00F45E0D" w:rsidRDefault="008A0A4A" w:rsidP="007424EE">
      <w:pPr>
        <w:spacing w:before="77" w:after="0"/>
        <w:ind w:left="260" w:right="2598"/>
        <w:outlineLvl w:val="0"/>
        <w:rPr>
          <w:rFonts w:eastAsia="Times New Roman" w:cs="Times New Roman"/>
        </w:rPr>
      </w:pPr>
      <w:r>
        <w:rPr>
          <w:rFonts w:eastAsia="Times New Roman" w:cs="Times New Roman"/>
        </w:rPr>
        <w:t>Below</w:t>
      </w:r>
      <w:r>
        <w:rPr>
          <w:rFonts w:eastAsia="Times New Roman" w:cs="Times New Roman"/>
          <w:spacing w:val="-6"/>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e</w:t>
      </w:r>
      <w:r>
        <w:rPr>
          <w:rFonts w:eastAsia="Times New Roman" w:cs="Times New Roman"/>
          <w:spacing w:val="2"/>
        </w:rPr>
        <w:t>x</w:t>
      </w:r>
      <w:r>
        <w:rPr>
          <w:rFonts w:eastAsia="Times New Roman" w:cs="Times New Roman"/>
          <w:spacing w:val="1"/>
        </w:rPr>
        <w:t>a</w:t>
      </w:r>
      <w:r>
        <w:rPr>
          <w:rFonts w:eastAsia="Times New Roman" w:cs="Times New Roman"/>
          <w:spacing w:val="-2"/>
        </w:rPr>
        <w:t>m</w:t>
      </w:r>
      <w:r>
        <w:rPr>
          <w:rFonts w:eastAsia="Times New Roman" w:cs="Times New Roman"/>
        </w:rPr>
        <w:t>ples</w:t>
      </w:r>
      <w:r>
        <w:rPr>
          <w:rFonts w:eastAsia="Times New Roman" w:cs="Times New Roman"/>
          <w:spacing w:val="-8"/>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w:t>
      </w:r>
      <w:r>
        <w:rPr>
          <w:rFonts w:eastAsia="Times New Roman" w:cs="Times New Roman"/>
          <w:spacing w:val="2"/>
        </w:rPr>
        <w:t>d</w:t>
      </w:r>
      <w:r>
        <w:rPr>
          <w:rFonts w:eastAsia="Times New Roman" w:cs="Times New Roman"/>
        </w:rPr>
        <w:t>ditional</w:t>
      </w:r>
      <w:r>
        <w:rPr>
          <w:rFonts w:eastAsia="Times New Roman" w:cs="Times New Roman"/>
          <w:spacing w:val="-9"/>
        </w:rPr>
        <w:t xml:space="preserve"> </w:t>
      </w:r>
      <w:r>
        <w:rPr>
          <w:rFonts w:eastAsia="Times New Roman" w:cs="Times New Roman"/>
        </w:rPr>
        <w:t>expl</w:t>
      </w:r>
      <w:r>
        <w:rPr>
          <w:rFonts w:eastAsia="Times New Roman" w:cs="Times New Roman"/>
          <w:spacing w:val="-1"/>
        </w:rPr>
        <w:t>a</w:t>
      </w:r>
      <w:r>
        <w:rPr>
          <w:rFonts w:eastAsia="Times New Roman" w:cs="Times New Roman"/>
          <w:spacing w:val="1"/>
        </w:rPr>
        <w:t>n</w:t>
      </w:r>
      <w:r>
        <w:rPr>
          <w:rFonts w:eastAsia="Times New Roman" w:cs="Times New Roman"/>
        </w:rPr>
        <w:t>ations</w:t>
      </w:r>
      <w:r>
        <w:rPr>
          <w:rFonts w:eastAsia="Times New Roman" w:cs="Times New Roman"/>
          <w:spacing w:val="-11"/>
        </w:rPr>
        <w:t xml:space="preserve"> </w:t>
      </w:r>
      <w:r>
        <w:rPr>
          <w:rFonts w:eastAsia="Times New Roman" w:cs="Times New Roman"/>
        </w:rPr>
        <w:t>that</w:t>
      </w:r>
      <w:r>
        <w:rPr>
          <w:rFonts w:eastAsia="Times New Roman" w:cs="Times New Roman"/>
          <w:spacing w:val="-4"/>
        </w:rPr>
        <w:t xml:space="preserve"> </w:t>
      </w:r>
      <w:r>
        <w:rPr>
          <w:rFonts w:eastAsia="Times New Roman" w:cs="Times New Roman"/>
        </w:rPr>
        <w:t>might</w:t>
      </w:r>
      <w:r>
        <w:rPr>
          <w:rFonts w:eastAsia="Times New Roman" w:cs="Times New Roman"/>
          <w:spacing w:val="-5"/>
        </w:rPr>
        <w:t xml:space="preserve"> </w:t>
      </w:r>
      <w:r>
        <w:rPr>
          <w:rFonts w:eastAsia="Times New Roman" w:cs="Times New Roman"/>
        </w:rPr>
        <w:t>not</w:t>
      </w:r>
      <w:r>
        <w:rPr>
          <w:rFonts w:eastAsia="Times New Roman" w:cs="Times New Roman"/>
          <w:spacing w:val="-4"/>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acceptable</w:t>
      </w:r>
      <w:r>
        <w:rPr>
          <w:rFonts w:eastAsia="Times New Roman" w:cs="Times New Roman"/>
          <w:spacing w:val="-8"/>
        </w:rPr>
        <w:t xml:space="preserve"> </w:t>
      </w:r>
      <w:r>
        <w:rPr>
          <w:rFonts w:eastAsia="Times New Roman" w:cs="Times New Roman"/>
        </w:rPr>
        <w:t>to</w:t>
      </w:r>
      <w:r>
        <w:rPr>
          <w:rFonts w:eastAsia="Times New Roman" w:cs="Times New Roman"/>
          <w:spacing w:val="-1"/>
        </w:rPr>
        <w:t xml:space="preserve"> </w:t>
      </w:r>
      <w:r>
        <w:rPr>
          <w:rFonts w:eastAsia="Times New Roman" w:cs="Times New Roman"/>
        </w:rPr>
        <w:t>a</w:t>
      </w:r>
      <w:r>
        <w:rPr>
          <w:rFonts w:eastAsia="Times New Roman" w:cs="Times New Roman"/>
          <w:spacing w:val="-1"/>
        </w:rPr>
        <w:t xml:space="preserve"> </w:t>
      </w:r>
      <w:r>
        <w:rPr>
          <w:rFonts w:eastAsia="Times New Roman" w:cs="Times New Roman"/>
        </w:rPr>
        <w:t>state.</w:t>
      </w:r>
    </w:p>
    <w:p w:rsidR="00F45E0D" w:rsidRDefault="00F45E0D">
      <w:pPr>
        <w:spacing w:before="2" w:after="0" w:line="160" w:lineRule="exact"/>
        <w:rPr>
          <w:sz w:val="16"/>
          <w:szCs w:val="16"/>
        </w:rPr>
      </w:pPr>
    </w:p>
    <w:p w:rsidR="00F45E0D" w:rsidRDefault="008A0A4A" w:rsidP="00C81A76">
      <w:pPr>
        <w:pStyle w:val="ListParagraph"/>
        <w:numPr>
          <w:ilvl w:val="0"/>
          <w:numId w:val="39"/>
        </w:numPr>
        <w:spacing w:after="0"/>
        <w:ind w:right="67"/>
        <w:rPr>
          <w:rFonts w:eastAsia="Times New Roman" w:cs="Times New Roman"/>
        </w:rPr>
      </w:pPr>
      <w:r w:rsidRPr="001852DD">
        <w:rPr>
          <w:rFonts w:eastAsia="Times New Roman" w:cs="Times New Roman"/>
        </w:rPr>
        <w:t>The</w:t>
      </w:r>
      <w:r w:rsidRPr="001852DD">
        <w:rPr>
          <w:rFonts w:eastAsia="Times New Roman" w:cs="Times New Roman"/>
          <w:spacing w:val="12"/>
        </w:rPr>
        <w:t xml:space="preserve"> </w:t>
      </w:r>
      <w:r w:rsidRPr="001852DD">
        <w:rPr>
          <w:rFonts w:eastAsia="Times New Roman" w:cs="Times New Roman"/>
        </w:rPr>
        <w:t>rate</w:t>
      </w:r>
      <w:r w:rsidRPr="001852DD">
        <w:rPr>
          <w:rFonts w:eastAsia="Times New Roman" w:cs="Times New Roman"/>
          <w:spacing w:val="12"/>
        </w:rPr>
        <w:t xml:space="preserve"> </w:t>
      </w:r>
      <w:r w:rsidRPr="001852DD">
        <w:rPr>
          <w:rFonts w:eastAsia="Times New Roman" w:cs="Times New Roman"/>
        </w:rPr>
        <w:t>increase</w:t>
      </w:r>
      <w:r w:rsidRPr="001852DD">
        <w:rPr>
          <w:rFonts w:eastAsia="Times New Roman" w:cs="Times New Roman"/>
          <w:spacing w:val="8"/>
        </w:rPr>
        <w:t xml:space="preserve"> </w:t>
      </w:r>
      <w:r w:rsidRPr="001852DD">
        <w:rPr>
          <w:rFonts w:eastAsia="Times New Roman" w:cs="Times New Roman"/>
        </w:rPr>
        <w:t>on</w:t>
      </w:r>
      <w:r w:rsidRPr="001852DD">
        <w:rPr>
          <w:rFonts w:eastAsia="Times New Roman" w:cs="Times New Roman"/>
          <w:spacing w:val="13"/>
        </w:rPr>
        <w:t xml:space="preserve"> </w:t>
      </w:r>
      <w:r w:rsidRPr="001852DD">
        <w:rPr>
          <w:rFonts w:eastAsia="Times New Roman" w:cs="Times New Roman"/>
        </w:rPr>
        <w:t>fo</w:t>
      </w:r>
      <w:r w:rsidRPr="001852DD">
        <w:rPr>
          <w:rFonts w:eastAsia="Times New Roman" w:cs="Times New Roman"/>
          <w:spacing w:val="1"/>
        </w:rPr>
        <w:t>r</w:t>
      </w:r>
      <w:r w:rsidRPr="001852DD">
        <w:rPr>
          <w:rFonts w:eastAsia="Times New Roman" w:cs="Times New Roman"/>
        </w:rPr>
        <w:t>m</w:t>
      </w:r>
      <w:r w:rsidRPr="001852DD">
        <w:rPr>
          <w:rFonts w:eastAsia="Times New Roman" w:cs="Times New Roman"/>
          <w:spacing w:val="10"/>
        </w:rPr>
        <w:t xml:space="preserve"> </w:t>
      </w:r>
      <w:r w:rsidRPr="001852DD">
        <w:rPr>
          <w:rFonts w:eastAsia="Times New Roman" w:cs="Times New Roman"/>
        </w:rPr>
        <w:t>LTC300</w:t>
      </w:r>
      <w:r w:rsidRPr="001852DD">
        <w:rPr>
          <w:rFonts w:eastAsia="Times New Roman" w:cs="Times New Roman"/>
          <w:spacing w:val="8"/>
        </w:rPr>
        <w:t xml:space="preserve"> </w:t>
      </w:r>
      <w:r w:rsidRPr="001852DD">
        <w:rPr>
          <w:rFonts w:eastAsia="Times New Roman" w:cs="Times New Roman"/>
        </w:rPr>
        <w:t>was</w:t>
      </w:r>
      <w:r w:rsidRPr="001852DD">
        <w:rPr>
          <w:rFonts w:eastAsia="Times New Roman" w:cs="Times New Roman"/>
          <w:spacing w:val="12"/>
        </w:rPr>
        <w:t xml:space="preserve"> </w:t>
      </w:r>
      <w:r w:rsidRPr="001852DD">
        <w:rPr>
          <w:rFonts w:eastAsia="Times New Roman" w:cs="Times New Roman"/>
        </w:rPr>
        <w:t>caused</w:t>
      </w:r>
      <w:r w:rsidRPr="001852DD">
        <w:rPr>
          <w:rFonts w:eastAsia="Times New Roman" w:cs="Times New Roman"/>
          <w:spacing w:val="9"/>
        </w:rPr>
        <w:t xml:space="preserve"> </w:t>
      </w:r>
      <w:r w:rsidRPr="001852DD">
        <w:rPr>
          <w:rFonts w:eastAsia="Times New Roman" w:cs="Times New Roman"/>
        </w:rPr>
        <w:t>by</w:t>
      </w:r>
      <w:r w:rsidRPr="001852DD">
        <w:rPr>
          <w:rFonts w:eastAsia="Times New Roman" w:cs="Times New Roman"/>
          <w:spacing w:val="13"/>
        </w:rPr>
        <w:t xml:space="preserve"> </w:t>
      </w:r>
      <w:r w:rsidRPr="001852DD">
        <w:rPr>
          <w:rFonts w:eastAsia="Times New Roman" w:cs="Times New Roman"/>
        </w:rPr>
        <w:t>h</w:t>
      </w:r>
      <w:r w:rsidRPr="001852DD">
        <w:rPr>
          <w:rFonts w:eastAsia="Times New Roman" w:cs="Times New Roman"/>
          <w:spacing w:val="-1"/>
        </w:rPr>
        <w:t>i</w:t>
      </w:r>
      <w:r w:rsidRPr="001852DD">
        <w:rPr>
          <w:rFonts w:eastAsia="Times New Roman" w:cs="Times New Roman"/>
        </w:rPr>
        <w:t>gher</w:t>
      </w:r>
      <w:r w:rsidRPr="001852DD">
        <w:rPr>
          <w:rFonts w:eastAsia="Times New Roman" w:cs="Times New Roman"/>
          <w:spacing w:val="9"/>
        </w:rPr>
        <w:t xml:space="preserve"> </w:t>
      </w:r>
      <w:r w:rsidRPr="001852DD">
        <w:rPr>
          <w:rFonts w:eastAsia="Times New Roman" w:cs="Times New Roman"/>
        </w:rPr>
        <w:t>than</w:t>
      </w:r>
      <w:r w:rsidRPr="001852DD">
        <w:rPr>
          <w:rFonts w:eastAsia="Times New Roman" w:cs="Times New Roman"/>
          <w:spacing w:val="11"/>
        </w:rPr>
        <w:t xml:space="preserve"> </w:t>
      </w:r>
      <w:r w:rsidRPr="001852DD">
        <w:rPr>
          <w:rFonts w:eastAsia="Times New Roman" w:cs="Times New Roman"/>
        </w:rPr>
        <w:t>expected</w:t>
      </w:r>
      <w:r w:rsidRPr="001852DD">
        <w:rPr>
          <w:rFonts w:eastAsia="Times New Roman" w:cs="Times New Roman"/>
          <w:spacing w:val="7"/>
        </w:rPr>
        <w:t xml:space="preserve"> </w:t>
      </w:r>
      <w:r w:rsidRPr="001852DD">
        <w:rPr>
          <w:rFonts w:eastAsia="Times New Roman" w:cs="Times New Roman"/>
        </w:rPr>
        <w:t>use</w:t>
      </w:r>
      <w:r w:rsidRPr="001852DD">
        <w:rPr>
          <w:rFonts w:eastAsia="Times New Roman" w:cs="Times New Roman"/>
          <w:spacing w:val="12"/>
        </w:rPr>
        <w:t xml:space="preserve"> </w:t>
      </w:r>
      <w:r w:rsidRPr="001852DD">
        <w:rPr>
          <w:rFonts w:eastAsia="Times New Roman" w:cs="Times New Roman"/>
        </w:rPr>
        <w:t>of</w:t>
      </w:r>
      <w:r w:rsidRPr="001852DD">
        <w:rPr>
          <w:rFonts w:eastAsia="Times New Roman" w:cs="Times New Roman"/>
          <w:spacing w:val="13"/>
        </w:rPr>
        <w:t xml:space="preserve"> </w:t>
      </w:r>
      <w:r w:rsidRPr="001852DD">
        <w:rPr>
          <w:rFonts w:eastAsia="Times New Roman" w:cs="Times New Roman"/>
        </w:rPr>
        <w:t>ho</w:t>
      </w:r>
      <w:r w:rsidRPr="001852DD">
        <w:rPr>
          <w:rFonts w:eastAsia="Times New Roman" w:cs="Times New Roman"/>
          <w:spacing w:val="-2"/>
        </w:rPr>
        <w:t>m</w:t>
      </w:r>
      <w:r w:rsidRPr="001852DD">
        <w:rPr>
          <w:rFonts w:eastAsia="Times New Roman" w:cs="Times New Roman"/>
        </w:rPr>
        <w:t>e</w:t>
      </w:r>
      <w:r w:rsidRPr="001852DD">
        <w:rPr>
          <w:rFonts w:eastAsia="Times New Roman" w:cs="Times New Roman"/>
          <w:spacing w:val="10"/>
        </w:rPr>
        <w:t xml:space="preserve"> </w:t>
      </w:r>
      <w:r w:rsidRPr="001852DD">
        <w:rPr>
          <w:rFonts w:eastAsia="Times New Roman" w:cs="Times New Roman"/>
        </w:rPr>
        <w:t>health</w:t>
      </w:r>
      <w:r w:rsidRPr="001852DD">
        <w:rPr>
          <w:rFonts w:eastAsia="Times New Roman" w:cs="Times New Roman"/>
          <w:spacing w:val="11"/>
        </w:rPr>
        <w:t xml:space="preserve"> </w:t>
      </w:r>
      <w:r w:rsidRPr="001852DD">
        <w:rPr>
          <w:rFonts w:eastAsia="Times New Roman" w:cs="Times New Roman"/>
        </w:rPr>
        <w:t>care</w:t>
      </w:r>
      <w:r w:rsidRPr="001852DD">
        <w:rPr>
          <w:rFonts w:eastAsia="Times New Roman" w:cs="Times New Roman"/>
          <w:spacing w:val="11"/>
        </w:rPr>
        <w:t xml:space="preserve"> </w:t>
      </w:r>
      <w:r w:rsidRPr="001852DD">
        <w:rPr>
          <w:rFonts w:eastAsia="Times New Roman" w:cs="Times New Roman"/>
        </w:rPr>
        <w:t>benefits.</w:t>
      </w:r>
      <w:r w:rsidRPr="001852DD">
        <w:rPr>
          <w:rFonts w:eastAsia="Times New Roman" w:cs="Times New Roman"/>
          <w:spacing w:val="8"/>
        </w:rPr>
        <w:t xml:space="preserve"> </w:t>
      </w:r>
      <w:r w:rsidRPr="001852DD">
        <w:rPr>
          <w:rFonts w:eastAsia="Times New Roman" w:cs="Times New Roman"/>
        </w:rPr>
        <w:t>In</w:t>
      </w:r>
      <w:r w:rsidR="001852DD">
        <w:rPr>
          <w:rFonts w:eastAsia="Times New Roman" w:cs="Times New Roman"/>
        </w:rPr>
        <w:t xml:space="preserve"> </w:t>
      </w:r>
      <w:r w:rsidRPr="001852DD">
        <w:rPr>
          <w:rFonts w:eastAsia="Times New Roman" w:cs="Times New Roman"/>
        </w:rPr>
        <w:t>199</w:t>
      </w:r>
      <w:r w:rsidRPr="001852DD">
        <w:rPr>
          <w:rFonts w:eastAsia="Times New Roman" w:cs="Times New Roman"/>
          <w:spacing w:val="-1"/>
        </w:rPr>
        <w:t>6</w:t>
      </w:r>
      <w:r w:rsidRPr="001852DD">
        <w:rPr>
          <w:rFonts w:eastAsia="Times New Roman" w:cs="Times New Roman"/>
        </w:rPr>
        <w:t>,</w:t>
      </w:r>
      <w:r w:rsidRPr="001852DD">
        <w:rPr>
          <w:rFonts w:eastAsia="Times New Roman" w:cs="Times New Roman"/>
          <w:spacing w:val="24"/>
        </w:rPr>
        <w:t xml:space="preserve"> </w:t>
      </w:r>
      <w:r w:rsidRPr="001852DD">
        <w:rPr>
          <w:rFonts w:eastAsia="Times New Roman" w:cs="Times New Roman"/>
        </w:rPr>
        <w:t>form</w:t>
      </w:r>
      <w:r w:rsidRPr="001852DD">
        <w:rPr>
          <w:rFonts w:eastAsia="Times New Roman" w:cs="Times New Roman"/>
          <w:spacing w:val="23"/>
        </w:rPr>
        <w:t xml:space="preserve"> </w:t>
      </w:r>
      <w:r w:rsidRPr="001852DD">
        <w:rPr>
          <w:rFonts w:eastAsia="Times New Roman" w:cs="Times New Roman"/>
        </w:rPr>
        <w:t>LTC300</w:t>
      </w:r>
      <w:r w:rsidRPr="001852DD">
        <w:rPr>
          <w:rFonts w:eastAsia="Times New Roman" w:cs="Times New Roman"/>
          <w:spacing w:val="22"/>
        </w:rPr>
        <w:t xml:space="preserve"> </w:t>
      </w:r>
      <w:r w:rsidRPr="001852DD">
        <w:rPr>
          <w:rFonts w:eastAsia="Times New Roman" w:cs="Times New Roman"/>
        </w:rPr>
        <w:t>had</w:t>
      </w:r>
      <w:r w:rsidRPr="001852DD">
        <w:rPr>
          <w:rFonts w:eastAsia="Times New Roman" w:cs="Times New Roman"/>
          <w:spacing w:val="26"/>
        </w:rPr>
        <w:t xml:space="preserve"> </w:t>
      </w:r>
      <w:r w:rsidRPr="001852DD">
        <w:rPr>
          <w:rFonts w:eastAsia="Times New Roman" w:cs="Times New Roman"/>
          <w:spacing w:val="-1"/>
        </w:rPr>
        <w:t>$</w:t>
      </w:r>
      <w:r w:rsidRPr="001852DD">
        <w:rPr>
          <w:rFonts w:eastAsia="Times New Roman" w:cs="Times New Roman"/>
          <w:spacing w:val="1"/>
        </w:rPr>
        <w:t>1</w:t>
      </w:r>
      <w:r w:rsidRPr="001852DD">
        <w:rPr>
          <w:rFonts w:eastAsia="Times New Roman" w:cs="Times New Roman"/>
        </w:rPr>
        <w:t>,5</w:t>
      </w:r>
      <w:r w:rsidRPr="001852DD">
        <w:rPr>
          <w:rFonts w:eastAsia="Times New Roman" w:cs="Times New Roman"/>
          <w:spacing w:val="-1"/>
        </w:rPr>
        <w:t>0</w:t>
      </w:r>
      <w:r w:rsidRPr="001852DD">
        <w:rPr>
          <w:rFonts w:eastAsia="Times New Roman" w:cs="Times New Roman"/>
          <w:spacing w:val="1"/>
        </w:rPr>
        <w:t>0</w:t>
      </w:r>
      <w:r w:rsidRPr="001852DD">
        <w:rPr>
          <w:rFonts w:eastAsia="Times New Roman" w:cs="Times New Roman"/>
        </w:rPr>
        <w:t>,0</w:t>
      </w:r>
      <w:r w:rsidRPr="001852DD">
        <w:rPr>
          <w:rFonts w:eastAsia="Times New Roman" w:cs="Times New Roman"/>
          <w:spacing w:val="-1"/>
        </w:rPr>
        <w:t>0</w:t>
      </w:r>
      <w:r w:rsidRPr="001852DD">
        <w:rPr>
          <w:rFonts w:eastAsia="Times New Roman" w:cs="Times New Roman"/>
        </w:rPr>
        <w:t>0</w:t>
      </w:r>
      <w:r w:rsidRPr="001852DD">
        <w:rPr>
          <w:rFonts w:eastAsia="Times New Roman" w:cs="Times New Roman"/>
          <w:spacing w:val="20"/>
        </w:rPr>
        <w:t xml:space="preserve"> </w:t>
      </w:r>
      <w:r w:rsidRPr="001852DD">
        <w:rPr>
          <w:rFonts w:eastAsia="Times New Roman" w:cs="Times New Roman"/>
        </w:rPr>
        <w:t>in</w:t>
      </w:r>
      <w:r w:rsidRPr="001852DD">
        <w:rPr>
          <w:rFonts w:eastAsia="Times New Roman" w:cs="Times New Roman"/>
          <w:spacing w:val="26"/>
        </w:rPr>
        <w:t xml:space="preserve"> </w:t>
      </w:r>
      <w:r w:rsidRPr="001852DD">
        <w:rPr>
          <w:rFonts w:eastAsia="Times New Roman" w:cs="Times New Roman"/>
        </w:rPr>
        <w:t>annualized</w:t>
      </w:r>
      <w:r w:rsidRPr="001852DD">
        <w:rPr>
          <w:rFonts w:eastAsia="Times New Roman" w:cs="Times New Roman"/>
          <w:spacing w:val="20"/>
        </w:rPr>
        <w:t xml:space="preserve"> </w:t>
      </w:r>
      <w:r w:rsidRPr="001852DD">
        <w:rPr>
          <w:rFonts w:eastAsia="Times New Roman" w:cs="Times New Roman"/>
        </w:rPr>
        <w:t>pre</w:t>
      </w:r>
      <w:r w:rsidRPr="001852DD">
        <w:rPr>
          <w:rFonts w:eastAsia="Times New Roman" w:cs="Times New Roman"/>
          <w:spacing w:val="-2"/>
        </w:rPr>
        <w:t>m</w:t>
      </w:r>
      <w:r w:rsidRPr="001852DD">
        <w:rPr>
          <w:rFonts w:eastAsia="Times New Roman" w:cs="Times New Roman"/>
        </w:rPr>
        <w:t>i</w:t>
      </w:r>
      <w:r w:rsidRPr="001852DD">
        <w:rPr>
          <w:rFonts w:eastAsia="Times New Roman" w:cs="Times New Roman"/>
          <w:spacing w:val="2"/>
        </w:rPr>
        <w:t>u</w:t>
      </w:r>
      <w:r w:rsidRPr="001852DD">
        <w:rPr>
          <w:rFonts w:eastAsia="Times New Roman" w:cs="Times New Roman"/>
        </w:rPr>
        <w:t>m</w:t>
      </w:r>
      <w:r w:rsidRPr="001852DD">
        <w:rPr>
          <w:rFonts w:eastAsia="Times New Roman" w:cs="Times New Roman"/>
          <w:spacing w:val="19"/>
        </w:rPr>
        <w:t xml:space="preserve"> </w:t>
      </w:r>
      <w:r w:rsidRPr="001852DD">
        <w:rPr>
          <w:rFonts w:eastAsia="Times New Roman" w:cs="Times New Roman"/>
        </w:rPr>
        <w:t>in</w:t>
      </w:r>
      <w:r w:rsidRPr="001852DD">
        <w:rPr>
          <w:rFonts w:eastAsia="Times New Roman" w:cs="Times New Roman"/>
          <w:spacing w:val="27"/>
        </w:rPr>
        <w:t xml:space="preserve"> </w:t>
      </w:r>
      <w:r w:rsidRPr="001852DD">
        <w:rPr>
          <w:rFonts w:eastAsia="Times New Roman" w:cs="Times New Roman"/>
        </w:rPr>
        <w:t>force.</w:t>
      </w:r>
      <w:r w:rsidRPr="001852DD">
        <w:rPr>
          <w:rFonts w:eastAsia="Times New Roman" w:cs="Times New Roman"/>
          <w:spacing w:val="24"/>
        </w:rPr>
        <w:t xml:space="preserve"> </w:t>
      </w:r>
      <w:r w:rsidRPr="001852DD">
        <w:rPr>
          <w:rFonts w:eastAsia="Times New Roman" w:cs="Times New Roman"/>
        </w:rPr>
        <w:t>Our</w:t>
      </w:r>
      <w:r w:rsidRPr="001852DD">
        <w:rPr>
          <w:rFonts w:eastAsia="Times New Roman" w:cs="Times New Roman"/>
          <w:spacing w:val="26"/>
        </w:rPr>
        <w:t xml:space="preserve"> </w:t>
      </w:r>
      <w:r w:rsidRPr="001852DD">
        <w:rPr>
          <w:rFonts w:eastAsia="Times New Roman" w:cs="Times New Roman"/>
        </w:rPr>
        <w:t>insurer</w:t>
      </w:r>
      <w:r w:rsidRPr="001852DD">
        <w:rPr>
          <w:rFonts w:eastAsia="Times New Roman" w:cs="Times New Roman"/>
          <w:spacing w:val="23"/>
        </w:rPr>
        <w:t xml:space="preserve"> </w:t>
      </w:r>
      <w:r w:rsidRPr="001852DD">
        <w:rPr>
          <w:rFonts w:eastAsia="Times New Roman" w:cs="Times New Roman"/>
        </w:rPr>
        <w:t>has</w:t>
      </w:r>
      <w:r w:rsidRPr="001852DD">
        <w:rPr>
          <w:rFonts w:eastAsia="Times New Roman" w:cs="Times New Roman"/>
          <w:spacing w:val="27"/>
        </w:rPr>
        <w:t xml:space="preserve"> </w:t>
      </w:r>
      <w:r w:rsidRPr="001852DD">
        <w:rPr>
          <w:rFonts w:eastAsia="Times New Roman" w:cs="Times New Roman"/>
        </w:rPr>
        <w:t>sold</w:t>
      </w:r>
      <w:r w:rsidRPr="001852DD">
        <w:rPr>
          <w:rFonts w:eastAsia="Times New Roman" w:cs="Times New Roman"/>
          <w:spacing w:val="25"/>
        </w:rPr>
        <w:t xml:space="preserve"> </w:t>
      </w:r>
      <w:r w:rsidRPr="001852DD">
        <w:rPr>
          <w:rFonts w:eastAsia="Times New Roman" w:cs="Times New Roman"/>
        </w:rPr>
        <w:t>$40,</w:t>
      </w:r>
      <w:r w:rsidRPr="001852DD">
        <w:rPr>
          <w:rFonts w:eastAsia="Times New Roman" w:cs="Times New Roman"/>
          <w:spacing w:val="-1"/>
        </w:rPr>
        <w:t>0</w:t>
      </w:r>
      <w:r w:rsidRPr="001852DD">
        <w:rPr>
          <w:rFonts w:eastAsia="Times New Roman" w:cs="Times New Roman"/>
        </w:rPr>
        <w:t>00,</w:t>
      </w:r>
      <w:r w:rsidRPr="001852DD">
        <w:rPr>
          <w:rFonts w:eastAsia="Times New Roman" w:cs="Times New Roman"/>
          <w:spacing w:val="-1"/>
        </w:rPr>
        <w:t>0</w:t>
      </w:r>
      <w:r w:rsidRPr="001852DD">
        <w:rPr>
          <w:rFonts w:eastAsia="Times New Roman" w:cs="Times New Roman"/>
        </w:rPr>
        <w:t>00</w:t>
      </w:r>
      <w:r w:rsidRPr="001852DD">
        <w:rPr>
          <w:rFonts w:eastAsia="Times New Roman" w:cs="Times New Roman"/>
          <w:spacing w:val="18"/>
        </w:rPr>
        <w:t xml:space="preserve"> </w:t>
      </w:r>
      <w:r w:rsidRPr="001852DD">
        <w:rPr>
          <w:rFonts w:eastAsia="Times New Roman" w:cs="Times New Roman"/>
          <w:spacing w:val="-1"/>
        </w:rPr>
        <w:t>i</w:t>
      </w:r>
      <w:r w:rsidRPr="001852DD">
        <w:rPr>
          <w:rFonts w:eastAsia="Times New Roman" w:cs="Times New Roman"/>
        </w:rPr>
        <w:t>n annualized</w:t>
      </w:r>
      <w:r w:rsidRPr="001852DD">
        <w:rPr>
          <w:rFonts w:eastAsia="Times New Roman" w:cs="Times New Roman"/>
          <w:spacing w:val="4"/>
        </w:rPr>
        <w:t xml:space="preserve"> </w:t>
      </w:r>
      <w:r w:rsidRPr="001852DD">
        <w:rPr>
          <w:rFonts w:eastAsia="Times New Roman" w:cs="Times New Roman"/>
        </w:rPr>
        <w:t>pre</w:t>
      </w:r>
      <w:r w:rsidRPr="001852DD">
        <w:rPr>
          <w:rFonts w:eastAsia="Times New Roman" w:cs="Times New Roman"/>
          <w:spacing w:val="-1"/>
        </w:rPr>
        <w:t>m</w:t>
      </w:r>
      <w:r w:rsidRPr="001852DD">
        <w:rPr>
          <w:rFonts w:eastAsia="Times New Roman" w:cs="Times New Roman"/>
        </w:rPr>
        <w:t>i</w:t>
      </w:r>
      <w:r w:rsidRPr="001852DD">
        <w:rPr>
          <w:rFonts w:eastAsia="Times New Roman" w:cs="Times New Roman"/>
          <w:spacing w:val="2"/>
        </w:rPr>
        <w:t>u</w:t>
      </w:r>
      <w:r w:rsidRPr="001852DD">
        <w:rPr>
          <w:rFonts w:eastAsia="Times New Roman" w:cs="Times New Roman"/>
        </w:rPr>
        <w:t>m</w:t>
      </w:r>
      <w:r w:rsidRPr="001852DD">
        <w:rPr>
          <w:rFonts w:eastAsia="Times New Roman" w:cs="Times New Roman"/>
          <w:spacing w:val="5"/>
        </w:rPr>
        <w:t xml:space="preserve"> </w:t>
      </w:r>
      <w:r w:rsidRPr="001852DD">
        <w:rPr>
          <w:rFonts w:eastAsia="Times New Roman" w:cs="Times New Roman"/>
          <w:i/>
        </w:rPr>
        <w:t>since</w:t>
      </w:r>
      <w:r w:rsidRPr="001852DD">
        <w:rPr>
          <w:rFonts w:eastAsia="Times New Roman" w:cs="Times New Roman"/>
          <w:i/>
          <w:spacing w:val="10"/>
        </w:rPr>
        <w:t xml:space="preserve"> </w:t>
      </w:r>
      <w:r w:rsidRPr="001852DD">
        <w:rPr>
          <w:rFonts w:eastAsia="Times New Roman" w:cs="Times New Roman"/>
          <w:i/>
        </w:rPr>
        <w:t>199</w:t>
      </w:r>
      <w:r w:rsidRPr="001852DD">
        <w:rPr>
          <w:rFonts w:eastAsia="Times New Roman" w:cs="Times New Roman"/>
          <w:i/>
          <w:spacing w:val="-1"/>
        </w:rPr>
        <w:t>6</w:t>
      </w:r>
      <w:r w:rsidRPr="001852DD">
        <w:rPr>
          <w:rFonts w:eastAsia="Times New Roman" w:cs="Times New Roman"/>
        </w:rPr>
        <w:t>.</w:t>
      </w:r>
      <w:r w:rsidRPr="001852DD">
        <w:rPr>
          <w:rFonts w:eastAsia="Times New Roman" w:cs="Times New Roman"/>
          <w:spacing w:val="9"/>
        </w:rPr>
        <w:t xml:space="preserve"> </w:t>
      </w:r>
      <w:r w:rsidRPr="001852DD">
        <w:rPr>
          <w:rFonts w:eastAsia="Times New Roman" w:cs="Times New Roman"/>
        </w:rPr>
        <w:t>In</w:t>
      </w:r>
      <w:r w:rsidRPr="001852DD">
        <w:rPr>
          <w:rFonts w:eastAsia="Times New Roman" w:cs="Times New Roman"/>
          <w:spacing w:val="12"/>
        </w:rPr>
        <w:t xml:space="preserve"> </w:t>
      </w:r>
      <w:r w:rsidRPr="001852DD">
        <w:rPr>
          <w:rFonts w:eastAsia="Times New Roman" w:cs="Times New Roman"/>
        </w:rPr>
        <w:t>19</w:t>
      </w:r>
      <w:r w:rsidRPr="001852DD">
        <w:rPr>
          <w:rFonts w:eastAsia="Times New Roman" w:cs="Times New Roman"/>
          <w:spacing w:val="-1"/>
        </w:rPr>
        <w:t>9</w:t>
      </w:r>
      <w:r w:rsidRPr="001852DD">
        <w:rPr>
          <w:rFonts w:eastAsia="Times New Roman" w:cs="Times New Roman"/>
        </w:rPr>
        <w:t>8,</w:t>
      </w:r>
      <w:r w:rsidRPr="001852DD">
        <w:rPr>
          <w:rFonts w:eastAsia="Times New Roman" w:cs="Times New Roman"/>
          <w:spacing w:val="9"/>
        </w:rPr>
        <w:t xml:space="preserve"> </w:t>
      </w:r>
      <w:r w:rsidRPr="001852DD">
        <w:rPr>
          <w:rFonts w:eastAsia="Times New Roman" w:cs="Times New Roman"/>
        </w:rPr>
        <w:t>form</w:t>
      </w:r>
      <w:r w:rsidRPr="001852DD">
        <w:rPr>
          <w:rFonts w:eastAsia="Times New Roman" w:cs="Times New Roman"/>
          <w:spacing w:val="10"/>
        </w:rPr>
        <w:t xml:space="preserve"> </w:t>
      </w:r>
      <w:r w:rsidRPr="001852DD">
        <w:rPr>
          <w:rFonts w:eastAsia="Times New Roman" w:cs="Times New Roman"/>
        </w:rPr>
        <w:t>LTC300</w:t>
      </w:r>
      <w:r w:rsidRPr="001852DD">
        <w:rPr>
          <w:rFonts w:eastAsia="Times New Roman" w:cs="Times New Roman"/>
          <w:spacing w:val="7"/>
        </w:rPr>
        <w:t xml:space="preserve"> </w:t>
      </w:r>
      <w:r w:rsidRPr="001852DD">
        <w:rPr>
          <w:rFonts w:eastAsia="Times New Roman" w:cs="Times New Roman"/>
        </w:rPr>
        <w:t>had</w:t>
      </w:r>
      <w:r w:rsidRPr="001852DD">
        <w:rPr>
          <w:rFonts w:eastAsia="Times New Roman" w:cs="Times New Roman"/>
          <w:spacing w:val="11"/>
        </w:rPr>
        <w:t xml:space="preserve"> </w:t>
      </w:r>
      <w:r w:rsidRPr="001852DD">
        <w:rPr>
          <w:rFonts w:eastAsia="Times New Roman" w:cs="Times New Roman"/>
        </w:rPr>
        <w:t>$1</w:t>
      </w:r>
      <w:r w:rsidRPr="001852DD">
        <w:rPr>
          <w:rFonts w:eastAsia="Times New Roman" w:cs="Times New Roman"/>
          <w:spacing w:val="-1"/>
        </w:rPr>
        <w:t>,3</w:t>
      </w:r>
      <w:r w:rsidRPr="001852DD">
        <w:rPr>
          <w:rFonts w:eastAsia="Times New Roman" w:cs="Times New Roman"/>
        </w:rPr>
        <w:t>00,</w:t>
      </w:r>
      <w:r w:rsidRPr="001852DD">
        <w:rPr>
          <w:rFonts w:eastAsia="Times New Roman" w:cs="Times New Roman"/>
          <w:spacing w:val="-1"/>
        </w:rPr>
        <w:t>0</w:t>
      </w:r>
      <w:r w:rsidRPr="001852DD">
        <w:rPr>
          <w:rFonts w:eastAsia="Times New Roman" w:cs="Times New Roman"/>
        </w:rPr>
        <w:t>00</w:t>
      </w:r>
      <w:r w:rsidRPr="001852DD">
        <w:rPr>
          <w:rFonts w:eastAsia="Times New Roman" w:cs="Times New Roman"/>
          <w:spacing w:val="4"/>
        </w:rPr>
        <w:t xml:space="preserve"> </w:t>
      </w:r>
      <w:r w:rsidRPr="001852DD">
        <w:rPr>
          <w:rFonts w:eastAsia="Times New Roman" w:cs="Times New Roman"/>
        </w:rPr>
        <w:t>annu</w:t>
      </w:r>
      <w:r w:rsidRPr="001852DD">
        <w:rPr>
          <w:rFonts w:eastAsia="Times New Roman" w:cs="Times New Roman"/>
          <w:spacing w:val="-2"/>
        </w:rPr>
        <w:t>a</w:t>
      </w:r>
      <w:r w:rsidRPr="001852DD">
        <w:rPr>
          <w:rFonts w:eastAsia="Times New Roman" w:cs="Times New Roman"/>
        </w:rPr>
        <w:t>lized</w:t>
      </w:r>
      <w:r w:rsidRPr="001852DD">
        <w:rPr>
          <w:rFonts w:eastAsia="Times New Roman" w:cs="Times New Roman"/>
          <w:spacing w:val="4"/>
        </w:rPr>
        <w:t xml:space="preserve"> </w:t>
      </w:r>
      <w:r w:rsidRPr="001852DD">
        <w:rPr>
          <w:rFonts w:eastAsia="Times New Roman" w:cs="Times New Roman"/>
        </w:rPr>
        <w:t>pre</w:t>
      </w:r>
      <w:r w:rsidRPr="001852DD">
        <w:rPr>
          <w:rFonts w:eastAsia="Times New Roman" w:cs="Times New Roman"/>
          <w:spacing w:val="-2"/>
        </w:rPr>
        <w:t>m</w:t>
      </w:r>
      <w:r w:rsidRPr="001852DD">
        <w:rPr>
          <w:rFonts w:eastAsia="Times New Roman" w:cs="Times New Roman"/>
        </w:rPr>
        <w:t>i</w:t>
      </w:r>
      <w:r w:rsidRPr="001852DD">
        <w:rPr>
          <w:rFonts w:eastAsia="Times New Roman" w:cs="Times New Roman"/>
          <w:spacing w:val="2"/>
        </w:rPr>
        <w:t>u</w:t>
      </w:r>
      <w:r w:rsidRPr="001852DD">
        <w:rPr>
          <w:rFonts w:eastAsia="Times New Roman" w:cs="Times New Roman"/>
        </w:rPr>
        <w:t>m</w:t>
      </w:r>
      <w:r w:rsidRPr="001852DD">
        <w:rPr>
          <w:rFonts w:eastAsia="Times New Roman" w:cs="Times New Roman"/>
          <w:spacing w:val="6"/>
        </w:rPr>
        <w:t xml:space="preserve"> </w:t>
      </w:r>
      <w:r w:rsidRPr="001852DD">
        <w:rPr>
          <w:rFonts w:eastAsia="Times New Roman" w:cs="Times New Roman"/>
        </w:rPr>
        <w:t>in</w:t>
      </w:r>
      <w:r w:rsidRPr="001852DD">
        <w:rPr>
          <w:rFonts w:eastAsia="Times New Roman" w:cs="Times New Roman"/>
          <w:spacing w:val="12"/>
        </w:rPr>
        <w:t xml:space="preserve"> </w:t>
      </w:r>
      <w:r w:rsidRPr="001852DD">
        <w:rPr>
          <w:rFonts w:eastAsia="Times New Roman" w:cs="Times New Roman"/>
        </w:rPr>
        <w:t>force</w:t>
      </w:r>
      <w:r w:rsidRPr="001852DD">
        <w:rPr>
          <w:rFonts w:eastAsia="Times New Roman" w:cs="Times New Roman"/>
          <w:spacing w:val="9"/>
        </w:rPr>
        <w:t xml:space="preserve"> </w:t>
      </w:r>
      <w:r w:rsidRPr="001852DD">
        <w:rPr>
          <w:rFonts w:eastAsia="Times New Roman" w:cs="Times New Roman"/>
        </w:rPr>
        <w:t>out</w:t>
      </w:r>
      <w:r w:rsidRPr="001852DD">
        <w:rPr>
          <w:rFonts w:eastAsia="Times New Roman" w:cs="Times New Roman"/>
          <w:spacing w:val="11"/>
        </w:rPr>
        <w:t xml:space="preserve"> </w:t>
      </w:r>
      <w:r w:rsidRPr="001852DD">
        <w:rPr>
          <w:rFonts w:eastAsia="Times New Roman" w:cs="Times New Roman"/>
        </w:rPr>
        <w:t>of</w:t>
      </w:r>
      <w:r w:rsidR="001852DD">
        <w:rPr>
          <w:rFonts w:eastAsia="Times New Roman" w:cs="Times New Roman"/>
        </w:rPr>
        <w:t xml:space="preserve"> </w:t>
      </w:r>
      <w:r w:rsidRPr="001852DD">
        <w:rPr>
          <w:rFonts w:eastAsia="Times New Roman" w:cs="Times New Roman"/>
        </w:rPr>
        <w:t>$20</w:t>
      </w:r>
      <w:r w:rsidRPr="001852DD">
        <w:rPr>
          <w:rFonts w:eastAsia="Times New Roman" w:cs="Times New Roman"/>
          <w:spacing w:val="-1"/>
        </w:rPr>
        <w:t>,</w:t>
      </w:r>
      <w:r w:rsidRPr="001852DD">
        <w:rPr>
          <w:rFonts w:eastAsia="Times New Roman" w:cs="Times New Roman"/>
        </w:rPr>
        <w:t>500</w:t>
      </w:r>
      <w:r w:rsidRPr="001852DD">
        <w:rPr>
          <w:rFonts w:eastAsia="Times New Roman" w:cs="Times New Roman"/>
          <w:spacing w:val="-1"/>
        </w:rPr>
        <w:t>,</w:t>
      </w:r>
      <w:r w:rsidRPr="001852DD">
        <w:rPr>
          <w:rFonts w:eastAsia="Times New Roman" w:cs="Times New Roman"/>
        </w:rPr>
        <w:t>000</w:t>
      </w:r>
      <w:r w:rsidRPr="001852DD">
        <w:rPr>
          <w:rFonts w:eastAsia="Times New Roman" w:cs="Times New Roman"/>
          <w:spacing w:val="-11"/>
        </w:rPr>
        <w:t xml:space="preserve"> </w:t>
      </w:r>
      <w:r w:rsidRPr="001852DD">
        <w:rPr>
          <w:rFonts w:eastAsia="Times New Roman" w:cs="Times New Roman"/>
          <w:spacing w:val="-1"/>
        </w:rPr>
        <w:t>t</w:t>
      </w:r>
      <w:r w:rsidRPr="001852DD">
        <w:rPr>
          <w:rFonts w:eastAsia="Times New Roman" w:cs="Times New Roman"/>
          <w:spacing w:val="1"/>
        </w:rPr>
        <w:t>o</w:t>
      </w:r>
      <w:r w:rsidRPr="001852DD">
        <w:rPr>
          <w:rFonts w:eastAsia="Times New Roman" w:cs="Times New Roman"/>
        </w:rPr>
        <w:t>tal</w:t>
      </w:r>
      <w:r w:rsidRPr="001852DD">
        <w:rPr>
          <w:rFonts w:eastAsia="Times New Roman" w:cs="Times New Roman"/>
          <w:spacing w:val="-3"/>
        </w:rPr>
        <w:t xml:space="preserve"> </w:t>
      </w:r>
      <w:r w:rsidR="00482301">
        <w:rPr>
          <w:rFonts w:eastAsia="Times New Roman" w:cs="Times New Roman"/>
        </w:rPr>
        <w:t>LTC</w:t>
      </w:r>
      <w:r w:rsidRPr="001852DD">
        <w:rPr>
          <w:rFonts w:eastAsia="Times New Roman" w:cs="Times New Roman"/>
          <w:spacing w:val="-3"/>
        </w:rPr>
        <w:t xml:space="preserve"> </w:t>
      </w:r>
      <w:r w:rsidRPr="001852DD">
        <w:rPr>
          <w:rFonts w:eastAsia="Times New Roman" w:cs="Times New Roman"/>
        </w:rPr>
        <w:t>annualized</w:t>
      </w:r>
      <w:r w:rsidRPr="001852DD">
        <w:rPr>
          <w:rFonts w:eastAsia="Times New Roman" w:cs="Times New Roman"/>
          <w:spacing w:val="-9"/>
        </w:rPr>
        <w:t xml:space="preserve"> </w:t>
      </w:r>
      <w:r w:rsidRPr="001852DD">
        <w:rPr>
          <w:rFonts w:eastAsia="Times New Roman" w:cs="Times New Roman"/>
        </w:rPr>
        <w:t>pre</w:t>
      </w:r>
      <w:r w:rsidRPr="001852DD">
        <w:rPr>
          <w:rFonts w:eastAsia="Times New Roman" w:cs="Times New Roman"/>
          <w:spacing w:val="-2"/>
        </w:rPr>
        <w:t>m</w:t>
      </w:r>
      <w:r w:rsidRPr="001852DD">
        <w:rPr>
          <w:rFonts w:eastAsia="Times New Roman" w:cs="Times New Roman"/>
        </w:rPr>
        <w:t>ium</w:t>
      </w:r>
      <w:r w:rsidRPr="001852DD">
        <w:rPr>
          <w:rFonts w:eastAsia="Times New Roman" w:cs="Times New Roman"/>
          <w:spacing w:val="-8"/>
        </w:rPr>
        <w:t xml:space="preserve"> </w:t>
      </w:r>
      <w:r w:rsidRPr="001852DD">
        <w:rPr>
          <w:rFonts w:eastAsia="Times New Roman" w:cs="Times New Roman"/>
        </w:rPr>
        <w:t>sold</w:t>
      </w:r>
      <w:r w:rsidRPr="001852DD">
        <w:rPr>
          <w:rFonts w:eastAsia="Times New Roman" w:cs="Times New Roman"/>
          <w:spacing w:val="-6"/>
        </w:rPr>
        <w:t xml:space="preserve"> </w:t>
      </w:r>
      <w:r w:rsidRPr="001852DD">
        <w:rPr>
          <w:rFonts w:eastAsia="Times New Roman" w:cs="Times New Roman"/>
          <w:i/>
        </w:rPr>
        <w:t>since</w:t>
      </w:r>
      <w:r w:rsidRPr="001852DD">
        <w:rPr>
          <w:rFonts w:eastAsia="Times New Roman" w:cs="Times New Roman"/>
          <w:i/>
          <w:spacing w:val="-5"/>
        </w:rPr>
        <w:t xml:space="preserve"> </w:t>
      </w:r>
      <w:r w:rsidRPr="001852DD">
        <w:rPr>
          <w:rFonts w:eastAsia="Times New Roman" w:cs="Times New Roman"/>
          <w:i/>
        </w:rPr>
        <w:t>199</w:t>
      </w:r>
      <w:r w:rsidRPr="001852DD">
        <w:rPr>
          <w:rFonts w:eastAsia="Times New Roman" w:cs="Times New Roman"/>
          <w:i/>
          <w:spacing w:val="-1"/>
        </w:rPr>
        <w:t>8</w:t>
      </w:r>
      <w:r w:rsidRPr="001852DD">
        <w:rPr>
          <w:rFonts w:eastAsia="Times New Roman" w:cs="Times New Roman"/>
        </w:rPr>
        <w:t>.</w:t>
      </w:r>
      <w:r w:rsidRPr="001852DD">
        <w:rPr>
          <w:rFonts w:eastAsia="Times New Roman" w:cs="Times New Roman"/>
          <w:spacing w:val="-5"/>
        </w:rPr>
        <w:t xml:space="preserve"> </w:t>
      </w:r>
      <w:r w:rsidRPr="001852DD">
        <w:rPr>
          <w:rFonts w:eastAsia="Times New Roman" w:cs="Times New Roman"/>
        </w:rPr>
        <w:t>{Italics</w:t>
      </w:r>
      <w:r w:rsidRPr="001852DD">
        <w:rPr>
          <w:rFonts w:eastAsia="Times New Roman" w:cs="Times New Roman"/>
          <w:spacing w:val="-6"/>
        </w:rPr>
        <w:t xml:space="preserve"> </w:t>
      </w:r>
      <w:r w:rsidRPr="001852DD">
        <w:rPr>
          <w:rFonts w:eastAsia="Times New Roman" w:cs="Times New Roman"/>
        </w:rPr>
        <w:t>added.}</w:t>
      </w:r>
    </w:p>
    <w:p w:rsidR="001852DD" w:rsidRPr="001852DD" w:rsidRDefault="001852DD" w:rsidP="001852DD">
      <w:pPr>
        <w:pStyle w:val="ListParagraph"/>
        <w:spacing w:after="0"/>
        <w:ind w:right="67"/>
        <w:rPr>
          <w:rFonts w:eastAsia="Times New Roman" w:cs="Times New Roman"/>
        </w:rPr>
      </w:pPr>
    </w:p>
    <w:p w:rsidR="00F45E0D" w:rsidRPr="001852DD" w:rsidRDefault="008A0A4A" w:rsidP="00C81A76">
      <w:pPr>
        <w:pStyle w:val="ListParagraph"/>
        <w:numPr>
          <w:ilvl w:val="0"/>
          <w:numId w:val="39"/>
        </w:numPr>
        <w:spacing w:after="0"/>
        <w:ind w:right="3002"/>
        <w:rPr>
          <w:rFonts w:eastAsia="Times New Roman" w:cs="Times New Roman"/>
        </w:rPr>
      </w:pPr>
      <w:r w:rsidRPr="001852DD">
        <w:rPr>
          <w:rFonts w:eastAsia="Times New Roman" w:cs="Times New Roman"/>
        </w:rPr>
        <w:t>Form</w:t>
      </w:r>
      <w:r w:rsidRPr="001852DD">
        <w:rPr>
          <w:rFonts w:eastAsia="Times New Roman" w:cs="Times New Roman"/>
          <w:spacing w:val="-6"/>
        </w:rPr>
        <w:t xml:space="preserve"> </w:t>
      </w:r>
      <w:r w:rsidRPr="001852DD">
        <w:rPr>
          <w:rFonts w:eastAsia="Times New Roman" w:cs="Times New Roman"/>
        </w:rPr>
        <w:t>LTC3</w:t>
      </w:r>
      <w:r w:rsidRPr="001852DD">
        <w:rPr>
          <w:rFonts w:eastAsia="Times New Roman" w:cs="Times New Roman"/>
          <w:spacing w:val="2"/>
        </w:rPr>
        <w:t>0</w:t>
      </w:r>
      <w:r w:rsidRPr="001852DD">
        <w:rPr>
          <w:rFonts w:eastAsia="Times New Roman" w:cs="Times New Roman"/>
        </w:rPr>
        <w:t>0</w:t>
      </w:r>
      <w:r w:rsidRPr="001852DD">
        <w:rPr>
          <w:rFonts w:eastAsia="Times New Roman" w:cs="Times New Roman"/>
          <w:spacing w:val="-7"/>
        </w:rPr>
        <w:t xml:space="preserve"> </w:t>
      </w:r>
      <w:r w:rsidRPr="001852DD">
        <w:rPr>
          <w:rFonts w:eastAsia="Times New Roman" w:cs="Times New Roman"/>
        </w:rPr>
        <w:t>represents</w:t>
      </w:r>
      <w:r w:rsidRPr="001852DD">
        <w:rPr>
          <w:rFonts w:eastAsia="Times New Roman" w:cs="Times New Roman"/>
          <w:spacing w:val="-9"/>
        </w:rPr>
        <w:t xml:space="preserve"> </w:t>
      </w:r>
      <w:r w:rsidRPr="001852DD">
        <w:rPr>
          <w:rFonts w:eastAsia="Times New Roman" w:cs="Times New Roman"/>
          <w:i/>
        </w:rPr>
        <w:t>only</w:t>
      </w:r>
      <w:r w:rsidRPr="001852DD">
        <w:rPr>
          <w:rFonts w:eastAsia="Times New Roman" w:cs="Times New Roman"/>
          <w:i/>
          <w:spacing w:val="-4"/>
        </w:rPr>
        <w:t xml:space="preserve"> </w:t>
      </w:r>
      <w:r w:rsidRPr="001852DD">
        <w:rPr>
          <w:rFonts w:eastAsia="Times New Roman" w:cs="Times New Roman"/>
          <w:i/>
          <w:spacing w:val="2"/>
        </w:rPr>
        <w:t>3</w:t>
      </w:r>
      <w:r w:rsidRPr="001852DD">
        <w:rPr>
          <w:rFonts w:eastAsia="Times New Roman" w:cs="Times New Roman"/>
          <w:i/>
        </w:rPr>
        <w:t>%</w:t>
      </w:r>
      <w:r w:rsidRPr="001852DD">
        <w:rPr>
          <w:rFonts w:eastAsia="Times New Roman" w:cs="Times New Roman"/>
          <w:i/>
          <w:spacing w:val="-5"/>
        </w:rPr>
        <w:t xml:space="preserve"> </w:t>
      </w:r>
      <w:r w:rsidRPr="001852DD">
        <w:rPr>
          <w:rFonts w:eastAsia="Times New Roman" w:cs="Times New Roman"/>
        </w:rPr>
        <w:t>of</w:t>
      </w:r>
      <w:r w:rsidRPr="001852DD">
        <w:rPr>
          <w:rFonts w:eastAsia="Times New Roman" w:cs="Times New Roman"/>
          <w:spacing w:val="-2"/>
        </w:rPr>
        <w:t xml:space="preserve"> </w:t>
      </w:r>
      <w:r w:rsidRPr="001852DD">
        <w:rPr>
          <w:rFonts w:eastAsia="Times New Roman" w:cs="Times New Roman"/>
        </w:rPr>
        <w:t>our</w:t>
      </w:r>
      <w:r w:rsidRPr="001852DD">
        <w:rPr>
          <w:rFonts w:eastAsia="Times New Roman" w:cs="Times New Roman"/>
          <w:spacing w:val="-3"/>
        </w:rPr>
        <w:t xml:space="preserve"> </w:t>
      </w:r>
      <w:r w:rsidRPr="001852DD">
        <w:rPr>
          <w:rFonts w:eastAsia="Times New Roman" w:cs="Times New Roman"/>
        </w:rPr>
        <w:t>insurance</w:t>
      </w:r>
      <w:r w:rsidRPr="001852DD">
        <w:rPr>
          <w:rFonts w:eastAsia="Times New Roman" w:cs="Times New Roman"/>
          <w:spacing w:val="-8"/>
        </w:rPr>
        <w:t xml:space="preserve"> </w:t>
      </w:r>
      <w:r w:rsidRPr="001852DD">
        <w:rPr>
          <w:rFonts w:eastAsia="Times New Roman" w:cs="Times New Roman"/>
        </w:rPr>
        <w:t>business.</w:t>
      </w:r>
      <w:r w:rsidRPr="001852DD">
        <w:rPr>
          <w:rFonts w:eastAsia="Times New Roman" w:cs="Times New Roman"/>
          <w:spacing w:val="-8"/>
        </w:rPr>
        <w:t xml:space="preserve"> </w:t>
      </w:r>
      <w:r w:rsidRPr="001852DD">
        <w:rPr>
          <w:rFonts w:eastAsia="Times New Roman" w:cs="Times New Roman"/>
        </w:rPr>
        <w:t>{Itali</w:t>
      </w:r>
      <w:r w:rsidRPr="001852DD">
        <w:rPr>
          <w:rFonts w:eastAsia="Times New Roman" w:cs="Times New Roman"/>
          <w:spacing w:val="1"/>
        </w:rPr>
        <w:t>c</w:t>
      </w:r>
      <w:r w:rsidRPr="001852DD">
        <w:rPr>
          <w:rFonts w:eastAsia="Times New Roman" w:cs="Times New Roman"/>
        </w:rPr>
        <w:t>s</w:t>
      </w:r>
      <w:r w:rsidRPr="001852DD">
        <w:rPr>
          <w:rFonts w:eastAsia="Times New Roman" w:cs="Times New Roman"/>
          <w:spacing w:val="-6"/>
        </w:rPr>
        <w:t xml:space="preserve"> </w:t>
      </w:r>
      <w:r w:rsidRPr="001852DD">
        <w:rPr>
          <w:rFonts w:eastAsia="Times New Roman" w:cs="Times New Roman"/>
        </w:rPr>
        <w:t>added.}</w:t>
      </w:r>
    </w:p>
    <w:p w:rsidR="00F45E0D" w:rsidRDefault="00F45E0D">
      <w:pPr>
        <w:spacing w:before="7" w:after="0" w:line="100" w:lineRule="exact"/>
        <w:rPr>
          <w:sz w:val="10"/>
          <w:szCs w:val="10"/>
        </w:rPr>
      </w:pPr>
    </w:p>
    <w:p w:rsidR="00F45E0D" w:rsidRDefault="00F45E0D">
      <w:pPr>
        <w:spacing w:after="0" w:line="200" w:lineRule="exact"/>
        <w:rPr>
          <w:szCs w:val="20"/>
        </w:rPr>
      </w:pPr>
    </w:p>
    <w:p w:rsidR="00F45E0D" w:rsidRDefault="008A0A4A" w:rsidP="00B2705B">
      <w:r>
        <w:rPr>
          <w:b/>
          <w:bCs/>
        </w:rPr>
        <w:t>Example</w:t>
      </w:r>
      <w:r>
        <w:rPr>
          <w:b/>
          <w:bCs/>
          <w:spacing w:val="7"/>
        </w:rPr>
        <w:t xml:space="preserve"> </w:t>
      </w:r>
      <w:r>
        <w:rPr>
          <w:b/>
          <w:bCs/>
        </w:rPr>
        <w:t>4</w:t>
      </w:r>
      <w:r>
        <w:rPr>
          <w:b/>
          <w:bCs/>
          <w:spacing w:val="14"/>
        </w:rPr>
        <w:t xml:space="preserve"> </w:t>
      </w:r>
      <w:r w:rsidR="003E6252">
        <w:t>–</w:t>
      </w:r>
      <w:r>
        <w:rPr>
          <w:spacing w:val="14"/>
        </w:rPr>
        <w:t xml:space="preserve"> </w:t>
      </w:r>
      <w:r>
        <w:t>Insurer</w:t>
      </w:r>
      <w:r>
        <w:rPr>
          <w:spacing w:val="9"/>
        </w:rPr>
        <w:t xml:space="preserve"> </w:t>
      </w:r>
      <w:r>
        <w:t>has</w:t>
      </w:r>
      <w:r>
        <w:rPr>
          <w:spacing w:val="12"/>
        </w:rPr>
        <w:t xml:space="preserve"> </w:t>
      </w:r>
      <w:r>
        <w:rPr>
          <w:spacing w:val="1"/>
        </w:rPr>
        <w:t>in</w:t>
      </w:r>
      <w:r>
        <w:t>creased</w:t>
      </w:r>
      <w:r>
        <w:rPr>
          <w:spacing w:val="6"/>
        </w:rPr>
        <w:t xml:space="preserve"> </w:t>
      </w:r>
      <w:r>
        <w:t>rates</w:t>
      </w:r>
      <w:r>
        <w:rPr>
          <w:spacing w:val="11"/>
        </w:rPr>
        <w:t xml:space="preserve"> </w:t>
      </w:r>
      <w:r>
        <w:t>on</w:t>
      </w:r>
      <w:r>
        <w:rPr>
          <w:spacing w:val="13"/>
        </w:rPr>
        <w:t xml:space="preserve"> </w:t>
      </w:r>
      <w:r>
        <w:t>more</w:t>
      </w:r>
      <w:r>
        <w:rPr>
          <w:spacing w:val="10"/>
        </w:rPr>
        <w:t xml:space="preserve"> </w:t>
      </w:r>
      <w:r>
        <w:t>than</w:t>
      </w:r>
      <w:r>
        <w:rPr>
          <w:spacing w:val="11"/>
        </w:rPr>
        <w:t xml:space="preserve"> </w:t>
      </w:r>
      <w:r>
        <w:t>one</w:t>
      </w:r>
      <w:r>
        <w:rPr>
          <w:spacing w:val="12"/>
        </w:rPr>
        <w:t xml:space="preserve"> </w:t>
      </w:r>
      <w:r>
        <w:t>form</w:t>
      </w:r>
      <w:r>
        <w:rPr>
          <w:spacing w:val="11"/>
        </w:rPr>
        <w:t xml:space="preserve"> </w:t>
      </w:r>
      <w:r>
        <w:t>in</w:t>
      </w:r>
      <w:r>
        <w:rPr>
          <w:spacing w:val="14"/>
        </w:rPr>
        <w:t xml:space="preserve"> </w:t>
      </w:r>
      <w:r>
        <w:t>the</w:t>
      </w:r>
      <w:r>
        <w:rPr>
          <w:spacing w:val="12"/>
        </w:rPr>
        <w:t xml:space="preserve"> </w:t>
      </w:r>
      <w:r>
        <w:t>last</w:t>
      </w:r>
      <w:r>
        <w:rPr>
          <w:spacing w:val="12"/>
        </w:rPr>
        <w:t xml:space="preserve"> </w:t>
      </w:r>
      <w:r>
        <w:t>10</w:t>
      </w:r>
      <w:r>
        <w:rPr>
          <w:spacing w:val="12"/>
        </w:rPr>
        <w:t xml:space="preserve"> </w:t>
      </w:r>
      <w:r>
        <w:t>years.</w:t>
      </w:r>
      <w:r>
        <w:rPr>
          <w:spacing w:val="10"/>
        </w:rPr>
        <w:t xml:space="preserve"> </w:t>
      </w:r>
      <w:r>
        <w:t>On</w:t>
      </w:r>
      <w:r>
        <w:rPr>
          <w:spacing w:val="12"/>
        </w:rPr>
        <w:t xml:space="preserve"> </w:t>
      </w:r>
      <w:r>
        <w:t>o</w:t>
      </w:r>
      <w:r>
        <w:rPr>
          <w:spacing w:val="2"/>
        </w:rPr>
        <w:t>n</w:t>
      </w:r>
      <w:r>
        <w:t>e</w:t>
      </w:r>
      <w:r>
        <w:rPr>
          <w:spacing w:val="12"/>
        </w:rPr>
        <w:t xml:space="preserve"> </w:t>
      </w:r>
      <w:r>
        <w:t>form,</w:t>
      </w:r>
      <w:r>
        <w:rPr>
          <w:spacing w:val="10"/>
        </w:rPr>
        <w:t xml:space="preserve"> </w:t>
      </w:r>
      <w:r>
        <w:t>the</w:t>
      </w:r>
      <w:r>
        <w:rPr>
          <w:spacing w:val="12"/>
        </w:rPr>
        <w:t xml:space="preserve"> </w:t>
      </w:r>
      <w:r>
        <w:t>increase was</w:t>
      </w:r>
      <w:r>
        <w:rPr>
          <w:spacing w:val="23"/>
        </w:rPr>
        <w:t xml:space="preserve"> </w:t>
      </w:r>
      <w:r>
        <w:t>on</w:t>
      </w:r>
      <w:r>
        <w:rPr>
          <w:spacing w:val="24"/>
        </w:rPr>
        <w:t xml:space="preserve"> </w:t>
      </w:r>
      <w:r>
        <w:t>the</w:t>
      </w:r>
      <w:r>
        <w:rPr>
          <w:spacing w:val="21"/>
        </w:rPr>
        <w:t xml:space="preserve"> </w:t>
      </w:r>
      <w:r>
        <w:t>home</w:t>
      </w:r>
      <w:r>
        <w:rPr>
          <w:spacing w:val="21"/>
        </w:rPr>
        <w:t xml:space="preserve"> </w:t>
      </w:r>
      <w:r>
        <w:t>health</w:t>
      </w:r>
      <w:r>
        <w:rPr>
          <w:spacing w:val="20"/>
        </w:rPr>
        <w:t xml:space="preserve"> </w:t>
      </w:r>
      <w:r>
        <w:rPr>
          <w:spacing w:val="-1"/>
        </w:rPr>
        <w:t>c</w:t>
      </w:r>
      <w:r>
        <w:rPr>
          <w:spacing w:val="1"/>
        </w:rPr>
        <w:t>a</w:t>
      </w:r>
      <w:r>
        <w:t>re</w:t>
      </w:r>
      <w:r>
        <w:rPr>
          <w:spacing w:val="22"/>
        </w:rPr>
        <w:t xml:space="preserve"> </w:t>
      </w:r>
      <w:r>
        <w:t>rider</w:t>
      </w:r>
      <w:r>
        <w:rPr>
          <w:spacing w:val="22"/>
        </w:rPr>
        <w:t xml:space="preserve"> </w:t>
      </w:r>
      <w:r>
        <w:t>only.</w:t>
      </w:r>
      <w:r>
        <w:rPr>
          <w:spacing w:val="21"/>
        </w:rPr>
        <w:t xml:space="preserve"> </w:t>
      </w:r>
      <w:r>
        <w:t>The</w:t>
      </w:r>
      <w:r>
        <w:rPr>
          <w:spacing w:val="22"/>
        </w:rPr>
        <w:t xml:space="preserve"> </w:t>
      </w:r>
      <w:r>
        <w:t>insurer</w:t>
      </w:r>
      <w:r>
        <w:rPr>
          <w:spacing w:val="19"/>
        </w:rPr>
        <w:t xml:space="preserve"> </w:t>
      </w:r>
      <w:r>
        <w:t>may</w:t>
      </w:r>
      <w:r>
        <w:rPr>
          <w:spacing w:val="21"/>
        </w:rPr>
        <w:t xml:space="preserve"> </w:t>
      </w:r>
      <w:r>
        <w:t>note</w:t>
      </w:r>
      <w:r>
        <w:rPr>
          <w:spacing w:val="21"/>
        </w:rPr>
        <w:t xml:space="preserve"> </w:t>
      </w:r>
      <w:r>
        <w:t>that</w:t>
      </w:r>
      <w:r>
        <w:rPr>
          <w:spacing w:val="22"/>
        </w:rPr>
        <w:t xml:space="preserve"> </w:t>
      </w:r>
      <w:r>
        <w:t>the</w:t>
      </w:r>
      <w:r>
        <w:rPr>
          <w:spacing w:val="22"/>
        </w:rPr>
        <w:t xml:space="preserve"> </w:t>
      </w:r>
      <w:r>
        <w:t>incre</w:t>
      </w:r>
      <w:r>
        <w:rPr>
          <w:spacing w:val="2"/>
        </w:rPr>
        <w:t>a</w:t>
      </w:r>
      <w:r>
        <w:t>se</w:t>
      </w:r>
      <w:r>
        <w:rPr>
          <w:spacing w:val="18"/>
        </w:rPr>
        <w:t xml:space="preserve"> </w:t>
      </w:r>
      <w:r>
        <w:t>affected</w:t>
      </w:r>
      <w:r>
        <w:rPr>
          <w:spacing w:val="18"/>
        </w:rPr>
        <w:t xml:space="preserve"> </w:t>
      </w:r>
      <w:r>
        <w:t>only</w:t>
      </w:r>
      <w:r>
        <w:rPr>
          <w:spacing w:val="21"/>
        </w:rPr>
        <w:t xml:space="preserve"> </w:t>
      </w:r>
      <w:r>
        <w:t>the</w:t>
      </w:r>
      <w:r>
        <w:rPr>
          <w:spacing w:val="22"/>
        </w:rPr>
        <w:t xml:space="preserve"> </w:t>
      </w:r>
      <w:r>
        <w:t>home</w:t>
      </w:r>
      <w:r>
        <w:rPr>
          <w:spacing w:val="20"/>
        </w:rPr>
        <w:t xml:space="preserve"> </w:t>
      </w:r>
      <w:r>
        <w:t>health rider.</w:t>
      </w:r>
      <w:r>
        <w:rPr>
          <w:spacing w:val="24"/>
        </w:rPr>
        <w:t xml:space="preserve"> </w:t>
      </w:r>
      <w:r>
        <w:t>The</w:t>
      </w:r>
      <w:r>
        <w:rPr>
          <w:spacing w:val="26"/>
        </w:rPr>
        <w:t xml:space="preserve"> </w:t>
      </w:r>
      <w:r>
        <w:t>increase</w:t>
      </w:r>
      <w:r>
        <w:rPr>
          <w:spacing w:val="22"/>
        </w:rPr>
        <w:t xml:space="preserve"> </w:t>
      </w:r>
      <w:r>
        <w:t>pe</w:t>
      </w:r>
      <w:r>
        <w:rPr>
          <w:spacing w:val="1"/>
        </w:rPr>
        <w:t>r</w:t>
      </w:r>
      <w:r>
        <w:t>c</w:t>
      </w:r>
      <w:r>
        <w:rPr>
          <w:spacing w:val="1"/>
        </w:rPr>
        <w:t>en</w:t>
      </w:r>
      <w:r>
        <w:t>tage</w:t>
      </w:r>
      <w:r>
        <w:rPr>
          <w:spacing w:val="19"/>
        </w:rPr>
        <w:t xml:space="preserve"> </w:t>
      </w:r>
      <w:r>
        <w:t>should</w:t>
      </w:r>
      <w:r>
        <w:rPr>
          <w:spacing w:val="23"/>
        </w:rPr>
        <w:t xml:space="preserve"> </w:t>
      </w:r>
      <w:r>
        <w:t>be</w:t>
      </w:r>
      <w:r>
        <w:rPr>
          <w:spacing w:val="27"/>
        </w:rPr>
        <w:t xml:space="preserve"> </w:t>
      </w:r>
      <w:r>
        <w:t>determined</w:t>
      </w:r>
      <w:r>
        <w:rPr>
          <w:spacing w:val="19"/>
        </w:rPr>
        <w:t xml:space="preserve"> </w:t>
      </w:r>
      <w:r>
        <w:t>by</w:t>
      </w:r>
      <w:r>
        <w:rPr>
          <w:spacing w:val="26"/>
        </w:rPr>
        <w:t xml:space="preserve"> </w:t>
      </w:r>
      <w:r>
        <w:t>looking</w:t>
      </w:r>
      <w:r>
        <w:rPr>
          <w:spacing w:val="22"/>
        </w:rPr>
        <w:t xml:space="preserve"> </w:t>
      </w:r>
      <w:r>
        <w:t>at</w:t>
      </w:r>
      <w:r>
        <w:rPr>
          <w:spacing w:val="26"/>
        </w:rPr>
        <w:t xml:space="preserve"> </w:t>
      </w:r>
      <w:r>
        <w:t>the</w:t>
      </w:r>
      <w:r>
        <w:rPr>
          <w:spacing w:val="26"/>
        </w:rPr>
        <w:t xml:space="preserve"> </w:t>
      </w:r>
      <w:r>
        <w:t>total</w:t>
      </w:r>
      <w:r>
        <w:rPr>
          <w:spacing w:val="25"/>
        </w:rPr>
        <w:t xml:space="preserve"> </w:t>
      </w:r>
      <w:r>
        <w:t>policy</w:t>
      </w:r>
      <w:r>
        <w:rPr>
          <w:spacing w:val="24"/>
        </w:rPr>
        <w:t xml:space="preserve"> </w:t>
      </w:r>
      <w:r>
        <w:t>premium</w:t>
      </w:r>
      <w:r>
        <w:rPr>
          <w:spacing w:val="21"/>
        </w:rPr>
        <w:t xml:space="preserve"> </w:t>
      </w:r>
      <w:r>
        <w:t>(base</w:t>
      </w:r>
      <w:r>
        <w:rPr>
          <w:spacing w:val="24"/>
        </w:rPr>
        <w:t xml:space="preserve"> </w:t>
      </w:r>
      <w:r>
        <w:t>policy</w:t>
      </w:r>
      <w:r>
        <w:rPr>
          <w:spacing w:val="24"/>
        </w:rPr>
        <w:t xml:space="preserve"> </w:t>
      </w:r>
      <w:r>
        <w:t>plus home</w:t>
      </w:r>
      <w:r>
        <w:rPr>
          <w:spacing w:val="-5"/>
        </w:rPr>
        <w:t xml:space="preserve"> </w:t>
      </w:r>
      <w:r>
        <w:t>health</w:t>
      </w:r>
      <w:r>
        <w:rPr>
          <w:spacing w:val="-5"/>
        </w:rPr>
        <w:t xml:space="preserve"> </w:t>
      </w:r>
      <w:r>
        <w:rPr>
          <w:spacing w:val="-1"/>
        </w:rPr>
        <w:t>r</w:t>
      </w:r>
      <w:r>
        <w:t>ider).</w:t>
      </w:r>
    </w:p>
    <w:p w:rsidR="00F45E0D" w:rsidRDefault="00A82B80">
      <w:pPr>
        <w:spacing w:before="2" w:after="0" w:line="280" w:lineRule="exact"/>
        <w:rPr>
          <w:sz w:val="28"/>
          <w:szCs w:val="28"/>
        </w:rPr>
      </w:pPr>
      <w:r>
        <w:rPr>
          <w:noProof/>
        </w:rPr>
        <mc:AlternateContent>
          <mc:Choice Requires="wpg">
            <w:drawing>
              <wp:anchor distT="0" distB="0" distL="114300" distR="114300" simplePos="0" relativeHeight="251638784" behindDoc="1" locked="0" layoutInCell="1" allowOverlap="1" wp14:anchorId="2468841A" wp14:editId="58A0AEA3">
                <wp:simplePos x="0" y="0"/>
                <wp:positionH relativeFrom="page">
                  <wp:posOffset>600501</wp:posOffset>
                </wp:positionH>
                <wp:positionV relativeFrom="paragraph">
                  <wp:posOffset>169175</wp:posOffset>
                </wp:positionV>
                <wp:extent cx="6570165" cy="2702257"/>
                <wp:effectExtent l="0" t="0" r="21590" b="22225"/>
                <wp:wrapNone/>
                <wp:docPr id="3080" name="Group 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165" cy="2702257"/>
                          <a:chOff x="1035" y="1265"/>
                          <a:chExt cx="10250" cy="3856"/>
                        </a:xfrm>
                      </wpg:grpSpPr>
                      <wpg:grpSp>
                        <wpg:cNvPr id="3081" name="Group 2480"/>
                        <wpg:cNvGrpSpPr>
                          <a:grpSpLocks/>
                        </wpg:cNvGrpSpPr>
                        <wpg:grpSpPr bwMode="auto">
                          <a:xfrm>
                            <a:off x="1040" y="1271"/>
                            <a:ext cx="10238" cy="2"/>
                            <a:chOff x="1040" y="1271"/>
                            <a:chExt cx="10238" cy="2"/>
                          </a:xfrm>
                        </wpg:grpSpPr>
                        <wps:wsp>
                          <wps:cNvPr id="3082" name="Freeform 2481"/>
                          <wps:cNvSpPr>
                            <a:spLocks/>
                          </wps:cNvSpPr>
                          <wps:spPr bwMode="auto">
                            <a:xfrm>
                              <a:off x="1040" y="1271"/>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3" name="Group 2478"/>
                        <wpg:cNvGrpSpPr>
                          <a:grpSpLocks/>
                        </wpg:cNvGrpSpPr>
                        <wpg:grpSpPr bwMode="auto">
                          <a:xfrm>
                            <a:off x="1045" y="1276"/>
                            <a:ext cx="2" cy="3835"/>
                            <a:chOff x="1045" y="1276"/>
                            <a:chExt cx="2" cy="3835"/>
                          </a:xfrm>
                        </wpg:grpSpPr>
                        <wps:wsp>
                          <wps:cNvPr id="3084" name="Freeform 2479"/>
                          <wps:cNvSpPr>
                            <a:spLocks/>
                          </wps:cNvSpPr>
                          <wps:spPr bwMode="auto">
                            <a:xfrm>
                              <a:off x="1045" y="1276"/>
                              <a:ext cx="2" cy="3835"/>
                            </a:xfrm>
                            <a:custGeom>
                              <a:avLst/>
                              <a:gdLst>
                                <a:gd name="T0" fmla="+- 0 1276 1276"/>
                                <a:gd name="T1" fmla="*/ 1276 h 3835"/>
                                <a:gd name="T2" fmla="+- 0 5111 1276"/>
                                <a:gd name="T3" fmla="*/ 5111 h 3835"/>
                              </a:gdLst>
                              <a:ahLst/>
                              <a:cxnLst>
                                <a:cxn ang="0">
                                  <a:pos x="0" y="T1"/>
                                </a:cxn>
                                <a:cxn ang="0">
                                  <a:pos x="0" y="T3"/>
                                </a:cxn>
                              </a:cxnLst>
                              <a:rect l="0" t="0" r="r" b="b"/>
                              <a:pathLst>
                                <a:path h="3835">
                                  <a:moveTo>
                                    <a:pt x="0" y="0"/>
                                  </a:moveTo>
                                  <a:lnTo>
                                    <a:pt x="0" y="38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5" name="Group 2476"/>
                        <wpg:cNvGrpSpPr>
                          <a:grpSpLocks/>
                        </wpg:cNvGrpSpPr>
                        <wpg:grpSpPr bwMode="auto">
                          <a:xfrm>
                            <a:off x="11274" y="1276"/>
                            <a:ext cx="2" cy="3835"/>
                            <a:chOff x="11274" y="1276"/>
                            <a:chExt cx="2" cy="3835"/>
                          </a:xfrm>
                        </wpg:grpSpPr>
                        <wps:wsp>
                          <wps:cNvPr id="3086" name="Freeform 2477"/>
                          <wps:cNvSpPr>
                            <a:spLocks/>
                          </wps:cNvSpPr>
                          <wps:spPr bwMode="auto">
                            <a:xfrm>
                              <a:off x="11274" y="1276"/>
                              <a:ext cx="2" cy="3835"/>
                            </a:xfrm>
                            <a:custGeom>
                              <a:avLst/>
                              <a:gdLst>
                                <a:gd name="T0" fmla="+- 0 1276 1276"/>
                                <a:gd name="T1" fmla="*/ 1276 h 3835"/>
                                <a:gd name="T2" fmla="+- 0 5111 1276"/>
                                <a:gd name="T3" fmla="*/ 5111 h 3835"/>
                              </a:gdLst>
                              <a:ahLst/>
                              <a:cxnLst>
                                <a:cxn ang="0">
                                  <a:pos x="0" y="T1"/>
                                </a:cxn>
                                <a:cxn ang="0">
                                  <a:pos x="0" y="T3"/>
                                </a:cxn>
                              </a:cxnLst>
                              <a:rect l="0" t="0" r="r" b="b"/>
                              <a:pathLst>
                                <a:path h="3835">
                                  <a:moveTo>
                                    <a:pt x="0" y="0"/>
                                  </a:moveTo>
                                  <a:lnTo>
                                    <a:pt x="0" y="38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7" name="Group 2474"/>
                        <wpg:cNvGrpSpPr>
                          <a:grpSpLocks/>
                        </wpg:cNvGrpSpPr>
                        <wpg:grpSpPr bwMode="auto">
                          <a:xfrm>
                            <a:off x="1040" y="5116"/>
                            <a:ext cx="10238" cy="2"/>
                            <a:chOff x="1040" y="5116"/>
                            <a:chExt cx="10238" cy="2"/>
                          </a:xfrm>
                        </wpg:grpSpPr>
                        <wps:wsp>
                          <wps:cNvPr id="3088" name="Freeform 2475"/>
                          <wps:cNvSpPr>
                            <a:spLocks/>
                          </wps:cNvSpPr>
                          <wps:spPr bwMode="auto">
                            <a:xfrm>
                              <a:off x="1040" y="5116"/>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3" o:spid="_x0000_s1026" style="position:absolute;margin-left:47.3pt;margin-top:13.3pt;width:517.35pt;height:212.8pt;z-index:-251677696;mso-position-horizontal-relative:page" coordorigin="1035,1265" coordsize="10250,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">
                <v:group id="Group 2480" o:spid="_x0000_s1027" style="position:absolute;left:1040;top:1271;width:10238;height:2" coordorigin="1040,1271"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JCsUAAADdAAAADwAAAGRycy9kb3ducmV2LnhtbESPQYvCMBSE74L/ITxh&#10;b5p2xUWqUURc2YMIWwXx9miebbF5KU1s6783wsIeh5n5hlmue1OJlhpXWlYQTyIQxJnVJecKzqfv&#10;8RyE88gaK8uk4EkO1qvhYImJth3/Upv6XAQIuwQVFN7XiZQuK8igm9iaOHg32xj0QTa51A12AW4q&#10;+RlFX9JgyWGhwJq2BWX39GEU7DvsNtN41x7ut+3zepodL4eYlPoY9ZsFCE+9/w//tX+0gmk0j+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0SQrFAAAA3QAA&#10;AA8AAAAAAAAAAAAAAAAAqgIAAGRycy9kb3ducmV2LnhtbFBLBQYAAAAABAAEAPoAAACcAwAAAAA=&#10;">
                  <v:shape id="Freeform 2481" o:spid="_x0000_s1028" style="position:absolute;left:1040;top:1271;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SPsMA&#10;AADdAAAADwAAAGRycy9kb3ducmV2LnhtbESPzWoCMRSF94W+Q7gFN0WTWhCdGkWFggs3jj7AZXKd&#10;DJ3cjEnU8e2NUHB5OD8fZ77sXSuuFGLjWcPXSIEgrrxpuNZwPPwOpyBiQjbYeiYNd4qwXLy/zbEw&#10;/sZ7upapFnmEY4EabEpdIWWsLDmMI98RZ+/kg8OUZailCXjL466VY6Um0mHDmWCxo42l6q+8OA2X&#10;2fGTgpqsdtsmw++2PJv1RuvBR7/6AZGoT6/wf3trNHyr6Rieb/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PSPsMAAADdAAAADwAAAAAAAAAAAAAAAACYAgAAZHJzL2Rv&#10;d25yZXYueG1sUEsFBgAAAAAEAAQA9QAAAIgDAAAAAA==&#10;" path="m,l10239,e" filled="f" strokeweight=".58pt">
                    <v:path arrowok="t" o:connecttype="custom" o:connectlocs="0,0;10239,0" o:connectangles="0,0"/>
                  </v:shape>
                </v:group>
                <v:group id="Group 2478" o:spid="_x0000_s1029" style="position:absolute;left:1045;top:1276;width:2;height:3835" coordorigin="1045,1276"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py5sUAAADdAAAADwAAAGRycy9kb3ducmV2LnhtbESPQYvCMBSE7wv+h/CE&#10;va1pLbtINYqIyh5EWBXE26N5tsXmpTSxrf9+Iwgeh5n5hpktelOJlhpXWlYQjyIQxJnVJecKTsfN&#10;1wSE88gaK8uk4EEOFvPBxwxTbTv+o/bgcxEg7FJUUHhfp1K6rCCDbmRr4uBdbWPQB9nkUjfYBbip&#10;5DiKfqTBksNCgTWtCspuh7tRsO2wWybxut3drqvH5fi9P+9iUupz2C+nIDz1/h1+tX+1giSa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qcubFAAAA3QAA&#10;AA8AAAAAAAAAAAAAAAAAqgIAAGRycy9kb3ducmV2LnhtbFBLBQYAAAAABAAEAPoAAACcAwAAAAA=&#10;">
                  <v:shape id="Freeform 2479" o:spid="_x0000_s1030" style="position:absolute;left:1045;top:1276;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N3McA&#10;AADdAAAADwAAAGRycy9kb3ducmV2LnhtbESPQWvCQBSE74X+h+UVequ7aikhuoptKXgoilHB4yP7&#10;TKLZtyG7jdFf3y0UPA4z8w0znfe2Fh21vnKsYThQIIhzZyouNOy2Xy8JCB+QDdaOScOVPMxnjw9T&#10;TI278Ia6LBQiQtinqKEMoUml9HlJFv3ANcTRO7rWYoiyLaRp8RLhtpYjpd6kxYrjQokNfZSUn7Mf&#10;q6F7v47XybfKTrTaF6P+8Llc25vWz0/9YgIiUB/u4f/20mgYq+QV/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czdzHAAAA3QAAAA8AAAAAAAAAAAAAAAAAmAIAAGRy&#10;cy9kb3ducmV2LnhtbFBLBQYAAAAABAAEAPUAAACMAwAAAAA=&#10;" path="m,l,3835e" filled="f" strokeweight=".58pt">
                    <v:path arrowok="t" o:connecttype="custom" o:connectlocs="0,1276;0,5111" o:connectangles="0,0"/>
                  </v:shape>
                </v:group>
                <v:group id="Group 2476" o:spid="_x0000_s1031" style="position:absolute;left:11274;top:1276;width:2;height:3835" coordorigin="11274,1276"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shape id="Freeform 2477" o:spid="_x0000_s1032" style="position:absolute;left:11274;top:1276;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2MMcA&#10;AADdAAAADwAAAGRycy9kb3ducmV2LnhtbESPT2vCQBTE7wW/w/IEb3VXBQnRVfxDwYMoTVvw+Mi+&#10;JqnZtyG7jdFP3y0Uehxm5jfMct3bWnTU+sqxhslYgSDOnam40PD+9vKcgPAB2WDtmDTcycN6NXha&#10;YmrcjV+py0IhIoR9ihrKEJpUSp+XZNGPXUMcvU/XWgxRtoU0Ld4i3NZyqtRcWqw4LpTY0K6k/Jp9&#10;Ww3d9j47J0eVfdHpo5j2l/3hbB9aj4b9ZgEiUB/+w3/tg9EwU8kc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C9jDHAAAA3QAAAA8AAAAAAAAAAAAAAAAAmAIAAGRy&#10;cy9kb3ducmV2LnhtbFBLBQYAAAAABAAEAPUAAACMAwAAAAA=&#10;" path="m,l,3835e" filled="f" strokeweight=".58pt">
                    <v:path arrowok="t" o:connecttype="custom" o:connectlocs="0,1276;0,5111" o:connectangles="0,0"/>
                  </v:shape>
                </v:group>
                <v:group id="Group 2474" o:spid="_x0000_s1033" style="position:absolute;left:1040;top:5116;width:10238;height:2" coordorigin="1040,5116"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F05ccAAADdAAAADwAAAGRycy9kb3ducmV2LnhtbESPQWvCQBSE7wX/w/KE&#10;3uomSltJ3YQgtvQgQlWQ3h7ZZxKSfRuy2yT++25B6HGYmW+YTTaZVgzUu9qygngRgSAurK65VHA+&#10;vT+tQTiPrLG1TApu5CBLZw8bTLQd+YuGoy9FgLBLUEHlfZdI6YqKDLqF7YiDd7W9QR9kX0rd4xjg&#10;ppXLKHqRBmsOCxV2tK2oaI4/RsHHiGO+infDvrlub9+n58NlH5NSj/MpfwPhafL/4Xv7UytYRet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BF05ccAAADd&#10;AAAADwAAAAAAAAAAAAAAAACqAgAAZHJzL2Rvd25yZXYueG1sUEsFBgAAAAAEAAQA+gAAAJ4DAAAA&#10;AA==&#10;">
                  <v:shape id="Freeform 2475" o:spid="_x0000_s1034" style="position:absolute;left:1040;top:5116;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l1MEA&#10;AADdAAAADwAAAGRycy9kb3ducmV2LnhtbERPzWoCMRC+F/oOYQq9lJrYgtjVKCoIHnrp1gcYNtPN&#10;4mayJlHXt+8cCj1+fP/L9Rh6daWUu8gWphMDiriJruPWwvF7/zoHlQuywz4yWbhThvXq8WGJlYs3&#10;/qJrXVolIZwrtOBLGSqtc+MpYJ7EgVi4n5gCFoGp1S7hTcJDr9+MmemAHUuDx4F2nppTfQkWLh/H&#10;F0pmtvk8dFJ+9/XZbXfWPj+NmwWoQmP5F/+5D87Cu5nLXHkjT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5dTBAAAA3QAAAA8AAAAAAAAAAAAAAAAAmAIAAGRycy9kb3du&#10;cmV2LnhtbFBLBQYAAAAABAAEAPUAAACGAwAAAAA=&#10;" path="m,l10239,e" filled="f" strokeweight=".58pt">
                    <v:path arrowok="t" o:connecttype="custom" o:connectlocs="0,0;10239,0" o:connectangles="0,0"/>
                  </v:shape>
                </v:group>
                <w10:wrap anchorx="page"/>
              </v:group>
            </w:pict>
          </mc:Fallback>
        </mc:AlternateContent>
      </w:r>
    </w:p>
    <w:p w:rsidR="00F45E0D" w:rsidRDefault="008A0A4A" w:rsidP="007424EE">
      <w:pPr>
        <w:spacing w:after="0" w:line="248" w:lineRule="exact"/>
        <w:ind w:left="260" w:right="8095"/>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6" w:after="0" w:line="220" w:lineRule="exact"/>
      </w:pPr>
    </w:p>
    <w:p w:rsidR="00F45E0D" w:rsidRDefault="008A0A4A">
      <w:pPr>
        <w:spacing w:before="31" w:after="0" w:line="239" w:lineRule="auto"/>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1988</w:t>
      </w:r>
      <w:r>
        <w:rPr>
          <w:rFonts w:eastAsia="Times New Roman" w:cs="Times New Roman"/>
          <w:spacing w:val="-1"/>
        </w:rPr>
        <w:t xml:space="preserve"> </w:t>
      </w:r>
      <w:r>
        <w:rPr>
          <w:rFonts w:eastAsia="Times New Roman" w:cs="Times New Roman"/>
        </w:rPr>
        <w:t>and 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1996.</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991" w:type="dxa"/>
        <w:tblLayout w:type="fixed"/>
        <w:tblCellMar>
          <w:left w:w="0" w:type="dxa"/>
          <w:right w:w="0" w:type="dxa"/>
        </w:tblCellMar>
        <w:tblLook w:val="01E0" w:firstRow="1" w:lastRow="1" w:firstColumn="1" w:lastColumn="1" w:noHBand="0" w:noVBand="0"/>
      </w:tblPr>
      <w:tblGrid>
        <w:gridCol w:w="1196"/>
        <w:gridCol w:w="2039"/>
        <w:gridCol w:w="2973"/>
      </w:tblGrid>
      <w:tr w:rsidR="009C1B73" w:rsidTr="009C1B73">
        <w:trPr>
          <w:trHeight w:hRule="exact" w:val="336"/>
        </w:trPr>
        <w:tc>
          <w:tcPr>
            <w:tcW w:w="1196" w:type="dxa"/>
            <w:tcBorders>
              <w:top w:val="nil"/>
              <w:left w:val="nil"/>
              <w:bottom w:val="nil"/>
              <w:right w:val="nil"/>
            </w:tcBorders>
          </w:tcPr>
          <w:p w:rsidR="009C1B73" w:rsidRDefault="009C1B73">
            <w:pPr>
              <w:spacing w:before="71" w:after="0"/>
              <w:ind w:left="204" w:right="-20"/>
              <w:rPr>
                <w:rFonts w:eastAsia="Times New Roman" w:cs="Times New Roman"/>
              </w:rPr>
            </w:pPr>
          </w:p>
        </w:tc>
        <w:tc>
          <w:tcPr>
            <w:tcW w:w="2039" w:type="dxa"/>
            <w:tcBorders>
              <w:top w:val="nil"/>
              <w:left w:val="nil"/>
              <w:bottom w:val="nil"/>
              <w:right w:val="nil"/>
            </w:tcBorders>
            <w:vAlign w:val="bottom"/>
          </w:tcPr>
          <w:p w:rsidR="009C1B73" w:rsidRDefault="009C1B73" w:rsidP="009C1B73">
            <w:pPr>
              <w:ind w:left="0"/>
              <w:jc w:val="center"/>
              <w:rPr>
                <w:rFonts w:eastAsia="Times New Roman" w:cs="Times New Roman"/>
              </w:rPr>
            </w:pPr>
            <w:r>
              <w:rPr>
                <w:rFonts w:eastAsia="Times New Roman" w:cs="Times New Roman"/>
              </w:rPr>
              <w:t>Years</w:t>
            </w:r>
          </w:p>
        </w:tc>
        <w:tc>
          <w:tcPr>
            <w:tcW w:w="2973" w:type="dxa"/>
            <w:tcBorders>
              <w:top w:val="nil"/>
              <w:left w:val="nil"/>
              <w:bottom w:val="nil"/>
              <w:right w:val="nil"/>
            </w:tcBorders>
          </w:tcPr>
          <w:p w:rsidR="009C1B73" w:rsidRDefault="009C1B73" w:rsidP="009C1B73">
            <w:pPr>
              <w:spacing w:before="71" w:after="0"/>
              <w:ind w:left="0" w:right="-20"/>
              <w:jc w:val="center"/>
              <w:rPr>
                <w:rFonts w:eastAsia="Times New Roman" w:cs="Times New Roman"/>
              </w:rPr>
            </w:pPr>
          </w:p>
        </w:tc>
      </w:tr>
      <w:tr w:rsidR="00F45E0D" w:rsidTr="009C1B73">
        <w:trPr>
          <w:trHeight w:hRule="exact" w:val="710"/>
        </w:trPr>
        <w:tc>
          <w:tcPr>
            <w:tcW w:w="1196" w:type="dxa"/>
            <w:tcBorders>
              <w:top w:val="nil"/>
              <w:left w:val="nil"/>
              <w:bottom w:val="nil"/>
              <w:right w:val="nil"/>
            </w:tcBorders>
            <w:vAlign w:val="bottom"/>
          </w:tcPr>
          <w:p w:rsidR="00F45E0D" w:rsidRDefault="008A0A4A" w:rsidP="009C1B73">
            <w:pPr>
              <w:spacing w:before="71" w:after="0"/>
              <w:ind w:left="-1" w:right="-20"/>
              <w:jc w:val="center"/>
              <w:rPr>
                <w:rFonts w:eastAsia="Times New Roman" w:cs="Times New Roman"/>
              </w:rPr>
            </w:pPr>
            <w:r>
              <w:rPr>
                <w:rFonts w:eastAsia="Times New Roman" w:cs="Times New Roman"/>
              </w:rPr>
              <w:t>Policy</w:t>
            </w:r>
          </w:p>
        </w:tc>
        <w:tc>
          <w:tcPr>
            <w:tcW w:w="2039" w:type="dxa"/>
            <w:tcBorders>
              <w:top w:val="nil"/>
              <w:left w:val="nil"/>
              <w:bottom w:val="nil"/>
              <w:right w:val="nil"/>
            </w:tcBorders>
            <w:vAlign w:val="bottom"/>
          </w:tcPr>
          <w:p w:rsidR="00F45E0D" w:rsidRDefault="009C1B73" w:rsidP="009C1B73">
            <w:pPr>
              <w:spacing w:after="0"/>
              <w:ind w:left="0"/>
              <w:jc w:val="center"/>
            </w:pPr>
            <w:r>
              <w:rPr>
                <w:rFonts w:eastAsia="Times New Roman" w:cs="Times New Roman"/>
              </w:rPr>
              <w:t>Available</w:t>
            </w:r>
          </w:p>
        </w:tc>
        <w:tc>
          <w:tcPr>
            <w:tcW w:w="2973" w:type="dxa"/>
            <w:tcBorders>
              <w:top w:val="nil"/>
              <w:left w:val="nil"/>
              <w:bottom w:val="nil"/>
              <w:right w:val="nil"/>
            </w:tcBorders>
            <w:vAlign w:val="bottom"/>
          </w:tcPr>
          <w:p w:rsidR="00F45E0D" w:rsidRDefault="008A0A4A" w:rsidP="009C1B73">
            <w:pPr>
              <w:spacing w:before="71" w:after="0"/>
              <w:ind w:left="0" w:right="-20"/>
              <w:jc w:val="center"/>
              <w:rPr>
                <w:rFonts w:eastAsia="Times New Roman" w:cs="Times New Roman"/>
              </w:rPr>
            </w:pPr>
            <w:r>
              <w:rPr>
                <w:rFonts w:eastAsia="Times New Roman" w:cs="Times New Roman"/>
              </w:rPr>
              <w:t>Rate</w:t>
            </w:r>
          </w:p>
        </w:tc>
      </w:tr>
      <w:tr w:rsidR="00F45E0D">
        <w:trPr>
          <w:trHeight w:hRule="exact" w:val="253"/>
        </w:trPr>
        <w:tc>
          <w:tcPr>
            <w:tcW w:w="1196" w:type="dxa"/>
            <w:tcBorders>
              <w:top w:val="nil"/>
              <w:left w:val="nil"/>
              <w:bottom w:val="nil"/>
              <w:right w:val="nil"/>
            </w:tcBorders>
          </w:tcPr>
          <w:p w:rsidR="00F45E0D" w:rsidRDefault="008A0A4A">
            <w:pPr>
              <w:spacing w:after="0" w:line="241" w:lineRule="exact"/>
              <w:ind w:left="204" w:right="-20"/>
              <w:rPr>
                <w:rFonts w:eastAsia="Times New Roman" w:cs="Times New Roman"/>
              </w:rPr>
            </w:pPr>
            <w:r>
              <w:rPr>
                <w:rFonts w:eastAsia="Times New Roman" w:cs="Times New Roman"/>
                <w:u w:val="single" w:color="000000"/>
              </w:rPr>
              <w:t>Form</w:t>
            </w:r>
          </w:p>
        </w:tc>
        <w:tc>
          <w:tcPr>
            <w:tcW w:w="2039" w:type="dxa"/>
            <w:tcBorders>
              <w:top w:val="nil"/>
              <w:left w:val="nil"/>
              <w:bottom w:val="nil"/>
              <w:right w:val="nil"/>
            </w:tcBorders>
          </w:tcPr>
          <w:p w:rsidR="00F45E0D" w:rsidRDefault="008A0A4A" w:rsidP="009C1B73">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973" w:type="dxa"/>
            <w:tcBorders>
              <w:top w:val="nil"/>
              <w:left w:val="nil"/>
              <w:bottom w:val="nil"/>
              <w:right w:val="nil"/>
            </w:tcBorders>
          </w:tcPr>
          <w:p w:rsidR="00F45E0D" w:rsidRDefault="008A0A4A" w:rsidP="009C1B73">
            <w:pPr>
              <w:spacing w:after="0" w:line="241" w:lineRule="exact"/>
              <w:ind w:left="4" w:right="-20"/>
              <w:jc w:val="center"/>
              <w:rPr>
                <w:rFonts w:eastAsia="Times New Roman" w:cs="Times New Roman"/>
              </w:rPr>
            </w:pPr>
            <w:r>
              <w:rPr>
                <w:rFonts w:eastAsia="Times New Roman" w:cs="Times New Roman"/>
                <w:u w:val="single" w:color="000000"/>
              </w:rPr>
              <w:t>History</w:t>
            </w:r>
          </w:p>
        </w:tc>
      </w:tr>
      <w:tr w:rsidR="00F45E0D">
        <w:trPr>
          <w:trHeight w:hRule="exact" w:val="253"/>
        </w:trPr>
        <w:tc>
          <w:tcPr>
            <w:tcW w:w="1196"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w:t>
            </w:r>
            <w:r>
              <w:rPr>
                <w:rFonts w:eastAsia="Times New Roman" w:cs="Times New Roman"/>
                <w:spacing w:val="-1"/>
              </w:rPr>
              <w:t>C</w:t>
            </w:r>
            <w:r>
              <w:rPr>
                <w:rFonts w:eastAsia="Times New Roman" w:cs="Times New Roman"/>
              </w:rPr>
              <w:t>001</w:t>
            </w:r>
          </w:p>
        </w:tc>
        <w:tc>
          <w:tcPr>
            <w:tcW w:w="2039" w:type="dxa"/>
            <w:tcBorders>
              <w:top w:val="nil"/>
              <w:left w:val="nil"/>
              <w:bottom w:val="nil"/>
              <w:right w:val="nil"/>
            </w:tcBorders>
          </w:tcPr>
          <w:p w:rsidR="00F45E0D" w:rsidRDefault="008A0A4A">
            <w:pPr>
              <w:spacing w:after="0" w:line="241" w:lineRule="exact"/>
              <w:ind w:left="412" w:right="-20"/>
              <w:rPr>
                <w:rFonts w:eastAsia="Times New Roman" w:cs="Times New Roman"/>
              </w:rPr>
            </w:pPr>
            <w:r>
              <w:rPr>
                <w:rFonts w:eastAsia="Times New Roman" w:cs="Times New Roman"/>
              </w:rPr>
              <w:t>1988–1996</w:t>
            </w:r>
          </w:p>
        </w:tc>
        <w:tc>
          <w:tcPr>
            <w:tcW w:w="2973" w:type="dxa"/>
            <w:tcBorders>
              <w:top w:val="nil"/>
              <w:left w:val="nil"/>
              <w:bottom w:val="nil"/>
              <w:right w:val="nil"/>
            </w:tcBorders>
          </w:tcPr>
          <w:p w:rsidR="00F45E0D" w:rsidRDefault="008A0A4A">
            <w:pPr>
              <w:spacing w:after="0" w:line="241" w:lineRule="exact"/>
              <w:ind w:left="353" w:right="-20"/>
              <w:rPr>
                <w:rFonts w:eastAsia="Times New Roman" w:cs="Times New Roman"/>
              </w:rPr>
            </w:pPr>
            <w:r>
              <w:rPr>
                <w:rFonts w:eastAsia="Times New Roman" w:cs="Times New Roman"/>
              </w:rPr>
              <w:t>20%</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1993</w:t>
            </w:r>
          </w:p>
        </w:tc>
      </w:tr>
      <w:tr w:rsidR="00F45E0D">
        <w:trPr>
          <w:trHeight w:hRule="exact" w:val="253"/>
        </w:trPr>
        <w:tc>
          <w:tcPr>
            <w:tcW w:w="1196" w:type="dxa"/>
            <w:tcBorders>
              <w:top w:val="nil"/>
              <w:left w:val="nil"/>
              <w:bottom w:val="nil"/>
              <w:right w:val="nil"/>
            </w:tcBorders>
          </w:tcPr>
          <w:p w:rsidR="00F45E0D" w:rsidRDefault="00F45E0D"/>
        </w:tc>
        <w:tc>
          <w:tcPr>
            <w:tcW w:w="2039" w:type="dxa"/>
            <w:tcBorders>
              <w:top w:val="nil"/>
              <w:left w:val="nil"/>
              <w:bottom w:val="nil"/>
              <w:right w:val="nil"/>
            </w:tcBorders>
          </w:tcPr>
          <w:p w:rsidR="00F45E0D" w:rsidRDefault="00F45E0D"/>
        </w:tc>
        <w:tc>
          <w:tcPr>
            <w:tcW w:w="2973" w:type="dxa"/>
            <w:tcBorders>
              <w:top w:val="nil"/>
              <w:left w:val="nil"/>
              <w:bottom w:val="nil"/>
              <w:right w:val="nil"/>
            </w:tcBorders>
          </w:tcPr>
          <w:p w:rsidR="00F45E0D" w:rsidRDefault="008A0A4A">
            <w:pPr>
              <w:spacing w:after="0" w:line="241" w:lineRule="exact"/>
              <w:ind w:left="353" w:right="-20"/>
              <w:rPr>
                <w:rFonts w:eastAsia="Times New Roman" w:cs="Times New Roman"/>
              </w:rPr>
            </w:pPr>
            <w:r>
              <w:rPr>
                <w:rFonts w:eastAsia="Times New Roman" w:cs="Times New Roman"/>
              </w:rPr>
              <w:t>20%</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1997</w:t>
            </w:r>
          </w:p>
        </w:tc>
      </w:tr>
      <w:tr w:rsidR="00F45E0D">
        <w:trPr>
          <w:trHeight w:hRule="exact" w:val="336"/>
        </w:trPr>
        <w:tc>
          <w:tcPr>
            <w:tcW w:w="1196" w:type="dxa"/>
            <w:tcBorders>
              <w:top w:val="nil"/>
              <w:left w:val="nil"/>
              <w:bottom w:val="nil"/>
              <w:right w:val="nil"/>
            </w:tcBorders>
          </w:tcPr>
          <w:p w:rsidR="00F45E0D" w:rsidRDefault="008A0A4A">
            <w:pPr>
              <w:spacing w:after="0" w:line="240" w:lineRule="exact"/>
              <w:ind w:left="40" w:right="-20"/>
              <w:rPr>
                <w:rFonts w:eastAsia="Times New Roman" w:cs="Times New Roman"/>
              </w:rPr>
            </w:pPr>
            <w:r>
              <w:rPr>
                <w:rFonts w:eastAsia="Times New Roman" w:cs="Times New Roman"/>
              </w:rPr>
              <w:t>LT</w:t>
            </w:r>
            <w:r>
              <w:rPr>
                <w:rFonts w:eastAsia="Times New Roman" w:cs="Times New Roman"/>
                <w:spacing w:val="-1"/>
              </w:rPr>
              <w:t>C</w:t>
            </w:r>
            <w:r>
              <w:rPr>
                <w:rFonts w:eastAsia="Times New Roman" w:cs="Times New Roman"/>
              </w:rPr>
              <w:t>002</w:t>
            </w:r>
          </w:p>
        </w:tc>
        <w:tc>
          <w:tcPr>
            <w:tcW w:w="2039" w:type="dxa"/>
            <w:tcBorders>
              <w:top w:val="nil"/>
              <w:left w:val="nil"/>
              <w:bottom w:val="nil"/>
              <w:right w:val="nil"/>
            </w:tcBorders>
          </w:tcPr>
          <w:p w:rsidR="00F45E0D" w:rsidRDefault="008A0A4A">
            <w:pPr>
              <w:spacing w:after="0" w:line="240" w:lineRule="exact"/>
              <w:ind w:left="412" w:right="-20"/>
              <w:rPr>
                <w:rFonts w:eastAsia="Times New Roman" w:cs="Times New Roman"/>
              </w:rPr>
            </w:pPr>
            <w:r>
              <w:rPr>
                <w:rFonts w:eastAsia="Times New Roman" w:cs="Times New Roman"/>
              </w:rPr>
              <w:t>1995–present</w:t>
            </w:r>
          </w:p>
        </w:tc>
        <w:tc>
          <w:tcPr>
            <w:tcW w:w="2973" w:type="dxa"/>
            <w:tcBorders>
              <w:top w:val="nil"/>
              <w:left w:val="nil"/>
              <w:bottom w:val="nil"/>
              <w:right w:val="nil"/>
            </w:tcBorders>
          </w:tcPr>
          <w:p w:rsidR="00F45E0D" w:rsidRDefault="008A0A4A">
            <w:pPr>
              <w:spacing w:after="0" w:line="240" w:lineRule="exact"/>
              <w:ind w:left="353" w:right="-20"/>
              <w:rPr>
                <w:rFonts w:eastAsia="Times New Roman" w:cs="Times New Roman"/>
              </w:rPr>
            </w:pPr>
            <w:r>
              <w:rPr>
                <w:rFonts w:eastAsia="Times New Roman" w:cs="Times New Roman"/>
              </w:rPr>
              <w:t>0%–5%</w:t>
            </w:r>
            <w:r>
              <w:rPr>
                <w:rFonts w:eastAsia="Times New Roman" w:cs="Times New Roman"/>
                <w:spacing w:val="-7"/>
              </w:rPr>
              <w:t xml:space="preserve"> </w:t>
            </w:r>
            <w:r>
              <w:rPr>
                <w:rFonts w:eastAsia="Times New Roman" w:cs="Times New Roman"/>
              </w:rPr>
              <w:t>rate</w:t>
            </w:r>
            <w:r>
              <w:rPr>
                <w:rFonts w:eastAsia="Times New Roman" w:cs="Times New Roman"/>
                <w:spacing w:val="-3"/>
              </w:rPr>
              <w:t xml:space="preserve"> </w:t>
            </w:r>
            <w:r>
              <w:rPr>
                <w:rFonts w:eastAsia="Times New Roman" w:cs="Times New Roman"/>
                <w:spacing w:val="2"/>
              </w:rPr>
              <w:t>i</w:t>
            </w:r>
            <w:r>
              <w:rPr>
                <w:rFonts w:eastAsia="Times New Roman" w:cs="Times New Roman"/>
                <w:spacing w:val="1"/>
              </w:rPr>
              <w:t>n</w:t>
            </w:r>
            <w:r>
              <w:rPr>
                <w:rFonts w:eastAsia="Times New Roman" w:cs="Times New Roman"/>
              </w:rPr>
              <w:t>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1998</w:t>
            </w:r>
          </w:p>
        </w:tc>
      </w:tr>
    </w:tbl>
    <w:p w:rsidR="00F45E0D" w:rsidRDefault="00F45E0D">
      <w:pPr>
        <w:spacing w:before="7" w:after="0" w:line="120" w:lineRule="exact"/>
        <w:rPr>
          <w:sz w:val="12"/>
          <w:szCs w:val="12"/>
        </w:rPr>
      </w:pPr>
    </w:p>
    <w:p w:rsidR="00F45E0D" w:rsidRDefault="008A0A4A">
      <w:pPr>
        <w:spacing w:before="31" w:after="0"/>
        <w:ind w:left="260" w:right="63"/>
        <w:rPr>
          <w:rFonts w:eastAsia="Times New Roman" w:cs="Times New Roman"/>
        </w:rPr>
      </w:pPr>
      <w:r>
        <w:rPr>
          <w:rFonts w:eastAsia="Times New Roman" w:cs="Times New Roman"/>
        </w:rPr>
        <w:t>On</w:t>
      </w:r>
      <w:r>
        <w:rPr>
          <w:rFonts w:eastAsia="Times New Roman" w:cs="Times New Roman"/>
          <w:spacing w:val="6"/>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5"/>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4"/>
        </w:rPr>
        <w:t xml:space="preserve"> </w:t>
      </w:r>
      <w:r>
        <w:rPr>
          <w:rFonts w:eastAsia="Times New Roman" w:cs="Times New Roman"/>
        </w:rPr>
        <w:t>LTC002,</w:t>
      </w:r>
      <w:r>
        <w:rPr>
          <w:rFonts w:eastAsia="Times New Roman" w:cs="Times New Roman"/>
          <w:spacing w:val="1"/>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base</w:t>
      </w:r>
      <w:r>
        <w:rPr>
          <w:rFonts w:eastAsia="Times New Roman" w:cs="Times New Roman"/>
          <w:spacing w:val="5"/>
        </w:rPr>
        <w:t xml:space="preserve"> </w:t>
      </w:r>
      <w:r>
        <w:rPr>
          <w:rFonts w:eastAsia="Times New Roman" w:cs="Times New Roman"/>
        </w:rPr>
        <w:t>plan</w:t>
      </w:r>
      <w:r>
        <w:rPr>
          <w:rFonts w:eastAsia="Times New Roman" w:cs="Times New Roman"/>
          <w:spacing w:val="5"/>
        </w:rPr>
        <w:t xml:space="preserve"> </w:t>
      </w:r>
      <w:r>
        <w:rPr>
          <w:rFonts w:eastAsia="Times New Roman" w:cs="Times New Roman"/>
        </w:rPr>
        <w:t>rates</w:t>
      </w:r>
      <w:r>
        <w:rPr>
          <w:rFonts w:eastAsia="Times New Roman" w:cs="Times New Roman"/>
          <w:spacing w:val="5"/>
        </w:rPr>
        <w:t xml:space="preserve"> </w:t>
      </w:r>
      <w:r>
        <w:rPr>
          <w:rFonts w:eastAsia="Times New Roman" w:cs="Times New Roman"/>
        </w:rPr>
        <w:t>were</w:t>
      </w:r>
      <w:r>
        <w:rPr>
          <w:rFonts w:eastAsia="Times New Roman" w:cs="Times New Roman"/>
          <w:spacing w:val="5"/>
        </w:rPr>
        <w:t xml:space="preserve"> </w:t>
      </w:r>
      <w:r>
        <w:rPr>
          <w:rFonts w:eastAsia="Times New Roman" w:cs="Times New Roman"/>
          <w:spacing w:val="2"/>
        </w:rPr>
        <w:t>n</w:t>
      </w:r>
      <w:r>
        <w:rPr>
          <w:rFonts w:eastAsia="Times New Roman" w:cs="Times New Roman"/>
          <w:spacing w:val="1"/>
        </w:rPr>
        <w:t>o</w:t>
      </w:r>
      <w:r>
        <w:rPr>
          <w:rFonts w:eastAsia="Times New Roman" w:cs="Times New Roman"/>
        </w:rPr>
        <w:t>t</w:t>
      </w:r>
      <w:r>
        <w:rPr>
          <w:rFonts w:eastAsia="Times New Roman" w:cs="Times New Roman"/>
          <w:spacing w:val="6"/>
        </w:rPr>
        <w:t xml:space="preserve"> </w:t>
      </w:r>
      <w:r>
        <w:rPr>
          <w:rFonts w:eastAsia="Times New Roman" w:cs="Times New Roman"/>
        </w:rPr>
        <w:t>changed. Only</w:t>
      </w:r>
      <w:r>
        <w:rPr>
          <w:rFonts w:eastAsia="Times New Roman" w:cs="Times New Roman"/>
          <w:spacing w:val="6"/>
        </w:rPr>
        <w:t xml:space="preserve"> </w:t>
      </w:r>
      <w:r>
        <w:rPr>
          <w:rFonts w:eastAsia="Times New Roman" w:cs="Times New Roman"/>
        </w:rPr>
        <w:t>rates</w:t>
      </w:r>
      <w:r>
        <w:rPr>
          <w:rFonts w:eastAsia="Times New Roman" w:cs="Times New Roman"/>
          <w:spacing w:val="5"/>
        </w:rPr>
        <w:t xml:space="preserve"> </w:t>
      </w:r>
      <w:r>
        <w:rPr>
          <w:rFonts w:eastAsia="Times New Roman" w:cs="Times New Roman"/>
        </w:rPr>
        <w:t>on</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ho</w:t>
      </w:r>
      <w:r>
        <w:rPr>
          <w:rFonts w:eastAsia="Times New Roman" w:cs="Times New Roman"/>
          <w:spacing w:val="-2"/>
        </w:rPr>
        <w:t>m</w:t>
      </w:r>
      <w:r>
        <w:rPr>
          <w:rFonts w:eastAsia="Times New Roman" w:cs="Times New Roman"/>
        </w:rPr>
        <w:t>e</w:t>
      </w:r>
      <w:r>
        <w:rPr>
          <w:rFonts w:eastAsia="Times New Roman" w:cs="Times New Roman"/>
          <w:spacing w:val="4"/>
        </w:rPr>
        <w:t xml:space="preserve"> </w:t>
      </w:r>
      <w:r>
        <w:rPr>
          <w:rFonts w:eastAsia="Times New Roman" w:cs="Times New Roman"/>
        </w:rPr>
        <w:t>health</w:t>
      </w:r>
      <w:r>
        <w:rPr>
          <w:rFonts w:eastAsia="Times New Roman" w:cs="Times New Roman"/>
          <w:spacing w:val="3"/>
        </w:rPr>
        <w:t xml:space="preserve"> </w:t>
      </w:r>
      <w:r>
        <w:rPr>
          <w:rFonts w:eastAsia="Times New Roman" w:cs="Times New Roman"/>
        </w:rPr>
        <w:t>care</w:t>
      </w:r>
      <w:r>
        <w:rPr>
          <w:rFonts w:eastAsia="Times New Roman" w:cs="Times New Roman"/>
          <w:spacing w:val="5"/>
        </w:rPr>
        <w:t xml:space="preserve"> </w:t>
      </w:r>
      <w:r>
        <w:rPr>
          <w:rFonts w:eastAsia="Times New Roman" w:cs="Times New Roman"/>
        </w:rPr>
        <w:t>ri</w:t>
      </w:r>
      <w:r>
        <w:rPr>
          <w:rFonts w:eastAsia="Times New Roman" w:cs="Times New Roman"/>
          <w:spacing w:val="2"/>
        </w:rPr>
        <w:t>d</w:t>
      </w:r>
      <w:r>
        <w:rPr>
          <w:rFonts w:eastAsia="Times New Roman" w:cs="Times New Roman"/>
        </w:rPr>
        <w:t>er</w:t>
      </w:r>
      <w:r>
        <w:rPr>
          <w:rFonts w:eastAsia="Times New Roman" w:cs="Times New Roman"/>
          <w:spacing w:val="5"/>
        </w:rPr>
        <w:t xml:space="preserve"> </w:t>
      </w:r>
      <w:r>
        <w:rPr>
          <w:rFonts w:eastAsia="Times New Roman" w:cs="Times New Roman"/>
        </w:rPr>
        <w:t>we</w:t>
      </w:r>
      <w:r>
        <w:rPr>
          <w:rFonts w:eastAsia="Times New Roman" w:cs="Times New Roman"/>
          <w:spacing w:val="1"/>
        </w:rPr>
        <w:t>r</w:t>
      </w:r>
      <w:r>
        <w:rPr>
          <w:rFonts w:eastAsia="Times New Roman" w:cs="Times New Roman"/>
        </w:rPr>
        <w:t>e increased. T</w:t>
      </w:r>
      <w:r>
        <w:rPr>
          <w:rFonts w:eastAsia="Times New Roman" w:cs="Times New Roman"/>
          <w:spacing w:val="2"/>
        </w:rPr>
        <w:t>h</w:t>
      </w:r>
      <w:r>
        <w:rPr>
          <w:rFonts w:eastAsia="Times New Roman" w:cs="Times New Roman"/>
        </w:rPr>
        <w:t>e</w:t>
      </w:r>
      <w:r>
        <w:rPr>
          <w:rFonts w:eastAsia="Times New Roman" w:cs="Times New Roman"/>
          <w:spacing w:val="4"/>
        </w:rPr>
        <w:t xml:space="preserve"> </w:t>
      </w:r>
      <w:r>
        <w:rPr>
          <w:rFonts w:eastAsia="Times New Roman" w:cs="Times New Roman"/>
        </w:rPr>
        <w:t>rate</w:t>
      </w:r>
      <w:r>
        <w:rPr>
          <w:rFonts w:eastAsia="Times New Roman" w:cs="Times New Roman"/>
          <w:spacing w:val="5"/>
        </w:rPr>
        <w:t xml:space="preserve"> </w:t>
      </w:r>
      <w:r>
        <w:rPr>
          <w:rFonts w:eastAsia="Times New Roman" w:cs="Times New Roman"/>
        </w:rPr>
        <w:t>inc</w:t>
      </w:r>
      <w:r>
        <w:rPr>
          <w:rFonts w:eastAsia="Times New Roman" w:cs="Times New Roman"/>
          <w:spacing w:val="1"/>
        </w:rPr>
        <w:t>r</w:t>
      </w:r>
      <w:r>
        <w:rPr>
          <w:rFonts w:eastAsia="Times New Roman" w:cs="Times New Roman"/>
        </w:rPr>
        <w:t>ease</w:t>
      </w:r>
      <w:r>
        <w:rPr>
          <w:rFonts w:eastAsia="Times New Roman" w:cs="Times New Roman"/>
          <w:spacing w:val="1"/>
        </w:rPr>
        <w:t xml:space="preserve"> </w:t>
      </w:r>
      <w:r>
        <w:rPr>
          <w:rFonts w:eastAsia="Times New Roman" w:cs="Times New Roman"/>
        </w:rPr>
        <w:t>amounts shown</w:t>
      </w:r>
      <w:r>
        <w:rPr>
          <w:rFonts w:eastAsia="Times New Roman" w:cs="Times New Roman"/>
          <w:spacing w:val="2"/>
        </w:rPr>
        <w:t xml:space="preserve"> </w:t>
      </w:r>
      <w:r>
        <w:rPr>
          <w:rFonts w:eastAsia="Times New Roman" w:cs="Times New Roman"/>
        </w:rPr>
        <w:t>above</w:t>
      </w:r>
      <w:r>
        <w:rPr>
          <w:rFonts w:eastAsia="Times New Roman" w:cs="Times New Roman"/>
          <w:spacing w:val="2"/>
        </w:rPr>
        <w:t xml:space="preserve"> </w:t>
      </w:r>
      <w:r>
        <w:rPr>
          <w:rFonts w:eastAsia="Times New Roman" w:cs="Times New Roman"/>
        </w:rPr>
        <w:t>for</w:t>
      </w:r>
      <w:r>
        <w:rPr>
          <w:rFonts w:eastAsia="Times New Roman" w:cs="Times New Roman"/>
          <w:spacing w:val="5"/>
        </w:rPr>
        <w:t xml:space="preserve"> </w:t>
      </w:r>
      <w:r>
        <w:rPr>
          <w:rFonts w:eastAsia="Times New Roman" w:cs="Times New Roman"/>
        </w:rPr>
        <w:t>p</w:t>
      </w:r>
      <w:r>
        <w:rPr>
          <w:rFonts w:eastAsia="Times New Roman" w:cs="Times New Roman"/>
          <w:spacing w:val="1"/>
        </w:rPr>
        <w:t>o</w:t>
      </w:r>
      <w:r>
        <w:rPr>
          <w:rFonts w:eastAsia="Times New Roman" w:cs="Times New Roman"/>
        </w:rPr>
        <w:t>li</w:t>
      </w:r>
      <w:r>
        <w:rPr>
          <w:rFonts w:eastAsia="Times New Roman" w:cs="Times New Roman"/>
          <w:spacing w:val="-1"/>
        </w:rPr>
        <w:t>c</w:t>
      </w:r>
      <w:r>
        <w:rPr>
          <w:rFonts w:eastAsia="Times New Roman" w:cs="Times New Roman"/>
        </w:rPr>
        <w:t>y</w:t>
      </w:r>
      <w:r>
        <w:rPr>
          <w:rFonts w:eastAsia="Times New Roman" w:cs="Times New Roman"/>
          <w:spacing w:val="4"/>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3"/>
        </w:rPr>
        <w:t xml:space="preserve"> </w:t>
      </w:r>
      <w:r>
        <w:rPr>
          <w:rFonts w:eastAsia="Times New Roman" w:cs="Times New Roman"/>
        </w:rPr>
        <w:t>LTC002 indicate</w:t>
      </w:r>
      <w:r>
        <w:rPr>
          <w:rFonts w:eastAsia="Times New Roman" w:cs="Times New Roman"/>
          <w:spacing w:val="2"/>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change</w:t>
      </w:r>
      <w:r>
        <w:rPr>
          <w:rFonts w:eastAsia="Times New Roman" w:cs="Times New Roman"/>
          <w:spacing w:val="2"/>
        </w:rPr>
        <w:t xml:space="preserve"> </w:t>
      </w:r>
      <w:r>
        <w:rPr>
          <w:rFonts w:eastAsia="Times New Roman" w:cs="Times New Roman"/>
        </w:rPr>
        <w:t>in</w:t>
      </w:r>
      <w:r>
        <w:rPr>
          <w:rFonts w:eastAsia="Times New Roman" w:cs="Times New Roman"/>
          <w:spacing w:val="6"/>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total 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not</w:t>
      </w:r>
      <w:r>
        <w:rPr>
          <w:rFonts w:eastAsia="Times New Roman" w:cs="Times New Roman"/>
          <w:spacing w:val="-3"/>
        </w:rPr>
        <w:t xml:space="preserve"> </w:t>
      </w:r>
      <w:r>
        <w:rPr>
          <w:rFonts w:eastAsia="Times New Roman" w:cs="Times New Roman"/>
          <w:spacing w:val="-1"/>
        </w:rPr>
        <w:t>j</w:t>
      </w:r>
      <w:r>
        <w:rPr>
          <w:rFonts w:eastAsia="Times New Roman" w:cs="Times New Roman"/>
          <w:spacing w:val="1"/>
        </w:rPr>
        <w:t>u</w:t>
      </w:r>
      <w:r>
        <w:rPr>
          <w:rFonts w:eastAsia="Times New Roman" w:cs="Times New Roman"/>
        </w:rPr>
        <w:t>st</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change</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10"/>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attributable</w:t>
      </w:r>
      <w:r>
        <w:rPr>
          <w:rFonts w:eastAsia="Times New Roman" w:cs="Times New Roman"/>
          <w:spacing w:val="-9"/>
        </w:rPr>
        <w:t xml:space="preserve"> </w:t>
      </w:r>
      <w:r>
        <w:rPr>
          <w:rFonts w:eastAsia="Times New Roman" w:cs="Times New Roman"/>
          <w:spacing w:val="-1"/>
        </w:rPr>
        <w:t>t</w:t>
      </w:r>
      <w:r>
        <w:rPr>
          <w:rFonts w:eastAsia="Times New Roman" w:cs="Times New Roman"/>
        </w:rPr>
        <w:t>o</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health</w:t>
      </w:r>
      <w:r>
        <w:rPr>
          <w:rFonts w:eastAsia="Times New Roman" w:cs="Times New Roman"/>
          <w:spacing w:val="-5"/>
        </w:rPr>
        <w:t xml:space="preserve"> </w:t>
      </w:r>
      <w:r>
        <w:rPr>
          <w:rFonts w:eastAsia="Times New Roman" w:cs="Times New Roman"/>
          <w:spacing w:val="-2"/>
        </w:rPr>
        <w:t>c</w:t>
      </w:r>
      <w:r>
        <w:rPr>
          <w:rFonts w:eastAsia="Times New Roman" w:cs="Times New Roman"/>
        </w:rPr>
        <w:t>are</w:t>
      </w:r>
      <w:r>
        <w:rPr>
          <w:rFonts w:eastAsia="Times New Roman" w:cs="Times New Roman"/>
          <w:spacing w:val="-4"/>
        </w:rPr>
        <w:t xml:space="preserve"> </w:t>
      </w:r>
      <w:r>
        <w:rPr>
          <w:rFonts w:eastAsia="Times New Roman" w:cs="Times New Roman"/>
        </w:rPr>
        <w:t>rider.</w:t>
      </w:r>
    </w:p>
    <w:p w:rsidR="00F45E0D" w:rsidRDefault="00F45E0D">
      <w:pPr>
        <w:spacing w:before="3" w:after="0" w:line="100" w:lineRule="exact"/>
        <w:rPr>
          <w:sz w:val="10"/>
          <w:szCs w:val="10"/>
        </w:rPr>
      </w:pPr>
    </w:p>
    <w:p w:rsidR="00F45E0D" w:rsidRDefault="00F45E0D">
      <w:pPr>
        <w:spacing w:after="0" w:line="200" w:lineRule="exact"/>
        <w:rPr>
          <w:szCs w:val="20"/>
        </w:rPr>
      </w:pPr>
    </w:p>
    <w:p w:rsidR="00F45E0D" w:rsidRDefault="00F45E0D">
      <w:pPr>
        <w:spacing w:after="0" w:line="200" w:lineRule="exact"/>
        <w:rPr>
          <w:szCs w:val="20"/>
        </w:rPr>
      </w:pPr>
    </w:p>
    <w:p w:rsidR="00F45E0D" w:rsidRDefault="008A0A4A" w:rsidP="00B2705B">
      <w:r>
        <w:rPr>
          <w:b/>
          <w:bCs/>
        </w:rPr>
        <w:t>Example</w:t>
      </w:r>
      <w:r>
        <w:rPr>
          <w:b/>
          <w:bCs/>
          <w:spacing w:val="2"/>
        </w:rPr>
        <w:t xml:space="preserve"> </w:t>
      </w:r>
      <w:r>
        <w:rPr>
          <w:b/>
          <w:bCs/>
        </w:rPr>
        <w:t>5</w:t>
      </w:r>
      <w:r>
        <w:rPr>
          <w:b/>
          <w:bCs/>
          <w:spacing w:val="10"/>
        </w:rPr>
        <w:t xml:space="preserve"> </w:t>
      </w:r>
      <w:r w:rsidR="003E6252">
        <w:t>–</w:t>
      </w:r>
      <w:r>
        <w:rPr>
          <w:spacing w:val="10"/>
        </w:rPr>
        <w:t xml:space="preserve"> </w:t>
      </w:r>
      <w:r>
        <w:t>Insurer</w:t>
      </w:r>
      <w:r>
        <w:rPr>
          <w:spacing w:val="4"/>
        </w:rPr>
        <w:t xml:space="preserve"> </w:t>
      </w:r>
      <w:r>
        <w:t>has</w:t>
      </w:r>
      <w:r>
        <w:rPr>
          <w:spacing w:val="7"/>
        </w:rPr>
        <w:t xml:space="preserve"> </w:t>
      </w:r>
      <w:r>
        <w:rPr>
          <w:spacing w:val="1"/>
        </w:rPr>
        <w:t>i</w:t>
      </w:r>
      <w:r>
        <w:t>ncreased</w:t>
      </w:r>
      <w:r>
        <w:rPr>
          <w:spacing w:val="2"/>
        </w:rPr>
        <w:t xml:space="preserve"> </w:t>
      </w:r>
      <w:r>
        <w:t>rat</w:t>
      </w:r>
      <w:r>
        <w:rPr>
          <w:spacing w:val="1"/>
        </w:rPr>
        <w:t>e</w:t>
      </w:r>
      <w:r>
        <w:t>s</w:t>
      </w:r>
      <w:r>
        <w:rPr>
          <w:spacing w:val="6"/>
        </w:rPr>
        <w:t xml:space="preserve"> </w:t>
      </w:r>
      <w:r>
        <w:t>in</w:t>
      </w:r>
      <w:r>
        <w:rPr>
          <w:spacing w:val="8"/>
        </w:rPr>
        <w:t xml:space="preserve"> </w:t>
      </w:r>
      <w:r>
        <w:t>five</w:t>
      </w:r>
      <w:r>
        <w:rPr>
          <w:spacing w:val="8"/>
        </w:rPr>
        <w:t xml:space="preserve"> </w:t>
      </w:r>
      <w:r>
        <w:t>s</w:t>
      </w:r>
      <w:r>
        <w:rPr>
          <w:spacing w:val="1"/>
        </w:rPr>
        <w:t>t</w:t>
      </w:r>
      <w:r>
        <w:t>at</w:t>
      </w:r>
      <w:r>
        <w:rPr>
          <w:spacing w:val="1"/>
        </w:rPr>
        <w:t>e</w:t>
      </w:r>
      <w:r>
        <w:t>s</w:t>
      </w:r>
      <w:r>
        <w:rPr>
          <w:spacing w:val="5"/>
        </w:rPr>
        <w:t xml:space="preserve"> </w:t>
      </w:r>
      <w:r>
        <w:t>in</w:t>
      </w:r>
      <w:r>
        <w:rPr>
          <w:spacing w:val="8"/>
        </w:rPr>
        <w:t xml:space="preserve"> </w:t>
      </w:r>
      <w:r>
        <w:t>the</w:t>
      </w:r>
      <w:r>
        <w:rPr>
          <w:spacing w:val="7"/>
        </w:rPr>
        <w:t xml:space="preserve"> </w:t>
      </w:r>
      <w:r>
        <w:t>last</w:t>
      </w:r>
      <w:r>
        <w:rPr>
          <w:spacing w:val="8"/>
        </w:rPr>
        <w:t xml:space="preserve"> </w:t>
      </w:r>
      <w:r>
        <w:t>10</w:t>
      </w:r>
      <w:r>
        <w:rPr>
          <w:spacing w:val="8"/>
        </w:rPr>
        <w:t xml:space="preserve"> </w:t>
      </w:r>
      <w:r>
        <w:t>years.</w:t>
      </w:r>
      <w:r>
        <w:rPr>
          <w:spacing w:val="6"/>
        </w:rPr>
        <w:t xml:space="preserve"> </w:t>
      </w:r>
      <w:r>
        <w:t>This</w:t>
      </w:r>
      <w:r>
        <w:rPr>
          <w:spacing w:val="7"/>
        </w:rPr>
        <w:t xml:space="preserve"> </w:t>
      </w:r>
      <w:r>
        <w:t>i</w:t>
      </w:r>
      <w:r>
        <w:rPr>
          <w:spacing w:val="2"/>
        </w:rPr>
        <w:t>n</w:t>
      </w:r>
      <w:r>
        <w:t>crease</w:t>
      </w:r>
      <w:r>
        <w:rPr>
          <w:spacing w:val="4"/>
        </w:rPr>
        <w:t xml:space="preserve"> </w:t>
      </w:r>
      <w:r>
        <w:t>must</w:t>
      </w:r>
      <w:r>
        <w:rPr>
          <w:spacing w:val="7"/>
        </w:rPr>
        <w:t xml:space="preserve"> </w:t>
      </w:r>
      <w:r>
        <w:t>be</w:t>
      </w:r>
      <w:r>
        <w:rPr>
          <w:spacing w:val="8"/>
        </w:rPr>
        <w:t xml:space="preserve"> </w:t>
      </w:r>
      <w:r>
        <w:t>disclo</w:t>
      </w:r>
      <w:r>
        <w:rPr>
          <w:spacing w:val="1"/>
        </w:rPr>
        <w:t>s</w:t>
      </w:r>
      <w:r>
        <w:t>ed</w:t>
      </w:r>
      <w:r>
        <w:rPr>
          <w:spacing w:val="3"/>
        </w:rPr>
        <w:t xml:space="preserve"> </w:t>
      </w:r>
      <w:r>
        <w:t>in</w:t>
      </w:r>
      <w:r>
        <w:rPr>
          <w:spacing w:val="8"/>
        </w:rPr>
        <w:t xml:space="preserve"> </w:t>
      </w:r>
      <w:r>
        <w:t>all states.</w:t>
      </w:r>
    </w:p>
    <w:p w:rsidR="00F45E0D" w:rsidRDefault="00A82B80">
      <w:pPr>
        <w:spacing w:before="3" w:after="0" w:line="280" w:lineRule="exact"/>
        <w:rPr>
          <w:sz w:val="28"/>
          <w:szCs w:val="28"/>
        </w:rPr>
      </w:pPr>
      <w:r>
        <w:rPr>
          <w:noProof/>
        </w:rPr>
        <mc:AlternateContent>
          <mc:Choice Requires="wpg">
            <w:drawing>
              <wp:anchor distT="0" distB="0" distL="114300" distR="114300" simplePos="0" relativeHeight="251639808" behindDoc="1" locked="0" layoutInCell="1" allowOverlap="1" wp14:anchorId="27589136" wp14:editId="0BC790F9">
                <wp:simplePos x="0" y="0"/>
                <wp:positionH relativeFrom="page">
                  <wp:posOffset>659130</wp:posOffset>
                </wp:positionH>
                <wp:positionV relativeFrom="paragraph">
                  <wp:posOffset>118110</wp:posOffset>
                </wp:positionV>
                <wp:extent cx="6508750" cy="1668780"/>
                <wp:effectExtent l="0" t="0" r="6350" b="7620"/>
                <wp:wrapNone/>
                <wp:docPr id="3071" name="Group 2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1668780"/>
                          <a:chOff x="1035" y="791"/>
                          <a:chExt cx="10250" cy="2845"/>
                        </a:xfrm>
                      </wpg:grpSpPr>
                      <wpg:grpSp>
                        <wpg:cNvPr id="3072" name="Group 2471"/>
                        <wpg:cNvGrpSpPr>
                          <a:grpSpLocks/>
                        </wpg:cNvGrpSpPr>
                        <wpg:grpSpPr bwMode="auto">
                          <a:xfrm>
                            <a:off x="1040" y="797"/>
                            <a:ext cx="10238" cy="2"/>
                            <a:chOff x="1040" y="797"/>
                            <a:chExt cx="10238" cy="2"/>
                          </a:xfrm>
                        </wpg:grpSpPr>
                        <wps:wsp>
                          <wps:cNvPr id="3073" name="Freeform 2472"/>
                          <wps:cNvSpPr>
                            <a:spLocks/>
                          </wps:cNvSpPr>
                          <wps:spPr bwMode="auto">
                            <a:xfrm>
                              <a:off x="1040" y="797"/>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4" name="Group 2469"/>
                        <wpg:cNvGrpSpPr>
                          <a:grpSpLocks/>
                        </wpg:cNvGrpSpPr>
                        <wpg:grpSpPr bwMode="auto">
                          <a:xfrm>
                            <a:off x="1045" y="801"/>
                            <a:ext cx="2" cy="2824"/>
                            <a:chOff x="1045" y="801"/>
                            <a:chExt cx="2" cy="2824"/>
                          </a:xfrm>
                        </wpg:grpSpPr>
                        <wps:wsp>
                          <wps:cNvPr id="3075" name="Freeform 2470"/>
                          <wps:cNvSpPr>
                            <a:spLocks/>
                          </wps:cNvSpPr>
                          <wps:spPr bwMode="auto">
                            <a:xfrm>
                              <a:off x="1045" y="801"/>
                              <a:ext cx="2" cy="2824"/>
                            </a:xfrm>
                            <a:custGeom>
                              <a:avLst/>
                              <a:gdLst>
                                <a:gd name="T0" fmla="+- 0 801 801"/>
                                <a:gd name="T1" fmla="*/ 801 h 2824"/>
                                <a:gd name="T2" fmla="+- 0 3625 801"/>
                                <a:gd name="T3" fmla="*/ 3625 h 2824"/>
                              </a:gdLst>
                              <a:ahLst/>
                              <a:cxnLst>
                                <a:cxn ang="0">
                                  <a:pos x="0" y="T1"/>
                                </a:cxn>
                                <a:cxn ang="0">
                                  <a:pos x="0" y="T3"/>
                                </a:cxn>
                              </a:cxnLst>
                              <a:rect l="0" t="0" r="r" b="b"/>
                              <a:pathLst>
                                <a:path h="2824">
                                  <a:moveTo>
                                    <a:pt x="0" y="0"/>
                                  </a:moveTo>
                                  <a:lnTo>
                                    <a:pt x="0" y="2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6" name="Group 2467"/>
                        <wpg:cNvGrpSpPr>
                          <a:grpSpLocks/>
                        </wpg:cNvGrpSpPr>
                        <wpg:grpSpPr bwMode="auto">
                          <a:xfrm>
                            <a:off x="11274" y="801"/>
                            <a:ext cx="2" cy="2824"/>
                            <a:chOff x="11274" y="801"/>
                            <a:chExt cx="2" cy="2824"/>
                          </a:xfrm>
                        </wpg:grpSpPr>
                        <wps:wsp>
                          <wps:cNvPr id="3077" name="Freeform 2468"/>
                          <wps:cNvSpPr>
                            <a:spLocks/>
                          </wps:cNvSpPr>
                          <wps:spPr bwMode="auto">
                            <a:xfrm>
                              <a:off x="11274" y="801"/>
                              <a:ext cx="2" cy="2824"/>
                            </a:xfrm>
                            <a:custGeom>
                              <a:avLst/>
                              <a:gdLst>
                                <a:gd name="T0" fmla="+- 0 801 801"/>
                                <a:gd name="T1" fmla="*/ 801 h 2824"/>
                                <a:gd name="T2" fmla="+- 0 3625 801"/>
                                <a:gd name="T3" fmla="*/ 3625 h 2824"/>
                              </a:gdLst>
                              <a:ahLst/>
                              <a:cxnLst>
                                <a:cxn ang="0">
                                  <a:pos x="0" y="T1"/>
                                </a:cxn>
                                <a:cxn ang="0">
                                  <a:pos x="0" y="T3"/>
                                </a:cxn>
                              </a:cxnLst>
                              <a:rect l="0" t="0" r="r" b="b"/>
                              <a:pathLst>
                                <a:path h="2824">
                                  <a:moveTo>
                                    <a:pt x="0" y="0"/>
                                  </a:moveTo>
                                  <a:lnTo>
                                    <a:pt x="0" y="2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8" name="Group 2465"/>
                        <wpg:cNvGrpSpPr>
                          <a:grpSpLocks/>
                        </wpg:cNvGrpSpPr>
                        <wpg:grpSpPr bwMode="auto">
                          <a:xfrm>
                            <a:off x="1040" y="3630"/>
                            <a:ext cx="10238" cy="2"/>
                            <a:chOff x="1040" y="3630"/>
                            <a:chExt cx="10238" cy="2"/>
                          </a:xfrm>
                        </wpg:grpSpPr>
                        <wps:wsp>
                          <wps:cNvPr id="3079" name="Freeform 2466"/>
                          <wps:cNvSpPr>
                            <a:spLocks/>
                          </wps:cNvSpPr>
                          <wps:spPr bwMode="auto">
                            <a:xfrm>
                              <a:off x="1040" y="3630"/>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64" o:spid="_x0000_s1026" style="position:absolute;margin-left:51.9pt;margin-top:9.3pt;width:512.5pt;height:131.4pt;z-index:-251676672;mso-position-horizontal-relative:page" coordorigin="1035,791" coordsize="1025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">
                <v:group id="Group 2471" o:spid="_x0000_s1027" style="position:absolute;left:1040;top:797;width:10238;height:2" coordorigin="1040,797"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OnWsUAAADdAAAADwAAAGRycy9kb3ducmV2LnhtbESPQYvCMBSE78L+h/AE&#10;b5pWWV2qUURW2YMsqAvi7dE822LzUprY1n9vhAWPw8x8wyxWnSlFQ7UrLCuIRxEI4tTqgjMFf6ft&#10;8AuE88gaS8uk4EEOVsuP3gITbVs+UHP0mQgQdgkqyL2vEildmpNBN7IVcfCutjbog6wzqWtsA9yU&#10;chxFU2mw4LCQY0WbnNLb8W4U7Fps15P4u9nfrpvH5fT5e97HpNSg363nIDx1/h3+b/9oBZNo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zp1rFAAAA3QAA&#10;AA8AAAAAAAAAAAAAAAAAqgIAAGRycy9kb3ducmV2LnhtbFBLBQYAAAAABAAEAPoAAACcAwAAAAA=&#10;">
                  <v:shape id="Freeform 2472" o:spid="_x0000_s1028" style="position:absolute;left:1040;top:797;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sMA&#10;AADdAAAADwAAAGRycy9kb3ducmV2LnhtbESPzWoCMRSF94W+Q7gFN0UTK/gzNYoVBBfddPQBLpPr&#10;ZOjkZkyijm9vhEKXh/PzcZbr3rXiSiE2njWMRwoEceVNw7WG42E3nIOICdlg65k03CnCevX6ssTC&#10;+Bv/0LVMtcgjHAvUYFPqCiljZclhHPmOOHsnHxymLEMtTcBbHnet/FBqKh02nAkWO9paqn7Li9Nw&#10;WRzfKajp5nvfZPjdlmfztdV68NZvPkEk6tN/+K+9NxomajaB55v8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HgsMAAADdAAAADwAAAAAAAAAAAAAAAACYAgAAZHJzL2Rv&#10;d25yZXYueG1sUEsFBgAAAAAEAAQA9QAAAIgDAAAAAA==&#10;" path="m,l10239,e" filled="f" strokeweight=".58pt">
                    <v:path arrowok="t" o:connecttype="custom" o:connectlocs="0,0;10239,0" o:connectangles="0,0"/>
                  </v:shape>
                </v:group>
                <v:group id="Group 2469" o:spid="_x0000_s1029" style="position:absolute;left:1045;top:801;width:2;height:2824" coordorigin="1045,801" coordsize="2,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aatcYAAADdAAAADwAAAGRycy9kb3ducmV2LnhtbESPQWvCQBSE7wX/w/IE&#10;b7qJWi3RVURUPEihWii9PbLPJJh9G7JrEv+9WxB6HGbmG2a57kwpGqpdYVlBPIpAEKdWF5wp+L7s&#10;hx8gnEfWWFomBQ9ysF713paYaNvyFzVnn4kAYZeggtz7KpHSpTkZdCNbEQfvamuDPsg6k7rGNsBN&#10;KcdRNJMGCw4LOVa0zSm9ne9GwaHFdjOJd83pdt0+fi/vnz+nmJQa9LvNAoSnzv+HX+2jVjCJ5l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Fpq1xgAAAN0A&#10;AAAPAAAAAAAAAAAAAAAAAKoCAABkcnMvZG93bnJldi54bWxQSwUGAAAAAAQABAD6AAAAnQMAAAAA&#10;">
                  <v:shape id="Freeform 2470" o:spid="_x0000_s1030" style="position:absolute;left:1045;top:801;width:2;height:2824;visibility:visible;mso-wrap-style:square;v-text-anchor:top" coordsize="2,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41cQA&#10;AADdAAAADwAAAGRycy9kb3ducmV2LnhtbESP3YrCMBSE74V9h3AE7zRV67pUo4iw4M2iW/cBDs3p&#10;DzYnpUltfXuzIHg5zMw3zHY/mFrcqXWVZQXzWQSCOLO64kLB3/V7+gXCeWSNtWVS8CAH+93HaIuJ&#10;tj3/0j31hQgQdgkqKL1vEildVpJBN7MNcfBy2xr0QbaF1C32AW5quYiiT2mw4rBQYkPHkrJb2hkF&#10;x3Penfr8cpX1uvuJD4v4UqSxUpPxcNiA8DT4d/jVPmkFy2i9gv834QnI3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ouNXEAAAA3QAAAA8AAAAAAAAAAAAAAAAAmAIAAGRycy9k&#10;b3ducmV2LnhtbFBLBQYAAAAABAAEAPUAAACJAwAAAAA=&#10;" path="m,l,2824e" filled="f" strokeweight=".58pt">
                    <v:path arrowok="t" o:connecttype="custom" o:connectlocs="0,801;0,3625" o:connectangles="0,0"/>
                  </v:shape>
                </v:group>
                <v:group id="Group 2467" o:spid="_x0000_s1031" style="position:absolute;left:11274;top:801;width:2;height:2824" coordorigin="11274,801" coordsize="2,2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hWcUAAADdAAAADwAAAGRycy9kb3ducmV2LnhtbESPQYvCMBSE78L+h/CE&#10;vWnaFXWpRhFxlz2IoC6It0fzbIvNS2liW/+9EQSPw8x8w8yXnSlFQ7UrLCuIhxEI4tTqgjMF/8ef&#10;wTcI55E1lpZJwZ0cLBcfvTkm2ra8p+bgMxEg7BJUkHtfJVK6NCeDbmgr4uBdbG3QB1lnUtfYBrgp&#10;5VcUTaTBgsNCjhWtc0qvh5tR8NtiuxrFm2Z7vazv5+N4d9rGpNRnv1vNQHjq/Dv8av9pBaNoOo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IoVnFAAAA3QAA&#10;AA8AAAAAAAAAAAAAAAAAqgIAAGRycy9kb3ducmV2LnhtbFBLBQYAAAAABAAEAPoAAACcAwAAAAA=&#10;">
                  <v:shape id="Freeform 2468" o:spid="_x0000_s1032" style="position:absolute;left:11274;top:801;width:2;height:2824;visibility:visible;mso-wrap-style:square;v-text-anchor:top" coordsize="2,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DOcQA&#10;AADdAAAADwAAAGRycy9kb3ducmV2LnhtbESP3YrCMBSE7xd8h3AE79ZULVupRhFB8EbWrT7AoTn9&#10;weakNKmtb28WFvZymJlvmO1+NI14UudqywoW8wgEcW51zaWC++30uQbhPLLGxjIpeJGD/W7yscVU&#10;24F/6Jn5UgQIuxQVVN63qZQur8igm9uWOHiF7Qz6ILtS6g6HADeNXEbRlzRYc1iosKVjRfkj642C&#10;43fRn4fiepNN0l/iwzK+llms1Gw6HjYgPI3+P/zXPmsFqyhJ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gznEAAAA3QAAAA8AAAAAAAAAAAAAAAAAmAIAAGRycy9k&#10;b3ducmV2LnhtbFBLBQYAAAAABAAEAPUAAACJAwAAAAA=&#10;" path="m,l,2824e" filled="f" strokeweight=".58pt">
                    <v:path arrowok="t" o:connecttype="custom" o:connectlocs="0,801;0,3625" o:connectangles="0,0"/>
                  </v:shape>
                </v:group>
                <v:group id="Group 2465" o:spid="_x0000_s1033" style="position:absolute;left:1040;top:3630;width:10238;height:2" coordorigin="1040,3630"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shape id="Freeform 2466" o:spid="_x0000_s1034" style="position:absolute;left:1040;top:3630;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waMMA&#10;AADdAAAADwAAAGRycy9kb3ducmV2LnhtbESPzWoCMRSF9wXfIdyCm1ITFWydGkWFggs3Tn2Ay+R2&#10;MnRyMyZRx7dvBMHl4fx8nMWqd624UIiNZw3jkQJBXHnTcK3h+PP9/gkiJmSDrWfScKMIq+XgZYGF&#10;8Vc+0KVMtcgjHAvUYFPqCiljZclhHPmOOHu/PjhMWYZamoDXPO5aOVFqJh02nAkWO9paqv7Ks9Nw&#10;nh/fKKjZer9rMvxmy5PZbLUevvbrLxCJ+vQMP9o7o2GqPuZwf5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waMMAAADdAAAADwAAAAAAAAAAAAAAAACYAgAAZHJzL2Rv&#10;d25yZXYueG1sUEsFBgAAAAAEAAQA9QAAAIgDAAAAAA==&#10;" path="m,l10239,e" filled="f" strokeweight=".58pt">
                    <v:path arrowok="t" o:connecttype="custom" o:connectlocs="0,0;10239,0" o:connectangles="0,0"/>
                  </v:shape>
                </v:group>
                <w10:wrap anchorx="page"/>
              </v:group>
            </w:pict>
          </mc:Fallback>
        </mc:AlternateContent>
      </w:r>
    </w:p>
    <w:p w:rsidR="00F45E0D" w:rsidRDefault="008A0A4A" w:rsidP="007424EE">
      <w:pPr>
        <w:spacing w:after="0" w:line="248" w:lineRule="exact"/>
        <w:ind w:left="260" w:right="-20"/>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4" w:after="0" w:line="220" w:lineRule="exact"/>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1993</w:t>
      </w:r>
      <w:r>
        <w:rPr>
          <w:rFonts w:eastAsia="Times New Roman" w:cs="Times New Roman"/>
          <w:spacing w:val="-1"/>
        </w:rPr>
        <w:t xml:space="preserve"> </w:t>
      </w:r>
      <w:r>
        <w:rPr>
          <w:rFonts w:eastAsia="Times New Roman" w:cs="Times New Roman"/>
        </w:rPr>
        <w:t>and 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1996.</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1" w:after="0" w:line="180" w:lineRule="exact"/>
        <w:rPr>
          <w:sz w:val="18"/>
          <w:szCs w:val="18"/>
        </w:rPr>
      </w:pPr>
    </w:p>
    <w:tbl>
      <w:tblPr>
        <w:tblW w:w="0" w:type="auto"/>
        <w:tblInd w:w="991" w:type="dxa"/>
        <w:tblLayout w:type="fixed"/>
        <w:tblCellMar>
          <w:left w:w="0" w:type="dxa"/>
          <w:right w:w="0" w:type="dxa"/>
        </w:tblCellMar>
        <w:tblLook w:val="01E0" w:firstRow="1" w:lastRow="1" w:firstColumn="1" w:lastColumn="1" w:noHBand="0" w:noVBand="0"/>
      </w:tblPr>
      <w:tblGrid>
        <w:gridCol w:w="1175"/>
        <w:gridCol w:w="2060"/>
        <w:gridCol w:w="2958"/>
      </w:tblGrid>
      <w:tr w:rsidR="00F45E0D" w:rsidTr="002D573D">
        <w:trPr>
          <w:trHeight w:hRule="exact" w:val="336"/>
        </w:trPr>
        <w:tc>
          <w:tcPr>
            <w:tcW w:w="1175" w:type="dxa"/>
            <w:tcBorders>
              <w:top w:val="nil"/>
              <w:left w:val="nil"/>
              <w:bottom w:val="nil"/>
              <w:right w:val="nil"/>
            </w:tcBorders>
          </w:tcPr>
          <w:p w:rsidR="00F45E0D" w:rsidRDefault="008A0A4A">
            <w:pPr>
              <w:spacing w:before="71" w:after="0"/>
              <w:ind w:left="204" w:right="-20"/>
              <w:rPr>
                <w:rFonts w:eastAsia="Times New Roman" w:cs="Times New Roman"/>
              </w:rPr>
            </w:pPr>
            <w:r>
              <w:rPr>
                <w:rFonts w:eastAsia="Times New Roman" w:cs="Times New Roman"/>
              </w:rPr>
              <w:t>Policy</w:t>
            </w:r>
          </w:p>
        </w:tc>
        <w:tc>
          <w:tcPr>
            <w:tcW w:w="2060" w:type="dxa"/>
            <w:tcBorders>
              <w:top w:val="nil"/>
              <w:left w:val="nil"/>
              <w:bottom w:val="nil"/>
              <w:right w:val="nil"/>
            </w:tcBorders>
            <w:vAlign w:val="bottom"/>
          </w:tcPr>
          <w:p w:rsidR="00F45E0D" w:rsidRDefault="002D573D" w:rsidP="002D573D">
            <w:pPr>
              <w:spacing w:after="0"/>
              <w:ind w:left="-6"/>
              <w:jc w:val="center"/>
            </w:pPr>
            <w:r>
              <w:rPr>
                <w:rFonts w:eastAsia="Times New Roman" w:cs="Times New Roman"/>
              </w:rPr>
              <w:t>Years</w:t>
            </w:r>
            <w:r>
              <w:rPr>
                <w:rFonts w:eastAsia="Times New Roman" w:cs="Times New Roman"/>
                <w:spacing w:val="-5"/>
              </w:rPr>
              <w:t xml:space="preserve"> </w:t>
            </w:r>
            <w:r>
              <w:rPr>
                <w:rFonts w:eastAsia="Times New Roman" w:cs="Times New Roman"/>
              </w:rPr>
              <w:t>Available</w:t>
            </w:r>
          </w:p>
        </w:tc>
        <w:tc>
          <w:tcPr>
            <w:tcW w:w="2958" w:type="dxa"/>
            <w:tcBorders>
              <w:top w:val="nil"/>
              <w:left w:val="nil"/>
              <w:bottom w:val="nil"/>
              <w:right w:val="nil"/>
            </w:tcBorders>
          </w:tcPr>
          <w:p w:rsidR="00F45E0D" w:rsidRDefault="008A0A4A" w:rsidP="002D573D">
            <w:pPr>
              <w:spacing w:before="71" w:after="0"/>
              <w:ind w:left="4" w:right="-20"/>
              <w:jc w:val="center"/>
              <w:rPr>
                <w:rFonts w:eastAsia="Times New Roman" w:cs="Times New Roman"/>
              </w:rPr>
            </w:pPr>
            <w:r>
              <w:rPr>
                <w:rFonts w:eastAsia="Times New Roman" w:cs="Times New Roman"/>
              </w:rPr>
              <w:t>Rate</w:t>
            </w:r>
          </w:p>
        </w:tc>
      </w:tr>
      <w:tr w:rsidR="00F45E0D">
        <w:trPr>
          <w:trHeight w:hRule="exact" w:val="253"/>
        </w:trPr>
        <w:tc>
          <w:tcPr>
            <w:tcW w:w="1175" w:type="dxa"/>
            <w:tcBorders>
              <w:top w:val="nil"/>
              <w:left w:val="nil"/>
              <w:bottom w:val="nil"/>
              <w:right w:val="nil"/>
            </w:tcBorders>
          </w:tcPr>
          <w:p w:rsidR="00F45E0D" w:rsidRDefault="008A0A4A">
            <w:pPr>
              <w:spacing w:after="0" w:line="241" w:lineRule="exact"/>
              <w:ind w:left="204" w:right="-20"/>
              <w:rPr>
                <w:rFonts w:eastAsia="Times New Roman" w:cs="Times New Roman"/>
              </w:rPr>
            </w:pPr>
            <w:r>
              <w:rPr>
                <w:rFonts w:eastAsia="Times New Roman" w:cs="Times New Roman"/>
                <w:u w:val="single" w:color="000000"/>
              </w:rPr>
              <w:t>Form</w:t>
            </w:r>
          </w:p>
        </w:tc>
        <w:tc>
          <w:tcPr>
            <w:tcW w:w="2060"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958"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History</w:t>
            </w:r>
          </w:p>
        </w:tc>
      </w:tr>
      <w:tr w:rsidR="00F45E0D">
        <w:trPr>
          <w:trHeight w:hRule="exact" w:val="336"/>
        </w:trPr>
        <w:tc>
          <w:tcPr>
            <w:tcW w:w="1175"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w:t>
            </w:r>
            <w:r>
              <w:rPr>
                <w:rFonts w:eastAsia="Times New Roman" w:cs="Times New Roman"/>
                <w:spacing w:val="-1"/>
              </w:rPr>
              <w:t>C</w:t>
            </w:r>
            <w:r>
              <w:rPr>
                <w:rFonts w:eastAsia="Times New Roman" w:cs="Times New Roman"/>
              </w:rPr>
              <w:t>00A</w:t>
            </w:r>
          </w:p>
        </w:tc>
        <w:tc>
          <w:tcPr>
            <w:tcW w:w="2060" w:type="dxa"/>
            <w:tcBorders>
              <w:top w:val="nil"/>
              <w:left w:val="nil"/>
              <w:bottom w:val="nil"/>
              <w:right w:val="nil"/>
            </w:tcBorders>
          </w:tcPr>
          <w:p w:rsidR="00F45E0D" w:rsidRDefault="008A0A4A">
            <w:pPr>
              <w:spacing w:after="0" w:line="241" w:lineRule="exact"/>
              <w:ind w:left="343" w:right="-20"/>
              <w:rPr>
                <w:rFonts w:eastAsia="Times New Roman" w:cs="Times New Roman"/>
              </w:rPr>
            </w:pPr>
            <w:r>
              <w:rPr>
                <w:rFonts w:eastAsia="Times New Roman" w:cs="Times New Roman"/>
              </w:rPr>
              <w:t>1996–present</w:t>
            </w:r>
          </w:p>
        </w:tc>
        <w:tc>
          <w:tcPr>
            <w:tcW w:w="2958" w:type="dxa"/>
            <w:tcBorders>
              <w:top w:val="nil"/>
              <w:left w:val="nil"/>
              <w:bottom w:val="nil"/>
              <w:right w:val="nil"/>
            </w:tcBorders>
          </w:tcPr>
          <w:p w:rsidR="00F45E0D" w:rsidRDefault="008A0A4A">
            <w:pPr>
              <w:spacing w:after="0" w:line="241" w:lineRule="exact"/>
              <w:ind w:left="353" w:right="-20"/>
              <w:rPr>
                <w:rFonts w:eastAsia="Times New Roman" w:cs="Times New Roman"/>
              </w:rPr>
            </w:pPr>
            <w:r>
              <w:rPr>
                <w:rFonts w:eastAsia="Times New Roman" w:cs="Times New Roman"/>
              </w:rPr>
              <w:t>15%</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1998</w:t>
            </w:r>
          </w:p>
        </w:tc>
      </w:tr>
    </w:tbl>
    <w:p w:rsidR="00F45E0D" w:rsidRDefault="00F45E0D">
      <w:pPr>
        <w:spacing w:before="8" w:after="0" w:line="120" w:lineRule="exact"/>
        <w:rPr>
          <w:sz w:val="12"/>
          <w:szCs w:val="12"/>
        </w:rPr>
      </w:pPr>
    </w:p>
    <w:p w:rsidR="00F45E0D" w:rsidRDefault="008A0A4A">
      <w:pPr>
        <w:spacing w:before="31" w:after="0"/>
        <w:ind w:left="260" w:right="-20"/>
        <w:rPr>
          <w:rFonts w:eastAsia="Times New Roman" w:cs="Times New Roman"/>
        </w:rPr>
      </w:pPr>
      <w:r>
        <w:rPr>
          <w:rFonts w:eastAsia="Times New Roman" w:cs="Times New Roman"/>
        </w:rPr>
        <w:t>Policy</w:t>
      </w:r>
      <w:r>
        <w:rPr>
          <w:rFonts w:eastAsia="Times New Roman" w:cs="Times New Roman"/>
          <w:spacing w:val="-6"/>
        </w:rPr>
        <w:t xml:space="preserve"> </w:t>
      </w:r>
      <w:r>
        <w:rPr>
          <w:rFonts w:eastAsia="Times New Roman" w:cs="Times New Roman"/>
        </w:rPr>
        <w:t>form</w:t>
      </w:r>
      <w:r>
        <w:rPr>
          <w:rFonts w:eastAsia="Times New Roman" w:cs="Times New Roman"/>
          <w:spacing w:val="-4"/>
        </w:rPr>
        <w:t xml:space="preserve"> </w:t>
      </w:r>
      <w:r>
        <w:rPr>
          <w:rFonts w:eastAsia="Times New Roman" w:cs="Times New Roman"/>
        </w:rPr>
        <w:t>LTC00A</w:t>
      </w:r>
      <w:r>
        <w:rPr>
          <w:rFonts w:eastAsia="Times New Roman" w:cs="Times New Roman"/>
          <w:spacing w:val="-8"/>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sold</w:t>
      </w:r>
      <w:r>
        <w:rPr>
          <w:rFonts w:eastAsia="Times New Roman" w:cs="Times New Roman"/>
          <w:spacing w:val="-4"/>
        </w:rPr>
        <w:t xml:space="preserve"> </w:t>
      </w:r>
      <w:r>
        <w:rPr>
          <w:rFonts w:eastAsia="Times New Roman" w:cs="Times New Roman"/>
        </w:rPr>
        <w:t>in</w:t>
      </w:r>
      <w:r>
        <w:rPr>
          <w:rFonts w:eastAsia="Times New Roman" w:cs="Times New Roman"/>
          <w:spacing w:val="-3"/>
        </w:rPr>
        <w:t xml:space="preserve"> </w:t>
      </w:r>
      <w:r>
        <w:rPr>
          <w:rFonts w:eastAsia="Times New Roman" w:cs="Times New Roman"/>
        </w:rPr>
        <w:t>38</w:t>
      </w:r>
      <w:r>
        <w:rPr>
          <w:rFonts w:eastAsia="Times New Roman" w:cs="Times New Roman"/>
          <w:spacing w:val="-2"/>
        </w:rPr>
        <w:t xml:space="preserve"> </w:t>
      </w:r>
      <w:r>
        <w:rPr>
          <w:rFonts w:eastAsia="Times New Roman" w:cs="Times New Roman"/>
        </w:rPr>
        <w:t>states.</w:t>
      </w:r>
      <w:r>
        <w:rPr>
          <w:rFonts w:eastAsia="Times New Roman" w:cs="Times New Roman"/>
          <w:spacing w:val="-5"/>
        </w:rPr>
        <w:t xml:space="preserve"> </w:t>
      </w:r>
      <w:r>
        <w:rPr>
          <w:rFonts w:eastAsia="Times New Roman" w:cs="Times New Roman"/>
        </w:rPr>
        <w:t>Rat</w:t>
      </w:r>
      <w:r>
        <w:rPr>
          <w:rFonts w:eastAsia="Times New Roman" w:cs="Times New Roman"/>
          <w:spacing w:val="1"/>
        </w:rPr>
        <w:t>e</w:t>
      </w:r>
      <w:r>
        <w:rPr>
          <w:rFonts w:eastAsia="Times New Roman" w:cs="Times New Roman"/>
        </w:rPr>
        <w:t>s</w:t>
      </w:r>
      <w:r>
        <w:rPr>
          <w:rFonts w:eastAsia="Times New Roman" w:cs="Times New Roman"/>
          <w:spacing w:val="-5"/>
        </w:rPr>
        <w:t xml:space="preserve"> </w:t>
      </w:r>
      <w:r>
        <w:rPr>
          <w:rFonts w:eastAsia="Times New Roman" w:cs="Times New Roman"/>
        </w:rPr>
        <w:t>we</w:t>
      </w:r>
      <w:r>
        <w:rPr>
          <w:rFonts w:eastAsia="Times New Roman" w:cs="Times New Roman"/>
          <w:spacing w:val="1"/>
        </w:rPr>
        <w:t>r</w:t>
      </w:r>
      <w:r>
        <w:rPr>
          <w:rFonts w:eastAsia="Times New Roman" w:cs="Times New Roman"/>
        </w:rPr>
        <w:t>e</w:t>
      </w:r>
      <w:r>
        <w:rPr>
          <w:rFonts w:eastAsia="Times New Roman" w:cs="Times New Roman"/>
          <w:spacing w:val="-4"/>
        </w:rPr>
        <w:t xml:space="preserve"> </w:t>
      </w:r>
      <w:r>
        <w:rPr>
          <w:rFonts w:eastAsia="Times New Roman" w:cs="Times New Roman"/>
        </w:rPr>
        <w:t>increa</w:t>
      </w:r>
      <w:r>
        <w:rPr>
          <w:rFonts w:eastAsia="Times New Roman" w:cs="Times New Roman"/>
          <w:spacing w:val="1"/>
        </w:rPr>
        <w:t>s</w:t>
      </w:r>
      <w:r>
        <w:rPr>
          <w:rFonts w:eastAsia="Times New Roman" w:cs="Times New Roman"/>
        </w:rPr>
        <w:t>ed</w:t>
      </w:r>
      <w:r>
        <w:rPr>
          <w:rFonts w:eastAsia="Times New Roman" w:cs="Times New Roman"/>
          <w:spacing w:val="-8"/>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5</w:t>
      </w:r>
      <w:r>
        <w:rPr>
          <w:rFonts w:eastAsia="Times New Roman" w:cs="Times New Roman"/>
          <w:spacing w:val="-1"/>
        </w:rPr>
        <w:t xml:space="preserve"> </w:t>
      </w:r>
      <w:r>
        <w:rPr>
          <w:rFonts w:eastAsia="Times New Roman" w:cs="Times New Roman"/>
        </w:rPr>
        <w:t>state(s).</w:t>
      </w:r>
    </w:p>
    <w:p w:rsidR="00A82B80" w:rsidRDefault="00A82B80">
      <w:pPr>
        <w:spacing w:before="78" w:after="0"/>
        <w:ind w:left="260" w:right="63"/>
        <w:rPr>
          <w:rFonts w:eastAsia="Times New Roman" w:cs="Times New Roman"/>
          <w:b/>
          <w:bCs/>
          <w:i/>
        </w:rPr>
      </w:pPr>
    </w:p>
    <w:p w:rsidR="00A82B80" w:rsidRDefault="00A82B80">
      <w:pPr>
        <w:spacing w:before="78" w:after="0"/>
        <w:ind w:left="260" w:right="63"/>
        <w:rPr>
          <w:rFonts w:eastAsia="Times New Roman" w:cs="Times New Roman"/>
          <w:b/>
          <w:bCs/>
          <w:i/>
        </w:rPr>
      </w:pPr>
    </w:p>
    <w:p w:rsidR="00F45E0D" w:rsidRDefault="008A0A4A" w:rsidP="00B2705B">
      <w:r>
        <w:rPr>
          <w:b/>
          <w:bCs/>
        </w:rPr>
        <w:t>Example</w:t>
      </w:r>
      <w:r>
        <w:rPr>
          <w:b/>
          <w:bCs/>
          <w:spacing w:val="8"/>
        </w:rPr>
        <w:t xml:space="preserve"> </w:t>
      </w:r>
      <w:r>
        <w:rPr>
          <w:b/>
          <w:bCs/>
        </w:rPr>
        <w:t>6</w:t>
      </w:r>
      <w:r>
        <w:rPr>
          <w:b/>
          <w:bCs/>
          <w:spacing w:val="15"/>
        </w:rPr>
        <w:t xml:space="preserve"> </w:t>
      </w:r>
      <w:r w:rsidR="003E6252">
        <w:t>–</w:t>
      </w:r>
      <w:r>
        <w:rPr>
          <w:spacing w:val="14"/>
        </w:rPr>
        <w:t xml:space="preserve"> </w:t>
      </w:r>
      <w:r>
        <w:t>Insurer</w:t>
      </w:r>
      <w:r>
        <w:rPr>
          <w:spacing w:val="10"/>
        </w:rPr>
        <w:t xml:space="preserve"> </w:t>
      </w:r>
      <w:r>
        <w:t>incr</w:t>
      </w:r>
      <w:r>
        <w:rPr>
          <w:spacing w:val="1"/>
        </w:rPr>
        <w:t>e</w:t>
      </w:r>
      <w:r>
        <w:t>ased</w:t>
      </w:r>
      <w:r>
        <w:rPr>
          <w:spacing w:val="7"/>
        </w:rPr>
        <w:t xml:space="preserve"> </w:t>
      </w:r>
      <w:r>
        <w:t>rates</w:t>
      </w:r>
      <w:r>
        <w:rPr>
          <w:spacing w:val="12"/>
        </w:rPr>
        <w:t xml:space="preserve"> </w:t>
      </w:r>
      <w:r>
        <w:t>on</w:t>
      </w:r>
      <w:r>
        <w:rPr>
          <w:spacing w:val="14"/>
        </w:rPr>
        <w:t xml:space="preserve"> </w:t>
      </w:r>
      <w:r>
        <w:t>a</w:t>
      </w:r>
      <w:r>
        <w:rPr>
          <w:spacing w:val="15"/>
        </w:rPr>
        <w:t xml:space="preserve"> </w:t>
      </w:r>
      <w:r>
        <w:t>form.</w:t>
      </w:r>
      <w:r>
        <w:rPr>
          <w:spacing w:val="11"/>
        </w:rPr>
        <w:t xml:space="preserve"> </w:t>
      </w:r>
      <w:r>
        <w:t>Aft</w:t>
      </w:r>
      <w:r>
        <w:rPr>
          <w:spacing w:val="-1"/>
        </w:rPr>
        <w:t>e</w:t>
      </w:r>
      <w:r>
        <w:t>r</w:t>
      </w:r>
      <w:r>
        <w:rPr>
          <w:spacing w:val="12"/>
        </w:rPr>
        <w:t xml:space="preserve"> </w:t>
      </w:r>
      <w:r>
        <w:t>monit</w:t>
      </w:r>
      <w:r>
        <w:rPr>
          <w:spacing w:val="1"/>
        </w:rPr>
        <w:t>o</w:t>
      </w:r>
      <w:r>
        <w:t>ring</w:t>
      </w:r>
      <w:r>
        <w:rPr>
          <w:spacing w:val="5"/>
        </w:rPr>
        <w:t xml:space="preserve"> </w:t>
      </w:r>
      <w:r>
        <w:t>experien</w:t>
      </w:r>
      <w:r>
        <w:rPr>
          <w:spacing w:val="1"/>
        </w:rPr>
        <w:t>c</w:t>
      </w:r>
      <w:r>
        <w:t>e,</w:t>
      </w:r>
      <w:r>
        <w:rPr>
          <w:spacing w:val="6"/>
        </w:rPr>
        <w:t xml:space="preserve"> </w:t>
      </w:r>
      <w:r>
        <w:t>the</w:t>
      </w:r>
      <w:r>
        <w:rPr>
          <w:spacing w:val="13"/>
        </w:rPr>
        <w:t xml:space="preserve"> </w:t>
      </w:r>
      <w:r>
        <w:t>ins</w:t>
      </w:r>
      <w:r>
        <w:rPr>
          <w:spacing w:val="1"/>
        </w:rPr>
        <w:t>u</w:t>
      </w:r>
      <w:r>
        <w:t>rer</w:t>
      </w:r>
      <w:r>
        <w:rPr>
          <w:spacing w:val="10"/>
        </w:rPr>
        <w:t xml:space="preserve"> </w:t>
      </w:r>
      <w:r>
        <w:t>decreased</w:t>
      </w:r>
      <w:r>
        <w:rPr>
          <w:spacing w:val="7"/>
        </w:rPr>
        <w:t xml:space="preserve"> </w:t>
      </w:r>
      <w:r>
        <w:t>rates</w:t>
      </w:r>
      <w:r>
        <w:rPr>
          <w:spacing w:val="13"/>
        </w:rPr>
        <w:t xml:space="preserve"> </w:t>
      </w:r>
      <w:r>
        <w:t>on</w:t>
      </w:r>
      <w:r>
        <w:rPr>
          <w:spacing w:val="14"/>
        </w:rPr>
        <w:t xml:space="preserve"> </w:t>
      </w:r>
      <w:r>
        <w:t>the form.</w:t>
      </w:r>
    </w:p>
    <w:p w:rsidR="00F45E0D" w:rsidRDefault="00A82B80">
      <w:pPr>
        <w:spacing w:before="2" w:after="0" w:line="280" w:lineRule="exact"/>
        <w:rPr>
          <w:sz w:val="28"/>
          <w:szCs w:val="28"/>
        </w:rPr>
      </w:pPr>
      <w:r>
        <w:rPr>
          <w:noProof/>
        </w:rPr>
        <mc:AlternateContent>
          <mc:Choice Requires="wpg">
            <w:drawing>
              <wp:anchor distT="0" distB="0" distL="114300" distR="114300" simplePos="0" relativeHeight="251640832" behindDoc="1" locked="0" layoutInCell="1" allowOverlap="1" wp14:anchorId="02115775" wp14:editId="6E54E36A">
                <wp:simplePos x="0" y="0"/>
                <wp:positionH relativeFrom="page">
                  <wp:posOffset>659130</wp:posOffset>
                </wp:positionH>
                <wp:positionV relativeFrom="paragraph">
                  <wp:posOffset>97790</wp:posOffset>
                </wp:positionV>
                <wp:extent cx="6508750" cy="2083435"/>
                <wp:effectExtent l="0" t="0" r="6350" b="12065"/>
                <wp:wrapNone/>
                <wp:docPr id="3061" name="Group 2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083435"/>
                          <a:chOff x="1035" y="837"/>
                          <a:chExt cx="10250" cy="3604"/>
                        </a:xfrm>
                      </wpg:grpSpPr>
                      <wpg:grpSp>
                        <wpg:cNvPr id="3062" name="Group 2461"/>
                        <wpg:cNvGrpSpPr>
                          <a:grpSpLocks/>
                        </wpg:cNvGrpSpPr>
                        <wpg:grpSpPr bwMode="auto">
                          <a:xfrm>
                            <a:off x="1040" y="843"/>
                            <a:ext cx="10238" cy="2"/>
                            <a:chOff x="1040" y="843"/>
                            <a:chExt cx="10238" cy="2"/>
                          </a:xfrm>
                        </wpg:grpSpPr>
                        <wps:wsp>
                          <wps:cNvPr id="3063" name="Freeform 2462"/>
                          <wps:cNvSpPr>
                            <a:spLocks/>
                          </wps:cNvSpPr>
                          <wps:spPr bwMode="auto">
                            <a:xfrm>
                              <a:off x="1040" y="843"/>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4" name="Group 2459"/>
                        <wpg:cNvGrpSpPr>
                          <a:grpSpLocks/>
                        </wpg:cNvGrpSpPr>
                        <wpg:grpSpPr bwMode="auto">
                          <a:xfrm>
                            <a:off x="1045" y="847"/>
                            <a:ext cx="2" cy="3583"/>
                            <a:chOff x="1045" y="847"/>
                            <a:chExt cx="2" cy="3583"/>
                          </a:xfrm>
                        </wpg:grpSpPr>
                        <wps:wsp>
                          <wps:cNvPr id="3065" name="Freeform 2460"/>
                          <wps:cNvSpPr>
                            <a:spLocks/>
                          </wps:cNvSpPr>
                          <wps:spPr bwMode="auto">
                            <a:xfrm>
                              <a:off x="1045" y="847"/>
                              <a:ext cx="2" cy="3583"/>
                            </a:xfrm>
                            <a:custGeom>
                              <a:avLst/>
                              <a:gdLst>
                                <a:gd name="T0" fmla="+- 0 847 847"/>
                                <a:gd name="T1" fmla="*/ 847 h 3583"/>
                                <a:gd name="T2" fmla="+- 0 4431 847"/>
                                <a:gd name="T3" fmla="*/ 4431 h 3583"/>
                              </a:gdLst>
                              <a:ahLst/>
                              <a:cxnLst>
                                <a:cxn ang="0">
                                  <a:pos x="0" y="T1"/>
                                </a:cxn>
                                <a:cxn ang="0">
                                  <a:pos x="0" y="T3"/>
                                </a:cxn>
                              </a:cxnLst>
                              <a:rect l="0" t="0" r="r" b="b"/>
                              <a:pathLst>
                                <a:path h="3583">
                                  <a:moveTo>
                                    <a:pt x="0" y="0"/>
                                  </a:moveTo>
                                  <a:lnTo>
                                    <a:pt x="0" y="35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6" name="Group 2457"/>
                        <wpg:cNvGrpSpPr>
                          <a:grpSpLocks/>
                        </wpg:cNvGrpSpPr>
                        <wpg:grpSpPr bwMode="auto">
                          <a:xfrm>
                            <a:off x="11274" y="847"/>
                            <a:ext cx="2" cy="3583"/>
                            <a:chOff x="11274" y="847"/>
                            <a:chExt cx="2" cy="3583"/>
                          </a:xfrm>
                        </wpg:grpSpPr>
                        <wps:wsp>
                          <wps:cNvPr id="3067" name="Freeform 2458"/>
                          <wps:cNvSpPr>
                            <a:spLocks/>
                          </wps:cNvSpPr>
                          <wps:spPr bwMode="auto">
                            <a:xfrm>
                              <a:off x="11274" y="847"/>
                              <a:ext cx="2" cy="3583"/>
                            </a:xfrm>
                            <a:custGeom>
                              <a:avLst/>
                              <a:gdLst>
                                <a:gd name="T0" fmla="+- 0 847 847"/>
                                <a:gd name="T1" fmla="*/ 847 h 3583"/>
                                <a:gd name="T2" fmla="+- 0 4431 847"/>
                                <a:gd name="T3" fmla="*/ 4431 h 3583"/>
                              </a:gdLst>
                              <a:ahLst/>
                              <a:cxnLst>
                                <a:cxn ang="0">
                                  <a:pos x="0" y="T1"/>
                                </a:cxn>
                                <a:cxn ang="0">
                                  <a:pos x="0" y="T3"/>
                                </a:cxn>
                              </a:cxnLst>
                              <a:rect l="0" t="0" r="r" b="b"/>
                              <a:pathLst>
                                <a:path h="3583">
                                  <a:moveTo>
                                    <a:pt x="0" y="0"/>
                                  </a:moveTo>
                                  <a:lnTo>
                                    <a:pt x="0" y="35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8" name="Group 2455"/>
                        <wpg:cNvGrpSpPr>
                          <a:grpSpLocks/>
                        </wpg:cNvGrpSpPr>
                        <wpg:grpSpPr bwMode="auto">
                          <a:xfrm>
                            <a:off x="1040" y="4435"/>
                            <a:ext cx="10238" cy="2"/>
                            <a:chOff x="1040" y="4435"/>
                            <a:chExt cx="10238" cy="2"/>
                          </a:xfrm>
                        </wpg:grpSpPr>
                        <wps:wsp>
                          <wps:cNvPr id="3069" name="Freeform 2456"/>
                          <wps:cNvSpPr>
                            <a:spLocks/>
                          </wps:cNvSpPr>
                          <wps:spPr bwMode="auto">
                            <a:xfrm>
                              <a:off x="1040" y="4435"/>
                              <a:ext cx="10238" cy="2"/>
                            </a:xfrm>
                            <a:custGeom>
                              <a:avLst/>
                              <a:gdLst>
                                <a:gd name="T0" fmla="+- 0 1040 1040"/>
                                <a:gd name="T1" fmla="*/ T0 w 10238"/>
                                <a:gd name="T2" fmla="+- 0 11279 1040"/>
                                <a:gd name="T3" fmla="*/ T2 w 10238"/>
                              </a:gdLst>
                              <a:ahLst/>
                              <a:cxnLst>
                                <a:cxn ang="0">
                                  <a:pos x="T1" y="0"/>
                                </a:cxn>
                                <a:cxn ang="0">
                                  <a:pos x="T3" y="0"/>
                                </a:cxn>
                              </a:cxnLst>
                              <a:rect l="0" t="0" r="r" b="b"/>
                              <a:pathLst>
                                <a:path w="10238">
                                  <a:moveTo>
                                    <a:pt x="0" y="0"/>
                                  </a:moveTo>
                                  <a:lnTo>
                                    <a:pt x="102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54" o:spid="_x0000_s1026" style="position:absolute;margin-left:51.9pt;margin-top:7.7pt;width:512.5pt;height:164.05pt;z-index:-251675648;mso-position-horizontal-relative:page" coordorigin="1035,837" coordsize="10250,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">
                <v:group id="Group 2461" o:spid="_x0000_s1027" style="position:absolute;left:1040;top:843;width:10238;height:2" coordorigin="1040,843"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oxh8cAAADdAAAADwAAAGRycy9kb3ducmV2LnhtbESPT2vCQBTE7wW/w/IE&#10;b3UTQ0OJriJipYdQqBbE2yP7TILZtyG7zZ9v3y0Uehxm5jfMZjeaRvTUudqygngZgSAurK65VPB1&#10;eXt+BeE8ssbGMimYyMFuO3vaYKbtwJ/Un30pAoRdhgoq79tMSldUZNAtbUscvLvtDPogu1LqDocA&#10;N41cRVEqDdYcFips6VBR8Th/GwWnAYd9Eh/7/HE/TLfLy8c1j0mpxXzcr0F4Gv1/+K/9rhUkUbq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oxh8cAAADd&#10;AAAADwAAAAAAAAAAAAAAAACqAgAAZHJzL2Rvd25yZXYueG1sUEsFBgAAAAAEAAQA+gAAAJ4DAAAA&#10;AA==&#10;">
                  <v:shape id="Freeform 2462" o:spid="_x0000_s1028" style="position:absolute;left:1040;top:843;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RX8MA&#10;AADdAAAADwAAAGRycy9kb3ducmV2LnhtbESPzWoCMRSF90LfIdxCN6KJFYZ2NIoVBBfddPQBLpPr&#10;ZHByM02ijm9vhEKXh/PzcZbrwXXiSiG2njXMpgoEce1Ny42G42E3+QARE7LBzjNpuFOE9epltMTS&#10;+Bv/0LVKjcgjHEvUYFPqSyljbclhnPqeOHsnHxymLEMjTcBbHnedfFeqkA5bzgSLPW0t1efq4jRc&#10;Po9jCqrYfO/bDL/b6td8bbV+ex02CxCJhvQf/mvvjYa5KubwfJOf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RX8MAAADdAAAADwAAAAAAAAAAAAAAAACYAgAAZHJzL2Rv&#10;d25yZXYueG1sUEsFBgAAAAAEAAQA9QAAAIgDAAAAAA==&#10;" path="m,l10239,e" filled="f" strokeweight=".58pt">
                    <v:path arrowok="t" o:connecttype="custom" o:connectlocs="0,0;10239,0" o:connectangles="0,0"/>
                  </v:shape>
                </v:group>
                <v:group id="Group 2459" o:spid="_x0000_s1029" style="position:absolute;left:1045;top:847;width:2;height:3583" coordorigin="1045,847" coordsize="2,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MaMcAAADdAAAADwAAAGRycy9kb3ducmV2LnhtbESPQWvCQBSE7wX/w/IK&#10;3ppNtA2SZhWRKh5CoSqU3h7ZZxLMvg3ZbRL/fbdQ6HGYmW+YfDOZVgzUu8aygiSKQRCXVjdcKbic&#10;908rEM4ja2wtk4I7OdisZw85ZtqO/EHDyVciQNhlqKD2vsukdGVNBl1kO+LgXW1v0AfZV1L3OAa4&#10;aeUijlNpsOGwUGNHu5rK2+nbKDiMOG6XydtQ3K67+9f55f2zSEip+eO0fQXhafL/4b/2UStYx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8MaMcAAADd&#10;AAAADwAAAAAAAAAAAAAAAACqAgAAZHJzL2Rvd25yZXYueG1sUEsFBgAAAAAEAAQA+gAAAJ4DAAAA&#10;AA==&#10;">
                  <v:shape id="Freeform 2460" o:spid="_x0000_s1030" style="position:absolute;left:1045;top:847;width:2;height:3583;visibility:visible;mso-wrap-style:square;v-text-anchor:top" coordsize="2,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cE8MA&#10;AADdAAAADwAAAGRycy9kb3ducmV2LnhtbESPT2sCMRTE7wW/Q3hCbzWxRZHVKCIr2GOtB4/Pzds/&#10;uHkJm3Rd++kbQehxmJnfMKvNYFvRUxcaxxqmEwWCuHCm4UrD6Xv/tgARIrLB1jFpuFOAzXr0ssLM&#10;uBt/UX+MlUgQDhlqqGP0mZShqMlimDhPnLzSdRZjkl0lTYe3BLetfFdqLi02nBZq9LSrqbgef6yG&#10;s5vlZX4xnvzv3cXyM2/7Xmn9Oh62SxCRhvgffrYPRsOHms/g8SY9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4cE8MAAADdAAAADwAAAAAAAAAAAAAAAACYAgAAZHJzL2Rv&#10;d25yZXYueG1sUEsFBgAAAAAEAAQA9QAAAIgDAAAAAA==&#10;" path="m,l,3584e" filled="f" strokeweight=".58pt">
                    <v:path arrowok="t" o:connecttype="custom" o:connectlocs="0,847;0,4431" o:connectangles="0,0"/>
                  </v:shape>
                </v:group>
                <v:group id="Group 2457" o:spid="_x0000_s1031" style="position:absolute;left:11274;top:847;width:2;height:3583" coordorigin="11274,847" coordsize="2,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E3hMUAAADdAAAADwAAAGRycy9kb3ducmV2LnhtbESPQYvCMBSE7wv+h/AE&#10;b2taxSLVKCKu7EGEVUG8PZpnW2xeSpNt67/fCMIeh5n5hlmue1OJlhpXWlYQjyMQxJnVJecKLuev&#10;zzkI55E1VpZJwZMcrFeDjyWm2nb8Q+3J5yJA2KWooPC+TqV0WUEG3djWxMG728agD7LJpW6wC3BT&#10;yUkUJdJgyWGhwJq2BWWP069RsO+w20zjXXt43LfP23l2vB5iUmo07DcLEJ56/x9+t7+1gmmU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NRN4TFAAAA3QAA&#10;AA8AAAAAAAAAAAAAAAAAqgIAAGRycy9kb3ducmV2LnhtbFBLBQYAAAAABAAEAPoAAACcAwAAAAA=&#10;">
                  <v:shape id="Freeform 2458" o:spid="_x0000_s1032" style="position:absolute;left:11274;top:847;width:2;height:3583;visibility:visible;mso-wrap-style:square;v-text-anchor:top" coordsize="2,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n/8QA&#10;AADdAAAADwAAAGRycy9kb3ducmV2LnhtbESPT2sCMRTE70K/Q3iF3tyklWpZjVLKCu2x6qHH5+bt&#10;H7p5CZt0Xf30piB4HGbmN8xqM9pODNSH1rGG50yBIC6dabnWcNhvp28gQkQ22DkmDWcKsFk/TFaY&#10;G3fibxp2sRYJwiFHDU2MPpcylA1ZDJnzxMmrXG8xJtnX0vR4SnDbyRel5tJiy2mhQU8fDZW/uz+r&#10;4ce9FlVxNJ785exi9VV0w6C0fnoc35cgIo3xHr61P42GmZov4P9NegJ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J//EAAAA3QAAAA8AAAAAAAAAAAAAAAAAmAIAAGRycy9k&#10;b3ducmV2LnhtbFBLBQYAAAAABAAEAPUAAACJAwAAAAA=&#10;" path="m,l,3584e" filled="f" strokeweight=".58pt">
                    <v:path arrowok="t" o:connecttype="custom" o:connectlocs="0,847;0,4431" o:connectangles="0,0"/>
                  </v:shape>
                </v:group>
                <v:group id="Group 2455" o:spid="_x0000_s1033" style="position:absolute;left:1040;top:4435;width:10238;height:2" coordorigin="1040,4435" coordsize="10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IGbcMAAADdAAAADwAAAGRycy9kb3ducmV2LnhtbERPTWvCQBC9F/wPywi9&#10;1U0qDSW6BhErPQShWhBvQ3ZMQrKzIbsm8d93D0KPj/e9zibTioF6V1tWEC8iEMSF1TWXCn7PX2+f&#10;IJxH1thaJgUPcpBtZi9rTLUd+YeGky9FCGGXooLK+y6V0hUVGXQL2xEH7mZ7gz7AvpS6xzGEm1a+&#10;R1EiDdYcGirsaFdR0ZzuRsFhxHG7jPdD3tx2j+v543jJY1LqdT5tVyA8Tf5f/HR/awXLKAl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ggZtwwAAAN0AAAAP&#10;AAAAAAAAAAAAAAAAAKoCAABkcnMvZG93bnJldi54bWxQSwUGAAAAAAQABAD6AAAAmgMAAAAA&#10;">
                  <v:shape id="Freeform 2456" o:spid="_x0000_s1034" style="position:absolute;left:1040;top:4435;width:10238;height:2;visibility:visible;mso-wrap-style:square;v-text-anchor:top" coordsize="10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mtcMA&#10;AADdAAAADwAAAGRycy9kb3ducmV2LnhtbESPzWoCMRSF90LfIVyhG6mJFYY6NYoKBRfdOPoAl8nt&#10;ZHByM02ijm/fFASXh/PzcZbrwXXiSiG2njXMpgoEce1Ny42G0/Hr7QNETMgGO8+k4U4R1quX0RJL&#10;4298oGuVGpFHOJaowabUl1LG2pLDOPU9cfZ+fHCYsgyNNAFvedx18l2pQjpsORMs9rSzVJ+ri9Nw&#10;WZwmFFSx+d63GX631a/Z7rR+HQ+bTxCJhvQMP9p7o2GuigX8v8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umtcMAAADdAAAADwAAAAAAAAAAAAAAAACYAgAAZHJzL2Rv&#10;d25yZXYueG1sUEsFBgAAAAAEAAQA9QAAAIgDAAAAAA==&#10;" path="m,l10239,e" filled="f" strokeweight=".58pt">
                    <v:path arrowok="t" o:connecttype="custom" o:connectlocs="0,0;10239,0" o:connectangles="0,0"/>
                  </v:shape>
                </v:group>
                <w10:wrap anchorx="page"/>
              </v:group>
            </w:pict>
          </mc:Fallback>
        </mc:AlternateContent>
      </w:r>
    </w:p>
    <w:p w:rsidR="00F45E0D" w:rsidRDefault="008A0A4A" w:rsidP="007424EE">
      <w:pPr>
        <w:spacing w:after="0" w:line="248" w:lineRule="exact"/>
        <w:ind w:left="260" w:right="-20"/>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6" w:after="0" w:line="220" w:lineRule="exact"/>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1988</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1996.</w:t>
      </w:r>
      <w:r>
        <w:rPr>
          <w:rFonts w:eastAsia="Times New Roman" w:cs="Times New Roman"/>
          <w:spacing w:val="-2"/>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tbl>
      <w:tblPr>
        <w:tblW w:w="0" w:type="auto"/>
        <w:tblInd w:w="1609" w:type="dxa"/>
        <w:tblCellMar>
          <w:left w:w="0" w:type="dxa"/>
          <w:right w:w="0" w:type="dxa"/>
        </w:tblCellMar>
        <w:tblLook w:val="01E0" w:firstRow="1" w:lastRow="1" w:firstColumn="1" w:lastColumn="1" w:noHBand="0" w:noVBand="0"/>
      </w:tblPr>
      <w:tblGrid>
        <w:gridCol w:w="990"/>
        <w:gridCol w:w="1631"/>
        <w:gridCol w:w="3060"/>
      </w:tblGrid>
      <w:tr w:rsidR="002D573D" w:rsidTr="002D573D">
        <w:trPr>
          <w:trHeight w:hRule="exact" w:val="476"/>
        </w:trPr>
        <w:tc>
          <w:tcPr>
            <w:tcW w:w="990" w:type="dxa"/>
            <w:tcBorders>
              <w:top w:val="nil"/>
              <w:left w:val="nil"/>
              <w:bottom w:val="nil"/>
              <w:right w:val="nil"/>
            </w:tcBorders>
            <w:vAlign w:val="bottom"/>
          </w:tcPr>
          <w:p w:rsidR="002D573D" w:rsidRDefault="002D573D" w:rsidP="002D573D">
            <w:pPr>
              <w:spacing w:before="71" w:after="0"/>
              <w:ind w:left="11" w:right="-20"/>
              <w:jc w:val="center"/>
              <w:rPr>
                <w:rFonts w:eastAsia="Times New Roman" w:cs="Times New Roman"/>
              </w:rPr>
            </w:pPr>
            <w:r>
              <w:rPr>
                <w:rFonts w:eastAsia="Times New Roman" w:cs="Times New Roman"/>
              </w:rPr>
              <w:t>Policy</w:t>
            </w:r>
          </w:p>
        </w:tc>
        <w:tc>
          <w:tcPr>
            <w:tcW w:w="1631" w:type="dxa"/>
            <w:tcBorders>
              <w:top w:val="nil"/>
              <w:left w:val="nil"/>
              <w:bottom w:val="nil"/>
              <w:right w:val="nil"/>
            </w:tcBorders>
            <w:vAlign w:val="bottom"/>
          </w:tcPr>
          <w:p w:rsidR="002D573D" w:rsidRDefault="002D573D" w:rsidP="00C61F96">
            <w:pPr>
              <w:spacing w:after="0"/>
              <w:ind w:left="-6"/>
              <w:jc w:val="center"/>
            </w:pPr>
            <w:r>
              <w:rPr>
                <w:rFonts w:eastAsia="Times New Roman" w:cs="Times New Roman"/>
              </w:rPr>
              <w:t>Years</w:t>
            </w:r>
            <w:r>
              <w:rPr>
                <w:rFonts w:eastAsia="Times New Roman" w:cs="Times New Roman"/>
                <w:spacing w:val="-5"/>
              </w:rPr>
              <w:t xml:space="preserve"> </w:t>
            </w:r>
            <w:r>
              <w:rPr>
                <w:rFonts w:eastAsia="Times New Roman" w:cs="Times New Roman"/>
              </w:rPr>
              <w:t>Available</w:t>
            </w:r>
          </w:p>
        </w:tc>
        <w:tc>
          <w:tcPr>
            <w:tcW w:w="3060" w:type="dxa"/>
            <w:tcBorders>
              <w:top w:val="nil"/>
              <w:left w:val="nil"/>
              <w:bottom w:val="nil"/>
              <w:right w:val="nil"/>
            </w:tcBorders>
            <w:vAlign w:val="bottom"/>
          </w:tcPr>
          <w:p w:rsidR="002D573D" w:rsidRDefault="002D573D" w:rsidP="002D573D">
            <w:pPr>
              <w:spacing w:before="71" w:after="0"/>
              <w:ind w:left="4" w:right="-20"/>
              <w:jc w:val="center"/>
              <w:rPr>
                <w:rFonts w:eastAsia="Times New Roman" w:cs="Times New Roman"/>
              </w:rPr>
            </w:pPr>
            <w:r>
              <w:rPr>
                <w:rFonts w:eastAsia="Times New Roman" w:cs="Times New Roman"/>
              </w:rPr>
              <w:t>Rate</w:t>
            </w:r>
          </w:p>
        </w:tc>
      </w:tr>
      <w:tr w:rsidR="002D573D" w:rsidTr="002D573D">
        <w:trPr>
          <w:trHeight w:hRule="exact" w:val="253"/>
        </w:trPr>
        <w:tc>
          <w:tcPr>
            <w:tcW w:w="990" w:type="dxa"/>
            <w:tcBorders>
              <w:top w:val="nil"/>
              <w:left w:val="nil"/>
              <w:bottom w:val="nil"/>
              <w:right w:val="nil"/>
            </w:tcBorders>
          </w:tcPr>
          <w:p w:rsidR="002D573D" w:rsidRDefault="002D573D" w:rsidP="00C61F96">
            <w:pPr>
              <w:spacing w:after="0" w:line="241" w:lineRule="exact"/>
              <w:ind w:left="204" w:right="-20"/>
              <w:rPr>
                <w:rFonts w:eastAsia="Times New Roman" w:cs="Times New Roman"/>
              </w:rPr>
            </w:pPr>
            <w:r>
              <w:rPr>
                <w:rFonts w:eastAsia="Times New Roman" w:cs="Times New Roman"/>
                <w:u w:val="single" w:color="000000"/>
              </w:rPr>
              <w:t>Form</w:t>
            </w:r>
          </w:p>
        </w:tc>
        <w:tc>
          <w:tcPr>
            <w:tcW w:w="1631" w:type="dxa"/>
            <w:tcBorders>
              <w:top w:val="nil"/>
              <w:left w:val="nil"/>
              <w:bottom w:val="nil"/>
              <w:right w:val="nil"/>
            </w:tcBorders>
          </w:tcPr>
          <w:p w:rsidR="002D573D" w:rsidRDefault="002D573D" w:rsidP="00C61F96">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3060" w:type="dxa"/>
            <w:tcBorders>
              <w:top w:val="nil"/>
              <w:left w:val="nil"/>
              <w:bottom w:val="nil"/>
              <w:right w:val="nil"/>
            </w:tcBorders>
          </w:tcPr>
          <w:p w:rsidR="002D573D" w:rsidRDefault="002D573D" w:rsidP="00C61F96">
            <w:pPr>
              <w:spacing w:after="0" w:line="241" w:lineRule="exact"/>
              <w:ind w:left="0" w:right="-20"/>
              <w:jc w:val="center"/>
              <w:rPr>
                <w:rFonts w:eastAsia="Times New Roman" w:cs="Times New Roman"/>
              </w:rPr>
            </w:pPr>
            <w:r>
              <w:rPr>
                <w:rFonts w:eastAsia="Times New Roman" w:cs="Times New Roman"/>
                <w:u w:val="single" w:color="000000"/>
              </w:rPr>
              <w:t>History</w:t>
            </w:r>
          </w:p>
        </w:tc>
      </w:tr>
      <w:tr w:rsidR="002D573D" w:rsidTr="002D573D">
        <w:trPr>
          <w:trHeight w:hRule="exact" w:val="557"/>
        </w:trPr>
        <w:tc>
          <w:tcPr>
            <w:tcW w:w="990" w:type="dxa"/>
            <w:tcBorders>
              <w:top w:val="nil"/>
              <w:left w:val="nil"/>
              <w:bottom w:val="nil"/>
              <w:right w:val="nil"/>
            </w:tcBorders>
          </w:tcPr>
          <w:p w:rsidR="002D573D" w:rsidRDefault="002D573D" w:rsidP="00C61F96">
            <w:pPr>
              <w:spacing w:after="0" w:line="241" w:lineRule="exact"/>
              <w:ind w:left="40" w:right="-20"/>
              <w:rPr>
                <w:rFonts w:eastAsia="Times New Roman" w:cs="Times New Roman"/>
              </w:rPr>
            </w:pPr>
            <w:r>
              <w:rPr>
                <w:rFonts w:eastAsia="Times New Roman" w:cs="Times New Roman"/>
              </w:rPr>
              <w:t>LT</w:t>
            </w:r>
            <w:r>
              <w:rPr>
                <w:rFonts w:eastAsia="Times New Roman" w:cs="Times New Roman"/>
                <w:spacing w:val="-1"/>
              </w:rPr>
              <w:t>C7</w:t>
            </w:r>
            <w:r>
              <w:rPr>
                <w:rFonts w:eastAsia="Times New Roman" w:cs="Times New Roman"/>
              </w:rPr>
              <w:t>00</w:t>
            </w:r>
          </w:p>
          <w:p w:rsidR="002D573D" w:rsidRDefault="002D573D" w:rsidP="00C61F96">
            <w:pPr>
              <w:spacing w:after="0" w:line="241" w:lineRule="exact"/>
              <w:ind w:left="40" w:right="-20"/>
              <w:rPr>
                <w:rFonts w:eastAsia="Times New Roman" w:cs="Times New Roman"/>
              </w:rPr>
            </w:pPr>
            <w:r>
              <w:rPr>
                <w:rFonts w:eastAsia="Times New Roman" w:cs="Times New Roman"/>
              </w:rPr>
              <w:t>LTC700</w:t>
            </w:r>
          </w:p>
        </w:tc>
        <w:tc>
          <w:tcPr>
            <w:tcW w:w="1631" w:type="dxa"/>
            <w:tcBorders>
              <w:top w:val="nil"/>
              <w:left w:val="nil"/>
              <w:bottom w:val="nil"/>
              <w:right w:val="nil"/>
            </w:tcBorders>
          </w:tcPr>
          <w:p w:rsidR="002D573D" w:rsidRDefault="002D573D" w:rsidP="00C61F96">
            <w:pPr>
              <w:spacing w:after="0" w:line="241" w:lineRule="exact"/>
              <w:ind w:left="343" w:right="-20"/>
              <w:rPr>
                <w:rFonts w:eastAsia="Times New Roman" w:cs="Times New Roman"/>
              </w:rPr>
            </w:pPr>
            <w:r>
              <w:rPr>
                <w:rFonts w:eastAsia="Times New Roman" w:cs="Times New Roman"/>
              </w:rPr>
              <w:t>1988–1997</w:t>
            </w:r>
          </w:p>
          <w:p w:rsidR="002D573D" w:rsidRDefault="002D573D" w:rsidP="00C61F96">
            <w:pPr>
              <w:spacing w:after="0" w:line="241" w:lineRule="exact"/>
              <w:ind w:left="343" w:right="-20"/>
              <w:rPr>
                <w:rFonts w:eastAsia="Times New Roman" w:cs="Times New Roman"/>
              </w:rPr>
            </w:pPr>
            <w:r>
              <w:rPr>
                <w:rFonts w:eastAsia="Times New Roman" w:cs="Times New Roman"/>
              </w:rPr>
              <w:t>1988–1997</w:t>
            </w:r>
          </w:p>
        </w:tc>
        <w:tc>
          <w:tcPr>
            <w:tcW w:w="3060" w:type="dxa"/>
            <w:tcBorders>
              <w:top w:val="nil"/>
              <w:left w:val="nil"/>
              <w:bottom w:val="nil"/>
              <w:right w:val="nil"/>
            </w:tcBorders>
          </w:tcPr>
          <w:p w:rsidR="002D573D" w:rsidRDefault="002D573D" w:rsidP="00C61F96">
            <w:pPr>
              <w:spacing w:after="0" w:line="241" w:lineRule="exact"/>
              <w:ind w:left="353" w:right="-20"/>
              <w:rPr>
                <w:rFonts w:eastAsia="Times New Roman" w:cs="Times New Roman"/>
              </w:rPr>
            </w:pPr>
            <w:r>
              <w:rPr>
                <w:rFonts w:eastAsia="Times New Roman" w:cs="Times New Roman"/>
              </w:rPr>
              <w:t>15%</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1993</w:t>
            </w:r>
          </w:p>
          <w:p w:rsidR="002D573D" w:rsidRDefault="002D573D" w:rsidP="00C61F96">
            <w:pPr>
              <w:spacing w:after="0" w:line="241" w:lineRule="exact"/>
              <w:ind w:left="353" w:right="-20"/>
              <w:rPr>
                <w:rFonts w:eastAsia="Times New Roman" w:cs="Times New Roman"/>
              </w:rPr>
            </w:pPr>
            <w:r>
              <w:rPr>
                <w:rFonts w:eastAsia="Times New Roman" w:cs="Times New Roman"/>
              </w:rPr>
              <w:t>0%–10% rate increase in 1997</w:t>
            </w:r>
          </w:p>
        </w:tc>
      </w:tr>
    </w:tbl>
    <w:p w:rsidR="002D573D" w:rsidRDefault="002D573D">
      <w:pPr>
        <w:spacing w:after="0" w:line="241" w:lineRule="auto"/>
        <w:ind w:left="260" w:right="62"/>
        <w:rPr>
          <w:rFonts w:eastAsia="Times New Roman" w:cs="Times New Roman"/>
        </w:rPr>
      </w:pPr>
    </w:p>
    <w:p w:rsidR="00F45E0D" w:rsidRDefault="008A0A4A">
      <w:pPr>
        <w:spacing w:after="0" w:line="241" w:lineRule="auto"/>
        <w:ind w:left="260" w:right="62"/>
        <w:rPr>
          <w:rFonts w:eastAsia="Times New Roman" w:cs="Times New Roman"/>
        </w:rPr>
      </w:pPr>
      <w:r>
        <w:rPr>
          <w:rFonts w:eastAsia="Times New Roman" w:cs="Times New Roman"/>
        </w:rPr>
        <w:t>After</w:t>
      </w:r>
      <w:r>
        <w:rPr>
          <w:rFonts w:eastAsia="Times New Roman" w:cs="Times New Roman"/>
          <w:spacing w:val="23"/>
        </w:rPr>
        <w:t xml:space="preserve"> </w:t>
      </w:r>
      <w:r>
        <w:rPr>
          <w:rFonts w:eastAsia="Times New Roman" w:cs="Times New Roman"/>
        </w:rPr>
        <w:t>rates</w:t>
      </w:r>
      <w:r>
        <w:rPr>
          <w:rFonts w:eastAsia="Times New Roman" w:cs="Times New Roman"/>
          <w:spacing w:val="24"/>
        </w:rPr>
        <w:t xml:space="preserve"> </w:t>
      </w:r>
      <w:r>
        <w:rPr>
          <w:rFonts w:eastAsia="Times New Roman" w:cs="Times New Roman"/>
        </w:rPr>
        <w:t>were</w:t>
      </w:r>
      <w:r>
        <w:rPr>
          <w:rFonts w:eastAsia="Times New Roman" w:cs="Times New Roman"/>
          <w:spacing w:val="24"/>
        </w:rPr>
        <w:t xml:space="preserve"> </w:t>
      </w:r>
      <w:r>
        <w:rPr>
          <w:rFonts w:eastAsia="Times New Roman" w:cs="Times New Roman"/>
        </w:rPr>
        <w:t>increased</w:t>
      </w:r>
      <w:r>
        <w:rPr>
          <w:rFonts w:eastAsia="Times New Roman" w:cs="Times New Roman"/>
          <w:spacing w:val="22"/>
        </w:rPr>
        <w:t xml:space="preserve"> </w:t>
      </w:r>
      <w:r>
        <w:rPr>
          <w:rFonts w:eastAsia="Times New Roman" w:cs="Times New Roman"/>
        </w:rPr>
        <w:t>on</w:t>
      </w:r>
      <w:r>
        <w:rPr>
          <w:rFonts w:eastAsia="Times New Roman" w:cs="Times New Roman"/>
          <w:spacing w:val="26"/>
        </w:rPr>
        <w:t xml:space="preserve"> </w:t>
      </w:r>
      <w:r>
        <w:rPr>
          <w:rFonts w:eastAsia="Times New Roman" w:cs="Times New Roman"/>
        </w:rPr>
        <w:t>form</w:t>
      </w:r>
      <w:r>
        <w:rPr>
          <w:rFonts w:eastAsia="Times New Roman" w:cs="Times New Roman"/>
          <w:spacing w:val="22"/>
        </w:rPr>
        <w:t xml:space="preserve"> </w:t>
      </w:r>
      <w:r>
        <w:rPr>
          <w:rFonts w:eastAsia="Times New Roman" w:cs="Times New Roman"/>
        </w:rPr>
        <w:t>LTC700,</w:t>
      </w:r>
      <w:r>
        <w:rPr>
          <w:rFonts w:eastAsia="Times New Roman" w:cs="Times New Roman"/>
          <w:spacing w:val="20"/>
        </w:rPr>
        <w:t xml:space="preserve"> </w:t>
      </w:r>
      <w:r>
        <w:rPr>
          <w:rFonts w:eastAsia="Times New Roman" w:cs="Times New Roman"/>
          <w:spacing w:val="-1"/>
        </w:rPr>
        <w:t>m</w:t>
      </w:r>
      <w:r>
        <w:rPr>
          <w:rFonts w:eastAsia="Times New Roman" w:cs="Times New Roman"/>
        </w:rPr>
        <w:t>onitoring</w:t>
      </w:r>
      <w:r>
        <w:rPr>
          <w:rFonts w:eastAsia="Times New Roman" w:cs="Times New Roman"/>
          <w:spacing w:val="18"/>
        </w:rPr>
        <w:t xml:space="preserve"> </w:t>
      </w:r>
      <w:r>
        <w:rPr>
          <w:rFonts w:eastAsia="Times New Roman" w:cs="Times New Roman"/>
        </w:rPr>
        <w:t>of</w:t>
      </w:r>
      <w:r>
        <w:rPr>
          <w:rFonts w:eastAsia="Times New Roman" w:cs="Times New Roman"/>
          <w:spacing w:val="25"/>
        </w:rPr>
        <w:t xml:space="preserve"> </w:t>
      </w:r>
      <w:r>
        <w:rPr>
          <w:rFonts w:eastAsia="Times New Roman" w:cs="Times New Roman"/>
        </w:rPr>
        <w:t>ex</w:t>
      </w:r>
      <w:r>
        <w:rPr>
          <w:rFonts w:eastAsia="Times New Roman" w:cs="Times New Roman"/>
          <w:spacing w:val="-1"/>
        </w:rPr>
        <w:t>p</w:t>
      </w:r>
      <w:r>
        <w:rPr>
          <w:rFonts w:eastAsia="Times New Roman" w:cs="Times New Roman"/>
        </w:rPr>
        <w:t>erience</w:t>
      </w:r>
      <w:r>
        <w:rPr>
          <w:rFonts w:eastAsia="Times New Roman" w:cs="Times New Roman"/>
          <w:spacing w:val="18"/>
        </w:rPr>
        <w:t xml:space="preserve"> </w:t>
      </w:r>
      <w:r>
        <w:rPr>
          <w:rFonts w:eastAsia="Times New Roman" w:cs="Times New Roman"/>
        </w:rPr>
        <w:t>showed</w:t>
      </w:r>
      <w:r>
        <w:rPr>
          <w:rFonts w:eastAsia="Times New Roman" w:cs="Times New Roman"/>
          <w:spacing w:val="21"/>
        </w:rPr>
        <w:t xml:space="preserve"> </w:t>
      </w:r>
      <w:r>
        <w:rPr>
          <w:rFonts w:eastAsia="Times New Roman" w:cs="Times New Roman"/>
        </w:rPr>
        <w:t>that</w:t>
      </w:r>
      <w:r>
        <w:rPr>
          <w:rFonts w:eastAsia="Times New Roman" w:cs="Times New Roman"/>
          <w:spacing w:val="25"/>
        </w:rPr>
        <w:t xml:space="preserve"> </w:t>
      </w:r>
      <w:r>
        <w:rPr>
          <w:rFonts w:eastAsia="Times New Roman" w:cs="Times New Roman"/>
        </w:rPr>
        <w:t>the</w:t>
      </w:r>
      <w:r>
        <w:rPr>
          <w:rFonts w:eastAsia="Times New Roman" w:cs="Times New Roman"/>
          <w:spacing w:val="25"/>
        </w:rPr>
        <w:t xml:space="preserve"> </w:t>
      </w:r>
      <w:r>
        <w:rPr>
          <w:rFonts w:eastAsia="Times New Roman" w:cs="Times New Roman"/>
        </w:rPr>
        <w:t>increase</w:t>
      </w:r>
      <w:r>
        <w:rPr>
          <w:rFonts w:eastAsia="Times New Roman" w:cs="Times New Roman"/>
          <w:spacing w:val="21"/>
        </w:rPr>
        <w:t xml:space="preserve"> </w:t>
      </w:r>
      <w:r>
        <w:rPr>
          <w:rFonts w:eastAsia="Times New Roman" w:cs="Times New Roman"/>
        </w:rPr>
        <w:t>brou</w:t>
      </w:r>
      <w:r>
        <w:rPr>
          <w:rFonts w:eastAsia="Times New Roman" w:cs="Times New Roman"/>
          <w:spacing w:val="-1"/>
        </w:rPr>
        <w:t>g</w:t>
      </w:r>
      <w:r>
        <w:rPr>
          <w:rFonts w:eastAsia="Times New Roman" w:cs="Times New Roman"/>
        </w:rPr>
        <w:t>ht</w:t>
      </w:r>
      <w:r>
        <w:rPr>
          <w:rFonts w:eastAsia="Times New Roman" w:cs="Times New Roman"/>
          <w:spacing w:val="21"/>
        </w:rPr>
        <w:t xml:space="preserve"> </w:t>
      </w:r>
      <w:r>
        <w:rPr>
          <w:rFonts w:eastAsia="Times New Roman" w:cs="Times New Roman"/>
        </w:rPr>
        <w:t>s</w:t>
      </w:r>
      <w:r>
        <w:rPr>
          <w:rFonts w:eastAsia="Times New Roman" w:cs="Times New Roman"/>
          <w:spacing w:val="2"/>
        </w:rPr>
        <w:t>o</w:t>
      </w:r>
      <w:r>
        <w:rPr>
          <w:rFonts w:eastAsia="Times New Roman" w:cs="Times New Roman"/>
        </w:rPr>
        <w:t>me rates</w:t>
      </w:r>
      <w:r>
        <w:rPr>
          <w:rFonts w:eastAsia="Times New Roman" w:cs="Times New Roman"/>
          <w:spacing w:val="-4"/>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a</w:t>
      </w:r>
      <w:r>
        <w:rPr>
          <w:rFonts w:eastAsia="Times New Roman" w:cs="Times New Roman"/>
          <w:spacing w:val="-1"/>
        </w:rPr>
        <w:t xml:space="preserve"> </w:t>
      </w:r>
      <w:r>
        <w:rPr>
          <w:rFonts w:eastAsia="Times New Roman" w:cs="Times New Roman"/>
        </w:rPr>
        <w:t>lev</w:t>
      </w:r>
      <w:r>
        <w:rPr>
          <w:rFonts w:eastAsia="Times New Roman" w:cs="Times New Roman"/>
          <w:spacing w:val="1"/>
        </w:rPr>
        <w:t>e</w:t>
      </w:r>
      <w:r>
        <w:rPr>
          <w:rFonts w:eastAsia="Times New Roman" w:cs="Times New Roman"/>
        </w:rPr>
        <w:t>l</w:t>
      </w:r>
      <w:r>
        <w:rPr>
          <w:rFonts w:eastAsia="Times New Roman" w:cs="Times New Roman"/>
          <w:spacing w:val="-4"/>
        </w:rPr>
        <w:t xml:space="preserve"> </w:t>
      </w:r>
      <w:r>
        <w:rPr>
          <w:rFonts w:eastAsia="Times New Roman" w:cs="Times New Roman"/>
        </w:rPr>
        <w:t>that</w:t>
      </w:r>
      <w:r>
        <w:rPr>
          <w:rFonts w:eastAsia="Times New Roman" w:cs="Times New Roman"/>
          <w:spacing w:val="-3"/>
        </w:rPr>
        <w:t xml:space="preserve"> </w:t>
      </w:r>
      <w:r>
        <w:rPr>
          <w:rFonts w:eastAsia="Times New Roman" w:cs="Times New Roman"/>
        </w:rPr>
        <w:t>was</w:t>
      </w:r>
      <w:r>
        <w:rPr>
          <w:rFonts w:eastAsia="Times New Roman" w:cs="Times New Roman"/>
          <w:spacing w:val="-3"/>
        </w:rPr>
        <w:t xml:space="preserve"> </w:t>
      </w:r>
      <w:r>
        <w:rPr>
          <w:rFonts w:eastAsia="Times New Roman" w:cs="Times New Roman"/>
        </w:rPr>
        <w:t>higher</w:t>
      </w:r>
      <w:r>
        <w:rPr>
          <w:rFonts w:eastAsia="Times New Roman" w:cs="Times New Roman"/>
          <w:spacing w:val="-6"/>
        </w:rPr>
        <w:t xml:space="preserve"> </w:t>
      </w:r>
      <w:r>
        <w:rPr>
          <w:rFonts w:eastAsia="Times New Roman" w:cs="Times New Roman"/>
        </w:rPr>
        <w:t>than</w:t>
      </w:r>
      <w:r>
        <w:rPr>
          <w:rFonts w:eastAsia="Times New Roman" w:cs="Times New Roman"/>
          <w:spacing w:val="-4"/>
        </w:rPr>
        <w:t xml:space="preserve"> </w:t>
      </w:r>
      <w:r>
        <w:rPr>
          <w:rFonts w:eastAsia="Times New Roman" w:cs="Times New Roman"/>
        </w:rPr>
        <w:t>necessar</w:t>
      </w:r>
      <w:r>
        <w:rPr>
          <w:rFonts w:eastAsia="Times New Roman" w:cs="Times New Roman"/>
          <w:spacing w:val="2"/>
        </w:rPr>
        <w:t>y</w:t>
      </w:r>
      <w:r>
        <w:rPr>
          <w:rFonts w:eastAsia="Times New Roman" w:cs="Times New Roman"/>
        </w:rPr>
        <w:t>.</w:t>
      </w:r>
      <w:r>
        <w:rPr>
          <w:rFonts w:eastAsia="Times New Roman" w:cs="Times New Roman"/>
          <w:spacing w:val="47"/>
        </w:rPr>
        <w:t xml:space="preserve"> </w:t>
      </w:r>
      <w:r>
        <w:rPr>
          <w:rFonts w:eastAsia="Times New Roman" w:cs="Times New Roman"/>
        </w:rPr>
        <w:t>Rates</w:t>
      </w:r>
      <w:r>
        <w:rPr>
          <w:rFonts w:eastAsia="Times New Roman" w:cs="Times New Roman"/>
          <w:spacing w:val="-5"/>
        </w:rPr>
        <w:t xml:space="preserve"> </w:t>
      </w:r>
      <w:r>
        <w:rPr>
          <w:rFonts w:eastAsia="Times New Roman" w:cs="Times New Roman"/>
        </w:rPr>
        <w:t>were</w:t>
      </w:r>
      <w:r>
        <w:rPr>
          <w:rFonts w:eastAsia="Times New Roman" w:cs="Times New Roman"/>
          <w:spacing w:val="-4"/>
        </w:rPr>
        <w:t xml:space="preserve"> </w:t>
      </w:r>
      <w:r>
        <w:rPr>
          <w:rFonts w:eastAsia="Times New Roman" w:cs="Times New Roman"/>
        </w:rPr>
        <w:t>reduced</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reflect</w:t>
      </w:r>
      <w:r>
        <w:rPr>
          <w:rFonts w:eastAsia="Times New Roman" w:cs="Times New Roman"/>
          <w:spacing w:val="-6"/>
        </w:rPr>
        <w:t xml:space="preserve"> </w:t>
      </w:r>
      <w:r>
        <w:rPr>
          <w:rFonts w:eastAsia="Times New Roman" w:cs="Times New Roman"/>
        </w:rPr>
        <w:t>this.</w:t>
      </w:r>
    </w:p>
    <w:p w:rsidR="00F45E0D" w:rsidRDefault="00F45E0D">
      <w:pPr>
        <w:spacing w:before="3" w:after="0" w:line="100" w:lineRule="exact"/>
        <w:rPr>
          <w:sz w:val="10"/>
          <w:szCs w:val="10"/>
        </w:rPr>
      </w:pPr>
    </w:p>
    <w:p w:rsidR="00A82B80" w:rsidRDefault="00A82B80">
      <w:pPr>
        <w:spacing w:after="200" w:line="276" w:lineRule="auto"/>
        <w:ind w:left="0"/>
        <w:jc w:val="left"/>
        <w:rPr>
          <w:szCs w:val="20"/>
        </w:rPr>
      </w:pPr>
      <w:r>
        <w:rPr>
          <w:szCs w:val="20"/>
        </w:rPr>
        <w:br w:type="page"/>
      </w:r>
    </w:p>
    <w:p w:rsidR="00F45E0D" w:rsidRDefault="008A0A4A" w:rsidP="00B2705B">
      <w:r>
        <w:rPr>
          <w:b/>
          <w:bCs/>
        </w:rPr>
        <w:lastRenderedPageBreak/>
        <w:t>Example 7</w:t>
      </w:r>
      <w:r>
        <w:rPr>
          <w:b/>
          <w:bCs/>
          <w:spacing w:val="7"/>
        </w:rPr>
        <w:t xml:space="preserve"> </w:t>
      </w:r>
      <w:r w:rsidR="003E6252">
        <w:t>–</w:t>
      </w:r>
      <w:r>
        <w:rPr>
          <w:spacing w:val="8"/>
        </w:rPr>
        <w:t xml:space="preserve"> </w:t>
      </w:r>
      <w:r>
        <w:t>Insurer</w:t>
      </w:r>
      <w:r>
        <w:rPr>
          <w:spacing w:val="2"/>
        </w:rPr>
        <w:t xml:space="preserve"> </w:t>
      </w:r>
      <w:r>
        <w:t>in</w:t>
      </w:r>
      <w:r>
        <w:rPr>
          <w:spacing w:val="1"/>
        </w:rPr>
        <w:t>c</w:t>
      </w:r>
      <w:r>
        <w:t>reased rates</w:t>
      </w:r>
      <w:r>
        <w:rPr>
          <w:spacing w:val="4"/>
        </w:rPr>
        <w:t xml:space="preserve"> </w:t>
      </w:r>
      <w:r>
        <w:t>on</w:t>
      </w:r>
      <w:r>
        <w:rPr>
          <w:spacing w:val="6"/>
        </w:rPr>
        <w:t xml:space="preserve"> </w:t>
      </w:r>
      <w:r>
        <w:t>a</w:t>
      </w:r>
      <w:r>
        <w:rPr>
          <w:spacing w:val="7"/>
        </w:rPr>
        <w:t xml:space="preserve"> </w:t>
      </w:r>
      <w:r>
        <w:t>nursing</w:t>
      </w:r>
      <w:r>
        <w:rPr>
          <w:spacing w:val="2"/>
        </w:rPr>
        <w:t xml:space="preserve"> </w:t>
      </w:r>
      <w:r>
        <w:t>home</w:t>
      </w:r>
      <w:r>
        <w:rPr>
          <w:spacing w:val="4"/>
        </w:rPr>
        <w:t xml:space="preserve"> </w:t>
      </w:r>
      <w:r>
        <w:t>on</w:t>
      </w:r>
      <w:r>
        <w:rPr>
          <w:spacing w:val="-1"/>
        </w:rPr>
        <w:t>l</w:t>
      </w:r>
      <w:r>
        <w:t>y</w:t>
      </w:r>
      <w:r>
        <w:rPr>
          <w:spacing w:val="5"/>
        </w:rPr>
        <w:t xml:space="preserve"> </w:t>
      </w:r>
      <w:r>
        <w:t>form,</w:t>
      </w:r>
      <w:r>
        <w:rPr>
          <w:spacing w:val="4"/>
        </w:rPr>
        <w:t xml:space="preserve"> </w:t>
      </w:r>
      <w:r>
        <w:t>but</w:t>
      </w:r>
      <w:r>
        <w:rPr>
          <w:spacing w:val="6"/>
        </w:rPr>
        <w:t xml:space="preserve"> </w:t>
      </w:r>
      <w:r>
        <w:t>has</w:t>
      </w:r>
      <w:r>
        <w:rPr>
          <w:spacing w:val="5"/>
        </w:rPr>
        <w:t xml:space="preserve"> </w:t>
      </w:r>
      <w:r>
        <w:t>never</w:t>
      </w:r>
      <w:r>
        <w:rPr>
          <w:spacing w:val="4"/>
        </w:rPr>
        <w:t xml:space="preserve"> </w:t>
      </w:r>
      <w:r>
        <w:t>increased</w:t>
      </w:r>
      <w:r>
        <w:rPr>
          <w:spacing w:val="1"/>
        </w:rPr>
        <w:t xml:space="preserve"> </w:t>
      </w:r>
      <w:r>
        <w:t>rates</w:t>
      </w:r>
      <w:r>
        <w:rPr>
          <w:spacing w:val="4"/>
        </w:rPr>
        <w:t xml:space="preserve"> </w:t>
      </w:r>
      <w:r>
        <w:t>on</w:t>
      </w:r>
      <w:r>
        <w:rPr>
          <w:spacing w:val="6"/>
        </w:rPr>
        <w:t xml:space="preserve"> </w:t>
      </w:r>
      <w:r>
        <w:t>a comprehensive</w:t>
      </w:r>
      <w:r>
        <w:rPr>
          <w:spacing w:val="-9"/>
        </w:rPr>
        <w:t xml:space="preserve"> </w:t>
      </w:r>
      <w:r>
        <w:t>policy</w:t>
      </w:r>
      <w:r>
        <w:rPr>
          <w:spacing w:val="-1"/>
        </w:rPr>
        <w:t xml:space="preserve"> </w:t>
      </w:r>
      <w:r>
        <w:t>or</w:t>
      </w:r>
      <w:r>
        <w:rPr>
          <w:spacing w:val="2"/>
        </w:rPr>
        <w:t xml:space="preserve"> </w:t>
      </w:r>
      <w:r>
        <w:t>on</w:t>
      </w:r>
      <w:r>
        <w:rPr>
          <w:spacing w:val="2"/>
        </w:rPr>
        <w:t xml:space="preserve"> </w:t>
      </w:r>
      <w:r>
        <w:t>a</w:t>
      </w:r>
      <w:r>
        <w:rPr>
          <w:spacing w:val="3"/>
        </w:rPr>
        <w:t xml:space="preserve"> </w:t>
      </w:r>
      <w:r>
        <w:t>non</w:t>
      </w:r>
      <w:r w:rsidR="003E6252">
        <w:t>–</w:t>
      </w:r>
      <w:r>
        <w:t>institutional</w:t>
      </w:r>
      <w:r>
        <w:rPr>
          <w:spacing w:val="-12"/>
        </w:rPr>
        <w:t xml:space="preserve"> </w:t>
      </w:r>
      <w:r>
        <w:t>policy.</w:t>
      </w:r>
      <w:r>
        <w:rPr>
          <w:spacing w:val="-3"/>
        </w:rPr>
        <w:t xml:space="preserve"> </w:t>
      </w:r>
      <w:r>
        <w:t>The</w:t>
      </w:r>
      <w:r>
        <w:rPr>
          <w:spacing w:val="1"/>
        </w:rPr>
        <w:t xml:space="preserve"> </w:t>
      </w:r>
      <w:r>
        <w:t>disclosure</w:t>
      </w:r>
      <w:r>
        <w:rPr>
          <w:spacing w:val="-5"/>
        </w:rPr>
        <w:t xml:space="preserve"> </w:t>
      </w:r>
      <w:r>
        <w:t>for</w:t>
      </w:r>
      <w:r>
        <w:rPr>
          <w:spacing w:val="1"/>
        </w:rPr>
        <w:t xml:space="preserve"> </w:t>
      </w:r>
      <w:r>
        <w:t>the</w:t>
      </w:r>
      <w:r>
        <w:rPr>
          <w:spacing w:val="1"/>
        </w:rPr>
        <w:t xml:space="preserve"> </w:t>
      </w:r>
      <w:r>
        <w:t>comprehe</w:t>
      </w:r>
      <w:r>
        <w:rPr>
          <w:spacing w:val="2"/>
        </w:rPr>
        <w:t>n</w:t>
      </w:r>
      <w:r>
        <w:t>sive</w:t>
      </w:r>
      <w:r>
        <w:rPr>
          <w:spacing w:val="-9"/>
        </w:rPr>
        <w:t xml:space="preserve"> </w:t>
      </w:r>
      <w:r>
        <w:rPr>
          <w:spacing w:val="2"/>
        </w:rPr>
        <w:t>a</w:t>
      </w:r>
      <w:r>
        <w:t>nd</w:t>
      </w:r>
      <w:r>
        <w:rPr>
          <w:spacing w:val="1"/>
        </w:rPr>
        <w:t xml:space="preserve"> </w:t>
      </w:r>
      <w:r>
        <w:t>non</w:t>
      </w:r>
      <w:r w:rsidR="003E6252">
        <w:t>–</w:t>
      </w:r>
      <w:r>
        <w:t>insti</w:t>
      </w:r>
      <w:r>
        <w:rPr>
          <w:spacing w:val="-1"/>
        </w:rPr>
        <w:t>t</w:t>
      </w:r>
      <w:r>
        <w:t>utional policies</w:t>
      </w:r>
      <w:r>
        <w:rPr>
          <w:spacing w:val="4"/>
        </w:rPr>
        <w:t xml:space="preserve"> </w:t>
      </w:r>
      <w:r>
        <w:t>could</w:t>
      </w:r>
      <w:r>
        <w:rPr>
          <w:spacing w:val="6"/>
        </w:rPr>
        <w:t xml:space="preserve"> </w:t>
      </w:r>
      <w:r>
        <w:t>use</w:t>
      </w:r>
      <w:r>
        <w:rPr>
          <w:spacing w:val="8"/>
        </w:rPr>
        <w:t xml:space="preserve"> </w:t>
      </w:r>
      <w:r>
        <w:t>the</w:t>
      </w:r>
      <w:r>
        <w:rPr>
          <w:spacing w:val="8"/>
        </w:rPr>
        <w:t xml:space="preserve"> </w:t>
      </w:r>
      <w:r>
        <w:t>la</w:t>
      </w:r>
      <w:r>
        <w:rPr>
          <w:spacing w:val="2"/>
        </w:rPr>
        <w:t>n</w:t>
      </w:r>
      <w:r>
        <w:t>guage</w:t>
      </w:r>
      <w:r>
        <w:rPr>
          <w:spacing w:val="2"/>
        </w:rPr>
        <w:t xml:space="preserve"> </w:t>
      </w:r>
      <w:r>
        <w:t>stating</w:t>
      </w:r>
      <w:r>
        <w:rPr>
          <w:spacing w:val="5"/>
        </w:rPr>
        <w:t xml:space="preserve"> </w:t>
      </w:r>
      <w:r>
        <w:t>that</w:t>
      </w:r>
      <w:r>
        <w:rPr>
          <w:spacing w:val="7"/>
        </w:rPr>
        <w:t xml:space="preserve"> </w:t>
      </w:r>
      <w:r>
        <w:t>they</w:t>
      </w:r>
      <w:r>
        <w:rPr>
          <w:spacing w:val="7"/>
        </w:rPr>
        <w:t xml:space="preserve"> </w:t>
      </w:r>
      <w:r>
        <w:t>have</w:t>
      </w:r>
      <w:r>
        <w:rPr>
          <w:spacing w:val="8"/>
        </w:rPr>
        <w:t xml:space="preserve"> </w:t>
      </w:r>
      <w:r>
        <w:t>had</w:t>
      </w:r>
      <w:r>
        <w:rPr>
          <w:spacing w:val="7"/>
        </w:rPr>
        <w:t xml:space="preserve"> </w:t>
      </w:r>
      <w:r>
        <w:t>no</w:t>
      </w:r>
      <w:r>
        <w:rPr>
          <w:spacing w:val="8"/>
        </w:rPr>
        <w:t xml:space="preserve"> </w:t>
      </w:r>
      <w:r>
        <w:t>increase.</w:t>
      </w:r>
      <w:r>
        <w:rPr>
          <w:spacing w:val="5"/>
        </w:rPr>
        <w:t xml:space="preserve"> </w:t>
      </w:r>
      <w:r>
        <w:t>For</w:t>
      </w:r>
      <w:r>
        <w:rPr>
          <w:spacing w:val="7"/>
        </w:rPr>
        <w:t xml:space="preserve"> </w:t>
      </w:r>
      <w:r>
        <w:rPr>
          <w:spacing w:val="2"/>
        </w:rPr>
        <w:t>a</w:t>
      </w:r>
      <w:r>
        <w:t>n</w:t>
      </w:r>
      <w:r>
        <w:rPr>
          <w:spacing w:val="9"/>
        </w:rPr>
        <w:t xml:space="preserve"> </w:t>
      </w:r>
      <w:r>
        <w:t>instit</w:t>
      </w:r>
      <w:r>
        <w:rPr>
          <w:spacing w:val="1"/>
        </w:rPr>
        <w:t>u</w:t>
      </w:r>
      <w:r>
        <w:t>tional policy,</w:t>
      </w:r>
      <w:r>
        <w:rPr>
          <w:spacing w:val="5"/>
        </w:rPr>
        <w:t xml:space="preserve"> </w:t>
      </w:r>
      <w:r>
        <w:t>the</w:t>
      </w:r>
      <w:r>
        <w:rPr>
          <w:spacing w:val="8"/>
        </w:rPr>
        <w:t xml:space="preserve"> </w:t>
      </w:r>
      <w:r>
        <w:rPr>
          <w:spacing w:val="1"/>
        </w:rPr>
        <w:t>in</w:t>
      </w:r>
      <w:r>
        <w:t>crease would</w:t>
      </w:r>
      <w:r>
        <w:rPr>
          <w:spacing w:val="-5"/>
        </w:rPr>
        <w:t xml:space="preserve"> </w:t>
      </w:r>
      <w:r>
        <w:rPr>
          <w:spacing w:val="-1"/>
        </w:rPr>
        <w:t>h</w:t>
      </w:r>
      <w:r>
        <w:rPr>
          <w:spacing w:val="1"/>
        </w:rPr>
        <w:t>a</w:t>
      </w:r>
      <w:r>
        <w:t>ve</w:t>
      </w:r>
      <w:r>
        <w:rPr>
          <w:spacing w:val="-4"/>
        </w:rPr>
        <w:t xml:space="preserve"> </w:t>
      </w:r>
      <w:r>
        <w:t>to</w:t>
      </w:r>
      <w:r>
        <w:rPr>
          <w:spacing w:val="-2"/>
        </w:rPr>
        <w:t xml:space="preserve"> </w:t>
      </w:r>
      <w:r>
        <w:t>be</w:t>
      </w:r>
      <w:r>
        <w:rPr>
          <w:spacing w:val="-2"/>
        </w:rPr>
        <w:t xml:space="preserve"> </w:t>
      </w:r>
      <w:r>
        <w:t>disclosed.</w:t>
      </w:r>
    </w:p>
    <w:p w:rsidR="00F45E0D" w:rsidRDefault="00A82B80">
      <w:pPr>
        <w:spacing w:before="3" w:after="0" w:line="280" w:lineRule="exact"/>
        <w:rPr>
          <w:sz w:val="28"/>
          <w:szCs w:val="28"/>
        </w:rPr>
      </w:pPr>
      <w:r>
        <w:rPr>
          <w:noProof/>
        </w:rPr>
        <mc:AlternateContent>
          <mc:Choice Requires="wpg">
            <w:drawing>
              <wp:anchor distT="0" distB="0" distL="114300" distR="114300" simplePos="0" relativeHeight="251641856" behindDoc="1" locked="0" layoutInCell="1" allowOverlap="1" wp14:anchorId="49A55764" wp14:editId="671667E0">
                <wp:simplePos x="0" y="0"/>
                <wp:positionH relativeFrom="page">
                  <wp:posOffset>620973</wp:posOffset>
                </wp:positionH>
                <wp:positionV relativeFrom="paragraph">
                  <wp:posOffset>166521</wp:posOffset>
                </wp:positionV>
                <wp:extent cx="6558915" cy="2333767"/>
                <wp:effectExtent l="0" t="0" r="13335" b="9525"/>
                <wp:wrapNone/>
                <wp:docPr id="3052" name="Group 2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333767"/>
                          <a:chOff x="955" y="1297"/>
                          <a:chExt cx="10329" cy="3856"/>
                        </a:xfrm>
                      </wpg:grpSpPr>
                      <wpg:grpSp>
                        <wpg:cNvPr id="3053" name="Group 2452"/>
                        <wpg:cNvGrpSpPr>
                          <a:grpSpLocks/>
                        </wpg:cNvGrpSpPr>
                        <wpg:grpSpPr bwMode="auto">
                          <a:xfrm>
                            <a:off x="961" y="1303"/>
                            <a:ext cx="10318" cy="2"/>
                            <a:chOff x="961" y="1303"/>
                            <a:chExt cx="10318" cy="2"/>
                          </a:xfrm>
                        </wpg:grpSpPr>
                        <wps:wsp>
                          <wps:cNvPr id="3054" name="Freeform 2453"/>
                          <wps:cNvSpPr>
                            <a:spLocks/>
                          </wps:cNvSpPr>
                          <wps:spPr bwMode="auto">
                            <a:xfrm>
                              <a:off x="961" y="1303"/>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5" name="Group 2450"/>
                        <wpg:cNvGrpSpPr>
                          <a:grpSpLocks/>
                        </wpg:cNvGrpSpPr>
                        <wpg:grpSpPr bwMode="auto">
                          <a:xfrm>
                            <a:off x="966" y="1308"/>
                            <a:ext cx="2" cy="3835"/>
                            <a:chOff x="966" y="1308"/>
                            <a:chExt cx="2" cy="3835"/>
                          </a:xfrm>
                        </wpg:grpSpPr>
                        <wps:wsp>
                          <wps:cNvPr id="3056" name="Freeform 2451"/>
                          <wps:cNvSpPr>
                            <a:spLocks/>
                          </wps:cNvSpPr>
                          <wps:spPr bwMode="auto">
                            <a:xfrm>
                              <a:off x="966" y="1308"/>
                              <a:ext cx="2" cy="3835"/>
                            </a:xfrm>
                            <a:custGeom>
                              <a:avLst/>
                              <a:gdLst>
                                <a:gd name="T0" fmla="+- 0 1308 1308"/>
                                <a:gd name="T1" fmla="*/ 1308 h 3835"/>
                                <a:gd name="T2" fmla="+- 0 5143 1308"/>
                                <a:gd name="T3" fmla="*/ 5143 h 3835"/>
                              </a:gdLst>
                              <a:ahLst/>
                              <a:cxnLst>
                                <a:cxn ang="0">
                                  <a:pos x="0" y="T1"/>
                                </a:cxn>
                                <a:cxn ang="0">
                                  <a:pos x="0" y="T3"/>
                                </a:cxn>
                              </a:cxnLst>
                              <a:rect l="0" t="0" r="r" b="b"/>
                              <a:pathLst>
                                <a:path h="3835">
                                  <a:moveTo>
                                    <a:pt x="0" y="0"/>
                                  </a:moveTo>
                                  <a:lnTo>
                                    <a:pt x="0" y="38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7" name="Group 2448"/>
                        <wpg:cNvGrpSpPr>
                          <a:grpSpLocks/>
                        </wpg:cNvGrpSpPr>
                        <wpg:grpSpPr bwMode="auto">
                          <a:xfrm>
                            <a:off x="11274" y="1308"/>
                            <a:ext cx="2" cy="3835"/>
                            <a:chOff x="11274" y="1308"/>
                            <a:chExt cx="2" cy="3835"/>
                          </a:xfrm>
                        </wpg:grpSpPr>
                        <wps:wsp>
                          <wps:cNvPr id="3058" name="Freeform 2449"/>
                          <wps:cNvSpPr>
                            <a:spLocks/>
                          </wps:cNvSpPr>
                          <wps:spPr bwMode="auto">
                            <a:xfrm>
                              <a:off x="11274" y="1308"/>
                              <a:ext cx="2" cy="3835"/>
                            </a:xfrm>
                            <a:custGeom>
                              <a:avLst/>
                              <a:gdLst>
                                <a:gd name="T0" fmla="+- 0 1308 1308"/>
                                <a:gd name="T1" fmla="*/ 1308 h 3835"/>
                                <a:gd name="T2" fmla="+- 0 5143 1308"/>
                                <a:gd name="T3" fmla="*/ 5143 h 3835"/>
                              </a:gdLst>
                              <a:ahLst/>
                              <a:cxnLst>
                                <a:cxn ang="0">
                                  <a:pos x="0" y="T1"/>
                                </a:cxn>
                                <a:cxn ang="0">
                                  <a:pos x="0" y="T3"/>
                                </a:cxn>
                              </a:cxnLst>
                              <a:rect l="0" t="0" r="r" b="b"/>
                              <a:pathLst>
                                <a:path h="3835">
                                  <a:moveTo>
                                    <a:pt x="0" y="0"/>
                                  </a:moveTo>
                                  <a:lnTo>
                                    <a:pt x="0" y="383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9" name="Group 2446"/>
                        <wpg:cNvGrpSpPr>
                          <a:grpSpLocks/>
                        </wpg:cNvGrpSpPr>
                        <wpg:grpSpPr bwMode="auto">
                          <a:xfrm>
                            <a:off x="961" y="5148"/>
                            <a:ext cx="10318" cy="2"/>
                            <a:chOff x="961" y="5148"/>
                            <a:chExt cx="10318" cy="2"/>
                          </a:xfrm>
                        </wpg:grpSpPr>
                        <wps:wsp>
                          <wps:cNvPr id="3060" name="Freeform 2447"/>
                          <wps:cNvSpPr>
                            <a:spLocks/>
                          </wps:cNvSpPr>
                          <wps:spPr bwMode="auto">
                            <a:xfrm>
                              <a:off x="961" y="5148"/>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45" o:spid="_x0000_s1026" style="position:absolute;margin-left:48.9pt;margin-top:13.1pt;width:516.45pt;height:183.75pt;z-index:-251674624;mso-position-horizontal-relative:page" coordorigin="955,1297" coordsize="1032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">
                <v:group id="Group 2452" o:spid="_x0000_s1027" style="position:absolute;left:961;top:1303;width:10318;height:2" coordorigin="961,1303"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peocUAAADdAAAADwAAAGRycy9kb3ducmV2LnhtbESPQYvCMBSE7wv+h/AE&#10;b2tai4tUo4ioeJCFVUG8PZpnW2xeShPb+u/NwsIeh5n5hlmselOJlhpXWlYQjyMQxJnVJecKLufd&#10;5wyE88gaK8uk4EUOVsvBxwJTbTv+ofbkcxEg7FJUUHhfp1K6rCCDbmxr4uDdbWPQB9nkUjfYBbip&#10;5CSKvqTBksNCgTVtCsoep6dRsO+wWyfxtj0+7pvX7Tz9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XqHFAAAA3QAA&#10;AA8AAAAAAAAAAAAAAAAAqgIAAGRycy9kb3ducmV2LnhtbFBLBQYAAAAABAAEAPoAAACcAwAAAAA=&#10;">
                  <v:shape id="Freeform 2453" o:spid="_x0000_s1028" style="position:absolute;left:961;top:1303;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5A8gA&#10;AADdAAAADwAAAGRycy9kb3ducmV2LnhtbESPQWsCMRSE70L/Q3gFL6Um1douW6OIsOihpajtobfH&#10;5nU3dPOybKKu/vqmUPA4zMw3zGzRu0YcqQvWs4aHkQJBXHpjudLwsS/uMxAhIhtsPJOGMwVYzG8G&#10;M8yNP/GWjrtYiQThkKOGOsY2lzKUNTkMI98SJ+/bdw5jkl0lTYenBHeNHCv1JB1aTgs1trSqqfzZ&#10;HZwG/LR3xdf+uVq/H+wlK95elV1lWg9v++ULiEh9vIb/2xujYaKmj/D3Jj0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03kDyAAAAN0AAAAPAAAAAAAAAAAAAAAAAJgCAABk&#10;cnMvZG93bnJldi54bWxQSwUGAAAAAAQABAD1AAAAjQMAAAAA&#10;" path="m,l10318,e" filled="f" strokeweight=".58pt">
                    <v:path arrowok="t" o:connecttype="custom" o:connectlocs="0,0;10318,0" o:connectangles="0,0"/>
                  </v:shape>
                </v:group>
                <v:group id="Group 2450" o:spid="_x0000_s1029" style="position:absolute;left:966;top:1308;width:2;height:3835" coordorigin="966,1308"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jTsUAAADdAAAADwAAAGRycy9kb3ducmV2LnhtbESPQYvCMBSE7wv+h/AE&#10;b2tapYtUo4ioeJCFVUG8PZpnW2xeShPb+u/NwsIeh5n5hlmselOJlhpXWlYQjyMQxJnVJecKLufd&#10;5wyE88gaK8uk4EUOVsvBxwJTbTv+ofbkcxEg7FJUUHhfp1K6rCCDbmxr4uDdbWPQB9nkUjfYBbip&#10;5CSKvqTBksNCgTVtCsoep6dRsO+wW0/jbXt83Dev2zn5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vY07FAAAA3QAA&#10;AA8AAAAAAAAAAAAAAAAAqgIAAGRycy9kb3ducmV2LnhtbFBLBQYAAAAABAAEAPoAAACcAwAAAAA=&#10;">
                  <v:shape id="Freeform 2451" o:spid="_x0000_s1030" style="position:absolute;left:966;top:1308;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ad8cA&#10;AADdAAAADwAAAGRycy9kb3ducmV2LnhtbESPQWvCQBSE74X+h+UVequ7VSoSXaVVCh6KYlTw+Mg+&#10;k9js25Ddxthf7wqCx2FmvmEms85WoqXGl441vPcUCOLMmZJzDbvt99sIhA/IBivHpOFCHmbT56cJ&#10;JsadeUNtGnIRIewT1FCEUCdS+qwgi77nauLoHV1jMUTZ5NI0eI5wW8m+UkNpseS4UGBN84Ky3/TP&#10;ami/LoP16EelJ1rt8353WCzX9l/r15fucwwiUBce4Xt7aTQM1McQbm/i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i2nfHAAAA3QAAAA8AAAAAAAAAAAAAAAAAmAIAAGRy&#10;cy9kb3ducmV2LnhtbFBLBQYAAAAABAAEAPUAAACMAwAAAAA=&#10;" path="m,l,3835e" filled="f" strokeweight=".58pt">
                    <v:path arrowok="t" o:connecttype="custom" o:connectlocs="0,1308;0,5143" o:connectangles="0,0"/>
                  </v:shape>
                </v:group>
                <v:group id="Group 2448" o:spid="_x0000_s1031" style="position:absolute;left:11274;top:1308;width:2;height:3835" coordorigin="11274,1308" coordsize="2,3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FYoscAAADdAAAADwAAAGRycy9kb3ducmV2LnhtbESPQWvCQBSE7wX/w/IK&#10;3ppNlLSSZhWRKh5CoSqU3h7ZZxLMvg3ZbRL/fbdQ6HGYmW+YfDOZVgzUu8aygiSKQRCXVjdcKbic&#10;908rEM4ja2wtk4I7OdisZw85ZtqO/EHDyVciQNhlqKD2vsukdGVNBl1kO+LgXW1v0AfZV1L3OAa4&#10;aeUijp+lwYbDQo0d7Woqb6dvo+Aw4rhdJm9Dcbvu7l/n9P2zSEip+eO0fQXhafL/4b/2UStYxu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nFYoscAAADd&#10;AAAADwAAAAAAAAAAAAAAAACqAgAAZHJzL2Rvd25yZXYueG1sUEsFBgAAAAAEAAQA+gAAAJ4DAAAA&#10;AA==&#10;">
                  <v:shape id="Freeform 2449" o:spid="_x0000_s1032" style="position:absolute;left:11274;top:1308;width:2;height:3835;visibility:visible;mso-wrap-style:square;v-text-anchor:top" coordsize="2,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rnsQA&#10;AADdAAAADwAAAGRycy9kb3ducmV2LnhtbERPy2rCQBTdF/oPwy24qzNVLBKdhD4QXBSlqYLLS+aa&#10;xGbuhMw0Rr/eWRRcHs57mQ22ET11vnas4WWsQBAXztRcatj9rJ7nIHxANtg4Jg0X8pCljw9LTIw7&#10;8zf1eShFDGGfoIYqhDaR0hcVWfRj1xJH7ug6iyHCrpSmw3MMt42cKPUqLdYcGyps6aOi4jf/sxr6&#10;98t0O/9S+Yk2+3IyHD7XW3vVevQ0vC1ABBrCXfzvXhsNUzWLc+Ob+AR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x657EAAAA3QAAAA8AAAAAAAAAAAAAAAAAmAIAAGRycy9k&#10;b3ducmV2LnhtbFBLBQYAAAAABAAEAPUAAACJAwAAAAA=&#10;" path="m,l,3835e" filled="f" strokeweight=".58pt">
                    <v:path arrowok="t" o:connecttype="custom" o:connectlocs="0,1308;0,5143" o:connectangles="0,0"/>
                  </v:shape>
                </v:group>
                <v:group id="Group 2446" o:spid="_x0000_s1033" style="position:absolute;left:961;top:5148;width:10318;height:2" coordorigin="961,5148"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JpS8cAAADdAAAADwAAAGRycy9kb3ducmV2LnhtbESPQWvCQBSE7wX/w/IK&#10;3ppNlJSaZhWRKh5CoSqU3h7ZZxLMvg3ZbRL/fbdQ6HGYmW+YfDOZVgzUu8aygiSKQRCXVjdcKbic&#10;908vIJxH1thaJgV3crBZzx5yzLQd+YOGk69EgLDLUEHtfZdJ6cqaDLrIdsTBu9reoA+yr6TucQxw&#10;08pFHD9Lgw2HhRo72tVU3k7fRsFhxHG7TN6G4nbd3b/O6f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KJpS8cAAADd&#10;AAAADwAAAAAAAAAAAAAAAACqAgAAZHJzL2Rvd25yZXYueG1sUEsFBgAAAAAEAAQA+gAAAJ4DAAAA&#10;AA==&#10;">
                  <v:shape id="Freeform 2447" o:spid="_x0000_s1034" style="position:absolute;left:961;top:5148;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1vcQA&#10;AADdAAAADwAAAGRycy9kb3ducmV2LnhtbERPy2oCMRTdC/5DuIVuiia2YIepUUQYdNFS6mPh7jK5&#10;nQmd3AyTqKNfbxYFl4fzni1614gzdcF61jAZKxDEpTeWKw37XTHKQISIbLDxTBquFGAxHw5mmBt/&#10;4R86b2MlUgiHHDXUMba5lKGsyWEY+5Y4cb++cxgT7CppOrykcNfIV6Wm0qHl1FBjS6uayr/tyWnA&#10;g30pjrv3av19sres+PpUdpVp/fzULz9AROrjQ/zv3hgNb2qa9qc36Qn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tb3EAAAA3QAAAA8AAAAAAAAAAAAAAAAAmAIAAGRycy9k&#10;b3ducmV2LnhtbFBLBQYAAAAABAAEAPUAAACJAwAAAAA=&#10;" path="m,l10318,e" filled="f" strokeweight=".58pt">
                    <v:path arrowok="t" o:connecttype="custom" o:connectlocs="0,0;10318,0" o:connectangles="0,0"/>
                  </v:shape>
                </v:group>
                <w10:wrap anchorx="page"/>
              </v:group>
            </w:pict>
          </mc:Fallback>
        </mc:AlternateContent>
      </w:r>
    </w:p>
    <w:p w:rsidR="00F45E0D" w:rsidRDefault="008A0A4A" w:rsidP="007424EE">
      <w:pPr>
        <w:spacing w:after="0" w:line="248" w:lineRule="exact"/>
        <w:ind w:left="260" w:right="6101"/>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Increase</w:t>
      </w:r>
      <w:r>
        <w:rPr>
          <w:rFonts w:eastAsia="Times New Roman" w:cs="Times New Roman"/>
          <w:b/>
          <w:bCs/>
          <w:spacing w:val="-8"/>
          <w:position w:val="-1"/>
        </w:rPr>
        <w:t xml:space="preserve"> </w:t>
      </w:r>
      <w:r>
        <w:rPr>
          <w:rFonts w:eastAsia="Times New Roman" w:cs="Times New Roman"/>
          <w:b/>
          <w:bCs/>
          <w:position w:val="-1"/>
        </w:rPr>
        <w:t>History</w:t>
      </w:r>
      <w:r>
        <w:rPr>
          <w:rFonts w:eastAsia="Times New Roman" w:cs="Times New Roman"/>
          <w:b/>
          <w:bCs/>
          <w:spacing w:val="-7"/>
          <w:position w:val="-1"/>
        </w:rPr>
        <w:t xml:space="preserve"> </w:t>
      </w:r>
      <w:r>
        <w:rPr>
          <w:rFonts w:eastAsia="Times New Roman" w:cs="Times New Roman"/>
          <w:b/>
          <w:bCs/>
          <w:position w:val="-1"/>
        </w:rPr>
        <w:t>(I</w:t>
      </w:r>
      <w:r>
        <w:rPr>
          <w:rFonts w:eastAsia="Times New Roman" w:cs="Times New Roman"/>
          <w:b/>
          <w:bCs/>
          <w:spacing w:val="1"/>
          <w:position w:val="-1"/>
        </w:rPr>
        <w:t>n</w:t>
      </w:r>
      <w:r>
        <w:rPr>
          <w:rFonts w:eastAsia="Times New Roman" w:cs="Times New Roman"/>
          <w:b/>
          <w:bCs/>
          <w:position w:val="-1"/>
        </w:rPr>
        <w:t>stitutional</w:t>
      </w:r>
      <w:r>
        <w:rPr>
          <w:rFonts w:eastAsia="Times New Roman" w:cs="Times New Roman"/>
          <w:b/>
          <w:bCs/>
          <w:spacing w:val="-12"/>
          <w:position w:val="-1"/>
        </w:rPr>
        <w:t xml:space="preserve"> </w:t>
      </w:r>
      <w:r>
        <w:rPr>
          <w:rFonts w:eastAsia="Times New Roman" w:cs="Times New Roman"/>
          <w:b/>
          <w:bCs/>
          <w:position w:val="-1"/>
        </w:rPr>
        <w:t>Policy)</w:t>
      </w:r>
    </w:p>
    <w:p w:rsidR="00F45E0D" w:rsidRDefault="00F45E0D">
      <w:pPr>
        <w:spacing w:before="4" w:after="0" w:line="220" w:lineRule="exact"/>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1987</w:t>
      </w:r>
      <w:r>
        <w:rPr>
          <w:rFonts w:eastAsia="Times New Roman" w:cs="Times New Roman"/>
          <w:spacing w:val="-1"/>
        </w:rPr>
        <w:t xml:space="preserve"> </w:t>
      </w:r>
      <w:r>
        <w:rPr>
          <w:rFonts w:eastAsia="Times New Roman" w:cs="Times New Roman"/>
        </w:rPr>
        <w:t>and 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1996.</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tbl>
      <w:tblPr>
        <w:tblW w:w="0" w:type="auto"/>
        <w:tblInd w:w="1609" w:type="dxa"/>
        <w:tblCellMar>
          <w:left w:w="0" w:type="dxa"/>
          <w:right w:w="0" w:type="dxa"/>
        </w:tblCellMar>
        <w:tblLook w:val="01E0" w:firstRow="1" w:lastRow="1" w:firstColumn="1" w:lastColumn="1" w:noHBand="0" w:noVBand="0"/>
      </w:tblPr>
      <w:tblGrid>
        <w:gridCol w:w="990"/>
        <w:gridCol w:w="1631"/>
        <w:gridCol w:w="3060"/>
      </w:tblGrid>
      <w:tr w:rsidR="002D573D" w:rsidTr="00C61F96">
        <w:trPr>
          <w:trHeight w:hRule="exact" w:val="476"/>
        </w:trPr>
        <w:tc>
          <w:tcPr>
            <w:tcW w:w="990" w:type="dxa"/>
            <w:tcBorders>
              <w:top w:val="nil"/>
              <w:left w:val="nil"/>
              <w:bottom w:val="nil"/>
              <w:right w:val="nil"/>
            </w:tcBorders>
            <w:vAlign w:val="bottom"/>
          </w:tcPr>
          <w:p w:rsidR="002D573D" w:rsidRDefault="002D573D" w:rsidP="00C61F96">
            <w:pPr>
              <w:spacing w:before="71" w:after="0"/>
              <w:ind w:left="11" w:right="-20"/>
              <w:jc w:val="center"/>
              <w:rPr>
                <w:rFonts w:eastAsia="Times New Roman" w:cs="Times New Roman"/>
              </w:rPr>
            </w:pPr>
            <w:r>
              <w:rPr>
                <w:rFonts w:eastAsia="Times New Roman" w:cs="Times New Roman"/>
              </w:rPr>
              <w:t>Policy</w:t>
            </w:r>
          </w:p>
        </w:tc>
        <w:tc>
          <w:tcPr>
            <w:tcW w:w="1631" w:type="dxa"/>
            <w:tcBorders>
              <w:top w:val="nil"/>
              <w:left w:val="nil"/>
              <w:bottom w:val="nil"/>
              <w:right w:val="nil"/>
            </w:tcBorders>
            <w:vAlign w:val="bottom"/>
          </w:tcPr>
          <w:p w:rsidR="002D573D" w:rsidRDefault="002D573D" w:rsidP="00C61F96">
            <w:pPr>
              <w:spacing w:after="0"/>
              <w:ind w:left="-6"/>
              <w:jc w:val="center"/>
            </w:pPr>
            <w:r>
              <w:rPr>
                <w:rFonts w:eastAsia="Times New Roman" w:cs="Times New Roman"/>
              </w:rPr>
              <w:t>Years</w:t>
            </w:r>
            <w:r>
              <w:rPr>
                <w:rFonts w:eastAsia="Times New Roman" w:cs="Times New Roman"/>
                <w:spacing w:val="-5"/>
              </w:rPr>
              <w:t xml:space="preserve"> </w:t>
            </w:r>
            <w:r>
              <w:rPr>
                <w:rFonts w:eastAsia="Times New Roman" w:cs="Times New Roman"/>
              </w:rPr>
              <w:t>Available</w:t>
            </w:r>
          </w:p>
        </w:tc>
        <w:tc>
          <w:tcPr>
            <w:tcW w:w="3060" w:type="dxa"/>
            <w:tcBorders>
              <w:top w:val="nil"/>
              <w:left w:val="nil"/>
              <w:bottom w:val="nil"/>
              <w:right w:val="nil"/>
            </w:tcBorders>
            <w:vAlign w:val="bottom"/>
          </w:tcPr>
          <w:p w:rsidR="002D573D" w:rsidRDefault="002D573D" w:rsidP="00C61F96">
            <w:pPr>
              <w:spacing w:before="71" w:after="0"/>
              <w:ind w:left="4" w:right="-20"/>
              <w:jc w:val="center"/>
              <w:rPr>
                <w:rFonts w:eastAsia="Times New Roman" w:cs="Times New Roman"/>
              </w:rPr>
            </w:pPr>
            <w:r>
              <w:rPr>
                <w:rFonts w:eastAsia="Times New Roman" w:cs="Times New Roman"/>
              </w:rPr>
              <w:t>Rate</w:t>
            </w:r>
          </w:p>
        </w:tc>
      </w:tr>
      <w:tr w:rsidR="002D573D" w:rsidTr="00C61F96">
        <w:trPr>
          <w:trHeight w:hRule="exact" w:val="253"/>
        </w:trPr>
        <w:tc>
          <w:tcPr>
            <w:tcW w:w="990" w:type="dxa"/>
            <w:tcBorders>
              <w:top w:val="nil"/>
              <w:left w:val="nil"/>
              <w:bottom w:val="nil"/>
              <w:right w:val="nil"/>
            </w:tcBorders>
          </w:tcPr>
          <w:p w:rsidR="002D573D" w:rsidRDefault="002D573D" w:rsidP="00C61F96">
            <w:pPr>
              <w:spacing w:after="0" w:line="241" w:lineRule="exact"/>
              <w:ind w:left="204" w:right="-20"/>
              <w:rPr>
                <w:rFonts w:eastAsia="Times New Roman" w:cs="Times New Roman"/>
              </w:rPr>
            </w:pPr>
            <w:r>
              <w:rPr>
                <w:rFonts w:eastAsia="Times New Roman" w:cs="Times New Roman"/>
                <w:u w:val="single" w:color="000000"/>
              </w:rPr>
              <w:t>Form</w:t>
            </w:r>
          </w:p>
        </w:tc>
        <w:tc>
          <w:tcPr>
            <w:tcW w:w="1631" w:type="dxa"/>
            <w:tcBorders>
              <w:top w:val="nil"/>
              <w:left w:val="nil"/>
              <w:bottom w:val="nil"/>
              <w:right w:val="nil"/>
            </w:tcBorders>
          </w:tcPr>
          <w:p w:rsidR="002D573D" w:rsidRDefault="002D573D" w:rsidP="00C61F96">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3060" w:type="dxa"/>
            <w:tcBorders>
              <w:top w:val="nil"/>
              <w:left w:val="nil"/>
              <w:bottom w:val="nil"/>
              <w:right w:val="nil"/>
            </w:tcBorders>
          </w:tcPr>
          <w:p w:rsidR="002D573D" w:rsidRDefault="002D573D" w:rsidP="00C61F96">
            <w:pPr>
              <w:spacing w:after="0" w:line="241" w:lineRule="exact"/>
              <w:ind w:left="0" w:right="-20"/>
              <w:jc w:val="center"/>
              <w:rPr>
                <w:rFonts w:eastAsia="Times New Roman" w:cs="Times New Roman"/>
              </w:rPr>
            </w:pPr>
            <w:r>
              <w:rPr>
                <w:rFonts w:eastAsia="Times New Roman" w:cs="Times New Roman"/>
                <w:u w:val="single" w:color="000000"/>
              </w:rPr>
              <w:t>History</w:t>
            </w:r>
          </w:p>
        </w:tc>
      </w:tr>
      <w:tr w:rsidR="002D573D" w:rsidTr="00C61F96">
        <w:trPr>
          <w:trHeight w:hRule="exact" w:val="557"/>
        </w:trPr>
        <w:tc>
          <w:tcPr>
            <w:tcW w:w="990" w:type="dxa"/>
            <w:tcBorders>
              <w:top w:val="nil"/>
              <w:left w:val="nil"/>
              <w:bottom w:val="nil"/>
              <w:right w:val="nil"/>
            </w:tcBorders>
          </w:tcPr>
          <w:p w:rsidR="002D573D" w:rsidRDefault="002D573D" w:rsidP="00C61F96">
            <w:pPr>
              <w:spacing w:after="0" w:line="241" w:lineRule="exact"/>
              <w:ind w:left="40" w:right="-20"/>
              <w:rPr>
                <w:rFonts w:eastAsia="Times New Roman" w:cs="Times New Roman"/>
              </w:rPr>
            </w:pPr>
            <w:r>
              <w:rPr>
                <w:rFonts w:eastAsia="Times New Roman" w:cs="Times New Roman"/>
              </w:rPr>
              <w:t>LT</w:t>
            </w:r>
            <w:r>
              <w:rPr>
                <w:rFonts w:eastAsia="Times New Roman" w:cs="Times New Roman"/>
                <w:spacing w:val="-1"/>
              </w:rPr>
              <w:t>C001</w:t>
            </w:r>
          </w:p>
          <w:p w:rsidR="002D573D" w:rsidRDefault="002D573D" w:rsidP="00C61F96">
            <w:pPr>
              <w:spacing w:after="0" w:line="241" w:lineRule="exact"/>
              <w:ind w:left="40" w:right="-20"/>
              <w:rPr>
                <w:rFonts w:eastAsia="Times New Roman" w:cs="Times New Roman"/>
              </w:rPr>
            </w:pPr>
          </w:p>
        </w:tc>
        <w:tc>
          <w:tcPr>
            <w:tcW w:w="1631" w:type="dxa"/>
            <w:tcBorders>
              <w:top w:val="nil"/>
              <w:left w:val="nil"/>
              <w:bottom w:val="nil"/>
              <w:right w:val="nil"/>
            </w:tcBorders>
          </w:tcPr>
          <w:p w:rsidR="002D573D" w:rsidRDefault="002D573D" w:rsidP="002D573D">
            <w:pPr>
              <w:spacing w:after="0" w:line="241" w:lineRule="exact"/>
              <w:ind w:left="343" w:right="-20"/>
              <w:rPr>
                <w:rFonts w:eastAsia="Times New Roman" w:cs="Times New Roman"/>
              </w:rPr>
            </w:pPr>
            <w:r>
              <w:rPr>
                <w:rFonts w:eastAsia="Times New Roman" w:cs="Times New Roman"/>
              </w:rPr>
              <w:t>1990–1995</w:t>
            </w:r>
          </w:p>
          <w:p w:rsidR="002D573D" w:rsidRDefault="002D573D" w:rsidP="00C61F96">
            <w:pPr>
              <w:spacing w:after="0" w:line="241" w:lineRule="exact"/>
              <w:ind w:left="343" w:right="-20"/>
              <w:rPr>
                <w:rFonts w:eastAsia="Times New Roman" w:cs="Times New Roman"/>
              </w:rPr>
            </w:pPr>
          </w:p>
        </w:tc>
        <w:tc>
          <w:tcPr>
            <w:tcW w:w="3060" w:type="dxa"/>
            <w:tcBorders>
              <w:top w:val="nil"/>
              <w:left w:val="nil"/>
              <w:bottom w:val="nil"/>
              <w:right w:val="nil"/>
            </w:tcBorders>
          </w:tcPr>
          <w:p w:rsidR="002D573D" w:rsidRDefault="002D573D" w:rsidP="00C61F96">
            <w:pPr>
              <w:spacing w:after="0" w:line="241" w:lineRule="exact"/>
              <w:ind w:left="353" w:right="-20"/>
              <w:rPr>
                <w:rFonts w:eastAsia="Times New Roman" w:cs="Times New Roman"/>
              </w:rPr>
            </w:pPr>
            <w:r>
              <w:rPr>
                <w:rFonts w:eastAsia="Times New Roman" w:cs="Times New Roman"/>
              </w:rPr>
              <w:t>25%</w:t>
            </w:r>
            <w:r>
              <w:rPr>
                <w:rFonts w:eastAsia="Times New Roman" w:cs="Times New Roman"/>
                <w:spacing w:val="-4"/>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increase</w:t>
            </w:r>
            <w:r>
              <w:rPr>
                <w:rFonts w:eastAsia="Times New Roman" w:cs="Times New Roman"/>
                <w:spacing w:val="-7"/>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1993</w:t>
            </w:r>
          </w:p>
          <w:p w:rsidR="002D573D" w:rsidRDefault="002D573D" w:rsidP="00C61F96">
            <w:pPr>
              <w:spacing w:after="0" w:line="241" w:lineRule="exact"/>
              <w:ind w:left="353" w:right="-20"/>
              <w:rPr>
                <w:rFonts w:eastAsia="Times New Roman" w:cs="Times New Roman"/>
              </w:rPr>
            </w:pPr>
          </w:p>
        </w:tc>
      </w:tr>
    </w:tbl>
    <w:p w:rsidR="00F45E0D" w:rsidRDefault="00F45E0D">
      <w:pPr>
        <w:spacing w:before="15" w:after="0" w:line="240" w:lineRule="exact"/>
        <w:rPr>
          <w:sz w:val="24"/>
          <w:szCs w:val="24"/>
        </w:rPr>
      </w:pPr>
    </w:p>
    <w:p w:rsidR="00F45E0D" w:rsidRDefault="008A0A4A" w:rsidP="007424EE">
      <w:pPr>
        <w:spacing w:after="0"/>
        <w:ind w:left="260" w:right="3852"/>
        <w:outlineLvl w:val="0"/>
        <w:rPr>
          <w:rFonts w:eastAsia="Times New Roman" w:cs="Times New Roman"/>
        </w:rPr>
      </w:pPr>
      <w:r>
        <w:rPr>
          <w:rFonts w:eastAsia="Times New Roman" w:cs="Times New Roman"/>
          <w:b/>
          <w:bCs/>
        </w:rPr>
        <w:t>Rate</w:t>
      </w:r>
      <w:r>
        <w:rPr>
          <w:rFonts w:eastAsia="Times New Roman" w:cs="Times New Roman"/>
          <w:b/>
          <w:bCs/>
          <w:spacing w:val="-4"/>
        </w:rPr>
        <w:t xml:space="preserve"> </w:t>
      </w:r>
      <w:r>
        <w:rPr>
          <w:rFonts w:eastAsia="Times New Roman" w:cs="Times New Roman"/>
          <w:b/>
          <w:bCs/>
        </w:rPr>
        <w:t>Increase</w:t>
      </w:r>
      <w:r>
        <w:rPr>
          <w:rFonts w:eastAsia="Times New Roman" w:cs="Times New Roman"/>
          <w:b/>
          <w:bCs/>
          <w:spacing w:val="-8"/>
        </w:rPr>
        <w:t xml:space="preserve"> </w:t>
      </w:r>
      <w:r>
        <w:rPr>
          <w:rFonts w:eastAsia="Times New Roman" w:cs="Times New Roman"/>
          <w:b/>
          <w:bCs/>
        </w:rPr>
        <w:t>History</w:t>
      </w:r>
      <w:r>
        <w:rPr>
          <w:rFonts w:eastAsia="Times New Roman" w:cs="Times New Roman"/>
          <w:b/>
          <w:bCs/>
          <w:spacing w:val="-7"/>
        </w:rPr>
        <w:t xml:space="preserve"> </w:t>
      </w:r>
      <w:r w:rsidR="003E6252">
        <w:rPr>
          <w:rFonts w:eastAsia="Times New Roman" w:cs="Times New Roman"/>
          <w:b/>
          <w:bCs/>
        </w:rPr>
        <w:t>(Non–i</w:t>
      </w:r>
      <w:r>
        <w:rPr>
          <w:rFonts w:eastAsia="Times New Roman" w:cs="Times New Roman"/>
          <w:b/>
          <w:bCs/>
        </w:rPr>
        <w:t>nstitutional</w:t>
      </w:r>
      <w:r>
        <w:rPr>
          <w:rFonts w:eastAsia="Times New Roman" w:cs="Times New Roman"/>
          <w:b/>
          <w:bCs/>
          <w:spacing w:val="-17"/>
        </w:rPr>
        <w:t xml:space="preserve"> </w:t>
      </w:r>
      <w:r>
        <w:rPr>
          <w:rFonts w:eastAsia="Times New Roman" w:cs="Times New Roman"/>
          <w:b/>
          <w:bCs/>
        </w:rPr>
        <w:t>or</w:t>
      </w:r>
      <w:r>
        <w:rPr>
          <w:rFonts w:eastAsia="Times New Roman" w:cs="Times New Roman"/>
          <w:b/>
          <w:bCs/>
          <w:spacing w:val="-2"/>
        </w:rPr>
        <w:t xml:space="preserve"> </w:t>
      </w:r>
      <w:r>
        <w:rPr>
          <w:rFonts w:eastAsia="Times New Roman" w:cs="Times New Roman"/>
          <w:b/>
          <w:bCs/>
        </w:rPr>
        <w:t>Comprehensive</w:t>
      </w:r>
      <w:r>
        <w:rPr>
          <w:rFonts w:eastAsia="Times New Roman" w:cs="Times New Roman"/>
          <w:b/>
          <w:bCs/>
          <w:spacing w:val="-15"/>
        </w:rPr>
        <w:t xml:space="preserve"> </w:t>
      </w:r>
      <w:r>
        <w:rPr>
          <w:rFonts w:eastAsia="Times New Roman" w:cs="Times New Roman"/>
          <w:b/>
          <w:bCs/>
        </w:rPr>
        <w:t>P</w:t>
      </w:r>
      <w:r>
        <w:rPr>
          <w:rFonts w:eastAsia="Times New Roman" w:cs="Times New Roman"/>
          <w:b/>
          <w:bCs/>
          <w:spacing w:val="2"/>
        </w:rPr>
        <w:t>o</w:t>
      </w:r>
      <w:r>
        <w:rPr>
          <w:rFonts w:eastAsia="Times New Roman" w:cs="Times New Roman"/>
          <w:b/>
          <w:bCs/>
        </w:rPr>
        <w:t>licy)</w:t>
      </w:r>
    </w:p>
    <w:p w:rsidR="00F45E0D" w:rsidRDefault="00F45E0D">
      <w:pPr>
        <w:spacing w:before="11" w:after="0" w:line="240" w:lineRule="exact"/>
        <w:rPr>
          <w:sz w:val="24"/>
          <w:szCs w:val="24"/>
        </w:rPr>
      </w:pPr>
    </w:p>
    <w:p w:rsidR="00F45E0D" w:rsidRDefault="008A0A4A">
      <w:pPr>
        <w:spacing w:after="0" w:line="241" w:lineRule="auto"/>
        <w:ind w:left="260" w:right="64"/>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8"/>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sidR="00482301">
        <w:rPr>
          <w:rFonts w:eastAsia="Times New Roman" w:cs="Times New Roman"/>
        </w:rPr>
        <w:t>LTCI</w:t>
      </w:r>
      <w:r>
        <w:rPr>
          <w:rFonts w:eastAsia="Times New Roman" w:cs="Times New Roman"/>
          <w:spacing w:val="1"/>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w:t>
      </w:r>
      <w:r>
        <w:rPr>
          <w:rFonts w:eastAsia="Times New Roman" w:cs="Times New Roman"/>
          <w:spacing w:val="2"/>
        </w:rPr>
        <w:t>9</w:t>
      </w:r>
      <w:r>
        <w:rPr>
          <w:rFonts w:eastAsia="Times New Roman" w:cs="Times New Roman"/>
        </w:rPr>
        <w:t>87</w:t>
      </w:r>
      <w:r>
        <w:rPr>
          <w:rFonts w:eastAsia="Times New Roman" w:cs="Times New Roman"/>
          <w:spacing w:val="5"/>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Pr>
          <w:rFonts w:eastAsia="Times New Roman" w:cs="Times New Roman"/>
        </w:rPr>
        <w:t>this</w:t>
      </w:r>
      <w:r>
        <w:rPr>
          <w:rFonts w:eastAsia="Times New Roman" w:cs="Times New Roman"/>
          <w:spacing w:val="6"/>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6"/>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19</w:t>
      </w:r>
      <w:r>
        <w:rPr>
          <w:rFonts w:eastAsia="Times New Roman" w:cs="Times New Roman"/>
          <w:spacing w:val="-1"/>
        </w:rPr>
        <w:t>9</w:t>
      </w:r>
      <w:r>
        <w:rPr>
          <w:rFonts w:eastAsia="Times New Roman" w:cs="Times New Roman"/>
        </w:rPr>
        <w:t>7.</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insurer</w:t>
      </w:r>
      <w:r>
        <w:rPr>
          <w:rFonts w:eastAsia="Times New Roman" w:cs="Times New Roman"/>
          <w:spacing w:val="5"/>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not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premi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on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3"/>
        </w:rPr>
        <w:t xml:space="preserve"> </w:t>
      </w:r>
      <w:r>
        <w:rPr>
          <w:rFonts w:eastAsia="Times New Roman" w:cs="Times New Roman"/>
          <w:spacing w:val="-1"/>
        </w:rPr>
        <w:t>f</w:t>
      </w:r>
      <w:r>
        <w:rPr>
          <w:rFonts w:eastAsia="Times New Roman" w:cs="Times New Roman"/>
          <w:spacing w:val="1"/>
        </w:rPr>
        <w:t>o</w:t>
      </w:r>
      <w:r>
        <w:rPr>
          <w:rFonts w:eastAsia="Times New Roman" w:cs="Times New Roman"/>
        </w:rPr>
        <w:t>rm</w:t>
      </w:r>
      <w:r>
        <w:rPr>
          <w:rFonts w:eastAsia="Times New Roman" w:cs="Times New Roman"/>
          <w:spacing w:val="-5"/>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w:t>
      </w:r>
      <w:r>
        <w:rPr>
          <w:rFonts w:eastAsia="Times New Roman" w:cs="Times New Roman"/>
          <w:spacing w:val="2"/>
        </w:rPr>
        <w:t>l</w:t>
      </w:r>
      <w:r>
        <w:rPr>
          <w:rFonts w:eastAsia="Times New Roman" w:cs="Times New Roman"/>
          <w:spacing w:val="1"/>
        </w:rPr>
        <w:t>a</w:t>
      </w:r>
      <w:r>
        <w:rPr>
          <w:rFonts w:eastAsia="Times New Roman" w:cs="Times New Roman"/>
        </w:rPr>
        <w:t>r</w:t>
      </w:r>
      <w:r>
        <w:rPr>
          <w:rFonts w:eastAsia="Times New Roman" w:cs="Times New Roman"/>
          <w:spacing w:val="-6"/>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3"/>
        </w:rPr>
        <w:t xml:space="preserve"> </w:t>
      </w:r>
      <w:r>
        <w:rPr>
          <w:rFonts w:eastAsia="Times New Roman" w:cs="Times New Roman"/>
        </w:rPr>
        <w:t>for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last</w:t>
      </w:r>
      <w:r>
        <w:rPr>
          <w:rFonts w:eastAsia="Times New Roman" w:cs="Times New Roman"/>
          <w:spacing w:val="-3"/>
        </w:rPr>
        <w:t xml:space="preserve"> </w:t>
      </w:r>
      <w:r>
        <w:rPr>
          <w:rFonts w:eastAsia="Times New Roman" w:cs="Times New Roman"/>
        </w:rPr>
        <w:t>10</w:t>
      </w:r>
      <w:r>
        <w:rPr>
          <w:rFonts w:eastAsia="Times New Roman" w:cs="Times New Roman"/>
          <w:spacing w:val="-3"/>
        </w:rPr>
        <w:t xml:space="preserve"> </w:t>
      </w:r>
      <w:r>
        <w:rPr>
          <w:rFonts w:eastAsia="Times New Roman" w:cs="Times New Roman"/>
          <w:spacing w:val="2"/>
        </w:rPr>
        <w:t>y</w:t>
      </w:r>
      <w:r>
        <w:rPr>
          <w:rFonts w:eastAsia="Times New Roman" w:cs="Times New Roman"/>
        </w:rPr>
        <w:t>ears.</w:t>
      </w:r>
    </w:p>
    <w:p w:rsidR="00A82B80" w:rsidRDefault="00A82B80">
      <w:pPr>
        <w:spacing w:before="78" w:after="0"/>
        <w:ind w:left="260" w:right="61"/>
        <w:rPr>
          <w:rFonts w:eastAsia="Times New Roman" w:cs="Times New Roman"/>
          <w:b/>
          <w:bCs/>
          <w:i/>
        </w:rPr>
      </w:pPr>
    </w:p>
    <w:p w:rsidR="00A82B80" w:rsidRDefault="00A82B80">
      <w:pPr>
        <w:spacing w:before="78" w:after="0"/>
        <w:ind w:left="260" w:right="61"/>
        <w:rPr>
          <w:rFonts w:eastAsia="Times New Roman" w:cs="Times New Roman"/>
          <w:b/>
          <w:bCs/>
          <w:i/>
        </w:rPr>
      </w:pPr>
    </w:p>
    <w:p w:rsidR="00F45E0D" w:rsidRDefault="008A0A4A" w:rsidP="00B2705B">
      <w:r>
        <w:rPr>
          <w:b/>
          <w:bCs/>
        </w:rPr>
        <w:t>Example 8</w:t>
      </w:r>
      <w:r>
        <w:rPr>
          <w:b/>
          <w:bCs/>
          <w:spacing w:val="8"/>
        </w:rPr>
        <w:t xml:space="preserve"> </w:t>
      </w:r>
      <w:r w:rsidR="003E6252">
        <w:t>–</w:t>
      </w:r>
      <w:r>
        <w:rPr>
          <w:spacing w:val="7"/>
        </w:rPr>
        <w:t xml:space="preserve"> </w:t>
      </w:r>
      <w:r>
        <w:t>Insurer</w:t>
      </w:r>
      <w:r>
        <w:rPr>
          <w:spacing w:val="2"/>
        </w:rPr>
        <w:t xml:space="preserve"> </w:t>
      </w:r>
      <w:r>
        <w:t>increased rates</w:t>
      </w:r>
      <w:r>
        <w:rPr>
          <w:spacing w:val="4"/>
        </w:rPr>
        <w:t xml:space="preserve"> </w:t>
      </w:r>
      <w:r>
        <w:t>on</w:t>
      </w:r>
      <w:r>
        <w:rPr>
          <w:spacing w:val="6"/>
        </w:rPr>
        <w:t xml:space="preserve"> </w:t>
      </w:r>
      <w:r>
        <w:t>a</w:t>
      </w:r>
      <w:r>
        <w:rPr>
          <w:spacing w:val="7"/>
        </w:rPr>
        <w:t xml:space="preserve"> </w:t>
      </w:r>
      <w:r>
        <w:t>home</w:t>
      </w:r>
      <w:r>
        <w:rPr>
          <w:spacing w:val="4"/>
        </w:rPr>
        <w:t xml:space="preserve"> </w:t>
      </w:r>
      <w:r>
        <w:t>hea</w:t>
      </w:r>
      <w:r>
        <w:rPr>
          <w:spacing w:val="-1"/>
        </w:rPr>
        <w:t>l</w:t>
      </w:r>
      <w:r>
        <w:t>th</w:t>
      </w:r>
      <w:r>
        <w:rPr>
          <w:spacing w:val="3"/>
        </w:rPr>
        <w:t xml:space="preserve"> </w:t>
      </w:r>
      <w:r>
        <w:t>rider,</w:t>
      </w:r>
      <w:r>
        <w:rPr>
          <w:spacing w:val="5"/>
        </w:rPr>
        <w:t xml:space="preserve"> </w:t>
      </w:r>
      <w:r>
        <w:t>but</w:t>
      </w:r>
      <w:r>
        <w:rPr>
          <w:spacing w:val="5"/>
        </w:rPr>
        <w:t xml:space="preserve"> </w:t>
      </w:r>
      <w:r>
        <w:t>has</w:t>
      </w:r>
      <w:r>
        <w:rPr>
          <w:spacing w:val="5"/>
        </w:rPr>
        <w:t xml:space="preserve"> </w:t>
      </w:r>
      <w:r>
        <w:t>never</w:t>
      </w:r>
      <w:r>
        <w:rPr>
          <w:spacing w:val="4"/>
        </w:rPr>
        <w:t xml:space="preserve"> </w:t>
      </w:r>
      <w:r>
        <w:t>increased rates</w:t>
      </w:r>
      <w:r>
        <w:rPr>
          <w:spacing w:val="5"/>
        </w:rPr>
        <w:t xml:space="preserve"> </w:t>
      </w:r>
      <w:r>
        <w:t>on</w:t>
      </w:r>
      <w:r>
        <w:rPr>
          <w:spacing w:val="6"/>
        </w:rPr>
        <w:t xml:space="preserve"> </w:t>
      </w:r>
      <w:r>
        <w:t>an</w:t>
      </w:r>
      <w:r>
        <w:rPr>
          <w:spacing w:val="6"/>
        </w:rPr>
        <w:t xml:space="preserve"> </w:t>
      </w:r>
      <w:r>
        <w:t>institu</w:t>
      </w:r>
      <w:r>
        <w:rPr>
          <w:spacing w:val="-1"/>
        </w:rPr>
        <w:t>t</w:t>
      </w:r>
      <w:r>
        <w:t>ional policy</w:t>
      </w:r>
      <w:r>
        <w:rPr>
          <w:spacing w:val="8"/>
        </w:rPr>
        <w:t xml:space="preserve"> </w:t>
      </w:r>
      <w:r>
        <w:t>or</w:t>
      </w:r>
      <w:r>
        <w:rPr>
          <w:spacing w:val="11"/>
        </w:rPr>
        <w:t xml:space="preserve"> </w:t>
      </w:r>
      <w:r>
        <w:t>on</w:t>
      </w:r>
      <w:r>
        <w:rPr>
          <w:spacing w:val="10"/>
        </w:rPr>
        <w:t xml:space="preserve"> </w:t>
      </w:r>
      <w:r>
        <w:t>a</w:t>
      </w:r>
      <w:r>
        <w:rPr>
          <w:spacing w:val="12"/>
        </w:rPr>
        <w:t xml:space="preserve"> </w:t>
      </w:r>
      <w:r>
        <w:t>comprehensive policy.</w:t>
      </w:r>
      <w:r>
        <w:rPr>
          <w:spacing w:val="7"/>
        </w:rPr>
        <w:t xml:space="preserve"> </w:t>
      </w:r>
      <w:r>
        <w:t>The</w:t>
      </w:r>
      <w:r>
        <w:rPr>
          <w:spacing w:val="10"/>
        </w:rPr>
        <w:t xml:space="preserve"> </w:t>
      </w:r>
      <w:r>
        <w:t>disclosure</w:t>
      </w:r>
      <w:r>
        <w:rPr>
          <w:spacing w:val="4"/>
        </w:rPr>
        <w:t xml:space="preserve"> </w:t>
      </w:r>
      <w:r>
        <w:t>for</w:t>
      </w:r>
      <w:r>
        <w:rPr>
          <w:spacing w:val="11"/>
        </w:rPr>
        <w:t xml:space="preserve"> </w:t>
      </w:r>
      <w:r>
        <w:t>institut</w:t>
      </w:r>
      <w:r>
        <w:rPr>
          <w:spacing w:val="-1"/>
        </w:rPr>
        <w:t>i</w:t>
      </w:r>
      <w:r>
        <w:t>onal</w:t>
      </w:r>
      <w:r>
        <w:rPr>
          <w:spacing w:val="3"/>
        </w:rPr>
        <w:t xml:space="preserve"> </w:t>
      </w:r>
      <w:r>
        <w:t>policy</w:t>
      </w:r>
      <w:r>
        <w:rPr>
          <w:spacing w:val="9"/>
        </w:rPr>
        <w:t xml:space="preserve"> </w:t>
      </w:r>
      <w:r>
        <w:t>forms</w:t>
      </w:r>
      <w:r>
        <w:rPr>
          <w:spacing w:val="8"/>
        </w:rPr>
        <w:t xml:space="preserve"> </w:t>
      </w:r>
      <w:r>
        <w:t>that</w:t>
      </w:r>
      <w:r>
        <w:rPr>
          <w:spacing w:val="10"/>
        </w:rPr>
        <w:t xml:space="preserve"> </w:t>
      </w:r>
      <w:r>
        <w:t>cannot</w:t>
      </w:r>
      <w:r>
        <w:rPr>
          <w:spacing w:val="7"/>
        </w:rPr>
        <w:t xml:space="preserve"> </w:t>
      </w:r>
      <w:r>
        <w:t>have</w:t>
      </w:r>
      <w:r>
        <w:rPr>
          <w:spacing w:val="9"/>
        </w:rPr>
        <w:t xml:space="preserve"> </w:t>
      </w:r>
      <w:r>
        <w:t>home</w:t>
      </w:r>
      <w:r>
        <w:rPr>
          <w:spacing w:val="6"/>
        </w:rPr>
        <w:t xml:space="preserve"> </w:t>
      </w:r>
      <w:r>
        <w:t>health riders</w:t>
      </w:r>
      <w:r>
        <w:rPr>
          <w:spacing w:val="9"/>
        </w:rPr>
        <w:t xml:space="preserve"> </w:t>
      </w:r>
      <w:r>
        <w:t>could</w:t>
      </w:r>
      <w:r>
        <w:rPr>
          <w:spacing w:val="10"/>
        </w:rPr>
        <w:t xml:space="preserve"> </w:t>
      </w:r>
      <w:r>
        <w:t>use</w:t>
      </w:r>
      <w:r>
        <w:rPr>
          <w:spacing w:val="12"/>
        </w:rPr>
        <w:t xml:space="preserve"> </w:t>
      </w:r>
      <w:r>
        <w:t>the</w:t>
      </w:r>
      <w:r>
        <w:rPr>
          <w:spacing w:val="12"/>
        </w:rPr>
        <w:t xml:space="preserve"> </w:t>
      </w:r>
      <w:r>
        <w:t>language</w:t>
      </w:r>
      <w:r>
        <w:rPr>
          <w:spacing w:val="6"/>
        </w:rPr>
        <w:t xml:space="preserve"> </w:t>
      </w:r>
      <w:r>
        <w:t>stating</w:t>
      </w:r>
      <w:r>
        <w:rPr>
          <w:spacing w:val="9"/>
        </w:rPr>
        <w:t xml:space="preserve"> </w:t>
      </w:r>
      <w:r>
        <w:rPr>
          <w:spacing w:val="-1"/>
        </w:rPr>
        <w:t>t</w:t>
      </w:r>
      <w:r>
        <w:t>hat</w:t>
      </w:r>
      <w:r>
        <w:rPr>
          <w:spacing w:val="11"/>
        </w:rPr>
        <w:t xml:space="preserve"> </w:t>
      </w:r>
      <w:r>
        <w:t>they</w:t>
      </w:r>
      <w:r>
        <w:rPr>
          <w:spacing w:val="11"/>
        </w:rPr>
        <w:t xml:space="preserve"> </w:t>
      </w:r>
      <w:r>
        <w:t>have</w:t>
      </w:r>
      <w:r>
        <w:rPr>
          <w:spacing w:val="11"/>
        </w:rPr>
        <w:t xml:space="preserve"> </w:t>
      </w:r>
      <w:r>
        <w:t>had</w:t>
      </w:r>
      <w:r>
        <w:rPr>
          <w:spacing w:val="11"/>
        </w:rPr>
        <w:t xml:space="preserve"> </w:t>
      </w:r>
      <w:r>
        <w:t>no</w:t>
      </w:r>
      <w:r>
        <w:rPr>
          <w:spacing w:val="14"/>
        </w:rPr>
        <w:t xml:space="preserve"> </w:t>
      </w:r>
      <w:r>
        <w:t>increase.</w:t>
      </w:r>
      <w:r>
        <w:rPr>
          <w:spacing w:val="7"/>
        </w:rPr>
        <w:t xml:space="preserve"> </w:t>
      </w:r>
      <w:r>
        <w:t>For</w:t>
      </w:r>
      <w:r>
        <w:rPr>
          <w:spacing w:val="11"/>
        </w:rPr>
        <w:t xml:space="preserve"> </w:t>
      </w:r>
      <w:r>
        <w:t>a</w:t>
      </w:r>
      <w:r>
        <w:rPr>
          <w:spacing w:val="14"/>
        </w:rPr>
        <w:t xml:space="preserve"> </w:t>
      </w:r>
      <w:r>
        <w:t>non</w:t>
      </w:r>
      <w:r w:rsidR="003E6252">
        <w:t>–</w:t>
      </w:r>
      <w:r>
        <w:t>institutional or</w:t>
      </w:r>
      <w:r>
        <w:rPr>
          <w:spacing w:val="13"/>
        </w:rPr>
        <w:t xml:space="preserve"> </w:t>
      </w:r>
      <w:r>
        <w:t>an</w:t>
      </w:r>
      <w:r>
        <w:rPr>
          <w:spacing w:val="12"/>
        </w:rPr>
        <w:t xml:space="preserve"> </w:t>
      </w:r>
      <w:r>
        <w:t>insti</w:t>
      </w:r>
      <w:r>
        <w:rPr>
          <w:spacing w:val="-1"/>
        </w:rPr>
        <w:t>t</w:t>
      </w:r>
      <w:r>
        <w:t>utional policy</w:t>
      </w:r>
      <w:r>
        <w:rPr>
          <w:spacing w:val="9"/>
        </w:rPr>
        <w:t xml:space="preserve"> </w:t>
      </w:r>
      <w:r>
        <w:t>form</w:t>
      </w:r>
      <w:r>
        <w:rPr>
          <w:spacing w:val="11"/>
        </w:rPr>
        <w:t xml:space="preserve"> </w:t>
      </w:r>
      <w:r>
        <w:t>to</w:t>
      </w:r>
      <w:r>
        <w:rPr>
          <w:spacing w:val="13"/>
        </w:rPr>
        <w:t xml:space="preserve"> </w:t>
      </w:r>
      <w:r>
        <w:t>which</w:t>
      </w:r>
      <w:r>
        <w:rPr>
          <w:spacing w:val="9"/>
        </w:rPr>
        <w:t xml:space="preserve"> </w:t>
      </w:r>
      <w:r>
        <w:t>a</w:t>
      </w:r>
      <w:r>
        <w:rPr>
          <w:spacing w:val="14"/>
        </w:rPr>
        <w:t xml:space="preserve"> </w:t>
      </w:r>
      <w:r>
        <w:t>non</w:t>
      </w:r>
      <w:r w:rsidR="003E6252">
        <w:t>–</w:t>
      </w:r>
      <w:r>
        <w:t>insti</w:t>
      </w:r>
      <w:r>
        <w:rPr>
          <w:spacing w:val="-1"/>
        </w:rPr>
        <w:t>t</w:t>
      </w:r>
      <w:r>
        <w:t>utional rider</w:t>
      </w:r>
      <w:r>
        <w:rPr>
          <w:spacing w:val="10"/>
        </w:rPr>
        <w:t xml:space="preserve"> </w:t>
      </w:r>
      <w:r>
        <w:t>may</w:t>
      </w:r>
      <w:r>
        <w:rPr>
          <w:spacing w:val="11"/>
        </w:rPr>
        <w:t xml:space="preserve"> </w:t>
      </w:r>
      <w:r>
        <w:t>be</w:t>
      </w:r>
      <w:r>
        <w:rPr>
          <w:spacing w:val="13"/>
        </w:rPr>
        <w:t xml:space="preserve"> </w:t>
      </w:r>
      <w:r>
        <w:t>attached,</w:t>
      </w:r>
      <w:r>
        <w:rPr>
          <w:spacing w:val="7"/>
        </w:rPr>
        <w:t xml:space="preserve"> </w:t>
      </w:r>
      <w:r>
        <w:t>the</w:t>
      </w:r>
      <w:r>
        <w:rPr>
          <w:spacing w:val="12"/>
        </w:rPr>
        <w:t xml:space="preserve"> </w:t>
      </w:r>
      <w:r>
        <w:t>increase</w:t>
      </w:r>
      <w:r>
        <w:rPr>
          <w:spacing w:val="7"/>
        </w:rPr>
        <w:t xml:space="preserve"> </w:t>
      </w:r>
      <w:r>
        <w:t>would</w:t>
      </w:r>
      <w:r>
        <w:rPr>
          <w:spacing w:val="9"/>
        </w:rPr>
        <w:t xml:space="preserve"> </w:t>
      </w:r>
      <w:r>
        <w:t>have</w:t>
      </w:r>
      <w:r>
        <w:rPr>
          <w:spacing w:val="11"/>
        </w:rPr>
        <w:t xml:space="preserve"> </w:t>
      </w:r>
      <w:r>
        <w:t>to</w:t>
      </w:r>
      <w:r>
        <w:rPr>
          <w:spacing w:val="13"/>
        </w:rPr>
        <w:t xml:space="preserve"> </w:t>
      </w:r>
      <w:r>
        <w:t>be</w:t>
      </w:r>
      <w:r>
        <w:rPr>
          <w:spacing w:val="13"/>
        </w:rPr>
        <w:t xml:space="preserve"> </w:t>
      </w:r>
      <w:r>
        <w:t>disclosed. Additionally,</w:t>
      </w:r>
      <w:r>
        <w:rPr>
          <w:spacing w:val="14"/>
        </w:rPr>
        <w:t xml:space="preserve"> </w:t>
      </w:r>
      <w:r>
        <w:t>the</w:t>
      </w:r>
      <w:r>
        <w:rPr>
          <w:spacing w:val="24"/>
        </w:rPr>
        <w:t xml:space="preserve"> </w:t>
      </w:r>
      <w:r>
        <w:t>increase</w:t>
      </w:r>
      <w:r>
        <w:rPr>
          <w:spacing w:val="20"/>
        </w:rPr>
        <w:t xml:space="preserve"> </w:t>
      </w:r>
      <w:r>
        <w:t>would</w:t>
      </w:r>
      <w:r>
        <w:rPr>
          <w:spacing w:val="22"/>
        </w:rPr>
        <w:t xml:space="preserve"> </w:t>
      </w:r>
      <w:r>
        <w:t>have</w:t>
      </w:r>
      <w:r>
        <w:rPr>
          <w:spacing w:val="23"/>
        </w:rPr>
        <w:t xml:space="preserve"> </w:t>
      </w:r>
      <w:r>
        <w:t>to</w:t>
      </w:r>
      <w:r>
        <w:rPr>
          <w:spacing w:val="25"/>
        </w:rPr>
        <w:t xml:space="preserve"> </w:t>
      </w:r>
      <w:r>
        <w:t>be</w:t>
      </w:r>
      <w:r>
        <w:rPr>
          <w:spacing w:val="25"/>
        </w:rPr>
        <w:t xml:space="preserve"> </w:t>
      </w:r>
      <w:r>
        <w:t>disclosed</w:t>
      </w:r>
      <w:r>
        <w:rPr>
          <w:spacing w:val="19"/>
        </w:rPr>
        <w:t xml:space="preserve"> </w:t>
      </w:r>
      <w:r>
        <w:t>for</w:t>
      </w:r>
      <w:r>
        <w:rPr>
          <w:spacing w:val="24"/>
        </w:rPr>
        <w:t xml:space="preserve"> </w:t>
      </w:r>
      <w:r>
        <w:t>comprehensive</w:t>
      </w:r>
      <w:r>
        <w:rPr>
          <w:spacing w:val="14"/>
        </w:rPr>
        <w:t xml:space="preserve"> </w:t>
      </w:r>
      <w:r>
        <w:t>policies</w:t>
      </w:r>
      <w:r>
        <w:rPr>
          <w:spacing w:val="20"/>
        </w:rPr>
        <w:t xml:space="preserve"> </w:t>
      </w:r>
      <w:r>
        <w:t>be</w:t>
      </w:r>
      <w:r>
        <w:rPr>
          <w:spacing w:val="1"/>
        </w:rPr>
        <w:t>c</w:t>
      </w:r>
      <w:r>
        <w:t>ause</w:t>
      </w:r>
      <w:r>
        <w:rPr>
          <w:spacing w:val="20"/>
        </w:rPr>
        <w:t xml:space="preserve"> </w:t>
      </w:r>
      <w:r>
        <w:t>institutional</w:t>
      </w:r>
      <w:r>
        <w:rPr>
          <w:spacing w:val="16"/>
        </w:rPr>
        <w:t xml:space="preserve"> </w:t>
      </w:r>
      <w:r>
        <w:t>policies that</w:t>
      </w:r>
      <w:r>
        <w:rPr>
          <w:spacing w:val="11"/>
        </w:rPr>
        <w:t xml:space="preserve"> </w:t>
      </w:r>
      <w:r>
        <w:t>have</w:t>
      </w:r>
      <w:r>
        <w:rPr>
          <w:spacing w:val="11"/>
        </w:rPr>
        <w:t xml:space="preserve"> </w:t>
      </w:r>
      <w:r>
        <w:t>a</w:t>
      </w:r>
      <w:r>
        <w:rPr>
          <w:spacing w:val="14"/>
        </w:rPr>
        <w:t xml:space="preserve"> </w:t>
      </w:r>
      <w:r>
        <w:t>non</w:t>
      </w:r>
      <w:r w:rsidR="003E6252">
        <w:t>–</w:t>
      </w:r>
      <w:r>
        <w:t>institutional rider</w:t>
      </w:r>
      <w:r>
        <w:rPr>
          <w:spacing w:val="11"/>
        </w:rPr>
        <w:t xml:space="preserve"> </w:t>
      </w:r>
      <w:r>
        <w:t>attached</w:t>
      </w:r>
      <w:r>
        <w:rPr>
          <w:spacing w:val="7"/>
        </w:rPr>
        <w:t xml:space="preserve"> </w:t>
      </w:r>
      <w:r>
        <w:t>would</w:t>
      </w:r>
      <w:r>
        <w:rPr>
          <w:spacing w:val="10"/>
        </w:rPr>
        <w:t xml:space="preserve"> </w:t>
      </w:r>
      <w:r>
        <w:t>be</w:t>
      </w:r>
      <w:r>
        <w:rPr>
          <w:spacing w:val="11"/>
        </w:rPr>
        <w:t xml:space="preserve"> </w:t>
      </w:r>
      <w:r>
        <w:t>s</w:t>
      </w:r>
      <w:r>
        <w:rPr>
          <w:spacing w:val="1"/>
        </w:rPr>
        <w:t>i</w:t>
      </w:r>
      <w:r>
        <w:t>milar</w:t>
      </w:r>
      <w:r>
        <w:rPr>
          <w:spacing w:val="9"/>
        </w:rPr>
        <w:t xml:space="preserve"> </w:t>
      </w:r>
      <w:r>
        <w:t>to</w:t>
      </w:r>
      <w:r>
        <w:rPr>
          <w:spacing w:val="13"/>
        </w:rPr>
        <w:t xml:space="preserve"> </w:t>
      </w:r>
      <w:r>
        <w:t>comprehensive</w:t>
      </w:r>
      <w:r>
        <w:rPr>
          <w:spacing w:val="3"/>
        </w:rPr>
        <w:t xml:space="preserve"> </w:t>
      </w:r>
      <w:r>
        <w:t>policies</w:t>
      </w:r>
      <w:r>
        <w:rPr>
          <w:spacing w:val="8"/>
        </w:rPr>
        <w:t xml:space="preserve"> </w:t>
      </w:r>
      <w:r w:rsidR="00DB4B65">
        <w:t>(S</w:t>
      </w:r>
      <w:r>
        <w:t>ee</w:t>
      </w:r>
      <w:r>
        <w:rPr>
          <w:spacing w:val="11"/>
        </w:rPr>
        <w:t xml:space="preserve"> </w:t>
      </w:r>
      <w:r>
        <w:t>chart</w:t>
      </w:r>
      <w:r>
        <w:rPr>
          <w:spacing w:val="10"/>
        </w:rPr>
        <w:t xml:space="preserve"> </w:t>
      </w:r>
      <w:r>
        <w:t>in</w:t>
      </w:r>
      <w:r>
        <w:rPr>
          <w:spacing w:val="12"/>
        </w:rPr>
        <w:t xml:space="preserve"> </w:t>
      </w:r>
      <w:r>
        <w:t>Section</w:t>
      </w:r>
      <w:r>
        <w:rPr>
          <w:spacing w:val="9"/>
        </w:rPr>
        <w:t xml:space="preserve"> </w:t>
      </w:r>
      <w:r>
        <w:t xml:space="preserve">IV. </w:t>
      </w:r>
      <w:proofErr w:type="gramStart"/>
      <w:r>
        <w:t>B.</w:t>
      </w:r>
      <w:r>
        <w:rPr>
          <w:spacing w:val="-2"/>
        </w:rPr>
        <w:t xml:space="preserve"> </w:t>
      </w:r>
      <w:r>
        <w:t>of</w:t>
      </w:r>
      <w:r>
        <w:rPr>
          <w:spacing w:val="-2"/>
        </w:rPr>
        <w:t xml:space="preserve"> </w:t>
      </w:r>
      <w:r>
        <w:t>the</w:t>
      </w:r>
      <w:r>
        <w:rPr>
          <w:spacing w:val="-3"/>
        </w:rPr>
        <w:t xml:space="preserve"> </w:t>
      </w:r>
      <w:r>
        <w:t>ma</w:t>
      </w:r>
      <w:r>
        <w:rPr>
          <w:spacing w:val="-1"/>
        </w:rPr>
        <w:t>n</w:t>
      </w:r>
      <w:r>
        <w:t>ual).</w:t>
      </w:r>
      <w:proofErr w:type="gramEnd"/>
    </w:p>
    <w:p w:rsidR="00F45E0D" w:rsidRDefault="00F45E0D">
      <w:pPr>
        <w:spacing w:before="7" w:after="0" w:line="280" w:lineRule="exact"/>
        <w:rPr>
          <w:sz w:val="28"/>
          <w:szCs w:val="28"/>
        </w:rPr>
      </w:pPr>
    </w:p>
    <w:p w:rsidR="00F45E0D" w:rsidRDefault="00A82B80">
      <w:pPr>
        <w:spacing w:after="0" w:line="252" w:lineRule="exact"/>
        <w:ind w:left="260" w:right="63"/>
        <w:rPr>
          <w:rFonts w:eastAsia="Times New Roman" w:cs="Times New Roman"/>
        </w:rPr>
      </w:pPr>
      <w:r>
        <w:rPr>
          <w:noProof/>
        </w:rPr>
        <mc:AlternateContent>
          <mc:Choice Requires="wpg">
            <w:drawing>
              <wp:anchor distT="0" distB="0" distL="114300" distR="114300" simplePos="0" relativeHeight="251642880" behindDoc="1" locked="0" layoutInCell="1" allowOverlap="1" wp14:anchorId="619BE054" wp14:editId="33F9DC32">
                <wp:simplePos x="0" y="0"/>
                <wp:positionH relativeFrom="page">
                  <wp:posOffset>616688</wp:posOffset>
                </wp:positionH>
                <wp:positionV relativeFrom="paragraph">
                  <wp:posOffset>11799</wp:posOffset>
                </wp:positionV>
                <wp:extent cx="6558915" cy="2785730"/>
                <wp:effectExtent l="0" t="0" r="13335" b="15240"/>
                <wp:wrapNone/>
                <wp:docPr id="3042" name="Group 2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785730"/>
                          <a:chOff x="955" y="2103"/>
                          <a:chExt cx="10329" cy="4868"/>
                        </a:xfrm>
                      </wpg:grpSpPr>
                      <wpg:grpSp>
                        <wpg:cNvPr id="3043" name="Group 2442"/>
                        <wpg:cNvGrpSpPr>
                          <a:grpSpLocks/>
                        </wpg:cNvGrpSpPr>
                        <wpg:grpSpPr bwMode="auto">
                          <a:xfrm>
                            <a:off x="961" y="2109"/>
                            <a:ext cx="10318" cy="2"/>
                            <a:chOff x="961" y="2109"/>
                            <a:chExt cx="10318" cy="2"/>
                          </a:xfrm>
                        </wpg:grpSpPr>
                        <wps:wsp>
                          <wps:cNvPr id="3044" name="Freeform 2443"/>
                          <wps:cNvSpPr>
                            <a:spLocks/>
                          </wps:cNvSpPr>
                          <wps:spPr bwMode="auto">
                            <a:xfrm>
                              <a:off x="961" y="2109"/>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5" name="Group 2440"/>
                        <wpg:cNvGrpSpPr>
                          <a:grpSpLocks/>
                        </wpg:cNvGrpSpPr>
                        <wpg:grpSpPr bwMode="auto">
                          <a:xfrm>
                            <a:off x="966" y="2113"/>
                            <a:ext cx="2" cy="4847"/>
                            <a:chOff x="966" y="2113"/>
                            <a:chExt cx="2" cy="4847"/>
                          </a:xfrm>
                        </wpg:grpSpPr>
                        <wps:wsp>
                          <wps:cNvPr id="3046" name="Freeform 2441"/>
                          <wps:cNvSpPr>
                            <a:spLocks/>
                          </wps:cNvSpPr>
                          <wps:spPr bwMode="auto">
                            <a:xfrm>
                              <a:off x="966" y="2113"/>
                              <a:ext cx="2" cy="4847"/>
                            </a:xfrm>
                            <a:custGeom>
                              <a:avLst/>
                              <a:gdLst>
                                <a:gd name="T0" fmla="+- 0 2113 2113"/>
                                <a:gd name="T1" fmla="*/ 2113 h 4847"/>
                                <a:gd name="T2" fmla="+- 0 6960 2113"/>
                                <a:gd name="T3" fmla="*/ 6960 h 4847"/>
                              </a:gdLst>
                              <a:ahLst/>
                              <a:cxnLst>
                                <a:cxn ang="0">
                                  <a:pos x="0" y="T1"/>
                                </a:cxn>
                                <a:cxn ang="0">
                                  <a:pos x="0" y="T3"/>
                                </a:cxn>
                              </a:cxnLst>
                              <a:rect l="0" t="0" r="r" b="b"/>
                              <a:pathLst>
                                <a:path h="4847">
                                  <a:moveTo>
                                    <a:pt x="0" y="0"/>
                                  </a:moveTo>
                                  <a:lnTo>
                                    <a:pt x="0" y="48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7" name="Group 2438"/>
                        <wpg:cNvGrpSpPr>
                          <a:grpSpLocks/>
                        </wpg:cNvGrpSpPr>
                        <wpg:grpSpPr bwMode="auto">
                          <a:xfrm>
                            <a:off x="11274" y="2113"/>
                            <a:ext cx="2" cy="4847"/>
                            <a:chOff x="11274" y="2113"/>
                            <a:chExt cx="2" cy="4847"/>
                          </a:xfrm>
                        </wpg:grpSpPr>
                        <wps:wsp>
                          <wps:cNvPr id="3048" name="Freeform 2439"/>
                          <wps:cNvSpPr>
                            <a:spLocks/>
                          </wps:cNvSpPr>
                          <wps:spPr bwMode="auto">
                            <a:xfrm>
                              <a:off x="11274" y="2113"/>
                              <a:ext cx="2" cy="4847"/>
                            </a:xfrm>
                            <a:custGeom>
                              <a:avLst/>
                              <a:gdLst>
                                <a:gd name="T0" fmla="+- 0 2113 2113"/>
                                <a:gd name="T1" fmla="*/ 2113 h 4847"/>
                                <a:gd name="T2" fmla="+- 0 6960 2113"/>
                                <a:gd name="T3" fmla="*/ 6960 h 4847"/>
                              </a:gdLst>
                              <a:ahLst/>
                              <a:cxnLst>
                                <a:cxn ang="0">
                                  <a:pos x="0" y="T1"/>
                                </a:cxn>
                                <a:cxn ang="0">
                                  <a:pos x="0" y="T3"/>
                                </a:cxn>
                              </a:cxnLst>
                              <a:rect l="0" t="0" r="r" b="b"/>
                              <a:pathLst>
                                <a:path h="4847">
                                  <a:moveTo>
                                    <a:pt x="0" y="0"/>
                                  </a:moveTo>
                                  <a:lnTo>
                                    <a:pt x="0" y="48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9" name="Group 2436"/>
                        <wpg:cNvGrpSpPr>
                          <a:grpSpLocks/>
                        </wpg:cNvGrpSpPr>
                        <wpg:grpSpPr bwMode="auto">
                          <a:xfrm>
                            <a:off x="961" y="6965"/>
                            <a:ext cx="10318" cy="2"/>
                            <a:chOff x="961" y="6965"/>
                            <a:chExt cx="10318" cy="2"/>
                          </a:xfrm>
                        </wpg:grpSpPr>
                        <wps:wsp>
                          <wps:cNvPr id="3050" name="Freeform 2437"/>
                          <wps:cNvSpPr>
                            <a:spLocks/>
                          </wps:cNvSpPr>
                          <wps:spPr bwMode="auto">
                            <a:xfrm>
                              <a:off x="961" y="6965"/>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5" o:spid="_x0000_s1026" style="position:absolute;margin-left:48.55pt;margin-top:.95pt;width:516.45pt;height:219.35pt;z-index:-251673600;mso-position-horizontal-relative:page" coordorigin="955,2103" coordsize="10329,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">
                <v:group id="Group 2442" o:spid="_x0000_s1027" style="position:absolute;left:961;top:2109;width:10318;height:2" coordorigin="961,2109"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PIfMYAAADdAAAADwAAAGRycy9kb3ducmV2LnhtbESPT2vCQBTE7wW/w/KE&#10;3uomphWJriKipQcR/APi7ZF9JsHs25Bdk/jtuwWhx2FmfsPMl72pREuNKy0riEcRCOLM6pJzBefT&#10;9mMKwnlkjZVlUvAkB8vF4G2OqbYdH6g9+lwECLsUFRTe16mULivIoBvZmjh4N9sY9EE2udQNdgFu&#10;KjmOook0WHJYKLCmdUHZ/fgwCr477FZJvGl399v6eT197S+7mJR6H/arGQhPvf8Pv9o/WkESf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k8h8xgAAAN0A&#10;AAAPAAAAAAAAAAAAAAAAAKoCAABkcnMvZG93bnJldi54bWxQSwUGAAAAAAQABAD6AAAAnQMAAAAA&#10;">
                  <v:shape id="Freeform 2443" o:spid="_x0000_s1028" style="position:absolute;left:961;top:2109;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v3sgA&#10;AADdAAAADwAAAGRycy9kb3ducmV2LnhtbESPQWsCMRSE7wX/Q3gFL1KTtqLL1igiLPZQKdX20Ntj&#10;87obunlZNlFXf30jCD0OM/MNM1/2rhFH6oL1rOFxrEAQl95YrjR87ouHDESIyAYbz6ThTAGWi8Hd&#10;HHPjT/xBx12sRIJwyFFDHWObSxnKmhyGsW+Jk/fjO4cxya6SpsNTgrtGPik1lQ4tp4UaW1rXVP7u&#10;Dk4DftlR8b2fVZv3g71kxfZN2XWm9fC+X72AiNTH//Ct/Wo0PKvJBK5v0hO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Cu/eyAAAAN0AAAAPAAAAAAAAAAAAAAAAAJgCAABk&#10;cnMvZG93bnJldi54bWxQSwUGAAAAAAQABAD1AAAAjQMAAAAA&#10;" path="m,l10318,e" filled="f" strokeweight=".58pt">
                    <v:path arrowok="t" o:connecttype="custom" o:connectlocs="0,0;10318,0" o:connectangles="0,0"/>
                  </v:shape>
                </v:group>
                <v:group id="Group 2440" o:spid="_x0000_s1029" style="position:absolute;left:966;top:2113;width:2;height:4847" coordorigin="966,2113"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Freeform 2441" o:spid="_x0000_s1030" style="position:absolute;left:966;top:2113;width:2;height:4847;visibility:visible;mso-wrap-style:square;v-text-anchor:top" coordsize="2,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iRMMA&#10;AADdAAAADwAAAGRycy9kb3ducmV2LnhtbESPQYvCMBSE7wv+h/CEvSyaui6i1bSIuOBJaPXi7dE8&#10;22LzUppou//eCMIeh5n5htmkg2nEgzpXW1Ywm0YgiAuray4VnE+/kyUI55E1NpZJwR85SJPRxwZj&#10;bXvO6JH7UgQIuxgVVN63sZSuqMigm9qWOHhX2xn0QXal1B32AW4a+R1FC2mw5rBQYUu7iopbfjcK&#10;TjhbMWXua99nl2O5dbrR5JX6HA/bNQhPg/8Pv9sHrWAe/Szg9SY8AZ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iiRMMAAADdAAAADwAAAAAAAAAAAAAAAACYAgAAZHJzL2Rv&#10;d25yZXYueG1sUEsFBgAAAAAEAAQA9QAAAIgDAAAAAA==&#10;" path="m,l,4847e" filled="f" strokeweight=".58pt">
                    <v:path arrowok="t" o:connecttype="custom" o:connectlocs="0,2113;0,6960" o:connectangles="0,0"/>
                  </v:shape>
                </v:group>
                <v:group id="Group 2438" o:spid="_x0000_s1031" style="position:absolute;left:11274;top:2113;width:2;height:4847" coordorigin="11274,2113" coordsize="2,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jOf8YAAADdAAAADwAAAGRycy9kb3ducmV2LnhtbESPQWvCQBSE7wX/w/IE&#10;b7qJWi3RVURUPEihWii9PbLPJJh9G7JrEv+9WxB6HGbmG2a57kwpGqpdYVlBPIpAEKdWF5wp+L7s&#10;hx8gnEfWWFomBQ9ysF713paYaNvyFzVnn4kAYZeggtz7KpHSpTkZdCNbEQfvamuDPsg6k7rGNsBN&#10;KcdRNJMGCw4LOVa0zSm9ne9GwaHFdjOJd83pdt0+fi/vnz+nmJQa9LvNAoSnzv+HX+2jVjCJpn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qM5/xgAAAN0A&#10;AAAPAAAAAAAAAAAAAAAAAKoCAABkcnMvZG93bnJldi54bWxQSwUGAAAAAAQABAD6AAAAnQMAAAAA&#10;">
                  <v:shape id="Freeform 2439" o:spid="_x0000_s1032" style="position:absolute;left:11274;top:2113;width:2;height:4847;visibility:visible;mso-wrap-style:square;v-text-anchor:top" coordsize="2,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Trb0A&#10;AADdAAAADwAAAGRycy9kb3ducmV2LnhtbERPuwrCMBTdBf8hXMFFNPWBaDWKiIKTUHVxuzTXttjc&#10;lCba+vdmEBwP573etqYUb6pdYVnBeBSBIE6tLjhTcLsehwsQziNrLC2Tgg852G66nTXG2jac0Pvi&#10;MxFC2MWoIPe+iqV0aU4G3chWxIF72NqgD7DOpK6xCeGmlJMomkuDBYeGHCva55Q+Ly+j4IrjJVPi&#10;BocmuZ+zndOlJq9Uv9fuViA8tf4v/rlPWsE0moW54U1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JuTrb0AAADdAAAADwAAAAAAAAAAAAAAAACYAgAAZHJzL2Rvd25yZXYu&#10;eG1sUEsFBgAAAAAEAAQA9QAAAIIDAAAAAA==&#10;" path="m,l,4847e" filled="f" strokeweight=".58pt">
                    <v:path arrowok="t" o:connecttype="custom" o:connectlocs="0,2113;0,6960" o:connectangles="0,0"/>
                  </v:shape>
                </v:group>
                <v:group id="Group 2436" o:spid="_x0000_s1033" style="position:absolute;left:961;top:6965;width:10318;height:2" coordorigin="961,6965"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lsYAAADdAAAADwAAAGRycy9kb3ducmV2LnhtbESPQWvCQBSE7wX/w/IE&#10;b7qJWrHRVURUPEihWii9PbLPJJh9G7JrEv+9WxB6HGbmG2a57kwpGqpdYVlBPIpAEKdWF5wp+L7s&#10;h3MQziNrLC2Tggc5WK96b0tMtG35i5qzz0SAsEtQQe59lUjp0pwMupGtiIN3tbVBH2SdSV1jG+Cm&#10;lOMomkmDBYeFHCva5pTeznej4NBiu5nEu+Z0u24fv5f3z59TTEoN+t1mAcJT5//Dr/ZRK5h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e/+WxgAAAN0A&#10;AAAPAAAAAAAAAAAAAAAAAKoCAABkcnMvZG93bnJldi54bWxQSwUGAAAAAAQABAD6AAAAnQMAAAAA&#10;">
                  <v:shape id="Freeform 2437" o:spid="_x0000_s1034" style="position:absolute;left:961;top:6965;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h/AMUA&#10;AADdAAAADwAAAGRycy9kb3ducmV2LnhtbERPz2vCMBS+D/wfwhN2kZlsY1o6o4hQtsOGqPPg7dG8&#10;tcHmpTRRq3/9chB2/Ph+zxa9a8SZumA9a3geKxDEpTeWKw0/u+IpAxEissHGM2m4UoDFfPAww9z4&#10;C2/ovI2VSCEcctRQx9jmUoayJodh7FvixP36zmFMsKuk6fCSwl0jX5SaSIeWU0ONLa1qKo/bk9OA&#10;ezsqDrtp9bE+2VtWfH8pu8q0fhz2y3cQkfr4L767P42GV/WW9qc36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6H8AxQAAAN0AAAAPAAAAAAAAAAAAAAAAAJgCAABkcnMv&#10;ZG93bnJldi54bWxQSwUGAAAAAAQABAD1AAAAigM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rPr>
        <w:t>Rate</w:t>
      </w:r>
      <w:r w:rsidR="008A0A4A">
        <w:rPr>
          <w:rFonts w:eastAsia="Times New Roman" w:cs="Times New Roman"/>
          <w:b/>
          <w:bCs/>
          <w:spacing w:val="13"/>
        </w:rPr>
        <w:t xml:space="preserve"> </w:t>
      </w:r>
      <w:r w:rsidR="008A0A4A">
        <w:rPr>
          <w:rFonts w:eastAsia="Times New Roman" w:cs="Times New Roman"/>
          <w:b/>
          <w:bCs/>
        </w:rPr>
        <w:t>I</w:t>
      </w:r>
      <w:r w:rsidR="008A0A4A">
        <w:rPr>
          <w:rFonts w:eastAsia="Times New Roman" w:cs="Times New Roman"/>
          <w:b/>
          <w:bCs/>
          <w:spacing w:val="1"/>
        </w:rPr>
        <w:t>n</w:t>
      </w:r>
      <w:r w:rsidR="008A0A4A">
        <w:rPr>
          <w:rFonts w:eastAsia="Times New Roman" w:cs="Times New Roman"/>
          <w:b/>
          <w:bCs/>
        </w:rPr>
        <w:t>crea</w:t>
      </w:r>
      <w:r w:rsidR="008A0A4A">
        <w:rPr>
          <w:rFonts w:eastAsia="Times New Roman" w:cs="Times New Roman"/>
          <w:b/>
          <w:bCs/>
          <w:spacing w:val="1"/>
        </w:rPr>
        <w:t>s</w:t>
      </w:r>
      <w:r w:rsidR="008A0A4A">
        <w:rPr>
          <w:rFonts w:eastAsia="Times New Roman" w:cs="Times New Roman"/>
          <w:b/>
          <w:bCs/>
        </w:rPr>
        <w:t>e</w:t>
      </w:r>
      <w:r w:rsidR="008A0A4A">
        <w:rPr>
          <w:rFonts w:eastAsia="Times New Roman" w:cs="Times New Roman"/>
          <w:b/>
          <w:bCs/>
          <w:spacing w:val="9"/>
        </w:rPr>
        <w:t xml:space="preserve"> </w:t>
      </w:r>
      <w:r w:rsidR="008A0A4A">
        <w:rPr>
          <w:rFonts w:eastAsia="Times New Roman" w:cs="Times New Roman"/>
          <w:b/>
          <w:bCs/>
        </w:rPr>
        <w:t>H</w:t>
      </w:r>
      <w:r w:rsidR="008A0A4A">
        <w:rPr>
          <w:rFonts w:eastAsia="Times New Roman" w:cs="Times New Roman"/>
          <w:b/>
          <w:bCs/>
          <w:spacing w:val="1"/>
        </w:rPr>
        <w:t>i</w:t>
      </w:r>
      <w:r w:rsidR="008A0A4A">
        <w:rPr>
          <w:rFonts w:eastAsia="Times New Roman" w:cs="Times New Roman"/>
          <w:b/>
          <w:bCs/>
        </w:rPr>
        <w:t>story</w:t>
      </w:r>
      <w:r w:rsidR="008A0A4A">
        <w:rPr>
          <w:rFonts w:eastAsia="Times New Roman" w:cs="Times New Roman"/>
          <w:b/>
          <w:bCs/>
          <w:spacing w:val="10"/>
        </w:rPr>
        <w:t xml:space="preserve"> </w:t>
      </w:r>
      <w:r w:rsidR="008A0A4A">
        <w:rPr>
          <w:rFonts w:eastAsia="Times New Roman" w:cs="Times New Roman"/>
          <w:b/>
          <w:bCs/>
        </w:rPr>
        <w:t>(</w:t>
      </w:r>
      <w:r w:rsidR="008A0A4A">
        <w:rPr>
          <w:rFonts w:eastAsia="Times New Roman" w:cs="Times New Roman"/>
          <w:b/>
          <w:bCs/>
          <w:spacing w:val="1"/>
        </w:rPr>
        <w:t>N</w:t>
      </w:r>
      <w:r w:rsidR="003E6252">
        <w:rPr>
          <w:rFonts w:eastAsia="Times New Roman" w:cs="Times New Roman"/>
          <w:b/>
          <w:bCs/>
        </w:rPr>
        <w:t>on–i</w:t>
      </w:r>
      <w:r w:rsidR="008A0A4A">
        <w:rPr>
          <w:rFonts w:eastAsia="Times New Roman" w:cs="Times New Roman"/>
          <w:b/>
          <w:bCs/>
        </w:rPr>
        <w:t>nstitutional Policy,</w:t>
      </w:r>
      <w:r w:rsidR="008A0A4A">
        <w:rPr>
          <w:rFonts w:eastAsia="Times New Roman" w:cs="Times New Roman"/>
          <w:b/>
          <w:bCs/>
          <w:spacing w:val="11"/>
        </w:rPr>
        <w:t xml:space="preserve"> </w:t>
      </w:r>
      <w:r w:rsidR="008A0A4A">
        <w:rPr>
          <w:rFonts w:eastAsia="Times New Roman" w:cs="Times New Roman"/>
          <w:b/>
          <w:bCs/>
        </w:rPr>
        <w:t>Com</w:t>
      </w:r>
      <w:r w:rsidR="008A0A4A">
        <w:rPr>
          <w:rFonts w:eastAsia="Times New Roman" w:cs="Times New Roman"/>
          <w:b/>
          <w:bCs/>
          <w:spacing w:val="2"/>
        </w:rPr>
        <w:t>p</w:t>
      </w:r>
      <w:r w:rsidR="008A0A4A">
        <w:rPr>
          <w:rFonts w:eastAsia="Times New Roman" w:cs="Times New Roman"/>
          <w:b/>
          <w:bCs/>
        </w:rPr>
        <w:t>re</w:t>
      </w:r>
      <w:r w:rsidR="008A0A4A">
        <w:rPr>
          <w:rFonts w:eastAsia="Times New Roman" w:cs="Times New Roman"/>
          <w:b/>
          <w:bCs/>
          <w:spacing w:val="1"/>
        </w:rPr>
        <w:t>h</w:t>
      </w:r>
      <w:r w:rsidR="008A0A4A">
        <w:rPr>
          <w:rFonts w:eastAsia="Times New Roman" w:cs="Times New Roman"/>
          <w:b/>
          <w:bCs/>
        </w:rPr>
        <w:t>en</w:t>
      </w:r>
      <w:r w:rsidR="008A0A4A">
        <w:rPr>
          <w:rFonts w:eastAsia="Times New Roman" w:cs="Times New Roman"/>
          <w:b/>
          <w:bCs/>
          <w:spacing w:val="1"/>
        </w:rPr>
        <w:t>s</w:t>
      </w:r>
      <w:r w:rsidR="008A0A4A">
        <w:rPr>
          <w:rFonts w:eastAsia="Times New Roman" w:cs="Times New Roman"/>
          <w:b/>
          <w:bCs/>
        </w:rPr>
        <w:t>ive</w:t>
      </w:r>
      <w:r w:rsidR="008A0A4A">
        <w:rPr>
          <w:rFonts w:eastAsia="Times New Roman" w:cs="Times New Roman"/>
          <w:b/>
          <w:bCs/>
          <w:spacing w:val="3"/>
        </w:rPr>
        <w:t xml:space="preserve"> </w:t>
      </w:r>
      <w:r w:rsidR="008A0A4A">
        <w:rPr>
          <w:rFonts w:eastAsia="Times New Roman" w:cs="Times New Roman"/>
          <w:b/>
          <w:bCs/>
        </w:rPr>
        <w:t>Policy,</w:t>
      </w:r>
      <w:r w:rsidR="008A0A4A">
        <w:rPr>
          <w:rFonts w:eastAsia="Times New Roman" w:cs="Times New Roman"/>
          <w:b/>
          <w:bCs/>
          <w:spacing w:val="12"/>
        </w:rPr>
        <w:t xml:space="preserve"> </w:t>
      </w:r>
      <w:r w:rsidR="008A0A4A">
        <w:rPr>
          <w:rFonts w:eastAsia="Times New Roman" w:cs="Times New Roman"/>
          <w:b/>
          <w:bCs/>
        </w:rPr>
        <w:t>or</w:t>
      </w:r>
      <w:r w:rsidR="008A0A4A">
        <w:rPr>
          <w:rFonts w:eastAsia="Times New Roman" w:cs="Times New Roman"/>
          <w:b/>
          <w:bCs/>
          <w:spacing w:val="16"/>
        </w:rPr>
        <w:t xml:space="preserve"> </w:t>
      </w:r>
      <w:r w:rsidR="008A0A4A">
        <w:rPr>
          <w:rFonts w:eastAsia="Times New Roman" w:cs="Times New Roman"/>
          <w:b/>
          <w:bCs/>
        </w:rPr>
        <w:t>Institutio</w:t>
      </w:r>
      <w:r w:rsidR="008A0A4A">
        <w:rPr>
          <w:rFonts w:eastAsia="Times New Roman" w:cs="Times New Roman"/>
          <w:b/>
          <w:bCs/>
          <w:spacing w:val="1"/>
        </w:rPr>
        <w:t>na</w:t>
      </w:r>
      <w:r w:rsidR="008A0A4A">
        <w:rPr>
          <w:rFonts w:eastAsia="Times New Roman" w:cs="Times New Roman"/>
          <w:b/>
          <w:bCs/>
        </w:rPr>
        <w:t>l</w:t>
      </w:r>
      <w:r w:rsidR="008A0A4A">
        <w:rPr>
          <w:rFonts w:eastAsia="Times New Roman" w:cs="Times New Roman"/>
          <w:b/>
          <w:bCs/>
          <w:spacing w:val="6"/>
        </w:rPr>
        <w:t xml:space="preserve"> </w:t>
      </w:r>
      <w:r w:rsidR="008A0A4A">
        <w:rPr>
          <w:rFonts w:eastAsia="Times New Roman" w:cs="Times New Roman"/>
          <w:b/>
          <w:bCs/>
        </w:rPr>
        <w:t>Policy</w:t>
      </w:r>
      <w:r w:rsidR="008A0A4A">
        <w:rPr>
          <w:rFonts w:eastAsia="Times New Roman" w:cs="Times New Roman"/>
          <w:b/>
          <w:bCs/>
          <w:spacing w:val="12"/>
        </w:rPr>
        <w:t xml:space="preserve"> </w:t>
      </w:r>
      <w:r w:rsidR="008A0A4A">
        <w:rPr>
          <w:rFonts w:eastAsia="Times New Roman" w:cs="Times New Roman"/>
          <w:b/>
          <w:bCs/>
        </w:rPr>
        <w:t>with</w:t>
      </w:r>
      <w:r w:rsidR="008A0A4A">
        <w:rPr>
          <w:rFonts w:eastAsia="Times New Roman" w:cs="Times New Roman"/>
          <w:b/>
          <w:bCs/>
          <w:spacing w:val="14"/>
        </w:rPr>
        <w:t xml:space="preserve"> </w:t>
      </w:r>
      <w:r w:rsidR="003E6252">
        <w:rPr>
          <w:rFonts w:eastAsia="Times New Roman" w:cs="Times New Roman"/>
          <w:b/>
          <w:bCs/>
        </w:rPr>
        <w:t>Non–i</w:t>
      </w:r>
      <w:r w:rsidR="008A0A4A">
        <w:rPr>
          <w:rFonts w:eastAsia="Times New Roman" w:cs="Times New Roman"/>
          <w:b/>
          <w:bCs/>
        </w:rPr>
        <w:t>nstitutional</w:t>
      </w:r>
      <w:r w:rsidR="008A0A4A">
        <w:rPr>
          <w:rFonts w:eastAsia="Times New Roman" w:cs="Times New Roman"/>
          <w:b/>
          <w:bCs/>
          <w:spacing w:val="-12"/>
        </w:rPr>
        <w:t xml:space="preserve"> </w:t>
      </w:r>
      <w:r w:rsidR="008A0A4A">
        <w:rPr>
          <w:rFonts w:eastAsia="Times New Roman" w:cs="Times New Roman"/>
          <w:b/>
          <w:bCs/>
        </w:rPr>
        <w:t>Rider)</w:t>
      </w:r>
    </w:p>
    <w:p w:rsidR="00F45E0D" w:rsidRDefault="00F45E0D">
      <w:pPr>
        <w:spacing w:before="18" w:after="0" w:line="200" w:lineRule="exact"/>
        <w:rPr>
          <w:szCs w:val="20"/>
        </w:rPr>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X</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1987</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1996.</w:t>
      </w:r>
      <w:r>
        <w:rPr>
          <w:rFonts w:eastAsia="Times New Roman" w:cs="Times New Roman"/>
          <w:spacing w:val="-2"/>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1" w:after="0" w:line="180" w:lineRule="exact"/>
        <w:rPr>
          <w:sz w:val="18"/>
          <w:szCs w:val="18"/>
        </w:rPr>
      </w:pPr>
    </w:p>
    <w:tbl>
      <w:tblPr>
        <w:tblW w:w="0" w:type="auto"/>
        <w:tblInd w:w="1045" w:type="dxa"/>
        <w:tblLayout w:type="fixed"/>
        <w:tblCellMar>
          <w:left w:w="0" w:type="dxa"/>
          <w:right w:w="0" w:type="dxa"/>
        </w:tblCellMar>
        <w:tblLook w:val="01E0" w:firstRow="1" w:lastRow="1" w:firstColumn="1" w:lastColumn="1" w:noHBand="0" w:noVBand="0"/>
      </w:tblPr>
      <w:tblGrid>
        <w:gridCol w:w="1215"/>
        <w:gridCol w:w="1966"/>
        <w:gridCol w:w="2974"/>
      </w:tblGrid>
      <w:tr w:rsidR="00F45E0D" w:rsidTr="002D573D">
        <w:trPr>
          <w:trHeight w:hRule="exact" w:val="336"/>
        </w:trPr>
        <w:tc>
          <w:tcPr>
            <w:tcW w:w="1215" w:type="dxa"/>
            <w:tcBorders>
              <w:top w:val="nil"/>
              <w:left w:val="nil"/>
              <w:bottom w:val="nil"/>
              <w:right w:val="nil"/>
            </w:tcBorders>
          </w:tcPr>
          <w:p w:rsidR="00F45E0D" w:rsidRDefault="008A0A4A">
            <w:pPr>
              <w:spacing w:before="71" w:after="0"/>
              <w:ind w:left="150" w:right="-20"/>
              <w:rPr>
                <w:rFonts w:eastAsia="Times New Roman" w:cs="Times New Roman"/>
              </w:rPr>
            </w:pPr>
            <w:r>
              <w:rPr>
                <w:rFonts w:eastAsia="Times New Roman" w:cs="Times New Roman"/>
              </w:rPr>
              <w:t>Policy</w:t>
            </w:r>
          </w:p>
        </w:tc>
        <w:tc>
          <w:tcPr>
            <w:tcW w:w="1966" w:type="dxa"/>
            <w:tcBorders>
              <w:top w:val="nil"/>
              <w:left w:val="nil"/>
              <w:bottom w:val="nil"/>
              <w:right w:val="nil"/>
            </w:tcBorders>
            <w:vAlign w:val="bottom"/>
          </w:tcPr>
          <w:p w:rsidR="00F45E0D" w:rsidRDefault="002D573D" w:rsidP="002D573D">
            <w:pPr>
              <w:spacing w:after="0"/>
              <w:jc w:val="center"/>
            </w:pPr>
            <w:r>
              <w:rPr>
                <w:rFonts w:eastAsia="Times New Roman" w:cs="Times New Roman"/>
              </w:rPr>
              <w:t>Years</w:t>
            </w:r>
            <w:r>
              <w:rPr>
                <w:rFonts w:eastAsia="Times New Roman" w:cs="Times New Roman"/>
                <w:spacing w:val="-5"/>
              </w:rPr>
              <w:t xml:space="preserve"> </w:t>
            </w:r>
            <w:r>
              <w:rPr>
                <w:rFonts w:eastAsia="Times New Roman" w:cs="Times New Roman"/>
              </w:rPr>
              <w:t>Available</w:t>
            </w:r>
          </w:p>
        </w:tc>
        <w:tc>
          <w:tcPr>
            <w:tcW w:w="2974" w:type="dxa"/>
            <w:tcBorders>
              <w:top w:val="nil"/>
              <w:left w:val="nil"/>
              <w:bottom w:val="nil"/>
              <w:right w:val="nil"/>
            </w:tcBorders>
          </w:tcPr>
          <w:p w:rsidR="00F45E0D" w:rsidRDefault="008A0A4A" w:rsidP="002D573D">
            <w:pPr>
              <w:spacing w:before="71" w:after="0"/>
              <w:ind w:left="4" w:right="-20"/>
              <w:jc w:val="center"/>
              <w:rPr>
                <w:rFonts w:eastAsia="Times New Roman" w:cs="Times New Roman"/>
              </w:rPr>
            </w:pPr>
            <w:r>
              <w:rPr>
                <w:rFonts w:eastAsia="Times New Roman" w:cs="Times New Roman"/>
              </w:rPr>
              <w:t>Rate</w:t>
            </w:r>
          </w:p>
        </w:tc>
      </w:tr>
      <w:tr w:rsidR="00F45E0D">
        <w:trPr>
          <w:trHeight w:hRule="exact" w:val="253"/>
        </w:trPr>
        <w:tc>
          <w:tcPr>
            <w:tcW w:w="1215" w:type="dxa"/>
            <w:tcBorders>
              <w:top w:val="nil"/>
              <w:left w:val="nil"/>
              <w:bottom w:val="nil"/>
              <w:right w:val="nil"/>
            </w:tcBorders>
          </w:tcPr>
          <w:p w:rsidR="00F45E0D" w:rsidRDefault="008A0A4A">
            <w:pPr>
              <w:spacing w:after="0" w:line="241" w:lineRule="exact"/>
              <w:ind w:left="150" w:right="-20"/>
              <w:rPr>
                <w:rFonts w:eastAsia="Times New Roman" w:cs="Times New Roman"/>
              </w:rPr>
            </w:pPr>
            <w:r>
              <w:rPr>
                <w:rFonts w:eastAsia="Times New Roman" w:cs="Times New Roman"/>
                <w:u w:val="single" w:color="000000"/>
              </w:rPr>
              <w:t>Form</w:t>
            </w:r>
          </w:p>
        </w:tc>
        <w:tc>
          <w:tcPr>
            <w:tcW w:w="1966" w:type="dxa"/>
            <w:tcBorders>
              <w:top w:val="nil"/>
              <w:left w:val="nil"/>
              <w:bottom w:val="nil"/>
              <w:right w:val="nil"/>
            </w:tcBorders>
          </w:tcPr>
          <w:p w:rsidR="00F45E0D" w:rsidRDefault="008A0A4A">
            <w:pPr>
              <w:spacing w:after="0" w:line="241" w:lineRule="exact"/>
              <w:ind w:left="508" w:right="-20"/>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974" w:type="dxa"/>
            <w:tcBorders>
              <w:top w:val="nil"/>
              <w:left w:val="nil"/>
              <w:bottom w:val="nil"/>
              <w:right w:val="nil"/>
            </w:tcBorders>
          </w:tcPr>
          <w:p w:rsidR="00F45E0D" w:rsidRDefault="008A0A4A" w:rsidP="002D573D">
            <w:pPr>
              <w:spacing w:after="0" w:line="241" w:lineRule="exact"/>
              <w:ind w:left="4" w:right="-20"/>
              <w:jc w:val="center"/>
              <w:rPr>
                <w:rFonts w:eastAsia="Times New Roman" w:cs="Times New Roman"/>
              </w:rPr>
            </w:pPr>
            <w:r>
              <w:rPr>
                <w:rFonts w:eastAsia="Times New Roman" w:cs="Times New Roman"/>
                <w:u w:val="single" w:color="000000"/>
              </w:rPr>
              <w:t>History</w:t>
            </w:r>
          </w:p>
        </w:tc>
      </w:tr>
      <w:tr w:rsidR="00F45E0D">
        <w:trPr>
          <w:trHeight w:hRule="exact" w:val="336"/>
        </w:trPr>
        <w:tc>
          <w:tcPr>
            <w:tcW w:w="1215"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w:t>
            </w:r>
            <w:r>
              <w:rPr>
                <w:rFonts w:eastAsia="Times New Roman" w:cs="Times New Roman"/>
                <w:spacing w:val="-1"/>
              </w:rPr>
              <w:t>T</w:t>
            </w:r>
            <w:r>
              <w:rPr>
                <w:rFonts w:eastAsia="Times New Roman" w:cs="Times New Roman"/>
              </w:rPr>
              <w:t>C100</w:t>
            </w:r>
          </w:p>
        </w:tc>
        <w:tc>
          <w:tcPr>
            <w:tcW w:w="1966" w:type="dxa"/>
            <w:tcBorders>
              <w:top w:val="nil"/>
              <w:left w:val="nil"/>
              <w:bottom w:val="nil"/>
              <w:right w:val="nil"/>
            </w:tcBorders>
          </w:tcPr>
          <w:p w:rsidR="00F45E0D" w:rsidRDefault="008A0A4A">
            <w:pPr>
              <w:spacing w:after="0" w:line="241" w:lineRule="exact"/>
              <w:ind w:left="430" w:right="-20"/>
              <w:rPr>
                <w:rFonts w:eastAsia="Times New Roman" w:cs="Times New Roman"/>
              </w:rPr>
            </w:pPr>
            <w:r>
              <w:rPr>
                <w:rFonts w:eastAsia="Times New Roman" w:cs="Times New Roman"/>
              </w:rPr>
              <w:t>198</w:t>
            </w:r>
            <w:r>
              <w:rPr>
                <w:rFonts w:eastAsia="Times New Roman" w:cs="Times New Roman"/>
                <w:spacing w:val="-1"/>
              </w:rPr>
              <w:t>8</w:t>
            </w:r>
            <w:r>
              <w:rPr>
                <w:rFonts w:eastAsia="Times New Roman" w:cs="Times New Roman"/>
              </w:rPr>
              <w:t>–1</w:t>
            </w:r>
            <w:r>
              <w:rPr>
                <w:rFonts w:eastAsia="Times New Roman" w:cs="Times New Roman"/>
                <w:spacing w:val="-1"/>
              </w:rPr>
              <w:t>9</w:t>
            </w:r>
            <w:r>
              <w:rPr>
                <w:rFonts w:eastAsia="Times New Roman" w:cs="Times New Roman"/>
              </w:rPr>
              <w:t>92</w:t>
            </w:r>
          </w:p>
        </w:tc>
        <w:tc>
          <w:tcPr>
            <w:tcW w:w="2974" w:type="dxa"/>
            <w:tcBorders>
              <w:top w:val="nil"/>
              <w:left w:val="nil"/>
              <w:bottom w:val="nil"/>
              <w:right w:val="nil"/>
            </w:tcBorders>
          </w:tcPr>
          <w:p w:rsidR="00F45E0D" w:rsidRDefault="008A0A4A">
            <w:pPr>
              <w:spacing w:after="0" w:line="241" w:lineRule="exact"/>
              <w:ind w:left="353" w:right="-20"/>
              <w:rPr>
                <w:rFonts w:eastAsia="Times New Roman" w:cs="Times New Roman"/>
              </w:rPr>
            </w:pPr>
            <w:r>
              <w:rPr>
                <w:rFonts w:eastAsia="Times New Roman" w:cs="Times New Roman"/>
              </w:rPr>
              <w:t>3</w:t>
            </w:r>
            <w:r>
              <w:rPr>
                <w:rFonts w:eastAsia="Times New Roman" w:cs="Times New Roman"/>
                <w:spacing w:val="-1"/>
              </w:rPr>
              <w:t>%</w:t>
            </w:r>
            <w:r>
              <w:rPr>
                <w:rFonts w:eastAsia="Times New Roman" w:cs="Times New Roman"/>
              </w:rPr>
              <w:t>–7%</w:t>
            </w:r>
            <w:r>
              <w:rPr>
                <w:rFonts w:eastAsia="Times New Roman" w:cs="Times New Roman"/>
                <w:spacing w:val="-7"/>
              </w:rPr>
              <w:t xml:space="preserve"> </w:t>
            </w:r>
            <w:r>
              <w:rPr>
                <w:rFonts w:eastAsia="Times New Roman" w:cs="Times New Roman"/>
              </w:rPr>
              <w:t>rate</w:t>
            </w:r>
            <w:r>
              <w:rPr>
                <w:rFonts w:eastAsia="Times New Roman" w:cs="Times New Roman"/>
                <w:spacing w:val="-2"/>
              </w:rPr>
              <w:t xml:space="preserve"> </w:t>
            </w:r>
            <w:r>
              <w:rPr>
                <w:rFonts w:eastAsia="Times New Roman" w:cs="Times New Roman"/>
              </w:rPr>
              <w:t>increase</w:t>
            </w:r>
            <w:r>
              <w:rPr>
                <w:rFonts w:eastAsia="Times New Roman" w:cs="Times New Roman"/>
                <w:spacing w:val="-6"/>
              </w:rPr>
              <w:t xml:space="preserve"> </w:t>
            </w:r>
            <w:r>
              <w:rPr>
                <w:rFonts w:eastAsia="Times New Roman" w:cs="Times New Roman"/>
              </w:rPr>
              <w:t>in</w:t>
            </w:r>
            <w:r>
              <w:rPr>
                <w:rFonts w:eastAsia="Times New Roman" w:cs="Times New Roman"/>
                <w:spacing w:val="-1"/>
              </w:rPr>
              <w:t xml:space="preserve"> </w:t>
            </w:r>
            <w:r>
              <w:rPr>
                <w:rFonts w:eastAsia="Times New Roman" w:cs="Times New Roman"/>
              </w:rPr>
              <w:t>1</w:t>
            </w:r>
            <w:r>
              <w:rPr>
                <w:rFonts w:eastAsia="Times New Roman" w:cs="Times New Roman"/>
                <w:spacing w:val="-1"/>
              </w:rPr>
              <w:t>9</w:t>
            </w:r>
            <w:r>
              <w:rPr>
                <w:rFonts w:eastAsia="Times New Roman" w:cs="Times New Roman"/>
              </w:rPr>
              <w:t>94</w:t>
            </w:r>
          </w:p>
        </w:tc>
      </w:tr>
    </w:tbl>
    <w:p w:rsidR="00F45E0D" w:rsidRDefault="00F45E0D">
      <w:pPr>
        <w:spacing w:before="6" w:after="0" w:line="120" w:lineRule="exact"/>
        <w:rPr>
          <w:sz w:val="12"/>
          <w:szCs w:val="12"/>
        </w:rPr>
      </w:pPr>
    </w:p>
    <w:p w:rsidR="00F45E0D" w:rsidRDefault="008A0A4A">
      <w:pPr>
        <w:spacing w:before="31" w:after="0"/>
        <w:ind w:left="260" w:right="61"/>
        <w:rPr>
          <w:rFonts w:eastAsia="Times New Roman" w:cs="Times New Roman"/>
        </w:rPr>
      </w:pPr>
      <w:r>
        <w:rPr>
          <w:rFonts w:eastAsia="Times New Roman" w:cs="Times New Roman"/>
        </w:rPr>
        <w:t>The</w:t>
      </w:r>
      <w:r>
        <w:rPr>
          <w:rFonts w:eastAsia="Times New Roman" w:cs="Times New Roman"/>
          <w:spacing w:val="24"/>
        </w:rPr>
        <w:t xml:space="preserve"> </w:t>
      </w:r>
      <w:r>
        <w:rPr>
          <w:rFonts w:eastAsia="Times New Roman" w:cs="Times New Roman"/>
        </w:rPr>
        <w:t>increase</w:t>
      </w:r>
      <w:r>
        <w:rPr>
          <w:rFonts w:eastAsia="Times New Roman" w:cs="Times New Roman"/>
          <w:spacing w:val="21"/>
        </w:rPr>
        <w:t xml:space="preserve"> </w:t>
      </w:r>
      <w:r>
        <w:rPr>
          <w:rFonts w:eastAsia="Times New Roman" w:cs="Times New Roman"/>
        </w:rPr>
        <w:t>on</w:t>
      </w:r>
      <w:r>
        <w:rPr>
          <w:rFonts w:eastAsia="Times New Roman" w:cs="Times New Roman"/>
          <w:spacing w:val="25"/>
        </w:rPr>
        <w:t xml:space="preserve"> </w:t>
      </w:r>
      <w:r>
        <w:rPr>
          <w:rFonts w:eastAsia="Times New Roman" w:cs="Times New Roman"/>
        </w:rPr>
        <w:t>form</w:t>
      </w:r>
      <w:r>
        <w:rPr>
          <w:rFonts w:eastAsia="Times New Roman" w:cs="Times New Roman"/>
          <w:spacing w:val="21"/>
        </w:rPr>
        <w:t xml:space="preserve"> </w:t>
      </w:r>
      <w:r>
        <w:rPr>
          <w:rFonts w:eastAsia="Times New Roman" w:cs="Times New Roman"/>
        </w:rPr>
        <w:t>LTC100</w:t>
      </w:r>
      <w:r>
        <w:rPr>
          <w:rFonts w:eastAsia="Times New Roman" w:cs="Times New Roman"/>
          <w:spacing w:val="20"/>
        </w:rPr>
        <w:t xml:space="preserve"> </w:t>
      </w:r>
      <w:r>
        <w:rPr>
          <w:rFonts w:eastAsia="Times New Roman" w:cs="Times New Roman"/>
        </w:rPr>
        <w:t>was</w:t>
      </w:r>
      <w:r>
        <w:rPr>
          <w:rFonts w:eastAsia="Times New Roman" w:cs="Times New Roman"/>
          <w:spacing w:val="24"/>
        </w:rPr>
        <w:t xml:space="preserve"> </w:t>
      </w:r>
      <w:r>
        <w:rPr>
          <w:rFonts w:eastAsia="Times New Roman" w:cs="Times New Roman"/>
        </w:rPr>
        <w:t>on</w:t>
      </w:r>
      <w:r>
        <w:rPr>
          <w:rFonts w:eastAsia="Times New Roman" w:cs="Times New Roman"/>
          <w:spacing w:val="26"/>
        </w:rPr>
        <w:t xml:space="preserve"> </w:t>
      </w:r>
      <w:r>
        <w:rPr>
          <w:rFonts w:eastAsia="Times New Roman" w:cs="Times New Roman"/>
        </w:rPr>
        <w:t>a</w:t>
      </w:r>
      <w:r>
        <w:rPr>
          <w:rFonts w:eastAsia="Times New Roman" w:cs="Times New Roman"/>
          <w:spacing w:val="26"/>
        </w:rPr>
        <w:t xml:space="preserve"> </w:t>
      </w:r>
      <w:r>
        <w:rPr>
          <w:rFonts w:eastAsia="Times New Roman" w:cs="Times New Roman"/>
        </w:rPr>
        <w:t>rider</w:t>
      </w:r>
      <w:r>
        <w:rPr>
          <w:rFonts w:eastAsia="Times New Roman" w:cs="Times New Roman"/>
          <w:spacing w:val="23"/>
        </w:rPr>
        <w:t xml:space="preserve"> </w:t>
      </w:r>
      <w:r>
        <w:rPr>
          <w:rFonts w:eastAsia="Times New Roman" w:cs="Times New Roman"/>
        </w:rPr>
        <w:t>providing</w:t>
      </w:r>
      <w:r>
        <w:rPr>
          <w:rFonts w:eastAsia="Times New Roman" w:cs="Times New Roman"/>
          <w:spacing w:val="18"/>
        </w:rPr>
        <w:t xml:space="preserve"> </w:t>
      </w:r>
      <w:r>
        <w:rPr>
          <w:rFonts w:eastAsia="Times New Roman" w:cs="Times New Roman"/>
        </w:rPr>
        <w:t>covera</w:t>
      </w:r>
      <w:r>
        <w:rPr>
          <w:rFonts w:eastAsia="Times New Roman" w:cs="Times New Roman"/>
          <w:spacing w:val="-1"/>
        </w:rPr>
        <w:t>g</w:t>
      </w:r>
      <w:r>
        <w:rPr>
          <w:rFonts w:eastAsia="Times New Roman" w:cs="Times New Roman"/>
        </w:rPr>
        <w:t>e</w:t>
      </w:r>
      <w:r>
        <w:rPr>
          <w:rFonts w:eastAsia="Times New Roman" w:cs="Times New Roman"/>
          <w:spacing w:val="18"/>
        </w:rPr>
        <w:t xml:space="preserve"> </w:t>
      </w:r>
      <w:r>
        <w:rPr>
          <w:rFonts w:eastAsia="Times New Roman" w:cs="Times New Roman"/>
        </w:rPr>
        <w:t>for</w:t>
      </w:r>
      <w:r>
        <w:rPr>
          <w:rFonts w:eastAsia="Times New Roman" w:cs="Times New Roman"/>
          <w:spacing w:val="24"/>
        </w:rPr>
        <w:t xml:space="preserve"> </w:t>
      </w:r>
      <w:r>
        <w:rPr>
          <w:rFonts w:eastAsia="Times New Roman" w:cs="Times New Roman"/>
        </w:rPr>
        <w:t>h</w:t>
      </w:r>
      <w:r>
        <w:rPr>
          <w:rFonts w:eastAsia="Times New Roman" w:cs="Times New Roman"/>
          <w:spacing w:val="2"/>
        </w:rPr>
        <w:t>o</w:t>
      </w:r>
      <w:r>
        <w:rPr>
          <w:rFonts w:eastAsia="Times New Roman" w:cs="Times New Roman"/>
          <w:spacing w:val="-2"/>
        </w:rPr>
        <w:t>m</w:t>
      </w:r>
      <w:r>
        <w:rPr>
          <w:rFonts w:eastAsia="Times New Roman" w:cs="Times New Roman"/>
        </w:rPr>
        <w:t>e</w:t>
      </w:r>
      <w:r>
        <w:rPr>
          <w:rFonts w:eastAsia="Times New Roman" w:cs="Times New Roman"/>
          <w:spacing w:val="23"/>
        </w:rPr>
        <w:t xml:space="preserve"> </w:t>
      </w:r>
      <w:r>
        <w:rPr>
          <w:rFonts w:eastAsia="Times New Roman" w:cs="Times New Roman"/>
        </w:rPr>
        <w:t>health</w:t>
      </w:r>
      <w:r>
        <w:rPr>
          <w:rFonts w:eastAsia="Times New Roman" w:cs="Times New Roman"/>
          <w:spacing w:val="22"/>
        </w:rPr>
        <w:t xml:space="preserve"> </w:t>
      </w:r>
      <w:r>
        <w:rPr>
          <w:rFonts w:eastAsia="Times New Roman" w:cs="Times New Roman"/>
        </w:rPr>
        <w:t>care.</w:t>
      </w:r>
      <w:r>
        <w:rPr>
          <w:rFonts w:eastAsia="Times New Roman" w:cs="Times New Roman"/>
          <w:spacing w:val="23"/>
        </w:rPr>
        <w:t xml:space="preserve"> </w:t>
      </w:r>
      <w:r>
        <w:rPr>
          <w:rFonts w:eastAsia="Times New Roman" w:cs="Times New Roman"/>
        </w:rPr>
        <w:t>The</w:t>
      </w:r>
      <w:r>
        <w:rPr>
          <w:rFonts w:eastAsia="Times New Roman" w:cs="Times New Roman"/>
          <w:spacing w:val="24"/>
        </w:rPr>
        <w:t xml:space="preserve"> </w:t>
      </w:r>
      <w:r>
        <w:rPr>
          <w:rFonts w:eastAsia="Times New Roman" w:cs="Times New Roman"/>
        </w:rPr>
        <w:t>rates</w:t>
      </w:r>
      <w:r>
        <w:rPr>
          <w:rFonts w:eastAsia="Times New Roman" w:cs="Times New Roman"/>
          <w:spacing w:val="23"/>
        </w:rPr>
        <w:t xml:space="preserve"> </w:t>
      </w:r>
      <w:r>
        <w:rPr>
          <w:rFonts w:eastAsia="Times New Roman" w:cs="Times New Roman"/>
        </w:rPr>
        <w:t>on</w:t>
      </w:r>
      <w:r>
        <w:rPr>
          <w:rFonts w:eastAsia="Times New Roman" w:cs="Times New Roman"/>
          <w:spacing w:val="25"/>
        </w:rPr>
        <w:t xml:space="preserve"> </w:t>
      </w:r>
      <w:r>
        <w:rPr>
          <w:rFonts w:eastAsia="Times New Roman" w:cs="Times New Roman"/>
        </w:rPr>
        <w:t>the</w:t>
      </w:r>
      <w:r>
        <w:rPr>
          <w:rFonts w:eastAsia="Times New Roman" w:cs="Times New Roman"/>
          <w:spacing w:val="24"/>
        </w:rPr>
        <w:t xml:space="preserve"> </w:t>
      </w:r>
      <w:r>
        <w:rPr>
          <w:rFonts w:eastAsia="Times New Roman" w:cs="Times New Roman"/>
        </w:rPr>
        <w:t>base poli</w:t>
      </w:r>
      <w:r>
        <w:rPr>
          <w:rFonts w:eastAsia="Times New Roman" w:cs="Times New Roman"/>
          <w:spacing w:val="-1"/>
        </w:rPr>
        <w:t>c</w:t>
      </w:r>
      <w:r>
        <w:rPr>
          <w:rFonts w:eastAsia="Times New Roman" w:cs="Times New Roman"/>
        </w:rPr>
        <w:t>y were not</w:t>
      </w:r>
      <w:r>
        <w:rPr>
          <w:rFonts w:eastAsia="Times New Roman" w:cs="Times New Roman"/>
          <w:spacing w:val="1"/>
        </w:rPr>
        <w:t xml:space="preserve"> </w:t>
      </w:r>
      <w:r>
        <w:rPr>
          <w:rFonts w:eastAsia="Times New Roman" w:cs="Times New Roman"/>
          <w:spacing w:val="-1"/>
        </w:rPr>
        <w:t>m</w:t>
      </w:r>
      <w:r>
        <w:rPr>
          <w:rFonts w:eastAsia="Times New Roman" w:cs="Times New Roman"/>
        </w:rPr>
        <w:t>odified.</w:t>
      </w:r>
      <w:r>
        <w:rPr>
          <w:rFonts w:eastAsia="Times New Roman" w:cs="Times New Roman"/>
          <w:spacing w:val="-4"/>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increase</w:t>
      </w:r>
      <w:r>
        <w:rPr>
          <w:rFonts w:eastAsia="Times New Roman" w:cs="Times New Roman"/>
          <w:spacing w:val="-2"/>
        </w:rPr>
        <w:t xml:space="preserve"> </w:t>
      </w:r>
      <w:r>
        <w:rPr>
          <w:rFonts w:eastAsia="Times New Roman" w:cs="Times New Roman"/>
        </w:rPr>
        <w:t>a</w:t>
      </w:r>
      <w:r>
        <w:rPr>
          <w:rFonts w:eastAsia="Times New Roman" w:cs="Times New Roman"/>
          <w:spacing w:val="-1"/>
        </w:rPr>
        <w:t>m</w:t>
      </w:r>
      <w:r>
        <w:rPr>
          <w:rFonts w:eastAsia="Times New Roman" w:cs="Times New Roman"/>
        </w:rPr>
        <w:t>ounts</w:t>
      </w:r>
      <w:r>
        <w:rPr>
          <w:rFonts w:eastAsia="Times New Roman" w:cs="Times New Roman"/>
          <w:spacing w:val="-3"/>
        </w:rPr>
        <w:t xml:space="preserve"> </w:t>
      </w:r>
      <w:r>
        <w:rPr>
          <w:rFonts w:eastAsia="Times New Roman" w:cs="Times New Roman"/>
        </w:rPr>
        <w:t>sho</w:t>
      </w:r>
      <w:r>
        <w:rPr>
          <w:rFonts w:eastAsia="Times New Roman" w:cs="Times New Roman"/>
          <w:spacing w:val="-2"/>
        </w:rPr>
        <w:t>w</w:t>
      </w:r>
      <w:r>
        <w:rPr>
          <w:rFonts w:eastAsia="Times New Roman" w:cs="Times New Roman"/>
        </w:rPr>
        <w:t>n</w:t>
      </w:r>
      <w:r>
        <w:rPr>
          <w:rFonts w:eastAsia="Times New Roman" w:cs="Times New Roman"/>
          <w:spacing w:val="-2"/>
        </w:rPr>
        <w:t xml:space="preserve"> </w:t>
      </w:r>
      <w:r>
        <w:rPr>
          <w:rFonts w:eastAsia="Times New Roman" w:cs="Times New Roman"/>
        </w:rPr>
        <w:t>above</w:t>
      </w:r>
      <w:r>
        <w:rPr>
          <w:rFonts w:eastAsia="Times New Roman" w:cs="Times New Roman"/>
          <w:spacing w:val="-3"/>
        </w:rPr>
        <w:t xml:space="preserve"> </w:t>
      </w:r>
      <w:r>
        <w:rPr>
          <w:rFonts w:eastAsia="Times New Roman" w:cs="Times New Roman"/>
        </w:rPr>
        <w:t>for</w:t>
      </w:r>
      <w:r>
        <w:rPr>
          <w:rFonts w:eastAsia="Times New Roman" w:cs="Times New Roman"/>
          <w:spacing w:val="1"/>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2"/>
        </w:rPr>
        <w:t xml:space="preserve"> </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2"/>
        </w:rPr>
        <w:t xml:space="preserve"> </w:t>
      </w:r>
      <w:r>
        <w:rPr>
          <w:rFonts w:eastAsia="Times New Roman" w:cs="Times New Roman"/>
        </w:rPr>
        <w:t>LTC100</w:t>
      </w:r>
      <w:r>
        <w:rPr>
          <w:rFonts w:eastAsia="Times New Roman" w:cs="Times New Roman"/>
          <w:spacing w:val="-3"/>
        </w:rPr>
        <w:t xml:space="preserve"> </w:t>
      </w:r>
      <w:r>
        <w:rPr>
          <w:rFonts w:eastAsia="Times New Roman" w:cs="Times New Roman"/>
          <w:spacing w:val="-1"/>
        </w:rPr>
        <w:t>i</w:t>
      </w:r>
      <w:r>
        <w:rPr>
          <w:rFonts w:eastAsia="Times New Roman" w:cs="Times New Roman"/>
        </w:rPr>
        <w:t>ndicate</w:t>
      </w:r>
      <w:r>
        <w:rPr>
          <w:rFonts w:eastAsia="Times New Roman" w:cs="Times New Roman"/>
          <w:spacing w:val="-3"/>
        </w:rPr>
        <w:t xml:space="preserve"> </w:t>
      </w:r>
      <w:r>
        <w:rPr>
          <w:rFonts w:eastAsia="Times New Roman" w:cs="Times New Roman"/>
        </w:rPr>
        <w:t>the</w:t>
      </w:r>
      <w:r>
        <w:rPr>
          <w:rFonts w:eastAsia="Times New Roman" w:cs="Times New Roman"/>
          <w:spacing w:val="1"/>
        </w:rPr>
        <w:t xml:space="preserve"> </w:t>
      </w:r>
      <w:r>
        <w:rPr>
          <w:rFonts w:eastAsia="Times New Roman" w:cs="Times New Roman"/>
        </w:rPr>
        <w:t>change</w:t>
      </w:r>
      <w:r>
        <w:rPr>
          <w:rFonts w:eastAsia="Times New Roman" w:cs="Times New Roman"/>
          <w:spacing w:val="-2"/>
        </w:rPr>
        <w:t xml:space="preserve"> </w:t>
      </w:r>
      <w:r>
        <w:rPr>
          <w:rFonts w:eastAsia="Times New Roman" w:cs="Times New Roman"/>
        </w:rPr>
        <w:t>in the</w:t>
      </w:r>
      <w:r>
        <w:rPr>
          <w:rFonts w:eastAsia="Times New Roman" w:cs="Times New Roman"/>
          <w:spacing w:val="-3"/>
        </w:rPr>
        <w:t xml:space="preserve"> </w:t>
      </w:r>
      <w:r>
        <w:rPr>
          <w:rFonts w:eastAsia="Times New Roman" w:cs="Times New Roman"/>
        </w:rPr>
        <w:t>total</w:t>
      </w:r>
      <w:r>
        <w:rPr>
          <w:rFonts w:eastAsia="Times New Roman" w:cs="Times New Roman"/>
          <w:spacing w:val="-4"/>
        </w:rPr>
        <w:t xml:space="preserve"> </w:t>
      </w:r>
      <w:r>
        <w:rPr>
          <w:rFonts w:eastAsia="Times New Roman" w:cs="Times New Roman"/>
        </w:rPr>
        <w:t>premium</w:t>
      </w:r>
      <w:r>
        <w:rPr>
          <w:rFonts w:eastAsia="Times New Roman" w:cs="Times New Roman"/>
          <w:spacing w:val="-9"/>
        </w:rPr>
        <w:t xml:space="preserve"> </w:t>
      </w:r>
      <w:r>
        <w:rPr>
          <w:rFonts w:eastAsia="Times New Roman" w:cs="Times New Roman"/>
        </w:rPr>
        <w:t>ra</w:t>
      </w:r>
      <w:r>
        <w:rPr>
          <w:rFonts w:eastAsia="Times New Roman" w:cs="Times New Roman"/>
          <w:spacing w:val="2"/>
        </w:rPr>
        <w:t>t</w:t>
      </w:r>
      <w:r>
        <w:rPr>
          <w:rFonts w:eastAsia="Times New Roman" w:cs="Times New Roman"/>
        </w:rPr>
        <w:t>e,</w:t>
      </w:r>
      <w:r>
        <w:rPr>
          <w:rFonts w:eastAsia="Times New Roman" w:cs="Times New Roman"/>
          <w:spacing w:val="-4"/>
        </w:rPr>
        <w:t xml:space="preserve"> </w:t>
      </w:r>
      <w:r>
        <w:rPr>
          <w:rFonts w:eastAsia="Times New Roman" w:cs="Times New Roman"/>
        </w:rPr>
        <w:t>not</w:t>
      </w:r>
      <w:r>
        <w:rPr>
          <w:rFonts w:eastAsia="Times New Roman" w:cs="Times New Roman"/>
          <w:spacing w:val="-3"/>
        </w:rPr>
        <w:t xml:space="preserve"> </w:t>
      </w:r>
      <w:r>
        <w:rPr>
          <w:rFonts w:eastAsia="Times New Roman" w:cs="Times New Roman"/>
        </w:rPr>
        <w:t>just</w:t>
      </w:r>
      <w:r>
        <w:rPr>
          <w:rFonts w:eastAsia="Times New Roman" w:cs="Times New Roman"/>
          <w:spacing w:val="-3"/>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change</w:t>
      </w:r>
      <w:r>
        <w:rPr>
          <w:rFonts w:eastAsia="Times New Roman" w:cs="Times New Roman"/>
          <w:spacing w:val="-6"/>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pre</w:t>
      </w:r>
      <w:r>
        <w:rPr>
          <w:rFonts w:eastAsia="Times New Roman" w:cs="Times New Roman"/>
          <w:spacing w:val="-2"/>
        </w:rPr>
        <w:t>m</w:t>
      </w:r>
      <w:r>
        <w:rPr>
          <w:rFonts w:eastAsia="Times New Roman" w:cs="Times New Roman"/>
          <w:spacing w:val="1"/>
        </w:rPr>
        <w:t>iu</w:t>
      </w:r>
      <w:r>
        <w:rPr>
          <w:rFonts w:eastAsia="Times New Roman" w:cs="Times New Roman"/>
        </w:rPr>
        <w:t>m</w:t>
      </w:r>
      <w:r>
        <w:rPr>
          <w:rFonts w:eastAsia="Times New Roman" w:cs="Times New Roman"/>
          <w:spacing w:val="-9"/>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attri</w:t>
      </w:r>
      <w:r>
        <w:rPr>
          <w:rFonts w:eastAsia="Times New Roman" w:cs="Times New Roman"/>
          <w:spacing w:val="2"/>
        </w:rPr>
        <w:t>b</w:t>
      </w:r>
      <w:r>
        <w:rPr>
          <w:rFonts w:eastAsia="Times New Roman" w:cs="Times New Roman"/>
        </w:rPr>
        <w:t>utable</w:t>
      </w:r>
      <w:r>
        <w:rPr>
          <w:rFonts w:eastAsia="Times New Roman" w:cs="Times New Roman"/>
          <w:spacing w:val="-10"/>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ho</w:t>
      </w:r>
      <w:r>
        <w:rPr>
          <w:rFonts w:eastAsia="Times New Roman" w:cs="Times New Roman"/>
          <w:spacing w:val="-2"/>
        </w:rPr>
        <w:t>m</w:t>
      </w:r>
      <w:r>
        <w:rPr>
          <w:rFonts w:eastAsia="Times New Roman" w:cs="Times New Roman"/>
        </w:rPr>
        <w:t>e</w:t>
      </w:r>
      <w:r>
        <w:rPr>
          <w:rFonts w:eastAsia="Times New Roman" w:cs="Times New Roman"/>
          <w:spacing w:val="-5"/>
        </w:rPr>
        <w:t xml:space="preserve"> </w:t>
      </w:r>
      <w:r>
        <w:rPr>
          <w:rFonts w:eastAsia="Times New Roman" w:cs="Times New Roman"/>
        </w:rPr>
        <w:t>health</w:t>
      </w:r>
      <w:r>
        <w:rPr>
          <w:rFonts w:eastAsia="Times New Roman" w:cs="Times New Roman"/>
          <w:spacing w:val="-5"/>
        </w:rPr>
        <w:t xml:space="preserve"> </w:t>
      </w:r>
      <w:r>
        <w:rPr>
          <w:rFonts w:eastAsia="Times New Roman" w:cs="Times New Roman"/>
        </w:rPr>
        <w:t>care</w:t>
      </w:r>
      <w:r>
        <w:rPr>
          <w:rFonts w:eastAsia="Times New Roman" w:cs="Times New Roman"/>
          <w:spacing w:val="-4"/>
        </w:rPr>
        <w:t xml:space="preserve"> </w:t>
      </w:r>
      <w:r>
        <w:rPr>
          <w:rFonts w:eastAsia="Times New Roman" w:cs="Times New Roman"/>
        </w:rPr>
        <w:t>rider.</w:t>
      </w:r>
    </w:p>
    <w:p w:rsidR="00F45E0D" w:rsidRDefault="00F45E0D">
      <w:pPr>
        <w:spacing w:before="14" w:after="0" w:line="240" w:lineRule="exact"/>
        <w:rPr>
          <w:sz w:val="24"/>
          <w:szCs w:val="24"/>
        </w:rPr>
      </w:pPr>
    </w:p>
    <w:p w:rsidR="00F45E0D" w:rsidRDefault="008A0A4A" w:rsidP="007424EE">
      <w:pPr>
        <w:spacing w:after="0"/>
        <w:ind w:left="260" w:right="6730"/>
        <w:outlineLvl w:val="0"/>
        <w:rPr>
          <w:rFonts w:eastAsia="Times New Roman" w:cs="Times New Roman"/>
        </w:rPr>
      </w:pPr>
      <w:r>
        <w:rPr>
          <w:rFonts w:eastAsia="Times New Roman" w:cs="Times New Roman"/>
          <w:b/>
          <w:bCs/>
        </w:rPr>
        <w:t>Rate</w:t>
      </w:r>
      <w:r>
        <w:rPr>
          <w:rFonts w:eastAsia="Times New Roman" w:cs="Times New Roman"/>
          <w:b/>
          <w:bCs/>
          <w:spacing w:val="-4"/>
        </w:rPr>
        <w:t xml:space="preserve"> </w:t>
      </w:r>
      <w:r>
        <w:rPr>
          <w:rFonts w:eastAsia="Times New Roman" w:cs="Times New Roman"/>
          <w:b/>
          <w:bCs/>
        </w:rPr>
        <w:t>Increase</w:t>
      </w:r>
      <w:r>
        <w:rPr>
          <w:rFonts w:eastAsia="Times New Roman" w:cs="Times New Roman"/>
          <w:b/>
          <w:bCs/>
          <w:spacing w:val="-8"/>
        </w:rPr>
        <w:t xml:space="preserve"> </w:t>
      </w:r>
      <w:r>
        <w:rPr>
          <w:rFonts w:eastAsia="Times New Roman" w:cs="Times New Roman"/>
          <w:b/>
          <w:bCs/>
        </w:rPr>
        <w:t>History</w:t>
      </w:r>
      <w:r>
        <w:rPr>
          <w:rFonts w:eastAsia="Times New Roman" w:cs="Times New Roman"/>
          <w:b/>
          <w:bCs/>
          <w:spacing w:val="-7"/>
        </w:rPr>
        <w:t xml:space="preserve"> </w:t>
      </w:r>
      <w:r>
        <w:rPr>
          <w:rFonts w:eastAsia="Times New Roman" w:cs="Times New Roman"/>
          <w:b/>
          <w:bCs/>
        </w:rPr>
        <w:t>(I</w:t>
      </w:r>
      <w:r>
        <w:rPr>
          <w:rFonts w:eastAsia="Times New Roman" w:cs="Times New Roman"/>
          <w:b/>
          <w:bCs/>
          <w:spacing w:val="1"/>
        </w:rPr>
        <w:t>n</w:t>
      </w:r>
      <w:r>
        <w:rPr>
          <w:rFonts w:eastAsia="Times New Roman" w:cs="Times New Roman"/>
          <w:b/>
          <w:bCs/>
        </w:rPr>
        <w:t>stitutional)</w:t>
      </w:r>
    </w:p>
    <w:p w:rsidR="00F45E0D" w:rsidRDefault="00F45E0D">
      <w:pPr>
        <w:spacing w:before="11" w:after="0" w:line="240" w:lineRule="exact"/>
        <w:rPr>
          <w:sz w:val="24"/>
          <w:szCs w:val="24"/>
        </w:rPr>
      </w:pPr>
    </w:p>
    <w:p w:rsidR="00F45E0D" w:rsidRDefault="008A0A4A">
      <w:pPr>
        <w:spacing w:after="0" w:line="241" w:lineRule="auto"/>
        <w:ind w:left="260" w:right="63"/>
        <w:rPr>
          <w:rFonts w:eastAsia="Times New Roman" w:cs="Times New Roman"/>
        </w:rPr>
      </w:pPr>
      <w:r>
        <w:rPr>
          <w:rFonts w:eastAsia="Times New Roman" w:cs="Times New Roman"/>
        </w:rPr>
        <w:t>The</w:t>
      </w:r>
      <w:r>
        <w:rPr>
          <w:rFonts w:eastAsia="Times New Roman" w:cs="Times New Roman"/>
          <w:spacing w:val="5"/>
        </w:rPr>
        <w:t xml:space="preserve"> </w:t>
      </w:r>
      <w:r>
        <w:rPr>
          <w:rFonts w:eastAsia="Times New Roman" w:cs="Times New Roman"/>
        </w:rPr>
        <w:t>insurer</w:t>
      </w:r>
      <w:r>
        <w:rPr>
          <w:rFonts w:eastAsia="Times New Roman" w:cs="Times New Roman"/>
          <w:spacing w:val="2"/>
        </w:rPr>
        <w:t xml:space="preserve"> </w:t>
      </w:r>
      <w:r>
        <w:rPr>
          <w:rFonts w:eastAsia="Times New Roman" w:cs="Times New Roman"/>
          <w:spacing w:val="-1"/>
        </w:rPr>
        <w:t>h</w:t>
      </w:r>
      <w:r>
        <w:rPr>
          <w:rFonts w:eastAsia="Times New Roman" w:cs="Times New Roman"/>
        </w:rPr>
        <w:t>as</w:t>
      </w:r>
      <w:r>
        <w:rPr>
          <w:rFonts w:eastAsia="Times New Roman" w:cs="Times New Roman"/>
          <w:spacing w:val="5"/>
        </w:rPr>
        <w:t xml:space="preserve"> </w:t>
      </w:r>
      <w:r>
        <w:rPr>
          <w:rFonts w:eastAsia="Times New Roman" w:cs="Times New Roman"/>
        </w:rPr>
        <w:t>sold</w:t>
      </w:r>
      <w:r>
        <w:rPr>
          <w:rFonts w:eastAsia="Times New Roman" w:cs="Times New Roman"/>
          <w:spacing w:val="4"/>
        </w:rPr>
        <w:t xml:space="preserve"> </w:t>
      </w:r>
      <w:r w:rsidR="00482301">
        <w:rPr>
          <w:rFonts w:eastAsia="Times New Roman" w:cs="Times New Roman"/>
        </w:rPr>
        <w:t>LTCI</w:t>
      </w:r>
      <w:r>
        <w:rPr>
          <w:rFonts w:eastAsia="Times New Roman" w:cs="Times New Roman"/>
        </w:rPr>
        <w:t xml:space="preserve"> since</w:t>
      </w:r>
      <w:r>
        <w:rPr>
          <w:rFonts w:eastAsia="Times New Roman" w:cs="Times New Roman"/>
          <w:spacing w:val="3"/>
        </w:rPr>
        <w:t xml:space="preserve"> </w:t>
      </w:r>
      <w:r>
        <w:rPr>
          <w:rFonts w:eastAsia="Times New Roman" w:cs="Times New Roman"/>
          <w:spacing w:val="2"/>
        </w:rPr>
        <w:t>1</w:t>
      </w:r>
      <w:r>
        <w:rPr>
          <w:rFonts w:eastAsia="Times New Roman" w:cs="Times New Roman"/>
        </w:rPr>
        <w:t>987</w:t>
      </w:r>
      <w:r>
        <w:rPr>
          <w:rFonts w:eastAsia="Times New Roman" w:cs="Times New Roman"/>
          <w:spacing w:val="4"/>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has</w:t>
      </w:r>
      <w:r>
        <w:rPr>
          <w:rFonts w:eastAsia="Times New Roman" w:cs="Times New Roman"/>
          <w:spacing w:val="5"/>
        </w:rPr>
        <w:t xml:space="preserve"> </w:t>
      </w:r>
      <w:r>
        <w:rPr>
          <w:rFonts w:eastAsia="Times New Roman" w:cs="Times New Roman"/>
          <w:spacing w:val="-2"/>
        </w:rPr>
        <w:t>s</w:t>
      </w:r>
      <w:r>
        <w:rPr>
          <w:rFonts w:eastAsia="Times New Roman" w:cs="Times New Roman"/>
          <w:spacing w:val="1"/>
        </w:rPr>
        <w:t>o</w:t>
      </w:r>
      <w:r>
        <w:rPr>
          <w:rFonts w:eastAsia="Times New Roman" w:cs="Times New Roman"/>
        </w:rPr>
        <w:t>ld</w:t>
      </w:r>
      <w:r>
        <w:rPr>
          <w:rFonts w:eastAsia="Times New Roman" w:cs="Times New Roman"/>
          <w:spacing w:val="4"/>
        </w:rPr>
        <w:t xml:space="preserve"> </w:t>
      </w:r>
      <w:r>
        <w:rPr>
          <w:rFonts w:eastAsia="Times New Roman" w:cs="Times New Roman"/>
        </w:rPr>
        <w:t>t</w:t>
      </w:r>
      <w:r>
        <w:rPr>
          <w:rFonts w:eastAsia="Times New Roman" w:cs="Times New Roman"/>
          <w:spacing w:val="-1"/>
        </w:rPr>
        <w:t>h</w:t>
      </w:r>
      <w:r>
        <w:rPr>
          <w:rFonts w:eastAsia="Times New Roman" w:cs="Times New Roman"/>
        </w:rPr>
        <w:t>is</w:t>
      </w:r>
      <w:r>
        <w:rPr>
          <w:rFonts w:eastAsia="Times New Roman" w:cs="Times New Roman"/>
          <w:spacing w:val="5"/>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2"/>
        </w:rPr>
        <w:t xml:space="preserve"> </w:t>
      </w:r>
      <w:r>
        <w:rPr>
          <w:rFonts w:eastAsia="Times New Roman" w:cs="Times New Roman"/>
        </w:rPr>
        <w:t>since</w:t>
      </w:r>
      <w:r>
        <w:rPr>
          <w:rFonts w:eastAsia="Times New Roman" w:cs="Times New Roman"/>
          <w:spacing w:val="3"/>
        </w:rPr>
        <w:t xml:space="preserve"> </w:t>
      </w:r>
      <w:r>
        <w:rPr>
          <w:rFonts w:eastAsia="Times New Roman" w:cs="Times New Roman"/>
        </w:rPr>
        <w:t>19</w:t>
      </w:r>
      <w:r>
        <w:rPr>
          <w:rFonts w:eastAsia="Times New Roman" w:cs="Times New Roman"/>
          <w:spacing w:val="-1"/>
        </w:rPr>
        <w:t>9</w:t>
      </w:r>
      <w:r>
        <w:rPr>
          <w:rFonts w:eastAsia="Times New Roman" w:cs="Times New Roman"/>
        </w:rPr>
        <w:t>7.</w:t>
      </w:r>
      <w:r>
        <w:rPr>
          <w:rFonts w:eastAsia="Times New Roman" w:cs="Times New Roman"/>
          <w:spacing w:val="1"/>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insurer has</w:t>
      </w:r>
      <w:r>
        <w:rPr>
          <w:rFonts w:eastAsia="Times New Roman" w:cs="Times New Roman"/>
          <w:spacing w:val="5"/>
        </w:rPr>
        <w:t xml:space="preserve"> </w:t>
      </w:r>
      <w:r>
        <w:rPr>
          <w:rFonts w:eastAsia="Times New Roman" w:cs="Times New Roman"/>
        </w:rPr>
        <w:t>not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pol</w:t>
      </w:r>
      <w:r>
        <w:rPr>
          <w:rFonts w:eastAsia="Times New Roman" w:cs="Times New Roman"/>
          <w:spacing w:val="-1"/>
        </w:rPr>
        <w:t>i</w:t>
      </w:r>
      <w:r>
        <w:rPr>
          <w:rFonts w:eastAsia="Times New Roman" w:cs="Times New Roman"/>
        </w:rPr>
        <w:t>cy</w:t>
      </w:r>
      <w:r>
        <w:rPr>
          <w:rFonts w:eastAsia="Times New Roman" w:cs="Times New Roman"/>
          <w:spacing w:val="-3"/>
        </w:rPr>
        <w:t xml:space="preserve"> </w:t>
      </w:r>
      <w:r>
        <w:rPr>
          <w:rFonts w:eastAsia="Times New Roman" w:cs="Times New Roman"/>
        </w:rPr>
        <w:t>form</w:t>
      </w:r>
      <w:r>
        <w:rPr>
          <w:rFonts w:eastAsia="Times New Roman" w:cs="Times New Roman"/>
          <w:spacing w:val="-5"/>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similar</w:t>
      </w:r>
      <w:r>
        <w:rPr>
          <w:rFonts w:eastAsia="Times New Roman" w:cs="Times New Roman"/>
          <w:spacing w:val="-6"/>
        </w:rPr>
        <w:t xml:space="preserve"> </w:t>
      </w:r>
      <w:r>
        <w:rPr>
          <w:rFonts w:eastAsia="Times New Roman" w:cs="Times New Roman"/>
        </w:rPr>
        <w:t>policy</w:t>
      </w:r>
      <w:r>
        <w:rPr>
          <w:rFonts w:eastAsia="Times New Roman" w:cs="Times New Roman"/>
          <w:spacing w:val="-3"/>
        </w:rPr>
        <w:t xml:space="preserve"> </w:t>
      </w:r>
      <w:r>
        <w:rPr>
          <w:rFonts w:eastAsia="Times New Roman" w:cs="Times New Roman"/>
          <w:spacing w:val="-1"/>
        </w:rPr>
        <w:t>f</w:t>
      </w:r>
      <w:r>
        <w:rPr>
          <w:rFonts w:eastAsia="Times New Roman" w:cs="Times New Roman"/>
          <w:spacing w:val="1"/>
        </w:rPr>
        <w:t>o</w:t>
      </w:r>
      <w:r>
        <w:rPr>
          <w:rFonts w:eastAsia="Times New Roman" w:cs="Times New Roman"/>
        </w:rPr>
        <w:t>rms</w:t>
      </w:r>
      <w:r>
        <w:rPr>
          <w:rFonts w:eastAsia="Times New Roman" w:cs="Times New Roman"/>
          <w:spacing w:val="-5"/>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any</w:t>
      </w:r>
      <w:r>
        <w:rPr>
          <w:rFonts w:eastAsia="Times New Roman" w:cs="Times New Roman"/>
          <w:spacing w:val="-2"/>
        </w:rPr>
        <w:t xml:space="preserve"> </w:t>
      </w:r>
      <w:r>
        <w:rPr>
          <w:rFonts w:eastAsia="Times New Roman" w:cs="Times New Roman"/>
        </w:rPr>
        <w:t>other</w:t>
      </w:r>
      <w:r>
        <w:rPr>
          <w:rFonts w:eastAsia="Times New Roman" w:cs="Times New Roman"/>
          <w:spacing w:val="-5"/>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last</w:t>
      </w:r>
      <w:r>
        <w:rPr>
          <w:rFonts w:eastAsia="Times New Roman" w:cs="Times New Roman"/>
          <w:spacing w:val="-3"/>
        </w:rPr>
        <w:t xml:space="preserve"> </w:t>
      </w:r>
      <w:r>
        <w:rPr>
          <w:rFonts w:eastAsia="Times New Roman" w:cs="Times New Roman"/>
        </w:rPr>
        <w:t>10</w:t>
      </w:r>
      <w:r>
        <w:rPr>
          <w:rFonts w:eastAsia="Times New Roman" w:cs="Times New Roman"/>
          <w:spacing w:val="-3"/>
        </w:rPr>
        <w:t xml:space="preserve"> </w:t>
      </w:r>
      <w:r>
        <w:rPr>
          <w:rFonts w:eastAsia="Times New Roman" w:cs="Times New Roman"/>
          <w:spacing w:val="2"/>
        </w:rPr>
        <w:t>y</w:t>
      </w:r>
      <w:r>
        <w:rPr>
          <w:rFonts w:eastAsia="Times New Roman" w:cs="Times New Roman"/>
        </w:rPr>
        <w:t>ears.</w:t>
      </w:r>
    </w:p>
    <w:p w:rsidR="00A82B80" w:rsidRDefault="00A82B80">
      <w:pPr>
        <w:spacing w:after="200" w:line="276" w:lineRule="auto"/>
        <w:ind w:left="0"/>
        <w:jc w:val="left"/>
        <w:rPr>
          <w:rFonts w:eastAsia="Times New Roman" w:cs="Times New Roman"/>
        </w:rPr>
      </w:pPr>
      <w:r>
        <w:rPr>
          <w:rFonts w:eastAsia="Times New Roman" w:cs="Times New Roman"/>
        </w:rPr>
        <w:br w:type="page"/>
      </w:r>
    </w:p>
    <w:p w:rsidR="00F45E0D" w:rsidRPr="00B2705B" w:rsidRDefault="008A0A4A" w:rsidP="002D573D">
      <w:pPr>
        <w:jc w:val="center"/>
        <w:rPr>
          <w:b/>
          <w:i/>
        </w:rPr>
      </w:pPr>
      <w:r w:rsidRPr="00B2705B">
        <w:rPr>
          <w:b/>
          <w:i/>
        </w:rPr>
        <w:lastRenderedPageBreak/>
        <w:t>Examples</w:t>
      </w:r>
      <w:r w:rsidRPr="00B2705B">
        <w:rPr>
          <w:b/>
          <w:i/>
          <w:spacing w:val="-9"/>
        </w:rPr>
        <w:t xml:space="preserve"> </w:t>
      </w:r>
      <w:r w:rsidRPr="00B2705B">
        <w:rPr>
          <w:b/>
          <w:i/>
        </w:rPr>
        <w:t>9</w:t>
      </w:r>
      <w:r w:rsidRPr="00B2705B">
        <w:rPr>
          <w:b/>
          <w:i/>
          <w:spacing w:val="-1"/>
        </w:rPr>
        <w:t xml:space="preserve"> </w:t>
      </w:r>
      <w:r w:rsidRPr="00B2705B">
        <w:rPr>
          <w:b/>
          <w:i/>
        </w:rPr>
        <w:t>–</w:t>
      </w:r>
      <w:r w:rsidRPr="00B2705B">
        <w:rPr>
          <w:b/>
          <w:i/>
          <w:spacing w:val="-1"/>
        </w:rPr>
        <w:t xml:space="preserve"> </w:t>
      </w:r>
      <w:r w:rsidRPr="00B2705B">
        <w:rPr>
          <w:b/>
          <w:i/>
        </w:rPr>
        <w:t>11</w:t>
      </w:r>
      <w:r w:rsidRPr="00B2705B">
        <w:rPr>
          <w:b/>
          <w:i/>
          <w:spacing w:val="-2"/>
        </w:rPr>
        <w:t xml:space="preserve"> </w:t>
      </w:r>
      <w:r w:rsidRPr="00B2705B">
        <w:rPr>
          <w:b/>
          <w:i/>
        </w:rPr>
        <w:t>involve</w:t>
      </w:r>
      <w:r w:rsidRPr="00B2705B">
        <w:rPr>
          <w:b/>
          <w:i/>
          <w:spacing w:val="-6"/>
        </w:rPr>
        <w:t xml:space="preserve"> </w:t>
      </w:r>
      <w:r w:rsidRPr="00B2705B">
        <w:rPr>
          <w:b/>
          <w:i/>
        </w:rPr>
        <w:t>insure</w:t>
      </w:r>
      <w:r w:rsidRPr="00B2705B">
        <w:rPr>
          <w:b/>
          <w:i/>
          <w:spacing w:val="1"/>
        </w:rPr>
        <w:t>r</w:t>
      </w:r>
      <w:r w:rsidRPr="00B2705B">
        <w:rPr>
          <w:b/>
          <w:i/>
        </w:rPr>
        <w:t>s</w:t>
      </w:r>
      <w:r w:rsidRPr="00B2705B">
        <w:rPr>
          <w:b/>
          <w:i/>
          <w:spacing w:val="-7"/>
        </w:rPr>
        <w:t xml:space="preserve"> </w:t>
      </w:r>
      <w:r w:rsidRPr="00B2705B">
        <w:rPr>
          <w:b/>
          <w:i/>
        </w:rPr>
        <w:t>whe</w:t>
      </w:r>
      <w:r w:rsidRPr="00B2705B">
        <w:rPr>
          <w:b/>
          <w:i/>
          <w:spacing w:val="1"/>
        </w:rPr>
        <w:t>r</w:t>
      </w:r>
      <w:r w:rsidRPr="00B2705B">
        <w:rPr>
          <w:b/>
          <w:i/>
        </w:rPr>
        <w:t>e</w:t>
      </w:r>
      <w:r w:rsidRPr="00B2705B">
        <w:rPr>
          <w:b/>
          <w:i/>
          <w:spacing w:val="-4"/>
        </w:rPr>
        <w:t xml:space="preserve"> </w:t>
      </w:r>
      <w:r w:rsidRPr="00B2705B">
        <w:rPr>
          <w:b/>
          <w:i/>
        </w:rPr>
        <w:t>business</w:t>
      </w:r>
      <w:r w:rsidRPr="00B2705B">
        <w:rPr>
          <w:b/>
          <w:i/>
          <w:spacing w:val="-8"/>
        </w:rPr>
        <w:t xml:space="preserve"> </w:t>
      </w:r>
      <w:r w:rsidRPr="00B2705B">
        <w:rPr>
          <w:b/>
          <w:i/>
        </w:rPr>
        <w:t>has</w:t>
      </w:r>
      <w:r w:rsidRPr="00B2705B">
        <w:rPr>
          <w:b/>
          <w:i/>
          <w:spacing w:val="-2"/>
        </w:rPr>
        <w:t xml:space="preserve"> </w:t>
      </w:r>
      <w:r w:rsidRPr="00B2705B">
        <w:rPr>
          <w:b/>
          <w:i/>
        </w:rPr>
        <w:t>been</w:t>
      </w:r>
      <w:r w:rsidRPr="00B2705B">
        <w:rPr>
          <w:b/>
          <w:i/>
          <w:spacing w:val="-4"/>
        </w:rPr>
        <w:t xml:space="preserve"> </w:t>
      </w:r>
      <w:r w:rsidRPr="00B2705B">
        <w:rPr>
          <w:b/>
          <w:i/>
        </w:rPr>
        <w:t>acquired.</w:t>
      </w:r>
    </w:p>
    <w:p w:rsidR="00F45E0D" w:rsidRDefault="008A0A4A" w:rsidP="00B2705B">
      <w:r w:rsidRPr="00B2705B">
        <w:rPr>
          <w:b/>
        </w:rPr>
        <w:t>Example 9</w:t>
      </w:r>
      <w:r>
        <w:rPr>
          <w:spacing w:val="7"/>
        </w:rPr>
        <w:t xml:space="preserve"> </w:t>
      </w:r>
      <w:r w:rsidR="003E6252">
        <w:t>–</w:t>
      </w:r>
      <w:r>
        <w:rPr>
          <w:spacing w:val="8"/>
        </w:rPr>
        <w:t xml:space="preserve"> </w:t>
      </w:r>
      <w:r>
        <w:t>Insurer</w:t>
      </w:r>
      <w:r>
        <w:rPr>
          <w:spacing w:val="2"/>
        </w:rPr>
        <w:t xml:space="preserve"> </w:t>
      </w:r>
      <w:r>
        <w:t>A</w:t>
      </w:r>
      <w:r>
        <w:rPr>
          <w:spacing w:val="7"/>
        </w:rPr>
        <w:t xml:space="preserve"> </w:t>
      </w:r>
      <w:r>
        <w:t>has</w:t>
      </w:r>
      <w:r>
        <w:rPr>
          <w:spacing w:val="5"/>
        </w:rPr>
        <w:t xml:space="preserve"> </w:t>
      </w:r>
      <w:r>
        <w:t>not</w:t>
      </w:r>
      <w:r>
        <w:rPr>
          <w:spacing w:val="6"/>
        </w:rPr>
        <w:t xml:space="preserve"> </w:t>
      </w:r>
      <w:r>
        <w:t>increased rates</w:t>
      </w:r>
      <w:r>
        <w:rPr>
          <w:spacing w:val="4"/>
        </w:rPr>
        <w:t xml:space="preserve"> </w:t>
      </w:r>
      <w:r>
        <w:t>on</w:t>
      </w:r>
      <w:r>
        <w:rPr>
          <w:spacing w:val="6"/>
        </w:rPr>
        <w:t xml:space="preserve"> </w:t>
      </w:r>
      <w:r>
        <w:t>any</w:t>
      </w:r>
      <w:r>
        <w:rPr>
          <w:spacing w:val="5"/>
        </w:rPr>
        <w:t xml:space="preserve"> </w:t>
      </w:r>
      <w:r>
        <w:t>form</w:t>
      </w:r>
      <w:r>
        <w:rPr>
          <w:spacing w:val="5"/>
        </w:rPr>
        <w:t xml:space="preserve"> </w:t>
      </w:r>
      <w:r>
        <w:t>except</w:t>
      </w:r>
      <w:r>
        <w:rPr>
          <w:spacing w:val="4"/>
        </w:rPr>
        <w:t xml:space="preserve"> </w:t>
      </w:r>
      <w:r>
        <w:t>as</w:t>
      </w:r>
      <w:r>
        <w:rPr>
          <w:spacing w:val="7"/>
        </w:rPr>
        <w:t xml:space="preserve"> </w:t>
      </w:r>
      <w:r>
        <w:t>follows.</w:t>
      </w:r>
      <w:r>
        <w:rPr>
          <w:spacing w:val="2"/>
        </w:rPr>
        <w:t xml:space="preserve"> </w:t>
      </w:r>
      <w:r>
        <w:t>Insurer</w:t>
      </w:r>
      <w:r>
        <w:rPr>
          <w:spacing w:val="2"/>
        </w:rPr>
        <w:t xml:space="preserve"> </w:t>
      </w:r>
      <w:r>
        <w:t>A</w:t>
      </w:r>
      <w:r>
        <w:rPr>
          <w:spacing w:val="7"/>
        </w:rPr>
        <w:t xml:space="preserve"> </w:t>
      </w:r>
      <w:r>
        <w:t>acquired</w:t>
      </w:r>
      <w:r>
        <w:rPr>
          <w:spacing w:val="1"/>
        </w:rPr>
        <w:t xml:space="preserve"> </w:t>
      </w:r>
      <w:r>
        <w:t>form</w:t>
      </w:r>
      <w:r>
        <w:rPr>
          <w:spacing w:val="4"/>
        </w:rPr>
        <w:t xml:space="preserve"> </w:t>
      </w:r>
      <w:r>
        <w:t>LTC010 from</w:t>
      </w:r>
      <w:r>
        <w:rPr>
          <w:spacing w:val="14"/>
        </w:rPr>
        <w:t xml:space="preserve"> </w:t>
      </w:r>
      <w:r>
        <w:t>Insurer</w:t>
      </w:r>
      <w:r>
        <w:rPr>
          <w:spacing w:val="13"/>
        </w:rPr>
        <w:t xml:space="preserve"> </w:t>
      </w:r>
      <w:r>
        <w:t>B</w:t>
      </w:r>
      <w:r>
        <w:rPr>
          <w:spacing w:val="17"/>
        </w:rPr>
        <w:t xml:space="preserve"> </w:t>
      </w:r>
      <w:r>
        <w:t>(non</w:t>
      </w:r>
      <w:r w:rsidR="003E6252">
        <w:t>–</w:t>
      </w:r>
      <w:r>
        <w:t>af</w:t>
      </w:r>
      <w:r>
        <w:rPr>
          <w:spacing w:val="-1"/>
        </w:rPr>
        <w:t>f</w:t>
      </w:r>
      <w:r>
        <w:t>iliated)</w:t>
      </w:r>
      <w:r>
        <w:rPr>
          <w:spacing w:val="5"/>
        </w:rPr>
        <w:t xml:space="preserve"> </w:t>
      </w:r>
      <w:r>
        <w:t>in</w:t>
      </w:r>
      <w:r>
        <w:rPr>
          <w:spacing w:val="16"/>
        </w:rPr>
        <w:t xml:space="preserve"> </w:t>
      </w:r>
      <w:r>
        <w:t>1999.</w:t>
      </w:r>
      <w:r>
        <w:rPr>
          <w:spacing w:val="12"/>
        </w:rPr>
        <w:t xml:space="preserve"> </w:t>
      </w:r>
      <w:r>
        <w:t>Insurer</w:t>
      </w:r>
      <w:r>
        <w:rPr>
          <w:spacing w:val="12"/>
        </w:rPr>
        <w:t xml:space="preserve"> </w:t>
      </w:r>
      <w:r>
        <w:t>B</w:t>
      </w:r>
      <w:r>
        <w:rPr>
          <w:spacing w:val="17"/>
        </w:rPr>
        <w:t xml:space="preserve"> </w:t>
      </w:r>
      <w:r>
        <w:t>ra</w:t>
      </w:r>
      <w:r>
        <w:rPr>
          <w:spacing w:val="2"/>
        </w:rPr>
        <w:t>i</w:t>
      </w:r>
      <w:r>
        <w:t>sed</w:t>
      </w:r>
      <w:r>
        <w:rPr>
          <w:spacing w:val="12"/>
        </w:rPr>
        <w:t xml:space="preserve"> </w:t>
      </w:r>
      <w:r>
        <w:t>rates</w:t>
      </w:r>
      <w:r>
        <w:rPr>
          <w:spacing w:val="14"/>
        </w:rPr>
        <w:t xml:space="preserve"> </w:t>
      </w:r>
      <w:r>
        <w:t>30%</w:t>
      </w:r>
      <w:r>
        <w:rPr>
          <w:spacing w:val="14"/>
        </w:rPr>
        <w:t xml:space="preserve"> </w:t>
      </w:r>
      <w:r>
        <w:t>in</w:t>
      </w:r>
      <w:r>
        <w:rPr>
          <w:spacing w:val="16"/>
        </w:rPr>
        <w:t xml:space="preserve"> </w:t>
      </w:r>
      <w:r>
        <w:t>1996.</w:t>
      </w:r>
      <w:r>
        <w:rPr>
          <w:spacing w:val="13"/>
        </w:rPr>
        <w:t xml:space="preserve"> </w:t>
      </w:r>
      <w:r>
        <w:rPr>
          <w:spacing w:val="-1"/>
        </w:rPr>
        <w:t>I</w:t>
      </w:r>
      <w:r>
        <w:rPr>
          <w:spacing w:val="1"/>
        </w:rPr>
        <w:t>n</w:t>
      </w:r>
      <w:r>
        <w:t>surer</w:t>
      </w:r>
      <w:r>
        <w:rPr>
          <w:spacing w:val="12"/>
        </w:rPr>
        <w:t xml:space="preserve"> </w:t>
      </w:r>
      <w:r>
        <w:t>A</w:t>
      </w:r>
      <w:r>
        <w:rPr>
          <w:spacing w:val="17"/>
        </w:rPr>
        <w:t xml:space="preserve"> </w:t>
      </w:r>
      <w:r>
        <w:t>raised</w:t>
      </w:r>
      <w:r>
        <w:rPr>
          <w:spacing w:val="12"/>
        </w:rPr>
        <w:t xml:space="preserve"> </w:t>
      </w:r>
      <w:r>
        <w:t>rates</w:t>
      </w:r>
      <w:r>
        <w:rPr>
          <w:spacing w:val="14"/>
        </w:rPr>
        <w:t xml:space="preserve"> </w:t>
      </w:r>
      <w:r>
        <w:t>on</w:t>
      </w:r>
      <w:r>
        <w:rPr>
          <w:spacing w:val="16"/>
        </w:rPr>
        <w:t xml:space="preserve"> </w:t>
      </w:r>
      <w:r>
        <w:t>LTC010</w:t>
      </w:r>
    </w:p>
    <w:p w:rsidR="00F45E0D" w:rsidRDefault="008A0A4A" w:rsidP="00B2705B">
      <w:proofErr w:type="gramStart"/>
      <w:r>
        <w:rPr>
          <w:spacing w:val="1"/>
        </w:rPr>
        <w:t>2</w:t>
      </w:r>
      <w:r>
        <w:rPr>
          <w:spacing w:val="2"/>
        </w:rPr>
        <w:t>0</w:t>
      </w:r>
      <w:r>
        <w:t>%</w:t>
      </w:r>
      <w:r>
        <w:rPr>
          <w:spacing w:val="-7"/>
        </w:rPr>
        <w:t xml:space="preserve"> </w:t>
      </w:r>
      <w:r>
        <w:rPr>
          <w:spacing w:val="1"/>
        </w:rPr>
        <w:t>i</w:t>
      </w:r>
      <w:r>
        <w:t>n</w:t>
      </w:r>
      <w:r>
        <w:rPr>
          <w:spacing w:val="-1"/>
        </w:rPr>
        <w:t xml:space="preserve"> </w:t>
      </w:r>
      <w:r>
        <w:rPr>
          <w:spacing w:val="1"/>
        </w:rPr>
        <w:t>2000.</w:t>
      </w:r>
      <w:proofErr w:type="gramEnd"/>
    </w:p>
    <w:p w:rsidR="00F45E0D" w:rsidRDefault="008A0A4A" w:rsidP="00B2705B">
      <w:r>
        <w:t>Insurer</w:t>
      </w:r>
      <w:r>
        <w:rPr>
          <w:spacing w:val="27"/>
        </w:rPr>
        <w:t xml:space="preserve"> </w:t>
      </w:r>
      <w:r>
        <w:t>A</w:t>
      </w:r>
      <w:r>
        <w:rPr>
          <w:spacing w:val="33"/>
        </w:rPr>
        <w:t xml:space="preserve"> </w:t>
      </w:r>
      <w:r w:rsidR="003E6252">
        <w:t>–</w:t>
      </w:r>
      <w:r>
        <w:rPr>
          <w:spacing w:val="33"/>
        </w:rPr>
        <w:t xml:space="preserve"> </w:t>
      </w:r>
      <w:r>
        <w:t>Since</w:t>
      </w:r>
      <w:r>
        <w:rPr>
          <w:spacing w:val="28"/>
        </w:rPr>
        <w:t xml:space="preserve"> </w:t>
      </w:r>
      <w:r>
        <w:t>the</w:t>
      </w:r>
      <w:r>
        <w:rPr>
          <w:spacing w:val="30"/>
        </w:rPr>
        <w:t xml:space="preserve"> </w:t>
      </w:r>
      <w:r>
        <w:t>ra</w:t>
      </w:r>
      <w:r>
        <w:rPr>
          <w:spacing w:val="1"/>
        </w:rPr>
        <w:t>t</w:t>
      </w:r>
      <w:r>
        <w:t>e</w:t>
      </w:r>
      <w:r>
        <w:rPr>
          <w:spacing w:val="29"/>
        </w:rPr>
        <w:t xml:space="preserve"> </w:t>
      </w:r>
      <w:r>
        <w:t>increase</w:t>
      </w:r>
      <w:r>
        <w:rPr>
          <w:spacing w:val="26"/>
        </w:rPr>
        <w:t xml:space="preserve"> </w:t>
      </w:r>
      <w:r>
        <w:t>in</w:t>
      </w:r>
      <w:r>
        <w:rPr>
          <w:spacing w:val="32"/>
        </w:rPr>
        <w:t xml:space="preserve"> </w:t>
      </w:r>
      <w:r>
        <w:t>2000</w:t>
      </w:r>
      <w:r>
        <w:rPr>
          <w:spacing w:val="29"/>
        </w:rPr>
        <w:t xml:space="preserve"> </w:t>
      </w:r>
      <w:r>
        <w:t>was</w:t>
      </w:r>
      <w:r>
        <w:rPr>
          <w:spacing w:val="30"/>
        </w:rPr>
        <w:t xml:space="preserve"> </w:t>
      </w:r>
      <w:r>
        <w:t>within</w:t>
      </w:r>
      <w:r>
        <w:rPr>
          <w:spacing w:val="28"/>
        </w:rPr>
        <w:t xml:space="preserve"> </w:t>
      </w:r>
      <w:r>
        <w:t>24</w:t>
      </w:r>
      <w:r>
        <w:rPr>
          <w:spacing w:val="31"/>
        </w:rPr>
        <w:t xml:space="preserve"> </w:t>
      </w:r>
      <w:r>
        <w:t>months</w:t>
      </w:r>
      <w:r>
        <w:rPr>
          <w:spacing w:val="27"/>
        </w:rPr>
        <w:t xml:space="preserve"> </w:t>
      </w:r>
      <w:r>
        <w:t>of</w:t>
      </w:r>
      <w:r>
        <w:rPr>
          <w:spacing w:val="31"/>
        </w:rPr>
        <w:t xml:space="preserve"> </w:t>
      </w:r>
      <w:r>
        <w:t>acquisition,</w:t>
      </w:r>
      <w:r>
        <w:rPr>
          <w:spacing w:val="23"/>
        </w:rPr>
        <w:t xml:space="preserve"> </w:t>
      </w:r>
      <w:r>
        <w:t>Insurer</w:t>
      </w:r>
      <w:r>
        <w:rPr>
          <w:spacing w:val="27"/>
        </w:rPr>
        <w:t xml:space="preserve"> </w:t>
      </w:r>
      <w:r>
        <w:t>A</w:t>
      </w:r>
      <w:r>
        <w:rPr>
          <w:spacing w:val="32"/>
        </w:rPr>
        <w:t xml:space="preserve"> </w:t>
      </w:r>
      <w:r>
        <w:t>does</w:t>
      </w:r>
      <w:r>
        <w:rPr>
          <w:spacing w:val="29"/>
        </w:rPr>
        <w:t xml:space="preserve"> </w:t>
      </w:r>
      <w:r>
        <w:t>not</w:t>
      </w:r>
      <w:r>
        <w:rPr>
          <w:spacing w:val="31"/>
        </w:rPr>
        <w:t xml:space="preserve"> </w:t>
      </w:r>
      <w:r>
        <w:t>have</w:t>
      </w:r>
      <w:r>
        <w:rPr>
          <w:spacing w:val="29"/>
        </w:rPr>
        <w:t xml:space="preserve"> </w:t>
      </w:r>
      <w:r>
        <w:t>to disclose</w:t>
      </w:r>
      <w:r>
        <w:rPr>
          <w:spacing w:val="-2"/>
        </w:rPr>
        <w:t xml:space="preserve"> </w:t>
      </w:r>
      <w:r>
        <w:t>it.</w:t>
      </w:r>
      <w:r>
        <w:rPr>
          <w:spacing w:val="3"/>
        </w:rPr>
        <w:t xml:space="preserve"> </w:t>
      </w:r>
      <w:r>
        <w:t>However,</w:t>
      </w:r>
      <w:r>
        <w:rPr>
          <w:spacing w:val="-3"/>
        </w:rPr>
        <w:t xml:space="preserve"> </w:t>
      </w:r>
      <w:r>
        <w:t>they</w:t>
      </w:r>
      <w:r>
        <w:rPr>
          <w:spacing w:val="2"/>
        </w:rPr>
        <w:t xml:space="preserve"> </w:t>
      </w:r>
      <w:r>
        <w:t>may</w:t>
      </w:r>
      <w:r>
        <w:rPr>
          <w:spacing w:val="1"/>
        </w:rPr>
        <w:t xml:space="preserve"> </w:t>
      </w:r>
      <w:r>
        <w:t>if</w:t>
      </w:r>
      <w:r>
        <w:rPr>
          <w:spacing w:val="4"/>
        </w:rPr>
        <w:t xml:space="preserve"> </w:t>
      </w:r>
      <w:r>
        <w:t>they</w:t>
      </w:r>
      <w:r>
        <w:rPr>
          <w:spacing w:val="1"/>
        </w:rPr>
        <w:t xml:space="preserve"> c</w:t>
      </w:r>
      <w:r>
        <w:t>hoose.</w:t>
      </w:r>
      <w:r>
        <w:rPr>
          <w:spacing w:val="-2"/>
        </w:rPr>
        <w:t xml:space="preserve"> </w:t>
      </w:r>
      <w:r>
        <w:t>The</w:t>
      </w:r>
      <w:r>
        <w:rPr>
          <w:spacing w:val="2"/>
        </w:rPr>
        <w:t xml:space="preserve"> </w:t>
      </w:r>
      <w:r>
        <w:t>insurer</w:t>
      </w:r>
      <w:r>
        <w:rPr>
          <w:spacing w:val="-1"/>
        </w:rPr>
        <w:t xml:space="preserve"> </w:t>
      </w:r>
      <w:r>
        <w:t>may</w:t>
      </w:r>
      <w:r>
        <w:rPr>
          <w:spacing w:val="1"/>
        </w:rPr>
        <w:t xml:space="preserve"> </w:t>
      </w:r>
      <w:r>
        <w:t>use</w:t>
      </w:r>
      <w:r>
        <w:rPr>
          <w:spacing w:val="2"/>
        </w:rPr>
        <w:t xml:space="preserve"> </w:t>
      </w:r>
      <w:r>
        <w:t>either of</w:t>
      </w:r>
      <w:r>
        <w:rPr>
          <w:spacing w:val="3"/>
        </w:rPr>
        <w:t xml:space="preserve"> </w:t>
      </w:r>
      <w:r>
        <w:t>t</w:t>
      </w:r>
      <w:r>
        <w:rPr>
          <w:spacing w:val="2"/>
        </w:rPr>
        <w:t>h</w:t>
      </w:r>
      <w:r>
        <w:t>e</w:t>
      </w:r>
      <w:r>
        <w:rPr>
          <w:spacing w:val="2"/>
        </w:rPr>
        <w:t xml:space="preserve"> </w:t>
      </w:r>
      <w:r>
        <w:t>types of</w:t>
      </w:r>
      <w:r>
        <w:rPr>
          <w:spacing w:val="3"/>
        </w:rPr>
        <w:t xml:space="preserve"> </w:t>
      </w:r>
      <w:r>
        <w:t>disclosures</w:t>
      </w:r>
      <w:r>
        <w:rPr>
          <w:spacing w:val="-5"/>
        </w:rPr>
        <w:t xml:space="preserve"> </w:t>
      </w:r>
      <w:r>
        <w:t>below.</w:t>
      </w:r>
      <w:r>
        <w:rPr>
          <w:spacing w:val="-1"/>
        </w:rPr>
        <w:t xml:space="preserve"> </w:t>
      </w:r>
      <w:r>
        <w:t>Below are</w:t>
      </w:r>
      <w:r>
        <w:rPr>
          <w:spacing w:val="-3"/>
        </w:rPr>
        <w:t xml:space="preserve"> </w:t>
      </w:r>
      <w:r>
        <w:t>examples</w:t>
      </w:r>
      <w:r>
        <w:rPr>
          <w:spacing w:val="-7"/>
        </w:rPr>
        <w:t xml:space="preserve"> </w:t>
      </w:r>
      <w:r>
        <w:t>of</w:t>
      </w:r>
      <w:r>
        <w:rPr>
          <w:spacing w:val="-2"/>
        </w:rPr>
        <w:t xml:space="preserve"> </w:t>
      </w:r>
      <w:r>
        <w:t>acceptable</w:t>
      </w:r>
      <w:r>
        <w:rPr>
          <w:spacing w:val="-11"/>
        </w:rPr>
        <w:t xml:space="preserve"> </w:t>
      </w:r>
      <w:r>
        <w:t>disclosures</w:t>
      </w:r>
      <w:r>
        <w:rPr>
          <w:spacing w:val="-10"/>
        </w:rPr>
        <w:t xml:space="preserve"> </w:t>
      </w:r>
      <w:r>
        <w:rPr>
          <w:spacing w:val="1"/>
        </w:rPr>
        <w:t>fo</w:t>
      </w:r>
      <w:r>
        <w:t>r</w:t>
      </w:r>
      <w:r>
        <w:rPr>
          <w:spacing w:val="-2"/>
        </w:rPr>
        <w:t xml:space="preserve"> </w:t>
      </w:r>
      <w:r>
        <w:t>one</w:t>
      </w:r>
      <w:r>
        <w:rPr>
          <w:spacing w:val="-3"/>
        </w:rPr>
        <w:t xml:space="preserve"> </w:t>
      </w:r>
      <w:r>
        <w:t>of</w:t>
      </w:r>
      <w:r>
        <w:rPr>
          <w:spacing w:val="-2"/>
        </w:rPr>
        <w:t xml:space="preserve"> </w:t>
      </w:r>
      <w:r>
        <w:t>In</w:t>
      </w:r>
      <w:r>
        <w:rPr>
          <w:spacing w:val="-1"/>
        </w:rPr>
        <w:t>s</w:t>
      </w:r>
      <w:r>
        <w:rPr>
          <w:spacing w:val="1"/>
        </w:rPr>
        <w:t>u</w:t>
      </w:r>
      <w:r>
        <w:t>rer</w:t>
      </w:r>
      <w:r>
        <w:rPr>
          <w:spacing w:val="-6"/>
        </w:rPr>
        <w:t xml:space="preserve"> </w:t>
      </w:r>
      <w:r>
        <w:t>A’s</w:t>
      </w:r>
      <w:r>
        <w:rPr>
          <w:spacing w:val="-3"/>
        </w:rPr>
        <w:t xml:space="preserve"> </w:t>
      </w:r>
      <w:r>
        <w:t>ex</w:t>
      </w:r>
      <w:r>
        <w:rPr>
          <w:spacing w:val="1"/>
        </w:rPr>
        <w:t>i</w:t>
      </w:r>
      <w:r>
        <w:t>s</w:t>
      </w:r>
      <w:r>
        <w:rPr>
          <w:spacing w:val="1"/>
        </w:rPr>
        <w:t>t</w:t>
      </w:r>
      <w:r>
        <w:t>ing</w:t>
      </w:r>
      <w:r>
        <w:rPr>
          <w:spacing w:val="-7"/>
        </w:rPr>
        <w:t xml:space="preserve"> </w:t>
      </w:r>
      <w:r>
        <w:t>policy</w:t>
      </w:r>
      <w:r>
        <w:rPr>
          <w:spacing w:val="-5"/>
        </w:rPr>
        <w:t xml:space="preserve"> </w:t>
      </w:r>
      <w:r>
        <w:t>forms.</w:t>
      </w:r>
    </w:p>
    <w:p w:rsidR="00F45E0D" w:rsidRDefault="00F45E0D">
      <w:pPr>
        <w:spacing w:before="2" w:after="0" w:line="280" w:lineRule="exact"/>
        <w:rPr>
          <w:sz w:val="28"/>
          <w:szCs w:val="28"/>
        </w:rPr>
      </w:pPr>
    </w:p>
    <w:p w:rsidR="00F45E0D" w:rsidRDefault="00A82B80" w:rsidP="007424EE">
      <w:pPr>
        <w:spacing w:after="0" w:line="248" w:lineRule="exact"/>
        <w:ind w:left="260" w:right="6970"/>
        <w:outlineLvl w:val="0"/>
        <w:rPr>
          <w:rFonts w:eastAsia="Times New Roman" w:cs="Times New Roman"/>
        </w:rPr>
      </w:pPr>
      <w:r>
        <w:rPr>
          <w:noProof/>
        </w:rPr>
        <mc:AlternateContent>
          <mc:Choice Requires="wpg">
            <w:drawing>
              <wp:anchor distT="0" distB="0" distL="114300" distR="114300" simplePos="0" relativeHeight="251643904" behindDoc="1" locked="0" layoutInCell="1" allowOverlap="1" wp14:anchorId="1381304D" wp14:editId="5E26AE0C">
                <wp:simplePos x="0" y="0"/>
                <wp:positionH relativeFrom="page">
                  <wp:posOffset>607325</wp:posOffset>
                </wp:positionH>
                <wp:positionV relativeFrom="paragraph">
                  <wp:posOffset>18671</wp:posOffset>
                </wp:positionV>
                <wp:extent cx="6558915" cy="2681785"/>
                <wp:effectExtent l="0" t="0" r="13335" b="23495"/>
                <wp:wrapNone/>
                <wp:docPr id="3032" name="Group 2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681785"/>
                          <a:chOff x="955" y="1012"/>
                          <a:chExt cx="10329" cy="4869"/>
                        </a:xfrm>
                      </wpg:grpSpPr>
                      <wpg:grpSp>
                        <wpg:cNvPr id="3033" name="Group 2432"/>
                        <wpg:cNvGrpSpPr>
                          <a:grpSpLocks/>
                        </wpg:cNvGrpSpPr>
                        <wpg:grpSpPr bwMode="auto">
                          <a:xfrm>
                            <a:off x="961" y="1018"/>
                            <a:ext cx="10318" cy="2"/>
                            <a:chOff x="961" y="1018"/>
                            <a:chExt cx="10318" cy="2"/>
                          </a:xfrm>
                        </wpg:grpSpPr>
                        <wps:wsp>
                          <wps:cNvPr id="3034" name="Freeform 2433"/>
                          <wps:cNvSpPr>
                            <a:spLocks/>
                          </wps:cNvSpPr>
                          <wps:spPr bwMode="auto">
                            <a:xfrm>
                              <a:off x="961" y="1018"/>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5" name="Group 2430"/>
                        <wpg:cNvGrpSpPr>
                          <a:grpSpLocks/>
                        </wpg:cNvGrpSpPr>
                        <wpg:grpSpPr bwMode="auto">
                          <a:xfrm>
                            <a:off x="966" y="1023"/>
                            <a:ext cx="2" cy="4848"/>
                            <a:chOff x="966" y="1023"/>
                            <a:chExt cx="2" cy="4848"/>
                          </a:xfrm>
                        </wpg:grpSpPr>
                        <wps:wsp>
                          <wps:cNvPr id="3036" name="Freeform 2431"/>
                          <wps:cNvSpPr>
                            <a:spLocks/>
                          </wps:cNvSpPr>
                          <wps:spPr bwMode="auto">
                            <a:xfrm>
                              <a:off x="966" y="1023"/>
                              <a:ext cx="2" cy="4848"/>
                            </a:xfrm>
                            <a:custGeom>
                              <a:avLst/>
                              <a:gdLst>
                                <a:gd name="T0" fmla="+- 0 1023 1023"/>
                                <a:gd name="T1" fmla="*/ 1023 h 4848"/>
                                <a:gd name="T2" fmla="+- 0 5871 1023"/>
                                <a:gd name="T3" fmla="*/ 5871 h 4848"/>
                              </a:gdLst>
                              <a:ahLst/>
                              <a:cxnLst>
                                <a:cxn ang="0">
                                  <a:pos x="0" y="T1"/>
                                </a:cxn>
                                <a:cxn ang="0">
                                  <a:pos x="0" y="T3"/>
                                </a:cxn>
                              </a:cxnLst>
                              <a:rect l="0" t="0" r="r" b="b"/>
                              <a:pathLst>
                                <a:path h="4848">
                                  <a:moveTo>
                                    <a:pt x="0" y="0"/>
                                  </a:moveTo>
                                  <a:lnTo>
                                    <a:pt x="0" y="48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7" name="Group 2428"/>
                        <wpg:cNvGrpSpPr>
                          <a:grpSpLocks/>
                        </wpg:cNvGrpSpPr>
                        <wpg:grpSpPr bwMode="auto">
                          <a:xfrm>
                            <a:off x="11274" y="1023"/>
                            <a:ext cx="2" cy="4848"/>
                            <a:chOff x="11274" y="1023"/>
                            <a:chExt cx="2" cy="4848"/>
                          </a:xfrm>
                        </wpg:grpSpPr>
                        <wps:wsp>
                          <wps:cNvPr id="3038" name="Freeform 2429"/>
                          <wps:cNvSpPr>
                            <a:spLocks/>
                          </wps:cNvSpPr>
                          <wps:spPr bwMode="auto">
                            <a:xfrm>
                              <a:off x="11274" y="1023"/>
                              <a:ext cx="2" cy="4848"/>
                            </a:xfrm>
                            <a:custGeom>
                              <a:avLst/>
                              <a:gdLst>
                                <a:gd name="T0" fmla="+- 0 1023 1023"/>
                                <a:gd name="T1" fmla="*/ 1023 h 4848"/>
                                <a:gd name="T2" fmla="+- 0 5871 1023"/>
                                <a:gd name="T3" fmla="*/ 5871 h 4848"/>
                              </a:gdLst>
                              <a:ahLst/>
                              <a:cxnLst>
                                <a:cxn ang="0">
                                  <a:pos x="0" y="T1"/>
                                </a:cxn>
                                <a:cxn ang="0">
                                  <a:pos x="0" y="T3"/>
                                </a:cxn>
                              </a:cxnLst>
                              <a:rect l="0" t="0" r="r" b="b"/>
                              <a:pathLst>
                                <a:path h="4848">
                                  <a:moveTo>
                                    <a:pt x="0" y="0"/>
                                  </a:moveTo>
                                  <a:lnTo>
                                    <a:pt x="0" y="48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9" name="Group 2426"/>
                        <wpg:cNvGrpSpPr>
                          <a:grpSpLocks/>
                        </wpg:cNvGrpSpPr>
                        <wpg:grpSpPr bwMode="auto">
                          <a:xfrm>
                            <a:off x="961" y="5876"/>
                            <a:ext cx="10318" cy="2"/>
                            <a:chOff x="961" y="5876"/>
                            <a:chExt cx="10318" cy="2"/>
                          </a:xfrm>
                        </wpg:grpSpPr>
                        <wps:wsp>
                          <wps:cNvPr id="3040" name="Freeform 2427"/>
                          <wps:cNvSpPr>
                            <a:spLocks/>
                          </wps:cNvSpPr>
                          <wps:spPr bwMode="auto">
                            <a:xfrm>
                              <a:off x="961" y="5876"/>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25" o:spid="_x0000_s1026" style="position:absolute;margin-left:47.8pt;margin-top:1.45pt;width:516.45pt;height:211.15pt;z-index:-251672576;mso-position-horizontal-relative:page" coordorigin="955,1012" coordsize="1032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">
                <v:group id="Group 2432" o:spid="_x0000_s1027" style="position:absolute;left:961;top:1018;width:10318;height:2" coordorigin="961,1018"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7AcYAAADdAAAADwAAAGRycy9kb3ducmV2LnhtbESPQWuDQBSE74X+h+UV&#10;cmtWKy3FZiMibcghFJoUQm4P90VF9624GzX/vlsI5DjMzDfMKptNJ0YaXGNZQbyMQBCXVjdcKfg9&#10;fD2/g3AeWWNnmRRcyUG2fnxYYartxD807n0lAoRdigpq7/tUSlfWZNAtbU8cvLMdDPogh0rqAacA&#10;N518iaI3abDhsFBjT0VNZbu/GAWbCac8iT/HXXsurqfD6/dxF5NSi6c5/wDhafb38K291QqSKEn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bsBxgAAAN0A&#10;AAAPAAAAAAAAAAAAAAAAAKoCAABkcnMvZG93bnJldi54bWxQSwUGAAAAAAQABAD6AAAAnQMAAAAA&#10;">
                  <v:shape id="Freeform 2433" o:spid="_x0000_s1028" style="position:absolute;left:961;top:1018;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co8gA&#10;AADdAAAADwAAAGRycy9kb3ducmV2LnhtbESPQWsCMRSE7wX/Q3iFXkpNWkWXrVFEWOrBImp76O2x&#10;ed0N3bwsm6irv74RCj0OM/MNM1v0rhEn6oL1rOF5qEAQl95YrjR8HIqnDESIyAYbz6ThQgEW88Hd&#10;DHPjz7yj0z5WIkE45KihjrHNpQxlTQ7D0LfEyfv2ncOYZFdJ0+E5wV0jX5SaSIeW00KNLa1qKn/2&#10;R6cBP+1j8XWYVm/bo71mxftG2VWm9cN9v3wFEamP/+G/9tpoGKnRGG5v0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DJyjyAAAAN0AAAAPAAAAAAAAAAAAAAAAAJgCAABk&#10;cnMvZG93bnJldi54bWxQSwUGAAAAAAQABAD1AAAAjQMAAAAA&#10;" path="m,l10318,e" filled="f" strokeweight=".58pt">
                    <v:path arrowok="t" o:connecttype="custom" o:connectlocs="0,0;10318,0" o:connectangles="0,0"/>
                  </v:shape>
                </v:group>
                <v:group id="Group 2430" o:spid="_x0000_s1029" style="position:absolute;left:966;top:1023;width:2;height:4848" coordorigin="966,1023"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CG7sUAAADdAAAADwAAAGRycy9kb3ducmV2LnhtbESPQYvCMBSE7wv+h/AE&#10;b2tai4tUo4ioeJCFVUG8PZpnW2xeShPb+u/NwsIeh5n5hlmselOJlhpXWlYQjyMQxJnVJecKLufd&#10;5wyE88gaK8uk4EUOVsvBxwJTbTv+ofbkcxEg7FJUUHhfp1K6rCCDbmxr4uDdbWPQB9nkUjfYBbip&#10;5CSKvqTBksNCgTVtCsoep6dRsO+wWyfxtj0+7pvX7Tz9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whu7FAAAA3QAA&#10;AA8AAAAAAAAAAAAAAAAAqgIAAGRycy9kb3ducmV2LnhtbFBLBQYAAAAABAAEAPoAAACcAwAAAAA=&#10;">
                  <v:shape id="Freeform 2431" o:spid="_x0000_s1030" style="position:absolute;left:966;top:1023;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EqcQA&#10;AADdAAAADwAAAGRycy9kb3ducmV2LnhtbESPQYvCMBSE7wv+h/CEva2pCqLVKLLg4mEP2voDHs2z&#10;KTYvtYlt999vBMHjMDPfMJvdYGvRUesrxwqmkwQEceF0xaWCS374WoLwAVlj7ZgU/JGH3Xb0scFU&#10;u57P1GWhFBHCPkUFJoQmldIXhiz6iWuIo3d1rcUQZVtK3WIf4baWsyRZSIsVxwWDDX0bKm7Zwyr4&#10;LWfGXvw9X/3kPj8+ZH/IupNSn+NhvwYRaAjv8Kt91ArmyXwBzzfxCc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7RKnEAAAA3QAAAA8AAAAAAAAAAAAAAAAAmAIAAGRycy9k&#10;b3ducmV2LnhtbFBLBQYAAAAABAAEAPUAAACJAwAAAAA=&#10;" path="m,l,4848e" filled="f" strokeweight=".58pt">
                    <v:path arrowok="t" o:connecttype="custom" o:connectlocs="0,1023;0,5871" o:connectangles="0,0"/>
                  </v:shape>
                </v:group>
                <v:group id="Group 2428" o:spid="_x0000_s1031" style="position:absolute;left:11274;top:1023;width:2;height:4848" coordorigin="11274,1023" coordsize="2,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69AsYAAADdAAAADwAAAGRycy9kb3ducmV2LnhtbESPT2vCQBTE7wW/w/KE&#10;3uomhlaJriKipQcR/APi7ZF9JsHs25Bdk/jtuwWhx2FmfsPMl72pREuNKy0riEcRCOLM6pJzBefT&#10;9mMKwnlkjZVlUvAkB8vF4G2OqbYdH6g9+lwECLsUFRTe16mULivIoBvZmjh4N9sY9EE2udQNdgFu&#10;KjmOoi9psOSwUGBN64Ky+/FhFHx32K2SeNPu7rf183r63F92MSn1PuxXMxCeev8ffrV/tIIkS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r0CxgAAAN0A&#10;AAAPAAAAAAAAAAAAAAAAAKoCAABkcnMvZG93bnJldi54bWxQSwUGAAAAAAQABAD6AAAAnQMAAAAA&#10;">
                  <v:shape id="Freeform 2429" o:spid="_x0000_s1032" style="position:absolute;left:11274;top:1023;width:2;height:4848;visibility:visible;mso-wrap-style:square;v-text-anchor:top" coordsize="2,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1QMEA&#10;AADdAAAADwAAAGRycy9kb3ducmV2LnhtbERPzYrCMBC+C/sOYRb2pukqiFajyIKLBw/a9gGGZmyK&#10;zaTbxLb79uYgePz4/rf70Taip87XjhV8zxIQxKXTNVcKivw4XYHwAVlj45gU/JOH/e5jssVUu4Gv&#10;1GehEjGEfYoKTAhtKqUvDVn0M9cSR+7mOoshwq6SusMhhttGzpNkKS3WHBsMtvRjqLxnD6vgXM2N&#10;Lfxfvv7NfX56yOGY9Relvj7HwwZEoDG8xS/3SStYJIs4N76JT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odUDBAAAA3QAAAA8AAAAAAAAAAAAAAAAAmAIAAGRycy9kb3du&#10;cmV2LnhtbFBLBQYAAAAABAAEAPUAAACGAwAAAAA=&#10;" path="m,l,4848e" filled="f" strokeweight=".58pt">
                    <v:path arrowok="t" o:connecttype="custom" o:connectlocs="0,1023;0,5871" o:connectangles="0,0"/>
                  </v:shape>
                </v:group>
                <v:group id="Group 2426" o:spid="_x0000_s1033" style="position:absolute;left:961;top:5876;width:10318;height:2" coordorigin="961,5876"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2M68YAAADdAAAADwAAAGRycy9kb3ducmV2LnhtbESPT2vCQBTE7wW/w/KE&#10;3uomhhaNriKipQcR/APi7ZF9JsHs25Bdk/jtuwWhx2FmfsPMl72pREuNKy0riEcRCOLM6pJzBefT&#10;9mMCwnlkjZVlUvAkB8vF4G2OqbYdH6g9+lwECLsUFRTe16mULivIoBvZmjh4N9sY9EE2udQNdgFu&#10;KjmOoi9psOSwUGBN64Ky+/FhFHx32K2SeNPu7rf183r63F92MSn1PuxXMxCeev8ffrV/tIIkS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YzrxgAAAN0A&#10;AAAPAAAAAAAAAAAAAAAAAKoCAABkcnMvZG93bnJldi54bWxQSwUGAAAAAAQABAD6AAAAnQMAAAAA&#10;">
                  <v:shape id="Freeform 2427" o:spid="_x0000_s1034" style="position:absolute;left:961;top:5876;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p3cUA&#10;AADdAAAADwAAAGRycy9kb3ducmV2LnhtbERPy2oCMRTdF/yHcIVupCZ9oMPUKCIM7aJF1Lpwd5nc&#10;zgQnN8Mk6ujXNwuhy8N5zxa9a8SZumA9a3geKxDEpTeWKw0/u+IpAxEissHGM2m4UoDFfPAww9z4&#10;C2/ovI2VSCEcctRQx9jmUoayJodh7FvixP36zmFMsKuk6fCSwl0jX5SaSIeWU0ONLa1qKo/bk9OA&#10;ezsqDrtp9bE+2VtWfH8pu8q0fhz2y3cQkfr4L767P42GV/WW9qc36Qn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endxQAAAN0AAAAPAAAAAAAAAAAAAAAAAJgCAABkcnMv&#10;ZG93bnJldi54bWxQSwUGAAAAAAQABAD1AAAAigM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(I</w:t>
      </w:r>
      <w:r w:rsidR="008A0A4A">
        <w:rPr>
          <w:rFonts w:eastAsia="Times New Roman" w:cs="Times New Roman"/>
          <w:b/>
          <w:bCs/>
          <w:spacing w:val="2"/>
          <w:position w:val="-1"/>
        </w:rPr>
        <w:t>n</w:t>
      </w:r>
      <w:r w:rsidR="008A0A4A">
        <w:rPr>
          <w:rFonts w:eastAsia="Times New Roman" w:cs="Times New Roman"/>
          <w:b/>
          <w:bCs/>
          <w:position w:val="-1"/>
        </w:rPr>
        <w:t>surer</w:t>
      </w:r>
      <w:r w:rsidR="008A0A4A">
        <w:rPr>
          <w:rFonts w:eastAsia="Times New Roman" w:cs="Times New Roman"/>
          <w:b/>
          <w:bCs/>
          <w:spacing w:val="-7"/>
          <w:position w:val="-1"/>
        </w:rPr>
        <w:t xml:space="preserve"> </w:t>
      </w:r>
      <w:r w:rsidR="008A0A4A">
        <w:rPr>
          <w:rFonts w:eastAsia="Times New Roman" w:cs="Times New Roman"/>
          <w:b/>
          <w:bCs/>
          <w:position w:val="-1"/>
        </w:rPr>
        <w:t>A)</w:t>
      </w:r>
    </w:p>
    <w:p w:rsidR="00F45E0D" w:rsidRDefault="00F45E0D">
      <w:pPr>
        <w:spacing w:before="6" w:after="0" w:line="220" w:lineRule="exact"/>
      </w:pPr>
    </w:p>
    <w:p w:rsidR="00F45E0D" w:rsidRDefault="008A0A4A">
      <w:pPr>
        <w:spacing w:before="31" w:after="0"/>
        <w:ind w:left="260" w:right="63"/>
        <w:rPr>
          <w:rFonts w:eastAsia="Times New Roman" w:cs="Times New Roman"/>
        </w:rPr>
      </w:pPr>
      <w:r>
        <w:rPr>
          <w:rFonts w:eastAsia="Times New Roman" w:cs="Times New Roman"/>
        </w:rPr>
        <w:t>Insurer</w:t>
      </w:r>
      <w:r>
        <w:rPr>
          <w:rFonts w:eastAsia="Times New Roman" w:cs="Times New Roman"/>
          <w:spacing w:val="-1"/>
        </w:rPr>
        <w:t xml:space="preserve"> </w:t>
      </w:r>
      <w:r>
        <w:rPr>
          <w:rFonts w:eastAsia="Times New Roman" w:cs="Times New Roman"/>
        </w:rPr>
        <w:t>A</w:t>
      </w:r>
      <w:r>
        <w:rPr>
          <w:rFonts w:eastAsia="Times New Roman" w:cs="Times New Roman"/>
          <w:spacing w:val="3"/>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3"/>
        </w:rPr>
        <w:t xml:space="preserve"> </w:t>
      </w:r>
      <w:r>
        <w:rPr>
          <w:rFonts w:eastAsia="Times New Roman" w:cs="Times New Roman"/>
        </w:rPr>
        <w:t>since 1986</w:t>
      </w:r>
      <w:r>
        <w:rPr>
          <w:rFonts w:eastAsia="Times New Roman" w:cs="Times New Roman"/>
          <w:spacing w:val="1"/>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w:t>
      </w:r>
      <w:r>
        <w:rPr>
          <w:rFonts w:eastAsia="Times New Roman" w:cs="Times New Roman"/>
          <w:spacing w:val="2"/>
        </w:rPr>
        <w:t xml:space="preserve"> </w:t>
      </w:r>
      <w:r>
        <w:rPr>
          <w:rFonts w:eastAsia="Times New Roman" w:cs="Times New Roman"/>
        </w:rPr>
        <w:t>p</w:t>
      </w:r>
      <w:r>
        <w:rPr>
          <w:rFonts w:eastAsia="Times New Roman" w:cs="Times New Roman"/>
          <w:spacing w:val="1"/>
        </w:rPr>
        <w:t>o</w:t>
      </w:r>
      <w:r>
        <w:rPr>
          <w:rFonts w:eastAsia="Times New Roman" w:cs="Times New Roman"/>
        </w:rPr>
        <w:t>li</w:t>
      </w:r>
      <w:r>
        <w:rPr>
          <w:rFonts w:eastAsia="Times New Roman" w:cs="Times New Roman"/>
          <w:spacing w:val="-1"/>
        </w:rPr>
        <w:t>c</w:t>
      </w:r>
      <w:r>
        <w:rPr>
          <w:rFonts w:eastAsia="Times New Roman" w:cs="Times New Roman"/>
        </w:rPr>
        <w:t xml:space="preserve">y since 1986. </w:t>
      </w:r>
      <w:r>
        <w:rPr>
          <w:rFonts w:eastAsia="Times New Roman" w:cs="Times New Roman"/>
          <w:spacing w:val="-1"/>
        </w:rPr>
        <w:t>T</w:t>
      </w:r>
      <w:r>
        <w:rPr>
          <w:rFonts w:eastAsia="Times New Roman" w:cs="Times New Roman"/>
          <w:spacing w:val="1"/>
        </w:rPr>
        <w:t>h</w:t>
      </w:r>
      <w:r>
        <w:rPr>
          <w:rFonts w:eastAsia="Times New Roman" w:cs="Times New Roman"/>
        </w:rPr>
        <w:t>e</w:t>
      </w:r>
      <w:r>
        <w:rPr>
          <w:rFonts w:eastAsia="Times New Roman" w:cs="Times New Roman"/>
          <w:spacing w:val="2"/>
        </w:rPr>
        <w:t xml:space="preserve"> </w:t>
      </w:r>
      <w:r>
        <w:rPr>
          <w:rFonts w:eastAsia="Times New Roman" w:cs="Times New Roman"/>
        </w:rPr>
        <w:t>insurer</w:t>
      </w:r>
      <w:r>
        <w:rPr>
          <w:rFonts w:eastAsia="Times New Roman" w:cs="Times New Roman"/>
          <w:spacing w:val="-1"/>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never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any</w:t>
      </w:r>
      <w:r>
        <w:rPr>
          <w:rFonts w:eastAsia="Times New Roman" w:cs="Times New Roman"/>
          <w:spacing w:val="-1"/>
        </w:rPr>
        <w:t xml:space="preserve"> </w:t>
      </w:r>
      <w:r w:rsidR="00482301">
        <w:rPr>
          <w:rFonts w:eastAsia="Times New Roman" w:cs="Times New Roman"/>
        </w:rPr>
        <w:t>LTC</w:t>
      </w:r>
      <w:r>
        <w:rPr>
          <w:rFonts w:eastAsia="Times New Roman" w:cs="Times New Roman"/>
          <w:spacing w:val="-4"/>
        </w:rPr>
        <w:t xml:space="preserve"> </w:t>
      </w:r>
      <w:r>
        <w:rPr>
          <w:rFonts w:eastAsia="Times New Roman" w:cs="Times New Roman"/>
        </w:rPr>
        <w:t>policy</w:t>
      </w:r>
      <w:r>
        <w:rPr>
          <w:rFonts w:eastAsia="Times New Roman" w:cs="Times New Roman"/>
          <w:spacing w:val="-3"/>
        </w:rPr>
        <w:t xml:space="preserve"> </w:t>
      </w:r>
      <w:r>
        <w:rPr>
          <w:rFonts w:eastAsia="Times New Roman" w:cs="Times New Roman"/>
        </w:rPr>
        <w:t>it</w:t>
      </w:r>
      <w:r>
        <w:rPr>
          <w:rFonts w:eastAsia="Times New Roman" w:cs="Times New Roman"/>
          <w:spacing w:val="-4"/>
        </w:rPr>
        <w:t xml:space="preserve"> </w:t>
      </w:r>
      <w:r>
        <w:rPr>
          <w:rFonts w:eastAsia="Times New Roman" w:cs="Times New Roman"/>
        </w:rPr>
        <w:t>has</w:t>
      </w:r>
      <w:r>
        <w:rPr>
          <w:rFonts w:eastAsia="Times New Roman" w:cs="Times New Roman"/>
          <w:spacing w:val="-3"/>
        </w:rPr>
        <w:t xml:space="preserve"> </w:t>
      </w:r>
      <w:r>
        <w:rPr>
          <w:rFonts w:eastAsia="Times New Roman" w:cs="Times New Roman"/>
        </w:rPr>
        <w:t>sold</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any</w:t>
      </w:r>
      <w:r>
        <w:rPr>
          <w:rFonts w:eastAsia="Times New Roman" w:cs="Times New Roman"/>
          <w:spacing w:val="-1"/>
        </w:rPr>
        <w:t xml:space="preserve"> </w:t>
      </w:r>
      <w:r>
        <w:rPr>
          <w:rFonts w:eastAsia="Times New Roman" w:cs="Times New Roman"/>
        </w:rPr>
        <w:t>other</w:t>
      </w:r>
      <w:r>
        <w:rPr>
          <w:rFonts w:eastAsia="Times New Roman" w:cs="Times New Roman"/>
          <w:spacing w:val="-5"/>
        </w:rPr>
        <w:t xml:space="preserve"> </w:t>
      </w:r>
      <w:r>
        <w:rPr>
          <w:rFonts w:eastAsia="Times New Roman" w:cs="Times New Roman"/>
        </w:rPr>
        <w:t>state.</w:t>
      </w:r>
    </w:p>
    <w:p w:rsidR="00F45E0D" w:rsidRDefault="00F45E0D">
      <w:pPr>
        <w:spacing w:before="13" w:after="0" w:line="240" w:lineRule="exact"/>
        <w:rPr>
          <w:sz w:val="24"/>
          <w:szCs w:val="24"/>
        </w:rPr>
      </w:pPr>
    </w:p>
    <w:p w:rsidR="00F45E0D" w:rsidRDefault="00994749">
      <w:pPr>
        <w:spacing w:after="0"/>
        <w:ind w:left="260" w:right="9951"/>
        <w:rPr>
          <w:rFonts w:eastAsia="Times New Roman" w:cs="Times New Roman"/>
        </w:rPr>
      </w:pPr>
      <w:r>
        <w:rPr>
          <w:rFonts w:eastAsia="Times New Roman" w:cs="Times New Roman"/>
          <w:b/>
          <w:bCs/>
          <w:i/>
        </w:rPr>
        <w:t>Or</w:t>
      </w:r>
    </w:p>
    <w:p w:rsidR="00F45E0D" w:rsidRDefault="00F45E0D">
      <w:pPr>
        <w:spacing w:before="13" w:after="0" w:line="240" w:lineRule="exact"/>
        <w:rPr>
          <w:sz w:val="24"/>
          <w:szCs w:val="24"/>
        </w:rPr>
      </w:pPr>
    </w:p>
    <w:p w:rsidR="00F45E0D" w:rsidRDefault="008A0A4A" w:rsidP="007424EE">
      <w:pPr>
        <w:spacing w:after="0"/>
        <w:ind w:left="260" w:right="6970"/>
        <w:outlineLvl w:val="0"/>
        <w:rPr>
          <w:rFonts w:eastAsia="Times New Roman" w:cs="Times New Roman"/>
        </w:rPr>
      </w:pPr>
      <w:r>
        <w:rPr>
          <w:rFonts w:eastAsia="Times New Roman" w:cs="Times New Roman"/>
          <w:b/>
          <w:bCs/>
        </w:rPr>
        <w:t>Rate</w:t>
      </w:r>
      <w:r>
        <w:rPr>
          <w:rFonts w:eastAsia="Times New Roman" w:cs="Times New Roman"/>
          <w:b/>
          <w:bCs/>
          <w:spacing w:val="-4"/>
        </w:rPr>
        <w:t xml:space="preserve"> </w:t>
      </w:r>
      <w:r>
        <w:rPr>
          <w:rFonts w:eastAsia="Times New Roman" w:cs="Times New Roman"/>
          <w:b/>
          <w:bCs/>
        </w:rPr>
        <w:t>Inc</w:t>
      </w:r>
      <w:r>
        <w:rPr>
          <w:rFonts w:eastAsia="Times New Roman" w:cs="Times New Roman"/>
          <w:b/>
          <w:bCs/>
          <w:spacing w:val="1"/>
        </w:rPr>
        <w:t>r</w:t>
      </w:r>
      <w:r>
        <w:rPr>
          <w:rFonts w:eastAsia="Times New Roman" w:cs="Times New Roman"/>
          <w:b/>
          <w:bCs/>
        </w:rPr>
        <w:t>ea</w:t>
      </w:r>
      <w:r>
        <w:rPr>
          <w:rFonts w:eastAsia="Times New Roman" w:cs="Times New Roman"/>
          <w:b/>
          <w:bCs/>
          <w:spacing w:val="1"/>
        </w:rPr>
        <w:t>s</w:t>
      </w:r>
      <w:r>
        <w:rPr>
          <w:rFonts w:eastAsia="Times New Roman" w:cs="Times New Roman"/>
          <w:b/>
          <w:bCs/>
        </w:rPr>
        <w:t>e</w:t>
      </w:r>
      <w:r>
        <w:rPr>
          <w:rFonts w:eastAsia="Times New Roman" w:cs="Times New Roman"/>
          <w:b/>
          <w:bCs/>
          <w:spacing w:val="-8"/>
        </w:rPr>
        <w:t xml:space="preserve"> </w:t>
      </w:r>
      <w:r>
        <w:rPr>
          <w:rFonts w:eastAsia="Times New Roman" w:cs="Times New Roman"/>
          <w:b/>
          <w:bCs/>
        </w:rPr>
        <w:t>History</w:t>
      </w:r>
      <w:r>
        <w:rPr>
          <w:rFonts w:eastAsia="Times New Roman" w:cs="Times New Roman"/>
          <w:b/>
          <w:bCs/>
          <w:spacing w:val="-7"/>
        </w:rPr>
        <w:t xml:space="preserve"> </w:t>
      </w:r>
      <w:r>
        <w:rPr>
          <w:rFonts w:eastAsia="Times New Roman" w:cs="Times New Roman"/>
          <w:b/>
          <w:bCs/>
        </w:rPr>
        <w:t>(I</w:t>
      </w:r>
      <w:r>
        <w:rPr>
          <w:rFonts w:eastAsia="Times New Roman" w:cs="Times New Roman"/>
          <w:b/>
          <w:bCs/>
          <w:spacing w:val="2"/>
        </w:rPr>
        <w:t>n</w:t>
      </w:r>
      <w:r>
        <w:rPr>
          <w:rFonts w:eastAsia="Times New Roman" w:cs="Times New Roman"/>
          <w:b/>
          <w:bCs/>
        </w:rPr>
        <w:t>surer</w:t>
      </w:r>
      <w:r>
        <w:rPr>
          <w:rFonts w:eastAsia="Times New Roman" w:cs="Times New Roman"/>
          <w:b/>
          <w:bCs/>
          <w:spacing w:val="-7"/>
        </w:rPr>
        <w:t xml:space="preserve"> </w:t>
      </w:r>
      <w:r>
        <w:rPr>
          <w:rFonts w:eastAsia="Times New Roman" w:cs="Times New Roman"/>
          <w:b/>
          <w:bCs/>
        </w:rPr>
        <w:t>A)</w:t>
      </w:r>
    </w:p>
    <w:p w:rsidR="00F45E0D" w:rsidRDefault="00F45E0D">
      <w:pPr>
        <w:spacing w:before="11" w:after="0" w:line="240" w:lineRule="exact"/>
        <w:rPr>
          <w:sz w:val="24"/>
          <w:szCs w:val="24"/>
        </w:rPr>
      </w:pPr>
    </w:p>
    <w:p w:rsidR="00F45E0D" w:rsidRDefault="008A0A4A">
      <w:pPr>
        <w:spacing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A</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1986</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1986.</w:t>
      </w:r>
      <w:r>
        <w:rPr>
          <w:rFonts w:eastAsia="Times New Roman" w:cs="Times New Roman"/>
          <w:spacing w:val="-2"/>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1120" w:type="dxa"/>
        <w:tblLayout w:type="fixed"/>
        <w:tblCellMar>
          <w:left w:w="0" w:type="dxa"/>
          <w:right w:w="0" w:type="dxa"/>
        </w:tblCellMar>
        <w:tblLook w:val="01E0" w:firstRow="1" w:lastRow="1" w:firstColumn="1" w:lastColumn="1" w:noHBand="0" w:noVBand="0"/>
      </w:tblPr>
      <w:tblGrid>
        <w:gridCol w:w="1216"/>
        <w:gridCol w:w="2160"/>
        <w:gridCol w:w="2466"/>
      </w:tblGrid>
      <w:tr w:rsidR="00F45E0D">
        <w:trPr>
          <w:trHeight w:hRule="exact" w:val="253"/>
        </w:trPr>
        <w:tc>
          <w:tcPr>
            <w:tcW w:w="1216" w:type="dxa"/>
            <w:tcBorders>
              <w:top w:val="nil"/>
              <w:left w:val="nil"/>
              <w:bottom w:val="nil"/>
              <w:right w:val="nil"/>
            </w:tcBorders>
          </w:tcPr>
          <w:p w:rsidR="00F45E0D" w:rsidRDefault="008A0A4A">
            <w:pPr>
              <w:spacing w:after="0" w:line="241" w:lineRule="exact"/>
              <w:ind w:left="299" w:right="-20"/>
              <w:rPr>
                <w:rFonts w:eastAsia="Times New Roman" w:cs="Times New Roman"/>
              </w:rPr>
            </w:pPr>
            <w:r>
              <w:rPr>
                <w:rFonts w:eastAsia="Times New Roman" w:cs="Times New Roman"/>
              </w:rPr>
              <w:t>Policy</w:t>
            </w:r>
          </w:p>
        </w:tc>
        <w:tc>
          <w:tcPr>
            <w:tcW w:w="2160" w:type="dxa"/>
            <w:tcBorders>
              <w:top w:val="nil"/>
              <w:left w:val="nil"/>
              <w:bottom w:val="nil"/>
              <w:right w:val="nil"/>
            </w:tcBorders>
          </w:tcPr>
          <w:p w:rsidR="00F45E0D" w:rsidRDefault="002D573D" w:rsidP="002D573D">
            <w:pPr>
              <w:spacing w:after="0" w:line="241" w:lineRule="exact"/>
              <w:ind w:left="0" w:right="-20"/>
              <w:jc w:val="center"/>
              <w:rPr>
                <w:rFonts w:eastAsia="Times New Roman" w:cs="Times New Roman"/>
              </w:rPr>
            </w:pPr>
            <w:r>
              <w:rPr>
                <w:rFonts w:eastAsia="Times New Roman" w:cs="Times New Roman"/>
                <w:w w:val="99"/>
              </w:rPr>
              <w:t>Yea</w:t>
            </w:r>
            <w:r>
              <w:rPr>
                <w:rFonts w:eastAsia="Times New Roman" w:cs="Times New Roman"/>
                <w:spacing w:val="1"/>
                <w:w w:val="99"/>
              </w:rPr>
              <w:t>r</w:t>
            </w:r>
            <w:r>
              <w:rPr>
                <w:rFonts w:eastAsia="Times New Roman" w:cs="Times New Roman"/>
                <w:w w:val="99"/>
              </w:rPr>
              <w:t>s</w:t>
            </w:r>
            <w:r>
              <w:rPr>
                <w:rFonts w:eastAsia="Times New Roman" w:cs="Times New Roman"/>
              </w:rPr>
              <w:t xml:space="preserve"> </w:t>
            </w:r>
            <w:r w:rsidR="008A0A4A">
              <w:rPr>
                <w:rFonts w:eastAsia="Times New Roman" w:cs="Times New Roman"/>
              </w:rPr>
              <w:t>Available</w:t>
            </w:r>
          </w:p>
        </w:tc>
        <w:tc>
          <w:tcPr>
            <w:tcW w:w="2466" w:type="dxa"/>
            <w:tcBorders>
              <w:top w:val="nil"/>
              <w:left w:val="nil"/>
              <w:bottom w:val="nil"/>
              <w:right w:val="nil"/>
            </w:tcBorders>
          </w:tcPr>
          <w:p w:rsidR="00F45E0D" w:rsidRDefault="008A0A4A">
            <w:pPr>
              <w:spacing w:after="0" w:line="241" w:lineRule="exact"/>
              <w:ind w:left="1197" w:right="772"/>
              <w:jc w:val="center"/>
              <w:rPr>
                <w:rFonts w:eastAsia="Times New Roman" w:cs="Times New Roman"/>
              </w:rPr>
            </w:pPr>
            <w:r>
              <w:rPr>
                <w:rFonts w:eastAsia="Times New Roman" w:cs="Times New Roman"/>
                <w:w w:val="99"/>
              </w:rPr>
              <w:t>Rate</w:t>
            </w:r>
          </w:p>
        </w:tc>
      </w:tr>
      <w:tr w:rsidR="00F45E0D">
        <w:trPr>
          <w:trHeight w:hRule="exact" w:val="253"/>
        </w:trPr>
        <w:tc>
          <w:tcPr>
            <w:tcW w:w="1216" w:type="dxa"/>
            <w:tcBorders>
              <w:top w:val="nil"/>
              <w:left w:val="nil"/>
              <w:bottom w:val="nil"/>
              <w:right w:val="nil"/>
            </w:tcBorders>
          </w:tcPr>
          <w:p w:rsidR="00F45E0D" w:rsidRDefault="008A0A4A">
            <w:pPr>
              <w:spacing w:after="0" w:line="240" w:lineRule="exact"/>
              <w:ind w:left="342" w:right="-20"/>
              <w:rPr>
                <w:rFonts w:eastAsia="Times New Roman" w:cs="Times New Roman"/>
              </w:rPr>
            </w:pPr>
            <w:r>
              <w:rPr>
                <w:rFonts w:eastAsia="Times New Roman" w:cs="Times New Roman"/>
                <w:u w:val="single" w:color="000000"/>
              </w:rPr>
              <w:t>Form</w:t>
            </w:r>
          </w:p>
        </w:tc>
        <w:tc>
          <w:tcPr>
            <w:tcW w:w="2160" w:type="dxa"/>
            <w:tcBorders>
              <w:top w:val="nil"/>
              <w:left w:val="nil"/>
              <w:bottom w:val="nil"/>
              <w:right w:val="nil"/>
            </w:tcBorders>
          </w:tcPr>
          <w:p w:rsidR="00F45E0D" w:rsidRDefault="008A0A4A" w:rsidP="002D573D">
            <w:pPr>
              <w:spacing w:after="0" w:line="240"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466" w:type="dxa"/>
            <w:tcBorders>
              <w:top w:val="nil"/>
              <w:left w:val="nil"/>
              <w:bottom w:val="nil"/>
              <w:right w:val="nil"/>
            </w:tcBorders>
          </w:tcPr>
          <w:p w:rsidR="00F45E0D" w:rsidRDefault="008A0A4A">
            <w:pPr>
              <w:spacing w:after="0" w:line="240" w:lineRule="exact"/>
              <w:ind w:left="1104" w:right="-20"/>
              <w:rPr>
                <w:rFonts w:eastAsia="Times New Roman" w:cs="Times New Roman"/>
              </w:rPr>
            </w:pPr>
            <w:r>
              <w:rPr>
                <w:rFonts w:eastAsia="Times New Roman" w:cs="Times New Roman"/>
                <w:u w:val="single" w:color="000000"/>
              </w:rPr>
              <w:t>History</w:t>
            </w:r>
          </w:p>
        </w:tc>
      </w:tr>
      <w:tr w:rsidR="00F45E0D">
        <w:trPr>
          <w:trHeight w:hRule="exact" w:val="336"/>
        </w:trPr>
        <w:tc>
          <w:tcPr>
            <w:tcW w:w="1216"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LTC010</w:t>
            </w:r>
          </w:p>
        </w:tc>
        <w:tc>
          <w:tcPr>
            <w:tcW w:w="2160" w:type="dxa"/>
            <w:tcBorders>
              <w:top w:val="nil"/>
              <w:left w:val="nil"/>
              <w:bottom w:val="nil"/>
              <w:right w:val="nil"/>
            </w:tcBorders>
          </w:tcPr>
          <w:p w:rsidR="00F45E0D" w:rsidRDefault="008A0A4A" w:rsidP="002D573D">
            <w:pPr>
              <w:spacing w:after="0" w:line="241" w:lineRule="exact"/>
              <w:ind w:left="4" w:right="-20"/>
              <w:jc w:val="center"/>
              <w:rPr>
                <w:rFonts w:eastAsia="Times New Roman" w:cs="Times New Roman"/>
              </w:rPr>
            </w:pPr>
            <w:r>
              <w:rPr>
                <w:rFonts w:eastAsia="Times New Roman" w:cs="Times New Roman"/>
              </w:rPr>
              <w:t>199</w:t>
            </w:r>
            <w:r>
              <w:rPr>
                <w:rFonts w:eastAsia="Times New Roman" w:cs="Times New Roman"/>
                <w:spacing w:val="-1"/>
              </w:rPr>
              <w:t>5</w:t>
            </w:r>
            <w:r>
              <w:rPr>
                <w:rFonts w:eastAsia="Times New Roman" w:cs="Times New Roman"/>
              </w:rPr>
              <w:t>–1</w:t>
            </w:r>
            <w:r>
              <w:rPr>
                <w:rFonts w:eastAsia="Times New Roman" w:cs="Times New Roman"/>
                <w:spacing w:val="-1"/>
              </w:rPr>
              <w:t>9</w:t>
            </w:r>
            <w:r>
              <w:rPr>
                <w:rFonts w:eastAsia="Times New Roman" w:cs="Times New Roman"/>
              </w:rPr>
              <w:t>98</w:t>
            </w:r>
          </w:p>
        </w:tc>
        <w:tc>
          <w:tcPr>
            <w:tcW w:w="2466" w:type="dxa"/>
            <w:tcBorders>
              <w:top w:val="nil"/>
              <w:left w:val="nil"/>
              <w:bottom w:val="nil"/>
              <w:right w:val="nil"/>
            </w:tcBorders>
          </w:tcPr>
          <w:p w:rsidR="00F45E0D" w:rsidRDefault="008A0A4A">
            <w:pPr>
              <w:spacing w:after="0" w:line="241" w:lineRule="exact"/>
              <w:ind w:left="623" w:right="-20"/>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rPr>
              <w:t xml:space="preserve"> 20%</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bl>
    <w:p w:rsidR="00F45E0D" w:rsidRDefault="00F45E0D">
      <w:pPr>
        <w:spacing w:before="8" w:after="0" w:line="120" w:lineRule="exact"/>
        <w:rPr>
          <w:sz w:val="12"/>
          <w:szCs w:val="12"/>
        </w:rPr>
      </w:pPr>
    </w:p>
    <w:p w:rsidR="00F45E0D" w:rsidRDefault="008A0A4A" w:rsidP="007424EE">
      <w:pPr>
        <w:spacing w:before="31" w:after="0" w:line="248" w:lineRule="exact"/>
        <w:ind w:left="260" w:right="-20"/>
        <w:outlineLvl w:val="0"/>
        <w:rPr>
          <w:rFonts w:eastAsia="Times New Roman" w:cs="Times New Roman"/>
        </w:rPr>
      </w:pPr>
      <w:r>
        <w:rPr>
          <w:rFonts w:eastAsia="Times New Roman" w:cs="Times New Roman"/>
          <w:position w:val="-1"/>
        </w:rPr>
        <w:t>Policy</w:t>
      </w:r>
      <w:r>
        <w:rPr>
          <w:rFonts w:eastAsia="Times New Roman" w:cs="Times New Roman"/>
          <w:spacing w:val="-6"/>
          <w:position w:val="-1"/>
        </w:rPr>
        <w:t xml:space="preserve"> </w:t>
      </w:r>
      <w:r>
        <w:rPr>
          <w:rFonts w:eastAsia="Times New Roman" w:cs="Times New Roman"/>
          <w:position w:val="-1"/>
        </w:rPr>
        <w:t>form</w:t>
      </w:r>
      <w:r>
        <w:rPr>
          <w:rFonts w:eastAsia="Times New Roman" w:cs="Times New Roman"/>
          <w:spacing w:val="-4"/>
          <w:position w:val="-1"/>
        </w:rPr>
        <w:t xml:space="preserve"> </w:t>
      </w:r>
      <w:r>
        <w:rPr>
          <w:rFonts w:eastAsia="Times New Roman" w:cs="Times New Roman"/>
          <w:position w:val="-1"/>
        </w:rPr>
        <w:t>LTC010</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original</w:t>
      </w:r>
      <w:r>
        <w:rPr>
          <w:rFonts w:eastAsia="Times New Roman" w:cs="Times New Roman"/>
          <w:spacing w:val="-1"/>
          <w:position w:val="-1"/>
        </w:rPr>
        <w:t>l</w:t>
      </w:r>
      <w:r>
        <w:rPr>
          <w:rFonts w:eastAsia="Times New Roman" w:cs="Times New Roman"/>
          <w:position w:val="-1"/>
        </w:rPr>
        <w:t>y</w:t>
      </w:r>
      <w:r>
        <w:rPr>
          <w:rFonts w:eastAsia="Times New Roman" w:cs="Times New Roman"/>
          <w:spacing w:val="-7"/>
          <w:position w:val="-1"/>
        </w:rPr>
        <w:t xml:space="preserve"> </w:t>
      </w:r>
      <w:r>
        <w:rPr>
          <w:rFonts w:eastAsia="Times New Roman" w:cs="Times New Roman"/>
          <w:position w:val="-1"/>
        </w:rPr>
        <w:t>is</w:t>
      </w:r>
      <w:r>
        <w:rPr>
          <w:rFonts w:eastAsia="Times New Roman" w:cs="Times New Roman"/>
          <w:spacing w:val="-1"/>
          <w:position w:val="-1"/>
        </w:rPr>
        <w:t>s</w:t>
      </w:r>
      <w:r>
        <w:rPr>
          <w:rFonts w:eastAsia="Times New Roman" w:cs="Times New Roman"/>
          <w:spacing w:val="1"/>
          <w:position w:val="-1"/>
        </w:rPr>
        <w:t>u</w:t>
      </w:r>
      <w:r>
        <w:rPr>
          <w:rFonts w:eastAsia="Times New Roman" w:cs="Times New Roman"/>
          <w:position w:val="-1"/>
        </w:rPr>
        <w:t>ed</w:t>
      </w:r>
      <w:r>
        <w:rPr>
          <w:rFonts w:eastAsia="Times New Roman" w:cs="Times New Roman"/>
          <w:spacing w:val="-5"/>
          <w:position w:val="-1"/>
        </w:rPr>
        <w:t xml:space="preserve"> </w:t>
      </w:r>
      <w:r>
        <w:rPr>
          <w:rFonts w:eastAsia="Times New Roman" w:cs="Times New Roman"/>
          <w:position w:val="-1"/>
        </w:rPr>
        <w:t>by another</w:t>
      </w:r>
      <w:r>
        <w:rPr>
          <w:rFonts w:eastAsia="Times New Roman" w:cs="Times New Roman"/>
          <w:spacing w:val="-7"/>
          <w:position w:val="-1"/>
        </w:rPr>
        <w:t xml:space="preserve"> </w:t>
      </w:r>
      <w:r>
        <w:rPr>
          <w:rFonts w:eastAsia="Times New Roman" w:cs="Times New Roman"/>
          <w:position w:val="-1"/>
        </w:rPr>
        <w:t>insurer.</w:t>
      </w:r>
      <w:r>
        <w:rPr>
          <w:rFonts w:eastAsia="Times New Roman" w:cs="Times New Roman"/>
          <w:spacing w:val="-7"/>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business</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acquir</w:t>
      </w:r>
      <w:r>
        <w:rPr>
          <w:rFonts w:eastAsia="Times New Roman" w:cs="Times New Roman"/>
          <w:spacing w:val="1"/>
          <w:position w:val="-1"/>
        </w:rPr>
        <w:t>e</w:t>
      </w:r>
      <w:r>
        <w:rPr>
          <w:rFonts w:eastAsia="Times New Roman" w:cs="Times New Roman"/>
          <w:position w:val="-1"/>
        </w:rPr>
        <w:t>d</w:t>
      </w:r>
      <w:r>
        <w:rPr>
          <w:rFonts w:eastAsia="Times New Roman" w:cs="Times New Roman"/>
          <w:spacing w:val="-8"/>
          <w:position w:val="-1"/>
        </w:rPr>
        <w:t xml:space="preserve"> </w:t>
      </w:r>
      <w:r>
        <w:rPr>
          <w:rFonts w:eastAsia="Times New Roman" w:cs="Times New Roman"/>
          <w:position w:val="-1"/>
        </w:rPr>
        <w:t>by</w:t>
      </w:r>
      <w:r>
        <w:rPr>
          <w:rFonts w:eastAsia="Times New Roman" w:cs="Times New Roman"/>
          <w:spacing w:val="-1"/>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insurer</w:t>
      </w:r>
      <w:r>
        <w:rPr>
          <w:rFonts w:eastAsia="Times New Roman" w:cs="Times New Roman"/>
          <w:spacing w:val="-6"/>
          <w:position w:val="-1"/>
        </w:rPr>
        <w:t xml:space="preserve"> </w:t>
      </w:r>
      <w:r>
        <w:rPr>
          <w:rFonts w:eastAsia="Times New Roman" w:cs="Times New Roman"/>
          <w:position w:val="-1"/>
        </w:rPr>
        <w:t>in</w:t>
      </w:r>
      <w:r>
        <w:rPr>
          <w:rFonts w:eastAsia="Times New Roman" w:cs="Times New Roman"/>
          <w:spacing w:val="-3"/>
          <w:position w:val="-1"/>
        </w:rPr>
        <w:t xml:space="preserve"> </w:t>
      </w:r>
      <w:r>
        <w:rPr>
          <w:rFonts w:eastAsia="Times New Roman" w:cs="Times New Roman"/>
          <w:position w:val="-1"/>
        </w:rPr>
        <w:t>1999.</w:t>
      </w:r>
    </w:p>
    <w:p w:rsidR="00F45E0D" w:rsidRDefault="00F45E0D">
      <w:pPr>
        <w:spacing w:before="15" w:after="0" w:line="240" w:lineRule="exact"/>
        <w:rPr>
          <w:sz w:val="24"/>
          <w:szCs w:val="24"/>
        </w:rPr>
      </w:pPr>
    </w:p>
    <w:p w:rsidR="00F45E0D" w:rsidRDefault="00B5283C">
      <w:pPr>
        <w:spacing w:before="31" w:after="0"/>
        <w:ind w:left="260" w:right="62"/>
        <w:rPr>
          <w:rFonts w:eastAsia="Times New Roman" w:cs="Times New Roman"/>
        </w:rPr>
      </w:pPr>
      <w:r>
        <w:rPr>
          <w:noProof/>
        </w:rPr>
        <mc:AlternateContent>
          <mc:Choice Requires="wpg">
            <w:drawing>
              <wp:anchor distT="0" distB="0" distL="114300" distR="114300" simplePos="0" relativeHeight="251644928" behindDoc="1" locked="0" layoutInCell="1" allowOverlap="1" wp14:anchorId="0CEFE56B" wp14:editId="6A40F24A">
                <wp:simplePos x="0" y="0"/>
                <wp:positionH relativeFrom="page">
                  <wp:posOffset>606425</wp:posOffset>
                </wp:positionH>
                <wp:positionV relativeFrom="paragraph">
                  <wp:posOffset>662940</wp:posOffset>
                </wp:positionV>
                <wp:extent cx="6558915" cy="2287905"/>
                <wp:effectExtent l="0" t="0" r="13335" b="17145"/>
                <wp:wrapNone/>
                <wp:docPr id="3023" name="Group 2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287905"/>
                          <a:chOff x="955" y="1044"/>
                          <a:chExt cx="10329" cy="3603"/>
                        </a:xfrm>
                      </wpg:grpSpPr>
                      <wpg:grpSp>
                        <wpg:cNvPr id="3024" name="Group 2423"/>
                        <wpg:cNvGrpSpPr>
                          <a:grpSpLocks/>
                        </wpg:cNvGrpSpPr>
                        <wpg:grpSpPr bwMode="auto">
                          <a:xfrm>
                            <a:off x="961" y="1050"/>
                            <a:ext cx="10318" cy="2"/>
                            <a:chOff x="961" y="1050"/>
                            <a:chExt cx="10318" cy="2"/>
                          </a:xfrm>
                        </wpg:grpSpPr>
                        <wps:wsp>
                          <wps:cNvPr id="3025" name="Freeform 2424"/>
                          <wps:cNvSpPr>
                            <a:spLocks/>
                          </wps:cNvSpPr>
                          <wps:spPr bwMode="auto">
                            <a:xfrm>
                              <a:off x="961" y="1050"/>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6" name="Group 2421"/>
                        <wpg:cNvGrpSpPr>
                          <a:grpSpLocks/>
                        </wpg:cNvGrpSpPr>
                        <wpg:grpSpPr bwMode="auto">
                          <a:xfrm>
                            <a:off x="966" y="1055"/>
                            <a:ext cx="2" cy="3582"/>
                            <a:chOff x="966" y="1055"/>
                            <a:chExt cx="2" cy="3582"/>
                          </a:xfrm>
                        </wpg:grpSpPr>
                        <wps:wsp>
                          <wps:cNvPr id="3027" name="Freeform 2422"/>
                          <wps:cNvSpPr>
                            <a:spLocks/>
                          </wps:cNvSpPr>
                          <wps:spPr bwMode="auto">
                            <a:xfrm>
                              <a:off x="966" y="1055"/>
                              <a:ext cx="2" cy="3582"/>
                            </a:xfrm>
                            <a:custGeom>
                              <a:avLst/>
                              <a:gdLst>
                                <a:gd name="T0" fmla="+- 0 1055 1055"/>
                                <a:gd name="T1" fmla="*/ 1055 h 3582"/>
                                <a:gd name="T2" fmla="+- 0 4637 1055"/>
                                <a:gd name="T3" fmla="*/ 4637 h 3582"/>
                              </a:gdLst>
                              <a:ahLst/>
                              <a:cxnLst>
                                <a:cxn ang="0">
                                  <a:pos x="0" y="T1"/>
                                </a:cxn>
                                <a:cxn ang="0">
                                  <a:pos x="0" y="T3"/>
                                </a:cxn>
                              </a:cxnLst>
                              <a:rect l="0" t="0" r="r" b="b"/>
                              <a:pathLst>
                                <a:path h="3582">
                                  <a:moveTo>
                                    <a:pt x="0" y="0"/>
                                  </a:moveTo>
                                  <a:lnTo>
                                    <a:pt x="0" y="35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8" name="Group 2419"/>
                        <wpg:cNvGrpSpPr>
                          <a:grpSpLocks/>
                        </wpg:cNvGrpSpPr>
                        <wpg:grpSpPr bwMode="auto">
                          <a:xfrm>
                            <a:off x="11274" y="1055"/>
                            <a:ext cx="2" cy="3582"/>
                            <a:chOff x="11274" y="1055"/>
                            <a:chExt cx="2" cy="3582"/>
                          </a:xfrm>
                        </wpg:grpSpPr>
                        <wps:wsp>
                          <wps:cNvPr id="3029" name="Freeform 2420"/>
                          <wps:cNvSpPr>
                            <a:spLocks/>
                          </wps:cNvSpPr>
                          <wps:spPr bwMode="auto">
                            <a:xfrm>
                              <a:off x="11274" y="1055"/>
                              <a:ext cx="2" cy="3582"/>
                            </a:xfrm>
                            <a:custGeom>
                              <a:avLst/>
                              <a:gdLst>
                                <a:gd name="T0" fmla="+- 0 1055 1055"/>
                                <a:gd name="T1" fmla="*/ 1055 h 3582"/>
                                <a:gd name="T2" fmla="+- 0 4637 1055"/>
                                <a:gd name="T3" fmla="*/ 4637 h 3582"/>
                              </a:gdLst>
                              <a:ahLst/>
                              <a:cxnLst>
                                <a:cxn ang="0">
                                  <a:pos x="0" y="T1"/>
                                </a:cxn>
                                <a:cxn ang="0">
                                  <a:pos x="0" y="T3"/>
                                </a:cxn>
                              </a:cxnLst>
                              <a:rect l="0" t="0" r="r" b="b"/>
                              <a:pathLst>
                                <a:path h="3582">
                                  <a:moveTo>
                                    <a:pt x="0" y="0"/>
                                  </a:moveTo>
                                  <a:lnTo>
                                    <a:pt x="0" y="35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0" name="Group 2417"/>
                        <wpg:cNvGrpSpPr>
                          <a:grpSpLocks/>
                        </wpg:cNvGrpSpPr>
                        <wpg:grpSpPr bwMode="auto">
                          <a:xfrm>
                            <a:off x="961" y="4642"/>
                            <a:ext cx="10318" cy="2"/>
                            <a:chOff x="961" y="4642"/>
                            <a:chExt cx="10318" cy="2"/>
                          </a:xfrm>
                        </wpg:grpSpPr>
                        <wps:wsp>
                          <wps:cNvPr id="3031" name="Freeform 2418"/>
                          <wps:cNvSpPr>
                            <a:spLocks/>
                          </wps:cNvSpPr>
                          <wps:spPr bwMode="auto">
                            <a:xfrm>
                              <a:off x="961" y="4642"/>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6" o:spid="_x0000_s1026" style="position:absolute;margin-left:47.75pt;margin-top:52.2pt;width:516.45pt;height:180.15pt;z-index:-251671552;mso-position-horizontal-relative:page" coordorigin="955,1044" coordsize="10329,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">
                <v:group id="Group 2423" o:spid="_x0000_s1027" style="position:absolute;left:961;top:1050;width:10318;height:2" coordorigin="961,1050"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W1qMUAAADdAAAADwAAAGRycy9kb3ducmV2LnhtbESPQYvCMBSE78L+h/AE&#10;b5pWV1mqUURW2YMsqAvi7dE822LzUprY1n9vhAWPw8x8wyxWnSlFQ7UrLCuIRxEI4tTqgjMFf6ft&#10;8AuE88gaS8uk4EEOVsuP3gITbVs+UHP0mQgQdgkqyL2vEildmpNBN7IVcfCutjbog6wzqWtsA9yU&#10;chxFM2mw4LCQY0WbnNLb8W4U7Fps15P4u9nfrpvH5TT9Pe9jUmrQ79ZzEJ46/w7/t3+0gkk0/o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qltajFAAAA3QAA&#10;AA8AAAAAAAAAAAAAAAAAqgIAAGRycy9kb3ducmV2LnhtbFBLBQYAAAAABAAEAPoAAACcAwAAAAA=&#10;">
                  <v:shape id="Freeform 2424" o:spid="_x0000_s1028" style="position:absolute;left:961;top:1050;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mv5cgA&#10;AADdAAAADwAAAGRycy9kb3ducmV2LnhtbESPQWsCMRSE7wX/Q3iCl1ITLdVlaxQRlvZgEbU99PbY&#10;vO4GNy/LJurWX98UCj0OM/MNs1j1rhEX6oL1rGEyViCIS28sVxrej8VDBiJEZIONZ9LwTQFWy8Hd&#10;AnPjr7ynyyFWIkE45KihjrHNpQxlTQ7D2LfEyfvyncOYZFdJ0+E1wV0jp0rNpEPLaaHGljY1lafD&#10;2WnAD3tffB7n1cvubG9Z8bZVdpNpPRr262cQkfr4H/5rvxoNj2r6BL9v0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ma/lyAAAAN0AAAAPAAAAAAAAAAAAAAAAAJgCAABk&#10;cnMvZG93bnJldi54bWxQSwUGAAAAAAQABAD1AAAAjQMAAAAA&#10;" path="m,l10318,e" filled="f" strokeweight=".58pt">
                    <v:path arrowok="t" o:connecttype="custom" o:connectlocs="0,0;10318,0" o:connectangles="0,0"/>
                  </v:shape>
                </v:group>
                <v:group id="Group 2421" o:spid="_x0000_s1029" style="position:absolute;left:966;top:1055;width:2;height:3582" coordorigin="966,1055" coordsize="2,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uORMcAAADdAAAADwAAAGRycy9kb3ducmV2LnhtbESPT2vCQBTE7wW/w/IE&#10;b3UTQ0OJriJipYdQqBbE2yP7TILZtyG7zZ9v3y0Uehxm5jfMZjeaRvTUudqygngZgSAurK65VPB1&#10;eXt+BeE8ssbGMimYyMFuO3vaYKbtwJ/Un30pAoRdhgoq79tMSldUZNAtbUscvLvtDPogu1LqDocA&#10;N41cRVEqDdYcFips6VBR8Th/GwWnAYd9Eh/7/HE/TLfLy8c1j0mpxXzcr0F4Gv1/+K/9rhUk0Sq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TuORMcAAADd&#10;AAAADwAAAAAAAAAAAAAAAACqAgAAZHJzL2Rvd25yZXYueG1sUEsFBgAAAAAEAAQA+gAAAJ4DAAAA&#10;AA==&#10;">
                  <v:shape id="Freeform 2422" o:spid="_x0000_s1030" style="position:absolute;left:966;top:1055;width:2;height:358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g2MYA&#10;AADdAAAADwAAAGRycy9kb3ducmV2LnhtbESPQWsCMRSE70L/Q3hCb5popZWtURZpUemhaEU9Pjav&#10;u4ublyVJdf33plDocZiZb5jZorONuJAPtWMNo6ECQVw4U3OpYf/1PpiCCBHZYOOYNNwowGL+0Jth&#10;ZtyVt3TZxVIkCIcMNVQxtpmUoajIYhi6ljh5385bjEn6UhqP1wS3jRwr9Swt1pwWKmxpWVFx3v1Y&#10;DR+rPE7s5HOjDj7frk9v0/PyGLR+7Hf5K4hIXfwP/7XXRsOTGr/A75v0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g2MYAAADdAAAADwAAAAAAAAAAAAAAAACYAgAAZHJz&#10;L2Rvd25yZXYueG1sUEsFBgAAAAAEAAQA9QAAAIsDAAAAAA==&#10;" path="m,l,3582e" filled="f" strokeweight=".58pt">
                    <v:path arrowok="t" o:connecttype="custom" o:connectlocs="0,1055;0,4637" o:connectangles="0,0"/>
                  </v:shape>
                </v:group>
                <v:group id="Group 2419" o:spid="_x0000_s1031" style="position:absolute;left:11274;top:1055;width:2;height:3582" coordorigin="11274,1055" coordsize="2,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rcMAAADdAAAADwAAAGRycy9kb3ducmV2LnhtbERPy2rCQBTdF/oPwxW6&#10;q5MoikTHINKWLoLgA0p3l8w1CcncCZlpHn/fWQguD+e9S0fTiJ46V1lWEM8jEMS51RUXCm7Xz/cN&#10;COeRNTaWScFEDtL968sOE20HPlN/8YUIIewSVFB63yZSurwkg25uW+LA3W1n0AfYFVJ3OIRw08hF&#10;FK2lwYpDQ4ktHUvK68ufUfA14HBYxh99Vt+P0+91dfrJYlLqbTYetiA8jf4pfri/tYJltAh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6L+twwAAAN0AAAAP&#10;AAAAAAAAAAAAAAAAAKoCAABkcnMvZG93bnJldi54bWxQSwUGAAAAAAQABAD6AAAAmgMAAAAA&#10;">
                  <v:shape id="Freeform 2420" o:spid="_x0000_s1032" style="position:absolute;left:11274;top:1055;width:2;height:3582;visibility:visible;mso-wrap-style:square;v-text-anchor:top" coordsize="2,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RMcYA&#10;AADdAAAADwAAAGRycy9kb3ducmV2LnhtbESPQWsCMRSE74X+h/AEbzXRititURZpqeJBtKXt8bF5&#10;3V3cvCxJ1O2/N4LgcZiZb5jZorONOJEPtWMNw4ECQVw4U3Op4evz/WkKIkRkg41j0vBPARbzx4cZ&#10;ZsadeUenfSxFgnDIUEMVY5tJGYqKLIaBa4mT9+e8xZikL6XxeE5w28iRUhNpsea0UGFLy4qKw/5o&#10;NWw+8ji24+1afft8t/p9mx6WP0Hrfq/LX0FE6uI9fGuvjIZnNXqB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IRMcYAAADdAAAADwAAAAAAAAAAAAAAAACYAgAAZHJz&#10;L2Rvd25yZXYueG1sUEsFBgAAAAAEAAQA9QAAAIsDAAAAAA==&#10;" path="m,l,3582e" filled="f" strokeweight=".58pt">
                    <v:path arrowok="t" o:connecttype="custom" o:connectlocs="0,1055;0,4637" o:connectangles="0,0"/>
                  </v:shape>
                </v:group>
                <v:group id="Group 2417" o:spid="_x0000_s1033" style="position:absolute;left:961;top:4642;width:10318;height:2" coordorigin="961,464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cldsQAAADdAAAADwAAAGRycy9kb3ducmV2LnhtbERPyWrDMBC9F/IPYgK9&#10;NbJrGoITJQTTlh5CIU6h5DZYE8vEGhlL9fL31aHQ4+Ptu8NkWzFQ7xvHCtJVAoK4crrhWsHX5e1p&#10;A8IHZI2tY1Iwk4fDfvGww1y7kc80lKEWMYR9jgpMCF0upa8MWfQr1xFH7uZ6iyHCvpa6xzGG21Y+&#10;J8laWmw4NhjsqDBU3csfq+B9xPGYpa/D6X4r5uvl5fP7lJJSj8vpuAURaAr/4j/3h1aQJV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EcldsQAAADdAAAA&#10;DwAAAAAAAAAAAAAAAACqAgAAZHJzL2Rvd25yZXYueG1sUEsFBgAAAAAEAAQA+gAAAJsDAAAAAA==&#10;">
                  <v:shape id="Freeform 2418" o:spid="_x0000_s1034" style="position:absolute;left:961;top:4642;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O8cA&#10;AADdAAAADwAAAGRycy9kb3ducmV2LnhtbESPQWsCMRSE7wX/Q3iFXqQmKtRlaxQRFnuoFLU99PbY&#10;vO6Gbl6WTdStv94IQo/DzHzDzJe9a8SJumA9axiPFAji0hvLlYbPQ/GcgQgR2WDjmTT8UYDlYvAw&#10;x9z4M+/otI+VSBAOOWqoY2xzKUNZk8Mw8i1x8n585zAm2VXSdHhOcNfIiVIv0qHltFBjS+uayt/9&#10;0WnALzssvg+zavNxtJes2L4ru860fnrsV68gIvXxP3xvvxkNUzUdw+1Ne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7PzvHAAAA3QAAAA8AAAAAAAAAAAAAAAAAmAIAAGRy&#10;cy9kb3ducmV2LnhtbFBLBQYAAAAABAAEAPUAAACMAwAAAAA=&#10;" path="m,l10318,e" filled="f" strokeweight=".58pt">
                    <v:path arrowok="t" o:connecttype="custom" o:connectlocs="0,0;10318,0" o:connectangles="0,0"/>
                  </v:shape>
                </v:group>
                <w10:wrap anchorx="page"/>
              </v:group>
            </w:pict>
          </mc:Fallback>
        </mc:AlternateContent>
      </w:r>
      <w:r w:rsidR="008A0A4A">
        <w:rPr>
          <w:rFonts w:eastAsia="Times New Roman" w:cs="Times New Roman"/>
          <w:i/>
        </w:rPr>
        <w:t>Insurer</w:t>
      </w:r>
      <w:r w:rsidR="008A0A4A">
        <w:rPr>
          <w:rFonts w:eastAsia="Times New Roman" w:cs="Times New Roman"/>
          <w:i/>
          <w:spacing w:val="2"/>
        </w:rPr>
        <w:t xml:space="preserve"> </w:t>
      </w:r>
      <w:r w:rsidR="008A0A4A">
        <w:rPr>
          <w:rFonts w:eastAsia="Times New Roman" w:cs="Times New Roman"/>
          <w:i/>
        </w:rPr>
        <w:t>B</w:t>
      </w:r>
      <w:r w:rsidR="008A0A4A">
        <w:rPr>
          <w:rFonts w:eastAsia="Times New Roman" w:cs="Times New Roman"/>
          <w:i/>
          <w:spacing w:val="7"/>
        </w:rPr>
        <w:t xml:space="preserve"> </w:t>
      </w:r>
      <w:r w:rsidR="003E6252">
        <w:rPr>
          <w:rFonts w:eastAsia="Times New Roman" w:cs="Times New Roman"/>
          <w:i/>
        </w:rPr>
        <w:t>–</w:t>
      </w:r>
      <w:r w:rsidR="008A0A4A">
        <w:rPr>
          <w:rFonts w:eastAsia="Times New Roman" w:cs="Times New Roman"/>
          <w:i/>
          <w:spacing w:val="9"/>
        </w:rPr>
        <w:t xml:space="preserve"> </w:t>
      </w:r>
      <w:r w:rsidR="008A0A4A">
        <w:rPr>
          <w:rFonts w:eastAsia="Times New Roman" w:cs="Times New Roman"/>
          <w:i/>
          <w:spacing w:val="1"/>
        </w:rPr>
        <w:t>A</w:t>
      </w:r>
      <w:r w:rsidR="008A0A4A">
        <w:rPr>
          <w:rFonts w:eastAsia="Times New Roman" w:cs="Times New Roman"/>
          <w:i/>
        </w:rPr>
        <w:t>ll</w:t>
      </w:r>
      <w:r w:rsidR="008A0A4A">
        <w:rPr>
          <w:rFonts w:eastAsia="Times New Roman" w:cs="Times New Roman"/>
          <w:i/>
          <w:spacing w:val="6"/>
        </w:rPr>
        <w:t xml:space="preserve"> </w:t>
      </w:r>
      <w:r w:rsidR="008A0A4A">
        <w:rPr>
          <w:rFonts w:eastAsia="Times New Roman" w:cs="Times New Roman"/>
          <w:i/>
        </w:rPr>
        <w:t>increas</w:t>
      </w:r>
      <w:r w:rsidR="008A0A4A">
        <w:rPr>
          <w:rFonts w:eastAsia="Times New Roman" w:cs="Times New Roman"/>
          <w:i/>
          <w:spacing w:val="1"/>
        </w:rPr>
        <w:t>e</w:t>
      </w:r>
      <w:r w:rsidR="008A0A4A">
        <w:rPr>
          <w:rFonts w:eastAsia="Times New Roman" w:cs="Times New Roman"/>
          <w:i/>
        </w:rPr>
        <w:t>s</w:t>
      </w:r>
      <w:r w:rsidR="008A0A4A">
        <w:rPr>
          <w:rFonts w:eastAsia="Times New Roman" w:cs="Times New Roman"/>
          <w:i/>
          <w:spacing w:val="1"/>
        </w:rPr>
        <w:t xml:space="preserve"> </w:t>
      </w:r>
      <w:r w:rsidR="008A0A4A">
        <w:rPr>
          <w:rFonts w:eastAsia="Times New Roman" w:cs="Times New Roman"/>
          <w:i/>
        </w:rPr>
        <w:t>must</w:t>
      </w:r>
      <w:r w:rsidR="008A0A4A">
        <w:rPr>
          <w:rFonts w:eastAsia="Times New Roman" w:cs="Times New Roman"/>
          <w:i/>
          <w:spacing w:val="5"/>
        </w:rPr>
        <w:t xml:space="preserve"> </w:t>
      </w:r>
      <w:r w:rsidR="008A0A4A">
        <w:rPr>
          <w:rFonts w:eastAsia="Times New Roman" w:cs="Times New Roman"/>
          <w:i/>
        </w:rPr>
        <w:t>be</w:t>
      </w:r>
      <w:r w:rsidR="008A0A4A">
        <w:rPr>
          <w:rFonts w:eastAsia="Times New Roman" w:cs="Times New Roman"/>
          <w:i/>
          <w:spacing w:val="7"/>
        </w:rPr>
        <w:t xml:space="preserve"> </w:t>
      </w:r>
      <w:r w:rsidR="008A0A4A">
        <w:rPr>
          <w:rFonts w:eastAsia="Times New Roman" w:cs="Times New Roman"/>
          <w:i/>
        </w:rPr>
        <w:t>disc</w:t>
      </w:r>
      <w:r w:rsidR="008A0A4A">
        <w:rPr>
          <w:rFonts w:eastAsia="Times New Roman" w:cs="Times New Roman"/>
          <w:i/>
          <w:spacing w:val="1"/>
        </w:rPr>
        <w:t>l</w:t>
      </w:r>
      <w:r w:rsidR="008A0A4A">
        <w:rPr>
          <w:rFonts w:eastAsia="Times New Roman" w:cs="Times New Roman"/>
          <w:i/>
        </w:rPr>
        <w:t>osed, including i</w:t>
      </w:r>
      <w:r w:rsidR="008A0A4A">
        <w:rPr>
          <w:rFonts w:eastAsia="Times New Roman" w:cs="Times New Roman"/>
          <w:i/>
          <w:spacing w:val="1"/>
        </w:rPr>
        <w:t>n</w:t>
      </w:r>
      <w:r w:rsidR="008A0A4A">
        <w:rPr>
          <w:rFonts w:eastAsia="Times New Roman" w:cs="Times New Roman"/>
          <w:i/>
        </w:rPr>
        <w:t>creases</w:t>
      </w:r>
      <w:r w:rsidR="008A0A4A">
        <w:rPr>
          <w:rFonts w:eastAsia="Times New Roman" w:cs="Times New Roman"/>
          <w:i/>
          <w:spacing w:val="1"/>
        </w:rPr>
        <w:t xml:space="preserve"> </w:t>
      </w:r>
      <w:r w:rsidR="008A0A4A">
        <w:rPr>
          <w:rFonts w:eastAsia="Times New Roman" w:cs="Times New Roman"/>
          <w:i/>
        </w:rPr>
        <w:t>on</w:t>
      </w:r>
      <w:r w:rsidR="008A0A4A">
        <w:rPr>
          <w:rFonts w:eastAsia="Times New Roman" w:cs="Times New Roman"/>
          <w:i/>
          <w:spacing w:val="7"/>
        </w:rPr>
        <w:t xml:space="preserve"> </w:t>
      </w:r>
      <w:r w:rsidR="008A0A4A">
        <w:rPr>
          <w:rFonts w:eastAsia="Times New Roman" w:cs="Times New Roman"/>
          <w:i/>
        </w:rPr>
        <w:t>sold</w:t>
      </w:r>
      <w:r w:rsidR="008A0A4A">
        <w:rPr>
          <w:rFonts w:eastAsia="Times New Roman" w:cs="Times New Roman"/>
          <w:i/>
          <w:spacing w:val="5"/>
        </w:rPr>
        <w:t xml:space="preserve"> </w:t>
      </w:r>
      <w:r w:rsidR="008A0A4A">
        <w:rPr>
          <w:rFonts w:eastAsia="Times New Roman" w:cs="Times New Roman"/>
          <w:i/>
        </w:rPr>
        <w:t>business</w:t>
      </w:r>
      <w:r w:rsidR="008A0A4A">
        <w:rPr>
          <w:rFonts w:eastAsia="Times New Roman" w:cs="Times New Roman"/>
          <w:i/>
          <w:spacing w:val="1"/>
        </w:rPr>
        <w:t xml:space="preserve"> </w:t>
      </w:r>
      <w:r w:rsidR="008A0A4A">
        <w:rPr>
          <w:rFonts w:eastAsia="Times New Roman" w:cs="Times New Roman"/>
          <w:i/>
        </w:rPr>
        <w:t>that</w:t>
      </w:r>
      <w:r w:rsidR="008A0A4A">
        <w:rPr>
          <w:rFonts w:eastAsia="Times New Roman" w:cs="Times New Roman"/>
          <w:i/>
          <w:spacing w:val="5"/>
        </w:rPr>
        <w:t xml:space="preserve"> </w:t>
      </w:r>
      <w:r w:rsidR="008A0A4A">
        <w:rPr>
          <w:rFonts w:eastAsia="Times New Roman" w:cs="Times New Roman"/>
          <w:i/>
        </w:rPr>
        <w:t>are</w:t>
      </w:r>
      <w:r w:rsidR="008A0A4A">
        <w:rPr>
          <w:rFonts w:eastAsia="Times New Roman" w:cs="Times New Roman"/>
          <w:i/>
          <w:spacing w:val="8"/>
        </w:rPr>
        <w:t xml:space="preserve"> </w:t>
      </w:r>
      <w:r w:rsidR="008A0A4A">
        <w:rPr>
          <w:rFonts w:eastAsia="Times New Roman" w:cs="Times New Roman"/>
          <w:i/>
        </w:rPr>
        <w:t>made</w:t>
      </w:r>
      <w:r w:rsidR="008A0A4A">
        <w:rPr>
          <w:rFonts w:eastAsia="Times New Roman" w:cs="Times New Roman"/>
          <w:i/>
          <w:spacing w:val="4"/>
        </w:rPr>
        <w:t xml:space="preserve"> </w:t>
      </w:r>
      <w:r w:rsidR="008A0A4A">
        <w:rPr>
          <w:rFonts w:eastAsia="Times New Roman" w:cs="Times New Roman"/>
          <w:i/>
        </w:rPr>
        <w:t>in</w:t>
      </w:r>
      <w:r w:rsidR="008A0A4A">
        <w:rPr>
          <w:rFonts w:eastAsia="Times New Roman" w:cs="Times New Roman"/>
          <w:i/>
          <w:spacing w:val="7"/>
        </w:rPr>
        <w:t xml:space="preserve"> </w:t>
      </w:r>
      <w:r w:rsidR="008A0A4A">
        <w:rPr>
          <w:rFonts w:eastAsia="Times New Roman" w:cs="Times New Roman"/>
          <w:i/>
        </w:rPr>
        <w:t>the</w:t>
      </w:r>
      <w:r w:rsidR="008A0A4A">
        <w:rPr>
          <w:rFonts w:eastAsia="Times New Roman" w:cs="Times New Roman"/>
          <w:i/>
          <w:spacing w:val="6"/>
        </w:rPr>
        <w:t xml:space="preserve"> </w:t>
      </w:r>
      <w:r w:rsidR="008A0A4A">
        <w:rPr>
          <w:rFonts w:eastAsia="Times New Roman" w:cs="Times New Roman"/>
          <w:i/>
        </w:rPr>
        <w:t>24</w:t>
      </w:r>
      <w:r w:rsidR="008A0A4A">
        <w:rPr>
          <w:rFonts w:eastAsia="Times New Roman" w:cs="Times New Roman"/>
          <w:i/>
          <w:spacing w:val="7"/>
        </w:rPr>
        <w:t xml:space="preserve"> </w:t>
      </w:r>
      <w:r w:rsidR="008A0A4A">
        <w:rPr>
          <w:rFonts w:eastAsia="Times New Roman" w:cs="Times New Roman"/>
          <w:i/>
        </w:rPr>
        <w:t>months following</w:t>
      </w:r>
      <w:r w:rsidR="008A0A4A">
        <w:rPr>
          <w:rFonts w:eastAsia="Times New Roman" w:cs="Times New Roman"/>
          <w:i/>
          <w:spacing w:val="50"/>
        </w:rPr>
        <w:t xml:space="preserve"> </w:t>
      </w:r>
      <w:r w:rsidR="008A0A4A">
        <w:rPr>
          <w:rFonts w:eastAsia="Times New Roman" w:cs="Times New Roman"/>
          <w:i/>
        </w:rPr>
        <w:t>acquisition.</w:t>
      </w:r>
      <w:r w:rsidR="008A0A4A">
        <w:rPr>
          <w:rFonts w:eastAsia="Times New Roman" w:cs="Times New Roman"/>
          <w:i/>
          <w:spacing w:val="49"/>
        </w:rPr>
        <w:t xml:space="preserve"> </w:t>
      </w:r>
      <w:r w:rsidR="008A0A4A">
        <w:rPr>
          <w:rFonts w:eastAsia="Times New Roman" w:cs="Times New Roman"/>
          <w:i/>
        </w:rPr>
        <w:t>B</w:t>
      </w:r>
      <w:r w:rsidR="008A0A4A">
        <w:rPr>
          <w:rFonts w:eastAsia="Times New Roman" w:cs="Times New Roman"/>
          <w:i/>
          <w:spacing w:val="-2"/>
        </w:rPr>
        <w:t>e</w:t>
      </w:r>
      <w:r w:rsidR="008A0A4A">
        <w:rPr>
          <w:rFonts w:eastAsia="Times New Roman" w:cs="Times New Roman"/>
          <w:i/>
        </w:rPr>
        <w:t>low</w:t>
      </w:r>
      <w:r w:rsidR="008A0A4A">
        <w:rPr>
          <w:rFonts w:eastAsia="Times New Roman" w:cs="Times New Roman"/>
          <w:i/>
          <w:spacing w:val="53"/>
        </w:rPr>
        <w:t xml:space="preserve"> </w:t>
      </w:r>
      <w:r w:rsidR="00994749">
        <w:rPr>
          <w:rFonts w:eastAsia="Times New Roman" w:cs="Times New Roman"/>
          <w:i/>
        </w:rPr>
        <w:t xml:space="preserve">is </w:t>
      </w:r>
      <w:r w:rsidR="00994749">
        <w:rPr>
          <w:rFonts w:eastAsia="Times New Roman" w:cs="Times New Roman"/>
          <w:i/>
          <w:spacing w:val="3"/>
        </w:rPr>
        <w:t>an</w:t>
      </w:r>
      <w:r w:rsidR="00994749">
        <w:rPr>
          <w:rFonts w:eastAsia="Times New Roman" w:cs="Times New Roman"/>
          <w:i/>
        </w:rPr>
        <w:t xml:space="preserve"> </w:t>
      </w:r>
      <w:r w:rsidR="00994749">
        <w:rPr>
          <w:rFonts w:eastAsia="Times New Roman" w:cs="Times New Roman"/>
          <w:i/>
          <w:spacing w:val="2"/>
        </w:rPr>
        <w:t>example</w:t>
      </w:r>
      <w:r w:rsidR="008A0A4A">
        <w:rPr>
          <w:rFonts w:eastAsia="Times New Roman" w:cs="Times New Roman"/>
          <w:i/>
          <w:spacing w:val="52"/>
        </w:rPr>
        <w:t xml:space="preserve"> </w:t>
      </w:r>
      <w:r w:rsidR="00994749">
        <w:rPr>
          <w:rFonts w:eastAsia="Times New Roman" w:cs="Times New Roman"/>
          <w:i/>
        </w:rPr>
        <w:t xml:space="preserve">of </w:t>
      </w:r>
      <w:r w:rsidR="00994749">
        <w:rPr>
          <w:rFonts w:eastAsia="Times New Roman" w:cs="Times New Roman"/>
          <w:i/>
          <w:spacing w:val="2"/>
        </w:rPr>
        <w:t>an</w:t>
      </w:r>
      <w:r w:rsidR="00994749">
        <w:rPr>
          <w:rFonts w:eastAsia="Times New Roman" w:cs="Times New Roman"/>
          <w:i/>
        </w:rPr>
        <w:t xml:space="preserve"> </w:t>
      </w:r>
      <w:r w:rsidR="00994749">
        <w:rPr>
          <w:rFonts w:eastAsia="Times New Roman" w:cs="Times New Roman"/>
          <w:i/>
          <w:spacing w:val="2"/>
        </w:rPr>
        <w:t>acceptable</w:t>
      </w:r>
      <w:r w:rsidR="008A0A4A">
        <w:rPr>
          <w:rFonts w:eastAsia="Times New Roman" w:cs="Times New Roman"/>
          <w:i/>
          <w:spacing w:val="49"/>
        </w:rPr>
        <w:t xml:space="preserve"> </w:t>
      </w:r>
      <w:r w:rsidR="00994749">
        <w:rPr>
          <w:rFonts w:eastAsia="Times New Roman" w:cs="Times New Roman"/>
          <w:i/>
        </w:rPr>
        <w:t>rate increase</w:t>
      </w:r>
      <w:r w:rsidR="008A0A4A">
        <w:rPr>
          <w:rFonts w:eastAsia="Times New Roman" w:cs="Times New Roman"/>
          <w:i/>
          <w:spacing w:val="53"/>
        </w:rPr>
        <w:t xml:space="preserve"> </w:t>
      </w:r>
      <w:r w:rsidR="008A0A4A">
        <w:rPr>
          <w:rFonts w:eastAsia="Times New Roman" w:cs="Times New Roman"/>
          <w:i/>
        </w:rPr>
        <w:t>history</w:t>
      </w:r>
      <w:r w:rsidR="008A0A4A">
        <w:rPr>
          <w:rFonts w:eastAsia="Times New Roman" w:cs="Times New Roman"/>
          <w:i/>
          <w:spacing w:val="53"/>
        </w:rPr>
        <w:t xml:space="preserve"> </w:t>
      </w:r>
      <w:r w:rsidR="00994749">
        <w:rPr>
          <w:rFonts w:eastAsia="Times New Roman" w:cs="Times New Roman"/>
          <w:i/>
        </w:rPr>
        <w:t xml:space="preserve">for </w:t>
      </w:r>
      <w:r w:rsidR="00994749">
        <w:rPr>
          <w:rFonts w:eastAsia="Times New Roman" w:cs="Times New Roman"/>
          <w:i/>
          <w:spacing w:val="1"/>
        </w:rPr>
        <w:t>one</w:t>
      </w:r>
      <w:r w:rsidR="00994749">
        <w:rPr>
          <w:rFonts w:eastAsia="Times New Roman" w:cs="Times New Roman"/>
          <w:i/>
        </w:rPr>
        <w:t xml:space="preserve"> </w:t>
      </w:r>
      <w:r w:rsidR="00994749">
        <w:rPr>
          <w:rFonts w:eastAsia="Times New Roman" w:cs="Times New Roman"/>
          <w:i/>
          <w:spacing w:val="1"/>
        </w:rPr>
        <w:t>of</w:t>
      </w:r>
      <w:r w:rsidR="00994749">
        <w:rPr>
          <w:rFonts w:eastAsia="Times New Roman" w:cs="Times New Roman"/>
          <w:i/>
        </w:rPr>
        <w:t xml:space="preserve"> </w:t>
      </w:r>
      <w:r w:rsidR="00994749">
        <w:rPr>
          <w:rFonts w:eastAsia="Times New Roman" w:cs="Times New Roman"/>
          <w:i/>
          <w:spacing w:val="2"/>
        </w:rPr>
        <w:t>Insurer</w:t>
      </w:r>
      <w:r w:rsidR="008A0A4A">
        <w:rPr>
          <w:rFonts w:eastAsia="Times New Roman" w:cs="Times New Roman"/>
          <w:i/>
          <w:spacing w:val="53"/>
        </w:rPr>
        <w:t xml:space="preserve"> </w:t>
      </w:r>
      <w:r w:rsidR="008A0A4A">
        <w:rPr>
          <w:rFonts w:eastAsia="Times New Roman" w:cs="Times New Roman"/>
          <w:i/>
          <w:spacing w:val="1"/>
        </w:rPr>
        <w:t>B’</w:t>
      </w:r>
      <w:r w:rsidR="008A0A4A">
        <w:rPr>
          <w:rFonts w:eastAsia="Times New Roman" w:cs="Times New Roman"/>
          <w:i/>
        </w:rPr>
        <w:t>s remaining</w:t>
      </w:r>
      <w:r w:rsidR="008A0A4A">
        <w:rPr>
          <w:rFonts w:eastAsia="Times New Roman" w:cs="Times New Roman"/>
          <w:i/>
          <w:spacing w:val="-9"/>
        </w:rPr>
        <w:t xml:space="preserve"> </w:t>
      </w:r>
      <w:r w:rsidR="008A0A4A">
        <w:rPr>
          <w:rFonts w:eastAsia="Times New Roman" w:cs="Times New Roman"/>
          <w:i/>
        </w:rPr>
        <w:t>policy</w:t>
      </w:r>
      <w:r w:rsidR="008A0A4A">
        <w:rPr>
          <w:rFonts w:eastAsia="Times New Roman" w:cs="Times New Roman"/>
          <w:i/>
          <w:spacing w:val="-5"/>
        </w:rPr>
        <w:t xml:space="preserve"> </w:t>
      </w:r>
      <w:r w:rsidR="008A0A4A">
        <w:rPr>
          <w:rFonts w:eastAsia="Times New Roman" w:cs="Times New Roman"/>
          <w:i/>
        </w:rPr>
        <w:t>forms.</w:t>
      </w:r>
    </w:p>
    <w:p w:rsidR="00F45E0D" w:rsidRDefault="00F45E0D">
      <w:pPr>
        <w:spacing w:before="3" w:after="0" w:line="280" w:lineRule="exact"/>
        <w:rPr>
          <w:sz w:val="28"/>
          <w:szCs w:val="28"/>
        </w:rPr>
      </w:pPr>
    </w:p>
    <w:p w:rsidR="00F45E0D" w:rsidRDefault="008A0A4A" w:rsidP="007424EE">
      <w:pPr>
        <w:spacing w:after="0" w:line="248" w:lineRule="exact"/>
        <w:ind w:left="260" w:right="6982"/>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r>
        <w:rPr>
          <w:rFonts w:eastAsia="Times New Roman" w:cs="Times New Roman"/>
          <w:b/>
          <w:bCs/>
          <w:spacing w:val="-7"/>
          <w:position w:val="-1"/>
        </w:rPr>
        <w:t xml:space="preserve"> </w:t>
      </w:r>
      <w:r>
        <w:rPr>
          <w:rFonts w:eastAsia="Times New Roman" w:cs="Times New Roman"/>
          <w:b/>
          <w:bCs/>
          <w:position w:val="-1"/>
        </w:rPr>
        <w:t>(I</w:t>
      </w:r>
      <w:r>
        <w:rPr>
          <w:rFonts w:eastAsia="Times New Roman" w:cs="Times New Roman"/>
          <w:b/>
          <w:bCs/>
          <w:spacing w:val="2"/>
          <w:position w:val="-1"/>
        </w:rPr>
        <w:t>n</w:t>
      </w:r>
      <w:r>
        <w:rPr>
          <w:rFonts w:eastAsia="Times New Roman" w:cs="Times New Roman"/>
          <w:b/>
          <w:bCs/>
          <w:position w:val="-1"/>
        </w:rPr>
        <w:t>surer</w:t>
      </w:r>
      <w:r>
        <w:rPr>
          <w:rFonts w:eastAsia="Times New Roman" w:cs="Times New Roman"/>
          <w:b/>
          <w:bCs/>
          <w:spacing w:val="-7"/>
          <w:position w:val="-1"/>
        </w:rPr>
        <w:t xml:space="preserve"> </w:t>
      </w:r>
      <w:r>
        <w:rPr>
          <w:rFonts w:eastAsia="Times New Roman" w:cs="Times New Roman"/>
          <w:b/>
          <w:bCs/>
          <w:position w:val="-1"/>
        </w:rPr>
        <w:t>B)</w:t>
      </w:r>
    </w:p>
    <w:p w:rsidR="00F45E0D" w:rsidRDefault="00F45E0D">
      <w:pPr>
        <w:spacing w:before="4" w:after="0" w:line="220" w:lineRule="exact"/>
      </w:pP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2"/>
        </w:rPr>
        <w:t xml:space="preserve"> </w:t>
      </w:r>
      <w:r>
        <w:rPr>
          <w:rFonts w:eastAsia="Times New Roman" w:cs="Times New Roman"/>
        </w:rPr>
        <w:t>B</w:t>
      </w:r>
      <w:r>
        <w:rPr>
          <w:rFonts w:eastAsia="Times New Roman" w:cs="Times New Roman"/>
          <w:spacing w:val="3"/>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 xml:space="preserve">sold </w:t>
      </w:r>
      <w:r w:rsidR="00482301">
        <w:rPr>
          <w:rFonts w:eastAsia="Times New Roman" w:cs="Times New Roman"/>
        </w:rPr>
        <w:t>LTCI</w:t>
      </w:r>
      <w:r>
        <w:rPr>
          <w:rFonts w:eastAsia="Times New Roman" w:cs="Times New Roman"/>
          <w:spacing w:val="-4"/>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1988 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 this</w:t>
      </w:r>
      <w:r>
        <w:rPr>
          <w:rFonts w:eastAsia="Times New Roman" w:cs="Times New Roman"/>
          <w:spacing w:val="1"/>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2"/>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1998. The</w:t>
      </w:r>
      <w:r>
        <w:rPr>
          <w:rFonts w:eastAsia="Times New Roman" w:cs="Times New Roman"/>
          <w:spacing w:val="1"/>
        </w:rPr>
        <w:t xml:space="preserve"> </w:t>
      </w:r>
      <w:r>
        <w:rPr>
          <w:rFonts w:eastAsia="Times New Roman" w:cs="Times New Roman"/>
        </w:rPr>
        <w:t>insurer</w:t>
      </w:r>
      <w:r>
        <w:rPr>
          <w:rFonts w:eastAsia="Times New Roman" w:cs="Times New Roman"/>
          <w:spacing w:val="-2"/>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1120" w:type="dxa"/>
        <w:tblLayout w:type="fixed"/>
        <w:tblCellMar>
          <w:left w:w="0" w:type="dxa"/>
          <w:right w:w="0" w:type="dxa"/>
        </w:tblCellMar>
        <w:tblLook w:val="01E0" w:firstRow="1" w:lastRow="1" w:firstColumn="1" w:lastColumn="1" w:noHBand="0" w:noVBand="0"/>
      </w:tblPr>
      <w:tblGrid>
        <w:gridCol w:w="1216"/>
        <w:gridCol w:w="2160"/>
        <w:gridCol w:w="2466"/>
      </w:tblGrid>
      <w:tr w:rsidR="00F45E0D">
        <w:trPr>
          <w:trHeight w:hRule="exact" w:val="253"/>
        </w:trPr>
        <w:tc>
          <w:tcPr>
            <w:tcW w:w="1216" w:type="dxa"/>
            <w:tcBorders>
              <w:top w:val="nil"/>
              <w:left w:val="nil"/>
              <w:bottom w:val="nil"/>
              <w:right w:val="nil"/>
            </w:tcBorders>
          </w:tcPr>
          <w:p w:rsidR="00F45E0D" w:rsidRDefault="008A0A4A">
            <w:pPr>
              <w:spacing w:after="0" w:line="240" w:lineRule="exact"/>
              <w:ind w:left="299" w:right="-20"/>
              <w:rPr>
                <w:rFonts w:eastAsia="Times New Roman" w:cs="Times New Roman"/>
              </w:rPr>
            </w:pPr>
            <w:r>
              <w:rPr>
                <w:rFonts w:eastAsia="Times New Roman" w:cs="Times New Roman"/>
              </w:rPr>
              <w:t>Policy</w:t>
            </w:r>
          </w:p>
        </w:tc>
        <w:tc>
          <w:tcPr>
            <w:tcW w:w="2160" w:type="dxa"/>
            <w:tcBorders>
              <w:top w:val="nil"/>
              <w:left w:val="nil"/>
              <w:bottom w:val="nil"/>
              <w:right w:val="nil"/>
            </w:tcBorders>
          </w:tcPr>
          <w:p w:rsidR="00F45E0D" w:rsidRDefault="002D573D" w:rsidP="002D573D">
            <w:pPr>
              <w:spacing w:after="0" w:line="240" w:lineRule="exact"/>
              <w:ind w:left="0" w:right="-20"/>
              <w:jc w:val="center"/>
              <w:rPr>
                <w:rFonts w:eastAsia="Times New Roman" w:cs="Times New Roman"/>
              </w:rPr>
            </w:pPr>
            <w:r>
              <w:rPr>
                <w:rFonts w:eastAsia="Times New Roman" w:cs="Times New Roman"/>
                <w:w w:val="99"/>
              </w:rPr>
              <w:t>Yea</w:t>
            </w:r>
            <w:r>
              <w:rPr>
                <w:rFonts w:eastAsia="Times New Roman" w:cs="Times New Roman"/>
                <w:spacing w:val="1"/>
                <w:w w:val="99"/>
              </w:rPr>
              <w:t>r</w:t>
            </w:r>
            <w:r>
              <w:rPr>
                <w:rFonts w:eastAsia="Times New Roman" w:cs="Times New Roman"/>
                <w:w w:val="99"/>
              </w:rPr>
              <w:t>s</w:t>
            </w:r>
            <w:r>
              <w:rPr>
                <w:rFonts w:eastAsia="Times New Roman" w:cs="Times New Roman"/>
              </w:rPr>
              <w:t xml:space="preserve"> </w:t>
            </w:r>
            <w:r w:rsidR="008A0A4A">
              <w:rPr>
                <w:rFonts w:eastAsia="Times New Roman" w:cs="Times New Roman"/>
              </w:rPr>
              <w:t>Available</w:t>
            </w:r>
          </w:p>
        </w:tc>
        <w:tc>
          <w:tcPr>
            <w:tcW w:w="2466" w:type="dxa"/>
            <w:tcBorders>
              <w:top w:val="nil"/>
              <w:left w:val="nil"/>
              <w:bottom w:val="nil"/>
              <w:right w:val="nil"/>
            </w:tcBorders>
          </w:tcPr>
          <w:p w:rsidR="00F45E0D" w:rsidRDefault="008A0A4A">
            <w:pPr>
              <w:spacing w:after="0" w:line="240" w:lineRule="exact"/>
              <w:ind w:left="1197" w:right="772"/>
              <w:jc w:val="center"/>
              <w:rPr>
                <w:rFonts w:eastAsia="Times New Roman" w:cs="Times New Roman"/>
              </w:rPr>
            </w:pPr>
            <w:r>
              <w:rPr>
                <w:rFonts w:eastAsia="Times New Roman" w:cs="Times New Roman"/>
                <w:w w:val="99"/>
              </w:rPr>
              <w:t>Rate</w:t>
            </w:r>
          </w:p>
        </w:tc>
      </w:tr>
      <w:tr w:rsidR="00F45E0D">
        <w:trPr>
          <w:trHeight w:hRule="exact" w:val="253"/>
        </w:trPr>
        <w:tc>
          <w:tcPr>
            <w:tcW w:w="1216" w:type="dxa"/>
            <w:tcBorders>
              <w:top w:val="nil"/>
              <w:left w:val="nil"/>
              <w:bottom w:val="nil"/>
              <w:right w:val="nil"/>
            </w:tcBorders>
          </w:tcPr>
          <w:p w:rsidR="00F45E0D" w:rsidRDefault="008A0A4A">
            <w:pPr>
              <w:spacing w:after="0" w:line="241" w:lineRule="exact"/>
              <w:ind w:left="342" w:right="-20"/>
              <w:rPr>
                <w:rFonts w:eastAsia="Times New Roman" w:cs="Times New Roman"/>
              </w:rPr>
            </w:pPr>
            <w:r>
              <w:rPr>
                <w:rFonts w:eastAsia="Times New Roman" w:cs="Times New Roman"/>
                <w:u w:val="single" w:color="000000"/>
              </w:rPr>
              <w:t>Form</w:t>
            </w:r>
          </w:p>
        </w:tc>
        <w:tc>
          <w:tcPr>
            <w:tcW w:w="2160"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466" w:type="dxa"/>
            <w:tcBorders>
              <w:top w:val="nil"/>
              <w:left w:val="nil"/>
              <w:bottom w:val="nil"/>
              <w:right w:val="nil"/>
            </w:tcBorders>
          </w:tcPr>
          <w:p w:rsidR="00F45E0D" w:rsidRDefault="008A0A4A">
            <w:pPr>
              <w:spacing w:after="0" w:line="241" w:lineRule="exact"/>
              <w:ind w:left="1104" w:right="-20"/>
              <w:rPr>
                <w:rFonts w:eastAsia="Times New Roman" w:cs="Times New Roman"/>
              </w:rPr>
            </w:pPr>
            <w:r>
              <w:rPr>
                <w:rFonts w:eastAsia="Times New Roman" w:cs="Times New Roman"/>
                <w:u w:val="single" w:color="000000"/>
              </w:rPr>
              <w:t>History</w:t>
            </w:r>
          </w:p>
        </w:tc>
      </w:tr>
      <w:tr w:rsidR="00F45E0D">
        <w:trPr>
          <w:trHeight w:hRule="exact" w:val="253"/>
        </w:trPr>
        <w:tc>
          <w:tcPr>
            <w:tcW w:w="1216"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LTC010</w:t>
            </w:r>
          </w:p>
        </w:tc>
        <w:tc>
          <w:tcPr>
            <w:tcW w:w="2160"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rPr>
              <w:t>199</w:t>
            </w:r>
            <w:r>
              <w:rPr>
                <w:rFonts w:eastAsia="Times New Roman" w:cs="Times New Roman"/>
                <w:spacing w:val="-1"/>
              </w:rPr>
              <w:t>5</w:t>
            </w:r>
            <w:r>
              <w:rPr>
                <w:rFonts w:eastAsia="Times New Roman" w:cs="Times New Roman"/>
              </w:rPr>
              <w:t>–1</w:t>
            </w:r>
            <w:r>
              <w:rPr>
                <w:rFonts w:eastAsia="Times New Roman" w:cs="Times New Roman"/>
                <w:spacing w:val="-1"/>
              </w:rPr>
              <w:t>9</w:t>
            </w:r>
            <w:r>
              <w:rPr>
                <w:rFonts w:eastAsia="Times New Roman" w:cs="Times New Roman"/>
              </w:rPr>
              <w:t>98</w:t>
            </w:r>
          </w:p>
        </w:tc>
        <w:tc>
          <w:tcPr>
            <w:tcW w:w="2466" w:type="dxa"/>
            <w:tcBorders>
              <w:top w:val="nil"/>
              <w:left w:val="nil"/>
              <w:bottom w:val="nil"/>
              <w:right w:val="nil"/>
            </w:tcBorders>
          </w:tcPr>
          <w:p w:rsidR="00F45E0D" w:rsidRDefault="008A0A4A">
            <w:pPr>
              <w:spacing w:after="0" w:line="241" w:lineRule="exact"/>
              <w:ind w:left="623" w:right="-20"/>
              <w:rPr>
                <w:rFonts w:eastAsia="Times New Roman" w:cs="Times New Roman"/>
              </w:rPr>
            </w:pPr>
            <w:r>
              <w:rPr>
                <w:rFonts w:eastAsia="Times New Roman" w:cs="Times New Roman"/>
              </w:rPr>
              <w:t>1996</w:t>
            </w:r>
            <w:r>
              <w:rPr>
                <w:rFonts w:eastAsia="Times New Roman" w:cs="Times New Roman"/>
                <w:spacing w:val="-4"/>
              </w:rPr>
              <w:t xml:space="preserve"> </w:t>
            </w:r>
            <w:r w:rsidR="003E6252">
              <w:rPr>
                <w:rFonts w:eastAsia="Times New Roman" w:cs="Times New Roman"/>
              </w:rPr>
              <w:t>–</w:t>
            </w:r>
            <w:r>
              <w:rPr>
                <w:rFonts w:eastAsia="Times New Roman" w:cs="Times New Roman"/>
              </w:rPr>
              <w:t xml:space="preserve"> 30%</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r w:rsidR="00F45E0D">
        <w:trPr>
          <w:trHeight w:hRule="exact" w:val="336"/>
        </w:trPr>
        <w:tc>
          <w:tcPr>
            <w:tcW w:w="1216" w:type="dxa"/>
            <w:tcBorders>
              <w:top w:val="nil"/>
              <w:left w:val="nil"/>
              <w:bottom w:val="nil"/>
              <w:right w:val="nil"/>
            </w:tcBorders>
          </w:tcPr>
          <w:p w:rsidR="00F45E0D" w:rsidRDefault="00F45E0D"/>
        </w:tc>
        <w:tc>
          <w:tcPr>
            <w:tcW w:w="2160" w:type="dxa"/>
            <w:tcBorders>
              <w:top w:val="nil"/>
              <w:left w:val="nil"/>
              <w:bottom w:val="nil"/>
              <w:right w:val="nil"/>
            </w:tcBorders>
          </w:tcPr>
          <w:p w:rsidR="00F45E0D" w:rsidRDefault="00F45E0D" w:rsidP="002D573D">
            <w:pPr>
              <w:ind w:left="0"/>
              <w:jc w:val="center"/>
            </w:pPr>
          </w:p>
        </w:tc>
        <w:tc>
          <w:tcPr>
            <w:tcW w:w="2466" w:type="dxa"/>
            <w:tcBorders>
              <w:top w:val="nil"/>
              <w:left w:val="nil"/>
              <w:bottom w:val="nil"/>
              <w:right w:val="nil"/>
            </w:tcBorders>
          </w:tcPr>
          <w:p w:rsidR="00F45E0D" w:rsidRDefault="008A0A4A">
            <w:pPr>
              <w:spacing w:after="0" w:line="241" w:lineRule="exact"/>
              <w:ind w:left="624" w:right="-20"/>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w:t>
            </w:r>
            <w:r>
              <w:rPr>
                <w:rFonts w:eastAsia="Times New Roman" w:cs="Times New Roman"/>
              </w:rPr>
              <w:t>20%</w:t>
            </w:r>
            <w:r>
              <w:rPr>
                <w:rFonts w:eastAsia="Times New Roman" w:cs="Times New Roman"/>
                <w:spacing w:val="-4"/>
              </w:rPr>
              <w:t xml:space="preserve"> </w:t>
            </w:r>
            <w:r>
              <w:rPr>
                <w:rFonts w:eastAsia="Times New Roman" w:cs="Times New Roman"/>
                <w:spacing w:val="-1"/>
              </w:rPr>
              <w:t>i</w:t>
            </w:r>
            <w:r>
              <w:rPr>
                <w:rFonts w:eastAsia="Times New Roman" w:cs="Times New Roman"/>
              </w:rPr>
              <w:t>ncrease</w:t>
            </w:r>
          </w:p>
        </w:tc>
      </w:tr>
    </w:tbl>
    <w:p w:rsidR="00F45E0D" w:rsidRDefault="00F45E0D">
      <w:pPr>
        <w:spacing w:before="7" w:after="0" w:line="120" w:lineRule="exact"/>
        <w:rPr>
          <w:sz w:val="12"/>
          <w:szCs w:val="12"/>
        </w:rPr>
      </w:pPr>
    </w:p>
    <w:p w:rsidR="00F45E0D" w:rsidRDefault="008A0A4A" w:rsidP="007424EE">
      <w:pPr>
        <w:spacing w:before="31" w:after="0"/>
        <w:ind w:left="260" w:right="-20"/>
        <w:outlineLvl w:val="0"/>
        <w:rPr>
          <w:rFonts w:eastAsia="Times New Roman" w:cs="Times New Roman"/>
        </w:rPr>
      </w:pPr>
      <w:r>
        <w:rPr>
          <w:rFonts w:eastAsia="Times New Roman" w:cs="Times New Roman"/>
        </w:rPr>
        <w:t>Policy</w:t>
      </w:r>
      <w:r>
        <w:rPr>
          <w:rFonts w:eastAsia="Times New Roman" w:cs="Times New Roman"/>
          <w:spacing w:val="21"/>
        </w:rPr>
        <w:t xml:space="preserve"> </w:t>
      </w:r>
      <w:r>
        <w:rPr>
          <w:rFonts w:eastAsia="Times New Roman" w:cs="Times New Roman"/>
          <w:spacing w:val="-1"/>
        </w:rPr>
        <w:t>f</w:t>
      </w:r>
      <w:r>
        <w:rPr>
          <w:rFonts w:eastAsia="Times New Roman" w:cs="Times New Roman"/>
        </w:rPr>
        <w:t>orm</w:t>
      </w:r>
      <w:r>
        <w:rPr>
          <w:rFonts w:eastAsia="Times New Roman" w:cs="Times New Roman"/>
          <w:spacing w:val="21"/>
        </w:rPr>
        <w:t xml:space="preserve"> </w:t>
      </w:r>
      <w:r>
        <w:rPr>
          <w:rFonts w:eastAsia="Times New Roman" w:cs="Times New Roman"/>
        </w:rPr>
        <w:t>LTC010</w:t>
      </w:r>
      <w:r>
        <w:rPr>
          <w:rFonts w:eastAsia="Times New Roman" w:cs="Times New Roman"/>
          <w:spacing w:val="19"/>
        </w:rPr>
        <w:t xml:space="preserve"> </w:t>
      </w:r>
      <w:r>
        <w:rPr>
          <w:rFonts w:eastAsia="Times New Roman" w:cs="Times New Roman"/>
        </w:rPr>
        <w:t>had</w:t>
      </w:r>
      <w:r>
        <w:rPr>
          <w:rFonts w:eastAsia="Times New Roman" w:cs="Times New Roman"/>
          <w:spacing w:val="22"/>
        </w:rPr>
        <w:t xml:space="preserve"> </w:t>
      </w:r>
      <w:r>
        <w:rPr>
          <w:rFonts w:eastAsia="Times New Roman" w:cs="Times New Roman"/>
        </w:rPr>
        <w:t>higher</w:t>
      </w:r>
      <w:r>
        <w:rPr>
          <w:rFonts w:eastAsia="Times New Roman" w:cs="Times New Roman"/>
          <w:spacing w:val="20"/>
        </w:rPr>
        <w:t xml:space="preserve"> </w:t>
      </w:r>
      <w:r>
        <w:rPr>
          <w:rFonts w:eastAsia="Times New Roman" w:cs="Times New Roman"/>
        </w:rPr>
        <w:t>benef</w:t>
      </w:r>
      <w:r>
        <w:rPr>
          <w:rFonts w:eastAsia="Times New Roman" w:cs="Times New Roman"/>
          <w:spacing w:val="-1"/>
        </w:rPr>
        <w:t>i</w:t>
      </w:r>
      <w:r>
        <w:rPr>
          <w:rFonts w:eastAsia="Times New Roman" w:cs="Times New Roman"/>
        </w:rPr>
        <w:t>t</w:t>
      </w:r>
      <w:r>
        <w:rPr>
          <w:rFonts w:eastAsia="Times New Roman" w:cs="Times New Roman"/>
          <w:spacing w:val="20"/>
        </w:rPr>
        <w:t xml:space="preserve"> </w:t>
      </w:r>
      <w:r>
        <w:rPr>
          <w:rFonts w:eastAsia="Times New Roman" w:cs="Times New Roman"/>
        </w:rPr>
        <w:t>utilization</w:t>
      </w:r>
      <w:r>
        <w:rPr>
          <w:rFonts w:eastAsia="Times New Roman" w:cs="Times New Roman"/>
          <w:spacing w:val="17"/>
        </w:rPr>
        <w:t xml:space="preserve"> </w:t>
      </w:r>
      <w:r>
        <w:rPr>
          <w:rFonts w:eastAsia="Times New Roman" w:cs="Times New Roman"/>
          <w:spacing w:val="-1"/>
        </w:rPr>
        <w:t>t</w:t>
      </w:r>
      <w:r>
        <w:rPr>
          <w:rFonts w:eastAsia="Times New Roman" w:cs="Times New Roman"/>
        </w:rPr>
        <w:t>han</w:t>
      </w:r>
      <w:r>
        <w:rPr>
          <w:rFonts w:eastAsia="Times New Roman" w:cs="Times New Roman"/>
          <w:spacing w:val="22"/>
        </w:rPr>
        <w:t xml:space="preserve"> </w:t>
      </w:r>
      <w:r>
        <w:rPr>
          <w:rFonts w:eastAsia="Times New Roman" w:cs="Times New Roman"/>
        </w:rPr>
        <w:t>ex</w:t>
      </w:r>
      <w:r>
        <w:rPr>
          <w:rFonts w:eastAsia="Times New Roman" w:cs="Times New Roman"/>
          <w:spacing w:val="-1"/>
        </w:rPr>
        <w:t>p</w:t>
      </w:r>
      <w:r>
        <w:rPr>
          <w:rFonts w:eastAsia="Times New Roman" w:cs="Times New Roman"/>
        </w:rPr>
        <w:t>ected.</w:t>
      </w:r>
      <w:r>
        <w:rPr>
          <w:rFonts w:eastAsia="Times New Roman" w:cs="Times New Roman"/>
          <w:spacing w:val="18"/>
        </w:rPr>
        <w:t xml:space="preserve"> </w:t>
      </w:r>
      <w:r>
        <w:rPr>
          <w:rFonts w:eastAsia="Times New Roman" w:cs="Times New Roman"/>
        </w:rPr>
        <w:t>This</w:t>
      </w:r>
      <w:r>
        <w:rPr>
          <w:rFonts w:eastAsia="Times New Roman" w:cs="Times New Roman"/>
          <w:spacing w:val="22"/>
        </w:rPr>
        <w:t xml:space="preserve"> </w:t>
      </w:r>
      <w:r>
        <w:rPr>
          <w:rFonts w:eastAsia="Times New Roman" w:cs="Times New Roman"/>
        </w:rPr>
        <w:t>business</w:t>
      </w:r>
      <w:r>
        <w:rPr>
          <w:rFonts w:eastAsia="Times New Roman" w:cs="Times New Roman"/>
          <w:spacing w:val="18"/>
        </w:rPr>
        <w:t xml:space="preserve"> </w:t>
      </w:r>
      <w:r>
        <w:rPr>
          <w:rFonts w:eastAsia="Times New Roman" w:cs="Times New Roman"/>
        </w:rPr>
        <w:t>was</w:t>
      </w:r>
      <w:r>
        <w:rPr>
          <w:rFonts w:eastAsia="Times New Roman" w:cs="Times New Roman"/>
          <w:spacing w:val="22"/>
        </w:rPr>
        <w:t xml:space="preserve"> </w:t>
      </w:r>
      <w:r>
        <w:rPr>
          <w:rFonts w:eastAsia="Times New Roman" w:cs="Times New Roman"/>
        </w:rPr>
        <w:t>sold</w:t>
      </w:r>
      <w:r>
        <w:rPr>
          <w:rFonts w:eastAsia="Times New Roman" w:cs="Times New Roman"/>
          <w:spacing w:val="22"/>
        </w:rPr>
        <w:t xml:space="preserve"> </w:t>
      </w:r>
      <w:r>
        <w:rPr>
          <w:rFonts w:eastAsia="Times New Roman" w:cs="Times New Roman"/>
          <w:spacing w:val="1"/>
        </w:rPr>
        <w:t>t</w:t>
      </w:r>
      <w:r>
        <w:rPr>
          <w:rFonts w:eastAsia="Times New Roman" w:cs="Times New Roman"/>
        </w:rPr>
        <w:t>o</w:t>
      </w:r>
      <w:r>
        <w:rPr>
          <w:rFonts w:eastAsia="Times New Roman" w:cs="Times New Roman"/>
          <w:spacing w:val="24"/>
        </w:rPr>
        <w:t xml:space="preserve"> </w:t>
      </w:r>
      <w:r>
        <w:rPr>
          <w:rFonts w:eastAsia="Times New Roman" w:cs="Times New Roman"/>
        </w:rPr>
        <w:t>another</w:t>
      </w:r>
      <w:r>
        <w:rPr>
          <w:rFonts w:eastAsia="Times New Roman" w:cs="Times New Roman"/>
          <w:spacing w:val="19"/>
        </w:rPr>
        <w:t xml:space="preserve"> </w:t>
      </w:r>
      <w:r>
        <w:rPr>
          <w:rFonts w:eastAsia="Times New Roman" w:cs="Times New Roman"/>
        </w:rPr>
        <w:t>in</w:t>
      </w:r>
      <w:r>
        <w:rPr>
          <w:rFonts w:eastAsia="Times New Roman" w:cs="Times New Roman"/>
          <w:spacing w:val="-1"/>
        </w:rPr>
        <w:t>s</w:t>
      </w:r>
      <w:r>
        <w:rPr>
          <w:rFonts w:eastAsia="Times New Roman" w:cs="Times New Roman"/>
          <w:spacing w:val="1"/>
        </w:rPr>
        <w:t>u</w:t>
      </w:r>
      <w:r>
        <w:rPr>
          <w:rFonts w:eastAsia="Times New Roman" w:cs="Times New Roman"/>
        </w:rPr>
        <w:t>rer</w:t>
      </w:r>
      <w:r>
        <w:rPr>
          <w:rFonts w:eastAsia="Times New Roman" w:cs="Times New Roman"/>
          <w:spacing w:val="20"/>
        </w:rPr>
        <w:t xml:space="preserve"> </w:t>
      </w:r>
      <w:r>
        <w:rPr>
          <w:rFonts w:eastAsia="Times New Roman" w:cs="Times New Roman"/>
        </w:rPr>
        <w:t>in</w:t>
      </w:r>
    </w:p>
    <w:p w:rsidR="00F45E0D" w:rsidRDefault="008A0A4A">
      <w:pPr>
        <w:spacing w:after="0"/>
        <w:ind w:left="260" w:right="-20"/>
        <w:rPr>
          <w:rFonts w:eastAsia="Times New Roman" w:cs="Times New Roman"/>
        </w:rPr>
      </w:pPr>
      <w:r>
        <w:rPr>
          <w:rFonts w:eastAsia="Times New Roman" w:cs="Times New Roman"/>
          <w:spacing w:val="1"/>
        </w:rPr>
        <w:t>199</w:t>
      </w:r>
      <w:r>
        <w:rPr>
          <w:rFonts w:eastAsia="Times New Roman" w:cs="Times New Roman"/>
          <w:spacing w:val="-1"/>
        </w:rPr>
        <w:t>9</w:t>
      </w:r>
      <w:r>
        <w:rPr>
          <w:rFonts w:eastAsia="Times New Roman" w:cs="Times New Roman"/>
        </w:rPr>
        <w:t>.</w:t>
      </w:r>
    </w:p>
    <w:p w:rsidR="00A82B80" w:rsidRDefault="00A82B80">
      <w:pPr>
        <w:spacing w:after="200" w:line="276" w:lineRule="auto"/>
        <w:ind w:left="0"/>
        <w:jc w:val="left"/>
        <w:rPr>
          <w:rFonts w:eastAsia="Times New Roman" w:cs="Times New Roman"/>
          <w:b/>
          <w:bCs/>
          <w:i/>
        </w:rPr>
      </w:pPr>
      <w:r>
        <w:rPr>
          <w:rFonts w:eastAsia="Times New Roman" w:cs="Times New Roman"/>
          <w:b/>
          <w:bCs/>
          <w:i/>
        </w:rPr>
        <w:br w:type="page"/>
      </w:r>
    </w:p>
    <w:p w:rsidR="00F45E0D" w:rsidRDefault="008A0A4A" w:rsidP="00B2705B">
      <w:r>
        <w:rPr>
          <w:b/>
          <w:bCs/>
        </w:rPr>
        <w:lastRenderedPageBreak/>
        <w:t>Example 10</w:t>
      </w:r>
      <w:r>
        <w:rPr>
          <w:b/>
          <w:bCs/>
          <w:spacing w:val="6"/>
        </w:rPr>
        <w:t xml:space="preserve"> </w:t>
      </w:r>
      <w:r w:rsidR="003E6252">
        <w:t>–</w:t>
      </w:r>
      <w:r>
        <w:rPr>
          <w:spacing w:val="8"/>
        </w:rPr>
        <w:t xml:space="preserve"> </w:t>
      </w:r>
      <w:r>
        <w:t>Insurer</w:t>
      </w:r>
      <w:r>
        <w:rPr>
          <w:spacing w:val="2"/>
        </w:rPr>
        <w:t xml:space="preserve"> </w:t>
      </w:r>
      <w:r>
        <w:t>A</w:t>
      </w:r>
      <w:r>
        <w:rPr>
          <w:spacing w:val="7"/>
        </w:rPr>
        <w:t xml:space="preserve"> </w:t>
      </w:r>
      <w:r>
        <w:t>h</w:t>
      </w:r>
      <w:r>
        <w:rPr>
          <w:spacing w:val="2"/>
        </w:rPr>
        <w:t>a</w:t>
      </w:r>
      <w:r>
        <w:t>s</w:t>
      </w:r>
      <w:r>
        <w:rPr>
          <w:spacing w:val="5"/>
        </w:rPr>
        <w:t xml:space="preserve"> </w:t>
      </w:r>
      <w:r>
        <w:t>not</w:t>
      </w:r>
      <w:r>
        <w:rPr>
          <w:spacing w:val="6"/>
        </w:rPr>
        <w:t xml:space="preserve"> </w:t>
      </w:r>
      <w:r>
        <w:t>increased rates</w:t>
      </w:r>
      <w:r>
        <w:rPr>
          <w:spacing w:val="4"/>
        </w:rPr>
        <w:t xml:space="preserve"> </w:t>
      </w:r>
      <w:r>
        <w:t>on</w:t>
      </w:r>
      <w:r>
        <w:rPr>
          <w:spacing w:val="6"/>
        </w:rPr>
        <w:t xml:space="preserve"> </w:t>
      </w:r>
      <w:r>
        <w:t>any</w:t>
      </w:r>
      <w:r>
        <w:rPr>
          <w:spacing w:val="5"/>
        </w:rPr>
        <w:t xml:space="preserve"> </w:t>
      </w:r>
      <w:r>
        <w:t>form</w:t>
      </w:r>
      <w:r>
        <w:rPr>
          <w:spacing w:val="4"/>
        </w:rPr>
        <w:t xml:space="preserve"> </w:t>
      </w:r>
      <w:r>
        <w:t>except</w:t>
      </w:r>
      <w:r>
        <w:rPr>
          <w:spacing w:val="3"/>
        </w:rPr>
        <w:t xml:space="preserve"> </w:t>
      </w:r>
      <w:r>
        <w:t>as</w:t>
      </w:r>
      <w:r>
        <w:rPr>
          <w:spacing w:val="7"/>
        </w:rPr>
        <w:t xml:space="preserve"> </w:t>
      </w:r>
      <w:r>
        <w:t>follows.</w:t>
      </w:r>
      <w:r>
        <w:rPr>
          <w:spacing w:val="2"/>
        </w:rPr>
        <w:t xml:space="preserve"> </w:t>
      </w:r>
      <w:r>
        <w:t>Insurer</w:t>
      </w:r>
      <w:r>
        <w:rPr>
          <w:spacing w:val="2"/>
        </w:rPr>
        <w:t xml:space="preserve"> </w:t>
      </w:r>
      <w:r>
        <w:t>A</w:t>
      </w:r>
      <w:r>
        <w:rPr>
          <w:spacing w:val="7"/>
        </w:rPr>
        <w:t xml:space="preserve"> </w:t>
      </w:r>
      <w:r>
        <w:t>acquired</w:t>
      </w:r>
      <w:r>
        <w:rPr>
          <w:spacing w:val="1"/>
        </w:rPr>
        <w:t xml:space="preserve"> </w:t>
      </w:r>
      <w:r>
        <w:t>form</w:t>
      </w:r>
      <w:r>
        <w:rPr>
          <w:spacing w:val="4"/>
        </w:rPr>
        <w:t xml:space="preserve"> </w:t>
      </w:r>
      <w:r>
        <w:t>LTC010 from</w:t>
      </w:r>
      <w:r>
        <w:rPr>
          <w:spacing w:val="14"/>
        </w:rPr>
        <w:t xml:space="preserve"> </w:t>
      </w:r>
      <w:r>
        <w:t>Insurer</w:t>
      </w:r>
      <w:r>
        <w:rPr>
          <w:spacing w:val="13"/>
        </w:rPr>
        <w:t xml:space="preserve"> </w:t>
      </w:r>
      <w:r>
        <w:t>B</w:t>
      </w:r>
      <w:r>
        <w:rPr>
          <w:spacing w:val="17"/>
        </w:rPr>
        <w:t xml:space="preserve"> </w:t>
      </w:r>
      <w:r>
        <w:t>(non</w:t>
      </w:r>
      <w:r w:rsidR="003E6252">
        <w:t>–</w:t>
      </w:r>
      <w:r>
        <w:t>af</w:t>
      </w:r>
      <w:r>
        <w:rPr>
          <w:spacing w:val="-1"/>
        </w:rPr>
        <w:t>f</w:t>
      </w:r>
      <w:r>
        <w:t>iliated)</w:t>
      </w:r>
      <w:r>
        <w:rPr>
          <w:spacing w:val="5"/>
        </w:rPr>
        <w:t xml:space="preserve"> </w:t>
      </w:r>
      <w:r>
        <w:t>in</w:t>
      </w:r>
      <w:r>
        <w:rPr>
          <w:spacing w:val="16"/>
        </w:rPr>
        <w:t xml:space="preserve"> </w:t>
      </w:r>
      <w:r>
        <w:t>1999.</w:t>
      </w:r>
      <w:r>
        <w:rPr>
          <w:spacing w:val="12"/>
        </w:rPr>
        <w:t xml:space="preserve"> </w:t>
      </w:r>
      <w:r>
        <w:t>Insurer</w:t>
      </w:r>
      <w:r>
        <w:rPr>
          <w:spacing w:val="12"/>
        </w:rPr>
        <w:t xml:space="preserve"> </w:t>
      </w:r>
      <w:r>
        <w:t>B</w:t>
      </w:r>
      <w:r>
        <w:rPr>
          <w:spacing w:val="17"/>
        </w:rPr>
        <w:t xml:space="preserve"> </w:t>
      </w:r>
      <w:r>
        <w:t>ra</w:t>
      </w:r>
      <w:r>
        <w:rPr>
          <w:spacing w:val="2"/>
        </w:rPr>
        <w:t>i</w:t>
      </w:r>
      <w:r>
        <w:t>sed</w:t>
      </w:r>
      <w:r>
        <w:rPr>
          <w:spacing w:val="12"/>
        </w:rPr>
        <w:t xml:space="preserve"> </w:t>
      </w:r>
      <w:r>
        <w:t>rates</w:t>
      </w:r>
      <w:r>
        <w:rPr>
          <w:spacing w:val="14"/>
        </w:rPr>
        <w:t xml:space="preserve"> </w:t>
      </w:r>
      <w:r>
        <w:t>30%</w:t>
      </w:r>
      <w:r>
        <w:rPr>
          <w:spacing w:val="14"/>
        </w:rPr>
        <w:t xml:space="preserve"> </w:t>
      </w:r>
      <w:r>
        <w:t>in</w:t>
      </w:r>
      <w:r>
        <w:rPr>
          <w:spacing w:val="16"/>
        </w:rPr>
        <w:t xml:space="preserve"> </w:t>
      </w:r>
      <w:r>
        <w:t>1996.</w:t>
      </w:r>
      <w:r>
        <w:rPr>
          <w:spacing w:val="13"/>
        </w:rPr>
        <w:t xml:space="preserve"> </w:t>
      </w:r>
      <w:r>
        <w:rPr>
          <w:spacing w:val="-1"/>
        </w:rPr>
        <w:t>I</w:t>
      </w:r>
      <w:r>
        <w:rPr>
          <w:spacing w:val="1"/>
        </w:rPr>
        <w:t>n</w:t>
      </w:r>
      <w:r>
        <w:t>surer</w:t>
      </w:r>
      <w:r>
        <w:rPr>
          <w:spacing w:val="12"/>
        </w:rPr>
        <w:t xml:space="preserve"> </w:t>
      </w:r>
      <w:r>
        <w:t>A</w:t>
      </w:r>
      <w:r>
        <w:rPr>
          <w:spacing w:val="17"/>
        </w:rPr>
        <w:t xml:space="preserve"> </w:t>
      </w:r>
      <w:r>
        <w:t>raised</w:t>
      </w:r>
      <w:r>
        <w:rPr>
          <w:spacing w:val="12"/>
        </w:rPr>
        <w:t xml:space="preserve"> </w:t>
      </w:r>
      <w:r>
        <w:t>rates</w:t>
      </w:r>
      <w:r>
        <w:rPr>
          <w:spacing w:val="14"/>
        </w:rPr>
        <w:t xml:space="preserve"> </w:t>
      </w:r>
      <w:r>
        <w:t>on</w:t>
      </w:r>
      <w:r>
        <w:rPr>
          <w:spacing w:val="16"/>
        </w:rPr>
        <w:t xml:space="preserve"> </w:t>
      </w:r>
      <w:r>
        <w:t>LTC010</w:t>
      </w:r>
    </w:p>
    <w:p w:rsidR="00F45E0D" w:rsidRPr="00B2705B" w:rsidRDefault="008A0A4A" w:rsidP="00B2705B">
      <w:proofErr w:type="gramStart"/>
      <w:r>
        <w:t>2</w:t>
      </w:r>
      <w:r>
        <w:rPr>
          <w:spacing w:val="2"/>
        </w:rPr>
        <w:t>0</w:t>
      </w:r>
      <w:r>
        <w:t>%</w:t>
      </w:r>
      <w:r>
        <w:rPr>
          <w:spacing w:val="-7"/>
        </w:rPr>
        <w:t xml:space="preserve"> </w:t>
      </w:r>
      <w:r>
        <w:t>in</w:t>
      </w:r>
      <w:r>
        <w:rPr>
          <w:spacing w:val="-2"/>
        </w:rPr>
        <w:t xml:space="preserve"> </w:t>
      </w:r>
      <w:r>
        <w:t>2000.</w:t>
      </w:r>
      <w:proofErr w:type="gramEnd"/>
      <w:r>
        <w:rPr>
          <w:spacing w:val="-5"/>
        </w:rPr>
        <w:t xml:space="preserve"> </w:t>
      </w:r>
      <w:r>
        <w:t>Insurer</w:t>
      </w:r>
      <w:r>
        <w:rPr>
          <w:spacing w:val="-6"/>
        </w:rPr>
        <w:t xml:space="preserve"> </w:t>
      </w:r>
      <w:r>
        <w:t>A</w:t>
      </w:r>
      <w:r>
        <w:rPr>
          <w:spacing w:val="-1"/>
        </w:rPr>
        <w:t xml:space="preserve"> </w:t>
      </w:r>
      <w:r>
        <w:t>raised</w:t>
      </w:r>
      <w:r>
        <w:rPr>
          <w:spacing w:val="-5"/>
        </w:rPr>
        <w:t xml:space="preserve"> </w:t>
      </w:r>
      <w:r>
        <w:t>rates</w:t>
      </w:r>
      <w:r>
        <w:rPr>
          <w:spacing w:val="-4"/>
        </w:rPr>
        <w:t xml:space="preserve"> </w:t>
      </w:r>
      <w:r>
        <w:t>on</w:t>
      </w:r>
      <w:r>
        <w:rPr>
          <w:spacing w:val="-2"/>
        </w:rPr>
        <w:t xml:space="preserve"> </w:t>
      </w:r>
      <w:r>
        <w:t>LTC010</w:t>
      </w:r>
      <w:r>
        <w:rPr>
          <w:spacing w:val="-7"/>
        </w:rPr>
        <w:t xml:space="preserve"> </w:t>
      </w:r>
      <w:r>
        <w:t>1</w:t>
      </w:r>
      <w:r>
        <w:rPr>
          <w:spacing w:val="2"/>
        </w:rPr>
        <w:t>5</w:t>
      </w:r>
      <w:r>
        <w:t>%</w:t>
      </w:r>
      <w:r>
        <w:rPr>
          <w:spacing w:val="-6"/>
        </w:rPr>
        <w:t xml:space="preserve"> </w:t>
      </w:r>
      <w:r>
        <w:t>in</w:t>
      </w:r>
      <w:r>
        <w:rPr>
          <w:spacing w:val="-2"/>
        </w:rPr>
        <w:t xml:space="preserve"> </w:t>
      </w:r>
      <w:r>
        <w:t>2001.</w:t>
      </w:r>
    </w:p>
    <w:p w:rsidR="00F45E0D" w:rsidRDefault="008A0A4A">
      <w:pPr>
        <w:spacing w:after="0"/>
        <w:ind w:left="260" w:right="62"/>
        <w:rPr>
          <w:rFonts w:eastAsia="Times New Roman" w:cs="Times New Roman"/>
        </w:rPr>
      </w:pPr>
      <w:r>
        <w:rPr>
          <w:rFonts w:eastAsia="Times New Roman" w:cs="Times New Roman"/>
          <w:i/>
        </w:rPr>
        <w:t>Insurer</w:t>
      </w:r>
      <w:r>
        <w:rPr>
          <w:rFonts w:eastAsia="Times New Roman" w:cs="Times New Roman"/>
          <w:i/>
          <w:spacing w:val="1"/>
        </w:rPr>
        <w:t xml:space="preserve"> </w:t>
      </w:r>
      <w:r>
        <w:rPr>
          <w:rFonts w:eastAsia="Times New Roman" w:cs="Times New Roman"/>
          <w:i/>
        </w:rPr>
        <w:t>A</w:t>
      </w:r>
      <w:r>
        <w:rPr>
          <w:rFonts w:eastAsia="Times New Roman" w:cs="Times New Roman"/>
          <w:i/>
          <w:spacing w:val="6"/>
        </w:rPr>
        <w:t xml:space="preserve"> </w:t>
      </w:r>
      <w:r w:rsidR="003E6252">
        <w:rPr>
          <w:rFonts w:eastAsia="Times New Roman" w:cs="Times New Roman"/>
          <w:i/>
        </w:rPr>
        <w:t>–</w:t>
      </w:r>
      <w:r>
        <w:rPr>
          <w:rFonts w:eastAsia="Times New Roman" w:cs="Times New Roman"/>
          <w:i/>
          <w:spacing w:val="7"/>
        </w:rPr>
        <w:t xml:space="preserve"> </w:t>
      </w:r>
      <w:r>
        <w:rPr>
          <w:rFonts w:eastAsia="Times New Roman" w:cs="Times New Roman"/>
          <w:i/>
        </w:rPr>
        <w:t>S</w:t>
      </w:r>
      <w:r>
        <w:rPr>
          <w:rFonts w:eastAsia="Times New Roman" w:cs="Times New Roman"/>
          <w:i/>
          <w:spacing w:val="1"/>
        </w:rPr>
        <w:t>i</w:t>
      </w:r>
      <w:r>
        <w:rPr>
          <w:rFonts w:eastAsia="Times New Roman" w:cs="Times New Roman"/>
          <w:i/>
        </w:rPr>
        <w:t>nce</w:t>
      </w:r>
      <w:r>
        <w:rPr>
          <w:rFonts w:eastAsia="Times New Roman" w:cs="Times New Roman"/>
          <w:i/>
          <w:spacing w:val="3"/>
        </w:rPr>
        <w:t xml:space="preserve"> </w:t>
      </w:r>
      <w:r>
        <w:rPr>
          <w:rFonts w:eastAsia="Times New Roman" w:cs="Times New Roman"/>
          <w:i/>
        </w:rPr>
        <w:t>Insurer</w:t>
      </w:r>
      <w:r>
        <w:rPr>
          <w:rFonts w:eastAsia="Times New Roman" w:cs="Times New Roman"/>
          <w:i/>
          <w:spacing w:val="1"/>
        </w:rPr>
        <w:t xml:space="preserve"> </w:t>
      </w:r>
      <w:r>
        <w:rPr>
          <w:rFonts w:eastAsia="Times New Roman" w:cs="Times New Roman"/>
          <w:i/>
        </w:rPr>
        <w:t>A</w:t>
      </w:r>
      <w:r>
        <w:rPr>
          <w:rFonts w:eastAsia="Times New Roman" w:cs="Times New Roman"/>
          <w:i/>
          <w:spacing w:val="7"/>
        </w:rPr>
        <w:t xml:space="preserve"> </w:t>
      </w:r>
      <w:r>
        <w:rPr>
          <w:rFonts w:eastAsia="Times New Roman" w:cs="Times New Roman"/>
          <w:i/>
        </w:rPr>
        <w:t>raised</w:t>
      </w:r>
      <w:r>
        <w:rPr>
          <w:rFonts w:eastAsia="Times New Roman" w:cs="Times New Roman"/>
          <w:i/>
          <w:spacing w:val="2"/>
        </w:rPr>
        <w:t xml:space="preserve"> </w:t>
      </w:r>
      <w:r>
        <w:rPr>
          <w:rFonts w:eastAsia="Times New Roman" w:cs="Times New Roman"/>
          <w:i/>
        </w:rPr>
        <w:t>the</w:t>
      </w:r>
      <w:r>
        <w:rPr>
          <w:rFonts w:eastAsia="Times New Roman" w:cs="Times New Roman"/>
          <w:i/>
          <w:spacing w:val="6"/>
        </w:rPr>
        <w:t xml:space="preserve"> </w:t>
      </w:r>
      <w:r>
        <w:rPr>
          <w:rFonts w:eastAsia="Times New Roman" w:cs="Times New Roman"/>
          <w:i/>
        </w:rPr>
        <w:t>r</w:t>
      </w:r>
      <w:r>
        <w:rPr>
          <w:rFonts w:eastAsia="Times New Roman" w:cs="Times New Roman"/>
          <w:i/>
          <w:spacing w:val="2"/>
        </w:rPr>
        <w:t>a</w:t>
      </w:r>
      <w:r>
        <w:rPr>
          <w:rFonts w:eastAsia="Times New Roman" w:cs="Times New Roman"/>
          <w:i/>
        </w:rPr>
        <w:t>tes</w:t>
      </w:r>
      <w:r>
        <w:rPr>
          <w:rFonts w:eastAsia="Times New Roman" w:cs="Times New Roman"/>
          <w:i/>
          <w:spacing w:val="3"/>
        </w:rPr>
        <w:t xml:space="preserve"> </w:t>
      </w:r>
      <w:r>
        <w:rPr>
          <w:rFonts w:eastAsia="Times New Roman" w:cs="Times New Roman"/>
          <w:i/>
        </w:rPr>
        <w:t>on</w:t>
      </w:r>
      <w:r>
        <w:rPr>
          <w:rFonts w:eastAsia="Times New Roman" w:cs="Times New Roman"/>
          <w:i/>
          <w:spacing w:val="6"/>
        </w:rPr>
        <w:t xml:space="preserve"> </w:t>
      </w:r>
      <w:r>
        <w:rPr>
          <w:rFonts w:eastAsia="Times New Roman" w:cs="Times New Roman"/>
          <w:i/>
        </w:rPr>
        <w:t>the</w:t>
      </w:r>
      <w:r>
        <w:rPr>
          <w:rFonts w:eastAsia="Times New Roman" w:cs="Times New Roman"/>
          <w:i/>
          <w:spacing w:val="5"/>
        </w:rPr>
        <w:t xml:space="preserve"> </w:t>
      </w:r>
      <w:r>
        <w:rPr>
          <w:rFonts w:eastAsia="Times New Roman" w:cs="Times New Roman"/>
          <w:i/>
        </w:rPr>
        <w:t>acquired busin</w:t>
      </w:r>
      <w:r>
        <w:rPr>
          <w:rFonts w:eastAsia="Times New Roman" w:cs="Times New Roman"/>
          <w:i/>
          <w:spacing w:val="-1"/>
        </w:rPr>
        <w:t>e</w:t>
      </w:r>
      <w:r>
        <w:rPr>
          <w:rFonts w:eastAsia="Times New Roman" w:cs="Times New Roman"/>
          <w:i/>
        </w:rPr>
        <w:t>ss more</w:t>
      </w:r>
      <w:r>
        <w:rPr>
          <w:rFonts w:eastAsia="Times New Roman" w:cs="Times New Roman"/>
          <w:i/>
          <w:spacing w:val="3"/>
        </w:rPr>
        <w:t xml:space="preserve"> </w:t>
      </w:r>
      <w:r>
        <w:rPr>
          <w:rFonts w:eastAsia="Times New Roman" w:cs="Times New Roman"/>
          <w:i/>
          <w:spacing w:val="1"/>
        </w:rPr>
        <w:t>t</w:t>
      </w:r>
      <w:r>
        <w:rPr>
          <w:rFonts w:eastAsia="Times New Roman" w:cs="Times New Roman"/>
          <w:i/>
        </w:rPr>
        <w:t>han</w:t>
      </w:r>
      <w:r>
        <w:rPr>
          <w:rFonts w:eastAsia="Times New Roman" w:cs="Times New Roman"/>
          <w:i/>
          <w:spacing w:val="4"/>
        </w:rPr>
        <w:t xml:space="preserve"> </w:t>
      </w:r>
      <w:r>
        <w:rPr>
          <w:rFonts w:eastAsia="Times New Roman" w:cs="Times New Roman"/>
          <w:i/>
        </w:rPr>
        <w:t>once,</w:t>
      </w:r>
      <w:r>
        <w:rPr>
          <w:rFonts w:eastAsia="Times New Roman" w:cs="Times New Roman"/>
          <w:i/>
          <w:spacing w:val="3"/>
        </w:rPr>
        <w:t xml:space="preserve"> </w:t>
      </w:r>
      <w:r>
        <w:rPr>
          <w:rFonts w:eastAsia="Times New Roman" w:cs="Times New Roman"/>
          <w:i/>
        </w:rPr>
        <w:t>they</w:t>
      </w:r>
      <w:r>
        <w:rPr>
          <w:rFonts w:eastAsia="Times New Roman" w:cs="Times New Roman"/>
          <w:i/>
          <w:spacing w:val="4"/>
        </w:rPr>
        <w:t xml:space="preserve"> </w:t>
      </w:r>
      <w:r>
        <w:rPr>
          <w:rFonts w:eastAsia="Times New Roman" w:cs="Times New Roman"/>
          <w:i/>
        </w:rPr>
        <w:t>must</w:t>
      </w:r>
      <w:r>
        <w:rPr>
          <w:rFonts w:eastAsia="Times New Roman" w:cs="Times New Roman"/>
          <w:i/>
          <w:spacing w:val="4"/>
        </w:rPr>
        <w:t xml:space="preserve"> </w:t>
      </w:r>
      <w:r>
        <w:rPr>
          <w:rFonts w:eastAsia="Times New Roman" w:cs="Times New Roman"/>
          <w:i/>
        </w:rPr>
        <w:t>disclose</w:t>
      </w:r>
      <w:r>
        <w:rPr>
          <w:rFonts w:eastAsia="Times New Roman" w:cs="Times New Roman"/>
          <w:i/>
          <w:spacing w:val="1"/>
        </w:rPr>
        <w:t xml:space="preserve"> </w:t>
      </w:r>
      <w:r>
        <w:rPr>
          <w:rFonts w:eastAsia="Times New Roman" w:cs="Times New Roman"/>
          <w:i/>
          <w:spacing w:val="2"/>
        </w:rPr>
        <w:t>a</w:t>
      </w:r>
      <w:r>
        <w:rPr>
          <w:rFonts w:eastAsia="Times New Roman" w:cs="Times New Roman"/>
          <w:i/>
        </w:rPr>
        <w:t>ll</w:t>
      </w:r>
      <w:r>
        <w:rPr>
          <w:rFonts w:eastAsia="Times New Roman" w:cs="Times New Roman"/>
          <w:i/>
          <w:spacing w:val="5"/>
        </w:rPr>
        <w:t xml:space="preserve"> </w:t>
      </w:r>
      <w:r>
        <w:rPr>
          <w:rFonts w:eastAsia="Times New Roman" w:cs="Times New Roman"/>
          <w:i/>
        </w:rPr>
        <w:t>rate increases</w:t>
      </w:r>
      <w:r>
        <w:rPr>
          <w:rFonts w:eastAsia="Times New Roman" w:cs="Times New Roman"/>
          <w:i/>
          <w:spacing w:val="-5"/>
        </w:rPr>
        <w:t xml:space="preserve"> </w:t>
      </w:r>
      <w:r>
        <w:rPr>
          <w:rFonts w:eastAsia="Times New Roman" w:cs="Times New Roman"/>
          <w:i/>
        </w:rPr>
        <w:t>that they</w:t>
      </w:r>
      <w:r>
        <w:rPr>
          <w:rFonts w:eastAsia="Times New Roman" w:cs="Times New Roman"/>
          <w:i/>
          <w:spacing w:val="-1"/>
        </w:rPr>
        <w:t xml:space="preserve"> </w:t>
      </w:r>
      <w:r>
        <w:rPr>
          <w:rFonts w:eastAsia="Times New Roman" w:cs="Times New Roman"/>
          <w:i/>
        </w:rPr>
        <w:t>implemented.</w:t>
      </w:r>
      <w:r>
        <w:rPr>
          <w:rFonts w:eastAsia="Times New Roman" w:cs="Times New Roman"/>
          <w:i/>
          <w:spacing w:val="-9"/>
        </w:rPr>
        <w:t xml:space="preserve"> </w:t>
      </w:r>
      <w:r>
        <w:rPr>
          <w:rFonts w:eastAsia="Times New Roman" w:cs="Times New Roman"/>
          <w:i/>
        </w:rPr>
        <w:t>Below</w:t>
      </w:r>
      <w:r>
        <w:rPr>
          <w:rFonts w:eastAsia="Times New Roman" w:cs="Times New Roman"/>
          <w:i/>
          <w:spacing w:val="-3"/>
        </w:rPr>
        <w:t xml:space="preserve"> </w:t>
      </w:r>
      <w:r>
        <w:rPr>
          <w:rFonts w:eastAsia="Times New Roman" w:cs="Times New Roman"/>
          <w:i/>
        </w:rPr>
        <w:t>is</w:t>
      </w:r>
      <w:r>
        <w:rPr>
          <w:rFonts w:eastAsia="Times New Roman" w:cs="Times New Roman"/>
          <w:i/>
          <w:spacing w:val="2"/>
        </w:rPr>
        <w:t xml:space="preserve"> </w:t>
      </w:r>
      <w:r>
        <w:rPr>
          <w:rFonts w:eastAsia="Times New Roman" w:cs="Times New Roman"/>
          <w:i/>
        </w:rPr>
        <w:t>an</w:t>
      </w:r>
      <w:r>
        <w:rPr>
          <w:rFonts w:eastAsia="Times New Roman" w:cs="Times New Roman"/>
          <w:i/>
          <w:spacing w:val="1"/>
        </w:rPr>
        <w:t xml:space="preserve"> </w:t>
      </w:r>
      <w:r>
        <w:rPr>
          <w:rFonts w:eastAsia="Times New Roman" w:cs="Times New Roman"/>
          <w:i/>
        </w:rPr>
        <w:t>example</w:t>
      </w:r>
      <w:r>
        <w:rPr>
          <w:rFonts w:eastAsia="Times New Roman" w:cs="Times New Roman"/>
          <w:i/>
          <w:spacing w:val="-4"/>
        </w:rPr>
        <w:t xml:space="preserve"> </w:t>
      </w:r>
      <w:r>
        <w:rPr>
          <w:rFonts w:eastAsia="Times New Roman" w:cs="Times New Roman"/>
          <w:i/>
        </w:rPr>
        <w:t>of</w:t>
      </w:r>
      <w:r>
        <w:rPr>
          <w:rFonts w:eastAsia="Times New Roman" w:cs="Times New Roman"/>
          <w:i/>
          <w:spacing w:val="1"/>
        </w:rPr>
        <w:t xml:space="preserve"> </w:t>
      </w:r>
      <w:r>
        <w:rPr>
          <w:rFonts w:eastAsia="Times New Roman" w:cs="Times New Roman"/>
          <w:i/>
        </w:rPr>
        <w:t>an</w:t>
      </w:r>
      <w:r>
        <w:rPr>
          <w:rFonts w:eastAsia="Times New Roman" w:cs="Times New Roman"/>
          <w:i/>
          <w:spacing w:val="2"/>
        </w:rPr>
        <w:t xml:space="preserve"> </w:t>
      </w:r>
      <w:r>
        <w:rPr>
          <w:rFonts w:eastAsia="Times New Roman" w:cs="Times New Roman"/>
          <w:i/>
        </w:rPr>
        <w:t>acceptable</w:t>
      </w:r>
      <w:r>
        <w:rPr>
          <w:rFonts w:eastAsia="Times New Roman" w:cs="Times New Roman"/>
          <w:i/>
          <w:spacing w:val="-7"/>
        </w:rPr>
        <w:t xml:space="preserve"> </w:t>
      </w:r>
      <w:r>
        <w:rPr>
          <w:rFonts w:eastAsia="Times New Roman" w:cs="Times New Roman"/>
          <w:i/>
        </w:rPr>
        <w:t>rate</w:t>
      </w:r>
      <w:r>
        <w:rPr>
          <w:rFonts w:eastAsia="Times New Roman" w:cs="Times New Roman"/>
          <w:i/>
          <w:spacing w:val="-1"/>
        </w:rPr>
        <w:t xml:space="preserve"> </w:t>
      </w:r>
      <w:r>
        <w:rPr>
          <w:rFonts w:eastAsia="Times New Roman" w:cs="Times New Roman"/>
          <w:i/>
        </w:rPr>
        <w:t>history</w:t>
      </w:r>
      <w:r>
        <w:rPr>
          <w:rFonts w:eastAsia="Times New Roman" w:cs="Times New Roman"/>
          <w:i/>
          <w:spacing w:val="-3"/>
        </w:rPr>
        <w:t xml:space="preserve"> </w:t>
      </w:r>
      <w:r>
        <w:rPr>
          <w:rFonts w:eastAsia="Times New Roman" w:cs="Times New Roman"/>
          <w:i/>
        </w:rPr>
        <w:t>for one of</w:t>
      </w:r>
      <w:r>
        <w:rPr>
          <w:rFonts w:eastAsia="Times New Roman" w:cs="Times New Roman"/>
          <w:i/>
          <w:spacing w:val="1"/>
        </w:rPr>
        <w:t xml:space="preserve"> </w:t>
      </w:r>
      <w:r>
        <w:rPr>
          <w:rFonts w:eastAsia="Times New Roman" w:cs="Times New Roman"/>
          <w:i/>
        </w:rPr>
        <w:t>Insurer</w:t>
      </w:r>
      <w:r>
        <w:rPr>
          <w:rFonts w:eastAsia="Times New Roman" w:cs="Times New Roman"/>
          <w:i/>
          <w:spacing w:val="-3"/>
        </w:rPr>
        <w:t xml:space="preserve"> </w:t>
      </w:r>
      <w:r>
        <w:rPr>
          <w:rFonts w:eastAsia="Times New Roman" w:cs="Times New Roman"/>
          <w:i/>
        </w:rPr>
        <w:t xml:space="preserve">A’s </w:t>
      </w:r>
      <w:r>
        <w:rPr>
          <w:rFonts w:eastAsia="Times New Roman" w:cs="Times New Roman"/>
          <w:i/>
          <w:spacing w:val="1"/>
        </w:rPr>
        <w:t>e</w:t>
      </w:r>
      <w:r>
        <w:rPr>
          <w:rFonts w:eastAsia="Times New Roman" w:cs="Times New Roman"/>
          <w:i/>
        </w:rPr>
        <w:t>xisting policy</w:t>
      </w:r>
      <w:r>
        <w:rPr>
          <w:rFonts w:eastAsia="Times New Roman" w:cs="Times New Roman"/>
          <w:i/>
          <w:spacing w:val="-5"/>
        </w:rPr>
        <w:t xml:space="preserve"> </w:t>
      </w:r>
      <w:r>
        <w:rPr>
          <w:rFonts w:eastAsia="Times New Roman" w:cs="Times New Roman"/>
          <w:i/>
        </w:rPr>
        <w:t>forms.</w:t>
      </w:r>
    </w:p>
    <w:p w:rsidR="00F45E0D" w:rsidRDefault="00F45E0D">
      <w:pPr>
        <w:spacing w:before="3" w:after="0" w:line="280" w:lineRule="exact"/>
        <w:rPr>
          <w:sz w:val="28"/>
          <w:szCs w:val="28"/>
        </w:rPr>
      </w:pPr>
    </w:p>
    <w:p w:rsidR="00F45E0D" w:rsidRDefault="008A0A4A" w:rsidP="007424EE">
      <w:pPr>
        <w:spacing w:after="0" w:line="248" w:lineRule="exact"/>
        <w:ind w:left="260" w:right="6970"/>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r>
        <w:rPr>
          <w:rFonts w:eastAsia="Times New Roman" w:cs="Times New Roman"/>
          <w:b/>
          <w:bCs/>
          <w:spacing w:val="-7"/>
          <w:position w:val="-1"/>
        </w:rPr>
        <w:t xml:space="preserve"> </w:t>
      </w:r>
      <w:r>
        <w:rPr>
          <w:rFonts w:eastAsia="Times New Roman" w:cs="Times New Roman"/>
          <w:b/>
          <w:bCs/>
          <w:position w:val="-1"/>
        </w:rPr>
        <w:t>(I</w:t>
      </w:r>
      <w:r>
        <w:rPr>
          <w:rFonts w:eastAsia="Times New Roman" w:cs="Times New Roman"/>
          <w:b/>
          <w:bCs/>
          <w:spacing w:val="2"/>
          <w:position w:val="-1"/>
        </w:rPr>
        <w:t>n</w:t>
      </w:r>
      <w:r>
        <w:rPr>
          <w:rFonts w:eastAsia="Times New Roman" w:cs="Times New Roman"/>
          <w:b/>
          <w:bCs/>
          <w:position w:val="-1"/>
        </w:rPr>
        <w:t>surer</w:t>
      </w:r>
      <w:r>
        <w:rPr>
          <w:rFonts w:eastAsia="Times New Roman" w:cs="Times New Roman"/>
          <w:b/>
          <w:bCs/>
          <w:spacing w:val="-7"/>
          <w:position w:val="-1"/>
        </w:rPr>
        <w:t xml:space="preserve"> </w:t>
      </w:r>
      <w:r>
        <w:rPr>
          <w:rFonts w:eastAsia="Times New Roman" w:cs="Times New Roman"/>
          <w:b/>
          <w:bCs/>
          <w:position w:val="-1"/>
        </w:rPr>
        <w:t>A)</w:t>
      </w:r>
    </w:p>
    <w:p w:rsidR="00F45E0D" w:rsidRDefault="00A82B80">
      <w:pPr>
        <w:spacing w:before="4" w:after="0" w:line="220" w:lineRule="exact"/>
      </w:pPr>
      <w:r>
        <w:rPr>
          <w:noProof/>
        </w:rPr>
        <mc:AlternateContent>
          <mc:Choice Requires="wpg">
            <w:drawing>
              <wp:anchor distT="0" distB="0" distL="114300" distR="114300" simplePos="0" relativeHeight="251645952" behindDoc="1" locked="0" layoutInCell="1" allowOverlap="1" wp14:anchorId="04DFEE3C" wp14:editId="1DC3324A">
                <wp:simplePos x="0" y="0"/>
                <wp:positionH relativeFrom="page">
                  <wp:posOffset>607325</wp:posOffset>
                </wp:positionH>
                <wp:positionV relativeFrom="paragraph">
                  <wp:posOffset>5811</wp:posOffset>
                </wp:positionV>
                <wp:extent cx="6558915" cy="1589964"/>
                <wp:effectExtent l="0" t="0" r="13335" b="10795"/>
                <wp:wrapNone/>
                <wp:docPr id="3013" name="Group 2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589964"/>
                          <a:chOff x="955" y="1013"/>
                          <a:chExt cx="10329" cy="3350"/>
                        </a:xfrm>
                      </wpg:grpSpPr>
                      <wpg:grpSp>
                        <wpg:cNvPr id="3014" name="Group 2413"/>
                        <wpg:cNvGrpSpPr>
                          <a:grpSpLocks/>
                        </wpg:cNvGrpSpPr>
                        <wpg:grpSpPr bwMode="auto">
                          <a:xfrm>
                            <a:off x="961" y="1019"/>
                            <a:ext cx="10318" cy="2"/>
                            <a:chOff x="961" y="1019"/>
                            <a:chExt cx="10318" cy="2"/>
                          </a:xfrm>
                        </wpg:grpSpPr>
                        <wps:wsp>
                          <wps:cNvPr id="3015" name="Freeform 2414"/>
                          <wps:cNvSpPr>
                            <a:spLocks/>
                          </wps:cNvSpPr>
                          <wps:spPr bwMode="auto">
                            <a:xfrm>
                              <a:off x="961" y="1019"/>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6" name="Group 2411"/>
                        <wpg:cNvGrpSpPr>
                          <a:grpSpLocks/>
                        </wpg:cNvGrpSpPr>
                        <wpg:grpSpPr bwMode="auto">
                          <a:xfrm>
                            <a:off x="966" y="1024"/>
                            <a:ext cx="2" cy="3329"/>
                            <a:chOff x="966" y="1024"/>
                            <a:chExt cx="2" cy="3329"/>
                          </a:xfrm>
                        </wpg:grpSpPr>
                        <wps:wsp>
                          <wps:cNvPr id="3017" name="Freeform 2412"/>
                          <wps:cNvSpPr>
                            <a:spLocks/>
                          </wps:cNvSpPr>
                          <wps:spPr bwMode="auto">
                            <a:xfrm>
                              <a:off x="966" y="1024"/>
                              <a:ext cx="2" cy="3329"/>
                            </a:xfrm>
                            <a:custGeom>
                              <a:avLst/>
                              <a:gdLst>
                                <a:gd name="T0" fmla="+- 0 1024 1024"/>
                                <a:gd name="T1" fmla="*/ 1024 h 3329"/>
                                <a:gd name="T2" fmla="+- 0 4352 1024"/>
                                <a:gd name="T3" fmla="*/ 4352 h 3329"/>
                              </a:gdLst>
                              <a:ahLst/>
                              <a:cxnLst>
                                <a:cxn ang="0">
                                  <a:pos x="0" y="T1"/>
                                </a:cxn>
                                <a:cxn ang="0">
                                  <a:pos x="0" y="T3"/>
                                </a:cxn>
                              </a:cxnLst>
                              <a:rect l="0" t="0" r="r" b="b"/>
                              <a:pathLst>
                                <a:path h="3329">
                                  <a:moveTo>
                                    <a:pt x="0" y="0"/>
                                  </a:moveTo>
                                  <a:lnTo>
                                    <a:pt x="0" y="3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8" name="Group 2409"/>
                        <wpg:cNvGrpSpPr>
                          <a:grpSpLocks/>
                        </wpg:cNvGrpSpPr>
                        <wpg:grpSpPr bwMode="auto">
                          <a:xfrm>
                            <a:off x="11274" y="1024"/>
                            <a:ext cx="2" cy="3329"/>
                            <a:chOff x="11274" y="1024"/>
                            <a:chExt cx="2" cy="3329"/>
                          </a:xfrm>
                        </wpg:grpSpPr>
                        <wps:wsp>
                          <wps:cNvPr id="3019" name="Freeform 2410"/>
                          <wps:cNvSpPr>
                            <a:spLocks/>
                          </wps:cNvSpPr>
                          <wps:spPr bwMode="auto">
                            <a:xfrm>
                              <a:off x="11274" y="1024"/>
                              <a:ext cx="2" cy="3329"/>
                            </a:xfrm>
                            <a:custGeom>
                              <a:avLst/>
                              <a:gdLst>
                                <a:gd name="T0" fmla="+- 0 1024 1024"/>
                                <a:gd name="T1" fmla="*/ 1024 h 3329"/>
                                <a:gd name="T2" fmla="+- 0 4352 1024"/>
                                <a:gd name="T3" fmla="*/ 4352 h 3329"/>
                              </a:gdLst>
                              <a:ahLst/>
                              <a:cxnLst>
                                <a:cxn ang="0">
                                  <a:pos x="0" y="T1"/>
                                </a:cxn>
                                <a:cxn ang="0">
                                  <a:pos x="0" y="T3"/>
                                </a:cxn>
                              </a:cxnLst>
                              <a:rect l="0" t="0" r="r" b="b"/>
                              <a:pathLst>
                                <a:path h="3329">
                                  <a:moveTo>
                                    <a:pt x="0" y="0"/>
                                  </a:moveTo>
                                  <a:lnTo>
                                    <a:pt x="0" y="33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0" name="Group 2407"/>
                        <wpg:cNvGrpSpPr>
                          <a:grpSpLocks/>
                        </wpg:cNvGrpSpPr>
                        <wpg:grpSpPr bwMode="auto">
                          <a:xfrm>
                            <a:off x="961" y="4357"/>
                            <a:ext cx="10318" cy="2"/>
                            <a:chOff x="961" y="4357"/>
                            <a:chExt cx="10318" cy="2"/>
                          </a:xfrm>
                        </wpg:grpSpPr>
                        <wps:wsp>
                          <wps:cNvPr id="3021" name="Freeform 2408"/>
                          <wps:cNvSpPr>
                            <a:spLocks/>
                          </wps:cNvSpPr>
                          <wps:spPr bwMode="auto">
                            <a:xfrm>
                              <a:off x="961" y="4357"/>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6" o:spid="_x0000_s1026" style="position:absolute;margin-left:47.8pt;margin-top:.45pt;width:516.45pt;height:125.2pt;z-index:-251670528;mso-position-horizontal-relative:page" coordorigin="955,1013" coordsize="10329,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">
                <v:group id="Group 2413" o:spid="_x0000_s1027" style="position:absolute;left:961;top:1019;width:10318;height:2" coordorigin="961,1019"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l/FccAAADdAAAADwAAAGRycy9kb3ducmV2LnhtbESPT2vCQBTE70K/w/IK&#10;vZlNmlpKmlVEaulBCmqh9PbIPpNg9m3Irvnz7V2h4HGYmd8w+Wo0jeipc7VlBUkUgyAurK65VPBz&#10;3M7fQDiPrLGxTAomcrBaPsxyzLQdeE/9wZciQNhlqKDyvs2kdEVFBl1kW+LgnWxn0AfZlVJ3OAS4&#10;aeRzHL9KgzWHhQpb2lRUnA8Xo+BzwGGdJh/97nzaTH/HxffvLiGlnh7H9TsIT6O/h//bX1pBGic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Ml/FccAAADd&#10;AAAADwAAAAAAAAAAAAAAAACqAgAAZHJzL2Rvd25yZXYueG1sUEsFBgAAAAAEAAQA+gAAAJ4DAAAA&#10;AA==&#10;">
                  <v:shape id="Freeform 2414" o:spid="_x0000_s1028" style="position:absolute;left:961;top:1019;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lWMgA&#10;AADdAAAADwAAAGRycy9kb3ducmV2LnhtbESPQWsCMRSE7wX/Q3iCl1ITLdVlaxQRlvZgEbU99PbY&#10;vO4GNy/LJurWX98UCj0OM/MNs1j1rhEX6oL1rGEyViCIS28sVxrej8VDBiJEZIONZ9LwTQFWy8Hd&#10;AnPjr7ynyyFWIkE45KihjrHNpQxlTQ7D2LfEyfvyncOYZFdJ0+E1wV0jp0rNpEPLaaHGljY1lafD&#10;2WnAD3tffB7n1cvubG9Z8bZVdpNpPRr262cQkfr4H/5rvxoNj2ryBL9v0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WVYyAAAAN0AAAAPAAAAAAAAAAAAAAAAAJgCAABk&#10;cnMvZG93bnJldi54bWxQSwUGAAAAAAQABAD1AAAAjQMAAAAA&#10;" path="m,l10318,e" filled="f" strokeweight=".58pt">
                    <v:path arrowok="t" o:connecttype="custom" o:connectlocs="0,0;10318,0" o:connectangles="0,0"/>
                  </v:shape>
                </v:group>
                <v:group id="Group 2411" o:spid="_x0000_s1029" style="position:absolute;left:966;top:1024;width:2;height:3329" coordorigin="966,1024" coordsize="2,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dE+cUAAADdAAAADwAAAGRycy9kb3ducmV2LnhtbESPQYvCMBSE78L+h/AW&#10;vGlaRZGuUURc8SALVkH29miebbF5KU22rf/eCAseh5n5hlmue1OJlhpXWlYQjyMQxJnVJecKLufv&#10;0QKE88gaK8uk4EEO1quPwRITbTs+UZv6XAQIuwQVFN7XiZQuK8igG9uaOHg32xj0QTa51A12AW4q&#10;OYmiuTRYclgosKZtQdk9/TMK9h12m2m8a4/32/bxe579XI8xKTX87DdfIDz1/h3+bx+0gmkUz+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tXRPnFAAAA3QAA&#10;AA8AAAAAAAAAAAAAAAAAqgIAAGRycy9kb3ducmV2LnhtbFBLBQYAAAAABAAEAPoAAACcAwAAAAA=&#10;">
                  <v:shape id="Freeform 2412" o:spid="_x0000_s1030" style="position:absolute;left:966;top:1024;width:2;height:3329;visibility:visible;mso-wrap-style:square;v-text-anchor:top" coordsize="2,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IJsQA&#10;AADdAAAADwAAAGRycy9kb3ducmV2LnhtbESPT4vCMBTE74LfITxhb5pawZVqFP8gLt6sgnh7NM+2&#10;2LzUJmr322+EBY/DzPyGmS1aU4knNa60rGA4iEAQZ1aXnCs4Hbf9CQjnkTVWlknBLzlYzLudGSba&#10;vvhAz9TnIkDYJaig8L5OpHRZQQbdwNbEwbvaxqAPssmlbvAV4KaScRSNpcGSw0KBNa0Lym7pwyhY&#10;3jnNYhkf8lV6newvu/t5txkr9dVrl1MQnlr/Cf+3f7SCUTT8hveb8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CCbEAAAA3QAAAA8AAAAAAAAAAAAAAAAAmAIAAGRycy9k&#10;b3ducmV2LnhtbFBLBQYAAAAABAAEAPUAAACJAwAAAAA=&#10;" path="m,l,3328e" filled="f" strokeweight=".58pt">
                    <v:path arrowok="t" o:connecttype="custom" o:connectlocs="0,1024;0,4352" o:connectangles="0,0"/>
                  </v:shape>
                </v:group>
                <v:group id="Group 2409" o:spid="_x0000_s1031" style="position:absolute;left:11274;top:1024;width:2;height:3329" coordorigin="11274,1024" coordsize="2,3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hHUQwwAAAN0AAAAP&#10;AAAAAAAAAAAAAAAAAKoCAABkcnMvZG93bnJldi54bWxQSwUGAAAAAAQABAD6AAAAmgMAAAAA&#10;">
                  <v:shape id="Freeform 2410" o:spid="_x0000_s1032" style="position:absolute;left:11274;top:1024;width:2;height:3329;visibility:visible;mso-wrap-style:square;v-text-anchor:top" coordsize="2,3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5z8UA&#10;AADdAAAADwAAAGRycy9kb3ducmV2LnhtbESPQYvCMBSE78L+h/AEbza1grjVKK6yuHizK4i3R/Ns&#10;i81LbbLa/fdGEDwOM/MNM192phY3al1lWcEoikEQ51ZXXCg4/H4PpyCcR9ZYWyYF/+RgufjozTHV&#10;9s57umW+EAHCLkUFpfdNKqXLSzLoItsQB+9sW4M+yLaQusV7gJtaJnE8kQYrDgslNrQuKb9kf0bB&#10;6spZnshkX3xl5+nutL0et5uJUoN+t5qB8NT5d/jV/tEKxvHoE55vwhO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TnPxQAAAN0AAAAPAAAAAAAAAAAAAAAAAJgCAABkcnMv&#10;ZG93bnJldi54bWxQSwUGAAAAAAQABAD1AAAAigMAAAAA&#10;" path="m,l,3328e" filled="f" strokeweight=".58pt">
                    <v:path arrowok="t" o:connecttype="custom" o:connectlocs="0,1024;0,4352" o:connectangles="0,0"/>
                  </v:shape>
                </v:group>
                <v:group id="Group 2407" o:spid="_x0000_s1033" style="position:absolute;left:961;top:4357;width:10318;height:2" coordorigin="961,4357"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6zq8MAAADdAAAADwAAAGRycy9kb3ducmV2LnhtbERPy2rCQBTdF/oPwxW6&#10;q5MoikTHINKWLoLgA0p3l8w1CcncCZlpHn/fWQguD+e9S0fTiJ46V1lWEM8jEMS51RUXCm7Xz/cN&#10;COeRNTaWScFEDtL968sOE20HPlN/8YUIIewSVFB63yZSurwkg25uW+LA3W1n0AfYFVJ3OIRw08hF&#10;FK2lwYpDQ4ktHUvK68ufUfA14HBYxh99Vt+P0+91dfrJYlLqbTYetiA8jf4pfri/tYJltAj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nrOrwwAAAN0AAAAP&#10;AAAAAAAAAAAAAAAAAKoCAABkcnMvZG93bnJldi54bWxQSwUGAAAAAAQABAD6AAAAmgMAAAAA&#10;">
                  <v:shape id="Freeform 2408" o:spid="_x0000_s1034" style="position:absolute;left:961;top:4357;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p5scA&#10;AADdAAAADwAAAGRycy9kb3ducmV2LnhtbESPQWsCMRSE7wX/Q3iFXqQmKrTLahQRlvZgKdV68PbY&#10;PHdDNy/LJurWX28KQo/DzHzDzJe9a8SZumA9axiPFAji0hvLlYbvXfGcgQgR2WDjmTT8UoDlYvAw&#10;x9z4C3/ReRsrkSAcctRQx9jmUoayJodh5Fvi5B195zAm2VXSdHhJcNfIiVIv0qHltFBjS+uayp/t&#10;yWnAvR0Wh91r9fZ5stes+Ngou860fnrsVzMQkfr4H763342GqZqM4e9Neg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iqebHAAAA3QAAAA8AAAAAAAAAAAAAAAAAmAIAAGRy&#10;cy9kb3ducmV2LnhtbFBLBQYAAAAABAAEAPUAAACMAwAAAAA=&#10;" path="m,l10318,e" filled="f" strokeweight=".58pt">
                    <v:path arrowok="t" o:connecttype="custom" o:connectlocs="0,0;10318,0" o:connectangles="0,0"/>
                  </v:shape>
                </v:group>
                <w10:wrap anchorx="page"/>
              </v:group>
            </w:pict>
          </mc:Fallback>
        </mc:AlternateContent>
      </w:r>
    </w:p>
    <w:p w:rsidR="00F45E0D" w:rsidRDefault="008A0A4A">
      <w:pPr>
        <w:spacing w:before="31" w:after="0"/>
        <w:ind w:left="260" w:right="60"/>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A</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1986</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1986.</w:t>
      </w:r>
      <w:r>
        <w:rPr>
          <w:rFonts w:eastAsia="Times New Roman" w:cs="Times New Roman"/>
          <w:spacing w:val="-2"/>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1" w:after="0" w:line="180" w:lineRule="exact"/>
        <w:rPr>
          <w:sz w:val="18"/>
          <w:szCs w:val="18"/>
        </w:rPr>
      </w:pPr>
    </w:p>
    <w:tbl>
      <w:tblPr>
        <w:tblW w:w="0" w:type="auto"/>
        <w:tblInd w:w="1379" w:type="dxa"/>
        <w:tblLayout w:type="fixed"/>
        <w:tblCellMar>
          <w:left w:w="0" w:type="dxa"/>
          <w:right w:w="0" w:type="dxa"/>
        </w:tblCellMar>
        <w:tblLook w:val="01E0" w:firstRow="1" w:lastRow="1" w:firstColumn="1" w:lastColumn="1" w:noHBand="0" w:noVBand="0"/>
      </w:tblPr>
      <w:tblGrid>
        <w:gridCol w:w="1073"/>
        <w:gridCol w:w="2043"/>
        <w:gridCol w:w="2465"/>
      </w:tblGrid>
      <w:tr w:rsidR="00F45E0D">
        <w:trPr>
          <w:trHeight w:hRule="exact" w:val="253"/>
        </w:trPr>
        <w:tc>
          <w:tcPr>
            <w:tcW w:w="1073"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Policy</w:t>
            </w:r>
          </w:p>
        </w:tc>
        <w:tc>
          <w:tcPr>
            <w:tcW w:w="2043" w:type="dxa"/>
            <w:tcBorders>
              <w:top w:val="nil"/>
              <w:left w:val="nil"/>
              <w:bottom w:val="nil"/>
              <w:right w:val="nil"/>
            </w:tcBorders>
          </w:tcPr>
          <w:p w:rsidR="00F45E0D" w:rsidRDefault="002D573D" w:rsidP="002D573D">
            <w:pPr>
              <w:spacing w:after="0" w:line="241" w:lineRule="exact"/>
              <w:ind w:left="0" w:right="-20"/>
              <w:jc w:val="center"/>
              <w:rPr>
                <w:rFonts w:eastAsia="Times New Roman" w:cs="Times New Roman"/>
              </w:rPr>
            </w:pPr>
            <w:r>
              <w:rPr>
                <w:rFonts w:eastAsia="Times New Roman" w:cs="Times New Roman"/>
              </w:rPr>
              <w:t>Yea</w:t>
            </w:r>
            <w:r>
              <w:rPr>
                <w:rFonts w:eastAsia="Times New Roman" w:cs="Times New Roman"/>
                <w:spacing w:val="1"/>
              </w:rPr>
              <w:t>r</w:t>
            </w:r>
            <w:r>
              <w:rPr>
                <w:rFonts w:eastAsia="Times New Roman" w:cs="Times New Roman"/>
              </w:rPr>
              <w:t xml:space="preserve">s </w:t>
            </w:r>
            <w:r w:rsidR="008A0A4A">
              <w:rPr>
                <w:rFonts w:eastAsia="Times New Roman" w:cs="Times New Roman"/>
              </w:rPr>
              <w:t>Available</w:t>
            </w:r>
          </w:p>
        </w:tc>
        <w:tc>
          <w:tcPr>
            <w:tcW w:w="2465" w:type="dxa"/>
            <w:tcBorders>
              <w:top w:val="nil"/>
              <w:left w:val="nil"/>
              <w:bottom w:val="nil"/>
              <w:right w:val="nil"/>
            </w:tcBorders>
          </w:tcPr>
          <w:p w:rsidR="00F45E0D" w:rsidRDefault="008A0A4A">
            <w:pPr>
              <w:spacing w:after="0" w:line="241" w:lineRule="exact"/>
              <w:ind w:left="1197" w:right="772"/>
              <w:jc w:val="center"/>
              <w:rPr>
                <w:rFonts w:eastAsia="Times New Roman" w:cs="Times New Roman"/>
              </w:rPr>
            </w:pPr>
            <w:r>
              <w:rPr>
                <w:rFonts w:eastAsia="Times New Roman" w:cs="Times New Roman"/>
                <w:w w:val="99"/>
              </w:rPr>
              <w:t>Rate</w:t>
            </w:r>
          </w:p>
        </w:tc>
      </w:tr>
      <w:tr w:rsidR="00F45E0D">
        <w:trPr>
          <w:trHeight w:hRule="exact" w:val="253"/>
        </w:trPr>
        <w:tc>
          <w:tcPr>
            <w:tcW w:w="1073" w:type="dxa"/>
            <w:tcBorders>
              <w:top w:val="nil"/>
              <w:left w:val="nil"/>
              <w:bottom w:val="nil"/>
              <w:right w:val="nil"/>
            </w:tcBorders>
          </w:tcPr>
          <w:p w:rsidR="00F45E0D" w:rsidRDefault="008A0A4A">
            <w:pPr>
              <w:spacing w:after="0" w:line="241" w:lineRule="exact"/>
              <w:ind w:left="83" w:right="-20"/>
              <w:rPr>
                <w:rFonts w:eastAsia="Times New Roman" w:cs="Times New Roman"/>
              </w:rPr>
            </w:pPr>
            <w:r>
              <w:rPr>
                <w:rFonts w:eastAsia="Times New Roman" w:cs="Times New Roman"/>
                <w:u w:val="single" w:color="000000"/>
              </w:rPr>
              <w:t>Form</w:t>
            </w:r>
          </w:p>
        </w:tc>
        <w:tc>
          <w:tcPr>
            <w:tcW w:w="2043"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465" w:type="dxa"/>
            <w:tcBorders>
              <w:top w:val="nil"/>
              <w:left w:val="nil"/>
              <w:bottom w:val="nil"/>
              <w:right w:val="nil"/>
            </w:tcBorders>
          </w:tcPr>
          <w:p w:rsidR="00F45E0D" w:rsidRDefault="008A0A4A">
            <w:pPr>
              <w:spacing w:after="0" w:line="241" w:lineRule="exact"/>
              <w:ind w:left="1104" w:right="-20"/>
              <w:rPr>
                <w:rFonts w:eastAsia="Times New Roman" w:cs="Times New Roman"/>
              </w:rPr>
            </w:pPr>
            <w:r>
              <w:rPr>
                <w:rFonts w:eastAsia="Times New Roman" w:cs="Times New Roman"/>
                <w:u w:val="single" w:color="000000"/>
              </w:rPr>
              <w:t>History</w:t>
            </w:r>
          </w:p>
        </w:tc>
      </w:tr>
      <w:tr w:rsidR="00F45E0D">
        <w:trPr>
          <w:trHeight w:hRule="exact" w:val="253"/>
        </w:trPr>
        <w:tc>
          <w:tcPr>
            <w:tcW w:w="1073" w:type="dxa"/>
            <w:tcBorders>
              <w:top w:val="nil"/>
              <w:left w:val="nil"/>
              <w:bottom w:val="nil"/>
              <w:right w:val="nil"/>
            </w:tcBorders>
          </w:tcPr>
          <w:p w:rsidR="00F45E0D" w:rsidRDefault="008A0A4A">
            <w:pPr>
              <w:spacing w:after="0" w:line="241" w:lineRule="exact"/>
              <w:ind w:left="90" w:right="-20"/>
              <w:rPr>
                <w:rFonts w:eastAsia="Times New Roman" w:cs="Times New Roman"/>
              </w:rPr>
            </w:pPr>
            <w:r>
              <w:rPr>
                <w:rFonts w:eastAsia="Times New Roman" w:cs="Times New Roman"/>
              </w:rPr>
              <w:t>LTC010</w:t>
            </w:r>
          </w:p>
        </w:tc>
        <w:tc>
          <w:tcPr>
            <w:tcW w:w="2043"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rPr>
              <w:t>199</w:t>
            </w:r>
            <w:r>
              <w:rPr>
                <w:rFonts w:eastAsia="Times New Roman" w:cs="Times New Roman"/>
                <w:spacing w:val="-1"/>
              </w:rPr>
              <w:t>5</w:t>
            </w:r>
            <w:r>
              <w:rPr>
                <w:rFonts w:eastAsia="Times New Roman" w:cs="Times New Roman"/>
              </w:rPr>
              <w:t>–1</w:t>
            </w:r>
            <w:r>
              <w:rPr>
                <w:rFonts w:eastAsia="Times New Roman" w:cs="Times New Roman"/>
                <w:spacing w:val="-1"/>
              </w:rPr>
              <w:t>9</w:t>
            </w:r>
            <w:r>
              <w:rPr>
                <w:rFonts w:eastAsia="Times New Roman" w:cs="Times New Roman"/>
              </w:rPr>
              <w:t>98</w:t>
            </w:r>
          </w:p>
        </w:tc>
        <w:tc>
          <w:tcPr>
            <w:tcW w:w="2465" w:type="dxa"/>
            <w:tcBorders>
              <w:top w:val="nil"/>
              <w:left w:val="nil"/>
              <w:bottom w:val="nil"/>
              <w:right w:val="nil"/>
            </w:tcBorders>
          </w:tcPr>
          <w:p w:rsidR="00F45E0D" w:rsidRDefault="008A0A4A">
            <w:pPr>
              <w:spacing w:after="0" w:line="241" w:lineRule="exact"/>
              <w:ind w:left="623" w:right="-20"/>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rPr>
              <w:t xml:space="preserve"> 20%</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r w:rsidR="00F45E0D">
        <w:trPr>
          <w:trHeight w:hRule="exact" w:val="336"/>
        </w:trPr>
        <w:tc>
          <w:tcPr>
            <w:tcW w:w="1073" w:type="dxa"/>
            <w:tcBorders>
              <w:top w:val="nil"/>
              <w:left w:val="nil"/>
              <w:bottom w:val="nil"/>
              <w:right w:val="nil"/>
            </w:tcBorders>
          </w:tcPr>
          <w:p w:rsidR="00F45E0D" w:rsidRDefault="00F45E0D"/>
        </w:tc>
        <w:tc>
          <w:tcPr>
            <w:tcW w:w="2043" w:type="dxa"/>
            <w:tcBorders>
              <w:top w:val="nil"/>
              <w:left w:val="nil"/>
              <w:bottom w:val="nil"/>
              <w:right w:val="nil"/>
            </w:tcBorders>
          </w:tcPr>
          <w:p w:rsidR="00F45E0D" w:rsidRDefault="00F45E0D" w:rsidP="002D573D">
            <w:pPr>
              <w:ind w:left="0"/>
              <w:jc w:val="center"/>
            </w:pPr>
          </w:p>
        </w:tc>
        <w:tc>
          <w:tcPr>
            <w:tcW w:w="2465" w:type="dxa"/>
            <w:tcBorders>
              <w:top w:val="nil"/>
              <w:left w:val="nil"/>
              <w:bottom w:val="nil"/>
              <w:right w:val="nil"/>
            </w:tcBorders>
          </w:tcPr>
          <w:p w:rsidR="00F45E0D" w:rsidRDefault="008A0A4A">
            <w:pPr>
              <w:spacing w:after="0" w:line="241" w:lineRule="exact"/>
              <w:ind w:left="624" w:right="-20"/>
              <w:rPr>
                <w:rFonts w:eastAsia="Times New Roman" w:cs="Times New Roman"/>
              </w:rPr>
            </w:pPr>
            <w:r>
              <w:rPr>
                <w:rFonts w:eastAsia="Times New Roman" w:cs="Times New Roman"/>
              </w:rPr>
              <w:t>2001</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w:t>
            </w:r>
            <w:r>
              <w:rPr>
                <w:rFonts w:eastAsia="Times New Roman" w:cs="Times New Roman"/>
              </w:rPr>
              <w:t>15%</w:t>
            </w:r>
            <w:r>
              <w:rPr>
                <w:rFonts w:eastAsia="Times New Roman" w:cs="Times New Roman"/>
                <w:spacing w:val="-4"/>
              </w:rPr>
              <w:t xml:space="preserve"> </w:t>
            </w:r>
            <w:r>
              <w:rPr>
                <w:rFonts w:eastAsia="Times New Roman" w:cs="Times New Roman"/>
                <w:spacing w:val="-1"/>
              </w:rPr>
              <w:t>i</w:t>
            </w:r>
            <w:r>
              <w:rPr>
                <w:rFonts w:eastAsia="Times New Roman" w:cs="Times New Roman"/>
              </w:rPr>
              <w:t>ncrease</w:t>
            </w:r>
          </w:p>
        </w:tc>
      </w:tr>
    </w:tbl>
    <w:p w:rsidR="00F45E0D" w:rsidRDefault="00F45E0D">
      <w:pPr>
        <w:spacing w:before="7" w:after="0" w:line="120" w:lineRule="exact"/>
        <w:rPr>
          <w:sz w:val="12"/>
          <w:szCs w:val="12"/>
        </w:rPr>
      </w:pPr>
    </w:p>
    <w:p w:rsidR="00F45E0D" w:rsidRDefault="008A0A4A" w:rsidP="007424EE">
      <w:pPr>
        <w:spacing w:before="31" w:after="0" w:line="248" w:lineRule="exact"/>
        <w:ind w:left="260" w:right="-20"/>
        <w:outlineLvl w:val="0"/>
        <w:rPr>
          <w:rFonts w:eastAsia="Times New Roman" w:cs="Times New Roman"/>
        </w:rPr>
      </w:pPr>
      <w:r>
        <w:rPr>
          <w:rFonts w:eastAsia="Times New Roman" w:cs="Times New Roman"/>
          <w:position w:val="-1"/>
        </w:rPr>
        <w:t>Policy</w:t>
      </w:r>
      <w:r>
        <w:rPr>
          <w:rFonts w:eastAsia="Times New Roman" w:cs="Times New Roman"/>
          <w:spacing w:val="-6"/>
          <w:position w:val="-1"/>
        </w:rPr>
        <w:t xml:space="preserve"> </w:t>
      </w:r>
      <w:r>
        <w:rPr>
          <w:rFonts w:eastAsia="Times New Roman" w:cs="Times New Roman"/>
          <w:position w:val="-1"/>
        </w:rPr>
        <w:t>form</w:t>
      </w:r>
      <w:r>
        <w:rPr>
          <w:rFonts w:eastAsia="Times New Roman" w:cs="Times New Roman"/>
          <w:spacing w:val="-4"/>
          <w:position w:val="-1"/>
        </w:rPr>
        <w:t xml:space="preserve"> </w:t>
      </w:r>
      <w:r>
        <w:rPr>
          <w:rFonts w:eastAsia="Times New Roman" w:cs="Times New Roman"/>
          <w:position w:val="-1"/>
        </w:rPr>
        <w:t>LTC010</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original</w:t>
      </w:r>
      <w:r>
        <w:rPr>
          <w:rFonts w:eastAsia="Times New Roman" w:cs="Times New Roman"/>
          <w:spacing w:val="-1"/>
          <w:position w:val="-1"/>
        </w:rPr>
        <w:t>l</w:t>
      </w:r>
      <w:r>
        <w:rPr>
          <w:rFonts w:eastAsia="Times New Roman" w:cs="Times New Roman"/>
          <w:position w:val="-1"/>
        </w:rPr>
        <w:t>y</w:t>
      </w:r>
      <w:r>
        <w:rPr>
          <w:rFonts w:eastAsia="Times New Roman" w:cs="Times New Roman"/>
          <w:spacing w:val="-7"/>
          <w:position w:val="-1"/>
        </w:rPr>
        <w:t xml:space="preserve"> </w:t>
      </w:r>
      <w:r>
        <w:rPr>
          <w:rFonts w:eastAsia="Times New Roman" w:cs="Times New Roman"/>
          <w:position w:val="-1"/>
        </w:rPr>
        <w:t>is</w:t>
      </w:r>
      <w:r>
        <w:rPr>
          <w:rFonts w:eastAsia="Times New Roman" w:cs="Times New Roman"/>
          <w:spacing w:val="-1"/>
          <w:position w:val="-1"/>
        </w:rPr>
        <w:t>s</w:t>
      </w:r>
      <w:r>
        <w:rPr>
          <w:rFonts w:eastAsia="Times New Roman" w:cs="Times New Roman"/>
          <w:spacing w:val="1"/>
          <w:position w:val="-1"/>
        </w:rPr>
        <w:t>u</w:t>
      </w:r>
      <w:r>
        <w:rPr>
          <w:rFonts w:eastAsia="Times New Roman" w:cs="Times New Roman"/>
          <w:position w:val="-1"/>
        </w:rPr>
        <w:t>ed</w:t>
      </w:r>
      <w:r>
        <w:rPr>
          <w:rFonts w:eastAsia="Times New Roman" w:cs="Times New Roman"/>
          <w:spacing w:val="-5"/>
          <w:position w:val="-1"/>
        </w:rPr>
        <w:t xml:space="preserve"> </w:t>
      </w:r>
      <w:r>
        <w:rPr>
          <w:rFonts w:eastAsia="Times New Roman" w:cs="Times New Roman"/>
          <w:position w:val="-1"/>
        </w:rPr>
        <w:t>by another</w:t>
      </w:r>
      <w:r>
        <w:rPr>
          <w:rFonts w:eastAsia="Times New Roman" w:cs="Times New Roman"/>
          <w:spacing w:val="-7"/>
          <w:position w:val="-1"/>
        </w:rPr>
        <w:t xml:space="preserve"> </w:t>
      </w:r>
      <w:r>
        <w:rPr>
          <w:rFonts w:eastAsia="Times New Roman" w:cs="Times New Roman"/>
          <w:position w:val="-1"/>
        </w:rPr>
        <w:t>insurer.</w:t>
      </w:r>
      <w:r>
        <w:rPr>
          <w:rFonts w:eastAsia="Times New Roman" w:cs="Times New Roman"/>
          <w:spacing w:val="-7"/>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business</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acquir</w:t>
      </w:r>
      <w:r>
        <w:rPr>
          <w:rFonts w:eastAsia="Times New Roman" w:cs="Times New Roman"/>
          <w:spacing w:val="1"/>
          <w:position w:val="-1"/>
        </w:rPr>
        <w:t>e</w:t>
      </w:r>
      <w:r>
        <w:rPr>
          <w:rFonts w:eastAsia="Times New Roman" w:cs="Times New Roman"/>
          <w:position w:val="-1"/>
        </w:rPr>
        <w:t>d</w:t>
      </w:r>
      <w:r>
        <w:rPr>
          <w:rFonts w:eastAsia="Times New Roman" w:cs="Times New Roman"/>
          <w:spacing w:val="-8"/>
          <w:position w:val="-1"/>
        </w:rPr>
        <w:t xml:space="preserve"> </w:t>
      </w:r>
      <w:r>
        <w:rPr>
          <w:rFonts w:eastAsia="Times New Roman" w:cs="Times New Roman"/>
          <w:position w:val="-1"/>
        </w:rPr>
        <w:t>by</w:t>
      </w:r>
      <w:r>
        <w:rPr>
          <w:rFonts w:eastAsia="Times New Roman" w:cs="Times New Roman"/>
          <w:spacing w:val="-1"/>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insurer</w:t>
      </w:r>
      <w:r>
        <w:rPr>
          <w:rFonts w:eastAsia="Times New Roman" w:cs="Times New Roman"/>
          <w:spacing w:val="-6"/>
          <w:position w:val="-1"/>
        </w:rPr>
        <w:t xml:space="preserve"> </w:t>
      </w:r>
      <w:r>
        <w:rPr>
          <w:rFonts w:eastAsia="Times New Roman" w:cs="Times New Roman"/>
          <w:position w:val="-1"/>
        </w:rPr>
        <w:t>in</w:t>
      </w:r>
      <w:r>
        <w:rPr>
          <w:rFonts w:eastAsia="Times New Roman" w:cs="Times New Roman"/>
          <w:spacing w:val="-3"/>
          <w:position w:val="-1"/>
        </w:rPr>
        <w:t xml:space="preserve"> </w:t>
      </w:r>
      <w:r>
        <w:rPr>
          <w:rFonts w:eastAsia="Times New Roman" w:cs="Times New Roman"/>
          <w:position w:val="-1"/>
        </w:rPr>
        <w:t>1999.</w:t>
      </w:r>
    </w:p>
    <w:p w:rsidR="00F45E0D" w:rsidRDefault="00F45E0D">
      <w:pPr>
        <w:spacing w:before="17" w:after="0" w:line="240" w:lineRule="exact"/>
        <w:rPr>
          <w:sz w:val="24"/>
          <w:szCs w:val="24"/>
        </w:rPr>
      </w:pPr>
    </w:p>
    <w:p w:rsidR="00F45E0D" w:rsidRDefault="008A0A4A">
      <w:pPr>
        <w:spacing w:before="31" w:after="0"/>
        <w:ind w:left="260" w:right="61"/>
        <w:rPr>
          <w:rFonts w:eastAsia="Times New Roman" w:cs="Times New Roman"/>
        </w:rPr>
      </w:pPr>
      <w:r>
        <w:rPr>
          <w:rFonts w:eastAsia="Times New Roman" w:cs="Times New Roman"/>
          <w:i/>
        </w:rPr>
        <w:t>Insurer</w:t>
      </w:r>
      <w:r>
        <w:rPr>
          <w:rFonts w:eastAsia="Times New Roman" w:cs="Times New Roman"/>
          <w:i/>
          <w:spacing w:val="29"/>
        </w:rPr>
        <w:t xml:space="preserve"> </w:t>
      </w:r>
      <w:r>
        <w:rPr>
          <w:rFonts w:eastAsia="Times New Roman" w:cs="Times New Roman"/>
          <w:i/>
        </w:rPr>
        <w:t>B</w:t>
      </w:r>
      <w:r>
        <w:rPr>
          <w:rFonts w:eastAsia="Times New Roman" w:cs="Times New Roman"/>
          <w:i/>
          <w:spacing w:val="34"/>
        </w:rPr>
        <w:t xml:space="preserve"> </w:t>
      </w:r>
      <w:r w:rsidR="003E6252">
        <w:rPr>
          <w:rFonts w:eastAsia="Times New Roman" w:cs="Times New Roman"/>
          <w:i/>
        </w:rPr>
        <w:t>–</w:t>
      </w:r>
      <w:r>
        <w:rPr>
          <w:rFonts w:eastAsia="Times New Roman" w:cs="Times New Roman"/>
          <w:i/>
          <w:spacing w:val="34"/>
        </w:rPr>
        <w:t xml:space="preserve"> </w:t>
      </w:r>
      <w:r>
        <w:rPr>
          <w:rFonts w:eastAsia="Times New Roman" w:cs="Times New Roman"/>
          <w:i/>
        </w:rPr>
        <w:t>Must</w:t>
      </w:r>
      <w:r>
        <w:rPr>
          <w:rFonts w:eastAsia="Times New Roman" w:cs="Times New Roman"/>
          <w:i/>
          <w:spacing w:val="31"/>
        </w:rPr>
        <w:t xml:space="preserve"> </w:t>
      </w:r>
      <w:r>
        <w:rPr>
          <w:rFonts w:eastAsia="Times New Roman" w:cs="Times New Roman"/>
          <w:i/>
        </w:rPr>
        <w:t>disclose</w:t>
      </w:r>
      <w:r>
        <w:rPr>
          <w:rFonts w:eastAsia="Times New Roman" w:cs="Times New Roman"/>
          <w:i/>
          <w:spacing w:val="28"/>
        </w:rPr>
        <w:t xml:space="preserve"> </w:t>
      </w:r>
      <w:r>
        <w:rPr>
          <w:rFonts w:eastAsia="Times New Roman" w:cs="Times New Roman"/>
          <w:i/>
        </w:rPr>
        <w:t>all</w:t>
      </w:r>
      <w:r>
        <w:rPr>
          <w:rFonts w:eastAsia="Times New Roman" w:cs="Times New Roman"/>
          <w:i/>
          <w:spacing w:val="33"/>
        </w:rPr>
        <w:t xml:space="preserve"> </w:t>
      </w:r>
      <w:r>
        <w:rPr>
          <w:rFonts w:eastAsia="Times New Roman" w:cs="Times New Roman"/>
          <w:i/>
        </w:rPr>
        <w:t>increases</w:t>
      </w:r>
      <w:r>
        <w:rPr>
          <w:rFonts w:eastAsia="Times New Roman" w:cs="Times New Roman"/>
          <w:i/>
          <w:spacing w:val="27"/>
        </w:rPr>
        <w:t xml:space="preserve"> </w:t>
      </w:r>
      <w:r>
        <w:rPr>
          <w:rFonts w:eastAsia="Times New Roman" w:cs="Times New Roman"/>
          <w:i/>
        </w:rPr>
        <w:t>including</w:t>
      </w:r>
      <w:r>
        <w:rPr>
          <w:rFonts w:eastAsia="Times New Roman" w:cs="Times New Roman"/>
          <w:i/>
          <w:spacing w:val="26"/>
        </w:rPr>
        <w:t xml:space="preserve"> </w:t>
      </w:r>
      <w:r>
        <w:rPr>
          <w:rFonts w:eastAsia="Times New Roman" w:cs="Times New Roman"/>
          <w:i/>
        </w:rPr>
        <w:t>increases</w:t>
      </w:r>
      <w:r>
        <w:rPr>
          <w:rFonts w:eastAsia="Times New Roman" w:cs="Times New Roman"/>
          <w:i/>
          <w:spacing w:val="27"/>
        </w:rPr>
        <w:t xml:space="preserve"> </w:t>
      </w:r>
      <w:r>
        <w:rPr>
          <w:rFonts w:eastAsia="Times New Roman" w:cs="Times New Roman"/>
          <w:i/>
        </w:rPr>
        <w:t>on</w:t>
      </w:r>
      <w:r>
        <w:rPr>
          <w:rFonts w:eastAsia="Times New Roman" w:cs="Times New Roman"/>
          <w:i/>
          <w:spacing w:val="33"/>
        </w:rPr>
        <w:t xml:space="preserve"> </w:t>
      </w:r>
      <w:r>
        <w:rPr>
          <w:rFonts w:eastAsia="Times New Roman" w:cs="Times New Roman"/>
          <w:i/>
        </w:rPr>
        <w:t>sold</w:t>
      </w:r>
      <w:r>
        <w:rPr>
          <w:rFonts w:eastAsia="Times New Roman" w:cs="Times New Roman"/>
          <w:i/>
          <w:spacing w:val="30"/>
        </w:rPr>
        <w:t xml:space="preserve"> </w:t>
      </w:r>
      <w:r>
        <w:rPr>
          <w:rFonts w:eastAsia="Times New Roman" w:cs="Times New Roman"/>
          <w:i/>
        </w:rPr>
        <w:t>business</w:t>
      </w:r>
      <w:r>
        <w:rPr>
          <w:rFonts w:eastAsia="Times New Roman" w:cs="Times New Roman"/>
          <w:i/>
          <w:spacing w:val="28"/>
        </w:rPr>
        <w:t xml:space="preserve"> </w:t>
      </w:r>
      <w:r>
        <w:rPr>
          <w:rFonts w:eastAsia="Times New Roman" w:cs="Times New Roman"/>
          <w:i/>
        </w:rPr>
        <w:t>that</w:t>
      </w:r>
      <w:r>
        <w:rPr>
          <w:rFonts w:eastAsia="Times New Roman" w:cs="Times New Roman"/>
          <w:i/>
          <w:spacing w:val="31"/>
        </w:rPr>
        <w:t xml:space="preserve"> </w:t>
      </w:r>
      <w:r>
        <w:rPr>
          <w:rFonts w:eastAsia="Times New Roman" w:cs="Times New Roman"/>
          <w:i/>
        </w:rPr>
        <w:t>are</w:t>
      </w:r>
      <w:r>
        <w:rPr>
          <w:rFonts w:eastAsia="Times New Roman" w:cs="Times New Roman"/>
          <w:i/>
          <w:spacing w:val="32"/>
        </w:rPr>
        <w:t xml:space="preserve"> </w:t>
      </w:r>
      <w:r>
        <w:rPr>
          <w:rFonts w:eastAsia="Times New Roman" w:cs="Times New Roman"/>
          <w:i/>
        </w:rPr>
        <w:t>made</w:t>
      </w:r>
      <w:r>
        <w:rPr>
          <w:rFonts w:eastAsia="Times New Roman" w:cs="Times New Roman"/>
          <w:i/>
          <w:spacing w:val="30"/>
        </w:rPr>
        <w:t xml:space="preserve"> </w:t>
      </w:r>
      <w:r>
        <w:rPr>
          <w:rFonts w:eastAsia="Times New Roman" w:cs="Times New Roman"/>
          <w:i/>
        </w:rPr>
        <w:t>in</w:t>
      </w:r>
      <w:r>
        <w:rPr>
          <w:rFonts w:eastAsia="Times New Roman" w:cs="Times New Roman"/>
          <w:i/>
          <w:spacing w:val="33"/>
        </w:rPr>
        <w:t xml:space="preserve"> </w:t>
      </w:r>
      <w:r>
        <w:rPr>
          <w:rFonts w:eastAsia="Times New Roman" w:cs="Times New Roman"/>
          <w:i/>
        </w:rPr>
        <w:t>the</w:t>
      </w:r>
      <w:r>
        <w:rPr>
          <w:rFonts w:eastAsia="Times New Roman" w:cs="Times New Roman"/>
          <w:i/>
          <w:spacing w:val="32"/>
        </w:rPr>
        <w:t xml:space="preserve"> </w:t>
      </w:r>
      <w:r>
        <w:rPr>
          <w:rFonts w:eastAsia="Times New Roman" w:cs="Times New Roman"/>
          <w:i/>
        </w:rPr>
        <w:t>24</w:t>
      </w:r>
      <w:r>
        <w:rPr>
          <w:rFonts w:eastAsia="Times New Roman" w:cs="Times New Roman"/>
          <w:i/>
          <w:spacing w:val="33"/>
        </w:rPr>
        <w:t xml:space="preserve"> </w:t>
      </w:r>
      <w:r>
        <w:rPr>
          <w:rFonts w:eastAsia="Times New Roman" w:cs="Times New Roman"/>
          <w:i/>
        </w:rPr>
        <w:t>months following</w:t>
      </w:r>
      <w:r>
        <w:rPr>
          <w:rFonts w:eastAsia="Times New Roman" w:cs="Times New Roman"/>
          <w:i/>
          <w:spacing w:val="6"/>
        </w:rPr>
        <w:t xml:space="preserve"> </w:t>
      </w:r>
      <w:r>
        <w:rPr>
          <w:rFonts w:eastAsia="Times New Roman" w:cs="Times New Roman"/>
          <w:i/>
        </w:rPr>
        <w:t>acquisition.</w:t>
      </w:r>
      <w:r>
        <w:rPr>
          <w:rFonts w:eastAsia="Times New Roman" w:cs="Times New Roman"/>
          <w:i/>
          <w:spacing w:val="4"/>
        </w:rPr>
        <w:t xml:space="preserve"> </w:t>
      </w:r>
      <w:r>
        <w:rPr>
          <w:rFonts w:eastAsia="Times New Roman" w:cs="Times New Roman"/>
          <w:i/>
        </w:rPr>
        <w:t>Does</w:t>
      </w:r>
      <w:r>
        <w:rPr>
          <w:rFonts w:eastAsia="Times New Roman" w:cs="Times New Roman"/>
          <w:i/>
          <w:spacing w:val="9"/>
        </w:rPr>
        <w:t xml:space="preserve"> </w:t>
      </w:r>
      <w:r>
        <w:rPr>
          <w:rFonts w:eastAsia="Times New Roman" w:cs="Times New Roman"/>
          <w:i/>
        </w:rPr>
        <w:t>not</w:t>
      </w:r>
      <w:r>
        <w:rPr>
          <w:rFonts w:eastAsia="Times New Roman" w:cs="Times New Roman"/>
          <w:i/>
          <w:spacing w:val="9"/>
        </w:rPr>
        <w:t xml:space="preserve"> </w:t>
      </w:r>
      <w:r>
        <w:rPr>
          <w:rFonts w:eastAsia="Times New Roman" w:cs="Times New Roman"/>
          <w:i/>
        </w:rPr>
        <w:t>have</w:t>
      </w:r>
      <w:r>
        <w:rPr>
          <w:rFonts w:eastAsia="Times New Roman" w:cs="Times New Roman"/>
          <w:i/>
          <w:spacing w:val="10"/>
        </w:rPr>
        <w:t xml:space="preserve"> </w:t>
      </w:r>
      <w:r>
        <w:rPr>
          <w:rFonts w:eastAsia="Times New Roman" w:cs="Times New Roman"/>
          <w:i/>
        </w:rPr>
        <w:t>to</w:t>
      </w:r>
      <w:r>
        <w:rPr>
          <w:rFonts w:eastAsia="Times New Roman" w:cs="Times New Roman"/>
          <w:i/>
          <w:spacing w:val="10"/>
        </w:rPr>
        <w:t xml:space="preserve"> </w:t>
      </w:r>
      <w:r>
        <w:rPr>
          <w:rFonts w:eastAsia="Times New Roman" w:cs="Times New Roman"/>
          <w:i/>
        </w:rPr>
        <w:t>disclose</w:t>
      </w:r>
      <w:r>
        <w:rPr>
          <w:rFonts w:eastAsia="Times New Roman" w:cs="Times New Roman"/>
          <w:i/>
          <w:spacing w:val="7"/>
        </w:rPr>
        <w:t xml:space="preserve"> </w:t>
      </w:r>
      <w:r>
        <w:rPr>
          <w:rFonts w:eastAsia="Times New Roman" w:cs="Times New Roman"/>
          <w:i/>
        </w:rPr>
        <w:t>the</w:t>
      </w:r>
      <w:r>
        <w:rPr>
          <w:rFonts w:eastAsia="Times New Roman" w:cs="Times New Roman"/>
          <w:i/>
          <w:spacing w:val="11"/>
        </w:rPr>
        <w:t xml:space="preserve"> </w:t>
      </w:r>
      <w:r>
        <w:rPr>
          <w:rFonts w:eastAsia="Times New Roman" w:cs="Times New Roman"/>
          <w:i/>
        </w:rPr>
        <w:t>second</w:t>
      </w:r>
      <w:r>
        <w:rPr>
          <w:rFonts w:eastAsia="Times New Roman" w:cs="Times New Roman"/>
          <w:i/>
          <w:spacing w:val="8"/>
        </w:rPr>
        <w:t xml:space="preserve"> </w:t>
      </w:r>
      <w:r>
        <w:rPr>
          <w:rFonts w:eastAsia="Times New Roman" w:cs="Times New Roman"/>
          <w:i/>
        </w:rPr>
        <w:t>increase</w:t>
      </w:r>
      <w:r>
        <w:rPr>
          <w:rFonts w:eastAsia="Times New Roman" w:cs="Times New Roman"/>
          <w:i/>
          <w:spacing w:val="6"/>
        </w:rPr>
        <w:t xml:space="preserve"> </w:t>
      </w:r>
      <w:r>
        <w:rPr>
          <w:rFonts w:eastAsia="Times New Roman" w:cs="Times New Roman"/>
          <w:i/>
        </w:rPr>
        <w:t>made</w:t>
      </w:r>
      <w:r>
        <w:rPr>
          <w:rFonts w:eastAsia="Times New Roman" w:cs="Times New Roman"/>
          <w:i/>
          <w:spacing w:val="8"/>
        </w:rPr>
        <w:t xml:space="preserve"> </w:t>
      </w:r>
      <w:r>
        <w:rPr>
          <w:rFonts w:eastAsia="Times New Roman" w:cs="Times New Roman"/>
          <w:i/>
        </w:rPr>
        <w:t>by</w:t>
      </w:r>
      <w:r>
        <w:rPr>
          <w:rFonts w:eastAsia="Times New Roman" w:cs="Times New Roman"/>
          <w:i/>
          <w:spacing w:val="11"/>
        </w:rPr>
        <w:t xml:space="preserve"> </w:t>
      </w:r>
      <w:r>
        <w:rPr>
          <w:rFonts w:eastAsia="Times New Roman" w:cs="Times New Roman"/>
          <w:i/>
          <w:spacing w:val="-1"/>
        </w:rPr>
        <w:t>I</w:t>
      </w:r>
      <w:r>
        <w:rPr>
          <w:rFonts w:eastAsia="Times New Roman" w:cs="Times New Roman"/>
          <w:i/>
          <w:spacing w:val="1"/>
        </w:rPr>
        <w:t>n</w:t>
      </w:r>
      <w:r>
        <w:rPr>
          <w:rFonts w:eastAsia="Times New Roman" w:cs="Times New Roman"/>
          <w:i/>
        </w:rPr>
        <w:t>surer</w:t>
      </w:r>
      <w:r>
        <w:rPr>
          <w:rFonts w:eastAsia="Times New Roman" w:cs="Times New Roman"/>
          <w:i/>
          <w:spacing w:val="7"/>
        </w:rPr>
        <w:t xml:space="preserve"> </w:t>
      </w:r>
      <w:r>
        <w:rPr>
          <w:rFonts w:eastAsia="Times New Roman" w:cs="Times New Roman"/>
          <w:i/>
        </w:rPr>
        <w:t>A.</w:t>
      </w:r>
      <w:r>
        <w:rPr>
          <w:rFonts w:eastAsia="Times New Roman" w:cs="Times New Roman"/>
          <w:i/>
          <w:spacing w:val="11"/>
        </w:rPr>
        <w:t xml:space="preserve"> </w:t>
      </w:r>
      <w:r>
        <w:rPr>
          <w:rFonts w:eastAsia="Times New Roman" w:cs="Times New Roman"/>
          <w:i/>
        </w:rPr>
        <w:t>Below</w:t>
      </w:r>
      <w:r>
        <w:rPr>
          <w:rFonts w:eastAsia="Times New Roman" w:cs="Times New Roman"/>
          <w:i/>
          <w:spacing w:val="7"/>
        </w:rPr>
        <w:t xml:space="preserve"> </w:t>
      </w:r>
      <w:r>
        <w:rPr>
          <w:rFonts w:eastAsia="Times New Roman" w:cs="Times New Roman"/>
          <w:i/>
        </w:rPr>
        <w:t>is</w:t>
      </w:r>
      <w:r>
        <w:rPr>
          <w:rFonts w:eastAsia="Times New Roman" w:cs="Times New Roman"/>
          <w:i/>
          <w:spacing w:val="12"/>
        </w:rPr>
        <w:t xml:space="preserve"> </w:t>
      </w:r>
      <w:r>
        <w:rPr>
          <w:rFonts w:eastAsia="Times New Roman" w:cs="Times New Roman"/>
          <w:i/>
        </w:rPr>
        <w:t>an</w:t>
      </w:r>
      <w:r>
        <w:rPr>
          <w:rFonts w:eastAsia="Times New Roman" w:cs="Times New Roman"/>
          <w:i/>
          <w:spacing w:val="11"/>
        </w:rPr>
        <w:t xml:space="preserve"> </w:t>
      </w:r>
      <w:r>
        <w:rPr>
          <w:rFonts w:eastAsia="Times New Roman" w:cs="Times New Roman"/>
          <w:i/>
        </w:rPr>
        <w:t>example</w:t>
      </w:r>
      <w:r>
        <w:rPr>
          <w:rFonts w:eastAsia="Times New Roman" w:cs="Times New Roman"/>
          <w:i/>
          <w:spacing w:val="6"/>
        </w:rPr>
        <w:t xml:space="preserve"> </w:t>
      </w:r>
      <w:r>
        <w:rPr>
          <w:rFonts w:eastAsia="Times New Roman" w:cs="Times New Roman"/>
          <w:i/>
        </w:rPr>
        <w:t>of an</w:t>
      </w:r>
      <w:r>
        <w:rPr>
          <w:rFonts w:eastAsia="Times New Roman" w:cs="Times New Roman"/>
          <w:i/>
          <w:spacing w:val="-2"/>
        </w:rPr>
        <w:t xml:space="preserve"> </w:t>
      </w:r>
      <w:r>
        <w:rPr>
          <w:rFonts w:eastAsia="Times New Roman" w:cs="Times New Roman"/>
          <w:i/>
        </w:rPr>
        <w:t>acceptable</w:t>
      </w:r>
      <w:r>
        <w:rPr>
          <w:rFonts w:eastAsia="Times New Roman" w:cs="Times New Roman"/>
          <w:i/>
          <w:spacing w:val="-11"/>
        </w:rPr>
        <w:t xml:space="preserve"> </w:t>
      </w:r>
      <w:r>
        <w:rPr>
          <w:rFonts w:eastAsia="Times New Roman" w:cs="Times New Roman"/>
          <w:i/>
        </w:rPr>
        <w:t>rate</w:t>
      </w:r>
      <w:r>
        <w:rPr>
          <w:rFonts w:eastAsia="Times New Roman" w:cs="Times New Roman"/>
          <w:i/>
          <w:spacing w:val="-4"/>
        </w:rPr>
        <w:t xml:space="preserve"> </w:t>
      </w:r>
      <w:r>
        <w:rPr>
          <w:rFonts w:eastAsia="Times New Roman" w:cs="Times New Roman"/>
          <w:i/>
        </w:rPr>
        <w:t>increase</w:t>
      </w:r>
      <w:r>
        <w:rPr>
          <w:rFonts w:eastAsia="Times New Roman" w:cs="Times New Roman"/>
          <w:i/>
          <w:spacing w:val="-6"/>
        </w:rPr>
        <w:t xml:space="preserve"> </w:t>
      </w:r>
      <w:r>
        <w:rPr>
          <w:rFonts w:eastAsia="Times New Roman" w:cs="Times New Roman"/>
          <w:i/>
        </w:rPr>
        <w:t>history</w:t>
      </w:r>
      <w:r>
        <w:rPr>
          <w:rFonts w:eastAsia="Times New Roman" w:cs="Times New Roman"/>
          <w:i/>
          <w:spacing w:val="-6"/>
        </w:rPr>
        <w:t xml:space="preserve"> </w:t>
      </w:r>
      <w:r>
        <w:rPr>
          <w:rFonts w:eastAsia="Times New Roman" w:cs="Times New Roman"/>
          <w:i/>
        </w:rPr>
        <w:t>for</w:t>
      </w:r>
      <w:r>
        <w:rPr>
          <w:rFonts w:eastAsia="Times New Roman" w:cs="Times New Roman"/>
          <w:i/>
          <w:spacing w:val="-3"/>
        </w:rPr>
        <w:t xml:space="preserve"> </w:t>
      </w:r>
      <w:r>
        <w:rPr>
          <w:rFonts w:eastAsia="Times New Roman" w:cs="Times New Roman"/>
          <w:i/>
        </w:rPr>
        <w:t>o</w:t>
      </w:r>
      <w:r>
        <w:rPr>
          <w:rFonts w:eastAsia="Times New Roman" w:cs="Times New Roman"/>
          <w:i/>
          <w:spacing w:val="1"/>
        </w:rPr>
        <w:t>n</w:t>
      </w:r>
      <w:r>
        <w:rPr>
          <w:rFonts w:eastAsia="Times New Roman" w:cs="Times New Roman"/>
          <w:i/>
        </w:rPr>
        <w:t>e</w:t>
      </w:r>
      <w:r>
        <w:rPr>
          <w:rFonts w:eastAsia="Times New Roman" w:cs="Times New Roman"/>
          <w:i/>
          <w:spacing w:val="-3"/>
        </w:rPr>
        <w:t xml:space="preserve"> </w:t>
      </w:r>
      <w:r>
        <w:rPr>
          <w:rFonts w:eastAsia="Times New Roman" w:cs="Times New Roman"/>
          <w:i/>
        </w:rPr>
        <w:t>of</w:t>
      </w:r>
      <w:r>
        <w:rPr>
          <w:rFonts w:eastAsia="Times New Roman" w:cs="Times New Roman"/>
          <w:i/>
          <w:spacing w:val="-2"/>
        </w:rPr>
        <w:t xml:space="preserve"> </w:t>
      </w:r>
      <w:r>
        <w:rPr>
          <w:rFonts w:eastAsia="Times New Roman" w:cs="Times New Roman"/>
          <w:i/>
        </w:rPr>
        <w:t>Insurer</w:t>
      </w:r>
      <w:r>
        <w:rPr>
          <w:rFonts w:eastAsia="Times New Roman" w:cs="Times New Roman"/>
          <w:i/>
          <w:spacing w:val="-6"/>
        </w:rPr>
        <w:t xml:space="preserve"> </w:t>
      </w:r>
      <w:r>
        <w:rPr>
          <w:rFonts w:eastAsia="Times New Roman" w:cs="Times New Roman"/>
          <w:i/>
        </w:rPr>
        <w:t>B’s</w:t>
      </w:r>
      <w:r>
        <w:rPr>
          <w:rFonts w:eastAsia="Times New Roman" w:cs="Times New Roman"/>
          <w:i/>
          <w:spacing w:val="-3"/>
        </w:rPr>
        <w:t xml:space="preserve"> </w:t>
      </w:r>
      <w:r>
        <w:rPr>
          <w:rFonts w:eastAsia="Times New Roman" w:cs="Times New Roman"/>
          <w:i/>
        </w:rPr>
        <w:t>remaining</w:t>
      </w:r>
      <w:r>
        <w:rPr>
          <w:rFonts w:eastAsia="Times New Roman" w:cs="Times New Roman"/>
          <w:i/>
          <w:spacing w:val="-9"/>
        </w:rPr>
        <w:t xml:space="preserve"> </w:t>
      </w:r>
      <w:r>
        <w:rPr>
          <w:rFonts w:eastAsia="Times New Roman" w:cs="Times New Roman"/>
          <w:i/>
        </w:rPr>
        <w:t>policy</w:t>
      </w:r>
      <w:r>
        <w:rPr>
          <w:rFonts w:eastAsia="Times New Roman" w:cs="Times New Roman"/>
          <w:i/>
          <w:spacing w:val="-5"/>
        </w:rPr>
        <w:t xml:space="preserve"> </w:t>
      </w:r>
      <w:r>
        <w:rPr>
          <w:rFonts w:eastAsia="Times New Roman" w:cs="Times New Roman"/>
          <w:i/>
        </w:rPr>
        <w:t>forms.</w:t>
      </w:r>
    </w:p>
    <w:p w:rsidR="00F45E0D" w:rsidRDefault="00F45E0D">
      <w:pPr>
        <w:spacing w:before="2" w:after="0" w:line="280" w:lineRule="exact"/>
        <w:rPr>
          <w:sz w:val="28"/>
          <w:szCs w:val="28"/>
        </w:rPr>
      </w:pPr>
    </w:p>
    <w:p w:rsidR="00F45E0D" w:rsidRDefault="00A82B80" w:rsidP="007424EE">
      <w:pPr>
        <w:spacing w:after="0" w:line="248" w:lineRule="exact"/>
        <w:ind w:left="260" w:right="6982"/>
        <w:outlineLvl w:val="0"/>
        <w:rPr>
          <w:rFonts w:eastAsia="Times New Roman" w:cs="Times New Roman"/>
        </w:rPr>
      </w:pPr>
      <w:r>
        <w:rPr>
          <w:noProof/>
        </w:rPr>
        <mc:AlternateContent>
          <mc:Choice Requires="wpg">
            <w:drawing>
              <wp:anchor distT="0" distB="0" distL="114300" distR="114300" simplePos="0" relativeHeight="251646976" behindDoc="1" locked="0" layoutInCell="1" allowOverlap="1" wp14:anchorId="62ED42D8" wp14:editId="432A4125">
                <wp:simplePos x="0" y="0"/>
                <wp:positionH relativeFrom="page">
                  <wp:posOffset>605790</wp:posOffset>
                </wp:positionH>
                <wp:positionV relativeFrom="paragraph">
                  <wp:posOffset>24765</wp:posOffset>
                </wp:positionV>
                <wp:extent cx="6558915" cy="2040890"/>
                <wp:effectExtent l="0" t="0" r="13335" b="16510"/>
                <wp:wrapNone/>
                <wp:docPr id="3004" name="Group 2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040890"/>
                          <a:chOff x="955" y="1043"/>
                          <a:chExt cx="10329" cy="3604"/>
                        </a:xfrm>
                      </wpg:grpSpPr>
                      <wpg:grpSp>
                        <wpg:cNvPr id="3005" name="Group 2404"/>
                        <wpg:cNvGrpSpPr>
                          <a:grpSpLocks/>
                        </wpg:cNvGrpSpPr>
                        <wpg:grpSpPr bwMode="auto">
                          <a:xfrm>
                            <a:off x="961" y="1049"/>
                            <a:ext cx="10318" cy="2"/>
                            <a:chOff x="961" y="1049"/>
                            <a:chExt cx="10318" cy="2"/>
                          </a:xfrm>
                        </wpg:grpSpPr>
                        <wps:wsp>
                          <wps:cNvPr id="3006" name="Freeform 2405"/>
                          <wps:cNvSpPr>
                            <a:spLocks/>
                          </wps:cNvSpPr>
                          <wps:spPr bwMode="auto">
                            <a:xfrm>
                              <a:off x="961" y="1049"/>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7" name="Group 2402"/>
                        <wpg:cNvGrpSpPr>
                          <a:grpSpLocks/>
                        </wpg:cNvGrpSpPr>
                        <wpg:grpSpPr bwMode="auto">
                          <a:xfrm>
                            <a:off x="966" y="1054"/>
                            <a:ext cx="2" cy="3583"/>
                            <a:chOff x="966" y="1054"/>
                            <a:chExt cx="2" cy="3583"/>
                          </a:xfrm>
                        </wpg:grpSpPr>
                        <wps:wsp>
                          <wps:cNvPr id="3008" name="Freeform 2403"/>
                          <wps:cNvSpPr>
                            <a:spLocks/>
                          </wps:cNvSpPr>
                          <wps:spPr bwMode="auto">
                            <a:xfrm>
                              <a:off x="966" y="1054"/>
                              <a:ext cx="2" cy="3583"/>
                            </a:xfrm>
                            <a:custGeom>
                              <a:avLst/>
                              <a:gdLst>
                                <a:gd name="T0" fmla="+- 0 1054 1054"/>
                                <a:gd name="T1" fmla="*/ 1054 h 3583"/>
                                <a:gd name="T2" fmla="+- 0 4637 1054"/>
                                <a:gd name="T3" fmla="*/ 4637 h 3583"/>
                              </a:gdLst>
                              <a:ahLst/>
                              <a:cxnLst>
                                <a:cxn ang="0">
                                  <a:pos x="0" y="T1"/>
                                </a:cxn>
                                <a:cxn ang="0">
                                  <a:pos x="0" y="T3"/>
                                </a:cxn>
                              </a:cxnLst>
                              <a:rect l="0" t="0" r="r" b="b"/>
                              <a:pathLst>
                                <a:path h="3583">
                                  <a:moveTo>
                                    <a:pt x="0" y="0"/>
                                  </a:moveTo>
                                  <a:lnTo>
                                    <a:pt x="0" y="3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9" name="Group 2400"/>
                        <wpg:cNvGrpSpPr>
                          <a:grpSpLocks/>
                        </wpg:cNvGrpSpPr>
                        <wpg:grpSpPr bwMode="auto">
                          <a:xfrm>
                            <a:off x="11274" y="1054"/>
                            <a:ext cx="2" cy="3583"/>
                            <a:chOff x="11274" y="1054"/>
                            <a:chExt cx="2" cy="3583"/>
                          </a:xfrm>
                        </wpg:grpSpPr>
                        <wps:wsp>
                          <wps:cNvPr id="3010" name="Freeform 2401"/>
                          <wps:cNvSpPr>
                            <a:spLocks/>
                          </wps:cNvSpPr>
                          <wps:spPr bwMode="auto">
                            <a:xfrm>
                              <a:off x="11274" y="1054"/>
                              <a:ext cx="2" cy="3583"/>
                            </a:xfrm>
                            <a:custGeom>
                              <a:avLst/>
                              <a:gdLst>
                                <a:gd name="T0" fmla="+- 0 1054 1054"/>
                                <a:gd name="T1" fmla="*/ 1054 h 3583"/>
                                <a:gd name="T2" fmla="+- 0 4637 1054"/>
                                <a:gd name="T3" fmla="*/ 4637 h 3583"/>
                              </a:gdLst>
                              <a:ahLst/>
                              <a:cxnLst>
                                <a:cxn ang="0">
                                  <a:pos x="0" y="T1"/>
                                </a:cxn>
                                <a:cxn ang="0">
                                  <a:pos x="0" y="T3"/>
                                </a:cxn>
                              </a:cxnLst>
                              <a:rect l="0" t="0" r="r" b="b"/>
                              <a:pathLst>
                                <a:path h="3583">
                                  <a:moveTo>
                                    <a:pt x="0" y="0"/>
                                  </a:moveTo>
                                  <a:lnTo>
                                    <a:pt x="0" y="3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1" name="Group 2398"/>
                        <wpg:cNvGrpSpPr>
                          <a:grpSpLocks/>
                        </wpg:cNvGrpSpPr>
                        <wpg:grpSpPr bwMode="auto">
                          <a:xfrm>
                            <a:off x="961" y="4642"/>
                            <a:ext cx="10318" cy="2"/>
                            <a:chOff x="961" y="4642"/>
                            <a:chExt cx="10318" cy="2"/>
                          </a:xfrm>
                        </wpg:grpSpPr>
                        <wps:wsp>
                          <wps:cNvPr id="3012" name="Freeform 2399"/>
                          <wps:cNvSpPr>
                            <a:spLocks/>
                          </wps:cNvSpPr>
                          <wps:spPr bwMode="auto">
                            <a:xfrm>
                              <a:off x="961" y="4642"/>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7" o:spid="_x0000_s1026" style="position:absolute;margin-left:47.7pt;margin-top:1.95pt;width:516.45pt;height:160.7pt;z-index:-251669504;mso-position-horizontal-relative:page" coordorigin="955,1043" coordsize="10329,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">
                <v:group id="Group 2404" o:spid="_x0000_s1027" style="position:absolute;left:961;top:1049;width:10318;height:2" coordorigin="961,1049"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xMU8UAAADdAAAADwAAAGRycy9kb3ducmV2LnhtbESPQWvCQBSE74X+h+UV&#10;vNXdKBZJXUVExYMIVUF6e2SfSTD7NmTXJP57Vyj0OMzMN8xs0dtKtNT40rGGZKhAEGfOlJxrOJ82&#10;n1MQPiAbrByThgd5WMzf32aYGtfxD7XHkIsIYZ+ihiKEOpXSZwVZ9ENXE0fv6hqLIcoml6bBLsJt&#10;JUdKfUmLJceFAmtaFZTdjnerYdthtxwn63Z/u64ev6fJ4bJP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cTFPFAAAA3QAA&#10;AA8AAAAAAAAAAAAAAAAAqgIAAGRycy9kb3ducmV2LnhtbFBLBQYAAAAABAAEAPoAAACcAwAAAAA=&#10;">
                  <v:shape id="Freeform 2405" o:spid="_x0000_s1028" style="position:absolute;left:961;top:1049;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t8scA&#10;AADdAAAADwAAAGRycy9kb3ducmV2LnhtbESPT2vCQBTE7wW/w/IKXoputGBD6iaIEOyhIvXPwdsj&#10;+5oszb4N2VXTfvquUOhxmJnfMMtisK24Uu+NYwWzaQKCuHLacK3geCgnKQgfkDW2jknBN3ko8tHD&#10;EjPtbvxB132oRYSwz1BBE0KXSemrhiz6qeuIo/fpeoshyr6WusdbhNtWzpNkIS0ajgsNdrRuqPra&#10;X6wCPJmn8nx4qTe7i/lJy+17YtapUuPHYfUKItAQ/sN/7Tet4DkS4f4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bfLHAAAA3QAAAA8AAAAAAAAAAAAAAAAAmAIAAGRy&#10;cy9kb3ducmV2LnhtbFBLBQYAAAAABAAEAPUAAACMAwAAAAA=&#10;" path="m,l10318,e" filled="f" strokeweight=".58pt">
                    <v:path arrowok="t" o:connecttype="custom" o:connectlocs="0,0;10318,0" o:connectangles="0,0"/>
                  </v:shape>
                </v:group>
                <v:group id="Group 2402" o:spid="_x0000_s1029" style="position:absolute;left:966;top:1054;width:2;height:3583" coordorigin="966,1054" coordsize="2,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J3v8YAAADdAAAADwAAAGRycy9kb3ducmV2LnhtbESPT2vCQBTE74V+h+UV&#10;equ7UVoluoqIlh6k4B8Qb4/sMwlm34bsmsRv7wqFHoeZ+Q0zW/S2Ei01vnSsIRkoEMSZMyXnGo6H&#10;zccEhA/IBivHpOFOHhbz15cZpsZ1vKN2H3IRIexT1FCEUKdS+qwgi37gauLoXVxjMUTZ5NI02EW4&#10;reRQqS9pseS4UGBNq4Ky6/5mNXx32C1HybrdXi+r+/nw+XvaJqT1+1u/nIII1If/8F/7x2gYKTWG&#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wne/xgAAAN0A&#10;AAAPAAAAAAAAAAAAAAAAAKoCAABkcnMvZG93bnJldi54bWxQSwUGAAAAAAQABAD6AAAAnQMAAAAA&#10;">
                  <v:shape id="Freeform 2403" o:spid="_x0000_s1030" style="position:absolute;left:966;top:1054;width:2;height:3583;visibility:visible;mso-wrap-style:square;v-text-anchor:top" coordsize="2,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WLcEA&#10;AADdAAAADwAAAGRycy9kb3ducmV2LnhtbERPy2oCMRTdC/2HcAvdaWJLi4zGQcoIdVnbRZfXyZ0H&#10;Tm7CJM6M/XqzEFweznuTT7YTA/WhdaxhuVAgiEtnWq41/P7s5ysQISIb7ByThisFyLdPsw1mxo38&#10;TcMx1iKFcMhQQxOjz6QMZUMWw8J54sRVrrcYE+xraXocU7jt5KtSH9Jiy6mhQU+fDZXn48Vq+HPv&#10;RVWcjCf/f3WxOhTdMCitX56n3RpEpCk+xHf3l9HwplSam96kJ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Vi3BAAAA3QAAAA8AAAAAAAAAAAAAAAAAmAIAAGRycy9kb3du&#10;cmV2LnhtbFBLBQYAAAAABAAEAPUAAACGAwAAAAA=&#10;" path="m,l,3583e" filled="f" strokeweight=".58pt">
                    <v:path arrowok="t" o:connecttype="custom" o:connectlocs="0,1054;0,4637" o:connectangles="0,0"/>
                  </v:shape>
                </v:group>
                <v:group id="Group 2400" o:spid="_x0000_s1031" style="position:absolute;left:11274;top:1054;width:2;height:3583" coordorigin="11274,1054" coordsize="2,3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FGVsYAAADdAAAADwAAAGRycy9kb3ducmV2LnhtbESPT2vCQBTE74V+h+UV&#10;equ7UVo0uoqIlh6k4B8Qb4/sMwlm34bsmsRv7wqFHoeZ+Q0zW/S2Ei01vnSsIRkoEMSZMyXnGo6H&#10;zccYhA/IBivHpOFOHhbz15cZpsZ1vKN2H3IRIexT1FCEUKdS+qwgi37gauLoXVxjMUTZ5NI02EW4&#10;reRQqS9pseS4UGBNq4Ky6/5mNXx32C1HybrdXi+r+/nw+XvaJq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EUZWxgAAAN0A&#10;AAAPAAAAAAAAAAAAAAAAAKoCAABkcnMvZG93bnJldi54bWxQSwUGAAAAAAQABAD6AAAAnQMAAAAA&#10;">
                  <v:shape id="Freeform 2401" o:spid="_x0000_s1032" style="position:absolute;left:11274;top:1054;width:2;height:3583;visibility:visible;mso-wrap-style:square;v-text-anchor:top" coordsize="2,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9sEA&#10;AADdAAAADwAAAGRycy9kb3ducmV2LnhtbERPu2rDMBTdC/0HcQvZasktKcWNYkpxoBmTZuh4a10/&#10;qHUlLMVx8vXREMh4OO9VOdtBTDSG3rGGPFMgiGtnem41HH42z+8gQkQ2ODgmDWcKUK4fH1ZYGHfi&#10;HU372IoUwqFADV2MvpAy1B1ZDJnzxIlr3GgxJji20ox4SuF2kC9KvUmLPaeGDj19dVT/749Ww69b&#10;Vk31Zzz5y9nFZlsN06S0XjzNnx8gIs3xLr65v42GV5Wn/elNegJ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vzPbBAAAA3QAAAA8AAAAAAAAAAAAAAAAAmAIAAGRycy9kb3du&#10;cmV2LnhtbFBLBQYAAAAABAAEAPUAAACGAwAAAAA=&#10;" path="m,l,3583e" filled="f" strokeweight=".58pt">
                    <v:path arrowok="t" o:connecttype="custom" o:connectlocs="0,1054;0,4637" o:connectangles="0,0"/>
                  </v:shape>
                </v:group>
                <v:group id="Group 2398" o:spid="_x0000_s1033" style="position:absolute;left:961;top:4642;width:10318;height:2" coordorigin="961,464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7cjcUAAADdAAAADwAAAGRycy9kb3ducmV2LnhtbESPQWvCQBSE7wX/w/IE&#10;b3WzFUuJriJixYMI1YJ4e2SfSTD7NmTXJP57Vyj0OMzMN8x82dtKtNT40rEGNU5AEGfOlJxr+D19&#10;v3+B8AHZYOWYNDzIw3IxeJtjalzHP9QeQy4ihH2KGooQ6lRKnxVk0Y9dTRy9q2sshiibXJoGuwi3&#10;lfxIkk9pseS4UGBN64Ky2/FuNWw77FYTtWn3t+v6cTlND+e9Iq1Hw341AxGoD//hv/bOaJgkSs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3I3FAAAA3QAA&#10;AA8AAAAAAAAAAAAAAAAAqgIAAGRycy9kb3ducmV2LnhtbFBLBQYAAAAABAAEAPoAAACcAwAAAAA=&#10;">
                  <v:shape id="Freeform 2399" o:spid="_x0000_s1034" style="position:absolute;left:961;top:4642;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9LMcA&#10;AADdAAAADwAAAGRycy9kb3ducmV2LnhtbESPQWsCMRSE7wX/Q3iFXqQmKrTLahQRlvZgKdV68PbY&#10;PHdDNy/LJurWX28KQo/DzHzDzJe9a8SZumA9axiPFAji0hvLlYbvXfGcgQgR2WDjmTT8UoDlYvAw&#10;x9z4C3/ReRsrkSAcctRQx9jmUoayJodh5Fvi5B195zAm2VXSdHhJcNfIiVIv0qHltFBjS+uayp/t&#10;yWnAvR0Wh91r9fZ5stes+Ngou860fnrsVzMQkfr4H763342GqRpP4O9Neg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c/SzHAAAA3QAAAA8AAAAAAAAAAAAAAAAAmAIAAGRy&#10;cy9kb3ducmV2LnhtbFBLBQYAAAAABAAEAPUAAACMAw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(I</w:t>
      </w:r>
      <w:r w:rsidR="008A0A4A">
        <w:rPr>
          <w:rFonts w:eastAsia="Times New Roman" w:cs="Times New Roman"/>
          <w:b/>
          <w:bCs/>
          <w:spacing w:val="2"/>
          <w:position w:val="-1"/>
        </w:rPr>
        <w:t>n</w:t>
      </w:r>
      <w:r w:rsidR="008A0A4A">
        <w:rPr>
          <w:rFonts w:eastAsia="Times New Roman" w:cs="Times New Roman"/>
          <w:b/>
          <w:bCs/>
          <w:position w:val="-1"/>
        </w:rPr>
        <w:t>surer</w:t>
      </w:r>
      <w:r w:rsidR="008A0A4A">
        <w:rPr>
          <w:rFonts w:eastAsia="Times New Roman" w:cs="Times New Roman"/>
          <w:b/>
          <w:bCs/>
          <w:spacing w:val="-7"/>
          <w:position w:val="-1"/>
        </w:rPr>
        <w:t xml:space="preserve"> </w:t>
      </w:r>
      <w:r w:rsidR="008A0A4A">
        <w:rPr>
          <w:rFonts w:eastAsia="Times New Roman" w:cs="Times New Roman"/>
          <w:b/>
          <w:bCs/>
          <w:position w:val="-1"/>
        </w:rPr>
        <w:t>B)</w:t>
      </w:r>
    </w:p>
    <w:p w:rsidR="00F45E0D" w:rsidRDefault="00F45E0D">
      <w:pPr>
        <w:spacing w:before="6" w:after="0" w:line="220" w:lineRule="exact"/>
      </w:pPr>
    </w:p>
    <w:p w:rsidR="00F45E0D" w:rsidRDefault="008A0A4A">
      <w:pPr>
        <w:spacing w:before="31" w:after="0" w:line="239" w:lineRule="auto"/>
        <w:ind w:left="260" w:right="60"/>
        <w:rPr>
          <w:rFonts w:eastAsia="Times New Roman" w:cs="Times New Roman"/>
        </w:rPr>
      </w:pPr>
      <w:r>
        <w:rPr>
          <w:rFonts w:eastAsia="Times New Roman" w:cs="Times New Roman"/>
        </w:rPr>
        <w:t>Insurer</w:t>
      </w:r>
      <w:r>
        <w:rPr>
          <w:rFonts w:eastAsia="Times New Roman" w:cs="Times New Roman"/>
          <w:spacing w:val="-2"/>
        </w:rPr>
        <w:t xml:space="preserve"> </w:t>
      </w:r>
      <w:r>
        <w:rPr>
          <w:rFonts w:eastAsia="Times New Roman" w:cs="Times New Roman"/>
        </w:rPr>
        <w:t>B</w:t>
      </w:r>
      <w:r>
        <w:rPr>
          <w:rFonts w:eastAsia="Times New Roman" w:cs="Times New Roman"/>
          <w:spacing w:val="3"/>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 xml:space="preserve">sold </w:t>
      </w:r>
      <w:r w:rsidR="00482301">
        <w:rPr>
          <w:rFonts w:eastAsia="Times New Roman" w:cs="Times New Roman"/>
        </w:rPr>
        <w:t>LTCI</w:t>
      </w:r>
      <w:r>
        <w:rPr>
          <w:rFonts w:eastAsia="Times New Roman" w:cs="Times New Roman"/>
          <w:spacing w:val="-4"/>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1988 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 this</w:t>
      </w:r>
      <w:r>
        <w:rPr>
          <w:rFonts w:eastAsia="Times New Roman" w:cs="Times New Roman"/>
          <w:spacing w:val="1"/>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2"/>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1998. The</w:t>
      </w:r>
      <w:r>
        <w:rPr>
          <w:rFonts w:eastAsia="Times New Roman" w:cs="Times New Roman"/>
          <w:spacing w:val="1"/>
        </w:rPr>
        <w:t xml:space="preserve"> </w:t>
      </w:r>
      <w:r>
        <w:rPr>
          <w:rFonts w:eastAsia="Times New Roman" w:cs="Times New Roman"/>
        </w:rPr>
        <w:t>insurer</w:t>
      </w:r>
      <w:r>
        <w:rPr>
          <w:rFonts w:eastAsia="Times New Roman" w:cs="Times New Roman"/>
          <w:spacing w:val="-2"/>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1120" w:type="dxa"/>
        <w:tblLayout w:type="fixed"/>
        <w:tblCellMar>
          <w:left w:w="0" w:type="dxa"/>
          <w:right w:w="0" w:type="dxa"/>
        </w:tblCellMar>
        <w:tblLook w:val="01E0" w:firstRow="1" w:lastRow="1" w:firstColumn="1" w:lastColumn="1" w:noHBand="0" w:noVBand="0"/>
      </w:tblPr>
      <w:tblGrid>
        <w:gridCol w:w="1216"/>
        <w:gridCol w:w="2160"/>
        <w:gridCol w:w="2466"/>
      </w:tblGrid>
      <w:tr w:rsidR="00F45E0D">
        <w:trPr>
          <w:trHeight w:hRule="exact" w:val="253"/>
        </w:trPr>
        <w:tc>
          <w:tcPr>
            <w:tcW w:w="1216"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rPr>
              <w:t>Policy</w:t>
            </w:r>
          </w:p>
        </w:tc>
        <w:tc>
          <w:tcPr>
            <w:tcW w:w="2160" w:type="dxa"/>
            <w:tcBorders>
              <w:top w:val="nil"/>
              <w:left w:val="nil"/>
              <w:bottom w:val="nil"/>
              <w:right w:val="nil"/>
            </w:tcBorders>
          </w:tcPr>
          <w:p w:rsidR="00F45E0D" w:rsidRDefault="002D573D" w:rsidP="002D573D">
            <w:pPr>
              <w:spacing w:after="0" w:line="241" w:lineRule="exact"/>
              <w:ind w:left="0" w:right="-20"/>
              <w:jc w:val="center"/>
              <w:rPr>
                <w:rFonts w:eastAsia="Times New Roman" w:cs="Times New Roman"/>
              </w:rPr>
            </w:pPr>
            <w:r>
              <w:rPr>
                <w:rFonts w:eastAsia="Times New Roman" w:cs="Times New Roman"/>
                <w:w w:val="99"/>
              </w:rPr>
              <w:t>Yea</w:t>
            </w:r>
            <w:r>
              <w:rPr>
                <w:rFonts w:eastAsia="Times New Roman" w:cs="Times New Roman"/>
                <w:spacing w:val="1"/>
                <w:w w:val="99"/>
              </w:rPr>
              <w:t>r</w:t>
            </w:r>
            <w:r>
              <w:rPr>
                <w:rFonts w:eastAsia="Times New Roman" w:cs="Times New Roman"/>
                <w:w w:val="99"/>
              </w:rPr>
              <w:t>s</w:t>
            </w:r>
            <w:r>
              <w:rPr>
                <w:rFonts w:eastAsia="Times New Roman" w:cs="Times New Roman"/>
              </w:rPr>
              <w:t xml:space="preserve"> </w:t>
            </w:r>
            <w:r w:rsidR="008A0A4A">
              <w:rPr>
                <w:rFonts w:eastAsia="Times New Roman" w:cs="Times New Roman"/>
              </w:rPr>
              <w:t>Available</w:t>
            </w:r>
          </w:p>
        </w:tc>
        <w:tc>
          <w:tcPr>
            <w:tcW w:w="2466" w:type="dxa"/>
            <w:tcBorders>
              <w:top w:val="nil"/>
              <w:left w:val="nil"/>
              <w:bottom w:val="nil"/>
              <w:right w:val="nil"/>
            </w:tcBorders>
          </w:tcPr>
          <w:p w:rsidR="00F45E0D" w:rsidRDefault="008A0A4A" w:rsidP="002D573D">
            <w:pPr>
              <w:spacing w:after="0" w:line="241" w:lineRule="exact"/>
              <w:ind w:left="0"/>
              <w:jc w:val="center"/>
              <w:rPr>
                <w:rFonts w:eastAsia="Times New Roman" w:cs="Times New Roman"/>
              </w:rPr>
            </w:pPr>
            <w:r>
              <w:rPr>
                <w:rFonts w:eastAsia="Times New Roman" w:cs="Times New Roman"/>
                <w:w w:val="99"/>
              </w:rPr>
              <w:t>Rate</w:t>
            </w:r>
          </w:p>
        </w:tc>
      </w:tr>
      <w:tr w:rsidR="00F45E0D">
        <w:trPr>
          <w:trHeight w:hRule="exact" w:val="253"/>
        </w:trPr>
        <w:tc>
          <w:tcPr>
            <w:tcW w:w="1216"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Form</w:t>
            </w:r>
          </w:p>
        </w:tc>
        <w:tc>
          <w:tcPr>
            <w:tcW w:w="2160"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466" w:type="dxa"/>
            <w:tcBorders>
              <w:top w:val="nil"/>
              <w:left w:val="nil"/>
              <w:bottom w:val="nil"/>
              <w:right w:val="nil"/>
            </w:tcBorders>
          </w:tcPr>
          <w:p w:rsidR="00F45E0D" w:rsidRDefault="008A0A4A" w:rsidP="002D573D">
            <w:pPr>
              <w:spacing w:after="0" w:line="241" w:lineRule="exact"/>
              <w:ind w:left="0"/>
              <w:jc w:val="center"/>
              <w:rPr>
                <w:rFonts w:eastAsia="Times New Roman" w:cs="Times New Roman"/>
              </w:rPr>
            </w:pPr>
            <w:r>
              <w:rPr>
                <w:rFonts w:eastAsia="Times New Roman" w:cs="Times New Roman"/>
                <w:u w:val="single" w:color="000000"/>
              </w:rPr>
              <w:t>History</w:t>
            </w:r>
          </w:p>
        </w:tc>
      </w:tr>
      <w:tr w:rsidR="00F45E0D">
        <w:trPr>
          <w:trHeight w:hRule="exact" w:val="253"/>
        </w:trPr>
        <w:tc>
          <w:tcPr>
            <w:tcW w:w="1216"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rPr>
              <w:t>LTC010</w:t>
            </w:r>
          </w:p>
        </w:tc>
        <w:tc>
          <w:tcPr>
            <w:tcW w:w="2160" w:type="dxa"/>
            <w:tcBorders>
              <w:top w:val="nil"/>
              <w:left w:val="nil"/>
              <w:bottom w:val="nil"/>
              <w:right w:val="nil"/>
            </w:tcBorders>
          </w:tcPr>
          <w:p w:rsidR="00F45E0D" w:rsidRDefault="008A0A4A" w:rsidP="002D573D">
            <w:pPr>
              <w:spacing w:after="0" w:line="241" w:lineRule="exact"/>
              <w:ind w:left="0" w:right="-20"/>
              <w:jc w:val="center"/>
              <w:rPr>
                <w:rFonts w:eastAsia="Times New Roman" w:cs="Times New Roman"/>
              </w:rPr>
            </w:pPr>
            <w:r>
              <w:rPr>
                <w:rFonts w:eastAsia="Times New Roman" w:cs="Times New Roman"/>
              </w:rPr>
              <w:t>199</w:t>
            </w:r>
            <w:r>
              <w:rPr>
                <w:rFonts w:eastAsia="Times New Roman" w:cs="Times New Roman"/>
                <w:spacing w:val="-1"/>
              </w:rPr>
              <w:t>5</w:t>
            </w:r>
            <w:r>
              <w:rPr>
                <w:rFonts w:eastAsia="Times New Roman" w:cs="Times New Roman"/>
              </w:rPr>
              <w:t>–1</w:t>
            </w:r>
            <w:r>
              <w:rPr>
                <w:rFonts w:eastAsia="Times New Roman" w:cs="Times New Roman"/>
                <w:spacing w:val="-1"/>
              </w:rPr>
              <w:t>9</w:t>
            </w:r>
            <w:r>
              <w:rPr>
                <w:rFonts w:eastAsia="Times New Roman" w:cs="Times New Roman"/>
              </w:rPr>
              <w:t>98</w:t>
            </w:r>
          </w:p>
        </w:tc>
        <w:tc>
          <w:tcPr>
            <w:tcW w:w="2466" w:type="dxa"/>
            <w:tcBorders>
              <w:top w:val="nil"/>
              <w:left w:val="nil"/>
              <w:bottom w:val="nil"/>
              <w:right w:val="nil"/>
            </w:tcBorders>
          </w:tcPr>
          <w:p w:rsidR="00F45E0D" w:rsidRDefault="008A0A4A" w:rsidP="002D573D">
            <w:pPr>
              <w:spacing w:after="0" w:line="241" w:lineRule="exact"/>
              <w:ind w:left="0"/>
              <w:jc w:val="center"/>
              <w:rPr>
                <w:rFonts w:eastAsia="Times New Roman" w:cs="Times New Roman"/>
              </w:rPr>
            </w:pPr>
            <w:r>
              <w:rPr>
                <w:rFonts w:eastAsia="Times New Roman" w:cs="Times New Roman"/>
              </w:rPr>
              <w:t>1996</w:t>
            </w:r>
            <w:r>
              <w:rPr>
                <w:rFonts w:eastAsia="Times New Roman" w:cs="Times New Roman"/>
                <w:spacing w:val="-4"/>
              </w:rPr>
              <w:t xml:space="preserve"> </w:t>
            </w:r>
            <w:r w:rsidR="003E6252">
              <w:rPr>
                <w:rFonts w:eastAsia="Times New Roman" w:cs="Times New Roman"/>
              </w:rPr>
              <w:t>–</w:t>
            </w:r>
            <w:r>
              <w:rPr>
                <w:rFonts w:eastAsia="Times New Roman" w:cs="Times New Roman"/>
              </w:rPr>
              <w:t xml:space="preserve"> 30%</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r w:rsidR="00F45E0D">
        <w:trPr>
          <w:trHeight w:hRule="exact" w:val="336"/>
        </w:trPr>
        <w:tc>
          <w:tcPr>
            <w:tcW w:w="1216" w:type="dxa"/>
            <w:tcBorders>
              <w:top w:val="nil"/>
              <w:left w:val="nil"/>
              <w:bottom w:val="nil"/>
              <w:right w:val="nil"/>
            </w:tcBorders>
          </w:tcPr>
          <w:p w:rsidR="00F45E0D" w:rsidRDefault="00F45E0D" w:rsidP="002D573D">
            <w:pPr>
              <w:ind w:left="0" w:right="-20"/>
              <w:jc w:val="center"/>
            </w:pPr>
          </w:p>
        </w:tc>
        <w:tc>
          <w:tcPr>
            <w:tcW w:w="2160" w:type="dxa"/>
            <w:tcBorders>
              <w:top w:val="nil"/>
              <w:left w:val="nil"/>
              <w:bottom w:val="nil"/>
              <w:right w:val="nil"/>
            </w:tcBorders>
          </w:tcPr>
          <w:p w:rsidR="00F45E0D" w:rsidRDefault="00F45E0D" w:rsidP="002D573D">
            <w:pPr>
              <w:ind w:left="0" w:right="-20"/>
              <w:jc w:val="center"/>
            </w:pPr>
          </w:p>
        </w:tc>
        <w:tc>
          <w:tcPr>
            <w:tcW w:w="2466" w:type="dxa"/>
            <w:tcBorders>
              <w:top w:val="nil"/>
              <w:left w:val="nil"/>
              <w:bottom w:val="nil"/>
              <w:right w:val="nil"/>
            </w:tcBorders>
          </w:tcPr>
          <w:p w:rsidR="00F45E0D" w:rsidRDefault="008A0A4A" w:rsidP="002D573D">
            <w:pPr>
              <w:spacing w:after="0" w:line="240" w:lineRule="exact"/>
              <w:ind w:left="0"/>
              <w:jc w:val="center"/>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w:t>
            </w:r>
            <w:r>
              <w:rPr>
                <w:rFonts w:eastAsia="Times New Roman" w:cs="Times New Roman"/>
              </w:rPr>
              <w:t>20%</w:t>
            </w:r>
            <w:r>
              <w:rPr>
                <w:rFonts w:eastAsia="Times New Roman" w:cs="Times New Roman"/>
                <w:spacing w:val="-4"/>
              </w:rPr>
              <w:t xml:space="preserve"> </w:t>
            </w:r>
            <w:r>
              <w:rPr>
                <w:rFonts w:eastAsia="Times New Roman" w:cs="Times New Roman"/>
                <w:spacing w:val="-1"/>
              </w:rPr>
              <w:t>i</w:t>
            </w:r>
            <w:r>
              <w:rPr>
                <w:rFonts w:eastAsia="Times New Roman" w:cs="Times New Roman"/>
              </w:rPr>
              <w:t>ncrease</w:t>
            </w:r>
          </w:p>
        </w:tc>
      </w:tr>
    </w:tbl>
    <w:p w:rsidR="00F45E0D" w:rsidRDefault="00F45E0D">
      <w:pPr>
        <w:spacing w:before="7" w:after="0" w:line="120" w:lineRule="exact"/>
        <w:rPr>
          <w:sz w:val="12"/>
          <w:szCs w:val="12"/>
        </w:rPr>
      </w:pPr>
    </w:p>
    <w:p w:rsidR="00F45E0D" w:rsidRDefault="008A0A4A" w:rsidP="007424EE">
      <w:pPr>
        <w:spacing w:before="31" w:after="0"/>
        <w:ind w:left="260" w:right="-20"/>
        <w:outlineLvl w:val="0"/>
        <w:rPr>
          <w:rFonts w:eastAsia="Times New Roman" w:cs="Times New Roman"/>
        </w:rPr>
      </w:pPr>
      <w:r>
        <w:rPr>
          <w:rFonts w:eastAsia="Times New Roman" w:cs="Times New Roman"/>
        </w:rPr>
        <w:t>Policy</w:t>
      </w:r>
      <w:r>
        <w:rPr>
          <w:rFonts w:eastAsia="Times New Roman" w:cs="Times New Roman"/>
          <w:spacing w:val="21"/>
        </w:rPr>
        <w:t xml:space="preserve"> </w:t>
      </w:r>
      <w:r>
        <w:rPr>
          <w:rFonts w:eastAsia="Times New Roman" w:cs="Times New Roman"/>
          <w:spacing w:val="-1"/>
        </w:rPr>
        <w:t>f</w:t>
      </w:r>
      <w:r>
        <w:rPr>
          <w:rFonts w:eastAsia="Times New Roman" w:cs="Times New Roman"/>
        </w:rPr>
        <w:t>orm</w:t>
      </w:r>
      <w:r>
        <w:rPr>
          <w:rFonts w:eastAsia="Times New Roman" w:cs="Times New Roman"/>
          <w:spacing w:val="21"/>
        </w:rPr>
        <w:t xml:space="preserve"> </w:t>
      </w:r>
      <w:r>
        <w:rPr>
          <w:rFonts w:eastAsia="Times New Roman" w:cs="Times New Roman"/>
        </w:rPr>
        <w:t>LTC010</w:t>
      </w:r>
      <w:r>
        <w:rPr>
          <w:rFonts w:eastAsia="Times New Roman" w:cs="Times New Roman"/>
          <w:spacing w:val="19"/>
        </w:rPr>
        <w:t xml:space="preserve"> </w:t>
      </w:r>
      <w:r>
        <w:rPr>
          <w:rFonts w:eastAsia="Times New Roman" w:cs="Times New Roman"/>
        </w:rPr>
        <w:t>had</w:t>
      </w:r>
      <w:r>
        <w:rPr>
          <w:rFonts w:eastAsia="Times New Roman" w:cs="Times New Roman"/>
          <w:spacing w:val="22"/>
        </w:rPr>
        <w:t xml:space="preserve"> </w:t>
      </w:r>
      <w:r>
        <w:rPr>
          <w:rFonts w:eastAsia="Times New Roman" w:cs="Times New Roman"/>
        </w:rPr>
        <w:t>higher</w:t>
      </w:r>
      <w:r>
        <w:rPr>
          <w:rFonts w:eastAsia="Times New Roman" w:cs="Times New Roman"/>
          <w:spacing w:val="20"/>
        </w:rPr>
        <w:t xml:space="preserve"> </w:t>
      </w:r>
      <w:r>
        <w:rPr>
          <w:rFonts w:eastAsia="Times New Roman" w:cs="Times New Roman"/>
        </w:rPr>
        <w:t>benef</w:t>
      </w:r>
      <w:r>
        <w:rPr>
          <w:rFonts w:eastAsia="Times New Roman" w:cs="Times New Roman"/>
          <w:spacing w:val="-1"/>
        </w:rPr>
        <w:t>i</w:t>
      </w:r>
      <w:r>
        <w:rPr>
          <w:rFonts w:eastAsia="Times New Roman" w:cs="Times New Roman"/>
        </w:rPr>
        <w:t>t</w:t>
      </w:r>
      <w:r>
        <w:rPr>
          <w:rFonts w:eastAsia="Times New Roman" w:cs="Times New Roman"/>
          <w:spacing w:val="20"/>
        </w:rPr>
        <w:t xml:space="preserve"> </w:t>
      </w:r>
      <w:r>
        <w:rPr>
          <w:rFonts w:eastAsia="Times New Roman" w:cs="Times New Roman"/>
        </w:rPr>
        <w:t>utilization</w:t>
      </w:r>
      <w:r>
        <w:rPr>
          <w:rFonts w:eastAsia="Times New Roman" w:cs="Times New Roman"/>
          <w:spacing w:val="17"/>
        </w:rPr>
        <w:t xml:space="preserve"> </w:t>
      </w:r>
      <w:r>
        <w:rPr>
          <w:rFonts w:eastAsia="Times New Roman" w:cs="Times New Roman"/>
          <w:spacing w:val="-1"/>
        </w:rPr>
        <w:t>t</w:t>
      </w:r>
      <w:r>
        <w:rPr>
          <w:rFonts w:eastAsia="Times New Roman" w:cs="Times New Roman"/>
        </w:rPr>
        <w:t>han</w:t>
      </w:r>
      <w:r>
        <w:rPr>
          <w:rFonts w:eastAsia="Times New Roman" w:cs="Times New Roman"/>
          <w:spacing w:val="22"/>
        </w:rPr>
        <w:t xml:space="preserve"> </w:t>
      </w:r>
      <w:r>
        <w:rPr>
          <w:rFonts w:eastAsia="Times New Roman" w:cs="Times New Roman"/>
        </w:rPr>
        <w:t>ex</w:t>
      </w:r>
      <w:r>
        <w:rPr>
          <w:rFonts w:eastAsia="Times New Roman" w:cs="Times New Roman"/>
          <w:spacing w:val="-1"/>
        </w:rPr>
        <w:t>p</w:t>
      </w:r>
      <w:r>
        <w:rPr>
          <w:rFonts w:eastAsia="Times New Roman" w:cs="Times New Roman"/>
        </w:rPr>
        <w:t>ected.</w:t>
      </w:r>
      <w:r>
        <w:rPr>
          <w:rFonts w:eastAsia="Times New Roman" w:cs="Times New Roman"/>
          <w:spacing w:val="18"/>
        </w:rPr>
        <w:t xml:space="preserve"> </w:t>
      </w:r>
      <w:r>
        <w:rPr>
          <w:rFonts w:eastAsia="Times New Roman" w:cs="Times New Roman"/>
        </w:rPr>
        <w:t>This</w:t>
      </w:r>
      <w:r>
        <w:rPr>
          <w:rFonts w:eastAsia="Times New Roman" w:cs="Times New Roman"/>
          <w:spacing w:val="22"/>
        </w:rPr>
        <w:t xml:space="preserve"> </w:t>
      </w:r>
      <w:r>
        <w:rPr>
          <w:rFonts w:eastAsia="Times New Roman" w:cs="Times New Roman"/>
        </w:rPr>
        <w:t>business</w:t>
      </w:r>
      <w:r>
        <w:rPr>
          <w:rFonts w:eastAsia="Times New Roman" w:cs="Times New Roman"/>
          <w:spacing w:val="18"/>
        </w:rPr>
        <w:t xml:space="preserve"> </w:t>
      </w:r>
      <w:r>
        <w:rPr>
          <w:rFonts w:eastAsia="Times New Roman" w:cs="Times New Roman"/>
        </w:rPr>
        <w:t>was</w:t>
      </w:r>
      <w:r>
        <w:rPr>
          <w:rFonts w:eastAsia="Times New Roman" w:cs="Times New Roman"/>
          <w:spacing w:val="22"/>
        </w:rPr>
        <w:t xml:space="preserve"> </w:t>
      </w:r>
      <w:r>
        <w:rPr>
          <w:rFonts w:eastAsia="Times New Roman" w:cs="Times New Roman"/>
        </w:rPr>
        <w:t>sold</w:t>
      </w:r>
      <w:r>
        <w:rPr>
          <w:rFonts w:eastAsia="Times New Roman" w:cs="Times New Roman"/>
          <w:spacing w:val="22"/>
        </w:rPr>
        <w:t xml:space="preserve"> </w:t>
      </w:r>
      <w:r>
        <w:rPr>
          <w:rFonts w:eastAsia="Times New Roman" w:cs="Times New Roman"/>
          <w:spacing w:val="1"/>
        </w:rPr>
        <w:t>t</w:t>
      </w:r>
      <w:r>
        <w:rPr>
          <w:rFonts w:eastAsia="Times New Roman" w:cs="Times New Roman"/>
        </w:rPr>
        <w:t>o</w:t>
      </w:r>
      <w:r>
        <w:rPr>
          <w:rFonts w:eastAsia="Times New Roman" w:cs="Times New Roman"/>
          <w:spacing w:val="24"/>
        </w:rPr>
        <w:t xml:space="preserve"> </w:t>
      </w:r>
      <w:r>
        <w:rPr>
          <w:rFonts w:eastAsia="Times New Roman" w:cs="Times New Roman"/>
        </w:rPr>
        <w:t>another</w:t>
      </w:r>
      <w:r>
        <w:rPr>
          <w:rFonts w:eastAsia="Times New Roman" w:cs="Times New Roman"/>
          <w:spacing w:val="19"/>
        </w:rPr>
        <w:t xml:space="preserve"> </w:t>
      </w:r>
      <w:r>
        <w:rPr>
          <w:rFonts w:eastAsia="Times New Roman" w:cs="Times New Roman"/>
        </w:rPr>
        <w:t>in</w:t>
      </w:r>
      <w:r>
        <w:rPr>
          <w:rFonts w:eastAsia="Times New Roman" w:cs="Times New Roman"/>
          <w:spacing w:val="-1"/>
        </w:rPr>
        <w:t>s</w:t>
      </w:r>
      <w:r>
        <w:rPr>
          <w:rFonts w:eastAsia="Times New Roman" w:cs="Times New Roman"/>
          <w:spacing w:val="1"/>
        </w:rPr>
        <w:t>u</w:t>
      </w:r>
      <w:r>
        <w:rPr>
          <w:rFonts w:eastAsia="Times New Roman" w:cs="Times New Roman"/>
        </w:rPr>
        <w:t>rer</w:t>
      </w:r>
      <w:r>
        <w:rPr>
          <w:rFonts w:eastAsia="Times New Roman" w:cs="Times New Roman"/>
          <w:spacing w:val="20"/>
        </w:rPr>
        <w:t xml:space="preserve"> </w:t>
      </w:r>
      <w:r>
        <w:rPr>
          <w:rFonts w:eastAsia="Times New Roman" w:cs="Times New Roman"/>
        </w:rPr>
        <w:t>in</w:t>
      </w:r>
    </w:p>
    <w:p w:rsidR="00A82B80" w:rsidRDefault="008A0A4A" w:rsidP="00A82B80">
      <w:pPr>
        <w:spacing w:before="1" w:after="0"/>
        <w:ind w:left="260" w:right="-20"/>
        <w:rPr>
          <w:rFonts w:eastAsia="Times New Roman" w:cs="Times New Roman"/>
        </w:rPr>
      </w:pPr>
      <w:r>
        <w:rPr>
          <w:rFonts w:eastAsia="Times New Roman" w:cs="Times New Roman"/>
          <w:spacing w:val="1"/>
        </w:rPr>
        <w:t>199</w:t>
      </w:r>
      <w:r>
        <w:rPr>
          <w:rFonts w:eastAsia="Times New Roman" w:cs="Times New Roman"/>
          <w:spacing w:val="-1"/>
        </w:rPr>
        <w:t>9</w:t>
      </w:r>
      <w:r>
        <w:rPr>
          <w:rFonts w:eastAsia="Times New Roman" w:cs="Times New Roman"/>
        </w:rPr>
        <w:t>.</w:t>
      </w:r>
    </w:p>
    <w:p w:rsidR="00A82B80" w:rsidRDefault="00A82B80">
      <w:pPr>
        <w:spacing w:after="200" w:line="276" w:lineRule="auto"/>
        <w:ind w:left="0"/>
        <w:jc w:val="left"/>
        <w:rPr>
          <w:rFonts w:eastAsia="Times New Roman" w:cs="Times New Roman"/>
        </w:rPr>
      </w:pPr>
      <w:r>
        <w:rPr>
          <w:rFonts w:eastAsia="Times New Roman" w:cs="Times New Roman"/>
        </w:rPr>
        <w:br w:type="page"/>
      </w:r>
    </w:p>
    <w:p w:rsidR="00F45E0D" w:rsidRDefault="008A0A4A" w:rsidP="00B2705B">
      <w:r>
        <w:rPr>
          <w:b/>
          <w:bCs/>
        </w:rPr>
        <w:lastRenderedPageBreak/>
        <w:t>Example</w:t>
      </w:r>
      <w:r>
        <w:rPr>
          <w:b/>
          <w:bCs/>
          <w:spacing w:val="-6"/>
        </w:rPr>
        <w:t xml:space="preserve"> </w:t>
      </w:r>
      <w:r>
        <w:rPr>
          <w:b/>
          <w:bCs/>
        </w:rPr>
        <w:t>11</w:t>
      </w:r>
      <w:r>
        <w:rPr>
          <w:b/>
          <w:bCs/>
          <w:spacing w:val="-1"/>
        </w:rPr>
        <w:t xml:space="preserve"> </w:t>
      </w:r>
      <w:r>
        <w:t>–</w:t>
      </w:r>
      <w:r>
        <w:rPr>
          <w:spacing w:val="1"/>
        </w:rPr>
        <w:t xml:space="preserve"> </w:t>
      </w:r>
      <w:r>
        <w:t>Same</w:t>
      </w:r>
      <w:r>
        <w:rPr>
          <w:spacing w:val="-3"/>
        </w:rPr>
        <w:t xml:space="preserve"> </w:t>
      </w:r>
      <w:r>
        <w:t>facts</w:t>
      </w:r>
      <w:r>
        <w:rPr>
          <w:spacing w:val="-2"/>
        </w:rPr>
        <w:t xml:space="preserve"> </w:t>
      </w:r>
      <w:r>
        <w:t>as example</w:t>
      </w:r>
      <w:r>
        <w:rPr>
          <w:spacing w:val="-5"/>
        </w:rPr>
        <w:t xml:space="preserve"> </w:t>
      </w:r>
      <w:r>
        <w:t>9, except</w:t>
      </w:r>
      <w:r>
        <w:rPr>
          <w:spacing w:val="-4"/>
        </w:rPr>
        <w:t xml:space="preserve"> </w:t>
      </w:r>
      <w:r>
        <w:t>Insurer</w:t>
      </w:r>
      <w:r>
        <w:rPr>
          <w:spacing w:val="-4"/>
        </w:rPr>
        <w:t xml:space="preserve"> </w:t>
      </w:r>
      <w:r>
        <w:t>A</w:t>
      </w:r>
      <w:r>
        <w:rPr>
          <w:spacing w:val="1"/>
        </w:rPr>
        <w:t xml:space="preserve"> </w:t>
      </w:r>
      <w:r>
        <w:t>had</w:t>
      </w:r>
      <w:r>
        <w:rPr>
          <w:spacing w:val="-1"/>
        </w:rPr>
        <w:t xml:space="preserve"> </w:t>
      </w:r>
      <w:r>
        <w:t>raised</w:t>
      </w:r>
      <w:r>
        <w:rPr>
          <w:spacing w:val="-3"/>
        </w:rPr>
        <w:t xml:space="preserve"> </w:t>
      </w:r>
      <w:r>
        <w:t>rates</w:t>
      </w:r>
      <w:r>
        <w:rPr>
          <w:spacing w:val="-2"/>
        </w:rPr>
        <w:t xml:space="preserve"> </w:t>
      </w:r>
      <w:r>
        <w:t>on one</w:t>
      </w:r>
      <w:r>
        <w:rPr>
          <w:spacing w:val="-1"/>
        </w:rPr>
        <w:t xml:space="preserve"> </w:t>
      </w:r>
      <w:r>
        <w:t>of their</w:t>
      </w:r>
      <w:r>
        <w:rPr>
          <w:spacing w:val="-2"/>
        </w:rPr>
        <w:t xml:space="preserve"> </w:t>
      </w:r>
      <w:r>
        <w:t>own</w:t>
      </w:r>
      <w:r>
        <w:rPr>
          <w:spacing w:val="-2"/>
        </w:rPr>
        <w:t xml:space="preserve"> </w:t>
      </w:r>
      <w:r>
        <w:t>forms</w:t>
      </w:r>
      <w:r>
        <w:rPr>
          <w:spacing w:val="-3"/>
        </w:rPr>
        <w:t xml:space="preserve"> </w:t>
      </w:r>
      <w:r>
        <w:t>more</w:t>
      </w:r>
      <w:r>
        <w:rPr>
          <w:spacing w:val="-3"/>
        </w:rPr>
        <w:t xml:space="preserve"> </w:t>
      </w:r>
      <w:r>
        <w:t>than</w:t>
      </w:r>
      <w:r>
        <w:rPr>
          <w:spacing w:val="-4"/>
        </w:rPr>
        <w:t xml:space="preserve"> </w:t>
      </w:r>
      <w:r>
        <w:t>10 years</w:t>
      </w:r>
      <w:r>
        <w:rPr>
          <w:spacing w:val="6"/>
        </w:rPr>
        <w:t xml:space="preserve"> </w:t>
      </w:r>
      <w:r>
        <w:t>ago.</w:t>
      </w:r>
      <w:r>
        <w:rPr>
          <w:spacing w:val="7"/>
        </w:rPr>
        <w:t xml:space="preserve"> </w:t>
      </w:r>
      <w:r>
        <w:t>This</w:t>
      </w:r>
      <w:r>
        <w:rPr>
          <w:spacing w:val="7"/>
        </w:rPr>
        <w:t xml:space="preserve"> </w:t>
      </w:r>
      <w:r>
        <w:t>is</w:t>
      </w:r>
      <w:r>
        <w:rPr>
          <w:spacing w:val="10"/>
        </w:rPr>
        <w:t xml:space="preserve"> </w:t>
      </w:r>
      <w:r>
        <w:t>a</w:t>
      </w:r>
      <w:r>
        <w:rPr>
          <w:spacing w:val="10"/>
        </w:rPr>
        <w:t xml:space="preserve"> </w:t>
      </w:r>
      <w:r>
        <w:t>case</w:t>
      </w:r>
      <w:r>
        <w:rPr>
          <w:spacing w:val="5"/>
        </w:rPr>
        <w:t xml:space="preserve"> </w:t>
      </w:r>
      <w:r>
        <w:t>where</w:t>
      </w:r>
      <w:r>
        <w:rPr>
          <w:spacing w:val="6"/>
        </w:rPr>
        <w:t xml:space="preserve"> </w:t>
      </w:r>
      <w:r>
        <w:t>the</w:t>
      </w:r>
      <w:r>
        <w:rPr>
          <w:spacing w:val="8"/>
        </w:rPr>
        <w:t xml:space="preserve"> </w:t>
      </w:r>
      <w:r>
        <w:t>bracketed</w:t>
      </w:r>
      <w:r>
        <w:rPr>
          <w:spacing w:val="3"/>
        </w:rPr>
        <w:t xml:space="preserve"> </w:t>
      </w:r>
      <w:r>
        <w:t>language</w:t>
      </w:r>
      <w:r>
        <w:rPr>
          <w:spacing w:val="3"/>
        </w:rPr>
        <w:t xml:space="preserve"> </w:t>
      </w:r>
      <w:r>
        <w:t>from</w:t>
      </w:r>
      <w:r>
        <w:rPr>
          <w:spacing w:val="6"/>
        </w:rPr>
        <w:t xml:space="preserve"> </w:t>
      </w:r>
      <w:r>
        <w:t>the</w:t>
      </w:r>
      <w:r>
        <w:rPr>
          <w:spacing w:val="8"/>
        </w:rPr>
        <w:t xml:space="preserve"> </w:t>
      </w:r>
      <w:r>
        <w:t>regulation must</w:t>
      </w:r>
      <w:r>
        <w:rPr>
          <w:spacing w:val="7"/>
        </w:rPr>
        <w:t xml:space="preserve"> </w:t>
      </w:r>
      <w:r>
        <w:t>be</w:t>
      </w:r>
      <w:r>
        <w:rPr>
          <w:spacing w:val="9"/>
        </w:rPr>
        <w:t xml:space="preserve"> </w:t>
      </w:r>
      <w:r>
        <w:t>mod</w:t>
      </w:r>
      <w:r>
        <w:rPr>
          <w:spacing w:val="-1"/>
        </w:rPr>
        <w:t>i</w:t>
      </w:r>
      <w:r>
        <w:t>fied</w:t>
      </w:r>
      <w:r>
        <w:rPr>
          <w:spacing w:val="3"/>
        </w:rPr>
        <w:t xml:space="preserve"> </w:t>
      </w:r>
      <w:r>
        <w:t>in</w:t>
      </w:r>
      <w:r>
        <w:rPr>
          <w:spacing w:val="7"/>
        </w:rPr>
        <w:t xml:space="preserve"> </w:t>
      </w:r>
      <w:r>
        <w:t>order</w:t>
      </w:r>
      <w:r>
        <w:rPr>
          <w:spacing w:val="6"/>
        </w:rPr>
        <w:t xml:space="preserve"> </w:t>
      </w:r>
      <w:r>
        <w:t>for</w:t>
      </w:r>
      <w:r>
        <w:rPr>
          <w:spacing w:val="9"/>
        </w:rPr>
        <w:t xml:space="preserve"> </w:t>
      </w:r>
      <w:r>
        <w:t>the insurer</w:t>
      </w:r>
      <w:r>
        <w:rPr>
          <w:spacing w:val="18"/>
        </w:rPr>
        <w:t xml:space="preserve"> </w:t>
      </w:r>
      <w:r>
        <w:t>to</w:t>
      </w:r>
      <w:r>
        <w:rPr>
          <w:spacing w:val="22"/>
        </w:rPr>
        <w:t xml:space="preserve"> </w:t>
      </w:r>
      <w:r>
        <w:t>make</w:t>
      </w:r>
      <w:r>
        <w:rPr>
          <w:spacing w:val="19"/>
        </w:rPr>
        <w:t xml:space="preserve"> </w:t>
      </w:r>
      <w:r>
        <w:t>a</w:t>
      </w:r>
      <w:r>
        <w:rPr>
          <w:spacing w:val="23"/>
        </w:rPr>
        <w:t xml:space="preserve"> </w:t>
      </w:r>
      <w:r>
        <w:t>factua</w:t>
      </w:r>
      <w:r>
        <w:rPr>
          <w:spacing w:val="-1"/>
        </w:rPr>
        <w:t>l</w:t>
      </w:r>
      <w:r>
        <w:t>ly</w:t>
      </w:r>
      <w:r>
        <w:rPr>
          <w:spacing w:val="16"/>
        </w:rPr>
        <w:t xml:space="preserve"> </w:t>
      </w:r>
      <w:r>
        <w:t>corr</w:t>
      </w:r>
      <w:r>
        <w:rPr>
          <w:spacing w:val="1"/>
        </w:rPr>
        <w:t>e</w:t>
      </w:r>
      <w:r>
        <w:t>ct</w:t>
      </w:r>
      <w:r>
        <w:rPr>
          <w:spacing w:val="18"/>
        </w:rPr>
        <w:t xml:space="preserve"> </w:t>
      </w:r>
      <w:r>
        <w:t>statement.</w:t>
      </w:r>
      <w:r>
        <w:rPr>
          <w:spacing w:val="15"/>
        </w:rPr>
        <w:t xml:space="preserve"> </w:t>
      </w:r>
      <w:r>
        <w:t>The</w:t>
      </w:r>
      <w:r>
        <w:rPr>
          <w:spacing w:val="21"/>
        </w:rPr>
        <w:t xml:space="preserve"> </w:t>
      </w:r>
      <w:r>
        <w:t>language</w:t>
      </w:r>
      <w:r>
        <w:rPr>
          <w:spacing w:val="16"/>
        </w:rPr>
        <w:t xml:space="preserve"> </w:t>
      </w:r>
      <w:r>
        <w:t>“the</w:t>
      </w:r>
      <w:r>
        <w:rPr>
          <w:spacing w:val="20"/>
        </w:rPr>
        <w:t xml:space="preserve"> </w:t>
      </w:r>
      <w:r>
        <w:t>insurer</w:t>
      </w:r>
      <w:r>
        <w:rPr>
          <w:spacing w:val="18"/>
        </w:rPr>
        <w:t xml:space="preserve"> </w:t>
      </w:r>
      <w:r>
        <w:t>has</w:t>
      </w:r>
      <w:r>
        <w:rPr>
          <w:spacing w:val="21"/>
        </w:rPr>
        <w:t xml:space="preserve"> </w:t>
      </w:r>
      <w:r>
        <w:t>not</w:t>
      </w:r>
      <w:r>
        <w:rPr>
          <w:spacing w:val="21"/>
        </w:rPr>
        <w:t xml:space="preserve"> </w:t>
      </w:r>
      <w:r>
        <w:t>raised</w:t>
      </w:r>
      <w:r>
        <w:rPr>
          <w:spacing w:val="19"/>
        </w:rPr>
        <w:t xml:space="preserve"> </w:t>
      </w:r>
      <w:r>
        <w:t>its</w:t>
      </w:r>
      <w:r>
        <w:rPr>
          <w:spacing w:val="22"/>
        </w:rPr>
        <w:t xml:space="preserve"> </w:t>
      </w:r>
      <w:r>
        <w:t>rates</w:t>
      </w:r>
      <w:r>
        <w:rPr>
          <w:spacing w:val="20"/>
        </w:rPr>
        <w:t xml:space="preserve"> </w:t>
      </w:r>
      <w:r>
        <w:t>for</w:t>
      </w:r>
      <w:r>
        <w:rPr>
          <w:spacing w:val="21"/>
        </w:rPr>
        <w:t xml:space="preserve"> </w:t>
      </w:r>
      <w:r>
        <w:t>this</w:t>
      </w:r>
      <w:r>
        <w:rPr>
          <w:spacing w:val="21"/>
        </w:rPr>
        <w:t xml:space="preserve"> </w:t>
      </w:r>
      <w:r>
        <w:t>poli</w:t>
      </w:r>
      <w:r>
        <w:rPr>
          <w:spacing w:val="-1"/>
        </w:rPr>
        <w:t>c</w:t>
      </w:r>
      <w:r>
        <w:t>y form</w:t>
      </w:r>
      <w:r>
        <w:rPr>
          <w:spacing w:val="2"/>
        </w:rPr>
        <w:t xml:space="preserve"> </w:t>
      </w:r>
      <w:r>
        <w:t>or</w:t>
      </w:r>
      <w:r>
        <w:rPr>
          <w:spacing w:val="6"/>
        </w:rPr>
        <w:t xml:space="preserve"> </w:t>
      </w:r>
      <w:r>
        <w:t>s</w:t>
      </w:r>
      <w:r>
        <w:rPr>
          <w:spacing w:val="1"/>
        </w:rPr>
        <w:t>i</w:t>
      </w:r>
      <w:r>
        <w:rPr>
          <w:spacing w:val="-2"/>
        </w:rPr>
        <w:t>m</w:t>
      </w:r>
      <w:r>
        <w:t>i</w:t>
      </w:r>
      <w:r>
        <w:rPr>
          <w:spacing w:val="1"/>
        </w:rPr>
        <w:t>l</w:t>
      </w:r>
      <w:r>
        <w:t>ar</w:t>
      </w:r>
      <w:r>
        <w:rPr>
          <w:spacing w:val="1"/>
        </w:rPr>
        <w:t xml:space="preserve"> </w:t>
      </w:r>
      <w:r>
        <w:t>poli</w:t>
      </w:r>
      <w:r>
        <w:rPr>
          <w:spacing w:val="-1"/>
        </w:rPr>
        <w:t>c</w:t>
      </w:r>
      <w:r>
        <w:t>y</w:t>
      </w:r>
      <w:r>
        <w:rPr>
          <w:spacing w:val="4"/>
        </w:rPr>
        <w:t xml:space="preserve"> </w:t>
      </w:r>
      <w:r>
        <w:t>forms</w:t>
      </w:r>
      <w:r>
        <w:rPr>
          <w:spacing w:val="2"/>
        </w:rPr>
        <w:t xml:space="preserve"> </w:t>
      </w:r>
      <w:r>
        <w:t>in</w:t>
      </w:r>
      <w:r>
        <w:rPr>
          <w:spacing w:val="6"/>
        </w:rPr>
        <w:t xml:space="preserve"> </w:t>
      </w:r>
      <w:r>
        <w:t>this</w:t>
      </w:r>
      <w:r>
        <w:rPr>
          <w:spacing w:val="4"/>
        </w:rPr>
        <w:t xml:space="preserve"> </w:t>
      </w:r>
      <w:r>
        <w:t>state</w:t>
      </w:r>
      <w:r>
        <w:rPr>
          <w:spacing w:val="3"/>
        </w:rPr>
        <w:t xml:space="preserve"> </w:t>
      </w:r>
      <w:r>
        <w:t>or</w:t>
      </w:r>
      <w:r>
        <w:rPr>
          <w:spacing w:val="6"/>
        </w:rPr>
        <w:t xml:space="preserve"> </w:t>
      </w:r>
      <w:r>
        <w:t>any</w:t>
      </w:r>
      <w:r>
        <w:rPr>
          <w:spacing w:val="4"/>
        </w:rPr>
        <w:t xml:space="preserve"> </w:t>
      </w:r>
      <w:r>
        <w:t>other</w:t>
      </w:r>
      <w:r>
        <w:rPr>
          <w:spacing w:val="3"/>
        </w:rPr>
        <w:t xml:space="preserve"> </w:t>
      </w:r>
      <w:r>
        <w:t>state</w:t>
      </w:r>
      <w:r>
        <w:rPr>
          <w:spacing w:val="3"/>
        </w:rPr>
        <w:t xml:space="preserve"> </w:t>
      </w:r>
      <w:r>
        <w:t>in</w:t>
      </w:r>
      <w:r>
        <w:rPr>
          <w:spacing w:val="6"/>
        </w:rPr>
        <w:t xml:space="preserve"> </w:t>
      </w:r>
      <w:r>
        <w:t>the</w:t>
      </w:r>
      <w:r>
        <w:rPr>
          <w:spacing w:val="4"/>
        </w:rPr>
        <w:t xml:space="preserve"> </w:t>
      </w:r>
      <w:r>
        <w:t>last</w:t>
      </w:r>
      <w:r>
        <w:rPr>
          <w:spacing w:val="4"/>
        </w:rPr>
        <w:t xml:space="preserve"> </w:t>
      </w:r>
      <w:r>
        <w:t>10</w:t>
      </w:r>
      <w:r>
        <w:rPr>
          <w:spacing w:val="4"/>
        </w:rPr>
        <w:t xml:space="preserve"> </w:t>
      </w:r>
      <w:r>
        <w:rPr>
          <w:spacing w:val="2"/>
        </w:rPr>
        <w:t>y</w:t>
      </w:r>
      <w:r>
        <w:t>ears”</w:t>
      </w:r>
      <w:r>
        <w:rPr>
          <w:spacing w:val="2"/>
        </w:rPr>
        <w:t xml:space="preserve"> </w:t>
      </w:r>
      <w:r>
        <w:t>should</w:t>
      </w:r>
      <w:r>
        <w:rPr>
          <w:spacing w:val="2"/>
        </w:rPr>
        <w:t xml:space="preserve"> </w:t>
      </w:r>
      <w:r>
        <w:t>be</w:t>
      </w:r>
      <w:r>
        <w:rPr>
          <w:spacing w:val="6"/>
        </w:rPr>
        <w:t xml:space="preserve"> </w:t>
      </w:r>
      <w:r>
        <w:rPr>
          <w:spacing w:val="-1"/>
        </w:rPr>
        <w:t>c</w:t>
      </w:r>
      <w:r>
        <w:t>hanged to</w:t>
      </w:r>
      <w:r>
        <w:rPr>
          <w:spacing w:val="6"/>
        </w:rPr>
        <w:t xml:space="preserve"> </w:t>
      </w:r>
      <w:r>
        <w:t>read</w:t>
      </w:r>
      <w:r>
        <w:rPr>
          <w:spacing w:val="3"/>
        </w:rPr>
        <w:t xml:space="preserve"> </w:t>
      </w:r>
      <w:r>
        <w:t>“The insurer</w:t>
      </w:r>
      <w:r>
        <w:rPr>
          <w:spacing w:val="15"/>
        </w:rPr>
        <w:t xml:space="preserve"> </w:t>
      </w:r>
      <w:r>
        <w:t>has</w:t>
      </w:r>
      <w:r>
        <w:rPr>
          <w:spacing w:val="18"/>
        </w:rPr>
        <w:t xml:space="preserve"> </w:t>
      </w:r>
      <w:r>
        <w:t>not</w:t>
      </w:r>
      <w:r>
        <w:rPr>
          <w:spacing w:val="18"/>
        </w:rPr>
        <w:t xml:space="preserve"> </w:t>
      </w:r>
      <w:r>
        <w:t>raised</w:t>
      </w:r>
      <w:r>
        <w:rPr>
          <w:spacing w:val="16"/>
        </w:rPr>
        <w:t xml:space="preserve"> </w:t>
      </w:r>
      <w:r>
        <w:t>its</w:t>
      </w:r>
      <w:r>
        <w:rPr>
          <w:spacing w:val="19"/>
        </w:rPr>
        <w:t xml:space="preserve"> </w:t>
      </w:r>
      <w:r>
        <w:t>rates</w:t>
      </w:r>
      <w:r>
        <w:rPr>
          <w:spacing w:val="17"/>
        </w:rPr>
        <w:t xml:space="preserve"> </w:t>
      </w:r>
      <w:r>
        <w:t>for</w:t>
      </w:r>
      <w:r>
        <w:rPr>
          <w:spacing w:val="18"/>
        </w:rPr>
        <w:t xml:space="preserve"> </w:t>
      </w:r>
      <w:r>
        <w:t>t</w:t>
      </w:r>
      <w:r>
        <w:rPr>
          <w:spacing w:val="1"/>
        </w:rPr>
        <w:t>h</w:t>
      </w:r>
      <w:r>
        <w:t>is</w:t>
      </w:r>
      <w:r>
        <w:rPr>
          <w:spacing w:val="18"/>
        </w:rPr>
        <w:t xml:space="preserve"> </w:t>
      </w:r>
      <w:r>
        <w:t>poli</w:t>
      </w:r>
      <w:r>
        <w:rPr>
          <w:spacing w:val="-1"/>
        </w:rPr>
        <w:t>c</w:t>
      </w:r>
      <w:r>
        <w:t>y</w:t>
      </w:r>
      <w:r>
        <w:rPr>
          <w:spacing w:val="16"/>
        </w:rPr>
        <w:t xml:space="preserve"> </w:t>
      </w:r>
      <w:r>
        <w:t>form</w:t>
      </w:r>
      <w:r>
        <w:rPr>
          <w:spacing w:val="15"/>
        </w:rPr>
        <w:t xml:space="preserve"> </w:t>
      </w:r>
      <w:r>
        <w:t>or</w:t>
      </w:r>
      <w:r>
        <w:rPr>
          <w:spacing w:val="19"/>
        </w:rPr>
        <w:t xml:space="preserve"> </w:t>
      </w:r>
      <w:r>
        <w:t>si</w:t>
      </w:r>
      <w:r>
        <w:rPr>
          <w:spacing w:val="-2"/>
        </w:rPr>
        <w:t>m</w:t>
      </w:r>
      <w:r>
        <w:t>i</w:t>
      </w:r>
      <w:r>
        <w:rPr>
          <w:spacing w:val="1"/>
        </w:rPr>
        <w:t>l</w:t>
      </w:r>
      <w:r>
        <w:t>ar</w:t>
      </w:r>
      <w:r>
        <w:rPr>
          <w:spacing w:val="15"/>
        </w:rPr>
        <w:t xml:space="preserve"> </w:t>
      </w:r>
      <w:r>
        <w:t>policy</w:t>
      </w:r>
      <w:r>
        <w:rPr>
          <w:spacing w:val="16"/>
        </w:rPr>
        <w:t xml:space="preserve"> </w:t>
      </w:r>
      <w:r>
        <w:t>for</w:t>
      </w:r>
      <w:r>
        <w:rPr>
          <w:spacing w:val="-2"/>
        </w:rPr>
        <w:t>m</w:t>
      </w:r>
      <w:r>
        <w:t>s</w:t>
      </w:r>
      <w:r>
        <w:rPr>
          <w:spacing w:val="16"/>
        </w:rPr>
        <w:t xml:space="preserve"> </w:t>
      </w:r>
      <w:r>
        <w:rPr>
          <w:b/>
          <w:bCs/>
        </w:rPr>
        <w:t>it</w:t>
      </w:r>
      <w:r>
        <w:rPr>
          <w:b/>
          <w:bCs/>
          <w:spacing w:val="20"/>
        </w:rPr>
        <w:t xml:space="preserve"> </w:t>
      </w:r>
      <w:r>
        <w:rPr>
          <w:b/>
          <w:bCs/>
        </w:rPr>
        <w:t>has</w:t>
      </w:r>
      <w:r>
        <w:rPr>
          <w:b/>
          <w:bCs/>
          <w:spacing w:val="18"/>
        </w:rPr>
        <w:t xml:space="preserve"> </w:t>
      </w:r>
      <w:r>
        <w:rPr>
          <w:b/>
          <w:bCs/>
        </w:rPr>
        <w:t>sold</w:t>
      </w:r>
      <w:r>
        <w:rPr>
          <w:b/>
          <w:bCs/>
          <w:spacing w:val="17"/>
        </w:rPr>
        <w:t xml:space="preserve"> </w:t>
      </w:r>
      <w:r>
        <w:t>in</w:t>
      </w:r>
      <w:r>
        <w:rPr>
          <w:spacing w:val="19"/>
        </w:rPr>
        <w:t xml:space="preserve"> </w:t>
      </w:r>
      <w:r>
        <w:t>this</w:t>
      </w:r>
      <w:r>
        <w:rPr>
          <w:spacing w:val="18"/>
        </w:rPr>
        <w:t xml:space="preserve"> </w:t>
      </w:r>
      <w:r>
        <w:t>state</w:t>
      </w:r>
      <w:r>
        <w:rPr>
          <w:spacing w:val="17"/>
        </w:rPr>
        <w:t xml:space="preserve"> </w:t>
      </w:r>
      <w:r>
        <w:t>or</w:t>
      </w:r>
      <w:r>
        <w:rPr>
          <w:spacing w:val="19"/>
        </w:rPr>
        <w:t xml:space="preserve"> </w:t>
      </w:r>
      <w:r>
        <w:rPr>
          <w:spacing w:val="1"/>
        </w:rPr>
        <w:t>a</w:t>
      </w:r>
      <w:r>
        <w:rPr>
          <w:spacing w:val="-1"/>
        </w:rPr>
        <w:t>n</w:t>
      </w:r>
      <w:r>
        <w:t>y</w:t>
      </w:r>
      <w:r>
        <w:rPr>
          <w:spacing w:val="19"/>
        </w:rPr>
        <w:t xml:space="preserve"> </w:t>
      </w:r>
      <w:r>
        <w:t>other state</w:t>
      </w:r>
      <w:r>
        <w:rPr>
          <w:spacing w:val="-4"/>
        </w:rPr>
        <w:t xml:space="preserve"> </w:t>
      </w:r>
      <w:r>
        <w:t>in</w:t>
      </w:r>
      <w:r>
        <w:rPr>
          <w:spacing w:val="-2"/>
        </w:rPr>
        <w:t xml:space="preserve"> </w:t>
      </w:r>
      <w:r>
        <w:t>the</w:t>
      </w:r>
      <w:r>
        <w:rPr>
          <w:spacing w:val="-3"/>
        </w:rPr>
        <w:t xml:space="preserve"> </w:t>
      </w:r>
      <w:r>
        <w:t>last</w:t>
      </w:r>
      <w:r>
        <w:rPr>
          <w:spacing w:val="-3"/>
        </w:rPr>
        <w:t xml:space="preserve"> </w:t>
      </w:r>
      <w:r>
        <w:t>10</w:t>
      </w:r>
      <w:r>
        <w:rPr>
          <w:spacing w:val="-3"/>
        </w:rPr>
        <w:t xml:space="preserve"> </w:t>
      </w:r>
      <w:r>
        <w:rPr>
          <w:spacing w:val="2"/>
        </w:rPr>
        <w:t>y</w:t>
      </w:r>
      <w:r>
        <w:t>ears.”</w:t>
      </w:r>
      <w:r>
        <w:rPr>
          <w:spacing w:val="-6"/>
        </w:rPr>
        <w:t xml:space="preserve"> </w:t>
      </w:r>
      <w:r>
        <w:t>As</w:t>
      </w:r>
      <w:r>
        <w:rPr>
          <w:spacing w:val="-2"/>
        </w:rPr>
        <w:t xml:space="preserve"> </w:t>
      </w:r>
      <w:r>
        <w:t>in</w:t>
      </w:r>
      <w:r>
        <w:rPr>
          <w:spacing w:val="-2"/>
        </w:rPr>
        <w:t xml:space="preserve"> </w:t>
      </w:r>
      <w:r>
        <w:t>example</w:t>
      </w:r>
      <w:r>
        <w:rPr>
          <w:spacing w:val="-7"/>
        </w:rPr>
        <w:t xml:space="preserve"> </w:t>
      </w:r>
      <w:r>
        <w:t>9,</w:t>
      </w:r>
      <w:r>
        <w:rPr>
          <w:spacing w:val="-2"/>
        </w:rPr>
        <w:t xml:space="preserve"> </w:t>
      </w:r>
      <w:r>
        <w:t>the</w:t>
      </w:r>
      <w:r>
        <w:rPr>
          <w:spacing w:val="-3"/>
        </w:rPr>
        <w:t xml:space="preserve"> </w:t>
      </w:r>
      <w:r>
        <w:t>insu</w:t>
      </w:r>
      <w:r>
        <w:rPr>
          <w:spacing w:val="-1"/>
        </w:rPr>
        <w:t>r</w:t>
      </w:r>
      <w:r>
        <w:t>er</w:t>
      </w:r>
      <w:r>
        <w:rPr>
          <w:spacing w:val="-6"/>
        </w:rPr>
        <w:t xml:space="preserve"> </w:t>
      </w:r>
      <w:r>
        <w:t>may</w:t>
      </w:r>
      <w:r>
        <w:rPr>
          <w:spacing w:val="-4"/>
        </w:rPr>
        <w:t xml:space="preserve"> </w:t>
      </w:r>
      <w:r>
        <w:t>choose</w:t>
      </w:r>
      <w:r>
        <w:rPr>
          <w:spacing w:val="-6"/>
        </w:rPr>
        <w:t xml:space="preserve"> </w:t>
      </w:r>
      <w:r>
        <w:t>to</w:t>
      </w:r>
      <w:r>
        <w:rPr>
          <w:spacing w:val="-2"/>
        </w:rPr>
        <w:t xml:space="preserve"> </w:t>
      </w:r>
      <w:r>
        <w:t>disclose</w:t>
      </w:r>
      <w:r>
        <w:rPr>
          <w:spacing w:val="-7"/>
        </w:rPr>
        <w:t xml:space="preserve"> </w:t>
      </w:r>
      <w:r>
        <w:t>the</w:t>
      </w:r>
      <w:r>
        <w:rPr>
          <w:spacing w:val="-3"/>
        </w:rPr>
        <w:t xml:space="preserve"> </w:t>
      </w:r>
      <w:r>
        <w:t>rate</w:t>
      </w:r>
      <w:r>
        <w:rPr>
          <w:spacing w:val="-4"/>
        </w:rPr>
        <w:t xml:space="preserve"> </w:t>
      </w:r>
      <w:r>
        <w:t>increase.</w:t>
      </w:r>
    </w:p>
    <w:p w:rsidR="00F45E0D" w:rsidRDefault="00F45E0D">
      <w:pPr>
        <w:spacing w:before="5" w:after="0" w:line="280" w:lineRule="exact"/>
        <w:rPr>
          <w:sz w:val="28"/>
          <w:szCs w:val="28"/>
        </w:rPr>
      </w:pPr>
    </w:p>
    <w:p w:rsidR="00F45E0D" w:rsidRDefault="00A82B80" w:rsidP="007424EE">
      <w:pPr>
        <w:spacing w:after="0" w:line="248" w:lineRule="exact"/>
        <w:ind w:left="260" w:right="6970"/>
        <w:outlineLvl w:val="0"/>
        <w:rPr>
          <w:rFonts w:eastAsia="Times New Roman" w:cs="Times New Roman"/>
        </w:rPr>
      </w:pPr>
      <w:r>
        <w:rPr>
          <w:noProof/>
        </w:rPr>
        <mc:AlternateContent>
          <mc:Choice Requires="wpg">
            <w:drawing>
              <wp:anchor distT="0" distB="0" distL="114300" distR="114300" simplePos="0" relativeHeight="251648000" behindDoc="1" locked="0" layoutInCell="1" allowOverlap="1" wp14:anchorId="0C958C5F" wp14:editId="6036CE62">
                <wp:simplePos x="0" y="0"/>
                <wp:positionH relativeFrom="page">
                  <wp:posOffset>614149</wp:posOffset>
                </wp:positionH>
                <wp:positionV relativeFrom="paragraph">
                  <wp:posOffset>7773</wp:posOffset>
                </wp:positionV>
                <wp:extent cx="6558915" cy="2818262"/>
                <wp:effectExtent l="0" t="0" r="13335" b="20320"/>
                <wp:wrapNone/>
                <wp:docPr id="2994" name="Group 2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818262"/>
                          <a:chOff x="955" y="1850"/>
                          <a:chExt cx="10329" cy="5121"/>
                        </a:xfrm>
                      </wpg:grpSpPr>
                      <wpg:grpSp>
                        <wpg:cNvPr id="2995" name="Group 2394"/>
                        <wpg:cNvGrpSpPr>
                          <a:grpSpLocks/>
                        </wpg:cNvGrpSpPr>
                        <wpg:grpSpPr bwMode="auto">
                          <a:xfrm>
                            <a:off x="961" y="1856"/>
                            <a:ext cx="10318" cy="2"/>
                            <a:chOff x="961" y="1856"/>
                            <a:chExt cx="10318" cy="2"/>
                          </a:xfrm>
                        </wpg:grpSpPr>
                        <wps:wsp>
                          <wps:cNvPr id="2996" name="Freeform 2395"/>
                          <wps:cNvSpPr>
                            <a:spLocks/>
                          </wps:cNvSpPr>
                          <wps:spPr bwMode="auto">
                            <a:xfrm>
                              <a:off x="961" y="1856"/>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7" name="Group 2392"/>
                        <wpg:cNvGrpSpPr>
                          <a:grpSpLocks/>
                        </wpg:cNvGrpSpPr>
                        <wpg:grpSpPr bwMode="auto">
                          <a:xfrm>
                            <a:off x="966" y="1861"/>
                            <a:ext cx="2" cy="5100"/>
                            <a:chOff x="966" y="1861"/>
                            <a:chExt cx="2" cy="5100"/>
                          </a:xfrm>
                        </wpg:grpSpPr>
                        <wps:wsp>
                          <wps:cNvPr id="2998" name="Freeform 2393"/>
                          <wps:cNvSpPr>
                            <a:spLocks/>
                          </wps:cNvSpPr>
                          <wps:spPr bwMode="auto">
                            <a:xfrm>
                              <a:off x="966" y="1861"/>
                              <a:ext cx="2" cy="5100"/>
                            </a:xfrm>
                            <a:custGeom>
                              <a:avLst/>
                              <a:gdLst>
                                <a:gd name="T0" fmla="+- 0 1861 1861"/>
                                <a:gd name="T1" fmla="*/ 1861 h 5100"/>
                                <a:gd name="T2" fmla="+- 0 6961 1861"/>
                                <a:gd name="T3" fmla="*/ 6961 h 5100"/>
                              </a:gdLst>
                              <a:ahLst/>
                              <a:cxnLst>
                                <a:cxn ang="0">
                                  <a:pos x="0" y="T1"/>
                                </a:cxn>
                                <a:cxn ang="0">
                                  <a:pos x="0" y="T3"/>
                                </a:cxn>
                              </a:cxnLst>
                              <a:rect l="0" t="0" r="r" b="b"/>
                              <a:pathLst>
                                <a:path h="5100">
                                  <a:moveTo>
                                    <a:pt x="0" y="0"/>
                                  </a:moveTo>
                                  <a:lnTo>
                                    <a:pt x="0" y="51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9" name="Group 2390"/>
                        <wpg:cNvGrpSpPr>
                          <a:grpSpLocks/>
                        </wpg:cNvGrpSpPr>
                        <wpg:grpSpPr bwMode="auto">
                          <a:xfrm>
                            <a:off x="11274" y="1861"/>
                            <a:ext cx="2" cy="5100"/>
                            <a:chOff x="11274" y="1861"/>
                            <a:chExt cx="2" cy="5100"/>
                          </a:xfrm>
                        </wpg:grpSpPr>
                        <wps:wsp>
                          <wps:cNvPr id="3000" name="Freeform 2391"/>
                          <wps:cNvSpPr>
                            <a:spLocks/>
                          </wps:cNvSpPr>
                          <wps:spPr bwMode="auto">
                            <a:xfrm>
                              <a:off x="11274" y="1861"/>
                              <a:ext cx="2" cy="5100"/>
                            </a:xfrm>
                            <a:custGeom>
                              <a:avLst/>
                              <a:gdLst>
                                <a:gd name="T0" fmla="+- 0 1861 1861"/>
                                <a:gd name="T1" fmla="*/ 1861 h 5100"/>
                                <a:gd name="T2" fmla="+- 0 6961 1861"/>
                                <a:gd name="T3" fmla="*/ 6961 h 5100"/>
                              </a:gdLst>
                              <a:ahLst/>
                              <a:cxnLst>
                                <a:cxn ang="0">
                                  <a:pos x="0" y="T1"/>
                                </a:cxn>
                                <a:cxn ang="0">
                                  <a:pos x="0" y="T3"/>
                                </a:cxn>
                              </a:cxnLst>
                              <a:rect l="0" t="0" r="r" b="b"/>
                              <a:pathLst>
                                <a:path h="5100">
                                  <a:moveTo>
                                    <a:pt x="0" y="0"/>
                                  </a:moveTo>
                                  <a:lnTo>
                                    <a:pt x="0" y="51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1" name="Group 2388"/>
                        <wpg:cNvGrpSpPr>
                          <a:grpSpLocks/>
                        </wpg:cNvGrpSpPr>
                        <wpg:grpSpPr bwMode="auto">
                          <a:xfrm>
                            <a:off x="961" y="6966"/>
                            <a:ext cx="10318" cy="2"/>
                            <a:chOff x="961" y="6966"/>
                            <a:chExt cx="10318" cy="2"/>
                          </a:xfrm>
                        </wpg:grpSpPr>
                        <wps:wsp>
                          <wps:cNvPr id="3002" name="Freeform 2389"/>
                          <wps:cNvSpPr>
                            <a:spLocks/>
                          </wps:cNvSpPr>
                          <wps:spPr bwMode="auto">
                            <a:xfrm>
                              <a:off x="961" y="6966"/>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7" o:spid="_x0000_s1026" style="position:absolute;margin-left:48.35pt;margin-top:.6pt;width:516.45pt;height:221.9pt;z-index:-251668480;mso-position-horizontal-relative:page" coordorigin="955,1850" coordsize="1032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">
                <v:group id="Group 2394" o:spid="_x0000_s1027" style="position:absolute;left:961;top:1856;width:10318;height:2" coordorigin="961,1856"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J0w8YAAADdAAAADwAAAGRycy9kb3ducmV2LnhtbESPT4vCMBTE7wt+h/AE&#10;b2taxUWrUURc8SCCf0C8PZpnW2xeSpNt67ffLAh7HGbmN8xi1ZlSNFS7wrKCeBiBIE6tLjhTcL18&#10;f05BOI+ssbRMCl7kYLXsfSww0bblEzVnn4kAYZeggtz7KpHSpTkZdENbEQfvYWuDPsg6k7rGNsBN&#10;KUdR9CUNFhwWcqxok1P6PP8YBbsW2/U43jaH52Pzul8mx9shJqUG/W49B+Gp8//hd3uvFYxm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nTDxgAAAN0A&#10;AAAPAAAAAAAAAAAAAAAAAKoCAABkcnMvZG93bnJldi54bWxQSwUGAAAAAAQABAD6AAAAnQMAAAAA&#10;">
                  <v:shape id="Freeform 2395" o:spid="_x0000_s1028" style="position:absolute;left:961;top:1856;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VYscA&#10;AADdAAAADwAAAGRycy9kb3ducmV2LnhtbESPQWvCQBSE74L/YXlCL1I3erAxuooIoT1YpNoevD2y&#10;z2Qx+zZkV0399V2h4HGYmW+YxaqztbhS641jBeNRAoK4cNpwqeD7kL+mIHxA1lg7JgW/5GG17PcW&#10;mGl34y+67kMpIoR9hgqqEJpMSl9UZNGPXEMcvZNrLYYo21LqFm8Rbms5SZKptGg4LlTY0Kai4ry/&#10;WAX4Y4b58fBWvu8u5p7mn9vEbFKlXgbdeg4iUBee4f/2h1Ywmc2m8HgTn4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QVWLHAAAA3QAAAA8AAAAAAAAAAAAAAAAAmAIAAGRy&#10;cy9kb3ducmV2LnhtbFBLBQYAAAAABAAEAPUAAACMAwAAAAA=&#10;" path="m,l10318,e" filled="f" strokeweight=".58pt">
                    <v:path arrowok="t" o:connecttype="custom" o:connectlocs="0,0;10318,0" o:connectangles="0,0"/>
                  </v:shape>
                </v:group>
                <v:group id="Group 2392" o:spid="_x0000_s1029" style="position:absolute;left:966;top:1861;width:2;height:5100" coordorigin="966,1861" coordsize="2,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xPL8YAAADdAAAADwAAAGRycy9kb3ducmV2LnhtbESPQWvCQBSE74X+h+UJ&#10;vekmllqNriJSiwcRqoJ4e2SfSTD7NmTXJP57VxB6HGbmG2a26EwpGqpdYVlBPIhAEKdWF5wpOB7W&#10;/TEI55E1lpZJwZ0cLObvbzNMtG35j5q9z0SAsEtQQe59lUjp0pwMuoGtiIN3sbVBH2SdSV1jG+Cm&#10;lMMoGkmDBYeFHCta5ZRe9zej4LfFdvkZ/zTb62V1Px++dqdtTEp99LrlFISnzv+HX+2NVjCcTL7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E8vxgAAAN0A&#10;AAAPAAAAAAAAAAAAAAAAAKoCAABkcnMvZG93bnJldi54bWxQSwUGAAAAAAQABAD6AAAAnQMAAAAA&#10;">
                  <v:shape id="Freeform 2393" o:spid="_x0000_s1030" style="position:absolute;left:966;top:1861;width:2;height:5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FMUA&#10;AADdAAAADwAAAGRycy9kb3ducmV2LnhtbERPz2vCMBS+D/Y/hDfwMma6HnTtjOIUmaAgq2Ow27N5&#10;a4vNS0kyrf+9OQgeP77fk1lvWnEi5xvLCl6HCQji0uqGKwXf+9XLGwgfkDW2lknBhTzMpo8PE8y1&#10;PfMXnYpQiRjCPkcFdQhdLqUvazLoh7YjjtyfdQZDhK6S2uE5hptWpkkykgYbjg01drSoqTwW/0ZB&#10;/9F9+vFm+fyT7naHS7E97M2vU2rw1M/fQQTqw118c6+1gjTL4tz4Jj4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0UxQAAAN0AAAAPAAAAAAAAAAAAAAAAAJgCAABkcnMv&#10;ZG93bnJldi54bWxQSwUGAAAAAAQABAD1AAAAigMAAAAA&#10;" path="m,l,5100e" filled="f" strokeweight=".58pt">
                    <v:path arrowok="t" o:connecttype="custom" o:connectlocs="0,1861;0,6961" o:connectangles="0,0"/>
                  </v:shape>
                </v:group>
                <v:group id="Group 2390" o:spid="_x0000_s1031" style="position:absolute;left:11274;top:1861;width:2;height:5100" coordorigin="11274,1861" coordsize="2,5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z9+xscAAADd&#10;AAAADwAAAAAAAAAAAAAAAACqAgAAZHJzL2Rvd25yZXYueG1sUEsFBgAAAAAEAAQA+gAAAJ4DAAAA&#10;AA==&#10;">
                  <v:shape id="Freeform 2391" o:spid="_x0000_s1032" style="position:absolute;left:11274;top:1861;width:2;height:5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MZgsUA&#10;AADdAAAADwAAAGRycy9kb3ducmV2LnhtbERPy2oCMRTdF/oP4RbcFE1UqGVqFB9IhQrSUQrdXSe3&#10;M4OTmyFJdfz7ZlFweTjv6byzjbiQD7VjDcOBAkFcOFNzqeF42PRfQYSIbLBxTBpuFGA+e3yYYmbc&#10;lT/pksdSpBAOGWqoYmwzKUNRkcUwcC1x4n6ctxgT9KU0Hq8p3DZypNSLtFhzaqiwpVVFxTn/tRq6&#10;ZfseJh/r56/Rfn+65bvTwX57rXtP3eINRKQu3sX/7q3RMFYq7U9v0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xmCxQAAAN0AAAAPAAAAAAAAAAAAAAAAAJgCAABkcnMv&#10;ZG93bnJldi54bWxQSwUGAAAAAAQABAD1AAAAigMAAAAA&#10;" path="m,l,5100e" filled="f" strokeweight=".58pt">
                    <v:path arrowok="t" o:connecttype="custom" o:connectlocs="0,1861;0,6961" o:connectangles="0,0"/>
                  </v:shape>
                </v:group>
                <v:group id="Group 2388" o:spid="_x0000_s1033" style="position:absolute;left:961;top:6966;width:10318;height:2" coordorigin="961,6966"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dKUMUAAADdAAAADwAAAGRycy9kb3ducmV2LnhtbESPQWvCQBSE7wX/w/IE&#10;b3U3FUuJriJixYMI1YJ4e2SfSTD7NmTXJP57Vyj0OMzMN8x82dtKtNT40rGGZKxAEGfOlJxr+D19&#10;v3+B8AHZYOWYNDzIw3IxeJtjalzHP9QeQy4ihH2KGooQ6lRKnxVk0Y9dTRy9q2sshiibXJoGuwi3&#10;lfxQ6lNaLDkuFFjTuqDsdrxbDdsOu9Uk2bT723X9uJymh/M+Ia1Hw341AxGoD//hv/bOaJgolcD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nSlDFAAAA3QAA&#10;AA8AAAAAAAAAAAAAAAAAqgIAAGRycy9kb3ducmV2LnhtbFBLBQYAAAAABAAEAPoAAACcAwAAAAA=&#10;">
                  <v:shape id="Freeform 2389" o:spid="_x0000_s1034" style="position:absolute;left:961;top:6966;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r8ccA&#10;AADdAAAADwAAAGRycy9kb3ducmV2LnhtbESPQWsCMRSE74L/ITzBS6mJCnbZGkWExR4soraH3h6b&#10;193Qzcuyibrtr28KBY/DzHzDLNe9a8SVumA9a5hOFAji0hvLlYa3c/GYgQgR2WDjmTR8U4D1ajhY&#10;Ym78jY90PcVKJAiHHDXUMba5lKGsyWGY+JY4eZ++cxiT7CppOrwluGvkTKmFdGg5LdTY0ram8ut0&#10;cRrw3T4UH+enane42J+seN0ru820Ho/6zTOISH28h//bL0bDXKkZ/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a/HHAAAA3QAAAA8AAAAAAAAAAAAAAAAAmAIAAGRy&#10;cy9kb3ducmV2LnhtbFBLBQYAAAAABAAEAPUAAACMAw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(I</w:t>
      </w:r>
      <w:r w:rsidR="008A0A4A">
        <w:rPr>
          <w:rFonts w:eastAsia="Times New Roman" w:cs="Times New Roman"/>
          <w:b/>
          <w:bCs/>
          <w:spacing w:val="2"/>
          <w:position w:val="-1"/>
        </w:rPr>
        <w:t>n</w:t>
      </w:r>
      <w:r w:rsidR="008A0A4A">
        <w:rPr>
          <w:rFonts w:eastAsia="Times New Roman" w:cs="Times New Roman"/>
          <w:b/>
          <w:bCs/>
          <w:position w:val="-1"/>
        </w:rPr>
        <w:t>surer</w:t>
      </w:r>
      <w:r w:rsidR="008A0A4A">
        <w:rPr>
          <w:rFonts w:eastAsia="Times New Roman" w:cs="Times New Roman"/>
          <w:b/>
          <w:bCs/>
          <w:spacing w:val="-7"/>
          <w:position w:val="-1"/>
        </w:rPr>
        <w:t xml:space="preserve"> </w:t>
      </w:r>
      <w:r w:rsidR="008A0A4A">
        <w:rPr>
          <w:rFonts w:eastAsia="Times New Roman" w:cs="Times New Roman"/>
          <w:b/>
          <w:bCs/>
          <w:position w:val="-1"/>
        </w:rPr>
        <w:t>A)</w:t>
      </w:r>
    </w:p>
    <w:p w:rsidR="00F45E0D" w:rsidRDefault="00F45E0D">
      <w:pPr>
        <w:spacing w:before="4" w:after="0" w:line="220" w:lineRule="exact"/>
      </w:pPr>
    </w:p>
    <w:p w:rsidR="00F45E0D" w:rsidRDefault="008A0A4A">
      <w:pPr>
        <w:spacing w:before="31" w:after="0"/>
        <w:ind w:left="260" w:right="63"/>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A</w:t>
      </w:r>
      <w:r>
        <w:rPr>
          <w:rFonts w:eastAsia="Times New Roman" w:cs="Times New Roman"/>
          <w:spacing w:val="8"/>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sidR="00482301">
        <w:rPr>
          <w:rFonts w:eastAsia="Times New Roman" w:cs="Times New Roman"/>
        </w:rPr>
        <w:t>LTCI</w:t>
      </w:r>
      <w:r>
        <w:rPr>
          <w:rFonts w:eastAsia="Times New Roman" w:cs="Times New Roman"/>
          <w:spacing w:val="1"/>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w:t>
      </w:r>
      <w:r>
        <w:rPr>
          <w:rFonts w:eastAsia="Times New Roman" w:cs="Times New Roman"/>
          <w:spacing w:val="2"/>
        </w:rPr>
        <w:t>9</w:t>
      </w:r>
      <w:r>
        <w:rPr>
          <w:rFonts w:eastAsia="Times New Roman" w:cs="Times New Roman"/>
        </w:rPr>
        <w:t>87</w:t>
      </w:r>
      <w:r>
        <w:rPr>
          <w:rFonts w:eastAsia="Times New Roman" w:cs="Times New Roman"/>
          <w:spacing w:val="5"/>
        </w:rPr>
        <w:t xml:space="preserve"> </w:t>
      </w:r>
      <w:r>
        <w:rPr>
          <w:rFonts w:eastAsia="Times New Roman" w:cs="Times New Roman"/>
        </w:rPr>
        <w:t>and</w:t>
      </w:r>
      <w:r>
        <w:rPr>
          <w:rFonts w:eastAsia="Times New Roman" w:cs="Times New Roman"/>
          <w:spacing w:val="6"/>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Pr>
          <w:rFonts w:eastAsia="Times New Roman" w:cs="Times New Roman"/>
        </w:rPr>
        <w:t>this</w:t>
      </w:r>
      <w:r>
        <w:rPr>
          <w:rFonts w:eastAsia="Times New Roman" w:cs="Times New Roman"/>
          <w:spacing w:val="6"/>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6"/>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19</w:t>
      </w:r>
      <w:r>
        <w:rPr>
          <w:rFonts w:eastAsia="Times New Roman" w:cs="Times New Roman"/>
          <w:spacing w:val="-1"/>
        </w:rPr>
        <w:t>9</w:t>
      </w:r>
      <w:r>
        <w:rPr>
          <w:rFonts w:eastAsia="Times New Roman" w:cs="Times New Roman"/>
        </w:rPr>
        <w:t>7.</w:t>
      </w:r>
      <w:r>
        <w:rPr>
          <w:rFonts w:eastAsia="Times New Roman" w:cs="Times New Roman"/>
          <w:spacing w:val="4"/>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insurer</w:t>
      </w:r>
      <w:r>
        <w:rPr>
          <w:rFonts w:eastAsia="Times New Roman" w:cs="Times New Roman"/>
          <w:spacing w:val="5"/>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not raised</w:t>
      </w:r>
      <w:r>
        <w:rPr>
          <w:rFonts w:eastAsia="Times New Roman" w:cs="Times New Roman"/>
          <w:spacing w:val="1"/>
        </w:rPr>
        <w:t xml:space="preserve"> </w:t>
      </w:r>
      <w:r>
        <w:rPr>
          <w:rFonts w:eastAsia="Times New Roman" w:cs="Times New Roman"/>
        </w:rPr>
        <w:t>its</w:t>
      </w:r>
      <w:r>
        <w:rPr>
          <w:rFonts w:eastAsia="Times New Roman" w:cs="Times New Roman"/>
          <w:spacing w:val="4"/>
        </w:rPr>
        <w:t xml:space="preserve"> </w:t>
      </w:r>
      <w:r>
        <w:rPr>
          <w:rFonts w:eastAsia="Times New Roman" w:cs="Times New Roman"/>
        </w:rPr>
        <w:t>ra</w:t>
      </w:r>
      <w:r>
        <w:rPr>
          <w:rFonts w:eastAsia="Times New Roman" w:cs="Times New Roman"/>
          <w:spacing w:val="1"/>
        </w:rPr>
        <w:t>te</w:t>
      </w:r>
      <w:r>
        <w:rPr>
          <w:rFonts w:eastAsia="Times New Roman" w:cs="Times New Roman"/>
        </w:rPr>
        <w:t>s</w:t>
      </w:r>
      <w:r>
        <w:rPr>
          <w:rFonts w:eastAsia="Times New Roman" w:cs="Times New Roman"/>
          <w:spacing w:val="2"/>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pol</w:t>
      </w:r>
      <w:r>
        <w:rPr>
          <w:rFonts w:eastAsia="Times New Roman" w:cs="Times New Roman"/>
          <w:spacing w:val="-1"/>
        </w:rPr>
        <w:t>i</w:t>
      </w:r>
      <w:r>
        <w:rPr>
          <w:rFonts w:eastAsia="Times New Roman" w:cs="Times New Roman"/>
        </w:rPr>
        <w:t>cy</w:t>
      </w:r>
      <w:r>
        <w:rPr>
          <w:rFonts w:eastAsia="Times New Roman" w:cs="Times New Roman"/>
          <w:spacing w:val="2"/>
        </w:rPr>
        <w:t xml:space="preserve"> </w:t>
      </w:r>
      <w:r>
        <w:rPr>
          <w:rFonts w:eastAsia="Times New Roman" w:cs="Times New Roman"/>
        </w:rPr>
        <w:t>form or</w:t>
      </w:r>
      <w:r>
        <w:rPr>
          <w:rFonts w:eastAsia="Times New Roman" w:cs="Times New Roman"/>
          <w:spacing w:val="4"/>
        </w:rPr>
        <w:t xml:space="preserve"> </w:t>
      </w:r>
      <w:r>
        <w:rPr>
          <w:rFonts w:eastAsia="Times New Roman" w:cs="Times New Roman"/>
        </w:rPr>
        <w:t>similar policy</w:t>
      </w:r>
      <w:r>
        <w:rPr>
          <w:rFonts w:eastAsia="Times New Roman" w:cs="Times New Roman"/>
          <w:spacing w:val="3"/>
        </w:rPr>
        <w:t xml:space="preserve"> </w:t>
      </w:r>
      <w:r>
        <w:rPr>
          <w:rFonts w:eastAsia="Times New Roman" w:cs="Times New Roman"/>
          <w:spacing w:val="-1"/>
        </w:rPr>
        <w:t>f</w:t>
      </w:r>
      <w:r>
        <w:rPr>
          <w:rFonts w:eastAsia="Times New Roman" w:cs="Times New Roman"/>
          <w:spacing w:val="1"/>
        </w:rPr>
        <w:t>o</w:t>
      </w:r>
      <w:r>
        <w:rPr>
          <w:rFonts w:eastAsia="Times New Roman" w:cs="Times New Roman"/>
        </w:rPr>
        <w:t>rms</w:t>
      </w:r>
      <w:r>
        <w:rPr>
          <w:rFonts w:eastAsia="Times New Roman" w:cs="Times New Roman"/>
          <w:spacing w:val="1"/>
        </w:rPr>
        <w:t xml:space="preserve"> </w:t>
      </w:r>
      <w:r>
        <w:rPr>
          <w:rFonts w:eastAsia="Times New Roman" w:cs="Times New Roman"/>
        </w:rPr>
        <w:t>it</w:t>
      </w:r>
      <w:r>
        <w:rPr>
          <w:rFonts w:eastAsia="Times New Roman" w:cs="Times New Roman"/>
          <w:spacing w:val="5"/>
        </w:rPr>
        <w:t xml:space="preserve"> </w:t>
      </w:r>
      <w:r>
        <w:rPr>
          <w:rFonts w:eastAsia="Times New Roman" w:cs="Times New Roman"/>
        </w:rPr>
        <w:t>has</w:t>
      </w:r>
      <w:r>
        <w:rPr>
          <w:rFonts w:eastAsia="Times New Roman" w:cs="Times New Roman"/>
          <w:spacing w:val="3"/>
        </w:rPr>
        <w:t xml:space="preserve"> </w:t>
      </w:r>
      <w:r>
        <w:rPr>
          <w:rFonts w:eastAsia="Times New Roman" w:cs="Times New Roman"/>
          <w:spacing w:val="1"/>
        </w:rPr>
        <w:t>so</w:t>
      </w:r>
      <w:r>
        <w:rPr>
          <w:rFonts w:eastAsia="Times New Roman" w:cs="Times New Roman"/>
        </w:rPr>
        <w:t>ld</w:t>
      </w:r>
      <w:r>
        <w:rPr>
          <w:rFonts w:eastAsia="Times New Roman" w:cs="Times New Roman"/>
          <w:spacing w:val="3"/>
        </w:rPr>
        <w:t xml:space="preserve"> </w:t>
      </w:r>
      <w:r>
        <w:rPr>
          <w:rFonts w:eastAsia="Times New Roman" w:cs="Times New Roman"/>
        </w:rPr>
        <w:t>in</w:t>
      </w:r>
      <w:r>
        <w:rPr>
          <w:rFonts w:eastAsia="Times New Roman" w:cs="Times New Roman"/>
          <w:spacing w:val="5"/>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2"/>
        </w:rPr>
        <w:t xml:space="preserve"> </w:t>
      </w:r>
      <w:r>
        <w:rPr>
          <w:rFonts w:eastAsia="Times New Roman" w:cs="Times New Roman"/>
        </w:rPr>
        <w:t>or</w:t>
      </w:r>
      <w:r>
        <w:rPr>
          <w:rFonts w:eastAsia="Times New Roman" w:cs="Times New Roman"/>
          <w:spacing w:val="4"/>
        </w:rPr>
        <w:t xml:space="preserve"> </w:t>
      </w:r>
      <w:r>
        <w:rPr>
          <w:rFonts w:eastAsia="Times New Roman" w:cs="Times New Roman"/>
        </w:rPr>
        <w:t>a</w:t>
      </w:r>
      <w:r>
        <w:rPr>
          <w:rFonts w:eastAsia="Times New Roman" w:cs="Times New Roman"/>
          <w:spacing w:val="1"/>
        </w:rPr>
        <w:t>n</w:t>
      </w:r>
      <w:r>
        <w:rPr>
          <w:rFonts w:eastAsia="Times New Roman" w:cs="Times New Roman"/>
        </w:rPr>
        <w:t>y</w:t>
      </w:r>
      <w:r>
        <w:rPr>
          <w:rFonts w:eastAsia="Times New Roman" w:cs="Times New Roman"/>
          <w:spacing w:val="3"/>
        </w:rPr>
        <w:t xml:space="preserve"> </w:t>
      </w:r>
      <w:r>
        <w:rPr>
          <w:rFonts w:eastAsia="Times New Roman" w:cs="Times New Roman"/>
        </w:rPr>
        <w:t>other</w:t>
      </w:r>
      <w:r>
        <w:rPr>
          <w:rFonts w:eastAsia="Times New Roman" w:cs="Times New Roman"/>
          <w:spacing w:val="2"/>
        </w:rPr>
        <w:t xml:space="preserve"> </w:t>
      </w:r>
      <w:r>
        <w:rPr>
          <w:rFonts w:eastAsia="Times New Roman" w:cs="Times New Roman"/>
        </w:rPr>
        <w:t>state</w:t>
      </w:r>
      <w:r>
        <w:rPr>
          <w:rFonts w:eastAsia="Times New Roman" w:cs="Times New Roman"/>
          <w:spacing w:val="2"/>
        </w:rPr>
        <w:t xml:space="preserve"> </w:t>
      </w:r>
      <w:r>
        <w:rPr>
          <w:rFonts w:eastAsia="Times New Roman" w:cs="Times New Roman"/>
        </w:rPr>
        <w:t>in</w:t>
      </w:r>
      <w:r>
        <w:rPr>
          <w:rFonts w:eastAsia="Times New Roman" w:cs="Times New Roman"/>
          <w:spacing w:val="5"/>
        </w:rPr>
        <w:t xml:space="preserve"> </w:t>
      </w:r>
      <w:r>
        <w:rPr>
          <w:rFonts w:eastAsia="Times New Roman" w:cs="Times New Roman"/>
        </w:rPr>
        <w:t>the</w:t>
      </w:r>
      <w:r>
        <w:rPr>
          <w:rFonts w:eastAsia="Times New Roman" w:cs="Times New Roman"/>
          <w:spacing w:val="5"/>
        </w:rPr>
        <w:t xml:space="preserve"> </w:t>
      </w:r>
      <w:r>
        <w:rPr>
          <w:rFonts w:eastAsia="Times New Roman" w:cs="Times New Roman"/>
        </w:rPr>
        <w:t>last</w:t>
      </w:r>
      <w:r>
        <w:rPr>
          <w:rFonts w:eastAsia="Times New Roman" w:cs="Times New Roman"/>
          <w:spacing w:val="3"/>
        </w:rPr>
        <w:t xml:space="preserve"> </w:t>
      </w:r>
      <w:r>
        <w:rPr>
          <w:rFonts w:eastAsia="Times New Roman" w:cs="Times New Roman"/>
        </w:rPr>
        <w:t xml:space="preserve">10 </w:t>
      </w:r>
      <w:r>
        <w:rPr>
          <w:rFonts w:eastAsia="Times New Roman" w:cs="Times New Roman"/>
          <w:spacing w:val="2"/>
        </w:rPr>
        <w:t>y</w:t>
      </w:r>
      <w:r>
        <w:rPr>
          <w:rFonts w:eastAsia="Times New Roman" w:cs="Times New Roman"/>
        </w:rPr>
        <w:t>ears.</w:t>
      </w:r>
    </w:p>
    <w:p w:rsidR="00F45E0D" w:rsidRDefault="00F45E0D">
      <w:pPr>
        <w:spacing w:before="14" w:after="0" w:line="240" w:lineRule="exact"/>
        <w:rPr>
          <w:sz w:val="24"/>
          <w:szCs w:val="24"/>
        </w:rPr>
      </w:pPr>
    </w:p>
    <w:p w:rsidR="00F45E0D" w:rsidRDefault="00994749">
      <w:pPr>
        <w:spacing w:after="0"/>
        <w:ind w:left="260" w:right="9951"/>
        <w:rPr>
          <w:rFonts w:eastAsia="Times New Roman" w:cs="Times New Roman"/>
        </w:rPr>
      </w:pPr>
      <w:r>
        <w:rPr>
          <w:rFonts w:eastAsia="Times New Roman" w:cs="Times New Roman"/>
          <w:b/>
          <w:bCs/>
          <w:i/>
        </w:rPr>
        <w:t>Or</w:t>
      </w:r>
    </w:p>
    <w:p w:rsidR="00F45E0D" w:rsidRDefault="00F45E0D">
      <w:pPr>
        <w:spacing w:before="12" w:after="0" w:line="240" w:lineRule="exact"/>
        <w:rPr>
          <w:sz w:val="24"/>
          <w:szCs w:val="24"/>
        </w:rPr>
      </w:pPr>
    </w:p>
    <w:p w:rsidR="00F45E0D" w:rsidRDefault="008A0A4A" w:rsidP="007424EE">
      <w:pPr>
        <w:spacing w:after="0"/>
        <w:ind w:left="260" w:right="6970"/>
        <w:outlineLvl w:val="0"/>
        <w:rPr>
          <w:rFonts w:eastAsia="Times New Roman" w:cs="Times New Roman"/>
        </w:rPr>
      </w:pPr>
      <w:r>
        <w:rPr>
          <w:rFonts w:eastAsia="Times New Roman" w:cs="Times New Roman"/>
          <w:b/>
          <w:bCs/>
        </w:rPr>
        <w:t>Rate</w:t>
      </w:r>
      <w:r>
        <w:rPr>
          <w:rFonts w:eastAsia="Times New Roman" w:cs="Times New Roman"/>
          <w:b/>
          <w:bCs/>
          <w:spacing w:val="-4"/>
        </w:rPr>
        <w:t xml:space="preserve"> </w:t>
      </w:r>
      <w:r>
        <w:rPr>
          <w:rFonts w:eastAsia="Times New Roman" w:cs="Times New Roman"/>
          <w:b/>
          <w:bCs/>
        </w:rPr>
        <w:t>Inc</w:t>
      </w:r>
      <w:r>
        <w:rPr>
          <w:rFonts w:eastAsia="Times New Roman" w:cs="Times New Roman"/>
          <w:b/>
          <w:bCs/>
          <w:spacing w:val="1"/>
        </w:rPr>
        <w:t>r</w:t>
      </w:r>
      <w:r>
        <w:rPr>
          <w:rFonts w:eastAsia="Times New Roman" w:cs="Times New Roman"/>
          <w:b/>
          <w:bCs/>
        </w:rPr>
        <w:t>ea</w:t>
      </w:r>
      <w:r>
        <w:rPr>
          <w:rFonts w:eastAsia="Times New Roman" w:cs="Times New Roman"/>
          <w:b/>
          <w:bCs/>
          <w:spacing w:val="1"/>
        </w:rPr>
        <w:t>s</w:t>
      </w:r>
      <w:r>
        <w:rPr>
          <w:rFonts w:eastAsia="Times New Roman" w:cs="Times New Roman"/>
          <w:b/>
          <w:bCs/>
        </w:rPr>
        <w:t>e</w:t>
      </w:r>
      <w:r>
        <w:rPr>
          <w:rFonts w:eastAsia="Times New Roman" w:cs="Times New Roman"/>
          <w:b/>
          <w:bCs/>
          <w:spacing w:val="-8"/>
        </w:rPr>
        <w:t xml:space="preserve"> </w:t>
      </w:r>
      <w:r>
        <w:rPr>
          <w:rFonts w:eastAsia="Times New Roman" w:cs="Times New Roman"/>
          <w:b/>
          <w:bCs/>
        </w:rPr>
        <w:t>History</w:t>
      </w:r>
      <w:r>
        <w:rPr>
          <w:rFonts w:eastAsia="Times New Roman" w:cs="Times New Roman"/>
          <w:b/>
          <w:bCs/>
          <w:spacing w:val="-7"/>
        </w:rPr>
        <w:t xml:space="preserve"> </w:t>
      </w:r>
      <w:r>
        <w:rPr>
          <w:rFonts w:eastAsia="Times New Roman" w:cs="Times New Roman"/>
          <w:b/>
          <w:bCs/>
        </w:rPr>
        <w:t>(I</w:t>
      </w:r>
      <w:r>
        <w:rPr>
          <w:rFonts w:eastAsia="Times New Roman" w:cs="Times New Roman"/>
          <w:b/>
          <w:bCs/>
          <w:spacing w:val="2"/>
        </w:rPr>
        <w:t>n</w:t>
      </w:r>
      <w:r>
        <w:rPr>
          <w:rFonts w:eastAsia="Times New Roman" w:cs="Times New Roman"/>
          <w:b/>
          <w:bCs/>
        </w:rPr>
        <w:t>surer</w:t>
      </w:r>
      <w:r>
        <w:rPr>
          <w:rFonts w:eastAsia="Times New Roman" w:cs="Times New Roman"/>
          <w:b/>
          <w:bCs/>
          <w:spacing w:val="-7"/>
        </w:rPr>
        <w:t xml:space="preserve"> </w:t>
      </w:r>
      <w:r>
        <w:rPr>
          <w:rFonts w:eastAsia="Times New Roman" w:cs="Times New Roman"/>
          <w:b/>
          <w:bCs/>
        </w:rPr>
        <w:t>A)</w:t>
      </w:r>
    </w:p>
    <w:p w:rsidR="00F45E0D" w:rsidRDefault="00F45E0D">
      <w:pPr>
        <w:spacing w:before="12" w:after="0" w:line="240" w:lineRule="exact"/>
        <w:rPr>
          <w:sz w:val="24"/>
          <w:szCs w:val="24"/>
        </w:rPr>
      </w:pPr>
    </w:p>
    <w:p w:rsidR="00F45E0D" w:rsidRDefault="008A0A4A">
      <w:pPr>
        <w:spacing w:after="0" w:line="239" w:lineRule="auto"/>
        <w:ind w:left="260" w:right="63"/>
        <w:rPr>
          <w:rFonts w:eastAsia="Times New Roman" w:cs="Times New Roman"/>
        </w:rPr>
      </w:pPr>
      <w:r>
        <w:rPr>
          <w:rFonts w:eastAsia="Times New Roman" w:cs="Times New Roman"/>
        </w:rPr>
        <w:t>Insurer</w:t>
      </w:r>
      <w:r>
        <w:rPr>
          <w:rFonts w:eastAsia="Times New Roman" w:cs="Times New Roman"/>
          <w:spacing w:val="-3"/>
        </w:rPr>
        <w:t xml:space="preserve"> </w:t>
      </w:r>
      <w:r>
        <w:rPr>
          <w:rFonts w:eastAsia="Times New Roman" w:cs="Times New Roman"/>
        </w:rPr>
        <w:t>A</w:t>
      </w:r>
      <w:r>
        <w:rPr>
          <w:rFonts w:eastAsia="Times New Roman" w:cs="Times New Roman"/>
          <w:spacing w:val="1"/>
        </w:rPr>
        <w:t xml:space="preserve"> </w:t>
      </w:r>
      <w:r>
        <w:rPr>
          <w:rFonts w:eastAsia="Times New Roman" w:cs="Times New Roman"/>
        </w:rPr>
        <w:t>has 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5"/>
        </w:rPr>
        <w:t xml:space="preserve"> </w:t>
      </w:r>
      <w:r>
        <w:rPr>
          <w:rFonts w:eastAsia="Times New Roman" w:cs="Times New Roman"/>
        </w:rPr>
        <w:t>since</w:t>
      </w:r>
      <w:r>
        <w:rPr>
          <w:rFonts w:eastAsia="Times New Roman" w:cs="Times New Roman"/>
          <w:spacing w:val="-2"/>
        </w:rPr>
        <w:t xml:space="preserve"> </w:t>
      </w:r>
      <w:r>
        <w:rPr>
          <w:rFonts w:eastAsia="Times New Roman" w:cs="Times New Roman"/>
        </w:rPr>
        <w:t>1986</w:t>
      </w:r>
      <w:r>
        <w:rPr>
          <w:rFonts w:eastAsia="Times New Roman" w:cs="Times New Roman"/>
          <w:spacing w:val="-1"/>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Pr>
          <w:rFonts w:eastAsia="Times New Roman" w:cs="Times New Roman"/>
        </w:rPr>
        <w:t>this policy</w:t>
      </w:r>
      <w:r>
        <w:rPr>
          <w:rFonts w:eastAsia="Times New Roman" w:cs="Times New Roman"/>
          <w:spacing w:val="-3"/>
        </w:rPr>
        <w:t xml:space="preserve"> </w:t>
      </w:r>
      <w:r>
        <w:rPr>
          <w:rFonts w:eastAsia="Times New Roman" w:cs="Times New Roman"/>
        </w:rPr>
        <w:t>since</w:t>
      </w:r>
      <w:r>
        <w:rPr>
          <w:rFonts w:eastAsia="Times New Roman" w:cs="Times New Roman"/>
          <w:spacing w:val="-1"/>
        </w:rPr>
        <w:t xml:space="preserve"> </w:t>
      </w:r>
      <w:r>
        <w:rPr>
          <w:rFonts w:eastAsia="Times New Roman" w:cs="Times New Roman"/>
        </w:rPr>
        <w:t>1986.</w:t>
      </w:r>
      <w:r>
        <w:rPr>
          <w:rFonts w:eastAsia="Times New Roman" w:cs="Times New Roman"/>
          <w:spacing w:val="-2"/>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raised its</w:t>
      </w:r>
      <w:r>
        <w:rPr>
          <w:rFonts w:eastAsia="Times New Roman" w:cs="Times New Roman"/>
          <w:spacing w:val="32"/>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27"/>
        </w:rPr>
        <w:t xml:space="preserve"> </w:t>
      </w:r>
      <w:r>
        <w:rPr>
          <w:rFonts w:eastAsia="Times New Roman" w:cs="Times New Roman"/>
        </w:rPr>
        <w:t>rates</w:t>
      </w:r>
      <w:r>
        <w:rPr>
          <w:rFonts w:eastAsia="Times New Roman" w:cs="Times New Roman"/>
          <w:spacing w:val="30"/>
        </w:rPr>
        <w:t xml:space="preserve"> </w:t>
      </w:r>
      <w:r>
        <w:rPr>
          <w:rFonts w:eastAsia="Times New Roman" w:cs="Times New Roman"/>
        </w:rPr>
        <w:t>on</w:t>
      </w:r>
      <w:r>
        <w:rPr>
          <w:rFonts w:eastAsia="Times New Roman" w:cs="Times New Roman"/>
          <w:spacing w:val="32"/>
        </w:rPr>
        <w:t xml:space="preserve"> </w:t>
      </w:r>
      <w:r>
        <w:rPr>
          <w:rFonts w:eastAsia="Times New Roman" w:cs="Times New Roman"/>
        </w:rPr>
        <w:t>this</w:t>
      </w:r>
      <w:r>
        <w:rPr>
          <w:rFonts w:eastAsia="Times New Roman" w:cs="Times New Roman"/>
          <w:spacing w:val="32"/>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31"/>
        </w:rPr>
        <w:t xml:space="preserve"> </w:t>
      </w:r>
      <w:r>
        <w:rPr>
          <w:rFonts w:eastAsia="Times New Roman" w:cs="Times New Roman"/>
        </w:rPr>
        <w:t>form</w:t>
      </w:r>
      <w:r>
        <w:rPr>
          <w:rFonts w:eastAsia="Times New Roman" w:cs="Times New Roman"/>
          <w:spacing w:val="29"/>
        </w:rPr>
        <w:t xml:space="preserve"> </w:t>
      </w:r>
      <w:r>
        <w:rPr>
          <w:rFonts w:eastAsia="Times New Roman" w:cs="Times New Roman"/>
        </w:rPr>
        <w:t>or</w:t>
      </w:r>
      <w:r>
        <w:rPr>
          <w:rFonts w:eastAsia="Times New Roman" w:cs="Times New Roman"/>
          <w:spacing w:val="32"/>
        </w:rPr>
        <w:t xml:space="preserve"> </w:t>
      </w:r>
      <w:r>
        <w:rPr>
          <w:rFonts w:eastAsia="Times New Roman" w:cs="Times New Roman"/>
        </w:rPr>
        <w:t>s</w:t>
      </w:r>
      <w:r>
        <w:rPr>
          <w:rFonts w:eastAsia="Times New Roman" w:cs="Times New Roman"/>
          <w:spacing w:val="1"/>
        </w:rPr>
        <w:t>i</w:t>
      </w:r>
      <w:r>
        <w:rPr>
          <w:rFonts w:eastAsia="Times New Roman" w:cs="Times New Roman"/>
          <w:spacing w:val="-1"/>
        </w:rPr>
        <w:t>m</w:t>
      </w:r>
      <w:r>
        <w:rPr>
          <w:rFonts w:eastAsia="Times New Roman" w:cs="Times New Roman"/>
        </w:rPr>
        <w:t>ilar</w:t>
      </w:r>
      <w:r>
        <w:rPr>
          <w:rFonts w:eastAsia="Times New Roman" w:cs="Times New Roman"/>
          <w:spacing w:val="28"/>
        </w:rPr>
        <w:t xml:space="preserve"> </w:t>
      </w:r>
      <w:r>
        <w:rPr>
          <w:rFonts w:eastAsia="Times New Roman" w:cs="Times New Roman"/>
        </w:rPr>
        <w:t>policy</w:t>
      </w:r>
      <w:r>
        <w:rPr>
          <w:rFonts w:eastAsia="Times New Roman" w:cs="Times New Roman"/>
          <w:spacing w:val="31"/>
        </w:rPr>
        <w:t xml:space="preserve"> </w:t>
      </w:r>
      <w:r>
        <w:rPr>
          <w:rFonts w:eastAsia="Times New Roman" w:cs="Times New Roman"/>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29"/>
        </w:rPr>
        <w:t xml:space="preserve"> </w:t>
      </w:r>
      <w:r>
        <w:rPr>
          <w:rFonts w:eastAsia="Times New Roman" w:cs="Times New Roman"/>
        </w:rPr>
        <w:t>it</w:t>
      </w:r>
      <w:r>
        <w:rPr>
          <w:rFonts w:eastAsia="Times New Roman" w:cs="Times New Roman"/>
          <w:spacing w:val="34"/>
        </w:rPr>
        <w:t xml:space="preserve"> </w:t>
      </w:r>
      <w:r>
        <w:rPr>
          <w:rFonts w:eastAsia="Times New Roman" w:cs="Times New Roman"/>
        </w:rPr>
        <w:t>has</w:t>
      </w:r>
      <w:r>
        <w:rPr>
          <w:rFonts w:eastAsia="Times New Roman" w:cs="Times New Roman"/>
          <w:spacing w:val="31"/>
        </w:rPr>
        <w:t xml:space="preserve"> </w:t>
      </w:r>
      <w:r>
        <w:rPr>
          <w:rFonts w:eastAsia="Times New Roman" w:cs="Times New Roman"/>
        </w:rPr>
        <w:t>sold</w:t>
      </w:r>
      <w:r>
        <w:rPr>
          <w:rFonts w:eastAsia="Times New Roman" w:cs="Times New Roman"/>
          <w:spacing w:val="30"/>
        </w:rPr>
        <w:t xml:space="preserve"> </w:t>
      </w:r>
      <w:r>
        <w:rPr>
          <w:rFonts w:eastAsia="Times New Roman" w:cs="Times New Roman"/>
        </w:rPr>
        <w:t>in</w:t>
      </w:r>
      <w:r>
        <w:rPr>
          <w:rFonts w:eastAsia="Times New Roman" w:cs="Times New Roman"/>
          <w:spacing w:val="33"/>
        </w:rPr>
        <w:t xml:space="preserve"> </w:t>
      </w:r>
      <w:r>
        <w:rPr>
          <w:rFonts w:eastAsia="Times New Roman" w:cs="Times New Roman"/>
        </w:rPr>
        <w:t>the</w:t>
      </w:r>
      <w:r>
        <w:rPr>
          <w:rFonts w:eastAsia="Times New Roman" w:cs="Times New Roman"/>
          <w:spacing w:val="31"/>
        </w:rPr>
        <w:t xml:space="preserve"> </w:t>
      </w:r>
      <w:r>
        <w:rPr>
          <w:rFonts w:eastAsia="Times New Roman" w:cs="Times New Roman"/>
        </w:rPr>
        <w:t>last</w:t>
      </w:r>
      <w:r>
        <w:rPr>
          <w:rFonts w:eastAsia="Times New Roman" w:cs="Times New Roman"/>
          <w:spacing w:val="31"/>
        </w:rPr>
        <w:t xml:space="preserve"> </w:t>
      </w:r>
      <w:r>
        <w:rPr>
          <w:rFonts w:eastAsia="Times New Roman" w:cs="Times New Roman"/>
        </w:rPr>
        <w:t>10</w:t>
      </w:r>
      <w:r>
        <w:rPr>
          <w:rFonts w:eastAsia="Times New Roman" w:cs="Times New Roman"/>
          <w:spacing w:val="32"/>
        </w:rPr>
        <w:t xml:space="preserve"> </w:t>
      </w:r>
      <w:r>
        <w:rPr>
          <w:rFonts w:eastAsia="Times New Roman" w:cs="Times New Roman"/>
          <w:spacing w:val="2"/>
        </w:rPr>
        <w:t>y</w:t>
      </w:r>
      <w:r>
        <w:rPr>
          <w:rFonts w:eastAsia="Times New Roman" w:cs="Times New Roman"/>
        </w:rPr>
        <w:t>ears.</w:t>
      </w:r>
      <w:r>
        <w:rPr>
          <w:rFonts w:eastAsia="Times New Roman" w:cs="Times New Roman"/>
          <w:spacing w:val="29"/>
        </w:rPr>
        <w:t xml:space="preserve"> </w:t>
      </w:r>
      <w:r>
        <w:rPr>
          <w:rFonts w:eastAsia="Times New Roman" w:cs="Times New Roman"/>
        </w:rPr>
        <w:t>Follow</w:t>
      </w:r>
      <w:r>
        <w:rPr>
          <w:rFonts w:eastAsia="Times New Roman" w:cs="Times New Roman"/>
          <w:spacing w:val="2"/>
        </w:rPr>
        <w:t>i</w:t>
      </w:r>
      <w:r>
        <w:rPr>
          <w:rFonts w:eastAsia="Times New Roman" w:cs="Times New Roman"/>
        </w:rPr>
        <w:t>ng</w:t>
      </w:r>
      <w:r>
        <w:rPr>
          <w:rFonts w:eastAsia="Times New Roman" w:cs="Times New Roman"/>
          <w:spacing w:val="25"/>
        </w:rPr>
        <w:t xml:space="preserve"> </w:t>
      </w:r>
      <w:r>
        <w:rPr>
          <w:rFonts w:eastAsia="Times New Roman" w:cs="Times New Roman"/>
        </w:rPr>
        <w:t>is</w:t>
      </w:r>
      <w:r>
        <w:rPr>
          <w:rFonts w:eastAsia="Times New Roman" w:cs="Times New Roman"/>
          <w:spacing w:val="33"/>
        </w:rPr>
        <w:t xml:space="preserve"> </w:t>
      </w:r>
      <w:r>
        <w:rPr>
          <w:rFonts w:eastAsia="Times New Roman" w:cs="Times New Roman"/>
        </w:rPr>
        <w:t>a s</w:t>
      </w:r>
      <w:r>
        <w:rPr>
          <w:rFonts w:eastAsia="Times New Roman" w:cs="Times New Roman"/>
          <w:spacing w:val="2"/>
        </w:rPr>
        <w:t>u</w:t>
      </w:r>
      <w:r>
        <w:rPr>
          <w:rFonts w:eastAsia="Times New Roman" w:cs="Times New Roman"/>
        </w:rPr>
        <w:t>mmary</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se(s).</w:t>
      </w:r>
    </w:p>
    <w:p w:rsidR="00F45E0D" w:rsidRDefault="00F45E0D">
      <w:pPr>
        <w:spacing w:before="2" w:after="0" w:line="180" w:lineRule="exact"/>
        <w:rPr>
          <w:sz w:val="18"/>
          <w:szCs w:val="18"/>
        </w:rPr>
      </w:pPr>
    </w:p>
    <w:tbl>
      <w:tblPr>
        <w:tblW w:w="0" w:type="auto"/>
        <w:tblInd w:w="939" w:type="dxa"/>
        <w:tblLayout w:type="fixed"/>
        <w:tblCellMar>
          <w:left w:w="0" w:type="dxa"/>
          <w:right w:w="0" w:type="dxa"/>
        </w:tblCellMar>
        <w:tblLook w:val="01E0" w:firstRow="1" w:lastRow="1" w:firstColumn="1" w:lastColumn="1" w:noHBand="0" w:noVBand="0"/>
      </w:tblPr>
      <w:tblGrid>
        <w:gridCol w:w="1133"/>
        <w:gridCol w:w="1730"/>
        <w:gridCol w:w="2318"/>
      </w:tblGrid>
      <w:tr w:rsidR="00F45E0D" w:rsidTr="00AC1964">
        <w:trPr>
          <w:trHeight w:hRule="exact" w:val="253"/>
        </w:trPr>
        <w:tc>
          <w:tcPr>
            <w:tcW w:w="1133"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Policy</w:t>
            </w:r>
          </w:p>
        </w:tc>
        <w:tc>
          <w:tcPr>
            <w:tcW w:w="1730" w:type="dxa"/>
            <w:tcBorders>
              <w:top w:val="nil"/>
              <w:left w:val="nil"/>
              <w:bottom w:val="nil"/>
              <w:right w:val="nil"/>
            </w:tcBorders>
          </w:tcPr>
          <w:p w:rsidR="00F45E0D" w:rsidRDefault="00AC1964" w:rsidP="00AC1964">
            <w:pPr>
              <w:spacing w:after="0" w:line="241" w:lineRule="exact"/>
              <w:ind w:left="0" w:right="-20"/>
              <w:jc w:val="center"/>
              <w:rPr>
                <w:rFonts w:eastAsia="Times New Roman" w:cs="Times New Roman"/>
              </w:rPr>
            </w:pPr>
            <w:r>
              <w:rPr>
                <w:rFonts w:eastAsia="Times New Roman" w:cs="Times New Roman"/>
              </w:rPr>
              <w:t xml:space="preserve">Years </w:t>
            </w:r>
            <w:r w:rsidR="008A0A4A">
              <w:rPr>
                <w:rFonts w:eastAsia="Times New Roman" w:cs="Times New Roman"/>
              </w:rPr>
              <w:t>Available</w:t>
            </w:r>
          </w:p>
        </w:tc>
        <w:tc>
          <w:tcPr>
            <w:tcW w:w="2318" w:type="dxa"/>
            <w:tcBorders>
              <w:top w:val="nil"/>
              <w:left w:val="nil"/>
              <w:bottom w:val="nil"/>
              <w:right w:val="nil"/>
            </w:tcBorders>
          </w:tcPr>
          <w:p w:rsidR="00F45E0D" w:rsidRDefault="008A0A4A" w:rsidP="00AC1964">
            <w:pPr>
              <w:spacing w:after="0" w:line="241" w:lineRule="exact"/>
              <w:ind w:left="740" w:hanging="740"/>
              <w:jc w:val="center"/>
              <w:rPr>
                <w:rFonts w:eastAsia="Times New Roman" w:cs="Times New Roman"/>
              </w:rPr>
            </w:pPr>
            <w:r>
              <w:rPr>
                <w:rFonts w:eastAsia="Times New Roman" w:cs="Times New Roman"/>
                <w:w w:val="99"/>
              </w:rPr>
              <w:t>Rate</w:t>
            </w:r>
          </w:p>
        </w:tc>
      </w:tr>
      <w:tr w:rsidR="00F45E0D" w:rsidTr="00AC1964">
        <w:trPr>
          <w:trHeight w:hRule="exact" w:val="253"/>
        </w:trPr>
        <w:tc>
          <w:tcPr>
            <w:tcW w:w="1133"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u w:val="single" w:color="000000"/>
              </w:rPr>
              <w:t>Form</w:t>
            </w:r>
          </w:p>
        </w:tc>
        <w:tc>
          <w:tcPr>
            <w:tcW w:w="1730" w:type="dxa"/>
            <w:tcBorders>
              <w:top w:val="nil"/>
              <w:left w:val="nil"/>
              <w:bottom w:val="nil"/>
              <w:right w:val="nil"/>
            </w:tcBorders>
          </w:tcPr>
          <w:p w:rsidR="00F45E0D" w:rsidRDefault="008A0A4A" w:rsidP="00AC1964">
            <w:pPr>
              <w:spacing w:after="0" w:line="241" w:lineRule="exact"/>
              <w:ind w:left="0" w:right="-20"/>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318" w:type="dxa"/>
            <w:tcBorders>
              <w:top w:val="nil"/>
              <w:left w:val="nil"/>
              <w:bottom w:val="nil"/>
              <w:right w:val="nil"/>
            </w:tcBorders>
          </w:tcPr>
          <w:p w:rsidR="00F45E0D" w:rsidRDefault="008A0A4A" w:rsidP="00AC1964">
            <w:pPr>
              <w:spacing w:after="0" w:line="241" w:lineRule="exact"/>
              <w:ind w:left="777" w:hanging="740"/>
              <w:jc w:val="center"/>
              <w:rPr>
                <w:rFonts w:eastAsia="Times New Roman" w:cs="Times New Roman"/>
              </w:rPr>
            </w:pPr>
            <w:r>
              <w:rPr>
                <w:rFonts w:eastAsia="Times New Roman" w:cs="Times New Roman"/>
                <w:u w:val="single" w:color="000000"/>
              </w:rPr>
              <w:t>History</w:t>
            </w:r>
          </w:p>
        </w:tc>
      </w:tr>
      <w:tr w:rsidR="00F45E0D" w:rsidTr="00AC1964">
        <w:trPr>
          <w:trHeight w:hRule="exact" w:val="336"/>
        </w:trPr>
        <w:tc>
          <w:tcPr>
            <w:tcW w:w="1133"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LTC010</w:t>
            </w:r>
          </w:p>
        </w:tc>
        <w:tc>
          <w:tcPr>
            <w:tcW w:w="1730" w:type="dxa"/>
            <w:tcBorders>
              <w:top w:val="nil"/>
              <w:left w:val="nil"/>
              <w:bottom w:val="nil"/>
              <w:right w:val="nil"/>
            </w:tcBorders>
          </w:tcPr>
          <w:p w:rsidR="00F45E0D" w:rsidRDefault="008A0A4A" w:rsidP="00AC1964">
            <w:pPr>
              <w:spacing w:after="0" w:line="241" w:lineRule="exact"/>
              <w:ind w:left="0" w:right="-20"/>
              <w:jc w:val="center"/>
              <w:rPr>
                <w:rFonts w:eastAsia="Times New Roman" w:cs="Times New Roman"/>
              </w:rPr>
            </w:pPr>
            <w:r>
              <w:rPr>
                <w:rFonts w:eastAsia="Times New Roman" w:cs="Times New Roman"/>
              </w:rPr>
              <w:t>199</w:t>
            </w:r>
            <w:r>
              <w:rPr>
                <w:rFonts w:eastAsia="Times New Roman" w:cs="Times New Roman"/>
                <w:spacing w:val="-1"/>
              </w:rPr>
              <w:t>5</w:t>
            </w:r>
            <w:r>
              <w:rPr>
                <w:rFonts w:eastAsia="Times New Roman" w:cs="Times New Roman"/>
              </w:rPr>
              <w:t>–1</w:t>
            </w:r>
            <w:r>
              <w:rPr>
                <w:rFonts w:eastAsia="Times New Roman" w:cs="Times New Roman"/>
                <w:spacing w:val="-1"/>
              </w:rPr>
              <w:t>9</w:t>
            </w:r>
            <w:r>
              <w:rPr>
                <w:rFonts w:eastAsia="Times New Roman" w:cs="Times New Roman"/>
              </w:rPr>
              <w:t>98</w:t>
            </w:r>
          </w:p>
        </w:tc>
        <w:tc>
          <w:tcPr>
            <w:tcW w:w="2318" w:type="dxa"/>
            <w:tcBorders>
              <w:top w:val="nil"/>
              <w:left w:val="nil"/>
              <w:bottom w:val="nil"/>
              <w:right w:val="nil"/>
            </w:tcBorders>
          </w:tcPr>
          <w:p w:rsidR="00F45E0D" w:rsidRDefault="008A0A4A" w:rsidP="00AC1964">
            <w:pPr>
              <w:spacing w:after="0" w:line="241" w:lineRule="exact"/>
              <w:ind w:left="0" w:hanging="29"/>
              <w:jc w:val="center"/>
              <w:rPr>
                <w:rFonts w:eastAsia="Times New Roman" w:cs="Times New Roman"/>
              </w:rPr>
            </w:pPr>
            <w:r>
              <w:rPr>
                <w:rFonts w:eastAsia="Times New Roman" w:cs="Times New Roman"/>
              </w:rPr>
              <w:t>2</w:t>
            </w:r>
            <w:r>
              <w:rPr>
                <w:rFonts w:eastAsia="Times New Roman" w:cs="Times New Roman"/>
                <w:spacing w:val="-1"/>
              </w:rPr>
              <w:t>0</w:t>
            </w:r>
            <w:r>
              <w:rPr>
                <w:rFonts w:eastAsia="Times New Roman" w:cs="Times New Roman"/>
              </w:rPr>
              <w:t>00</w:t>
            </w:r>
            <w:r>
              <w:rPr>
                <w:rFonts w:eastAsia="Times New Roman" w:cs="Times New Roman"/>
                <w:spacing w:val="-3"/>
              </w:rPr>
              <w:t xml:space="preserve"> </w:t>
            </w:r>
            <w:r w:rsidR="003E6252">
              <w:rPr>
                <w:rFonts w:eastAsia="Times New Roman" w:cs="Times New Roman"/>
              </w:rPr>
              <w:t>–</w:t>
            </w:r>
            <w:r>
              <w:rPr>
                <w:rFonts w:eastAsia="Times New Roman" w:cs="Times New Roman"/>
                <w:spacing w:val="-2"/>
              </w:rPr>
              <w:t xml:space="preserve"> </w:t>
            </w:r>
            <w:r>
              <w:rPr>
                <w:rFonts w:eastAsia="Times New Roman" w:cs="Times New Roman"/>
              </w:rPr>
              <w:t>2</w:t>
            </w:r>
            <w:r>
              <w:rPr>
                <w:rFonts w:eastAsia="Times New Roman" w:cs="Times New Roman"/>
                <w:spacing w:val="-1"/>
              </w:rPr>
              <w:t>0</w:t>
            </w:r>
            <w:r>
              <w:rPr>
                <w:rFonts w:eastAsia="Times New Roman" w:cs="Times New Roman"/>
              </w:rPr>
              <w:t>%</w:t>
            </w:r>
            <w:r>
              <w:rPr>
                <w:rFonts w:eastAsia="Times New Roman" w:cs="Times New Roman"/>
                <w:spacing w:val="-4"/>
              </w:rPr>
              <w:t xml:space="preserve"> </w:t>
            </w:r>
            <w:r>
              <w:rPr>
                <w:rFonts w:eastAsia="Times New Roman" w:cs="Times New Roman"/>
              </w:rPr>
              <w:t>increase</w:t>
            </w:r>
          </w:p>
        </w:tc>
      </w:tr>
    </w:tbl>
    <w:p w:rsidR="00F45E0D" w:rsidRDefault="00F45E0D">
      <w:pPr>
        <w:spacing w:before="7" w:after="0" w:line="120" w:lineRule="exact"/>
        <w:rPr>
          <w:sz w:val="12"/>
          <w:szCs w:val="12"/>
        </w:rPr>
      </w:pPr>
    </w:p>
    <w:p w:rsidR="00F45E0D" w:rsidRDefault="008A0A4A" w:rsidP="007424EE">
      <w:pPr>
        <w:spacing w:before="31" w:after="0" w:line="248" w:lineRule="exact"/>
        <w:ind w:left="260" w:right="-20"/>
        <w:outlineLvl w:val="0"/>
        <w:rPr>
          <w:rFonts w:eastAsia="Times New Roman" w:cs="Times New Roman"/>
        </w:rPr>
      </w:pPr>
      <w:r>
        <w:rPr>
          <w:rFonts w:eastAsia="Times New Roman" w:cs="Times New Roman"/>
          <w:position w:val="-1"/>
        </w:rPr>
        <w:t>Policy</w:t>
      </w:r>
      <w:r>
        <w:rPr>
          <w:rFonts w:eastAsia="Times New Roman" w:cs="Times New Roman"/>
          <w:spacing w:val="-6"/>
          <w:position w:val="-1"/>
        </w:rPr>
        <w:t xml:space="preserve"> </w:t>
      </w:r>
      <w:r>
        <w:rPr>
          <w:rFonts w:eastAsia="Times New Roman" w:cs="Times New Roman"/>
          <w:position w:val="-1"/>
        </w:rPr>
        <w:t>form</w:t>
      </w:r>
      <w:r>
        <w:rPr>
          <w:rFonts w:eastAsia="Times New Roman" w:cs="Times New Roman"/>
          <w:spacing w:val="-4"/>
          <w:position w:val="-1"/>
        </w:rPr>
        <w:t xml:space="preserve"> </w:t>
      </w:r>
      <w:r>
        <w:rPr>
          <w:rFonts w:eastAsia="Times New Roman" w:cs="Times New Roman"/>
          <w:position w:val="-1"/>
        </w:rPr>
        <w:t>LTC010</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original</w:t>
      </w:r>
      <w:r>
        <w:rPr>
          <w:rFonts w:eastAsia="Times New Roman" w:cs="Times New Roman"/>
          <w:spacing w:val="-1"/>
          <w:position w:val="-1"/>
        </w:rPr>
        <w:t>l</w:t>
      </w:r>
      <w:r>
        <w:rPr>
          <w:rFonts w:eastAsia="Times New Roman" w:cs="Times New Roman"/>
          <w:position w:val="-1"/>
        </w:rPr>
        <w:t>y</w:t>
      </w:r>
      <w:r>
        <w:rPr>
          <w:rFonts w:eastAsia="Times New Roman" w:cs="Times New Roman"/>
          <w:spacing w:val="-7"/>
          <w:position w:val="-1"/>
        </w:rPr>
        <w:t xml:space="preserve"> </w:t>
      </w:r>
      <w:r>
        <w:rPr>
          <w:rFonts w:eastAsia="Times New Roman" w:cs="Times New Roman"/>
          <w:position w:val="-1"/>
        </w:rPr>
        <w:t>is</w:t>
      </w:r>
      <w:r>
        <w:rPr>
          <w:rFonts w:eastAsia="Times New Roman" w:cs="Times New Roman"/>
          <w:spacing w:val="-1"/>
          <w:position w:val="-1"/>
        </w:rPr>
        <w:t>s</w:t>
      </w:r>
      <w:r>
        <w:rPr>
          <w:rFonts w:eastAsia="Times New Roman" w:cs="Times New Roman"/>
          <w:spacing w:val="1"/>
          <w:position w:val="-1"/>
        </w:rPr>
        <w:t>u</w:t>
      </w:r>
      <w:r>
        <w:rPr>
          <w:rFonts w:eastAsia="Times New Roman" w:cs="Times New Roman"/>
          <w:position w:val="-1"/>
        </w:rPr>
        <w:t>ed</w:t>
      </w:r>
      <w:r>
        <w:rPr>
          <w:rFonts w:eastAsia="Times New Roman" w:cs="Times New Roman"/>
          <w:spacing w:val="-5"/>
          <w:position w:val="-1"/>
        </w:rPr>
        <w:t xml:space="preserve"> </w:t>
      </w:r>
      <w:r>
        <w:rPr>
          <w:rFonts w:eastAsia="Times New Roman" w:cs="Times New Roman"/>
          <w:position w:val="-1"/>
        </w:rPr>
        <w:t>by another</w:t>
      </w:r>
      <w:r>
        <w:rPr>
          <w:rFonts w:eastAsia="Times New Roman" w:cs="Times New Roman"/>
          <w:spacing w:val="-7"/>
          <w:position w:val="-1"/>
        </w:rPr>
        <w:t xml:space="preserve"> </w:t>
      </w:r>
      <w:r>
        <w:rPr>
          <w:rFonts w:eastAsia="Times New Roman" w:cs="Times New Roman"/>
          <w:position w:val="-1"/>
        </w:rPr>
        <w:t>insurer.</w:t>
      </w:r>
      <w:r>
        <w:rPr>
          <w:rFonts w:eastAsia="Times New Roman" w:cs="Times New Roman"/>
          <w:spacing w:val="-7"/>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business</w:t>
      </w:r>
      <w:r>
        <w:rPr>
          <w:rFonts w:eastAsia="Times New Roman" w:cs="Times New Roman"/>
          <w:spacing w:val="-7"/>
          <w:position w:val="-1"/>
        </w:rPr>
        <w:t xml:space="preserve"> </w:t>
      </w:r>
      <w:r>
        <w:rPr>
          <w:rFonts w:eastAsia="Times New Roman" w:cs="Times New Roman"/>
          <w:position w:val="-1"/>
        </w:rPr>
        <w:t>was</w:t>
      </w:r>
      <w:r>
        <w:rPr>
          <w:rFonts w:eastAsia="Times New Roman" w:cs="Times New Roman"/>
          <w:spacing w:val="-3"/>
          <w:position w:val="-1"/>
        </w:rPr>
        <w:t xml:space="preserve"> </w:t>
      </w:r>
      <w:r>
        <w:rPr>
          <w:rFonts w:eastAsia="Times New Roman" w:cs="Times New Roman"/>
          <w:position w:val="-1"/>
        </w:rPr>
        <w:t>acquir</w:t>
      </w:r>
      <w:r>
        <w:rPr>
          <w:rFonts w:eastAsia="Times New Roman" w:cs="Times New Roman"/>
          <w:spacing w:val="1"/>
          <w:position w:val="-1"/>
        </w:rPr>
        <w:t>e</w:t>
      </w:r>
      <w:r>
        <w:rPr>
          <w:rFonts w:eastAsia="Times New Roman" w:cs="Times New Roman"/>
          <w:position w:val="-1"/>
        </w:rPr>
        <w:t>d</w:t>
      </w:r>
      <w:r>
        <w:rPr>
          <w:rFonts w:eastAsia="Times New Roman" w:cs="Times New Roman"/>
          <w:spacing w:val="-8"/>
          <w:position w:val="-1"/>
        </w:rPr>
        <w:t xml:space="preserve"> </w:t>
      </w:r>
      <w:r>
        <w:rPr>
          <w:rFonts w:eastAsia="Times New Roman" w:cs="Times New Roman"/>
          <w:position w:val="-1"/>
        </w:rPr>
        <w:t>by</w:t>
      </w:r>
      <w:r>
        <w:rPr>
          <w:rFonts w:eastAsia="Times New Roman" w:cs="Times New Roman"/>
          <w:spacing w:val="-1"/>
          <w:position w:val="-1"/>
        </w:rPr>
        <w:t xml:space="preserve"> </w:t>
      </w:r>
      <w:r>
        <w:rPr>
          <w:rFonts w:eastAsia="Times New Roman" w:cs="Times New Roman"/>
          <w:position w:val="-1"/>
        </w:rPr>
        <w:t>the</w:t>
      </w:r>
      <w:r>
        <w:rPr>
          <w:rFonts w:eastAsia="Times New Roman" w:cs="Times New Roman"/>
          <w:spacing w:val="-3"/>
          <w:position w:val="-1"/>
        </w:rPr>
        <w:t xml:space="preserve"> </w:t>
      </w:r>
      <w:r>
        <w:rPr>
          <w:rFonts w:eastAsia="Times New Roman" w:cs="Times New Roman"/>
          <w:position w:val="-1"/>
        </w:rPr>
        <w:t>insurer</w:t>
      </w:r>
      <w:r>
        <w:rPr>
          <w:rFonts w:eastAsia="Times New Roman" w:cs="Times New Roman"/>
          <w:spacing w:val="-6"/>
          <w:position w:val="-1"/>
        </w:rPr>
        <w:t xml:space="preserve"> </w:t>
      </w:r>
      <w:r>
        <w:rPr>
          <w:rFonts w:eastAsia="Times New Roman" w:cs="Times New Roman"/>
          <w:position w:val="-1"/>
        </w:rPr>
        <w:t>in</w:t>
      </w:r>
      <w:r>
        <w:rPr>
          <w:rFonts w:eastAsia="Times New Roman" w:cs="Times New Roman"/>
          <w:spacing w:val="-3"/>
          <w:position w:val="-1"/>
        </w:rPr>
        <w:t xml:space="preserve"> </w:t>
      </w:r>
      <w:r>
        <w:rPr>
          <w:rFonts w:eastAsia="Times New Roman" w:cs="Times New Roman"/>
          <w:position w:val="-1"/>
        </w:rPr>
        <w:t>1999.</w:t>
      </w:r>
    </w:p>
    <w:p w:rsidR="00F45E0D" w:rsidRDefault="00F45E0D">
      <w:pPr>
        <w:spacing w:before="17" w:after="0" w:line="240" w:lineRule="exact"/>
        <w:rPr>
          <w:sz w:val="24"/>
          <w:szCs w:val="24"/>
        </w:rPr>
      </w:pPr>
    </w:p>
    <w:p w:rsidR="00F45E0D" w:rsidRDefault="008A0A4A" w:rsidP="00AC1964">
      <w:pPr>
        <w:spacing w:before="31" w:after="0"/>
        <w:ind w:left="259"/>
        <w:jc w:val="center"/>
        <w:outlineLvl w:val="0"/>
        <w:rPr>
          <w:rFonts w:eastAsia="Times New Roman" w:cs="Times New Roman"/>
        </w:rPr>
      </w:pPr>
      <w:r>
        <w:rPr>
          <w:rFonts w:eastAsia="Times New Roman" w:cs="Times New Roman"/>
          <w:b/>
          <w:bCs/>
          <w:i/>
        </w:rPr>
        <w:t>Insur</w:t>
      </w:r>
      <w:r>
        <w:rPr>
          <w:rFonts w:eastAsia="Times New Roman" w:cs="Times New Roman"/>
          <w:b/>
          <w:bCs/>
          <w:i/>
          <w:spacing w:val="1"/>
        </w:rPr>
        <w:t>e</w:t>
      </w:r>
      <w:r>
        <w:rPr>
          <w:rFonts w:eastAsia="Times New Roman" w:cs="Times New Roman"/>
          <w:b/>
          <w:bCs/>
          <w:i/>
        </w:rPr>
        <w:t>r</w:t>
      </w:r>
      <w:r>
        <w:rPr>
          <w:rFonts w:eastAsia="Times New Roman" w:cs="Times New Roman"/>
          <w:b/>
          <w:bCs/>
          <w:i/>
          <w:spacing w:val="-7"/>
        </w:rPr>
        <w:t xml:space="preserve"> </w:t>
      </w:r>
      <w:r>
        <w:rPr>
          <w:rFonts w:eastAsia="Times New Roman" w:cs="Times New Roman"/>
          <w:b/>
          <w:bCs/>
          <w:i/>
        </w:rPr>
        <w:t>B</w:t>
      </w:r>
      <w:r>
        <w:rPr>
          <w:rFonts w:eastAsia="Times New Roman" w:cs="Times New Roman"/>
          <w:b/>
          <w:bCs/>
          <w:i/>
          <w:spacing w:val="-1"/>
        </w:rPr>
        <w:t xml:space="preserve"> </w:t>
      </w:r>
      <w:r>
        <w:rPr>
          <w:rFonts w:eastAsia="Times New Roman" w:cs="Times New Roman"/>
          <w:b/>
          <w:bCs/>
          <w:i/>
        </w:rPr>
        <w:t>w</w:t>
      </w:r>
      <w:r>
        <w:rPr>
          <w:rFonts w:eastAsia="Times New Roman" w:cs="Times New Roman"/>
          <w:b/>
          <w:bCs/>
          <w:i/>
          <w:spacing w:val="2"/>
        </w:rPr>
        <w:t>o</w:t>
      </w:r>
      <w:r>
        <w:rPr>
          <w:rFonts w:eastAsia="Times New Roman" w:cs="Times New Roman"/>
          <w:b/>
          <w:bCs/>
          <w:i/>
        </w:rPr>
        <w:t>uld</w:t>
      </w:r>
      <w:r>
        <w:rPr>
          <w:rFonts w:eastAsia="Times New Roman" w:cs="Times New Roman"/>
          <w:b/>
          <w:bCs/>
          <w:i/>
          <w:spacing w:val="-5"/>
        </w:rPr>
        <w:t xml:space="preserve"> </w:t>
      </w:r>
      <w:r>
        <w:rPr>
          <w:rFonts w:eastAsia="Times New Roman" w:cs="Times New Roman"/>
          <w:b/>
          <w:bCs/>
          <w:i/>
        </w:rPr>
        <w:t>have</w:t>
      </w:r>
      <w:r>
        <w:rPr>
          <w:rFonts w:eastAsia="Times New Roman" w:cs="Times New Roman"/>
          <w:b/>
          <w:bCs/>
          <w:i/>
          <w:spacing w:val="-4"/>
        </w:rPr>
        <w:t xml:space="preserve"> </w:t>
      </w:r>
      <w:r>
        <w:rPr>
          <w:rFonts w:eastAsia="Times New Roman" w:cs="Times New Roman"/>
          <w:b/>
          <w:bCs/>
          <w:i/>
        </w:rPr>
        <w:t>the</w:t>
      </w:r>
      <w:r>
        <w:rPr>
          <w:rFonts w:eastAsia="Times New Roman" w:cs="Times New Roman"/>
          <w:b/>
          <w:bCs/>
          <w:i/>
          <w:spacing w:val="-3"/>
        </w:rPr>
        <w:t xml:space="preserve"> </w:t>
      </w:r>
      <w:r>
        <w:rPr>
          <w:rFonts w:eastAsia="Times New Roman" w:cs="Times New Roman"/>
          <w:b/>
          <w:bCs/>
          <w:i/>
        </w:rPr>
        <w:t>same</w:t>
      </w:r>
      <w:r>
        <w:rPr>
          <w:rFonts w:eastAsia="Times New Roman" w:cs="Times New Roman"/>
          <w:b/>
          <w:bCs/>
          <w:i/>
          <w:spacing w:val="-5"/>
        </w:rPr>
        <w:t xml:space="preserve"> </w:t>
      </w:r>
      <w:r>
        <w:rPr>
          <w:rFonts w:eastAsia="Times New Roman" w:cs="Times New Roman"/>
          <w:b/>
          <w:bCs/>
          <w:i/>
        </w:rPr>
        <w:t>disclo</w:t>
      </w:r>
      <w:r>
        <w:rPr>
          <w:rFonts w:eastAsia="Times New Roman" w:cs="Times New Roman"/>
          <w:b/>
          <w:bCs/>
          <w:i/>
          <w:spacing w:val="1"/>
        </w:rPr>
        <w:t>s</w:t>
      </w:r>
      <w:r>
        <w:rPr>
          <w:rFonts w:eastAsia="Times New Roman" w:cs="Times New Roman"/>
          <w:b/>
          <w:bCs/>
          <w:i/>
        </w:rPr>
        <w:t>ure</w:t>
      </w:r>
      <w:r>
        <w:rPr>
          <w:rFonts w:eastAsia="Times New Roman" w:cs="Times New Roman"/>
          <w:b/>
          <w:bCs/>
          <w:i/>
          <w:spacing w:val="-9"/>
        </w:rPr>
        <w:t xml:space="preserve"> </w:t>
      </w:r>
      <w:r>
        <w:rPr>
          <w:rFonts w:eastAsia="Times New Roman" w:cs="Times New Roman"/>
          <w:b/>
          <w:bCs/>
          <w:i/>
        </w:rPr>
        <w:t>as</w:t>
      </w:r>
      <w:r>
        <w:rPr>
          <w:rFonts w:eastAsia="Times New Roman" w:cs="Times New Roman"/>
          <w:b/>
          <w:bCs/>
          <w:i/>
          <w:spacing w:val="-2"/>
        </w:rPr>
        <w:t xml:space="preserve"> </w:t>
      </w:r>
      <w:r>
        <w:rPr>
          <w:rFonts w:eastAsia="Times New Roman" w:cs="Times New Roman"/>
          <w:b/>
          <w:bCs/>
          <w:i/>
        </w:rPr>
        <w:t>in</w:t>
      </w:r>
      <w:r>
        <w:rPr>
          <w:rFonts w:eastAsia="Times New Roman" w:cs="Times New Roman"/>
          <w:b/>
          <w:bCs/>
          <w:i/>
          <w:spacing w:val="-2"/>
        </w:rPr>
        <w:t xml:space="preserve"> </w:t>
      </w:r>
      <w:r>
        <w:rPr>
          <w:rFonts w:eastAsia="Times New Roman" w:cs="Times New Roman"/>
          <w:b/>
          <w:bCs/>
          <w:i/>
        </w:rPr>
        <w:t>example</w:t>
      </w:r>
      <w:r>
        <w:rPr>
          <w:rFonts w:eastAsia="Times New Roman" w:cs="Times New Roman"/>
          <w:b/>
          <w:bCs/>
          <w:i/>
          <w:spacing w:val="-8"/>
        </w:rPr>
        <w:t xml:space="preserve"> </w:t>
      </w:r>
      <w:r>
        <w:rPr>
          <w:rFonts w:eastAsia="Times New Roman" w:cs="Times New Roman"/>
          <w:b/>
          <w:bCs/>
          <w:i/>
        </w:rPr>
        <w:t>9.</w:t>
      </w:r>
    </w:p>
    <w:p w:rsidR="00F45E0D" w:rsidRDefault="00F45E0D">
      <w:pPr>
        <w:spacing w:before="5" w:after="0" w:line="100" w:lineRule="exact"/>
        <w:rPr>
          <w:sz w:val="10"/>
          <w:szCs w:val="10"/>
        </w:rPr>
      </w:pPr>
    </w:p>
    <w:p w:rsidR="00F45E0D" w:rsidRDefault="00F45E0D">
      <w:pPr>
        <w:spacing w:after="0" w:line="200" w:lineRule="exact"/>
        <w:rPr>
          <w:szCs w:val="20"/>
        </w:rPr>
      </w:pPr>
    </w:p>
    <w:p w:rsidR="00F45E0D" w:rsidRDefault="00F45E0D">
      <w:pPr>
        <w:spacing w:after="0" w:line="200" w:lineRule="exact"/>
        <w:rPr>
          <w:szCs w:val="20"/>
        </w:rPr>
      </w:pPr>
    </w:p>
    <w:p w:rsidR="00F45E0D" w:rsidRPr="00AC1964" w:rsidRDefault="008A0A4A" w:rsidP="00AC1964">
      <w:pPr>
        <w:jc w:val="center"/>
        <w:rPr>
          <w:b/>
          <w:i/>
        </w:rPr>
      </w:pPr>
      <w:r w:rsidRPr="00AC1964">
        <w:rPr>
          <w:b/>
          <w:i/>
        </w:rPr>
        <w:t>Examples</w:t>
      </w:r>
      <w:r w:rsidRPr="00AC1964">
        <w:rPr>
          <w:b/>
          <w:i/>
          <w:spacing w:val="-9"/>
        </w:rPr>
        <w:t xml:space="preserve"> </w:t>
      </w:r>
      <w:r w:rsidRPr="00AC1964">
        <w:rPr>
          <w:b/>
          <w:i/>
        </w:rPr>
        <w:t>12</w:t>
      </w:r>
      <w:r w:rsidR="003E6252">
        <w:rPr>
          <w:b/>
          <w:i/>
        </w:rPr>
        <w:t>–</w:t>
      </w:r>
      <w:r w:rsidRPr="00AC1964">
        <w:rPr>
          <w:b/>
          <w:i/>
        </w:rPr>
        <w:t>14</w:t>
      </w:r>
      <w:r w:rsidRPr="00AC1964">
        <w:rPr>
          <w:b/>
          <w:i/>
          <w:spacing w:val="-5"/>
        </w:rPr>
        <w:t xml:space="preserve"> </w:t>
      </w:r>
      <w:r w:rsidRPr="00AC1964">
        <w:rPr>
          <w:b/>
          <w:i/>
        </w:rPr>
        <w:t>involve</w:t>
      </w:r>
      <w:r w:rsidRPr="00AC1964">
        <w:rPr>
          <w:b/>
          <w:i/>
          <w:spacing w:val="-6"/>
        </w:rPr>
        <w:t xml:space="preserve"> </w:t>
      </w:r>
      <w:r w:rsidRPr="00AC1964">
        <w:rPr>
          <w:b/>
          <w:i/>
        </w:rPr>
        <w:t>combination</w:t>
      </w:r>
      <w:r w:rsidRPr="00AC1964">
        <w:rPr>
          <w:b/>
          <w:i/>
          <w:spacing w:val="-12"/>
        </w:rPr>
        <w:t xml:space="preserve"> </w:t>
      </w:r>
      <w:r w:rsidRPr="00AC1964">
        <w:rPr>
          <w:b/>
          <w:i/>
          <w:spacing w:val="-1"/>
        </w:rPr>
        <w:t>p</w:t>
      </w:r>
      <w:r w:rsidRPr="00AC1964">
        <w:rPr>
          <w:b/>
          <w:i/>
        </w:rPr>
        <w:t>roducts.</w:t>
      </w:r>
    </w:p>
    <w:p w:rsidR="00F45E0D" w:rsidRDefault="008A0A4A" w:rsidP="00B2705B">
      <w:r>
        <w:rPr>
          <w:b/>
          <w:bCs/>
        </w:rPr>
        <w:t>Example</w:t>
      </w:r>
      <w:r>
        <w:rPr>
          <w:b/>
          <w:bCs/>
          <w:spacing w:val="1"/>
        </w:rPr>
        <w:t xml:space="preserve"> </w:t>
      </w:r>
      <w:r>
        <w:rPr>
          <w:b/>
          <w:bCs/>
        </w:rPr>
        <w:t>12</w:t>
      </w:r>
      <w:r>
        <w:rPr>
          <w:b/>
          <w:bCs/>
          <w:spacing w:val="6"/>
        </w:rPr>
        <w:t xml:space="preserve"> </w:t>
      </w:r>
      <w:r>
        <w:t>–</w:t>
      </w:r>
      <w:r>
        <w:rPr>
          <w:spacing w:val="8"/>
        </w:rPr>
        <w:t xml:space="preserve"> </w:t>
      </w:r>
      <w:r>
        <w:t>An</w:t>
      </w:r>
      <w:r>
        <w:rPr>
          <w:spacing w:val="6"/>
        </w:rPr>
        <w:t xml:space="preserve"> </w:t>
      </w:r>
      <w:r>
        <w:t>insurer</w:t>
      </w:r>
      <w:r>
        <w:rPr>
          <w:spacing w:val="3"/>
        </w:rPr>
        <w:t xml:space="preserve"> </w:t>
      </w:r>
      <w:r>
        <w:t>sells</w:t>
      </w:r>
      <w:r>
        <w:rPr>
          <w:spacing w:val="5"/>
        </w:rPr>
        <w:t xml:space="preserve"> </w:t>
      </w:r>
      <w:r>
        <w:t>a</w:t>
      </w:r>
      <w:r>
        <w:rPr>
          <w:spacing w:val="8"/>
        </w:rPr>
        <w:t xml:space="preserve"> </w:t>
      </w:r>
      <w:r>
        <w:t>disability income</w:t>
      </w:r>
      <w:r>
        <w:rPr>
          <w:spacing w:val="2"/>
        </w:rPr>
        <w:t xml:space="preserve"> </w:t>
      </w:r>
      <w:r>
        <w:t>policy</w:t>
      </w:r>
      <w:r>
        <w:rPr>
          <w:spacing w:val="3"/>
        </w:rPr>
        <w:t xml:space="preserve"> </w:t>
      </w:r>
      <w:r>
        <w:t>with</w:t>
      </w:r>
      <w:r>
        <w:rPr>
          <w:spacing w:val="5"/>
        </w:rPr>
        <w:t xml:space="preserve"> </w:t>
      </w:r>
      <w:r>
        <w:t>a</w:t>
      </w:r>
      <w:r>
        <w:rPr>
          <w:spacing w:val="7"/>
        </w:rPr>
        <w:t xml:space="preserve"> </w:t>
      </w:r>
      <w:r w:rsidR="00482301">
        <w:t>LTC</w:t>
      </w:r>
      <w:r>
        <w:rPr>
          <w:spacing w:val="6"/>
        </w:rPr>
        <w:t xml:space="preserve"> </w:t>
      </w:r>
      <w:r>
        <w:t>rider.</w:t>
      </w:r>
      <w:r>
        <w:rPr>
          <w:spacing w:val="4"/>
        </w:rPr>
        <w:t xml:space="preserve"> </w:t>
      </w:r>
      <w:r>
        <w:t>T</w:t>
      </w:r>
      <w:r>
        <w:rPr>
          <w:spacing w:val="1"/>
        </w:rPr>
        <w:t>h</w:t>
      </w:r>
      <w:r>
        <w:t>e</w:t>
      </w:r>
      <w:r>
        <w:rPr>
          <w:spacing w:val="5"/>
        </w:rPr>
        <w:t xml:space="preserve"> </w:t>
      </w:r>
      <w:r>
        <w:t>ra</w:t>
      </w:r>
      <w:r>
        <w:rPr>
          <w:spacing w:val="1"/>
        </w:rPr>
        <w:t>t</w:t>
      </w:r>
      <w:r>
        <w:t>es</w:t>
      </w:r>
      <w:r>
        <w:rPr>
          <w:spacing w:val="4"/>
        </w:rPr>
        <w:t xml:space="preserve"> </w:t>
      </w:r>
      <w:r>
        <w:t>for</w:t>
      </w:r>
      <w:r>
        <w:rPr>
          <w:spacing w:val="6"/>
        </w:rPr>
        <w:t xml:space="preserve"> </w:t>
      </w:r>
      <w:r>
        <w:t>the</w:t>
      </w:r>
      <w:r>
        <w:rPr>
          <w:spacing w:val="6"/>
        </w:rPr>
        <w:t xml:space="preserve"> </w:t>
      </w:r>
      <w:r>
        <w:t>disability income</w:t>
      </w:r>
      <w:r>
        <w:rPr>
          <w:spacing w:val="-6"/>
        </w:rPr>
        <w:t xml:space="preserve"> </w:t>
      </w:r>
      <w:r>
        <w:t>base</w:t>
      </w:r>
      <w:r>
        <w:rPr>
          <w:spacing w:val="-3"/>
        </w:rPr>
        <w:t xml:space="preserve"> </w:t>
      </w:r>
      <w:r>
        <w:t>policy</w:t>
      </w:r>
      <w:r>
        <w:rPr>
          <w:spacing w:val="-5"/>
        </w:rPr>
        <w:t xml:space="preserve"> </w:t>
      </w:r>
      <w:r>
        <w:t>were</w:t>
      </w:r>
      <w:r>
        <w:rPr>
          <w:spacing w:val="-4"/>
        </w:rPr>
        <w:t xml:space="preserve"> </w:t>
      </w:r>
      <w:r>
        <w:rPr>
          <w:spacing w:val="1"/>
        </w:rPr>
        <w:t>in</w:t>
      </w:r>
      <w:r>
        <w:t>creased</w:t>
      </w:r>
      <w:r>
        <w:rPr>
          <w:spacing w:val="-9"/>
        </w:rPr>
        <w:t xml:space="preserve"> </w:t>
      </w:r>
      <w:r>
        <w:t>by</w:t>
      </w:r>
      <w:r>
        <w:rPr>
          <w:spacing w:val="-2"/>
        </w:rPr>
        <w:t xml:space="preserve"> </w:t>
      </w:r>
      <w:r>
        <w:rPr>
          <w:spacing w:val="2"/>
        </w:rPr>
        <w:t>20</w:t>
      </w:r>
      <w:r>
        <w:rPr>
          <w:spacing w:val="-3"/>
        </w:rPr>
        <w:t>%</w:t>
      </w:r>
      <w:r>
        <w:t>.</w:t>
      </w:r>
      <w:r>
        <w:rPr>
          <w:spacing w:val="-3"/>
        </w:rPr>
        <w:t xml:space="preserve"> </w:t>
      </w:r>
      <w:r>
        <w:t>The</w:t>
      </w:r>
      <w:r>
        <w:rPr>
          <w:spacing w:val="-3"/>
        </w:rPr>
        <w:t xml:space="preserve"> </w:t>
      </w:r>
      <w:r>
        <w:t>insurer</w:t>
      </w:r>
      <w:r>
        <w:rPr>
          <w:spacing w:val="-6"/>
        </w:rPr>
        <w:t xml:space="preserve"> </w:t>
      </w:r>
      <w:r>
        <w:t>has</w:t>
      </w:r>
      <w:r>
        <w:rPr>
          <w:spacing w:val="-3"/>
        </w:rPr>
        <w:t xml:space="preserve"> </w:t>
      </w:r>
      <w:r>
        <w:t>never</w:t>
      </w:r>
      <w:r>
        <w:rPr>
          <w:spacing w:val="-5"/>
        </w:rPr>
        <w:t xml:space="preserve"> </w:t>
      </w:r>
      <w:r>
        <w:t>raised</w:t>
      </w:r>
      <w:r>
        <w:rPr>
          <w:spacing w:val="-5"/>
        </w:rPr>
        <w:t xml:space="preserve"> </w:t>
      </w:r>
      <w:r>
        <w:t>rates</w:t>
      </w:r>
      <w:r>
        <w:rPr>
          <w:spacing w:val="-2"/>
        </w:rPr>
        <w:t xml:space="preserve"> </w:t>
      </w:r>
      <w:r>
        <w:t>on</w:t>
      </w:r>
      <w:r>
        <w:rPr>
          <w:spacing w:val="-2"/>
        </w:rPr>
        <w:t xml:space="preserve"> </w:t>
      </w:r>
      <w:r w:rsidR="00482301">
        <w:t>LTC</w:t>
      </w:r>
      <w:r>
        <w:t>.</w:t>
      </w:r>
      <w:r>
        <w:rPr>
          <w:spacing w:val="-4"/>
        </w:rPr>
        <w:t xml:space="preserve"> </w:t>
      </w:r>
      <w:r>
        <w:t>In</w:t>
      </w:r>
      <w:r>
        <w:rPr>
          <w:spacing w:val="-2"/>
        </w:rPr>
        <w:t xml:space="preserve"> </w:t>
      </w:r>
      <w:r>
        <w:t>this</w:t>
      </w:r>
      <w:r>
        <w:rPr>
          <w:spacing w:val="-3"/>
        </w:rPr>
        <w:t xml:space="preserve"> </w:t>
      </w:r>
      <w:r>
        <w:t>case,</w:t>
      </w:r>
      <w:r>
        <w:rPr>
          <w:spacing w:val="-4"/>
        </w:rPr>
        <w:t xml:space="preserve"> </w:t>
      </w:r>
      <w:r>
        <w:t>t</w:t>
      </w:r>
      <w:r>
        <w:rPr>
          <w:spacing w:val="2"/>
        </w:rPr>
        <w:t>h</w:t>
      </w:r>
      <w:r>
        <w:t>e insurer</w:t>
      </w:r>
      <w:r>
        <w:rPr>
          <w:spacing w:val="-2"/>
        </w:rPr>
        <w:t xml:space="preserve"> </w:t>
      </w:r>
      <w:r>
        <w:t>wou</w:t>
      </w:r>
      <w:r>
        <w:rPr>
          <w:spacing w:val="1"/>
        </w:rPr>
        <w:t>l</w:t>
      </w:r>
      <w:r>
        <w:t>d</w:t>
      </w:r>
      <w:r>
        <w:rPr>
          <w:spacing w:val="-1"/>
        </w:rPr>
        <w:t xml:space="preserve"> </w:t>
      </w:r>
      <w:r>
        <w:t>not</w:t>
      </w:r>
      <w:r>
        <w:rPr>
          <w:spacing w:val="1"/>
        </w:rPr>
        <w:t xml:space="preserve"> </w:t>
      </w:r>
      <w:r>
        <w:t>show</w:t>
      </w:r>
      <w:r>
        <w:rPr>
          <w:spacing w:val="-1"/>
        </w:rPr>
        <w:t xml:space="preserve"> </w:t>
      </w:r>
      <w:r>
        <w:t>any</w:t>
      </w:r>
      <w:r>
        <w:rPr>
          <w:spacing w:val="1"/>
        </w:rPr>
        <w:t xml:space="preserve"> </w:t>
      </w:r>
      <w:r>
        <w:t>rate history</w:t>
      </w:r>
      <w:r>
        <w:rPr>
          <w:spacing w:val="-2"/>
        </w:rPr>
        <w:t xml:space="preserve"> </w:t>
      </w:r>
      <w:r>
        <w:t>since</w:t>
      </w:r>
      <w:r>
        <w:rPr>
          <w:spacing w:val="-1"/>
        </w:rPr>
        <w:t xml:space="preserve"> </w:t>
      </w:r>
      <w:r>
        <w:t>the</w:t>
      </w:r>
      <w:r>
        <w:rPr>
          <w:spacing w:val="1"/>
        </w:rPr>
        <w:t xml:space="preserve"> </w:t>
      </w:r>
      <w:r>
        <w:t>i</w:t>
      </w:r>
      <w:r>
        <w:rPr>
          <w:spacing w:val="2"/>
        </w:rPr>
        <w:t>n</w:t>
      </w:r>
      <w:r>
        <w:t>crease</w:t>
      </w:r>
      <w:r>
        <w:rPr>
          <w:spacing w:val="-4"/>
        </w:rPr>
        <w:t xml:space="preserve"> </w:t>
      </w:r>
      <w:r>
        <w:t>was</w:t>
      </w:r>
      <w:r>
        <w:rPr>
          <w:spacing w:val="1"/>
        </w:rPr>
        <w:t xml:space="preserve"> </w:t>
      </w:r>
      <w:r>
        <w:t>solely</w:t>
      </w:r>
      <w:r>
        <w:rPr>
          <w:spacing w:val="-1"/>
        </w:rPr>
        <w:t xml:space="preserve"> </w:t>
      </w:r>
      <w:r>
        <w:t>on</w:t>
      </w:r>
      <w:r>
        <w:rPr>
          <w:spacing w:val="2"/>
        </w:rPr>
        <w:t xml:space="preserve"> </w:t>
      </w:r>
      <w:r>
        <w:t>the</w:t>
      </w:r>
      <w:r>
        <w:rPr>
          <w:spacing w:val="1"/>
        </w:rPr>
        <w:t xml:space="preserve"> </w:t>
      </w:r>
      <w:r>
        <w:t>disability</w:t>
      </w:r>
      <w:r>
        <w:rPr>
          <w:spacing w:val="-4"/>
        </w:rPr>
        <w:t xml:space="preserve"> </w:t>
      </w:r>
      <w:r>
        <w:t>income</w:t>
      </w:r>
      <w:r>
        <w:rPr>
          <w:spacing w:val="-2"/>
        </w:rPr>
        <w:t xml:space="preserve"> </w:t>
      </w:r>
      <w:r>
        <w:t>policy.</w:t>
      </w:r>
      <w:r>
        <w:rPr>
          <w:spacing w:val="-2"/>
        </w:rPr>
        <w:t xml:space="preserve"> </w:t>
      </w:r>
      <w:r>
        <w:t>T</w:t>
      </w:r>
      <w:r>
        <w:rPr>
          <w:spacing w:val="2"/>
        </w:rPr>
        <w:t>h</w:t>
      </w:r>
      <w:r>
        <w:t>e</w:t>
      </w:r>
      <w:r>
        <w:rPr>
          <w:spacing w:val="1"/>
        </w:rPr>
        <w:t xml:space="preserve"> </w:t>
      </w:r>
      <w:r>
        <w:t>insurer could</w:t>
      </w:r>
      <w:r>
        <w:rPr>
          <w:spacing w:val="11"/>
        </w:rPr>
        <w:t xml:space="preserve"> </w:t>
      </w:r>
      <w:r>
        <w:t>modify</w:t>
      </w:r>
      <w:r>
        <w:rPr>
          <w:spacing w:val="8"/>
        </w:rPr>
        <w:t xml:space="preserve"> </w:t>
      </w:r>
      <w:r>
        <w:t>the</w:t>
      </w:r>
      <w:r>
        <w:rPr>
          <w:spacing w:val="13"/>
        </w:rPr>
        <w:t xml:space="preserve"> </w:t>
      </w:r>
      <w:r>
        <w:t>bracketed</w:t>
      </w:r>
      <w:r>
        <w:rPr>
          <w:spacing w:val="7"/>
        </w:rPr>
        <w:t xml:space="preserve"> </w:t>
      </w:r>
      <w:r>
        <w:t>language</w:t>
      </w:r>
      <w:r>
        <w:rPr>
          <w:spacing w:val="8"/>
        </w:rPr>
        <w:t xml:space="preserve"> </w:t>
      </w:r>
      <w:r>
        <w:t>as</w:t>
      </w:r>
      <w:r>
        <w:rPr>
          <w:spacing w:val="14"/>
        </w:rPr>
        <w:t xml:space="preserve"> </w:t>
      </w:r>
      <w:r>
        <w:t>follows:</w:t>
      </w:r>
      <w:r>
        <w:rPr>
          <w:spacing w:val="9"/>
        </w:rPr>
        <w:t xml:space="preserve"> </w:t>
      </w:r>
      <w:r>
        <w:t>“The</w:t>
      </w:r>
      <w:r>
        <w:rPr>
          <w:spacing w:val="12"/>
        </w:rPr>
        <w:t xml:space="preserve"> </w:t>
      </w:r>
      <w:r>
        <w:t>insurer</w:t>
      </w:r>
      <w:r>
        <w:rPr>
          <w:spacing w:val="10"/>
        </w:rPr>
        <w:t xml:space="preserve"> </w:t>
      </w:r>
      <w:r>
        <w:t>has</w:t>
      </w:r>
      <w:r>
        <w:rPr>
          <w:spacing w:val="13"/>
        </w:rPr>
        <w:t xml:space="preserve"> </w:t>
      </w:r>
      <w:r>
        <w:t>sold</w:t>
      </w:r>
      <w:r>
        <w:rPr>
          <w:spacing w:val="12"/>
        </w:rPr>
        <w:t xml:space="preserve"> </w:t>
      </w:r>
      <w:r w:rsidR="00482301">
        <w:t>LTCI</w:t>
      </w:r>
      <w:r>
        <w:rPr>
          <w:spacing w:val="8"/>
        </w:rPr>
        <w:t xml:space="preserve"> </w:t>
      </w:r>
      <w:r>
        <w:t>since</w:t>
      </w:r>
      <w:r>
        <w:rPr>
          <w:spacing w:val="11"/>
        </w:rPr>
        <w:t xml:space="preserve"> </w:t>
      </w:r>
      <w:r>
        <w:t>1996</w:t>
      </w:r>
      <w:r>
        <w:rPr>
          <w:spacing w:val="12"/>
        </w:rPr>
        <w:t xml:space="preserve"> </w:t>
      </w:r>
      <w:r>
        <w:t>and has</w:t>
      </w:r>
      <w:r>
        <w:rPr>
          <w:spacing w:val="2"/>
        </w:rPr>
        <w:t xml:space="preserve"> </w:t>
      </w:r>
      <w:r>
        <w:t>sold</w:t>
      </w:r>
      <w:r>
        <w:rPr>
          <w:spacing w:val="1"/>
        </w:rPr>
        <w:t xml:space="preserve"> </w:t>
      </w:r>
      <w:r>
        <w:t>this</w:t>
      </w:r>
      <w:r>
        <w:rPr>
          <w:spacing w:val="2"/>
        </w:rPr>
        <w:t xml:space="preserve"> </w:t>
      </w:r>
      <w:r>
        <w:t>poli</w:t>
      </w:r>
      <w:r>
        <w:rPr>
          <w:spacing w:val="-1"/>
        </w:rPr>
        <w:t>c</w:t>
      </w:r>
      <w:r>
        <w:t>y</w:t>
      </w:r>
      <w:r>
        <w:rPr>
          <w:spacing w:val="1"/>
        </w:rPr>
        <w:t xml:space="preserve"> </w:t>
      </w:r>
      <w:r>
        <w:t>since 199</w:t>
      </w:r>
      <w:r>
        <w:rPr>
          <w:spacing w:val="-1"/>
        </w:rPr>
        <w:t>6</w:t>
      </w:r>
      <w:r>
        <w:t xml:space="preserve">. </w:t>
      </w:r>
      <w:proofErr w:type="gramStart"/>
      <w:r>
        <w:t>The</w:t>
      </w:r>
      <w:r>
        <w:rPr>
          <w:spacing w:val="2"/>
        </w:rPr>
        <w:t xml:space="preserve"> </w:t>
      </w:r>
      <w:r>
        <w:t>ins</w:t>
      </w:r>
      <w:r>
        <w:rPr>
          <w:spacing w:val="2"/>
        </w:rPr>
        <w:t>u</w:t>
      </w:r>
      <w:r>
        <w:t>rer</w:t>
      </w:r>
      <w:r>
        <w:rPr>
          <w:spacing w:val="-1"/>
        </w:rPr>
        <w:t xml:space="preserve"> </w:t>
      </w:r>
      <w:r>
        <w:t>has</w:t>
      </w:r>
      <w:r>
        <w:rPr>
          <w:spacing w:val="2"/>
        </w:rPr>
        <w:t xml:space="preserve"> </w:t>
      </w:r>
      <w:r>
        <w:t>never raised its</w:t>
      </w:r>
      <w:r>
        <w:rPr>
          <w:spacing w:val="4"/>
        </w:rPr>
        <w:t xml:space="preserve"> </w:t>
      </w:r>
      <w:r>
        <w:t>rates</w:t>
      </w:r>
      <w:r>
        <w:rPr>
          <w:spacing w:val="1"/>
        </w:rPr>
        <w:t xml:space="preserve"> </w:t>
      </w:r>
      <w:r>
        <w:t>for</w:t>
      </w:r>
      <w:r>
        <w:rPr>
          <w:spacing w:val="2"/>
        </w:rPr>
        <w:t xml:space="preserve"> </w:t>
      </w:r>
      <w:r>
        <w:t>any</w:t>
      </w:r>
      <w:r>
        <w:rPr>
          <w:spacing w:val="5"/>
        </w:rPr>
        <w:t xml:space="preserve"> </w:t>
      </w:r>
      <w:r w:rsidR="00482301">
        <w:t>LTC</w:t>
      </w:r>
      <w:r>
        <w:rPr>
          <w:spacing w:val="1"/>
        </w:rPr>
        <w:t xml:space="preserve"> </w:t>
      </w:r>
      <w:r>
        <w:rPr>
          <w:spacing w:val="2"/>
        </w:rPr>
        <w:t>p</w:t>
      </w:r>
      <w:r>
        <w:rPr>
          <w:spacing w:val="1"/>
        </w:rPr>
        <w:t>o</w:t>
      </w:r>
      <w:r>
        <w:t>licy</w:t>
      </w:r>
      <w:r>
        <w:rPr>
          <w:spacing w:val="1"/>
        </w:rPr>
        <w:t xml:space="preserve"> </w:t>
      </w:r>
      <w:r>
        <w:t>it</w:t>
      </w:r>
      <w:r>
        <w:rPr>
          <w:spacing w:val="3"/>
        </w:rPr>
        <w:t xml:space="preserve"> </w:t>
      </w:r>
      <w:r>
        <w:t>has</w:t>
      </w:r>
      <w:r>
        <w:rPr>
          <w:spacing w:val="2"/>
        </w:rPr>
        <w:t xml:space="preserve"> </w:t>
      </w:r>
      <w:r>
        <w:t>sold</w:t>
      </w:r>
      <w:r>
        <w:rPr>
          <w:spacing w:val="1"/>
        </w:rPr>
        <w:t xml:space="preserve"> </w:t>
      </w:r>
      <w:r>
        <w:t>…” changes</w:t>
      </w:r>
      <w:r>
        <w:rPr>
          <w:spacing w:val="3"/>
        </w:rPr>
        <w:t xml:space="preserve"> </w:t>
      </w:r>
      <w:r>
        <w:t>to</w:t>
      </w:r>
      <w:r>
        <w:rPr>
          <w:spacing w:val="9"/>
        </w:rPr>
        <w:t xml:space="preserve"> </w:t>
      </w:r>
      <w:r>
        <w:t>“The</w:t>
      </w:r>
      <w:r>
        <w:rPr>
          <w:spacing w:val="6"/>
        </w:rPr>
        <w:t xml:space="preserve"> </w:t>
      </w:r>
      <w:r>
        <w:t>insurer</w:t>
      </w:r>
      <w:r>
        <w:rPr>
          <w:spacing w:val="5"/>
        </w:rPr>
        <w:t xml:space="preserve"> </w:t>
      </w:r>
      <w:r>
        <w:t>has</w:t>
      </w:r>
      <w:r>
        <w:rPr>
          <w:spacing w:val="8"/>
        </w:rPr>
        <w:t xml:space="preserve"> </w:t>
      </w:r>
      <w:r>
        <w:t>sold</w:t>
      </w:r>
      <w:r>
        <w:rPr>
          <w:spacing w:val="7"/>
        </w:rPr>
        <w:t xml:space="preserve"> </w:t>
      </w:r>
      <w:r w:rsidR="00482301">
        <w:t>LTCI</w:t>
      </w:r>
      <w:r>
        <w:rPr>
          <w:spacing w:val="2"/>
        </w:rPr>
        <w:t xml:space="preserve"> </w:t>
      </w:r>
      <w:r>
        <w:t>since</w:t>
      </w:r>
      <w:r>
        <w:rPr>
          <w:spacing w:val="7"/>
        </w:rPr>
        <w:t xml:space="preserve"> </w:t>
      </w:r>
      <w:r>
        <w:t>1996</w:t>
      </w:r>
      <w:r>
        <w:rPr>
          <w:spacing w:val="6"/>
        </w:rPr>
        <w:t xml:space="preserve"> </w:t>
      </w:r>
      <w:r>
        <w:t>a</w:t>
      </w:r>
      <w:r>
        <w:rPr>
          <w:spacing w:val="-1"/>
        </w:rPr>
        <w:t>n</w:t>
      </w:r>
      <w:r>
        <w:t>d</w:t>
      </w:r>
      <w:r>
        <w:rPr>
          <w:spacing w:val="8"/>
        </w:rPr>
        <w:t xml:space="preserve"> </w:t>
      </w:r>
      <w:r>
        <w:t>has</w:t>
      </w:r>
      <w:r>
        <w:rPr>
          <w:spacing w:val="8"/>
        </w:rPr>
        <w:t xml:space="preserve"> </w:t>
      </w:r>
      <w:r>
        <w:t>sold</w:t>
      </w:r>
      <w:r>
        <w:rPr>
          <w:spacing w:val="7"/>
        </w:rPr>
        <w:t xml:space="preserve"> </w:t>
      </w:r>
      <w:r>
        <w:t>this</w:t>
      </w:r>
      <w:r>
        <w:rPr>
          <w:spacing w:val="8"/>
        </w:rPr>
        <w:t xml:space="preserve"> </w:t>
      </w:r>
      <w:r>
        <w:rPr>
          <w:b/>
          <w:bCs/>
        </w:rPr>
        <w:t>rider</w:t>
      </w:r>
      <w:r>
        <w:rPr>
          <w:b/>
          <w:bCs/>
          <w:spacing w:val="5"/>
        </w:rPr>
        <w:t xml:space="preserve"> </w:t>
      </w:r>
      <w:r>
        <w:t>since</w:t>
      </w:r>
      <w:r>
        <w:rPr>
          <w:spacing w:val="6"/>
        </w:rPr>
        <w:t xml:space="preserve"> </w:t>
      </w:r>
      <w:r>
        <w:t>1996.</w:t>
      </w:r>
      <w:proofErr w:type="gramEnd"/>
      <w:r>
        <w:rPr>
          <w:spacing w:val="6"/>
        </w:rPr>
        <w:t xml:space="preserve"> </w:t>
      </w:r>
      <w:r>
        <w:t>The insurer</w:t>
      </w:r>
      <w:r>
        <w:rPr>
          <w:spacing w:val="-6"/>
        </w:rPr>
        <w:t xml:space="preserve"> </w:t>
      </w:r>
      <w:r>
        <w:t>has</w:t>
      </w:r>
      <w:r>
        <w:rPr>
          <w:spacing w:val="-3"/>
        </w:rPr>
        <w:t xml:space="preserve"> </w:t>
      </w:r>
      <w:r>
        <w:t>never</w:t>
      </w:r>
      <w:r>
        <w:rPr>
          <w:spacing w:val="-5"/>
        </w:rPr>
        <w:t xml:space="preserve"> </w:t>
      </w:r>
      <w:r>
        <w:t>raised</w:t>
      </w:r>
      <w:r>
        <w:rPr>
          <w:spacing w:val="-5"/>
        </w:rPr>
        <w:t xml:space="preserve"> </w:t>
      </w:r>
      <w:r>
        <w:t>its rates</w:t>
      </w:r>
      <w:r>
        <w:rPr>
          <w:spacing w:val="-4"/>
        </w:rPr>
        <w:t xml:space="preserve"> </w:t>
      </w:r>
      <w:r>
        <w:t>for</w:t>
      </w:r>
      <w:r>
        <w:rPr>
          <w:spacing w:val="-3"/>
        </w:rPr>
        <w:t xml:space="preserve"> </w:t>
      </w:r>
      <w:r>
        <w:t>any</w:t>
      </w:r>
      <w:r>
        <w:rPr>
          <w:spacing w:val="-1"/>
        </w:rPr>
        <w:t xml:space="preserve"> </w:t>
      </w:r>
      <w:r w:rsidR="00482301">
        <w:rPr>
          <w:spacing w:val="-1"/>
        </w:rPr>
        <w:t>LTC</w:t>
      </w:r>
      <w:r>
        <w:rPr>
          <w:spacing w:val="-4"/>
        </w:rPr>
        <w:t xml:space="preserve"> </w:t>
      </w:r>
      <w:r>
        <w:t>poli</w:t>
      </w:r>
      <w:r>
        <w:rPr>
          <w:spacing w:val="-1"/>
        </w:rPr>
        <w:t>c</w:t>
      </w:r>
      <w:r>
        <w:t>y</w:t>
      </w:r>
      <w:r>
        <w:rPr>
          <w:spacing w:val="-5"/>
        </w:rPr>
        <w:t xml:space="preserve"> </w:t>
      </w:r>
      <w:r>
        <w:rPr>
          <w:b/>
          <w:bCs/>
        </w:rPr>
        <w:t>or</w:t>
      </w:r>
      <w:r>
        <w:rPr>
          <w:b/>
          <w:bCs/>
          <w:spacing w:val="-2"/>
        </w:rPr>
        <w:t xml:space="preserve"> </w:t>
      </w:r>
      <w:r>
        <w:rPr>
          <w:b/>
          <w:bCs/>
        </w:rPr>
        <w:t>ri</w:t>
      </w:r>
      <w:r>
        <w:rPr>
          <w:b/>
          <w:bCs/>
          <w:spacing w:val="-1"/>
        </w:rPr>
        <w:t>d</w:t>
      </w:r>
      <w:r>
        <w:rPr>
          <w:b/>
          <w:bCs/>
        </w:rPr>
        <w:t>er</w:t>
      </w:r>
      <w:r>
        <w:rPr>
          <w:b/>
          <w:bCs/>
          <w:spacing w:val="-5"/>
        </w:rPr>
        <w:t xml:space="preserve"> </w:t>
      </w:r>
      <w:r>
        <w:t>it</w:t>
      </w:r>
      <w:r>
        <w:rPr>
          <w:spacing w:val="-1"/>
        </w:rPr>
        <w:t xml:space="preserve"> </w:t>
      </w:r>
      <w:r>
        <w:t>has</w:t>
      </w:r>
      <w:r>
        <w:rPr>
          <w:spacing w:val="-3"/>
        </w:rPr>
        <w:t xml:space="preserve"> </w:t>
      </w:r>
      <w:r>
        <w:t>sold.”</w:t>
      </w:r>
    </w:p>
    <w:p w:rsidR="00F45E0D" w:rsidRDefault="00A82B80">
      <w:pPr>
        <w:spacing w:before="4" w:after="0" w:line="280" w:lineRule="exact"/>
        <w:rPr>
          <w:sz w:val="28"/>
          <w:szCs w:val="28"/>
        </w:rPr>
      </w:pPr>
      <w:r>
        <w:rPr>
          <w:noProof/>
        </w:rPr>
        <mc:AlternateContent>
          <mc:Choice Requires="wpg">
            <w:drawing>
              <wp:anchor distT="0" distB="0" distL="114300" distR="114300" simplePos="0" relativeHeight="251649024" behindDoc="1" locked="0" layoutInCell="1" allowOverlap="1" wp14:anchorId="3492DBF9" wp14:editId="010DB541">
                <wp:simplePos x="0" y="0"/>
                <wp:positionH relativeFrom="page">
                  <wp:posOffset>614680</wp:posOffset>
                </wp:positionH>
                <wp:positionV relativeFrom="paragraph">
                  <wp:posOffset>160655</wp:posOffset>
                </wp:positionV>
                <wp:extent cx="6558915" cy="682625"/>
                <wp:effectExtent l="0" t="0" r="13335" b="22225"/>
                <wp:wrapNone/>
                <wp:docPr id="2985" name="Group 2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682625"/>
                          <a:chOff x="955" y="2024"/>
                          <a:chExt cx="10329" cy="1075"/>
                        </a:xfrm>
                      </wpg:grpSpPr>
                      <wpg:grpSp>
                        <wpg:cNvPr id="2986" name="Group 2385"/>
                        <wpg:cNvGrpSpPr>
                          <a:grpSpLocks/>
                        </wpg:cNvGrpSpPr>
                        <wpg:grpSpPr bwMode="auto">
                          <a:xfrm>
                            <a:off x="961" y="2029"/>
                            <a:ext cx="10318" cy="2"/>
                            <a:chOff x="961" y="2029"/>
                            <a:chExt cx="10318" cy="2"/>
                          </a:xfrm>
                        </wpg:grpSpPr>
                        <wps:wsp>
                          <wps:cNvPr id="2987" name="Freeform 2386"/>
                          <wps:cNvSpPr>
                            <a:spLocks/>
                          </wps:cNvSpPr>
                          <wps:spPr bwMode="auto">
                            <a:xfrm>
                              <a:off x="961" y="2029"/>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8" name="Group 2383"/>
                        <wpg:cNvGrpSpPr>
                          <a:grpSpLocks/>
                        </wpg:cNvGrpSpPr>
                        <wpg:grpSpPr bwMode="auto">
                          <a:xfrm>
                            <a:off x="966" y="2034"/>
                            <a:ext cx="2" cy="1054"/>
                            <a:chOff x="966" y="2034"/>
                            <a:chExt cx="2" cy="1054"/>
                          </a:xfrm>
                        </wpg:grpSpPr>
                        <wps:wsp>
                          <wps:cNvPr id="2989" name="Freeform 2384"/>
                          <wps:cNvSpPr>
                            <a:spLocks/>
                          </wps:cNvSpPr>
                          <wps:spPr bwMode="auto">
                            <a:xfrm>
                              <a:off x="966" y="2034"/>
                              <a:ext cx="2" cy="1054"/>
                            </a:xfrm>
                            <a:custGeom>
                              <a:avLst/>
                              <a:gdLst>
                                <a:gd name="T0" fmla="+- 0 2034 2034"/>
                                <a:gd name="T1" fmla="*/ 2034 h 1054"/>
                                <a:gd name="T2" fmla="+- 0 3088 2034"/>
                                <a:gd name="T3" fmla="*/ 3088 h 1054"/>
                              </a:gdLst>
                              <a:ahLst/>
                              <a:cxnLst>
                                <a:cxn ang="0">
                                  <a:pos x="0" y="T1"/>
                                </a:cxn>
                                <a:cxn ang="0">
                                  <a:pos x="0" y="T3"/>
                                </a:cxn>
                              </a:cxnLst>
                              <a:rect l="0" t="0" r="r" b="b"/>
                              <a:pathLst>
                                <a:path h="1054">
                                  <a:moveTo>
                                    <a:pt x="0" y="0"/>
                                  </a:moveTo>
                                  <a:lnTo>
                                    <a:pt x="0" y="10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0" name="Group 2381"/>
                        <wpg:cNvGrpSpPr>
                          <a:grpSpLocks/>
                        </wpg:cNvGrpSpPr>
                        <wpg:grpSpPr bwMode="auto">
                          <a:xfrm>
                            <a:off x="11274" y="2034"/>
                            <a:ext cx="2" cy="1054"/>
                            <a:chOff x="11274" y="2034"/>
                            <a:chExt cx="2" cy="1054"/>
                          </a:xfrm>
                        </wpg:grpSpPr>
                        <wps:wsp>
                          <wps:cNvPr id="2991" name="Freeform 2382"/>
                          <wps:cNvSpPr>
                            <a:spLocks/>
                          </wps:cNvSpPr>
                          <wps:spPr bwMode="auto">
                            <a:xfrm>
                              <a:off x="11274" y="2034"/>
                              <a:ext cx="2" cy="1054"/>
                            </a:xfrm>
                            <a:custGeom>
                              <a:avLst/>
                              <a:gdLst>
                                <a:gd name="T0" fmla="+- 0 2034 2034"/>
                                <a:gd name="T1" fmla="*/ 2034 h 1054"/>
                                <a:gd name="T2" fmla="+- 0 3088 2034"/>
                                <a:gd name="T3" fmla="*/ 3088 h 1054"/>
                              </a:gdLst>
                              <a:ahLst/>
                              <a:cxnLst>
                                <a:cxn ang="0">
                                  <a:pos x="0" y="T1"/>
                                </a:cxn>
                                <a:cxn ang="0">
                                  <a:pos x="0" y="T3"/>
                                </a:cxn>
                              </a:cxnLst>
                              <a:rect l="0" t="0" r="r" b="b"/>
                              <a:pathLst>
                                <a:path h="1054">
                                  <a:moveTo>
                                    <a:pt x="0" y="0"/>
                                  </a:moveTo>
                                  <a:lnTo>
                                    <a:pt x="0" y="10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2" name="Group 2379"/>
                        <wpg:cNvGrpSpPr>
                          <a:grpSpLocks/>
                        </wpg:cNvGrpSpPr>
                        <wpg:grpSpPr bwMode="auto">
                          <a:xfrm>
                            <a:off x="961" y="3093"/>
                            <a:ext cx="10318" cy="2"/>
                            <a:chOff x="961" y="3093"/>
                            <a:chExt cx="10318" cy="2"/>
                          </a:xfrm>
                        </wpg:grpSpPr>
                        <wps:wsp>
                          <wps:cNvPr id="2993" name="Freeform 2380"/>
                          <wps:cNvSpPr>
                            <a:spLocks/>
                          </wps:cNvSpPr>
                          <wps:spPr bwMode="auto">
                            <a:xfrm>
                              <a:off x="961" y="3093"/>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8" o:spid="_x0000_s1026" style="position:absolute;margin-left:48.4pt;margin-top:12.65pt;width:516.45pt;height:53.75pt;z-index:-251667456;mso-position-horizontal-relative:page" coordorigin="955,2024" coordsize="10329,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">
                <v:group id="Group 2385" o:spid="_x0000_s1027" style="position:absolute;left:961;top:2029;width:10318;height:2" coordorigin="961,2029"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l8acYAAADdAAAADwAAAGRycy9kb3ducmV2LnhtbESPT4vCMBTE7wt+h/CE&#10;va1pXRStRhHZXTyI4B8Qb4/m2Rabl9Jk2/rtjSB4HGbmN8x82ZlSNFS7wrKCeBCBIE6tLjhTcDr+&#10;fk1AOI+ssbRMCu7kYLnofcwx0bblPTUHn4kAYZeggtz7KpHSpTkZdANbEQfvamuDPsg6k7rGNsBN&#10;KYdRNJYGCw4LOVa0zim9Hf6Ngr8W29V3/NNsb9f1/XIc7c7bmJT67HerGQhPnX+HX+2NVjCcTsb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eXxpxgAAAN0A&#10;AAAPAAAAAAAAAAAAAAAAAKoCAABkcnMvZG93bnJldi54bWxQSwUGAAAAAAQABAD6AAAAnQMAAAAA&#10;">
                  <v:shape id="Freeform 2386" o:spid="_x0000_s1028" style="position:absolute;left:961;top:2029;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mJMgA&#10;AADdAAAADwAAAGRycy9kb3ducmV2LnhtbESPQWvCQBSE74X+h+UVeil1owdNUzdBhFAPiqjtobdH&#10;9jVZmn0bsqvG/vquIHgcZuYbZl4MthUn6r1xrGA8SkAQV04brhV8HsrXFIQPyBpbx6TgQh6K/PFh&#10;jpl2Z97RaR9qESHsM1TQhNBlUvqqIYt+5Dri6P243mKIsq+l7vEc4baVkySZSouG40KDHS0bqn73&#10;R6sAv8xL+X2Y1R/bo/lLy806MctUqeenYfEOItAQ7uFbe6UVTN7SGVzfxCcg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RWYkyAAAAN0AAAAPAAAAAAAAAAAAAAAAAJgCAABk&#10;cnMvZG93bnJldi54bWxQSwUGAAAAAAQABAD1AAAAjQMAAAAA&#10;" path="m,l10318,e" filled="f" strokeweight=".58pt">
                    <v:path arrowok="t" o:connecttype="custom" o:connectlocs="0,0;10318,0" o:connectangles="0,0"/>
                  </v:shape>
                </v:group>
                <v:group id="Group 2383" o:spid="_x0000_s1029" style="position:absolute;left:966;top:2034;width:2;height:1054" coordorigin="966,2034"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pNgMQAAADdAAAADwAAAGRycy9kb3ducmV2LnhtbERPTWuDQBC9B/oflin0&#10;lqymJFibjYTQlh5CIFoovQ3uREV3Vtytmn+fPRR6fLzvXTabTow0uMaygngVgSAurW64UvBVvC8T&#10;EM4ja+wsk4IbOcj2D4sdptpOfKEx95UIIexSVFB736dSurImg25le+LAXe1g0Ac4VFIPOIVw08l1&#10;FG2lwYZDQ409HWsq2/zXKPiYcDo8x2/jqb0ebz/F5vx9ikmpp8f58ArC0+z/xX/uT61g/ZKE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apNgMQAAADdAAAA&#10;DwAAAAAAAAAAAAAAAACqAgAAZHJzL2Rvd25yZXYueG1sUEsFBgAAAAAEAAQA+gAAAJsDAAAAAA==&#10;">
                  <v:shape id="Freeform 2384" o:spid="_x0000_s1030" style="position:absolute;left:966;top:2034;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u4cUA&#10;AADdAAAADwAAAGRycy9kb3ducmV2LnhtbESPQWvCQBSE70L/w/IKvekmFkqMriIFxZPQtVqPj+wz&#10;ic2+Ddmtpv/eFQSPw8x8w8wWvW3EhTpfO1aQjhIQxIUzNZcKvnerYQbCB2SDjWNS8E8eFvOXwQxz&#10;4678RRcdShEh7HNUUIXQ5lL6oiKLfuRa4uidXGcxRNmV0nR4jXDbyHGSfEiLNceFClv6rKj41X9W&#10;wVZr/FkeDnpztNv0fb9vsvU5VerttV9OQQTqwzP8aG+MgvEkm8D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y7hxQAAAN0AAAAPAAAAAAAAAAAAAAAAAJgCAABkcnMv&#10;ZG93bnJldi54bWxQSwUGAAAAAAQABAD1AAAAigMAAAAA&#10;" path="m,l,1054e" filled="f" strokeweight=".58pt">
                    <v:path arrowok="t" o:connecttype="custom" o:connectlocs="0,2034;0,3088" o:connectangles="0,0"/>
                  </v:shape>
                </v:group>
                <v:group id="Group 2381" o:spid="_x0000_s1031" style="position:absolute;left:11274;top:2034;width:2;height:1054" coordorigin="11274,2034" coordsize="2,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XXW8QAAADdAAAADwAAAGRycy9kb3ducmV2LnhtbERPTWvCQBC9F/wPyxS8&#10;1U2UFpO6BhErHqSgEUpvQ3ZMQrKzIbtN4r/vHgo9Pt73JptMKwbqXW1ZQbyIQBAXVtdcKrjlHy9r&#10;EM4ja2wtk4IHOci2s6cNptqOfKHh6ksRQtilqKDyvkuldEVFBt3CdsSBu9veoA+wL6XucQzhppXL&#10;KHqTBmsODRV2tK+oaK4/RsFxxHG3ig/DubnvH9/56+fXOSal5s/T7h2Ep8n/i//cJ61gmSR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gXXW8QAAADdAAAA&#10;DwAAAAAAAAAAAAAAAACqAgAAZHJzL2Rvd25yZXYueG1sUEsFBgAAAAAEAAQA+gAAAJsDAAAAAA==&#10;">
                  <v:shape id="Freeform 2382" o:spid="_x0000_s1032" style="position:absolute;left:11274;top:2034;width:2;height:1054;visibility:visible;mso-wrap-style:square;v-text-anchor:top" coordsize="2,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0OsUA&#10;AADdAAAADwAAAGRycy9kb3ducmV2LnhtbESPT4vCMBTE78J+h/AW9qZpFRatRpGFXTwJG/8eH82z&#10;rdu8lCZq99sbQfA4zMxvmNmis7W4UusrxwrSQQKCOHem4kLBdvPdH4PwAdlg7ZgU/JOHxfytN8PM&#10;uBv/0lWHQkQI+wwVlCE0mZQ+L8miH7iGOHon11oMUbaFNC3eItzWcpgkn9JixXGhxIa+Ssr/9MUq&#10;WGuNh+V+r1dHu05Hu109/jmnSn28d8spiEBdeIWf7ZVRMJxMUni8iU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LQ6xQAAAN0AAAAPAAAAAAAAAAAAAAAAAJgCAABkcnMv&#10;ZG93bnJldi54bWxQSwUGAAAAAAQABAD1AAAAigMAAAAA&#10;" path="m,l,1054e" filled="f" strokeweight=".58pt">
                    <v:path arrowok="t" o:connecttype="custom" o:connectlocs="0,2034;0,3088" o:connectangles="0,0"/>
                  </v:shape>
                </v:group>
                <v:group id="Group 2379" o:spid="_x0000_s1033" style="position:absolute;left:961;top:3093;width:10318;height:2" coordorigin="961,3093"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vst8YAAADdAAAADwAAAGRycy9kb3ducmV2LnhtbESPQWvCQBSE70L/w/IK&#10;vekmkYpGVxHR0oMUjIXi7ZF9JsHs25Bdk/jvu4WCx2FmvmFWm8HUoqPWVZYVxJMIBHFudcWFgu/z&#10;YTwH4TyyxtoyKXiQg836ZbTCVNueT9RlvhABwi5FBaX3TSqly0sy6Ca2IQ7e1bYGfZBtIXWLfYCb&#10;WiZRNJMGKw4LJTa0Kym/ZXej4KPHfjuN993xdt09Luf3r59jTEq9vQ7bJQhPg3+G/9ufWkGyWC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y3xgAAAN0A&#10;AAAPAAAAAAAAAAAAAAAAAKoCAABkcnMvZG93bnJldi54bWxQSwUGAAAAAAQABAD6AAAAnQMAAAAA&#10;">
                  <v:shape id="Freeform 2380" o:spid="_x0000_s1034" style="position:absolute;left:961;top:3093;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2+sgA&#10;AADdAAAADwAAAGRycy9kb3ducmV2LnhtbESPQWvCQBSE7wX/w/IKXkrdaMHG6CoihPZQkcZ68PbI&#10;PpOl2bchu2raX+8KhR6HmfmGWax624gLdd44VjAeJSCIS6cNVwq+9vlzCsIHZI2NY1LwQx5Wy8HD&#10;AjPtrvxJlyJUIkLYZ6igDqHNpPRlTRb9yLXE0Tu5zmKIsquk7vAa4baRkySZSouG40KNLW1qKr+L&#10;s1WAB/OUH/ev1dvubH7TfPuRmE2q1PCxX89BBOrDf/iv/a4VTGazF7i/i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p/b6yAAAAN0AAAAPAAAAAAAAAAAAAAAAAJgCAABk&#10;cnMvZG93bnJldi54bWxQSwUGAAAAAAQABAD1AAAAjQMAAAAA&#10;" path="m,l10318,e" filled="f" strokeweight=".58pt">
                    <v:path arrowok="t" o:connecttype="custom" o:connectlocs="0,0;10318,0" o:connectangles="0,0"/>
                  </v:shape>
                </v:group>
                <w10:wrap anchorx="page"/>
              </v:group>
            </w:pict>
          </mc:Fallback>
        </mc:AlternateContent>
      </w:r>
    </w:p>
    <w:p w:rsidR="00F45E0D" w:rsidRDefault="008A0A4A" w:rsidP="007424EE">
      <w:pPr>
        <w:spacing w:after="0" w:line="248" w:lineRule="exact"/>
        <w:ind w:left="260" w:right="8094"/>
        <w:outlineLvl w:val="0"/>
        <w:rPr>
          <w:rFonts w:eastAsia="Times New Roman" w:cs="Times New Roman"/>
        </w:rPr>
      </w:pPr>
      <w:r>
        <w:rPr>
          <w:rFonts w:eastAsia="Times New Roman" w:cs="Times New Roman"/>
          <w:b/>
          <w:bCs/>
          <w:position w:val="-1"/>
        </w:rPr>
        <w:t>Rate</w:t>
      </w:r>
      <w:r>
        <w:rPr>
          <w:rFonts w:eastAsia="Times New Roman" w:cs="Times New Roman"/>
          <w:b/>
          <w:bCs/>
          <w:spacing w:val="-4"/>
          <w:position w:val="-1"/>
        </w:rPr>
        <w:t xml:space="preserve"> </w:t>
      </w:r>
      <w:r>
        <w:rPr>
          <w:rFonts w:eastAsia="Times New Roman" w:cs="Times New Roman"/>
          <w:b/>
          <w:bCs/>
          <w:position w:val="-1"/>
        </w:rPr>
        <w:t>Inc</w:t>
      </w:r>
      <w:r>
        <w:rPr>
          <w:rFonts w:eastAsia="Times New Roman" w:cs="Times New Roman"/>
          <w:b/>
          <w:bCs/>
          <w:spacing w:val="1"/>
          <w:position w:val="-1"/>
        </w:rPr>
        <w:t>r</w:t>
      </w:r>
      <w:r>
        <w:rPr>
          <w:rFonts w:eastAsia="Times New Roman" w:cs="Times New Roman"/>
          <w:b/>
          <w:bCs/>
          <w:position w:val="-1"/>
        </w:rPr>
        <w:t>ea</w:t>
      </w:r>
      <w:r>
        <w:rPr>
          <w:rFonts w:eastAsia="Times New Roman" w:cs="Times New Roman"/>
          <w:b/>
          <w:bCs/>
          <w:spacing w:val="1"/>
          <w:position w:val="-1"/>
        </w:rPr>
        <w:t>s</w:t>
      </w:r>
      <w:r>
        <w:rPr>
          <w:rFonts w:eastAsia="Times New Roman" w:cs="Times New Roman"/>
          <w:b/>
          <w:bCs/>
          <w:position w:val="-1"/>
        </w:rPr>
        <w:t>e</w:t>
      </w:r>
      <w:r>
        <w:rPr>
          <w:rFonts w:eastAsia="Times New Roman" w:cs="Times New Roman"/>
          <w:b/>
          <w:bCs/>
          <w:spacing w:val="-8"/>
          <w:position w:val="-1"/>
        </w:rPr>
        <w:t xml:space="preserve"> </w:t>
      </w:r>
      <w:r>
        <w:rPr>
          <w:rFonts w:eastAsia="Times New Roman" w:cs="Times New Roman"/>
          <w:b/>
          <w:bCs/>
          <w:position w:val="-1"/>
        </w:rPr>
        <w:t>History</w:t>
      </w:r>
    </w:p>
    <w:p w:rsidR="00F45E0D" w:rsidRDefault="00F45E0D">
      <w:pPr>
        <w:spacing w:before="6" w:after="0" w:line="220" w:lineRule="exact"/>
      </w:pPr>
    </w:p>
    <w:p w:rsidR="00F45E0D" w:rsidRDefault="008A0A4A">
      <w:pPr>
        <w:spacing w:before="31" w:after="0" w:line="241" w:lineRule="auto"/>
        <w:ind w:left="260" w:right="61"/>
        <w:rPr>
          <w:rFonts w:eastAsia="Times New Roman" w:cs="Times New Roman"/>
        </w:rPr>
      </w:pPr>
      <w:r>
        <w:rPr>
          <w:rFonts w:eastAsia="Times New Roman" w:cs="Times New Roman"/>
        </w:rPr>
        <w:t>The insurer</w:t>
      </w:r>
      <w:r>
        <w:rPr>
          <w:rFonts w:eastAsia="Times New Roman" w:cs="Times New Roman"/>
          <w:spacing w:val="-3"/>
        </w:rPr>
        <w:t xml:space="preserve"> </w:t>
      </w:r>
      <w:r>
        <w:rPr>
          <w:rFonts w:eastAsia="Times New Roman" w:cs="Times New Roman"/>
          <w:spacing w:val="2"/>
        </w:rPr>
        <w:t>h</w:t>
      </w:r>
      <w:r>
        <w:rPr>
          <w:rFonts w:eastAsia="Times New Roman" w:cs="Times New Roman"/>
        </w:rPr>
        <w:t>as</w:t>
      </w:r>
      <w:r>
        <w:rPr>
          <w:rFonts w:eastAsia="Times New Roman" w:cs="Times New Roman"/>
          <w:spacing w:val="1"/>
        </w:rPr>
        <w:t xml:space="preserve"> </w:t>
      </w:r>
      <w:r>
        <w:rPr>
          <w:rFonts w:eastAsia="Times New Roman" w:cs="Times New Roman"/>
        </w:rPr>
        <w:t>sold</w:t>
      </w:r>
      <w:r>
        <w:rPr>
          <w:rFonts w:eastAsia="Times New Roman" w:cs="Times New Roman"/>
          <w:spacing w:val="-1"/>
        </w:rPr>
        <w:t xml:space="preserve"> </w:t>
      </w:r>
      <w:r w:rsidR="00482301">
        <w:rPr>
          <w:rFonts w:eastAsia="Times New Roman" w:cs="Times New Roman"/>
        </w:rPr>
        <w:t>LTCI</w:t>
      </w:r>
      <w:r>
        <w:rPr>
          <w:rFonts w:eastAsia="Times New Roman" w:cs="Times New Roman"/>
          <w:spacing w:val="-4"/>
        </w:rPr>
        <w:t xml:space="preserve"> </w:t>
      </w:r>
      <w:r>
        <w:rPr>
          <w:rFonts w:eastAsia="Times New Roman" w:cs="Times New Roman"/>
        </w:rPr>
        <w:t>since</w:t>
      </w:r>
      <w:r>
        <w:rPr>
          <w:rFonts w:eastAsia="Times New Roman" w:cs="Times New Roman"/>
          <w:spacing w:val="-2"/>
        </w:rPr>
        <w:t xml:space="preserve"> </w:t>
      </w:r>
      <w:r>
        <w:rPr>
          <w:rFonts w:eastAsia="Times New Roman" w:cs="Times New Roman"/>
          <w:spacing w:val="2"/>
        </w:rPr>
        <w:t>1</w:t>
      </w:r>
      <w:r>
        <w:rPr>
          <w:rFonts w:eastAsia="Times New Roman" w:cs="Times New Roman"/>
        </w:rPr>
        <w:t>996</w:t>
      </w:r>
      <w:r>
        <w:rPr>
          <w:rFonts w:eastAsia="Times New Roman" w:cs="Times New Roman"/>
          <w:spacing w:val="-1"/>
        </w:rPr>
        <w:t xml:space="preserve"> </w:t>
      </w:r>
      <w:r>
        <w:rPr>
          <w:rFonts w:eastAsia="Times New Roman" w:cs="Times New Roman"/>
        </w:rPr>
        <w:t>and has sold</w:t>
      </w:r>
      <w:r>
        <w:rPr>
          <w:rFonts w:eastAsia="Times New Roman" w:cs="Times New Roman"/>
          <w:spacing w:val="-1"/>
        </w:rPr>
        <w:t xml:space="preserve"> </w:t>
      </w:r>
      <w:r>
        <w:rPr>
          <w:rFonts w:eastAsia="Times New Roman" w:cs="Times New Roman"/>
        </w:rPr>
        <w:t>this rider since</w:t>
      </w:r>
      <w:r>
        <w:rPr>
          <w:rFonts w:eastAsia="Times New Roman" w:cs="Times New Roman"/>
          <w:spacing w:val="-2"/>
        </w:rPr>
        <w:t xml:space="preserve"> </w:t>
      </w:r>
      <w:r>
        <w:rPr>
          <w:rFonts w:eastAsia="Times New Roman" w:cs="Times New Roman"/>
        </w:rPr>
        <w:t>1996.</w:t>
      </w:r>
      <w:r>
        <w:rPr>
          <w:rFonts w:eastAsia="Times New Roman" w:cs="Times New Roman"/>
          <w:spacing w:val="-1"/>
        </w:rPr>
        <w:t xml:space="preserve"> </w:t>
      </w:r>
      <w:r>
        <w:rPr>
          <w:rFonts w:eastAsia="Times New Roman" w:cs="Times New Roman"/>
        </w:rPr>
        <w:t>The insurer</w:t>
      </w:r>
      <w:r>
        <w:rPr>
          <w:rFonts w:eastAsia="Times New Roman" w:cs="Times New Roman"/>
          <w:spacing w:val="-3"/>
        </w:rPr>
        <w:t xml:space="preserve"> </w:t>
      </w:r>
      <w:r>
        <w:rPr>
          <w:rFonts w:eastAsia="Times New Roman" w:cs="Times New Roman"/>
        </w:rPr>
        <w:t>has never raised</w:t>
      </w:r>
      <w:r>
        <w:rPr>
          <w:rFonts w:eastAsia="Times New Roman" w:cs="Times New Roman"/>
          <w:spacing w:val="-5"/>
        </w:rPr>
        <w:t xml:space="preserve"> </w:t>
      </w:r>
      <w:r>
        <w:rPr>
          <w:rFonts w:eastAsia="Times New Roman" w:cs="Times New Roman"/>
        </w:rPr>
        <w:t>its</w:t>
      </w:r>
      <w:r>
        <w:rPr>
          <w:rFonts w:eastAsia="Times New Roman" w:cs="Times New Roman"/>
          <w:spacing w:val="-2"/>
        </w:rPr>
        <w:t xml:space="preserve"> </w:t>
      </w:r>
      <w:r>
        <w:rPr>
          <w:rFonts w:eastAsia="Times New Roman" w:cs="Times New Roman"/>
        </w:rPr>
        <w:t>rates</w:t>
      </w:r>
      <w:r>
        <w:rPr>
          <w:rFonts w:eastAsia="Times New Roman" w:cs="Times New Roman"/>
          <w:spacing w:val="-4"/>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any</w:t>
      </w:r>
      <w:r>
        <w:rPr>
          <w:rFonts w:eastAsia="Times New Roman" w:cs="Times New Roman"/>
          <w:spacing w:val="-1"/>
        </w:rPr>
        <w:t xml:space="preserve"> </w:t>
      </w:r>
      <w:r w:rsidR="00482301">
        <w:rPr>
          <w:rFonts w:eastAsia="Times New Roman" w:cs="Times New Roman"/>
        </w:rPr>
        <w:t>LTC</w:t>
      </w:r>
      <w:r>
        <w:rPr>
          <w:rFonts w:eastAsia="Times New Roman" w:cs="Times New Roman"/>
          <w:spacing w:val="-4"/>
        </w:rPr>
        <w:t xml:space="preserve"> </w:t>
      </w:r>
      <w:r>
        <w:rPr>
          <w:rFonts w:eastAsia="Times New Roman" w:cs="Times New Roman"/>
        </w:rPr>
        <w:t>policy</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r</w:t>
      </w:r>
      <w:r>
        <w:rPr>
          <w:rFonts w:eastAsia="Times New Roman" w:cs="Times New Roman"/>
          <w:spacing w:val="-1"/>
        </w:rPr>
        <w:t>i</w:t>
      </w:r>
      <w:r>
        <w:rPr>
          <w:rFonts w:eastAsia="Times New Roman" w:cs="Times New Roman"/>
        </w:rPr>
        <w:t>der</w:t>
      </w:r>
      <w:r>
        <w:rPr>
          <w:rFonts w:eastAsia="Times New Roman" w:cs="Times New Roman"/>
          <w:spacing w:val="-4"/>
        </w:rPr>
        <w:t xml:space="preserve"> </w:t>
      </w:r>
      <w:r>
        <w:rPr>
          <w:rFonts w:eastAsia="Times New Roman" w:cs="Times New Roman"/>
        </w:rPr>
        <w:t>it</w:t>
      </w:r>
      <w:r>
        <w:rPr>
          <w:rFonts w:eastAsia="Times New Roman" w:cs="Times New Roman"/>
          <w:spacing w:val="-1"/>
        </w:rPr>
        <w:t xml:space="preserve"> </w:t>
      </w:r>
      <w:r>
        <w:rPr>
          <w:rFonts w:eastAsia="Times New Roman" w:cs="Times New Roman"/>
        </w:rPr>
        <w:t>has</w:t>
      </w:r>
      <w:r>
        <w:rPr>
          <w:rFonts w:eastAsia="Times New Roman" w:cs="Times New Roman"/>
          <w:spacing w:val="-3"/>
        </w:rPr>
        <w:t xml:space="preserve"> </w:t>
      </w:r>
      <w:r>
        <w:rPr>
          <w:rFonts w:eastAsia="Times New Roman" w:cs="Times New Roman"/>
        </w:rPr>
        <w:t>sold</w:t>
      </w:r>
      <w:r>
        <w:rPr>
          <w:rFonts w:eastAsia="Times New Roman" w:cs="Times New Roman"/>
          <w:spacing w:val="-4"/>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this</w:t>
      </w:r>
      <w:r>
        <w:rPr>
          <w:rFonts w:eastAsia="Times New Roman" w:cs="Times New Roman"/>
          <w:spacing w:val="-3"/>
        </w:rPr>
        <w:t xml:space="preserve"> </w:t>
      </w:r>
      <w:r>
        <w:rPr>
          <w:rFonts w:eastAsia="Times New Roman" w:cs="Times New Roman"/>
        </w:rPr>
        <w:t>state</w:t>
      </w:r>
      <w:r>
        <w:rPr>
          <w:rFonts w:eastAsia="Times New Roman" w:cs="Times New Roman"/>
          <w:spacing w:val="-4"/>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any</w:t>
      </w:r>
      <w:r>
        <w:rPr>
          <w:rFonts w:eastAsia="Times New Roman" w:cs="Times New Roman"/>
          <w:spacing w:val="-3"/>
        </w:rPr>
        <w:t xml:space="preserve"> </w:t>
      </w:r>
      <w:r>
        <w:rPr>
          <w:rFonts w:eastAsia="Times New Roman" w:cs="Times New Roman"/>
        </w:rPr>
        <w:t>other</w:t>
      </w:r>
      <w:r>
        <w:rPr>
          <w:rFonts w:eastAsia="Times New Roman" w:cs="Times New Roman"/>
          <w:spacing w:val="-5"/>
        </w:rPr>
        <w:t xml:space="preserve"> </w:t>
      </w:r>
      <w:r>
        <w:rPr>
          <w:rFonts w:eastAsia="Times New Roman" w:cs="Times New Roman"/>
        </w:rPr>
        <w:t>state.</w:t>
      </w:r>
    </w:p>
    <w:p w:rsidR="00A82B80" w:rsidRDefault="00A82B80">
      <w:pPr>
        <w:spacing w:after="200" w:line="276" w:lineRule="auto"/>
        <w:ind w:left="0"/>
        <w:jc w:val="left"/>
        <w:rPr>
          <w:rFonts w:eastAsia="Times New Roman" w:cs="Times New Roman"/>
          <w:b/>
          <w:bCs/>
          <w:i/>
        </w:rPr>
      </w:pPr>
      <w:r>
        <w:rPr>
          <w:rFonts w:eastAsia="Times New Roman" w:cs="Times New Roman"/>
          <w:b/>
          <w:bCs/>
          <w:i/>
        </w:rPr>
        <w:br w:type="page"/>
      </w:r>
    </w:p>
    <w:p w:rsidR="00F45E0D" w:rsidRDefault="008A0A4A" w:rsidP="00B2705B">
      <w:r>
        <w:rPr>
          <w:b/>
          <w:bCs/>
        </w:rPr>
        <w:lastRenderedPageBreak/>
        <w:t>Example</w:t>
      </w:r>
      <w:r>
        <w:rPr>
          <w:b/>
          <w:bCs/>
          <w:spacing w:val="13"/>
        </w:rPr>
        <w:t xml:space="preserve"> </w:t>
      </w:r>
      <w:r>
        <w:rPr>
          <w:b/>
          <w:bCs/>
        </w:rPr>
        <w:t>13</w:t>
      </w:r>
      <w:r>
        <w:rPr>
          <w:b/>
          <w:bCs/>
          <w:spacing w:val="19"/>
        </w:rPr>
        <w:t xml:space="preserve"> </w:t>
      </w:r>
      <w:r>
        <w:t>–</w:t>
      </w:r>
      <w:r>
        <w:rPr>
          <w:spacing w:val="20"/>
        </w:rPr>
        <w:t xml:space="preserve"> </w:t>
      </w:r>
      <w:r>
        <w:t>An</w:t>
      </w:r>
      <w:r>
        <w:rPr>
          <w:spacing w:val="19"/>
        </w:rPr>
        <w:t xml:space="preserve"> </w:t>
      </w:r>
      <w:r>
        <w:t>insurer</w:t>
      </w:r>
      <w:r>
        <w:rPr>
          <w:spacing w:val="16"/>
        </w:rPr>
        <w:t xml:space="preserve"> </w:t>
      </w:r>
      <w:r>
        <w:t>sells</w:t>
      </w:r>
      <w:r>
        <w:rPr>
          <w:spacing w:val="17"/>
        </w:rPr>
        <w:t xml:space="preserve"> </w:t>
      </w:r>
      <w:r>
        <w:t>a</w:t>
      </w:r>
      <w:r>
        <w:rPr>
          <w:spacing w:val="20"/>
        </w:rPr>
        <w:t xml:space="preserve"> </w:t>
      </w:r>
      <w:r>
        <w:t>disab</w:t>
      </w:r>
      <w:r>
        <w:rPr>
          <w:spacing w:val="1"/>
        </w:rPr>
        <w:t>i</w:t>
      </w:r>
      <w:r>
        <w:t>lity</w:t>
      </w:r>
      <w:r>
        <w:rPr>
          <w:spacing w:val="13"/>
        </w:rPr>
        <w:t xml:space="preserve"> </w:t>
      </w:r>
      <w:r>
        <w:t>income</w:t>
      </w:r>
      <w:r>
        <w:rPr>
          <w:spacing w:val="15"/>
        </w:rPr>
        <w:t xml:space="preserve"> </w:t>
      </w:r>
      <w:r>
        <w:rPr>
          <w:spacing w:val="2"/>
        </w:rPr>
        <w:t>p</w:t>
      </w:r>
      <w:r>
        <w:rPr>
          <w:spacing w:val="1"/>
        </w:rPr>
        <w:t>o</w:t>
      </w:r>
      <w:r>
        <w:t>licy</w:t>
      </w:r>
      <w:r>
        <w:rPr>
          <w:spacing w:val="16"/>
        </w:rPr>
        <w:t xml:space="preserve"> </w:t>
      </w:r>
      <w:r>
        <w:t>with</w:t>
      </w:r>
      <w:r>
        <w:rPr>
          <w:spacing w:val="16"/>
        </w:rPr>
        <w:t xml:space="preserve"> </w:t>
      </w:r>
      <w:r>
        <w:t>a</w:t>
      </w:r>
      <w:r>
        <w:rPr>
          <w:spacing w:val="20"/>
        </w:rPr>
        <w:t xml:space="preserve"> </w:t>
      </w:r>
      <w:r w:rsidR="00482301">
        <w:rPr>
          <w:spacing w:val="1"/>
        </w:rPr>
        <w:t>LTC</w:t>
      </w:r>
      <w:r>
        <w:rPr>
          <w:spacing w:val="17"/>
        </w:rPr>
        <w:t xml:space="preserve"> </w:t>
      </w:r>
      <w:r>
        <w:t>rider.</w:t>
      </w:r>
      <w:r>
        <w:rPr>
          <w:spacing w:val="17"/>
        </w:rPr>
        <w:t xml:space="preserve"> </w:t>
      </w:r>
      <w:r>
        <w:t>They</w:t>
      </w:r>
      <w:r>
        <w:rPr>
          <w:spacing w:val="17"/>
        </w:rPr>
        <w:t xml:space="preserve"> </w:t>
      </w:r>
      <w:r>
        <w:t>sell</w:t>
      </w:r>
      <w:r>
        <w:rPr>
          <w:spacing w:val="18"/>
        </w:rPr>
        <w:t xml:space="preserve"> </w:t>
      </w:r>
      <w:r>
        <w:t>no</w:t>
      </w:r>
      <w:r>
        <w:rPr>
          <w:spacing w:val="19"/>
        </w:rPr>
        <w:t xml:space="preserve"> </w:t>
      </w:r>
      <w:r>
        <w:t>other</w:t>
      </w:r>
      <w:r>
        <w:rPr>
          <w:spacing w:val="16"/>
        </w:rPr>
        <w:t xml:space="preserve"> </w:t>
      </w:r>
      <w:r>
        <w:t>long</w:t>
      </w:r>
      <w:r w:rsidR="003E6252">
        <w:t>–</w:t>
      </w:r>
      <w:r>
        <w:t xml:space="preserve"> term</w:t>
      </w:r>
      <w:r>
        <w:rPr>
          <w:spacing w:val="6"/>
        </w:rPr>
        <w:t xml:space="preserve"> </w:t>
      </w:r>
      <w:r>
        <w:t>care</w:t>
      </w:r>
      <w:r>
        <w:rPr>
          <w:spacing w:val="6"/>
        </w:rPr>
        <w:t xml:space="preserve"> </w:t>
      </w:r>
      <w:r>
        <w:t>coverage. The</w:t>
      </w:r>
      <w:r>
        <w:rPr>
          <w:spacing w:val="5"/>
        </w:rPr>
        <w:t xml:space="preserve"> </w:t>
      </w:r>
      <w:r>
        <w:t>rates</w:t>
      </w:r>
      <w:r>
        <w:rPr>
          <w:spacing w:val="4"/>
        </w:rPr>
        <w:t xml:space="preserve"> </w:t>
      </w:r>
      <w:r>
        <w:t>for</w:t>
      </w:r>
      <w:r>
        <w:rPr>
          <w:spacing w:val="6"/>
        </w:rPr>
        <w:t xml:space="preserve"> </w:t>
      </w:r>
      <w:r>
        <w:t>the</w:t>
      </w:r>
      <w:r>
        <w:rPr>
          <w:spacing w:val="6"/>
        </w:rPr>
        <w:t xml:space="preserve"> </w:t>
      </w:r>
      <w:r w:rsidR="00482301">
        <w:rPr>
          <w:spacing w:val="1"/>
        </w:rPr>
        <w:t>LTC</w:t>
      </w:r>
      <w:r>
        <w:rPr>
          <w:spacing w:val="5"/>
        </w:rPr>
        <w:t xml:space="preserve"> </w:t>
      </w:r>
      <w:r>
        <w:t>rider</w:t>
      </w:r>
      <w:r>
        <w:rPr>
          <w:spacing w:val="4"/>
        </w:rPr>
        <w:t xml:space="preserve"> </w:t>
      </w:r>
      <w:r>
        <w:t>were</w:t>
      </w:r>
      <w:r>
        <w:rPr>
          <w:spacing w:val="4"/>
        </w:rPr>
        <w:t xml:space="preserve"> </w:t>
      </w:r>
      <w:r>
        <w:rPr>
          <w:spacing w:val="1"/>
        </w:rPr>
        <w:t>in</w:t>
      </w:r>
      <w:r>
        <w:t>creased by</w:t>
      </w:r>
      <w:r>
        <w:rPr>
          <w:spacing w:val="8"/>
        </w:rPr>
        <w:t xml:space="preserve"> </w:t>
      </w:r>
      <w:r>
        <w:t>3</w:t>
      </w:r>
      <w:r>
        <w:rPr>
          <w:spacing w:val="2"/>
        </w:rPr>
        <w:t>0</w:t>
      </w:r>
      <w:r>
        <w:rPr>
          <w:spacing w:val="-3"/>
        </w:rPr>
        <w:t>%</w:t>
      </w:r>
      <w:r>
        <w:t>.</w:t>
      </w:r>
      <w:r>
        <w:rPr>
          <w:spacing w:val="4"/>
        </w:rPr>
        <w:t xml:space="preserve"> </w:t>
      </w:r>
      <w:r>
        <w:t>Because</w:t>
      </w:r>
      <w:r>
        <w:rPr>
          <w:spacing w:val="1"/>
        </w:rPr>
        <w:t xml:space="preserve"> </w:t>
      </w:r>
      <w:r>
        <w:t>the</w:t>
      </w:r>
      <w:r>
        <w:rPr>
          <w:spacing w:val="6"/>
        </w:rPr>
        <w:t xml:space="preserve"> </w:t>
      </w:r>
      <w:r>
        <w:t>increase</w:t>
      </w:r>
      <w:r>
        <w:rPr>
          <w:spacing w:val="1"/>
        </w:rPr>
        <w:t xml:space="preserve"> </w:t>
      </w:r>
      <w:r>
        <w:t>was</w:t>
      </w:r>
      <w:r>
        <w:rPr>
          <w:spacing w:val="5"/>
        </w:rPr>
        <w:t xml:space="preserve"> </w:t>
      </w:r>
      <w:r>
        <w:t>on the</w:t>
      </w:r>
      <w:r>
        <w:rPr>
          <w:spacing w:val="3"/>
        </w:rPr>
        <w:t xml:space="preserve"> </w:t>
      </w:r>
      <w:r w:rsidR="00482301">
        <w:t>LTC</w:t>
      </w:r>
      <w:r>
        <w:rPr>
          <w:spacing w:val="2"/>
        </w:rPr>
        <w:t xml:space="preserve"> </w:t>
      </w:r>
      <w:r>
        <w:t>rider,</w:t>
      </w:r>
      <w:r>
        <w:rPr>
          <w:spacing w:val="1"/>
        </w:rPr>
        <w:t xml:space="preserve"> th</w:t>
      </w:r>
      <w:r>
        <w:t>e</w:t>
      </w:r>
      <w:r>
        <w:rPr>
          <w:spacing w:val="3"/>
        </w:rPr>
        <w:t xml:space="preserve"> </w:t>
      </w:r>
      <w:r>
        <w:t>insurer must</w:t>
      </w:r>
      <w:r>
        <w:rPr>
          <w:spacing w:val="4"/>
        </w:rPr>
        <w:t xml:space="preserve"> </w:t>
      </w:r>
      <w:r>
        <w:t>disclose</w:t>
      </w:r>
      <w:r>
        <w:rPr>
          <w:spacing w:val="-1"/>
        </w:rPr>
        <w:t xml:space="preserve"> </w:t>
      </w:r>
      <w:r>
        <w:rPr>
          <w:spacing w:val="1"/>
        </w:rPr>
        <w:t>th</w:t>
      </w:r>
      <w:r>
        <w:t>e</w:t>
      </w:r>
      <w:r>
        <w:rPr>
          <w:spacing w:val="3"/>
        </w:rPr>
        <w:t xml:space="preserve"> </w:t>
      </w:r>
      <w:r>
        <w:t>rate</w:t>
      </w:r>
      <w:r>
        <w:rPr>
          <w:spacing w:val="2"/>
        </w:rPr>
        <w:t xml:space="preserve"> </w:t>
      </w:r>
      <w:r>
        <w:t>increase</w:t>
      </w:r>
      <w:r>
        <w:rPr>
          <w:spacing w:val="-1"/>
        </w:rPr>
        <w:t xml:space="preserve"> </w:t>
      </w:r>
      <w:r>
        <w:t>for</w:t>
      </w:r>
      <w:r>
        <w:rPr>
          <w:spacing w:val="3"/>
        </w:rPr>
        <w:t xml:space="preserve"> </w:t>
      </w:r>
      <w:r>
        <w:t>any</w:t>
      </w:r>
      <w:r>
        <w:rPr>
          <w:spacing w:val="3"/>
        </w:rPr>
        <w:t xml:space="preserve"> </w:t>
      </w:r>
      <w:r>
        <w:t>p</w:t>
      </w:r>
      <w:r>
        <w:rPr>
          <w:spacing w:val="1"/>
        </w:rPr>
        <w:t>o</w:t>
      </w:r>
      <w:r>
        <w:t>licy</w:t>
      </w:r>
      <w:r>
        <w:rPr>
          <w:spacing w:val="1"/>
        </w:rPr>
        <w:t xml:space="preserve"> </w:t>
      </w:r>
      <w:r>
        <w:t>form</w:t>
      </w:r>
      <w:r>
        <w:rPr>
          <w:spacing w:val="2"/>
        </w:rPr>
        <w:t xml:space="preserve"> </w:t>
      </w:r>
      <w:r>
        <w:t>or</w:t>
      </w:r>
      <w:r>
        <w:rPr>
          <w:spacing w:val="5"/>
        </w:rPr>
        <w:t xml:space="preserve"> </w:t>
      </w:r>
      <w:r>
        <w:t>rider</w:t>
      </w:r>
      <w:r>
        <w:rPr>
          <w:spacing w:val="2"/>
        </w:rPr>
        <w:t xml:space="preserve"> </w:t>
      </w:r>
      <w:r>
        <w:t>developed</w:t>
      </w:r>
      <w:r>
        <w:rPr>
          <w:spacing w:val="-3"/>
        </w:rPr>
        <w:t xml:space="preserve"> </w:t>
      </w:r>
      <w:r>
        <w:t>in</w:t>
      </w:r>
      <w:r>
        <w:rPr>
          <w:spacing w:val="4"/>
        </w:rPr>
        <w:t xml:space="preserve"> </w:t>
      </w:r>
      <w:r>
        <w:t>the future</w:t>
      </w:r>
      <w:r>
        <w:rPr>
          <w:spacing w:val="1"/>
        </w:rPr>
        <w:t xml:space="preserve"> </w:t>
      </w:r>
      <w:r>
        <w:t>having similar benefits.</w:t>
      </w:r>
      <w:r>
        <w:rPr>
          <w:spacing w:val="-1"/>
        </w:rPr>
        <w:t xml:space="preserve"> </w:t>
      </w:r>
      <w:r>
        <w:t>The</w:t>
      </w:r>
      <w:r>
        <w:rPr>
          <w:spacing w:val="3"/>
        </w:rPr>
        <w:t xml:space="preserve"> </w:t>
      </w:r>
      <w:r>
        <w:t>insu</w:t>
      </w:r>
      <w:r>
        <w:rPr>
          <w:spacing w:val="-1"/>
        </w:rPr>
        <w:t>r</w:t>
      </w:r>
      <w:r>
        <w:t>er could</w:t>
      </w:r>
      <w:r>
        <w:rPr>
          <w:spacing w:val="2"/>
        </w:rPr>
        <w:t xml:space="preserve"> </w:t>
      </w:r>
      <w:r>
        <w:t>modify the</w:t>
      </w:r>
      <w:r>
        <w:rPr>
          <w:spacing w:val="3"/>
        </w:rPr>
        <w:t xml:space="preserve"> </w:t>
      </w:r>
      <w:r>
        <w:t>bracketed</w:t>
      </w:r>
      <w:r>
        <w:rPr>
          <w:spacing w:val="-3"/>
        </w:rPr>
        <w:t xml:space="preserve"> </w:t>
      </w:r>
      <w:r>
        <w:t>language</w:t>
      </w:r>
      <w:r>
        <w:rPr>
          <w:spacing w:val="-3"/>
        </w:rPr>
        <w:t xml:space="preserve"> </w:t>
      </w:r>
      <w:r>
        <w:t>as</w:t>
      </w:r>
      <w:r>
        <w:rPr>
          <w:spacing w:val="4"/>
        </w:rPr>
        <w:t xml:space="preserve"> </w:t>
      </w:r>
      <w:r>
        <w:t>follows:</w:t>
      </w:r>
      <w:r>
        <w:rPr>
          <w:spacing w:val="-1"/>
        </w:rPr>
        <w:t xml:space="preserve"> “</w:t>
      </w:r>
      <w:r>
        <w:t>The</w:t>
      </w:r>
      <w:r>
        <w:rPr>
          <w:spacing w:val="2"/>
        </w:rPr>
        <w:t xml:space="preserve"> </w:t>
      </w:r>
      <w:r>
        <w:t>insurer has</w:t>
      </w:r>
      <w:r>
        <w:rPr>
          <w:spacing w:val="3"/>
        </w:rPr>
        <w:t xml:space="preserve"> </w:t>
      </w:r>
      <w:r>
        <w:t xml:space="preserve">sold </w:t>
      </w:r>
      <w:r w:rsidR="00482301">
        <w:t>LTCI</w:t>
      </w:r>
      <w:r>
        <w:rPr>
          <w:spacing w:val="2"/>
        </w:rPr>
        <w:t xml:space="preserve"> </w:t>
      </w:r>
      <w:r>
        <w:t>since</w:t>
      </w:r>
      <w:r>
        <w:rPr>
          <w:spacing w:val="5"/>
        </w:rPr>
        <w:t xml:space="preserve"> </w:t>
      </w:r>
      <w:r>
        <w:t>1996</w:t>
      </w:r>
      <w:r>
        <w:rPr>
          <w:spacing w:val="5"/>
        </w:rPr>
        <w:t xml:space="preserve"> </w:t>
      </w:r>
      <w:r>
        <w:t>a</w:t>
      </w:r>
      <w:r>
        <w:rPr>
          <w:spacing w:val="1"/>
        </w:rPr>
        <w:t>n</w:t>
      </w:r>
      <w:r>
        <w:t>d</w:t>
      </w:r>
      <w:r>
        <w:rPr>
          <w:spacing w:val="6"/>
        </w:rPr>
        <w:t xml:space="preserve"> </w:t>
      </w:r>
      <w:r>
        <w:t>has</w:t>
      </w:r>
      <w:r>
        <w:rPr>
          <w:spacing w:val="7"/>
        </w:rPr>
        <w:t xml:space="preserve"> </w:t>
      </w:r>
      <w:r>
        <w:t>sold</w:t>
      </w:r>
      <w:r>
        <w:rPr>
          <w:spacing w:val="6"/>
        </w:rPr>
        <w:t xml:space="preserve"> </w:t>
      </w:r>
      <w:r>
        <w:t>this</w:t>
      </w:r>
      <w:r>
        <w:rPr>
          <w:spacing w:val="6"/>
        </w:rPr>
        <w:t xml:space="preserve"> </w:t>
      </w:r>
      <w:r>
        <w:t>poli</w:t>
      </w:r>
      <w:r>
        <w:rPr>
          <w:spacing w:val="-1"/>
        </w:rPr>
        <w:t>c</w:t>
      </w:r>
      <w:r>
        <w:t>y</w:t>
      </w:r>
      <w:r>
        <w:rPr>
          <w:spacing w:val="6"/>
        </w:rPr>
        <w:t xml:space="preserve"> </w:t>
      </w:r>
      <w:r>
        <w:t>since</w:t>
      </w:r>
      <w:r>
        <w:rPr>
          <w:spacing w:val="5"/>
        </w:rPr>
        <w:t xml:space="preserve"> </w:t>
      </w:r>
      <w:r>
        <w:t>1996”</w:t>
      </w:r>
      <w:r>
        <w:rPr>
          <w:spacing w:val="5"/>
        </w:rPr>
        <w:t xml:space="preserve"> </w:t>
      </w:r>
      <w:r>
        <w:t>changes</w:t>
      </w:r>
      <w:r>
        <w:rPr>
          <w:spacing w:val="2"/>
        </w:rPr>
        <w:t xml:space="preserve"> </w:t>
      </w:r>
      <w:r>
        <w:t>to</w:t>
      </w:r>
      <w:r>
        <w:rPr>
          <w:spacing w:val="9"/>
        </w:rPr>
        <w:t xml:space="preserve"> </w:t>
      </w:r>
      <w:r>
        <w:t>“The</w:t>
      </w:r>
      <w:r>
        <w:rPr>
          <w:spacing w:val="6"/>
        </w:rPr>
        <w:t xml:space="preserve"> </w:t>
      </w:r>
      <w:r>
        <w:t>insurer</w:t>
      </w:r>
      <w:r>
        <w:rPr>
          <w:spacing w:val="4"/>
        </w:rPr>
        <w:t xml:space="preserve"> </w:t>
      </w:r>
      <w:r>
        <w:t>has</w:t>
      </w:r>
      <w:r>
        <w:rPr>
          <w:spacing w:val="7"/>
        </w:rPr>
        <w:t xml:space="preserve"> </w:t>
      </w:r>
      <w:r>
        <w:t>sold</w:t>
      </w:r>
      <w:r>
        <w:rPr>
          <w:spacing w:val="6"/>
        </w:rPr>
        <w:t xml:space="preserve"> </w:t>
      </w:r>
      <w:r>
        <w:t>long</w:t>
      </w:r>
      <w:r w:rsidR="003E6252">
        <w:t>–</w:t>
      </w:r>
      <w:r>
        <w:t xml:space="preserve"> term</w:t>
      </w:r>
      <w:r>
        <w:rPr>
          <w:spacing w:val="-5"/>
        </w:rPr>
        <w:t xml:space="preserve"> </w:t>
      </w:r>
      <w:r>
        <w:t>care</w:t>
      </w:r>
      <w:r>
        <w:rPr>
          <w:spacing w:val="-4"/>
        </w:rPr>
        <w:t xml:space="preserve"> </w:t>
      </w:r>
      <w:r>
        <w:t>insurance</w:t>
      </w:r>
      <w:r>
        <w:rPr>
          <w:spacing w:val="-8"/>
        </w:rPr>
        <w:t xml:space="preserve"> </w:t>
      </w:r>
      <w:r>
        <w:t>since</w:t>
      </w:r>
      <w:r>
        <w:rPr>
          <w:spacing w:val="-3"/>
        </w:rPr>
        <w:t xml:space="preserve"> </w:t>
      </w:r>
      <w:r>
        <w:t>1996</w:t>
      </w:r>
      <w:r>
        <w:rPr>
          <w:spacing w:val="-4"/>
        </w:rPr>
        <w:t xml:space="preserve"> </w:t>
      </w:r>
      <w:r>
        <w:t>and</w:t>
      </w:r>
      <w:r>
        <w:rPr>
          <w:spacing w:val="-3"/>
        </w:rPr>
        <w:t xml:space="preserve"> </w:t>
      </w:r>
      <w:r>
        <w:t>has</w:t>
      </w:r>
      <w:r>
        <w:rPr>
          <w:spacing w:val="-4"/>
        </w:rPr>
        <w:t xml:space="preserve"> </w:t>
      </w:r>
      <w:r>
        <w:t>sold</w:t>
      </w:r>
      <w:r>
        <w:rPr>
          <w:spacing w:val="-4"/>
        </w:rPr>
        <w:t xml:space="preserve"> </w:t>
      </w:r>
      <w:r>
        <w:t>this</w:t>
      </w:r>
      <w:r>
        <w:rPr>
          <w:spacing w:val="-3"/>
        </w:rPr>
        <w:t xml:space="preserve"> </w:t>
      </w:r>
      <w:r>
        <w:rPr>
          <w:b/>
          <w:bCs/>
        </w:rPr>
        <w:t>rider</w:t>
      </w:r>
      <w:r>
        <w:rPr>
          <w:b/>
          <w:bCs/>
          <w:spacing w:val="-5"/>
        </w:rPr>
        <w:t xml:space="preserve"> </w:t>
      </w:r>
      <w:r>
        <w:t>since</w:t>
      </w:r>
      <w:r>
        <w:rPr>
          <w:spacing w:val="-5"/>
        </w:rPr>
        <w:t xml:space="preserve"> </w:t>
      </w:r>
      <w:r>
        <w:t>1996</w:t>
      </w:r>
      <w:r>
        <w:rPr>
          <w:spacing w:val="-1"/>
        </w:rPr>
        <w:t>.</w:t>
      </w:r>
      <w:r>
        <w:t>”</w:t>
      </w:r>
    </w:p>
    <w:p w:rsidR="00F45E0D" w:rsidRDefault="00F45E0D">
      <w:pPr>
        <w:spacing w:before="5" w:after="0" w:line="280" w:lineRule="exact"/>
        <w:rPr>
          <w:sz w:val="28"/>
          <w:szCs w:val="28"/>
        </w:rPr>
      </w:pPr>
    </w:p>
    <w:p w:rsidR="00F45E0D" w:rsidRDefault="00A82B80" w:rsidP="007424EE">
      <w:pPr>
        <w:spacing w:after="0" w:line="248" w:lineRule="exact"/>
        <w:ind w:left="260" w:right="8095"/>
        <w:outlineLvl w:val="0"/>
        <w:rPr>
          <w:rFonts w:eastAsia="Times New Roman" w:cs="Times New Roman"/>
        </w:rPr>
      </w:pPr>
      <w:r>
        <w:rPr>
          <w:noProof/>
        </w:rPr>
        <mc:AlternateContent>
          <mc:Choice Requires="wpg">
            <w:drawing>
              <wp:anchor distT="0" distB="0" distL="114300" distR="114300" simplePos="0" relativeHeight="251650048" behindDoc="1" locked="0" layoutInCell="1" allowOverlap="1" wp14:anchorId="3001C0BA" wp14:editId="4E4B7583">
                <wp:simplePos x="0" y="0"/>
                <wp:positionH relativeFrom="page">
                  <wp:posOffset>616688</wp:posOffset>
                </wp:positionH>
                <wp:positionV relativeFrom="paragraph">
                  <wp:posOffset>12745</wp:posOffset>
                </wp:positionV>
                <wp:extent cx="6558915" cy="1818168"/>
                <wp:effectExtent l="0" t="0" r="13335" b="10795"/>
                <wp:wrapNone/>
                <wp:docPr id="2975" name="Group 2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818168"/>
                          <a:chOff x="955" y="1850"/>
                          <a:chExt cx="10329" cy="3097"/>
                        </a:xfrm>
                      </wpg:grpSpPr>
                      <wpg:grpSp>
                        <wpg:cNvPr id="2976" name="Group 2375"/>
                        <wpg:cNvGrpSpPr>
                          <a:grpSpLocks/>
                        </wpg:cNvGrpSpPr>
                        <wpg:grpSpPr bwMode="auto">
                          <a:xfrm>
                            <a:off x="961" y="1856"/>
                            <a:ext cx="10318" cy="2"/>
                            <a:chOff x="961" y="1856"/>
                            <a:chExt cx="10318" cy="2"/>
                          </a:xfrm>
                        </wpg:grpSpPr>
                        <wps:wsp>
                          <wps:cNvPr id="2977" name="Freeform 2376"/>
                          <wps:cNvSpPr>
                            <a:spLocks/>
                          </wps:cNvSpPr>
                          <wps:spPr bwMode="auto">
                            <a:xfrm>
                              <a:off x="961" y="1856"/>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8" name="Group 2373"/>
                        <wpg:cNvGrpSpPr>
                          <a:grpSpLocks/>
                        </wpg:cNvGrpSpPr>
                        <wpg:grpSpPr bwMode="auto">
                          <a:xfrm>
                            <a:off x="966" y="1861"/>
                            <a:ext cx="2" cy="3076"/>
                            <a:chOff x="966" y="1861"/>
                            <a:chExt cx="2" cy="3076"/>
                          </a:xfrm>
                        </wpg:grpSpPr>
                        <wps:wsp>
                          <wps:cNvPr id="2979" name="Freeform 2374"/>
                          <wps:cNvSpPr>
                            <a:spLocks/>
                          </wps:cNvSpPr>
                          <wps:spPr bwMode="auto">
                            <a:xfrm>
                              <a:off x="966" y="1861"/>
                              <a:ext cx="2" cy="3076"/>
                            </a:xfrm>
                            <a:custGeom>
                              <a:avLst/>
                              <a:gdLst>
                                <a:gd name="T0" fmla="+- 0 1861 1861"/>
                                <a:gd name="T1" fmla="*/ 1861 h 3076"/>
                                <a:gd name="T2" fmla="+- 0 4937 1861"/>
                                <a:gd name="T3" fmla="*/ 4937 h 3076"/>
                              </a:gdLst>
                              <a:ahLst/>
                              <a:cxnLst>
                                <a:cxn ang="0">
                                  <a:pos x="0" y="T1"/>
                                </a:cxn>
                                <a:cxn ang="0">
                                  <a:pos x="0" y="T3"/>
                                </a:cxn>
                              </a:cxnLst>
                              <a:rect l="0" t="0" r="r" b="b"/>
                              <a:pathLst>
                                <a:path h="3076">
                                  <a:moveTo>
                                    <a:pt x="0" y="0"/>
                                  </a:moveTo>
                                  <a:lnTo>
                                    <a:pt x="0" y="3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0" name="Group 2371"/>
                        <wpg:cNvGrpSpPr>
                          <a:grpSpLocks/>
                        </wpg:cNvGrpSpPr>
                        <wpg:grpSpPr bwMode="auto">
                          <a:xfrm>
                            <a:off x="11274" y="1861"/>
                            <a:ext cx="2" cy="3076"/>
                            <a:chOff x="11274" y="1861"/>
                            <a:chExt cx="2" cy="3076"/>
                          </a:xfrm>
                        </wpg:grpSpPr>
                        <wps:wsp>
                          <wps:cNvPr id="2981" name="Freeform 2372"/>
                          <wps:cNvSpPr>
                            <a:spLocks/>
                          </wps:cNvSpPr>
                          <wps:spPr bwMode="auto">
                            <a:xfrm>
                              <a:off x="11274" y="1861"/>
                              <a:ext cx="2" cy="3076"/>
                            </a:xfrm>
                            <a:custGeom>
                              <a:avLst/>
                              <a:gdLst>
                                <a:gd name="T0" fmla="+- 0 1861 1861"/>
                                <a:gd name="T1" fmla="*/ 1861 h 3076"/>
                                <a:gd name="T2" fmla="+- 0 4937 1861"/>
                                <a:gd name="T3" fmla="*/ 4937 h 3076"/>
                              </a:gdLst>
                              <a:ahLst/>
                              <a:cxnLst>
                                <a:cxn ang="0">
                                  <a:pos x="0" y="T1"/>
                                </a:cxn>
                                <a:cxn ang="0">
                                  <a:pos x="0" y="T3"/>
                                </a:cxn>
                              </a:cxnLst>
                              <a:rect l="0" t="0" r="r" b="b"/>
                              <a:pathLst>
                                <a:path h="3076">
                                  <a:moveTo>
                                    <a:pt x="0" y="0"/>
                                  </a:moveTo>
                                  <a:lnTo>
                                    <a:pt x="0" y="30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2" name="Group 2369"/>
                        <wpg:cNvGrpSpPr>
                          <a:grpSpLocks/>
                        </wpg:cNvGrpSpPr>
                        <wpg:grpSpPr bwMode="auto">
                          <a:xfrm>
                            <a:off x="961" y="4941"/>
                            <a:ext cx="10318" cy="2"/>
                            <a:chOff x="961" y="4941"/>
                            <a:chExt cx="10318" cy="2"/>
                          </a:xfrm>
                        </wpg:grpSpPr>
                        <wps:wsp>
                          <wps:cNvPr id="2983" name="Freeform 2370"/>
                          <wps:cNvSpPr>
                            <a:spLocks/>
                          </wps:cNvSpPr>
                          <wps:spPr bwMode="auto">
                            <a:xfrm>
                              <a:off x="961" y="4941"/>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68" o:spid="_x0000_s1026" style="position:absolute;margin-left:48.55pt;margin-top:1pt;width:516.45pt;height:143.15pt;z-index:-251666432;mso-position-horizontal-relative:page" coordorigin="955,1850" coordsize="10329,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">
                <v:group id="Group 2375" o:spid="_x0000_s1027" style="position:absolute;left:961;top:1856;width:10318;height:2" coordorigin="961,1856"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wMTsYAAADdAAAADwAAAGRycy9kb3ducmV2LnhtbESPQWvCQBSE74X+h+UV&#10;vOkmSm2NriKi4kGEakG8PbLPJJh9G7JrEv99VxB6HGbmG2a26EwpGqpdYVlBPIhAEKdWF5wp+D1t&#10;+t8gnEfWWFomBQ9ysJi/v80w0bblH2qOPhMBwi5BBbn3VSKlS3My6Aa2Ig7e1dYGfZB1JnWNbYCb&#10;Ug6jaCwNFhwWcqxolVN6O96Ngm2L7XIUr5v97bp6XE6fh/M+JqV6H91yCsJT5//Dr/ZOKxhOv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rAxOxgAAAN0A&#10;AAAPAAAAAAAAAAAAAAAAAKoCAABkcnMvZG93bnJldi54bWxQSwUGAAAAAAQABAD6AAAAnQMAAAAA&#10;">
                  <v:shape id="Freeform 2376" o:spid="_x0000_s1028" style="position:absolute;left:961;top:1856;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WA8gA&#10;AADdAAAADwAAAGRycy9kb3ducmV2LnhtbESPQWvCQBSE74X+h+UVeim6qQcTU1cpQmgPSjHqobdH&#10;9jVZmn0bsqum/npXKHgcZuYbZr4cbCtO1HvjWMHrOAFBXDltuFaw3xWjDIQPyBpbx6TgjzwsF48P&#10;c8y1O/OWTmWoRYSwz1FBE0KXS+mrhiz6seuIo/fjeoshyr6WusdzhNtWTpJkKi0ajgsNdrRqqPot&#10;j1YBHsxL8b1L64+vo7lkxWadmFWm1PPT8P4GItAQ7uH/9qdWMJmlKdzexCc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kBYDyAAAAN0AAAAPAAAAAAAAAAAAAAAAAJgCAABk&#10;cnMvZG93bnJldi54bWxQSwUGAAAAAAQABAD1AAAAjQMAAAAA&#10;" path="m,l10318,e" filled="f" strokeweight=".58pt">
                    <v:path arrowok="t" o:connecttype="custom" o:connectlocs="0,0;10318,0" o:connectangles="0,0"/>
                  </v:shape>
                </v:group>
                <v:group id="Group 2373" o:spid="_x0000_s1029" style="position:absolute;left:966;top:1861;width:2;height:3076" coordorigin="966,1861" coordsize="2,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89p8QAAADdAAAA&#10;DwAAAAAAAAAAAAAAAACqAgAAZHJzL2Rvd25yZXYueG1sUEsFBgAAAAAEAAQA+gAAAJsDAAAAAA==&#10;">
                  <v:shape id="Freeform 2374" o:spid="_x0000_s1030" style="position:absolute;left:966;top:1861;width:2;height:3076;visibility:visible;mso-wrap-style:square;v-text-anchor:top" coordsize="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pM8MA&#10;AADdAAAADwAAAGRycy9kb3ducmV2LnhtbESPS4sCMRCE7wv+h9CCtzXRXXyMRhFhYffoA/HYTNrJ&#10;4KQzTOI4/vuNIHgsquorarnuXCVaakLpWcNoqEAQ596UXGg4Hn4+ZyBCRDZYeSYNDwqwXvU+lpgZ&#10;f+cdtftYiAThkKEGG2OdSRlySw7D0NfEybv4xmFMsimkafCe4K6SY6Um0mHJacFiTVtL+XV/cxrO&#10;33/XS0tqc/KFx9DSTk2/rNaDfrdZgIjUxXf41f41Gsbz6Ryeb9IT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pM8MAAADdAAAADwAAAAAAAAAAAAAAAACYAgAAZHJzL2Rv&#10;d25yZXYueG1sUEsFBgAAAAAEAAQA9QAAAIgDAAAAAA==&#10;" path="m,l,3076e" filled="f" strokeweight=".58pt">
                    <v:path arrowok="t" o:connecttype="custom" o:connectlocs="0,1861;0,4937" o:connectangles="0,0"/>
                  </v:shape>
                </v:group>
                <v:group id="Group 2371" o:spid="_x0000_s1031" style="position:absolute;left:11274;top:1861;width:2;height:3076" coordorigin="11274,1861" coordsize="2,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xBhsQAAADdAAAADwAAAGRycy9kb3ducmV2LnhtbERPTWuDQBC9B/oflin0&#10;lqymJFibjYTQlh5CIFoovQ3uREV3Vtytmn+fPRR6fLzvXTabTow0uMaygngVgSAurW64UvBVvC8T&#10;EM4ja+wsk4IbOcj2D4sdptpOfKEx95UIIexSVFB736dSurImg25le+LAXe1g0Ac4VFIPOIVw08l1&#10;FG2lwYZDQ409HWsq2/zXKPiYcDo8x2/jqb0ebz/F5vx9ikmpp8f58ArC0+z/xX/uT61g/ZKE/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9xBhsQAAADdAAAA&#10;DwAAAAAAAAAAAAAAAACqAgAAZHJzL2Rvd25yZXYueG1sUEsFBgAAAAAEAAQA+gAAAJsDAAAAAA==&#10;">
                  <v:shape id="Freeform 2372" o:spid="_x0000_s1032" style="position:absolute;left:11274;top:1861;width:2;height:3076;visibility:visible;mso-wrap-style:square;v-text-anchor:top" coordsize="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VEsQA&#10;AADdAAAADwAAAGRycy9kb3ducmV2LnhtbESPwWrDMBBE74X8g9hAbo3ktDSpG8WEQKE9Ogmlx8Xa&#10;WCbWyliK7fx9VSj0OMzMG2ZbTK4VA/Wh8awhWyoQxJU3Ddcazqf3xw2IEJENtp5Jw50CFLvZwxZz&#10;40cuaTjGWiQIhxw12Bi7XMpQWXIYlr4jTt7F9w5jkn0tTY9jgrtWrpR6kQ4bTgsWOzpYqq7Hm9Pw&#10;/fx5vQyk9l++9hgGKtX6yWq9mE/7NxCRpvgf/mt/GA2r100Gv2/SE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lRLEAAAA3QAAAA8AAAAAAAAAAAAAAAAAmAIAAGRycy9k&#10;b3ducmV2LnhtbFBLBQYAAAAABAAEAPUAAACJAwAAAAA=&#10;" path="m,l,3076e" filled="f" strokeweight=".58pt">
                    <v:path arrowok="t" o:connecttype="custom" o:connectlocs="0,1861;0,4937" o:connectangles="0,0"/>
                  </v:shape>
                </v:group>
                <v:group id="Group 2369" o:spid="_x0000_s1033" style="position:absolute;left:961;top:4941;width:10318;height:2" coordorigin="961,4941"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J6asYAAADdAAAADwAAAGRycy9kb3ducmV2LnhtbESPQWvCQBSE7wX/w/IE&#10;b3WTSItGVxGx4kEKVUG8PbLPJJh9G7LbJP77riD0OMzMN8xi1ZtKtNS40rKCeByBIM6sLjlXcD59&#10;vU9BOI+ssbJMCh7kYLUcvC0w1bbjH2qPPhcBwi5FBYX3dSqlywoy6Ma2Jg7ezTYGfZBNLnWDXYCb&#10;SiZR9CkNlhwWCqxpU1B2P/4aBbsOu/Uk3raH+23zuJ4+vi+HmJQaDfv1HISn3v+HX+29VpDM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QnpqxgAAAN0A&#10;AAAPAAAAAAAAAAAAAAAAAKoCAABkcnMvZG93bnJldi54bWxQSwUGAAAAAAQABAD6AAAAnQMAAAAA&#10;">
                  <v:shape id="Freeform 2370" o:spid="_x0000_s1034" style="position:absolute;left:961;top:4941;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gJ8cA&#10;AADdAAAADwAAAGRycy9kb3ducmV2LnhtbESPQWvCQBSE7wX/w/KEXopuqqBpdBURgh4spdoeentk&#10;n8li9m3Irhr99V2h0OMwM98w82Vna3Gh1hvHCl6HCQjiwmnDpYKvQz5IQfiArLF2TApu5GG56D3N&#10;MdPuyp902YdSRAj7DBVUITSZlL6oyKIfuoY4ekfXWgxRtqXULV4j3NZylCQTadFwXKiwoXVFxWl/&#10;tgrw27zkP4dpufk4m3uav+8Ss06Veu53qxmIQF34D/+1t1rB6C0dw+N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YCfHAAAA3QAAAA8AAAAAAAAAAAAAAAAAmAIAAGRy&#10;cy9kb3ducmV2LnhtbFBLBQYAAAAABAAEAPUAAACMAw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p>
    <w:p w:rsidR="00F45E0D" w:rsidRDefault="00F45E0D">
      <w:pPr>
        <w:spacing w:before="4" w:after="0" w:line="220" w:lineRule="exact"/>
      </w:pPr>
    </w:p>
    <w:p w:rsidR="00F45E0D" w:rsidRDefault="008A0A4A">
      <w:pPr>
        <w:spacing w:before="31" w:after="0"/>
        <w:ind w:left="260" w:right="60"/>
        <w:rPr>
          <w:rFonts w:eastAsia="Times New Roman" w:cs="Times New Roman"/>
        </w:rPr>
      </w:pPr>
      <w:r>
        <w:rPr>
          <w:rFonts w:eastAsia="Times New Roman" w:cs="Times New Roman"/>
        </w:rPr>
        <w:t>The</w:t>
      </w:r>
      <w:r>
        <w:rPr>
          <w:rFonts w:eastAsia="Times New Roman" w:cs="Times New Roman"/>
          <w:spacing w:val="-1"/>
        </w:rPr>
        <w:t xml:space="preserve"> </w:t>
      </w:r>
      <w:r>
        <w:rPr>
          <w:rFonts w:eastAsia="Times New Roman" w:cs="Times New Roman"/>
        </w:rPr>
        <w:t>insurer</w:t>
      </w:r>
      <w:r>
        <w:rPr>
          <w:rFonts w:eastAsia="Times New Roman" w:cs="Times New Roman"/>
          <w:spacing w:val="-4"/>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2"/>
        </w:rPr>
        <w:t xml:space="preserve"> </w:t>
      </w:r>
      <w:r w:rsidR="00482301">
        <w:rPr>
          <w:rFonts w:eastAsia="Times New Roman" w:cs="Times New Roman"/>
        </w:rPr>
        <w:t>LTCI</w:t>
      </w:r>
      <w:r>
        <w:rPr>
          <w:rFonts w:eastAsia="Times New Roman" w:cs="Times New Roman"/>
          <w:spacing w:val="-6"/>
        </w:rPr>
        <w:t xml:space="preserve"> </w:t>
      </w:r>
      <w:r>
        <w:rPr>
          <w:rFonts w:eastAsia="Times New Roman" w:cs="Times New Roman"/>
        </w:rPr>
        <w:t>since</w:t>
      </w:r>
      <w:r>
        <w:rPr>
          <w:rFonts w:eastAsia="Times New Roman" w:cs="Times New Roman"/>
          <w:spacing w:val="-3"/>
        </w:rPr>
        <w:t xml:space="preserve"> </w:t>
      </w:r>
      <w:r>
        <w:rPr>
          <w:rFonts w:eastAsia="Times New Roman" w:cs="Times New Roman"/>
          <w:spacing w:val="2"/>
        </w:rPr>
        <w:t>1</w:t>
      </w:r>
      <w:r>
        <w:rPr>
          <w:rFonts w:eastAsia="Times New Roman" w:cs="Times New Roman"/>
        </w:rPr>
        <w:t>996</w:t>
      </w:r>
      <w:r>
        <w:rPr>
          <w:rFonts w:eastAsia="Times New Roman" w:cs="Times New Roman"/>
          <w:spacing w:val="-2"/>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has</w:t>
      </w:r>
      <w:r>
        <w:rPr>
          <w:rFonts w:eastAsia="Times New Roman" w:cs="Times New Roman"/>
          <w:spacing w:val="-1"/>
        </w:rPr>
        <w:t xml:space="preserve"> </w:t>
      </w:r>
      <w:r>
        <w:rPr>
          <w:rFonts w:eastAsia="Times New Roman" w:cs="Times New Roman"/>
        </w:rPr>
        <w:t>sold</w:t>
      </w:r>
      <w:r>
        <w:rPr>
          <w:rFonts w:eastAsia="Times New Roman" w:cs="Times New Roman"/>
          <w:spacing w:val="-2"/>
        </w:rPr>
        <w:t xml:space="preserve"> </w:t>
      </w:r>
      <w:r>
        <w:rPr>
          <w:rFonts w:eastAsia="Times New Roman" w:cs="Times New Roman"/>
        </w:rPr>
        <w:t>this</w:t>
      </w:r>
      <w:r>
        <w:rPr>
          <w:rFonts w:eastAsia="Times New Roman" w:cs="Times New Roman"/>
          <w:spacing w:val="-1"/>
        </w:rPr>
        <w:t xml:space="preserve"> </w:t>
      </w:r>
      <w:r>
        <w:rPr>
          <w:rFonts w:eastAsia="Times New Roman" w:cs="Times New Roman"/>
        </w:rPr>
        <w:t>rider</w:t>
      </w:r>
      <w:r>
        <w:rPr>
          <w:rFonts w:eastAsia="Times New Roman" w:cs="Times New Roman"/>
          <w:spacing w:val="-3"/>
        </w:rPr>
        <w:t xml:space="preserve"> </w:t>
      </w:r>
      <w:r>
        <w:rPr>
          <w:rFonts w:eastAsia="Times New Roman" w:cs="Times New Roman"/>
        </w:rPr>
        <w:t>since</w:t>
      </w:r>
      <w:r>
        <w:rPr>
          <w:rFonts w:eastAsia="Times New Roman" w:cs="Times New Roman"/>
          <w:spacing w:val="-3"/>
        </w:rPr>
        <w:t xml:space="preserve"> </w:t>
      </w:r>
      <w:r>
        <w:rPr>
          <w:rFonts w:eastAsia="Times New Roman" w:cs="Times New Roman"/>
        </w:rPr>
        <w:t>1996.</w:t>
      </w:r>
      <w:r>
        <w:rPr>
          <w:rFonts w:eastAsia="Times New Roman" w:cs="Times New Roman"/>
          <w:spacing w:val="-5"/>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insurer</w:t>
      </w:r>
      <w:r>
        <w:rPr>
          <w:rFonts w:eastAsia="Times New Roman" w:cs="Times New Roman"/>
          <w:spacing w:val="-5"/>
        </w:rPr>
        <w:t xml:space="preserve"> </w:t>
      </w:r>
      <w:r>
        <w:rPr>
          <w:rFonts w:eastAsia="Times New Roman" w:cs="Times New Roman"/>
        </w:rPr>
        <w:t>has</w:t>
      </w:r>
      <w:r>
        <w:rPr>
          <w:rFonts w:eastAsia="Times New Roman" w:cs="Times New Roman"/>
          <w:spacing w:val="-2"/>
        </w:rPr>
        <w:t xml:space="preserve"> </w:t>
      </w:r>
      <w:r>
        <w:rPr>
          <w:rFonts w:eastAsia="Times New Roman" w:cs="Times New Roman"/>
        </w:rPr>
        <w:t>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1299" w:type="dxa"/>
        <w:tblLayout w:type="fixed"/>
        <w:tblCellMar>
          <w:left w:w="0" w:type="dxa"/>
          <w:right w:w="0" w:type="dxa"/>
        </w:tblCellMar>
        <w:tblLook w:val="01E0" w:firstRow="1" w:lastRow="1" w:firstColumn="1" w:lastColumn="1" w:noHBand="0" w:noVBand="0"/>
      </w:tblPr>
      <w:tblGrid>
        <w:gridCol w:w="1127"/>
        <w:gridCol w:w="2205"/>
        <w:gridCol w:w="3725"/>
      </w:tblGrid>
      <w:tr w:rsidR="00F45E0D">
        <w:trPr>
          <w:trHeight w:hRule="exact" w:val="253"/>
        </w:trPr>
        <w:tc>
          <w:tcPr>
            <w:tcW w:w="1127" w:type="dxa"/>
            <w:tcBorders>
              <w:top w:val="nil"/>
              <w:left w:val="nil"/>
              <w:bottom w:val="nil"/>
              <w:right w:val="nil"/>
            </w:tcBorders>
          </w:tcPr>
          <w:p w:rsidR="00F45E0D" w:rsidRDefault="008A0A4A">
            <w:pPr>
              <w:spacing w:after="0" w:line="240" w:lineRule="exact"/>
              <w:ind w:left="119" w:right="-20"/>
              <w:rPr>
                <w:rFonts w:eastAsia="Times New Roman" w:cs="Times New Roman"/>
              </w:rPr>
            </w:pPr>
            <w:r>
              <w:rPr>
                <w:rFonts w:eastAsia="Times New Roman" w:cs="Times New Roman"/>
              </w:rPr>
              <w:t>Policy</w:t>
            </w:r>
          </w:p>
        </w:tc>
        <w:tc>
          <w:tcPr>
            <w:tcW w:w="2205" w:type="dxa"/>
            <w:tcBorders>
              <w:top w:val="nil"/>
              <w:left w:val="nil"/>
              <w:bottom w:val="nil"/>
              <w:right w:val="nil"/>
            </w:tcBorders>
          </w:tcPr>
          <w:p w:rsidR="00F45E0D" w:rsidRDefault="00AC1964" w:rsidP="00AC1964">
            <w:pPr>
              <w:spacing w:after="0" w:line="240" w:lineRule="exact"/>
              <w:ind w:left="4"/>
              <w:jc w:val="center"/>
              <w:rPr>
                <w:rFonts w:eastAsia="Times New Roman" w:cs="Times New Roman"/>
              </w:rPr>
            </w:pPr>
            <w:r>
              <w:rPr>
                <w:rFonts w:eastAsia="Times New Roman" w:cs="Times New Roman"/>
              </w:rPr>
              <w:t>Yea</w:t>
            </w:r>
            <w:r>
              <w:rPr>
                <w:rFonts w:eastAsia="Times New Roman" w:cs="Times New Roman"/>
                <w:spacing w:val="1"/>
              </w:rPr>
              <w:t>r</w:t>
            </w:r>
            <w:r>
              <w:rPr>
                <w:rFonts w:eastAsia="Times New Roman" w:cs="Times New Roman"/>
              </w:rPr>
              <w:t xml:space="preserve">s </w:t>
            </w:r>
            <w:r w:rsidR="008A0A4A">
              <w:rPr>
                <w:rFonts w:eastAsia="Times New Roman" w:cs="Times New Roman"/>
              </w:rPr>
              <w:t>Available</w:t>
            </w:r>
          </w:p>
        </w:tc>
        <w:tc>
          <w:tcPr>
            <w:tcW w:w="3725" w:type="dxa"/>
            <w:tcBorders>
              <w:top w:val="nil"/>
              <w:left w:val="nil"/>
              <w:bottom w:val="nil"/>
              <w:right w:val="nil"/>
            </w:tcBorders>
          </w:tcPr>
          <w:p w:rsidR="00F45E0D" w:rsidRDefault="008A0A4A" w:rsidP="00AC1964">
            <w:pPr>
              <w:spacing w:after="0" w:line="240" w:lineRule="exact"/>
              <w:ind w:left="0" w:right="-20"/>
              <w:jc w:val="center"/>
              <w:rPr>
                <w:rFonts w:eastAsia="Times New Roman" w:cs="Times New Roman"/>
              </w:rPr>
            </w:pPr>
            <w:r>
              <w:rPr>
                <w:rFonts w:eastAsia="Times New Roman" w:cs="Times New Roman"/>
              </w:rPr>
              <w:t>Rate</w:t>
            </w:r>
          </w:p>
        </w:tc>
      </w:tr>
      <w:tr w:rsidR="00F45E0D">
        <w:trPr>
          <w:trHeight w:hRule="exact" w:val="253"/>
        </w:trPr>
        <w:tc>
          <w:tcPr>
            <w:tcW w:w="1127" w:type="dxa"/>
            <w:tcBorders>
              <w:top w:val="nil"/>
              <w:left w:val="nil"/>
              <w:bottom w:val="nil"/>
              <w:right w:val="nil"/>
            </w:tcBorders>
          </w:tcPr>
          <w:p w:rsidR="00F45E0D" w:rsidRDefault="008A0A4A">
            <w:pPr>
              <w:spacing w:after="0" w:line="241" w:lineRule="exact"/>
              <w:ind w:left="162" w:right="-20"/>
              <w:rPr>
                <w:rFonts w:eastAsia="Times New Roman" w:cs="Times New Roman"/>
              </w:rPr>
            </w:pPr>
            <w:r>
              <w:rPr>
                <w:rFonts w:eastAsia="Times New Roman" w:cs="Times New Roman"/>
                <w:u w:val="single" w:color="000000"/>
              </w:rPr>
              <w:t>Form</w:t>
            </w:r>
          </w:p>
        </w:tc>
        <w:tc>
          <w:tcPr>
            <w:tcW w:w="2205" w:type="dxa"/>
            <w:tcBorders>
              <w:top w:val="nil"/>
              <w:left w:val="nil"/>
              <w:bottom w:val="nil"/>
              <w:right w:val="nil"/>
            </w:tcBorders>
          </w:tcPr>
          <w:p w:rsidR="00F45E0D" w:rsidRDefault="008A0A4A" w:rsidP="00AC1964">
            <w:pPr>
              <w:spacing w:after="0" w:line="241" w:lineRule="exact"/>
              <w:ind w:left="4"/>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3725" w:type="dxa"/>
            <w:tcBorders>
              <w:top w:val="nil"/>
              <w:left w:val="nil"/>
              <w:bottom w:val="nil"/>
              <w:right w:val="nil"/>
            </w:tcBorders>
          </w:tcPr>
          <w:p w:rsidR="00F45E0D" w:rsidRDefault="008A0A4A" w:rsidP="00AC1964">
            <w:pPr>
              <w:spacing w:after="0" w:line="241" w:lineRule="exact"/>
              <w:ind w:left="0" w:right="-20"/>
              <w:jc w:val="center"/>
              <w:rPr>
                <w:rFonts w:eastAsia="Times New Roman" w:cs="Times New Roman"/>
              </w:rPr>
            </w:pPr>
            <w:r>
              <w:rPr>
                <w:rFonts w:eastAsia="Times New Roman" w:cs="Times New Roman"/>
                <w:u w:val="single" w:color="000000"/>
              </w:rPr>
              <w:t>History</w:t>
            </w:r>
          </w:p>
        </w:tc>
      </w:tr>
      <w:tr w:rsidR="00F45E0D">
        <w:trPr>
          <w:trHeight w:hRule="exact" w:val="336"/>
        </w:trPr>
        <w:tc>
          <w:tcPr>
            <w:tcW w:w="1127"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LTC010</w:t>
            </w:r>
          </w:p>
        </w:tc>
        <w:tc>
          <w:tcPr>
            <w:tcW w:w="2205" w:type="dxa"/>
            <w:tcBorders>
              <w:top w:val="nil"/>
              <w:left w:val="nil"/>
              <w:bottom w:val="nil"/>
              <w:right w:val="nil"/>
            </w:tcBorders>
          </w:tcPr>
          <w:p w:rsidR="00F45E0D" w:rsidRDefault="008A0A4A" w:rsidP="00AC1964">
            <w:pPr>
              <w:spacing w:after="0" w:line="241" w:lineRule="exact"/>
              <w:ind w:left="4"/>
              <w:jc w:val="center"/>
              <w:rPr>
                <w:rFonts w:eastAsia="Times New Roman" w:cs="Times New Roman"/>
              </w:rPr>
            </w:pPr>
            <w:r>
              <w:rPr>
                <w:rFonts w:eastAsia="Times New Roman" w:cs="Times New Roman"/>
              </w:rPr>
              <w:t>1996–present</w:t>
            </w:r>
          </w:p>
        </w:tc>
        <w:tc>
          <w:tcPr>
            <w:tcW w:w="3725" w:type="dxa"/>
            <w:tcBorders>
              <w:top w:val="nil"/>
              <w:left w:val="nil"/>
              <w:bottom w:val="nil"/>
              <w:right w:val="nil"/>
            </w:tcBorders>
          </w:tcPr>
          <w:p w:rsidR="00F45E0D" w:rsidRDefault="008A0A4A" w:rsidP="00AC1964">
            <w:pPr>
              <w:spacing w:after="0" w:line="241" w:lineRule="exact"/>
              <w:ind w:left="0" w:right="-20"/>
              <w:jc w:val="center"/>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w:t>
            </w:r>
            <w:r>
              <w:rPr>
                <w:rFonts w:eastAsia="Times New Roman" w:cs="Times New Roman"/>
              </w:rPr>
              <w:t>30%</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r>
              <w:rPr>
                <w:rFonts w:eastAsia="Times New Roman" w:cs="Times New Roman"/>
                <w:spacing w:val="-7"/>
              </w:rPr>
              <w:t xml:space="preserve"> </w:t>
            </w:r>
            <w:r>
              <w:rPr>
                <w:rFonts w:eastAsia="Times New Roman" w:cs="Times New Roman"/>
              </w:rPr>
              <w:t>on</w:t>
            </w:r>
            <w:r>
              <w:rPr>
                <w:rFonts w:eastAsia="Times New Roman" w:cs="Times New Roman"/>
                <w:spacing w:val="-2"/>
              </w:rPr>
              <w:t xml:space="preserve"> </w:t>
            </w:r>
            <w:r>
              <w:rPr>
                <w:rFonts w:eastAsia="Times New Roman" w:cs="Times New Roman"/>
              </w:rPr>
              <w:t>rider</w:t>
            </w:r>
            <w:r>
              <w:rPr>
                <w:rFonts w:eastAsia="Times New Roman" w:cs="Times New Roman"/>
                <w:spacing w:val="-4"/>
              </w:rPr>
              <w:t xml:space="preserve"> </w:t>
            </w:r>
            <w:r>
              <w:rPr>
                <w:rFonts w:eastAsia="Times New Roman" w:cs="Times New Roman"/>
              </w:rPr>
              <w:t>rates</w:t>
            </w:r>
          </w:p>
        </w:tc>
      </w:tr>
    </w:tbl>
    <w:p w:rsidR="00F45E0D" w:rsidRDefault="00F45E0D">
      <w:pPr>
        <w:spacing w:before="8" w:after="0" w:line="120" w:lineRule="exact"/>
        <w:rPr>
          <w:sz w:val="12"/>
          <w:szCs w:val="12"/>
        </w:rPr>
      </w:pPr>
    </w:p>
    <w:p w:rsidR="00F45E0D" w:rsidRDefault="008A0A4A" w:rsidP="007424EE">
      <w:pPr>
        <w:spacing w:before="31" w:after="0" w:line="248" w:lineRule="exact"/>
        <w:ind w:left="260" w:right="-20"/>
        <w:outlineLvl w:val="0"/>
        <w:rPr>
          <w:rFonts w:eastAsia="Times New Roman" w:cs="Times New Roman"/>
        </w:rPr>
      </w:pPr>
      <w:r>
        <w:rPr>
          <w:rFonts w:eastAsia="Times New Roman" w:cs="Times New Roman"/>
          <w:position w:val="-1"/>
        </w:rPr>
        <w:t>Rider</w:t>
      </w:r>
      <w:r>
        <w:rPr>
          <w:rFonts w:eastAsia="Times New Roman" w:cs="Times New Roman"/>
          <w:spacing w:val="-5"/>
          <w:position w:val="-1"/>
        </w:rPr>
        <w:t xml:space="preserve"> </w:t>
      </w:r>
      <w:r>
        <w:rPr>
          <w:rFonts w:eastAsia="Times New Roman" w:cs="Times New Roman"/>
          <w:position w:val="-1"/>
        </w:rPr>
        <w:t>form</w:t>
      </w:r>
      <w:r>
        <w:rPr>
          <w:rFonts w:eastAsia="Times New Roman" w:cs="Times New Roman"/>
          <w:spacing w:val="-5"/>
          <w:position w:val="-1"/>
        </w:rPr>
        <w:t xml:space="preserve"> </w:t>
      </w:r>
      <w:r>
        <w:rPr>
          <w:rFonts w:eastAsia="Times New Roman" w:cs="Times New Roman"/>
          <w:position w:val="-1"/>
        </w:rPr>
        <w:t>LTC010</w:t>
      </w:r>
      <w:r>
        <w:rPr>
          <w:rFonts w:eastAsia="Times New Roman" w:cs="Times New Roman"/>
          <w:spacing w:val="-7"/>
          <w:position w:val="-1"/>
        </w:rPr>
        <w:t xml:space="preserve"> </w:t>
      </w:r>
      <w:r>
        <w:rPr>
          <w:rFonts w:eastAsia="Times New Roman" w:cs="Times New Roman"/>
          <w:position w:val="-1"/>
        </w:rPr>
        <w:t>is</w:t>
      </w:r>
      <w:r>
        <w:rPr>
          <w:rFonts w:eastAsia="Times New Roman" w:cs="Times New Roman"/>
          <w:spacing w:val="-1"/>
          <w:position w:val="-1"/>
        </w:rPr>
        <w:t xml:space="preserve"> </w:t>
      </w:r>
      <w:r>
        <w:rPr>
          <w:rFonts w:eastAsia="Times New Roman" w:cs="Times New Roman"/>
          <w:position w:val="-1"/>
        </w:rPr>
        <w:t>a</w:t>
      </w:r>
      <w:r>
        <w:rPr>
          <w:rFonts w:eastAsia="Times New Roman" w:cs="Times New Roman"/>
          <w:spacing w:val="-1"/>
          <w:position w:val="-1"/>
        </w:rPr>
        <w:t xml:space="preserve"> </w:t>
      </w:r>
      <w:r>
        <w:rPr>
          <w:rFonts w:eastAsia="Times New Roman" w:cs="Times New Roman"/>
          <w:position w:val="-1"/>
        </w:rPr>
        <w:t>r</w:t>
      </w:r>
      <w:r>
        <w:rPr>
          <w:rFonts w:eastAsia="Times New Roman" w:cs="Times New Roman"/>
          <w:spacing w:val="-1"/>
          <w:position w:val="-1"/>
        </w:rPr>
        <w:t>i</w:t>
      </w:r>
      <w:r>
        <w:rPr>
          <w:rFonts w:eastAsia="Times New Roman" w:cs="Times New Roman"/>
          <w:position w:val="-1"/>
        </w:rPr>
        <w:t>der</w:t>
      </w:r>
      <w:r>
        <w:rPr>
          <w:rFonts w:eastAsia="Times New Roman" w:cs="Times New Roman"/>
          <w:spacing w:val="-4"/>
          <w:position w:val="-1"/>
        </w:rPr>
        <w:t xml:space="preserve"> </w:t>
      </w:r>
      <w:r>
        <w:rPr>
          <w:rFonts w:eastAsia="Times New Roman" w:cs="Times New Roman"/>
          <w:position w:val="-1"/>
        </w:rPr>
        <w:t>attached</w:t>
      </w:r>
      <w:r>
        <w:rPr>
          <w:rFonts w:eastAsia="Times New Roman" w:cs="Times New Roman"/>
          <w:spacing w:val="-6"/>
          <w:position w:val="-1"/>
        </w:rPr>
        <w:t xml:space="preserve"> </w:t>
      </w:r>
      <w:r>
        <w:rPr>
          <w:rFonts w:eastAsia="Times New Roman" w:cs="Times New Roman"/>
          <w:position w:val="-1"/>
        </w:rPr>
        <w:t>to</w:t>
      </w:r>
      <w:r>
        <w:rPr>
          <w:rFonts w:eastAsia="Times New Roman" w:cs="Times New Roman"/>
          <w:spacing w:val="-2"/>
          <w:position w:val="-1"/>
        </w:rPr>
        <w:t xml:space="preserve"> </w:t>
      </w:r>
      <w:r>
        <w:rPr>
          <w:rFonts w:eastAsia="Times New Roman" w:cs="Times New Roman"/>
          <w:position w:val="-1"/>
        </w:rPr>
        <w:t>disabili</w:t>
      </w:r>
      <w:r>
        <w:rPr>
          <w:rFonts w:eastAsia="Times New Roman" w:cs="Times New Roman"/>
          <w:spacing w:val="-1"/>
          <w:position w:val="-1"/>
        </w:rPr>
        <w:t>t</w:t>
      </w:r>
      <w:r>
        <w:rPr>
          <w:rFonts w:eastAsia="Times New Roman" w:cs="Times New Roman"/>
          <w:position w:val="-1"/>
        </w:rPr>
        <w:t>y</w:t>
      </w:r>
      <w:r>
        <w:rPr>
          <w:rFonts w:eastAsia="Times New Roman" w:cs="Times New Roman"/>
          <w:spacing w:val="-6"/>
          <w:position w:val="-1"/>
        </w:rPr>
        <w:t xml:space="preserve"> </w:t>
      </w:r>
      <w:r>
        <w:rPr>
          <w:rFonts w:eastAsia="Times New Roman" w:cs="Times New Roman"/>
          <w:spacing w:val="-1"/>
          <w:position w:val="-1"/>
        </w:rPr>
        <w:t>in</w:t>
      </w:r>
      <w:r>
        <w:rPr>
          <w:rFonts w:eastAsia="Times New Roman" w:cs="Times New Roman"/>
          <w:position w:val="-1"/>
        </w:rPr>
        <w:t>c</w:t>
      </w:r>
      <w:r>
        <w:rPr>
          <w:rFonts w:eastAsia="Times New Roman" w:cs="Times New Roman"/>
          <w:spacing w:val="2"/>
          <w:position w:val="-1"/>
        </w:rPr>
        <w:t>o</w:t>
      </w:r>
      <w:r>
        <w:rPr>
          <w:rFonts w:eastAsia="Times New Roman" w:cs="Times New Roman"/>
          <w:spacing w:val="-2"/>
          <w:position w:val="-1"/>
        </w:rPr>
        <w:t>m</w:t>
      </w:r>
      <w:r>
        <w:rPr>
          <w:rFonts w:eastAsia="Times New Roman" w:cs="Times New Roman"/>
          <w:position w:val="-1"/>
        </w:rPr>
        <w:t>e</w:t>
      </w:r>
      <w:r>
        <w:rPr>
          <w:rFonts w:eastAsia="Times New Roman" w:cs="Times New Roman"/>
          <w:spacing w:val="-6"/>
          <w:position w:val="-1"/>
        </w:rPr>
        <w:t xml:space="preserve"> </w:t>
      </w:r>
      <w:r>
        <w:rPr>
          <w:rFonts w:eastAsia="Times New Roman" w:cs="Times New Roman"/>
          <w:position w:val="-1"/>
        </w:rPr>
        <w:t>policies.</w:t>
      </w:r>
    </w:p>
    <w:p w:rsidR="00F45E0D" w:rsidRDefault="00F45E0D">
      <w:pPr>
        <w:spacing w:before="9" w:after="0" w:line="100" w:lineRule="exact"/>
        <w:rPr>
          <w:sz w:val="10"/>
          <w:szCs w:val="10"/>
        </w:rPr>
      </w:pPr>
    </w:p>
    <w:p w:rsidR="00F45E0D" w:rsidRDefault="00F45E0D">
      <w:pPr>
        <w:spacing w:after="0" w:line="200" w:lineRule="exact"/>
        <w:rPr>
          <w:szCs w:val="20"/>
        </w:rPr>
      </w:pPr>
    </w:p>
    <w:p w:rsidR="00F45E0D" w:rsidRDefault="00F45E0D">
      <w:pPr>
        <w:spacing w:after="0" w:line="200" w:lineRule="exact"/>
        <w:rPr>
          <w:szCs w:val="20"/>
        </w:rPr>
      </w:pPr>
    </w:p>
    <w:p w:rsidR="00F45E0D" w:rsidRDefault="008A0A4A" w:rsidP="00B2705B">
      <w:r>
        <w:rPr>
          <w:b/>
          <w:bCs/>
        </w:rPr>
        <w:t>Example</w:t>
      </w:r>
      <w:r>
        <w:rPr>
          <w:b/>
          <w:bCs/>
          <w:spacing w:val="1"/>
        </w:rPr>
        <w:t xml:space="preserve"> </w:t>
      </w:r>
      <w:r>
        <w:rPr>
          <w:b/>
          <w:bCs/>
        </w:rPr>
        <w:t>14</w:t>
      </w:r>
      <w:r>
        <w:rPr>
          <w:b/>
          <w:bCs/>
          <w:spacing w:val="6"/>
        </w:rPr>
        <w:t xml:space="preserve"> </w:t>
      </w:r>
      <w:r>
        <w:t>–</w:t>
      </w:r>
      <w:r>
        <w:rPr>
          <w:spacing w:val="8"/>
        </w:rPr>
        <w:t xml:space="preserve"> </w:t>
      </w:r>
      <w:r>
        <w:t>An</w:t>
      </w:r>
      <w:r>
        <w:rPr>
          <w:spacing w:val="6"/>
        </w:rPr>
        <w:t xml:space="preserve"> </w:t>
      </w:r>
      <w:r>
        <w:t>insurer</w:t>
      </w:r>
      <w:r>
        <w:rPr>
          <w:spacing w:val="3"/>
        </w:rPr>
        <w:t xml:space="preserve"> </w:t>
      </w:r>
      <w:r>
        <w:t>sells</w:t>
      </w:r>
      <w:r>
        <w:rPr>
          <w:spacing w:val="5"/>
        </w:rPr>
        <w:t xml:space="preserve"> </w:t>
      </w:r>
      <w:r>
        <w:t>a</w:t>
      </w:r>
      <w:r>
        <w:rPr>
          <w:spacing w:val="8"/>
        </w:rPr>
        <w:t xml:space="preserve"> </w:t>
      </w:r>
      <w:r>
        <w:t>disability income</w:t>
      </w:r>
      <w:r>
        <w:rPr>
          <w:spacing w:val="2"/>
        </w:rPr>
        <w:t xml:space="preserve"> </w:t>
      </w:r>
      <w:r>
        <w:t>policy</w:t>
      </w:r>
      <w:r>
        <w:rPr>
          <w:spacing w:val="3"/>
        </w:rPr>
        <w:t xml:space="preserve"> </w:t>
      </w:r>
      <w:r>
        <w:t>that</w:t>
      </w:r>
      <w:r>
        <w:rPr>
          <w:spacing w:val="5"/>
        </w:rPr>
        <w:t xml:space="preserve"> </w:t>
      </w:r>
      <w:r>
        <w:t>has</w:t>
      </w:r>
      <w:r>
        <w:rPr>
          <w:spacing w:val="5"/>
        </w:rPr>
        <w:t xml:space="preserve"> </w:t>
      </w:r>
      <w:r w:rsidR="00482301">
        <w:t>LTC</w:t>
      </w:r>
      <w:r>
        <w:rPr>
          <w:spacing w:val="5"/>
        </w:rPr>
        <w:t xml:space="preserve"> </w:t>
      </w:r>
      <w:r>
        <w:t>benefits</w:t>
      </w:r>
      <w:r>
        <w:rPr>
          <w:spacing w:val="2"/>
        </w:rPr>
        <w:t xml:space="preserve"> </w:t>
      </w:r>
      <w:r>
        <w:t>in</w:t>
      </w:r>
      <w:r>
        <w:rPr>
          <w:spacing w:val="7"/>
        </w:rPr>
        <w:t xml:space="preserve"> </w:t>
      </w:r>
      <w:r>
        <w:rPr>
          <w:spacing w:val="1"/>
        </w:rPr>
        <w:t>th</w:t>
      </w:r>
      <w:r>
        <w:t>e</w:t>
      </w:r>
      <w:r>
        <w:rPr>
          <w:spacing w:val="6"/>
        </w:rPr>
        <w:t xml:space="preserve"> </w:t>
      </w:r>
      <w:r>
        <w:t>base</w:t>
      </w:r>
      <w:r>
        <w:rPr>
          <w:spacing w:val="5"/>
        </w:rPr>
        <w:t xml:space="preserve"> </w:t>
      </w:r>
      <w:r>
        <w:t>policy.</w:t>
      </w:r>
      <w:r>
        <w:rPr>
          <w:spacing w:val="3"/>
        </w:rPr>
        <w:t xml:space="preserve"> </w:t>
      </w:r>
      <w:r>
        <w:t>The policy</w:t>
      </w:r>
      <w:r>
        <w:rPr>
          <w:spacing w:val="5"/>
        </w:rPr>
        <w:t xml:space="preserve"> </w:t>
      </w:r>
      <w:r>
        <w:t>is</w:t>
      </w:r>
      <w:r>
        <w:rPr>
          <w:spacing w:val="9"/>
        </w:rPr>
        <w:t xml:space="preserve"> </w:t>
      </w:r>
      <w:r>
        <w:t>considered</w:t>
      </w:r>
      <w:r>
        <w:rPr>
          <w:spacing w:val="1"/>
        </w:rPr>
        <w:t xml:space="preserve"> </w:t>
      </w:r>
      <w:r>
        <w:t>a</w:t>
      </w:r>
      <w:r>
        <w:rPr>
          <w:spacing w:val="10"/>
        </w:rPr>
        <w:t xml:space="preserve"> </w:t>
      </w:r>
      <w:r w:rsidR="00482301">
        <w:t>LTC</w:t>
      </w:r>
      <w:r>
        <w:rPr>
          <w:spacing w:val="8"/>
        </w:rPr>
        <w:t xml:space="preserve"> </w:t>
      </w:r>
      <w:r>
        <w:t>policy</w:t>
      </w:r>
      <w:r>
        <w:rPr>
          <w:spacing w:val="5"/>
        </w:rPr>
        <w:t xml:space="preserve"> </w:t>
      </w:r>
      <w:r>
        <w:t>under</w:t>
      </w:r>
      <w:r>
        <w:rPr>
          <w:spacing w:val="6"/>
        </w:rPr>
        <w:t xml:space="preserve"> </w:t>
      </w:r>
      <w:r>
        <w:t>the</w:t>
      </w:r>
      <w:r>
        <w:rPr>
          <w:spacing w:val="8"/>
        </w:rPr>
        <w:t xml:space="preserve"> </w:t>
      </w:r>
      <w:r>
        <w:t>regulation’s defi</w:t>
      </w:r>
      <w:r>
        <w:rPr>
          <w:spacing w:val="2"/>
        </w:rPr>
        <w:t>n</w:t>
      </w:r>
      <w:r>
        <w:t>ition.</w:t>
      </w:r>
      <w:r>
        <w:rPr>
          <w:spacing w:val="2"/>
        </w:rPr>
        <w:t xml:space="preserve"> </w:t>
      </w:r>
      <w:r>
        <w:t>The</w:t>
      </w:r>
      <w:r>
        <w:rPr>
          <w:spacing w:val="7"/>
        </w:rPr>
        <w:t xml:space="preserve"> </w:t>
      </w:r>
      <w:r>
        <w:t>rates</w:t>
      </w:r>
      <w:r>
        <w:rPr>
          <w:spacing w:val="6"/>
        </w:rPr>
        <w:t xml:space="preserve"> </w:t>
      </w:r>
      <w:r>
        <w:t>for</w:t>
      </w:r>
      <w:r>
        <w:rPr>
          <w:spacing w:val="8"/>
        </w:rPr>
        <w:t xml:space="preserve"> </w:t>
      </w:r>
      <w:r>
        <w:t>the</w:t>
      </w:r>
      <w:r>
        <w:rPr>
          <w:spacing w:val="8"/>
        </w:rPr>
        <w:t xml:space="preserve"> </w:t>
      </w:r>
      <w:r>
        <w:t>policy</w:t>
      </w:r>
      <w:r>
        <w:rPr>
          <w:spacing w:val="5"/>
        </w:rPr>
        <w:t xml:space="preserve"> </w:t>
      </w:r>
      <w:r>
        <w:t>were increased</w:t>
      </w:r>
      <w:r>
        <w:rPr>
          <w:spacing w:val="1"/>
        </w:rPr>
        <w:t xml:space="preserve"> </w:t>
      </w:r>
      <w:r>
        <w:t>by</w:t>
      </w:r>
      <w:r>
        <w:rPr>
          <w:spacing w:val="9"/>
        </w:rPr>
        <w:t xml:space="preserve"> </w:t>
      </w:r>
      <w:r>
        <w:t>2</w:t>
      </w:r>
      <w:r>
        <w:rPr>
          <w:spacing w:val="2"/>
        </w:rPr>
        <w:t>5</w:t>
      </w:r>
      <w:r>
        <w:rPr>
          <w:spacing w:val="-3"/>
        </w:rPr>
        <w:t>%</w:t>
      </w:r>
      <w:r>
        <w:t>.</w:t>
      </w:r>
      <w:r>
        <w:rPr>
          <w:spacing w:val="6"/>
        </w:rPr>
        <w:t xml:space="preserve"> </w:t>
      </w:r>
      <w:r>
        <w:t>Regardless of</w:t>
      </w:r>
      <w:r>
        <w:rPr>
          <w:spacing w:val="8"/>
        </w:rPr>
        <w:t xml:space="preserve"> </w:t>
      </w:r>
      <w:r>
        <w:t>the</w:t>
      </w:r>
      <w:r>
        <w:rPr>
          <w:spacing w:val="7"/>
        </w:rPr>
        <w:t xml:space="preserve"> </w:t>
      </w:r>
      <w:r>
        <w:t>r</w:t>
      </w:r>
      <w:r>
        <w:rPr>
          <w:spacing w:val="1"/>
        </w:rPr>
        <w:t>e</w:t>
      </w:r>
      <w:r>
        <w:t>ason</w:t>
      </w:r>
      <w:r>
        <w:rPr>
          <w:spacing w:val="4"/>
        </w:rPr>
        <w:t xml:space="preserve"> </w:t>
      </w:r>
      <w:r>
        <w:t>for</w:t>
      </w:r>
      <w:r>
        <w:rPr>
          <w:spacing w:val="7"/>
        </w:rPr>
        <w:t xml:space="preserve"> </w:t>
      </w:r>
      <w:r>
        <w:t>the</w:t>
      </w:r>
      <w:r>
        <w:rPr>
          <w:spacing w:val="7"/>
        </w:rPr>
        <w:t xml:space="preserve"> </w:t>
      </w:r>
      <w:r>
        <w:rPr>
          <w:spacing w:val="-1"/>
        </w:rPr>
        <w:t>r</w:t>
      </w:r>
      <w:r>
        <w:rPr>
          <w:spacing w:val="1"/>
        </w:rPr>
        <w:t>a</w:t>
      </w:r>
      <w:r>
        <w:t>te</w:t>
      </w:r>
      <w:r>
        <w:rPr>
          <w:spacing w:val="7"/>
        </w:rPr>
        <w:t xml:space="preserve"> </w:t>
      </w:r>
      <w:r>
        <w:t>increase,</w:t>
      </w:r>
      <w:r>
        <w:rPr>
          <w:spacing w:val="3"/>
        </w:rPr>
        <w:t xml:space="preserve"> </w:t>
      </w:r>
      <w:r>
        <w:t>the</w:t>
      </w:r>
      <w:r>
        <w:rPr>
          <w:spacing w:val="7"/>
        </w:rPr>
        <w:t xml:space="preserve"> </w:t>
      </w:r>
      <w:r>
        <w:t>insurer</w:t>
      </w:r>
      <w:r>
        <w:rPr>
          <w:spacing w:val="3"/>
        </w:rPr>
        <w:t xml:space="preserve"> </w:t>
      </w:r>
      <w:r>
        <w:rPr>
          <w:spacing w:val="1"/>
        </w:rPr>
        <w:t>mu</w:t>
      </w:r>
      <w:r>
        <w:t>st</w:t>
      </w:r>
      <w:r>
        <w:rPr>
          <w:spacing w:val="6"/>
        </w:rPr>
        <w:t xml:space="preserve"> </w:t>
      </w:r>
      <w:r>
        <w:t>disc</w:t>
      </w:r>
      <w:r>
        <w:rPr>
          <w:spacing w:val="1"/>
        </w:rPr>
        <w:t>l</w:t>
      </w:r>
      <w:r>
        <w:t>ose</w:t>
      </w:r>
      <w:r>
        <w:rPr>
          <w:spacing w:val="3"/>
        </w:rPr>
        <w:t xml:space="preserve"> </w:t>
      </w:r>
      <w:r>
        <w:t>the</w:t>
      </w:r>
      <w:r>
        <w:rPr>
          <w:spacing w:val="7"/>
        </w:rPr>
        <w:t xml:space="preserve"> </w:t>
      </w:r>
      <w:r>
        <w:t>rate</w:t>
      </w:r>
      <w:r>
        <w:rPr>
          <w:spacing w:val="6"/>
        </w:rPr>
        <w:t xml:space="preserve"> </w:t>
      </w:r>
      <w:r>
        <w:t>incr</w:t>
      </w:r>
      <w:r>
        <w:rPr>
          <w:spacing w:val="1"/>
        </w:rPr>
        <w:t>e</w:t>
      </w:r>
      <w:r>
        <w:t>ase</w:t>
      </w:r>
      <w:r>
        <w:rPr>
          <w:spacing w:val="2"/>
        </w:rPr>
        <w:t xml:space="preserve"> </w:t>
      </w:r>
      <w:r>
        <w:t>for any</w:t>
      </w:r>
      <w:r>
        <w:rPr>
          <w:spacing w:val="-3"/>
        </w:rPr>
        <w:t xml:space="preserve"> </w:t>
      </w:r>
      <w:r>
        <w:t>similar</w:t>
      </w:r>
      <w:r>
        <w:rPr>
          <w:spacing w:val="-6"/>
        </w:rPr>
        <w:t xml:space="preserve"> </w:t>
      </w:r>
      <w:r>
        <w:t>policy.</w:t>
      </w:r>
    </w:p>
    <w:p w:rsidR="00F45E0D" w:rsidRDefault="00F45E0D">
      <w:pPr>
        <w:spacing w:before="2" w:after="0" w:line="280" w:lineRule="exact"/>
        <w:rPr>
          <w:sz w:val="28"/>
          <w:szCs w:val="28"/>
        </w:rPr>
      </w:pPr>
    </w:p>
    <w:p w:rsidR="00F45E0D" w:rsidRDefault="00A82B80" w:rsidP="007424EE">
      <w:pPr>
        <w:spacing w:after="0" w:line="248" w:lineRule="exact"/>
        <w:ind w:left="260" w:right="4432"/>
        <w:outlineLvl w:val="0"/>
        <w:rPr>
          <w:rFonts w:eastAsia="Times New Roman" w:cs="Times New Roman"/>
        </w:rPr>
      </w:pPr>
      <w:r>
        <w:rPr>
          <w:noProof/>
        </w:rPr>
        <mc:AlternateContent>
          <mc:Choice Requires="wpg">
            <w:drawing>
              <wp:anchor distT="0" distB="0" distL="114300" distR="114300" simplePos="0" relativeHeight="251651072" behindDoc="1" locked="0" layoutInCell="1" allowOverlap="1" wp14:anchorId="3E3B5AF8" wp14:editId="061DB3D7">
                <wp:simplePos x="0" y="0"/>
                <wp:positionH relativeFrom="page">
                  <wp:posOffset>600075</wp:posOffset>
                </wp:positionH>
                <wp:positionV relativeFrom="paragraph">
                  <wp:posOffset>-5715</wp:posOffset>
                </wp:positionV>
                <wp:extent cx="6558915" cy="1967230"/>
                <wp:effectExtent l="0" t="0" r="13335" b="13970"/>
                <wp:wrapNone/>
                <wp:docPr id="12"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1967230"/>
                          <a:chOff x="955" y="1296"/>
                          <a:chExt cx="10329" cy="3098"/>
                        </a:xfrm>
                      </wpg:grpSpPr>
                      <wpg:grpSp>
                        <wpg:cNvPr id="13" name="Group 2366"/>
                        <wpg:cNvGrpSpPr>
                          <a:grpSpLocks/>
                        </wpg:cNvGrpSpPr>
                        <wpg:grpSpPr bwMode="auto">
                          <a:xfrm>
                            <a:off x="961" y="1302"/>
                            <a:ext cx="10318" cy="2"/>
                            <a:chOff x="961" y="1302"/>
                            <a:chExt cx="10318" cy="2"/>
                          </a:xfrm>
                        </wpg:grpSpPr>
                        <wps:wsp>
                          <wps:cNvPr id="14" name="Freeform 2367"/>
                          <wps:cNvSpPr>
                            <a:spLocks/>
                          </wps:cNvSpPr>
                          <wps:spPr bwMode="auto">
                            <a:xfrm>
                              <a:off x="961" y="1302"/>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364"/>
                        <wpg:cNvGrpSpPr>
                          <a:grpSpLocks/>
                        </wpg:cNvGrpSpPr>
                        <wpg:grpSpPr bwMode="auto">
                          <a:xfrm>
                            <a:off x="966" y="1307"/>
                            <a:ext cx="2" cy="3077"/>
                            <a:chOff x="966" y="1307"/>
                            <a:chExt cx="2" cy="3077"/>
                          </a:xfrm>
                        </wpg:grpSpPr>
                        <wps:wsp>
                          <wps:cNvPr id="16" name="Freeform 2365"/>
                          <wps:cNvSpPr>
                            <a:spLocks/>
                          </wps:cNvSpPr>
                          <wps:spPr bwMode="auto">
                            <a:xfrm>
                              <a:off x="966" y="1307"/>
                              <a:ext cx="2" cy="3077"/>
                            </a:xfrm>
                            <a:custGeom>
                              <a:avLst/>
                              <a:gdLst>
                                <a:gd name="T0" fmla="+- 0 1307 1307"/>
                                <a:gd name="T1" fmla="*/ 1307 h 3077"/>
                                <a:gd name="T2" fmla="+- 0 4384 1307"/>
                                <a:gd name="T3" fmla="*/ 4384 h 3077"/>
                              </a:gdLst>
                              <a:ahLst/>
                              <a:cxnLst>
                                <a:cxn ang="0">
                                  <a:pos x="0" y="T1"/>
                                </a:cxn>
                                <a:cxn ang="0">
                                  <a:pos x="0" y="T3"/>
                                </a:cxn>
                              </a:cxnLst>
                              <a:rect l="0" t="0" r="r" b="b"/>
                              <a:pathLst>
                                <a:path h="3077">
                                  <a:moveTo>
                                    <a:pt x="0" y="0"/>
                                  </a:moveTo>
                                  <a:lnTo>
                                    <a:pt x="0" y="30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362"/>
                        <wpg:cNvGrpSpPr>
                          <a:grpSpLocks/>
                        </wpg:cNvGrpSpPr>
                        <wpg:grpSpPr bwMode="auto">
                          <a:xfrm>
                            <a:off x="11274" y="1307"/>
                            <a:ext cx="2" cy="3077"/>
                            <a:chOff x="11274" y="1307"/>
                            <a:chExt cx="2" cy="3077"/>
                          </a:xfrm>
                        </wpg:grpSpPr>
                        <wps:wsp>
                          <wps:cNvPr id="18" name="Freeform 2363"/>
                          <wps:cNvSpPr>
                            <a:spLocks/>
                          </wps:cNvSpPr>
                          <wps:spPr bwMode="auto">
                            <a:xfrm>
                              <a:off x="11274" y="1307"/>
                              <a:ext cx="2" cy="3077"/>
                            </a:xfrm>
                            <a:custGeom>
                              <a:avLst/>
                              <a:gdLst>
                                <a:gd name="T0" fmla="+- 0 1307 1307"/>
                                <a:gd name="T1" fmla="*/ 1307 h 3077"/>
                                <a:gd name="T2" fmla="+- 0 4384 1307"/>
                                <a:gd name="T3" fmla="*/ 4384 h 3077"/>
                              </a:gdLst>
                              <a:ahLst/>
                              <a:cxnLst>
                                <a:cxn ang="0">
                                  <a:pos x="0" y="T1"/>
                                </a:cxn>
                                <a:cxn ang="0">
                                  <a:pos x="0" y="T3"/>
                                </a:cxn>
                              </a:cxnLst>
                              <a:rect l="0" t="0" r="r" b="b"/>
                              <a:pathLst>
                                <a:path h="3077">
                                  <a:moveTo>
                                    <a:pt x="0" y="0"/>
                                  </a:moveTo>
                                  <a:lnTo>
                                    <a:pt x="0" y="30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360"/>
                        <wpg:cNvGrpSpPr>
                          <a:grpSpLocks/>
                        </wpg:cNvGrpSpPr>
                        <wpg:grpSpPr bwMode="auto">
                          <a:xfrm>
                            <a:off x="961" y="4388"/>
                            <a:ext cx="10318" cy="2"/>
                            <a:chOff x="961" y="4388"/>
                            <a:chExt cx="10318" cy="2"/>
                          </a:xfrm>
                        </wpg:grpSpPr>
                        <wps:wsp>
                          <wps:cNvPr id="20" name="Freeform 2361"/>
                          <wps:cNvSpPr>
                            <a:spLocks/>
                          </wps:cNvSpPr>
                          <wps:spPr bwMode="auto">
                            <a:xfrm>
                              <a:off x="961" y="4388"/>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9" o:spid="_x0000_s1026" style="position:absolute;margin-left:47.25pt;margin-top:-.45pt;width:516.45pt;height:154.9pt;z-index:-251665408;mso-position-horizontal-relative:page" coordorigin="955,1296" coordsize="1032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">
                <v:group id="Group 2366" o:spid="_x0000_s1027" style="position:absolute;left:961;top:1302;width:10318;height:2" coordorigin="961,130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367" o:spid="_x0000_s1028" style="position:absolute;left:961;top:1302;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MQA&#10;AADbAAAADwAAAGRycy9kb3ducmV2LnhtbERPS2vCQBC+F/wPyxS8FN0oxYbUTRAh2ENF6uPgbchO&#10;k6XZ2ZBdNe2v7wqF3ubje86yGGwrrtR741jBbJqAIK6cNlwrOB7KSQrCB2SNrWNS8E0einz0sMRM&#10;uxt/0HUfahFD2GeooAmhy6T0VUMW/dR1xJH7dL3FEGFfS93jLYbbVs6TZCEtGo4NDXa0bqj62l+s&#10;AjyZp/J8eKk3u4v5Scvte2LWqVLjx2H1CiLQEP7Ff+43Hec/w/2XeI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nczEAAAA2wAAAA8AAAAAAAAAAAAAAAAAmAIAAGRycy9k&#10;b3ducmV2LnhtbFBLBQYAAAAABAAEAPUAAACJAwAAAAA=&#10;" path="m,l10318,e" filled="f" strokeweight=".58pt">
                    <v:path arrowok="t" o:connecttype="custom" o:connectlocs="0,0;10318,0" o:connectangles="0,0"/>
                  </v:shape>
                </v:group>
                <v:group id="Group 2364" o:spid="_x0000_s1029" style="position:absolute;left:966;top:1307;width:2;height:3077" coordorigin="966,1307"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65" o:spid="_x0000_s1030" style="position:absolute;left:966;top:1307;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U6cIA&#10;AADbAAAADwAAAGRycy9kb3ducmV2LnhtbERP22rCQBB9L/Qflin4UnTTpgSJbkIrVAQFW/UDhuyY&#10;hGZnQ3ZN4t+7gtC3OZzrLPPRNKKnztWWFbzNIhDEhdU1lwpOx+/pHITzyBoby6TgSg7y7Plpiam2&#10;A/9Sf/ClCCHsUlRQed+mUrqiIoNuZlviwJ1tZ9AH2JVSdziEcNPI9yhKpMGaQ0OFLa0qKv4OF6Ng&#10;+xOv90nUbwcd2+ZrvYt3H6+s1ORl/FyA8DT6f/HDvdFhfgL3X8IB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xTpwgAAANsAAAAPAAAAAAAAAAAAAAAAAJgCAABkcnMvZG93&#10;bnJldi54bWxQSwUGAAAAAAQABAD1AAAAhwMAAAAA&#10;" path="m,l,3077e" filled="f" strokeweight=".58pt">
                    <v:path arrowok="t" o:connecttype="custom" o:connectlocs="0,1307;0,4384" o:connectangles="0,0"/>
                  </v:shape>
                </v:group>
                <v:group id="Group 2362" o:spid="_x0000_s1031" style="position:absolute;left:11274;top:1307;width:2;height:3077" coordorigin="11274,1307"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63" o:spid="_x0000_s1032" style="position:absolute;left:11274;top:1307;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lAMQA&#10;AADbAAAADwAAAGRycy9kb3ducmV2LnhtbESP3WrCQBCF74W+wzKF3ohu2ohIdJW2UCko+PsAQ3ZM&#10;gtnZkN0m6dt3LgrezXDOnPPNajO4WnXUhsqzgddpAoo497biwsD18jVZgAoR2WLtmQz8UoDN+mm0&#10;wsz6nk/UnWOhJIRDhgbKGJtM65CX5DBMfUMs2s23DqOsbaFti72Eu1q/JclcO6xYGkps6LOk/H7+&#10;cQZ2x3R7mCfdrreprz+2+3Q/G7MxL8/D+xJUpCE+zP/X31bwBVZ+kQ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JQDEAAAA2wAAAA8AAAAAAAAAAAAAAAAAmAIAAGRycy9k&#10;b3ducmV2LnhtbFBLBQYAAAAABAAEAPUAAACJAwAAAAA=&#10;" path="m,l,3077e" filled="f" strokeweight=".58pt">
                    <v:path arrowok="t" o:connecttype="custom" o:connectlocs="0,1307;0,4384" o:connectangles="0,0"/>
                  </v:shape>
                </v:group>
                <v:group id="Group 2360" o:spid="_x0000_s1033" style="position:absolute;left:961;top:4388;width:10318;height:2" coordorigin="961,4388"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61" o:spid="_x0000_s1034" style="position:absolute;left:961;top:4388;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RcsIA&#10;AADbAAAADwAAAGRycy9kb3ducmV2LnhtbERPy4rCMBTdD/gP4QpuBk11MZZqFBHKzMJBfC3cXZpr&#10;G2xuShO1M19vFoLLw3nPl52txZ1abxwrGI8SEMSF04ZLBcdDPkxB+ICssXZMCv7Iw3LR+5hjpt2D&#10;d3Tfh1LEEPYZKqhCaDIpfVGRRT9yDXHkLq61GCJsS6lbfMRwW8tJknxJi4ZjQ4UNrSsqrvubVYAn&#10;85mfD9Pye3sz/2n+u0nMOlVq0O9WMxCBuvAWv9w/WsEkro9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1FywgAAANsAAAAPAAAAAAAAAAAAAAAAAJgCAABkcnMvZG93&#10;bnJldi54bWxQSwUGAAAAAAQABAD1AAAAhwMAAAAA&#10;" path="m,l10318,e" filled="f" strokeweight=".58pt">
                    <v:path arrowok="t" o:connecttype="custom" o:connectlocs="0,0;10318,0" o:connectangles="0,0"/>
                  </v:shape>
                </v:group>
                <w10:wrap anchorx="page"/>
              </v:group>
            </w:pict>
          </mc:Fallback>
        </mc:AlternateContent>
      </w:r>
      <w:r w:rsidR="008A0A4A">
        <w:rPr>
          <w:rFonts w:eastAsia="Times New Roman" w:cs="Times New Roman"/>
          <w:b/>
          <w:bCs/>
          <w:position w:val="-1"/>
        </w:rPr>
        <w:t>Rate</w:t>
      </w:r>
      <w:r w:rsidR="008A0A4A">
        <w:rPr>
          <w:rFonts w:eastAsia="Times New Roman" w:cs="Times New Roman"/>
          <w:b/>
          <w:bCs/>
          <w:spacing w:val="-4"/>
          <w:position w:val="-1"/>
        </w:rPr>
        <w:t xml:space="preserve"> </w:t>
      </w:r>
      <w:r w:rsidR="008A0A4A">
        <w:rPr>
          <w:rFonts w:eastAsia="Times New Roman" w:cs="Times New Roman"/>
          <w:b/>
          <w:bCs/>
          <w:position w:val="-1"/>
        </w:rPr>
        <w:t>Inc</w:t>
      </w:r>
      <w:r w:rsidR="008A0A4A">
        <w:rPr>
          <w:rFonts w:eastAsia="Times New Roman" w:cs="Times New Roman"/>
          <w:b/>
          <w:bCs/>
          <w:spacing w:val="1"/>
          <w:position w:val="-1"/>
        </w:rPr>
        <w:t>r</w:t>
      </w:r>
      <w:r w:rsidR="008A0A4A">
        <w:rPr>
          <w:rFonts w:eastAsia="Times New Roman" w:cs="Times New Roman"/>
          <w:b/>
          <w:bCs/>
          <w:position w:val="-1"/>
        </w:rPr>
        <w:t>ea</w:t>
      </w:r>
      <w:r w:rsidR="008A0A4A">
        <w:rPr>
          <w:rFonts w:eastAsia="Times New Roman" w:cs="Times New Roman"/>
          <w:b/>
          <w:bCs/>
          <w:spacing w:val="1"/>
          <w:position w:val="-1"/>
        </w:rPr>
        <w:t>s</w:t>
      </w:r>
      <w:r w:rsidR="008A0A4A">
        <w:rPr>
          <w:rFonts w:eastAsia="Times New Roman" w:cs="Times New Roman"/>
          <w:b/>
          <w:bCs/>
          <w:position w:val="-1"/>
        </w:rPr>
        <w:t>e</w:t>
      </w:r>
      <w:r w:rsidR="008A0A4A">
        <w:rPr>
          <w:rFonts w:eastAsia="Times New Roman" w:cs="Times New Roman"/>
          <w:b/>
          <w:bCs/>
          <w:spacing w:val="-8"/>
          <w:position w:val="-1"/>
        </w:rPr>
        <w:t xml:space="preserve"> </w:t>
      </w:r>
      <w:r w:rsidR="008A0A4A">
        <w:rPr>
          <w:rFonts w:eastAsia="Times New Roman" w:cs="Times New Roman"/>
          <w:b/>
          <w:bCs/>
          <w:position w:val="-1"/>
        </w:rPr>
        <w:t>History</w:t>
      </w:r>
      <w:r w:rsidR="008A0A4A">
        <w:rPr>
          <w:rFonts w:eastAsia="Times New Roman" w:cs="Times New Roman"/>
          <w:b/>
          <w:bCs/>
          <w:spacing w:val="-7"/>
          <w:position w:val="-1"/>
        </w:rPr>
        <w:t xml:space="preserve"> </w:t>
      </w:r>
      <w:r w:rsidR="008A0A4A">
        <w:rPr>
          <w:rFonts w:eastAsia="Times New Roman" w:cs="Times New Roman"/>
          <w:b/>
          <w:bCs/>
          <w:position w:val="-1"/>
        </w:rPr>
        <w:t>(t</w:t>
      </w:r>
      <w:r w:rsidR="008A0A4A">
        <w:rPr>
          <w:rFonts w:eastAsia="Times New Roman" w:cs="Times New Roman"/>
          <w:b/>
          <w:bCs/>
          <w:spacing w:val="1"/>
          <w:position w:val="-1"/>
        </w:rPr>
        <w:t>h</w:t>
      </w:r>
      <w:r w:rsidR="008A0A4A">
        <w:rPr>
          <w:rFonts w:eastAsia="Times New Roman" w:cs="Times New Roman"/>
          <w:b/>
          <w:bCs/>
          <w:position w:val="-1"/>
        </w:rPr>
        <w:t>is</w:t>
      </w:r>
      <w:r w:rsidR="008A0A4A">
        <w:rPr>
          <w:rFonts w:eastAsia="Times New Roman" w:cs="Times New Roman"/>
          <w:b/>
          <w:bCs/>
          <w:spacing w:val="-4"/>
          <w:position w:val="-1"/>
        </w:rPr>
        <w:t xml:space="preserve"> </w:t>
      </w:r>
      <w:r w:rsidR="008A0A4A">
        <w:rPr>
          <w:rFonts w:eastAsia="Times New Roman" w:cs="Times New Roman"/>
          <w:b/>
          <w:bCs/>
          <w:position w:val="-1"/>
        </w:rPr>
        <w:t>policy</w:t>
      </w:r>
      <w:r w:rsidR="008A0A4A">
        <w:rPr>
          <w:rFonts w:eastAsia="Times New Roman" w:cs="Times New Roman"/>
          <w:b/>
          <w:bCs/>
          <w:spacing w:val="-6"/>
          <w:position w:val="-1"/>
        </w:rPr>
        <w:t xml:space="preserve"> </w:t>
      </w:r>
      <w:r w:rsidR="008A0A4A">
        <w:rPr>
          <w:rFonts w:eastAsia="Times New Roman" w:cs="Times New Roman"/>
          <w:b/>
          <w:bCs/>
          <w:position w:val="-1"/>
        </w:rPr>
        <w:t>or</w:t>
      </w:r>
      <w:r w:rsidR="008A0A4A">
        <w:rPr>
          <w:rFonts w:eastAsia="Times New Roman" w:cs="Times New Roman"/>
          <w:b/>
          <w:bCs/>
          <w:spacing w:val="-2"/>
          <w:position w:val="-1"/>
        </w:rPr>
        <w:t xml:space="preserve"> </w:t>
      </w:r>
      <w:r w:rsidR="008A0A4A">
        <w:rPr>
          <w:rFonts w:eastAsia="Times New Roman" w:cs="Times New Roman"/>
          <w:b/>
          <w:bCs/>
          <w:position w:val="-1"/>
        </w:rPr>
        <w:t>any</w:t>
      </w:r>
      <w:r w:rsidR="008A0A4A">
        <w:rPr>
          <w:rFonts w:eastAsia="Times New Roman" w:cs="Times New Roman"/>
          <w:b/>
          <w:bCs/>
          <w:spacing w:val="-3"/>
          <w:position w:val="-1"/>
        </w:rPr>
        <w:t xml:space="preserve"> </w:t>
      </w:r>
      <w:r w:rsidR="008A0A4A">
        <w:rPr>
          <w:rFonts w:eastAsia="Times New Roman" w:cs="Times New Roman"/>
          <w:b/>
          <w:bCs/>
          <w:position w:val="-1"/>
        </w:rPr>
        <w:t>similar</w:t>
      </w:r>
      <w:r w:rsidR="008A0A4A">
        <w:rPr>
          <w:rFonts w:eastAsia="Times New Roman" w:cs="Times New Roman"/>
          <w:b/>
          <w:bCs/>
          <w:spacing w:val="-7"/>
          <w:position w:val="-1"/>
        </w:rPr>
        <w:t xml:space="preserve"> </w:t>
      </w:r>
      <w:r w:rsidR="008A0A4A">
        <w:rPr>
          <w:rFonts w:eastAsia="Times New Roman" w:cs="Times New Roman"/>
          <w:b/>
          <w:bCs/>
          <w:position w:val="-1"/>
        </w:rPr>
        <w:t>LTC</w:t>
      </w:r>
      <w:r w:rsidR="008A0A4A">
        <w:rPr>
          <w:rFonts w:eastAsia="Times New Roman" w:cs="Times New Roman"/>
          <w:b/>
          <w:bCs/>
          <w:spacing w:val="-5"/>
          <w:position w:val="-1"/>
        </w:rPr>
        <w:t xml:space="preserve"> </w:t>
      </w:r>
      <w:r w:rsidR="008A0A4A">
        <w:rPr>
          <w:rFonts w:eastAsia="Times New Roman" w:cs="Times New Roman"/>
          <w:b/>
          <w:bCs/>
          <w:position w:val="-1"/>
        </w:rPr>
        <w:t>policy)</w:t>
      </w:r>
    </w:p>
    <w:p w:rsidR="00F45E0D" w:rsidRDefault="00F45E0D">
      <w:pPr>
        <w:spacing w:before="6" w:after="0" w:line="220" w:lineRule="exact"/>
      </w:pPr>
    </w:p>
    <w:p w:rsidR="00F45E0D" w:rsidRDefault="008A0A4A">
      <w:pPr>
        <w:spacing w:before="31" w:after="0" w:line="239" w:lineRule="auto"/>
        <w:ind w:left="260" w:right="60"/>
        <w:rPr>
          <w:rFonts w:eastAsia="Times New Roman" w:cs="Times New Roman"/>
        </w:rPr>
      </w:pPr>
      <w:r>
        <w:rPr>
          <w:rFonts w:eastAsia="Times New Roman" w:cs="Times New Roman"/>
        </w:rPr>
        <w:t>Insurer</w:t>
      </w:r>
      <w:r>
        <w:rPr>
          <w:rFonts w:eastAsia="Times New Roman" w:cs="Times New Roman"/>
          <w:spacing w:val="4"/>
        </w:rPr>
        <w:t xml:space="preserve"> </w:t>
      </w:r>
      <w:r>
        <w:rPr>
          <w:rFonts w:eastAsia="Times New Roman" w:cs="Times New Roman"/>
        </w:rPr>
        <w:t>X</w:t>
      </w:r>
      <w:r>
        <w:rPr>
          <w:rFonts w:eastAsia="Times New Roman" w:cs="Times New Roman"/>
          <w:spacing w:val="8"/>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sidR="00482301">
        <w:rPr>
          <w:rFonts w:eastAsia="Times New Roman" w:cs="Times New Roman"/>
        </w:rPr>
        <w:t>LTCI</w:t>
      </w:r>
      <w:r>
        <w:rPr>
          <w:rFonts w:eastAsia="Times New Roman" w:cs="Times New Roman"/>
          <w:spacing w:val="2"/>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1996</w:t>
      </w:r>
      <w:r>
        <w:rPr>
          <w:rFonts w:eastAsia="Times New Roman" w:cs="Times New Roman"/>
          <w:spacing w:val="6"/>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rider</w:t>
      </w:r>
      <w:r>
        <w:rPr>
          <w:rFonts w:eastAsia="Times New Roman" w:cs="Times New Roman"/>
          <w:spacing w:val="6"/>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1996.</w:t>
      </w:r>
      <w:r>
        <w:rPr>
          <w:rFonts w:eastAsia="Times New Roman" w:cs="Times New Roman"/>
          <w:spacing w:val="5"/>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insurer</w:t>
      </w:r>
      <w:r>
        <w:rPr>
          <w:rFonts w:eastAsia="Times New Roman" w:cs="Times New Roman"/>
          <w:spacing w:val="4"/>
        </w:rPr>
        <w:t xml:space="preserve"> </w:t>
      </w:r>
      <w:r>
        <w:rPr>
          <w:rFonts w:eastAsia="Times New Roman" w:cs="Times New Roman"/>
        </w:rPr>
        <w:t>h</w:t>
      </w:r>
      <w:r>
        <w:rPr>
          <w:rFonts w:eastAsia="Times New Roman" w:cs="Times New Roman"/>
          <w:spacing w:val="1"/>
        </w:rPr>
        <w:t>a</w:t>
      </w:r>
      <w:r>
        <w:rPr>
          <w:rFonts w:eastAsia="Times New Roman" w:cs="Times New Roman"/>
        </w:rPr>
        <w:t>s</w:t>
      </w:r>
      <w:r>
        <w:rPr>
          <w:rFonts w:eastAsia="Times New Roman" w:cs="Times New Roman"/>
          <w:spacing w:val="8"/>
        </w:rPr>
        <w:t xml:space="preserve"> </w:t>
      </w:r>
      <w:r>
        <w:rPr>
          <w:rFonts w:eastAsia="Times New Roman" w:cs="Times New Roman"/>
        </w:rPr>
        <w:t>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F45E0D" w:rsidRDefault="00F45E0D">
      <w:pPr>
        <w:spacing w:before="2" w:after="0" w:line="180" w:lineRule="exact"/>
        <w:rPr>
          <w:sz w:val="18"/>
          <w:szCs w:val="18"/>
        </w:rPr>
      </w:pPr>
    </w:p>
    <w:tbl>
      <w:tblPr>
        <w:tblW w:w="0" w:type="auto"/>
        <w:tblInd w:w="1282" w:type="dxa"/>
        <w:tblLayout w:type="fixed"/>
        <w:tblCellMar>
          <w:left w:w="0" w:type="dxa"/>
          <w:right w:w="0" w:type="dxa"/>
        </w:tblCellMar>
        <w:tblLook w:val="01E0" w:firstRow="1" w:lastRow="1" w:firstColumn="1" w:lastColumn="1" w:noHBand="0" w:noVBand="0"/>
      </w:tblPr>
      <w:tblGrid>
        <w:gridCol w:w="1121"/>
        <w:gridCol w:w="2068"/>
        <w:gridCol w:w="2401"/>
      </w:tblGrid>
      <w:tr w:rsidR="00F45E0D">
        <w:trPr>
          <w:trHeight w:hRule="exact" w:val="253"/>
        </w:trPr>
        <w:tc>
          <w:tcPr>
            <w:tcW w:w="1121" w:type="dxa"/>
            <w:tcBorders>
              <w:top w:val="nil"/>
              <w:left w:val="nil"/>
              <w:bottom w:val="nil"/>
              <w:right w:val="nil"/>
            </w:tcBorders>
          </w:tcPr>
          <w:p w:rsidR="00F45E0D" w:rsidRDefault="008A0A4A">
            <w:pPr>
              <w:spacing w:after="0" w:line="241" w:lineRule="exact"/>
              <w:ind w:left="137" w:right="-20"/>
              <w:rPr>
                <w:rFonts w:eastAsia="Times New Roman" w:cs="Times New Roman"/>
              </w:rPr>
            </w:pPr>
            <w:r>
              <w:rPr>
                <w:rFonts w:eastAsia="Times New Roman" w:cs="Times New Roman"/>
              </w:rPr>
              <w:t>Policy</w:t>
            </w:r>
          </w:p>
        </w:tc>
        <w:tc>
          <w:tcPr>
            <w:tcW w:w="2068" w:type="dxa"/>
            <w:tcBorders>
              <w:top w:val="nil"/>
              <w:left w:val="nil"/>
              <w:bottom w:val="nil"/>
              <w:right w:val="nil"/>
            </w:tcBorders>
          </w:tcPr>
          <w:p w:rsidR="00F45E0D" w:rsidRDefault="00AC1964" w:rsidP="00AC1964">
            <w:pPr>
              <w:spacing w:after="0" w:line="241" w:lineRule="exact"/>
              <w:ind w:left="489" w:right="-20" w:hanging="489"/>
              <w:jc w:val="center"/>
              <w:rPr>
                <w:rFonts w:eastAsia="Times New Roman" w:cs="Times New Roman"/>
              </w:rPr>
            </w:pPr>
            <w:r>
              <w:rPr>
                <w:rFonts w:eastAsia="Times New Roman" w:cs="Times New Roman"/>
              </w:rPr>
              <w:t>Yea</w:t>
            </w:r>
            <w:r>
              <w:rPr>
                <w:rFonts w:eastAsia="Times New Roman" w:cs="Times New Roman"/>
                <w:spacing w:val="1"/>
              </w:rPr>
              <w:t>r</w:t>
            </w:r>
            <w:r>
              <w:rPr>
                <w:rFonts w:eastAsia="Times New Roman" w:cs="Times New Roman"/>
              </w:rPr>
              <w:t xml:space="preserve">s </w:t>
            </w:r>
            <w:r w:rsidR="008A0A4A">
              <w:rPr>
                <w:rFonts w:eastAsia="Times New Roman" w:cs="Times New Roman"/>
              </w:rPr>
              <w:t>Available</w:t>
            </w:r>
          </w:p>
        </w:tc>
        <w:tc>
          <w:tcPr>
            <w:tcW w:w="2401" w:type="dxa"/>
            <w:tcBorders>
              <w:top w:val="nil"/>
              <w:left w:val="nil"/>
              <w:bottom w:val="nil"/>
              <w:right w:val="nil"/>
            </w:tcBorders>
          </w:tcPr>
          <w:p w:rsidR="00F45E0D" w:rsidRDefault="008A0A4A" w:rsidP="00AC1964">
            <w:pPr>
              <w:spacing w:after="0" w:line="241" w:lineRule="exact"/>
              <w:ind w:left="1258" w:right="-20" w:hanging="1258"/>
              <w:jc w:val="center"/>
              <w:rPr>
                <w:rFonts w:eastAsia="Times New Roman" w:cs="Times New Roman"/>
              </w:rPr>
            </w:pPr>
            <w:r>
              <w:rPr>
                <w:rFonts w:eastAsia="Times New Roman" w:cs="Times New Roman"/>
              </w:rPr>
              <w:t>Rate</w:t>
            </w:r>
          </w:p>
        </w:tc>
      </w:tr>
      <w:tr w:rsidR="00F45E0D">
        <w:trPr>
          <w:trHeight w:hRule="exact" w:val="253"/>
        </w:trPr>
        <w:tc>
          <w:tcPr>
            <w:tcW w:w="1121" w:type="dxa"/>
            <w:tcBorders>
              <w:top w:val="nil"/>
              <w:left w:val="nil"/>
              <w:bottom w:val="nil"/>
              <w:right w:val="nil"/>
            </w:tcBorders>
          </w:tcPr>
          <w:p w:rsidR="00F45E0D" w:rsidRDefault="008A0A4A">
            <w:pPr>
              <w:spacing w:after="0" w:line="241" w:lineRule="exact"/>
              <w:ind w:left="180" w:right="-20"/>
              <w:rPr>
                <w:rFonts w:eastAsia="Times New Roman" w:cs="Times New Roman"/>
              </w:rPr>
            </w:pPr>
            <w:r>
              <w:rPr>
                <w:rFonts w:eastAsia="Times New Roman" w:cs="Times New Roman"/>
                <w:u w:val="single" w:color="000000"/>
              </w:rPr>
              <w:t>Form</w:t>
            </w:r>
          </w:p>
        </w:tc>
        <w:tc>
          <w:tcPr>
            <w:tcW w:w="2068" w:type="dxa"/>
            <w:tcBorders>
              <w:top w:val="nil"/>
              <w:left w:val="nil"/>
              <w:bottom w:val="nil"/>
              <w:right w:val="nil"/>
            </w:tcBorders>
          </w:tcPr>
          <w:p w:rsidR="00F45E0D" w:rsidRDefault="008A0A4A" w:rsidP="00AC1964">
            <w:pPr>
              <w:spacing w:after="0" w:line="241" w:lineRule="exact"/>
              <w:ind w:left="365" w:right="-20" w:hanging="489"/>
              <w:jc w:val="center"/>
              <w:rPr>
                <w:rFonts w:eastAsia="Times New Roman" w:cs="Times New Roman"/>
              </w:rPr>
            </w:pPr>
            <w:r>
              <w:rPr>
                <w:rFonts w:eastAsia="Times New Roman" w:cs="Times New Roman"/>
                <w:u w:val="single" w:color="000000"/>
              </w:rPr>
              <w:t>for</w:t>
            </w:r>
            <w:r>
              <w:rPr>
                <w:rFonts w:eastAsia="Times New Roman" w:cs="Times New Roman"/>
                <w:spacing w:val="-3"/>
                <w:u w:val="single" w:color="000000"/>
              </w:rPr>
              <w:t xml:space="preserve"> </w:t>
            </w:r>
            <w:r>
              <w:rPr>
                <w:rFonts w:eastAsia="Times New Roman" w:cs="Times New Roman"/>
                <w:u w:val="single" w:color="000000"/>
              </w:rPr>
              <w:t>Purchase</w:t>
            </w:r>
          </w:p>
        </w:tc>
        <w:tc>
          <w:tcPr>
            <w:tcW w:w="2401" w:type="dxa"/>
            <w:tcBorders>
              <w:top w:val="nil"/>
              <w:left w:val="nil"/>
              <w:bottom w:val="nil"/>
              <w:right w:val="nil"/>
            </w:tcBorders>
          </w:tcPr>
          <w:p w:rsidR="00F45E0D" w:rsidRDefault="008A0A4A" w:rsidP="00AC1964">
            <w:pPr>
              <w:spacing w:after="0" w:line="241" w:lineRule="exact"/>
              <w:ind w:left="1128" w:right="-20" w:hanging="1258"/>
              <w:jc w:val="center"/>
              <w:rPr>
                <w:rFonts w:eastAsia="Times New Roman" w:cs="Times New Roman"/>
              </w:rPr>
            </w:pPr>
            <w:r>
              <w:rPr>
                <w:rFonts w:eastAsia="Times New Roman" w:cs="Times New Roman"/>
                <w:u w:val="single" w:color="000000"/>
              </w:rPr>
              <w:t>History</w:t>
            </w:r>
          </w:p>
        </w:tc>
      </w:tr>
      <w:tr w:rsidR="00F45E0D">
        <w:trPr>
          <w:trHeight w:hRule="exact" w:val="336"/>
        </w:trPr>
        <w:tc>
          <w:tcPr>
            <w:tcW w:w="1121" w:type="dxa"/>
            <w:tcBorders>
              <w:top w:val="nil"/>
              <w:left w:val="nil"/>
              <w:bottom w:val="nil"/>
              <w:right w:val="nil"/>
            </w:tcBorders>
          </w:tcPr>
          <w:p w:rsidR="00F45E0D" w:rsidRDefault="008A0A4A">
            <w:pPr>
              <w:spacing w:after="0" w:line="241" w:lineRule="exact"/>
              <w:ind w:left="40" w:right="-20"/>
              <w:rPr>
                <w:rFonts w:eastAsia="Times New Roman" w:cs="Times New Roman"/>
              </w:rPr>
            </w:pPr>
            <w:r>
              <w:rPr>
                <w:rFonts w:eastAsia="Times New Roman" w:cs="Times New Roman"/>
              </w:rPr>
              <w:t>DILTC1</w:t>
            </w:r>
          </w:p>
        </w:tc>
        <w:tc>
          <w:tcPr>
            <w:tcW w:w="2068" w:type="dxa"/>
            <w:tcBorders>
              <w:top w:val="nil"/>
              <w:left w:val="nil"/>
              <w:bottom w:val="nil"/>
              <w:right w:val="nil"/>
            </w:tcBorders>
          </w:tcPr>
          <w:p w:rsidR="00F45E0D" w:rsidRDefault="008A0A4A" w:rsidP="00AC1964">
            <w:pPr>
              <w:spacing w:after="0" w:line="241" w:lineRule="exact"/>
              <w:ind w:left="324" w:right="-20" w:hanging="489"/>
              <w:jc w:val="center"/>
              <w:rPr>
                <w:rFonts w:eastAsia="Times New Roman" w:cs="Times New Roman"/>
              </w:rPr>
            </w:pPr>
            <w:r>
              <w:rPr>
                <w:rFonts w:eastAsia="Times New Roman" w:cs="Times New Roman"/>
              </w:rPr>
              <w:t>1996–present</w:t>
            </w:r>
          </w:p>
        </w:tc>
        <w:tc>
          <w:tcPr>
            <w:tcW w:w="2401" w:type="dxa"/>
            <w:tcBorders>
              <w:top w:val="nil"/>
              <w:left w:val="nil"/>
              <w:bottom w:val="nil"/>
              <w:right w:val="nil"/>
            </w:tcBorders>
          </w:tcPr>
          <w:p w:rsidR="00F45E0D" w:rsidRDefault="008A0A4A" w:rsidP="00AC1964">
            <w:pPr>
              <w:spacing w:after="0" w:line="241" w:lineRule="exact"/>
              <w:ind w:left="0" w:right="-20" w:firstLine="10"/>
              <w:jc w:val="center"/>
              <w:rPr>
                <w:rFonts w:eastAsia="Times New Roman" w:cs="Times New Roman"/>
              </w:rPr>
            </w:pPr>
            <w:r>
              <w:rPr>
                <w:rFonts w:eastAsia="Times New Roman" w:cs="Times New Roman"/>
              </w:rPr>
              <w:t>2000</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w:t>
            </w:r>
            <w:r>
              <w:rPr>
                <w:rFonts w:eastAsia="Times New Roman" w:cs="Times New Roman"/>
              </w:rPr>
              <w:t>25%</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bl>
    <w:p w:rsidR="00F45E0D" w:rsidRDefault="00F45E0D">
      <w:pPr>
        <w:spacing w:before="7" w:after="0" w:line="120" w:lineRule="exact"/>
        <w:rPr>
          <w:sz w:val="12"/>
          <w:szCs w:val="12"/>
        </w:rPr>
      </w:pPr>
    </w:p>
    <w:p w:rsidR="00F45E0D" w:rsidRDefault="008A0A4A" w:rsidP="007424EE">
      <w:pPr>
        <w:spacing w:before="31" w:after="0" w:line="248" w:lineRule="exact"/>
        <w:ind w:left="260" w:right="-20"/>
        <w:outlineLvl w:val="0"/>
        <w:rPr>
          <w:rFonts w:eastAsia="Times New Roman" w:cs="Times New Roman"/>
        </w:rPr>
      </w:pPr>
      <w:r>
        <w:rPr>
          <w:rFonts w:eastAsia="Times New Roman" w:cs="Times New Roman"/>
          <w:position w:val="-1"/>
        </w:rPr>
        <w:t>Policy</w:t>
      </w:r>
      <w:r>
        <w:rPr>
          <w:rFonts w:eastAsia="Times New Roman" w:cs="Times New Roman"/>
          <w:spacing w:val="-6"/>
          <w:position w:val="-1"/>
        </w:rPr>
        <w:t xml:space="preserve"> </w:t>
      </w:r>
      <w:r>
        <w:rPr>
          <w:rFonts w:eastAsia="Times New Roman" w:cs="Times New Roman"/>
          <w:position w:val="-1"/>
        </w:rPr>
        <w:t>form</w:t>
      </w:r>
      <w:r>
        <w:rPr>
          <w:rFonts w:eastAsia="Times New Roman" w:cs="Times New Roman"/>
          <w:spacing w:val="-4"/>
          <w:position w:val="-1"/>
        </w:rPr>
        <w:t xml:space="preserve"> </w:t>
      </w:r>
      <w:r>
        <w:rPr>
          <w:rFonts w:eastAsia="Times New Roman" w:cs="Times New Roman"/>
          <w:position w:val="-1"/>
        </w:rPr>
        <w:t>DILTC1</w:t>
      </w:r>
      <w:r>
        <w:rPr>
          <w:rFonts w:eastAsia="Times New Roman" w:cs="Times New Roman"/>
          <w:spacing w:val="-8"/>
          <w:position w:val="-1"/>
        </w:rPr>
        <w:t xml:space="preserve"> </w:t>
      </w:r>
      <w:r>
        <w:rPr>
          <w:rFonts w:eastAsia="Times New Roman" w:cs="Times New Roman"/>
          <w:position w:val="-1"/>
        </w:rPr>
        <w:t>includes</w:t>
      </w:r>
      <w:r>
        <w:rPr>
          <w:rFonts w:eastAsia="Times New Roman" w:cs="Times New Roman"/>
          <w:spacing w:val="-7"/>
          <w:position w:val="-1"/>
        </w:rPr>
        <w:t xml:space="preserve"> </w:t>
      </w:r>
      <w:r>
        <w:rPr>
          <w:rFonts w:eastAsia="Times New Roman" w:cs="Times New Roman"/>
          <w:position w:val="-1"/>
        </w:rPr>
        <w:t>disability</w:t>
      </w:r>
      <w:r>
        <w:rPr>
          <w:rFonts w:eastAsia="Times New Roman" w:cs="Times New Roman"/>
          <w:spacing w:val="-7"/>
          <w:position w:val="-1"/>
        </w:rPr>
        <w:t xml:space="preserve"> </w:t>
      </w:r>
      <w:r>
        <w:rPr>
          <w:rFonts w:eastAsia="Times New Roman" w:cs="Times New Roman"/>
          <w:position w:val="-1"/>
        </w:rPr>
        <w:t>inco</w:t>
      </w:r>
      <w:r>
        <w:rPr>
          <w:rFonts w:eastAsia="Times New Roman" w:cs="Times New Roman"/>
          <w:spacing w:val="-1"/>
          <w:position w:val="-1"/>
        </w:rPr>
        <w:t>m</w:t>
      </w:r>
      <w:r>
        <w:rPr>
          <w:rFonts w:eastAsia="Times New Roman" w:cs="Times New Roman"/>
          <w:position w:val="-1"/>
        </w:rPr>
        <w:t>e</w:t>
      </w:r>
      <w:r>
        <w:rPr>
          <w:rFonts w:eastAsia="Times New Roman" w:cs="Times New Roman"/>
          <w:spacing w:val="-7"/>
          <w:position w:val="-1"/>
        </w:rPr>
        <w:t xml:space="preserve"> </w:t>
      </w:r>
      <w:r>
        <w:rPr>
          <w:rFonts w:eastAsia="Times New Roman" w:cs="Times New Roman"/>
          <w:position w:val="-1"/>
        </w:rPr>
        <w:t>be</w:t>
      </w:r>
      <w:r>
        <w:rPr>
          <w:rFonts w:eastAsia="Times New Roman" w:cs="Times New Roman"/>
          <w:spacing w:val="2"/>
          <w:position w:val="-1"/>
        </w:rPr>
        <w:t>n</w:t>
      </w:r>
      <w:r>
        <w:rPr>
          <w:rFonts w:eastAsia="Times New Roman" w:cs="Times New Roman"/>
          <w:position w:val="-1"/>
        </w:rPr>
        <w:t>efits</w:t>
      </w:r>
      <w:r>
        <w:rPr>
          <w:rFonts w:eastAsia="Times New Roman" w:cs="Times New Roman"/>
          <w:spacing w:val="-7"/>
          <w:position w:val="-1"/>
        </w:rPr>
        <w:t xml:space="preserve"> </w:t>
      </w:r>
      <w:r>
        <w:rPr>
          <w:rFonts w:eastAsia="Times New Roman" w:cs="Times New Roman"/>
          <w:position w:val="-1"/>
        </w:rPr>
        <w:t>and</w:t>
      </w:r>
      <w:r>
        <w:rPr>
          <w:rFonts w:eastAsia="Times New Roman" w:cs="Times New Roman"/>
          <w:spacing w:val="-3"/>
          <w:position w:val="-1"/>
        </w:rPr>
        <w:t xml:space="preserve"> </w:t>
      </w:r>
      <w:r>
        <w:rPr>
          <w:rFonts w:eastAsia="Times New Roman" w:cs="Times New Roman"/>
          <w:position w:val="-1"/>
        </w:rPr>
        <w:t>long</w:t>
      </w:r>
      <w:r>
        <w:rPr>
          <w:rFonts w:eastAsia="Times New Roman" w:cs="Times New Roman"/>
          <w:spacing w:val="-4"/>
          <w:position w:val="-1"/>
        </w:rPr>
        <w:t xml:space="preserve"> </w:t>
      </w:r>
      <w:r>
        <w:rPr>
          <w:rFonts w:eastAsia="Times New Roman" w:cs="Times New Roman"/>
          <w:position w:val="-1"/>
        </w:rPr>
        <w:t>term</w:t>
      </w:r>
      <w:r>
        <w:rPr>
          <w:rFonts w:eastAsia="Times New Roman" w:cs="Times New Roman"/>
          <w:spacing w:val="-5"/>
          <w:position w:val="-1"/>
        </w:rPr>
        <w:t xml:space="preserve"> </w:t>
      </w:r>
      <w:r>
        <w:rPr>
          <w:rFonts w:eastAsia="Times New Roman" w:cs="Times New Roman"/>
          <w:position w:val="-1"/>
        </w:rPr>
        <w:t>care</w:t>
      </w:r>
      <w:r>
        <w:rPr>
          <w:rFonts w:eastAsia="Times New Roman" w:cs="Times New Roman"/>
          <w:spacing w:val="-3"/>
          <w:position w:val="-1"/>
        </w:rPr>
        <w:t xml:space="preserve"> </w:t>
      </w:r>
      <w:r>
        <w:rPr>
          <w:rFonts w:eastAsia="Times New Roman" w:cs="Times New Roman"/>
          <w:position w:val="-1"/>
        </w:rPr>
        <w:t>benefits.</w:t>
      </w:r>
    </w:p>
    <w:p w:rsidR="00F45E0D" w:rsidRDefault="00F45E0D">
      <w:pPr>
        <w:spacing w:before="10" w:after="0" w:line="100" w:lineRule="exact"/>
        <w:rPr>
          <w:sz w:val="10"/>
          <w:szCs w:val="10"/>
        </w:rPr>
      </w:pPr>
    </w:p>
    <w:p w:rsidR="000D20A9" w:rsidRDefault="000D20A9">
      <w:pPr>
        <w:rPr>
          <w:szCs w:val="20"/>
        </w:rPr>
      </w:pPr>
      <w:r>
        <w:rPr>
          <w:szCs w:val="20"/>
        </w:rPr>
        <w:br w:type="page"/>
      </w:r>
    </w:p>
    <w:p w:rsidR="00F45E0D" w:rsidRDefault="00F45E0D">
      <w:pPr>
        <w:spacing w:after="0" w:line="200" w:lineRule="exact"/>
        <w:rPr>
          <w:szCs w:val="20"/>
        </w:rPr>
      </w:pPr>
    </w:p>
    <w:p w:rsidR="000D20A9" w:rsidRDefault="000D20A9" w:rsidP="00B2705B">
      <w:r>
        <w:rPr>
          <w:b/>
          <w:bCs/>
        </w:rPr>
        <w:t>Example</w:t>
      </w:r>
      <w:r>
        <w:rPr>
          <w:b/>
          <w:bCs/>
          <w:spacing w:val="1"/>
        </w:rPr>
        <w:t xml:space="preserve"> </w:t>
      </w:r>
      <w:r>
        <w:rPr>
          <w:b/>
          <w:bCs/>
        </w:rPr>
        <w:t>15</w:t>
      </w:r>
      <w:r>
        <w:rPr>
          <w:b/>
          <w:bCs/>
          <w:spacing w:val="6"/>
        </w:rPr>
        <w:t xml:space="preserve"> </w:t>
      </w:r>
      <w:r>
        <w:t>–</w:t>
      </w:r>
      <w:r>
        <w:rPr>
          <w:spacing w:val="8"/>
        </w:rPr>
        <w:t xml:space="preserve"> </w:t>
      </w:r>
      <w:r>
        <w:t>An</w:t>
      </w:r>
      <w:r>
        <w:rPr>
          <w:spacing w:val="6"/>
        </w:rPr>
        <w:t xml:space="preserve"> </w:t>
      </w:r>
      <w:r>
        <w:t>insurer has received approval for a series of three increases of 15% for each of three consecutive years.  The insurer must disclose the entire series but need not treat it as three separate increases.</w:t>
      </w:r>
    </w:p>
    <w:p w:rsidR="000D20A9" w:rsidRDefault="000D20A9" w:rsidP="000D20A9">
      <w:pPr>
        <w:spacing w:before="2" w:after="0" w:line="280" w:lineRule="exact"/>
        <w:rPr>
          <w:sz w:val="28"/>
          <w:szCs w:val="28"/>
        </w:rPr>
      </w:pPr>
    </w:p>
    <w:p w:rsidR="000D20A9" w:rsidRDefault="00A82B80" w:rsidP="007424EE">
      <w:pPr>
        <w:spacing w:after="0" w:line="248" w:lineRule="exact"/>
        <w:ind w:left="260" w:right="4432"/>
        <w:outlineLvl w:val="0"/>
        <w:rPr>
          <w:rFonts w:eastAsia="Times New Roman" w:cs="Times New Roman"/>
        </w:rPr>
      </w:pPr>
      <w:r>
        <w:rPr>
          <w:noProof/>
        </w:rPr>
        <mc:AlternateContent>
          <mc:Choice Requires="wpg">
            <w:drawing>
              <wp:anchor distT="0" distB="0" distL="114300" distR="114300" simplePos="0" relativeHeight="251656192" behindDoc="1" locked="0" layoutInCell="1" allowOverlap="1" wp14:anchorId="1199EB9D" wp14:editId="58F0946A">
                <wp:simplePos x="0" y="0"/>
                <wp:positionH relativeFrom="page">
                  <wp:posOffset>627321</wp:posOffset>
                </wp:positionH>
                <wp:positionV relativeFrom="paragraph">
                  <wp:posOffset>1788</wp:posOffset>
                </wp:positionV>
                <wp:extent cx="6558915" cy="2094614"/>
                <wp:effectExtent l="0" t="0" r="13335" b="20320"/>
                <wp:wrapNone/>
                <wp:docPr id="2966"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094614"/>
                          <a:chOff x="955" y="1296"/>
                          <a:chExt cx="10329" cy="3098"/>
                        </a:xfrm>
                      </wpg:grpSpPr>
                      <wpg:grpSp>
                        <wpg:cNvPr id="2967" name="Group 2366"/>
                        <wpg:cNvGrpSpPr>
                          <a:grpSpLocks/>
                        </wpg:cNvGrpSpPr>
                        <wpg:grpSpPr bwMode="auto">
                          <a:xfrm>
                            <a:off x="961" y="1302"/>
                            <a:ext cx="10318" cy="2"/>
                            <a:chOff x="961" y="1302"/>
                            <a:chExt cx="10318" cy="2"/>
                          </a:xfrm>
                        </wpg:grpSpPr>
                        <wps:wsp>
                          <wps:cNvPr id="2968" name="Freeform 2367"/>
                          <wps:cNvSpPr>
                            <a:spLocks/>
                          </wps:cNvSpPr>
                          <wps:spPr bwMode="auto">
                            <a:xfrm>
                              <a:off x="961" y="1302"/>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9" name="Group 2364"/>
                        <wpg:cNvGrpSpPr>
                          <a:grpSpLocks/>
                        </wpg:cNvGrpSpPr>
                        <wpg:grpSpPr bwMode="auto">
                          <a:xfrm>
                            <a:off x="966" y="1307"/>
                            <a:ext cx="2" cy="3077"/>
                            <a:chOff x="966" y="1307"/>
                            <a:chExt cx="2" cy="3077"/>
                          </a:xfrm>
                        </wpg:grpSpPr>
                        <wps:wsp>
                          <wps:cNvPr id="2970" name="Freeform 2365"/>
                          <wps:cNvSpPr>
                            <a:spLocks/>
                          </wps:cNvSpPr>
                          <wps:spPr bwMode="auto">
                            <a:xfrm>
                              <a:off x="966" y="1307"/>
                              <a:ext cx="2" cy="3077"/>
                            </a:xfrm>
                            <a:custGeom>
                              <a:avLst/>
                              <a:gdLst>
                                <a:gd name="T0" fmla="+- 0 1307 1307"/>
                                <a:gd name="T1" fmla="*/ 1307 h 3077"/>
                                <a:gd name="T2" fmla="+- 0 4384 1307"/>
                                <a:gd name="T3" fmla="*/ 4384 h 3077"/>
                              </a:gdLst>
                              <a:ahLst/>
                              <a:cxnLst>
                                <a:cxn ang="0">
                                  <a:pos x="0" y="T1"/>
                                </a:cxn>
                                <a:cxn ang="0">
                                  <a:pos x="0" y="T3"/>
                                </a:cxn>
                              </a:cxnLst>
                              <a:rect l="0" t="0" r="r" b="b"/>
                              <a:pathLst>
                                <a:path h="3077">
                                  <a:moveTo>
                                    <a:pt x="0" y="0"/>
                                  </a:moveTo>
                                  <a:lnTo>
                                    <a:pt x="0" y="30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1" name="Group 2362"/>
                        <wpg:cNvGrpSpPr>
                          <a:grpSpLocks/>
                        </wpg:cNvGrpSpPr>
                        <wpg:grpSpPr bwMode="auto">
                          <a:xfrm>
                            <a:off x="11274" y="1307"/>
                            <a:ext cx="2" cy="3077"/>
                            <a:chOff x="11274" y="1307"/>
                            <a:chExt cx="2" cy="3077"/>
                          </a:xfrm>
                        </wpg:grpSpPr>
                        <wps:wsp>
                          <wps:cNvPr id="2972" name="Freeform 2363"/>
                          <wps:cNvSpPr>
                            <a:spLocks/>
                          </wps:cNvSpPr>
                          <wps:spPr bwMode="auto">
                            <a:xfrm>
                              <a:off x="11274" y="1307"/>
                              <a:ext cx="2" cy="3077"/>
                            </a:xfrm>
                            <a:custGeom>
                              <a:avLst/>
                              <a:gdLst>
                                <a:gd name="T0" fmla="+- 0 1307 1307"/>
                                <a:gd name="T1" fmla="*/ 1307 h 3077"/>
                                <a:gd name="T2" fmla="+- 0 4384 1307"/>
                                <a:gd name="T3" fmla="*/ 4384 h 3077"/>
                              </a:gdLst>
                              <a:ahLst/>
                              <a:cxnLst>
                                <a:cxn ang="0">
                                  <a:pos x="0" y="T1"/>
                                </a:cxn>
                                <a:cxn ang="0">
                                  <a:pos x="0" y="T3"/>
                                </a:cxn>
                              </a:cxnLst>
                              <a:rect l="0" t="0" r="r" b="b"/>
                              <a:pathLst>
                                <a:path h="3077">
                                  <a:moveTo>
                                    <a:pt x="0" y="0"/>
                                  </a:moveTo>
                                  <a:lnTo>
                                    <a:pt x="0" y="30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3" name="Group 2360"/>
                        <wpg:cNvGrpSpPr>
                          <a:grpSpLocks/>
                        </wpg:cNvGrpSpPr>
                        <wpg:grpSpPr bwMode="auto">
                          <a:xfrm>
                            <a:off x="961" y="4388"/>
                            <a:ext cx="10318" cy="2"/>
                            <a:chOff x="961" y="4388"/>
                            <a:chExt cx="10318" cy="2"/>
                          </a:xfrm>
                        </wpg:grpSpPr>
                        <wps:wsp>
                          <wps:cNvPr id="2974" name="Freeform 2361"/>
                          <wps:cNvSpPr>
                            <a:spLocks/>
                          </wps:cNvSpPr>
                          <wps:spPr bwMode="auto">
                            <a:xfrm>
                              <a:off x="961" y="4388"/>
                              <a:ext cx="10318" cy="2"/>
                            </a:xfrm>
                            <a:custGeom>
                              <a:avLst/>
                              <a:gdLst>
                                <a:gd name="T0" fmla="+- 0 961 961"/>
                                <a:gd name="T1" fmla="*/ T0 w 10318"/>
                                <a:gd name="T2" fmla="+- 0 11279 961"/>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59" o:spid="_x0000_s1026" style="position:absolute;margin-left:49.4pt;margin-top:.15pt;width:516.45pt;height:164.95pt;z-index:-251660288;mso-position-horizontal-relative:page" coordorigin="955,1296" coordsize="1032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">
                <v:group id="Group 2366" o:spid="_x0000_s1027" style="position:absolute;left:961;top:1302;width:10318;height:2" coordorigin="961,1302"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k/CMYAAADdAAAADwAAAGRycy9kb3ducmV2LnhtbESPQWvCQBSE74X+h+UV&#10;vOkmSm2NriKi4kGEakG8PbLPJJh9G7JrEv99VxB6HGbmG2a26EwpGqpdYVlBPIhAEKdWF5wp+D1t&#10;+t8gnEfWWFomBQ9ysJi/v80w0bblH2qOPhMBwi5BBbn3VSKlS3My6Aa2Ig7e1dYGfZB1JnWNbYCb&#10;Ug6jaCwNFhwWcqxolVN6O96Ngm2L7XIUr5v97bp6XE6fh/M+JqV6H91yCsJT5//Dr/ZOKxhOxl/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T8IxgAAAN0A&#10;AAAPAAAAAAAAAAAAAAAAAKoCAABkcnMvZG93bnJldi54bWxQSwUGAAAAAAQABAD6AAAAnQMAAAAA&#10;">
                  <v:shape id="Freeform 2367" o:spid="_x0000_s1028" style="position:absolute;left:961;top:1302;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rMQA&#10;AADdAAAADwAAAGRycy9kb3ducmV2LnhtbERPz2vCMBS+C/sfwht4kZnqQbvOKEMoelBkdTvs9mje&#10;2rDmpTRRq3+9OQgeP77fi1VvG3GmzhvHCibjBARx6bThSsH3MX9LQfiArLFxTAqu5GG1fBksMNPu&#10;wl90LkIlYgj7DBXUIbSZlL6syaIfu5Y4cn+usxgi7CqpO7zEcNvIaZLMpEXDsaHGltY1lf/FySrA&#10;HzPKf4/zanM4mVua73eJWadKDV/7zw8QgfrwFD/cW61g+j6Lc+O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FKzEAAAA3QAAAA8AAAAAAAAAAAAAAAAAmAIAAGRycy9k&#10;b3ducmV2LnhtbFBLBQYAAAAABAAEAPUAAACJAwAAAAA=&#10;" path="m,l10318,e" filled="f" strokeweight=".58pt">
                    <v:path arrowok="t" o:connecttype="custom" o:connectlocs="0,0;10318,0" o:connectangles="0,0"/>
                  </v:shape>
                </v:group>
                <v:group id="Group 2364" o:spid="_x0000_s1029" style="position:absolute;left:966;top:1307;width:2;height:3077" coordorigin="966,1307"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oO4cUAAADdAAAADwAAAGRycy9kb3ducmV2LnhtbESPQYvCMBSE7wv7H8IT&#10;vGlaRVmrUURW8SCCurDs7dE822LzUprY1n9vBGGPw8x8wyxWnSlFQ7UrLCuIhxEI4tTqgjMFP5ft&#10;4AuE88gaS8uk4EEOVsvPjwUm2rZ8oubsMxEg7BJUkHtfJVK6NCeDbmgr4uBdbW3QB1lnUtfYBrgp&#10;5SiKptJgwWEhx4o2OaW3890o2LXYrsfxd3O4XTePv8vk+HuISal+r1vPQXjq/H/43d5rBaPZdAa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qDuHFAAAA3QAA&#10;AA8AAAAAAAAAAAAAAAAAqgIAAGRycy9kb3ducmV2LnhtbFBLBQYAAAAABAAEAPoAAACcAwAAAAA=&#10;">
                  <v:shape id="Freeform 2365" o:spid="_x0000_s1030" style="position:absolute;left:966;top:1307;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7cQA&#10;AADdAAAADwAAAGRycy9kb3ducmV2LnhtbERP3WrCMBS+F/YO4Qy8EU1nh7quqWyCMlDwbw9waM7a&#10;suakNLHt3n65ELz8+P7T9WBq0VHrKssKXmYRCOLc6ooLBd/X7XQFwnlkjbVlUvBHDtbZ0yjFRNue&#10;z9RdfCFCCLsEFZTeN4mULi/JoJvZhjhwP7Y16ANsC6lb7EO4qeU8ihbSYMWhocSGNiXlv5ebUbA/&#10;xbvjIur2vY5t/bk7xIfXCSs1fh4+3kF4GvxDfHd/aQXzt2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73O3EAAAA3QAAAA8AAAAAAAAAAAAAAAAAmAIAAGRycy9k&#10;b3ducmV2LnhtbFBLBQYAAAAABAAEAPUAAACJAwAAAAA=&#10;" path="m,l,3077e" filled="f" strokeweight=".58pt">
                    <v:path arrowok="t" o:connecttype="custom" o:connectlocs="0,1307;0,4384" o:connectangles="0,0"/>
                  </v:shape>
                </v:group>
                <v:group id="Group 2362" o:spid="_x0000_s1031" style="position:absolute;left:11274;top:1307;width:2;height:3077" coordorigin="11274,1307" coordsize="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WUOsYAAADdAAAADwAAAGRycy9kb3ducmV2LnhtbESPT2vCQBTE74LfYXmC&#10;t7qJ4p9GVxFR6UEK1ULp7ZF9JsHs25Bdk/jtu0LB4zAzv2FWm86UoqHaFZYVxKMIBHFqdcGZgu/L&#10;4W0BwnlkjaVlUvAgB5t1v7fCRNuWv6g5+0wECLsEFeTeV4mULs3JoBvZijh4V1sb9EHWmdQ1tgFu&#10;SjmOopk0WHBYyLGiXU7p7Xw3Co4ttttJvG9Ot+vu8XuZfv6cYlJqOOi2SxCeOv8K/7c/tILx+zyG&#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ZQ6xgAAAN0A&#10;AAAPAAAAAAAAAAAAAAAAAKoCAABkcnMvZG93bnJldi54bWxQSwUGAAAAAAQABAD6AAAAnQMAAAAA&#10;">
                  <v:shape id="Freeform 2363" o:spid="_x0000_s1032" style="position:absolute;left:11274;top:1307;width:2;height:3077;visibility:visible;mso-wrap-style:square;v-text-anchor:top" coordsize="2,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nAcYA&#10;AADdAAAADwAAAGRycy9kb3ducmV2LnhtbESP0WrCQBRE3wX/YbmCL1I3JsW2qauooBQUtLYfcMle&#10;k2D2bsiuSfz7bqHQx2FmzjCLVW8q0VLjSssKZtMIBHFmdcm5gu+v3dMrCOeRNVaWScGDHKyWw8EC&#10;U207/qT24nMRIOxSVFB4X6dSuqwgg25qa+LgXW1j0AfZ5FI32AW4qWQcRXNpsOSwUGBN24Ky2+Vu&#10;FBzOyf40j9pDpxNbbfbH5Pg8YaXGo379DsJT7//Df+0PrSB+e4nh901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XnAcYAAADdAAAADwAAAAAAAAAAAAAAAACYAgAAZHJz&#10;L2Rvd25yZXYueG1sUEsFBgAAAAAEAAQA9QAAAIsDAAAAAA==&#10;" path="m,l,3077e" filled="f" strokeweight=".58pt">
                    <v:path arrowok="t" o:connecttype="custom" o:connectlocs="0,1307;0,4384" o:connectangles="0,0"/>
                  </v:shape>
                </v:group>
                <v:group id="Group 2360" o:spid="_x0000_s1033" style="position:absolute;left:961;top:4388;width:10318;height:2" coordorigin="961,4388" coordsize="10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uv1sYAAADdAAAADwAAAGRycy9kb3ducmV2LnhtbESPQWvCQBSE70L/w/IK&#10;3uomirZGVxGx0oMIjQXx9sg+k2D2bchuk/jvu0LB4zAz3zDLdW8q0VLjSssK4lEEgjizuuRcwc/p&#10;8+0DhPPIGivLpOBODtarl8ESE207/qY29bkIEHYJKii8rxMpXVaQQTeyNXHwrrYx6INscqkb7ALc&#10;VHIcRTNpsOSwUGBN24KyW/prFOw77DaTeNcebtft/XKaHs+HmJQavvabBQhPvX+G/9tfWsF4/j6B&#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6/WxgAAAN0A&#10;AAAPAAAAAAAAAAAAAAAAAKoCAABkcnMvZG93bnJldi54bWxQSwUGAAAAAAQABAD6AAAAnQMAAAAA&#10;">
                  <v:shape id="Freeform 2361" o:spid="_x0000_s1034" style="position:absolute;left:961;top:4388;width:10318;height:2;visibility:visible;mso-wrap-style:square;v-text-anchor:top" coordsize="10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IdMgA&#10;AADdAAAADwAAAGRycy9kb3ducmV2LnhtbESPT2vCQBTE74V+h+UVeim6qZQao6sUIbQHReqfg7dH&#10;9pksZt+G7KrRT+8KhR6HmfkNM5l1thZnar1xrOC9n4AgLpw2XCrYbvJeCsIHZI21Y1JwJQ+z6fPT&#10;BDPtLvxL53UoRYSwz1BBFUKTSemLiiz6vmuIo3dwrcUQZVtK3eIlwm0tB0nyKS0ajgsVNjSvqDiu&#10;T1YB7sxbvt8My+/VydzSfLlIzDxV6vWl+xqDCNSF//Bf+0crGIyGH/B4E5+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Qoh0yAAAAN0AAAAPAAAAAAAAAAAAAAAAAJgCAABk&#10;cnMvZG93bnJldi54bWxQSwUGAAAAAAQABAD1AAAAjQMAAAAA&#10;" path="m,l10318,e" filled="f" strokeweight=".58pt">
                    <v:path arrowok="t" o:connecttype="custom" o:connectlocs="0,0;10318,0" o:connectangles="0,0"/>
                  </v:shape>
                </v:group>
                <w10:wrap anchorx="page"/>
              </v:group>
            </w:pict>
          </mc:Fallback>
        </mc:AlternateContent>
      </w:r>
      <w:r w:rsidR="000D20A9">
        <w:rPr>
          <w:rFonts w:eastAsia="Times New Roman" w:cs="Times New Roman"/>
          <w:b/>
          <w:bCs/>
          <w:position w:val="-1"/>
        </w:rPr>
        <w:t>Rate</w:t>
      </w:r>
      <w:r w:rsidR="000D20A9">
        <w:rPr>
          <w:rFonts w:eastAsia="Times New Roman" w:cs="Times New Roman"/>
          <w:b/>
          <w:bCs/>
          <w:spacing w:val="-4"/>
          <w:position w:val="-1"/>
        </w:rPr>
        <w:t xml:space="preserve"> </w:t>
      </w:r>
      <w:r w:rsidR="000D20A9">
        <w:rPr>
          <w:rFonts w:eastAsia="Times New Roman" w:cs="Times New Roman"/>
          <w:b/>
          <w:bCs/>
          <w:position w:val="-1"/>
        </w:rPr>
        <w:t>Inc</w:t>
      </w:r>
      <w:r w:rsidR="000D20A9">
        <w:rPr>
          <w:rFonts w:eastAsia="Times New Roman" w:cs="Times New Roman"/>
          <w:b/>
          <w:bCs/>
          <w:spacing w:val="1"/>
          <w:position w:val="-1"/>
        </w:rPr>
        <w:t>r</w:t>
      </w:r>
      <w:r w:rsidR="000D20A9">
        <w:rPr>
          <w:rFonts w:eastAsia="Times New Roman" w:cs="Times New Roman"/>
          <w:b/>
          <w:bCs/>
          <w:position w:val="-1"/>
        </w:rPr>
        <w:t>ea</w:t>
      </w:r>
      <w:r w:rsidR="000D20A9">
        <w:rPr>
          <w:rFonts w:eastAsia="Times New Roman" w:cs="Times New Roman"/>
          <w:b/>
          <w:bCs/>
          <w:spacing w:val="1"/>
          <w:position w:val="-1"/>
        </w:rPr>
        <w:t>s</w:t>
      </w:r>
      <w:r w:rsidR="000D20A9">
        <w:rPr>
          <w:rFonts w:eastAsia="Times New Roman" w:cs="Times New Roman"/>
          <w:b/>
          <w:bCs/>
          <w:position w:val="-1"/>
        </w:rPr>
        <w:t>e</w:t>
      </w:r>
      <w:r w:rsidR="000D20A9">
        <w:rPr>
          <w:rFonts w:eastAsia="Times New Roman" w:cs="Times New Roman"/>
          <w:b/>
          <w:bCs/>
          <w:spacing w:val="-8"/>
          <w:position w:val="-1"/>
        </w:rPr>
        <w:t xml:space="preserve"> </w:t>
      </w:r>
      <w:r w:rsidR="000D20A9">
        <w:rPr>
          <w:rFonts w:eastAsia="Times New Roman" w:cs="Times New Roman"/>
          <w:b/>
          <w:bCs/>
          <w:position w:val="-1"/>
        </w:rPr>
        <w:t>History</w:t>
      </w:r>
      <w:r w:rsidR="000D20A9">
        <w:rPr>
          <w:rFonts w:eastAsia="Times New Roman" w:cs="Times New Roman"/>
          <w:b/>
          <w:bCs/>
          <w:spacing w:val="-7"/>
          <w:position w:val="-1"/>
        </w:rPr>
        <w:t xml:space="preserve"> </w:t>
      </w:r>
      <w:r w:rsidR="000D20A9">
        <w:rPr>
          <w:rFonts w:eastAsia="Times New Roman" w:cs="Times New Roman"/>
          <w:b/>
          <w:bCs/>
          <w:position w:val="-1"/>
        </w:rPr>
        <w:t>(t</w:t>
      </w:r>
      <w:r w:rsidR="000D20A9">
        <w:rPr>
          <w:rFonts w:eastAsia="Times New Roman" w:cs="Times New Roman"/>
          <w:b/>
          <w:bCs/>
          <w:spacing w:val="1"/>
          <w:position w:val="-1"/>
        </w:rPr>
        <w:t>h</w:t>
      </w:r>
      <w:r w:rsidR="000D20A9">
        <w:rPr>
          <w:rFonts w:eastAsia="Times New Roman" w:cs="Times New Roman"/>
          <w:b/>
          <w:bCs/>
          <w:position w:val="-1"/>
        </w:rPr>
        <w:t>is</w:t>
      </w:r>
      <w:r w:rsidR="000D20A9">
        <w:rPr>
          <w:rFonts w:eastAsia="Times New Roman" w:cs="Times New Roman"/>
          <w:b/>
          <w:bCs/>
          <w:spacing w:val="-4"/>
          <w:position w:val="-1"/>
        </w:rPr>
        <w:t xml:space="preserve"> </w:t>
      </w:r>
      <w:r w:rsidR="000D20A9">
        <w:rPr>
          <w:rFonts w:eastAsia="Times New Roman" w:cs="Times New Roman"/>
          <w:b/>
          <w:bCs/>
          <w:position w:val="-1"/>
        </w:rPr>
        <w:t>policy</w:t>
      </w:r>
      <w:r w:rsidR="000D20A9">
        <w:rPr>
          <w:rFonts w:eastAsia="Times New Roman" w:cs="Times New Roman"/>
          <w:b/>
          <w:bCs/>
          <w:spacing w:val="-6"/>
          <w:position w:val="-1"/>
        </w:rPr>
        <w:t xml:space="preserve"> </w:t>
      </w:r>
      <w:r w:rsidR="000D20A9">
        <w:rPr>
          <w:rFonts w:eastAsia="Times New Roman" w:cs="Times New Roman"/>
          <w:b/>
          <w:bCs/>
          <w:position w:val="-1"/>
        </w:rPr>
        <w:t>or</w:t>
      </w:r>
      <w:r w:rsidR="000D20A9">
        <w:rPr>
          <w:rFonts w:eastAsia="Times New Roman" w:cs="Times New Roman"/>
          <w:b/>
          <w:bCs/>
          <w:spacing w:val="-2"/>
          <w:position w:val="-1"/>
        </w:rPr>
        <w:t xml:space="preserve"> </w:t>
      </w:r>
      <w:r w:rsidR="000D20A9">
        <w:rPr>
          <w:rFonts w:eastAsia="Times New Roman" w:cs="Times New Roman"/>
          <w:b/>
          <w:bCs/>
          <w:position w:val="-1"/>
        </w:rPr>
        <w:t>any</w:t>
      </w:r>
      <w:r w:rsidR="000D20A9">
        <w:rPr>
          <w:rFonts w:eastAsia="Times New Roman" w:cs="Times New Roman"/>
          <w:b/>
          <w:bCs/>
          <w:spacing w:val="-3"/>
          <w:position w:val="-1"/>
        </w:rPr>
        <w:t xml:space="preserve"> </w:t>
      </w:r>
      <w:r w:rsidR="000D20A9">
        <w:rPr>
          <w:rFonts w:eastAsia="Times New Roman" w:cs="Times New Roman"/>
          <w:b/>
          <w:bCs/>
          <w:position w:val="-1"/>
        </w:rPr>
        <w:t>similar</w:t>
      </w:r>
      <w:r w:rsidR="000D20A9">
        <w:rPr>
          <w:rFonts w:eastAsia="Times New Roman" w:cs="Times New Roman"/>
          <w:b/>
          <w:bCs/>
          <w:spacing w:val="-7"/>
          <w:position w:val="-1"/>
        </w:rPr>
        <w:t xml:space="preserve"> </w:t>
      </w:r>
      <w:r w:rsidR="000D20A9">
        <w:rPr>
          <w:rFonts w:eastAsia="Times New Roman" w:cs="Times New Roman"/>
          <w:b/>
          <w:bCs/>
          <w:position w:val="-1"/>
        </w:rPr>
        <w:t>LTC</w:t>
      </w:r>
      <w:r w:rsidR="000D20A9">
        <w:rPr>
          <w:rFonts w:eastAsia="Times New Roman" w:cs="Times New Roman"/>
          <w:b/>
          <w:bCs/>
          <w:spacing w:val="-5"/>
          <w:position w:val="-1"/>
        </w:rPr>
        <w:t xml:space="preserve"> </w:t>
      </w:r>
      <w:r w:rsidR="000D20A9">
        <w:rPr>
          <w:rFonts w:eastAsia="Times New Roman" w:cs="Times New Roman"/>
          <w:b/>
          <w:bCs/>
          <w:position w:val="-1"/>
        </w:rPr>
        <w:t>policy)</w:t>
      </w:r>
    </w:p>
    <w:p w:rsidR="000D20A9" w:rsidRDefault="000D20A9" w:rsidP="000D20A9">
      <w:pPr>
        <w:spacing w:before="6" w:after="0" w:line="220" w:lineRule="exact"/>
      </w:pPr>
    </w:p>
    <w:p w:rsidR="000D20A9" w:rsidRDefault="000D20A9" w:rsidP="000D20A9">
      <w:pPr>
        <w:spacing w:before="31" w:after="0" w:line="239" w:lineRule="auto"/>
        <w:ind w:left="260" w:right="60"/>
        <w:rPr>
          <w:rFonts w:eastAsia="Times New Roman" w:cs="Times New Roman"/>
        </w:rPr>
      </w:pPr>
      <w:r>
        <w:rPr>
          <w:rFonts w:eastAsia="Times New Roman" w:cs="Times New Roman"/>
        </w:rPr>
        <w:t>Insurer</w:t>
      </w:r>
      <w:r>
        <w:rPr>
          <w:rFonts w:eastAsia="Times New Roman" w:cs="Times New Roman"/>
          <w:spacing w:val="4"/>
        </w:rPr>
        <w:t xml:space="preserve"> </w:t>
      </w:r>
      <w:r>
        <w:rPr>
          <w:rFonts w:eastAsia="Times New Roman" w:cs="Times New Roman"/>
        </w:rPr>
        <w:t>X</w:t>
      </w:r>
      <w:r>
        <w:rPr>
          <w:rFonts w:eastAsia="Times New Roman" w:cs="Times New Roman"/>
          <w:spacing w:val="8"/>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sidR="00482301">
        <w:rPr>
          <w:rFonts w:eastAsia="Times New Roman" w:cs="Times New Roman"/>
        </w:rPr>
        <w:t>LTCI</w:t>
      </w:r>
      <w:r>
        <w:rPr>
          <w:rFonts w:eastAsia="Times New Roman" w:cs="Times New Roman"/>
          <w:spacing w:val="2"/>
        </w:rPr>
        <w:t xml:space="preserve"> </w:t>
      </w:r>
      <w:r>
        <w:rPr>
          <w:rFonts w:eastAsia="Times New Roman" w:cs="Times New Roman"/>
        </w:rPr>
        <w:t>since</w:t>
      </w:r>
      <w:r>
        <w:rPr>
          <w:rFonts w:eastAsia="Times New Roman" w:cs="Times New Roman"/>
          <w:spacing w:val="5"/>
        </w:rPr>
        <w:t xml:space="preserve"> </w:t>
      </w:r>
      <w:r>
        <w:rPr>
          <w:rFonts w:eastAsia="Times New Roman" w:cs="Times New Roman"/>
        </w:rPr>
        <w:t>1996</w:t>
      </w:r>
      <w:r>
        <w:rPr>
          <w:rFonts w:eastAsia="Times New Roman" w:cs="Times New Roman"/>
          <w:spacing w:val="6"/>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has</w:t>
      </w:r>
      <w:r>
        <w:rPr>
          <w:rFonts w:eastAsia="Times New Roman" w:cs="Times New Roman"/>
          <w:spacing w:val="7"/>
        </w:rPr>
        <w:t xml:space="preserve"> </w:t>
      </w:r>
      <w:r>
        <w:rPr>
          <w:rFonts w:eastAsia="Times New Roman" w:cs="Times New Roman"/>
        </w:rPr>
        <w:t>sold</w:t>
      </w:r>
      <w:r>
        <w:rPr>
          <w:rFonts w:eastAsia="Times New Roman" w:cs="Times New Roman"/>
          <w:spacing w:val="6"/>
        </w:rPr>
        <w:t xml:space="preserve"> </w:t>
      </w:r>
      <w:r>
        <w:rPr>
          <w:rFonts w:eastAsia="Times New Roman" w:cs="Times New Roman"/>
        </w:rPr>
        <w:t>this</w:t>
      </w:r>
      <w:r>
        <w:rPr>
          <w:rFonts w:eastAsia="Times New Roman" w:cs="Times New Roman"/>
          <w:spacing w:val="7"/>
        </w:rPr>
        <w:t xml:space="preserve"> policy </w:t>
      </w:r>
      <w:r>
        <w:rPr>
          <w:rFonts w:eastAsia="Times New Roman" w:cs="Times New Roman"/>
        </w:rPr>
        <w:t>since</w:t>
      </w:r>
      <w:r>
        <w:rPr>
          <w:rFonts w:eastAsia="Times New Roman" w:cs="Times New Roman"/>
          <w:spacing w:val="5"/>
        </w:rPr>
        <w:t xml:space="preserve"> 2003</w:t>
      </w:r>
      <w:r>
        <w:rPr>
          <w:rFonts w:eastAsia="Times New Roman" w:cs="Times New Roman"/>
        </w:rPr>
        <w:t>.</w:t>
      </w:r>
      <w:r>
        <w:rPr>
          <w:rFonts w:eastAsia="Times New Roman" w:cs="Times New Roman"/>
          <w:spacing w:val="5"/>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insurer</w:t>
      </w:r>
      <w:r>
        <w:rPr>
          <w:rFonts w:eastAsia="Times New Roman" w:cs="Times New Roman"/>
          <w:spacing w:val="4"/>
        </w:rPr>
        <w:t xml:space="preserve"> </w:t>
      </w:r>
      <w:r>
        <w:rPr>
          <w:rFonts w:eastAsia="Times New Roman" w:cs="Times New Roman"/>
        </w:rPr>
        <w:t>h</w:t>
      </w:r>
      <w:r>
        <w:rPr>
          <w:rFonts w:eastAsia="Times New Roman" w:cs="Times New Roman"/>
          <w:spacing w:val="1"/>
        </w:rPr>
        <w:t>a</w:t>
      </w:r>
      <w:r>
        <w:rPr>
          <w:rFonts w:eastAsia="Times New Roman" w:cs="Times New Roman"/>
        </w:rPr>
        <w:t>s</w:t>
      </w:r>
      <w:r>
        <w:rPr>
          <w:rFonts w:eastAsia="Times New Roman" w:cs="Times New Roman"/>
          <w:spacing w:val="8"/>
        </w:rPr>
        <w:t xml:space="preserve"> </w:t>
      </w:r>
      <w:r>
        <w:rPr>
          <w:rFonts w:eastAsia="Times New Roman" w:cs="Times New Roman"/>
        </w:rPr>
        <w:t>raised its</w:t>
      </w:r>
      <w:r>
        <w:rPr>
          <w:rFonts w:eastAsia="Times New Roman" w:cs="Times New Roman"/>
          <w:spacing w:val="8"/>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rates</w:t>
      </w:r>
      <w:r>
        <w:rPr>
          <w:rFonts w:eastAsia="Times New Roman" w:cs="Times New Roman"/>
          <w:spacing w:val="6"/>
        </w:rPr>
        <w:t xml:space="preserve"> </w:t>
      </w:r>
      <w:r>
        <w:rPr>
          <w:rFonts w:eastAsia="Times New Roman" w:cs="Times New Roman"/>
        </w:rPr>
        <w:t>on</w:t>
      </w:r>
      <w:r>
        <w:rPr>
          <w:rFonts w:eastAsia="Times New Roman" w:cs="Times New Roman"/>
          <w:spacing w:val="8"/>
        </w:rPr>
        <w:t xml:space="preserve"> </w:t>
      </w:r>
      <w:r>
        <w:rPr>
          <w:rFonts w:eastAsia="Times New Roman" w:cs="Times New Roman"/>
        </w:rPr>
        <w:t>this</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rPr>
        <w:t>orm</w:t>
      </w:r>
      <w:r>
        <w:rPr>
          <w:rFonts w:eastAsia="Times New Roman" w:cs="Times New Roman"/>
          <w:spacing w:val="4"/>
        </w:rPr>
        <w:t xml:space="preserve"> </w:t>
      </w:r>
      <w:r>
        <w:rPr>
          <w:rFonts w:eastAsia="Times New Roman" w:cs="Times New Roman"/>
        </w:rPr>
        <w:t>or</w:t>
      </w:r>
      <w:r>
        <w:rPr>
          <w:rFonts w:eastAsia="Times New Roman" w:cs="Times New Roman"/>
          <w:spacing w:val="8"/>
        </w:rPr>
        <w:t xml:space="preserve"> </w:t>
      </w:r>
      <w:r>
        <w:rPr>
          <w:rFonts w:eastAsia="Times New Roman" w:cs="Times New Roman"/>
        </w:rPr>
        <w:t>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4"/>
        </w:rPr>
        <w:t xml:space="preserve"> </w:t>
      </w:r>
      <w:r>
        <w:rPr>
          <w:rFonts w:eastAsia="Times New Roman" w:cs="Times New Roman"/>
        </w:rPr>
        <w:t>policy</w:t>
      </w:r>
      <w:r>
        <w:rPr>
          <w:rFonts w:eastAsia="Times New Roman" w:cs="Times New Roman"/>
          <w:spacing w:val="7"/>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in</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last</w:t>
      </w:r>
      <w:r>
        <w:rPr>
          <w:rFonts w:eastAsia="Times New Roman" w:cs="Times New Roman"/>
          <w:spacing w:val="7"/>
        </w:rPr>
        <w:t xml:space="preserve"> </w:t>
      </w:r>
      <w:r>
        <w:rPr>
          <w:rFonts w:eastAsia="Times New Roman" w:cs="Times New Roman"/>
        </w:rPr>
        <w:t>10</w:t>
      </w:r>
      <w:r>
        <w:rPr>
          <w:rFonts w:eastAsia="Times New Roman" w:cs="Times New Roman"/>
          <w:spacing w:val="8"/>
        </w:rPr>
        <w:t xml:space="preserve">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Following 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s</w:t>
      </w:r>
      <w:r>
        <w:rPr>
          <w:rFonts w:eastAsia="Times New Roman" w:cs="Times New Roman"/>
          <w:spacing w:val="2"/>
        </w:rPr>
        <w:t>u</w:t>
      </w:r>
      <w:r>
        <w:rPr>
          <w:rFonts w:eastAsia="Times New Roman" w:cs="Times New Roman"/>
        </w:rPr>
        <w:t>mmary</w:t>
      </w:r>
      <w:r>
        <w:rPr>
          <w:rFonts w:eastAsia="Times New Roman" w:cs="Times New Roman"/>
          <w:spacing w:val="4"/>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 rate</w:t>
      </w:r>
      <w:r>
        <w:rPr>
          <w:rFonts w:eastAsia="Times New Roman" w:cs="Times New Roman"/>
          <w:spacing w:val="-3"/>
        </w:rPr>
        <w:t xml:space="preserve"> </w:t>
      </w:r>
      <w:r>
        <w:rPr>
          <w:rFonts w:eastAsia="Times New Roman" w:cs="Times New Roman"/>
        </w:rPr>
        <w:t>incre</w:t>
      </w:r>
      <w:r>
        <w:rPr>
          <w:rFonts w:eastAsia="Times New Roman" w:cs="Times New Roman"/>
          <w:spacing w:val="1"/>
        </w:rPr>
        <w:t>a</w:t>
      </w:r>
      <w:r>
        <w:rPr>
          <w:rFonts w:eastAsia="Times New Roman" w:cs="Times New Roman"/>
        </w:rPr>
        <w:t>se</w:t>
      </w:r>
      <w:r>
        <w:rPr>
          <w:rFonts w:eastAsia="Times New Roman" w:cs="Times New Roman"/>
          <w:spacing w:val="1"/>
        </w:rPr>
        <w:t>(</w:t>
      </w:r>
      <w:r>
        <w:rPr>
          <w:rFonts w:eastAsia="Times New Roman" w:cs="Times New Roman"/>
        </w:rPr>
        <w:t>s).</w:t>
      </w:r>
    </w:p>
    <w:p w:rsidR="000D20A9" w:rsidRDefault="000D20A9" w:rsidP="000D20A9">
      <w:pPr>
        <w:spacing w:before="2" w:after="0" w:line="180" w:lineRule="exact"/>
        <w:rPr>
          <w:sz w:val="18"/>
          <w:szCs w:val="18"/>
        </w:rPr>
      </w:pPr>
    </w:p>
    <w:tbl>
      <w:tblPr>
        <w:tblW w:w="0" w:type="auto"/>
        <w:tblInd w:w="1282" w:type="dxa"/>
        <w:tblLayout w:type="fixed"/>
        <w:tblCellMar>
          <w:left w:w="0" w:type="dxa"/>
          <w:right w:w="0" w:type="dxa"/>
        </w:tblCellMar>
        <w:tblLook w:val="01E0" w:firstRow="1" w:lastRow="1" w:firstColumn="1" w:lastColumn="1" w:noHBand="0" w:noVBand="0"/>
      </w:tblPr>
      <w:tblGrid>
        <w:gridCol w:w="1121"/>
        <w:gridCol w:w="2068"/>
        <w:gridCol w:w="2401"/>
      </w:tblGrid>
      <w:tr w:rsidR="000D20A9" w:rsidTr="0064677A">
        <w:trPr>
          <w:trHeight w:hRule="exact" w:val="336"/>
        </w:trPr>
        <w:tc>
          <w:tcPr>
            <w:tcW w:w="1121" w:type="dxa"/>
            <w:tcBorders>
              <w:top w:val="nil"/>
              <w:left w:val="nil"/>
              <w:bottom w:val="nil"/>
              <w:right w:val="nil"/>
            </w:tcBorders>
          </w:tcPr>
          <w:p w:rsidR="000D20A9" w:rsidRDefault="000D20A9" w:rsidP="0064677A"/>
        </w:tc>
        <w:tc>
          <w:tcPr>
            <w:tcW w:w="2068" w:type="dxa"/>
            <w:tcBorders>
              <w:top w:val="nil"/>
              <w:left w:val="nil"/>
              <w:bottom w:val="nil"/>
              <w:right w:val="nil"/>
            </w:tcBorders>
          </w:tcPr>
          <w:p w:rsidR="000D20A9" w:rsidRPr="00CB3474" w:rsidRDefault="000D20A9" w:rsidP="0064677A">
            <w:pPr>
              <w:spacing w:before="71" w:after="0"/>
              <w:ind w:left="661" w:right="-20"/>
              <w:rPr>
                <w:rFonts w:eastAsia="Times New Roman" w:cs="Times New Roman"/>
                <w:u w:val="single"/>
              </w:rPr>
            </w:pPr>
            <w:r w:rsidRPr="00CB3474">
              <w:rPr>
                <w:rFonts w:eastAsia="Times New Roman" w:cs="Times New Roman"/>
                <w:u w:val="single"/>
              </w:rPr>
              <w:t>Yea</w:t>
            </w:r>
            <w:r w:rsidRPr="00CB3474">
              <w:rPr>
                <w:rFonts w:eastAsia="Times New Roman" w:cs="Times New Roman"/>
                <w:spacing w:val="1"/>
                <w:u w:val="single"/>
              </w:rPr>
              <w:t>r</w:t>
            </w:r>
            <w:r w:rsidRPr="00CB3474">
              <w:rPr>
                <w:rFonts w:eastAsia="Times New Roman" w:cs="Times New Roman"/>
                <w:u w:val="single"/>
              </w:rPr>
              <w:t>s</w:t>
            </w:r>
          </w:p>
        </w:tc>
        <w:tc>
          <w:tcPr>
            <w:tcW w:w="2401" w:type="dxa"/>
            <w:tcBorders>
              <w:top w:val="nil"/>
              <w:left w:val="nil"/>
              <w:bottom w:val="nil"/>
              <w:right w:val="nil"/>
            </w:tcBorders>
          </w:tcPr>
          <w:p w:rsidR="000D20A9" w:rsidRDefault="000D20A9" w:rsidP="0064677A"/>
        </w:tc>
      </w:tr>
      <w:tr w:rsidR="000D20A9" w:rsidTr="0064677A">
        <w:trPr>
          <w:trHeight w:hRule="exact" w:val="253"/>
        </w:trPr>
        <w:tc>
          <w:tcPr>
            <w:tcW w:w="1121" w:type="dxa"/>
            <w:tcBorders>
              <w:top w:val="nil"/>
              <w:left w:val="nil"/>
              <w:bottom w:val="nil"/>
              <w:right w:val="nil"/>
            </w:tcBorders>
          </w:tcPr>
          <w:p w:rsidR="000D20A9" w:rsidRPr="00CB3474" w:rsidRDefault="000D20A9" w:rsidP="0064677A">
            <w:pPr>
              <w:spacing w:after="0" w:line="241" w:lineRule="exact"/>
              <w:ind w:left="137" w:right="-20"/>
              <w:rPr>
                <w:rFonts w:eastAsia="Times New Roman" w:cs="Times New Roman"/>
                <w:u w:val="single"/>
              </w:rPr>
            </w:pPr>
            <w:r w:rsidRPr="00CB3474">
              <w:rPr>
                <w:rFonts w:eastAsia="Times New Roman" w:cs="Times New Roman"/>
                <w:u w:val="single"/>
              </w:rPr>
              <w:t>Policy</w:t>
            </w:r>
          </w:p>
        </w:tc>
        <w:tc>
          <w:tcPr>
            <w:tcW w:w="2068" w:type="dxa"/>
            <w:tcBorders>
              <w:top w:val="nil"/>
              <w:left w:val="nil"/>
              <w:bottom w:val="nil"/>
              <w:right w:val="nil"/>
            </w:tcBorders>
          </w:tcPr>
          <w:p w:rsidR="000D20A9" w:rsidRPr="00CB3474" w:rsidRDefault="000D20A9" w:rsidP="0064677A">
            <w:pPr>
              <w:spacing w:after="0" w:line="241" w:lineRule="exact"/>
              <w:ind w:left="489" w:right="-20"/>
              <w:rPr>
                <w:rFonts w:eastAsia="Times New Roman" w:cs="Times New Roman"/>
                <w:u w:val="single"/>
              </w:rPr>
            </w:pPr>
            <w:r w:rsidRPr="00CB3474">
              <w:rPr>
                <w:rFonts w:eastAsia="Times New Roman" w:cs="Times New Roman"/>
                <w:u w:val="single"/>
              </w:rPr>
              <w:t>Available</w:t>
            </w:r>
          </w:p>
        </w:tc>
        <w:tc>
          <w:tcPr>
            <w:tcW w:w="2401" w:type="dxa"/>
            <w:tcBorders>
              <w:top w:val="nil"/>
              <w:left w:val="nil"/>
              <w:bottom w:val="nil"/>
              <w:right w:val="nil"/>
            </w:tcBorders>
          </w:tcPr>
          <w:p w:rsidR="000D20A9" w:rsidRPr="00CB3474" w:rsidRDefault="000D20A9" w:rsidP="0064677A">
            <w:pPr>
              <w:spacing w:after="0" w:line="241" w:lineRule="exact"/>
              <w:ind w:left="1258" w:right="-20"/>
              <w:rPr>
                <w:rFonts w:eastAsia="Times New Roman" w:cs="Times New Roman"/>
                <w:u w:val="single"/>
              </w:rPr>
            </w:pPr>
            <w:r w:rsidRPr="00CB3474">
              <w:rPr>
                <w:rFonts w:eastAsia="Times New Roman" w:cs="Times New Roman"/>
                <w:u w:val="single"/>
              </w:rPr>
              <w:t>Rate</w:t>
            </w:r>
          </w:p>
        </w:tc>
      </w:tr>
      <w:tr w:rsidR="000D20A9" w:rsidTr="0064677A">
        <w:trPr>
          <w:trHeight w:hRule="exact" w:val="253"/>
        </w:trPr>
        <w:tc>
          <w:tcPr>
            <w:tcW w:w="1121" w:type="dxa"/>
            <w:tcBorders>
              <w:top w:val="nil"/>
              <w:left w:val="nil"/>
              <w:bottom w:val="nil"/>
              <w:right w:val="nil"/>
            </w:tcBorders>
          </w:tcPr>
          <w:p w:rsidR="000D20A9" w:rsidRPr="00CB3474" w:rsidRDefault="000D20A9" w:rsidP="0064677A">
            <w:pPr>
              <w:spacing w:after="0" w:line="241" w:lineRule="exact"/>
              <w:ind w:left="180" w:right="-20"/>
              <w:rPr>
                <w:rFonts w:eastAsia="Times New Roman" w:cs="Times New Roman"/>
                <w:u w:val="single"/>
              </w:rPr>
            </w:pPr>
            <w:r w:rsidRPr="00CB3474">
              <w:rPr>
                <w:rFonts w:eastAsia="Times New Roman" w:cs="Times New Roman"/>
                <w:u w:val="single"/>
              </w:rPr>
              <w:t>Form</w:t>
            </w:r>
          </w:p>
        </w:tc>
        <w:tc>
          <w:tcPr>
            <w:tcW w:w="2068" w:type="dxa"/>
            <w:tcBorders>
              <w:top w:val="nil"/>
              <w:left w:val="nil"/>
              <w:bottom w:val="nil"/>
              <w:right w:val="nil"/>
            </w:tcBorders>
          </w:tcPr>
          <w:p w:rsidR="000D20A9" w:rsidRPr="00CB3474" w:rsidRDefault="000D20A9" w:rsidP="0064677A">
            <w:pPr>
              <w:spacing w:after="0" w:line="241" w:lineRule="exact"/>
              <w:ind w:left="365" w:right="-20"/>
              <w:rPr>
                <w:rFonts w:eastAsia="Times New Roman" w:cs="Times New Roman"/>
                <w:u w:val="single"/>
              </w:rPr>
            </w:pPr>
            <w:r w:rsidRPr="00CB3474">
              <w:rPr>
                <w:rFonts w:eastAsia="Times New Roman" w:cs="Times New Roman"/>
                <w:u w:val="single"/>
              </w:rPr>
              <w:t>for</w:t>
            </w:r>
            <w:r w:rsidRPr="00CB3474">
              <w:rPr>
                <w:rFonts w:eastAsia="Times New Roman" w:cs="Times New Roman"/>
                <w:spacing w:val="-3"/>
                <w:u w:val="single"/>
              </w:rPr>
              <w:t xml:space="preserve"> </w:t>
            </w:r>
            <w:r w:rsidRPr="00CB3474">
              <w:rPr>
                <w:rFonts w:eastAsia="Times New Roman" w:cs="Times New Roman"/>
                <w:u w:val="single"/>
              </w:rPr>
              <w:t>Purchase</w:t>
            </w:r>
          </w:p>
        </w:tc>
        <w:tc>
          <w:tcPr>
            <w:tcW w:w="2401" w:type="dxa"/>
            <w:tcBorders>
              <w:top w:val="nil"/>
              <w:left w:val="nil"/>
              <w:bottom w:val="nil"/>
              <w:right w:val="nil"/>
            </w:tcBorders>
          </w:tcPr>
          <w:p w:rsidR="000D20A9" w:rsidRDefault="000D20A9" w:rsidP="0064677A">
            <w:pPr>
              <w:spacing w:after="0" w:line="241" w:lineRule="exact"/>
              <w:ind w:left="1128" w:right="-20"/>
              <w:rPr>
                <w:rFonts w:eastAsia="Times New Roman" w:cs="Times New Roman"/>
              </w:rPr>
            </w:pPr>
            <w:r>
              <w:rPr>
                <w:rFonts w:eastAsia="Times New Roman" w:cs="Times New Roman"/>
                <w:u w:val="single" w:color="000000"/>
              </w:rPr>
              <w:t>History</w:t>
            </w:r>
          </w:p>
        </w:tc>
      </w:tr>
      <w:tr w:rsidR="000D20A9" w:rsidTr="000D20A9">
        <w:trPr>
          <w:trHeight w:hRule="exact" w:val="674"/>
        </w:trPr>
        <w:tc>
          <w:tcPr>
            <w:tcW w:w="1121" w:type="dxa"/>
            <w:tcBorders>
              <w:top w:val="nil"/>
              <w:left w:val="nil"/>
              <w:bottom w:val="nil"/>
              <w:right w:val="nil"/>
            </w:tcBorders>
          </w:tcPr>
          <w:p w:rsidR="000D20A9" w:rsidRDefault="000D20A9" w:rsidP="0064677A">
            <w:pPr>
              <w:spacing w:after="0" w:line="241" w:lineRule="exact"/>
              <w:ind w:left="40" w:right="-20"/>
              <w:rPr>
                <w:rFonts w:eastAsia="Times New Roman" w:cs="Times New Roman"/>
              </w:rPr>
            </w:pPr>
            <w:r>
              <w:rPr>
                <w:rFonts w:eastAsia="Times New Roman" w:cs="Times New Roman"/>
              </w:rPr>
              <w:t>LTC010</w:t>
            </w:r>
          </w:p>
        </w:tc>
        <w:tc>
          <w:tcPr>
            <w:tcW w:w="2068" w:type="dxa"/>
            <w:tcBorders>
              <w:top w:val="nil"/>
              <w:left w:val="nil"/>
              <w:bottom w:val="nil"/>
              <w:right w:val="nil"/>
            </w:tcBorders>
          </w:tcPr>
          <w:p w:rsidR="000D20A9" w:rsidRDefault="000D20A9" w:rsidP="000D20A9">
            <w:pPr>
              <w:spacing w:after="0" w:line="241" w:lineRule="exact"/>
              <w:ind w:left="324" w:right="-20"/>
              <w:rPr>
                <w:rFonts w:eastAsia="Times New Roman" w:cs="Times New Roman"/>
              </w:rPr>
            </w:pPr>
            <w:r>
              <w:rPr>
                <w:rFonts w:eastAsia="Times New Roman" w:cs="Times New Roman"/>
              </w:rPr>
              <w:t>2003</w:t>
            </w:r>
            <w:r w:rsidR="003E6252">
              <w:rPr>
                <w:rFonts w:eastAsia="Times New Roman" w:cs="Times New Roman"/>
              </w:rPr>
              <w:t>–</w:t>
            </w:r>
            <w:r>
              <w:rPr>
                <w:rFonts w:eastAsia="Times New Roman" w:cs="Times New Roman"/>
              </w:rPr>
              <w:t>2010</w:t>
            </w:r>
          </w:p>
        </w:tc>
        <w:tc>
          <w:tcPr>
            <w:tcW w:w="2401" w:type="dxa"/>
            <w:tcBorders>
              <w:top w:val="nil"/>
              <w:left w:val="nil"/>
              <w:bottom w:val="nil"/>
              <w:right w:val="nil"/>
            </w:tcBorders>
          </w:tcPr>
          <w:p w:rsidR="000D20A9" w:rsidRDefault="000D20A9" w:rsidP="000D20A9">
            <w:pPr>
              <w:spacing w:after="0" w:line="241" w:lineRule="exact"/>
              <w:ind w:left="559" w:right="-20"/>
              <w:rPr>
                <w:rFonts w:eastAsia="Times New Roman" w:cs="Times New Roman"/>
              </w:rPr>
            </w:pPr>
            <w:r>
              <w:rPr>
                <w:rFonts w:eastAsia="Times New Roman" w:cs="Times New Roman"/>
              </w:rPr>
              <w:t>2014</w:t>
            </w:r>
            <w:r>
              <w:rPr>
                <w:rFonts w:eastAsia="Times New Roman" w:cs="Times New Roman"/>
                <w:spacing w:val="-4"/>
              </w:rPr>
              <w:t xml:space="preserve"> </w:t>
            </w:r>
            <w:r w:rsidR="003E6252">
              <w:rPr>
                <w:rFonts w:eastAsia="Times New Roman" w:cs="Times New Roman"/>
              </w:rPr>
              <w:t>–</w:t>
            </w:r>
            <w:r>
              <w:rPr>
                <w:rFonts w:eastAsia="Times New Roman" w:cs="Times New Roman"/>
                <w:spacing w:val="-1"/>
              </w:rPr>
              <w:t xml:space="preserve"> 52</w:t>
            </w:r>
            <w:r>
              <w:rPr>
                <w:rFonts w:eastAsia="Times New Roman" w:cs="Times New Roman"/>
              </w:rPr>
              <w:t xml:space="preserve">%* </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w:t>
            </w:r>
          </w:p>
        </w:tc>
      </w:tr>
    </w:tbl>
    <w:p w:rsidR="000D20A9" w:rsidRDefault="000D20A9" w:rsidP="000D20A9">
      <w:pPr>
        <w:spacing w:before="7" w:after="0" w:line="120" w:lineRule="exact"/>
        <w:rPr>
          <w:sz w:val="12"/>
          <w:szCs w:val="12"/>
        </w:rPr>
      </w:pPr>
    </w:p>
    <w:p w:rsidR="000D20A9" w:rsidRPr="00CB3474" w:rsidRDefault="000D20A9" w:rsidP="00CB3474">
      <w:pPr>
        <w:pStyle w:val="ListParagraph"/>
        <w:numPr>
          <w:ilvl w:val="0"/>
          <w:numId w:val="56"/>
        </w:numPr>
        <w:tabs>
          <w:tab w:val="left" w:pos="980"/>
        </w:tabs>
        <w:spacing w:before="31" w:after="0"/>
        <w:ind w:right="-20"/>
        <w:rPr>
          <w:rFonts w:cs="Times New Roman"/>
        </w:rPr>
      </w:pPr>
      <w:r w:rsidRPr="00CB3474">
        <w:rPr>
          <w:rFonts w:cs="Times New Roman"/>
        </w:rPr>
        <w:t>The premiums increase by 15% for each of three consecutive years.</w:t>
      </w:r>
    </w:p>
    <w:p w:rsidR="00A82B80" w:rsidRPr="000D20A9" w:rsidRDefault="00A82B80">
      <w:pPr>
        <w:tabs>
          <w:tab w:val="left" w:pos="980"/>
        </w:tabs>
        <w:spacing w:before="31" w:after="0"/>
        <w:ind w:left="260" w:right="-20"/>
        <w:rPr>
          <w:rFonts w:eastAsia="Times New Roman" w:cs="Times New Roman"/>
          <w:b/>
          <w:bCs/>
        </w:rPr>
      </w:pPr>
    </w:p>
    <w:p w:rsidR="00F45E0D" w:rsidRPr="00A82B80" w:rsidRDefault="008A0A4A" w:rsidP="00A82B80">
      <w:pPr>
        <w:pStyle w:val="Heading2"/>
      </w:pPr>
      <w:bookmarkStart w:id="48" w:name="_Toc444000628"/>
      <w:r>
        <w:t>E.</w:t>
      </w:r>
      <w:r>
        <w:tab/>
        <w:t>QUE</w:t>
      </w:r>
      <w:r>
        <w:rPr>
          <w:spacing w:val="1"/>
        </w:rPr>
        <w:t>S</w:t>
      </w:r>
      <w:r>
        <w:t>TIO</w:t>
      </w:r>
      <w:r>
        <w:rPr>
          <w:spacing w:val="1"/>
        </w:rPr>
        <w:t>N</w:t>
      </w:r>
      <w:r>
        <w:t>S</w:t>
      </w:r>
      <w:r>
        <w:rPr>
          <w:spacing w:val="-13"/>
        </w:rPr>
        <w:t xml:space="preserve"> </w:t>
      </w:r>
      <w:r>
        <w:t>AND</w:t>
      </w:r>
      <w:r>
        <w:rPr>
          <w:spacing w:val="-5"/>
        </w:rPr>
        <w:t xml:space="preserve"> </w:t>
      </w:r>
      <w:r>
        <w:rPr>
          <w:spacing w:val="1"/>
        </w:rPr>
        <w:t>A</w:t>
      </w:r>
      <w:r>
        <w:t>N</w:t>
      </w:r>
      <w:r>
        <w:rPr>
          <w:spacing w:val="1"/>
        </w:rPr>
        <w:t>S</w:t>
      </w:r>
      <w:r>
        <w:t>WERS</w:t>
      </w:r>
      <w:bookmarkEnd w:id="48"/>
    </w:p>
    <w:p w:rsidR="00F45E0D" w:rsidRDefault="008A0A4A" w:rsidP="00A82B80">
      <w:pPr>
        <w:pStyle w:val="Heading3"/>
        <w:rPr>
          <w:rFonts w:eastAsia="Times New Roman"/>
        </w:rPr>
      </w:pPr>
      <w:r>
        <w:rPr>
          <w:rFonts w:eastAsia="Times New Roman"/>
        </w:rPr>
        <w:t>1.</w:t>
      </w:r>
      <w:r>
        <w:rPr>
          <w:rFonts w:eastAsia="Times New Roman"/>
        </w:rPr>
        <w:tab/>
        <w:t>What</w:t>
      </w:r>
      <w:r>
        <w:rPr>
          <w:rFonts w:eastAsia="Times New Roman"/>
          <w:spacing w:val="-5"/>
        </w:rPr>
        <w:t xml:space="preserve"> </w:t>
      </w:r>
      <w:r>
        <w:rPr>
          <w:rFonts w:eastAsia="Times New Roman"/>
        </w:rPr>
        <w:t>is</w:t>
      </w:r>
      <w:r>
        <w:rPr>
          <w:rFonts w:eastAsia="Times New Roman"/>
          <w:spacing w:val="-1"/>
        </w:rPr>
        <w:t xml:space="preserve"> </w:t>
      </w:r>
      <w:r>
        <w:rPr>
          <w:rFonts w:eastAsia="Times New Roman"/>
        </w:rPr>
        <w:t>the</w:t>
      </w:r>
      <w:r>
        <w:rPr>
          <w:rFonts w:eastAsia="Times New Roman"/>
          <w:spacing w:val="-3"/>
        </w:rPr>
        <w:t xml:space="preserve"> </w:t>
      </w:r>
      <w:r>
        <w:rPr>
          <w:rFonts w:eastAsia="Times New Roman"/>
        </w:rPr>
        <w:t>differen</w:t>
      </w:r>
      <w:r>
        <w:rPr>
          <w:rFonts w:eastAsia="Times New Roman"/>
          <w:spacing w:val="1"/>
        </w:rPr>
        <w:t>c</w:t>
      </w:r>
      <w:r>
        <w:rPr>
          <w:rFonts w:eastAsia="Times New Roman"/>
        </w:rPr>
        <w:t>e</w:t>
      </w:r>
      <w:r>
        <w:rPr>
          <w:rFonts w:eastAsia="Times New Roman"/>
          <w:spacing w:val="-9"/>
        </w:rPr>
        <w:t xml:space="preserve"> </w:t>
      </w:r>
      <w:r>
        <w:rPr>
          <w:rFonts w:eastAsia="Times New Roman"/>
        </w:rPr>
        <w:t>b</w:t>
      </w:r>
      <w:r>
        <w:rPr>
          <w:rFonts w:eastAsia="Times New Roman"/>
          <w:spacing w:val="1"/>
        </w:rPr>
        <w:t>e</w:t>
      </w:r>
      <w:r>
        <w:rPr>
          <w:rFonts w:eastAsia="Times New Roman"/>
        </w:rPr>
        <w:t>tween</w:t>
      </w:r>
      <w:r>
        <w:rPr>
          <w:rFonts w:eastAsia="Times New Roman"/>
          <w:spacing w:val="-8"/>
        </w:rPr>
        <w:t xml:space="preserve"> </w:t>
      </w:r>
      <w:r>
        <w:rPr>
          <w:rFonts w:eastAsia="Times New Roman"/>
        </w:rPr>
        <w:t>instit</w:t>
      </w:r>
      <w:r>
        <w:rPr>
          <w:rFonts w:eastAsia="Times New Roman"/>
          <w:spacing w:val="1"/>
        </w:rPr>
        <w:t>u</w:t>
      </w:r>
      <w:r>
        <w:rPr>
          <w:rFonts w:eastAsia="Times New Roman"/>
        </w:rPr>
        <w:t>tional</w:t>
      </w:r>
      <w:r>
        <w:rPr>
          <w:rFonts w:eastAsia="Times New Roman"/>
          <w:spacing w:val="-11"/>
        </w:rPr>
        <w:t xml:space="preserve"> </w:t>
      </w:r>
      <w:r>
        <w:rPr>
          <w:rFonts w:eastAsia="Times New Roman"/>
        </w:rPr>
        <w:t>and</w:t>
      </w:r>
      <w:r>
        <w:rPr>
          <w:rFonts w:eastAsia="Times New Roman"/>
          <w:spacing w:val="-4"/>
        </w:rPr>
        <w:t xml:space="preserve"> </w:t>
      </w:r>
      <w:r>
        <w:rPr>
          <w:rFonts w:eastAsia="Times New Roman"/>
        </w:rPr>
        <w:t>non</w:t>
      </w:r>
      <w:r w:rsidR="003E6252">
        <w:rPr>
          <w:rFonts w:eastAsia="Times New Roman"/>
        </w:rPr>
        <w:t>–</w:t>
      </w:r>
      <w:r>
        <w:rPr>
          <w:rFonts w:eastAsia="Times New Roman"/>
        </w:rPr>
        <w:t>institutional</w:t>
      </w:r>
      <w:r>
        <w:rPr>
          <w:rFonts w:eastAsia="Times New Roman"/>
          <w:spacing w:val="-16"/>
        </w:rPr>
        <w:t xml:space="preserve"> </w:t>
      </w:r>
      <w:r w:rsidR="00482301">
        <w:rPr>
          <w:rFonts w:eastAsia="Times New Roman"/>
        </w:rPr>
        <w:t>LTC</w:t>
      </w:r>
      <w:r>
        <w:rPr>
          <w:rFonts w:eastAsia="Times New Roman"/>
          <w:spacing w:val="-4"/>
        </w:rPr>
        <w:t xml:space="preserve"> </w:t>
      </w:r>
      <w:r>
        <w:rPr>
          <w:rFonts w:eastAsia="Times New Roman"/>
        </w:rPr>
        <w:t>be</w:t>
      </w:r>
      <w:r>
        <w:rPr>
          <w:rFonts w:eastAsia="Times New Roman"/>
          <w:spacing w:val="1"/>
        </w:rPr>
        <w:t>n</w:t>
      </w:r>
      <w:r>
        <w:rPr>
          <w:rFonts w:eastAsia="Times New Roman"/>
        </w:rPr>
        <w:t>e</w:t>
      </w:r>
      <w:r>
        <w:rPr>
          <w:rFonts w:eastAsia="Times New Roman"/>
          <w:spacing w:val="1"/>
        </w:rPr>
        <w:t>f</w:t>
      </w:r>
      <w:r>
        <w:rPr>
          <w:rFonts w:eastAsia="Times New Roman"/>
        </w:rPr>
        <w:t>its?</w:t>
      </w:r>
    </w:p>
    <w:p w:rsidR="00F45E0D" w:rsidRDefault="008A0A4A" w:rsidP="00A82B80">
      <w:pPr>
        <w:pStyle w:val="normal3"/>
      </w:pPr>
      <w:r>
        <w:t>Generall</w:t>
      </w:r>
      <w:r>
        <w:rPr>
          <w:spacing w:val="2"/>
        </w:rPr>
        <w:t>y</w:t>
      </w:r>
      <w:r>
        <w:t>,</w:t>
      </w:r>
      <w:r>
        <w:rPr>
          <w:spacing w:val="22"/>
        </w:rPr>
        <w:t xml:space="preserve"> </w:t>
      </w:r>
      <w:r>
        <w:t>institutional</w:t>
      </w:r>
      <w:r>
        <w:rPr>
          <w:spacing w:val="21"/>
        </w:rPr>
        <w:t xml:space="preserve"> </w:t>
      </w:r>
      <w:r>
        <w:t>b</w:t>
      </w:r>
      <w:r>
        <w:rPr>
          <w:spacing w:val="-1"/>
        </w:rPr>
        <w:t>e</w:t>
      </w:r>
      <w:r>
        <w:t>nefits</w:t>
      </w:r>
      <w:r>
        <w:rPr>
          <w:spacing w:val="25"/>
        </w:rPr>
        <w:t xml:space="preserve"> </w:t>
      </w:r>
      <w:r>
        <w:t>are</w:t>
      </w:r>
      <w:r>
        <w:rPr>
          <w:spacing w:val="29"/>
        </w:rPr>
        <w:t xml:space="preserve"> </w:t>
      </w:r>
      <w:r>
        <w:t>based</w:t>
      </w:r>
      <w:r>
        <w:rPr>
          <w:spacing w:val="27"/>
        </w:rPr>
        <w:t xml:space="preserve"> </w:t>
      </w:r>
      <w:r>
        <w:t>on</w:t>
      </w:r>
      <w:r>
        <w:rPr>
          <w:spacing w:val="29"/>
        </w:rPr>
        <w:t xml:space="preserve"> </w:t>
      </w:r>
      <w:r>
        <w:t>each</w:t>
      </w:r>
      <w:r>
        <w:rPr>
          <w:spacing w:val="28"/>
        </w:rPr>
        <w:t xml:space="preserve"> </w:t>
      </w:r>
      <w:r>
        <w:t>day</w:t>
      </w:r>
      <w:r>
        <w:rPr>
          <w:spacing w:val="30"/>
        </w:rPr>
        <w:t xml:space="preserve"> </w:t>
      </w:r>
      <w:r>
        <w:t>that</w:t>
      </w:r>
      <w:r>
        <w:rPr>
          <w:spacing w:val="29"/>
        </w:rPr>
        <w:t xml:space="preserve"> </w:t>
      </w:r>
      <w:r>
        <w:t>the</w:t>
      </w:r>
      <w:r>
        <w:rPr>
          <w:spacing w:val="29"/>
        </w:rPr>
        <w:t xml:space="preserve"> </w:t>
      </w:r>
      <w:r>
        <w:t>insured</w:t>
      </w:r>
      <w:r>
        <w:rPr>
          <w:spacing w:val="26"/>
        </w:rPr>
        <w:t xml:space="preserve"> </w:t>
      </w:r>
      <w:r>
        <w:t>is</w:t>
      </w:r>
      <w:r>
        <w:rPr>
          <w:spacing w:val="30"/>
        </w:rPr>
        <w:t xml:space="preserve"> </w:t>
      </w:r>
      <w:r>
        <w:t>confined</w:t>
      </w:r>
      <w:r>
        <w:rPr>
          <w:spacing w:val="24"/>
        </w:rPr>
        <w:t xml:space="preserve"> </w:t>
      </w:r>
      <w:r>
        <w:t>to</w:t>
      </w:r>
      <w:r>
        <w:rPr>
          <w:spacing w:val="30"/>
        </w:rPr>
        <w:t xml:space="preserve"> </w:t>
      </w:r>
      <w:r>
        <w:t>a</w:t>
      </w:r>
      <w:r>
        <w:rPr>
          <w:spacing w:val="31"/>
        </w:rPr>
        <w:t xml:space="preserve"> </w:t>
      </w:r>
      <w:r>
        <w:t>f</w:t>
      </w:r>
      <w:r>
        <w:rPr>
          <w:spacing w:val="-1"/>
        </w:rPr>
        <w:t>a</w:t>
      </w:r>
      <w:r>
        <w:t>cility</w:t>
      </w:r>
      <w:r>
        <w:rPr>
          <w:spacing w:val="26"/>
        </w:rPr>
        <w:t xml:space="preserve"> </w:t>
      </w:r>
      <w:r>
        <w:t>and</w:t>
      </w:r>
      <w:r>
        <w:rPr>
          <w:spacing w:val="29"/>
        </w:rPr>
        <w:t xml:space="preserve"> </w:t>
      </w:r>
      <w:r>
        <w:t>is receiving</w:t>
      </w:r>
      <w:r>
        <w:rPr>
          <w:spacing w:val="-7"/>
        </w:rPr>
        <w:t xml:space="preserve"> </w:t>
      </w:r>
      <w:r>
        <w:t>se</w:t>
      </w:r>
      <w:r>
        <w:rPr>
          <w:spacing w:val="1"/>
        </w:rPr>
        <w:t>r</w:t>
      </w:r>
      <w:r>
        <w:t>vices.</w:t>
      </w:r>
      <w:r>
        <w:rPr>
          <w:spacing w:val="-8"/>
        </w:rPr>
        <w:t xml:space="preserve"> </w:t>
      </w:r>
      <w:r>
        <w:t>Non</w:t>
      </w:r>
      <w:r w:rsidR="003E6252">
        <w:t>–</w:t>
      </w:r>
      <w:r>
        <w:t>institutional</w:t>
      </w:r>
      <w:r>
        <w:rPr>
          <w:spacing w:val="-14"/>
        </w:rPr>
        <w:t xml:space="preserve"> </w:t>
      </w:r>
      <w:r>
        <w:t>b</w:t>
      </w:r>
      <w:r>
        <w:rPr>
          <w:spacing w:val="-2"/>
        </w:rPr>
        <w:t>e</w:t>
      </w:r>
      <w:r>
        <w:t>nefits</w:t>
      </w:r>
      <w:r>
        <w:rPr>
          <w:spacing w:val="-7"/>
        </w:rPr>
        <w:t xml:space="preserve"> </w:t>
      </w:r>
      <w:r>
        <w:t>are</w:t>
      </w:r>
      <w:r>
        <w:rPr>
          <w:spacing w:val="-3"/>
        </w:rPr>
        <w:t xml:space="preserve"> </w:t>
      </w:r>
      <w:r>
        <w:t>usu</w:t>
      </w:r>
      <w:r>
        <w:rPr>
          <w:spacing w:val="-2"/>
        </w:rPr>
        <w:t>a</w:t>
      </w:r>
      <w:r>
        <w:t>lly</w:t>
      </w:r>
      <w:r>
        <w:rPr>
          <w:spacing w:val="-5"/>
        </w:rPr>
        <w:t xml:space="preserve"> </w:t>
      </w:r>
      <w:r>
        <w:t>based</w:t>
      </w:r>
      <w:r>
        <w:rPr>
          <w:spacing w:val="-5"/>
        </w:rPr>
        <w:t xml:space="preserve"> </w:t>
      </w:r>
      <w:r>
        <w:t>on</w:t>
      </w:r>
      <w:r>
        <w:rPr>
          <w:spacing w:val="-3"/>
        </w:rPr>
        <w:t xml:space="preserve"> </w:t>
      </w:r>
      <w:r>
        <w:t>specific</w:t>
      </w:r>
      <w:r>
        <w:rPr>
          <w:spacing w:val="-7"/>
        </w:rPr>
        <w:t xml:space="preserve"> </w:t>
      </w:r>
      <w:r>
        <w:t>services</w:t>
      </w:r>
      <w:r>
        <w:rPr>
          <w:spacing w:val="-7"/>
        </w:rPr>
        <w:t xml:space="preserve"> </w:t>
      </w:r>
      <w:r>
        <w:t>or</w:t>
      </w:r>
      <w:r>
        <w:rPr>
          <w:spacing w:val="-2"/>
        </w:rPr>
        <w:t xml:space="preserve"> </w:t>
      </w:r>
      <w:r>
        <w:t>visits,</w:t>
      </w:r>
      <w:r>
        <w:rPr>
          <w:spacing w:val="-5"/>
        </w:rPr>
        <w:t xml:space="preserve"> </w:t>
      </w:r>
      <w:r>
        <w:t>not</w:t>
      </w:r>
      <w:r>
        <w:rPr>
          <w:spacing w:val="-3"/>
        </w:rPr>
        <w:t xml:space="preserve"> </w:t>
      </w:r>
      <w:r>
        <w:t>d</w:t>
      </w:r>
      <w:r>
        <w:rPr>
          <w:spacing w:val="-1"/>
        </w:rPr>
        <w:t>a</w:t>
      </w:r>
      <w:r>
        <w:rPr>
          <w:spacing w:val="2"/>
        </w:rPr>
        <w:t>y</w:t>
      </w:r>
      <w:r>
        <w:t>s.</w:t>
      </w:r>
    </w:p>
    <w:p w:rsidR="00F45E0D" w:rsidRDefault="008A0A4A" w:rsidP="00A82B80">
      <w:pPr>
        <w:pStyle w:val="Heading3"/>
        <w:rPr>
          <w:rFonts w:eastAsia="Times New Roman"/>
        </w:rPr>
      </w:pPr>
      <w:r>
        <w:rPr>
          <w:rFonts w:eastAsia="Times New Roman"/>
        </w:rPr>
        <w:t>2.</w:t>
      </w:r>
      <w:r>
        <w:rPr>
          <w:rFonts w:eastAsia="Times New Roman"/>
        </w:rPr>
        <w:tab/>
        <w:t>When</w:t>
      </w:r>
      <w:r>
        <w:rPr>
          <w:rFonts w:eastAsia="Times New Roman"/>
          <w:spacing w:val="-6"/>
        </w:rPr>
        <w:t xml:space="preserve"> </w:t>
      </w:r>
      <w:r>
        <w:rPr>
          <w:rFonts w:eastAsia="Times New Roman"/>
        </w:rPr>
        <w:t>does</w:t>
      </w:r>
      <w:r>
        <w:rPr>
          <w:rFonts w:eastAsia="Times New Roman"/>
          <w:spacing w:val="-4"/>
        </w:rPr>
        <w:t xml:space="preserve"> </w:t>
      </w:r>
      <w:r>
        <w:rPr>
          <w:rFonts w:eastAsia="Times New Roman"/>
          <w:spacing w:val="1"/>
        </w:rPr>
        <w:t>t</w:t>
      </w:r>
      <w:r>
        <w:rPr>
          <w:rFonts w:eastAsia="Times New Roman"/>
        </w:rPr>
        <w:t>he</w:t>
      </w:r>
      <w:r>
        <w:rPr>
          <w:rFonts w:eastAsia="Times New Roman"/>
          <w:spacing w:val="-3"/>
        </w:rPr>
        <w:t xml:space="preserve"> </w:t>
      </w:r>
      <w:r>
        <w:rPr>
          <w:rFonts w:eastAsia="Times New Roman"/>
        </w:rPr>
        <w:t>rate</w:t>
      </w:r>
      <w:r>
        <w:rPr>
          <w:rFonts w:eastAsia="Times New Roman"/>
          <w:spacing w:val="-4"/>
        </w:rPr>
        <w:t xml:space="preserve"> </w:t>
      </w:r>
      <w:r>
        <w:rPr>
          <w:rFonts w:eastAsia="Times New Roman"/>
        </w:rPr>
        <w:t>history</w:t>
      </w:r>
      <w:r>
        <w:rPr>
          <w:rFonts w:eastAsia="Times New Roman"/>
          <w:spacing w:val="-7"/>
        </w:rPr>
        <w:t xml:space="preserve"> </w:t>
      </w:r>
      <w:r>
        <w:rPr>
          <w:rFonts w:eastAsia="Times New Roman"/>
        </w:rPr>
        <w:t>start?</w:t>
      </w:r>
    </w:p>
    <w:p w:rsidR="00F45E0D" w:rsidRDefault="008A0A4A" w:rsidP="00A82B80">
      <w:pPr>
        <w:pStyle w:val="normal3"/>
      </w:pPr>
      <w:r>
        <w:t>The</w:t>
      </w:r>
      <w:r>
        <w:rPr>
          <w:spacing w:val="-3"/>
        </w:rPr>
        <w:t xml:space="preserve"> </w:t>
      </w:r>
      <w:r>
        <w:t>rate</w:t>
      </w:r>
      <w:r>
        <w:rPr>
          <w:spacing w:val="-3"/>
        </w:rPr>
        <w:t xml:space="preserve"> </w:t>
      </w:r>
      <w:r>
        <w:t>history</w:t>
      </w:r>
      <w:r>
        <w:rPr>
          <w:spacing w:val="-5"/>
        </w:rPr>
        <w:t xml:space="preserve"> </w:t>
      </w:r>
      <w:r>
        <w:t>is</w:t>
      </w:r>
      <w:r>
        <w:rPr>
          <w:spacing w:val="-1"/>
        </w:rPr>
        <w:t xml:space="preserve"> </w:t>
      </w:r>
      <w:r>
        <w:t>shown</w:t>
      </w:r>
      <w:r>
        <w:rPr>
          <w:spacing w:val="-6"/>
        </w:rPr>
        <w:t xml:space="preserve"> </w:t>
      </w:r>
      <w:r>
        <w:rPr>
          <w:spacing w:val="-1"/>
        </w:rPr>
        <w:t>f</w:t>
      </w:r>
      <w:r>
        <w:rPr>
          <w:spacing w:val="1"/>
        </w:rPr>
        <w:t>o</w:t>
      </w:r>
      <w:r>
        <w:t>r</w:t>
      </w:r>
      <w:r>
        <w:rPr>
          <w:spacing w:val="-3"/>
        </w:rPr>
        <w:t xml:space="preserve"> </w:t>
      </w:r>
      <w:r>
        <w:t>a</w:t>
      </w:r>
      <w:r>
        <w:rPr>
          <w:spacing w:val="-1"/>
        </w:rPr>
        <w:t xml:space="preserve"> </w:t>
      </w:r>
      <w:r>
        <w:t>period</w:t>
      </w:r>
      <w:r>
        <w:rPr>
          <w:spacing w:val="-6"/>
        </w:rPr>
        <w:t xml:space="preserve"> </w:t>
      </w:r>
      <w:r>
        <w:t>e</w:t>
      </w:r>
      <w:r>
        <w:rPr>
          <w:spacing w:val="-1"/>
        </w:rPr>
        <w:t>x</w:t>
      </w:r>
      <w:r>
        <w:t>tending</w:t>
      </w:r>
      <w:r>
        <w:rPr>
          <w:spacing w:val="-10"/>
        </w:rPr>
        <w:t xml:space="preserve"> </w:t>
      </w:r>
      <w:r>
        <w:t>back</w:t>
      </w:r>
      <w:r>
        <w:rPr>
          <w:spacing w:val="-4"/>
        </w:rPr>
        <w:t xml:space="preserve"> </w:t>
      </w:r>
      <w:r>
        <w:t>10</w:t>
      </w:r>
      <w:r>
        <w:rPr>
          <w:spacing w:val="-4"/>
        </w:rPr>
        <w:t xml:space="preserve"> </w:t>
      </w:r>
      <w:r>
        <w:rPr>
          <w:spacing w:val="2"/>
        </w:rPr>
        <w:t>y</w:t>
      </w:r>
      <w:r>
        <w:t>ears</w:t>
      </w:r>
      <w:r>
        <w:rPr>
          <w:spacing w:val="-5"/>
        </w:rPr>
        <w:t xml:space="preserve"> </w:t>
      </w:r>
      <w:r>
        <w:t>from</w:t>
      </w:r>
      <w:r>
        <w:rPr>
          <w:spacing w:val="-4"/>
        </w:rPr>
        <w:t xml:space="preserve"> </w:t>
      </w:r>
      <w:r>
        <w:t>the</w:t>
      </w:r>
      <w:r>
        <w:rPr>
          <w:spacing w:val="-3"/>
        </w:rPr>
        <w:t xml:space="preserve"> </w:t>
      </w:r>
      <w:r>
        <w:t>date</w:t>
      </w:r>
      <w:r>
        <w:rPr>
          <w:spacing w:val="-4"/>
        </w:rPr>
        <w:t xml:space="preserve"> </w:t>
      </w:r>
      <w:r>
        <w:t>that</w:t>
      </w:r>
      <w:r>
        <w:rPr>
          <w:spacing w:val="-3"/>
        </w:rPr>
        <w:t xml:space="preserve"> </w:t>
      </w:r>
      <w:r>
        <w:t>an</w:t>
      </w:r>
      <w:r>
        <w:rPr>
          <w:spacing w:val="-2"/>
        </w:rPr>
        <w:t xml:space="preserve"> </w:t>
      </w:r>
      <w:r>
        <w:t>application</w:t>
      </w:r>
      <w:r>
        <w:rPr>
          <w:spacing w:val="-9"/>
        </w:rPr>
        <w:t xml:space="preserve"> </w:t>
      </w:r>
      <w:r>
        <w:t>is</w:t>
      </w:r>
      <w:r>
        <w:rPr>
          <w:spacing w:val="-1"/>
        </w:rPr>
        <w:t xml:space="preserve"> </w:t>
      </w:r>
      <w:r>
        <w:t>taken.</w:t>
      </w:r>
    </w:p>
    <w:p w:rsidR="00F45E0D" w:rsidRPr="00A82B80" w:rsidRDefault="008A0A4A" w:rsidP="00A82B80">
      <w:pPr>
        <w:pStyle w:val="Heading3"/>
        <w:rPr>
          <w:rFonts w:eastAsia="Times New Roman"/>
        </w:rPr>
      </w:pPr>
      <w:r>
        <w:rPr>
          <w:rFonts w:eastAsia="Times New Roman"/>
        </w:rPr>
        <w:t>3.</w:t>
      </w:r>
      <w:r>
        <w:rPr>
          <w:rFonts w:eastAsia="Times New Roman"/>
        </w:rPr>
        <w:tab/>
        <w:t>Does</w:t>
      </w:r>
      <w:r>
        <w:rPr>
          <w:rFonts w:eastAsia="Times New Roman"/>
          <w:spacing w:val="36"/>
        </w:rPr>
        <w:t xml:space="preserve"> </w:t>
      </w:r>
      <w:r>
        <w:rPr>
          <w:rFonts w:eastAsia="Times New Roman"/>
        </w:rPr>
        <w:t>the</w:t>
      </w:r>
      <w:r>
        <w:rPr>
          <w:rFonts w:eastAsia="Times New Roman"/>
          <w:spacing w:val="38"/>
        </w:rPr>
        <w:t xml:space="preserve"> </w:t>
      </w:r>
      <w:r>
        <w:rPr>
          <w:rFonts w:eastAsia="Times New Roman"/>
          <w:spacing w:val="1"/>
        </w:rPr>
        <w:t>re</w:t>
      </w:r>
      <w:r>
        <w:rPr>
          <w:rFonts w:eastAsia="Times New Roman"/>
        </w:rPr>
        <w:t>gulation</w:t>
      </w:r>
      <w:r>
        <w:rPr>
          <w:rFonts w:eastAsia="Times New Roman"/>
          <w:spacing w:val="31"/>
        </w:rPr>
        <w:t xml:space="preserve"> </w:t>
      </w:r>
      <w:r>
        <w:rPr>
          <w:rFonts w:eastAsia="Times New Roman"/>
        </w:rPr>
        <w:t>require</w:t>
      </w:r>
      <w:r>
        <w:rPr>
          <w:rFonts w:eastAsia="Times New Roman"/>
          <w:spacing w:val="34"/>
        </w:rPr>
        <w:t xml:space="preserve"> </w:t>
      </w:r>
      <w:r>
        <w:rPr>
          <w:rFonts w:eastAsia="Times New Roman"/>
        </w:rPr>
        <w:t>disclos</w:t>
      </w:r>
      <w:r>
        <w:rPr>
          <w:rFonts w:eastAsia="Times New Roman"/>
          <w:spacing w:val="1"/>
        </w:rPr>
        <w:t>u</w:t>
      </w:r>
      <w:r>
        <w:rPr>
          <w:rFonts w:eastAsia="Times New Roman"/>
        </w:rPr>
        <w:t>re</w:t>
      </w:r>
      <w:r>
        <w:rPr>
          <w:rFonts w:eastAsia="Times New Roman"/>
          <w:spacing w:val="32"/>
        </w:rPr>
        <w:t xml:space="preserve"> </w:t>
      </w:r>
      <w:r>
        <w:rPr>
          <w:rFonts w:eastAsia="Times New Roman"/>
        </w:rPr>
        <w:t>only</w:t>
      </w:r>
      <w:r>
        <w:rPr>
          <w:rFonts w:eastAsia="Times New Roman"/>
          <w:spacing w:val="37"/>
        </w:rPr>
        <w:t xml:space="preserve"> </w:t>
      </w:r>
      <w:r>
        <w:rPr>
          <w:rFonts w:eastAsia="Times New Roman"/>
        </w:rPr>
        <w:t>of</w:t>
      </w:r>
      <w:r>
        <w:rPr>
          <w:rFonts w:eastAsia="Times New Roman"/>
          <w:spacing w:val="40"/>
        </w:rPr>
        <w:t xml:space="preserve"> </w:t>
      </w:r>
      <w:r>
        <w:rPr>
          <w:rFonts w:eastAsia="Times New Roman"/>
        </w:rPr>
        <w:t>premi</w:t>
      </w:r>
      <w:r>
        <w:rPr>
          <w:rFonts w:eastAsia="Times New Roman"/>
          <w:spacing w:val="1"/>
        </w:rPr>
        <w:t>u</w:t>
      </w:r>
      <w:r>
        <w:rPr>
          <w:rFonts w:eastAsia="Times New Roman"/>
        </w:rPr>
        <w:t>m</w:t>
      </w:r>
      <w:r>
        <w:rPr>
          <w:rFonts w:eastAsia="Times New Roman"/>
          <w:spacing w:val="32"/>
        </w:rPr>
        <w:t xml:space="preserve"> </w:t>
      </w:r>
      <w:r>
        <w:rPr>
          <w:rFonts w:eastAsia="Times New Roman"/>
          <w:spacing w:val="1"/>
        </w:rPr>
        <w:t>s</w:t>
      </w:r>
      <w:r>
        <w:rPr>
          <w:rFonts w:eastAsia="Times New Roman"/>
        </w:rPr>
        <w:t>c</w:t>
      </w:r>
      <w:r>
        <w:rPr>
          <w:rFonts w:eastAsia="Times New Roman"/>
          <w:spacing w:val="1"/>
        </w:rPr>
        <w:t>h</w:t>
      </w:r>
      <w:r>
        <w:rPr>
          <w:rFonts w:eastAsia="Times New Roman"/>
        </w:rPr>
        <w:t>edule</w:t>
      </w:r>
      <w:r>
        <w:rPr>
          <w:rFonts w:eastAsia="Times New Roman"/>
          <w:spacing w:val="33"/>
        </w:rPr>
        <w:t xml:space="preserve"> </w:t>
      </w:r>
      <w:r>
        <w:rPr>
          <w:rFonts w:eastAsia="Times New Roman"/>
        </w:rPr>
        <w:t>incre</w:t>
      </w:r>
      <w:r>
        <w:rPr>
          <w:rFonts w:eastAsia="Times New Roman"/>
          <w:spacing w:val="2"/>
        </w:rPr>
        <w:t>a</w:t>
      </w:r>
      <w:r>
        <w:rPr>
          <w:rFonts w:eastAsia="Times New Roman"/>
        </w:rPr>
        <w:t>ses</w:t>
      </w:r>
      <w:r>
        <w:rPr>
          <w:rFonts w:eastAsia="Times New Roman"/>
          <w:spacing w:val="32"/>
        </w:rPr>
        <w:t xml:space="preserve"> </w:t>
      </w:r>
      <w:r>
        <w:rPr>
          <w:rFonts w:eastAsia="Times New Roman"/>
        </w:rPr>
        <w:t>that</w:t>
      </w:r>
      <w:r>
        <w:rPr>
          <w:rFonts w:eastAsia="Times New Roman"/>
          <w:spacing w:val="37"/>
        </w:rPr>
        <w:t xml:space="preserve"> </w:t>
      </w:r>
      <w:r>
        <w:rPr>
          <w:rFonts w:eastAsia="Times New Roman"/>
        </w:rPr>
        <w:t>oc</w:t>
      </w:r>
      <w:r>
        <w:rPr>
          <w:rFonts w:eastAsia="Times New Roman"/>
          <w:spacing w:val="1"/>
        </w:rPr>
        <w:t>c</w:t>
      </w:r>
      <w:r>
        <w:rPr>
          <w:rFonts w:eastAsia="Times New Roman"/>
        </w:rPr>
        <w:t>ur</w:t>
      </w:r>
      <w:r>
        <w:rPr>
          <w:rFonts w:eastAsia="Times New Roman"/>
          <w:spacing w:val="36"/>
        </w:rPr>
        <w:t xml:space="preserve"> </w:t>
      </w:r>
      <w:r>
        <w:rPr>
          <w:rFonts w:eastAsia="Times New Roman"/>
        </w:rPr>
        <w:t>after</w:t>
      </w:r>
      <w:r>
        <w:rPr>
          <w:rFonts w:eastAsia="Times New Roman"/>
          <w:spacing w:val="36"/>
        </w:rPr>
        <w:t xml:space="preserve"> </w:t>
      </w:r>
      <w:r>
        <w:rPr>
          <w:rFonts w:eastAsia="Times New Roman"/>
        </w:rPr>
        <w:t>the effective</w:t>
      </w:r>
      <w:r>
        <w:rPr>
          <w:rFonts w:eastAsia="Times New Roman"/>
          <w:spacing w:val="-8"/>
        </w:rPr>
        <w:t xml:space="preserve"> </w:t>
      </w:r>
      <w:r>
        <w:rPr>
          <w:rFonts w:eastAsia="Times New Roman"/>
        </w:rPr>
        <w:t>da</w:t>
      </w:r>
      <w:r>
        <w:rPr>
          <w:rFonts w:eastAsia="Times New Roman"/>
          <w:spacing w:val="1"/>
        </w:rPr>
        <w:t>t</w:t>
      </w:r>
      <w:r>
        <w:rPr>
          <w:rFonts w:eastAsia="Times New Roman"/>
        </w:rPr>
        <w:t>e</w:t>
      </w:r>
      <w:r>
        <w:rPr>
          <w:rFonts w:eastAsia="Times New Roman"/>
          <w:spacing w:val="-4"/>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regulation?</w:t>
      </w:r>
    </w:p>
    <w:p w:rsidR="00F45E0D" w:rsidRPr="00A82B80" w:rsidRDefault="008A0A4A" w:rsidP="00A82B80">
      <w:pPr>
        <w:pStyle w:val="normal3"/>
      </w:pPr>
      <w:r>
        <w:t>No.</w:t>
      </w:r>
      <w:r>
        <w:rPr>
          <w:spacing w:val="7"/>
        </w:rPr>
        <w:t xml:space="preserve"> </w:t>
      </w:r>
      <w:r>
        <w:t>All</w:t>
      </w:r>
      <w:r>
        <w:rPr>
          <w:spacing w:val="7"/>
        </w:rPr>
        <w:t xml:space="preserve"> </w:t>
      </w:r>
      <w:r>
        <w:t xml:space="preserve">premium </w:t>
      </w:r>
      <w:r>
        <w:rPr>
          <w:spacing w:val="1"/>
        </w:rPr>
        <w:t>s</w:t>
      </w:r>
      <w:r>
        <w:t>chedule</w:t>
      </w:r>
      <w:r>
        <w:rPr>
          <w:spacing w:val="2"/>
        </w:rPr>
        <w:t xml:space="preserve"> </w:t>
      </w:r>
      <w:r>
        <w:t>increas</w:t>
      </w:r>
      <w:r>
        <w:rPr>
          <w:spacing w:val="1"/>
        </w:rPr>
        <w:t>e</w:t>
      </w:r>
      <w:r>
        <w:t>s</w:t>
      </w:r>
      <w:r>
        <w:rPr>
          <w:spacing w:val="2"/>
        </w:rPr>
        <w:t xml:space="preserve"> </w:t>
      </w:r>
      <w:r>
        <w:t>in</w:t>
      </w:r>
      <w:r>
        <w:rPr>
          <w:spacing w:val="8"/>
        </w:rPr>
        <w:t xml:space="preserve"> </w:t>
      </w:r>
      <w:r>
        <w:t>the</w:t>
      </w:r>
      <w:r>
        <w:rPr>
          <w:spacing w:val="7"/>
        </w:rPr>
        <w:t xml:space="preserve"> </w:t>
      </w:r>
      <w:r>
        <w:t>last</w:t>
      </w:r>
      <w:r>
        <w:rPr>
          <w:spacing w:val="7"/>
        </w:rPr>
        <w:t xml:space="preserve"> </w:t>
      </w:r>
      <w:r>
        <w:t>10</w:t>
      </w:r>
      <w:r>
        <w:rPr>
          <w:spacing w:val="7"/>
        </w:rPr>
        <w:t xml:space="preserve"> </w:t>
      </w:r>
      <w:r>
        <w:rPr>
          <w:spacing w:val="2"/>
        </w:rPr>
        <w:t>y</w:t>
      </w:r>
      <w:r>
        <w:t>ears</w:t>
      </w:r>
      <w:r>
        <w:rPr>
          <w:spacing w:val="5"/>
        </w:rPr>
        <w:t xml:space="preserve"> </w:t>
      </w:r>
      <w:r>
        <w:rPr>
          <w:spacing w:val="-2"/>
        </w:rPr>
        <w:t>m</w:t>
      </w:r>
      <w:r>
        <w:rPr>
          <w:spacing w:val="1"/>
        </w:rPr>
        <w:t>u</w:t>
      </w:r>
      <w:r>
        <w:t>st</w:t>
      </w:r>
      <w:r>
        <w:rPr>
          <w:spacing w:val="6"/>
        </w:rPr>
        <w:t xml:space="preserve"> </w:t>
      </w:r>
      <w:r>
        <w:t>be</w:t>
      </w:r>
      <w:r>
        <w:rPr>
          <w:spacing w:val="8"/>
        </w:rPr>
        <w:t xml:space="preserve"> </w:t>
      </w:r>
      <w:r>
        <w:t>disclosed</w:t>
      </w:r>
      <w:r>
        <w:rPr>
          <w:spacing w:val="2"/>
        </w:rPr>
        <w:t xml:space="preserve"> </w:t>
      </w:r>
      <w:r>
        <w:t>regardless</w:t>
      </w:r>
      <w:r>
        <w:rPr>
          <w:spacing w:val="1"/>
        </w:rPr>
        <w:t xml:space="preserve"> </w:t>
      </w:r>
      <w:r>
        <w:t>of</w:t>
      </w:r>
      <w:r>
        <w:rPr>
          <w:spacing w:val="8"/>
        </w:rPr>
        <w:t xml:space="preserve"> </w:t>
      </w:r>
      <w:r>
        <w:t>whether</w:t>
      </w:r>
      <w:r>
        <w:rPr>
          <w:spacing w:val="3"/>
        </w:rPr>
        <w:t xml:space="preserve"> </w:t>
      </w:r>
      <w:r>
        <w:t>they occurred</w:t>
      </w:r>
      <w:r>
        <w:rPr>
          <w:spacing w:val="-8"/>
        </w:rPr>
        <w:t xml:space="preserve"> </w:t>
      </w:r>
      <w:r>
        <w:t>before</w:t>
      </w:r>
      <w:r>
        <w:rPr>
          <w:spacing w:val="-6"/>
        </w:rPr>
        <w:t xml:space="preserve"> </w:t>
      </w:r>
      <w:r>
        <w:t>or</w:t>
      </w:r>
      <w:r>
        <w:rPr>
          <w:spacing w:val="-2"/>
        </w:rPr>
        <w:t xml:space="preserve"> </w:t>
      </w:r>
      <w:r>
        <w:t>after</w:t>
      </w:r>
      <w:r>
        <w:rPr>
          <w:spacing w:val="-4"/>
        </w:rPr>
        <w:t xml:space="preserve"> </w:t>
      </w:r>
      <w:r>
        <w:t>the</w:t>
      </w:r>
      <w:r>
        <w:rPr>
          <w:spacing w:val="-3"/>
        </w:rPr>
        <w:t xml:space="preserve"> </w:t>
      </w:r>
      <w:r>
        <w:t>effective</w:t>
      </w:r>
      <w:r>
        <w:rPr>
          <w:spacing w:val="-7"/>
        </w:rPr>
        <w:t xml:space="preserve"> </w:t>
      </w:r>
      <w:r>
        <w:t>date</w:t>
      </w:r>
      <w:r>
        <w:rPr>
          <w:spacing w:val="-4"/>
        </w:rPr>
        <w:t xml:space="preserve"> </w:t>
      </w:r>
      <w:r>
        <w:t>of</w:t>
      </w:r>
      <w:r>
        <w:rPr>
          <w:spacing w:val="-2"/>
        </w:rPr>
        <w:t xml:space="preserve"> </w:t>
      </w:r>
      <w:r>
        <w:t>the</w:t>
      </w:r>
      <w:r>
        <w:rPr>
          <w:spacing w:val="-3"/>
        </w:rPr>
        <w:t xml:space="preserve"> </w:t>
      </w:r>
      <w:r>
        <w:t>regu</w:t>
      </w:r>
      <w:r>
        <w:rPr>
          <w:spacing w:val="-1"/>
        </w:rPr>
        <w:t>l</w:t>
      </w:r>
      <w:r>
        <w:t>ation.</w:t>
      </w:r>
    </w:p>
    <w:p w:rsidR="00F45E0D" w:rsidRPr="00A82B80" w:rsidRDefault="008A0A4A" w:rsidP="00A82B80">
      <w:pPr>
        <w:pStyle w:val="Heading3"/>
        <w:rPr>
          <w:rFonts w:eastAsia="Times New Roman"/>
        </w:rPr>
      </w:pPr>
      <w:r>
        <w:rPr>
          <w:rFonts w:eastAsia="Times New Roman"/>
        </w:rPr>
        <w:t>4.</w:t>
      </w:r>
      <w:r>
        <w:rPr>
          <w:rFonts w:eastAsia="Times New Roman"/>
        </w:rPr>
        <w:tab/>
        <w:t>Does</w:t>
      </w:r>
      <w:r>
        <w:rPr>
          <w:rFonts w:eastAsia="Times New Roman"/>
          <w:spacing w:val="7"/>
        </w:rPr>
        <w:t xml:space="preserve"> </w:t>
      </w:r>
      <w:r>
        <w:rPr>
          <w:rFonts w:eastAsia="Times New Roman"/>
        </w:rPr>
        <w:t>the</w:t>
      </w:r>
      <w:r>
        <w:rPr>
          <w:rFonts w:eastAsia="Times New Roman"/>
          <w:spacing w:val="9"/>
        </w:rPr>
        <w:t xml:space="preserve"> </w:t>
      </w:r>
      <w:r>
        <w:rPr>
          <w:rFonts w:eastAsia="Times New Roman"/>
        </w:rPr>
        <w:t>10</w:t>
      </w:r>
      <w:r w:rsidR="003E6252">
        <w:rPr>
          <w:rFonts w:eastAsia="Times New Roman"/>
        </w:rPr>
        <w:t>–</w:t>
      </w:r>
      <w:r>
        <w:rPr>
          <w:rFonts w:eastAsia="Times New Roman"/>
        </w:rPr>
        <w:t>year</w:t>
      </w:r>
      <w:r>
        <w:rPr>
          <w:rFonts w:eastAsia="Times New Roman"/>
          <w:spacing w:val="5"/>
        </w:rPr>
        <w:t xml:space="preserve"> </w:t>
      </w:r>
      <w:r>
        <w:rPr>
          <w:rFonts w:eastAsia="Times New Roman"/>
        </w:rPr>
        <w:t>time</w:t>
      </w:r>
      <w:r>
        <w:rPr>
          <w:rFonts w:eastAsia="Times New Roman"/>
          <w:spacing w:val="9"/>
        </w:rPr>
        <w:t xml:space="preserve"> </w:t>
      </w:r>
      <w:r>
        <w:rPr>
          <w:rFonts w:eastAsia="Times New Roman"/>
        </w:rPr>
        <w:t>frame</w:t>
      </w:r>
      <w:r>
        <w:rPr>
          <w:rFonts w:eastAsia="Times New Roman"/>
          <w:spacing w:val="6"/>
        </w:rPr>
        <w:t xml:space="preserve"> </w:t>
      </w:r>
      <w:r>
        <w:rPr>
          <w:rFonts w:eastAsia="Times New Roman"/>
        </w:rPr>
        <w:t>date</w:t>
      </w:r>
      <w:r>
        <w:rPr>
          <w:rFonts w:eastAsia="Times New Roman"/>
          <w:spacing w:val="8"/>
        </w:rPr>
        <w:t xml:space="preserve"> </w:t>
      </w:r>
      <w:r>
        <w:rPr>
          <w:rFonts w:eastAsia="Times New Roman"/>
        </w:rPr>
        <w:t>b</w:t>
      </w:r>
      <w:r>
        <w:rPr>
          <w:rFonts w:eastAsia="Times New Roman"/>
          <w:spacing w:val="2"/>
        </w:rPr>
        <w:t>a</w:t>
      </w:r>
      <w:r>
        <w:rPr>
          <w:rFonts w:eastAsia="Times New Roman"/>
        </w:rPr>
        <w:t>ck</w:t>
      </w:r>
      <w:r>
        <w:rPr>
          <w:rFonts w:eastAsia="Times New Roman"/>
          <w:spacing w:val="7"/>
        </w:rPr>
        <w:t xml:space="preserve"> </w:t>
      </w:r>
      <w:r>
        <w:rPr>
          <w:rFonts w:eastAsia="Times New Roman"/>
        </w:rPr>
        <w:t>to</w:t>
      </w:r>
      <w:r>
        <w:rPr>
          <w:rFonts w:eastAsia="Times New Roman"/>
          <w:spacing w:val="10"/>
        </w:rPr>
        <w:t xml:space="preserve"> </w:t>
      </w:r>
      <w:r>
        <w:rPr>
          <w:rFonts w:eastAsia="Times New Roman"/>
        </w:rPr>
        <w:t>when</w:t>
      </w:r>
      <w:r>
        <w:rPr>
          <w:rFonts w:eastAsia="Times New Roman"/>
          <w:spacing w:val="9"/>
        </w:rPr>
        <w:t xml:space="preserve"> </w:t>
      </w:r>
      <w:r>
        <w:rPr>
          <w:rFonts w:eastAsia="Times New Roman"/>
          <w:spacing w:val="1"/>
        </w:rPr>
        <w:t>t</w:t>
      </w:r>
      <w:r>
        <w:rPr>
          <w:rFonts w:eastAsia="Times New Roman"/>
        </w:rPr>
        <w:t>he</w:t>
      </w:r>
      <w:r>
        <w:rPr>
          <w:rFonts w:eastAsia="Times New Roman"/>
          <w:spacing w:val="9"/>
        </w:rPr>
        <w:t xml:space="preserve"> </w:t>
      </w:r>
      <w:r>
        <w:rPr>
          <w:rFonts w:eastAsia="Times New Roman"/>
        </w:rPr>
        <w:t>pr</w:t>
      </w:r>
      <w:r>
        <w:rPr>
          <w:rFonts w:eastAsia="Times New Roman"/>
          <w:spacing w:val="1"/>
        </w:rPr>
        <w:t>e</w:t>
      </w:r>
      <w:r>
        <w:rPr>
          <w:rFonts w:eastAsia="Times New Roman"/>
          <w:spacing w:val="-1"/>
        </w:rPr>
        <w:t>m</w:t>
      </w:r>
      <w:r>
        <w:rPr>
          <w:rFonts w:eastAsia="Times New Roman"/>
        </w:rPr>
        <w:t>i</w:t>
      </w:r>
      <w:r>
        <w:rPr>
          <w:rFonts w:eastAsia="Times New Roman"/>
          <w:spacing w:val="2"/>
        </w:rPr>
        <w:t>u</w:t>
      </w:r>
      <w:r>
        <w:rPr>
          <w:rFonts w:eastAsia="Times New Roman"/>
        </w:rPr>
        <w:t>m</w:t>
      </w:r>
      <w:r>
        <w:rPr>
          <w:rFonts w:eastAsia="Times New Roman"/>
          <w:spacing w:val="4"/>
        </w:rPr>
        <w:t xml:space="preserve"> </w:t>
      </w:r>
      <w:r>
        <w:rPr>
          <w:rFonts w:eastAsia="Times New Roman"/>
        </w:rPr>
        <w:t>schedule</w:t>
      </w:r>
      <w:r>
        <w:rPr>
          <w:rFonts w:eastAsia="Times New Roman"/>
          <w:spacing w:val="5"/>
        </w:rPr>
        <w:t xml:space="preserve"> </w:t>
      </w:r>
      <w:r>
        <w:rPr>
          <w:rFonts w:eastAsia="Times New Roman"/>
        </w:rPr>
        <w:t>in</w:t>
      </w:r>
      <w:r>
        <w:rPr>
          <w:rFonts w:eastAsia="Times New Roman"/>
          <w:spacing w:val="1"/>
        </w:rPr>
        <w:t>c</w:t>
      </w:r>
      <w:r>
        <w:rPr>
          <w:rFonts w:eastAsia="Times New Roman"/>
        </w:rPr>
        <w:t>reases</w:t>
      </w:r>
      <w:r>
        <w:rPr>
          <w:rFonts w:eastAsia="Times New Roman"/>
          <w:spacing w:val="4"/>
        </w:rPr>
        <w:t xml:space="preserve"> </w:t>
      </w:r>
      <w:r>
        <w:rPr>
          <w:rFonts w:eastAsia="Times New Roman"/>
          <w:spacing w:val="1"/>
        </w:rPr>
        <w:t>w</w:t>
      </w:r>
      <w:r>
        <w:rPr>
          <w:rFonts w:eastAsia="Times New Roman"/>
        </w:rPr>
        <w:t>ere</w:t>
      </w:r>
      <w:r>
        <w:rPr>
          <w:rFonts w:eastAsia="Times New Roman"/>
          <w:spacing w:val="9"/>
        </w:rPr>
        <w:t xml:space="preserve"> </w:t>
      </w:r>
      <w:r>
        <w:rPr>
          <w:rFonts w:eastAsia="Times New Roman"/>
        </w:rPr>
        <w:t>approved</w:t>
      </w:r>
      <w:r>
        <w:rPr>
          <w:rFonts w:eastAsia="Times New Roman"/>
          <w:spacing w:val="3"/>
        </w:rPr>
        <w:t xml:space="preserve"> </w:t>
      </w:r>
      <w:r>
        <w:rPr>
          <w:rFonts w:eastAsia="Times New Roman"/>
        </w:rPr>
        <w:t>or when</w:t>
      </w:r>
      <w:r>
        <w:rPr>
          <w:rFonts w:eastAsia="Times New Roman"/>
          <w:spacing w:val="-5"/>
        </w:rPr>
        <w:t xml:space="preserve"> </w:t>
      </w:r>
      <w:r>
        <w:rPr>
          <w:rFonts w:eastAsia="Times New Roman"/>
        </w:rPr>
        <w:t>they</w:t>
      </w:r>
      <w:r>
        <w:rPr>
          <w:rFonts w:eastAsia="Times New Roman"/>
          <w:spacing w:val="-4"/>
        </w:rPr>
        <w:t xml:space="preserve"> </w:t>
      </w:r>
      <w:r>
        <w:rPr>
          <w:rFonts w:eastAsia="Times New Roman"/>
          <w:spacing w:val="1"/>
        </w:rPr>
        <w:t>w</w:t>
      </w:r>
      <w:r>
        <w:rPr>
          <w:rFonts w:eastAsia="Times New Roman"/>
        </w:rPr>
        <w:t>ere</w:t>
      </w:r>
      <w:r>
        <w:rPr>
          <w:rFonts w:eastAsia="Times New Roman"/>
          <w:spacing w:val="-5"/>
        </w:rPr>
        <w:t xml:space="preserve"> </w:t>
      </w:r>
      <w:r>
        <w:rPr>
          <w:rFonts w:eastAsia="Times New Roman"/>
          <w:spacing w:val="1"/>
        </w:rPr>
        <w:t>i</w:t>
      </w:r>
      <w:r>
        <w:rPr>
          <w:rFonts w:eastAsia="Times New Roman"/>
          <w:spacing w:val="-1"/>
        </w:rPr>
        <w:t>m</w:t>
      </w:r>
      <w:r>
        <w:rPr>
          <w:rFonts w:eastAsia="Times New Roman"/>
        </w:rPr>
        <w:t>pl</w:t>
      </w:r>
      <w:r>
        <w:rPr>
          <w:rFonts w:eastAsia="Times New Roman"/>
          <w:spacing w:val="1"/>
        </w:rPr>
        <w:t>e</w:t>
      </w:r>
      <w:r>
        <w:rPr>
          <w:rFonts w:eastAsia="Times New Roman"/>
          <w:spacing w:val="-1"/>
        </w:rPr>
        <w:t>m</w:t>
      </w:r>
      <w:r>
        <w:rPr>
          <w:rFonts w:eastAsia="Times New Roman"/>
          <w:spacing w:val="1"/>
        </w:rPr>
        <w:t>e</w:t>
      </w:r>
      <w:r>
        <w:rPr>
          <w:rFonts w:eastAsia="Times New Roman"/>
        </w:rPr>
        <w:t>nted?</w:t>
      </w:r>
    </w:p>
    <w:p w:rsidR="00F45E0D" w:rsidRPr="00A82B80" w:rsidRDefault="008A0A4A" w:rsidP="00A82B80">
      <w:pPr>
        <w:pStyle w:val="normal3"/>
      </w:pPr>
      <w:r>
        <w:t>The</w:t>
      </w:r>
      <w:r>
        <w:rPr>
          <w:spacing w:val="-3"/>
        </w:rPr>
        <w:t xml:space="preserve"> </w:t>
      </w:r>
      <w:r>
        <w:t>time</w:t>
      </w:r>
      <w:r>
        <w:rPr>
          <w:spacing w:val="-4"/>
        </w:rPr>
        <w:t xml:space="preserve"> </w:t>
      </w:r>
      <w:r>
        <w:t>frame</w:t>
      </w:r>
      <w:r>
        <w:rPr>
          <w:spacing w:val="-5"/>
        </w:rPr>
        <w:t xml:space="preserve"> </w:t>
      </w:r>
      <w:r>
        <w:t>should</w:t>
      </w:r>
      <w:r>
        <w:rPr>
          <w:spacing w:val="-6"/>
        </w:rPr>
        <w:t xml:space="preserve"> </w:t>
      </w:r>
      <w:r>
        <w:t>be</w:t>
      </w:r>
      <w:r>
        <w:rPr>
          <w:spacing w:val="-3"/>
        </w:rPr>
        <w:t xml:space="preserve"> </w:t>
      </w:r>
      <w:r>
        <w:t>based</w:t>
      </w:r>
      <w:r>
        <w:rPr>
          <w:spacing w:val="-5"/>
        </w:rPr>
        <w:t xml:space="preserve"> </w:t>
      </w:r>
      <w:r>
        <w:t>on</w:t>
      </w:r>
      <w:r>
        <w:rPr>
          <w:spacing w:val="-2"/>
        </w:rPr>
        <w:t xml:space="preserve"> </w:t>
      </w:r>
      <w:r>
        <w:t>the</w:t>
      </w:r>
      <w:r>
        <w:rPr>
          <w:spacing w:val="-4"/>
        </w:rPr>
        <w:t xml:space="preserve"> </w:t>
      </w:r>
      <w:r>
        <w:t>date</w:t>
      </w:r>
      <w:r>
        <w:rPr>
          <w:spacing w:val="-4"/>
        </w:rPr>
        <w:t xml:space="preserve"> </w:t>
      </w:r>
      <w:r>
        <w:t>a pre</w:t>
      </w:r>
      <w:r>
        <w:rPr>
          <w:spacing w:val="-1"/>
        </w:rPr>
        <w:t>m</w:t>
      </w:r>
      <w:r>
        <w:t>i</w:t>
      </w:r>
      <w:r>
        <w:rPr>
          <w:spacing w:val="2"/>
        </w:rPr>
        <w:t>u</w:t>
      </w:r>
      <w:r>
        <w:t>m</w:t>
      </w:r>
      <w:r>
        <w:rPr>
          <w:spacing w:val="-8"/>
        </w:rPr>
        <w:t xml:space="preserve"> </w:t>
      </w:r>
      <w:r>
        <w:t>schedule</w:t>
      </w:r>
      <w:r>
        <w:rPr>
          <w:spacing w:val="-8"/>
        </w:rPr>
        <w:t xml:space="preserve"> </w:t>
      </w:r>
      <w:r>
        <w:t>increase</w:t>
      </w:r>
      <w:r>
        <w:rPr>
          <w:spacing w:val="-7"/>
        </w:rPr>
        <w:t xml:space="preserve"> </w:t>
      </w:r>
      <w:r>
        <w:t>was</w:t>
      </w:r>
      <w:r>
        <w:rPr>
          <w:spacing w:val="-3"/>
        </w:rPr>
        <w:t xml:space="preserve"> </w:t>
      </w:r>
      <w:r>
        <w:rPr>
          <w:spacing w:val="1"/>
        </w:rPr>
        <w:t>i</w:t>
      </w:r>
      <w:r>
        <w:rPr>
          <w:spacing w:val="-2"/>
        </w:rPr>
        <w:t>m</w:t>
      </w:r>
      <w:r>
        <w:t>p</w:t>
      </w:r>
      <w:r>
        <w:rPr>
          <w:spacing w:val="1"/>
        </w:rPr>
        <w:t>l</w:t>
      </w:r>
      <w:r>
        <w:t>emented.</w:t>
      </w:r>
    </w:p>
    <w:p w:rsidR="00F45E0D" w:rsidRPr="00A82B80" w:rsidRDefault="008A0A4A" w:rsidP="00A82B80">
      <w:pPr>
        <w:pStyle w:val="Heading3"/>
        <w:rPr>
          <w:rFonts w:eastAsia="Times New Roman"/>
        </w:rPr>
      </w:pPr>
      <w:r>
        <w:rPr>
          <w:rFonts w:eastAsia="Times New Roman"/>
        </w:rPr>
        <w:t>5.</w:t>
      </w:r>
      <w:r>
        <w:rPr>
          <w:rFonts w:eastAsia="Times New Roman"/>
        </w:rPr>
        <w:tab/>
        <w:t>When</w:t>
      </w:r>
      <w:r>
        <w:rPr>
          <w:rFonts w:eastAsia="Times New Roman"/>
          <w:spacing w:val="-6"/>
        </w:rPr>
        <w:t xml:space="preserve"> </w:t>
      </w:r>
      <w:r>
        <w:rPr>
          <w:rFonts w:eastAsia="Times New Roman"/>
        </w:rPr>
        <w:t>does</w:t>
      </w:r>
      <w:r>
        <w:rPr>
          <w:rFonts w:eastAsia="Times New Roman"/>
          <w:spacing w:val="-4"/>
        </w:rPr>
        <w:t xml:space="preserve"> </w:t>
      </w:r>
      <w:r>
        <w:rPr>
          <w:rFonts w:eastAsia="Times New Roman"/>
        </w:rPr>
        <w:t>an</w:t>
      </w:r>
      <w:r>
        <w:rPr>
          <w:rFonts w:eastAsia="Times New Roman"/>
          <w:spacing w:val="-2"/>
        </w:rPr>
        <w:t xml:space="preserve"> </w:t>
      </w:r>
      <w:r>
        <w:rPr>
          <w:rFonts w:eastAsia="Times New Roman"/>
        </w:rPr>
        <w:t>insurer</w:t>
      </w:r>
      <w:r>
        <w:rPr>
          <w:rFonts w:eastAsia="Times New Roman"/>
          <w:spacing w:val="-7"/>
        </w:rPr>
        <w:t xml:space="preserve"> </w:t>
      </w:r>
      <w:r>
        <w:rPr>
          <w:rFonts w:eastAsia="Times New Roman"/>
        </w:rPr>
        <w:t>h</w:t>
      </w:r>
      <w:r>
        <w:rPr>
          <w:rFonts w:eastAsia="Times New Roman"/>
          <w:spacing w:val="2"/>
        </w:rPr>
        <w:t>a</w:t>
      </w:r>
      <w:r>
        <w:rPr>
          <w:rFonts w:eastAsia="Times New Roman"/>
        </w:rPr>
        <w:t>ve</w:t>
      </w:r>
      <w:r>
        <w:rPr>
          <w:rFonts w:eastAsia="Times New Roman"/>
          <w:spacing w:val="-4"/>
        </w:rPr>
        <w:t xml:space="preserve"> </w:t>
      </w:r>
      <w:r>
        <w:rPr>
          <w:rFonts w:eastAsia="Times New Roman"/>
        </w:rPr>
        <w:t>to</w:t>
      </w:r>
      <w:r>
        <w:rPr>
          <w:rFonts w:eastAsia="Times New Roman"/>
          <w:spacing w:val="-2"/>
        </w:rPr>
        <w:t xml:space="preserve"> </w:t>
      </w:r>
      <w:r>
        <w:rPr>
          <w:rFonts w:eastAsia="Times New Roman"/>
        </w:rPr>
        <w:t>file</w:t>
      </w:r>
      <w:r>
        <w:rPr>
          <w:rFonts w:eastAsia="Times New Roman"/>
          <w:spacing w:val="-3"/>
        </w:rPr>
        <w:t xml:space="preserve"> </w:t>
      </w:r>
      <w:r>
        <w:rPr>
          <w:rFonts w:eastAsia="Times New Roman"/>
        </w:rPr>
        <w:t>disclosure</w:t>
      </w:r>
      <w:r>
        <w:rPr>
          <w:rFonts w:eastAsia="Times New Roman"/>
          <w:spacing w:val="-9"/>
        </w:rPr>
        <w:t xml:space="preserve"> </w:t>
      </w:r>
      <w:r>
        <w:rPr>
          <w:rFonts w:eastAsia="Times New Roman"/>
        </w:rPr>
        <w:t>form</w:t>
      </w:r>
      <w:r>
        <w:rPr>
          <w:rFonts w:eastAsia="Times New Roman"/>
          <w:spacing w:val="1"/>
        </w:rPr>
        <w:t>s</w:t>
      </w:r>
      <w:r>
        <w:rPr>
          <w:rFonts w:eastAsia="Times New Roman"/>
        </w:rPr>
        <w:t>?</w:t>
      </w:r>
    </w:p>
    <w:p w:rsidR="00F45E0D" w:rsidRPr="00A82B80" w:rsidRDefault="008A0A4A" w:rsidP="00A82B80">
      <w:pPr>
        <w:pStyle w:val="normal3"/>
      </w:pPr>
      <w:r>
        <w:t>The</w:t>
      </w:r>
      <w:r>
        <w:rPr>
          <w:spacing w:val="5"/>
        </w:rPr>
        <w:t xml:space="preserve"> </w:t>
      </w:r>
      <w:r>
        <w:t>forms</w:t>
      </w:r>
      <w:r>
        <w:rPr>
          <w:spacing w:val="4"/>
        </w:rPr>
        <w:t xml:space="preserve"> </w:t>
      </w:r>
      <w:r>
        <w:t>must</w:t>
      </w:r>
      <w:r>
        <w:rPr>
          <w:spacing w:val="4"/>
        </w:rPr>
        <w:t xml:space="preserve"> </w:t>
      </w:r>
      <w:r>
        <w:t>be</w:t>
      </w:r>
      <w:r>
        <w:rPr>
          <w:spacing w:val="6"/>
        </w:rPr>
        <w:t xml:space="preserve"> </w:t>
      </w:r>
      <w:r>
        <w:t>filed</w:t>
      </w:r>
      <w:r>
        <w:rPr>
          <w:spacing w:val="4"/>
        </w:rPr>
        <w:t xml:space="preserve"> </w:t>
      </w:r>
      <w:r>
        <w:rPr>
          <w:spacing w:val="-1"/>
        </w:rPr>
        <w:t>d</w:t>
      </w:r>
      <w:r>
        <w:rPr>
          <w:spacing w:val="1"/>
        </w:rPr>
        <w:t>u</w:t>
      </w:r>
      <w:r>
        <w:t>ring</w:t>
      </w:r>
      <w:r>
        <w:rPr>
          <w:spacing w:val="2"/>
        </w:rPr>
        <w:t xml:space="preserve"> </w:t>
      </w:r>
      <w:r>
        <w:t>the</w:t>
      </w:r>
      <w:r>
        <w:rPr>
          <w:spacing w:val="5"/>
        </w:rPr>
        <w:t xml:space="preserve"> </w:t>
      </w:r>
      <w:r>
        <w:rPr>
          <w:spacing w:val="-1"/>
        </w:rPr>
        <w:t>i</w:t>
      </w:r>
      <w:r>
        <w:rPr>
          <w:spacing w:val="1"/>
        </w:rPr>
        <w:t>n</w:t>
      </w:r>
      <w:r>
        <w:t>it</w:t>
      </w:r>
      <w:r>
        <w:rPr>
          <w:spacing w:val="-1"/>
        </w:rPr>
        <w:t>i</w:t>
      </w:r>
      <w:r>
        <w:t>al</w:t>
      </w:r>
      <w:r>
        <w:rPr>
          <w:spacing w:val="3"/>
        </w:rPr>
        <w:t xml:space="preserve"> </w:t>
      </w:r>
      <w:r>
        <w:t>filing</w:t>
      </w:r>
      <w:r>
        <w:rPr>
          <w:spacing w:val="3"/>
        </w:rPr>
        <w:t xml:space="preserve"> </w:t>
      </w:r>
      <w:r>
        <w:t>and</w:t>
      </w:r>
      <w:r>
        <w:rPr>
          <w:spacing w:val="4"/>
        </w:rPr>
        <w:t xml:space="preserve"> </w:t>
      </w:r>
      <w:r>
        <w:t>any</w:t>
      </w:r>
      <w:r>
        <w:rPr>
          <w:spacing w:val="5"/>
        </w:rPr>
        <w:t xml:space="preserve"> </w:t>
      </w:r>
      <w:r>
        <w:t>other</w:t>
      </w:r>
      <w:r>
        <w:rPr>
          <w:spacing w:val="3"/>
        </w:rPr>
        <w:t xml:space="preserve"> </w:t>
      </w:r>
      <w:r>
        <w:t>time</w:t>
      </w:r>
      <w:r>
        <w:rPr>
          <w:spacing w:val="4"/>
        </w:rPr>
        <w:t xml:space="preserve"> </w:t>
      </w:r>
      <w:r>
        <w:t>that</w:t>
      </w:r>
      <w:r>
        <w:rPr>
          <w:spacing w:val="5"/>
        </w:rPr>
        <w:t xml:space="preserve"> </w:t>
      </w:r>
      <w:r>
        <w:t>rates</w:t>
      </w:r>
      <w:r>
        <w:rPr>
          <w:spacing w:val="5"/>
        </w:rPr>
        <w:t xml:space="preserve"> </w:t>
      </w:r>
      <w:r>
        <w:t>a</w:t>
      </w:r>
      <w:r>
        <w:rPr>
          <w:spacing w:val="1"/>
        </w:rPr>
        <w:t>r</w:t>
      </w:r>
      <w:r>
        <w:t>e</w:t>
      </w:r>
      <w:r>
        <w:rPr>
          <w:spacing w:val="6"/>
        </w:rPr>
        <w:t xml:space="preserve"> </w:t>
      </w:r>
      <w:r>
        <w:rPr>
          <w:spacing w:val="-2"/>
        </w:rPr>
        <w:t>m</w:t>
      </w:r>
      <w:r>
        <w:t>odified in</w:t>
      </w:r>
      <w:r>
        <w:rPr>
          <w:spacing w:val="6"/>
        </w:rPr>
        <w:t xml:space="preserve"> </w:t>
      </w:r>
      <w:r>
        <w:t>this</w:t>
      </w:r>
      <w:r>
        <w:rPr>
          <w:spacing w:val="5"/>
        </w:rPr>
        <w:t xml:space="preserve"> </w:t>
      </w:r>
      <w:r>
        <w:t>state</w:t>
      </w:r>
      <w:r>
        <w:rPr>
          <w:spacing w:val="4"/>
        </w:rPr>
        <w:t xml:space="preserve"> </w:t>
      </w:r>
      <w:r>
        <w:t>or any</w:t>
      </w:r>
      <w:r>
        <w:rPr>
          <w:spacing w:val="5"/>
        </w:rPr>
        <w:t xml:space="preserve"> </w:t>
      </w:r>
      <w:r>
        <w:t>other</w:t>
      </w:r>
      <w:r>
        <w:rPr>
          <w:spacing w:val="3"/>
        </w:rPr>
        <w:t xml:space="preserve"> </w:t>
      </w:r>
      <w:r>
        <w:t>state.</w:t>
      </w:r>
      <w:r>
        <w:rPr>
          <w:spacing w:val="3"/>
        </w:rPr>
        <w:t xml:space="preserve"> </w:t>
      </w:r>
      <w:r>
        <w:t>Where</w:t>
      </w:r>
      <w:r>
        <w:rPr>
          <w:spacing w:val="2"/>
        </w:rPr>
        <w:t xml:space="preserve"> </w:t>
      </w:r>
      <w:r>
        <w:t>an</w:t>
      </w:r>
      <w:r>
        <w:rPr>
          <w:spacing w:val="6"/>
        </w:rPr>
        <w:t xml:space="preserve"> </w:t>
      </w:r>
      <w:r>
        <w:rPr>
          <w:spacing w:val="1"/>
        </w:rPr>
        <w:t>in</w:t>
      </w:r>
      <w:r>
        <w:t>surer</w:t>
      </w:r>
      <w:r>
        <w:rPr>
          <w:spacing w:val="2"/>
        </w:rPr>
        <w:t xml:space="preserve"> </w:t>
      </w:r>
      <w:r>
        <w:t>is</w:t>
      </w:r>
      <w:r>
        <w:rPr>
          <w:spacing w:val="6"/>
        </w:rPr>
        <w:t xml:space="preserve"> </w:t>
      </w:r>
      <w:r>
        <w:t>filing</w:t>
      </w:r>
      <w:r>
        <w:rPr>
          <w:spacing w:val="3"/>
        </w:rPr>
        <w:t xml:space="preserve"> </w:t>
      </w:r>
      <w:r>
        <w:t>for</w:t>
      </w:r>
      <w:r>
        <w:rPr>
          <w:spacing w:val="5"/>
        </w:rPr>
        <w:t xml:space="preserve"> </w:t>
      </w:r>
      <w:r>
        <w:t>pre</w:t>
      </w:r>
      <w:r>
        <w:rPr>
          <w:spacing w:val="-2"/>
        </w:rPr>
        <w:t>m</w:t>
      </w:r>
      <w:r>
        <w:t>i</w:t>
      </w:r>
      <w:r>
        <w:rPr>
          <w:spacing w:val="1"/>
        </w:rPr>
        <w:t>u</w:t>
      </w:r>
      <w:r>
        <w:t>m rate</w:t>
      </w:r>
      <w:r>
        <w:rPr>
          <w:spacing w:val="6"/>
        </w:rPr>
        <w:t xml:space="preserve"> </w:t>
      </w:r>
      <w:r>
        <w:t>sche</w:t>
      </w:r>
      <w:r>
        <w:rPr>
          <w:spacing w:val="2"/>
        </w:rPr>
        <w:t>d</w:t>
      </w:r>
      <w:r>
        <w:t>ule increa</w:t>
      </w:r>
      <w:r>
        <w:rPr>
          <w:spacing w:val="1"/>
        </w:rPr>
        <w:t>s</w:t>
      </w:r>
      <w:r>
        <w:t>es</w:t>
      </w:r>
      <w:r>
        <w:rPr>
          <w:spacing w:val="1"/>
        </w:rPr>
        <w:t xml:space="preserve"> </w:t>
      </w:r>
      <w:r>
        <w:t>in</w:t>
      </w:r>
      <w:r>
        <w:rPr>
          <w:spacing w:val="6"/>
        </w:rPr>
        <w:t xml:space="preserve"> </w:t>
      </w:r>
      <w:r>
        <w:t>a</w:t>
      </w:r>
      <w:r>
        <w:rPr>
          <w:spacing w:val="7"/>
        </w:rPr>
        <w:t xml:space="preserve"> </w:t>
      </w:r>
      <w:r>
        <w:t>nu</w:t>
      </w:r>
      <w:r>
        <w:rPr>
          <w:spacing w:val="-2"/>
        </w:rPr>
        <w:t>m</w:t>
      </w:r>
      <w:r>
        <w:t>ber</w:t>
      </w:r>
      <w:r>
        <w:rPr>
          <w:spacing w:val="2"/>
        </w:rPr>
        <w:t xml:space="preserve"> </w:t>
      </w:r>
      <w:r>
        <w:t>of</w:t>
      </w:r>
      <w:r>
        <w:rPr>
          <w:spacing w:val="6"/>
        </w:rPr>
        <w:t xml:space="preserve"> </w:t>
      </w:r>
      <w:r>
        <w:t>states,</w:t>
      </w:r>
      <w:r>
        <w:rPr>
          <w:spacing w:val="3"/>
        </w:rPr>
        <w:t xml:space="preserve"> </w:t>
      </w:r>
      <w:r>
        <w:t>it</w:t>
      </w:r>
      <w:r>
        <w:rPr>
          <w:spacing w:val="7"/>
        </w:rPr>
        <w:t xml:space="preserve"> </w:t>
      </w:r>
      <w:r>
        <w:t>is expected</w:t>
      </w:r>
      <w:r>
        <w:rPr>
          <w:spacing w:val="2"/>
        </w:rPr>
        <w:t xml:space="preserve"> </w:t>
      </w:r>
      <w:r>
        <w:t>that</w:t>
      </w:r>
      <w:r>
        <w:rPr>
          <w:spacing w:val="5"/>
        </w:rPr>
        <w:t xml:space="preserve"> </w:t>
      </w:r>
      <w:r>
        <w:t>the</w:t>
      </w:r>
      <w:r>
        <w:rPr>
          <w:spacing w:val="6"/>
        </w:rPr>
        <w:t xml:space="preserve"> </w:t>
      </w:r>
      <w:r>
        <w:t>disclosures will</w:t>
      </w:r>
      <w:r>
        <w:rPr>
          <w:spacing w:val="5"/>
        </w:rPr>
        <w:t xml:space="preserve"> </w:t>
      </w:r>
      <w:r>
        <w:t>be</w:t>
      </w:r>
      <w:r>
        <w:rPr>
          <w:spacing w:val="7"/>
        </w:rPr>
        <w:t xml:space="preserve"> </w:t>
      </w:r>
      <w:r>
        <w:t>updated</w:t>
      </w:r>
      <w:r>
        <w:rPr>
          <w:spacing w:val="3"/>
        </w:rPr>
        <w:t xml:space="preserve"> </w:t>
      </w:r>
      <w:r>
        <w:t>at</w:t>
      </w:r>
      <w:r>
        <w:rPr>
          <w:spacing w:val="7"/>
        </w:rPr>
        <w:t xml:space="preserve"> </w:t>
      </w:r>
      <w:r>
        <w:t>least</w:t>
      </w:r>
      <w:r>
        <w:rPr>
          <w:spacing w:val="6"/>
        </w:rPr>
        <w:t xml:space="preserve"> </w:t>
      </w:r>
      <w:r>
        <w:t>every</w:t>
      </w:r>
      <w:r>
        <w:rPr>
          <w:spacing w:val="6"/>
        </w:rPr>
        <w:t xml:space="preserve"> </w:t>
      </w:r>
      <w:r>
        <w:rPr>
          <w:spacing w:val="2"/>
        </w:rPr>
        <w:t>y</w:t>
      </w:r>
      <w:r>
        <w:t>ear.</w:t>
      </w:r>
      <w:r>
        <w:rPr>
          <w:spacing w:val="4"/>
        </w:rPr>
        <w:t xml:space="preserve"> </w:t>
      </w:r>
      <w:r>
        <w:t>Insurers</w:t>
      </w:r>
      <w:r>
        <w:rPr>
          <w:spacing w:val="4"/>
        </w:rPr>
        <w:t xml:space="preserve"> </w:t>
      </w:r>
      <w:r>
        <w:rPr>
          <w:spacing w:val="-1"/>
        </w:rPr>
        <w:t>m</w:t>
      </w:r>
      <w:r>
        <w:rPr>
          <w:spacing w:val="1"/>
        </w:rPr>
        <w:t>u</w:t>
      </w:r>
      <w:r>
        <w:t>st</w:t>
      </w:r>
      <w:r>
        <w:rPr>
          <w:spacing w:val="6"/>
        </w:rPr>
        <w:t xml:space="preserve"> </w:t>
      </w:r>
      <w:r>
        <w:t>also</w:t>
      </w:r>
      <w:r>
        <w:rPr>
          <w:spacing w:val="5"/>
        </w:rPr>
        <w:t xml:space="preserve"> </w:t>
      </w:r>
      <w:r>
        <w:t>file</w:t>
      </w:r>
      <w:r>
        <w:rPr>
          <w:spacing w:val="7"/>
        </w:rPr>
        <w:t xml:space="preserve"> </w:t>
      </w:r>
      <w:r>
        <w:t>disclosure</w:t>
      </w:r>
      <w:r>
        <w:rPr>
          <w:spacing w:val="1"/>
        </w:rPr>
        <w:t xml:space="preserve"> </w:t>
      </w:r>
      <w:r>
        <w:t>for</w:t>
      </w:r>
      <w:r>
        <w:rPr>
          <w:spacing w:val="-1"/>
        </w:rPr>
        <w:t>m</w:t>
      </w:r>
      <w:r>
        <w:t>s for any</w:t>
      </w:r>
      <w:r>
        <w:rPr>
          <w:spacing w:val="2"/>
        </w:rPr>
        <w:t xml:space="preserve"> </w:t>
      </w:r>
      <w:r>
        <w:t>plans</w:t>
      </w:r>
      <w:r>
        <w:rPr>
          <w:spacing w:val="-4"/>
        </w:rPr>
        <w:t xml:space="preserve"> </w:t>
      </w:r>
      <w:r>
        <w:t>that were approved</w:t>
      </w:r>
      <w:r>
        <w:rPr>
          <w:spacing w:val="-5"/>
        </w:rPr>
        <w:t xml:space="preserve"> </w:t>
      </w:r>
      <w:r>
        <w:t>prior</w:t>
      </w:r>
      <w:r>
        <w:rPr>
          <w:spacing w:val="-1"/>
        </w:rPr>
        <w:t xml:space="preserve"> </w:t>
      </w:r>
      <w:r>
        <w:t>to</w:t>
      </w:r>
      <w:r>
        <w:rPr>
          <w:spacing w:val="1"/>
        </w:rPr>
        <w:t xml:space="preserve"> </w:t>
      </w:r>
      <w:r>
        <w:t>the eff</w:t>
      </w:r>
      <w:r>
        <w:rPr>
          <w:spacing w:val="1"/>
        </w:rPr>
        <w:t>e</w:t>
      </w:r>
      <w:r>
        <w:t>ctive</w:t>
      </w:r>
      <w:r>
        <w:rPr>
          <w:spacing w:val="-4"/>
        </w:rPr>
        <w:t xml:space="preserve"> </w:t>
      </w:r>
      <w:r>
        <w:t>date</w:t>
      </w:r>
      <w:r>
        <w:rPr>
          <w:spacing w:val="-1"/>
        </w:rPr>
        <w:t xml:space="preserve"> </w:t>
      </w:r>
      <w:r>
        <w:t>of</w:t>
      </w:r>
      <w:r>
        <w:rPr>
          <w:spacing w:val="1"/>
        </w:rPr>
        <w:t xml:space="preserve"> </w:t>
      </w:r>
      <w:r>
        <w:t>this regulation</w:t>
      </w:r>
      <w:r>
        <w:rPr>
          <w:spacing w:val="-6"/>
        </w:rPr>
        <w:t xml:space="preserve"> </w:t>
      </w:r>
      <w:r>
        <w:rPr>
          <w:spacing w:val="-1"/>
        </w:rPr>
        <w:t>b</w:t>
      </w:r>
      <w:r>
        <w:t>ut are going</w:t>
      </w:r>
      <w:r>
        <w:rPr>
          <w:spacing w:val="-2"/>
        </w:rPr>
        <w:t xml:space="preserve"> </w:t>
      </w:r>
      <w:r>
        <w:t>to</w:t>
      </w:r>
      <w:r>
        <w:rPr>
          <w:spacing w:val="1"/>
        </w:rPr>
        <w:t xml:space="preserve"> </w:t>
      </w:r>
      <w:r>
        <w:t>be</w:t>
      </w:r>
      <w:r>
        <w:rPr>
          <w:spacing w:val="2"/>
        </w:rPr>
        <w:t xml:space="preserve"> </w:t>
      </w:r>
      <w:r>
        <w:rPr>
          <w:spacing w:val="-2"/>
        </w:rPr>
        <w:t>m</w:t>
      </w:r>
      <w:r>
        <w:t>arketed after</w:t>
      </w:r>
      <w:r>
        <w:rPr>
          <w:spacing w:val="-4"/>
        </w:rPr>
        <w:t xml:space="preserve"> </w:t>
      </w:r>
      <w:r>
        <w:t>the</w:t>
      </w:r>
      <w:r>
        <w:rPr>
          <w:spacing w:val="-3"/>
        </w:rPr>
        <w:t xml:space="preserve"> </w:t>
      </w:r>
      <w:r>
        <w:t>effective</w:t>
      </w:r>
      <w:r>
        <w:rPr>
          <w:spacing w:val="-8"/>
        </w:rPr>
        <w:t xml:space="preserve"> </w:t>
      </w:r>
      <w:r>
        <w:t>date.</w:t>
      </w:r>
    </w:p>
    <w:p w:rsidR="00F45E0D" w:rsidRPr="00A82B80" w:rsidRDefault="008A0A4A" w:rsidP="00A82B80">
      <w:pPr>
        <w:pStyle w:val="Heading3"/>
        <w:rPr>
          <w:rFonts w:eastAsia="Times New Roman"/>
        </w:rPr>
      </w:pPr>
      <w:r>
        <w:rPr>
          <w:rFonts w:eastAsia="Times New Roman"/>
        </w:rPr>
        <w:t>6.</w:t>
      </w:r>
      <w:r>
        <w:rPr>
          <w:rFonts w:eastAsia="Times New Roman"/>
        </w:rPr>
        <w:tab/>
        <w:t>When</w:t>
      </w:r>
      <w:r>
        <w:rPr>
          <w:rFonts w:eastAsia="Times New Roman"/>
          <w:spacing w:val="-6"/>
        </w:rPr>
        <w:t xml:space="preserve"> </w:t>
      </w:r>
      <w:r>
        <w:rPr>
          <w:rFonts w:eastAsia="Times New Roman"/>
        </w:rPr>
        <w:t>does</w:t>
      </w:r>
      <w:r>
        <w:rPr>
          <w:rFonts w:eastAsia="Times New Roman"/>
          <w:spacing w:val="-4"/>
        </w:rPr>
        <w:t xml:space="preserve"> </w:t>
      </w:r>
      <w:r>
        <w:rPr>
          <w:rFonts w:eastAsia="Times New Roman"/>
        </w:rPr>
        <w:t>an</w:t>
      </w:r>
      <w:r>
        <w:rPr>
          <w:rFonts w:eastAsia="Times New Roman"/>
          <w:spacing w:val="-2"/>
        </w:rPr>
        <w:t xml:space="preserve"> </w:t>
      </w:r>
      <w:r>
        <w:rPr>
          <w:rFonts w:eastAsia="Times New Roman"/>
        </w:rPr>
        <w:t>insurer</w:t>
      </w:r>
      <w:r>
        <w:rPr>
          <w:rFonts w:eastAsia="Times New Roman"/>
          <w:spacing w:val="-7"/>
        </w:rPr>
        <w:t xml:space="preserve"> </w:t>
      </w:r>
      <w:r>
        <w:rPr>
          <w:rFonts w:eastAsia="Times New Roman"/>
        </w:rPr>
        <w:t>h</w:t>
      </w:r>
      <w:r>
        <w:rPr>
          <w:rFonts w:eastAsia="Times New Roman"/>
          <w:spacing w:val="2"/>
        </w:rPr>
        <w:t>a</w:t>
      </w:r>
      <w:r>
        <w:rPr>
          <w:rFonts w:eastAsia="Times New Roman"/>
        </w:rPr>
        <w:t>ve</w:t>
      </w:r>
      <w:r>
        <w:rPr>
          <w:rFonts w:eastAsia="Times New Roman"/>
          <w:spacing w:val="-4"/>
        </w:rPr>
        <w:t xml:space="preserve"> </w:t>
      </w:r>
      <w:r>
        <w:rPr>
          <w:rFonts w:eastAsia="Times New Roman"/>
        </w:rPr>
        <w:t>to</w:t>
      </w:r>
      <w:r>
        <w:rPr>
          <w:rFonts w:eastAsia="Times New Roman"/>
          <w:spacing w:val="-2"/>
        </w:rPr>
        <w:t xml:space="preserve"> </w:t>
      </w:r>
      <w:r>
        <w:rPr>
          <w:rFonts w:eastAsia="Times New Roman"/>
        </w:rPr>
        <w:t>provide</w:t>
      </w:r>
      <w:r>
        <w:rPr>
          <w:rFonts w:eastAsia="Times New Roman"/>
          <w:spacing w:val="-8"/>
        </w:rPr>
        <w:t xml:space="preserve"> </w:t>
      </w:r>
      <w:r>
        <w:rPr>
          <w:rFonts w:eastAsia="Times New Roman"/>
        </w:rPr>
        <w:t>disclosure</w:t>
      </w:r>
      <w:r>
        <w:rPr>
          <w:rFonts w:eastAsia="Times New Roman"/>
          <w:spacing w:val="-9"/>
        </w:rPr>
        <w:t xml:space="preserve"> </w:t>
      </w:r>
      <w:r>
        <w:rPr>
          <w:rFonts w:eastAsia="Times New Roman"/>
          <w:spacing w:val="1"/>
        </w:rPr>
        <w:t>fo</w:t>
      </w:r>
      <w:r>
        <w:rPr>
          <w:rFonts w:eastAsia="Times New Roman"/>
        </w:rPr>
        <w:t>rms</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an</w:t>
      </w:r>
      <w:r>
        <w:rPr>
          <w:rFonts w:eastAsia="Times New Roman"/>
          <w:spacing w:val="-2"/>
        </w:rPr>
        <w:t xml:space="preserve"> </w:t>
      </w:r>
      <w:r>
        <w:rPr>
          <w:rFonts w:eastAsia="Times New Roman"/>
        </w:rPr>
        <w:t>applicant?</w:t>
      </w:r>
    </w:p>
    <w:p w:rsidR="00F45E0D" w:rsidRPr="00A82B80" w:rsidRDefault="008A0A4A" w:rsidP="00A82B80">
      <w:pPr>
        <w:pStyle w:val="normal3"/>
      </w:pPr>
      <w:r>
        <w:t>The</w:t>
      </w:r>
      <w:r>
        <w:rPr>
          <w:spacing w:val="6"/>
        </w:rPr>
        <w:t xml:space="preserve"> </w:t>
      </w:r>
      <w:r>
        <w:t>disclosure</w:t>
      </w:r>
      <w:r>
        <w:rPr>
          <w:spacing w:val="1"/>
        </w:rPr>
        <w:t xml:space="preserve"> </w:t>
      </w:r>
      <w:r>
        <w:t>fo</w:t>
      </w:r>
      <w:r>
        <w:rPr>
          <w:spacing w:val="1"/>
        </w:rPr>
        <w:t>r</w:t>
      </w:r>
      <w:r>
        <w:rPr>
          <w:spacing w:val="-2"/>
        </w:rPr>
        <w:t>m</w:t>
      </w:r>
      <w:r>
        <w:t>s</w:t>
      </w:r>
      <w:r>
        <w:rPr>
          <w:spacing w:val="6"/>
        </w:rPr>
        <w:t xml:space="preserve"> </w:t>
      </w:r>
      <w:r>
        <w:t>must</w:t>
      </w:r>
      <w:r>
        <w:rPr>
          <w:spacing w:val="6"/>
        </w:rPr>
        <w:t xml:space="preserve"> </w:t>
      </w:r>
      <w:r>
        <w:t>be</w:t>
      </w:r>
      <w:r>
        <w:rPr>
          <w:spacing w:val="8"/>
        </w:rPr>
        <w:t xml:space="preserve"> </w:t>
      </w:r>
      <w:r>
        <w:t>provided</w:t>
      </w:r>
      <w:r>
        <w:rPr>
          <w:spacing w:val="1"/>
        </w:rPr>
        <w:t xml:space="preserve"> </w:t>
      </w:r>
      <w:r>
        <w:t>to</w:t>
      </w:r>
      <w:r>
        <w:rPr>
          <w:spacing w:val="8"/>
        </w:rPr>
        <w:t xml:space="preserve"> </w:t>
      </w:r>
      <w:r>
        <w:t>the</w:t>
      </w:r>
      <w:r>
        <w:rPr>
          <w:spacing w:val="7"/>
        </w:rPr>
        <w:t xml:space="preserve"> </w:t>
      </w:r>
      <w:r>
        <w:t>appl</w:t>
      </w:r>
      <w:r>
        <w:rPr>
          <w:spacing w:val="2"/>
        </w:rPr>
        <w:t>i</w:t>
      </w:r>
      <w:r>
        <w:t>cant</w:t>
      </w:r>
      <w:r>
        <w:rPr>
          <w:spacing w:val="2"/>
        </w:rPr>
        <w:t xml:space="preserve"> </w:t>
      </w:r>
      <w:r>
        <w:t>at</w:t>
      </w:r>
      <w:r>
        <w:rPr>
          <w:spacing w:val="8"/>
        </w:rPr>
        <w:t xml:space="preserve"> </w:t>
      </w:r>
      <w:r>
        <w:t>the</w:t>
      </w:r>
      <w:r>
        <w:rPr>
          <w:spacing w:val="7"/>
        </w:rPr>
        <w:t xml:space="preserve"> </w:t>
      </w:r>
      <w:r>
        <w:t>t</w:t>
      </w:r>
      <w:r>
        <w:rPr>
          <w:spacing w:val="1"/>
        </w:rPr>
        <w:t>i</w:t>
      </w:r>
      <w:r>
        <w:t>me</w:t>
      </w:r>
      <w:r>
        <w:rPr>
          <w:spacing w:val="6"/>
        </w:rPr>
        <w:t xml:space="preserve"> </w:t>
      </w:r>
      <w:r>
        <w:t>of</w:t>
      </w:r>
      <w:r>
        <w:rPr>
          <w:spacing w:val="8"/>
        </w:rPr>
        <w:t xml:space="preserve"> </w:t>
      </w:r>
      <w:r>
        <w:t>application unless</w:t>
      </w:r>
      <w:r>
        <w:rPr>
          <w:spacing w:val="4"/>
        </w:rPr>
        <w:t xml:space="preserve"> </w:t>
      </w:r>
      <w:r>
        <w:t>the</w:t>
      </w:r>
      <w:r>
        <w:rPr>
          <w:spacing w:val="8"/>
        </w:rPr>
        <w:t xml:space="preserve"> </w:t>
      </w:r>
      <w:r>
        <w:rPr>
          <w:spacing w:val="-2"/>
        </w:rPr>
        <w:t>m</w:t>
      </w:r>
      <w:r>
        <w:t>ethod</w:t>
      </w:r>
      <w:r>
        <w:rPr>
          <w:spacing w:val="3"/>
        </w:rPr>
        <w:t xml:space="preserve"> </w:t>
      </w:r>
      <w:r>
        <w:t xml:space="preserve">of application </w:t>
      </w:r>
      <w:r>
        <w:rPr>
          <w:spacing w:val="-1"/>
        </w:rPr>
        <w:t>d</w:t>
      </w:r>
      <w:r>
        <w:rPr>
          <w:spacing w:val="1"/>
        </w:rPr>
        <w:t>o</w:t>
      </w:r>
      <w:r>
        <w:t>es</w:t>
      </w:r>
      <w:r>
        <w:rPr>
          <w:spacing w:val="5"/>
        </w:rPr>
        <w:t xml:space="preserve"> </w:t>
      </w:r>
      <w:r>
        <w:t>not</w:t>
      </w:r>
      <w:r>
        <w:rPr>
          <w:spacing w:val="6"/>
        </w:rPr>
        <w:t xml:space="preserve"> </w:t>
      </w:r>
      <w:r>
        <w:t>allow</w:t>
      </w:r>
      <w:r>
        <w:rPr>
          <w:spacing w:val="4"/>
        </w:rPr>
        <w:t xml:space="preserve"> </w:t>
      </w:r>
      <w:r>
        <w:t>for</w:t>
      </w:r>
      <w:r>
        <w:rPr>
          <w:spacing w:val="6"/>
        </w:rPr>
        <w:t xml:space="preserve"> </w:t>
      </w:r>
      <w:r>
        <w:t>it.</w:t>
      </w:r>
      <w:r>
        <w:rPr>
          <w:spacing w:val="8"/>
        </w:rPr>
        <w:t xml:space="preserve"> </w:t>
      </w:r>
      <w:r>
        <w:t>Methods</w:t>
      </w:r>
      <w:r>
        <w:rPr>
          <w:spacing w:val="1"/>
        </w:rPr>
        <w:t xml:space="preserve"> </w:t>
      </w:r>
      <w:r>
        <w:t>that</w:t>
      </w:r>
      <w:r>
        <w:rPr>
          <w:spacing w:val="6"/>
        </w:rPr>
        <w:t xml:space="preserve"> </w:t>
      </w:r>
      <w:r>
        <w:t>do</w:t>
      </w:r>
      <w:r>
        <w:rPr>
          <w:spacing w:val="7"/>
        </w:rPr>
        <w:t xml:space="preserve"> </w:t>
      </w:r>
      <w:r>
        <w:rPr>
          <w:spacing w:val="-1"/>
        </w:rPr>
        <w:t>n</w:t>
      </w:r>
      <w:r>
        <w:rPr>
          <w:spacing w:val="1"/>
        </w:rPr>
        <w:t>o</w:t>
      </w:r>
      <w:r>
        <w:t>t</w:t>
      </w:r>
      <w:r>
        <w:rPr>
          <w:spacing w:val="6"/>
        </w:rPr>
        <w:t xml:space="preserve"> </w:t>
      </w:r>
      <w:r>
        <w:t>allow</w:t>
      </w:r>
      <w:r>
        <w:rPr>
          <w:spacing w:val="4"/>
        </w:rPr>
        <w:t xml:space="preserve"> </w:t>
      </w:r>
      <w:r>
        <w:t>for</w:t>
      </w:r>
      <w:r>
        <w:rPr>
          <w:spacing w:val="6"/>
        </w:rPr>
        <w:t xml:space="preserve"> </w:t>
      </w:r>
      <w:r>
        <w:t>delivery</w:t>
      </w:r>
      <w:r>
        <w:rPr>
          <w:spacing w:val="4"/>
        </w:rPr>
        <w:t xml:space="preserve"> </w:t>
      </w:r>
      <w:r>
        <w:t>at</w:t>
      </w:r>
      <w:r>
        <w:rPr>
          <w:spacing w:val="7"/>
        </w:rPr>
        <w:t xml:space="preserve"> </w:t>
      </w:r>
      <w:r>
        <w:t>t</w:t>
      </w:r>
      <w:r>
        <w:rPr>
          <w:spacing w:val="-1"/>
        </w:rPr>
        <w:t>i</w:t>
      </w:r>
      <w:r>
        <w:t>me</w:t>
      </w:r>
      <w:r>
        <w:rPr>
          <w:spacing w:val="5"/>
        </w:rPr>
        <w:t xml:space="preserve"> </w:t>
      </w:r>
      <w:r>
        <w:t>of</w:t>
      </w:r>
      <w:r>
        <w:rPr>
          <w:spacing w:val="7"/>
        </w:rPr>
        <w:t xml:space="preserve"> </w:t>
      </w:r>
      <w:r>
        <w:t>application include application</w:t>
      </w:r>
      <w:r>
        <w:rPr>
          <w:spacing w:val="2"/>
        </w:rPr>
        <w:t xml:space="preserve"> </w:t>
      </w:r>
      <w:r>
        <w:t>by</w:t>
      </w:r>
      <w:r>
        <w:rPr>
          <w:spacing w:val="8"/>
        </w:rPr>
        <w:t xml:space="preserve"> </w:t>
      </w:r>
      <w:r>
        <w:rPr>
          <w:spacing w:val="-2"/>
        </w:rPr>
        <w:t>m</w:t>
      </w:r>
      <w:r>
        <w:t>ail,</w:t>
      </w:r>
      <w:r>
        <w:rPr>
          <w:spacing w:val="6"/>
        </w:rPr>
        <w:t xml:space="preserve"> </w:t>
      </w:r>
      <w:r>
        <w:t>e</w:t>
      </w:r>
      <w:r>
        <w:rPr>
          <w:spacing w:val="2"/>
        </w:rPr>
        <w:t>l</w:t>
      </w:r>
      <w:r>
        <w:t>ect</w:t>
      </w:r>
      <w:r>
        <w:rPr>
          <w:spacing w:val="1"/>
        </w:rPr>
        <w:t>r</w:t>
      </w:r>
      <w:r>
        <w:t>onic</w:t>
      </w:r>
      <w:r>
        <w:rPr>
          <w:spacing w:val="2"/>
        </w:rPr>
        <w:t xml:space="preserve"> </w:t>
      </w:r>
      <w:r>
        <w:t>application,</w:t>
      </w:r>
      <w:r>
        <w:rPr>
          <w:spacing w:val="1"/>
        </w:rPr>
        <w:t xml:space="preserve"> </w:t>
      </w:r>
      <w:r>
        <w:t>and</w:t>
      </w:r>
      <w:r>
        <w:rPr>
          <w:spacing w:val="7"/>
        </w:rPr>
        <w:t xml:space="preserve"> </w:t>
      </w:r>
      <w:r>
        <w:t>i</w:t>
      </w:r>
      <w:r>
        <w:rPr>
          <w:spacing w:val="1"/>
        </w:rPr>
        <w:t>n</w:t>
      </w:r>
      <w:r>
        <w:t>teractive</w:t>
      </w:r>
      <w:r>
        <w:rPr>
          <w:spacing w:val="1"/>
        </w:rPr>
        <w:t xml:space="preserve"> </w:t>
      </w:r>
      <w:r>
        <w:t>voice</w:t>
      </w:r>
      <w:r>
        <w:rPr>
          <w:spacing w:val="6"/>
        </w:rPr>
        <w:t xml:space="preserve"> </w:t>
      </w:r>
      <w:r>
        <w:t>response</w:t>
      </w:r>
      <w:r>
        <w:rPr>
          <w:spacing w:val="3"/>
        </w:rPr>
        <w:t xml:space="preserve"> </w:t>
      </w:r>
      <w:r>
        <w:t>(IV</w:t>
      </w:r>
      <w:r>
        <w:rPr>
          <w:spacing w:val="1"/>
        </w:rPr>
        <w:t>R</w:t>
      </w:r>
      <w:r>
        <w:t>)</w:t>
      </w:r>
      <w:r>
        <w:rPr>
          <w:spacing w:val="5"/>
        </w:rPr>
        <w:t xml:space="preserve"> </w:t>
      </w:r>
      <w:r>
        <w:t>application. With</w:t>
      </w:r>
      <w:r>
        <w:rPr>
          <w:spacing w:val="6"/>
        </w:rPr>
        <w:t xml:space="preserve"> </w:t>
      </w:r>
      <w:r>
        <w:t>these methods</w:t>
      </w:r>
      <w:r>
        <w:rPr>
          <w:spacing w:val="3"/>
        </w:rPr>
        <w:t xml:space="preserve"> </w:t>
      </w:r>
      <w:r>
        <w:t>of</w:t>
      </w:r>
      <w:r>
        <w:rPr>
          <w:spacing w:val="8"/>
        </w:rPr>
        <w:t xml:space="preserve"> </w:t>
      </w:r>
      <w:r>
        <w:t>application, t</w:t>
      </w:r>
      <w:r>
        <w:rPr>
          <w:spacing w:val="-1"/>
        </w:rPr>
        <w:t>h</w:t>
      </w:r>
      <w:r>
        <w:t>e</w:t>
      </w:r>
      <w:r>
        <w:rPr>
          <w:spacing w:val="8"/>
        </w:rPr>
        <w:t xml:space="preserve"> </w:t>
      </w:r>
      <w:r>
        <w:t>disclosure</w:t>
      </w:r>
      <w:r>
        <w:rPr>
          <w:spacing w:val="2"/>
        </w:rPr>
        <w:t xml:space="preserve"> </w:t>
      </w:r>
      <w:r>
        <w:rPr>
          <w:spacing w:val="-2"/>
        </w:rPr>
        <w:t>m</w:t>
      </w:r>
      <w:r>
        <w:rPr>
          <w:spacing w:val="2"/>
        </w:rPr>
        <w:t>u</w:t>
      </w:r>
      <w:r>
        <w:t>st</w:t>
      </w:r>
      <w:r>
        <w:rPr>
          <w:spacing w:val="6"/>
        </w:rPr>
        <w:t xml:space="preserve"> </w:t>
      </w:r>
      <w:r>
        <w:t>be</w:t>
      </w:r>
      <w:r>
        <w:rPr>
          <w:spacing w:val="8"/>
        </w:rPr>
        <w:t xml:space="preserve"> </w:t>
      </w:r>
      <w:r>
        <w:t>provided</w:t>
      </w:r>
      <w:r>
        <w:rPr>
          <w:spacing w:val="3"/>
        </w:rPr>
        <w:t xml:space="preserve"> </w:t>
      </w:r>
      <w:r>
        <w:t>no</w:t>
      </w:r>
      <w:r>
        <w:rPr>
          <w:spacing w:val="8"/>
        </w:rPr>
        <w:t xml:space="preserve"> </w:t>
      </w:r>
      <w:r>
        <w:t>later</w:t>
      </w:r>
      <w:r>
        <w:rPr>
          <w:spacing w:val="6"/>
        </w:rPr>
        <w:t xml:space="preserve"> </w:t>
      </w:r>
      <w:r>
        <w:t>than</w:t>
      </w:r>
      <w:r>
        <w:rPr>
          <w:spacing w:val="7"/>
        </w:rPr>
        <w:t xml:space="preserve"> </w:t>
      </w:r>
      <w:r>
        <w:t>when</w:t>
      </w:r>
      <w:r>
        <w:rPr>
          <w:spacing w:val="6"/>
        </w:rPr>
        <w:t xml:space="preserve"> </w:t>
      </w:r>
      <w:r>
        <w:t>the</w:t>
      </w:r>
      <w:r>
        <w:rPr>
          <w:spacing w:val="8"/>
        </w:rPr>
        <w:t xml:space="preserve"> </w:t>
      </w:r>
      <w:r>
        <w:t>poli</w:t>
      </w:r>
      <w:r>
        <w:rPr>
          <w:spacing w:val="-1"/>
        </w:rPr>
        <w:t>c</w:t>
      </w:r>
      <w:r>
        <w:t>y</w:t>
      </w:r>
      <w:r>
        <w:rPr>
          <w:spacing w:val="7"/>
        </w:rPr>
        <w:t xml:space="preserve"> </w:t>
      </w:r>
      <w:r>
        <w:t>or</w:t>
      </w:r>
      <w:r>
        <w:rPr>
          <w:spacing w:val="7"/>
        </w:rPr>
        <w:t xml:space="preserve"> </w:t>
      </w:r>
      <w:r>
        <w:t>certificate</w:t>
      </w:r>
      <w:r>
        <w:rPr>
          <w:spacing w:val="2"/>
        </w:rPr>
        <w:t xml:space="preserve"> </w:t>
      </w:r>
      <w:r>
        <w:t>is delivered.</w:t>
      </w:r>
    </w:p>
    <w:p w:rsidR="00F45E0D" w:rsidRPr="00A82B80" w:rsidRDefault="008A0A4A" w:rsidP="00A82B80">
      <w:pPr>
        <w:pStyle w:val="Heading3"/>
        <w:rPr>
          <w:rFonts w:eastAsia="Times New Roman"/>
        </w:rPr>
      </w:pPr>
      <w:r>
        <w:rPr>
          <w:rFonts w:eastAsia="Times New Roman"/>
        </w:rPr>
        <w:t>7.</w:t>
      </w:r>
      <w:r>
        <w:rPr>
          <w:rFonts w:eastAsia="Times New Roman"/>
        </w:rPr>
        <w:tab/>
        <w:t>When</w:t>
      </w:r>
      <w:r>
        <w:rPr>
          <w:rFonts w:eastAsia="Times New Roman"/>
          <w:spacing w:val="-6"/>
        </w:rPr>
        <w:t xml:space="preserve"> </w:t>
      </w:r>
      <w:r>
        <w:rPr>
          <w:rFonts w:eastAsia="Times New Roman"/>
        </w:rPr>
        <w:t>does</w:t>
      </w:r>
      <w:r>
        <w:rPr>
          <w:rFonts w:eastAsia="Times New Roman"/>
          <w:spacing w:val="-4"/>
        </w:rPr>
        <w:t xml:space="preserve"> </w:t>
      </w:r>
      <w:r>
        <w:rPr>
          <w:rFonts w:eastAsia="Times New Roman"/>
        </w:rPr>
        <w:t>an</w:t>
      </w:r>
      <w:r>
        <w:rPr>
          <w:rFonts w:eastAsia="Times New Roman"/>
          <w:spacing w:val="-2"/>
        </w:rPr>
        <w:t xml:space="preserve"> </w:t>
      </w:r>
      <w:r>
        <w:rPr>
          <w:rFonts w:eastAsia="Times New Roman"/>
        </w:rPr>
        <w:t>insurer</w:t>
      </w:r>
      <w:r>
        <w:rPr>
          <w:rFonts w:eastAsia="Times New Roman"/>
          <w:spacing w:val="-7"/>
        </w:rPr>
        <w:t xml:space="preserve"> </w:t>
      </w:r>
      <w:r>
        <w:rPr>
          <w:rFonts w:eastAsia="Times New Roman"/>
        </w:rPr>
        <w:t>h</w:t>
      </w:r>
      <w:r>
        <w:rPr>
          <w:rFonts w:eastAsia="Times New Roman"/>
          <w:spacing w:val="2"/>
        </w:rPr>
        <w:t>a</w:t>
      </w:r>
      <w:r>
        <w:rPr>
          <w:rFonts w:eastAsia="Times New Roman"/>
        </w:rPr>
        <w:t>ve</w:t>
      </w:r>
      <w:r>
        <w:rPr>
          <w:rFonts w:eastAsia="Times New Roman"/>
          <w:spacing w:val="-4"/>
        </w:rPr>
        <w:t xml:space="preserve"> </w:t>
      </w:r>
      <w:r>
        <w:rPr>
          <w:rFonts w:eastAsia="Times New Roman"/>
        </w:rPr>
        <w:t>to</w:t>
      </w:r>
      <w:r>
        <w:rPr>
          <w:rFonts w:eastAsia="Times New Roman"/>
          <w:spacing w:val="-2"/>
        </w:rPr>
        <w:t xml:space="preserve"> </w:t>
      </w:r>
      <w:r>
        <w:rPr>
          <w:rFonts w:eastAsia="Times New Roman"/>
        </w:rPr>
        <w:t>provide</w:t>
      </w:r>
      <w:r>
        <w:rPr>
          <w:rFonts w:eastAsia="Times New Roman"/>
          <w:spacing w:val="-8"/>
        </w:rPr>
        <w:t xml:space="preserve"> </w:t>
      </w:r>
      <w:r>
        <w:rPr>
          <w:rFonts w:eastAsia="Times New Roman"/>
        </w:rPr>
        <w:t>disclosure</w:t>
      </w:r>
      <w:r>
        <w:rPr>
          <w:rFonts w:eastAsia="Times New Roman"/>
          <w:spacing w:val="-9"/>
        </w:rPr>
        <w:t xml:space="preserve"> </w:t>
      </w:r>
      <w:r>
        <w:rPr>
          <w:rFonts w:eastAsia="Times New Roman"/>
          <w:spacing w:val="1"/>
        </w:rPr>
        <w:t>fo</w:t>
      </w:r>
      <w:r>
        <w:rPr>
          <w:rFonts w:eastAsia="Times New Roman"/>
        </w:rPr>
        <w:t>rms</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a</w:t>
      </w:r>
      <w:r>
        <w:rPr>
          <w:rFonts w:eastAsia="Times New Roman"/>
          <w:spacing w:val="-1"/>
        </w:rPr>
        <w:t xml:space="preserve"> </w:t>
      </w:r>
      <w:r>
        <w:rPr>
          <w:rFonts w:eastAsia="Times New Roman"/>
        </w:rPr>
        <w:t>policyholder?</w:t>
      </w:r>
    </w:p>
    <w:p w:rsidR="00F45E0D" w:rsidRPr="00A82B80" w:rsidRDefault="008A0A4A" w:rsidP="00A82B80">
      <w:pPr>
        <w:pStyle w:val="normal3"/>
      </w:pPr>
      <w:r>
        <w:t>Every</w:t>
      </w:r>
      <w:r>
        <w:rPr>
          <w:spacing w:val="6"/>
        </w:rPr>
        <w:t xml:space="preserve"> </w:t>
      </w:r>
      <w:r>
        <w:t>poli</w:t>
      </w:r>
      <w:r>
        <w:rPr>
          <w:spacing w:val="-1"/>
        </w:rPr>
        <w:t>c</w:t>
      </w:r>
      <w:r>
        <w:t>yholder affected</w:t>
      </w:r>
      <w:r>
        <w:rPr>
          <w:spacing w:val="4"/>
        </w:rPr>
        <w:t xml:space="preserve"> </w:t>
      </w:r>
      <w:r>
        <w:rPr>
          <w:spacing w:val="-1"/>
        </w:rPr>
        <w:t>b</w:t>
      </w:r>
      <w:r>
        <w:t>y</w:t>
      </w:r>
      <w:r>
        <w:rPr>
          <w:spacing w:val="10"/>
        </w:rPr>
        <w:t xml:space="preserve"> </w:t>
      </w:r>
      <w:r>
        <w:t>the</w:t>
      </w:r>
      <w:r>
        <w:rPr>
          <w:spacing w:val="8"/>
        </w:rPr>
        <w:t xml:space="preserve"> </w:t>
      </w:r>
      <w:r>
        <w:t>premi</w:t>
      </w:r>
      <w:r>
        <w:rPr>
          <w:spacing w:val="2"/>
        </w:rPr>
        <w:t>u</w:t>
      </w:r>
      <w:r>
        <w:t>m</w:t>
      </w:r>
      <w:r>
        <w:rPr>
          <w:spacing w:val="1"/>
        </w:rPr>
        <w:t xml:space="preserve"> </w:t>
      </w:r>
      <w:r>
        <w:t>rate</w:t>
      </w:r>
      <w:r>
        <w:rPr>
          <w:spacing w:val="8"/>
        </w:rPr>
        <w:t xml:space="preserve"> </w:t>
      </w:r>
      <w:r>
        <w:t>increase</w:t>
      </w:r>
      <w:r>
        <w:rPr>
          <w:spacing w:val="5"/>
        </w:rPr>
        <w:t xml:space="preserve"> </w:t>
      </w:r>
      <w:r>
        <w:rPr>
          <w:spacing w:val="-2"/>
        </w:rPr>
        <w:t>m</w:t>
      </w:r>
      <w:r>
        <w:rPr>
          <w:spacing w:val="2"/>
        </w:rPr>
        <w:t>u</w:t>
      </w:r>
      <w:r>
        <w:t>st</w:t>
      </w:r>
      <w:r>
        <w:rPr>
          <w:spacing w:val="7"/>
        </w:rPr>
        <w:t xml:space="preserve"> </w:t>
      </w:r>
      <w:r>
        <w:t>be</w:t>
      </w:r>
      <w:r>
        <w:rPr>
          <w:spacing w:val="9"/>
        </w:rPr>
        <w:t xml:space="preserve"> </w:t>
      </w:r>
      <w:r>
        <w:t>given</w:t>
      </w:r>
      <w:r>
        <w:rPr>
          <w:spacing w:val="6"/>
        </w:rPr>
        <w:t xml:space="preserve"> </w:t>
      </w:r>
      <w:r>
        <w:t>upda</w:t>
      </w:r>
      <w:r>
        <w:rPr>
          <w:spacing w:val="-1"/>
        </w:rPr>
        <w:t>t</w:t>
      </w:r>
      <w:r>
        <w:t>ed</w:t>
      </w:r>
      <w:r>
        <w:rPr>
          <w:spacing w:val="4"/>
        </w:rPr>
        <w:t xml:space="preserve"> </w:t>
      </w:r>
      <w:r>
        <w:t>disclosure</w:t>
      </w:r>
      <w:r>
        <w:rPr>
          <w:spacing w:val="2"/>
        </w:rPr>
        <w:t xml:space="preserve"> </w:t>
      </w:r>
      <w:r>
        <w:t>forms</w:t>
      </w:r>
      <w:r>
        <w:rPr>
          <w:spacing w:val="6"/>
        </w:rPr>
        <w:t xml:space="preserve"> </w:t>
      </w:r>
      <w:r>
        <w:t>at</w:t>
      </w:r>
      <w:r>
        <w:rPr>
          <w:spacing w:val="10"/>
        </w:rPr>
        <w:t xml:space="preserve"> </w:t>
      </w:r>
      <w:r>
        <w:t>t</w:t>
      </w:r>
      <w:r>
        <w:rPr>
          <w:spacing w:val="2"/>
        </w:rPr>
        <w:t>h</w:t>
      </w:r>
      <w:r>
        <w:t>e s</w:t>
      </w:r>
      <w:r>
        <w:rPr>
          <w:spacing w:val="1"/>
        </w:rPr>
        <w:t>a</w:t>
      </w:r>
      <w:r>
        <w:t>me</w:t>
      </w:r>
      <w:r>
        <w:rPr>
          <w:spacing w:val="-5"/>
        </w:rPr>
        <w:t xml:space="preserve"> </w:t>
      </w:r>
      <w:r>
        <w:t>t</w:t>
      </w:r>
      <w:r>
        <w:rPr>
          <w:spacing w:val="1"/>
        </w:rPr>
        <w:t>i</w:t>
      </w:r>
      <w:r>
        <w:rPr>
          <w:spacing w:val="-1"/>
        </w:rPr>
        <w:t>m</w:t>
      </w:r>
      <w:r>
        <w:t>e</w:t>
      </w:r>
      <w:r>
        <w:rPr>
          <w:spacing w:val="-3"/>
        </w:rPr>
        <w:t xml:space="preserve"> </w:t>
      </w:r>
      <w:r>
        <w:t>as</w:t>
      </w:r>
      <w:r>
        <w:rPr>
          <w:spacing w:val="-1"/>
        </w:rPr>
        <w:t xml:space="preserve"> </w:t>
      </w:r>
      <w:r>
        <w:t>the</w:t>
      </w:r>
      <w:r>
        <w:rPr>
          <w:spacing w:val="-3"/>
        </w:rPr>
        <w:t xml:space="preserve"> </w:t>
      </w:r>
      <w:r>
        <w:t>notification</w:t>
      </w:r>
      <w:r>
        <w:rPr>
          <w:spacing w:val="-10"/>
        </w:rPr>
        <w:t xml:space="preserve"> </w:t>
      </w:r>
      <w:r>
        <w:t>of</w:t>
      </w:r>
      <w:r>
        <w:rPr>
          <w:spacing w:val="-2"/>
        </w:rPr>
        <w:t xml:space="preserve"> </w:t>
      </w:r>
      <w:r>
        <w:t>the</w:t>
      </w:r>
      <w:r>
        <w:rPr>
          <w:spacing w:val="-3"/>
        </w:rPr>
        <w:t xml:space="preserve"> </w:t>
      </w:r>
      <w:r>
        <w:t>rate</w:t>
      </w:r>
      <w:r>
        <w:rPr>
          <w:spacing w:val="-3"/>
        </w:rPr>
        <w:t xml:space="preserve"> </w:t>
      </w:r>
      <w:r>
        <w:t>increa</w:t>
      </w:r>
      <w:r>
        <w:rPr>
          <w:spacing w:val="1"/>
        </w:rPr>
        <w:t>s</w:t>
      </w:r>
      <w:r>
        <w:t>e.</w:t>
      </w:r>
    </w:p>
    <w:p w:rsidR="00F45E0D" w:rsidRPr="00A82B80" w:rsidRDefault="008A0A4A" w:rsidP="00A82B80">
      <w:pPr>
        <w:pStyle w:val="Heading3"/>
        <w:rPr>
          <w:rFonts w:eastAsia="Times New Roman"/>
        </w:rPr>
      </w:pPr>
      <w:r>
        <w:rPr>
          <w:rFonts w:eastAsia="Times New Roman"/>
        </w:rPr>
        <w:lastRenderedPageBreak/>
        <w:t>8.</w:t>
      </w:r>
      <w:r>
        <w:rPr>
          <w:rFonts w:eastAsia="Times New Roman"/>
        </w:rPr>
        <w:tab/>
        <w:t>Does</w:t>
      </w:r>
      <w:r>
        <w:rPr>
          <w:rFonts w:eastAsia="Times New Roman"/>
          <w:spacing w:val="-5"/>
        </w:rPr>
        <w:t xml:space="preserve"> </w:t>
      </w:r>
      <w:r>
        <w:rPr>
          <w:rFonts w:eastAsia="Times New Roman"/>
        </w:rPr>
        <w:t>an</w:t>
      </w:r>
      <w:r>
        <w:rPr>
          <w:rFonts w:eastAsia="Times New Roman"/>
          <w:spacing w:val="-2"/>
        </w:rPr>
        <w:t xml:space="preserve"> </w:t>
      </w:r>
      <w:r>
        <w:rPr>
          <w:rFonts w:eastAsia="Times New Roman"/>
        </w:rPr>
        <w:t>insurer</w:t>
      </w:r>
      <w:r>
        <w:rPr>
          <w:rFonts w:eastAsia="Times New Roman"/>
          <w:spacing w:val="-7"/>
        </w:rPr>
        <w:t xml:space="preserve"> </w:t>
      </w:r>
      <w:r>
        <w:rPr>
          <w:rFonts w:eastAsia="Times New Roman"/>
        </w:rPr>
        <w:t>have</w:t>
      </w:r>
      <w:r>
        <w:rPr>
          <w:rFonts w:eastAsia="Times New Roman"/>
          <w:spacing w:val="-4"/>
        </w:rPr>
        <w:t xml:space="preserve"> </w:t>
      </w:r>
      <w:r>
        <w:rPr>
          <w:rFonts w:eastAsia="Times New Roman"/>
        </w:rPr>
        <w:t>to</w:t>
      </w:r>
      <w:r>
        <w:rPr>
          <w:rFonts w:eastAsia="Times New Roman"/>
          <w:spacing w:val="-2"/>
        </w:rPr>
        <w:t xml:space="preserve"> </w:t>
      </w:r>
      <w:r>
        <w:rPr>
          <w:rFonts w:eastAsia="Times New Roman"/>
        </w:rPr>
        <w:t>list</w:t>
      </w:r>
      <w:r>
        <w:rPr>
          <w:rFonts w:eastAsia="Times New Roman"/>
          <w:spacing w:val="-3"/>
        </w:rPr>
        <w:t xml:space="preserve"> </w:t>
      </w:r>
      <w:r>
        <w:rPr>
          <w:rFonts w:eastAsia="Times New Roman"/>
        </w:rPr>
        <w:t>every</w:t>
      </w:r>
      <w:r>
        <w:rPr>
          <w:rFonts w:eastAsia="Times New Roman"/>
          <w:spacing w:val="-5"/>
        </w:rPr>
        <w:t xml:space="preserve"> </w:t>
      </w:r>
      <w:r>
        <w:rPr>
          <w:rFonts w:eastAsia="Times New Roman"/>
        </w:rPr>
        <w:t>plan</w:t>
      </w:r>
      <w:r>
        <w:rPr>
          <w:rFonts w:eastAsia="Times New Roman"/>
          <w:spacing w:val="-4"/>
        </w:rPr>
        <w:t xml:space="preserve"> </w:t>
      </w:r>
      <w:r>
        <w:rPr>
          <w:rFonts w:eastAsia="Times New Roman"/>
        </w:rPr>
        <w:t>code</w:t>
      </w:r>
      <w:r>
        <w:rPr>
          <w:rFonts w:eastAsia="Times New Roman"/>
          <w:spacing w:val="-4"/>
        </w:rPr>
        <w:t xml:space="preserve"> </w:t>
      </w:r>
      <w:r>
        <w:rPr>
          <w:rFonts w:eastAsia="Times New Roman"/>
        </w:rPr>
        <w:t>that</w:t>
      </w:r>
      <w:r>
        <w:rPr>
          <w:rFonts w:eastAsia="Times New Roman"/>
          <w:spacing w:val="-4"/>
        </w:rPr>
        <w:t xml:space="preserve"> </w:t>
      </w:r>
      <w:r>
        <w:rPr>
          <w:rFonts w:eastAsia="Times New Roman"/>
        </w:rPr>
        <w:t>had</w:t>
      </w:r>
      <w:r>
        <w:rPr>
          <w:rFonts w:eastAsia="Times New Roman"/>
          <w:spacing w:val="-4"/>
        </w:rPr>
        <w:t xml:space="preserve"> </w:t>
      </w:r>
      <w:r>
        <w:rPr>
          <w:rFonts w:eastAsia="Times New Roman"/>
        </w:rPr>
        <w:t>a</w:t>
      </w:r>
      <w:r>
        <w:rPr>
          <w:rFonts w:eastAsia="Times New Roman"/>
          <w:spacing w:val="-1"/>
        </w:rPr>
        <w:t xml:space="preserve"> </w:t>
      </w:r>
      <w:r>
        <w:rPr>
          <w:rFonts w:eastAsia="Times New Roman"/>
        </w:rPr>
        <w:t>rate</w:t>
      </w:r>
      <w:r>
        <w:rPr>
          <w:rFonts w:eastAsia="Times New Roman"/>
          <w:spacing w:val="-4"/>
        </w:rPr>
        <w:t xml:space="preserve"> </w:t>
      </w:r>
      <w:r>
        <w:rPr>
          <w:rFonts w:eastAsia="Times New Roman"/>
        </w:rPr>
        <w:t>increase?</w:t>
      </w:r>
    </w:p>
    <w:p w:rsidR="00F45E0D" w:rsidRPr="00A82B80" w:rsidRDefault="008A0A4A" w:rsidP="00A82B80">
      <w:pPr>
        <w:pStyle w:val="normal3"/>
      </w:pPr>
      <w:r>
        <w:t>If</w:t>
      </w:r>
      <w:r>
        <w:rPr>
          <w:spacing w:val="9"/>
        </w:rPr>
        <w:t xml:space="preserve"> </w:t>
      </w:r>
      <w:r>
        <w:t>an</w:t>
      </w:r>
      <w:r>
        <w:rPr>
          <w:spacing w:val="9"/>
        </w:rPr>
        <w:t xml:space="preserve"> </w:t>
      </w:r>
      <w:r>
        <w:t>insurer</w:t>
      </w:r>
      <w:r>
        <w:rPr>
          <w:spacing w:val="5"/>
        </w:rPr>
        <w:t xml:space="preserve"> </w:t>
      </w:r>
      <w:r>
        <w:t>has</w:t>
      </w:r>
      <w:r>
        <w:rPr>
          <w:spacing w:val="8"/>
        </w:rPr>
        <w:t xml:space="preserve"> </w:t>
      </w:r>
      <w:r>
        <w:t>different</w:t>
      </w:r>
      <w:r>
        <w:rPr>
          <w:spacing w:val="5"/>
        </w:rPr>
        <w:t xml:space="preserve"> </w:t>
      </w:r>
      <w:r>
        <w:t>plan</w:t>
      </w:r>
      <w:r>
        <w:rPr>
          <w:spacing w:val="7"/>
        </w:rPr>
        <w:t xml:space="preserve"> </w:t>
      </w:r>
      <w:r>
        <w:rPr>
          <w:spacing w:val="1"/>
        </w:rPr>
        <w:t>c</w:t>
      </w:r>
      <w:r>
        <w:t>odes</w:t>
      </w:r>
      <w:r>
        <w:rPr>
          <w:spacing w:val="6"/>
        </w:rPr>
        <w:t xml:space="preserve"> </w:t>
      </w:r>
      <w:r>
        <w:t>under</w:t>
      </w:r>
      <w:r>
        <w:rPr>
          <w:spacing w:val="6"/>
        </w:rPr>
        <w:t xml:space="preserve"> </w:t>
      </w:r>
      <w:r>
        <w:t>the</w:t>
      </w:r>
      <w:r>
        <w:rPr>
          <w:spacing w:val="8"/>
        </w:rPr>
        <w:t xml:space="preserve"> </w:t>
      </w:r>
      <w:r>
        <w:t>same</w:t>
      </w:r>
      <w:r>
        <w:rPr>
          <w:spacing w:val="6"/>
        </w:rPr>
        <w:t xml:space="preserve"> </w:t>
      </w:r>
      <w:r>
        <w:t>plan</w:t>
      </w:r>
      <w:r>
        <w:rPr>
          <w:spacing w:val="7"/>
        </w:rPr>
        <w:t xml:space="preserve"> </w:t>
      </w:r>
      <w:r>
        <w:t>series</w:t>
      </w:r>
      <w:r>
        <w:rPr>
          <w:spacing w:val="8"/>
        </w:rPr>
        <w:t xml:space="preserve"> </w:t>
      </w:r>
      <w:r>
        <w:t>(e.g.</w:t>
      </w:r>
      <w:r>
        <w:rPr>
          <w:spacing w:val="7"/>
        </w:rPr>
        <w:t xml:space="preserve"> </w:t>
      </w:r>
      <w:r>
        <w:t>LTC00</w:t>
      </w:r>
      <w:r>
        <w:rPr>
          <w:spacing w:val="-1"/>
        </w:rPr>
        <w:t>1</w:t>
      </w:r>
      <w:r w:rsidR="003E6252">
        <w:t>–</w:t>
      </w:r>
      <w:r>
        <w:t>01, LTC0</w:t>
      </w:r>
      <w:r>
        <w:rPr>
          <w:spacing w:val="-1"/>
        </w:rPr>
        <w:t>01</w:t>
      </w:r>
      <w:r w:rsidR="003E6252">
        <w:t>–</w:t>
      </w:r>
      <w:r>
        <w:t>02, etc.),</w:t>
      </w:r>
      <w:r>
        <w:rPr>
          <w:spacing w:val="7"/>
        </w:rPr>
        <w:t xml:space="preserve"> </w:t>
      </w:r>
      <w:r>
        <w:t>the insurer</w:t>
      </w:r>
      <w:r>
        <w:rPr>
          <w:spacing w:val="24"/>
        </w:rPr>
        <w:t xml:space="preserve"> </w:t>
      </w:r>
      <w:r>
        <w:t>can</w:t>
      </w:r>
      <w:r>
        <w:rPr>
          <w:spacing w:val="29"/>
        </w:rPr>
        <w:t xml:space="preserve"> </w:t>
      </w:r>
      <w:r>
        <w:t>show</w:t>
      </w:r>
      <w:r>
        <w:rPr>
          <w:spacing w:val="25"/>
        </w:rPr>
        <w:t xml:space="preserve"> </w:t>
      </w:r>
      <w:r>
        <w:t>the</w:t>
      </w:r>
      <w:r>
        <w:rPr>
          <w:spacing w:val="27"/>
        </w:rPr>
        <w:t xml:space="preserve"> </w:t>
      </w:r>
      <w:r>
        <w:t>rate</w:t>
      </w:r>
      <w:r>
        <w:rPr>
          <w:spacing w:val="28"/>
        </w:rPr>
        <w:t xml:space="preserve"> </w:t>
      </w:r>
      <w:r>
        <w:t>increase</w:t>
      </w:r>
      <w:r>
        <w:rPr>
          <w:spacing w:val="23"/>
        </w:rPr>
        <w:t xml:space="preserve"> </w:t>
      </w:r>
      <w:r>
        <w:t>under</w:t>
      </w:r>
      <w:r>
        <w:rPr>
          <w:spacing w:val="25"/>
        </w:rPr>
        <w:t xml:space="preserve"> </w:t>
      </w:r>
      <w:r>
        <w:t>that</w:t>
      </w:r>
      <w:r>
        <w:rPr>
          <w:spacing w:val="27"/>
        </w:rPr>
        <w:t xml:space="preserve"> </w:t>
      </w:r>
      <w:r>
        <w:t>plan</w:t>
      </w:r>
      <w:r>
        <w:rPr>
          <w:spacing w:val="26"/>
        </w:rPr>
        <w:t xml:space="preserve"> </w:t>
      </w:r>
      <w:r>
        <w:t>series.</w:t>
      </w:r>
      <w:r>
        <w:rPr>
          <w:spacing w:val="25"/>
        </w:rPr>
        <w:t xml:space="preserve"> </w:t>
      </w:r>
      <w:r>
        <w:t>Howe</w:t>
      </w:r>
      <w:r>
        <w:rPr>
          <w:spacing w:val="2"/>
        </w:rPr>
        <w:t>v</w:t>
      </w:r>
      <w:r>
        <w:t>er,</w:t>
      </w:r>
      <w:r>
        <w:rPr>
          <w:spacing w:val="22"/>
        </w:rPr>
        <w:t xml:space="preserve"> </w:t>
      </w:r>
      <w:r>
        <w:t>if</w:t>
      </w:r>
      <w:r>
        <w:rPr>
          <w:spacing w:val="29"/>
        </w:rPr>
        <w:t xml:space="preserve"> </w:t>
      </w:r>
      <w:r>
        <w:t>the</w:t>
      </w:r>
      <w:r>
        <w:rPr>
          <w:spacing w:val="27"/>
        </w:rPr>
        <w:t xml:space="preserve"> </w:t>
      </w:r>
      <w:r>
        <w:t>rate</w:t>
      </w:r>
      <w:r>
        <w:rPr>
          <w:spacing w:val="28"/>
        </w:rPr>
        <w:t xml:space="preserve"> </w:t>
      </w:r>
      <w:r>
        <w:t>increase</w:t>
      </w:r>
      <w:r>
        <w:rPr>
          <w:spacing w:val="24"/>
        </w:rPr>
        <w:t xml:space="preserve"> </w:t>
      </w:r>
      <w:r>
        <w:t>varies</w:t>
      </w:r>
      <w:r>
        <w:rPr>
          <w:spacing w:val="25"/>
        </w:rPr>
        <w:t xml:space="preserve"> </w:t>
      </w:r>
      <w:r>
        <w:t>by</w:t>
      </w:r>
      <w:r>
        <w:rPr>
          <w:spacing w:val="30"/>
        </w:rPr>
        <w:t xml:space="preserve"> </w:t>
      </w:r>
      <w:r>
        <w:t>plan code,</w:t>
      </w:r>
      <w:r>
        <w:rPr>
          <w:spacing w:val="4"/>
        </w:rPr>
        <w:t xml:space="preserve"> </w:t>
      </w:r>
      <w:r>
        <w:t>the</w:t>
      </w:r>
      <w:r>
        <w:rPr>
          <w:spacing w:val="6"/>
        </w:rPr>
        <w:t xml:space="preserve"> </w:t>
      </w:r>
      <w:r>
        <w:t>insurer</w:t>
      </w:r>
      <w:r>
        <w:rPr>
          <w:spacing w:val="3"/>
        </w:rPr>
        <w:t xml:space="preserve"> </w:t>
      </w:r>
      <w:r>
        <w:t>needs</w:t>
      </w:r>
      <w:r>
        <w:rPr>
          <w:spacing w:val="4"/>
        </w:rPr>
        <w:t xml:space="preserve"> </w:t>
      </w:r>
      <w:r>
        <w:t>to</w:t>
      </w:r>
      <w:r>
        <w:rPr>
          <w:spacing w:val="7"/>
        </w:rPr>
        <w:t xml:space="preserve"> </w:t>
      </w:r>
      <w:r>
        <w:t>disclose</w:t>
      </w:r>
      <w:r>
        <w:rPr>
          <w:spacing w:val="2"/>
        </w:rPr>
        <w:t xml:space="preserve"> </w:t>
      </w:r>
      <w:r>
        <w:t>the</w:t>
      </w:r>
      <w:r>
        <w:rPr>
          <w:spacing w:val="6"/>
        </w:rPr>
        <w:t xml:space="preserve"> </w:t>
      </w:r>
      <w:r>
        <w:t>full</w:t>
      </w:r>
      <w:r>
        <w:rPr>
          <w:spacing w:val="6"/>
        </w:rPr>
        <w:t xml:space="preserve"> </w:t>
      </w:r>
      <w:r>
        <w:t>range</w:t>
      </w:r>
      <w:r>
        <w:rPr>
          <w:spacing w:val="4"/>
        </w:rPr>
        <w:t xml:space="preserve"> </w:t>
      </w:r>
      <w:r>
        <w:t>of</w:t>
      </w:r>
      <w:r>
        <w:rPr>
          <w:spacing w:val="6"/>
        </w:rPr>
        <w:t xml:space="preserve"> </w:t>
      </w:r>
      <w:r>
        <w:t>the</w:t>
      </w:r>
      <w:r>
        <w:rPr>
          <w:spacing w:val="6"/>
        </w:rPr>
        <w:t xml:space="preserve"> </w:t>
      </w:r>
      <w:r>
        <w:t>pr</w:t>
      </w:r>
      <w:r>
        <w:rPr>
          <w:spacing w:val="1"/>
        </w:rPr>
        <w:t>e</w:t>
      </w:r>
      <w:r>
        <w:rPr>
          <w:spacing w:val="-2"/>
        </w:rPr>
        <w:t>m</w:t>
      </w:r>
      <w:r>
        <w:t>i</w:t>
      </w:r>
      <w:r>
        <w:rPr>
          <w:spacing w:val="2"/>
        </w:rPr>
        <w:t>u</w:t>
      </w:r>
      <w:r>
        <w:t>m increase.</w:t>
      </w:r>
      <w:r>
        <w:rPr>
          <w:spacing w:val="1"/>
        </w:rPr>
        <w:t xml:space="preserve"> </w:t>
      </w:r>
      <w:r>
        <w:t>If</w:t>
      </w:r>
      <w:r>
        <w:rPr>
          <w:spacing w:val="7"/>
        </w:rPr>
        <w:t xml:space="preserve"> </w:t>
      </w:r>
      <w:r>
        <w:rPr>
          <w:spacing w:val="1"/>
        </w:rPr>
        <w:t>th</w:t>
      </w:r>
      <w:r>
        <w:t>e</w:t>
      </w:r>
      <w:r>
        <w:rPr>
          <w:spacing w:val="6"/>
        </w:rPr>
        <w:t xml:space="preserve"> </w:t>
      </w:r>
      <w:r>
        <w:t>plans</w:t>
      </w:r>
      <w:r>
        <w:rPr>
          <w:spacing w:val="4"/>
        </w:rPr>
        <w:t xml:space="preserve"> </w:t>
      </w:r>
      <w:r>
        <w:t>are</w:t>
      </w:r>
      <w:r>
        <w:rPr>
          <w:spacing w:val="7"/>
        </w:rPr>
        <w:t xml:space="preserve"> </w:t>
      </w:r>
      <w:r>
        <w:t>substantially different,</w:t>
      </w:r>
      <w:r>
        <w:rPr>
          <w:spacing w:val="-8"/>
        </w:rPr>
        <w:t xml:space="preserve"> </w:t>
      </w:r>
      <w:r>
        <w:t>the</w:t>
      </w:r>
      <w:r>
        <w:rPr>
          <w:spacing w:val="-3"/>
        </w:rPr>
        <w:t xml:space="preserve"> </w:t>
      </w:r>
      <w:r>
        <w:t>insurer</w:t>
      </w:r>
      <w:r>
        <w:rPr>
          <w:spacing w:val="-6"/>
        </w:rPr>
        <w:t xml:space="preserve"> </w:t>
      </w:r>
      <w:r>
        <w:t>shou</w:t>
      </w:r>
      <w:r>
        <w:rPr>
          <w:spacing w:val="-1"/>
        </w:rPr>
        <w:t>l</w:t>
      </w:r>
      <w:r>
        <w:t>d</w:t>
      </w:r>
      <w:r>
        <w:rPr>
          <w:spacing w:val="-6"/>
        </w:rPr>
        <w:t xml:space="preserve"> </w:t>
      </w:r>
      <w:r>
        <w:t>show</w:t>
      </w:r>
      <w:r>
        <w:rPr>
          <w:spacing w:val="-5"/>
        </w:rPr>
        <w:t xml:space="preserve"> </w:t>
      </w:r>
      <w:r>
        <w:t>each</w:t>
      </w:r>
      <w:r>
        <w:rPr>
          <w:spacing w:val="-4"/>
        </w:rPr>
        <w:t xml:space="preserve"> </w:t>
      </w:r>
      <w:r>
        <w:t>plan</w:t>
      </w:r>
      <w:r>
        <w:rPr>
          <w:spacing w:val="-4"/>
        </w:rPr>
        <w:t xml:space="preserve"> </w:t>
      </w:r>
      <w:r>
        <w:t>separate</w:t>
      </w:r>
      <w:r>
        <w:rPr>
          <w:spacing w:val="1"/>
        </w:rPr>
        <w:t>l</w:t>
      </w:r>
      <w:r>
        <w:t>y.</w:t>
      </w:r>
    </w:p>
    <w:p w:rsidR="00F45E0D" w:rsidRPr="00A82B80" w:rsidRDefault="008A0A4A" w:rsidP="00A82B80">
      <w:pPr>
        <w:pStyle w:val="Heading3"/>
        <w:rPr>
          <w:rFonts w:eastAsia="Times New Roman"/>
        </w:rPr>
      </w:pPr>
      <w:r>
        <w:rPr>
          <w:rFonts w:eastAsia="Times New Roman"/>
        </w:rPr>
        <w:t>9.</w:t>
      </w:r>
      <w:r>
        <w:rPr>
          <w:rFonts w:eastAsia="Times New Roman"/>
        </w:rPr>
        <w:tab/>
        <w:t>Can</w:t>
      </w:r>
      <w:r>
        <w:rPr>
          <w:rFonts w:eastAsia="Times New Roman"/>
          <w:spacing w:val="-1"/>
        </w:rPr>
        <w:t xml:space="preserve"> </w:t>
      </w:r>
      <w:r>
        <w:rPr>
          <w:rFonts w:eastAsia="Times New Roman"/>
        </w:rPr>
        <w:t>an</w:t>
      </w:r>
      <w:r>
        <w:rPr>
          <w:rFonts w:eastAsia="Times New Roman"/>
          <w:spacing w:val="1"/>
        </w:rPr>
        <w:t xml:space="preserve"> </w:t>
      </w:r>
      <w:r>
        <w:rPr>
          <w:rFonts w:eastAsia="Times New Roman"/>
        </w:rPr>
        <w:t>ins</w:t>
      </w:r>
      <w:r>
        <w:rPr>
          <w:rFonts w:eastAsia="Times New Roman"/>
          <w:spacing w:val="1"/>
        </w:rPr>
        <w:t>u</w:t>
      </w:r>
      <w:r>
        <w:rPr>
          <w:rFonts w:eastAsia="Times New Roman"/>
        </w:rPr>
        <w:t>rer</w:t>
      </w:r>
      <w:r>
        <w:rPr>
          <w:rFonts w:eastAsia="Times New Roman"/>
          <w:spacing w:val="-3"/>
        </w:rPr>
        <w:t xml:space="preserve"> </w:t>
      </w:r>
      <w:r>
        <w:rPr>
          <w:rFonts w:eastAsia="Times New Roman"/>
        </w:rPr>
        <w:t>list all</w:t>
      </w:r>
      <w:r>
        <w:rPr>
          <w:rFonts w:eastAsia="Times New Roman"/>
          <w:spacing w:val="1"/>
        </w:rPr>
        <w:t xml:space="preserve"> </w:t>
      </w:r>
      <w:r w:rsidR="00482301">
        <w:rPr>
          <w:rFonts w:eastAsia="Times New Roman"/>
        </w:rPr>
        <w:t>LTC</w:t>
      </w:r>
      <w:r>
        <w:rPr>
          <w:rFonts w:eastAsia="Times New Roman"/>
        </w:rPr>
        <w:t xml:space="preserve"> forms</w:t>
      </w:r>
      <w:r>
        <w:rPr>
          <w:rFonts w:eastAsia="Times New Roman"/>
          <w:spacing w:val="-3"/>
        </w:rPr>
        <w:t xml:space="preserve"> </w:t>
      </w:r>
      <w:r>
        <w:rPr>
          <w:rFonts w:eastAsia="Times New Roman"/>
        </w:rPr>
        <w:t>in</w:t>
      </w:r>
      <w:r>
        <w:rPr>
          <w:rFonts w:eastAsia="Times New Roman"/>
          <w:spacing w:val="1"/>
        </w:rPr>
        <w:t xml:space="preserve"> </w:t>
      </w:r>
      <w:r>
        <w:rPr>
          <w:rFonts w:eastAsia="Times New Roman"/>
        </w:rPr>
        <w:t>i</w:t>
      </w:r>
      <w:r>
        <w:rPr>
          <w:rFonts w:eastAsia="Times New Roman"/>
          <w:spacing w:val="1"/>
        </w:rPr>
        <w:t>t</w:t>
      </w:r>
      <w:r>
        <w:rPr>
          <w:rFonts w:eastAsia="Times New Roman"/>
        </w:rPr>
        <w:t>s</w:t>
      </w:r>
      <w:r>
        <w:rPr>
          <w:rFonts w:eastAsia="Times New Roman"/>
          <w:spacing w:val="3"/>
        </w:rPr>
        <w:t xml:space="preserve"> </w:t>
      </w:r>
      <w:r>
        <w:rPr>
          <w:rFonts w:eastAsia="Times New Roman"/>
        </w:rPr>
        <w:t>rate</w:t>
      </w:r>
      <w:r>
        <w:rPr>
          <w:rFonts w:eastAsia="Times New Roman"/>
          <w:spacing w:val="-1"/>
        </w:rPr>
        <w:t xml:space="preserve"> </w:t>
      </w:r>
      <w:r>
        <w:rPr>
          <w:rFonts w:eastAsia="Times New Roman"/>
        </w:rPr>
        <w:t>in</w:t>
      </w:r>
      <w:r>
        <w:rPr>
          <w:rFonts w:eastAsia="Times New Roman"/>
          <w:spacing w:val="1"/>
        </w:rPr>
        <w:t>c</w:t>
      </w:r>
      <w:r>
        <w:rPr>
          <w:rFonts w:eastAsia="Times New Roman"/>
        </w:rPr>
        <w:t>rease</w:t>
      </w:r>
      <w:r>
        <w:rPr>
          <w:rFonts w:eastAsia="Times New Roman"/>
          <w:spacing w:val="-4"/>
        </w:rPr>
        <w:t xml:space="preserve"> </w:t>
      </w:r>
      <w:r>
        <w:rPr>
          <w:rFonts w:eastAsia="Times New Roman"/>
        </w:rPr>
        <w:t>history</w:t>
      </w:r>
      <w:r>
        <w:rPr>
          <w:rFonts w:eastAsia="Times New Roman"/>
          <w:spacing w:val="-4"/>
        </w:rPr>
        <w:t xml:space="preserve"> </w:t>
      </w:r>
      <w:r>
        <w:rPr>
          <w:rFonts w:eastAsia="Times New Roman"/>
        </w:rPr>
        <w:t>inc</w:t>
      </w:r>
      <w:r>
        <w:rPr>
          <w:rFonts w:eastAsia="Times New Roman"/>
          <w:spacing w:val="1"/>
        </w:rPr>
        <w:t>l</w:t>
      </w:r>
      <w:r>
        <w:rPr>
          <w:rFonts w:eastAsia="Times New Roman"/>
        </w:rPr>
        <w:t>uding</w:t>
      </w:r>
      <w:r>
        <w:rPr>
          <w:rFonts w:eastAsia="Times New Roman"/>
          <w:spacing w:val="-6"/>
        </w:rPr>
        <w:t xml:space="preserve"> </w:t>
      </w:r>
      <w:r>
        <w:rPr>
          <w:rFonts w:eastAsia="Times New Roman"/>
        </w:rPr>
        <w:t>forms with</w:t>
      </w:r>
      <w:r>
        <w:rPr>
          <w:rFonts w:eastAsia="Times New Roman"/>
          <w:spacing w:val="-1"/>
        </w:rPr>
        <w:t xml:space="preserve"> </w:t>
      </w:r>
      <w:r>
        <w:rPr>
          <w:rFonts w:eastAsia="Times New Roman"/>
        </w:rPr>
        <w:t>no</w:t>
      </w:r>
      <w:r>
        <w:rPr>
          <w:rFonts w:eastAsia="Times New Roman"/>
          <w:spacing w:val="1"/>
        </w:rPr>
        <w:t xml:space="preserve"> </w:t>
      </w:r>
      <w:r>
        <w:rPr>
          <w:rFonts w:eastAsia="Times New Roman"/>
        </w:rPr>
        <w:t>ra</w:t>
      </w:r>
      <w:r>
        <w:rPr>
          <w:rFonts w:eastAsia="Times New Roman"/>
          <w:spacing w:val="1"/>
        </w:rPr>
        <w:t>t</w:t>
      </w:r>
      <w:r>
        <w:rPr>
          <w:rFonts w:eastAsia="Times New Roman"/>
        </w:rPr>
        <w:t>e increase?</w:t>
      </w:r>
    </w:p>
    <w:p w:rsidR="00F45E0D" w:rsidRPr="00A82B80" w:rsidRDefault="008A0A4A" w:rsidP="00A82B80">
      <w:pPr>
        <w:pStyle w:val="normal3"/>
      </w:pPr>
      <w:r>
        <w:t>No.</w:t>
      </w:r>
      <w:r>
        <w:rPr>
          <w:spacing w:val="2"/>
        </w:rPr>
        <w:t xml:space="preserve"> </w:t>
      </w:r>
      <w:r>
        <w:t>The</w:t>
      </w:r>
      <w:r>
        <w:rPr>
          <w:spacing w:val="2"/>
        </w:rPr>
        <w:t xml:space="preserve"> </w:t>
      </w:r>
      <w:r>
        <w:t>rate</w:t>
      </w:r>
      <w:r>
        <w:rPr>
          <w:spacing w:val="1"/>
        </w:rPr>
        <w:t xml:space="preserve"> </w:t>
      </w:r>
      <w:r>
        <w:t>increase</w:t>
      </w:r>
      <w:r>
        <w:rPr>
          <w:spacing w:val="-2"/>
        </w:rPr>
        <w:t xml:space="preserve"> </w:t>
      </w:r>
      <w:r>
        <w:t>hist</w:t>
      </w:r>
      <w:r>
        <w:rPr>
          <w:spacing w:val="2"/>
        </w:rPr>
        <w:t>o</w:t>
      </w:r>
      <w:r>
        <w:t>ry</w:t>
      </w:r>
      <w:r>
        <w:rPr>
          <w:spacing w:val="-1"/>
        </w:rPr>
        <w:t xml:space="preserve"> </w:t>
      </w:r>
      <w:r>
        <w:t>shou</w:t>
      </w:r>
      <w:r>
        <w:rPr>
          <w:spacing w:val="-1"/>
        </w:rPr>
        <w:t>l</w:t>
      </w:r>
      <w:r>
        <w:t>d</w:t>
      </w:r>
      <w:r>
        <w:rPr>
          <w:spacing w:val="-1"/>
        </w:rPr>
        <w:t xml:space="preserve"> i</w:t>
      </w:r>
      <w:r>
        <w:rPr>
          <w:spacing w:val="1"/>
        </w:rPr>
        <w:t>n</w:t>
      </w:r>
      <w:r>
        <w:t>clude</w:t>
      </w:r>
      <w:r>
        <w:rPr>
          <w:spacing w:val="-1"/>
        </w:rPr>
        <w:t xml:space="preserve"> </w:t>
      </w:r>
      <w:r>
        <w:t>on</w:t>
      </w:r>
      <w:r>
        <w:rPr>
          <w:spacing w:val="-1"/>
        </w:rPr>
        <w:t>l</w:t>
      </w:r>
      <w:r>
        <w:t>y</w:t>
      </w:r>
      <w:r>
        <w:rPr>
          <w:spacing w:val="1"/>
        </w:rPr>
        <w:t xml:space="preserve"> </w:t>
      </w:r>
      <w:r>
        <w:t>pol</w:t>
      </w:r>
      <w:r>
        <w:rPr>
          <w:spacing w:val="-2"/>
        </w:rPr>
        <w:t>i</w:t>
      </w:r>
      <w:r>
        <w:t>cy</w:t>
      </w:r>
      <w:r>
        <w:rPr>
          <w:spacing w:val="1"/>
        </w:rPr>
        <w:t xml:space="preserve"> </w:t>
      </w:r>
      <w:r>
        <w:rPr>
          <w:spacing w:val="-1"/>
        </w:rPr>
        <w:t>f</w:t>
      </w:r>
      <w:r>
        <w:rPr>
          <w:spacing w:val="1"/>
        </w:rPr>
        <w:t>o</w:t>
      </w:r>
      <w:r>
        <w:t>r</w:t>
      </w:r>
      <w:r>
        <w:rPr>
          <w:spacing w:val="-2"/>
        </w:rPr>
        <w:t>m</w:t>
      </w:r>
      <w:r>
        <w:t>s where rates</w:t>
      </w:r>
      <w:r>
        <w:rPr>
          <w:spacing w:val="1"/>
        </w:rPr>
        <w:t xml:space="preserve"> </w:t>
      </w:r>
      <w:r>
        <w:t>were</w:t>
      </w:r>
      <w:r>
        <w:rPr>
          <w:spacing w:val="2"/>
        </w:rPr>
        <w:t xml:space="preserve"> </w:t>
      </w:r>
      <w:r>
        <w:t>increased.</w:t>
      </w:r>
      <w:r>
        <w:rPr>
          <w:spacing w:val="-4"/>
        </w:rPr>
        <w:t xml:space="preserve"> </w:t>
      </w:r>
      <w:r>
        <w:t>Depending</w:t>
      </w:r>
      <w:r>
        <w:rPr>
          <w:spacing w:val="-5"/>
        </w:rPr>
        <w:t xml:space="preserve"> </w:t>
      </w:r>
      <w:r>
        <w:t>on the</w:t>
      </w:r>
      <w:r>
        <w:rPr>
          <w:spacing w:val="24"/>
        </w:rPr>
        <w:t xml:space="preserve"> </w:t>
      </w:r>
      <w:r>
        <w:t>state,</w:t>
      </w:r>
      <w:r>
        <w:rPr>
          <w:spacing w:val="23"/>
        </w:rPr>
        <w:t xml:space="preserve"> </w:t>
      </w:r>
      <w:r>
        <w:t>an</w:t>
      </w:r>
      <w:r>
        <w:rPr>
          <w:spacing w:val="25"/>
        </w:rPr>
        <w:t xml:space="preserve"> </w:t>
      </w:r>
      <w:r>
        <w:t>insurer</w:t>
      </w:r>
      <w:r>
        <w:rPr>
          <w:spacing w:val="22"/>
        </w:rPr>
        <w:t xml:space="preserve"> </w:t>
      </w:r>
      <w:r>
        <w:rPr>
          <w:spacing w:val="-2"/>
        </w:rPr>
        <w:t>m</w:t>
      </w:r>
      <w:r>
        <w:t>ay</w:t>
      </w:r>
      <w:r>
        <w:rPr>
          <w:spacing w:val="24"/>
        </w:rPr>
        <w:t xml:space="preserve"> </w:t>
      </w:r>
      <w:r>
        <w:t>be</w:t>
      </w:r>
      <w:r>
        <w:rPr>
          <w:spacing w:val="25"/>
        </w:rPr>
        <w:t xml:space="preserve"> </w:t>
      </w:r>
      <w:r>
        <w:t>able</w:t>
      </w:r>
      <w:r>
        <w:rPr>
          <w:spacing w:val="23"/>
        </w:rPr>
        <w:t xml:space="preserve"> </w:t>
      </w:r>
      <w:r>
        <w:t>to</w:t>
      </w:r>
      <w:r>
        <w:rPr>
          <w:spacing w:val="25"/>
        </w:rPr>
        <w:t xml:space="preserve"> </w:t>
      </w:r>
      <w:r>
        <w:t>provide</w:t>
      </w:r>
      <w:r>
        <w:rPr>
          <w:spacing w:val="20"/>
        </w:rPr>
        <w:t xml:space="preserve"> </w:t>
      </w:r>
      <w:r>
        <w:t>an</w:t>
      </w:r>
      <w:r>
        <w:rPr>
          <w:spacing w:val="25"/>
        </w:rPr>
        <w:t xml:space="preserve"> </w:t>
      </w:r>
      <w:r>
        <w:t>e</w:t>
      </w:r>
      <w:r>
        <w:rPr>
          <w:spacing w:val="1"/>
        </w:rPr>
        <w:t>x</w:t>
      </w:r>
      <w:r>
        <w:t>planation</w:t>
      </w:r>
      <w:r>
        <w:rPr>
          <w:spacing w:val="17"/>
        </w:rPr>
        <w:t xml:space="preserve"> </w:t>
      </w:r>
      <w:r>
        <w:t>of</w:t>
      </w:r>
      <w:r>
        <w:rPr>
          <w:spacing w:val="25"/>
        </w:rPr>
        <w:t xml:space="preserve"> </w:t>
      </w:r>
      <w:r>
        <w:t>the</w:t>
      </w:r>
      <w:r>
        <w:rPr>
          <w:spacing w:val="24"/>
        </w:rPr>
        <w:t xml:space="preserve"> </w:t>
      </w:r>
      <w:r>
        <w:t>incre</w:t>
      </w:r>
      <w:r>
        <w:rPr>
          <w:spacing w:val="1"/>
        </w:rPr>
        <w:t>a</w:t>
      </w:r>
      <w:r>
        <w:t>se</w:t>
      </w:r>
      <w:r>
        <w:rPr>
          <w:spacing w:val="20"/>
        </w:rPr>
        <w:t xml:space="preserve"> </w:t>
      </w:r>
      <w:r>
        <w:t>i</w:t>
      </w:r>
      <w:r>
        <w:rPr>
          <w:spacing w:val="2"/>
        </w:rPr>
        <w:t>n</w:t>
      </w:r>
      <w:r>
        <w:t>dicating</w:t>
      </w:r>
      <w:r>
        <w:rPr>
          <w:spacing w:val="18"/>
        </w:rPr>
        <w:t xml:space="preserve"> </w:t>
      </w:r>
      <w:r>
        <w:t>how</w:t>
      </w:r>
      <w:r>
        <w:rPr>
          <w:spacing w:val="22"/>
        </w:rPr>
        <w:t xml:space="preserve"> </w:t>
      </w:r>
      <w:r>
        <w:rPr>
          <w:spacing w:val="-2"/>
        </w:rPr>
        <w:t>m</w:t>
      </w:r>
      <w:r>
        <w:rPr>
          <w:spacing w:val="1"/>
        </w:rPr>
        <w:t>u</w:t>
      </w:r>
      <w:r>
        <w:t>ch</w:t>
      </w:r>
      <w:r>
        <w:rPr>
          <w:spacing w:val="22"/>
        </w:rPr>
        <w:t xml:space="preserve"> </w:t>
      </w:r>
      <w:r>
        <w:t>of</w:t>
      </w:r>
      <w:r>
        <w:rPr>
          <w:spacing w:val="25"/>
        </w:rPr>
        <w:t xml:space="preserve"> </w:t>
      </w:r>
      <w:r>
        <w:rPr>
          <w:spacing w:val="1"/>
        </w:rPr>
        <w:t>it</w:t>
      </w:r>
      <w:r>
        <w:t xml:space="preserve">s </w:t>
      </w:r>
      <w:r w:rsidR="00482301">
        <w:t>LTC</w:t>
      </w:r>
      <w:r>
        <w:rPr>
          <w:spacing w:val="7"/>
        </w:rPr>
        <w:t xml:space="preserve"> </w:t>
      </w:r>
      <w:r>
        <w:t>business</w:t>
      </w:r>
      <w:r>
        <w:rPr>
          <w:spacing w:val="4"/>
        </w:rPr>
        <w:t xml:space="preserve"> </w:t>
      </w:r>
      <w:r>
        <w:t>was</w:t>
      </w:r>
      <w:r>
        <w:rPr>
          <w:spacing w:val="8"/>
        </w:rPr>
        <w:t xml:space="preserve"> </w:t>
      </w:r>
      <w:r>
        <w:t>affec</w:t>
      </w:r>
      <w:r>
        <w:rPr>
          <w:spacing w:val="2"/>
        </w:rPr>
        <w:t>t</w:t>
      </w:r>
      <w:r>
        <w:t>ed</w:t>
      </w:r>
      <w:r>
        <w:rPr>
          <w:spacing w:val="4"/>
        </w:rPr>
        <w:t xml:space="preserve"> </w:t>
      </w:r>
      <w:r>
        <w:t>by</w:t>
      </w:r>
      <w:r>
        <w:rPr>
          <w:spacing w:val="10"/>
        </w:rPr>
        <w:t xml:space="preserve"> </w:t>
      </w:r>
      <w:r>
        <w:rPr>
          <w:spacing w:val="-1"/>
        </w:rPr>
        <w:t>t</w:t>
      </w:r>
      <w:r>
        <w:rPr>
          <w:spacing w:val="1"/>
        </w:rPr>
        <w:t>h</w:t>
      </w:r>
      <w:r>
        <w:t>e</w:t>
      </w:r>
      <w:r>
        <w:rPr>
          <w:spacing w:val="8"/>
        </w:rPr>
        <w:t xml:space="preserve"> </w:t>
      </w:r>
      <w:r>
        <w:t>premi</w:t>
      </w:r>
      <w:r>
        <w:rPr>
          <w:spacing w:val="2"/>
        </w:rPr>
        <w:t>u</w:t>
      </w:r>
      <w:r>
        <w:t>m</w:t>
      </w:r>
      <w:r>
        <w:rPr>
          <w:spacing w:val="1"/>
        </w:rPr>
        <w:t xml:space="preserve"> </w:t>
      </w:r>
      <w:r>
        <w:t>schedule</w:t>
      </w:r>
      <w:r>
        <w:rPr>
          <w:spacing w:val="3"/>
        </w:rPr>
        <w:t xml:space="preserve"> </w:t>
      </w:r>
      <w:r>
        <w:t>increase.</w:t>
      </w:r>
      <w:r>
        <w:rPr>
          <w:spacing w:val="3"/>
        </w:rPr>
        <w:t xml:space="preserve"> </w:t>
      </w:r>
      <w:r>
        <w:t>However,</w:t>
      </w:r>
      <w:r>
        <w:rPr>
          <w:spacing w:val="2"/>
        </w:rPr>
        <w:t xml:space="preserve"> </w:t>
      </w:r>
      <w:r>
        <w:t>any</w:t>
      </w:r>
      <w:r>
        <w:rPr>
          <w:spacing w:val="9"/>
        </w:rPr>
        <w:t xml:space="preserve"> </w:t>
      </w:r>
      <w:r>
        <w:t>infor</w:t>
      </w:r>
      <w:r>
        <w:rPr>
          <w:spacing w:val="-2"/>
        </w:rPr>
        <w:t>m</w:t>
      </w:r>
      <w:r>
        <w:t>at</w:t>
      </w:r>
      <w:r>
        <w:rPr>
          <w:spacing w:val="2"/>
        </w:rPr>
        <w:t>i</w:t>
      </w:r>
      <w:r>
        <w:rPr>
          <w:spacing w:val="1"/>
        </w:rPr>
        <w:t>o</w:t>
      </w:r>
      <w:r>
        <w:t>n concerning</w:t>
      </w:r>
      <w:r>
        <w:rPr>
          <w:spacing w:val="-10"/>
        </w:rPr>
        <w:t xml:space="preserve"> </w:t>
      </w:r>
      <w:r>
        <w:t>policies</w:t>
      </w:r>
      <w:r>
        <w:rPr>
          <w:spacing w:val="-7"/>
        </w:rPr>
        <w:t xml:space="preserve"> </w:t>
      </w:r>
      <w:r>
        <w:t>or</w:t>
      </w:r>
      <w:r>
        <w:rPr>
          <w:spacing w:val="-2"/>
        </w:rPr>
        <w:t xml:space="preserve"> </w:t>
      </w:r>
      <w:r>
        <w:t>premi</w:t>
      </w:r>
      <w:r>
        <w:rPr>
          <w:spacing w:val="2"/>
        </w:rPr>
        <w:t>u</w:t>
      </w:r>
      <w:r>
        <w:rPr>
          <w:spacing w:val="-2"/>
        </w:rPr>
        <w:t>m</w:t>
      </w:r>
      <w:r>
        <w:t>s</w:t>
      </w:r>
      <w:r>
        <w:rPr>
          <w:spacing w:val="-9"/>
        </w:rPr>
        <w:t xml:space="preserve"> </w:t>
      </w:r>
      <w:r>
        <w:t>in</w:t>
      </w:r>
      <w:r>
        <w:rPr>
          <w:spacing w:val="-2"/>
        </w:rPr>
        <w:t xml:space="preserve"> </w:t>
      </w:r>
      <w:r>
        <w:t>force</w:t>
      </w:r>
      <w:r>
        <w:rPr>
          <w:spacing w:val="-5"/>
        </w:rPr>
        <w:t xml:space="preserve"> </w:t>
      </w:r>
      <w:r>
        <w:t>should</w:t>
      </w:r>
      <w:r>
        <w:rPr>
          <w:spacing w:val="-6"/>
        </w:rPr>
        <w:t xml:space="preserve"> </w:t>
      </w:r>
      <w:r>
        <w:t>be</w:t>
      </w:r>
      <w:r>
        <w:rPr>
          <w:spacing w:val="-2"/>
        </w:rPr>
        <w:t xml:space="preserve"> </w:t>
      </w:r>
      <w:r>
        <w:rPr>
          <w:spacing w:val="-1"/>
        </w:rPr>
        <w:t>f</w:t>
      </w:r>
      <w:r>
        <w:t>or</w:t>
      </w:r>
      <w:r>
        <w:rPr>
          <w:spacing w:val="-3"/>
        </w:rPr>
        <w:t xml:space="preserve"> </w:t>
      </w:r>
      <w:r>
        <w:t>the</w:t>
      </w:r>
      <w:r>
        <w:rPr>
          <w:spacing w:val="-4"/>
        </w:rPr>
        <w:t xml:space="preserve"> </w:t>
      </w:r>
      <w:r>
        <w:rPr>
          <w:spacing w:val="2"/>
        </w:rPr>
        <w:t>y</w:t>
      </w:r>
      <w:r>
        <w:t>ear</w:t>
      </w:r>
      <w:r>
        <w:rPr>
          <w:spacing w:val="-4"/>
        </w:rPr>
        <w:t xml:space="preserve"> </w:t>
      </w:r>
      <w:r>
        <w:t>that</w:t>
      </w:r>
      <w:r>
        <w:rPr>
          <w:spacing w:val="-3"/>
        </w:rPr>
        <w:t xml:space="preserve"> </w:t>
      </w:r>
      <w:r>
        <w:t>the</w:t>
      </w:r>
      <w:r>
        <w:rPr>
          <w:spacing w:val="-3"/>
        </w:rPr>
        <w:t xml:space="preserve"> </w:t>
      </w:r>
      <w:r>
        <w:t>rate</w:t>
      </w:r>
      <w:r>
        <w:rPr>
          <w:spacing w:val="-3"/>
        </w:rPr>
        <w:t xml:space="preserve"> </w:t>
      </w:r>
      <w:r>
        <w:t>increase</w:t>
      </w:r>
      <w:r>
        <w:rPr>
          <w:spacing w:val="-6"/>
        </w:rPr>
        <w:t xml:space="preserve"> </w:t>
      </w:r>
      <w:r>
        <w:t>was</w:t>
      </w:r>
      <w:r>
        <w:rPr>
          <w:spacing w:val="-3"/>
        </w:rPr>
        <w:t xml:space="preserve"> </w:t>
      </w:r>
      <w:r>
        <w:rPr>
          <w:spacing w:val="1"/>
        </w:rPr>
        <w:t>im</w:t>
      </w:r>
      <w:r>
        <w:t>ple</w:t>
      </w:r>
      <w:r>
        <w:rPr>
          <w:spacing w:val="-2"/>
        </w:rPr>
        <w:t>m</w:t>
      </w:r>
      <w:r>
        <w:t>ented.</w:t>
      </w:r>
    </w:p>
    <w:p w:rsidR="00F45E0D" w:rsidRPr="00A82B80" w:rsidRDefault="008A0A4A" w:rsidP="00A82B80">
      <w:pPr>
        <w:pStyle w:val="Heading3"/>
        <w:rPr>
          <w:rFonts w:eastAsia="Times New Roman"/>
        </w:rPr>
      </w:pPr>
      <w:r>
        <w:rPr>
          <w:rFonts w:eastAsia="Times New Roman"/>
        </w:rPr>
        <w:t>10.</w:t>
      </w:r>
      <w:r>
        <w:rPr>
          <w:rFonts w:eastAsia="Times New Roman"/>
        </w:rPr>
        <w:tab/>
        <w:t>An</w:t>
      </w:r>
      <w:r>
        <w:rPr>
          <w:rFonts w:eastAsia="Times New Roman"/>
          <w:spacing w:val="9"/>
        </w:rPr>
        <w:t xml:space="preserve"> </w:t>
      </w:r>
      <w:r>
        <w:rPr>
          <w:rFonts w:eastAsia="Times New Roman"/>
        </w:rPr>
        <w:t>insur</w:t>
      </w:r>
      <w:r>
        <w:rPr>
          <w:rFonts w:eastAsia="Times New Roman"/>
          <w:spacing w:val="1"/>
        </w:rPr>
        <w:t>e</w:t>
      </w:r>
      <w:r>
        <w:rPr>
          <w:rFonts w:eastAsia="Times New Roman"/>
        </w:rPr>
        <w:t>r</w:t>
      </w:r>
      <w:r>
        <w:rPr>
          <w:rFonts w:eastAsia="Times New Roman"/>
          <w:spacing w:val="5"/>
        </w:rPr>
        <w:t xml:space="preserve"> </w:t>
      </w:r>
      <w:r>
        <w:rPr>
          <w:rFonts w:eastAsia="Times New Roman"/>
          <w:spacing w:val="1"/>
        </w:rPr>
        <w:t>ra</w:t>
      </w:r>
      <w:r>
        <w:rPr>
          <w:rFonts w:eastAsia="Times New Roman"/>
        </w:rPr>
        <w:t>ised</w:t>
      </w:r>
      <w:r>
        <w:rPr>
          <w:rFonts w:eastAsia="Times New Roman"/>
          <w:spacing w:val="6"/>
        </w:rPr>
        <w:t xml:space="preserve"> </w:t>
      </w:r>
      <w:r>
        <w:rPr>
          <w:rFonts w:eastAsia="Times New Roman"/>
        </w:rPr>
        <w:t>rates</w:t>
      </w:r>
      <w:r>
        <w:rPr>
          <w:rFonts w:eastAsia="Times New Roman"/>
          <w:spacing w:val="7"/>
        </w:rPr>
        <w:t xml:space="preserve"> </w:t>
      </w:r>
      <w:r>
        <w:rPr>
          <w:rFonts w:eastAsia="Times New Roman"/>
          <w:spacing w:val="2"/>
        </w:rPr>
        <w:t>o</w:t>
      </w:r>
      <w:r>
        <w:rPr>
          <w:rFonts w:eastAsia="Times New Roman"/>
        </w:rPr>
        <w:t>n</w:t>
      </w:r>
      <w:r>
        <w:rPr>
          <w:rFonts w:eastAsia="Times New Roman"/>
          <w:spacing w:val="10"/>
        </w:rPr>
        <w:t xml:space="preserve"> </w:t>
      </w:r>
      <w:r>
        <w:rPr>
          <w:rFonts w:eastAsia="Times New Roman"/>
        </w:rPr>
        <w:t>a</w:t>
      </w:r>
      <w:r>
        <w:rPr>
          <w:rFonts w:eastAsia="Times New Roman"/>
          <w:spacing w:val="11"/>
        </w:rPr>
        <w:t xml:space="preserve"> </w:t>
      </w:r>
      <w:r>
        <w:rPr>
          <w:rFonts w:eastAsia="Times New Roman"/>
        </w:rPr>
        <w:t>home</w:t>
      </w:r>
      <w:r>
        <w:rPr>
          <w:rFonts w:eastAsia="Times New Roman"/>
          <w:spacing w:val="7"/>
        </w:rPr>
        <w:t xml:space="preserve"> </w:t>
      </w:r>
      <w:r>
        <w:rPr>
          <w:rFonts w:eastAsia="Times New Roman"/>
        </w:rPr>
        <w:t>health</w:t>
      </w:r>
      <w:r>
        <w:rPr>
          <w:rFonts w:eastAsia="Times New Roman"/>
          <w:spacing w:val="6"/>
        </w:rPr>
        <w:t xml:space="preserve"> </w:t>
      </w:r>
      <w:r>
        <w:rPr>
          <w:rFonts w:eastAsia="Times New Roman"/>
        </w:rPr>
        <w:t>rider</w:t>
      </w:r>
      <w:r>
        <w:rPr>
          <w:rFonts w:eastAsia="Times New Roman"/>
          <w:spacing w:val="8"/>
        </w:rPr>
        <w:t xml:space="preserve"> </w:t>
      </w:r>
      <w:r>
        <w:rPr>
          <w:rFonts w:eastAsia="Times New Roman"/>
        </w:rPr>
        <w:t>attached</w:t>
      </w:r>
      <w:r>
        <w:rPr>
          <w:rFonts w:eastAsia="Times New Roman"/>
          <w:spacing w:val="4"/>
        </w:rPr>
        <w:t xml:space="preserve"> </w:t>
      </w:r>
      <w:r>
        <w:rPr>
          <w:rFonts w:eastAsia="Times New Roman"/>
        </w:rPr>
        <w:t>to</w:t>
      </w:r>
      <w:r>
        <w:rPr>
          <w:rFonts w:eastAsia="Times New Roman"/>
          <w:spacing w:val="10"/>
        </w:rPr>
        <w:t xml:space="preserve"> </w:t>
      </w:r>
      <w:r>
        <w:rPr>
          <w:rFonts w:eastAsia="Times New Roman"/>
        </w:rPr>
        <w:t>a</w:t>
      </w:r>
      <w:r>
        <w:rPr>
          <w:rFonts w:eastAsia="Times New Roman"/>
          <w:spacing w:val="10"/>
        </w:rPr>
        <w:t xml:space="preserve"> </w:t>
      </w:r>
      <w:r>
        <w:rPr>
          <w:rFonts w:eastAsia="Times New Roman"/>
        </w:rPr>
        <w:t>nursing</w:t>
      </w:r>
      <w:r>
        <w:rPr>
          <w:rFonts w:eastAsia="Times New Roman"/>
          <w:spacing w:val="5"/>
        </w:rPr>
        <w:t xml:space="preserve"> </w:t>
      </w:r>
      <w:r>
        <w:rPr>
          <w:rFonts w:eastAsia="Times New Roman"/>
        </w:rPr>
        <w:t>home</w:t>
      </w:r>
      <w:r>
        <w:rPr>
          <w:rFonts w:eastAsia="Times New Roman"/>
          <w:spacing w:val="7"/>
        </w:rPr>
        <w:t xml:space="preserve"> </w:t>
      </w:r>
      <w:r>
        <w:rPr>
          <w:rFonts w:eastAsia="Times New Roman"/>
        </w:rPr>
        <w:t>only</w:t>
      </w:r>
      <w:r>
        <w:rPr>
          <w:rFonts w:eastAsia="Times New Roman"/>
          <w:spacing w:val="8"/>
        </w:rPr>
        <w:t xml:space="preserve"> </w:t>
      </w:r>
      <w:r>
        <w:rPr>
          <w:rFonts w:eastAsia="Times New Roman"/>
        </w:rPr>
        <w:t>policy.</w:t>
      </w:r>
      <w:r>
        <w:rPr>
          <w:rFonts w:eastAsia="Times New Roman"/>
          <w:spacing w:val="6"/>
        </w:rPr>
        <w:t xml:space="preserve"> </w:t>
      </w:r>
      <w:r>
        <w:rPr>
          <w:rFonts w:eastAsia="Times New Roman"/>
        </w:rPr>
        <w:t>With</w:t>
      </w:r>
      <w:r>
        <w:rPr>
          <w:rFonts w:eastAsia="Times New Roman"/>
          <w:spacing w:val="7"/>
        </w:rPr>
        <w:t xml:space="preserve"> </w:t>
      </w:r>
      <w:r>
        <w:rPr>
          <w:rFonts w:eastAsia="Times New Roman"/>
        </w:rPr>
        <w:t>what types</w:t>
      </w:r>
      <w:r>
        <w:rPr>
          <w:rFonts w:eastAsia="Times New Roman"/>
          <w:spacing w:val="-5"/>
        </w:rPr>
        <w:t xml:space="preserve"> </w:t>
      </w:r>
      <w:r>
        <w:rPr>
          <w:rFonts w:eastAsia="Times New Roman"/>
        </w:rPr>
        <w:t>of</w:t>
      </w:r>
      <w:r>
        <w:rPr>
          <w:rFonts w:eastAsia="Times New Roman"/>
          <w:spacing w:val="-2"/>
        </w:rPr>
        <w:t xml:space="preserve"> </w:t>
      </w:r>
      <w:r>
        <w:rPr>
          <w:rFonts w:eastAsia="Times New Roman"/>
        </w:rPr>
        <w:t>plans</w:t>
      </w:r>
      <w:r>
        <w:rPr>
          <w:rFonts w:eastAsia="Times New Roman"/>
          <w:spacing w:val="-5"/>
        </w:rPr>
        <w:t xml:space="preserve"> </w:t>
      </w:r>
      <w:r>
        <w:rPr>
          <w:rFonts w:eastAsia="Times New Roman"/>
        </w:rPr>
        <w:t>does</w:t>
      </w:r>
      <w:r>
        <w:rPr>
          <w:rFonts w:eastAsia="Times New Roman"/>
          <w:spacing w:val="-4"/>
        </w:rPr>
        <w:t xml:space="preserve"> </w:t>
      </w:r>
      <w:r>
        <w:rPr>
          <w:rFonts w:eastAsia="Times New Roman"/>
        </w:rPr>
        <w:t>this</w:t>
      </w:r>
      <w:r>
        <w:rPr>
          <w:rFonts w:eastAsia="Times New Roman"/>
          <w:spacing w:val="-3"/>
        </w:rPr>
        <w:t xml:space="preserve"> </w:t>
      </w:r>
      <w:r>
        <w:rPr>
          <w:rFonts w:eastAsia="Times New Roman"/>
        </w:rPr>
        <w:t>increase</w:t>
      </w:r>
      <w:r>
        <w:rPr>
          <w:rFonts w:eastAsia="Times New Roman"/>
          <w:spacing w:val="-8"/>
        </w:rPr>
        <w:t xml:space="preserve"> </w:t>
      </w:r>
      <w:r>
        <w:rPr>
          <w:rFonts w:eastAsia="Times New Roman"/>
          <w:spacing w:val="1"/>
        </w:rPr>
        <w:t>n</w:t>
      </w:r>
      <w:r>
        <w:rPr>
          <w:rFonts w:eastAsia="Times New Roman"/>
        </w:rPr>
        <w:t>eed</w:t>
      </w:r>
      <w:r>
        <w:rPr>
          <w:rFonts w:eastAsia="Times New Roman"/>
          <w:spacing w:val="-4"/>
        </w:rPr>
        <w:t xml:space="preserve"> </w:t>
      </w:r>
      <w:r>
        <w:rPr>
          <w:rFonts w:eastAsia="Times New Roman"/>
          <w:spacing w:val="1"/>
        </w:rPr>
        <w:t>t</w:t>
      </w:r>
      <w:r>
        <w:rPr>
          <w:rFonts w:eastAsia="Times New Roman"/>
        </w:rPr>
        <w:t>o</w:t>
      </w:r>
      <w:r>
        <w:rPr>
          <w:rFonts w:eastAsia="Times New Roman"/>
          <w:spacing w:val="-1"/>
        </w:rPr>
        <w:t xml:space="preserve"> </w:t>
      </w:r>
      <w:r>
        <w:rPr>
          <w:rFonts w:eastAsia="Times New Roman"/>
        </w:rPr>
        <w:t>be</w:t>
      </w:r>
      <w:r>
        <w:rPr>
          <w:rFonts w:eastAsia="Times New Roman"/>
          <w:spacing w:val="-2"/>
        </w:rPr>
        <w:t xml:space="preserve"> </w:t>
      </w:r>
      <w:r>
        <w:rPr>
          <w:rFonts w:eastAsia="Times New Roman"/>
        </w:rPr>
        <w:t>disclos</w:t>
      </w:r>
      <w:r>
        <w:rPr>
          <w:rFonts w:eastAsia="Times New Roman"/>
          <w:spacing w:val="1"/>
        </w:rPr>
        <w:t>e</w:t>
      </w:r>
      <w:r>
        <w:rPr>
          <w:rFonts w:eastAsia="Times New Roman"/>
        </w:rPr>
        <w:t>d?</w:t>
      </w:r>
    </w:p>
    <w:p w:rsidR="00A82B80" w:rsidRDefault="008A0A4A" w:rsidP="00A82B80">
      <w:pPr>
        <w:pStyle w:val="normal3"/>
        <w:jc w:val="left"/>
      </w:pPr>
      <w:r>
        <w:t>C</w:t>
      </w:r>
      <w:r>
        <w:rPr>
          <w:spacing w:val="2"/>
        </w:rPr>
        <w:t>o</w:t>
      </w:r>
      <w:r>
        <w:rPr>
          <w:spacing w:val="-2"/>
        </w:rPr>
        <w:t>m</w:t>
      </w:r>
      <w:r>
        <w:rPr>
          <w:spacing w:val="1"/>
        </w:rPr>
        <w:t>p</w:t>
      </w:r>
      <w:r>
        <w:t>rehensive</w:t>
      </w:r>
      <w:r>
        <w:rPr>
          <w:spacing w:val="-3"/>
        </w:rPr>
        <w:t xml:space="preserve"> </w:t>
      </w:r>
      <w:r>
        <w:t>plans</w:t>
      </w:r>
      <w:r>
        <w:rPr>
          <w:spacing w:val="6"/>
        </w:rPr>
        <w:t xml:space="preserve"> </w:t>
      </w:r>
      <w:r>
        <w:t>and</w:t>
      </w:r>
      <w:r>
        <w:rPr>
          <w:spacing w:val="6"/>
        </w:rPr>
        <w:t xml:space="preserve"> </w:t>
      </w:r>
      <w:r>
        <w:t>other</w:t>
      </w:r>
      <w:r>
        <w:rPr>
          <w:spacing w:val="6"/>
        </w:rPr>
        <w:t xml:space="preserve"> </w:t>
      </w:r>
      <w:r>
        <w:rPr>
          <w:spacing w:val="-1"/>
        </w:rPr>
        <w:t>t</w:t>
      </w:r>
      <w:r>
        <w:t>ypes</w:t>
      </w:r>
      <w:r>
        <w:rPr>
          <w:spacing w:val="6"/>
        </w:rPr>
        <w:t xml:space="preserve"> </w:t>
      </w:r>
      <w:r>
        <w:rPr>
          <w:spacing w:val="-1"/>
        </w:rPr>
        <w:t>o</w:t>
      </w:r>
      <w:r>
        <w:t>f</w:t>
      </w:r>
      <w:r>
        <w:rPr>
          <w:spacing w:val="9"/>
        </w:rPr>
        <w:t xml:space="preserve"> </w:t>
      </w:r>
      <w:r>
        <w:t>plans</w:t>
      </w:r>
      <w:r>
        <w:rPr>
          <w:spacing w:val="6"/>
        </w:rPr>
        <w:t xml:space="preserve"> </w:t>
      </w:r>
      <w:r>
        <w:t>with</w:t>
      </w:r>
      <w:r>
        <w:rPr>
          <w:spacing w:val="6"/>
        </w:rPr>
        <w:t xml:space="preserve"> </w:t>
      </w:r>
      <w:r>
        <w:t>non</w:t>
      </w:r>
      <w:r w:rsidR="003E6252">
        <w:rPr>
          <w:spacing w:val="2"/>
        </w:rPr>
        <w:t>–</w:t>
      </w:r>
      <w:r>
        <w:t>insti</w:t>
      </w:r>
      <w:r>
        <w:rPr>
          <w:spacing w:val="-1"/>
        </w:rPr>
        <w:t>t</w:t>
      </w:r>
      <w:r>
        <w:t>uti</w:t>
      </w:r>
      <w:r>
        <w:rPr>
          <w:spacing w:val="-1"/>
        </w:rPr>
        <w:t>o</w:t>
      </w:r>
      <w:r>
        <w:t>nal</w:t>
      </w:r>
      <w:r>
        <w:rPr>
          <w:spacing w:val="-4"/>
        </w:rPr>
        <w:t xml:space="preserve"> </w:t>
      </w:r>
      <w:r>
        <w:t>riders</w:t>
      </w:r>
      <w:r>
        <w:rPr>
          <w:spacing w:val="6"/>
        </w:rPr>
        <w:t xml:space="preserve"> </w:t>
      </w:r>
      <w:r>
        <w:t>w</w:t>
      </w:r>
      <w:r>
        <w:rPr>
          <w:spacing w:val="-1"/>
        </w:rPr>
        <w:t>o</w:t>
      </w:r>
      <w:r>
        <w:t>uld</w:t>
      </w:r>
      <w:r>
        <w:rPr>
          <w:spacing w:val="4"/>
        </w:rPr>
        <w:t xml:space="preserve"> </w:t>
      </w:r>
      <w:r>
        <w:t>be</w:t>
      </w:r>
      <w:r>
        <w:rPr>
          <w:spacing w:val="9"/>
        </w:rPr>
        <w:t xml:space="preserve"> </w:t>
      </w:r>
      <w:r>
        <w:t>requi</w:t>
      </w:r>
      <w:r>
        <w:rPr>
          <w:spacing w:val="-1"/>
        </w:rPr>
        <w:t>r</w:t>
      </w:r>
      <w:r>
        <w:t>ed</w:t>
      </w:r>
      <w:r>
        <w:rPr>
          <w:spacing w:val="4"/>
        </w:rPr>
        <w:t xml:space="preserve"> </w:t>
      </w:r>
      <w:r>
        <w:t>to</w:t>
      </w:r>
      <w:r>
        <w:rPr>
          <w:spacing w:val="8"/>
        </w:rPr>
        <w:t xml:space="preserve"> </w:t>
      </w:r>
      <w:r>
        <w:t>disclose the</w:t>
      </w:r>
      <w:r>
        <w:rPr>
          <w:spacing w:val="1"/>
        </w:rPr>
        <w:t xml:space="preserve"> </w:t>
      </w:r>
      <w:r>
        <w:t>increase.</w:t>
      </w:r>
      <w:r>
        <w:rPr>
          <w:spacing w:val="-4"/>
        </w:rPr>
        <w:t xml:space="preserve"> </w:t>
      </w:r>
      <w:r>
        <w:t>For</w:t>
      </w:r>
      <w:r>
        <w:rPr>
          <w:spacing w:val="1"/>
        </w:rPr>
        <w:t xml:space="preserve"> </w:t>
      </w:r>
      <w:r>
        <w:t>an</w:t>
      </w:r>
      <w:r>
        <w:rPr>
          <w:spacing w:val="2"/>
        </w:rPr>
        <w:t xml:space="preserve"> </w:t>
      </w:r>
      <w:r>
        <w:t>applicant</w:t>
      </w:r>
      <w:r>
        <w:rPr>
          <w:spacing w:val="-4"/>
        </w:rPr>
        <w:t xml:space="preserve"> </w:t>
      </w:r>
      <w:r>
        <w:t>appl</w:t>
      </w:r>
      <w:r>
        <w:rPr>
          <w:spacing w:val="2"/>
        </w:rPr>
        <w:t>y</w:t>
      </w:r>
      <w:r>
        <w:rPr>
          <w:spacing w:val="-2"/>
        </w:rPr>
        <w:t>i</w:t>
      </w:r>
      <w:r>
        <w:t>ng</w:t>
      </w:r>
      <w:r>
        <w:rPr>
          <w:spacing w:val="-5"/>
        </w:rPr>
        <w:t xml:space="preserve"> </w:t>
      </w:r>
      <w:r>
        <w:t>for</w:t>
      </w:r>
      <w:r>
        <w:rPr>
          <w:spacing w:val="1"/>
        </w:rPr>
        <w:t xml:space="preserve"> </w:t>
      </w:r>
      <w:r>
        <w:t>a</w:t>
      </w:r>
      <w:r>
        <w:rPr>
          <w:spacing w:val="3"/>
        </w:rPr>
        <w:t xml:space="preserve"> </w:t>
      </w:r>
      <w:r w:rsidR="00482301">
        <w:t>LTC</w:t>
      </w:r>
      <w:r>
        <w:t xml:space="preserve"> policy</w:t>
      </w:r>
      <w:r>
        <w:rPr>
          <w:spacing w:val="-2"/>
        </w:rPr>
        <w:t xml:space="preserve"> </w:t>
      </w:r>
      <w:r>
        <w:t>with a</w:t>
      </w:r>
      <w:r>
        <w:rPr>
          <w:spacing w:val="3"/>
        </w:rPr>
        <w:t xml:space="preserve"> </w:t>
      </w:r>
      <w:r>
        <w:t>rider</w:t>
      </w:r>
      <w:r>
        <w:rPr>
          <w:spacing w:val="-1"/>
        </w:rPr>
        <w:t xml:space="preserve"> </w:t>
      </w:r>
      <w:r>
        <w:t>providing</w:t>
      </w:r>
      <w:r>
        <w:rPr>
          <w:spacing w:val="-5"/>
        </w:rPr>
        <w:t xml:space="preserve"> </w:t>
      </w:r>
      <w:r>
        <w:t>non</w:t>
      </w:r>
      <w:r w:rsidR="003E6252">
        <w:t>–</w:t>
      </w:r>
      <w:r>
        <w:t>institutional care,</w:t>
      </w:r>
      <w:r>
        <w:rPr>
          <w:spacing w:val="1"/>
        </w:rPr>
        <w:t xml:space="preserve"> </w:t>
      </w:r>
      <w:r>
        <w:t>the</w:t>
      </w:r>
      <w:r>
        <w:rPr>
          <w:spacing w:val="2"/>
        </w:rPr>
        <w:t xml:space="preserve"> </w:t>
      </w:r>
      <w:r>
        <w:t>inc</w:t>
      </w:r>
      <w:r>
        <w:rPr>
          <w:spacing w:val="1"/>
        </w:rPr>
        <w:t>r</w:t>
      </w:r>
      <w:r>
        <w:t>ease</w:t>
      </w:r>
      <w:r>
        <w:rPr>
          <w:spacing w:val="-2"/>
        </w:rPr>
        <w:t xml:space="preserve"> </w:t>
      </w:r>
      <w:r>
        <w:t>would need</w:t>
      </w:r>
      <w:r>
        <w:rPr>
          <w:spacing w:val="1"/>
        </w:rPr>
        <w:t xml:space="preserve"> </w:t>
      </w:r>
      <w:r>
        <w:t>to</w:t>
      </w:r>
      <w:r>
        <w:rPr>
          <w:spacing w:val="3"/>
        </w:rPr>
        <w:t xml:space="preserve"> </w:t>
      </w:r>
      <w:r>
        <w:t>be</w:t>
      </w:r>
      <w:r>
        <w:rPr>
          <w:spacing w:val="3"/>
        </w:rPr>
        <w:t xml:space="preserve"> </w:t>
      </w:r>
      <w:r>
        <w:t>sh</w:t>
      </w:r>
      <w:r>
        <w:rPr>
          <w:spacing w:val="2"/>
        </w:rPr>
        <w:t>o</w:t>
      </w:r>
      <w:r>
        <w:t>wn.</w:t>
      </w:r>
      <w:r>
        <w:rPr>
          <w:spacing w:val="-1"/>
        </w:rPr>
        <w:t xml:space="preserve"> </w:t>
      </w:r>
      <w:r>
        <w:t>For</w:t>
      </w:r>
      <w:r>
        <w:rPr>
          <w:spacing w:val="2"/>
        </w:rPr>
        <w:t xml:space="preserve"> </w:t>
      </w:r>
      <w:r>
        <w:t>an</w:t>
      </w:r>
      <w:r>
        <w:rPr>
          <w:spacing w:val="3"/>
        </w:rPr>
        <w:t xml:space="preserve"> </w:t>
      </w:r>
      <w:r>
        <w:t>a</w:t>
      </w:r>
      <w:r>
        <w:rPr>
          <w:spacing w:val="2"/>
        </w:rPr>
        <w:t>p</w:t>
      </w:r>
      <w:r>
        <w:t>plicant</w:t>
      </w:r>
      <w:r>
        <w:rPr>
          <w:spacing w:val="-3"/>
        </w:rPr>
        <w:t xml:space="preserve"> </w:t>
      </w:r>
      <w:r>
        <w:t>appl</w:t>
      </w:r>
      <w:r>
        <w:rPr>
          <w:spacing w:val="2"/>
        </w:rPr>
        <w:t>y</w:t>
      </w:r>
      <w:r>
        <w:rPr>
          <w:spacing w:val="-1"/>
        </w:rPr>
        <w:t>i</w:t>
      </w:r>
      <w:r>
        <w:t>ng</w:t>
      </w:r>
      <w:r>
        <w:rPr>
          <w:spacing w:val="-3"/>
        </w:rPr>
        <w:t xml:space="preserve"> </w:t>
      </w:r>
      <w:r>
        <w:t>for</w:t>
      </w:r>
      <w:r>
        <w:rPr>
          <w:spacing w:val="2"/>
        </w:rPr>
        <w:t xml:space="preserve"> </w:t>
      </w:r>
      <w:r>
        <w:t>an</w:t>
      </w:r>
      <w:r>
        <w:rPr>
          <w:spacing w:val="3"/>
        </w:rPr>
        <w:t xml:space="preserve"> </w:t>
      </w:r>
      <w:r>
        <w:t>institutional</w:t>
      </w:r>
      <w:r w:rsidR="003E6252">
        <w:t>–</w:t>
      </w:r>
      <w:r>
        <w:t>only</w:t>
      </w:r>
      <w:r>
        <w:rPr>
          <w:spacing w:val="-10"/>
        </w:rPr>
        <w:t xml:space="preserve"> </w:t>
      </w:r>
      <w:r>
        <w:t>policy</w:t>
      </w:r>
      <w:r>
        <w:rPr>
          <w:spacing w:val="1"/>
        </w:rPr>
        <w:t xml:space="preserve"> </w:t>
      </w:r>
      <w:r>
        <w:t>with no</w:t>
      </w:r>
      <w:r>
        <w:rPr>
          <w:spacing w:val="-2"/>
        </w:rPr>
        <w:t xml:space="preserve"> </w:t>
      </w:r>
      <w:r>
        <w:rPr>
          <w:spacing w:val="-1"/>
        </w:rPr>
        <w:t>n</w:t>
      </w:r>
      <w:r>
        <w:t>on</w:t>
      </w:r>
      <w:r w:rsidR="003E6252">
        <w:t>–</w:t>
      </w:r>
      <w:r>
        <w:t>insti</w:t>
      </w:r>
      <w:r>
        <w:rPr>
          <w:spacing w:val="-1"/>
        </w:rPr>
        <w:t>t</w:t>
      </w:r>
      <w:r>
        <w:t>utional</w:t>
      </w:r>
      <w:r>
        <w:rPr>
          <w:spacing w:val="-14"/>
        </w:rPr>
        <w:t xml:space="preserve"> </w:t>
      </w:r>
      <w:r>
        <w:t>care,</w:t>
      </w:r>
      <w:r>
        <w:rPr>
          <w:spacing w:val="-4"/>
        </w:rPr>
        <w:t xml:space="preserve"> </w:t>
      </w:r>
      <w:r>
        <w:t>the</w:t>
      </w:r>
      <w:r>
        <w:rPr>
          <w:spacing w:val="-3"/>
        </w:rPr>
        <w:t xml:space="preserve"> </w:t>
      </w:r>
      <w:r>
        <w:t>insurer</w:t>
      </w:r>
      <w:r>
        <w:rPr>
          <w:spacing w:val="-6"/>
        </w:rPr>
        <w:t xml:space="preserve"> </w:t>
      </w:r>
      <w:r>
        <w:t>would</w:t>
      </w:r>
      <w:r>
        <w:rPr>
          <w:spacing w:val="-5"/>
        </w:rPr>
        <w:t xml:space="preserve"> </w:t>
      </w:r>
      <w:r>
        <w:rPr>
          <w:spacing w:val="-1"/>
        </w:rPr>
        <w:t>n</w:t>
      </w:r>
      <w:r>
        <w:t>ot</w:t>
      </w:r>
      <w:r>
        <w:rPr>
          <w:spacing w:val="-3"/>
        </w:rPr>
        <w:t xml:space="preserve"> </w:t>
      </w:r>
      <w:r>
        <w:t>be</w:t>
      </w:r>
      <w:r>
        <w:rPr>
          <w:spacing w:val="-2"/>
        </w:rPr>
        <w:t xml:space="preserve"> </w:t>
      </w:r>
      <w:r>
        <w:t>required</w:t>
      </w:r>
      <w:r>
        <w:rPr>
          <w:spacing w:val="-7"/>
        </w:rPr>
        <w:t xml:space="preserve"> </w:t>
      </w:r>
      <w:r>
        <w:t>to</w:t>
      </w:r>
      <w:r>
        <w:rPr>
          <w:spacing w:val="-2"/>
        </w:rPr>
        <w:t xml:space="preserve"> </w:t>
      </w:r>
      <w:r>
        <w:t>disclose</w:t>
      </w:r>
      <w:r>
        <w:rPr>
          <w:spacing w:val="-7"/>
        </w:rPr>
        <w:t xml:space="preserve"> </w:t>
      </w:r>
      <w:r>
        <w:t>the</w:t>
      </w:r>
      <w:r>
        <w:rPr>
          <w:spacing w:val="-3"/>
        </w:rPr>
        <w:t xml:space="preserve"> </w:t>
      </w:r>
      <w:r>
        <w:t>incre</w:t>
      </w:r>
      <w:r>
        <w:rPr>
          <w:spacing w:val="1"/>
        </w:rPr>
        <w:t>a</w:t>
      </w:r>
      <w:r>
        <w:t>se.</w:t>
      </w:r>
    </w:p>
    <w:p w:rsidR="00F45E0D" w:rsidRPr="00A82B80" w:rsidRDefault="008A0A4A" w:rsidP="00A82B80">
      <w:pPr>
        <w:pStyle w:val="Heading3"/>
        <w:rPr>
          <w:rFonts w:eastAsia="Times New Roman"/>
        </w:rPr>
      </w:pPr>
      <w:r>
        <w:rPr>
          <w:rFonts w:eastAsia="Times New Roman"/>
        </w:rPr>
        <w:t>11.</w:t>
      </w:r>
      <w:r>
        <w:rPr>
          <w:rFonts w:eastAsia="Times New Roman"/>
        </w:rPr>
        <w:tab/>
        <w:t>If</w:t>
      </w:r>
      <w:r>
        <w:rPr>
          <w:rFonts w:eastAsia="Times New Roman"/>
          <w:spacing w:val="9"/>
        </w:rPr>
        <w:t xml:space="preserve"> </w:t>
      </w:r>
      <w:r>
        <w:rPr>
          <w:rFonts w:eastAsia="Times New Roman"/>
        </w:rPr>
        <w:t>an</w:t>
      </w:r>
      <w:r>
        <w:rPr>
          <w:rFonts w:eastAsia="Times New Roman"/>
          <w:spacing w:val="9"/>
        </w:rPr>
        <w:t xml:space="preserve"> </w:t>
      </w:r>
      <w:r>
        <w:rPr>
          <w:rFonts w:eastAsia="Times New Roman"/>
        </w:rPr>
        <w:t>insu</w:t>
      </w:r>
      <w:r>
        <w:rPr>
          <w:rFonts w:eastAsia="Times New Roman"/>
          <w:spacing w:val="1"/>
        </w:rPr>
        <w:t>r</w:t>
      </w:r>
      <w:r>
        <w:rPr>
          <w:rFonts w:eastAsia="Times New Roman"/>
        </w:rPr>
        <w:t>er</w:t>
      </w:r>
      <w:r>
        <w:rPr>
          <w:rFonts w:eastAsia="Times New Roman"/>
          <w:spacing w:val="5"/>
        </w:rPr>
        <w:t xml:space="preserve"> </w:t>
      </w:r>
      <w:r>
        <w:rPr>
          <w:rFonts w:eastAsia="Times New Roman"/>
        </w:rPr>
        <w:t>increa</w:t>
      </w:r>
      <w:r>
        <w:rPr>
          <w:rFonts w:eastAsia="Times New Roman"/>
          <w:spacing w:val="1"/>
        </w:rPr>
        <w:t>s</w:t>
      </w:r>
      <w:r>
        <w:rPr>
          <w:rFonts w:eastAsia="Times New Roman"/>
        </w:rPr>
        <w:t>es</w:t>
      </w:r>
      <w:r>
        <w:rPr>
          <w:rFonts w:eastAsia="Times New Roman"/>
          <w:spacing w:val="3"/>
        </w:rPr>
        <w:t xml:space="preserve"> </w:t>
      </w:r>
      <w:r>
        <w:rPr>
          <w:rFonts w:eastAsia="Times New Roman"/>
        </w:rPr>
        <w:t>rates</w:t>
      </w:r>
      <w:r>
        <w:rPr>
          <w:rFonts w:eastAsia="Times New Roman"/>
          <w:spacing w:val="6"/>
        </w:rPr>
        <w:t xml:space="preserve"> </w:t>
      </w:r>
      <w:r>
        <w:rPr>
          <w:rFonts w:eastAsia="Times New Roman"/>
        </w:rPr>
        <w:t>on</w:t>
      </w:r>
      <w:r>
        <w:rPr>
          <w:rFonts w:eastAsia="Times New Roman"/>
          <w:spacing w:val="9"/>
        </w:rPr>
        <w:t xml:space="preserve"> </w:t>
      </w:r>
      <w:r>
        <w:rPr>
          <w:rFonts w:eastAsia="Times New Roman"/>
        </w:rPr>
        <w:t>a</w:t>
      </w:r>
      <w:r>
        <w:rPr>
          <w:rFonts w:eastAsia="Times New Roman"/>
          <w:spacing w:val="10"/>
        </w:rPr>
        <w:t xml:space="preserve"> </w:t>
      </w:r>
      <w:r>
        <w:rPr>
          <w:rFonts w:eastAsia="Times New Roman"/>
        </w:rPr>
        <w:t>home</w:t>
      </w:r>
      <w:r>
        <w:rPr>
          <w:rFonts w:eastAsia="Times New Roman"/>
          <w:spacing w:val="6"/>
        </w:rPr>
        <w:t xml:space="preserve"> </w:t>
      </w:r>
      <w:r>
        <w:rPr>
          <w:rFonts w:eastAsia="Times New Roman"/>
        </w:rPr>
        <w:t>health</w:t>
      </w:r>
      <w:r>
        <w:rPr>
          <w:rFonts w:eastAsia="Times New Roman"/>
          <w:spacing w:val="5"/>
        </w:rPr>
        <w:t xml:space="preserve"> </w:t>
      </w:r>
      <w:r>
        <w:rPr>
          <w:rFonts w:eastAsia="Times New Roman"/>
        </w:rPr>
        <w:t>ri</w:t>
      </w:r>
      <w:r>
        <w:rPr>
          <w:rFonts w:eastAsia="Times New Roman"/>
          <w:spacing w:val="1"/>
        </w:rPr>
        <w:t>d</w:t>
      </w:r>
      <w:r>
        <w:rPr>
          <w:rFonts w:eastAsia="Times New Roman"/>
          <w:spacing w:val="2"/>
        </w:rPr>
        <w:t>e</w:t>
      </w:r>
      <w:r>
        <w:rPr>
          <w:rFonts w:eastAsia="Times New Roman"/>
        </w:rPr>
        <w:t>r</w:t>
      </w:r>
      <w:r>
        <w:rPr>
          <w:rFonts w:eastAsia="Times New Roman"/>
          <w:spacing w:val="6"/>
        </w:rPr>
        <w:t xml:space="preserve"> </w:t>
      </w:r>
      <w:r>
        <w:rPr>
          <w:rFonts w:eastAsia="Times New Roman"/>
        </w:rPr>
        <w:t>attached</w:t>
      </w:r>
      <w:r>
        <w:rPr>
          <w:rFonts w:eastAsia="Times New Roman"/>
          <w:spacing w:val="3"/>
        </w:rPr>
        <w:t xml:space="preserve"> </w:t>
      </w:r>
      <w:r>
        <w:rPr>
          <w:rFonts w:eastAsia="Times New Roman"/>
        </w:rPr>
        <w:t>to</w:t>
      </w:r>
      <w:r>
        <w:rPr>
          <w:rFonts w:eastAsia="Times New Roman"/>
          <w:spacing w:val="11"/>
        </w:rPr>
        <w:t xml:space="preserve"> </w:t>
      </w:r>
      <w:r>
        <w:rPr>
          <w:rFonts w:eastAsia="Times New Roman"/>
        </w:rPr>
        <w:t>an</w:t>
      </w:r>
      <w:r>
        <w:rPr>
          <w:rFonts w:eastAsia="Times New Roman"/>
          <w:spacing w:val="9"/>
        </w:rPr>
        <w:t xml:space="preserve"> </w:t>
      </w:r>
      <w:r>
        <w:rPr>
          <w:rFonts w:eastAsia="Times New Roman"/>
        </w:rPr>
        <w:t>institutional only</w:t>
      </w:r>
      <w:r>
        <w:rPr>
          <w:rFonts w:eastAsia="Times New Roman"/>
          <w:spacing w:val="7"/>
        </w:rPr>
        <w:t xml:space="preserve"> </w:t>
      </w:r>
      <w:r>
        <w:rPr>
          <w:rFonts w:eastAsia="Times New Roman"/>
        </w:rPr>
        <w:t>policy,</w:t>
      </w:r>
      <w:r>
        <w:rPr>
          <w:rFonts w:eastAsia="Times New Roman"/>
          <w:spacing w:val="5"/>
        </w:rPr>
        <w:t xml:space="preserve"> </w:t>
      </w:r>
      <w:r>
        <w:rPr>
          <w:rFonts w:eastAsia="Times New Roman"/>
        </w:rPr>
        <w:t>how</w:t>
      </w:r>
      <w:r>
        <w:rPr>
          <w:rFonts w:eastAsia="Times New Roman"/>
          <w:spacing w:val="7"/>
        </w:rPr>
        <w:t xml:space="preserve"> </w:t>
      </w:r>
      <w:r>
        <w:rPr>
          <w:rFonts w:eastAsia="Times New Roman"/>
        </w:rPr>
        <w:t>is the</w:t>
      </w:r>
      <w:r>
        <w:rPr>
          <w:rFonts w:eastAsia="Times New Roman"/>
          <w:spacing w:val="-3"/>
        </w:rPr>
        <w:t xml:space="preserve"> </w:t>
      </w:r>
      <w:r>
        <w:rPr>
          <w:rFonts w:eastAsia="Times New Roman"/>
        </w:rPr>
        <w:t>rate</w:t>
      </w:r>
      <w:r>
        <w:rPr>
          <w:rFonts w:eastAsia="Times New Roman"/>
          <w:spacing w:val="-4"/>
        </w:rPr>
        <w:t xml:space="preserve"> </w:t>
      </w:r>
      <w:r>
        <w:rPr>
          <w:rFonts w:eastAsia="Times New Roman"/>
        </w:rPr>
        <w:t>inc</w:t>
      </w:r>
      <w:r>
        <w:rPr>
          <w:rFonts w:eastAsia="Times New Roman"/>
          <w:spacing w:val="1"/>
        </w:rPr>
        <w:t>r</w:t>
      </w:r>
      <w:r>
        <w:rPr>
          <w:rFonts w:eastAsia="Times New Roman"/>
        </w:rPr>
        <w:t>ease</w:t>
      </w:r>
      <w:r>
        <w:rPr>
          <w:rFonts w:eastAsia="Times New Roman"/>
          <w:spacing w:val="-8"/>
        </w:rPr>
        <w:t xml:space="preserve"> </w:t>
      </w:r>
      <w:r>
        <w:rPr>
          <w:rFonts w:eastAsia="Times New Roman"/>
        </w:rPr>
        <w:t>pe</w:t>
      </w:r>
      <w:r>
        <w:rPr>
          <w:rFonts w:eastAsia="Times New Roman"/>
          <w:spacing w:val="1"/>
        </w:rPr>
        <w:t>r</w:t>
      </w:r>
      <w:r>
        <w:rPr>
          <w:rFonts w:eastAsia="Times New Roman"/>
        </w:rPr>
        <w:t>cen</w:t>
      </w:r>
      <w:r>
        <w:rPr>
          <w:rFonts w:eastAsia="Times New Roman"/>
          <w:spacing w:val="1"/>
        </w:rPr>
        <w:t>t</w:t>
      </w:r>
      <w:r>
        <w:rPr>
          <w:rFonts w:eastAsia="Times New Roman"/>
        </w:rPr>
        <w:t>age</w:t>
      </w:r>
      <w:r>
        <w:rPr>
          <w:rFonts w:eastAsia="Times New Roman"/>
          <w:spacing w:val="-10"/>
        </w:rPr>
        <w:t xml:space="preserve"> </w:t>
      </w:r>
      <w:r>
        <w:rPr>
          <w:rFonts w:eastAsia="Times New Roman"/>
        </w:rPr>
        <w:t>calculated?</w:t>
      </w:r>
    </w:p>
    <w:p w:rsidR="00F45E0D" w:rsidRPr="00A82B80" w:rsidRDefault="008A0A4A" w:rsidP="00A82B80">
      <w:pPr>
        <w:pStyle w:val="normal3"/>
      </w:pPr>
      <w:r>
        <w:t>The rate incr</w:t>
      </w:r>
      <w:r>
        <w:rPr>
          <w:spacing w:val="1"/>
        </w:rPr>
        <w:t>e</w:t>
      </w:r>
      <w:r>
        <w:t>ase</w:t>
      </w:r>
      <w:r>
        <w:rPr>
          <w:spacing w:val="-4"/>
        </w:rPr>
        <w:t xml:space="preserve"> </w:t>
      </w:r>
      <w:r>
        <w:t>would</w:t>
      </w:r>
      <w:r>
        <w:rPr>
          <w:spacing w:val="-3"/>
        </w:rPr>
        <w:t xml:space="preserve"> </w:t>
      </w:r>
      <w:r>
        <w:t>be</w:t>
      </w:r>
      <w:r>
        <w:rPr>
          <w:spacing w:val="1"/>
        </w:rPr>
        <w:t xml:space="preserve"> </w:t>
      </w:r>
      <w:r>
        <w:t>calculated</w:t>
      </w:r>
      <w:r>
        <w:rPr>
          <w:spacing w:val="-6"/>
        </w:rPr>
        <w:t xml:space="preserve"> </w:t>
      </w:r>
      <w:r>
        <w:t>b</w:t>
      </w:r>
      <w:r>
        <w:rPr>
          <w:spacing w:val="1"/>
        </w:rPr>
        <w:t>a</w:t>
      </w:r>
      <w:r>
        <w:t>sed</w:t>
      </w:r>
      <w:r>
        <w:rPr>
          <w:spacing w:val="-2"/>
        </w:rPr>
        <w:t xml:space="preserve"> </w:t>
      </w:r>
      <w:r>
        <w:t>on</w:t>
      </w:r>
      <w:r>
        <w:rPr>
          <w:spacing w:val="1"/>
        </w:rPr>
        <w:t xml:space="preserve"> </w:t>
      </w:r>
      <w:r>
        <w:t>the t</w:t>
      </w:r>
      <w:r>
        <w:rPr>
          <w:spacing w:val="-1"/>
        </w:rPr>
        <w:t>o</w:t>
      </w:r>
      <w:r>
        <w:t>tal</w:t>
      </w:r>
      <w:r>
        <w:rPr>
          <w:spacing w:val="-1"/>
        </w:rPr>
        <w:t xml:space="preserve"> </w:t>
      </w:r>
      <w:r>
        <w:t>pr</w:t>
      </w:r>
      <w:r>
        <w:rPr>
          <w:spacing w:val="1"/>
        </w:rPr>
        <w:t>e</w:t>
      </w:r>
      <w:r>
        <w:rPr>
          <w:spacing w:val="-1"/>
        </w:rPr>
        <w:t>m</w:t>
      </w:r>
      <w:r>
        <w:t>i</w:t>
      </w:r>
      <w:r>
        <w:rPr>
          <w:spacing w:val="2"/>
        </w:rPr>
        <w:t>u</w:t>
      </w:r>
      <w:r>
        <w:t>m</w:t>
      </w:r>
      <w:r>
        <w:rPr>
          <w:spacing w:val="-7"/>
        </w:rPr>
        <w:t xml:space="preserve"> </w:t>
      </w:r>
      <w:r>
        <w:rPr>
          <w:spacing w:val="1"/>
        </w:rPr>
        <w:t>r</w:t>
      </w:r>
      <w:r>
        <w:t>ate.</w:t>
      </w:r>
      <w:r>
        <w:rPr>
          <w:spacing w:val="-1"/>
        </w:rPr>
        <w:t xml:space="preserve"> </w:t>
      </w:r>
      <w:r>
        <w:t>If</w:t>
      </w:r>
      <w:r>
        <w:rPr>
          <w:spacing w:val="2"/>
        </w:rPr>
        <w:t xml:space="preserve"> </w:t>
      </w:r>
      <w:r>
        <w:t>the av</w:t>
      </w:r>
      <w:r>
        <w:rPr>
          <w:spacing w:val="1"/>
        </w:rPr>
        <w:t>e</w:t>
      </w:r>
      <w:r>
        <w:t>rage</w:t>
      </w:r>
      <w:r>
        <w:rPr>
          <w:spacing w:val="-4"/>
        </w:rPr>
        <w:t xml:space="preserve"> </w:t>
      </w:r>
      <w:r>
        <w:t>increa</w:t>
      </w:r>
      <w:r>
        <w:rPr>
          <w:spacing w:val="1"/>
        </w:rPr>
        <w:t>s</w:t>
      </w:r>
      <w:r>
        <w:t>e</w:t>
      </w:r>
      <w:r>
        <w:rPr>
          <w:spacing w:val="-3"/>
        </w:rPr>
        <w:t xml:space="preserve"> </w:t>
      </w:r>
      <w:r>
        <w:t>on</w:t>
      </w:r>
      <w:r>
        <w:rPr>
          <w:spacing w:val="1"/>
        </w:rPr>
        <w:t xml:space="preserve"> </w:t>
      </w:r>
      <w:r>
        <w:t>the rider was</w:t>
      </w:r>
      <w:r>
        <w:rPr>
          <w:spacing w:val="1"/>
        </w:rPr>
        <w:t xml:space="preserve"> </w:t>
      </w:r>
      <w:r>
        <w:t>15% and</w:t>
      </w:r>
      <w:r>
        <w:rPr>
          <w:spacing w:val="1"/>
        </w:rPr>
        <w:t xml:space="preserve"> </w:t>
      </w:r>
      <w:r>
        <w:t>the</w:t>
      </w:r>
      <w:r>
        <w:rPr>
          <w:spacing w:val="1"/>
        </w:rPr>
        <w:t xml:space="preserve"> </w:t>
      </w:r>
      <w:r>
        <w:t>pre</w:t>
      </w:r>
      <w:r>
        <w:rPr>
          <w:spacing w:val="-2"/>
        </w:rPr>
        <w:t>m</w:t>
      </w:r>
      <w:r>
        <w:t>i</w:t>
      </w:r>
      <w:r>
        <w:rPr>
          <w:spacing w:val="2"/>
        </w:rPr>
        <w:t>u</w:t>
      </w:r>
      <w:r>
        <w:t>m</w:t>
      </w:r>
      <w:r>
        <w:rPr>
          <w:spacing w:val="-4"/>
        </w:rPr>
        <w:t xml:space="preserve"> </w:t>
      </w:r>
      <w:r>
        <w:t>rate</w:t>
      </w:r>
      <w:r>
        <w:rPr>
          <w:spacing w:val="1"/>
        </w:rPr>
        <w:t xml:space="preserve"> </w:t>
      </w:r>
      <w:r>
        <w:t>for</w:t>
      </w:r>
      <w:r>
        <w:rPr>
          <w:spacing w:val="1"/>
        </w:rPr>
        <w:t xml:space="preserve"> </w:t>
      </w:r>
      <w:r>
        <w:t>the</w:t>
      </w:r>
      <w:r>
        <w:rPr>
          <w:spacing w:val="1"/>
        </w:rPr>
        <w:t xml:space="preserve"> </w:t>
      </w:r>
      <w:r>
        <w:t>home</w:t>
      </w:r>
      <w:r>
        <w:rPr>
          <w:spacing w:val="-1"/>
        </w:rPr>
        <w:t xml:space="preserve"> </w:t>
      </w:r>
      <w:r>
        <w:t>health</w:t>
      </w:r>
      <w:r>
        <w:rPr>
          <w:spacing w:val="-1"/>
        </w:rPr>
        <w:t xml:space="preserve"> </w:t>
      </w:r>
      <w:r>
        <w:t>rider is</w:t>
      </w:r>
      <w:r>
        <w:rPr>
          <w:spacing w:val="3"/>
        </w:rPr>
        <w:t xml:space="preserve"> </w:t>
      </w:r>
      <w:r>
        <w:t>20% of</w:t>
      </w:r>
      <w:r>
        <w:rPr>
          <w:spacing w:val="1"/>
        </w:rPr>
        <w:t xml:space="preserve"> </w:t>
      </w:r>
      <w:r>
        <w:t>the</w:t>
      </w:r>
      <w:r>
        <w:rPr>
          <w:spacing w:val="1"/>
        </w:rPr>
        <w:t xml:space="preserve"> </w:t>
      </w:r>
      <w:r>
        <w:t>total pr</w:t>
      </w:r>
      <w:r>
        <w:rPr>
          <w:spacing w:val="-2"/>
        </w:rPr>
        <w:t>e</w:t>
      </w:r>
      <w:r>
        <w:t>mi</w:t>
      </w:r>
      <w:r>
        <w:rPr>
          <w:spacing w:val="2"/>
        </w:rPr>
        <w:t>u</w:t>
      </w:r>
      <w:r>
        <w:t>m</w:t>
      </w:r>
      <w:r>
        <w:rPr>
          <w:spacing w:val="-6"/>
        </w:rPr>
        <w:t xml:space="preserve"> </w:t>
      </w:r>
      <w:r>
        <w:t>rate, then a</w:t>
      </w:r>
      <w:r>
        <w:rPr>
          <w:spacing w:val="3"/>
        </w:rPr>
        <w:t xml:space="preserve"> </w:t>
      </w:r>
      <w:r>
        <w:t>3%</w:t>
      </w:r>
      <w:r>
        <w:rPr>
          <w:spacing w:val="1"/>
        </w:rPr>
        <w:t xml:space="preserve"> </w:t>
      </w:r>
      <w:r>
        <w:t>(</w:t>
      </w:r>
      <w:r>
        <w:rPr>
          <w:spacing w:val="2"/>
        </w:rPr>
        <w:t>3</w:t>
      </w:r>
      <w:r>
        <w:t>%=</w:t>
      </w:r>
      <w:r>
        <w:rPr>
          <w:spacing w:val="-1"/>
        </w:rPr>
        <w:t xml:space="preserve"> </w:t>
      </w:r>
      <w:r>
        <w:t>15%</w:t>
      </w:r>
      <w:r>
        <w:rPr>
          <w:spacing w:val="-4"/>
        </w:rPr>
        <w:t xml:space="preserve"> </w:t>
      </w:r>
      <w:r>
        <w:t>x</w:t>
      </w:r>
      <w:r>
        <w:rPr>
          <w:spacing w:val="-1"/>
        </w:rPr>
        <w:t xml:space="preserve"> </w:t>
      </w:r>
      <w:r>
        <w:t>20</w:t>
      </w:r>
      <w:r>
        <w:rPr>
          <w:spacing w:val="-1"/>
        </w:rPr>
        <w:t>%</w:t>
      </w:r>
      <w:r>
        <w:t>)</w:t>
      </w:r>
      <w:r>
        <w:rPr>
          <w:spacing w:val="-5"/>
        </w:rPr>
        <w:t xml:space="preserve"> </w:t>
      </w:r>
      <w:r>
        <w:t>rate</w:t>
      </w:r>
      <w:r>
        <w:rPr>
          <w:spacing w:val="-2"/>
        </w:rPr>
        <w:t xml:space="preserve"> </w:t>
      </w:r>
      <w:r>
        <w:t>increase</w:t>
      </w:r>
      <w:r>
        <w:rPr>
          <w:spacing w:val="-6"/>
        </w:rPr>
        <w:t xml:space="preserve"> </w:t>
      </w:r>
      <w:r>
        <w:t>would</w:t>
      </w:r>
      <w:r>
        <w:rPr>
          <w:spacing w:val="-5"/>
        </w:rPr>
        <w:t xml:space="preserve"> </w:t>
      </w:r>
      <w:r>
        <w:t>be</w:t>
      </w:r>
      <w:r>
        <w:rPr>
          <w:spacing w:val="-2"/>
        </w:rPr>
        <w:t xml:space="preserve"> </w:t>
      </w:r>
      <w:r>
        <w:t>d</w:t>
      </w:r>
      <w:r>
        <w:rPr>
          <w:spacing w:val="-1"/>
        </w:rPr>
        <w:t>i</w:t>
      </w:r>
      <w:r>
        <w:t>sclosed.</w:t>
      </w:r>
    </w:p>
    <w:p w:rsidR="00F45E0D" w:rsidRPr="00A82B80" w:rsidRDefault="008A0A4A" w:rsidP="00A82B80">
      <w:pPr>
        <w:pStyle w:val="Heading3"/>
        <w:rPr>
          <w:rFonts w:eastAsia="Times New Roman"/>
        </w:rPr>
      </w:pPr>
      <w:r>
        <w:rPr>
          <w:rFonts w:eastAsia="Times New Roman"/>
        </w:rPr>
        <w:t>12.</w:t>
      </w:r>
      <w:r>
        <w:rPr>
          <w:rFonts w:eastAsia="Times New Roman"/>
        </w:rPr>
        <w:tab/>
        <w:t>If</w:t>
      </w:r>
      <w:r>
        <w:rPr>
          <w:rFonts w:eastAsia="Times New Roman"/>
          <w:spacing w:val="7"/>
        </w:rPr>
        <w:t xml:space="preserve"> </w:t>
      </w:r>
      <w:r>
        <w:rPr>
          <w:rFonts w:eastAsia="Times New Roman"/>
        </w:rPr>
        <w:t>the</w:t>
      </w:r>
      <w:r>
        <w:rPr>
          <w:rFonts w:eastAsia="Times New Roman"/>
          <w:spacing w:val="6"/>
        </w:rPr>
        <w:t xml:space="preserve"> </w:t>
      </w:r>
      <w:r>
        <w:rPr>
          <w:rFonts w:eastAsia="Times New Roman"/>
        </w:rPr>
        <w:t>state</w:t>
      </w:r>
      <w:r>
        <w:rPr>
          <w:rFonts w:eastAsia="Times New Roman"/>
          <w:spacing w:val="5"/>
        </w:rPr>
        <w:t xml:space="preserve"> </w:t>
      </w:r>
      <w:r>
        <w:rPr>
          <w:rFonts w:eastAsia="Times New Roman"/>
        </w:rPr>
        <w:t>permi</w:t>
      </w:r>
      <w:r>
        <w:rPr>
          <w:rFonts w:eastAsia="Times New Roman"/>
          <w:spacing w:val="1"/>
        </w:rPr>
        <w:t>t</w:t>
      </w:r>
      <w:r>
        <w:rPr>
          <w:rFonts w:eastAsia="Times New Roman"/>
        </w:rPr>
        <w:t>s</w:t>
      </w:r>
      <w:r>
        <w:rPr>
          <w:rFonts w:eastAsia="Times New Roman"/>
          <w:spacing w:val="2"/>
        </w:rPr>
        <w:t xml:space="preserve"> </w:t>
      </w:r>
      <w:r>
        <w:rPr>
          <w:rFonts w:eastAsia="Times New Roman"/>
        </w:rPr>
        <w:t>information</w:t>
      </w:r>
      <w:r>
        <w:rPr>
          <w:rFonts w:eastAsia="Times New Roman"/>
          <w:spacing w:val="-2"/>
        </w:rPr>
        <w:t xml:space="preserve"> </w:t>
      </w:r>
      <w:r>
        <w:rPr>
          <w:rFonts w:eastAsia="Times New Roman"/>
        </w:rPr>
        <w:t>relating</w:t>
      </w:r>
      <w:r>
        <w:rPr>
          <w:rFonts w:eastAsia="Times New Roman"/>
          <w:spacing w:val="2"/>
        </w:rPr>
        <w:t xml:space="preserve"> </w:t>
      </w:r>
      <w:r>
        <w:rPr>
          <w:rFonts w:eastAsia="Times New Roman"/>
        </w:rPr>
        <w:t>to</w:t>
      </w:r>
      <w:r>
        <w:rPr>
          <w:rFonts w:eastAsia="Times New Roman"/>
          <w:spacing w:val="7"/>
        </w:rPr>
        <w:t xml:space="preserve"> </w:t>
      </w:r>
      <w:r>
        <w:rPr>
          <w:rFonts w:eastAsia="Times New Roman"/>
        </w:rPr>
        <w:t>the</w:t>
      </w:r>
      <w:r>
        <w:rPr>
          <w:rFonts w:eastAsia="Times New Roman"/>
          <w:spacing w:val="6"/>
        </w:rPr>
        <w:t xml:space="preserve"> </w:t>
      </w:r>
      <w:r>
        <w:rPr>
          <w:rFonts w:eastAsia="Times New Roman"/>
        </w:rPr>
        <w:t>number</w:t>
      </w:r>
      <w:r>
        <w:rPr>
          <w:rFonts w:eastAsia="Times New Roman"/>
          <w:spacing w:val="2"/>
        </w:rPr>
        <w:t xml:space="preserve"> </w:t>
      </w:r>
      <w:r>
        <w:rPr>
          <w:rFonts w:eastAsia="Times New Roman"/>
        </w:rPr>
        <w:t>of</w:t>
      </w:r>
      <w:r>
        <w:rPr>
          <w:rFonts w:eastAsia="Times New Roman"/>
          <w:spacing w:val="7"/>
        </w:rPr>
        <w:t xml:space="preserve"> </w:t>
      </w:r>
      <w:r>
        <w:rPr>
          <w:rFonts w:eastAsia="Times New Roman"/>
        </w:rPr>
        <w:t>policies</w:t>
      </w:r>
      <w:r>
        <w:rPr>
          <w:rFonts w:eastAsia="Times New Roman"/>
          <w:spacing w:val="2"/>
        </w:rPr>
        <w:t xml:space="preserve"> </w:t>
      </w:r>
      <w:r>
        <w:rPr>
          <w:rFonts w:eastAsia="Times New Roman"/>
        </w:rPr>
        <w:t>affected</w:t>
      </w:r>
      <w:r>
        <w:rPr>
          <w:rFonts w:eastAsia="Times New Roman"/>
          <w:spacing w:val="3"/>
        </w:rPr>
        <w:t xml:space="preserve"> </w:t>
      </w:r>
      <w:r>
        <w:rPr>
          <w:rFonts w:eastAsia="Times New Roman"/>
        </w:rPr>
        <w:t>by</w:t>
      </w:r>
      <w:r>
        <w:rPr>
          <w:rFonts w:eastAsia="Times New Roman"/>
          <w:spacing w:val="7"/>
        </w:rPr>
        <w:t xml:space="preserve"> </w:t>
      </w:r>
      <w:r>
        <w:rPr>
          <w:rFonts w:eastAsia="Times New Roman"/>
        </w:rPr>
        <w:t>the</w:t>
      </w:r>
      <w:r>
        <w:rPr>
          <w:rFonts w:eastAsia="Times New Roman"/>
          <w:spacing w:val="6"/>
        </w:rPr>
        <w:t xml:space="preserve"> </w:t>
      </w:r>
      <w:r>
        <w:rPr>
          <w:rFonts w:eastAsia="Times New Roman"/>
        </w:rPr>
        <w:t>rate</w:t>
      </w:r>
      <w:r>
        <w:rPr>
          <w:rFonts w:eastAsia="Times New Roman"/>
          <w:spacing w:val="5"/>
        </w:rPr>
        <w:t xml:space="preserve"> </w:t>
      </w:r>
      <w:r>
        <w:rPr>
          <w:rFonts w:eastAsia="Times New Roman"/>
        </w:rPr>
        <w:t>increase,</w:t>
      </w:r>
      <w:r>
        <w:rPr>
          <w:rFonts w:eastAsia="Times New Roman"/>
          <w:spacing w:val="1"/>
        </w:rPr>
        <w:t xml:space="preserve"> </w:t>
      </w:r>
      <w:r>
        <w:rPr>
          <w:rFonts w:eastAsia="Times New Roman"/>
        </w:rPr>
        <w:t>are there</w:t>
      </w:r>
      <w:r>
        <w:rPr>
          <w:rFonts w:eastAsia="Times New Roman"/>
          <w:spacing w:val="-5"/>
        </w:rPr>
        <w:t xml:space="preserve"> </w:t>
      </w:r>
      <w:r>
        <w:rPr>
          <w:rFonts w:eastAsia="Times New Roman"/>
        </w:rPr>
        <w:t>u</w:t>
      </w:r>
      <w:r>
        <w:rPr>
          <w:rFonts w:eastAsia="Times New Roman"/>
          <w:spacing w:val="1"/>
        </w:rPr>
        <w:t>s</w:t>
      </w:r>
      <w:r>
        <w:rPr>
          <w:rFonts w:eastAsia="Times New Roman"/>
        </w:rPr>
        <w:t>eful</w:t>
      </w:r>
      <w:r>
        <w:rPr>
          <w:rFonts w:eastAsia="Times New Roman"/>
          <w:spacing w:val="-6"/>
        </w:rPr>
        <w:t xml:space="preserve"> </w:t>
      </w:r>
      <w:r>
        <w:rPr>
          <w:rFonts w:eastAsia="Times New Roman"/>
        </w:rPr>
        <w:t>rules</w:t>
      </w:r>
      <w:r>
        <w:rPr>
          <w:rFonts w:eastAsia="Times New Roman"/>
          <w:spacing w:val="-5"/>
        </w:rPr>
        <w:t xml:space="preserve"> </w:t>
      </w:r>
      <w:r>
        <w:rPr>
          <w:rFonts w:eastAsia="Times New Roman"/>
        </w:rPr>
        <w:t>to</w:t>
      </w:r>
      <w:r>
        <w:rPr>
          <w:rFonts w:eastAsia="Times New Roman"/>
          <w:spacing w:val="-2"/>
        </w:rPr>
        <w:t xml:space="preserve"> </w:t>
      </w:r>
      <w:r>
        <w:rPr>
          <w:rFonts w:eastAsia="Times New Roman"/>
        </w:rPr>
        <w:t>apply?</w:t>
      </w:r>
    </w:p>
    <w:p w:rsidR="00F45E0D" w:rsidRDefault="008A0A4A" w:rsidP="00A82B80">
      <w:pPr>
        <w:pStyle w:val="normal3"/>
      </w:pPr>
      <w:r>
        <w:t>To</w:t>
      </w:r>
      <w:r>
        <w:rPr>
          <w:spacing w:val="7"/>
        </w:rPr>
        <w:t xml:space="preserve"> </w:t>
      </w:r>
      <w:r>
        <w:t>show</w:t>
      </w:r>
      <w:r>
        <w:rPr>
          <w:spacing w:val="5"/>
        </w:rPr>
        <w:t xml:space="preserve"> </w:t>
      </w:r>
      <w:r>
        <w:t>what</w:t>
      </w:r>
      <w:r>
        <w:rPr>
          <w:spacing w:val="5"/>
        </w:rPr>
        <w:t xml:space="preserve"> </w:t>
      </w:r>
      <w:proofErr w:type="gramStart"/>
      <w:r>
        <w:t>percentage of</w:t>
      </w:r>
      <w:r>
        <w:rPr>
          <w:spacing w:val="8"/>
        </w:rPr>
        <w:t xml:space="preserve"> </w:t>
      </w:r>
      <w:r>
        <w:t>policies</w:t>
      </w:r>
      <w:r>
        <w:rPr>
          <w:spacing w:val="3"/>
        </w:rPr>
        <w:t xml:space="preserve"> </w:t>
      </w:r>
      <w:r>
        <w:t>have</w:t>
      </w:r>
      <w:proofErr w:type="gramEnd"/>
      <w:r>
        <w:rPr>
          <w:spacing w:val="5"/>
        </w:rPr>
        <w:t xml:space="preserve"> </w:t>
      </w:r>
      <w:r>
        <w:t>received</w:t>
      </w:r>
      <w:r>
        <w:rPr>
          <w:spacing w:val="2"/>
        </w:rPr>
        <w:t xml:space="preserve"> </w:t>
      </w:r>
      <w:r>
        <w:t>rate</w:t>
      </w:r>
      <w:r>
        <w:rPr>
          <w:spacing w:val="6"/>
        </w:rPr>
        <w:t xml:space="preserve"> </w:t>
      </w:r>
      <w:r>
        <w:t>increases,</w:t>
      </w:r>
      <w:r>
        <w:rPr>
          <w:spacing w:val="1"/>
        </w:rPr>
        <w:t xml:space="preserve"> </w:t>
      </w:r>
      <w:r>
        <w:t>an</w:t>
      </w:r>
      <w:r>
        <w:rPr>
          <w:spacing w:val="7"/>
        </w:rPr>
        <w:t xml:space="preserve"> </w:t>
      </w:r>
      <w:r>
        <w:t>insurer</w:t>
      </w:r>
      <w:r>
        <w:rPr>
          <w:spacing w:val="4"/>
        </w:rPr>
        <w:t xml:space="preserve"> </w:t>
      </w:r>
      <w:r>
        <w:rPr>
          <w:spacing w:val="-2"/>
        </w:rPr>
        <w:t>m</w:t>
      </w:r>
      <w:r>
        <w:t>ay</w:t>
      </w:r>
      <w:r>
        <w:rPr>
          <w:spacing w:val="8"/>
        </w:rPr>
        <w:t xml:space="preserve"> </w:t>
      </w:r>
      <w:r>
        <w:t>show</w:t>
      </w:r>
      <w:r>
        <w:rPr>
          <w:spacing w:val="4"/>
        </w:rPr>
        <w:t xml:space="preserve"> </w:t>
      </w:r>
      <w:r>
        <w:t>annualized pr</w:t>
      </w:r>
      <w:r>
        <w:rPr>
          <w:spacing w:val="1"/>
        </w:rPr>
        <w:t>e</w:t>
      </w:r>
      <w:r>
        <w:rPr>
          <w:spacing w:val="-2"/>
        </w:rPr>
        <w:t>m</w:t>
      </w:r>
      <w:r>
        <w:t>i</w:t>
      </w:r>
      <w:r>
        <w:rPr>
          <w:spacing w:val="2"/>
        </w:rPr>
        <w:t>u</w:t>
      </w:r>
      <w:r>
        <w:t>m</w:t>
      </w:r>
      <w:r>
        <w:rPr>
          <w:spacing w:val="-3"/>
        </w:rPr>
        <w:t xml:space="preserve"> </w:t>
      </w:r>
      <w:r>
        <w:t>in</w:t>
      </w:r>
      <w:r>
        <w:rPr>
          <w:spacing w:val="4"/>
        </w:rPr>
        <w:t xml:space="preserve"> </w:t>
      </w:r>
      <w:r>
        <w:t>force</w:t>
      </w:r>
      <w:r>
        <w:rPr>
          <w:spacing w:val="1"/>
        </w:rPr>
        <w:t xml:space="preserve"> </w:t>
      </w:r>
      <w:r>
        <w:t>or</w:t>
      </w:r>
      <w:r>
        <w:rPr>
          <w:spacing w:val="4"/>
        </w:rPr>
        <w:t xml:space="preserve"> </w:t>
      </w:r>
      <w:r>
        <w:t>policies</w:t>
      </w:r>
      <w:r>
        <w:rPr>
          <w:spacing w:val="-1"/>
        </w:rPr>
        <w:t xml:space="preserve"> </w:t>
      </w:r>
      <w:r>
        <w:t>in</w:t>
      </w:r>
      <w:r>
        <w:rPr>
          <w:spacing w:val="4"/>
        </w:rPr>
        <w:t xml:space="preserve"> </w:t>
      </w:r>
      <w:r>
        <w:t>force</w:t>
      </w:r>
      <w:r>
        <w:rPr>
          <w:spacing w:val="1"/>
        </w:rPr>
        <w:t xml:space="preserve"> </w:t>
      </w:r>
      <w:r>
        <w:t>for</w:t>
      </w:r>
      <w:r>
        <w:rPr>
          <w:spacing w:val="3"/>
        </w:rPr>
        <w:t xml:space="preserve"> </w:t>
      </w:r>
      <w:r>
        <w:t>both</w:t>
      </w:r>
      <w:r>
        <w:rPr>
          <w:spacing w:val="2"/>
        </w:rPr>
        <w:t xml:space="preserve"> </w:t>
      </w:r>
      <w:r>
        <w:t>the</w:t>
      </w:r>
      <w:r>
        <w:rPr>
          <w:spacing w:val="3"/>
        </w:rPr>
        <w:t xml:space="preserve"> </w:t>
      </w:r>
      <w:r>
        <w:t>port</w:t>
      </w:r>
      <w:r>
        <w:rPr>
          <w:spacing w:val="1"/>
        </w:rPr>
        <w:t>i</w:t>
      </w:r>
      <w:r>
        <w:t>on of</w:t>
      </w:r>
      <w:r>
        <w:rPr>
          <w:spacing w:val="4"/>
        </w:rPr>
        <w:t xml:space="preserve"> </w:t>
      </w:r>
      <w:r>
        <w:t>its</w:t>
      </w:r>
      <w:r>
        <w:rPr>
          <w:spacing w:val="4"/>
        </w:rPr>
        <w:t xml:space="preserve"> </w:t>
      </w:r>
      <w:r>
        <w:t>LTCI</w:t>
      </w:r>
      <w:r>
        <w:rPr>
          <w:spacing w:val="1"/>
        </w:rPr>
        <w:t xml:space="preserve"> </w:t>
      </w:r>
      <w:r>
        <w:t>business</w:t>
      </w:r>
      <w:r>
        <w:rPr>
          <w:spacing w:val="-1"/>
        </w:rPr>
        <w:t xml:space="preserve"> </w:t>
      </w:r>
      <w:r>
        <w:rPr>
          <w:spacing w:val="1"/>
        </w:rPr>
        <w:t>s</w:t>
      </w:r>
      <w:r>
        <w:t>ubject to</w:t>
      </w:r>
      <w:r>
        <w:rPr>
          <w:spacing w:val="4"/>
        </w:rPr>
        <w:t xml:space="preserve"> </w:t>
      </w:r>
      <w:r>
        <w:t>the</w:t>
      </w:r>
      <w:r>
        <w:rPr>
          <w:spacing w:val="2"/>
        </w:rPr>
        <w:t xml:space="preserve"> </w:t>
      </w:r>
      <w:r>
        <w:t>rate</w:t>
      </w:r>
      <w:r>
        <w:rPr>
          <w:spacing w:val="3"/>
        </w:rPr>
        <w:t xml:space="preserve"> </w:t>
      </w:r>
      <w:r>
        <w:t>incre</w:t>
      </w:r>
      <w:r>
        <w:rPr>
          <w:spacing w:val="1"/>
        </w:rPr>
        <w:t>as</w:t>
      </w:r>
      <w:r>
        <w:t>e and</w:t>
      </w:r>
      <w:r>
        <w:rPr>
          <w:spacing w:val="7"/>
        </w:rPr>
        <w:t xml:space="preserve"> </w:t>
      </w:r>
      <w:r>
        <w:t>its</w:t>
      </w:r>
      <w:r>
        <w:rPr>
          <w:spacing w:val="9"/>
        </w:rPr>
        <w:t xml:space="preserve"> </w:t>
      </w:r>
      <w:r>
        <w:t>total</w:t>
      </w:r>
      <w:r>
        <w:rPr>
          <w:spacing w:val="7"/>
        </w:rPr>
        <w:t xml:space="preserve"> </w:t>
      </w:r>
      <w:r>
        <w:t>LTCI</w:t>
      </w:r>
      <w:r>
        <w:rPr>
          <w:spacing w:val="6"/>
        </w:rPr>
        <w:t xml:space="preserve"> </w:t>
      </w:r>
      <w:r>
        <w:t>business.</w:t>
      </w:r>
      <w:r>
        <w:rPr>
          <w:spacing w:val="3"/>
        </w:rPr>
        <w:t xml:space="preserve"> </w:t>
      </w:r>
      <w:r>
        <w:t>However,</w:t>
      </w:r>
      <w:r>
        <w:rPr>
          <w:spacing w:val="2"/>
        </w:rPr>
        <w:t xml:space="preserve"> </w:t>
      </w:r>
      <w:r>
        <w:t>the</w:t>
      </w:r>
      <w:r>
        <w:rPr>
          <w:spacing w:val="8"/>
        </w:rPr>
        <w:t xml:space="preserve"> </w:t>
      </w:r>
      <w:r>
        <w:t>a</w:t>
      </w:r>
      <w:r>
        <w:rPr>
          <w:spacing w:val="-1"/>
        </w:rPr>
        <w:t>m</w:t>
      </w:r>
      <w:r>
        <w:t>ounts</w:t>
      </w:r>
      <w:r>
        <w:rPr>
          <w:spacing w:val="3"/>
        </w:rPr>
        <w:t xml:space="preserve"> </w:t>
      </w:r>
      <w:r>
        <w:t>should</w:t>
      </w:r>
      <w:r>
        <w:rPr>
          <w:spacing w:val="5"/>
        </w:rPr>
        <w:t xml:space="preserve"> </w:t>
      </w:r>
      <w:r>
        <w:t>be</w:t>
      </w:r>
      <w:r>
        <w:rPr>
          <w:spacing w:val="7"/>
        </w:rPr>
        <w:t xml:space="preserve"> </w:t>
      </w:r>
      <w:r>
        <w:t>on</w:t>
      </w:r>
      <w:r>
        <w:rPr>
          <w:spacing w:val="-1"/>
        </w:rPr>
        <w:t>l</w:t>
      </w:r>
      <w:r>
        <w:t>y</w:t>
      </w:r>
      <w:r>
        <w:rPr>
          <w:spacing w:val="8"/>
        </w:rPr>
        <w:t xml:space="preserve"> </w:t>
      </w:r>
      <w:r>
        <w:rPr>
          <w:spacing w:val="-1"/>
        </w:rPr>
        <w:t>f</w:t>
      </w:r>
      <w:r>
        <w:rPr>
          <w:spacing w:val="1"/>
        </w:rPr>
        <w:t>o</w:t>
      </w:r>
      <w:r>
        <w:t>r</w:t>
      </w:r>
      <w:r>
        <w:rPr>
          <w:spacing w:val="8"/>
        </w:rPr>
        <w:t xml:space="preserve"> </w:t>
      </w:r>
      <w:r>
        <w:t>the</w:t>
      </w:r>
      <w:r>
        <w:rPr>
          <w:spacing w:val="8"/>
        </w:rPr>
        <w:t xml:space="preserve"> </w:t>
      </w:r>
      <w:r>
        <w:t>insurer</w:t>
      </w:r>
      <w:r>
        <w:rPr>
          <w:spacing w:val="1"/>
        </w:rPr>
        <w:t>’</w:t>
      </w:r>
      <w:r>
        <w:t>s</w:t>
      </w:r>
      <w:r>
        <w:rPr>
          <w:spacing w:val="3"/>
        </w:rPr>
        <w:t xml:space="preserve"> </w:t>
      </w:r>
      <w:r w:rsidR="00482301">
        <w:t>LTC</w:t>
      </w:r>
      <w:r>
        <w:t xml:space="preserve"> business.</w:t>
      </w:r>
      <w:r>
        <w:rPr>
          <w:spacing w:val="25"/>
        </w:rPr>
        <w:t xml:space="preserve"> </w:t>
      </w:r>
      <w:r>
        <w:t>An</w:t>
      </w:r>
      <w:r>
        <w:rPr>
          <w:spacing w:val="30"/>
        </w:rPr>
        <w:t xml:space="preserve"> </w:t>
      </w:r>
      <w:r>
        <w:t>insurer</w:t>
      </w:r>
      <w:r>
        <w:rPr>
          <w:spacing w:val="27"/>
        </w:rPr>
        <w:t xml:space="preserve"> </w:t>
      </w:r>
      <w:r>
        <w:t>cannot</w:t>
      </w:r>
      <w:r>
        <w:rPr>
          <w:spacing w:val="27"/>
        </w:rPr>
        <w:t xml:space="preserve"> </w:t>
      </w:r>
      <w:r>
        <w:t>express</w:t>
      </w:r>
      <w:r>
        <w:rPr>
          <w:spacing w:val="26"/>
        </w:rPr>
        <w:t xml:space="preserve"> </w:t>
      </w:r>
      <w:r>
        <w:t>percentages</w:t>
      </w:r>
      <w:r>
        <w:rPr>
          <w:spacing w:val="23"/>
        </w:rPr>
        <w:t xml:space="preserve"> </w:t>
      </w:r>
      <w:r>
        <w:t>or</w:t>
      </w:r>
      <w:r>
        <w:rPr>
          <w:spacing w:val="32"/>
        </w:rPr>
        <w:t xml:space="preserve"> </w:t>
      </w:r>
      <w:r>
        <w:t>other</w:t>
      </w:r>
      <w:r>
        <w:rPr>
          <w:spacing w:val="28"/>
        </w:rPr>
        <w:t xml:space="preserve"> </w:t>
      </w:r>
      <w:r>
        <w:t>nu</w:t>
      </w:r>
      <w:r>
        <w:rPr>
          <w:spacing w:val="-2"/>
        </w:rPr>
        <w:t>m</w:t>
      </w:r>
      <w:r>
        <w:t>be</w:t>
      </w:r>
      <w:r>
        <w:rPr>
          <w:spacing w:val="1"/>
        </w:rPr>
        <w:t>r</w:t>
      </w:r>
      <w:r>
        <w:t>s</w:t>
      </w:r>
      <w:r>
        <w:rPr>
          <w:spacing w:val="24"/>
        </w:rPr>
        <w:t xml:space="preserve"> </w:t>
      </w:r>
      <w:r>
        <w:t>that</w:t>
      </w:r>
      <w:r>
        <w:rPr>
          <w:spacing w:val="30"/>
        </w:rPr>
        <w:t xml:space="preserve"> </w:t>
      </w:r>
      <w:r>
        <w:t>incorporate</w:t>
      </w:r>
      <w:r>
        <w:rPr>
          <w:spacing w:val="23"/>
        </w:rPr>
        <w:t xml:space="preserve"> </w:t>
      </w:r>
      <w:r>
        <w:t>all</w:t>
      </w:r>
      <w:r>
        <w:rPr>
          <w:spacing w:val="31"/>
        </w:rPr>
        <w:t xml:space="preserve"> </w:t>
      </w:r>
      <w:r>
        <w:t>of</w:t>
      </w:r>
      <w:r>
        <w:rPr>
          <w:spacing w:val="31"/>
        </w:rPr>
        <w:t xml:space="preserve"> </w:t>
      </w:r>
      <w:r>
        <w:rPr>
          <w:spacing w:val="2"/>
        </w:rPr>
        <w:t>t</w:t>
      </w:r>
      <w:r>
        <w:rPr>
          <w:spacing w:val="1"/>
        </w:rPr>
        <w:t>h</w:t>
      </w:r>
      <w:r>
        <w:t>e</w:t>
      </w:r>
      <w:r>
        <w:rPr>
          <w:spacing w:val="30"/>
        </w:rPr>
        <w:t xml:space="preserve"> </w:t>
      </w:r>
      <w:r>
        <w:t>insurer</w:t>
      </w:r>
      <w:r>
        <w:rPr>
          <w:spacing w:val="1"/>
        </w:rPr>
        <w:t>’</w:t>
      </w:r>
      <w:r>
        <w:t>s business</w:t>
      </w:r>
      <w:r>
        <w:rPr>
          <w:spacing w:val="1"/>
        </w:rPr>
        <w:t xml:space="preserve"> </w:t>
      </w:r>
      <w:r>
        <w:t>including po</w:t>
      </w:r>
      <w:r>
        <w:rPr>
          <w:spacing w:val="-1"/>
        </w:rPr>
        <w:t>l</w:t>
      </w:r>
      <w:r>
        <w:t>icies</w:t>
      </w:r>
      <w:r>
        <w:rPr>
          <w:spacing w:val="2"/>
        </w:rPr>
        <w:t xml:space="preserve"> </w:t>
      </w:r>
      <w:r>
        <w:t>that</w:t>
      </w:r>
      <w:r>
        <w:rPr>
          <w:spacing w:val="5"/>
        </w:rPr>
        <w:t xml:space="preserve"> </w:t>
      </w:r>
      <w:r>
        <w:t>prov</w:t>
      </w:r>
      <w:r>
        <w:rPr>
          <w:spacing w:val="-1"/>
        </w:rPr>
        <w:t>i</w:t>
      </w:r>
      <w:r>
        <w:t>de</w:t>
      </w:r>
      <w:r>
        <w:rPr>
          <w:spacing w:val="2"/>
        </w:rPr>
        <w:t xml:space="preserve"> </w:t>
      </w:r>
      <w:r>
        <w:t>no</w:t>
      </w:r>
      <w:r>
        <w:rPr>
          <w:spacing w:val="6"/>
        </w:rPr>
        <w:t xml:space="preserve"> </w:t>
      </w:r>
      <w:r w:rsidR="00482301">
        <w:rPr>
          <w:spacing w:val="-1"/>
        </w:rPr>
        <w:t>LTC</w:t>
      </w:r>
      <w:r>
        <w:rPr>
          <w:spacing w:val="5"/>
        </w:rPr>
        <w:t xml:space="preserve"> </w:t>
      </w:r>
      <w:r>
        <w:t>covera</w:t>
      </w:r>
      <w:r>
        <w:rPr>
          <w:spacing w:val="2"/>
        </w:rPr>
        <w:t>g</w:t>
      </w:r>
      <w:r>
        <w:t>e. The</w:t>
      </w:r>
      <w:r>
        <w:rPr>
          <w:spacing w:val="5"/>
        </w:rPr>
        <w:t xml:space="preserve"> </w:t>
      </w:r>
      <w:r>
        <w:t>nu</w:t>
      </w:r>
      <w:r>
        <w:rPr>
          <w:spacing w:val="-2"/>
        </w:rPr>
        <w:t>m</w:t>
      </w:r>
      <w:r>
        <w:t>bers</w:t>
      </w:r>
      <w:r>
        <w:rPr>
          <w:spacing w:val="1"/>
        </w:rPr>
        <w:t xml:space="preserve"> </w:t>
      </w:r>
      <w:r>
        <w:t>for</w:t>
      </w:r>
      <w:r>
        <w:rPr>
          <w:spacing w:val="6"/>
        </w:rPr>
        <w:t xml:space="preserve"> </w:t>
      </w:r>
      <w:r>
        <w:t>policies</w:t>
      </w:r>
      <w:r>
        <w:rPr>
          <w:spacing w:val="2"/>
        </w:rPr>
        <w:t xml:space="preserve"> </w:t>
      </w:r>
      <w:r>
        <w:t>in</w:t>
      </w:r>
      <w:r>
        <w:rPr>
          <w:spacing w:val="7"/>
        </w:rPr>
        <w:t xml:space="preserve"> </w:t>
      </w:r>
      <w:r>
        <w:t>force</w:t>
      </w:r>
      <w:r>
        <w:rPr>
          <w:spacing w:val="4"/>
        </w:rPr>
        <w:t xml:space="preserve"> </w:t>
      </w:r>
      <w:r>
        <w:t>or annualized</w:t>
      </w:r>
      <w:r>
        <w:rPr>
          <w:spacing w:val="52"/>
        </w:rPr>
        <w:t xml:space="preserve"> </w:t>
      </w:r>
      <w:r>
        <w:t>pre</w:t>
      </w:r>
      <w:r>
        <w:rPr>
          <w:spacing w:val="-2"/>
        </w:rPr>
        <w:t>m</w:t>
      </w:r>
      <w:r>
        <w:t>i</w:t>
      </w:r>
      <w:r>
        <w:rPr>
          <w:spacing w:val="2"/>
        </w:rPr>
        <w:t>u</w:t>
      </w:r>
      <w:r>
        <w:t>m</w:t>
      </w:r>
      <w:r>
        <w:rPr>
          <w:spacing w:val="54"/>
        </w:rPr>
        <w:t xml:space="preserve"> </w:t>
      </w:r>
      <w:r>
        <w:t xml:space="preserve">in </w:t>
      </w:r>
      <w:r>
        <w:rPr>
          <w:spacing w:val="5"/>
        </w:rPr>
        <w:t xml:space="preserve"> </w:t>
      </w:r>
      <w:r>
        <w:t xml:space="preserve">force </w:t>
      </w:r>
      <w:r>
        <w:rPr>
          <w:spacing w:val="2"/>
        </w:rPr>
        <w:t xml:space="preserve"> </w:t>
      </w:r>
      <w:r>
        <w:t xml:space="preserve">should </w:t>
      </w:r>
      <w:r>
        <w:rPr>
          <w:spacing w:val="1"/>
        </w:rPr>
        <w:t xml:space="preserve"> </w:t>
      </w:r>
      <w:r>
        <w:t xml:space="preserve">be </w:t>
      </w:r>
      <w:r>
        <w:rPr>
          <w:spacing w:val="5"/>
        </w:rPr>
        <w:t xml:space="preserve"> </w:t>
      </w:r>
      <w:r>
        <w:t xml:space="preserve">shown </w:t>
      </w:r>
      <w:r>
        <w:rPr>
          <w:spacing w:val="1"/>
        </w:rPr>
        <w:t xml:space="preserve"> </w:t>
      </w:r>
      <w:r>
        <w:t xml:space="preserve">for </w:t>
      </w:r>
      <w:r>
        <w:rPr>
          <w:spacing w:val="3"/>
        </w:rPr>
        <w:t xml:space="preserve"> </w:t>
      </w:r>
      <w:r>
        <w:t xml:space="preserve">the </w:t>
      </w:r>
      <w:r>
        <w:rPr>
          <w:spacing w:val="4"/>
        </w:rPr>
        <w:t xml:space="preserve"> </w:t>
      </w:r>
      <w:r>
        <w:rPr>
          <w:spacing w:val="2"/>
        </w:rPr>
        <w:t>y</w:t>
      </w:r>
      <w:r>
        <w:t xml:space="preserve">ear </w:t>
      </w:r>
      <w:r>
        <w:rPr>
          <w:spacing w:val="3"/>
        </w:rPr>
        <w:t xml:space="preserve"> </w:t>
      </w:r>
      <w:r>
        <w:rPr>
          <w:spacing w:val="2"/>
        </w:rPr>
        <w:t>o</w:t>
      </w:r>
      <w:r>
        <w:t xml:space="preserve">f </w:t>
      </w:r>
      <w:r>
        <w:rPr>
          <w:spacing w:val="4"/>
        </w:rPr>
        <w:t xml:space="preserve"> </w:t>
      </w:r>
      <w:r>
        <w:t xml:space="preserve">the </w:t>
      </w:r>
      <w:r>
        <w:rPr>
          <w:spacing w:val="4"/>
        </w:rPr>
        <w:t xml:space="preserve"> </w:t>
      </w:r>
      <w:r>
        <w:t xml:space="preserve">rate </w:t>
      </w:r>
      <w:r>
        <w:rPr>
          <w:spacing w:val="4"/>
        </w:rPr>
        <w:t xml:space="preserve"> </w:t>
      </w:r>
      <w:r>
        <w:t>i</w:t>
      </w:r>
      <w:r>
        <w:rPr>
          <w:spacing w:val="2"/>
        </w:rPr>
        <w:t>n</w:t>
      </w:r>
      <w:r>
        <w:t>crease</w:t>
      </w:r>
      <w:r>
        <w:rPr>
          <w:spacing w:val="55"/>
        </w:rPr>
        <w:t xml:space="preserve"> </w:t>
      </w:r>
      <w:r>
        <w:t>onl</w:t>
      </w:r>
      <w:r>
        <w:rPr>
          <w:spacing w:val="2"/>
        </w:rPr>
        <w:t>y</w:t>
      </w:r>
      <w:r>
        <w:t xml:space="preserve">. </w:t>
      </w:r>
      <w:r>
        <w:rPr>
          <w:spacing w:val="1"/>
        </w:rPr>
        <w:t xml:space="preserve"> </w:t>
      </w:r>
      <w:r>
        <w:t>Annualized pre</w:t>
      </w:r>
      <w:r>
        <w:rPr>
          <w:spacing w:val="-1"/>
        </w:rPr>
        <w:t>m</w:t>
      </w:r>
      <w:r>
        <w:t>i</w:t>
      </w:r>
      <w:r>
        <w:rPr>
          <w:spacing w:val="2"/>
        </w:rPr>
        <w:t>u</w:t>
      </w:r>
      <w:r>
        <w:rPr>
          <w:spacing w:val="-2"/>
        </w:rPr>
        <w:t>m</w:t>
      </w:r>
      <w:r>
        <w:t>s for</w:t>
      </w:r>
      <w:r>
        <w:rPr>
          <w:spacing w:val="8"/>
        </w:rPr>
        <w:t xml:space="preserve"> </w:t>
      </w:r>
      <w:r>
        <w:t>a</w:t>
      </w:r>
      <w:r>
        <w:rPr>
          <w:spacing w:val="9"/>
        </w:rPr>
        <w:t xml:space="preserve"> </w:t>
      </w:r>
      <w:r>
        <w:t>specific</w:t>
      </w:r>
      <w:r>
        <w:rPr>
          <w:spacing w:val="3"/>
        </w:rPr>
        <w:t xml:space="preserve"> </w:t>
      </w:r>
      <w:r>
        <w:t>rate</w:t>
      </w:r>
      <w:r>
        <w:rPr>
          <w:spacing w:val="6"/>
        </w:rPr>
        <w:t xml:space="preserve"> </w:t>
      </w:r>
      <w:r>
        <w:t>increase</w:t>
      </w:r>
      <w:r>
        <w:rPr>
          <w:spacing w:val="4"/>
        </w:rPr>
        <w:t xml:space="preserve"> </w:t>
      </w:r>
      <w:r>
        <w:t>should</w:t>
      </w:r>
      <w:r>
        <w:rPr>
          <w:spacing w:val="4"/>
        </w:rPr>
        <w:t xml:space="preserve"> </w:t>
      </w:r>
      <w:r>
        <w:t>be</w:t>
      </w:r>
      <w:r>
        <w:rPr>
          <w:spacing w:val="8"/>
        </w:rPr>
        <w:t xml:space="preserve"> </w:t>
      </w:r>
      <w:r>
        <w:t>based</w:t>
      </w:r>
      <w:r>
        <w:rPr>
          <w:spacing w:val="5"/>
        </w:rPr>
        <w:t xml:space="preserve"> </w:t>
      </w:r>
      <w:r>
        <w:t>on</w:t>
      </w:r>
      <w:r>
        <w:rPr>
          <w:spacing w:val="8"/>
        </w:rPr>
        <w:t xml:space="preserve"> </w:t>
      </w:r>
      <w:r>
        <w:t>the</w:t>
      </w:r>
      <w:r>
        <w:rPr>
          <w:spacing w:val="7"/>
        </w:rPr>
        <w:t xml:space="preserve"> </w:t>
      </w:r>
      <w:r>
        <w:t>in</w:t>
      </w:r>
      <w:r>
        <w:rPr>
          <w:spacing w:val="8"/>
        </w:rPr>
        <w:t xml:space="preserve"> </w:t>
      </w:r>
      <w:r>
        <w:rPr>
          <w:spacing w:val="-1"/>
        </w:rPr>
        <w:t>f</w:t>
      </w:r>
      <w:r>
        <w:rPr>
          <w:spacing w:val="1"/>
        </w:rPr>
        <w:t>o</w:t>
      </w:r>
      <w:r>
        <w:t>rce</w:t>
      </w:r>
      <w:r>
        <w:rPr>
          <w:spacing w:val="5"/>
        </w:rPr>
        <w:t xml:space="preserve"> </w:t>
      </w:r>
      <w:r>
        <w:t>pre</w:t>
      </w:r>
      <w:r>
        <w:rPr>
          <w:spacing w:val="-2"/>
        </w:rPr>
        <w:t>m</w:t>
      </w:r>
      <w:r>
        <w:t>i</w:t>
      </w:r>
      <w:r>
        <w:rPr>
          <w:spacing w:val="2"/>
        </w:rPr>
        <w:t>u</w:t>
      </w:r>
      <w:r>
        <w:t>ms</w:t>
      </w:r>
      <w:r>
        <w:rPr>
          <w:spacing w:val="1"/>
        </w:rPr>
        <w:t xml:space="preserve"> i</w:t>
      </w:r>
      <w:r>
        <w:t>mmed</w:t>
      </w:r>
      <w:r>
        <w:rPr>
          <w:spacing w:val="2"/>
        </w:rPr>
        <w:t>i</w:t>
      </w:r>
      <w:r>
        <w:t>a</w:t>
      </w:r>
      <w:r>
        <w:rPr>
          <w:spacing w:val="2"/>
        </w:rPr>
        <w:t>t</w:t>
      </w:r>
      <w:r>
        <w:t>ely</w:t>
      </w:r>
      <w:r>
        <w:rPr>
          <w:spacing w:val="1"/>
        </w:rPr>
        <w:t xml:space="preserve"> </w:t>
      </w:r>
      <w:r>
        <w:t xml:space="preserve">preceding </w:t>
      </w:r>
      <w:r>
        <w:rPr>
          <w:spacing w:val="1"/>
        </w:rPr>
        <w:t>i</w:t>
      </w:r>
      <w:r>
        <w:rPr>
          <w:spacing w:val="-2"/>
        </w:rPr>
        <w:t>m</w:t>
      </w:r>
      <w:r>
        <w:t>ple</w:t>
      </w:r>
      <w:r>
        <w:rPr>
          <w:spacing w:val="-1"/>
        </w:rPr>
        <w:t>m</w:t>
      </w:r>
      <w:r>
        <w:t>entat</w:t>
      </w:r>
      <w:r>
        <w:rPr>
          <w:spacing w:val="1"/>
        </w:rPr>
        <w:t>i</w:t>
      </w:r>
      <w:r>
        <w:t>on</w:t>
      </w:r>
      <w:r>
        <w:rPr>
          <w:spacing w:val="-5"/>
        </w:rPr>
        <w:t xml:space="preserve"> </w:t>
      </w:r>
      <w:r>
        <w:t>of</w:t>
      </w:r>
      <w:r>
        <w:rPr>
          <w:spacing w:val="7"/>
        </w:rPr>
        <w:t xml:space="preserve"> </w:t>
      </w:r>
      <w:r>
        <w:t>the</w:t>
      </w:r>
      <w:r>
        <w:rPr>
          <w:spacing w:val="6"/>
        </w:rPr>
        <w:t xml:space="preserve"> </w:t>
      </w:r>
      <w:r>
        <w:t>rate</w:t>
      </w:r>
      <w:r>
        <w:rPr>
          <w:spacing w:val="6"/>
        </w:rPr>
        <w:t xml:space="preserve"> </w:t>
      </w:r>
      <w:r>
        <w:t>increase</w:t>
      </w:r>
      <w:r>
        <w:rPr>
          <w:spacing w:val="2"/>
        </w:rPr>
        <w:t xml:space="preserve"> </w:t>
      </w:r>
      <w:r>
        <w:t>and</w:t>
      </w:r>
      <w:r>
        <w:rPr>
          <w:spacing w:val="7"/>
        </w:rPr>
        <w:t xml:space="preserve"> </w:t>
      </w:r>
      <w:r>
        <w:t>should</w:t>
      </w:r>
      <w:r>
        <w:rPr>
          <w:spacing w:val="3"/>
        </w:rPr>
        <w:t xml:space="preserve"> </w:t>
      </w:r>
      <w:r>
        <w:t>not</w:t>
      </w:r>
      <w:r>
        <w:rPr>
          <w:spacing w:val="6"/>
        </w:rPr>
        <w:t xml:space="preserve"> </w:t>
      </w:r>
      <w:r>
        <w:rPr>
          <w:spacing w:val="-1"/>
        </w:rPr>
        <w:t>i</w:t>
      </w:r>
      <w:r>
        <w:rPr>
          <w:spacing w:val="1"/>
        </w:rPr>
        <w:t>n</w:t>
      </w:r>
      <w:r>
        <w:t>clude</w:t>
      </w:r>
      <w:r>
        <w:rPr>
          <w:spacing w:val="3"/>
        </w:rPr>
        <w:t xml:space="preserve"> </w:t>
      </w:r>
      <w:r>
        <w:t>the</w:t>
      </w:r>
      <w:r>
        <w:rPr>
          <w:spacing w:val="6"/>
        </w:rPr>
        <w:t xml:space="preserve"> </w:t>
      </w:r>
      <w:r>
        <w:t>relevant</w:t>
      </w:r>
      <w:r>
        <w:rPr>
          <w:spacing w:val="2"/>
        </w:rPr>
        <w:t xml:space="preserve"> </w:t>
      </w:r>
      <w:r>
        <w:t>rate</w:t>
      </w:r>
      <w:r>
        <w:rPr>
          <w:spacing w:val="6"/>
        </w:rPr>
        <w:t xml:space="preserve"> </w:t>
      </w:r>
      <w:r>
        <w:t>increase.</w:t>
      </w:r>
      <w:r>
        <w:rPr>
          <w:spacing w:val="2"/>
        </w:rPr>
        <w:t xml:space="preserve"> </w:t>
      </w:r>
      <w:r>
        <w:t>An</w:t>
      </w:r>
      <w:r>
        <w:rPr>
          <w:spacing w:val="6"/>
        </w:rPr>
        <w:t xml:space="preserve"> </w:t>
      </w:r>
      <w:r>
        <w:t>insurer</w:t>
      </w:r>
      <w:r>
        <w:rPr>
          <w:spacing w:val="4"/>
        </w:rPr>
        <w:t xml:space="preserve"> </w:t>
      </w:r>
      <w:r>
        <w:rPr>
          <w:spacing w:val="-2"/>
        </w:rPr>
        <w:t>m</w:t>
      </w:r>
      <w:r>
        <w:t>ay</w:t>
      </w:r>
      <w:r>
        <w:rPr>
          <w:spacing w:val="6"/>
        </w:rPr>
        <w:t xml:space="preserve"> </w:t>
      </w:r>
      <w:r>
        <w:t>not show nu</w:t>
      </w:r>
      <w:r>
        <w:rPr>
          <w:spacing w:val="-2"/>
        </w:rPr>
        <w:t>m</w:t>
      </w:r>
      <w:r>
        <w:t>be</w:t>
      </w:r>
      <w:r>
        <w:rPr>
          <w:spacing w:val="1"/>
        </w:rPr>
        <w:t>r</w:t>
      </w:r>
      <w:r>
        <w:t>s</w:t>
      </w:r>
      <w:r>
        <w:rPr>
          <w:spacing w:val="-3"/>
        </w:rPr>
        <w:t xml:space="preserve"> </w:t>
      </w:r>
      <w:r>
        <w:t>that</w:t>
      </w:r>
      <w:r>
        <w:rPr>
          <w:spacing w:val="2"/>
        </w:rPr>
        <w:t xml:space="preserve"> </w:t>
      </w:r>
      <w:r>
        <w:t>refl</w:t>
      </w:r>
      <w:r>
        <w:rPr>
          <w:spacing w:val="1"/>
        </w:rPr>
        <w:t>e</w:t>
      </w:r>
      <w:r>
        <w:t>ct a</w:t>
      </w:r>
      <w:r>
        <w:rPr>
          <w:spacing w:val="4"/>
        </w:rPr>
        <w:t xml:space="preserve"> </w:t>
      </w:r>
      <w:r>
        <w:t>span</w:t>
      </w:r>
      <w:r>
        <w:rPr>
          <w:spacing w:val="1"/>
        </w:rPr>
        <w:t xml:space="preserve"> </w:t>
      </w:r>
      <w:r>
        <w:t>of</w:t>
      </w:r>
      <w:r>
        <w:rPr>
          <w:spacing w:val="3"/>
        </w:rPr>
        <w:t xml:space="preserve"> </w:t>
      </w:r>
      <w:r>
        <w:rPr>
          <w:spacing w:val="2"/>
        </w:rPr>
        <w:t>y</w:t>
      </w:r>
      <w:r>
        <w:t>ears. The</w:t>
      </w:r>
      <w:r>
        <w:rPr>
          <w:spacing w:val="2"/>
        </w:rPr>
        <w:t xml:space="preserve"> </w:t>
      </w:r>
      <w:r>
        <w:t>intention</w:t>
      </w:r>
      <w:r>
        <w:rPr>
          <w:spacing w:val="-3"/>
        </w:rPr>
        <w:t xml:space="preserve"> </w:t>
      </w:r>
      <w:r>
        <w:t>is</w:t>
      </w:r>
      <w:r>
        <w:rPr>
          <w:spacing w:val="4"/>
        </w:rPr>
        <w:t xml:space="preserve"> </w:t>
      </w:r>
      <w:r>
        <w:t>to</w:t>
      </w:r>
      <w:r>
        <w:rPr>
          <w:spacing w:val="3"/>
        </w:rPr>
        <w:t xml:space="preserve"> </w:t>
      </w:r>
      <w:r>
        <w:t>pro</w:t>
      </w:r>
      <w:r>
        <w:rPr>
          <w:spacing w:val="-1"/>
        </w:rPr>
        <w:t>v</w:t>
      </w:r>
      <w:r>
        <w:t>ide</w:t>
      </w:r>
      <w:r>
        <w:rPr>
          <w:spacing w:val="-2"/>
        </w:rPr>
        <w:t xml:space="preserve"> </w:t>
      </w:r>
      <w:r>
        <w:t>the</w:t>
      </w:r>
      <w:r>
        <w:rPr>
          <w:spacing w:val="2"/>
        </w:rPr>
        <w:t xml:space="preserve"> </w:t>
      </w:r>
      <w:r>
        <w:t>consumer</w:t>
      </w:r>
      <w:r>
        <w:rPr>
          <w:spacing w:val="-3"/>
        </w:rPr>
        <w:t xml:space="preserve"> </w:t>
      </w:r>
      <w:r>
        <w:t>with</w:t>
      </w:r>
      <w:r>
        <w:rPr>
          <w:spacing w:val="1"/>
        </w:rPr>
        <w:t xml:space="preserve"> </w:t>
      </w:r>
      <w:r>
        <w:t>a</w:t>
      </w:r>
      <w:r>
        <w:rPr>
          <w:spacing w:val="4"/>
        </w:rPr>
        <w:t xml:space="preserve"> </w:t>
      </w:r>
      <w:r>
        <w:t>picture</w:t>
      </w:r>
      <w:r>
        <w:rPr>
          <w:spacing w:val="-1"/>
        </w:rPr>
        <w:t xml:space="preserve"> </w:t>
      </w:r>
      <w:r>
        <w:t>of</w:t>
      </w:r>
      <w:r>
        <w:rPr>
          <w:spacing w:val="3"/>
        </w:rPr>
        <w:t xml:space="preserve"> </w:t>
      </w:r>
      <w:r>
        <w:t xml:space="preserve">how </w:t>
      </w:r>
      <w:r>
        <w:rPr>
          <w:spacing w:val="-1"/>
        </w:rPr>
        <w:t>m</w:t>
      </w:r>
      <w:r>
        <w:rPr>
          <w:spacing w:val="2"/>
        </w:rPr>
        <w:t>u</w:t>
      </w:r>
      <w:r>
        <w:t>ch</w:t>
      </w:r>
      <w:r>
        <w:rPr>
          <w:spacing w:val="-5"/>
        </w:rPr>
        <w:t xml:space="preserve"> </w:t>
      </w:r>
      <w:r>
        <w:t>of</w:t>
      </w:r>
      <w:r>
        <w:rPr>
          <w:spacing w:val="-2"/>
        </w:rPr>
        <w:t xml:space="preserve"> </w:t>
      </w:r>
      <w:r>
        <w:t>the</w:t>
      </w:r>
      <w:r>
        <w:rPr>
          <w:spacing w:val="-3"/>
        </w:rPr>
        <w:t xml:space="preserve"> </w:t>
      </w:r>
      <w:r>
        <w:t>insurer</w:t>
      </w:r>
      <w:r>
        <w:rPr>
          <w:spacing w:val="1"/>
        </w:rPr>
        <w:t>’</w:t>
      </w:r>
      <w:r>
        <w:t>s</w:t>
      </w:r>
      <w:r>
        <w:rPr>
          <w:spacing w:val="-8"/>
        </w:rPr>
        <w:t xml:space="preserve"> </w:t>
      </w:r>
      <w:r w:rsidR="00482301">
        <w:t>LTC</w:t>
      </w:r>
      <w:r>
        <w:rPr>
          <w:spacing w:val="-4"/>
        </w:rPr>
        <w:t xml:space="preserve"> </w:t>
      </w:r>
      <w:r>
        <w:t>business</w:t>
      </w:r>
      <w:r>
        <w:rPr>
          <w:spacing w:val="-7"/>
        </w:rPr>
        <w:t xml:space="preserve"> </w:t>
      </w:r>
      <w:r>
        <w:t>w</w:t>
      </w:r>
      <w:r>
        <w:rPr>
          <w:spacing w:val="1"/>
        </w:rPr>
        <w:t>a</w:t>
      </w:r>
      <w:r>
        <w:t>s</w:t>
      </w:r>
      <w:r>
        <w:rPr>
          <w:spacing w:val="-3"/>
        </w:rPr>
        <w:t xml:space="preserve"> </w:t>
      </w:r>
      <w:r>
        <w:t>af</w:t>
      </w:r>
      <w:r>
        <w:rPr>
          <w:spacing w:val="1"/>
        </w:rPr>
        <w:t>f</w:t>
      </w:r>
      <w:r>
        <w:t>ected</w:t>
      </w:r>
      <w:r>
        <w:rPr>
          <w:spacing w:val="-7"/>
        </w:rPr>
        <w:t xml:space="preserve"> </w:t>
      </w:r>
      <w:r>
        <w:t>at</w:t>
      </w:r>
      <w:r>
        <w:rPr>
          <w:spacing w:val="-2"/>
        </w:rPr>
        <w:t xml:space="preserve"> </w:t>
      </w:r>
      <w:r>
        <w:t>the</w:t>
      </w:r>
      <w:r>
        <w:rPr>
          <w:spacing w:val="-3"/>
        </w:rPr>
        <w:t xml:space="preserve"> </w:t>
      </w:r>
      <w:r>
        <w:t>time</w:t>
      </w:r>
      <w:r>
        <w:rPr>
          <w:spacing w:val="-4"/>
        </w:rPr>
        <w:t xml:space="preserve"> </w:t>
      </w:r>
      <w:r>
        <w:t>of</w:t>
      </w:r>
      <w:r>
        <w:rPr>
          <w:spacing w:val="-2"/>
        </w:rPr>
        <w:t xml:space="preserve"> </w:t>
      </w:r>
      <w:r>
        <w:t>the</w:t>
      </w:r>
      <w:r>
        <w:rPr>
          <w:spacing w:val="-3"/>
        </w:rPr>
        <w:t xml:space="preserve"> </w:t>
      </w:r>
      <w:r>
        <w:t>rate</w:t>
      </w:r>
      <w:r>
        <w:rPr>
          <w:spacing w:val="-2"/>
        </w:rPr>
        <w:t xml:space="preserve"> </w:t>
      </w:r>
      <w:r>
        <w:t>revision.</w:t>
      </w:r>
    </w:p>
    <w:p w:rsidR="00F45E0D" w:rsidRDefault="00F45E0D">
      <w:pPr>
        <w:spacing w:after="0"/>
        <w:sectPr w:rsidR="00F45E0D" w:rsidSect="00B07C6F">
          <w:pgSz w:w="12240" w:h="15840"/>
          <w:pgMar w:top="1000" w:right="960" w:bottom="900" w:left="820" w:header="720" w:footer="720" w:gutter="0"/>
          <w:cols w:space="720"/>
          <w:docGrid w:linePitch="272"/>
        </w:sectPr>
      </w:pP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A82B80">
      <w:pPr>
        <w:pStyle w:val="Heading1"/>
        <w:rPr>
          <w:rFonts w:eastAsia="Times New Roman"/>
        </w:rPr>
      </w:pPr>
      <w:bookmarkStart w:id="49" w:name="_Toc444000629"/>
      <w:r>
        <w:rPr>
          <w:rFonts w:eastAsia="Times New Roman"/>
        </w:rPr>
        <w:t>Section</w:t>
      </w:r>
      <w:r>
        <w:rPr>
          <w:rFonts w:eastAsia="Times New Roman"/>
          <w:spacing w:val="-7"/>
        </w:rPr>
        <w:t xml:space="preserve"> </w:t>
      </w:r>
      <w:r>
        <w:rPr>
          <w:rFonts w:eastAsia="Times New Roman"/>
        </w:rPr>
        <w:t>V.</w:t>
      </w:r>
      <w:r>
        <w:rPr>
          <w:rFonts w:eastAsia="Times New Roman"/>
          <w:spacing w:val="53"/>
        </w:rPr>
        <w:t xml:space="preserve"> </w:t>
      </w:r>
      <w:r>
        <w:rPr>
          <w:rFonts w:eastAsia="Times New Roman"/>
        </w:rPr>
        <w:t>INIT</w:t>
      </w:r>
      <w:r>
        <w:rPr>
          <w:rFonts w:eastAsia="Times New Roman"/>
          <w:spacing w:val="1"/>
        </w:rPr>
        <w:t>I</w:t>
      </w:r>
      <w:r>
        <w:rPr>
          <w:rFonts w:eastAsia="Times New Roman"/>
        </w:rPr>
        <w:t>AL</w:t>
      </w:r>
      <w:r>
        <w:rPr>
          <w:rFonts w:eastAsia="Times New Roman"/>
          <w:spacing w:val="-9"/>
        </w:rPr>
        <w:t xml:space="preserve"> </w:t>
      </w:r>
      <w:r>
        <w:rPr>
          <w:rFonts w:eastAsia="Times New Roman"/>
        </w:rPr>
        <w:t>FI</w:t>
      </w:r>
      <w:r>
        <w:rPr>
          <w:rFonts w:eastAsia="Times New Roman"/>
          <w:spacing w:val="1"/>
        </w:rPr>
        <w:t>L</w:t>
      </w:r>
      <w:r>
        <w:rPr>
          <w:rFonts w:eastAsia="Times New Roman"/>
        </w:rPr>
        <w:t>ING</w:t>
      </w:r>
      <w:bookmarkEnd w:id="49"/>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F45E0D">
      <w:pPr>
        <w:spacing w:before="4" w:after="0" w:line="240" w:lineRule="exact"/>
        <w:rPr>
          <w:sz w:val="24"/>
          <w:szCs w:val="24"/>
        </w:rPr>
      </w:pPr>
    </w:p>
    <w:p w:rsidR="00F45E0D" w:rsidRPr="00A82B80" w:rsidRDefault="008A0A4A" w:rsidP="00A82B80">
      <w:r>
        <w:t>The regulator</w:t>
      </w:r>
      <w:r>
        <w:rPr>
          <w:spacing w:val="-6"/>
        </w:rPr>
        <w:t xml:space="preserve"> </w:t>
      </w:r>
      <w:r>
        <w:t>should</w:t>
      </w:r>
      <w:r>
        <w:rPr>
          <w:spacing w:val="-3"/>
        </w:rPr>
        <w:t xml:space="preserve"> </w:t>
      </w:r>
      <w:r>
        <w:t>determine</w:t>
      </w:r>
      <w:r>
        <w:rPr>
          <w:spacing w:val="-6"/>
        </w:rPr>
        <w:t xml:space="preserve"> </w:t>
      </w:r>
      <w:r>
        <w:t>whether</w:t>
      </w:r>
      <w:r>
        <w:rPr>
          <w:spacing w:val="-3"/>
        </w:rPr>
        <w:t xml:space="preserve"> </w:t>
      </w:r>
      <w:r>
        <w:t>the infor</w:t>
      </w:r>
      <w:r>
        <w:rPr>
          <w:spacing w:val="-2"/>
        </w:rPr>
        <w:t>m</w:t>
      </w:r>
      <w:r>
        <w:t>at</w:t>
      </w:r>
      <w:r>
        <w:rPr>
          <w:spacing w:val="2"/>
        </w:rPr>
        <w:t>i</w:t>
      </w:r>
      <w:r>
        <w:t>on</w:t>
      </w:r>
      <w:r>
        <w:rPr>
          <w:spacing w:val="-7"/>
        </w:rPr>
        <w:t xml:space="preserve"> </w:t>
      </w:r>
      <w:r>
        <w:t>present</w:t>
      </w:r>
      <w:r>
        <w:rPr>
          <w:spacing w:val="1"/>
        </w:rPr>
        <w:t>e</w:t>
      </w:r>
      <w:r>
        <w:t>d</w:t>
      </w:r>
      <w:r>
        <w:rPr>
          <w:spacing w:val="-7"/>
        </w:rPr>
        <w:t xml:space="preserve"> </w:t>
      </w:r>
      <w:r>
        <w:t>in</w:t>
      </w:r>
      <w:r>
        <w:rPr>
          <w:spacing w:val="1"/>
        </w:rPr>
        <w:t xml:space="preserve"> </w:t>
      </w:r>
      <w:r>
        <w:t>filings</w:t>
      </w:r>
      <w:r>
        <w:rPr>
          <w:spacing w:val="-3"/>
        </w:rPr>
        <w:t xml:space="preserve"> </w:t>
      </w:r>
      <w:r>
        <w:t>is</w:t>
      </w:r>
      <w:r>
        <w:rPr>
          <w:spacing w:val="2"/>
        </w:rPr>
        <w:t xml:space="preserve"> </w:t>
      </w:r>
      <w:r>
        <w:t>consistent</w:t>
      </w:r>
      <w:r>
        <w:rPr>
          <w:spacing w:val="-6"/>
        </w:rPr>
        <w:t xml:space="preserve"> </w:t>
      </w:r>
      <w:r>
        <w:t>with</w:t>
      </w:r>
      <w:r>
        <w:rPr>
          <w:spacing w:val="-1"/>
        </w:rPr>
        <w:t xml:space="preserve"> </w:t>
      </w:r>
      <w:r>
        <w:t>the guidan</w:t>
      </w:r>
      <w:r>
        <w:rPr>
          <w:spacing w:val="-1"/>
        </w:rPr>
        <w:t>c</w:t>
      </w:r>
      <w:r>
        <w:t>e</w:t>
      </w:r>
      <w:r>
        <w:rPr>
          <w:spacing w:val="-6"/>
        </w:rPr>
        <w:t xml:space="preserve"> </w:t>
      </w:r>
      <w:r>
        <w:t>in</w:t>
      </w:r>
      <w:r>
        <w:rPr>
          <w:spacing w:val="1"/>
        </w:rPr>
        <w:t xml:space="preserve"> </w:t>
      </w:r>
      <w:r>
        <w:t>this manual</w:t>
      </w:r>
      <w:r>
        <w:rPr>
          <w:spacing w:val="-3"/>
        </w:rPr>
        <w:t xml:space="preserve"> </w:t>
      </w:r>
      <w:r>
        <w:t>to</w:t>
      </w:r>
      <w:r>
        <w:rPr>
          <w:spacing w:val="1"/>
        </w:rPr>
        <w:t xml:space="preserve"> </w:t>
      </w:r>
      <w:r>
        <w:t>the extent</w:t>
      </w:r>
      <w:r>
        <w:rPr>
          <w:spacing w:val="-2"/>
        </w:rPr>
        <w:t xml:space="preserve"> </w:t>
      </w:r>
      <w:r>
        <w:t>appropriate.</w:t>
      </w:r>
      <w:r>
        <w:rPr>
          <w:spacing w:val="-8"/>
        </w:rPr>
        <w:t xml:space="preserve"> </w:t>
      </w:r>
      <w:r>
        <w:t>Your</w:t>
      </w:r>
      <w:r>
        <w:rPr>
          <w:spacing w:val="-3"/>
        </w:rPr>
        <w:t xml:space="preserve"> </w:t>
      </w:r>
      <w:r>
        <w:t>state may not</w:t>
      </w:r>
      <w:r>
        <w:rPr>
          <w:spacing w:val="-1"/>
        </w:rPr>
        <w:t xml:space="preserve"> </w:t>
      </w:r>
      <w:r>
        <w:t>have</w:t>
      </w:r>
      <w:r>
        <w:rPr>
          <w:spacing w:val="-1"/>
        </w:rPr>
        <w:t xml:space="preserve"> </w:t>
      </w:r>
      <w:r>
        <w:t>adopted</w:t>
      </w:r>
      <w:r>
        <w:rPr>
          <w:spacing w:val="-4"/>
        </w:rPr>
        <w:t xml:space="preserve"> </w:t>
      </w:r>
      <w:r>
        <w:t>all</w:t>
      </w:r>
      <w:r>
        <w:rPr>
          <w:spacing w:val="1"/>
        </w:rPr>
        <w:t xml:space="preserve"> </w:t>
      </w:r>
      <w:r>
        <w:t>sections</w:t>
      </w:r>
      <w:r>
        <w:rPr>
          <w:spacing w:val="-6"/>
        </w:rPr>
        <w:t xml:space="preserve"> </w:t>
      </w:r>
      <w:r>
        <w:t>of</w:t>
      </w:r>
      <w:r>
        <w:rPr>
          <w:spacing w:val="1"/>
        </w:rPr>
        <w:t xml:space="preserve"> </w:t>
      </w:r>
      <w:r>
        <w:t>the</w:t>
      </w:r>
      <w:r>
        <w:rPr>
          <w:spacing w:val="1"/>
        </w:rPr>
        <w:t xml:space="preserve"> </w:t>
      </w:r>
      <w:r>
        <w:rPr>
          <w:spacing w:val="-1"/>
        </w:rPr>
        <w:t>m</w:t>
      </w:r>
      <w:r>
        <w:t>odel.</w:t>
      </w:r>
      <w:r>
        <w:rPr>
          <w:spacing w:val="-3"/>
        </w:rPr>
        <w:t xml:space="preserve"> </w:t>
      </w:r>
      <w:r>
        <w:t>Therefore,</w:t>
      </w:r>
      <w:r>
        <w:rPr>
          <w:spacing w:val="-6"/>
        </w:rPr>
        <w:t xml:space="preserve"> </w:t>
      </w:r>
      <w:r>
        <w:t>reviewing the</w:t>
      </w:r>
      <w:r>
        <w:rPr>
          <w:spacing w:val="8"/>
        </w:rPr>
        <w:t xml:space="preserve"> </w:t>
      </w:r>
      <w:r>
        <w:t>insurer’s</w:t>
      </w:r>
      <w:r>
        <w:rPr>
          <w:spacing w:val="2"/>
        </w:rPr>
        <w:t xml:space="preserve"> </w:t>
      </w:r>
      <w:r>
        <w:t>initial</w:t>
      </w:r>
      <w:r>
        <w:rPr>
          <w:spacing w:val="6"/>
        </w:rPr>
        <w:t xml:space="preserve"> </w:t>
      </w:r>
      <w:r>
        <w:t>filing</w:t>
      </w:r>
      <w:r>
        <w:rPr>
          <w:spacing w:val="6"/>
        </w:rPr>
        <w:t xml:space="preserve"> </w:t>
      </w:r>
      <w:r>
        <w:t>should</w:t>
      </w:r>
      <w:r>
        <w:rPr>
          <w:spacing w:val="4"/>
        </w:rPr>
        <w:t xml:space="preserve"> </w:t>
      </w:r>
      <w:r>
        <w:t>be</w:t>
      </w:r>
      <w:r>
        <w:rPr>
          <w:spacing w:val="8"/>
        </w:rPr>
        <w:t xml:space="preserve"> </w:t>
      </w:r>
      <w:r>
        <w:t>con</w:t>
      </w:r>
      <w:r>
        <w:rPr>
          <w:spacing w:val="2"/>
        </w:rPr>
        <w:t>s</w:t>
      </w:r>
      <w:r>
        <w:t>istent</w:t>
      </w:r>
      <w:r>
        <w:rPr>
          <w:spacing w:val="2"/>
        </w:rPr>
        <w:t xml:space="preserve"> </w:t>
      </w:r>
      <w:r>
        <w:t>with</w:t>
      </w:r>
      <w:r>
        <w:rPr>
          <w:spacing w:val="5"/>
        </w:rPr>
        <w:t xml:space="preserve"> </w:t>
      </w:r>
      <w:r>
        <w:t>your</w:t>
      </w:r>
      <w:r>
        <w:rPr>
          <w:spacing w:val="6"/>
        </w:rPr>
        <w:t xml:space="preserve"> </w:t>
      </w:r>
      <w:r>
        <w:t>state’s</w:t>
      </w:r>
      <w:r>
        <w:rPr>
          <w:spacing w:val="5"/>
        </w:rPr>
        <w:t xml:space="preserve"> </w:t>
      </w:r>
      <w:r>
        <w:t>s</w:t>
      </w:r>
      <w:r>
        <w:rPr>
          <w:spacing w:val="-1"/>
        </w:rPr>
        <w:t>t</w:t>
      </w:r>
      <w:r>
        <w:t>atutes</w:t>
      </w:r>
      <w:r>
        <w:rPr>
          <w:spacing w:val="4"/>
        </w:rPr>
        <w:t xml:space="preserve"> </w:t>
      </w:r>
      <w:r>
        <w:t>and</w:t>
      </w:r>
      <w:r>
        <w:rPr>
          <w:spacing w:val="7"/>
        </w:rPr>
        <w:t xml:space="preserve"> </w:t>
      </w:r>
      <w:r>
        <w:t>regulations. E</w:t>
      </w:r>
      <w:r>
        <w:rPr>
          <w:spacing w:val="-1"/>
        </w:rPr>
        <w:t>a</w:t>
      </w:r>
      <w:r>
        <w:t>ch</w:t>
      </w:r>
      <w:r>
        <w:rPr>
          <w:spacing w:val="6"/>
        </w:rPr>
        <w:t xml:space="preserve"> </w:t>
      </w:r>
      <w:r>
        <w:t>of</w:t>
      </w:r>
      <w:r>
        <w:rPr>
          <w:spacing w:val="8"/>
        </w:rPr>
        <w:t xml:space="preserve"> </w:t>
      </w:r>
      <w:r>
        <w:t>the</w:t>
      </w:r>
      <w:r>
        <w:rPr>
          <w:spacing w:val="8"/>
        </w:rPr>
        <w:t xml:space="preserve"> </w:t>
      </w:r>
      <w:r>
        <w:t>it</w:t>
      </w:r>
      <w:r>
        <w:rPr>
          <w:spacing w:val="-1"/>
        </w:rPr>
        <w:t>e</w:t>
      </w:r>
      <w:r>
        <w:t>ms</w:t>
      </w:r>
      <w:r>
        <w:rPr>
          <w:spacing w:val="6"/>
        </w:rPr>
        <w:t xml:space="preserve"> </w:t>
      </w:r>
      <w:r>
        <w:t>in</w:t>
      </w:r>
      <w:r>
        <w:rPr>
          <w:spacing w:val="9"/>
        </w:rPr>
        <w:t xml:space="preserve"> </w:t>
      </w:r>
      <w:r>
        <w:t>the filing</w:t>
      </w:r>
      <w:r>
        <w:rPr>
          <w:spacing w:val="33"/>
        </w:rPr>
        <w:t xml:space="preserve"> </w:t>
      </w:r>
      <w:r>
        <w:t>shou</w:t>
      </w:r>
      <w:r>
        <w:rPr>
          <w:spacing w:val="-1"/>
        </w:rPr>
        <w:t>l</w:t>
      </w:r>
      <w:r>
        <w:t>d</w:t>
      </w:r>
      <w:r>
        <w:rPr>
          <w:spacing w:val="32"/>
        </w:rPr>
        <w:t xml:space="preserve"> </w:t>
      </w:r>
      <w:r>
        <w:rPr>
          <w:spacing w:val="-2"/>
        </w:rPr>
        <w:t>m</w:t>
      </w:r>
      <w:r>
        <w:rPr>
          <w:spacing w:val="1"/>
        </w:rPr>
        <w:t>e</w:t>
      </w:r>
      <w:r>
        <w:t>et</w:t>
      </w:r>
      <w:r>
        <w:rPr>
          <w:spacing w:val="34"/>
        </w:rPr>
        <w:t xml:space="preserve"> </w:t>
      </w:r>
      <w:r>
        <w:t>or</w:t>
      </w:r>
      <w:r>
        <w:rPr>
          <w:spacing w:val="36"/>
        </w:rPr>
        <w:t xml:space="preserve"> </w:t>
      </w:r>
      <w:r>
        <w:t>exceed</w:t>
      </w:r>
      <w:r>
        <w:rPr>
          <w:spacing w:val="33"/>
        </w:rPr>
        <w:t xml:space="preserve"> </w:t>
      </w:r>
      <w:r>
        <w:rPr>
          <w:spacing w:val="-2"/>
        </w:rPr>
        <w:t>m</w:t>
      </w:r>
      <w:r>
        <w:t>ini</w:t>
      </w:r>
      <w:r>
        <w:rPr>
          <w:spacing w:val="-2"/>
        </w:rPr>
        <w:t>m</w:t>
      </w:r>
      <w:r>
        <w:rPr>
          <w:spacing w:val="2"/>
        </w:rPr>
        <w:t>u</w:t>
      </w:r>
      <w:r>
        <w:t>m</w:t>
      </w:r>
      <w:r>
        <w:rPr>
          <w:spacing w:val="29"/>
        </w:rPr>
        <w:t xml:space="preserve"> </w:t>
      </w:r>
      <w:r>
        <w:t>standards</w:t>
      </w:r>
      <w:r>
        <w:rPr>
          <w:spacing w:val="31"/>
        </w:rPr>
        <w:t xml:space="preserve"> </w:t>
      </w:r>
      <w:r>
        <w:t>contained</w:t>
      </w:r>
      <w:r>
        <w:rPr>
          <w:spacing w:val="29"/>
        </w:rPr>
        <w:t xml:space="preserve"> </w:t>
      </w:r>
      <w:r>
        <w:t>in</w:t>
      </w:r>
      <w:r>
        <w:rPr>
          <w:spacing w:val="36"/>
        </w:rPr>
        <w:t xml:space="preserve"> </w:t>
      </w:r>
      <w:r>
        <w:t>your</w:t>
      </w:r>
      <w:r>
        <w:rPr>
          <w:spacing w:val="34"/>
        </w:rPr>
        <w:t xml:space="preserve"> </w:t>
      </w:r>
      <w:r>
        <w:t>state’s</w:t>
      </w:r>
      <w:r>
        <w:rPr>
          <w:spacing w:val="32"/>
        </w:rPr>
        <w:t xml:space="preserve"> </w:t>
      </w:r>
      <w:r>
        <w:t>statutes</w:t>
      </w:r>
      <w:r>
        <w:rPr>
          <w:spacing w:val="32"/>
        </w:rPr>
        <w:t xml:space="preserve"> </w:t>
      </w:r>
      <w:r>
        <w:t>and</w:t>
      </w:r>
      <w:r>
        <w:rPr>
          <w:spacing w:val="35"/>
        </w:rPr>
        <w:t xml:space="preserve"> </w:t>
      </w:r>
      <w:r>
        <w:t>regulations</w:t>
      </w:r>
      <w:r>
        <w:rPr>
          <w:spacing w:val="28"/>
        </w:rPr>
        <w:t xml:space="preserve"> </w:t>
      </w:r>
      <w:r>
        <w:t>related</w:t>
      </w:r>
      <w:r>
        <w:rPr>
          <w:spacing w:val="32"/>
        </w:rPr>
        <w:t xml:space="preserve"> </w:t>
      </w:r>
      <w:r>
        <w:t>to LTCI.</w:t>
      </w:r>
    </w:p>
    <w:p w:rsidR="00F45E0D" w:rsidRPr="00837C6B" w:rsidRDefault="00A82B80" w:rsidP="00837C6B">
      <w:pPr>
        <w:pStyle w:val="Heading2"/>
      </w:pPr>
      <w:bookmarkStart w:id="50" w:name="_Toc444000630"/>
      <w:r>
        <w:t>A.</w:t>
      </w:r>
      <w:r>
        <w:tab/>
      </w:r>
      <w:r w:rsidR="008A0A4A">
        <w:t>MATE</w:t>
      </w:r>
      <w:r w:rsidR="008A0A4A">
        <w:rPr>
          <w:spacing w:val="1"/>
        </w:rPr>
        <w:t>R</w:t>
      </w:r>
      <w:r w:rsidR="008A0A4A">
        <w:t>IA</w:t>
      </w:r>
      <w:r w:rsidR="008A0A4A">
        <w:rPr>
          <w:spacing w:val="1"/>
        </w:rPr>
        <w:t>L</w:t>
      </w:r>
      <w:r w:rsidR="008A0A4A">
        <w:t>S</w:t>
      </w:r>
      <w:r w:rsidR="008A0A4A">
        <w:rPr>
          <w:spacing w:val="-12"/>
        </w:rPr>
        <w:t xml:space="preserve"> </w:t>
      </w:r>
      <w:r w:rsidR="008A0A4A">
        <w:t>THAT</w:t>
      </w:r>
      <w:r w:rsidR="008A0A4A">
        <w:rPr>
          <w:spacing w:val="-5"/>
        </w:rPr>
        <w:t xml:space="preserve"> </w:t>
      </w:r>
      <w:r w:rsidR="008A0A4A">
        <w:t>A</w:t>
      </w:r>
      <w:r w:rsidR="008A0A4A">
        <w:rPr>
          <w:spacing w:val="1"/>
        </w:rPr>
        <w:t>C</w:t>
      </w:r>
      <w:r w:rsidR="008A0A4A">
        <w:t>COMP</w:t>
      </w:r>
      <w:r w:rsidR="008A0A4A">
        <w:rPr>
          <w:spacing w:val="1"/>
        </w:rPr>
        <w:t>A</w:t>
      </w:r>
      <w:r w:rsidR="008A0A4A">
        <w:t>NY</w:t>
      </w:r>
      <w:r w:rsidR="008A0A4A">
        <w:rPr>
          <w:spacing w:val="-14"/>
        </w:rPr>
        <w:t xml:space="preserve"> </w:t>
      </w:r>
      <w:r w:rsidR="008A0A4A">
        <w:t>A</w:t>
      </w:r>
      <w:r w:rsidR="008A0A4A">
        <w:rPr>
          <w:spacing w:val="-2"/>
        </w:rPr>
        <w:t xml:space="preserve"> </w:t>
      </w:r>
      <w:r w:rsidR="008A0A4A">
        <w:t>FIL</w:t>
      </w:r>
      <w:r w:rsidR="008A0A4A">
        <w:rPr>
          <w:spacing w:val="1"/>
        </w:rPr>
        <w:t>I</w:t>
      </w:r>
      <w:r w:rsidR="008A0A4A">
        <w:t>NG</w:t>
      </w:r>
      <w:bookmarkEnd w:id="50"/>
    </w:p>
    <w:p w:rsidR="00F45E0D" w:rsidRDefault="008A0A4A" w:rsidP="00837C6B">
      <w:r>
        <w:t>In</w:t>
      </w:r>
      <w:r>
        <w:rPr>
          <w:spacing w:val="-2"/>
        </w:rPr>
        <w:t xml:space="preserve"> m</w:t>
      </w:r>
      <w:r>
        <w:rPr>
          <w:spacing w:val="1"/>
        </w:rPr>
        <w:t>o</w:t>
      </w:r>
      <w:r>
        <w:t>st</w:t>
      </w:r>
      <w:r>
        <w:rPr>
          <w:spacing w:val="-4"/>
        </w:rPr>
        <w:t xml:space="preserve"> </w:t>
      </w:r>
      <w:r>
        <w:t>situa</w:t>
      </w:r>
      <w:r>
        <w:rPr>
          <w:spacing w:val="2"/>
        </w:rPr>
        <w:t>t</w:t>
      </w:r>
      <w:r>
        <w:t>ions,</w:t>
      </w:r>
      <w:r>
        <w:rPr>
          <w:spacing w:val="-9"/>
        </w:rPr>
        <w:t xml:space="preserve"> </w:t>
      </w:r>
      <w:r>
        <w:t>the</w:t>
      </w:r>
      <w:r>
        <w:rPr>
          <w:spacing w:val="-3"/>
        </w:rPr>
        <w:t xml:space="preserve"> </w:t>
      </w:r>
      <w:r>
        <w:t>filing</w:t>
      </w:r>
      <w:r>
        <w:rPr>
          <w:spacing w:val="-5"/>
        </w:rPr>
        <w:t xml:space="preserve"> </w:t>
      </w:r>
      <w:r>
        <w:t>will</w:t>
      </w:r>
      <w:r>
        <w:rPr>
          <w:spacing w:val="-3"/>
        </w:rPr>
        <w:t xml:space="preserve"> </w:t>
      </w:r>
      <w:r>
        <w:t>include</w:t>
      </w:r>
      <w:r>
        <w:rPr>
          <w:spacing w:val="-7"/>
        </w:rPr>
        <w:t xml:space="preserve"> </w:t>
      </w:r>
      <w:r>
        <w:t>the</w:t>
      </w:r>
      <w:r>
        <w:rPr>
          <w:spacing w:val="-3"/>
        </w:rPr>
        <w:t xml:space="preserve"> </w:t>
      </w:r>
      <w:r>
        <w:t>followin</w:t>
      </w:r>
      <w:r>
        <w:rPr>
          <w:spacing w:val="1"/>
        </w:rPr>
        <w:t>g</w:t>
      </w:r>
      <w:r>
        <w:t>,</w:t>
      </w:r>
      <w:r>
        <w:rPr>
          <w:spacing w:val="-9"/>
        </w:rPr>
        <w:t xml:space="preserve"> </w:t>
      </w:r>
      <w:r>
        <w:t>provided</w:t>
      </w:r>
      <w:r>
        <w:rPr>
          <w:spacing w:val="-8"/>
        </w:rPr>
        <w:t xml:space="preserve"> </w:t>
      </w:r>
      <w:r>
        <w:t>in</w:t>
      </w:r>
      <w:r>
        <w:rPr>
          <w:spacing w:val="-2"/>
        </w:rPr>
        <w:t xml:space="preserve"> </w:t>
      </w:r>
      <w:r>
        <w:t>accordance</w:t>
      </w:r>
      <w:r>
        <w:rPr>
          <w:spacing w:val="-8"/>
        </w:rPr>
        <w:t xml:space="preserve"> </w:t>
      </w:r>
      <w:r>
        <w:t>with</w:t>
      </w:r>
      <w:r>
        <w:rPr>
          <w:spacing w:val="-4"/>
        </w:rPr>
        <w:t xml:space="preserve"> </w:t>
      </w:r>
      <w:r>
        <w:t>state</w:t>
      </w:r>
      <w:r>
        <w:rPr>
          <w:spacing w:val="-4"/>
        </w:rPr>
        <w:t xml:space="preserve"> </w:t>
      </w:r>
      <w:r>
        <w:t>filing</w:t>
      </w:r>
      <w:r>
        <w:rPr>
          <w:spacing w:val="-5"/>
        </w:rPr>
        <w:t xml:space="preserve"> </w:t>
      </w:r>
      <w:r>
        <w:t>require</w:t>
      </w:r>
      <w:r>
        <w:rPr>
          <w:spacing w:val="-2"/>
        </w:rPr>
        <w:t>m</w:t>
      </w:r>
      <w:r>
        <w:rPr>
          <w:spacing w:val="1"/>
        </w:rPr>
        <w:t>e</w:t>
      </w:r>
      <w:r>
        <w:t>nts:</w:t>
      </w:r>
    </w:p>
    <w:p w:rsidR="00F45E0D" w:rsidRPr="00837C6B" w:rsidRDefault="008A0A4A" w:rsidP="00C81A76">
      <w:pPr>
        <w:pStyle w:val="ListParagraph"/>
        <w:numPr>
          <w:ilvl w:val="0"/>
          <w:numId w:val="40"/>
        </w:numPr>
        <w:tabs>
          <w:tab w:val="left" w:pos="1700"/>
        </w:tabs>
        <w:spacing w:after="0"/>
        <w:ind w:right="-20"/>
        <w:rPr>
          <w:rFonts w:eastAsia="Times New Roman" w:cs="Times New Roman"/>
        </w:rPr>
      </w:pPr>
      <w:r w:rsidRPr="00837C6B">
        <w:rPr>
          <w:rFonts w:eastAsia="Times New Roman" w:cs="Times New Roman"/>
        </w:rPr>
        <w:t>Policy</w:t>
      </w:r>
      <w:r w:rsidRPr="00837C6B">
        <w:rPr>
          <w:rFonts w:eastAsia="Times New Roman" w:cs="Times New Roman"/>
          <w:spacing w:val="-5"/>
        </w:rPr>
        <w:t xml:space="preserve"> </w:t>
      </w:r>
      <w:r w:rsidR="003E6252">
        <w:rPr>
          <w:rFonts w:eastAsia="Times New Roman" w:cs="Times New Roman"/>
        </w:rPr>
        <w:t>f</w:t>
      </w:r>
      <w:r w:rsidRPr="00837C6B">
        <w:rPr>
          <w:rFonts w:eastAsia="Times New Roman" w:cs="Times New Roman"/>
        </w:rPr>
        <w:t>orm</w:t>
      </w:r>
    </w:p>
    <w:p w:rsidR="00F45E0D" w:rsidRPr="00837C6B" w:rsidRDefault="008A0A4A" w:rsidP="00C81A76">
      <w:pPr>
        <w:pStyle w:val="ListParagraph"/>
        <w:numPr>
          <w:ilvl w:val="0"/>
          <w:numId w:val="40"/>
        </w:numPr>
        <w:tabs>
          <w:tab w:val="left" w:pos="1700"/>
        </w:tabs>
        <w:spacing w:after="0" w:line="270" w:lineRule="exact"/>
        <w:ind w:right="-20"/>
        <w:rPr>
          <w:rFonts w:eastAsia="Times New Roman" w:cs="Times New Roman"/>
        </w:rPr>
      </w:pPr>
      <w:r w:rsidRPr="00837C6B">
        <w:rPr>
          <w:rFonts w:eastAsia="Times New Roman" w:cs="Times New Roman"/>
        </w:rPr>
        <w:t>Disclosure</w:t>
      </w:r>
      <w:r w:rsidRPr="00837C6B">
        <w:rPr>
          <w:rFonts w:eastAsia="Times New Roman" w:cs="Times New Roman"/>
          <w:spacing w:val="-9"/>
        </w:rPr>
        <w:t xml:space="preserve"> </w:t>
      </w:r>
      <w:r w:rsidR="003E6252">
        <w:rPr>
          <w:rFonts w:eastAsia="Times New Roman" w:cs="Times New Roman"/>
          <w:spacing w:val="1"/>
        </w:rPr>
        <w:t>m</w:t>
      </w:r>
      <w:r w:rsidRPr="00837C6B">
        <w:rPr>
          <w:rFonts w:eastAsia="Times New Roman" w:cs="Times New Roman"/>
        </w:rPr>
        <w:t>aterials</w:t>
      </w:r>
    </w:p>
    <w:p w:rsidR="00F45E0D" w:rsidRPr="00837C6B" w:rsidRDefault="008A0A4A" w:rsidP="00C81A76">
      <w:pPr>
        <w:pStyle w:val="ListParagraph"/>
        <w:numPr>
          <w:ilvl w:val="0"/>
          <w:numId w:val="40"/>
        </w:numPr>
        <w:tabs>
          <w:tab w:val="left" w:pos="1700"/>
        </w:tabs>
        <w:spacing w:after="0" w:line="269" w:lineRule="exact"/>
        <w:ind w:right="-20"/>
        <w:rPr>
          <w:rFonts w:eastAsia="Times New Roman" w:cs="Times New Roman"/>
        </w:rPr>
      </w:pPr>
      <w:r w:rsidRPr="00837C6B">
        <w:rPr>
          <w:rFonts w:eastAsia="Times New Roman" w:cs="Times New Roman"/>
        </w:rPr>
        <w:t>Pre</w:t>
      </w:r>
      <w:r w:rsidRPr="00837C6B">
        <w:rPr>
          <w:rFonts w:eastAsia="Times New Roman" w:cs="Times New Roman"/>
          <w:spacing w:val="-2"/>
        </w:rPr>
        <w:t>m</w:t>
      </w:r>
      <w:r w:rsidRPr="00837C6B">
        <w:rPr>
          <w:rFonts w:eastAsia="Times New Roman" w:cs="Times New Roman"/>
        </w:rPr>
        <w:t>i</w:t>
      </w:r>
      <w:r w:rsidRPr="00837C6B">
        <w:rPr>
          <w:rFonts w:eastAsia="Times New Roman" w:cs="Times New Roman"/>
          <w:spacing w:val="2"/>
        </w:rPr>
        <w:t>u</w:t>
      </w:r>
      <w:r w:rsidRPr="00837C6B">
        <w:rPr>
          <w:rFonts w:eastAsia="Times New Roman" w:cs="Times New Roman"/>
        </w:rPr>
        <w:t>m</w:t>
      </w:r>
      <w:r w:rsidRPr="00837C6B">
        <w:rPr>
          <w:rFonts w:eastAsia="Times New Roman" w:cs="Times New Roman"/>
          <w:spacing w:val="-9"/>
        </w:rPr>
        <w:t xml:space="preserve"> </w:t>
      </w:r>
      <w:r w:rsidR="003E6252">
        <w:rPr>
          <w:rFonts w:eastAsia="Times New Roman" w:cs="Times New Roman"/>
        </w:rPr>
        <w:t>r</w:t>
      </w:r>
      <w:r w:rsidRPr="00837C6B">
        <w:rPr>
          <w:rFonts w:eastAsia="Times New Roman" w:cs="Times New Roman"/>
        </w:rPr>
        <w:t>ate</w:t>
      </w:r>
      <w:r w:rsidRPr="00837C6B">
        <w:rPr>
          <w:rFonts w:eastAsia="Times New Roman" w:cs="Times New Roman"/>
          <w:spacing w:val="-3"/>
        </w:rPr>
        <w:t xml:space="preserve"> </w:t>
      </w:r>
      <w:r w:rsidR="003E6252">
        <w:rPr>
          <w:rFonts w:eastAsia="Times New Roman" w:cs="Times New Roman"/>
        </w:rPr>
        <w:t>s</w:t>
      </w:r>
      <w:r w:rsidRPr="00837C6B">
        <w:rPr>
          <w:rFonts w:eastAsia="Times New Roman" w:cs="Times New Roman"/>
        </w:rPr>
        <w:t>chedule</w:t>
      </w:r>
    </w:p>
    <w:p w:rsidR="00F45E0D" w:rsidRPr="00837C6B" w:rsidRDefault="008A0A4A" w:rsidP="00C81A76">
      <w:pPr>
        <w:pStyle w:val="ListParagraph"/>
        <w:numPr>
          <w:ilvl w:val="0"/>
          <w:numId w:val="40"/>
        </w:numPr>
        <w:tabs>
          <w:tab w:val="left" w:pos="1700"/>
        </w:tabs>
        <w:spacing w:after="0" w:line="270" w:lineRule="exact"/>
        <w:ind w:right="-20"/>
        <w:rPr>
          <w:rFonts w:eastAsia="Times New Roman" w:cs="Times New Roman"/>
        </w:rPr>
      </w:pPr>
      <w:r w:rsidRPr="00837C6B">
        <w:rPr>
          <w:rFonts w:eastAsia="Times New Roman" w:cs="Times New Roman"/>
        </w:rPr>
        <w:t>Actuarial</w:t>
      </w:r>
      <w:r w:rsidRPr="00837C6B">
        <w:rPr>
          <w:rFonts w:eastAsia="Times New Roman" w:cs="Times New Roman"/>
          <w:spacing w:val="-7"/>
        </w:rPr>
        <w:t xml:space="preserve"> </w:t>
      </w:r>
      <w:r w:rsidR="003E6252">
        <w:rPr>
          <w:rFonts w:eastAsia="Times New Roman" w:cs="Times New Roman"/>
        </w:rPr>
        <w:t>c</w:t>
      </w:r>
      <w:r w:rsidRPr="00837C6B">
        <w:rPr>
          <w:rFonts w:eastAsia="Times New Roman" w:cs="Times New Roman"/>
        </w:rPr>
        <w:t>ertification</w:t>
      </w:r>
    </w:p>
    <w:p w:rsidR="00804303" w:rsidRPr="00837C6B" w:rsidRDefault="003E6252" w:rsidP="00C81A76">
      <w:pPr>
        <w:pStyle w:val="ListParagraph"/>
        <w:numPr>
          <w:ilvl w:val="0"/>
          <w:numId w:val="40"/>
        </w:numPr>
        <w:tabs>
          <w:tab w:val="left" w:pos="1700"/>
        </w:tabs>
        <w:spacing w:after="0" w:line="270" w:lineRule="exact"/>
        <w:ind w:right="-20"/>
        <w:rPr>
          <w:rFonts w:eastAsia="Times New Roman" w:cs="Times New Roman"/>
        </w:rPr>
      </w:pPr>
      <w:r>
        <w:rPr>
          <w:rFonts w:eastAsia="Segoe UI Symbol" w:cs="Times New Roman"/>
        </w:rPr>
        <w:t>Actuarial m</w:t>
      </w:r>
      <w:r w:rsidR="00BF4B3E" w:rsidRPr="00837C6B">
        <w:rPr>
          <w:rFonts w:eastAsia="Segoe UI Symbol" w:cs="Times New Roman"/>
        </w:rPr>
        <w:t>emorandum</w:t>
      </w:r>
    </w:p>
    <w:p w:rsidR="00F45E0D" w:rsidRDefault="00F45E0D">
      <w:pPr>
        <w:spacing w:before="4" w:after="0" w:line="240" w:lineRule="exact"/>
        <w:rPr>
          <w:sz w:val="24"/>
          <w:szCs w:val="24"/>
        </w:rPr>
      </w:pPr>
    </w:p>
    <w:p w:rsidR="00F45E0D" w:rsidRPr="00837C6B" w:rsidRDefault="008A0A4A" w:rsidP="00837C6B">
      <w:r>
        <w:t>An</w:t>
      </w:r>
      <w:r>
        <w:rPr>
          <w:spacing w:val="5"/>
        </w:rPr>
        <w:t xml:space="preserve"> </w:t>
      </w:r>
      <w:r>
        <w:t>insurer</w:t>
      </w:r>
      <w:r>
        <w:rPr>
          <w:spacing w:val="3"/>
        </w:rPr>
        <w:t xml:space="preserve"> </w:t>
      </w:r>
      <w:r>
        <w:t>may</w:t>
      </w:r>
      <w:r>
        <w:rPr>
          <w:spacing w:val="5"/>
        </w:rPr>
        <w:t xml:space="preserve"> </w:t>
      </w:r>
      <w:r>
        <w:t>file</w:t>
      </w:r>
      <w:r>
        <w:rPr>
          <w:spacing w:val="5"/>
        </w:rPr>
        <w:t xml:space="preserve"> </w:t>
      </w:r>
      <w:r>
        <w:t>a</w:t>
      </w:r>
      <w:r>
        <w:rPr>
          <w:spacing w:val="7"/>
        </w:rPr>
        <w:t xml:space="preserve"> </w:t>
      </w:r>
      <w:r>
        <w:t>new</w:t>
      </w:r>
      <w:r>
        <w:rPr>
          <w:spacing w:val="5"/>
        </w:rPr>
        <w:t xml:space="preserve"> </w:t>
      </w:r>
      <w:r>
        <w:t>set</w:t>
      </w:r>
      <w:r>
        <w:rPr>
          <w:spacing w:val="5"/>
        </w:rPr>
        <w:t xml:space="preserve"> </w:t>
      </w:r>
      <w:r>
        <w:t>of</w:t>
      </w:r>
      <w:r>
        <w:rPr>
          <w:spacing w:val="6"/>
        </w:rPr>
        <w:t xml:space="preserve"> </w:t>
      </w:r>
      <w:r>
        <w:t>premium ra</w:t>
      </w:r>
      <w:r>
        <w:rPr>
          <w:spacing w:val="2"/>
        </w:rPr>
        <w:t>t</w:t>
      </w:r>
      <w:r>
        <w:t>es</w:t>
      </w:r>
      <w:r>
        <w:rPr>
          <w:spacing w:val="4"/>
        </w:rPr>
        <w:t xml:space="preserve"> </w:t>
      </w:r>
      <w:r>
        <w:t>to</w:t>
      </w:r>
      <w:r>
        <w:rPr>
          <w:spacing w:val="6"/>
        </w:rPr>
        <w:t xml:space="preserve"> </w:t>
      </w:r>
      <w:r>
        <w:t>be</w:t>
      </w:r>
      <w:r>
        <w:rPr>
          <w:spacing w:val="7"/>
        </w:rPr>
        <w:t xml:space="preserve"> </w:t>
      </w:r>
      <w:r>
        <w:rPr>
          <w:spacing w:val="1"/>
        </w:rPr>
        <w:t>u</w:t>
      </w:r>
      <w:r>
        <w:t>sed</w:t>
      </w:r>
      <w:r>
        <w:rPr>
          <w:spacing w:val="4"/>
        </w:rPr>
        <w:t xml:space="preserve"> </w:t>
      </w:r>
      <w:r>
        <w:t>for</w:t>
      </w:r>
      <w:r>
        <w:rPr>
          <w:spacing w:val="5"/>
        </w:rPr>
        <w:t xml:space="preserve"> </w:t>
      </w:r>
      <w:r>
        <w:t>new</w:t>
      </w:r>
      <w:r>
        <w:rPr>
          <w:spacing w:val="5"/>
        </w:rPr>
        <w:t xml:space="preserve"> </w:t>
      </w:r>
      <w:r>
        <w:t>sales.</w:t>
      </w:r>
      <w:r>
        <w:rPr>
          <w:spacing w:val="4"/>
        </w:rPr>
        <w:t xml:space="preserve"> </w:t>
      </w:r>
      <w:r>
        <w:t>If</w:t>
      </w:r>
      <w:r>
        <w:rPr>
          <w:spacing w:val="6"/>
        </w:rPr>
        <w:t xml:space="preserve"> </w:t>
      </w:r>
      <w:r>
        <w:t>the</w:t>
      </w:r>
      <w:r>
        <w:rPr>
          <w:spacing w:val="6"/>
        </w:rPr>
        <w:t xml:space="preserve"> </w:t>
      </w:r>
      <w:r>
        <w:t>sales</w:t>
      </w:r>
      <w:r>
        <w:rPr>
          <w:spacing w:val="5"/>
        </w:rPr>
        <w:t xml:space="preserve"> </w:t>
      </w:r>
      <w:r>
        <w:t>will</w:t>
      </w:r>
      <w:r>
        <w:rPr>
          <w:spacing w:val="5"/>
        </w:rPr>
        <w:t xml:space="preserve"> </w:t>
      </w:r>
      <w:r>
        <w:t>be</w:t>
      </w:r>
      <w:r>
        <w:rPr>
          <w:spacing w:val="6"/>
        </w:rPr>
        <w:t xml:space="preserve"> </w:t>
      </w:r>
      <w:r>
        <w:rPr>
          <w:spacing w:val="2"/>
        </w:rPr>
        <w:t>o</w:t>
      </w:r>
      <w:r>
        <w:t>f</w:t>
      </w:r>
      <w:r>
        <w:rPr>
          <w:spacing w:val="6"/>
        </w:rPr>
        <w:t xml:space="preserve"> </w:t>
      </w:r>
      <w:r>
        <w:t>an</w:t>
      </w:r>
      <w:r>
        <w:rPr>
          <w:spacing w:val="6"/>
        </w:rPr>
        <w:t xml:space="preserve"> </w:t>
      </w:r>
      <w:r>
        <w:t>existing</w:t>
      </w:r>
      <w:r>
        <w:rPr>
          <w:spacing w:val="2"/>
        </w:rPr>
        <w:t xml:space="preserve"> </w:t>
      </w:r>
      <w:r>
        <w:t>poli</w:t>
      </w:r>
      <w:r>
        <w:rPr>
          <w:spacing w:val="-1"/>
        </w:rPr>
        <w:t>c</w:t>
      </w:r>
      <w:r>
        <w:t>y for</w:t>
      </w:r>
      <w:r>
        <w:rPr>
          <w:spacing w:val="-2"/>
        </w:rPr>
        <w:t>m</w:t>
      </w:r>
      <w:r>
        <w:t>,</w:t>
      </w:r>
      <w:r>
        <w:rPr>
          <w:spacing w:val="7"/>
        </w:rPr>
        <w:t xml:space="preserve"> </w:t>
      </w:r>
      <w:r>
        <w:t>the</w:t>
      </w:r>
      <w:r>
        <w:rPr>
          <w:spacing w:val="9"/>
        </w:rPr>
        <w:t xml:space="preserve"> </w:t>
      </w:r>
      <w:r>
        <w:t>filing</w:t>
      </w:r>
      <w:r>
        <w:rPr>
          <w:spacing w:val="7"/>
        </w:rPr>
        <w:t xml:space="preserve"> </w:t>
      </w:r>
      <w:r>
        <w:rPr>
          <w:spacing w:val="-2"/>
        </w:rPr>
        <w:t>m</w:t>
      </w:r>
      <w:r>
        <w:rPr>
          <w:spacing w:val="1"/>
        </w:rPr>
        <w:t>u</w:t>
      </w:r>
      <w:r>
        <w:t>st</w:t>
      </w:r>
      <w:r>
        <w:rPr>
          <w:spacing w:val="7"/>
        </w:rPr>
        <w:t xml:space="preserve"> </w:t>
      </w:r>
      <w:r>
        <w:t>also</w:t>
      </w:r>
      <w:r>
        <w:rPr>
          <w:spacing w:val="8"/>
        </w:rPr>
        <w:t xml:space="preserve"> </w:t>
      </w:r>
      <w:r>
        <w:t>include</w:t>
      </w:r>
      <w:r>
        <w:rPr>
          <w:spacing w:val="4"/>
        </w:rPr>
        <w:t xml:space="preserve"> </w:t>
      </w:r>
      <w:r>
        <w:t>disclosure</w:t>
      </w:r>
      <w:r>
        <w:rPr>
          <w:spacing w:val="3"/>
        </w:rPr>
        <w:t xml:space="preserve"> </w:t>
      </w:r>
      <w:r>
        <w:t>materi</w:t>
      </w:r>
      <w:r>
        <w:rPr>
          <w:spacing w:val="1"/>
        </w:rPr>
        <w:t>a</w:t>
      </w:r>
      <w:r>
        <w:t>ls</w:t>
      </w:r>
      <w:r>
        <w:rPr>
          <w:spacing w:val="4"/>
        </w:rPr>
        <w:t xml:space="preserve"> </w:t>
      </w:r>
      <w:r>
        <w:t>and</w:t>
      </w:r>
      <w:r>
        <w:rPr>
          <w:spacing w:val="7"/>
        </w:rPr>
        <w:t xml:space="preserve"> </w:t>
      </w:r>
      <w:r>
        <w:t>the</w:t>
      </w:r>
      <w:r>
        <w:rPr>
          <w:spacing w:val="7"/>
        </w:rPr>
        <w:t xml:space="preserve"> </w:t>
      </w:r>
      <w:r w:rsidR="003E6252">
        <w:t>a</w:t>
      </w:r>
      <w:r>
        <w:t>ctuarial</w:t>
      </w:r>
      <w:r>
        <w:rPr>
          <w:spacing w:val="3"/>
        </w:rPr>
        <w:t xml:space="preserve"> </w:t>
      </w:r>
      <w:r w:rsidR="003E6252">
        <w:t>c</w:t>
      </w:r>
      <w:r>
        <w:t>ert</w:t>
      </w:r>
      <w:r>
        <w:rPr>
          <w:spacing w:val="1"/>
        </w:rPr>
        <w:t>i</w:t>
      </w:r>
      <w:r>
        <w:t>fication. Because</w:t>
      </w:r>
      <w:r>
        <w:rPr>
          <w:spacing w:val="4"/>
        </w:rPr>
        <w:t xml:space="preserve"> </w:t>
      </w:r>
      <w:r>
        <w:t>the</w:t>
      </w:r>
      <w:r>
        <w:rPr>
          <w:spacing w:val="9"/>
        </w:rPr>
        <w:t xml:space="preserve"> </w:t>
      </w:r>
      <w:r>
        <w:t>state</w:t>
      </w:r>
      <w:r>
        <w:rPr>
          <w:spacing w:val="8"/>
        </w:rPr>
        <w:t xml:space="preserve"> </w:t>
      </w:r>
      <w:r>
        <w:t>would have</w:t>
      </w:r>
      <w:r>
        <w:rPr>
          <w:spacing w:val="-4"/>
        </w:rPr>
        <w:t xml:space="preserve"> </w:t>
      </w:r>
      <w:r>
        <w:t>already</w:t>
      </w:r>
      <w:r>
        <w:rPr>
          <w:spacing w:val="-5"/>
        </w:rPr>
        <w:t xml:space="preserve"> </w:t>
      </w:r>
      <w:r>
        <w:t>received</w:t>
      </w:r>
      <w:r>
        <w:rPr>
          <w:spacing w:val="-7"/>
        </w:rPr>
        <w:t xml:space="preserve"> </w:t>
      </w:r>
      <w:r>
        <w:t>a</w:t>
      </w:r>
      <w:r>
        <w:rPr>
          <w:spacing w:val="-1"/>
        </w:rPr>
        <w:t xml:space="preserve"> </w:t>
      </w:r>
      <w:r>
        <w:t>c</w:t>
      </w:r>
      <w:r>
        <w:rPr>
          <w:spacing w:val="2"/>
        </w:rPr>
        <w:t>o</w:t>
      </w:r>
      <w:r>
        <w:t>py</w:t>
      </w:r>
      <w:r>
        <w:rPr>
          <w:spacing w:val="-2"/>
        </w:rPr>
        <w:t xml:space="preserve"> </w:t>
      </w:r>
      <w:r>
        <w:t>of</w:t>
      </w:r>
      <w:r>
        <w:rPr>
          <w:spacing w:val="-2"/>
        </w:rPr>
        <w:t xml:space="preserve"> </w:t>
      </w:r>
      <w:r>
        <w:rPr>
          <w:spacing w:val="-1"/>
        </w:rPr>
        <w:t>t</w:t>
      </w:r>
      <w:r>
        <w:rPr>
          <w:spacing w:val="1"/>
        </w:rPr>
        <w:t>h</w:t>
      </w:r>
      <w:r>
        <w:t>e</w:t>
      </w:r>
      <w:r>
        <w:rPr>
          <w:spacing w:val="-3"/>
        </w:rPr>
        <w:t xml:space="preserve"> </w:t>
      </w:r>
      <w:r>
        <w:t>fo</w:t>
      </w:r>
      <w:r>
        <w:rPr>
          <w:spacing w:val="-1"/>
        </w:rPr>
        <w:t>r</w:t>
      </w:r>
      <w:r>
        <w:rPr>
          <w:spacing w:val="-2"/>
        </w:rPr>
        <w:t>m</w:t>
      </w:r>
      <w:r>
        <w:t>,</w:t>
      </w:r>
      <w:r>
        <w:rPr>
          <w:spacing w:val="-5"/>
        </w:rPr>
        <w:t xml:space="preserve"> </w:t>
      </w:r>
      <w:r>
        <w:t>the</w:t>
      </w:r>
      <w:r>
        <w:rPr>
          <w:spacing w:val="-3"/>
        </w:rPr>
        <w:t xml:space="preserve"> </w:t>
      </w:r>
      <w:r>
        <w:t>insurer</w:t>
      </w:r>
      <w:r>
        <w:rPr>
          <w:spacing w:val="-5"/>
        </w:rPr>
        <w:t xml:space="preserve"> </w:t>
      </w:r>
      <w:r>
        <w:t>may</w:t>
      </w:r>
      <w:r>
        <w:rPr>
          <w:spacing w:val="-2"/>
        </w:rPr>
        <w:t xml:space="preserve"> </w:t>
      </w:r>
      <w:r>
        <w:t>or</w:t>
      </w:r>
      <w:r>
        <w:rPr>
          <w:spacing w:val="-2"/>
        </w:rPr>
        <w:t xml:space="preserve"> m</w:t>
      </w:r>
      <w:r>
        <w:t>ay</w:t>
      </w:r>
      <w:r>
        <w:rPr>
          <w:spacing w:val="-3"/>
        </w:rPr>
        <w:t xml:space="preserve"> </w:t>
      </w:r>
      <w:r>
        <w:t>not</w:t>
      </w:r>
      <w:r>
        <w:rPr>
          <w:spacing w:val="-3"/>
        </w:rPr>
        <w:t xml:space="preserve"> </w:t>
      </w:r>
      <w:r>
        <w:t>be</w:t>
      </w:r>
      <w:r>
        <w:rPr>
          <w:spacing w:val="-2"/>
        </w:rPr>
        <w:t xml:space="preserve"> </w:t>
      </w:r>
      <w:r>
        <w:t>requir</w:t>
      </w:r>
      <w:r>
        <w:rPr>
          <w:spacing w:val="-1"/>
        </w:rPr>
        <w:t>e</w:t>
      </w:r>
      <w:r>
        <w:t>d</w:t>
      </w:r>
      <w:r>
        <w:rPr>
          <w:spacing w:val="-7"/>
        </w:rPr>
        <w:t xml:space="preserve"> </w:t>
      </w:r>
      <w:r>
        <w:t>to</w:t>
      </w:r>
      <w:r>
        <w:rPr>
          <w:spacing w:val="-2"/>
        </w:rPr>
        <w:t xml:space="preserve"> </w:t>
      </w:r>
      <w:r>
        <w:t>resub</w:t>
      </w:r>
      <w:r>
        <w:rPr>
          <w:spacing w:val="-2"/>
        </w:rPr>
        <w:t>m</w:t>
      </w:r>
      <w:r>
        <w:t>it</w:t>
      </w:r>
      <w:r>
        <w:rPr>
          <w:spacing w:val="-8"/>
        </w:rPr>
        <w:t xml:space="preserve"> </w:t>
      </w:r>
      <w:r>
        <w:t>a</w:t>
      </w:r>
      <w:r>
        <w:rPr>
          <w:spacing w:val="-1"/>
        </w:rPr>
        <w:t xml:space="preserve"> </w:t>
      </w:r>
      <w:r>
        <w:t>copy</w:t>
      </w:r>
      <w:r>
        <w:rPr>
          <w:spacing w:val="-4"/>
        </w:rPr>
        <w:t xml:space="preserve"> </w:t>
      </w:r>
      <w:r>
        <w:t>of</w:t>
      </w:r>
      <w:r>
        <w:rPr>
          <w:spacing w:val="-2"/>
        </w:rPr>
        <w:t xml:space="preserve"> </w:t>
      </w:r>
      <w:r>
        <w:t>it.</w:t>
      </w:r>
    </w:p>
    <w:p w:rsidR="00F45E0D" w:rsidRPr="00837C6B" w:rsidRDefault="008A0A4A" w:rsidP="00837C6B">
      <w:r>
        <w:t>The</w:t>
      </w:r>
      <w:r>
        <w:rPr>
          <w:spacing w:val="2"/>
        </w:rPr>
        <w:t xml:space="preserve"> </w:t>
      </w:r>
      <w:r>
        <w:rPr>
          <w:spacing w:val="-2"/>
        </w:rPr>
        <w:t>m</w:t>
      </w:r>
      <w:r>
        <w:t>odel provides</w:t>
      </w:r>
      <w:r>
        <w:rPr>
          <w:spacing w:val="-3"/>
        </w:rPr>
        <w:t xml:space="preserve"> </w:t>
      </w:r>
      <w:r>
        <w:t>no</w:t>
      </w:r>
      <w:r>
        <w:rPr>
          <w:spacing w:val="2"/>
        </w:rPr>
        <w:t xml:space="preserve"> </w:t>
      </w:r>
      <w:r>
        <w:t>au</w:t>
      </w:r>
      <w:r>
        <w:rPr>
          <w:spacing w:val="-1"/>
        </w:rPr>
        <w:t>t</w:t>
      </w:r>
      <w:r>
        <w:t>hori</w:t>
      </w:r>
      <w:r>
        <w:rPr>
          <w:spacing w:val="-1"/>
        </w:rPr>
        <w:t>t</w:t>
      </w:r>
      <w:r>
        <w:t>y</w:t>
      </w:r>
      <w:r>
        <w:rPr>
          <w:spacing w:val="-1"/>
        </w:rPr>
        <w:t xml:space="preserve"> t</w:t>
      </w:r>
      <w:r>
        <w:t>o</w:t>
      </w:r>
      <w:r>
        <w:rPr>
          <w:spacing w:val="4"/>
        </w:rPr>
        <w:t xml:space="preserve"> </w:t>
      </w:r>
      <w:r>
        <w:t>req</w:t>
      </w:r>
      <w:r>
        <w:rPr>
          <w:spacing w:val="-1"/>
        </w:rPr>
        <w:t>u</w:t>
      </w:r>
      <w:r>
        <w:t>ire</w:t>
      </w:r>
      <w:r>
        <w:rPr>
          <w:spacing w:val="-1"/>
        </w:rPr>
        <w:t xml:space="preserve"> </w:t>
      </w:r>
      <w:r>
        <w:t>certifications</w:t>
      </w:r>
      <w:r>
        <w:rPr>
          <w:spacing w:val="-6"/>
        </w:rPr>
        <w:t xml:space="preserve"> </w:t>
      </w:r>
      <w:r>
        <w:t>on</w:t>
      </w:r>
      <w:r>
        <w:rPr>
          <w:spacing w:val="2"/>
        </w:rPr>
        <w:t xml:space="preserve"> </w:t>
      </w:r>
      <w:r>
        <w:t>a</w:t>
      </w:r>
      <w:r>
        <w:rPr>
          <w:spacing w:val="4"/>
        </w:rPr>
        <w:t xml:space="preserve"> </w:t>
      </w:r>
      <w:r>
        <w:t>retroactive</w:t>
      </w:r>
      <w:r>
        <w:rPr>
          <w:spacing w:val="-4"/>
        </w:rPr>
        <w:t xml:space="preserve"> </w:t>
      </w:r>
      <w:r>
        <w:t>basis</w:t>
      </w:r>
      <w:r>
        <w:rPr>
          <w:spacing w:val="1"/>
        </w:rPr>
        <w:t xml:space="preserve"> f</w:t>
      </w:r>
      <w:r>
        <w:t>or</w:t>
      </w:r>
      <w:r>
        <w:rPr>
          <w:spacing w:val="2"/>
        </w:rPr>
        <w:t xml:space="preserve"> </w:t>
      </w:r>
      <w:r>
        <w:t>existing</w:t>
      </w:r>
      <w:r>
        <w:rPr>
          <w:spacing w:val="-3"/>
        </w:rPr>
        <w:t xml:space="preserve"> </w:t>
      </w:r>
      <w:r>
        <w:t>policy</w:t>
      </w:r>
      <w:r>
        <w:rPr>
          <w:spacing w:val="1"/>
        </w:rPr>
        <w:t xml:space="preserve"> </w:t>
      </w:r>
      <w:r>
        <w:t>for</w:t>
      </w:r>
      <w:r>
        <w:rPr>
          <w:spacing w:val="-2"/>
        </w:rPr>
        <w:t>m</w:t>
      </w:r>
      <w:r>
        <w:t>s t</w:t>
      </w:r>
      <w:r>
        <w:rPr>
          <w:spacing w:val="2"/>
        </w:rPr>
        <w:t>h</w:t>
      </w:r>
      <w:r>
        <w:t>at</w:t>
      </w:r>
      <w:r>
        <w:rPr>
          <w:spacing w:val="2"/>
        </w:rPr>
        <w:t xml:space="preserve"> </w:t>
      </w:r>
      <w:r>
        <w:t>have no change</w:t>
      </w:r>
      <w:r>
        <w:rPr>
          <w:spacing w:val="52"/>
        </w:rPr>
        <w:t xml:space="preserve"> </w:t>
      </w:r>
      <w:r w:rsidR="00994749">
        <w:t xml:space="preserve">in </w:t>
      </w:r>
      <w:r w:rsidR="00994749">
        <w:rPr>
          <w:spacing w:val="1"/>
        </w:rPr>
        <w:t>premiums</w:t>
      </w:r>
      <w:r>
        <w:rPr>
          <w:spacing w:val="49"/>
        </w:rPr>
        <w:t xml:space="preserve"> </w:t>
      </w:r>
      <w:r w:rsidR="00994749">
        <w:t>for new</w:t>
      </w:r>
      <w:r>
        <w:rPr>
          <w:spacing w:val="54"/>
        </w:rPr>
        <w:t xml:space="preserve"> </w:t>
      </w:r>
      <w:r>
        <w:t>business.</w:t>
      </w:r>
      <w:r>
        <w:rPr>
          <w:spacing w:val="50"/>
        </w:rPr>
        <w:t xml:space="preserve"> </w:t>
      </w:r>
      <w:r>
        <w:t>Howe</w:t>
      </w:r>
      <w:r>
        <w:rPr>
          <w:spacing w:val="2"/>
        </w:rPr>
        <w:t>v</w:t>
      </w:r>
      <w:r>
        <w:t>er,</w:t>
      </w:r>
      <w:r>
        <w:rPr>
          <w:spacing w:val="49"/>
        </w:rPr>
        <w:t xml:space="preserve"> </w:t>
      </w:r>
      <w:r w:rsidR="00837C6B">
        <w:t>the</w:t>
      </w:r>
      <w:r>
        <w:t xml:space="preserve"> regulator</w:t>
      </w:r>
      <w:r>
        <w:rPr>
          <w:spacing w:val="50"/>
        </w:rPr>
        <w:t xml:space="preserve"> </w:t>
      </w:r>
      <w:r>
        <w:t>may request</w:t>
      </w:r>
      <w:r>
        <w:rPr>
          <w:spacing w:val="52"/>
        </w:rPr>
        <w:t xml:space="preserve"> </w:t>
      </w:r>
      <w:r>
        <w:t>infor</w:t>
      </w:r>
      <w:r>
        <w:rPr>
          <w:spacing w:val="-2"/>
        </w:rPr>
        <w:t>m</w:t>
      </w:r>
      <w:r>
        <w:t>a</w:t>
      </w:r>
      <w:r>
        <w:rPr>
          <w:spacing w:val="1"/>
        </w:rPr>
        <w:t>t</w:t>
      </w:r>
      <w:r>
        <w:t>ion</w:t>
      </w:r>
      <w:r>
        <w:rPr>
          <w:spacing w:val="48"/>
        </w:rPr>
        <w:t xml:space="preserve"> </w:t>
      </w:r>
      <w:r>
        <w:t>and</w:t>
      </w:r>
      <w:r>
        <w:rPr>
          <w:spacing w:val="54"/>
        </w:rPr>
        <w:t xml:space="preserve"> </w:t>
      </w:r>
      <w:r>
        <w:t>ultimate</w:t>
      </w:r>
      <w:r>
        <w:rPr>
          <w:spacing w:val="2"/>
        </w:rPr>
        <w:t>l</w:t>
      </w:r>
      <w:r>
        <w:t>y withdraw</w:t>
      </w:r>
      <w:r>
        <w:rPr>
          <w:spacing w:val="-8"/>
        </w:rPr>
        <w:t xml:space="preserve"> </w:t>
      </w:r>
      <w:r>
        <w:t>approval</w:t>
      </w:r>
      <w:r>
        <w:rPr>
          <w:spacing w:val="-8"/>
        </w:rPr>
        <w:t xml:space="preserve"> </w:t>
      </w:r>
      <w:r>
        <w:t>of</w:t>
      </w:r>
      <w:r>
        <w:rPr>
          <w:spacing w:val="-2"/>
        </w:rPr>
        <w:t xml:space="preserve"> </w:t>
      </w:r>
      <w:r>
        <w:t>for</w:t>
      </w:r>
      <w:r>
        <w:rPr>
          <w:spacing w:val="-2"/>
        </w:rPr>
        <w:t>m</w:t>
      </w:r>
      <w:r>
        <w:t>s</w:t>
      </w:r>
      <w:r>
        <w:rPr>
          <w:spacing w:val="-5"/>
        </w:rPr>
        <w:t xml:space="preserve"> </w:t>
      </w:r>
      <w:r>
        <w:t>and</w:t>
      </w:r>
      <w:r>
        <w:rPr>
          <w:spacing w:val="-3"/>
        </w:rPr>
        <w:t xml:space="preserve"> </w:t>
      </w:r>
      <w:r>
        <w:t>rates</w:t>
      </w:r>
      <w:r>
        <w:rPr>
          <w:spacing w:val="-4"/>
        </w:rPr>
        <w:t xml:space="preserve"> </w:t>
      </w:r>
      <w:r>
        <w:t>under</w:t>
      </w:r>
      <w:r>
        <w:rPr>
          <w:spacing w:val="-5"/>
        </w:rPr>
        <w:t xml:space="preserve"> </w:t>
      </w:r>
      <w:r>
        <w:t>the</w:t>
      </w:r>
      <w:r>
        <w:rPr>
          <w:spacing w:val="-3"/>
        </w:rPr>
        <w:t xml:space="preserve"> </w:t>
      </w:r>
      <w:r>
        <w:t>sta</w:t>
      </w:r>
      <w:r>
        <w:rPr>
          <w:spacing w:val="1"/>
        </w:rPr>
        <w:t>t</w:t>
      </w:r>
      <w:r>
        <w:t>e’s</w:t>
      </w:r>
      <w:r>
        <w:rPr>
          <w:spacing w:val="-6"/>
        </w:rPr>
        <w:t xml:space="preserve"> </w:t>
      </w:r>
      <w:r>
        <w:t>general</w:t>
      </w:r>
      <w:r>
        <w:rPr>
          <w:spacing w:val="-5"/>
        </w:rPr>
        <w:t xml:space="preserve"> </w:t>
      </w:r>
      <w:r>
        <w:t>statuto</w:t>
      </w:r>
      <w:r>
        <w:rPr>
          <w:spacing w:val="-1"/>
        </w:rPr>
        <w:t>r</w:t>
      </w:r>
      <w:r>
        <w:t>y</w:t>
      </w:r>
      <w:r>
        <w:rPr>
          <w:spacing w:val="-6"/>
        </w:rPr>
        <w:t xml:space="preserve"> </w:t>
      </w:r>
      <w:r>
        <w:t>aut</w:t>
      </w:r>
      <w:r>
        <w:rPr>
          <w:spacing w:val="-1"/>
        </w:rPr>
        <w:t>h</w:t>
      </w:r>
      <w:r>
        <w:t>ori</w:t>
      </w:r>
      <w:r>
        <w:rPr>
          <w:spacing w:val="-1"/>
        </w:rPr>
        <w:t>t</w:t>
      </w:r>
      <w:r>
        <w:t>y</w:t>
      </w:r>
      <w:r>
        <w:rPr>
          <w:spacing w:val="-8"/>
        </w:rPr>
        <w:t xml:space="preserve"> </w:t>
      </w:r>
      <w:r>
        <w:t>if</w:t>
      </w:r>
      <w:r>
        <w:rPr>
          <w:spacing w:val="-1"/>
        </w:rPr>
        <w:t xml:space="preserve"> </w:t>
      </w:r>
      <w:r>
        <w:t>appropria</w:t>
      </w:r>
      <w:r>
        <w:rPr>
          <w:spacing w:val="-1"/>
        </w:rPr>
        <w:t>t</w:t>
      </w:r>
      <w:r>
        <w:t>e.</w:t>
      </w:r>
    </w:p>
    <w:p w:rsidR="00F45E0D" w:rsidRPr="00837C6B" w:rsidRDefault="00837C6B" w:rsidP="00837C6B">
      <w:pPr>
        <w:pStyle w:val="Heading2"/>
      </w:pPr>
      <w:bookmarkStart w:id="51" w:name="_Toc444000631"/>
      <w:r>
        <w:t>B.</w:t>
      </w:r>
      <w:r>
        <w:tab/>
      </w:r>
      <w:r w:rsidR="008A0A4A">
        <w:t>POL</w:t>
      </w:r>
      <w:r w:rsidR="008A0A4A">
        <w:rPr>
          <w:spacing w:val="1"/>
        </w:rPr>
        <w:t>I</w:t>
      </w:r>
      <w:r w:rsidR="008A0A4A">
        <w:t>CY</w:t>
      </w:r>
      <w:r w:rsidR="008A0A4A">
        <w:rPr>
          <w:spacing w:val="-9"/>
        </w:rPr>
        <w:t xml:space="preserve"> </w:t>
      </w:r>
      <w:r w:rsidR="008A0A4A">
        <w:t>FORM</w:t>
      </w:r>
      <w:bookmarkEnd w:id="51"/>
    </w:p>
    <w:p w:rsidR="00F45E0D" w:rsidRPr="00837C6B" w:rsidRDefault="008A0A4A" w:rsidP="00837C6B">
      <w:r>
        <w:t>The</w:t>
      </w:r>
      <w:r>
        <w:rPr>
          <w:spacing w:val="5"/>
        </w:rPr>
        <w:t xml:space="preserve"> </w:t>
      </w:r>
      <w:r>
        <w:t>poli</w:t>
      </w:r>
      <w:r>
        <w:rPr>
          <w:spacing w:val="-1"/>
        </w:rPr>
        <w:t>c</w:t>
      </w:r>
      <w:r>
        <w:t>y</w:t>
      </w:r>
      <w:r>
        <w:rPr>
          <w:spacing w:val="5"/>
        </w:rPr>
        <w:t xml:space="preserve"> </w:t>
      </w:r>
      <w:r>
        <w:rPr>
          <w:spacing w:val="-1"/>
        </w:rPr>
        <w:t>fo</w:t>
      </w:r>
      <w:r>
        <w:t>rm</w:t>
      </w:r>
      <w:r>
        <w:rPr>
          <w:spacing w:val="3"/>
        </w:rPr>
        <w:t xml:space="preserve"> </w:t>
      </w:r>
      <w:r>
        <w:t>should</w:t>
      </w:r>
      <w:r>
        <w:rPr>
          <w:spacing w:val="3"/>
        </w:rPr>
        <w:t xml:space="preserve"> </w:t>
      </w:r>
      <w:r>
        <w:t>be</w:t>
      </w:r>
      <w:r>
        <w:rPr>
          <w:spacing w:val="5"/>
        </w:rPr>
        <w:t xml:space="preserve"> </w:t>
      </w:r>
      <w:r>
        <w:t>prov</w:t>
      </w:r>
      <w:r>
        <w:rPr>
          <w:spacing w:val="-1"/>
        </w:rPr>
        <w:t>i</w:t>
      </w:r>
      <w:r>
        <w:t>ded</w:t>
      </w:r>
      <w:r>
        <w:rPr>
          <w:spacing w:val="1"/>
        </w:rPr>
        <w:t xml:space="preserve"> </w:t>
      </w:r>
      <w:r>
        <w:t>in</w:t>
      </w:r>
      <w:r>
        <w:rPr>
          <w:spacing w:val="6"/>
        </w:rPr>
        <w:t xml:space="preserve"> </w:t>
      </w:r>
      <w:r>
        <w:t>the</w:t>
      </w:r>
      <w:r>
        <w:rPr>
          <w:spacing w:val="6"/>
        </w:rPr>
        <w:t xml:space="preserve"> </w:t>
      </w:r>
      <w:r>
        <w:t>filing</w:t>
      </w:r>
      <w:r>
        <w:rPr>
          <w:spacing w:val="4"/>
        </w:rPr>
        <w:t xml:space="preserve"> </w:t>
      </w:r>
      <w:r>
        <w:rPr>
          <w:spacing w:val="-1"/>
        </w:rPr>
        <w:t>t</w:t>
      </w:r>
      <w:r>
        <w:t>o</w:t>
      </w:r>
      <w:r>
        <w:rPr>
          <w:spacing w:val="6"/>
        </w:rPr>
        <w:t xml:space="preserve"> </w:t>
      </w:r>
      <w:r>
        <w:t>enable</w:t>
      </w:r>
      <w:r>
        <w:rPr>
          <w:spacing w:val="1"/>
        </w:rPr>
        <w:t xml:space="preserve"> </w:t>
      </w:r>
      <w:r>
        <w:t>the</w:t>
      </w:r>
      <w:r>
        <w:rPr>
          <w:spacing w:val="6"/>
        </w:rPr>
        <w:t xml:space="preserve"> </w:t>
      </w:r>
      <w:r>
        <w:t>regulator</w:t>
      </w:r>
      <w:r>
        <w:rPr>
          <w:spacing w:val="1"/>
        </w:rPr>
        <w:t xml:space="preserve"> </w:t>
      </w:r>
      <w:r>
        <w:t>to</w:t>
      </w:r>
      <w:r>
        <w:rPr>
          <w:spacing w:val="7"/>
        </w:rPr>
        <w:t xml:space="preserve"> </w:t>
      </w:r>
      <w:r>
        <w:t>review</w:t>
      </w:r>
      <w:r>
        <w:rPr>
          <w:spacing w:val="3"/>
        </w:rPr>
        <w:t xml:space="preserve"> </w:t>
      </w:r>
      <w:r>
        <w:t>the</w:t>
      </w:r>
      <w:r>
        <w:rPr>
          <w:spacing w:val="6"/>
        </w:rPr>
        <w:t xml:space="preserve"> </w:t>
      </w:r>
      <w:r>
        <w:t>benefits</w:t>
      </w:r>
      <w:r>
        <w:rPr>
          <w:spacing w:val="2"/>
        </w:rPr>
        <w:t xml:space="preserve"> </w:t>
      </w:r>
      <w:r>
        <w:t>provided by</w:t>
      </w:r>
      <w:r>
        <w:rPr>
          <w:spacing w:val="9"/>
        </w:rPr>
        <w:t xml:space="preserve"> </w:t>
      </w:r>
      <w:r>
        <w:t>the poli</w:t>
      </w:r>
      <w:r>
        <w:rPr>
          <w:spacing w:val="-1"/>
        </w:rPr>
        <w:t>c</w:t>
      </w:r>
      <w:r>
        <w:t>y</w:t>
      </w:r>
      <w:r>
        <w:rPr>
          <w:spacing w:val="15"/>
        </w:rPr>
        <w:t xml:space="preserve"> </w:t>
      </w:r>
      <w:r>
        <w:t>form</w:t>
      </w:r>
      <w:r>
        <w:rPr>
          <w:spacing w:val="14"/>
        </w:rPr>
        <w:t xml:space="preserve"> </w:t>
      </w:r>
      <w:r>
        <w:t>and</w:t>
      </w:r>
      <w:r>
        <w:rPr>
          <w:spacing w:val="17"/>
        </w:rPr>
        <w:t xml:space="preserve"> </w:t>
      </w:r>
      <w:r>
        <w:t>a</w:t>
      </w:r>
      <w:r>
        <w:rPr>
          <w:spacing w:val="-1"/>
        </w:rPr>
        <w:t>n</w:t>
      </w:r>
      <w:r>
        <w:t>y</w:t>
      </w:r>
      <w:r>
        <w:rPr>
          <w:spacing w:val="17"/>
        </w:rPr>
        <w:t xml:space="preserve"> </w:t>
      </w:r>
      <w:r>
        <w:t>riders</w:t>
      </w:r>
      <w:r>
        <w:rPr>
          <w:spacing w:val="15"/>
        </w:rPr>
        <w:t xml:space="preserve"> </w:t>
      </w:r>
      <w:r>
        <w:t>that</w:t>
      </w:r>
      <w:r>
        <w:rPr>
          <w:spacing w:val="17"/>
        </w:rPr>
        <w:t xml:space="preserve"> </w:t>
      </w:r>
      <w:r>
        <w:rPr>
          <w:spacing w:val="-2"/>
        </w:rPr>
        <w:t>m</w:t>
      </w:r>
      <w:r>
        <w:t>ay</w:t>
      </w:r>
      <w:r>
        <w:rPr>
          <w:spacing w:val="17"/>
        </w:rPr>
        <w:t xml:space="preserve"> </w:t>
      </w:r>
      <w:r>
        <w:t>be</w:t>
      </w:r>
      <w:r>
        <w:rPr>
          <w:spacing w:val="16"/>
        </w:rPr>
        <w:t xml:space="preserve"> </w:t>
      </w:r>
      <w:r>
        <w:t>attached.</w:t>
      </w:r>
      <w:r>
        <w:rPr>
          <w:spacing w:val="12"/>
        </w:rPr>
        <w:t xml:space="preserve"> </w:t>
      </w:r>
      <w:r>
        <w:t>Depending</w:t>
      </w:r>
      <w:r>
        <w:rPr>
          <w:spacing w:val="8"/>
        </w:rPr>
        <w:t xml:space="preserve"> </w:t>
      </w:r>
      <w:r>
        <w:t>on</w:t>
      </w:r>
      <w:r>
        <w:rPr>
          <w:spacing w:val="18"/>
        </w:rPr>
        <w:t xml:space="preserve"> </w:t>
      </w:r>
      <w:r>
        <w:t>state</w:t>
      </w:r>
      <w:r>
        <w:rPr>
          <w:spacing w:val="16"/>
        </w:rPr>
        <w:t xml:space="preserve"> </w:t>
      </w:r>
      <w:r>
        <w:t>laws</w:t>
      </w:r>
      <w:r>
        <w:rPr>
          <w:spacing w:val="16"/>
        </w:rPr>
        <w:t xml:space="preserve"> </w:t>
      </w:r>
      <w:r>
        <w:t>re</w:t>
      </w:r>
      <w:r>
        <w:rPr>
          <w:spacing w:val="1"/>
        </w:rPr>
        <w:t>l</w:t>
      </w:r>
      <w:r>
        <w:t>a</w:t>
      </w:r>
      <w:r>
        <w:rPr>
          <w:spacing w:val="1"/>
        </w:rPr>
        <w:t>t</w:t>
      </w:r>
      <w:r>
        <w:t>ing</w:t>
      </w:r>
      <w:r>
        <w:rPr>
          <w:spacing w:val="13"/>
        </w:rPr>
        <w:t xml:space="preserve"> </w:t>
      </w:r>
      <w:r>
        <w:t>to</w:t>
      </w:r>
      <w:r>
        <w:rPr>
          <w:spacing w:val="18"/>
        </w:rPr>
        <w:t xml:space="preserve"> </w:t>
      </w:r>
      <w:r>
        <w:t>contr</w:t>
      </w:r>
      <w:r>
        <w:rPr>
          <w:spacing w:val="-1"/>
        </w:rPr>
        <w:t>a</w:t>
      </w:r>
      <w:r>
        <w:t>cts,</w:t>
      </w:r>
      <w:r>
        <w:rPr>
          <w:spacing w:val="12"/>
        </w:rPr>
        <w:t xml:space="preserve"> </w:t>
      </w:r>
      <w:r>
        <w:t>the</w:t>
      </w:r>
      <w:r>
        <w:rPr>
          <w:spacing w:val="17"/>
        </w:rPr>
        <w:t xml:space="preserve"> </w:t>
      </w:r>
      <w:r>
        <w:t>poli</w:t>
      </w:r>
      <w:r>
        <w:rPr>
          <w:spacing w:val="-1"/>
        </w:rPr>
        <w:t>c</w:t>
      </w:r>
      <w:r>
        <w:t>y</w:t>
      </w:r>
      <w:r>
        <w:rPr>
          <w:spacing w:val="14"/>
        </w:rPr>
        <w:t xml:space="preserve"> </w:t>
      </w:r>
      <w:r>
        <w:t>form may</w:t>
      </w:r>
      <w:r>
        <w:rPr>
          <w:spacing w:val="-1"/>
        </w:rPr>
        <w:t xml:space="preserve"> </w:t>
      </w:r>
      <w:r>
        <w:t>or</w:t>
      </w:r>
      <w:r>
        <w:rPr>
          <w:spacing w:val="1"/>
        </w:rPr>
        <w:t xml:space="preserve"> </w:t>
      </w:r>
      <w:r>
        <w:rPr>
          <w:spacing w:val="-2"/>
        </w:rPr>
        <w:t>m</w:t>
      </w:r>
      <w:r>
        <w:t>ay</w:t>
      </w:r>
      <w:r>
        <w:rPr>
          <w:spacing w:val="-1"/>
        </w:rPr>
        <w:t xml:space="preserve"> </w:t>
      </w:r>
      <w:r>
        <w:t>not</w:t>
      </w:r>
      <w:r>
        <w:rPr>
          <w:spacing w:val="-1"/>
        </w:rPr>
        <w:t xml:space="preserve"> </w:t>
      </w:r>
      <w:r>
        <w:t>need</w:t>
      </w:r>
      <w:r>
        <w:rPr>
          <w:spacing w:val="-2"/>
        </w:rPr>
        <w:t xml:space="preserve"> </w:t>
      </w:r>
      <w:r>
        <w:t>to describe</w:t>
      </w:r>
      <w:r>
        <w:rPr>
          <w:spacing w:val="-5"/>
        </w:rPr>
        <w:t xml:space="preserve"> </w:t>
      </w:r>
      <w:r w:rsidR="003E6252">
        <w:t>CBL</w:t>
      </w:r>
      <w:r>
        <w:t>.</w:t>
      </w:r>
      <w:r>
        <w:rPr>
          <w:spacing w:val="-4"/>
        </w:rPr>
        <w:t xml:space="preserve"> </w:t>
      </w:r>
      <w:r>
        <w:t>T</w:t>
      </w:r>
      <w:r>
        <w:rPr>
          <w:spacing w:val="-3"/>
        </w:rPr>
        <w:t>h</w:t>
      </w:r>
      <w:r>
        <w:t>e</w:t>
      </w:r>
      <w:r>
        <w:rPr>
          <w:spacing w:val="-1"/>
        </w:rPr>
        <w:t xml:space="preserve"> </w:t>
      </w:r>
      <w:r>
        <w:t>M</w:t>
      </w:r>
      <w:r>
        <w:rPr>
          <w:spacing w:val="2"/>
        </w:rPr>
        <w:t>o</w:t>
      </w:r>
      <w:r>
        <w:t>del</w:t>
      </w:r>
      <w:r>
        <w:rPr>
          <w:spacing w:val="-4"/>
        </w:rPr>
        <w:t xml:space="preserve"> </w:t>
      </w:r>
      <w:r>
        <w:t>Regulation</w:t>
      </w:r>
      <w:r>
        <w:rPr>
          <w:spacing w:val="-8"/>
        </w:rPr>
        <w:t xml:space="preserve"> </w:t>
      </w:r>
      <w:r>
        <w:t>does</w:t>
      </w:r>
      <w:r>
        <w:rPr>
          <w:spacing w:val="-2"/>
        </w:rPr>
        <w:t xml:space="preserve"> </w:t>
      </w:r>
      <w:r>
        <w:t>not</w:t>
      </w:r>
      <w:r>
        <w:rPr>
          <w:spacing w:val="-1"/>
        </w:rPr>
        <w:t xml:space="preserve"> </w:t>
      </w:r>
      <w:r>
        <w:t>require</w:t>
      </w:r>
      <w:r>
        <w:rPr>
          <w:spacing w:val="-4"/>
        </w:rPr>
        <w:t xml:space="preserve"> </w:t>
      </w:r>
      <w:r>
        <w:t>it. For</w:t>
      </w:r>
      <w:r>
        <w:rPr>
          <w:spacing w:val="19"/>
        </w:rPr>
        <w:t xml:space="preserve"> </w:t>
      </w:r>
      <w:r>
        <w:t>those</w:t>
      </w:r>
      <w:r>
        <w:rPr>
          <w:spacing w:val="17"/>
        </w:rPr>
        <w:t xml:space="preserve"> </w:t>
      </w:r>
      <w:r>
        <w:t>states</w:t>
      </w:r>
      <w:r>
        <w:rPr>
          <w:spacing w:val="17"/>
        </w:rPr>
        <w:t xml:space="preserve"> </w:t>
      </w:r>
      <w:r>
        <w:t>that</w:t>
      </w:r>
      <w:r>
        <w:rPr>
          <w:spacing w:val="19"/>
        </w:rPr>
        <w:t xml:space="preserve"> </w:t>
      </w:r>
      <w:r>
        <w:t>do,</w:t>
      </w:r>
      <w:r>
        <w:rPr>
          <w:spacing w:val="19"/>
        </w:rPr>
        <w:t xml:space="preserve"> </w:t>
      </w:r>
      <w:r>
        <w:rPr>
          <w:spacing w:val="-1"/>
        </w:rPr>
        <w:t>t</w:t>
      </w:r>
      <w:r>
        <w:rPr>
          <w:spacing w:val="1"/>
        </w:rPr>
        <w:t>h</w:t>
      </w:r>
      <w:r>
        <w:t>e</w:t>
      </w:r>
      <w:r>
        <w:rPr>
          <w:spacing w:val="19"/>
        </w:rPr>
        <w:t xml:space="preserve"> </w:t>
      </w:r>
      <w:r>
        <w:t>poli</w:t>
      </w:r>
      <w:r>
        <w:rPr>
          <w:spacing w:val="-1"/>
        </w:rPr>
        <w:t>c</w:t>
      </w:r>
      <w:r>
        <w:t>y</w:t>
      </w:r>
      <w:r>
        <w:rPr>
          <w:spacing w:val="18"/>
        </w:rPr>
        <w:t xml:space="preserve"> </w:t>
      </w:r>
      <w:r>
        <w:t>wi</w:t>
      </w:r>
      <w:r>
        <w:rPr>
          <w:spacing w:val="-1"/>
        </w:rPr>
        <w:t>l</w:t>
      </w:r>
      <w:r>
        <w:t>l</w:t>
      </w:r>
      <w:r>
        <w:rPr>
          <w:spacing w:val="19"/>
        </w:rPr>
        <w:t xml:space="preserve"> </w:t>
      </w:r>
      <w:r>
        <w:t>need</w:t>
      </w:r>
      <w:r>
        <w:rPr>
          <w:spacing w:val="18"/>
        </w:rPr>
        <w:t xml:space="preserve"> </w:t>
      </w:r>
      <w:r>
        <w:t>to</w:t>
      </w:r>
      <w:r>
        <w:rPr>
          <w:spacing w:val="20"/>
        </w:rPr>
        <w:t xml:space="preserve"> </w:t>
      </w:r>
      <w:r>
        <w:t>be</w:t>
      </w:r>
      <w:r>
        <w:rPr>
          <w:spacing w:val="19"/>
        </w:rPr>
        <w:t xml:space="preserve"> </w:t>
      </w:r>
      <w:r>
        <w:t>a</w:t>
      </w:r>
      <w:r>
        <w:rPr>
          <w:spacing w:val="-2"/>
        </w:rPr>
        <w:t>m</w:t>
      </w:r>
      <w:r>
        <w:t>ended</w:t>
      </w:r>
      <w:r>
        <w:rPr>
          <w:spacing w:val="14"/>
        </w:rPr>
        <w:t xml:space="preserve"> </w:t>
      </w:r>
      <w:r>
        <w:t>or</w:t>
      </w:r>
      <w:r>
        <w:rPr>
          <w:spacing w:val="20"/>
        </w:rPr>
        <w:t xml:space="preserve"> </w:t>
      </w:r>
      <w:r>
        <w:t>endorsed</w:t>
      </w:r>
      <w:r>
        <w:rPr>
          <w:spacing w:val="14"/>
        </w:rPr>
        <w:t xml:space="preserve"> </w:t>
      </w:r>
      <w:r>
        <w:t>to</w:t>
      </w:r>
      <w:r>
        <w:rPr>
          <w:spacing w:val="19"/>
        </w:rPr>
        <w:t xml:space="preserve"> </w:t>
      </w:r>
      <w:r>
        <w:t>describe</w:t>
      </w:r>
      <w:r>
        <w:rPr>
          <w:spacing w:val="15"/>
        </w:rPr>
        <w:t xml:space="preserve"> </w:t>
      </w:r>
      <w:r>
        <w:t>the</w:t>
      </w:r>
      <w:r>
        <w:rPr>
          <w:spacing w:val="20"/>
        </w:rPr>
        <w:t xml:space="preserve"> </w:t>
      </w:r>
      <w:r>
        <w:t>benefit.</w:t>
      </w:r>
      <w:r>
        <w:rPr>
          <w:spacing w:val="15"/>
        </w:rPr>
        <w:t xml:space="preserve"> </w:t>
      </w:r>
      <w:r>
        <w:t>In</w:t>
      </w:r>
      <w:r>
        <w:rPr>
          <w:spacing w:val="20"/>
        </w:rPr>
        <w:t xml:space="preserve"> </w:t>
      </w:r>
      <w:r>
        <w:t>either</w:t>
      </w:r>
      <w:r>
        <w:rPr>
          <w:spacing w:val="17"/>
        </w:rPr>
        <w:t xml:space="preserve"> </w:t>
      </w:r>
      <w:r>
        <w:t>case, CBL</w:t>
      </w:r>
      <w:r>
        <w:rPr>
          <w:spacing w:val="5"/>
        </w:rPr>
        <w:t xml:space="preserve"> </w:t>
      </w:r>
      <w:r>
        <w:t>is</w:t>
      </w:r>
      <w:r>
        <w:rPr>
          <w:spacing w:val="8"/>
        </w:rPr>
        <w:t xml:space="preserve"> </w:t>
      </w:r>
      <w:r>
        <w:t>assumed</w:t>
      </w:r>
      <w:r>
        <w:rPr>
          <w:spacing w:val="2"/>
        </w:rPr>
        <w:t xml:space="preserve"> </w:t>
      </w:r>
      <w:r>
        <w:t>to</w:t>
      </w:r>
      <w:r>
        <w:rPr>
          <w:spacing w:val="8"/>
        </w:rPr>
        <w:t xml:space="preserve"> </w:t>
      </w:r>
      <w:r>
        <w:t>be</w:t>
      </w:r>
      <w:r>
        <w:rPr>
          <w:spacing w:val="8"/>
        </w:rPr>
        <w:t xml:space="preserve"> </w:t>
      </w:r>
      <w:r>
        <w:t>available</w:t>
      </w:r>
      <w:r>
        <w:rPr>
          <w:spacing w:val="2"/>
        </w:rPr>
        <w:t xml:space="preserve"> </w:t>
      </w:r>
      <w:r>
        <w:t>in</w:t>
      </w:r>
      <w:r>
        <w:rPr>
          <w:spacing w:val="8"/>
        </w:rPr>
        <w:t xml:space="preserve"> </w:t>
      </w:r>
      <w:r>
        <w:t>the</w:t>
      </w:r>
      <w:r>
        <w:rPr>
          <w:spacing w:val="6"/>
        </w:rPr>
        <w:t xml:space="preserve"> </w:t>
      </w:r>
      <w:r>
        <w:t>event</w:t>
      </w:r>
      <w:r>
        <w:rPr>
          <w:spacing w:val="5"/>
        </w:rPr>
        <w:t xml:space="preserve"> </w:t>
      </w:r>
      <w:r>
        <w:t>of</w:t>
      </w:r>
      <w:r>
        <w:rPr>
          <w:spacing w:val="7"/>
        </w:rPr>
        <w:t xml:space="preserve"> </w:t>
      </w:r>
      <w:r>
        <w:t>substantial rate</w:t>
      </w:r>
      <w:r>
        <w:rPr>
          <w:spacing w:val="6"/>
        </w:rPr>
        <w:t xml:space="preserve"> </w:t>
      </w:r>
      <w:r>
        <w:rPr>
          <w:spacing w:val="1"/>
        </w:rPr>
        <w:t>i</w:t>
      </w:r>
      <w:r>
        <w:t>ncreases, as</w:t>
      </w:r>
      <w:r>
        <w:rPr>
          <w:spacing w:val="7"/>
        </w:rPr>
        <w:t xml:space="preserve"> </w:t>
      </w:r>
      <w:r>
        <w:rPr>
          <w:spacing w:val="1"/>
        </w:rPr>
        <w:t>i</w:t>
      </w:r>
      <w:r>
        <w:t>t</w:t>
      </w:r>
      <w:r>
        <w:rPr>
          <w:spacing w:val="8"/>
        </w:rPr>
        <w:t xml:space="preserve"> </w:t>
      </w:r>
      <w:r>
        <w:t>will</w:t>
      </w:r>
      <w:r>
        <w:rPr>
          <w:spacing w:val="6"/>
        </w:rPr>
        <w:t xml:space="preserve"> </w:t>
      </w:r>
      <w:r>
        <w:t>have</w:t>
      </w:r>
      <w:r>
        <w:rPr>
          <w:spacing w:val="5"/>
        </w:rPr>
        <w:t xml:space="preserve"> </w:t>
      </w:r>
      <w:r>
        <w:t>been</w:t>
      </w:r>
      <w:r>
        <w:rPr>
          <w:spacing w:val="5"/>
        </w:rPr>
        <w:t xml:space="preserve"> </w:t>
      </w:r>
      <w:r>
        <w:t>disclosed</w:t>
      </w:r>
      <w:r>
        <w:rPr>
          <w:spacing w:val="2"/>
        </w:rPr>
        <w:t xml:space="preserve"> </w:t>
      </w:r>
      <w:r>
        <w:t>in</w:t>
      </w:r>
      <w:r>
        <w:rPr>
          <w:spacing w:val="8"/>
        </w:rPr>
        <w:t xml:space="preserve"> </w:t>
      </w:r>
      <w:r>
        <w:t>the Potential</w:t>
      </w:r>
      <w:r>
        <w:rPr>
          <w:spacing w:val="-8"/>
        </w:rPr>
        <w:t xml:space="preserve"> </w:t>
      </w:r>
      <w:r>
        <w:t>Rate</w:t>
      </w:r>
      <w:r>
        <w:rPr>
          <w:spacing w:val="-4"/>
        </w:rPr>
        <w:t xml:space="preserve"> </w:t>
      </w:r>
      <w:r>
        <w:t>Increa</w:t>
      </w:r>
      <w:r>
        <w:rPr>
          <w:spacing w:val="1"/>
        </w:rPr>
        <w:t>s</w:t>
      </w:r>
      <w:r>
        <w:t>e</w:t>
      </w:r>
      <w:r>
        <w:rPr>
          <w:spacing w:val="-7"/>
        </w:rPr>
        <w:t xml:space="preserve"> </w:t>
      </w:r>
      <w:r>
        <w:t>D</w:t>
      </w:r>
      <w:r>
        <w:rPr>
          <w:spacing w:val="1"/>
        </w:rPr>
        <w:t>i</w:t>
      </w:r>
      <w:r>
        <w:t>sclosure</w:t>
      </w:r>
      <w:r>
        <w:rPr>
          <w:spacing w:val="-9"/>
        </w:rPr>
        <w:t xml:space="preserve"> </w:t>
      </w:r>
      <w:r>
        <w:t>For</w:t>
      </w:r>
      <w:r>
        <w:rPr>
          <w:spacing w:val="-2"/>
        </w:rPr>
        <w:t>m</w:t>
      </w:r>
      <w:r>
        <w:t>.</w:t>
      </w:r>
    </w:p>
    <w:p w:rsidR="00F45E0D" w:rsidRPr="00837C6B" w:rsidRDefault="00837C6B" w:rsidP="00837C6B">
      <w:pPr>
        <w:pStyle w:val="Heading2"/>
      </w:pPr>
      <w:bookmarkStart w:id="52" w:name="_Toc444000632"/>
      <w:r>
        <w:t>C.</w:t>
      </w:r>
      <w:r>
        <w:tab/>
      </w:r>
      <w:r w:rsidR="008A0A4A">
        <w:t>DISC</w:t>
      </w:r>
      <w:r w:rsidR="008A0A4A">
        <w:rPr>
          <w:spacing w:val="1"/>
        </w:rPr>
        <w:t>L</w:t>
      </w:r>
      <w:r w:rsidR="008A0A4A">
        <w:t>OS</w:t>
      </w:r>
      <w:r w:rsidR="008A0A4A">
        <w:rPr>
          <w:spacing w:val="1"/>
        </w:rPr>
        <w:t>U</w:t>
      </w:r>
      <w:r w:rsidR="008A0A4A">
        <w:t>RE</w:t>
      </w:r>
      <w:r w:rsidR="008A0A4A">
        <w:rPr>
          <w:spacing w:val="-14"/>
        </w:rPr>
        <w:t xml:space="preserve"> </w:t>
      </w:r>
      <w:r w:rsidR="008A0A4A">
        <w:t>MAT</w:t>
      </w:r>
      <w:r w:rsidR="008A0A4A">
        <w:rPr>
          <w:spacing w:val="1"/>
        </w:rPr>
        <w:t>ER</w:t>
      </w:r>
      <w:r w:rsidR="008A0A4A">
        <w:t>IALS</w:t>
      </w:r>
      <w:bookmarkEnd w:id="52"/>
    </w:p>
    <w:p w:rsidR="00F45E0D" w:rsidRPr="00837C6B" w:rsidRDefault="008A0A4A" w:rsidP="00837C6B">
      <w:r>
        <w:t>The</w:t>
      </w:r>
      <w:r>
        <w:rPr>
          <w:spacing w:val="-1"/>
        </w:rPr>
        <w:t xml:space="preserve"> </w:t>
      </w:r>
      <w:r>
        <w:t>LTCI</w:t>
      </w:r>
      <w:r>
        <w:rPr>
          <w:spacing w:val="-3"/>
        </w:rPr>
        <w:t xml:space="preserve"> </w:t>
      </w:r>
      <w:r>
        <w:t>Model</w:t>
      </w:r>
      <w:r>
        <w:rPr>
          <w:spacing w:val="-4"/>
        </w:rPr>
        <w:t xml:space="preserve"> </w:t>
      </w:r>
      <w:r>
        <w:t>Regulation</w:t>
      </w:r>
      <w:r>
        <w:rPr>
          <w:spacing w:val="-8"/>
        </w:rPr>
        <w:t xml:space="preserve"> </w:t>
      </w:r>
      <w:r>
        <w:t>sets</w:t>
      </w:r>
      <w:r>
        <w:rPr>
          <w:spacing w:val="-1"/>
        </w:rPr>
        <w:t xml:space="preserve"> </w:t>
      </w:r>
      <w:r>
        <w:t>out</w:t>
      </w:r>
      <w:r>
        <w:rPr>
          <w:spacing w:val="-1"/>
        </w:rPr>
        <w:t xml:space="preserve"> </w:t>
      </w:r>
      <w:r>
        <w:t>certain</w:t>
      </w:r>
      <w:r>
        <w:rPr>
          <w:spacing w:val="-4"/>
        </w:rPr>
        <w:t xml:space="preserve"> </w:t>
      </w:r>
      <w:r>
        <w:t>required</w:t>
      </w:r>
      <w:r>
        <w:rPr>
          <w:spacing w:val="-5"/>
        </w:rPr>
        <w:t xml:space="preserve"> </w:t>
      </w:r>
      <w:r>
        <w:t>disclosu</w:t>
      </w:r>
      <w:r>
        <w:rPr>
          <w:spacing w:val="-2"/>
        </w:rPr>
        <w:t>r</w:t>
      </w:r>
      <w:r>
        <w:t>es</w:t>
      </w:r>
      <w:r>
        <w:rPr>
          <w:spacing w:val="-8"/>
        </w:rPr>
        <w:t xml:space="preserve"> </w:t>
      </w:r>
      <w:r>
        <w:rPr>
          <w:spacing w:val="1"/>
        </w:rPr>
        <w:t>th</w:t>
      </w:r>
      <w:r>
        <w:t>at</w:t>
      </w:r>
      <w:r>
        <w:rPr>
          <w:spacing w:val="-1"/>
        </w:rPr>
        <w:t xml:space="preserve"> </w:t>
      </w:r>
      <w:r>
        <w:t>are</w:t>
      </w:r>
      <w:r>
        <w:rPr>
          <w:spacing w:val="-1"/>
        </w:rPr>
        <w:t xml:space="preserve"> </w:t>
      </w:r>
      <w:r>
        <w:t>to be</w:t>
      </w:r>
      <w:r>
        <w:rPr>
          <w:spacing w:val="2"/>
        </w:rPr>
        <w:t xml:space="preserve"> </w:t>
      </w:r>
      <w:r>
        <w:t>provided</w:t>
      </w:r>
      <w:r>
        <w:rPr>
          <w:spacing w:val="-6"/>
        </w:rPr>
        <w:t xml:space="preserve"> </w:t>
      </w:r>
      <w:r>
        <w:t xml:space="preserve">to </w:t>
      </w:r>
      <w:r>
        <w:rPr>
          <w:spacing w:val="-1"/>
        </w:rPr>
        <w:t>c</w:t>
      </w:r>
      <w:r>
        <w:t>onsu</w:t>
      </w:r>
      <w:r>
        <w:rPr>
          <w:spacing w:val="-2"/>
        </w:rPr>
        <w:t>m</w:t>
      </w:r>
      <w:r>
        <w:t>e</w:t>
      </w:r>
      <w:r>
        <w:rPr>
          <w:spacing w:val="1"/>
        </w:rPr>
        <w:t>r</w:t>
      </w:r>
      <w:r>
        <w:t>s</w:t>
      </w:r>
      <w:r>
        <w:rPr>
          <w:spacing w:val="-8"/>
        </w:rPr>
        <w:t xml:space="preserve"> </w:t>
      </w:r>
      <w:r>
        <w:t>at</w:t>
      </w:r>
      <w:r>
        <w:rPr>
          <w:spacing w:val="1"/>
        </w:rPr>
        <w:t xml:space="preserve"> sp</w:t>
      </w:r>
      <w:r>
        <w:t>ecified times.</w:t>
      </w:r>
      <w:r>
        <w:rPr>
          <w:spacing w:val="-5"/>
        </w:rPr>
        <w:t xml:space="preserve"> </w:t>
      </w:r>
      <w:r>
        <w:t>The</w:t>
      </w:r>
      <w:r>
        <w:rPr>
          <w:spacing w:val="1"/>
        </w:rPr>
        <w:t>s</w:t>
      </w:r>
      <w:r>
        <w:t>e</w:t>
      </w:r>
      <w:r>
        <w:rPr>
          <w:spacing w:val="-5"/>
        </w:rPr>
        <w:t xml:space="preserve"> </w:t>
      </w:r>
      <w:r>
        <w:t>disclosures</w:t>
      </w:r>
      <w:r>
        <w:rPr>
          <w:spacing w:val="-10"/>
        </w:rPr>
        <w:t xml:space="preserve"> </w:t>
      </w:r>
      <w:r>
        <w:t>a</w:t>
      </w:r>
      <w:r>
        <w:rPr>
          <w:spacing w:val="1"/>
        </w:rPr>
        <w:t>r</w:t>
      </w:r>
      <w:r>
        <w:t>e</w:t>
      </w:r>
      <w:r>
        <w:rPr>
          <w:spacing w:val="-3"/>
        </w:rPr>
        <w:t xml:space="preserve"> </w:t>
      </w:r>
      <w:r>
        <w:t>discussed</w:t>
      </w:r>
      <w:r>
        <w:rPr>
          <w:spacing w:val="-8"/>
        </w:rPr>
        <w:t xml:space="preserve"> </w:t>
      </w:r>
      <w:r>
        <w:t>in</w:t>
      </w:r>
      <w:r>
        <w:rPr>
          <w:spacing w:val="-2"/>
        </w:rPr>
        <w:t xml:space="preserve"> </w:t>
      </w:r>
      <w:r>
        <w:t>Section</w:t>
      </w:r>
      <w:r>
        <w:rPr>
          <w:spacing w:val="-7"/>
        </w:rPr>
        <w:t xml:space="preserve"> </w:t>
      </w:r>
      <w:r>
        <w:t>IV</w:t>
      </w:r>
      <w:r>
        <w:rPr>
          <w:spacing w:val="-2"/>
        </w:rPr>
        <w:t xml:space="preserve"> </w:t>
      </w:r>
      <w:r>
        <w:t>of</w:t>
      </w:r>
      <w:r>
        <w:rPr>
          <w:spacing w:val="-2"/>
        </w:rPr>
        <w:t xml:space="preserve"> </w:t>
      </w:r>
      <w:r>
        <w:t>this</w:t>
      </w:r>
      <w:r>
        <w:rPr>
          <w:spacing w:val="-3"/>
        </w:rPr>
        <w:t xml:space="preserve"> </w:t>
      </w:r>
      <w:r>
        <w:t>manual.</w:t>
      </w:r>
    </w:p>
    <w:p w:rsidR="00F45E0D" w:rsidRPr="00837C6B" w:rsidRDefault="008A0A4A" w:rsidP="00837C6B">
      <w:r>
        <w:t>Based</w:t>
      </w:r>
      <w:r>
        <w:rPr>
          <w:spacing w:val="5"/>
        </w:rPr>
        <w:t xml:space="preserve"> </w:t>
      </w:r>
      <w:r>
        <w:t>on</w:t>
      </w:r>
      <w:r>
        <w:rPr>
          <w:spacing w:val="8"/>
        </w:rPr>
        <w:t xml:space="preserve"> </w:t>
      </w:r>
      <w:r>
        <w:t>the</w:t>
      </w:r>
      <w:r>
        <w:rPr>
          <w:spacing w:val="8"/>
        </w:rPr>
        <w:t xml:space="preserve"> </w:t>
      </w:r>
      <w:r>
        <w:t>revised</w:t>
      </w:r>
      <w:r>
        <w:rPr>
          <w:spacing w:val="4"/>
        </w:rPr>
        <w:t xml:space="preserve"> </w:t>
      </w:r>
      <w:r>
        <w:t>Model</w:t>
      </w:r>
      <w:r>
        <w:rPr>
          <w:spacing w:val="4"/>
        </w:rPr>
        <w:t xml:space="preserve"> </w:t>
      </w:r>
      <w:r>
        <w:t>Regulation, the</w:t>
      </w:r>
      <w:r>
        <w:rPr>
          <w:spacing w:val="8"/>
        </w:rPr>
        <w:t xml:space="preserve"> </w:t>
      </w:r>
      <w:r>
        <w:t>following</w:t>
      </w:r>
      <w:r>
        <w:rPr>
          <w:spacing w:val="2"/>
        </w:rPr>
        <w:t xml:space="preserve"> </w:t>
      </w:r>
      <w:r>
        <w:t>disc</w:t>
      </w:r>
      <w:r>
        <w:rPr>
          <w:spacing w:val="1"/>
        </w:rPr>
        <w:t>l</w:t>
      </w:r>
      <w:r>
        <w:t>osure</w:t>
      </w:r>
      <w:r>
        <w:rPr>
          <w:spacing w:val="1"/>
        </w:rPr>
        <w:t xml:space="preserve"> </w:t>
      </w:r>
      <w:r>
        <w:t>mater</w:t>
      </w:r>
      <w:r>
        <w:rPr>
          <w:spacing w:val="2"/>
        </w:rPr>
        <w:t>i</w:t>
      </w:r>
      <w:r>
        <w:t>als</w:t>
      </w:r>
      <w:r>
        <w:rPr>
          <w:spacing w:val="2"/>
        </w:rPr>
        <w:t xml:space="preserve"> </w:t>
      </w:r>
      <w:r>
        <w:t>associated</w:t>
      </w:r>
      <w:r>
        <w:rPr>
          <w:spacing w:val="1"/>
        </w:rPr>
        <w:t xml:space="preserve"> </w:t>
      </w:r>
      <w:r>
        <w:t>with</w:t>
      </w:r>
      <w:r>
        <w:rPr>
          <w:spacing w:val="6"/>
        </w:rPr>
        <w:t xml:space="preserve"> </w:t>
      </w:r>
      <w:r>
        <w:t>the</w:t>
      </w:r>
      <w:r>
        <w:rPr>
          <w:spacing w:val="8"/>
        </w:rPr>
        <w:t xml:space="preserve"> </w:t>
      </w:r>
      <w:r>
        <w:t>initial</w:t>
      </w:r>
      <w:r>
        <w:rPr>
          <w:spacing w:val="5"/>
        </w:rPr>
        <w:t xml:space="preserve"> </w:t>
      </w:r>
      <w:r>
        <w:t>rate</w:t>
      </w:r>
      <w:r>
        <w:rPr>
          <w:spacing w:val="7"/>
        </w:rPr>
        <w:t xml:space="preserve"> </w:t>
      </w:r>
      <w:r>
        <w:t>filing will</w:t>
      </w:r>
      <w:r>
        <w:rPr>
          <w:spacing w:val="-3"/>
        </w:rPr>
        <w:t xml:space="preserve"> </w:t>
      </w:r>
      <w:r>
        <w:t>be</w:t>
      </w:r>
      <w:r>
        <w:rPr>
          <w:spacing w:val="-2"/>
        </w:rPr>
        <w:t xml:space="preserve"> </w:t>
      </w:r>
      <w:r>
        <w:t>required:</w:t>
      </w:r>
    </w:p>
    <w:p w:rsidR="00F45E0D" w:rsidRDefault="008A0A4A" w:rsidP="00C81A76">
      <w:pPr>
        <w:pStyle w:val="ListParagraph"/>
        <w:numPr>
          <w:ilvl w:val="0"/>
          <w:numId w:val="41"/>
        </w:numPr>
      </w:pPr>
      <w:r>
        <w:t>History</w:t>
      </w:r>
      <w:r w:rsidRPr="00837C6B">
        <w:rPr>
          <w:spacing w:val="-1"/>
        </w:rPr>
        <w:t xml:space="preserve"> </w:t>
      </w:r>
      <w:r>
        <w:t>of</w:t>
      </w:r>
      <w:r w:rsidRPr="00837C6B">
        <w:rPr>
          <w:spacing w:val="3"/>
        </w:rPr>
        <w:t xml:space="preserve"> </w:t>
      </w:r>
      <w:r>
        <w:t>the</w:t>
      </w:r>
      <w:r w:rsidRPr="00837C6B">
        <w:rPr>
          <w:spacing w:val="2"/>
        </w:rPr>
        <w:t xml:space="preserve"> </w:t>
      </w:r>
      <w:r>
        <w:t>insurer</w:t>
      </w:r>
      <w:r w:rsidRPr="00837C6B">
        <w:rPr>
          <w:spacing w:val="1"/>
        </w:rPr>
        <w:t>’</w:t>
      </w:r>
      <w:r>
        <w:t>s</w:t>
      </w:r>
      <w:r w:rsidRPr="00837C6B">
        <w:rPr>
          <w:spacing w:val="-3"/>
        </w:rPr>
        <w:t xml:space="preserve"> </w:t>
      </w:r>
      <w:r>
        <w:t>rating practices</w:t>
      </w:r>
      <w:r w:rsidRPr="00837C6B">
        <w:rPr>
          <w:spacing w:val="-3"/>
        </w:rPr>
        <w:t xml:space="preserve"> </w:t>
      </w:r>
      <w:r>
        <w:t>to</w:t>
      </w:r>
      <w:r w:rsidRPr="00837C6B">
        <w:rPr>
          <w:spacing w:val="3"/>
        </w:rPr>
        <w:t xml:space="preserve"> </w:t>
      </w:r>
      <w:r>
        <w:t>be</w:t>
      </w:r>
      <w:r w:rsidRPr="00837C6B">
        <w:rPr>
          <w:spacing w:val="3"/>
        </w:rPr>
        <w:t xml:space="preserve"> </w:t>
      </w:r>
      <w:r>
        <w:t>p</w:t>
      </w:r>
      <w:r w:rsidRPr="00837C6B">
        <w:rPr>
          <w:spacing w:val="-2"/>
        </w:rPr>
        <w:t>r</w:t>
      </w:r>
      <w:r>
        <w:t>ovid</w:t>
      </w:r>
      <w:r w:rsidRPr="00837C6B">
        <w:rPr>
          <w:spacing w:val="-1"/>
        </w:rPr>
        <w:t>e</w:t>
      </w:r>
      <w:r>
        <w:t>d</w:t>
      </w:r>
      <w:r w:rsidRPr="00837C6B">
        <w:rPr>
          <w:spacing w:val="-3"/>
        </w:rPr>
        <w:t xml:space="preserve"> </w:t>
      </w:r>
      <w:r>
        <w:t>in</w:t>
      </w:r>
      <w:r w:rsidRPr="00837C6B">
        <w:rPr>
          <w:spacing w:val="3"/>
        </w:rPr>
        <w:t xml:space="preserve"> </w:t>
      </w:r>
      <w:r>
        <w:t>the</w:t>
      </w:r>
      <w:r w:rsidRPr="00837C6B">
        <w:rPr>
          <w:spacing w:val="2"/>
        </w:rPr>
        <w:t xml:space="preserve"> </w:t>
      </w:r>
      <w:r>
        <w:t>Rate</w:t>
      </w:r>
      <w:r w:rsidRPr="00837C6B">
        <w:rPr>
          <w:spacing w:val="1"/>
        </w:rPr>
        <w:t xml:space="preserve"> </w:t>
      </w:r>
      <w:r>
        <w:t>Increa</w:t>
      </w:r>
      <w:r w:rsidRPr="00837C6B">
        <w:rPr>
          <w:spacing w:val="1"/>
        </w:rPr>
        <w:t>s</w:t>
      </w:r>
      <w:r>
        <w:t>e</w:t>
      </w:r>
      <w:r w:rsidRPr="00837C6B">
        <w:rPr>
          <w:spacing w:val="-2"/>
        </w:rPr>
        <w:t xml:space="preserve"> </w:t>
      </w:r>
      <w:r>
        <w:t>His</w:t>
      </w:r>
      <w:r w:rsidRPr="00837C6B">
        <w:rPr>
          <w:spacing w:val="1"/>
        </w:rPr>
        <w:t>t</w:t>
      </w:r>
      <w:r>
        <w:t>ory Section</w:t>
      </w:r>
      <w:r w:rsidRPr="00837C6B">
        <w:rPr>
          <w:spacing w:val="-3"/>
        </w:rPr>
        <w:t xml:space="preserve"> </w:t>
      </w:r>
      <w:r>
        <w:t>of</w:t>
      </w:r>
      <w:r w:rsidRPr="00837C6B">
        <w:rPr>
          <w:spacing w:val="3"/>
        </w:rPr>
        <w:t xml:space="preserve"> </w:t>
      </w:r>
      <w:r>
        <w:t xml:space="preserve">the </w:t>
      </w:r>
      <w:r w:rsidR="00482301">
        <w:t>LTCI</w:t>
      </w:r>
      <w:r w:rsidRPr="00837C6B">
        <w:rPr>
          <w:spacing w:val="3"/>
        </w:rPr>
        <w:t xml:space="preserve"> </w:t>
      </w:r>
      <w:r>
        <w:t>Personal</w:t>
      </w:r>
      <w:r w:rsidRPr="00837C6B">
        <w:rPr>
          <w:spacing w:val="5"/>
        </w:rPr>
        <w:t xml:space="preserve"> </w:t>
      </w:r>
      <w:r>
        <w:t>Wor</w:t>
      </w:r>
      <w:r w:rsidRPr="00837C6B">
        <w:rPr>
          <w:spacing w:val="1"/>
        </w:rPr>
        <w:t>k</w:t>
      </w:r>
      <w:r>
        <w:t>sheet</w:t>
      </w:r>
      <w:r w:rsidRPr="00837C6B">
        <w:rPr>
          <w:spacing w:val="2"/>
        </w:rPr>
        <w:t xml:space="preserve"> </w:t>
      </w:r>
      <w:r>
        <w:t>(Appendix</w:t>
      </w:r>
      <w:r w:rsidRPr="00837C6B">
        <w:rPr>
          <w:spacing w:val="2"/>
        </w:rPr>
        <w:t xml:space="preserve"> </w:t>
      </w:r>
      <w:r>
        <w:t>B</w:t>
      </w:r>
      <w:r w:rsidRPr="00837C6B">
        <w:rPr>
          <w:spacing w:val="8"/>
        </w:rPr>
        <w:t xml:space="preserve"> </w:t>
      </w:r>
      <w:r>
        <w:t>of</w:t>
      </w:r>
      <w:r w:rsidRPr="00837C6B">
        <w:rPr>
          <w:spacing w:val="9"/>
        </w:rPr>
        <w:t xml:space="preserve"> </w:t>
      </w:r>
      <w:r>
        <w:t>the</w:t>
      </w:r>
      <w:r w:rsidRPr="00837C6B">
        <w:rPr>
          <w:spacing w:val="8"/>
        </w:rPr>
        <w:t xml:space="preserve"> </w:t>
      </w:r>
      <w:r>
        <w:t>NAIC</w:t>
      </w:r>
      <w:r w:rsidRPr="00837C6B">
        <w:rPr>
          <w:spacing w:val="6"/>
        </w:rPr>
        <w:t xml:space="preserve"> </w:t>
      </w:r>
      <w:r>
        <w:t>LTCI</w:t>
      </w:r>
      <w:r w:rsidRPr="00837C6B">
        <w:rPr>
          <w:spacing w:val="6"/>
        </w:rPr>
        <w:t xml:space="preserve"> </w:t>
      </w:r>
      <w:r>
        <w:t>Model Regulation</w:t>
      </w:r>
      <w:r w:rsidR="003E6252">
        <w:t>.</w:t>
      </w:r>
    </w:p>
    <w:p w:rsidR="00F45E0D" w:rsidRDefault="008A0A4A" w:rsidP="00C81A76">
      <w:pPr>
        <w:pStyle w:val="ListParagraph"/>
        <w:numPr>
          <w:ilvl w:val="0"/>
          <w:numId w:val="41"/>
        </w:numPr>
      </w:pPr>
      <w:r>
        <w:t>The</w:t>
      </w:r>
      <w:r w:rsidRPr="00837C6B">
        <w:rPr>
          <w:spacing w:val="-3"/>
        </w:rPr>
        <w:t xml:space="preserve"> </w:t>
      </w:r>
      <w:r>
        <w:t>Potential</w:t>
      </w:r>
      <w:r w:rsidRPr="00837C6B">
        <w:rPr>
          <w:spacing w:val="-8"/>
        </w:rPr>
        <w:t xml:space="preserve"> </w:t>
      </w:r>
      <w:r>
        <w:t>Rate</w:t>
      </w:r>
      <w:r w:rsidRPr="00837C6B">
        <w:rPr>
          <w:spacing w:val="-4"/>
        </w:rPr>
        <w:t xml:space="preserve"> </w:t>
      </w:r>
      <w:r>
        <w:t>Incre</w:t>
      </w:r>
      <w:r w:rsidRPr="00837C6B">
        <w:rPr>
          <w:spacing w:val="1"/>
        </w:rPr>
        <w:t>as</w:t>
      </w:r>
      <w:r>
        <w:t>e</w:t>
      </w:r>
      <w:r w:rsidRPr="00837C6B">
        <w:rPr>
          <w:spacing w:val="-7"/>
        </w:rPr>
        <w:t xml:space="preserve"> </w:t>
      </w:r>
      <w:r>
        <w:t>Disclosure</w:t>
      </w:r>
      <w:r w:rsidRPr="00837C6B">
        <w:rPr>
          <w:spacing w:val="-8"/>
        </w:rPr>
        <w:t xml:space="preserve"> </w:t>
      </w:r>
      <w:r>
        <w:t>Form</w:t>
      </w:r>
      <w:r w:rsidRPr="00837C6B">
        <w:rPr>
          <w:spacing w:val="-6"/>
        </w:rPr>
        <w:t xml:space="preserve"> </w:t>
      </w:r>
      <w:r>
        <w:t>(Appendix</w:t>
      </w:r>
      <w:r w:rsidRPr="00837C6B">
        <w:rPr>
          <w:spacing w:val="-9"/>
        </w:rPr>
        <w:t xml:space="preserve"> </w:t>
      </w:r>
      <w:r>
        <w:t>F</w:t>
      </w:r>
      <w:r w:rsidRPr="00837C6B">
        <w:rPr>
          <w:spacing w:val="-1"/>
        </w:rPr>
        <w:t xml:space="preserve"> </w:t>
      </w:r>
      <w:r>
        <w:t>of</w:t>
      </w:r>
      <w:r w:rsidRPr="00837C6B">
        <w:rPr>
          <w:spacing w:val="-3"/>
        </w:rPr>
        <w:t xml:space="preserve"> </w:t>
      </w:r>
      <w:r>
        <w:t>the</w:t>
      </w:r>
      <w:r w:rsidRPr="00837C6B">
        <w:rPr>
          <w:spacing w:val="-4"/>
        </w:rPr>
        <w:t xml:space="preserve"> </w:t>
      </w:r>
      <w:r>
        <w:t>NAIC</w:t>
      </w:r>
      <w:r w:rsidRPr="00837C6B">
        <w:rPr>
          <w:spacing w:val="-5"/>
        </w:rPr>
        <w:t xml:space="preserve"> </w:t>
      </w:r>
      <w:r>
        <w:t>LTCI</w:t>
      </w:r>
      <w:r w:rsidRPr="00837C6B">
        <w:rPr>
          <w:spacing w:val="-3"/>
        </w:rPr>
        <w:t xml:space="preserve"> </w:t>
      </w:r>
      <w:r>
        <w:t>Model</w:t>
      </w:r>
      <w:r w:rsidRPr="00837C6B">
        <w:rPr>
          <w:spacing w:val="-6"/>
        </w:rPr>
        <w:t xml:space="preserve"> </w:t>
      </w:r>
      <w:r>
        <w:t>Regu</w:t>
      </w:r>
      <w:r w:rsidRPr="00837C6B">
        <w:rPr>
          <w:spacing w:val="-1"/>
        </w:rPr>
        <w:t>l</w:t>
      </w:r>
      <w:r>
        <w:t>ation). The</w:t>
      </w:r>
      <w:r w:rsidRPr="00837C6B">
        <w:rPr>
          <w:spacing w:val="21"/>
        </w:rPr>
        <w:t xml:space="preserve"> </w:t>
      </w:r>
      <w:r>
        <w:t>disclosure</w:t>
      </w:r>
      <w:r w:rsidR="00837C6B" w:rsidRPr="00837C6B">
        <w:rPr>
          <w:spacing w:val="16"/>
        </w:rPr>
        <w:t xml:space="preserve"> </w:t>
      </w:r>
      <w:r w:rsidRPr="00837C6B">
        <w:rPr>
          <w:spacing w:val="-2"/>
        </w:rPr>
        <w:t>m</w:t>
      </w:r>
      <w:r>
        <w:t>aterials</w:t>
      </w:r>
      <w:r w:rsidRPr="00837C6B">
        <w:rPr>
          <w:spacing w:val="16"/>
        </w:rPr>
        <w:t xml:space="preserve"> </w:t>
      </w:r>
      <w:r>
        <w:t>should</w:t>
      </w:r>
      <w:r w:rsidRPr="00837C6B">
        <w:rPr>
          <w:spacing w:val="18"/>
        </w:rPr>
        <w:t xml:space="preserve"> </w:t>
      </w:r>
      <w:r>
        <w:t>clear</w:t>
      </w:r>
      <w:r w:rsidRPr="00837C6B">
        <w:rPr>
          <w:spacing w:val="-1"/>
        </w:rPr>
        <w:t>l</w:t>
      </w:r>
      <w:r>
        <w:t>y</w:t>
      </w:r>
      <w:r w:rsidRPr="00837C6B">
        <w:rPr>
          <w:spacing w:val="19"/>
        </w:rPr>
        <w:t xml:space="preserve"> </w:t>
      </w:r>
      <w:r>
        <w:t>state</w:t>
      </w:r>
      <w:r w:rsidRPr="00837C6B">
        <w:rPr>
          <w:spacing w:val="20"/>
        </w:rPr>
        <w:t xml:space="preserve"> </w:t>
      </w:r>
      <w:r>
        <w:t>that</w:t>
      </w:r>
      <w:r w:rsidRPr="00837C6B">
        <w:rPr>
          <w:spacing w:val="21"/>
        </w:rPr>
        <w:t xml:space="preserve"> </w:t>
      </w:r>
      <w:r>
        <w:t>the</w:t>
      </w:r>
      <w:r w:rsidRPr="00837C6B">
        <w:rPr>
          <w:spacing w:val="21"/>
        </w:rPr>
        <w:t xml:space="preserve"> </w:t>
      </w:r>
      <w:r>
        <w:t>rates</w:t>
      </w:r>
      <w:r w:rsidRPr="00837C6B">
        <w:rPr>
          <w:spacing w:val="23"/>
        </w:rPr>
        <w:t xml:space="preserve"> </w:t>
      </w:r>
      <w:r>
        <w:t>may</w:t>
      </w:r>
      <w:r w:rsidRPr="00837C6B">
        <w:rPr>
          <w:spacing w:val="22"/>
        </w:rPr>
        <w:t xml:space="preserve"> </w:t>
      </w:r>
      <w:r>
        <w:t>be</w:t>
      </w:r>
      <w:r w:rsidRPr="00837C6B">
        <w:rPr>
          <w:spacing w:val="22"/>
        </w:rPr>
        <w:t xml:space="preserve"> </w:t>
      </w:r>
      <w:r>
        <w:t>adjusted</w:t>
      </w:r>
      <w:r w:rsidRPr="00837C6B">
        <w:rPr>
          <w:spacing w:val="17"/>
        </w:rPr>
        <w:t xml:space="preserve"> </w:t>
      </w:r>
      <w:r>
        <w:t>in</w:t>
      </w:r>
      <w:r w:rsidRPr="00837C6B">
        <w:rPr>
          <w:spacing w:val="22"/>
        </w:rPr>
        <w:t xml:space="preserve"> </w:t>
      </w:r>
      <w:r>
        <w:t>the</w:t>
      </w:r>
      <w:r w:rsidRPr="00837C6B">
        <w:rPr>
          <w:spacing w:val="21"/>
        </w:rPr>
        <w:t xml:space="preserve"> </w:t>
      </w:r>
      <w:r>
        <w:t>future</w:t>
      </w:r>
      <w:r w:rsidRPr="00837C6B">
        <w:rPr>
          <w:spacing w:val="19"/>
        </w:rPr>
        <w:t xml:space="preserve"> </w:t>
      </w:r>
      <w:r w:rsidRPr="00837C6B">
        <w:rPr>
          <w:spacing w:val="-1"/>
        </w:rPr>
        <w:t>f</w:t>
      </w:r>
      <w:r w:rsidRPr="00837C6B">
        <w:rPr>
          <w:spacing w:val="1"/>
        </w:rPr>
        <w:t>o</w:t>
      </w:r>
      <w:r>
        <w:t>r</w:t>
      </w:r>
      <w:r w:rsidRPr="00837C6B">
        <w:rPr>
          <w:spacing w:val="21"/>
        </w:rPr>
        <w:t xml:space="preserve"> </w:t>
      </w:r>
      <w:r>
        <w:t>in</w:t>
      </w:r>
      <w:r w:rsidRPr="00837C6B">
        <w:rPr>
          <w:spacing w:val="22"/>
        </w:rPr>
        <w:t xml:space="preserve"> </w:t>
      </w:r>
      <w:r>
        <w:t>force</w:t>
      </w:r>
      <w:r w:rsidRPr="00837C6B">
        <w:rPr>
          <w:spacing w:val="19"/>
        </w:rPr>
        <w:t xml:space="preserve"> </w:t>
      </w:r>
      <w:r>
        <w:t>contracts,</w:t>
      </w:r>
      <w:r w:rsidR="00CB3474">
        <w:t xml:space="preserve"> </w:t>
      </w:r>
      <w:r>
        <w:t>unless</w:t>
      </w:r>
      <w:r w:rsidRPr="00837C6B">
        <w:rPr>
          <w:spacing w:val="-5"/>
        </w:rPr>
        <w:t xml:space="preserve"> </w:t>
      </w:r>
      <w:r>
        <w:t>the</w:t>
      </w:r>
      <w:r w:rsidRPr="00837C6B">
        <w:rPr>
          <w:spacing w:val="-3"/>
        </w:rPr>
        <w:t xml:space="preserve"> </w:t>
      </w:r>
      <w:r>
        <w:t>policy</w:t>
      </w:r>
      <w:r w:rsidRPr="00837C6B">
        <w:rPr>
          <w:spacing w:val="-3"/>
        </w:rPr>
        <w:t xml:space="preserve"> </w:t>
      </w:r>
      <w:r>
        <w:t>form</w:t>
      </w:r>
      <w:r w:rsidRPr="00837C6B">
        <w:rPr>
          <w:spacing w:val="-5"/>
        </w:rPr>
        <w:t xml:space="preserve"> </w:t>
      </w:r>
      <w:r>
        <w:t>is</w:t>
      </w:r>
      <w:r w:rsidRPr="00837C6B">
        <w:rPr>
          <w:spacing w:val="-1"/>
        </w:rPr>
        <w:t xml:space="preserve"> </w:t>
      </w:r>
      <w:proofErr w:type="spellStart"/>
      <w:r>
        <w:t>noncancelable</w:t>
      </w:r>
      <w:proofErr w:type="spellEnd"/>
      <w:r>
        <w:t>.</w:t>
      </w:r>
    </w:p>
    <w:p w:rsidR="00F45E0D" w:rsidRPr="00837C6B" w:rsidRDefault="00837C6B" w:rsidP="00837C6B">
      <w:pPr>
        <w:pStyle w:val="Heading2"/>
      </w:pPr>
      <w:bookmarkStart w:id="53" w:name="_Toc444000633"/>
      <w:r>
        <w:t>D.</w:t>
      </w:r>
      <w:r>
        <w:tab/>
      </w:r>
      <w:r w:rsidR="008A0A4A">
        <w:t>PREMIUM</w:t>
      </w:r>
      <w:r w:rsidR="008A0A4A">
        <w:rPr>
          <w:spacing w:val="-10"/>
        </w:rPr>
        <w:t xml:space="preserve"> </w:t>
      </w:r>
      <w:r w:rsidR="008A0A4A">
        <w:t>RATE</w:t>
      </w:r>
      <w:r w:rsidR="008A0A4A">
        <w:rPr>
          <w:spacing w:val="-6"/>
        </w:rPr>
        <w:t xml:space="preserve"> </w:t>
      </w:r>
      <w:r w:rsidR="008A0A4A">
        <w:rPr>
          <w:spacing w:val="2"/>
        </w:rPr>
        <w:t>S</w:t>
      </w:r>
      <w:r w:rsidR="008A0A4A">
        <w:t>CHEDU</w:t>
      </w:r>
      <w:r w:rsidR="008A0A4A">
        <w:rPr>
          <w:spacing w:val="1"/>
        </w:rPr>
        <w:t>L</w:t>
      </w:r>
      <w:r w:rsidR="008A0A4A">
        <w:t>E</w:t>
      </w:r>
      <w:bookmarkEnd w:id="53"/>
    </w:p>
    <w:p w:rsidR="00F45E0D" w:rsidRPr="00837C6B" w:rsidRDefault="008A0A4A" w:rsidP="00837C6B">
      <w:r>
        <w:t>An</w:t>
      </w:r>
      <w:r>
        <w:rPr>
          <w:spacing w:val="5"/>
        </w:rPr>
        <w:t xml:space="preserve"> </w:t>
      </w:r>
      <w:r>
        <w:t>initial</w:t>
      </w:r>
      <w:r>
        <w:rPr>
          <w:spacing w:val="3"/>
        </w:rPr>
        <w:t xml:space="preserve"> </w:t>
      </w:r>
      <w:r>
        <w:t>filing</w:t>
      </w:r>
      <w:r>
        <w:rPr>
          <w:spacing w:val="3"/>
        </w:rPr>
        <w:t xml:space="preserve"> </w:t>
      </w:r>
      <w:r>
        <w:rPr>
          <w:spacing w:val="-2"/>
        </w:rPr>
        <w:t>m</w:t>
      </w:r>
      <w:r>
        <w:rPr>
          <w:spacing w:val="1"/>
        </w:rPr>
        <w:t>u</w:t>
      </w:r>
      <w:r>
        <w:t>st</w:t>
      </w:r>
      <w:r>
        <w:rPr>
          <w:spacing w:val="4"/>
        </w:rPr>
        <w:t xml:space="preserve"> </w:t>
      </w:r>
      <w:r>
        <w:t>incl</w:t>
      </w:r>
      <w:r>
        <w:rPr>
          <w:spacing w:val="2"/>
        </w:rPr>
        <w:t>u</w:t>
      </w:r>
      <w:r>
        <w:rPr>
          <w:spacing w:val="1"/>
        </w:rPr>
        <w:t>d</w:t>
      </w:r>
      <w:r>
        <w:t>e</w:t>
      </w:r>
      <w:r>
        <w:rPr>
          <w:spacing w:val="2"/>
        </w:rPr>
        <w:t xml:space="preserve"> </w:t>
      </w:r>
      <w:r>
        <w:t>a</w:t>
      </w:r>
      <w:r>
        <w:rPr>
          <w:spacing w:val="7"/>
        </w:rPr>
        <w:t xml:space="preserve"> </w:t>
      </w:r>
      <w:r>
        <w:t>pre</w:t>
      </w:r>
      <w:r>
        <w:rPr>
          <w:spacing w:val="-1"/>
        </w:rPr>
        <w:t>m</w:t>
      </w:r>
      <w:r>
        <w:t>i</w:t>
      </w:r>
      <w:r>
        <w:rPr>
          <w:spacing w:val="2"/>
        </w:rPr>
        <w:t>u</w:t>
      </w:r>
      <w:r>
        <w:t>m rate</w:t>
      </w:r>
      <w:r>
        <w:rPr>
          <w:spacing w:val="6"/>
        </w:rPr>
        <w:t xml:space="preserve"> </w:t>
      </w:r>
      <w:r>
        <w:t>schedule, whi</w:t>
      </w:r>
      <w:r>
        <w:rPr>
          <w:spacing w:val="-2"/>
        </w:rPr>
        <w:t>c</w:t>
      </w:r>
      <w:r>
        <w:t>h</w:t>
      </w:r>
      <w:r>
        <w:rPr>
          <w:spacing w:val="3"/>
        </w:rPr>
        <w:t xml:space="preserve"> </w:t>
      </w:r>
      <w:r>
        <w:t>should</w:t>
      </w:r>
      <w:r>
        <w:rPr>
          <w:spacing w:val="2"/>
        </w:rPr>
        <w:t xml:space="preserve"> </w:t>
      </w:r>
      <w:r>
        <w:t>include</w:t>
      </w:r>
      <w:r>
        <w:rPr>
          <w:spacing w:val="2"/>
        </w:rPr>
        <w:t xml:space="preserve"> </w:t>
      </w:r>
      <w:r>
        <w:t>rates</w:t>
      </w:r>
      <w:r>
        <w:rPr>
          <w:spacing w:val="4"/>
        </w:rPr>
        <w:t xml:space="preserve"> </w:t>
      </w:r>
      <w:r>
        <w:t>for</w:t>
      </w:r>
      <w:r>
        <w:rPr>
          <w:spacing w:val="5"/>
        </w:rPr>
        <w:t xml:space="preserve"> </w:t>
      </w:r>
      <w:r>
        <w:t>all</w:t>
      </w:r>
      <w:r>
        <w:rPr>
          <w:spacing w:val="6"/>
        </w:rPr>
        <w:t xml:space="preserve"> </w:t>
      </w:r>
      <w:r>
        <w:t>options</w:t>
      </w:r>
      <w:r>
        <w:rPr>
          <w:spacing w:val="2"/>
        </w:rPr>
        <w:t xml:space="preserve"> </w:t>
      </w:r>
      <w:r>
        <w:t>and</w:t>
      </w:r>
      <w:r>
        <w:rPr>
          <w:spacing w:val="5"/>
        </w:rPr>
        <w:t xml:space="preserve"> </w:t>
      </w:r>
      <w:r>
        <w:t>riders</w:t>
      </w:r>
      <w:r>
        <w:rPr>
          <w:spacing w:val="4"/>
        </w:rPr>
        <w:t xml:space="preserve"> </w:t>
      </w:r>
      <w:r>
        <w:t>to</w:t>
      </w:r>
      <w:r>
        <w:rPr>
          <w:spacing w:val="6"/>
        </w:rPr>
        <w:t xml:space="preserve"> </w:t>
      </w:r>
      <w:r>
        <w:t>be offered</w:t>
      </w:r>
      <w:r>
        <w:rPr>
          <w:spacing w:val="29"/>
        </w:rPr>
        <w:t xml:space="preserve"> </w:t>
      </w:r>
      <w:r>
        <w:rPr>
          <w:spacing w:val="-1"/>
        </w:rPr>
        <w:t>b</w:t>
      </w:r>
      <w:r>
        <w:t>y</w:t>
      </w:r>
      <w:r>
        <w:rPr>
          <w:spacing w:val="35"/>
        </w:rPr>
        <w:t xml:space="preserve"> </w:t>
      </w:r>
      <w:r>
        <w:t>the</w:t>
      </w:r>
      <w:r>
        <w:rPr>
          <w:spacing w:val="32"/>
        </w:rPr>
        <w:t xml:space="preserve"> </w:t>
      </w:r>
      <w:r>
        <w:t>insurer.</w:t>
      </w:r>
      <w:r>
        <w:rPr>
          <w:spacing w:val="28"/>
        </w:rPr>
        <w:t xml:space="preserve"> </w:t>
      </w:r>
      <w:r>
        <w:t>The</w:t>
      </w:r>
      <w:r>
        <w:rPr>
          <w:spacing w:val="32"/>
        </w:rPr>
        <w:t xml:space="preserve"> </w:t>
      </w:r>
      <w:r>
        <w:t>insurer</w:t>
      </w:r>
      <w:r>
        <w:rPr>
          <w:spacing w:val="29"/>
        </w:rPr>
        <w:t xml:space="preserve"> </w:t>
      </w:r>
      <w:r>
        <w:t>should</w:t>
      </w:r>
      <w:r>
        <w:rPr>
          <w:spacing w:val="29"/>
        </w:rPr>
        <w:t xml:space="preserve"> </w:t>
      </w:r>
      <w:r>
        <w:t>disclose</w:t>
      </w:r>
      <w:r>
        <w:rPr>
          <w:spacing w:val="27"/>
        </w:rPr>
        <w:t xml:space="preserve"> </w:t>
      </w:r>
      <w:r>
        <w:t>any</w:t>
      </w:r>
      <w:r>
        <w:rPr>
          <w:spacing w:val="32"/>
        </w:rPr>
        <w:t xml:space="preserve"> </w:t>
      </w:r>
      <w:r>
        <w:t>pre</w:t>
      </w:r>
      <w:r>
        <w:rPr>
          <w:spacing w:val="-1"/>
        </w:rPr>
        <w:t>m</w:t>
      </w:r>
      <w:r>
        <w:t>i</w:t>
      </w:r>
      <w:r>
        <w:rPr>
          <w:spacing w:val="2"/>
        </w:rPr>
        <w:t>u</w:t>
      </w:r>
      <w:r>
        <w:t>m</w:t>
      </w:r>
      <w:r>
        <w:rPr>
          <w:spacing w:val="27"/>
        </w:rPr>
        <w:t xml:space="preserve"> </w:t>
      </w:r>
      <w:r>
        <w:t>schedules</w:t>
      </w:r>
      <w:r>
        <w:rPr>
          <w:spacing w:val="26"/>
        </w:rPr>
        <w:t xml:space="preserve"> </w:t>
      </w:r>
      <w:r>
        <w:t>not</w:t>
      </w:r>
      <w:r>
        <w:rPr>
          <w:spacing w:val="32"/>
        </w:rPr>
        <w:t xml:space="preserve"> </w:t>
      </w:r>
      <w:r>
        <w:t>being</w:t>
      </w:r>
      <w:r>
        <w:rPr>
          <w:spacing w:val="29"/>
        </w:rPr>
        <w:t xml:space="preserve"> </w:t>
      </w:r>
      <w:r>
        <w:t>pr</w:t>
      </w:r>
      <w:r>
        <w:rPr>
          <w:spacing w:val="-1"/>
        </w:rPr>
        <w:t>o</w:t>
      </w:r>
      <w:r>
        <w:rPr>
          <w:spacing w:val="1"/>
        </w:rPr>
        <w:t>v</w:t>
      </w:r>
      <w:r>
        <w:t>ided</w:t>
      </w:r>
      <w:r>
        <w:rPr>
          <w:spacing w:val="27"/>
        </w:rPr>
        <w:t xml:space="preserve"> </w:t>
      </w:r>
      <w:r>
        <w:t>alo</w:t>
      </w:r>
      <w:r>
        <w:rPr>
          <w:spacing w:val="-1"/>
        </w:rPr>
        <w:t>n</w:t>
      </w:r>
      <w:r>
        <w:t>g</w:t>
      </w:r>
      <w:r>
        <w:rPr>
          <w:spacing w:val="29"/>
        </w:rPr>
        <w:t xml:space="preserve"> </w:t>
      </w:r>
      <w:r>
        <w:t>with</w:t>
      </w:r>
      <w:r>
        <w:rPr>
          <w:spacing w:val="31"/>
        </w:rPr>
        <w:t xml:space="preserve"> </w:t>
      </w:r>
      <w:r>
        <w:t>an explanation</w:t>
      </w:r>
      <w:r>
        <w:rPr>
          <w:spacing w:val="-6"/>
        </w:rPr>
        <w:t xml:space="preserve"> </w:t>
      </w:r>
      <w:r>
        <w:t>of</w:t>
      </w:r>
      <w:r>
        <w:rPr>
          <w:spacing w:val="2"/>
        </w:rPr>
        <w:t xml:space="preserve"> </w:t>
      </w:r>
      <w:r>
        <w:t>why</w:t>
      </w:r>
      <w:r>
        <w:rPr>
          <w:spacing w:val="2"/>
        </w:rPr>
        <w:t xml:space="preserve"> </w:t>
      </w:r>
      <w:r>
        <w:t>these</w:t>
      </w:r>
      <w:r>
        <w:rPr>
          <w:spacing w:val="-1"/>
        </w:rPr>
        <w:t xml:space="preserve"> </w:t>
      </w:r>
      <w:r>
        <w:t>schedules</w:t>
      </w:r>
      <w:r>
        <w:rPr>
          <w:spacing w:val="-5"/>
        </w:rPr>
        <w:t xml:space="preserve"> </w:t>
      </w:r>
      <w:r>
        <w:t>we</w:t>
      </w:r>
      <w:r>
        <w:rPr>
          <w:spacing w:val="1"/>
        </w:rPr>
        <w:t>r</w:t>
      </w:r>
      <w:r>
        <w:t>e not</w:t>
      </w:r>
      <w:r>
        <w:rPr>
          <w:spacing w:val="1"/>
        </w:rPr>
        <w:t xml:space="preserve"> </w:t>
      </w:r>
      <w:r>
        <w:t>included.</w:t>
      </w:r>
      <w:r>
        <w:rPr>
          <w:spacing w:val="-4"/>
        </w:rPr>
        <w:t xml:space="preserve"> </w:t>
      </w:r>
      <w:r>
        <w:t>(One such</w:t>
      </w:r>
      <w:r>
        <w:rPr>
          <w:spacing w:val="1"/>
        </w:rPr>
        <w:t xml:space="preserve"> </w:t>
      </w:r>
      <w:r>
        <w:t>ex</w:t>
      </w:r>
      <w:r>
        <w:rPr>
          <w:spacing w:val="1"/>
        </w:rPr>
        <w:t>a</w:t>
      </w:r>
      <w:r>
        <w:rPr>
          <w:spacing w:val="-2"/>
        </w:rPr>
        <w:t>m</w:t>
      </w:r>
      <w:r>
        <w:t>ple</w:t>
      </w:r>
      <w:r>
        <w:rPr>
          <w:spacing w:val="-3"/>
        </w:rPr>
        <w:t xml:space="preserve"> </w:t>
      </w:r>
      <w:r>
        <w:t>is</w:t>
      </w:r>
      <w:r>
        <w:rPr>
          <w:spacing w:val="4"/>
        </w:rPr>
        <w:t xml:space="preserve"> </w:t>
      </w:r>
      <w:r>
        <w:t>a</w:t>
      </w:r>
      <w:r>
        <w:rPr>
          <w:spacing w:val="4"/>
        </w:rPr>
        <w:t xml:space="preserve"> </w:t>
      </w:r>
      <w:r>
        <w:t>rider that</w:t>
      </w:r>
      <w:r>
        <w:rPr>
          <w:spacing w:val="1"/>
        </w:rPr>
        <w:t xml:space="preserve"> </w:t>
      </w:r>
      <w:r>
        <w:t>was</w:t>
      </w:r>
      <w:r>
        <w:rPr>
          <w:spacing w:val="2"/>
        </w:rPr>
        <w:t xml:space="preserve"> </w:t>
      </w:r>
      <w:r>
        <w:t>previously</w:t>
      </w:r>
      <w:r>
        <w:rPr>
          <w:spacing w:val="-3"/>
        </w:rPr>
        <w:t xml:space="preserve"> </w:t>
      </w:r>
      <w:r>
        <w:t>filed,</w:t>
      </w:r>
      <w:r>
        <w:rPr>
          <w:spacing w:val="-1"/>
        </w:rPr>
        <w:t xml:space="preserve"> </w:t>
      </w:r>
      <w:r>
        <w:t>h</w:t>
      </w:r>
      <w:r>
        <w:rPr>
          <w:spacing w:val="1"/>
        </w:rPr>
        <w:t>a</w:t>
      </w:r>
      <w:r>
        <w:t>s met</w:t>
      </w:r>
      <w:r>
        <w:rPr>
          <w:spacing w:val="-3"/>
        </w:rPr>
        <w:t xml:space="preserve"> </w:t>
      </w:r>
      <w:r>
        <w:t>all</w:t>
      </w:r>
      <w:r>
        <w:rPr>
          <w:spacing w:val="-2"/>
        </w:rPr>
        <w:t xml:space="preserve"> </w:t>
      </w:r>
      <w:r>
        <w:t>the</w:t>
      </w:r>
      <w:r>
        <w:rPr>
          <w:spacing w:val="-3"/>
        </w:rPr>
        <w:t xml:space="preserve"> </w:t>
      </w:r>
      <w:r>
        <w:t>st</w:t>
      </w:r>
      <w:r>
        <w:rPr>
          <w:spacing w:val="1"/>
        </w:rPr>
        <w:t>a</w:t>
      </w:r>
      <w:r>
        <w:t>te</w:t>
      </w:r>
      <w:r>
        <w:rPr>
          <w:spacing w:val="-4"/>
        </w:rPr>
        <w:t xml:space="preserve"> </w:t>
      </w:r>
      <w:r>
        <w:t>statutory</w:t>
      </w:r>
      <w:r>
        <w:rPr>
          <w:spacing w:val="-6"/>
        </w:rPr>
        <w:t xml:space="preserve"> </w:t>
      </w:r>
      <w:r>
        <w:t>r</w:t>
      </w:r>
      <w:r>
        <w:rPr>
          <w:spacing w:val="-1"/>
        </w:rPr>
        <w:t>e</w:t>
      </w:r>
      <w:r>
        <w:t>quirements,</w:t>
      </w:r>
      <w:r>
        <w:rPr>
          <w:spacing w:val="-11"/>
        </w:rPr>
        <w:t xml:space="preserve"> </w:t>
      </w:r>
      <w:r>
        <w:t>and</w:t>
      </w:r>
      <w:r>
        <w:rPr>
          <w:spacing w:val="-3"/>
        </w:rPr>
        <w:t xml:space="preserve"> </w:t>
      </w:r>
      <w:r>
        <w:t>has</w:t>
      </w:r>
      <w:r>
        <w:rPr>
          <w:spacing w:val="-3"/>
        </w:rPr>
        <w:t xml:space="preserve"> </w:t>
      </w:r>
      <w:r>
        <w:t>not</w:t>
      </w:r>
      <w:r>
        <w:rPr>
          <w:spacing w:val="-4"/>
        </w:rPr>
        <w:t xml:space="preserve"> </w:t>
      </w:r>
      <w:r>
        <w:t>h</w:t>
      </w:r>
      <w:r>
        <w:rPr>
          <w:spacing w:val="-1"/>
        </w:rPr>
        <w:t>a</w:t>
      </w:r>
      <w:r>
        <w:t>d</w:t>
      </w:r>
      <w:r>
        <w:rPr>
          <w:spacing w:val="-3"/>
        </w:rPr>
        <w:t xml:space="preserve"> </w:t>
      </w:r>
      <w:r>
        <w:t>a</w:t>
      </w:r>
      <w:r>
        <w:rPr>
          <w:spacing w:val="-1"/>
        </w:rPr>
        <w:t>n</w:t>
      </w:r>
      <w:r>
        <w:t>y</w:t>
      </w:r>
      <w:r>
        <w:rPr>
          <w:spacing w:val="-1"/>
        </w:rPr>
        <w:t xml:space="preserve"> </w:t>
      </w:r>
      <w:r>
        <w:t>rate</w:t>
      </w:r>
      <w:r>
        <w:rPr>
          <w:spacing w:val="-2"/>
        </w:rPr>
        <w:t xml:space="preserve"> </w:t>
      </w:r>
      <w:r>
        <w:t>changes.)</w:t>
      </w:r>
    </w:p>
    <w:p w:rsidR="00F45E0D" w:rsidRPr="00837C6B" w:rsidRDefault="008A0A4A" w:rsidP="00837C6B">
      <w:r>
        <w:t>The</w:t>
      </w:r>
      <w:r>
        <w:rPr>
          <w:spacing w:val="7"/>
        </w:rPr>
        <w:t xml:space="preserve"> </w:t>
      </w:r>
      <w:r>
        <w:t>filing</w:t>
      </w:r>
      <w:r>
        <w:rPr>
          <w:spacing w:val="6"/>
        </w:rPr>
        <w:t xml:space="preserve"> </w:t>
      </w:r>
      <w:r>
        <w:t>for</w:t>
      </w:r>
      <w:r>
        <w:rPr>
          <w:spacing w:val="8"/>
        </w:rPr>
        <w:t xml:space="preserve"> </w:t>
      </w:r>
      <w:r>
        <w:t>for</w:t>
      </w:r>
      <w:r>
        <w:rPr>
          <w:spacing w:val="-2"/>
        </w:rPr>
        <w:t>m</w:t>
      </w:r>
      <w:r>
        <w:t>s</w:t>
      </w:r>
      <w:r>
        <w:rPr>
          <w:spacing w:val="5"/>
        </w:rPr>
        <w:t xml:space="preserve"> </w:t>
      </w:r>
      <w:r>
        <w:t>that</w:t>
      </w:r>
      <w:r>
        <w:rPr>
          <w:spacing w:val="10"/>
        </w:rPr>
        <w:t xml:space="preserve"> </w:t>
      </w:r>
      <w:r>
        <w:t>include</w:t>
      </w:r>
      <w:r>
        <w:rPr>
          <w:spacing w:val="4"/>
        </w:rPr>
        <w:t xml:space="preserve"> </w:t>
      </w:r>
      <w:r>
        <w:t>LTCI</w:t>
      </w:r>
      <w:r>
        <w:rPr>
          <w:spacing w:val="5"/>
        </w:rPr>
        <w:t xml:space="preserve"> </w:t>
      </w:r>
      <w:r>
        <w:t>in</w:t>
      </w:r>
      <w:r>
        <w:rPr>
          <w:spacing w:val="9"/>
        </w:rPr>
        <w:t xml:space="preserve"> </w:t>
      </w:r>
      <w:r>
        <w:t>conjunction with</w:t>
      </w:r>
      <w:r>
        <w:rPr>
          <w:spacing w:val="6"/>
        </w:rPr>
        <w:t xml:space="preserve"> </w:t>
      </w:r>
      <w:r>
        <w:t>other</w:t>
      </w:r>
      <w:r>
        <w:rPr>
          <w:spacing w:val="6"/>
        </w:rPr>
        <w:t xml:space="preserve"> </w:t>
      </w:r>
      <w:r>
        <w:t>t</w:t>
      </w:r>
      <w:r>
        <w:rPr>
          <w:spacing w:val="2"/>
        </w:rPr>
        <w:t>y</w:t>
      </w:r>
      <w:r>
        <w:t>pes</w:t>
      </w:r>
      <w:r>
        <w:rPr>
          <w:spacing w:val="6"/>
        </w:rPr>
        <w:t xml:space="preserve"> </w:t>
      </w:r>
      <w:r>
        <w:t>of</w:t>
      </w:r>
      <w:r>
        <w:rPr>
          <w:spacing w:val="9"/>
        </w:rPr>
        <w:t xml:space="preserve"> </w:t>
      </w:r>
      <w:r>
        <w:t>insurance</w:t>
      </w:r>
      <w:r>
        <w:rPr>
          <w:spacing w:val="2"/>
        </w:rPr>
        <w:t xml:space="preserve"> </w:t>
      </w:r>
      <w:r>
        <w:t>(e.</w:t>
      </w:r>
      <w:r>
        <w:rPr>
          <w:spacing w:val="2"/>
        </w:rPr>
        <w:t>g</w:t>
      </w:r>
      <w:r>
        <w:t>.,</w:t>
      </w:r>
      <w:r>
        <w:rPr>
          <w:spacing w:val="6"/>
        </w:rPr>
        <w:t xml:space="preserve"> </w:t>
      </w:r>
      <w:r>
        <w:t>life</w:t>
      </w:r>
      <w:r>
        <w:rPr>
          <w:spacing w:val="7"/>
        </w:rPr>
        <w:t xml:space="preserve"> </w:t>
      </w:r>
      <w:r>
        <w:t>or</w:t>
      </w:r>
      <w:r>
        <w:rPr>
          <w:spacing w:val="9"/>
        </w:rPr>
        <w:t xml:space="preserve"> </w:t>
      </w:r>
      <w:r>
        <w:t>disabili</w:t>
      </w:r>
      <w:r>
        <w:rPr>
          <w:spacing w:val="-2"/>
        </w:rPr>
        <w:t>t</w:t>
      </w:r>
      <w:r>
        <w:t>y coverage) m</w:t>
      </w:r>
      <w:r>
        <w:rPr>
          <w:spacing w:val="1"/>
        </w:rPr>
        <w:t>a</w:t>
      </w:r>
      <w:r>
        <w:t>y</w:t>
      </w:r>
      <w:r>
        <w:rPr>
          <w:spacing w:val="5"/>
        </w:rPr>
        <w:t xml:space="preserve"> </w:t>
      </w:r>
      <w:r>
        <w:lastRenderedPageBreak/>
        <w:t>include</w:t>
      </w:r>
      <w:r>
        <w:rPr>
          <w:spacing w:val="1"/>
        </w:rPr>
        <w:t xml:space="preserve"> </w:t>
      </w:r>
      <w:r>
        <w:t>the</w:t>
      </w:r>
      <w:r>
        <w:rPr>
          <w:spacing w:val="5"/>
        </w:rPr>
        <w:t xml:space="preserve"> </w:t>
      </w:r>
      <w:r>
        <w:t>LTCI</w:t>
      </w:r>
      <w:r>
        <w:rPr>
          <w:spacing w:val="3"/>
        </w:rPr>
        <w:t xml:space="preserve"> </w:t>
      </w:r>
      <w:r>
        <w:t>cover</w:t>
      </w:r>
      <w:r>
        <w:rPr>
          <w:spacing w:val="1"/>
        </w:rPr>
        <w:t>a</w:t>
      </w:r>
      <w:r>
        <w:t>ge as</w:t>
      </w:r>
      <w:r>
        <w:rPr>
          <w:spacing w:val="6"/>
        </w:rPr>
        <w:t xml:space="preserve"> </w:t>
      </w:r>
      <w:r>
        <w:t>a</w:t>
      </w:r>
      <w:r>
        <w:rPr>
          <w:spacing w:val="8"/>
        </w:rPr>
        <w:t xml:space="preserve"> </w:t>
      </w:r>
      <w:r>
        <w:t>sepa</w:t>
      </w:r>
      <w:r>
        <w:rPr>
          <w:spacing w:val="1"/>
        </w:rPr>
        <w:t>r</w:t>
      </w:r>
      <w:r>
        <w:t>ate</w:t>
      </w:r>
      <w:r>
        <w:rPr>
          <w:spacing w:val="1"/>
        </w:rPr>
        <w:t xml:space="preserve"> </w:t>
      </w:r>
      <w:r>
        <w:t>rider.</w:t>
      </w:r>
      <w:r>
        <w:rPr>
          <w:spacing w:val="3"/>
        </w:rPr>
        <w:t xml:space="preserve"> </w:t>
      </w:r>
      <w:r>
        <w:t>Such</w:t>
      </w:r>
      <w:r>
        <w:rPr>
          <w:spacing w:val="4"/>
        </w:rPr>
        <w:t xml:space="preserve"> </w:t>
      </w:r>
      <w:r>
        <w:t>a</w:t>
      </w:r>
      <w:r>
        <w:rPr>
          <w:spacing w:val="7"/>
        </w:rPr>
        <w:t xml:space="preserve"> </w:t>
      </w:r>
      <w:r>
        <w:t>rider</w:t>
      </w:r>
      <w:r>
        <w:rPr>
          <w:spacing w:val="4"/>
        </w:rPr>
        <w:t xml:space="preserve"> </w:t>
      </w:r>
      <w:r>
        <w:t>would</w:t>
      </w:r>
      <w:r>
        <w:rPr>
          <w:spacing w:val="2"/>
        </w:rPr>
        <w:t xml:space="preserve"> </w:t>
      </w:r>
      <w:r>
        <w:t>be</w:t>
      </w:r>
      <w:r>
        <w:rPr>
          <w:spacing w:val="6"/>
        </w:rPr>
        <w:t xml:space="preserve"> </w:t>
      </w:r>
      <w:r>
        <w:t>subject</w:t>
      </w:r>
      <w:r>
        <w:rPr>
          <w:spacing w:val="2"/>
        </w:rPr>
        <w:t xml:space="preserve"> </w:t>
      </w:r>
      <w:r>
        <w:t>to</w:t>
      </w:r>
      <w:r>
        <w:rPr>
          <w:spacing w:val="6"/>
        </w:rPr>
        <w:t xml:space="preserve"> </w:t>
      </w:r>
      <w:r>
        <w:t>the</w:t>
      </w:r>
      <w:r>
        <w:rPr>
          <w:spacing w:val="5"/>
        </w:rPr>
        <w:t xml:space="preserve"> </w:t>
      </w:r>
      <w:r>
        <w:t>LTCI</w:t>
      </w:r>
      <w:r>
        <w:rPr>
          <w:spacing w:val="3"/>
        </w:rPr>
        <w:t xml:space="preserve"> </w:t>
      </w:r>
      <w:r>
        <w:t>Model Regulation,</w:t>
      </w:r>
      <w:r>
        <w:rPr>
          <w:spacing w:val="-9"/>
        </w:rPr>
        <w:t xml:space="preserve"> </w:t>
      </w:r>
      <w:r>
        <w:t>and</w:t>
      </w:r>
      <w:r>
        <w:rPr>
          <w:spacing w:val="-3"/>
        </w:rPr>
        <w:t xml:space="preserve"> </w:t>
      </w:r>
      <w:r>
        <w:t>the</w:t>
      </w:r>
      <w:r>
        <w:rPr>
          <w:spacing w:val="-3"/>
        </w:rPr>
        <w:t xml:space="preserve"> </w:t>
      </w:r>
      <w:r>
        <w:t>pre</w:t>
      </w:r>
      <w:r>
        <w:rPr>
          <w:spacing w:val="-1"/>
        </w:rPr>
        <w:t>m</w:t>
      </w:r>
      <w:r>
        <w:t>ium</w:t>
      </w:r>
      <w:r>
        <w:rPr>
          <w:spacing w:val="-9"/>
        </w:rPr>
        <w:t xml:space="preserve"> </w:t>
      </w:r>
      <w:r>
        <w:t>rate</w:t>
      </w:r>
      <w:r>
        <w:rPr>
          <w:spacing w:val="-3"/>
        </w:rPr>
        <w:t xml:space="preserve"> </w:t>
      </w:r>
      <w:r>
        <w:t>schedule</w:t>
      </w:r>
      <w:r>
        <w:rPr>
          <w:spacing w:val="-8"/>
        </w:rPr>
        <w:t xml:space="preserve"> </w:t>
      </w:r>
      <w:r>
        <w:t>f</w:t>
      </w:r>
      <w:r>
        <w:rPr>
          <w:spacing w:val="1"/>
        </w:rPr>
        <w:t>o</w:t>
      </w:r>
      <w:r>
        <w:t>r</w:t>
      </w:r>
      <w:r>
        <w:rPr>
          <w:spacing w:val="-3"/>
        </w:rPr>
        <w:t xml:space="preserve"> </w:t>
      </w:r>
      <w:r>
        <w:t>that</w:t>
      </w:r>
      <w:r>
        <w:rPr>
          <w:spacing w:val="-3"/>
        </w:rPr>
        <w:t xml:space="preserve"> </w:t>
      </w:r>
      <w:r>
        <w:t>ri</w:t>
      </w:r>
      <w:r>
        <w:rPr>
          <w:spacing w:val="-1"/>
        </w:rPr>
        <w:t>d</w:t>
      </w:r>
      <w:r>
        <w:t>er</w:t>
      </w:r>
      <w:r>
        <w:rPr>
          <w:spacing w:val="-4"/>
        </w:rPr>
        <w:t xml:space="preserve"> </w:t>
      </w:r>
      <w:r>
        <w:t>would</w:t>
      </w:r>
      <w:r>
        <w:rPr>
          <w:spacing w:val="-5"/>
        </w:rPr>
        <w:t xml:space="preserve"> </w:t>
      </w:r>
      <w:r>
        <w:t>need</w:t>
      </w:r>
      <w:r>
        <w:rPr>
          <w:spacing w:val="-4"/>
        </w:rPr>
        <w:t xml:space="preserve"> </w:t>
      </w:r>
      <w:r>
        <w:t>to</w:t>
      </w:r>
      <w:r>
        <w:rPr>
          <w:spacing w:val="-2"/>
        </w:rPr>
        <w:t xml:space="preserve"> </w:t>
      </w:r>
      <w:r>
        <w:t>be</w:t>
      </w:r>
      <w:r>
        <w:rPr>
          <w:spacing w:val="-2"/>
        </w:rPr>
        <w:t xml:space="preserve"> </w:t>
      </w:r>
      <w:r>
        <w:t>filed.</w:t>
      </w:r>
    </w:p>
    <w:p w:rsidR="00F45E0D" w:rsidRPr="00837C6B" w:rsidRDefault="008A0A4A" w:rsidP="00837C6B">
      <w:r>
        <w:t>The</w:t>
      </w:r>
      <w:r>
        <w:rPr>
          <w:spacing w:val="3"/>
        </w:rPr>
        <w:t xml:space="preserve"> </w:t>
      </w:r>
      <w:r>
        <w:t>LTCI</w:t>
      </w:r>
      <w:r>
        <w:rPr>
          <w:spacing w:val="1"/>
        </w:rPr>
        <w:t xml:space="preserve"> </w:t>
      </w:r>
      <w:r>
        <w:t>c</w:t>
      </w:r>
      <w:r>
        <w:rPr>
          <w:spacing w:val="2"/>
        </w:rPr>
        <w:t>o</w:t>
      </w:r>
      <w:r>
        <w:t>verage may</w:t>
      </w:r>
      <w:r>
        <w:rPr>
          <w:spacing w:val="4"/>
        </w:rPr>
        <w:t xml:space="preserve"> </w:t>
      </w:r>
      <w:r>
        <w:rPr>
          <w:spacing w:val="-1"/>
        </w:rPr>
        <w:t>b</w:t>
      </w:r>
      <w:r>
        <w:t>e</w:t>
      </w:r>
      <w:r>
        <w:rPr>
          <w:spacing w:val="4"/>
        </w:rPr>
        <w:t xml:space="preserve"> </w:t>
      </w:r>
      <w:r>
        <w:t>a</w:t>
      </w:r>
      <w:r>
        <w:rPr>
          <w:spacing w:val="5"/>
        </w:rPr>
        <w:t xml:space="preserve"> </w:t>
      </w:r>
      <w:r>
        <w:t>non</w:t>
      </w:r>
      <w:r w:rsidR="003E6252">
        <w:t>–</w:t>
      </w:r>
      <w:r>
        <w:t>separable</w:t>
      </w:r>
      <w:r>
        <w:rPr>
          <w:spacing w:val="-5"/>
        </w:rPr>
        <w:t xml:space="preserve"> </w:t>
      </w:r>
      <w:r>
        <w:t>portion</w:t>
      </w:r>
      <w:r>
        <w:rPr>
          <w:spacing w:val="-1"/>
        </w:rPr>
        <w:t xml:space="preserve"> </w:t>
      </w:r>
      <w:r>
        <w:t>of</w:t>
      </w:r>
      <w:r>
        <w:rPr>
          <w:spacing w:val="4"/>
        </w:rPr>
        <w:t xml:space="preserve"> </w:t>
      </w:r>
      <w:r>
        <w:t>the</w:t>
      </w:r>
      <w:r>
        <w:rPr>
          <w:spacing w:val="3"/>
        </w:rPr>
        <w:t xml:space="preserve"> </w:t>
      </w:r>
      <w:r>
        <w:t>p</w:t>
      </w:r>
      <w:r>
        <w:rPr>
          <w:spacing w:val="1"/>
        </w:rPr>
        <w:t>o</w:t>
      </w:r>
      <w:r>
        <w:t>li</w:t>
      </w:r>
      <w:r>
        <w:rPr>
          <w:spacing w:val="-1"/>
        </w:rPr>
        <w:t>c</w:t>
      </w:r>
      <w:r>
        <w:t>y</w:t>
      </w:r>
      <w:r>
        <w:rPr>
          <w:spacing w:val="2"/>
        </w:rPr>
        <w:t xml:space="preserve"> </w:t>
      </w:r>
      <w:r>
        <w:t>for</w:t>
      </w:r>
      <w:r>
        <w:rPr>
          <w:spacing w:val="-2"/>
        </w:rPr>
        <w:t>m</w:t>
      </w:r>
      <w:r>
        <w:t>.</w:t>
      </w:r>
      <w:r>
        <w:rPr>
          <w:spacing w:val="2"/>
        </w:rPr>
        <w:t xml:space="preserve"> </w:t>
      </w:r>
      <w:r>
        <w:t>The</w:t>
      </w:r>
      <w:r>
        <w:rPr>
          <w:spacing w:val="4"/>
        </w:rPr>
        <w:t xml:space="preserve"> </w:t>
      </w:r>
      <w:r>
        <w:t>insurer</w:t>
      </w:r>
      <w:r>
        <w:rPr>
          <w:spacing w:val="2"/>
        </w:rPr>
        <w:t xml:space="preserve"> </w:t>
      </w:r>
      <w:r>
        <w:rPr>
          <w:spacing w:val="-2"/>
        </w:rPr>
        <w:t>m</w:t>
      </w:r>
      <w:r>
        <w:t>ay</w:t>
      </w:r>
      <w:r>
        <w:rPr>
          <w:spacing w:val="4"/>
        </w:rPr>
        <w:t xml:space="preserve"> </w:t>
      </w:r>
      <w:r>
        <w:t>provide details</w:t>
      </w:r>
      <w:r>
        <w:rPr>
          <w:spacing w:val="1"/>
        </w:rPr>
        <w:t xml:space="preserve"> </w:t>
      </w:r>
      <w:r>
        <w:t>to</w:t>
      </w:r>
      <w:r>
        <w:rPr>
          <w:spacing w:val="5"/>
        </w:rPr>
        <w:t xml:space="preserve"> </w:t>
      </w:r>
      <w:r>
        <w:t>justi</w:t>
      </w:r>
      <w:r>
        <w:rPr>
          <w:spacing w:val="-2"/>
        </w:rPr>
        <w:t>f</w:t>
      </w:r>
      <w:r>
        <w:t>y that</w:t>
      </w:r>
      <w:r>
        <w:rPr>
          <w:spacing w:val="-1"/>
        </w:rPr>
        <w:t xml:space="preserve"> </w:t>
      </w:r>
      <w:r>
        <w:t>the</w:t>
      </w:r>
      <w:r>
        <w:rPr>
          <w:spacing w:val="-1"/>
        </w:rPr>
        <w:t xml:space="preserve"> </w:t>
      </w:r>
      <w:r>
        <w:t>LTCI</w:t>
      </w:r>
      <w:r>
        <w:rPr>
          <w:spacing w:val="-3"/>
        </w:rPr>
        <w:t xml:space="preserve"> </w:t>
      </w:r>
      <w:r>
        <w:t>benefits</w:t>
      </w:r>
      <w:r>
        <w:rPr>
          <w:spacing w:val="-5"/>
        </w:rPr>
        <w:t xml:space="preserve"> </w:t>
      </w:r>
      <w:r>
        <w:t>are “incidental.”</w:t>
      </w:r>
      <w:r>
        <w:rPr>
          <w:spacing w:val="-9"/>
        </w:rPr>
        <w:t xml:space="preserve"> </w:t>
      </w:r>
      <w:r>
        <w:t>Where</w:t>
      </w:r>
      <w:r>
        <w:rPr>
          <w:spacing w:val="-4"/>
        </w:rPr>
        <w:t xml:space="preserve"> </w:t>
      </w:r>
      <w:r>
        <w:t>there</w:t>
      </w:r>
      <w:r>
        <w:rPr>
          <w:spacing w:val="-2"/>
        </w:rPr>
        <w:t xml:space="preserve"> </w:t>
      </w:r>
      <w:r>
        <w:t>is</w:t>
      </w:r>
      <w:r>
        <w:rPr>
          <w:spacing w:val="1"/>
        </w:rPr>
        <w:t xml:space="preserve"> </w:t>
      </w:r>
      <w:r>
        <w:t>no</w:t>
      </w:r>
      <w:r>
        <w:rPr>
          <w:spacing w:val="-3"/>
        </w:rPr>
        <w:t xml:space="preserve"> </w:t>
      </w:r>
      <w:r>
        <w:t>such</w:t>
      </w:r>
      <w:r>
        <w:rPr>
          <w:spacing w:val="-2"/>
        </w:rPr>
        <w:t xml:space="preserve"> </w:t>
      </w:r>
      <w:r>
        <w:t>jus</w:t>
      </w:r>
      <w:r>
        <w:rPr>
          <w:spacing w:val="-1"/>
        </w:rPr>
        <w:t>t</w:t>
      </w:r>
      <w:r>
        <w:t>ification,</w:t>
      </w:r>
      <w:r>
        <w:rPr>
          <w:spacing w:val="-9"/>
        </w:rPr>
        <w:t xml:space="preserve"> </w:t>
      </w:r>
      <w:r>
        <w:t>the</w:t>
      </w:r>
      <w:r>
        <w:rPr>
          <w:spacing w:val="-1"/>
        </w:rPr>
        <w:t xml:space="preserve"> </w:t>
      </w:r>
      <w:r>
        <w:t>entire</w:t>
      </w:r>
      <w:r>
        <w:rPr>
          <w:spacing w:val="-3"/>
        </w:rPr>
        <w:t xml:space="preserve"> </w:t>
      </w:r>
      <w:r>
        <w:t>produ</w:t>
      </w:r>
      <w:r>
        <w:rPr>
          <w:spacing w:val="-1"/>
        </w:rPr>
        <w:t>c</w:t>
      </w:r>
      <w:r>
        <w:t>t</w:t>
      </w:r>
      <w:r>
        <w:rPr>
          <w:spacing w:val="-5"/>
        </w:rPr>
        <w:t xml:space="preserve"> </w:t>
      </w:r>
      <w:r>
        <w:t>would</w:t>
      </w:r>
      <w:r>
        <w:rPr>
          <w:spacing w:val="-3"/>
        </w:rPr>
        <w:t xml:space="preserve"> </w:t>
      </w:r>
      <w:r>
        <w:t>be s</w:t>
      </w:r>
      <w:r>
        <w:rPr>
          <w:spacing w:val="-1"/>
        </w:rPr>
        <w:t>u</w:t>
      </w:r>
      <w:r>
        <w:t>bject</w:t>
      </w:r>
      <w:r>
        <w:rPr>
          <w:spacing w:val="-4"/>
        </w:rPr>
        <w:t xml:space="preserve"> </w:t>
      </w:r>
      <w:r>
        <w:t>to these</w:t>
      </w:r>
      <w:r>
        <w:rPr>
          <w:spacing w:val="-5"/>
        </w:rPr>
        <w:t xml:space="preserve"> </w:t>
      </w:r>
      <w:r>
        <w:t>rules</w:t>
      </w:r>
      <w:r>
        <w:rPr>
          <w:spacing w:val="-4"/>
        </w:rPr>
        <w:t xml:space="preserve"> </w:t>
      </w:r>
      <w:r>
        <w:t>for</w:t>
      </w:r>
      <w:r>
        <w:rPr>
          <w:spacing w:val="-3"/>
        </w:rPr>
        <w:t xml:space="preserve"> </w:t>
      </w:r>
      <w:r>
        <w:t>initial</w:t>
      </w:r>
      <w:r>
        <w:rPr>
          <w:spacing w:val="-4"/>
        </w:rPr>
        <w:t xml:space="preserve"> </w:t>
      </w:r>
      <w:r>
        <w:t>filings,</w:t>
      </w:r>
      <w:r>
        <w:rPr>
          <w:spacing w:val="-6"/>
        </w:rPr>
        <w:t xml:space="preserve"> </w:t>
      </w:r>
      <w:r>
        <w:t>and</w:t>
      </w:r>
      <w:r>
        <w:rPr>
          <w:spacing w:val="-3"/>
        </w:rPr>
        <w:t xml:space="preserve"> </w:t>
      </w:r>
      <w:r>
        <w:t>the</w:t>
      </w:r>
      <w:r>
        <w:rPr>
          <w:spacing w:val="-3"/>
        </w:rPr>
        <w:t xml:space="preserve"> </w:t>
      </w:r>
      <w:r>
        <w:t>pr</w:t>
      </w:r>
      <w:r>
        <w:rPr>
          <w:spacing w:val="-1"/>
        </w:rPr>
        <w:t>e</w:t>
      </w:r>
      <w:r>
        <w:t>mi</w:t>
      </w:r>
      <w:r>
        <w:rPr>
          <w:spacing w:val="2"/>
        </w:rPr>
        <w:t>u</w:t>
      </w:r>
      <w:r>
        <w:t>m</w:t>
      </w:r>
      <w:r>
        <w:rPr>
          <w:spacing w:val="-9"/>
        </w:rPr>
        <w:t xml:space="preserve"> </w:t>
      </w:r>
      <w:r>
        <w:t>rate</w:t>
      </w:r>
      <w:r>
        <w:rPr>
          <w:spacing w:val="-1"/>
        </w:rPr>
        <w:t xml:space="preserve"> </w:t>
      </w:r>
      <w:r>
        <w:t>schedule</w:t>
      </w:r>
      <w:r>
        <w:rPr>
          <w:spacing w:val="-8"/>
        </w:rPr>
        <w:t xml:space="preserve"> </w:t>
      </w:r>
      <w:r>
        <w:t>for</w:t>
      </w:r>
      <w:r>
        <w:rPr>
          <w:spacing w:val="-3"/>
        </w:rPr>
        <w:t xml:space="preserve"> </w:t>
      </w:r>
      <w:r>
        <w:t>the</w:t>
      </w:r>
      <w:r>
        <w:rPr>
          <w:spacing w:val="-4"/>
        </w:rPr>
        <w:t xml:space="preserve"> </w:t>
      </w:r>
      <w:r>
        <w:t>entire</w:t>
      </w:r>
      <w:r>
        <w:rPr>
          <w:spacing w:val="-4"/>
        </w:rPr>
        <w:t xml:space="preserve"> </w:t>
      </w:r>
      <w:r>
        <w:t>produ</w:t>
      </w:r>
      <w:r>
        <w:rPr>
          <w:spacing w:val="-2"/>
        </w:rPr>
        <w:t>c</w:t>
      </w:r>
      <w:r>
        <w:t>t</w:t>
      </w:r>
      <w:r>
        <w:rPr>
          <w:spacing w:val="-7"/>
        </w:rPr>
        <w:t xml:space="preserve"> </w:t>
      </w:r>
      <w:r>
        <w:t>would</w:t>
      </w:r>
      <w:r>
        <w:rPr>
          <w:spacing w:val="-5"/>
        </w:rPr>
        <w:t xml:space="preserve"> </w:t>
      </w:r>
      <w:r>
        <w:t>need</w:t>
      </w:r>
      <w:r>
        <w:rPr>
          <w:spacing w:val="-5"/>
        </w:rPr>
        <w:t xml:space="preserve"> </w:t>
      </w:r>
      <w:r>
        <w:t>to</w:t>
      </w:r>
      <w:r>
        <w:rPr>
          <w:spacing w:val="-2"/>
        </w:rPr>
        <w:t xml:space="preserve"> </w:t>
      </w:r>
      <w:r>
        <w:t>be</w:t>
      </w:r>
      <w:r>
        <w:rPr>
          <w:spacing w:val="-2"/>
        </w:rPr>
        <w:t xml:space="preserve"> </w:t>
      </w:r>
      <w:r>
        <w:t>filed.</w:t>
      </w:r>
    </w:p>
    <w:p w:rsidR="00F45E0D" w:rsidRPr="00837C6B" w:rsidRDefault="00837C6B" w:rsidP="00837C6B">
      <w:pPr>
        <w:pStyle w:val="Heading2"/>
      </w:pPr>
      <w:bookmarkStart w:id="54" w:name="_Toc444000634"/>
      <w:r>
        <w:t>E.</w:t>
      </w:r>
      <w:r>
        <w:tab/>
      </w:r>
      <w:r w:rsidR="008A0A4A">
        <w:t>ACT</w:t>
      </w:r>
      <w:r w:rsidR="008A0A4A">
        <w:rPr>
          <w:spacing w:val="1"/>
        </w:rPr>
        <w:t>U</w:t>
      </w:r>
      <w:r w:rsidR="008A0A4A">
        <w:t>A</w:t>
      </w:r>
      <w:r w:rsidR="008A0A4A">
        <w:rPr>
          <w:spacing w:val="1"/>
        </w:rPr>
        <w:t>R</w:t>
      </w:r>
      <w:r w:rsidR="008A0A4A">
        <w:t>I</w:t>
      </w:r>
      <w:r w:rsidR="008A0A4A">
        <w:rPr>
          <w:spacing w:val="1"/>
        </w:rPr>
        <w:t>A</w:t>
      </w:r>
      <w:r w:rsidR="008A0A4A">
        <w:t>L</w:t>
      </w:r>
      <w:r w:rsidR="008A0A4A">
        <w:rPr>
          <w:spacing w:val="-13"/>
        </w:rPr>
        <w:t xml:space="preserve"> </w:t>
      </w:r>
      <w:r w:rsidR="008A0A4A">
        <w:t>CER</w:t>
      </w:r>
      <w:r w:rsidR="008A0A4A">
        <w:rPr>
          <w:spacing w:val="1"/>
        </w:rPr>
        <w:t>T</w:t>
      </w:r>
      <w:r w:rsidR="008A0A4A">
        <w:t>IF</w:t>
      </w:r>
      <w:r w:rsidR="008A0A4A">
        <w:rPr>
          <w:spacing w:val="1"/>
        </w:rPr>
        <w:t>I</w:t>
      </w:r>
      <w:r w:rsidR="008A0A4A">
        <w:t>CAT</w:t>
      </w:r>
      <w:r w:rsidR="008A0A4A">
        <w:rPr>
          <w:spacing w:val="1"/>
        </w:rPr>
        <w:t>I</w:t>
      </w:r>
      <w:r w:rsidR="008A0A4A">
        <w:rPr>
          <w:spacing w:val="-1"/>
        </w:rPr>
        <w:t>O</w:t>
      </w:r>
      <w:r w:rsidR="008A0A4A">
        <w:t>N</w:t>
      </w:r>
      <w:bookmarkEnd w:id="54"/>
    </w:p>
    <w:p w:rsidR="00F45E0D" w:rsidRPr="00837C6B" w:rsidRDefault="008A0A4A" w:rsidP="00837C6B">
      <w:r>
        <w:t>The</w:t>
      </w:r>
      <w:r>
        <w:rPr>
          <w:spacing w:val="27"/>
        </w:rPr>
        <w:t xml:space="preserve"> </w:t>
      </w:r>
      <w:r>
        <w:t>review</w:t>
      </w:r>
      <w:r>
        <w:rPr>
          <w:spacing w:val="24"/>
        </w:rPr>
        <w:t xml:space="preserve"> </w:t>
      </w:r>
      <w:r>
        <w:t>of</w:t>
      </w:r>
      <w:r>
        <w:rPr>
          <w:spacing w:val="28"/>
        </w:rPr>
        <w:t xml:space="preserve"> </w:t>
      </w:r>
      <w:r>
        <w:t>the</w:t>
      </w:r>
      <w:r>
        <w:rPr>
          <w:spacing w:val="27"/>
        </w:rPr>
        <w:t xml:space="preserve"> </w:t>
      </w:r>
      <w:r w:rsidR="003E6252">
        <w:t>a</w:t>
      </w:r>
      <w:r>
        <w:t>ctuar</w:t>
      </w:r>
      <w:r>
        <w:rPr>
          <w:spacing w:val="2"/>
        </w:rPr>
        <w:t>i</w:t>
      </w:r>
      <w:r>
        <w:t>al</w:t>
      </w:r>
      <w:r>
        <w:rPr>
          <w:spacing w:val="22"/>
        </w:rPr>
        <w:t xml:space="preserve"> </w:t>
      </w:r>
      <w:r w:rsidR="003E6252">
        <w:t>c</w:t>
      </w:r>
      <w:r>
        <w:t>ertification</w:t>
      </w:r>
      <w:r>
        <w:rPr>
          <w:spacing w:val="20"/>
        </w:rPr>
        <w:t xml:space="preserve"> </w:t>
      </w:r>
      <w:r>
        <w:t>involves</w:t>
      </w:r>
      <w:r>
        <w:rPr>
          <w:spacing w:val="23"/>
        </w:rPr>
        <w:t xml:space="preserve"> </w:t>
      </w:r>
      <w:r>
        <w:t>the</w:t>
      </w:r>
      <w:r>
        <w:rPr>
          <w:spacing w:val="27"/>
        </w:rPr>
        <w:t xml:space="preserve"> </w:t>
      </w:r>
      <w:r>
        <w:t>review</w:t>
      </w:r>
      <w:r>
        <w:rPr>
          <w:spacing w:val="24"/>
        </w:rPr>
        <w:t xml:space="preserve"> </w:t>
      </w:r>
      <w:r>
        <w:t>of</w:t>
      </w:r>
      <w:r>
        <w:rPr>
          <w:spacing w:val="29"/>
        </w:rPr>
        <w:t xml:space="preserve"> </w:t>
      </w:r>
      <w:r>
        <w:t>required</w:t>
      </w:r>
      <w:r>
        <w:rPr>
          <w:spacing w:val="23"/>
        </w:rPr>
        <w:t xml:space="preserve"> </w:t>
      </w:r>
      <w:r>
        <w:t>m</w:t>
      </w:r>
      <w:r>
        <w:rPr>
          <w:spacing w:val="1"/>
        </w:rPr>
        <w:t>a</w:t>
      </w:r>
      <w:r>
        <w:t>terials,</w:t>
      </w:r>
      <w:r>
        <w:rPr>
          <w:spacing w:val="21"/>
        </w:rPr>
        <w:t xml:space="preserve"> </w:t>
      </w:r>
      <w:r>
        <w:t>the</w:t>
      </w:r>
      <w:r>
        <w:rPr>
          <w:spacing w:val="27"/>
        </w:rPr>
        <w:t xml:space="preserve"> </w:t>
      </w:r>
      <w:r>
        <w:t>r</w:t>
      </w:r>
      <w:r>
        <w:rPr>
          <w:spacing w:val="1"/>
        </w:rPr>
        <w:t>e</w:t>
      </w:r>
      <w:r>
        <w:t>view</w:t>
      </w:r>
      <w:r>
        <w:rPr>
          <w:spacing w:val="24"/>
        </w:rPr>
        <w:t xml:space="preserve"> </w:t>
      </w:r>
      <w:r>
        <w:t>of</w:t>
      </w:r>
      <w:r>
        <w:rPr>
          <w:spacing w:val="28"/>
        </w:rPr>
        <w:t xml:space="preserve"> </w:t>
      </w:r>
      <w:r>
        <w:t>the</w:t>
      </w:r>
      <w:r>
        <w:rPr>
          <w:spacing w:val="27"/>
        </w:rPr>
        <w:t xml:space="preserve"> </w:t>
      </w:r>
      <w:r>
        <w:t>specific language</w:t>
      </w:r>
      <w:r>
        <w:rPr>
          <w:spacing w:val="32"/>
        </w:rPr>
        <w:t xml:space="preserve"> </w:t>
      </w:r>
      <w:r>
        <w:t>used</w:t>
      </w:r>
      <w:r>
        <w:rPr>
          <w:spacing w:val="36"/>
        </w:rPr>
        <w:t xml:space="preserve"> </w:t>
      </w:r>
      <w:r>
        <w:t>by</w:t>
      </w:r>
      <w:r>
        <w:rPr>
          <w:spacing w:val="40"/>
        </w:rPr>
        <w:t xml:space="preserve"> </w:t>
      </w:r>
      <w:r>
        <w:t>the</w:t>
      </w:r>
      <w:r>
        <w:rPr>
          <w:spacing w:val="37"/>
        </w:rPr>
        <w:t xml:space="preserve"> </w:t>
      </w:r>
      <w:r>
        <w:t>actuary</w:t>
      </w:r>
      <w:r>
        <w:rPr>
          <w:spacing w:val="36"/>
        </w:rPr>
        <w:t xml:space="preserve"> </w:t>
      </w:r>
      <w:r>
        <w:t>and</w:t>
      </w:r>
      <w:r>
        <w:rPr>
          <w:spacing w:val="37"/>
        </w:rPr>
        <w:t xml:space="preserve"> </w:t>
      </w:r>
      <w:r>
        <w:t>a</w:t>
      </w:r>
      <w:r>
        <w:rPr>
          <w:spacing w:val="39"/>
        </w:rPr>
        <w:t xml:space="preserve"> </w:t>
      </w:r>
      <w:r>
        <w:t>review,</w:t>
      </w:r>
      <w:r>
        <w:rPr>
          <w:spacing w:val="33"/>
        </w:rPr>
        <w:t xml:space="preserve"> </w:t>
      </w:r>
      <w:r>
        <w:t>if</w:t>
      </w:r>
      <w:r>
        <w:rPr>
          <w:spacing w:val="39"/>
        </w:rPr>
        <w:t xml:space="preserve"> </w:t>
      </w:r>
      <w:r>
        <w:t>necessar</w:t>
      </w:r>
      <w:r>
        <w:rPr>
          <w:spacing w:val="2"/>
        </w:rPr>
        <w:t>y</w:t>
      </w:r>
      <w:r>
        <w:t>,</w:t>
      </w:r>
      <w:r>
        <w:rPr>
          <w:spacing w:val="31"/>
        </w:rPr>
        <w:t xml:space="preserve"> </w:t>
      </w:r>
      <w:r>
        <w:t>of</w:t>
      </w:r>
      <w:r>
        <w:rPr>
          <w:spacing w:val="38"/>
        </w:rPr>
        <w:t xml:space="preserve"> </w:t>
      </w:r>
      <w:r>
        <w:t>the</w:t>
      </w:r>
      <w:r>
        <w:rPr>
          <w:spacing w:val="37"/>
        </w:rPr>
        <w:t xml:space="preserve"> </w:t>
      </w:r>
      <w:r>
        <w:t>actuar</w:t>
      </w:r>
      <w:r>
        <w:rPr>
          <w:spacing w:val="2"/>
        </w:rPr>
        <w:t>y</w:t>
      </w:r>
      <w:r>
        <w:rPr>
          <w:spacing w:val="1"/>
        </w:rPr>
        <w:t>’</w:t>
      </w:r>
      <w:r>
        <w:t>s</w:t>
      </w:r>
      <w:r>
        <w:rPr>
          <w:spacing w:val="31"/>
        </w:rPr>
        <w:t xml:space="preserve"> </w:t>
      </w:r>
      <w:r>
        <w:t>qualifications.</w:t>
      </w:r>
      <w:r>
        <w:rPr>
          <w:spacing w:val="27"/>
        </w:rPr>
        <w:t xml:space="preserve"> </w:t>
      </w:r>
      <w:r>
        <w:t>A</w:t>
      </w:r>
      <w:r>
        <w:rPr>
          <w:spacing w:val="38"/>
        </w:rPr>
        <w:t xml:space="preserve"> </w:t>
      </w:r>
      <w:r>
        <w:t>sa</w:t>
      </w:r>
      <w:r>
        <w:rPr>
          <w:spacing w:val="-2"/>
        </w:rPr>
        <w:t>m</w:t>
      </w:r>
      <w:r>
        <w:rPr>
          <w:spacing w:val="1"/>
        </w:rPr>
        <w:t>p</w:t>
      </w:r>
      <w:r>
        <w:t>le</w:t>
      </w:r>
      <w:r>
        <w:rPr>
          <w:spacing w:val="35"/>
        </w:rPr>
        <w:t xml:space="preserve"> </w:t>
      </w:r>
      <w:r w:rsidR="003E6252">
        <w:t>actuarial c</w:t>
      </w:r>
      <w:r>
        <w:t>ertification</w:t>
      </w:r>
      <w:r>
        <w:rPr>
          <w:spacing w:val="-10"/>
        </w:rPr>
        <w:t xml:space="preserve"> </w:t>
      </w:r>
      <w:r>
        <w:t>is</w:t>
      </w:r>
      <w:r>
        <w:rPr>
          <w:spacing w:val="-1"/>
        </w:rPr>
        <w:t xml:space="preserve"> </w:t>
      </w:r>
      <w:r>
        <w:t>in</w:t>
      </w:r>
      <w:r>
        <w:rPr>
          <w:spacing w:val="-2"/>
        </w:rPr>
        <w:t xml:space="preserve"> </w:t>
      </w:r>
      <w:r>
        <w:t>Append</w:t>
      </w:r>
      <w:r>
        <w:rPr>
          <w:spacing w:val="-1"/>
        </w:rPr>
        <w:t>i</w:t>
      </w:r>
      <w:r>
        <w:t>x</w:t>
      </w:r>
      <w:r>
        <w:rPr>
          <w:spacing w:val="-9"/>
        </w:rPr>
        <w:t xml:space="preserve"> </w:t>
      </w:r>
      <w:r>
        <w:t>1.</w:t>
      </w:r>
    </w:p>
    <w:p w:rsidR="00F45E0D" w:rsidRPr="00837C6B" w:rsidRDefault="00837C6B" w:rsidP="00837C6B">
      <w:pPr>
        <w:pStyle w:val="Heading3"/>
        <w:rPr>
          <w:rFonts w:eastAsia="Times New Roman"/>
        </w:rPr>
      </w:pPr>
      <w:r>
        <w:rPr>
          <w:rFonts w:eastAsia="Times New Roman"/>
        </w:rPr>
        <w:t>1.</w:t>
      </w:r>
      <w:r>
        <w:rPr>
          <w:rFonts w:eastAsia="Times New Roman"/>
        </w:rPr>
        <w:tab/>
      </w:r>
      <w:r w:rsidR="008A0A4A">
        <w:rPr>
          <w:rFonts w:eastAsia="Times New Roman"/>
        </w:rPr>
        <w:t>Required</w:t>
      </w:r>
      <w:r w:rsidR="008A0A4A">
        <w:rPr>
          <w:rFonts w:eastAsia="Times New Roman"/>
          <w:spacing w:val="-9"/>
        </w:rPr>
        <w:t xml:space="preserve"> </w:t>
      </w:r>
      <w:r w:rsidR="008A0A4A">
        <w:rPr>
          <w:rFonts w:eastAsia="Times New Roman"/>
          <w:spacing w:val="2"/>
        </w:rPr>
        <w:t>M</w:t>
      </w:r>
      <w:r w:rsidR="008A0A4A">
        <w:rPr>
          <w:rFonts w:eastAsia="Times New Roman"/>
          <w:spacing w:val="1"/>
        </w:rPr>
        <w:t>a</w:t>
      </w:r>
      <w:r w:rsidR="008A0A4A">
        <w:rPr>
          <w:rFonts w:eastAsia="Times New Roman"/>
        </w:rPr>
        <w:t>terials</w:t>
      </w:r>
    </w:p>
    <w:p w:rsidR="00F45E0D" w:rsidRPr="00837C6B" w:rsidRDefault="008A0A4A" w:rsidP="00837C6B">
      <w:pPr>
        <w:pStyle w:val="normal3"/>
      </w:pPr>
      <w:r>
        <w:t>The</w:t>
      </w:r>
      <w:r>
        <w:rPr>
          <w:spacing w:val="8"/>
        </w:rPr>
        <w:t xml:space="preserve"> </w:t>
      </w:r>
      <w:r w:rsidR="003E6252">
        <w:t>Actuarial certification</w:t>
      </w:r>
      <w:r>
        <w:t xml:space="preserve"> will</w:t>
      </w:r>
      <w:r>
        <w:rPr>
          <w:spacing w:val="8"/>
        </w:rPr>
        <w:t xml:space="preserve"> </w:t>
      </w:r>
      <w:r>
        <w:t>include</w:t>
      </w:r>
      <w:r>
        <w:rPr>
          <w:spacing w:val="5"/>
        </w:rPr>
        <w:t xml:space="preserve"> </w:t>
      </w:r>
      <w:r>
        <w:t>a</w:t>
      </w:r>
      <w:r>
        <w:rPr>
          <w:spacing w:val="10"/>
        </w:rPr>
        <w:t xml:space="preserve"> </w:t>
      </w:r>
      <w:r>
        <w:t>nu</w:t>
      </w:r>
      <w:r>
        <w:rPr>
          <w:spacing w:val="-2"/>
        </w:rPr>
        <w:t>m</w:t>
      </w:r>
      <w:r>
        <w:t>ber</w:t>
      </w:r>
      <w:r>
        <w:rPr>
          <w:spacing w:val="4"/>
        </w:rPr>
        <w:t xml:space="preserve"> </w:t>
      </w:r>
      <w:r>
        <w:t>of</w:t>
      </w:r>
      <w:r>
        <w:rPr>
          <w:spacing w:val="9"/>
        </w:rPr>
        <w:t xml:space="preserve"> </w:t>
      </w:r>
      <w:r>
        <w:t>specified</w:t>
      </w:r>
      <w:r>
        <w:rPr>
          <w:spacing w:val="3"/>
        </w:rPr>
        <w:t xml:space="preserve"> </w:t>
      </w:r>
      <w:r>
        <w:t>sections.</w:t>
      </w:r>
      <w:r>
        <w:rPr>
          <w:spacing w:val="3"/>
        </w:rPr>
        <w:t xml:space="preserve"> </w:t>
      </w:r>
      <w:r>
        <w:t>Of</w:t>
      </w:r>
      <w:r>
        <w:rPr>
          <w:spacing w:val="9"/>
        </w:rPr>
        <w:t xml:space="preserve"> </w:t>
      </w:r>
      <w:r>
        <w:t>p</w:t>
      </w:r>
      <w:r>
        <w:rPr>
          <w:spacing w:val="-1"/>
        </w:rPr>
        <w:t>a</w:t>
      </w:r>
      <w:r>
        <w:t>rticular</w:t>
      </w:r>
      <w:r>
        <w:rPr>
          <w:spacing w:val="3"/>
        </w:rPr>
        <w:t xml:space="preserve"> </w:t>
      </w:r>
      <w:r>
        <w:t>i</w:t>
      </w:r>
      <w:r>
        <w:rPr>
          <w:spacing w:val="-2"/>
        </w:rPr>
        <w:t>m</w:t>
      </w:r>
      <w:r>
        <w:t>p</w:t>
      </w:r>
      <w:r>
        <w:rPr>
          <w:spacing w:val="2"/>
        </w:rPr>
        <w:t>o</w:t>
      </w:r>
      <w:r>
        <w:t>rtance</w:t>
      </w:r>
      <w:r>
        <w:rPr>
          <w:spacing w:val="1"/>
        </w:rPr>
        <w:t xml:space="preserve"> </w:t>
      </w:r>
      <w:r>
        <w:t>are</w:t>
      </w:r>
      <w:r>
        <w:rPr>
          <w:spacing w:val="8"/>
        </w:rPr>
        <w:t xml:space="preserve"> </w:t>
      </w:r>
      <w:r>
        <w:t xml:space="preserve">the </w:t>
      </w:r>
      <w:r w:rsidR="008E1595">
        <w:t>six</w:t>
      </w:r>
      <w:r>
        <w:rPr>
          <w:spacing w:val="6"/>
        </w:rPr>
        <w:t xml:space="preserve"> </w:t>
      </w:r>
      <w:r>
        <w:t>sections</w:t>
      </w:r>
      <w:r>
        <w:rPr>
          <w:spacing w:val="2"/>
        </w:rPr>
        <w:t xml:space="preserve"> </w:t>
      </w:r>
      <w:r>
        <w:t>identified</w:t>
      </w:r>
      <w:r>
        <w:rPr>
          <w:spacing w:val="1"/>
        </w:rPr>
        <w:t xml:space="preserve"> </w:t>
      </w:r>
      <w:r>
        <w:t>be</w:t>
      </w:r>
      <w:r>
        <w:rPr>
          <w:spacing w:val="-1"/>
        </w:rPr>
        <w:t>l</w:t>
      </w:r>
      <w:r>
        <w:rPr>
          <w:spacing w:val="1"/>
        </w:rPr>
        <w:t>o</w:t>
      </w:r>
      <w:r>
        <w:t>w</w:t>
      </w:r>
      <w:r>
        <w:rPr>
          <w:spacing w:val="4"/>
        </w:rPr>
        <w:t xml:space="preserve"> </w:t>
      </w:r>
      <w:r>
        <w:t>that</w:t>
      </w:r>
      <w:r>
        <w:rPr>
          <w:spacing w:val="6"/>
        </w:rPr>
        <w:t xml:space="preserve"> </w:t>
      </w:r>
      <w:proofErr w:type="gramStart"/>
      <w:r>
        <w:t>relate</w:t>
      </w:r>
      <w:proofErr w:type="gramEnd"/>
      <w:r>
        <w:rPr>
          <w:spacing w:val="4"/>
        </w:rPr>
        <w:t xml:space="preserve"> </w:t>
      </w:r>
      <w:r>
        <w:t>to</w:t>
      </w:r>
      <w:r>
        <w:rPr>
          <w:spacing w:val="7"/>
        </w:rPr>
        <w:t xml:space="preserve"> </w:t>
      </w:r>
      <w:r>
        <w:t>the</w:t>
      </w:r>
      <w:r>
        <w:rPr>
          <w:spacing w:val="6"/>
        </w:rPr>
        <w:t xml:space="preserve"> </w:t>
      </w:r>
      <w:r>
        <w:t>actuarial</w:t>
      </w:r>
      <w:r>
        <w:rPr>
          <w:spacing w:val="2"/>
        </w:rPr>
        <w:t xml:space="preserve"> </w:t>
      </w:r>
      <w:r>
        <w:t>work</w:t>
      </w:r>
      <w:r>
        <w:rPr>
          <w:spacing w:val="5"/>
        </w:rPr>
        <w:t xml:space="preserve"> </w:t>
      </w:r>
      <w:r>
        <w:t>and</w:t>
      </w:r>
      <w:r>
        <w:rPr>
          <w:spacing w:val="5"/>
        </w:rPr>
        <w:t xml:space="preserve"> </w:t>
      </w:r>
      <w:r>
        <w:t>the</w:t>
      </w:r>
      <w:r>
        <w:rPr>
          <w:spacing w:val="6"/>
        </w:rPr>
        <w:t xml:space="preserve"> </w:t>
      </w:r>
      <w:r>
        <w:t>actuary’s opini</w:t>
      </w:r>
      <w:r>
        <w:rPr>
          <w:spacing w:val="-1"/>
        </w:rPr>
        <w:t>o</w:t>
      </w:r>
      <w:r>
        <w:rPr>
          <w:spacing w:val="1"/>
        </w:rPr>
        <w:t>n</w:t>
      </w:r>
      <w:r>
        <w:t>.</w:t>
      </w:r>
      <w:r>
        <w:rPr>
          <w:spacing w:val="2"/>
        </w:rPr>
        <w:t xml:space="preserve"> </w:t>
      </w:r>
      <w:r>
        <w:t>The</w:t>
      </w:r>
      <w:r>
        <w:rPr>
          <w:spacing w:val="5"/>
        </w:rPr>
        <w:t xml:space="preserve"> </w:t>
      </w:r>
      <w:r>
        <w:t>language</w:t>
      </w:r>
      <w:r>
        <w:rPr>
          <w:spacing w:val="1"/>
        </w:rPr>
        <w:t xml:space="preserve"> </w:t>
      </w:r>
      <w:r>
        <w:t>in the</w:t>
      </w:r>
      <w:r>
        <w:rPr>
          <w:spacing w:val="8"/>
        </w:rPr>
        <w:t xml:space="preserve"> </w:t>
      </w:r>
      <w:r w:rsidR="003E6252">
        <w:t>Actuarial certification</w:t>
      </w:r>
      <w:r>
        <w:t xml:space="preserve"> addressing</w:t>
      </w:r>
      <w:r>
        <w:rPr>
          <w:spacing w:val="2"/>
        </w:rPr>
        <w:t xml:space="preserve"> </w:t>
      </w:r>
      <w:r>
        <w:t>the</w:t>
      </w:r>
      <w:r>
        <w:rPr>
          <w:spacing w:val="8"/>
        </w:rPr>
        <w:t xml:space="preserve"> </w:t>
      </w:r>
      <w:r>
        <w:t>first</w:t>
      </w:r>
      <w:r>
        <w:rPr>
          <w:spacing w:val="8"/>
        </w:rPr>
        <w:t xml:space="preserve"> </w:t>
      </w:r>
      <w:r>
        <w:t>t</w:t>
      </w:r>
      <w:r>
        <w:rPr>
          <w:spacing w:val="-1"/>
        </w:rPr>
        <w:t>w</w:t>
      </w:r>
      <w:r>
        <w:t>o</w:t>
      </w:r>
      <w:r>
        <w:rPr>
          <w:spacing w:val="8"/>
        </w:rPr>
        <w:t xml:space="preserve"> </w:t>
      </w:r>
      <w:r>
        <w:t>of</w:t>
      </w:r>
      <w:r>
        <w:rPr>
          <w:spacing w:val="9"/>
        </w:rPr>
        <w:t xml:space="preserve"> </w:t>
      </w:r>
      <w:r>
        <w:t>these</w:t>
      </w:r>
      <w:r>
        <w:rPr>
          <w:spacing w:val="8"/>
        </w:rPr>
        <w:t xml:space="preserve"> </w:t>
      </w:r>
      <w:r>
        <w:t>sections</w:t>
      </w:r>
      <w:r>
        <w:rPr>
          <w:spacing w:val="4"/>
        </w:rPr>
        <w:t xml:space="preserve"> </w:t>
      </w:r>
      <w:r>
        <w:t>s</w:t>
      </w:r>
      <w:r>
        <w:rPr>
          <w:spacing w:val="2"/>
        </w:rPr>
        <w:t>h</w:t>
      </w:r>
      <w:r>
        <w:t>ould</w:t>
      </w:r>
      <w:r>
        <w:rPr>
          <w:spacing w:val="5"/>
        </w:rPr>
        <w:t xml:space="preserve"> </w:t>
      </w:r>
      <w:r>
        <w:t>follow</w:t>
      </w:r>
      <w:r>
        <w:rPr>
          <w:spacing w:val="5"/>
        </w:rPr>
        <w:t xml:space="preserve"> </w:t>
      </w:r>
      <w:r>
        <w:t>exactly</w:t>
      </w:r>
      <w:r>
        <w:rPr>
          <w:spacing w:val="7"/>
        </w:rPr>
        <w:t xml:space="preserve"> </w:t>
      </w:r>
      <w:r>
        <w:t>the rec</w:t>
      </w:r>
      <w:r>
        <w:rPr>
          <w:spacing w:val="2"/>
        </w:rPr>
        <w:t>o</w:t>
      </w:r>
      <w:r>
        <w:t>mmended</w:t>
      </w:r>
      <w:r>
        <w:rPr>
          <w:spacing w:val="-4"/>
        </w:rPr>
        <w:t xml:space="preserve"> </w:t>
      </w:r>
      <w:r>
        <w:t>wordi</w:t>
      </w:r>
      <w:r>
        <w:rPr>
          <w:spacing w:val="-1"/>
        </w:rPr>
        <w:t>n</w:t>
      </w:r>
      <w:r>
        <w:t xml:space="preserve">g. </w:t>
      </w:r>
      <w:r>
        <w:rPr>
          <w:spacing w:val="-1"/>
        </w:rPr>
        <w:t>F</w:t>
      </w:r>
      <w:r>
        <w:rPr>
          <w:spacing w:val="1"/>
        </w:rPr>
        <w:t>o</w:t>
      </w:r>
      <w:r>
        <w:t>r</w:t>
      </w:r>
      <w:r>
        <w:rPr>
          <w:spacing w:val="5"/>
        </w:rPr>
        <w:t xml:space="preserve"> </w:t>
      </w:r>
      <w:r>
        <w:t>the</w:t>
      </w:r>
      <w:r>
        <w:rPr>
          <w:spacing w:val="5"/>
        </w:rPr>
        <w:t xml:space="preserve"> </w:t>
      </w:r>
      <w:r>
        <w:t>thi</w:t>
      </w:r>
      <w:r>
        <w:rPr>
          <w:spacing w:val="-1"/>
        </w:rPr>
        <w:t>r</w:t>
      </w:r>
      <w:r>
        <w:t>d</w:t>
      </w:r>
      <w:r>
        <w:rPr>
          <w:spacing w:val="4"/>
        </w:rPr>
        <w:t xml:space="preserve"> </w:t>
      </w:r>
      <w:r>
        <w:rPr>
          <w:spacing w:val="-2"/>
        </w:rPr>
        <w:t>s</w:t>
      </w:r>
      <w:r>
        <w:t>ection</w:t>
      </w:r>
      <w:r>
        <w:rPr>
          <w:spacing w:val="2"/>
        </w:rPr>
        <w:t xml:space="preserve"> </w:t>
      </w:r>
      <w:r>
        <w:t>identi</w:t>
      </w:r>
      <w:r>
        <w:rPr>
          <w:spacing w:val="-1"/>
        </w:rPr>
        <w:t>f</w:t>
      </w:r>
      <w:r>
        <w:t>ied</w:t>
      </w:r>
      <w:r>
        <w:rPr>
          <w:spacing w:val="-1"/>
        </w:rPr>
        <w:t xml:space="preserve"> </w:t>
      </w:r>
      <w:r>
        <w:t>below,</w:t>
      </w:r>
      <w:r>
        <w:rPr>
          <w:spacing w:val="2"/>
        </w:rPr>
        <w:t xml:space="preserve"> </w:t>
      </w:r>
      <w:r>
        <w:t>t</w:t>
      </w:r>
      <w:r>
        <w:rPr>
          <w:spacing w:val="-1"/>
        </w:rPr>
        <w:t>h</w:t>
      </w:r>
      <w:r>
        <w:t>e</w:t>
      </w:r>
      <w:r>
        <w:rPr>
          <w:spacing w:val="5"/>
        </w:rPr>
        <w:t xml:space="preserve"> </w:t>
      </w:r>
      <w:r w:rsidR="003E6252">
        <w:t>Actuarial certification</w:t>
      </w:r>
      <w:r>
        <w:rPr>
          <w:spacing w:val="-3"/>
        </w:rPr>
        <w:t xml:space="preserve"> </w:t>
      </w:r>
      <w:r>
        <w:t>should have</w:t>
      </w:r>
      <w:r>
        <w:rPr>
          <w:spacing w:val="4"/>
        </w:rPr>
        <w:t xml:space="preserve"> </w:t>
      </w:r>
      <w:r>
        <w:t>the rec</w:t>
      </w:r>
      <w:r>
        <w:rPr>
          <w:spacing w:val="2"/>
        </w:rPr>
        <w:t>o</w:t>
      </w:r>
      <w:r>
        <w:t>mmend</w:t>
      </w:r>
      <w:r>
        <w:rPr>
          <w:spacing w:val="1"/>
        </w:rPr>
        <w:t>e</w:t>
      </w:r>
      <w:r>
        <w:t>d wording</w:t>
      </w:r>
      <w:r>
        <w:rPr>
          <w:spacing w:val="5"/>
        </w:rPr>
        <w:t xml:space="preserve"> </w:t>
      </w:r>
      <w:r>
        <w:t>but</w:t>
      </w:r>
      <w:r>
        <w:rPr>
          <w:spacing w:val="10"/>
        </w:rPr>
        <w:t xml:space="preserve"> </w:t>
      </w:r>
      <w:r>
        <w:rPr>
          <w:spacing w:val="-2"/>
        </w:rPr>
        <w:t>m</w:t>
      </w:r>
      <w:r>
        <w:t>ay</w:t>
      </w:r>
      <w:r>
        <w:rPr>
          <w:spacing w:val="11"/>
        </w:rPr>
        <w:t xml:space="preserve"> </w:t>
      </w:r>
      <w:r>
        <w:t>include</w:t>
      </w:r>
      <w:r>
        <w:rPr>
          <w:spacing w:val="6"/>
        </w:rPr>
        <w:t xml:space="preserve"> </w:t>
      </w:r>
      <w:r>
        <w:t>a</w:t>
      </w:r>
      <w:r>
        <w:rPr>
          <w:spacing w:val="11"/>
        </w:rPr>
        <w:t xml:space="preserve"> </w:t>
      </w:r>
      <w:r>
        <w:t>“relian</w:t>
      </w:r>
      <w:r>
        <w:rPr>
          <w:spacing w:val="1"/>
        </w:rPr>
        <w:t>c</w:t>
      </w:r>
      <w:r>
        <w:t>e</w:t>
      </w:r>
      <w:r>
        <w:rPr>
          <w:spacing w:val="5"/>
        </w:rPr>
        <w:t xml:space="preserve"> </w:t>
      </w:r>
      <w:r>
        <w:t>s</w:t>
      </w:r>
      <w:r>
        <w:rPr>
          <w:spacing w:val="-1"/>
        </w:rPr>
        <w:t>t</w:t>
      </w:r>
      <w:r>
        <w:t>at</w:t>
      </w:r>
      <w:r>
        <w:rPr>
          <w:spacing w:val="1"/>
        </w:rPr>
        <w:t>e</w:t>
      </w:r>
      <w:r>
        <w:t>ment.”</w:t>
      </w:r>
      <w:r>
        <w:rPr>
          <w:spacing w:val="3"/>
        </w:rPr>
        <w:t xml:space="preserve"> </w:t>
      </w:r>
      <w:r>
        <w:t>The</w:t>
      </w:r>
      <w:r>
        <w:rPr>
          <w:spacing w:val="9"/>
        </w:rPr>
        <w:t xml:space="preserve"> </w:t>
      </w:r>
      <w:r>
        <w:t>last</w:t>
      </w:r>
      <w:r>
        <w:rPr>
          <w:spacing w:val="9"/>
        </w:rPr>
        <w:t xml:space="preserve"> </w:t>
      </w:r>
      <w:r w:rsidR="00865D37">
        <w:t>three</w:t>
      </w:r>
      <w:r>
        <w:rPr>
          <w:spacing w:val="9"/>
        </w:rPr>
        <w:t xml:space="preserve"> </w:t>
      </w:r>
      <w:r>
        <w:t>sections,</w:t>
      </w:r>
      <w:r>
        <w:rPr>
          <w:spacing w:val="5"/>
        </w:rPr>
        <w:t xml:space="preserve"> </w:t>
      </w:r>
      <w:r>
        <w:t>describing</w:t>
      </w:r>
      <w:r>
        <w:rPr>
          <w:spacing w:val="3"/>
        </w:rPr>
        <w:t xml:space="preserve"> </w:t>
      </w:r>
      <w:r>
        <w:t>the contract</w:t>
      </w:r>
      <w:r>
        <w:rPr>
          <w:spacing w:val="-7"/>
        </w:rPr>
        <w:t xml:space="preserve"> </w:t>
      </w:r>
      <w:r>
        <w:t>rese</w:t>
      </w:r>
      <w:r>
        <w:rPr>
          <w:spacing w:val="1"/>
        </w:rPr>
        <w:t>r</w:t>
      </w:r>
      <w:r>
        <w:t>ves</w:t>
      </w:r>
      <w:r>
        <w:rPr>
          <w:spacing w:val="-7"/>
        </w:rPr>
        <w:t xml:space="preserve"> </w:t>
      </w:r>
      <w:r>
        <w:t>and</w:t>
      </w:r>
      <w:r>
        <w:rPr>
          <w:spacing w:val="-3"/>
        </w:rPr>
        <w:t xml:space="preserve"> </w:t>
      </w:r>
      <w:r>
        <w:t>premium</w:t>
      </w:r>
      <w:r>
        <w:rPr>
          <w:spacing w:val="-9"/>
        </w:rPr>
        <w:t xml:space="preserve"> </w:t>
      </w:r>
      <w:r>
        <w:t>ra</w:t>
      </w:r>
      <w:r>
        <w:rPr>
          <w:spacing w:val="1"/>
        </w:rPr>
        <w:t>t</w:t>
      </w:r>
      <w:r>
        <w:t>e</w:t>
      </w:r>
      <w:r>
        <w:rPr>
          <w:spacing w:val="-3"/>
        </w:rPr>
        <w:t xml:space="preserve"> </w:t>
      </w:r>
      <w:r>
        <w:t>sch</w:t>
      </w:r>
      <w:r>
        <w:rPr>
          <w:spacing w:val="1"/>
        </w:rPr>
        <w:t>e</w:t>
      </w:r>
      <w:r>
        <w:t>dule</w:t>
      </w:r>
      <w:r>
        <w:rPr>
          <w:spacing w:val="-8"/>
        </w:rPr>
        <w:t xml:space="preserve"> </w:t>
      </w:r>
      <w:r>
        <w:t>relationships,</w:t>
      </w:r>
      <w:r>
        <w:rPr>
          <w:spacing w:val="-12"/>
        </w:rPr>
        <w:t xml:space="preserve"> </w:t>
      </w:r>
      <w:r>
        <w:rPr>
          <w:spacing w:val="-2"/>
        </w:rPr>
        <w:t>m</w:t>
      </w:r>
      <w:r>
        <w:t>ay</w:t>
      </w:r>
      <w:r>
        <w:rPr>
          <w:spacing w:val="-2"/>
        </w:rPr>
        <w:t xml:space="preserve"> </w:t>
      </w:r>
      <w:r>
        <w:t>have</w:t>
      </w:r>
      <w:r>
        <w:rPr>
          <w:spacing w:val="-2"/>
        </w:rPr>
        <w:t xml:space="preserve"> m</w:t>
      </w:r>
      <w:r>
        <w:t>any</w:t>
      </w:r>
      <w:r>
        <w:rPr>
          <w:spacing w:val="-3"/>
        </w:rPr>
        <w:t xml:space="preserve"> </w:t>
      </w:r>
      <w:r>
        <w:t>variations.</w:t>
      </w:r>
    </w:p>
    <w:p w:rsidR="00F45E0D" w:rsidRPr="00837C6B" w:rsidRDefault="008A0A4A" w:rsidP="00C81A76">
      <w:pPr>
        <w:pStyle w:val="Heading4"/>
        <w:numPr>
          <w:ilvl w:val="0"/>
          <w:numId w:val="42"/>
        </w:numPr>
        <w:rPr>
          <w:rFonts w:eastAsia="Times New Roman"/>
          <w:b w:val="0"/>
        </w:rPr>
      </w:pPr>
      <w:r w:rsidRPr="00837C6B">
        <w:rPr>
          <w:rFonts w:eastAsia="Times New Roman"/>
          <w:b w:val="0"/>
        </w:rPr>
        <w:t>In</w:t>
      </w:r>
      <w:r w:rsidRPr="00837C6B">
        <w:rPr>
          <w:rFonts w:eastAsia="Times New Roman"/>
          <w:b w:val="0"/>
          <w:spacing w:val="30"/>
        </w:rPr>
        <w:t xml:space="preserve"> </w:t>
      </w:r>
      <w:r w:rsidRPr="00837C6B">
        <w:rPr>
          <w:rFonts w:eastAsia="Times New Roman"/>
          <w:b w:val="0"/>
        </w:rPr>
        <w:t>my</w:t>
      </w:r>
      <w:r w:rsidRPr="00837C6B">
        <w:rPr>
          <w:rFonts w:eastAsia="Times New Roman"/>
          <w:b w:val="0"/>
          <w:spacing w:val="29"/>
        </w:rPr>
        <w:t xml:space="preserve"> </w:t>
      </w:r>
      <w:r w:rsidRPr="00837C6B">
        <w:rPr>
          <w:rFonts w:eastAsia="Times New Roman"/>
          <w:b w:val="0"/>
        </w:rPr>
        <w:t>opinion,</w:t>
      </w:r>
      <w:r w:rsidRPr="00837C6B">
        <w:rPr>
          <w:rFonts w:eastAsia="Times New Roman"/>
          <w:b w:val="0"/>
          <w:spacing w:val="25"/>
        </w:rPr>
        <w:t xml:space="preserve"> </w:t>
      </w:r>
      <w:r w:rsidRPr="00837C6B">
        <w:rPr>
          <w:rFonts w:eastAsia="Times New Roman"/>
          <w:b w:val="0"/>
        </w:rPr>
        <w:t>the</w:t>
      </w:r>
      <w:r w:rsidRPr="00837C6B">
        <w:rPr>
          <w:rFonts w:eastAsia="Times New Roman"/>
          <w:b w:val="0"/>
          <w:spacing w:val="29"/>
        </w:rPr>
        <w:t xml:space="preserve"> </w:t>
      </w:r>
      <w:r w:rsidRPr="00837C6B">
        <w:rPr>
          <w:rFonts w:eastAsia="Times New Roman"/>
          <w:b w:val="0"/>
        </w:rPr>
        <w:t>initial</w:t>
      </w:r>
      <w:r w:rsidRPr="00837C6B">
        <w:rPr>
          <w:rFonts w:eastAsia="Times New Roman"/>
          <w:b w:val="0"/>
          <w:spacing w:val="27"/>
        </w:rPr>
        <w:t xml:space="preserve"> </w:t>
      </w:r>
      <w:r w:rsidRPr="00837C6B">
        <w:rPr>
          <w:rFonts w:eastAsia="Times New Roman"/>
          <w:b w:val="0"/>
        </w:rPr>
        <w:t>premium</w:t>
      </w:r>
      <w:r w:rsidRPr="00837C6B">
        <w:rPr>
          <w:rFonts w:eastAsia="Times New Roman"/>
          <w:b w:val="0"/>
          <w:spacing w:val="25"/>
        </w:rPr>
        <w:t xml:space="preserve"> </w:t>
      </w:r>
      <w:r w:rsidRPr="00837C6B">
        <w:rPr>
          <w:rFonts w:eastAsia="Times New Roman"/>
          <w:b w:val="0"/>
        </w:rPr>
        <w:t>rate</w:t>
      </w:r>
      <w:r w:rsidRPr="00837C6B">
        <w:rPr>
          <w:rFonts w:eastAsia="Times New Roman"/>
          <w:b w:val="0"/>
          <w:spacing w:val="28"/>
        </w:rPr>
        <w:t xml:space="preserve"> </w:t>
      </w:r>
      <w:r w:rsidRPr="00837C6B">
        <w:rPr>
          <w:rFonts w:eastAsia="Times New Roman"/>
          <w:b w:val="0"/>
        </w:rPr>
        <w:t>schedu</w:t>
      </w:r>
      <w:r w:rsidRPr="00837C6B">
        <w:rPr>
          <w:rFonts w:eastAsia="Times New Roman"/>
          <w:b w:val="0"/>
          <w:spacing w:val="1"/>
        </w:rPr>
        <w:t>l</w:t>
      </w:r>
      <w:r w:rsidRPr="00837C6B">
        <w:rPr>
          <w:rFonts w:eastAsia="Times New Roman"/>
          <w:b w:val="0"/>
        </w:rPr>
        <w:t>e</w:t>
      </w:r>
      <w:r w:rsidRPr="00837C6B">
        <w:rPr>
          <w:rFonts w:eastAsia="Times New Roman"/>
          <w:b w:val="0"/>
          <w:spacing w:val="24"/>
        </w:rPr>
        <w:t xml:space="preserve"> </w:t>
      </w:r>
      <w:r w:rsidRPr="00837C6B">
        <w:rPr>
          <w:rFonts w:eastAsia="Times New Roman"/>
          <w:b w:val="0"/>
        </w:rPr>
        <w:t>is</w:t>
      </w:r>
      <w:r w:rsidRPr="00837C6B">
        <w:rPr>
          <w:rFonts w:eastAsia="Times New Roman"/>
          <w:b w:val="0"/>
          <w:spacing w:val="32"/>
        </w:rPr>
        <w:t xml:space="preserve"> </w:t>
      </w:r>
      <w:r w:rsidRPr="00837C6B">
        <w:rPr>
          <w:rFonts w:eastAsia="Times New Roman"/>
          <w:b w:val="0"/>
        </w:rPr>
        <w:t>sufficient</w:t>
      </w:r>
      <w:r w:rsidRPr="00837C6B">
        <w:rPr>
          <w:rFonts w:eastAsia="Times New Roman"/>
          <w:b w:val="0"/>
          <w:spacing w:val="24"/>
        </w:rPr>
        <w:t xml:space="preserve"> </w:t>
      </w:r>
      <w:r w:rsidRPr="00837C6B">
        <w:rPr>
          <w:rFonts w:eastAsia="Times New Roman"/>
          <w:b w:val="0"/>
        </w:rPr>
        <w:t>to</w:t>
      </w:r>
      <w:r w:rsidRPr="00837C6B">
        <w:rPr>
          <w:rFonts w:eastAsia="Times New Roman"/>
          <w:b w:val="0"/>
          <w:spacing w:val="30"/>
        </w:rPr>
        <w:t xml:space="preserve"> </w:t>
      </w:r>
      <w:r w:rsidRPr="00837C6B">
        <w:rPr>
          <w:rFonts w:eastAsia="Times New Roman"/>
          <w:b w:val="0"/>
        </w:rPr>
        <w:t>cover</w:t>
      </w:r>
      <w:r w:rsidRPr="00837C6B">
        <w:rPr>
          <w:rFonts w:eastAsia="Times New Roman"/>
          <w:b w:val="0"/>
          <w:spacing w:val="27"/>
        </w:rPr>
        <w:t xml:space="preserve"> </w:t>
      </w:r>
      <w:r w:rsidRPr="00837C6B">
        <w:rPr>
          <w:rFonts w:eastAsia="Times New Roman"/>
          <w:b w:val="0"/>
        </w:rPr>
        <w:t>anticipated</w:t>
      </w:r>
      <w:r w:rsidRPr="00837C6B">
        <w:rPr>
          <w:rFonts w:eastAsia="Times New Roman"/>
          <w:b w:val="0"/>
          <w:spacing w:val="22"/>
        </w:rPr>
        <w:t xml:space="preserve"> </w:t>
      </w:r>
      <w:r w:rsidRPr="00837C6B">
        <w:rPr>
          <w:rFonts w:eastAsia="Times New Roman"/>
          <w:b w:val="0"/>
        </w:rPr>
        <w:t>costs</w:t>
      </w:r>
      <w:r w:rsidRPr="00837C6B">
        <w:rPr>
          <w:rFonts w:eastAsia="Times New Roman"/>
          <w:b w:val="0"/>
          <w:spacing w:val="28"/>
        </w:rPr>
        <w:t xml:space="preserve"> </w:t>
      </w:r>
      <w:r w:rsidRPr="00837C6B">
        <w:rPr>
          <w:rFonts w:eastAsia="Times New Roman"/>
          <w:b w:val="0"/>
        </w:rPr>
        <w:t>under moderately adverse</w:t>
      </w:r>
      <w:r w:rsidRPr="00837C6B">
        <w:rPr>
          <w:rFonts w:eastAsia="Times New Roman"/>
          <w:b w:val="0"/>
          <w:spacing w:val="4"/>
        </w:rPr>
        <w:t xml:space="preserve"> </w:t>
      </w:r>
      <w:r w:rsidRPr="00837C6B">
        <w:rPr>
          <w:rFonts w:eastAsia="Times New Roman"/>
          <w:b w:val="0"/>
        </w:rPr>
        <w:t>exper</w:t>
      </w:r>
      <w:r w:rsidRPr="00837C6B">
        <w:rPr>
          <w:rFonts w:eastAsia="Times New Roman"/>
          <w:b w:val="0"/>
          <w:spacing w:val="1"/>
        </w:rPr>
        <w:t>i</w:t>
      </w:r>
      <w:r w:rsidRPr="00837C6B">
        <w:rPr>
          <w:rFonts w:eastAsia="Times New Roman"/>
          <w:b w:val="0"/>
        </w:rPr>
        <w:t>ence and</w:t>
      </w:r>
      <w:r w:rsidRPr="00837C6B">
        <w:rPr>
          <w:rFonts w:eastAsia="Times New Roman"/>
          <w:b w:val="0"/>
          <w:spacing w:val="7"/>
        </w:rPr>
        <w:t xml:space="preserve"> </w:t>
      </w:r>
      <w:r w:rsidRPr="00837C6B">
        <w:rPr>
          <w:rFonts w:eastAsia="Times New Roman"/>
          <w:b w:val="0"/>
        </w:rPr>
        <w:t>the</w:t>
      </w:r>
      <w:r w:rsidRPr="00837C6B">
        <w:rPr>
          <w:rFonts w:eastAsia="Times New Roman"/>
          <w:b w:val="0"/>
          <w:spacing w:val="6"/>
        </w:rPr>
        <w:t xml:space="preserve"> </w:t>
      </w:r>
      <w:r w:rsidRPr="00837C6B">
        <w:rPr>
          <w:rFonts w:eastAsia="Times New Roman"/>
          <w:b w:val="0"/>
        </w:rPr>
        <w:t>premium</w:t>
      </w:r>
      <w:r w:rsidRPr="00837C6B">
        <w:rPr>
          <w:rFonts w:eastAsia="Times New Roman"/>
          <w:b w:val="0"/>
          <w:spacing w:val="2"/>
        </w:rPr>
        <w:t xml:space="preserve"> </w:t>
      </w:r>
      <w:r w:rsidRPr="00837C6B">
        <w:rPr>
          <w:rFonts w:eastAsia="Times New Roman"/>
          <w:b w:val="0"/>
        </w:rPr>
        <w:t>r</w:t>
      </w:r>
      <w:r w:rsidRPr="00837C6B">
        <w:rPr>
          <w:rFonts w:eastAsia="Times New Roman"/>
          <w:b w:val="0"/>
          <w:spacing w:val="2"/>
        </w:rPr>
        <w:t>a</w:t>
      </w:r>
      <w:r w:rsidRPr="00837C6B">
        <w:rPr>
          <w:rFonts w:eastAsia="Times New Roman"/>
          <w:b w:val="0"/>
        </w:rPr>
        <w:t>te</w:t>
      </w:r>
      <w:r w:rsidRPr="00837C6B">
        <w:rPr>
          <w:rFonts w:eastAsia="Times New Roman"/>
          <w:b w:val="0"/>
          <w:spacing w:val="6"/>
        </w:rPr>
        <w:t xml:space="preserve"> </w:t>
      </w:r>
      <w:r w:rsidRPr="00837C6B">
        <w:rPr>
          <w:rFonts w:eastAsia="Times New Roman"/>
          <w:b w:val="0"/>
        </w:rPr>
        <w:t>schedule</w:t>
      </w:r>
      <w:r w:rsidRPr="00837C6B">
        <w:rPr>
          <w:rFonts w:eastAsia="Times New Roman"/>
          <w:b w:val="0"/>
          <w:spacing w:val="2"/>
        </w:rPr>
        <w:t xml:space="preserve"> </w:t>
      </w:r>
      <w:r w:rsidRPr="00837C6B">
        <w:rPr>
          <w:rFonts w:eastAsia="Times New Roman"/>
          <w:b w:val="0"/>
        </w:rPr>
        <w:t>is</w:t>
      </w:r>
      <w:r w:rsidRPr="00837C6B">
        <w:rPr>
          <w:rFonts w:eastAsia="Times New Roman"/>
          <w:b w:val="0"/>
          <w:spacing w:val="8"/>
        </w:rPr>
        <w:t xml:space="preserve"> </w:t>
      </w:r>
      <w:r w:rsidRPr="00837C6B">
        <w:rPr>
          <w:rFonts w:eastAsia="Times New Roman"/>
          <w:b w:val="0"/>
        </w:rPr>
        <w:t>reasonably expected</w:t>
      </w:r>
      <w:r w:rsidRPr="00837C6B">
        <w:rPr>
          <w:rFonts w:eastAsia="Times New Roman"/>
          <w:b w:val="0"/>
          <w:spacing w:val="2"/>
        </w:rPr>
        <w:t xml:space="preserve"> </w:t>
      </w:r>
      <w:r w:rsidRPr="00837C6B">
        <w:rPr>
          <w:rFonts w:eastAsia="Times New Roman"/>
          <w:b w:val="0"/>
        </w:rPr>
        <w:t>to</w:t>
      </w:r>
      <w:r w:rsidRPr="00837C6B">
        <w:rPr>
          <w:rFonts w:eastAsia="Times New Roman"/>
          <w:b w:val="0"/>
          <w:spacing w:val="8"/>
        </w:rPr>
        <w:t xml:space="preserve"> </w:t>
      </w:r>
      <w:r w:rsidRPr="00837C6B">
        <w:rPr>
          <w:rFonts w:eastAsia="Times New Roman"/>
          <w:b w:val="0"/>
          <w:spacing w:val="2"/>
        </w:rPr>
        <w:t>b</w:t>
      </w:r>
      <w:r w:rsidRPr="00837C6B">
        <w:rPr>
          <w:rFonts w:eastAsia="Times New Roman"/>
          <w:b w:val="0"/>
        </w:rPr>
        <w:t>e sustainable</w:t>
      </w:r>
      <w:r w:rsidRPr="00837C6B">
        <w:rPr>
          <w:rFonts w:eastAsia="Times New Roman"/>
          <w:b w:val="0"/>
          <w:spacing w:val="-10"/>
        </w:rPr>
        <w:t xml:space="preserve"> </w:t>
      </w:r>
      <w:r w:rsidRPr="00837C6B">
        <w:rPr>
          <w:rFonts w:eastAsia="Times New Roman"/>
          <w:b w:val="0"/>
        </w:rPr>
        <w:t>over</w:t>
      </w:r>
      <w:r w:rsidRPr="00837C6B">
        <w:rPr>
          <w:rFonts w:eastAsia="Times New Roman"/>
          <w:b w:val="0"/>
          <w:spacing w:val="-4"/>
        </w:rPr>
        <w:t xml:space="preserve"> </w:t>
      </w:r>
      <w:r w:rsidRPr="00837C6B">
        <w:rPr>
          <w:rFonts w:eastAsia="Times New Roman"/>
          <w:b w:val="0"/>
        </w:rPr>
        <w:t>the</w:t>
      </w:r>
      <w:r w:rsidRPr="00837C6B">
        <w:rPr>
          <w:rFonts w:eastAsia="Times New Roman"/>
          <w:b w:val="0"/>
          <w:spacing w:val="-3"/>
        </w:rPr>
        <w:t xml:space="preserve"> </w:t>
      </w:r>
      <w:r w:rsidRPr="00837C6B">
        <w:rPr>
          <w:rFonts w:eastAsia="Times New Roman"/>
          <w:b w:val="0"/>
        </w:rPr>
        <w:t>life</w:t>
      </w:r>
      <w:r w:rsidRPr="00837C6B">
        <w:rPr>
          <w:rFonts w:eastAsia="Times New Roman"/>
          <w:b w:val="0"/>
          <w:spacing w:val="-3"/>
        </w:rPr>
        <w:t xml:space="preserve"> </w:t>
      </w:r>
      <w:r w:rsidRPr="00837C6B">
        <w:rPr>
          <w:rFonts w:eastAsia="Times New Roman"/>
          <w:b w:val="0"/>
        </w:rPr>
        <w:t>of</w:t>
      </w:r>
      <w:r w:rsidRPr="00837C6B">
        <w:rPr>
          <w:rFonts w:eastAsia="Times New Roman"/>
          <w:b w:val="0"/>
          <w:spacing w:val="-2"/>
        </w:rPr>
        <w:t xml:space="preserve"> </w:t>
      </w:r>
      <w:r w:rsidRPr="00837C6B">
        <w:rPr>
          <w:rFonts w:eastAsia="Times New Roman"/>
          <w:b w:val="0"/>
        </w:rPr>
        <w:t>the</w:t>
      </w:r>
      <w:r w:rsidRPr="00837C6B">
        <w:rPr>
          <w:rFonts w:eastAsia="Times New Roman"/>
          <w:b w:val="0"/>
          <w:spacing w:val="-3"/>
        </w:rPr>
        <w:t xml:space="preserve"> </w:t>
      </w:r>
      <w:r w:rsidRPr="00837C6B">
        <w:rPr>
          <w:rFonts w:eastAsia="Times New Roman"/>
          <w:b w:val="0"/>
        </w:rPr>
        <w:t>form</w:t>
      </w:r>
      <w:r w:rsidRPr="00837C6B">
        <w:rPr>
          <w:rFonts w:eastAsia="Times New Roman"/>
          <w:b w:val="0"/>
          <w:spacing w:val="-4"/>
        </w:rPr>
        <w:t xml:space="preserve"> </w:t>
      </w:r>
      <w:r w:rsidRPr="00837C6B">
        <w:rPr>
          <w:rFonts w:eastAsia="Times New Roman"/>
          <w:b w:val="0"/>
          <w:spacing w:val="1"/>
        </w:rPr>
        <w:t>w</w:t>
      </w:r>
      <w:r w:rsidRPr="00837C6B">
        <w:rPr>
          <w:rFonts w:eastAsia="Times New Roman"/>
          <w:b w:val="0"/>
        </w:rPr>
        <w:t>ith</w:t>
      </w:r>
      <w:r w:rsidRPr="00837C6B">
        <w:rPr>
          <w:rFonts w:eastAsia="Times New Roman"/>
          <w:b w:val="0"/>
          <w:spacing w:val="-4"/>
        </w:rPr>
        <w:t xml:space="preserve"> </w:t>
      </w:r>
      <w:r w:rsidRPr="00837C6B">
        <w:rPr>
          <w:rFonts w:eastAsia="Times New Roman"/>
          <w:b w:val="0"/>
        </w:rPr>
        <w:t>no</w:t>
      </w:r>
      <w:r w:rsidRPr="00837C6B">
        <w:rPr>
          <w:rFonts w:eastAsia="Times New Roman"/>
          <w:b w:val="0"/>
          <w:spacing w:val="-2"/>
        </w:rPr>
        <w:t xml:space="preserve"> </w:t>
      </w:r>
      <w:r w:rsidRPr="00837C6B">
        <w:rPr>
          <w:rFonts w:eastAsia="Times New Roman"/>
          <w:b w:val="0"/>
        </w:rPr>
        <w:t>fu</w:t>
      </w:r>
      <w:r w:rsidRPr="00837C6B">
        <w:rPr>
          <w:rFonts w:eastAsia="Times New Roman"/>
          <w:b w:val="0"/>
          <w:spacing w:val="-1"/>
        </w:rPr>
        <w:t>t</w:t>
      </w:r>
      <w:r w:rsidRPr="00837C6B">
        <w:rPr>
          <w:rFonts w:eastAsia="Times New Roman"/>
          <w:b w:val="0"/>
          <w:spacing w:val="1"/>
        </w:rPr>
        <w:t>u</w:t>
      </w:r>
      <w:r w:rsidRPr="00837C6B">
        <w:rPr>
          <w:rFonts w:eastAsia="Times New Roman"/>
          <w:b w:val="0"/>
        </w:rPr>
        <w:t>re</w:t>
      </w:r>
      <w:r w:rsidRPr="00837C6B">
        <w:rPr>
          <w:rFonts w:eastAsia="Times New Roman"/>
          <w:b w:val="0"/>
          <w:spacing w:val="-5"/>
        </w:rPr>
        <w:t xml:space="preserve"> </w:t>
      </w:r>
      <w:r w:rsidRPr="00837C6B">
        <w:rPr>
          <w:rFonts w:eastAsia="Times New Roman"/>
          <w:b w:val="0"/>
        </w:rPr>
        <w:t>premium</w:t>
      </w:r>
      <w:r w:rsidRPr="00837C6B">
        <w:rPr>
          <w:rFonts w:eastAsia="Times New Roman"/>
          <w:b w:val="0"/>
          <w:spacing w:val="-8"/>
        </w:rPr>
        <w:t xml:space="preserve"> </w:t>
      </w:r>
      <w:r w:rsidRPr="00837C6B">
        <w:rPr>
          <w:rFonts w:eastAsia="Times New Roman"/>
          <w:b w:val="0"/>
        </w:rPr>
        <w:t>increases</w:t>
      </w:r>
      <w:r w:rsidRPr="00837C6B">
        <w:rPr>
          <w:rFonts w:eastAsia="Times New Roman"/>
          <w:b w:val="0"/>
          <w:spacing w:val="-8"/>
        </w:rPr>
        <w:t xml:space="preserve"> </w:t>
      </w:r>
      <w:r w:rsidRPr="00837C6B">
        <w:rPr>
          <w:rFonts w:eastAsia="Times New Roman"/>
          <w:b w:val="0"/>
        </w:rPr>
        <w:t>anticipated.</w:t>
      </w:r>
    </w:p>
    <w:p w:rsidR="00F45E0D" w:rsidRPr="00837C6B" w:rsidRDefault="008A0A4A" w:rsidP="00C81A76">
      <w:pPr>
        <w:pStyle w:val="Heading4"/>
        <w:numPr>
          <w:ilvl w:val="0"/>
          <w:numId w:val="42"/>
        </w:numPr>
        <w:rPr>
          <w:rFonts w:eastAsia="Times New Roman"/>
          <w:b w:val="0"/>
        </w:rPr>
      </w:pPr>
      <w:r w:rsidRPr="00837C6B">
        <w:rPr>
          <w:rFonts w:eastAsia="Times New Roman"/>
          <w:b w:val="0"/>
        </w:rPr>
        <w:t>I</w:t>
      </w:r>
      <w:r w:rsidRPr="00837C6B">
        <w:rPr>
          <w:rFonts w:eastAsia="Times New Roman"/>
          <w:b w:val="0"/>
          <w:spacing w:val="-1"/>
        </w:rPr>
        <w:t xml:space="preserve"> </w:t>
      </w:r>
      <w:r w:rsidRPr="00837C6B">
        <w:rPr>
          <w:rFonts w:eastAsia="Times New Roman"/>
          <w:b w:val="0"/>
        </w:rPr>
        <w:t>have</w:t>
      </w:r>
      <w:r w:rsidRPr="00837C6B">
        <w:rPr>
          <w:rFonts w:eastAsia="Times New Roman"/>
          <w:b w:val="0"/>
          <w:spacing w:val="-4"/>
        </w:rPr>
        <w:t xml:space="preserve"> </w:t>
      </w:r>
      <w:r w:rsidRPr="00837C6B">
        <w:rPr>
          <w:rFonts w:eastAsia="Times New Roman"/>
          <w:b w:val="0"/>
        </w:rPr>
        <w:t>reviewed</w:t>
      </w:r>
      <w:r w:rsidRPr="00837C6B">
        <w:rPr>
          <w:rFonts w:eastAsia="Times New Roman"/>
          <w:b w:val="0"/>
          <w:spacing w:val="-8"/>
        </w:rPr>
        <w:t xml:space="preserve"> </w:t>
      </w:r>
      <w:r w:rsidRPr="00837C6B">
        <w:rPr>
          <w:rFonts w:eastAsia="Times New Roman"/>
          <w:b w:val="0"/>
        </w:rPr>
        <w:t>and</w:t>
      </w:r>
      <w:r w:rsidRPr="00837C6B">
        <w:rPr>
          <w:rFonts w:eastAsia="Times New Roman"/>
          <w:b w:val="0"/>
          <w:spacing w:val="-3"/>
        </w:rPr>
        <w:t xml:space="preserve"> </w:t>
      </w:r>
      <w:r w:rsidRPr="00837C6B">
        <w:rPr>
          <w:rFonts w:eastAsia="Times New Roman"/>
          <w:b w:val="0"/>
          <w:spacing w:val="-1"/>
        </w:rPr>
        <w:t>t</w:t>
      </w:r>
      <w:r w:rsidRPr="00837C6B">
        <w:rPr>
          <w:rFonts w:eastAsia="Times New Roman"/>
          <w:b w:val="0"/>
          <w:spacing w:val="1"/>
        </w:rPr>
        <w:t>a</w:t>
      </w:r>
      <w:r w:rsidRPr="00837C6B">
        <w:rPr>
          <w:rFonts w:eastAsia="Times New Roman"/>
          <w:b w:val="0"/>
        </w:rPr>
        <w:t>ken</w:t>
      </w:r>
      <w:r w:rsidRPr="00837C6B">
        <w:rPr>
          <w:rFonts w:eastAsia="Times New Roman"/>
          <w:b w:val="0"/>
          <w:spacing w:val="-5"/>
        </w:rPr>
        <w:t xml:space="preserve"> </w:t>
      </w:r>
      <w:r w:rsidRPr="00837C6B">
        <w:rPr>
          <w:rFonts w:eastAsia="Times New Roman"/>
          <w:b w:val="0"/>
        </w:rPr>
        <w:t>into</w:t>
      </w:r>
      <w:r w:rsidRPr="00837C6B">
        <w:rPr>
          <w:rFonts w:eastAsia="Times New Roman"/>
          <w:b w:val="0"/>
          <w:spacing w:val="-3"/>
        </w:rPr>
        <w:t xml:space="preserve"> </w:t>
      </w:r>
      <w:r w:rsidRPr="00837C6B">
        <w:rPr>
          <w:rFonts w:eastAsia="Times New Roman"/>
          <w:b w:val="0"/>
        </w:rPr>
        <w:t>conside</w:t>
      </w:r>
      <w:r w:rsidRPr="00837C6B">
        <w:rPr>
          <w:rFonts w:eastAsia="Times New Roman"/>
          <w:b w:val="0"/>
          <w:spacing w:val="-2"/>
        </w:rPr>
        <w:t>r</w:t>
      </w:r>
      <w:r w:rsidRPr="00837C6B">
        <w:rPr>
          <w:rFonts w:eastAsia="Times New Roman"/>
          <w:b w:val="0"/>
        </w:rPr>
        <w:t>ation</w:t>
      </w:r>
      <w:r w:rsidRPr="00837C6B">
        <w:rPr>
          <w:rFonts w:eastAsia="Times New Roman"/>
          <w:b w:val="0"/>
          <w:spacing w:val="-12"/>
        </w:rPr>
        <w:t xml:space="preserve"> </w:t>
      </w:r>
      <w:r w:rsidRPr="00837C6B">
        <w:rPr>
          <w:rFonts w:eastAsia="Times New Roman"/>
          <w:b w:val="0"/>
          <w:spacing w:val="-1"/>
        </w:rPr>
        <w:t>t</w:t>
      </w:r>
      <w:r w:rsidRPr="00837C6B">
        <w:rPr>
          <w:rFonts w:eastAsia="Times New Roman"/>
          <w:b w:val="0"/>
          <w:spacing w:val="1"/>
        </w:rPr>
        <w:t>h</w:t>
      </w:r>
      <w:r w:rsidRPr="00837C6B">
        <w:rPr>
          <w:rFonts w:eastAsia="Times New Roman"/>
          <w:b w:val="0"/>
        </w:rPr>
        <w:t>e</w:t>
      </w:r>
      <w:r w:rsidRPr="00837C6B">
        <w:rPr>
          <w:rFonts w:eastAsia="Times New Roman"/>
          <w:b w:val="0"/>
          <w:spacing w:val="-3"/>
        </w:rPr>
        <w:t xml:space="preserve"> </w:t>
      </w:r>
      <w:r w:rsidRPr="00837C6B">
        <w:rPr>
          <w:rFonts w:eastAsia="Times New Roman"/>
          <w:b w:val="0"/>
        </w:rPr>
        <w:t>pol</w:t>
      </w:r>
      <w:r w:rsidRPr="00837C6B">
        <w:rPr>
          <w:rFonts w:eastAsia="Times New Roman"/>
          <w:b w:val="0"/>
          <w:spacing w:val="-1"/>
        </w:rPr>
        <w:t>i</w:t>
      </w:r>
      <w:r w:rsidRPr="00837C6B">
        <w:rPr>
          <w:rFonts w:eastAsia="Times New Roman"/>
          <w:b w:val="0"/>
        </w:rPr>
        <w:t>cy</w:t>
      </w:r>
      <w:r w:rsidRPr="00837C6B">
        <w:rPr>
          <w:rFonts w:eastAsia="Times New Roman"/>
          <w:b w:val="0"/>
          <w:spacing w:val="-5"/>
        </w:rPr>
        <w:t xml:space="preserve"> </w:t>
      </w:r>
      <w:r w:rsidRPr="00837C6B">
        <w:rPr>
          <w:rFonts w:eastAsia="Times New Roman"/>
          <w:b w:val="0"/>
        </w:rPr>
        <w:t>design</w:t>
      </w:r>
      <w:r w:rsidRPr="00837C6B">
        <w:rPr>
          <w:rFonts w:eastAsia="Times New Roman"/>
          <w:b w:val="0"/>
          <w:spacing w:val="-6"/>
        </w:rPr>
        <w:t xml:space="preserve"> </w:t>
      </w:r>
      <w:r w:rsidRPr="00837C6B">
        <w:rPr>
          <w:rFonts w:eastAsia="Times New Roman"/>
          <w:b w:val="0"/>
        </w:rPr>
        <w:t>and</w:t>
      </w:r>
      <w:r w:rsidRPr="00837C6B">
        <w:rPr>
          <w:rFonts w:eastAsia="Times New Roman"/>
          <w:b w:val="0"/>
          <w:spacing w:val="-3"/>
        </w:rPr>
        <w:t xml:space="preserve"> </w:t>
      </w:r>
      <w:r w:rsidRPr="00837C6B">
        <w:rPr>
          <w:rFonts w:eastAsia="Times New Roman"/>
          <w:b w:val="0"/>
        </w:rPr>
        <w:t>coverage</w:t>
      </w:r>
      <w:r w:rsidRPr="00837C6B">
        <w:rPr>
          <w:rFonts w:eastAsia="Times New Roman"/>
          <w:b w:val="0"/>
          <w:spacing w:val="-8"/>
        </w:rPr>
        <w:t xml:space="preserve"> </w:t>
      </w:r>
      <w:r w:rsidRPr="00837C6B">
        <w:rPr>
          <w:rFonts w:eastAsia="Times New Roman"/>
          <w:b w:val="0"/>
        </w:rPr>
        <w:t>provided.</w:t>
      </w:r>
    </w:p>
    <w:p w:rsidR="00F45E0D" w:rsidRPr="00837C6B" w:rsidRDefault="008A0A4A" w:rsidP="00C81A76">
      <w:pPr>
        <w:pStyle w:val="Heading4"/>
        <w:numPr>
          <w:ilvl w:val="0"/>
          <w:numId w:val="42"/>
        </w:numPr>
        <w:rPr>
          <w:b w:val="0"/>
        </w:rPr>
      </w:pPr>
      <w:r w:rsidRPr="00837C6B">
        <w:rPr>
          <w:rFonts w:eastAsia="Times New Roman"/>
          <w:b w:val="0"/>
        </w:rPr>
        <w:t>I</w:t>
      </w:r>
      <w:r w:rsidRPr="00837C6B">
        <w:rPr>
          <w:rFonts w:eastAsia="Times New Roman"/>
          <w:b w:val="0"/>
          <w:spacing w:val="14"/>
        </w:rPr>
        <w:t xml:space="preserve"> </w:t>
      </w:r>
      <w:r w:rsidRPr="00837C6B">
        <w:rPr>
          <w:rFonts w:eastAsia="Times New Roman"/>
          <w:b w:val="0"/>
        </w:rPr>
        <w:t>have</w:t>
      </w:r>
      <w:r w:rsidRPr="00837C6B">
        <w:rPr>
          <w:rFonts w:eastAsia="Times New Roman"/>
          <w:b w:val="0"/>
          <w:spacing w:val="11"/>
        </w:rPr>
        <w:t xml:space="preserve"> </w:t>
      </w:r>
      <w:r w:rsidRPr="00837C6B">
        <w:rPr>
          <w:rFonts w:eastAsia="Times New Roman"/>
          <w:b w:val="0"/>
        </w:rPr>
        <w:t>reviewed</w:t>
      </w:r>
      <w:r w:rsidRPr="00837C6B">
        <w:rPr>
          <w:rFonts w:eastAsia="Times New Roman"/>
          <w:b w:val="0"/>
          <w:spacing w:val="7"/>
        </w:rPr>
        <w:t xml:space="preserve"> </w:t>
      </w:r>
      <w:r w:rsidRPr="00837C6B">
        <w:rPr>
          <w:rFonts w:eastAsia="Times New Roman"/>
          <w:b w:val="0"/>
        </w:rPr>
        <w:t>and</w:t>
      </w:r>
      <w:r w:rsidRPr="00837C6B">
        <w:rPr>
          <w:rFonts w:eastAsia="Times New Roman"/>
          <w:b w:val="0"/>
          <w:spacing w:val="12"/>
        </w:rPr>
        <w:t xml:space="preserve"> </w:t>
      </w:r>
      <w:r w:rsidRPr="00837C6B">
        <w:rPr>
          <w:rFonts w:eastAsia="Times New Roman"/>
          <w:b w:val="0"/>
        </w:rPr>
        <w:t>taken</w:t>
      </w:r>
      <w:r w:rsidRPr="00837C6B">
        <w:rPr>
          <w:rFonts w:eastAsia="Times New Roman"/>
          <w:b w:val="0"/>
          <w:spacing w:val="9"/>
        </w:rPr>
        <w:t xml:space="preserve"> </w:t>
      </w:r>
      <w:r w:rsidRPr="00837C6B">
        <w:rPr>
          <w:rFonts w:eastAsia="Times New Roman"/>
          <w:b w:val="0"/>
        </w:rPr>
        <w:t>into</w:t>
      </w:r>
      <w:r w:rsidRPr="00837C6B">
        <w:rPr>
          <w:rFonts w:eastAsia="Times New Roman"/>
          <w:b w:val="0"/>
          <w:spacing w:val="12"/>
        </w:rPr>
        <w:t xml:space="preserve"> </w:t>
      </w:r>
      <w:r w:rsidRPr="00837C6B">
        <w:rPr>
          <w:rFonts w:eastAsia="Times New Roman"/>
          <w:b w:val="0"/>
        </w:rPr>
        <w:t>consideration</w:t>
      </w:r>
      <w:r w:rsidRPr="00837C6B">
        <w:rPr>
          <w:rFonts w:eastAsia="Times New Roman"/>
          <w:b w:val="0"/>
          <w:spacing w:val="3"/>
        </w:rPr>
        <w:t xml:space="preserve"> </w:t>
      </w:r>
      <w:r w:rsidRPr="00837C6B">
        <w:rPr>
          <w:rFonts w:eastAsia="Times New Roman"/>
          <w:b w:val="0"/>
          <w:spacing w:val="-1"/>
        </w:rPr>
        <w:t>t</w:t>
      </w:r>
      <w:r w:rsidRPr="00837C6B">
        <w:rPr>
          <w:rFonts w:eastAsia="Times New Roman"/>
          <w:b w:val="0"/>
        </w:rPr>
        <w:t>he</w:t>
      </w:r>
      <w:r w:rsidRPr="00837C6B">
        <w:rPr>
          <w:rFonts w:eastAsia="Times New Roman"/>
          <w:b w:val="0"/>
          <w:spacing w:val="12"/>
        </w:rPr>
        <w:t xml:space="preserve"> </w:t>
      </w:r>
      <w:r w:rsidRPr="00837C6B">
        <w:rPr>
          <w:rFonts w:eastAsia="Times New Roman"/>
          <w:b w:val="0"/>
        </w:rPr>
        <w:t>insurer’s</w:t>
      </w:r>
      <w:r w:rsidRPr="00837C6B">
        <w:rPr>
          <w:rFonts w:eastAsia="Times New Roman"/>
          <w:b w:val="0"/>
          <w:spacing w:val="8"/>
        </w:rPr>
        <w:t xml:space="preserve"> </w:t>
      </w:r>
      <w:r w:rsidRPr="00837C6B">
        <w:rPr>
          <w:rFonts w:eastAsia="Times New Roman"/>
          <w:b w:val="0"/>
        </w:rPr>
        <w:t>current</w:t>
      </w:r>
      <w:r w:rsidRPr="00837C6B">
        <w:rPr>
          <w:rFonts w:eastAsia="Times New Roman"/>
          <w:b w:val="0"/>
          <w:spacing w:val="9"/>
        </w:rPr>
        <w:t xml:space="preserve"> </w:t>
      </w:r>
      <w:r w:rsidRPr="00837C6B">
        <w:rPr>
          <w:rFonts w:eastAsia="Times New Roman"/>
          <w:b w:val="0"/>
        </w:rPr>
        <w:t>or</w:t>
      </w:r>
      <w:r w:rsidRPr="00837C6B">
        <w:rPr>
          <w:rFonts w:eastAsia="Times New Roman"/>
          <w:b w:val="0"/>
          <w:spacing w:val="13"/>
        </w:rPr>
        <w:t xml:space="preserve"> </w:t>
      </w:r>
      <w:r w:rsidRPr="00837C6B">
        <w:rPr>
          <w:rFonts w:eastAsia="Times New Roman"/>
          <w:b w:val="0"/>
        </w:rPr>
        <w:t>planned</w:t>
      </w:r>
      <w:r w:rsidRPr="00837C6B">
        <w:rPr>
          <w:rFonts w:eastAsia="Times New Roman"/>
          <w:b w:val="0"/>
          <w:spacing w:val="7"/>
        </w:rPr>
        <w:t xml:space="preserve"> </w:t>
      </w:r>
      <w:r w:rsidRPr="00837C6B">
        <w:rPr>
          <w:rFonts w:eastAsia="Times New Roman"/>
          <w:b w:val="0"/>
        </w:rPr>
        <w:t>underwriting</w:t>
      </w:r>
      <w:r w:rsidRPr="00837C6B">
        <w:rPr>
          <w:rFonts w:eastAsia="Times New Roman"/>
          <w:b w:val="0"/>
          <w:spacing w:val="3"/>
        </w:rPr>
        <w:t xml:space="preserve"> </w:t>
      </w:r>
      <w:r w:rsidRPr="00837C6B">
        <w:rPr>
          <w:rFonts w:eastAsia="Times New Roman"/>
          <w:b w:val="0"/>
        </w:rPr>
        <w:t>and claims</w:t>
      </w:r>
      <w:r w:rsidRPr="00837C6B">
        <w:rPr>
          <w:rFonts w:eastAsia="Times New Roman"/>
          <w:b w:val="0"/>
          <w:spacing w:val="-6"/>
        </w:rPr>
        <w:t xml:space="preserve"> </w:t>
      </w:r>
      <w:r w:rsidRPr="00837C6B">
        <w:rPr>
          <w:rFonts w:eastAsia="Times New Roman"/>
          <w:b w:val="0"/>
        </w:rPr>
        <w:t>adjudication</w:t>
      </w:r>
      <w:r w:rsidRPr="00837C6B">
        <w:rPr>
          <w:rFonts w:eastAsia="Times New Roman"/>
          <w:b w:val="0"/>
          <w:spacing w:val="-11"/>
        </w:rPr>
        <w:t xml:space="preserve"> </w:t>
      </w:r>
      <w:r w:rsidRPr="00837C6B">
        <w:rPr>
          <w:rFonts w:eastAsia="Times New Roman"/>
          <w:b w:val="0"/>
        </w:rPr>
        <w:t>processe</w:t>
      </w:r>
      <w:r w:rsidRPr="00837C6B">
        <w:rPr>
          <w:rFonts w:eastAsia="Times New Roman"/>
          <w:b w:val="0"/>
          <w:spacing w:val="-1"/>
        </w:rPr>
        <w:t>s</w:t>
      </w:r>
      <w:r w:rsidRPr="00837C6B">
        <w:rPr>
          <w:rFonts w:eastAsia="Times New Roman"/>
          <w:b w:val="0"/>
        </w:rPr>
        <w:t>.</w:t>
      </w:r>
    </w:p>
    <w:p w:rsidR="00F45E0D" w:rsidRPr="00837C6B" w:rsidRDefault="008A0A4A" w:rsidP="00837C6B">
      <w:pPr>
        <w:pStyle w:val="normal3"/>
      </w:pPr>
      <w:r>
        <w:t>The</w:t>
      </w:r>
      <w:r>
        <w:rPr>
          <w:spacing w:val="35"/>
        </w:rPr>
        <w:t xml:space="preserve"> </w:t>
      </w:r>
      <w:r>
        <w:t>certifica</w:t>
      </w:r>
      <w:r>
        <w:rPr>
          <w:spacing w:val="2"/>
        </w:rPr>
        <w:t>t</w:t>
      </w:r>
      <w:r>
        <w:t>ion</w:t>
      </w:r>
      <w:r>
        <w:rPr>
          <w:spacing w:val="27"/>
        </w:rPr>
        <w:t xml:space="preserve"> </w:t>
      </w:r>
      <w:r>
        <w:t>shou</w:t>
      </w:r>
      <w:r>
        <w:rPr>
          <w:spacing w:val="-1"/>
        </w:rPr>
        <w:t>l</w:t>
      </w:r>
      <w:r>
        <w:t>d</w:t>
      </w:r>
      <w:r>
        <w:rPr>
          <w:spacing w:val="32"/>
        </w:rPr>
        <w:t xml:space="preserve"> </w:t>
      </w:r>
      <w:r>
        <w:t>include</w:t>
      </w:r>
      <w:r>
        <w:rPr>
          <w:spacing w:val="32"/>
        </w:rPr>
        <w:t xml:space="preserve"> </w:t>
      </w:r>
      <w:r>
        <w:t>statements</w:t>
      </w:r>
      <w:r>
        <w:rPr>
          <w:spacing w:val="29"/>
        </w:rPr>
        <w:t xml:space="preserve"> </w:t>
      </w:r>
      <w:r>
        <w:t>rel</w:t>
      </w:r>
      <w:r>
        <w:rPr>
          <w:spacing w:val="-2"/>
        </w:rPr>
        <w:t>a</w:t>
      </w:r>
      <w:r>
        <w:rPr>
          <w:spacing w:val="1"/>
        </w:rPr>
        <w:t>t</w:t>
      </w:r>
      <w:r>
        <w:t>ed</w:t>
      </w:r>
      <w:r>
        <w:rPr>
          <w:spacing w:val="32"/>
        </w:rPr>
        <w:t xml:space="preserve"> </w:t>
      </w:r>
      <w:r>
        <w:rPr>
          <w:spacing w:val="1"/>
        </w:rPr>
        <w:t>t</w:t>
      </w:r>
      <w:r>
        <w:t>o</w:t>
      </w:r>
      <w:r>
        <w:rPr>
          <w:spacing w:val="36"/>
        </w:rPr>
        <w:t xml:space="preserve"> </w:t>
      </w:r>
      <w:r>
        <w:t>these</w:t>
      </w:r>
      <w:r>
        <w:rPr>
          <w:spacing w:val="33"/>
        </w:rPr>
        <w:t xml:space="preserve"> </w:t>
      </w:r>
      <w:r>
        <w:t>items.</w:t>
      </w:r>
      <w:r>
        <w:rPr>
          <w:spacing w:val="33"/>
        </w:rPr>
        <w:t xml:space="preserve"> </w:t>
      </w:r>
      <w:r>
        <w:t>The</w:t>
      </w:r>
      <w:r>
        <w:rPr>
          <w:spacing w:val="35"/>
        </w:rPr>
        <w:t xml:space="preserve"> </w:t>
      </w:r>
      <w:r>
        <w:t>actua</w:t>
      </w:r>
      <w:r>
        <w:rPr>
          <w:spacing w:val="1"/>
        </w:rPr>
        <w:t>r</w:t>
      </w:r>
      <w:r>
        <w:t>y</w:t>
      </w:r>
      <w:r>
        <w:rPr>
          <w:spacing w:val="33"/>
        </w:rPr>
        <w:t xml:space="preserve"> </w:t>
      </w:r>
      <w:r>
        <w:rPr>
          <w:spacing w:val="-2"/>
        </w:rPr>
        <w:t>m</w:t>
      </w:r>
      <w:r>
        <w:t>ay</w:t>
      </w:r>
      <w:r>
        <w:rPr>
          <w:spacing w:val="35"/>
        </w:rPr>
        <w:t xml:space="preserve"> </w:t>
      </w:r>
      <w:r>
        <w:t>include</w:t>
      </w:r>
      <w:r>
        <w:rPr>
          <w:spacing w:val="32"/>
        </w:rPr>
        <w:t xml:space="preserve"> </w:t>
      </w:r>
      <w:r>
        <w:t>a stat</w:t>
      </w:r>
      <w:r>
        <w:rPr>
          <w:spacing w:val="1"/>
        </w:rPr>
        <w:t>e</w:t>
      </w:r>
      <w:r>
        <w:t>ment</w:t>
      </w:r>
      <w:r>
        <w:rPr>
          <w:spacing w:val="2"/>
        </w:rPr>
        <w:t xml:space="preserve"> </w:t>
      </w:r>
      <w:r>
        <w:t>that</w:t>
      </w:r>
      <w:r>
        <w:rPr>
          <w:spacing w:val="8"/>
        </w:rPr>
        <w:t xml:space="preserve"> </w:t>
      </w:r>
      <w:r>
        <w:t>he</w:t>
      </w:r>
      <w:r>
        <w:rPr>
          <w:spacing w:val="9"/>
        </w:rPr>
        <w:t xml:space="preserve"> </w:t>
      </w:r>
      <w:r>
        <w:t>or</w:t>
      </w:r>
      <w:r>
        <w:rPr>
          <w:spacing w:val="9"/>
        </w:rPr>
        <w:t xml:space="preserve"> </w:t>
      </w:r>
      <w:r>
        <w:t>she</w:t>
      </w:r>
      <w:r>
        <w:rPr>
          <w:spacing w:val="8"/>
        </w:rPr>
        <w:t xml:space="preserve"> </w:t>
      </w:r>
      <w:r>
        <w:t>relied</w:t>
      </w:r>
      <w:r>
        <w:rPr>
          <w:spacing w:val="6"/>
        </w:rPr>
        <w:t xml:space="preserve"> </w:t>
      </w:r>
      <w:r>
        <w:t>upon</w:t>
      </w:r>
      <w:r>
        <w:rPr>
          <w:spacing w:val="6"/>
        </w:rPr>
        <w:t xml:space="preserve"> </w:t>
      </w:r>
      <w:r>
        <w:t>someone</w:t>
      </w:r>
      <w:r>
        <w:rPr>
          <w:spacing w:val="3"/>
        </w:rPr>
        <w:t xml:space="preserve"> </w:t>
      </w:r>
      <w:r>
        <w:t>e</w:t>
      </w:r>
      <w:r>
        <w:rPr>
          <w:spacing w:val="-1"/>
        </w:rPr>
        <w:t>l</w:t>
      </w:r>
      <w:r>
        <w:t>se</w:t>
      </w:r>
      <w:r>
        <w:rPr>
          <w:spacing w:val="7"/>
        </w:rPr>
        <w:t xml:space="preserve"> </w:t>
      </w:r>
      <w:r>
        <w:rPr>
          <w:spacing w:val="1"/>
        </w:rPr>
        <w:t>e</w:t>
      </w:r>
      <w:r>
        <w:rPr>
          <w:spacing w:val="-2"/>
        </w:rPr>
        <w:t>m</w:t>
      </w:r>
      <w:r>
        <w:t>plo</w:t>
      </w:r>
      <w:r>
        <w:rPr>
          <w:spacing w:val="2"/>
        </w:rPr>
        <w:t>y</w:t>
      </w:r>
      <w:r>
        <w:t>ed</w:t>
      </w:r>
      <w:r>
        <w:rPr>
          <w:spacing w:val="2"/>
        </w:rPr>
        <w:t xml:space="preserve"> </w:t>
      </w:r>
      <w:r>
        <w:t>or</w:t>
      </w:r>
      <w:r>
        <w:rPr>
          <w:spacing w:val="9"/>
        </w:rPr>
        <w:t xml:space="preserve"> </w:t>
      </w:r>
      <w:r>
        <w:t>representing the</w:t>
      </w:r>
      <w:r>
        <w:rPr>
          <w:spacing w:val="8"/>
        </w:rPr>
        <w:t xml:space="preserve"> </w:t>
      </w:r>
      <w:r>
        <w:t>insurer</w:t>
      </w:r>
      <w:r>
        <w:rPr>
          <w:spacing w:val="5"/>
        </w:rPr>
        <w:t xml:space="preserve"> </w:t>
      </w:r>
      <w:r>
        <w:t>for</w:t>
      </w:r>
      <w:r>
        <w:rPr>
          <w:spacing w:val="8"/>
        </w:rPr>
        <w:t xml:space="preserve"> </w:t>
      </w:r>
      <w:r>
        <w:t>this infor</w:t>
      </w:r>
      <w:r>
        <w:rPr>
          <w:spacing w:val="-1"/>
        </w:rPr>
        <w:t>m</w:t>
      </w:r>
      <w:r>
        <w:t>ation.</w:t>
      </w:r>
      <w:r>
        <w:rPr>
          <w:spacing w:val="-1"/>
        </w:rPr>
        <w:t xml:space="preserve"> </w:t>
      </w:r>
      <w:r>
        <w:t>The</w:t>
      </w:r>
      <w:r>
        <w:rPr>
          <w:spacing w:val="7"/>
        </w:rPr>
        <w:t xml:space="preserve"> </w:t>
      </w:r>
      <w:r>
        <w:t>infor</w:t>
      </w:r>
      <w:r>
        <w:rPr>
          <w:spacing w:val="-1"/>
        </w:rPr>
        <w:t>m</w:t>
      </w:r>
      <w:r>
        <w:t xml:space="preserve">ation </w:t>
      </w:r>
      <w:r>
        <w:rPr>
          <w:spacing w:val="-1"/>
        </w:rPr>
        <w:t>t</w:t>
      </w:r>
      <w:r>
        <w:rPr>
          <w:spacing w:val="1"/>
        </w:rPr>
        <w:t>h</w:t>
      </w:r>
      <w:r>
        <w:t>at</w:t>
      </w:r>
      <w:r>
        <w:rPr>
          <w:spacing w:val="7"/>
        </w:rPr>
        <w:t xml:space="preserve"> </w:t>
      </w:r>
      <w:r>
        <w:t>was</w:t>
      </w:r>
      <w:r>
        <w:rPr>
          <w:spacing w:val="7"/>
        </w:rPr>
        <w:t xml:space="preserve"> </w:t>
      </w:r>
      <w:r>
        <w:t>provided</w:t>
      </w:r>
      <w:r>
        <w:rPr>
          <w:spacing w:val="1"/>
        </w:rPr>
        <w:t xml:space="preserve"> </w:t>
      </w:r>
      <w:r>
        <w:t>to</w:t>
      </w:r>
      <w:r>
        <w:rPr>
          <w:spacing w:val="9"/>
        </w:rPr>
        <w:t xml:space="preserve"> </w:t>
      </w:r>
      <w:r>
        <w:t>the</w:t>
      </w:r>
      <w:r>
        <w:rPr>
          <w:spacing w:val="7"/>
        </w:rPr>
        <w:t xml:space="preserve"> </w:t>
      </w:r>
      <w:r>
        <w:t>actuary</w:t>
      </w:r>
      <w:r>
        <w:rPr>
          <w:spacing w:val="6"/>
        </w:rPr>
        <w:t xml:space="preserve"> </w:t>
      </w:r>
      <w:r>
        <w:t>should</w:t>
      </w:r>
      <w:r>
        <w:rPr>
          <w:spacing w:val="2"/>
        </w:rPr>
        <w:t xml:space="preserve"> </w:t>
      </w:r>
      <w:r>
        <w:t>be</w:t>
      </w:r>
      <w:r>
        <w:rPr>
          <w:spacing w:val="8"/>
        </w:rPr>
        <w:t xml:space="preserve"> </w:t>
      </w:r>
      <w:r>
        <w:t>a</w:t>
      </w:r>
      <w:r>
        <w:rPr>
          <w:spacing w:val="9"/>
        </w:rPr>
        <w:t xml:space="preserve"> </w:t>
      </w:r>
      <w:r>
        <w:t>document</w:t>
      </w:r>
      <w:r>
        <w:rPr>
          <w:spacing w:val="1"/>
        </w:rPr>
        <w:t xml:space="preserve"> </w:t>
      </w:r>
      <w:r>
        <w:t>available</w:t>
      </w:r>
      <w:r>
        <w:rPr>
          <w:spacing w:val="2"/>
        </w:rPr>
        <w:t xml:space="preserve"> </w:t>
      </w:r>
      <w:r>
        <w:t>to the</w:t>
      </w:r>
      <w:r>
        <w:rPr>
          <w:spacing w:val="6"/>
        </w:rPr>
        <w:t xml:space="preserve"> </w:t>
      </w:r>
      <w:r>
        <w:t xml:space="preserve">regulator. </w:t>
      </w:r>
      <w:r w:rsidR="002163AF" w:rsidRPr="00D30494">
        <w:t xml:space="preserve">Any information in the </w:t>
      </w:r>
      <w:r w:rsidR="002163AF">
        <w:t>this document</w:t>
      </w:r>
      <w:r w:rsidR="002163AF" w:rsidRPr="00D30494">
        <w:t xml:space="preserve"> for which the company requests trade secret or other confidential treatment should be clearly marked and otherwise comply with a State’s rate filing laws, regulations, and other guidance.  Determination of what constitutes a trade secret and how such information is treated are made under state law.  If a company determines that it has concerns about supplying information requested in the </w:t>
      </w:r>
      <w:r w:rsidR="002163AF">
        <w:t>document</w:t>
      </w:r>
      <w:r w:rsidR="002163AF" w:rsidRPr="00D30494">
        <w:t>, it should discuss with the State whether other or more limited information would satisfy the state need for review.</w:t>
      </w:r>
    </w:p>
    <w:p w:rsidR="00F45E0D" w:rsidRPr="00837C6B" w:rsidRDefault="008A0A4A" w:rsidP="00837C6B">
      <w:pPr>
        <w:pStyle w:val="normal3"/>
        <w:rPr>
          <w:b/>
        </w:rPr>
      </w:pPr>
      <w:r w:rsidRPr="00837C6B">
        <w:rPr>
          <w:b/>
        </w:rPr>
        <w:t>NOTE:</w:t>
      </w:r>
      <w:r w:rsidRPr="00837C6B">
        <w:rPr>
          <w:b/>
          <w:spacing w:val="16"/>
        </w:rPr>
        <w:t xml:space="preserve"> </w:t>
      </w:r>
      <w:r w:rsidRPr="00837C6B">
        <w:rPr>
          <w:b/>
        </w:rPr>
        <w:t>T</w:t>
      </w:r>
      <w:r w:rsidRPr="00837C6B">
        <w:rPr>
          <w:b/>
          <w:spacing w:val="1"/>
        </w:rPr>
        <w:t>h</w:t>
      </w:r>
      <w:r w:rsidRPr="00837C6B">
        <w:rPr>
          <w:b/>
        </w:rPr>
        <w:t>e</w:t>
      </w:r>
      <w:r w:rsidRPr="00837C6B">
        <w:rPr>
          <w:b/>
          <w:spacing w:val="20"/>
        </w:rPr>
        <w:t xml:space="preserve"> </w:t>
      </w:r>
      <w:r w:rsidRPr="00837C6B">
        <w:rPr>
          <w:b/>
        </w:rPr>
        <w:t>wording</w:t>
      </w:r>
      <w:r w:rsidRPr="00837C6B">
        <w:rPr>
          <w:b/>
          <w:spacing w:val="15"/>
        </w:rPr>
        <w:t xml:space="preserve"> </w:t>
      </w:r>
      <w:r w:rsidRPr="00837C6B">
        <w:rPr>
          <w:b/>
        </w:rPr>
        <w:t>for</w:t>
      </w:r>
      <w:r w:rsidRPr="00837C6B">
        <w:rPr>
          <w:b/>
          <w:spacing w:val="21"/>
        </w:rPr>
        <w:t xml:space="preserve"> </w:t>
      </w:r>
      <w:r w:rsidRPr="00837C6B">
        <w:rPr>
          <w:b/>
        </w:rPr>
        <w:t>the</w:t>
      </w:r>
      <w:r w:rsidRPr="00837C6B">
        <w:rPr>
          <w:b/>
          <w:spacing w:val="20"/>
        </w:rPr>
        <w:t xml:space="preserve"> </w:t>
      </w:r>
      <w:r w:rsidRPr="00837C6B">
        <w:rPr>
          <w:b/>
        </w:rPr>
        <w:t>reliance</w:t>
      </w:r>
      <w:r w:rsidRPr="00837C6B">
        <w:rPr>
          <w:b/>
          <w:spacing w:val="17"/>
        </w:rPr>
        <w:t xml:space="preserve"> </w:t>
      </w:r>
      <w:r w:rsidRPr="00837C6B">
        <w:rPr>
          <w:b/>
        </w:rPr>
        <w:t>should</w:t>
      </w:r>
      <w:r w:rsidRPr="00837C6B">
        <w:rPr>
          <w:b/>
          <w:spacing w:val="17"/>
        </w:rPr>
        <w:t xml:space="preserve"> </w:t>
      </w:r>
      <w:r w:rsidRPr="00837C6B">
        <w:rPr>
          <w:b/>
          <w:spacing w:val="2"/>
        </w:rPr>
        <w:t>a</w:t>
      </w:r>
      <w:r w:rsidRPr="00837C6B">
        <w:rPr>
          <w:b/>
        </w:rPr>
        <w:t>pply</w:t>
      </w:r>
      <w:r w:rsidRPr="00837C6B">
        <w:rPr>
          <w:b/>
          <w:spacing w:val="18"/>
        </w:rPr>
        <w:t xml:space="preserve"> </w:t>
      </w:r>
      <w:r w:rsidRPr="00837C6B">
        <w:rPr>
          <w:b/>
        </w:rPr>
        <w:t>only</w:t>
      </w:r>
      <w:r w:rsidRPr="00837C6B">
        <w:rPr>
          <w:b/>
          <w:spacing w:val="19"/>
        </w:rPr>
        <w:t xml:space="preserve"> </w:t>
      </w:r>
      <w:r w:rsidRPr="00837C6B">
        <w:rPr>
          <w:b/>
        </w:rPr>
        <w:t>to</w:t>
      </w:r>
      <w:r w:rsidRPr="00837C6B">
        <w:rPr>
          <w:b/>
          <w:spacing w:val="21"/>
        </w:rPr>
        <w:t xml:space="preserve"> </w:t>
      </w:r>
      <w:r w:rsidRPr="00837C6B">
        <w:rPr>
          <w:b/>
        </w:rPr>
        <w:t>the</w:t>
      </w:r>
      <w:r w:rsidRPr="00837C6B">
        <w:rPr>
          <w:b/>
          <w:spacing w:val="21"/>
        </w:rPr>
        <w:t xml:space="preserve"> </w:t>
      </w:r>
      <w:r w:rsidRPr="00837C6B">
        <w:rPr>
          <w:b/>
        </w:rPr>
        <w:t>review</w:t>
      </w:r>
      <w:r w:rsidRPr="00837C6B">
        <w:rPr>
          <w:b/>
          <w:spacing w:val="17"/>
        </w:rPr>
        <w:t xml:space="preserve"> </w:t>
      </w:r>
      <w:r w:rsidRPr="00837C6B">
        <w:rPr>
          <w:b/>
        </w:rPr>
        <w:t>of</w:t>
      </w:r>
      <w:r w:rsidRPr="00837C6B">
        <w:rPr>
          <w:b/>
          <w:spacing w:val="21"/>
        </w:rPr>
        <w:t xml:space="preserve"> </w:t>
      </w:r>
      <w:r w:rsidRPr="00837C6B">
        <w:rPr>
          <w:b/>
        </w:rPr>
        <w:t>t</w:t>
      </w:r>
      <w:r w:rsidRPr="00837C6B">
        <w:rPr>
          <w:b/>
          <w:spacing w:val="1"/>
        </w:rPr>
        <w:t>h</w:t>
      </w:r>
      <w:r w:rsidRPr="00837C6B">
        <w:rPr>
          <w:b/>
        </w:rPr>
        <w:t>e</w:t>
      </w:r>
      <w:r w:rsidRPr="00837C6B">
        <w:rPr>
          <w:b/>
          <w:spacing w:val="20"/>
        </w:rPr>
        <w:t xml:space="preserve"> </w:t>
      </w:r>
      <w:r w:rsidRPr="00837C6B">
        <w:rPr>
          <w:b/>
        </w:rPr>
        <w:t>underwrit</w:t>
      </w:r>
      <w:r w:rsidRPr="00837C6B">
        <w:rPr>
          <w:b/>
          <w:spacing w:val="1"/>
        </w:rPr>
        <w:t>i</w:t>
      </w:r>
      <w:r w:rsidRPr="00837C6B">
        <w:rPr>
          <w:b/>
        </w:rPr>
        <w:t>ng and</w:t>
      </w:r>
      <w:r w:rsidRPr="00837C6B">
        <w:rPr>
          <w:b/>
          <w:spacing w:val="-4"/>
        </w:rPr>
        <w:t xml:space="preserve"> </w:t>
      </w:r>
      <w:r w:rsidRPr="00837C6B">
        <w:rPr>
          <w:b/>
        </w:rPr>
        <w:t>claims</w:t>
      </w:r>
      <w:r w:rsidRPr="00837C6B">
        <w:rPr>
          <w:b/>
          <w:spacing w:val="-6"/>
        </w:rPr>
        <w:t xml:space="preserve"> </w:t>
      </w:r>
      <w:r w:rsidRPr="00837C6B">
        <w:rPr>
          <w:b/>
        </w:rPr>
        <w:t>adjudication</w:t>
      </w:r>
      <w:r w:rsidRPr="00837C6B">
        <w:rPr>
          <w:b/>
          <w:spacing w:val="-13"/>
        </w:rPr>
        <w:t xml:space="preserve"> </w:t>
      </w:r>
      <w:r w:rsidRPr="00837C6B">
        <w:rPr>
          <w:b/>
        </w:rPr>
        <w:t>proces</w:t>
      </w:r>
      <w:r w:rsidRPr="00837C6B">
        <w:rPr>
          <w:b/>
          <w:spacing w:val="1"/>
        </w:rPr>
        <w:t>s</w:t>
      </w:r>
      <w:r w:rsidRPr="00837C6B">
        <w:rPr>
          <w:b/>
        </w:rPr>
        <w:t>es.</w:t>
      </w:r>
    </w:p>
    <w:p w:rsidR="00587791" w:rsidRPr="00837C6B" w:rsidRDefault="008A0A4A" w:rsidP="00837C6B">
      <w:pPr>
        <w:pStyle w:val="Heading4"/>
        <w:rPr>
          <w:rFonts w:eastAsia="Times New Roman"/>
          <w:b w:val="0"/>
        </w:rPr>
      </w:pPr>
      <w:r w:rsidRPr="00837C6B">
        <w:rPr>
          <w:rFonts w:eastAsia="Times New Roman"/>
          <w:b w:val="0"/>
        </w:rPr>
        <w:t>(d)</w:t>
      </w:r>
      <w:r w:rsidRPr="00837C6B">
        <w:rPr>
          <w:rFonts w:eastAsia="Times New Roman"/>
          <w:b w:val="0"/>
        </w:rPr>
        <w:tab/>
      </w:r>
      <w:r w:rsidR="0005347A" w:rsidRPr="00837C6B">
        <w:rPr>
          <w:rFonts w:eastAsia="Times New Roman"/>
          <w:b w:val="0"/>
        </w:rPr>
        <w:t xml:space="preserve">For </w:t>
      </w:r>
      <w:r w:rsidR="00CD77B3" w:rsidRPr="00837C6B">
        <w:rPr>
          <w:rFonts w:eastAsia="Times New Roman"/>
          <w:b w:val="0"/>
        </w:rPr>
        <w:t>RS 2014</w:t>
      </w:r>
      <w:r w:rsidR="00E8695E" w:rsidRPr="00837C6B">
        <w:rPr>
          <w:rFonts w:eastAsia="Times New Roman"/>
          <w:b w:val="0"/>
        </w:rPr>
        <w:t>, t</w:t>
      </w:r>
      <w:r w:rsidR="00797F29" w:rsidRPr="00837C6B">
        <w:rPr>
          <w:rFonts w:eastAsia="Times New Roman"/>
          <w:b w:val="0"/>
        </w:rPr>
        <w:t xml:space="preserve">he </w:t>
      </w:r>
      <w:r w:rsidR="003E6252">
        <w:rPr>
          <w:rFonts w:eastAsia="Times New Roman"/>
          <w:b w:val="0"/>
        </w:rPr>
        <w:t>actuarial certification</w:t>
      </w:r>
      <w:r w:rsidR="00797F29" w:rsidRPr="00837C6B">
        <w:rPr>
          <w:rFonts w:eastAsia="Times New Roman"/>
          <w:b w:val="0"/>
        </w:rPr>
        <w:t xml:space="preserve"> should include a</w:t>
      </w:r>
      <w:r w:rsidR="00E67257" w:rsidRPr="00837C6B">
        <w:rPr>
          <w:rFonts w:eastAsia="Times New Roman"/>
          <w:b w:val="0"/>
        </w:rPr>
        <w:t xml:space="preserve"> statement that the premiums contain at least a composite moderately adverse margin of 10% of lifetime claims</w:t>
      </w:r>
      <w:r w:rsidR="00797F29" w:rsidRPr="00837C6B">
        <w:rPr>
          <w:rFonts w:eastAsia="Times New Roman"/>
          <w:b w:val="0"/>
        </w:rPr>
        <w:t>.  In situations when a compos</w:t>
      </w:r>
      <w:r w:rsidR="00ED2AD4" w:rsidRPr="00837C6B">
        <w:rPr>
          <w:rFonts w:eastAsia="Times New Roman"/>
          <w:b w:val="0"/>
        </w:rPr>
        <w:t xml:space="preserve">ite margin that is less than 10% </w:t>
      </w:r>
      <w:r w:rsidR="00797F29" w:rsidRPr="00837C6B">
        <w:rPr>
          <w:rFonts w:eastAsia="Times New Roman"/>
          <w:b w:val="0"/>
        </w:rPr>
        <w:t xml:space="preserve">may be justified, the </w:t>
      </w:r>
      <w:r w:rsidR="003E6252">
        <w:rPr>
          <w:rFonts w:eastAsia="Times New Roman"/>
          <w:b w:val="0"/>
        </w:rPr>
        <w:t>actuarial certification</w:t>
      </w:r>
      <w:r w:rsidR="00797F29" w:rsidRPr="00837C6B">
        <w:rPr>
          <w:rFonts w:eastAsia="Times New Roman"/>
          <w:b w:val="0"/>
        </w:rPr>
        <w:t xml:space="preserve"> must justify the lower margin and describe methods to monitor developing experience that would be the basis for withdrawal of</w:t>
      </w:r>
      <w:r w:rsidR="00837C6B" w:rsidRPr="00837C6B">
        <w:rPr>
          <w:rFonts w:eastAsia="Times New Roman"/>
          <w:b w:val="0"/>
        </w:rPr>
        <w:t xml:space="preserve"> approval of the lower margin. </w:t>
      </w:r>
    </w:p>
    <w:p w:rsidR="000D20A9" w:rsidRDefault="00587791" w:rsidP="00837C6B">
      <w:pPr>
        <w:pStyle w:val="normal4"/>
      </w:pPr>
      <w:r w:rsidRPr="00587791">
        <w:t xml:space="preserve">If there is sufficient justification to review and approve a lower margin based on carrier experience, the product design and/or the sensitivities to the baseline pricing assumptions, this should be considered under the Model Regulation. The lower margin may be justified in various ways. For example, an insurer may justify a lower margin because </w:t>
      </w:r>
      <w:r w:rsidR="00DB4B65">
        <w:t xml:space="preserve">it can demonstrate from its </w:t>
      </w:r>
      <w:r w:rsidRPr="00587791">
        <w:t>reporting in the NAIC’s LTC Experience Exhibit, that actual experience has been in close approximation to past LTC pricing assumptions for morbidity and persistency. For example, the regulator may want to see that the actual</w:t>
      </w:r>
      <w:r w:rsidR="003E6252">
        <w:t>–</w:t>
      </w:r>
      <w:r w:rsidRPr="00587791">
        <w:t>to</w:t>
      </w:r>
      <w:r w:rsidR="003E6252">
        <w:t>–</w:t>
      </w:r>
      <w:r w:rsidRPr="00587791">
        <w:t xml:space="preserve">expected ratios for the past four or five years have never varied from 100% (adjusted to appropriately reflect margin in each assumption) by more than one half of the requested lower margin percent. Furthermore, product designs (e.g. combination products) may allow for a lower margin based on the sensitivity of the </w:t>
      </w:r>
      <w:r w:rsidR="00482301">
        <w:t>LTC</w:t>
      </w:r>
      <w:r w:rsidRPr="00587791">
        <w:t xml:space="preserve"> assumptions when considering the product as a whole.</w:t>
      </w:r>
    </w:p>
    <w:p w:rsidR="00797F29" w:rsidRDefault="000D20A9" w:rsidP="00837C6B">
      <w:pPr>
        <w:pStyle w:val="normal4"/>
      </w:pPr>
      <w:r>
        <w:lastRenderedPageBreak/>
        <w:t>An insurer may also justify a lower margin for products that are not considered stand</w:t>
      </w:r>
      <w:r w:rsidR="003E6252">
        <w:t>–</w:t>
      </w:r>
      <w:r>
        <w:t>alon</w:t>
      </w:r>
      <w:r w:rsidR="00665436">
        <w:t>e</w:t>
      </w:r>
      <w:r>
        <w:t xml:space="preserve"> LTC product</w:t>
      </w:r>
      <w:r w:rsidR="00665436">
        <w:t>s</w:t>
      </w:r>
      <w:r>
        <w:t xml:space="preserve">, but must be justified by an appropriate actuarial demonstration. For example, a combination product </w:t>
      </w:r>
      <w:r w:rsidR="00DB4B65">
        <w:t>that</w:t>
      </w:r>
      <w:r>
        <w:t xml:space="preserve"> requires the use of primary death benefits as payments for LTC services prior to the use of benefits under the LTC rider has a lower claim frequency and smaller likelihood of significant differences from assumptions. </w:t>
      </w:r>
    </w:p>
    <w:p w:rsidR="00CB3474" w:rsidRDefault="00016680" w:rsidP="00CB3474">
      <w:pPr>
        <w:pStyle w:val="Heading4"/>
        <w:rPr>
          <w:rFonts w:eastAsia="Times New Roman"/>
          <w:b w:val="0"/>
        </w:rPr>
      </w:pPr>
      <w:r w:rsidRPr="00837C6B">
        <w:rPr>
          <w:rFonts w:eastAsia="Times New Roman"/>
          <w:b w:val="0"/>
        </w:rPr>
        <w:t>(</w:t>
      </w:r>
      <w:r w:rsidR="00837C6B" w:rsidRPr="00837C6B">
        <w:rPr>
          <w:rFonts w:eastAsia="Times New Roman"/>
          <w:b w:val="0"/>
        </w:rPr>
        <w:t>e)</w:t>
      </w:r>
      <w:r w:rsidR="00837C6B" w:rsidRPr="00837C6B">
        <w:rPr>
          <w:rFonts w:eastAsia="Times New Roman"/>
          <w:b w:val="0"/>
        </w:rPr>
        <w:tab/>
      </w:r>
      <w:r w:rsidR="00CB3474" w:rsidRPr="00CB3474">
        <w:rPr>
          <w:rFonts w:eastAsia="Times New Roman"/>
          <w:b w:val="0"/>
        </w:rPr>
        <w:t>Either a statement that the premium rate schedule is not less than the premium rate schedule for existing similar policy forms also available from the insurer or a comparison of the premium schedules that are currently available with an explanation of the differences.</w:t>
      </w:r>
    </w:p>
    <w:p w:rsidR="00CB3474" w:rsidRPr="00CB3474" w:rsidRDefault="00CB3474" w:rsidP="00CB3474">
      <w:pPr>
        <w:pStyle w:val="normal3"/>
      </w:pPr>
      <w:r w:rsidRPr="00CB3474">
        <w:t>The comparison of premium rates is intended to be broadly based. The draft actuary’s certification in Appendix 1 uses the phrase “consistently equal to or in excess of the premium rate schedule for</w:t>
      </w:r>
      <w:r>
        <w:t xml:space="preserve"> other similar policy forms.” </w:t>
      </w:r>
      <w:r w:rsidRPr="00CB3474">
        <w:t xml:space="preserve">It is not expected that the insurer will need to provide a comparison of every age and set of benefits, period of </w:t>
      </w:r>
      <w:r>
        <w:t xml:space="preserve">payment or elimination period. </w:t>
      </w:r>
      <w:r w:rsidRPr="00CB3474">
        <w:t xml:space="preserve">A broad range of expected combinations is to be provided in a manner designed to provide a fair presentation for review by the commissioner. </w:t>
      </w:r>
    </w:p>
    <w:p w:rsidR="00CB3474" w:rsidRPr="00837C6B" w:rsidRDefault="00CB3474" w:rsidP="00CB3474">
      <w:pPr>
        <w:pStyle w:val="Heading4"/>
        <w:rPr>
          <w:rFonts w:eastAsia="Times New Roman"/>
          <w:b w:val="0"/>
        </w:rPr>
      </w:pPr>
      <w:r w:rsidRPr="00837C6B">
        <w:rPr>
          <w:rFonts w:eastAsia="Times New Roman"/>
          <w:b w:val="0"/>
        </w:rPr>
        <w:t>(f)</w:t>
      </w:r>
      <w:r w:rsidRPr="00837C6B">
        <w:rPr>
          <w:rFonts w:eastAsia="Times New Roman"/>
          <w:b w:val="0"/>
        </w:rPr>
        <w:tab/>
      </w:r>
      <w:r w:rsidRPr="00CB3474">
        <w:rPr>
          <w:rFonts w:eastAsia="Times New Roman"/>
          <w:b w:val="0"/>
        </w:rPr>
        <w:t>A statement that the reserve requirements have been reviewed and considered, including:</w:t>
      </w:r>
    </w:p>
    <w:p w:rsidR="00837C6B" w:rsidRDefault="008A0A4A" w:rsidP="00CB3474">
      <w:pPr>
        <w:pStyle w:val="Heading5"/>
        <w:rPr>
          <w:rFonts w:eastAsia="Times New Roman"/>
        </w:rPr>
      </w:pPr>
      <w:r>
        <w:rPr>
          <w:rFonts w:eastAsia="Times New Roman"/>
          <w:position w:val="1"/>
        </w:rPr>
        <w:t>(i)</w:t>
      </w:r>
      <w:r>
        <w:rPr>
          <w:rFonts w:eastAsia="Times New Roman"/>
          <w:position w:val="1"/>
        </w:rPr>
        <w:tab/>
      </w:r>
      <w:r w:rsidR="00C171A7">
        <w:rPr>
          <w:rFonts w:eastAsia="Times New Roman"/>
        </w:rPr>
        <w:t>Sufficient detail or sample calculations provided so as to have a complete depiction of the reserve amounts to be held</w:t>
      </w:r>
      <w:r w:rsidR="00DB4B65">
        <w:rPr>
          <w:rFonts w:eastAsia="Times New Roman"/>
        </w:rPr>
        <w:t>.</w:t>
      </w:r>
    </w:p>
    <w:p w:rsidR="00016680" w:rsidRDefault="00016680" w:rsidP="00837C6B">
      <w:pPr>
        <w:pStyle w:val="Heading5"/>
        <w:rPr>
          <w:rFonts w:eastAsia="Times New Roman"/>
        </w:rPr>
      </w:pPr>
      <w:r>
        <w:rPr>
          <w:rFonts w:eastAsia="Times New Roman"/>
        </w:rPr>
        <w:t xml:space="preserve">(ii) </w:t>
      </w:r>
      <w:r>
        <w:rPr>
          <w:rFonts w:eastAsia="Times New Roman"/>
        </w:rPr>
        <w:tab/>
      </w:r>
      <w:r w:rsidR="00794EFC">
        <w:rPr>
          <w:rFonts w:eastAsia="Times New Roman"/>
          <w:position w:val="1"/>
        </w:rPr>
        <w:t>A</w:t>
      </w:r>
      <w:r w:rsidR="00C171A7">
        <w:rPr>
          <w:rFonts w:eastAsia="Times New Roman"/>
          <w:spacing w:val="15"/>
          <w:position w:val="1"/>
        </w:rPr>
        <w:t xml:space="preserve"> </w:t>
      </w:r>
      <w:r w:rsidR="00C171A7">
        <w:rPr>
          <w:rFonts w:eastAsia="Times New Roman"/>
          <w:position w:val="1"/>
        </w:rPr>
        <w:t>stat</w:t>
      </w:r>
      <w:r w:rsidR="00C171A7">
        <w:rPr>
          <w:rFonts w:eastAsia="Times New Roman"/>
          <w:spacing w:val="1"/>
          <w:position w:val="1"/>
        </w:rPr>
        <w:t>e</w:t>
      </w:r>
      <w:r w:rsidR="00C171A7">
        <w:rPr>
          <w:rFonts w:eastAsia="Times New Roman"/>
          <w:position w:val="1"/>
        </w:rPr>
        <w:t>ment</w:t>
      </w:r>
      <w:r w:rsidR="00C171A7">
        <w:rPr>
          <w:rFonts w:eastAsia="Times New Roman"/>
          <w:spacing w:val="9"/>
          <w:position w:val="1"/>
        </w:rPr>
        <w:t xml:space="preserve"> </w:t>
      </w:r>
      <w:r w:rsidR="00C171A7">
        <w:rPr>
          <w:rFonts w:eastAsia="Times New Roman"/>
          <w:position w:val="1"/>
        </w:rPr>
        <w:t>that</w:t>
      </w:r>
      <w:r w:rsidR="00C171A7">
        <w:rPr>
          <w:rFonts w:eastAsia="Times New Roman"/>
          <w:spacing w:val="14"/>
          <w:position w:val="1"/>
        </w:rPr>
        <w:t xml:space="preserve"> </w:t>
      </w:r>
      <w:r w:rsidR="00C171A7">
        <w:rPr>
          <w:rFonts w:eastAsia="Times New Roman"/>
          <w:position w:val="1"/>
        </w:rPr>
        <w:t>the</w:t>
      </w:r>
      <w:r w:rsidR="00C171A7">
        <w:rPr>
          <w:rFonts w:eastAsia="Times New Roman"/>
          <w:spacing w:val="14"/>
          <w:position w:val="1"/>
        </w:rPr>
        <w:t xml:space="preserve"> </w:t>
      </w:r>
      <w:r w:rsidR="00C171A7">
        <w:rPr>
          <w:rFonts w:eastAsia="Times New Roman"/>
          <w:position w:val="1"/>
        </w:rPr>
        <w:t>difference</w:t>
      </w:r>
      <w:r w:rsidR="00C171A7">
        <w:rPr>
          <w:rFonts w:eastAsia="Times New Roman"/>
          <w:spacing w:val="8"/>
          <w:position w:val="1"/>
        </w:rPr>
        <w:t xml:space="preserve"> </w:t>
      </w:r>
      <w:r w:rsidR="00C171A7">
        <w:rPr>
          <w:rFonts w:eastAsia="Times New Roman"/>
          <w:position w:val="1"/>
        </w:rPr>
        <w:t>between</w:t>
      </w:r>
      <w:r w:rsidR="00C171A7">
        <w:rPr>
          <w:rFonts w:eastAsia="Times New Roman"/>
          <w:spacing w:val="12"/>
          <w:position w:val="1"/>
        </w:rPr>
        <w:t xml:space="preserve"> </w:t>
      </w:r>
      <w:r w:rsidR="00C171A7">
        <w:rPr>
          <w:rFonts w:eastAsia="Times New Roman"/>
          <w:position w:val="1"/>
        </w:rPr>
        <w:t>the</w:t>
      </w:r>
      <w:r w:rsidR="00C171A7">
        <w:rPr>
          <w:rFonts w:eastAsia="Times New Roman"/>
          <w:spacing w:val="14"/>
          <w:position w:val="1"/>
        </w:rPr>
        <w:t xml:space="preserve"> </w:t>
      </w:r>
      <w:r w:rsidR="00C171A7">
        <w:rPr>
          <w:rFonts w:eastAsia="Times New Roman"/>
          <w:position w:val="1"/>
        </w:rPr>
        <w:t>gross</w:t>
      </w:r>
      <w:r w:rsidR="00C171A7">
        <w:rPr>
          <w:rFonts w:eastAsia="Times New Roman"/>
          <w:spacing w:val="11"/>
          <w:position w:val="1"/>
        </w:rPr>
        <w:t xml:space="preserve"> </w:t>
      </w:r>
      <w:r w:rsidR="00C171A7">
        <w:rPr>
          <w:rFonts w:eastAsia="Times New Roman"/>
          <w:position w:val="1"/>
        </w:rPr>
        <w:t>pr</w:t>
      </w:r>
      <w:r w:rsidR="00C171A7">
        <w:rPr>
          <w:rFonts w:eastAsia="Times New Roman"/>
          <w:spacing w:val="1"/>
          <w:position w:val="1"/>
        </w:rPr>
        <w:t>e</w:t>
      </w:r>
      <w:r w:rsidR="00C171A7">
        <w:rPr>
          <w:rFonts w:eastAsia="Times New Roman"/>
          <w:spacing w:val="-2"/>
          <w:position w:val="1"/>
        </w:rPr>
        <w:t>m</w:t>
      </w:r>
      <w:r w:rsidR="00C171A7">
        <w:rPr>
          <w:rFonts w:eastAsia="Times New Roman"/>
          <w:position w:val="1"/>
        </w:rPr>
        <w:t>i</w:t>
      </w:r>
      <w:r w:rsidR="00C171A7">
        <w:rPr>
          <w:rFonts w:eastAsia="Times New Roman"/>
          <w:spacing w:val="2"/>
          <w:position w:val="1"/>
        </w:rPr>
        <w:t>u</w:t>
      </w:r>
      <w:r w:rsidR="00C171A7">
        <w:rPr>
          <w:rFonts w:eastAsia="Times New Roman"/>
          <w:position w:val="1"/>
        </w:rPr>
        <w:t>ms</w:t>
      </w:r>
      <w:r w:rsidR="00C171A7">
        <w:rPr>
          <w:rFonts w:eastAsia="Times New Roman"/>
          <w:spacing w:val="8"/>
          <w:position w:val="1"/>
        </w:rPr>
        <w:t xml:space="preserve"> </w:t>
      </w:r>
      <w:r w:rsidR="00C171A7">
        <w:rPr>
          <w:rFonts w:eastAsia="Times New Roman"/>
          <w:position w:val="1"/>
        </w:rPr>
        <w:t>and</w:t>
      </w:r>
      <w:r w:rsidR="00C171A7">
        <w:rPr>
          <w:rFonts w:eastAsia="Times New Roman"/>
          <w:spacing w:val="14"/>
          <w:position w:val="1"/>
        </w:rPr>
        <w:t xml:space="preserve"> </w:t>
      </w:r>
      <w:r w:rsidR="00C171A7">
        <w:rPr>
          <w:rFonts w:eastAsia="Times New Roman"/>
          <w:position w:val="1"/>
        </w:rPr>
        <w:t>the</w:t>
      </w:r>
      <w:r w:rsidR="00C171A7">
        <w:rPr>
          <w:rFonts w:eastAsia="Times New Roman"/>
          <w:spacing w:val="14"/>
          <w:position w:val="1"/>
        </w:rPr>
        <w:t xml:space="preserve"> </w:t>
      </w:r>
      <w:r w:rsidR="00C171A7">
        <w:rPr>
          <w:rFonts w:eastAsia="Times New Roman"/>
          <w:position w:val="1"/>
        </w:rPr>
        <w:t>net</w:t>
      </w:r>
      <w:r w:rsidR="00837C6B">
        <w:rPr>
          <w:rFonts w:eastAsia="Times New Roman"/>
          <w:position w:val="1"/>
        </w:rPr>
        <w:t xml:space="preserve"> </w:t>
      </w:r>
      <w:r w:rsidR="00C171A7">
        <w:rPr>
          <w:rFonts w:eastAsia="Times New Roman"/>
        </w:rPr>
        <w:t>valuation</w:t>
      </w:r>
      <w:r w:rsidR="00C171A7">
        <w:rPr>
          <w:rFonts w:eastAsia="Times New Roman"/>
          <w:spacing w:val="51"/>
        </w:rPr>
        <w:t xml:space="preserve"> </w:t>
      </w:r>
      <w:r w:rsidR="00C171A7">
        <w:rPr>
          <w:rFonts w:eastAsia="Times New Roman"/>
        </w:rPr>
        <w:t>premi</w:t>
      </w:r>
      <w:r w:rsidR="00C171A7">
        <w:rPr>
          <w:rFonts w:eastAsia="Times New Roman"/>
          <w:spacing w:val="2"/>
        </w:rPr>
        <w:t>u</w:t>
      </w:r>
      <w:r w:rsidR="00C171A7">
        <w:rPr>
          <w:rFonts w:eastAsia="Times New Roman"/>
        </w:rPr>
        <w:t>m</w:t>
      </w:r>
      <w:r w:rsidR="00C171A7">
        <w:rPr>
          <w:rFonts w:eastAsia="Times New Roman"/>
          <w:spacing w:val="49"/>
        </w:rPr>
        <w:t xml:space="preserve"> </w:t>
      </w:r>
      <w:r w:rsidR="00837C6B">
        <w:rPr>
          <w:rFonts w:eastAsia="Times New Roman"/>
        </w:rPr>
        <w:t>for</w:t>
      </w:r>
      <w:r w:rsidR="00C171A7">
        <w:rPr>
          <w:rFonts w:eastAsia="Times New Roman"/>
          <w:spacing w:val="2"/>
        </w:rPr>
        <w:t xml:space="preserve"> </w:t>
      </w:r>
      <w:r w:rsidR="00C171A7">
        <w:rPr>
          <w:rFonts w:eastAsia="Times New Roman"/>
        </w:rPr>
        <w:t>r</w:t>
      </w:r>
      <w:r w:rsidR="00C171A7">
        <w:rPr>
          <w:rFonts w:eastAsia="Times New Roman"/>
          <w:spacing w:val="1"/>
        </w:rPr>
        <w:t>e</w:t>
      </w:r>
      <w:r w:rsidR="00C171A7">
        <w:rPr>
          <w:rFonts w:eastAsia="Times New Roman"/>
        </w:rPr>
        <w:t>newal</w:t>
      </w:r>
      <w:r w:rsidR="00C171A7">
        <w:rPr>
          <w:rFonts w:eastAsia="Times New Roman"/>
          <w:spacing w:val="52"/>
        </w:rPr>
        <w:t xml:space="preserve"> </w:t>
      </w:r>
      <w:r w:rsidR="00C171A7">
        <w:rPr>
          <w:rFonts w:eastAsia="Times New Roman"/>
          <w:spacing w:val="2"/>
        </w:rPr>
        <w:t>y</w:t>
      </w:r>
      <w:r w:rsidR="00837C6B">
        <w:rPr>
          <w:rFonts w:eastAsia="Times New Roman"/>
        </w:rPr>
        <w:t>ears is</w:t>
      </w:r>
      <w:r w:rsidR="00C171A7">
        <w:rPr>
          <w:rFonts w:eastAsia="Times New Roman"/>
          <w:spacing w:val="3"/>
        </w:rPr>
        <w:t xml:space="preserve"> </w:t>
      </w:r>
      <w:r w:rsidR="00C171A7">
        <w:rPr>
          <w:rFonts w:eastAsia="Times New Roman"/>
        </w:rPr>
        <w:t>sufficient</w:t>
      </w:r>
      <w:r w:rsidR="00C171A7">
        <w:rPr>
          <w:rFonts w:eastAsia="Times New Roman"/>
          <w:spacing w:val="54"/>
        </w:rPr>
        <w:t xml:space="preserve"> </w:t>
      </w:r>
      <w:r w:rsidR="00C171A7">
        <w:rPr>
          <w:rFonts w:eastAsia="Times New Roman"/>
        </w:rPr>
        <w:t>to cover</w:t>
      </w:r>
      <w:r w:rsidR="00C171A7">
        <w:rPr>
          <w:rFonts w:eastAsia="Times New Roman"/>
          <w:spacing w:val="54"/>
        </w:rPr>
        <w:t xml:space="preserve"> </w:t>
      </w:r>
      <w:r w:rsidR="00C171A7">
        <w:rPr>
          <w:rFonts w:eastAsia="Times New Roman"/>
        </w:rPr>
        <w:t>expected renewal</w:t>
      </w:r>
      <w:r w:rsidR="00C171A7">
        <w:rPr>
          <w:rFonts w:eastAsia="Times New Roman"/>
          <w:spacing w:val="-7"/>
        </w:rPr>
        <w:t xml:space="preserve"> </w:t>
      </w:r>
      <w:r w:rsidR="00C171A7">
        <w:rPr>
          <w:rFonts w:eastAsia="Times New Roman"/>
        </w:rPr>
        <w:t>exp</w:t>
      </w:r>
      <w:r w:rsidR="00C171A7">
        <w:rPr>
          <w:rFonts w:eastAsia="Times New Roman"/>
          <w:spacing w:val="1"/>
        </w:rPr>
        <w:t>e</w:t>
      </w:r>
      <w:r w:rsidR="00C171A7">
        <w:rPr>
          <w:rFonts w:eastAsia="Times New Roman"/>
        </w:rPr>
        <w:t>nses;</w:t>
      </w:r>
      <w:r w:rsidR="00C171A7">
        <w:rPr>
          <w:rFonts w:eastAsia="Times New Roman"/>
          <w:spacing w:val="-9"/>
        </w:rPr>
        <w:t xml:space="preserve"> </w:t>
      </w:r>
      <w:r w:rsidR="00C171A7">
        <w:rPr>
          <w:rFonts w:eastAsia="Times New Roman"/>
        </w:rPr>
        <w:t>or</w:t>
      </w:r>
      <w:r w:rsidR="006576D9">
        <w:rPr>
          <w:rFonts w:eastAsia="Times New Roman"/>
        </w:rPr>
        <w:t xml:space="preserve"> </w:t>
      </w:r>
      <w:r w:rsidR="00C171A7">
        <w:rPr>
          <w:rFonts w:eastAsia="Times New Roman"/>
        </w:rPr>
        <w:t>a</w:t>
      </w:r>
      <w:r w:rsidR="00C171A7">
        <w:rPr>
          <w:rFonts w:eastAsia="Times New Roman"/>
          <w:spacing w:val="-2"/>
        </w:rPr>
        <w:t xml:space="preserve"> </w:t>
      </w:r>
      <w:r w:rsidR="00C171A7">
        <w:rPr>
          <w:rFonts w:eastAsia="Times New Roman"/>
        </w:rPr>
        <w:t>c</w:t>
      </w:r>
      <w:r w:rsidR="00C171A7">
        <w:rPr>
          <w:rFonts w:eastAsia="Times New Roman"/>
          <w:spacing w:val="2"/>
        </w:rPr>
        <w:t>o</w:t>
      </w:r>
      <w:r w:rsidR="00C171A7">
        <w:rPr>
          <w:rFonts w:eastAsia="Times New Roman"/>
          <w:spacing w:val="-2"/>
        </w:rPr>
        <w:t>m</w:t>
      </w:r>
      <w:r w:rsidR="00C171A7">
        <w:rPr>
          <w:rFonts w:eastAsia="Times New Roman"/>
          <w:spacing w:val="1"/>
        </w:rPr>
        <w:t>p</w:t>
      </w:r>
      <w:r w:rsidR="00C171A7">
        <w:rPr>
          <w:rFonts w:eastAsia="Times New Roman"/>
        </w:rPr>
        <w:t>lete</w:t>
      </w:r>
      <w:r w:rsidR="00C171A7">
        <w:rPr>
          <w:rFonts w:eastAsia="Times New Roman"/>
          <w:spacing w:val="-8"/>
        </w:rPr>
        <w:t xml:space="preserve"> </w:t>
      </w:r>
      <w:r w:rsidR="00C171A7">
        <w:rPr>
          <w:rFonts w:eastAsia="Times New Roman"/>
          <w:spacing w:val="2"/>
        </w:rPr>
        <w:t>d</w:t>
      </w:r>
      <w:r w:rsidR="00C171A7">
        <w:rPr>
          <w:rFonts w:eastAsia="Times New Roman"/>
        </w:rPr>
        <w:t>escription</w:t>
      </w:r>
      <w:r w:rsidR="00C171A7">
        <w:rPr>
          <w:rFonts w:eastAsia="Times New Roman"/>
          <w:spacing w:val="-10"/>
        </w:rPr>
        <w:t xml:space="preserve"> </w:t>
      </w:r>
      <w:r w:rsidR="00C171A7">
        <w:rPr>
          <w:rFonts w:eastAsia="Times New Roman"/>
        </w:rPr>
        <w:t>of</w:t>
      </w:r>
      <w:r w:rsidR="00C171A7">
        <w:rPr>
          <w:rFonts w:eastAsia="Times New Roman"/>
          <w:spacing w:val="-2"/>
        </w:rPr>
        <w:t xml:space="preserve"> </w:t>
      </w:r>
      <w:r w:rsidR="00C171A7">
        <w:rPr>
          <w:rFonts w:eastAsia="Times New Roman"/>
        </w:rPr>
        <w:t>the</w:t>
      </w:r>
      <w:r w:rsidR="00C171A7">
        <w:rPr>
          <w:rFonts w:eastAsia="Times New Roman"/>
          <w:spacing w:val="-3"/>
        </w:rPr>
        <w:t xml:space="preserve"> </w:t>
      </w:r>
      <w:r w:rsidR="00C171A7">
        <w:rPr>
          <w:rFonts w:eastAsia="Times New Roman"/>
        </w:rPr>
        <w:t>situations</w:t>
      </w:r>
      <w:r w:rsidR="00C171A7">
        <w:rPr>
          <w:rFonts w:eastAsia="Times New Roman"/>
          <w:spacing w:val="-9"/>
        </w:rPr>
        <w:t xml:space="preserve"> </w:t>
      </w:r>
      <w:r w:rsidR="00C171A7">
        <w:rPr>
          <w:rFonts w:eastAsia="Times New Roman"/>
        </w:rPr>
        <w:t>where</w:t>
      </w:r>
      <w:r w:rsidR="00C171A7">
        <w:rPr>
          <w:rFonts w:eastAsia="Times New Roman"/>
          <w:spacing w:val="-5"/>
        </w:rPr>
        <w:t xml:space="preserve"> </w:t>
      </w:r>
      <w:r w:rsidR="00C171A7">
        <w:rPr>
          <w:rFonts w:eastAsia="Times New Roman"/>
        </w:rPr>
        <w:t>this</w:t>
      </w:r>
      <w:r w:rsidR="00C171A7">
        <w:rPr>
          <w:rFonts w:eastAsia="Times New Roman"/>
          <w:spacing w:val="-3"/>
        </w:rPr>
        <w:t xml:space="preserve"> </w:t>
      </w:r>
      <w:r w:rsidR="00C171A7">
        <w:rPr>
          <w:rFonts w:eastAsia="Times New Roman"/>
        </w:rPr>
        <w:t>does</w:t>
      </w:r>
      <w:r w:rsidR="00C171A7">
        <w:rPr>
          <w:rFonts w:eastAsia="Times New Roman"/>
          <w:spacing w:val="-4"/>
        </w:rPr>
        <w:t xml:space="preserve"> </w:t>
      </w:r>
      <w:r w:rsidR="00C171A7">
        <w:rPr>
          <w:rFonts w:eastAsia="Times New Roman"/>
        </w:rPr>
        <w:t>not</w:t>
      </w:r>
      <w:r w:rsidR="00C171A7">
        <w:rPr>
          <w:rFonts w:eastAsia="Times New Roman"/>
          <w:spacing w:val="-3"/>
        </w:rPr>
        <w:t xml:space="preserve"> </w:t>
      </w:r>
      <w:r w:rsidR="00C171A7">
        <w:rPr>
          <w:rFonts w:eastAsia="Times New Roman"/>
        </w:rPr>
        <w:t>occur.</w:t>
      </w:r>
    </w:p>
    <w:p w:rsidR="00F45E0D" w:rsidRPr="00837C6B" w:rsidRDefault="00837C6B" w:rsidP="00837C6B">
      <w:pPr>
        <w:pStyle w:val="Heading3"/>
      </w:pPr>
      <w:r>
        <w:rPr>
          <w:rFonts w:eastAsia="Times New Roman"/>
        </w:rPr>
        <w:t>2.</w:t>
      </w:r>
      <w:r>
        <w:rPr>
          <w:rFonts w:eastAsia="Times New Roman"/>
        </w:rPr>
        <w:tab/>
      </w:r>
      <w:r w:rsidR="008A0A4A">
        <w:rPr>
          <w:rFonts w:eastAsia="Times New Roman"/>
        </w:rPr>
        <w:t>Review</w:t>
      </w:r>
      <w:r w:rsidR="008A0A4A">
        <w:rPr>
          <w:rFonts w:eastAsia="Times New Roman"/>
          <w:spacing w:val="-7"/>
        </w:rPr>
        <w:t xml:space="preserve"> </w:t>
      </w:r>
      <w:r w:rsidR="008A0A4A">
        <w:rPr>
          <w:rFonts w:eastAsia="Times New Roman"/>
        </w:rPr>
        <w:t>of</w:t>
      </w:r>
      <w:r w:rsidR="008A0A4A">
        <w:rPr>
          <w:rFonts w:eastAsia="Times New Roman"/>
          <w:spacing w:val="-2"/>
        </w:rPr>
        <w:t xml:space="preserve"> </w:t>
      </w:r>
      <w:r w:rsidR="008A0A4A">
        <w:rPr>
          <w:rFonts w:eastAsia="Times New Roman"/>
        </w:rPr>
        <w:t>t</w:t>
      </w:r>
      <w:r w:rsidR="008A0A4A">
        <w:rPr>
          <w:rFonts w:eastAsia="Times New Roman"/>
          <w:spacing w:val="1"/>
        </w:rPr>
        <w:t>h</w:t>
      </w:r>
      <w:r w:rsidR="008A0A4A">
        <w:rPr>
          <w:rFonts w:eastAsia="Times New Roman"/>
        </w:rPr>
        <w:t>e</w:t>
      </w:r>
      <w:r w:rsidR="008A0A4A">
        <w:rPr>
          <w:rFonts w:eastAsia="Times New Roman"/>
          <w:spacing w:val="-3"/>
        </w:rPr>
        <w:t xml:space="preserve"> </w:t>
      </w:r>
      <w:r w:rsidR="008A0A4A">
        <w:rPr>
          <w:rFonts w:eastAsia="Times New Roman"/>
        </w:rPr>
        <w:t>Language</w:t>
      </w:r>
      <w:r w:rsidR="008A0A4A">
        <w:rPr>
          <w:rFonts w:eastAsia="Times New Roman"/>
          <w:spacing w:val="-10"/>
        </w:rPr>
        <w:t xml:space="preserve"> </w:t>
      </w:r>
      <w:r w:rsidR="008A0A4A">
        <w:rPr>
          <w:rFonts w:eastAsia="Times New Roman"/>
        </w:rPr>
        <w:t>Used</w:t>
      </w:r>
      <w:r w:rsidR="008A0A4A">
        <w:rPr>
          <w:rFonts w:eastAsia="Times New Roman"/>
          <w:spacing w:val="-5"/>
        </w:rPr>
        <w:t xml:space="preserve"> </w:t>
      </w:r>
      <w:r w:rsidR="008A0A4A">
        <w:rPr>
          <w:rFonts w:eastAsia="Times New Roman"/>
        </w:rPr>
        <w:t>in</w:t>
      </w:r>
      <w:r w:rsidR="008A0A4A">
        <w:rPr>
          <w:rFonts w:eastAsia="Times New Roman"/>
          <w:spacing w:val="-2"/>
        </w:rPr>
        <w:t xml:space="preserve"> </w:t>
      </w:r>
      <w:r w:rsidR="008A0A4A">
        <w:rPr>
          <w:rFonts w:eastAsia="Times New Roman"/>
        </w:rPr>
        <w:t>the</w:t>
      </w:r>
      <w:r w:rsidR="008A0A4A">
        <w:rPr>
          <w:rFonts w:eastAsia="Times New Roman"/>
          <w:spacing w:val="-2"/>
        </w:rPr>
        <w:t xml:space="preserve"> </w:t>
      </w:r>
      <w:r w:rsidR="008A0A4A">
        <w:rPr>
          <w:rFonts w:eastAsia="Times New Roman"/>
        </w:rPr>
        <w:t>Certification</w:t>
      </w:r>
    </w:p>
    <w:p w:rsidR="00F45E0D" w:rsidRPr="00837C6B" w:rsidRDefault="008A0A4A" w:rsidP="00837C6B">
      <w:pPr>
        <w:pStyle w:val="normal3"/>
      </w:pPr>
      <w:r>
        <w:t>In</w:t>
      </w:r>
      <w:r>
        <w:rPr>
          <w:spacing w:val="34"/>
        </w:rPr>
        <w:t xml:space="preserve"> </w:t>
      </w:r>
      <w:r>
        <w:t>addition</w:t>
      </w:r>
      <w:r>
        <w:rPr>
          <w:spacing w:val="30"/>
        </w:rPr>
        <w:t xml:space="preserve"> </w:t>
      </w:r>
      <w:r>
        <w:rPr>
          <w:spacing w:val="-1"/>
        </w:rPr>
        <w:t>t</w:t>
      </w:r>
      <w:r>
        <w:t>o</w:t>
      </w:r>
      <w:r>
        <w:rPr>
          <w:spacing w:val="35"/>
        </w:rPr>
        <w:t xml:space="preserve"> </w:t>
      </w:r>
      <w:r>
        <w:t>the</w:t>
      </w:r>
      <w:r>
        <w:rPr>
          <w:spacing w:val="33"/>
        </w:rPr>
        <w:t xml:space="preserve"> </w:t>
      </w:r>
      <w:r>
        <w:t>comments</w:t>
      </w:r>
      <w:r>
        <w:rPr>
          <w:spacing w:val="28"/>
        </w:rPr>
        <w:t xml:space="preserve"> </w:t>
      </w:r>
      <w:r>
        <w:t>about</w:t>
      </w:r>
      <w:r>
        <w:rPr>
          <w:spacing w:val="31"/>
        </w:rPr>
        <w:t xml:space="preserve"> </w:t>
      </w:r>
      <w:r>
        <w:t>specific</w:t>
      </w:r>
      <w:r>
        <w:rPr>
          <w:spacing w:val="30"/>
        </w:rPr>
        <w:t xml:space="preserve"> </w:t>
      </w:r>
      <w:r>
        <w:t>sections</w:t>
      </w:r>
      <w:r>
        <w:rPr>
          <w:spacing w:val="30"/>
        </w:rPr>
        <w:t xml:space="preserve"> </w:t>
      </w:r>
      <w:r>
        <w:t>above,</w:t>
      </w:r>
      <w:r>
        <w:rPr>
          <w:spacing w:val="30"/>
        </w:rPr>
        <w:t xml:space="preserve"> </w:t>
      </w:r>
      <w:r>
        <w:t>the</w:t>
      </w:r>
      <w:r>
        <w:rPr>
          <w:spacing w:val="33"/>
        </w:rPr>
        <w:t xml:space="preserve"> </w:t>
      </w:r>
      <w:r w:rsidR="003E6252">
        <w:t>Actuarial certification</w:t>
      </w:r>
      <w:r>
        <w:rPr>
          <w:spacing w:val="26"/>
        </w:rPr>
        <w:t xml:space="preserve"> </w:t>
      </w:r>
      <w:r>
        <w:t>sh</w:t>
      </w:r>
      <w:r>
        <w:rPr>
          <w:spacing w:val="-1"/>
        </w:rPr>
        <w:t>o</w:t>
      </w:r>
      <w:r>
        <w:rPr>
          <w:spacing w:val="1"/>
        </w:rPr>
        <w:t>u</w:t>
      </w:r>
      <w:r>
        <w:t>ld</w:t>
      </w:r>
      <w:r>
        <w:rPr>
          <w:spacing w:val="30"/>
        </w:rPr>
        <w:t xml:space="preserve"> </w:t>
      </w:r>
      <w:r>
        <w:t>be</w:t>
      </w:r>
      <w:r>
        <w:rPr>
          <w:spacing w:val="34"/>
        </w:rPr>
        <w:t xml:space="preserve"> </w:t>
      </w:r>
      <w:r>
        <w:t>read carefully</w:t>
      </w:r>
      <w:r>
        <w:rPr>
          <w:spacing w:val="2"/>
        </w:rPr>
        <w:t xml:space="preserve"> </w:t>
      </w:r>
      <w:r>
        <w:t>to</w:t>
      </w:r>
      <w:r>
        <w:rPr>
          <w:spacing w:val="6"/>
        </w:rPr>
        <w:t xml:space="preserve"> </w:t>
      </w:r>
      <w:r>
        <w:t>dete</w:t>
      </w:r>
      <w:r>
        <w:rPr>
          <w:spacing w:val="1"/>
        </w:rPr>
        <w:t>r</w:t>
      </w:r>
      <w:r>
        <w:rPr>
          <w:spacing w:val="-2"/>
        </w:rPr>
        <w:t>m</w:t>
      </w:r>
      <w:r>
        <w:t>ine wh</w:t>
      </w:r>
      <w:r>
        <w:rPr>
          <w:spacing w:val="1"/>
        </w:rPr>
        <w:t>e</w:t>
      </w:r>
      <w:r>
        <w:t>ther</w:t>
      </w:r>
      <w:r>
        <w:rPr>
          <w:spacing w:val="1"/>
        </w:rPr>
        <w:t xml:space="preserve"> </w:t>
      </w:r>
      <w:r>
        <w:t>it</w:t>
      </w:r>
      <w:r>
        <w:rPr>
          <w:spacing w:val="7"/>
        </w:rPr>
        <w:t xml:space="preserve"> </w:t>
      </w:r>
      <w:r>
        <w:t>is</w:t>
      </w:r>
      <w:r>
        <w:rPr>
          <w:spacing w:val="6"/>
        </w:rPr>
        <w:t xml:space="preserve"> </w:t>
      </w:r>
      <w:r>
        <w:t>a</w:t>
      </w:r>
      <w:r>
        <w:rPr>
          <w:spacing w:val="7"/>
        </w:rPr>
        <w:t xml:space="preserve"> </w:t>
      </w:r>
      <w:r>
        <w:t>cl</w:t>
      </w:r>
      <w:r>
        <w:rPr>
          <w:spacing w:val="1"/>
        </w:rPr>
        <w:t>e</w:t>
      </w:r>
      <w:r>
        <w:t>an</w:t>
      </w:r>
      <w:r>
        <w:rPr>
          <w:spacing w:val="3"/>
        </w:rPr>
        <w:t xml:space="preserve"> </w:t>
      </w:r>
      <w:r>
        <w:t>opinion</w:t>
      </w:r>
      <w:r>
        <w:rPr>
          <w:spacing w:val="1"/>
        </w:rPr>
        <w:t xml:space="preserve"> </w:t>
      </w:r>
      <w:r>
        <w:t>or</w:t>
      </w:r>
      <w:r>
        <w:rPr>
          <w:spacing w:val="6"/>
        </w:rPr>
        <w:t xml:space="preserve"> </w:t>
      </w:r>
      <w:r>
        <w:t>a</w:t>
      </w:r>
      <w:r>
        <w:rPr>
          <w:spacing w:val="7"/>
        </w:rPr>
        <w:t xml:space="preserve"> </w:t>
      </w:r>
      <w:r>
        <w:t>qualified opinion.</w:t>
      </w:r>
      <w:r>
        <w:rPr>
          <w:spacing w:val="1"/>
        </w:rPr>
        <w:t xml:space="preserve"> </w:t>
      </w:r>
      <w:r>
        <w:t>A</w:t>
      </w:r>
      <w:r>
        <w:rPr>
          <w:spacing w:val="6"/>
        </w:rPr>
        <w:t xml:space="preserve"> </w:t>
      </w:r>
      <w:r>
        <w:t>qualified opinion</w:t>
      </w:r>
      <w:r>
        <w:rPr>
          <w:spacing w:val="1"/>
        </w:rPr>
        <w:t xml:space="preserve"> </w:t>
      </w:r>
      <w:r>
        <w:t>often</w:t>
      </w:r>
      <w:r>
        <w:rPr>
          <w:spacing w:val="3"/>
        </w:rPr>
        <w:t xml:space="preserve"> </w:t>
      </w:r>
      <w:r>
        <w:t>uses wording</w:t>
      </w:r>
      <w:r>
        <w:rPr>
          <w:spacing w:val="-4"/>
        </w:rPr>
        <w:t xml:space="preserve"> </w:t>
      </w:r>
      <w:r>
        <w:t>such</w:t>
      </w:r>
      <w:r>
        <w:rPr>
          <w:spacing w:val="-1"/>
        </w:rPr>
        <w:t xml:space="preserve"> </w:t>
      </w:r>
      <w:r>
        <w:t>as</w:t>
      </w:r>
      <w:r>
        <w:rPr>
          <w:spacing w:val="1"/>
        </w:rPr>
        <w:t xml:space="preserve"> </w:t>
      </w:r>
      <w:r>
        <w:t>the following:</w:t>
      </w:r>
      <w:r>
        <w:rPr>
          <w:spacing w:val="-6"/>
        </w:rPr>
        <w:t xml:space="preserve"> </w:t>
      </w:r>
      <w:r>
        <w:t>“except</w:t>
      </w:r>
      <w:r>
        <w:rPr>
          <w:spacing w:val="-4"/>
        </w:rPr>
        <w:t xml:space="preserve"> </w:t>
      </w:r>
      <w:r>
        <w:t>for the matter</w:t>
      </w:r>
      <w:r>
        <w:rPr>
          <w:spacing w:val="-2"/>
        </w:rPr>
        <w:t xml:space="preserve"> </w:t>
      </w:r>
      <w:r>
        <w:t>referred</w:t>
      </w:r>
      <w:r>
        <w:rPr>
          <w:spacing w:val="-4"/>
        </w:rPr>
        <w:t xml:space="preserve"> </w:t>
      </w:r>
      <w:r>
        <w:t>to</w:t>
      </w:r>
      <w:r>
        <w:rPr>
          <w:spacing w:val="1"/>
        </w:rPr>
        <w:t xml:space="preserve"> </w:t>
      </w:r>
      <w:r>
        <w:t>in</w:t>
      </w:r>
      <w:r>
        <w:rPr>
          <w:spacing w:val="1"/>
        </w:rPr>
        <w:t xml:space="preserve"> </w:t>
      </w:r>
      <w:r>
        <w:t>the preceding</w:t>
      </w:r>
      <w:r>
        <w:rPr>
          <w:spacing w:val="-6"/>
        </w:rPr>
        <w:t xml:space="preserve"> </w:t>
      </w:r>
      <w:r>
        <w:rPr>
          <w:w w:val="99"/>
        </w:rPr>
        <w:t>paragrap</w:t>
      </w:r>
      <w:r>
        <w:rPr>
          <w:spacing w:val="-1"/>
          <w:w w:val="99"/>
        </w:rPr>
        <w:t>h</w:t>
      </w:r>
      <w:r>
        <w:rPr>
          <w:rFonts w:ascii="Segoe UI Symbol" w:eastAsia="Segoe UI Symbol" w:hAnsi="Segoe UI Symbol" w:cs="Segoe UI Symbol"/>
          <w:w w:val="136"/>
        </w:rPr>
        <w:t>…</w:t>
      </w:r>
      <w:r>
        <w:rPr>
          <w:w w:val="99"/>
        </w:rPr>
        <w:t>”</w:t>
      </w:r>
      <w:r>
        <w:rPr>
          <w:spacing w:val="3"/>
        </w:rPr>
        <w:t xml:space="preserve"> </w:t>
      </w:r>
      <w:r>
        <w:t>This</w:t>
      </w:r>
      <w:r>
        <w:rPr>
          <w:spacing w:val="-1"/>
        </w:rPr>
        <w:t xml:space="preserve"> </w:t>
      </w:r>
      <w:r>
        <w:t>is</w:t>
      </w:r>
      <w:r>
        <w:rPr>
          <w:spacing w:val="2"/>
        </w:rPr>
        <w:t xml:space="preserve"> </w:t>
      </w:r>
      <w:r>
        <w:t>an indication</w:t>
      </w:r>
      <w:r>
        <w:rPr>
          <w:spacing w:val="-6"/>
        </w:rPr>
        <w:t xml:space="preserve"> </w:t>
      </w:r>
      <w:r>
        <w:t>th</w:t>
      </w:r>
      <w:r>
        <w:rPr>
          <w:spacing w:val="-1"/>
        </w:rPr>
        <w:t>a</w:t>
      </w:r>
      <w:r>
        <w:t>t the infor</w:t>
      </w:r>
      <w:r>
        <w:rPr>
          <w:spacing w:val="-1"/>
        </w:rPr>
        <w:t>m</w:t>
      </w:r>
      <w:r>
        <w:t>a</w:t>
      </w:r>
      <w:r>
        <w:rPr>
          <w:spacing w:val="1"/>
        </w:rPr>
        <w:t>t</w:t>
      </w:r>
      <w:r>
        <w:t>ion</w:t>
      </w:r>
      <w:r>
        <w:rPr>
          <w:spacing w:val="-7"/>
        </w:rPr>
        <w:t xml:space="preserve"> </w:t>
      </w:r>
      <w:r>
        <w:t>described</w:t>
      </w:r>
      <w:r>
        <w:rPr>
          <w:spacing w:val="-5"/>
        </w:rPr>
        <w:t xml:space="preserve"> </w:t>
      </w:r>
      <w:r>
        <w:t>in</w:t>
      </w:r>
      <w:r>
        <w:rPr>
          <w:spacing w:val="1"/>
        </w:rPr>
        <w:t xml:space="preserve"> </w:t>
      </w:r>
      <w:r>
        <w:t>the preceding</w:t>
      </w:r>
      <w:r>
        <w:rPr>
          <w:spacing w:val="-6"/>
        </w:rPr>
        <w:t xml:space="preserve"> </w:t>
      </w:r>
      <w:r>
        <w:t>paragraph</w:t>
      </w:r>
      <w:r>
        <w:rPr>
          <w:spacing w:val="-5"/>
        </w:rPr>
        <w:t xml:space="preserve"> </w:t>
      </w:r>
      <w:r>
        <w:rPr>
          <w:spacing w:val="-2"/>
        </w:rPr>
        <w:t>m</w:t>
      </w:r>
      <w:r>
        <w:t>odifies</w:t>
      </w:r>
      <w:r>
        <w:rPr>
          <w:spacing w:val="-5"/>
        </w:rPr>
        <w:t xml:space="preserve"> </w:t>
      </w:r>
      <w:r>
        <w:t>the</w:t>
      </w:r>
      <w:r>
        <w:rPr>
          <w:spacing w:val="1"/>
        </w:rPr>
        <w:t xml:space="preserve"> </w:t>
      </w:r>
      <w:r>
        <w:t>actuary</w:t>
      </w:r>
      <w:r>
        <w:rPr>
          <w:spacing w:val="1"/>
        </w:rPr>
        <w:t>’</w:t>
      </w:r>
      <w:r>
        <w:t>s</w:t>
      </w:r>
      <w:r>
        <w:rPr>
          <w:spacing w:val="-6"/>
        </w:rPr>
        <w:t xml:space="preserve"> </w:t>
      </w:r>
      <w:r>
        <w:t>opinion</w:t>
      </w:r>
      <w:r>
        <w:rPr>
          <w:spacing w:val="-4"/>
        </w:rPr>
        <w:t xml:space="preserve"> </w:t>
      </w:r>
      <w:r>
        <w:t>and in s</w:t>
      </w:r>
      <w:r>
        <w:rPr>
          <w:spacing w:val="2"/>
        </w:rPr>
        <w:t>o</w:t>
      </w:r>
      <w:r>
        <w:rPr>
          <w:spacing w:val="-2"/>
        </w:rPr>
        <w:t>m</w:t>
      </w:r>
      <w:r>
        <w:t>e</w:t>
      </w:r>
      <w:r>
        <w:rPr>
          <w:spacing w:val="6"/>
        </w:rPr>
        <w:t xml:space="preserve"> </w:t>
      </w:r>
      <w:r>
        <w:t>manner</w:t>
      </w:r>
      <w:r>
        <w:rPr>
          <w:spacing w:val="3"/>
        </w:rPr>
        <w:t xml:space="preserve"> </w:t>
      </w:r>
      <w:r>
        <w:t>weakens</w:t>
      </w:r>
      <w:r>
        <w:rPr>
          <w:spacing w:val="2"/>
        </w:rPr>
        <w:t xml:space="preserve"> </w:t>
      </w:r>
      <w:r>
        <w:t>the</w:t>
      </w:r>
      <w:r>
        <w:rPr>
          <w:spacing w:val="8"/>
        </w:rPr>
        <w:t xml:space="preserve"> </w:t>
      </w:r>
      <w:r>
        <w:t>certification. The</w:t>
      </w:r>
      <w:r>
        <w:rPr>
          <w:spacing w:val="6"/>
        </w:rPr>
        <w:t xml:space="preserve"> </w:t>
      </w:r>
      <w:r>
        <w:t>regulator should</w:t>
      </w:r>
      <w:r>
        <w:rPr>
          <w:spacing w:val="3"/>
        </w:rPr>
        <w:t xml:space="preserve"> </w:t>
      </w:r>
      <w:r>
        <w:t>careful</w:t>
      </w:r>
      <w:r>
        <w:rPr>
          <w:spacing w:val="-1"/>
        </w:rPr>
        <w:t>l</w:t>
      </w:r>
      <w:r>
        <w:t>y</w:t>
      </w:r>
      <w:r>
        <w:rPr>
          <w:spacing w:val="3"/>
        </w:rPr>
        <w:t xml:space="preserve"> </w:t>
      </w:r>
      <w:r>
        <w:t>read</w:t>
      </w:r>
      <w:r>
        <w:rPr>
          <w:spacing w:val="6"/>
        </w:rPr>
        <w:t xml:space="preserve"> </w:t>
      </w:r>
      <w:r>
        <w:t>any</w:t>
      </w:r>
      <w:r>
        <w:rPr>
          <w:spacing w:val="6"/>
        </w:rPr>
        <w:t xml:space="preserve"> </w:t>
      </w:r>
      <w:r>
        <w:t>quali</w:t>
      </w:r>
      <w:r>
        <w:rPr>
          <w:spacing w:val="-1"/>
        </w:rPr>
        <w:t>f</w:t>
      </w:r>
      <w:r>
        <w:rPr>
          <w:spacing w:val="2"/>
        </w:rPr>
        <w:t>y</w:t>
      </w:r>
      <w:r>
        <w:t>ing l</w:t>
      </w:r>
      <w:r>
        <w:rPr>
          <w:spacing w:val="-1"/>
        </w:rPr>
        <w:t>a</w:t>
      </w:r>
      <w:r>
        <w:t>nguage</w:t>
      </w:r>
      <w:r>
        <w:rPr>
          <w:spacing w:val="2"/>
        </w:rPr>
        <w:t xml:space="preserve"> </w:t>
      </w:r>
      <w:r>
        <w:t>and discuss</w:t>
      </w:r>
      <w:r>
        <w:rPr>
          <w:spacing w:val="-4"/>
        </w:rPr>
        <w:t xml:space="preserve"> </w:t>
      </w:r>
      <w:r>
        <w:t>the</w:t>
      </w:r>
      <w:r>
        <w:rPr>
          <w:spacing w:val="-1"/>
        </w:rPr>
        <w:t xml:space="preserve"> </w:t>
      </w:r>
      <w:r>
        <w:t>s</w:t>
      </w:r>
      <w:r>
        <w:rPr>
          <w:spacing w:val="2"/>
        </w:rPr>
        <w:t>p</w:t>
      </w:r>
      <w:r>
        <w:t>ecific</w:t>
      </w:r>
      <w:r>
        <w:rPr>
          <w:spacing w:val="-4"/>
        </w:rPr>
        <w:t xml:space="preserve"> </w:t>
      </w:r>
      <w:r>
        <w:rPr>
          <w:spacing w:val="-2"/>
        </w:rPr>
        <w:t>m</w:t>
      </w:r>
      <w:r>
        <w:rPr>
          <w:spacing w:val="1"/>
        </w:rPr>
        <w:t>e</w:t>
      </w:r>
      <w:r>
        <w:t>aning</w:t>
      </w:r>
      <w:r>
        <w:rPr>
          <w:spacing w:val="-6"/>
        </w:rPr>
        <w:t xml:space="preserve"> </w:t>
      </w:r>
      <w:r>
        <w:t>of the</w:t>
      </w:r>
      <w:r>
        <w:rPr>
          <w:spacing w:val="-1"/>
        </w:rPr>
        <w:t xml:space="preserve"> </w:t>
      </w:r>
      <w:r>
        <w:t>qualification</w:t>
      </w:r>
      <w:r>
        <w:rPr>
          <w:spacing w:val="-9"/>
        </w:rPr>
        <w:t xml:space="preserve"> </w:t>
      </w:r>
      <w:r>
        <w:t>with</w:t>
      </w:r>
      <w:r>
        <w:rPr>
          <w:spacing w:val="-1"/>
        </w:rPr>
        <w:t xml:space="preserve"> </w:t>
      </w:r>
      <w:r>
        <w:t>the</w:t>
      </w:r>
      <w:r>
        <w:rPr>
          <w:spacing w:val="-1"/>
        </w:rPr>
        <w:t xml:space="preserve"> </w:t>
      </w:r>
      <w:r>
        <w:t>actuar</w:t>
      </w:r>
      <w:r>
        <w:rPr>
          <w:spacing w:val="2"/>
        </w:rPr>
        <w:t>y</w:t>
      </w:r>
      <w:r>
        <w:t>.</w:t>
      </w:r>
      <w:r>
        <w:rPr>
          <w:spacing w:val="-5"/>
        </w:rPr>
        <w:t xml:space="preserve"> </w:t>
      </w:r>
      <w:r>
        <w:t>Based</w:t>
      </w:r>
      <w:r>
        <w:rPr>
          <w:spacing w:val="-3"/>
        </w:rPr>
        <w:t xml:space="preserve"> </w:t>
      </w:r>
      <w:r>
        <w:t>on the degree</w:t>
      </w:r>
      <w:r>
        <w:rPr>
          <w:spacing w:val="-4"/>
        </w:rPr>
        <w:t xml:space="preserve"> </w:t>
      </w:r>
      <w:r>
        <w:t>and</w:t>
      </w:r>
      <w:r>
        <w:rPr>
          <w:spacing w:val="-1"/>
        </w:rPr>
        <w:t xml:space="preserve"> </w:t>
      </w:r>
      <w:r>
        <w:t>s</w:t>
      </w:r>
      <w:r>
        <w:rPr>
          <w:spacing w:val="1"/>
        </w:rPr>
        <w:t>i</w:t>
      </w:r>
      <w:r>
        <w:t>gnificance</w:t>
      </w:r>
      <w:r>
        <w:rPr>
          <w:spacing w:val="-9"/>
        </w:rPr>
        <w:t xml:space="preserve"> </w:t>
      </w:r>
      <w:r>
        <w:t>of the</w:t>
      </w:r>
      <w:r>
        <w:rPr>
          <w:spacing w:val="-3"/>
        </w:rPr>
        <w:t xml:space="preserve"> </w:t>
      </w:r>
      <w:r>
        <w:t>qualification,</w:t>
      </w:r>
      <w:r>
        <w:rPr>
          <w:spacing w:val="-11"/>
        </w:rPr>
        <w:t xml:space="preserve"> </w:t>
      </w:r>
      <w:r>
        <w:t>the</w:t>
      </w:r>
      <w:r>
        <w:rPr>
          <w:spacing w:val="-3"/>
        </w:rPr>
        <w:t xml:space="preserve"> </w:t>
      </w:r>
      <w:r>
        <w:t>certif</w:t>
      </w:r>
      <w:r>
        <w:rPr>
          <w:spacing w:val="-1"/>
        </w:rPr>
        <w:t>i</w:t>
      </w:r>
      <w:r>
        <w:t>cation</w:t>
      </w:r>
      <w:r>
        <w:rPr>
          <w:spacing w:val="-11"/>
        </w:rPr>
        <w:t xml:space="preserve"> </w:t>
      </w:r>
      <w:r>
        <w:t>may</w:t>
      </w:r>
      <w:r>
        <w:rPr>
          <w:spacing w:val="-2"/>
        </w:rPr>
        <w:t xml:space="preserve"> </w:t>
      </w:r>
      <w:r>
        <w:t>be</w:t>
      </w:r>
      <w:r>
        <w:rPr>
          <w:spacing w:val="-2"/>
        </w:rPr>
        <w:t xml:space="preserve"> </w:t>
      </w:r>
      <w:r>
        <w:t>rejec</w:t>
      </w:r>
      <w:r>
        <w:rPr>
          <w:spacing w:val="2"/>
        </w:rPr>
        <w:t>t</w:t>
      </w:r>
      <w:r>
        <w:t>ed</w:t>
      </w:r>
      <w:r>
        <w:rPr>
          <w:spacing w:val="-7"/>
        </w:rPr>
        <w:t xml:space="preserve"> </w:t>
      </w:r>
      <w:r>
        <w:t>as</w:t>
      </w:r>
      <w:r>
        <w:rPr>
          <w:spacing w:val="-1"/>
        </w:rPr>
        <w:t xml:space="preserve"> </w:t>
      </w:r>
      <w:r>
        <w:t>not</w:t>
      </w:r>
      <w:r>
        <w:rPr>
          <w:spacing w:val="-3"/>
        </w:rPr>
        <w:t xml:space="preserve"> </w:t>
      </w:r>
      <w:r>
        <w:t>co</w:t>
      </w:r>
      <w:r>
        <w:rPr>
          <w:spacing w:val="-2"/>
        </w:rPr>
        <w:t>m</w:t>
      </w:r>
      <w:r>
        <w:rPr>
          <w:spacing w:val="1"/>
        </w:rPr>
        <w:t>p</w:t>
      </w:r>
      <w:r>
        <w:t>liant</w:t>
      </w:r>
      <w:r>
        <w:rPr>
          <w:spacing w:val="-9"/>
        </w:rPr>
        <w:t xml:space="preserve"> </w:t>
      </w:r>
      <w:r>
        <w:t>with</w:t>
      </w:r>
      <w:r>
        <w:rPr>
          <w:spacing w:val="-4"/>
        </w:rPr>
        <w:t xml:space="preserve"> </w:t>
      </w:r>
      <w:r>
        <w:t>statuto</w:t>
      </w:r>
      <w:r>
        <w:rPr>
          <w:spacing w:val="-1"/>
        </w:rPr>
        <w:t>r</w:t>
      </w:r>
      <w:r>
        <w:t>y</w:t>
      </w:r>
      <w:r>
        <w:rPr>
          <w:spacing w:val="-8"/>
        </w:rPr>
        <w:t xml:space="preserve"> </w:t>
      </w:r>
      <w:r>
        <w:t>requirements.</w:t>
      </w:r>
    </w:p>
    <w:p w:rsidR="00F45E0D" w:rsidRPr="00837C6B" w:rsidRDefault="00837C6B" w:rsidP="00837C6B">
      <w:pPr>
        <w:pStyle w:val="Heading3"/>
        <w:rPr>
          <w:rFonts w:eastAsia="Times New Roman"/>
        </w:rPr>
      </w:pPr>
      <w:r>
        <w:rPr>
          <w:rFonts w:eastAsia="Times New Roman"/>
        </w:rPr>
        <w:t>3.</w:t>
      </w:r>
      <w:r>
        <w:rPr>
          <w:rFonts w:eastAsia="Times New Roman"/>
        </w:rPr>
        <w:tab/>
      </w:r>
      <w:r w:rsidR="008A0A4A">
        <w:rPr>
          <w:rFonts w:eastAsia="Times New Roman"/>
        </w:rPr>
        <w:t>Review</w:t>
      </w:r>
      <w:r w:rsidR="008A0A4A">
        <w:rPr>
          <w:rFonts w:eastAsia="Times New Roman"/>
          <w:spacing w:val="-7"/>
        </w:rPr>
        <w:t xml:space="preserve"> </w:t>
      </w:r>
      <w:r w:rsidR="008A0A4A">
        <w:rPr>
          <w:rFonts w:eastAsia="Times New Roman"/>
        </w:rPr>
        <w:t>of</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Actuary’s</w:t>
      </w:r>
      <w:r w:rsidR="008A0A4A">
        <w:rPr>
          <w:rFonts w:eastAsia="Times New Roman"/>
          <w:spacing w:val="-8"/>
        </w:rPr>
        <w:t xml:space="preserve"> </w:t>
      </w:r>
      <w:r w:rsidR="008A0A4A">
        <w:rPr>
          <w:rFonts w:eastAsia="Times New Roman"/>
        </w:rPr>
        <w:t>Qualifications</w:t>
      </w:r>
    </w:p>
    <w:p w:rsidR="00F45E0D" w:rsidRPr="00837C6B" w:rsidRDefault="008A0A4A" w:rsidP="00837C6B">
      <w:pPr>
        <w:pStyle w:val="normal3"/>
      </w:pPr>
      <w:r>
        <w:t>The</w:t>
      </w:r>
      <w:r>
        <w:rPr>
          <w:spacing w:val="5"/>
        </w:rPr>
        <w:t xml:space="preserve"> </w:t>
      </w:r>
      <w:r>
        <w:t>first</w:t>
      </w:r>
      <w:r>
        <w:rPr>
          <w:spacing w:val="5"/>
        </w:rPr>
        <w:t xml:space="preserve"> </w:t>
      </w:r>
      <w:r>
        <w:t>th</w:t>
      </w:r>
      <w:r>
        <w:rPr>
          <w:spacing w:val="1"/>
        </w:rPr>
        <w:t>i</w:t>
      </w:r>
      <w:r>
        <w:t>ng</w:t>
      </w:r>
      <w:r>
        <w:rPr>
          <w:spacing w:val="4"/>
        </w:rPr>
        <w:t xml:space="preserve"> </w:t>
      </w:r>
      <w:r>
        <w:t>is</w:t>
      </w:r>
      <w:r>
        <w:rPr>
          <w:spacing w:val="7"/>
        </w:rPr>
        <w:t xml:space="preserve"> </w:t>
      </w:r>
      <w:r>
        <w:t>to</w:t>
      </w:r>
      <w:r>
        <w:rPr>
          <w:spacing w:val="7"/>
        </w:rPr>
        <w:t xml:space="preserve"> </w:t>
      </w:r>
      <w:r>
        <w:t>verify</w:t>
      </w:r>
      <w:r>
        <w:rPr>
          <w:spacing w:val="5"/>
        </w:rPr>
        <w:t xml:space="preserve"> </w:t>
      </w:r>
      <w:r>
        <w:t>that</w:t>
      </w:r>
      <w:r>
        <w:rPr>
          <w:spacing w:val="5"/>
        </w:rPr>
        <w:t xml:space="preserve"> </w:t>
      </w:r>
      <w:r>
        <w:t>the</w:t>
      </w:r>
      <w:r>
        <w:rPr>
          <w:spacing w:val="6"/>
        </w:rPr>
        <w:t xml:space="preserve"> </w:t>
      </w:r>
      <w:r>
        <w:t>signato</w:t>
      </w:r>
      <w:r>
        <w:rPr>
          <w:spacing w:val="-1"/>
        </w:rPr>
        <w:t>r</w:t>
      </w:r>
      <w:r>
        <w:t>y</w:t>
      </w:r>
      <w:r>
        <w:rPr>
          <w:spacing w:val="2"/>
        </w:rPr>
        <w:t xml:space="preserve"> </w:t>
      </w:r>
      <w:r>
        <w:t>is</w:t>
      </w:r>
      <w:r>
        <w:rPr>
          <w:spacing w:val="6"/>
        </w:rPr>
        <w:t xml:space="preserve"> </w:t>
      </w:r>
      <w:r>
        <w:t>a</w:t>
      </w:r>
      <w:r>
        <w:rPr>
          <w:spacing w:val="9"/>
        </w:rPr>
        <w:t xml:space="preserve"> </w:t>
      </w:r>
      <w:r>
        <w:rPr>
          <w:spacing w:val="-2"/>
        </w:rPr>
        <w:t>m</w:t>
      </w:r>
      <w:r>
        <w:rPr>
          <w:spacing w:val="1"/>
        </w:rPr>
        <w:t>e</w:t>
      </w:r>
      <w:r>
        <w:t>mber</w:t>
      </w:r>
      <w:r>
        <w:rPr>
          <w:spacing w:val="1"/>
        </w:rPr>
        <w:t xml:space="preserve"> </w:t>
      </w:r>
      <w:r>
        <w:t>of</w:t>
      </w:r>
      <w:r>
        <w:rPr>
          <w:spacing w:val="9"/>
        </w:rPr>
        <w:t xml:space="preserve"> </w:t>
      </w:r>
      <w:r>
        <w:t>the</w:t>
      </w:r>
      <w:r>
        <w:rPr>
          <w:spacing w:val="6"/>
        </w:rPr>
        <w:t xml:space="preserve"> </w:t>
      </w:r>
      <w:r w:rsidR="00DB4B65">
        <w:rPr>
          <w:spacing w:val="1"/>
        </w:rPr>
        <w:t>Academy</w:t>
      </w:r>
      <w:r>
        <w:t>. M</w:t>
      </w:r>
      <w:r>
        <w:rPr>
          <w:spacing w:val="1"/>
        </w:rPr>
        <w:t>e</w:t>
      </w:r>
      <w:r>
        <w:rPr>
          <w:spacing w:val="-2"/>
        </w:rPr>
        <w:t>m</w:t>
      </w:r>
      <w:r>
        <w:rPr>
          <w:spacing w:val="1"/>
        </w:rPr>
        <w:t>b</w:t>
      </w:r>
      <w:r>
        <w:t>ership</w:t>
      </w:r>
      <w:r>
        <w:rPr>
          <w:spacing w:val="6"/>
        </w:rPr>
        <w:t xml:space="preserve"> </w:t>
      </w:r>
      <w:r>
        <w:t>in</w:t>
      </w:r>
      <w:r>
        <w:rPr>
          <w:spacing w:val="15"/>
        </w:rPr>
        <w:t xml:space="preserve"> </w:t>
      </w:r>
      <w:r>
        <w:t>the</w:t>
      </w:r>
      <w:r>
        <w:rPr>
          <w:spacing w:val="14"/>
        </w:rPr>
        <w:t xml:space="preserve"> </w:t>
      </w:r>
      <w:r w:rsidR="00DB4B65">
        <w:t>Academy</w:t>
      </w:r>
      <w:r>
        <w:rPr>
          <w:spacing w:val="12"/>
        </w:rPr>
        <w:t xml:space="preserve"> </w:t>
      </w:r>
      <w:r>
        <w:t>is</w:t>
      </w:r>
      <w:r>
        <w:rPr>
          <w:spacing w:val="16"/>
        </w:rPr>
        <w:t xml:space="preserve"> </w:t>
      </w:r>
      <w:r>
        <w:t>a</w:t>
      </w:r>
      <w:r>
        <w:rPr>
          <w:spacing w:val="17"/>
        </w:rPr>
        <w:t xml:space="preserve"> </w:t>
      </w:r>
      <w:r>
        <w:rPr>
          <w:spacing w:val="-2"/>
        </w:rPr>
        <w:t>m</w:t>
      </w:r>
      <w:r>
        <w:t>in</w:t>
      </w:r>
      <w:r>
        <w:rPr>
          <w:spacing w:val="1"/>
        </w:rPr>
        <w:t>i</w:t>
      </w:r>
      <w:r>
        <w:rPr>
          <w:spacing w:val="-2"/>
        </w:rPr>
        <w:t>m</w:t>
      </w:r>
      <w:r>
        <w:rPr>
          <w:spacing w:val="2"/>
        </w:rPr>
        <w:t>u</w:t>
      </w:r>
      <w:r>
        <w:t>m</w:t>
      </w:r>
      <w:r>
        <w:rPr>
          <w:spacing w:val="8"/>
        </w:rPr>
        <w:t xml:space="preserve"> </w:t>
      </w:r>
      <w:r>
        <w:t>requirement</w:t>
      </w:r>
      <w:r>
        <w:rPr>
          <w:spacing w:val="7"/>
        </w:rPr>
        <w:t xml:space="preserve"> </w:t>
      </w:r>
      <w:r>
        <w:t>(unless</w:t>
      </w:r>
      <w:r>
        <w:rPr>
          <w:spacing w:val="11"/>
        </w:rPr>
        <w:t xml:space="preserve"> </w:t>
      </w:r>
      <w:r>
        <w:t>the</w:t>
      </w:r>
      <w:r>
        <w:rPr>
          <w:spacing w:val="14"/>
        </w:rPr>
        <w:t xml:space="preserve"> </w:t>
      </w:r>
      <w:r>
        <w:t>individual</w:t>
      </w:r>
      <w:r>
        <w:rPr>
          <w:spacing w:val="8"/>
        </w:rPr>
        <w:t xml:space="preserve"> </w:t>
      </w:r>
      <w:r>
        <w:t>has</w:t>
      </w:r>
      <w:r>
        <w:rPr>
          <w:spacing w:val="13"/>
        </w:rPr>
        <w:t xml:space="preserve"> </w:t>
      </w:r>
      <w:r>
        <w:t>been</w:t>
      </w:r>
      <w:r>
        <w:rPr>
          <w:spacing w:val="13"/>
        </w:rPr>
        <w:t xml:space="preserve"> </w:t>
      </w:r>
      <w:r>
        <w:t>otherwise</w:t>
      </w:r>
      <w:r>
        <w:rPr>
          <w:spacing w:val="8"/>
        </w:rPr>
        <w:t xml:space="preserve"> </w:t>
      </w:r>
      <w:r>
        <w:t xml:space="preserve">approved </w:t>
      </w:r>
      <w:r>
        <w:rPr>
          <w:spacing w:val="-1"/>
        </w:rPr>
        <w:t>b</w:t>
      </w:r>
      <w:r>
        <w:t>y</w:t>
      </w:r>
      <w:r>
        <w:rPr>
          <w:spacing w:val="14"/>
        </w:rPr>
        <w:t xml:space="preserve"> </w:t>
      </w:r>
      <w:r>
        <w:t>the</w:t>
      </w:r>
      <w:r>
        <w:rPr>
          <w:spacing w:val="11"/>
        </w:rPr>
        <w:t xml:space="preserve"> </w:t>
      </w:r>
      <w:r>
        <w:t xml:space="preserve">Commissioner), </w:t>
      </w:r>
      <w:r>
        <w:rPr>
          <w:spacing w:val="2"/>
        </w:rPr>
        <w:t>b</w:t>
      </w:r>
      <w:r>
        <w:rPr>
          <w:spacing w:val="1"/>
        </w:rPr>
        <w:t>u</w:t>
      </w:r>
      <w:r>
        <w:t>t</w:t>
      </w:r>
      <w:r>
        <w:rPr>
          <w:spacing w:val="11"/>
        </w:rPr>
        <w:t xml:space="preserve"> </w:t>
      </w:r>
      <w:r>
        <w:t>it</w:t>
      </w:r>
      <w:r>
        <w:rPr>
          <w:spacing w:val="13"/>
        </w:rPr>
        <w:t xml:space="preserve"> </w:t>
      </w:r>
      <w:r>
        <w:t>should</w:t>
      </w:r>
      <w:r>
        <w:rPr>
          <w:spacing w:val="8"/>
        </w:rPr>
        <w:t xml:space="preserve"> </w:t>
      </w:r>
      <w:r>
        <w:rPr>
          <w:spacing w:val="-1"/>
        </w:rPr>
        <w:t>b</w:t>
      </w:r>
      <w:r>
        <w:t>e</w:t>
      </w:r>
      <w:r>
        <w:rPr>
          <w:spacing w:val="12"/>
        </w:rPr>
        <w:t xml:space="preserve"> </w:t>
      </w:r>
      <w:r>
        <w:t>noted</w:t>
      </w:r>
      <w:r>
        <w:rPr>
          <w:spacing w:val="9"/>
        </w:rPr>
        <w:t xml:space="preserve"> </w:t>
      </w:r>
      <w:r>
        <w:t>that</w:t>
      </w:r>
      <w:r>
        <w:rPr>
          <w:spacing w:val="11"/>
        </w:rPr>
        <w:t xml:space="preserve"> </w:t>
      </w:r>
      <w:r>
        <w:t>not</w:t>
      </w:r>
      <w:r>
        <w:rPr>
          <w:spacing w:val="11"/>
        </w:rPr>
        <w:t xml:space="preserve"> </w:t>
      </w:r>
      <w:r>
        <w:t>all</w:t>
      </w:r>
      <w:r>
        <w:rPr>
          <w:spacing w:val="13"/>
        </w:rPr>
        <w:t xml:space="preserve"> </w:t>
      </w:r>
      <w:r>
        <w:rPr>
          <w:spacing w:val="-2"/>
        </w:rPr>
        <w:t>m</w:t>
      </w:r>
      <w:r>
        <w:rPr>
          <w:spacing w:val="1"/>
        </w:rPr>
        <w:t>e</w:t>
      </w:r>
      <w:r>
        <w:rPr>
          <w:spacing w:val="-2"/>
        </w:rPr>
        <w:t>m</w:t>
      </w:r>
      <w:r>
        <w:rPr>
          <w:spacing w:val="2"/>
        </w:rPr>
        <w:t>b</w:t>
      </w:r>
      <w:r>
        <w:t>ers</w:t>
      </w:r>
      <w:r>
        <w:rPr>
          <w:spacing w:val="6"/>
        </w:rPr>
        <w:t xml:space="preserve"> </w:t>
      </w:r>
      <w:r>
        <w:t>are</w:t>
      </w:r>
      <w:r>
        <w:rPr>
          <w:spacing w:val="11"/>
        </w:rPr>
        <w:t xml:space="preserve"> </w:t>
      </w:r>
      <w:r>
        <w:t>qualified</w:t>
      </w:r>
      <w:r>
        <w:rPr>
          <w:spacing w:val="6"/>
        </w:rPr>
        <w:t xml:space="preserve"> </w:t>
      </w:r>
      <w:r>
        <w:t>to</w:t>
      </w:r>
      <w:r>
        <w:rPr>
          <w:spacing w:val="13"/>
        </w:rPr>
        <w:t xml:space="preserve"> </w:t>
      </w:r>
      <w:r>
        <w:t>perform</w:t>
      </w:r>
      <w:r>
        <w:rPr>
          <w:spacing w:val="7"/>
        </w:rPr>
        <w:t xml:space="preserve"> </w:t>
      </w:r>
      <w:r>
        <w:t>all</w:t>
      </w:r>
      <w:r>
        <w:rPr>
          <w:spacing w:val="13"/>
        </w:rPr>
        <w:t xml:space="preserve"> </w:t>
      </w:r>
      <w:r>
        <w:t>actuarial tasks.</w:t>
      </w:r>
      <w:r>
        <w:rPr>
          <w:spacing w:val="28"/>
        </w:rPr>
        <w:t xml:space="preserve"> </w:t>
      </w:r>
      <w:r>
        <w:t>The</w:t>
      </w:r>
      <w:r>
        <w:rPr>
          <w:spacing w:val="30"/>
        </w:rPr>
        <w:t xml:space="preserve"> </w:t>
      </w:r>
      <w:r>
        <w:rPr>
          <w:spacing w:val="1"/>
        </w:rPr>
        <w:t>A</w:t>
      </w:r>
      <w:r>
        <w:t>AA</w:t>
      </w:r>
      <w:r>
        <w:rPr>
          <w:spacing w:val="28"/>
        </w:rPr>
        <w:t xml:space="preserve"> </w:t>
      </w:r>
      <w:r>
        <w:t>has</w:t>
      </w:r>
      <w:r>
        <w:rPr>
          <w:spacing w:val="30"/>
        </w:rPr>
        <w:t xml:space="preserve"> </w:t>
      </w:r>
      <w:r>
        <w:t>qual</w:t>
      </w:r>
      <w:r>
        <w:rPr>
          <w:spacing w:val="1"/>
        </w:rPr>
        <w:t>i</w:t>
      </w:r>
      <w:r>
        <w:t>fication</w:t>
      </w:r>
      <w:r>
        <w:rPr>
          <w:spacing w:val="22"/>
        </w:rPr>
        <w:t xml:space="preserve"> </w:t>
      </w:r>
      <w:r>
        <w:t>standards</w:t>
      </w:r>
      <w:r>
        <w:rPr>
          <w:spacing w:val="25"/>
        </w:rPr>
        <w:t xml:space="preserve"> </w:t>
      </w:r>
      <w:r>
        <w:t>that</w:t>
      </w:r>
      <w:r>
        <w:rPr>
          <w:spacing w:val="30"/>
        </w:rPr>
        <w:t xml:space="preserve"> </w:t>
      </w:r>
      <w:r>
        <w:t>a</w:t>
      </w:r>
      <w:r>
        <w:rPr>
          <w:spacing w:val="33"/>
        </w:rPr>
        <w:t xml:space="preserve"> </w:t>
      </w:r>
      <w:r>
        <w:t>m</w:t>
      </w:r>
      <w:r>
        <w:rPr>
          <w:spacing w:val="2"/>
        </w:rPr>
        <w:t>e</w:t>
      </w:r>
      <w:r>
        <w:rPr>
          <w:spacing w:val="-1"/>
        </w:rPr>
        <w:t>m</w:t>
      </w:r>
      <w:r>
        <w:rPr>
          <w:spacing w:val="1"/>
        </w:rPr>
        <w:t>b</w:t>
      </w:r>
      <w:r>
        <w:t>er</w:t>
      </w:r>
      <w:r>
        <w:rPr>
          <w:spacing w:val="27"/>
        </w:rPr>
        <w:t xml:space="preserve"> </w:t>
      </w:r>
      <w:r>
        <w:rPr>
          <w:spacing w:val="-1"/>
        </w:rPr>
        <w:t>m</w:t>
      </w:r>
      <w:r>
        <w:rPr>
          <w:spacing w:val="2"/>
        </w:rPr>
        <w:t>u</w:t>
      </w:r>
      <w:r>
        <w:t>st</w:t>
      </w:r>
      <w:r>
        <w:rPr>
          <w:spacing w:val="29"/>
        </w:rPr>
        <w:t xml:space="preserve"> </w:t>
      </w:r>
      <w:r>
        <w:t>satisfy</w:t>
      </w:r>
      <w:r>
        <w:rPr>
          <w:spacing w:val="28"/>
        </w:rPr>
        <w:t xml:space="preserve"> </w:t>
      </w:r>
      <w:r>
        <w:t>in</w:t>
      </w:r>
      <w:r>
        <w:rPr>
          <w:spacing w:val="31"/>
        </w:rPr>
        <w:t xml:space="preserve"> </w:t>
      </w:r>
      <w:r>
        <w:t>order</w:t>
      </w:r>
      <w:r>
        <w:rPr>
          <w:spacing w:val="28"/>
        </w:rPr>
        <w:t xml:space="preserve"> </w:t>
      </w:r>
      <w:r>
        <w:t>to</w:t>
      </w:r>
      <w:r>
        <w:rPr>
          <w:spacing w:val="31"/>
        </w:rPr>
        <w:t xml:space="preserve"> </w:t>
      </w:r>
      <w:r>
        <w:t>issue</w:t>
      </w:r>
      <w:r>
        <w:rPr>
          <w:spacing w:val="29"/>
        </w:rPr>
        <w:t xml:space="preserve"> </w:t>
      </w:r>
      <w:r>
        <w:t>a</w:t>
      </w:r>
      <w:r>
        <w:rPr>
          <w:spacing w:val="33"/>
        </w:rPr>
        <w:t xml:space="preserve"> </w:t>
      </w:r>
      <w:r>
        <w:t xml:space="preserve">prescribed statement of </w:t>
      </w:r>
      <w:r w:rsidR="00DB4B65">
        <w:t>actuarial</w:t>
      </w:r>
      <w:r>
        <w:rPr>
          <w:spacing w:val="4"/>
        </w:rPr>
        <w:t xml:space="preserve"> </w:t>
      </w:r>
      <w:r>
        <w:rPr>
          <w:spacing w:val="2"/>
        </w:rPr>
        <w:t>o</w:t>
      </w:r>
      <w:r>
        <w:rPr>
          <w:spacing w:val="1"/>
        </w:rPr>
        <w:t>p</w:t>
      </w:r>
      <w:r>
        <w:t>inio</w:t>
      </w:r>
      <w:r>
        <w:rPr>
          <w:spacing w:val="-1"/>
        </w:rPr>
        <w:t>n</w:t>
      </w:r>
      <w:proofErr w:type="gramStart"/>
      <w:r>
        <w:t xml:space="preserve">, </w:t>
      </w:r>
      <w:r>
        <w:rPr>
          <w:spacing w:val="3"/>
        </w:rPr>
        <w:t xml:space="preserve"> </w:t>
      </w:r>
      <w:r w:rsidR="00DB4B65">
        <w:t>such</w:t>
      </w:r>
      <w:proofErr w:type="gramEnd"/>
      <w:r>
        <w:rPr>
          <w:spacing w:val="7"/>
        </w:rPr>
        <w:t xml:space="preserve"> </w:t>
      </w:r>
      <w:r>
        <w:t xml:space="preserve">as an </w:t>
      </w:r>
      <w:r w:rsidR="00DB4B65">
        <w:t>a</w:t>
      </w:r>
      <w:r>
        <w:t xml:space="preserve">ctuarial </w:t>
      </w:r>
      <w:r w:rsidR="00DB4B65">
        <w:t>certification under</w:t>
      </w:r>
      <w:r>
        <w:rPr>
          <w:spacing w:val="6"/>
        </w:rPr>
        <w:t xml:space="preserve"> </w:t>
      </w:r>
      <w:r>
        <w:t>the NAIC LTCI Model Regulation.</w:t>
      </w:r>
      <w:r>
        <w:rPr>
          <w:spacing w:val="1"/>
        </w:rPr>
        <w:t xml:space="preserve"> </w:t>
      </w:r>
      <w:r>
        <w:t>If</w:t>
      </w:r>
      <w:r>
        <w:rPr>
          <w:spacing w:val="10"/>
        </w:rPr>
        <w:t xml:space="preserve"> </w:t>
      </w:r>
      <w:r>
        <w:t>the</w:t>
      </w:r>
      <w:r>
        <w:rPr>
          <w:spacing w:val="9"/>
        </w:rPr>
        <w:t xml:space="preserve"> </w:t>
      </w:r>
      <w:r>
        <w:t>regulat</w:t>
      </w:r>
      <w:r>
        <w:rPr>
          <w:spacing w:val="2"/>
        </w:rPr>
        <w:t>o</w:t>
      </w:r>
      <w:r>
        <w:t>r</w:t>
      </w:r>
      <w:r>
        <w:rPr>
          <w:spacing w:val="4"/>
        </w:rPr>
        <w:t xml:space="preserve"> </w:t>
      </w:r>
      <w:r>
        <w:t>is</w:t>
      </w:r>
      <w:r>
        <w:rPr>
          <w:spacing w:val="10"/>
        </w:rPr>
        <w:t xml:space="preserve"> </w:t>
      </w:r>
      <w:r>
        <w:t>in</w:t>
      </w:r>
      <w:r>
        <w:rPr>
          <w:spacing w:val="10"/>
        </w:rPr>
        <w:t xml:space="preserve"> </w:t>
      </w:r>
      <w:r>
        <w:t>doubt</w:t>
      </w:r>
      <w:r>
        <w:rPr>
          <w:spacing w:val="7"/>
        </w:rPr>
        <w:t xml:space="preserve"> </w:t>
      </w:r>
      <w:r>
        <w:t>about</w:t>
      </w:r>
      <w:r>
        <w:rPr>
          <w:spacing w:val="7"/>
        </w:rPr>
        <w:t xml:space="preserve"> </w:t>
      </w:r>
      <w:r>
        <w:t>the</w:t>
      </w:r>
      <w:r>
        <w:rPr>
          <w:spacing w:val="9"/>
        </w:rPr>
        <w:t xml:space="preserve"> </w:t>
      </w:r>
      <w:r>
        <w:t>ac</w:t>
      </w:r>
      <w:r>
        <w:rPr>
          <w:spacing w:val="2"/>
        </w:rPr>
        <w:t>t</w:t>
      </w:r>
      <w:r>
        <w:t>uary’s</w:t>
      </w:r>
      <w:r>
        <w:rPr>
          <w:spacing w:val="4"/>
        </w:rPr>
        <w:t xml:space="preserve"> </w:t>
      </w:r>
      <w:r>
        <w:t>qualif</w:t>
      </w:r>
      <w:r>
        <w:rPr>
          <w:spacing w:val="-1"/>
        </w:rPr>
        <w:t>i</w:t>
      </w:r>
      <w:r>
        <w:t>cation, he</w:t>
      </w:r>
      <w:r>
        <w:rPr>
          <w:spacing w:val="11"/>
        </w:rPr>
        <w:t xml:space="preserve"> </w:t>
      </w:r>
      <w:r>
        <w:t>may</w:t>
      </w:r>
      <w:r>
        <w:rPr>
          <w:spacing w:val="10"/>
        </w:rPr>
        <w:t xml:space="preserve"> </w:t>
      </w:r>
      <w:r>
        <w:t>contact</w:t>
      </w:r>
      <w:r>
        <w:rPr>
          <w:spacing w:val="5"/>
        </w:rPr>
        <w:t xml:space="preserve"> </w:t>
      </w:r>
      <w:r>
        <w:t>the</w:t>
      </w:r>
      <w:r>
        <w:rPr>
          <w:spacing w:val="9"/>
        </w:rPr>
        <w:t xml:space="preserve"> </w:t>
      </w:r>
      <w:r>
        <w:t>ABCD</w:t>
      </w:r>
      <w:r>
        <w:rPr>
          <w:spacing w:val="7"/>
        </w:rPr>
        <w:t xml:space="preserve"> </w:t>
      </w:r>
      <w:r>
        <w:t>and request</w:t>
      </w:r>
      <w:r>
        <w:rPr>
          <w:spacing w:val="-6"/>
        </w:rPr>
        <w:t xml:space="preserve"> </w:t>
      </w:r>
      <w:r>
        <w:t>guidance.</w:t>
      </w:r>
    </w:p>
    <w:p w:rsidR="00F45E0D" w:rsidRPr="00837C6B" w:rsidRDefault="008A0A4A" w:rsidP="00837C6B">
      <w:pPr>
        <w:pStyle w:val="normal3"/>
      </w:pPr>
      <w:r>
        <w:t>The</w:t>
      </w:r>
      <w:r>
        <w:rPr>
          <w:spacing w:val="5"/>
        </w:rPr>
        <w:t xml:space="preserve"> </w:t>
      </w:r>
      <w:r w:rsidR="00DB4B65">
        <w:rPr>
          <w:spacing w:val="1"/>
        </w:rPr>
        <w:t>Academy</w:t>
      </w:r>
      <w:r>
        <w:t xml:space="preserve"> </w:t>
      </w:r>
      <w:r>
        <w:rPr>
          <w:spacing w:val="1"/>
        </w:rPr>
        <w:t>a</w:t>
      </w:r>
      <w:r>
        <w:t>lso</w:t>
      </w:r>
      <w:r>
        <w:rPr>
          <w:spacing w:val="5"/>
        </w:rPr>
        <w:t xml:space="preserve"> </w:t>
      </w:r>
      <w:r>
        <w:t>has</w:t>
      </w:r>
      <w:r>
        <w:rPr>
          <w:spacing w:val="6"/>
        </w:rPr>
        <w:t xml:space="preserve"> </w:t>
      </w:r>
      <w:r>
        <w:t>Actua</w:t>
      </w:r>
      <w:r>
        <w:rPr>
          <w:spacing w:val="1"/>
        </w:rPr>
        <w:t>r</w:t>
      </w:r>
      <w:r>
        <w:t>ial Standards of</w:t>
      </w:r>
      <w:r>
        <w:rPr>
          <w:spacing w:val="7"/>
        </w:rPr>
        <w:t xml:space="preserve"> </w:t>
      </w:r>
      <w:r>
        <w:t>Practice,</w:t>
      </w:r>
      <w:r>
        <w:rPr>
          <w:spacing w:val="1"/>
        </w:rPr>
        <w:t xml:space="preserve"> </w:t>
      </w:r>
      <w:r>
        <w:t>which</w:t>
      </w:r>
      <w:r>
        <w:rPr>
          <w:spacing w:val="3"/>
        </w:rPr>
        <w:t xml:space="preserve"> </w:t>
      </w:r>
      <w:r>
        <w:t>apply</w:t>
      </w:r>
      <w:r>
        <w:rPr>
          <w:spacing w:val="4"/>
        </w:rPr>
        <w:t xml:space="preserve"> </w:t>
      </w:r>
      <w:r>
        <w:t>to</w:t>
      </w:r>
      <w:r>
        <w:rPr>
          <w:spacing w:val="6"/>
        </w:rPr>
        <w:t xml:space="preserve"> </w:t>
      </w:r>
      <w:r>
        <w:t>various aspects</w:t>
      </w:r>
      <w:r>
        <w:rPr>
          <w:spacing w:val="-6"/>
        </w:rPr>
        <w:t xml:space="preserve"> </w:t>
      </w:r>
      <w:r>
        <w:t>of</w:t>
      </w:r>
      <w:r>
        <w:rPr>
          <w:spacing w:val="-2"/>
        </w:rPr>
        <w:t xml:space="preserve"> </w:t>
      </w:r>
      <w:r>
        <w:t>the</w:t>
      </w:r>
      <w:r>
        <w:rPr>
          <w:spacing w:val="-2"/>
        </w:rPr>
        <w:t xml:space="preserve"> </w:t>
      </w:r>
      <w:r>
        <w:t>work</w:t>
      </w:r>
      <w:r>
        <w:rPr>
          <w:spacing w:val="-5"/>
        </w:rPr>
        <w:t xml:space="preserve"> </w:t>
      </w:r>
      <w:r>
        <w:t>required</w:t>
      </w:r>
      <w:r>
        <w:rPr>
          <w:spacing w:val="-7"/>
        </w:rPr>
        <w:t xml:space="preserve"> </w:t>
      </w:r>
      <w:r>
        <w:t>to</w:t>
      </w:r>
      <w:r>
        <w:rPr>
          <w:spacing w:val="-2"/>
        </w:rPr>
        <w:t xml:space="preserve"> </w:t>
      </w:r>
      <w:r>
        <w:t>sign</w:t>
      </w:r>
      <w:r>
        <w:rPr>
          <w:spacing w:val="-4"/>
        </w:rPr>
        <w:t xml:space="preserve"> </w:t>
      </w:r>
      <w:r>
        <w:t>the</w:t>
      </w:r>
      <w:r>
        <w:rPr>
          <w:spacing w:val="-4"/>
        </w:rPr>
        <w:t xml:space="preserve"> </w:t>
      </w:r>
      <w:r w:rsidR="00DB4B65">
        <w:t>a</w:t>
      </w:r>
      <w:r w:rsidR="003E6252">
        <w:t>ctuarial certification</w:t>
      </w:r>
      <w:r>
        <w:t>.</w:t>
      </w:r>
    </w:p>
    <w:p w:rsidR="00ED2AD4" w:rsidRDefault="00837C6B" w:rsidP="00837C6B">
      <w:pPr>
        <w:pStyle w:val="Heading2"/>
      </w:pPr>
      <w:bookmarkStart w:id="55" w:name="_Toc444000635"/>
      <w:r>
        <w:t>F.</w:t>
      </w:r>
      <w:r>
        <w:tab/>
      </w:r>
      <w:r w:rsidR="002F17B1">
        <w:t>ACTUARIAL MEMORAND</w:t>
      </w:r>
      <w:r w:rsidR="00F86D97">
        <w:t>U</w:t>
      </w:r>
      <w:r w:rsidR="002F17B1">
        <w:t>M</w:t>
      </w:r>
      <w:r w:rsidR="00E8695E">
        <w:t xml:space="preserve"> FOR </w:t>
      </w:r>
      <w:r w:rsidR="00CD77B3">
        <w:t>RS 2014</w:t>
      </w:r>
      <w:bookmarkEnd w:id="55"/>
    </w:p>
    <w:p w:rsidR="00ED2AD4" w:rsidRDefault="00ED2AD4" w:rsidP="00837C6B">
      <w:r>
        <w:t xml:space="preserve">Appendix 5 contains a table summarizing the items to be included in the actuarial memorandum. </w:t>
      </w:r>
    </w:p>
    <w:p w:rsidR="00DD006B" w:rsidRPr="00837C6B" w:rsidRDefault="00DD006B" w:rsidP="00837C6B">
      <w:r w:rsidRPr="00DD006B">
        <w:t>For initial filings, the regulatory actuary may wish to request a sensitivity analysis, in the form of projected experience, and loss ratios with variations in key assumptions.  The analysis should show how a change to each key assumption impacts earned premium, incurred claims, and loss ratios (possibly separated by policy duration segments), including how the variation to the assumption produces a change in the lifetime loss ratio.  Projected experience of variations that are intended to be within moderately adverse experience should show the margins are not exhausted (i.e. no rate increase would be allowed).</w:t>
      </w:r>
    </w:p>
    <w:p w:rsidR="000C619D" w:rsidRPr="00837C6B" w:rsidRDefault="000C619D" w:rsidP="00837C6B">
      <w:r w:rsidRPr="00837C6B">
        <w:t xml:space="preserve">See </w:t>
      </w:r>
      <w:r w:rsidR="00E05ED3" w:rsidRPr="00837C6B">
        <w:t>the Assumptions Template in Appendix 6</w:t>
      </w:r>
      <w:r w:rsidRPr="00837C6B">
        <w:t xml:space="preserve"> for </w:t>
      </w:r>
      <w:r w:rsidR="00E05ED3" w:rsidRPr="00837C6B">
        <w:t xml:space="preserve">a sample format for providing </w:t>
      </w:r>
      <w:r w:rsidRPr="00837C6B">
        <w:t>the initial pricing assumption component</w:t>
      </w:r>
      <w:r w:rsidR="00E05ED3" w:rsidRPr="00837C6B">
        <w:t>s</w:t>
      </w:r>
      <w:r w:rsidRPr="00837C6B">
        <w:t>.</w:t>
      </w:r>
      <w:r w:rsidR="000D20A9" w:rsidRPr="00837C6B">
        <w:t xml:space="preserve">  </w:t>
      </w:r>
      <w:r w:rsidR="000D20A9" w:rsidRPr="00837C6B">
        <w:lastRenderedPageBreak/>
        <w:t xml:space="preserve">Note the comments on page </w:t>
      </w:r>
      <w:commentRangeStart w:id="56"/>
      <w:r w:rsidR="000D20A9" w:rsidRPr="00837C6B">
        <w:rPr>
          <w:highlight w:val="yellow"/>
        </w:rPr>
        <w:t>[78</w:t>
      </w:r>
      <w:proofErr w:type="gramStart"/>
      <w:r w:rsidR="000D20A9" w:rsidRPr="00837C6B">
        <w:rPr>
          <w:highlight w:val="yellow"/>
        </w:rPr>
        <w:t>]</w:t>
      </w:r>
      <w:r w:rsidR="007C5A9F" w:rsidRPr="00837C6B">
        <w:rPr>
          <w:highlight w:val="yellow"/>
        </w:rPr>
        <w:t>[</w:t>
      </w:r>
      <w:proofErr w:type="gramEnd"/>
      <w:r w:rsidR="007C5A9F" w:rsidRPr="00837C6B">
        <w:rPr>
          <w:highlight w:val="yellow"/>
        </w:rPr>
        <w:t>will need to change page number]</w:t>
      </w:r>
      <w:r w:rsidR="000D20A9" w:rsidRPr="00837C6B">
        <w:t xml:space="preserve"> </w:t>
      </w:r>
      <w:commentRangeEnd w:id="56"/>
      <w:r w:rsidR="00AC1964">
        <w:rPr>
          <w:rStyle w:val="CommentReference"/>
        </w:rPr>
        <w:commentReference w:id="56"/>
      </w:r>
      <w:r w:rsidR="000D20A9" w:rsidRPr="00837C6B">
        <w:t xml:space="preserve">related to the need to understand the potential for maintaining some of this information as confidential for the insurer. </w:t>
      </w:r>
    </w:p>
    <w:p w:rsidR="00F45E0D" w:rsidRPr="00837C6B" w:rsidRDefault="002F17B1" w:rsidP="00837C6B">
      <w:pPr>
        <w:pStyle w:val="Heading2"/>
      </w:pPr>
      <w:bookmarkStart w:id="57" w:name="_Toc444000636"/>
      <w:r>
        <w:t>G</w:t>
      </w:r>
      <w:r w:rsidR="00837C6B">
        <w:t>.</w:t>
      </w:r>
      <w:r w:rsidR="00837C6B">
        <w:tab/>
      </w:r>
      <w:r w:rsidR="008A0A4A">
        <w:t>RIGHT</w:t>
      </w:r>
      <w:r w:rsidR="008A0A4A">
        <w:rPr>
          <w:spacing w:val="-7"/>
        </w:rPr>
        <w:t xml:space="preserve"> </w:t>
      </w:r>
      <w:r w:rsidR="008A0A4A">
        <w:rPr>
          <w:spacing w:val="1"/>
        </w:rPr>
        <w:t>T</w:t>
      </w:r>
      <w:r w:rsidR="008A0A4A">
        <w:t>O</w:t>
      </w:r>
      <w:r w:rsidR="008A0A4A">
        <w:rPr>
          <w:spacing w:val="-2"/>
        </w:rPr>
        <w:t xml:space="preserve"> </w:t>
      </w:r>
      <w:r w:rsidR="008A0A4A">
        <w:t>REQUEST</w:t>
      </w:r>
      <w:r w:rsidR="008A0A4A">
        <w:rPr>
          <w:spacing w:val="-10"/>
        </w:rPr>
        <w:t xml:space="preserve"> </w:t>
      </w:r>
      <w:r w:rsidR="008A0A4A">
        <w:t>FUR</w:t>
      </w:r>
      <w:r w:rsidR="008A0A4A">
        <w:rPr>
          <w:spacing w:val="1"/>
        </w:rPr>
        <w:t>T</w:t>
      </w:r>
      <w:r w:rsidR="008A0A4A">
        <w:t>HER</w:t>
      </w:r>
      <w:r w:rsidR="008A0A4A">
        <w:rPr>
          <w:spacing w:val="-11"/>
        </w:rPr>
        <w:t xml:space="preserve"> </w:t>
      </w:r>
      <w:r w:rsidR="008A0A4A">
        <w:rPr>
          <w:spacing w:val="1"/>
        </w:rPr>
        <w:t>I</w:t>
      </w:r>
      <w:r w:rsidR="008A0A4A">
        <w:t>NFOR</w:t>
      </w:r>
      <w:r w:rsidR="008A0A4A">
        <w:rPr>
          <w:spacing w:val="1"/>
        </w:rPr>
        <w:t>M</w:t>
      </w:r>
      <w:r w:rsidR="008A0A4A">
        <w:t>AT</w:t>
      </w:r>
      <w:r w:rsidR="008A0A4A">
        <w:rPr>
          <w:spacing w:val="1"/>
        </w:rPr>
        <w:t>I</w:t>
      </w:r>
      <w:r w:rsidR="008A0A4A">
        <w:t>ON</w:t>
      </w:r>
      <w:bookmarkEnd w:id="57"/>
    </w:p>
    <w:p w:rsidR="00903BB3" w:rsidRPr="00837C6B" w:rsidRDefault="008A0A4A" w:rsidP="00837C6B">
      <w:r w:rsidRPr="000D20A9">
        <w:t xml:space="preserve">The regulator normally should be able to satisfy </w:t>
      </w:r>
      <w:proofErr w:type="gramStart"/>
      <w:r w:rsidRPr="000D20A9">
        <w:t>himself</w:t>
      </w:r>
      <w:proofErr w:type="gramEnd"/>
      <w:r w:rsidRPr="000D20A9">
        <w:t xml:space="preserve"> or herself with the adequacy of the premium rates, the reserves levels in comparison to the minimum requirements in the state of filing, and the disclosure to be provided. The regulator may need to review additional information about pricing assumptions. The Model Regulation gives the regulator the right to ask the insurer for more information. </w:t>
      </w:r>
      <w:r w:rsidR="000D20A9" w:rsidRPr="000D20A9">
        <w:t xml:space="preserve">The regulator may also consider whether or not an independent actuary’s review has been done for another state or would be useful.  </w:t>
      </w:r>
      <w:r w:rsidRPr="000D20A9">
        <w:t xml:space="preserve">A state may require that an actuarial memorandum include all of the </w:t>
      </w:r>
      <w:r w:rsidR="000D20A9">
        <w:t xml:space="preserve">relevant </w:t>
      </w:r>
      <w:r w:rsidRPr="000D20A9">
        <w:t>items listed in Appendix 5 or other items. Additional information concerning selected items from the list in Appendix 5 is provided in Question 1 of Section VI.D.</w:t>
      </w:r>
    </w:p>
    <w:p w:rsidR="00F45E0D" w:rsidRPr="00837C6B" w:rsidRDefault="002F17B1" w:rsidP="00837C6B">
      <w:pPr>
        <w:pStyle w:val="Heading2"/>
      </w:pPr>
      <w:bookmarkStart w:id="58" w:name="_Toc444000637"/>
      <w:r>
        <w:t>H</w:t>
      </w:r>
      <w:r w:rsidR="00E05ED3">
        <w:t>.</w:t>
      </w:r>
      <w:r w:rsidR="008A0A4A">
        <w:tab/>
        <w:t>QUE</w:t>
      </w:r>
      <w:r w:rsidR="008A0A4A">
        <w:rPr>
          <w:spacing w:val="2"/>
        </w:rPr>
        <w:t>S</w:t>
      </w:r>
      <w:r w:rsidR="008A0A4A">
        <w:t>TIO</w:t>
      </w:r>
      <w:r w:rsidR="008A0A4A">
        <w:rPr>
          <w:spacing w:val="1"/>
        </w:rPr>
        <w:t>N</w:t>
      </w:r>
      <w:r w:rsidR="008A0A4A">
        <w:t>S</w:t>
      </w:r>
      <w:r w:rsidR="008A0A4A">
        <w:rPr>
          <w:spacing w:val="-13"/>
        </w:rPr>
        <w:t xml:space="preserve"> </w:t>
      </w:r>
      <w:r w:rsidR="008A0A4A">
        <w:t>AND</w:t>
      </w:r>
      <w:r w:rsidR="008A0A4A">
        <w:rPr>
          <w:spacing w:val="-5"/>
        </w:rPr>
        <w:t xml:space="preserve"> </w:t>
      </w:r>
      <w:r w:rsidR="008A0A4A">
        <w:rPr>
          <w:spacing w:val="1"/>
        </w:rPr>
        <w:t>A</w:t>
      </w:r>
      <w:r w:rsidR="008A0A4A">
        <w:t>N</w:t>
      </w:r>
      <w:r w:rsidR="008A0A4A">
        <w:rPr>
          <w:spacing w:val="2"/>
        </w:rPr>
        <w:t>S</w:t>
      </w:r>
      <w:r w:rsidR="008A0A4A">
        <w:t>WERS</w:t>
      </w:r>
      <w:bookmarkEnd w:id="58"/>
    </w:p>
    <w:p w:rsidR="00F45E0D" w:rsidRPr="00837C6B" w:rsidRDefault="00E05ED3" w:rsidP="00837C6B">
      <w:pPr>
        <w:pStyle w:val="Heading3"/>
        <w:rPr>
          <w:rFonts w:eastAsia="Times New Roman"/>
        </w:rPr>
      </w:pPr>
      <w:r>
        <w:rPr>
          <w:rFonts w:eastAsia="Times New Roman"/>
        </w:rPr>
        <w:t>1</w:t>
      </w:r>
      <w:r w:rsidR="008A0A4A">
        <w:rPr>
          <w:rFonts w:eastAsia="Times New Roman"/>
        </w:rPr>
        <w:t>.</w:t>
      </w:r>
      <w:r w:rsidR="008A0A4A">
        <w:rPr>
          <w:rFonts w:eastAsia="Times New Roman"/>
        </w:rPr>
        <w:tab/>
        <w:t>What</w:t>
      </w:r>
      <w:r w:rsidR="008A0A4A">
        <w:rPr>
          <w:rFonts w:eastAsia="Times New Roman"/>
          <w:spacing w:val="-5"/>
        </w:rPr>
        <w:t xml:space="preserve"> </w:t>
      </w:r>
      <w:r w:rsidR="004921E7">
        <w:rPr>
          <w:rFonts w:eastAsia="Times New Roman"/>
        </w:rPr>
        <w:t>are</w:t>
      </w:r>
      <w:r w:rsidR="008A0A4A">
        <w:rPr>
          <w:rFonts w:eastAsia="Times New Roman"/>
          <w:spacing w:val="-2"/>
        </w:rPr>
        <w:t xml:space="preserve"> </w:t>
      </w:r>
      <w:r w:rsidR="008A0A4A">
        <w:rPr>
          <w:rFonts w:eastAsia="Times New Roman"/>
        </w:rPr>
        <w:t>the</w:t>
      </w:r>
      <w:r w:rsidR="008A0A4A">
        <w:rPr>
          <w:rFonts w:eastAsia="Times New Roman"/>
          <w:spacing w:val="-4"/>
        </w:rPr>
        <w:t xml:space="preserve"> </w:t>
      </w:r>
      <w:r w:rsidR="008A0A4A">
        <w:rPr>
          <w:rFonts w:eastAsia="Times New Roman"/>
        </w:rPr>
        <w:t>actuary’s</w:t>
      </w:r>
      <w:r w:rsidR="008A0A4A">
        <w:rPr>
          <w:rFonts w:eastAsia="Times New Roman"/>
          <w:spacing w:val="-9"/>
        </w:rPr>
        <w:t xml:space="preserve"> </w:t>
      </w:r>
      <w:r w:rsidR="008A0A4A">
        <w:rPr>
          <w:rFonts w:eastAsia="Times New Roman"/>
        </w:rPr>
        <w:t>responsibilities?</w:t>
      </w:r>
    </w:p>
    <w:p w:rsidR="000D20A9" w:rsidRDefault="004921E7" w:rsidP="00837C6B">
      <w:pPr>
        <w:pStyle w:val="normal3"/>
      </w:pPr>
      <w:r>
        <w:t>T</w:t>
      </w:r>
      <w:r w:rsidR="008A0A4A">
        <w:t>he</w:t>
      </w:r>
      <w:r w:rsidR="008A0A4A">
        <w:rPr>
          <w:spacing w:val="27"/>
        </w:rPr>
        <w:t xml:space="preserve"> </w:t>
      </w:r>
      <w:r w:rsidR="003E6252">
        <w:t>Actuarial certification</w:t>
      </w:r>
      <w:r w:rsidR="008A0A4A">
        <w:rPr>
          <w:spacing w:val="20"/>
        </w:rPr>
        <w:t xml:space="preserve"> </w:t>
      </w:r>
      <w:r w:rsidR="008A0A4A">
        <w:t>contains</w:t>
      </w:r>
      <w:r w:rsidR="008A0A4A">
        <w:rPr>
          <w:spacing w:val="24"/>
        </w:rPr>
        <w:t xml:space="preserve"> </w:t>
      </w:r>
      <w:r w:rsidR="008A0A4A">
        <w:t>two</w:t>
      </w:r>
      <w:r w:rsidR="008A0A4A">
        <w:rPr>
          <w:spacing w:val="27"/>
        </w:rPr>
        <w:t xml:space="preserve"> </w:t>
      </w:r>
      <w:r w:rsidR="008A0A4A">
        <w:t>very</w:t>
      </w:r>
      <w:r w:rsidR="008A0A4A">
        <w:rPr>
          <w:spacing w:val="28"/>
        </w:rPr>
        <w:t xml:space="preserve"> </w:t>
      </w:r>
      <w:r w:rsidR="008A0A4A">
        <w:t>i</w:t>
      </w:r>
      <w:r w:rsidR="008A0A4A">
        <w:rPr>
          <w:spacing w:val="-1"/>
        </w:rPr>
        <w:t>m</w:t>
      </w:r>
      <w:r w:rsidR="008A0A4A">
        <w:t>por</w:t>
      </w:r>
      <w:r w:rsidR="008A0A4A">
        <w:rPr>
          <w:spacing w:val="-1"/>
        </w:rPr>
        <w:t>t</w:t>
      </w:r>
      <w:r w:rsidR="008A0A4A">
        <w:t>ant</w:t>
      </w:r>
      <w:r w:rsidR="008A0A4A">
        <w:rPr>
          <w:spacing w:val="21"/>
        </w:rPr>
        <w:t xml:space="preserve"> </w:t>
      </w:r>
      <w:r w:rsidR="008A0A4A">
        <w:t>statements representing</w:t>
      </w:r>
      <w:r w:rsidR="008A0A4A">
        <w:rPr>
          <w:spacing w:val="19"/>
        </w:rPr>
        <w:t xml:space="preserve"> </w:t>
      </w:r>
      <w:r w:rsidR="008A0A4A">
        <w:t>the</w:t>
      </w:r>
      <w:r w:rsidR="008A0A4A">
        <w:rPr>
          <w:spacing w:val="27"/>
        </w:rPr>
        <w:t xml:space="preserve"> </w:t>
      </w:r>
      <w:r w:rsidR="008A0A4A">
        <w:t>actuar</w:t>
      </w:r>
      <w:r w:rsidR="008A0A4A">
        <w:rPr>
          <w:spacing w:val="2"/>
        </w:rPr>
        <w:t>y</w:t>
      </w:r>
      <w:r w:rsidR="008A0A4A">
        <w:rPr>
          <w:spacing w:val="1"/>
        </w:rPr>
        <w:t>’</w:t>
      </w:r>
      <w:r w:rsidR="008A0A4A">
        <w:t>s</w:t>
      </w:r>
      <w:r w:rsidR="008A0A4A">
        <w:rPr>
          <w:spacing w:val="21"/>
        </w:rPr>
        <w:t xml:space="preserve"> </w:t>
      </w:r>
      <w:r w:rsidR="008A0A4A">
        <w:t>opinion.</w:t>
      </w:r>
      <w:r w:rsidR="008A0A4A">
        <w:rPr>
          <w:spacing w:val="23"/>
        </w:rPr>
        <w:t xml:space="preserve"> </w:t>
      </w:r>
      <w:r w:rsidR="008A0A4A">
        <w:t>These</w:t>
      </w:r>
      <w:r w:rsidR="008A0A4A">
        <w:rPr>
          <w:spacing w:val="27"/>
        </w:rPr>
        <w:t xml:space="preserve"> </w:t>
      </w:r>
      <w:r w:rsidR="008A0A4A">
        <w:t>statemen</w:t>
      </w:r>
      <w:r w:rsidR="008A0A4A">
        <w:rPr>
          <w:spacing w:val="2"/>
        </w:rPr>
        <w:t>t</w:t>
      </w:r>
      <w:r w:rsidR="008A0A4A">
        <w:t>s</w:t>
      </w:r>
      <w:r w:rsidR="008A0A4A">
        <w:rPr>
          <w:spacing w:val="21"/>
        </w:rPr>
        <w:t xml:space="preserve"> </w:t>
      </w:r>
      <w:r w:rsidR="008A0A4A">
        <w:t>should</w:t>
      </w:r>
      <w:r w:rsidR="008A0A4A">
        <w:rPr>
          <w:spacing w:val="24"/>
        </w:rPr>
        <w:t xml:space="preserve"> </w:t>
      </w:r>
      <w:r w:rsidR="008A0A4A">
        <w:t>not</w:t>
      </w:r>
      <w:r w:rsidR="008A0A4A">
        <w:rPr>
          <w:spacing w:val="26"/>
        </w:rPr>
        <w:t xml:space="preserve"> </w:t>
      </w:r>
      <w:r w:rsidR="008A0A4A">
        <w:t>vary</w:t>
      </w:r>
      <w:r w:rsidR="008A0A4A">
        <w:rPr>
          <w:spacing w:val="28"/>
        </w:rPr>
        <w:t xml:space="preserve"> </w:t>
      </w:r>
      <w:r w:rsidR="008A0A4A">
        <w:t>from</w:t>
      </w:r>
      <w:r w:rsidR="008A0A4A">
        <w:rPr>
          <w:spacing w:val="25"/>
        </w:rPr>
        <w:t xml:space="preserve"> </w:t>
      </w:r>
      <w:r w:rsidR="008A0A4A">
        <w:t>the</w:t>
      </w:r>
      <w:r w:rsidR="008A0A4A">
        <w:rPr>
          <w:spacing w:val="27"/>
        </w:rPr>
        <w:t xml:space="preserve"> </w:t>
      </w:r>
      <w:r w:rsidR="008A0A4A">
        <w:t>rec</w:t>
      </w:r>
      <w:r w:rsidR="008A0A4A">
        <w:rPr>
          <w:spacing w:val="2"/>
        </w:rPr>
        <w:t>o</w:t>
      </w:r>
      <w:r w:rsidR="008A0A4A">
        <w:t>mmen</w:t>
      </w:r>
      <w:r w:rsidR="008A0A4A">
        <w:rPr>
          <w:spacing w:val="2"/>
        </w:rPr>
        <w:t>d</w:t>
      </w:r>
      <w:r w:rsidR="008A0A4A">
        <w:t>ed</w:t>
      </w:r>
      <w:r w:rsidR="008A0A4A">
        <w:rPr>
          <w:spacing w:val="18"/>
        </w:rPr>
        <w:t xml:space="preserve"> </w:t>
      </w:r>
      <w:r w:rsidR="008A0A4A">
        <w:t>wording. Through</w:t>
      </w:r>
      <w:r w:rsidR="008A0A4A">
        <w:rPr>
          <w:spacing w:val="-5"/>
        </w:rPr>
        <w:t xml:space="preserve"> </w:t>
      </w:r>
      <w:r w:rsidR="008A0A4A">
        <w:t>these</w:t>
      </w:r>
      <w:r w:rsidR="008A0A4A">
        <w:rPr>
          <w:spacing w:val="-2"/>
        </w:rPr>
        <w:t xml:space="preserve"> </w:t>
      </w:r>
      <w:r w:rsidR="008A0A4A">
        <w:t>stat</w:t>
      </w:r>
      <w:r w:rsidR="008A0A4A">
        <w:rPr>
          <w:spacing w:val="1"/>
        </w:rPr>
        <w:t>e</w:t>
      </w:r>
      <w:r w:rsidR="008A0A4A">
        <w:t>ments</w:t>
      </w:r>
      <w:r w:rsidR="008A0A4A">
        <w:rPr>
          <w:spacing w:val="-6"/>
        </w:rPr>
        <w:t xml:space="preserve"> </w:t>
      </w:r>
      <w:r w:rsidR="008A0A4A">
        <w:rPr>
          <w:spacing w:val="1"/>
        </w:rPr>
        <w:t>th</w:t>
      </w:r>
      <w:r w:rsidR="008A0A4A">
        <w:t>e actuary</w:t>
      </w:r>
      <w:r w:rsidR="008A0A4A">
        <w:rPr>
          <w:spacing w:val="-1"/>
        </w:rPr>
        <w:t xml:space="preserve"> </w:t>
      </w:r>
      <w:r w:rsidR="008A0A4A">
        <w:t>is</w:t>
      </w:r>
      <w:r w:rsidR="008A0A4A">
        <w:rPr>
          <w:spacing w:val="2"/>
        </w:rPr>
        <w:t xml:space="preserve"> </w:t>
      </w:r>
      <w:r w:rsidR="008A0A4A">
        <w:t>opining</w:t>
      </w:r>
      <w:r w:rsidR="008A0A4A">
        <w:rPr>
          <w:spacing w:val="-4"/>
        </w:rPr>
        <w:t xml:space="preserve"> </w:t>
      </w:r>
      <w:r w:rsidR="008A0A4A">
        <w:t>that the pr</w:t>
      </w:r>
      <w:r w:rsidR="008A0A4A">
        <w:rPr>
          <w:spacing w:val="1"/>
        </w:rPr>
        <w:t>e</w:t>
      </w:r>
      <w:r w:rsidR="008A0A4A">
        <w:rPr>
          <w:spacing w:val="-2"/>
        </w:rPr>
        <w:t>m</w:t>
      </w:r>
      <w:r w:rsidR="008A0A4A">
        <w:t>i</w:t>
      </w:r>
      <w:r w:rsidR="008A0A4A">
        <w:rPr>
          <w:spacing w:val="2"/>
        </w:rPr>
        <w:t>u</w:t>
      </w:r>
      <w:r w:rsidR="008A0A4A">
        <w:t>m</w:t>
      </w:r>
      <w:r w:rsidR="008A0A4A">
        <w:rPr>
          <w:spacing w:val="-7"/>
        </w:rPr>
        <w:t xml:space="preserve"> </w:t>
      </w:r>
      <w:r w:rsidR="008A0A4A">
        <w:rPr>
          <w:spacing w:val="1"/>
        </w:rPr>
        <w:t>r</w:t>
      </w:r>
      <w:r w:rsidR="008A0A4A">
        <w:t>ate schedule</w:t>
      </w:r>
      <w:r w:rsidR="008A0A4A">
        <w:rPr>
          <w:spacing w:val="-4"/>
        </w:rPr>
        <w:t xml:space="preserve"> </w:t>
      </w:r>
      <w:r w:rsidR="008A0A4A">
        <w:t>contains</w:t>
      </w:r>
      <w:r w:rsidR="008A0A4A">
        <w:rPr>
          <w:spacing w:val="-4"/>
        </w:rPr>
        <w:t xml:space="preserve"> </w:t>
      </w:r>
      <w:r w:rsidR="008A0A4A">
        <w:t>sufficient</w:t>
      </w:r>
      <w:r w:rsidR="008A0A4A">
        <w:rPr>
          <w:spacing w:val="-4"/>
        </w:rPr>
        <w:t xml:space="preserve"> </w:t>
      </w:r>
      <w:r w:rsidR="008A0A4A">
        <w:rPr>
          <w:spacing w:val="-2"/>
        </w:rPr>
        <w:t>m</w:t>
      </w:r>
      <w:r w:rsidR="008A0A4A">
        <w:t>argin to</w:t>
      </w:r>
      <w:r w:rsidR="008A0A4A">
        <w:rPr>
          <w:spacing w:val="8"/>
        </w:rPr>
        <w:t xml:space="preserve"> </w:t>
      </w:r>
      <w:r w:rsidR="008A0A4A">
        <w:t>allow</w:t>
      </w:r>
      <w:r w:rsidR="008A0A4A">
        <w:rPr>
          <w:spacing w:val="5"/>
        </w:rPr>
        <w:t xml:space="preserve"> </w:t>
      </w:r>
      <w:r w:rsidR="008A0A4A">
        <w:t>for</w:t>
      </w:r>
      <w:r w:rsidR="008A0A4A">
        <w:rPr>
          <w:spacing w:val="7"/>
        </w:rPr>
        <w:t xml:space="preserve"> </w:t>
      </w:r>
      <w:r w:rsidR="008A0A4A">
        <w:t>anticipated costs</w:t>
      </w:r>
      <w:r w:rsidR="008A0A4A">
        <w:rPr>
          <w:spacing w:val="5"/>
        </w:rPr>
        <w:t xml:space="preserve"> </w:t>
      </w:r>
      <w:r w:rsidR="008A0A4A">
        <w:t>under</w:t>
      </w:r>
      <w:r w:rsidR="008A0A4A">
        <w:rPr>
          <w:spacing w:val="5"/>
        </w:rPr>
        <w:t xml:space="preserve"> </w:t>
      </w:r>
      <w:r w:rsidR="008A0A4A">
        <w:t>expected</w:t>
      </w:r>
      <w:r w:rsidR="008A0A4A">
        <w:rPr>
          <w:spacing w:val="2"/>
        </w:rPr>
        <w:t xml:space="preserve"> </w:t>
      </w:r>
      <w:r w:rsidR="008A0A4A">
        <w:t>conditions as</w:t>
      </w:r>
      <w:r w:rsidR="008A0A4A">
        <w:rPr>
          <w:spacing w:val="8"/>
        </w:rPr>
        <w:t xml:space="preserve"> </w:t>
      </w:r>
      <w:r w:rsidR="008A0A4A">
        <w:t>well</w:t>
      </w:r>
      <w:r w:rsidR="008A0A4A">
        <w:rPr>
          <w:spacing w:val="7"/>
        </w:rPr>
        <w:t xml:space="preserve"> </w:t>
      </w:r>
      <w:r w:rsidR="008A0A4A">
        <w:t>as</w:t>
      </w:r>
      <w:r w:rsidR="008A0A4A">
        <w:rPr>
          <w:spacing w:val="8"/>
        </w:rPr>
        <w:t xml:space="preserve"> </w:t>
      </w:r>
      <w:r w:rsidR="008A0A4A">
        <w:t>under</w:t>
      </w:r>
      <w:r w:rsidR="008A0A4A">
        <w:rPr>
          <w:spacing w:val="6"/>
        </w:rPr>
        <w:t xml:space="preserve"> </w:t>
      </w:r>
      <w:r w:rsidR="008A0A4A">
        <w:rPr>
          <w:spacing w:val="-2"/>
        </w:rPr>
        <w:t>m</w:t>
      </w:r>
      <w:r w:rsidR="008A0A4A">
        <w:t>oderately</w:t>
      </w:r>
      <w:r w:rsidR="008A0A4A">
        <w:rPr>
          <w:spacing w:val="1"/>
        </w:rPr>
        <w:t xml:space="preserve"> </w:t>
      </w:r>
      <w:r w:rsidR="008A0A4A">
        <w:t>adverse</w:t>
      </w:r>
      <w:r w:rsidR="008A0A4A">
        <w:rPr>
          <w:spacing w:val="3"/>
        </w:rPr>
        <w:t xml:space="preserve"> </w:t>
      </w:r>
      <w:r w:rsidR="008A0A4A">
        <w:t>conditions. The</w:t>
      </w:r>
      <w:r w:rsidR="008A0A4A">
        <w:rPr>
          <w:spacing w:val="7"/>
        </w:rPr>
        <w:t xml:space="preserve"> </w:t>
      </w:r>
      <w:r w:rsidR="008A0A4A">
        <w:t>opinion</w:t>
      </w:r>
      <w:r w:rsidR="008A0A4A">
        <w:rPr>
          <w:spacing w:val="3"/>
        </w:rPr>
        <w:t xml:space="preserve"> </w:t>
      </w:r>
      <w:r w:rsidR="008A0A4A">
        <w:t>also</w:t>
      </w:r>
      <w:r w:rsidR="008A0A4A">
        <w:rPr>
          <w:spacing w:val="7"/>
        </w:rPr>
        <w:t xml:space="preserve"> </w:t>
      </w:r>
      <w:r w:rsidR="008A0A4A">
        <w:t>states</w:t>
      </w:r>
      <w:r w:rsidR="008A0A4A">
        <w:rPr>
          <w:spacing w:val="6"/>
        </w:rPr>
        <w:t xml:space="preserve"> </w:t>
      </w:r>
      <w:r w:rsidR="008A0A4A">
        <w:t>t</w:t>
      </w:r>
      <w:r w:rsidR="008A0A4A">
        <w:rPr>
          <w:spacing w:val="2"/>
        </w:rPr>
        <w:t>h</w:t>
      </w:r>
      <w:r w:rsidR="008A0A4A">
        <w:t>at</w:t>
      </w:r>
      <w:r w:rsidR="008A0A4A">
        <w:rPr>
          <w:spacing w:val="7"/>
        </w:rPr>
        <w:t xml:space="preserve"> </w:t>
      </w:r>
      <w:r w:rsidR="008A0A4A">
        <w:t>the</w:t>
      </w:r>
      <w:r w:rsidR="008A0A4A">
        <w:rPr>
          <w:spacing w:val="8"/>
        </w:rPr>
        <w:t xml:space="preserve"> </w:t>
      </w:r>
      <w:r w:rsidR="008A0A4A">
        <w:t>actua</w:t>
      </w:r>
      <w:r w:rsidR="008A0A4A">
        <w:rPr>
          <w:spacing w:val="1"/>
        </w:rPr>
        <w:t>r</w:t>
      </w:r>
      <w:r w:rsidR="008A0A4A">
        <w:t>y</w:t>
      </w:r>
      <w:r w:rsidR="008A0A4A">
        <w:rPr>
          <w:spacing w:val="4"/>
        </w:rPr>
        <w:t xml:space="preserve"> </w:t>
      </w:r>
      <w:r w:rsidR="008A0A4A">
        <w:t>reasonably expects</w:t>
      </w:r>
      <w:r w:rsidR="008A0A4A">
        <w:rPr>
          <w:spacing w:val="4"/>
        </w:rPr>
        <w:t xml:space="preserve"> </w:t>
      </w:r>
      <w:r w:rsidR="008A0A4A">
        <w:t>that</w:t>
      </w:r>
      <w:r w:rsidR="008A0A4A">
        <w:rPr>
          <w:spacing w:val="7"/>
        </w:rPr>
        <w:t xml:space="preserve"> </w:t>
      </w:r>
      <w:r w:rsidR="008A0A4A">
        <w:t>no</w:t>
      </w:r>
      <w:r w:rsidR="008A0A4A">
        <w:rPr>
          <w:spacing w:val="8"/>
        </w:rPr>
        <w:t xml:space="preserve"> </w:t>
      </w:r>
      <w:r w:rsidR="008A0A4A">
        <w:t>future</w:t>
      </w:r>
      <w:r w:rsidR="008A0A4A">
        <w:rPr>
          <w:spacing w:val="5"/>
        </w:rPr>
        <w:t xml:space="preserve"> </w:t>
      </w:r>
      <w:r w:rsidR="008A0A4A">
        <w:t>pre</w:t>
      </w:r>
      <w:r w:rsidR="008A0A4A">
        <w:rPr>
          <w:spacing w:val="-2"/>
        </w:rPr>
        <w:t>m</w:t>
      </w:r>
      <w:r w:rsidR="008A0A4A">
        <w:t>i</w:t>
      </w:r>
      <w:r w:rsidR="008A0A4A">
        <w:rPr>
          <w:spacing w:val="2"/>
        </w:rPr>
        <w:t>u</w:t>
      </w:r>
      <w:r w:rsidR="008A0A4A">
        <w:t>m</w:t>
      </w:r>
      <w:r w:rsidR="008A0A4A">
        <w:rPr>
          <w:spacing w:val="1"/>
        </w:rPr>
        <w:t xml:space="preserve"> </w:t>
      </w:r>
      <w:r w:rsidR="008A0A4A">
        <w:t>increases</w:t>
      </w:r>
      <w:r w:rsidR="008A0A4A">
        <w:rPr>
          <w:spacing w:val="3"/>
        </w:rPr>
        <w:t xml:space="preserve"> </w:t>
      </w:r>
      <w:r w:rsidR="008A0A4A">
        <w:t>will</w:t>
      </w:r>
      <w:r w:rsidR="008A0A4A">
        <w:rPr>
          <w:spacing w:val="7"/>
        </w:rPr>
        <w:t xml:space="preserve"> </w:t>
      </w:r>
      <w:r w:rsidR="008A0A4A">
        <w:t>be neces</w:t>
      </w:r>
      <w:r w:rsidR="008A0A4A">
        <w:rPr>
          <w:spacing w:val="1"/>
        </w:rPr>
        <w:t>s</w:t>
      </w:r>
      <w:r w:rsidR="008A0A4A">
        <w:t>ar</w:t>
      </w:r>
      <w:r w:rsidR="008A0A4A">
        <w:rPr>
          <w:spacing w:val="2"/>
        </w:rPr>
        <w:t>y</w:t>
      </w:r>
      <w:r w:rsidR="008A0A4A">
        <w:t>.</w:t>
      </w:r>
    </w:p>
    <w:p w:rsidR="00F45E0D" w:rsidRPr="00536E99" w:rsidRDefault="00015F67" w:rsidP="00536E99">
      <w:pPr>
        <w:pStyle w:val="normal3"/>
      </w:pPr>
      <w:r>
        <w:t>The Actuarial Memorandum that accompanies the Certification for RS</w:t>
      </w:r>
      <w:r w:rsidR="008D2344">
        <w:t xml:space="preserve"> </w:t>
      </w:r>
      <w:r>
        <w:t xml:space="preserve">2014 </w:t>
      </w:r>
      <w:r w:rsidR="00994749">
        <w:t>policies</w:t>
      </w:r>
      <w:r>
        <w:t xml:space="preserve"> will provide sufficient information to understand the actuarial assumptions used to develop the premium rates.</w:t>
      </w:r>
    </w:p>
    <w:p w:rsidR="00F45E0D" w:rsidRPr="00536E99" w:rsidRDefault="00E05ED3" w:rsidP="00536E99">
      <w:pPr>
        <w:pStyle w:val="Heading3"/>
        <w:rPr>
          <w:rFonts w:eastAsia="Times New Roman"/>
        </w:rPr>
      </w:pPr>
      <w:r>
        <w:rPr>
          <w:rFonts w:eastAsia="Times New Roman"/>
        </w:rPr>
        <w:t>2</w:t>
      </w:r>
      <w:r w:rsidR="008A0A4A">
        <w:rPr>
          <w:rFonts w:eastAsia="Times New Roman"/>
        </w:rPr>
        <w:t>.</w:t>
      </w:r>
      <w:r w:rsidR="008A0A4A">
        <w:rPr>
          <w:rFonts w:eastAsia="Times New Roman"/>
        </w:rPr>
        <w:tab/>
        <w:t>What</w:t>
      </w:r>
      <w:r w:rsidR="008A0A4A">
        <w:rPr>
          <w:rFonts w:eastAsia="Times New Roman"/>
          <w:spacing w:val="-5"/>
        </w:rPr>
        <w:t xml:space="preserve"> </w:t>
      </w:r>
      <w:r w:rsidR="008A0A4A">
        <w:rPr>
          <w:rFonts w:eastAsia="Times New Roman"/>
        </w:rPr>
        <w:t>is</w:t>
      </w:r>
      <w:r w:rsidR="008A0A4A">
        <w:rPr>
          <w:rFonts w:eastAsia="Times New Roman"/>
          <w:spacing w:val="-1"/>
        </w:rPr>
        <w:t xml:space="preserve"> </w:t>
      </w:r>
      <w:r w:rsidR="008A0A4A">
        <w:rPr>
          <w:rFonts w:eastAsia="Times New Roman"/>
        </w:rPr>
        <w:t>the</w:t>
      </w:r>
      <w:r w:rsidR="008A0A4A">
        <w:rPr>
          <w:rFonts w:eastAsia="Times New Roman"/>
          <w:spacing w:val="-3"/>
        </w:rPr>
        <w:t xml:space="preserve"> </w:t>
      </w:r>
      <w:r w:rsidR="008A0A4A">
        <w:rPr>
          <w:rFonts w:eastAsia="Times New Roman"/>
        </w:rPr>
        <w:t>importance</w:t>
      </w:r>
      <w:r w:rsidR="008A0A4A">
        <w:rPr>
          <w:rFonts w:eastAsia="Times New Roman"/>
          <w:spacing w:val="-11"/>
        </w:rPr>
        <w:t xml:space="preserve"> </w:t>
      </w:r>
      <w:r w:rsidR="008A0A4A">
        <w:rPr>
          <w:rFonts w:eastAsia="Times New Roman"/>
          <w:spacing w:val="2"/>
        </w:rPr>
        <w:t>o</w:t>
      </w:r>
      <w:r w:rsidR="008A0A4A">
        <w:rPr>
          <w:rFonts w:eastAsia="Times New Roman"/>
        </w:rPr>
        <w:t>f</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information</w:t>
      </w:r>
      <w:r w:rsidR="008A0A4A">
        <w:rPr>
          <w:rFonts w:eastAsia="Times New Roman"/>
          <w:spacing w:val="-11"/>
        </w:rPr>
        <w:t xml:space="preserve"> </w:t>
      </w:r>
      <w:r w:rsidR="008A0A4A">
        <w:rPr>
          <w:rFonts w:eastAsia="Times New Roman"/>
        </w:rPr>
        <w:t>filed</w:t>
      </w:r>
      <w:r w:rsidR="008A0A4A">
        <w:rPr>
          <w:rFonts w:eastAsia="Times New Roman"/>
          <w:spacing w:val="-4"/>
        </w:rPr>
        <w:t xml:space="preserve"> </w:t>
      </w:r>
      <w:r w:rsidR="008A0A4A">
        <w:rPr>
          <w:rFonts w:eastAsia="Times New Roman"/>
        </w:rPr>
        <w:t>on</w:t>
      </w:r>
      <w:r w:rsidR="008A0A4A">
        <w:rPr>
          <w:rFonts w:eastAsia="Times New Roman"/>
          <w:spacing w:val="-2"/>
        </w:rPr>
        <w:t xml:space="preserve"> </w:t>
      </w:r>
      <w:r w:rsidR="008A0A4A">
        <w:rPr>
          <w:rFonts w:eastAsia="Times New Roman"/>
        </w:rPr>
        <w:t>contract</w:t>
      </w:r>
      <w:r w:rsidR="008A0A4A">
        <w:rPr>
          <w:rFonts w:eastAsia="Times New Roman"/>
          <w:spacing w:val="-8"/>
        </w:rPr>
        <w:t xml:space="preserve"> </w:t>
      </w:r>
      <w:r w:rsidR="008A0A4A">
        <w:rPr>
          <w:rFonts w:eastAsia="Times New Roman"/>
        </w:rPr>
        <w:t>r</w:t>
      </w:r>
      <w:r w:rsidR="008A0A4A">
        <w:rPr>
          <w:rFonts w:eastAsia="Times New Roman"/>
          <w:spacing w:val="1"/>
        </w:rPr>
        <w:t>e</w:t>
      </w:r>
      <w:r w:rsidR="008A0A4A">
        <w:rPr>
          <w:rFonts w:eastAsia="Times New Roman"/>
        </w:rPr>
        <w:t>serves?</w:t>
      </w:r>
    </w:p>
    <w:p w:rsidR="00F45E0D" w:rsidRPr="00536E99" w:rsidRDefault="008A0A4A" w:rsidP="00536E99">
      <w:pPr>
        <w:pStyle w:val="normal3"/>
      </w:pPr>
      <w:r>
        <w:t>The</w:t>
      </w:r>
      <w:r>
        <w:rPr>
          <w:spacing w:val="52"/>
        </w:rPr>
        <w:t xml:space="preserve"> </w:t>
      </w:r>
      <w:r>
        <w:t>contract</w:t>
      </w:r>
      <w:r>
        <w:rPr>
          <w:spacing w:val="48"/>
        </w:rPr>
        <w:t xml:space="preserve"> </w:t>
      </w:r>
      <w:r>
        <w:t>reserves</w:t>
      </w:r>
      <w:r>
        <w:rPr>
          <w:spacing w:val="47"/>
        </w:rPr>
        <w:t xml:space="preserve"> </w:t>
      </w:r>
      <w:r>
        <w:t>provide</w:t>
      </w:r>
      <w:r>
        <w:rPr>
          <w:spacing w:val="48"/>
        </w:rPr>
        <w:t xml:space="preserve"> </w:t>
      </w:r>
      <w:r>
        <w:t>for</w:t>
      </w:r>
      <w:r>
        <w:rPr>
          <w:spacing w:val="50"/>
        </w:rPr>
        <w:t xml:space="preserve"> </w:t>
      </w:r>
      <w:r>
        <w:t>p</w:t>
      </w:r>
      <w:r>
        <w:rPr>
          <w:spacing w:val="-1"/>
        </w:rPr>
        <w:t>r</w:t>
      </w:r>
      <w:r>
        <w:t>e</w:t>
      </w:r>
      <w:r w:rsidR="003E6252">
        <w:t>–</w:t>
      </w:r>
      <w:r>
        <w:t>funding</w:t>
      </w:r>
      <w:r>
        <w:rPr>
          <w:spacing w:val="44"/>
        </w:rPr>
        <w:t xml:space="preserve"> </w:t>
      </w:r>
      <w:r>
        <w:t>of</w:t>
      </w:r>
      <w:r>
        <w:rPr>
          <w:spacing w:val="51"/>
        </w:rPr>
        <w:t xml:space="preserve"> </w:t>
      </w:r>
      <w:r>
        <w:t>higher</w:t>
      </w:r>
      <w:r>
        <w:rPr>
          <w:spacing w:val="49"/>
        </w:rPr>
        <w:t xml:space="preserve"> </w:t>
      </w:r>
      <w:r>
        <w:rPr>
          <w:spacing w:val="-2"/>
        </w:rPr>
        <w:t>m</w:t>
      </w:r>
      <w:r>
        <w:rPr>
          <w:spacing w:val="1"/>
        </w:rPr>
        <w:t>o</w:t>
      </w:r>
      <w:r>
        <w:t>rbidi</w:t>
      </w:r>
      <w:r>
        <w:rPr>
          <w:spacing w:val="-1"/>
        </w:rPr>
        <w:t>t</w:t>
      </w:r>
      <w:r>
        <w:t>y</w:t>
      </w:r>
      <w:r>
        <w:rPr>
          <w:spacing w:val="45"/>
        </w:rPr>
        <w:t xml:space="preserve"> </w:t>
      </w:r>
      <w:r>
        <w:t>costs</w:t>
      </w:r>
      <w:r>
        <w:rPr>
          <w:spacing w:val="50"/>
        </w:rPr>
        <w:t xml:space="preserve"> </w:t>
      </w:r>
      <w:r>
        <w:t>in</w:t>
      </w:r>
      <w:r>
        <w:rPr>
          <w:spacing w:val="53"/>
        </w:rPr>
        <w:t xml:space="preserve"> </w:t>
      </w:r>
      <w:r>
        <w:t>the</w:t>
      </w:r>
      <w:r>
        <w:rPr>
          <w:spacing w:val="52"/>
        </w:rPr>
        <w:t xml:space="preserve"> </w:t>
      </w:r>
      <w:r>
        <w:t>later</w:t>
      </w:r>
      <w:r>
        <w:rPr>
          <w:spacing w:val="49"/>
        </w:rPr>
        <w:t xml:space="preserve"> </w:t>
      </w:r>
      <w:r>
        <w:t>durations.</w:t>
      </w:r>
      <w:r>
        <w:rPr>
          <w:spacing w:val="46"/>
        </w:rPr>
        <w:t xml:space="preserve"> </w:t>
      </w:r>
      <w:r>
        <w:rPr>
          <w:spacing w:val="-1"/>
        </w:rPr>
        <w:t>Th</w:t>
      </w:r>
      <w:r>
        <w:t>e contract</w:t>
      </w:r>
      <w:r>
        <w:rPr>
          <w:spacing w:val="20"/>
        </w:rPr>
        <w:t xml:space="preserve"> </w:t>
      </w:r>
      <w:r>
        <w:t>rese</w:t>
      </w:r>
      <w:r>
        <w:rPr>
          <w:spacing w:val="1"/>
        </w:rPr>
        <w:t>rv</w:t>
      </w:r>
      <w:r>
        <w:t>es</w:t>
      </w:r>
      <w:r>
        <w:rPr>
          <w:spacing w:val="20"/>
        </w:rPr>
        <w:t xml:space="preserve"> </w:t>
      </w:r>
      <w:r>
        <w:t>should</w:t>
      </w:r>
      <w:r>
        <w:rPr>
          <w:spacing w:val="21"/>
        </w:rPr>
        <w:t xml:space="preserve"> </w:t>
      </w:r>
      <w:r>
        <w:t>be</w:t>
      </w:r>
      <w:r>
        <w:rPr>
          <w:spacing w:val="25"/>
        </w:rPr>
        <w:t xml:space="preserve"> </w:t>
      </w:r>
      <w:r>
        <w:t>based</w:t>
      </w:r>
      <w:r>
        <w:rPr>
          <w:spacing w:val="22"/>
        </w:rPr>
        <w:t xml:space="preserve"> </w:t>
      </w:r>
      <w:r>
        <w:t>on</w:t>
      </w:r>
      <w:r>
        <w:rPr>
          <w:spacing w:val="25"/>
        </w:rPr>
        <w:t xml:space="preserve"> </w:t>
      </w:r>
      <w:r>
        <w:t>ass</w:t>
      </w:r>
      <w:r>
        <w:rPr>
          <w:spacing w:val="2"/>
        </w:rPr>
        <w:t>u</w:t>
      </w:r>
      <w:r>
        <w:rPr>
          <w:spacing w:val="-2"/>
        </w:rPr>
        <w:t>m</w:t>
      </w:r>
      <w:r>
        <w:rPr>
          <w:spacing w:val="1"/>
        </w:rPr>
        <w:t>p</w:t>
      </w:r>
      <w:r>
        <w:t>tions</w:t>
      </w:r>
      <w:r>
        <w:rPr>
          <w:spacing w:val="16"/>
        </w:rPr>
        <w:t xml:space="preserve"> </w:t>
      </w:r>
      <w:r>
        <w:t>that</w:t>
      </w:r>
      <w:r>
        <w:rPr>
          <w:spacing w:val="24"/>
        </w:rPr>
        <w:t xml:space="preserve"> </w:t>
      </w:r>
      <w:r>
        <w:t>generally</w:t>
      </w:r>
      <w:r>
        <w:rPr>
          <w:spacing w:val="20"/>
        </w:rPr>
        <w:t xml:space="preserve"> </w:t>
      </w:r>
      <w:r>
        <w:rPr>
          <w:spacing w:val="-2"/>
        </w:rPr>
        <w:t>m</w:t>
      </w:r>
      <w:r>
        <w:t>irror</w:t>
      </w:r>
      <w:r>
        <w:rPr>
          <w:spacing w:val="21"/>
        </w:rPr>
        <w:t xml:space="preserve"> </w:t>
      </w:r>
      <w:r>
        <w:t>the</w:t>
      </w:r>
      <w:r>
        <w:rPr>
          <w:spacing w:val="24"/>
        </w:rPr>
        <w:t xml:space="preserve"> </w:t>
      </w:r>
      <w:r>
        <w:t>pricing</w:t>
      </w:r>
      <w:r>
        <w:rPr>
          <w:spacing w:val="21"/>
        </w:rPr>
        <w:t xml:space="preserve"> </w:t>
      </w:r>
      <w:r>
        <w:t>ass</w:t>
      </w:r>
      <w:r>
        <w:rPr>
          <w:spacing w:val="2"/>
        </w:rPr>
        <w:t>u</w:t>
      </w:r>
      <w:r>
        <w:t>mptions</w:t>
      </w:r>
      <w:r>
        <w:rPr>
          <w:spacing w:val="16"/>
        </w:rPr>
        <w:t xml:space="preserve"> </w:t>
      </w:r>
      <w:r>
        <w:t>except that</w:t>
      </w:r>
      <w:r>
        <w:rPr>
          <w:spacing w:val="31"/>
        </w:rPr>
        <w:t xml:space="preserve"> </w:t>
      </w:r>
      <w:r>
        <w:t>they</w:t>
      </w:r>
      <w:r>
        <w:rPr>
          <w:spacing w:val="32"/>
        </w:rPr>
        <w:t xml:space="preserve"> </w:t>
      </w:r>
      <w:r>
        <w:t>contain</w:t>
      </w:r>
      <w:r>
        <w:rPr>
          <w:spacing w:val="28"/>
        </w:rPr>
        <w:t xml:space="preserve"> </w:t>
      </w:r>
      <w:r>
        <w:t>additional</w:t>
      </w:r>
      <w:r>
        <w:rPr>
          <w:spacing w:val="26"/>
        </w:rPr>
        <w:t xml:space="preserve"> </w:t>
      </w:r>
      <w:r>
        <w:rPr>
          <w:spacing w:val="-2"/>
        </w:rPr>
        <w:t>m</w:t>
      </w:r>
      <w:r>
        <w:t>argins.</w:t>
      </w:r>
      <w:r>
        <w:rPr>
          <w:spacing w:val="26"/>
        </w:rPr>
        <w:t xml:space="preserve"> </w:t>
      </w:r>
      <w:r>
        <w:rPr>
          <w:spacing w:val="1"/>
        </w:rPr>
        <w:t>S</w:t>
      </w:r>
      <w:r>
        <w:t>ome</w:t>
      </w:r>
      <w:r>
        <w:rPr>
          <w:spacing w:val="29"/>
        </w:rPr>
        <w:t xml:space="preserve"> </w:t>
      </w:r>
      <w:r>
        <w:t>ass</w:t>
      </w:r>
      <w:r>
        <w:rPr>
          <w:spacing w:val="2"/>
        </w:rPr>
        <w:t>u</w:t>
      </w:r>
      <w:r>
        <w:rPr>
          <w:spacing w:val="-2"/>
        </w:rPr>
        <w:t>m</w:t>
      </w:r>
      <w:r>
        <w:t>p</w:t>
      </w:r>
      <w:r>
        <w:rPr>
          <w:spacing w:val="1"/>
        </w:rPr>
        <w:t>t</w:t>
      </w:r>
      <w:r>
        <w:t>ions</w:t>
      </w:r>
      <w:r>
        <w:rPr>
          <w:spacing w:val="23"/>
        </w:rPr>
        <w:t xml:space="preserve"> </w:t>
      </w:r>
      <w:r>
        <w:t>are</w:t>
      </w:r>
      <w:r>
        <w:rPr>
          <w:spacing w:val="31"/>
        </w:rPr>
        <w:t xml:space="preserve"> </w:t>
      </w:r>
      <w:r>
        <w:t>l</w:t>
      </w:r>
      <w:r>
        <w:rPr>
          <w:spacing w:val="1"/>
        </w:rPr>
        <w:t>i</w:t>
      </w:r>
      <w:r>
        <w:rPr>
          <w:spacing w:val="-2"/>
        </w:rPr>
        <w:t>m</w:t>
      </w:r>
      <w:r>
        <w:rPr>
          <w:spacing w:val="1"/>
        </w:rPr>
        <w:t>i</w:t>
      </w:r>
      <w:r>
        <w:t>ted</w:t>
      </w:r>
      <w:r>
        <w:rPr>
          <w:spacing w:val="28"/>
        </w:rPr>
        <w:t xml:space="preserve"> </w:t>
      </w:r>
      <w:r>
        <w:t>by</w:t>
      </w:r>
      <w:r>
        <w:rPr>
          <w:spacing w:val="34"/>
        </w:rPr>
        <w:t xml:space="preserve"> </w:t>
      </w:r>
      <w:r>
        <w:t>reserve</w:t>
      </w:r>
      <w:r>
        <w:rPr>
          <w:spacing w:val="28"/>
        </w:rPr>
        <w:t xml:space="preserve"> </w:t>
      </w:r>
      <w:r>
        <w:t>standards</w:t>
      </w:r>
      <w:r>
        <w:rPr>
          <w:spacing w:val="26"/>
        </w:rPr>
        <w:t xml:space="preserve"> </w:t>
      </w:r>
      <w:r>
        <w:rPr>
          <w:spacing w:val="1"/>
        </w:rPr>
        <w:t>(</w:t>
      </w:r>
      <w:r>
        <w:t>e.g.</w:t>
      </w:r>
      <w:r>
        <w:rPr>
          <w:spacing w:val="30"/>
        </w:rPr>
        <w:t xml:space="preserve"> </w:t>
      </w:r>
      <w:r>
        <w:t>interest rates</w:t>
      </w:r>
      <w:r>
        <w:rPr>
          <w:spacing w:val="8"/>
        </w:rPr>
        <w:t xml:space="preserve"> </w:t>
      </w:r>
      <w:r>
        <w:t>and</w:t>
      </w:r>
      <w:r>
        <w:rPr>
          <w:spacing w:val="8"/>
        </w:rPr>
        <w:t xml:space="preserve"> </w:t>
      </w:r>
      <w:r>
        <w:t>te</w:t>
      </w:r>
      <w:r>
        <w:rPr>
          <w:spacing w:val="1"/>
        </w:rPr>
        <w:t>r</w:t>
      </w:r>
      <w:r>
        <w:t>mination</w:t>
      </w:r>
      <w:r>
        <w:rPr>
          <w:spacing w:val="1"/>
        </w:rPr>
        <w:t xml:space="preserve"> </w:t>
      </w:r>
      <w:r>
        <w:t>rat</w:t>
      </w:r>
      <w:r>
        <w:rPr>
          <w:spacing w:val="1"/>
        </w:rPr>
        <w:t>e</w:t>
      </w:r>
      <w:r>
        <w:t>s).</w:t>
      </w:r>
      <w:r>
        <w:rPr>
          <w:spacing w:val="5"/>
        </w:rPr>
        <w:t xml:space="preserve"> </w:t>
      </w:r>
      <w:r>
        <w:t>The</w:t>
      </w:r>
      <w:r>
        <w:rPr>
          <w:spacing w:val="7"/>
        </w:rPr>
        <w:t xml:space="preserve"> </w:t>
      </w:r>
      <w:r>
        <w:t>cont</w:t>
      </w:r>
      <w:r>
        <w:rPr>
          <w:spacing w:val="1"/>
        </w:rPr>
        <w:t>r</w:t>
      </w:r>
      <w:r>
        <w:t>act</w:t>
      </w:r>
      <w:r>
        <w:rPr>
          <w:spacing w:val="4"/>
        </w:rPr>
        <w:t xml:space="preserve"> </w:t>
      </w:r>
      <w:r>
        <w:t>r</w:t>
      </w:r>
      <w:r>
        <w:rPr>
          <w:spacing w:val="1"/>
        </w:rPr>
        <w:t>e</w:t>
      </w:r>
      <w:r>
        <w:t>serve</w:t>
      </w:r>
      <w:r>
        <w:rPr>
          <w:spacing w:val="6"/>
        </w:rPr>
        <w:t xml:space="preserve"> </w:t>
      </w:r>
      <w:r>
        <w:t>a</w:t>
      </w:r>
      <w:r>
        <w:rPr>
          <w:spacing w:val="1"/>
        </w:rPr>
        <w:t>s</w:t>
      </w:r>
      <w:r>
        <w:t>s</w:t>
      </w:r>
      <w:r>
        <w:rPr>
          <w:spacing w:val="2"/>
        </w:rPr>
        <w:t>u</w:t>
      </w:r>
      <w:r>
        <w:rPr>
          <w:spacing w:val="-2"/>
        </w:rPr>
        <w:t>m</w:t>
      </w:r>
      <w:r>
        <w:rPr>
          <w:spacing w:val="1"/>
        </w:rPr>
        <w:t>p</w:t>
      </w:r>
      <w:r>
        <w:t>tions w</w:t>
      </w:r>
      <w:r>
        <w:rPr>
          <w:spacing w:val="1"/>
        </w:rPr>
        <w:t>i</w:t>
      </w:r>
      <w:r>
        <w:t>ll</w:t>
      </w:r>
      <w:r>
        <w:rPr>
          <w:spacing w:val="7"/>
        </w:rPr>
        <w:t xml:space="preserve"> </w:t>
      </w:r>
      <w:r>
        <w:t>crea</w:t>
      </w:r>
      <w:r>
        <w:rPr>
          <w:spacing w:val="2"/>
        </w:rPr>
        <w:t>t</w:t>
      </w:r>
      <w:r>
        <w:t>e</w:t>
      </w:r>
      <w:r>
        <w:rPr>
          <w:spacing w:val="6"/>
        </w:rPr>
        <w:t xml:space="preserve"> </w:t>
      </w:r>
      <w:r>
        <w:t>a</w:t>
      </w:r>
      <w:r>
        <w:rPr>
          <w:spacing w:val="11"/>
        </w:rPr>
        <w:t xml:space="preserve"> </w:t>
      </w:r>
      <w:r>
        <w:t>“</w:t>
      </w:r>
      <w:r>
        <w:rPr>
          <w:spacing w:val="2"/>
        </w:rPr>
        <w:t>n</w:t>
      </w:r>
      <w:r>
        <w:t>et</w:t>
      </w:r>
      <w:r>
        <w:rPr>
          <w:spacing w:val="7"/>
        </w:rPr>
        <w:t xml:space="preserve"> </w:t>
      </w:r>
      <w:r>
        <w:t>valuation</w:t>
      </w:r>
      <w:r>
        <w:rPr>
          <w:spacing w:val="3"/>
        </w:rPr>
        <w:t xml:space="preserve"> </w:t>
      </w:r>
      <w:r>
        <w:t>pr</w:t>
      </w:r>
      <w:r>
        <w:rPr>
          <w:spacing w:val="1"/>
        </w:rPr>
        <w:t>e</w:t>
      </w:r>
      <w:r>
        <w:rPr>
          <w:spacing w:val="-2"/>
        </w:rPr>
        <w:t>m</w:t>
      </w:r>
      <w:r>
        <w:t>i</w:t>
      </w:r>
      <w:r>
        <w:rPr>
          <w:spacing w:val="2"/>
        </w:rPr>
        <w:t>u</w:t>
      </w:r>
      <w:r>
        <w:rPr>
          <w:spacing w:val="-2"/>
        </w:rPr>
        <w:t>m</w:t>
      </w:r>
      <w:r>
        <w:t>”</w:t>
      </w:r>
      <w:r>
        <w:rPr>
          <w:spacing w:val="3"/>
        </w:rPr>
        <w:t xml:space="preserve"> </w:t>
      </w:r>
      <w:r>
        <w:t>for the</w:t>
      </w:r>
      <w:r>
        <w:rPr>
          <w:spacing w:val="5"/>
        </w:rPr>
        <w:t xml:space="preserve"> </w:t>
      </w:r>
      <w:r>
        <w:t>first</w:t>
      </w:r>
      <w:r>
        <w:rPr>
          <w:spacing w:val="5"/>
        </w:rPr>
        <w:t xml:space="preserve"> </w:t>
      </w:r>
      <w:r>
        <w:rPr>
          <w:spacing w:val="2"/>
        </w:rPr>
        <w:t>y</w:t>
      </w:r>
      <w:r>
        <w:t>ear</w:t>
      </w:r>
      <w:r>
        <w:rPr>
          <w:spacing w:val="4"/>
        </w:rPr>
        <w:t xml:space="preserve"> </w:t>
      </w:r>
      <w:r>
        <w:t>and</w:t>
      </w:r>
      <w:r>
        <w:rPr>
          <w:spacing w:val="5"/>
        </w:rPr>
        <w:t xml:space="preserve"> </w:t>
      </w:r>
      <w:r>
        <w:t>for</w:t>
      </w:r>
      <w:r>
        <w:rPr>
          <w:spacing w:val="6"/>
        </w:rPr>
        <w:t xml:space="preserve"> </w:t>
      </w:r>
      <w:r>
        <w:t>all</w:t>
      </w:r>
      <w:r>
        <w:rPr>
          <w:spacing w:val="6"/>
        </w:rPr>
        <w:t xml:space="preserve"> </w:t>
      </w:r>
      <w:r>
        <w:t>renewal</w:t>
      </w:r>
      <w:r>
        <w:rPr>
          <w:spacing w:val="1"/>
        </w:rPr>
        <w:t xml:space="preserve"> </w:t>
      </w:r>
      <w:r>
        <w:rPr>
          <w:spacing w:val="2"/>
        </w:rPr>
        <w:t>y</w:t>
      </w:r>
      <w:r>
        <w:t>ears.</w:t>
      </w:r>
      <w:r>
        <w:rPr>
          <w:spacing w:val="4"/>
        </w:rPr>
        <w:t xml:space="preserve"> </w:t>
      </w:r>
      <w:r>
        <w:t>In</w:t>
      </w:r>
      <w:r>
        <w:rPr>
          <w:spacing w:val="6"/>
        </w:rPr>
        <w:t xml:space="preserve"> </w:t>
      </w:r>
      <w:r>
        <w:rPr>
          <w:spacing w:val="-2"/>
        </w:rPr>
        <w:t>m</w:t>
      </w:r>
      <w:r>
        <w:rPr>
          <w:spacing w:val="1"/>
        </w:rPr>
        <w:t>o</w:t>
      </w:r>
      <w:r>
        <w:t>st</w:t>
      </w:r>
      <w:r>
        <w:rPr>
          <w:spacing w:val="6"/>
        </w:rPr>
        <w:t xml:space="preserve"> </w:t>
      </w:r>
      <w:r>
        <w:t>c</w:t>
      </w:r>
      <w:r>
        <w:rPr>
          <w:spacing w:val="1"/>
        </w:rPr>
        <w:t>a</w:t>
      </w:r>
      <w:r>
        <w:t>ses,</w:t>
      </w:r>
      <w:r>
        <w:rPr>
          <w:spacing w:val="3"/>
        </w:rPr>
        <w:t xml:space="preserve"> </w:t>
      </w:r>
      <w:r>
        <w:t>this</w:t>
      </w:r>
      <w:r>
        <w:rPr>
          <w:spacing w:val="5"/>
        </w:rPr>
        <w:t xml:space="preserve"> </w:t>
      </w:r>
      <w:r>
        <w:t>valuation pre</w:t>
      </w:r>
      <w:r>
        <w:rPr>
          <w:spacing w:val="-2"/>
        </w:rPr>
        <w:t>m</w:t>
      </w:r>
      <w:r>
        <w:t>i</w:t>
      </w:r>
      <w:r>
        <w:rPr>
          <w:spacing w:val="2"/>
        </w:rPr>
        <w:t>u</w:t>
      </w:r>
      <w:r>
        <w:t>m</w:t>
      </w:r>
      <w:r>
        <w:rPr>
          <w:spacing w:val="1"/>
        </w:rPr>
        <w:t xml:space="preserve"> </w:t>
      </w:r>
      <w:r>
        <w:t>for</w:t>
      </w:r>
      <w:r>
        <w:rPr>
          <w:spacing w:val="6"/>
        </w:rPr>
        <w:t xml:space="preserve"> </w:t>
      </w:r>
      <w:r>
        <w:t>renewal</w:t>
      </w:r>
      <w:r>
        <w:rPr>
          <w:spacing w:val="1"/>
        </w:rPr>
        <w:t xml:space="preserve"> </w:t>
      </w:r>
      <w:r>
        <w:rPr>
          <w:spacing w:val="2"/>
        </w:rPr>
        <w:t>y</w:t>
      </w:r>
      <w:r>
        <w:t>ears</w:t>
      </w:r>
      <w:r>
        <w:rPr>
          <w:spacing w:val="5"/>
        </w:rPr>
        <w:t xml:space="preserve"> </w:t>
      </w:r>
      <w:r>
        <w:t>will</w:t>
      </w:r>
      <w:r>
        <w:rPr>
          <w:spacing w:val="5"/>
        </w:rPr>
        <w:t xml:space="preserve"> </w:t>
      </w:r>
      <w:r>
        <w:t>be level.</w:t>
      </w:r>
      <w:r>
        <w:rPr>
          <w:spacing w:val="6"/>
        </w:rPr>
        <w:t xml:space="preserve"> </w:t>
      </w:r>
      <w:r>
        <w:t>The</w:t>
      </w:r>
      <w:r>
        <w:rPr>
          <w:spacing w:val="7"/>
        </w:rPr>
        <w:t xml:space="preserve"> </w:t>
      </w:r>
      <w:r>
        <w:t>only</w:t>
      </w:r>
      <w:r>
        <w:rPr>
          <w:spacing w:val="8"/>
        </w:rPr>
        <w:t xml:space="preserve"> </w:t>
      </w:r>
      <w:r>
        <w:t>exceptions are</w:t>
      </w:r>
      <w:r>
        <w:rPr>
          <w:spacing w:val="8"/>
        </w:rPr>
        <w:t xml:space="preserve"> </w:t>
      </w:r>
      <w:r>
        <w:t>for</w:t>
      </w:r>
      <w:r>
        <w:rPr>
          <w:spacing w:val="8"/>
        </w:rPr>
        <w:t xml:space="preserve"> </w:t>
      </w:r>
      <w:r>
        <w:t>attained</w:t>
      </w:r>
      <w:r w:rsidR="003E6252">
        <w:t>–</w:t>
      </w:r>
      <w:r>
        <w:t>age</w:t>
      </w:r>
      <w:r>
        <w:rPr>
          <w:spacing w:val="1"/>
        </w:rPr>
        <w:t xml:space="preserve"> </w:t>
      </w:r>
      <w:r>
        <w:rPr>
          <w:spacing w:val="-1"/>
        </w:rPr>
        <w:t>b</w:t>
      </w:r>
      <w:r>
        <w:t>ased</w:t>
      </w:r>
      <w:r>
        <w:rPr>
          <w:spacing w:val="5"/>
        </w:rPr>
        <w:t xml:space="preserve"> </w:t>
      </w:r>
      <w:r>
        <w:t>pre</w:t>
      </w:r>
      <w:r>
        <w:rPr>
          <w:spacing w:val="-2"/>
        </w:rPr>
        <w:t>m</w:t>
      </w:r>
      <w:r>
        <w:t>i</w:t>
      </w:r>
      <w:r>
        <w:rPr>
          <w:spacing w:val="2"/>
        </w:rPr>
        <w:t>u</w:t>
      </w:r>
      <w:r>
        <w:t>m</w:t>
      </w:r>
      <w:r>
        <w:rPr>
          <w:spacing w:val="2"/>
        </w:rPr>
        <w:t xml:space="preserve"> </w:t>
      </w:r>
      <w:r>
        <w:t>schedules</w:t>
      </w:r>
      <w:r>
        <w:rPr>
          <w:spacing w:val="2"/>
        </w:rPr>
        <w:t xml:space="preserve"> </w:t>
      </w:r>
      <w:r>
        <w:t>under</w:t>
      </w:r>
      <w:r>
        <w:rPr>
          <w:spacing w:val="5"/>
        </w:rPr>
        <w:t xml:space="preserve"> </w:t>
      </w:r>
      <w:r>
        <w:t>age</w:t>
      </w:r>
      <w:r>
        <w:rPr>
          <w:spacing w:val="7"/>
        </w:rPr>
        <w:t xml:space="preserve"> </w:t>
      </w:r>
      <w:r>
        <w:t>65,</w:t>
      </w:r>
      <w:r>
        <w:rPr>
          <w:spacing w:val="8"/>
        </w:rPr>
        <w:t xml:space="preserve"> </w:t>
      </w:r>
      <w:r>
        <w:t>and</w:t>
      </w:r>
      <w:r>
        <w:rPr>
          <w:spacing w:val="7"/>
        </w:rPr>
        <w:t xml:space="preserve"> </w:t>
      </w:r>
      <w:r>
        <w:t>when</w:t>
      </w:r>
      <w:r>
        <w:rPr>
          <w:spacing w:val="6"/>
        </w:rPr>
        <w:t xml:space="preserve"> </w:t>
      </w:r>
      <w:r>
        <w:t>states per</w:t>
      </w:r>
      <w:r>
        <w:rPr>
          <w:spacing w:val="-2"/>
        </w:rPr>
        <w:t>m</w:t>
      </w:r>
      <w:r>
        <w:t>it</w:t>
      </w:r>
      <w:r>
        <w:rPr>
          <w:spacing w:val="4"/>
        </w:rPr>
        <w:t xml:space="preserve"> </w:t>
      </w:r>
      <w:r>
        <w:t>the</w:t>
      </w:r>
      <w:r>
        <w:rPr>
          <w:spacing w:val="7"/>
        </w:rPr>
        <w:t xml:space="preserve"> </w:t>
      </w:r>
      <w:r>
        <w:t>use</w:t>
      </w:r>
      <w:r>
        <w:rPr>
          <w:spacing w:val="6"/>
        </w:rPr>
        <w:t xml:space="preserve"> </w:t>
      </w:r>
      <w:r>
        <w:t>of</w:t>
      </w:r>
      <w:r>
        <w:rPr>
          <w:spacing w:val="7"/>
        </w:rPr>
        <w:t xml:space="preserve"> </w:t>
      </w:r>
      <w:r>
        <w:t>a</w:t>
      </w:r>
      <w:r>
        <w:rPr>
          <w:spacing w:val="8"/>
        </w:rPr>
        <w:t xml:space="preserve"> </w:t>
      </w:r>
      <w:r>
        <w:t>two</w:t>
      </w:r>
      <w:r w:rsidR="003E6252">
        <w:t>–</w:t>
      </w:r>
      <w:r>
        <w:rPr>
          <w:spacing w:val="2"/>
        </w:rPr>
        <w:t>y</w:t>
      </w:r>
      <w:r>
        <w:t>ear</w:t>
      </w:r>
      <w:r>
        <w:rPr>
          <w:spacing w:val="1"/>
        </w:rPr>
        <w:t xml:space="preserve"> </w:t>
      </w:r>
      <w:r>
        <w:t>full</w:t>
      </w:r>
      <w:r>
        <w:rPr>
          <w:spacing w:val="6"/>
        </w:rPr>
        <w:t xml:space="preserve"> </w:t>
      </w:r>
      <w:r>
        <w:t>prel</w:t>
      </w:r>
      <w:r>
        <w:rPr>
          <w:spacing w:val="1"/>
        </w:rPr>
        <w:t>i</w:t>
      </w:r>
      <w:r>
        <w:t>minary term</w:t>
      </w:r>
      <w:r>
        <w:rPr>
          <w:spacing w:val="3"/>
        </w:rPr>
        <w:t xml:space="preserve"> </w:t>
      </w:r>
      <w:r>
        <w:t>r</w:t>
      </w:r>
      <w:r>
        <w:rPr>
          <w:spacing w:val="1"/>
        </w:rPr>
        <w:t>e</w:t>
      </w:r>
      <w:r>
        <w:t>serve.</w:t>
      </w:r>
      <w:r>
        <w:rPr>
          <w:spacing w:val="2"/>
        </w:rPr>
        <w:t xml:space="preserve"> </w:t>
      </w:r>
      <w:r>
        <w:t>The</w:t>
      </w:r>
      <w:r>
        <w:rPr>
          <w:spacing w:val="6"/>
        </w:rPr>
        <w:t xml:space="preserve"> </w:t>
      </w:r>
      <w:r>
        <w:rPr>
          <w:spacing w:val="1"/>
        </w:rPr>
        <w:t>N</w:t>
      </w:r>
      <w:r>
        <w:t>AIC</w:t>
      </w:r>
      <w:r>
        <w:rPr>
          <w:spacing w:val="4"/>
        </w:rPr>
        <w:t xml:space="preserve"> </w:t>
      </w:r>
      <w:r w:rsidRPr="00DB4B65">
        <w:rPr>
          <w:i/>
          <w:spacing w:val="1"/>
        </w:rPr>
        <w:t>H</w:t>
      </w:r>
      <w:r w:rsidRPr="00DB4B65">
        <w:rPr>
          <w:i/>
        </w:rPr>
        <w:t>ealth</w:t>
      </w:r>
      <w:r w:rsidRPr="00DB4B65">
        <w:rPr>
          <w:i/>
          <w:spacing w:val="3"/>
        </w:rPr>
        <w:t xml:space="preserve"> </w:t>
      </w:r>
      <w:r w:rsidRPr="00DB4B65">
        <w:rPr>
          <w:i/>
          <w:spacing w:val="1"/>
        </w:rPr>
        <w:t>In</w:t>
      </w:r>
      <w:r w:rsidRPr="00DB4B65">
        <w:rPr>
          <w:i/>
        </w:rPr>
        <w:t>surance</w:t>
      </w:r>
      <w:r w:rsidRPr="00DB4B65">
        <w:rPr>
          <w:i/>
          <w:spacing w:val="1"/>
        </w:rPr>
        <w:t xml:space="preserve"> </w:t>
      </w:r>
      <w:r w:rsidRPr="00DB4B65">
        <w:rPr>
          <w:i/>
        </w:rPr>
        <w:t>R</w:t>
      </w:r>
      <w:r w:rsidRPr="00DB4B65">
        <w:rPr>
          <w:i/>
          <w:spacing w:val="1"/>
        </w:rPr>
        <w:t>es</w:t>
      </w:r>
      <w:r w:rsidRPr="00DB4B65">
        <w:rPr>
          <w:i/>
        </w:rPr>
        <w:t>erves</w:t>
      </w:r>
      <w:r w:rsidRPr="00DB4B65">
        <w:rPr>
          <w:i/>
          <w:spacing w:val="1"/>
        </w:rPr>
        <w:t xml:space="preserve"> </w:t>
      </w:r>
      <w:r w:rsidRPr="00DB4B65">
        <w:rPr>
          <w:i/>
        </w:rPr>
        <w:t>Model Regulation</w:t>
      </w:r>
      <w:r>
        <w:rPr>
          <w:spacing w:val="1"/>
        </w:rPr>
        <w:t xml:space="preserve"> </w:t>
      </w:r>
      <w:r w:rsidR="00DB4B65">
        <w:rPr>
          <w:spacing w:val="-1"/>
        </w:rPr>
        <w:t xml:space="preserve">(#10) </w:t>
      </w:r>
      <w:r>
        <w:rPr>
          <w:spacing w:val="-1"/>
        </w:rPr>
        <w:t>i</w:t>
      </w:r>
      <w:r>
        <w:rPr>
          <w:spacing w:val="1"/>
        </w:rPr>
        <w:t>n</w:t>
      </w:r>
      <w:r>
        <w:t>cludes</w:t>
      </w:r>
      <w:r>
        <w:rPr>
          <w:spacing w:val="3"/>
        </w:rPr>
        <w:t xml:space="preserve"> </w:t>
      </w:r>
      <w:r>
        <w:t>a</w:t>
      </w:r>
      <w:r>
        <w:rPr>
          <w:spacing w:val="10"/>
        </w:rPr>
        <w:t xml:space="preserve"> </w:t>
      </w:r>
      <w:r>
        <w:t>requirement for</w:t>
      </w:r>
      <w:r>
        <w:rPr>
          <w:spacing w:val="8"/>
        </w:rPr>
        <w:t xml:space="preserve"> </w:t>
      </w:r>
      <w:r>
        <w:t>use</w:t>
      </w:r>
      <w:r>
        <w:rPr>
          <w:spacing w:val="8"/>
        </w:rPr>
        <w:t xml:space="preserve"> </w:t>
      </w:r>
      <w:r>
        <w:t>of</w:t>
      </w:r>
      <w:r>
        <w:rPr>
          <w:spacing w:val="9"/>
        </w:rPr>
        <w:t xml:space="preserve"> </w:t>
      </w:r>
      <w:r>
        <w:t>a</w:t>
      </w:r>
      <w:r>
        <w:rPr>
          <w:spacing w:val="10"/>
        </w:rPr>
        <w:t xml:space="preserve"> </w:t>
      </w:r>
      <w:r>
        <w:t>one</w:t>
      </w:r>
      <w:r w:rsidR="003E6252">
        <w:t>–</w:t>
      </w:r>
      <w:r>
        <w:rPr>
          <w:spacing w:val="2"/>
        </w:rPr>
        <w:t>y</w:t>
      </w:r>
      <w:r>
        <w:t>ear</w:t>
      </w:r>
      <w:r>
        <w:rPr>
          <w:spacing w:val="3"/>
        </w:rPr>
        <w:t xml:space="preserve"> </w:t>
      </w:r>
      <w:r>
        <w:t>preli</w:t>
      </w:r>
      <w:r>
        <w:rPr>
          <w:spacing w:val="-1"/>
        </w:rPr>
        <w:t>m</w:t>
      </w:r>
      <w:r>
        <w:t>inary</w:t>
      </w:r>
      <w:r>
        <w:rPr>
          <w:spacing w:val="2"/>
        </w:rPr>
        <w:t xml:space="preserve"> </w:t>
      </w:r>
      <w:r>
        <w:t>term</w:t>
      </w:r>
      <w:r>
        <w:rPr>
          <w:spacing w:val="6"/>
        </w:rPr>
        <w:t xml:space="preserve"> </w:t>
      </w:r>
      <w:r>
        <w:t>re</w:t>
      </w:r>
      <w:r>
        <w:rPr>
          <w:spacing w:val="1"/>
        </w:rPr>
        <w:t>s</w:t>
      </w:r>
      <w:r>
        <w:t>erve.</w:t>
      </w:r>
      <w:r>
        <w:rPr>
          <w:spacing w:val="4"/>
        </w:rPr>
        <w:t xml:space="preserve"> </w:t>
      </w:r>
      <w:r>
        <w:t>The</w:t>
      </w:r>
      <w:r>
        <w:rPr>
          <w:spacing w:val="7"/>
        </w:rPr>
        <w:t xml:space="preserve"> </w:t>
      </w:r>
      <w:r w:rsidR="003E6252">
        <w:t>Actuarial certification</w:t>
      </w:r>
      <w:r>
        <w:rPr>
          <w:spacing w:val="-10"/>
        </w:rPr>
        <w:t xml:space="preserve"> </w:t>
      </w:r>
      <w:r>
        <w:t>should</w:t>
      </w:r>
      <w:r>
        <w:rPr>
          <w:spacing w:val="-6"/>
        </w:rPr>
        <w:t xml:space="preserve"> </w:t>
      </w:r>
      <w:r>
        <w:rPr>
          <w:spacing w:val="-1"/>
        </w:rPr>
        <w:t>i</w:t>
      </w:r>
      <w:r>
        <w:rPr>
          <w:spacing w:val="1"/>
        </w:rPr>
        <w:t>n</w:t>
      </w:r>
      <w:r>
        <w:t>clude</w:t>
      </w:r>
      <w:r>
        <w:rPr>
          <w:spacing w:val="-6"/>
        </w:rPr>
        <w:t xml:space="preserve"> </w:t>
      </w:r>
      <w:r>
        <w:t>inform</w:t>
      </w:r>
      <w:r>
        <w:rPr>
          <w:spacing w:val="-1"/>
        </w:rPr>
        <w:t>a</w:t>
      </w:r>
      <w:r>
        <w:t>tion</w:t>
      </w:r>
      <w:r>
        <w:rPr>
          <w:spacing w:val="-10"/>
        </w:rPr>
        <w:t xml:space="preserve"> </w:t>
      </w:r>
      <w:r>
        <w:t>about</w:t>
      </w:r>
      <w:r>
        <w:rPr>
          <w:spacing w:val="-5"/>
        </w:rPr>
        <w:t xml:space="preserve"> </w:t>
      </w:r>
      <w:r>
        <w:t>the</w:t>
      </w:r>
      <w:r>
        <w:rPr>
          <w:spacing w:val="-3"/>
        </w:rPr>
        <w:t xml:space="preserve"> </w:t>
      </w:r>
      <w:r>
        <w:t>reserve</w:t>
      </w:r>
      <w:r>
        <w:rPr>
          <w:spacing w:val="-6"/>
        </w:rPr>
        <w:t xml:space="preserve"> </w:t>
      </w:r>
      <w:r>
        <w:t>ass</w:t>
      </w:r>
      <w:r>
        <w:rPr>
          <w:spacing w:val="2"/>
        </w:rPr>
        <w:t>u</w:t>
      </w:r>
      <w:r>
        <w:rPr>
          <w:spacing w:val="-2"/>
        </w:rPr>
        <w:t>m</w:t>
      </w:r>
      <w:r>
        <w:rPr>
          <w:spacing w:val="1"/>
        </w:rPr>
        <w:t>p</w:t>
      </w:r>
      <w:r>
        <w:t>t</w:t>
      </w:r>
      <w:r>
        <w:rPr>
          <w:spacing w:val="2"/>
        </w:rPr>
        <w:t>i</w:t>
      </w:r>
      <w:r>
        <w:t>ons.</w:t>
      </w:r>
    </w:p>
    <w:p w:rsidR="00903BB3" w:rsidRPr="00536E99" w:rsidRDefault="008A0A4A" w:rsidP="00536E99">
      <w:pPr>
        <w:pStyle w:val="normal3"/>
      </w:pPr>
      <w:r>
        <w:t>The</w:t>
      </w:r>
      <w:r>
        <w:rPr>
          <w:spacing w:val="8"/>
        </w:rPr>
        <w:t xml:space="preserve"> </w:t>
      </w:r>
      <w:r w:rsidR="00DB4B65">
        <w:t>a</w:t>
      </w:r>
      <w:r w:rsidR="003E6252">
        <w:t>ctuarial certification</w:t>
      </w:r>
      <w:r>
        <w:t xml:space="preserve"> also</w:t>
      </w:r>
      <w:r>
        <w:rPr>
          <w:spacing w:val="8"/>
        </w:rPr>
        <w:t xml:space="preserve"> </w:t>
      </w:r>
      <w:r>
        <w:t>includes</w:t>
      </w:r>
      <w:r>
        <w:rPr>
          <w:spacing w:val="3"/>
        </w:rPr>
        <w:t xml:space="preserve"> </w:t>
      </w:r>
      <w:r>
        <w:t>a</w:t>
      </w:r>
      <w:r>
        <w:rPr>
          <w:spacing w:val="10"/>
        </w:rPr>
        <w:t xml:space="preserve"> </w:t>
      </w:r>
      <w:r>
        <w:t>stateme</w:t>
      </w:r>
      <w:r>
        <w:rPr>
          <w:spacing w:val="2"/>
        </w:rPr>
        <w:t>n</w:t>
      </w:r>
      <w:r>
        <w:t>t</w:t>
      </w:r>
      <w:r>
        <w:rPr>
          <w:spacing w:val="3"/>
        </w:rPr>
        <w:t xml:space="preserve"> </w:t>
      </w:r>
      <w:r>
        <w:rPr>
          <w:spacing w:val="-1"/>
        </w:rPr>
        <w:t>a</w:t>
      </w:r>
      <w:r>
        <w:t>bout</w:t>
      </w:r>
      <w:r>
        <w:rPr>
          <w:spacing w:val="6"/>
        </w:rPr>
        <w:t xml:space="preserve"> </w:t>
      </w:r>
      <w:r>
        <w:rPr>
          <w:spacing w:val="-1"/>
        </w:rPr>
        <w:t>t</w:t>
      </w:r>
      <w:r>
        <w:rPr>
          <w:spacing w:val="1"/>
        </w:rPr>
        <w:t>h</w:t>
      </w:r>
      <w:r>
        <w:t>e</w:t>
      </w:r>
      <w:r>
        <w:rPr>
          <w:spacing w:val="8"/>
        </w:rPr>
        <w:t xml:space="preserve"> </w:t>
      </w:r>
      <w:r>
        <w:t>level</w:t>
      </w:r>
      <w:r>
        <w:rPr>
          <w:spacing w:val="7"/>
        </w:rPr>
        <w:t xml:space="preserve"> </w:t>
      </w:r>
      <w:r>
        <w:t>of</w:t>
      </w:r>
      <w:r>
        <w:rPr>
          <w:spacing w:val="9"/>
        </w:rPr>
        <w:t xml:space="preserve"> </w:t>
      </w:r>
      <w:r>
        <w:t>the</w:t>
      </w:r>
      <w:r>
        <w:rPr>
          <w:spacing w:val="6"/>
        </w:rPr>
        <w:t xml:space="preserve"> </w:t>
      </w:r>
      <w:r>
        <w:t>gr</w:t>
      </w:r>
      <w:r>
        <w:rPr>
          <w:spacing w:val="-1"/>
        </w:rPr>
        <w:t>o</w:t>
      </w:r>
      <w:r>
        <w:t>ss</w:t>
      </w:r>
      <w:r>
        <w:rPr>
          <w:spacing w:val="6"/>
        </w:rPr>
        <w:t xml:space="preserve"> </w:t>
      </w:r>
      <w:r>
        <w:t>pre</w:t>
      </w:r>
      <w:r>
        <w:rPr>
          <w:spacing w:val="-1"/>
        </w:rPr>
        <w:t>m</w:t>
      </w:r>
      <w:r>
        <w:t>i</w:t>
      </w:r>
      <w:r>
        <w:rPr>
          <w:spacing w:val="2"/>
        </w:rPr>
        <w:t>u</w:t>
      </w:r>
      <w:r>
        <w:t>m</w:t>
      </w:r>
      <w:r>
        <w:rPr>
          <w:spacing w:val="1"/>
        </w:rPr>
        <w:t xml:space="preserve"> </w:t>
      </w:r>
      <w:r>
        <w:t>(the</w:t>
      </w:r>
      <w:r>
        <w:rPr>
          <w:spacing w:val="8"/>
        </w:rPr>
        <w:t xml:space="preserve"> </w:t>
      </w:r>
      <w:proofErr w:type="spellStart"/>
      <w:r>
        <w:t>filed</w:t>
      </w:r>
      <w:proofErr w:type="spellEnd"/>
      <w:r>
        <w:rPr>
          <w:spacing w:val="7"/>
        </w:rPr>
        <w:t xml:space="preserve"> </w:t>
      </w:r>
      <w:r>
        <w:t>rate schedule).</w:t>
      </w:r>
      <w:r>
        <w:rPr>
          <w:spacing w:val="47"/>
        </w:rPr>
        <w:t xml:space="preserve"> </w:t>
      </w:r>
      <w:r>
        <w:t>The</w:t>
      </w:r>
      <w:r>
        <w:rPr>
          <w:spacing w:val="53"/>
        </w:rPr>
        <w:t xml:space="preserve"> </w:t>
      </w:r>
      <w:r>
        <w:t>certification</w:t>
      </w:r>
      <w:r>
        <w:rPr>
          <w:spacing w:val="45"/>
        </w:rPr>
        <w:t xml:space="preserve"> </w:t>
      </w:r>
      <w:r>
        <w:t>shou</w:t>
      </w:r>
      <w:r>
        <w:rPr>
          <w:spacing w:val="-1"/>
        </w:rPr>
        <w:t>l</w:t>
      </w:r>
      <w:r>
        <w:t>d</w:t>
      </w:r>
      <w:r>
        <w:rPr>
          <w:spacing w:val="49"/>
        </w:rPr>
        <w:t xml:space="preserve"> </w:t>
      </w:r>
      <w:r>
        <w:t>either</w:t>
      </w:r>
      <w:r>
        <w:rPr>
          <w:spacing w:val="51"/>
        </w:rPr>
        <w:t xml:space="preserve"> </w:t>
      </w:r>
      <w:r>
        <w:t>state</w:t>
      </w:r>
      <w:r>
        <w:rPr>
          <w:spacing w:val="52"/>
        </w:rPr>
        <w:t xml:space="preserve"> </w:t>
      </w:r>
      <w:r>
        <w:t>t</w:t>
      </w:r>
      <w:r>
        <w:rPr>
          <w:spacing w:val="2"/>
        </w:rPr>
        <w:t>h</w:t>
      </w:r>
      <w:r>
        <w:t>at</w:t>
      </w:r>
      <w:r>
        <w:rPr>
          <w:spacing w:val="52"/>
        </w:rPr>
        <w:t xml:space="preserve"> </w:t>
      </w:r>
      <w:r>
        <w:t>the</w:t>
      </w:r>
      <w:r>
        <w:rPr>
          <w:spacing w:val="53"/>
        </w:rPr>
        <w:t xml:space="preserve"> </w:t>
      </w:r>
      <w:r>
        <w:t>gross</w:t>
      </w:r>
      <w:r>
        <w:rPr>
          <w:spacing w:val="50"/>
        </w:rPr>
        <w:t xml:space="preserve"> </w:t>
      </w:r>
      <w:r>
        <w:t>pre</w:t>
      </w:r>
      <w:r>
        <w:rPr>
          <w:spacing w:val="-2"/>
        </w:rPr>
        <w:t>m</w:t>
      </w:r>
      <w:r>
        <w:t>i</w:t>
      </w:r>
      <w:r>
        <w:rPr>
          <w:spacing w:val="2"/>
        </w:rPr>
        <w:t>u</w:t>
      </w:r>
      <w:r>
        <w:t>m</w:t>
      </w:r>
      <w:r>
        <w:rPr>
          <w:spacing w:val="46"/>
        </w:rPr>
        <w:t xml:space="preserve"> </w:t>
      </w:r>
      <w:r>
        <w:t>exceeds</w:t>
      </w:r>
      <w:r>
        <w:rPr>
          <w:spacing w:val="49"/>
        </w:rPr>
        <w:t xml:space="preserve"> </w:t>
      </w:r>
      <w:r>
        <w:t>the</w:t>
      </w:r>
      <w:r>
        <w:rPr>
          <w:spacing w:val="53"/>
        </w:rPr>
        <w:t xml:space="preserve"> </w:t>
      </w:r>
      <w:r>
        <w:t>s</w:t>
      </w:r>
      <w:r>
        <w:rPr>
          <w:spacing w:val="2"/>
        </w:rPr>
        <w:t>u</w:t>
      </w:r>
      <w:r>
        <w:t>m</w:t>
      </w:r>
      <w:r>
        <w:rPr>
          <w:spacing w:val="52"/>
        </w:rPr>
        <w:t xml:space="preserve"> </w:t>
      </w:r>
      <w:r>
        <w:t>of</w:t>
      </w:r>
      <w:r>
        <w:rPr>
          <w:spacing w:val="54"/>
        </w:rPr>
        <w:t xml:space="preserve"> </w:t>
      </w:r>
      <w:r>
        <w:t>the</w:t>
      </w:r>
      <w:r>
        <w:rPr>
          <w:spacing w:val="53"/>
        </w:rPr>
        <w:t xml:space="preserve"> </w:t>
      </w:r>
      <w:r>
        <w:t>net valuation</w:t>
      </w:r>
      <w:r>
        <w:rPr>
          <w:spacing w:val="1"/>
        </w:rPr>
        <w:t xml:space="preserve"> </w:t>
      </w:r>
      <w:r>
        <w:t>premi</w:t>
      </w:r>
      <w:r>
        <w:rPr>
          <w:spacing w:val="2"/>
        </w:rPr>
        <w:t>u</w:t>
      </w:r>
      <w:r>
        <w:t>m for</w:t>
      </w:r>
      <w:r>
        <w:rPr>
          <w:spacing w:val="6"/>
        </w:rPr>
        <w:t xml:space="preserve"> </w:t>
      </w:r>
      <w:r>
        <w:rPr>
          <w:spacing w:val="1"/>
        </w:rPr>
        <w:t>r</w:t>
      </w:r>
      <w:r>
        <w:t>enewal</w:t>
      </w:r>
      <w:r>
        <w:rPr>
          <w:spacing w:val="2"/>
        </w:rPr>
        <w:t xml:space="preserve"> y</w:t>
      </w:r>
      <w:r>
        <w:t>ears</w:t>
      </w:r>
      <w:r>
        <w:rPr>
          <w:spacing w:val="4"/>
        </w:rPr>
        <w:t xml:space="preserve"> </w:t>
      </w:r>
      <w:r>
        <w:t>p</w:t>
      </w:r>
      <w:r>
        <w:rPr>
          <w:spacing w:val="1"/>
        </w:rPr>
        <w:t>l</w:t>
      </w:r>
      <w:r>
        <w:t>us</w:t>
      </w:r>
      <w:r>
        <w:rPr>
          <w:spacing w:val="5"/>
        </w:rPr>
        <w:t xml:space="preserve"> </w:t>
      </w:r>
      <w:r>
        <w:t>the</w:t>
      </w:r>
      <w:r>
        <w:rPr>
          <w:spacing w:val="6"/>
        </w:rPr>
        <w:t xml:space="preserve"> </w:t>
      </w:r>
      <w:r>
        <w:t>avera</w:t>
      </w:r>
      <w:r>
        <w:rPr>
          <w:spacing w:val="2"/>
        </w:rPr>
        <w:t>g</w:t>
      </w:r>
      <w:r>
        <w:t>e</w:t>
      </w:r>
      <w:r>
        <w:rPr>
          <w:spacing w:val="2"/>
        </w:rPr>
        <w:t xml:space="preserve"> </w:t>
      </w:r>
      <w:r>
        <w:t>ass</w:t>
      </w:r>
      <w:r>
        <w:rPr>
          <w:spacing w:val="2"/>
        </w:rPr>
        <w:t>u</w:t>
      </w:r>
      <w:r>
        <w:rPr>
          <w:spacing w:val="-2"/>
        </w:rPr>
        <w:t>m</w:t>
      </w:r>
      <w:r>
        <w:t>ed</w:t>
      </w:r>
      <w:r>
        <w:rPr>
          <w:spacing w:val="1"/>
        </w:rPr>
        <w:t xml:space="preserve"> </w:t>
      </w:r>
      <w:r>
        <w:t>renewal</w:t>
      </w:r>
      <w:r>
        <w:rPr>
          <w:spacing w:val="2"/>
        </w:rPr>
        <w:t xml:space="preserve"> </w:t>
      </w:r>
      <w:r>
        <w:t>expenses</w:t>
      </w:r>
      <w:r>
        <w:rPr>
          <w:spacing w:val="1"/>
        </w:rPr>
        <w:t xml:space="preserve"> </w:t>
      </w:r>
      <w:r>
        <w:t>or</w:t>
      </w:r>
      <w:r>
        <w:rPr>
          <w:spacing w:val="7"/>
        </w:rPr>
        <w:t xml:space="preserve"> </w:t>
      </w:r>
      <w:r>
        <w:t>provide</w:t>
      </w:r>
      <w:r>
        <w:rPr>
          <w:spacing w:val="2"/>
        </w:rPr>
        <w:t xml:space="preserve"> </w:t>
      </w:r>
      <w:r>
        <w:t>a</w:t>
      </w:r>
      <w:r>
        <w:rPr>
          <w:spacing w:val="8"/>
        </w:rPr>
        <w:t xml:space="preserve"> </w:t>
      </w:r>
      <w:r>
        <w:t>detailed description</w:t>
      </w:r>
      <w:r>
        <w:rPr>
          <w:spacing w:val="44"/>
        </w:rPr>
        <w:t xml:space="preserve"> </w:t>
      </w:r>
      <w:r>
        <w:t>of</w:t>
      </w:r>
      <w:r>
        <w:rPr>
          <w:spacing w:val="52"/>
        </w:rPr>
        <w:t xml:space="preserve"> </w:t>
      </w:r>
      <w:r>
        <w:t>the</w:t>
      </w:r>
      <w:r>
        <w:rPr>
          <w:spacing w:val="51"/>
        </w:rPr>
        <w:t xml:space="preserve"> </w:t>
      </w:r>
      <w:r>
        <w:t>circumstances</w:t>
      </w:r>
      <w:r>
        <w:rPr>
          <w:spacing w:val="43"/>
        </w:rPr>
        <w:t xml:space="preserve"> </w:t>
      </w:r>
      <w:r>
        <w:t>whe</w:t>
      </w:r>
      <w:r>
        <w:rPr>
          <w:spacing w:val="1"/>
        </w:rPr>
        <w:t>r</w:t>
      </w:r>
      <w:r>
        <w:t>e</w:t>
      </w:r>
      <w:r>
        <w:rPr>
          <w:spacing w:val="49"/>
        </w:rPr>
        <w:t xml:space="preserve"> </w:t>
      </w:r>
      <w:r>
        <w:t>this</w:t>
      </w:r>
      <w:r>
        <w:rPr>
          <w:spacing w:val="51"/>
        </w:rPr>
        <w:t xml:space="preserve"> </w:t>
      </w:r>
      <w:r>
        <w:t>does</w:t>
      </w:r>
      <w:r>
        <w:rPr>
          <w:spacing w:val="49"/>
        </w:rPr>
        <w:t xml:space="preserve"> </w:t>
      </w:r>
      <w:r>
        <w:t>not</w:t>
      </w:r>
      <w:r>
        <w:rPr>
          <w:spacing w:val="51"/>
        </w:rPr>
        <w:t xml:space="preserve"> </w:t>
      </w:r>
      <w:r>
        <w:t>occur.</w:t>
      </w:r>
      <w:r>
        <w:rPr>
          <w:spacing w:val="49"/>
        </w:rPr>
        <w:t xml:space="preserve"> </w:t>
      </w:r>
      <w:r>
        <w:t>The</w:t>
      </w:r>
      <w:r>
        <w:rPr>
          <w:spacing w:val="51"/>
        </w:rPr>
        <w:t xml:space="preserve"> </w:t>
      </w:r>
      <w:r>
        <w:t>detailed</w:t>
      </w:r>
      <w:r>
        <w:rPr>
          <w:spacing w:val="46"/>
        </w:rPr>
        <w:t xml:space="preserve"> </w:t>
      </w:r>
      <w:r>
        <w:t>description</w:t>
      </w:r>
      <w:r>
        <w:rPr>
          <w:spacing w:val="43"/>
        </w:rPr>
        <w:t xml:space="preserve"> </w:t>
      </w:r>
      <w:r>
        <w:t>may</w:t>
      </w:r>
      <w:r>
        <w:rPr>
          <w:spacing w:val="52"/>
        </w:rPr>
        <w:t xml:space="preserve"> </w:t>
      </w:r>
      <w:r>
        <w:t>be</w:t>
      </w:r>
      <w:r>
        <w:rPr>
          <w:spacing w:val="52"/>
        </w:rPr>
        <w:t xml:space="preserve"> </w:t>
      </w:r>
      <w:r>
        <w:t>s</w:t>
      </w:r>
      <w:r>
        <w:rPr>
          <w:spacing w:val="-2"/>
        </w:rPr>
        <w:t>m</w:t>
      </w:r>
      <w:r>
        <w:t>a</w:t>
      </w:r>
      <w:r>
        <w:rPr>
          <w:spacing w:val="3"/>
        </w:rPr>
        <w:t>l</w:t>
      </w:r>
      <w:r>
        <w:t>l changes</w:t>
      </w:r>
      <w:r>
        <w:rPr>
          <w:spacing w:val="35"/>
        </w:rPr>
        <w:t xml:space="preserve"> </w:t>
      </w:r>
      <w:r>
        <w:t>to</w:t>
      </w:r>
      <w:r>
        <w:rPr>
          <w:spacing w:val="40"/>
        </w:rPr>
        <w:t xml:space="preserve"> </w:t>
      </w:r>
      <w:r>
        <w:t>the</w:t>
      </w:r>
      <w:r>
        <w:rPr>
          <w:spacing w:val="39"/>
        </w:rPr>
        <w:t xml:space="preserve"> </w:t>
      </w:r>
      <w:r>
        <w:t>contract</w:t>
      </w:r>
      <w:r>
        <w:rPr>
          <w:spacing w:val="35"/>
        </w:rPr>
        <w:t xml:space="preserve"> </w:t>
      </w:r>
      <w:r>
        <w:t>reserve</w:t>
      </w:r>
      <w:r>
        <w:rPr>
          <w:spacing w:val="36"/>
        </w:rPr>
        <w:t xml:space="preserve"> </w:t>
      </w:r>
      <w:r>
        <w:rPr>
          <w:spacing w:val="1"/>
        </w:rPr>
        <w:t>a</w:t>
      </w:r>
      <w:r>
        <w:t>ss</w:t>
      </w:r>
      <w:r>
        <w:rPr>
          <w:spacing w:val="2"/>
        </w:rPr>
        <w:t>u</w:t>
      </w:r>
      <w:r>
        <w:t>mptions</w:t>
      </w:r>
      <w:r>
        <w:rPr>
          <w:spacing w:val="31"/>
        </w:rPr>
        <w:t xml:space="preserve"> </w:t>
      </w:r>
      <w:r>
        <w:t>that,</w:t>
      </w:r>
      <w:r>
        <w:rPr>
          <w:spacing w:val="39"/>
        </w:rPr>
        <w:t xml:space="preserve"> </w:t>
      </w:r>
      <w:r>
        <w:t>if</w:t>
      </w:r>
      <w:r>
        <w:rPr>
          <w:spacing w:val="41"/>
        </w:rPr>
        <w:t xml:space="preserve"> </w:t>
      </w:r>
      <w:r>
        <w:t>incorporated,</w:t>
      </w:r>
      <w:r>
        <w:rPr>
          <w:spacing w:val="30"/>
        </w:rPr>
        <w:t xml:space="preserve"> </w:t>
      </w:r>
      <w:r>
        <w:t>would</w:t>
      </w:r>
      <w:r>
        <w:rPr>
          <w:spacing w:val="37"/>
        </w:rPr>
        <w:t xml:space="preserve"> </w:t>
      </w:r>
      <w:r>
        <w:t>cause</w:t>
      </w:r>
      <w:r>
        <w:rPr>
          <w:spacing w:val="37"/>
        </w:rPr>
        <w:t xml:space="preserve"> </w:t>
      </w:r>
      <w:r>
        <w:t>the</w:t>
      </w:r>
      <w:r>
        <w:rPr>
          <w:spacing w:val="39"/>
        </w:rPr>
        <w:t xml:space="preserve"> </w:t>
      </w:r>
      <w:r>
        <w:t>gross</w:t>
      </w:r>
      <w:r>
        <w:rPr>
          <w:spacing w:val="37"/>
        </w:rPr>
        <w:t xml:space="preserve"> </w:t>
      </w:r>
      <w:r>
        <w:t>pr</w:t>
      </w:r>
      <w:r>
        <w:rPr>
          <w:spacing w:val="1"/>
        </w:rPr>
        <w:t>e</w:t>
      </w:r>
      <w:r>
        <w:rPr>
          <w:spacing w:val="-2"/>
        </w:rPr>
        <w:t>m</w:t>
      </w:r>
      <w:r>
        <w:t>i</w:t>
      </w:r>
      <w:r>
        <w:rPr>
          <w:spacing w:val="2"/>
        </w:rPr>
        <w:t>u</w:t>
      </w:r>
      <w:r>
        <w:t>m</w:t>
      </w:r>
      <w:r>
        <w:rPr>
          <w:spacing w:val="33"/>
        </w:rPr>
        <w:t xml:space="preserve"> </w:t>
      </w:r>
      <w:r>
        <w:t>to exceed</w:t>
      </w:r>
      <w:r>
        <w:rPr>
          <w:spacing w:val="-6"/>
        </w:rPr>
        <w:t xml:space="preserve"> </w:t>
      </w:r>
      <w:r>
        <w:t>the</w:t>
      </w:r>
      <w:r>
        <w:rPr>
          <w:spacing w:val="-3"/>
        </w:rPr>
        <w:t xml:space="preserve"> </w:t>
      </w:r>
      <w:r>
        <w:t>s</w:t>
      </w:r>
      <w:r>
        <w:rPr>
          <w:spacing w:val="2"/>
        </w:rPr>
        <w:t>u</w:t>
      </w:r>
      <w:r>
        <w:t>m</w:t>
      </w:r>
      <w:r>
        <w:rPr>
          <w:spacing w:val="-5"/>
        </w:rPr>
        <w:t xml:space="preserve"> </w:t>
      </w:r>
      <w:r>
        <w:t>of</w:t>
      </w:r>
      <w:r>
        <w:rPr>
          <w:spacing w:val="-2"/>
        </w:rPr>
        <w:t xml:space="preserve"> </w:t>
      </w:r>
      <w:r>
        <w:t>the</w:t>
      </w:r>
      <w:r>
        <w:rPr>
          <w:spacing w:val="-3"/>
        </w:rPr>
        <w:t xml:space="preserve"> </w:t>
      </w:r>
      <w:r>
        <w:t>adj</w:t>
      </w:r>
      <w:r>
        <w:rPr>
          <w:spacing w:val="2"/>
        </w:rPr>
        <w:t>u</w:t>
      </w:r>
      <w:r>
        <w:t>sted</w:t>
      </w:r>
      <w:r>
        <w:rPr>
          <w:spacing w:val="-7"/>
        </w:rPr>
        <w:t xml:space="preserve"> </w:t>
      </w:r>
      <w:r>
        <w:t>reserve</w:t>
      </w:r>
      <w:r>
        <w:rPr>
          <w:spacing w:val="-6"/>
        </w:rPr>
        <w:t xml:space="preserve"> </w:t>
      </w:r>
      <w:r>
        <w:rPr>
          <w:spacing w:val="2"/>
        </w:rPr>
        <w:t>p</w:t>
      </w:r>
      <w:r>
        <w:t>r</w:t>
      </w:r>
      <w:r>
        <w:rPr>
          <w:spacing w:val="1"/>
        </w:rPr>
        <w:t>e</w:t>
      </w:r>
      <w:r>
        <w:rPr>
          <w:spacing w:val="-2"/>
        </w:rPr>
        <w:t>m</w:t>
      </w:r>
      <w:r>
        <w:t>i</w:t>
      </w:r>
      <w:r>
        <w:rPr>
          <w:spacing w:val="2"/>
        </w:rPr>
        <w:t>u</w:t>
      </w:r>
      <w:r>
        <w:t>m</w:t>
      </w:r>
      <w:r>
        <w:rPr>
          <w:spacing w:val="-9"/>
        </w:rPr>
        <w:t xml:space="preserve"> </w:t>
      </w:r>
      <w:r>
        <w:t>plus</w:t>
      </w:r>
      <w:r>
        <w:rPr>
          <w:spacing w:val="-5"/>
        </w:rPr>
        <w:t xml:space="preserve"> </w:t>
      </w:r>
      <w:r>
        <w:rPr>
          <w:spacing w:val="1"/>
        </w:rPr>
        <w:t>th</w:t>
      </w:r>
      <w:r>
        <w:t>e</w:t>
      </w:r>
      <w:r>
        <w:rPr>
          <w:spacing w:val="-3"/>
        </w:rPr>
        <w:t xml:space="preserve"> </w:t>
      </w:r>
      <w:r>
        <w:t>average</w:t>
      </w:r>
      <w:r>
        <w:rPr>
          <w:spacing w:val="-7"/>
        </w:rPr>
        <w:t xml:space="preserve"> </w:t>
      </w:r>
      <w:r>
        <w:t>a</w:t>
      </w:r>
      <w:r>
        <w:rPr>
          <w:spacing w:val="1"/>
        </w:rPr>
        <w:t>s</w:t>
      </w:r>
      <w:r>
        <w:t>s</w:t>
      </w:r>
      <w:r>
        <w:rPr>
          <w:spacing w:val="2"/>
        </w:rPr>
        <w:t>u</w:t>
      </w:r>
      <w:r>
        <w:rPr>
          <w:spacing w:val="-2"/>
        </w:rPr>
        <w:t>m</w:t>
      </w:r>
      <w:r>
        <w:t>ed</w:t>
      </w:r>
      <w:r>
        <w:rPr>
          <w:spacing w:val="-8"/>
        </w:rPr>
        <w:t xml:space="preserve"> </w:t>
      </w:r>
      <w:r>
        <w:t>rene</w:t>
      </w:r>
      <w:r>
        <w:rPr>
          <w:spacing w:val="1"/>
        </w:rPr>
        <w:t>w</w:t>
      </w:r>
      <w:r>
        <w:t>al</w:t>
      </w:r>
      <w:r>
        <w:rPr>
          <w:spacing w:val="-7"/>
        </w:rPr>
        <w:t xml:space="preserve"> </w:t>
      </w:r>
      <w:r>
        <w:t>expenses.</w:t>
      </w:r>
      <w:r>
        <w:rPr>
          <w:spacing w:val="-7"/>
        </w:rPr>
        <w:t xml:space="preserve"> </w:t>
      </w:r>
      <w:r>
        <w:t>Ex</w:t>
      </w:r>
      <w:r>
        <w:rPr>
          <w:spacing w:val="1"/>
        </w:rPr>
        <w:t>a</w:t>
      </w:r>
      <w:r>
        <w:rPr>
          <w:spacing w:val="-2"/>
        </w:rPr>
        <w:t>m</w:t>
      </w:r>
      <w:r>
        <w:t>ples</w:t>
      </w:r>
      <w:r>
        <w:rPr>
          <w:spacing w:val="-9"/>
        </w:rPr>
        <w:t xml:space="preserve"> </w:t>
      </w:r>
      <w:r>
        <w:t>of this approach</w:t>
      </w:r>
      <w:r>
        <w:rPr>
          <w:spacing w:val="-6"/>
        </w:rPr>
        <w:t xml:space="preserve"> </w:t>
      </w:r>
      <w:r>
        <w:t>are included</w:t>
      </w:r>
      <w:r>
        <w:rPr>
          <w:spacing w:val="-6"/>
        </w:rPr>
        <w:t xml:space="preserve"> </w:t>
      </w:r>
      <w:r>
        <w:t>in</w:t>
      </w:r>
      <w:r>
        <w:rPr>
          <w:spacing w:val="1"/>
        </w:rPr>
        <w:t xml:space="preserve"> </w:t>
      </w:r>
      <w:r>
        <w:t>Append</w:t>
      </w:r>
      <w:r>
        <w:rPr>
          <w:spacing w:val="-1"/>
        </w:rPr>
        <w:t>i</w:t>
      </w:r>
      <w:r>
        <w:t>x</w:t>
      </w:r>
      <w:r>
        <w:rPr>
          <w:spacing w:val="-8"/>
        </w:rPr>
        <w:t xml:space="preserve"> </w:t>
      </w:r>
      <w:r>
        <w:t>1.</w:t>
      </w:r>
      <w:r>
        <w:rPr>
          <w:spacing w:val="1"/>
        </w:rPr>
        <w:t xml:space="preserve"> </w:t>
      </w:r>
      <w:r>
        <w:t>If</w:t>
      </w:r>
      <w:r>
        <w:rPr>
          <w:spacing w:val="2"/>
        </w:rPr>
        <w:t xml:space="preserve"> </w:t>
      </w:r>
      <w:r>
        <w:t>the cha</w:t>
      </w:r>
      <w:r>
        <w:rPr>
          <w:spacing w:val="-1"/>
        </w:rPr>
        <w:t>n</w:t>
      </w:r>
      <w:r>
        <w:t>ges</w:t>
      </w:r>
      <w:r>
        <w:rPr>
          <w:spacing w:val="-4"/>
        </w:rPr>
        <w:t xml:space="preserve"> </w:t>
      </w:r>
      <w:r>
        <w:t>are truly</w:t>
      </w:r>
      <w:r>
        <w:rPr>
          <w:spacing w:val="-1"/>
        </w:rPr>
        <w:t xml:space="preserve"> </w:t>
      </w:r>
      <w:r>
        <w:rPr>
          <w:spacing w:val="1"/>
        </w:rPr>
        <w:t>s</w:t>
      </w:r>
      <w:r>
        <w:rPr>
          <w:spacing w:val="-2"/>
        </w:rPr>
        <w:t>m</w:t>
      </w:r>
      <w:r>
        <w:t>all,</w:t>
      </w:r>
      <w:r>
        <w:rPr>
          <w:spacing w:val="-2"/>
        </w:rPr>
        <w:t xml:space="preserve"> </w:t>
      </w:r>
      <w:r>
        <w:t>the re</w:t>
      </w:r>
      <w:r>
        <w:rPr>
          <w:spacing w:val="2"/>
        </w:rPr>
        <w:t>v</w:t>
      </w:r>
      <w:r>
        <w:t>iew</w:t>
      </w:r>
      <w:r>
        <w:rPr>
          <w:spacing w:val="-3"/>
        </w:rPr>
        <w:t xml:space="preserve"> </w:t>
      </w:r>
      <w:r>
        <w:t>by</w:t>
      </w:r>
      <w:r>
        <w:rPr>
          <w:spacing w:val="1"/>
        </w:rPr>
        <w:t xml:space="preserve"> </w:t>
      </w:r>
      <w:r>
        <w:t>the regulator</w:t>
      </w:r>
      <w:r>
        <w:rPr>
          <w:spacing w:val="-5"/>
        </w:rPr>
        <w:t xml:space="preserve"> </w:t>
      </w:r>
      <w:r>
        <w:t>is</w:t>
      </w:r>
      <w:r>
        <w:rPr>
          <w:spacing w:val="2"/>
        </w:rPr>
        <w:t xml:space="preserve"> </w:t>
      </w:r>
      <w:r>
        <w:t xml:space="preserve">not </w:t>
      </w:r>
      <w:r>
        <w:rPr>
          <w:spacing w:val="-2"/>
        </w:rPr>
        <w:t>m</w:t>
      </w:r>
      <w:r>
        <w:rPr>
          <w:spacing w:val="2"/>
        </w:rPr>
        <w:t>u</w:t>
      </w:r>
      <w:r>
        <w:t xml:space="preserve">ch </w:t>
      </w:r>
      <w:r>
        <w:rPr>
          <w:spacing w:val="4"/>
        </w:rPr>
        <w:t xml:space="preserve"> </w:t>
      </w:r>
      <w:r>
        <w:t>differ</w:t>
      </w:r>
      <w:r>
        <w:rPr>
          <w:spacing w:val="1"/>
        </w:rPr>
        <w:t>e</w:t>
      </w:r>
      <w:r>
        <w:t xml:space="preserve">nt </w:t>
      </w:r>
      <w:r>
        <w:rPr>
          <w:spacing w:val="1"/>
        </w:rPr>
        <w:t xml:space="preserve"> </w:t>
      </w:r>
      <w:r>
        <w:t xml:space="preserve">than </w:t>
      </w:r>
      <w:r>
        <w:rPr>
          <w:spacing w:val="5"/>
        </w:rPr>
        <w:t xml:space="preserve"> </w:t>
      </w:r>
      <w:r>
        <w:t xml:space="preserve">if </w:t>
      </w:r>
      <w:r>
        <w:rPr>
          <w:spacing w:val="8"/>
        </w:rPr>
        <w:t xml:space="preserve"> </w:t>
      </w:r>
      <w:r>
        <w:t xml:space="preserve">the </w:t>
      </w:r>
      <w:r>
        <w:rPr>
          <w:spacing w:val="6"/>
        </w:rPr>
        <w:t xml:space="preserve"> </w:t>
      </w:r>
      <w:r>
        <w:t xml:space="preserve">actuarial </w:t>
      </w:r>
      <w:r>
        <w:rPr>
          <w:spacing w:val="3"/>
        </w:rPr>
        <w:t xml:space="preserve"> </w:t>
      </w:r>
      <w:r>
        <w:t xml:space="preserve">certification  had </w:t>
      </w:r>
      <w:r>
        <w:rPr>
          <w:spacing w:val="6"/>
        </w:rPr>
        <w:t xml:space="preserve"> </w:t>
      </w:r>
      <w:r>
        <w:t xml:space="preserve">included </w:t>
      </w:r>
      <w:r>
        <w:rPr>
          <w:spacing w:val="1"/>
        </w:rPr>
        <w:t xml:space="preserve"> </w:t>
      </w:r>
      <w:r>
        <w:t xml:space="preserve">the </w:t>
      </w:r>
      <w:r>
        <w:rPr>
          <w:spacing w:val="6"/>
        </w:rPr>
        <w:t xml:space="preserve"> </w:t>
      </w:r>
      <w:r>
        <w:t xml:space="preserve">direct </w:t>
      </w:r>
      <w:r>
        <w:rPr>
          <w:spacing w:val="4"/>
        </w:rPr>
        <w:t xml:space="preserve"> </w:t>
      </w:r>
      <w:r>
        <w:t>stat</w:t>
      </w:r>
      <w:r>
        <w:rPr>
          <w:spacing w:val="1"/>
        </w:rPr>
        <w:t>e</w:t>
      </w:r>
      <w:r>
        <w:t>ment.  The detailed description</w:t>
      </w:r>
      <w:r>
        <w:rPr>
          <w:spacing w:val="1"/>
        </w:rPr>
        <w:t xml:space="preserve"> </w:t>
      </w:r>
      <w:r>
        <w:t>may</w:t>
      </w:r>
      <w:r>
        <w:rPr>
          <w:spacing w:val="8"/>
        </w:rPr>
        <w:t xml:space="preserve"> </w:t>
      </w:r>
      <w:r>
        <w:rPr>
          <w:spacing w:val="-1"/>
        </w:rPr>
        <w:t>i</w:t>
      </w:r>
      <w:r>
        <w:t>nvo</w:t>
      </w:r>
      <w:r>
        <w:rPr>
          <w:spacing w:val="-1"/>
        </w:rPr>
        <w:t>l</w:t>
      </w:r>
      <w:r>
        <w:t>ve</w:t>
      </w:r>
      <w:r>
        <w:rPr>
          <w:spacing w:val="4"/>
        </w:rPr>
        <w:t xml:space="preserve"> </w:t>
      </w:r>
      <w:r>
        <w:t>a</w:t>
      </w:r>
      <w:r>
        <w:rPr>
          <w:spacing w:val="10"/>
        </w:rPr>
        <w:t xml:space="preserve"> </w:t>
      </w:r>
      <w:r>
        <w:t>less</w:t>
      </w:r>
      <w:r>
        <w:rPr>
          <w:spacing w:val="8"/>
        </w:rPr>
        <w:t xml:space="preserve"> </w:t>
      </w:r>
      <w:r>
        <w:t>direct</w:t>
      </w:r>
      <w:r>
        <w:rPr>
          <w:spacing w:val="7"/>
        </w:rPr>
        <w:t xml:space="preserve"> </w:t>
      </w:r>
      <w:r>
        <w:t>manner</w:t>
      </w:r>
      <w:r>
        <w:rPr>
          <w:spacing w:val="4"/>
        </w:rPr>
        <w:t xml:space="preserve"> </w:t>
      </w:r>
      <w:r>
        <w:t>of</w:t>
      </w:r>
      <w:r>
        <w:rPr>
          <w:spacing w:val="9"/>
        </w:rPr>
        <w:t xml:space="preserve"> </w:t>
      </w:r>
      <w:r>
        <w:t>relat</w:t>
      </w:r>
      <w:r>
        <w:rPr>
          <w:spacing w:val="-1"/>
        </w:rPr>
        <w:t>i</w:t>
      </w:r>
      <w:r>
        <w:t>ng</w:t>
      </w:r>
      <w:r>
        <w:rPr>
          <w:spacing w:val="4"/>
        </w:rPr>
        <w:t xml:space="preserve"> </w:t>
      </w:r>
      <w:r>
        <w:t>g</w:t>
      </w:r>
      <w:r>
        <w:rPr>
          <w:spacing w:val="-1"/>
        </w:rPr>
        <w:t>r</w:t>
      </w:r>
      <w:r>
        <w:t>oss</w:t>
      </w:r>
      <w:r>
        <w:rPr>
          <w:spacing w:val="5"/>
        </w:rPr>
        <w:t xml:space="preserve"> </w:t>
      </w:r>
      <w:r>
        <w:t>premi</w:t>
      </w:r>
      <w:r>
        <w:rPr>
          <w:spacing w:val="2"/>
        </w:rPr>
        <w:t>u</w:t>
      </w:r>
      <w:r>
        <w:t>m</w:t>
      </w:r>
      <w:r>
        <w:rPr>
          <w:spacing w:val="1"/>
        </w:rPr>
        <w:t xml:space="preserve"> </w:t>
      </w:r>
      <w:r>
        <w:t>ass</w:t>
      </w:r>
      <w:r>
        <w:rPr>
          <w:spacing w:val="2"/>
        </w:rPr>
        <w:t>u</w:t>
      </w:r>
      <w:r>
        <w:t>mptions to</w:t>
      </w:r>
      <w:r>
        <w:rPr>
          <w:spacing w:val="9"/>
        </w:rPr>
        <w:t xml:space="preserve"> </w:t>
      </w:r>
      <w:r>
        <w:t>contract</w:t>
      </w:r>
      <w:r>
        <w:rPr>
          <w:spacing w:val="4"/>
        </w:rPr>
        <w:t xml:space="preserve"> </w:t>
      </w:r>
      <w:r>
        <w:t>reserve ass</w:t>
      </w:r>
      <w:r>
        <w:rPr>
          <w:spacing w:val="2"/>
        </w:rPr>
        <w:t>u</w:t>
      </w:r>
      <w:r>
        <w:rPr>
          <w:spacing w:val="-2"/>
        </w:rPr>
        <w:t>m</w:t>
      </w:r>
      <w:r>
        <w:rPr>
          <w:spacing w:val="1"/>
        </w:rPr>
        <w:t>p</w:t>
      </w:r>
      <w:r>
        <w:t>tions. The</w:t>
      </w:r>
      <w:r>
        <w:rPr>
          <w:spacing w:val="8"/>
        </w:rPr>
        <w:t xml:space="preserve"> </w:t>
      </w:r>
      <w:r>
        <w:t>regulator</w:t>
      </w:r>
      <w:r>
        <w:rPr>
          <w:spacing w:val="4"/>
        </w:rPr>
        <w:t xml:space="preserve"> </w:t>
      </w:r>
      <w:r>
        <w:rPr>
          <w:spacing w:val="-2"/>
        </w:rPr>
        <w:t>m</w:t>
      </w:r>
      <w:r>
        <w:t>ay</w:t>
      </w:r>
      <w:r>
        <w:rPr>
          <w:spacing w:val="10"/>
        </w:rPr>
        <w:t xml:space="preserve"> </w:t>
      </w:r>
      <w:r>
        <w:t>wish</w:t>
      </w:r>
      <w:r>
        <w:rPr>
          <w:spacing w:val="7"/>
        </w:rPr>
        <w:t xml:space="preserve"> </w:t>
      </w:r>
      <w:r>
        <w:t>to</w:t>
      </w:r>
      <w:r>
        <w:rPr>
          <w:spacing w:val="10"/>
        </w:rPr>
        <w:t xml:space="preserve"> </w:t>
      </w:r>
      <w:r>
        <w:t>request</w:t>
      </w:r>
      <w:r>
        <w:rPr>
          <w:spacing w:val="5"/>
        </w:rPr>
        <w:t xml:space="preserve"> </w:t>
      </w:r>
      <w:r>
        <w:rPr>
          <w:spacing w:val="1"/>
        </w:rPr>
        <w:t>a</w:t>
      </w:r>
      <w:r>
        <w:t>dditional</w:t>
      </w:r>
      <w:r>
        <w:rPr>
          <w:spacing w:val="3"/>
        </w:rPr>
        <w:t xml:space="preserve"> </w:t>
      </w:r>
      <w:r>
        <w:t>information</w:t>
      </w:r>
      <w:r>
        <w:rPr>
          <w:spacing w:val="1"/>
        </w:rPr>
        <w:t xml:space="preserve"> </w:t>
      </w:r>
      <w:r>
        <w:t>on</w:t>
      </w:r>
      <w:r>
        <w:rPr>
          <w:spacing w:val="9"/>
        </w:rPr>
        <w:t xml:space="preserve"> </w:t>
      </w:r>
      <w:r>
        <w:t>gross</w:t>
      </w:r>
      <w:r>
        <w:rPr>
          <w:spacing w:val="7"/>
        </w:rPr>
        <w:t xml:space="preserve"> </w:t>
      </w:r>
      <w:r>
        <w:t>pre</w:t>
      </w:r>
      <w:r>
        <w:rPr>
          <w:spacing w:val="-1"/>
        </w:rPr>
        <w:t>m</w:t>
      </w:r>
      <w:r>
        <w:t>i</w:t>
      </w:r>
      <w:r>
        <w:rPr>
          <w:spacing w:val="2"/>
        </w:rPr>
        <w:t>u</w:t>
      </w:r>
      <w:r>
        <w:t>m</w:t>
      </w:r>
      <w:r>
        <w:rPr>
          <w:spacing w:val="2"/>
        </w:rPr>
        <w:t xml:space="preserve"> </w:t>
      </w:r>
      <w:r>
        <w:t>ass</w:t>
      </w:r>
      <w:r>
        <w:rPr>
          <w:spacing w:val="2"/>
        </w:rPr>
        <w:t>u</w:t>
      </w:r>
      <w:r>
        <w:rPr>
          <w:spacing w:val="-1"/>
        </w:rPr>
        <w:t>m</w:t>
      </w:r>
      <w:r>
        <w:rPr>
          <w:spacing w:val="1"/>
        </w:rPr>
        <w:t>p</w:t>
      </w:r>
      <w:r>
        <w:t>tions under</w:t>
      </w:r>
      <w:r>
        <w:rPr>
          <w:spacing w:val="-5"/>
        </w:rPr>
        <w:t xml:space="preserve"> </w:t>
      </w:r>
      <w:r>
        <w:t>Section</w:t>
      </w:r>
      <w:r>
        <w:rPr>
          <w:spacing w:val="-7"/>
        </w:rPr>
        <w:t xml:space="preserve"> </w:t>
      </w:r>
      <w:r>
        <w:t>10C.</w:t>
      </w:r>
    </w:p>
    <w:p w:rsidR="00F45E0D" w:rsidRPr="00536E99" w:rsidRDefault="00E05ED3" w:rsidP="00794EFC">
      <w:pPr>
        <w:pStyle w:val="Heading3"/>
        <w:rPr>
          <w:rFonts w:eastAsia="Times New Roman"/>
        </w:rPr>
      </w:pPr>
      <w:r>
        <w:rPr>
          <w:rFonts w:eastAsia="Times New Roman"/>
        </w:rPr>
        <w:t>3</w:t>
      </w:r>
      <w:r w:rsidR="008A0A4A">
        <w:rPr>
          <w:rFonts w:eastAsia="Times New Roman"/>
        </w:rPr>
        <w:t>.</w:t>
      </w:r>
      <w:r w:rsidR="008A0A4A">
        <w:rPr>
          <w:rFonts w:eastAsia="Times New Roman"/>
        </w:rPr>
        <w:tab/>
        <w:t>When</w:t>
      </w:r>
      <w:r w:rsidR="008A0A4A">
        <w:rPr>
          <w:rFonts w:eastAsia="Times New Roman"/>
          <w:spacing w:val="-6"/>
        </w:rPr>
        <w:t xml:space="preserve"> </w:t>
      </w:r>
      <w:r w:rsidR="008A0A4A">
        <w:rPr>
          <w:rFonts w:eastAsia="Times New Roman"/>
        </w:rPr>
        <w:t>reviewing</w:t>
      </w:r>
      <w:r w:rsidR="008A0A4A">
        <w:rPr>
          <w:rFonts w:eastAsia="Times New Roman"/>
          <w:spacing w:val="-9"/>
        </w:rPr>
        <w:t xml:space="preserve"> </w:t>
      </w:r>
      <w:r w:rsidR="008A0A4A">
        <w:rPr>
          <w:rFonts w:eastAsia="Times New Roman"/>
        </w:rPr>
        <w:t>the</w:t>
      </w:r>
      <w:r w:rsidR="008A0A4A">
        <w:rPr>
          <w:rFonts w:eastAsia="Times New Roman"/>
          <w:spacing w:val="-3"/>
        </w:rPr>
        <w:t xml:space="preserve"> </w:t>
      </w:r>
      <w:r w:rsidR="00DB4B65">
        <w:rPr>
          <w:rFonts w:eastAsia="Times New Roman"/>
        </w:rPr>
        <w:t>actuarial c</w:t>
      </w:r>
      <w:r w:rsidR="003E6252">
        <w:rPr>
          <w:rFonts w:eastAsia="Times New Roman"/>
        </w:rPr>
        <w:t>ertification</w:t>
      </w:r>
      <w:r w:rsidR="008A0A4A">
        <w:rPr>
          <w:rFonts w:eastAsia="Times New Roman"/>
        </w:rPr>
        <w:t>,</w:t>
      </w:r>
      <w:r w:rsidR="008A0A4A">
        <w:rPr>
          <w:rFonts w:eastAsia="Times New Roman"/>
          <w:spacing w:val="-13"/>
        </w:rPr>
        <w:t xml:space="preserve"> </w:t>
      </w:r>
      <w:r w:rsidR="008A0A4A">
        <w:rPr>
          <w:rFonts w:eastAsia="Times New Roman"/>
        </w:rPr>
        <w:t>what</w:t>
      </w:r>
      <w:r w:rsidR="008A0A4A">
        <w:rPr>
          <w:rFonts w:eastAsia="Times New Roman"/>
          <w:spacing w:val="-5"/>
        </w:rPr>
        <w:t xml:space="preserve"> </w:t>
      </w:r>
      <w:r w:rsidR="008A0A4A">
        <w:rPr>
          <w:rFonts w:eastAsia="Times New Roman"/>
        </w:rPr>
        <w:t>should</w:t>
      </w:r>
      <w:r w:rsidR="008A0A4A">
        <w:rPr>
          <w:rFonts w:eastAsia="Times New Roman"/>
          <w:spacing w:val="-6"/>
        </w:rPr>
        <w:t xml:space="preserve"> </w:t>
      </w:r>
      <w:r w:rsidR="008A0A4A">
        <w:rPr>
          <w:rFonts w:eastAsia="Times New Roman"/>
        </w:rPr>
        <w:t>the</w:t>
      </w:r>
      <w:r w:rsidR="008A0A4A">
        <w:rPr>
          <w:rFonts w:eastAsia="Times New Roman"/>
          <w:spacing w:val="-3"/>
        </w:rPr>
        <w:t xml:space="preserve"> </w:t>
      </w:r>
      <w:r w:rsidR="008A0A4A">
        <w:rPr>
          <w:rFonts w:eastAsia="Times New Roman"/>
        </w:rPr>
        <w:t>regulator</w:t>
      </w:r>
      <w:r w:rsidR="008A0A4A">
        <w:rPr>
          <w:rFonts w:eastAsia="Times New Roman"/>
          <w:spacing w:val="-9"/>
        </w:rPr>
        <w:t xml:space="preserve"> </w:t>
      </w:r>
      <w:r w:rsidR="008A0A4A">
        <w:rPr>
          <w:rFonts w:eastAsia="Times New Roman"/>
        </w:rPr>
        <w:t>look</w:t>
      </w:r>
      <w:r w:rsidR="008A0A4A">
        <w:rPr>
          <w:rFonts w:eastAsia="Times New Roman"/>
          <w:spacing w:val="-4"/>
        </w:rPr>
        <w:t xml:space="preserve"> </w:t>
      </w:r>
      <w:r w:rsidR="008A0A4A">
        <w:rPr>
          <w:rFonts w:eastAsia="Times New Roman"/>
        </w:rPr>
        <w:t>for?</w:t>
      </w:r>
    </w:p>
    <w:p w:rsidR="00F45E0D" w:rsidRPr="00536E99" w:rsidRDefault="008A0A4A" w:rsidP="00794EFC">
      <w:pPr>
        <w:pStyle w:val="normal3"/>
        <w:keepNext/>
        <w:keepLines/>
      </w:pPr>
      <w:r>
        <w:t>The</w:t>
      </w:r>
      <w:r>
        <w:rPr>
          <w:spacing w:val="43"/>
        </w:rPr>
        <w:t xml:space="preserve"> </w:t>
      </w:r>
      <w:r>
        <w:t>regulator</w:t>
      </w:r>
      <w:r>
        <w:rPr>
          <w:spacing w:val="38"/>
        </w:rPr>
        <w:t xml:space="preserve"> </w:t>
      </w:r>
      <w:r>
        <w:t>should</w:t>
      </w:r>
      <w:r>
        <w:rPr>
          <w:spacing w:val="40"/>
        </w:rPr>
        <w:t xml:space="preserve"> </w:t>
      </w:r>
      <w:r>
        <w:t>look</w:t>
      </w:r>
      <w:r>
        <w:rPr>
          <w:spacing w:val="42"/>
        </w:rPr>
        <w:t xml:space="preserve"> </w:t>
      </w:r>
      <w:r>
        <w:t>or</w:t>
      </w:r>
      <w:r>
        <w:rPr>
          <w:spacing w:val="44"/>
        </w:rPr>
        <w:t xml:space="preserve"> </w:t>
      </w:r>
      <w:r>
        <w:t>the</w:t>
      </w:r>
      <w:r>
        <w:rPr>
          <w:spacing w:val="43"/>
        </w:rPr>
        <w:t xml:space="preserve"> </w:t>
      </w:r>
      <w:r>
        <w:t>use</w:t>
      </w:r>
      <w:r>
        <w:rPr>
          <w:spacing w:val="43"/>
        </w:rPr>
        <w:t xml:space="preserve"> </w:t>
      </w:r>
      <w:r>
        <w:t>of:</w:t>
      </w:r>
      <w:r>
        <w:rPr>
          <w:spacing w:val="44"/>
        </w:rPr>
        <w:t xml:space="preserve"> </w:t>
      </w:r>
      <w:r>
        <w:t>(1)</w:t>
      </w:r>
      <w:r>
        <w:rPr>
          <w:spacing w:val="43"/>
        </w:rPr>
        <w:t xml:space="preserve"> </w:t>
      </w:r>
      <w:r>
        <w:t>t</w:t>
      </w:r>
      <w:r>
        <w:rPr>
          <w:spacing w:val="1"/>
        </w:rPr>
        <w:t>h</w:t>
      </w:r>
      <w:r>
        <w:t>e</w:t>
      </w:r>
      <w:r>
        <w:rPr>
          <w:spacing w:val="43"/>
        </w:rPr>
        <w:t xml:space="preserve"> </w:t>
      </w:r>
      <w:r>
        <w:t>rec</w:t>
      </w:r>
      <w:r>
        <w:rPr>
          <w:spacing w:val="2"/>
        </w:rPr>
        <w:t>o</w:t>
      </w:r>
      <w:r>
        <w:t>mmended</w:t>
      </w:r>
      <w:r>
        <w:rPr>
          <w:spacing w:val="34"/>
        </w:rPr>
        <w:t xml:space="preserve"> </w:t>
      </w:r>
      <w:r>
        <w:t>language;</w:t>
      </w:r>
      <w:r>
        <w:rPr>
          <w:spacing w:val="36"/>
        </w:rPr>
        <w:t xml:space="preserve"> </w:t>
      </w:r>
      <w:r>
        <w:t>(2)</w:t>
      </w:r>
      <w:r>
        <w:rPr>
          <w:spacing w:val="-3"/>
        </w:rPr>
        <w:t xml:space="preserve"> </w:t>
      </w:r>
      <w:r>
        <w:t>additional</w:t>
      </w:r>
      <w:r>
        <w:rPr>
          <w:spacing w:val="37"/>
        </w:rPr>
        <w:t xml:space="preserve"> </w:t>
      </w:r>
      <w:r>
        <w:t>“except</w:t>
      </w:r>
      <w:r>
        <w:rPr>
          <w:spacing w:val="39"/>
        </w:rPr>
        <w:t xml:space="preserve"> </w:t>
      </w:r>
      <w:r>
        <w:t>for”</w:t>
      </w:r>
      <w:r w:rsidR="00794EFC">
        <w:t xml:space="preserve"> </w:t>
      </w:r>
      <w:r>
        <w:t>language;</w:t>
      </w:r>
      <w:r>
        <w:rPr>
          <w:spacing w:val="-9"/>
        </w:rPr>
        <w:t xml:space="preserve"> </w:t>
      </w:r>
      <w:r>
        <w:t>and</w:t>
      </w:r>
      <w:r>
        <w:rPr>
          <w:spacing w:val="-3"/>
        </w:rPr>
        <w:t xml:space="preserve"> </w:t>
      </w:r>
      <w:r>
        <w:t>(3)</w:t>
      </w:r>
      <w:r>
        <w:rPr>
          <w:spacing w:val="-3"/>
        </w:rPr>
        <w:t xml:space="preserve"> </w:t>
      </w:r>
      <w:r>
        <w:t>“reliance”</w:t>
      </w:r>
      <w:r>
        <w:rPr>
          <w:spacing w:val="-8"/>
        </w:rPr>
        <w:t xml:space="preserve"> </w:t>
      </w:r>
      <w:r>
        <w:t>language.</w:t>
      </w:r>
    </w:p>
    <w:p w:rsidR="00F45E0D" w:rsidRPr="00536E99" w:rsidRDefault="008A0A4A" w:rsidP="00536E99">
      <w:pPr>
        <w:pStyle w:val="normal3"/>
      </w:pPr>
      <w:r>
        <w:t>If</w:t>
      </w:r>
      <w:r>
        <w:rPr>
          <w:spacing w:val="7"/>
        </w:rPr>
        <w:t xml:space="preserve"> </w:t>
      </w:r>
      <w:r>
        <w:t>the</w:t>
      </w:r>
      <w:r>
        <w:rPr>
          <w:spacing w:val="5"/>
        </w:rPr>
        <w:t xml:space="preserve"> </w:t>
      </w:r>
      <w:r>
        <w:t>regulator deter</w:t>
      </w:r>
      <w:r>
        <w:rPr>
          <w:spacing w:val="-1"/>
        </w:rPr>
        <w:t>m</w:t>
      </w:r>
      <w:r>
        <w:t>ines</w:t>
      </w:r>
      <w:r>
        <w:rPr>
          <w:spacing w:val="-2"/>
        </w:rPr>
        <w:t xml:space="preserve"> </w:t>
      </w:r>
      <w:r>
        <w:t>that</w:t>
      </w:r>
      <w:r>
        <w:rPr>
          <w:spacing w:val="5"/>
        </w:rPr>
        <w:t xml:space="preserve"> </w:t>
      </w:r>
      <w:r>
        <w:t>the</w:t>
      </w:r>
      <w:r>
        <w:rPr>
          <w:spacing w:val="5"/>
        </w:rPr>
        <w:t xml:space="preserve"> </w:t>
      </w:r>
      <w:r>
        <w:t>recommended</w:t>
      </w:r>
      <w:r>
        <w:rPr>
          <w:spacing w:val="-4"/>
        </w:rPr>
        <w:t xml:space="preserve"> </w:t>
      </w:r>
      <w:r>
        <w:t>la</w:t>
      </w:r>
      <w:r>
        <w:rPr>
          <w:spacing w:val="2"/>
        </w:rPr>
        <w:t>n</w:t>
      </w:r>
      <w:r>
        <w:t>gu</w:t>
      </w:r>
      <w:r>
        <w:rPr>
          <w:spacing w:val="-2"/>
        </w:rPr>
        <w:t>a</w:t>
      </w:r>
      <w:r>
        <w:t>ge has</w:t>
      </w:r>
      <w:r>
        <w:rPr>
          <w:spacing w:val="5"/>
        </w:rPr>
        <w:t xml:space="preserve"> </w:t>
      </w:r>
      <w:r>
        <w:t>been</w:t>
      </w:r>
      <w:r>
        <w:rPr>
          <w:spacing w:val="5"/>
        </w:rPr>
        <w:t xml:space="preserve"> </w:t>
      </w:r>
      <w:r>
        <w:rPr>
          <w:spacing w:val="-2"/>
        </w:rPr>
        <w:t>m</w:t>
      </w:r>
      <w:r>
        <w:t>odified, or</w:t>
      </w:r>
      <w:r>
        <w:rPr>
          <w:spacing w:val="6"/>
        </w:rPr>
        <w:t xml:space="preserve"> </w:t>
      </w:r>
      <w:r>
        <w:t>if</w:t>
      </w:r>
      <w:r>
        <w:rPr>
          <w:spacing w:val="7"/>
        </w:rPr>
        <w:t xml:space="preserve"> </w:t>
      </w:r>
      <w:r>
        <w:t>the</w:t>
      </w:r>
      <w:r>
        <w:rPr>
          <w:spacing w:val="5"/>
        </w:rPr>
        <w:t xml:space="preserve"> </w:t>
      </w:r>
      <w:r>
        <w:t>regu</w:t>
      </w:r>
      <w:r>
        <w:rPr>
          <w:spacing w:val="-1"/>
        </w:rPr>
        <w:t>l</w:t>
      </w:r>
      <w:r>
        <w:t>ator has</w:t>
      </w:r>
      <w:r>
        <w:rPr>
          <w:spacing w:val="5"/>
        </w:rPr>
        <w:t xml:space="preserve"> </w:t>
      </w:r>
      <w:r>
        <w:t>any other</w:t>
      </w:r>
      <w:r>
        <w:rPr>
          <w:spacing w:val="6"/>
        </w:rPr>
        <w:t xml:space="preserve"> </w:t>
      </w:r>
      <w:r>
        <w:t>concerns</w:t>
      </w:r>
      <w:r>
        <w:rPr>
          <w:spacing w:val="3"/>
        </w:rPr>
        <w:t xml:space="preserve"> </w:t>
      </w:r>
      <w:r>
        <w:t>with</w:t>
      </w:r>
      <w:r>
        <w:rPr>
          <w:spacing w:val="7"/>
        </w:rPr>
        <w:t xml:space="preserve"> </w:t>
      </w:r>
      <w:r>
        <w:t>the</w:t>
      </w:r>
      <w:r>
        <w:rPr>
          <w:spacing w:val="8"/>
        </w:rPr>
        <w:t xml:space="preserve"> </w:t>
      </w:r>
      <w:r w:rsidR="00DB4B65">
        <w:t>a</w:t>
      </w:r>
      <w:r w:rsidR="003E6252">
        <w:t>ctuarial certification</w:t>
      </w:r>
      <w:r>
        <w:t>, he</w:t>
      </w:r>
      <w:r>
        <w:rPr>
          <w:spacing w:val="9"/>
        </w:rPr>
        <w:t xml:space="preserve"> </w:t>
      </w:r>
      <w:r>
        <w:t>or</w:t>
      </w:r>
      <w:r>
        <w:rPr>
          <w:spacing w:val="9"/>
        </w:rPr>
        <w:t xml:space="preserve"> </w:t>
      </w:r>
      <w:r>
        <w:t>she</w:t>
      </w:r>
      <w:r>
        <w:rPr>
          <w:spacing w:val="8"/>
        </w:rPr>
        <w:t xml:space="preserve"> </w:t>
      </w:r>
      <w:r>
        <w:t>should</w:t>
      </w:r>
      <w:r>
        <w:rPr>
          <w:spacing w:val="5"/>
        </w:rPr>
        <w:t xml:space="preserve"> </w:t>
      </w:r>
      <w:r>
        <w:t>d</w:t>
      </w:r>
      <w:r>
        <w:rPr>
          <w:spacing w:val="-1"/>
        </w:rPr>
        <w:t>i</w:t>
      </w:r>
      <w:r>
        <w:t>scuss</w:t>
      </w:r>
      <w:r>
        <w:rPr>
          <w:spacing w:val="4"/>
        </w:rPr>
        <w:t xml:space="preserve"> </w:t>
      </w:r>
      <w:r>
        <w:t>the</w:t>
      </w:r>
      <w:r>
        <w:rPr>
          <w:spacing w:val="8"/>
        </w:rPr>
        <w:t xml:space="preserve"> </w:t>
      </w:r>
      <w:r>
        <w:t>co</w:t>
      </w:r>
      <w:r>
        <w:rPr>
          <w:spacing w:val="2"/>
        </w:rPr>
        <w:t>n</w:t>
      </w:r>
      <w:r>
        <w:t>cerns</w:t>
      </w:r>
      <w:r>
        <w:rPr>
          <w:spacing w:val="3"/>
        </w:rPr>
        <w:t xml:space="preserve"> </w:t>
      </w:r>
      <w:r>
        <w:t>with</w:t>
      </w:r>
      <w:r>
        <w:rPr>
          <w:spacing w:val="7"/>
        </w:rPr>
        <w:t xml:space="preserve"> </w:t>
      </w:r>
      <w:r>
        <w:t>the</w:t>
      </w:r>
      <w:r>
        <w:rPr>
          <w:spacing w:val="8"/>
        </w:rPr>
        <w:t xml:space="preserve"> </w:t>
      </w:r>
      <w:r>
        <w:t>certif</w:t>
      </w:r>
      <w:r>
        <w:rPr>
          <w:spacing w:val="2"/>
        </w:rPr>
        <w:t>y</w:t>
      </w:r>
      <w:r>
        <w:t>ing actuar</w:t>
      </w:r>
      <w:r>
        <w:rPr>
          <w:spacing w:val="2"/>
        </w:rPr>
        <w:t>y</w:t>
      </w:r>
      <w:r>
        <w:t>.</w:t>
      </w:r>
      <w:r>
        <w:rPr>
          <w:spacing w:val="-4"/>
        </w:rPr>
        <w:t xml:space="preserve"> </w:t>
      </w:r>
      <w:r>
        <w:t>If</w:t>
      </w:r>
      <w:r>
        <w:rPr>
          <w:spacing w:val="2"/>
        </w:rPr>
        <w:t xml:space="preserve"> </w:t>
      </w:r>
      <w:r>
        <w:t>the regulator</w:t>
      </w:r>
      <w:r>
        <w:rPr>
          <w:spacing w:val="-5"/>
        </w:rPr>
        <w:t xml:space="preserve"> </w:t>
      </w:r>
      <w:r>
        <w:t>is not satisfied,</w:t>
      </w:r>
      <w:r>
        <w:rPr>
          <w:spacing w:val="-7"/>
        </w:rPr>
        <w:t xml:space="preserve"> </w:t>
      </w:r>
      <w:r>
        <w:t>the regulator</w:t>
      </w:r>
      <w:r>
        <w:rPr>
          <w:spacing w:val="-7"/>
        </w:rPr>
        <w:t xml:space="preserve"> </w:t>
      </w:r>
      <w:r>
        <w:t>may wish</w:t>
      </w:r>
      <w:r>
        <w:rPr>
          <w:spacing w:val="-1"/>
        </w:rPr>
        <w:t xml:space="preserve"> </w:t>
      </w:r>
      <w:r>
        <w:t>to consult</w:t>
      </w:r>
      <w:r>
        <w:rPr>
          <w:spacing w:val="-3"/>
        </w:rPr>
        <w:t xml:space="preserve"> </w:t>
      </w:r>
      <w:r>
        <w:t>with</w:t>
      </w:r>
      <w:r>
        <w:rPr>
          <w:spacing w:val="-2"/>
        </w:rPr>
        <w:t xml:space="preserve"> </w:t>
      </w:r>
      <w:r>
        <w:t>other</w:t>
      </w:r>
      <w:r>
        <w:rPr>
          <w:spacing w:val="-2"/>
        </w:rPr>
        <w:t xml:space="preserve"> </w:t>
      </w:r>
      <w:r>
        <w:t>regula</w:t>
      </w:r>
      <w:r>
        <w:rPr>
          <w:spacing w:val="-1"/>
        </w:rPr>
        <w:t>t</w:t>
      </w:r>
      <w:r>
        <w:t>ors,</w:t>
      </w:r>
      <w:r>
        <w:rPr>
          <w:spacing w:val="-6"/>
        </w:rPr>
        <w:t xml:space="preserve"> </w:t>
      </w:r>
      <w:r>
        <w:t>or</w:t>
      </w:r>
      <w:r>
        <w:rPr>
          <w:spacing w:val="1"/>
        </w:rPr>
        <w:t xml:space="preserve"> </w:t>
      </w:r>
      <w:r>
        <w:t>conta</w:t>
      </w:r>
      <w:r>
        <w:rPr>
          <w:spacing w:val="-1"/>
        </w:rPr>
        <w:t>c</w:t>
      </w:r>
      <w:r>
        <w:t>t the</w:t>
      </w:r>
      <w:r>
        <w:rPr>
          <w:spacing w:val="6"/>
        </w:rPr>
        <w:t xml:space="preserve"> </w:t>
      </w:r>
      <w:r>
        <w:t>AB</w:t>
      </w:r>
      <w:r>
        <w:rPr>
          <w:spacing w:val="1"/>
        </w:rPr>
        <w:t>C</w:t>
      </w:r>
      <w:r>
        <w:t>D</w:t>
      </w:r>
      <w:r>
        <w:rPr>
          <w:spacing w:val="2"/>
        </w:rPr>
        <w:t xml:space="preserve"> </w:t>
      </w:r>
      <w:r>
        <w:rPr>
          <w:spacing w:val="1"/>
        </w:rPr>
        <w:t>fo</w:t>
      </w:r>
      <w:r>
        <w:t>r</w:t>
      </w:r>
      <w:r>
        <w:rPr>
          <w:spacing w:val="6"/>
        </w:rPr>
        <w:t xml:space="preserve"> </w:t>
      </w:r>
      <w:r>
        <w:t>guidance. The</w:t>
      </w:r>
      <w:r>
        <w:rPr>
          <w:spacing w:val="5"/>
        </w:rPr>
        <w:t xml:space="preserve"> </w:t>
      </w:r>
      <w:r>
        <w:t>regulator</w:t>
      </w:r>
      <w:r>
        <w:rPr>
          <w:spacing w:val="3"/>
        </w:rPr>
        <w:t xml:space="preserve"> </w:t>
      </w:r>
      <w:r>
        <w:rPr>
          <w:spacing w:val="-2"/>
        </w:rPr>
        <w:t>m</w:t>
      </w:r>
      <w:r>
        <w:t>ay</w:t>
      </w:r>
      <w:r>
        <w:rPr>
          <w:spacing w:val="7"/>
        </w:rPr>
        <w:t xml:space="preserve"> </w:t>
      </w:r>
      <w:r>
        <w:t>also</w:t>
      </w:r>
      <w:r>
        <w:rPr>
          <w:spacing w:val="5"/>
        </w:rPr>
        <w:t xml:space="preserve"> </w:t>
      </w:r>
      <w:r>
        <w:t>w</w:t>
      </w:r>
      <w:r>
        <w:rPr>
          <w:spacing w:val="1"/>
        </w:rPr>
        <w:t>i</w:t>
      </w:r>
      <w:r>
        <w:t>sh</w:t>
      </w:r>
      <w:r>
        <w:rPr>
          <w:spacing w:val="6"/>
        </w:rPr>
        <w:t xml:space="preserve"> </w:t>
      </w:r>
      <w:r>
        <w:t>to</w:t>
      </w:r>
      <w:r>
        <w:rPr>
          <w:spacing w:val="8"/>
        </w:rPr>
        <w:t xml:space="preserve"> </w:t>
      </w:r>
      <w:r>
        <w:t>review</w:t>
      </w:r>
      <w:r>
        <w:rPr>
          <w:spacing w:val="3"/>
        </w:rPr>
        <w:t xml:space="preserve"> </w:t>
      </w:r>
      <w:r>
        <w:t>Section</w:t>
      </w:r>
      <w:r>
        <w:rPr>
          <w:spacing w:val="3"/>
        </w:rPr>
        <w:t xml:space="preserve"> </w:t>
      </w:r>
      <w:r>
        <w:t>F,</w:t>
      </w:r>
      <w:r>
        <w:rPr>
          <w:spacing w:val="9"/>
        </w:rPr>
        <w:t xml:space="preserve"> </w:t>
      </w:r>
      <w:r>
        <w:t>Right</w:t>
      </w:r>
      <w:r>
        <w:rPr>
          <w:spacing w:val="5"/>
        </w:rPr>
        <w:t xml:space="preserve"> </w:t>
      </w:r>
      <w:r>
        <w:t>to</w:t>
      </w:r>
      <w:r>
        <w:rPr>
          <w:spacing w:val="8"/>
        </w:rPr>
        <w:t xml:space="preserve"> </w:t>
      </w:r>
      <w:r>
        <w:t>Request</w:t>
      </w:r>
      <w:r>
        <w:rPr>
          <w:spacing w:val="2"/>
        </w:rPr>
        <w:t xml:space="preserve"> </w:t>
      </w:r>
      <w:r>
        <w:t>Further Infor</w:t>
      </w:r>
      <w:r>
        <w:rPr>
          <w:spacing w:val="-2"/>
        </w:rPr>
        <w:t>m</w:t>
      </w:r>
      <w:r>
        <w:t>ation,</w:t>
      </w:r>
      <w:r>
        <w:rPr>
          <w:spacing w:val="-11"/>
        </w:rPr>
        <w:t xml:space="preserve"> </w:t>
      </w:r>
      <w:r>
        <w:t>and</w:t>
      </w:r>
      <w:r>
        <w:rPr>
          <w:spacing w:val="-3"/>
        </w:rPr>
        <w:t xml:space="preserve"> </w:t>
      </w:r>
      <w:r>
        <w:rPr>
          <w:spacing w:val="-2"/>
        </w:rPr>
        <w:t>m</w:t>
      </w:r>
      <w:r>
        <w:t>ay</w:t>
      </w:r>
      <w:r>
        <w:rPr>
          <w:spacing w:val="-2"/>
        </w:rPr>
        <w:t xml:space="preserve"> </w:t>
      </w:r>
      <w:r>
        <w:t>ask</w:t>
      </w:r>
      <w:r>
        <w:rPr>
          <w:spacing w:val="-3"/>
        </w:rPr>
        <w:t xml:space="preserve"> </w:t>
      </w:r>
      <w:r>
        <w:t>for</w:t>
      </w:r>
      <w:r>
        <w:rPr>
          <w:spacing w:val="-3"/>
        </w:rPr>
        <w:t xml:space="preserve"> </w:t>
      </w:r>
      <w:r>
        <w:t>additional</w:t>
      </w:r>
      <w:r>
        <w:rPr>
          <w:spacing w:val="-8"/>
        </w:rPr>
        <w:t xml:space="preserve"> </w:t>
      </w:r>
      <w:r>
        <w:t>infor</w:t>
      </w:r>
      <w:r>
        <w:rPr>
          <w:spacing w:val="-1"/>
        </w:rPr>
        <w:t>m</w:t>
      </w:r>
      <w:r>
        <w:t>at</w:t>
      </w:r>
      <w:r>
        <w:rPr>
          <w:spacing w:val="-1"/>
        </w:rPr>
        <w:t>i</w:t>
      </w:r>
      <w:r>
        <w:t>on</w:t>
      </w:r>
      <w:r>
        <w:rPr>
          <w:spacing w:val="-10"/>
        </w:rPr>
        <w:t xml:space="preserve"> </w:t>
      </w:r>
      <w:r>
        <w:t>related</w:t>
      </w:r>
      <w:r>
        <w:rPr>
          <w:spacing w:val="-5"/>
        </w:rPr>
        <w:t xml:space="preserve"> </w:t>
      </w:r>
      <w:r>
        <w:t>to</w:t>
      </w:r>
      <w:r>
        <w:rPr>
          <w:spacing w:val="-2"/>
        </w:rPr>
        <w:t xml:space="preserve"> </w:t>
      </w:r>
      <w:r>
        <w:t>the</w:t>
      </w:r>
      <w:r>
        <w:rPr>
          <w:spacing w:val="-3"/>
        </w:rPr>
        <w:t xml:space="preserve"> </w:t>
      </w:r>
      <w:r>
        <w:t>specific</w:t>
      </w:r>
      <w:r>
        <w:rPr>
          <w:spacing w:val="-7"/>
        </w:rPr>
        <w:t xml:space="preserve"> </w:t>
      </w:r>
      <w:r>
        <w:t>area(s)</w:t>
      </w:r>
      <w:r>
        <w:rPr>
          <w:spacing w:val="-6"/>
        </w:rPr>
        <w:t xml:space="preserve"> </w:t>
      </w:r>
      <w:r>
        <w:t>of</w:t>
      </w:r>
      <w:r>
        <w:rPr>
          <w:spacing w:val="-2"/>
        </w:rPr>
        <w:t xml:space="preserve"> </w:t>
      </w:r>
      <w:r>
        <w:t>concern.</w:t>
      </w:r>
    </w:p>
    <w:p w:rsidR="00F45E0D" w:rsidRPr="00062376" w:rsidRDefault="00E05ED3" w:rsidP="00536E99">
      <w:pPr>
        <w:pStyle w:val="Heading3"/>
        <w:rPr>
          <w:rFonts w:eastAsia="Times New Roman"/>
        </w:rPr>
      </w:pPr>
      <w:r>
        <w:rPr>
          <w:rFonts w:eastAsia="Times New Roman"/>
        </w:rPr>
        <w:lastRenderedPageBreak/>
        <w:t>4</w:t>
      </w:r>
      <w:r w:rsidR="008A0A4A">
        <w:rPr>
          <w:rFonts w:eastAsia="Times New Roman"/>
        </w:rPr>
        <w:t>.</w:t>
      </w:r>
      <w:r w:rsidR="008A0A4A">
        <w:rPr>
          <w:rFonts w:eastAsia="Times New Roman"/>
        </w:rPr>
        <w:tab/>
      </w:r>
      <w:r w:rsidR="00BF4B3E" w:rsidRPr="00062376">
        <w:rPr>
          <w:rFonts w:eastAsia="Times New Roman"/>
        </w:rPr>
        <w:t>What</w:t>
      </w:r>
      <w:r w:rsidR="00BF4B3E" w:rsidRPr="00062376">
        <w:rPr>
          <w:rFonts w:eastAsia="Times New Roman"/>
          <w:spacing w:val="-5"/>
        </w:rPr>
        <w:t xml:space="preserve"> </w:t>
      </w:r>
      <w:r w:rsidR="00BF4B3E" w:rsidRPr="00062376">
        <w:rPr>
          <w:rFonts w:eastAsia="Times New Roman"/>
        </w:rPr>
        <w:t>does</w:t>
      </w:r>
      <w:r w:rsidR="00BF4B3E" w:rsidRPr="00062376">
        <w:rPr>
          <w:rFonts w:eastAsia="Times New Roman"/>
          <w:spacing w:val="-4"/>
        </w:rPr>
        <w:t xml:space="preserve"> </w:t>
      </w:r>
      <w:r w:rsidR="00BF4B3E" w:rsidRPr="00062376">
        <w:rPr>
          <w:rFonts w:eastAsia="Times New Roman"/>
        </w:rPr>
        <w:t>“moderately</w:t>
      </w:r>
      <w:r w:rsidR="00BF4B3E" w:rsidRPr="00062376">
        <w:rPr>
          <w:rFonts w:eastAsia="Times New Roman"/>
          <w:spacing w:val="-12"/>
        </w:rPr>
        <w:t xml:space="preserve"> </w:t>
      </w:r>
      <w:r w:rsidR="00BF4B3E" w:rsidRPr="00062376">
        <w:rPr>
          <w:rFonts w:eastAsia="Times New Roman"/>
        </w:rPr>
        <w:t>adverse</w:t>
      </w:r>
      <w:r w:rsidR="00BF4B3E" w:rsidRPr="00062376">
        <w:rPr>
          <w:rFonts w:eastAsia="Times New Roman"/>
          <w:spacing w:val="-7"/>
        </w:rPr>
        <w:t xml:space="preserve"> </w:t>
      </w:r>
      <w:r w:rsidR="00BF4B3E" w:rsidRPr="00062376">
        <w:rPr>
          <w:rFonts w:eastAsia="Times New Roman"/>
        </w:rPr>
        <w:t>exp</w:t>
      </w:r>
      <w:r w:rsidR="00BF4B3E" w:rsidRPr="00062376">
        <w:rPr>
          <w:rFonts w:eastAsia="Times New Roman"/>
          <w:spacing w:val="1"/>
        </w:rPr>
        <w:t>er</w:t>
      </w:r>
      <w:r w:rsidR="00BF4B3E" w:rsidRPr="00062376">
        <w:rPr>
          <w:rFonts w:eastAsia="Times New Roman"/>
        </w:rPr>
        <w:t>ience”</w:t>
      </w:r>
      <w:r w:rsidR="00BF4B3E" w:rsidRPr="00062376">
        <w:rPr>
          <w:rFonts w:eastAsia="Times New Roman"/>
          <w:spacing w:val="-11"/>
        </w:rPr>
        <w:t xml:space="preserve"> </w:t>
      </w:r>
      <w:r w:rsidR="00BF4B3E" w:rsidRPr="00062376">
        <w:rPr>
          <w:rFonts w:eastAsia="Times New Roman"/>
        </w:rPr>
        <w:t>mean?</w:t>
      </w:r>
    </w:p>
    <w:p w:rsidR="000D20A9" w:rsidRPr="00DC652F" w:rsidRDefault="00BF4B3E" w:rsidP="00536E99">
      <w:pPr>
        <w:pStyle w:val="normal3"/>
      </w:pPr>
      <w:r w:rsidRPr="00DC652F">
        <w:t>There</w:t>
      </w:r>
      <w:r w:rsidRPr="00DC652F">
        <w:rPr>
          <w:spacing w:val="5"/>
        </w:rPr>
        <w:t xml:space="preserve"> </w:t>
      </w:r>
      <w:r w:rsidRPr="00DC652F">
        <w:t>is</w:t>
      </w:r>
      <w:r w:rsidRPr="00DC652F">
        <w:rPr>
          <w:spacing w:val="9"/>
        </w:rPr>
        <w:t xml:space="preserve"> </w:t>
      </w:r>
      <w:r w:rsidRPr="00DC652F">
        <w:t>no</w:t>
      </w:r>
      <w:r w:rsidRPr="00DC652F">
        <w:rPr>
          <w:spacing w:val="8"/>
        </w:rPr>
        <w:t xml:space="preserve"> </w:t>
      </w:r>
      <w:r w:rsidRPr="00DC652F">
        <w:t>specific</w:t>
      </w:r>
      <w:r w:rsidRPr="00DC652F">
        <w:rPr>
          <w:spacing w:val="3"/>
        </w:rPr>
        <w:t xml:space="preserve"> </w:t>
      </w:r>
      <w:r w:rsidRPr="00DC652F">
        <w:t>de</w:t>
      </w:r>
      <w:r w:rsidRPr="00DC652F">
        <w:rPr>
          <w:spacing w:val="1"/>
        </w:rPr>
        <w:t>f</w:t>
      </w:r>
      <w:r w:rsidRPr="00DC652F">
        <w:t>inition</w:t>
      </w:r>
      <w:r w:rsidRPr="00DC652F">
        <w:rPr>
          <w:spacing w:val="2"/>
        </w:rPr>
        <w:t xml:space="preserve"> </w:t>
      </w:r>
      <w:r w:rsidRPr="00DC652F">
        <w:t>in</w:t>
      </w:r>
      <w:r w:rsidRPr="00DC652F">
        <w:rPr>
          <w:spacing w:val="8"/>
        </w:rPr>
        <w:t xml:space="preserve"> </w:t>
      </w:r>
      <w:r w:rsidRPr="00DC652F">
        <w:t>the</w:t>
      </w:r>
      <w:r w:rsidRPr="00DC652F">
        <w:rPr>
          <w:spacing w:val="8"/>
        </w:rPr>
        <w:t xml:space="preserve"> </w:t>
      </w:r>
      <w:r w:rsidRPr="00DC652F">
        <w:t>Model</w:t>
      </w:r>
      <w:r w:rsidRPr="00DC652F">
        <w:rPr>
          <w:spacing w:val="4"/>
        </w:rPr>
        <w:t xml:space="preserve"> </w:t>
      </w:r>
      <w:r w:rsidRPr="00DC652F">
        <w:t>Regulation. Ult</w:t>
      </w:r>
      <w:r w:rsidRPr="00DC652F">
        <w:rPr>
          <w:spacing w:val="1"/>
        </w:rPr>
        <w:t>i</w:t>
      </w:r>
      <w:r w:rsidRPr="00DC652F">
        <w:rPr>
          <w:spacing w:val="-2"/>
        </w:rPr>
        <w:t>m</w:t>
      </w:r>
      <w:r w:rsidRPr="00DC652F">
        <w:t>ately</w:t>
      </w:r>
      <w:r w:rsidRPr="00DC652F">
        <w:rPr>
          <w:spacing w:val="3"/>
        </w:rPr>
        <w:t xml:space="preserve"> </w:t>
      </w:r>
      <w:r w:rsidRPr="00DC652F">
        <w:t>the</w:t>
      </w:r>
      <w:r w:rsidRPr="00DC652F">
        <w:rPr>
          <w:spacing w:val="7"/>
        </w:rPr>
        <w:t xml:space="preserve"> </w:t>
      </w:r>
      <w:r w:rsidRPr="00DC652F">
        <w:t>actuary</w:t>
      </w:r>
      <w:r w:rsidRPr="00DC652F">
        <w:rPr>
          <w:spacing w:val="6"/>
        </w:rPr>
        <w:t xml:space="preserve"> </w:t>
      </w:r>
      <w:r w:rsidRPr="00DC652F">
        <w:rPr>
          <w:spacing w:val="-2"/>
        </w:rPr>
        <w:t>m</w:t>
      </w:r>
      <w:r w:rsidRPr="00DC652F">
        <w:rPr>
          <w:spacing w:val="1"/>
        </w:rPr>
        <w:t>u</w:t>
      </w:r>
      <w:r w:rsidRPr="00DC652F">
        <w:t>st</w:t>
      </w:r>
      <w:r w:rsidRPr="00DC652F">
        <w:rPr>
          <w:spacing w:val="7"/>
        </w:rPr>
        <w:t xml:space="preserve"> </w:t>
      </w:r>
      <w:r w:rsidRPr="00DC652F">
        <w:t>dete</w:t>
      </w:r>
      <w:r w:rsidRPr="00DC652F">
        <w:rPr>
          <w:spacing w:val="1"/>
        </w:rPr>
        <w:t>r</w:t>
      </w:r>
      <w:r w:rsidRPr="00DC652F">
        <w:rPr>
          <w:spacing w:val="-2"/>
        </w:rPr>
        <w:t>m</w:t>
      </w:r>
      <w:r w:rsidRPr="00DC652F">
        <w:t>ine</w:t>
      </w:r>
      <w:r w:rsidRPr="00DC652F">
        <w:rPr>
          <w:spacing w:val="1"/>
        </w:rPr>
        <w:t xml:space="preserve"> </w:t>
      </w:r>
      <w:r w:rsidRPr="00DC652F">
        <w:t>a reasonable</w:t>
      </w:r>
      <w:r w:rsidRPr="00DC652F">
        <w:rPr>
          <w:spacing w:val="-9"/>
        </w:rPr>
        <w:t xml:space="preserve"> </w:t>
      </w:r>
      <w:r w:rsidRPr="00DC652F">
        <w:t>a</w:t>
      </w:r>
      <w:r w:rsidRPr="00DC652F">
        <w:rPr>
          <w:spacing w:val="2"/>
        </w:rPr>
        <w:t>n</w:t>
      </w:r>
      <w:r w:rsidRPr="00DC652F">
        <w:t>swer</w:t>
      </w:r>
      <w:r w:rsidRPr="00DC652F">
        <w:rPr>
          <w:spacing w:val="-6"/>
        </w:rPr>
        <w:t xml:space="preserve"> </w:t>
      </w:r>
      <w:r w:rsidRPr="00DC652F">
        <w:t>for</w:t>
      </w:r>
      <w:r w:rsidRPr="00DC652F">
        <w:rPr>
          <w:spacing w:val="-3"/>
        </w:rPr>
        <w:t xml:space="preserve"> </w:t>
      </w:r>
      <w:r w:rsidRPr="00DC652F">
        <w:t>the</w:t>
      </w:r>
      <w:r w:rsidRPr="00DC652F">
        <w:rPr>
          <w:spacing w:val="-2"/>
        </w:rPr>
        <w:t xml:space="preserve"> </w:t>
      </w:r>
      <w:r w:rsidRPr="00DC652F">
        <w:t>particular</w:t>
      </w:r>
      <w:r w:rsidRPr="00DC652F">
        <w:rPr>
          <w:spacing w:val="-8"/>
        </w:rPr>
        <w:t xml:space="preserve"> </w:t>
      </w:r>
      <w:r w:rsidRPr="00DC652F">
        <w:t>ci</w:t>
      </w:r>
      <w:r w:rsidRPr="00DC652F">
        <w:rPr>
          <w:spacing w:val="1"/>
        </w:rPr>
        <w:t>r</w:t>
      </w:r>
      <w:r w:rsidRPr="00DC652F">
        <w:t>cumstan</w:t>
      </w:r>
      <w:r w:rsidRPr="00DC652F">
        <w:rPr>
          <w:spacing w:val="1"/>
        </w:rPr>
        <w:t>c</w:t>
      </w:r>
      <w:r w:rsidRPr="00DC652F">
        <w:t>es</w:t>
      </w:r>
      <w:r w:rsidRPr="00DC652F">
        <w:rPr>
          <w:spacing w:val="-12"/>
        </w:rPr>
        <w:t xml:space="preserve"> </w:t>
      </w:r>
      <w:r w:rsidRPr="00DC652F">
        <w:t>of</w:t>
      </w:r>
      <w:r w:rsidRPr="00DC652F">
        <w:rPr>
          <w:spacing w:val="-1"/>
        </w:rPr>
        <w:t xml:space="preserve"> </w:t>
      </w:r>
      <w:r w:rsidRPr="00DC652F">
        <w:t>each</w:t>
      </w:r>
      <w:r w:rsidRPr="00DC652F">
        <w:rPr>
          <w:spacing w:val="-4"/>
        </w:rPr>
        <w:t xml:space="preserve"> </w:t>
      </w:r>
      <w:r w:rsidRPr="00DC652F">
        <w:t>filing,</w:t>
      </w:r>
      <w:r w:rsidRPr="00DC652F">
        <w:rPr>
          <w:spacing w:val="-4"/>
        </w:rPr>
        <w:t xml:space="preserve"> </w:t>
      </w:r>
      <w:r w:rsidRPr="00DC652F">
        <w:t>rel</w:t>
      </w:r>
      <w:r w:rsidRPr="00DC652F">
        <w:rPr>
          <w:spacing w:val="2"/>
        </w:rPr>
        <w:t>y</w:t>
      </w:r>
      <w:r w:rsidRPr="00DC652F">
        <w:rPr>
          <w:spacing w:val="-1"/>
        </w:rPr>
        <w:t>i</w:t>
      </w:r>
      <w:r w:rsidRPr="00DC652F">
        <w:t>ng</w:t>
      </w:r>
      <w:r w:rsidRPr="00DC652F">
        <w:rPr>
          <w:spacing w:val="-6"/>
        </w:rPr>
        <w:t xml:space="preserve"> </w:t>
      </w:r>
      <w:r w:rsidRPr="00DC652F">
        <w:t>on</w:t>
      </w:r>
      <w:r w:rsidRPr="00DC652F">
        <w:rPr>
          <w:spacing w:val="-2"/>
        </w:rPr>
        <w:t xml:space="preserve"> </w:t>
      </w:r>
      <w:r w:rsidRPr="00DC652F">
        <w:rPr>
          <w:spacing w:val="-1"/>
        </w:rPr>
        <w:t>t</w:t>
      </w:r>
      <w:r w:rsidRPr="00DC652F">
        <w:rPr>
          <w:spacing w:val="1"/>
        </w:rPr>
        <w:t>h</w:t>
      </w:r>
      <w:r w:rsidRPr="00DC652F">
        <w:t>e</w:t>
      </w:r>
      <w:r w:rsidRPr="00DC652F">
        <w:rPr>
          <w:spacing w:val="-3"/>
        </w:rPr>
        <w:t xml:space="preserve"> </w:t>
      </w:r>
      <w:r w:rsidRPr="00DC652F">
        <w:t>guidance</w:t>
      </w:r>
      <w:r w:rsidRPr="00DC652F">
        <w:rPr>
          <w:spacing w:val="-7"/>
        </w:rPr>
        <w:t xml:space="preserve"> </w:t>
      </w:r>
      <w:r w:rsidRPr="00DC652F">
        <w:t>that</w:t>
      </w:r>
      <w:r w:rsidRPr="00DC652F">
        <w:rPr>
          <w:spacing w:val="-2"/>
        </w:rPr>
        <w:t xml:space="preserve"> </w:t>
      </w:r>
      <w:r w:rsidRPr="00DC652F">
        <w:t>is</w:t>
      </w:r>
      <w:r w:rsidRPr="00DC652F">
        <w:rPr>
          <w:spacing w:val="-1"/>
        </w:rPr>
        <w:t xml:space="preserve"> </w:t>
      </w:r>
      <w:r w:rsidRPr="00DC652F">
        <w:t>available. This</w:t>
      </w:r>
      <w:r w:rsidRPr="00DC652F">
        <w:rPr>
          <w:spacing w:val="-1"/>
        </w:rPr>
        <w:t xml:space="preserve"> </w:t>
      </w:r>
      <w:r w:rsidRPr="00DC652F">
        <w:t>phrase</w:t>
      </w:r>
      <w:r w:rsidRPr="00DC652F">
        <w:rPr>
          <w:spacing w:val="-3"/>
        </w:rPr>
        <w:t xml:space="preserve"> </w:t>
      </w:r>
      <w:r w:rsidRPr="00DC652F">
        <w:t>is</w:t>
      </w:r>
      <w:r w:rsidRPr="00DC652F">
        <w:rPr>
          <w:spacing w:val="2"/>
        </w:rPr>
        <w:t xml:space="preserve"> </w:t>
      </w:r>
      <w:r w:rsidRPr="00DC652F">
        <w:t>used</w:t>
      </w:r>
      <w:r w:rsidRPr="00DC652F">
        <w:rPr>
          <w:spacing w:val="-1"/>
        </w:rPr>
        <w:t xml:space="preserve"> </w:t>
      </w:r>
      <w:r w:rsidRPr="00DC652F">
        <w:t>in</w:t>
      </w:r>
      <w:r w:rsidRPr="00DC652F">
        <w:rPr>
          <w:spacing w:val="1"/>
        </w:rPr>
        <w:t xml:space="preserve"> </w:t>
      </w:r>
      <w:r w:rsidRPr="00DC652F">
        <w:t>the</w:t>
      </w:r>
      <w:r w:rsidRPr="00DC652F">
        <w:rPr>
          <w:spacing w:val="-2"/>
        </w:rPr>
        <w:t xml:space="preserve"> </w:t>
      </w:r>
      <w:r w:rsidRPr="00DC652F">
        <w:t>ASO</w:t>
      </w:r>
      <w:r w:rsidRPr="00DC652F">
        <w:rPr>
          <w:spacing w:val="1"/>
        </w:rPr>
        <w:t>Ps</w:t>
      </w:r>
      <w:r w:rsidR="00DB4B65">
        <w:t xml:space="preserve"> </w:t>
      </w:r>
      <w:r w:rsidRPr="00DC652F">
        <w:t>and its</w:t>
      </w:r>
      <w:r w:rsidRPr="00DC652F">
        <w:rPr>
          <w:spacing w:val="1"/>
        </w:rPr>
        <w:t xml:space="preserve"> </w:t>
      </w:r>
      <w:r w:rsidRPr="00DC652F">
        <w:t>reference</w:t>
      </w:r>
      <w:r w:rsidRPr="00DC652F">
        <w:rPr>
          <w:spacing w:val="-5"/>
        </w:rPr>
        <w:t xml:space="preserve"> </w:t>
      </w:r>
      <w:r w:rsidRPr="00DC652F">
        <w:t>here</w:t>
      </w:r>
      <w:r w:rsidRPr="00DC652F">
        <w:rPr>
          <w:spacing w:val="-1"/>
        </w:rPr>
        <w:t xml:space="preserve"> </w:t>
      </w:r>
      <w:r w:rsidRPr="00DC652F">
        <w:t>is</w:t>
      </w:r>
      <w:r w:rsidRPr="00DC652F">
        <w:rPr>
          <w:spacing w:val="2"/>
        </w:rPr>
        <w:t xml:space="preserve"> </w:t>
      </w:r>
      <w:r w:rsidRPr="00DC652F">
        <w:t>intended</w:t>
      </w:r>
      <w:r w:rsidRPr="00DC652F">
        <w:rPr>
          <w:spacing w:val="-5"/>
        </w:rPr>
        <w:t xml:space="preserve"> </w:t>
      </w:r>
      <w:r w:rsidRPr="00DC652F">
        <w:t>to</w:t>
      </w:r>
      <w:r w:rsidRPr="00DC652F">
        <w:rPr>
          <w:spacing w:val="1"/>
        </w:rPr>
        <w:t xml:space="preserve"> </w:t>
      </w:r>
      <w:r w:rsidRPr="00DC652F">
        <w:t>be consistent</w:t>
      </w:r>
      <w:r w:rsidRPr="00DC652F">
        <w:rPr>
          <w:spacing w:val="-9"/>
        </w:rPr>
        <w:t xml:space="preserve"> </w:t>
      </w:r>
      <w:r w:rsidRPr="00DC652F">
        <w:t>with</w:t>
      </w:r>
      <w:r w:rsidRPr="00DC652F">
        <w:rPr>
          <w:spacing w:val="-4"/>
        </w:rPr>
        <w:t xml:space="preserve"> </w:t>
      </w:r>
      <w:r w:rsidRPr="00DC652F">
        <w:t>those</w:t>
      </w:r>
      <w:r w:rsidRPr="00DC652F">
        <w:rPr>
          <w:spacing w:val="-5"/>
        </w:rPr>
        <w:t xml:space="preserve"> </w:t>
      </w:r>
      <w:r w:rsidRPr="00DC652F">
        <w:t>standards.</w:t>
      </w:r>
      <w:r w:rsidR="00794EFC">
        <w:t xml:space="preserve"> </w:t>
      </w:r>
      <w:r w:rsidR="000D20A9" w:rsidRPr="00DC652F">
        <w:t>It is intended to allow considerable actuarial judgment to reflect aspects of the policy f</w:t>
      </w:r>
      <w:r w:rsidR="00794EFC">
        <w:t>orm’s projected experience that</w:t>
      </w:r>
      <w:r w:rsidR="000D20A9" w:rsidRPr="00DC652F">
        <w:t xml:space="preserve"> are more certain (e.g. based on prior experience with similar forms, markets, risk selection and benefits) versus less c</w:t>
      </w:r>
      <w:r w:rsidR="00536E99">
        <w:t>ertain (e.g. new benefits or ris</w:t>
      </w:r>
      <w:r w:rsidR="000D20A9" w:rsidRPr="00DC652F">
        <w:t>k class</w:t>
      </w:r>
      <w:r w:rsidR="00794EFC">
        <w:t xml:space="preserve">ification, new markets, etc.). </w:t>
      </w:r>
      <w:r w:rsidR="000D20A9" w:rsidRPr="00DC652F">
        <w:t>For RS2000 policies, there is no minimum requirement for the margin.</w:t>
      </w:r>
    </w:p>
    <w:p w:rsidR="000D20A9" w:rsidRPr="00062376" w:rsidRDefault="000D20A9" w:rsidP="00536E99">
      <w:pPr>
        <w:pStyle w:val="normal3"/>
      </w:pPr>
      <w:r w:rsidRPr="00062376">
        <w:t>For RS2014 policies, there is a minimum margin of 10% of expected claims, although the Regul</w:t>
      </w:r>
      <w:r w:rsidR="00794EFC">
        <w:t xml:space="preserve">ation allows some flexibility. </w:t>
      </w:r>
      <w:r w:rsidRPr="00062376">
        <w:t>This minimum is not intended to be a uniform level of margin accept</w:t>
      </w:r>
      <w:r w:rsidR="00794EFC">
        <w:t xml:space="preserve">able under every circumstance. </w:t>
      </w:r>
      <w:r w:rsidRPr="00062376">
        <w:t>Actuarial judgment is still expected to determine the final level of margin appropriate for the spec</w:t>
      </w:r>
      <w:r w:rsidR="0033180B">
        <w:t>ific</w:t>
      </w:r>
      <w:r w:rsidRPr="00062376">
        <w:t xml:space="preserve"> circumstance.</w:t>
      </w:r>
    </w:p>
    <w:p w:rsidR="00CC7618" w:rsidRPr="00062376" w:rsidRDefault="00CC7618" w:rsidP="00C81A76">
      <w:pPr>
        <w:pStyle w:val="normal3"/>
        <w:numPr>
          <w:ilvl w:val="0"/>
          <w:numId w:val="43"/>
        </w:numPr>
      </w:pPr>
      <w:r w:rsidRPr="00062376">
        <w:t>For initial rate filings</w:t>
      </w:r>
      <w:r w:rsidR="000D20A9" w:rsidRPr="00062376">
        <w:t xml:space="preserve"> of RS2014 policies</w:t>
      </w:r>
      <w:r w:rsidRPr="00062376">
        <w:t>, the company should state the margin.</w:t>
      </w:r>
    </w:p>
    <w:p w:rsidR="00536E99" w:rsidRDefault="00CC7618" w:rsidP="00C81A76">
      <w:pPr>
        <w:pStyle w:val="normal3"/>
        <w:numPr>
          <w:ilvl w:val="0"/>
          <w:numId w:val="43"/>
        </w:numPr>
      </w:pPr>
      <w:r w:rsidRPr="00062376">
        <w:t>Interest rate</w:t>
      </w:r>
      <w:r w:rsidR="000D20A9" w:rsidRPr="00062376">
        <w:t xml:space="preserve"> assumptions different from the discounting at the maximum valuation interest rate</w:t>
      </w:r>
      <w:r w:rsidRPr="00062376">
        <w:t xml:space="preserve"> should not b</w:t>
      </w:r>
      <w:r w:rsidR="00536E99">
        <w:t>e considered as part of the MAE.</w:t>
      </w:r>
    </w:p>
    <w:p w:rsidR="000D20A9" w:rsidRPr="00062376" w:rsidRDefault="000D20A9" w:rsidP="00C81A76">
      <w:pPr>
        <w:pStyle w:val="normal3"/>
        <w:numPr>
          <w:ilvl w:val="0"/>
          <w:numId w:val="43"/>
        </w:numPr>
      </w:pPr>
      <w:r w:rsidRPr="00062376">
        <w:t xml:space="preserve">Aggregate margins based on significant variations in margins for subsets of the distribution may be insufficient if the distribution is modified.  Aggregate margins must still be sufficient under other reasonable distribution assumptions. </w:t>
      </w:r>
    </w:p>
    <w:p w:rsidR="00536E99" w:rsidRDefault="005158D7" w:rsidP="00C81A76">
      <w:pPr>
        <w:pStyle w:val="normal3"/>
        <w:numPr>
          <w:ilvl w:val="0"/>
          <w:numId w:val="43"/>
        </w:numPr>
      </w:pPr>
      <w:r w:rsidRPr="00062376">
        <w:t xml:space="preserve">The regulatory actuary should ask how </w:t>
      </w:r>
      <w:r w:rsidR="006004AB" w:rsidRPr="00062376">
        <w:t xml:space="preserve">the key </w:t>
      </w:r>
      <w:r w:rsidRPr="00062376">
        <w:t xml:space="preserve">assumptions </w:t>
      </w:r>
      <w:r w:rsidR="006004AB" w:rsidRPr="00062376">
        <w:t xml:space="preserve">(i.e., </w:t>
      </w:r>
      <w:r w:rsidRPr="00062376">
        <w:t xml:space="preserve">morbidity, mortality, and </w:t>
      </w:r>
      <w:r w:rsidR="006004AB" w:rsidRPr="00062376">
        <w:t xml:space="preserve">voluntary </w:t>
      </w:r>
      <w:r w:rsidRPr="00062376">
        <w:t>lapse</w:t>
      </w:r>
      <w:r w:rsidR="006004AB" w:rsidRPr="00062376">
        <w:t>)</w:t>
      </w:r>
      <w:r w:rsidRPr="00062376">
        <w:t xml:space="preserve"> impact the composite margin.  </w:t>
      </w:r>
      <w:r w:rsidR="000D20A9" w:rsidRPr="00062376">
        <w:t>See the discussion on s</w:t>
      </w:r>
      <w:r w:rsidR="00536E99">
        <w:t>ensitivity analysis in F above.</w:t>
      </w:r>
    </w:p>
    <w:p w:rsidR="00F45E0D" w:rsidRPr="00536E99" w:rsidRDefault="00CC7618" w:rsidP="00536E99">
      <w:pPr>
        <w:pStyle w:val="normal3"/>
      </w:pPr>
      <w:r w:rsidRPr="00536E99">
        <w:t>Finally, the regulator should take into account the credibility of the experience supporting any margin to conclude whether a larger margin may be appropriate.</w:t>
      </w:r>
    </w:p>
    <w:p w:rsidR="00F45E0D" w:rsidRPr="00536E99" w:rsidRDefault="007F178E" w:rsidP="00536E99">
      <w:pPr>
        <w:pStyle w:val="Heading3"/>
        <w:rPr>
          <w:rFonts w:eastAsia="Times New Roman"/>
        </w:rPr>
      </w:pPr>
      <w:r>
        <w:rPr>
          <w:rFonts w:eastAsia="Times New Roman"/>
        </w:rPr>
        <w:t>5</w:t>
      </w:r>
      <w:r w:rsidR="008A0A4A">
        <w:rPr>
          <w:rFonts w:eastAsia="Times New Roman"/>
        </w:rPr>
        <w:t>.</w:t>
      </w:r>
      <w:r w:rsidR="008A0A4A">
        <w:rPr>
          <w:rFonts w:eastAsia="Times New Roman"/>
        </w:rPr>
        <w:tab/>
      </w:r>
      <w:r w:rsidR="008A0A4A" w:rsidRPr="00E05ED3">
        <w:rPr>
          <w:rFonts w:eastAsia="Times New Roman"/>
        </w:rPr>
        <w:t xml:space="preserve">What </w:t>
      </w:r>
      <w:r w:rsidR="00536E99">
        <w:rPr>
          <w:rFonts w:eastAsia="Times New Roman"/>
        </w:rPr>
        <w:t>can</w:t>
      </w:r>
      <w:r w:rsidR="008A0A4A" w:rsidRPr="00E05ED3">
        <w:rPr>
          <w:rFonts w:eastAsia="Times New Roman"/>
          <w:spacing w:val="13"/>
        </w:rPr>
        <w:t xml:space="preserve"> </w:t>
      </w:r>
      <w:r w:rsidR="008A0A4A" w:rsidRPr="00E05ED3">
        <w:rPr>
          <w:rFonts w:eastAsia="Times New Roman"/>
        </w:rPr>
        <w:t xml:space="preserve">I do </w:t>
      </w:r>
      <w:r w:rsidR="00536E99">
        <w:rPr>
          <w:rFonts w:eastAsia="Times New Roman"/>
        </w:rPr>
        <w:t>if</w:t>
      </w:r>
      <w:r w:rsidR="008A0A4A" w:rsidRPr="00E05ED3">
        <w:rPr>
          <w:rFonts w:eastAsia="Times New Roman"/>
          <w:spacing w:val="15"/>
        </w:rPr>
        <w:t xml:space="preserve"> </w:t>
      </w:r>
      <w:r w:rsidR="008A0A4A" w:rsidRPr="00E05ED3">
        <w:rPr>
          <w:rFonts w:eastAsia="Times New Roman"/>
        </w:rPr>
        <w:t xml:space="preserve">I </w:t>
      </w:r>
      <w:r w:rsidR="00536E99">
        <w:rPr>
          <w:rFonts w:eastAsia="Times New Roman"/>
        </w:rPr>
        <w:t>think</w:t>
      </w:r>
      <w:r w:rsidR="008A0A4A" w:rsidRPr="00E05ED3">
        <w:rPr>
          <w:rFonts w:eastAsia="Times New Roman"/>
          <w:spacing w:val="11"/>
        </w:rPr>
        <w:t xml:space="preserve"> </w:t>
      </w:r>
      <w:r w:rsidR="00536E99">
        <w:rPr>
          <w:rFonts w:eastAsia="Times New Roman"/>
        </w:rPr>
        <w:t>the</w:t>
      </w:r>
      <w:r w:rsidR="008A0A4A" w:rsidRPr="00E05ED3">
        <w:rPr>
          <w:rFonts w:eastAsia="Times New Roman"/>
          <w:spacing w:val="13"/>
        </w:rPr>
        <w:t xml:space="preserve"> </w:t>
      </w:r>
      <w:r w:rsidR="008A0A4A" w:rsidRPr="00E05ED3">
        <w:rPr>
          <w:rFonts w:eastAsia="Times New Roman"/>
        </w:rPr>
        <w:t>ass</w:t>
      </w:r>
      <w:r w:rsidR="008A0A4A" w:rsidRPr="00E05ED3">
        <w:rPr>
          <w:rFonts w:eastAsia="Times New Roman"/>
          <w:spacing w:val="1"/>
        </w:rPr>
        <w:t>u</w:t>
      </w:r>
      <w:r w:rsidR="00536E99">
        <w:rPr>
          <w:rFonts w:eastAsia="Times New Roman"/>
        </w:rPr>
        <w:t>mptions</w:t>
      </w:r>
      <w:r w:rsidR="008A0A4A" w:rsidRPr="00E05ED3">
        <w:rPr>
          <w:rFonts w:eastAsia="Times New Roman"/>
          <w:spacing w:val="6"/>
        </w:rPr>
        <w:t xml:space="preserve"> </w:t>
      </w:r>
      <w:r w:rsidR="00536E99">
        <w:rPr>
          <w:rFonts w:eastAsia="Times New Roman"/>
        </w:rPr>
        <w:t>are</w:t>
      </w:r>
      <w:r w:rsidR="008A0A4A" w:rsidRPr="00E05ED3">
        <w:rPr>
          <w:rFonts w:eastAsia="Times New Roman"/>
          <w:spacing w:val="14"/>
        </w:rPr>
        <w:t xml:space="preserve"> </w:t>
      </w:r>
      <w:r w:rsidR="00536E99">
        <w:rPr>
          <w:rFonts w:eastAsia="Times New Roman"/>
        </w:rPr>
        <w:t>not</w:t>
      </w:r>
      <w:r w:rsidR="008A0A4A" w:rsidRPr="00E05ED3">
        <w:rPr>
          <w:rFonts w:eastAsia="Times New Roman"/>
          <w:spacing w:val="13"/>
        </w:rPr>
        <w:t xml:space="preserve"> </w:t>
      </w:r>
      <w:r w:rsidR="00536E99">
        <w:rPr>
          <w:rFonts w:eastAsia="Times New Roman"/>
        </w:rPr>
        <w:t>reasonable</w:t>
      </w:r>
      <w:r w:rsidR="008A0A4A" w:rsidRPr="00E05ED3">
        <w:rPr>
          <w:rFonts w:eastAsia="Times New Roman"/>
          <w:spacing w:val="6"/>
        </w:rPr>
        <w:t xml:space="preserve"> </w:t>
      </w:r>
      <w:r w:rsidR="00536E99">
        <w:rPr>
          <w:rFonts w:eastAsia="Times New Roman"/>
        </w:rPr>
        <w:t>for</w:t>
      </w:r>
      <w:r w:rsidR="008A0A4A" w:rsidRPr="00E05ED3">
        <w:rPr>
          <w:rFonts w:eastAsia="Times New Roman"/>
          <w:spacing w:val="13"/>
        </w:rPr>
        <w:t xml:space="preserve"> </w:t>
      </w:r>
      <w:r w:rsidR="008A0A4A" w:rsidRPr="00E05ED3">
        <w:rPr>
          <w:rFonts w:eastAsia="Times New Roman"/>
        </w:rPr>
        <w:t>e</w:t>
      </w:r>
      <w:r w:rsidR="008A0A4A" w:rsidRPr="00E05ED3">
        <w:rPr>
          <w:rFonts w:eastAsia="Times New Roman"/>
          <w:spacing w:val="2"/>
        </w:rPr>
        <w:t>v</w:t>
      </w:r>
      <w:r w:rsidR="00536E99">
        <w:rPr>
          <w:rFonts w:eastAsia="Times New Roman"/>
        </w:rPr>
        <w:t>en</w:t>
      </w:r>
      <w:r w:rsidR="008A0A4A" w:rsidRPr="00E05ED3">
        <w:rPr>
          <w:rFonts w:eastAsia="Times New Roman"/>
          <w:spacing w:val="12"/>
        </w:rPr>
        <w:t xml:space="preserve"> </w:t>
      </w:r>
      <w:r w:rsidR="008A0A4A" w:rsidRPr="00E05ED3">
        <w:rPr>
          <w:rFonts w:eastAsia="Times New Roman"/>
        </w:rPr>
        <w:t>mod</w:t>
      </w:r>
      <w:r w:rsidR="008A0A4A" w:rsidRPr="00E05ED3">
        <w:rPr>
          <w:rFonts w:eastAsia="Times New Roman"/>
          <w:spacing w:val="1"/>
        </w:rPr>
        <w:t>e</w:t>
      </w:r>
      <w:r w:rsidR="008A0A4A" w:rsidRPr="00E05ED3">
        <w:rPr>
          <w:rFonts w:eastAsia="Times New Roman"/>
        </w:rPr>
        <w:t>rately adver</w:t>
      </w:r>
      <w:r w:rsidR="008A0A4A" w:rsidRPr="00E05ED3">
        <w:rPr>
          <w:rFonts w:eastAsia="Times New Roman"/>
          <w:spacing w:val="1"/>
        </w:rPr>
        <w:t>s</w:t>
      </w:r>
      <w:r w:rsidR="008A0A4A" w:rsidRPr="00E05ED3">
        <w:rPr>
          <w:rFonts w:eastAsia="Times New Roman"/>
        </w:rPr>
        <w:t>e conditions?</w:t>
      </w:r>
    </w:p>
    <w:p w:rsidR="00F45E0D" w:rsidRPr="00536E99" w:rsidRDefault="008A0A4A" w:rsidP="00536E99">
      <w:pPr>
        <w:pStyle w:val="normal3"/>
      </w:pPr>
      <w:r w:rsidRPr="00E05ED3">
        <w:t>The</w:t>
      </w:r>
      <w:r w:rsidRPr="00E05ED3">
        <w:rPr>
          <w:spacing w:val="6"/>
        </w:rPr>
        <w:t xml:space="preserve"> </w:t>
      </w:r>
      <w:r w:rsidRPr="00E05ED3">
        <w:t>first</w:t>
      </w:r>
      <w:r w:rsidRPr="00E05ED3">
        <w:rPr>
          <w:spacing w:val="6"/>
        </w:rPr>
        <w:t xml:space="preserve"> </w:t>
      </w:r>
      <w:r w:rsidRPr="00E05ED3">
        <w:t>thing</w:t>
      </w:r>
      <w:r w:rsidRPr="00E05ED3">
        <w:rPr>
          <w:spacing w:val="5"/>
        </w:rPr>
        <w:t xml:space="preserve"> </w:t>
      </w:r>
      <w:r w:rsidRPr="00E05ED3">
        <w:t>would</w:t>
      </w:r>
      <w:r w:rsidRPr="00E05ED3">
        <w:rPr>
          <w:spacing w:val="4"/>
        </w:rPr>
        <w:t xml:space="preserve"> </w:t>
      </w:r>
      <w:r w:rsidRPr="00E05ED3">
        <w:t>be</w:t>
      </w:r>
      <w:r w:rsidRPr="00E05ED3">
        <w:rPr>
          <w:spacing w:val="7"/>
        </w:rPr>
        <w:t xml:space="preserve"> </w:t>
      </w:r>
      <w:r w:rsidRPr="00E05ED3">
        <w:t>to</w:t>
      </w:r>
      <w:r w:rsidRPr="00E05ED3">
        <w:rPr>
          <w:spacing w:val="7"/>
        </w:rPr>
        <w:t xml:space="preserve"> </w:t>
      </w:r>
      <w:r w:rsidRPr="00E05ED3">
        <w:t>discuss</w:t>
      </w:r>
      <w:r w:rsidRPr="00E05ED3">
        <w:rPr>
          <w:spacing w:val="2"/>
        </w:rPr>
        <w:t xml:space="preserve"> y</w:t>
      </w:r>
      <w:r w:rsidRPr="00E05ED3">
        <w:rPr>
          <w:spacing w:val="-1"/>
        </w:rPr>
        <w:t>o</w:t>
      </w:r>
      <w:r w:rsidRPr="00E05ED3">
        <w:t>ur</w:t>
      </w:r>
      <w:r w:rsidRPr="00E05ED3">
        <w:rPr>
          <w:spacing w:val="5"/>
        </w:rPr>
        <w:t xml:space="preserve"> </w:t>
      </w:r>
      <w:r w:rsidRPr="00E05ED3">
        <w:t>concerns</w:t>
      </w:r>
      <w:r w:rsidRPr="00E05ED3">
        <w:rPr>
          <w:spacing w:val="1"/>
        </w:rPr>
        <w:t xml:space="preserve"> </w:t>
      </w:r>
      <w:r w:rsidRPr="00E05ED3">
        <w:t>with</w:t>
      </w:r>
      <w:r w:rsidRPr="00E05ED3">
        <w:rPr>
          <w:spacing w:val="5"/>
        </w:rPr>
        <w:t xml:space="preserve"> </w:t>
      </w:r>
      <w:r w:rsidRPr="00E05ED3">
        <w:t>the</w:t>
      </w:r>
      <w:r w:rsidRPr="00E05ED3">
        <w:rPr>
          <w:spacing w:val="6"/>
        </w:rPr>
        <w:t xml:space="preserve"> </w:t>
      </w:r>
      <w:r w:rsidR="004C4274" w:rsidRPr="00E05ED3">
        <w:rPr>
          <w:spacing w:val="6"/>
        </w:rPr>
        <w:t xml:space="preserve">certifying </w:t>
      </w:r>
      <w:r w:rsidRPr="00E05ED3">
        <w:t>actuar</w:t>
      </w:r>
      <w:r w:rsidRPr="00E05ED3">
        <w:rPr>
          <w:spacing w:val="2"/>
        </w:rPr>
        <w:t>y</w:t>
      </w:r>
      <w:r w:rsidRPr="00E05ED3">
        <w:t>.</w:t>
      </w:r>
      <w:r w:rsidRPr="00E05ED3">
        <w:rPr>
          <w:spacing w:val="2"/>
        </w:rPr>
        <w:t xml:space="preserve"> </w:t>
      </w:r>
      <w:r w:rsidRPr="00E05ED3">
        <w:t>That</w:t>
      </w:r>
      <w:r w:rsidRPr="00E05ED3">
        <w:rPr>
          <w:spacing w:val="5"/>
        </w:rPr>
        <w:t xml:space="preserve"> </w:t>
      </w:r>
      <w:r w:rsidRPr="00E05ED3">
        <w:t>di</w:t>
      </w:r>
      <w:r w:rsidRPr="00E05ED3">
        <w:rPr>
          <w:spacing w:val="-1"/>
        </w:rPr>
        <w:t>s</w:t>
      </w:r>
      <w:r w:rsidRPr="00E05ED3">
        <w:t>cussion may</w:t>
      </w:r>
      <w:r w:rsidRPr="00E05ED3">
        <w:rPr>
          <w:spacing w:val="6"/>
        </w:rPr>
        <w:t xml:space="preserve"> </w:t>
      </w:r>
      <w:r w:rsidRPr="00E05ED3">
        <w:t>address</w:t>
      </w:r>
      <w:r w:rsidRPr="00E05ED3">
        <w:rPr>
          <w:spacing w:val="3"/>
        </w:rPr>
        <w:t xml:space="preserve"> </w:t>
      </w:r>
      <w:r w:rsidRPr="00E05ED3">
        <w:rPr>
          <w:spacing w:val="2"/>
        </w:rPr>
        <w:t>y</w:t>
      </w:r>
      <w:r w:rsidRPr="00E05ED3">
        <w:rPr>
          <w:spacing w:val="-1"/>
        </w:rPr>
        <w:t>o</w:t>
      </w:r>
      <w:r w:rsidRPr="00E05ED3">
        <w:t>ur concerns</w:t>
      </w:r>
      <w:r w:rsidRPr="00E05ED3">
        <w:rPr>
          <w:spacing w:val="-8"/>
        </w:rPr>
        <w:t xml:space="preserve"> </w:t>
      </w:r>
      <w:r w:rsidRPr="00E05ED3">
        <w:t>fully.</w:t>
      </w:r>
      <w:r w:rsidRPr="00E05ED3">
        <w:rPr>
          <w:spacing w:val="-5"/>
        </w:rPr>
        <w:t xml:space="preserve"> </w:t>
      </w:r>
      <w:r w:rsidRPr="00E05ED3">
        <w:t>If</w:t>
      </w:r>
      <w:r w:rsidRPr="00E05ED3">
        <w:rPr>
          <w:spacing w:val="-1"/>
        </w:rPr>
        <w:t xml:space="preserve"> </w:t>
      </w:r>
      <w:r w:rsidRPr="00E05ED3">
        <w:t>no</w:t>
      </w:r>
      <w:r w:rsidRPr="00E05ED3">
        <w:rPr>
          <w:spacing w:val="-1"/>
        </w:rPr>
        <w:t>t</w:t>
      </w:r>
      <w:r w:rsidRPr="00E05ED3">
        <w:t>,</w:t>
      </w:r>
      <w:r w:rsidRPr="00E05ED3">
        <w:rPr>
          <w:spacing w:val="-4"/>
        </w:rPr>
        <w:t xml:space="preserve"> </w:t>
      </w:r>
      <w:r w:rsidRPr="00E05ED3">
        <w:rPr>
          <w:spacing w:val="2"/>
        </w:rPr>
        <w:t>y</w:t>
      </w:r>
      <w:r w:rsidRPr="00E05ED3">
        <w:rPr>
          <w:spacing w:val="-1"/>
        </w:rPr>
        <w:t>o</w:t>
      </w:r>
      <w:r w:rsidRPr="00E05ED3">
        <w:t>u</w:t>
      </w:r>
      <w:r w:rsidRPr="00E05ED3">
        <w:rPr>
          <w:spacing w:val="-4"/>
        </w:rPr>
        <w:t xml:space="preserve"> </w:t>
      </w:r>
      <w:r w:rsidRPr="00E05ED3">
        <w:t>may</w:t>
      </w:r>
      <w:r w:rsidRPr="00E05ED3">
        <w:rPr>
          <w:spacing w:val="-2"/>
        </w:rPr>
        <w:t xml:space="preserve"> </w:t>
      </w:r>
      <w:r w:rsidRPr="00E05ED3">
        <w:t>want</w:t>
      </w:r>
      <w:r w:rsidRPr="00E05ED3">
        <w:rPr>
          <w:spacing w:val="-4"/>
        </w:rPr>
        <w:t xml:space="preserve"> </w:t>
      </w:r>
      <w:r w:rsidRPr="00E05ED3">
        <w:t>to</w:t>
      </w:r>
      <w:r w:rsidRPr="00E05ED3">
        <w:rPr>
          <w:spacing w:val="-2"/>
        </w:rPr>
        <w:t xml:space="preserve"> </w:t>
      </w:r>
      <w:r w:rsidRPr="00E05ED3">
        <w:rPr>
          <w:spacing w:val="-1"/>
        </w:rPr>
        <w:t>t</w:t>
      </w:r>
      <w:r w:rsidRPr="00E05ED3">
        <w:t>alk</w:t>
      </w:r>
      <w:r w:rsidRPr="00E05ED3">
        <w:rPr>
          <w:spacing w:val="-3"/>
        </w:rPr>
        <w:t xml:space="preserve"> </w:t>
      </w:r>
      <w:r w:rsidRPr="00E05ED3">
        <w:t>to</w:t>
      </w:r>
      <w:r w:rsidRPr="00E05ED3">
        <w:rPr>
          <w:spacing w:val="-2"/>
        </w:rPr>
        <w:t xml:space="preserve"> </w:t>
      </w:r>
      <w:r w:rsidR="004E359E" w:rsidRPr="00E05ED3">
        <w:rPr>
          <w:spacing w:val="-1"/>
        </w:rPr>
        <w:t>a</w:t>
      </w:r>
      <w:r w:rsidR="004C4274" w:rsidRPr="00E05ED3">
        <w:rPr>
          <w:spacing w:val="-1"/>
        </w:rPr>
        <w:t xml:space="preserve"> regulatory</w:t>
      </w:r>
      <w:r w:rsidRPr="00E05ED3">
        <w:rPr>
          <w:spacing w:val="-4"/>
        </w:rPr>
        <w:t xml:space="preserve"> </w:t>
      </w:r>
      <w:r w:rsidRPr="00E05ED3">
        <w:t>actuary</w:t>
      </w:r>
      <w:r w:rsidRPr="00E05ED3">
        <w:rPr>
          <w:spacing w:val="-4"/>
        </w:rPr>
        <w:t xml:space="preserve"> </w:t>
      </w:r>
      <w:r w:rsidR="004E359E" w:rsidRPr="00E05ED3">
        <w:rPr>
          <w:spacing w:val="-4"/>
        </w:rPr>
        <w:t xml:space="preserve">in another state or </w:t>
      </w:r>
      <w:r w:rsidR="004E359E" w:rsidRPr="00E05ED3">
        <w:t>consider disapproving the filing</w:t>
      </w:r>
      <w:r w:rsidR="004C4274" w:rsidRPr="00E05ED3">
        <w:t xml:space="preserve"> if allowed in the state</w:t>
      </w:r>
      <w:r w:rsidRPr="00E05ED3">
        <w:t>.</w:t>
      </w:r>
    </w:p>
    <w:p w:rsidR="00F45E0D" w:rsidRPr="00536E99" w:rsidRDefault="000D20A9" w:rsidP="00536E99">
      <w:pPr>
        <w:pStyle w:val="normal3"/>
      </w:pPr>
      <w:r w:rsidRPr="000D20A9">
        <w:t>You may also</w:t>
      </w:r>
      <w:r>
        <w:t xml:space="preserve"> seek the rev</w:t>
      </w:r>
      <w:r w:rsidR="00DB4B65">
        <w:t xml:space="preserve">iew by an independent actuary. </w:t>
      </w:r>
      <w:r>
        <w:t>Another state may have already asked for such a review and you should seek to avoid duplication wherever possible.  Such reviews are generally done at the company’s expense.</w:t>
      </w:r>
      <w:r w:rsidRPr="000D20A9">
        <w:t xml:space="preserve"> </w:t>
      </w:r>
    </w:p>
    <w:p w:rsidR="00F45E0D" w:rsidRPr="00536E99" w:rsidRDefault="007F178E" w:rsidP="00536E99">
      <w:pPr>
        <w:pStyle w:val="Heading3"/>
        <w:rPr>
          <w:rFonts w:eastAsia="Times New Roman"/>
        </w:rPr>
      </w:pPr>
      <w:r>
        <w:rPr>
          <w:rFonts w:eastAsia="Times New Roman"/>
        </w:rPr>
        <w:t>6</w:t>
      </w:r>
      <w:r w:rsidR="008A0A4A">
        <w:rPr>
          <w:rFonts w:eastAsia="Times New Roman"/>
        </w:rPr>
        <w:t>.</w:t>
      </w:r>
      <w:r w:rsidR="008A0A4A">
        <w:rPr>
          <w:rFonts w:eastAsia="Times New Roman"/>
        </w:rPr>
        <w:tab/>
        <w:t>What</w:t>
      </w:r>
      <w:r w:rsidR="008A0A4A">
        <w:rPr>
          <w:rFonts w:eastAsia="Times New Roman"/>
          <w:spacing w:val="-5"/>
        </w:rPr>
        <w:t xml:space="preserve"> </w:t>
      </w:r>
      <w:r w:rsidR="008A0A4A">
        <w:rPr>
          <w:rFonts w:eastAsia="Times New Roman"/>
        </w:rPr>
        <w:t>if</w:t>
      </w:r>
      <w:r w:rsidR="008A0A4A">
        <w:rPr>
          <w:rFonts w:eastAsia="Times New Roman"/>
          <w:spacing w:val="-1"/>
        </w:rPr>
        <w:t xml:space="preserve"> </w:t>
      </w:r>
      <w:r w:rsidR="008A0A4A">
        <w:rPr>
          <w:rFonts w:eastAsia="Times New Roman"/>
        </w:rPr>
        <w:t>init</w:t>
      </w:r>
      <w:r w:rsidR="008A0A4A">
        <w:rPr>
          <w:rFonts w:eastAsia="Times New Roman"/>
          <w:spacing w:val="-1"/>
        </w:rPr>
        <w:t>i</w:t>
      </w:r>
      <w:r w:rsidR="008A0A4A">
        <w:rPr>
          <w:rFonts w:eastAsia="Times New Roman"/>
          <w:spacing w:val="1"/>
        </w:rPr>
        <w:t>a</w:t>
      </w:r>
      <w:r w:rsidR="008A0A4A">
        <w:rPr>
          <w:rFonts w:eastAsia="Times New Roman"/>
        </w:rPr>
        <w:t>l</w:t>
      </w:r>
      <w:r w:rsidR="008A0A4A">
        <w:rPr>
          <w:rFonts w:eastAsia="Times New Roman"/>
          <w:spacing w:val="-5"/>
        </w:rPr>
        <w:t xml:space="preserve"> </w:t>
      </w:r>
      <w:r w:rsidR="008A0A4A">
        <w:rPr>
          <w:rFonts w:eastAsia="Times New Roman"/>
        </w:rPr>
        <w:t>rates</w:t>
      </w:r>
      <w:r w:rsidR="008A0A4A">
        <w:rPr>
          <w:rFonts w:eastAsia="Times New Roman"/>
          <w:spacing w:val="-5"/>
        </w:rPr>
        <w:t xml:space="preserve"> </w:t>
      </w:r>
      <w:r w:rsidR="008A0A4A">
        <w:rPr>
          <w:rFonts w:eastAsia="Times New Roman"/>
        </w:rPr>
        <w:t>were</w:t>
      </w:r>
      <w:r w:rsidR="008A0A4A">
        <w:rPr>
          <w:rFonts w:eastAsia="Times New Roman"/>
          <w:spacing w:val="-5"/>
        </w:rPr>
        <w:t xml:space="preserve"> </w:t>
      </w:r>
      <w:r w:rsidR="008A0A4A">
        <w:rPr>
          <w:rFonts w:eastAsia="Times New Roman"/>
        </w:rPr>
        <w:t>too</w:t>
      </w:r>
      <w:r w:rsidR="008A0A4A">
        <w:rPr>
          <w:rFonts w:eastAsia="Times New Roman"/>
          <w:spacing w:val="-3"/>
        </w:rPr>
        <w:t xml:space="preserve"> </w:t>
      </w:r>
      <w:r w:rsidR="008A0A4A">
        <w:rPr>
          <w:rFonts w:eastAsia="Times New Roman"/>
        </w:rPr>
        <w:t>hig</w:t>
      </w:r>
      <w:r w:rsidR="008A0A4A">
        <w:rPr>
          <w:rFonts w:eastAsia="Times New Roman"/>
          <w:spacing w:val="-1"/>
        </w:rPr>
        <w:t>h</w:t>
      </w:r>
      <w:r w:rsidR="008A0A4A">
        <w:rPr>
          <w:rFonts w:eastAsia="Times New Roman"/>
        </w:rPr>
        <w:t>?</w:t>
      </w:r>
      <w:r w:rsidR="008A0A4A">
        <w:rPr>
          <w:rFonts w:eastAsia="Times New Roman"/>
          <w:spacing w:val="-5"/>
        </w:rPr>
        <w:t xml:space="preserve"> </w:t>
      </w:r>
      <w:r w:rsidR="008A0A4A">
        <w:rPr>
          <w:rFonts w:eastAsia="Times New Roman"/>
        </w:rPr>
        <w:t>How</w:t>
      </w:r>
      <w:r w:rsidR="008A0A4A">
        <w:rPr>
          <w:rFonts w:eastAsia="Times New Roman"/>
          <w:spacing w:val="-4"/>
        </w:rPr>
        <w:t xml:space="preserve"> </w:t>
      </w:r>
      <w:r w:rsidR="008A0A4A">
        <w:rPr>
          <w:rFonts w:eastAsia="Times New Roman"/>
        </w:rPr>
        <w:t>would</w:t>
      </w:r>
      <w:r w:rsidR="008A0A4A">
        <w:rPr>
          <w:rFonts w:eastAsia="Times New Roman"/>
          <w:spacing w:val="-6"/>
        </w:rPr>
        <w:t xml:space="preserve"> </w:t>
      </w:r>
      <w:r w:rsidR="008A0A4A">
        <w:rPr>
          <w:rFonts w:eastAsia="Times New Roman"/>
        </w:rPr>
        <w:t>regulators</w:t>
      </w:r>
      <w:r w:rsidR="008A0A4A">
        <w:rPr>
          <w:rFonts w:eastAsia="Times New Roman"/>
          <w:spacing w:val="-10"/>
        </w:rPr>
        <w:t xml:space="preserve"> </w:t>
      </w:r>
      <w:r w:rsidR="008A0A4A">
        <w:rPr>
          <w:rFonts w:eastAsia="Times New Roman"/>
        </w:rPr>
        <w:t>kn</w:t>
      </w:r>
      <w:r w:rsidR="008A0A4A">
        <w:rPr>
          <w:rFonts w:eastAsia="Times New Roman"/>
          <w:spacing w:val="-1"/>
        </w:rPr>
        <w:t>o</w:t>
      </w:r>
      <w:r w:rsidR="008A0A4A">
        <w:rPr>
          <w:rFonts w:eastAsia="Times New Roman"/>
        </w:rPr>
        <w:t>w?</w:t>
      </w:r>
    </w:p>
    <w:p w:rsidR="00F45E0D" w:rsidRPr="00536E99" w:rsidRDefault="008A0A4A" w:rsidP="00536E99">
      <w:pPr>
        <w:pStyle w:val="normal3"/>
      </w:pPr>
      <w:r>
        <w:t>One</w:t>
      </w:r>
      <w:r>
        <w:rPr>
          <w:spacing w:val="3"/>
        </w:rPr>
        <w:t xml:space="preserve"> </w:t>
      </w:r>
      <w:r>
        <w:t>of</w:t>
      </w:r>
      <w:r>
        <w:rPr>
          <w:spacing w:val="4"/>
        </w:rPr>
        <w:t xml:space="preserve"> </w:t>
      </w:r>
      <w:r>
        <w:t>the</w:t>
      </w:r>
      <w:r>
        <w:rPr>
          <w:spacing w:val="3"/>
        </w:rPr>
        <w:t xml:space="preserve"> </w:t>
      </w:r>
      <w:r>
        <w:t>critical</w:t>
      </w:r>
      <w:r>
        <w:rPr>
          <w:spacing w:val="1"/>
        </w:rPr>
        <w:t xml:space="preserve"> </w:t>
      </w:r>
      <w:r>
        <w:t>tene</w:t>
      </w:r>
      <w:r>
        <w:rPr>
          <w:spacing w:val="2"/>
        </w:rPr>
        <w:t>t</w:t>
      </w:r>
      <w:r>
        <w:t>s</w:t>
      </w:r>
      <w:r>
        <w:rPr>
          <w:spacing w:val="1"/>
        </w:rPr>
        <w:t xml:space="preserve"> </w:t>
      </w:r>
      <w:r>
        <w:rPr>
          <w:spacing w:val="2"/>
        </w:rPr>
        <w:t>o</w:t>
      </w:r>
      <w:r>
        <w:t>n</w:t>
      </w:r>
      <w:r>
        <w:rPr>
          <w:spacing w:val="5"/>
        </w:rPr>
        <w:t xml:space="preserve"> </w:t>
      </w:r>
      <w:r>
        <w:t>which</w:t>
      </w:r>
      <w:r>
        <w:rPr>
          <w:spacing w:val="1"/>
        </w:rPr>
        <w:t xml:space="preserve"> </w:t>
      </w:r>
      <w:r>
        <w:t>the</w:t>
      </w:r>
      <w:r>
        <w:rPr>
          <w:spacing w:val="3"/>
        </w:rPr>
        <w:t xml:space="preserve"> </w:t>
      </w:r>
      <w:r>
        <w:rPr>
          <w:spacing w:val="2"/>
        </w:rPr>
        <w:t>n</w:t>
      </w:r>
      <w:r>
        <w:t>ew</w:t>
      </w:r>
      <w:r>
        <w:rPr>
          <w:spacing w:val="3"/>
        </w:rPr>
        <w:t xml:space="preserve"> </w:t>
      </w:r>
      <w:r>
        <w:t>approach to</w:t>
      </w:r>
      <w:r>
        <w:rPr>
          <w:spacing w:val="5"/>
        </w:rPr>
        <w:t xml:space="preserve"> </w:t>
      </w:r>
      <w:r>
        <w:t>rate</w:t>
      </w:r>
      <w:r>
        <w:rPr>
          <w:spacing w:val="5"/>
        </w:rPr>
        <w:t xml:space="preserve"> </w:t>
      </w:r>
      <w:r>
        <w:t>stabilization</w:t>
      </w:r>
      <w:r>
        <w:rPr>
          <w:spacing w:val="-4"/>
        </w:rPr>
        <w:t xml:space="preserve"> </w:t>
      </w:r>
      <w:r>
        <w:t>has</w:t>
      </w:r>
      <w:r>
        <w:rPr>
          <w:spacing w:val="3"/>
        </w:rPr>
        <w:t xml:space="preserve"> </w:t>
      </w:r>
      <w:r>
        <w:t>been</w:t>
      </w:r>
      <w:r>
        <w:rPr>
          <w:spacing w:val="2"/>
        </w:rPr>
        <w:t xml:space="preserve"> </w:t>
      </w:r>
      <w:r>
        <w:t>built</w:t>
      </w:r>
      <w:r>
        <w:rPr>
          <w:spacing w:val="2"/>
        </w:rPr>
        <w:t xml:space="preserve"> </w:t>
      </w:r>
      <w:r>
        <w:t>is</w:t>
      </w:r>
      <w:r>
        <w:rPr>
          <w:spacing w:val="5"/>
        </w:rPr>
        <w:t xml:space="preserve"> </w:t>
      </w:r>
      <w:r>
        <w:t>that</w:t>
      </w:r>
      <w:r>
        <w:rPr>
          <w:spacing w:val="3"/>
        </w:rPr>
        <w:t xml:space="preserve"> </w:t>
      </w:r>
      <w:r>
        <w:t>the</w:t>
      </w:r>
      <w:r>
        <w:rPr>
          <w:spacing w:val="5"/>
        </w:rPr>
        <w:t xml:space="preserve"> </w:t>
      </w:r>
      <w:r>
        <w:t>market for</w:t>
      </w:r>
      <w:r>
        <w:rPr>
          <w:spacing w:val="48"/>
        </w:rPr>
        <w:t xml:space="preserve"> </w:t>
      </w:r>
      <w:r>
        <w:t>LTCI</w:t>
      </w:r>
      <w:r>
        <w:rPr>
          <w:spacing w:val="46"/>
        </w:rPr>
        <w:t xml:space="preserve"> </w:t>
      </w:r>
      <w:r>
        <w:t>is</w:t>
      </w:r>
      <w:r>
        <w:rPr>
          <w:spacing w:val="50"/>
        </w:rPr>
        <w:t xml:space="preserve"> </w:t>
      </w:r>
      <w:r>
        <w:t>c</w:t>
      </w:r>
      <w:r>
        <w:rPr>
          <w:spacing w:val="2"/>
        </w:rPr>
        <w:t>o</w:t>
      </w:r>
      <w:r>
        <w:rPr>
          <w:spacing w:val="-2"/>
        </w:rPr>
        <w:t>m</w:t>
      </w:r>
      <w:r>
        <w:rPr>
          <w:spacing w:val="1"/>
        </w:rPr>
        <w:t>p</w:t>
      </w:r>
      <w:r>
        <w:t>etitive.</w:t>
      </w:r>
      <w:r>
        <w:rPr>
          <w:spacing w:val="40"/>
        </w:rPr>
        <w:t xml:space="preserve"> </w:t>
      </w:r>
      <w:r>
        <w:t>Thus</w:t>
      </w:r>
      <w:r>
        <w:rPr>
          <w:spacing w:val="47"/>
        </w:rPr>
        <w:t xml:space="preserve"> </w:t>
      </w:r>
      <w:r>
        <w:t>if</w:t>
      </w:r>
      <w:r>
        <w:rPr>
          <w:spacing w:val="50"/>
        </w:rPr>
        <w:t xml:space="preserve"> </w:t>
      </w:r>
      <w:r>
        <w:t>initial</w:t>
      </w:r>
      <w:r>
        <w:rPr>
          <w:spacing w:val="46"/>
        </w:rPr>
        <w:t xml:space="preserve"> </w:t>
      </w:r>
      <w:r>
        <w:t>rates</w:t>
      </w:r>
      <w:r>
        <w:rPr>
          <w:spacing w:val="47"/>
        </w:rPr>
        <w:t xml:space="preserve"> </w:t>
      </w:r>
      <w:r>
        <w:t>a</w:t>
      </w:r>
      <w:r>
        <w:rPr>
          <w:spacing w:val="-1"/>
        </w:rPr>
        <w:t>r</w:t>
      </w:r>
      <w:r>
        <w:t>e</w:t>
      </w:r>
      <w:r>
        <w:rPr>
          <w:spacing w:val="49"/>
        </w:rPr>
        <w:t xml:space="preserve"> </w:t>
      </w:r>
      <w:r>
        <w:t>“too</w:t>
      </w:r>
      <w:r>
        <w:rPr>
          <w:spacing w:val="47"/>
        </w:rPr>
        <w:t xml:space="preserve"> </w:t>
      </w:r>
      <w:r>
        <w:t>high,”</w:t>
      </w:r>
      <w:r>
        <w:rPr>
          <w:spacing w:val="46"/>
        </w:rPr>
        <w:t xml:space="preserve"> </w:t>
      </w:r>
      <w:r>
        <w:t>the</w:t>
      </w:r>
      <w:r>
        <w:rPr>
          <w:spacing w:val="48"/>
        </w:rPr>
        <w:t xml:space="preserve"> </w:t>
      </w:r>
      <w:r>
        <w:t>consumer</w:t>
      </w:r>
      <w:r>
        <w:rPr>
          <w:spacing w:val="43"/>
        </w:rPr>
        <w:t xml:space="preserve"> </w:t>
      </w:r>
      <w:r>
        <w:t>will</w:t>
      </w:r>
      <w:r>
        <w:rPr>
          <w:spacing w:val="48"/>
        </w:rPr>
        <w:t xml:space="preserve"> </w:t>
      </w:r>
      <w:r>
        <w:t>decide</w:t>
      </w:r>
      <w:r>
        <w:rPr>
          <w:spacing w:val="45"/>
        </w:rPr>
        <w:t xml:space="preserve"> </w:t>
      </w:r>
      <w:r>
        <w:t>to</w:t>
      </w:r>
      <w:r>
        <w:rPr>
          <w:spacing w:val="49"/>
        </w:rPr>
        <w:t xml:space="preserve"> </w:t>
      </w:r>
      <w:r>
        <w:t>purchase coverage</w:t>
      </w:r>
      <w:r>
        <w:rPr>
          <w:spacing w:val="-8"/>
        </w:rPr>
        <w:t xml:space="preserve"> </w:t>
      </w:r>
      <w:r>
        <w:t>from</w:t>
      </w:r>
      <w:r>
        <w:rPr>
          <w:spacing w:val="-4"/>
        </w:rPr>
        <w:t xml:space="preserve"> </w:t>
      </w:r>
      <w:r>
        <w:t>a</w:t>
      </w:r>
      <w:r>
        <w:rPr>
          <w:spacing w:val="-1"/>
        </w:rPr>
        <w:t xml:space="preserve"> </w:t>
      </w:r>
      <w:r>
        <w:t>different</w:t>
      </w:r>
      <w:r>
        <w:rPr>
          <w:spacing w:val="-6"/>
        </w:rPr>
        <w:t xml:space="preserve"> </w:t>
      </w:r>
      <w:r>
        <w:t>insurer.</w:t>
      </w:r>
    </w:p>
    <w:p w:rsidR="00F45E0D" w:rsidRPr="00536E99" w:rsidRDefault="007F178E" w:rsidP="00536E99">
      <w:pPr>
        <w:pStyle w:val="Heading3"/>
        <w:rPr>
          <w:rFonts w:eastAsia="Times New Roman"/>
        </w:rPr>
      </w:pPr>
      <w:r>
        <w:rPr>
          <w:rFonts w:eastAsia="Times New Roman"/>
        </w:rPr>
        <w:t>7</w:t>
      </w:r>
      <w:r w:rsidR="008A0A4A">
        <w:rPr>
          <w:rFonts w:eastAsia="Times New Roman"/>
        </w:rPr>
        <w:t>.</w:t>
      </w:r>
      <w:r w:rsidR="008A0A4A">
        <w:rPr>
          <w:rFonts w:eastAsia="Times New Roman"/>
        </w:rPr>
        <w:tab/>
        <w:t>How</w:t>
      </w:r>
      <w:r w:rsidR="008A0A4A">
        <w:rPr>
          <w:rFonts w:eastAsia="Times New Roman"/>
          <w:spacing w:val="-4"/>
        </w:rPr>
        <w:t xml:space="preserve"> </w:t>
      </w:r>
      <w:r w:rsidR="008A0A4A">
        <w:rPr>
          <w:rFonts w:eastAsia="Times New Roman"/>
        </w:rPr>
        <w:t>are</w:t>
      </w:r>
      <w:r w:rsidR="008A0A4A">
        <w:rPr>
          <w:rFonts w:eastAsia="Times New Roman"/>
          <w:spacing w:val="-3"/>
        </w:rPr>
        <w:t xml:space="preserve"> </w:t>
      </w:r>
      <w:r w:rsidR="008A0A4A">
        <w:rPr>
          <w:rFonts w:eastAsia="Times New Roman"/>
        </w:rPr>
        <w:t>rate</w:t>
      </w:r>
      <w:r w:rsidR="008A0A4A">
        <w:rPr>
          <w:rFonts w:eastAsia="Times New Roman"/>
          <w:spacing w:val="-4"/>
        </w:rPr>
        <w:t xml:space="preserve"> </w:t>
      </w:r>
      <w:r w:rsidR="008A0A4A">
        <w:rPr>
          <w:rFonts w:eastAsia="Times New Roman"/>
        </w:rPr>
        <w:t>guarantees</w:t>
      </w:r>
      <w:r w:rsidR="008A0A4A">
        <w:rPr>
          <w:rFonts w:eastAsia="Times New Roman"/>
          <w:spacing w:val="-10"/>
        </w:rPr>
        <w:t xml:space="preserve"> </w:t>
      </w:r>
      <w:r w:rsidR="008A0A4A">
        <w:rPr>
          <w:rFonts w:eastAsia="Times New Roman"/>
        </w:rPr>
        <w:t>handled</w:t>
      </w:r>
      <w:r w:rsidR="008A0A4A">
        <w:rPr>
          <w:rFonts w:eastAsia="Times New Roman"/>
          <w:spacing w:val="-8"/>
        </w:rPr>
        <w:t xml:space="preserve"> </w:t>
      </w:r>
      <w:r w:rsidR="008A0A4A">
        <w:rPr>
          <w:rFonts w:eastAsia="Times New Roman"/>
        </w:rPr>
        <w:t>under</w:t>
      </w:r>
      <w:r w:rsidR="008A0A4A">
        <w:rPr>
          <w:rFonts w:eastAsia="Times New Roman"/>
          <w:spacing w:val="-6"/>
        </w:rPr>
        <w:t xml:space="preserve"> </w:t>
      </w:r>
      <w:r w:rsidR="008A0A4A">
        <w:rPr>
          <w:rFonts w:eastAsia="Times New Roman"/>
        </w:rPr>
        <w:t>the</w:t>
      </w:r>
      <w:r w:rsidR="008A0A4A">
        <w:rPr>
          <w:rFonts w:eastAsia="Times New Roman"/>
          <w:spacing w:val="1"/>
        </w:rPr>
        <w:t>s</w:t>
      </w:r>
      <w:r w:rsidR="008A0A4A">
        <w:rPr>
          <w:rFonts w:eastAsia="Times New Roman"/>
        </w:rPr>
        <w:t>e</w:t>
      </w:r>
      <w:r w:rsidR="008A0A4A">
        <w:rPr>
          <w:rFonts w:eastAsia="Times New Roman"/>
          <w:spacing w:val="-5"/>
        </w:rPr>
        <w:t xml:space="preserve"> </w:t>
      </w:r>
      <w:r w:rsidR="008A0A4A">
        <w:rPr>
          <w:rFonts w:eastAsia="Times New Roman"/>
        </w:rPr>
        <w:t>ru</w:t>
      </w:r>
      <w:r w:rsidR="008A0A4A">
        <w:rPr>
          <w:rFonts w:eastAsia="Times New Roman"/>
          <w:spacing w:val="1"/>
        </w:rPr>
        <w:t>l</w:t>
      </w:r>
      <w:r w:rsidR="008A0A4A">
        <w:rPr>
          <w:rFonts w:eastAsia="Times New Roman"/>
        </w:rPr>
        <w:t>es?</w:t>
      </w:r>
    </w:p>
    <w:p w:rsidR="00F45E0D" w:rsidRPr="00536E99" w:rsidRDefault="008A0A4A" w:rsidP="00536E99">
      <w:pPr>
        <w:pStyle w:val="normal3"/>
      </w:pPr>
      <w:r>
        <w:t>Rate</w:t>
      </w:r>
      <w:r>
        <w:rPr>
          <w:spacing w:val="7"/>
        </w:rPr>
        <w:t xml:space="preserve"> </w:t>
      </w:r>
      <w:r>
        <w:t>guarant</w:t>
      </w:r>
      <w:r>
        <w:rPr>
          <w:spacing w:val="1"/>
        </w:rPr>
        <w:t>e</w:t>
      </w:r>
      <w:r>
        <w:t>es</w:t>
      </w:r>
      <w:r>
        <w:rPr>
          <w:spacing w:val="2"/>
        </w:rPr>
        <w:t xml:space="preserve"> </w:t>
      </w:r>
      <w:r>
        <w:t>we</w:t>
      </w:r>
      <w:r>
        <w:rPr>
          <w:spacing w:val="1"/>
        </w:rPr>
        <w:t>r</w:t>
      </w:r>
      <w:r>
        <w:t>e</w:t>
      </w:r>
      <w:r>
        <w:rPr>
          <w:spacing w:val="7"/>
        </w:rPr>
        <w:t xml:space="preserve"> </w:t>
      </w:r>
      <w:r>
        <w:t>not</w:t>
      </w:r>
      <w:r>
        <w:rPr>
          <w:spacing w:val="9"/>
        </w:rPr>
        <w:t xml:space="preserve"> </w:t>
      </w:r>
      <w:r>
        <w:t>specifically</w:t>
      </w:r>
      <w:r>
        <w:rPr>
          <w:spacing w:val="3"/>
        </w:rPr>
        <w:t xml:space="preserve"> </w:t>
      </w:r>
      <w:r>
        <w:t>addressed</w:t>
      </w:r>
      <w:r>
        <w:rPr>
          <w:spacing w:val="3"/>
        </w:rPr>
        <w:t xml:space="preserve"> </w:t>
      </w:r>
      <w:r>
        <w:t>in</w:t>
      </w:r>
      <w:r>
        <w:rPr>
          <w:spacing w:val="10"/>
        </w:rPr>
        <w:t xml:space="preserve"> </w:t>
      </w:r>
      <w:r>
        <w:t>the</w:t>
      </w:r>
      <w:r>
        <w:rPr>
          <w:spacing w:val="9"/>
        </w:rPr>
        <w:t xml:space="preserve"> </w:t>
      </w:r>
      <w:r>
        <w:t>develop</w:t>
      </w:r>
      <w:r>
        <w:rPr>
          <w:spacing w:val="-2"/>
        </w:rPr>
        <w:t>m</w:t>
      </w:r>
      <w:r>
        <w:rPr>
          <w:spacing w:val="1"/>
        </w:rPr>
        <w:t>en</w:t>
      </w:r>
      <w:r>
        <w:t>t of</w:t>
      </w:r>
      <w:r>
        <w:rPr>
          <w:spacing w:val="10"/>
        </w:rPr>
        <w:t xml:space="preserve"> </w:t>
      </w:r>
      <w:r>
        <w:t>the</w:t>
      </w:r>
      <w:r>
        <w:rPr>
          <w:spacing w:val="9"/>
        </w:rPr>
        <w:t xml:space="preserve"> </w:t>
      </w:r>
      <w:r>
        <w:t>rate</w:t>
      </w:r>
      <w:r>
        <w:rPr>
          <w:spacing w:val="8"/>
        </w:rPr>
        <w:t xml:space="preserve"> </w:t>
      </w:r>
      <w:r>
        <w:t>adequacy</w:t>
      </w:r>
      <w:r>
        <w:rPr>
          <w:spacing w:val="5"/>
        </w:rPr>
        <w:t xml:space="preserve"> </w:t>
      </w:r>
      <w:r>
        <w:t>revisions</w:t>
      </w:r>
      <w:r>
        <w:rPr>
          <w:spacing w:val="3"/>
        </w:rPr>
        <w:t xml:space="preserve"> </w:t>
      </w:r>
      <w:r>
        <w:t>to</w:t>
      </w:r>
      <w:r>
        <w:rPr>
          <w:spacing w:val="10"/>
        </w:rPr>
        <w:t xml:space="preserve"> </w:t>
      </w:r>
      <w:r>
        <w:t xml:space="preserve">the </w:t>
      </w:r>
      <w:r>
        <w:rPr>
          <w:spacing w:val="-2"/>
        </w:rPr>
        <w:t>m</w:t>
      </w:r>
      <w:r>
        <w:t>odel.</w:t>
      </w:r>
      <w:r>
        <w:rPr>
          <w:spacing w:val="-6"/>
        </w:rPr>
        <w:t xml:space="preserve"> </w:t>
      </w:r>
      <w:r>
        <w:t>It</w:t>
      </w:r>
      <w:r>
        <w:rPr>
          <w:spacing w:val="-1"/>
        </w:rPr>
        <w:t xml:space="preserve"> </w:t>
      </w:r>
      <w:r>
        <w:t>is</w:t>
      </w:r>
      <w:r>
        <w:rPr>
          <w:spacing w:val="-1"/>
        </w:rPr>
        <w:t xml:space="preserve"> </w:t>
      </w:r>
      <w:r>
        <w:rPr>
          <w:spacing w:val="2"/>
        </w:rPr>
        <w:t>n</w:t>
      </w:r>
      <w:r>
        <w:rPr>
          <w:spacing w:val="1"/>
        </w:rPr>
        <w:t>o</w:t>
      </w:r>
      <w:r>
        <w:t>t</w:t>
      </w:r>
      <w:r>
        <w:rPr>
          <w:spacing w:val="-3"/>
        </w:rPr>
        <w:t xml:space="preserve"> </w:t>
      </w:r>
      <w:r>
        <w:t>likely</w:t>
      </w:r>
      <w:r>
        <w:rPr>
          <w:spacing w:val="-3"/>
        </w:rPr>
        <w:t xml:space="preserve"> </w:t>
      </w:r>
      <w:r>
        <w:t>that</w:t>
      </w:r>
      <w:r>
        <w:rPr>
          <w:spacing w:val="-3"/>
        </w:rPr>
        <w:t xml:space="preserve"> </w:t>
      </w:r>
      <w:r>
        <w:t>a</w:t>
      </w:r>
      <w:r>
        <w:rPr>
          <w:spacing w:val="-1"/>
        </w:rPr>
        <w:t xml:space="preserve"> </w:t>
      </w:r>
      <w:r>
        <w:t>rate</w:t>
      </w:r>
      <w:r>
        <w:rPr>
          <w:spacing w:val="-3"/>
        </w:rPr>
        <w:t xml:space="preserve"> </w:t>
      </w:r>
      <w:r>
        <w:t>guaran</w:t>
      </w:r>
      <w:r>
        <w:rPr>
          <w:spacing w:val="2"/>
        </w:rPr>
        <w:t>t</w:t>
      </w:r>
      <w:r>
        <w:t>ee</w:t>
      </w:r>
      <w:r>
        <w:rPr>
          <w:spacing w:val="-9"/>
        </w:rPr>
        <w:t xml:space="preserve"> </w:t>
      </w:r>
      <w:r>
        <w:t>period</w:t>
      </w:r>
      <w:r>
        <w:rPr>
          <w:spacing w:val="-6"/>
        </w:rPr>
        <w:t xml:space="preserve"> </w:t>
      </w:r>
      <w:r>
        <w:t>of</w:t>
      </w:r>
      <w:r w:rsidR="00DB4B65">
        <w:rPr>
          <w:spacing w:val="-4"/>
        </w:rPr>
        <w:t xml:space="preserve"> five</w:t>
      </w:r>
      <w:r>
        <w:rPr>
          <w:spacing w:val="-1"/>
        </w:rPr>
        <w:t xml:space="preserve"> </w:t>
      </w:r>
      <w:r>
        <w:rPr>
          <w:spacing w:val="2"/>
        </w:rPr>
        <w:t>y</w:t>
      </w:r>
      <w:r>
        <w:t>ears</w:t>
      </w:r>
      <w:r>
        <w:rPr>
          <w:spacing w:val="-5"/>
        </w:rPr>
        <w:t xml:space="preserve"> </w:t>
      </w:r>
      <w:r>
        <w:t>or</w:t>
      </w:r>
      <w:r>
        <w:rPr>
          <w:spacing w:val="-2"/>
        </w:rPr>
        <w:t xml:space="preserve"> </w:t>
      </w:r>
      <w:r>
        <w:t>less</w:t>
      </w:r>
      <w:r>
        <w:rPr>
          <w:spacing w:val="-3"/>
        </w:rPr>
        <w:t xml:space="preserve"> </w:t>
      </w:r>
      <w:r>
        <w:t>would</w:t>
      </w:r>
      <w:r>
        <w:rPr>
          <w:spacing w:val="-5"/>
        </w:rPr>
        <w:t xml:space="preserve"> </w:t>
      </w:r>
      <w:r>
        <w:t>have</w:t>
      </w:r>
      <w:r>
        <w:rPr>
          <w:spacing w:val="-4"/>
        </w:rPr>
        <w:t xml:space="preserve"> </w:t>
      </w:r>
      <w:r>
        <w:t>any</w:t>
      </w:r>
      <w:r>
        <w:rPr>
          <w:spacing w:val="-1"/>
        </w:rPr>
        <w:t xml:space="preserve"> </w:t>
      </w:r>
      <w:r>
        <w:t>effect</w:t>
      </w:r>
      <w:r>
        <w:rPr>
          <w:spacing w:val="-5"/>
        </w:rPr>
        <w:t xml:space="preserve"> </w:t>
      </w:r>
      <w:r>
        <w:t>on</w:t>
      </w:r>
      <w:r>
        <w:rPr>
          <w:spacing w:val="-2"/>
        </w:rPr>
        <w:t xml:space="preserve"> </w:t>
      </w:r>
      <w:r>
        <w:t>the</w:t>
      </w:r>
      <w:r>
        <w:rPr>
          <w:spacing w:val="-3"/>
        </w:rPr>
        <w:t xml:space="preserve"> </w:t>
      </w:r>
      <w:r w:rsidR="00DB4B65">
        <w:t>a</w:t>
      </w:r>
      <w:r w:rsidR="003E6252">
        <w:t>ctuarial certification</w:t>
      </w:r>
      <w:r>
        <w:t>.</w:t>
      </w:r>
      <w:r>
        <w:rPr>
          <w:spacing w:val="21"/>
        </w:rPr>
        <w:t xml:space="preserve"> </w:t>
      </w:r>
      <w:r>
        <w:t>Where</w:t>
      </w:r>
      <w:r>
        <w:rPr>
          <w:spacing w:val="27"/>
        </w:rPr>
        <w:t xml:space="preserve"> </w:t>
      </w:r>
      <w:r>
        <w:t>the</w:t>
      </w:r>
      <w:r>
        <w:rPr>
          <w:spacing w:val="30"/>
        </w:rPr>
        <w:t xml:space="preserve"> </w:t>
      </w:r>
      <w:r>
        <w:t>rate</w:t>
      </w:r>
      <w:r>
        <w:rPr>
          <w:spacing w:val="30"/>
        </w:rPr>
        <w:t xml:space="preserve"> </w:t>
      </w:r>
      <w:r>
        <w:t>guarantee</w:t>
      </w:r>
      <w:r>
        <w:rPr>
          <w:spacing w:val="25"/>
        </w:rPr>
        <w:t xml:space="preserve"> </w:t>
      </w:r>
      <w:r>
        <w:t>period</w:t>
      </w:r>
      <w:r>
        <w:rPr>
          <w:spacing w:val="27"/>
        </w:rPr>
        <w:t xml:space="preserve"> </w:t>
      </w:r>
      <w:r>
        <w:t>is</w:t>
      </w:r>
      <w:r>
        <w:rPr>
          <w:spacing w:val="32"/>
        </w:rPr>
        <w:t xml:space="preserve"> </w:t>
      </w:r>
      <w:r>
        <w:t>longer,</w:t>
      </w:r>
      <w:r>
        <w:rPr>
          <w:spacing w:val="27"/>
        </w:rPr>
        <w:t xml:space="preserve"> </w:t>
      </w:r>
      <w:r>
        <w:t>the</w:t>
      </w:r>
      <w:r>
        <w:rPr>
          <w:spacing w:val="30"/>
        </w:rPr>
        <w:t xml:space="preserve"> </w:t>
      </w:r>
      <w:r>
        <w:t>actuary</w:t>
      </w:r>
      <w:r>
        <w:rPr>
          <w:spacing w:val="27"/>
        </w:rPr>
        <w:t xml:space="preserve"> </w:t>
      </w:r>
      <w:r>
        <w:rPr>
          <w:spacing w:val="-2"/>
        </w:rPr>
        <w:t>m</w:t>
      </w:r>
      <w:r>
        <w:t>ay</w:t>
      </w:r>
      <w:r>
        <w:rPr>
          <w:spacing w:val="30"/>
        </w:rPr>
        <w:t xml:space="preserve"> </w:t>
      </w:r>
      <w:r>
        <w:t>be</w:t>
      </w:r>
      <w:r>
        <w:rPr>
          <w:spacing w:val="31"/>
        </w:rPr>
        <w:t xml:space="preserve"> </w:t>
      </w:r>
      <w:r>
        <w:t>asked</w:t>
      </w:r>
      <w:r>
        <w:rPr>
          <w:spacing w:val="28"/>
        </w:rPr>
        <w:t xml:space="preserve"> </w:t>
      </w:r>
      <w:r>
        <w:t>to</w:t>
      </w:r>
      <w:r>
        <w:rPr>
          <w:spacing w:val="31"/>
        </w:rPr>
        <w:t xml:space="preserve"> </w:t>
      </w:r>
      <w:r>
        <w:t>address</w:t>
      </w:r>
      <w:r>
        <w:rPr>
          <w:spacing w:val="26"/>
        </w:rPr>
        <w:t xml:space="preserve"> </w:t>
      </w:r>
      <w:r>
        <w:t>the</w:t>
      </w:r>
      <w:r>
        <w:rPr>
          <w:spacing w:val="30"/>
        </w:rPr>
        <w:t xml:space="preserve"> </w:t>
      </w:r>
      <w:r>
        <w:t>rate guarantees</w:t>
      </w:r>
      <w:r>
        <w:rPr>
          <w:spacing w:val="-9"/>
        </w:rPr>
        <w:t xml:space="preserve"> </w:t>
      </w:r>
      <w:r>
        <w:t>under</w:t>
      </w:r>
      <w:r>
        <w:rPr>
          <w:spacing w:val="-5"/>
        </w:rPr>
        <w:t xml:space="preserve"> </w:t>
      </w:r>
      <w:r>
        <w:t>Section</w:t>
      </w:r>
      <w:r>
        <w:rPr>
          <w:spacing w:val="-7"/>
        </w:rPr>
        <w:t xml:space="preserve"> </w:t>
      </w:r>
      <w:r>
        <w:t>10C</w:t>
      </w:r>
      <w:r>
        <w:rPr>
          <w:spacing w:val="-4"/>
        </w:rPr>
        <w:t xml:space="preserve"> </w:t>
      </w:r>
      <w:r>
        <w:t>of</w:t>
      </w:r>
      <w:r>
        <w:rPr>
          <w:spacing w:val="-2"/>
        </w:rPr>
        <w:t xml:space="preserve"> </w:t>
      </w:r>
      <w:r>
        <w:t>the</w:t>
      </w:r>
      <w:r>
        <w:rPr>
          <w:spacing w:val="-3"/>
        </w:rPr>
        <w:t xml:space="preserve"> </w:t>
      </w:r>
      <w:r>
        <w:t>Model</w:t>
      </w:r>
      <w:r>
        <w:rPr>
          <w:spacing w:val="-6"/>
        </w:rPr>
        <w:t xml:space="preserve"> </w:t>
      </w:r>
      <w:r>
        <w:t>Regulation.</w:t>
      </w:r>
    </w:p>
    <w:p w:rsidR="00F45E0D" w:rsidRPr="00536E99" w:rsidRDefault="007F178E" w:rsidP="00536E99">
      <w:pPr>
        <w:pStyle w:val="Heading3"/>
        <w:rPr>
          <w:rFonts w:eastAsia="Times New Roman"/>
        </w:rPr>
      </w:pPr>
      <w:r>
        <w:rPr>
          <w:rFonts w:eastAsia="Times New Roman"/>
        </w:rPr>
        <w:t>8</w:t>
      </w:r>
      <w:r w:rsidR="008A0A4A">
        <w:rPr>
          <w:rFonts w:eastAsia="Times New Roman"/>
        </w:rPr>
        <w:t>.</w:t>
      </w:r>
      <w:r w:rsidR="008A0A4A">
        <w:rPr>
          <w:rFonts w:eastAsia="Times New Roman"/>
        </w:rPr>
        <w:tab/>
        <w:t>How</w:t>
      </w:r>
      <w:r w:rsidR="008A0A4A">
        <w:rPr>
          <w:rFonts w:eastAsia="Times New Roman"/>
          <w:spacing w:val="-4"/>
        </w:rPr>
        <w:t xml:space="preserve"> </w:t>
      </w:r>
      <w:proofErr w:type="gramStart"/>
      <w:r w:rsidR="008A0A4A">
        <w:rPr>
          <w:rFonts w:eastAsia="Times New Roman"/>
        </w:rPr>
        <w:t>are</w:t>
      </w:r>
      <w:proofErr w:type="gramEnd"/>
      <w:r w:rsidR="008A0A4A">
        <w:rPr>
          <w:rFonts w:eastAsia="Times New Roman"/>
          <w:spacing w:val="-3"/>
        </w:rPr>
        <w:t xml:space="preserve"> </w:t>
      </w:r>
      <w:r w:rsidR="008A0A4A">
        <w:rPr>
          <w:rFonts w:eastAsia="Times New Roman"/>
        </w:rPr>
        <w:t>lim</w:t>
      </w:r>
      <w:r w:rsidR="008A0A4A">
        <w:rPr>
          <w:rFonts w:eastAsia="Times New Roman"/>
          <w:spacing w:val="1"/>
        </w:rPr>
        <w:t>i</w:t>
      </w:r>
      <w:r w:rsidR="008A0A4A">
        <w:rPr>
          <w:rFonts w:eastAsia="Times New Roman"/>
        </w:rPr>
        <w:t>ted</w:t>
      </w:r>
      <w:r w:rsidR="008A0A4A">
        <w:rPr>
          <w:rFonts w:eastAsia="Times New Roman"/>
          <w:spacing w:val="-7"/>
        </w:rPr>
        <w:t xml:space="preserve"> </w:t>
      </w:r>
      <w:r w:rsidR="008A0A4A">
        <w:rPr>
          <w:rFonts w:eastAsia="Times New Roman"/>
        </w:rPr>
        <w:t>pay</w:t>
      </w:r>
      <w:r w:rsidR="008A0A4A">
        <w:rPr>
          <w:rFonts w:eastAsia="Times New Roman"/>
          <w:spacing w:val="-3"/>
        </w:rPr>
        <w:t xml:space="preserve"> </w:t>
      </w:r>
      <w:r w:rsidR="008A0A4A">
        <w:rPr>
          <w:rFonts w:eastAsia="Times New Roman"/>
        </w:rPr>
        <w:t>plans</w:t>
      </w:r>
      <w:r w:rsidR="008A0A4A">
        <w:rPr>
          <w:rFonts w:eastAsia="Times New Roman"/>
          <w:spacing w:val="-5"/>
        </w:rPr>
        <w:t xml:space="preserve"> </w:t>
      </w:r>
      <w:r w:rsidR="008A0A4A">
        <w:rPr>
          <w:rFonts w:eastAsia="Times New Roman"/>
        </w:rPr>
        <w:t>handled</w:t>
      </w:r>
      <w:r w:rsidR="008A0A4A">
        <w:rPr>
          <w:rFonts w:eastAsia="Times New Roman"/>
          <w:spacing w:val="-8"/>
        </w:rPr>
        <w:t xml:space="preserve"> </w:t>
      </w:r>
      <w:r w:rsidR="008A0A4A">
        <w:rPr>
          <w:rFonts w:eastAsia="Times New Roman"/>
        </w:rPr>
        <w:t>under</w:t>
      </w:r>
      <w:r w:rsidR="008A0A4A">
        <w:rPr>
          <w:rFonts w:eastAsia="Times New Roman"/>
          <w:spacing w:val="-6"/>
        </w:rPr>
        <w:t xml:space="preserve"> </w:t>
      </w:r>
      <w:r w:rsidR="008A0A4A">
        <w:rPr>
          <w:rFonts w:eastAsia="Times New Roman"/>
        </w:rPr>
        <w:t>the</w:t>
      </w:r>
      <w:r w:rsidR="008A0A4A">
        <w:rPr>
          <w:rFonts w:eastAsia="Times New Roman"/>
          <w:spacing w:val="1"/>
        </w:rPr>
        <w:t>s</w:t>
      </w:r>
      <w:r w:rsidR="008A0A4A">
        <w:rPr>
          <w:rFonts w:eastAsia="Times New Roman"/>
        </w:rPr>
        <w:t>e</w:t>
      </w:r>
      <w:r w:rsidR="008A0A4A">
        <w:rPr>
          <w:rFonts w:eastAsia="Times New Roman"/>
          <w:spacing w:val="-5"/>
        </w:rPr>
        <w:t xml:space="preserve"> </w:t>
      </w:r>
      <w:r w:rsidR="008A0A4A">
        <w:rPr>
          <w:rFonts w:eastAsia="Times New Roman"/>
        </w:rPr>
        <w:t>ru</w:t>
      </w:r>
      <w:r w:rsidR="008A0A4A">
        <w:rPr>
          <w:rFonts w:eastAsia="Times New Roman"/>
          <w:spacing w:val="1"/>
        </w:rPr>
        <w:t>l</w:t>
      </w:r>
      <w:r w:rsidR="008A0A4A">
        <w:rPr>
          <w:rFonts w:eastAsia="Times New Roman"/>
        </w:rPr>
        <w:t>es?</w:t>
      </w:r>
    </w:p>
    <w:p w:rsidR="0049325C" w:rsidRDefault="008A0A4A" w:rsidP="00536E99">
      <w:pPr>
        <w:pStyle w:val="normal3"/>
      </w:pPr>
      <w:r>
        <w:t>L</w:t>
      </w:r>
      <w:r>
        <w:rPr>
          <w:spacing w:val="2"/>
        </w:rPr>
        <w:t>i</w:t>
      </w:r>
      <w:r>
        <w:rPr>
          <w:spacing w:val="-2"/>
        </w:rPr>
        <w:t>m</w:t>
      </w:r>
      <w:r>
        <w:t>ited</w:t>
      </w:r>
      <w:r>
        <w:rPr>
          <w:spacing w:val="14"/>
        </w:rPr>
        <w:t xml:space="preserve"> </w:t>
      </w:r>
      <w:r>
        <w:t>pay</w:t>
      </w:r>
      <w:r>
        <w:rPr>
          <w:spacing w:val="18"/>
        </w:rPr>
        <w:t xml:space="preserve"> </w:t>
      </w:r>
      <w:r>
        <w:t>plans</w:t>
      </w:r>
      <w:r>
        <w:rPr>
          <w:spacing w:val="16"/>
        </w:rPr>
        <w:t xml:space="preserve"> </w:t>
      </w:r>
      <w:r>
        <w:t>were</w:t>
      </w:r>
      <w:r>
        <w:rPr>
          <w:spacing w:val="18"/>
        </w:rPr>
        <w:t xml:space="preserve"> </w:t>
      </w:r>
      <w:r>
        <w:t>not</w:t>
      </w:r>
      <w:r>
        <w:rPr>
          <w:spacing w:val="18"/>
        </w:rPr>
        <w:t xml:space="preserve"> </w:t>
      </w:r>
      <w:r>
        <w:t>specifical</w:t>
      </w:r>
      <w:r>
        <w:rPr>
          <w:spacing w:val="2"/>
        </w:rPr>
        <w:t>l</w:t>
      </w:r>
      <w:r>
        <w:t>y</w:t>
      </w:r>
      <w:r>
        <w:rPr>
          <w:spacing w:val="12"/>
        </w:rPr>
        <w:t xml:space="preserve"> </w:t>
      </w:r>
      <w:r>
        <w:t>addressed</w:t>
      </w:r>
      <w:r>
        <w:rPr>
          <w:spacing w:val="12"/>
        </w:rPr>
        <w:t xml:space="preserve"> </w:t>
      </w:r>
      <w:r>
        <w:t>in</w:t>
      </w:r>
      <w:r>
        <w:rPr>
          <w:spacing w:val="19"/>
        </w:rPr>
        <w:t xml:space="preserve"> </w:t>
      </w:r>
      <w:r>
        <w:t>t</w:t>
      </w:r>
      <w:r>
        <w:rPr>
          <w:spacing w:val="-1"/>
        </w:rPr>
        <w:t>h</w:t>
      </w:r>
      <w:r>
        <w:t>e</w:t>
      </w:r>
      <w:r>
        <w:rPr>
          <w:spacing w:val="18"/>
        </w:rPr>
        <w:t xml:space="preserve"> </w:t>
      </w:r>
      <w:r>
        <w:t>development</w:t>
      </w:r>
      <w:r>
        <w:rPr>
          <w:spacing w:val="10"/>
        </w:rPr>
        <w:t xml:space="preserve"> </w:t>
      </w:r>
      <w:r>
        <w:t>of</w:t>
      </w:r>
      <w:r>
        <w:rPr>
          <w:spacing w:val="19"/>
        </w:rPr>
        <w:t xml:space="preserve"> </w:t>
      </w:r>
      <w:r>
        <w:t>the</w:t>
      </w:r>
      <w:r>
        <w:rPr>
          <w:spacing w:val="18"/>
        </w:rPr>
        <w:t xml:space="preserve"> </w:t>
      </w:r>
      <w:r>
        <w:rPr>
          <w:spacing w:val="1"/>
        </w:rPr>
        <w:t>r</w:t>
      </w:r>
      <w:r>
        <w:t>ate</w:t>
      </w:r>
      <w:r>
        <w:rPr>
          <w:spacing w:val="18"/>
        </w:rPr>
        <w:t xml:space="preserve"> </w:t>
      </w:r>
      <w:r>
        <w:t>adequacy</w:t>
      </w:r>
      <w:r>
        <w:rPr>
          <w:spacing w:val="15"/>
        </w:rPr>
        <w:t xml:space="preserve"> </w:t>
      </w:r>
      <w:r>
        <w:t>revisions</w:t>
      </w:r>
      <w:r>
        <w:rPr>
          <w:spacing w:val="13"/>
        </w:rPr>
        <w:t xml:space="preserve"> </w:t>
      </w:r>
      <w:r>
        <w:t>to the</w:t>
      </w:r>
      <w:r>
        <w:rPr>
          <w:spacing w:val="6"/>
        </w:rPr>
        <w:t xml:space="preserve"> </w:t>
      </w:r>
      <w:r>
        <w:rPr>
          <w:spacing w:val="-2"/>
        </w:rPr>
        <w:t>m</w:t>
      </w:r>
      <w:r>
        <w:t>odel. Most</w:t>
      </w:r>
      <w:r>
        <w:rPr>
          <w:spacing w:val="2"/>
        </w:rPr>
        <w:t xml:space="preserve"> </w:t>
      </w:r>
      <w:r>
        <w:t>li</w:t>
      </w:r>
      <w:r>
        <w:rPr>
          <w:spacing w:val="-1"/>
        </w:rPr>
        <w:t>m</w:t>
      </w:r>
      <w:r>
        <w:t>ited</w:t>
      </w:r>
      <w:r>
        <w:rPr>
          <w:spacing w:val="1"/>
        </w:rPr>
        <w:t xml:space="preserve"> </w:t>
      </w:r>
      <w:r>
        <w:t>pay</w:t>
      </w:r>
      <w:r>
        <w:rPr>
          <w:spacing w:val="5"/>
        </w:rPr>
        <w:t xml:space="preserve"> </w:t>
      </w:r>
      <w:r>
        <w:t>plans</w:t>
      </w:r>
      <w:r>
        <w:rPr>
          <w:spacing w:val="2"/>
        </w:rPr>
        <w:t xml:space="preserve"> </w:t>
      </w:r>
      <w:r>
        <w:rPr>
          <w:spacing w:val="-2"/>
        </w:rPr>
        <w:t>a</w:t>
      </w:r>
      <w:r>
        <w:t>re</w:t>
      </w:r>
      <w:r>
        <w:rPr>
          <w:spacing w:val="4"/>
        </w:rPr>
        <w:t xml:space="preserve"> </w:t>
      </w:r>
      <w:r>
        <w:t>options with</w:t>
      </w:r>
      <w:r>
        <w:rPr>
          <w:spacing w:val="4"/>
        </w:rPr>
        <w:t xml:space="preserve"> </w:t>
      </w:r>
      <w:r>
        <w:t>the</w:t>
      </w:r>
      <w:r>
        <w:rPr>
          <w:spacing w:val="4"/>
        </w:rPr>
        <w:t xml:space="preserve"> </w:t>
      </w:r>
      <w:r>
        <w:t>sa</w:t>
      </w:r>
      <w:r>
        <w:rPr>
          <w:spacing w:val="-2"/>
        </w:rPr>
        <w:t>m</w:t>
      </w:r>
      <w:r>
        <w:t>e</w:t>
      </w:r>
      <w:r>
        <w:rPr>
          <w:spacing w:val="3"/>
        </w:rPr>
        <w:t xml:space="preserve"> </w:t>
      </w:r>
      <w:r>
        <w:t>benefits</w:t>
      </w:r>
      <w:r>
        <w:rPr>
          <w:spacing w:val="1"/>
        </w:rPr>
        <w:t xml:space="preserve"> </w:t>
      </w:r>
      <w:r>
        <w:t>but</w:t>
      </w:r>
      <w:r>
        <w:rPr>
          <w:spacing w:val="4"/>
        </w:rPr>
        <w:t xml:space="preserve"> </w:t>
      </w:r>
      <w:r>
        <w:t>a</w:t>
      </w:r>
      <w:r>
        <w:rPr>
          <w:spacing w:val="5"/>
        </w:rPr>
        <w:t xml:space="preserve"> </w:t>
      </w:r>
      <w:r>
        <w:t>special</w:t>
      </w:r>
      <w:r>
        <w:rPr>
          <w:spacing w:val="1"/>
        </w:rPr>
        <w:t xml:space="preserve"> </w:t>
      </w:r>
      <w:r>
        <w:t>higher</w:t>
      </w:r>
      <w:r>
        <w:rPr>
          <w:spacing w:val="1"/>
        </w:rPr>
        <w:t xml:space="preserve"> </w:t>
      </w:r>
      <w:r>
        <w:t>premi</w:t>
      </w:r>
      <w:r>
        <w:rPr>
          <w:spacing w:val="2"/>
        </w:rPr>
        <w:t>u</w:t>
      </w:r>
      <w:r>
        <w:t>m schedule,</w:t>
      </w:r>
      <w:r>
        <w:rPr>
          <w:spacing w:val="25"/>
        </w:rPr>
        <w:t xml:space="preserve"> </w:t>
      </w:r>
      <w:r>
        <w:t>and</w:t>
      </w:r>
      <w:r>
        <w:rPr>
          <w:spacing w:val="30"/>
        </w:rPr>
        <w:t xml:space="preserve"> </w:t>
      </w:r>
      <w:r>
        <w:t>they</w:t>
      </w:r>
      <w:r>
        <w:rPr>
          <w:spacing w:val="30"/>
        </w:rPr>
        <w:t xml:space="preserve"> </w:t>
      </w:r>
      <w:r>
        <w:t>are</w:t>
      </w:r>
      <w:r>
        <w:rPr>
          <w:spacing w:val="30"/>
        </w:rPr>
        <w:t xml:space="preserve"> </w:t>
      </w:r>
      <w:r>
        <w:t>a</w:t>
      </w:r>
      <w:r>
        <w:rPr>
          <w:spacing w:val="32"/>
        </w:rPr>
        <w:t xml:space="preserve"> </w:t>
      </w:r>
      <w:r>
        <w:t>very</w:t>
      </w:r>
      <w:r>
        <w:rPr>
          <w:spacing w:val="30"/>
        </w:rPr>
        <w:t xml:space="preserve"> </w:t>
      </w:r>
      <w:r>
        <w:t>s</w:t>
      </w:r>
      <w:r>
        <w:rPr>
          <w:spacing w:val="-2"/>
        </w:rPr>
        <w:t>m</w:t>
      </w:r>
      <w:r>
        <w:t>all</w:t>
      </w:r>
      <w:r>
        <w:rPr>
          <w:spacing w:val="28"/>
        </w:rPr>
        <w:t xml:space="preserve"> </w:t>
      </w:r>
      <w:r>
        <w:rPr>
          <w:spacing w:val="2"/>
        </w:rPr>
        <w:t>p</w:t>
      </w:r>
      <w:r>
        <w:t>ercentage</w:t>
      </w:r>
      <w:r>
        <w:rPr>
          <w:spacing w:val="23"/>
        </w:rPr>
        <w:t xml:space="preserve"> </w:t>
      </w:r>
      <w:r>
        <w:t>of</w:t>
      </w:r>
      <w:r>
        <w:rPr>
          <w:spacing w:val="32"/>
        </w:rPr>
        <w:t xml:space="preserve"> </w:t>
      </w:r>
      <w:r>
        <w:t>sales.</w:t>
      </w:r>
      <w:r>
        <w:rPr>
          <w:spacing w:val="28"/>
        </w:rPr>
        <w:t xml:space="preserve"> </w:t>
      </w:r>
      <w:r>
        <w:t>The</w:t>
      </w:r>
      <w:r>
        <w:rPr>
          <w:spacing w:val="31"/>
        </w:rPr>
        <w:t xml:space="preserve"> </w:t>
      </w:r>
      <w:r>
        <w:t>a</w:t>
      </w:r>
      <w:r>
        <w:rPr>
          <w:spacing w:val="1"/>
        </w:rPr>
        <w:t>s</w:t>
      </w:r>
      <w:r>
        <w:t>s</w:t>
      </w:r>
      <w:r>
        <w:rPr>
          <w:spacing w:val="2"/>
        </w:rPr>
        <w:t>u</w:t>
      </w:r>
      <w:r>
        <w:rPr>
          <w:spacing w:val="-2"/>
        </w:rPr>
        <w:t>m</w:t>
      </w:r>
      <w:r>
        <w:t>ptions</w:t>
      </w:r>
      <w:r>
        <w:rPr>
          <w:spacing w:val="22"/>
        </w:rPr>
        <w:t xml:space="preserve"> </w:t>
      </w:r>
      <w:r>
        <w:t>described</w:t>
      </w:r>
      <w:r>
        <w:rPr>
          <w:spacing w:val="25"/>
        </w:rPr>
        <w:t xml:space="preserve"> </w:t>
      </w:r>
      <w:r>
        <w:t>by</w:t>
      </w:r>
      <w:r>
        <w:rPr>
          <w:spacing w:val="32"/>
        </w:rPr>
        <w:t xml:space="preserve"> </w:t>
      </w:r>
      <w:r>
        <w:t>the</w:t>
      </w:r>
      <w:r>
        <w:rPr>
          <w:spacing w:val="30"/>
        </w:rPr>
        <w:t xml:space="preserve"> </w:t>
      </w:r>
      <w:r>
        <w:t>actuary</w:t>
      </w:r>
      <w:r>
        <w:rPr>
          <w:spacing w:val="29"/>
        </w:rPr>
        <w:t xml:space="preserve"> </w:t>
      </w:r>
      <w:r>
        <w:rPr>
          <w:spacing w:val="1"/>
        </w:rPr>
        <w:t>i</w:t>
      </w:r>
      <w:r>
        <w:t>n defining</w:t>
      </w:r>
      <w:r>
        <w:rPr>
          <w:spacing w:val="1"/>
        </w:rPr>
        <w:t xml:space="preserve"> </w:t>
      </w:r>
      <w:r>
        <w:rPr>
          <w:spacing w:val="-1"/>
        </w:rPr>
        <w:t>t</w:t>
      </w:r>
      <w:r>
        <w:rPr>
          <w:spacing w:val="1"/>
        </w:rPr>
        <w:t>h</w:t>
      </w:r>
      <w:r>
        <w:t>e</w:t>
      </w:r>
      <w:r>
        <w:rPr>
          <w:spacing w:val="5"/>
        </w:rPr>
        <w:t xml:space="preserve"> </w:t>
      </w:r>
      <w:r>
        <w:rPr>
          <w:spacing w:val="-1"/>
        </w:rPr>
        <w:t>r</w:t>
      </w:r>
      <w:r>
        <w:t>eserve</w:t>
      </w:r>
      <w:r>
        <w:rPr>
          <w:spacing w:val="2"/>
        </w:rPr>
        <w:t xml:space="preserve"> </w:t>
      </w:r>
      <w:r>
        <w:t>bas</w:t>
      </w:r>
      <w:r>
        <w:rPr>
          <w:spacing w:val="1"/>
        </w:rPr>
        <w:t>i</w:t>
      </w:r>
      <w:r>
        <w:t>s</w:t>
      </w:r>
      <w:r>
        <w:rPr>
          <w:spacing w:val="3"/>
        </w:rPr>
        <w:t xml:space="preserve"> </w:t>
      </w:r>
      <w:r>
        <w:t>should be</w:t>
      </w:r>
      <w:r>
        <w:rPr>
          <w:spacing w:val="6"/>
        </w:rPr>
        <w:t xml:space="preserve"> </w:t>
      </w:r>
      <w:r>
        <w:t>reviewed to</w:t>
      </w:r>
      <w:r>
        <w:rPr>
          <w:spacing w:val="6"/>
        </w:rPr>
        <w:t xml:space="preserve"> </w:t>
      </w:r>
      <w:r>
        <w:t>assure</w:t>
      </w:r>
      <w:r>
        <w:rPr>
          <w:spacing w:val="2"/>
        </w:rPr>
        <w:t xml:space="preserve"> </w:t>
      </w:r>
      <w:r>
        <w:t>that</w:t>
      </w:r>
      <w:r>
        <w:rPr>
          <w:spacing w:val="5"/>
        </w:rPr>
        <w:t xml:space="preserve"> </w:t>
      </w:r>
      <w:r>
        <w:t>the</w:t>
      </w:r>
      <w:r>
        <w:rPr>
          <w:spacing w:val="5"/>
        </w:rPr>
        <w:t xml:space="preserve"> </w:t>
      </w:r>
      <w:r>
        <w:t>impact</w:t>
      </w:r>
      <w:r>
        <w:rPr>
          <w:spacing w:val="2"/>
        </w:rPr>
        <w:t xml:space="preserve"> </w:t>
      </w:r>
      <w:r>
        <w:t>of</w:t>
      </w:r>
      <w:r>
        <w:rPr>
          <w:spacing w:val="6"/>
        </w:rPr>
        <w:t xml:space="preserve"> </w:t>
      </w:r>
      <w:r>
        <w:t>any</w:t>
      </w:r>
      <w:r>
        <w:rPr>
          <w:spacing w:val="6"/>
        </w:rPr>
        <w:t xml:space="preserve"> </w:t>
      </w:r>
      <w:r>
        <w:t>l</w:t>
      </w:r>
      <w:r>
        <w:rPr>
          <w:spacing w:val="-1"/>
        </w:rPr>
        <w:t>i</w:t>
      </w:r>
      <w:r>
        <w:t>mited</w:t>
      </w:r>
      <w:r>
        <w:rPr>
          <w:spacing w:val="2"/>
        </w:rPr>
        <w:t xml:space="preserve"> </w:t>
      </w:r>
      <w:r>
        <w:t>pay</w:t>
      </w:r>
      <w:r>
        <w:rPr>
          <w:spacing w:val="5"/>
        </w:rPr>
        <w:t xml:space="preserve"> </w:t>
      </w:r>
      <w:r>
        <w:t>options</w:t>
      </w:r>
      <w:r>
        <w:rPr>
          <w:spacing w:val="2"/>
        </w:rPr>
        <w:t xml:space="preserve"> </w:t>
      </w:r>
      <w:r>
        <w:t>have been</w:t>
      </w:r>
      <w:r>
        <w:rPr>
          <w:spacing w:val="-4"/>
        </w:rPr>
        <w:t xml:space="preserve"> </w:t>
      </w:r>
      <w:r>
        <w:t>taken</w:t>
      </w:r>
      <w:r>
        <w:rPr>
          <w:spacing w:val="-5"/>
        </w:rPr>
        <w:t xml:space="preserve"> </w:t>
      </w:r>
      <w:r>
        <w:t>i</w:t>
      </w:r>
      <w:r>
        <w:rPr>
          <w:spacing w:val="-1"/>
        </w:rPr>
        <w:t>n</w:t>
      </w:r>
      <w:r>
        <w:t>to</w:t>
      </w:r>
      <w:r>
        <w:rPr>
          <w:spacing w:val="-3"/>
        </w:rPr>
        <w:t xml:space="preserve"> </w:t>
      </w:r>
      <w:r>
        <w:t>account.</w:t>
      </w:r>
    </w:p>
    <w:p w:rsidR="00F45E0D" w:rsidRPr="00536E99" w:rsidRDefault="008A0A4A" w:rsidP="00536E99">
      <w:pPr>
        <w:pStyle w:val="normal3"/>
      </w:pPr>
      <w:r>
        <w:t>For</w:t>
      </w:r>
      <w:r>
        <w:rPr>
          <w:spacing w:val="30"/>
        </w:rPr>
        <w:t xml:space="preserve"> </w:t>
      </w:r>
      <w:r>
        <w:t>exa</w:t>
      </w:r>
      <w:r>
        <w:rPr>
          <w:spacing w:val="-1"/>
        </w:rPr>
        <w:t>m</w:t>
      </w:r>
      <w:r>
        <w:t>ple,</w:t>
      </w:r>
      <w:r>
        <w:rPr>
          <w:spacing w:val="26"/>
        </w:rPr>
        <w:t xml:space="preserve"> </w:t>
      </w:r>
      <w:r>
        <w:t>the</w:t>
      </w:r>
      <w:r>
        <w:rPr>
          <w:spacing w:val="30"/>
        </w:rPr>
        <w:t xml:space="preserve"> </w:t>
      </w:r>
      <w:r>
        <w:rPr>
          <w:spacing w:val="-2"/>
        </w:rPr>
        <w:t>m</w:t>
      </w:r>
      <w:r>
        <w:rPr>
          <w:spacing w:val="1"/>
        </w:rPr>
        <w:t>o</w:t>
      </w:r>
      <w:r>
        <w:t>rbidity,</w:t>
      </w:r>
      <w:r>
        <w:rPr>
          <w:spacing w:val="24"/>
        </w:rPr>
        <w:t xml:space="preserve"> </w:t>
      </w:r>
      <w:r>
        <w:rPr>
          <w:spacing w:val="-2"/>
        </w:rPr>
        <w:t>m</w:t>
      </w:r>
      <w:r>
        <w:rPr>
          <w:spacing w:val="1"/>
        </w:rPr>
        <w:t>o</w:t>
      </w:r>
      <w:r>
        <w:t>rtality</w:t>
      </w:r>
      <w:r>
        <w:rPr>
          <w:spacing w:val="25"/>
        </w:rPr>
        <w:t xml:space="preserve"> </w:t>
      </w:r>
      <w:r>
        <w:t>and</w:t>
      </w:r>
      <w:r>
        <w:rPr>
          <w:spacing w:val="30"/>
        </w:rPr>
        <w:t xml:space="preserve"> </w:t>
      </w:r>
      <w:r>
        <w:t>interest</w:t>
      </w:r>
      <w:r>
        <w:rPr>
          <w:spacing w:val="27"/>
        </w:rPr>
        <w:t xml:space="preserve"> </w:t>
      </w:r>
      <w:r>
        <w:t>ass</w:t>
      </w:r>
      <w:r>
        <w:rPr>
          <w:spacing w:val="2"/>
        </w:rPr>
        <w:t>u</w:t>
      </w:r>
      <w:r>
        <w:rPr>
          <w:spacing w:val="-2"/>
        </w:rPr>
        <w:t>m</w:t>
      </w:r>
      <w:r>
        <w:rPr>
          <w:spacing w:val="1"/>
        </w:rPr>
        <w:t>p</w:t>
      </w:r>
      <w:r>
        <w:t>tions</w:t>
      </w:r>
      <w:r>
        <w:rPr>
          <w:spacing w:val="22"/>
        </w:rPr>
        <w:t xml:space="preserve"> </w:t>
      </w:r>
      <w:r>
        <w:t>should</w:t>
      </w:r>
      <w:r>
        <w:rPr>
          <w:spacing w:val="25"/>
        </w:rPr>
        <w:t xml:space="preserve"> </w:t>
      </w:r>
      <w:r>
        <w:t>generally</w:t>
      </w:r>
      <w:r>
        <w:rPr>
          <w:spacing w:val="25"/>
        </w:rPr>
        <w:t xml:space="preserve"> </w:t>
      </w:r>
      <w:r>
        <w:t>be</w:t>
      </w:r>
      <w:r>
        <w:rPr>
          <w:spacing w:val="31"/>
        </w:rPr>
        <w:t xml:space="preserve"> </w:t>
      </w:r>
      <w:r>
        <w:t>the</w:t>
      </w:r>
      <w:r>
        <w:rPr>
          <w:spacing w:val="30"/>
        </w:rPr>
        <w:t xml:space="preserve"> </w:t>
      </w:r>
      <w:r>
        <w:rPr>
          <w:spacing w:val="-1"/>
        </w:rPr>
        <w:t>s</w:t>
      </w:r>
      <w:r>
        <w:rPr>
          <w:spacing w:val="1"/>
        </w:rPr>
        <w:t>a</w:t>
      </w:r>
      <w:r>
        <w:rPr>
          <w:spacing w:val="-2"/>
        </w:rPr>
        <w:t>m</w:t>
      </w:r>
      <w:r>
        <w:t>e</w:t>
      </w:r>
      <w:r>
        <w:rPr>
          <w:spacing w:val="27"/>
        </w:rPr>
        <w:t xml:space="preserve"> </w:t>
      </w:r>
      <w:r>
        <w:t>(or</w:t>
      </w:r>
      <w:r>
        <w:rPr>
          <w:spacing w:val="30"/>
        </w:rPr>
        <w:t xml:space="preserve"> </w:t>
      </w:r>
      <w:r>
        <w:t>very s</w:t>
      </w:r>
      <w:r>
        <w:rPr>
          <w:spacing w:val="1"/>
        </w:rPr>
        <w:t>i</w:t>
      </w:r>
      <w:r>
        <w:rPr>
          <w:spacing w:val="-2"/>
        </w:rPr>
        <w:t>m</w:t>
      </w:r>
      <w:r>
        <w:t>ilar)</w:t>
      </w:r>
      <w:r>
        <w:rPr>
          <w:spacing w:val="-2"/>
        </w:rPr>
        <w:t xml:space="preserve"> </w:t>
      </w:r>
      <w:r>
        <w:t>as</w:t>
      </w:r>
      <w:r>
        <w:rPr>
          <w:spacing w:val="2"/>
        </w:rPr>
        <w:t xml:space="preserve"> </w:t>
      </w:r>
      <w:r>
        <w:lastRenderedPageBreak/>
        <w:t>t</w:t>
      </w:r>
      <w:r>
        <w:rPr>
          <w:spacing w:val="2"/>
        </w:rPr>
        <w:t>h</w:t>
      </w:r>
      <w:r>
        <w:t>ose</w:t>
      </w:r>
      <w:r>
        <w:rPr>
          <w:spacing w:val="-1"/>
        </w:rPr>
        <w:t xml:space="preserve"> </w:t>
      </w:r>
      <w:r>
        <w:t>used for</w:t>
      </w:r>
      <w:r>
        <w:rPr>
          <w:spacing w:val="1"/>
        </w:rPr>
        <w:t xml:space="preserve"> </w:t>
      </w:r>
      <w:r>
        <w:t>lifet</w:t>
      </w:r>
      <w:r>
        <w:rPr>
          <w:spacing w:val="2"/>
        </w:rPr>
        <w:t>i</w:t>
      </w:r>
      <w:r>
        <w:rPr>
          <w:spacing w:val="-2"/>
        </w:rPr>
        <w:t>m</w:t>
      </w:r>
      <w:r>
        <w:t>e</w:t>
      </w:r>
      <w:r>
        <w:rPr>
          <w:spacing w:val="-3"/>
        </w:rPr>
        <w:t xml:space="preserve"> </w:t>
      </w:r>
      <w:r>
        <w:t>pay</w:t>
      </w:r>
      <w:r>
        <w:rPr>
          <w:spacing w:val="3"/>
        </w:rPr>
        <w:t xml:space="preserve"> </w:t>
      </w:r>
      <w:r>
        <w:t>plans.</w:t>
      </w:r>
      <w:r>
        <w:rPr>
          <w:spacing w:val="-1"/>
        </w:rPr>
        <w:t xml:space="preserve"> </w:t>
      </w:r>
      <w:r>
        <w:t>Persist</w:t>
      </w:r>
      <w:r>
        <w:rPr>
          <w:spacing w:val="1"/>
        </w:rPr>
        <w:t>e</w:t>
      </w:r>
      <w:r>
        <w:t>ncy</w:t>
      </w:r>
      <w:r>
        <w:rPr>
          <w:spacing w:val="-6"/>
        </w:rPr>
        <w:t xml:space="preserve"> </w:t>
      </w:r>
      <w:r>
        <w:t>of</w:t>
      </w:r>
      <w:r>
        <w:rPr>
          <w:spacing w:val="2"/>
        </w:rPr>
        <w:t xml:space="preserve"> </w:t>
      </w:r>
      <w:r>
        <w:rPr>
          <w:spacing w:val="-2"/>
        </w:rPr>
        <w:t>m</w:t>
      </w:r>
      <w:r>
        <w:rPr>
          <w:spacing w:val="1"/>
        </w:rPr>
        <w:t>o</w:t>
      </w:r>
      <w:r>
        <w:t xml:space="preserve">st </w:t>
      </w:r>
      <w:r>
        <w:rPr>
          <w:spacing w:val="1"/>
        </w:rPr>
        <w:t>s</w:t>
      </w:r>
      <w:r>
        <w:t>hort li</w:t>
      </w:r>
      <w:r>
        <w:rPr>
          <w:spacing w:val="-2"/>
        </w:rPr>
        <w:t>m</w:t>
      </w:r>
      <w:r>
        <w:t>ited</w:t>
      </w:r>
      <w:r>
        <w:rPr>
          <w:spacing w:val="-2"/>
        </w:rPr>
        <w:t xml:space="preserve"> </w:t>
      </w:r>
      <w:r>
        <w:t>pay</w:t>
      </w:r>
      <w:r>
        <w:rPr>
          <w:spacing w:val="3"/>
        </w:rPr>
        <w:t xml:space="preserve"> </w:t>
      </w:r>
      <w:r>
        <w:t>plans</w:t>
      </w:r>
      <w:r>
        <w:rPr>
          <w:spacing w:val="-1"/>
        </w:rPr>
        <w:t xml:space="preserve"> </w:t>
      </w:r>
      <w:r>
        <w:t>(</w:t>
      </w:r>
      <w:r w:rsidR="00DB4B65">
        <w:t>five</w:t>
      </w:r>
      <w:r>
        <w:rPr>
          <w:spacing w:val="1"/>
        </w:rPr>
        <w:t xml:space="preserve"> </w:t>
      </w:r>
      <w:r>
        <w:t>or</w:t>
      </w:r>
      <w:r>
        <w:rPr>
          <w:spacing w:val="2"/>
        </w:rPr>
        <w:t xml:space="preserve"> </w:t>
      </w:r>
      <w:r>
        <w:t>10</w:t>
      </w:r>
      <w:r>
        <w:rPr>
          <w:spacing w:val="1"/>
        </w:rPr>
        <w:t xml:space="preserve"> </w:t>
      </w:r>
      <w:r>
        <w:rPr>
          <w:spacing w:val="2"/>
        </w:rPr>
        <w:t>y</w:t>
      </w:r>
      <w:r>
        <w:t>ears)</w:t>
      </w:r>
      <w:r>
        <w:rPr>
          <w:spacing w:val="-1"/>
        </w:rPr>
        <w:t xml:space="preserve"> </w:t>
      </w:r>
      <w:r>
        <w:t>is very</w:t>
      </w:r>
      <w:r>
        <w:rPr>
          <w:spacing w:val="2"/>
        </w:rPr>
        <w:t xml:space="preserve"> </w:t>
      </w:r>
      <w:r>
        <w:rPr>
          <w:spacing w:val="-1"/>
        </w:rPr>
        <w:t>h</w:t>
      </w:r>
      <w:r>
        <w:t>igh ref</w:t>
      </w:r>
      <w:r>
        <w:rPr>
          <w:spacing w:val="-1"/>
        </w:rPr>
        <w:t>l</w:t>
      </w:r>
      <w:r>
        <w:t>ecting</w:t>
      </w:r>
      <w:r>
        <w:rPr>
          <w:spacing w:val="-4"/>
        </w:rPr>
        <w:t xml:space="preserve"> </w:t>
      </w:r>
      <w:r>
        <w:t>the</w:t>
      </w:r>
      <w:r>
        <w:rPr>
          <w:spacing w:val="1"/>
        </w:rPr>
        <w:t xml:space="preserve"> </w:t>
      </w:r>
      <w:r>
        <w:t>consumer</w:t>
      </w:r>
      <w:r>
        <w:rPr>
          <w:spacing w:val="-5"/>
        </w:rPr>
        <w:t xml:space="preserve"> </w:t>
      </w:r>
      <w:r>
        <w:t>decision</w:t>
      </w:r>
      <w:r>
        <w:rPr>
          <w:spacing w:val="-3"/>
        </w:rPr>
        <w:t xml:space="preserve"> </w:t>
      </w:r>
      <w:r>
        <w:t>to</w:t>
      </w:r>
      <w:r>
        <w:rPr>
          <w:spacing w:val="2"/>
        </w:rPr>
        <w:t xml:space="preserve"> </w:t>
      </w:r>
      <w:r>
        <w:t>p</w:t>
      </w:r>
      <w:r>
        <w:rPr>
          <w:spacing w:val="-2"/>
        </w:rPr>
        <w:t>a</w:t>
      </w:r>
      <w:r>
        <w:t>y</w:t>
      </w:r>
      <w:r>
        <w:rPr>
          <w:spacing w:val="3"/>
        </w:rPr>
        <w:t xml:space="preserve"> </w:t>
      </w:r>
      <w:r>
        <w:rPr>
          <w:spacing w:val="-2"/>
        </w:rPr>
        <w:t>m</w:t>
      </w:r>
      <w:r>
        <w:rPr>
          <w:spacing w:val="1"/>
        </w:rPr>
        <w:t>o</w:t>
      </w:r>
      <w:r>
        <w:t>re</w:t>
      </w:r>
      <w:r>
        <w:rPr>
          <w:spacing w:val="-3"/>
        </w:rPr>
        <w:t xml:space="preserve"> </w:t>
      </w:r>
      <w:r>
        <w:t>in</w:t>
      </w:r>
      <w:r>
        <w:rPr>
          <w:spacing w:val="2"/>
        </w:rPr>
        <w:t xml:space="preserve"> </w:t>
      </w:r>
      <w:r>
        <w:t>the</w:t>
      </w:r>
      <w:r>
        <w:rPr>
          <w:spacing w:val="1"/>
        </w:rPr>
        <w:t xml:space="preserve"> </w:t>
      </w:r>
      <w:r>
        <w:t>early</w:t>
      </w:r>
      <w:r>
        <w:rPr>
          <w:spacing w:val="2"/>
        </w:rPr>
        <w:t xml:space="preserve"> y</w:t>
      </w:r>
      <w:r>
        <w:t>ears.</w:t>
      </w:r>
      <w:r>
        <w:rPr>
          <w:spacing w:val="-1"/>
        </w:rPr>
        <w:t xml:space="preserve"> </w:t>
      </w:r>
      <w:r>
        <w:t>Where</w:t>
      </w:r>
      <w:r>
        <w:rPr>
          <w:spacing w:val="-2"/>
        </w:rPr>
        <w:t xml:space="preserve"> </w:t>
      </w:r>
      <w:r>
        <w:t>the</w:t>
      </w:r>
      <w:r>
        <w:rPr>
          <w:spacing w:val="1"/>
        </w:rPr>
        <w:t xml:space="preserve"> </w:t>
      </w:r>
      <w:r>
        <w:t>l</w:t>
      </w:r>
      <w:r>
        <w:rPr>
          <w:spacing w:val="2"/>
        </w:rPr>
        <w:t>i</w:t>
      </w:r>
      <w:r>
        <w:rPr>
          <w:spacing w:val="-2"/>
        </w:rPr>
        <w:t>m</w:t>
      </w:r>
      <w:r>
        <w:t>ited</w:t>
      </w:r>
      <w:r>
        <w:rPr>
          <w:spacing w:val="-2"/>
        </w:rPr>
        <w:t xml:space="preserve"> </w:t>
      </w:r>
      <w:r>
        <w:t>pay</w:t>
      </w:r>
      <w:r>
        <w:rPr>
          <w:spacing w:val="3"/>
        </w:rPr>
        <w:t xml:space="preserve"> </w:t>
      </w:r>
      <w:r>
        <w:t>is</w:t>
      </w:r>
      <w:r>
        <w:rPr>
          <w:spacing w:val="3"/>
        </w:rPr>
        <w:t xml:space="preserve"> </w:t>
      </w:r>
      <w:r>
        <w:t>to</w:t>
      </w:r>
      <w:r>
        <w:rPr>
          <w:spacing w:val="2"/>
        </w:rPr>
        <w:t xml:space="preserve"> </w:t>
      </w:r>
      <w:r>
        <w:t>age</w:t>
      </w:r>
      <w:r w:rsidR="00536E99">
        <w:t xml:space="preserve"> </w:t>
      </w:r>
      <w:r>
        <w:t>65</w:t>
      </w:r>
      <w:r>
        <w:rPr>
          <w:spacing w:val="-2"/>
        </w:rPr>
        <w:t xml:space="preserve"> </w:t>
      </w:r>
      <w:r>
        <w:t>or</w:t>
      </w:r>
      <w:r>
        <w:rPr>
          <w:spacing w:val="-3"/>
        </w:rPr>
        <w:t xml:space="preserve"> </w:t>
      </w:r>
      <w:r>
        <w:t>70</w:t>
      </w:r>
      <w:r>
        <w:rPr>
          <w:spacing w:val="-2"/>
        </w:rPr>
        <w:t xml:space="preserve"> </w:t>
      </w:r>
      <w:r>
        <w:t>and</w:t>
      </w:r>
      <w:r>
        <w:rPr>
          <w:spacing w:val="-3"/>
        </w:rPr>
        <w:t xml:space="preserve"> </w:t>
      </w:r>
      <w:r>
        <w:rPr>
          <w:spacing w:val="-1"/>
        </w:rPr>
        <w:t>t</w:t>
      </w:r>
      <w:r>
        <w:rPr>
          <w:spacing w:val="1"/>
        </w:rPr>
        <w:t>h</w:t>
      </w:r>
      <w:r>
        <w:t>e</w:t>
      </w:r>
      <w:r>
        <w:rPr>
          <w:spacing w:val="-3"/>
        </w:rPr>
        <w:t xml:space="preserve"> </w:t>
      </w:r>
      <w:r>
        <w:t>issue</w:t>
      </w:r>
      <w:r>
        <w:rPr>
          <w:spacing w:val="-4"/>
        </w:rPr>
        <w:t xml:space="preserve"> </w:t>
      </w:r>
      <w:r>
        <w:t>age</w:t>
      </w:r>
      <w:r>
        <w:rPr>
          <w:spacing w:val="-3"/>
        </w:rPr>
        <w:t xml:space="preserve"> </w:t>
      </w:r>
      <w:r>
        <w:t>is</w:t>
      </w:r>
      <w:r>
        <w:rPr>
          <w:spacing w:val="-1"/>
        </w:rPr>
        <w:t xml:space="preserve"> </w:t>
      </w:r>
      <w:r>
        <w:t>under</w:t>
      </w:r>
      <w:r>
        <w:rPr>
          <w:spacing w:val="-5"/>
        </w:rPr>
        <w:t xml:space="preserve"> </w:t>
      </w:r>
      <w:r>
        <w:t>50,</w:t>
      </w:r>
      <w:r>
        <w:rPr>
          <w:spacing w:val="-4"/>
        </w:rPr>
        <w:t xml:space="preserve"> </w:t>
      </w:r>
      <w:r>
        <w:t>the</w:t>
      </w:r>
      <w:r>
        <w:rPr>
          <w:spacing w:val="-3"/>
        </w:rPr>
        <w:t xml:space="preserve"> </w:t>
      </w:r>
      <w:r>
        <w:t>persistency</w:t>
      </w:r>
      <w:r>
        <w:rPr>
          <w:spacing w:val="-8"/>
        </w:rPr>
        <w:t xml:space="preserve"> </w:t>
      </w:r>
      <w:r>
        <w:t>will</w:t>
      </w:r>
      <w:r>
        <w:rPr>
          <w:spacing w:val="-3"/>
        </w:rPr>
        <w:t xml:space="preserve"> </w:t>
      </w:r>
      <w:r>
        <w:t>be</w:t>
      </w:r>
      <w:r>
        <w:rPr>
          <w:spacing w:val="-2"/>
        </w:rPr>
        <w:t xml:space="preserve"> </w:t>
      </w:r>
      <w:r>
        <w:t>closer</w:t>
      </w:r>
      <w:r>
        <w:rPr>
          <w:spacing w:val="-5"/>
        </w:rPr>
        <w:t xml:space="preserve"> </w:t>
      </w:r>
      <w:r>
        <w:t>to</w:t>
      </w:r>
      <w:r>
        <w:rPr>
          <w:spacing w:val="-2"/>
        </w:rPr>
        <w:t xml:space="preserve"> </w:t>
      </w:r>
      <w:r>
        <w:t>that</w:t>
      </w:r>
      <w:r>
        <w:rPr>
          <w:spacing w:val="-3"/>
        </w:rPr>
        <w:t xml:space="preserve"> </w:t>
      </w:r>
      <w:r>
        <w:t>for</w:t>
      </w:r>
      <w:r>
        <w:rPr>
          <w:spacing w:val="-3"/>
        </w:rPr>
        <w:t xml:space="preserve"> </w:t>
      </w:r>
      <w:r>
        <w:rPr>
          <w:spacing w:val="-1"/>
        </w:rPr>
        <w:t>l</w:t>
      </w:r>
      <w:r>
        <w:t>ifeti</w:t>
      </w:r>
      <w:r>
        <w:rPr>
          <w:spacing w:val="-1"/>
        </w:rPr>
        <w:t>m</w:t>
      </w:r>
      <w:r>
        <w:t>e</w:t>
      </w:r>
      <w:r>
        <w:rPr>
          <w:spacing w:val="-7"/>
        </w:rPr>
        <w:t xml:space="preserve"> </w:t>
      </w:r>
      <w:r>
        <w:t>pay</w:t>
      </w:r>
      <w:r>
        <w:rPr>
          <w:spacing w:val="-1"/>
        </w:rPr>
        <w:t xml:space="preserve"> </w:t>
      </w:r>
      <w:r>
        <w:t>products.</w:t>
      </w:r>
    </w:p>
    <w:p w:rsidR="00F45E0D" w:rsidRPr="00536E99" w:rsidRDefault="007F178E" w:rsidP="00536E99">
      <w:pPr>
        <w:pStyle w:val="Heading3"/>
        <w:rPr>
          <w:rFonts w:eastAsia="Times New Roman"/>
        </w:rPr>
      </w:pPr>
      <w:r>
        <w:rPr>
          <w:rFonts w:eastAsia="Times New Roman"/>
        </w:rPr>
        <w:t>9</w:t>
      </w:r>
      <w:r w:rsidR="008A0A4A">
        <w:rPr>
          <w:rFonts w:eastAsia="Times New Roman"/>
        </w:rPr>
        <w:t>.</w:t>
      </w:r>
      <w:r w:rsidR="008A0A4A">
        <w:rPr>
          <w:rFonts w:eastAsia="Times New Roman"/>
        </w:rPr>
        <w:tab/>
        <w:t>Are</w:t>
      </w:r>
      <w:r w:rsidR="008A0A4A">
        <w:rPr>
          <w:rFonts w:eastAsia="Times New Roman"/>
          <w:spacing w:val="-4"/>
        </w:rPr>
        <w:t xml:space="preserve"> </w:t>
      </w:r>
      <w:r w:rsidR="008A0A4A">
        <w:rPr>
          <w:rFonts w:eastAsia="Times New Roman"/>
        </w:rPr>
        <w:t>there</w:t>
      </w:r>
      <w:r w:rsidR="008A0A4A">
        <w:rPr>
          <w:rFonts w:eastAsia="Times New Roman"/>
          <w:spacing w:val="-5"/>
        </w:rPr>
        <w:t xml:space="preserve"> </w:t>
      </w:r>
      <w:r w:rsidR="008A0A4A">
        <w:rPr>
          <w:rFonts w:eastAsia="Times New Roman"/>
        </w:rPr>
        <w:t>any</w:t>
      </w:r>
      <w:r w:rsidR="008A0A4A">
        <w:rPr>
          <w:rFonts w:eastAsia="Times New Roman"/>
          <w:spacing w:val="-3"/>
        </w:rPr>
        <w:t xml:space="preserve"> </w:t>
      </w:r>
      <w:r w:rsidR="008A0A4A">
        <w:rPr>
          <w:rFonts w:eastAsia="Times New Roman"/>
        </w:rPr>
        <w:t>other</w:t>
      </w:r>
      <w:r w:rsidR="008A0A4A">
        <w:rPr>
          <w:rFonts w:eastAsia="Times New Roman"/>
          <w:spacing w:val="-5"/>
        </w:rPr>
        <w:t xml:space="preserve"> </w:t>
      </w:r>
      <w:r w:rsidR="008A0A4A">
        <w:rPr>
          <w:rFonts w:eastAsia="Times New Roman"/>
        </w:rPr>
        <w:t>issues</w:t>
      </w:r>
      <w:r w:rsidR="008A0A4A">
        <w:rPr>
          <w:rFonts w:eastAsia="Times New Roman"/>
          <w:spacing w:val="-5"/>
        </w:rPr>
        <w:t xml:space="preserve"> </w:t>
      </w:r>
      <w:r w:rsidR="008A0A4A">
        <w:rPr>
          <w:rFonts w:eastAsia="Times New Roman"/>
        </w:rPr>
        <w:t>that</w:t>
      </w:r>
      <w:r w:rsidR="008A0A4A">
        <w:rPr>
          <w:rFonts w:eastAsia="Times New Roman"/>
          <w:spacing w:val="-4"/>
        </w:rPr>
        <w:t xml:space="preserve"> </w:t>
      </w:r>
      <w:r w:rsidR="008A0A4A">
        <w:rPr>
          <w:rFonts w:eastAsia="Times New Roman"/>
        </w:rPr>
        <w:t>I</w:t>
      </w:r>
      <w:r w:rsidR="008A0A4A">
        <w:rPr>
          <w:rFonts w:eastAsia="Times New Roman"/>
          <w:spacing w:val="-1"/>
        </w:rPr>
        <w:t xml:space="preserve"> </w:t>
      </w:r>
      <w:r w:rsidR="008A0A4A">
        <w:rPr>
          <w:rFonts w:eastAsia="Times New Roman"/>
        </w:rPr>
        <w:t>should</w:t>
      </w:r>
      <w:r w:rsidR="008A0A4A">
        <w:rPr>
          <w:rFonts w:eastAsia="Times New Roman"/>
          <w:spacing w:val="-6"/>
        </w:rPr>
        <w:t xml:space="preserve"> </w:t>
      </w:r>
      <w:r w:rsidR="008A0A4A">
        <w:rPr>
          <w:rFonts w:eastAsia="Times New Roman"/>
        </w:rPr>
        <w:t>be</w:t>
      </w:r>
      <w:r w:rsidR="008A0A4A">
        <w:rPr>
          <w:rFonts w:eastAsia="Times New Roman"/>
          <w:spacing w:val="-2"/>
        </w:rPr>
        <w:t xml:space="preserve"> </w:t>
      </w:r>
      <w:r w:rsidR="008A0A4A">
        <w:rPr>
          <w:rFonts w:eastAsia="Times New Roman"/>
        </w:rPr>
        <w:t>aware</w:t>
      </w:r>
      <w:r w:rsidR="008A0A4A">
        <w:rPr>
          <w:rFonts w:eastAsia="Times New Roman"/>
          <w:spacing w:val="-6"/>
        </w:rPr>
        <w:t xml:space="preserve"> </w:t>
      </w:r>
      <w:r w:rsidR="008A0A4A">
        <w:rPr>
          <w:rFonts w:eastAsia="Times New Roman"/>
        </w:rPr>
        <w:t>of</w:t>
      </w:r>
      <w:r w:rsidR="008A0A4A">
        <w:rPr>
          <w:rFonts w:eastAsia="Times New Roman"/>
          <w:spacing w:val="-2"/>
        </w:rPr>
        <w:t xml:space="preserve"> </w:t>
      </w:r>
      <w:r w:rsidR="008A0A4A">
        <w:rPr>
          <w:rFonts w:eastAsia="Times New Roman"/>
        </w:rPr>
        <w:t>as</w:t>
      </w:r>
      <w:r w:rsidR="008A0A4A">
        <w:rPr>
          <w:rFonts w:eastAsia="Times New Roman"/>
          <w:spacing w:val="-2"/>
        </w:rPr>
        <w:t xml:space="preserve"> </w:t>
      </w:r>
      <w:r w:rsidR="008A0A4A">
        <w:rPr>
          <w:rFonts w:eastAsia="Times New Roman"/>
        </w:rPr>
        <w:t>a</w:t>
      </w:r>
      <w:r w:rsidR="008A0A4A">
        <w:rPr>
          <w:rFonts w:eastAsia="Times New Roman"/>
          <w:spacing w:val="-1"/>
        </w:rPr>
        <w:t xml:space="preserve"> </w:t>
      </w:r>
      <w:r w:rsidR="008A0A4A">
        <w:rPr>
          <w:rFonts w:eastAsia="Times New Roman"/>
        </w:rPr>
        <w:t>regula</w:t>
      </w:r>
      <w:r w:rsidR="008A0A4A">
        <w:rPr>
          <w:rFonts w:eastAsia="Times New Roman"/>
          <w:spacing w:val="-1"/>
        </w:rPr>
        <w:t>t</w:t>
      </w:r>
      <w:r w:rsidR="008A0A4A">
        <w:rPr>
          <w:rFonts w:eastAsia="Times New Roman"/>
        </w:rPr>
        <w:t>or?</w:t>
      </w:r>
    </w:p>
    <w:p w:rsidR="00F45E0D" w:rsidRPr="00536E99" w:rsidRDefault="008A0A4A" w:rsidP="00536E99">
      <w:pPr>
        <w:pStyle w:val="normal3"/>
      </w:pPr>
      <w:r>
        <w:t>LTCI</w:t>
      </w:r>
      <w:r>
        <w:rPr>
          <w:spacing w:val="4"/>
        </w:rPr>
        <w:t xml:space="preserve"> </w:t>
      </w:r>
      <w:r>
        <w:t>is</w:t>
      </w:r>
      <w:r>
        <w:rPr>
          <w:spacing w:val="9"/>
        </w:rPr>
        <w:t xml:space="preserve"> </w:t>
      </w:r>
      <w:r>
        <w:t>a</w:t>
      </w:r>
      <w:r>
        <w:rPr>
          <w:spacing w:val="8"/>
        </w:rPr>
        <w:t xml:space="preserve"> </w:t>
      </w:r>
      <w:r>
        <w:t>developing</w:t>
      </w:r>
      <w:r>
        <w:rPr>
          <w:spacing w:val="-1"/>
        </w:rPr>
        <w:t xml:space="preserve"> </w:t>
      </w:r>
      <w:r>
        <w:t>coverage</w:t>
      </w:r>
      <w:r>
        <w:rPr>
          <w:spacing w:val="2"/>
        </w:rPr>
        <w:t xml:space="preserve"> </w:t>
      </w:r>
      <w:r>
        <w:t>as</w:t>
      </w:r>
      <w:r>
        <w:rPr>
          <w:spacing w:val="8"/>
        </w:rPr>
        <w:t xml:space="preserve"> </w:t>
      </w:r>
      <w:r>
        <w:t>c</w:t>
      </w:r>
      <w:r>
        <w:rPr>
          <w:spacing w:val="2"/>
        </w:rPr>
        <w:t>o</w:t>
      </w:r>
      <w:r>
        <w:t>mpanies,</w:t>
      </w:r>
      <w:r>
        <w:rPr>
          <w:spacing w:val="-1"/>
        </w:rPr>
        <w:t xml:space="preserve"> </w:t>
      </w:r>
      <w:r>
        <w:t>consumers and</w:t>
      </w:r>
      <w:r>
        <w:rPr>
          <w:spacing w:val="6"/>
        </w:rPr>
        <w:t xml:space="preserve"> </w:t>
      </w:r>
      <w:r>
        <w:t>re</w:t>
      </w:r>
      <w:r>
        <w:rPr>
          <w:spacing w:val="2"/>
        </w:rPr>
        <w:t>g</w:t>
      </w:r>
      <w:r>
        <w:rPr>
          <w:spacing w:val="1"/>
        </w:rPr>
        <w:t>u</w:t>
      </w:r>
      <w:r>
        <w:t>lators learn</w:t>
      </w:r>
      <w:r>
        <w:rPr>
          <w:spacing w:val="6"/>
        </w:rPr>
        <w:t xml:space="preserve"> </w:t>
      </w:r>
      <w:r>
        <w:rPr>
          <w:spacing w:val="-2"/>
        </w:rPr>
        <w:t>m</w:t>
      </w:r>
      <w:r>
        <w:rPr>
          <w:spacing w:val="1"/>
        </w:rPr>
        <w:t>o</w:t>
      </w:r>
      <w:r>
        <w:t>re</w:t>
      </w:r>
      <w:r>
        <w:rPr>
          <w:spacing w:val="4"/>
        </w:rPr>
        <w:t xml:space="preserve"> </w:t>
      </w:r>
      <w:r>
        <w:t>about</w:t>
      </w:r>
      <w:r>
        <w:rPr>
          <w:spacing w:val="4"/>
        </w:rPr>
        <w:t xml:space="preserve"> </w:t>
      </w:r>
      <w:r>
        <w:t>what</w:t>
      </w:r>
      <w:r>
        <w:rPr>
          <w:spacing w:val="5"/>
        </w:rPr>
        <w:t xml:space="preserve"> </w:t>
      </w:r>
      <w:r>
        <w:t>is</w:t>
      </w:r>
      <w:r>
        <w:rPr>
          <w:spacing w:val="8"/>
        </w:rPr>
        <w:t xml:space="preserve"> </w:t>
      </w:r>
      <w:r>
        <w:t>needed and</w:t>
      </w:r>
      <w:r>
        <w:rPr>
          <w:spacing w:val="6"/>
        </w:rPr>
        <w:t xml:space="preserve"> </w:t>
      </w:r>
      <w:r>
        <w:t>what</w:t>
      </w:r>
      <w:r>
        <w:rPr>
          <w:spacing w:val="5"/>
        </w:rPr>
        <w:t xml:space="preserve"> </w:t>
      </w:r>
      <w:r>
        <w:t>can</w:t>
      </w:r>
      <w:r>
        <w:rPr>
          <w:spacing w:val="6"/>
        </w:rPr>
        <w:t xml:space="preserve"> </w:t>
      </w:r>
      <w:r>
        <w:t>be</w:t>
      </w:r>
      <w:r>
        <w:rPr>
          <w:spacing w:val="7"/>
        </w:rPr>
        <w:t xml:space="preserve"> </w:t>
      </w:r>
      <w:r>
        <w:t>prov</w:t>
      </w:r>
      <w:r>
        <w:rPr>
          <w:spacing w:val="-1"/>
        </w:rPr>
        <w:t>i</w:t>
      </w:r>
      <w:r>
        <w:t>ded on</w:t>
      </w:r>
      <w:r>
        <w:rPr>
          <w:spacing w:val="7"/>
        </w:rPr>
        <w:t xml:space="preserve"> </w:t>
      </w:r>
      <w:r>
        <w:t>a</w:t>
      </w:r>
      <w:r>
        <w:rPr>
          <w:spacing w:val="8"/>
        </w:rPr>
        <w:t xml:space="preserve"> </w:t>
      </w:r>
      <w:r>
        <w:t>sound</w:t>
      </w:r>
      <w:r>
        <w:rPr>
          <w:spacing w:val="3"/>
        </w:rPr>
        <w:t xml:space="preserve"> </w:t>
      </w:r>
      <w:r>
        <w:rPr>
          <w:spacing w:val="-1"/>
        </w:rPr>
        <w:t>b</w:t>
      </w:r>
      <w:r>
        <w:t>asis.</w:t>
      </w:r>
      <w:r>
        <w:rPr>
          <w:spacing w:val="4"/>
        </w:rPr>
        <w:t xml:space="preserve"> </w:t>
      </w:r>
      <w:r>
        <w:t>For</w:t>
      </w:r>
      <w:r>
        <w:rPr>
          <w:spacing w:val="6"/>
        </w:rPr>
        <w:t xml:space="preserve"> </w:t>
      </w:r>
      <w:r>
        <w:t>exa</w:t>
      </w:r>
      <w:r>
        <w:rPr>
          <w:spacing w:val="-2"/>
        </w:rPr>
        <w:t>m</w:t>
      </w:r>
      <w:r>
        <w:t>ple,</w:t>
      </w:r>
      <w:r>
        <w:rPr>
          <w:spacing w:val="1"/>
        </w:rPr>
        <w:t xml:space="preserve"> </w:t>
      </w:r>
      <w:r>
        <w:t>a</w:t>
      </w:r>
      <w:r>
        <w:rPr>
          <w:spacing w:val="8"/>
        </w:rPr>
        <w:t xml:space="preserve"> </w:t>
      </w:r>
      <w:r>
        <w:t>key</w:t>
      </w:r>
      <w:r>
        <w:rPr>
          <w:spacing w:val="7"/>
        </w:rPr>
        <w:t xml:space="preserve"> </w:t>
      </w:r>
      <w:r>
        <w:t>concept</w:t>
      </w:r>
      <w:r>
        <w:rPr>
          <w:spacing w:val="2"/>
        </w:rPr>
        <w:t xml:space="preserve"> </w:t>
      </w:r>
      <w:r>
        <w:t>in</w:t>
      </w:r>
      <w:r>
        <w:rPr>
          <w:spacing w:val="7"/>
        </w:rPr>
        <w:t xml:space="preserve"> </w:t>
      </w:r>
      <w:r>
        <w:t>t</w:t>
      </w:r>
      <w:r>
        <w:rPr>
          <w:spacing w:val="-1"/>
        </w:rPr>
        <w:t>od</w:t>
      </w:r>
      <w:r>
        <w:t>ay’s</w:t>
      </w:r>
      <w:r>
        <w:rPr>
          <w:spacing w:val="2"/>
        </w:rPr>
        <w:t xml:space="preserve"> </w:t>
      </w:r>
      <w:r>
        <w:t>pr</w:t>
      </w:r>
      <w:r>
        <w:rPr>
          <w:spacing w:val="-1"/>
        </w:rPr>
        <w:t>o</w:t>
      </w:r>
      <w:r>
        <w:t>ducts</w:t>
      </w:r>
      <w:r>
        <w:rPr>
          <w:spacing w:val="1"/>
        </w:rPr>
        <w:t xml:space="preserve"> </w:t>
      </w:r>
      <w:r>
        <w:t>is</w:t>
      </w:r>
      <w:r>
        <w:rPr>
          <w:spacing w:val="7"/>
        </w:rPr>
        <w:t xml:space="preserve"> </w:t>
      </w:r>
      <w:r>
        <w:t>the</w:t>
      </w:r>
      <w:r>
        <w:rPr>
          <w:spacing w:val="6"/>
        </w:rPr>
        <w:t xml:space="preserve"> </w:t>
      </w:r>
      <w:r>
        <w:t>place where</w:t>
      </w:r>
      <w:r>
        <w:rPr>
          <w:spacing w:val="29"/>
        </w:rPr>
        <w:t xml:space="preserve"> </w:t>
      </w:r>
      <w:r>
        <w:t>care</w:t>
      </w:r>
      <w:r>
        <w:rPr>
          <w:spacing w:val="29"/>
        </w:rPr>
        <w:t xml:space="preserve"> </w:t>
      </w:r>
      <w:r>
        <w:t>is</w:t>
      </w:r>
      <w:r>
        <w:rPr>
          <w:spacing w:val="32"/>
        </w:rPr>
        <w:t xml:space="preserve"> </w:t>
      </w:r>
      <w:r>
        <w:t>given.</w:t>
      </w:r>
      <w:r>
        <w:rPr>
          <w:spacing w:val="28"/>
        </w:rPr>
        <w:t xml:space="preserve"> </w:t>
      </w:r>
      <w:r>
        <w:t>Pro</w:t>
      </w:r>
      <w:r>
        <w:rPr>
          <w:spacing w:val="-1"/>
        </w:rPr>
        <w:t>d</w:t>
      </w:r>
      <w:r>
        <w:t>ucts</w:t>
      </w:r>
      <w:r>
        <w:rPr>
          <w:spacing w:val="25"/>
        </w:rPr>
        <w:t xml:space="preserve"> </w:t>
      </w:r>
      <w:r>
        <w:t>sold</w:t>
      </w:r>
      <w:r>
        <w:rPr>
          <w:spacing w:val="29"/>
        </w:rPr>
        <w:t xml:space="preserve"> </w:t>
      </w:r>
      <w:r>
        <w:t>in</w:t>
      </w:r>
      <w:r>
        <w:rPr>
          <w:spacing w:val="31"/>
        </w:rPr>
        <w:t xml:space="preserve"> </w:t>
      </w:r>
      <w:r>
        <w:t>the</w:t>
      </w:r>
      <w:r>
        <w:rPr>
          <w:spacing w:val="30"/>
        </w:rPr>
        <w:t xml:space="preserve"> </w:t>
      </w:r>
      <w:r>
        <w:t>1980s</w:t>
      </w:r>
      <w:r>
        <w:rPr>
          <w:spacing w:val="28"/>
        </w:rPr>
        <w:t xml:space="preserve"> </w:t>
      </w:r>
      <w:r>
        <w:t>generally</w:t>
      </w:r>
      <w:r>
        <w:rPr>
          <w:spacing w:val="27"/>
        </w:rPr>
        <w:t xml:space="preserve"> </w:t>
      </w:r>
      <w:r>
        <w:t>prov</w:t>
      </w:r>
      <w:r>
        <w:rPr>
          <w:spacing w:val="-1"/>
        </w:rPr>
        <w:t>id</w:t>
      </w:r>
      <w:r>
        <w:t>ed</w:t>
      </w:r>
      <w:r>
        <w:rPr>
          <w:spacing w:val="25"/>
        </w:rPr>
        <w:t xml:space="preserve"> </w:t>
      </w:r>
      <w:r>
        <w:t>coverage</w:t>
      </w:r>
      <w:r>
        <w:rPr>
          <w:spacing w:val="25"/>
        </w:rPr>
        <w:t xml:space="preserve"> </w:t>
      </w:r>
      <w:r>
        <w:t>on</w:t>
      </w:r>
      <w:r>
        <w:rPr>
          <w:spacing w:val="-1"/>
        </w:rPr>
        <w:t>l</w:t>
      </w:r>
      <w:r>
        <w:t>y</w:t>
      </w:r>
      <w:r>
        <w:rPr>
          <w:spacing w:val="30"/>
        </w:rPr>
        <w:t xml:space="preserve"> </w:t>
      </w:r>
      <w:r>
        <w:t>for</w:t>
      </w:r>
      <w:r>
        <w:rPr>
          <w:spacing w:val="30"/>
        </w:rPr>
        <w:t xml:space="preserve"> </w:t>
      </w:r>
      <w:r>
        <w:t>care</w:t>
      </w:r>
      <w:r>
        <w:rPr>
          <w:spacing w:val="29"/>
        </w:rPr>
        <w:t xml:space="preserve"> </w:t>
      </w:r>
      <w:r>
        <w:t>given</w:t>
      </w:r>
      <w:r>
        <w:rPr>
          <w:spacing w:val="28"/>
        </w:rPr>
        <w:t xml:space="preserve"> </w:t>
      </w:r>
      <w:r>
        <w:t>in</w:t>
      </w:r>
      <w:r>
        <w:rPr>
          <w:spacing w:val="31"/>
        </w:rPr>
        <w:t xml:space="preserve"> </w:t>
      </w:r>
      <w:r>
        <w:t>a nursing</w:t>
      </w:r>
      <w:r>
        <w:rPr>
          <w:spacing w:val="2"/>
        </w:rPr>
        <w:t xml:space="preserve"> </w:t>
      </w:r>
      <w:r>
        <w:t>ho</w:t>
      </w:r>
      <w:r>
        <w:rPr>
          <w:spacing w:val="-2"/>
        </w:rPr>
        <w:t>m</w:t>
      </w:r>
      <w:r>
        <w:t>e.</w:t>
      </w:r>
      <w:r>
        <w:rPr>
          <w:spacing w:val="4"/>
        </w:rPr>
        <w:t xml:space="preserve"> </w:t>
      </w:r>
      <w:r>
        <w:t>Over</w:t>
      </w:r>
      <w:r>
        <w:rPr>
          <w:spacing w:val="5"/>
        </w:rPr>
        <w:t xml:space="preserve"> </w:t>
      </w:r>
      <w:r>
        <w:t>the</w:t>
      </w:r>
      <w:r>
        <w:rPr>
          <w:spacing w:val="6"/>
        </w:rPr>
        <w:t xml:space="preserve"> </w:t>
      </w:r>
      <w:r>
        <w:rPr>
          <w:spacing w:val="2"/>
        </w:rPr>
        <w:t>y</w:t>
      </w:r>
      <w:r>
        <w:t>ears,</w:t>
      </w:r>
      <w:r>
        <w:rPr>
          <w:spacing w:val="4"/>
        </w:rPr>
        <w:t xml:space="preserve"> </w:t>
      </w:r>
      <w:r>
        <w:t>coverage</w:t>
      </w:r>
      <w:r>
        <w:rPr>
          <w:spacing w:val="2"/>
        </w:rPr>
        <w:t xml:space="preserve"> </w:t>
      </w:r>
      <w:r>
        <w:t>has</w:t>
      </w:r>
      <w:r>
        <w:rPr>
          <w:spacing w:val="6"/>
        </w:rPr>
        <w:t xml:space="preserve"> </w:t>
      </w:r>
      <w:r>
        <w:t>been</w:t>
      </w:r>
      <w:r>
        <w:rPr>
          <w:spacing w:val="6"/>
        </w:rPr>
        <w:t xml:space="preserve"> </w:t>
      </w:r>
      <w:r>
        <w:rPr>
          <w:spacing w:val="-2"/>
        </w:rPr>
        <w:t>m</w:t>
      </w:r>
      <w:r>
        <w:rPr>
          <w:spacing w:val="1"/>
        </w:rPr>
        <w:t>o</w:t>
      </w:r>
      <w:r>
        <w:t>re</w:t>
      </w:r>
      <w:r>
        <w:rPr>
          <w:spacing w:val="5"/>
        </w:rPr>
        <w:t xml:space="preserve"> </w:t>
      </w:r>
      <w:r>
        <w:t>frequently provided</w:t>
      </w:r>
      <w:r>
        <w:rPr>
          <w:spacing w:val="1"/>
        </w:rPr>
        <w:t xml:space="preserve"> </w:t>
      </w:r>
      <w:r>
        <w:t>in</w:t>
      </w:r>
      <w:r>
        <w:rPr>
          <w:spacing w:val="5"/>
        </w:rPr>
        <w:t xml:space="preserve"> </w:t>
      </w:r>
      <w:r>
        <w:t>other</w:t>
      </w:r>
      <w:r>
        <w:rPr>
          <w:spacing w:val="5"/>
        </w:rPr>
        <w:t xml:space="preserve"> </w:t>
      </w:r>
      <w:r>
        <w:t>settings:</w:t>
      </w:r>
      <w:r>
        <w:rPr>
          <w:spacing w:val="2"/>
        </w:rPr>
        <w:t xml:space="preserve"> </w:t>
      </w:r>
      <w:r>
        <w:t>adult</w:t>
      </w:r>
      <w:r>
        <w:rPr>
          <w:spacing w:val="5"/>
        </w:rPr>
        <w:t xml:space="preserve"> </w:t>
      </w:r>
      <w:r>
        <w:t>day care, ass</w:t>
      </w:r>
      <w:r>
        <w:rPr>
          <w:spacing w:val="1"/>
        </w:rPr>
        <w:t>i</w:t>
      </w:r>
      <w:r w:rsidR="00536E99">
        <w:t>sted</w:t>
      </w:r>
      <w:r>
        <w:t xml:space="preserve"> living</w:t>
      </w:r>
      <w:r>
        <w:rPr>
          <w:spacing w:val="55"/>
        </w:rPr>
        <w:t xml:space="preserve"> </w:t>
      </w:r>
      <w:r>
        <w:t>facilities</w:t>
      </w:r>
      <w:r>
        <w:rPr>
          <w:spacing w:val="53"/>
        </w:rPr>
        <w:t xml:space="preserve"> </w:t>
      </w:r>
      <w:r w:rsidR="00536E99">
        <w:t>and</w:t>
      </w:r>
      <w:r>
        <w:rPr>
          <w:spacing w:val="3"/>
        </w:rPr>
        <w:t xml:space="preserve"> </w:t>
      </w:r>
      <w:r w:rsidR="00536E99">
        <w:t>at</w:t>
      </w:r>
      <w:r>
        <w:rPr>
          <w:spacing w:val="4"/>
        </w:rPr>
        <w:t xml:space="preserve"> </w:t>
      </w:r>
      <w:r>
        <w:t>ho</w:t>
      </w:r>
      <w:r>
        <w:rPr>
          <w:spacing w:val="-2"/>
        </w:rPr>
        <w:t>m</w:t>
      </w:r>
      <w:r>
        <w:t xml:space="preserve">e. Now, </w:t>
      </w:r>
      <w:r w:rsidR="00536E99">
        <w:t>there</w:t>
      </w:r>
      <w:r>
        <w:rPr>
          <w:spacing w:val="3"/>
        </w:rPr>
        <w:t xml:space="preserve"> </w:t>
      </w:r>
      <w:r>
        <w:t xml:space="preserve">are </w:t>
      </w:r>
      <w:r>
        <w:rPr>
          <w:spacing w:val="2"/>
        </w:rPr>
        <w:t>p</w:t>
      </w:r>
      <w:r>
        <w:rPr>
          <w:spacing w:val="1"/>
        </w:rPr>
        <w:t>o</w:t>
      </w:r>
      <w:r>
        <w:t>licies</w:t>
      </w:r>
      <w:r>
        <w:rPr>
          <w:spacing w:val="53"/>
        </w:rPr>
        <w:t xml:space="preserve"> </w:t>
      </w:r>
      <w:r>
        <w:t>that provide</w:t>
      </w:r>
      <w:r>
        <w:rPr>
          <w:spacing w:val="53"/>
        </w:rPr>
        <w:t xml:space="preserve"> </w:t>
      </w:r>
      <w:r>
        <w:t>cov</w:t>
      </w:r>
      <w:r>
        <w:rPr>
          <w:spacing w:val="-1"/>
        </w:rPr>
        <w:t>e</w:t>
      </w:r>
      <w:r>
        <w:t>rage</w:t>
      </w:r>
      <w:r>
        <w:rPr>
          <w:spacing w:val="52"/>
        </w:rPr>
        <w:t xml:space="preserve"> </w:t>
      </w:r>
      <w:r>
        <w:t>without referen</w:t>
      </w:r>
      <w:r>
        <w:rPr>
          <w:spacing w:val="1"/>
        </w:rPr>
        <w:t>c</w:t>
      </w:r>
      <w:r>
        <w:t>e</w:t>
      </w:r>
      <w:r>
        <w:rPr>
          <w:spacing w:val="-8"/>
        </w:rPr>
        <w:t xml:space="preserve"> </w:t>
      </w:r>
      <w:r>
        <w:t>to</w:t>
      </w:r>
      <w:r>
        <w:rPr>
          <w:spacing w:val="-2"/>
        </w:rPr>
        <w:t xml:space="preserve"> </w:t>
      </w:r>
      <w:r>
        <w:t>place,</w:t>
      </w:r>
      <w:r>
        <w:rPr>
          <w:spacing w:val="-5"/>
        </w:rPr>
        <w:t xml:space="preserve"> </w:t>
      </w:r>
      <w:r>
        <w:t>whe</w:t>
      </w:r>
      <w:r>
        <w:rPr>
          <w:spacing w:val="1"/>
        </w:rPr>
        <w:t>r</w:t>
      </w:r>
      <w:r>
        <w:t>ev</w:t>
      </w:r>
      <w:r>
        <w:rPr>
          <w:spacing w:val="1"/>
        </w:rPr>
        <w:t>e</w:t>
      </w:r>
      <w:r>
        <w:t>r</w:t>
      </w:r>
      <w:r>
        <w:rPr>
          <w:spacing w:val="-8"/>
        </w:rPr>
        <w:t xml:space="preserve"> </w:t>
      </w:r>
      <w:r>
        <w:t>care</w:t>
      </w:r>
      <w:r>
        <w:rPr>
          <w:spacing w:val="-4"/>
        </w:rPr>
        <w:t xml:space="preserve"> </w:t>
      </w:r>
      <w:r>
        <w:t>is</w:t>
      </w:r>
      <w:r>
        <w:rPr>
          <w:spacing w:val="-1"/>
        </w:rPr>
        <w:t xml:space="preserve"> </w:t>
      </w:r>
      <w:r>
        <w:t>giv</w:t>
      </w:r>
      <w:r>
        <w:rPr>
          <w:spacing w:val="1"/>
        </w:rPr>
        <w:t>e</w:t>
      </w:r>
      <w:r>
        <w:t>n.</w:t>
      </w:r>
    </w:p>
    <w:p w:rsidR="00F45E0D" w:rsidRPr="00536E99" w:rsidRDefault="008A0A4A" w:rsidP="00536E99">
      <w:pPr>
        <w:pStyle w:val="normal3"/>
      </w:pPr>
      <w:r>
        <w:t>It</w:t>
      </w:r>
      <w:r>
        <w:rPr>
          <w:spacing w:val="30"/>
        </w:rPr>
        <w:t xml:space="preserve"> </w:t>
      </w:r>
      <w:r>
        <w:t>is</w:t>
      </w:r>
      <w:r>
        <w:rPr>
          <w:spacing w:val="30"/>
        </w:rPr>
        <w:t xml:space="preserve"> </w:t>
      </w:r>
      <w:r>
        <w:t>a</w:t>
      </w:r>
      <w:r>
        <w:rPr>
          <w:spacing w:val="30"/>
        </w:rPr>
        <w:t xml:space="preserve"> </w:t>
      </w:r>
      <w:r>
        <w:t>basic</w:t>
      </w:r>
      <w:r>
        <w:rPr>
          <w:spacing w:val="27"/>
        </w:rPr>
        <w:t xml:space="preserve"> </w:t>
      </w:r>
      <w:r>
        <w:t>fact</w:t>
      </w:r>
      <w:r>
        <w:rPr>
          <w:spacing w:val="28"/>
        </w:rPr>
        <w:t xml:space="preserve"> </w:t>
      </w:r>
      <w:r>
        <w:t>of</w:t>
      </w:r>
      <w:r>
        <w:rPr>
          <w:spacing w:val="29"/>
        </w:rPr>
        <w:t xml:space="preserve"> </w:t>
      </w:r>
      <w:r>
        <w:t>LTCI</w:t>
      </w:r>
      <w:r>
        <w:rPr>
          <w:spacing w:val="26"/>
        </w:rPr>
        <w:t xml:space="preserve"> </w:t>
      </w:r>
      <w:r>
        <w:t>that</w:t>
      </w:r>
      <w:r>
        <w:rPr>
          <w:spacing w:val="28"/>
        </w:rPr>
        <w:t xml:space="preserve"> </w:t>
      </w:r>
      <w:r>
        <w:t>each</w:t>
      </w:r>
      <w:r>
        <w:rPr>
          <w:spacing w:val="27"/>
        </w:rPr>
        <w:t xml:space="preserve"> </w:t>
      </w:r>
      <w:r>
        <w:t>aspect–p</w:t>
      </w:r>
      <w:r>
        <w:rPr>
          <w:spacing w:val="-3"/>
        </w:rPr>
        <w:t>o</w:t>
      </w:r>
      <w:r>
        <w:t>licy</w:t>
      </w:r>
      <w:r>
        <w:rPr>
          <w:spacing w:val="26"/>
        </w:rPr>
        <w:t xml:space="preserve"> </w:t>
      </w:r>
      <w:r>
        <w:t>design,</w:t>
      </w:r>
      <w:r>
        <w:rPr>
          <w:spacing w:val="25"/>
        </w:rPr>
        <w:t xml:space="preserve"> </w:t>
      </w:r>
      <w:r>
        <w:t>init</w:t>
      </w:r>
      <w:r>
        <w:rPr>
          <w:spacing w:val="-1"/>
        </w:rPr>
        <w:t>i</w:t>
      </w:r>
      <w:r>
        <w:t>al</w:t>
      </w:r>
      <w:r>
        <w:rPr>
          <w:spacing w:val="26"/>
        </w:rPr>
        <w:t xml:space="preserve"> </w:t>
      </w:r>
      <w:r>
        <w:t>pre</w:t>
      </w:r>
      <w:r>
        <w:rPr>
          <w:spacing w:val="-2"/>
        </w:rPr>
        <w:t>m</w:t>
      </w:r>
      <w:r>
        <w:t>i</w:t>
      </w:r>
      <w:r>
        <w:rPr>
          <w:spacing w:val="2"/>
        </w:rPr>
        <w:t>u</w:t>
      </w:r>
      <w:r>
        <w:t>ms,</w:t>
      </w:r>
      <w:r>
        <w:rPr>
          <w:spacing w:val="22"/>
        </w:rPr>
        <w:t xml:space="preserve"> </w:t>
      </w:r>
      <w:r>
        <w:t>underwriting,</w:t>
      </w:r>
      <w:r>
        <w:rPr>
          <w:spacing w:val="20"/>
        </w:rPr>
        <w:t xml:space="preserve"> </w:t>
      </w:r>
      <w:r>
        <w:rPr>
          <w:spacing w:val="-2"/>
        </w:rPr>
        <w:t>m</w:t>
      </w:r>
      <w:r>
        <w:t>arketing, claim</w:t>
      </w:r>
      <w:r>
        <w:rPr>
          <w:spacing w:val="12"/>
        </w:rPr>
        <w:t xml:space="preserve"> </w:t>
      </w:r>
      <w:r>
        <w:t>adjudication,</w:t>
      </w:r>
      <w:r>
        <w:rPr>
          <w:spacing w:val="8"/>
        </w:rPr>
        <w:t xml:space="preserve"> </w:t>
      </w:r>
      <w:r>
        <w:t>and</w:t>
      </w:r>
      <w:r>
        <w:rPr>
          <w:spacing w:val="15"/>
        </w:rPr>
        <w:t xml:space="preserve"> </w:t>
      </w:r>
      <w:r>
        <w:t>so</w:t>
      </w:r>
      <w:r>
        <w:rPr>
          <w:spacing w:val="15"/>
        </w:rPr>
        <w:t xml:space="preserve"> </w:t>
      </w:r>
      <w:r>
        <w:t>on</w:t>
      </w:r>
      <w:r>
        <w:rPr>
          <w:spacing w:val="16"/>
        </w:rPr>
        <w:t xml:space="preserve"> </w:t>
      </w:r>
      <w:r>
        <w:rPr>
          <w:spacing w:val="-1"/>
        </w:rPr>
        <w:t>m</w:t>
      </w:r>
      <w:r>
        <w:rPr>
          <w:spacing w:val="1"/>
        </w:rPr>
        <w:t>u</w:t>
      </w:r>
      <w:r>
        <w:t>st</w:t>
      </w:r>
      <w:r>
        <w:rPr>
          <w:spacing w:val="14"/>
        </w:rPr>
        <w:t xml:space="preserve"> </w:t>
      </w:r>
      <w:r>
        <w:t>be</w:t>
      </w:r>
      <w:r>
        <w:rPr>
          <w:spacing w:val="16"/>
        </w:rPr>
        <w:t xml:space="preserve"> </w:t>
      </w:r>
      <w:r>
        <w:t>sound</w:t>
      </w:r>
      <w:r>
        <w:rPr>
          <w:spacing w:val="13"/>
        </w:rPr>
        <w:t xml:space="preserve"> </w:t>
      </w:r>
      <w:r>
        <w:t>for</w:t>
      </w:r>
      <w:r>
        <w:rPr>
          <w:spacing w:val="14"/>
        </w:rPr>
        <w:t xml:space="preserve"> </w:t>
      </w:r>
      <w:r>
        <w:t>the</w:t>
      </w:r>
      <w:r>
        <w:rPr>
          <w:spacing w:val="14"/>
        </w:rPr>
        <w:t xml:space="preserve"> </w:t>
      </w:r>
      <w:r>
        <w:t>whole</w:t>
      </w:r>
      <w:r>
        <w:rPr>
          <w:spacing w:val="13"/>
        </w:rPr>
        <w:t xml:space="preserve"> </w:t>
      </w:r>
      <w:r>
        <w:t>package</w:t>
      </w:r>
      <w:r>
        <w:rPr>
          <w:spacing w:val="11"/>
        </w:rPr>
        <w:t xml:space="preserve"> </w:t>
      </w:r>
      <w:r>
        <w:t>to</w:t>
      </w:r>
      <w:r>
        <w:rPr>
          <w:spacing w:val="15"/>
        </w:rPr>
        <w:t xml:space="preserve"> </w:t>
      </w:r>
      <w:r>
        <w:t>be</w:t>
      </w:r>
      <w:r>
        <w:rPr>
          <w:spacing w:val="16"/>
        </w:rPr>
        <w:t xml:space="preserve"> </w:t>
      </w:r>
      <w:r>
        <w:t>sou</w:t>
      </w:r>
      <w:r>
        <w:rPr>
          <w:spacing w:val="-1"/>
        </w:rPr>
        <w:t>n</w:t>
      </w:r>
      <w:r>
        <w:t>d.</w:t>
      </w:r>
      <w:r>
        <w:rPr>
          <w:spacing w:val="12"/>
        </w:rPr>
        <w:t xml:space="preserve"> </w:t>
      </w:r>
      <w:r>
        <w:t>There</w:t>
      </w:r>
      <w:r>
        <w:rPr>
          <w:spacing w:val="13"/>
        </w:rPr>
        <w:t xml:space="preserve"> </w:t>
      </w:r>
      <w:r>
        <w:t>are</w:t>
      </w:r>
      <w:r>
        <w:rPr>
          <w:spacing w:val="14"/>
        </w:rPr>
        <w:t xml:space="preserve"> </w:t>
      </w:r>
      <w:r>
        <w:t>exa</w:t>
      </w:r>
      <w:r>
        <w:rPr>
          <w:spacing w:val="-1"/>
        </w:rPr>
        <w:t>m</w:t>
      </w:r>
      <w:r>
        <w:t>ples</w:t>
      </w:r>
      <w:r>
        <w:rPr>
          <w:spacing w:val="10"/>
        </w:rPr>
        <w:t xml:space="preserve"> </w:t>
      </w:r>
      <w:r>
        <w:t>in the</w:t>
      </w:r>
      <w:r>
        <w:rPr>
          <w:spacing w:val="7"/>
        </w:rPr>
        <w:t xml:space="preserve"> </w:t>
      </w:r>
      <w:r>
        <w:t>history</w:t>
      </w:r>
      <w:r>
        <w:rPr>
          <w:spacing w:val="5"/>
        </w:rPr>
        <w:t xml:space="preserve"> </w:t>
      </w:r>
      <w:r>
        <w:t>of</w:t>
      </w:r>
      <w:r>
        <w:rPr>
          <w:spacing w:val="7"/>
        </w:rPr>
        <w:t xml:space="preserve"> </w:t>
      </w:r>
      <w:r>
        <w:t>LTCI</w:t>
      </w:r>
      <w:r>
        <w:rPr>
          <w:spacing w:val="4"/>
        </w:rPr>
        <w:t xml:space="preserve"> </w:t>
      </w:r>
      <w:r>
        <w:t>whe</w:t>
      </w:r>
      <w:r>
        <w:rPr>
          <w:spacing w:val="1"/>
        </w:rPr>
        <w:t>r</w:t>
      </w:r>
      <w:r>
        <w:t>e</w:t>
      </w:r>
      <w:r>
        <w:rPr>
          <w:spacing w:val="4"/>
        </w:rPr>
        <w:t xml:space="preserve"> </w:t>
      </w:r>
      <w:r>
        <w:t>only</w:t>
      </w:r>
      <w:r>
        <w:rPr>
          <w:spacing w:val="7"/>
        </w:rPr>
        <w:t xml:space="preserve"> </w:t>
      </w:r>
      <w:r>
        <w:t>a</w:t>
      </w:r>
      <w:r>
        <w:rPr>
          <w:spacing w:val="8"/>
        </w:rPr>
        <w:t xml:space="preserve"> </w:t>
      </w:r>
      <w:r>
        <w:t>single</w:t>
      </w:r>
      <w:r>
        <w:rPr>
          <w:spacing w:val="4"/>
        </w:rPr>
        <w:t xml:space="preserve"> </w:t>
      </w:r>
      <w:r>
        <w:t>flaw</w:t>
      </w:r>
      <w:r>
        <w:rPr>
          <w:spacing w:val="5"/>
        </w:rPr>
        <w:t xml:space="preserve"> </w:t>
      </w:r>
      <w:r>
        <w:rPr>
          <w:spacing w:val="1"/>
        </w:rPr>
        <w:t>c</w:t>
      </w:r>
      <w:r>
        <w:t>aused</w:t>
      </w:r>
      <w:r>
        <w:rPr>
          <w:spacing w:val="4"/>
        </w:rPr>
        <w:t xml:space="preserve"> </w:t>
      </w:r>
      <w:r>
        <w:t>signific</w:t>
      </w:r>
      <w:r>
        <w:rPr>
          <w:spacing w:val="1"/>
        </w:rPr>
        <w:t>a</w:t>
      </w:r>
      <w:r>
        <w:t>nt pre</w:t>
      </w:r>
      <w:r>
        <w:rPr>
          <w:spacing w:val="-2"/>
        </w:rPr>
        <w:t>m</w:t>
      </w:r>
      <w:r>
        <w:t>i</w:t>
      </w:r>
      <w:r>
        <w:rPr>
          <w:spacing w:val="2"/>
        </w:rPr>
        <w:t>u</w:t>
      </w:r>
      <w:r>
        <w:t>m</w:t>
      </w:r>
      <w:r>
        <w:rPr>
          <w:spacing w:val="2"/>
        </w:rPr>
        <w:t xml:space="preserve"> </w:t>
      </w:r>
      <w:r>
        <w:t>rate</w:t>
      </w:r>
      <w:r>
        <w:rPr>
          <w:spacing w:val="6"/>
        </w:rPr>
        <w:t xml:space="preserve"> </w:t>
      </w:r>
      <w:r>
        <w:t>incr</w:t>
      </w:r>
      <w:r>
        <w:rPr>
          <w:spacing w:val="1"/>
        </w:rPr>
        <w:t>e</w:t>
      </w:r>
      <w:r>
        <w:t>as</w:t>
      </w:r>
      <w:r>
        <w:rPr>
          <w:spacing w:val="1"/>
        </w:rPr>
        <w:t>e</w:t>
      </w:r>
      <w:r>
        <w:t>s,</w:t>
      </w:r>
      <w:r>
        <w:rPr>
          <w:spacing w:val="1"/>
        </w:rPr>
        <w:t xml:space="preserve"> </w:t>
      </w:r>
      <w:r>
        <w:t>disgruntled insureds</w:t>
      </w:r>
      <w:r>
        <w:rPr>
          <w:spacing w:val="-7"/>
        </w:rPr>
        <w:t xml:space="preserve"> </w:t>
      </w:r>
      <w:r>
        <w:t>and</w:t>
      </w:r>
      <w:r>
        <w:rPr>
          <w:spacing w:val="-3"/>
        </w:rPr>
        <w:t xml:space="preserve"> </w:t>
      </w:r>
      <w:r>
        <w:rPr>
          <w:spacing w:val="-1"/>
        </w:rPr>
        <w:t>l</w:t>
      </w:r>
      <w:r>
        <w:rPr>
          <w:spacing w:val="1"/>
        </w:rPr>
        <w:t>o</w:t>
      </w:r>
      <w:r>
        <w:t>st</w:t>
      </w:r>
      <w:r>
        <w:rPr>
          <w:spacing w:val="-3"/>
        </w:rPr>
        <w:t xml:space="preserve"> </w:t>
      </w:r>
      <w:r>
        <w:t>coverage.</w:t>
      </w:r>
    </w:p>
    <w:p w:rsidR="00F45E0D" w:rsidRPr="00536E99" w:rsidRDefault="008A0A4A" w:rsidP="00536E99">
      <w:pPr>
        <w:pStyle w:val="normal3"/>
      </w:pPr>
      <w:r>
        <w:t>For</w:t>
      </w:r>
      <w:r>
        <w:rPr>
          <w:spacing w:val="30"/>
        </w:rPr>
        <w:t xml:space="preserve"> </w:t>
      </w:r>
      <w:r>
        <w:t>exa</w:t>
      </w:r>
      <w:r>
        <w:rPr>
          <w:spacing w:val="-1"/>
        </w:rPr>
        <w:t>m</w:t>
      </w:r>
      <w:r>
        <w:t>ple,</w:t>
      </w:r>
      <w:r>
        <w:rPr>
          <w:spacing w:val="25"/>
        </w:rPr>
        <w:t xml:space="preserve"> </w:t>
      </w:r>
      <w:r>
        <w:t>if</w:t>
      </w:r>
      <w:r>
        <w:rPr>
          <w:spacing w:val="32"/>
        </w:rPr>
        <w:t xml:space="preserve"> </w:t>
      </w:r>
      <w:r>
        <w:t>a</w:t>
      </w:r>
      <w:r>
        <w:rPr>
          <w:spacing w:val="32"/>
        </w:rPr>
        <w:t xml:space="preserve"> </w:t>
      </w:r>
      <w:r>
        <w:t>new</w:t>
      </w:r>
      <w:r>
        <w:rPr>
          <w:spacing w:val="29"/>
        </w:rPr>
        <w:t xml:space="preserve"> </w:t>
      </w:r>
      <w:r>
        <w:t>liberal</w:t>
      </w:r>
      <w:r>
        <w:rPr>
          <w:spacing w:val="27"/>
        </w:rPr>
        <w:t xml:space="preserve"> </w:t>
      </w:r>
      <w:r>
        <w:t>benefit</w:t>
      </w:r>
      <w:r>
        <w:rPr>
          <w:spacing w:val="27"/>
        </w:rPr>
        <w:t xml:space="preserve"> </w:t>
      </w:r>
      <w:r>
        <w:t>is</w:t>
      </w:r>
      <w:r>
        <w:rPr>
          <w:spacing w:val="32"/>
        </w:rPr>
        <w:t xml:space="preserve"> </w:t>
      </w:r>
      <w:r>
        <w:t>offered</w:t>
      </w:r>
      <w:r>
        <w:rPr>
          <w:spacing w:val="26"/>
        </w:rPr>
        <w:t xml:space="preserve"> </w:t>
      </w:r>
      <w:r>
        <w:t>and</w:t>
      </w:r>
      <w:r>
        <w:rPr>
          <w:spacing w:val="30"/>
        </w:rPr>
        <w:t xml:space="preserve"> </w:t>
      </w:r>
      <w:r>
        <w:t>underwriting</w:t>
      </w:r>
      <w:r>
        <w:rPr>
          <w:spacing w:val="22"/>
        </w:rPr>
        <w:t xml:space="preserve"> </w:t>
      </w:r>
      <w:r>
        <w:t>has</w:t>
      </w:r>
      <w:r>
        <w:rPr>
          <w:spacing w:val="30"/>
        </w:rPr>
        <w:t xml:space="preserve"> </w:t>
      </w:r>
      <w:r>
        <w:t>not</w:t>
      </w:r>
      <w:r>
        <w:rPr>
          <w:spacing w:val="30"/>
        </w:rPr>
        <w:t xml:space="preserve"> </w:t>
      </w:r>
      <w:r>
        <w:t>been</w:t>
      </w:r>
      <w:r>
        <w:rPr>
          <w:spacing w:val="29"/>
        </w:rPr>
        <w:t xml:space="preserve"> </w:t>
      </w:r>
      <w:r>
        <w:t>reviewed</w:t>
      </w:r>
      <w:r>
        <w:rPr>
          <w:spacing w:val="25"/>
        </w:rPr>
        <w:t xml:space="preserve"> </w:t>
      </w:r>
      <w:r>
        <w:t>and</w:t>
      </w:r>
      <w:r>
        <w:rPr>
          <w:spacing w:val="30"/>
        </w:rPr>
        <w:t xml:space="preserve"> </w:t>
      </w:r>
      <w:r>
        <w:t>possib</w:t>
      </w:r>
      <w:r>
        <w:rPr>
          <w:spacing w:val="-1"/>
        </w:rPr>
        <w:t>l</w:t>
      </w:r>
      <w:r>
        <w:t>y revised,</w:t>
      </w:r>
      <w:r>
        <w:rPr>
          <w:spacing w:val="7"/>
        </w:rPr>
        <w:t xml:space="preserve"> </w:t>
      </w:r>
      <w:r>
        <w:t>then</w:t>
      </w:r>
      <w:r>
        <w:rPr>
          <w:spacing w:val="10"/>
        </w:rPr>
        <w:t xml:space="preserve"> </w:t>
      </w:r>
      <w:r>
        <w:t>cla</w:t>
      </w:r>
      <w:r>
        <w:rPr>
          <w:spacing w:val="2"/>
        </w:rPr>
        <w:t>i</w:t>
      </w:r>
      <w:r>
        <w:rPr>
          <w:spacing w:val="-2"/>
        </w:rPr>
        <w:t>m</w:t>
      </w:r>
      <w:r>
        <w:t>s</w:t>
      </w:r>
      <w:r>
        <w:rPr>
          <w:spacing w:val="8"/>
        </w:rPr>
        <w:t xml:space="preserve"> </w:t>
      </w:r>
      <w:r>
        <w:t>may</w:t>
      </w:r>
      <w:r>
        <w:rPr>
          <w:spacing w:val="10"/>
        </w:rPr>
        <w:t xml:space="preserve"> </w:t>
      </w:r>
      <w:r>
        <w:t>be</w:t>
      </w:r>
      <w:r>
        <w:rPr>
          <w:spacing w:val="12"/>
        </w:rPr>
        <w:t xml:space="preserve"> </w:t>
      </w:r>
      <w:r>
        <w:t>higher</w:t>
      </w:r>
      <w:r>
        <w:rPr>
          <w:spacing w:val="8"/>
        </w:rPr>
        <w:t xml:space="preserve"> </w:t>
      </w:r>
      <w:r>
        <w:rPr>
          <w:spacing w:val="-1"/>
        </w:rPr>
        <w:t>t</w:t>
      </w:r>
      <w:r>
        <w:rPr>
          <w:spacing w:val="1"/>
        </w:rPr>
        <w:t>h</w:t>
      </w:r>
      <w:r>
        <w:t>an</w:t>
      </w:r>
      <w:r>
        <w:rPr>
          <w:spacing w:val="10"/>
        </w:rPr>
        <w:t xml:space="preserve"> </w:t>
      </w:r>
      <w:r>
        <w:t>expected.</w:t>
      </w:r>
      <w:r>
        <w:rPr>
          <w:spacing w:val="6"/>
        </w:rPr>
        <w:t xml:space="preserve"> </w:t>
      </w:r>
      <w:r>
        <w:rPr>
          <w:spacing w:val="-1"/>
        </w:rPr>
        <w:t>I</w:t>
      </w:r>
      <w:r>
        <w:t>f</w:t>
      </w:r>
      <w:r>
        <w:rPr>
          <w:spacing w:val="13"/>
        </w:rPr>
        <w:t xml:space="preserve"> </w:t>
      </w:r>
      <w:r>
        <w:t>so,</w:t>
      </w:r>
      <w:r>
        <w:rPr>
          <w:spacing w:val="11"/>
        </w:rPr>
        <w:t xml:space="preserve"> </w:t>
      </w:r>
      <w:r>
        <w:t>pre</w:t>
      </w:r>
      <w:r>
        <w:rPr>
          <w:spacing w:val="-2"/>
        </w:rPr>
        <w:t>m</w:t>
      </w:r>
      <w:r>
        <w:t>iums</w:t>
      </w:r>
      <w:r>
        <w:rPr>
          <w:spacing w:val="5"/>
        </w:rPr>
        <w:t xml:space="preserve"> </w:t>
      </w:r>
      <w:r>
        <w:t>will</w:t>
      </w:r>
      <w:r>
        <w:rPr>
          <w:spacing w:val="11"/>
        </w:rPr>
        <w:t xml:space="preserve"> </w:t>
      </w:r>
      <w:r>
        <w:rPr>
          <w:spacing w:val="-2"/>
        </w:rPr>
        <w:t>in</w:t>
      </w:r>
      <w:r>
        <w:rPr>
          <w:spacing w:val="-1"/>
        </w:rPr>
        <w:t>c</w:t>
      </w:r>
      <w:r>
        <w:rPr>
          <w:spacing w:val="-2"/>
        </w:rPr>
        <w:t>r</w:t>
      </w:r>
      <w:r>
        <w:rPr>
          <w:spacing w:val="-1"/>
        </w:rPr>
        <w:t>e</w:t>
      </w:r>
      <w:r>
        <w:rPr>
          <w:spacing w:val="-3"/>
        </w:rPr>
        <w:t>a</w:t>
      </w:r>
      <w:r>
        <w:rPr>
          <w:spacing w:val="-1"/>
        </w:rPr>
        <w:t>s</w:t>
      </w:r>
      <w:r>
        <w:rPr>
          <w:spacing w:val="-3"/>
        </w:rPr>
        <w:t>e</w:t>
      </w:r>
      <w:r>
        <w:t>,</w:t>
      </w:r>
      <w:r>
        <w:rPr>
          <w:spacing w:val="2"/>
        </w:rPr>
        <w:t xml:space="preserve"> </w:t>
      </w:r>
      <w:r>
        <w:rPr>
          <w:spacing w:val="-3"/>
        </w:rPr>
        <w:t>a</w:t>
      </w:r>
      <w:r>
        <w:rPr>
          <w:spacing w:val="-2"/>
        </w:rPr>
        <w:t>n</w:t>
      </w:r>
      <w:r>
        <w:t>d</w:t>
      </w:r>
      <w:r>
        <w:rPr>
          <w:spacing w:val="6"/>
        </w:rPr>
        <w:t xml:space="preserve"> </w:t>
      </w:r>
      <w:r>
        <w:rPr>
          <w:spacing w:val="-2"/>
        </w:rPr>
        <w:t>po</w:t>
      </w:r>
      <w:r>
        <w:rPr>
          <w:spacing w:val="-1"/>
        </w:rPr>
        <w:t>te</w:t>
      </w:r>
      <w:r>
        <w:rPr>
          <w:spacing w:val="-2"/>
        </w:rPr>
        <w:t>nti</w:t>
      </w:r>
      <w:r>
        <w:rPr>
          <w:spacing w:val="-3"/>
        </w:rPr>
        <w:t>a</w:t>
      </w:r>
      <w:r>
        <w:rPr>
          <w:spacing w:val="-1"/>
        </w:rPr>
        <w:t>l</w:t>
      </w:r>
      <w:r>
        <w:rPr>
          <w:spacing w:val="-2"/>
        </w:rPr>
        <w:t>l</w:t>
      </w:r>
      <w:r>
        <w:t xml:space="preserve">y, </w:t>
      </w:r>
      <w:r>
        <w:rPr>
          <w:spacing w:val="-3"/>
        </w:rPr>
        <w:t>ma</w:t>
      </w:r>
      <w:r>
        <w:rPr>
          <w:spacing w:val="-2"/>
        </w:rPr>
        <w:t>n</w:t>
      </w:r>
      <w:r>
        <w:t xml:space="preserve">y </w:t>
      </w:r>
      <w:r>
        <w:rPr>
          <w:spacing w:val="-2"/>
        </w:rPr>
        <w:t>insure</w:t>
      </w:r>
      <w:r>
        <w:rPr>
          <w:spacing w:val="-1"/>
        </w:rPr>
        <w:t>d</w:t>
      </w:r>
      <w:r>
        <w:t>s</w:t>
      </w:r>
      <w:r>
        <w:rPr>
          <w:spacing w:val="-11"/>
        </w:rPr>
        <w:t xml:space="preserve"> </w:t>
      </w:r>
      <w:r>
        <w:rPr>
          <w:spacing w:val="-2"/>
        </w:rPr>
        <w:t>coul</w:t>
      </w:r>
      <w:r>
        <w:t>d</w:t>
      </w:r>
      <w:r>
        <w:rPr>
          <w:spacing w:val="-9"/>
        </w:rPr>
        <w:t xml:space="preserve"> </w:t>
      </w:r>
      <w:r>
        <w:rPr>
          <w:spacing w:val="-2"/>
        </w:rPr>
        <w:t>los</w:t>
      </w:r>
      <w:r>
        <w:t>e</w:t>
      </w:r>
      <w:r>
        <w:rPr>
          <w:spacing w:val="-7"/>
        </w:rPr>
        <w:t xml:space="preserve"> </w:t>
      </w:r>
      <w:r>
        <w:rPr>
          <w:spacing w:val="-2"/>
        </w:rPr>
        <w:t>coverag</w:t>
      </w:r>
      <w:r>
        <w:t>e</w:t>
      </w:r>
      <w:r>
        <w:rPr>
          <w:spacing w:val="-12"/>
        </w:rPr>
        <w:t xml:space="preserve"> </w:t>
      </w:r>
      <w:r>
        <w:rPr>
          <w:spacing w:val="-2"/>
        </w:rPr>
        <w:t>righ</w:t>
      </w:r>
      <w:r>
        <w:t>t</w:t>
      </w:r>
      <w:r>
        <w:rPr>
          <w:spacing w:val="-7"/>
        </w:rPr>
        <w:t xml:space="preserve"> </w:t>
      </w:r>
      <w:r>
        <w:rPr>
          <w:spacing w:val="-2"/>
        </w:rPr>
        <w:t>whe</w:t>
      </w:r>
      <w:r>
        <w:t>n</w:t>
      </w:r>
      <w:r>
        <w:rPr>
          <w:spacing w:val="-8"/>
        </w:rPr>
        <w:t xml:space="preserve"> </w:t>
      </w:r>
      <w:r>
        <w:rPr>
          <w:spacing w:val="-2"/>
        </w:rPr>
        <w:t>the</w:t>
      </w:r>
      <w:r>
        <w:t>y</w:t>
      </w:r>
      <w:r>
        <w:rPr>
          <w:spacing w:val="-6"/>
        </w:rPr>
        <w:t xml:space="preserve"> </w:t>
      </w:r>
      <w:r>
        <w:rPr>
          <w:spacing w:val="-4"/>
        </w:rPr>
        <w:t>m</w:t>
      </w:r>
      <w:r>
        <w:rPr>
          <w:spacing w:val="-1"/>
        </w:rPr>
        <w:t>o</w:t>
      </w:r>
      <w:r>
        <w:rPr>
          <w:spacing w:val="-2"/>
        </w:rPr>
        <w:t>s</w:t>
      </w:r>
      <w:r>
        <w:t>t</w:t>
      </w:r>
      <w:r>
        <w:rPr>
          <w:spacing w:val="-8"/>
        </w:rPr>
        <w:t xml:space="preserve"> </w:t>
      </w:r>
      <w:r>
        <w:rPr>
          <w:spacing w:val="-1"/>
        </w:rPr>
        <w:t>n</w:t>
      </w:r>
      <w:r>
        <w:rPr>
          <w:spacing w:val="-2"/>
        </w:rPr>
        <w:t>ee</w:t>
      </w:r>
      <w:r>
        <w:t>d</w:t>
      </w:r>
      <w:r>
        <w:rPr>
          <w:spacing w:val="-8"/>
        </w:rPr>
        <w:t xml:space="preserve"> </w:t>
      </w:r>
      <w:r>
        <w:rPr>
          <w:spacing w:val="-2"/>
        </w:rPr>
        <w:t>it.</w:t>
      </w:r>
    </w:p>
    <w:p w:rsidR="00F45E0D" w:rsidRPr="00536E99" w:rsidRDefault="008A0A4A" w:rsidP="00536E99">
      <w:pPr>
        <w:pStyle w:val="normal3"/>
      </w:pPr>
      <w:r>
        <w:t>A</w:t>
      </w:r>
      <w:r>
        <w:rPr>
          <w:spacing w:val="33"/>
        </w:rPr>
        <w:t xml:space="preserve"> </w:t>
      </w:r>
      <w:r>
        <w:t>key</w:t>
      </w:r>
      <w:r>
        <w:rPr>
          <w:spacing w:val="34"/>
        </w:rPr>
        <w:t xml:space="preserve"> </w:t>
      </w:r>
      <w:r>
        <w:t>point</w:t>
      </w:r>
      <w:r>
        <w:rPr>
          <w:spacing w:val="29"/>
        </w:rPr>
        <w:t xml:space="preserve"> </w:t>
      </w:r>
      <w:r>
        <w:t>is</w:t>
      </w:r>
      <w:r>
        <w:rPr>
          <w:spacing w:val="34"/>
        </w:rPr>
        <w:t xml:space="preserve"> </w:t>
      </w:r>
      <w:r>
        <w:t>that</w:t>
      </w:r>
      <w:r>
        <w:rPr>
          <w:spacing w:val="32"/>
        </w:rPr>
        <w:t xml:space="preserve"> </w:t>
      </w:r>
      <w:r>
        <w:t>all</w:t>
      </w:r>
      <w:r>
        <w:rPr>
          <w:spacing w:val="34"/>
        </w:rPr>
        <w:t xml:space="preserve"> </w:t>
      </w:r>
      <w:r>
        <w:t>aspects</w:t>
      </w:r>
      <w:r>
        <w:rPr>
          <w:spacing w:val="29"/>
        </w:rPr>
        <w:t xml:space="preserve"> </w:t>
      </w:r>
      <w:r>
        <w:t>of</w:t>
      </w:r>
      <w:r>
        <w:rPr>
          <w:spacing w:val="33"/>
        </w:rPr>
        <w:t xml:space="preserve"> </w:t>
      </w:r>
      <w:r>
        <w:t>a</w:t>
      </w:r>
      <w:r>
        <w:rPr>
          <w:spacing w:val="34"/>
        </w:rPr>
        <w:t xml:space="preserve"> </w:t>
      </w:r>
      <w:r>
        <w:t>LTCI</w:t>
      </w:r>
      <w:r>
        <w:rPr>
          <w:spacing w:val="30"/>
        </w:rPr>
        <w:t xml:space="preserve"> </w:t>
      </w:r>
      <w:r>
        <w:t>policy</w:t>
      </w:r>
      <w:r>
        <w:rPr>
          <w:spacing w:val="32"/>
        </w:rPr>
        <w:t xml:space="preserve"> </w:t>
      </w:r>
      <w:r>
        <w:rPr>
          <w:spacing w:val="-1"/>
        </w:rPr>
        <w:t>n</w:t>
      </w:r>
      <w:r>
        <w:t>eed</w:t>
      </w:r>
      <w:r>
        <w:rPr>
          <w:spacing w:val="31"/>
        </w:rPr>
        <w:t xml:space="preserve"> </w:t>
      </w:r>
      <w:r>
        <w:t>to</w:t>
      </w:r>
      <w:r>
        <w:rPr>
          <w:spacing w:val="33"/>
        </w:rPr>
        <w:t xml:space="preserve"> </w:t>
      </w:r>
      <w:r>
        <w:t>be</w:t>
      </w:r>
      <w:r>
        <w:rPr>
          <w:spacing w:val="33"/>
        </w:rPr>
        <w:t xml:space="preserve"> </w:t>
      </w:r>
      <w:r>
        <w:t>c</w:t>
      </w:r>
      <w:r>
        <w:rPr>
          <w:spacing w:val="2"/>
        </w:rPr>
        <w:t>o</w:t>
      </w:r>
      <w:r>
        <w:t>nsidered.</w:t>
      </w:r>
      <w:r>
        <w:rPr>
          <w:spacing w:val="25"/>
        </w:rPr>
        <w:t xml:space="preserve"> </w:t>
      </w:r>
      <w:r>
        <w:t>All</w:t>
      </w:r>
      <w:r>
        <w:rPr>
          <w:spacing w:val="32"/>
        </w:rPr>
        <w:t xml:space="preserve"> </w:t>
      </w:r>
      <w:r>
        <w:t>policy</w:t>
      </w:r>
      <w:r>
        <w:rPr>
          <w:spacing w:val="32"/>
        </w:rPr>
        <w:t xml:space="preserve"> </w:t>
      </w:r>
      <w:r>
        <w:t>aspects</w:t>
      </w:r>
      <w:r>
        <w:rPr>
          <w:spacing w:val="29"/>
        </w:rPr>
        <w:t xml:space="preserve"> </w:t>
      </w:r>
      <w:r>
        <w:t>should</w:t>
      </w:r>
      <w:r>
        <w:rPr>
          <w:spacing w:val="29"/>
        </w:rPr>
        <w:t xml:space="preserve"> </w:t>
      </w:r>
      <w:r>
        <w:t>be reviewed</w:t>
      </w:r>
      <w:r>
        <w:rPr>
          <w:spacing w:val="4"/>
        </w:rPr>
        <w:t xml:space="preserve"> </w:t>
      </w:r>
      <w:r>
        <w:t>to</w:t>
      </w:r>
      <w:r>
        <w:rPr>
          <w:spacing w:val="10"/>
        </w:rPr>
        <w:t xml:space="preserve"> </w:t>
      </w:r>
      <w:r>
        <w:rPr>
          <w:spacing w:val="2"/>
        </w:rPr>
        <w:t>d</w:t>
      </w:r>
      <w:r>
        <w:t>eter</w:t>
      </w:r>
      <w:r>
        <w:rPr>
          <w:spacing w:val="-2"/>
        </w:rPr>
        <w:t>m</w:t>
      </w:r>
      <w:r>
        <w:t>ine</w:t>
      </w:r>
      <w:r>
        <w:rPr>
          <w:spacing w:val="3"/>
        </w:rPr>
        <w:t xml:space="preserve"> </w:t>
      </w:r>
      <w:r>
        <w:t>whether</w:t>
      </w:r>
      <w:r>
        <w:rPr>
          <w:spacing w:val="6"/>
        </w:rPr>
        <w:t xml:space="preserve"> </w:t>
      </w:r>
      <w:r>
        <w:rPr>
          <w:spacing w:val="-2"/>
        </w:rPr>
        <w:t>m</w:t>
      </w:r>
      <w:r>
        <w:t>odifications are</w:t>
      </w:r>
      <w:r>
        <w:rPr>
          <w:spacing w:val="9"/>
        </w:rPr>
        <w:t xml:space="preserve"> </w:t>
      </w:r>
      <w:r>
        <w:t>needed</w:t>
      </w:r>
      <w:r>
        <w:rPr>
          <w:spacing w:val="5"/>
        </w:rPr>
        <w:t xml:space="preserve"> </w:t>
      </w:r>
      <w:r>
        <w:t>so</w:t>
      </w:r>
      <w:r>
        <w:rPr>
          <w:spacing w:val="9"/>
        </w:rPr>
        <w:t xml:space="preserve"> </w:t>
      </w:r>
      <w:r>
        <w:t>that</w:t>
      </w:r>
      <w:r>
        <w:rPr>
          <w:spacing w:val="9"/>
        </w:rPr>
        <w:t xml:space="preserve"> </w:t>
      </w:r>
      <w:r>
        <w:t>actual</w:t>
      </w:r>
      <w:r>
        <w:rPr>
          <w:spacing w:val="7"/>
        </w:rPr>
        <w:t xml:space="preserve"> </w:t>
      </w:r>
      <w:r>
        <w:t>cla</w:t>
      </w:r>
      <w:r>
        <w:rPr>
          <w:spacing w:val="1"/>
        </w:rPr>
        <w:t>i</w:t>
      </w:r>
      <w:r>
        <w:t>ms</w:t>
      </w:r>
      <w:r>
        <w:rPr>
          <w:spacing w:val="7"/>
        </w:rPr>
        <w:t xml:space="preserve"> </w:t>
      </w:r>
      <w:r>
        <w:t>have</w:t>
      </w:r>
      <w:r>
        <w:rPr>
          <w:spacing w:val="7"/>
        </w:rPr>
        <w:t xml:space="preserve"> </w:t>
      </w:r>
      <w:r>
        <w:t>a</w:t>
      </w:r>
      <w:r>
        <w:rPr>
          <w:spacing w:val="10"/>
        </w:rPr>
        <w:t xml:space="preserve"> </w:t>
      </w:r>
      <w:r>
        <w:t>high</w:t>
      </w:r>
      <w:r>
        <w:rPr>
          <w:spacing w:val="7"/>
        </w:rPr>
        <w:t xml:space="preserve"> </w:t>
      </w:r>
      <w:r>
        <w:t>probabili</w:t>
      </w:r>
      <w:r>
        <w:rPr>
          <w:spacing w:val="-1"/>
        </w:rPr>
        <w:t>t</w:t>
      </w:r>
      <w:r>
        <w:t>y</w:t>
      </w:r>
      <w:r>
        <w:rPr>
          <w:spacing w:val="3"/>
        </w:rPr>
        <w:t xml:space="preserve"> </w:t>
      </w:r>
      <w:r>
        <w:t>of matching</w:t>
      </w:r>
      <w:r>
        <w:rPr>
          <w:spacing w:val="2"/>
        </w:rPr>
        <w:t xml:space="preserve"> </w:t>
      </w:r>
      <w:r>
        <w:t>expected</w:t>
      </w:r>
      <w:r>
        <w:rPr>
          <w:spacing w:val="2"/>
        </w:rPr>
        <w:t xml:space="preserve"> </w:t>
      </w:r>
      <w:r>
        <w:t>cla</w:t>
      </w:r>
      <w:r>
        <w:rPr>
          <w:spacing w:val="2"/>
        </w:rPr>
        <w:t>i</w:t>
      </w:r>
      <w:r>
        <w:t>ms.</w:t>
      </w:r>
      <w:r>
        <w:rPr>
          <w:spacing w:val="3"/>
        </w:rPr>
        <w:t xml:space="preserve"> </w:t>
      </w:r>
      <w:r>
        <w:t>This</w:t>
      </w:r>
      <w:r>
        <w:rPr>
          <w:spacing w:val="6"/>
        </w:rPr>
        <w:t xml:space="preserve"> </w:t>
      </w:r>
      <w:r>
        <w:t>hop</w:t>
      </w:r>
      <w:r>
        <w:rPr>
          <w:spacing w:val="-1"/>
        </w:rPr>
        <w:t>e</w:t>
      </w:r>
      <w:r>
        <w:t>fully</w:t>
      </w:r>
      <w:r>
        <w:rPr>
          <w:spacing w:val="2"/>
        </w:rPr>
        <w:t xml:space="preserve"> </w:t>
      </w:r>
      <w:r>
        <w:t>enables</w:t>
      </w:r>
      <w:r>
        <w:rPr>
          <w:spacing w:val="1"/>
        </w:rPr>
        <w:t xml:space="preserve"> </w:t>
      </w:r>
      <w:r>
        <w:t>p</w:t>
      </w:r>
      <w:r>
        <w:rPr>
          <w:spacing w:val="-2"/>
        </w:rPr>
        <w:t>r</w:t>
      </w:r>
      <w:r>
        <w:t>e</w:t>
      </w:r>
      <w:r>
        <w:rPr>
          <w:spacing w:val="-2"/>
        </w:rPr>
        <w:t>m</w:t>
      </w:r>
      <w:r>
        <w:t>i</w:t>
      </w:r>
      <w:r>
        <w:rPr>
          <w:spacing w:val="2"/>
        </w:rPr>
        <w:t>u</w:t>
      </w:r>
      <w:r>
        <w:t>ms to</w:t>
      </w:r>
      <w:r>
        <w:rPr>
          <w:spacing w:val="7"/>
        </w:rPr>
        <w:t xml:space="preserve"> </w:t>
      </w:r>
      <w:r>
        <w:t>be</w:t>
      </w:r>
      <w:r>
        <w:rPr>
          <w:spacing w:val="7"/>
        </w:rPr>
        <w:t xml:space="preserve"> </w:t>
      </w:r>
      <w:r>
        <w:t>stable</w:t>
      </w:r>
      <w:r>
        <w:rPr>
          <w:spacing w:val="3"/>
        </w:rPr>
        <w:t xml:space="preserve"> </w:t>
      </w:r>
      <w:r>
        <w:t>“for</w:t>
      </w:r>
      <w:r>
        <w:rPr>
          <w:spacing w:val="5"/>
        </w:rPr>
        <w:t xml:space="preserve"> </w:t>
      </w:r>
      <w:r>
        <w:t>the</w:t>
      </w:r>
      <w:r>
        <w:rPr>
          <w:spacing w:val="7"/>
        </w:rPr>
        <w:t xml:space="preserve"> </w:t>
      </w:r>
      <w:r>
        <w:t>lifet</w:t>
      </w:r>
      <w:r>
        <w:rPr>
          <w:spacing w:val="2"/>
        </w:rPr>
        <w:t>i</w:t>
      </w:r>
      <w:r>
        <w:rPr>
          <w:spacing w:val="-2"/>
        </w:rPr>
        <w:t>m</w:t>
      </w:r>
      <w:r>
        <w:t>e</w:t>
      </w:r>
      <w:r>
        <w:rPr>
          <w:spacing w:val="2"/>
        </w:rPr>
        <w:t xml:space="preserve"> </w:t>
      </w:r>
      <w:r>
        <w:t>of</w:t>
      </w:r>
      <w:r>
        <w:rPr>
          <w:spacing w:val="7"/>
        </w:rPr>
        <w:t xml:space="preserve"> </w:t>
      </w:r>
      <w:r>
        <w:t>the poli</w:t>
      </w:r>
      <w:r>
        <w:rPr>
          <w:spacing w:val="-1"/>
        </w:rPr>
        <w:t>c</w:t>
      </w:r>
      <w:r>
        <w:rPr>
          <w:spacing w:val="2"/>
        </w:rPr>
        <w:t>y</w:t>
      </w:r>
      <w:r>
        <w:rPr>
          <w:spacing w:val="1"/>
        </w:rPr>
        <w:t>h</w:t>
      </w:r>
      <w:r>
        <w:rPr>
          <w:spacing w:val="-1"/>
        </w:rPr>
        <w:t>o</w:t>
      </w:r>
      <w:r>
        <w:t>lder</w:t>
      </w:r>
      <w:r>
        <w:rPr>
          <w:spacing w:val="-1"/>
        </w:rPr>
        <w:t>.</w:t>
      </w:r>
      <w:r>
        <w:t>”</w:t>
      </w:r>
    </w:p>
    <w:p w:rsidR="00F45E0D" w:rsidRPr="00536E99" w:rsidRDefault="007F178E" w:rsidP="00536E99">
      <w:pPr>
        <w:pStyle w:val="Heading3"/>
        <w:rPr>
          <w:rFonts w:eastAsia="Times New Roman"/>
        </w:rPr>
      </w:pPr>
      <w:r>
        <w:rPr>
          <w:rFonts w:eastAsia="Times New Roman"/>
        </w:rPr>
        <w:t>10</w:t>
      </w:r>
      <w:r w:rsidR="008A0A4A">
        <w:rPr>
          <w:rFonts w:eastAsia="Times New Roman"/>
        </w:rPr>
        <w:t>.</w:t>
      </w:r>
      <w:r w:rsidR="008A0A4A">
        <w:rPr>
          <w:rFonts w:eastAsia="Times New Roman"/>
        </w:rPr>
        <w:tab/>
        <w:t>What</w:t>
      </w:r>
      <w:r w:rsidR="008A0A4A">
        <w:rPr>
          <w:rFonts w:eastAsia="Times New Roman"/>
          <w:spacing w:val="-5"/>
        </w:rPr>
        <w:t xml:space="preserve"> </w:t>
      </w:r>
      <w:r w:rsidR="008A0A4A">
        <w:rPr>
          <w:rFonts w:eastAsia="Times New Roman"/>
        </w:rPr>
        <w:t>should</w:t>
      </w:r>
      <w:r w:rsidR="008A0A4A">
        <w:rPr>
          <w:rFonts w:eastAsia="Times New Roman"/>
          <w:spacing w:val="-6"/>
        </w:rPr>
        <w:t xml:space="preserve"> </w:t>
      </w:r>
      <w:r w:rsidR="008A0A4A">
        <w:rPr>
          <w:rFonts w:eastAsia="Times New Roman"/>
        </w:rPr>
        <w:t>be</w:t>
      </w:r>
      <w:r w:rsidR="008A0A4A">
        <w:rPr>
          <w:rFonts w:eastAsia="Times New Roman"/>
          <w:spacing w:val="-2"/>
        </w:rPr>
        <w:t xml:space="preserve"> </w:t>
      </w:r>
      <w:r w:rsidR="008A0A4A">
        <w:rPr>
          <w:rFonts w:eastAsia="Times New Roman"/>
        </w:rPr>
        <w:t>consider</w:t>
      </w:r>
      <w:r w:rsidR="008A0A4A">
        <w:rPr>
          <w:rFonts w:eastAsia="Times New Roman"/>
          <w:spacing w:val="1"/>
        </w:rPr>
        <w:t>e</w:t>
      </w:r>
      <w:r w:rsidR="008A0A4A">
        <w:rPr>
          <w:rFonts w:eastAsia="Times New Roman"/>
        </w:rPr>
        <w:t>d</w:t>
      </w:r>
      <w:r w:rsidR="008A0A4A">
        <w:rPr>
          <w:rFonts w:eastAsia="Times New Roman"/>
          <w:spacing w:val="-10"/>
        </w:rPr>
        <w:t xml:space="preserve"> </w:t>
      </w:r>
      <w:r w:rsidR="008A0A4A">
        <w:rPr>
          <w:rFonts w:eastAsia="Times New Roman"/>
        </w:rPr>
        <w:t>if</w:t>
      </w:r>
      <w:r w:rsidR="008A0A4A">
        <w:rPr>
          <w:rFonts w:eastAsia="Times New Roman"/>
          <w:spacing w:val="-1"/>
        </w:rPr>
        <w:t xml:space="preserve"> </w:t>
      </w:r>
      <w:r w:rsidR="008A0A4A">
        <w:rPr>
          <w:rFonts w:eastAsia="Times New Roman"/>
        </w:rPr>
        <w:t>an</w:t>
      </w:r>
      <w:r w:rsidR="008A0A4A">
        <w:rPr>
          <w:rFonts w:eastAsia="Times New Roman"/>
          <w:spacing w:val="-2"/>
        </w:rPr>
        <w:t xml:space="preserve"> </w:t>
      </w:r>
      <w:r w:rsidR="008A0A4A">
        <w:rPr>
          <w:rFonts w:eastAsia="Times New Roman"/>
        </w:rPr>
        <w:t>insurer</w:t>
      </w:r>
      <w:r w:rsidR="008A0A4A">
        <w:rPr>
          <w:rFonts w:eastAsia="Times New Roman"/>
          <w:spacing w:val="-7"/>
        </w:rPr>
        <w:t xml:space="preserve"> </w:t>
      </w:r>
      <w:r w:rsidR="008A0A4A">
        <w:rPr>
          <w:rFonts w:eastAsia="Times New Roman"/>
        </w:rPr>
        <w:t>offers</w:t>
      </w:r>
      <w:r w:rsidR="008A0A4A">
        <w:rPr>
          <w:rFonts w:eastAsia="Times New Roman"/>
          <w:spacing w:val="-5"/>
        </w:rPr>
        <w:t xml:space="preserve"> </w:t>
      </w:r>
      <w:r w:rsidR="008A0A4A">
        <w:rPr>
          <w:rFonts w:eastAsia="Times New Roman"/>
        </w:rPr>
        <w:t>un</w:t>
      </w:r>
      <w:r w:rsidR="008A0A4A">
        <w:rPr>
          <w:rFonts w:eastAsia="Times New Roman"/>
          <w:spacing w:val="1"/>
        </w:rPr>
        <w:t>i</w:t>
      </w:r>
      <w:r w:rsidR="008A0A4A">
        <w:rPr>
          <w:rFonts w:eastAsia="Times New Roman"/>
        </w:rPr>
        <w:t>sex</w:t>
      </w:r>
      <w:r w:rsidR="008A0A4A">
        <w:rPr>
          <w:rFonts w:eastAsia="Times New Roman"/>
          <w:spacing w:val="-6"/>
        </w:rPr>
        <w:t xml:space="preserve"> </w:t>
      </w:r>
      <w:r w:rsidR="008A0A4A">
        <w:rPr>
          <w:rFonts w:eastAsia="Times New Roman"/>
        </w:rPr>
        <w:t>rates?</w:t>
      </w:r>
    </w:p>
    <w:p w:rsidR="00F45E0D" w:rsidRPr="00536E99" w:rsidRDefault="008A0A4A" w:rsidP="00536E99">
      <w:pPr>
        <w:pStyle w:val="normal3"/>
      </w:pPr>
      <w:r>
        <w:t>LTCI</w:t>
      </w:r>
      <w:r>
        <w:rPr>
          <w:spacing w:val="-1"/>
        </w:rPr>
        <w:t xml:space="preserve"> </w:t>
      </w:r>
      <w:r>
        <w:t>pre</w:t>
      </w:r>
      <w:r>
        <w:rPr>
          <w:spacing w:val="-2"/>
        </w:rPr>
        <w:t>m</w:t>
      </w:r>
      <w:r>
        <w:t>ium</w:t>
      </w:r>
      <w:r>
        <w:rPr>
          <w:spacing w:val="-6"/>
        </w:rPr>
        <w:t xml:space="preserve"> </w:t>
      </w:r>
      <w:r>
        <w:t>rates</w:t>
      </w:r>
      <w:r>
        <w:rPr>
          <w:spacing w:val="1"/>
        </w:rPr>
        <w:t xml:space="preserve"> </w:t>
      </w:r>
      <w:r>
        <w:t>may</w:t>
      </w:r>
      <w:r>
        <w:rPr>
          <w:spacing w:val="2"/>
        </w:rPr>
        <w:t xml:space="preserve"> </w:t>
      </w:r>
      <w:r>
        <w:t>be</w:t>
      </w:r>
      <w:r>
        <w:rPr>
          <w:spacing w:val="2"/>
        </w:rPr>
        <w:t xml:space="preserve"> </w:t>
      </w:r>
      <w:r>
        <w:t>offered</w:t>
      </w:r>
      <w:r>
        <w:rPr>
          <w:spacing w:val="-2"/>
        </w:rPr>
        <w:t xml:space="preserve"> </w:t>
      </w:r>
      <w:r>
        <w:t>on</w:t>
      </w:r>
      <w:r>
        <w:rPr>
          <w:spacing w:val="1"/>
        </w:rPr>
        <w:t xml:space="preserve"> </w:t>
      </w:r>
      <w:r>
        <w:t>a</w:t>
      </w:r>
      <w:r>
        <w:rPr>
          <w:spacing w:val="3"/>
        </w:rPr>
        <w:t xml:space="preserve"> </w:t>
      </w:r>
      <w:r>
        <w:t>unisex</w:t>
      </w:r>
      <w:r>
        <w:rPr>
          <w:spacing w:val="-2"/>
        </w:rPr>
        <w:t xml:space="preserve"> </w:t>
      </w:r>
      <w:r>
        <w:t>basis</w:t>
      </w:r>
      <w:r>
        <w:rPr>
          <w:spacing w:val="-1"/>
        </w:rPr>
        <w:t xml:space="preserve"> </w:t>
      </w:r>
      <w:r>
        <w:t>although</w:t>
      </w:r>
      <w:r>
        <w:rPr>
          <w:spacing w:val="-5"/>
        </w:rPr>
        <w:t xml:space="preserve"> </w:t>
      </w:r>
      <w:r>
        <w:t>t</w:t>
      </w:r>
      <w:r>
        <w:rPr>
          <w:spacing w:val="-1"/>
        </w:rPr>
        <w:t>h</w:t>
      </w:r>
      <w:r>
        <w:t>e</w:t>
      </w:r>
      <w:r>
        <w:rPr>
          <w:spacing w:val="1"/>
        </w:rPr>
        <w:t xml:space="preserve"> </w:t>
      </w:r>
      <w:r>
        <w:t>expected</w:t>
      </w:r>
      <w:r>
        <w:rPr>
          <w:spacing w:val="-4"/>
        </w:rPr>
        <w:t xml:space="preserve"> </w:t>
      </w:r>
      <w:r>
        <w:t>experience</w:t>
      </w:r>
      <w:r>
        <w:rPr>
          <w:spacing w:val="-6"/>
        </w:rPr>
        <w:t xml:space="preserve"> </w:t>
      </w:r>
      <w:r>
        <w:t>varies</w:t>
      </w:r>
      <w:r>
        <w:rPr>
          <w:spacing w:val="-1"/>
        </w:rPr>
        <w:t xml:space="preserve"> </w:t>
      </w:r>
      <w:r>
        <w:t>by</w:t>
      </w:r>
      <w:r>
        <w:rPr>
          <w:spacing w:val="2"/>
        </w:rPr>
        <w:t xml:space="preserve"> </w:t>
      </w:r>
      <w:r>
        <w:t>gender. The</w:t>
      </w:r>
      <w:r>
        <w:rPr>
          <w:spacing w:val="1"/>
        </w:rPr>
        <w:t xml:space="preserve"> </w:t>
      </w:r>
      <w:proofErr w:type="gramStart"/>
      <w:r>
        <w:t>insurer</w:t>
      </w:r>
      <w:r>
        <w:rPr>
          <w:spacing w:val="1"/>
        </w:rPr>
        <w:t>’</w:t>
      </w:r>
      <w:r>
        <w:t>s</w:t>
      </w:r>
      <w:proofErr w:type="gramEnd"/>
      <w:r>
        <w:rPr>
          <w:spacing w:val="-4"/>
        </w:rPr>
        <w:t xml:space="preserve"> </w:t>
      </w:r>
      <w:r>
        <w:t>expected</w:t>
      </w:r>
      <w:r>
        <w:rPr>
          <w:spacing w:val="-3"/>
        </w:rPr>
        <w:t xml:space="preserve"> </w:t>
      </w:r>
      <w:r>
        <w:t>m</w:t>
      </w:r>
      <w:r>
        <w:rPr>
          <w:spacing w:val="1"/>
        </w:rPr>
        <w:t>i</w:t>
      </w:r>
      <w:r>
        <w:t>x</w:t>
      </w:r>
      <w:r>
        <w:rPr>
          <w:spacing w:val="1"/>
        </w:rPr>
        <w:t xml:space="preserve"> </w:t>
      </w:r>
      <w:r>
        <w:t>of</w:t>
      </w:r>
      <w:r>
        <w:rPr>
          <w:spacing w:val="2"/>
        </w:rPr>
        <w:t xml:space="preserve"> </w:t>
      </w:r>
      <w:r>
        <w:t>business</w:t>
      </w:r>
      <w:r>
        <w:rPr>
          <w:spacing w:val="-2"/>
        </w:rPr>
        <w:t xml:space="preserve"> </w:t>
      </w:r>
      <w:r>
        <w:t>by</w:t>
      </w:r>
      <w:r>
        <w:rPr>
          <w:spacing w:val="4"/>
        </w:rPr>
        <w:t xml:space="preserve"> </w:t>
      </w:r>
      <w:r>
        <w:t>gender</w:t>
      </w:r>
      <w:r>
        <w:rPr>
          <w:spacing w:val="-2"/>
        </w:rPr>
        <w:t xml:space="preserve"> </w:t>
      </w:r>
      <w:r>
        <w:rPr>
          <w:spacing w:val="2"/>
        </w:rPr>
        <w:t>s</w:t>
      </w:r>
      <w:r>
        <w:t>hould</w:t>
      </w:r>
      <w:r>
        <w:rPr>
          <w:spacing w:val="-2"/>
        </w:rPr>
        <w:t xml:space="preserve"> </w:t>
      </w:r>
      <w:r>
        <w:t>be</w:t>
      </w:r>
      <w:r>
        <w:rPr>
          <w:spacing w:val="2"/>
        </w:rPr>
        <w:t xml:space="preserve"> </w:t>
      </w:r>
      <w:r>
        <w:t>reviewed.</w:t>
      </w:r>
      <w:r>
        <w:rPr>
          <w:spacing w:val="-5"/>
        </w:rPr>
        <w:t xml:space="preserve"> </w:t>
      </w:r>
      <w:r>
        <w:t>Cla</w:t>
      </w:r>
      <w:r>
        <w:rPr>
          <w:spacing w:val="2"/>
        </w:rPr>
        <w:t>i</w:t>
      </w:r>
      <w:r>
        <w:t>m</w:t>
      </w:r>
      <w:r>
        <w:rPr>
          <w:spacing w:val="-1"/>
        </w:rPr>
        <w:t xml:space="preserve"> </w:t>
      </w:r>
      <w:r>
        <w:t>and</w:t>
      </w:r>
      <w:r>
        <w:rPr>
          <w:spacing w:val="1"/>
        </w:rPr>
        <w:t xml:space="preserve"> </w:t>
      </w:r>
      <w:r>
        <w:t>active</w:t>
      </w:r>
      <w:r>
        <w:rPr>
          <w:spacing w:val="-1"/>
        </w:rPr>
        <w:t xml:space="preserve"> </w:t>
      </w:r>
      <w:r>
        <w:t>life</w:t>
      </w:r>
      <w:r>
        <w:rPr>
          <w:spacing w:val="2"/>
        </w:rPr>
        <w:t xml:space="preserve"> </w:t>
      </w:r>
      <w:r>
        <w:t>reserves</w:t>
      </w:r>
      <w:r>
        <w:rPr>
          <w:spacing w:val="-2"/>
        </w:rPr>
        <w:t xml:space="preserve"> </w:t>
      </w:r>
      <w:r>
        <w:t>may be</w:t>
      </w:r>
      <w:r>
        <w:rPr>
          <w:spacing w:val="21"/>
        </w:rPr>
        <w:t xml:space="preserve"> </w:t>
      </w:r>
      <w:r>
        <w:t>established</w:t>
      </w:r>
      <w:r>
        <w:rPr>
          <w:spacing w:val="13"/>
        </w:rPr>
        <w:t xml:space="preserve"> </w:t>
      </w:r>
      <w:r>
        <w:t>using</w:t>
      </w:r>
      <w:r>
        <w:rPr>
          <w:spacing w:val="17"/>
        </w:rPr>
        <w:t xml:space="preserve"> </w:t>
      </w:r>
      <w:r>
        <w:t>unisex</w:t>
      </w:r>
      <w:r>
        <w:rPr>
          <w:spacing w:val="17"/>
        </w:rPr>
        <w:t xml:space="preserve"> </w:t>
      </w:r>
      <w:r>
        <w:rPr>
          <w:spacing w:val="-2"/>
        </w:rPr>
        <w:t>m</w:t>
      </w:r>
      <w:r>
        <w:t>orbidity</w:t>
      </w:r>
      <w:r>
        <w:rPr>
          <w:spacing w:val="15"/>
        </w:rPr>
        <w:t xml:space="preserve"> </w:t>
      </w:r>
      <w:r>
        <w:t>and</w:t>
      </w:r>
      <w:r>
        <w:rPr>
          <w:spacing w:val="20"/>
        </w:rPr>
        <w:t xml:space="preserve"> </w:t>
      </w:r>
      <w:r>
        <w:rPr>
          <w:spacing w:val="-2"/>
        </w:rPr>
        <w:t>m</w:t>
      </w:r>
      <w:r>
        <w:t>ortality</w:t>
      </w:r>
      <w:r>
        <w:rPr>
          <w:spacing w:val="16"/>
        </w:rPr>
        <w:t xml:space="preserve"> </w:t>
      </w:r>
      <w:r>
        <w:t>subject</w:t>
      </w:r>
      <w:r>
        <w:rPr>
          <w:spacing w:val="17"/>
        </w:rPr>
        <w:t xml:space="preserve"> </w:t>
      </w:r>
      <w:r>
        <w:t>to</w:t>
      </w:r>
      <w:r>
        <w:rPr>
          <w:spacing w:val="21"/>
        </w:rPr>
        <w:t xml:space="preserve"> </w:t>
      </w:r>
      <w:r>
        <w:t>meeting</w:t>
      </w:r>
      <w:r>
        <w:rPr>
          <w:spacing w:val="16"/>
        </w:rPr>
        <w:t xml:space="preserve"> </w:t>
      </w:r>
      <w:r>
        <w:rPr>
          <w:spacing w:val="-2"/>
        </w:rPr>
        <w:t>m</w:t>
      </w:r>
      <w:r>
        <w:t>in</w:t>
      </w:r>
      <w:r>
        <w:rPr>
          <w:spacing w:val="1"/>
        </w:rPr>
        <w:t>i</w:t>
      </w:r>
      <w:r>
        <w:t>mum</w:t>
      </w:r>
      <w:r>
        <w:rPr>
          <w:spacing w:val="13"/>
        </w:rPr>
        <w:t xml:space="preserve"> </w:t>
      </w:r>
      <w:r>
        <w:rPr>
          <w:spacing w:val="1"/>
        </w:rPr>
        <w:t>r</w:t>
      </w:r>
      <w:r>
        <w:t>eserve</w:t>
      </w:r>
      <w:r>
        <w:rPr>
          <w:spacing w:val="17"/>
        </w:rPr>
        <w:t xml:space="preserve"> </w:t>
      </w:r>
      <w:r>
        <w:rPr>
          <w:spacing w:val="1"/>
        </w:rPr>
        <w:t>r</w:t>
      </w:r>
      <w:r>
        <w:t>equire</w:t>
      </w:r>
      <w:r>
        <w:rPr>
          <w:spacing w:val="-1"/>
        </w:rPr>
        <w:t>m</w:t>
      </w:r>
      <w:r>
        <w:t>ents. For</w:t>
      </w:r>
      <w:r>
        <w:rPr>
          <w:spacing w:val="-3"/>
        </w:rPr>
        <w:t xml:space="preserve"> </w:t>
      </w:r>
      <w:r>
        <w:t>unisex</w:t>
      </w:r>
      <w:r>
        <w:rPr>
          <w:spacing w:val="-6"/>
        </w:rPr>
        <w:t xml:space="preserve"> </w:t>
      </w:r>
      <w:r>
        <w:t>ass</w:t>
      </w:r>
      <w:r>
        <w:rPr>
          <w:spacing w:val="2"/>
        </w:rPr>
        <w:t>u</w:t>
      </w:r>
      <w:r>
        <w:rPr>
          <w:spacing w:val="-2"/>
        </w:rPr>
        <w:t>m</w:t>
      </w:r>
      <w:r>
        <w:rPr>
          <w:spacing w:val="1"/>
        </w:rPr>
        <w:t>p</w:t>
      </w:r>
      <w:r>
        <w:t>tions,</w:t>
      </w:r>
      <w:r>
        <w:rPr>
          <w:spacing w:val="-11"/>
        </w:rPr>
        <w:t xml:space="preserve"> </w:t>
      </w:r>
      <w:r>
        <w:t>adjustments</w:t>
      </w:r>
      <w:r>
        <w:rPr>
          <w:spacing w:val="-9"/>
        </w:rPr>
        <w:t xml:space="preserve"> </w:t>
      </w:r>
      <w:r>
        <w:t>m</w:t>
      </w:r>
      <w:r>
        <w:rPr>
          <w:spacing w:val="1"/>
        </w:rPr>
        <w:t>a</w:t>
      </w:r>
      <w:r>
        <w:t>y</w:t>
      </w:r>
      <w:r>
        <w:rPr>
          <w:spacing w:val="-4"/>
        </w:rPr>
        <w:t xml:space="preserve"> </w:t>
      </w:r>
      <w:r>
        <w:t>be</w:t>
      </w:r>
      <w:r>
        <w:rPr>
          <w:spacing w:val="-2"/>
        </w:rPr>
        <w:t xml:space="preserve"> </w:t>
      </w:r>
      <w:r>
        <w:t>needed</w:t>
      </w:r>
      <w:r>
        <w:rPr>
          <w:spacing w:val="-6"/>
        </w:rPr>
        <w:t xml:space="preserve"> </w:t>
      </w:r>
      <w:r>
        <w:t>to</w:t>
      </w:r>
      <w:r>
        <w:rPr>
          <w:spacing w:val="-2"/>
        </w:rPr>
        <w:t xml:space="preserve"> </w:t>
      </w:r>
      <w:r>
        <w:t>reflect</w:t>
      </w:r>
      <w:r>
        <w:rPr>
          <w:spacing w:val="-6"/>
        </w:rPr>
        <w:t xml:space="preserve"> </w:t>
      </w:r>
      <w:r>
        <w:t>the</w:t>
      </w:r>
      <w:r>
        <w:rPr>
          <w:spacing w:val="-3"/>
        </w:rPr>
        <w:t xml:space="preserve"> </w:t>
      </w:r>
      <w:r>
        <w:rPr>
          <w:spacing w:val="1"/>
        </w:rPr>
        <w:t>e</w:t>
      </w:r>
      <w:r>
        <w:t>xpected</w:t>
      </w:r>
      <w:r>
        <w:rPr>
          <w:spacing w:val="-8"/>
        </w:rPr>
        <w:t xml:space="preserve"> </w:t>
      </w:r>
      <w:r>
        <w:rPr>
          <w:spacing w:val="-2"/>
        </w:rPr>
        <w:t>m</w:t>
      </w:r>
      <w:r>
        <w:t>ix</w:t>
      </w:r>
      <w:r>
        <w:rPr>
          <w:spacing w:val="-2"/>
        </w:rPr>
        <w:t xml:space="preserve"> </w:t>
      </w:r>
      <w:r>
        <w:t>of</w:t>
      </w:r>
      <w:r>
        <w:rPr>
          <w:spacing w:val="-2"/>
        </w:rPr>
        <w:t xml:space="preserve"> </w:t>
      </w:r>
      <w:r>
        <w:t>genders</w:t>
      </w:r>
      <w:r>
        <w:rPr>
          <w:spacing w:val="-7"/>
        </w:rPr>
        <w:t xml:space="preserve"> </w:t>
      </w:r>
      <w:r>
        <w:t>at</w:t>
      </w:r>
      <w:r>
        <w:rPr>
          <w:spacing w:val="-2"/>
        </w:rPr>
        <w:t xml:space="preserve"> </w:t>
      </w:r>
      <w:r>
        <w:t>each</w:t>
      </w:r>
      <w:r>
        <w:rPr>
          <w:spacing w:val="-4"/>
        </w:rPr>
        <w:t xml:space="preserve"> </w:t>
      </w:r>
      <w:r>
        <w:t>age.</w:t>
      </w:r>
    </w:p>
    <w:p w:rsidR="00F45E0D" w:rsidRPr="00536E99" w:rsidRDefault="007F178E" w:rsidP="00536E99">
      <w:pPr>
        <w:pStyle w:val="Heading3"/>
        <w:rPr>
          <w:rFonts w:eastAsia="Times New Roman"/>
        </w:rPr>
      </w:pPr>
      <w:r>
        <w:rPr>
          <w:rFonts w:eastAsia="Times New Roman"/>
          <w:spacing w:val="1"/>
        </w:rPr>
        <w:t>11</w:t>
      </w:r>
      <w:r w:rsidR="008A0A4A">
        <w:rPr>
          <w:rFonts w:eastAsia="Times New Roman"/>
        </w:rPr>
        <w:t>.</w:t>
      </w:r>
      <w:r w:rsidR="008A0A4A">
        <w:rPr>
          <w:rFonts w:eastAsia="Times New Roman"/>
        </w:rPr>
        <w:tab/>
        <w:t>How</w:t>
      </w:r>
      <w:r w:rsidR="008A0A4A">
        <w:rPr>
          <w:rFonts w:eastAsia="Times New Roman"/>
          <w:spacing w:val="13"/>
        </w:rPr>
        <w:t xml:space="preserve"> </w:t>
      </w:r>
      <w:r w:rsidR="008A0A4A">
        <w:rPr>
          <w:rFonts w:eastAsia="Times New Roman"/>
        </w:rPr>
        <w:t>does</w:t>
      </w:r>
      <w:r w:rsidR="008A0A4A">
        <w:rPr>
          <w:rFonts w:eastAsia="Times New Roman"/>
          <w:spacing w:val="14"/>
        </w:rPr>
        <w:t xml:space="preserve"> </w:t>
      </w:r>
      <w:r w:rsidR="008A0A4A">
        <w:rPr>
          <w:rFonts w:eastAsia="Times New Roman"/>
        </w:rPr>
        <w:t>t</w:t>
      </w:r>
      <w:r w:rsidR="008A0A4A">
        <w:rPr>
          <w:rFonts w:eastAsia="Times New Roman"/>
          <w:spacing w:val="2"/>
        </w:rPr>
        <w:t>h</w:t>
      </w:r>
      <w:r w:rsidR="008A0A4A">
        <w:rPr>
          <w:rFonts w:eastAsia="Times New Roman"/>
        </w:rPr>
        <w:t>e</w:t>
      </w:r>
      <w:r w:rsidR="008A0A4A">
        <w:rPr>
          <w:rFonts w:eastAsia="Times New Roman"/>
          <w:spacing w:val="14"/>
        </w:rPr>
        <w:t xml:space="preserve"> </w:t>
      </w:r>
      <w:r w:rsidR="008A0A4A">
        <w:rPr>
          <w:rFonts w:eastAsia="Times New Roman"/>
        </w:rPr>
        <w:t>regulator</w:t>
      </w:r>
      <w:r w:rsidR="008A0A4A">
        <w:rPr>
          <w:rFonts w:eastAsia="Times New Roman"/>
          <w:spacing w:val="9"/>
        </w:rPr>
        <w:t xml:space="preserve"> </w:t>
      </w:r>
      <w:r w:rsidR="008A0A4A">
        <w:rPr>
          <w:rFonts w:eastAsia="Times New Roman"/>
          <w:spacing w:val="1"/>
        </w:rPr>
        <w:t>co</w:t>
      </w:r>
      <w:r w:rsidR="008A0A4A">
        <w:rPr>
          <w:rFonts w:eastAsia="Times New Roman"/>
        </w:rPr>
        <w:t>mpare</w:t>
      </w:r>
      <w:r w:rsidR="008A0A4A">
        <w:rPr>
          <w:rFonts w:eastAsia="Times New Roman"/>
          <w:spacing w:val="9"/>
        </w:rPr>
        <w:t xml:space="preserve"> </w:t>
      </w:r>
      <w:r w:rsidR="008A0A4A">
        <w:rPr>
          <w:rFonts w:eastAsia="Times New Roman"/>
        </w:rPr>
        <w:t>ra</w:t>
      </w:r>
      <w:r w:rsidR="008A0A4A">
        <w:rPr>
          <w:rFonts w:eastAsia="Times New Roman"/>
          <w:spacing w:val="1"/>
        </w:rPr>
        <w:t>te</w:t>
      </w:r>
      <w:r w:rsidR="008A0A4A">
        <w:rPr>
          <w:rFonts w:eastAsia="Times New Roman"/>
        </w:rPr>
        <w:t>s</w:t>
      </w:r>
      <w:r w:rsidR="008A0A4A">
        <w:rPr>
          <w:rFonts w:eastAsia="Times New Roman"/>
          <w:spacing w:val="12"/>
        </w:rPr>
        <w:t xml:space="preserve"> </w:t>
      </w:r>
      <w:r w:rsidR="008A0A4A">
        <w:rPr>
          <w:rFonts w:eastAsia="Times New Roman"/>
        </w:rPr>
        <w:t>of</w:t>
      </w:r>
      <w:r w:rsidR="008A0A4A">
        <w:rPr>
          <w:rFonts w:eastAsia="Times New Roman"/>
          <w:spacing w:val="15"/>
        </w:rPr>
        <w:t xml:space="preserve"> </w:t>
      </w:r>
      <w:r w:rsidR="008A0A4A">
        <w:rPr>
          <w:rFonts w:eastAsia="Times New Roman"/>
        </w:rPr>
        <w:t>diff</w:t>
      </w:r>
      <w:r w:rsidR="008A0A4A">
        <w:rPr>
          <w:rFonts w:eastAsia="Times New Roman"/>
          <w:spacing w:val="1"/>
        </w:rPr>
        <w:t>e</w:t>
      </w:r>
      <w:r w:rsidR="008A0A4A">
        <w:rPr>
          <w:rFonts w:eastAsia="Times New Roman"/>
        </w:rPr>
        <w:t>re</w:t>
      </w:r>
      <w:r w:rsidR="008A0A4A">
        <w:rPr>
          <w:rFonts w:eastAsia="Times New Roman"/>
          <w:spacing w:val="3"/>
        </w:rPr>
        <w:t>n</w:t>
      </w:r>
      <w:r w:rsidR="008A0A4A">
        <w:rPr>
          <w:rFonts w:eastAsia="Times New Roman"/>
        </w:rPr>
        <w:t>t</w:t>
      </w:r>
      <w:r w:rsidR="008A0A4A">
        <w:rPr>
          <w:rFonts w:eastAsia="Times New Roman"/>
          <w:spacing w:val="9"/>
        </w:rPr>
        <w:t xml:space="preserve"> </w:t>
      </w:r>
      <w:r w:rsidR="008A0A4A">
        <w:rPr>
          <w:rFonts w:eastAsia="Times New Roman"/>
        </w:rPr>
        <w:t>forms</w:t>
      </w:r>
      <w:r w:rsidR="008A0A4A">
        <w:rPr>
          <w:rFonts w:eastAsia="Times New Roman"/>
          <w:spacing w:val="11"/>
        </w:rPr>
        <w:t xml:space="preserve"> </w:t>
      </w:r>
      <w:r w:rsidR="008A0A4A">
        <w:rPr>
          <w:rFonts w:eastAsia="Times New Roman"/>
        </w:rPr>
        <w:t>to</w:t>
      </w:r>
      <w:r w:rsidR="008A0A4A">
        <w:rPr>
          <w:rFonts w:eastAsia="Times New Roman"/>
          <w:spacing w:val="15"/>
        </w:rPr>
        <w:t xml:space="preserve"> </w:t>
      </w:r>
      <w:r w:rsidR="008A0A4A">
        <w:rPr>
          <w:rFonts w:eastAsia="Times New Roman"/>
          <w:spacing w:val="1"/>
        </w:rPr>
        <w:t>d</w:t>
      </w:r>
      <w:r w:rsidR="008A0A4A">
        <w:rPr>
          <w:rFonts w:eastAsia="Times New Roman"/>
        </w:rPr>
        <w:t>ete</w:t>
      </w:r>
      <w:r w:rsidR="008A0A4A">
        <w:rPr>
          <w:rFonts w:eastAsia="Times New Roman"/>
          <w:spacing w:val="1"/>
        </w:rPr>
        <w:t>r</w:t>
      </w:r>
      <w:r w:rsidR="008A0A4A">
        <w:rPr>
          <w:rFonts w:eastAsia="Times New Roman"/>
          <w:spacing w:val="-1"/>
        </w:rPr>
        <w:t>m</w:t>
      </w:r>
      <w:r w:rsidR="008A0A4A">
        <w:rPr>
          <w:rFonts w:eastAsia="Times New Roman"/>
        </w:rPr>
        <w:t>ine</w:t>
      </w:r>
      <w:r w:rsidR="008A0A4A">
        <w:rPr>
          <w:rFonts w:eastAsia="Times New Roman"/>
          <w:spacing w:val="8"/>
        </w:rPr>
        <w:t xml:space="preserve"> </w:t>
      </w:r>
      <w:r w:rsidR="008A0A4A">
        <w:rPr>
          <w:rFonts w:eastAsia="Times New Roman"/>
        </w:rPr>
        <w:t>that</w:t>
      </w:r>
      <w:r w:rsidR="008A0A4A">
        <w:rPr>
          <w:rFonts w:eastAsia="Times New Roman"/>
          <w:spacing w:val="13"/>
        </w:rPr>
        <w:t xml:space="preserve"> </w:t>
      </w:r>
      <w:r w:rsidR="008A0A4A">
        <w:rPr>
          <w:rFonts w:eastAsia="Times New Roman"/>
        </w:rPr>
        <w:t>the</w:t>
      </w:r>
      <w:r w:rsidR="008A0A4A">
        <w:rPr>
          <w:rFonts w:eastAsia="Times New Roman"/>
          <w:spacing w:val="15"/>
        </w:rPr>
        <w:t xml:space="preserve"> </w:t>
      </w:r>
      <w:r w:rsidR="008A0A4A">
        <w:rPr>
          <w:rFonts w:eastAsia="Times New Roman"/>
        </w:rPr>
        <w:t>comp</w:t>
      </w:r>
      <w:r w:rsidR="008A0A4A">
        <w:rPr>
          <w:rFonts w:eastAsia="Times New Roman"/>
          <w:spacing w:val="2"/>
        </w:rPr>
        <w:t>a</w:t>
      </w:r>
      <w:r w:rsidR="008A0A4A">
        <w:rPr>
          <w:rFonts w:eastAsia="Times New Roman"/>
        </w:rPr>
        <w:t>ny</w:t>
      </w:r>
      <w:r w:rsidR="008A0A4A">
        <w:rPr>
          <w:rFonts w:eastAsia="Times New Roman"/>
          <w:spacing w:val="8"/>
        </w:rPr>
        <w:t xml:space="preserve"> </w:t>
      </w:r>
      <w:r w:rsidR="008A0A4A">
        <w:rPr>
          <w:rFonts w:eastAsia="Times New Roman"/>
        </w:rPr>
        <w:t>complies with</w:t>
      </w:r>
      <w:r w:rsidR="008A0A4A">
        <w:rPr>
          <w:rFonts w:eastAsia="Times New Roman"/>
          <w:spacing w:val="5"/>
        </w:rPr>
        <w:t xml:space="preserve"> </w:t>
      </w:r>
      <w:r w:rsidR="008A0A4A">
        <w:rPr>
          <w:rFonts w:eastAsia="Times New Roman"/>
        </w:rPr>
        <w:t>the</w:t>
      </w:r>
      <w:r w:rsidR="008A0A4A">
        <w:rPr>
          <w:rFonts w:eastAsia="Times New Roman"/>
          <w:spacing w:val="6"/>
        </w:rPr>
        <w:t xml:space="preserve"> </w:t>
      </w:r>
      <w:r w:rsidR="008A0A4A">
        <w:rPr>
          <w:rFonts w:eastAsia="Times New Roman"/>
        </w:rPr>
        <w:t>re</w:t>
      </w:r>
      <w:r w:rsidR="008A0A4A">
        <w:rPr>
          <w:rFonts w:eastAsia="Times New Roman"/>
          <w:spacing w:val="2"/>
        </w:rPr>
        <w:t>q</w:t>
      </w:r>
      <w:r w:rsidR="008A0A4A">
        <w:rPr>
          <w:rFonts w:eastAsia="Times New Roman"/>
        </w:rPr>
        <w:t>uired standard that</w:t>
      </w:r>
      <w:r w:rsidR="008A0A4A">
        <w:rPr>
          <w:rFonts w:eastAsia="Times New Roman"/>
          <w:spacing w:val="5"/>
        </w:rPr>
        <w:t xml:space="preserve"> </w:t>
      </w:r>
      <w:r w:rsidR="008A0A4A">
        <w:rPr>
          <w:rFonts w:eastAsia="Times New Roman"/>
        </w:rPr>
        <w:t>new</w:t>
      </w:r>
      <w:r w:rsidR="008A0A4A">
        <w:rPr>
          <w:rFonts w:eastAsia="Times New Roman"/>
          <w:spacing w:val="6"/>
        </w:rPr>
        <w:t xml:space="preserve"> </w:t>
      </w:r>
      <w:r w:rsidR="008A0A4A">
        <w:rPr>
          <w:rFonts w:eastAsia="Times New Roman"/>
        </w:rPr>
        <w:t>business</w:t>
      </w:r>
      <w:r w:rsidR="008A0A4A">
        <w:rPr>
          <w:rFonts w:eastAsia="Times New Roman"/>
          <w:spacing w:val="1"/>
        </w:rPr>
        <w:t xml:space="preserve"> </w:t>
      </w:r>
      <w:r w:rsidR="008A0A4A">
        <w:rPr>
          <w:rFonts w:eastAsia="Times New Roman"/>
        </w:rPr>
        <w:t>ra</w:t>
      </w:r>
      <w:r w:rsidR="008A0A4A">
        <w:rPr>
          <w:rFonts w:eastAsia="Times New Roman"/>
          <w:spacing w:val="1"/>
        </w:rPr>
        <w:t>t</w:t>
      </w:r>
      <w:r w:rsidR="008A0A4A">
        <w:rPr>
          <w:rFonts w:eastAsia="Times New Roman"/>
        </w:rPr>
        <w:t>es</w:t>
      </w:r>
      <w:r w:rsidR="008A0A4A">
        <w:rPr>
          <w:rFonts w:eastAsia="Times New Roman"/>
          <w:spacing w:val="6"/>
        </w:rPr>
        <w:t xml:space="preserve"> </w:t>
      </w:r>
      <w:r w:rsidR="008A0A4A">
        <w:rPr>
          <w:rFonts w:eastAsia="Times New Roman"/>
        </w:rPr>
        <w:t>are</w:t>
      </w:r>
      <w:r w:rsidR="008A0A4A">
        <w:rPr>
          <w:rFonts w:eastAsia="Times New Roman"/>
          <w:spacing w:val="6"/>
        </w:rPr>
        <w:t xml:space="preserve"> </w:t>
      </w:r>
      <w:r w:rsidR="008A0A4A">
        <w:rPr>
          <w:rFonts w:eastAsia="Times New Roman"/>
        </w:rPr>
        <w:t>not</w:t>
      </w:r>
      <w:r w:rsidR="008A0A4A">
        <w:rPr>
          <w:rFonts w:eastAsia="Times New Roman"/>
          <w:spacing w:val="6"/>
        </w:rPr>
        <w:t xml:space="preserve"> </w:t>
      </w:r>
      <w:r w:rsidR="008A0A4A">
        <w:rPr>
          <w:rFonts w:eastAsia="Times New Roman"/>
        </w:rPr>
        <w:t>l</w:t>
      </w:r>
      <w:r w:rsidR="008A0A4A">
        <w:rPr>
          <w:rFonts w:eastAsia="Times New Roman"/>
          <w:spacing w:val="1"/>
        </w:rPr>
        <w:t>e</w:t>
      </w:r>
      <w:r w:rsidR="008A0A4A">
        <w:rPr>
          <w:rFonts w:eastAsia="Times New Roman"/>
        </w:rPr>
        <w:t>ss</w:t>
      </w:r>
      <w:r w:rsidR="008A0A4A">
        <w:rPr>
          <w:rFonts w:eastAsia="Times New Roman"/>
          <w:spacing w:val="5"/>
        </w:rPr>
        <w:t xml:space="preserve"> </w:t>
      </w:r>
      <w:r w:rsidR="008A0A4A">
        <w:rPr>
          <w:rFonts w:eastAsia="Times New Roman"/>
        </w:rPr>
        <w:t>than</w:t>
      </w:r>
      <w:r w:rsidR="008A0A4A">
        <w:rPr>
          <w:rFonts w:eastAsia="Times New Roman"/>
          <w:spacing w:val="4"/>
        </w:rPr>
        <w:t xml:space="preserve"> </w:t>
      </w:r>
      <w:r w:rsidR="008A0A4A">
        <w:rPr>
          <w:rFonts w:eastAsia="Times New Roman"/>
        </w:rPr>
        <w:t>the</w:t>
      </w:r>
      <w:r w:rsidR="008A0A4A">
        <w:rPr>
          <w:rFonts w:eastAsia="Times New Roman"/>
          <w:spacing w:val="6"/>
        </w:rPr>
        <w:t xml:space="preserve"> </w:t>
      </w:r>
      <w:r w:rsidR="008A0A4A">
        <w:rPr>
          <w:rFonts w:eastAsia="Times New Roman"/>
        </w:rPr>
        <w:t>premi</w:t>
      </w:r>
      <w:r w:rsidR="008A0A4A">
        <w:rPr>
          <w:rFonts w:eastAsia="Times New Roman"/>
          <w:spacing w:val="1"/>
        </w:rPr>
        <w:t>u</w:t>
      </w:r>
      <w:r w:rsidR="008A0A4A">
        <w:rPr>
          <w:rFonts w:eastAsia="Times New Roman"/>
        </w:rPr>
        <w:t>m rate</w:t>
      </w:r>
      <w:r w:rsidR="008A0A4A">
        <w:rPr>
          <w:rFonts w:eastAsia="Times New Roman"/>
          <w:spacing w:val="6"/>
        </w:rPr>
        <w:t xml:space="preserve"> </w:t>
      </w:r>
      <w:r w:rsidR="008A0A4A">
        <w:rPr>
          <w:rFonts w:eastAsia="Times New Roman"/>
        </w:rPr>
        <w:t>for</w:t>
      </w:r>
      <w:r w:rsidR="008A0A4A">
        <w:rPr>
          <w:rFonts w:eastAsia="Times New Roman"/>
          <w:spacing w:val="6"/>
        </w:rPr>
        <w:t xml:space="preserve"> </w:t>
      </w:r>
      <w:r w:rsidR="008A0A4A">
        <w:rPr>
          <w:rFonts w:eastAsia="Times New Roman"/>
        </w:rPr>
        <w:t>existing similar</w:t>
      </w:r>
      <w:r w:rsidR="008A0A4A">
        <w:rPr>
          <w:rFonts w:eastAsia="Times New Roman"/>
          <w:spacing w:val="-7"/>
        </w:rPr>
        <w:t xml:space="preserve"> </w:t>
      </w:r>
      <w:r w:rsidR="008A0A4A">
        <w:rPr>
          <w:rFonts w:eastAsia="Times New Roman"/>
        </w:rPr>
        <w:t>fo</w:t>
      </w:r>
      <w:r w:rsidR="008A0A4A">
        <w:rPr>
          <w:rFonts w:eastAsia="Times New Roman"/>
          <w:spacing w:val="1"/>
        </w:rPr>
        <w:t>rm</w:t>
      </w:r>
      <w:r w:rsidR="008A0A4A">
        <w:rPr>
          <w:rFonts w:eastAsia="Times New Roman"/>
        </w:rPr>
        <w:t>s</w:t>
      </w:r>
      <w:r w:rsidR="008A0A4A">
        <w:rPr>
          <w:rFonts w:eastAsia="Times New Roman"/>
          <w:spacing w:val="-5"/>
        </w:rPr>
        <w:t xml:space="preserve"> </w:t>
      </w:r>
      <w:r w:rsidR="008A0A4A">
        <w:rPr>
          <w:rFonts w:eastAsia="Times New Roman"/>
        </w:rPr>
        <w:t>cur</w:t>
      </w:r>
      <w:r w:rsidR="008A0A4A">
        <w:rPr>
          <w:rFonts w:eastAsia="Times New Roman"/>
          <w:spacing w:val="1"/>
        </w:rPr>
        <w:t>r</w:t>
      </w:r>
      <w:r w:rsidR="008A0A4A">
        <w:rPr>
          <w:rFonts w:eastAsia="Times New Roman"/>
        </w:rPr>
        <w:t>ently</w:t>
      </w:r>
      <w:r w:rsidR="008A0A4A">
        <w:rPr>
          <w:rFonts w:eastAsia="Times New Roman"/>
          <w:spacing w:val="-9"/>
        </w:rPr>
        <w:t xml:space="preserve"> </w:t>
      </w:r>
      <w:r w:rsidR="008A0A4A">
        <w:rPr>
          <w:rFonts w:eastAsia="Times New Roman"/>
        </w:rPr>
        <w:t>available</w:t>
      </w:r>
      <w:r w:rsidR="008A0A4A">
        <w:rPr>
          <w:rFonts w:eastAsia="Times New Roman"/>
          <w:spacing w:val="-8"/>
        </w:rPr>
        <w:t xml:space="preserve"> </w:t>
      </w:r>
      <w:r w:rsidR="008A0A4A">
        <w:rPr>
          <w:rFonts w:eastAsia="Times New Roman"/>
        </w:rPr>
        <w:t>from</w:t>
      </w:r>
      <w:r w:rsidR="008A0A4A">
        <w:rPr>
          <w:rFonts w:eastAsia="Times New Roman"/>
          <w:spacing w:val="-5"/>
        </w:rPr>
        <w:t xml:space="preserve"> </w:t>
      </w:r>
      <w:r w:rsidR="008A0A4A">
        <w:rPr>
          <w:rFonts w:eastAsia="Times New Roman"/>
        </w:rPr>
        <w:t>t</w:t>
      </w:r>
      <w:r w:rsidR="008A0A4A">
        <w:rPr>
          <w:rFonts w:eastAsia="Times New Roman"/>
          <w:spacing w:val="1"/>
        </w:rPr>
        <w:t>h</w:t>
      </w:r>
      <w:r w:rsidR="008A0A4A">
        <w:rPr>
          <w:rFonts w:eastAsia="Times New Roman"/>
        </w:rPr>
        <w:t>e</w:t>
      </w:r>
      <w:r w:rsidR="008A0A4A">
        <w:rPr>
          <w:rFonts w:eastAsia="Times New Roman"/>
          <w:spacing w:val="-3"/>
        </w:rPr>
        <w:t xml:space="preserve"> </w:t>
      </w:r>
      <w:r w:rsidR="008A0A4A">
        <w:rPr>
          <w:rFonts w:eastAsia="Times New Roman"/>
        </w:rPr>
        <w:t>insu</w:t>
      </w:r>
      <w:r w:rsidR="008A0A4A">
        <w:rPr>
          <w:rFonts w:eastAsia="Times New Roman"/>
          <w:spacing w:val="1"/>
        </w:rPr>
        <w:t>re</w:t>
      </w:r>
      <w:r w:rsidR="008A0A4A">
        <w:rPr>
          <w:rFonts w:eastAsia="Times New Roman"/>
        </w:rPr>
        <w:t>r</w:t>
      </w:r>
      <w:r w:rsidR="008A0A4A">
        <w:rPr>
          <w:rFonts w:eastAsia="Times New Roman"/>
          <w:spacing w:val="-7"/>
        </w:rPr>
        <w:t xml:space="preserve"> </w:t>
      </w:r>
      <w:r w:rsidR="008A0A4A">
        <w:rPr>
          <w:rFonts w:eastAsia="Times New Roman"/>
        </w:rPr>
        <w:t>except</w:t>
      </w:r>
      <w:r w:rsidR="008A0A4A">
        <w:rPr>
          <w:rFonts w:eastAsia="Times New Roman"/>
          <w:spacing w:val="-6"/>
        </w:rPr>
        <w:t xml:space="preserve"> </w:t>
      </w:r>
      <w:r w:rsidR="008A0A4A">
        <w:rPr>
          <w:rFonts w:eastAsia="Times New Roman"/>
        </w:rPr>
        <w:t>for</w:t>
      </w:r>
      <w:r w:rsidR="008A0A4A">
        <w:rPr>
          <w:rFonts w:eastAsia="Times New Roman"/>
          <w:spacing w:val="-2"/>
        </w:rPr>
        <w:t xml:space="preserve"> </w:t>
      </w:r>
      <w:r w:rsidR="008A0A4A">
        <w:rPr>
          <w:rFonts w:eastAsia="Times New Roman"/>
        </w:rPr>
        <w:t>benefit</w:t>
      </w:r>
      <w:r w:rsidR="008A0A4A">
        <w:rPr>
          <w:rFonts w:eastAsia="Times New Roman"/>
          <w:spacing w:val="-6"/>
        </w:rPr>
        <w:t xml:space="preserve"> </w:t>
      </w:r>
      <w:r w:rsidR="008A0A4A">
        <w:rPr>
          <w:rFonts w:eastAsia="Times New Roman"/>
        </w:rPr>
        <w:t>diffe</w:t>
      </w:r>
      <w:r w:rsidR="008A0A4A">
        <w:rPr>
          <w:rFonts w:eastAsia="Times New Roman"/>
          <w:spacing w:val="1"/>
        </w:rPr>
        <w:t>r</w:t>
      </w:r>
      <w:r w:rsidR="008A0A4A">
        <w:rPr>
          <w:rFonts w:eastAsia="Times New Roman"/>
        </w:rPr>
        <w:t>ences?</w:t>
      </w:r>
    </w:p>
    <w:p w:rsidR="00F45E0D" w:rsidRDefault="008A0A4A" w:rsidP="00536E99">
      <w:pPr>
        <w:pStyle w:val="normal3"/>
        <w:rPr>
          <w:sz w:val="24"/>
          <w:szCs w:val="24"/>
        </w:rPr>
      </w:pPr>
      <w:r>
        <w:t>The</w:t>
      </w:r>
      <w:r>
        <w:rPr>
          <w:spacing w:val="31"/>
        </w:rPr>
        <w:t xml:space="preserve"> </w:t>
      </w:r>
      <w:r>
        <w:t>co</w:t>
      </w:r>
      <w:r>
        <w:rPr>
          <w:spacing w:val="-2"/>
        </w:rPr>
        <w:t>m</w:t>
      </w:r>
      <w:r>
        <w:rPr>
          <w:spacing w:val="1"/>
        </w:rPr>
        <w:t>p</w:t>
      </w:r>
      <w:r>
        <w:t>arison</w:t>
      </w:r>
      <w:r>
        <w:rPr>
          <w:spacing w:val="24"/>
        </w:rPr>
        <w:t xml:space="preserve"> </w:t>
      </w:r>
      <w:r>
        <w:rPr>
          <w:spacing w:val="-2"/>
        </w:rPr>
        <w:t>m</w:t>
      </w:r>
      <w:r>
        <w:rPr>
          <w:spacing w:val="1"/>
        </w:rPr>
        <w:t>u</w:t>
      </w:r>
      <w:r>
        <w:t>st</w:t>
      </w:r>
      <w:r>
        <w:rPr>
          <w:spacing w:val="30"/>
        </w:rPr>
        <w:t xml:space="preserve"> </w:t>
      </w:r>
      <w:r>
        <w:t>be</w:t>
      </w:r>
      <w:r>
        <w:rPr>
          <w:spacing w:val="32"/>
        </w:rPr>
        <w:t xml:space="preserve"> </w:t>
      </w:r>
      <w:r>
        <w:t>performed</w:t>
      </w:r>
      <w:r>
        <w:rPr>
          <w:spacing w:val="25"/>
        </w:rPr>
        <w:t xml:space="preserve"> </w:t>
      </w:r>
      <w:r>
        <w:t>on</w:t>
      </w:r>
      <w:r>
        <w:rPr>
          <w:spacing w:val="31"/>
        </w:rPr>
        <w:t xml:space="preserve"> </w:t>
      </w:r>
      <w:r>
        <w:t>a</w:t>
      </w:r>
      <w:r>
        <w:rPr>
          <w:spacing w:val="33"/>
        </w:rPr>
        <w:t xml:space="preserve"> </w:t>
      </w:r>
      <w:r>
        <w:t>consistent</w:t>
      </w:r>
      <w:r>
        <w:rPr>
          <w:spacing w:val="25"/>
        </w:rPr>
        <w:t xml:space="preserve"> </w:t>
      </w:r>
      <w:r>
        <w:t>basis.</w:t>
      </w:r>
      <w:r>
        <w:rPr>
          <w:spacing w:val="29"/>
        </w:rPr>
        <w:t xml:space="preserve"> </w:t>
      </w:r>
      <w:r>
        <w:t>This</w:t>
      </w:r>
      <w:r>
        <w:rPr>
          <w:spacing w:val="29"/>
        </w:rPr>
        <w:t xml:space="preserve"> </w:t>
      </w:r>
      <w:r>
        <w:t>means</w:t>
      </w:r>
      <w:r>
        <w:rPr>
          <w:spacing w:val="28"/>
        </w:rPr>
        <w:t xml:space="preserve"> </w:t>
      </w:r>
      <w:r>
        <w:t>that</w:t>
      </w:r>
      <w:r>
        <w:rPr>
          <w:spacing w:val="31"/>
        </w:rPr>
        <w:t xml:space="preserve"> </w:t>
      </w:r>
      <w:r>
        <w:t>it</w:t>
      </w:r>
      <w:r>
        <w:rPr>
          <w:spacing w:val="33"/>
        </w:rPr>
        <w:t xml:space="preserve"> </w:t>
      </w:r>
      <w:r>
        <w:rPr>
          <w:spacing w:val="-2"/>
        </w:rPr>
        <w:t>m</w:t>
      </w:r>
      <w:r>
        <w:t>ay</w:t>
      </w:r>
      <w:r>
        <w:rPr>
          <w:spacing w:val="32"/>
        </w:rPr>
        <w:t xml:space="preserve"> </w:t>
      </w:r>
      <w:r>
        <w:t>be</w:t>
      </w:r>
      <w:r>
        <w:rPr>
          <w:spacing w:val="32"/>
        </w:rPr>
        <w:t xml:space="preserve"> </w:t>
      </w:r>
      <w:r>
        <w:t>in</w:t>
      </w:r>
      <w:r>
        <w:rPr>
          <w:spacing w:val="-1"/>
        </w:rPr>
        <w:t>a</w:t>
      </w:r>
      <w:r>
        <w:t>ppropriate</w:t>
      </w:r>
      <w:r>
        <w:rPr>
          <w:spacing w:val="22"/>
        </w:rPr>
        <w:t xml:space="preserve"> </w:t>
      </w:r>
      <w:r>
        <w:rPr>
          <w:spacing w:val="-1"/>
        </w:rPr>
        <w:t>t</w:t>
      </w:r>
      <w:r>
        <w:t>o s</w:t>
      </w:r>
      <w:r>
        <w:rPr>
          <w:spacing w:val="1"/>
        </w:rPr>
        <w:t>i</w:t>
      </w:r>
      <w:r>
        <w:rPr>
          <w:spacing w:val="-2"/>
        </w:rPr>
        <w:t>m</w:t>
      </w:r>
      <w:r>
        <w:rPr>
          <w:spacing w:val="1"/>
        </w:rPr>
        <w:t>p</w:t>
      </w:r>
      <w:r>
        <w:t>ly</w:t>
      </w:r>
      <w:r>
        <w:rPr>
          <w:spacing w:val="-3"/>
        </w:rPr>
        <w:t xml:space="preserve"> </w:t>
      </w:r>
      <w:r>
        <w:t>co</w:t>
      </w:r>
      <w:r>
        <w:rPr>
          <w:spacing w:val="-2"/>
        </w:rPr>
        <w:t>m</w:t>
      </w:r>
      <w:r>
        <w:rPr>
          <w:spacing w:val="2"/>
        </w:rPr>
        <w:t>p</w:t>
      </w:r>
      <w:r>
        <w:t>are</w:t>
      </w:r>
      <w:r>
        <w:rPr>
          <w:spacing w:val="-6"/>
        </w:rPr>
        <w:t xml:space="preserve"> </w:t>
      </w:r>
      <w:r>
        <w:t>the</w:t>
      </w:r>
      <w:r>
        <w:rPr>
          <w:spacing w:val="-1"/>
        </w:rPr>
        <w:t xml:space="preserve"> </w:t>
      </w:r>
      <w:r>
        <w:t>two</w:t>
      </w:r>
      <w:r>
        <w:rPr>
          <w:spacing w:val="-2"/>
        </w:rPr>
        <w:t xml:space="preserve"> </w:t>
      </w:r>
      <w:r>
        <w:t>r</w:t>
      </w:r>
      <w:r>
        <w:rPr>
          <w:spacing w:val="1"/>
        </w:rPr>
        <w:t>a</w:t>
      </w:r>
      <w:r>
        <w:t>te</w:t>
      </w:r>
      <w:r>
        <w:rPr>
          <w:spacing w:val="-1"/>
        </w:rPr>
        <w:t xml:space="preserve"> </w:t>
      </w:r>
      <w:r>
        <w:t>schedules</w:t>
      </w:r>
      <w:r>
        <w:rPr>
          <w:spacing w:val="-6"/>
        </w:rPr>
        <w:t xml:space="preserve"> </w:t>
      </w:r>
      <w:r>
        <w:t>directl</w:t>
      </w:r>
      <w:r>
        <w:rPr>
          <w:spacing w:val="2"/>
        </w:rPr>
        <w:t>y</w:t>
      </w:r>
      <w:r>
        <w:t>.</w:t>
      </w:r>
      <w:r>
        <w:rPr>
          <w:spacing w:val="-6"/>
        </w:rPr>
        <w:t xml:space="preserve"> </w:t>
      </w:r>
      <w:r>
        <w:t>Wh</w:t>
      </w:r>
      <w:r>
        <w:rPr>
          <w:spacing w:val="-1"/>
        </w:rPr>
        <w:t>e</w:t>
      </w:r>
      <w:r>
        <w:t>n</w:t>
      </w:r>
      <w:r>
        <w:rPr>
          <w:spacing w:val="-3"/>
        </w:rPr>
        <w:t xml:space="preserve"> </w:t>
      </w:r>
      <w:r>
        <w:t>the</w:t>
      </w:r>
      <w:r>
        <w:rPr>
          <w:spacing w:val="-2"/>
        </w:rPr>
        <w:t xml:space="preserve"> </w:t>
      </w:r>
      <w:r>
        <w:t>pre</w:t>
      </w:r>
      <w:r>
        <w:rPr>
          <w:spacing w:val="-1"/>
        </w:rPr>
        <w:t>m</w:t>
      </w:r>
      <w:r>
        <w:t>i</w:t>
      </w:r>
      <w:r>
        <w:rPr>
          <w:spacing w:val="2"/>
        </w:rPr>
        <w:t>u</w:t>
      </w:r>
      <w:r>
        <w:t>m</w:t>
      </w:r>
      <w:r>
        <w:rPr>
          <w:spacing w:val="-7"/>
        </w:rPr>
        <w:t xml:space="preserve"> </w:t>
      </w:r>
      <w:r>
        <w:t>rate sched</w:t>
      </w:r>
      <w:r>
        <w:rPr>
          <w:spacing w:val="2"/>
        </w:rPr>
        <w:t>u</w:t>
      </w:r>
      <w:r>
        <w:t>le</w:t>
      </w:r>
      <w:r>
        <w:rPr>
          <w:spacing w:val="-7"/>
        </w:rPr>
        <w:t xml:space="preserve"> </w:t>
      </w:r>
      <w:r>
        <w:t>for</w:t>
      </w:r>
      <w:r>
        <w:rPr>
          <w:spacing w:val="-2"/>
        </w:rPr>
        <w:t xml:space="preserve"> </w:t>
      </w:r>
      <w:r>
        <w:t>a new</w:t>
      </w:r>
      <w:r>
        <w:rPr>
          <w:spacing w:val="-3"/>
        </w:rPr>
        <w:t xml:space="preserve"> </w:t>
      </w:r>
      <w:r>
        <w:rPr>
          <w:spacing w:val="2"/>
        </w:rPr>
        <w:t>p</w:t>
      </w:r>
      <w:r>
        <w:rPr>
          <w:spacing w:val="1"/>
        </w:rPr>
        <w:t>o</w:t>
      </w:r>
      <w:r>
        <w:t>licy</w:t>
      </w:r>
      <w:r>
        <w:rPr>
          <w:spacing w:val="-3"/>
        </w:rPr>
        <w:t xml:space="preserve"> </w:t>
      </w:r>
      <w:r>
        <w:t>form</w:t>
      </w:r>
      <w:r>
        <w:rPr>
          <w:spacing w:val="-4"/>
        </w:rPr>
        <w:t xml:space="preserve"> </w:t>
      </w:r>
      <w:r>
        <w:t>is less</w:t>
      </w:r>
      <w:r>
        <w:rPr>
          <w:spacing w:val="7"/>
        </w:rPr>
        <w:t xml:space="preserve"> </w:t>
      </w:r>
      <w:r>
        <w:t>than</w:t>
      </w:r>
      <w:r>
        <w:rPr>
          <w:spacing w:val="6"/>
        </w:rPr>
        <w:t xml:space="preserve"> </w:t>
      </w:r>
      <w:r>
        <w:t>the</w:t>
      </w:r>
      <w:r>
        <w:rPr>
          <w:spacing w:val="8"/>
        </w:rPr>
        <w:t xml:space="preserve"> </w:t>
      </w:r>
      <w:r>
        <w:t>pr</w:t>
      </w:r>
      <w:r>
        <w:rPr>
          <w:spacing w:val="1"/>
        </w:rPr>
        <w:t>e</w:t>
      </w:r>
      <w:r>
        <w:rPr>
          <w:spacing w:val="-2"/>
        </w:rPr>
        <w:t>m</w:t>
      </w:r>
      <w:r>
        <w:t>i</w:t>
      </w:r>
      <w:r>
        <w:rPr>
          <w:spacing w:val="2"/>
        </w:rPr>
        <w:t>u</w:t>
      </w:r>
      <w:r>
        <w:t xml:space="preserve">m </w:t>
      </w:r>
      <w:r>
        <w:rPr>
          <w:spacing w:val="1"/>
        </w:rPr>
        <w:t>r</w:t>
      </w:r>
      <w:r>
        <w:t>ate</w:t>
      </w:r>
      <w:r>
        <w:rPr>
          <w:spacing w:val="7"/>
        </w:rPr>
        <w:t xml:space="preserve"> </w:t>
      </w:r>
      <w:r>
        <w:t>schedule</w:t>
      </w:r>
      <w:r>
        <w:rPr>
          <w:spacing w:val="2"/>
        </w:rPr>
        <w:t xml:space="preserve"> </w:t>
      </w:r>
      <w:r>
        <w:t>for</w:t>
      </w:r>
      <w:r>
        <w:rPr>
          <w:spacing w:val="8"/>
        </w:rPr>
        <w:t xml:space="preserve"> </w:t>
      </w:r>
      <w:r>
        <w:t>an</w:t>
      </w:r>
      <w:r>
        <w:rPr>
          <w:spacing w:val="8"/>
        </w:rPr>
        <w:t xml:space="preserve"> </w:t>
      </w:r>
      <w:r>
        <w:t>existing</w:t>
      </w:r>
      <w:r>
        <w:rPr>
          <w:spacing w:val="3"/>
        </w:rPr>
        <w:t xml:space="preserve"> </w:t>
      </w:r>
      <w:r>
        <w:rPr>
          <w:spacing w:val="1"/>
        </w:rPr>
        <w:t>si</w:t>
      </w:r>
      <w:r>
        <w:rPr>
          <w:spacing w:val="-2"/>
        </w:rPr>
        <w:t>m</w:t>
      </w:r>
      <w:r>
        <w:t>ilar</w:t>
      </w:r>
      <w:r>
        <w:rPr>
          <w:spacing w:val="4"/>
        </w:rPr>
        <w:t xml:space="preserve"> </w:t>
      </w:r>
      <w:r>
        <w:t>policy</w:t>
      </w:r>
      <w:r>
        <w:rPr>
          <w:spacing w:val="5"/>
        </w:rPr>
        <w:t xml:space="preserve"> </w:t>
      </w:r>
      <w:r>
        <w:t>form</w:t>
      </w:r>
      <w:r>
        <w:rPr>
          <w:spacing w:val="6"/>
        </w:rPr>
        <w:t xml:space="preserve"> </w:t>
      </w:r>
      <w:r>
        <w:t>also</w:t>
      </w:r>
      <w:r>
        <w:rPr>
          <w:spacing w:val="7"/>
        </w:rPr>
        <w:t xml:space="preserve"> </w:t>
      </w:r>
      <w:r>
        <w:t>currently</w:t>
      </w:r>
      <w:r>
        <w:rPr>
          <w:spacing w:val="3"/>
        </w:rPr>
        <w:t xml:space="preserve"> </w:t>
      </w:r>
      <w:r>
        <w:t>available</w:t>
      </w:r>
      <w:r>
        <w:rPr>
          <w:spacing w:val="2"/>
        </w:rPr>
        <w:t xml:space="preserve"> </w:t>
      </w:r>
      <w:r>
        <w:t>fr</w:t>
      </w:r>
      <w:r>
        <w:rPr>
          <w:spacing w:val="2"/>
        </w:rPr>
        <w:t>o</w:t>
      </w:r>
      <w:r>
        <w:t>m</w:t>
      </w:r>
      <w:r>
        <w:rPr>
          <w:spacing w:val="4"/>
        </w:rPr>
        <w:t xml:space="preserve"> </w:t>
      </w:r>
      <w:r>
        <w:t>the insurer,</w:t>
      </w:r>
      <w:r>
        <w:rPr>
          <w:spacing w:val="20"/>
        </w:rPr>
        <w:t xml:space="preserve"> </w:t>
      </w:r>
      <w:r>
        <w:t>and</w:t>
      </w:r>
      <w:r>
        <w:rPr>
          <w:spacing w:val="24"/>
        </w:rPr>
        <w:t xml:space="preserve"> </w:t>
      </w:r>
      <w:r>
        <w:t>it</w:t>
      </w:r>
      <w:r>
        <w:rPr>
          <w:spacing w:val="26"/>
        </w:rPr>
        <w:t xml:space="preserve"> </w:t>
      </w:r>
      <w:r>
        <w:t>is</w:t>
      </w:r>
      <w:r>
        <w:rPr>
          <w:spacing w:val="26"/>
        </w:rPr>
        <w:t xml:space="preserve"> </w:t>
      </w:r>
      <w:r>
        <w:t>not</w:t>
      </w:r>
      <w:r>
        <w:rPr>
          <w:spacing w:val="24"/>
        </w:rPr>
        <w:t xml:space="preserve"> </w:t>
      </w:r>
      <w:r>
        <w:t>clear</w:t>
      </w:r>
      <w:r>
        <w:rPr>
          <w:spacing w:val="24"/>
        </w:rPr>
        <w:t xml:space="preserve"> </w:t>
      </w:r>
      <w:r>
        <w:t>whether</w:t>
      </w:r>
      <w:r>
        <w:rPr>
          <w:spacing w:val="20"/>
        </w:rPr>
        <w:t xml:space="preserve"> </w:t>
      </w:r>
      <w:r>
        <w:t>this</w:t>
      </w:r>
      <w:r>
        <w:rPr>
          <w:spacing w:val="25"/>
        </w:rPr>
        <w:t xml:space="preserve"> </w:t>
      </w:r>
      <w:r>
        <w:t>is</w:t>
      </w:r>
      <w:r>
        <w:rPr>
          <w:spacing w:val="26"/>
        </w:rPr>
        <w:t xml:space="preserve"> </w:t>
      </w:r>
      <w:r>
        <w:t>a</w:t>
      </w:r>
      <w:r>
        <w:rPr>
          <w:spacing w:val="26"/>
        </w:rPr>
        <w:t xml:space="preserve"> </w:t>
      </w:r>
      <w:r>
        <w:rPr>
          <w:spacing w:val="1"/>
        </w:rPr>
        <w:t>r</w:t>
      </w:r>
      <w:r>
        <w:t>easonable</w:t>
      </w:r>
      <w:r>
        <w:rPr>
          <w:spacing w:val="18"/>
        </w:rPr>
        <w:t xml:space="preserve"> </w:t>
      </w:r>
      <w:r>
        <w:t>difference</w:t>
      </w:r>
      <w:r>
        <w:rPr>
          <w:spacing w:val="18"/>
        </w:rPr>
        <w:t xml:space="preserve"> </w:t>
      </w:r>
      <w:r>
        <w:t>attributable</w:t>
      </w:r>
      <w:r>
        <w:rPr>
          <w:spacing w:val="17"/>
        </w:rPr>
        <w:t xml:space="preserve"> </w:t>
      </w:r>
      <w:r>
        <w:t>to</w:t>
      </w:r>
      <w:r>
        <w:rPr>
          <w:spacing w:val="25"/>
        </w:rPr>
        <w:t xml:space="preserve"> </w:t>
      </w:r>
      <w:r>
        <w:t>benefits,</w:t>
      </w:r>
      <w:r>
        <w:rPr>
          <w:spacing w:val="19"/>
        </w:rPr>
        <w:t xml:space="preserve"> </w:t>
      </w:r>
      <w:r>
        <w:t>the</w:t>
      </w:r>
      <w:r>
        <w:rPr>
          <w:spacing w:val="24"/>
        </w:rPr>
        <w:t xml:space="preserve"> </w:t>
      </w:r>
      <w:r>
        <w:t>regulator may</w:t>
      </w:r>
      <w:r>
        <w:rPr>
          <w:spacing w:val="8"/>
        </w:rPr>
        <w:t xml:space="preserve"> </w:t>
      </w:r>
      <w:r>
        <w:t>wish</w:t>
      </w:r>
      <w:r>
        <w:rPr>
          <w:spacing w:val="6"/>
        </w:rPr>
        <w:t xml:space="preserve"> </w:t>
      </w:r>
      <w:r>
        <w:t>to</w:t>
      </w:r>
      <w:r>
        <w:rPr>
          <w:spacing w:val="6"/>
        </w:rPr>
        <w:t xml:space="preserve"> </w:t>
      </w:r>
      <w:r>
        <w:t>ask</w:t>
      </w:r>
      <w:r>
        <w:rPr>
          <w:spacing w:val="7"/>
        </w:rPr>
        <w:t xml:space="preserve"> </w:t>
      </w:r>
      <w:r>
        <w:t>the</w:t>
      </w:r>
      <w:r>
        <w:rPr>
          <w:spacing w:val="7"/>
        </w:rPr>
        <w:t xml:space="preserve"> </w:t>
      </w:r>
      <w:r>
        <w:t>c</w:t>
      </w:r>
      <w:r>
        <w:rPr>
          <w:spacing w:val="2"/>
        </w:rPr>
        <w:t>o</w:t>
      </w:r>
      <w:r>
        <w:rPr>
          <w:spacing w:val="-2"/>
        </w:rPr>
        <w:t>m</w:t>
      </w:r>
      <w:r>
        <w:rPr>
          <w:spacing w:val="1"/>
        </w:rPr>
        <w:t>p</w:t>
      </w:r>
      <w:r>
        <w:t>any</w:t>
      </w:r>
      <w:r>
        <w:rPr>
          <w:spacing w:val="4"/>
        </w:rPr>
        <w:t xml:space="preserve"> </w:t>
      </w:r>
      <w:r>
        <w:t>actuary</w:t>
      </w:r>
      <w:r>
        <w:rPr>
          <w:spacing w:val="7"/>
        </w:rPr>
        <w:t xml:space="preserve"> </w:t>
      </w:r>
      <w:r>
        <w:t>to</w:t>
      </w:r>
      <w:r>
        <w:rPr>
          <w:spacing w:val="8"/>
        </w:rPr>
        <w:t xml:space="preserve"> </w:t>
      </w:r>
      <w:r>
        <w:t>use</w:t>
      </w:r>
      <w:r>
        <w:rPr>
          <w:spacing w:val="7"/>
        </w:rPr>
        <w:t xml:space="preserve"> </w:t>
      </w:r>
      <w:r>
        <w:t>one</w:t>
      </w:r>
      <w:r>
        <w:rPr>
          <w:spacing w:val="7"/>
        </w:rPr>
        <w:t xml:space="preserve"> </w:t>
      </w:r>
      <w:r>
        <w:t>set</w:t>
      </w:r>
      <w:r>
        <w:rPr>
          <w:spacing w:val="8"/>
        </w:rPr>
        <w:t xml:space="preserve"> </w:t>
      </w:r>
      <w:r>
        <w:t>of</w:t>
      </w:r>
      <w:r>
        <w:rPr>
          <w:spacing w:val="8"/>
        </w:rPr>
        <w:t xml:space="preserve"> </w:t>
      </w:r>
      <w:r>
        <w:t>pricing</w:t>
      </w:r>
      <w:r>
        <w:rPr>
          <w:spacing w:val="4"/>
        </w:rPr>
        <w:t xml:space="preserve"> </w:t>
      </w:r>
      <w:r>
        <w:t>assu</w:t>
      </w:r>
      <w:r>
        <w:rPr>
          <w:spacing w:val="-2"/>
        </w:rPr>
        <w:t>m</w:t>
      </w:r>
      <w:r>
        <w:rPr>
          <w:spacing w:val="1"/>
        </w:rPr>
        <w:t>p</w:t>
      </w:r>
      <w:r>
        <w:t>tions</w:t>
      </w:r>
      <w:r>
        <w:rPr>
          <w:spacing w:val="-1"/>
        </w:rPr>
        <w:t xml:space="preserve"> </w:t>
      </w:r>
      <w:r>
        <w:t>to</w:t>
      </w:r>
      <w:r>
        <w:rPr>
          <w:spacing w:val="8"/>
        </w:rPr>
        <w:t xml:space="preserve"> </w:t>
      </w:r>
      <w:r>
        <w:t>evaluate</w:t>
      </w:r>
      <w:r>
        <w:rPr>
          <w:spacing w:val="3"/>
        </w:rPr>
        <w:t xml:space="preserve"> </w:t>
      </w:r>
      <w:r>
        <w:t>all</w:t>
      </w:r>
      <w:r>
        <w:rPr>
          <w:spacing w:val="8"/>
        </w:rPr>
        <w:t xml:space="preserve"> </w:t>
      </w:r>
      <w:r>
        <w:t>fo</w:t>
      </w:r>
      <w:r>
        <w:rPr>
          <w:spacing w:val="1"/>
        </w:rPr>
        <w:t>r</w:t>
      </w:r>
      <w:r>
        <w:rPr>
          <w:spacing w:val="-2"/>
        </w:rPr>
        <w:t>m</w:t>
      </w:r>
      <w:r>
        <w:t>s.</w:t>
      </w:r>
      <w:r>
        <w:rPr>
          <w:spacing w:val="4"/>
        </w:rPr>
        <w:t xml:space="preserve"> </w:t>
      </w:r>
      <w:r>
        <w:t>This</w:t>
      </w:r>
      <w:r>
        <w:rPr>
          <w:spacing w:val="6"/>
        </w:rPr>
        <w:t xml:space="preserve"> </w:t>
      </w:r>
      <w:r>
        <w:t>is done</w:t>
      </w:r>
      <w:r>
        <w:rPr>
          <w:spacing w:val="1"/>
        </w:rPr>
        <w:t xml:space="preserve"> </w:t>
      </w:r>
      <w:r>
        <w:t>for</w:t>
      </w:r>
      <w:r>
        <w:rPr>
          <w:spacing w:val="2"/>
        </w:rPr>
        <w:t xml:space="preserve"> </w:t>
      </w:r>
      <w:r>
        <w:t>each</w:t>
      </w:r>
      <w:r>
        <w:rPr>
          <w:spacing w:val="3"/>
        </w:rPr>
        <w:t xml:space="preserve"> </w:t>
      </w:r>
      <w:r>
        <w:t>fo</w:t>
      </w:r>
      <w:r>
        <w:rPr>
          <w:spacing w:val="1"/>
        </w:rPr>
        <w:t>r</w:t>
      </w:r>
      <w:r>
        <w:t>m as</w:t>
      </w:r>
      <w:r>
        <w:rPr>
          <w:spacing w:val="3"/>
        </w:rPr>
        <w:t xml:space="preserve"> </w:t>
      </w:r>
      <w:r>
        <w:t>if</w:t>
      </w:r>
      <w:r>
        <w:rPr>
          <w:spacing w:val="5"/>
        </w:rPr>
        <w:t xml:space="preserve"> </w:t>
      </w:r>
      <w:r>
        <w:t>it</w:t>
      </w:r>
      <w:r>
        <w:rPr>
          <w:spacing w:val="5"/>
        </w:rPr>
        <w:t xml:space="preserve"> </w:t>
      </w:r>
      <w:r>
        <w:t>were</w:t>
      </w:r>
      <w:r>
        <w:rPr>
          <w:spacing w:val="1"/>
        </w:rPr>
        <w:t xml:space="preserve"> </w:t>
      </w:r>
      <w:r>
        <w:t>a</w:t>
      </w:r>
      <w:r>
        <w:rPr>
          <w:spacing w:val="4"/>
        </w:rPr>
        <w:t xml:space="preserve"> </w:t>
      </w:r>
      <w:r>
        <w:t>new</w:t>
      </w:r>
      <w:r>
        <w:rPr>
          <w:spacing w:val="1"/>
        </w:rPr>
        <w:t xml:space="preserve"> is</w:t>
      </w:r>
      <w:r>
        <w:t>sue</w:t>
      </w:r>
      <w:r>
        <w:rPr>
          <w:spacing w:val="1"/>
        </w:rPr>
        <w:t xml:space="preserve"> </w:t>
      </w:r>
      <w:r>
        <w:t>(the</w:t>
      </w:r>
      <w:r>
        <w:rPr>
          <w:spacing w:val="2"/>
        </w:rPr>
        <w:t xml:space="preserve"> </w:t>
      </w:r>
      <w:r>
        <w:t>dura</w:t>
      </w:r>
      <w:r>
        <w:rPr>
          <w:spacing w:val="1"/>
        </w:rPr>
        <w:t>ti</w:t>
      </w:r>
      <w:r>
        <w:t>on</w:t>
      </w:r>
      <w:r>
        <w:rPr>
          <w:spacing w:val="-2"/>
        </w:rPr>
        <w:t xml:space="preserve"> </w:t>
      </w:r>
      <w:r>
        <w:t>of</w:t>
      </w:r>
      <w:r>
        <w:rPr>
          <w:spacing w:val="3"/>
        </w:rPr>
        <w:t xml:space="preserve"> </w:t>
      </w:r>
      <w:r>
        <w:t>the</w:t>
      </w:r>
      <w:r>
        <w:rPr>
          <w:spacing w:val="2"/>
        </w:rPr>
        <w:t xml:space="preserve"> </w:t>
      </w:r>
      <w:r>
        <w:t>business</w:t>
      </w:r>
      <w:r>
        <w:rPr>
          <w:spacing w:val="-2"/>
        </w:rPr>
        <w:t xml:space="preserve"> </w:t>
      </w:r>
      <w:r>
        <w:t>is</w:t>
      </w:r>
      <w:r>
        <w:rPr>
          <w:spacing w:val="4"/>
        </w:rPr>
        <w:t xml:space="preserve"> </w:t>
      </w:r>
      <w:r>
        <w:t>not</w:t>
      </w:r>
      <w:r>
        <w:rPr>
          <w:spacing w:val="2"/>
        </w:rPr>
        <w:t xml:space="preserve"> </w:t>
      </w:r>
      <w:r>
        <w:t>directly considered</w:t>
      </w:r>
      <w:r>
        <w:rPr>
          <w:spacing w:val="-5"/>
        </w:rPr>
        <w:t xml:space="preserve"> </w:t>
      </w:r>
      <w:r>
        <w:t>at</w:t>
      </w:r>
      <w:r>
        <w:rPr>
          <w:spacing w:val="4"/>
        </w:rPr>
        <w:t xml:space="preserve"> </w:t>
      </w:r>
      <w:r>
        <w:t>this point).</w:t>
      </w:r>
      <w:r>
        <w:rPr>
          <w:spacing w:val="5"/>
        </w:rPr>
        <w:t xml:space="preserve"> </w:t>
      </w:r>
      <w:r>
        <w:t>T</w:t>
      </w:r>
      <w:r>
        <w:rPr>
          <w:spacing w:val="-1"/>
        </w:rPr>
        <w:t>h</w:t>
      </w:r>
      <w:r>
        <w:t>is</w:t>
      </w:r>
      <w:r>
        <w:rPr>
          <w:spacing w:val="6"/>
        </w:rPr>
        <w:t xml:space="preserve"> </w:t>
      </w:r>
      <w:r>
        <w:t>is</w:t>
      </w:r>
      <w:r>
        <w:rPr>
          <w:spacing w:val="8"/>
        </w:rPr>
        <w:t xml:space="preserve"> </w:t>
      </w:r>
      <w:r>
        <w:t>not</w:t>
      </w:r>
      <w:r>
        <w:rPr>
          <w:spacing w:val="8"/>
        </w:rPr>
        <w:t xml:space="preserve"> </w:t>
      </w:r>
      <w:r>
        <w:t>for</w:t>
      </w:r>
      <w:r>
        <w:rPr>
          <w:spacing w:val="7"/>
        </w:rPr>
        <w:t xml:space="preserve"> </w:t>
      </w:r>
      <w:r>
        <w:t>the</w:t>
      </w:r>
      <w:r>
        <w:rPr>
          <w:spacing w:val="8"/>
        </w:rPr>
        <w:t xml:space="preserve"> </w:t>
      </w:r>
      <w:r>
        <w:t>intent</w:t>
      </w:r>
      <w:r>
        <w:rPr>
          <w:spacing w:val="6"/>
        </w:rPr>
        <w:t xml:space="preserve"> </w:t>
      </w:r>
      <w:r>
        <w:t>of</w:t>
      </w:r>
      <w:r>
        <w:rPr>
          <w:spacing w:val="8"/>
        </w:rPr>
        <w:t xml:space="preserve"> </w:t>
      </w:r>
      <w:r>
        <w:t>deter</w:t>
      </w:r>
      <w:r>
        <w:rPr>
          <w:spacing w:val="-2"/>
        </w:rPr>
        <w:t>m</w:t>
      </w:r>
      <w:r>
        <w:t>ining the</w:t>
      </w:r>
      <w:r>
        <w:rPr>
          <w:spacing w:val="7"/>
        </w:rPr>
        <w:t xml:space="preserve"> </w:t>
      </w:r>
      <w:r>
        <w:t>rate,</w:t>
      </w:r>
      <w:r>
        <w:rPr>
          <w:spacing w:val="6"/>
        </w:rPr>
        <w:t xml:space="preserve"> </w:t>
      </w:r>
      <w:r>
        <w:t>but</w:t>
      </w:r>
      <w:r>
        <w:rPr>
          <w:spacing w:val="7"/>
        </w:rPr>
        <w:t xml:space="preserve"> </w:t>
      </w:r>
      <w:r>
        <w:t>s</w:t>
      </w:r>
      <w:r>
        <w:rPr>
          <w:spacing w:val="1"/>
        </w:rPr>
        <w:t>i</w:t>
      </w:r>
      <w:r>
        <w:rPr>
          <w:spacing w:val="-2"/>
        </w:rPr>
        <w:t>m</w:t>
      </w:r>
      <w:r>
        <w:rPr>
          <w:spacing w:val="1"/>
        </w:rPr>
        <w:t>p</w:t>
      </w:r>
      <w:r>
        <w:t>ly</w:t>
      </w:r>
      <w:r>
        <w:rPr>
          <w:spacing w:val="6"/>
        </w:rPr>
        <w:t xml:space="preserve"> </w:t>
      </w:r>
      <w:r>
        <w:rPr>
          <w:spacing w:val="-1"/>
        </w:rPr>
        <w:t>t</w:t>
      </w:r>
      <w:r>
        <w:t>o</w:t>
      </w:r>
      <w:r>
        <w:rPr>
          <w:spacing w:val="9"/>
        </w:rPr>
        <w:t xml:space="preserve"> </w:t>
      </w:r>
      <w:r>
        <w:t>deter</w:t>
      </w:r>
      <w:r>
        <w:rPr>
          <w:spacing w:val="-2"/>
        </w:rPr>
        <w:t>m</w:t>
      </w:r>
      <w:r>
        <w:t>i</w:t>
      </w:r>
      <w:r>
        <w:rPr>
          <w:spacing w:val="2"/>
        </w:rPr>
        <w:t>n</w:t>
      </w:r>
      <w:r>
        <w:t>e</w:t>
      </w:r>
      <w:r>
        <w:rPr>
          <w:spacing w:val="1"/>
        </w:rPr>
        <w:t xml:space="preserve"> </w:t>
      </w:r>
      <w:r>
        <w:t>the</w:t>
      </w:r>
      <w:r>
        <w:rPr>
          <w:spacing w:val="7"/>
        </w:rPr>
        <w:t xml:space="preserve"> </w:t>
      </w:r>
      <w:r>
        <w:t>benefit</w:t>
      </w:r>
      <w:r>
        <w:rPr>
          <w:spacing w:val="6"/>
        </w:rPr>
        <w:t xml:space="preserve"> </w:t>
      </w:r>
      <w:r>
        <w:t>differences between</w:t>
      </w:r>
      <w:r>
        <w:rPr>
          <w:spacing w:val="1"/>
        </w:rPr>
        <w:t xml:space="preserve"> </w:t>
      </w:r>
      <w:r>
        <w:t>the</w:t>
      </w:r>
      <w:r>
        <w:rPr>
          <w:spacing w:val="5"/>
        </w:rPr>
        <w:t xml:space="preserve"> </w:t>
      </w:r>
      <w:r>
        <w:t>forms.</w:t>
      </w:r>
      <w:r>
        <w:rPr>
          <w:spacing w:val="2"/>
        </w:rPr>
        <w:t xml:space="preserve"> </w:t>
      </w:r>
      <w:r>
        <w:t>This</w:t>
      </w:r>
      <w:r>
        <w:rPr>
          <w:spacing w:val="4"/>
        </w:rPr>
        <w:t xml:space="preserve"> </w:t>
      </w:r>
      <w:r>
        <w:t>anal</w:t>
      </w:r>
      <w:r>
        <w:rPr>
          <w:spacing w:val="2"/>
        </w:rPr>
        <w:t>y</w:t>
      </w:r>
      <w:r>
        <w:t>sis</w:t>
      </w:r>
      <w:r>
        <w:rPr>
          <w:spacing w:val="1"/>
        </w:rPr>
        <w:t xml:space="preserve"> </w:t>
      </w:r>
      <w:r>
        <w:t>will</w:t>
      </w:r>
      <w:r>
        <w:rPr>
          <w:spacing w:val="5"/>
        </w:rPr>
        <w:t xml:space="preserve"> </w:t>
      </w:r>
      <w:r>
        <w:t>g</w:t>
      </w:r>
      <w:r>
        <w:rPr>
          <w:spacing w:val="-1"/>
        </w:rPr>
        <w:t>i</w:t>
      </w:r>
      <w:r>
        <w:t>ve</w:t>
      </w:r>
      <w:r>
        <w:rPr>
          <w:spacing w:val="4"/>
        </w:rPr>
        <w:t xml:space="preserve"> </w:t>
      </w:r>
      <w:r>
        <w:t>a</w:t>
      </w:r>
      <w:r>
        <w:rPr>
          <w:spacing w:val="7"/>
        </w:rPr>
        <w:t xml:space="preserve"> </w:t>
      </w:r>
      <w:r>
        <w:t>bene</w:t>
      </w:r>
      <w:r>
        <w:rPr>
          <w:spacing w:val="-1"/>
        </w:rPr>
        <w:t>f</w:t>
      </w:r>
      <w:r>
        <w:t>it</w:t>
      </w:r>
      <w:r>
        <w:rPr>
          <w:spacing w:val="2"/>
        </w:rPr>
        <w:t xml:space="preserve"> </w:t>
      </w:r>
      <w:r>
        <w:rPr>
          <w:spacing w:val="-1"/>
        </w:rPr>
        <w:t>c</w:t>
      </w:r>
      <w:r>
        <w:rPr>
          <w:spacing w:val="1"/>
        </w:rPr>
        <w:t>o</w:t>
      </w:r>
      <w:r>
        <w:rPr>
          <w:spacing w:val="-2"/>
        </w:rPr>
        <w:t>m</w:t>
      </w:r>
      <w:r>
        <w:rPr>
          <w:spacing w:val="1"/>
        </w:rPr>
        <w:t>p</w:t>
      </w:r>
      <w:r>
        <w:t>ar</w:t>
      </w:r>
      <w:r>
        <w:rPr>
          <w:spacing w:val="2"/>
        </w:rPr>
        <w:t>i</w:t>
      </w:r>
      <w:r>
        <w:t>son</w:t>
      </w:r>
      <w:r>
        <w:rPr>
          <w:spacing w:val="-2"/>
        </w:rPr>
        <w:t xml:space="preserve"> </w:t>
      </w:r>
      <w:r>
        <w:t>between</w:t>
      </w:r>
      <w:r>
        <w:rPr>
          <w:spacing w:val="1"/>
        </w:rPr>
        <w:t xml:space="preserve"> </w:t>
      </w:r>
      <w:r>
        <w:t>for</w:t>
      </w:r>
      <w:r>
        <w:rPr>
          <w:spacing w:val="-2"/>
        </w:rPr>
        <w:t>m</w:t>
      </w:r>
      <w:r>
        <w:t>s— say</w:t>
      </w:r>
      <w:r>
        <w:rPr>
          <w:spacing w:val="6"/>
        </w:rPr>
        <w:t xml:space="preserve"> </w:t>
      </w:r>
      <w:r>
        <w:t>cover</w:t>
      </w:r>
      <w:r>
        <w:rPr>
          <w:spacing w:val="-1"/>
        </w:rPr>
        <w:t>a</w:t>
      </w:r>
      <w:r>
        <w:t>ge A</w:t>
      </w:r>
      <w:r>
        <w:rPr>
          <w:spacing w:val="5"/>
        </w:rPr>
        <w:t xml:space="preserve"> </w:t>
      </w:r>
      <w:r>
        <w:t>is</w:t>
      </w:r>
      <w:r>
        <w:rPr>
          <w:spacing w:val="7"/>
        </w:rPr>
        <w:t xml:space="preserve"> </w:t>
      </w:r>
      <w:r>
        <w:t>1.15 of</w:t>
      </w:r>
      <w:r>
        <w:rPr>
          <w:spacing w:val="10"/>
        </w:rPr>
        <w:t xml:space="preserve"> </w:t>
      </w:r>
      <w:r>
        <w:t>coverage</w:t>
      </w:r>
      <w:r>
        <w:rPr>
          <w:spacing w:val="5"/>
        </w:rPr>
        <w:t xml:space="preserve"> </w:t>
      </w:r>
      <w:r>
        <w:t>B.</w:t>
      </w:r>
      <w:r>
        <w:rPr>
          <w:spacing w:val="10"/>
        </w:rPr>
        <w:t xml:space="preserve"> </w:t>
      </w:r>
      <w:r>
        <w:t>This</w:t>
      </w:r>
      <w:r>
        <w:rPr>
          <w:spacing w:val="8"/>
        </w:rPr>
        <w:t xml:space="preserve"> </w:t>
      </w:r>
      <w:r>
        <w:t>relationship</w:t>
      </w:r>
      <w:r>
        <w:rPr>
          <w:spacing w:val="2"/>
        </w:rPr>
        <w:t xml:space="preserve"> </w:t>
      </w:r>
      <w:r>
        <w:t>is</w:t>
      </w:r>
      <w:r>
        <w:rPr>
          <w:spacing w:val="10"/>
        </w:rPr>
        <w:t xml:space="preserve"> </w:t>
      </w:r>
      <w:r>
        <w:rPr>
          <w:spacing w:val="-1"/>
        </w:rPr>
        <w:t>th</w:t>
      </w:r>
      <w:r>
        <w:t>en</w:t>
      </w:r>
      <w:r>
        <w:rPr>
          <w:spacing w:val="8"/>
        </w:rPr>
        <w:t xml:space="preserve"> </w:t>
      </w:r>
      <w:r>
        <w:t>used</w:t>
      </w:r>
      <w:r>
        <w:rPr>
          <w:spacing w:val="8"/>
        </w:rPr>
        <w:t xml:space="preserve"> </w:t>
      </w:r>
      <w:r>
        <w:t>to</w:t>
      </w:r>
      <w:r>
        <w:rPr>
          <w:spacing w:val="10"/>
        </w:rPr>
        <w:t xml:space="preserve"> </w:t>
      </w:r>
      <w:r>
        <w:rPr>
          <w:spacing w:val="-1"/>
        </w:rPr>
        <w:t>c</w:t>
      </w:r>
      <w:r>
        <w:rPr>
          <w:spacing w:val="1"/>
        </w:rPr>
        <w:t>o</w:t>
      </w:r>
      <w:r>
        <w:rPr>
          <w:spacing w:val="-2"/>
        </w:rPr>
        <w:t>m</w:t>
      </w:r>
      <w:r>
        <w:rPr>
          <w:spacing w:val="1"/>
        </w:rPr>
        <w:t>p</w:t>
      </w:r>
      <w:r>
        <w:t>a</w:t>
      </w:r>
      <w:r>
        <w:rPr>
          <w:spacing w:val="1"/>
        </w:rPr>
        <w:t>r</w:t>
      </w:r>
      <w:r>
        <w:t>e</w:t>
      </w:r>
      <w:r>
        <w:rPr>
          <w:spacing w:val="4"/>
        </w:rPr>
        <w:t xml:space="preserve"> </w:t>
      </w:r>
      <w:r>
        <w:t>the</w:t>
      </w:r>
      <w:r>
        <w:rPr>
          <w:spacing w:val="9"/>
        </w:rPr>
        <w:t xml:space="preserve"> </w:t>
      </w:r>
      <w:r>
        <w:t>rate</w:t>
      </w:r>
      <w:r>
        <w:rPr>
          <w:spacing w:val="8"/>
        </w:rPr>
        <w:t xml:space="preserve"> </w:t>
      </w:r>
      <w:r>
        <w:t>schedule</w:t>
      </w:r>
      <w:r>
        <w:rPr>
          <w:spacing w:val="6"/>
        </w:rPr>
        <w:t xml:space="preserve"> </w:t>
      </w:r>
      <w:r>
        <w:t>relationships. The</w:t>
      </w:r>
      <w:r>
        <w:rPr>
          <w:spacing w:val="8"/>
        </w:rPr>
        <w:t xml:space="preserve"> </w:t>
      </w:r>
      <w:r>
        <w:rPr>
          <w:spacing w:val="-2"/>
        </w:rPr>
        <w:t>m</w:t>
      </w:r>
      <w:r>
        <w:t>od</w:t>
      </w:r>
      <w:r>
        <w:rPr>
          <w:spacing w:val="1"/>
        </w:rPr>
        <w:t>e</w:t>
      </w:r>
      <w:r>
        <w:t>l provides</w:t>
      </w:r>
      <w:r>
        <w:rPr>
          <w:spacing w:val="-8"/>
        </w:rPr>
        <w:t xml:space="preserve"> </w:t>
      </w:r>
      <w:r>
        <w:t>that</w:t>
      </w:r>
      <w:r>
        <w:rPr>
          <w:spacing w:val="-4"/>
        </w:rPr>
        <w:t xml:space="preserve"> </w:t>
      </w:r>
      <w:r>
        <w:t>the</w:t>
      </w:r>
      <w:r>
        <w:rPr>
          <w:spacing w:val="-3"/>
        </w:rPr>
        <w:t xml:space="preserve"> </w:t>
      </w:r>
      <w:r>
        <w:t>relationship</w:t>
      </w:r>
      <w:r>
        <w:rPr>
          <w:spacing w:val="-9"/>
        </w:rPr>
        <w:t xml:space="preserve"> </w:t>
      </w:r>
      <w:r>
        <w:t>shou</w:t>
      </w:r>
      <w:r>
        <w:rPr>
          <w:spacing w:val="-1"/>
        </w:rPr>
        <w:t>l</w:t>
      </w:r>
      <w:r>
        <w:t>d</w:t>
      </w:r>
      <w:r>
        <w:rPr>
          <w:spacing w:val="-6"/>
        </w:rPr>
        <w:t xml:space="preserve"> </w:t>
      </w:r>
      <w:r>
        <w:t>account</w:t>
      </w:r>
      <w:r>
        <w:rPr>
          <w:spacing w:val="-7"/>
        </w:rPr>
        <w:t xml:space="preserve"> </w:t>
      </w:r>
      <w:r>
        <w:rPr>
          <w:spacing w:val="-1"/>
        </w:rPr>
        <w:t>f</w:t>
      </w:r>
      <w:r>
        <w:rPr>
          <w:spacing w:val="1"/>
        </w:rPr>
        <w:t>o</w:t>
      </w:r>
      <w:r>
        <w:t>r</w:t>
      </w:r>
      <w:r>
        <w:rPr>
          <w:spacing w:val="-3"/>
        </w:rPr>
        <w:t xml:space="preserve"> </w:t>
      </w:r>
      <w:r>
        <w:t>ben</w:t>
      </w:r>
      <w:r>
        <w:rPr>
          <w:spacing w:val="-1"/>
        </w:rPr>
        <w:t>e</w:t>
      </w:r>
      <w:r>
        <w:t>fit</w:t>
      </w:r>
      <w:r>
        <w:rPr>
          <w:spacing w:val="-6"/>
        </w:rPr>
        <w:t xml:space="preserve"> </w:t>
      </w:r>
      <w:r>
        <w:t>differences.</w:t>
      </w:r>
      <w:r w:rsidR="00EC0949">
        <w:t xml:space="preserve">  The regulatory actuary may want to consider the new business rates of any affiliates when comparing new business rates.</w:t>
      </w:r>
    </w:p>
    <w:p w:rsidR="0049325C" w:rsidRDefault="008A0A4A" w:rsidP="00536E99">
      <w:pPr>
        <w:pStyle w:val="normal3"/>
      </w:pPr>
      <w:r>
        <w:t>The</w:t>
      </w:r>
      <w:r>
        <w:rPr>
          <w:spacing w:val="5"/>
        </w:rPr>
        <w:t xml:space="preserve"> </w:t>
      </w:r>
      <w:r>
        <w:t>actuary</w:t>
      </w:r>
      <w:r>
        <w:rPr>
          <w:spacing w:val="3"/>
        </w:rPr>
        <w:t xml:space="preserve"> </w:t>
      </w:r>
      <w:r>
        <w:t>needs</w:t>
      </w:r>
      <w:r>
        <w:rPr>
          <w:spacing w:val="3"/>
        </w:rPr>
        <w:t xml:space="preserve"> </w:t>
      </w:r>
      <w:r>
        <w:t>to</w:t>
      </w:r>
      <w:r>
        <w:rPr>
          <w:spacing w:val="7"/>
        </w:rPr>
        <w:t xml:space="preserve"> </w:t>
      </w:r>
      <w:r>
        <w:t>use</w:t>
      </w:r>
      <w:r>
        <w:rPr>
          <w:spacing w:val="5"/>
        </w:rPr>
        <w:t xml:space="preserve"> </w:t>
      </w:r>
      <w:r>
        <w:t>j</w:t>
      </w:r>
      <w:r>
        <w:rPr>
          <w:spacing w:val="2"/>
        </w:rPr>
        <w:t>u</w:t>
      </w:r>
      <w:r>
        <w:t>dg</w:t>
      </w:r>
      <w:r>
        <w:rPr>
          <w:spacing w:val="-2"/>
        </w:rPr>
        <w:t>m</w:t>
      </w:r>
      <w:r>
        <w:t>ent in</w:t>
      </w:r>
      <w:r>
        <w:rPr>
          <w:spacing w:val="7"/>
        </w:rPr>
        <w:t xml:space="preserve"> </w:t>
      </w:r>
      <w:r>
        <w:rPr>
          <w:spacing w:val="2"/>
        </w:rPr>
        <w:t>d</w:t>
      </w:r>
      <w:r>
        <w:rPr>
          <w:spacing w:val="1"/>
        </w:rPr>
        <w:t>e</w:t>
      </w:r>
      <w:r>
        <w:t>ciding</w:t>
      </w:r>
      <w:r>
        <w:rPr>
          <w:spacing w:val="1"/>
        </w:rPr>
        <w:t xml:space="preserve"> </w:t>
      </w:r>
      <w:r>
        <w:t>which</w:t>
      </w:r>
      <w:r>
        <w:rPr>
          <w:spacing w:val="2"/>
        </w:rPr>
        <w:t xml:space="preserve"> </w:t>
      </w:r>
      <w:r>
        <w:t>benefit</w:t>
      </w:r>
      <w:r>
        <w:rPr>
          <w:spacing w:val="2"/>
        </w:rPr>
        <w:t xml:space="preserve"> </w:t>
      </w:r>
      <w:r>
        <w:t>factors</w:t>
      </w:r>
      <w:r>
        <w:rPr>
          <w:spacing w:val="2"/>
        </w:rPr>
        <w:t xml:space="preserve"> </w:t>
      </w:r>
      <w:r>
        <w:t>would</w:t>
      </w:r>
      <w:r>
        <w:rPr>
          <w:spacing w:val="3"/>
        </w:rPr>
        <w:t xml:space="preserve"> </w:t>
      </w:r>
      <w:r>
        <w:t>be</w:t>
      </w:r>
      <w:r>
        <w:rPr>
          <w:spacing w:val="7"/>
        </w:rPr>
        <w:t xml:space="preserve"> </w:t>
      </w:r>
      <w:r>
        <w:t>additive</w:t>
      </w:r>
      <w:r>
        <w:rPr>
          <w:spacing w:val="1"/>
        </w:rPr>
        <w:t xml:space="preserve"> </w:t>
      </w:r>
      <w:r>
        <w:t>and</w:t>
      </w:r>
      <w:r>
        <w:rPr>
          <w:spacing w:val="5"/>
        </w:rPr>
        <w:t xml:space="preserve"> </w:t>
      </w:r>
      <w:r>
        <w:t>which</w:t>
      </w:r>
      <w:r>
        <w:rPr>
          <w:spacing w:val="3"/>
        </w:rPr>
        <w:t xml:space="preserve"> </w:t>
      </w:r>
      <w:r>
        <w:t>would be</w:t>
      </w:r>
      <w:r>
        <w:rPr>
          <w:spacing w:val="26"/>
        </w:rPr>
        <w:t xml:space="preserve"> </w:t>
      </w:r>
      <w:r>
        <w:rPr>
          <w:spacing w:val="-2"/>
        </w:rPr>
        <w:t>m</w:t>
      </w:r>
      <w:r>
        <w:rPr>
          <w:spacing w:val="1"/>
        </w:rPr>
        <w:t>u</w:t>
      </w:r>
      <w:r>
        <w:t>ltiplicative.</w:t>
      </w:r>
      <w:r>
        <w:rPr>
          <w:spacing w:val="14"/>
        </w:rPr>
        <w:t xml:space="preserve"> </w:t>
      </w:r>
      <w:r>
        <w:t>A</w:t>
      </w:r>
      <w:r>
        <w:rPr>
          <w:spacing w:val="25"/>
        </w:rPr>
        <w:t xml:space="preserve"> </w:t>
      </w:r>
      <w:r>
        <w:t>benefit</w:t>
      </w:r>
      <w:r>
        <w:rPr>
          <w:spacing w:val="21"/>
        </w:rPr>
        <w:t xml:space="preserve"> </w:t>
      </w:r>
      <w:r>
        <w:t>that</w:t>
      </w:r>
      <w:r>
        <w:rPr>
          <w:spacing w:val="24"/>
        </w:rPr>
        <w:t xml:space="preserve"> </w:t>
      </w:r>
      <w:r>
        <w:t>affects</w:t>
      </w:r>
      <w:r>
        <w:rPr>
          <w:spacing w:val="21"/>
        </w:rPr>
        <w:t xml:space="preserve"> </w:t>
      </w:r>
      <w:r>
        <w:t>the</w:t>
      </w:r>
      <w:r>
        <w:rPr>
          <w:spacing w:val="24"/>
        </w:rPr>
        <w:t xml:space="preserve"> </w:t>
      </w:r>
      <w:r>
        <w:t>entire</w:t>
      </w:r>
      <w:r>
        <w:rPr>
          <w:spacing w:val="22"/>
        </w:rPr>
        <w:t xml:space="preserve"> </w:t>
      </w:r>
      <w:r>
        <w:t>poli</w:t>
      </w:r>
      <w:r>
        <w:rPr>
          <w:spacing w:val="-1"/>
        </w:rPr>
        <w:t>c</w:t>
      </w:r>
      <w:r>
        <w:t>y,</w:t>
      </w:r>
      <w:r>
        <w:rPr>
          <w:spacing w:val="21"/>
        </w:rPr>
        <w:t xml:space="preserve"> </w:t>
      </w:r>
      <w:r>
        <w:t>i.e.,</w:t>
      </w:r>
      <w:r>
        <w:rPr>
          <w:spacing w:val="24"/>
        </w:rPr>
        <w:t xml:space="preserve"> </w:t>
      </w:r>
      <w:r>
        <w:t>restoration,</w:t>
      </w:r>
      <w:r>
        <w:rPr>
          <w:spacing w:val="17"/>
        </w:rPr>
        <w:t xml:space="preserve"> </w:t>
      </w:r>
      <w:r>
        <w:t>should</w:t>
      </w:r>
      <w:r>
        <w:rPr>
          <w:spacing w:val="21"/>
        </w:rPr>
        <w:t xml:space="preserve"> </w:t>
      </w:r>
      <w:r>
        <w:t>be</w:t>
      </w:r>
      <w:r>
        <w:rPr>
          <w:spacing w:val="25"/>
        </w:rPr>
        <w:t xml:space="preserve"> </w:t>
      </w:r>
      <w:r>
        <w:rPr>
          <w:spacing w:val="-2"/>
        </w:rPr>
        <w:t>m</w:t>
      </w:r>
      <w:r>
        <w:rPr>
          <w:spacing w:val="1"/>
        </w:rPr>
        <w:t>u</w:t>
      </w:r>
      <w:r>
        <w:t>ltiplicative,</w:t>
      </w:r>
      <w:r>
        <w:rPr>
          <w:spacing w:val="14"/>
        </w:rPr>
        <w:t xml:space="preserve"> </w:t>
      </w:r>
      <w:r>
        <w:t>but two</w:t>
      </w:r>
      <w:r>
        <w:rPr>
          <w:spacing w:val="7"/>
        </w:rPr>
        <w:t xml:space="preserve"> </w:t>
      </w:r>
      <w:r>
        <w:rPr>
          <w:spacing w:val="-2"/>
        </w:rPr>
        <w:t>m</w:t>
      </w:r>
      <w:r>
        <w:rPr>
          <w:spacing w:val="1"/>
        </w:rPr>
        <w:t>u</w:t>
      </w:r>
      <w:r>
        <w:t>tually</w:t>
      </w:r>
      <w:r>
        <w:rPr>
          <w:spacing w:val="1"/>
        </w:rPr>
        <w:t xml:space="preserve"> </w:t>
      </w:r>
      <w:r>
        <w:t>exclusive</w:t>
      </w:r>
      <w:r>
        <w:rPr>
          <w:spacing w:val="1"/>
        </w:rPr>
        <w:t xml:space="preserve"> </w:t>
      </w:r>
      <w:r>
        <w:t>c</w:t>
      </w:r>
      <w:r>
        <w:rPr>
          <w:spacing w:val="2"/>
        </w:rPr>
        <w:t>o</w:t>
      </w:r>
      <w:r>
        <w:t>verages, i.e.,</w:t>
      </w:r>
      <w:r>
        <w:rPr>
          <w:spacing w:val="7"/>
        </w:rPr>
        <w:t xml:space="preserve"> </w:t>
      </w:r>
      <w:r>
        <w:t>nursing</w:t>
      </w:r>
      <w:r>
        <w:rPr>
          <w:spacing w:val="2"/>
        </w:rPr>
        <w:t xml:space="preserve"> </w:t>
      </w:r>
      <w:r>
        <w:t>ho</w:t>
      </w:r>
      <w:r>
        <w:rPr>
          <w:spacing w:val="-2"/>
        </w:rPr>
        <w:t>m</w:t>
      </w:r>
      <w:r>
        <w:t>e</w:t>
      </w:r>
      <w:r>
        <w:rPr>
          <w:spacing w:val="4"/>
        </w:rPr>
        <w:t xml:space="preserve"> </w:t>
      </w:r>
      <w:r>
        <w:t>or</w:t>
      </w:r>
      <w:r>
        <w:rPr>
          <w:spacing w:val="7"/>
        </w:rPr>
        <w:t xml:space="preserve"> </w:t>
      </w:r>
      <w:r>
        <w:t>home</w:t>
      </w:r>
      <w:r>
        <w:rPr>
          <w:spacing w:val="4"/>
        </w:rPr>
        <w:t xml:space="preserve"> </w:t>
      </w:r>
      <w:r>
        <w:t>he</w:t>
      </w:r>
      <w:r>
        <w:rPr>
          <w:spacing w:val="1"/>
        </w:rPr>
        <w:t>a</w:t>
      </w:r>
      <w:r>
        <w:t>lth</w:t>
      </w:r>
      <w:r>
        <w:rPr>
          <w:spacing w:val="4"/>
        </w:rPr>
        <w:t xml:space="preserve"> </w:t>
      </w:r>
      <w:r>
        <w:t>care</w:t>
      </w:r>
      <w:r>
        <w:rPr>
          <w:spacing w:val="6"/>
        </w:rPr>
        <w:t xml:space="preserve"> </w:t>
      </w:r>
      <w:r>
        <w:t>serv</w:t>
      </w:r>
      <w:r>
        <w:rPr>
          <w:spacing w:val="1"/>
        </w:rPr>
        <w:t>i</w:t>
      </w:r>
      <w:r>
        <w:t>ces,</w:t>
      </w:r>
      <w:r>
        <w:rPr>
          <w:spacing w:val="2"/>
        </w:rPr>
        <w:t xml:space="preserve"> </w:t>
      </w:r>
      <w:r>
        <w:t>may</w:t>
      </w:r>
      <w:r>
        <w:rPr>
          <w:spacing w:val="7"/>
        </w:rPr>
        <w:t xml:space="preserve"> </w:t>
      </w:r>
      <w:r>
        <w:t>be</w:t>
      </w:r>
      <w:r>
        <w:rPr>
          <w:spacing w:val="7"/>
        </w:rPr>
        <w:t xml:space="preserve"> </w:t>
      </w:r>
      <w:r>
        <w:rPr>
          <w:spacing w:val="1"/>
        </w:rPr>
        <w:t>c</w:t>
      </w:r>
      <w:r>
        <w:t>onsidered</w:t>
      </w:r>
      <w:r>
        <w:rPr>
          <w:spacing w:val="-1"/>
        </w:rPr>
        <w:t xml:space="preserve"> </w:t>
      </w:r>
      <w:r>
        <w:t>to be</w:t>
      </w:r>
      <w:r>
        <w:rPr>
          <w:spacing w:val="-2"/>
        </w:rPr>
        <w:t xml:space="preserve"> </w:t>
      </w:r>
      <w:r w:rsidR="00536E99">
        <w:t>additive.</w:t>
      </w:r>
    </w:p>
    <w:p w:rsidR="0049325C" w:rsidRPr="00536E99" w:rsidRDefault="007F178E" w:rsidP="00536E99">
      <w:pPr>
        <w:pStyle w:val="Heading3"/>
      </w:pPr>
      <w:r>
        <w:t>12</w:t>
      </w:r>
      <w:r w:rsidR="0049325C" w:rsidRPr="0049325C">
        <w:t>.</w:t>
      </w:r>
      <w:r w:rsidR="0049325C" w:rsidRPr="0049325C">
        <w:tab/>
        <w:t>Are there any other things a regulator should consider when reviewing an initial rate filing?</w:t>
      </w:r>
    </w:p>
    <w:p w:rsidR="0049325C" w:rsidRPr="0049325C" w:rsidRDefault="0049325C" w:rsidP="00C81A76">
      <w:pPr>
        <w:pStyle w:val="normal3"/>
        <w:keepNext/>
        <w:keepLines/>
        <w:numPr>
          <w:ilvl w:val="0"/>
          <w:numId w:val="44"/>
        </w:numPr>
      </w:pPr>
      <w:r w:rsidRPr="0049325C">
        <w:t xml:space="preserve">If the company has submitted prior rate increase filings on the same or a similar policy form, </w:t>
      </w:r>
      <w:r>
        <w:t xml:space="preserve">the company should justify any </w:t>
      </w:r>
      <w:r w:rsidRPr="0049325C">
        <w:t>pricing assumptions</w:t>
      </w:r>
      <w:r>
        <w:t xml:space="preserve"> that are not at least as conservative </w:t>
      </w:r>
      <w:r w:rsidRPr="0049325C">
        <w:t>as the current best estimate in th</w:t>
      </w:r>
      <w:r>
        <w:t>e</w:t>
      </w:r>
      <w:r w:rsidRPr="0049325C">
        <w:t xml:space="preserve"> prior rate increase filing.</w:t>
      </w:r>
    </w:p>
    <w:p w:rsidR="0049325C" w:rsidRPr="0049325C" w:rsidRDefault="0049325C" w:rsidP="00C81A76">
      <w:pPr>
        <w:pStyle w:val="normal3"/>
        <w:numPr>
          <w:ilvl w:val="0"/>
          <w:numId w:val="44"/>
        </w:numPr>
        <w:jc w:val="left"/>
        <w:sectPr w:rsidR="0049325C" w:rsidRPr="0049325C" w:rsidSect="00C81A76">
          <w:pgSz w:w="12240" w:h="15840"/>
          <w:pgMar w:top="1000" w:right="960" w:bottom="1200" w:left="820" w:header="720" w:footer="720" w:gutter="0"/>
          <w:cols w:space="720"/>
          <w:docGrid w:linePitch="272"/>
        </w:sectPr>
      </w:pPr>
      <w:r w:rsidRPr="0049325C">
        <w:t xml:space="preserve">If the company has submitted a prior rate increase filing on the same or a similar policy form, </w:t>
      </w:r>
      <w:r>
        <w:t xml:space="preserve">the company should justify any composite margin that is not at least as conservative </w:t>
      </w:r>
      <w:r w:rsidRPr="0049325C">
        <w:t>as the composite margin in the mo</w:t>
      </w:r>
      <w:r w:rsidR="00536E99">
        <w:t xml:space="preserve">st </w:t>
      </w:r>
      <w:r w:rsidR="00536E99">
        <w:lastRenderedPageBreak/>
        <w:t>recent rate increase filings.</w:t>
      </w:r>
    </w:p>
    <w:p w:rsidR="00F45E0D" w:rsidRDefault="008A0A4A">
      <w:pPr>
        <w:spacing w:before="43" w:after="0"/>
        <w:ind w:left="260" w:right="310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735226">
      <w:pPr>
        <w:pStyle w:val="Heading1"/>
        <w:rPr>
          <w:rFonts w:eastAsia="Times New Roman"/>
        </w:rPr>
      </w:pPr>
      <w:bookmarkStart w:id="59" w:name="_Toc444000638"/>
      <w:r>
        <w:rPr>
          <w:rFonts w:eastAsia="Times New Roman"/>
        </w:rPr>
        <w:t>Section</w:t>
      </w:r>
      <w:r>
        <w:rPr>
          <w:rFonts w:eastAsia="Times New Roman"/>
          <w:spacing w:val="-7"/>
        </w:rPr>
        <w:t xml:space="preserve"> </w:t>
      </w:r>
      <w:r>
        <w:rPr>
          <w:rFonts w:eastAsia="Times New Roman"/>
        </w:rPr>
        <w:t>VI.</w:t>
      </w:r>
      <w:r>
        <w:rPr>
          <w:rFonts w:eastAsia="Times New Roman"/>
          <w:spacing w:val="52"/>
        </w:rPr>
        <w:t xml:space="preserve"> </w:t>
      </w:r>
      <w:r w:rsidRPr="00735226">
        <w:t>RATE</w:t>
      </w:r>
      <w:r>
        <w:rPr>
          <w:rFonts w:eastAsia="Times New Roman"/>
          <w:spacing w:val="-5"/>
        </w:rPr>
        <w:t xml:space="preserve"> </w:t>
      </w:r>
      <w:r>
        <w:rPr>
          <w:rFonts w:eastAsia="Times New Roman"/>
        </w:rPr>
        <w:t>INCREASE</w:t>
      </w:r>
      <w:r>
        <w:rPr>
          <w:rFonts w:eastAsia="Times New Roman"/>
          <w:spacing w:val="-11"/>
        </w:rPr>
        <w:t xml:space="preserve"> </w:t>
      </w:r>
      <w:r>
        <w:rPr>
          <w:rFonts w:eastAsia="Times New Roman"/>
        </w:rPr>
        <w:t>FILING</w:t>
      </w:r>
      <w:bookmarkEnd w:id="59"/>
    </w:p>
    <w:p w:rsidR="00F45E0D" w:rsidRDefault="008A0A4A">
      <w:pPr>
        <w:spacing w:after="0" w:line="276" w:lineRule="exact"/>
        <w:ind w:left="260" w:right="310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C96C77" w:rsidRDefault="00C96C77" w:rsidP="00603CF7">
      <w:pPr>
        <w:spacing w:after="0"/>
        <w:ind w:right="61"/>
        <w:rPr>
          <w:rFonts w:eastAsia="Times New Roman" w:cs="Times New Roman"/>
        </w:rPr>
      </w:pPr>
    </w:p>
    <w:p w:rsidR="00F45E0D" w:rsidRPr="00536E99" w:rsidRDefault="008A0A4A" w:rsidP="00735226">
      <w:r>
        <w:t>The</w:t>
      </w:r>
      <w:r>
        <w:rPr>
          <w:spacing w:val="11"/>
        </w:rPr>
        <w:t xml:space="preserve"> </w:t>
      </w:r>
      <w:r>
        <w:t>prior</w:t>
      </w:r>
      <w:r>
        <w:rPr>
          <w:spacing w:val="10"/>
        </w:rPr>
        <w:t xml:space="preserve"> </w:t>
      </w:r>
      <w:r>
        <w:t>chapters</w:t>
      </w:r>
      <w:r>
        <w:rPr>
          <w:spacing w:val="7"/>
        </w:rPr>
        <w:t xml:space="preserve"> </w:t>
      </w:r>
      <w:r>
        <w:t>of</w:t>
      </w:r>
      <w:r>
        <w:rPr>
          <w:spacing w:val="12"/>
        </w:rPr>
        <w:t xml:space="preserve"> </w:t>
      </w:r>
      <w:r>
        <w:t>this</w:t>
      </w:r>
      <w:r>
        <w:rPr>
          <w:spacing w:val="11"/>
        </w:rPr>
        <w:t xml:space="preserve"> </w:t>
      </w:r>
      <w:r>
        <w:t>manual</w:t>
      </w:r>
      <w:r>
        <w:rPr>
          <w:spacing w:val="8"/>
        </w:rPr>
        <w:t xml:space="preserve"> </w:t>
      </w:r>
      <w:r>
        <w:t>have</w:t>
      </w:r>
      <w:r>
        <w:rPr>
          <w:spacing w:val="10"/>
        </w:rPr>
        <w:t xml:space="preserve"> </w:t>
      </w:r>
      <w:r>
        <w:t>related</w:t>
      </w:r>
      <w:r>
        <w:rPr>
          <w:spacing w:val="8"/>
        </w:rPr>
        <w:t xml:space="preserve"> </w:t>
      </w:r>
      <w:r>
        <w:t>to</w:t>
      </w:r>
      <w:r>
        <w:rPr>
          <w:spacing w:val="12"/>
        </w:rPr>
        <w:t xml:space="preserve"> </w:t>
      </w:r>
      <w:r>
        <w:t>the</w:t>
      </w:r>
      <w:r>
        <w:rPr>
          <w:spacing w:val="11"/>
        </w:rPr>
        <w:t xml:space="preserve"> </w:t>
      </w:r>
      <w:r>
        <w:t>initial</w:t>
      </w:r>
      <w:r>
        <w:rPr>
          <w:spacing w:val="9"/>
        </w:rPr>
        <w:t xml:space="preserve"> </w:t>
      </w:r>
      <w:r>
        <w:t>filing</w:t>
      </w:r>
      <w:r>
        <w:rPr>
          <w:spacing w:val="8"/>
        </w:rPr>
        <w:t xml:space="preserve"> </w:t>
      </w:r>
      <w:r>
        <w:t>of</w:t>
      </w:r>
      <w:r>
        <w:rPr>
          <w:spacing w:val="12"/>
        </w:rPr>
        <w:t xml:space="preserve"> </w:t>
      </w:r>
      <w:r>
        <w:t>pre</w:t>
      </w:r>
      <w:r>
        <w:rPr>
          <w:spacing w:val="-2"/>
        </w:rPr>
        <w:t>m</w:t>
      </w:r>
      <w:r>
        <w:t>i</w:t>
      </w:r>
      <w:r>
        <w:rPr>
          <w:spacing w:val="-1"/>
        </w:rPr>
        <w:t>u</w:t>
      </w:r>
      <w:r>
        <w:t>m</w:t>
      </w:r>
      <w:r>
        <w:rPr>
          <w:spacing w:val="4"/>
        </w:rPr>
        <w:t xml:space="preserve"> </w:t>
      </w:r>
      <w:r>
        <w:t>rates</w:t>
      </w:r>
      <w:r>
        <w:rPr>
          <w:spacing w:val="11"/>
        </w:rPr>
        <w:t xml:space="preserve"> </w:t>
      </w:r>
      <w:r>
        <w:t>and</w:t>
      </w:r>
      <w:r>
        <w:rPr>
          <w:spacing w:val="11"/>
        </w:rPr>
        <w:t xml:space="preserve"> </w:t>
      </w:r>
      <w:r>
        <w:t>disclosures</w:t>
      </w:r>
      <w:r>
        <w:rPr>
          <w:spacing w:val="4"/>
        </w:rPr>
        <w:t xml:space="preserve"> </w:t>
      </w:r>
      <w:r>
        <w:t>to</w:t>
      </w:r>
      <w:r>
        <w:rPr>
          <w:spacing w:val="12"/>
        </w:rPr>
        <w:t xml:space="preserve"> </w:t>
      </w:r>
      <w:r>
        <w:t>applicants for</w:t>
      </w:r>
      <w:r>
        <w:rPr>
          <w:spacing w:val="7"/>
        </w:rPr>
        <w:t xml:space="preserve"> </w:t>
      </w:r>
      <w:r w:rsidR="00482301">
        <w:t>LTCI</w:t>
      </w:r>
      <w:r>
        <w:rPr>
          <w:spacing w:val="1"/>
        </w:rPr>
        <w:t xml:space="preserve"> </w:t>
      </w:r>
      <w:r>
        <w:t>policy</w:t>
      </w:r>
      <w:r>
        <w:rPr>
          <w:spacing w:val="6"/>
        </w:rPr>
        <w:t xml:space="preserve"> </w:t>
      </w:r>
      <w:r>
        <w:t>forms</w:t>
      </w:r>
      <w:r>
        <w:rPr>
          <w:spacing w:val="4"/>
        </w:rPr>
        <w:t xml:space="preserve"> </w:t>
      </w:r>
      <w:r>
        <w:t>under</w:t>
      </w:r>
      <w:r>
        <w:rPr>
          <w:spacing w:val="4"/>
        </w:rPr>
        <w:t xml:space="preserve"> </w:t>
      </w:r>
      <w:r>
        <w:t>the</w:t>
      </w:r>
      <w:r>
        <w:rPr>
          <w:spacing w:val="7"/>
        </w:rPr>
        <w:t xml:space="preserve"> </w:t>
      </w:r>
      <w:r>
        <w:t>LT</w:t>
      </w:r>
      <w:r>
        <w:rPr>
          <w:spacing w:val="2"/>
        </w:rPr>
        <w:t>C</w:t>
      </w:r>
      <w:r>
        <w:t>I</w:t>
      </w:r>
      <w:r>
        <w:rPr>
          <w:spacing w:val="5"/>
        </w:rPr>
        <w:t xml:space="preserve"> </w:t>
      </w:r>
      <w:r>
        <w:t>Model</w:t>
      </w:r>
      <w:r>
        <w:rPr>
          <w:spacing w:val="3"/>
        </w:rPr>
        <w:t xml:space="preserve"> </w:t>
      </w:r>
      <w:r>
        <w:t xml:space="preserve">Regulation. </w:t>
      </w:r>
      <w:r w:rsidR="009E1E55">
        <w:t>T</w:t>
      </w:r>
      <w:r>
        <w:t>he</w:t>
      </w:r>
      <w:r>
        <w:rPr>
          <w:spacing w:val="2"/>
        </w:rPr>
        <w:t xml:space="preserve"> </w:t>
      </w:r>
      <w:r>
        <w:t>Model</w:t>
      </w:r>
      <w:r>
        <w:rPr>
          <w:spacing w:val="-1"/>
        </w:rPr>
        <w:t xml:space="preserve"> </w:t>
      </w:r>
      <w:r>
        <w:t>Regulation</w:t>
      </w:r>
      <w:r>
        <w:rPr>
          <w:spacing w:val="-5"/>
        </w:rPr>
        <w:t xml:space="preserve"> </w:t>
      </w:r>
      <w:r>
        <w:t>provide</w:t>
      </w:r>
      <w:r w:rsidR="009E1E55">
        <w:t>s</w:t>
      </w:r>
      <w:r>
        <w:rPr>
          <w:spacing w:val="-2"/>
        </w:rPr>
        <w:t xml:space="preserve"> </w:t>
      </w:r>
      <w:r>
        <w:t>for</w:t>
      </w:r>
      <w:r>
        <w:rPr>
          <w:spacing w:val="2"/>
        </w:rPr>
        <w:t xml:space="preserve"> </w:t>
      </w:r>
      <w:r>
        <w:t>the</w:t>
      </w:r>
      <w:r>
        <w:rPr>
          <w:spacing w:val="2"/>
        </w:rPr>
        <w:t xml:space="preserve"> </w:t>
      </w:r>
      <w:r>
        <w:t>filing,</w:t>
      </w:r>
      <w:r>
        <w:rPr>
          <w:spacing w:val="-1"/>
        </w:rPr>
        <w:t xml:space="preserve"> </w:t>
      </w:r>
      <w:r>
        <w:t>review</w:t>
      </w:r>
      <w:r>
        <w:rPr>
          <w:spacing w:val="-1"/>
        </w:rPr>
        <w:t xml:space="preserve"> </w:t>
      </w:r>
      <w:r>
        <w:t>and</w:t>
      </w:r>
      <w:r>
        <w:rPr>
          <w:spacing w:val="2"/>
        </w:rPr>
        <w:t xml:space="preserve"> </w:t>
      </w:r>
      <w:r>
        <w:t>approval of</w:t>
      </w:r>
      <w:r>
        <w:rPr>
          <w:spacing w:val="8"/>
        </w:rPr>
        <w:t xml:space="preserve"> </w:t>
      </w:r>
      <w:r>
        <w:t>pre</w:t>
      </w:r>
      <w:r>
        <w:rPr>
          <w:spacing w:val="-1"/>
        </w:rPr>
        <w:t>m</w:t>
      </w:r>
      <w:r>
        <w:t>i</w:t>
      </w:r>
      <w:r>
        <w:rPr>
          <w:spacing w:val="2"/>
        </w:rPr>
        <w:t>u</w:t>
      </w:r>
      <w:r>
        <w:t xml:space="preserve">m </w:t>
      </w:r>
      <w:r>
        <w:rPr>
          <w:spacing w:val="1"/>
        </w:rPr>
        <w:t>r</w:t>
      </w:r>
      <w:r>
        <w:t>ate</w:t>
      </w:r>
      <w:r>
        <w:rPr>
          <w:spacing w:val="7"/>
        </w:rPr>
        <w:t xml:space="preserve"> </w:t>
      </w:r>
      <w:r>
        <w:t>increases,</w:t>
      </w:r>
      <w:r>
        <w:rPr>
          <w:spacing w:val="2"/>
        </w:rPr>
        <w:t xml:space="preserve"> </w:t>
      </w:r>
      <w:r>
        <w:t>as</w:t>
      </w:r>
      <w:r>
        <w:rPr>
          <w:spacing w:val="9"/>
        </w:rPr>
        <w:t xml:space="preserve"> </w:t>
      </w:r>
      <w:r>
        <w:t>well</w:t>
      </w:r>
      <w:r>
        <w:rPr>
          <w:spacing w:val="7"/>
        </w:rPr>
        <w:t xml:space="preserve"> </w:t>
      </w:r>
      <w:r>
        <w:t>as</w:t>
      </w:r>
      <w:r>
        <w:rPr>
          <w:spacing w:val="8"/>
        </w:rPr>
        <w:t xml:space="preserve"> </w:t>
      </w:r>
      <w:r>
        <w:t>the</w:t>
      </w:r>
      <w:r>
        <w:rPr>
          <w:spacing w:val="8"/>
        </w:rPr>
        <w:t xml:space="preserve"> </w:t>
      </w:r>
      <w:r>
        <w:rPr>
          <w:spacing w:val="-2"/>
        </w:rPr>
        <w:t>m</w:t>
      </w:r>
      <w:r>
        <w:t>onitoring of</w:t>
      </w:r>
      <w:r>
        <w:rPr>
          <w:spacing w:val="7"/>
        </w:rPr>
        <w:t xml:space="preserve"> </w:t>
      </w:r>
      <w:r>
        <w:t>ongo</w:t>
      </w:r>
      <w:r>
        <w:rPr>
          <w:spacing w:val="-1"/>
        </w:rPr>
        <w:t>i</w:t>
      </w:r>
      <w:r>
        <w:t>ng</w:t>
      </w:r>
      <w:r>
        <w:rPr>
          <w:spacing w:val="3"/>
        </w:rPr>
        <w:t xml:space="preserve"> </w:t>
      </w:r>
      <w:r>
        <w:t>experience in</w:t>
      </w:r>
      <w:r>
        <w:rPr>
          <w:spacing w:val="8"/>
        </w:rPr>
        <w:t xml:space="preserve"> </w:t>
      </w:r>
      <w:r>
        <w:t>the</w:t>
      </w:r>
      <w:r>
        <w:rPr>
          <w:spacing w:val="7"/>
        </w:rPr>
        <w:t xml:space="preserve"> </w:t>
      </w:r>
      <w:r>
        <w:t>event</w:t>
      </w:r>
      <w:r>
        <w:rPr>
          <w:spacing w:val="5"/>
        </w:rPr>
        <w:t xml:space="preserve"> </w:t>
      </w:r>
      <w:r>
        <w:t>of</w:t>
      </w:r>
      <w:r>
        <w:rPr>
          <w:spacing w:val="8"/>
        </w:rPr>
        <w:t xml:space="preserve"> </w:t>
      </w:r>
      <w:r>
        <w:t>a</w:t>
      </w:r>
      <w:r>
        <w:rPr>
          <w:spacing w:val="9"/>
        </w:rPr>
        <w:t xml:space="preserve"> </w:t>
      </w:r>
      <w:r>
        <w:rPr>
          <w:spacing w:val="1"/>
        </w:rPr>
        <w:t>r</w:t>
      </w:r>
      <w:r>
        <w:t>ate</w:t>
      </w:r>
      <w:r>
        <w:rPr>
          <w:spacing w:val="7"/>
        </w:rPr>
        <w:t xml:space="preserve"> </w:t>
      </w:r>
      <w:r>
        <w:t>inc</w:t>
      </w:r>
      <w:r>
        <w:rPr>
          <w:spacing w:val="1"/>
        </w:rPr>
        <w:t>r</w:t>
      </w:r>
      <w:r>
        <w:t>ease</w:t>
      </w:r>
      <w:r>
        <w:rPr>
          <w:spacing w:val="3"/>
        </w:rPr>
        <w:t xml:space="preserve"> </w:t>
      </w:r>
      <w:r>
        <w:rPr>
          <w:spacing w:val="1"/>
        </w:rPr>
        <w:t>f</w:t>
      </w:r>
      <w:r>
        <w:rPr>
          <w:spacing w:val="2"/>
        </w:rPr>
        <w:t>o</w:t>
      </w:r>
      <w:r>
        <w:t>r poli</w:t>
      </w:r>
      <w:r>
        <w:rPr>
          <w:spacing w:val="-1"/>
        </w:rPr>
        <w:t>c</w:t>
      </w:r>
      <w:r>
        <w:t>y</w:t>
      </w:r>
      <w:r>
        <w:rPr>
          <w:spacing w:val="-3"/>
        </w:rPr>
        <w:t xml:space="preserve"> </w:t>
      </w:r>
      <w:r>
        <w:t>contr</w:t>
      </w:r>
      <w:r>
        <w:rPr>
          <w:spacing w:val="-1"/>
        </w:rPr>
        <w:t>a</w:t>
      </w:r>
      <w:r>
        <w:t>cts</w:t>
      </w:r>
      <w:r>
        <w:rPr>
          <w:spacing w:val="-8"/>
        </w:rPr>
        <w:t xml:space="preserve"> </w:t>
      </w:r>
      <w:r>
        <w:t>issued</w:t>
      </w:r>
      <w:r>
        <w:rPr>
          <w:spacing w:val="-5"/>
        </w:rPr>
        <w:t xml:space="preserve"> </w:t>
      </w:r>
      <w:r>
        <w:t>subject</w:t>
      </w:r>
      <w:r>
        <w:rPr>
          <w:spacing w:val="-6"/>
        </w:rPr>
        <w:t xml:space="preserve"> </w:t>
      </w:r>
      <w:r>
        <w:t>to</w:t>
      </w:r>
      <w:r>
        <w:rPr>
          <w:spacing w:val="-2"/>
        </w:rPr>
        <w:t xml:space="preserve"> </w:t>
      </w:r>
      <w:r>
        <w:t>the</w:t>
      </w:r>
      <w:r>
        <w:rPr>
          <w:spacing w:val="-3"/>
        </w:rPr>
        <w:t xml:space="preserve"> </w:t>
      </w:r>
      <w:r>
        <w:t>Model</w:t>
      </w:r>
      <w:r>
        <w:rPr>
          <w:spacing w:val="-6"/>
        </w:rPr>
        <w:t xml:space="preserve"> </w:t>
      </w:r>
      <w:r>
        <w:t>Regulation.</w:t>
      </w:r>
      <w:r w:rsidR="009E1E55">
        <w:t xml:space="preserve"> </w:t>
      </w:r>
      <w:r w:rsidR="00CB48ED">
        <w:t>For RS 2014 policies, t</w:t>
      </w:r>
      <w:r w:rsidR="009E1E55">
        <w:t xml:space="preserve">he </w:t>
      </w:r>
      <w:r w:rsidR="00603CF7">
        <w:t>M</w:t>
      </w:r>
      <w:r w:rsidR="009E1E55">
        <w:t xml:space="preserve">odel </w:t>
      </w:r>
      <w:r w:rsidR="00603CF7">
        <w:t xml:space="preserve">Regulation </w:t>
      </w:r>
      <w:r w:rsidR="009E1E55">
        <w:t>req</w:t>
      </w:r>
      <w:r w:rsidR="00603CF7">
        <w:t xml:space="preserve">uires annual </w:t>
      </w:r>
      <w:r w:rsidR="003E6252">
        <w:t>actuarial certification</w:t>
      </w:r>
      <w:r w:rsidR="009E1E55">
        <w:t xml:space="preserve"> </w:t>
      </w:r>
      <w:r w:rsidR="00603CF7">
        <w:t xml:space="preserve">certifying that the premium rate schedule is sufficient to cover anticipated costs under moderately adverse experience and the premium rate schedule is sustainable over the life of the policy with no future rate increases anticipated.  </w:t>
      </w:r>
      <w:r w:rsidR="00CB48ED">
        <w:t>The certification varies depending on whether the product is currently being marketed or no longer marketed.</w:t>
      </w:r>
    </w:p>
    <w:p w:rsidR="00D522FF" w:rsidRPr="00536E99" w:rsidRDefault="008A0A4A" w:rsidP="00735226">
      <w:r>
        <w:t>This</w:t>
      </w:r>
      <w:r>
        <w:rPr>
          <w:spacing w:val="8"/>
        </w:rPr>
        <w:t xml:space="preserve"> </w:t>
      </w:r>
      <w:r>
        <w:t>chapter</w:t>
      </w:r>
      <w:r>
        <w:rPr>
          <w:spacing w:val="5"/>
        </w:rPr>
        <w:t xml:space="preserve"> </w:t>
      </w:r>
      <w:r>
        <w:t>covers</w:t>
      </w:r>
      <w:r>
        <w:rPr>
          <w:spacing w:val="6"/>
        </w:rPr>
        <w:t xml:space="preserve"> </w:t>
      </w:r>
      <w:r>
        <w:t>the</w:t>
      </w:r>
      <w:r>
        <w:rPr>
          <w:spacing w:val="9"/>
        </w:rPr>
        <w:t xml:space="preserve"> </w:t>
      </w:r>
      <w:r>
        <w:t>information</w:t>
      </w:r>
      <w:r>
        <w:rPr>
          <w:spacing w:val="1"/>
        </w:rPr>
        <w:t xml:space="preserve"> </w:t>
      </w:r>
      <w:r>
        <w:t>to</w:t>
      </w:r>
      <w:r>
        <w:rPr>
          <w:spacing w:val="10"/>
        </w:rPr>
        <w:t xml:space="preserve"> </w:t>
      </w:r>
      <w:r>
        <w:t>be</w:t>
      </w:r>
      <w:r>
        <w:rPr>
          <w:spacing w:val="9"/>
        </w:rPr>
        <w:t xml:space="preserve"> </w:t>
      </w:r>
      <w:r>
        <w:t>filed</w:t>
      </w:r>
      <w:r>
        <w:rPr>
          <w:spacing w:val="8"/>
        </w:rPr>
        <w:t xml:space="preserve"> </w:t>
      </w:r>
      <w:r>
        <w:t>and</w:t>
      </w:r>
      <w:r>
        <w:rPr>
          <w:spacing w:val="8"/>
        </w:rPr>
        <w:t xml:space="preserve"> </w:t>
      </w:r>
      <w:r>
        <w:t>the</w:t>
      </w:r>
      <w:r>
        <w:rPr>
          <w:spacing w:val="9"/>
        </w:rPr>
        <w:t xml:space="preserve"> </w:t>
      </w:r>
      <w:r>
        <w:t>basis</w:t>
      </w:r>
      <w:r>
        <w:rPr>
          <w:spacing w:val="7"/>
        </w:rPr>
        <w:t xml:space="preserve"> </w:t>
      </w:r>
      <w:r>
        <w:t>for</w:t>
      </w:r>
      <w:r>
        <w:rPr>
          <w:spacing w:val="9"/>
        </w:rPr>
        <w:t xml:space="preserve"> </w:t>
      </w:r>
      <w:r>
        <w:t>the</w:t>
      </w:r>
      <w:r>
        <w:rPr>
          <w:spacing w:val="9"/>
        </w:rPr>
        <w:t xml:space="preserve"> </w:t>
      </w:r>
      <w:r>
        <w:t>regulator</w:t>
      </w:r>
      <w:r>
        <w:rPr>
          <w:spacing w:val="1"/>
        </w:rPr>
        <w:t>’</w:t>
      </w:r>
      <w:r>
        <w:t>s review</w:t>
      </w:r>
      <w:r>
        <w:rPr>
          <w:spacing w:val="6"/>
        </w:rPr>
        <w:t xml:space="preserve"> </w:t>
      </w:r>
      <w:r>
        <w:t>of</w:t>
      </w:r>
      <w:r>
        <w:rPr>
          <w:spacing w:val="10"/>
        </w:rPr>
        <w:t xml:space="preserve"> </w:t>
      </w:r>
      <w:r>
        <w:t>premi</w:t>
      </w:r>
      <w:r>
        <w:rPr>
          <w:spacing w:val="2"/>
        </w:rPr>
        <w:t>u</w:t>
      </w:r>
      <w:r>
        <w:t>m</w:t>
      </w:r>
      <w:r>
        <w:rPr>
          <w:spacing w:val="2"/>
        </w:rPr>
        <w:t xml:space="preserve"> </w:t>
      </w:r>
      <w:r>
        <w:t>rate</w:t>
      </w:r>
      <w:r>
        <w:rPr>
          <w:spacing w:val="8"/>
        </w:rPr>
        <w:t xml:space="preserve"> </w:t>
      </w:r>
      <w:r>
        <w:t>i</w:t>
      </w:r>
      <w:r>
        <w:rPr>
          <w:spacing w:val="2"/>
        </w:rPr>
        <w:t>n</w:t>
      </w:r>
      <w:r>
        <w:t>crea</w:t>
      </w:r>
      <w:r>
        <w:rPr>
          <w:spacing w:val="1"/>
        </w:rPr>
        <w:t>s</w:t>
      </w:r>
      <w:r>
        <w:t>e sub</w:t>
      </w:r>
      <w:r>
        <w:rPr>
          <w:spacing w:val="-2"/>
        </w:rPr>
        <w:t>m</w:t>
      </w:r>
      <w:r>
        <w:t>issions</w:t>
      </w:r>
      <w:r>
        <w:rPr>
          <w:spacing w:val="1"/>
        </w:rPr>
        <w:t xml:space="preserve"> </w:t>
      </w:r>
      <w:r>
        <w:t>under</w:t>
      </w:r>
      <w:r>
        <w:rPr>
          <w:spacing w:val="5"/>
        </w:rPr>
        <w:t xml:space="preserve"> </w:t>
      </w:r>
      <w:r>
        <w:t>the</w:t>
      </w:r>
      <w:r>
        <w:rPr>
          <w:spacing w:val="8"/>
        </w:rPr>
        <w:t xml:space="preserve"> </w:t>
      </w:r>
      <w:r>
        <w:t>Model</w:t>
      </w:r>
      <w:r>
        <w:rPr>
          <w:spacing w:val="5"/>
        </w:rPr>
        <w:t xml:space="preserve"> </w:t>
      </w:r>
      <w:r>
        <w:t>Regulation. La</w:t>
      </w:r>
      <w:r>
        <w:rPr>
          <w:spacing w:val="-1"/>
        </w:rPr>
        <w:t>t</w:t>
      </w:r>
      <w:r>
        <w:t>er</w:t>
      </w:r>
      <w:r>
        <w:rPr>
          <w:spacing w:val="6"/>
        </w:rPr>
        <w:t xml:space="preserve"> </w:t>
      </w:r>
      <w:r>
        <w:t>cha</w:t>
      </w:r>
      <w:r>
        <w:rPr>
          <w:spacing w:val="2"/>
        </w:rPr>
        <w:t>p</w:t>
      </w:r>
      <w:r>
        <w:t>ters</w:t>
      </w:r>
      <w:r>
        <w:rPr>
          <w:spacing w:val="4"/>
        </w:rPr>
        <w:t xml:space="preserve"> </w:t>
      </w:r>
      <w:r>
        <w:t>provide</w:t>
      </w:r>
      <w:r>
        <w:rPr>
          <w:spacing w:val="4"/>
        </w:rPr>
        <w:t xml:space="preserve"> </w:t>
      </w:r>
      <w:r>
        <w:t>info</w:t>
      </w:r>
      <w:r>
        <w:rPr>
          <w:spacing w:val="-1"/>
        </w:rPr>
        <w:t>r</w:t>
      </w:r>
      <w:r>
        <w:t>mation relating</w:t>
      </w:r>
      <w:r>
        <w:rPr>
          <w:spacing w:val="4"/>
        </w:rPr>
        <w:t xml:space="preserve"> </w:t>
      </w:r>
      <w:r>
        <w:t>to</w:t>
      </w:r>
      <w:r>
        <w:rPr>
          <w:spacing w:val="9"/>
        </w:rPr>
        <w:t xml:space="preserve"> </w:t>
      </w:r>
      <w:r>
        <w:rPr>
          <w:spacing w:val="-2"/>
        </w:rPr>
        <w:t>m</w:t>
      </w:r>
      <w:r>
        <w:t>onitoring</w:t>
      </w:r>
      <w:r w:rsidR="00CB48ED">
        <w:t xml:space="preserve"> experience, including the annual </w:t>
      </w:r>
      <w:r w:rsidR="003E6252">
        <w:t>actuarial certification</w:t>
      </w:r>
      <w:r>
        <w:t>, additional</w:t>
      </w:r>
      <w:r>
        <w:rPr>
          <w:spacing w:val="-8"/>
        </w:rPr>
        <w:t xml:space="preserve"> </w:t>
      </w:r>
      <w:r>
        <w:t>re</w:t>
      </w:r>
      <w:r>
        <w:rPr>
          <w:spacing w:val="-1"/>
        </w:rPr>
        <w:t>g</w:t>
      </w:r>
      <w:r>
        <w:rPr>
          <w:spacing w:val="1"/>
        </w:rPr>
        <w:t>u</w:t>
      </w:r>
      <w:r>
        <w:t>lato</w:t>
      </w:r>
      <w:r>
        <w:rPr>
          <w:spacing w:val="-1"/>
        </w:rPr>
        <w:t>r</w:t>
      </w:r>
      <w:r>
        <w:t>y</w:t>
      </w:r>
      <w:r>
        <w:rPr>
          <w:spacing w:val="-7"/>
        </w:rPr>
        <w:t xml:space="preserve"> </w:t>
      </w:r>
      <w:r>
        <w:rPr>
          <w:spacing w:val="-1"/>
        </w:rPr>
        <w:t>o</w:t>
      </w:r>
      <w:r>
        <w:rPr>
          <w:spacing w:val="1"/>
        </w:rPr>
        <w:t>v</w:t>
      </w:r>
      <w:r>
        <w:t>ersight</w:t>
      </w:r>
      <w:r>
        <w:rPr>
          <w:spacing w:val="-8"/>
        </w:rPr>
        <w:t xml:space="preserve"> </w:t>
      </w:r>
      <w:r>
        <w:t>and</w:t>
      </w:r>
      <w:r>
        <w:rPr>
          <w:spacing w:val="-4"/>
        </w:rPr>
        <w:t xml:space="preserve"> </w:t>
      </w:r>
      <w:r>
        <w:t>pote</w:t>
      </w:r>
      <w:r>
        <w:rPr>
          <w:spacing w:val="-1"/>
        </w:rPr>
        <w:t>n</w:t>
      </w:r>
      <w:r>
        <w:t>tial</w:t>
      </w:r>
      <w:r>
        <w:rPr>
          <w:spacing w:val="-8"/>
        </w:rPr>
        <w:t xml:space="preserve"> </w:t>
      </w:r>
      <w:r>
        <w:t>r</w:t>
      </w:r>
      <w:r>
        <w:rPr>
          <w:spacing w:val="-1"/>
        </w:rPr>
        <w:t>e</w:t>
      </w:r>
      <w:r>
        <w:t>gulatory</w:t>
      </w:r>
      <w:r>
        <w:rPr>
          <w:spacing w:val="-9"/>
        </w:rPr>
        <w:t xml:space="preserve"> </w:t>
      </w:r>
      <w:r>
        <w:t>actions</w:t>
      </w:r>
      <w:r>
        <w:rPr>
          <w:spacing w:val="-6"/>
        </w:rPr>
        <w:t xml:space="preserve"> </w:t>
      </w:r>
      <w:r>
        <w:t>for</w:t>
      </w:r>
      <w:r>
        <w:rPr>
          <w:spacing w:val="-4"/>
        </w:rPr>
        <w:t xml:space="preserve"> </w:t>
      </w:r>
      <w:r>
        <w:t>significant</w:t>
      </w:r>
      <w:r>
        <w:rPr>
          <w:spacing w:val="-9"/>
        </w:rPr>
        <w:t xml:space="preserve"> </w:t>
      </w:r>
      <w:r>
        <w:t>rate</w:t>
      </w:r>
      <w:r>
        <w:rPr>
          <w:spacing w:val="-3"/>
        </w:rPr>
        <w:t xml:space="preserve"> </w:t>
      </w:r>
      <w:r>
        <w:t>increa</w:t>
      </w:r>
      <w:r>
        <w:rPr>
          <w:spacing w:val="1"/>
        </w:rPr>
        <w:t>s</w:t>
      </w:r>
      <w:r>
        <w:t>es.</w:t>
      </w:r>
    </w:p>
    <w:p w:rsidR="00F45E0D" w:rsidRPr="00536E99" w:rsidRDefault="00D522FF" w:rsidP="00735226">
      <w:pPr>
        <w:rPr>
          <w:rFonts w:eastAsia="Times New Roman"/>
        </w:rPr>
      </w:pPr>
      <w:r w:rsidRPr="00D522FF">
        <w:t>Non</w:t>
      </w:r>
      <w:r w:rsidR="003E6252">
        <w:t>–</w:t>
      </w:r>
      <w:r w:rsidRPr="00D522FF">
        <w:t>cancellable LTCI products are not subject to the requirements of this section. Combination LTCI products are also not subject to this section if the LTCI product component is non</w:t>
      </w:r>
      <w:r w:rsidR="003E6252">
        <w:t>–</w:t>
      </w:r>
      <w:r w:rsidRPr="00D522FF">
        <w:t>cancellable.</w:t>
      </w:r>
    </w:p>
    <w:p w:rsidR="00F45E0D" w:rsidRPr="00536E99" w:rsidRDefault="00536E99" w:rsidP="00536E99">
      <w:pPr>
        <w:pStyle w:val="Heading2"/>
      </w:pPr>
      <w:bookmarkStart w:id="60" w:name="_Toc444000639"/>
      <w:r>
        <w:t>A.</w:t>
      </w:r>
      <w:r>
        <w:tab/>
      </w:r>
      <w:r w:rsidR="008A0A4A">
        <w:t>MATE</w:t>
      </w:r>
      <w:r w:rsidR="008A0A4A">
        <w:rPr>
          <w:spacing w:val="1"/>
        </w:rPr>
        <w:t>R</w:t>
      </w:r>
      <w:r w:rsidR="008A0A4A">
        <w:t>IA</w:t>
      </w:r>
      <w:r w:rsidR="008A0A4A">
        <w:rPr>
          <w:spacing w:val="1"/>
        </w:rPr>
        <w:t>L</w:t>
      </w:r>
      <w:r w:rsidR="008A0A4A">
        <w:t>S</w:t>
      </w:r>
      <w:r w:rsidR="008A0A4A">
        <w:rPr>
          <w:spacing w:val="-13"/>
        </w:rPr>
        <w:t xml:space="preserve"> </w:t>
      </w:r>
      <w:r w:rsidR="008A0A4A">
        <w:t>THAT</w:t>
      </w:r>
      <w:r w:rsidR="008A0A4A">
        <w:rPr>
          <w:spacing w:val="-5"/>
        </w:rPr>
        <w:t xml:space="preserve"> </w:t>
      </w:r>
      <w:r w:rsidR="008A0A4A">
        <w:t>A</w:t>
      </w:r>
      <w:r w:rsidR="008A0A4A">
        <w:rPr>
          <w:spacing w:val="1"/>
        </w:rPr>
        <w:t>C</w:t>
      </w:r>
      <w:r w:rsidR="008A0A4A">
        <w:t>COMP</w:t>
      </w:r>
      <w:r w:rsidR="008A0A4A">
        <w:rPr>
          <w:spacing w:val="1"/>
        </w:rPr>
        <w:t>A</w:t>
      </w:r>
      <w:r w:rsidR="008A0A4A">
        <w:t>NY</w:t>
      </w:r>
      <w:r w:rsidR="008A0A4A">
        <w:rPr>
          <w:spacing w:val="-14"/>
        </w:rPr>
        <w:t xml:space="preserve"> </w:t>
      </w:r>
      <w:r w:rsidR="008A0A4A">
        <w:t>A</w:t>
      </w:r>
      <w:r w:rsidR="008A0A4A">
        <w:rPr>
          <w:spacing w:val="-2"/>
        </w:rPr>
        <w:t xml:space="preserve"> </w:t>
      </w:r>
      <w:r w:rsidR="008A0A4A">
        <w:t>RA</w:t>
      </w:r>
      <w:r w:rsidR="008A0A4A">
        <w:rPr>
          <w:spacing w:val="1"/>
        </w:rPr>
        <w:t>T</w:t>
      </w:r>
      <w:r w:rsidR="008A0A4A">
        <w:t>E</w:t>
      </w:r>
      <w:r w:rsidR="008A0A4A">
        <w:rPr>
          <w:spacing w:val="-6"/>
        </w:rPr>
        <w:t xml:space="preserve"> </w:t>
      </w:r>
      <w:r w:rsidR="008A0A4A">
        <w:t>I</w:t>
      </w:r>
      <w:r w:rsidR="008A0A4A">
        <w:rPr>
          <w:spacing w:val="1"/>
        </w:rPr>
        <w:t>N</w:t>
      </w:r>
      <w:r w:rsidR="008A0A4A">
        <w:t>CREA</w:t>
      </w:r>
      <w:r w:rsidR="008A0A4A">
        <w:rPr>
          <w:spacing w:val="1"/>
        </w:rPr>
        <w:t>S</w:t>
      </w:r>
      <w:r w:rsidR="008A0A4A">
        <w:t>E</w:t>
      </w:r>
      <w:r w:rsidR="008A0A4A">
        <w:rPr>
          <w:spacing w:val="-11"/>
        </w:rPr>
        <w:t xml:space="preserve"> </w:t>
      </w:r>
      <w:r w:rsidR="008A0A4A">
        <w:t>F</w:t>
      </w:r>
      <w:r w:rsidR="008A0A4A">
        <w:rPr>
          <w:spacing w:val="1"/>
        </w:rPr>
        <w:t>I</w:t>
      </w:r>
      <w:r w:rsidR="008A0A4A">
        <w:t>LI</w:t>
      </w:r>
      <w:r w:rsidR="008A0A4A">
        <w:rPr>
          <w:spacing w:val="1"/>
        </w:rPr>
        <w:t>N</w:t>
      </w:r>
      <w:r w:rsidR="008A0A4A">
        <w:t>G</w:t>
      </w:r>
      <w:bookmarkEnd w:id="60"/>
    </w:p>
    <w:p w:rsidR="00735226" w:rsidRDefault="008A0A4A" w:rsidP="00735226">
      <w:r>
        <w:t>The</w:t>
      </w:r>
      <w:r>
        <w:rPr>
          <w:spacing w:val="7"/>
        </w:rPr>
        <w:t xml:space="preserve"> </w:t>
      </w:r>
      <w:r>
        <w:t>infor</w:t>
      </w:r>
      <w:r>
        <w:rPr>
          <w:spacing w:val="-2"/>
        </w:rPr>
        <w:t>m</w:t>
      </w:r>
      <w:r>
        <w:t>a</w:t>
      </w:r>
      <w:r>
        <w:rPr>
          <w:spacing w:val="2"/>
        </w:rPr>
        <w:t>t</w:t>
      </w:r>
      <w:r>
        <w:t>ion to</w:t>
      </w:r>
      <w:r>
        <w:rPr>
          <w:spacing w:val="9"/>
        </w:rPr>
        <w:t xml:space="preserve"> </w:t>
      </w:r>
      <w:r>
        <w:t>accompany</w:t>
      </w:r>
      <w:r>
        <w:rPr>
          <w:spacing w:val="1"/>
        </w:rPr>
        <w:t xml:space="preserve"> </w:t>
      </w:r>
      <w:r>
        <w:t>a</w:t>
      </w:r>
      <w:r>
        <w:rPr>
          <w:spacing w:val="9"/>
        </w:rPr>
        <w:t xml:space="preserve"> </w:t>
      </w:r>
      <w:r>
        <w:t>filing</w:t>
      </w:r>
      <w:r>
        <w:rPr>
          <w:spacing w:val="4"/>
        </w:rPr>
        <w:t xml:space="preserve"> </w:t>
      </w:r>
      <w:r>
        <w:t>for</w:t>
      </w:r>
      <w:r>
        <w:rPr>
          <w:spacing w:val="8"/>
        </w:rPr>
        <w:t xml:space="preserve"> </w:t>
      </w:r>
      <w:r>
        <w:t>a</w:t>
      </w:r>
      <w:r>
        <w:rPr>
          <w:spacing w:val="9"/>
        </w:rPr>
        <w:t xml:space="preserve"> </w:t>
      </w:r>
      <w:r>
        <w:t>rate</w:t>
      </w:r>
      <w:r>
        <w:rPr>
          <w:spacing w:val="7"/>
        </w:rPr>
        <w:t xml:space="preserve"> </w:t>
      </w:r>
      <w:r>
        <w:t>increase</w:t>
      </w:r>
      <w:r>
        <w:rPr>
          <w:spacing w:val="3"/>
        </w:rPr>
        <w:t xml:space="preserve"> </w:t>
      </w:r>
      <w:r>
        <w:t>is</w:t>
      </w:r>
      <w:r>
        <w:rPr>
          <w:spacing w:val="9"/>
        </w:rPr>
        <w:t xml:space="preserve"> </w:t>
      </w:r>
      <w:r>
        <w:t>defi</w:t>
      </w:r>
      <w:r>
        <w:rPr>
          <w:spacing w:val="2"/>
        </w:rPr>
        <w:t>n</w:t>
      </w:r>
      <w:r>
        <w:t>ed</w:t>
      </w:r>
      <w:r>
        <w:rPr>
          <w:spacing w:val="4"/>
        </w:rPr>
        <w:t xml:space="preserve"> </w:t>
      </w:r>
      <w:r>
        <w:t>in</w:t>
      </w:r>
      <w:r>
        <w:rPr>
          <w:spacing w:val="9"/>
        </w:rPr>
        <w:t xml:space="preserve"> </w:t>
      </w:r>
      <w:r>
        <w:t>Section</w:t>
      </w:r>
      <w:r>
        <w:rPr>
          <w:spacing w:val="4"/>
        </w:rPr>
        <w:t xml:space="preserve"> </w:t>
      </w:r>
      <w:r>
        <w:t>20</w:t>
      </w:r>
      <w:r w:rsidR="009E1E55">
        <w:t xml:space="preserve">, for </w:t>
      </w:r>
      <w:r w:rsidR="00CD77B3">
        <w:t>RS 2000</w:t>
      </w:r>
      <w:r w:rsidR="009E1E55">
        <w:t>,</w:t>
      </w:r>
      <w:r>
        <w:rPr>
          <w:spacing w:val="8"/>
        </w:rPr>
        <w:t xml:space="preserve"> </w:t>
      </w:r>
      <w:r w:rsidR="00EC0949">
        <w:rPr>
          <w:spacing w:val="8"/>
        </w:rPr>
        <w:t xml:space="preserve">and </w:t>
      </w:r>
      <w:r w:rsidR="00746BD0">
        <w:t xml:space="preserve">Section </w:t>
      </w:r>
      <w:r w:rsidR="00EC0949">
        <w:rPr>
          <w:spacing w:val="8"/>
        </w:rPr>
        <w:t>20.1</w:t>
      </w:r>
      <w:r w:rsidR="009E1E55">
        <w:rPr>
          <w:spacing w:val="8"/>
        </w:rPr>
        <w:t xml:space="preserve">, for </w:t>
      </w:r>
      <w:r w:rsidR="00CD77B3">
        <w:rPr>
          <w:spacing w:val="8"/>
        </w:rPr>
        <w:t>RS 2014</w:t>
      </w:r>
      <w:r w:rsidR="009E1E55">
        <w:rPr>
          <w:spacing w:val="8"/>
        </w:rPr>
        <w:t xml:space="preserve">, </w:t>
      </w:r>
      <w:r>
        <w:t>of</w:t>
      </w:r>
      <w:r>
        <w:rPr>
          <w:spacing w:val="9"/>
        </w:rPr>
        <w:t xml:space="preserve"> </w:t>
      </w:r>
      <w:r>
        <w:t>the</w:t>
      </w:r>
      <w:r>
        <w:rPr>
          <w:spacing w:val="8"/>
        </w:rPr>
        <w:t xml:space="preserve"> </w:t>
      </w:r>
      <w:r>
        <w:t>Model</w:t>
      </w:r>
      <w:r>
        <w:rPr>
          <w:spacing w:val="5"/>
        </w:rPr>
        <w:t xml:space="preserve"> </w:t>
      </w:r>
      <w:r>
        <w:t>Regulation. The infor</w:t>
      </w:r>
      <w:r>
        <w:rPr>
          <w:spacing w:val="-1"/>
        </w:rPr>
        <w:t>m</w:t>
      </w:r>
      <w:r>
        <w:t>ation</w:t>
      </w:r>
      <w:r>
        <w:rPr>
          <w:spacing w:val="-9"/>
        </w:rPr>
        <w:t xml:space="preserve"> </w:t>
      </w:r>
      <w:r>
        <w:t>includes:</w:t>
      </w:r>
    </w:p>
    <w:p w:rsidR="00735226" w:rsidRDefault="008A0A4A" w:rsidP="00C81A76">
      <w:pPr>
        <w:pStyle w:val="ListParagraph"/>
        <w:numPr>
          <w:ilvl w:val="0"/>
          <w:numId w:val="45"/>
        </w:numPr>
      </w:pPr>
      <w:r w:rsidRPr="00812443">
        <w:rPr>
          <w:rFonts w:eastAsia="Times New Roman" w:cs="Times New Roman"/>
          <w:i/>
        </w:rPr>
        <w:t>New</w:t>
      </w:r>
      <w:r w:rsidRPr="00812443">
        <w:rPr>
          <w:rFonts w:eastAsia="Times New Roman" w:cs="Times New Roman"/>
          <w:i/>
          <w:spacing w:val="-4"/>
        </w:rPr>
        <w:t xml:space="preserve"> </w:t>
      </w:r>
      <w:r w:rsidRPr="00812443">
        <w:rPr>
          <w:rFonts w:eastAsia="Times New Roman" w:cs="Times New Roman"/>
          <w:i/>
        </w:rPr>
        <w:t>Premium</w:t>
      </w:r>
      <w:r w:rsidRPr="00812443">
        <w:rPr>
          <w:rFonts w:eastAsia="Times New Roman" w:cs="Times New Roman"/>
          <w:i/>
          <w:spacing w:val="-8"/>
        </w:rPr>
        <w:t xml:space="preserve"> </w:t>
      </w:r>
      <w:r w:rsidRPr="00812443">
        <w:rPr>
          <w:rFonts w:eastAsia="Times New Roman" w:cs="Times New Roman"/>
          <w:i/>
        </w:rPr>
        <w:t>Rate</w:t>
      </w:r>
      <w:r w:rsidRPr="00812443">
        <w:rPr>
          <w:rFonts w:eastAsia="Times New Roman" w:cs="Times New Roman"/>
          <w:i/>
          <w:spacing w:val="-4"/>
        </w:rPr>
        <w:t xml:space="preserve"> </w:t>
      </w:r>
      <w:r w:rsidRPr="00812443">
        <w:rPr>
          <w:rFonts w:eastAsia="Times New Roman" w:cs="Times New Roman"/>
          <w:i/>
        </w:rPr>
        <w:t>Schedule</w:t>
      </w:r>
    </w:p>
    <w:p w:rsidR="00735226" w:rsidRDefault="008A0A4A" w:rsidP="00C81A76">
      <w:pPr>
        <w:pStyle w:val="ListParagraph"/>
        <w:numPr>
          <w:ilvl w:val="0"/>
          <w:numId w:val="45"/>
        </w:numPr>
      </w:pPr>
      <w:r w:rsidRPr="00812443">
        <w:rPr>
          <w:rFonts w:eastAsia="Times New Roman" w:cs="Times New Roman"/>
          <w:i/>
        </w:rPr>
        <w:t>New</w:t>
      </w:r>
      <w:r w:rsidRPr="00812443">
        <w:rPr>
          <w:rFonts w:eastAsia="Times New Roman" w:cs="Times New Roman"/>
          <w:i/>
          <w:spacing w:val="43"/>
        </w:rPr>
        <w:t xml:space="preserve"> </w:t>
      </w:r>
      <w:r w:rsidRPr="00812443">
        <w:rPr>
          <w:rFonts w:eastAsia="Times New Roman" w:cs="Times New Roman"/>
          <w:i/>
        </w:rPr>
        <w:t>D</w:t>
      </w:r>
      <w:r w:rsidRPr="00812443">
        <w:rPr>
          <w:rFonts w:eastAsia="Times New Roman" w:cs="Times New Roman"/>
          <w:i/>
          <w:spacing w:val="1"/>
        </w:rPr>
        <w:t>i</w:t>
      </w:r>
      <w:r w:rsidRPr="00812443">
        <w:rPr>
          <w:rFonts w:eastAsia="Times New Roman" w:cs="Times New Roman"/>
          <w:i/>
        </w:rPr>
        <w:t>sclo</w:t>
      </w:r>
      <w:r w:rsidRPr="00812443">
        <w:rPr>
          <w:rFonts w:eastAsia="Times New Roman" w:cs="Times New Roman"/>
          <w:i/>
          <w:spacing w:val="1"/>
        </w:rPr>
        <w:t>s</w:t>
      </w:r>
      <w:r w:rsidRPr="00812443">
        <w:rPr>
          <w:rFonts w:eastAsia="Times New Roman" w:cs="Times New Roman"/>
          <w:i/>
        </w:rPr>
        <w:t>ure</w:t>
      </w:r>
      <w:r w:rsidRPr="00812443">
        <w:rPr>
          <w:rFonts w:eastAsia="Times New Roman" w:cs="Times New Roman"/>
          <w:i/>
          <w:spacing w:val="37"/>
        </w:rPr>
        <w:t xml:space="preserve"> </w:t>
      </w:r>
      <w:r w:rsidRPr="00812443">
        <w:rPr>
          <w:rFonts w:eastAsia="Times New Roman" w:cs="Times New Roman"/>
          <w:i/>
        </w:rPr>
        <w:t>of</w:t>
      </w:r>
      <w:r w:rsidRPr="00812443">
        <w:rPr>
          <w:rFonts w:eastAsia="Times New Roman" w:cs="Times New Roman"/>
          <w:i/>
          <w:spacing w:val="45"/>
        </w:rPr>
        <w:t xml:space="preserve"> </w:t>
      </w:r>
      <w:r w:rsidRPr="00812443">
        <w:rPr>
          <w:rFonts w:eastAsia="Times New Roman" w:cs="Times New Roman"/>
          <w:i/>
        </w:rPr>
        <w:t>Rate</w:t>
      </w:r>
      <w:r w:rsidRPr="00812443">
        <w:rPr>
          <w:rFonts w:eastAsia="Times New Roman" w:cs="Times New Roman"/>
          <w:i/>
          <w:spacing w:val="43"/>
        </w:rPr>
        <w:t xml:space="preserve"> </w:t>
      </w:r>
      <w:r w:rsidRPr="00812443">
        <w:rPr>
          <w:rFonts w:eastAsia="Times New Roman" w:cs="Times New Roman"/>
          <w:i/>
        </w:rPr>
        <w:t>Increase</w:t>
      </w:r>
      <w:r w:rsidRPr="00812443">
        <w:rPr>
          <w:rFonts w:eastAsia="Times New Roman" w:cs="Times New Roman"/>
          <w:i/>
          <w:spacing w:val="40"/>
        </w:rPr>
        <w:t xml:space="preserve"> </w:t>
      </w:r>
      <w:r w:rsidRPr="00812443">
        <w:rPr>
          <w:rFonts w:eastAsia="Times New Roman" w:cs="Times New Roman"/>
          <w:i/>
        </w:rPr>
        <w:t>His</w:t>
      </w:r>
      <w:r w:rsidRPr="00812443">
        <w:rPr>
          <w:rFonts w:eastAsia="Times New Roman" w:cs="Times New Roman"/>
          <w:i/>
          <w:spacing w:val="1"/>
        </w:rPr>
        <w:t>t</w:t>
      </w:r>
      <w:r w:rsidRPr="00812443">
        <w:rPr>
          <w:rFonts w:eastAsia="Times New Roman" w:cs="Times New Roman"/>
          <w:i/>
        </w:rPr>
        <w:t>ory</w:t>
      </w:r>
      <w:r w:rsidRPr="00812443">
        <w:rPr>
          <w:rFonts w:eastAsia="Times New Roman" w:cs="Times New Roman"/>
          <w:i/>
          <w:spacing w:val="40"/>
        </w:rPr>
        <w:t xml:space="preserve"> </w:t>
      </w:r>
      <w:r w:rsidRPr="00812443">
        <w:rPr>
          <w:rFonts w:eastAsia="Times New Roman" w:cs="Times New Roman"/>
        </w:rPr>
        <w:t>docume</w:t>
      </w:r>
      <w:r w:rsidRPr="00812443">
        <w:rPr>
          <w:rFonts w:eastAsia="Times New Roman" w:cs="Times New Roman"/>
          <w:spacing w:val="2"/>
        </w:rPr>
        <w:t>n</w:t>
      </w:r>
      <w:r w:rsidRPr="00812443">
        <w:rPr>
          <w:rFonts w:eastAsia="Times New Roman" w:cs="Times New Roman"/>
        </w:rPr>
        <w:t>t</w:t>
      </w:r>
      <w:r w:rsidRPr="00812443">
        <w:rPr>
          <w:rFonts w:eastAsia="Times New Roman" w:cs="Times New Roman"/>
          <w:spacing w:val="38"/>
        </w:rPr>
        <w:t xml:space="preserve"> </w:t>
      </w:r>
      <w:r w:rsidRPr="00812443">
        <w:rPr>
          <w:rFonts w:eastAsia="Times New Roman" w:cs="Times New Roman"/>
        </w:rPr>
        <w:t>that</w:t>
      </w:r>
      <w:r w:rsidRPr="00812443">
        <w:rPr>
          <w:rFonts w:eastAsia="Times New Roman" w:cs="Times New Roman"/>
          <w:spacing w:val="44"/>
        </w:rPr>
        <w:t xml:space="preserve"> </w:t>
      </w:r>
      <w:r w:rsidRPr="00812443">
        <w:rPr>
          <w:rFonts w:eastAsia="Times New Roman" w:cs="Times New Roman"/>
        </w:rPr>
        <w:t>reflec</w:t>
      </w:r>
      <w:r w:rsidRPr="00812443">
        <w:rPr>
          <w:rFonts w:eastAsia="Times New Roman" w:cs="Times New Roman"/>
          <w:spacing w:val="2"/>
        </w:rPr>
        <w:t>t</w:t>
      </w:r>
      <w:r w:rsidRPr="00812443">
        <w:rPr>
          <w:rFonts w:eastAsia="Times New Roman" w:cs="Times New Roman"/>
        </w:rPr>
        <w:t>s</w:t>
      </w:r>
      <w:r w:rsidRPr="00812443">
        <w:rPr>
          <w:rFonts w:eastAsia="Times New Roman" w:cs="Times New Roman"/>
          <w:spacing w:val="41"/>
        </w:rPr>
        <w:t xml:space="preserve"> </w:t>
      </w:r>
      <w:r w:rsidRPr="00812443">
        <w:rPr>
          <w:rFonts w:eastAsia="Times New Roman" w:cs="Times New Roman"/>
        </w:rPr>
        <w:t>the</w:t>
      </w:r>
      <w:r w:rsidRPr="00812443">
        <w:rPr>
          <w:rFonts w:eastAsia="Times New Roman" w:cs="Times New Roman"/>
          <w:spacing w:val="44"/>
        </w:rPr>
        <w:t xml:space="preserve"> </w:t>
      </w:r>
      <w:r w:rsidRPr="00812443">
        <w:rPr>
          <w:rFonts w:eastAsia="Times New Roman" w:cs="Times New Roman"/>
        </w:rPr>
        <w:t>filed</w:t>
      </w:r>
      <w:r w:rsidRPr="00812443">
        <w:rPr>
          <w:rFonts w:eastAsia="Times New Roman" w:cs="Times New Roman"/>
          <w:spacing w:val="43"/>
        </w:rPr>
        <w:t xml:space="preserve"> </w:t>
      </w:r>
      <w:r w:rsidRPr="00812443">
        <w:rPr>
          <w:rFonts w:eastAsia="Times New Roman" w:cs="Times New Roman"/>
          <w:spacing w:val="1"/>
        </w:rPr>
        <w:t>in</w:t>
      </w:r>
      <w:r w:rsidRPr="00812443">
        <w:rPr>
          <w:rFonts w:eastAsia="Times New Roman" w:cs="Times New Roman"/>
        </w:rPr>
        <w:t>crea</w:t>
      </w:r>
      <w:r w:rsidRPr="00812443">
        <w:rPr>
          <w:rFonts w:eastAsia="Times New Roman" w:cs="Times New Roman"/>
          <w:spacing w:val="1"/>
        </w:rPr>
        <w:t>s</w:t>
      </w:r>
      <w:r w:rsidRPr="00812443">
        <w:rPr>
          <w:rFonts w:eastAsia="Times New Roman" w:cs="Times New Roman"/>
        </w:rPr>
        <w:t>e.</w:t>
      </w:r>
      <w:r w:rsidRPr="00812443">
        <w:rPr>
          <w:rFonts w:eastAsia="Times New Roman" w:cs="Times New Roman"/>
          <w:spacing w:val="39"/>
        </w:rPr>
        <w:t xml:space="preserve"> </w:t>
      </w:r>
      <w:r w:rsidRPr="00812443">
        <w:rPr>
          <w:rFonts w:eastAsia="Times New Roman" w:cs="Times New Roman"/>
        </w:rPr>
        <w:t>The</w:t>
      </w:r>
      <w:r w:rsidRPr="00812443">
        <w:rPr>
          <w:rFonts w:eastAsia="Times New Roman" w:cs="Times New Roman"/>
          <w:spacing w:val="45"/>
        </w:rPr>
        <w:t xml:space="preserve"> </w:t>
      </w:r>
      <w:r w:rsidRPr="00812443">
        <w:rPr>
          <w:rFonts w:eastAsia="Times New Roman" w:cs="Times New Roman"/>
        </w:rPr>
        <w:t>insurer should</w:t>
      </w:r>
      <w:r w:rsidRPr="00812443">
        <w:rPr>
          <w:rFonts w:eastAsia="Times New Roman" w:cs="Times New Roman"/>
          <w:spacing w:val="14"/>
        </w:rPr>
        <w:t xml:space="preserve"> </w:t>
      </w:r>
      <w:r w:rsidRPr="00812443">
        <w:rPr>
          <w:rFonts w:eastAsia="Times New Roman" w:cs="Times New Roman"/>
        </w:rPr>
        <w:t>also</w:t>
      </w:r>
      <w:r w:rsidRPr="00812443">
        <w:rPr>
          <w:rFonts w:eastAsia="Times New Roman" w:cs="Times New Roman"/>
          <w:spacing w:val="16"/>
        </w:rPr>
        <w:t xml:space="preserve"> </w:t>
      </w:r>
      <w:r w:rsidRPr="00812443">
        <w:rPr>
          <w:rFonts w:eastAsia="Times New Roman" w:cs="Times New Roman"/>
          <w:spacing w:val="-1"/>
        </w:rPr>
        <w:t>p</w:t>
      </w:r>
      <w:r w:rsidRPr="00812443">
        <w:rPr>
          <w:rFonts w:eastAsia="Times New Roman" w:cs="Times New Roman"/>
        </w:rPr>
        <w:t>rovide</w:t>
      </w:r>
      <w:r w:rsidRPr="00812443">
        <w:rPr>
          <w:rFonts w:eastAsia="Times New Roman" w:cs="Times New Roman"/>
          <w:spacing w:val="13"/>
        </w:rPr>
        <w:t xml:space="preserve"> </w:t>
      </w:r>
      <w:r w:rsidRPr="00812443">
        <w:rPr>
          <w:rFonts w:eastAsia="Times New Roman" w:cs="Times New Roman"/>
        </w:rPr>
        <w:t>a</w:t>
      </w:r>
      <w:r w:rsidRPr="00812443">
        <w:rPr>
          <w:rFonts w:eastAsia="Times New Roman" w:cs="Times New Roman"/>
          <w:spacing w:val="19"/>
        </w:rPr>
        <w:t xml:space="preserve"> </w:t>
      </w:r>
      <w:r w:rsidRPr="00812443">
        <w:rPr>
          <w:rFonts w:eastAsia="Times New Roman" w:cs="Times New Roman"/>
        </w:rPr>
        <w:t>list</w:t>
      </w:r>
      <w:r w:rsidRPr="00812443">
        <w:rPr>
          <w:rFonts w:eastAsia="Times New Roman" w:cs="Times New Roman"/>
          <w:spacing w:val="15"/>
        </w:rPr>
        <w:t xml:space="preserve"> </w:t>
      </w:r>
      <w:r w:rsidRPr="00812443">
        <w:rPr>
          <w:rFonts w:eastAsia="Times New Roman" w:cs="Times New Roman"/>
        </w:rPr>
        <w:t>of</w:t>
      </w:r>
      <w:r w:rsidRPr="00812443">
        <w:rPr>
          <w:rFonts w:eastAsia="Times New Roman" w:cs="Times New Roman"/>
          <w:spacing w:val="18"/>
        </w:rPr>
        <w:t xml:space="preserve"> </w:t>
      </w:r>
      <w:r w:rsidRPr="00812443">
        <w:rPr>
          <w:rFonts w:eastAsia="Times New Roman" w:cs="Times New Roman"/>
        </w:rPr>
        <w:t>all</w:t>
      </w:r>
      <w:r w:rsidRPr="00812443">
        <w:rPr>
          <w:rFonts w:eastAsia="Times New Roman" w:cs="Times New Roman"/>
          <w:spacing w:val="18"/>
        </w:rPr>
        <w:t xml:space="preserve"> </w:t>
      </w:r>
      <w:r w:rsidRPr="00812443">
        <w:rPr>
          <w:rFonts w:eastAsia="Times New Roman" w:cs="Times New Roman"/>
        </w:rPr>
        <w:t>si</w:t>
      </w:r>
      <w:r w:rsidRPr="00812443">
        <w:rPr>
          <w:rFonts w:eastAsia="Times New Roman" w:cs="Times New Roman"/>
          <w:spacing w:val="-2"/>
        </w:rPr>
        <w:t>m</w:t>
      </w:r>
      <w:r w:rsidRPr="00812443">
        <w:rPr>
          <w:rFonts w:eastAsia="Times New Roman" w:cs="Times New Roman"/>
        </w:rPr>
        <w:t>ilar</w:t>
      </w:r>
      <w:r w:rsidRPr="00812443">
        <w:rPr>
          <w:rFonts w:eastAsia="Times New Roman" w:cs="Times New Roman"/>
          <w:spacing w:val="14"/>
        </w:rPr>
        <w:t xml:space="preserve"> </w:t>
      </w:r>
      <w:r w:rsidRPr="00812443">
        <w:rPr>
          <w:rFonts w:eastAsia="Times New Roman" w:cs="Times New Roman"/>
        </w:rPr>
        <w:t>poli</w:t>
      </w:r>
      <w:r w:rsidRPr="00812443">
        <w:rPr>
          <w:rFonts w:eastAsia="Times New Roman" w:cs="Times New Roman"/>
          <w:spacing w:val="-1"/>
        </w:rPr>
        <w:t>c</w:t>
      </w:r>
      <w:r w:rsidRPr="00812443">
        <w:rPr>
          <w:rFonts w:eastAsia="Times New Roman" w:cs="Times New Roman"/>
        </w:rPr>
        <w:t>y</w:t>
      </w:r>
      <w:r w:rsidRPr="00812443">
        <w:rPr>
          <w:rFonts w:eastAsia="Times New Roman" w:cs="Times New Roman"/>
          <w:spacing w:val="15"/>
        </w:rPr>
        <w:t xml:space="preserve"> </w:t>
      </w:r>
      <w:r w:rsidRPr="00812443">
        <w:rPr>
          <w:rFonts w:eastAsia="Times New Roman" w:cs="Times New Roman"/>
        </w:rPr>
        <w:t>for</w:t>
      </w:r>
      <w:r w:rsidRPr="00812443">
        <w:rPr>
          <w:rFonts w:eastAsia="Times New Roman" w:cs="Times New Roman"/>
          <w:spacing w:val="-2"/>
        </w:rPr>
        <w:t>m</w:t>
      </w:r>
      <w:r w:rsidRPr="00812443">
        <w:rPr>
          <w:rFonts w:eastAsia="Times New Roman" w:cs="Times New Roman"/>
        </w:rPr>
        <w:t>s</w:t>
      </w:r>
      <w:r w:rsidRPr="00812443">
        <w:rPr>
          <w:rFonts w:eastAsia="Times New Roman" w:cs="Times New Roman"/>
          <w:spacing w:val="15"/>
        </w:rPr>
        <w:t xml:space="preserve"> </w:t>
      </w:r>
      <w:r w:rsidRPr="00812443">
        <w:rPr>
          <w:rFonts w:eastAsia="Times New Roman" w:cs="Times New Roman"/>
        </w:rPr>
        <w:t>that</w:t>
      </w:r>
      <w:r w:rsidRPr="00812443">
        <w:rPr>
          <w:rFonts w:eastAsia="Times New Roman" w:cs="Times New Roman"/>
          <w:spacing w:val="17"/>
        </w:rPr>
        <w:t xml:space="preserve"> </w:t>
      </w:r>
      <w:r w:rsidRPr="00812443">
        <w:rPr>
          <w:rFonts w:eastAsia="Times New Roman" w:cs="Times New Roman"/>
        </w:rPr>
        <w:t>are</w:t>
      </w:r>
      <w:r w:rsidRPr="00812443">
        <w:rPr>
          <w:rFonts w:eastAsia="Times New Roman" w:cs="Times New Roman"/>
          <w:spacing w:val="17"/>
        </w:rPr>
        <w:t xml:space="preserve"> </w:t>
      </w:r>
      <w:r w:rsidRPr="00812443">
        <w:rPr>
          <w:rFonts w:eastAsia="Times New Roman" w:cs="Times New Roman"/>
        </w:rPr>
        <w:t>available</w:t>
      </w:r>
      <w:r w:rsidRPr="00812443">
        <w:rPr>
          <w:rFonts w:eastAsia="Times New Roman" w:cs="Times New Roman"/>
          <w:spacing w:val="12"/>
        </w:rPr>
        <w:t xml:space="preserve"> </w:t>
      </w:r>
      <w:r w:rsidRPr="00812443">
        <w:rPr>
          <w:rFonts w:eastAsia="Times New Roman" w:cs="Times New Roman"/>
        </w:rPr>
        <w:t>for</w:t>
      </w:r>
      <w:r w:rsidRPr="00812443">
        <w:rPr>
          <w:rFonts w:eastAsia="Times New Roman" w:cs="Times New Roman"/>
          <w:spacing w:val="17"/>
        </w:rPr>
        <w:t xml:space="preserve"> </w:t>
      </w:r>
      <w:r w:rsidRPr="00812443">
        <w:rPr>
          <w:rFonts w:eastAsia="Times New Roman" w:cs="Times New Roman"/>
        </w:rPr>
        <w:t>sale</w:t>
      </w:r>
      <w:r w:rsidRPr="00812443">
        <w:rPr>
          <w:rFonts w:eastAsia="Times New Roman" w:cs="Times New Roman"/>
          <w:spacing w:val="17"/>
        </w:rPr>
        <w:t xml:space="preserve"> </w:t>
      </w:r>
      <w:r w:rsidRPr="00812443">
        <w:rPr>
          <w:rFonts w:eastAsia="Times New Roman" w:cs="Times New Roman"/>
        </w:rPr>
        <w:t>in</w:t>
      </w:r>
      <w:r w:rsidRPr="00812443">
        <w:rPr>
          <w:rFonts w:eastAsia="Times New Roman" w:cs="Times New Roman"/>
          <w:spacing w:val="18"/>
        </w:rPr>
        <w:t xml:space="preserve"> </w:t>
      </w:r>
      <w:r w:rsidRPr="00812443">
        <w:rPr>
          <w:rFonts w:eastAsia="Times New Roman" w:cs="Times New Roman"/>
        </w:rPr>
        <w:t>which</w:t>
      </w:r>
      <w:r w:rsidRPr="00812443">
        <w:rPr>
          <w:rFonts w:eastAsia="Times New Roman" w:cs="Times New Roman"/>
          <w:spacing w:val="15"/>
        </w:rPr>
        <w:t xml:space="preserve"> </w:t>
      </w:r>
      <w:r w:rsidRPr="00812443">
        <w:rPr>
          <w:rFonts w:eastAsia="Times New Roman" w:cs="Times New Roman"/>
        </w:rPr>
        <w:t>applicants will</w:t>
      </w:r>
      <w:r w:rsidRPr="00812443">
        <w:rPr>
          <w:rFonts w:eastAsia="Times New Roman" w:cs="Times New Roman"/>
          <w:spacing w:val="-3"/>
        </w:rPr>
        <w:t xml:space="preserve"> </w:t>
      </w:r>
      <w:r w:rsidRPr="00812443">
        <w:rPr>
          <w:rFonts w:eastAsia="Times New Roman" w:cs="Times New Roman"/>
        </w:rPr>
        <w:t>be</w:t>
      </w:r>
      <w:r w:rsidRPr="00812443">
        <w:rPr>
          <w:rFonts w:eastAsia="Times New Roman" w:cs="Times New Roman"/>
          <w:spacing w:val="-2"/>
        </w:rPr>
        <w:t xml:space="preserve"> </w:t>
      </w:r>
      <w:r w:rsidRPr="00812443">
        <w:rPr>
          <w:rFonts w:eastAsia="Times New Roman" w:cs="Times New Roman"/>
        </w:rPr>
        <w:t>info</w:t>
      </w:r>
      <w:r w:rsidRPr="00812443">
        <w:rPr>
          <w:rFonts w:eastAsia="Times New Roman" w:cs="Times New Roman"/>
          <w:spacing w:val="-1"/>
        </w:rPr>
        <w:t>r</w:t>
      </w:r>
      <w:r w:rsidRPr="00812443">
        <w:rPr>
          <w:rFonts w:eastAsia="Times New Roman" w:cs="Times New Roman"/>
        </w:rPr>
        <w:t>med</w:t>
      </w:r>
      <w:r w:rsidRPr="00812443">
        <w:rPr>
          <w:rFonts w:eastAsia="Times New Roman" w:cs="Times New Roman"/>
          <w:spacing w:val="-8"/>
        </w:rPr>
        <w:t xml:space="preserve"> </w:t>
      </w:r>
      <w:r w:rsidRPr="00812443">
        <w:rPr>
          <w:rFonts w:eastAsia="Times New Roman" w:cs="Times New Roman"/>
        </w:rPr>
        <w:t>of</w:t>
      </w:r>
      <w:r w:rsidRPr="00812443">
        <w:rPr>
          <w:rFonts w:eastAsia="Times New Roman" w:cs="Times New Roman"/>
          <w:spacing w:val="-2"/>
        </w:rPr>
        <w:t xml:space="preserve"> </w:t>
      </w:r>
      <w:r w:rsidRPr="00812443">
        <w:rPr>
          <w:rFonts w:eastAsia="Times New Roman" w:cs="Times New Roman"/>
        </w:rPr>
        <w:t>this</w:t>
      </w:r>
      <w:r w:rsidRPr="00812443">
        <w:rPr>
          <w:rFonts w:eastAsia="Times New Roman" w:cs="Times New Roman"/>
          <w:spacing w:val="-3"/>
        </w:rPr>
        <w:t xml:space="preserve"> </w:t>
      </w:r>
      <w:r w:rsidRPr="00812443">
        <w:rPr>
          <w:rFonts w:eastAsia="Times New Roman" w:cs="Times New Roman"/>
        </w:rPr>
        <w:t>rate</w:t>
      </w:r>
      <w:r w:rsidRPr="00812443">
        <w:rPr>
          <w:rFonts w:eastAsia="Times New Roman" w:cs="Times New Roman"/>
          <w:spacing w:val="-3"/>
        </w:rPr>
        <w:t xml:space="preserve"> </w:t>
      </w:r>
      <w:r w:rsidRPr="00812443">
        <w:rPr>
          <w:rFonts w:eastAsia="Times New Roman" w:cs="Times New Roman"/>
        </w:rPr>
        <w:t>increase.</w:t>
      </w:r>
    </w:p>
    <w:p w:rsidR="00735226" w:rsidRDefault="008A0A4A" w:rsidP="00C81A76">
      <w:pPr>
        <w:pStyle w:val="ListParagraph"/>
        <w:numPr>
          <w:ilvl w:val="0"/>
          <w:numId w:val="45"/>
        </w:numPr>
      </w:pPr>
      <w:r w:rsidRPr="00812443">
        <w:rPr>
          <w:rFonts w:eastAsia="Times New Roman" w:cs="Times New Roman"/>
          <w:i/>
        </w:rPr>
        <w:t>New</w:t>
      </w:r>
      <w:r w:rsidRPr="00812443">
        <w:rPr>
          <w:rFonts w:eastAsia="Times New Roman" w:cs="Times New Roman"/>
          <w:i/>
          <w:spacing w:val="-4"/>
        </w:rPr>
        <w:t xml:space="preserve"> </w:t>
      </w:r>
      <w:r w:rsidRPr="00812443">
        <w:rPr>
          <w:rFonts w:eastAsia="Times New Roman" w:cs="Times New Roman"/>
          <w:i/>
        </w:rPr>
        <w:t>Actuarial</w:t>
      </w:r>
      <w:r w:rsidRPr="00812443">
        <w:rPr>
          <w:rFonts w:eastAsia="Times New Roman" w:cs="Times New Roman"/>
          <w:i/>
          <w:spacing w:val="-8"/>
        </w:rPr>
        <w:t xml:space="preserve"> </w:t>
      </w:r>
      <w:r w:rsidRPr="00812443">
        <w:rPr>
          <w:rFonts w:eastAsia="Times New Roman" w:cs="Times New Roman"/>
          <w:i/>
        </w:rPr>
        <w:t>Certification</w:t>
      </w:r>
    </w:p>
    <w:p w:rsidR="00735226" w:rsidRDefault="008A0A4A" w:rsidP="00C81A76">
      <w:pPr>
        <w:pStyle w:val="ListParagraph"/>
        <w:numPr>
          <w:ilvl w:val="0"/>
          <w:numId w:val="45"/>
        </w:numPr>
      </w:pPr>
      <w:r w:rsidRPr="00812443">
        <w:rPr>
          <w:rFonts w:eastAsia="Times New Roman" w:cs="Times New Roman"/>
          <w:i/>
        </w:rPr>
        <w:t>Actuarial</w:t>
      </w:r>
      <w:r w:rsidRPr="00812443">
        <w:rPr>
          <w:rFonts w:eastAsia="Times New Roman" w:cs="Times New Roman"/>
          <w:i/>
          <w:spacing w:val="-8"/>
        </w:rPr>
        <w:t xml:space="preserve"> </w:t>
      </w:r>
      <w:r w:rsidRPr="00812443">
        <w:rPr>
          <w:rFonts w:eastAsia="Times New Roman" w:cs="Times New Roman"/>
          <w:i/>
          <w:spacing w:val="-1"/>
        </w:rPr>
        <w:t>M</w:t>
      </w:r>
      <w:r w:rsidRPr="00812443">
        <w:rPr>
          <w:rFonts w:eastAsia="Times New Roman" w:cs="Times New Roman"/>
          <w:i/>
        </w:rPr>
        <w:t>emorandum</w:t>
      </w:r>
      <w:r w:rsidRPr="00812443">
        <w:rPr>
          <w:rFonts w:eastAsia="Times New Roman" w:cs="Times New Roman"/>
          <w:i/>
          <w:spacing w:val="-12"/>
        </w:rPr>
        <w:t xml:space="preserve"> </w:t>
      </w:r>
      <w:r w:rsidRPr="00812443">
        <w:rPr>
          <w:rFonts w:eastAsia="Times New Roman" w:cs="Times New Roman"/>
        </w:rPr>
        <w:t>justif</w:t>
      </w:r>
      <w:r w:rsidRPr="00812443">
        <w:rPr>
          <w:rFonts w:eastAsia="Times New Roman" w:cs="Times New Roman"/>
          <w:spacing w:val="2"/>
        </w:rPr>
        <w:t>y</w:t>
      </w:r>
      <w:r w:rsidRPr="00812443">
        <w:rPr>
          <w:rFonts w:eastAsia="Times New Roman" w:cs="Times New Roman"/>
        </w:rPr>
        <w:t>ing</w:t>
      </w:r>
      <w:r w:rsidRPr="00812443">
        <w:rPr>
          <w:rFonts w:eastAsia="Times New Roman" w:cs="Times New Roman"/>
          <w:spacing w:val="-8"/>
        </w:rPr>
        <w:t xml:space="preserve"> </w:t>
      </w:r>
      <w:r w:rsidRPr="00812443">
        <w:rPr>
          <w:rFonts w:eastAsia="Times New Roman" w:cs="Times New Roman"/>
        </w:rPr>
        <w:t>the</w:t>
      </w:r>
      <w:r w:rsidRPr="00812443">
        <w:rPr>
          <w:rFonts w:eastAsia="Times New Roman" w:cs="Times New Roman"/>
          <w:spacing w:val="-4"/>
        </w:rPr>
        <w:t xml:space="preserve"> </w:t>
      </w:r>
      <w:r w:rsidRPr="00812443">
        <w:rPr>
          <w:rFonts w:eastAsia="Times New Roman" w:cs="Times New Roman"/>
        </w:rPr>
        <w:t>new</w:t>
      </w:r>
      <w:r w:rsidRPr="00812443">
        <w:rPr>
          <w:rFonts w:eastAsia="Times New Roman" w:cs="Times New Roman"/>
          <w:spacing w:val="-4"/>
        </w:rPr>
        <w:t xml:space="preserve"> </w:t>
      </w:r>
      <w:r w:rsidRPr="00812443">
        <w:rPr>
          <w:rFonts w:eastAsia="Times New Roman" w:cs="Times New Roman"/>
        </w:rPr>
        <w:t>rate</w:t>
      </w:r>
      <w:r w:rsidRPr="00812443">
        <w:rPr>
          <w:rFonts w:eastAsia="Times New Roman" w:cs="Times New Roman"/>
          <w:spacing w:val="-3"/>
        </w:rPr>
        <w:t xml:space="preserve"> </w:t>
      </w:r>
      <w:r w:rsidRPr="00812443">
        <w:rPr>
          <w:rFonts w:eastAsia="Times New Roman" w:cs="Times New Roman"/>
        </w:rPr>
        <w:t>sche</w:t>
      </w:r>
      <w:r w:rsidRPr="00812443">
        <w:rPr>
          <w:rFonts w:eastAsia="Times New Roman" w:cs="Times New Roman"/>
          <w:spacing w:val="2"/>
        </w:rPr>
        <w:t>d</w:t>
      </w:r>
      <w:r w:rsidRPr="00812443">
        <w:rPr>
          <w:rFonts w:eastAsia="Times New Roman" w:cs="Times New Roman"/>
          <w:spacing w:val="1"/>
        </w:rPr>
        <w:t>u</w:t>
      </w:r>
      <w:r w:rsidRPr="00812443">
        <w:rPr>
          <w:rFonts w:eastAsia="Times New Roman" w:cs="Times New Roman"/>
        </w:rPr>
        <w:t>l</w:t>
      </w:r>
      <w:r w:rsidRPr="00812443">
        <w:rPr>
          <w:rFonts w:eastAsia="Times New Roman" w:cs="Times New Roman"/>
          <w:spacing w:val="-1"/>
        </w:rPr>
        <w:t>e</w:t>
      </w:r>
      <w:r w:rsidR="00812443">
        <w:rPr>
          <w:rStyle w:val="FootnoteReference"/>
          <w:rFonts w:eastAsia="Times New Roman" w:cs="Times New Roman"/>
          <w:spacing w:val="-1"/>
        </w:rPr>
        <w:footnoteReference w:id="1"/>
      </w:r>
      <w:r w:rsidR="00812443" w:rsidRPr="00812443">
        <w:rPr>
          <w:rFonts w:eastAsia="Times New Roman" w:cs="Times New Roman"/>
          <w:spacing w:val="-1"/>
        </w:rPr>
        <w:t xml:space="preserve"> </w:t>
      </w:r>
      <w:r w:rsidRPr="00812443">
        <w:rPr>
          <w:rFonts w:eastAsia="Times New Roman" w:cs="Times New Roman"/>
        </w:rPr>
        <w:t>which</w:t>
      </w:r>
      <w:r w:rsidRPr="00812443">
        <w:rPr>
          <w:rFonts w:eastAsia="Times New Roman" w:cs="Times New Roman"/>
          <w:spacing w:val="-5"/>
        </w:rPr>
        <w:t xml:space="preserve"> </w:t>
      </w:r>
      <w:r w:rsidRPr="00812443">
        <w:rPr>
          <w:rFonts w:eastAsia="Times New Roman" w:cs="Times New Roman"/>
        </w:rPr>
        <w:t>includes:</w:t>
      </w:r>
    </w:p>
    <w:p w:rsidR="00735226" w:rsidRDefault="008A0A4A" w:rsidP="00746BD0">
      <w:pPr>
        <w:pStyle w:val="ListParagraph"/>
        <w:numPr>
          <w:ilvl w:val="1"/>
          <w:numId w:val="45"/>
        </w:numPr>
        <w:ind w:left="1440"/>
      </w:pPr>
      <w:r w:rsidRPr="00812443">
        <w:rPr>
          <w:rFonts w:eastAsia="Times New Roman" w:cs="Times New Roman"/>
        </w:rPr>
        <w:t>Lifet</w:t>
      </w:r>
      <w:r w:rsidRPr="00812443">
        <w:rPr>
          <w:rFonts w:eastAsia="Times New Roman" w:cs="Times New Roman"/>
          <w:spacing w:val="2"/>
        </w:rPr>
        <w:t>i</w:t>
      </w:r>
      <w:r w:rsidRPr="00812443">
        <w:rPr>
          <w:rFonts w:eastAsia="Times New Roman" w:cs="Times New Roman"/>
          <w:spacing w:val="-2"/>
        </w:rPr>
        <w:t>m</w:t>
      </w:r>
      <w:r w:rsidRPr="00812443">
        <w:rPr>
          <w:rFonts w:eastAsia="Times New Roman" w:cs="Times New Roman"/>
        </w:rPr>
        <w:t>e</w:t>
      </w:r>
      <w:r w:rsidRPr="00812443">
        <w:rPr>
          <w:rFonts w:eastAsia="Times New Roman" w:cs="Times New Roman"/>
          <w:spacing w:val="21"/>
        </w:rPr>
        <w:t xml:space="preserve"> </w:t>
      </w:r>
      <w:r w:rsidRPr="00812443">
        <w:rPr>
          <w:rFonts w:eastAsia="Times New Roman" w:cs="Times New Roman"/>
        </w:rPr>
        <w:t>projection</w:t>
      </w:r>
      <w:r w:rsidRPr="00812443">
        <w:rPr>
          <w:rFonts w:eastAsia="Times New Roman" w:cs="Times New Roman"/>
          <w:spacing w:val="19"/>
        </w:rPr>
        <w:t xml:space="preserve"> </w:t>
      </w:r>
      <w:r w:rsidRPr="00812443">
        <w:rPr>
          <w:rFonts w:eastAsia="Times New Roman" w:cs="Times New Roman"/>
        </w:rPr>
        <w:t>of</w:t>
      </w:r>
      <w:r w:rsidRPr="00812443">
        <w:rPr>
          <w:rFonts w:eastAsia="Times New Roman" w:cs="Times New Roman"/>
          <w:spacing w:val="26"/>
        </w:rPr>
        <w:t xml:space="preserve"> </w:t>
      </w:r>
      <w:r w:rsidRPr="00812443">
        <w:rPr>
          <w:rFonts w:eastAsia="Times New Roman" w:cs="Times New Roman"/>
        </w:rPr>
        <w:t>earned</w:t>
      </w:r>
      <w:r w:rsidRPr="00812443">
        <w:rPr>
          <w:rFonts w:eastAsia="Times New Roman" w:cs="Times New Roman"/>
          <w:spacing w:val="22"/>
        </w:rPr>
        <w:t xml:space="preserve"> </w:t>
      </w:r>
      <w:r w:rsidRPr="00812443">
        <w:rPr>
          <w:rFonts w:eastAsia="Times New Roman" w:cs="Times New Roman"/>
        </w:rPr>
        <w:t>pre</w:t>
      </w:r>
      <w:r w:rsidRPr="00812443">
        <w:rPr>
          <w:rFonts w:eastAsia="Times New Roman" w:cs="Times New Roman"/>
          <w:spacing w:val="-2"/>
        </w:rPr>
        <w:t>m</w:t>
      </w:r>
      <w:r w:rsidRPr="00812443">
        <w:rPr>
          <w:rFonts w:eastAsia="Times New Roman" w:cs="Times New Roman"/>
        </w:rPr>
        <w:t>i</w:t>
      </w:r>
      <w:r w:rsidRPr="00812443">
        <w:rPr>
          <w:rFonts w:eastAsia="Times New Roman" w:cs="Times New Roman"/>
          <w:spacing w:val="2"/>
        </w:rPr>
        <w:t>u</w:t>
      </w:r>
      <w:r w:rsidRPr="00812443">
        <w:rPr>
          <w:rFonts w:eastAsia="Times New Roman" w:cs="Times New Roman"/>
        </w:rPr>
        <w:t>ms</w:t>
      </w:r>
      <w:r w:rsidRPr="00812443">
        <w:rPr>
          <w:rFonts w:eastAsia="Times New Roman" w:cs="Times New Roman"/>
          <w:spacing w:val="19"/>
        </w:rPr>
        <w:t xml:space="preserve"> </w:t>
      </w:r>
      <w:r w:rsidRPr="00812443">
        <w:rPr>
          <w:rFonts w:eastAsia="Times New Roman" w:cs="Times New Roman"/>
        </w:rPr>
        <w:t>and</w:t>
      </w:r>
      <w:r w:rsidRPr="00812443">
        <w:rPr>
          <w:rFonts w:eastAsia="Times New Roman" w:cs="Times New Roman"/>
          <w:spacing w:val="25"/>
        </w:rPr>
        <w:t xml:space="preserve"> </w:t>
      </w:r>
      <w:r w:rsidRPr="00812443">
        <w:rPr>
          <w:rFonts w:eastAsia="Times New Roman" w:cs="Times New Roman"/>
        </w:rPr>
        <w:t>inc</w:t>
      </w:r>
      <w:r w:rsidRPr="00812443">
        <w:rPr>
          <w:rFonts w:eastAsia="Times New Roman" w:cs="Times New Roman"/>
          <w:spacing w:val="-1"/>
        </w:rPr>
        <w:t>u</w:t>
      </w:r>
      <w:r w:rsidRPr="00812443">
        <w:rPr>
          <w:rFonts w:eastAsia="Times New Roman" w:cs="Times New Roman"/>
        </w:rPr>
        <w:t>rred</w:t>
      </w:r>
      <w:r w:rsidRPr="00812443">
        <w:rPr>
          <w:rFonts w:eastAsia="Times New Roman" w:cs="Times New Roman"/>
          <w:spacing w:val="21"/>
        </w:rPr>
        <w:t xml:space="preserve"> </w:t>
      </w:r>
      <w:r w:rsidRPr="00812443">
        <w:rPr>
          <w:rFonts w:eastAsia="Times New Roman" w:cs="Times New Roman"/>
        </w:rPr>
        <w:t>cla</w:t>
      </w:r>
      <w:r w:rsidRPr="00812443">
        <w:rPr>
          <w:rFonts w:eastAsia="Times New Roman" w:cs="Times New Roman"/>
          <w:spacing w:val="1"/>
        </w:rPr>
        <w:t>i</w:t>
      </w:r>
      <w:r w:rsidRPr="00812443">
        <w:rPr>
          <w:rFonts w:eastAsia="Times New Roman" w:cs="Times New Roman"/>
        </w:rPr>
        <w:t>ms</w:t>
      </w:r>
      <w:r w:rsidRPr="00812443">
        <w:rPr>
          <w:rFonts w:eastAsia="Times New Roman" w:cs="Times New Roman"/>
          <w:spacing w:val="22"/>
        </w:rPr>
        <w:t xml:space="preserve"> </w:t>
      </w:r>
      <w:r w:rsidRPr="00812443">
        <w:rPr>
          <w:rFonts w:eastAsia="Times New Roman" w:cs="Times New Roman"/>
        </w:rPr>
        <w:t>that</w:t>
      </w:r>
      <w:r w:rsidRPr="00812443">
        <w:rPr>
          <w:rFonts w:eastAsia="Times New Roman" w:cs="Times New Roman"/>
          <w:spacing w:val="26"/>
        </w:rPr>
        <w:t xml:space="preserve"> </w:t>
      </w:r>
      <w:r w:rsidRPr="00812443">
        <w:rPr>
          <w:rFonts w:eastAsia="Times New Roman" w:cs="Times New Roman"/>
        </w:rPr>
        <w:t>illustrate</w:t>
      </w:r>
      <w:r w:rsidRPr="00812443">
        <w:rPr>
          <w:rFonts w:eastAsia="Times New Roman" w:cs="Times New Roman"/>
          <w:spacing w:val="20"/>
        </w:rPr>
        <w:t xml:space="preserve"> </w:t>
      </w:r>
      <w:r w:rsidRPr="00812443">
        <w:rPr>
          <w:rFonts w:eastAsia="Times New Roman" w:cs="Times New Roman"/>
        </w:rPr>
        <w:t>the</w:t>
      </w:r>
      <w:r w:rsidRPr="00812443">
        <w:rPr>
          <w:rFonts w:eastAsia="Times New Roman" w:cs="Times New Roman"/>
          <w:spacing w:val="25"/>
        </w:rPr>
        <w:t xml:space="preserve"> </w:t>
      </w:r>
      <w:r w:rsidRPr="00812443">
        <w:rPr>
          <w:rFonts w:eastAsia="Times New Roman" w:cs="Times New Roman"/>
        </w:rPr>
        <w:t>rate</w:t>
      </w:r>
      <w:r w:rsidRPr="00812443">
        <w:rPr>
          <w:rFonts w:eastAsia="Times New Roman" w:cs="Times New Roman"/>
          <w:spacing w:val="25"/>
        </w:rPr>
        <w:t xml:space="preserve"> </w:t>
      </w:r>
      <w:r w:rsidRPr="00812443">
        <w:rPr>
          <w:rFonts w:eastAsia="Times New Roman" w:cs="Times New Roman"/>
        </w:rPr>
        <w:t>schedu</w:t>
      </w:r>
      <w:r w:rsidRPr="00812443">
        <w:rPr>
          <w:rFonts w:eastAsia="Times New Roman" w:cs="Times New Roman"/>
          <w:spacing w:val="1"/>
        </w:rPr>
        <w:t>l</w:t>
      </w:r>
      <w:r w:rsidRPr="00812443">
        <w:rPr>
          <w:rFonts w:eastAsia="Times New Roman" w:cs="Times New Roman"/>
        </w:rPr>
        <w:t>e’s c</w:t>
      </w:r>
      <w:r w:rsidRPr="00812443">
        <w:rPr>
          <w:rFonts w:eastAsia="Times New Roman" w:cs="Times New Roman"/>
          <w:spacing w:val="2"/>
        </w:rPr>
        <w:t>o</w:t>
      </w:r>
      <w:r w:rsidRPr="00812443">
        <w:rPr>
          <w:rFonts w:eastAsia="Times New Roman" w:cs="Times New Roman"/>
          <w:spacing w:val="-2"/>
        </w:rPr>
        <w:t>m</w:t>
      </w:r>
      <w:r w:rsidRPr="00812443">
        <w:rPr>
          <w:rFonts w:eastAsia="Times New Roman" w:cs="Times New Roman"/>
          <w:spacing w:val="1"/>
        </w:rPr>
        <w:t>p</w:t>
      </w:r>
      <w:r w:rsidRPr="00812443">
        <w:rPr>
          <w:rFonts w:eastAsia="Times New Roman" w:cs="Times New Roman"/>
        </w:rPr>
        <w:t>liance</w:t>
      </w:r>
      <w:r w:rsidRPr="00812443">
        <w:rPr>
          <w:rFonts w:eastAsia="Times New Roman" w:cs="Times New Roman"/>
          <w:spacing w:val="-10"/>
        </w:rPr>
        <w:t xml:space="preserve"> </w:t>
      </w:r>
      <w:r w:rsidRPr="00812443">
        <w:rPr>
          <w:rFonts w:eastAsia="Times New Roman" w:cs="Times New Roman"/>
          <w:spacing w:val="1"/>
        </w:rPr>
        <w:t>w</w:t>
      </w:r>
      <w:r w:rsidRPr="00812443">
        <w:rPr>
          <w:rFonts w:eastAsia="Times New Roman" w:cs="Times New Roman"/>
        </w:rPr>
        <w:t>ith</w:t>
      </w:r>
      <w:r w:rsidRPr="00812443">
        <w:rPr>
          <w:rFonts w:eastAsia="Times New Roman" w:cs="Times New Roman"/>
          <w:spacing w:val="-4"/>
        </w:rPr>
        <w:t xml:space="preserve"> </w:t>
      </w:r>
      <w:r w:rsidRPr="00812443">
        <w:rPr>
          <w:rFonts w:eastAsia="Times New Roman" w:cs="Times New Roman"/>
        </w:rPr>
        <w:t>the</w:t>
      </w:r>
      <w:r w:rsidRPr="00812443">
        <w:rPr>
          <w:rFonts w:eastAsia="Times New Roman" w:cs="Times New Roman"/>
          <w:spacing w:val="-3"/>
        </w:rPr>
        <w:t xml:space="preserve"> </w:t>
      </w:r>
      <w:r w:rsidRPr="00812443">
        <w:rPr>
          <w:rFonts w:eastAsia="Times New Roman" w:cs="Times New Roman"/>
        </w:rPr>
        <w:t>loss</w:t>
      </w:r>
      <w:r w:rsidRPr="00812443">
        <w:rPr>
          <w:rFonts w:eastAsia="Times New Roman" w:cs="Times New Roman"/>
          <w:spacing w:val="-3"/>
        </w:rPr>
        <w:t xml:space="preserve"> </w:t>
      </w:r>
      <w:r w:rsidRPr="00812443">
        <w:rPr>
          <w:rFonts w:eastAsia="Times New Roman" w:cs="Times New Roman"/>
        </w:rPr>
        <w:t>ratio</w:t>
      </w:r>
      <w:r w:rsidRPr="00812443">
        <w:rPr>
          <w:rFonts w:eastAsia="Times New Roman" w:cs="Times New Roman"/>
          <w:spacing w:val="-4"/>
        </w:rPr>
        <w:t xml:space="preserve"> </w:t>
      </w:r>
      <w:r w:rsidRPr="00812443">
        <w:rPr>
          <w:rFonts w:eastAsia="Times New Roman" w:cs="Times New Roman"/>
        </w:rPr>
        <w:t>standards</w:t>
      </w:r>
      <w:r w:rsidR="004C31ED" w:rsidRPr="00812443">
        <w:rPr>
          <w:rFonts w:eastAsia="Times New Roman" w:cs="Times New Roman"/>
        </w:rPr>
        <w:t xml:space="preserve">.  These projections should be based on the </w:t>
      </w:r>
      <w:r w:rsidR="00874073" w:rsidRPr="00812443">
        <w:rPr>
          <w:rFonts w:eastAsia="Times New Roman" w:cs="Times New Roman"/>
        </w:rPr>
        <w:t xml:space="preserve">maximum </w:t>
      </w:r>
      <w:r w:rsidR="004C31ED" w:rsidRPr="00812443">
        <w:rPr>
          <w:rFonts w:eastAsia="Times New Roman" w:cs="Times New Roman"/>
        </w:rPr>
        <w:t>valuation interest rate</w:t>
      </w:r>
      <w:r w:rsidR="00746BD0">
        <w:rPr>
          <w:rFonts w:eastAsia="Times New Roman" w:cs="Times New Roman"/>
        </w:rPr>
        <w:t>.</w:t>
      </w:r>
    </w:p>
    <w:p w:rsidR="00735226" w:rsidRPr="00812443" w:rsidRDefault="008A0A4A" w:rsidP="00C81A76">
      <w:pPr>
        <w:pStyle w:val="ListParagraph"/>
        <w:numPr>
          <w:ilvl w:val="0"/>
          <w:numId w:val="46"/>
        </w:numPr>
        <w:rPr>
          <w:rFonts w:ascii="PMingLiU" w:eastAsia="PMingLiU" w:hAnsi="PMingLiU" w:cs="PMingLiU"/>
        </w:rPr>
      </w:pPr>
      <w:r w:rsidRPr="00812443">
        <w:rPr>
          <w:rFonts w:eastAsia="Times New Roman" w:cs="Times New Roman"/>
        </w:rPr>
        <w:t>Disclosure</w:t>
      </w:r>
      <w:r w:rsidRPr="00812443">
        <w:rPr>
          <w:rFonts w:eastAsia="Times New Roman" w:cs="Times New Roman"/>
          <w:spacing w:val="36"/>
        </w:rPr>
        <w:t xml:space="preserve"> </w:t>
      </w:r>
      <w:r w:rsidRPr="00812443">
        <w:rPr>
          <w:rFonts w:eastAsia="Times New Roman" w:cs="Times New Roman"/>
        </w:rPr>
        <w:t>of</w:t>
      </w:r>
      <w:r w:rsidRPr="00812443">
        <w:rPr>
          <w:rFonts w:eastAsia="Times New Roman" w:cs="Times New Roman"/>
          <w:spacing w:val="44"/>
        </w:rPr>
        <w:t xml:space="preserve"> </w:t>
      </w:r>
      <w:r w:rsidRPr="00812443">
        <w:rPr>
          <w:rFonts w:eastAsia="Times New Roman" w:cs="Times New Roman"/>
        </w:rPr>
        <w:t>how</w:t>
      </w:r>
      <w:r w:rsidRPr="00812443">
        <w:rPr>
          <w:rFonts w:eastAsia="Times New Roman" w:cs="Times New Roman"/>
          <w:spacing w:val="41"/>
        </w:rPr>
        <w:t xml:space="preserve"> </w:t>
      </w:r>
      <w:r w:rsidRPr="00812443">
        <w:rPr>
          <w:rFonts w:eastAsia="Times New Roman" w:cs="Times New Roman"/>
        </w:rPr>
        <w:t>reserves</w:t>
      </w:r>
      <w:r w:rsidRPr="00812443">
        <w:rPr>
          <w:rFonts w:eastAsia="Times New Roman" w:cs="Times New Roman"/>
          <w:spacing w:val="38"/>
        </w:rPr>
        <w:t xml:space="preserve"> </w:t>
      </w:r>
      <w:r w:rsidRPr="00812443">
        <w:rPr>
          <w:rFonts w:eastAsia="Times New Roman" w:cs="Times New Roman"/>
        </w:rPr>
        <w:t>have</w:t>
      </w:r>
      <w:r w:rsidRPr="00812443">
        <w:rPr>
          <w:rFonts w:eastAsia="Times New Roman" w:cs="Times New Roman"/>
          <w:spacing w:val="41"/>
        </w:rPr>
        <w:t xml:space="preserve"> </w:t>
      </w:r>
      <w:r w:rsidRPr="00812443">
        <w:rPr>
          <w:rFonts w:eastAsia="Times New Roman" w:cs="Times New Roman"/>
        </w:rPr>
        <w:t>been</w:t>
      </w:r>
      <w:r w:rsidRPr="00812443">
        <w:rPr>
          <w:rFonts w:eastAsia="Times New Roman" w:cs="Times New Roman"/>
          <w:spacing w:val="41"/>
        </w:rPr>
        <w:t xml:space="preserve"> </w:t>
      </w:r>
      <w:r w:rsidRPr="00812443">
        <w:rPr>
          <w:rFonts w:eastAsia="Times New Roman" w:cs="Times New Roman"/>
        </w:rPr>
        <w:t>accounted</w:t>
      </w:r>
      <w:r w:rsidRPr="00812443">
        <w:rPr>
          <w:rFonts w:eastAsia="Times New Roman" w:cs="Times New Roman"/>
          <w:spacing w:val="36"/>
        </w:rPr>
        <w:t xml:space="preserve"> </w:t>
      </w:r>
      <w:r w:rsidRPr="00812443">
        <w:rPr>
          <w:rFonts w:eastAsia="Times New Roman" w:cs="Times New Roman"/>
        </w:rPr>
        <w:t>for</w:t>
      </w:r>
      <w:r w:rsidRPr="00812443">
        <w:rPr>
          <w:rFonts w:eastAsia="Times New Roman" w:cs="Times New Roman"/>
          <w:spacing w:val="42"/>
        </w:rPr>
        <w:t xml:space="preserve"> </w:t>
      </w:r>
      <w:r w:rsidRPr="00812443">
        <w:rPr>
          <w:rFonts w:eastAsia="Times New Roman" w:cs="Times New Roman"/>
        </w:rPr>
        <w:t>if</w:t>
      </w:r>
      <w:r w:rsidRPr="00812443">
        <w:rPr>
          <w:rFonts w:eastAsia="Times New Roman" w:cs="Times New Roman"/>
          <w:spacing w:val="44"/>
        </w:rPr>
        <w:t xml:space="preserve"> </w:t>
      </w:r>
      <w:r w:rsidRPr="00812443">
        <w:rPr>
          <w:rFonts w:eastAsia="Times New Roman" w:cs="Times New Roman"/>
        </w:rPr>
        <w:t>the</w:t>
      </w:r>
      <w:r w:rsidRPr="00812443">
        <w:rPr>
          <w:rFonts w:eastAsia="Times New Roman" w:cs="Times New Roman"/>
          <w:spacing w:val="42"/>
        </w:rPr>
        <w:t xml:space="preserve"> </w:t>
      </w:r>
      <w:r w:rsidRPr="00812443">
        <w:rPr>
          <w:rFonts w:eastAsia="Times New Roman" w:cs="Times New Roman"/>
        </w:rPr>
        <w:t>rate</w:t>
      </w:r>
      <w:r w:rsidRPr="00812443">
        <w:rPr>
          <w:rFonts w:eastAsia="Times New Roman" w:cs="Times New Roman"/>
          <w:spacing w:val="42"/>
        </w:rPr>
        <w:t xml:space="preserve"> </w:t>
      </w:r>
      <w:r w:rsidRPr="00812443">
        <w:rPr>
          <w:rFonts w:eastAsia="Times New Roman" w:cs="Times New Roman"/>
        </w:rPr>
        <w:t>increase</w:t>
      </w:r>
      <w:r w:rsidRPr="00812443">
        <w:rPr>
          <w:rFonts w:eastAsia="Times New Roman" w:cs="Times New Roman"/>
          <w:spacing w:val="38"/>
        </w:rPr>
        <w:t xml:space="preserve"> </w:t>
      </w:r>
      <w:r w:rsidRPr="00812443">
        <w:rPr>
          <w:rFonts w:eastAsia="Times New Roman" w:cs="Times New Roman"/>
        </w:rPr>
        <w:t>tri</w:t>
      </w:r>
      <w:r w:rsidRPr="00812443">
        <w:rPr>
          <w:rFonts w:eastAsia="Times New Roman" w:cs="Times New Roman"/>
          <w:spacing w:val="2"/>
        </w:rPr>
        <w:t>g</w:t>
      </w:r>
      <w:r w:rsidRPr="00812443">
        <w:rPr>
          <w:rFonts w:eastAsia="Times New Roman" w:cs="Times New Roman"/>
        </w:rPr>
        <w:t>gers</w:t>
      </w:r>
      <w:r w:rsidRPr="00812443">
        <w:rPr>
          <w:rFonts w:eastAsia="Times New Roman" w:cs="Times New Roman"/>
          <w:spacing w:val="38"/>
        </w:rPr>
        <w:t xml:space="preserve"> </w:t>
      </w:r>
      <w:r w:rsidRPr="00812443">
        <w:rPr>
          <w:rFonts w:eastAsia="Times New Roman" w:cs="Times New Roman"/>
        </w:rPr>
        <w:t>contingent benefit</w:t>
      </w:r>
      <w:r w:rsidRPr="00812443">
        <w:rPr>
          <w:rFonts w:eastAsia="Times New Roman" w:cs="Times New Roman"/>
          <w:spacing w:val="-5"/>
        </w:rPr>
        <w:t xml:space="preserve"> </w:t>
      </w:r>
      <w:r w:rsidRPr="00812443">
        <w:rPr>
          <w:rFonts w:eastAsia="Times New Roman" w:cs="Times New Roman"/>
        </w:rPr>
        <w:t>up</w:t>
      </w:r>
      <w:r w:rsidRPr="00812443">
        <w:rPr>
          <w:rFonts w:eastAsia="Times New Roman" w:cs="Times New Roman"/>
          <w:spacing w:val="-1"/>
        </w:rPr>
        <w:t>o</w:t>
      </w:r>
      <w:r w:rsidRPr="00812443">
        <w:rPr>
          <w:rFonts w:eastAsia="Times New Roman" w:cs="Times New Roman"/>
        </w:rPr>
        <w:t>n</w:t>
      </w:r>
      <w:r w:rsidRPr="00812443">
        <w:rPr>
          <w:rFonts w:eastAsia="Times New Roman" w:cs="Times New Roman"/>
          <w:spacing w:val="-4"/>
        </w:rPr>
        <w:t xml:space="preserve"> </w:t>
      </w:r>
      <w:r w:rsidRPr="00812443">
        <w:rPr>
          <w:rFonts w:eastAsia="Times New Roman" w:cs="Times New Roman"/>
          <w:spacing w:val="-1"/>
        </w:rPr>
        <w:t>l</w:t>
      </w:r>
      <w:r w:rsidR="00735226" w:rsidRPr="00812443">
        <w:rPr>
          <w:rFonts w:eastAsia="Times New Roman" w:cs="Times New Roman"/>
        </w:rPr>
        <w:t>apse</w:t>
      </w:r>
    </w:p>
    <w:p w:rsidR="00735226" w:rsidRPr="00812443" w:rsidRDefault="008A0A4A" w:rsidP="00C81A76">
      <w:pPr>
        <w:pStyle w:val="ListParagraph"/>
        <w:numPr>
          <w:ilvl w:val="0"/>
          <w:numId w:val="46"/>
        </w:numPr>
        <w:rPr>
          <w:rFonts w:eastAsia="Times New Roman" w:cs="Times New Roman"/>
        </w:rPr>
      </w:pPr>
      <w:r w:rsidRPr="00812443">
        <w:rPr>
          <w:rFonts w:eastAsia="Times New Roman" w:cs="Times New Roman"/>
        </w:rPr>
        <w:t>Disclosure</w:t>
      </w:r>
      <w:r w:rsidRPr="00812443">
        <w:rPr>
          <w:rFonts w:eastAsia="Times New Roman" w:cs="Times New Roman"/>
          <w:spacing w:val="4"/>
        </w:rPr>
        <w:t xml:space="preserve"> </w:t>
      </w:r>
      <w:r w:rsidRPr="00812443">
        <w:rPr>
          <w:rFonts w:eastAsia="Times New Roman" w:cs="Times New Roman"/>
        </w:rPr>
        <w:t>of</w:t>
      </w:r>
      <w:r w:rsidRPr="00812443">
        <w:rPr>
          <w:rFonts w:eastAsia="Times New Roman" w:cs="Times New Roman"/>
          <w:spacing w:val="11"/>
        </w:rPr>
        <w:t xml:space="preserve"> </w:t>
      </w:r>
      <w:r w:rsidRPr="00812443">
        <w:rPr>
          <w:rFonts w:eastAsia="Times New Roman" w:cs="Times New Roman"/>
        </w:rPr>
        <w:t>why</w:t>
      </w:r>
      <w:r w:rsidRPr="00812443">
        <w:rPr>
          <w:rFonts w:eastAsia="Times New Roman" w:cs="Times New Roman"/>
          <w:spacing w:val="11"/>
        </w:rPr>
        <w:t xml:space="preserve"> </w:t>
      </w:r>
      <w:r w:rsidRPr="00812443">
        <w:rPr>
          <w:rFonts w:eastAsia="Times New Roman" w:cs="Times New Roman"/>
        </w:rPr>
        <w:t>the</w:t>
      </w:r>
      <w:r w:rsidRPr="00812443">
        <w:rPr>
          <w:rFonts w:eastAsia="Times New Roman" w:cs="Times New Roman"/>
          <w:spacing w:val="9"/>
        </w:rPr>
        <w:t xml:space="preserve"> </w:t>
      </w:r>
      <w:r w:rsidRPr="00812443">
        <w:rPr>
          <w:rFonts w:eastAsia="Times New Roman" w:cs="Times New Roman"/>
        </w:rPr>
        <w:t>rate</w:t>
      </w:r>
      <w:r w:rsidRPr="00812443">
        <w:rPr>
          <w:rFonts w:eastAsia="Times New Roman" w:cs="Times New Roman"/>
          <w:spacing w:val="10"/>
        </w:rPr>
        <w:t xml:space="preserve"> </w:t>
      </w:r>
      <w:r w:rsidRPr="00812443">
        <w:rPr>
          <w:rFonts w:eastAsia="Times New Roman" w:cs="Times New Roman"/>
        </w:rPr>
        <w:t>increase</w:t>
      </w:r>
      <w:r w:rsidRPr="00812443">
        <w:rPr>
          <w:rFonts w:eastAsia="Times New Roman" w:cs="Times New Roman"/>
          <w:spacing w:val="7"/>
        </w:rPr>
        <w:t xml:space="preserve"> </w:t>
      </w:r>
      <w:r w:rsidRPr="00812443">
        <w:rPr>
          <w:rFonts w:eastAsia="Times New Roman" w:cs="Times New Roman"/>
        </w:rPr>
        <w:t>is</w:t>
      </w:r>
      <w:r w:rsidRPr="00812443">
        <w:rPr>
          <w:rFonts w:eastAsia="Times New Roman" w:cs="Times New Roman"/>
          <w:spacing w:val="12"/>
        </w:rPr>
        <w:t xml:space="preserve"> </w:t>
      </w:r>
      <w:r w:rsidRPr="00812443">
        <w:rPr>
          <w:rFonts w:eastAsia="Times New Roman" w:cs="Times New Roman"/>
        </w:rPr>
        <w:t>nece</w:t>
      </w:r>
      <w:r w:rsidRPr="00812443">
        <w:rPr>
          <w:rFonts w:eastAsia="Times New Roman" w:cs="Times New Roman"/>
          <w:spacing w:val="1"/>
        </w:rPr>
        <w:t>s</w:t>
      </w:r>
      <w:r w:rsidRPr="00812443">
        <w:rPr>
          <w:rFonts w:eastAsia="Times New Roman" w:cs="Times New Roman"/>
        </w:rPr>
        <w:t>sar</w:t>
      </w:r>
      <w:r w:rsidRPr="00812443">
        <w:rPr>
          <w:rFonts w:eastAsia="Times New Roman" w:cs="Times New Roman"/>
          <w:spacing w:val="2"/>
        </w:rPr>
        <w:t>y</w:t>
      </w:r>
      <w:r w:rsidRPr="00812443">
        <w:rPr>
          <w:rFonts w:eastAsia="Times New Roman" w:cs="Times New Roman"/>
        </w:rPr>
        <w:t>,</w:t>
      </w:r>
      <w:r w:rsidRPr="00812443">
        <w:rPr>
          <w:rFonts w:eastAsia="Times New Roman" w:cs="Times New Roman"/>
          <w:spacing w:val="5"/>
        </w:rPr>
        <w:t xml:space="preserve"> </w:t>
      </w:r>
      <w:r w:rsidRPr="00812443">
        <w:rPr>
          <w:rFonts w:eastAsia="Times New Roman" w:cs="Times New Roman"/>
        </w:rPr>
        <w:t>including</w:t>
      </w:r>
      <w:r w:rsidRPr="00812443">
        <w:rPr>
          <w:rFonts w:eastAsia="Times New Roman" w:cs="Times New Roman"/>
          <w:spacing w:val="6"/>
        </w:rPr>
        <w:t xml:space="preserve"> </w:t>
      </w:r>
      <w:r w:rsidRPr="00812443">
        <w:rPr>
          <w:rFonts w:eastAsia="Times New Roman" w:cs="Times New Roman"/>
        </w:rPr>
        <w:t>which</w:t>
      </w:r>
      <w:r w:rsidRPr="00812443">
        <w:rPr>
          <w:rFonts w:eastAsia="Times New Roman" w:cs="Times New Roman"/>
          <w:spacing w:val="7"/>
        </w:rPr>
        <w:t xml:space="preserve"> </w:t>
      </w:r>
      <w:r w:rsidRPr="00812443">
        <w:rPr>
          <w:rFonts w:eastAsia="Times New Roman" w:cs="Times New Roman"/>
        </w:rPr>
        <w:t>pricing</w:t>
      </w:r>
      <w:r w:rsidRPr="00812443">
        <w:rPr>
          <w:rFonts w:eastAsia="Times New Roman" w:cs="Times New Roman"/>
          <w:spacing w:val="8"/>
        </w:rPr>
        <w:t xml:space="preserve"> </w:t>
      </w:r>
      <w:r w:rsidRPr="00812443">
        <w:rPr>
          <w:rFonts w:eastAsia="Times New Roman" w:cs="Times New Roman"/>
        </w:rPr>
        <w:t>assu</w:t>
      </w:r>
      <w:r w:rsidRPr="00812443">
        <w:rPr>
          <w:rFonts w:eastAsia="Times New Roman" w:cs="Times New Roman"/>
          <w:spacing w:val="-2"/>
        </w:rPr>
        <w:t>m</w:t>
      </w:r>
      <w:r w:rsidRPr="00812443">
        <w:rPr>
          <w:rFonts w:eastAsia="Times New Roman" w:cs="Times New Roman"/>
          <w:spacing w:val="1"/>
        </w:rPr>
        <w:t>p</w:t>
      </w:r>
      <w:r w:rsidRPr="00812443">
        <w:rPr>
          <w:rFonts w:eastAsia="Times New Roman" w:cs="Times New Roman"/>
        </w:rPr>
        <w:t>tions</w:t>
      </w:r>
      <w:r w:rsidRPr="00812443">
        <w:rPr>
          <w:rFonts w:eastAsia="Times New Roman" w:cs="Times New Roman"/>
          <w:spacing w:val="3"/>
        </w:rPr>
        <w:t xml:space="preserve"> </w:t>
      </w:r>
      <w:r w:rsidRPr="00812443">
        <w:rPr>
          <w:rFonts w:eastAsia="Times New Roman" w:cs="Times New Roman"/>
        </w:rPr>
        <w:t>we</w:t>
      </w:r>
      <w:r w:rsidRPr="00812443">
        <w:rPr>
          <w:rFonts w:eastAsia="Times New Roman" w:cs="Times New Roman"/>
          <w:spacing w:val="1"/>
        </w:rPr>
        <w:t>r</w:t>
      </w:r>
      <w:r w:rsidRPr="00812443">
        <w:rPr>
          <w:rFonts w:eastAsia="Times New Roman" w:cs="Times New Roman"/>
        </w:rPr>
        <w:t>e</w:t>
      </w:r>
      <w:r w:rsidRPr="00812443">
        <w:rPr>
          <w:rFonts w:eastAsia="Times New Roman" w:cs="Times New Roman"/>
          <w:spacing w:val="10"/>
        </w:rPr>
        <w:t xml:space="preserve"> </w:t>
      </w:r>
      <w:r w:rsidRPr="00812443">
        <w:rPr>
          <w:rFonts w:eastAsia="Times New Roman" w:cs="Times New Roman"/>
        </w:rPr>
        <w:t>not realized</w:t>
      </w:r>
      <w:r w:rsidRPr="00812443">
        <w:rPr>
          <w:rFonts w:eastAsia="Times New Roman" w:cs="Times New Roman"/>
          <w:spacing w:val="-6"/>
        </w:rPr>
        <w:t xml:space="preserve"> </w:t>
      </w:r>
      <w:r w:rsidRPr="00812443">
        <w:rPr>
          <w:rFonts w:eastAsia="Times New Roman" w:cs="Times New Roman"/>
        </w:rPr>
        <w:t>and</w:t>
      </w:r>
      <w:r w:rsidRPr="00812443">
        <w:rPr>
          <w:rFonts w:eastAsia="Times New Roman" w:cs="Times New Roman"/>
          <w:spacing w:val="-3"/>
        </w:rPr>
        <w:t xml:space="preserve"> </w:t>
      </w:r>
      <w:r w:rsidRPr="00812443">
        <w:rPr>
          <w:rFonts w:eastAsia="Times New Roman" w:cs="Times New Roman"/>
        </w:rPr>
        <w:t>wh</w:t>
      </w:r>
      <w:r w:rsidRPr="00812443">
        <w:rPr>
          <w:rFonts w:eastAsia="Times New Roman" w:cs="Times New Roman"/>
          <w:spacing w:val="2"/>
        </w:rPr>
        <w:t>y</w:t>
      </w:r>
      <w:r w:rsidR="00746BD0">
        <w:rPr>
          <w:rFonts w:eastAsia="Times New Roman" w:cs="Times New Roman"/>
        </w:rPr>
        <w:t>.</w:t>
      </w:r>
    </w:p>
    <w:p w:rsidR="00812443" w:rsidRDefault="008A0A4A" w:rsidP="00C81A76">
      <w:pPr>
        <w:pStyle w:val="ListParagraph"/>
        <w:numPr>
          <w:ilvl w:val="0"/>
          <w:numId w:val="46"/>
        </w:numPr>
      </w:pPr>
      <w:r w:rsidRPr="00812443">
        <w:rPr>
          <w:rFonts w:eastAsia="Times New Roman" w:cs="Times New Roman"/>
        </w:rPr>
        <w:t>Stat</w:t>
      </w:r>
      <w:r w:rsidRPr="00812443">
        <w:rPr>
          <w:rFonts w:eastAsia="Times New Roman" w:cs="Times New Roman"/>
          <w:spacing w:val="1"/>
        </w:rPr>
        <w:t>e</w:t>
      </w:r>
      <w:r w:rsidRPr="00812443">
        <w:rPr>
          <w:rFonts w:eastAsia="Times New Roman" w:cs="Times New Roman"/>
        </w:rPr>
        <w:t>ment</w:t>
      </w:r>
      <w:r w:rsidRPr="00812443">
        <w:rPr>
          <w:rFonts w:eastAsia="Times New Roman" w:cs="Times New Roman"/>
          <w:spacing w:val="37"/>
        </w:rPr>
        <w:t xml:space="preserve"> </w:t>
      </w:r>
      <w:r w:rsidRPr="00812443">
        <w:rPr>
          <w:rFonts w:eastAsia="Times New Roman" w:cs="Times New Roman"/>
        </w:rPr>
        <w:t>that</w:t>
      </w:r>
      <w:r w:rsidRPr="00812443">
        <w:rPr>
          <w:rFonts w:eastAsia="Times New Roman" w:cs="Times New Roman"/>
          <w:spacing w:val="43"/>
        </w:rPr>
        <w:t xml:space="preserve"> </w:t>
      </w:r>
      <w:r w:rsidRPr="00812443">
        <w:rPr>
          <w:rFonts w:eastAsia="Times New Roman" w:cs="Times New Roman"/>
        </w:rPr>
        <w:t>the</w:t>
      </w:r>
      <w:r w:rsidRPr="00812443">
        <w:rPr>
          <w:rFonts w:eastAsia="Times New Roman" w:cs="Times New Roman"/>
          <w:spacing w:val="43"/>
        </w:rPr>
        <w:t xml:space="preserve"> </w:t>
      </w:r>
      <w:r w:rsidRPr="00812443">
        <w:rPr>
          <w:rFonts w:eastAsia="Times New Roman" w:cs="Times New Roman"/>
        </w:rPr>
        <w:t>policy</w:t>
      </w:r>
      <w:r w:rsidRPr="00812443">
        <w:rPr>
          <w:rFonts w:eastAsia="Times New Roman" w:cs="Times New Roman"/>
          <w:spacing w:val="41"/>
        </w:rPr>
        <w:t xml:space="preserve"> </w:t>
      </w:r>
      <w:r w:rsidRPr="00812443">
        <w:rPr>
          <w:rFonts w:eastAsia="Times New Roman" w:cs="Times New Roman"/>
        </w:rPr>
        <w:t>design,</w:t>
      </w:r>
      <w:r w:rsidRPr="00812443">
        <w:rPr>
          <w:rFonts w:eastAsia="Times New Roman" w:cs="Times New Roman"/>
          <w:spacing w:val="40"/>
        </w:rPr>
        <w:t xml:space="preserve"> </w:t>
      </w:r>
      <w:r w:rsidRPr="00812443">
        <w:rPr>
          <w:rFonts w:eastAsia="Times New Roman" w:cs="Times New Roman"/>
        </w:rPr>
        <w:t>underwriting,</w:t>
      </w:r>
      <w:r w:rsidRPr="00812443">
        <w:rPr>
          <w:rFonts w:eastAsia="Times New Roman" w:cs="Times New Roman"/>
          <w:spacing w:val="34"/>
        </w:rPr>
        <w:t xml:space="preserve"> </w:t>
      </w:r>
      <w:r w:rsidRPr="00812443">
        <w:rPr>
          <w:rFonts w:eastAsia="Times New Roman" w:cs="Times New Roman"/>
        </w:rPr>
        <w:t>and</w:t>
      </w:r>
      <w:r w:rsidRPr="00812443">
        <w:rPr>
          <w:rFonts w:eastAsia="Times New Roman" w:cs="Times New Roman"/>
          <w:spacing w:val="43"/>
        </w:rPr>
        <w:t xml:space="preserve"> </w:t>
      </w:r>
      <w:r w:rsidRPr="00812443">
        <w:rPr>
          <w:rFonts w:eastAsia="Times New Roman" w:cs="Times New Roman"/>
        </w:rPr>
        <w:t>cla</w:t>
      </w:r>
      <w:r w:rsidRPr="00812443">
        <w:rPr>
          <w:rFonts w:eastAsia="Times New Roman" w:cs="Times New Roman"/>
          <w:spacing w:val="1"/>
        </w:rPr>
        <w:t>i</w:t>
      </w:r>
      <w:r w:rsidRPr="00812443">
        <w:rPr>
          <w:rFonts w:eastAsia="Times New Roman" w:cs="Times New Roman"/>
          <w:spacing w:val="-2"/>
        </w:rPr>
        <w:t>m</w:t>
      </w:r>
      <w:r w:rsidRPr="00812443">
        <w:rPr>
          <w:rFonts w:eastAsia="Times New Roman" w:cs="Times New Roman"/>
        </w:rPr>
        <w:t>s</w:t>
      </w:r>
      <w:r w:rsidRPr="00812443">
        <w:rPr>
          <w:rFonts w:eastAsia="Times New Roman" w:cs="Times New Roman"/>
          <w:spacing w:val="41"/>
        </w:rPr>
        <w:t xml:space="preserve"> </w:t>
      </w:r>
      <w:r w:rsidRPr="00812443">
        <w:rPr>
          <w:rFonts w:eastAsia="Times New Roman" w:cs="Times New Roman"/>
        </w:rPr>
        <w:t>adjudication</w:t>
      </w:r>
      <w:r w:rsidRPr="00812443">
        <w:rPr>
          <w:rFonts w:eastAsia="Times New Roman" w:cs="Times New Roman"/>
          <w:spacing w:val="35"/>
        </w:rPr>
        <w:t xml:space="preserve"> </w:t>
      </w:r>
      <w:r w:rsidRPr="00812443">
        <w:rPr>
          <w:rFonts w:eastAsia="Times New Roman" w:cs="Times New Roman"/>
        </w:rPr>
        <w:t>pr</w:t>
      </w:r>
      <w:r w:rsidRPr="00812443">
        <w:rPr>
          <w:rFonts w:eastAsia="Times New Roman" w:cs="Times New Roman"/>
          <w:spacing w:val="-2"/>
        </w:rPr>
        <w:t>a</w:t>
      </w:r>
      <w:r w:rsidRPr="00812443">
        <w:rPr>
          <w:rFonts w:eastAsia="Times New Roman" w:cs="Times New Roman"/>
        </w:rPr>
        <w:t>ctices</w:t>
      </w:r>
      <w:r w:rsidRPr="00812443">
        <w:rPr>
          <w:rFonts w:eastAsia="Times New Roman" w:cs="Times New Roman"/>
          <w:spacing w:val="38"/>
        </w:rPr>
        <w:t xml:space="preserve"> </w:t>
      </w:r>
      <w:r w:rsidRPr="00812443">
        <w:rPr>
          <w:rFonts w:eastAsia="Times New Roman" w:cs="Times New Roman"/>
        </w:rPr>
        <w:t>have</w:t>
      </w:r>
      <w:r w:rsidRPr="00812443">
        <w:rPr>
          <w:rFonts w:eastAsia="Times New Roman" w:cs="Times New Roman"/>
          <w:spacing w:val="42"/>
        </w:rPr>
        <w:t xml:space="preserve"> </w:t>
      </w:r>
      <w:r w:rsidRPr="00812443">
        <w:rPr>
          <w:rFonts w:eastAsia="Times New Roman" w:cs="Times New Roman"/>
          <w:spacing w:val="2"/>
        </w:rPr>
        <w:t>b</w:t>
      </w:r>
      <w:r w:rsidRPr="00812443">
        <w:rPr>
          <w:rFonts w:eastAsia="Times New Roman" w:cs="Times New Roman"/>
        </w:rPr>
        <w:t>een taken</w:t>
      </w:r>
      <w:r w:rsidRPr="00812443">
        <w:rPr>
          <w:rFonts w:eastAsia="Times New Roman" w:cs="Times New Roman"/>
          <w:spacing w:val="-5"/>
        </w:rPr>
        <w:t xml:space="preserve"> </w:t>
      </w:r>
      <w:r w:rsidRPr="00812443">
        <w:rPr>
          <w:rFonts w:eastAsia="Times New Roman" w:cs="Times New Roman"/>
        </w:rPr>
        <w:t>into</w:t>
      </w:r>
      <w:r w:rsidRPr="00812443">
        <w:rPr>
          <w:rFonts w:eastAsia="Times New Roman" w:cs="Times New Roman"/>
          <w:spacing w:val="-3"/>
        </w:rPr>
        <w:t xml:space="preserve"> </w:t>
      </w:r>
      <w:r w:rsidRPr="00812443">
        <w:rPr>
          <w:rFonts w:eastAsia="Times New Roman" w:cs="Times New Roman"/>
        </w:rPr>
        <w:t>consideration.</w:t>
      </w:r>
    </w:p>
    <w:p w:rsidR="00812443" w:rsidRDefault="00583701" w:rsidP="00C81A76">
      <w:pPr>
        <w:pStyle w:val="ListParagraph"/>
        <w:numPr>
          <w:ilvl w:val="0"/>
          <w:numId w:val="46"/>
        </w:numPr>
      </w:pPr>
      <w:r w:rsidRPr="00812443">
        <w:rPr>
          <w:rFonts w:eastAsia="Times New Roman" w:cs="Times New Roman"/>
        </w:rPr>
        <w:t>A demonstration that actual and projected costs exceed costs anticipated at the time of initial pricing</w:t>
      </w:r>
      <w:r w:rsidR="00874073">
        <w:rPr>
          <w:rStyle w:val="FootnoteReference"/>
          <w:rFonts w:eastAsia="Times New Roman" w:cs="Times New Roman"/>
        </w:rPr>
        <w:footnoteReference w:id="2"/>
      </w:r>
      <w:r w:rsidRPr="00812443">
        <w:rPr>
          <w:rFonts w:eastAsia="Times New Roman" w:cs="Times New Roman"/>
        </w:rPr>
        <w:t xml:space="preserve"> and the composite margin is projected to be exhausted.</w:t>
      </w:r>
    </w:p>
    <w:p w:rsidR="00812443" w:rsidRPr="00812443" w:rsidRDefault="008A0A4A" w:rsidP="00C81A76">
      <w:pPr>
        <w:pStyle w:val="ListParagraph"/>
        <w:numPr>
          <w:ilvl w:val="0"/>
          <w:numId w:val="45"/>
        </w:numPr>
        <w:rPr>
          <w:rFonts w:eastAsia="Times New Roman" w:cs="Times New Roman"/>
        </w:rPr>
      </w:pPr>
      <w:r w:rsidRPr="00812443">
        <w:rPr>
          <w:rFonts w:eastAsia="Times New Roman" w:cs="Times New Roman"/>
          <w:i/>
        </w:rPr>
        <w:t>Rate</w:t>
      </w:r>
      <w:r w:rsidRPr="00812443">
        <w:rPr>
          <w:rFonts w:eastAsia="Times New Roman" w:cs="Times New Roman"/>
          <w:i/>
          <w:spacing w:val="47"/>
        </w:rPr>
        <w:t xml:space="preserve"> </w:t>
      </w:r>
      <w:r w:rsidRPr="00812443">
        <w:rPr>
          <w:rFonts w:eastAsia="Times New Roman" w:cs="Times New Roman"/>
          <w:i/>
        </w:rPr>
        <w:t>Comparison</w:t>
      </w:r>
      <w:r w:rsidRPr="00812443">
        <w:rPr>
          <w:rFonts w:eastAsia="Times New Roman" w:cs="Times New Roman"/>
          <w:i/>
          <w:spacing w:val="40"/>
        </w:rPr>
        <w:t xml:space="preserve"> </w:t>
      </w:r>
      <w:r w:rsidRPr="00812443">
        <w:rPr>
          <w:rFonts w:eastAsia="Times New Roman" w:cs="Times New Roman"/>
          <w:i/>
        </w:rPr>
        <w:t>Statement</w:t>
      </w:r>
      <w:r w:rsidRPr="00812443">
        <w:rPr>
          <w:rFonts w:eastAsia="Times New Roman" w:cs="Times New Roman"/>
          <w:i/>
          <w:spacing w:val="41"/>
        </w:rPr>
        <w:t xml:space="preserve"> </w:t>
      </w:r>
      <w:r w:rsidRPr="00812443">
        <w:rPr>
          <w:rFonts w:eastAsia="Times New Roman" w:cs="Times New Roman"/>
        </w:rPr>
        <w:t>that</w:t>
      </w:r>
      <w:r w:rsidRPr="00812443">
        <w:rPr>
          <w:rFonts w:eastAsia="Times New Roman" w:cs="Times New Roman"/>
          <w:spacing w:val="48"/>
        </w:rPr>
        <w:t xml:space="preserve"> </w:t>
      </w:r>
      <w:r w:rsidRPr="00812443">
        <w:rPr>
          <w:rFonts w:eastAsia="Times New Roman" w:cs="Times New Roman"/>
        </w:rPr>
        <w:t>“re</w:t>
      </w:r>
      <w:r w:rsidRPr="00812443">
        <w:rPr>
          <w:rFonts w:eastAsia="Times New Roman" w:cs="Times New Roman"/>
          <w:spacing w:val="2"/>
        </w:rPr>
        <w:t>n</w:t>
      </w:r>
      <w:r w:rsidRPr="00812443">
        <w:rPr>
          <w:rFonts w:eastAsia="Times New Roman" w:cs="Times New Roman"/>
        </w:rPr>
        <w:t>ewal</w:t>
      </w:r>
      <w:r w:rsidRPr="00812443">
        <w:rPr>
          <w:rFonts w:eastAsia="Times New Roman" w:cs="Times New Roman"/>
          <w:spacing w:val="43"/>
        </w:rPr>
        <w:t xml:space="preserve"> </w:t>
      </w:r>
      <w:r w:rsidRPr="00812443">
        <w:rPr>
          <w:rFonts w:eastAsia="Times New Roman" w:cs="Times New Roman"/>
        </w:rPr>
        <w:t>p</w:t>
      </w:r>
      <w:r w:rsidRPr="00812443">
        <w:rPr>
          <w:rFonts w:eastAsia="Times New Roman" w:cs="Times New Roman"/>
          <w:spacing w:val="1"/>
        </w:rPr>
        <w:t>re</w:t>
      </w:r>
      <w:r w:rsidRPr="00812443">
        <w:rPr>
          <w:rFonts w:eastAsia="Times New Roman" w:cs="Times New Roman"/>
          <w:spacing w:val="-2"/>
        </w:rPr>
        <w:t>m</w:t>
      </w:r>
      <w:r w:rsidRPr="00812443">
        <w:rPr>
          <w:rFonts w:eastAsia="Times New Roman" w:cs="Times New Roman"/>
        </w:rPr>
        <w:t>i</w:t>
      </w:r>
      <w:r w:rsidRPr="00812443">
        <w:rPr>
          <w:rFonts w:eastAsia="Times New Roman" w:cs="Times New Roman"/>
          <w:spacing w:val="2"/>
        </w:rPr>
        <w:t>u</w:t>
      </w:r>
      <w:r w:rsidRPr="00812443">
        <w:rPr>
          <w:rFonts w:eastAsia="Times New Roman" w:cs="Times New Roman"/>
        </w:rPr>
        <w:t>m</w:t>
      </w:r>
      <w:r w:rsidRPr="00812443">
        <w:rPr>
          <w:rFonts w:eastAsia="Times New Roman" w:cs="Times New Roman"/>
          <w:spacing w:val="43"/>
        </w:rPr>
        <w:t xml:space="preserve"> </w:t>
      </w:r>
      <w:r w:rsidRPr="00812443">
        <w:rPr>
          <w:rFonts w:eastAsia="Times New Roman" w:cs="Times New Roman"/>
        </w:rPr>
        <w:t>ra</w:t>
      </w:r>
      <w:r w:rsidRPr="00812443">
        <w:rPr>
          <w:rFonts w:eastAsia="Times New Roman" w:cs="Times New Roman"/>
          <w:spacing w:val="1"/>
        </w:rPr>
        <w:t>t</w:t>
      </w:r>
      <w:r w:rsidRPr="00812443">
        <w:rPr>
          <w:rFonts w:eastAsia="Times New Roman" w:cs="Times New Roman"/>
        </w:rPr>
        <w:t>e</w:t>
      </w:r>
      <w:r w:rsidRPr="00812443">
        <w:rPr>
          <w:rFonts w:eastAsia="Times New Roman" w:cs="Times New Roman"/>
          <w:spacing w:val="47"/>
        </w:rPr>
        <w:t xml:space="preserve"> </w:t>
      </w:r>
      <w:r w:rsidRPr="00812443">
        <w:rPr>
          <w:rFonts w:eastAsia="Times New Roman" w:cs="Times New Roman"/>
          <w:spacing w:val="1"/>
        </w:rPr>
        <w:t>s</w:t>
      </w:r>
      <w:r w:rsidRPr="00812443">
        <w:rPr>
          <w:rFonts w:eastAsia="Times New Roman" w:cs="Times New Roman"/>
        </w:rPr>
        <w:t>chedules</w:t>
      </w:r>
      <w:r w:rsidRPr="00812443">
        <w:rPr>
          <w:rFonts w:eastAsia="Times New Roman" w:cs="Times New Roman"/>
          <w:spacing w:val="42"/>
        </w:rPr>
        <w:t xml:space="preserve"> </w:t>
      </w:r>
      <w:r w:rsidRPr="00812443">
        <w:rPr>
          <w:rFonts w:eastAsia="Times New Roman" w:cs="Times New Roman"/>
        </w:rPr>
        <w:t>are</w:t>
      </w:r>
      <w:r w:rsidRPr="00812443">
        <w:rPr>
          <w:rFonts w:eastAsia="Times New Roman" w:cs="Times New Roman"/>
          <w:spacing w:val="49"/>
        </w:rPr>
        <w:t xml:space="preserve"> </w:t>
      </w:r>
      <w:r w:rsidRPr="00812443">
        <w:rPr>
          <w:rFonts w:eastAsia="Times New Roman" w:cs="Times New Roman"/>
        </w:rPr>
        <w:t>not</w:t>
      </w:r>
      <w:r w:rsidRPr="00812443">
        <w:rPr>
          <w:rFonts w:eastAsia="Times New Roman" w:cs="Times New Roman"/>
          <w:spacing w:val="49"/>
        </w:rPr>
        <w:t xml:space="preserve"> </w:t>
      </w:r>
      <w:r w:rsidRPr="00812443">
        <w:rPr>
          <w:rFonts w:eastAsia="Times New Roman" w:cs="Times New Roman"/>
        </w:rPr>
        <w:t>greater</w:t>
      </w:r>
      <w:r w:rsidRPr="00812443">
        <w:rPr>
          <w:rFonts w:eastAsia="Times New Roman" w:cs="Times New Roman"/>
          <w:spacing w:val="45"/>
        </w:rPr>
        <w:t xml:space="preserve"> </w:t>
      </w:r>
      <w:r w:rsidRPr="00812443">
        <w:rPr>
          <w:rFonts w:eastAsia="Times New Roman" w:cs="Times New Roman"/>
        </w:rPr>
        <w:t>than</w:t>
      </w:r>
      <w:r w:rsidRPr="00812443">
        <w:rPr>
          <w:rFonts w:eastAsia="Times New Roman" w:cs="Times New Roman"/>
          <w:spacing w:val="48"/>
        </w:rPr>
        <w:t xml:space="preserve"> </w:t>
      </w:r>
      <w:r w:rsidRPr="00812443">
        <w:rPr>
          <w:rFonts w:eastAsia="Times New Roman" w:cs="Times New Roman"/>
        </w:rPr>
        <w:t>new business</w:t>
      </w:r>
      <w:r w:rsidRPr="00812443">
        <w:rPr>
          <w:rFonts w:eastAsia="Times New Roman" w:cs="Times New Roman"/>
          <w:spacing w:val="2"/>
        </w:rPr>
        <w:t xml:space="preserve"> </w:t>
      </w:r>
      <w:r w:rsidRPr="00812443">
        <w:rPr>
          <w:rFonts w:eastAsia="Times New Roman" w:cs="Times New Roman"/>
        </w:rPr>
        <w:t>premi</w:t>
      </w:r>
      <w:r w:rsidRPr="00812443">
        <w:rPr>
          <w:rFonts w:eastAsia="Times New Roman" w:cs="Times New Roman"/>
          <w:spacing w:val="2"/>
        </w:rPr>
        <w:t>u</w:t>
      </w:r>
      <w:r w:rsidRPr="00812443">
        <w:rPr>
          <w:rFonts w:eastAsia="Times New Roman" w:cs="Times New Roman"/>
        </w:rPr>
        <w:t>m</w:t>
      </w:r>
      <w:r w:rsidRPr="00812443">
        <w:rPr>
          <w:rFonts w:eastAsia="Times New Roman" w:cs="Times New Roman"/>
          <w:spacing w:val="1"/>
        </w:rPr>
        <w:t xml:space="preserve"> </w:t>
      </w:r>
      <w:r w:rsidRPr="00812443">
        <w:rPr>
          <w:rFonts w:eastAsia="Times New Roman" w:cs="Times New Roman"/>
        </w:rPr>
        <w:t>rate</w:t>
      </w:r>
      <w:r w:rsidRPr="00812443">
        <w:rPr>
          <w:rFonts w:eastAsia="Times New Roman" w:cs="Times New Roman"/>
          <w:spacing w:val="6"/>
        </w:rPr>
        <w:t xml:space="preserve"> </w:t>
      </w:r>
      <w:r w:rsidRPr="00812443">
        <w:rPr>
          <w:rFonts w:eastAsia="Times New Roman" w:cs="Times New Roman"/>
          <w:spacing w:val="1"/>
        </w:rPr>
        <w:t>sc</w:t>
      </w:r>
      <w:r w:rsidRPr="00812443">
        <w:rPr>
          <w:rFonts w:eastAsia="Times New Roman" w:cs="Times New Roman"/>
        </w:rPr>
        <w:t>hedules</w:t>
      </w:r>
      <w:r w:rsidRPr="00812443">
        <w:rPr>
          <w:rFonts w:eastAsia="Times New Roman" w:cs="Times New Roman"/>
          <w:spacing w:val="1"/>
        </w:rPr>
        <w:t xml:space="preserve"> </w:t>
      </w:r>
      <w:r w:rsidRPr="00812443">
        <w:rPr>
          <w:rFonts w:eastAsia="Times New Roman" w:cs="Times New Roman"/>
        </w:rPr>
        <w:t>exc</w:t>
      </w:r>
      <w:r w:rsidRPr="00812443">
        <w:rPr>
          <w:rFonts w:eastAsia="Times New Roman" w:cs="Times New Roman"/>
          <w:spacing w:val="1"/>
        </w:rPr>
        <w:t>e</w:t>
      </w:r>
      <w:r w:rsidRPr="00812443">
        <w:rPr>
          <w:rFonts w:eastAsia="Times New Roman" w:cs="Times New Roman"/>
        </w:rPr>
        <w:t>pt</w:t>
      </w:r>
      <w:r w:rsidRPr="00812443">
        <w:rPr>
          <w:rFonts w:eastAsia="Times New Roman" w:cs="Times New Roman"/>
          <w:spacing w:val="4"/>
        </w:rPr>
        <w:t xml:space="preserve"> </w:t>
      </w:r>
      <w:r w:rsidRPr="00812443">
        <w:rPr>
          <w:rFonts w:eastAsia="Times New Roman" w:cs="Times New Roman"/>
        </w:rPr>
        <w:t>for</w:t>
      </w:r>
      <w:r w:rsidRPr="00812443">
        <w:rPr>
          <w:rFonts w:eastAsia="Times New Roman" w:cs="Times New Roman"/>
          <w:spacing w:val="7"/>
        </w:rPr>
        <w:t xml:space="preserve"> </w:t>
      </w:r>
      <w:r w:rsidRPr="00812443">
        <w:rPr>
          <w:rFonts w:eastAsia="Times New Roman" w:cs="Times New Roman"/>
        </w:rPr>
        <w:t>differ</w:t>
      </w:r>
      <w:r w:rsidRPr="00812443">
        <w:rPr>
          <w:rFonts w:eastAsia="Times New Roman" w:cs="Times New Roman"/>
          <w:spacing w:val="-1"/>
        </w:rPr>
        <w:t>e</w:t>
      </w:r>
      <w:r w:rsidRPr="00812443">
        <w:rPr>
          <w:rFonts w:eastAsia="Times New Roman" w:cs="Times New Roman"/>
        </w:rPr>
        <w:t>nces attributable</w:t>
      </w:r>
      <w:r w:rsidRPr="00812443">
        <w:rPr>
          <w:rFonts w:eastAsia="Times New Roman" w:cs="Times New Roman"/>
          <w:spacing w:val="1"/>
        </w:rPr>
        <w:t xml:space="preserve"> </w:t>
      </w:r>
      <w:r w:rsidRPr="00812443">
        <w:rPr>
          <w:rFonts w:eastAsia="Times New Roman" w:cs="Times New Roman"/>
        </w:rPr>
        <w:t>to</w:t>
      </w:r>
      <w:r w:rsidRPr="00812443">
        <w:rPr>
          <w:rFonts w:eastAsia="Times New Roman" w:cs="Times New Roman"/>
          <w:spacing w:val="8"/>
        </w:rPr>
        <w:t xml:space="preserve"> </w:t>
      </w:r>
      <w:r w:rsidRPr="00812443">
        <w:rPr>
          <w:rFonts w:eastAsia="Times New Roman" w:cs="Times New Roman"/>
        </w:rPr>
        <w:t>benefits,</w:t>
      </w:r>
      <w:r w:rsidRPr="00812443">
        <w:rPr>
          <w:rFonts w:eastAsia="Times New Roman" w:cs="Times New Roman"/>
          <w:spacing w:val="2"/>
        </w:rPr>
        <w:t xml:space="preserve"> </w:t>
      </w:r>
      <w:r w:rsidRPr="00812443">
        <w:rPr>
          <w:rFonts w:eastAsia="Times New Roman" w:cs="Times New Roman"/>
        </w:rPr>
        <w:t>unless</w:t>
      </w:r>
      <w:r w:rsidRPr="00812443">
        <w:rPr>
          <w:rFonts w:eastAsia="Times New Roman" w:cs="Times New Roman"/>
          <w:spacing w:val="4"/>
        </w:rPr>
        <w:t xml:space="preserve"> </w:t>
      </w:r>
      <w:r w:rsidRPr="00812443">
        <w:rPr>
          <w:rFonts w:eastAsia="Times New Roman" w:cs="Times New Roman"/>
        </w:rPr>
        <w:t>sufficient justification</w:t>
      </w:r>
      <w:r w:rsidRPr="00812443">
        <w:rPr>
          <w:rFonts w:eastAsia="Times New Roman" w:cs="Times New Roman"/>
          <w:spacing w:val="-10"/>
        </w:rPr>
        <w:t xml:space="preserve"> </w:t>
      </w:r>
      <w:r w:rsidRPr="00812443">
        <w:rPr>
          <w:rFonts w:eastAsia="Times New Roman" w:cs="Times New Roman"/>
          <w:spacing w:val="-1"/>
        </w:rPr>
        <w:t>i</w:t>
      </w:r>
      <w:r w:rsidRPr="00812443">
        <w:rPr>
          <w:rFonts w:eastAsia="Times New Roman" w:cs="Times New Roman"/>
        </w:rPr>
        <w:t>s</w:t>
      </w:r>
      <w:r w:rsidRPr="00812443">
        <w:rPr>
          <w:rFonts w:eastAsia="Times New Roman" w:cs="Times New Roman"/>
          <w:spacing w:val="-1"/>
        </w:rPr>
        <w:t xml:space="preserve"> </w:t>
      </w:r>
      <w:r w:rsidRPr="00812443">
        <w:rPr>
          <w:rFonts w:eastAsia="Times New Roman" w:cs="Times New Roman"/>
        </w:rPr>
        <w:t>provided</w:t>
      </w:r>
      <w:r w:rsidRPr="00812443">
        <w:rPr>
          <w:rFonts w:eastAsia="Times New Roman" w:cs="Times New Roman"/>
          <w:spacing w:val="-8"/>
        </w:rPr>
        <w:t xml:space="preserve"> </w:t>
      </w:r>
      <w:r w:rsidRPr="00812443">
        <w:rPr>
          <w:rFonts w:eastAsia="Times New Roman" w:cs="Times New Roman"/>
          <w:spacing w:val="-1"/>
        </w:rPr>
        <w:t>t</w:t>
      </w:r>
      <w:r w:rsidRPr="00812443">
        <w:rPr>
          <w:rFonts w:eastAsia="Times New Roman" w:cs="Times New Roman"/>
        </w:rPr>
        <w:t>o</w:t>
      </w:r>
      <w:r w:rsidRPr="00812443">
        <w:rPr>
          <w:rFonts w:eastAsia="Times New Roman" w:cs="Times New Roman"/>
          <w:spacing w:val="-2"/>
        </w:rPr>
        <w:t xml:space="preserve"> </w:t>
      </w:r>
      <w:r w:rsidRPr="00812443">
        <w:rPr>
          <w:rFonts w:eastAsia="Times New Roman" w:cs="Times New Roman"/>
        </w:rPr>
        <w:t>the</w:t>
      </w:r>
      <w:r w:rsidRPr="00812443">
        <w:rPr>
          <w:rFonts w:eastAsia="Times New Roman" w:cs="Times New Roman"/>
          <w:spacing w:val="-3"/>
        </w:rPr>
        <w:t xml:space="preserve"> </w:t>
      </w:r>
      <w:r w:rsidRPr="00812443">
        <w:rPr>
          <w:rFonts w:eastAsia="Times New Roman" w:cs="Times New Roman"/>
        </w:rPr>
        <w:t>commissioner…”</w:t>
      </w:r>
    </w:p>
    <w:p w:rsidR="00F45E0D" w:rsidRPr="00812443" w:rsidRDefault="00225A58" w:rsidP="00C81A76">
      <w:pPr>
        <w:pStyle w:val="ListParagraph"/>
        <w:numPr>
          <w:ilvl w:val="0"/>
          <w:numId w:val="47"/>
        </w:numPr>
        <w:spacing w:after="0" w:line="200" w:lineRule="exact"/>
        <w:ind w:left="1440" w:hanging="460"/>
        <w:rPr>
          <w:szCs w:val="20"/>
        </w:rPr>
      </w:pPr>
      <w:r w:rsidRPr="00812443">
        <w:rPr>
          <w:rFonts w:eastAsia="Times New Roman" w:cs="Times New Roman"/>
        </w:rPr>
        <w:t>The regulatory actuary may want to consider the new business rates of any affiliates when comparing new business rates.</w:t>
      </w:r>
    </w:p>
    <w:p w:rsidR="00812443" w:rsidRDefault="00812443">
      <w:pPr>
        <w:spacing w:after="200" w:line="276" w:lineRule="auto"/>
        <w:ind w:left="0"/>
        <w:jc w:val="left"/>
        <w:rPr>
          <w:rFonts w:eastAsia="Times New Roman" w:cs="Times New Roman"/>
          <w:sz w:val="17"/>
          <w:szCs w:val="17"/>
        </w:rPr>
      </w:pPr>
      <w:r>
        <w:rPr>
          <w:rFonts w:eastAsia="Times New Roman" w:cs="Times New Roman"/>
          <w:sz w:val="17"/>
          <w:szCs w:val="17"/>
        </w:rPr>
        <w:br w:type="page"/>
      </w:r>
    </w:p>
    <w:p w:rsidR="00F45E0D" w:rsidRPr="00812443" w:rsidRDefault="008A0A4A" w:rsidP="00812443">
      <w:pPr>
        <w:pStyle w:val="Heading3"/>
      </w:pPr>
      <w:r>
        <w:rPr>
          <w:rFonts w:eastAsia="Times New Roman"/>
        </w:rPr>
        <w:lastRenderedPageBreak/>
        <w:t>1.</w:t>
      </w:r>
      <w:r>
        <w:rPr>
          <w:rFonts w:eastAsia="Times New Roman"/>
        </w:rPr>
        <w:tab/>
        <w:t>New</w:t>
      </w:r>
      <w:r>
        <w:rPr>
          <w:rFonts w:eastAsia="Times New Roman"/>
          <w:spacing w:val="-4"/>
        </w:rPr>
        <w:t xml:space="preserve"> </w:t>
      </w:r>
      <w:r>
        <w:rPr>
          <w:rFonts w:eastAsia="Times New Roman"/>
        </w:rPr>
        <w:t>Premi</w:t>
      </w:r>
      <w:r>
        <w:rPr>
          <w:rFonts w:eastAsia="Times New Roman"/>
          <w:spacing w:val="2"/>
        </w:rPr>
        <w:t>u</w:t>
      </w:r>
      <w:r>
        <w:rPr>
          <w:rFonts w:eastAsia="Times New Roman"/>
        </w:rPr>
        <w:t>m</w:t>
      </w:r>
      <w:r>
        <w:rPr>
          <w:rFonts w:eastAsia="Times New Roman"/>
          <w:spacing w:val="-9"/>
        </w:rPr>
        <w:t xml:space="preserve"> </w:t>
      </w:r>
      <w:r>
        <w:rPr>
          <w:rFonts w:eastAsia="Times New Roman"/>
        </w:rPr>
        <w:t>Rate</w:t>
      </w:r>
      <w:r>
        <w:rPr>
          <w:rFonts w:eastAsia="Times New Roman"/>
          <w:spacing w:val="-4"/>
        </w:rPr>
        <w:t xml:space="preserve"> </w:t>
      </w:r>
      <w:r>
        <w:rPr>
          <w:rFonts w:eastAsia="Times New Roman"/>
        </w:rPr>
        <w:t>Sc</w:t>
      </w:r>
      <w:r>
        <w:rPr>
          <w:rFonts w:eastAsia="Times New Roman"/>
          <w:spacing w:val="2"/>
        </w:rPr>
        <w:t>h</w:t>
      </w:r>
      <w:r>
        <w:rPr>
          <w:rFonts w:eastAsia="Times New Roman"/>
          <w:spacing w:val="1"/>
        </w:rPr>
        <w:t>e</w:t>
      </w:r>
      <w:r>
        <w:rPr>
          <w:rFonts w:eastAsia="Times New Roman"/>
        </w:rPr>
        <w:t>dule</w:t>
      </w:r>
    </w:p>
    <w:p w:rsidR="00F45E0D" w:rsidRPr="00812443" w:rsidRDefault="008A0A4A" w:rsidP="00812443">
      <w:pPr>
        <w:pStyle w:val="normal3"/>
      </w:pPr>
      <w:r>
        <w:t>The</w:t>
      </w:r>
      <w:r>
        <w:rPr>
          <w:spacing w:val="7"/>
        </w:rPr>
        <w:t xml:space="preserve"> </w:t>
      </w:r>
      <w:r>
        <w:t>c</w:t>
      </w:r>
      <w:r>
        <w:rPr>
          <w:spacing w:val="2"/>
        </w:rPr>
        <w:t>o</w:t>
      </w:r>
      <w:r>
        <w:rPr>
          <w:spacing w:val="-2"/>
        </w:rPr>
        <w:t>m</w:t>
      </w:r>
      <w:r>
        <w:rPr>
          <w:spacing w:val="1"/>
        </w:rPr>
        <w:t>p</w:t>
      </w:r>
      <w:r>
        <w:t>lete</w:t>
      </w:r>
      <w:r>
        <w:rPr>
          <w:spacing w:val="2"/>
        </w:rPr>
        <w:t xml:space="preserve"> </w:t>
      </w:r>
      <w:r>
        <w:t>new</w:t>
      </w:r>
      <w:r>
        <w:rPr>
          <w:spacing w:val="6"/>
        </w:rPr>
        <w:t xml:space="preserve"> </w:t>
      </w:r>
      <w:r>
        <w:t>rate</w:t>
      </w:r>
      <w:r>
        <w:rPr>
          <w:spacing w:val="7"/>
        </w:rPr>
        <w:t xml:space="preserve"> </w:t>
      </w:r>
      <w:r>
        <w:t>sc</w:t>
      </w:r>
      <w:r>
        <w:rPr>
          <w:spacing w:val="2"/>
        </w:rPr>
        <w:t>h</w:t>
      </w:r>
      <w:r>
        <w:t>edule</w:t>
      </w:r>
      <w:r>
        <w:rPr>
          <w:spacing w:val="2"/>
        </w:rPr>
        <w:t xml:space="preserve"> </w:t>
      </w:r>
      <w:r>
        <w:t>should</w:t>
      </w:r>
      <w:r>
        <w:rPr>
          <w:spacing w:val="3"/>
        </w:rPr>
        <w:t xml:space="preserve"> </w:t>
      </w:r>
      <w:r>
        <w:t>be</w:t>
      </w:r>
      <w:r>
        <w:rPr>
          <w:spacing w:val="8"/>
        </w:rPr>
        <w:t xml:space="preserve"> </w:t>
      </w:r>
      <w:r>
        <w:t>filed,</w:t>
      </w:r>
      <w:r>
        <w:rPr>
          <w:spacing w:val="5"/>
        </w:rPr>
        <w:t xml:space="preserve"> </w:t>
      </w:r>
      <w:r>
        <w:t>inc</w:t>
      </w:r>
      <w:r>
        <w:rPr>
          <w:spacing w:val="1"/>
        </w:rPr>
        <w:t>l</w:t>
      </w:r>
      <w:r>
        <w:t>uding</w:t>
      </w:r>
      <w:r>
        <w:rPr>
          <w:spacing w:val="2"/>
        </w:rPr>
        <w:t xml:space="preserve"> </w:t>
      </w:r>
      <w:r>
        <w:t>rates</w:t>
      </w:r>
      <w:r>
        <w:rPr>
          <w:spacing w:val="6"/>
        </w:rPr>
        <w:t xml:space="preserve"> </w:t>
      </w:r>
      <w:r>
        <w:t>for</w:t>
      </w:r>
      <w:r>
        <w:rPr>
          <w:spacing w:val="7"/>
        </w:rPr>
        <w:t xml:space="preserve"> </w:t>
      </w:r>
      <w:r>
        <w:t>all</w:t>
      </w:r>
      <w:r>
        <w:rPr>
          <w:spacing w:val="8"/>
        </w:rPr>
        <w:t xml:space="preserve"> </w:t>
      </w:r>
      <w:r>
        <w:t>variations</w:t>
      </w:r>
      <w:r>
        <w:rPr>
          <w:spacing w:val="1"/>
        </w:rPr>
        <w:t xml:space="preserve"> </w:t>
      </w:r>
      <w:r>
        <w:t>in</w:t>
      </w:r>
      <w:r>
        <w:rPr>
          <w:spacing w:val="8"/>
        </w:rPr>
        <w:t xml:space="preserve"> </w:t>
      </w:r>
      <w:r>
        <w:t>eli</w:t>
      </w:r>
      <w:r>
        <w:rPr>
          <w:spacing w:val="-2"/>
        </w:rPr>
        <w:t>m</w:t>
      </w:r>
      <w:r>
        <w:t>ination periods and</w:t>
      </w:r>
      <w:r>
        <w:rPr>
          <w:spacing w:val="1"/>
        </w:rPr>
        <w:t xml:space="preserve"> </w:t>
      </w:r>
      <w:r>
        <w:t>benefit</w:t>
      </w:r>
      <w:r>
        <w:rPr>
          <w:spacing w:val="-2"/>
        </w:rPr>
        <w:t xml:space="preserve"> </w:t>
      </w:r>
      <w:r>
        <w:t>periods.</w:t>
      </w:r>
      <w:r>
        <w:rPr>
          <w:spacing w:val="-3"/>
        </w:rPr>
        <w:t xml:space="preserve"> </w:t>
      </w:r>
      <w:r>
        <w:t>The</w:t>
      </w:r>
      <w:r>
        <w:rPr>
          <w:spacing w:val="1"/>
        </w:rPr>
        <w:t xml:space="preserve"> </w:t>
      </w:r>
      <w:r>
        <w:t>percentage</w:t>
      </w:r>
      <w:r>
        <w:rPr>
          <w:spacing w:val="-6"/>
        </w:rPr>
        <w:t xml:space="preserve"> </w:t>
      </w:r>
      <w:r>
        <w:t>increase</w:t>
      </w:r>
      <w:r>
        <w:rPr>
          <w:spacing w:val="-3"/>
        </w:rPr>
        <w:t xml:space="preserve"> </w:t>
      </w:r>
      <w:r>
        <w:t>for</w:t>
      </w:r>
      <w:r>
        <w:rPr>
          <w:spacing w:val="1"/>
        </w:rPr>
        <w:t xml:space="preserve"> </w:t>
      </w:r>
      <w:r>
        <w:t>each issue age</w:t>
      </w:r>
      <w:r>
        <w:rPr>
          <w:spacing w:val="1"/>
        </w:rPr>
        <w:t xml:space="preserve"> </w:t>
      </w:r>
      <w:r>
        <w:t>should</w:t>
      </w:r>
      <w:r>
        <w:rPr>
          <w:spacing w:val="-2"/>
        </w:rPr>
        <w:t xml:space="preserve"> </w:t>
      </w:r>
      <w:r>
        <w:t>be</w:t>
      </w:r>
      <w:r>
        <w:rPr>
          <w:spacing w:val="1"/>
        </w:rPr>
        <w:t xml:space="preserve"> </w:t>
      </w:r>
      <w:r>
        <w:t>provided</w:t>
      </w:r>
      <w:r>
        <w:rPr>
          <w:spacing w:val="-4"/>
        </w:rPr>
        <w:t xml:space="preserve"> </w:t>
      </w:r>
      <w:r>
        <w:t>from</w:t>
      </w:r>
      <w:r>
        <w:rPr>
          <w:spacing w:val="-2"/>
        </w:rPr>
        <w:t xml:space="preserve"> </w:t>
      </w:r>
      <w:r>
        <w:rPr>
          <w:spacing w:val="2"/>
        </w:rPr>
        <w:t>b</w:t>
      </w:r>
      <w:r>
        <w:rPr>
          <w:spacing w:val="1"/>
        </w:rPr>
        <w:t>o</w:t>
      </w:r>
      <w:r>
        <w:t>th the</w:t>
      </w:r>
      <w:r>
        <w:rPr>
          <w:spacing w:val="1"/>
        </w:rPr>
        <w:t xml:space="preserve"> </w:t>
      </w:r>
      <w:r>
        <w:t>existing rate</w:t>
      </w:r>
      <w:r>
        <w:rPr>
          <w:spacing w:val="7"/>
        </w:rPr>
        <w:t xml:space="preserve"> </w:t>
      </w:r>
      <w:r>
        <w:t>(to</w:t>
      </w:r>
      <w:r>
        <w:rPr>
          <w:spacing w:val="8"/>
        </w:rPr>
        <w:t xml:space="preserve"> </w:t>
      </w:r>
      <w:r>
        <w:t>review</w:t>
      </w:r>
      <w:r>
        <w:rPr>
          <w:spacing w:val="4"/>
        </w:rPr>
        <w:t xml:space="preserve"> </w:t>
      </w:r>
      <w:r>
        <w:t>the</w:t>
      </w:r>
      <w:r>
        <w:rPr>
          <w:spacing w:val="8"/>
        </w:rPr>
        <w:t xml:space="preserve"> </w:t>
      </w:r>
      <w:r>
        <w:t>chang</w:t>
      </w:r>
      <w:r>
        <w:rPr>
          <w:spacing w:val="-1"/>
        </w:rPr>
        <w:t>e</w:t>
      </w:r>
      <w:r>
        <w:t>s</w:t>
      </w:r>
      <w:r>
        <w:rPr>
          <w:spacing w:val="3"/>
        </w:rPr>
        <w:t xml:space="preserve"> </w:t>
      </w:r>
      <w:r>
        <w:t>to</w:t>
      </w:r>
      <w:r>
        <w:rPr>
          <w:spacing w:val="9"/>
        </w:rPr>
        <w:t xml:space="preserve"> </w:t>
      </w:r>
      <w:r>
        <w:t>disclosu</w:t>
      </w:r>
      <w:r>
        <w:rPr>
          <w:spacing w:val="-1"/>
        </w:rPr>
        <w:t>r</w:t>
      </w:r>
      <w:r>
        <w:t>e</w:t>
      </w:r>
      <w:r>
        <w:rPr>
          <w:spacing w:val="1"/>
        </w:rPr>
        <w:t xml:space="preserve"> </w:t>
      </w:r>
      <w:r>
        <w:t>docu</w:t>
      </w:r>
      <w:r>
        <w:rPr>
          <w:spacing w:val="-2"/>
        </w:rPr>
        <w:t>m</w:t>
      </w:r>
      <w:r>
        <w:t>ent</w:t>
      </w:r>
      <w:r>
        <w:rPr>
          <w:spacing w:val="-2"/>
        </w:rPr>
        <w:t>s</w:t>
      </w:r>
      <w:r>
        <w:t>)</w:t>
      </w:r>
      <w:r>
        <w:rPr>
          <w:spacing w:val="1"/>
        </w:rPr>
        <w:t xml:space="preserve"> </w:t>
      </w:r>
      <w:r>
        <w:t>and</w:t>
      </w:r>
      <w:r>
        <w:rPr>
          <w:spacing w:val="7"/>
        </w:rPr>
        <w:t xml:space="preserve"> </w:t>
      </w:r>
      <w:r>
        <w:rPr>
          <w:spacing w:val="-1"/>
        </w:rPr>
        <w:t>t</w:t>
      </w:r>
      <w:r>
        <w:rPr>
          <w:spacing w:val="1"/>
        </w:rPr>
        <w:t>h</w:t>
      </w:r>
      <w:r>
        <w:t>e</w:t>
      </w:r>
      <w:r>
        <w:rPr>
          <w:spacing w:val="8"/>
        </w:rPr>
        <w:t xml:space="preserve"> </w:t>
      </w:r>
      <w:r>
        <w:t>or</w:t>
      </w:r>
      <w:r>
        <w:rPr>
          <w:spacing w:val="-1"/>
        </w:rPr>
        <w:t>i</w:t>
      </w:r>
      <w:r>
        <w:rPr>
          <w:spacing w:val="1"/>
        </w:rPr>
        <w:t>g</w:t>
      </w:r>
      <w:r>
        <w:rPr>
          <w:spacing w:val="-1"/>
        </w:rPr>
        <w:t>i</w:t>
      </w:r>
      <w:r>
        <w:rPr>
          <w:spacing w:val="1"/>
        </w:rPr>
        <w:t>n</w:t>
      </w:r>
      <w:r>
        <w:t>al</w:t>
      </w:r>
      <w:r>
        <w:rPr>
          <w:spacing w:val="4"/>
        </w:rPr>
        <w:t xml:space="preserve"> </w:t>
      </w:r>
      <w:r>
        <w:t>rate.</w:t>
      </w:r>
      <w:r>
        <w:rPr>
          <w:spacing w:val="7"/>
        </w:rPr>
        <w:t xml:space="preserve"> </w:t>
      </w:r>
      <w:r>
        <w:t>These</w:t>
      </w:r>
      <w:r>
        <w:rPr>
          <w:spacing w:val="5"/>
        </w:rPr>
        <w:t xml:space="preserve"> </w:t>
      </w:r>
      <w:r>
        <w:t>percentages should</w:t>
      </w:r>
      <w:r>
        <w:rPr>
          <w:spacing w:val="3"/>
        </w:rPr>
        <w:t xml:space="preserve"> </w:t>
      </w:r>
      <w:r>
        <w:t>be c</w:t>
      </w:r>
      <w:r>
        <w:rPr>
          <w:spacing w:val="2"/>
        </w:rPr>
        <w:t>o</w:t>
      </w:r>
      <w:r>
        <w:rPr>
          <w:spacing w:val="-2"/>
        </w:rPr>
        <w:t>m</w:t>
      </w:r>
      <w:r>
        <w:rPr>
          <w:spacing w:val="1"/>
        </w:rPr>
        <w:t>p</w:t>
      </w:r>
      <w:r>
        <w:t>ared</w:t>
      </w:r>
      <w:r>
        <w:rPr>
          <w:spacing w:val="-5"/>
        </w:rPr>
        <w:t xml:space="preserve"> </w:t>
      </w:r>
      <w:r>
        <w:t>to</w:t>
      </w:r>
      <w:r>
        <w:rPr>
          <w:spacing w:val="2"/>
        </w:rPr>
        <w:t xml:space="preserve"> </w:t>
      </w:r>
      <w:r>
        <w:t>the</w:t>
      </w:r>
      <w:r>
        <w:rPr>
          <w:spacing w:val="1"/>
        </w:rPr>
        <w:t xml:space="preserve"> </w:t>
      </w:r>
      <w:r>
        <w:t>levels</w:t>
      </w:r>
      <w:r>
        <w:rPr>
          <w:spacing w:val="-1"/>
        </w:rPr>
        <w:t xml:space="preserve"> </w:t>
      </w:r>
      <w:r>
        <w:t>that</w:t>
      </w:r>
      <w:r>
        <w:rPr>
          <w:spacing w:val="2"/>
        </w:rPr>
        <w:t xml:space="preserve"> </w:t>
      </w:r>
      <w:r>
        <w:t>trigger</w:t>
      </w:r>
      <w:r>
        <w:rPr>
          <w:spacing w:val="-2"/>
        </w:rPr>
        <w:t xml:space="preserve"> </w:t>
      </w:r>
      <w:r w:rsidR="00746BD0">
        <w:t>CBL</w:t>
      </w:r>
      <w:r>
        <w:t>.</w:t>
      </w:r>
      <w:r>
        <w:rPr>
          <w:spacing w:val="-2"/>
        </w:rPr>
        <w:t xml:space="preserve"> </w:t>
      </w:r>
      <w:r>
        <w:t>See</w:t>
      </w:r>
      <w:r>
        <w:rPr>
          <w:spacing w:val="1"/>
        </w:rPr>
        <w:t xml:space="preserve"> </w:t>
      </w:r>
      <w:r>
        <w:t>below</w:t>
      </w:r>
      <w:r>
        <w:rPr>
          <w:spacing w:val="-1"/>
        </w:rPr>
        <w:t xml:space="preserve"> </w:t>
      </w:r>
      <w:r>
        <w:t>for</w:t>
      </w:r>
      <w:r>
        <w:rPr>
          <w:spacing w:val="1"/>
        </w:rPr>
        <w:t xml:space="preserve"> </w:t>
      </w:r>
      <w:r>
        <w:t>additional</w:t>
      </w:r>
      <w:r>
        <w:rPr>
          <w:spacing w:val="-5"/>
        </w:rPr>
        <w:t xml:space="preserve"> </w:t>
      </w:r>
      <w:r>
        <w:t>issues if</w:t>
      </w:r>
      <w:r>
        <w:rPr>
          <w:spacing w:val="-1"/>
        </w:rPr>
        <w:t xml:space="preserve"> </w:t>
      </w:r>
      <w:r>
        <w:t>CBL</w:t>
      </w:r>
      <w:r>
        <w:rPr>
          <w:spacing w:val="-4"/>
        </w:rPr>
        <w:t xml:space="preserve"> </w:t>
      </w:r>
      <w:r>
        <w:t>is</w:t>
      </w:r>
      <w:r>
        <w:rPr>
          <w:spacing w:val="-1"/>
        </w:rPr>
        <w:t xml:space="preserve"> </w:t>
      </w:r>
      <w:r>
        <w:t>triggered.</w:t>
      </w:r>
    </w:p>
    <w:p w:rsidR="00F45E0D" w:rsidRPr="00812443" w:rsidRDefault="008A0A4A" w:rsidP="00812443">
      <w:pPr>
        <w:pStyle w:val="Heading3"/>
        <w:rPr>
          <w:rFonts w:eastAsia="Times New Roman"/>
        </w:rPr>
      </w:pPr>
      <w:r>
        <w:rPr>
          <w:rFonts w:eastAsia="Times New Roman"/>
        </w:rPr>
        <w:t>2.</w:t>
      </w:r>
      <w:r>
        <w:rPr>
          <w:rFonts w:eastAsia="Times New Roman"/>
        </w:rPr>
        <w:tab/>
        <w:t>New</w:t>
      </w:r>
      <w:r>
        <w:rPr>
          <w:rFonts w:eastAsia="Times New Roman"/>
          <w:spacing w:val="-4"/>
        </w:rPr>
        <w:t xml:space="preserve"> </w:t>
      </w:r>
      <w:r>
        <w:rPr>
          <w:rFonts w:eastAsia="Times New Roman"/>
        </w:rPr>
        <w:t>D</w:t>
      </w:r>
      <w:r>
        <w:rPr>
          <w:rFonts w:eastAsia="Times New Roman"/>
          <w:spacing w:val="1"/>
        </w:rPr>
        <w:t>i</w:t>
      </w:r>
      <w:r>
        <w:rPr>
          <w:rFonts w:eastAsia="Times New Roman"/>
        </w:rPr>
        <w:t>sclo</w:t>
      </w:r>
      <w:r>
        <w:rPr>
          <w:rFonts w:eastAsia="Times New Roman"/>
          <w:spacing w:val="1"/>
        </w:rPr>
        <w:t>s</w:t>
      </w:r>
      <w:r>
        <w:rPr>
          <w:rFonts w:eastAsia="Times New Roman"/>
        </w:rPr>
        <w:t>ure</w:t>
      </w:r>
      <w:r>
        <w:rPr>
          <w:rFonts w:eastAsia="Times New Roman"/>
          <w:spacing w:val="-10"/>
        </w:rPr>
        <w:t xml:space="preserve"> </w:t>
      </w:r>
      <w:r>
        <w:rPr>
          <w:rFonts w:eastAsia="Times New Roman"/>
        </w:rPr>
        <w:t>of</w:t>
      </w:r>
      <w:r>
        <w:rPr>
          <w:rFonts w:eastAsia="Times New Roman"/>
          <w:spacing w:val="-2"/>
        </w:rPr>
        <w:t xml:space="preserve"> </w:t>
      </w:r>
      <w:r>
        <w:rPr>
          <w:rFonts w:eastAsia="Times New Roman"/>
        </w:rPr>
        <w:t>Rate</w:t>
      </w:r>
      <w:r>
        <w:rPr>
          <w:rFonts w:eastAsia="Times New Roman"/>
          <w:spacing w:val="-4"/>
        </w:rPr>
        <w:t xml:space="preserve"> </w:t>
      </w:r>
      <w:r>
        <w:rPr>
          <w:rFonts w:eastAsia="Times New Roman"/>
          <w:spacing w:val="1"/>
        </w:rPr>
        <w:t>I</w:t>
      </w:r>
      <w:r>
        <w:rPr>
          <w:rFonts w:eastAsia="Times New Roman"/>
        </w:rPr>
        <w:t>ncrease</w:t>
      </w:r>
      <w:r>
        <w:rPr>
          <w:rFonts w:eastAsia="Times New Roman"/>
          <w:spacing w:val="-7"/>
        </w:rPr>
        <w:t xml:space="preserve"> </w:t>
      </w:r>
      <w:r>
        <w:rPr>
          <w:rFonts w:eastAsia="Times New Roman"/>
        </w:rPr>
        <w:t>His</w:t>
      </w:r>
      <w:r>
        <w:rPr>
          <w:rFonts w:eastAsia="Times New Roman"/>
          <w:spacing w:val="1"/>
        </w:rPr>
        <w:t>t</w:t>
      </w:r>
      <w:r>
        <w:rPr>
          <w:rFonts w:eastAsia="Times New Roman"/>
        </w:rPr>
        <w:t>ory</w:t>
      </w:r>
    </w:p>
    <w:p w:rsidR="00583701" w:rsidRDefault="008A0A4A" w:rsidP="00812443">
      <w:pPr>
        <w:pStyle w:val="normal3"/>
      </w:pPr>
      <w:r>
        <w:t>Section</w:t>
      </w:r>
      <w:r>
        <w:rPr>
          <w:spacing w:val="-2"/>
        </w:rPr>
        <w:t xml:space="preserve"> </w:t>
      </w:r>
      <w:r>
        <w:t>9</w:t>
      </w:r>
      <w:r>
        <w:rPr>
          <w:spacing w:val="3"/>
        </w:rPr>
        <w:t xml:space="preserve"> </w:t>
      </w:r>
      <w:r>
        <w:t>of</w:t>
      </w:r>
      <w:r>
        <w:rPr>
          <w:spacing w:val="3"/>
        </w:rPr>
        <w:t xml:space="preserve"> </w:t>
      </w:r>
      <w:r>
        <w:t>the</w:t>
      </w:r>
      <w:r>
        <w:rPr>
          <w:spacing w:val="2"/>
        </w:rPr>
        <w:t xml:space="preserve"> </w:t>
      </w:r>
      <w:r>
        <w:t>Model</w:t>
      </w:r>
      <w:r>
        <w:rPr>
          <w:spacing w:val="-1"/>
        </w:rPr>
        <w:t xml:space="preserve"> </w:t>
      </w:r>
      <w:r>
        <w:t>Regulation</w:t>
      </w:r>
      <w:r>
        <w:rPr>
          <w:spacing w:val="-5"/>
        </w:rPr>
        <w:t xml:space="preserve"> </w:t>
      </w:r>
      <w:r>
        <w:t>outlines</w:t>
      </w:r>
      <w:r>
        <w:rPr>
          <w:spacing w:val="-2"/>
        </w:rPr>
        <w:t xml:space="preserve"> </w:t>
      </w:r>
      <w:r>
        <w:t>the</w:t>
      </w:r>
      <w:r>
        <w:rPr>
          <w:spacing w:val="2"/>
        </w:rPr>
        <w:t xml:space="preserve"> </w:t>
      </w:r>
      <w:r>
        <w:t>disclosure</w:t>
      </w:r>
      <w:r>
        <w:rPr>
          <w:spacing w:val="-4"/>
        </w:rPr>
        <w:t xml:space="preserve"> </w:t>
      </w:r>
      <w:r>
        <w:t>docu</w:t>
      </w:r>
      <w:r>
        <w:rPr>
          <w:spacing w:val="-2"/>
        </w:rPr>
        <w:t>m</w:t>
      </w:r>
      <w:r>
        <w:rPr>
          <w:spacing w:val="1"/>
        </w:rPr>
        <w:t>en</w:t>
      </w:r>
      <w:r>
        <w:t>ts</w:t>
      </w:r>
      <w:r>
        <w:rPr>
          <w:spacing w:val="-5"/>
        </w:rPr>
        <w:t xml:space="preserve"> </w:t>
      </w:r>
      <w:r>
        <w:t>that</w:t>
      </w:r>
      <w:r>
        <w:rPr>
          <w:spacing w:val="2"/>
        </w:rPr>
        <w:t xml:space="preserve"> </w:t>
      </w:r>
      <w:r>
        <w:t>each</w:t>
      </w:r>
      <w:r>
        <w:rPr>
          <w:spacing w:val="1"/>
        </w:rPr>
        <w:t xml:space="preserve"> </w:t>
      </w:r>
      <w:r>
        <w:t>insurer</w:t>
      </w:r>
      <w:r>
        <w:rPr>
          <w:spacing w:val="-1"/>
        </w:rPr>
        <w:t xml:space="preserve"> </w:t>
      </w:r>
      <w:r>
        <w:rPr>
          <w:spacing w:val="-2"/>
        </w:rPr>
        <w:t>m</w:t>
      </w:r>
      <w:r>
        <w:rPr>
          <w:spacing w:val="1"/>
        </w:rPr>
        <w:t>u</w:t>
      </w:r>
      <w:r>
        <w:t>st</w:t>
      </w:r>
      <w:r>
        <w:rPr>
          <w:spacing w:val="2"/>
        </w:rPr>
        <w:t xml:space="preserve"> </w:t>
      </w:r>
      <w:r>
        <w:t>provide</w:t>
      </w:r>
      <w:r>
        <w:rPr>
          <w:spacing w:val="-2"/>
        </w:rPr>
        <w:t xml:space="preserve"> </w:t>
      </w:r>
      <w:r>
        <w:t>to</w:t>
      </w:r>
      <w:r>
        <w:rPr>
          <w:spacing w:val="3"/>
        </w:rPr>
        <w:t xml:space="preserve"> </w:t>
      </w:r>
      <w:r>
        <w:t>all applicants.</w:t>
      </w:r>
      <w:r>
        <w:rPr>
          <w:spacing w:val="20"/>
        </w:rPr>
        <w:t xml:space="preserve"> </w:t>
      </w:r>
      <w:r>
        <w:t>One</w:t>
      </w:r>
      <w:r>
        <w:rPr>
          <w:spacing w:val="25"/>
        </w:rPr>
        <w:t xml:space="preserve"> </w:t>
      </w:r>
      <w:r>
        <w:t>part</w:t>
      </w:r>
      <w:r>
        <w:rPr>
          <w:spacing w:val="26"/>
        </w:rPr>
        <w:t xml:space="preserve"> </w:t>
      </w:r>
      <w:r>
        <w:t>of</w:t>
      </w:r>
      <w:r>
        <w:rPr>
          <w:spacing w:val="27"/>
        </w:rPr>
        <w:t xml:space="preserve"> </w:t>
      </w:r>
      <w:r>
        <w:t>th</w:t>
      </w:r>
      <w:r>
        <w:rPr>
          <w:spacing w:val="-1"/>
        </w:rPr>
        <w:t>i</w:t>
      </w:r>
      <w:r>
        <w:t>s</w:t>
      </w:r>
      <w:r>
        <w:rPr>
          <w:spacing w:val="26"/>
        </w:rPr>
        <w:t xml:space="preserve"> </w:t>
      </w:r>
      <w:r>
        <w:t>is</w:t>
      </w:r>
      <w:r>
        <w:rPr>
          <w:spacing w:val="28"/>
        </w:rPr>
        <w:t xml:space="preserve"> </w:t>
      </w:r>
      <w:r>
        <w:t>a</w:t>
      </w:r>
      <w:r>
        <w:rPr>
          <w:spacing w:val="28"/>
        </w:rPr>
        <w:t xml:space="preserve"> </w:t>
      </w:r>
      <w:r>
        <w:t>history</w:t>
      </w:r>
      <w:r>
        <w:rPr>
          <w:spacing w:val="23"/>
        </w:rPr>
        <w:t xml:space="preserve"> </w:t>
      </w:r>
      <w:r>
        <w:t>of</w:t>
      </w:r>
      <w:r>
        <w:rPr>
          <w:spacing w:val="27"/>
        </w:rPr>
        <w:t xml:space="preserve"> </w:t>
      </w:r>
      <w:r>
        <w:t>any</w:t>
      </w:r>
      <w:r>
        <w:rPr>
          <w:spacing w:val="29"/>
        </w:rPr>
        <w:t xml:space="preserve"> </w:t>
      </w:r>
      <w:r>
        <w:t>rate</w:t>
      </w:r>
      <w:r>
        <w:rPr>
          <w:spacing w:val="26"/>
        </w:rPr>
        <w:t xml:space="preserve"> </w:t>
      </w:r>
      <w:r>
        <w:t>increa</w:t>
      </w:r>
      <w:r>
        <w:rPr>
          <w:spacing w:val="1"/>
        </w:rPr>
        <w:t>s</w:t>
      </w:r>
      <w:r>
        <w:t>e</w:t>
      </w:r>
      <w:r>
        <w:rPr>
          <w:spacing w:val="22"/>
        </w:rPr>
        <w:t xml:space="preserve"> </w:t>
      </w:r>
      <w:r>
        <w:t>on</w:t>
      </w:r>
      <w:r>
        <w:rPr>
          <w:spacing w:val="27"/>
        </w:rPr>
        <w:t xml:space="preserve"> </w:t>
      </w:r>
      <w:r>
        <w:t>similar</w:t>
      </w:r>
      <w:r>
        <w:rPr>
          <w:spacing w:val="23"/>
        </w:rPr>
        <w:t xml:space="preserve"> </w:t>
      </w:r>
      <w:r>
        <w:t>policy</w:t>
      </w:r>
      <w:r>
        <w:rPr>
          <w:spacing w:val="24"/>
        </w:rPr>
        <w:t xml:space="preserve"> </w:t>
      </w:r>
      <w:r>
        <w:t>forms</w:t>
      </w:r>
      <w:r>
        <w:rPr>
          <w:spacing w:val="24"/>
        </w:rPr>
        <w:t xml:space="preserve"> </w:t>
      </w:r>
      <w:r>
        <w:t>that</w:t>
      </w:r>
      <w:r>
        <w:rPr>
          <w:spacing w:val="26"/>
        </w:rPr>
        <w:t xml:space="preserve"> </w:t>
      </w:r>
      <w:r>
        <w:t>has</w:t>
      </w:r>
      <w:r>
        <w:rPr>
          <w:spacing w:val="26"/>
        </w:rPr>
        <w:t xml:space="preserve"> </w:t>
      </w:r>
      <w:r>
        <w:t>occurred within</w:t>
      </w:r>
      <w:r>
        <w:rPr>
          <w:spacing w:val="9"/>
        </w:rPr>
        <w:t xml:space="preserve"> </w:t>
      </w:r>
      <w:r>
        <w:t>the</w:t>
      </w:r>
      <w:r>
        <w:rPr>
          <w:spacing w:val="12"/>
        </w:rPr>
        <w:t xml:space="preserve"> </w:t>
      </w:r>
      <w:r>
        <w:t>10</w:t>
      </w:r>
      <w:r w:rsidR="003E6252">
        <w:t>–</w:t>
      </w:r>
      <w:r>
        <w:rPr>
          <w:spacing w:val="2"/>
        </w:rPr>
        <w:t>y</w:t>
      </w:r>
      <w:r>
        <w:t>ear</w:t>
      </w:r>
      <w:r>
        <w:rPr>
          <w:spacing w:val="8"/>
        </w:rPr>
        <w:t xml:space="preserve"> </w:t>
      </w:r>
      <w:r>
        <w:t>period</w:t>
      </w:r>
      <w:r>
        <w:rPr>
          <w:spacing w:val="8"/>
        </w:rPr>
        <w:t xml:space="preserve"> </w:t>
      </w:r>
      <w:r>
        <w:t>prior</w:t>
      </w:r>
      <w:r>
        <w:rPr>
          <w:spacing w:val="11"/>
        </w:rPr>
        <w:t xml:space="preserve"> </w:t>
      </w:r>
      <w:r>
        <w:t>to</w:t>
      </w:r>
      <w:r>
        <w:rPr>
          <w:spacing w:val="13"/>
        </w:rPr>
        <w:t xml:space="preserve"> </w:t>
      </w:r>
      <w:r>
        <w:rPr>
          <w:spacing w:val="-1"/>
        </w:rPr>
        <w:t>t</w:t>
      </w:r>
      <w:r>
        <w:rPr>
          <w:spacing w:val="1"/>
        </w:rPr>
        <w:t>h</w:t>
      </w:r>
      <w:r>
        <w:t>e</w:t>
      </w:r>
      <w:r>
        <w:rPr>
          <w:spacing w:val="12"/>
        </w:rPr>
        <w:t xml:space="preserve"> </w:t>
      </w:r>
      <w:r>
        <w:t>application</w:t>
      </w:r>
      <w:r>
        <w:rPr>
          <w:spacing w:val="5"/>
        </w:rPr>
        <w:t xml:space="preserve"> </w:t>
      </w:r>
      <w:r>
        <w:t>da</w:t>
      </w:r>
      <w:r>
        <w:rPr>
          <w:spacing w:val="-1"/>
        </w:rPr>
        <w:t>t</w:t>
      </w:r>
      <w:r>
        <w:rPr>
          <w:spacing w:val="-2"/>
        </w:rPr>
        <w:t>e</w:t>
      </w:r>
      <w:r>
        <w:t>.</w:t>
      </w:r>
      <w:r>
        <w:rPr>
          <w:spacing w:val="11"/>
        </w:rPr>
        <w:t xml:space="preserve"> </w:t>
      </w:r>
      <w:r>
        <w:t>This</w:t>
      </w:r>
      <w:r>
        <w:rPr>
          <w:spacing w:val="11"/>
        </w:rPr>
        <w:t xml:space="preserve"> </w:t>
      </w:r>
      <w:r>
        <w:t>disclosure</w:t>
      </w:r>
      <w:r>
        <w:rPr>
          <w:spacing w:val="6"/>
        </w:rPr>
        <w:t xml:space="preserve"> </w:t>
      </w:r>
      <w:r>
        <w:t>will</w:t>
      </w:r>
      <w:r>
        <w:rPr>
          <w:spacing w:val="12"/>
        </w:rPr>
        <w:t xml:space="preserve"> </w:t>
      </w:r>
      <w:r>
        <w:t>need</w:t>
      </w:r>
      <w:r>
        <w:rPr>
          <w:spacing w:val="11"/>
        </w:rPr>
        <w:t xml:space="preserve"> </w:t>
      </w:r>
      <w:r>
        <w:t>to</w:t>
      </w:r>
      <w:r>
        <w:rPr>
          <w:spacing w:val="13"/>
        </w:rPr>
        <w:t xml:space="preserve"> </w:t>
      </w:r>
      <w:r>
        <w:t>be</w:t>
      </w:r>
      <w:r>
        <w:rPr>
          <w:spacing w:val="12"/>
        </w:rPr>
        <w:t xml:space="preserve"> </w:t>
      </w:r>
      <w:r>
        <w:t>upda</w:t>
      </w:r>
      <w:r>
        <w:rPr>
          <w:spacing w:val="-1"/>
        </w:rPr>
        <w:t>t</w:t>
      </w:r>
      <w:r>
        <w:t>ed</w:t>
      </w:r>
      <w:r>
        <w:rPr>
          <w:spacing w:val="8"/>
        </w:rPr>
        <w:t xml:space="preserve"> </w:t>
      </w:r>
      <w:r>
        <w:t>to</w:t>
      </w:r>
      <w:r>
        <w:rPr>
          <w:spacing w:val="13"/>
        </w:rPr>
        <w:t xml:space="preserve"> </w:t>
      </w:r>
      <w:r>
        <w:t>reflect the</w:t>
      </w:r>
      <w:r>
        <w:rPr>
          <w:spacing w:val="10"/>
        </w:rPr>
        <w:t xml:space="preserve"> </w:t>
      </w:r>
      <w:r>
        <w:t>actual</w:t>
      </w:r>
      <w:r>
        <w:rPr>
          <w:spacing w:val="8"/>
        </w:rPr>
        <w:t xml:space="preserve"> </w:t>
      </w:r>
      <w:r>
        <w:t>rate</w:t>
      </w:r>
      <w:r>
        <w:rPr>
          <w:spacing w:val="10"/>
        </w:rPr>
        <w:t xml:space="preserve"> </w:t>
      </w:r>
      <w:r>
        <w:t>increase</w:t>
      </w:r>
      <w:r>
        <w:rPr>
          <w:spacing w:val="6"/>
        </w:rPr>
        <w:t xml:space="preserve"> </w:t>
      </w:r>
      <w:r>
        <w:t>t</w:t>
      </w:r>
      <w:r>
        <w:rPr>
          <w:spacing w:val="2"/>
        </w:rPr>
        <w:t>h</w:t>
      </w:r>
      <w:r>
        <w:t>at</w:t>
      </w:r>
      <w:r>
        <w:rPr>
          <w:spacing w:val="10"/>
        </w:rPr>
        <w:t xml:space="preserve"> </w:t>
      </w:r>
      <w:r>
        <w:t>results</w:t>
      </w:r>
      <w:r>
        <w:rPr>
          <w:spacing w:val="8"/>
        </w:rPr>
        <w:t xml:space="preserve"> </w:t>
      </w:r>
      <w:r>
        <w:t>from</w:t>
      </w:r>
      <w:r>
        <w:rPr>
          <w:spacing w:val="9"/>
        </w:rPr>
        <w:t xml:space="preserve"> </w:t>
      </w:r>
      <w:r>
        <w:t>the</w:t>
      </w:r>
      <w:r>
        <w:rPr>
          <w:spacing w:val="10"/>
        </w:rPr>
        <w:t xml:space="preserve"> </w:t>
      </w:r>
      <w:r>
        <w:t>fil</w:t>
      </w:r>
      <w:r>
        <w:rPr>
          <w:spacing w:val="1"/>
        </w:rPr>
        <w:t>i</w:t>
      </w:r>
      <w:r>
        <w:t>ng.</w:t>
      </w:r>
      <w:r>
        <w:rPr>
          <w:spacing w:val="8"/>
        </w:rPr>
        <w:t xml:space="preserve"> </w:t>
      </w:r>
      <w:r>
        <w:t>The</w:t>
      </w:r>
      <w:r>
        <w:rPr>
          <w:spacing w:val="9"/>
        </w:rPr>
        <w:t xml:space="preserve"> </w:t>
      </w:r>
      <w:r>
        <w:t>C</w:t>
      </w:r>
      <w:r>
        <w:rPr>
          <w:spacing w:val="2"/>
        </w:rPr>
        <w:t>o</w:t>
      </w:r>
      <w:r>
        <w:t>m</w:t>
      </w:r>
      <w:r>
        <w:rPr>
          <w:spacing w:val="-2"/>
        </w:rPr>
        <w:t>m</w:t>
      </w:r>
      <w:r>
        <w:t>issioner should</w:t>
      </w:r>
      <w:r>
        <w:rPr>
          <w:spacing w:val="6"/>
        </w:rPr>
        <w:t xml:space="preserve"> </w:t>
      </w:r>
      <w:r>
        <w:t>establish</w:t>
      </w:r>
      <w:r>
        <w:rPr>
          <w:spacing w:val="5"/>
        </w:rPr>
        <w:t xml:space="preserve"> </w:t>
      </w:r>
      <w:r>
        <w:t>the</w:t>
      </w:r>
      <w:r>
        <w:rPr>
          <w:spacing w:val="10"/>
        </w:rPr>
        <w:t xml:space="preserve"> </w:t>
      </w:r>
      <w:r>
        <w:t>ti</w:t>
      </w:r>
      <w:r>
        <w:rPr>
          <w:spacing w:val="-2"/>
        </w:rPr>
        <w:t>m</w:t>
      </w:r>
      <w:r>
        <w:t>e</w:t>
      </w:r>
      <w:r>
        <w:rPr>
          <w:spacing w:val="8"/>
        </w:rPr>
        <w:t xml:space="preserve"> </w:t>
      </w:r>
      <w:r>
        <w:t>frame within</w:t>
      </w:r>
      <w:r>
        <w:rPr>
          <w:spacing w:val="-6"/>
        </w:rPr>
        <w:t xml:space="preserve"> </w:t>
      </w:r>
      <w:r>
        <w:t>which</w:t>
      </w:r>
      <w:r>
        <w:rPr>
          <w:spacing w:val="-6"/>
        </w:rPr>
        <w:t xml:space="preserve"> </w:t>
      </w:r>
      <w:r>
        <w:t>the</w:t>
      </w:r>
      <w:r>
        <w:rPr>
          <w:spacing w:val="-3"/>
        </w:rPr>
        <w:t xml:space="preserve"> </w:t>
      </w:r>
      <w:r>
        <w:t>insurer</w:t>
      </w:r>
      <w:r>
        <w:rPr>
          <w:spacing w:val="-6"/>
        </w:rPr>
        <w:t xml:space="preserve"> </w:t>
      </w:r>
      <w:r>
        <w:t>must</w:t>
      </w:r>
      <w:r>
        <w:rPr>
          <w:spacing w:val="-4"/>
        </w:rPr>
        <w:t xml:space="preserve"> </w:t>
      </w:r>
      <w:r>
        <w:t>change</w:t>
      </w:r>
      <w:r>
        <w:rPr>
          <w:spacing w:val="-6"/>
        </w:rPr>
        <w:t xml:space="preserve"> </w:t>
      </w:r>
      <w:r>
        <w:t>its</w:t>
      </w:r>
      <w:r>
        <w:rPr>
          <w:spacing w:val="-2"/>
        </w:rPr>
        <w:t xml:space="preserve"> </w:t>
      </w:r>
      <w:r>
        <w:t>disclosure</w:t>
      </w:r>
      <w:r>
        <w:rPr>
          <w:spacing w:val="-9"/>
        </w:rPr>
        <w:t xml:space="preserve"> </w:t>
      </w:r>
      <w:r>
        <w:t>d</w:t>
      </w:r>
      <w:r>
        <w:rPr>
          <w:spacing w:val="-1"/>
        </w:rPr>
        <w:t>o</w:t>
      </w:r>
      <w:r>
        <w:t>c</w:t>
      </w:r>
      <w:r>
        <w:rPr>
          <w:spacing w:val="2"/>
        </w:rPr>
        <w:t>u</w:t>
      </w:r>
      <w:r>
        <w:rPr>
          <w:spacing w:val="-2"/>
        </w:rPr>
        <w:t>m</w:t>
      </w:r>
      <w:r>
        <w:t>ents</w:t>
      </w:r>
      <w:r>
        <w:rPr>
          <w:spacing w:val="-10"/>
        </w:rPr>
        <w:t xml:space="preserve"> </w:t>
      </w:r>
      <w:r>
        <w:t>after</w:t>
      </w:r>
      <w:r>
        <w:rPr>
          <w:spacing w:val="-4"/>
        </w:rPr>
        <w:t xml:space="preserve"> </w:t>
      </w:r>
      <w:r>
        <w:t>the</w:t>
      </w:r>
      <w:r>
        <w:rPr>
          <w:spacing w:val="-3"/>
        </w:rPr>
        <w:t xml:space="preserve"> </w:t>
      </w:r>
      <w:r>
        <w:t>approval</w:t>
      </w:r>
      <w:r>
        <w:rPr>
          <w:spacing w:val="-9"/>
        </w:rPr>
        <w:t xml:space="preserve"> </w:t>
      </w:r>
      <w:r>
        <w:t>of</w:t>
      </w:r>
      <w:r>
        <w:rPr>
          <w:spacing w:val="-2"/>
        </w:rPr>
        <w:t xml:space="preserve"> </w:t>
      </w:r>
      <w:r>
        <w:t>a</w:t>
      </w:r>
      <w:r>
        <w:rPr>
          <w:spacing w:val="-1"/>
        </w:rPr>
        <w:t>n</w:t>
      </w:r>
      <w:r>
        <w:t>y</w:t>
      </w:r>
      <w:r>
        <w:rPr>
          <w:spacing w:val="-1"/>
        </w:rPr>
        <w:t xml:space="preserve"> </w:t>
      </w:r>
      <w:r>
        <w:t>rate</w:t>
      </w:r>
      <w:r w:rsidR="00BC3E57">
        <w:t xml:space="preserve"> </w:t>
      </w:r>
      <w:r w:rsidR="00BC3E57" w:rsidRPr="009E1E55">
        <w:t>increase</w:t>
      </w:r>
      <w:r>
        <w:t>.</w:t>
      </w:r>
    </w:p>
    <w:p w:rsidR="00F45E0D" w:rsidRPr="00812443" w:rsidRDefault="00583701" w:rsidP="00812443">
      <w:pPr>
        <w:pStyle w:val="normal3"/>
      </w:pPr>
      <w:r>
        <w:t xml:space="preserve">If </w:t>
      </w:r>
      <w:r w:rsidR="00577F20">
        <w:t xml:space="preserve">a state approves a rate increase that </w:t>
      </w:r>
      <w:r>
        <w:t xml:space="preserve">the </w:t>
      </w:r>
      <w:r w:rsidR="009E1E55">
        <w:t>insurer</w:t>
      </w:r>
      <w:r>
        <w:t xml:space="preserve"> </w:t>
      </w:r>
      <w:r w:rsidR="00577F20">
        <w:t xml:space="preserve">will phase in over more than one year, </w:t>
      </w:r>
      <w:r w:rsidR="00E05ED3">
        <w:t>each phase of the</w:t>
      </w:r>
      <w:r w:rsidR="00577F20">
        <w:t xml:space="preserve"> rate</w:t>
      </w:r>
      <w:r>
        <w:t xml:space="preserve"> increase should be disclosed.</w:t>
      </w:r>
      <w:r w:rsidR="00874073">
        <w:t xml:space="preserve">  See Example 15 of the rate increase history disclosures</w:t>
      </w:r>
      <w:r w:rsidR="00D522FF">
        <w:t>.</w:t>
      </w:r>
      <w:r w:rsidR="00577F20">
        <w:t xml:space="preserve">  </w:t>
      </w:r>
    </w:p>
    <w:p w:rsidR="00F45E0D" w:rsidRPr="00812443" w:rsidRDefault="008A0A4A" w:rsidP="00812443">
      <w:pPr>
        <w:pStyle w:val="Heading3"/>
        <w:rPr>
          <w:rFonts w:eastAsia="Times New Roman"/>
        </w:rPr>
      </w:pPr>
      <w:r>
        <w:rPr>
          <w:rFonts w:eastAsia="Times New Roman"/>
        </w:rPr>
        <w:t>3.</w:t>
      </w:r>
      <w:r>
        <w:rPr>
          <w:rFonts w:eastAsia="Times New Roman"/>
        </w:rPr>
        <w:tab/>
        <w:t>Actuarial</w:t>
      </w:r>
      <w:r>
        <w:rPr>
          <w:rFonts w:eastAsia="Times New Roman"/>
          <w:spacing w:val="-9"/>
        </w:rPr>
        <w:t xml:space="preserve"> </w:t>
      </w:r>
      <w:r>
        <w:rPr>
          <w:rFonts w:eastAsia="Times New Roman"/>
        </w:rPr>
        <w:t>Certification</w:t>
      </w:r>
    </w:p>
    <w:p w:rsidR="00E90755" w:rsidRPr="00FC4C62" w:rsidRDefault="009E1E55" w:rsidP="00FC4C62">
      <w:pPr>
        <w:pStyle w:val="normal3"/>
        <w:rPr>
          <w:spacing w:val="-7"/>
        </w:rPr>
      </w:pPr>
      <w:r>
        <w:t xml:space="preserve">The </w:t>
      </w:r>
      <w:r w:rsidR="003E6252">
        <w:t>Actuarial certification</w:t>
      </w:r>
      <w:r>
        <w:t xml:space="preserve"> required at the time of a rate increase is different from the annual rate certification requirement under Section 15I of the Model Regulation.  </w:t>
      </w:r>
      <w:r w:rsidR="008A0A4A">
        <w:t>The</w:t>
      </w:r>
      <w:r w:rsidR="008A0A4A">
        <w:rPr>
          <w:spacing w:val="-3"/>
        </w:rPr>
        <w:t xml:space="preserve"> </w:t>
      </w:r>
      <w:r w:rsidR="003E6252">
        <w:t>Actuarial certification</w:t>
      </w:r>
      <w:r w:rsidR="008A0A4A">
        <w:rPr>
          <w:spacing w:val="-9"/>
        </w:rPr>
        <w:t xml:space="preserve"> </w:t>
      </w:r>
      <w:r>
        <w:rPr>
          <w:spacing w:val="-9"/>
        </w:rPr>
        <w:t>required to accompany a rat</w:t>
      </w:r>
      <w:r w:rsidR="00746BD0">
        <w:rPr>
          <w:spacing w:val="-9"/>
        </w:rPr>
        <w:t>e increase filing under Section</w:t>
      </w:r>
      <w:r>
        <w:rPr>
          <w:spacing w:val="-9"/>
        </w:rPr>
        <w:t xml:space="preserve"> </w:t>
      </w:r>
      <w:proofErr w:type="gramStart"/>
      <w:r>
        <w:rPr>
          <w:spacing w:val="-9"/>
        </w:rPr>
        <w:t>20B(</w:t>
      </w:r>
      <w:proofErr w:type="gramEnd"/>
      <w:r>
        <w:rPr>
          <w:spacing w:val="-9"/>
        </w:rPr>
        <w:t xml:space="preserve">2) or </w:t>
      </w:r>
      <w:r w:rsidR="00746BD0">
        <w:t xml:space="preserve">Section </w:t>
      </w:r>
      <w:r>
        <w:rPr>
          <w:spacing w:val="-9"/>
        </w:rPr>
        <w:t xml:space="preserve">20.1B(2), as applicable, of the Model Regulation </w:t>
      </w:r>
      <w:r w:rsidR="008A0A4A">
        <w:t>should</w:t>
      </w:r>
      <w:r w:rsidR="008A0A4A">
        <w:rPr>
          <w:spacing w:val="-6"/>
        </w:rPr>
        <w:t xml:space="preserve"> </w:t>
      </w:r>
      <w:r w:rsidR="008A0A4A">
        <w:t>be</w:t>
      </w:r>
      <w:r w:rsidR="008A0A4A">
        <w:rPr>
          <w:spacing w:val="-2"/>
        </w:rPr>
        <w:t xml:space="preserve"> </w:t>
      </w:r>
      <w:r w:rsidR="008A0A4A">
        <w:t>re</w:t>
      </w:r>
      <w:r w:rsidR="008A0A4A">
        <w:rPr>
          <w:spacing w:val="-1"/>
        </w:rPr>
        <w:t>v</w:t>
      </w:r>
      <w:r w:rsidR="008A0A4A">
        <w:t>iewed</w:t>
      </w:r>
      <w:r w:rsidR="008A0A4A">
        <w:rPr>
          <w:spacing w:val="-8"/>
        </w:rPr>
        <w:t xml:space="preserve"> </w:t>
      </w:r>
      <w:r w:rsidR="008A0A4A">
        <w:t>for</w:t>
      </w:r>
      <w:r w:rsidR="008A0A4A">
        <w:rPr>
          <w:spacing w:val="-3"/>
        </w:rPr>
        <w:t xml:space="preserve"> </w:t>
      </w:r>
      <w:r w:rsidR="008A0A4A">
        <w:t>the</w:t>
      </w:r>
      <w:r w:rsidR="008A0A4A">
        <w:rPr>
          <w:spacing w:val="-3"/>
        </w:rPr>
        <w:t xml:space="preserve"> </w:t>
      </w:r>
      <w:r w:rsidR="008A0A4A">
        <w:t>specific</w:t>
      </w:r>
      <w:r w:rsidR="008A0A4A">
        <w:rPr>
          <w:spacing w:val="-7"/>
        </w:rPr>
        <w:t xml:space="preserve"> </w:t>
      </w:r>
      <w:r w:rsidR="008A0A4A">
        <w:t>language</w:t>
      </w:r>
      <w:r w:rsidR="008A0A4A">
        <w:rPr>
          <w:spacing w:val="-8"/>
        </w:rPr>
        <w:t xml:space="preserve"> </w:t>
      </w:r>
      <w:r w:rsidR="008A0A4A">
        <w:t>used</w:t>
      </w:r>
      <w:r w:rsidR="008A0A4A">
        <w:rPr>
          <w:spacing w:val="-4"/>
        </w:rPr>
        <w:t xml:space="preserve"> </w:t>
      </w:r>
      <w:r w:rsidR="008A0A4A">
        <w:t>by</w:t>
      </w:r>
      <w:r w:rsidR="008A0A4A">
        <w:rPr>
          <w:spacing w:val="-1"/>
        </w:rPr>
        <w:t xml:space="preserve"> </w:t>
      </w:r>
      <w:r w:rsidR="008A0A4A">
        <w:t>the</w:t>
      </w:r>
      <w:r w:rsidR="008A0A4A">
        <w:rPr>
          <w:spacing w:val="-3"/>
        </w:rPr>
        <w:t xml:space="preserve"> </w:t>
      </w:r>
      <w:r w:rsidR="008A0A4A">
        <w:t>actuar</w:t>
      </w:r>
      <w:r w:rsidR="008A0A4A">
        <w:rPr>
          <w:spacing w:val="2"/>
        </w:rPr>
        <w:t>y</w:t>
      </w:r>
      <w:r w:rsidR="008A0A4A">
        <w:t>.</w:t>
      </w:r>
      <w:r>
        <w:rPr>
          <w:spacing w:val="-7"/>
        </w:rPr>
        <w:t xml:space="preserve"> The insurer may propose an increase that is less than what is required to make the </w:t>
      </w:r>
      <w:r w:rsidR="003E6252">
        <w:rPr>
          <w:spacing w:val="-7"/>
        </w:rPr>
        <w:t>actuarial certification</w:t>
      </w:r>
      <w:r w:rsidR="00874073">
        <w:rPr>
          <w:spacing w:val="-7"/>
        </w:rPr>
        <w:t xml:space="preserve">.  </w:t>
      </w:r>
    </w:p>
    <w:p w:rsidR="00F34C61" w:rsidRDefault="008A0A4A" w:rsidP="00FC4C62">
      <w:pPr>
        <w:pStyle w:val="normal3"/>
        <w:rPr>
          <w:b/>
          <w:bCs/>
        </w:rPr>
      </w:pPr>
      <w:r>
        <w:t>It</w:t>
      </w:r>
      <w:r>
        <w:rPr>
          <w:spacing w:val="-1"/>
        </w:rPr>
        <w:t xml:space="preserve"> </w:t>
      </w:r>
      <w:r>
        <w:t>is</w:t>
      </w:r>
      <w:r>
        <w:rPr>
          <w:spacing w:val="-1"/>
        </w:rPr>
        <w:t xml:space="preserve"> </w:t>
      </w:r>
      <w:r>
        <w:t>possible that</w:t>
      </w:r>
      <w:r>
        <w:rPr>
          <w:spacing w:val="7"/>
        </w:rPr>
        <w:t xml:space="preserve"> </w:t>
      </w:r>
      <w:r>
        <w:t>the</w:t>
      </w:r>
      <w:r>
        <w:rPr>
          <w:spacing w:val="7"/>
        </w:rPr>
        <w:t xml:space="preserve"> </w:t>
      </w:r>
      <w:r w:rsidR="007F70D0">
        <w:rPr>
          <w:spacing w:val="7"/>
        </w:rPr>
        <w:t xml:space="preserve">certifying </w:t>
      </w:r>
      <w:r>
        <w:t>actuary</w:t>
      </w:r>
      <w:r>
        <w:rPr>
          <w:spacing w:val="6"/>
        </w:rPr>
        <w:t xml:space="preserve"> </w:t>
      </w:r>
      <w:r>
        <w:t>will</w:t>
      </w:r>
      <w:r>
        <w:rPr>
          <w:spacing w:val="6"/>
        </w:rPr>
        <w:t xml:space="preserve"> </w:t>
      </w:r>
      <w:r>
        <w:t>not</w:t>
      </w:r>
      <w:r>
        <w:rPr>
          <w:spacing w:val="7"/>
        </w:rPr>
        <w:t xml:space="preserve"> </w:t>
      </w:r>
      <w:r>
        <w:t>be</w:t>
      </w:r>
      <w:r>
        <w:rPr>
          <w:spacing w:val="6"/>
        </w:rPr>
        <w:t xml:space="preserve"> </w:t>
      </w:r>
      <w:r>
        <w:t>the</w:t>
      </w:r>
      <w:r>
        <w:rPr>
          <w:spacing w:val="7"/>
        </w:rPr>
        <w:t xml:space="preserve"> </w:t>
      </w:r>
      <w:r>
        <w:t>sa</w:t>
      </w:r>
      <w:r>
        <w:rPr>
          <w:spacing w:val="-2"/>
        </w:rPr>
        <w:t>m</w:t>
      </w:r>
      <w:r>
        <w:t>e</w:t>
      </w:r>
      <w:r>
        <w:rPr>
          <w:spacing w:val="5"/>
        </w:rPr>
        <w:t xml:space="preserve"> </w:t>
      </w:r>
      <w:r>
        <w:t>person</w:t>
      </w:r>
      <w:r>
        <w:rPr>
          <w:spacing w:val="4"/>
        </w:rPr>
        <w:t xml:space="preserve"> </w:t>
      </w:r>
      <w:r>
        <w:t>as</w:t>
      </w:r>
      <w:r>
        <w:rPr>
          <w:spacing w:val="8"/>
        </w:rPr>
        <w:t xml:space="preserve"> </w:t>
      </w:r>
      <w:r>
        <w:t>the</w:t>
      </w:r>
      <w:r>
        <w:rPr>
          <w:spacing w:val="7"/>
        </w:rPr>
        <w:t xml:space="preserve"> </w:t>
      </w:r>
      <w:r>
        <w:t>o</w:t>
      </w:r>
      <w:r>
        <w:rPr>
          <w:spacing w:val="-1"/>
        </w:rPr>
        <w:t>n</w:t>
      </w:r>
      <w:r>
        <w:t>e</w:t>
      </w:r>
      <w:r>
        <w:rPr>
          <w:spacing w:val="7"/>
        </w:rPr>
        <w:t xml:space="preserve"> </w:t>
      </w:r>
      <w:r>
        <w:t>who</w:t>
      </w:r>
      <w:r>
        <w:rPr>
          <w:spacing w:val="6"/>
        </w:rPr>
        <w:t xml:space="preserve"> </w:t>
      </w:r>
      <w:r>
        <w:t>signed</w:t>
      </w:r>
      <w:r>
        <w:rPr>
          <w:spacing w:val="4"/>
        </w:rPr>
        <w:t xml:space="preserve"> </w:t>
      </w:r>
      <w:r>
        <w:t>the</w:t>
      </w:r>
      <w:r>
        <w:rPr>
          <w:spacing w:val="7"/>
        </w:rPr>
        <w:t xml:space="preserve"> </w:t>
      </w:r>
      <w:r>
        <w:t>original</w:t>
      </w:r>
      <w:r>
        <w:rPr>
          <w:spacing w:val="2"/>
        </w:rPr>
        <w:t xml:space="preserve"> </w:t>
      </w:r>
      <w:r>
        <w:t>certification.</w:t>
      </w:r>
      <w:r>
        <w:rPr>
          <w:spacing w:val="-1"/>
        </w:rPr>
        <w:t xml:space="preserve"> </w:t>
      </w:r>
      <w:r>
        <w:t>A</w:t>
      </w:r>
      <w:r>
        <w:rPr>
          <w:spacing w:val="8"/>
        </w:rPr>
        <w:t xml:space="preserve"> </w:t>
      </w:r>
      <w:r>
        <w:t>change</w:t>
      </w:r>
      <w:r>
        <w:rPr>
          <w:spacing w:val="4"/>
        </w:rPr>
        <w:t xml:space="preserve"> </w:t>
      </w:r>
      <w:r>
        <w:t>in the</w:t>
      </w:r>
      <w:r>
        <w:rPr>
          <w:spacing w:val="6"/>
        </w:rPr>
        <w:t xml:space="preserve"> </w:t>
      </w:r>
      <w:r>
        <w:t>actuary</w:t>
      </w:r>
      <w:r>
        <w:rPr>
          <w:spacing w:val="5"/>
        </w:rPr>
        <w:t xml:space="preserve"> </w:t>
      </w:r>
      <w:r>
        <w:t>of</w:t>
      </w:r>
      <w:r>
        <w:rPr>
          <w:spacing w:val="7"/>
        </w:rPr>
        <w:t xml:space="preserve"> </w:t>
      </w:r>
      <w:r>
        <w:t>record</w:t>
      </w:r>
      <w:r>
        <w:rPr>
          <w:spacing w:val="3"/>
        </w:rPr>
        <w:t xml:space="preserve"> </w:t>
      </w:r>
      <w:r>
        <w:t>should</w:t>
      </w:r>
      <w:r>
        <w:rPr>
          <w:spacing w:val="3"/>
        </w:rPr>
        <w:t xml:space="preserve"> </w:t>
      </w:r>
      <w:r>
        <w:t>be</w:t>
      </w:r>
      <w:r>
        <w:rPr>
          <w:spacing w:val="7"/>
        </w:rPr>
        <w:t xml:space="preserve"> </w:t>
      </w:r>
      <w:r>
        <w:t>explained.</w:t>
      </w:r>
      <w:r>
        <w:rPr>
          <w:spacing w:val="1"/>
        </w:rPr>
        <w:t xml:space="preserve"> </w:t>
      </w:r>
      <w:r>
        <w:t>A</w:t>
      </w:r>
      <w:r>
        <w:rPr>
          <w:spacing w:val="8"/>
        </w:rPr>
        <w:t xml:space="preserve"> </w:t>
      </w:r>
      <w:r>
        <w:t>sa</w:t>
      </w:r>
      <w:r>
        <w:rPr>
          <w:spacing w:val="-2"/>
        </w:rPr>
        <w:t>m</w:t>
      </w:r>
      <w:r>
        <w:rPr>
          <w:spacing w:val="2"/>
        </w:rPr>
        <w:t>p</w:t>
      </w:r>
      <w:r>
        <w:t>le</w:t>
      </w:r>
      <w:r>
        <w:rPr>
          <w:spacing w:val="3"/>
        </w:rPr>
        <w:t xml:space="preserve"> </w:t>
      </w:r>
      <w:r w:rsidR="003E6252">
        <w:t>Actuarial certification</w:t>
      </w:r>
      <w:r>
        <w:t xml:space="preserve"> for</w:t>
      </w:r>
      <w:r>
        <w:rPr>
          <w:spacing w:val="7"/>
        </w:rPr>
        <w:t xml:space="preserve"> </w:t>
      </w:r>
      <w:r>
        <w:t>a</w:t>
      </w:r>
      <w:r>
        <w:rPr>
          <w:spacing w:val="8"/>
        </w:rPr>
        <w:t xml:space="preserve"> </w:t>
      </w:r>
      <w:r>
        <w:t>rate</w:t>
      </w:r>
      <w:r>
        <w:rPr>
          <w:spacing w:val="6"/>
        </w:rPr>
        <w:t xml:space="preserve"> </w:t>
      </w:r>
      <w:r>
        <w:t>increase</w:t>
      </w:r>
      <w:r>
        <w:rPr>
          <w:spacing w:val="2"/>
        </w:rPr>
        <w:t xml:space="preserve"> </w:t>
      </w:r>
      <w:r>
        <w:t>is</w:t>
      </w:r>
      <w:r>
        <w:rPr>
          <w:spacing w:val="8"/>
        </w:rPr>
        <w:t xml:space="preserve"> </w:t>
      </w:r>
      <w:r>
        <w:t>in Appendix</w:t>
      </w:r>
      <w:r>
        <w:rPr>
          <w:spacing w:val="-8"/>
        </w:rPr>
        <w:t xml:space="preserve"> </w:t>
      </w:r>
      <w:r w:rsidRPr="00A45CEB">
        <w:rPr>
          <w:spacing w:val="-1"/>
        </w:rPr>
        <w:t>2</w:t>
      </w:r>
      <w:r w:rsidRPr="00A45CEB">
        <w:t>.</w:t>
      </w:r>
    </w:p>
    <w:p w:rsidR="009E1E55" w:rsidRPr="00FC4C62" w:rsidRDefault="008A0A4A" w:rsidP="00FC4C62">
      <w:pPr>
        <w:pStyle w:val="Heading3"/>
        <w:rPr>
          <w:rFonts w:eastAsia="Times New Roman"/>
        </w:rPr>
      </w:pPr>
      <w:r>
        <w:rPr>
          <w:rFonts w:eastAsia="Times New Roman"/>
        </w:rPr>
        <w:t>4.</w:t>
      </w:r>
      <w:r>
        <w:rPr>
          <w:rFonts w:eastAsia="Times New Roman"/>
        </w:rPr>
        <w:tab/>
        <w:t>Actuarial</w:t>
      </w:r>
      <w:r>
        <w:rPr>
          <w:rFonts w:eastAsia="Times New Roman"/>
          <w:spacing w:val="-9"/>
        </w:rPr>
        <w:t xml:space="preserve"> </w:t>
      </w:r>
      <w:r>
        <w:rPr>
          <w:rFonts w:eastAsia="Times New Roman"/>
        </w:rPr>
        <w:t>Memorandum</w:t>
      </w:r>
    </w:p>
    <w:p w:rsidR="00E90755" w:rsidRPr="00FC4C62" w:rsidRDefault="008A0A4A" w:rsidP="00FC4C62">
      <w:pPr>
        <w:pStyle w:val="normal3"/>
      </w:pPr>
      <w:r>
        <w:t>The</w:t>
      </w:r>
      <w:r>
        <w:rPr>
          <w:spacing w:val="42"/>
        </w:rPr>
        <w:t xml:space="preserve"> </w:t>
      </w:r>
      <w:r>
        <w:t>review</w:t>
      </w:r>
      <w:r>
        <w:rPr>
          <w:spacing w:val="39"/>
        </w:rPr>
        <w:t xml:space="preserve"> </w:t>
      </w:r>
      <w:r>
        <w:t>of</w:t>
      </w:r>
      <w:r>
        <w:rPr>
          <w:spacing w:val="43"/>
        </w:rPr>
        <w:t xml:space="preserve"> </w:t>
      </w:r>
      <w:r>
        <w:t>the</w:t>
      </w:r>
      <w:r>
        <w:rPr>
          <w:spacing w:val="42"/>
        </w:rPr>
        <w:t xml:space="preserve"> </w:t>
      </w:r>
      <w:r>
        <w:t>actuarial</w:t>
      </w:r>
      <w:r>
        <w:rPr>
          <w:spacing w:val="38"/>
        </w:rPr>
        <w:t xml:space="preserve"> </w:t>
      </w:r>
      <w:r>
        <w:rPr>
          <w:spacing w:val="-2"/>
        </w:rPr>
        <w:t>m</w:t>
      </w:r>
      <w:r>
        <w:rPr>
          <w:spacing w:val="1"/>
        </w:rPr>
        <w:t>e</w:t>
      </w:r>
      <w:r>
        <w:rPr>
          <w:spacing w:val="-2"/>
        </w:rPr>
        <w:t>m</w:t>
      </w:r>
      <w:r>
        <w:rPr>
          <w:spacing w:val="1"/>
        </w:rPr>
        <w:t>o</w:t>
      </w:r>
      <w:r>
        <w:t>randum</w:t>
      </w:r>
      <w:r>
        <w:rPr>
          <w:spacing w:val="31"/>
        </w:rPr>
        <w:t xml:space="preserve"> </w:t>
      </w:r>
      <w:r>
        <w:t>relating</w:t>
      </w:r>
      <w:r>
        <w:rPr>
          <w:spacing w:val="39"/>
        </w:rPr>
        <w:t xml:space="preserve"> </w:t>
      </w:r>
      <w:r>
        <w:t>to</w:t>
      </w:r>
      <w:r>
        <w:rPr>
          <w:spacing w:val="43"/>
        </w:rPr>
        <w:t xml:space="preserve"> </w:t>
      </w:r>
      <w:r>
        <w:t>a</w:t>
      </w:r>
      <w:r>
        <w:rPr>
          <w:spacing w:val="44"/>
        </w:rPr>
        <w:t xml:space="preserve"> </w:t>
      </w:r>
      <w:r>
        <w:t>rate</w:t>
      </w:r>
      <w:r>
        <w:rPr>
          <w:spacing w:val="42"/>
        </w:rPr>
        <w:t xml:space="preserve"> </w:t>
      </w:r>
      <w:r>
        <w:t>increase</w:t>
      </w:r>
      <w:r>
        <w:rPr>
          <w:spacing w:val="38"/>
        </w:rPr>
        <w:t xml:space="preserve"> </w:t>
      </w:r>
      <w:r w:rsidR="00A45CEB">
        <w:t xml:space="preserve"> </w:t>
      </w:r>
      <w:r w:rsidR="00216B06">
        <w:t>contain</w:t>
      </w:r>
      <w:r w:rsidR="00A45CEB">
        <w:t>s</w:t>
      </w:r>
      <w:r>
        <w:rPr>
          <w:spacing w:val="5"/>
        </w:rPr>
        <w:t xml:space="preserve"> </w:t>
      </w:r>
      <w:r>
        <w:t>additional</w:t>
      </w:r>
      <w:r>
        <w:rPr>
          <w:spacing w:val="4"/>
        </w:rPr>
        <w:t xml:space="preserve"> </w:t>
      </w:r>
      <w:r>
        <w:t>information,</w:t>
      </w:r>
      <w:r>
        <w:rPr>
          <w:spacing w:val="2"/>
        </w:rPr>
        <w:t xml:space="preserve"> </w:t>
      </w:r>
      <w:r>
        <w:t>actual</w:t>
      </w:r>
      <w:r>
        <w:rPr>
          <w:spacing w:val="7"/>
        </w:rPr>
        <w:t xml:space="preserve"> </w:t>
      </w:r>
      <w:r>
        <w:t>experience,</w:t>
      </w:r>
      <w:r>
        <w:rPr>
          <w:spacing w:val="3"/>
        </w:rPr>
        <w:t xml:space="preserve"> </w:t>
      </w:r>
      <w:r>
        <w:t>a</w:t>
      </w:r>
      <w:r>
        <w:rPr>
          <w:spacing w:val="11"/>
        </w:rPr>
        <w:t xml:space="preserve"> </w:t>
      </w:r>
      <w:r>
        <w:t>loss</w:t>
      </w:r>
      <w:r>
        <w:rPr>
          <w:spacing w:val="9"/>
        </w:rPr>
        <w:t xml:space="preserve"> </w:t>
      </w:r>
      <w:r>
        <w:t>ratio</w:t>
      </w:r>
      <w:r>
        <w:rPr>
          <w:spacing w:val="9"/>
        </w:rPr>
        <w:t xml:space="preserve"> </w:t>
      </w:r>
      <w:r>
        <w:t>de</w:t>
      </w:r>
      <w:r>
        <w:rPr>
          <w:spacing w:val="-1"/>
        </w:rPr>
        <w:t>m</w:t>
      </w:r>
      <w:r>
        <w:t>onstration</w:t>
      </w:r>
      <w:r w:rsidR="00A169D0">
        <w:t>,</w:t>
      </w:r>
      <w:r>
        <w:rPr>
          <w:spacing w:val="9"/>
        </w:rPr>
        <w:t xml:space="preserve"> </w:t>
      </w:r>
      <w:r>
        <w:t>an</w:t>
      </w:r>
      <w:r>
        <w:rPr>
          <w:spacing w:val="11"/>
        </w:rPr>
        <w:t xml:space="preserve"> </w:t>
      </w:r>
      <w:r>
        <w:t>expla</w:t>
      </w:r>
      <w:r>
        <w:rPr>
          <w:spacing w:val="-1"/>
        </w:rPr>
        <w:t>n</w:t>
      </w:r>
      <w:r>
        <w:t>ation</w:t>
      </w:r>
      <w:r>
        <w:rPr>
          <w:spacing w:val="2"/>
        </w:rPr>
        <w:t xml:space="preserve"> </w:t>
      </w:r>
      <w:r>
        <w:t>of</w:t>
      </w:r>
      <w:r>
        <w:rPr>
          <w:spacing w:val="11"/>
        </w:rPr>
        <w:t xml:space="preserve"> </w:t>
      </w:r>
      <w:r>
        <w:t>the original</w:t>
      </w:r>
      <w:r>
        <w:rPr>
          <w:spacing w:val="-7"/>
        </w:rPr>
        <w:t xml:space="preserve"> </w:t>
      </w:r>
      <w:r>
        <w:t>assu</w:t>
      </w:r>
      <w:r>
        <w:rPr>
          <w:spacing w:val="-2"/>
        </w:rPr>
        <w:t>m</w:t>
      </w:r>
      <w:r>
        <w:rPr>
          <w:spacing w:val="1"/>
        </w:rPr>
        <w:t>p</w:t>
      </w:r>
      <w:r>
        <w:t>tions</w:t>
      </w:r>
      <w:r>
        <w:rPr>
          <w:spacing w:val="-11"/>
        </w:rPr>
        <w:t xml:space="preserve"> </w:t>
      </w:r>
      <w:r>
        <w:t>that</w:t>
      </w:r>
      <w:r>
        <w:rPr>
          <w:spacing w:val="-3"/>
        </w:rPr>
        <w:t xml:space="preserve"> </w:t>
      </w:r>
      <w:r>
        <w:t>were</w:t>
      </w:r>
      <w:r>
        <w:rPr>
          <w:spacing w:val="-4"/>
        </w:rPr>
        <w:t xml:space="preserve"> </w:t>
      </w:r>
      <w:r>
        <w:t>not</w:t>
      </w:r>
      <w:r>
        <w:rPr>
          <w:spacing w:val="-3"/>
        </w:rPr>
        <w:t xml:space="preserve"> </w:t>
      </w:r>
      <w:r>
        <w:t>real</w:t>
      </w:r>
      <w:r>
        <w:rPr>
          <w:spacing w:val="2"/>
        </w:rPr>
        <w:t>i</w:t>
      </w:r>
      <w:r>
        <w:t>zed</w:t>
      </w:r>
      <w:r>
        <w:rPr>
          <w:spacing w:val="-7"/>
        </w:rPr>
        <w:t xml:space="preserve"> </w:t>
      </w:r>
      <w:r>
        <w:t>in</w:t>
      </w:r>
      <w:r>
        <w:rPr>
          <w:spacing w:val="-2"/>
        </w:rPr>
        <w:t xml:space="preserve"> </w:t>
      </w:r>
      <w:r>
        <w:t>suppo</w:t>
      </w:r>
      <w:r>
        <w:rPr>
          <w:spacing w:val="-1"/>
        </w:rPr>
        <w:t>r</w:t>
      </w:r>
      <w:r>
        <w:t>t</w:t>
      </w:r>
      <w:r>
        <w:rPr>
          <w:spacing w:val="-7"/>
        </w:rPr>
        <w:t xml:space="preserve"> </w:t>
      </w:r>
      <w:r>
        <w:t>of</w:t>
      </w:r>
      <w:r>
        <w:rPr>
          <w:spacing w:val="-2"/>
        </w:rPr>
        <w:t xml:space="preserve"> </w:t>
      </w:r>
      <w:r>
        <w:t>the</w:t>
      </w:r>
      <w:r>
        <w:rPr>
          <w:spacing w:val="-3"/>
        </w:rPr>
        <w:t xml:space="preserve"> </w:t>
      </w:r>
      <w:r>
        <w:t>requ</w:t>
      </w:r>
      <w:r>
        <w:rPr>
          <w:spacing w:val="-1"/>
        </w:rPr>
        <w:t>e</w:t>
      </w:r>
      <w:r>
        <w:t>sted</w:t>
      </w:r>
      <w:r>
        <w:rPr>
          <w:spacing w:val="-8"/>
        </w:rPr>
        <w:t xml:space="preserve"> </w:t>
      </w:r>
      <w:r>
        <w:t>rate</w:t>
      </w:r>
      <w:r>
        <w:rPr>
          <w:spacing w:val="-3"/>
        </w:rPr>
        <w:t xml:space="preserve"> </w:t>
      </w:r>
      <w:r>
        <w:t>inc</w:t>
      </w:r>
      <w:r>
        <w:rPr>
          <w:spacing w:val="1"/>
        </w:rPr>
        <w:t>r</w:t>
      </w:r>
      <w:r>
        <w:t>ease</w:t>
      </w:r>
      <w:r w:rsidR="00216B06">
        <w:t xml:space="preserve">, and a </w:t>
      </w:r>
      <w:r w:rsidR="00A169D0">
        <w:t>re</w:t>
      </w:r>
      <w:r w:rsidR="003E6252">
        <w:t>–</w:t>
      </w:r>
      <w:r w:rsidR="00A169D0">
        <w:t xml:space="preserve">established </w:t>
      </w:r>
      <w:r w:rsidR="00216B06">
        <w:t>moderately adverse margin</w:t>
      </w:r>
      <w:r w:rsidR="00746BD0">
        <w:t xml:space="preserve"> (R</w:t>
      </w:r>
      <w:r w:rsidR="00282CED">
        <w:t>efer to Appendix 5)</w:t>
      </w:r>
      <w:r>
        <w:t>.</w:t>
      </w:r>
    </w:p>
    <w:p w:rsidR="00F45E0D" w:rsidRPr="00FC4C62" w:rsidRDefault="008A0A4A" w:rsidP="00FC4C62">
      <w:pPr>
        <w:pStyle w:val="normal3"/>
      </w:pPr>
      <w:r>
        <w:t>The</w:t>
      </w:r>
      <w:r>
        <w:rPr>
          <w:spacing w:val="11"/>
        </w:rPr>
        <w:t xml:space="preserve"> </w:t>
      </w:r>
      <w:r>
        <w:t>actuarial</w:t>
      </w:r>
      <w:r>
        <w:rPr>
          <w:spacing w:val="8"/>
        </w:rPr>
        <w:t xml:space="preserve"> </w:t>
      </w:r>
      <w:r>
        <w:rPr>
          <w:spacing w:val="-2"/>
        </w:rPr>
        <w:t>m</w:t>
      </w:r>
      <w:r>
        <w:rPr>
          <w:spacing w:val="1"/>
        </w:rPr>
        <w:t>e</w:t>
      </w:r>
      <w:r>
        <w:t>morandum should</w:t>
      </w:r>
      <w:r>
        <w:rPr>
          <w:spacing w:val="8"/>
        </w:rPr>
        <w:t xml:space="preserve"> </w:t>
      </w:r>
      <w:r>
        <w:t>be</w:t>
      </w:r>
      <w:r>
        <w:rPr>
          <w:spacing w:val="10"/>
        </w:rPr>
        <w:t xml:space="preserve"> </w:t>
      </w:r>
      <w:r>
        <w:t>reviewed</w:t>
      </w:r>
      <w:r>
        <w:rPr>
          <w:spacing w:val="6"/>
        </w:rPr>
        <w:t xml:space="preserve"> </w:t>
      </w:r>
      <w:r>
        <w:t>for</w:t>
      </w:r>
      <w:r>
        <w:rPr>
          <w:spacing w:val="12"/>
        </w:rPr>
        <w:t xml:space="preserve"> </w:t>
      </w:r>
      <w:r>
        <w:t>c</w:t>
      </w:r>
      <w:r>
        <w:rPr>
          <w:spacing w:val="2"/>
        </w:rPr>
        <w:t>o</w:t>
      </w:r>
      <w:r>
        <w:rPr>
          <w:spacing w:val="-2"/>
        </w:rPr>
        <w:t>m</w:t>
      </w:r>
      <w:r>
        <w:rPr>
          <w:spacing w:val="1"/>
        </w:rPr>
        <w:t>p</w:t>
      </w:r>
      <w:r>
        <w:t>leteness.</w:t>
      </w:r>
      <w:r>
        <w:rPr>
          <w:spacing w:val="2"/>
        </w:rPr>
        <w:t xml:space="preserve"> </w:t>
      </w:r>
      <w:r>
        <w:t>The</w:t>
      </w:r>
      <w:r>
        <w:rPr>
          <w:spacing w:val="11"/>
        </w:rPr>
        <w:t xml:space="preserve"> </w:t>
      </w:r>
      <w:r>
        <w:rPr>
          <w:spacing w:val="-2"/>
        </w:rPr>
        <w:t>m</w:t>
      </w:r>
      <w:r>
        <w:t>ethod</w:t>
      </w:r>
      <w:r>
        <w:rPr>
          <w:spacing w:val="8"/>
        </w:rPr>
        <w:t xml:space="preserve"> </w:t>
      </w:r>
      <w:r>
        <w:t>and</w:t>
      </w:r>
      <w:r>
        <w:rPr>
          <w:spacing w:val="11"/>
        </w:rPr>
        <w:t xml:space="preserve"> </w:t>
      </w:r>
      <w:r>
        <w:t>assu</w:t>
      </w:r>
      <w:r>
        <w:rPr>
          <w:spacing w:val="-2"/>
        </w:rPr>
        <w:t>m</w:t>
      </w:r>
      <w:r>
        <w:rPr>
          <w:spacing w:val="1"/>
        </w:rPr>
        <w:t>pt</w:t>
      </w:r>
      <w:r>
        <w:t>ions</w:t>
      </w:r>
      <w:r>
        <w:rPr>
          <w:spacing w:val="3"/>
        </w:rPr>
        <w:t xml:space="preserve"> </w:t>
      </w:r>
      <w:r>
        <w:t>used</w:t>
      </w:r>
      <w:r>
        <w:rPr>
          <w:spacing w:val="10"/>
        </w:rPr>
        <w:t xml:space="preserve"> </w:t>
      </w:r>
      <w:r>
        <w:rPr>
          <w:spacing w:val="-2"/>
        </w:rPr>
        <w:t>i</w:t>
      </w:r>
      <w:r>
        <w:t>n deter</w:t>
      </w:r>
      <w:r>
        <w:rPr>
          <w:spacing w:val="-2"/>
        </w:rPr>
        <w:t>m</w:t>
      </w:r>
      <w:r>
        <w:t>ining</w:t>
      </w:r>
      <w:r>
        <w:rPr>
          <w:spacing w:val="10"/>
        </w:rPr>
        <w:t xml:space="preserve"> </w:t>
      </w:r>
      <w:r>
        <w:t>projected</w:t>
      </w:r>
      <w:r>
        <w:rPr>
          <w:spacing w:val="13"/>
        </w:rPr>
        <w:t xml:space="preserve"> </w:t>
      </w:r>
      <w:r>
        <w:t>values</w:t>
      </w:r>
      <w:r>
        <w:rPr>
          <w:spacing w:val="15"/>
        </w:rPr>
        <w:t xml:space="preserve"> </w:t>
      </w:r>
      <w:r>
        <w:t>should</w:t>
      </w:r>
      <w:r>
        <w:rPr>
          <w:spacing w:val="15"/>
        </w:rPr>
        <w:t xml:space="preserve"> </w:t>
      </w:r>
      <w:r>
        <w:rPr>
          <w:spacing w:val="-1"/>
        </w:rPr>
        <w:t>b</w:t>
      </w:r>
      <w:r>
        <w:t>e</w:t>
      </w:r>
      <w:r>
        <w:rPr>
          <w:spacing w:val="18"/>
        </w:rPr>
        <w:t xml:space="preserve"> </w:t>
      </w:r>
      <w:r>
        <w:t>reviewed</w:t>
      </w:r>
      <w:r>
        <w:rPr>
          <w:spacing w:val="13"/>
        </w:rPr>
        <w:t xml:space="preserve"> </w:t>
      </w:r>
      <w:r>
        <w:t>in</w:t>
      </w:r>
      <w:r>
        <w:rPr>
          <w:spacing w:val="19"/>
        </w:rPr>
        <w:t xml:space="preserve"> </w:t>
      </w:r>
      <w:r>
        <w:t>l</w:t>
      </w:r>
      <w:r>
        <w:rPr>
          <w:spacing w:val="-2"/>
        </w:rPr>
        <w:t>i</w:t>
      </w:r>
      <w:r>
        <w:t>ght</w:t>
      </w:r>
      <w:r>
        <w:rPr>
          <w:spacing w:val="17"/>
        </w:rPr>
        <w:t xml:space="preserve"> </w:t>
      </w:r>
      <w:r>
        <w:t>of</w:t>
      </w:r>
      <w:r>
        <w:rPr>
          <w:spacing w:val="19"/>
        </w:rPr>
        <w:t xml:space="preserve"> </w:t>
      </w:r>
      <w:r>
        <w:t>reported</w:t>
      </w:r>
      <w:r>
        <w:rPr>
          <w:spacing w:val="14"/>
        </w:rPr>
        <w:t xml:space="preserve"> </w:t>
      </w:r>
      <w:r>
        <w:t>experience</w:t>
      </w:r>
      <w:r w:rsidR="003E2F4D">
        <w:t xml:space="preserve"> </w:t>
      </w:r>
      <w:r w:rsidR="003E2F4D" w:rsidRPr="00282CED">
        <w:t>and compared to the original pricing assumptions</w:t>
      </w:r>
      <w:r w:rsidR="00F34C61" w:rsidRPr="00282CED">
        <w:t>.  The insurer should p</w:t>
      </w:r>
      <w:r w:rsidR="003E2F4D" w:rsidRPr="00282CED">
        <w:t>rovide justification for any change in assumptions</w:t>
      </w:r>
      <w:r w:rsidRPr="00282CED">
        <w:t>.</w:t>
      </w:r>
      <w:r>
        <w:rPr>
          <w:spacing w:val="11"/>
        </w:rPr>
        <w:t xml:space="preserve"> </w:t>
      </w:r>
      <w:r>
        <w:t>The</w:t>
      </w:r>
      <w:r>
        <w:rPr>
          <w:spacing w:val="18"/>
        </w:rPr>
        <w:t xml:space="preserve"> </w:t>
      </w:r>
      <w:r>
        <w:t>ass</w:t>
      </w:r>
      <w:r>
        <w:rPr>
          <w:spacing w:val="2"/>
        </w:rPr>
        <w:t>u</w:t>
      </w:r>
      <w:r>
        <w:rPr>
          <w:spacing w:val="-2"/>
        </w:rPr>
        <w:t>m</w:t>
      </w:r>
      <w:r>
        <w:rPr>
          <w:spacing w:val="1"/>
        </w:rPr>
        <w:t>p</w:t>
      </w:r>
      <w:r>
        <w:t>tions</w:t>
      </w:r>
      <w:r>
        <w:rPr>
          <w:spacing w:val="10"/>
        </w:rPr>
        <w:t xml:space="preserve"> </w:t>
      </w:r>
      <w:r>
        <w:t>used for</w:t>
      </w:r>
      <w:r>
        <w:rPr>
          <w:spacing w:val="10"/>
        </w:rPr>
        <w:t xml:space="preserve"> </w:t>
      </w:r>
      <w:r>
        <w:t>the</w:t>
      </w:r>
      <w:r>
        <w:rPr>
          <w:spacing w:val="10"/>
        </w:rPr>
        <w:t xml:space="preserve"> </w:t>
      </w:r>
      <w:r>
        <w:rPr>
          <w:spacing w:val="-1"/>
        </w:rPr>
        <w:t>l</w:t>
      </w:r>
      <w:r>
        <w:rPr>
          <w:spacing w:val="1"/>
        </w:rPr>
        <w:t>o</w:t>
      </w:r>
      <w:r>
        <w:t>ss</w:t>
      </w:r>
      <w:r>
        <w:rPr>
          <w:spacing w:val="9"/>
        </w:rPr>
        <w:t xml:space="preserve"> </w:t>
      </w:r>
      <w:r>
        <w:t>ratio</w:t>
      </w:r>
      <w:r>
        <w:rPr>
          <w:spacing w:val="9"/>
        </w:rPr>
        <w:t xml:space="preserve"> </w:t>
      </w:r>
      <w:r>
        <w:t>de</w:t>
      </w:r>
      <w:r>
        <w:rPr>
          <w:spacing w:val="-2"/>
        </w:rPr>
        <w:t>m</w:t>
      </w:r>
      <w:r>
        <w:t>onstration should</w:t>
      </w:r>
      <w:r>
        <w:rPr>
          <w:spacing w:val="6"/>
        </w:rPr>
        <w:t xml:space="preserve"> </w:t>
      </w:r>
      <w:r>
        <w:t>be</w:t>
      </w:r>
      <w:r>
        <w:rPr>
          <w:spacing w:val="11"/>
        </w:rPr>
        <w:t xml:space="preserve"> </w:t>
      </w:r>
      <w:r>
        <w:t>consistent</w:t>
      </w:r>
      <w:r>
        <w:rPr>
          <w:spacing w:val="3"/>
        </w:rPr>
        <w:t xml:space="preserve"> </w:t>
      </w:r>
      <w:r>
        <w:t>with</w:t>
      </w:r>
      <w:r>
        <w:rPr>
          <w:spacing w:val="9"/>
        </w:rPr>
        <w:t xml:space="preserve"> </w:t>
      </w:r>
      <w:r>
        <w:t>prior</w:t>
      </w:r>
      <w:r>
        <w:rPr>
          <w:spacing w:val="7"/>
        </w:rPr>
        <w:t xml:space="preserve"> </w:t>
      </w:r>
      <w:r>
        <w:t>actuarial</w:t>
      </w:r>
      <w:r>
        <w:rPr>
          <w:spacing w:val="5"/>
        </w:rPr>
        <w:t xml:space="preserve"> </w:t>
      </w:r>
      <w:r>
        <w:t>experience,</w:t>
      </w:r>
      <w:r>
        <w:rPr>
          <w:spacing w:val="3"/>
        </w:rPr>
        <w:t xml:space="preserve"> </w:t>
      </w:r>
      <w:r>
        <w:t>adjusted</w:t>
      </w:r>
      <w:r>
        <w:rPr>
          <w:spacing w:val="5"/>
        </w:rPr>
        <w:t xml:space="preserve"> </w:t>
      </w:r>
      <w:r>
        <w:t>for</w:t>
      </w:r>
      <w:r>
        <w:rPr>
          <w:spacing w:val="10"/>
        </w:rPr>
        <w:t xml:space="preserve"> </w:t>
      </w:r>
      <w:r>
        <w:t>known changes</w:t>
      </w:r>
      <w:r>
        <w:rPr>
          <w:spacing w:val="11"/>
        </w:rPr>
        <w:t xml:space="preserve"> </w:t>
      </w:r>
      <w:r>
        <w:t>in</w:t>
      </w:r>
      <w:r>
        <w:rPr>
          <w:spacing w:val="16"/>
        </w:rPr>
        <w:t xml:space="preserve"> </w:t>
      </w:r>
      <w:r>
        <w:t>such</w:t>
      </w:r>
      <w:r>
        <w:rPr>
          <w:spacing w:val="14"/>
        </w:rPr>
        <w:t xml:space="preserve"> </w:t>
      </w:r>
      <w:r>
        <w:t>items</w:t>
      </w:r>
      <w:r>
        <w:rPr>
          <w:spacing w:val="13"/>
        </w:rPr>
        <w:t xml:space="preserve"> </w:t>
      </w:r>
      <w:r>
        <w:t>as</w:t>
      </w:r>
      <w:r>
        <w:rPr>
          <w:spacing w:val="16"/>
        </w:rPr>
        <w:t xml:space="preserve"> </w:t>
      </w:r>
      <w:r>
        <w:t>underwriting</w:t>
      </w:r>
      <w:r>
        <w:rPr>
          <w:spacing w:val="6"/>
        </w:rPr>
        <w:t xml:space="preserve"> </w:t>
      </w:r>
      <w:r>
        <w:t>or</w:t>
      </w:r>
      <w:r>
        <w:rPr>
          <w:spacing w:val="16"/>
        </w:rPr>
        <w:t xml:space="preserve"> </w:t>
      </w:r>
      <w:r>
        <w:t>clai</w:t>
      </w:r>
      <w:r>
        <w:rPr>
          <w:spacing w:val="-1"/>
        </w:rPr>
        <w:t>m</w:t>
      </w:r>
      <w:r>
        <w:t>s</w:t>
      </w:r>
      <w:r>
        <w:rPr>
          <w:spacing w:val="12"/>
        </w:rPr>
        <w:t xml:space="preserve"> </w:t>
      </w:r>
      <w:r>
        <w:t>adjud</w:t>
      </w:r>
      <w:r>
        <w:rPr>
          <w:spacing w:val="-1"/>
        </w:rPr>
        <w:t>i</w:t>
      </w:r>
      <w:r>
        <w:t>cation</w:t>
      </w:r>
      <w:r>
        <w:rPr>
          <w:spacing w:val="7"/>
        </w:rPr>
        <w:t xml:space="preserve"> </w:t>
      </w:r>
      <w:r>
        <w:t>that</w:t>
      </w:r>
      <w:r>
        <w:rPr>
          <w:spacing w:val="13"/>
        </w:rPr>
        <w:t xml:space="preserve"> </w:t>
      </w:r>
      <w:proofErr w:type="gramStart"/>
      <w:r>
        <w:t>have</w:t>
      </w:r>
      <w:proofErr w:type="gramEnd"/>
      <w:r>
        <w:rPr>
          <w:spacing w:val="14"/>
        </w:rPr>
        <w:t xml:space="preserve"> </w:t>
      </w:r>
      <w:r>
        <w:t>been</w:t>
      </w:r>
      <w:r>
        <w:rPr>
          <w:spacing w:val="14"/>
        </w:rPr>
        <w:t xml:space="preserve"> </w:t>
      </w:r>
      <w:r>
        <w:t>made</w:t>
      </w:r>
      <w:r>
        <w:rPr>
          <w:spacing w:val="13"/>
        </w:rPr>
        <w:t xml:space="preserve"> </w:t>
      </w:r>
      <w:r>
        <w:t>or</w:t>
      </w:r>
      <w:r>
        <w:rPr>
          <w:spacing w:val="16"/>
        </w:rPr>
        <w:t xml:space="preserve"> </w:t>
      </w:r>
      <w:r>
        <w:t>are</w:t>
      </w:r>
      <w:r>
        <w:rPr>
          <w:spacing w:val="15"/>
        </w:rPr>
        <w:t xml:space="preserve"> </w:t>
      </w:r>
      <w:r>
        <w:t>anticipated</w:t>
      </w:r>
      <w:r>
        <w:rPr>
          <w:spacing w:val="9"/>
        </w:rPr>
        <w:t xml:space="preserve"> </w:t>
      </w:r>
      <w:r>
        <w:t>by the</w:t>
      </w:r>
      <w:r>
        <w:rPr>
          <w:spacing w:val="29"/>
        </w:rPr>
        <w:t xml:space="preserve"> </w:t>
      </w:r>
      <w:r>
        <w:t>insurer.</w:t>
      </w:r>
      <w:r>
        <w:rPr>
          <w:spacing w:val="23"/>
        </w:rPr>
        <w:t xml:space="preserve"> </w:t>
      </w:r>
      <w:r>
        <w:t>The</w:t>
      </w:r>
      <w:r>
        <w:rPr>
          <w:spacing w:val="29"/>
        </w:rPr>
        <w:t xml:space="preserve"> </w:t>
      </w:r>
      <w:r>
        <w:t>ass</w:t>
      </w:r>
      <w:r>
        <w:rPr>
          <w:spacing w:val="2"/>
        </w:rPr>
        <w:t>u</w:t>
      </w:r>
      <w:r>
        <w:rPr>
          <w:spacing w:val="-2"/>
        </w:rPr>
        <w:t>m</w:t>
      </w:r>
      <w:r>
        <w:rPr>
          <w:spacing w:val="1"/>
        </w:rPr>
        <w:t>p</w:t>
      </w:r>
      <w:r>
        <w:t>tions</w:t>
      </w:r>
      <w:r>
        <w:rPr>
          <w:spacing w:val="21"/>
        </w:rPr>
        <w:t xml:space="preserve"> </w:t>
      </w:r>
      <w:r>
        <w:t>for</w:t>
      </w:r>
      <w:r>
        <w:rPr>
          <w:spacing w:val="28"/>
        </w:rPr>
        <w:t xml:space="preserve"> </w:t>
      </w:r>
      <w:r>
        <w:rPr>
          <w:spacing w:val="-1"/>
        </w:rPr>
        <w:t>f</w:t>
      </w:r>
      <w:r>
        <w:rPr>
          <w:spacing w:val="1"/>
        </w:rPr>
        <w:t>u</w:t>
      </w:r>
      <w:r>
        <w:t>tu</w:t>
      </w:r>
      <w:r>
        <w:rPr>
          <w:spacing w:val="-1"/>
        </w:rPr>
        <w:t>r</w:t>
      </w:r>
      <w:r>
        <w:t>e</w:t>
      </w:r>
      <w:r>
        <w:rPr>
          <w:spacing w:val="26"/>
        </w:rPr>
        <w:t xml:space="preserve"> </w:t>
      </w:r>
      <w:r>
        <w:t>cla</w:t>
      </w:r>
      <w:r>
        <w:rPr>
          <w:spacing w:val="2"/>
        </w:rPr>
        <w:t>i</w:t>
      </w:r>
      <w:r>
        <w:t>ms</w:t>
      </w:r>
      <w:r>
        <w:rPr>
          <w:spacing w:val="26"/>
        </w:rPr>
        <w:t xml:space="preserve"> </w:t>
      </w:r>
      <w:r>
        <w:t>used</w:t>
      </w:r>
      <w:r>
        <w:rPr>
          <w:spacing w:val="29"/>
        </w:rPr>
        <w:t xml:space="preserve"> </w:t>
      </w:r>
      <w:r>
        <w:t>in</w:t>
      </w:r>
      <w:r>
        <w:rPr>
          <w:spacing w:val="30"/>
        </w:rPr>
        <w:t xml:space="preserve"> </w:t>
      </w:r>
      <w:r>
        <w:t>the</w:t>
      </w:r>
      <w:r>
        <w:rPr>
          <w:spacing w:val="29"/>
        </w:rPr>
        <w:t xml:space="preserve"> </w:t>
      </w:r>
      <w:r>
        <w:t>loss</w:t>
      </w:r>
      <w:r>
        <w:rPr>
          <w:spacing w:val="27"/>
        </w:rPr>
        <w:t xml:space="preserve"> </w:t>
      </w:r>
      <w:r>
        <w:t>ratio</w:t>
      </w:r>
      <w:r>
        <w:rPr>
          <w:spacing w:val="28"/>
        </w:rPr>
        <w:t xml:space="preserve"> </w:t>
      </w:r>
      <w:r>
        <w:t>de</w:t>
      </w:r>
      <w:r>
        <w:rPr>
          <w:spacing w:val="-2"/>
        </w:rPr>
        <w:t>m</w:t>
      </w:r>
      <w:r>
        <w:t>onstration</w:t>
      </w:r>
      <w:r w:rsidR="00282CED">
        <w:t xml:space="preserve"> required under Section </w:t>
      </w:r>
      <w:proofErr w:type="gramStart"/>
      <w:r w:rsidR="00282CED">
        <w:t>20B(</w:t>
      </w:r>
      <w:proofErr w:type="gramEnd"/>
      <w:r w:rsidR="00282CED">
        <w:t>3)(a) and Section 20.1B(3)(a) of the Model Regulation</w:t>
      </w:r>
      <w:r>
        <w:rPr>
          <w:spacing w:val="19"/>
        </w:rPr>
        <w:t xml:space="preserve"> </w:t>
      </w:r>
      <w:r>
        <w:t>shou</w:t>
      </w:r>
      <w:r>
        <w:rPr>
          <w:spacing w:val="-1"/>
        </w:rPr>
        <w:t>l</w:t>
      </w:r>
      <w:r>
        <w:t>d</w:t>
      </w:r>
      <w:r>
        <w:rPr>
          <w:spacing w:val="26"/>
        </w:rPr>
        <w:t xml:space="preserve"> </w:t>
      </w:r>
      <w:r>
        <w:t>include</w:t>
      </w:r>
      <w:r>
        <w:rPr>
          <w:spacing w:val="26"/>
        </w:rPr>
        <w:t xml:space="preserve"> </w:t>
      </w:r>
      <w:r>
        <w:t>the actuary</w:t>
      </w:r>
      <w:r>
        <w:rPr>
          <w:spacing w:val="1"/>
        </w:rPr>
        <w:t>’</w:t>
      </w:r>
      <w:r>
        <w:t>s</w:t>
      </w:r>
      <w:r>
        <w:rPr>
          <w:spacing w:val="-8"/>
        </w:rPr>
        <w:t xml:space="preserve"> </w:t>
      </w:r>
      <w:r>
        <w:t>ma</w:t>
      </w:r>
      <w:r>
        <w:rPr>
          <w:spacing w:val="1"/>
        </w:rPr>
        <w:t>rg</w:t>
      </w:r>
      <w:r>
        <w:t>ins</w:t>
      </w:r>
      <w:r>
        <w:rPr>
          <w:spacing w:val="-7"/>
        </w:rPr>
        <w:t xml:space="preserve"> </w:t>
      </w:r>
      <w:r>
        <w:t>for</w:t>
      </w:r>
      <w:r>
        <w:rPr>
          <w:spacing w:val="-3"/>
        </w:rPr>
        <w:t xml:space="preserve"> </w:t>
      </w:r>
      <w:r>
        <w:rPr>
          <w:spacing w:val="-2"/>
        </w:rPr>
        <w:t>m</w:t>
      </w:r>
      <w:r>
        <w:t>oderately</w:t>
      </w:r>
      <w:r>
        <w:rPr>
          <w:spacing w:val="-8"/>
        </w:rPr>
        <w:t xml:space="preserve"> </w:t>
      </w:r>
      <w:r>
        <w:t>adverse</w:t>
      </w:r>
      <w:r>
        <w:rPr>
          <w:spacing w:val="-7"/>
        </w:rPr>
        <w:t xml:space="preserve"> </w:t>
      </w:r>
      <w:r>
        <w:t>cla</w:t>
      </w:r>
      <w:r>
        <w:rPr>
          <w:spacing w:val="1"/>
        </w:rPr>
        <w:t>i</w:t>
      </w:r>
      <w:r>
        <w:rPr>
          <w:spacing w:val="-2"/>
        </w:rPr>
        <w:t>m</w:t>
      </w:r>
      <w:r>
        <w:t>s</w:t>
      </w:r>
      <w:r>
        <w:rPr>
          <w:spacing w:val="-5"/>
        </w:rPr>
        <w:t xml:space="preserve"> </w:t>
      </w:r>
      <w:r>
        <w:t>and</w:t>
      </w:r>
      <w:r>
        <w:rPr>
          <w:spacing w:val="-3"/>
        </w:rPr>
        <w:t xml:space="preserve"> </w:t>
      </w:r>
      <w:r>
        <w:t>persistency</w:t>
      </w:r>
      <w:r>
        <w:rPr>
          <w:spacing w:val="-8"/>
        </w:rPr>
        <w:t xml:space="preserve"> </w:t>
      </w:r>
      <w:r>
        <w:t>experience.</w:t>
      </w:r>
    </w:p>
    <w:p w:rsidR="00F45E0D" w:rsidRPr="00FC4C62" w:rsidRDefault="008A0A4A" w:rsidP="00FC4C62">
      <w:pPr>
        <w:pStyle w:val="normal3"/>
      </w:pPr>
      <w:r>
        <w:t>The</w:t>
      </w:r>
      <w:r>
        <w:rPr>
          <w:spacing w:val="7"/>
        </w:rPr>
        <w:t xml:space="preserve"> </w:t>
      </w:r>
      <w:r>
        <w:rPr>
          <w:spacing w:val="-2"/>
        </w:rPr>
        <w:t>m</w:t>
      </w:r>
      <w:r>
        <w:rPr>
          <w:spacing w:val="1"/>
        </w:rPr>
        <w:t>o</w:t>
      </w:r>
      <w:r>
        <w:t>rbidity</w:t>
      </w:r>
      <w:r>
        <w:rPr>
          <w:spacing w:val="1"/>
        </w:rPr>
        <w:t xml:space="preserve"> </w:t>
      </w:r>
      <w:r>
        <w:t>ass</w:t>
      </w:r>
      <w:r>
        <w:rPr>
          <w:spacing w:val="2"/>
        </w:rPr>
        <w:t>u</w:t>
      </w:r>
      <w:r>
        <w:rPr>
          <w:spacing w:val="-2"/>
        </w:rPr>
        <w:t>m</w:t>
      </w:r>
      <w:r>
        <w:rPr>
          <w:spacing w:val="1"/>
        </w:rPr>
        <w:t>p</w:t>
      </w:r>
      <w:r>
        <w:t>tion and</w:t>
      </w:r>
      <w:r>
        <w:rPr>
          <w:spacing w:val="7"/>
        </w:rPr>
        <w:t xml:space="preserve"> </w:t>
      </w:r>
      <w:r>
        <w:t>reported</w:t>
      </w:r>
      <w:r>
        <w:rPr>
          <w:spacing w:val="3"/>
        </w:rPr>
        <w:t xml:space="preserve"> </w:t>
      </w:r>
      <w:r>
        <w:rPr>
          <w:spacing w:val="-2"/>
        </w:rPr>
        <w:t>m</w:t>
      </w:r>
      <w:r>
        <w:rPr>
          <w:spacing w:val="1"/>
        </w:rPr>
        <w:t>o</w:t>
      </w:r>
      <w:r>
        <w:t>rbidity</w:t>
      </w:r>
      <w:r>
        <w:rPr>
          <w:spacing w:val="3"/>
        </w:rPr>
        <w:t xml:space="preserve"> </w:t>
      </w:r>
      <w:r>
        <w:rPr>
          <w:spacing w:val="-2"/>
        </w:rPr>
        <w:t>e</w:t>
      </w:r>
      <w:r>
        <w:t>xp</w:t>
      </w:r>
      <w:r>
        <w:rPr>
          <w:spacing w:val="-1"/>
        </w:rPr>
        <w:t>e</w:t>
      </w:r>
      <w:r>
        <w:t>rience</w:t>
      </w:r>
      <w:r>
        <w:rPr>
          <w:spacing w:val="1"/>
        </w:rPr>
        <w:t xml:space="preserve"> </w:t>
      </w:r>
      <w:r>
        <w:rPr>
          <w:spacing w:val="-2"/>
        </w:rPr>
        <w:t>m</w:t>
      </w:r>
      <w:r>
        <w:rPr>
          <w:spacing w:val="1"/>
        </w:rPr>
        <w:t>a</w:t>
      </w:r>
      <w:r>
        <w:t>y</w:t>
      </w:r>
      <w:r>
        <w:rPr>
          <w:spacing w:val="6"/>
        </w:rPr>
        <w:t xml:space="preserve"> </w:t>
      </w:r>
      <w:r>
        <w:t>not</w:t>
      </w:r>
      <w:r>
        <w:rPr>
          <w:spacing w:val="7"/>
        </w:rPr>
        <w:t xml:space="preserve"> </w:t>
      </w:r>
      <w:r>
        <w:t>be</w:t>
      </w:r>
      <w:r>
        <w:rPr>
          <w:spacing w:val="8"/>
        </w:rPr>
        <w:t xml:space="preserve"> </w:t>
      </w:r>
      <w:r>
        <w:t>credible</w:t>
      </w:r>
      <w:r>
        <w:rPr>
          <w:spacing w:val="3"/>
        </w:rPr>
        <w:t xml:space="preserve"> </w:t>
      </w:r>
      <w:r>
        <w:t>for</w:t>
      </w:r>
      <w:r>
        <w:rPr>
          <w:spacing w:val="7"/>
        </w:rPr>
        <w:t xml:space="preserve"> </w:t>
      </w:r>
      <w:r>
        <w:t>any</w:t>
      </w:r>
      <w:r>
        <w:rPr>
          <w:spacing w:val="7"/>
        </w:rPr>
        <w:t xml:space="preserve"> </w:t>
      </w:r>
      <w:r>
        <w:t>LTCI</w:t>
      </w:r>
      <w:r>
        <w:rPr>
          <w:spacing w:val="5"/>
        </w:rPr>
        <w:t xml:space="preserve"> </w:t>
      </w:r>
      <w:r>
        <w:t>poli</w:t>
      </w:r>
      <w:r>
        <w:rPr>
          <w:spacing w:val="-1"/>
        </w:rPr>
        <w:t>c</w:t>
      </w:r>
      <w:r>
        <w:t>y form</w:t>
      </w:r>
      <w:r>
        <w:rPr>
          <w:spacing w:val="2"/>
        </w:rPr>
        <w:t xml:space="preserve"> </w:t>
      </w:r>
      <w:r>
        <w:t>by</w:t>
      </w:r>
      <w:r>
        <w:rPr>
          <w:spacing w:val="6"/>
        </w:rPr>
        <w:t xml:space="preserve"> </w:t>
      </w:r>
      <w:r>
        <w:t>itself.</w:t>
      </w:r>
      <w:r>
        <w:rPr>
          <w:spacing w:val="1"/>
        </w:rPr>
        <w:t xml:space="preserve"> </w:t>
      </w:r>
      <w:r>
        <w:t>C</w:t>
      </w:r>
      <w:r>
        <w:rPr>
          <w:spacing w:val="2"/>
        </w:rPr>
        <w:t>o</w:t>
      </w:r>
      <w:r>
        <w:rPr>
          <w:spacing w:val="-2"/>
        </w:rPr>
        <w:t>m</w:t>
      </w:r>
      <w:r>
        <w:rPr>
          <w:spacing w:val="1"/>
        </w:rPr>
        <w:t>b</w:t>
      </w:r>
      <w:r>
        <w:t>ining</w:t>
      </w:r>
      <w:r>
        <w:rPr>
          <w:spacing w:val="-5"/>
        </w:rPr>
        <w:t xml:space="preserve"> </w:t>
      </w:r>
      <w:r>
        <w:t>experience</w:t>
      </w:r>
      <w:r>
        <w:rPr>
          <w:spacing w:val="-3"/>
        </w:rPr>
        <w:t xml:space="preserve"> </w:t>
      </w:r>
      <w:r>
        <w:t>of</w:t>
      </w:r>
      <w:r>
        <w:rPr>
          <w:spacing w:val="5"/>
        </w:rPr>
        <w:t xml:space="preserve"> </w:t>
      </w:r>
      <w:r>
        <w:t>different</w:t>
      </w:r>
      <w:r>
        <w:rPr>
          <w:spacing w:val="-1"/>
        </w:rPr>
        <w:t xml:space="preserve"> </w:t>
      </w:r>
      <w:r>
        <w:t>for</w:t>
      </w:r>
      <w:r>
        <w:rPr>
          <w:spacing w:val="-1"/>
        </w:rPr>
        <w:t>m</w:t>
      </w:r>
      <w:r>
        <w:t>s</w:t>
      </w:r>
      <w:r>
        <w:rPr>
          <w:spacing w:val="2"/>
        </w:rPr>
        <w:t xml:space="preserve"> </w:t>
      </w:r>
      <w:r>
        <w:t>with</w:t>
      </w:r>
      <w:r>
        <w:rPr>
          <w:spacing w:val="2"/>
        </w:rPr>
        <w:t xml:space="preserve"> </w:t>
      </w:r>
      <w:r>
        <w:t>s</w:t>
      </w:r>
      <w:r>
        <w:rPr>
          <w:spacing w:val="1"/>
        </w:rPr>
        <w:t>i</w:t>
      </w:r>
      <w:r>
        <w:rPr>
          <w:spacing w:val="-2"/>
        </w:rPr>
        <w:t>m</w:t>
      </w:r>
      <w:r>
        <w:t>i</w:t>
      </w:r>
      <w:r>
        <w:rPr>
          <w:spacing w:val="1"/>
        </w:rPr>
        <w:t>l</w:t>
      </w:r>
      <w:r>
        <w:t>ar benefits may</w:t>
      </w:r>
      <w:r>
        <w:rPr>
          <w:spacing w:val="4"/>
        </w:rPr>
        <w:t xml:space="preserve"> </w:t>
      </w:r>
      <w:r>
        <w:t>result</w:t>
      </w:r>
      <w:r>
        <w:rPr>
          <w:spacing w:val="1"/>
        </w:rPr>
        <w:t xml:space="preserve"> </w:t>
      </w:r>
      <w:r>
        <w:t>in</w:t>
      </w:r>
      <w:r>
        <w:rPr>
          <w:spacing w:val="4"/>
        </w:rPr>
        <w:t xml:space="preserve"> </w:t>
      </w:r>
      <w:r>
        <w:t>more</w:t>
      </w:r>
      <w:r>
        <w:rPr>
          <w:spacing w:val="1"/>
        </w:rPr>
        <w:t xml:space="preserve"> </w:t>
      </w:r>
      <w:r>
        <w:t>credib</w:t>
      </w:r>
      <w:r>
        <w:rPr>
          <w:spacing w:val="2"/>
        </w:rPr>
        <w:t>l</w:t>
      </w:r>
      <w:r>
        <w:t>e historical</w:t>
      </w:r>
      <w:r>
        <w:rPr>
          <w:spacing w:val="-8"/>
        </w:rPr>
        <w:t xml:space="preserve"> </w:t>
      </w:r>
      <w:r>
        <w:t>cla</w:t>
      </w:r>
      <w:r>
        <w:rPr>
          <w:spacing w:val="1"/>
        </w:rPr>
        <w:t>i</w:t>
      </w:r>
      <w:r>
        <w:t>ms</w:t>
      </w:r>
      <w:r>
        <w:rPr>
          <w:spacing w:val="-6"/>
        </w:rPr>
        <w:t xml:space="preserve"> </w:t>
      </w:r>
      <w:r>
        <w:t>as</w:t>
      </w:r>
      <w:r>
        <w:rPr>
          <w:spacing w:val="-2"/>
        </w:rPr>
        <w:t xml:space="preserve"> </w:t>
      </w:r>
      <w:r>
        <w:t>the</w:t>
      </w:r>
      <w:r>
        <w:rPr>
          <w:spacing w:val="-3"/>
        </w:rPr>
        <w:t xml:space="preserve"> </w:t>
      </w:r>
      <w:r>
        <w:t>bas</w:t>
      </w:r>
      <w:r>
        <w:rPr>
          <w:spacing w:val="1"/>
        </w:rPr>
        <w:t>i</w:t>
      </w:r>
      <w:r>
        <w:t>s</w:t>
      </w:r>
      <w:r>
        <w:rPr>
          <w:spacing w:val="-4"/>
        </w:rPr>
        <w:t xml:space="preserve"> </w:t>
      </w:r>
      <w:r>
        <w:t>for</w:t>
      </w:r>
      <w:r>
        <w:rPr>
          <w:spacing w:val="-3"/>
        </w:rPr>
        <w:t xml:space="preserve"> </w:t>
      </w:r>
      <w:r>
        <w:t>future</w:t>
      </w:r>
      <w:r>
        <w:rPr>
          <w:spacing w:val="-5"/>
        </w:rPr>
        <w:t xml:space="preserve"> </w:t>
      </w:r>
      <w:r>
        <w:t>cla</w:t>
      </w:r>
      <w:r>
        <w:rPr>
          <w:spacing w:val="2"/>
        </w:rPr>
        <w:t>i</w:t>
      </w:r>
      <w:r>
        <w:t>m</w:t>
      </w:r>
      <w:r>
        <w:rPr>
          <w:spacing w:val="-6"/>
        </w:rPr>
        <w:t xml:space="preserve"> </w:t>
      </w:r>
      <w:r>
        <w:t>costs.</w:t>
      </w:r>
    </w:p>
    <w:p w:rsidR="00DF1B96" w:rsidRDefault="008A0A4A" w:rsidP="00FC4C62">
      <w:pPr>
        <w:pStyle w:val="normal3"/>
      </w:pPr>
      <w:r>
        <w:t>Any</w:t>
      </w:r>
      <w:r>
        <w:rPr>
          <w:spacing w:val="10"/>
        </w:rPr>
        <w:t xml:space="preserve"> </w:t>
      </w:r>
      <w:r>
        <w:t>assu</w:t>
      </w:r>
      <w:r>
        <w:rPr>
          <w:spacing w:val="-2"/>
        </w:rPr>
        <w:t>m</w:t>
      </w:r>
      <w:r>
        <w:rPr>
          <w:spacing w:val="1"/>
        </w:rPr>
        <w:t>pt</w:t>
      </w:r>
      <w:r>
        <w:t>ions</w:t>
      </w:r>
      <w:r>
        <w:rPr>
          <w:spacing w:val="1"/>
        </w:rPr>
        <w:t xml:space="preserve"> </w:t>
      </w:r>
      <w:r>
        <w:t>that</w:t>
      </w:r>
      <w:r>
        <w:rPr>
          <w:spacing w:val="9"/>
        </w:rPr>
        <w:t xml:space="preserve"> </w:t>
      </w:r>
      <w:r>
        <w:t>deviate</w:t>
      </w:r>
      <w:r>
        <w:rPr>
          <w:spacing w:val="6"/>
        </w:rPr>
        <w:t xml:space="preserve"> </w:t>
      </w:r>
      <w:r>
        <w:t>fr</w:t>
      </w:r>
      <w:r>
        <w:rPr>
          <w:spacing w:val="2"/>
        </w:rPr>
        <w:t>o</w:t>
      </w:r>
      <w:r>
        <w:t>m</w:t>
      </w:r>
      <w:r>
        <w:rPr>
          <w:spacing w:val="8"/>
        </w:rPr>
        <w:t xml:space="preserve"> </w:t>
      </w:r>
      <w:r>
        <w:t>those</w:t>
      </w:r>
      <w:r>
        <w:rPr>
          <w:spacing w:val="7"/>
        </w:rPr>
        <w:t xml:space="preserve"> </w:t>
      </w:r>
      <w:r>
        <w:t>used</w:t>
      </w:r>
      <w:r>
        <w:rPr>
          <w:spacing w:val="8"/>
        </w:rPr>
        <w:t xml:space="preserve"> </w:t>
      </w:r>
      <w:r>
        <w:t>for</w:t>
      </w:r>
      <w:r>
        <w:rPr>
          <w:spacing w:val="9"/>
        </w:rPr>
        <w:t xml:space="preserve"> </w:t>
      </w:r>
      <w:r>
        <w:t>pr</w:t>
      </w:r>
      <w:r>
        <w:rPr>
          <w:spacing w:val="1"/>
        </w:rPr>
        <w:t>i</w:t>
      </w:r>
      <w:r>
        <w:t>cing</w:t>
      </w:r>
      <w:r>
        <w:rPr>
          <w:spacing w:val="6"/>
        </w:rPr>
        <w:t xml:space="preserve"> </w:t>
      </w:r>
      <w:r>
        <w:t>other</w:t>
      </w:r>
      <w:r>
        <w:rPr>
          <w:spacing w:val="7"/>
        </w:rPr>
        <w:t xml:space="preserve"> </w:t>
      </w:r>
      <w:r>
        <w:t>forms</w:t>
      </w:r>
      <w:r>
        <w:rPr>
          <w:spacing w:val="8"/>
        </w:rPr>
        <w:t xml:space="preserve"> </w:t>
      </w:r>
      <w:r>
        <w:t>currently</w:t>
      </w:r>
      <w:r>
        <w:rPr>
          <w:spacing w:val="5"/>
        </w:rPr>
        <w:t xml:space="preserve"> </w:t>
      </w:r>
      <w:r>
        <w:t>available</w:t>
      </w:r>
      <w:r>
        <w:rPr>
          <w:spacing w:val="5"/>
        </w:rPr>
        <w:t xml:space="preserve"> </w:t>
      </w:r>
      <w:r>
        <w:t>for</w:t>
      </w:r>
      <w:r>
        <w:rPr>
          <w:spacing w:val="10"/>
        </w:rPr>
        <w:t xml:space="preserve"> </w:t>
      </w:r>
      <w:r>
        <w:t>sale</w:t>
      </w:r>
      <w:r>
        <w:rPr>
          <w:spacing w:val="11"/>
        </w:rPr>
        <w:t xml:space="preserve"> </w:t>
      </w:r>
      <w:r>
        <w:t>should be</w:t>
      </w:r>
      <w:r>
        <w:rPr>
          <w:spacing w:val="-2"/>
        </w:rPr>
        <w:t xml:space="preserve"> </w:t>
      </w:r>
      <w:r>
        <w:t>disclosed</w:t>
      </w:r>
      <w:r>
        <w:rPr>
          <w:spacing w:val="-8"/>
        </w:rPr>
        <w:t xml:space="preserve"> </w:t>
      </w:r>
      <w:r>
        <w:t>and</w:t>
      </w:r>
      <w:r>
        <w:rPr>
          <w:spacing w:val="-3"/>
        </w:rPr>
        <w:t xml:space="preserve"> </w:t>
      </w:r>
      <w:r>
        <w:t>justified.</w:t>
      </w:r>
      <w:r w:rsidR="00D60962">
        <w:t xml:space="preserve">  For policies that were approved after the 2014 amendments, the </w:t>
      </w:r>
      <w:r w:rsidR="00B718B0">
        <w:t>Assumptions Template</w:t>
      </w:r>
      <w:r w:rsidR="00D60962">
        <w:t xml:space="preserve"> should be completed.</w:t>
      </w:r>
    </w:p>
    <w:p w:rsidR="00DF1B96" w:rsidRDefault="00DF1B96" w:rsidP="00FC4C62">
      <w:pPr>
        <w:pStyle w:val="normal3"/>
      </w:pPr>
      <w:r w:rsidRPr="00DF1B96">
        <w:t xml:space="preserve">In evaluating </w:t>
      </w:r>
      <w:r w:rsidR="00746BD0">
        <w:t>compliance with Section</w:t>
      </w:r>
      <w:r w:rsidR="00763083">
        <w:t xml:space="preserve"> 20 and</w:t>
      </w:r>
      <w:r w:rsidR="00746BD0">
        <w:t xml:space="preserve"> Section</w:t>
      </w:r>
      <w:r w:rsidR="00763083">
        <w:t xml:space="preserve"> 20.1</w:t>
      </w:r>
      <w:r w:rsidR="00CB0352">
        <w:t xml:space="preserve"> of the Model Regulation</w:t>
      </w:r>
      <w:r w:rsidR="00763083">
        <w:t xml:space="preserve">, </w:t>
      </w:r>
      <w:r>
        <w:t>the regulatory actuary should consider the following:</w:t>
      </w:r>
    </w:p>
    <w:p w:rsidR="00FC4C62" w:rsidRDefault="00CB0352" w:rsidP="00FC4C62">
      <w:pPr>
        <w:pStyle w:val="normal3"/>
      </w:pPr>
      <w:r>
        <w:t>Under</w:t>
      </w:r>
      <w:r w:rsidR="00DF1B96">
        <w:t xml:space="preserve"> </w:t>
      </w:r>
      <w:r w:rsidR="00746BD0">
        <w:t xml:space="preserve">Section </w:t>
      </w:r>
      <w:proofErr w:type="gramStart"/>
      <w:r w:rsidR="00DF1B96">
        <w:t>20.1B(</w:t>
      </w:r>
      <w:proofErr w:type="gramEnd"/>
      <w:r w:rsidR="00DF1B96">
        <w:t>3)(a), the lifetime loss ratio using lifetime projections of earned premium and incurred claims should be based on:</w:t>
      </w:r>
    </w:p>
    <w:p w:rsidR="00FC4C62" w:rsidRDefault="00746BD0" w:rsidP="00C81A76">
      <w:pPr>
        <w:pStyle w:val="normal3"/>
        <w:numPr>
          <w:ilvl w:val="0"/>
          <w:numId w:val="48"/>
        </w:numPr>
      </w:pPr>
      <w:r>
        <w:lastRenderedPageBreak/>
        <w:t>T</w:t>
      </w:r>
      <w:r w:rsidR="00DF1B96">
        <w:t>he revised premium rates</w:t>
      </w:r>
      <w:r>
        <w:t>.</w:t>
      </w:r>
    </w:p>
    <w:p w:rsidR="00FC4C62" w:rsidRDefault="00746BD0" w:rsidP="00C81A76">
      <w:pPr>
        <w:pStyle w:val="normal3"/>
        <w:numPr>
          <w:ilvl w:val="0"/>
          <w:numId w:val="48"/>
        </w:numPr>
      </w:pPr>
      <w:r>
        <w:t>N</w:t>
      </w:r>
      <w:r w:rsidR="00DF1B96">
        <w:t>ew best estimate assumptions</w:t>
      </w:r>
      <w:r w:rsidR="00FC4C62">
        <w:t xml:space="preserve"> </w:t>
      </w:r>
      <w:r w:rsidR="00874073">
        <w:t>plus an appropriate re</w:t>
      </w:r>
      <w:r w:rsidR="003E6252">
        <w:t>–</w:t>
      </w:r>
      <w:r w:rsidR="00874073">
        <w:t>establishment on margins with respect to future risks</w:t>
      </w:r>
      <w:r>
        <w:t>.</w:t>
      </w:r>
    </w:p>
    <w:p w:rsidR="00FC4C62" w:rsidRDefault="00746BD0" w:rsidP="00C81A76">
      <w:pPr>
        <w:pStyle w:val="normal3"/>
        <w:numPr>
          <w:ilvl w:val="0"/>
          <w:numId w:val="48"/>
        </w:numPr>
      </w:pPr>
      <w:r>
        <w:t>T</w:t>
      </w:r>
      <w:r w:rsidR="00DF1B96">
        <w:t>he current mix of business</w:t>
      </w:r>
      <w:r>
        <w:t>.</w:t>
      </w:r>
    </w:p>
    <w:p w:rsidR="00DF1B96" w:rsidRDefault="00746BD0" w:rsidP="00C81A76">
      <w:pPr>
        <w:pStyle w:val="normal3"/>
        <w:numPr>
          <w:ilvl w:val="0"/>
          <w:numId w:val="48"/>
        </w:numPr>
      </w:pPr>
      <w:r>
        <w:t>T</w:t>
      </w:r>
      <w:r w:rsidR="00DF1B96">
        <w:t xml:space="preserve">he </w:t>
      </w:r>
      <w:r w:rsidR="00874073">
        <w:t xml:space="preserve">maximum </w:t>
      </w:r>
      <w:r w:rsidR="00DF1B96">
        <w:t>valuation interest rate</w:t>
      </w:r>
      <w:r w:rsidR="007B219F">
        <w:t>.</w:t>
      </w:r>
    </w:p>
    <w:p w:rsidR="00531B5B" w:rsidRDefault="00DF1B96" w:rsidP="00FC4C62">
      <w:pPr>
        <w:pStyle w:val="normal3"/>
      </w:pPr>
      <w:r>
        <w:t xml:space="preserve">One way of showing that the margin is exhausted under </w:t>
      </w:r>
      <w:proofErr w:type="gramStart"/>
      <w:r>
        <w:t>20.1B(</w:t>
      </w:r>
      <w:proofErr w:type="gramEnd"/>
      <w:r>
        <w:t>3)(f) is to compare loss ratios.  The actual lifetime loss ratio using actual past experience and projected experience using new best estimate assumptions with no MAE and current mix of business should be greater than the actual lifetime loss ratio using actual past experience and projected experience using original assumptions with original MAE adjusted for the current mix of business.</w:t>
      </w:r>
      <w:r w:rsidR="00531B5B">
        <w:t xml:space="preserve">  The calculation should be based on the </w:t>
      </w:r>
      <w:r w:rsidR="00874073">
        <w:t>maximum</w:t>
      </w:r>
      <w:r w:rsidR="00531B5B">
        <w:t xml:space="preserve"> valuation interest rate.</w:t>
      </w:r>
    </w:p>
    <w:p w:rsidR="00302D6A" w:rsidRDefault="00CB0352" w:rsidP="00FC4C62">
      <w:pPr>
        <w:pStyle w:val="normal3"/>
      </w:pPr>
      <w:r>
        <w:t>In demonstrating</w:t>
      </w:r>
      <w:r w:rsidR="00531B5B">
        <w:t xml:space="preserve"> compliance with 20.1C, the </w:t>
      </w:r>
      <w:r w:rsidR="00302D6A">
        <w:t xml:space="preserve">accumulated value of historic expected claims under </w:t>
      </w:r>
      <w:proofErr w:type="gramStart"/>
      <w:r w:rsidR="00302D6A">
        <w:t>20.1C(</w:t>
      </w:r>
      <w:proofErr w:type="gramEnd"/>
      <w:r w:rsidR="00302D6A">
        <w:t>2)(ii) should be based on</w:t>
      </w:r>
      <w:r w:rsidR="00FC4C62">
        <w:t xml:space="preserve"> </w:t>
      </w:r>
      <w:r w:rsidR="00874073">
        <w:t xml:space="preserve">the lesser of </w:t>
      </w:r>
      <w:r w:rsidR="00302D6A">
        <w:t>original assumptions with original MAE</w:t>
      </w:r>
      <w:r w:rsidR="00874073">
        <w:t xml:space="preserve"> (using the actual mix of business in each calendar year) and actual claims. </w:t>
      </w:r>
    </w:p>
    <w:p w:rsidR="00FC4C62" w:rsidRDefault="00302D6A" w:rsidP="00FC4C62">
      <w:pPr>
        <w:pStyle w:val="normal3"/>
      </w:pPr>
      <w:r>
        <w:t xml:space="preserve">In calculating future expected incurred claims under </w:t>
      </w:r>
      <w:r w:rsidR="00746BD0">
        <w:t xml:space="preserve">Section </w:t>
      </w:r>
      <w:proofErr w:type="gramStart"/>
      <w:r>
        <w:t>20.1C(</w:t>
      </w:r>
      <w:proofErr w:type="gramEnd"/>
      <w:r>
        <w:t>2), use:</w:t>
      </w:r>
    </w:p>
    <w:p w:rsidR="00FC4C62" w:rsidRDefault="00746BD0" w:rsidP="00C81A76">
      <w:pPr>
        <w:pStyle w:val="normal3"/>
        <w:numPr>
          <w:ilvl w:val="0"/>
          <w:numId w:val="49"/>
        </w:numPr>
      </w:pPr>
      <w:r>
        <w:t>C</w:t>
      </w:r>
      <w:r w:rsidR="00302D6A">
        <w:t>urrent mix of business</w:t>
      </w:r>
      <w:r>
        <w:t>.</w:t>
      </w:r>
    </w:p>
    <w:p w:rsidR="00302D6A" w:rsidRDefault="00746BD0" w:rsidP="00C81A76">
      <w:pPr>
        <w:pStyle w:val="normal3"/>
        <w:numPr>
          <w:ilvl w:val="0"/>
          <w:numId w:val="49"/>
        </w:numPr>
      </w:pPr>
      <w:r>
        <w:t>C</w:t>
      </w:r>
      <w:r w:rsidR="00302D6A">
        <w:t>urrent best estimate assumptions,</w:t>
      </w:r>
      <w:r w:rsidR="00874073" w:rsidRPr="00874073">
        <w:t xml:space="preserve"> </w:t>
      </w:r>
      <w:r w:rsidR="00874073">
        <w:t>plus an appropriate re</w:t>
      </w:r>
      <w:r w:rsidR="003E6252">
        <w:t>–</w:t>
      </w:r>
      <w:r w:rsidR="00874073">
        <w:t xml:space="preserve">establishment </w:t>
      </w:r>
      <w:r w:rsidR="005B084A">
        <w:t>of</w:t>
      </w:r>
      <w:r w:rsidR="00874073">
        <w:t xml:space="preserve"> margins with respect to future risks</w:t>
      </w:r>
      <w:r w:rsidR="00302D6A">
        <w:t>.</w:t>
      </w:r>
    </w:p>
    <w:p w:rsidR="00FC4C62" w:rsidRDefault="00CB0352" w:rsidP="00FC4C62">
      <w:pPr>
        <w:pStyle w:val="normal3"/>
      </w:pPr>
      <w:r>
        <w:t xml:space="preserve">In demonstrating compliance with </w:t>
      </w:r>
      <w:r w:rsidR="00746BD0">
        <w:t xml:space="preserve">Section </w:t>
      </w:r>
      <w:proofErr w:type="gramStart"/>
      <w:r>
        <w:t>20.1C(</w:t>
      </w:r>
      <w:proofErr w:type="gramEnd"/>
      <w:r>
        <w:t>2), t</w:t>
      </w:r>
      <w:r w:rsidR="00302D6A">
        <w:t xml:space="preserve">he lifetime loss ratio </w:t>
      </w:r>
      <w:r>
        <w:t xml:space="preserve">referenced in </w:t>
      </w:r>
      <w:r w:rsidR="00746BD0">
        <w:t xml:space="preserve">Section </w:t>
      </w:r>
      <w:r>
        <w:t xml:space="preserve">20.1C(2)(a)(ii) and </w:t>
      </w:r>
      <w:r w:rsidR="00746BD0">
        <w:t xml:space="preserve">Section </w:t>
      </w:r>
      <w:r>
        <w:t xml:space="preserve">20.1C(2)(c)(ii) </w:t>
      </w:r>
      <w:r w:rsidR="00302D6A">
        <w:t>should be based on:</w:t>
      </w:r>
    </w:p>
    <w:p w:rsidR="00FC4C62" w:rsidRDefault="00746BD0" w:rsidP="00C81A76">
      <w:pPr>
        <w:pStyle w:val="normal3"/>
        <w:numPr>
          <w:ilvl w:val="0"/>
          <w:numId w:val="50"/>
        </w:numPr>
      </w:pPr>
      <w:r>
        <w:t>C</w:t>
      </w:r>
      <w:r w:rsidR="00F02462">
        <w:t>urrent</w:t>
      </w:r>
      <w:r w:rsidR="00302D6A">
        <w:t xml:space="preserve"> mix of business at time of rate</w:t>
      </w:r>
      <w:r w:rsidR="00874073">
        <w:t xml:space="preserve"> increase</w:t>
      </w:r>
      <w:r w:rsidR="00302D6A">
        <w:t xml:space="preserve"> filing</w:t>
      </w:r>
      <w:r>
        <w:t>.</w:t>
      </w:r>
    </w:p>
    <w:p w:rsidR="0018766B" w:rsidRDefault="00746BD0" w:rsidP="00C81A76">
      <w:pPr>
        <w:pStyle w:val="normal3"/>
        <w:numPr>
          <w:ilvl w:val="0"/>
          <w:numId w:val="50"/>
        </w:numPr>
      </w:pPr>
      <w:r>
        <w:t>O</w:t>
      </w:r>
      <w:r w:rsidR="00302D6A">
        <w:t>riginal assumptions</w:t>
      </w:r>
      <w:r>
        <w:t>.</w:t>
      </w:r>
    </w:p>
    <w:p w:rsidR="00F02462" w:rsidRPr="0018766B" w:rsidRDefault="00746BD0" w:rsidP="00C81A76">
      <w:pPr>
        <w:pStyle w:val="normal3"/>
        <w:numPr>
          <w:ilvl w:val="0"/>
          <w:numId w:val="50"/>
        </w:numPr>
      </w:pPr>
      <w:r>
        <w:t>O</w:t>
      </w:r>
      <w:r w:rsidR="00302D6A">
        <w:t>riginal MAE.</w:t>
      </w:r>
    </w:p>
    <w:p w:rsidR="00903BB3" w:rsidRDefault="00763083" w:rsidP="0018766B">
      <w:pPr>
        <w:pStyle w:val="normal3"/>
      </w:pPr>
      <w:r>
        <w:t>A</w:t>
      </w:r>
      <w:r>
        <w:rPr>
          <w:spacing w:val="10"/>
        </w:rPr>
        <w:t xml:space="preserve"> </w:t>
      </w:r>
      <w:r>
        <w:t>s</w:t>
      </w:r>
      <w:r>
        <w:rPr>
          <w:spacing w:val="1"/>
        </w:rPr>
        <w:t>i</w:t>
      </w:r>
      <w:r>
        <w:rPr>
          <w:spacing w:val="-2"/>
        </w:rPr>
        <w:t>m</w:t>
      </w:r>
      <w:r>
        <w:rPr>
          <w:spacing w:val="1"/>
        </w:rPr>
        <w:t>p</w:t>
      </w:r>
      <w:r>
        <w:t>lified</w:t>
      </w:r>
      <w:r>
        <w:rPr>
          <w:spacing w:val="5"/>
        </w:rPr>
        <w:t xml:space="preserve"> </w:t>
      </w:r>
      <w:r>
        <w:t>loss</w:t>
      </w:r>
      <w:r>
        <w:rPr>
          <w:spacing w:val="8"/>
        </w:rPr>
        <w:t xml:space="preserve"> </w:t>
      </w:r>
      <w:r>
        <w:t>ratio</w:t>
      </w:r>
      <w:r>
        <w:rPr>
          <w:spacing w:val="9"/>
        </w:rPr>
        <w:t xml:space="preserve"> </w:t>
      </w:r>
      <w:r>
        <w:t>de</w:t>
      </w:r>
      <w:r>
        <w:rPr>
          <w:spacing w:val="-1"/>
        </w:rPr>
        <w:t>m</w:t>
      </w:r>
      <w:r>
        <w:t>onstration (not</w:t>
      </w:r>
      <w:r>
        <w:rPr>
          <w:spacing w:val="8"/>
        </w:rPr>
        <w:t xml:space="preserve"> </w:t>
      </w:r>
      <w:r>
        <w:t>inclu</w:t>
      </w:r>
      <w:r>
        <w:rPr>
          <w:spacing w:val="-1"/>
        </w:rPr>
        <w:t>d</w:t>
      </w:r>
      <w:r>
        <w:t>ing</w:t>
      </w:r>
      <w:r>
        <w:rPr>
          <w:spacing w:val="3"/>
        </w:rPr>
        <w:t xml:space="preserve"> </w:t>
      </w:r>
      <w:r>
        <w:t>any</w:t>
      </w:r>
      <w:r>
        <w:rPr>
          <w:spacing w:val="9"/>
        </w:rPr>
        <w:t xml:space="preserve"> </w:t>
      </w:r>
      <w:r>
        <w:t>detail</w:t>
      </w:r>
      <w:r>
        <w:rPr>
          <w:spacing w:val="8"/>
        </w:rPr>
        <w:t xml:space="preserve"> </w:t>
      </w:r>
      <w:r>
        <w:t>or justification</w:t>
      </w:r>
      <w:r>
        <w:rPr>
          <w:spacing w:val="1"/>
        </w:rPr>
        <w:t xml:space="preserve"> </w:t>
      </w:r>
      <w:r>
        <w:t>of</w:t>
      </w:r>
      <w:r>
        <w:rPr>
          <w:spacing w:val="10"/>
        </w:rPr>
        <w:t xml:space="preserve"> </w:t>
      </w:r>
      <w:r>
        <w:t>ass</w:t>
      </w:r>
      <w:r>
        <w:rPr>
          <w:spacing w:val="2"/>
        </w:rPr>
        <w:t>u</w:t>
      </w:r>
      <w:r>
        <w:rPr>
          <w:spacing w:val="-2"/>
        </w:rPr>
        <w:t>m</w:t>
      </w:r>
      <w:r>
        <w:rPr>
          <w:spacing w:val="1"/>
        </w:rPr>
        <w:t>p</w:t>
      </w:r>
      <w:r>
        <w:t>tions) is</w:t>
      </w:r>
      <w:r>
        <w:rPr>
          <w:spacing w:val="10"/>
        </w:rPr>
        <w:t xml:space="preserve"> </w:t>
      </w:r>
      <w:r>
        <w:t>in</w:t>
      </w:r>
      <w:r>
        <w:rPr>
          <w:spacing w:val="10"/>
        </w:rPr>
        <w:t xml:space="preserve"> </w:t>
      </w:r>
      <w:r w:rsidRPr="00CB0352">
        <w:t>Appendix</w:t>
      </w:r>
      <w:r w:rsidRPr="00CB0352">
        <w:rPr>
          <w:spacing w:val="3"/>
        </w:rPr>
        <w:t xml:space="preserve"> </w:t>
      </w:r>
      <w:r w:rsidRPr="00CB0352">
        <w:t>4</w:t>
      </w:r>
      <w:r>
        <w:t>.</w:t>
      </w:r>
      <w:r>
        <w:rPr>
          <w:spacing w:val="10"/>
        </w:rPr>
        <w:t xml:space="preserve"> </w:t>
      </w:r>
      <w:r>
        <w:t>Ple</w:t>
      </w:r>
      <w:r>
        <w:rPr>
          <w:spacing w:val="-1"/>
        </w:rPr>
        <w:t>a</w:t>
      </w:r>
      <w:r>
        <w:t>se</w:t>
      </w:r>
      <w:r>
        <w:rPr>
          <w:spacing w:val="6"/>
        </w:rPr>
        <w:t xml:space="preserve"> </w:t>
      </w:r>
      <w:r>
        <w:t>note</w:t>
      </w:r>
      <w:r>
        <w:rPr>
          <w:spacing w:val="8"/>
        </w:rPr>
        <w:t xml:space="preserve"> </w:t>
      </w:r>
      <w:r>
        <w:t>that</w:t>
      </w:r>
      <w:r>
        <w:rPr>
          <w:spacing w:val="8"/>
        </w:rPr>
        <w:t xml:space="preserve"> </w:t>
      </w:r>
      <w:r>
        <w:t>this</w:t>
      </w:r>
      <w:r>
        <w:rPr>
          <w:spacing w:val="8"/>
        </w:rPr>
        <w:t xml:space="preserve"> </w:t>
      </w:r>
      <w:r>
        <w:t>is</w:t>
      </w:r>
      <w:r>
        <w:rPr>
          <w:spacing w:val="10"/>
        </w:rPr>
        <w:t xml:space="preserve"> </w:t>
      </w:r>
      <w:r>
        <w:t>not</w:t>
      </w:r>
      <w:r>
        <w:rPr>
          <w:spacing w:val="9"/>
        </w:rPr>
        <w:t xml:space="preserve"> </w:t>
      </w:r>
      <w:r>
        <w:t>the</w:t>
      </w:r>
      <w:r>
        <w:rPr>
          <w:spacing w:val="7"/>
        </w:rPr>
        <w:t xml:space="preserve"> </w:t>
      </w:r>
      <w:r>
        <w:t>on</w:t>
      </w:r>
      <w:r>
        <w:rPr>
          <w:spacing w:val="-1"/>
        </w:rPr>
        <w:t>l</w:t>
      </w:r>
      <w:r>
        <w:t>y</w:t>
      </w:r>
      <w:r>
        <w:rPr>
          <w:spacing w:val="9"/>
        </w:rPr>
        <w:t xml:space="preserve"> </w:t>
      </w:r>
      <w:r>
        <w:rPr>
          <w:spacing w:val="-2"/>
        </w:rPr>
        <w:t>m</w:t>
      </w:r>
      <w:r>
        <w:t>ethod</w:t>
      </w:r>
      <w:r>
        <w:rPr>
          <w:spacing w:val="5"/>
        </w:rPr>
        <w:t xml:space="preserve"> </w:t>
      </w:r>
      <w:r>
        <w:t>or</w:t>
      </w:r>
      <w:r>
        <w:rPr>
          <w:spacing w:val="10"/>
        </w:rPr>
        <w:t xml:space="preserve"> </w:t>
      </w:r>
      <w:r>
        <w:t>for</w:t>
      </w:r>
      <w:r>
        <w:rPr>
          <w:spacing w:val="-2"/>
        </w:rPr>
        <w:t>m</w:t>
      </w:r>
      <w:r>
        <w:t>at</w:t>
      </w:r>
      <w:r>
        <w:rPr>
          <w:spacing w:val="6"/>
        </w:rPr>
        <w:t xml:space="preserve"> </w:t>
      </w:r>
      <w:r>
        <w:t>f</w:t>
      </w:r>
      <w:r>
        <w:rPr>
          <w:spacing w:val="2"/>
        </w:rPr>
        <w:t>o</w:t>
      </w:r>
      <w:r>
        <w:t>r provid</w:t>
      </w:r>
      <w:r>
        <w:rPr>
          <w:spacing w:val="-1"/>
        </w:rPr>
        <w:t>i</w:t>
      </w:r>
      <w:r>
        <w:t xml:space="preserve">ng </w:t>
      </w:r>
      <w:r>
        <w:rPr>
          <w:spacing w:val="-1"/>
        </w:rPr>
        <w:t>t</w:t>
      </w:r>
      <w:r>
        <w:t>he</w:t>
      </w:r>
      <w:r>
        <w:rPr>
          <w:spacing w:val="6"/>
        </w:rPr>
        <w:t xml:space="preserve"> </w:t>
      </w:r>
      <w:r>
        <w:t>required</w:t>
      </w:r>
      <w:r>
        <w:rPr>
          <w:spacing w:val="2"/>
        </w:rPr>
        <w:t xml:space="preserve"> </w:t>
      </w:r>
      <w:r>
        <w:t>pr</w:t>
      </w:r>
      <w:r>
        <w:rPr>
          <w:spacing w:val="-1"/>
        </w:rPr>
        <w:t>o</w:t>
      </w:r>
      <w:r>
        <w:t>jection and</w:t>
      </w:r>
      <w:r>
        <w:rPr>
          <w:spacing w:val="6"/>
        </w:rPr>
        <w:t xml:space="preserve"> </w:t>
      </w:r>
      <w:r>
        <w:rPr>
          <w:spacing w:val="-1"/>
        </w:rPr>
        <w:t>v</w:t>
      </w:r>
      <w:r>
        <w:t>alues.</w:t>
      </w:r>
      <w:r>
        <w:rPr>
          <w:spacing w:val="3"/>
        </w:rPr>
        <w:t xml:space="preserve"> </w:t>
      </w:r>
      <w:r>
        <w:t>The</w:t>
      </w:r>
      <w:r>
        <w:rPr>
          <w:spacing w:val="5"/>
        </w:rPr>
        <w:t xml:space="preserve"> </w:t>
      </w:r>
      <w:r>
        <w:t>handling</w:t>
      </w:r>
      <w:r>
        <w:rPr>
          <w:spacing w:val="1"/>
        </w:rPr>
        <w:t xml:space="preserve"> </w:t>
      </w:r>
      <w:r>
        <w:t>of</w:t>
      </w:r>
      <w:r>
        <w:rPr>
          <w:spacing w:val="7"/>
        </w:rPr>
        <w:t xml:space="preserve"> </w:t>
      </w:r>
      <w:r>
        <w:t>p</w:t>
      </w:r>
      <w:r>
        <w:rPr>
          <w:spacing w:val="-1"/>
        </w:rPr>
        <w:t>r</w:t>
      </w:r>
      <w:r>
        <w:t>ojected</w:t>
      </w:r>
      <w:r>
        <w:rPr>
          <w:spacing w:val="1"/>
        </w:rPr>
        <w:t xml:space="preserve"> </w:t>
      </w:r>
      <w:r>
        <w:t>lapses</w:t>
      </w:r>
      <w:r>
        <w:rPr>
          <w:spacing w:val="4"/>
        </w:rPr>
        <w:t xml:space="preserve"> </w:t>
      </w:r>
      <w:r>
        <w:t>that</w:t>
      </w:r>
      <w:r>
        <w:rPr>
          <w:spacing w:val="6"/>
        </w:rPr>
        <w:t xml:space="preserve"> </w:t>
      </w:r>
      <w:r>
        <w:t>quali</w:t>
      </w:r>
      <w:r>
        <w:rPr>
          <w:spacing w:val="-1"/>
        </w:rPr>
        <w:t>f</w:t>
      </w:r>
      <w:r>
        <w:t>y</w:t>
      </w:r>
      <w:r>
        <w:rPr>
          <w:spacing w:val="3"/>
        </w:rPr>
        <w:t xml:space="preserve"> </w:t>
      </w:r>
      <w:r>
        <w:t>for</w:t>
      </w:r>
      <w:r>
        <w:rPr>
          <w:spacing w:val="6"/>
        </w:rPr>
        <w:t xml:space="preserve"> </w:t>
      </w:r>
      <w:r>
        <w:t>CBL</w:t>
      </w:r>
      <w:r>
        <w:rPr>
          <w:spacing w:val="5"/>
        </w:rPr>
        <w:t xml:space="preserve"> </w:t>
      </w:r>
      <w:r>
        <w:t>is described</w:t>
      </w:r>
      <w:r>
        <w:rPr>
          <w:spacing w:val="-8"/>
        </w:rPr>
        <w:t xml:space="preserve"> </w:t>
      </w:r>
      <w:r>
        <w:t>lat</w:t>
      </w:r>
      <w:r>
        <w:rPr>
          <w:spacing w:val="1"/>
        </w:rPr>
        <w:t>e</w:t>
      </w:r>
      <w:r>
        <w:t>r.</w:t>
      </w:r>
    </w:p>
    <w:p w:rsidR="00F45E0D" w:rsidRPr="0018766B" w:rsidRDefault="008A0A4A" w:rsidP="0018766B">
      <w:pPr>
        <w:pStyle w:val="normal3"/>
      </w:pPr>
      <w:r>
        <w:t>The</w:t>
      </w:r>
      <w:r>
        <w:rPr>
          <w:spacing w:val="33"/>
        </w:rPr>
        <w:t xml:space="preserve"> </w:t>
      </w:r>
      <w:r>
        <w:rPr>
          <w:spacing w:val="-2"/>
        </w:rPr>
        <w:t>m</w:t>
      </w:r>
      <w:r>
        <w:rPr>
          <w:spacing w:val="1"/>
        </w:rPr>
        <w:t>e</w:t>
      </w:r>
      <w:r>
        <w:rPr>
          <w:spacing w:val="-2"/>
        </w:rPr>
        <w:t>m</w:t>
      </w:r>
      <w:r>
        <w:t>orandum</w:t>
      </w:r>
      <w:r>
        <w:rPr>
          <w:spacing w:val="21"/>
        </w:rPr>
        <w:t xml:space="preserve"> </w:t>
      </w:r>
      <w:r>
        <w:t>should</w:t>
      </w:r>
      <w:r>
        <w:rPr>
          <w:spacing w:val="29"/>
        </w:rPr>
        <w:t xml:space="preserve"> </w:t>
      </w:r>
      <w:r>
        <w:t>clearly</w:t>
      </w:r>
      <w:r>
        <w:rPr>
          <w:spacing w:val="31"/>
        </w:rPr>
        <w:t xml:space="preserve"> </w:t>
      </w:r>
      <w:r>
        <w:t>show</w:t>
      </w:r>
      <w:r>
        <w:rPr>
          <w:spacing w:val="30"/>
        </w:rPr>
        <w:t xml:space="preserve"> </w:t>
      </w:r>
      <w:r>
        <w:t>that</w:t>
      </w:r>
      <w:r>
        <w:rPr>
          <w:spacing w:val="32"/>
        </w:rPr>
        <w:t xml:space="preserve"> </w:t>
      </w:r>
      <w:r>
        <w:t>it</w:t>
      </w:r>
      <w:r>
        <w:rPr>
          <w:spacing w:val="34"/>
        </w:rPr>
        <w:t xml:space="preserve"> </w:t>
      </w:r>
      <w:r>
        <w:t>uses</w:t>
      </w:r>
      <w:r>
        <w:rPr>
          <w:spacing w:val="31"/>
        </w:rPr>
        <w:t xml:space="preserve"> </w:t>
      </w:r>
      <w:r>
        <w:t>the</w:t>
      </w:r>
      <w:r>
        <w:rPr>
          <w:spacing w:val="33"/>
        </w:rPr>
        <w:t xml:space="preserve"> </w:t>
      </w:r>
      <w:r>
        <w:t>interest</w:t>
      </w:r>
      <w:r>
        <w:rPr>
          <w:spacing w:val="29"/>
        </w:rPr>
        <w:t xml:space="preserve"> </w:t>
      </w:r>
      <w:r>
        <w:t>rate(s)</w:t>
      </w:r>
      <w:r>
        <w:rPr>
          <w:spacing w:val="29"/>
        </w:rPr>
        <w:t xml:space="preserve"> </w:t>
      </w:r>
      <w:r>
        <w:t>required</w:t>
      </w:r>
      <w:r>
        <w:rPr>
          <w:spacing w:val="28"/>
        </w:rPr>
        <w:t xml:space="preserve"> </w:t>
      </w:r>
      <w:r>
        <w:t>to</w:t>
      </w:r>
      <w:r>
        <w:rPr>
          <w:spacing w:val="33"/>
        </w:rPr>
        <w:t xml:space="preserve"> </w:t>
      </w:r>
      <w:r>
        <w:t>be</w:t>
      </w:r>
      <w:r>
        <w:rPr>
          <w:spacing w:val="33"/>
        </w:rPr>
        <w:t xml:space="preserve"> </w:t>
      </w:r>
      <w:r>
        <w:t>used</w:t>
      </w:r>
      <w:r>
        <w:rPr>
          <w:spacing w:val="31"/>
        </w:rPr>
        <w:t xml:space="preserve"> </w:t>
      </w:r>
      <w:r>
        <w:rPr>
          <w:spacing w:val="-1"/>
        </w:rPr>
        <w:t>b</w:t>
      </w:r>
      <w:r>
        <w:t>y</w:t>
      </w:r>
      <w:r>
        <w:rPr>
          <w:spacing w:val="35"/>
        </w:rPr>
        <w:t xml:space="preserve"> </w:t>
      </w:r>
      <w:r>
        <w:t>Section</w:t>
      </w:r>
      <w:r w:rsidR="00746BD0">
        <w:t xml:space="preserve"> </w:t>
      </w:r>
      <w:proofErr w:type="gramStart"/>
      <w:r>
        <w:t>20C(</w:t>
      </w:r>
      <w:proofErr w:type="gramEnd"/>
      <w:r>
        <w:t>4)</w:t>
      </w:r>
      <w:r w:rsidR="00D60962">
        <w:t xml:space="preserve"> or </w:t>
      </w:r>
      <w:r w:rsidR="00746BD0">
        <w:t xml:space="preserve">Section </w:t>
      </w:r>
      <w:r w:rsidR="00D60962">
        <w:t>20.1C(5), as applicable,</w:t>
      </w:r>
      <w:r>
        <w:rPr>
          <w:spacing w:val="29"/>
        </w:rPr>
        <w:t xml:space="preserve"> </w:t>
      </w:r>
      <w:r>
        <w:t>of</w:t>
      </w:r>
      <w:r>
        <w:rPr>
          <w:spacing w:val="33"/>
        </w:rPr>
        <w:t xml:space="preserve"> </w:t>
      </w:r>
      <w:r>
        <w:t>t</w:t>
      </w:r>
      <w:r>
        <w:rPr>
          <w:spacing w:val="-1"/>
        </w:rPr>
        <w:t>h</w:t>
      </w:r>
      <w:r>
        <w:t>e</w:t>
      </w:r>
      <w:r>
        <w:rPr>
          <w:spacing w:val="32"/>
        </w:rPr>
        <w:t xml:space="preserve"> </w:t>
      </w:r>
      <w:r>
        <w:t>Model</w:t>
      </w:r>
      <w:r>
        <w:rPr>
          <w:spacing w:val="29"/>
        </w:rPr>
        <w:t xml:space="preserve"> </w:t>
      </w:r>
      <w:r>
        <w:t>Re</w:t>
      </w:r>
      <w:r>
        <w:rPr>
          <w:spacing w:val="2"/>
        </w:rPr>
        <w:t>g</w:t>
      </w:r>
      <w:r>
        <w:t>ulation</w:t>
      </w:r>
      <w:r>
        <w:rPr>
          <w:spacing w:val="25"/>
        </w:rPr>
        <w:t xml:space="preserve"> </w:t>
      </w:r>
      <w:r>
        <w:t>to</w:t>
      </w:r>
      <w:r>
        <w:rPr>
          <w:spacing w:val="33"/>
        </w:rPr>
        <w:t xml:space="preserve"> </w:t>
      </w:r>
      <w:r>
        <w:t>d</w:t>
      </w:r>
      <w:r>
        <w:rPr>
          <w:spacing w:val="-1"/>
        </w:rPr>
        <w:t>e</w:t>
      </w:r>
      <w:r>
        <w:rPr>
          <w:spacing w:val="-2"/>
        </w:rPr>
        <w:t>m</w:t>
      </w:r>
      <w:r>
        <w:t>onstrate</w:t>
      </w:r>
      <w:r>
        <w:rPr>
          <w:spacing w:val="24"/>
        </w:rPr>
        <w:t xml:space="preserve"> </w:t>
      </w:r>
      <w:r>
        <w:t>that</w:t>
      </w:r>
      <w:r>
        <w:rPr>
          <w:spacing w:val="32"/>
        </w:rPr>
        <w:t xml:space="preserve"> </w:t>
      </w:r>
      <w:r>
        <w:t>the</w:t>
      </w:r>
      <w:r>
        <w:rPr>
          <w:spacing w:val="32"/>
        </w:rPr>
        <w:t xml:space="preserve"> </w:t>
      </w:r>
      <w:r>
        <w:t>new</w:t>
      </w:r>
      <w:r>
        <w:rPr>
          <w:spacing w:val="31"/>
        </w:rPr>
        <w:t xml:space="preserve"> </w:t>
      </w:r>
      <w:r>
        <w:t>pr</w:t>
      </w:r>
      <w:r>
        <w:rPr>
          <w:spacing w:val="1"/>
        </w:rPr>
        <w:t>e</w:t>
      </w:r>
      <w:r>
        <w:rPr>
          <w:spacing w:val="-2"/>
        </w:rPr>
        <w:t>m</w:t>
      </w:r>
      <w:r>
        <w:t>i</w:t>
      </w:r>
      <w:r>
        <w:rPr>
          <w:spacing w:val="2"/>
        </w:rPr>
        <w:t>u</w:t>
      </w:r>
      <w:r>
        <w:t>m</w:t>
      </w:r>
      <w:r>
        <w:rPr>
          <w:spacing w:val="25"/>
        </w:rPr>
        <w:t xml:space="preserve"> </w:t>
      </w:r>
      <w:r>
        <w:rPr>
          <w:spacing w:val="1"/>
        </w:rPr>
        <w:t>r</w:t>
      </w:r>
      <w:r>
        <w:t>ate</w:t>
      </w:r>
      <w:r>
        <w:rPr>
          <w:spacing w:val="32"/>
        </w:rPr>
        <w:t xml:space="preserve"> </w:t>
      </w:r>
      <w:r>
        <w:rPr>
          <w:spacing w:val="1"/>
        </w:rPr>
        <w:t>s</w:t>
      </w:r>
      <w:r>
        <w:t>cale</w:t>
      </w:r>
      <w:r>
        <w:rPr>
          <w:spacing w:val="32"/>
        </w:rPr>
        <w:t xml:space="preserve"> </w:t>
      </w:r>
      <w:r>
        <w:t>mee</w:t>
      </w:r>
      <w:r>
        <w:rPr>
          <w:spacing w:val="1"/>
        </w:rPr>
        <w:t>t</w:t>
      </w:r>
      <w:r>
        <w:t>s</w:t>
      </w:r>
      <w:r>
        <w:rPr>
          <w:spacing w:val="30"/>
        </w:rPr>
        <w:t xml:space="preserve"> </w:t>
      </w:r>
      <w:r>
        <w:t>the</w:t>
      </w:r>
      <w:r>
        <w:rPr>
          <w:spacing w:val="32"/>
        </w:rPr>
        <w:t xml:space="preserve"> </w:t>
      </w:r>
      <w:r>
        <w:t>loss</w:t>
      </w:r>
      <w:r>
        <w:rPr>
          <w:spacing w:val="32"/>
        </w:rPr>
        <w:t xml:space="preserve"> </w:t>
      </w:r>
      <w:r>
        <w:t>rat</w:t>
      </w:r>
      <w:r>
        <w:rPr>
          <w:spacing w:val="1"/>
        </w:rPr>
        <w:t>i</w:t>
      </w:r>
      <w:r>
        <w:t>o requir</w:t>
      </w:r>
      <w:r>
        <w:rPr>
          <w:spacing w:val="1"/>
        </w:rPr>
        <w:t>e</w:t>
      </w:r>
      <w:r>
        <w:rPr>
          <w:spacing w:val="-2"/>
        </w:rPr>
        <w:t>m</w:t>
      </w:r>
      <w:r>
        <w:t xml:space="preserve">ents. </w:t>
      </w:r>
      <w:r w:rsidRPr="004F77E7">
        <w:t>Any</w:t>
      </w:r>
      <w:r w:rsidRPr="004F77E7">
        <w:rPr>
          <w:spacing w:val="9"/>
        </w:rPr>
        <w:t xml:space="preserve"> </w:t>
      </w:r>
      <w:r w:rsidRPr="004F77E7">
        <w:t>net</w:t>
      </w:r>
      <w:r w:rsidRPr="004F77E7">
        <w:rPr>
          <w:spacing w:val="8"/>
        </w:rPr>
        <w:t xml:space="preserve"> </w:t>
      </w:r>
      <w:r w:rsidRPr="004F77E7">
        <w:t>excess</w:t>
      </w:r>
      <w:r w:rsidR="00874073">
        <w:t>/deficiency</w:t>
      </w:r>
      <w:r w:rsidRPr="004F77E7">
        <w:rPr>
          <w:spacing w:val="5"/>
        </w:rPr>
        <w:t xml:space="preserve"> </w:t>
      </w:r>
      <w:r w:rsidRPr="004F77E7">
        <w:t>of</w:t>
      </w:r>
      <w:r w:rsidRPr="004F77E7">
        <w:rPr>
          <w:spacing w:val="9"/>
        </w:rPr>
        <w:t xml:space="preserve"> </w:t>
      </w:r>
      <w:r w:rsidRPr="004F77E7">
        <w:t>the</w:t>
      </w:r>
      <w:r w:rsidRPr="004F77E7">
        <w:rPr>
          <w:spacing w:val="9"/>
        </w:rPr>
        <w:t xml:space="preserve"> </w:t>
      </w:r>
      <w:r w:rsidRPr="004F77E7">
        <w:t>expected</w:t>
      </w:r>
      <w:r w:rsidRPr="004F77E7">
        <w:rPr>
          <w:spacing w:val="3"/>
        </w:rPr>
        <w:t xml:space="preserve"> </w:t>
      </w:r>
      <w:r w:rsidRPr="004F77E7">
        <w:t>earni</w:t>
      </w:r>
      <w:r w:rsidRPr="004F77E7">
        <w:rPr>
          <w:spacing w:val="2"/>
        </w:rPr>
        <w:t>n</w:t>
      </w:r>
      <w:r w:rsidRPr="004F77E7">
        <w:rPr>
          <w:spacing w:val="1"/>
        </w:rPr>
        <w:t>g</w:t>
      </w:r>
      <w:r w:rsidRPr="004F77E7">
        <w:t>s</w:t>
      </w:r>
      <w:r w:rsidRPr="004F77E7">
        <w:rPr>
          <w:spacing w:val="6"/>
        </w:rPr>
        <w:t xml:space="preserve"> </w:t>
      </w:r>
      <w:r w:rsidRPr="004F77E7">
        <w:t>over</w:t>
      </w:r>
      <w:r w:rsidRPr="004F77E7">
        <w:rPr>
          <w:spacing w:val="7"/>
        </w:rPr>
        <w:t xml:space="preserve"> </w:t>
      </w:r>
      <w:r w:rsidRPr="004F77E7">
        <w:t>the</w:t>
      </w:r>
      <w:r w:rsidRPr="004F77E7">
        <w:rPr>
          <w:spacing w:val="8"/>
        </w:rPr>
        <w:t xml:space="preserve"> </w:t>
      </w:r>
      <w:r w:rsidRPr="004F77E7">
        <w:t>valuation</w:t>
      </w:r>
      <w:r w:rsidRPr="004F77E7">
        <w:rPr>
          <w:spacing w:val="3"/>
        </w:rPr>
        <w:t xml:space="preserve"> </w:t>
      </w:r>
      <w:r w:rsidRPr="004F77E7">
        <w:t>rate</w:t>
      </w:r>
      <w:r w:rsidRPr="004F77E7">
        <w:rPr>
          <w:spacing w:val="9"/>
        </w:rPr>
        <w:t xml:space="preserve"> </w:t>
      </w:r>
      <w:r w:rsidR="00874073">
        <w:rPr>
          <w:spacing w:val="9"/>
        </w:rPr>
        <w:t>is not to</w:t>
      </w:r>
      <w:r w:rsidRPr="004F77E7">
        <w:rPr>
          <w:spacing w:val="6"/>
        </w:rPr>
        <w:t xml:space="preserve"> </w:t>
      </w:r>
      <w:r w:rsidRPr="004F77E7">
        <w:t>be</w:t>
      </w:r>
      <w:r w:rsidRPr="004F77E7">
        <w:rPr>
          <w:spacing w:val="9"/>
        </w:rPr>
        <w:t xml:space="preserve"> </w:t>
      </w:r>
      <w:r w:rsidRPr="004F77E7">
        <w:t>considered</w:t>
      </w:r>
      <w:r w:rsidRPr="004F77E7">
        <w:rPr>
          <w:spacing w:val="2"/>
        </w:rPr>
        <w:t xml:space="preserve"> </w:t>
      </w:r>
      <w:r w:rsidRPr="004F77E7">
        <w:t>as</w:t>
      </w:r>
      <w:r w:rsidRPr="004F77E7">
        <w:rPr>
          <w:spacing w:val="10"/>
        </w:rPr>
        <w:t xml:space="preserve"> </w:t>
      </w:r>
      <w:r w:rsidRPr="004F77E7">
        <w:t>a part</w:t>
      </w:r>
      <w:r w:rsidRPr="004F77E7">
        <w:rPr>
          <w:spacing w:val="-3"/>
        </w:rPr>
        <w:t xml:space="preserve"> </w:t>
      </w:r>
      <w:r w:rsidRPr="004F77E7">
        <w:t>of</w:t>
      </w:r>
      <w:r w:rsidRPr="004F77E7">
        <w:rPr>
          <w:spacing w:val="-2"/>
        </w:rPr>
        <w:t xml:space="preserve"> </w:t>
      </w:r>
      <w:r w:rsidRPr="004F77E7">
        <w:t>the</w:t>
      </w:r>
      <w:r w:rsidRPr="004F77E7">
        <w:rPr>
          <w:spacing w:val="-3"/>
        </w:rPr>
        <w:t xml:space="preserve"> </w:t>
      </w:r>
      <w:r w:rsidRPr="004F77E7">
        <w:t>p</w:t>
      </w:r>
      <w:r w:rsidRPr="004F77E7">
        <w:rPr>
          <w:spacing w:val="-1"/>
        </w:rPr>
        <w:t>r</w:t>
      </w:r>
      <w:r w:rsidRPr="004F77E7">
        <w:t>ovision</w:t>
      </w:r>
      <w:r w:rsidRPr="004F77E7">
        <w:rPr>
          <w:spacing w:val="-8"/>
        </w:rPr>
        <w:t xml:space="preserve"> </w:t>
      </w:r>
      <w:r w:rsidRPr="004F77E7">
        <w:rPr>
          <w:spacing w:val="-1"/>
        </w:rPr>
        <w:t>f</w:t>
      </w:r>
      <w:r w:rsidRPr="004F77E7">
        <w:rPr>
          <w:spacing w:val="1"/>
        </w:rPr>
        <w:t>o</w:t>
      </w:r>
      <w:r w:rsidRPr="004F77E7">
        <w:t>r</w:t>
      </w:r>
      <w:r w:rsidRPr="004F77E7">
        <w:rPr>
          <w:spacing w:val="-3"/>
        </w:rPr>
        <w:t xml:space="preserve"> </w:t>
      </w:r>
      <w:r w:rsidRPr="004F77E7">
        <w:t>moderately</w:t>
      </w:r>
      <w:r w:rsidRPr="004F77E7">
        <w:rPr>
          <w:spacing w:val="-8"/>
        </w:rPr>
        <w:t xml:space="preserve"> </w:t>
      </w:r>
      <w:r w:rsidRPr="004F77E7">
        <w:t>ad</w:t>
      </w:r>
      <w:r w:rsidRPr="004F77E7">
        <w:rPr>
          <w:spacing w:val="-1"/>
        </w:rPr>
        <w:t>v</w:t>
      </w:r>
      <w:r w:rsidRPr="004F77E7">
        <w:t>erse</w:t>
      </w:r>
      <w:r w:rsidRPr="004F77E7">
        <w:rPr>
          <w:spacing w:val="-7"/>
        </w:rPr>
        <w:t xml:space="preserve"> </w:t>
      </w:r>
      <w:r w:rsidRPr="004F77E7">
        <w:t>experie</w:t>
      </w:r>
      <w:r w:rsidRPr="004F77E7">
        <w:rPr>
          <w:spacing w:val="2"/>
        </w:rPr>
        <w:t>n</w:t>
      </w:r>
      <w:r w:rsidRPr="004F77E7">
        <w:t>ce</w:t>
      </w:r>
      <w:r w:rsidRPr="004F77E7">
        <w:rPr>
          <w:spacing w:val="-10"/>
        </w:rPr>
        <w:t xml:space="preserve"> </w:t>
      </w:r>
      <w:r w:rsidRPr="004F77E7">
        <w:t>in</w:t>
      </w:r>
      <w:r w:rsidRPr="004F77E7">
        <w:rPr>
          <w:spacing w:val="-2"/>
        </w:rPr>
        <w:t xml:space="preserve"> </w:t>
      </w:r>
      <w:r w:rsidRPr="004F77E7">
        <w:t>the</w:t>
      </w:r>
      <w:r w:rsidRPr="004F77E7">
        <w:rPr>
          <w:spacing w:val="-3"/>
        </w:rPr>
        <w:t xml:space="preserve"> </w:t>
      </w:r>
      <w:r w:rsidRPr="004F77E7">
        <w:t>new</w:t>
      </w:r>
      <w:r w:rsidRPr="004F77E7">
        <w:rPr>
          <w:spacing w:val="-4"/>
        </w:rPr>
        <w:t xml:space="preserve"> </w:t>
      </w:r>
      <w:r w:rsidRPr="004F77E7">
        <w:t>rates</w:t>
      </w:r>
      <w:r w:rsidR="004F77E7">
        <w:t>.</w:t>
      </w:r>
    </w:p>
    <w:p w:rsidR="0018766B" w:rsidRDefault="008A0A4A" w:rsidP="0018766B">
      <w:pPr>
        <w:pStyle w:val="normal3"/>
      </w:pPr>
      <w:r>
        <w:t>The</w:t>
      </w:r>
      <w:r>
        <w:rPr>
          <w:spacing w:val="-3"/>
        </w:rPr>
        <w:t xml:space="preserve"> </w:t>
      </w:r>
      <w:r>
        <w:t>persiste</w:t>
      </w:r>
      <w:r>
        <w:rPr>
          <w:spacing w:val="2"/>
        </w:rPr>
        <w:t>n</w:t>
      </w:r>
      <w:r>
        <w:t>cy</w:t>
      </w:r>
      <w:r>
        <w:rPr>
          <w:spacing w:val="-8"/>
        </w:rPr>
        <w:t xml:space="preserve"> </w:t>
      </w:r>
      <w:r>
        <w:t>assu</w:t>
      </w:r>
      <w:r>
        <w:rPr>
          <w:spacing w:val="-2"/>
        </w:rPr>
        <w:t>m</w:t>
      </w:r>
      <w:r>
        <w:rPr>
          <w:spacing w:val="1"/>
        </w:rPr>
        <w:t>p</w:t>
      </w:r>
      <w:r>
        <w:t>tion</w:t>
      </w:r>
      <w:r>
        <w:rPr>
          <w:spacing w:val="-10"/>
        </w:rPr>
        <w:t xml:space="preserve"> </w:t>
      </w:r>
      <w:r>
        <w:t>for</w:t>
      </w:r>
      <w:r>
        <w:rPr>
          <w:spacing w:val="-3"/>
        </w:rPr>
        <w:t xml:space="preserve"> </w:t>
      </w:r>
      <w:r>
        <w:t>the</w:t>
      </w:r>
      <w:r>
        <w:rPr>
          <w:spacing w:val="-3"/>
        </w:rPr>
        <w:t xml:space="preserve"> </w:t>
      </w:r>
      <w:r>
        <w:t>fu</w:t>
      </w:r>
      <w:r>
        <w:rPr>
          <w:spacing w:val="-1"/>
        </w:rPr>
        <w:t>t</w:t>
      </w:r>
      <w:r>
        <w:rPr>
          <w:spacing w:val="1"/>
        </w:rPr>
        <w:t>u</w:t>
      </w:r>
      <w:r>
        <w:rPr>
          <w:spacing w:val="-1"/>
        </w:rPr>
        <w:t>r</w:t>
      </w:r>
      <w:r>
        <w:t>e</w:t>
      </w:r>
      <w:r>
        <w:rPr>
          <w:spacing w:val="-5"/>
        </w:rPr>
        <w:t xml:space="preserve"> </w:t>
      </w:r>
      <w:r>
        <w:t>(for</w:t>
      </w:r>
      <w:r>
        <w:rPr>
          <w:spacing w:val="-3"/>
        </w:rPr>
        <w:t xml:space="preserve"> </w:t>
      </w:r>
      <w:r>
        <w:t>both</w:t>
      </w:r>
      <w:r>
        <w:rPr>
          <w:spacing w:val="-4"/>
        </w:rPr>
        <w:t xml:space="preserve"> </w:t>
      </w:r>
      <w:r>
        <w:t>cla</w:t>
      </w:r>
      <w:r>
        <w:rPr>
          <w:spacing w:val="1"/>
        </w:rPr>
        <w:t>i</w:t>
      </w:r>
      <w:r>
        <w:t>m</w:t>
      </w:r>
      <w:r>
        <w:rPr>
          <w:spacing w:val="-6"/>
        </w:rPr>
        <w:t xml:space="preserve"> </w:t>
      </w:r>
      <w:r>
        <w:t>costs</w:t>
      </w:r>
      <w:r>
        <w:rPr>
          <w:spacing w:val="-2"/>
        </w:rPr>
        <w:t xml:space="preserve"> </w:t>
      </w:r>
      <w:r>
        <w:t>and</w:t>
      </w:r>
      <w:r>
        <w:rPr>
          <w:spacing w:val="-3"/>
        </w:rPr>
        <w:t xml:space="preserve"> </w:t>
      </w:r>
      <w:r>
        <w:t>pre</w:t>
      </w:r>
      <w:r>
        <w:rPr>
          <w:spacing w:val="-1"/>
        </w:rPr>
        <w:t>m</w:t>
      </w:r>
      <w:r>
        <w:t>i</w:t>
      </w:r>
      <w:r>
        <w:rPr>
          <w:spacing w:val="2"/>
        </w:rPr>
        <w:t>u</w:t>
      </w:r>
      <w:r>
        <w:rPr>
          <w:spacing w:val="-2"/>
        </w:rPr>
        <w:t>m</w:t>
      </w:r>
      <w:r>
        <w:t>s)</w:t>
      </w:r>
      <w:r>
        <w:rPr>
          <w:spacing w:val="-10"/>
        </w:rPr>
        <w:t xml:space="preserve"> </w:t>
      </w:r>
      <w:r>
        <w:t>should</w:t>
      </w:r>
      <w:r>
        <w:rPr>
          <w:spacing w:val="-6"/>
        </w:rPr>
        <w:t xml:space="preserve"> </w:t>
      </w:r>
      <w:r>
        <w:t>take</w:t>
      </w:r>
      <w:r>
        <w:rPr>
          <w:spacing w:val="-4"/>
        </w:rPr>
        <w:t xml:space="preserve"> </w:t>
      </w:r>
      <w:r>
        <w:t>in</w:t>
      </w:r>
      <w:r>
        <w:rPr>
          <w:spacing w:val="-1"/>
        </w:rPr>
        <w:t>t</w:t>
      </w:r>
      <w:r>
        <w:t>o</w:t>
      </w:r>
      <w:r>
        <w:rPr>
          <w:spacing w:val="-2"/>
        </w:rPr>
        <w:t xml:space="preserve"> </w:t>
      </w:r>
      <w:r>
        <w:t xml:space="preserve">account: </w:t>
      </w:r>
    </w:p>
    <w:p w:rsidR="00F45E0D" w:rsidRPr="0018766B" w:rsidRDefault="008A0A4A" w:rsidP="0018766B">
      <w:pPr>
        <w:pStyle w:val="Heading4"/>
        <w:rPr>
          <w:rFonts w:eastAsia="Times New Roman"/>
          <w:b w:val="0"/>
        </w:rPr>
      </w:pPr>
      <w:r w:rsidRPr="0018766B">
        <w:rPr>
          <w:rFonts w:eastAsia="Times New Roman"/>
          <w:b w:val="0"/>
        </w:rPr>
        <w:t>(a)</w:t>
      </w:r>
      <w:r w:rsidRPr="0018766B">
        <w:rPr>
          <w:rFonts w:eastAsia="Times New Roman"/>
          <w:b w:val="0"/>
        </w:rPr>
        <w:tab/>
        <w:t>The</w:t>
      </w:r>
      <w:r w:rsidRPr="0018766B">
        <w:rPr>
          <w:rFonts w:eastAsia="Times New Roman"/>
          <w:b w:val="0"/>
          <w:spacing w:val="-3"/>
        </w:rPr>
        <w:t xml:space="preserve"> </w:t>
      </w:r>
      <w:r w:rsidRPr="0018766B">
        <w:rPr>
          <w:rFonts w:eastAsia="Times New Roman"/>
          <w:b w:val="0"/>
        </w:rPr>
        <w:t>a</w:t>
      </w:r>
      <w:r w:rsidRPr="0018766B">
        <w:rPr>
          <w:rFonts w:eastAsia="Times New Roman"/>
          <w:b w:val="0"/>
          <w:spacing w:val="-1"/>
        </w:rPr>
        <w:t>m</w:t>
      </w:r>
      <w:r w:rsidRPr="0018766B">
        <w:rPr>
          <w:rFonts w:eastAsia="Times New Roman"/>
          <w:b w:val="0"/>
        </w:rPr>
        <w:t>ount</w:t>
      </w:r>
      <w:r w:rsidRPr="0018766B">
        <w:rPr>
          <w:rFonts w:eastAsia="Times New Roman"/>
          <w:b w:val="0"/>
          <w:spacing w:val="-7"/>
        </w:rPr>
        <w:t xml:space="preserve"> </w:t>
      </w:r>
      <w:r w:rsidRPr="0018766B">
        <w:rPr>
          <w:rFonts w:eastAsia="Times New Roman"/>
          <w:b w:val="0"/>
          <w:spacing w:val="-1"/>
        </w:rPr>
        <w:t>o</w:t>
      </w:r>
      <w:r w:rsidRPr="0018766B">
        <w:rPr>
          <w:rFonts w:eastAsia="Times New Roman"/>
          <w:b w:val="0"/>
        </w:rPr>
        <w:t>f</w:t>
      </w:r>
      <w:r w:rsidRPr="0018766B">
        <w:rPr>
          <w:rFonts w:eastAsia="Times New Roman"/>
          <w:b w:val="0"/>
          <w:spacing w:val="-2"/>
        </w:rPr>
        <w:t xml:space="preserve"> </w:t>
      </w:r>
      <w:r w:rsidRPr="0018766B">
        <w:rPr>
          <w:rFonts w:eastAsia="Times New Roman"/>
          <w:b w:val="0"/>
        </w:rPr>
        <w:t>the</w:t>
      </w:r>
      <w:r w:rsidRPr="0018766B">
        <w:rPr>
          <w:rFonts w:eastAsia="Times New Roman"/>
          <w:b w:val="0"/>
          <w:spacing w:val="-3"/>
        </w:rPr>
        <w:t xml:space="preserve"> </w:t>
      </w:r>
      <w:r w:rsidRPr="0018766B">
        <w:rPr>
          <w:rFonts w:eastAsia="Times New Roman"/>
          <w:b w:val="0"/>
        </w:rPr>
        <w:t>pro</w:t>
      </w:r>
      <w:r w:rsidRPr="0018766B">
        <w:rPr>
          <w:rFonts w:eastAsia="Times New Roman"/>
          <w:b w:val="0"/>
          <w:spacing w:val="-1"/>
        </w:rPr>
        <w:t>p</w:t>
      </w:r>
      <w:r w:rsidRPr="0018766B">
        <w:rPr>
          <w:rFonts w:eastAsia="Times New Roman"/>
          <w:b w:val="0"/>
        </w:rPr>
        <w:t>osed</w:t>
      </w:r>
      <w:r w:rsidRPr="0018766B">
        <w:rPr>
          <w:rFonts w:eastAsia="Times New Roman"/>
          <w:b w:val="0"/>
          <w:spacing w:val="-8"/>
        </w:rPr>
        <w:t xml:space="preserve"> </w:t>
      </w:r>
      <w:r w:rsidRPr="0018766B">
        <w:rPr>
          <w:rFonts w:eastAsia="Times New Roman"/>
          <w:b w:val="0"/>
        </w:rPr>
        <w:t>rate</w:t>
      </w:r>
      <w:r w:rsidRPr="0018766B">
        <w:rPr>
          <w:rFonts w:eastAsia="Times New Roman"/>
          <w:b w:val="0"/>
          <w:spacing w:val="-3"/>
        </w:rPr>
        <w:t xml:space="preserve"> </w:t>
      </w:r>
      <w:r w:rsidRPr="0018766B">
        <w:rPr>
          <w:rFonts w:eastAsia="Times New Roman"/>
          <w:b w:val="0"/>
        </w:rPr>
        <w:t>increase</w:t>
      </w:r>
      <w:r w:rsidR="00746BD0">
        <w:rPr>
          <w:rFonts w:eastAsia="Times New Roman"/>
          <w:b w:val="0"/>
        </w:rPr>
        <w:t>.</w:t>
      </w:r>
    </w:p>
    <w:p w:rsidR="00F45E0D" w:rsidRPr="0018766B" w:rsidRDefault="008A0A4A" w:rsidP="0018766B">
      <w:pPr>
        <w:pStyle w:val="Heading4"/>
        <w:rPr>
          <w:rFonts w:eastAsia="Times New Roman"/>
          <w:b w:val="0"/>
        </w:rPr>
      </w:pPr>
      <w:r w:rsidRPr="0018766B">
        <w:rPr>
          <w:rFonts w:eastAsia="Times New Roman"/>
          <w:b w:val="0"/>
        </w:rPr>
        <w:t>(b)</w:t>
      </w:r>
      <w:r w:rsidRPr="0018766B">
        <w:rPr>
          <w:rFonts w:eastAsia="Times New Roman"/>
          <w:b w:val="0"/>
        </w:rPr>
        <w:tab/>
        <w:t>The</w:t>
      </w:r>
      <w:r w:rsidRPr="0018766B">
        <w:rPr>
          <w:rFonts w:eastAsia="Times New Roman"/>
          <w:b w:val="0"/>
          <w:spacing w:val="2"/>
        </w:rPr>
        <w:t xml:space="preserve"> </w:t>
      </w:r>
      <w:r w:rsidRPr="0018766B">
        <w:rPr>
          <w:rFonts w:eastAsia="Times New Roman"/>
          <w:b w:val="0"/>
        </w:rPr>
        <w:t>i</w:t>
      </w:r>
      <w:r w:rsidRPr="0018766B">
        <w:rPr>
          <w:rFonts w:eastAsia="Times New Roman"/>
          <w:b w:val="0"/>
          <w:spacing w:val="-2"/>
        </w:rPr>
        <w:t>m</w:t>
      </w:r>
      <w:r w:rsidRPr="0018766B">
        <w:rPr>
          <w:rFonts w:eastAsia="Times New Roman"/>
          <w:b w:val="0"/>
        </w:rPr>
        <w:t>pact</w:t>
      </w:r>
      <w:r w:rsidRPr="0018766B">
        <w:rPr>
          <w:rFonts w:eastAsia="Times New Roman"/>
          <w:b w:val="0"/>
          <w:spacing w:val="-1"/>
        </w:rPr>
        <w:t xml:space="preserve"> </w:t>
      </w:r>
      <w:r w:rsidRPr="0018766B">
        <w:rPr>
          <w:rFonts w:eastAsia="Times New Roman"/>
          <w:b w:val="0"/>
          <w:spacing w:val="2"/>
        </w:rPr>
        <w:t>o</w:t>
      </w:r>
      <w:r w:rsidRPr="0018766B">
        <w:rPr>
          <w:rFonts w:eastAsia="Times New Roman"/>
          <w:b w:val="0"/>
        </w:rPr>
        <w:t>f</w:t>
      </w:r>
      <w:r w:rsidRPr="0018766B">
        <w:rPr>
          <w:rFonts w:eastAsia="Times New Roman"/>
          <w:b w:val="0"/>
          <w:spacing w:val="3"/>
        </w:rPr>
        <w:t xml:space="preserve"> </w:t>
      </w:r>
      <w:r w:rsidRPr="0018766B">
        <w:rPr>
          <w:rFonts w:eastAsia="Times New Roman"/>
          <w:b w:val="0"/>
        </w:rPr>
        <w:t>reserves</w:t>
      </w:r>
      <w:r w:rsidRPr="0018766B">
        <w:rPr>
          <w:rFonts w:eastAsia="Times New Roman"/>
          <w:b w:val="0"/>
          <w:spacing w:val="-2"/>
        </w:rPr>
        <w:t xml:space="preserve"> </w:t>
      </w:r>
      <w:r w:rsidRPr="0018766B">
        <w:rPr>
          <w:rFonts w:eastAsia="Times New Roman"/>
          <w:b w:val="0"/>
        </w:rPr>
        <w:t>tr</w:t>
      </w:r>
      <w:r w:rsidRPr="0018766B">
        <w:rPr>
          <w:rFonts w:eastAsia="Times New Roman"/>
          <w:b w:val="0"/>
          <w:spacing w:val="1"/>
        </w:rPr>
        <w:t>an</w:t>
      </w:r>
      <w:r w:rsidRPr="0018766B">
        <w:rPr>
          <w:rFonts w:eastAsia="Times New Roman"/>
          <w:b w:val="0"/>
        </w:rPr>
        <w:t>sferred</w:t>
      </w:r>
      <w:r w:rsidRPr="0018766B">
        <w:rPr>
          <w:rFonts w:eastAsia="Times New Roman"/>
          <w:b w:val="0"/>
          <w:spacing w:val="-5"/>
        </w:rPr>
        <w:t xml:space="preserve"> </w:t>
      </w:r>
      <w:r w:rsidRPr="0018766B">
        <w:rPr>
          <w:rFonts w:eastAsia="Times New Roman"/>
          <w:b w:val="0"/>
        </w:rPr>
        <w:t>to</w:t>
      </w:r>
      <w:r w:rsidRPr="0018766B">
        <w:rPr>
          <w:rFonts w:eastAsia="Times New Roman"/>
          <w:b w:val="0"/>
          <w:spacing w:val="3"/>
        </w:rPr>
        <w:t xml:space="preserve"> </w:t>
      </w:r>
      <w:r w:rsidRPr="0018766B">
        <w:rPr>
          <w:rFonts w:eastAsia="Times New Roman"/>
          <w:b w:val="0"/>
        </w:rPr>
        <w:t>fund</w:t>
      </w:r>
      <w:r w:rsidRPr="0018766B">
        <w:rPr>
          <w:rFonts w:eastAsia="Times New Roman"/>
          <w:b w:val="0"/>
          <w:spacing w:val="1"/>
        </w:rPr>
        <w:t xml:space="preserve"> </w:t>
      </w:r>
      <w:r w:rsidRPr="0018766B">
        <w:rPr>
          <w:rFonts w:eastAsia="Times New Roman"/>
          <w:b w:val="0"/>
        </w:rPr>
        <w:t>a</w:t>
      </w:r>
      <w:r w:rsidRPr="0018766B">
        <w:rPr>
          <w:rFonts w:eastAsia="Times New Roman"/>
          <w:b w:val="0"/>
          <w:spacing w:val="-1"/>
        </w:rPr>
        <w:t>n</w:t>
      </w:r>
      <w:r w:rsidRPr="0018766B">
        <w:rPr>
          <w:rFonts w:eastAsia="Times New Roman"/>
          <w:b w:val="0"/>
        </w:rPr>
        <w:t>y</w:t>
      </w:r>
      <w:r w:rsidRPr="0018766B">
        <w:rPr>
          <w:rFonts w:eastAsia="Times New Roman"/>
          <w:b w:val="0"/>
          <w:spacing w:val="2"/>
        </w:rPr>
        <w:t xml:space="preserve"> </w:t>
      </w:r>
      <w:r w:rsidRPr="0018766B">
        <w:rPr>
          <w:rFonts w:eastAsia="Times New Roman"/>
          <w:b w:val="0"/>
        </w:rPr>
        <w:t>CBL benefits</w:t>
      </w:r>
      <w:r w:rsidRPr="0018766B">
        <w:rPr>
          <w:rFonts w:eastAsia="Times New Roman"/>
          <w:b w:val="0"/>
          <w:spacing w:val="-2"/>
        </w:rPr>
        <w:t xml:space="preserve"> </w:t>
      </w:r>
      <w:r w:rsidRPr="0018766B">
        <w:rPr>
          <w:rFonts w:eastAsia="Times New Roman"/>
          <w:b w:val="0"/>
        </w:rPr>
        <w:t>(triggered</w:t>
      </w:r>
      <w:r w:rsidRPr="0018766B">
        <w:rPr>
          <w:rFonts w:eastAsia="Times New Roman"/>
          <w:b w:val="0"/>
          <w:spacing w:val="-4"/>
        </w:rPr>
        <w:t xml:space="preserve"> </w:t>
      </w:r>
      <w:r w:rsidRPr="0018766B">
        <w:rPr>
          <w:rFonts w:eastAsia="Times New Roman"/>
          <w:b w:val="0"/>
        </w:rPr>
        <w:t>proportions</w:t>
      </w:r>
      <w:r w:rsidRPr="0018766B">
        <w:rPr>
          <w:rFonts w:eastAsia="Times New Roman"/>
          <w:b w:val="0"/>
          <w:spacing w:val="-5"/>
        </w:rPr>
        <w:t xml:space="preserve"> </w:t>
      </w:r>
      <w:r w:rsidRPr="0018766B">
        <w:rPr>
          <w:rFonts w:eastAsia="Times New Roman"/>
          <w:b w:val="0"/>
        </w:rPr>
        <w:t>of</w:t>
      </w:r>
      <w:r w:rsidRPr="0018766B">
        <w:rPr>
          <w:rFonts w:eastAsia="Times New Roman"/>
          <w:b w:val="0"/>
          <w:spacing w:val="3"/>
        </w:rPr>
        <w:t xml:space="preserve"> </w:t>
      </w:r>
      <w:r w:rsidRPr="0018766B">
        <w:rPr>
          <w:rFonts w:eastAsia="Times New Roman"/>
          <w:b w:val="0"/>
        </w:rPr>
        <w:t>the total</w:t>
      </w:r>
      <w:r w:rsidRPr="0018766B">
        <w:rPr>
          <w:rFonts w:eastAsia="Times New Roman"/>
          <w:b w:val="0"/>
          <w:spacing w:val="1"/>
        </w:rPr>
        <w:t xml:space="preserve"> </w:t>
      </w:r>
      <w:r w:rsidRPr="0018766B">
        <w:rPr>
          <w:rFonts w:eastAsia="Times New Roman"/>
          <w:b w:val="0"/>
        </w:rPr>
        <w:t>in</w:t>
      </w:r>
      <w:r w:rsidRPr="0018766B">
        <w:rPr>
          <w:rFonts w:eastAsia="Times New Roman"/>
          <w:b w:val="0"/>
          <w:spacing w:val="3"/>
        </w:rPr>
        <w:t xml:space="preserve"> </w:t>
      </w:r>
      <w:r w:rsidRPr="0018766B">
        <w:rPr>
          <w:rFonts w:eastAsia="Times New Roman"/>
          <w:b w:val="0"/>
        </w:rPr>
        <w:t>force</w:t>
      </w:r>
      <w:r w:rsidRPr="0018766B">
        <w:rPr>
          <w:rFonts w:eastAsia="Times New Roman"/>
          <w:b w:val="0"/>
          <w:spacing w:val="-1"/>
        </w:rPr>
        <w:t xml:space="preserve"> </w:t>
      </w:r>
      <w:r w:rsidRPr="0018766B">
        <w:rPr>
          <w:rFonts w:eastAsia="Times New Roman"/>
          <w:b w:val="0"/>
        </w:rPr>
        <w:t>business</w:t>
      </w:r>
      <w:r w:rsidRPr="0018766B">
        <w:rPr>
          <w:rFonts w:eastAsia="Times New Roman"/>
          <w:b w:val="0"/>
          <w:spacing w:val="-2"/>
        </w:rPr>
        <w:t xml:space="preserve"> </w:t>
      </w:r>
      <w:r w:rsidRPr="0018766B">
        <w:rPr>
          <w:rFonts w:eastAsia="Times New Roman"/>
          <w:b w:val="0"/>
        </w:rPr>
        <w:t>subject</w:t>
      </w:r>
      <w:r w:rsidRPr="0018766B">
        <w:rPr>
          <w:rFonts w:eastAsia="Times New Roman"/>
          <w:b w:val="0"/>
          <w:spacing w:val="-1"/>
        </w:rPr>
        <w:t xml:space="preserve"> </w:t>
      </w:r>
      <w:r w:rsidRPr="0018766B">
        <w:rPr>
          <w:rFonts w:eastAsia="Times New Roman"/>
          <w:b w:val="0"/>
        </w:rPr>
        <w:t>to</w:t>
      </w:r>
      <w:r w:rsidRPr="0018766B">
        <w:rPr>
          <w:rFonts w:eastAsia="Times New Roman"/>
          <w:b w:val="0"/>
          <w:spacing w:val="3"/>
        </w:rPr>
        <w:t xml:space="preserve"> </w:t>
      </w:r>
      <w:r w:rsidRPr="0018766B">
        <w:rPr>
          <w:rFonts w:eastAsia="Times New Roman"/>
          <w:b w:val="0"/>
        </w:rPr>
        <w:t>rate</w:t>
      </w:r>
      <w:r w:rsidRPr="0018766B">
        <w:rPr>
          <w:rFonts w:eastAsia="Times New Roman"/>
          <w:b w:val="0"/>
          <w:spacing w:val="2"/>
        </w:rPr>
        <w:t xml:space="preserve"> </w:t>
      </w:r>
      <w:r w:rsidRPr="0018766B">
        <w:rPr>
          <w:rFonts w:eastAsia="Times New Roman"/>
          <w:b w:val="0"/>
        </w:rPr>
        <w:t>increases</w:t>
      </w:r>
      <w:r w:rsidRPr="0018766B">
        <w:rPr>
          <w:rFonts w:eastAsia="Times New Roman"/>
          <w:b w:val="0"/>
          <w:spacing w:val="-3"/>
        </w:rPr>
        <w:t xml:space="preserve"> </w:t>
      </w:r>
      <w:r w:rsidRPr="0018766B">
        <w:rPr>
          <w:rFonts w:eastAsia="Times New Roman"/>
          <w:b w:val="0"/>
        </w:rPr>
        <w:t>should</w:t>
      </w:r>
      <w:r w:rsidRPr="0018766B">
        <w:rPr>
          <w:rFonts w:eastAsia="Times New Roman"/>
          <w:b w:val="0"/>
          <w:spacing w:val="-1"/>
        </w:rPr>
        <w:t xml:space="preserve"> </w:t>
      </w:r>
      <w:r w:rsidRPr="0018766B">
        <w:rPr>
          <w:rFonts w:eastAsia="Times New Roman"/>
          <w:b w:val="0"/>
        </w:rPr>
        <w:t>be</w:t>
      </w:r>
      <w:r w:rsidRPr="0018766B">
        <w:rPr>
          <w:rFonts w:eastAsia="Times New Roman"/>
          <w:b w:val="0"/>
          <w:spacing w:val="3"/>
        </w:rPr>
        <w:t xml:space="preserve"> </w:t>
      </w:r>
      <w:r w:rsidRPr="0018766B">
        <w:rPr>
          <w:rFonts w:eastAsia="Times New Roman"/>
          <w:b w:val="0"/>
        </w:rPr>
        <w:t>shown</w:t>
      </w:r>
      <w:r w:rsidRPr="0018766B">
        <w:rPr>
          <w:rFonts w:eastAsia="Times New Roman"/>
          <w:b w:val="0"/>
          <w:spacing w:val="-1"/>
        </w:rPr>
        <w:t xml:space="preserve"> </w:t>
      </w:r>
      <w:r w:rsidRPr="0018766B">
        <w:rPr>
          <w:rFonts w:eastAsia="Times New Roman"/>
          <w:b w:val="0"/>
        </w:rPr>
        <w:t>as</w:t>
      </w:r>
      <w:r w:rsidRPr="0018766B">
        <w:rPr>
          <w:rFonts w:eastAsia="Times New Roman"/>
          <w:b w:val="0"/>
          <w:spacing w:val="2"/>
        </w:rPr>
        <w:t xml:space="preserve"> </w:t>
      </w:r>
      <w:r w:rsidRPr="0018766B">
        <w:rPr>
          <w:rFonts w:eastAsia="Times New Roman"/>
          <w:b w:val="0"/>
        </w:rPr>
        <w:t>well</w:t>
      </w:r>
      <w:r w:rsidRPr="0018766B">
        <w:rPr>
          <w:rFonts w:eastAsia="Times New Roman"/>
          <w:b w:val="0"/>
          <w:spacing w:val="1"/>
        </w:rPr>
        <w:t xml:space="preserve"> </w:t>
      </w:r>
      <w:r w:rsidRPr="0018766B">
        <w:rPr>
          <w:rFonts w:eastAsia="Times New Roman"/>
          <w:b w:val="0"/>
        </w:rPr>
        <w:t>as</w:t>
      </w:r>
      <w:r w:rsidRPr="0018766B">
        <w:rPr>
          <w:rFonts w:eastAsia="Times New Roman"/>
          <w:b w:val="0"/>
          <w:spacing w:val="3"/>
        </w:rPr>
        <w:t xml:space="preserve"> </w:t>
      </w:r>
      <w:r w:rsidRPr="0018766B">
        <w:rPr>
          <w:rFonts w:eastAsia="Times New Roman"/>
          <w:b w:val="0"/>
        </w:rPr>
        <w:t>the</w:t>
      </w:r>
      <w:r w:rsidRPr="0018766B">
        <w:rPr>
          <w:rFonts w:eastAsia="Times New Roman"/>
          <w:b w:val="0"/>
          <w:spacing w:val="2"/>
        </w:rPr>
        <w:t xml:space="preserve"> </w:t>
      </w:r>
      <w:r w:rsidRPr="0018766B">
        <w:rPr>
          <w:rFonts w:eastAsia="Times New Roman"/>
          <w:b w:val="0"/>
        </w:rPr>
        <w:t>percenta</w:t>
      </w:r>
      <w:r w:rsidRPr="0018766B">
        <w:rPr>
          <w:rFonts w:eastAsia="Times New Roman"/>
          <w:b w:val="0"/>
          <w:spacing w:val="2"/>
        </w:rPr>
        <w:t>g</w:t>
      </w:r>
      <w:r w:rsidRPr="0018766B">
        <w:rPr>
          <w:rFonts w:eastAsia="Times New Roman"/>
          <w:b w:val="0"/>
        </w:rPr>
        <w:t>e for</w:t>
      </w:r>
      <w:r w:rsidRPr="0018766B">
        <w:rPr>
          <w:rFonts w:eastAsia="Times New Roman"/>
          <w:b w:val="0"/>
          <w:spacing w:val="-3"/>
        </w:rPr>
        <w:t xml:space="preserve"> </w:t>
      </w:r>
      <w:r w:rsidRPr="0018766B">
        <w:rPr>
          <w:rFonts w:eastAsia="Times New Roman"/>
          <w:b w:val="0"/>
        </w:rPr>
        <w:t>each</w:t>
      </w:r>
      <w:r w:rsidRPr="0018766B">
        <w:rPr>
          <w:rFonts w:eastAsia="Times New Roman"/>
          <w:b w:val="0"/>
          <w:spacing w:val="-4"/>
        </w:rPr>
        <w:t xml:space="preserve"> </w:t>
      </w:r>
      <w:r w:rsidRPr="0018766B">
        <w:rPr>
          <w:rFonts w:eastAsia="Times New Roman"/>
          <w:b w:val="0"/>
        </w:rPr>
        <w:t>triggered</w:t>
      </w:r>
      <w:r w:rsidRPr="0018766B">
        <w:rPr>
          <w:rFonts w:eastAsia="Times New Roman"/>
          <w:b w:val="0"/>
          <w:spacing w:val="-8"/>
        </w:rPr>
        <w:t xml:space="preserve"> </w:t>
      </w:r>
      <w:r w:rsidRPr="0018766B">
        <w:rPr>
          <w:rFonts w:eastAsia="Times New Roman"/>
          <w:b w:val="0"/>
        </w:rPr>
        <w:t>age</w:t>
      </w:r>
      <w:r w:rsidRPr="0018766B">
        <w:rPr>
          <w:rFonts w:eastAsia="Times New Roman"/>
          <w:b w:val="0"/>
          <w:spacing w:val="-3"/>
        </w:rPr>
        <w:t xml:space="preserve"> </w:t>
      </w:r>
      <w:r w:rsidRPr="0018766B">
        <w:rPr>
          <w:rFonts w:eastAsia="Times New Roman"/>
          <w:b w:val="0"/>
        </w:rPr>
        <w:t>or</w:t>
      </w:r>
      <w:r w:rsidRPr="0018766B">
        <w:rPr>
          <w:rFonts w:eastAsia="Times New Roman"/>
          <w:b w:val="0"/>
          <w:spacing w:val="-2"/>
        </w:rPr>
        <w:t xml:space="preserve"> </w:t>
      </w:r>
      <w:r w:rsidRPr="0018766B">
        <w:rPr>
          <w:rFonts w:eastAsia="Times New Roman"/>
          <w:b w:val="0"/>
        </w:rPr>
        <w:t>age</w:t>
      </w:r>
      <w:r w:rsidRPr="0018766B">
        <w:rPr>
          <w:rFonts w:eastAsia="Times New Roman"/>
          <w:b w:val="0"/>
          <w:spacing w:val="-3"/>
        </w:rPr>
        <w:t xml:space="preserve"> </w:t>
      </w:r>
      <w:r w:rsidRPr="0018766B">
        <w:rPr>
          <w:rFonts w:eastAsia="Times New Roman"/>
          <w:b w:val="0"/>
        </w:rPr>
        <w:t>group</w:t>
      </w:r>
      <w:r w:rsidRPr="0018766B">
        <w:rPr>
          <w:rFonts w:eastAsia="Times New Roman"/>
          <w:b w:val="0"/>
          <w:spacing w:val="-5"/>
        </w:rPr>
        <w:t xml:space="preserve"> </w:t>
      </w:r>
      <w:r w:rsidRPr="0018766B">
        <w:rPr>
          <w:rFonts w:eastAsia="Times New Roman"/>
          <w:b w:val="0"/>
        </w:rPr>
        <w:t>that</w:t>
      </w:r>
      <w:r w:rsidRPr="0018766B">
        <w:rPr>
          <w:rFonts w:eastAsia="Times New Roman"/>
          <w:b w:val="0"/>
          <w:spacing w:val="-3"/>
        </w:rPr>
        <w:t xml:space="preserve"> </w:t>
      </w:r>
      <w:r w:rsidRPr="0018766B">
        <w:rPr>
          <w:rFonts w:eastAsia="Times New Roman"/>
          <w:b w:val="0"/>
        </w:rPr>
        <w:t>are</w:t>
      </w:r>
      <w:r w:rsidRPr="0018766B">
        <w:rPr>
          <w:rFonts w:eastAsia="Times New Roman"/>
          <w:b w:val="0"/>
          <w:spacing w:val="-3"/>
        </w:rPr>
        <w:t xml:space="preserve"> </w:t>
      </w:r>
      <w:r w:rsidRPr="0018766B">
        <w:rPr>
          <w:rFonts w:eastAsia="Times New Roman"/>
          <w:b w:val="0"/>
        </w:rPr>
        <w:t>expected</w:t>
      </w:r>
      <w:r w:rsidRPr="0018766B">
        <w:rPr>
          <w:rFonts w:eastAsia="Times New Roman"/>
          <w:b w:val="0"/>
          <w:spacing w:val="-8"/>
        </w:rPr>
        <w:t xml:space="preserve"> </w:t>
      </w:r>
      <w:r w:rsidRPr="0018766B">
        <w:rPr>
          <w:rFonts w:eastAsia="Times New Roman"/>
          <w:b w:val="0"/>
          <w:spacing w:val="1"/>
        </w:rPr>
        <w:t>t</w:t>
      </w:r>
      <w:r w:rsidRPr="0018766B">
        <w:rPr>
          <w:rFonts w:eastAsia="Times New Roman"/>
          <w:b w:val="0"/>
        </w:rPr>
        <w:t>o</w:t>
      </w:r>
      <w:r w:rsidRPr="0018766B">
        <w:rPr>
          <w:rFonts w:eastAsia="Times New Roman"/>
          <w:b w:val="0"/>
          <w:spacing w:val="-1"/>
        </w:rPr>
        <w:t xml:space="preserve"> </w:t>
      </w:r>
      <w:r w:rsidRPr="0018766B">
        <w:rPr>
          <w:rFonts w:eastAsia="Times New Roman"/>
          <w:b w:val="0"/>
        </w:rPr>
        <w:t>accept</w:t>
      </w:r>
      <w:r w:rsidRPr="0018766B">
        <w:rPr>
          <w:rFonts w:eastAsia="Times New Roman"/>
          <w:b w:val="0"/>
          <w:spacing w:val="-6"/>
        </w:rPr>
        <w:t xml:space="preserve"> </w:t>
      </w:r>
      <w:r w:rsidRPr="0018766B">
        <w:rPr>
          <w:rFonts w:eastAsia="Times New Roman"/>
          <w:b w:val="0"/>
        </w:rPr>
        <w:t>the</w:t>
      </w:r>
      <w:r w:rsidRPr="0018766B">
        <w:rPr>
          <w:rFonts w:eastAsia="Times New Roman"/>
          <w:b w:val="0"/>
          <w:spacing w:val="-3"/>
        </w:rPr>
        <w:t xml:space="preserve"> </w:t>
      </w:r>
      <w:r w:rsidRPr="0018766B">
        <w:rPr>
          <w:rFonts w:eastAsia="Times New Roman"/>
          <w:b w:val="0"/>
        </w:rPr>
        <w:t>CBL</w:t>
      </w:r>
      <w:r w:rsidRPr="0018766B">
        <w:rPr>
          <w:rFonts w:eastAsia="Times New Roman"/>
          <w:b w:val="0"/>
          <w:spacing w:val="-4"/>
        </w:rPr>
        <w:t xml:space="preserve"> </w:t>
      </w:r>
      <w:r w:rsidR="00746BD0">
        <w:rPr>
          <w:rFonts w:eastAsia="Times New Roman"/>
          <w:b w:val="0"/>
        </w:rPr>
        <w:t>offer).</w:t>
      </w:r>
    </w:p>
    <w:p w:rsidR="00F45E0D" w:rsidRPr="0018766B" w:rsidRDefault="008A0A4A" w:rsidP="0018766B">
      <w:pPr>
        <w:pStyle w:val="Heading4"/>
        <w:rPr>
          <w:rFonts w:eastAsia="Times New Roman"/>
          <w:b w:val="0"/>
        </w:rPr>
      </w:pPr>
      <w:r w:rsidRPr="0018766B">
        <w:rPr>
          <w:rFonts w:eastAsia="Times New Roman"/>
          <w:b w:val="0"/>
        </w:rPr>
        <w:t>(c)</w:t>
      </w:r>
      <w:r w:rsidRPr="0018766B">
        <w:rPr>
          <w:rFonts w:eastAsia="Times New Roman"/>
          <w:b w:val="0"/>
        </w:rPr>
        <w:tab/>
        <w:t>Historical</w:t>
      </w:r>
      <w:r w:rsidRPr="0018766B">
        <w:rPr>
          <w:rFonts w:eastAsia="Times New Roman"/>
          <w:b w:val="0"/>
          <w:spacing w:val="-9"/>
        </w:rPr>
        <w:t xml:space="preserve"> </w:t>
      </w:r>
      <w:r w:rsidRPr="0018766B">
        <w:rPr>
          <w:rFonts w:eastAsia="Times New Roman"/>
          <w:b w:val="0"/>
        </w:rPr>
        <w:t>re</w:t>
      </w:r>
      <w:r w:rsidRPr="0018766B">
        <w:rPr>
          <w:rFonts w:eastAsia="Times New Roman"/>
          <w:b w:val="0"/>
          <w:spacing w:val="2"/>
        </w:rPr>
        <w:t>n</w:t>
      </w:r>
      <w:r w:rsidRPr="0018766B">
        <w:rPr>
          <w:rFonts w:eastAsia="Times New Roman"/>
          <w:b w:val="0"/>
        </w:rPr>
        <w:t>ewal</w:t>
      </w:r>
      <w:r w:rsidRPr="0018766B">
        <w:rPr>
          <w:rFonts w:eastAsia="Times New Roman"/>
          <w:b w:val="0"/>
          <w:spacing w:val="-7"/>
        </w:rPr>
        <w:t xml:space="preserve"> </w:t>
      </w:r>
      <w:r w:rsidRPr="0018766B">
        <w:rPr>
          <w:rFonts w:eastAsia="Times New Roman"/>
          <w:b w:val="0"/>
        </w:rPr>
        <w:t>lap</w:t>
      </w:r>
      <w:r w:rsidRPr="0018766B">
        <w:rPr>
          <w:rFonts w:eastAsia="Times New Roman"/>
          <w:b w:val="0"/>
          <w:spacing w:val="1"/>
        </w:rPr>
        <w:t>s</w:t>
      </w:r>
      <w:r w:rsidRPr="0018766B">
        <w:rPr>
          <w:rFonts w:eastAsia="Times New Roman"/>
          <w:b w:val="0"/>
        </w:rPr>
        <w:t>e</w:t>
      </w:r>
      <w:r w:rsidRPr="0018766B">
        <w:rPr>
          <w:rFonts w:eastAsia="Times New Roman"/>
          <w:b w:val="0"/>
          <w:spacing w:val="-5"/>
        </w:rPr>
        <w:t xml:space="preserve"> </w:t>
      </w:r>
      <w:r w:rsidRPr="0018766B">
        <w:rPr>
          <w:rFonts w:eastAsia="Times New Roman"/>
          <w:b w:val="0"/>
        </w:rPr>
        <w:t>ra</w:t>
      </w:r>
      <w:r w:rsidRPr="0018766B">
        <w:rPr>
          <w:rFonts w:eastAsia="Times New Roman"/>
          <w:b w:val="0"/>
          <w:spacing w:val="1"/>
        </w:rPr>
        <w:t>t</w:t>
      </w:r>
      <w:r w:rsidRPr="0018766B">
        <w:rPr>
          <w:rFonts w:eastAsia="Times New Roman"/>
          <w:b w:val="0"/>
        </w:rPr>
        <w:t>es</w:t>
      </w:r>
      <w:r w:rsidR="00746BD0">
        <w:rPr>
          <w:rFonts w:eastAsia="Times New Roman"/>
          <w:b w:val="0"/>
        </w:rPr>
        <w:t>.</w:t>
      </w:r>
    </w:p>
    <w:p w:rsidR="00F45E0D" w:rsidRPr="0018766B" w:rsidRDefault="008A0A4A" w:rsidP="0018766B">
      <w:pPr>
        <w:pStyle w:val="Heading4"/>
        <w:rPr>
          <w:rFonts w:eastAsia="Times New Roman"/>
          <w:b w:val="0"/>
        </w:rPr>
      </w:pPr>
      <w:r w:rsidRPr="0018766B">
        <w:rPr>
          <w:rFonts w:eastAsia="Times New Roman"/>
          <w:b w:val="0"/>
        </w:rPr>
        <w:t>(d)</w:t>
      </w:r>
      <w:r w:rsidRPr="0018766B">
        <w:rPr>
          <w:rFonts w:eastAsia="Times New Roman"/>
          <w:b w:val="0"/>
        </w:rPr>
        <w:tab/>
        <w:t>The</w:t>
      </w:r>
      <w:r w:rsidRPr="0018766B">
        <w:rPr>
          <w:rFonts w:eastAsia="Times New Roman"/>
          <w:b w:val="0"/>
          <w:spacing w:val="-3"/>
        </w:rPr>
        <w:t xml:space="preserve"> </w:t>
      </w:r>
      <w:r w:rsidRPr="0018766B">
        <w:rPr>
          <w:rFonts w:eastAsia="Times New Roman"/>
          <w:b w:val="0"/>
        </w:rPr>
        <w:t>actuary</w:t>
      </w:r>
      <w:r w:rsidRPr="0018766B">
        <w:rPr>
          <w:rFonts w:eastAsia="Times New Roman"/>
          <w:b w:val="0"/>
          <w:spacing w:val="1"/>
        </w:rPr>
        <w:t>’</w:t>
      </w:r>
      <w:r w:rsidRPr="0018766B">
        <w:rPr>
          <w:rFonts w:eastAsia="Times New Roman"/>
          <w:b w:val="0"/>
        </w:rPr>
        <w:t>s</w:t>
      </w:r>
      <w:r w:rsidRPr="0018766B">
        <w:rPr>
          <w:rFonts w:eastAsia="Times New Roman"/>
          <w:b w:val="0"/>
          <w:spacing w:val="-8"/>
        </w:rPr>
        <w:t xml:space="preserve"> </w:t>
      </w:r>
      <w:r w:rsidRPr="0018766B">
        <w:rPr>
          <w:rFonts w:eastAsia="Times New Roman"/>
          <w:b w:val="0"/>
        </w:rPr>
        <w:t>margin</w:t>
      </w:r>
      <w:r w:rsidRPr="0018766B">
        <w:rPr>
          <w:rFonts w:eastAsia="Times New Roman"/>
          <w:b w:val="0"/>
          <w:spacing w:val="-6"/>
        </w:rPr>
        <w:t xml:space="preserve"> </w:t>
      </w:r>
      <w:r w:rsidRPr="0018766B">
        <w:rPr>
          <w:rFonts w:eastAsia="Times New Roman"/>
          <w:b w:val="0"/>
        </w:rPr>
        <w:t>for</w:t>
      </w:r>
      <w:r w:rsidRPr="0018766B">
        <w:rPr>
          <w:rFonts w:eastAsia="Times New Roman"/>
          <w:b w:val="0"/>
          <w:spacing w:val="-3"/>
        </w:rPr>
        <w:t xml:space="preserve"> </w:t>
      </w:r>
      <w:r w:rsidRPr="0018766B">
        <w:rPr>
          <w:rFonts w:eastAsia="Times New Roman"/>
          <w:b w:val="0"/>
        </w:rPr>
        <w:t>adverse</w:t>
      </w:r>
      <w:r w:rsidRPr="0018766B">
        <w:rPr>
          <w:rFonts w:eastAsia="Times New Roman"/>
          <w:b w:val="0"/>
          <w:spacing w:val="-7"/>
        </w:rPr>
        <w:t xml:space="preserve"> </w:t>
      </w:r>
      <w:r w:rsidRPr="0018766B">
        <w:rPr>
          <w:rFonts w:eastAsia="Times New Roman"/>
          <w:b w:val="0"/>
        </w:rPr>
        <w:t>persis</w:t>
      </w:r>
      <w:r w:rsidRPr="0018766B">
        <w:rPr>
          <w:rFonts w:eastAsia="Times New Roman"/>
          <w:b w:val="0"/>
          <w:spacing w:val="1"/>
        </w:rPr>
        <w:t>t</w:t>
      </w:r>
      <w:r w:rsidRPr="0018766B">
        <w:rPr>
          <w:rFonts w:eastAsia="Times New Roman"/>
          <w:b w:val="0"/>
        </w:rPr>
        <w:t>ency</w:t>
      </w:r>
      <w:r w:rsidRPr="0018766B">
        <w:rPr>
          <w:rFonts w:eastAsia="Times New Roman"/>
          <w:b w:val="0"/>
          <w:spacing w:val="-8"/>
        </w:rPr>
        <w:t xml:space="preserve"> </w:t>
      </w:r>
      <w:r w:rsidRPr="0018766B">
        <w:rPr>
          <w:rFonts w:eastAsia="Times New Roman"/>
          <w:b w:val="0"/>
        </w:rPr>
        <w:t>experience.</w:t>
      </w:r>
    </w:p>
    <w:p w:rsidR="004F77E7" w:rsidRDefault="008A0A4A" w:rsidP="0018766B">
      <w:pPr>
        <w:pStyle w:val="normal3"/>
      </w:pPr>
      <w:r>
        <w:t>The</w:t>
      </w:r>
      <w:r>
        <w:rPr>
          <w:spacing w:val="26"/>
        </w:rPr>
        <w:t xml:space="preserve"> </w:t>
      </w:r>
      <w:r>
        <w:t>me</w:t>
      </w:r>
      <w:r>
        <w:rPr>
          <w:spacing w:val="-1"/>
        </w:rPr>
        <w:t>m</w:t>
      </w:r>
      <w:r>
        <w:rPr>
          <w:spacing w:val="1"/>
        </w:rPr>
        <w:t>o</w:t>
      </w:r>
      <w:r>
        <w:t>randum</w:t>
      </w:r>
      <w:r>
        <w:rPr>
          <w:spacing w:val="15"/>
        </w:rPr>
        <w:t xml:space="preserve"> </w:t>
      </w:r>
      <w:r>
        <w:t>should</w:t>
      </w:r>
      <w:r>
        <w:rPr>
          <w:spacing w:val="23"/>
        </w:rPr>
        <w:t xml:space="preserve"> </w:t>
      </w:r>
      <w:r>
        <w:t>describe</w:t>
      </w:r>
      <w:r>
        <w:rPr>
          <w:spacing w:val="22"/>
        </w:rPr>
        <w:t xml:space="preserve"> </w:t>
      </w:r>
      <w:r>
        <w:t>the</w:t>
      </w:r>
      <w:r>
        <w:rPr>
          <w:spacing w:val="28"/>
        </w:rPr>
        <w:t xml:space="preserve"> </w:t>
      </w:r>
      <w:r>
        <w:t>anal</w:t>
      </w:r>
      <w:r>
        <w:rPr>
          <w:spacing w:val="2"/>
        </w:rPr>
        <w:t>y</w:t>
      </w:r>
      <w:r>
        <w:t>sis</w:t>
      </w:r>
      <w:r>
        <w:rPr>
          <w:spacing w:val="22"/>
        </w:rPr>
        <w:t xml:space="preserve"> </w:t>
      </w:r>
      <w:r>
        <w:t>done</w:t>
      </w:r>
      <w:r>
        <w:rPr>
          <w:spacing w:val="25"/>
        </w:rPr>
        <w:t xml:space="preserve"> </w:t>
      </w:r>
      <w:r>
        <w:t>by</w:t>
      </w:r>
      <w:r>
        <w:rPr>
          <w:spacing w:val="29"/>
        </w:rPr>
        <w:t xml:space="preserve"> </w:t>
      </w:r>
      <w:r>
        <w:t>the</w:t>
      </w:r>
      <w:r>
        <w:rPr>
          <w:spacing w:val="26"/>
        </w:rPr>
        <w:t xml:space="preserve"> </w:t>
      </w:r>
      <w:r>
        <w:t>actuary</w:t>
      </w:r>
      <w:r>
        <w:rPr>
          <w:spacing w:val="25"/>
        </w:rPr>
        <w:t xml:space="preserve"> </w:t>
      </w:r>
      <w:r>
        <w:t>co</w:t>
      </w:r>
      <w:r>
        <w:rPr>
          <w:spacing w:val="-2"/>
        </w:rPr>
        <w:t>m</w:t>
      </w:r>
      <w:r>
        <w:t>paring</w:t>
      </w:r>
      <w:r>
        <w:rPr>
          <w:spacing w:val="20"/>
        </w:rPr>
        <w:t xml:space="preserve"> </w:t>
      </w:r>
      <w:r>
        <w:t>prior</w:t>
      </w:r>
      <w:r>
        <w:rPr>
          <w:spacing w:val="24"/>
        </w:rPr>
        <w:t xml:space="preserve"> </w:t>
      </w:r>
      <w:r>
        <w:t>assu</w:t>
      </w:r>
      <w:r>
        <w:rPr>
          <w:spacing w:val="-2"/>
        </w:rPr>
        <w:t>m</w:t>
      </w:r>
      <w:r>
        <w:t>ptions</w:t>
      </w:r>
      <w:r>
        <w:rPr>
          <w:spacing w:val="18"/>
        </w:rPr>
        <w:t xml:space="preserve"> </w:t>
      </w:r>
      <w:r>
        <w:t>wi</w:t>
      </w:r>
      <w:r>
        <w:rPr>
          <w:spacing w:val="1"/>
        </w:rPr>
        <w:t>t</w:t>
      </w:r>
      <w:r>
        <w:t>h experience.</w:t>
      </w:r>
      <w:r>
        <w:rPr>
          <w:spacing w:val="-1"/>
        </w:rPr>
        <w:t xml:space="preserve"> </w:t>
      </w:r>
      <w:r>
        <w:t>This</w:t>
      </w:r>
      <w:r>
        <w:rPr>
          <w:spacing w:val="5"/>
        </w:rPr>
        <w:t xml:space="preserve"> </w:t>
      </w:r>
      <w:r>
        <w:t>anal</w:t>
      </w:r>
      <w:r>
        <w:rPr>
          <w:spacing w:val="2"/>
        </w:rPr>
        <w:t>y</w:t>
      </w:r>
      <w:r>
        <w:t>sis</w:t>
      </w:r>
      <w:r>
        <w:rPr>
          <w:spacing w:val="2"/>
        </w:rPr>
        <w:t xml:space="preserve"> </w:t>
      </w:r>
      <w:r>
        <w:rPr>
          <w:spacing w:val="-1"/>
        </w:rPr>
        <w:t>s</w:t>
      </w:r>
      <w:r>
        <w:t>hould</w:t>
      </w:r>
      <w:r>
        <w:rPr>
          <w:spacing w:val="3"/>
        </w:rPr>
        <w:t xml:space="preserve"> </w:t>
      </w:r>
      <w:r>
        <w:t>cover</w:t>
      </w:r>
      <w:r>
        <w:rPr>
          <w:spacing w:val="4"/>
        </w:rPr>
        <w:t xml:space="preserve"> </w:t>
      </w:r>
      <w:r>
        <w:t>all</w:t>
      </w:r>
      <w:r>
        <w:rPr>
          <w:spacing w:val="7"/>
        </w:rPr>
        <w:t xml:space="preserve"> </w:t>
      </w:r>
      <w:r>
        <w:t>i</w:t>
      </w:r>
      <w:r>
        <w:rPr>
          <w:spacing w:val="-2"/>
        </w:rPr>
        <w:t>m</w:t>
      </w:r>
      <w:r>
        <w:t>portant</w:t>
      </w:r>
      <w:r>
        <w:rPr>
          <w:spacing w:val="-1"/>
        </w:rPr>
        <w:t xml:space="preserve"> </w:t>
      </w:r>
      <w:r>
        <w:t>ass</w:t>
      </w:r>
      <w:r>
        <w:rPr>
          <w:spacing w:val="2"/>
        </w:rPr>
        <w:t>u</w:t>
      </w:r>
      <w:r>
        <w:rPr>
          <w:spacing w:val="-2"/>
        </w:rPr>
        <w:t>m</w:t>
      </w:r>
      <w:r>
        <w:rPr>
          <w:spacing w:val="1"/>
        </w:rPr>
        <w:t>p</w:t>
      </w:r>
      <w:r>
        <w:t>tions</w:t>
      </w:r>
      <w:r>
        <w:rPr>
          <w:spacing w:val="-2"/>
        </w:rPr>
        <w:t xml:space="preserve"> </w:t>
      </w:r>
      <w:r>
        <w:t>showing</w:t>
      </w:r>
      <w:r>
        <w:rPr>
          <w:spacing w:val="2"/>
        </w:rPr>
        <w:t xml:space="preserve"> </w:t>
      </w:r>
      <w:r>
        <w:rPr>
          <w:spacing w:val="-1"/>
        </w:rPr>
        <w:t>t</w:t>
      </w:r>
      <w:r>
        <w:rPr>
          <w:spacing w:val="1"/>
        </w:rPr>
        <w:t>h</w:t>
      </w:r>
      <w:r>
        <w:t>e</w:t>
      </w:r>
      <w:r>
        <w:rPr>
          <w:spacing w:val="6"/>
        </w:rPr>
        <w:t xml:space="preserve"> </w:t>
      </w:r>
      <w:r>
        <w:t>positive</w:t>
      </w:r>
      <w:r>
        <w:rPr>
          <w:spacing w:val="2"/>
        </w:rPr>
        <w:t xml:space="preserve"> </w:t>
      </w:r>
      <w:r>
        <w:t>as</w:t>
      </w:r>
      <w:r>
        <w:rPr>
          <w:spacing w:val="7"/>
        </w:rPr>
        <w:t xml:space="preserve"> </w:t>
      </w:r>
      <w:r>
        <w:t>well</w:t>
      </w:r>
      <w:r>
        <w:rPr>
          <w:spacing w:val="5"/>
        </w:rPr>
        <w:t xml:space="preserve"> </w:t>
      </w:r>
      <w:r>
        <w:t>as</w:t>
      </w:r>
      <w:r>
        <w:rPr>
          <w:spacing w:val="7"/>
        </w:rPr>
        <w:t xml:space="preserve"> </w:t>
      </w:r>
      <w:r>
        <w:t>adverse deviations from</w:t>
      </w:r>
      <w:r>
        <w:rPr>
          <w:spacing w:val="4"/>
        </w:rPr>
        <w:t xml:space="preserve"> </w:t>
      </w:r>
      <w:r>
        <w:t>the</w:t>
      </w:r>
      <w:r>
        <w:rPr>
          <w:spacing w:val="7"/>
        </w:rPr>
        <w:t xml:space="preserve"> </w:t>
      </w:r>
      <w:r>
        <w:t>expected.</w:t>
      </w:r>
      <w:r>
        <w:rPr>
          <w:spacing w:val="1"/>
        </w:rPr>
        <w:t xml:space="preserve"> </w:t>
      </w:r>
      <w:r>
        <w:t>The</w:t>
      </w:r>
      <w:r>
        <w:rPr>
          <w:spacing w:val="6"/>
        </w:rPr>
        <w:t xml:space="preserve"> </w:t>
      </w:r>
      <w:r>
        <w:t>a</w:t>
      </w:r>
      <w:r>
        <w:rPr>
          <w:spacing w:val="-1"/>
        </w:rPr>
        <w:t>m</w:t>
      </w:r>
      <w:r>
        <w:t>ount</w:t>
      </w:r>
      <w:r>
        <w:rPr>
          <w:spacing w:val="2"/>
        </w:rPr>
        <w:t xml:space="preserve"> </w:t>
      </w:r>
      <w:r>
        <w:t>of</w:t>
      </w:r>
      <w:r>
        <w:rPr>
          <w:spacing w:val="7"/>
        </w:rPr>
        <w:t xml:space="preserve"> </w:t>
      </w:r>
      <w:r>
        <w:t>the</w:t>
      </w:r>
      <w:r>
        <w:rPr>
          <w:spacing w:val="6"/>
        </w:rPr>
        <w:t xml:space="preserve"> </w:t>
      </w:r>
      <w:r>
        <w:t>ori</w:t>
      </w:r>
      <w:r>
        <w:rPr>
          <w:spacing w:val="1"/>
        </w:rPr>
        <w:t>g</w:t>
      </w:r>
      <w:r>
        <w:t>inal</w:t>
      </w:r>
      <w:r>
        <w:rPr>
          <w:spacing w:val="2"/>
        </w:rPr>
        <w:t xml:space="preserve"> </w:t>
      </w:r>
      <w:r>
        <w:t>pr</w:t>
      </w:r>
      <w:r>
        <w:rPr>
          <w:spacing w:val="-1"/>
        </w:rPr>
        <w:t>i</w:t>
      </w:r>
      <w:r>
        <w:t>cing</w:t>
      </w:r>
      <w:r>
        <w:rPr>
          <w:spacing w:val="3"/>
        </w:rPr>
        <w:t xml:space="preserve"> </w:t>
      </w:r>
      <w:r>
        <w:t>margin</w:t>
      </w:r>
      <w:r>
        <w:rPr>
          <w:spacing w:val="3"/>
        </w:rPr>
        <w:t xml:space="preserve"> </w:t>
      </w:r>
      <w:r>
        <w:t>that</w:t>
      </w:r>
      <w:r>
        <w:rPr>
          <w:spacing w:val="6"/>
        </w:rPr>
        <w:t xml:space="preserve"> </w:t>
      </w:r>
      <w:r>
        <w:t>is</w:t>
      </w:r>
      <w:r>
        <w:rPr>
          <w:spacing w:val="8"/>
        </w:rPr>
        <w:t xml:space="preserve"> </w:t>
      </w:r>
      <w:r>
        <w:t>lost</w:t>
      </w:r>
      <w:r>
        <w:rPr>
          <w:spacing w:val="6"/>
        </w:rPr>
        <w:t xml:space="preserve"> </w:t>
      </w:r>
      <w:r>
        <w:t>when</w:t>
      </w:r>
      <w:r>
        <w:rPr>
          <w:spacing w:val="4"/>
        </w:rPr>
        <w:t xml:space="preserve"> </w:t>
      </w:r>
      <w:r>
        <w:t>the</w:t>
      </w:r>
      <w:r>
        <w:rPr>
          <w:spacing w:val="6"/>
        </w:rPr>
        <w:t xml:space="preserve"> </w:t>
      </w:r>
      <w:r>
        <w:t>new ass</w:t>
      </w:r>
      <w:r>
        <w:rPr>
          <w:spacing w:val="2"/>
        </w:rPr>
        <w:t>u</w:t>
      </w:r>
      <w:r>
        <w:rPr>
          <w:spacing w:val="-2"/>
        </w:rPr>
        <w:t>m</w:t>
      </w:r>
      <w:r>
        <w:rPr>
          <w:spacing w:val="1"/>
        </w:rPr>
        <w:t>p</w:t>
      </w:r>
      <w:r>
        <w:t>tions</w:t>
      </w:r>
      <w:r>
        <w:rPr>
          <w:spacing w:val="19"/>
        </w:rPr>
        <w:t xml:space="preserve"> </w:t>
      </w:r>
      <w:r>
        <w:t>are</w:t>
      </w:r>
      <w:r>
        <w:rPr>
          <w:spacing w:val="27"/>
        </w:rPr>
        <w:t xml:space="preserve"> </w:t>
      </w:r>
      <w:r>
        <w:t>used</w:t>
      </w:r>
      <w:r>
        <w:rPr>
          <w:spacing w:val="26"/>
        </w:rPr>
        <w:t xml:space="preserve"> </w:t>
      </w:r>
      <w:r>
        <w:t>should</w:t>
      </w:r>
      <w:r>
        <w:rPr>
          <w:spacing w:val="24"/>
        </w:rPr>
        <w:t xml:space="preserve"> </w:t>
      </w:r>
      <w:r>
        <w:t>be</w:t>
      </w:r>
      <w:r>
        <w:rPr>
          <w:spacing w:val="28"/>
        </w:rPr>
        <w:t xml:space="preserve"> </w:t>
      </w:r>
      <w:r>
        <w:lastRenderedPageBreak/>
        <w:t>estimated.</w:t>
      </w:r>
      <w:r>
        <w:rPr>
          <w:spacing w:val="22"/>
        </w:rPr>
        <w:t xml:space="preserve"> </w:t>
      </w:r>
      <w:r>
        <w:t>Any</w:t>
      </w:r>
      <w:r>
        <w:rPr>
          <w:spacing w:val="28"/>
        </w:rPr>
        <w:t xml:space="preserve"> </w:t>
      </w:r>
      <w:r>
        <w:t>actions</w:t>
      </w:r>
      <w:r>
        <w:rPr>
          <w:spacing w:val="24"/>
        </w:rPr>
        <w:t xml:space="preserve"> </w:t>
      </w:r>
      <w:r>
        <w:t>the</w:t>
      </w:r>
      <w:r>
        <w:rPr>
          <w:spacing w:val="27"/>
        </w:rPr>
        <w:t xml:space="preserve"> </w:t>
      </w:r>
      <w:r>
        <w:t>insurer</w:t>
      </w:r>
      <w:r>
        <w:rPr>
          <w:spacing w:val="24"/>
        </w:rPr>
        <w:t xml:space="preserve"> </w:t>
      </w:r>
      <w:r>
        <w:t>has</w:t>
      </w:r>
      <w:r>
        <w:rPr>
          <w:spacing w:val="27"/>
        </w:rPr>
        <w:t xml:space="preserve"> </w:t>
      </w:r>
      <w:r>
        <w:t>taken</w:t>
      </w:r>
      <w:r>
        <w:rPr>
          <w:spacing w:val="27"/>
        </w:rPr>
        <w:t xml:space="preserve"> </w:t>
      </w:r>
      <w:r>
        <w:t>or</w:t>
      </w:r>
      <w:r>
        <w:rPr>
          <w:spacing w:val="28"/>
        </w:rPr>
        <w:t xml:space="preserve"> </w:t>
      </w:r>
      <w:r>
        <w:t>is</w:t>
      </w:r>
      <w:r>
        <w:rPr>
          <w:spacing w:val="29"/>
        </w:rPr>
        <w:t xml:space="preserve"> </w:t>
      </w:r>
      <w:r>
        <w:t>plann</w:t>
      </w:r>
      <w:r>
        <w:rPr>
          <w:spacing w:val="-1"/>
        </w:rPr>
        <w:t>i</w:t>
      </w:r>
      <w:r>
        <w:t>ng</w:t>
      </w:r>
      <w:r>
        <w:rPr>
          <w:spacing w:val="22"/>
        </w:rPr>
        <w:t xml:space="preserve"> </w:t>
      </w:r>
      <w:r>
        <w:t>to</w:t>
      </w:r>
      <w:r>
        <w:rPr>
          <w:spacing w:val="28"/>
        </w:rPr>
        <w:t xml:space="preserve"> </w:t>
      </w:r>
      <w:r>
        <w:t>take</w:t>
      </w:r>
      <w:r>
        <w:rPr>
          <w:spacing w:val="26"/>
        </w:rPr>
        <w:t xml:space="preserve"> </w:t>
      </w:r>
      <w:r>
        <w:t>to offset</w:t>
      </w:r>
      <w:r>
        <w:rPr>
          <w:spacing w:val="-2"/>
        </w:rPr>
        <w:t xml:space="preserve"> </w:t>
      </w:r>
      <w:r>
        <w:t>even</w:t>
      </w:r>
      <w:r>
        <w:rPr>
          <w:spacing w:val="-1"/>
        </w:rPr>
        <w:t xml:space="preserve"> </w:t>
      </w:r>
      <w:r>
        <w:t>greater</w:t>
      </w:r>
      <w:r>
        <w:rPr>
          <w:spacing w:val="-3"/>
        </w:rPr>
        <w:t xml:space="preserve"> </w:t>
      </w:r>
      <w:r>
        <w:t>ra</w:t>
      </w:r>
      <w:r>
        <w:rPr>
          <w:spacing w:val="2"/>
        </w:rPr>
        <w:t>t</w:t>
      </w:r>
      <w:r>
        <w:t>e</w:t>
      </w:r>
      <w:r>
        <w:rPr>
          <w:spacing w:val="-1"/>
        </w:rPr>
        <w:t xml:space="preserve"> </w:t>
      </w:r>
      <w:r>
        <w:t>increases</w:t>
      </w:r>
      <w:r>
        <w:rPr>
          <w:spacing w:val="-5"/>
        </w:rPr>
        <w:t xml:space="preserve"> </w:t>
      </w:r>
      <w:r>
        <w:t>should</w:t>
      </w:r>
      <w:r>
        <w:rPr>
          <w:spacing w:val="-5"/>
        </w:rPr>
        <w:t xml:space="preserve"> </w:t>
      </w:r>
      <w:r>
        <w:t>be</w:t>
      </w:r>
      <w:r>
        <w:rPr>
          <w:spacing w:val="1"/>
        </w:rPr>
        <w:t xml:space="preserve"> </w:t>
      </w:r>
      <w:r>
        <w:t>noted</w:t>
      </w:r>
      <w:r>
        <w:rPr>
          <w:spacing w:val="-2"/>
        </w:rPr>
        <w:t xml:space="preserve"> </w:t>
      </w:r>
      <w:r>
        <w:rPr>
          <w:spacing w:val="-1"/>
        </w:rPr>
        <w:t>t</w:t>
      </w:r>
      <w:r>
        <w:t>o</w:t>
      </w:r>
      <w:r>
        <w:rPr>
          <w:spacing w:val="1"/>
        </w:rPr>
        <w:t xml:space="preserve"> </w:t>
      </w:r>
      <w:r>
        <w:t>t</w:t>
      </w:r>
      <w:r>
        <w:rPr>
          <w:spacing w:val="-2"/>
        </w:rPr>
        <w:t>h</w:t>
      </w:r>
      <w:r>
        <w:t>e extent</w:t>
      </w:r>
      <w:r>
        <w:rPr>
          <w:spacing w:val="-2"/>
        </w:rPr>
        <w:t xml:space="preserve"> </w:t>
      </w:r>
      <w:r>
        <w:t>the actions</w:t>
      </w:r>
      <w:r>
        <w:rPr>
          <w:spacing w:val="-3"/>
        </w:rPr>
        <w:t xml:space="preserve"> </w:t>
      </w:r>
      <w:r>
        <w:t>were</w:t>
      </w:r>
      <w:r>
        <w:rPr>
          <w:spacing w:val="-1"/>
        </w:rPr>
        <w:t xml:space="preserve"> </w:t>
      </w:r>
      <w:r>
        <w:rPr>
          <w:spacing w:val="1"/>
        </w:rPr>
        <w:t>r</w:t>
      </w:r>
      <w:r>
        <w:t>elied</w:t>
      </w:r>
      <w:r>
        <w:rPr>
          <w:spacing w:val="-2"/>
        </w:rPr>
        <w:t xml:space="preserve"> </w:t>
      </w:r>
      <w:r>
        <w:t>on</w:t>
      </w:r>
      <w:r>
        <w:rPr>
          <w:spacing w:val="1"/>
        </w:rPr>
        <w:t xml:space="preserve"> </w:t>
      </w:r>
      <w:r>
        <w:t>by</w:t>
      </w:r>
      <w:r>
        <w:rPr>
          <w:spacing w:val="1"/>
        </w:rPr>
        <w:t xml:space="preserve"> </w:t>
      </w:r>
      <w:r>
        <w:t>the actuary</w:t>
      </w:r>
      <w:r>
        <w:rPr>
          <w:spacing w:val="-1"/>
        </w:rPr>
        <w:t xml:space="preserve"> </w:t>
      </w:r>
      <w:r>
        <w:t>in developing</w:t>
      </w:r>
      <w:r>
        <w:rPr>
          <w:spacing w:val="-10"/>
        </w:rPr>
        <w:t xml:space="preserve"> </w:t>
      </w:r>
      <w:r>
        <w:t>t</w:t>
      </w:r>
      <w:r>
        <w:rPr>
          <w:spacing w:val="-1"/>
        </w:rPr>
        <w:t>h</w:t>
      </w:r>
      <w:r>
        <w:t>e</w:t>
      </w:r>
      <w:r>
        <w:rPr>
          <w:spacing w:val="-3"/>
        </w:rPr>
        <w:t xml:space="preserve"> </w:t>
      </w:r>
      <w:r>
        <w:t>new</w:t>
      </w:r>
      <w:r>
        <w:rPr>
          <w:spacing w:val="-4"/>
        </w:rPr>
        <w:t xml:space="preserve"> </w:t>
      </w:r>
      <w:r>
        <w:t>rates.</w:t>
      </w:r>
    </w:p>
    <w:p w:rsidR="00F45E0D" w:rsidRPr="0018766B" w:rsidRDefault="008A0A4A" w:rsidP="0018766B">
      <w:pPr>
        <w:pStyle w:val="normal3"/>
      </w:pPr>
      <w:r>
        <w:t>The</w:t>
      </w:r>
      <w:r>
        <w:rPr>
          <w:spacing w:val="11"/>
        </w:rPr>
        <w:t xml:space="preserve"> </w:t>
      </w:r>
      <w:r>
        <w:rPr>
          <w:spacing w:val="-2"/>
        </w:rPr>
        <w:t>m</w:t>
      </w:r>
      <w:r>
        <w:rPr>
          <w:spacing w:val="1"/>
        </w:rPr>
        <w:t>e</w:t>
      </w:r>
      <w:r>
        <w:t>morandum should</w:t>
      </w:r>
      <w:r>
        <w:rPr>
          <w:spacing w:val="7"/>
        </w:rPr>
        <w:t xml:space="preserve"> </w:t>
      </w:r>
      <w:r>
        <w:t>contain</w:t>
      </w:r>
      <w:r>
        <w:rPr>
          <w:spacing w:val="8"/>
        </w:rPr>
        <w:t xml:space="preserve"> </w:t>
      </w:r>
      <w:r>
        <w:t>a</w:t>
      </w:r>
      <w:r>
        <w:rPr>
          <w:spacing w:val="11"/>
        </w:rPr>
        <w:t xml:space="preserve"> </w:t>
      </w:r>
      <w:r>
        <w:t>state</w:t>
      </w:r>
      <w:r>
        <w:rPr>
          <w:spacing w:val="-2"/>
        </w:rPr>
        <w:t>m</w:t>
      </w:r>
      <w:r>
        <w:t>ent</w:t>
      </w:r>
      <w:r>
        <w:rPr>
          <w:spacing w:val="6"/>
        </w:rPr>
        <w:t xml:space="preserve"> </w:t>
      </w:r>
      <w:r>
        <w:t>that</w:t>
      </w:r>
      <w:r>
        <w:rPr>
          <w:spacing w:val="11"/>
        </w:rPr>
        <w:t xml:space="preserve"> </w:t>
      </w:r>
      <w:r>
        <w:t>the</w:t>
      </w:r>
      <w:r>
        <w:rPr>
          <w:spacing w:val="12"/>
        </w:rPr>
        <w:t xml:space="preserve"> </w:t>
      </w:r>
      <w:r>
        <w:t>p</w:t>
      </w:r>
      <w:r>
        <w:rPr>
          <w:spacing w:val="-1"/>
        </w:rPr>
        <w:t>o</w:t>
      </w:r>
      <w:r>
        <w:t>li</w:t>
      </w:r>
      <w:r>
        <w:rPr>
          <w:spacing w:val="-1"/>
        </w:rPr>
        <w:t>c</w:t>
      </w:r>
      <w:r>
        <w:t>y</w:t>
      </w:r>
      <w:r>
        <w:rPr>
          <w:spacing w:val="9"/>
        </w:rPr>
        <w:t xml:space="preserve"> </w:t>
      </w:r>
      <w:r>
        <w:t>design</w:t>
      </w:r>
      <w:r>
        <w:rPr>
          <w:spacing w:val="8"/>
        </w:rPr>
        <w:t xml:space="preserve"> </w:t>
      </w:r>
      <w:r>
        <w:rPr>
          <w:spacing w:val="-1"/>
        </w:rPr>
        <w:t>(</w:t>
      </w:r>
      <w:r>
        <w:rPr>
          <w:spacing w:val="1"/>
        </w:rPr>
        <w:t>b</w:t>
      </w:r>
      <w:r>
        <w:t>enefits</w:t>
      </w:r>
      <w:r>
        <w:rPr>
          <w:spacing w:val="7"/>
        </w:rPr>
        <w:t xml:space="preserve"> </w:t>
      </w:r>
      <w:r>
        <w:t>and</w:t>
      </w:r>
      <w:r>
        <w:rPr>
          <w:spacing w:val="11"/>
        </w:rPr>
        <w:t xml:space="preserve"> </w:t>
      </w:r>
      <w:r>
        <w:t>benefit</w:t>
      </w:r>
      <w:r>
        <w:rPr>
          <w:spacing w:val="8"/>
        </w:rPr>
        <w:t xml:space="preserve"> </w:t>
      </w:r>
      <w:r>
        <w:t>t</w:t>
      </w:r>
      <w:r>
        <w:rPr>
          <w:spacing w:val="-1"/>
        </w:rPr>
        <w:t>r</w:t>
      </w:r>
      <w:r>
        <w:t>iggers,</w:t>
      </w:r>
      <w:r>
        <w:rPr>
          <w:spacing w:val="7"/>
        </w:rPr>
        <w:t xml:space="preserve"> </w:t>
      </w:r>
      <w:r>
        <w:t>etc.), underwriting (to</w:t>
      </w:r>
      <w:r>
        <w:rPr>
          <w:spacing w:val="10"/>
        </w:rPr>
        <w:t xml:space="preserve"> </w:t>
      </w:r>
      <w:r>
        <w:t>the</w:t>
      </w:r>
      <w:r>
        <w:rPr>
          <w:spacing w:val="10"/>
        </w:rPr>
        <w:t xml:space="preserve"> </w:t>
      </w:r>
      <w:r>
        <w:t>extent</w:t>
      </w:r>
      <w:r>
        <w:rPr>
          <w:spacing w:val="7"/>
        </w:rPr>
        <w:t xml:space="preserve"> </w:t>
      </w:r>
      <w:r>
        <w:t>it</w:t>
      </w:r>
      <w:r>
        <w:rPr>
          <w:spacing w:val="11"/>
        </w:rPr>
        <w:t xml:space="preserve"> </w:t>
      </w:r>
      <w:r>
        <w:t>is</w:t>
      </w:r>
      <w:r>
        <w:rPr>
          <w:spacing w:val="11"/>
        </w:rPr>
        <w:t xml:space="preserve"> </w:t>
      </w:r>
      <w:r>
        <w:t>still</w:t>
      </w:r>
      <w:r>
        <w:rPr>
          <w:spacing w:val="9"/>
        </w:rPr>
        <w:t xml:space="preserve"> </w:t>
      </w:r>
      <w:r>
        <w:t>anticipated</w:t>
      </w:r>
      <w:r>
        <w:rPr>
          <w:spacing w:val="4"/>
        </w:rPr>
        <w:t xml:space="preserve"> </w:t>
      </w:r>
      <w:r>
        <w:t>to</w:t>
      </w:r>
      <w:r>
        <w:rPr>
          <w:spacing w:val="11"/>
        </w:rPr>
        <w:t xml:space="preserve"> </w:t>
      </w:r>
      <w:r>
        <w:t>affect</w:t>
      </w:r>
      <w:r>
        <w:rPr>
          <w:spacing w:val="7"/>
        </w:rPr>
        <w:t xml:space="preserve"> </w:t>
      </w:r>
      <w:r>
        <w:t>claim</w:t>
      </w:r>
      <w:r>
        <w:rPr>
          <w:spacing w:val="7"/>
        </w:rPr>
        <w:t xml:space="preserve"> </w:t>
      </w:r>
      <w:r>
        <w:t>costs)</w:t>
      </w:r>
      <w:r>
        <w:rPr>
          <w:spacing w:val="7"/>
        </w:rPr>
        <w:t xml:space="preserve"> </w:t>
      </w:r>
      <w:r>
        <w:t>and</w:t>
      </w:r>
      <w:r>
        <w:rPr>
          <w:spacing w:val="9"/>
        </w:rPr>
        <w:t xml:space="preserve"> </w:t>
      </w:r>
      <w:r>
        <w:t>cla</w:t>
      </w:r>
      <w:r>
        <w:rPr>
          <w:spacing w:val="1"/>
        </w:rPr>
        <w:t>i</w:t>
      </w:r>
      <w:r>
        <w:t>ms</w:t>
      </w:r>
      <w:r>
        <w:rPr>
          <w:spacing w:val="8"/>
        </w:rPr>
        <w:t xml:space="preserve"> </w:t>
      </w:r>
      <w:r>
        <w:t>adjudication</w:t>
      </w:r>
      <w:r>
        <w:rPr>
          <w:spacing w:val="1"/>
        </w:rPr>
        <w:t xml:space="preserve"> </w:t>
      </w:r>
      <w:r>
        <w:t>practices have</w:t>
      </w:r>
      <w:r>
        <w:rPr>
          <w:spacing w:val="-4"/>
        </w:rPr>
        <w:t xml:space="preserve"> </w:t>
      </w:r>
      <w:r>
        <w:t>been</w:t>
      </w:r>
      <w:r>
        <w:rPr>
          <w:spacing w:val="-4"/>
        </w:rPr>
        <w:t xml:space="preserve"> </w:t>
      </w:r>
      <w:r>
        <w:t>taken</w:t>
      </w:r>
      <w:r>
        <w:rPr>
          <w:spacing w:val="-5"/>
        </w:rPr>
        <w:t xml:space="preserve"> </w:t>
      </w:r>
      <w:r>
        <w:t>into</w:t>
      </w:r>
      <w:r>
        <w:rPr>
          <w:spacing w:val="-3"/>
        </w:rPr>
        <w:t xml:space="preserve"> </w:t>
      </w:r>
      <w:r>
        <w:t>consideration</w:t>
      </w:r>
      <w:r>
        <w:rPr>
          <w:spacing w:val="-12"/>
        </w:rPr>
        <w:t xml:space="preserve"> </w:t>
      </w:r>
      <w:r>
        <w:t>by the</w:t>
      </w:r>
      <w:r>
        <w:rPr>
          <w:spacing w:val="-3"/>
        </w:rPr>
        <w:t xml:space="preserve"> </w:t>
      </w:r>
      <w:r>
        <w:t>actuary</w:t>
      </w:r>
      <w:r>
        <w:rPr>
          <w:spacing w:val="-6"/>
        </w:rPr>
        <w:t xml:space="preserve"> </w:t>
      </w:r>
      <w:r>
        <w:t>in</w:t>
      </w:r>
      <w:r>
        <w:rPr>
          <w:spacing w:val="-2"/>
        </w:rPr>
        <w:t xml:space="preserve"> </w:t>
      </w:r>
      <w:r>
        <w:t>the</w:t>
      </w:r>
      <w:r>
        <w:rPr>
          <w:spacing w:val="-3"/>
        </w:rPr>
        <w:t xml:space="preserve"> </w:t>
      </w:r>
      <w:r>
        <w:t>develop</w:t>
      </w:r>
      <w:r>
        <w:rPr>
          <w:spacing w:val="-1"/>
        </w:rPr>
        <w:t>m</w:t>
      </w:r>
      <w:r>
        <w:rPr>
          <w:spacing w:val="1"/>
        </w:rPr>
        <w:t>en</w:t>
      </w:r>
      <w:r>
        <w:t>t</w:t>
      </w:r>
      <w:r>
        <w:rPr>
          <w:spacing w:val="-11"/>
        </w:rPr>
        <w:t xml:space="preserve"> </w:t>
      </w:r>
      <w:r>
        <w:t>of</w:t>
      </w:r>
      <w:r>
        <w:rPr>
          <w:spacing w:val="-2"/>
        </w:rPr>
        <w:t xml:space="preserve"> </w:t>
      </w:r>
      <w:r>
        <w:t>assu</w:t>
      </w:r>
      <w:r>
        <w:rPr>
          <w:spacing w:val="-2"/>
        </w:rPr>
        <w:t>m</w:t>
      </w:r>
      <w:r>
        <w:rPr>
          <w:spacing w:val="1"/>
        </w:rPr>
        <w:t>pt</w:t>
      </w:r>
      <w:r>
        <w:t>ions</w:t>
      </w:r>
      <w:r>
        <w:rPr>
          <w:spacing w:val="-11"/>
        </w:rPr>
        <w:t xml:space="preserve"> </w:t>
      </w:r>
      <w:r>
        <w:t>and</w:t>
      </w:r>
      <w:r>
        <w:rPr>
          <w:spacing w:val="-3"/>
        </w:rPr>
        <w:t xml:space="preserve"> </w:t>
      </w:r>
      <w:r>
        <w:t>projections.</w:t>
      </w:r>
    </w:p>
    <w:p w:rsidR="00777E5E" w:rsidRDefault="008A0A4A" w:rsidP="0018766B">
      <w:pPr>
        <w:pStyle w:val="normal3"/>
      </w:pPr>
      <w:r>
        <w:t>For</w:t>
      </w:r>
      <w:r>
        <w:rPr>
          <w:spacing w:val="4"/>
        </w:rPr>
        <w:t xml:space="preserve"> </w:t>
      </w:r>
      <w:r>
        <w:t>certain</w:t>
      </w:r>
      <w:r>
        <w:rPr>
          <w:spacing w:val="2"/>
        </w:rPr>
        <w:t xml:space="preserve"> </w:t>
      </w:r>
      <w:r>
        <w:t>g</w:t>
      </w:r>
      <w:r>
        <w:rPr>
          <w:spacing w:val="1"/>
        </w:rPr>
        <w:t>r</w:t>
      </w:r>
      <w:r>
        <w:t>oup</w:t>
      </w:r>
      <w:r>
        <w:rPr>
          <w:spacing w:val="2"/>
        </w:rPr>
        <w:t xml:space="preserve"> </w:t>
      </w:r>
      <w:r>
        <w:t>business or</w:t>
      </w:r>
      <w:r>
        <w:rPr>
          <w:spacing w:val="6"/>
        </w:rPr>
        <w:t xml:space="preserve"> </w:t>
      </w:r>
      <w:r>
        <w:t>particular poli</w:t>
      </w:r>
      <w:r>
        <w:rPr>
          <w:spacing w:val="-1"/>
        </w:rPr>
        <w:t>c</w:t>
      </w:r>
      <w:r>
        <w:t>y</w:t>
      </w:r>
      <w:r>
        <w:rPr>
          <w:spacing w:val="3"/>
        </w:rPr>
        <w:t xml:space="preserve"> </w:t>
      </w:r>
      <w:r>
        <w:t>for</w:t>
      </w:r>
      <w:r>
        <w:rPr>
          <w:spacing w:val="-1"/>
        </w:rPr>
        <w:t>m</w:t>
      </w:r>
      <w:r>
        <w:t>s</w:t>
      </w:r>
      <w:r>
        <w:rPr>
          <w:spacing w:val="3"/>
        </w:rPr>
        <w:t xml:space="preserve"> </w:t>
      </w:r>
      <w:r>
        <w:t>it</w:t>
      </w:r>
      <w:r>
        <w:rPr>
          <w:spacing w:val="6"/>
        </w:rPr>
        <w:t xml:space="preserve"> </w:t>
      </w:r>
      <w:r>
        <w:rPr>
          <w:spacing w:val="-2"/>
        </w:rPr>
        <w:t>m</w:t>
      </w:r>
      <w:r>
        <w:t>ay</w:t>
      </w:r>
      <w:r>
        <w:rPr>
          <w:spacing w:val="5"/>
        </w:rPr>
        <w:t xml:space="preserve"> </w:t>
      </w:r>
      <w:r>
        <w:t>be</w:t>
      </w:r>
      <w:r>
        <w:rPr>
          <w:spacing w:val="5"/>
        </w:rPr>
        <w:t xml:space="preserve"> </w:t>
      </w:r>
      <w:r>
        <w:t>necessary to</w:t>
      </w:r>
      <w:r>
        <w:rPr>
          <w:spacing w:val="6"/>
        </w:rPr>
        <w:t xml:space="preserve"> </w:t>
      </w:r>
      <w:r>
        <w:t>have</w:t>
      </w:r>
      <w:r>
        <w:rPr>
          <w:spacing w:val="3"/>
        </w:rPr>
        <w:t xml:space="preserve"> </w:t>
      </w:r>
      <w:r>
        <w:t>the</w:t>
      </w:r>
      <w:r>
        <w:rPr>
          <w:spacing w:val="5"/>
        </w:rPr>
        <w:t xml:space="preserve"> </w:t>
      </w:r>
      <w:r>
        <w:t>same</w:t>
      </w:r>
      <w:r>
        <w:rPr>
          <w:spacing w:val="3"/>
        </w:rPr>
        <w:t xml:space="preserve"> </w:t>
      </w:r>
      <w:r>
        <w:t>rate</w:t>
      </w:r>
      <w:r>
        <w:rPr>
          <w:spacing w:val="4"/>
        </w:rPr>
        <w:t xml:space="preserve"> </w:t>
      </w:r>
      <w:r>
        <w:t>for</w:t>
      </w:r>
      <w:r>
        <w:rPr>
          <w:spacing w:val="5"/>
        </w:rPr>
        <w:t xml:space="preserve"> </w:t>
      </w:r>
      <w:r>
        <w:t>both new issues and</w:t>
      </w:r>
      <w:r>
        <w:rPr>
          <w:spacing w:val="1"/>
        </w:rPr>
        <w:t xml:space="preserve"> </w:t>
      </w:r>
      <w:r>
        <w:t>in</w:t>
      </w:r>
      <w:r>
        <w:rPr>
          <w:spacing w:val="2"/>
        </w:rPr>
        <w:t xml:space="preserve"> </w:t>
      </w:r>
      <w:r>
        <w:t>force</w:t>
      </w:r>
      <w:r>
        <w:rPr>
          <w:spacing w:val="-1"/>
        </w:rPr>
        <w:t xml:space="preserve"> </w:t>
      </w:r>
      <w:r>
        <w:t>bu</w:t>
      </w:r>
      <w:r>
        <w:rPr>
          <w:spacing w:val="-1"/>
        </w:rPr>
        <w:t>s</w:t>
      </w:r>
      <w:r>
        <w:t>iness.</w:t>
      </w:r>
      <w:r>
        <w:rPr>
          <w:spacing w:val="-4"/>
        </w:rPr>
        <w:t xml:space="preserve"> </w:t>
      </w:r>
      <w:r>
        <w:t>In</w:t>
      </w:r>
      <w:r>
        <w:rPr>
          <w:spacing w:val="2"/>
        </w:rPr>
        <w:t xml:space="preserve"> </w:t>
      </w:r>
      <w:r>
        <w:t>these</w:t>
      </w:r>
      <w:r>
        <w:rPr>
          <w:spacing w:val="-1"/>
        </w:rPr>
        <w:t xml:space="preserve"> </w:t>
      </w:r>
      <w:r>
        <w:t>cases</w:t>
      </w:r>
      <w:r>
        <w:rPr>
          <w:spacing w:val="-1"/>
        </w:rPr>
        <w:t xml:space="preserve"> </w:t>
      </w:r>
      <w:r>
        <w:t>the</w:t>
      </w:r>
      <w:r>
        <w:rPr>
          <w:spacing w:val="1"/>
        </w:rPr>
        <w:t xml:space="preserve"> </w:t>
      </w:r>
      <w:r>
        <w:t>actu</w:t>
      </w:r>
      <w:r>
        <w:rPr>
          <w:spacing w:val="-1"/>
        </w:rPr>
        <w:t>a</w:t>
      </w:r>
      <w:r>
        <w:t>ry</w:t>
      </w:r>
      <w:r>
        <w:rPr>
          <w:spacing w:val="1"/>
        </w:rPr>
        <w:t>’</w:t>
      </w:r>
      <w:r>
        <w:t>s</w:t>
      </w:r>
      <w:r>
        <w:rPr>
          <w:spacing w:val="-5"/>
        </w:rPr>
        <w:t xml:space="preserve"> </w:t>
      </w:r>
      <w:r>
        <w:t>projections</w:t>
      </w:r>
      <w:r>
        <w:rPr>
          <w:spacing w:val="-6"/>
        </w:rPr>
        <w:t xml:space="preserve"> </w:t>
      </w:r>
      <w:r>
        <w:t>will</w:t>
      </w:r>
      <w:r>
        <w:rPr>
          <w:spacing w:val="1"/>
        </w:rPr>
        <w:t xml:space="preserve"> </w:t>
      </w:r>
      <w:r>
        <w:t>need</w:t>
      </w:r>
      <w:r>
        <w:rPr>
          <w:spacing w:val="1"/>
        </w:rPr>
        <w:t xml:space="preserve"> </w:t>
      </w:r>
      <w:r>
        <w:t>to</w:t>
      </w:r>
      <w:r>
        <w:rPr>
          <w:spacing w:val="2"/>
        </w:rPr>
        <w:t xml:space="preserve"> </w:t>
      </w:r>
      <w:r>
        <w:t>apply</w:t>
      </w:r>
      <w:r>
        <w:rPr>
          <w:spacing w:val="-1"/>
        </w:rPr>
        <w:t xml:space="preserve"> </w:t>
      </w:r>
      <w:r>
        <w:t>the</w:t>
      </w:r>
      <w:r>
        <w:rPr>
          <w:spacing w:val="-1"/>
        </w:rPr>
        <w:t xml:space="preserve"> </w:t>
      </w:r>
      <w:r>
        <w:t>loss</w:t>
      </w:r>
      <w:r>
        <w:rPr>
          <w:spacing w:val="1"/>
        </w:rPr>
        <w:t xml:space="preserve"> </w:t>
      </w:r>
      <w:r>
        <w:t>rati</w:t>
      </w:r>
      <w:r>
        <w:rPr>
          <w:spacing w:val="2"/>
        </w:rPr>
        <w:t>o</w:t>
      </w:r>
      <w:r>
        <w:t>s to</w:t>
      </w:r>
      <w:r>
        <w:rPr>
          <w:spacing w:val="1"/>
        </w:rPr>
        <w:t xml:space="preserve"> </w:t>
      </w:r>
      <w:r>
        <w:t>the business</w:t>
      </w:r>
      <w:r>
        <w:rPr>
          <w:spacing w:val="-4"/>
        </w:rPr>
        <w:t xml:space="preserve"> </w:t>
      </w:r>
      <w:r>
        <w:t>subject</w:t>
      </w:r>
      <w:r>
        <w:rPr>
          <w:spacing w:val="-3"/>
        </w:rPr>
        <w:t xml:space="preserve"> </w:t>
      </w:r>
      <w:r>
        <w:t>to</w:t>
      </w:r>
      <w:r>
        <w:rPr>
          <w:spacing w:val="1"/>
        </w:rPr>
        <w:t xml:space="preserve"> </w:t>
      </w:r>
      <w:r>
        <w:t>a</w:t>
      </w:r>
      <w:r>
        <w:rPr>
          <w:spacing w:val="4"/>
        </w:rPr>
        <w:t xml:space="preserve"> </w:t>
      </w:r>
      <w:r>
        <w:t>rate incr</w:t>
      </w:r>
      <w:r>
        <w:rPr>
          <w:spacing w:val="1"/>
        </w:rPr>
        <w:t>e</w:t>
      </w:r>
      <w:r>
        <w:t>ase</w:t>
      </w:r>
      <w:r>
        <w:rPr>
          <w:spacing w:val="-3"/>
        </w:rPr>
        <w:t xml:space="preserve"> </w:t>
      </w:r>
      <w:r>
        <w:rPr>
          <w:spacing w:val="1"/>
        </w:rPr>
        <w:t>t</w:t>
      </w:r>
      <w:r>
        <w:t>o</w:t>
      </w:r>
      <w:r>
        <w:rPr>
          <w:spacing w:val="1"/>
        </w:rPr>
        <w:t xml:space="preserve"> </w:t>
      </w:r>
      <w:r>
        <w:t>show</w:t>
      </w:r>
      <w:r>
        <w:rPr>
          <w:spacing w:val="-2"/>
        </w:rPr>
        <w:t xml:space="preserve"> </w:t>
      </w:r>
      <w:r>
        <w:t>the</w:t>
      </w:r>
      <w:r>
        <w:rPr>
          <w:spacing w:val="1"/>
        </w:rPr>
        <w:t xml:space="preserve"> </w:t>
      </w:r>
      <w:r>
        <w:t>r</w:t>
      </w:r>
      <w:r>
        <w:rPr>
          <w:spacing w:val="1"/>
        </w:rPr>
        <w:t>a</w:t>
      </w:r>
      <w:r>
        <w:t>te as</w:t>
      </w:r>
      <w:r>
        <w:rPr>
          <w:spacing w:val="2"/>
        </w:rPr>
        <w:t xml:space="preserve"> </w:t>
      </w:r>
      <w:r>
        <w:t>if</w:t>
      </w:r>
      <w:r>
        <w:rPr>
          <w:spacing w:val="2"/>
        </w:rPr>
        <w:t xml:space="preserve"> </w:t>
      </w:r>
      <w:r>
        <w:t>there</w:t>
      </w:r>
      <w:r>
        <w:rPr>
          <w:spacing w:val="1"/>
        </w:rPr>
        <w:t xml:space="preserve"> </w:t>
      </w:r>
      <w:r>
        <w:t>were</w:t>
      </w:r>
      <w:r>
        <w:rPr>
          <w:spacing w:val="-1"/>
        </w:rPr>
        <w:t xml:space="preserve"> </w:t>
      </w:r>
      <w:r>
        <w:t>no</w:t>
      </w:r>
      <w:r>
        <w:rPr>
          <w:spacing w:val="1"/>
        </w:rPr>
        <w:t xml:space="preserve"> </w:t>
      </w:r>
      <w:r>
        <w:t>n</w:t>
      </w:r>
      <w:r>
        <w:rPr>
          <w:spacing w:val="1"/>
        </w:rPr>
        <w:t>e</w:t>
      </w:r>
      <w:r>
        <w:t>w business.</w:t>
      </w:r>
      <w:r>
        <w:rPr>
          <w:spacing w:val="-5"/>
        </w:rPr>
        <w:t xml:space="preserve"> </w:t>
      </w:r>
      <w:r>
        <w:t>A</w:t>
      </w:r>
      <w:r>
        <w:rPr>
          <w:spacing w:val="1"/>
        </w:rPr>
        <w:t xml:space="preserve"> s</w:t>
      </w:r>
      <w:r>
        <w:t>eparate</w:t>
      </w:r>
      <w:r>
        <w:rPr>
          <w:spacing w:val="-4"/>
        </w:rPr>
        <w:t xml:space="preserve"> </w:t>
      </w:r>
      <w:r>
        <w:rPr>
          <w:spacing w:val="1"/>
        </w:rPr>
        <w:t>r</w:t>
      </w:r>
      <w:r>
        <w:t>ate for</w:t>
      </w:r>
      <w:r>
        <w:rPr>
          <w:spacing w:val="7"/>
        </w:rPr>
        <w:t xml:space="preserve"> </w:t>
      </w:r>
      <w:r>
        <w:t>new</w:t>
      </w:r>
      <w:r>
        <w:rPr>
          <w:spacing w:val="6"/>
        </w:rPr>
        <w:t xml:space="preserve"> </w:t>
      </w:r>
      <w:r>
        <w:t>business</w:t>
      </w:r>
      <w:r>
        <w:rPr>
          <w:spacing w:val="2"/>
        </w:rPr>
        <w:t xml:space="preserve"> </w:t>
      </w:r>
      <w:r>
        <w:t>would</w:t>
      </w:r>
      <w:r>
        <w:rPr>
          <w:spacing w:val="4"/>
        </w:rPr>
        <w:t xml:space="preserve"> </w:t>
      </w:r>
      <w:r>
        <w:t>be</w:t>
      </w:r>
      <w:r>
        <w:rPr>
          <w:spacing w:val="8"/>
        </w:rPr>
        <w:t xml:space="preserve"> </w:t>
      </w:r>
      <w:r>
        <w:t>developed</w:t>
      </w:r>
      <w:r>
        <w:rPr>
          <w:spacing w:val="1"/>
        </w:rPr>
        <w:t xml:space="preserve"> </w:t>
      </w:r>
      <w:r>
        <w:t>consistent</w:t>
      </w:r>
      <w:r>
        <w:rPr>
          <w:spacing w:val="1"/>
        </w:rPr>
        <w:t xml:space="preserve"> </w:t>
      </w:r>
      <w:r>
        <w:t>w</w:t>
      </w:r>
      <w:r>
        <w:rPr>
          <w:spacing w:val="1"/>
        </w:rPr>
        <w:t>i</w:t>
      </w:r>
      <w:r>
        <w:t>th</w:t>
      </w:r>
      <w:r>
        <w:rPr>
          <w:spacing w:val="6"/>
        </w:rPr>
        <w:t xml:space="preserve"> </w:t>
      </w:r>
      <w:r>
        <w:t>the</w:t>
      </w:r>
      <w:r>
        <w:rPr>
          <w:spacing w:val="7"/>
        </w:rPr>
        <w:t xml:space="preserve"> </w:t>
      </w:r>
      <w:r>
        <w:t>anticipated loss</w:t>
      </w:r>
      <w:r>
        <w:rPr>
          <w:spacing w:val="6"/>
        </w:rPr>
        <w:t xml:space="preserve"> </w:t>
      </w:r>
      <w:r>
        <w:t>rat</w:t>
      </w:r>
      <w:r>
        <w:rPr>
          <w:spacing w:val="2"/>
        </w:rPr>
        <w:t>i</w:t>
      </w:r>
      <w:r>
        <w:t>o</w:t>
      </w:r>
      <w:r>
        <w:rPr>
          <w:spacing w:val="6"/>
        </w:rPr>
        <w:t xml:space="preserve"> </w:t>
      </w:r>
      <w:r>
        <w:t>at</w:t>
      </w:r>
      <w:r>
        <w:rPr>
          <w:spacing w:val="8"/>
        </w:rPr>
        <w:t xml:space="preserve"> </w:t>
      </w:r>
      <w:r>
        <w:t>issue</w:t>
      </w:r>
      <w:r>
        <w:rPr>
          <w:spacing w:val="5"/>
        </w:rPr>
        <w:t xml:space="preserve"> </w:t>
      </w:r>
      <w:r>
        <w:t>of</w:t>
      </w:r>
      <w:r>
        <w:rPr>
          <w:spacing w:val="8"/>
        </w:rPr>
        <w:t xml:space="preserve"> </w:t>
      </w:r>
      <w:r>
        <w:t>the</w:t>
      </w:r>
      <w:r>
        <w:rPr>
          <w:spacing w:val="7"/>
        </w:rPr>
        <w:t xml:space="preserve"> </w:t>
      </w:r>
      <w:r>
        <w:t>original poli</w:t>
      </w:r>
      <w:r>
        <w:rPr>
          <w:spacing w:val="-1"/>
        </w:rPr>
        <w:t>c</w:t>
      </w:r>
      <w:r>
        <w:t>y</w:t>
      </w:r>
      <w:r>
        <w:rPr>
          <w:spacing w:val="28"/>
        </w:rPr>
        <w:t xml:space="preserve"> </w:t>
      </w:r>
      <w:r>
        <w:t>form</w:t>
      </w:r>
      <w:r>
        <w:rPr>
          <w:spacing w:val="27"/>
        </w:rPr>
        <w:t xml:space="preserve"> </w:t>
      </w:r>
      <w:r>
        <w:t>and</w:t>
      </w:r>
      <w:r>
        <w:rPr>
          <w:spacing w:val="30"/>
        </w:rPr>
        <w:t xml:space="preserve"> </w:t>
      </w:r>
      <w:r>
        <w:t>the</w:t>
      </w:r>
      <w:r>
        <w:rPr>
          <w:spacing w:val="30"/>
        </w:rPr>
        <w:t xml:space="preserve"> </w:t>
      </w:r>
      <w:r>
        <w:t>revi</w:t>
      </w:r>
      <w:r>
        <w:rPr>
          <w:spacing w:val="-1"/>
        </w:rPr>
        <w:t>s</w:t>
      </w:r>
      <w:r>
        <w:t>ed</w:t>
      </w:r>
      <w:r>
        <w:rPr>
          <w:spacing w:val="27"/>
        </w:rPr>
        <w:t xml:space="preserve"> </w:t>
      </w:r>
      <w:r>
        <w:t>ass</w:t>
      </w:r>
      <w:r>
        <w:rPr>
          <w:spacing w:val="2"/>
        </w:rPr>
        <w:t>u</w:t>
      </w:r>
      <w:r>
        <w:rPr>
          <w:spacing w:val="-2"/>
        </w:rPr>
        <w:t>m</w:t>
      </w:r>
      <w:r>
        <w:rPr>
          <w:spacing w:val="1"/>
        </w:rPr>
        <w:t>p</w:t>
      </w:r>
      <w:r>
        <w:t>tions.</w:t>
      </w:r>
      <w:r>
        <w:rPr>
          <w:spacing w:val="22"/>
        </w:rPr>
        <w:t xml:space="preserve"> </w:t>
      </w:r>
      <w:r>
        <w:t>These</w:t>
      </w:r>
      <w:r>
        <w:rPr>
          <w:spacing w:val="28"/>
        </w:rPr>
        <w:t xml:space="preserve"> </w:t>
      </w:r>
      <w:r>
        <w:t>two</w:t>
      </w:r>
      <w:r>
        <w:rPr>
          <w:spacing w:val="30"/>
        </w:rPr>
        <w:t xml:space="preserve"> </w:t>
      </w:r>
      <w:r>
        <w:t>rates</w:t>
      </w:r>
      <w:r>
        <w:rPr>
          <w:spacing w:val="29"/>
        </w:rPr>
        <w:t xml:space="preserve"> </w:t>
      </w:r>
      <w:r>
        <w:t>would</w:t>
      </w:r>
      <w:r>
        <w:rPr>
          <w:spacing w:val="28"/>
        </w:rPr>
        <w:t xml:space="preserve"> </w:t>
      </w:r>
      <w:r>
        <w:t>then</w:t>
      </w:r>
      <w:r>
        <w:rPr>
          <w:spacing w:val="29"/>
        </w:rPr>
        <w:t xml:space="preserve"> </w:t>
      </w:r>
      <w:r>
        <w:t>be</w:t>
      </w:r>
      <w:r>
        <w:rPr>
          <w:spacing w:val="31"/>
        </w:rPr>
        <w:t xml:space="preserve"> </w:t>
      </w:r>
      <w:r>
        <w:t>co</w:t>
      </w:r>
      <w:r>
        <w:rPr>
          <w:spacing w:val="-2"/>
        </w:rPr>
        <w:t>m</w:t>
      </w:r>
      <w:r>
        <w:rPr>
          <w:spacing w:val="1"/>
        </w:rPr>
        <w:t>b</w:t>
      </w:r>
      <w:r>
        <w:t>ined</w:t>
      </w:r>
      <w:r>
        <w:rPr>
          <w:spacing w:val="24"/>
        </w:rPr>
        <w:t xml:space="preserve"> </w:t>
      </w:r>
      <w:r>
        <w:t>into</w:t>
      </w:r>
      <w:r>
        <w:rPr>
          <w:spacing w:val="28"/>
        </w:rPr>
        <w:t xml:space="preserve"> </w:t>
      </w:r>
      <w:r>
        <w:t>a</w:t>
      </w:r>
      <w:r>
        <w:rPr>
          <w:spacing w:val="32"/>
        </w:rPr>
        <w:t xml:space="preserve"> </w:t>
      </w:r>
      <w:r>
        <w:t>single</w:t>
      </w:r>
      <w:r>
        <w:rPr>
          <w:spacing w:val="28"/>
        </w:rPr>
        <w:t xml:space="preserve"> </w:t>
      </w:r>
      <w:r>
        <w:t>rate. Actual</w:t>
      </w:r>
      <w:r>
        <w:rPr>
          <w:spacing w:val="23"/>
        </w:rPr>
        <w:t xml:space="preserve"> </w:t>
      </w:r>
      <w:r>
        <w:t>new</w:t>
      </w:r>
      <w:r>
        <w:rPr>
          <w:spacing w:val="26"/>
        </w:rPr>
        <w:t xml:space="preserve"> </w:t>
      </w:r>
      <w:r>
        <w:t>business</w:t>
      </w:r>
      <w:r>
        <w:rPr>
          <w:spacing w:val="22"/>
        </w:rPr>
        <w:t xml:space="preserve"> </w:t>
      </w:r>
      <w:r>
        <w:t>res</w:t>
      </w:r>
      <w:r>
        <w:rPr>
          <w:spacing w:val="2"/>
        </w:rPr>
        <w:t>u</w:t>
      </w:r>
      <w:r>
        <w:t>lts</w:t>
      </w:r>
      <w:r>
        <w:rPr>
          <w:spacing w:val="23"/>
        </w:rPr>
        <w:t xml:space="preserve"> </w:t>
      </w:r>
      <w:r>
        <w:t>should</w:t>
      </w:r>
      <w:r>
        <w:rPr>
          <w:spacing w:val="23"/>
        </w:rPr>
        <w:t xml:space="preserve"> </w:t>
      </w:r>
      <w:r>
        <w:t>then</w:t>
      </w:r>
      <w:r>
        <w:rPr>
          <w:spacing w:val="25"/>
        </w:rPr>
        <w:t xml:space="preserve"> </w:t>
      </w:r>
      <w:r>
        <w:t>be</w:t>
      </w:r>
      <w:r>
        <w:rPr>
          <w:spacing w:val="27"/>
        </w:rPr>
        <w:t xml:space="preserve"> </w:t>
      </w:r>
      <w:r>
        <w:t>reviewed</w:t>
      </w:r>
      <w:r>
        <w:rPr>
          <w:spacing w:val="21"/>
        </w:rPr>
        <w:t xml:space="preserve"> </w:t>
      </w:r>
      <w:r>
        <w:t>as</w:t>
      </w:r>
      <w:r>
        <w:rPr>
          <w:spacing w:val="28"/>
        </w:rPr>
        <w:t xml:space="preserve"> </w:t>
      </w:r>
      <w:r>
        <w:t>part</w:t>
      </w:r>
      <w:r>
        <w:rPr>
          <w:spacing w:val="26"/>
        </w:rPr>
        <w:t xml:space="preserve"> </w:t>
      </w:r>
      <w:r>
        <w:t>of</w:t>
      </w:r>
      <w:r>
        <w:rPr>
          <w:spacing w:val="28"/>
        </w:rPr>
        <w:t xml:space="preserve"> </w:t>
      </w:r>
      <w:r>
        <w:t>the</w:t>
      </w:r>
      <w:r>
        <w:rPr>
          <w:spacing w:val="26"/>
        </w:rPr>
        <w:t xml:space="preserve"> </w:t>
      </w:r>
      <w:r>
        <w:t>review</w:t>
      </w:r>
      <w:r>
        <w:rPr>
          <w:spacing w:val="24"/>
        </w:rPr>
        <w:t xml:space="preserve"> </w:t>
      </w:r>
      <w:r>
        <w:t>of</w:t>
      </w:r>
      <w:r>
        <w:rPr>
          <w:spacing w:val="27"/>
        </w:rPr>
        <w:t xml:space="preserve"> </w:t>
      </w:r>
      <w:r>
        <w:t>projected</w:t>
      </w:r>
      <w:r>
        <w:rPr>
          <w:spacing w:val="21"/>
        </w:rPr>
        <w:t xml:space="preserve"> </w:t>
      </w:r>
      <w:r>
        <w:t>results</w:t>
      </w:r>
      <w:r>
        <w:rPr>
          <w:spacing w:val="23"/>
        </w:rPr>
        <w:t xml:space="preserve"> </w:t>
      </w:r>
      <w:r>
        <w:t>for</w:t>
      </w:r>
      <w:r>
        <w:rPr>
          <w:spacing w:val="26"/>
        </w:rPr>
        <w:t xml:space="preserve"> </w:t>
      </w:r>
      <w:r>
        <w:t>the three</w:t>
      </w:r>
      <w:r w:rsidR="003E6252">
        <w:t>–</w:t>
      </w:r>
      <w:r>
        <w:rPr>
          <w:spacing w:val="2"/>
        </w:rPr>
        <w:t>y</w:t>
      </w:r>
      <w:r>
        <w:t>ear</w:t>
      </w:r>
      <w:r>
        <w:rPr>
          <w:spacing w:val="-9"/>
        </w:rPr>
        <w:t xml:space="preserve"> </w:t>
      </w:r>
      <w:r>
        <w:t>period</w:t>
      </w:r>
      <w:r>
        <w:rPr>
          <w:spacing w:val="-6"/>
        </w:rPr>
        <w:t xml:space="preserve"> </w:t>
      </w:r>
      <w:r>
        <w:t>following</w:t>
      </w:r>
      <w:r>
        <w:rPr>
          <w:spacing w:val="-9"/>
        </w:rPr>
        <w:t xml:space="preserve"> </w:t>
      </w:r>
      <w:r>
        <w:t>the</w:t>
      </w:r>
      <w:r>
        <w:rPr>
          <w:spacing w:val="-3"/>
        </w:rPr>
        <w:t xml:space="preserve"> </w:t>
      </w:r>
      <w:r>
        <w:t>rate</w:t>
      </w:r>
      <w:r>
        <w:rPr>
          <w:spacing w:val="-3"/>
        </w:rPr>
        <w:t xml:space="preserve"> </w:t>
      </w:r>
      <w:r>
        <w:t>incr</w:t>
      </w:r>
      <w:r>
        <w:rPr>
          <w:spacing w:val="1"/>
        </w:rPr>
        <w:t>e</w:t>
      </w:r>
      <w:r>
        <w:t>ase.</w:t>
      </w:r>
    </w:p>
    <w:p w:rsidR="00F45E0D" w:rsidRPr="0018766B" w:rsidRDefault="00282CED" w:rsidP="0018766B">
      <w:pPr>
        <w:pStyle w:val="normal3"/>
      </w:pPr>
      <w:r>
        <w:t>The regulatory actuary may also wish to request a sensitivit</w:t>
      </w:r>
      <w:r w:rsidRPr="009E1E55">
        <w:t>y analysis</w:t>
      </w:r>
      <w:r w:rsidR="00874073">
        <w:t xml:space="preserve"> similar to the one described in the section on Initial rates</w:t>
      </w:r>
      <w:r w:rsidR="00D522FF">
        <w:t xml:space="preserve"> </w:t>
      </w:r>
      <w:commentRangeStart w:id="61"/>
      <w:r w:rsidR="00D522FF">
        <w:t>(</w:t>
      </w:r>
      <w:r w:rsidR="00746BD0">
        <w:t>S</w:t>
      </w:r>
      <w:r w:rsidR="00D522FF">
        <w:t>ee page [34])</w:t>
      </w:r>
      <w:r w:rsidR="00874073">
        <w:t xml:space="preserve">. </w:t>
      </w:r>
      <w:commentRangeEnd w:id="61"/>
      <w:r w:rsidR="00817C94">
        <w:rPr>
          <w:rStyle w:val="CommentReference"/>
          <w:rFonts w:eastAsiaTheme="minorHAnsi" w:cstheme="minorBidi"/>
        </w:rPr>
        <w:commentReference w:id="61"/>
      </w:r>
    </w:p>
    <w:p w:rsidR="00F45E0D" w:rsidRDefault="008A0A4A" w:rsidP="0018766B">
      <w:pPr>
        <w:pStyle w:val="Heading3"/>
        <w:rPr>
          <w:rFonts w:eastAsia="Times New Roman"/>
        </w:rPr>
      </w:pPr>
      <w:r>
        <w:rPr>
          <w:rFonts w:eastAsia="Times New Roman"/>
        </w:rPr>
        <w:t>5.</w:t>
      </w:r>
      <w:r>
        <w:rPr>
          <w:rFonts w:eastAsia="Times New Roman"/>
        </w:rPr>
        <w:tab/>
        <w:t>Rate</w:t>
      </w:r>
      <w:r>
        <w:rPr>
          <w:rFonts w:eastAsia="Times New Roman"/>
          <w:spacing w:val="-4"/>
        </w:rPr>
        <w:t xml:space="preserve"> </w:t>
      </w:r>
      <w:r>
        <w:rPr>
          <w:rFonts w:eastAsia="Times New Roman"/>
        </w:rPr>
        <w:t>Comp</w:t>
      </w:r>
      <w:r>
        <w:rPr>
          <w:rFonts w:eastAsia="Times New Roman"/>
          <w:spacing w:val="2"/>
        </w:rPr>
        <w:t>a</w:t>
      </w:r>
      <w:r>
        <w:rPr>
          <w:rFonts w:eastAsia="Times New Roman"/>
        </w:rPr>
        <w:t>rison</w:t>
      </w:r>
      <w:r>
        <w:rPr>
          <w:rFonts w:eastAsia="Times New Roman"/>
          <w:spacing w:val="-12"/>
        </w:rPr>
        <w:t xml:space="preserve"> </w:t>
      </w:r>
      <w:r>
        <w:rPr>
          <w:rFonts w:eastAsia="Times New Roman"/>
        </w:rPr>
        <w:t>Statement</w:t>
      </w:r>
    </w:p>
    <w:p w:rsidR="00F45E0D" w:rsidRPr="0018766B" w:rsidRDefault="008A0A4A" w:rsidP="0018766B">
      <w:pPr>
        <w:pStyle w:val="normal3"/>
      </w:pPr>
      <w:r>
        <w:t>Section</w:t>
      </w:r>
      <w:r>
        <w:rPr>
          <w:spacing w:val="-7"/>
        </w:rPr>
        <w:t xml:space="preserve"> </w:t>
      </w:r>
      <w:r>
        <w:t>20B</w:t>
      </w:r>
      <w:r>
        <w:rPr>
          <w:spacing w:val="-1"/>
        </w:rPr>
        <w:t>(</w:t>
      </w:r>
      <w:r>
        <w:rPr>
          <w:spacing w:val="1"/>
        </w:rPr>
        <w:t>4</w:t>
      </w:r>
      <w:r>
        <w:t>)</w:t>
      </w:r>
      <w:r w:rsidR="00CF2421">
        <w:t xml:space="preserve"> or </w:t>
      </w:r>
      <w:r w:rsidR="00746BD0">
        <w:t xml:space="preserve">Section </w:t>
      </w:r>
      <w:r w:rsidR="00CF2421">
        <w:t>20.1B(4), as applicable,</w:t>
      </w:r>
      <w:r>
        <w:rPr>
          <w:spacing w:val="-6"/>
        </w:rPr>
        <w:t xml:space="preserve"> </w:t>
      </w:r>
      <w:r>
        <w:t>of</w:t>
      </w:r>
      <w:r>
        <w:rPr>
          <w:spacing w:val="-2"/>
        </w:rPr>
        <w:t xml:space="preserve"> </w:t>
      </w:r>
      <w:r>
        <w:t>the</w:t>
      </w:r>
      <w:r>
        <w:rPr>
          <w:spacing w:val="-3"/>
        </w:rPr>
        <w:t xml:space="preserve"> </w:t>
      </w:r>
      <w:r>
        <w:t>M</w:t>
      </w:r>
      <w:r>
        <w:rPr>
          <w:spacing w:val="-1"/>
        </w:rPr>
        <w:t>od</w:t>
      </w:r>
      <w:r>
        <w:t>el</w:t>
      </w:r>
      <w:r>
        <w:rPr>
          <w:spacing w:val="-6"/>
        </w:rPr>
        <w:t xml:space="preserve"> </w:t>
      </w:r>
      <w:r>
        <w:t>Regulation</w:t>
      </w:r>
      <w:r>
        <w:rPr>
          <w:spacing w:val="-9"/>
        </w:rPr>
        <w:t xml:space="preserve"> </w:t>
      </w:r>
      <w:r>
        <w:t>requires</w:t>
      </w:r>
      <w:r>
        <w:rPr>
          <w:spacing w:val="-7"/>
        </w:rPr>
        <w:t xml:space="preserve"> </w:t>
      </w:r>
      <w:r>
        <w:t>that</w:t>
      </w:r>
      <w:r>
        <w:rPr>
          <w:spacing w:val="-3"/>
        </w:rPr>
        <w:t xml:space="preserve"> </w:t>
      </w:r>
      <w:r>
        <w:t>a</w:t>
      </w:r>
      <w:r>
        <w:rPr>
          <w:spacing w:val="-1"/>
        </w:rPr>
        <w:t xml:space="preserve"> </w:t>
      </w:r>
      <w:r>
        <w:t>rate</w:t>
      </w:r>
      <w:r>
        <w:rPr>
          <w:spacing w:val="-3"/>
        </w:rPr>
        <w:t xml:space="preserve"> </w:t>
      </w:r>
      <w:r>
        <w:t>increase</w:t>
      </w:r>
      <w:r w:rsidR="00CF2421">
        <w:t xml:space="preserve"> </w:t>
      </w:r>
      <w:r w:rsidR="00CF2421" w:rsidRPr="00CF2421">
        <w:t xml:space="preserve">filing provide the following: </w:t>
      </w:r>
      <w:r w:rsidR="004F77E7">
        <w:t>“</w:t>
      </w:r>
      <w:r w:rsidR="00CF2421" w:rsidRPr="00CF2421">
        <w:t>A  statement that renewal premium rate schedules are not  greater than new business</w:t>
      </w:r>
      <w:r w:rsidR="00CF2421">
        <w:t xml:space="preserve"> </w:t>
      </w:r>
      <w:r w:rsidR="00CF2421" w:rsidRPr="00CF2421">
        <w:t>premium rate schedules except for differences attributable to benefits, unless sufficient</w:t>
      </w:r>
      <w:r w:rsidR="00CF2421">
        <w:t xml:space="preserve"> </w:t>
      </w:r>
      <w:r w:rsidR="00CF2421" w:rsidRPr="00CF2421">
        <w:t>justification is provided to the commissioner…</w:t>
      </w:r>
      <w:r w:rsidR="004F77E7">
        <w:rPr>
          <w:spacing w:val="-7"/>
        </w:rPr>
        <w:t>”</w:t>
      </w:r>
    </w:p>
    <w:p w:rsidR="00F45E0D" w:rsidRPr="0018766B" w:rsidRDefault="008A0A4A" w:rsidP="0018766B">
      <w:pPr>
        <w:pStyle w:val="normal3"/>
      </w:pPr>
      <w:r>
        <w:t>It</w:t>
      </w:r>
      <w:r>
        <w:rPr>
          <w:spacing w:val="9"/>
        </w:rPr>
        <w:t xml:space="preserve"> </w:t>
      </w:r>
      <w:r>
        <w:t>should</w:t>
      </w:r>
      <w:r>
        <w:rPr>
          <w:spacing w:val="5"/>
        </w:rPr>
        <w:t xml:space="preserve"> </w:t>
      </w:r>
      <w:r>
        <w:t>be</w:t>
      </w:r>
      <w:r>
        <w:rPr>
          <w:spacing w:val="6"/>
        </w:rPr>
        <w:t xml:space="preserve"> </w:t>
      </w:r>
      <w:r>
        <w:t>noted</w:t>
      </w:r>
      <w:r>
        <w:rPr>
          <w:spacing w:val="5"/>
        </w:rPr>
        <w:t xml:space="preserve"> </w:t>
      </w:r>
      <w:r>
        <w:t>that</w:t>
      </w:r>
      <w:r>
        <w:rPr>
          <w:spacing w:val="7"/>
        </w:rPr>
        <w:t xml:space="preserve"> </w:t>
      </w:r>
      <w:r>
        <w:rPr>
          <w:spacing w:val="-1"/>
        </w:rPr>
        <w:t>t</w:t>
      </w:r>
      <w:r>
        <w:rPr>
          <w:spacing w:val="1"/>
        </w:rPr>
        <w:t>h</w:t>
      </w:r>
      <w:r>
        <w:t>e</w:t>
      </w:r>
      <w:r>
        <w:rPr>
          <w:spacing w:val="8"/>
        </w:rPr>
        <w:t xml:space="preserve"> </w:t>
      </w:r>
      <w:r>
        <w:t>new</w:t>
      </w:r>
      <w:r>
        <w:rPr>
          <w:spacing w:val="7"/>
        </w:rPr>
        <w:t xml:space="preserve"> </w:t>
      </w:r>
      <w:r>
        <w:t>bus</w:t>
      </w:r>
      <w:r>
        <w:rPr>
          <w:spacing w:val="-1"/>
        </w:rPr>
        <w:t>i</w:t>
      </w:r>
      <w:r>
        <w:rPr>
          <w:spacing w:val="1"/>
        </w:rPr>
        <w:t>n</w:t>
      </w:r>
      <w:r>
        <w:t>ess</w:t>
      </w:r>
      <w:r>
        <w:rPr>
          <w:spacing w:val="3"/>
        </w:rPr>
        <w:t xml:space="preserve"> </w:t>
      </w:r>
      <w:r>
        <w:t>pre</w:t>
      </w:r>
      <w:r>
        <w:rPr>
          <w:spacing w:val="-2"/>
        </w:rPr>
        <w:t>m</w:t>
      </w:r>
      <w:r>
        <w:t>i</w:t>
      </w:r>
      <w:r>
        <w:rPr>
          <w:spacing w:val="2"/>
        </w:rPr>
        <w:t>u</w:t>
      </w:r>
      <w:r>
        <w:t>m</w:t>
      </w:r>
      <w:r>
        <w:rPr>
          <w:spacing w:val="1"/>
        </w:rPr>
        <w:t xml:space="preserve"> r</w:t>
      </w:r>
      <w:r>
        <w:t>ates</w:t>
      </w:r>
      <w:r>
        <w:rPr>
          <w:spacing w:val="6"/>
        </w:rPr>
        <w:t xml:space="preserve"> </w:t>
      </w:r>
      <w:r>
        <w:t>a</w:t>
      </w:r>
      <w:r>
        <w:rPr>
          <w:spacing w:val="1"/>
        </w:rPr>
        <w:t>r</w:t>
      </w:r>
      <w:r>
        <w:t>e</w:t>
      </w:r>
      <w:r>
        <w:rPr>
          <w:spacing w:val="8"/>
        </w:rPr>
        <w:t xml:space="preserve"> </w:t>
      </w:r>
      <w:r>
        <w:t>not</w:t>
      </w:r>
      <w:r>
        <w:rPr>
          <w:spacing w:val="8"/>
        </w:rPr>
        <w:t xml:space="preserve"> </w:t>
      </w:r>
      <w:r>
        <w:t>subject</w:t>
      </w:r>
      <w:r>
        <w:rPr>
          <w:spacing w:val="4"/>
        </w:rPr>
        <w:t xml:space="preserve"> </w:t>
      </w:r>
      <w:r>
        <w:t>to</w:t>
      </w:r>
      <w:r>
        <w:rPr>
          <w:spacing w:val="9"/>
        </w:rPr>
        <w:t xml:space="preserve"> </w:t>
      </w:r>
      <w:r>
        <w:t>the</w:t>
      </w:r>
      <w:r>
        <w:rPr>
          <w:spacing w:val="8"/>
        </w:rPr>
        <w:t xml:space="preserve"> </w:t>
      </w:r>
      <w:r>
        <w:rPr>
          <w:spacing w:val="-2"/>
        </w:rPr>
        <w:t>m</w:t>
      </w:r>
      <w:r>
        <w:t>in</w:t>
      </w:r>
      <w:r>
        <w:rPr>
          <w:spacing w:val="2"/>
        </w:rPr>
        <w:t>i</w:t>
      </w:r>
      <w:r>
        <w:t>mum loss</w:t>
      </w:r>
      <w:r>
        <w:rPr>
          <w:spacing w:val="7"/>
        </w:rPr>
        <w:t xml:space="preserve"> </w:t>
      </w:r>
      <w:r>
        <w:t>rat</w:t>
      </w:r>
      <w:r>
        <w:rPr>
          <w:spacing w:val="2"/>
        </w:rPr>
        <w:t>i</w:t>
      </w:r>
      <w:r>
        <w:t>o requir</w:t>
      </w:r>
      <w:r>
        <w:rPr>
          <w:spacing w:val="1"/>
        </w:rPr>
        <w:t>e</w:t>
      </w:r>
      <w:r>
        <w:rPr>
          <w:spacing w:val="-2"/>
        </w:rPr>
        <w:t>m</w:t>
      </w:r>
      <w:r>
        <w:t>ents</w:t>
      </w:r>
      <w:r>
        <w:rPr>
          <w:spacing w:val="-10"/>
        </w:rPr>
        <w:t xml:space="preserve"> </w:t>
      </w:r>
      <w:r>
        <w:t>that</w:t>
      </w:r>
      <w:r>
        <w:rPr>
          <w:spacing w:val="-3"/>
        </w:rPr>
        <w:t xml:space="preserve"> </w:t>
      </w:r>
      <w:r>
        <w:t>are</w:t>
      </w:r>
      <w:r>
        <w:rPr>
          <w:spacing w:val="-3"/>
        </w:rPr>
        <w:t xml:space="preserve"> </w:t>
      </w:r>
      <w:r>
        <w:t>applicable</w:t>
      </w:r>
      <w:r>
        <w:rPr>
          <w:spacing w:val="-9"/>
        </w:rPr>
        <w:t xml:space="preserve"> </w:t>
      </w:r>
      <w:r>
        <w:t>to</w:t>
      </w:r>
      <w:r>
        <w:rPr>
          <w:spacing w:val="-2"/>
        </w:rPr>
        <w:t xml:space="preserve"> </w:t>
      </w:r>
      <w:r>
        <w:t>rate</w:t>
      </w:r>
      <w:r>
        <w:rPr>
          <w:spacing w:val="-3"/>
        </w:rPr>
        <w:t xml:space="preserve"> </w:t>
      </w:r>
      <w:r>
        <w:t>increa</w:t>
      </w:r>
      <w:r>
        <w:rPr>
          <w:spacing w:val="1"/>
        </w:rPr>
        <w:t>s</w:t>
      </w:r>
      <w:r>
        <w:t>es.</w:t>
      </w:r>
    </w:p>
    <w:p w:rsidR="00903BB3" w:rsidRDefault="008A0A4A" w:rsidP="0018766B">
      <w:pPr>
        <w:pStyle w:val="normal3"/>
      </w:pPr>
      <w:r>
        <w:t>In</w:t>
      </w:r>
      <w:r>
        <w:rPr>
          <w:spacing w:val="8"/>
        </w:rPr>
        <w:t xml:space="preserve"> </w:t>
      </w:r>
      <w:r>
        <w:rPr>
          <w:spacing w:val="-2"/>
        </w:rPr>
        <w:t>m</w:t>
      </w:r>
      <w:r>
        <w:rPr>
          <w:spacing w:val="1"/>
        </w:rPr>
        <w:t>o</w:t>
      </w:r>
      <w:r>
        <w:t>st</w:t>
      </w:r>
      <w:r>
        <w:rPr>
          <w:spacing w:val="4"/>
        </w:rPr>
        <w:t xml:space="preserve"> </w:t>
      </w:r>
      <w:r>
        <w:t>situa</w:t>
      </w:r>
      <w:r>
        <w:rPr>
          <w:spacing w:val="1"/>
        </w:rPr>
        <w:t>t</w:t>
      </w:r>
      <w:r>
        <w:t>ions the</w:t>
      </w:r>
      <w:r>
        <w:rPr>
          <w:spacing w:val="6"/>
        </w:rPr>
        <w:t xml:space="preserve"> </w:t>
      </w:r>
      <w:r>
        <w:t>insurer</w:t>
      </w:r>
      <w:r>
        <w:rPr>
          <w:spacing w:val="2"/>
        </w:rPr>
        <w:t xml:space="preserve"> </w:t>
      </w:r>
      <w:r>
        <w:t>will</w:t>
      </w:r>
      <w:r>
        <w:rPr>
          <w:spacing w:val="5"/>
        </w:rPr>
        <w:t xml:space="preserve"> </w:t>
      </w:r>
      <w:r>
        <w:t>be</w:t>
      </w:r>
      <w:r>
        <w:rPr>
          <w:spacing w:val="6"/>
        </w:rPr>
        <w:t xml:space="preserve"> </w:t>
      </w:r>
      <w:r>
        <w:t>ab</w:t>
      </w:r>
      <w:r>
        <w:rPr>
          <w:spacing w:val="1"/>
        </w:rPr>
        <w:t>l</w:t>
      </w:r>
      <w:r>
        <w:t>e</w:t>
      </w:r>
      <w:r>
        <w:rPr>
          <w:spacing w:val="4"/>
        </w:rPr>
        <w:t xml:space="preserve"> </w:t>
      </w:r>
      <w:r>
        <w:t>to</w:t>
      </w:r>
      <w:r>
        <w:rPr>
          <w:spacing w:val="7"/>
        </w:rPr>
        <w:t xml:space="preserve"> </w:t>
      </w:r>
      <w:r>
        <w:t>provide</w:t>
      </w:r>
      <w:r>
        <w:rPr>
          <w:spacing w:val="1"/>
        </w:rPr>
        <w:t xml:space="preserve"> </w:t>
      </w:r>
      <w:r>
        <w:t>a</w:t>
      </w:r>
      <w:r>
        <w:rPr>
          <w:spacing w:val="7"/>
        </w:rPr>
        <w:t xml:space="preserve"> </w:t>
      </w:r>
      <w:r>
        <w:t>sta</w:t>
      </w:r>
      <w:r>
        <w:rPr>
          <w:spacing w:val="1"/>
        </w:rPr>
        <w:t>t</w:t>
      </w:r>
      <w:r>
        <w:t xml:space="preserve">ement </w:t>
      </w:r>
      <w:r>
        <w:rPr>
          <w:spacing w:val="1"/>
        </w:rPr>
        <w:t>th</w:t>
      </w:r>
      <w:r>
        <w:t>at</w:t>
      </w:r>
      <w:r>
        <w:rPr>
          <w:spacing w:val="5"/>
        </w:rPr>
        <w:t xml:space="preserve"> </w:t>
      </w:r>
      <w:r>
        <w:t>rates</w:t>
      </w:r>
      <w:r>
        <w:rPr>
          <w:spacing w:val="4"/>
        </w:rPr>
        <w:t xml:space="preserve"> </w:t>
      </w:r>
      <w:r>
        <w:t>af</w:t>
      </w:r>
      <w:r>
        <w:rPr>
          <w:spacing w:val="1"/>
        </w:rPr>
        <w:t>t</w:t>
      </w:r>
      <w:r>
        <w:t>er</w:t>
      </w:r>
      <w:r>
        <w:rPr>
          <w:spacing w:val="5"/>
        </w:rPr>
        <w:t xml:space="preserve"> </w:t>
      </w:r>
      <w:r>
        <w:t>the</w:t>
      </w:r>
      <w:r>
        <w:rPr>
          <w:spacing w:val="6"/>
        </w:rPr>
        <w:t xml:space="preserve"> </w:t>
      </w:r>
      <w:r>
        <w:t>rate</w:t>
      </w:r>
      <w:r>
        <w:rPr>
          <w:spacing w:val="5"/>
        </w:rPr>
        <w:t xml:space="preserve"> </w:t>
      </w:r>
      <w:r>
        <w:t>inc</w:t>
      </w:r>
      <w:r>
        <w:rPr>
          <w:spacing w:val="1"/>
        </w:rPr>
        <w:t>r</w:t>
      </w:r>
      <w:r>
        <w:t>ease</w:t>
      </w:r>
      <w:r>
        <w:rPr>
          <w:spacing w:val="1"/>
        </w:rPr>
        <w:t xml:space="preserve"> </w:t>
      </w:r>
      <w:r>
        <w:t>a</w:t>
      </w:r>
      <w:r>
        <w:rPr>
          <w:spacing w:val="1"/>
        </w:rPr>
        <w:t>r</w:t>
      </w:r>
      <w:r>
        <w:t>e</w:t>
      </w:r>
      <w:r>
        <w:rPr>
          <w:spacing w:val="6"/>
        </w:rPr>
        <w:t xml:space="preserve"> </w:t>
      </w:r>
      <w:r>
        <w:t>not greater</w:t>
      </w:r>
      <w:r>
        <w:rPr>
          <w:spacing w:val="14"/>
        </w:rPr>
        <w:t xml:space="preserve"> </w:t>
      </w:r>
      <w:r>
        <w:t>than</w:t>
      </w:r>
      <w:r>
        <w:rPr>
          <w:spacing w:val="15"/>
        </w:rPr>
        <w:t xml:space="preserve"> </w:t>
      </w:r>
      <w:r>
        <w:rPr>
          <w:spacing w:val="1"/>
        </w:rPr>
        <w:t>th</w:t>
      </w:r>
      <w:r>
        <w:t>e</w:t>
      </w:r>
      <w:r>
        <w:rPr>
          <w:spacing w:val="16"/>
        </w:rPr>
        <w:t xml:space="preserve"> </w:t>
      </w:r>
      <w:r>
        <w:t>new</w:t>
      </w:r>
      <w:r>
        <w:rPr>
          <w:spacing w:val="15"/>
        </w:rPr>
        <w:t xml:space="preserve"> </w:t>
      </w:r>
      <w:r>
        <w:t>business</w:t>
      </w:r>
      <w:r>
        <w:rPr>
          <w:spacing w:val="12"/>
        </w:rPr>
        <w:t xml:space="preserve"> </w:t>
      </w:r>
      <w:r>
        <w:rPr>
          <w:spacing w:val="1"/>
        </w:rPr>
        <w:t>r</w:t>
      </w:r>
      <w:r>
        <w:t>ates.</w:t>
      </w:r>
      <w:r>
        <w:rPr>
          <w:spacing w:val="16"/>
        </w:rPr>
        <w:t xml:space="preserve"> </w:t>
      </w:r>
      <w:r w:rsidR="004F77E7">
        <w:t xml:space="preserve">The regulatory actuary may want to consider the new business rates of any affiliates when comparing new business rates.  </w:t>
      </w:r>
      <w:r>
        <w:t>In</w:t>
      </w:r>
      <w:r>
        <w:rPr>
          <w:spacing w:val="19"/>
        </w:rPr>
        <w:t xml:space="preserve"> </w:t>
      </w:r>
      <w:r>
        <w:t>s</w:t>
      </w:r>
      <w:r>
        <w:rPr>
          <w:spacing w:val="2"/>
        </w:rPr>
        <w:t>o</w:t>
      </w:r>
      <w:r>
        <w:rPr>
          <w:spacing w:val="-1"/>
        </w:rPr>
        <w:t>m</w:t>
      </w:r>
      <w:r>
        <w:t>e</w:t>
      </w:r>
      <w:r>
        <w:rPr>
          <w:spacing w:val="15"/>
        </w:rPr>
        <w:t xml:space="preserve"> </w:t>
      </w:r>
      <w:r>
        <w:t>cases,</w:t>
      </w:r>
      <w:r>
        <w:rPr>
          <w:spacing w:val="14"/>
        </w:rPr>
        <w:t xml:space="preserve"> </w:t>
      </w:r>
      <w:r>
        <w:rPr>
          <w:spacing w:val="1"/>
        </w:rPr>
        <w:t>t</w:t>
      </w:r>
      <w:r>
        <w:rPr>
          <w:spacing w:val="2"/>
        </w:rPr>
        <w:t>h</w:t>
      </w:r>
      <w:r>
        <w:t>e</w:t>
      </w:r>
      <w:r>
        <w:rPr>
          <w:spacing w:val="17"/>
        </w:rPr>
        <w:t xml:space="preserve"> </w:t>
      </w:r>
      <w:r>
        <w:t>differences</w:t>
      </w:r>
      <w:r>
        <w:rPr>
          <w:spacing w:val="10"/>
        </w:rPr>
        <w:t xml:space="preserve"> </w:t>
      </w:r>
      <w:r>
        <w:t>in</w:t>
      </w:r>
      <w:r>
        <w:rPr>
          <w:spacing w:val="18"/>
        </w:rPr>
        <w:t xml:space="preserve"> </w:t>
      </w:r>
      <w:r>
        <w:t>benefits</w:t>
      </w:r>
      <w:r>
        <w:rPr>
          <w:spacing w:val="13"/>
        </w:rPr>
        <w:t xml:space="preserve"> </w:t>
      </w:r>
      <w:r>
        <w:t>will</w:t>
      </w:r>
      <w:r>
        <w:rPr>
          <w:spacing w:val="17"/>
        </w:rPr>
        <w:t xml:space="preserve"> </w:t>
      </w:r>
      <w:r>
        <w:t>be</w:t>
      </w:r>
      <w:r>
        <w:rPr>
          <w:spacing w:val="18"/>
        </w:rPr>
        <w:t xml:space="preserve"> </w:t>
      </w:r>
      <w:r>
        <w:t>large</w:t>
      </w:r>
      <w:r>
        <w:rPr>
          <w:spacing w:val="17"/>
        </w:rPr>
        <w:t xml:space="preserve"> </w:t>
      </w:r>
      <w:r>
        <w:t>enough</w:t>
      </w:r>
      <w:r>
        <w:rPr>
          <w:spacing w:val="14"/>
        </w:rPr>
        <w:t xml:space="preserve"> </w:t>
      </w:r>
      <w:r>
        <w:t>that this</w:t>
      </w:r>
      <w:r>
        <w:rPr>
          <w:spacing w:val="-1"/>
        </w:rPr>
        <w:t xml:space="preserve"> </w:t>
      </w:r>
      <w:r>
        <w:t>co</w:t>
      </w:r>
      <w:r>
        <w:rPr>
          <w:spacing w:val="-2"/>
        </w:rPr>
        <w:t>m</w:t>
      </w:r>
      <w:r>
        <w:rPr>
          <w:spacing w:val="1"/>
        </w:rPr>
        <w:t>p</w:t>
      </w:r>
      <w:r>
        <w:t>arison</w:t>
      </w:r>
      <w:r>
        <w:rPr>
          <w:spacing w:val="-8"/>
        </w:rPr>
        <w:t xml:space="preserve"> </w:t>
      </w:r>
      <w:r>
        <w:t>cannot</w:t>
      </w:r>
      <w:r>
        <w:rPr>
          <w:spacing w:val="-4"/>
        </w:rPr>
        <w:t xml:space="preserve"> </w:t>
      </w:r>
      <w:r>
        <w:t>be</w:t>
      </w:r>
      <w:r>
        <w:rPr>
          <w:spacing w:val="-1"/>
        </w:rPr>
        <w:t xml:space="preserve"> </w:t>
      </w:r>
      <w:r>
        <w:t>verified</w:t>
      </w:r>
      <w:r>
        <w:rPr>
          <w:spacing w:val="-5"/>
        </w:rPr>
        <w:t xml:space="preserve"> </w:t>
      </w:r>
      <w:r>
        <w:rPr>
          <w:spacing w:val="-1"/>
        </w:rPr>
        <w:t>b</w:t>
      </w:r>
      <w:r>
        <w:t>y</w:t>
      </w:r>
      <w:r>
        <w:rPr>
          <w:spacing w:val="1"/>
        </w:rPr>
        <w:t xml:space="preserve"> </w:t>
      </w:r>
      <w:r>
        <w:t>s</w:t>
      </w:r>
      <w:r>
        <w:rPr>
          <w:spacing w:val="-1"/>
        </w:rPr>
        <w:t>i</w:t>
      </w:r>
      <w:r>
        <w:rPr>
          <w:spacing w:val="-2"/>
        </w:rPr>
        <w:t>m</w:t>
      </w:r>
      <w:r>
        <w:rPr>
          <w:spacing w:val="1"/>
        </w:rPr>
        <w:t>p</w:t>
      </w:r>
      <w:r>
        <w:t>ly</w:t>
      </w:r>
      <w:r>
        <w:rPr>
          <w:spacing w:val="-3"/>
        </w:rPr>
        <w:t xml:space="preserve"> </w:t>
      </w:r>
      <w:r>
        <w:t>co</w:t>
      </w:r>
      <w:r>
        <w:rPr>
          <w:spacing w:val="-2"/>
        </w:rPr>
        <w:t>m</w:t>
      </w:r>
      <w:r>
        <w:rPr>
          <w:spacing w:val="1"/>
        </w:rPr>
        <w:t>p</w:t>
      </w:r>
      <w:r>
        <w:t>a</w:t>
      </w:r>
      <w:r>
        <w:rPr>
          <w:spacing w:val="-4"/>
        </w:rPr>
        <w:t>r</w:t>
      </w:r>
      <w:r>
        <w:t>ing</w:t>
      </w:r>
      <w:r>
        <w:rPr>
          <w:spacing w:val="-7"/>
        </w:rPr>
        <w:t xml:space="preserve"> </w:t>
      </w:r>
      <w:r>
        <w:t>the</w:t>
      </w:r>
      <w:r>
        <w:rPr>
          <w:spacing w:val="-1"/>
        </w:rPr>
        <w:t xml:space="preserve"> </w:t>
      </w:r>
      <w:r>
        <w:t>rates.</w:t>
      </w:r>
      <w:r>
        <w:rPr>
          <w:spacing w:val="-3"/>
        </w:rPr>
        <w:t xml:space="preserve"> </w:t>
      </w:r>
      <w:r>
        <w:t>The</w:t>
      </w:r>
      <w:r>
        <w:rPr>
          <w:spacing w:val="-1"/>
        </w:rPr>
        <w:t xml:space="preserve"> </w:t>
      </w:r>
      <w:r>
        <w:t>insurer</w:t>
      </w:r>
      <w:r>
        <w:rPr>
          <w:spacing w:val="-4"/>
        </w:rPr>
        <w:t xml:space="preserve"> </w:t>
      </w:r>
      <w:r>
        <w:t>should</w:t>
      </w:r>
      <w:r>
        <w:rPr>
          <w:spacing w:val="-6"/>
        </w:rPr>
        <w:t xml:space="preserve"> </w:t>
      </w:r>
      <w:r>
        <w:t>pro</w:t>
      </w:r>
      <w:r>
        <w:rPr>
          <w:spacing w:val="-1"/>
        </w:rPr>
        <w:t>v</w:t>
      </w:r>
      <w:r>
        <w:t>i</w:t>
      </w:r>
      <w:r>
        <w:rPr>
          <w:spacing w:val="-1"/>
        </w:rPr>
        <w:t>d</w:t>
      </w:r>
      <w:r>
        <w:t>e</w:t>
      </w:r>
      <w:r>
        <w:rPr>
          <w:spacing w:val="-5"/>
        </w:rPr>
        <w:t xml:space="preserve"> </w:t>
      </w:r>
      <w:r>
        <w:t>information justifying</w:t>
      </w:r>
      <w:r>
        <w:rPr>
          <w:spacing w:val="-8"/>
        </w:rPr>
        <w:t xml:space="preserve"> </w:t>
      </w:r>
      <w:r>
        <w:t>significant</w:t>
      </w:r>
      <w:r>
        <w:rPr>
          <w:spacing w:val="-8"/>
        </w:rPr>
        <w:t xml:space="preserve"> </w:t>
      </w:r>
      <w:r>
        <w:t>variations.</w:t>
      </w:r>
    </w:p>
    <w:p w:rsidR="00F45E0D" w:rsidRPr="0018766B" w:rsidRDefault="008A0A4A" w:rsidP="0018766B">
      <w:pPr>
        <w:pStyle w:val="normal3"/>
      </w:pPr>
      <w:r>
        <w:t>In</w:t>
      </w:r>
      <w:r>
        <w:rPr>
          <w:spacing w:val="1"/>
        </w:rPr>
        <w:t xml:space="preserve"> </w:t>
      </w:r>
      <w:r>
        <w:t>so</w:t>
      </w:r>
      <w:r>
        <w:rPr>
          <w:spacing w:val="-2"/>
        </w:rPr>
        <w:t>m</w:t>
      </w:r>
      <w:r>
        <w:t>e</w:t>
      </w:r>
      <w:r>
        <w:rPr>
          <w:spacing w:val="-3"/>
        </w:rPr>
        <w:t xml:space="preserve"> </w:t>
      </w:r>
      <w:r>
        <w:t>ci</w:t>
      </w:r>
      <w:r>
        <w:rPr>
          <w:spacing w:val="1"/>
        </w:rPr>
        <w:t>r</w:t>
      </w:r>
      <w:r>
        <w:t>cumstances</w:t>
      </w:r>
      <w:r>
        <w:rPr>
          <w:spacing w:val="-9"/>
        </w:rPr>
        <w:t xml:space="preserve"> </w:t>
      </w:r>
      <w:r>
        <w:t>the poli</w:t>
      </w:r>
      <w:r>
        <w:rPr>
          <w:spacing w:val="-1"/>
        </w:rPr>
        <w:t>c</w:t>
      </w:r>
      <w:r>
        <w:t>y</w:t>
      </w:r>
      <w:r>
        <w:rPr>
          <w:spacing w:val="-2"/>
        </w:rPr>
        <w:t xml:space="preserve"> </w:t>
      </w:r>
      <w:r>
        <w:t>for</w:t>
      </w:r>
      <w:r>
        <w:rPr>
          <w:spacing w:val="-1"/>
        </w:rPr>
        <w:t>m</w:t>
      </w:r>
      <w:r>
        <w:t>s</w:t>
      </w:r>
      <w:r>
        <w:rPr>
          <w:spacing w:val="-2"/>
        </w:rPr>
        <w:t xml:space="preserve"> </w:t>
      </w:r>
      <w:r>
        <w:t>subject</w:t>
      </w:r>
      <w:r>
        <w:rPr>
          <w:spacing w:val="-3"/>
        </w:rPr>
        <w:t xml:space="preserve"> </w:t>
      </w:r>
      <w:r>
        <w:t>to</w:t>
      </w:r>
      <w:r>
        <w:rPr>
          <w:spacing w:val="1"/>
        </w:rPr>
        <w:t xml:space="preserve"> </w:t>
      </w:r>
      <w:r>
        <w:t>the</w:t>
      </w:r>
      <w:r>
        <w:rPr>
          <w:spacing w:val="-2"/>
        </w:rPr>
        <w:t xml:space="preserve"> </w:t>
      </w:r>
      <w:r>
        <w:t>rate increase</w:t>
      </w:r>
      <w:r>
        <w:rPr>
          <w:spacing w:val="-3"/>
        </w:rPr>
        <w:t xml:space="preserve"> </w:t>
      </w:r>
      <w:r>
        <w:t>will end up</w:t>
      </w:r>
      <w:r>
        <w:rPr>
          <w:spacing w:val="1"/>
        </w:rPr>
        <w:t xml:space="preserve"> </w:t>
      </w:r>
      <w:r>
        <w:rPr>
          <w:spacing w:val="-1"/>
        </w:rPr>
        <w:t>w</w:t>
      </w:r>
      <w:r>
        <w:t>ith</w:t>
      </w:r>
      <w:r>
        <w:rPr>
          <w:spacing w:val="-1"/>
        </w:rPr>
        <w:t xml:space="preserve"> </w:t>
      </w:r>
      <w:r>
        <w:t>rates</w:t>
      </w:r>
      <w:r>
        <w:rPr>
          <w:spacing w:val="-1"/>
        </w:rPr>
        <w:t xml:space="preserve"> </w:t>
      </w:r>
      <w:r>
        <w:t>higher</w:t>
      </w:r>
      <w:r>
        <w:rPr>
          <w:spacing w:val="-3"/>
        </w:rPr>
        <w:t xml:space="preserve"> </w:t>
      </w:r>
      <w:r>
        <w:t>than</w:t>
      </w:r>
      <w:r>
        <w:rPr>
          <w:spacing w:val="-1"/>
        </w:rPr>
        <w:t xml:space="preserve"> </w:t>
      </w:r>
      <w:r>
        <w:t>new business rates</w:t>
      </w:r>
      <w:r>
        <w:rPr>
          <w:spacing w:val="3"/>
        </w:rPr>
        <w:t xml:space="preserve"> </w:t>
      </w:r>
      <w:r>
        <w:t>of</w:t>
      </w:r>
      <w:r>
        <w:rPr>
          <w:spacing w:val="6"/>
        </w:rPr>
        <w:t xml:space="preserve"> </w:t>
      </w:r>
      <w:r>
        <w:t>another</w:t>
      </w:r>
      <w:r>
        <w:rPr>
          <w:spacing w:val="1"/>
        </w:rPr>
        <w:t xml:space="preserve"> </w:t>
      </w:r>
      <w:r>
        <w:t>poli</w:t>
      </w:r>
      <w:r>
        <w:rPr>
          <w:spacing w:val="-1"/>
        </w:rPr>
        <w:t>c</w:t>
      </w:r>
      <w:r>
        <w:t>y</w:t>
      </w:r>
      <w:r>
        <w:rPr>
          <w:spacing w:val="3"/>
        </w:rPr>
        <w:t xml:space="preserve"> </w:t>
      </w:r>
      <w:r>
        <w:t>form</w:t>
      </w:r>
      <w:r>
        <w:rPr>
          <w:spacing w:val="1"/>
        </w:rPr>
        <w:t xml:space="preserve"> fo</w:t>
      </w:r>
      <w:r>
        <w:t>r</w:t>
      </w:r>
      <w:r>
        <w:rPr>
          <w:spacing w:val="5"/>
        </w:rPr>
        <w:t xml:space="preserve"> </w:t>
      </w:r>
      <w:r>
        <w:t>the</w:t>
      </w:r>
      <w:r>
        <w:rPr>
          <w:spacing w:val="5"/>
        </w:rPr>
        <w:t xml:space="preserve"> </w:t>
      </w:r>
      <w:r>
        <w:t>same</w:t>
      </w:r>
      <w:r>
        <w:rPr>
          <w:spacing w:val="3"/>
        </w:rPr>
        <w:t xml:space="preserve"> </w:t>
      </w:r>
      <w:r>
        <w:rPr>
          <w:spacing w:val="1"/>
        </w:rPr>
        <w:t>i</w:t>
      </w:r>
      <w:r>
        <w:t>ss</w:t>
      </w:r>
      <w:r>
        <w:rPr>
          <w:spacing w:val="2"/>
        </w:rPr>
        <w:t>u</w:t>
      </w:r>
      <w:r>
        <w:t>e</w:t>
      </w:r>
      <w:r>
        <w:rPr>
          <w:spacing w:val="3"/>
        </w:rPr>
        <w:t xml:space="preserve"> </w:t>
      </w:r>
      <w:r>
        <w:t>age.</w:t>
      </w:r>
      <w:r>
        <w:rPr>
          <w:spacing w:val="4"/>
        </w:rPr>
        <w:t xml:space="preserve"> </w:t>
      </w:r>
      <w:r>
        <w:t>Th</w:t>
      </w:r>
      <w:r>
        <w:rPr>
          <w:spacing w:val="1"/>
        </w:rPr>
        <w:t>i</w:t>
      </w:r>
      <w:r>
        <w:t>s</w:t>
      </w:r>
      <w:r>
        <w:rPr>
          <w:spacing w:val="3"/>
        </w:rPr>
        <w:t xml:space="preserve"> </w:t>
      </w:r>
      <w:r>
        <w:t>will</w:t>
      </w:r>
      <w:r>
        <w:rPr>
          <w:spacing w:val="4"/>
        </w:rPr>
        <w:t xml:space="preserve"> </w:t>
      </w:r>
      <w:r>
        <w:t>genera</w:t>
      </w:r>
      <w:r>
        <w:rPr>
          <w:spacing w:val="2"/>
        </w:rPr>
        <w:t>l</w:t>
      </w:r>
      <w:r>
        <w:t>ly result</w:t>
      </w:r>
      <w:r>
        <w:rPr>
          <w:spacing w:val="3"/>
        </w:rPr>
        <w:t xml:space="preserve"> </w:t>
      </w:r>
      <w:r>
        <w:t>when</w:t>
      </w:r>
      <w:r>
        <w:rPr>
          <w:spacing w:val="3"/>
        </w:rPr>
        <w:t xml:space="preserve"> </w:t>
      </w:r>
      <w:r>
        <w:t>the</w:t>
      </w:r>
      <w:r>
        <w:rPr>
          <w:spacing w:val="5"/>
        </w:rPr>
        <w:t xml:space="preserve"> </w:t>
      </w:r>
      <w:r>
        <w:t>future pre</w:t>
      </w:r>
      <w:r>
        <w:rPr>
          <w:spacing w:val="-1"/>
        </w:rPr>
        <w:t>m</w:t>
      </w:r>
      <w:r>
        <w:t>i</w:t>
      </w:r>
      <w:r>
        <w:rPr>
          <w:spacing w:val="2"/>
        </w:rPr>
        <w:t>u</w:t>
      </w:r>
      <w:r>
        <w:rPr>
          <w:spacing w:val="-1"/>
        </w:rPr>
        <w:t>m</w:t>
      </w:r>
      <w:r>
        <w:t>s</w:t>
      </w:r>
      <w:r>
        <w:rPr>
          <w:spacing w:val="1"/>
        </w:rPr>
        <w:t xml:space="preserve"> </w:t>
      </w:r>
      <w:r>
        <w:t>for</w:t>
      </w:r>
      <w:r>
        <w:rPr>
          <w:spacing w:val="8"/>
        </w:rPr>
        <w:t xml:space="preserve"> </w:t>
      </w:r>
      <w:r>
        <w:t>older</w:t>
      </w:r>
      <w:r>
        <w:rPr>
          <w:spacing w:val="6"/>
        </w:rPr>
        <w:t xml:space="preserve"> </w:t>
      </w:r>
      <w:r>
        <w:t>poli</w:t>
      </w:r>
      <w:r>
        <w:rPr>
          <w:spacing w:val="-1"/>
        </w:rPr>
        <w:t>c</w:t>
      </w:r>
      <w:r>
        <w:t>y</w:t>
      </w:r>
      <w:r>
        <w:rPr>
          <w:spacing w:val="5"/>
        </w:rPr>
        <w:t xml:space="preserve"> </w:t>
      </w:r>
      <w:r>
        <w:t>forms</w:t>
      </w:r>
      <w:r>
        <w:rPr>
          <w:spacing w:val="5"/>
        </w:rPr>
        <w:t xml:space="preserve"> </w:t>
      </w:r>
      <w:r>
        <w:t>are</w:t>
      </w:r>
      <w:r>
        <w:rPr>
          <w:spacing w:val="9"/>
        </w:rPr>
        <w:t xml:space="preserve"> </w:t>
      </w:r>
      <w:r>
        <w:t>a</w:t>
      </w:r>
      <w:r>
        <w:rPr>
          <w:spacing w:val="10"/>
        </w:rPr>
        <w:t xml:space="preserve"> </w:t>
      </w:r>
      <w:r>
        <w:rPr>
          <w:spacing w:val="-1"/>
        </w:rPr>
        <w:t>m</w:t>
      </w:r>
      <w:r>
        <w:rPr>
          <w:spacing w:val="2"/>
        </w:rPr>
        <w:t>u</w:t>
      </w:r>
      <w:r>
        <w:t>ch</w:t>
      </w:r>
      <w:r>
        <w:rPr>
          <w:spacing w:val="5"/>
        </w:rPr>
        <w:t xml:space="preserve"> </w:t>
      </w:r>
      <w:r>
        <w:t>small</w:t>
      </w:r>
      <w:r>
        <w:rPr>
          <w:spacing w:val="-1"/>
        </w:rPr>
        <w:t>e</w:t>
      </w:r>
      <w:r>
        <w:t>r</w:t>
      </w:r>
      <w:r>
        <w:rPr>
          <w:spacing w:val="4"/>
        </w:rPr>
        <w:t xml:space="preserve"> </w:t>
      </w:r>
      <w:r>
        <w:t>proport</w:t>
      </w:r>
      <w:r>
        <w:rPr>
          <w:spacing w:val="-1"/>
        </w:rPr>
        <w:t>i</w:t>
      </w:r>
      <w:r>
        <w:t xml:space="preserve">on </w:t>
      </w:r>
      <w:r>
        <w:rPr>
          <w:spacing w:val="-1"/>
        </w:rPr>
        <w:t>o</w:t>
      </w:r>
      <w:r>
        <w:t>f</w:t>
      </w:r>
      <w:r>
        <w:rPr>
          <w:spacing w:val="8"/>
        </w:rPr>
        <w:t xml:space="preserve"> </w:t>
      </w:r>
      <w:r>
        <w:t>total</w:t>
      </w:r>
      <w:r>
        <w:rPr>
          <w:spacing w:val="6"/>
        </w:rPr>
        <w:t xml:space="preserve"> </w:t>
      </w:r>
      <w:r>
        <w:t>pre</w:t>
      </w:r>
      <w:r>
        <w:rPr>
          <w:spacing w:val="-2"/>
        </w:rPr>
        <w:t>m</w:t>
      </w:r>
      <w:r>
        <w:t>iums</w:t>
      </w:r>
      <w:r>
        <w:rPr>
          <w:spacing w:val="1"/>
        </w:rPr>
        <w:t xml:space="preserve"> </w:t>
      </w:r>
      <w:r>
        <w:t>while</w:t>
      </w:r>
      <w:r>
        <w:rPr>
          <w:spacing w:val="5"/>
        </w:rPr>
        <w:t xml:space="preserve"> </w:t>
      </w:r>
      <w:r>
        <w:t>new</w:t>
      </w:r>
      <w:r>
        <w:rPr>
          <w:spacing w:val="7"/>
        </w:rPr>
        <w:t xml:space="preserve"> </w:t>
      </w:r>
      <w:r>
        <w:t>or</w:t>
      </w:r>
      <w:r>
        <w:rPr>
          <w:spacing w:val="8"/>
        </w:rPr>
        <w:t xml:space="preserve"> </w:t>
      </w:r>
      <w:r>
        <w:t>newer poli</w:t>
      </w:r>
      <w:r>
        <w:rPr>
          <w:spacing w:val="-1"/>
        </w:rPr>
        <w:t>c</w:t>
      </w:r>
      <w:r>
        <w:t>y</w:t>
      </w:r>
      <w:r>
        <w:rPr>
          <w:spacing w:val="28"/>
        </w:rPr>
        <w:t xml:space="preserve"> </w:t>
      </w:r>
      <w:r>
        <w:t>for</w:t>
      </w:r>
      <w:r>
        <w:rPr>
          <w:spacing w:val="-1"/>
        </w:rPr>
        <w:t>m</w:t>
      </w:r>
      <w:r>
        <w:t>s</w:t>
      </w:r>
      <w:r>
        <w:rPr>
          <w:spacing w:val="28"/>
        </w:rPr>
        <w:t xml:space="preserve"> </w:t>
      </w:r>
      <w:r>
        <w:t>will</w:t>
      </w:r>
      <w:r>
        <w:rPr>
          <w:spacing w:val="30"/>
        </w:rPr>
        <w:t xml:space="preserve"> </w:t>
      </w:r>
      <w:r>
        <w:t>collect</w:t>
      </w:r>
      <w:r>
        <w:rPr>
          <w:spacing w:val="28"/>
        </w:rPr>
        <w:t xml:space="preserve"> </w:t>
      </w:r>
      <w:r>
        <w:rPr>
          <w:spacing w:val="-1"/>
        </w:rPr>
        <w:t>m</w:t>
      </w:r>
      <w:r>
        <w:rPr>
          <w:spacing w:val="1"/>
        </w:rPr>
        <w:t>o</w:t>
      </w:r>
      <w:r>
        <w:t>re</w:t>
      </w:r>
      <w:r>
        <w:rPr>
          <w:spacing w:val="28"/>
        </w:rPr>
        <w:t xml:space="preserve"> </w:t>
      </w:r>
      <w:r>
        <w:t>pre</w:t>
      </w:r>
      <w:r>
        <w:rPr>
          <w:spacing w:val="-1"/>
        </w:rPr>
        <w:t>m</w:t>
      </w:r>
      <w:r>
        <w:t>i</w:t>
      </w:r>
      <w:r>
        <w:rPr>
          <w:spacing w:val="2"/>
        </w:rPr>
        <w:t>u</w:t>
      </w:r>
      <w:r>
        <w:t>ms</w:t>
      </w:r>
      <w:r>
        <w:rPr>
          <w:spacing w:val="24"/>
        </w:rPr>
        <w:t xml:space="preserve"> </w:t>
      </w:r>
      <w:r>
        <w:t>that</w:t>
      </w:r>
      <w:r>
        <w:rPr>
          <w:spacing w:val="30"/>
        </w:rPr>
        <w:t xml:space="preserve"> </w:t>
      </w:r>
      <w:r>
        <w:t>include</w:t>
      </w:r>
      <w:r>
        <w:rPr>
          <w:spacing w:val="25"/>
        </w:rPr>
        <w:t xml:space="preserve"> </w:t>
      </w:r>
      <w:r>
        <w:t>the</w:t>
      </w:r>
      <w:r>
        <w:rPr>
          <w:spacing w:val="30"/>
        </w:rPr>
        <w:t xml:space="preserve"> </w:t>
      </w:r>
      <w:r w:rsidR="00874073">
        <w:rPr>
          <w:spacing w:val="30"/>
        </w:rPr>
        <w:t xml:space="preserve">equivalent of the </w:t>
      </w:r>
      <w:r>
        <w:t>rate</w:t>
      </w:r>
      <w:r>
        <w:rPr>
          <w:spacing w:val="30"/>
        </w:rPr>
        <w:t xml:space="preserve"> </w:t>
      </w:r>
      <w:r>
        <w:t>increase.</w:t>
      </w:r>
      <w:r>
        <w:rPr>
          <w:spacing w:val="25"/>
        </w:rPr>
        <w:t xml:space="preserve"> </w:t>
      </w:r>
      <w:r>
        <w:t>The</w:t>
      </w:r>
      <w:r>
        <w:rPr>
          <w:spacing w:val="30"/>
        </w:rPr>
        <w:t xml:space="preserve"> </w:t>
      </w:r>
      <w:r>
        <w:t>ins</w:t>
      </w:r>
      <w:r>
        <w:rPr>
          <w:spacing w:val="1"/>
        </w:rPr>
        <w:t>u</w:t>
      </w:r>
      <w:r>
        <w:t>rer</w:t>
      </w:r>
      <w:r>
        <w:rPr>
          <w:spacing w:val="27"/>
        </w:rPr>
        <w:t xml:space="preserve"> </w:t>
      </w:r>
      <w:r w:rsidR="003C5EE6">
        <w:t>may</w:t>
      </w:r>
      <w:r w:rsidR="003C5EE6">
        <w:rPr>
          <w:spacing w:val="27"/>
        </w:rPr>
        <w:t xml:space="preserve"> </w:t>
      </w:r>
      <w:r>
        <w:t>be</w:t>
      </w:r>
      <w:r>
        <w:rPr>
          <w:spacing w:val="31"/>
        </w:rPr>
        <w:t xml:space="preserve"> </w:t>
      </w:r>
      <w:r>
        <w:t>able</w:t>
      </w:r>
      <w:r>
        <w:rPr>
          <w:spacing w:val="29"/>
        </w:rPr>
        <w:t xml:space="preserve"> </w:t>
      </w:r>
      <w:r>
        <w:t>to justify</w:t>
      </w:r>
      <w:r>
        <w:rPr>
          <w:spacing w:val="6"/>
        </w:rPr>
        <w:t xml:space="preserve"> </w:t>
      </w:r>
      <w:r>
        <w:rPr>
          <w:spacing w:val="-1"/>
        </w:rPr>
        <w:t>t</w:t>
      </w:r>
      <w:r>
        <w:rPr>
          <w:spacing w:val="1"/>
        </w:rPr>
        <w:t>h</w:t>
      </w:r>
      <w:r>
        <w:t>is</w:t>
      </w:r>
      <w:r>
        <w:rPr>
          <w:spacing w:val="7"/>
        </w:rPr>
        <w:t xml:space="preserve"> </w:t>
      </w:r>
      <w:r>
        <w:t>result</w:t>
      </w:r>
      <w:r>
        <w:rPr>
          <w:spacing w:val="5"/>
        </w:rPr>
        <w:t xml:space="preserve"> </w:t>
      </w:r>
      <w:r>
        <w:t>to</w:t>
      </w:r>
      <w:r>
        <w:rPr>
          <w:spacing w:val="9"/>
        </w:rPr>
        <w:t xml:space="preserve"> </w:t>
      </w:r>
      <w:r>
        <w:t>the</w:t>
      </w:r>
      <w:r>
        <w:rPr>
          <w:spacing w:val="8"/>
        </w:rPr>
        <w:t xml:space="preserve"> </w:t>
      </w:r>
      <w:r>
        <w:t>regulator</w:t>
      </w:r>
      <w:r>
        <w:rPr>
          <w:spacing w:val="2"/>
        </w:rPr>
        <w:t xml:space="preserve"> </w:t>
      </w:r>
      <w:r>
        <w:t>by</w:t>
      </w:r>
      <w:r>
        <w:rPr>
          <w:spacing w:val="9"/>
        </w:rPr>
        <w:t xml:space="preserve"> </w:t>
      </w:r>
      <w:r>
        <w:rPr>
          <w:spacing w:val="-1"/>
        </w:rPr>
        <w:t>i</w:t>
      </w:r>
      <w:r>
        <w:rPr>
          <w:spacing w:val="1"/>
        </w:rPr>
        <w:t>n</w:t>
      </w:r>
      <w:r>
        <w:t>cluding</w:t>
      </w:r>
      <w:r>
        <w:rPr>
          <w:spacing w:val="2"/>
        </w:rPr>
        <w:t xml:space="preserve"> </w:t>
      </w:r>
      <w:r>
        <w:t>a</w:t>
      </w:r>
      <w:r>
        <w:rPr>
          <w:spacing w:val="9"/>
        </w:rPr>
        <w:t xml:space="preserve"> </w:t>
      </w:r>
      <w:r>
        <w:t>co</w:t>
      </w:r>
      <w:r>
        <w:rPr>
          <w:spacing w:val="-1"/>
        </w:rPr>
        <w:t>m</w:t>
      </w:r>
      <w:r>
        <w:rPr>
          <w:spacing w:val="1"/>
        </w:rPr>
        <w:t>p</w:t>
      </w:r>
      <w:r>
        <w:t>ar</w:t>
      </w:r>
      <w:r>
        <w:rPr>
          <w:spacing w:val="1"/>
        </w:rPr>
        <w:t>i</w:t>
      </w:r>
      <w:r>
        <w:t>son of</w:t>
      </w:r>
      <w:r>
        <w:rPr>
          <w:spacing w:val="8"/>
        </w:rPr>
        <w:t xml:space="preserve"> </w:t>
      </w:r>
      <w:r>
        <w:t>the</w:t>
      </w:r>
      <w:r>
        <w:rPr>
          <w:spacing w:val="8"/>
        </w:rPr>
        <w:t xml:space="preserve"> </w:t>
      </w:r>
      <w:r>
        <w:t>resulting</w:t>
      </w:r>
      <w:r>
        <w:rPr>
          <w:spacing w:val="3"/>
        </w:rPr>
        <w:t xml:space="preserve"> </w:t>
      </w:r>
      <w:r>
        <w:t>renewal</w:t>
      </w:r>
      <w:r>
        <w:rPr>
          <w:spacing w:val="3"/>
        </w:rPr>
        <w:t xml:space="preserve"> </w:t>
      </w:r>
      <w:r>
        <w:t>rate</w:t>
      </w:r>
      <w:r>
        <w:rPr>
          <w:spacing w:val="7"/>
        </w:rPr>
        <w:t xml:space="preserve"> </w:t>
      </w:r>
      <w:r>
        <w:t>with</w:t>
      </w:r>
      <w:r>
        <w:rPr>
          <w:spacing w:val="6"/>
        </w:rPr>
        <w:t xml:space="preserve"> </w:t>
      </w:r>
      <w:r>
        <w:t>new business</w:t>
      </w:r>
      <w:r>
        <w:rPr>
          <w:spacing w:val="15"/>
        </w:rPr>
        <w:t xml:space="preserve"> </w:t>
      </w:r>
      <w:r>
        <w:t>rates</w:t>
      </w:r>
      <w:r>
        <w:rPr>
          <w:spacing w:val="18"/>
        </w:rPr>
        <w:t xml:space="preserve"> </w:t>
      </w:r>
      <w:r>
        <w:t>at</w:t>
      </w:r>
      <w:r>
        <w:rPr>
          <w:spacing w:val="20"/>
        </w:rPr>
        <w:t xml:space="preserve"> </w:t>
      </w:r>
      <w:r>
        <w:t>the</w:t>
      </w:r>
      <w:r>
        <w:rPr>
          <w:spacing w:val="19"/>
        </w:rPr>
        <w:t xml:space="preserve"> </w:t>
      </w:r>
      <w:r>
        <w:t>higher</w:t>
      </w:r>
      <w:r>
        <w:rPr>
          <w:spacing w:val="16"/>
        </w:rPr>
        <w:t xml:space="preserve"> </w:t>
      </w:r>
      <w:r>
        <w:t>(current)</w:t>
      </w:r>
      <w:r>
        <w:rPr>
          <w:spacing w:val="14"/>
        </w:rPr>
        <w:t xml:space="preserve"> </w:t>
      </w:r>
      <w:r>
        <w:t>age</w:t>
      </w:r>
      <w:r>
        <w:rPr>
          <w:spacing w:val="19"/>
        </w:rPr>
        <w:t xml:space="preserve"> </w:t>
      </w:r>
      <w:r>
        <w:t>for</w:t>
      </w:r>
      <w:r>
        <w:rPr>
          <w:spacing w:val="19"/>
        </w:rPr>
        <w:t xml:space="preserve"> </w:t>
      </w:r>
      <w:r>
        <w:t>sa</w:t>
      </w:r>
      <w:r>
        <w:rPr>
          <w:spacing w:val="-2"/>
        </w:rPr>
        <w:t>m</w:t>
      </w:r>
      <w:r>
        <w:rPr>
          <w:spacing w:val="1"/>
        </w:rPr>
        <w:t>p</w:t>
      </w:r>
      <w:r>
        <w:t>le</w:t>
      </w:r>
      <w:r>
        <w:rPr>
          <w:spacing w:val="17"/>
        </w:rPr>
        <w:t xml:space="preserve"> </w:t>
      </w:r>
      <w:r>
        <w:t>insureds.</w:t>
      </w:r>
      <w:r>
        <w:rPr>
          <w:spacing w:val="14"/>
        </w:rPr>
        <w:t xml:space="preserve"> </w:t>
      </w:r>
      <w:r>
        <w:t>Although</w:t>
      </w:r>
      <w:r>
        <w:rPr>
          <w:spacing w:val="14"/>
        </w:rPr>
        <w:t xml:space="preserve"> </w:t>
      </w:r>
      <w:r>
        <w:t>this</w:t>
      </w:r>
      <w:r>
        <w:rPr>
          <w:spacing w:val="18"/>
        </w:rPr>
        <w:t xml:space="preserve"> </w:t>
      </w:r>
      <w:r>
        <w:t>circ</w:t>
      </w:r>
      <w:r>
        <w:rPr>
          <w:spacing w:val="2"/>
        </w:rPr>
        <w:t>u</w:t>
      </w:r>
      <w:r>
        <w:rPr>
          <w:spacing w:val="-2"/>
        </w:rPr>
        <w:t>m</w:t>
      </w:r>
      <w:r>
        <w:t>s</w:t>
      </w:r>
      <w:r>
        <w:rPr>
          <w:spacing w:val="1"/>
        </w:rPr>
        <w:t>t</w:t>
      </w:r>
      <w:r>
        <w:t>ance</w:t>
      </w:r>
      <w:r>
        <w:rPr>
          <w:spacing w:val="10"/>
        </w:rPr>
        <w:t xml:space="preserve"> </w:t>
      </w:r>
      <w:r>
        <w:t>de</w:t>
      </w:r>
      <w:r>
        <w:rPr>
          <w:spacing w:val="-1"/>
        </w:rPr>
        <w:t>m</w:t>
      </w:r>
      <w:r>
        <w:t>onstrates one</w:t>
      </w:r>
      <w:r>
        <w:rPr>
          <w:spacing w:val="3"/>
        </w:rPr>
        <w:t xml:space="preserve"> </w:t>
      </w:r>
      <w:r>
        <w:t>reason why</w:t>
      </w:r>
      <w:r>
        <w:rPr>
          <w:spacing w:val="4"/>
        </w:rPr>
        <w:t xml:space="preserve"> </w:t>
      </w:r>
      <w:r>
        <w:t>the</w:t>
      </w:r>
      <w:r>
        <w:rPr>
          <w:spacing w:val="3"/>
        </w:rPr>
        <w:t xml:space="preserve"> </w:t>
      </w:r>
      <w:r w:rsidR="003C5EE6">
        <w:rPr>
          <w:spacing w:val="3"/>
        </w:rPr>
        <w:t xml:space="preserve">requested </w:t>
      </w:r>
      <w:r>
        <w:t>rate</w:t>
      </w:r>
      <w:r>
        <w:rPr>
          <w:spacing w:val="3"/>
        </w:rPr>
        <w:t xml:space="preserve"> </w:t>
      </w:r>
      <w:r>
        <w:t>increa</w:t>
      </w:r>
      <w:r>
        <w:rPr>
          <w:spacing w:val="1"/>
        </w:rPr>
        <w:t>s</w:t>
      </w:r>
      <w:r>
        <w:t>e</w:t>
      </w:r>
      <w:r>
        <w:rPr>
          <w:spacing w:val="2"/>
        </w:rPr>
        <w:t xml:space="preserve"> </w:t>
      </w:r>
      <w:r>
        <w:t>would be</w:t>
      </w:r>
      <w:r>
        <w:rPr>
          <w:spacing w:val="3"/>
        </w:rPr>
        <w:t xml:space="preserve"> </w:t>
      </w:r>
      <w:r>
        <w:t>higher than</w:t>
      </w:r>
      <w:r>
        <w:rPr>
          <w:spacing w:val="2"/>
        </w:rPr>
        <w:t xml:space="preserve"> </w:t>
      </w:r>
      <w:r>
        <w:t>new</w:t>
      </w:r>
      <w:r>
        <w:rPr>
          <w:spacing w:val="1"/>
        </w:rPr>
        <w:t xml:space="preserve"> </w:t>
      </w:r>
      <w:r>
        <w:t>business</w:t>
      </w:r>
      <w:r>
        <w:rPr>
          <w:spacing w:val="-1"/>
        </w:rPr>
        <w:t xml:space="preserve"> </w:t>
      </w:r>
      <w:r>
        <w:t>rate</w:t>
      </w:r>
      <w:r>
        <w:rPr>
          <w:spacing w:val="1"/>
        </w:rPr>
        <w:t>s</w:t>
      </w:r>
      <w:r>
        <w:t>,</w:t>
      </w:r>
      <w:r>
        <w:rPr>
          <w:spacing w:val="1"/>
        </w:rPr>
        <w:t xml:space="preserve"> </w:t>
      </w:r>
      <w:r>
        <w:t>it</w:t>
      </w:r>
      <w:r>
        <w:rPr>
          <w:spacing w:val="5"/>
        </w:rPr>
        <w:t xml:space="preserve"> </w:t>
      </w:r>
      <w:r>
        <w:rPr>
          <w:spacing w:val="-2"/>
        </w:rPr>
        <w:t>m</w:t>
      </w:r>
      <w:r>
        <w:t>ay</w:t>
      </w:r>
      <w:r>
        <w:rPr>
          <w:spacing w:val="4"/>
        </w:rPr>
        <w:t xml:space="preserve"> </w:t>
      </w:r>
      <w:r>
        <w:t>not</w:t>
      </w:r>
      <w:r>
        <w:rPr>
          <w:spacing w:val="3"/>
        </w:rPr>
        <w:t xml:space="preserve"> </w:t>
      </w:r>
      <w:r>
        <w:t>be</w:t>
      </w:r>
      <w:r>
        <w:rPr>
          <w:spacing w:val="4"/>
        </w:rPr>
        <w:t xml:space="preserve"> </w:t>
      </w:r>
      <w:r w:rsidRPr="00817C94">
        <w:t>a</w:t>
      </w:r>
      <w:r w:rsidRPr="00817C94">
        <w:rPr>
          <w:spacing w:val="5"/>
        </w:rPr>
        <w:t xml:space="preserve"> </w:t>
      </w:r>
      <w:r w:rsidRPr="00817C94">
        <w:t>sufficient reason</w:t>
      </w:r>
      <w:r w:rsidRPr="00817C94">
        <w:rPr>
          <w:spacing w:val="20"/>
        </w:rPr>
        <w:t xml:space="preserve"> </w:t>
      </w:r>
      <w:r w:rsidRPr="00817C94">
        <w:t>to</w:t>
      </w:r>
      <w:r w:rsidRPr="00817C94">
        <w:rPr>
          <w:spacing w:val="24"/>
        </w:rPr>
        <w:t xml:space="preserve"> </w:t>
      </w:r>
      <w:r w:rsidRPr="00817C94">
        <w:t>al</w:t>
      </w:r>
      <w:r w:rsidRPr="00817C94">
        <w:rPr>
          <w:spacing w:val="2"/>
        </w:rPr>
        <w:t>l</w:t>
      </w:r>
      <w:r w:rsidRPr="00817C94">
        <w:rPr>
          <w:spacing w:val="1"/>
        </w:rPr>
        <w:t>o</w:t>
      </w:r>
      <w:r w:rsidRPr="00817C94">
        <w:t>w</w:t>
      </w:r>
      <w:r w:rsidRPr="00817C94">
        <w:rPr>
          <w:spacing w:val="21"/>
        </w:rPr>
        <w:t xml:space="preserve"> </w:t>
      </w:r>
      <w:r w:rsidRPr="00817C94">
        <w:t>the</w:t>
      </w:r>
      <w:r w:rsidRPr="00817C94">
        <w:rPr>
          <w:spacing w:val="23"/>
        </w:rPr>
        <w:t xml:space="preserve"> </w:t>
      </w:r>
      <w:r w:rsidRPr="00817C94">
        <w:t>deviation</w:t>
      </w:r>
      <w:r w:rsidRPr="00817C94">
        <w:rPr>
          <w:spacing w:val="18"/>
        </w:rPr>
        <w:t xml:space="preserve"> </w:t>
      </w:r>
      <w:r w:rsidRPr="00817C94">
        <w:t>from</w:t>
      </w:r>
      <w:r w:rsidRPr="00817C94">
        <w:rPr>
          <w:spacing w:val="20"/>
        </w:rPr>
        <w:t xml:space="preserve"> </w:t>
      </w:r>
      <w:r w:rsidRPr="00817C94">
        <w:t>the</w:t>
      </w:r>
      <w:r w:rsidRPr="00817C94">
        <w:rPr>
          <w:spacing w:val="23"/>
        </w:rPr>
        <w:t xml:space="preserve"> </w:t>
      </w:r>
      <w:r w:rsidRPr="00817C94">
        <w:t>standard.</w:t>
      </w:r>
      <w:r w:rsidRPr="00817C94">
        <w:rPr>
          <w:spacing w:val="18"/>
        </w:rPr>
        <w:t xml:space="preserve"> </w:t>
      </w:r>
      <w:r w:rsidRPr="00817C94">
        <w:t>A</w:t>
      </w:r>
      <w:r w:rsidRPr="00817C94">
        <w:rPr>
          <w:spacing w:val="25"/>
        </w:rPr>
        <w:t xml:space="preserve"> </w:t>
      </w:r>
      <w:r w:rsidRPr="00817C94">
        <w:t>closed,</w:t>
      </w:r>
      <w:r w:rsidRPr="00817C94">
        <w:rPr>
          <w:spacing w:val="20"/>
        </w:rPr>
        <w:t xml:space="preserve"> </w:t>
      </w:r>
      <w:r w:rsidRPr="00817C94">
        <w:t>reducing</w:t>
      </w:r>
      <w:r w:rsidRPr="00817C94">
        <w:rPr>
          <w:spacing w:val="18"/>
        </w:rPr>
        <w:t xml:space="preserve"> </w:t>
      </w:r>
      <w:r w:rsidRPr="00817C94">
        <w:t>block</w:t>
      </w:r>
      <w:r w:rsidRPr="00817C94">
        <w:rPr>
          <w:spacing w:val="20"/>
        </w:rPr>
        <w:t xml:space="preserve"> </w:t>
      </w:r>
      <w:r w:rsidRPr="00817C94">
        <w:t>of</w:t>
      </w:r>
      <w:r w:rsidRPr="00817C94">
        <w:rPr>
          <w:spacing w:val="24"/>
        </w:rPr>
        <w:t xml:space="preserve"> </w:t>
      </w:r>
      <w:r w:rsidRPr="00817C94">
        <w:t>business</w:t>
      </w:r>
      <w:r w:rsidRPr="00817C94">
        <w:rPr>
          <w:spacing w:val="19"/>
        </w:rPr>
        <w:t xml:space="preserve"> </w:t>
      </w:r>
      <w:r w:rsidRPr="00817C94">
        <w:t>that</w:t>
      </w:r>
      <w:r w:rsidRPr="00817C94">
        <w:rPr>
          <w:spacing w:val="23"/>
        </w:rPr>
        <w:t xml:space="preserve"> </w:t>
      </w:r>
      <w:r w:rsidRPr="00817C94">
        <w:t>has</w:t>
      </w:r>
      <w:r w:rsidRPr="00817C94">
        <w:rPr>
          <w:spacing w:val="23"/>
        </w:rPr>
        <w:t xml:space="preserve"> </w:t>
      </w:r>
      <w:r w:rsidRPr="00817C94">
        <w:t>been</w:t>
      </w:r>
      <w:r w:rsidRPr="00817C94">
        <w:rPr>
          <w:spacing w:val="22"/>
        </w:rPr>
        <w:t xml:space="preserve"> </w:t>
      </w:r>
      <w:r w:rsidRPr="00817C94">
        <w:t>in force</w:t>
      </w:r>
      <w:r w:rsidRPr="00817C94">
        <w:rPr>
          <w:spacing w:val="7"/>
        </w:rPr>
        <w:t xml:space="preserve"> </w:t>
      </w:r>
      <w:r w:rsidRPr="00817C94">
        <w:t>for</w:t>
      </w:r>
      <w:r w:rsidRPr="00817C94">
        <w:rPr>
          <w:spacing w:val="9"/>
        </w:rPr>
        <w:t xml:space="preserve"> </w:t>
      </w:r>
      <w:r w:rsidRPr="00817C94">
        <w:t>many</w:t>
      </w:r>
      <w:r w:rsidRPr="00817C94">
        <w:rPr>
          <w:spacing w:val="5"/>
        </w:rPr>
        <w:t xml:space="preserve"> </w:t>
      </w:r>
      <w:r w:rsidRPr="00817C94">
        <w:rPr>
          <w:spacing w:val="2"/>
        </w:rPr>
        <w:t>y</w:t>
      </w:r>
      <w:r w:rsidRPr="00817C94">
        <w:t>ears</w:t>
      </w:r>
      <w:r w:rsidRPr="00817C94">
        <w:rPr>
          <w:spacing w:val="7"/>
        </w:rPr>
        <w:t xml:space="preserve"> </w:t>
      </w:r>
      <w:r w:rsidRPr="00817C94">
        <w:t>is</w:t>
      </w:r>
      <w:r w:rsidRPr="00817C94">
        <w:rPr>
          <w:spacing w:val="10"/>
        </w:rPr>
        <w:t xml:space="preserve"> </w:t>
      </w:r>
      <w:r w:rsidRPr="00817C94">
        <w:t>likely</w:t>
      </w:r>
      <w:r w:rsidRPr="00817C94">
        <w:rPr>
          <w:spacing w:val="8"/>
        </w:rPr>
        <w:t xml:space="preserve"> </w:t>
      </w:r>
      <w:r w:rsidRPr="00817C94">
        <w:rPr>
          <w:spacing w:val="-1"/>
        </w:rPr>
        <w:t>t</w:t>
      </w:r>
      <w:r w:rsidRPr="00817C94">
        <w:t>o</w:t>
      </w:r>
      <w:r w:rsidRPr="00817C94">
        <w:rPr>
          <w:spacing w:val="10"/>
        </w:rPr>
        <w:t xml:space="preserve"> </w:t>
      </w:r>
      <w:r w:rsidRPr="00817C94">
        <w:t>have</w:t>
      </w:r>
      <w:r w:rsidRPr="00817C94">
        <w:rPr>
          <w:spacing w:val="7"/>
        </w:rPr>
        <w:t xml:space="preserve"> </w:t>
      </w:r>
      <w:r w:rsidRPr="00817C94">
        <w:rPr>
          <w:spacing w:val="-1"/>
        </w:rPr>
        <w:t>t</w:t>
      </w:r>
      <w:r w:rsidRPr="00817C94">
        <w:rPr>
          <w:spacing w:val="1"/>
        </w:rPr>
        <w:t>h</w:t>
      </w:r>
      <w:r w:rsidRPr="00817C94">
        <w:t>is</w:t>
      </w:r>
      <w:r w:rsidRPr="00817C94">
        <w:rPr>
          <w:spacing w:val="8"/>
        </w:rPr>
        <w:t xml:space="preserve"> </w:t>
      </w:r>
      <w:r w:rsidRPr="00817C94">
        <w:t>circ</w:t>
      </w:r>
      <w:r w:rsidRPr="00817C94">
        <w:rPr>
          <w:spacing w:val="2"/>
        </w:rPr>
        <w:t>u</w:t>
      </w:r>
      <w:r w:rsidRPr="00817C94">
        <w:rPr>
          <w:spacing w:val="-2"/>
        </w:rPr>
        <w:t>m</w:t>
      </w:r>
      <w:r w:rsidRPr="00817C94">
        <w:t>stance, which</w:t>
      </w:r>
      <w:r w:rsidRPr="00817C94">
        <w:rPr>
          <w:spacing w:val="7"/>
        </w:rPr>
        <w:t xml:space="preserve"> </w:t>
      </w:r>
      <w:r w:rsidRPr="00817C94">
        <w:t>may</w:t>
      </w:r>
      <w:r w:rsidRPr="00817C94">
        <w:rPr>
          <w:spacing w:val="8"/>
        </w:rPr>
        <w:t xml:space="preserve"> </w:t>
      </w:r>
      <w:r w:rsidRPr="00817C94">
        <w:t>be</w:t>
      </w:r>
      <w:r w:rsidRPr="00817C94">
        <w:rPr>
          <w:spacing w:val="10"/>
        </w:rPr>
        <w:t xml:space="preserve"> </w:t>
      </w:r>
      <w:r w:rsidRPr="00817C94">
        <w:t>the</w:t>
      </w:r>
      <w:r w:rsidRPr="00817C94">
        <w:rPr>
          <w:spacing w:val="9"/>
        </w:rPr>
        <w:t xml:space="preserve"> </w:t>
      </w:r>
      <w:r w:rsidRPr="00817C94">
        <w:t>result</w:t>
      </w:r>
      <w:r w:rsidRPr="00817C94">
        <w:rPr>
          <w:spacing w:val="7"/>
        </w:rPr>
        <w:t xml:space="preserve"> </w:t>
      </w:r>
      <w:r w:rsidRPr="00817C94">
        <w:t>of</w:t>
      </w:r>
      <w:r w:rsidRPr="00817C94">
        <w:rPr>
          <w:spacing w:val="8"/>
        </w:rPr>
        <w:t xml:space="preserve"> </w:t>
      </w:r>
      <w:r w:rsidRPr="00817C94">
        <w:t>initial</w:t>
      </w:r>
      <w:r w:rsidRPr="00817C94">
        <w:rPr>
          <w:spacing w:val="5"/>
        </w:rPr>
        <w:t xml:space="preserve"> </w:t>
      </w:r>
      <w:r w:rsidR="00817C94" w:rsidRPr="00817C94">
        <w:t>underpricing</w:t>
      </w:r>
      <w:r w:rsidRPr="00817C94">
        <w:t xml:space="preserve"> and</w:t>
      </w:r>
      <w:r w:rsidRPr="00817C94">
        <w:rPr>
          <w:spacing w:val="-3"/>
        </w:rPr>
        <w:t xml:space="preserve"> </w:t>
      </w:r>
      <w:r w:rsidRPr="00817C94">
        <w:t>insurer</w:t>
      </w:r>
      <w:r w:rsidRPr="00817C94">
        <w:rPr>
          <w:spacing w:val="-6"/>
        </w:rPr>
        <w:t xml:space="preserve"> </w:t>
      </w:r>
      <w:r w:rsidRPr="00817C94">
        <w:t>inaction.</w:t>
      </w:r>
      <w:r w:rsidR="003C5EE6" w:rsidRPr="00817C94">
        <w:t xml:space="preserve">  For closed, reducing blocks of business in particular, the regulatory actuary should consider whether or not the rate resulting from the requested increase </w:t>
      </w:r>
      <w:r w:rsidR="00FA0D9C" w:rsidRPr="00817C94">
        <w:t>is excessive for remaining insureds</w:t>
      </w:r>
      <w:r w:rsidR="00513010" w:rsidRPr="00817C94">
        <w:t xml:space="preserve"> while still meeting all aspects of the requirements that rates not be excessive, inadequate or unfairly discriminatory</w:t>
      </w:r>
      <w:r w:rsidR="00FA0D9C" w:rsidRPr="00817C94">
        <w:t xml:space="preserve">. </w:t>
      </w:r>
      <w:r w:rsidR="003C5EE6" w:rsidRPr="00817C94">
        <w:t>.</w:t>
      </w:r>
      <w:r w:rsidR="00815ADA" w:rsidRPr="00817C94">
        <w:rPr>
          <w:rStyle w:val="FootnoteReference"/>
        </w:rPr>
        <w:footnoteReference w:id="3"/>
      </w:r>
    </w:p>
    <w:p w:rsidR="00F335EF" w:rsidRDefault="008A0A4A" w:rsidP="0018766B">
      <w:pPr>
        <w:pStyle w:val="normal3"/>
      </w:pPr>
      <w:r>
        <w:t>Where</w:t>
      </w:r>
      <w:r>
        <w:rPr>
          <w:spacing w:val="17"/>
        </w:rPr>
        <w:t xml:space="preserve"> </w:t>
      </w:r>
      <w:r>
        <w:t>the</w:t>
      </w:r>
      <w:r>
        <w:rPr>
          <w:spacing w:val="20"/>
        </w:rPr>
        <w:t xml:space="preserve"> </w:t>
      </w:r>
      <w:r>
        <w:t>r</w:t>
      </w:r>
      <w:r>
        <w:rPr>
          <w:spacing w:val="1"/>
        </w:rPr>
        <w:t>a</w:t>
      </w:r>
      <w:r>
        <w:t>te</w:t>
      </w:r>
      <w:r>
        <w:rPr>
          <w:spacing w:val="20"/>
        </w:rPr>
        <w:t xml:space="preserve"> </w:t>
      </w:r>
      <w:r>
        <w:t>increa</w:t>
      </w:r>
      <w:r>
        <w:rPr>
          <w:spacing w:val="1"/>
        </w:rPr>
        <w:t>s</w:t>
      </w:r>
      <w:r>
        <w:t>e</w:t>
      </w:r>
      <w:r>
        <w:rPr>
          <w:spacing w:val="16"/>
        </w:rPr>
        <w:t xml:space="preserve"> </w:t>
      </w:r>
      <w:r>
        <w:t>is</w:t>
      </w:r>
      <w:r>
        <w:rPr>
          <w:spacing w:val="23"/>
        </w:rPr>
        <w:t xml:space="preserve"> </w:t>
      </w:r>
      <w:r>
        <w:t>applicable</w:t>
      </w:r>
      <w:r>
        <w:rPr>
          <w:spacing w:val="14"/>
        </w:rPr>
        <w:t xml:space="preserve"> </w:t>
      </w:r>
      <w:r>
        <w:t>to</w:t>
      </w:r>
      <w:r>
        <w:rPr>
          <w:spacing w:val="21"/>
        </w:rPr>
        <w:t xml:space="preserve"> </w:t>
      </w:r>
      <w:r>
        <w:t>a</w:t>
      </w:r>
      <w:r>
        <w:rPr>
          <w:spacing w:val="22"/>
        </w:rPr>
        <w:t xml:space="preserve"> </w:t>
      </w:r>
      <w:r>
        <w:t>poli</w:t>
      </w:r>
      <w:r>
        <w:rPr>
          <w:spacing w:val="-1"/>
        </w:rPr>
        <w:t>c</w:t>
      </w:r>
      <w:r>
        <w:t>y</w:t>
      </w:r>
      <w:r>
        <w:rPr>
          <w:spacing w:val="19"/>
        </w:rPr>
        <w:t xml:space="preserve"> </w:t>
      </w:r>
      <w:r>
        <w:t>fo</w:t>
      </w:r>
      <w:r>
        <w:rPr>
          <w:spacing w:val="1"/>
        </w:rPr>
        <w:t>r</w:t>
      </w:r>
      <w:r>
        <w:t>m</w:t>
      </w:r>
      <w:r>
        <w:rPr>
          <w:spacing w:val="18"/>
        </w:rPr>
        <w:t xml:space="preserve"> </w:t>
      </w:r>
      <w:r>
        <w:t>that</w:t>
      </w:r>
      <w:r>
        <w:rPr>
          <w:spacing w:val="20"/>
        </w:rPr>
        <w:t xml:space="preserve"> </w:t>
      </w:r>
      <w:r>
        <w:t>is</w:t>
      </w:r>
      <w:r>
        <w:rPr>
          <w:spacing w:val="22"/>
        </w:rPr>
        <w:t xml:space="preserve"> </w:t>
      </w:r>
      <w:r>
        <w:t>c</w:t>
      </w:r>
      <w:r>
        <w:rPr>
          <w:spacing w:val="2"/>
        </w:rPr>
        <w:t>u</w:t>
      </w:r>
      <w:r>
        <w:t>rrently</w:t>
      </w:r>
      <w:r>
        <w:rPr>
          <w:spacing w:val="16"/>
        </w:rPr>
        <w:t xml:space="preserve"> </w:t>
      </w:r>
      <w:r>
        <w:t>being</w:t>
      </w:r>
      <w:r>
        <w:rPr>
          <w:spacing w:val="18"/>
        </w:rPr>
        <w:t xml:space="preserve"> </w:t>
      </w:r>
      <w:r>
        <w:t>offered,</w:t>
      </w:r>
      <w:r>
        <w:rPr>
          <w:spacing w:val="16"/>
        </w:rPr>
        <w:t xml:space="preserve"> </w:t>
      </w:r>
      <w:r>
        <w:t>the</w:t>
      </w:r>
      <w:r>
        <w:rPr>
          <w:spacing w:val="20"/>
        </w:rPr>
        <w:t xml:space="preserve"> </w:t>
      </w:r>
      <w:r>
        <w:t>renewal</w:t>
      </w:r>
      <w:r>
        <w:rPr>
          <w:spacing w:val="16"/>
        </w:rPr>
        <w:t xml:space="preserve"> </w:t>
      </w:r>
      <w:r>
        <w:t>rates will</w:t>
      </w:r>
      <w:r>
        <w:rPr>
          <w:spacing w:val="5"/>
        </w:rPr>
        <w:t xml:space="preserve"> </w:t>
      </w:r>
      <w:r>
        <w:t>be</w:t>
      </w:r>
      <w:r>
        <w:rPr>
          <w:spacing w:val="7"/>
        </w:rPr>
        <w:t xml:space="preserve"> </w:t>
      </w:r>
      <w:r>
        <w:t>l</w:t>
      </w:r>
      <w:r>
        <w:rPr>
          <w:spacing w:val="2"/>
        </w:rPr>
        <w:t>i</w:t>
      </w:r>
      <w:r>
        <w:rPr>
          <w:spacing w:val="-2"/>
        </w:rPr>
        <w:t>m</w:t>
      </w:r>
      <w:r>
        <w:t>i</w:t>
      </w:r>
      <w:r>
        <w:rPr>
          <w:spacing w:val="2"/>
        </w:rPr>
        <w:t>t</w:t>
      </w:r>
      <w:r>
        <w:rPr>
          <w:spacing w:val="1"/>
        </w:rPr>
        <w:t>e</w:t>
      </w:r>
      <w:r>
        <w:t>d</w:t>
      </w:r>
      <w:r>
        <w:rPr>
          <w:spacing w:val="3"/>
        </w:rPr>
        <w:t xml:space="preserve"> </w:t>
      </w:r>
      <w:r>
        <w:t>by</w:t>
      </w:r>
      <w:r>
        <w:rPr>
          <w:spacing w:val="8"/>
        </w:rPr>
        <w:t xml:space="preserve"> </w:t>
      </w:r>
      <w:r>
        <w:t>the</w:t>
      </w:r>
      <w:r>
        <w:rPr>
          <w:spacing w:val="6"/>
        </w:rPr>
        <w:t xml:space="preserve"> </w:t>
      </w:r>
      <w:r>
        <w:t>loss</w:t>
      </w:r>
      <w:r>
        <w:rPr>
          <w:spacing w:val="6"/>
        </w:rPr>
        <w:t xml:space="preserve"> </w:t>
      </w:r>
      <w:r>
        <w:t>ratio</w:t>
      </w:r>
      <w:r>
        <w:rPr>
          <w:spacing w:val="5"/>
        </w:rPr>
        <w:t xml:space="preserve"> </w:t>
      </w:r>
      <w:r>
        <w:t>standards. The</w:t>
      </w:r>
      <w:r>
        <w:rPr>
          <w:spacing w:val="5"/>
        </w:rPr>
        <w:t xml:space="preserve"> </w:t>
      </w:r>
      <w:r>
        <w:t>insurer</w:t>
      </w:r>
      <w:r>
        <w:rPr>
          <w:spacing w:val="4"/>
        </w:rPr>
        <w:t xml:space="preserve"> </w:t>
      </w:r>
      <w:r>
        <w:rPr>
          <w:spacing w:val="-2"/>
        </w:rPr>
        <w:t>m</w:t>
      </w:r>
      <w:r>
        <w:t>ay</w:t>
      </w:r>
      <w:r>
        <w:rPr>
          <w:spacing w:val="6"/>
        </w:rPr>
        <w:t xml:space="preserve"> </w:t>
      </w:r>
      <w:r>
        <w:t>wish</w:t>
      </w:r>
      <w:r>
        <w:rPr>
          <w:spacing w:val="5"/>
        </w:rPr>
        <w:t xml:space="preserve"> </w:t>
      </w:r>
      <w:r>
        <w:t>to</w:t>
      </w:r>
      <w:r>
        <w:rPr>
          <w:spacing w:val="8"/>
        </w:rPr>
        <w:t xml:space="preserve"> </w:t>
      </w:r>
      <w:r>
        <w:t>use</w:t>
      </w:r>
      <w:r>
        <w:rPr>
          <w:spacing w:val="6"/>
        </w:rPr>
        <w:t xml:space="preserve"> </w:t>
      </w:r>
      <w:r>
        <w:t>higher</w:t>
      </w:r>
      <w:r>
        <w:rPr>
          <w:spacing w:val="3"/>
        </w:rPr>
        <w:t xml:space="preserve"> </w:t>
      </w:r>
      <w:r>
        <w:t>ra</w:t>
      </w:r>
      <w:r>
        <w:rPr>
          <w:spacing w:val="1"/>
        </w:rPr>
        <w:t>t</w:t>
      </w:r>
      <w:r>
        <w:t>es</w:t>
      </w:r>
      <w:r>
        <w:rPr>
          <w:spacing w:val="5"/>
        </w:rPr>
        <w:t xml:space="preserve"> </w:t>
      </w:r>
      <w:r>
        <w:t>for</w:t>
      </w:r>
      <w:r>
        <w:rPr>
          <w:spacing w:val="6"/>
        </w:rPr>
        <w:t xml:space="preserve"> </w:t>
      </w:r>
      <w:r>
        <w:t>new</w:t>
      </w:r>
      <w:r>
        <w:rPr>
          <w:spacing w:val="5"/>
        </w:rPr>
        <w:t xml:space="preserve"> </w:t>
      </w:r>
      <w:r>
        <w:t>sales</w:t>
      </w:r>
      <w:r>
        <w:rPr>
          <w:spacing w:val="5"/>
        </w:rPr>
        <w:t xml:space="preserve"> </w:t>
      </w:r>
      <w:r>
        <w:t>(which are</w:t>
      </w:r>
      <w:r>
        <w:rPr>
          <w:spacing w:val="7"/>
        </w:rPr>
        <w:t xml:space="preserve"> </w:t>
      </w:r>
      <w:r>
        <w:t>not</w:t>
      </w:r>
      <w:r>
        <w:rPr>
          <w:spacing w:val="7"/>
        </w:rPr>
        <w:t xml:space="preserve"> </w:t>
      </w:r>
      <w:r>
        <w:t>subject</w:t>
      </w:r>
      <w:r>
        <w:rPr>
          <w:spacing w:val="4"/>
        </w:rPr>
        <w:t xml:space="preserve"> </w:t>
      </w:r>
      <w:r>
        <w:t>to</w:t>
      </w:r>
      <w:r>
        <w:rPr>
          <w:spacing w:val="8"/>
        </w:rPr>
        <w:t xml:space="preserve"> </w:t>
      </w:r>
      <w:r>
        <w:t>loss</w:t>
      </w:r>
      <w:r>
        <w:rPr>
          <w:spacing w:val="7"/>
        </w:rPr>
        <w:t xml:space="preserve"> </w:t>
      </w:r>
      <w:r>
        <w:t>rat</w:t>
      </w:r>
      <w:r>
        <w:rPr>
          <w:spacing w:val="2"/>
        </w:rPr>
        <w:t>i</w:t>
      </w:r>
      <w:r>
        <w:t>o</w:t>
      </w:r>
      <w:r>
        <w:rPr>
          <w:spacing w:val="6"/>
        </w:rPr>
        <w:t xml:space="preserve"> </w:t>
      </w:r>
      <w:r>
        <w:rPr>
          <w:spacing w:val="-2"/>
        </w:rPr>
        <w:t>m</w:t>
      </w:r>
      <w:r>
        <w:t>in</w:t>
      </w:r>
      <w:r>
        <w:rPr>
          <w:spacing w:val="2"/>
        </w:rPr>
        <w:t>i</w:t>
      </w:r>
      <w:r>
        <w:rPr>
          <w:spacing w:val="-2"/>
        </w:rPr>
        <w:t>m</w:t>
      </w:r>
      <w:r>
        <w:rPr>
          <w:spacing w:val="2"/>
        </w:rPr>
        <w:t>u</w:t>
      </w:r>
      <w:r>
        <w:t>ms</w:t>
      </w:r>
      <w:r>
        <w:rPr>
          <w:spacing w:val="1"/>
        </w:rPr>
        <w:t>)</w:t>
      </w:r>
      <w:r>
        <w:t>.</w:t>
      </w:r>
      <w:r>
        <w:rPr>
          <w:spacing w:val="-1"/>
        </w:rPr>
        <w:t xml:space="preserve"> </w:t>
      </w:r>
      <w:r>
        <w:t>Ass</w:t>
      </w:r>
      <w:r>
        <w:rPr>
          <w:spacing w:val="2"/>
        </w:rPr>
        <w:t>u</w:t>
      </w:r>
      <w:r>
        <w:rPr>
          <w:spacing w:val="-2"/>
        </w:rPr>
        <w:t>m</w:t>
      </w:r>
      <w:r>
        <w:t>ing</w:t>
      </w:r>
      <w:r>
        <w:rPr>
          <w:spacing w:val="1"/>
        </w:rPr>
        <w:t xml:space="preserve"> </w:t>
      </w:r>
      <w:r>
        <w:t>that</w:t>
      </w:r>
      <w:r>
        <w:rPr>
          <w:spacing w:val="6"/>
        </w:rPr>
        <w:t xml:space="preserve"> </w:t>
      </w:r>
      <w:r>
        <w:t>new</w:t>
      </w:r>
      <w:r>
        <w:rPr>
          <w:spacing w:val="6"/>
        </w:rPr>
        <w:t xml:space="preserve"> </w:t>
      </w:r>
      <w:r>
        <w:t>sales</w:t>
      </w:r>
      <w:r>
        <w:rPr>
          <w:spacing w:val="6"/>
        </w:rPr>
        <w:t xml:space="preserve"> </w:t>
      </w:r>
      <w:r>
        <w:t>of</w:t>
      </w:r>
      <w:r>
        <w:rPr>
          <w:spacing w:val="8"/>
        </w:rPr>
        <w:t xml:space="preserve"> </w:t>
      </w:r>
      <w:r>
        <w:t>the</w:t>
      </w:r>
      <w:r>
        <w:rPr>
          <w:spacing w:val="7"/>
        </w:rPr>
        <w:t xml:space="preserve"> </w:t>
      </w:r>
      <w:r>
        <w:t>poli</w:t>
      </w:r>
      <w:r>
        <w:rPr>
          <w:spacing w:val="-1"/>
        </w:rPr>
        <w:t>c</w:t>
      </w:r>
      <w:r>
        <w:t>y</w:t>
      </w:r>
      <w:r>
        <w:rPr>
          <w:spacing w:val="4"/>
        </w:rPr>
        <w:t xml:space="preserve"> </w:t>
      </w:r>
      <w:r>
        <w:t>form</w:t>
      </w:r>
      <w:r>
        <w:rPr>
          <w:spacing w:val="4"/>
        </w:rPr>
        <w:t xml:space="preserve"> </w:t>
      </w:r>
      <w:r>
        <w:t>(at</w:t>
      </w:r>
      <w:r>
        <w:rPr>
          <w:spacing w:val="8"/>
        </w:rPr>
        <w:t xml:space="preserve"> </w:t>
      </w:r>
      <w:r>
        <w:t>rates</w:t>
      </w:r>
      <w:r>
        <w:rPr>
          <w:spacing w:val="6"/>
        </w:rPr>
        <w:t xml:space="preserve"> </w:t>
      </w:r>
      <w:r>
        <w:t>higher</w:t>
      </w:r>
      <w:r>
        <w:rPr>
          <w:spacing w:val="4"/>
        </w:rPr>
        <w:t xml:space="preserve"> </w:t>
      </w:r>
      <w:r>
        <w:t>than the</w:t>
      </w:r>
      <w:r>
        <w:rPr>
          <w:spacing w:val="7"/>
        </w:rPr>
        <w:t xml:space="preserve"> </w:t>
      </w:r>
      <w:r>
        <w:t>renewal</w:t>
      </w:r>
      <w:r>
        <w:rPr>
          <w:spacing w:val="3"/>
        </w:rPr>
        <w:t xml:space="preserve"> </w:t>
      </w:r>
      <w:r>
        <w:t>rates)</w:t>
      </w:r>
      <w:r>
        <w:rPr>
          <w:spacing w:val="5"/>
        </w:rPr>
        <w:t xml:space="preserve"> </w:t>
      </w:r>
      <w:r>
        <w:t>are</w:t>
      </w:r>
      <w:r>
        <w:rPr>
          <w:spacing w:val="7"/>
        </w:rPr>
        <w:t xml:space="preserve"> </w:t>
      </w:r>
      <w:r>
        <w:t>all</w:t>
      </w:r>
      <w:r>
        <w:rPr>
          <w:spacing w:val="2"/>
        </w:rPr>
        <w:t>o</w:t>
      </w:r>
      <w:r>
        <w:t>wed</w:t>
      </w:r>
      <w:r>
        <w:rPr>
          <w:spacing w:val="3"/>
        </w:rPr>
        <w:t xml:space="preserve"> </w:t>
      </w:r>
      <w:r>
        <w:t>after</w:t>
      </w:r>
      <w:r>
        <w:rPr>
          <w:spacing w:val="5"/>
        </w:rPr>
        <w:t xml:space="preserve"> </w:t>
      </w:r>
      <w:r>
        <w:t>the</w:t>
      </w:r>
      <w:r>
        <w:rPr>
          <w:spacing w:val="7"/>
        </w:rPr>
        <w:t xml:space="preserve"> </w:t>
      </w:r>
      <w:r>
        <w:t>rate</w:t>
      </w:r>
      <w:r>
        <w:rPr>
          <w:spacing w:val="6"/>
        </w:rPr>
        <w:t xml:space="preserve"> </w:t>
      </w:r>
      <w:r>
        <w:t>increase,</w:t>
      </w:r>
      <w:r>
        <w:rPr>
          <w:spacing w:val="1"/>
        </w:rPr>
        <w:t xml:space="preserve"> </w:t>
      </w:r>
      <w:r>
        <w:t>the</w:t>
      </w:r>
      <w:r>
        <w:rPr>
          <w:spacing w:val="7"/>
        </w:rPr>
        <w:t xml:space="preserve"> </w:t>
      </w:r>
      <w:r>
        <w:t>insurer</w:t>
      </w:r>
      <w:r>
        <w:rPr>
          <w:spacing w:val="2"/>
        </w:rPr>
        <w:t xml:space="preserve"> </w:t>
      </w:r>
      <w:r>
        <w:t>will</w:t>
      </w:r>
      <w:r>
        <w:rPr>
          <w:spacing w:val="6"/>
        </w:rPr>
        <w:t xml:space="preserve"> </w:t>
      </w:r>
      <w:r>
        <w:t>need</w:t>
      </w:r>
      <w:r>
        <w:rPr>
          <w:spacing w:val="5"/>
        </w:rPr>
        <w:t xml:space="preserve"> </w:t>
      </w:r>
      <w:r>
        <w:t>to</w:t>
      </w:r>
      <w:r>
        <w:rPr>
          <w:spacing w:val="8"/>
        </w:rPr>
        <w:t xml:space="preserve"> </w:t>
      </w:r>
      <w:r>
        <w:t>eli</w:t>
      </w:r>
      <w:r>
        <w:rPr>
          <w:spacing w:val="-2"/>
        </w:rPr>
        <w:t>m</w:t>
      </w:r>
      <w:r>
        <w:t>ina</w:t>
      </w:r>
      <w:r>
        <w:rPr>
          <w:spacing w:val="1"/>
        </w:rPr>
        <w:t>t</w:t>
      </w:r>
      <w:r>
        <w:t>e</w:t>
      </w:r>
      <w:r>
        <w:rPr>
          <w:spacing w:val="1"/>
        </w:rPr>
        <w:t xml:space="preserve"> </w:t>
      </w:r>
      <w:r>
        <w:t>the</w:t>
      </w:r>
      <w:r>
        <w:rPr>
          <w:spacing w:val="7"/>
        </w:rPr>
        <w:t xml:space="preserve"> </w:t>
      </w:r>
      <w:r>
        <w:t>experience of these</w:t>
      </w:r>
      <w:r>
        <w:rPr>
          <w:spacing w:val="6"/>
        </w:rPr>
        <w:t xml:space="preserve"> </w:t>
      </w:r>
      <w:r>
        <w:t>new</w:t>
      </w:r>
      <w:r>
        <w:rPr>
          <w:spacing w:val="6"/>
        </w:rPr>
        <w:t xml:space="preserve"> </w:t>
      </w:r>
      <w:r>
        <w:t>is</w:t>
      </w:r>
      <w:r>
        <w:rPr>
          <w:spacing w:val="1"/>
        </w:rPr>
        <w:t>s</w:t>
      </w:r>
      <w:r>
        <w:t>ues</w:t>
      </w:r>
      <w:r>
        <w:rPr>
          <w:spacing w:val="4"/>
        </w:rPr>
        <w:t xml:space="preserve"> </w:t>
      </w:r>
      <w:r>
        <w:t>for</w:t>
      </w:r>
      <w:r>
        <w:rPr>
          <w:spacing w:val="7"/>
        </w:rPr>
        <w:t xml:space="preserve"> </w:t>
      </w:r>
      <w:r>
        <w:t>purposes</w:t>
      </w:r>
      <w:r>
        <w:rPr>
          <w:spacing w:val="2"/>
        </w:rPr>
        <w:t xml:space="preserve"> </w:t>
      </w:r>
      <w:r>
        <w:t>of</w:t>
      </w:r>
      <w:r>
        <w:rPr>
          <w:spacing w:val="8"/>
        </w:rPr>
        <w:t xml:space="preserve"> </w:t>
      </w:r>
      <w:r>
        <w:t>c</w:t>
      </w:r>
      <w:r>
        <w:rPr>
          <w:spacing w:val="2"/>
        </w:rPr>
        <w:t>o</w:t>
      </w:r>
      <w:r>
        <w:rPr>
          <w:spacing w:val="-2"/>
        </w:rPr>
        <w:t>m</w:t>
      </w:r>
      <w:r>
        <w:t>p</w:t>
      </w:r>
      <w:r>
        <w:rPr>
          <w:spacing w:val="1"/>
        </w:rPr>
        <w:t>a</w:t>
      </w:r>
      <w:r>
        <w:t>ring actual</w:t>
      </w:r>
      <w:r>
        <w:rPr>
          <w:spacing w:val="5"/>
        </w:rPr>
        <w:t xml:space="preserve"> </w:t>
      </w:r>
      <w:r>
        <w:t>to</w:t>
      </w:r>
      <w:r>
        <w:rPr>
          <w:spacing w:val="8"/>
        </w:rPr>
        <w:t xml:space="preserve"> </w:t>
      </w:r>
      <w:r>
        <w:t>projected</w:t>
      </w:r>
      <w:r>
        <w:rPr>
          <w:spacing w:val="2"/>
        </w:rPr>
        <w:t xml:space="preserve"> </w:t>
      </w:r>
      <w:r>
        <w:t>experience</w:t>
      </w:r>
      <w:r>
        <w:rPr>
          <w:spacing w:val="1"/>
        </w:rPr>
        <w:t xml:space="preserve"> </w:t>
      </w:r>
      <w:r>
        <w:t>following</w:t>
      </w:r>
      <w:r>
        <w:rPr>
          <w:spacing w:val="2"/>
        </w:rPr>
        <w:t xml:space="preserve"> </w:t>
      </w:r>
      <w:r>
        <w:t>the</w:t>
      </w:r>
      <w:r>
        <w:rPr>
          <w:spacing w:val="8"/>
        </w:rPr>
        <w:t xml:space="preserve"> </w:t>
      </w:r>
      <w:r>
        <w:t>rate</w:t>
      </w:r>
      <w:r>
        <w:rPr>
          <w:spacing w:val="7"/>
        </w:rPr>
        <w:t xml:space="preserve"> </w:t>
      </w:r>
      <w:r>
        <w:t>increa</w:t>
      </w:r>
      <w:r>
        <w:rPr>
          <w:spacing w:val="1"/>
        </w:rPr>
        <w:t>s</w:t>
      </w:r>
      <w:r>
        <w:t>e.</w:t>
      </w:r>
      <w:r>
        <w:rPr>
          <w:spacing w:val="3"/>
        </w:rPr>
        <w:t xml:space="preserve"> </w:t>
      </w:r>
      <w:r>
        <w:t>It should be</w:t>
      </w:r>
      <w:r>
        <w:rPr>
          <w:spacing w:val="4"/>
        </w:rPr>
        <w:t xml:space="preserve"> </w:t>
      </w:r>
      <w:r>
        <w:t>no</w:t>
      </w:r>
      <w:r>
        <w:rPr>
          <w:spacing w:val="-1"/>
        </w:rPr>
        <w:t>t</w:t>
      </w:r>
      <w:r>
        <w:t>ed</w:t>
      </w:r>
      <w:r>
        <w:rPr>
          <w:spacing w:val="1"/>
        </w:rPr>
        <w:t xml:space="preserve"> </w:t>
      </w:r>
      <w:r>
        <w:t>that</w:t>
      </w:r>
      <w:r>
        <w:rPr>
          <w:spacing w:val="3"/>
        </w:rPr>
        <w:t xml:space="preserve"> </w:t>
      </w:r>
      <w:r>
        <w:t>the</w:t>
      </w:r>
      <w:r>
        <w:rPr>
          <w:spacing w:val="3"/>
        </w:rPr>
        <w:t xml:space="preserve"> </w:t>
      </w:r>
      <w:r>
        <w:t>experience</w:t>
      </w:r>
      <w:r>
        <w:rPr>
          <w:spacing w:val="-3"/>
        </w:rPr>
        <w:t xml:space="preserve"> </w:t>
      </w:r>
      <w:r>
        <w:t>for</w:t>
      </w:r>
      <w:r>
        <w:rPr>
          <w:spacing w:val="3"/>
        </w:rPr>
        <w:t xml:space="preserve"> </w:t>
      </w:r>
      <w:r>
        <w:t>these</w:t>
      </w:r>
      <w:r>
        <w:rPr>
          <w:spacing w:val="1"/>
        </w:rPr>
        <w:t xml:space="preserve"> </w:t>
      </w:r>
      <w:r>
        <w:t>new</w:t>
      </w:r>
      <w:r>
        <w:rPr>
          <w:spacing w:val="2"/>
        </w:rPr>
        <w:t xml:space="preserve"> </w:t>
      </w:r>
      <w:r>
        <w:t>iss</w:t>
      </w:r>
      <w:r>
        <w:rPr>
          <w:spacing w:val="1"/>
        </w:rPr>
        <w:t>u</w:t>
      </w:r>
      <w:r>
        <w:t>es</w:t>
      </w:r>
      <w:r>
        <w:rPr>
          <w:spacing w:val="1"/>
        </w:rPr>
        <w:t xml:space="preserve"> </w:t>
      </w:r>
      <w:r>
        <w:t>should be</w:t>
      </w:r>
      <w:r>
        <w:rPr>
          <w:spacing w:val="4"/>
        </w:rPr>
        <w:t xml:space="preserve"> </w:t>
      </w:r>
      <w:r>
        <w:rPr>
          <w:spacing w:val="-1"/>
        </w:rPr>
        <w:t>i</w:t>
      </w:r>
      <w:r>
        <w:rPr>
          <w:spacing w:val="1"/>
        </w:rPr>
        <w:t>n</w:t>
      </w:r>
      <w:r>
        <w:t>cluded</w:t>
      </w:r>
      <w:r>
        <w:rPr>
          <w:spacing w:val="-1"/>
        </w:rPr>
        <w:t xml:space="preserve"> </w:t>
      </w:r>
      <w:r>
        <w:t>when</w:t>
      </w:r>
      <w:r>
        <w:rPr>
          <w:spacing w:val="1"/>
        </w:rPr>
        <w:t xml:space="preserve"> </w:t>
      </w:r>
      <w:r>
        <w:t>dete</w:t>
      </w:r>
      <w:r>
        <w:rPr>
          <w:spacing w:val="1"/>
        </w:rPr>
        <w:t>r</w:t>
      </w:r>
      <w:r>
        <w:rPr>
          <w:spacing w:val="-1"/>
        </w:rPr>
        <w:t>m</w:t>
      </w:r>
      <w:r>
        <w:t>ining</w:t>
      </w:r>
      <w:r>
        <w:rPr>
          <w:spacing w:val="-4"/>
        </w:rPr>
        <w:t xml:space="preserve"> </w:t>
      </w:r>
      <w:r>
        <w:t>future</w:t>
      </w:r>
      <w:r>
        <w:rPr>
          <w:spacing w:val="2"/>
        </w:rPr>
        <w:t xml:space="preserve"> </w:t>
      </w:r>
      <w:r>
        <w:t>rate increas</w:t>
      </w:r>
      <w:r>
        <w:rPr>
          <w:spacing w:val="1"/>
        </w:rPr>
        <w:t>e</w:t>
      </w:r>
      <w:r>
        <w:t>s.</w:t>
      </w:r>
    </w:p>
    <w:p w:rsidR="00F335EF" w:rsidRDefault="00F335EF" w:rsidP="0018766B">
      <w:pPr>
        <w:pStyle w:val="Heading3"/>
      </w:pPr>
      <w:r w:rsidRPr="008141C8">
        <w:t xml:space="preserve">6. </w:t>
      </w:r>
      <w:r w:rsidRPr="008141C8">
        <w:tab/>
        <w:t>Notice to Policyholder</w:t>
      </w:r>
    </w:p>
    <w:p w:rsidR="00F335EF" w:rsidRPr="00472D57" w:rsidRDefault="00F335EF" w:rsidP="0018766B">
      <w:pPr>
        <w:pStyle w:val="normal3"/>
        <w:sectPr w:rsidR="00F335EF" w:rsidRPr="00472D57" w:rsidSect="00C81A76">
          <w:pgSz w:w="12240" w:h="15840"/>
          <w:pgMar w:top="1000" w:right="960" w:bottom="1200" w:left="820" w:header="720" w:footer="720" w:gutter="0"/>
          <w:cols w:space="720"/>
          <w:docGrid w:linePitch="272"/>
        </w:sectPr>
      </w:pPr>
      <w:r>
        <w:t xml:space="preserve">The insurer must provide notice of an upcoming premium rate schedule increase to all policyholders prior to </w:t>
      </w:r>
      <w:r w:rsidR="00746BD0">
        <w:t>implementation of the increase.</w:t>
      </w:r>
      <w:r>
        <w:t xml:space="preserve"> The </w:t>
      </w:r>
      <w:r w:rsidR="00874073">
        <w:t>state</w:t>
      </w:r>
      <w:r>
        <w:t xml:space="preserve"> should review this notice along with Section IX of this manual.</w:t>
      </w:r>
    </w:p>
    <w:p w:rsidR="00F45E0D" w:rsidRPr="0018766B" w:rsidRDefault="0018766B" w:rsidP="0018766B">
      <w:pPr>
        <w:pStyle w:val="Heading2"/>
      </w:pPr>
      <w:bookmarkStart w:id="62" w:name="_Toc444000640"/>
      <w:r>
        <w:lastRenderedPageBreak/>
        <w:t>B.</w:t>
      </w:r>
      <w:r>
        <w:tab/>
      </w:r>
      <w:r w:rsidR="008A0A4A">
        <w:t>AD</w:t>
      </w:r>
      <w:r w:rsidR="008A0A4A">
        <w:rPr>
          <w:spacing w:val="1"/>
        </w:rPr>
        <w:t>D</w:t>
      </w:r>
      <w:r w:rsidR="008A0A4A">
        <w:t>IT</w:t>
      </w:r>
      <w:r w:rsidR="008A0A4A">
        <w:rPr>
          <w:spacing w:val="1"/>
        </w:rPr>
        <w:t>I</w:t>
      </w:r>
      <w:r w:rsidR="008A0A4A">
        <w:t>O</w:t>
      </w:r>
      <w:r w:rsidR="008A0A4A">
        <w:rPr>
          <w:spacing w:val="1"/>
        </w:rPr>
        <w:t>N</w:t>
      </w:r>
      <w:r w:rsidR="008A0A4A">
        <w:t>AL</w:t>
      </w:r>
      <w:r w:rsidR="008A0A4A">
        <w:rPr>
          <w:spacing w:val="-14"/>
        </w:rPr>
        <w:t xml:space="preserve"> </w:t>
      </w:r>
      <w:r w:rsidR="008A0A4A">
        <w:t>ASP</w:t>
      </w:r>
      <w:r w:rsidR="008A0A4A">
        <w:rPr>
          <w:spacing w:val="1"/>
        </w:rPr>
        <w:t>EC</w:t>
      </w:r>
      <w:r w:rsidR="008A0A4A">
        <w:t>TS</w:t>
      </w:r>
      <w:r w:rsidR="008A0A4A">
        <w:rPr>
          <w:spacing w:val="-10"/>
        </w:rPr>
        <w:t xml:space="preserve"> </w:t>
      </w:r>
      <w:r w:rsidR="008A0A4A">
        <w:t>IF</w:t>
      </w:r>
      <w:r w:rsidR="008A0A4A">
        <w:rPr>
          <w:spacing w:val="-2"/>
        </w:rPr>
        <w:t xml:space="preserve"> </w:t>
      </w:r>
      <w:r w:rsidR="008A0A4A">
        <w:t>CO</w:t>
      </w:r>
      <w:r w:rsidR="008A0A4A">
        <w:rPr>
          <w:spacing w:val="1"/>
        </w:rPr>
        <w:t>N</w:t>
      </w:r>
      <w:r w:rsidR="008A0A4A">
        <w:t>TI</w:t>
      </w:r>
      <w:r w:rsidR="008A0A4A">
        <w:rPr>
          <w:spacing w:val="1"/>
        </w:rPr>
        <w:t>N</w:t>
      </w:r>
      <w:r w:rsidR="008A0A4A">
        <w:t>GE</w:t>
      </w:r>
      <w:r w:rsidR="008A0A4A">
        <w:rPr>
          <w:spacing w:val="1"/>
        </w:rPr>
        <w:t>N</w:t>
      </w:r>
      <w:r w:rsidR="008A0A4A">
        <w:t>T</w:t>
      </w:r>
      <w:r w:rsidR="008A0A4A">
        <w:rPr>
          <w:spacing w:val="-15"/>
        </w:rPr>
        <w:t xml:space="preserve"> </w:t>
      </w:r>
      <w:r w:rsidR="008A0A4A">
        <w:rPr>
          <w:spacing w:val="1"/>
        </w:rPr>
        <w:t>B</w:t>
      </w:r>
      <w:r w:rsidR="008A0A4A">
        <w:t>ENEF</w:t>
      </w:r>
      <w:r w:rsidR="008A0A4A">
        <w:rPr>
          <w:spacing w:val="1"/>
        </w:rPr>
        <w:t>I</w:t>
      </w:r>
      <w:r w:rsidR="008A0A4A">
        <w:t>T</w:t>
      </w:r>
      <w:r w:rsidR="008A0A4A">
        <w:rPr>
          <w:spacing w:val="-10"/>
        </w:rPr>
        <w:t xml:space="preserve"> </w:t>
      </w:r>
      <w:r w:rsidR="008A0A4A">
        <w:t>U</w:t>
      </w:r>
      <w:r w:rsidR="008A0A4A">
        <w:rPr>
          <w:spacing w:val="1"/>
        </w:rPr>
        <w:t>P</w:t>
      </w:r>
      <w:r w:rsidR="008A0A4A">
        <w:t>ON</w:t>
      </w:r>
      <w:r w:rsidR="008A0A4A">
        <w:rPr>
          <w:spacing w:val="-6"/>
        </w:rPr>
        <w:t xml:space="preserve"> </w:t>
      </w:r>
      <w:r w:rsidR="008A0A4A">
        <w:t>LAP</w:t>
      </w:r>
      <w:r w:rsidR="008A0A4A">
        <w:rPr>
          <w:spacing w:val="2"/>
        </w:rPr>
        <w:t>S</w:t>
      </w:r>
      <w:r w:rsidR="008A0A4A">
        <w:t>E</w:t>
      </w:r>
      <w:r w:rsidR="008A0A4A">
        <w:rPr>
          <w:spacing w:val="-6"/>
        </w:rPr>
        <w:t xml:space="preserve"> </w:t>
      </w:r>
      <w:r w:rsidR="008A0A4A">
        <w:t>IS</w:t>
      </w:r>
      <w:r w:rsidR="008A0A4A">
        <w:rPr>
          <w:spacing w:val="-2"/>
        </w:rPr>
        <w:t xml:space="preserve"> </w:t>
      </w:r>
      <w:r w:rsidR="008A0A4A">
        <w:t>TR</w:t>
      </w:r>
      <w:r w:rsidR="008A0A4A">
        <w:rPr>
          <w:spacing w:val="1"/>
        </w:rPr>
        <w:t>I</w:t>
      </w:r>
      <w:r w:rsidR="008A0A4A">
        <w:t>GG</w:t>
      </w:r>
      <w:r w:rsidR="008A0A4A">
        <w:rPr>
          <w:spacing w:val="1"/>
        </w:rPr>
        <w:t>E</w:t>
      </w:r>
      <w:r w:rsidR="008A0A4A">
        <w:t>RED</w:t>
      </w:r>
      <w:bookmarkEnd w:id="62"/>
    </w:p>
    <w:p w:rsidR="00F45E0D" w:rsidRPr="0018766B" w:rsidRDefault="008A0A4A" w:rsidP="0018766B">
      <w:r>
        <w:t>As</w:t>
      </w:r>
      <w:r>
        <w:rPr>
          <w:spacing w:val="6"/>
        </w:rPr>
        <w:t xml:space="preserve"> </w:t>
      </w:r>
      <w:r>
        <w:t>noted</w:t>
      </w:r>
      <w:r>
        <w:rPr>
          <w:spacing w:val="4"/>
        </w:rPr>
        <w:t xml:space="preserve"> </w:t>
      </w:r>
      <w:r>
        <w:t>ear</w:t>
      </w:r>
      <w:r>
        <w:rPr>
          <w:spacing w:val="1"/>
        </w:rPr>
        <w:t>l</w:t>
      </w:r>
      <w:r>
        <w:t>ier,</w:t>
      </w:r>
      <w:r>
        <w:rPr>
          <w:spacing w:val="3"/>
        </w:rPr>
        <w:t xml:space="preserve"> </w:t>
      </w:r>
      <w:r>
        <w:t>the</w:t>
      </w:r>
      <w:r>
        <w:rPr>
          <w:spacing w:val="6"/>
        </w:rPr>
        <w:t xml:space="preserve"> </w:t>
      </w:r>
      <w:r>
        <w:t>new</w:t>
      </w:r>
      <w:r>
        <w:rPr>
          <w:spacing w:val="6"/>
        </w:rPr>
        <w:t xml:space="preserve"> </w:t>
      </w:r>
      <w:r>
        <w:t>rates</w:t>
      </w:r>
      <w:r>
        <w:rPr>
          <w:spacing w:val="6"/>
        </w:rPr>
        <w:t xml:space="preserve"> </w:t>
      </w:r>
      <w:r>
        <w:t>are</w:t>
      </w:r>
      <w:r>
        <w:rPr>
          <w:spacing w:val="6"/>
        </w:rPr>
        <w:t xml:space="preserve"> </w:t>
      </w:r>
      <w:r>
        <w:t>to</w:t>
      </w:r>
      <w:r>
        <w:rPr>
          <w:spacing w:val="7"/>
        </w:rPr>
        <w:t xml:space="preserve"> </w:t>
      </w:r>
      <w:r>
        <w:rPr>
          <w:spacing w:val="2"/>
        </w:rPr>
        <w:t>b</w:t>
      </w:r>
      <w:r>
        <w:t>e</w:t>
      </w:r>
      <w:r>
        <w:rPr>
          <w:spacing w:val="7"/>
        </w:rPr>
        <w:t xml:space="preserve"> </w:t>
      </w:r>
      <w:r>
        <w:t>c</w:t>
      </w:r>
      <w:r>
        <w:rPr>
          <w:spacing w:val="2"/>
        </w:rPr>
        <w:t>o</w:t>
      </w:r>
      <w:r>
        <w:rPr>
          <w:spacing w:val="-2"/>
        </w:rPr>
        <w:t>m</w:t>
      </w:r>
      <w:r>
        <w:rPr>
          <w:spacing w:val="1"/>
        </w:rPr>
        <w:t>p</w:t>
      </w:r>
      <w:r>
        <w:t>a</w:t>
      </w:r>
      <w:r>
        <w:rPr>
          <w:spacing w:val="1"/>
        </w:rPr>
        <w:t>r</w:t>
      </w:r>
      <w:r>
        <w:t xml:space="preserve">ed </w:t>
      </w:r>
      <w:r>
        <w:rPr>
          <w:spacing w:val="1"/>
        </w:rPr>
        <w:t>t</w:t>
      </w:r>
      <w:r>
        <w:t>o</w:t>
      </w:r>
      <w:r>
        <w:rPr>
          <w:spacing w:val="8"/>
        </w:rPr>
        <w:t xml:space="preserve"> </w:t>
      </w:r>
      <w:r>
        <w:t>t</w:t>
      </w:r>
      <w:r>
        <w:rPr>
          <w:spacing w:val="1"/>
        </w:rPr>
        <w:t>h</w:t>
      </w:r>
      <w:r>
        <w:t>e</w:t>
      </w:r>
      <w:r>
        <w:rPr>
          <w:spacing w:val="6"/>
        </w:rPr>
        <w:t xml:space="preserve"> </w:t>
      </w:r>
      <w:r>
        <w:t>original</w:t>
      </w:r>
      <w:r>
        <w:rPr>
          <w:spacing w:val="1"/>
        </w:rPr>
        <w:t xml:space="preserve"> </w:t>
      </w:r>
      <w:r>
        <w:t>rates</w:t>
      </w:r>
      <w:r>
        <w:rPr>
          <w:spacing w:val="5"/>
        </w:rPr>
        <w:t xml:space="preserve"> </w:t>
      </w:r>
      <w:r>
        <w:t>and</w:t>
      </w:r>
      <w:r>
        <w:rPr>
          <w:spacing w:val="5"/>
        </w:rPr>
        <w:t xml:space="preserve"> </w:t>
      </w:r>
      <w:r>
        <w:t>the</w:t>
      </w:r>
      <w:r>
        <w:rPr>
          <w:spacing w:val="6"/>
        </w:rPr>
        <w:t xml:space="preserve"> </w:t>
      </w:r>
      <w:r>
        <w:t>ratio</w:t>
      </w:r>
      <w:r>
        <w:rPr>
          <w:spacing w:val="5"/>
        </w:rPr>
        <w:t xml:space="preserve"> </w:t>
      </w:r>
      <w:r>
        <w:t>c</w:t>
      </w:r>
      <w:r>
        <w:rPr>
          <w:spacing w:val="2"/>
        </w:rPr>
        <w:t>o</w:t>
      </w:r>
      <w:r>
        <w:rPr>
          <w:spacing w:val="-2"/>
        </w:rPr>
        <w:t>m</w:t>
      </w:r>
      <w:r>
        <w:rPr>
          <w:spacing w:val="2"/>
        </w:rPr>
        <w:t>p</w:t>
      </w:r>
      <w:r>
        <w:t>ared to</w:t>
      </w:r>
      <w:r>
        <w:rPr>
          <w:spacing w:val="7"/>
        </w:rPr>
        <w:t xml:space="preserve"> </w:t>
      </w:r>
      <w:r>
        <w:t>the</w:t>
      </w:r>
      <w:r>
        <w:rPr>
          <w:spacing w:val="6"/>
        </w:rPr>
        <w:t xml:space="preserve"> </w:t>
      </w:r>
      <w:r>
        <w:t>table</w:t>
      </w:r>
      <w:r>
        <w:rPr>
          <w:spacing w:val="4"/>
        </w:rPr>
        <w:t xml:space="preserve"> </w:t>
      </w:r>
      <w:r>
        <w:t>for triggering</w:t>
      </w:r>
      <w:r>
        <w:rPr>
          <w:spacing w:val="2"/>
        </w:rPr>
        <w:t xml:space="preserve"> </w:t>
      </w:r>
      <w:r>
        <w:t>CBL</w:t>
      </w:r>
      <w:r>
        <w:rPr>
          <w:spacing w:val="6"/>
        </w:rPr>
        <w:t xml:space="preserve"> </w:t>
      </w:r>
      <w:r>
        <w:t>provisio</w:t>
      </w:r>
      <w:r>
        <w:rPr>
          <w:spacing w:val="-1"/>
        </w:rPr>
        <w:t>n</w:t>
      </w:r>
      <w:r>
        <w:t>s</w:t>
      </w:r>
      <w:r>
        <w:rPr>
          <w:spacing w:val="1"/>
        </w:rPr>
        <w:t xml:space="preserve"> </w:t>
      </w:r>
      <w:r>
        <w:t>under</w:t>
      </w:r>
      <w:r>
        <w:rPr>
          <w:spacing w:val="5"/>
        </w:rPr>
        <w:t xml:space="preserve"> </w:t>
      </w:r>
      <w:r>
        <w:t>Section</w:t>
      </w:r>
      <w:r>
        <w:rPr>
          <w:spacing w:val="4"/>
        </w:rPr>
        <w:t xml:space="preserve"> </w:t>
      </w:r>
      <w:r>
        <w:t>28</w:t>
      </w:r>
      <w:r>
        <w:rPr>
          <w:spacing w:val="8"/>
        </w:rPr>
        <w:t xml:space="preserve"> </w:t>
      </w:r>
      <w:r>
        <w:t>of</w:t>
      </w:r>
      <w:r>
        <w:rPr>
          <w:spacing w:val="8"/>
        </w:rPr>
        <w:t xml:space="preserve"> </w:t>
      </w:r>
      <w:r>
        <w:t>the</w:t>
      </w:r>
      <w:r>
        <w:rPr>
          <w:spacing w:val="8"/>
        </w:rPr>
        <w:t xml:space="preserve"> </w:t>
      </w:r>
      <w:r>
        <w:t>Model</w:t>
      </w:r>
      <w:r>
        <w:rPr>
          <w:spacing w:val="4"/>
        </w:rPr>
        <w:t xml:space="preserve"> </w:t>
      </w:r>
      <w:r>
        <w:t>Regulation. For</w:t>
      </w:r>
      <w:r>
        <w:rPr>
          <w:spacing w:val="7"/>
        </w:rPr>
        <w:t xml:space="preserve"> </w:t>
      </w:r>
      <w:r>
        <w:t>any</w:t>
      </w:r>
      <w:r>
        <w:rPr>
          <w:spacing w:val="8"/>
        </w:rPr>
        <w:t xml:space="preserve"> </w:t>
      </w:r>
      <w:r>
        <w:t>issue</w:t>
      </w:r>
      <w:r>
        <w:rPr>
          <w:spacing w:val="6"/>
        </w:rPr>
        <w:t xml:space="preserve"> </w:t>
      </w:r>
      <w:r>
        <w:t>age</w:t>
      </w:r>
      <w:r>
        <w:rPr>
          <w:spacing w:val="8"/>
        </w:rPr>
        <w:t xml:space="preserve"> </w:t>
      </w:r>
      <w:r>
        <w:t>where</w:t>
      </w:r>
      <w:r>
        <w:rPr>
          <w:spacing w:val="5"/>
        </w:rPr>
        <w:t xml:space="preserve"> </w:t>
      </w:r>
      <w:r>
        <w:t>the</w:t>
      </w:r>
      <w:r>
        <w:rPr>
          <w:spacing w:val="8"/>
        </w:rPr>
        <w:t xml:space="preserve"> </w:t>
      </w:r>
      <w:r>
        <w:t>percentage equals or</w:t>
      </w:r>
      <w:r>
        <w:rPr>
          <w:spacing w:val="4"/>
        </w:rPr>
        <w:t xml:space="preserve"> </w:t>
      </w:r>
      <w:r>
        <w:t>exceeds</w:t>
      </w:r>
      <w:r>
        <w:rPr>
          <w:spacing w:val="-1"/>
        </w:rPr>
        <w:t xml:space="preserve"> </w:t>
      </w:r>
      <w:r>
        <w:t>the</w:t>
      </w:r>
      <w:r>
        <w:rPr>
          <w:spacing w:val="3"/>
        </w:rPr>
        <w:t xml:space="preserve"> </w:t>
      </w:r>
      <w:r>
        <w:t>table</w:t>
      </w:r>
      <w:r>
        <w:rPr>
          <w:spacing w:val="3"/>
        </w:rPr>
        <w:t xml:space="preserve"> </w:t>
      </w:r>
      <w:r>
        <w:t>value,</w:t>
      </w:r>
      <w:r>
        <w:rPr>
          <w:spacing w:val="1"/>
        </w:rPr>
        <w:t xml:space="preserve"> </w:t>
      </w:r>
      <w:r>
        <w:t>the</w:t>
      </w:r>
      <w:r>
        <w:rPr>
          <w:spacing w:val="3"/>
        </w:rPr>
        <w:t xml:space="preserve"> </w:t>
      </w:r>
      <w:r>
        <w:t>insurer also</w:t>
      </w:r>
      <w:r>
        <w:rPr>
          <w:spacing w:val="4"/>
        </w:rPr>
        <w:t xml:space="preserve"> </w:t>
      </w:r>
      <w:r>
        <w:t>will</w:t>
      </w:r>
      <w:r>
        <w:rPr>
          <w:spacing w:val="3"/>
        </w:rPr>
        <w:t xml:space="preserve"> </w:t>
      </w:r>
      <w:r>
        <w:t>need</w:t>
      </w:r>
      <w:r>
        <w:rPr>
          <w:spacing w:val="2"/>
        </w:rPr>
        <w:t xml:space="preserve"> </w:t>
      </w:r>
      <w:r>
        <w:t>to</w:t>
      </w:r>
      <w:r>
        <w:rPr>
          <w:spacing w:val="4"/>
        </w:rPr>
        <w:t xml:space="preserve"> </w:t>
      </w:r>
      <w:r>
        <w:t>provide</w:t>
      </w:r>
      <w:r>
        <w:rPr>
          <w:spacing w:val="-1"/>
        </w:rPr>
        <w:t xml:space="preserve"> </w:t>
      </w:r>
      <w:r>
        <w:t>those</w:t>
      </w:r>
      <w:r>
        <w:rPr>
          <w:spacing w:val="2"/>
        </w:rPr>
        <w:t xml:space="preserve"> </w:t>
      </w:r>
      <w:r>
        <w:t>polic</w:t>
      </w:r>
      <w:r>
        <w:rPr>
          <w:spacing w:val="2"/>
        </w:rPr>
        <w:t>y</w:t>
      </w:r>
      <w:r>
        <w:rPr>
          <w:spacing w:val="-1"/>
        </w:rPr>
        <w:t>h</w:t>
      </w:r>
      <w:r>
        <w:t>olders</w:t>
      </w:r>
      <w:r>
        <w:rPr>
          <w:spacing w:val="-6"/>
        </w:rPr>
        <w:t xml:space="preserve"> </w:t>
      </w:r>
      <w:r>
        <w:t>with</w:t>
      </w:r>
      <w:r>
        <w:rPr>
          <w:spacing w:val="2"/>
        </w:rPr>
        <w:t xml:space="preserve"> </w:t>
      </w:r>
      <w:r>
        <w:t>an</w:t>
      </w:r>
      <w:r>
        <w:rPr>
          <w:spacing w:val="4"/>
        </w:rPr>
        <w:t xml:space="preserve"> </w:t>
      </w:r>
      <w:r>
        <w:t>explanation</w:t>
      </w:r>
      <w:r>
        <w:rPr>
          <w:spacing w:val="-3"/>
        </w:rPr>
        <w:t xml:space="preserve"> </w:t>
      </w:r>
      <w:r>
        <w:t>of their</w:t>
      </w:r>
      <w:r>
        <w:rPr>
          <w:spacing w:val="-4"/>
        </w:rPr>
        <w:t xml:space="preserve"> </w:t>
      </w:r>
      <w:r>
        <w:t>opti</w:t>
      </w:r>
      <w:r>
        <w:rPr>
          <w:spacing w:val="-1"/>
        </w:rPr>
        <w:t>o</w:t>
      </w:r>
      <w:r>
        <w:t>ns</w:t>
      </w:r>
      <w:r>
        <w:rPr>
          <w:spacing w:val="-7"/>
        </w:rPr>
        <w:t xml:space="preserve"> </w:t>
      </w:r>
      <w:r>
        <w:t>and</w:t>
      </w:r>
      <w:r>
        <w:rPr>
          <w:spacing w:val="-3"/>
        </w:rPr>
        <w:t xml:space="preserve"> </w:t>
      </w:r>
      <w:r>
        <w:t>the</w:t>
      </w:r>
      <w:r>
        <w:rPr>
          <w:spacing w:val="-3"/>
        </w:rPr>
        <w:t xml:space="preserve"> </w:t>
      </w:r>
      <w:r>
        <w:t>date</w:t>
      </w:r>
      <w:r>
        <w:rPr>
          <w:spacing w:val="-4"/>
        </w:rPr>
        <w:t xml:space="preserve"> </w:t>
      </w:r>
      <w:r>
        <w:rPr>
          <w:spacing w:val="-1"/>
        </w:rPr>
        <w:t>t</w:t>
      </w:r>
      <w:r>
        <w:rPr>
          <w:spacing w:val="1"/>
        </w:rPr>
        <w:t>h</w:t>
      </w:r>
      <w:r>
        <w:t>e</w:t>
      </w:r>
      <w:r>
        <w:rPr>
          <w:spacing w:val="-3"/>
        </w:rPr>
        <w:t xml:space="preserve"> </w:t>
      </w:r>
      <w:r>
        <w:t>CBL</w:t>
      </w:r>
      <w:r>
        <w:rPr>
          <w:spacing w:val="-4"/>
        </w:rPr>
        <w:t xml:space="preserve"> </w:t>
      </w:r>
      <w:r>
        <w:t>opti</w:t>
      </w:r>
      <w:r>
        <w:rPr>
          <w:spacing w:val="-1"/>
        </w:rPr>
        <w:t>o</w:t>
      </w:r>
      <w:r>
        <w:t>n</w:t>
      </w:r>
      <w:r>
        <w:rPr>
          <w:spacing w:val="-6"/>
        </w:rPr>
        <w:t xml:space="preserve"> </w:t>
      </w:r>
      <w:r>
        <w:t>expires.</w:t>
      </w:r>
      <w:r w:rsidR="00AE7691" w:rsidRPr="00AE7691">
        <w:t xml:space="preserve"> </w:t>
      </w:r>
      <w:r w:rsidR="00AE7691">
        <w:t xml:space="preserve"> Note that for RS 2014 policies, the triggers found in the table are amended by Section </w:t>
      </w:r>
      <w:proofErr w:type="gramStart"/>
      <w:r w:rsidR="00AE7691">
        <w:t>28D(</w:t>
      </w:r>
      <w:proofErr w:type="gramEnd"/>
      <w:r w:rsidR="00AE7691">
        <w:t>7).</w:t>
      </w:r>
    </w:p>
    <w:p w:rsidR="00F45E0D" w:rsidRPr="0018766B" w:rsidRDefault="008A0A4A" w:rsidP="0018766B">
      <w:r>
        <w:t>Due</w:t>
      </w:r>
      <w:r>
        <w:rPr>
          <w:spacing w:val="7"/>
        </w:rPr>
        <w:t xml:space="preserve"> </w:t>
      </w:r>
      <w:r>
        <w:t>to</w:t>
      </w:r>
      <w:r>
        <w:rPr>
          <w:spacing w:val="9"/>
        </w:rPr>
        <w:t xml:space="preserve"> </w:t>
      </w:r>
      <w:r>
        <w:t>the</w:t>
      </w:r>
      <w:r>
        <w:rPr>
          <w:spacing w:val="8"/>
        </w:rPr>
        <w:t xml:space="preserve"> </w:t>
      </w:r>
      <w:r>
        <w:rPr>
          <w:spacing w:val="-1"/>
        </w:rPr>
        <w:t>i</w:t>
      </w:r>
      <w:r>
        <w:rPr>
          <w:spacing w:val="1"/>
        </w:rPr>
        <w:t>n</w:t>
      </w:r>
      <w:r>
        <w:t>creased</w:t>
      </w:r>
      <w:r>
        <w:rPr>
          <w:spacing w:val="2"/>
        </w:rPr>
        <w:t xml:space="preserve"> </w:t>
      </w:r>
      <w:r>
        <w:t>po</w:t>
      </w:r>
      <w:r>
        <w:rPr>
          <w:spacing w:val="-1"/>
        </w:rPr>
        <w:t>p</w:t>
      </w:r>
      <w:r>
        <w:t>ularity</w:t>
      </w:r>
      <w:r>
        <w:rPr>
          <w:spacing w:val="2"/>
        </w:rPr>
        <w:t xml:space="preserve"> </w:t>
      </w:r>
      <w:r>
        <w:t>of</w:t>
      </w:r>
      <w:r>
        <w:rPr>
          <w:spacing w:val="9"/>
        </w:rPr>
        <w:t xml:space="preserve"> </w:t>
      </w:r>
      <w:r>
        <w:t>l</w:t>
      </w:r>
      <w:r>
        <w:rPr>
          <w:spacing w:val="-1"/>
        </w:rPr>
        <w:t>i</w:t>
      </w:r>
      <w:r>
        <w:t>mited</w:t>
      </w:r>
      <w:r>
        <w:rPr>
          <w:spacing w:val="4"/>
        </w:rPr>
        <w:t xml:space="preserve"> </w:t>
      </w:r>
      <w:r>
        <w:t>pay</w:t>
      </w:r>
      <w:r>
        <w:rPr>
          <w:spacing w:val="9"/>
        </w:rPr>
        <w:t xml:space="preserve"> </w:t>
      </w:r>
      <w:r w:rsidR="00482301">
        <w:rPr>
          <w:spacing w:val="-1"/>
        </w:rPr>
        <w:t>LTCI</w:t>
      </w:r>
      <w:r>
        <w:t>,</w:t>
      </w:r>
      <w:r>
        <w:rPr>
          <w:spacing w:val="2"/>
        </w:rPr>
        <w:t xml:space="preserve"> </w:t>
      </w:r>
      <w:r>
        <w:t>[in</w:t>
      </w:r>
      <w:r>
        <w:rPr>
          <w:spacing w:val="8"/>
        </w:rPr>
        <w:t xml:space="preserve"> </w:t>
      </w:r>
      <w:r>
        <w:t>2</w:t>
      </w:r>
      <w:r>
        <w:rPr>
          <w:spacing w:val="-1"/>
        </w:rPr>
        <w:t>0</w:t>
      </w:r>
      <w:r>
        <w:t>05]</w:t>
      </w:r>
      <w:r>
        <w:rPr>
          <w:spacing w:val="3"/>
        </w:rPr>
        <w:t xml:space="preserve"> </w:t>
      </w:r>
      <w:r>
        <w:t>the</w:t>
      </w:r>
      <w:r>
        <w:rPr>
          <w:spacing w:val="8"/>
        </w:rPr>
        <w:t xml:space="preserve"> </w:t>
      </w:r>
      <w:r>
        <w:t>NAIC</w:t>
      </w:r>
      <w:r>
        <w:rPr>
          <w:spacing w:val="5"/>
        </w:rPr>
        <w:t xml:space="preserve"> </w:t>
      </w:r>
      <w:r>
        <w:t>expanded</w:t>
      </w:r>
      <w:r>
        <w:rPr>
          <w:spacing w:val="2"/>
        </w:rPr>
        <w:t xml:space="preserve"> </w:t>
      </w:r>
      <w:r>
        <w:t>t</w:t>
      </w:r>
      <w:r>
        <w:rPr>
          <w:spacing w:val="-1"/>
        </w:rPr>
        <w:t>h</w:t>
      </w:r>
      <w:r>
        <w:t>e contingent</w:t>
      </w:r>
      <w:r>
        <w:rPr>
          <w:spacing w:val="1"/>
        </w:rPr>
        <w:t xml:space="preserve"> </w:t>
      </w:r>
      <w:r>
        <w:t>b</w:t>
      </w:r>
      <w:r>
        <w:rPr>
          <w:spacing w:val="-1"/>
        </w:rPr>
        <w:t>e</w:t>
      </w:r>
      <w:r>
        <w:t>nefit</w:t>
      </w:r>
      <w:r>
        <w:rPr>
          <w:spacing w:val="4"/>
        </w:rPr>
        <w:t xml:space="preserve"> </w:t>
      </w:r>
      <w:r>
        <w:t>upon</w:t>
      </w:r>
      <w:r>
        <w:rPr>
          <w:spacing w:val="6"/>
        </w:rPr>
        <w:t xml:space="preserve"> </w:t>
      </w:r>
      <w:r>
        <w:t>lapse</w:t>
      </w:r>
      <w:r>
        <w:rPr>
          <w:spacing w:val="6"/>
        </w:rPr>
        <w:t xml:space="preserve"> </w:t>
      </w:r>
      <w:r>
        <w:t>provision</w:t>
      </w:r>
      <w:r>
        <w:rPr>
          <w:spacing w:val="2"/>
        </w:rPr>
        <w:t xml:space="preserve"> </w:t>
      </w:r>
      <w:r>
        <w:t>to</w:t>
      </w:r>
      <w:r>
        <w:rPr>
          <w:spacing w:val="9"/>
        </w:rPr>
        <w:t xml:space="preserve"> </w:t>
      </w:r>
      <w:r>
        <w:t>address</w:t>
      </w:r>
      <w:r>
        <w:rPr>
          <w:spacing w:val="5"/>
        </w:rPr>
        <w:t xml:space="preserve"> </w:t>
      </w:r>
      <w:r>
        <w:t>an</w:t>
      </w:r>
      <w:r>
        <w:rPr>
          <w:spacing w:val="8"/>
        </w:rPr>
        <w:t xml:space="preserve"> </w:t>
      </w:r>
      <w:r>
        <w:t>identified</w:t>
      </w:r>
      <w:r>
        <w:rPr>
          <w:spacing w:val="2"/>
        </w:rPr>
        <w:t xml:space="preserve"> </w:t>
      </w:r>
      <w:r>
        <w:t>need</w:t>
      </w:r>
      <w:r>
        <w:rPr>
          <w:spacing w:val="6"/>
        </w:rPr>
        <w:t xml:space="preserve"> </w:t>
      </w:r>
      <w:r>
        <w:t>to</w:t>
      </w:r>
      <w:r>
        <w:rPr>
          <w:spacing w:val="9"/>
        </w:rPr>
        <w:t xml:space="preserve"> </w:t>
      </w:r>
      <w:r>
        <w:rPr>
          <w:spacing w:val="1"/>
        </w:rPr>
        <w:t>i</w:t>
      </w:r>
      <w:r>
        <w:rPr>
          <w:spacing w:val="-2"/>
        </w:rPr>
        <w:t>m</w:t>
      </w:r>
      <w:r>
        <w:t>pr</w:t>
      </w:r>
      <w:r>
        <w:rPr>
          <w:spacing w:val="2"/>
        </w:rPr>
        <w:t>o</w:t>
      </w:r>
      <w:r>
        <w:rPr>
          <w:spacing w:val="1"/>
        </w:rPr>
        <w:t>v</w:t>
      </w:r>
      <w:r>
        <w:t>e</w:t>
      </w:r>
      <w:r>
        <w:rPr>
          <w:spacing w:val="3"/>
        </w:rPr>
        <w:t xml:space="preserve"> </w:t>
      </w:r>
      <w:r>
        <w:t>the</w:t>
      </w:r>
      <w:r>
        <w:rPr>
          <w:spacing w:val="8"/>
        </w:rPr>
        <w:t xml:space="preserve"> </w:t>
      </w:r>
      <w:r>
        <w:t>value</w:t>
      </w:r>
      <w:r>
        <w:rPr>
          <w:spacing w:val="7"/>
        </w:rPr>
        <w:t xml:space="preserve"> </w:t>
      </w:r>
      <w:r>
        <w:t>of</w:t>
      </w:r>
      <w:r>
        <w:rPr>
          <w:spacing w:val="8"/>
        </w:rPr>
        <w:t xml:space="preserve"> </w:t>
      </w:r>
      <w:r>
        <w:t>contingent benefits for</w:t>
      </w:r>
      <w:r>
        <w:rPr>
          <w:spacing w:val="1"/>
        </w:rPr>
        <w:t xml:space="preserve"> </w:t>
      </w:r>
      <w:r>
        <w:t>li</w:t>
      </w:r>
      <w:r>
        <w:rPr>
          <w:spacing w:val="-1"/>
        </w:rPr>
        <w:t>m</w:t>
      </w:r>
      <w:r>
        <w:t>ited</w:t>
      </w:r>
      <w:r>
        <w:rPr>
          <w:spacing w:val="-2"/>
        </w:rPr>
        <w:t xml:space="preserve"> </w:t>
      </w:r>
      <w:r>
        <w:t>pay</w:t>
      </w:r>
      <w:r>
        <w:rPr>
          <w:spacing w:val="1"/>
        </w:rPr>
        <w:t xml:space="preserve"> </w:t>
      </w:r>
      <w:r>
        <w:t>policies.</w:t>
      </w:r>
      <w:r>
        <w:rPr>
          <w:spacing w:val="-3"/>
        </w:rPr>
        <w:t xml:space="preserve"> </w:t>
      </w:r>
      <w:r>
        <w:rPr>
          <w:spacing w:val="-1"/>
        </w:rPr>
        <w:t>A</w:t>
      </w:r>
      <w:r>
        <w:t>n</w:t>
      </w:r>
      <w:r>
        <w:rPr>
          <w:spacing w:val="1"/>
        </w:rPr>
        <w:t xml:space="preserve"> </w:t>
      </w:r>
      <w:r>
        <w:t>additional</w:t>
      </w:r>
      <w:r>
        <w:rPr>
          <w:spacing w:val="-5"/>
        </w:rPr>
        <w:t xml:space="preserve"> </w:t>
      </w:r>
      <w:r>
        <w:rPr>
          <w:spacing w:val="-1"/>
        </w:rPr>
        <w:t>t</w:t>
      </w:r>
      <w:r>
        <w:t>est</w:t>
      </w:r>
      <w:r>
        <w:rPr>
          <w:spacing w:val="1"/>
        </w:rPr>
        <w:t xml:space="preserve"> </w:t>
      </w:r>
      <w:r>
        <w:t>of</w:t>
      </w:r>
      <w:r>
        <w:rPr>
          <w:spacing w:val="2"/>
        </w:rPr>
        <w:t xml:space="preserve"> </w:t>
      </w:r>
      <w:r>
        <w:t>a</w:t>
      </w:r>
      <w:r>
        <w:rPr>
          <w:spacing w:val="3"/>
        </w:rPr>
        <w:t xml:space="preserve"> </w:t>
      </w:r>
      <w:r>
        <w:t>substa</w:t>
      </w:r>
      <w:r>
        <w:rPr>
          <w:spacing w:val="-1"/>
        </w:rPr>
        <w:t>n</w:t>
      </w:r>
      <w:r>
        <w:t>tial</w:t>
      </w:r>
      <w:r>
        <w:rPr>
          <w:spacing w:val="-5"/>
        </w:rPr>
        <w:t xml:space="preserve"> </w:t>
      </w:r>
      <w:r>
        <w:t>pre</w:t>
      </w:r>
      <w:r>
        <w:rPr>
          <w:spacing w:val="-1"/>
        </w:rPr>
        <w:t>m</w:t>
      </w:r>
      <w:r>
        <w:t>ium</w:t>
      </w:r>
      <w:r>
        <w:rPr>
          <w:spacing w:val="-6"/>
        </w:rPr>
        <w:t xml:space="preserve"> </w:t>
      </w:r>
      <w:r>
        <w:t>increase</w:t>
      </w:r>
      <w:r>
        <w:rPr>
          <w:spacing w:val="-3"/>
        </w:rPr>
        <w:t xml:space="preserve"> </w:t>
      </w:r>
      <w:r>
        <w:t>and</w:t>
      </w:r>
      <w:r>
        <w:rPr>
          <w:spacing w:val="1"/>
        </w:rPr>
        <w:t xml:space="preserve"> </w:t>
      </w:r>
      <w:r>
        <w:t>sepa</w:t>
      </w:r>
      <w:r>
        <w:rPr>
          <w:spacing w:val="-1"/>
        </w:rPr>
        <w:t>r</w:t>
      </w:r>
      <w:r>
        <w:t>ate</w:t>
      </w:r>
      <w:r>
        <w:rPr>
          <w:spacing w:val="-3"/>
        </w:rPr>
        <w:t xml:space="preserve"> </w:t>
      </w:r>
      <w:r>
        <w:t>reduced</w:t>
      </w:r>
      <w:r>
        <w:rPr>
          <w:spacing w:val="-3"/>
        </w:rPr>
        <w:t xml:space="preserve"> </w:t>
      </w:r>
      <w:r>
        <w:t>paid</w:t>
      </w:r>
      <w:r w:rsidR="003E6252">
        <w:t>–</w:t>
      </w:r>
      <w:r>
        <w:t>up</w:t>
      </w:r>
      <w:r>
        <w:rPr>
          <w:spacing w:val="-3"/>
        </w:rPr>
        <w:t xml:space="preserve"> </w:t>
      </w:r>
      <w:r>
        <w:t>benefit calculations</w:t>
      </w:r>
      <w:r>
        <w:rPr>
          <w:spacing w:val="1"/>
        </w:rPr>
        <w:t xml:space="preserve"> </w:t>
      </w:r>
      <w:r>
        <w:t>were</w:t>
      </w:r>
      <w:r>
        <w:rPr>
          <w:spacing w:val="7"/>
        </w:rPr>
        <w:t xml:space="preserve"> </w:t>
      </w:r>
      <w:r>
        <w:t>added</w:t>
      </w:r>
      <w:r>
        <w:rPr>
          <w:spacing w:val="6"/>
        </w:rPr>
        <w:t xml:space="preserve"> </w:t>
      </w:r>
      <w:r>
        <w:rPr>
          <w:spacing w:val="1"/>
        </w:rPr>
        <w:t>fo</w:t>
      </w:r>
      <w:r>
        <w:t>r</w:t>
      </w:r>
      <w:r>
        <w:rPr>
          <w:spacing w:val="9"/>
        </w:rPr>
        <w:t xml:space="preserve"> </w:t>
      </w:r>
      <w:r>
        <w:t>these</w:t>
      </w:r>
      <w:r>
        <w:rPr>
          <w:spacing w:val="7"/>
        </w:rPr>
        <w:t xml:space="preserve"> </w:t>
      </w:r>
      <w:r>
        <w:t>policies</w:t>
      </w:r>
      <w:r>
        <w:rPr>
          <w:spacing w:val="4"/>
        </w:rPr>
        <w:t xml:space="preserve"> </w:t>
      </w:r>
      <w:r>
        <w:t>in</w:t>
      </w:r>
      <w:r>
        <w:rPr>
          <w:spacing w:val="9"/>
        </w:rPr>
        <w:t xml:space="preserve"> </w:t>
      </w:r>
      <w:r>
        <w:t>Section</w:t>
      </w:r>
      <w:r>
        <w:rPr>
          <w:spacing w:val="5"/>
        </w:rPr>
        <w:t xml:space="preserve"> </w:t>
      </w:r>
      <w:r>
        <w:t>28</w:t>
      </w:r>
      <w:r>
        <w:rPr>
          <w:spacing w:val="7"/>
        </w:rPr>
        <w:t xml:space="preserve"> </w:t>
      </w:r>
      <w:r>
        <w:t>of</w:t>
      </w:r>
      <w:r>
        <w:rPr>
          <w:spacing w:val="9"/>
        </w:rPr>
        <w:t xml:space="preserve"> </w:t>
      </w:r>
      <w:r>
        <w:t>the</w:t>
      </w:r>
      <w:r>
        <w:rPr>
          <w:spacing w:val="8"/>
        </w:rPr>
        <w:t xml:space="preserve"> </w:t>
      </w:r>
      <w:r>
        <w:t>Model</w:t>
      </w:r>
      <w:r>
        <w:rPr>
          <w:spacing w:val="5"/>
        </w:rPr>
        <w:t xml:space="preserve"> </w:t>
      </w:r>
      <w:r>
        <w:t>Regulation.</w:t>
      </w:r>
      <w:r>
        <w:rPr>
          <w:spacing w:val="1"/>
        </w:rPr>
        <w:t xml:space="preserve"> </w:t>
      </w:r>
      <w:r>
        <w:t>These</w:t>
      </w:r>
      <w:r>
        <w:rPr>
          <w:spacing w:val="6"/>
        </w:rPr>
        <w:t xml:space="preserve"> </w:t>
      </w:r>
      <w:r>
        <w:t>new</w:t>
      </w:r>
      <w:r>
        <w:rPr>
          <w:spacing w:val="7"/>
        </w:rPr>
        <w:t xml:space="preserve"> </w:t>
      </w:r>
      <w:r>
        <w:t>provisions bec</w:t>
      </w:r>
      <w:r>
        <w:rPr>
          <w:spacing w:val="2"/>
        </w:rPr>
        <w:t>o</w:t>
      </w:r>
      <w:r>
        <w:rPr>
          <w:spacing w:val="-2"/>
        </w:rPr>
        <w:t>m</w:t>
      </w:r>
      <w:r>
        <w:t>e effective</w:t>
      </w:r>
      <w:r>
        <w:rPr>
          <w:spacing w:val="5"/>
        </w:rPr>
        <w:t xml:space="preserve"> </w:t>
      </w:r>
      <w:r>
        <w:t>six</w:t>
      </w:r>
      <w:r>
        <w:rPr>
          <w:spacing w:val="10"/>
        </w:rPr>
        <w:t xml:space="preserve"> </w:t>
      </w:r>
      <w:r>
        <w:rPr>
          <w:spacing w:val="-2"/>
        </w:rPr>
        <w:t>m</w:t>
      </w:r>
      <w:r>
        <w:t>onths</w:t>
      </w:r>
      <w:r>
        <w:rPr>
          <w:spacing w:val="6"/>
        </w:rPr>
        <w:t xml:space="preserve"> </w:t>
      </w:r>
      <w:r>
        <w:t>after</w:t>
      </w:r>
      <w:r>
        <w:rPr>
          <w:spacing w:val="9"/>
        </w:rPr>
        <w:t xml:space="preserve"> </w:t>
      </w:r>
      <w:r>
        <w:t>their</w:t>
      </w:r>
      <w:r>
        <w:rPr>
          <w:spacing w:val="8"/>
        </w:rPr>
        <w:t xml:space="preserve"> </w:t>
      </w:r>
      <w:r>
        <w:t>adoption.</w:t>
      </w:r>
      <w:r>
        <w:rPr>
          <w:spacing w:val="4"/>
        </w:rPr>
        <w:t xml:space="preserve"> </w:t>
      </w:r>
      <w:r>
        <w:t>The</w:t>
      </w:r>
      <w:r>
        <w:rPr>
          <w:spacing w:val="9"/>
        </w:rPr>
        <w:t xml:space="preserve"> </w:t>
      </w:r>
      <w:r>
        <w:t>insurer</w:t>
      </w:r>
      <w:r>
        <w:rPr>
          <w:spacing w:val="6"/>
        </w:rPr>
        <w:t xml:space="preserve"> </w:t>
      </w:r>
      <w:r>
        <w:t>will</w:t>
      </w:r>
      <w:r>
        <w:rPr>
          <w:spacing w:val="7"/>
        </w:rPr>
        <w:t xml:space="preserve"> </w:t>
      </w:r>
      <w:r>
        <w:t>need</w:t>
      </w:r>
      <w:r>
        <w:rPr>
          <w:spacing w:val="8"/>
        </w:rPr>
        <w:t xml:space="preserve"> </w:t>
      </w:r>
      <w:r>
        <w:rPr>
          <w:spacing w:val="1"/>
        </w:rPr>
        <w:t>t</w:t>
      </w:r>
      <w:r>
        <w:t>o</w:t>
      </w:r>
      <w:r>
        <w:rPr>
          <w:spacing w:val="10"/>
        </w:rPr>
        <w:t xml:space="preserve"> </w:t>
      </w:r>
      <w:r>
        <w:t>provide</w:t>
      </w:r>
      <w:r>
        <w:rPr>
          <w:spacing w:val="5"/>
        </w:rPr>
        <w:t xml:space="preserve"> </w:t>
      </w:r>
      <w:r>
        <w:t>po</w:t>
      </w:r>
      <w:r>
        <w:rPr>
          <w:spacing w:val="-1"/>
        </w:rPr>
        <w:t>l</w:t>
      </w:r>
      <w:r>
        <w:t>ic</w:t>
      </w:r>
      <w:r>
        <w:rPr>
          <w:spacing w:val="2"/>
        </w:rPr>
        <w:t>y</w:t>
      </w:r>
      <w:r>
        <w:rPr>
          <w:spacing w:val="-1"/>
        </w:rPr>
        <w:t>h</w:t>
      </w:r>
      <w:r>
        <w:t>olders with</w:t>
      </w:r>
      <w:r>
        <w:rPr>
          <w:spacing w:val="8"/>
        </w:rPr>
        <w:t xml:space="preserve"> </w:t>
      </w:r>
      <w:r>
        <w:t>an</w:t>
      </w:r>
      <w:r>
        <w:rPr>
          <w:spacing w:val="10"/>
        </w:rPr>
        <w:t xml:space="preserve"> </w:t>
      </w:r>
      <w:r>
        <w:t>explanation</w:t>
      </w:r>
      <w:r>
        <w:rPr>
          <w:spacing w:val="2"/>
        </w:rPr>
        <w:t xml:space="preserve"> </w:t>
      </w:r>
      <w:r>
        <w:t>of their</w:t>
      </w:r>
      <w:r>
        <w:rPr>
          <w:spacing w:val="-4"/>
        </w:rPr>
        <w:t xml:space="preserve"> </w:t>
      </w:r>
      <w:r>
        <w:t>opti</w:t>
      </w:r>
      <w:r>
        <w:rPr>
          <w:spacing w:val="-1"/>
        </w:rPr>
        <w:t>o</w:t>
      </w:r>
      <w:r>
        <w:t>ns</w:t>
      </w:r>
      <w:r>
        <w:rPr>
          <w:spacing w:val="-7"/>
        </w:rPr>
        <w:t xml:space="preserve"> </w:t>
      </w:r>
      <w:r>
        <w:t>and</w:t>
      </w:r>
      <w:r>
        <w:rPr>
          <w:spacing w:val="-3"/>
        </w:rPr>
        <w:t xml:space="preserve"> </w:t>
      </w:r>
      <w:r>
        <w:t>the</w:t>
      </w:r>
      <w:r>
        <w:rPr>
          <w:spacing w:val="-3"/>
        </w:rPr>
        <w:t xml:space="preserve"> </w:t>
      </w:r>
      <w:r>
        <w:t>date</w:t>
      </w:r>
      <w:r>
        <w:rPr>
          <w:spacing w:val="-4"/>
        </w:rPr>
        <w:t xml:space="preserve"> </w:t>
      </w:r>
      <w:r>
        <w:rPr>
          <w:spacing w:val="-1"/>
        </w:rPr>
        <w:t>t</w:t>
      </w:r>
      <w:r>
        <w:rPr>
          <w:spacing w:val="1"/>
        </w:rPr>
        <w:t>h</w:t>
      </w:r>
      <w:r>
        <w:t>e</w:t>
      </w:r>
      <w:r>
        <w:rPr>
          <w:spacing w:val="-3"/>
        </w:rPr>
        <w:t xml:space="preserve"> </w:t>
      </w:r>
      <w:r>
        <w:t>CBL</w:t>
      </w:r>
      <w:r>
        <w:rPr>
          <w:spacing w:val="-4"/>
        </w:rPr>
        <w:t xml:space="preserve"> </w:t>
      </w:r>
      <w:r>
        <w:t>opti</w:t>
      </w:r>
      <w:r>
        <w:rPr>
          <w:spacing w:val="-1"/>
        </w:rPr>
        <w:t>o</w:t>
      </w:r>
      <w:r>
        <w:t>n</w:t>
      </w:r>
      <w:r>
        <w:rPr>
          <w:spacing w:val="-6"/>
        </w:rPr>
        <w:t xml:space="preserve"> </w:t>
      </w:r>
      <w:r>
        <w:t>expires</w:t>
      </w:r>
      <w:r>
        <w:rPr>
          <w:spacing w:val="-6"/>
        </w:rPr>
        <w:t xml:space="preserve"> </w:t>
      </w:r>
      <w:r>
        <w:t>should</w:t>
      </w:r>
      <w:r>
        <w:rPr>
          <w:spacing w:val="-6"/>
        </w:rPr>
        <w:t xml:space="preserve"> </w:t>
      </w:r>
      <w:r>
        <w:t>this</w:t>
      </w:r>
      <w:r>
        <w:rPr>
          <w:spacing w:val="-3"/>
        </w:rPr>
        <w:t xml:space="preserve"> </w:t>
      </w:r>
      <w:r>
        <w:t>test</w:t>
      </w:r>
      <w:r>
        <w:rPr>
          <w:spacing w:val="-3"/>
        </w:rPr>
        <w:t xml:space="preserve"> </w:t>
      </w:r>
      <w:r>
        <w:t>be</w:t>
      </w:r>
      <w:r>
        <w:rPr>
          <w:spacing w:val="-2"/>
        </w:rPr>
        <w:t xml:space="preserve"> </w:t>
      </w:r>
      <w:r>
        <w:t>triggered.</w:t>
      </w:r>
    </w:p>
    <w:p w:rsidR="00F45E0D" w:rsidRPr="0018766B" w:rsidRDefault="008A0A4A" w:rsidP="0018766B">
      <w:r>
        <w:t>There</w:t>
      </w:r>
      <w:r>
        <w:rPr>
          <w:spacing w:val="-5"/>
        </w:rPr>
        <w:t xml:space="preserve"> </w:t>
      </w:r>
      <w:r>
        <w:t>are</w:t>
      </w:r>
      <w:r>
        <w:rPr>
          <w:spacing w:val="-3"/>
        </w:rPr>
        <w:t xml:space="preserve"> </w:t>
      </w:r>
      <w:r>
        <w:rPr>
          <w:spacing w:val="1"/>
        </w:rPr>
        <w:t>s</w:t>
      </w:r>
      <w:r>
        <w:t>everal</w:t>
      </w:r>
      <w:r>
        <w:rPr>
          <w:spacing w:val="-6"/>
        </w:rPr>
        <w:t xml:space="preserve"> </w:t>
      </w:r>
      <w:r>
        <w:t>asp</w:t>
      </w:r>
      <w:r>
        <w:rPr>
          <w:spacing w:val="1"/>
        </w:rPr>
        <w:t>e</w:t>
      </w:r>
      <w:r>
        <w:t>cts</w:t>
      </w:r>
      <w:r>
        <w:rPr>
          <w:spacing w:val="-6"/>
        </w:rPr>
        <w:t xml:space="preserve"> </w:t>
      </w:r>
      <w:r>
        <w:rPr>
          <w:spacing w:val="1"/>
        </w:rPr>
        <w:t>t</w:t>
      </w:r>
      <w:r>
        <w:t>o</w:t>
      </w:r>
      <w:r>
        <w:rPr>
          <w:spacing w:val="-1"/>
        </w:rPr>
        <w:t xml:space="preserve"> </w:t>
      </w:r>
      <w:r>
        <w:t>be</w:t>
      </w:r>
      <w:r>
        <w:rPr>
          <w:spacing w:val="-2"/>
        </w:rPr>
        <w:t xml:space="preserve"> </w:t>
      </w:r>
      <w:r>
        <w:t>considered:</w:t>
      </w:r>
    </w:p>
    <w:p w:rsidR="00F45E0D" w:rsidRPr="0018766B" w:rsidRDefault="008A0A4A" w:rsidP="0018766B">
      <w:pPr>
        <w:pStyle w:val="Heading3"/>
        <w:rPr>
          <w:rFonts w:eastAsia="Times New Roman"/>
          <w:b w:val="0"/>
        </w:rPr>
      </w:pPr>
      <w:r w:rsidRPr="0018766B">
        <w:rPr>
          <w:rFonts w:eastAsia="Times New Roman"/>
          <w:b w:val="0"/>
        </w:rPr>
        <w:t>1.</w:t>
      </w:r>
      <w:r w:rsidR="0018766B" w:rsidRPr="0018766B">
        <w:rPr>
          <w:rFonts w:eastAsia="Times New Roman"/>
          <w:b w:val="0"/>
          <w:spacing w:val="4"/>
        </w:rPr>
        <w:tab/>
      </w:r>
      <w:r w:rsidRPr="0018766B">
        <w:rPr>
          <w:rFonts w:eastAsia="Times New Roman"/>
          <w:b w:val="0"/>
        </w:rPr>
        <w:t>Approval</w:t>
      </w:r>
      <w:r w:rsidRPr="0018766B">
        <w:rPr>
          <w:rFonts w:eastAsia="Times New Roman"/>
          <w:b w:val="0"/>
          <w:spacing w:val="-8"/>
        </w:rPr>
        <w:t xml:space="preserve"> </w:t>
      </w:r>
      <w:r w:rsidRPr="0018766B">
        <w:rPr>
          <w:rFonts w:eastAsia="Times New Roman"/>
          <w:b w:val="0"/>
        </w:rPr>
        <w:t>of</w:t>
      </w:r>
      <w:r w:rsidRPr="0018766B">
        <w:rPr>
          <w:rFonts w:eastAsia="Times New Roman"/>
          <w:b w:val="0"/>
          <w:spacing w:val="-2"/>
        </w:rPr>
        <w:t xml:space="preserve"> </w:t>
      </w:r>
      <w:r w:rsidRPr="0018766B">
        <w:rPr>
          <w:rFonts w:eastAsia="Times New Roman"/>
          <w:b w:val="0"/>
          <w:spacing w:val="-1"/>
        </w:rPr>
        <w:t>t</w:t>
      </w:r>
      <w:r w:rsidRPr="0018766B">
        <w:rPr>
          <w:rFonts w:eastAsia="Times New Roman"/>
          <w:b w:val="0"/>
          <w:spacing w:val="1"/>
        </w:rPr>
        <w:t>h</w:t>
      </w:r>
      <w:r w:rsidRPr="0018766B">
        <w:rPr>
          <w:rFonts w:eastAsia="Times New Roman"/>
          <w:b w:val="0"/>
        </w:rPr>
        <w:t>e</w:t>
      </w:r>
      <w:r w:rsidRPr="0018766B">
        <w:rPr>
          <w:rFonts w:eastAsia="Times New Roman"/>
          <w:b w:val="0"/>
          <w:spacing w:val="-3"/>
        </w:rPr>
        <w:t xml:space="preserve"> </w:t>
      </w:r>
      <w:r w:rsidRPr="0018766B">
        <w:rPr>
          <w:rFonts w:eastAsia="Times New Roman"/>
          <w:b w:val="0"/>
        </w:rPr>
        <w:t>process</w:t>
      </w:r>
      <w:r w:rsidRPr="0018766B">
        <w:rPr>
          <w:rFonts w:eastAsia="Times New Roman"/>
          <w:b w:val="0"/>
          <w:spacing w:val="-7"/>
        </w:rPr>
        <w:t xml:space="preserve"> </w:t>
      </w:r>
      <w:r w:rsidRPr="0018766B">
        <w:rPr>
          <w:rFonts w:eastAsia="Times New Roman"/>
          <w:b w:val="0"/>
        </w:rPr>
        <w:t>for</w:t>
      </w:r>
      <w:r w:rsidRPr="0018766B">
        <w:rPr>
          <w:rFonts w:eastAsia="Times New Roman"/>
          <w:b w:val="0"/>
          <w:spacing w:val="-3"/>
        </w:rPr>
        <w:t xml:space="preserve"> </w:t>
      </w:r>
      <w:r w:rsidRPr="0018766B">
        <w:rPr>
          <w:rFonts w:eastAsia="Times New Roman"/>
          <w:b w:val="0"/>
        </w:rPr>
        <w:t>infor</w:t>
      </w:r>
      <w:r w:rsidRPr="0018766B">
        <w:rPr>
          <w:rFonts w:eastAsia="Times New Roman"/>
          <w:b w:val="0"/>
          <w:spacing w:val="-1"/>
        </w:rPr>
        <w:t>m</w:t>
      </w:r>
      <w:r w:rsidRPr="0018766B">
        <w:rPr>
          <w:rFonts w:eastAsia="Times New Roman"/>
          <w:b w:val="0"/>
        </w:rPr>
        <w:t>ing</w:t>
      </w:r>
      <w:r w:rsidRPr="0018766B">
        <w:rPr>
          <w:rFonts w:eastAsia="Times New Roman"/>
          <w:b w:val="0"/>
          <w:spacing w:val="-9"/>
        </w:rPr>
        <w:t xml:space="preserve"> </w:t>
      </w:r>
      <w:r w:rsidRPr="0018766B">
        <w:rPr>
          <w:rFonts w:eastAsia="Times New Roman"/>
          <w:b w:val="0"/>
        </w:rPr>
        <w:t>policyho</w:t>
      </w:r>
      <w:r w:rsidRPr="0018766B">
        <w:rPr>
          <w:rFonts w:eastAsia="Times New Roman"/>
          <w:b w:val="0"/>
          <w:spacing w:val="-1"/>
        </w:rPr>
        <w:t>l</w:t>
      </w:r>
      <w:r w:rsidRPr="0018766B">
        <w:rPr>
          <w:rFonts w:eastAsia="Times New Roman"/>
          <w:b w:val="0"/>
        </w:rPr>
        <w:t>ders</w:t>
      </w:r>
      <w:r w:rsidRPr="0018766B">
        <w:rPr>
          <w:rFonts w:eastAsia="Times New Roman"/>
          <w:b w:val="0"/>
          <w:spacing w:val="-12"/>
        </w:rPr>
        <w:t xml:space="preserve"> </w:t>
      </w:r>
      <w:r w:rsidRPr="0018766B">
        <w:rPr>
          <w:rFonts w:eastAsia="Times New Roman"/>
          <w:b w:val="0"/>
        </w:rPr>
        <w:t>of</w:t>
      </w:r>
      <w:r w:rsidRPr="0018766B">
        <w:rPr>
          <w:rFonts w:eastAsia="Times New Roman"/>
          <w:b w:val="0"/>
          <w:spacing w:val="-2"/>
        </w:rPr>
        <w:t xml:space="preserve"> </w:t>
      </w:r>
      <w:r w:rsidRPr="0018766B">
        <w:rPr>
          <w:rFonts w:eastAsia="Times New Roman"/>
          <w:b w:val="0"/>
        </w:rPr>
        <w:t>their</w:t>
      </w:r>
      <w:r w:rsidRPr="0018766B">
        <w:rPr>
          <w:rFonts w:eastAsia="Times New Roman"/>
          <w:b w:val="0"/>
          <w:spacing w:val="-4"/>
        </w:rPr>
        <w:t xml:space="preserve"> </w:t>
      </w:r>
      <w:r w:rsidRPr="0018766B">
        <w:rPr>
          <w:rFonts w:eastAsia="Times New Roman"/>
          <w:b w:val="0"/>
        </w:rPr>
        <w:t>CBL</w:t>
      </w:r>
      <w:r w:rsidRPr="0018766B">
        <w:rPr>
          <w:rFonts w:eastAsia="Times New Roman"/>
          <w:b w:val="0"/>
          <w:spacing w:val="-4"/>
        </w:rPr>
        <w:t xml:space="preserve"> </w:t>
      </w:r>
      <w:r w:rsidRPr="0018766B">
        <w:rPr>
          <w:rFonts w:eastAsia="Times New Roman"/>
          <w:b w:val="0"/>
        </w:rPr>
        <w:t>option;</w:t>
      </w:r>
    </w:p>
    <w:p w:rsidR="00F45E0D" w:rsidRPr="0018766B" w:rsidRDefault="0018766B" w:rsidP="0018766B">
      <w:pPr>
        <w:pStyle w:val="Heading3"/>
        <w:rPr>
          <w:rFonts w:eastAsia="Times New Roman"/>
          <w:b w:val="0"/>
        </w:rPr>
      </w:pPr>
      <w:r w:rsidRPr="0018766B">
        <w:rPr>
          <w:rFonts w:eastAsia="Times New Roman"/>
          <w:b w:val="0"/>
        </w:rPr>
        <w:t>2.</w:t>
      </w:r>
      <w:r w:rsidRPr="0018766B">
        <w:rPr>
          <w:rFonts w:eastAsia="Times New Roman"/>
          <w:b w:val="0"/>
        </w:rPr>
        <w:tab/>
      </w:r>
      <w:r w:rsidR="008A0A4A" w:rsidRPr="0018766B">
        <w:rPr>
          <w:rFonts w:eastAsia="Times New Roman"/>
          <w:b w:val="0"/>
        </w:rPr>
        <w:t>Dete</w:t>
      </w:r>
      <w:r w:rsidR="008A0A4A" w:rsidRPr="0018766B">
        <w:rPr>
          <w:rFonts w:eastAsia="Times New Roman"/>
          <w:b w:val="0"/>
          <w:spacing w:val="1"/>
        </w:rPr>
        <w:t>r</w:t>
      </w:r>
      <w:r w:rsidR="008A0A4A" w:rsidRPr="0018766B">
        <w:rPr>
          <w:rFonts w:eastAsia="Times New Roman"/>
          <w:b w:val="0"/>
        </w:rPr>
        <w:t>mination</w:t>
      </w:r>
      <w:r w:rsidR="008A0A4A" w:rsidRPr="0018766B">
        <w:rPr>
          <w:rFonts w:eastAsia="Times New Roman"/>
          <w:b w:val="0"/>
          <w:spacing w:val="4"/>
        </w:rPr>
        <w:t xml:space="preserve"> </w:t>
      </w:r>
      <w:r w:rsidR="008A0A4A" w:rsidRPr="0018766B">
        <w:rPr>
          <w:rFonts w:eastAsia="Times New Roman"/>
          <w:b w:val="0"/>
        </w:rPr>
        <w:t>of</w:t>
      </w:r>
      <w:r w:rsidR="008A0A4A" w:rsidRPr="0018766B">
        <w:rPr>
          <w:rFonts w:eastAsia="Times New Roman"/>
          <w:b w:val="0"/>
          <w:spacing w:val="15"/>
        </w:rPr>
        <w:t xml:space="preserve"> </w:t>
      </w:r>
      <w:r w:rsidR="008A0A4A" w:rsidRPr="0018766B">
        <w:rPr>
          <w:rFonts w:eastAsia="Times New Roman"/>
          <w:b w:val="0"/>
        </w:rPr>
        <w:t>the</w:t>
      </w:r>
      <w:r w:rsidR="008A0A4A" w:rsidRPr="0018766B">
        <w:rPr>
          <w:rFonts w:eastAsia="Times New Roman"/>
          <w:b w:val="0"/>
          <w:spacing w:val="14"/>
        </w:rPr>
        <w:t xml:space="preserve"> </w:t>
      </w:r>
      <w:r w:rsidR="008A0A4A" w:rsidRPr="0018766B">
        <w:rPr>
          <w:rFonts w:eastAsia="Times New Roman"/>
          <w:b w:val="0"/>
        </w:rPr>
        <w:t>proportion</w:t>
      </w:r>
      <w:r w:rsidR="008A0A4A" w:rsidRPr="0018766B">
        <w:rPr>
          <w:rFonts w:eastAsia="Times New Roman"/>
          <w:b w:val="0"/>
          <w:spacing w:val="7"/>
        </w:rPr>
        <w:t xml:space="preserve"> </w:t>
      </w:r>
      <w:r w:rsidR="008A0A4A" w:rsidRPr="0018766B">
        <w:rPr>
          <w:rFonts w:eastAsia="Times New Roman"/>
          <w:b w:val="0"/>
        </w:rPr>
        <w:t>of</w:t>
      </w:r>
      <w:r w:rsidR="008A0A4A" w:rsidRPr="0018766B">
        <w:rPr>
          <w:rFonts w:eastAsia="Times New Roman"/>
          <w:b w:val="0"/>
          <w:spacing w:val="14"/>
        </w:rPr>
        <w:t xml:space="preserve"> </w:t>
      </w:r>
      <w:r w:rsidR="008A0A4A" w:rsidRPr="0018766B">
        <w:rPr>
          <w:rFonts w:eastAsia="Times New Roman"/>
          <w:b w:val="0"/>
        </w:rPr>
        <w:t>polic</w:t>
      </w:r>
      <w:r w:rsidR="008A0A4A" w:rsidRPr="0018766B">
        <w:rPr>
          <w:rFonts w:eastAsia="Times New Roman"/>
          <w:b w:val="0"/>
          <w:spacing w:val="2"/>
        </w:rPr>
        <w:t>y</w:t>
      </w:r>
      <w:r w:rsidR="008A0A4A" w:rsidRPr="0018766B">
        <w:rPr>
          <w:rFonts w:eastAsia="Times New Roman"/>
          <w:b w:val="0"/>
          <w:spacing w:val="-2"/>
        </w:rPr>
        <w:t>h</w:t>
      </w:r>
      <w:r w:rsidR="008A0A4A" w:rsidRPr="0018766B">
        <w:rPr>
          <w:rFonts w:eastAsia="Times New Roman"/>
          <w:b w:val="0"/>
        </w:rPr>
        <w:t>olders</w:t>
      </w:r>
      <w:r w:rsidR="008A0A4A" w:rsidRPr="0018766B">
        <w:rPr>
          <w:rFonts w:eastAsia="Times New Roman"/>
          <w:b w:val="0"/>
          <w:spacing w:val="5"/>
        </w:rPr>
        <w:t xml:space="preserve"> </w:t>
      </w:r>
      <w:r w:rsidR="008A0A4A" w:rsidRPr="0018766B">
        <w:rPr>
          <w:rFonts w:eastAsia="Times New Roman"/>
          <w:b w:val="0"/>
        </w:rPr>
        <w:t>receiving</w:t>
      </w:r>
      <w:r w:rsidR="008A0A4A" w:rsidRPr="0018766B">
        <w:rPr>
          <w:rFonts w:eastAsia="Times New Roman"/>
          <w:b w:val="0"/>
          <w:spacing w:val="9"/>
        </w:rPr>
        <w:t xml:space="preserve"> </w:t>
      </w:r>
      <w:r w:rsidR="008A0A4A" w:rsidRPr="0018766B">
        <w:rPr>
          <w:rFonts w:eastAsia="Times New Roman"/>
          <w:b w:val="0"/>
        </w:rPr>
        <w:t>a</w:t>
      </w:r>
      <w:r w:rsidR="008A0A4A" w:rsidRPr="0018766B">
        <w:rPr>
          <w:rFonts w:eastAsia="Times New Roman"/>
          <w:b w:val="0"/>
          <w:spacing w:val="16"/>
        </w:rPr>
        <w:t xml:space="preserve"> </w:t>
      </w:r>
      <w:r w:rsidR="008A0A4A" w:rsidRPr="0018766B">
        <w:rPr>
          <w:rFonts w:eastAsia="Times New Roman"/>
          <w:b w:val="0"/>
        </w:rPr>
        <w:t>rate</w:t>
      </w:r>
      <w:r w:rsidR="008A0A4A" w:rsidRPr="0018766B">
        <w:rPr>
          <w:rFonts w:eastAsia="Times New Roman"/>
          <w:b w:val="0"/>
          <w:spacing w:val="13"/>
        </w:rPr>
        <w:t xml:space="preserve"> </w:t>
      </w:r>
      <w:r w:rsidR="008A0A4A" w:rsidRPr="0018766B">
        <w:rPr>
          <w:rFonts w:eastAsia="Times New Roman"/>
          <w:b w:val="0"/>
        </w:rPr>
        <w:t>increase</w:t>
      </w:r>
      <w:r w:rsidR="008A0A4A" w:rsidRPr="0018766B">
        <w:rPr>
          <w:rFonts w:eastAsia="Times New Roman"/>
          <w:b w:val="0"/>
          <w:spacing w:val="10"/>
        </w:rPr>
        <w:t xml:space="preserve"> </w:t>
      </w:r>
      <w:r w:rsidR="008A0A4A" w:rsidRPr="0018766B">
        <w:rPr>
          <w:rFonts w:eastAsia="Times New Roman"/>
          <w:b w:val="0"/>
        </w:rPr>
        <w:t>for</w:t>
      </w:r>
      <w:r w:rsidR="008A0A4A" w:rsidRPr="0018766B">
        <w:rPr>
          <w:rFonts w:eastAsia="Times New Roman"/>
          <w:b w:val="0"/>
          <w:spacing w:val="14"/>
        </w:rPr>
        <w:t xml:space="preserve"> </w:t>
      </w:r>
      <w:r w:rsidR="008A0A4A" w:rsidRPr="0018766B">
        <w:rPr>
          <w:rFonts w:eastAsia="Times New Roman"/>
          <w:b w:val="0"/>
        </w:rPr>
        <w:t>which</w:t>
      </w:r>
      <w:r w:rsidR="008A0A4A" w:rsidRPr="0018766B">
        <w:rPr>
          <w:rFonts w:eastAsia="Times New Roman"/>
          <w:b w:val="0"/>
          <w:spacing w:val="12"/>
        </w:rPr>
        <w:t xml:space="preserve"> </w:t>
      </w:r>
      <w:r w:rsidR="008A0A4A" w:rsidRPr="0018766B">
        <w:rPr>
          <w:rFonts w:eastAsia="Times New Roman"/>
          <w:b w:val="0"/>
        </w:rPr>
        <w:t>the</w:t>
      </w:r>
    </w:p>
    <w:p w:rsidR="00F45E0D" w:rsidRPr="0018766B" w:rsidRDefault="008A0A4A" w:rsidP="0018766B">
      <w:pPr>
        <w:pStyle w:val="Heading3"/>
        <w:rPr>
          <w:rFonts w:eastAsia="Times New Roman"/>
          <w:b w:val="0"/>
        </w:rPr>
      </w:pPr>
      <w:r w:rsidRPr="0018766B">
        <w:rPr>
          <w:rFonts w:eastAsia="Times New Roman"/>
          <w:b w:val="0"/>
        </w:rPr>
        <w:t>CBL</w:t>
      </w:r>
      <w:r w:rsidRPr="0018766B">
        <w:rPr>
          <w:rFonts w:eastAsia="Times New Roman"/>
          <w:b w:val="0"/>
          <w:spacing w:val="-4"/>
        </w:rPr>
        <w:t xml:space="preserve"> </w:t>
      </w:r>
      <w:r w:rsidRPr="0018766B">
        <w:rPr>
          <w:rFonts w:eastAsia="Times New Roman"/>
          <w:b w:val="0"/>
        </w:rPr>
        <w:t>is</w:t>
      </w:r>
      <w:r w:rsidRPr="0018766B">
        <w:rPr>
          <w:rFonts w:eastAsia="Times New Roman"/>
          <w:b w:val="0"/>
          <w:spacing w:val="-1"/>
        </w:rPr>
        <w:t xml:space="preserve"> </w:t>
      </w:r>
      <w:r w:rsidRPr="0018766B">
        <w:rPr>
          <w:rFonts w:eastAsia="Times New Roman"/>
          <w:b w:val="0"/>
        </w:rPr>
        <w:t>triggered;</w:t>
      </w:r>
      <w:r w:rsidRPr="0018766B">
        <w:rPr>
          <w:rFonts w:eastAsia="Times New Roman"/>
          <w:b w:val="0"/>
          <w:spacing w:val="-8"/>
        </w:rPr>
        <w:t xml:space="preserve"> </w:t>
      </w:r>
      <w:r w:rsidRPr="0018766B">
        <w:rPr>
          <w:rFonts w:eastAsia="Times New Roman"/>
          <w:b w:val="0"/>
        </w:rPr>
        <w:t>and</w:t>
      </w:r>
    </w:p>
    <w:p w:rsidR="00F45E0D" w:rsidRPr="0018766B" w:rsidRDefault="0018766B" w:rsidP="0018766B">
      <w:pPr>
        <w:pStyle w:val="Heading3"/>
        <w:rPr>
          <w:rFonts w:eastAsia="Times New Roman"/>
          <w:b w:val="0"/>
        </w:rPr>
      </w:pPr>
      <w:r w:rsidRPr="0018766B">
        <w:rPr>
          <w:rFonts w:eastAsia="Times New Roman"/>
          <w:b w:val="0"/>
        </w:rPr>
        <w:t>3.</w:t>
      </w:r>
      <w:r w:rsidRPr="0018766B">
        <w:rPr>
          <w:rFonts w:eastAsia="Times New Roman"/>
          <w:b w:val="0"/>
        </w:rPr>
        <w:tab/>
      </w:r>
      <w:r w:rsidR="008A0A4A" w:rsidRPr="0018766B">
        <w:rPr>
          <w:rFonts w:eastAsia="Times New Roman"/>
          <w:b w:val="0"/>
        </w:rPr>
        <w:t>Adjust</w:t>
      </w:r>
      <w:r w:rsidR="008A0A4A" w:rsidRPr="0018766B">
        <w:rPr>
          <w:rFonts w:eastAsia="Times New Roman"/>
          <w:b w:val="0"/>
          <w:spacing w:val="-1"/>
        </w:rPr>
        <w:t>m</w:t>
      </w:r>
      <w:r w:rsidR="008A0A4A" w:rsidRPr="0018766B">
        <w:rPr>
          <w:rFonts w:eastAsia="Times New Roman"/>
          <w:b w:val="0"/>
        </w:rPr>
        <w:t>ents</w:t>
      </w:r>
      <w:r w:rsidR="008A0A4A" w:rsidRPr="0018766B">
        <w:rPr>
          <w:rFonts w:eastAsia="Times New Roman"/>
          <w:b w:val="0"/>
          <w:spacing w:val="15"/>
        </w:rPr>
        <w:t xml:space="preserve"> </w:t>
      </w:r>
      <w:r w:rsidR="008A0A4A" w:rsidRPr="0018766B">
        <w:rPr>
          <w:rFonts w:eastAsia="Times New Roman"/>
          <w:b w:val="0"/>
        </w:rPr>
        <w:t>made</w:t>
      </w:r>
      <w:r w:rsidR="008A0A4A" w:rsidRPr="0018766B">
        <w:rPr>
          <w:rFonts w:eastAsia="Times New Roman"/>
          <w:b w:val="0"/>
          <w:spacing w:val="20"/>
        </w:rPr>
        <w:t xml:space="preserve"> </w:t>
      </w:r>
      <w:r w:rsidR="008A0A4A" w:rsidRPr="0018766B">
        <w:rPr>
          <w:rFonts w:eastAsia="Times New Roman"/>
          <w:b w:val="0"/>
        </w:rPr>
        <w:t>in</w:t>
      </w:r>
      <w:r w:rsidR="008A0A4A" w:rsidRPr="0018766B">
        <w:rPr>
          <w:rFonts w:eastAsia="Times New Roman"/>
          <w:b w:val="0"/>
          <w:spacing w:val="23"/>
        </w:rPr>
        <w:t xml:space="preserve"> </w:t>
      </w:r>
      <w:r w:rsidR="008A0A4A" w:rsidRPr="0018766B">
        <w:rPr>
          <w:rFonts w:eastAsia="Times New Roman"/>
          <w:b w:val="0"/>
        </w:rPr>
        <w:t>the</w:t>
      </w:r>
      <w:r w:rsidR="008A0A4A" w:rsidRPr="0018766B">
        <w:rPr>
          <w:rFonts w:eastAsia="Times New Roman"/>
          <w:b w:val="0"/>
          <w:spacing w:val="23"/>
        </w:rPr>
        <w:t xml:space="preserve"> </w:t>
      </w:r>
      <w:r w:rsidR="008A0A4A" w:rsidRPr="0018766B">
        <w:rPr>
          <w:rFonts w:eastAsia="Times New Roman"/>
          <w:b w:val="0"/>
        </w:rPr>
        <w:t>actuarial</w:t>
      </w:r>
      <w:r w:rsidR="008A0A4A" w:rsidRPr="0018766B">
        <w:rPr>
          <w:rFonts w:eastAsia="Times New Roman"/>
          <w:b w:val="0"/>
          <w:spacing w:val="18"/>
        </w:rPr>
        <w:t xml:space="preserve"> </w:t>
      </w:r>
      <w:r w:rsidR="008A0A4A" w:rsidRPr="0018766B">
        <w:rPr>
          <w:rFonts w:eastAsia="Times New Roman"/>
          <w:b w:val="0"/>
        </w:rPr>
        <w:t>me</w:t>
      </w:r>
      <w:r w:rsidR="008A0A4A" w:rsidRPr="0018766B">
        <w:rPr>
          <w:rFonts w:eastAsia="Times New Roman"/>
          <w:b w:val="0"/>
          <w:spacing w:val="-1"/>
        </w:rPr>
        <w:t>mo</w:t>
      </w:r>
      <w:r w:rsidR="008A0A4A" w:rsidRPr="0018766B">
        <w:rPr>
          <w:rFonts w:eastAsia="Times New Roman"/>
          <w:b w:val="0"/>
        </w:rPr>
        <w:t>randum</w:t>
      </w:r>
      <w:r w:rsidR="008A0A4A" w:rsidRPr="0018766B">
        <w:rPr>
          <w:rFonts w:eastAsia="Times New Roman"/>
          <w:b w:val="0"/>
          <w:spacing w:val="13"/>
        </w:rPr>
        <w:t xml:space="preserve"> </w:t>
      </w:r>
      <w:r w:rsidR="008A0A4A" w:rsidRPr="0018766B">
        <w:rPr>
          <w:rFonts w:eastAsia="Times New Roman"/>
          <w:b w:val="0"/>
        </w:rPr>
        <w:t>for</w:t>
      </w:r>
      <w:r w:rsidR="008A0A4A" w:rsidRPr="0018766B">
        <w:rPr>
          <w:rFonts w:eastAsia="Times New Roman"/>
          <w:b w:val="0"/>
          <w:spacing w:val="22"/>
        </w:rPr>
        <w:t xml:space="preserve"> </w:t>
      </w:r>
      <w:r w:rsidR="008A0A4A" w:rsidRPr="0018766B">
        <w:rPr>
          <w:rFonts w:eastAsia="Times New Roman"/>
          <w:b w:val="0"/>
        </w:rPr>
        <w:t>CBL</w:t>
      </w:r>
      <w:r w:rsidR="008A0A4A" w:rsidRPr="0018766B">
        <w:rPr>
          <w:rFonts w:eastAsia="Times New Roman"/>
          <w:b w:val="0"/>
          <w:spacing w:val="22"/>
        </w:rPr>
        <w:t xml:space="preserve"> </w:t>
      </w:r>
      <w:r w:rsidR="008A0A4A" w:rsidRPr="0018766B">
        <w:rPr>
          <w:rFonts w:eastAsia="Times New Roman"/>
          <w:b w:val="0"/>
        </w:rPr>
        <w:t>and</w:t>
      </w:r>
      <w:r w:rsidR="008A0A4A" w:rsidRPr="0018766B">
        <w:rPr>
          <w:rFonts w:eastAsia="Times New Roman"/>
          <w:b w:val="0"/>
          <w:spacing w:val="22"/>
        </w:rPr>
        <w:t xml:space="preserve"> </w:t>
      </w:r>
      <w:r w:rsidR="008A0A4A" w:rsidRPr="0018766B">
        <w:rPr>
          <w:rFonts w:eastAsia="Times New Roman"/>
          <w:b w:val="0"/>
        </w:rPr>
        <w:t>the</w:t>
      </w:r>
      <w:r w:rsidR="008A0A4A" w:rsidRPr="0018766B">
        <w:rPr>
          <w:rFonts w:eastAsia="Times New Roman"/>
          <w:b w:val="0"/>
          <w:spacing w:val="23"/>
        </w:rPr>
        <w:t xml:space="preserve"> </w:t>
      </w:r>
      <w:r w:rsidR="008A0A4A" w:rsidRPr="0018766B">
        <w:rPr>
          <w:rFonts w:eastAsia="Times New Roman"/>
          <w:b w:val="0"/>
          <w:spacing w:val="-2"/>
        </w:rPr>
        <w:t>m</w:t>
      </w:r>
      <w:r w:rsidR="008A0A4A" w:rsidRPr="0018766B">
        <w:rPr>
          <w:rFonts w:eastAsia="Times New Roman"/>
          <w:b w:val="0"/>
        </w:rPr>
        <w:t>onitoring</w:t>
      </w:r>
      <w:r w:rsidR="008A0A4A" w:rsidRPr="0018766B">
        <w:rPr>
          <w:rFonts w:eastAsia="Times New Roman"/>
          <w:b w:val="0"/>
          <w:spacing w:val="15"/>
        </w:rPr>
        <w:t xml:space="preserve"> </w:t>
      </w:r>
      <w:r w:rsidR="008A0A4A" w:rsidRPr="0018766B">
        <w:rPr>
          <w:rFonts w:eastAsia="Times New Roman"/>
          <w:b w:val="0"/>
        </w:rPr>
        <w:t>of</w:t>
      </w:r>
      <w:r w:rsidR="008A0A4A" w:rsidRPr="0018766B">
        <w:rPr>
          <w:rFonts w:eastAsia="Times New Roman"/>
          <w:b w:val="0"/>
          <w:spacing w:val="23"/>
        </w:rPr>
        <w:t xml:space="preserve"> </w:t>
      </w:r>
      <w:r w:rsidR="008A0A4A" w:rsidRPr="0018766B">
        <w:rPr>
          <w:rFonts w:eastAsia="Times New Roman"/>
          <w:b w:val="0"/>
        </w:rPr>
        <w:t>actual versus</w:t>
      </w:r>
      <w:r w:rsidR="008A0A4A" w:rsidRPr="0018766B">
        <w:rPr>
          <w:rFonts w:eastAsia="Times New Roman"/>
          <w:b w:val="0"/>
          <w:spacing w:val="-6"/>
        </w:rPr>
        <w:t xml:space="preserve"> </w:t>
      </w:r>
      <w:r w:rsidR="008A0A4A" w:rsidRPr="0018766B">
        <w:rPr>
          <w:rFonts w:eastAsia="Times New Roman"/>
          <w:b w:val="0"/>
        </w:rPr>
        <w:t>expec</w:t>
      </w:r>
      <w:r w:rsidR="008A0A4A" w:rsidRPr="0018766B">
        <w:rPr>
          <w:rFonts w:eastAsia="Times New Roman"/>
          <w:b w:val="0"/>
          <w:spacing w:val="2"/>
        </w:rPr>
        <w:t>t</w:t>
      </w:r>
      <w:r w:rsidR="008A0A4A" w:rsidRPr="0018766B">
        <w:rPr>
          <w:rFonts w:eastAsia="Times New Roman"/>
          <w:b w:val="0"/>
        </w:rPr>
        <w:t>ed</w:t>
      </w:r>
      <w:r w:rsidR="008A0A4A" w:rsidRPr="0018766B">
        <w:rPr>
          <w:rFonts w:eastAsia="Times New Roman"/>
          <w:b w:val="0"/>
          <w:spacing w:val="-8"/>
        </w:rPr>
        <w:t xml:space="preserve"> </w:t>
      </w:r>
      <w:r w:rsidR="008A0A4A" w:rsidRPr="0018766B">
        <w:rPr>
          <w:rFonts w:eastAsia="Times New Roman"/>
          <w:b w:val="0"/>
        </w:rPr>
        <w:t>use</w:t>
      </w:r>
      <w:r w:rsidR="008A0A4A" w:rsidRPr="0018766B">
        <w:rPr>
          <w:rFonts w:eastAsia="Times New Roman"/>
          <w:b w:val="0"/>
          <w:spacing w:val="-3"/>
        </w:rPr>
        <w:t xml:space="preserve"> </w:t>
      </w:r>
      <w:r w:rsidR="008A0A4A" w:rsidRPr="0018766B">
        <w:rPr>
          <w:rFonts w:eastAsia="Times New Roman"/>
          <w:b w:val="0"/>
        </w:rPr>
        <w:t>of</w:t>
      </w:r>
      <w:r w:rsidR="008A0A4A" w:rsidRPr="0018766B">
        <w:rPr>
          <w:rFonts w:eastAsia="Times New Roman"/>
          <w:b w:val="0"/>
          <w:spacing w:val="-2"/>
        </w:rPr>
        <w:t xml:space="preserve"> </w:t>
      </w:r>
      <w:r w:rsidR="008A0A4A" w:rsidRPr="0018766B">
        <w:rPr>
          <w:rFonts w:eastAsia="Times New Roman"/>
          <w:b w:val="0"/>
        </w:rPr>
        <w:t>CBL</w:t>
      </w:r>
      <w:r w:rsidR="008A0A4A" w:rsidRPr="0018766B">
        <w:rPr>
          <w:rFonts w:eastAsia="Times New Roman"/>
          <w:b w:val="0"/>
          <w:spacing w:val="-4"/>
        </w:rPr>
        <w:t xml:space="preserve"> </w:t>
      </w:r>
      <w:r w:rsidR="008A0A4A" w:rsidRPr="0018766B">
        <w:rPr>
          <w:rFonts w:eastAsia="Times New Roman"/>
          <w:b w:val="0"/>
        </w:rPr>
        <w:t>following</w:t>
      </w:r>
      <w:r w:rsidR="008A0A4A" w:rsidRPr="0018766B">
        <w:rPr>
          <w:rFonts w:eastAsia="Times New Roman"/>
          <w:b w:val="0"/>
          <w:spacing w:val="-10"/>
        </w:rPr>
        <w:t xml:space="preserve"> </w:t>
      </w:r>
      <w:r w:rsidR="008A0A4A" w:rsidRPr="0018766B">
        <w:rPr>
          <w:rFonts w:eastAsia="Times New Roman"/>
          <w:b w:val="0"/>
        </w:rPr>
        <w:t>the</w:t>
      </w:r>
      <w:r w:rsidR="008A0A4A" w:rsidRPr="0018766B">
        <w:rPr>
          <w:rFonts w:eastAsia="Times New Roman"/>
          <w:b w:val="0"/>
          <w:spacing w:val="-3"/>
        </w:rPr>
        <w:t xml:space="preserve"> </w:t>
      </w:r>
      <w:r w:rsidR="008A0A4A" w:rsidRPr="0018766B">
        <w:rPr>
          <w:rFonts w:eastAsia="Times New Roman"/>
          <w:b w:val="0"/>
        </w:rPr>
        <w:t>rate</w:t>
      </w:r>
      <w:r w:rsidR="008A0A4A" w:rsidRPr="0018766B">
        <w:rPr>
          <w:rFonts w:eastAsia="Times New Roman"/>
          <w:b w:val="0"/>
          <w:spacing w:val="-3"/>
        </w:rPr>
        <w:t xml:space="preserve"> </w:t>
      </w:r>
      <w:r w:rsidR="008A0A4A" w:rsidRPr="0018766B">
        <w:rPr>
          <w:rFonts w:eastAsia="Times New Roman"/>
          <w:b w:val="0"/>
        </w:rPr>
        <w:t>incre</w:t>
      </w:r>
      <w:r w:rsidR="008A0A4A" w:rsidRPr="0018766B">
        <w:rPr>
          <w:rFonts w:eastAsia="Times New Roman"/>
          <w:b w:val="0"/>
          <w:spacing w:val="1"/>
        </w:rPr>
        <w:t>a</w:t>
      </w:r>
      <w:r w:rsidR="008A0A4A" w:rsidRPr="0018766B">
        <w:rPr>
          <w:rFonts w:eastAsia="Times New Roman"/>
          <w:b w:val="0"/>
        </w:rPr>
        <w:t>se.</w:t>
      </w:r>
    </w:p>
    <w:p w:rsidR="00F45E0D" w:rsidRPr="0018766B" w:rsidRDefault="008A0A4A" w:rsidP="0018766B">
      <w:r>
        <w:t>Sections</w:t>
      </w:r>
      <w:r>
        <w:rPr>
          <w:spacing w:val="2"/>
        </w:rPr>
        <w:t xml:space="preserve"> </w:t>
      </w:r>
      <w:proofErr w:type="gramStart"/>
      <w:r>
        <w:t>28D(</w:t>
      </w:r>
      <w:proofErr w:type="gramEnd"/>
      <w:r>
        <w:t>5)</w:t>
      </w:r>
      <w:r>
        <w:rPr>
          <w:spacing w:val="3"/>
        </w:rPr>
        <w:t xml:space="preserve"> </w:t>
      </w:r>
      <w:r>
        <w:t>and</w:t>
      </w:r>
      <w:r>
        <w:rPr>
          <w:spacing w:val="6"/>
        </w:rPr>
        <w:t xml:space="preserve"> </w:t>
      </w:r>
      <w:r w:rsidR="00746BD0">
        <w:t>Section 28</w:t>
      </w:r>
      <w:r>
        <w:t>D(6)</w:t>
      </w:r>
      <w:r>
        <w:rPr>
          <w:spacing w:val="6"/>
        </w:rPr>
        <w:t xml:space="preserve"> </w:t>
      </w:r>
      <w:r>
        <w:t>of</w:t>
      </w:r>
      <w:r>
        <w:rPr>
          <w:spacing w:val="7"/>
        </w:rPr>
        <w:t xml:space="preserve"> </w:t>
      </w:r>
      <w:r>
        <w:t>the</w:t>
      </w:r>
      <w:r>
        <w:rPr>
          <w:spacing w:val="6"/>
        </w:rPr>
        <w:t xml:space="preserve"> </w:t>
      </w:r>
      <w:r>
        <w:t>Model</w:t>
      </w:r>
      <w:r>
        <w:rPr>
          <w:spacing w:val="4"/>
        </w:rPr>
        <w:t xml:space="preserve"> </w:t>
      </w:r>
      <w:r>
        <w:t>Regulation</w:t>
      </w:r>
      <w:r>
        <w:rPr>
          <w:spacing w:val="-1"/>
        </w:rPr>
        <w:t xml:space="preserve"> </w:t>
      </w:r>
      <w:r>
        <w:t>provide</w:t>
      </w:r>
      <w:r>
        <w:rPr>
          <w:spacing w:val="2"/>
        </w:rPr>
        <w:t xml:space="preserve"> </w:t>
      </w:r>
      <w:r>
        <w:t>specifics</w:t>
      </w:r>
      <w:r>
        <w:rPr>
          <w:spacing w:val="1"/>
        </w:rPr>
        <w:t xml:space="preserve"> </w:t>
      </w:r>
      <w:r>
        <w:t>for</w:t>
      </w:r>
      <w:r>
        <w:rPr>
          <w:spacing w:val="6"/>
        </w:rPr>
        <w:t xml:space="preserve"> </w:t>
      </w:r>
      <w:r>
        <w:t>the</w:t>
      </w:r>
      <w:r>
        <w:rPr>
          <w:spacing w:val="6"/>
        </w:rPr>
        <w:t xml:space="preserve"> </w:t>
      </w:r>
      <w:r>
        <w:t>notification</w:t>
      </w:r>
      <w:r>
        <w:rPr>
          <w:spacing w:val="-1"/>
        </w:rPr>
        <w:t xml:space="preserve"> </w:t>
      </w:r>
      <w:r>
        <w:t>of</w:t>
      </w:r>
      <w:r>
        <w:rPr>
          <w:spacing w:val="7"/>
        </w:rPr>
        <w:t xml:space="preserve"> </w:t>
      </w:r>
      <w:r>
        <w:t>policyho</w:t>
      </w:r>
      <w:r>
        <w:rPr>
          <w:spacing w:val="-1"/>
        </w:rPr>
        <w:t>l</w:t>
      </w:r>
      <w:r>
        <w:t>ders</w:t>
      </w:r>
      <w:r>
        <w:rPr>
          <w:spacing w:val="-2"/>
        </w:rPr>
        <w:t xml:space="preserve"> </w:t>
      </w:r>
      <w:r>
        <w:t>of</w:t>
      </w:r>
      <w:r>
        <w:rPr>
          <w:spacing w:val="7"/>
        </w:rPr>
        <w:t xml:space="preserve"> </w:t>
      </w:r>
      <w:r>
        <w:t>their rights</w:t>
      </w:r>
      <w:r>
        <w:rPr>
          <w:spacing w:val="30"/>
        </w:rPr>
        <w:t xml:space="preserve"> </w:t>
      </w:r>
      <w:r>
        <w:t>at</w:t>
      </w:r>
      <w:r>
        <w:rPr>
          <w:spacing w:val="33"/>
        </w:rPr>
        <w:t xml:space="preserve"> </w:t>
      </w:r>
      <w:r>
        <w:t>the</w:t>
      </w:r>
      <w:r>
        <w:rPr>
          <w:spacing w:val="33"/>
        </w:rPr>
        <w:t xml:space="preserve"> </w:t>
      </w:r>
      <w:r>
        <w:t>time</w:t>
      </w:r>
      <w:r>
        <w:rPr>
          <w:spacing w:val="31"/>
        </w:rPr>
        <w:t xml:space="preserve"> </w:t>
      </w:r>
      <w:r>
        <w:t>of</w:t>
      </w:r>
      <w:r>
        <w:rPr>
          <w:spacing w:val="34"/>
        </w:rPr>
        <w:t xml:space="preserve"> </w:t>
      </w:r>
      <w:r>
        <w:t>a</w:t>
      </w:r>
      <w:r>
        <w:rPr>
          <w:spacing w:val="34"/>
        </w:rPr>
        <w:t xml:space="preserve"> </w:t>
      </w:r>
      <w:r>
        <w:t>ra</w:t>
      </w:r>
      <w:r>
        <w:rPr>
          <w:spacing w:val="1"/>
        </w:rPr>
        <w:t>t</w:t>
      </w:r>
      <w:r>
        <w:t>e</w:t>
      </w:r>
      <w:r>
        <w:rPr>
          <w:spacing w:val="32"/>
        </w:rPr>
        <w:t xml:space="preserve"> </w:t>
      </w:r>
      <w:r>
        <w:t>incr</w:t>
      </w:r>
      <w:r>
        <w:rPr>
          <w:spacing w:val="1"/>
        </w:rPr>
        <w:t>e</w:t>
      </w:r>
      <w:r>
        <w:t>ase.</w:t>
      </w:r>
      <w:r>
        <w:rPr>
          <w:spacing w:val="27"/>
        </w:rPr>
        <w:t xml:space="preserve"> </w:t>
      </w:r>
      <w:r>
        <w:rPr>
          <w:spacing w:val="1"/>
        </w:rPr>
        <w:t>S</w:t>
      </w:r>
      <w:r>
        <w:t>ince</w:t>
      </w:r>
      <w:r>
        <w:rPr>
          <w:spacing w:val="30"/>
        </w:rPr>
        <w:t xml:space="preserve"> </w:t>
      </w:r>
      <w:r>
        <w:t>it</w:t>
      </w:r>
      <w:r>
        <w:rPr>
          <w:spacing w:val="34"/>
        </w:rPr>
        <w:t xml:space="preserve"> </w:t>
      </w:r>
      <w:r>
        <w:t>is</w:t>
      </w:r>
      <w:r>
        <w:rPr>
          <w:spacing w:val="35"/>
        </w:rPr>
        <w:t xml:space="preserve"> </w:t>
      </w:r>
      <w:r>
        <w:t>possible</w:t>
      </w:r>
      <w:r>
        <w:rPr>
          <w:spacing w:val="30"/>
        </w:rPr>
        <w:t xml:space="preserve"> </w:t>
      </w:r>
      <w:r>
        <w:t>that</w:t>
      </w:r>
      <w:r>
        <w:rPr>
          <w:spacing w:val="32"/>
        </w:rPr>
        <w:t xml:space="preserve"> </w:t>
      </w:r>
      <w:r>
        <w:t>s</w:t>
      </w:r>
      <w:r>
        <w:rPr>
          <w:spacing w:val="2"/>
        </w:rPr>
        <w:t>o</w:t>
      </w:r>
      <w:r>
        <w:t>me</w:t>
      </w:r>
      <w:r>
        <w:rPr>
          <w:spacing w:val="30"/>
        </w:rPr>
        <w:t xml:space="preserve"> </w:t>
      </w:r>
      <w:r>
        <w:t>but</w:t>
      </w:r>
      <w:r>
        <w:rPr>
          <w:spacing w:val="32"/>
        </w:rPr>
        <w:t xml:space="preserve"> </w:t>
      </w:r>
      <w:r>
        <w:t>not</w:t>
      </w:r>
      <w:r>
        <w:rPr>
          <w:spacing w:val="32"/>
        </w:rPr>
        <w:t xml:space="preserve"> </w:t>
      </w:r>
      <w:r>
        <w:rPr>
          <w:spacing w:val="1"/>
        </w:rPr>
        <w:t>a</w:t>
      </w:r>
      <w:r>
        <w:t>ll</w:t>
      </w:r>
      <w:r>
        <w:rPr>
          <w:spacing w:val="33"/>
        </w:rPr>
        <w:t xml:space="preserve"> </w:t>
      </w:r>
      <w:r>
        <w:t>poli</w:t>
      </w:r>
      <w:r>
        <w:rPr>
          <w:spacing w:val="-1"/>
        </w:rPr>
        <w:t>c</w:t>
      </w:r>
      <w:r>
        <w:rPr>
          <w:spacing w:val="2"/>
        </w:rPr>
        <w:t>y</w:t>
      </w:r>
      <w:r>
        <w:t>holders</w:t>
      </w:r>
      <w:r>
        <w:rPr>
          <w:spacing w:val="23"/>
        </w:rPr>
        <w:t xml:space="preserve"> </w:t>
      </w:r>
      <w:r>
        <w:t>subject</w:t>
      </w:r>
      <w:r>
        <w:rPr>
          <w:spacing w:val="31"/>
        </w:rPr>
        <w:t xml:space="preserve"> </w:t>
      </w:r>
      <w:r>
        <w:rPr>
          <w:spacing w:val="1"/>
        </w:rPr>
        <w:t>t</w:t>
      </w:r>
      <w:r>
        <w:t>o</w:t>
      </w:r>
      <w:r>
        <w:rPr>
          <w:spacing w:val="34"/>
        </w:rPr>
        <w:t xml:space="preserve"> </w:t>
      </w:r>
      <w:r>
        <w:t>a</w:t>
      </w:r>
      <w:r>
        <w:rPr>
          <w:spacing w:val="34"/>
        </w:rPr>
        <w:t xml:space="preserve"> </w:t>
      </w:r>
      <w:r>
        <w:t>ra</w:t>
      </w:r>
      <w:r>
        <w:rPr>
          <w:spacing w:val="3"/>
        </w:rPr>
        <w:t>t</w:t>
      </w:r>
      <w:r>
        <w:t>e increase</w:t>
      </w:r>
      <w:r>
        <w:rPr>
          <w:spacing w:val="-5"/>
        </w:rPr>
        <w:t xml:space="preserve"> </w:t>
      </w:r>
      <w:r>
        <w:t>will</w:t>
      </w:r>
      <w:r>
        <w:rPr>
          <w:spacing w:val="-3"/>
        </w:rPr>
        <w:t xml:space="preserve"> </w:t>
      </w:r>
      <w:r>
        <w:t>trigger</w:t>
      </w:r>
      <w:r>
        <w:rPr>
          <w:spacing w:val="-6"/>
        </w:rPr>
        <w:t xml:space="preserve"> </w:t>
      </w:r>
      <w:r>
        <w:t>the</w:t>
      </w:r>
      <w:r>
        <w:rPr>
          <w:spacing w:val="-3"/>
        </w:rPr>
        <w:t xml:space="preserve"> </w:t>
      </w:r>
      <w:r>
        <w:t>CBL,</w:t>
      </w:r>
      <w:r>
        <w:rPr>
          <w:spacing w:val="-5"/>
        </w:rPr>
        <w:t xml:space="preserve"> </w:t>
      </w:r>
      <w:r>
        <w:t>the</w:t>
      </w:r>
      <w:r>
        <w:rPr>
          <w:spacing w:val="-3"/>
        </w:rPr>
        <w:t xml:space="preserve"> </w:t>
      </w:r>
      <w:r>
        <w:t>regu</w:t>
      </w:r>
      <w:r>
        <w:rPr>
          <w:spacing w:val="-1"/>
        </w:rPr>
        <w:t>l</w:t>
      </w:r>
      <w:r>
        <w:t>ator</w:t>
      </w:r>
      <w:r>
        <w:rPr>
          <w:spacing w:val="-8"/>
        </w:rPr>
        <w:t xml:space="preserve"> </w:t>
      </w:r>
      <w:r>
        <w:t>should</w:t>
      </w:r>
      <w:r>
        <w:rPr>
          <w:spacing w:val="-6"/>
        </w:rPr>
        <w:t xml:space="preserve"> </w:t>
      </w:r>
      <w:r>
        <w:t>r</w:t>
      </w:r>
      <w:r>
        <w:rPr>
          <w:spacing w:val="-1"/>
        </w:rPr>
        <w:t>e</w:t>
      </w:r>
      <w:r>
        <w:t>view</w:t>
      </w:r>
      <w:r>
        <w:rPr>
          <w:spacing w:val="-6"/>
        </w:rPr>
        <w:t xml:space="preserve"> </w:t>
      </w:r>
      <w:r>
        <w:t>the</w:t>
      </w:r>
      <w:r>
        <w:rPr>
          <w:spacing w:val="-4"/>
        </w:rPr>
        <w:t xml:space="preserve"> </w:t>
      </w:r>
      <w:r>
        <w:t>different</w:t>
      </w:r>
      <w:r>
        <w:rPr>
          <w:spacing w:val="-7"/>
        </w:rPr>
        <w:t xml:space="preserve"> </w:t>
      </w:r>
      <w:r>
        <w:t>materia</w:t>
      </w:r>
      <w:r>
        <w:rPr>
          <w:spacing w:val="2"/>
        </w:rPr>
        <w:t>l</w:t>
      </w:r>
      <w:r>
        <w:t>s</w:t>
      </w:r>
      <w:r>
        <w:rPr>
          <w:spacing w:val="-8"/>
        </w:rPr>
        <w:t xml:space="preserve"> </w:t>
      </w:r>
      <w:r>
        <w:t>to</w:t>
      </w:r>
      <w:r>
        <w:rPr>
          <w:spacing w:val="-2"/>
        </w:rPr>
        <w:t xml:space="preserve"> </w:t>
      </w:r>
      <w:r>
        <w:t>be</w:t>
      </w:r>
      <w:r>
        <w:rPr>
          <w:spacing w:val="-2"/>
        </w:rPr>
        <w:t xml:space="preserve"> </w:t>
      </w:r>
      <w:r>
        <w:t>p</w:t>
      </w:r>
      <w:r>
        <w:rPr>
          <w:spacing w:val="-1"/>
        </w:rPr>
        <w:t>r</w:t>
      </w:r>
      <w:r>
        <w:t>ovid</w:t>
      </w:r>
      <w:r>
        <w:rPr>
          <w:spacing w:val="-1"/>
        </w:rPr>
        <w:t>e</w:t>
      </w:r>
      <w:r>
        <w:t>d</w:t>
      </w:r>
      <w:r>
        <w:rPr>
          <w:spacing w:val="-8"/>
        </w:rPr>
        <w:t xml:space="preserve"> </w:t>
      </w:r>
      <w:r>
        <w:t>in</w:t>
      </w:r>
      <w:r>
        <w:rPr>
          <w:spacing w:val="-2"/>
        </w:rPr>
        <w:t xml:space="preserve"> </w:t>
      </w:r>
      <w:r>
        <w:t>each</w:t>
      </w:r>
      <w:r>
        <w:rPr>
          <w:spacing w:val="-4"/>
        </w:rPr>
        <w:t xml:space="preserve"> </w:t>
      </w:r>
      <w:r>
        <w:t>situation.</w:t>
      </w:r>
    </w:p>
    <w:p w:rsidR="00C54608" w:rsidRPr="0018766B" w:rsidRDefault="00C54608" w:rsidP="0018766B">
      <w:r w:rsidRPr="004F31C6">
        <w:t xml:space="preserve">If an insurer </w:t>
      </w:r>
      <w:r w:rsidR="003C5EE6" w:rsidRPr="004F31C6">
        <w:t xml:space="preserve">phases in </w:t>
      </w:r>
      <w:r w:rsidRPr="004F31C6">
        <w:t xml:space="preserve">an </w:t>
      </w:r>
      <w:r w:rsidR="003C5EE6" w:rsidRPr="004F31C6">
        <w:t xml:space="preserve">approved rate </w:t>
      </w:r>
      <w:r w:rsidRPr="004F31C6">
        <w:t xml:space="preserve">increase </w:t>
      </w:r>
      <w:r w:rsidR="003C5EE6" w:rsidRPr="004F31C6">
        <w:t xml:space="preserve">over more than one year, the full increase </w:t>
      </w:r>
      <w:r w:rsidRPr="004F31C6">
        <w:t xml:space="preserve">should be used in determining whether a contingent </w:t>
      </w:r>
      <w:proofErr w:type="spellStart"/>
      <w:r w:rsidRPr="004F31C6">
        <w:t>nonforfeiture</w:t>
      </w:r>
      <w:proofErr w:type="spellEnd"/>
      <w:r w:rsidRPr="004F31C6">
        <w:t xml:space="preserve"> benefit upon lapse is triggered</w:t>
      </w:r>
      <w:r w:rsidR="00874073">
        <w:t xml:space="preserve"> at each of the approved increases</w:t>
      </w:r>
      <w:r w:rsidRPr="004F31C6">
        <w:t>.</w:t>
      </w:r>
    </w:p>
    <w:p w:rsidR="00903BB3" w:rsidRPr="0018766B" w:rsidRDefault="00746BD0" w:rsidP="0018766B">
      <w:r>
        <w:t>Section</w:t>
      </w:r>
      <w:r w:rsidR="008A0A4A">
        <w:t xml:space="preserve"> 20G</w:t>
      </w:r>
      <w:r w:rsidR="008A0A4A">
        <w:rPr>
          <w:spacing w:val="4"/>
        </w:rPr>
        <w:t xml:space="preserve"> </w:t>
      </w:r>
      <w:r w:rsidR="008A0A4A">
        <w:t>and</w:t>
      </w:r>
      <w:r w:rsidR="008A0A4A">
        <w:rPr>
          <w:spacing w:val="5"/>
        </w:rPr>
        <w:t xml:space="preserve"> </w:t>
      </w:r>
      <w:r>
        <w:t>Section 20</w:t>
      </w:r>
      <w:r w:rsidR="008A0A4A">
        <w:t>H</w:t>
      </w:r>
      <w:r>
        <w:t>, or Section</w:t>
      </w:r>
      <w:r w:rsidR="003C5EE6">
        <w:t xml:space="preserve"> 20.1G and </w:t>
      </w:r>
      <w:r>
        <w:t>Section 20.1</w:t>
      </w:r>
      <w:r w:rsidR="003C5EE6">
        <w:t>H</w:t>
      </w:r>
      <w:r w:rsidR="00AE7691">
        <w:t>,</w:t>
      </w:r>
      <w:r w:rsidR="008A0A4A">
        <w:rPr>
          <w:spacing w:val="6"/>
        </w:rPr>
        <w:t xml:space="preserve"> </w:t>
      </w:r>
      <w:r w:rsidR="008A0A4A">
        <w:t>of</w:t>
      </w:r>
      <w:r w:rsidR="008A0A4A">
        <w:rPr>
          <w:spacing w:val="6"/>
        </w:rPr>
        <w:t xml:space="preserve"> </w:t>
      </w:r>
      <w:r w:rsidR="008A0A4A">
        <w:t>the</w:t>
      </w:r>
      <w:r w:rsidR="008A0A4A">
        <w:rPr>
          <w:spacing w:val="6"/>
        </w:rPr>
        <w:t xml:space="preserve"> </w:t>
      </w:r>
      <w:r w:rsidR="00AE7691">
        <w:rPr>
          <w:spacing w:val="-2"/>
        </w:rPr>
        <w:t>M</w:t>
      </w:r>
      <w:r w:rsidR="00AE7691">
        <w:t>odel</w:t>
      </w:r>
      <w:r w:rsidR="00AE7691">
        <w:rPr>
          <w:spacing w:val="2"/>
        </w:rPr>
        <w:t xml:space="preserve"> Regulation </w:t>
      </w:r>
      <w:r w:rsidR="008A0A4A">
        <w:t>bec</w:t>
      </w:r>
      <w:r w:rsidR="008A0A4A">
        <w:rPr>
          <w:spacing w:val="2"/>
        </w:rPr>
        <w:t>o</w:t>
      </w:r>
      <w:r w:rsidR="008A0A4A">
        <w:t>me</w:t>
      </w:r>
      <w:r w:rsidR="008A0A4A">
        <w:rPr>
          <w:spacing w:val="2"/>
        </w:rPr>
        <w:t xml:space="preserve"> </w:t>
      </w:r>
      <w:r w:rsidR="008A0A4A">
        <w:t>effective</w:t>
      </w:r>
      <w:r w:rsidR="008A0A4A">
        <w:rPr>
          <w:spacing w:val="1"/>
        </w:rPr>
        <w:t xml:space="preserve"> </w:t>
      </w:r>
      <w:r w:rsidR="008A0A4A">
        <w:t>if</w:t>
      </w:r>
      <w:r w:rsidR="008A0A4A">
        <w:rPr>
          <w:spacing w:val="7"/>
        </w:rPr>
        <w:t xml:space="preserve"> </w:t>
      </w:r>
      <w:r w:rsidR="008A0A4A">
        <w:t>the</w:t>
      </w:r>
      <w:r w:rsidR="008A0A4A">
        <w:rPr>
          <w:spacing w:val="5"/>
        </w:rPr>
        <w:t xml:space="preserve"> </w:t>
      </w:r>
      <w:r w:rsidR="008A0A4A">
        <w:t>CBL</w:t>
      </w:r>
      <w:r w:rsidR="008A0A4A">
        <w:rPr>
          <w:spacing w:val="4"/>
        </w:rPr>
        <w:t xml:space="preserve"> </w:t>
      </w:r>
      <w:r w:rsidR="008A0A4A">
        <w:t>is</w:t>
      </w:r>
      <w:r w:rsidR="008A0A4A">
        <w:rPr>
          <w:spacing w:val="6"/>
        </w:rPr>
        <w:t xml:space="preserve"> </w:t>
      </w:r>
      <w:r w:rsidR="008A0A4A">
        <w:t>triggered for</w:t>
      </w:r>
      <w:r w:rsidR="008A0A4A">
        <w:rPr>
          <w:spacing w:val="5"/>
        </w:rPr>
        <w:t xml:space="preserve"> </w:t>
      </w:r>
      <w:r w:rsidR="008A0A4A">
        <w:t>the</w:t>
      </w:r>
      <w:r w:rsidR="008A0A4A">
        <w:rPr>
          <w:spacing w:val="6"/>
        </w:rPr>
        <w:t xml:space="preserve"> </w:t>
      </w:r>
      <w:r w:rsidR="008A0A4A">
        <w:t>m</w:t>
      </w:r>
      <w:r w:rsidR="008A0A4A">
        <w:rPr>
          <w:spacing w:val="1"/>
        </w:rPr>
        <w:t>a</w:t>
      </w:r>
      <w:r w:rsidR="008A0A4A">
        <w:t>jority of</w:t>
      </w:r>
      <w:r w:rsidR="008A0A4A">
        <w:rPr>
          <w:spacing w:val="6"/>
        </w:rPr>
        <w:t xml:space="preserve"> </w:t>
      </w:r>
      <w:r w:rsidR="008A0A4A">
        <w:t>the</w:t>
      </w:r>
      <w:r w:rsidR="008A0A4A">
        <w:rPr>
          <w:spacing w:val="5"/>
        </w:rPr>
        <w:t xml:space="preserve"> </w:t>
      </w:r>
      <w:r w:rsidR="008A0A4A">
        <w:t>policyholders (an</w:t>
      </w:r>
      <w:r w:rsidR="008A0A4A">
        <w:rPr>
          <w:spacing w:val="2"/>
        </w:rPr>
        <w:t>y</w:t>
      </w:r>
      <w:r w:rsidR="008A0A4A">
        <w:rPr>
          <w:spacing w:val="-1"/>
        </w:rPr>
        <w:t>t</w:t>
      </w:r>
      <w:r w:rsidR="008A0A4A">
        <w:rPr>
          <w:spacing w:val="1"/>
        </w:rPr>
        <w:t>h</w:t>
      </w:r>
      <w:r w:rsidR="008A0A4A">
        <w:t>ing</w:t>
      </w:r>
      <w:r w:rsidR="008A0A4A">
        <w:rPr>
          <w:spacing w:val="1"/>
        </w:rPr>
        <w:t xml:space="preserve"> </w:t>
      </w:r>
      <w:r w:rsidR="008A0A4A">
        <w:t>over</w:t>
      </w:r>
      <w:r w:rsidR="008A0A4A">
        <w:rPr>
          <w:spacing w:val="6"/>
        </w:rPr>
        <w:t xml:space="preserve"> </w:t>
      </w:r>
      <w:r w:rsidR="008A0A4A">
        <w:t>50%)</w:t>
      </w:r>
      <w:r w:rsidR="008A0A4A">
        <w:rPr>
          <w:spacing w:val="5"/>
        </w:rPr>
        <w:t xml:space="preserve"> </w:t>
      </w:r>
      <w:r w:rsidR="008A0A4A">
        <w:t>subject</w:t>
      </w:r>
      <w:r w:rsidR="008A0A4A">
        <w:rPr>
          <w:spacing w:val="3"/>
        </w:rPr>
        <w:t xml:space="preserve"> </w:t>
      </w:r>
      <w:r w:rsidR="008A0A4A">
        <w:t>to</w:t>
      </w:r>
      <w:r w:rsidR="008A0A4A">
        <w:rPr>
          <w:spacing w:val="8"/>
        </w:rPr>
        <w:t xml:space="preserve"> </w:t>
      </w:r>
      <w:r w:rsidR="008A0A4A">
        <w:t>the</w:t>
      </w:r>
      <w:r w:rsidR="008A0A4A">
        <w:rPr>
          <w:spacing w:val="7"/>
        </w:rPr>
        <w:t xml:space="preserve"> </w:t>
      </w:r>
      <w:r w:rsidR="008A0A4A">
        <w:t>ra</w:t>
      </w:r>
      <w:r w:rsidR="008A0A4A">
        <w:rPr>
          <w:spacing w:val="1"/>
        </w:rPr>
        <w:t>t</w:t>
      </w:r>
      <w:r w:rsidR="008A0A4A">
        <w:t>e</w:t>
      </w:r>
      <w:r w:rsidR="008A0A4A">
        <w:rPr>
          <w:spacing w:val="7"/>
        </w:rPr>
        <w:t xml:space="preserve"> </w:t>
      </w:r>
      <w:r w:rsidR="008A0A4A">
        <w:t>increase.</w:t>
      </w:r>
      <w:r w:rsidR="008A0A4A">
        <w:rPr>
          <w:spacing w:val="4"/>
        </w:rPr>
        <w:t xml:space="preserve"> </w:t>
      </w:r>
      <w:r w:rsidR="008A0A4A">
        <w:t>The</w:t>
      </w:r>
      <w:r w:rsidR="008A0A4A">
        <w:rPr>
          <w:spacing w:val="6"/>
        </w:rPr>
        <w:t xml:space="preserve"> </w:t>
      </w:r>
      <w:r w:rsidR="008A0A4A">
        <w:t>r</w:t>
      </w:r>
      <w:r w:rsidR="008A0A4A">
        <w:rPr>
          <w:spacing w:val="-1"/>
        </w:rPr>
        <w:t>e</w:t>
      </w:r>
      <w:r w:rsidR="008A0A4A">
        <w:t>gulator</w:t>
      </w:r>
      <w:r w:rsidR="008A0A4A">
        <w:rPr>
          <w:spacing w:val="2"/>
        </w:rPr>
        <w:t xml:space="preserve"> </w:t>
      </w:r>
      <w:r w:rsidR="008A0A4A">
        <w:t>should</w:t>
      </w:r>
      <w:r w:rsidR="008A0A4A">
        <w:rPr>
          <w:spacing w:val="4"/>
        </w:rPr>
        <w:t xml:space="preserve"> </w:t>
      </w:r>
      <w:r w:rsidR="008A0A4A">
        <w:t>deter</w:t>
      </w:r>
      <w:r w:rsidR="008A0A4A">
        <w:rPr>
          <w:spacing w:val="-1"/>
        </w:rPr>
        <w:t>m</w:t>
      </w:r>
      <w:r w:rsidR="008A0A4A">
        <w:rPr>
          <w:spacing w:val="1"/>
        </w:rPr>
        <w:t>in</w:t>
      </w:r>
      <w:r w:rsidR="008A0A4A">
        <w:t>e</w:t>
      </w:r>
      <w:r w:rsidR="008A0A4A">
        <w:rPr>
          <w:spacing w:val="1"/>
        </w:rPr>
        <w:t xml:space="preserve"> </w:t>
      </w:r>
      <w:r w:rsidR="008A0A4A">
        <w:t>the</w:t>
      </w:r>
      <w:r w:rsidR="008A0A4A">
        <w:rPr>
          <w:spacing w:val="7"/>
        </w:rPr>
        <w:t xml:space="preserve"> </w:t>
      </w:r>
      <w:r w:rsidR="008A0A4A">
        <w:t>percentage of</w:t>
      </w:r>
      <w:r w:rsidR="008A0A4A">
        <w:rPr>
          <w:spacing w:val="8"/>
        </w:rPr>
        <w:t xml:space="preserve"> </w:t>
      </w:r>
      <w:r w:rsidR="008A0A4A">
        <w:t>policyholders for which</w:t>
      </w:r>
      <w:r w:rsidR="008A0A4A">
        <w:rPr>
          <w:spacing w:val="-2"/>
        </w:rPr>
        <w:t xml:space="preserve"> </w:t>
      </w:r>
      <w:r w:rsidR="008A0A4A">
        <w:t>the</w:t>
      </w:r>
      <w:r w:rsidR="008A0A4A">
        <w:rPr>
          <w:spacing w:val="-2"/>
        </w:rPr>
        <w:t xml:space="preserve"> </w:t>
      </w:r>
      <w:r w:rsidR="008A0A4A">
        <w:t>CBL</w:t>
      </w:r>
      <w:r w:rsidR="008A0A4A">
        <w:rPr>
          <w:spacing w:val="-1"/>
        </w:rPr>
        <w:t xml:space="preserve"> </w:t>
      </w:r>
      <w:r w:rsidR="008A0A4A">
        <w:t>is</w:t>
      </w:r>
      <w:r w:rsidR="008A0A4A">
        <w:rPr>
          <w:spacing w:val="2"/>
        </w:rPr>
        <w:t xml:space="preserve"> </w:t>
      </w:r>
      <w:r w:rsidR="008A0A4A">
        <w:t>triggered.</w:t>
      </w:r>
      <w:r w:rsidR="008A0A4A">
        <w:rPr>
          <w:spacing w:val="-5"/>
        </w:rPr>
        <w:t xml:space="preserve"> </w:t>
      </w:r>
      <w:r w:rsidR="008A0A4A">
        <w:t>The de</w:t>
      </w:r>
      <w:r w:rsidR="008A0A4A">
        <w:rPr>
          <w:spacing w:val="-1"/>
        </w:rPr>
        <w:t>t</w:t>
      </w:r>
      <w:r w:rsidR="008A0A4A">
        <w:t>er</w:t>
      </w:r>
      <w:r w:rsidR="008A0A4A">
        <w:rPr>
          <w:spacing w:val="-1"/>
        </w:rPr>
        <w:t>m</w:t>
      </w:r>
      <w:r w:rsidR="008A0A4A">
        <w:t>ination</w:t>
      </w:r>
      <w:r w:rsidR="008A0A4A">
        <w:rPr>
          <w:spacing w:val="-9"/>
        </w:rPr>
        <w:t xml:space="preserve"> </w:t>
      </w:r>
      <w:r w:rsidR="008A0A4A">
        <w:t>of this</w:t>
      </w:r>
      <w:r w:rsidR="008A0A4A">
        <w:rPr>
          <w:spacing w:val="-2"/>
        </w:rPr>
        <w:t xml:space="preserve"> </w:t>
      </w:r>
      <w:r w:rsidR="008A0A4A">
        <w:t>percentage</w:t>
      </w:r>
      <w:r w:rsidR="008A0A4A">
        <w:rPr>
          <w:spacing w:val="-7"/>
        </w:rPr>
        <w:t xml:space="preserve"> </w:t>
      </w:r>
      <w:r w:rsidR="008A0A4A">
        <w:t>shall</w:t>
      </w:r>
      <w:r w:rsidR="008A0A4A">
        <w:rPr>
          <w:spacing w:val="-1"/>
        </w:rPr>
        <w:t xml:space="preserve"> </w:t>
      </w:r>
      <w:r w:rsidR="008A0A4A">
        <w:t>include</w:t>
      </w:r>
      <w:r w:rsidR="008A0A4A">
        <w:rPr>
          <w:spacing w:val="-3"/>
        </w:rPr>
        <w:t xml:space="preserve"> </w:t>
      </w:r>
      <w:r w:rsidR="008A0A4A">
        <w:t>li</w:t>
      </w:r>
      <w:r w:rsidR="008A0A4A">
        <w:rPr>
          <w:spacing w:val="-1"/>
        </w:rPr>
        <w:t>m</w:t>
      </w:r>
      <w:r w:rsidR="008A0A4A">
        <w:t>ited</w:t>
      </w:r>
      <w:r w:rsidR="008A0A4A">
        <w:rPr>
          <w:spacing w:val="-3"/>
        </w:rPr>
        <w:t xml:space="preserve"> </w:t>
      </w:r>
      <w:r w:rsidR="008A0A4A">
        <w:t>pay po</w:t>
      </w:r>
      <w:r w:rsidR="008A0A4A">
        <w:rPr>
          <w:spacing w:val="-1"/>
        </w:rPr>
        <w:t>l</w:t>
      </w:r>
      <w:r w:rsidR="008A0A4A">
        <w:t>icies</w:t>
      </w:r>
      <w:r w:rsidR="008A0A4A">
        <w:rPr>
          <w:spacing w:val="-4"/>
        </w:rPr>
        <w:t xml:space="preserve"> </w:t>
      </w:r>
      <w:r w:rsidR="008A0A4A">
        <w:t>that trigger the</w:t>
      </w:r>
      <w:r w:rsidR="008A0A4A">
        <w:rPr>
          <w:spacing w:val="-3"/>
        </w:rPr>
        <w:t xml:space="preserve"> </w:t>
      </w:r>
      <w:r w:rsidR="008A0A4A">
        <w:t>additional</w:t>
      </w:r>
      <w:r w:rsidR="008A0A4A">
        <w:rPr>
          <w:spacing w:val="-9"/>
        </w:rPr>
        <w:t xml:space="preserve"> </w:t>
      </w:r>
      <w:r w:rsidR="008A0A4A">
        <w:t>substantial</w:t>
      </w:r>
      <w:r w:rsidR="008A0A4A">
        <w:rPr>
          <w:spacing w:val="-9"/>
        </w:rPr>
        <w:t xml:space="preserve"> </w:t>
      </w:r>
      <w:r w:rsidR="008A0A4A">
        <w:t>pr</w:t>
      </w:r>
      <w:r w:rsidR="008A0A4A">
        <w:rPr>
          <w:spacing w:val="1"/>
        </w:rPr>
        <w:t>e</w:t>
      </w:r>
      <w:r w:rsidR="008A0A4A">
        <w:rPr>
          <w:spacing w:val="-2"/>
        </w:rPr>
        <w:t>m</w:t>
      </w:r>
      <w:r w:rsidR="008A0A4A">
        <w:t>i</w:t>
      </w:r>
      <w:r w:rsidR="008A0A4A">
        <w:rPr>
          <w:spacing w:val="2"/>
        </w:rPr>
        <w:t>u</w:t>
      </w:r>
      <w:r w:rsidR="008A0A4A">
        <w:t>m</w:t>
      </w:r>
      <w:r w:rsidR="008A0A4A">
        <w:rPr>
          <w:spacing w:val="-9"/>
        </w:rPr>
        <w:t xml:space="preserve"> </w:t>
      </w:r>
      <w:r w:rsidR="008A0A4A">
        <w:t>incr</w:t>
      </w:r>
      <w:r w:rsidR="008A0A4A">
        <w:rPr>
          <w:spacing w:val="1"/>
        </w:rPr>
        <w:t>e</w:t>
      </w:r>
      <w:r w:rsidR="008A0A4A">
        <w:t>ase</w:t>
      </w:r>
      <w:r w:rsidR="008A0A4A">
        <w:rPr>
          <w:spacing w:val="-7"/>
        </w:rPr>
        <w:t xml:space="preserve"> </w:t>
      </w:r>
      <w:r w:rsidR="008A0A4A">
        <w:t>t</w:t>
      </w:r>
      <w:r w:rsidR="008A0A4A">
        <w:rPr>
          <w:spacing w:val="1"/>
        </w:rPr>
        <w:t>e</w:t>
      </w:r>
      <w:r w:rsidR="008A0A4A">
        <w:t>st</w:t>
      </w:r>
      <w:r w:rsidR="008A0A4A">
        <w:rPr>
          <w:spacing w:val="-3"/>
        </w:rPr>
        <w:t xml:space="preserve"> </w:t>
      </w:r>
      <w:r w:rsidR="008A0A4A">
        <w:t>following</w:t>
      </w:r>
      <w:r w:rsidR="008A0A4A">
        <w:rPr>
          <w:spacing w:val="-9"/>
        </w:rPr>
        <w:t xml:space="preserve"> </w:t>
      </w:r>
      <w:r w:rsidR="008A0A4A">
        <w:t>the</w:t>
      </w:r>
      <w:r w:rsidR="008A0A4A">
        <w:rPr>
          <w:spacing w:val="-3"/>
        </w:rPr>
        <w:t xml:space="preserve"> </w:t>
      </w:r>
      <w:r w:rsidR="008A0A4A">
        <w:t>effective</w:t>
      </w:r>
      <w:r w:rsidR="008A0A4A">
        <w:rPr>
          <w:spacing w:val="-8"/>
        </w:rPr>
        <w:t xml:space="preserve"> </w:t>
      </w:r>
      <w:r w:rsidR="008A0A4A">
        <w:t>date</w:t>
      </w:r>
      <w:r w:rsidR="008A0A4A">
        <w:rPr>
          <w:spacing w:val="-4"/>
        </w:rPr>
        <w:t xml:space="preserve"> </w:t>
      </w:r>
      <w:r w:rsidR="008A0A4A">
        <w:t>of</w:t>
      </w:r>
      <w:r w:rsidR="008A0A4A">
        <w:rPr>
          <w:spacing w:val="-2"/>
        </w:rPr>
        <w:t xml:space="preserve"> </w:t>
      </w:r>
      <w:r w:rsidR="008A0A4A">
        <w:t>this</w:t>
      </w:r>
      <w:r w:rsidR="008A0A4A">
        <w:rPr>
          <w:spacing w:val="-3"/>
        </w:rPr>
        <w:t xml:space="preserve"> </w:t>
      </w:r>
      <w:r w:rsidR="008A0A4A">
        <w:t>provision.</w:t>
      </w:r>
    </w:p>
    <w:p w:rsidR="00F45E0D" w:rsidRDefault="008A0A4A" w:rsidP="0018766B">
      <w:pPr>
        <w:rPr>
          <w:sz w:val="24"/>
          <w:szCs w:val="24"/>
        </w:rPr>
      </w:pPr>
      <w:r>
        <w:t>Section</w:t>
      </w:r>
      <w:r>
        <w:rPr>
          <w:spacing w:val="2"/>
        </w:rPr>
        <w:t xml:space="preserve"> </w:t>
      </w:r>
      <w:r>
        <w:t xml:space="preserve">20B(3)(b) </w:t>
      </w:r>
      <w:r w:rsidR="00AE7691">
        <w:t xml:space="preserve">and 20.1B(3)(b) of the Model Regulation </w:t>
      </w:r>
      <w:r>
        <w:t>prov</w:t>
      </w:r>
      <w:r>
        <w:rPr>
          <w:spacing w:val="-1"/>
        </w:rPr>
        <w:t>i</w:t>
      </w:r>
      <w:r>
        <w:t>de</w:t>
      </w:r>
      <w:r>
        <w:rPr>
          <w:spacing w:val="1"/>
        </w:rPr>
        <w:t xml:space="preserve"> </w:t>
      </w:r>
      <w:r>
        <w:t>an</w:t>
      </w:r>
      <w:r>
        <w:rPr>
          <w:spacing w:val="7"/>
        </w:rPr>
        <w:t xml:space="preserve"> </w:t>
      </w:r>
      <w:r>
        <w:t>e</w:t>
      </w:r>
      <w:r>
        <w:rPr>
          <w:spacing w:val="2"/>
        </w:rPr>
        <w:t>x</w:t>
      </w:r>
      <w:r>
        <w:t>ception to</w:t>
      </w:r>
      <w:r>
        <w:rPr>
          <w:spacing w:val="7"/>
        </w:rPr>
        <w:t xml:space="preserve"> </w:t>
      </w:r>
      <w:r>
        <w:t>the</w:t>
      </w:r>
      <w:r>
        <w:rPr>
          <w:spacing w:val="6"/>
        </w:rPr>
        <w:t xml:space="preserve"> </w:t>
      </w:r>
      <w:r>
        <w:t>normal</w:t>
      </w:r>
      <w:r>
        <w:rPr>
          <w:spacing w:val="3"/>
        </w:rPr>
        <w:t xml:space="preserve"> </w:t>
      </w:r>
      <w:r>
        <w:t>rule</w:t>
      </w:r>
      <w:r>
        <w:rPr>
          <w:spacing w:val="5"/>
        </w:rPr>
        <w:t xml:space="preserve"> </w:t>
      </w:r>
      <w:r>
        <w:t>t</w:t>
      </w:r>
      <w:r>
        <w:rPr>
          <w:spacing w:val="1"/>
        </w:rPr>
        <w:t>h</w:t>
      </w:r>
      <w:r>
        <w:t>at</w:t>
      </w:r>
      <w:r>
        <w:rPr>
          <w:spacing w:val="7"/>
        </w:rPr>
        <w:t xml:space="preserve"> </w:t>
      </w:r>
      <w:r>
        <w:rPr>
          <w:spacing w:val="1"/>
        </w:rPr>
        <w:t>a</w:t>
      </w:r>
      <w:r>
        <w:t>ctive</w:t>
      </w:r>
      <w:r>
        <w:rPr>
          <w:spacing w:val="4"/>
        </w:rPr>
        <w:t xml:space="preserve"> </w:t>
      </w:r>
      <w:r>
        <w:t>life</w:t>
      </w:r>
      <w:r>
        <w:rPr>
          <w:spacing w:val="6"/>
        </w:rPr>
        <w:t xml:space="preserve"> </w:t>
      </w:r>
      <w:r>
        <w:rPr>
          <w:spacing w:val="1"/>
        </w:rPr>
        <w:t>r</w:t>
      </w:r>
      <w:r>
        <w:t>es</w:t>
      </w:r>
      <w:r>
        <w:rPr>
          <w:spacing w:val="1"/>
        </w:rPr>
        <w:t>e</w:t>
      </w:r>
      <w:r>
        <w:t>rves</w:t>
      </w:r>
      <w:r>
        <w:rPr>
          <w:spacing w:val="1"/>
        </w:rPr>
        <w:t xml:space="preserve"> </w:t>
      </w:r>
      <w:r>
        <w:t>a</w:t>
      </w:r>
      <w:r>
        <w:rPr>
          <w:spacing w:val="1"/>
        </w:rPr>
        <w:t>r</w:t>
      </w:r>
      <w:r>
        <w:t>e</w:t>
      </w:r>
      <w:r>
        <w:rPr>
          <w:spacing w:val="5"/>
        </w:rPr>
        <w:t xml:space="preserve"> </w:t>
      </w:r>
      <w:r>
        <w:t>not</w:t>
      </w:r>
      <w:r>
        <w:rPr>
          <w:spacing w:val="5"/>
        </w:rPr>
        <w:t xml:space="preserve"> </w:t>
      </w:r>
      <w:r>
        <w:rPr>
          <w:spacing w:val="1"/>
        </w:rPr>
        <w:t>t</w:t>
      </w:r>
      <w:r>
        <w:t>o</w:t>
      </w:r>
      <w:r>
        <w:rPr>
          <w:spacing w:val="7"/>
        </w:rPr>
        <w:t xml:space="preserve"> </w:t>
      </w:r>
      <w:r>
        <w:t>be</w:t>
      </w:r>
      <w:r>
        <w:rPr>
          <w:spacing w:val="6"/>
        </w:rPr>
        <w:t xml:space="preserve"> </w:t>
      </w:r>
      <w:r>
        <w:t>refl</w:t>
      </w:r>
      <w:r>
        <w:rPr>
          <w:spacing w:val="1"/>
        </w:rPr>
        <w:t>e</w:t>
      </w:r>
      <w:r>
        <w:t>cted</w:t>
      </w:r>
      <w:r>
        <w:rPr>
          <w:spacing w:val="2"/>
        </w:rPr>
        <w:t xml:space="preserve"> </w:t>
      </w:r>
      <w:r>
        <w:t>in</w:t>
      </w:r>
      <w:r>
        <w:rPr>
          <w:spacing w:val="6"/>
        </w:rPr>
        <w:t xml:space="preserve"> </w:t>
      </w:r>
      <w:r>
        <w:t>the de</w:t>
      </w:r>
      <w:r>
        <w:rPr>
          <w:spacing w:val="-2"/>
        </w:rPr>
        <w:t>m</w:t>
      </w:r>
      <w:r>
        <w:t>onstration that</w:t>
      </w:r>
      <w:r>
        <w:rPr>
          <w:spacing w:val="9"/>
        </w:rPr>
        <w:t xml:space="preserve"> </w:t>
      </w:r>
      <w:r>
        <w:t>the</w:t>
      </w:r>
      <w:r>
        <w:rPr>
          <w:spacing w:val="10"/>
        </w:rPr>
        <w:t xml:space="preserve"> </w:t>
      </w:r>
      <w:r>
        <w:t>lif</w:t>
      </w:r>
      <w:r>
        <w:rPr>
          <w:spacing w:val="-1"/>
        </w:rPr>
        <w:t>e</w:t>
      </w:r>
      <w:r>
        <w:t>time</w:t>
      </w:r>
      <w:r>
        <w:rPr>
          <w:spacing w:val="6"/>
        </w:rPr>
        <w:t xml:space="preserve"> </w:t>
      </w:r>
      <w:r>
        <w:t>loss</w:t>
      </w:r>
      <w:r>
        <w:rPr>
          <w:spacing w:val="9"/>
        </w:rPr>
        <w:t xml:space="preserve"> </w:t>
      </w:r>
      <w:r>
        <w:t>rat</w:t>
      </w:r>
      <w:r>
        <w:rPr>
          <w:spacing w:val="2"/>
        </w:rPr>
        <w:t>i</w:t>
      </w:r>
      <w:r>
        <w:t>o</w:t>
      </w:r>
      <w:r>
        <w:rPr>
          <w:spacing w:val="9"/>
        </w:rPr>
        <w:t xml:space="preserve"> </w:t>
      </w:r>
      <w:r>
        <w:t>projection</w:t>
      </w:r>
      <w:r>
        <w:rPr>
          <w:spacing w:val="4"/>
        </w:rPr>
        <w:t xml:space="preserve"> </w:t>
      </w:r>
      <w:r>
        <w:rPr>
          <w:spacing w:val="-1"/>
        </w:rPr>
        <w:t>i</w:t>
      </w:r>
      <w:r>
        <w:t>s</w:t>
      </w:r>
      <w:r>
        <w:rPr>
          <w:spacing w:val="10"/>
        </w:rPr>
        <w:t xml:space="preserve"> </w:t>
      </w:r>
      <w:r>
        <w:t>satisfied.</w:t>
      </w:r>
      <w:r>
        <w:rPr>
          <w:spacing w:val="5"/>
        </w:rPr>
        <w:t xml:space="preserve"> </w:t>
      </w:r>
      <w:r>
        <w:t>The</w:t>
      </w:r>
      <w:r>
        <w:rPr>
          <w:spacing w:val="9"/>
        </w:rPr>
        <w:t xml:space="preserve"> </w:t>
      </w:r>
      <w:r>
        <w:t>expected</w:t>
      </w:r>
      <w:r>
        <w:rPr>
          <w:spacing w:val="5"/>
        </w:rPr>
        <w:t xml:space="preserve"> </w:t>
      </w:r>
      <w:r>
        <w:t>nu</w:t>
      </w:r>
      <w:r>
        <w:rPr>
          <w:spacing w:val="-2"/>
        </w:rPr>
        <w:t>m</w:t>
      </w:r>
      <w:r>
        <w:t>ber</w:t>
      </w:r>
      <w:r>
        <w:rPr>
          <w:spacing w:val="6"/>
        </w:rPr>
        <w:t xml:space="preserve"> </w:t>
      </w:r>
      <w:r>
        <w:t>of</w:t>
      </w:r>
      <w:r>
        <w:rPr>
          <w:spacing w:val="11"/>
        </w:rPr>
        <w:t xml:space="preserve"> </w:t>
      </w:r>
      <w:r>
        <w:t>changes</w:t>
      </w:r>
      <w:r>
        <w:rPr>
          <w:spacing w:val="5"/>
        </w:rPr>
        <w:t xml:space="preserve"> </w:t>
      </w:r>
      <w:r>
        <w:t>from</w:t>
      </w:r>
      <w:r>
        <w:rPr>
          <w:spacing w:val="6"/>
        </w:rPr>
        <w:t xml:space="preserve"> </w:t>
      </w:r>
      <w:r>
        <w:rPr>
          <w:spacing w:val="2"/>
        </w:rPr>
        <w:t>p</w:t>
      </w:r>
      <w:r>
        <w:t>r</w:t>
      </w:r>
      <w:r>
        <w:rPr>
          <w:spacing w:val="1"/>
        </w:rPr>
        <w:t>e</w:t>
      </w:r>
      <w:r>
        <w:rPr>
          <w:spacing w:val="-2"/>
        </w:rPr>
        <w:t>m</w:t>
      </w:r>
      <w:r>
        <w:t>i</w:t>
      </w:r>
      <w:r>
        <w:rPr>
          <w:spacing w:val="3"/>
        </w:rPr>
        <w:t>u</w:t>
      </w:r>
      <w:r>
        <w:t>m pa</w:t>
      </w:r>
      <w:r>
        <w:rPr>
          <w:spacing w:val="2"/>
        </w:rPr>
        <w:t>y</w:t>
      </w:r>
      <w:r>
        <w:rPr>
          <w:spacing w:val="-1"/>
        </w:rPr>
        <w:t>i</w:t>
      </w:r>
      <w:r>
        <w:t>ng</w:t>
      </w:r>
      <w:r>
        <w:rPr>
          <w:spacing w:val="3"/>
        </w:rPr>
        <w:t xml:space="preserve"> </w:t>
      </w:r>
      <w:r>
        <w:rPr>
          <w:spacing w:val="-1"/>
        </w:rPr>
        <w:t>i</w:t>
      </w:r>
      <w:r>
        <w:rPr>
          <w:spacing w:val="1"/>
        </w:rPr>
        <w:t>n</w:t>
      </w:r>
      <w:r>
        <w:t>sured</w:t>
      </w:r>
      <w:r>
        <w:rPr>
          <w:spacing w:val="2"/>
        </w:rPr>
        <w:t xml:space="preserve"> </w:t>
      </w:r>
      <w:r>
        <w:t>(full</w:t>
      </w:r>
      <w:r>
        <w:rPr>
          <w:spacing w:val="5"/>
        </w:rPr>
        <w:t xml:space="preserve"> </w:t>
      </w:r>
      <w:r>
        <w:t>benef</w:t>
      </w:r>
      <w:r>
        <w:rPr>
          <w:spacing w:val="-1"/>
        </w:rPr>
        <w:t>i</w:t>
      </w:r>
      <w:r>
        <w:t>t)</w:t>
      </w:r>
      <w:r>
        <w:rPr>
          <w:spacing w:val="2"/>
        </w:rPr>
        <w:t xml:space="preserve"> </w:t>
      </w:r>
      <w:r>
        <w:t>to</w:t>
      </w:r>
      <w:r>
        <w:rPr>
          <w:spacing w:val="7"/>
        </w:rPr>
        <w:t xml:space="preserve"> </w:t>
      </w:r>
      <w:r>
        <w:t>CBL</w:t>
      </w:r>
      <w:r>
        <w:rPr>
          <w:spacing w:val="4"/>
        </w:rPr>
        <w:t xml:space="preserve"> </w:t>
      </w:r>
      <w:r>
        <w:t>in</w:t>
      </w:r>
      <w:r>
        <w:rPr>
          <w:spacing w:val="-2"/>
        </w:rPr>
        <w:t>s</w:t>
      </w:r>
      <w:r>
        <w:rPr>
          <w:spacing w:val="1"/>
        </w:rPr>
        <w:t>u</w:t>
      </w:r>
      <w:r>
        <w:t>red</w:t>
      </w:r>
      <w:r>
        <w:rPr>
          <w:spacing w:val="2"/>
        </w:rPr>
        <w:t xml:space="preserve"> </w:t>
      </w:r>
      <w:r>
        <w:t>(with</w:t>
      </w:r>
      <w:r>
        <w:rPr>
          <w:spacing w:val="4"/>
        </w:rPr>
        <w:t xml:space="preserve"> </w:t>
      </w:r>
      <w:r>
        <w:t>a</w:t>
      </w:r>
      <w:r>
        <w:rPr>
          <w:spacing w:val="6"/>
        </w:rPr>
        <w:t xml:space="preserve"> </w:t>
      </w:r>
      <w:r>
        <w:t>reduced</w:t>
      </w:r>
      <w:r>
        <w:rPr>
          <w:spacing w:val="1"/>
        </w:rPr>
        <w:t xml:space="preserve"> </w:t>
      </w:r>
      <w:r>
        <w:t>or</w:t>
      </w:r>
      <w:r>
        <w:rPr>
          <w:spacing w:val="7"/>
        </w:rPr>
        <w:t xml:space="preserve"> </w:t>
      </w:r>
      <w:r>
        <w:t>s</w:t>
      </w:r>
      <w:r>
        <w:rPr>
          <w:spacing w:val="-1"/>
        </w:rPr>
        <w:t>h</w:t>
      </w:r>
      <w:r>
        <w:t>ortened benefit</w:t>
      </w:r>
      <w:r>
        <w:rPr>
          <w:spacing w:val="2"/>
        </w:rPr>
        <w:t xml:space="preserve"> </w:t>
      </w:r>
      <w:r>
        <w:t>period)</w:t>
      </w:r>
      <w:r>
        <w:rPr>
          <w:spacing w:val="2"/>
        </w:rPr>
        <w:t xml:space="preserve"> </w:t>
      </w:r>
      <w:r>
        <w:t>sh</w:t>
      </w:r>
      <w:r>
        <w:rPr>
          <w:spacing w:val="-1"/>
        </w:rPr>
        <w:t>o</w:t>
      </w:r>
      <w:r>
        <w:rPr>
          <w:spacing w:val="1"/>
        </w:rPr>
        <w:t>u</w:t>
      </w:r>
      <w:r>
        <w:t>ld</w:t>
      </w:r>
      <w:r>
        <w:rPr>
          <w:spacing w:val="3"/>
        </w:rPr>
        <w:t xml:space="preserve"> </w:t>
      </w:r>
      <w:r>
        <w:t>be</w:t>
      </w:r>
      <w:r>
        <w:rPr>
          <w:spacing w:val="6"/>
        </w:rPr>
        <w:t xml:space="preserve"> </w:t>
      </w:r>
      <w:r>
        <w:t>a</w:t>
      </w:r>
      <w:r>
        <w:rPr>
          <w:spacing w:val="8"/>
        </w:rPr>
        <w:t xml:space="preserve"> </w:t>
      </w:r>
      <w:r>
        <w:t>part</w:t>
      </w:r>
      <w:r>
        <w:rPr>
          <w:spacing w:val="3"/>
        </w:rPr>
        <w:t xml:space="preserve"> </w:t>
      </w:r>
      <w:r>
        <w:t>of</w:t>
      </w:r>
      <w:r>
        <w:rPr>
          <w:spacing w:val="7"/>
        </w:rPr>
        <w:t xml:space="preserve"> </w:t>
      </w:r>
      <w:r>
        <w:t>the actuarial</w:t>
      </w:r>
      <w:r>
        <w:rPr>
          <w:spacing w:val="6"/>
        </w:rPr>
        <w:t xml:space="preserve"> </w:t>
      </w:r>
      <w:r>
        <w:t>me</w:t>
      </w:r>
      <w:r>
        <w:rPr>
          <w:spacing w:val="-1"/>
        </w:rPr>
        <w:t>m</w:t>
      </w:r>
      <w:r>
        <w:rPr>
          <w:spacing w:val="1"/>
        </w:rPr>
        <w:t>o</w:t>
      </w:r>
      <w:r>
        <w:t>randu</w:t>
      </w:r>
      <w:r>
        <w:rPr>
          <w:spacing w:val="-1"/>
        </w:rPr>
        <w:t>m</w:t>
      </w:r>
      <w:r>
        <w:t>. The</w:t>
      </w:r>
      <w:r>
        <w:rPr>
          <w:spacing w:val="9"/>
        </w:rPr>
        <w:t xml:space="preserve"> </w:t>
      </w:r>
      <w:r>
        <w:t>projected</w:t>
      </w:r>
      <w:r>
        <w:rPr>
          <w:spacing w:val="5"/>
        </w:rPr>
        <w:t xml:space="preserve"> </w:t>
      </w:r>
      <w:r>
        <w:t>value</w:t>
      </w:r>
      <w:r>
        <w:rPr>
          <w:spacing w:val="8"/>
        </w:rPr>
        <w:t xml:space="preserve"> </w:t>
      </w:r>
      <w:r>
        <w:t>of</w:t>
      </w:r>
      <w:r>
        <w:rPr>
          <w:spacing w:val="11"/>
        </w:rPr>
        <w:t xml:space="preserve"> </w:t>
      </w:r>
      <w:r>
        <w:t>all</w:t>
      </w:r>
      <w:r>
        <w:rPr>
          <w:spacing w:val="11"/>
        </w:rPr>
        <w:t xml:space="preserve"> </w:t>
      </w:r>
      <w:r>
        <w:t>future</w:t>
      </w:r>
      <w:r>
        <w:rPr>
          <w:spacing w:val="8"/>
        </w:rPr>
        <w:t xml:space="preserve"> </w:t>
      </w:r>
      <w:r>
        <w:t>p</w:t>
      </w:r>
      <w:r>
        <w:rPr>
          <w:spacing w:val="-2"/>
        </w:rPr>
        <w:t>a</w:t>
      </w:r>
      <w:r>
        <w:rPr>
          <w:spacing w:val="2"/>
        </w:rPr>
        <w:t>y</w:t>
      </w:r>
      <w:r>
        <w:rPr>
          <w:spacing w:val="-2"/>
        </w:rPr>
        <w:t>m</w:t>
      </w:r>
      <w:r>
        <w:t>e</w:t>
      </w:r>
      <w:r>
        <w:rPr>
          <w:spacing w:val="2"/>
        </w:rPr>
        <w:t>n</w:t>
      </w:r>
      <w:r>
        <w:t>ts</w:t>
      </w:r>
      <w:r>
        <w:rPr>
          <w:spacing w:val="4"/>
        </w:rPr>
        <w:t xml:space="preserve"> </w:t>
      </w:r>
      <w:r>
        <w:t>for</w:t>
      </w:r>
      <w:r>
        <w:rPr>
          <w:spacing w:val="10"/>
        </w:rPr>
        <w:t xml:space="preserve"> </w:t>
      </w:r>
      <w:r>
        <w:t>those</w:t>
      </w:r>
      <w:r>
        <w:rPr>
          <w:spacing w:val="8"/>
        </w:rPr>
        <w:t xml:space="preserve"> </w:t>
      </w:r>
      <w:r>
        <w:t>under</w:t>
      </w:r>
      <w:r>
        <w:rPr>
          <w:spacing w:val="8"/>
        </w:rPr>
        <w:t xml:space="preserve"> </w:t>
      </w:r>
      <w:r>
        <w:t>CBL,</w:t>
      </w:r>
      <w:r>
        <w:rPr>
          <w:spacing w:val="8"/>
        </w:rPr>
        <w:t xml:space="preserve"> </w:t>
      </w:r>
      <w:r>
        <w:t>including</w:t>
      </w:r>
      <w:r>
        <w:rPr>
          <w:spacing w:val="4"/>
        </w:rPr>
        <w:t xml:space="preserve"> </w:t>
      </w:r>
      <w:r>
        <w:t>co</w:t>
      </w:r>
      <w:r>
        <w:rPr>
          <w:spacing w:val="-1"/>
        </w:rPr>
        <w:t>m</w:t>
      </w:r>
      <w:r>
        <w:rPr>
          <w:spacing w:val="1"/>
        </w:rPr>
        <w:t>p</w:t>
      </w:r>
      <w:r>
        <w:t>arable margins</w:t>
      </w:r>
      <w:r>
        <w:rPr>
          <w:spacing w:val="3"/>
        </w:rPr>
        <w:t xml:space="preserve"> </w:t>
      </w:r>
      <w:r>
        <w:t>for</w:t>
      </w:r>
      <w:r>
        <w:rPr>
          <w:spacing w:val="6"/>
        </w:rPr>
        <w:t xml:space="preserve"> </w:t>
      </w:r>
      <w:r>
        <w:t>adverse</w:t>
      </w:r>
      <w:r w:rsidR="00AE7691">
        <w:t xml:space="preserve"> experience</w:t>
      </w:r>
      <w:r>
        <w:t>,</w:t>
      </w:r>
      <w:r>
        <w:rPr>
          <w:spacing w:val="2"/>
        </w:rPr>
        <w:t xml:space="preserve"> </w:t>
      </w:r>
      <w:r>
        <w:t>should</w:t>
      </w:r>
      <w:r>
        <w:rPr>
          <w:spacing w:val="3"/>
        </w:rPr>
        <w:t xml:space="preserve"> </w:t>
      </w:r>
      <w:r>
        <w:t>be</w:t>
      </w:r>
      <w:r>
        <w:rPr>
          <w:spacing w:val="8"/>
        </w:rPr>
        <w:t xml:space="preserve"> </w:t>
      </w:r>
      <w:r>
        <w:t>recognized as</w:t>
      </w:r>
      <w:r>
        <w:rPr>
          <w:spacing w:val="7"/>
        </w:rPr>
        <w:t xml:space="preserve"> </w:t>
      </w:r>
      <w:r>
        <w:rPr>
          <w:spacing w:val="1"/>
        </w:rPr>
        <w:t>i</w:t>
      </w:r>
      <w:r>
        <w:t>mmediate benefits</w:t>
      </w:r>
      <w:r>
        <w:rPr>
          <w:spacing w:val="3"/>
        </w:rPr>
        <w:t xml:space="preserve"> </w:t>
      </w:r>
      <w:r>
        <w:t>in</w:t>
      </w:r>
      <w:r>
        <w:rPr>
          <w:spacing w:val="8"/>
        </w:rPr>
        <w:t xml:space="preserve"> </w:t>
      </w:r>
      <w:r>
        <w:t>the</w:t>
      </w:r>
      <w:r>
        <w:rPr>
          <w:spacing w:val="7"/>
        </w:rPr>
        <w:t xml:space="preserve"> </w:t>
      </w:r>
      <w:r>
        <w:t>r</w:t>
      </w:r>
      <w:r>
        <w:rPr>
          <w:spacing w:val="-1"/>
        </w:rPr>
        <w:t>a</w:t>
      </w:r>
      <w:r>
        <w:t>te</w:t>
      </w:r>
      <w:r>
        <w:rPr>
          <w:spacing w:val="6"/>
        </w:rPr>
        <w:t xml:space="preserve"> </w:t>
      </w:r>
      <w:r>
        <w:t>increase</w:t>
      </w:r>
      <w:r>
        <w:rPr>
          <w:spacing w:val="3"/>
        </w:rPr>
        <w:t xml:space="preserve"> </w:t>
      </w:r>
      <w:r>
        <w:t>calculation subject</w:t>
      </w:r>
      <w:r>
        <w:rPr>
          <w:spacing w:val="3"/>
        </w:rPr>
        <w:t xml:space="preserve"> </w:t>
      </w:r>
      <w:r>
        <w:t>to</w:t>
      </w:r>
      <w:r>
        <w:rPr>
          <w:spacing w:val="8"/>
        </w:rPr>
        <w:t xml:space="preserve"> </w:t>
      </w:r>
      <w:r>
        <w:t>a max</w:t>
      </w:r>
      <w:r>
        <w:rPr>
          <w:spacing w:val="1"/>
        </w:rPr>
        <w:t>i</w:t>
      </w:r>
      <w:r>
        <w:rPr>
          <w:spacing w:val="-2"/>
        </w:rPr>
        <w:t>m</w:t>
      </w:r>
      <w:r>
        <w:rPr>
          <w:spacing w:val="2"/>
        </w:rPr>
        <w:t>u</w:t>
      </w:r>
      <w:r>
        <w:t>m</w:t>
      </w:r>
      <w:r>
        <w:rPr>
          <w:spacing w:val="23"/>
        </w:rPr>
        <w:t xml:space="preserve"> </w:t>
      </w:r>
      <w:r>
        <w:t>of</w:t>
      </w:r>
      <w:r>
        <w:rPr>
          <w:spacing w:val="33"/>
        </w:rPr>
        <w:t xml:space="preserve"> </w:t>
      </w:r>
      <w:r>
        <w:t>the</w:t>
      </w:r>
      <w:r>
        <w:rPr>
          <w:spacing w:val="31"/>
        </w:rPr>
        <w:t xml:space="preserve"> </w:t>
      </w:r>
      <w:r>
        <w:t>total</w:t>
      </w:r>
      <w:r>
        <w:rPr>
          <w:spacing w:val="30"/>
        </w:rPr>
        <w:t xml:space="preserve"> </w:t>
      </w:r>
      <w:r>
        <w:t>active</w:t>
      </w:r>
      <w:r>
        <w:rPr>
          <w:spacing w:val="29"/>
        </w:rPr>
        <w:t xml:space="preserve"> </w:t>
      </w:r>
      <w:r>
        <w:t>life</w:t>
      </w:r>
      <w:r>
        <w:rPr>
          <w:spacing w:val="31"/>
        </w:rPr>
        <w:t xml:space="preserve"> </w:t>
      </w:r>
      <w:r>
        <w:t>rese</w:t>
      </w:r>
      <w:r>
        <w:rPr>
          <w:spacing w:val="1"/>
        </w:rPr>
        <w:t>r</w:t>
      </w:r>
      <w:r>
        <w:t>ve</w:t>
      </w:r>
      <w:r>
        <w:rPr>
          <w:spacing w:val="28"/>
        </w:rPr>
        <w:t xml:space="preserve"> </w:t>
      </w:r>
      <w:r>
        <w:t>held</w:t>
      </w:r>
      <w:r>
        <w:rPr>
          <w:spacing w:val="30"/>
        </w:rPr>
        <w:t xml:space="preserve"> </w:t>
      </w:r>
      <w:r>
        <w:t>for</w:t>
      </w:r>
      <w:r>
        <w:rPr>
          <w:spacing w:val="31"/>
        </w:rPr>
        <w:t xml:space="preserve"> </w:t>
      </w:r>
      <w:r>
        <w:t>these</w:t>
      </w:r>
      <w:r>
        <w:rPr>
          <w:spacing w:val="29"/>
        </w:rPr>
        <w:t xml:space="preserve"> </w:t>
      </w:r>
      <w:r>
        <w:t>insured</w:t>
      </w:r>
      <w:r>
        <w:rPr>
          <w:spacing w:val="1"/>
        </w:rPr>
        <w:t>s</w:t>
      </w:r>
      <w:r>
        <w:t>.</w:t>
      </w:r>
      <w:r>
        <w:rPr>
          <w:spacing w:val="26"/>
        </w:rPr>
        <w:t xml:space="preserve"> </w:t>
      </w:r>
      <w:r>
        <w:t>A</w:t>
      </w:r>
      <w:r>
        <w:rPr>
          <w:spacing w:val="32"/>
        </w:rPr>
        <w:t xml:space="preserve"> </w:t>
      </w:r>
      <w:r>
        <w:t>separate</w:t>
      </w:r>
      <w:r>
        <w:rPr>
          <w:spacing w:val="28"/>
        </w:rPr>
        <w:t xml:space="preserve"> </w:t>
      </w:r>
      <w:r>
        <w:t>reserve</w:t>
      </w:r>
      <w:r>
        <w:rPr>
          <w:spacing w:val="28"/>
        </w:rPr>
        <w:t xml:space="preserve"> </w:t>
      </w:r>
      <w:r>
        <w:t>for</w:t>
      </w:r>
      <w:r>
        <w:rPr>
          <w:spacing w:val="31"/>
        </w:rPr>
        <w:t xml:space="preserve"> </w:t>
      </w:r>
      <w:r>
        <w:rPr>
          <w:spacing w:val="1"/>
        </w:rPr>
        <w:t>C</w:t>
      </w:r>
      <w:r>
        <w:t>BL</w:t>
      </w:r>
      <w:r>
        <w:rPr>
          <w:spacing w:val="30"/>
        </w:rPr>
        <w:t xml:space="preserve"> </w:t>
      </w:r>
      <w:r>
        <w:t>insureds</w:t>
      </w:r>
      <w:r>
        <w:rPr>
          <w:spacing w:val="27"/>
        </w:rPr>
        <w:t xml:space="preserve"> </w:t>
      </w:r>
      <w:r>
        <w:t>in</w:t>
      </w:r>
      <w:r>
        <w:rPr>
          <w:spacing w:val="32"/>
        </w:rPr>
        <w:t xml:space="preserve"> </w:t>
      </w:r>
      <w:r>
        <w:t>this a</w:t>
      </w:r>
      <w:r>
        <w:rPr>
          <w:spacing w:val="-2"/>
        </w:rPr>
        <w:t>m</w:t>
      </w:r>
      <w:r>
        <w:t>ount</w:t>
      </w:r>
      <w:r>
        <w:rPr>
          <w:spacing w:val="3"/>
        </w:rPr>
        <w:t xml:space="preserve"> </w:t>
      </w:r>
      <w:r>
        <w:t>shou</w:t>
      </w:r>
      <w:r>
        <w:rPr>
          <w:spacing w:val="-1"/>
        </w:rPr>
        <w:t>l</w:t>
      </w:r>
      <w:r>
        <w:t>d</w:t>
      </w:r>
      <w:r>
        <w:rPr>
          <w:spacing w:val="4"/>
        </w:rPr>
        <w:t xml:space="preserve"> </w:t>
      </w:r>
      <w:r>
        <w:t>be</w:t>
      </w:r>
      <w:r>
        <w:rPr>
          <w:spacing w:val="8"/>
        </w:rPr>
        <w:t xml:space="preserve"> </w:t>
      </w:r>
      <w:r>
        <w:t>established and</w:t>
      </w:r>
      <w:r>
        <w:rPr>
          <w:spacing w:val="7"/>
        </w:rPr>
        <w:t xml:space="preserve"> </w:t>
      </w:r>
      <w:r>
        <w:t>the</w:t>
      </w:r>
      <w:r>
        <w:rPr>
          <w:spacing w:val="7"/>
        </w:rPr>
        <w:t xml:space="preserve"> </w:t>
      </w:r>
      <w:r>
        <w:t>insurer</w:t>
      </w:r>
      <w:r>
        <w:rPr>
          <w:spacing w:val="4"/>
        </w:rPr>
        <w:t xml:space="preserve"> </w:t>
      </w:r>
      <w:r>
        <w:t>should</w:t>
      </w:r>
      <w:r>
        <w:rPr>
          <w:spacing w:val="4"/>
        </w:rPr>
        <w:t xml:space="preserve"> </w:t>
      </w:r>
      <w:r>
        <w:t>adjust</w:t>
      </w:r>
      <w:r>
        <w:rPr>
          <w:spacing w:val="3"/>
        </w:rPr>
        <w:t xml:space="preserve"> </w:t>
      </w:r>
      <w:r>
        <w:t>the</w:t>
      </w:r>
      <w:r>
        <w:rPr>
          <w:spacing w:val="7"/>
        </w:rPr>
        <w:t xml:space="preserve"> </w:t>
      </w:r>
      <w:r>
        <w:t>active</w:t>
      </w:r>
      <w:r>
        <w:rPr>
          <w:spacing w:val="5"/>
        </w:rPr>
        <w:t xml:space="preserve"> </w:t>
      </w:r>
      <w:r>
        <w:t>life</w:t>
      </w:r>
      <w:r>
        <w:rPr>
          <w:spacing w:val="7"/>
        </w:rPr>
        <w:t xml:space="preserve"> </w:t>
      </w:r>
      <w:r>
        <w:t>reserve</w:t>
      </w:r>
      <w:r>
        <w:rPr>
          <w:spacing w:val="4"/>
        </w:rPr>
        <w:t xml:space="preserve"> </w:t>
      </w:r>
      <w:r>
        <w:t>for</w:t>
      </w:r>
      <w:r>
        <w:rPr>
          <w:spacing w:val="7"/>
        </w:rPr>
        <w:t xml:space="preserve"> </w:t>
      </w:r>
      <w:r>
        <w:t>pre</w:t>
      </w:r>
      <w:r>
        <w:rPr>
          <w:spacing w:val="-1"/>
        </w:rPr>
        <w:t>m</w:t>
      </w:r>
      <w:r>
        <w:t>ium</w:t>
      </w:r>
      <w:r w:rsidR="003E6252">
        <w:t>–</w:t>
      </w:r>
      <w:r>
        <w:t>pa</w:t>
      </w:r>
      <w:r>
        <w:rPr>
          <w:spacing w:val="2"/>
        </w:rPr>
        <w:t>y</w:t>
      </w:r>
      <w:r>
        <w:t>ing</w:t>
      </w:r>
      <w:r>
        <w:rPr>
          <w:spacing w:val="-6"/>
        </w:rPr>
        <w:t xml:space="preserve"> </w:t>
      </w:r>
      <w:r>
        <w:t>po</w:t>
      </w:r>
      <w:r>
        <w:rPr>
          <w:spacing w:val="-1"/>
        </w:rPr>
        <w:t>l</w:t>
      </w:r>
      <w:r>
        <w:t>icies</w:t>
      </w:r>
      <w:r>
        <w:rPr>
          <w:spacing w:val="3"/>
        </w:rPr>
        <w:t xml:space="preserve"> </w:t>
      </w:r>
      <w:r>
        <w:t>to reflect</w:t>
      </w:r>
      <w:r>
        <w:rPr>
          <w:spacing w:val="5"/>
        </w:rPr>
        <w:t xml:space="preserve"> </w:t>
      </w:r>
      <w:r>
        <w:t>this</w:t>
      </w:r>
      <w:r>
        <w:rPr>
          <w:spacing w:val="8"/>
        </w:rPr>
        <w:t xml:space="preserve"> </w:t>
      </w:r>
      <w:r>
        <w:t>transfer.</w:t>
      </w:r>
      <w:r>
        <w:rPr>
          <w:spacing w:val="3"/>
        </w:rPr>
        <w:t xml:space="preserve"> </w:t>
      </w:r>
      <w:r>
        <w:t>During</w:t>
      </w:r>
      <w:r>
        <w:rPr>
          <w:spacing w:val="5"/>
        </w:rPr>
        <w:t xml:space="preserve"> </w:t>
      </w:r>
      <w:r>
        <w:t>the</w:t>
      </w:r>
      <w:r>
        <w:rPr>
          <w:spacing w:val="8"/>
        </w:rPr>
        <w:t xml:space="preserve"> </w:t>
      </w:r>
      <w:r>
        <w:rPr>
          <w:spacing w:val="-1"/>
        </w:rPr>
        <w:t>t</w:t>
      </w:r>
      <w:r>
        <w:rPr>
          <w:spacing w:val="1"/>
        </w:rPr>
        <w:t>h</w:t>
      </w:r>
      <w:r>
        <w:t>ree</w:t>
      </w:r>
      <w:r>
        <w:rPr>
          <w:spacing w:val="5"/>
        </w:rPr>
        <w:t xml:space="preserve"> </w:t>
      </w:r>
      <w:r>
        <w:rPr>
          <w:spacing w:val="2"/>
        </w:rPr>
        <w:t>y</w:t>
      </w:r>
      <w:r>
        <w:t>ears</w:t>
      </w:r>
      <w:r>
        <w:rPr>
          <w:spacing w:val="6"/>
        </w:rPr>
        <w:t xml:space="preserve"> </w:t>
      </w:r>
      <w:r>
        <w:t>when</w:t>
      </w:r>
      <w:r>
        <w:rPr>
          <w:spacing w:val="6"/>
        </w:rPr>
        <w:t xml:space="preserve"> </w:t>
      </w:r>
      <w:r>
        <w:t>projections are</w:t>
      </w:r>
      <w:r>
        <w:rPr>
          <w:spacing w:val="9"/>
        </w:rPr>
        <w:t xml:space="preserve"> </w:t>
      </w:r>
      <w:r>
        <w:rPr>
          <w:spacing w:val="-2"/>
        </w:rPr>
        <w:t>m</w:t>
      </w:r>
      <w:r>
        <w:t>onitored,</w:t>
      </w:r>
      <w:r>
        <w:rPr>
          <w:spacing w:val="1"/>
        </w:rPr>
        <w:t xml:space="preserve"> </w:t>
      </w:r>
      <w:r>
        <w:t>the</w:t>
      </w:r>
      <w:r>
        <w:rPr>
          <w:spacing w:val="8"/>
        </w:rPr>
        <w:t xml:space="preserve"> </w:t>
      </w:r>
      <w:r>
        <w:t>revi</w:t>
      </w:r>
      <w:r>
        <w:rPr>
          <w:spacing w:val="-1"/>
        </w:rPr>
        <w:t>e</w:t>
      </w:r>
      <w:r>
        <w:t>w</w:t>
      </w:r>
      <w:r>
        <w:rPr>
          <w:spacing w:val="5"/>
        </w:rPr>
        <w:t xml:space="preserve"> </w:t>
      </w:r>
      <w:r>
        <w:t>should</w:t>
      </w:r>
      <w:r>
        <w:rPr>
          <w:spacing w:val="5"/>
        </w:rPr>
        <w:t xml:space="preserve"> </w:t>
      </w:r>
      <w:r>
        <w:rPr>
          <w:spacing w:val="-1"/>
        </w:rPr>
        <w:t>in</w:t>
      </w:r>
      <w:r>
        <w:t>clude</w:t>
      </w:r>
      <w:r>
        <w:rPr>
          <w:spacing w:val="4"/>
        </w:rPr>
        <w:t xml:space="preserve"> </w:t>
      </w:r>
      <w:r>
        <w:t>an exan</w:t>
      </w:r>
      <w:r>
        <w:rPr>
          <w:spacing w:val="2"/>
        </w:rPr>
        <w:t>i</w:t>
      </w:r>
      <w:r>
        <w:rPr>
          <w:spacing w:val="-2"/>
        </w:rPr>
        <w:t>m</w:t>
      </w:r>
      <w:r>
        <w:t>ation</w:t>
      </w:r>
      <w:r>
        <w:rPr>
          <w:spacing w:val="-7"/>
        </w:rPr>
        <w:t xml:space="preserve"> </w:t>
      </w:r>
      <w:r>
        <w:t>of</w:t>
      </w:r>
      <w:r>
        <w:rPr>
          <w:spacing w:val="2"/>
        </w:rPr>
        <w:t xml:space="preserve"> </w:t>
      </w:r>
      <w:r>
        <w:t>the</w:t>
      </w:r>
      <w:r>
        <w:rPr>
          <w:spacing w:val="1"/>
        </w:rPr>
        <w:t xml:space="preserve"> </w:t>
      </w:r>
      <w:r>
        <w:t>nu</w:t>
      </w:r>
      <w:r>
        <w:rPr>
          <w:spacing w:val="-2"/>
        </w:rPr>
        <w:t>m</w:t>
      </w:r>
      <w:r>
        <w:rPr>
          <w:spacing w:val="1"/>
        </w:rPr>
        <w:t>be</w:t>
      </w:r>
      <w:r>
        <w:t>r</w:t>
      </w:r>
      <w:r>
        <w:rPr>
          <w:spacing w:val="-3"/>
        </w:rPr>
        <w:t xml:space="preserve"> </w:t>
      </w:r>
      <w:r>
        <w:t>of</w:t>
      </w:r>
      <w:r>
        <w:rPr>
          <w:spacing w:val="2"/>
        </w:rPr>
        <w:t xml:space="preserve"> </w:t>
      </w:r>
      <w:r>
        <w:t>poli</w:t>
      </w:r>
      <w:r>
        <w:rPr>
          <w:spacing w:val="-1"/>
        </w:rPr>
        <w:t>c</w:t>
      </w:r>
      <w:r>
        <w:rPr>
          <w:spacing w:val="2"/>
        </w:rPr>
        <w:t>y</w:t>
      </w:r>
      <w:r>
        <w:t>holders</w:t>
      </w:r>
      <w:r>
        <w:rPr>
          <w:spacing w:val="-8"/>
        </w:rPr>
        <w:t xml:space="preserve"> </w:t>
      </w:r>
      <w:r>
        <w:t>who actually</w:t>
      </w:r>
      <w:r>
        <w:rPr>
          <w:spacing w:val="-3"/>
        </w:rPr>
        <w:t xml:space="preserve"> </w:t>
      </w:r>
      <w:r>
        <w:t>accept</w:t>
      </w:r>
      <w:r>
        <w:rPr>
          <w:spacing w:val="1"/>
        </w:rPr>
        <w:t>e</w:t>
      </w:r>
      <w:r>
        <w:t>d</w:t>
      </w:r>
      <w:r>
        <w:rPr>
          <w:spacing w:val="-4"/>
        </w:rPr>
        <w:t xml:space="preserve"> </w:t>
      </w:r>
      <w:r>
        <w:t>the</w:t>
      </w:r>
      <w:r>
        <w:rPr>
          <w:spacing w:val="1"/>
        </w:rPr>
        <w:t xml:space="preserve"> </w:t>
      </w:r>
      <w:r>
        <w:t>CBL offer.</w:t>
      </w:r>
      <w:r>
        <w:rPr>
          <w:spacing w:val="-1"/>
        </w:rPr>
        <w:t xml:space="preserve"> </w:t>
      </w:r>
      <w:r>
        <w:t>The</w:t>
      </w:r>
      <w:r>
        <w:rPr>
          <w:spacing w:val="1"/>
        </w:rPr>
        <w:t xml:space="preserve"> </w:t>
      </w:r>
      <w:r>
        <w:t>rese</w:t>
      </w:r>
      <w:r>
        <w:rPr>
          <w:spacing w:val="1"/>
        </w:rPr>
        <w:t>r</w:t>
      </w:r>
      <w:r>
        <w:t>ve</w:t>
      </w:r>
      <w:r>
        <w:rPr>
          <w:spacing w:val="-2"/>
        </w:rPr>
        <w:t xml:space="preserve"> </w:t>
      </w:r>
      <w:r>
        <w:t>establish</w:t>
      </w:r>
      <w:r>
        <w:rPr>
          <w:spacing w:val="1"/>
        </w:rPr>
        <w:t>e</w:t>
      </w:r>
      <w:r>
        <w:t>d</w:t>
      </w:r>
      <w:r>
        <w:rPr>
          <w:spacing w:val="-6"/>
        </w:rPr>
        <w:t xml:space="preserve"> </w:t>
      </w:r>
      <w:r>
        <w:t>for</w:t>
      </w:r>
      <w:r>
        <w:rPr>
          <w:spacing w:val="1"/>
        </w:rPr>
        <w:t xml:space="preserve"> </w:t>
      </w:r>
      <w:r>
        <w:t>any additional</w:t>
      </w:r>
      <w:r>
        <w:rPr>
          <w:spacing w:val="16"/>
        </w:rPr>
        <w:t xml:space="preserve"> </w:t>
      </w:r>
      <w:r>
        <w:t>CBL</w:t>
      </w:r>
      <w:r>
        <w:rPr>
          <w:spacing w:val="20"/>
        </w:rPr>
        <w:t xml:space="preserve"> </w:t>
      </w:r>
      <w:r>
        <w:t>insureds</w:t>
      </w:r>
      <w:r>
        <w:rPr>
          <w:spacing w:val="19"/>
        </w:rPr>
        <w:t xml:space="preserve"> </w:t>
      </w:r>
      <w:r>
        <w:t>should</w:t>
      </w:r>
      <w:r>
        <w:rPr>
          <w:spacing w:val="18"/>
        </w:rPr>
        <w:t xml:space="preserve"> </w:t>
      </w:r>
      <w:r>
        <w:t>be</w:t>
      </w:r>
      <w:r>
        <w:rPr>
          <w:spacing w:val="22"/>
        </w:rPr>
        <w:t xml:space="preserve"> </w:t>
      </w:r>
      <w:r>
        <w:t>reflected</w:t>
      </w:r>
      <w:r>
        <w:rPr>
          <w:spacing w:val="17"/>
        </w:rPr>
        <w:t xml:space="preserve"> </w:t>
      </w:r>
      <w:r>
        <w:t>as</w:t>
      </w:r>
      <w:r>
        <w:rPr>
          <w:spacing w:val="23"/>
        </w:rPr>
        <w:t xml:space="preserve"> </w:t>
      </w:r>
      <w:r>
        <w:t>additional</w:t>
      </w:r>
      <w:r>
        <w:rPr>
          <w:spacing w:val="16"/>
        </w:rPr>
        <w:t xml:space="preserve"> </w:t>
      </w:r>
      <w:r>
        <w:t>benefits</w:t>
      </w:r>
      <w:r>
        <w:rPr>
          <w:spacing w:val="17"/>
        </w:rPr>
        <w:t xml:space="preserve"> </w:t>
      </w:r>
      <w:r>
        <w:t>in</w:t>
      </w:r>
      <w:r>
        <w:rPr>
          <w:spacing w:val="22"/>
        </w:rPr>
        <w:t xml:space="preserve"> </w:t>
      </w:r>
      <w:r>
        <w:t>the</w:t>
      </w:r>
      <w:r>
        <w:rPr>
          <w:spacing w:val="21"/>
        </w:rPr>
        <w:t xml:space="preserve"> </w:t>
      </w:r>
      <w:r>
        <w:t>updated</w:t>
      </w:r>
      <w:r>
        <w:rPr>
          <w:spacing w:val="18"/>
        </w:rPr>
        <w:t xml:space="preserve"> </w:t>
      </w:r>
      <w:r>
        <w:t>projections.</w:t>
      </w:r>
      <w:r>
        <w:rPr>
          <w:spacing w:val="15"/>
        </w:rPr>
        <w:t xml:space="preserve"> </w:t>
      </w:r>
      <w:r>
        <w:t>If</w:t>
      </w:r>
      <w:r>
        <w:rPr>
          <w:spacing w:val="23"/>
        </w:rPr>
        <w:t xml:space="preserve"> </w:t>
      </w:r>
      <w:r>
        <w:t>the</w:t>
      </w:r>
      <w:r>
        <w:rPr>
          <w:spacing w:val="21"/>
        </w:rPr>
        <w:t xml:space="preserve"> </w:t>
      </w:r>
      <w:r>
        <w:t>n</w:t>
      </w:r>
      <w:r>
        <w:rPr>
          <w:spacing w:val="2"/>
        </w:rPr>
        <w:t>u</w:t>
      </w:r>
      <w:r>
        <w:rPr>
          <w:spacing w:val="-2"/>
        </w:rPr>
        <w:t>m</w:t>
      </w:r>
      <w:r>
        <w:rPr>
          <w:spacing w:val="2"/>
        </w:rPr>
        <w:t>b</w:t>
      </w:r>
      <w:r>
        <w:t>er</w:t>
      </w:r>
      <w:r>
        <w:rPr>
          <w:spacing w:val="17"/>
        </w:rPr>
        <w:t xml:space="preserve"> </w:t>
      </w:r>
      <w:r>
        <w:rPr>
          <w:spacing w:val="2"/>
        </w:rPr>
        <w:t>o</w:t>
      </w:r>
      <w:r>
        <w:t>f CBL</w:t>
      </w:r>
      <w:r>
        <w:rPr>
          <w:spacing w:val="5"/>
        </w:rPr>
        <w:t xml:space="preserve"> </w:t>
      </w:r>
      <w:r>
        <w:t>insureds</w:t>
      </w:r>
      <w:r>
        <w:rPr>
          <w:spacing w:val="2"/>
        </w:rPr>
        <w:t xml:space="preserve"> </w:t>
      </w:r>
      <w:r>
        <w:t>is</w:t>
      </w:r>
      <w:r>
        <w:rPr>
          <w:spacing w:val="8"/>
        </w:rPr>
        <w:t xml:space="preserve"> </w:t>
      </w:r>
      <w:r>
        <w:t>lower,</w:t>
      </w:r>
      <w:r>
        <w:rPr>
          <w:spacing w:val="4"/>
        </w:rPr>
        <w:t xml:space="preserve"> </w:t>
      </w:r>
      <w:r>
        <w:t>t</w:t>
      </w:r>
      <w:r>
        <w:rPr>
          <w:spacing w:val="2"/>
        </w:rPr>
        <w:t>h</w:t>
      </w:r>
      <w:r>
        <w:t>e</w:t>
      </w:r>
      <w:r>
        <w:rPr>
          <w:spacing w:val="7"/>
        </w:rPr>
        <w:t xml:space="preserve"> </w:t>
      </w:r>
      <w:r>
        <w:t>excess</w:t>
      </w:r>
      <w:r>
        <w:rPr>
          <w:spacing w:val="4"/>
        </w:rPr>
        <w:t xml:space="preserve"> </w:t>
      </w:r>
      <w:r>
        <w:t>reserve</w:t>
      </w:r>
      <w:r>
        <w:rPr>
          <w:spacing w:val="3"/>
        </w:rPr>
        <w:t xml:space="preserve"> </w:t>
      </w:r>
      <w:r>
        <w:t>for</w:t>
      </w:r>
      <w:r>
        <w:rPr>
          <w:spacing w:val="7"/>
        </w:rPr>
        <w:t xml:space="preserve"> </w:t>
      </w:r>
      <w:r>
        <w:t>CBL</w:t>
      </w:r>
      <w:r>
        <w:rPr>
          <w:spacing w:val="7"/>
        </w:rPr>
        <w:t xml:space="preserve"> </w:t>
      </w:r>
      <w:r>
        <w:t>benefits</w:t>
      </w:r>
      <w:r>
        <w:rPr>
          <w:spacing w:val="3"/>
        </w:rPr>
        <w:t xml:space="preserve"> </w:t>
      </w:r>
      <w:r>
        <w:t>established at</w:t>
      </w:r>
      <w:r>
        <w:rPr>
          <w:spacing w:val="8"/>
        </w:rPr>
        <w:t xml:space="preserve"> </w:t>
      </w:r>
      <w:r>
        <w:t>the</w:t>
      </w:r>
      <w:r>
        <w:rPr>
          <w:spacing w:val="7"/>
        </w:rPr>
        <w:t xml:space="preserve"> </w:t>
      </w:r>
      <w:r>
        <w:t>ti</w:t>
      </w:r>
      <w:r>
        <w:rPr>
          <w:spacing w:val="-1"/>
        </w:rPr>
        <w:t>m</w:t>
      </w:r>
      <w:r>
        <w:t>e</w:t>
      </w:r>
      <w:r>
        <w:rPr>
          <w:spacing w:val="5"/>
        </w:rPr>
        <w:t xml:space="preserve"> </w:t>
      </w:r>
      <w:r>
        <w:t>of</w:t>
      </w:r>
      <w:r>
        <w:rPr>
          <w:spacing w:val="8"/>
        </w:rPr>
        <w:t xml:space="preserve"> </w:t>
      </w:r>
      <w:r>
        <w:t>the</w:t>
      </w:r>
      <w:r>
        <w:rPr>
          <w:spacing w:val="8"/>
        </w:rPr>
        <w:t xml:space="preserve"> </w:t>
      </w:r>
      <w:r>
        <w:t>rate</w:t>
      </w:r>
      <w:r>
        <w:rPr>
          <w:spacing w:val="6"/>
        </w:rPr>
        <w:t xml:space="preserve"> </w:t>
      </w:r>
      <w:r>
        <w:t>increase</w:t>
      </w:r>
      <w:r>
        <w:rPr>
          <w:spacing w:val="4"/>
        </w:rPr>
        <w:t xml:space="preserve"> </w:t>
      </w:r>
      <w:r>
        <w:t>should reduce</w:t>
      </w:r>
      <w:r>
        <w:rPr>
          <w:spacing w:val="-2"/>
        </w:rPr>
        <w:t xml:space="preserve"> </w:t>
      </w:r>
      <w:r>
        <w:t xml:space="preserve">total </w:t>
      </w:r>
      <w:r>
        <w:rPr>
          <w:spacing w:val="2"/>
        </w:rPr>
        <w:t>b</w:t>
      </w:r>
      <w:r>
        <w:t>enefits</w:t>
      </w:r>
      <w:r>
        <w:rPr>
          <w:spacing w:val="-3"/>
        </w:rPr>
        <w:t xml:space="preserve"> </w:t>
      </w:r>
      <w:r>
        <w:t>in</w:t>
      </w:r>
      <w:r>
        <w:rPr>
          <w:spacing w:val="2"/>
        </w:rPr>
        <w:t xml:space="preserve"> </w:t>
      </w:r>
      <w:r>
        <w:t>the</w:t>
      </w:r>
      <w:r>
        <w:rPr>
          <w:spacing w:val="2"/>
        </w:rPr>
        <w:t xml:space="preserve"> </w:t>
      </w:r>
      <w:r>
        <w:t>updated</w:t>
      </w:r>
      <w:r>
        <w:rPr>
          <w:spacing w:val="-3"/>
        </w:rPr>
        <w:t xml:space="preserve"> </w:t>
      </w:r>
      <w:r>
        <w:t>pro</w:t>
      </w:r>
      <w:r>
        <w:rPr>
          <w:spacing w:val="-1"/>
        </w:rPr>
        <w:t>j</w:t>
      </w:r>
      <w:r>
        <w:rPr>
          <w:spacing w:val="-2"/>
        </w:rPr>
        <w:t>e</w:t>
      </w:r>
      <w:r>
        <w:t>ctions.</w:t>
      </w:r>
      <w:r>
        <w:rPr>
          <w:spacing w:val="-6"/>
        </w:rPr>
        <w:t xml:space="preserve"> </w:t>
      </w:r>
      <w:r>
        <w:t>The</w:t>
      </w:r>
      <w:r>
        <w:rPr>
          <w:spacing w:val="1"/>
        </w:rPr>
        <w:t xml:space="preserve"> </w:t>
      </w:r>
      <w:r>
        <w:t>actual</w:t>
      </w:r>
      <w:r>
        <w:rPr>
          <w:spacing w:val="-1"/>
        </w:rPr>
        <w:t xml:space="preserve"> </w:t>
      </w:r>
      <w:r>
        <w:t>claims</w:t>
      </w:r>
      <w:r>
        <w:rPr>
          <w:spacing w:val="-2"/>
        </w:rPr>
        <w:t xml:space="preserve"> </w:t>
      </w:r>
      <w:r>
        <w:t>experience</w:t>
      </w:r>
      <w:r>
        <w:rPr>
          <w:spacing w:val="-6"/>
        </w:rPr>
        <w:t xml:space="preserve"> </w:t>
      </w:r>
      <w:r>
        <w:t>of</w:t>
      </w:r>
      <w:r>
        <w:rPr>
          <w:spacing w:val="3"/>
        </w:rPr>
        <w:t xml:space="preserve"> </w:t>
      </w:r>
      <w:r>
        <w:t>CBL insureds</w:t>
      </w:r>
      <w:r>
        <w:rPr>
          <w:spacing w:val="-3"/>
        </w:rPr>
        <w:t xml:space="preserve"> </w:t>
      </w:r>
      <w:r>
        <w:t>after the</w:t>
      </w:r>
      <w:r>
        <w:rPr>
          <w:spacing w:val="1"/>
        </w:rPr>
        <w:t xml:space="preserve"> </w:t>
      </w:r>
      <w:r>
        <w:t>tra</w:t>
      </w:r>
      <w:r>
        <w:rPr>
          <w:spacing w:val="2"/>
        </w:rPr>
        <w:t>n</w:t>
      </w:r>
      <w:r>
        <w:t>sfer</w:t>
      </w:r>
      <w:r>
        <w:rPr>
          <w:spacing w:val="-3"/>
        </w:rPr>
        <w:t xml:space="preserve"> </w:t>
      </w:r>
      <w:r>
        <w:t>is not</w:t>
      </w:r>
      <w:r>
        <w:rPr>
          <w:spacing w:val="-3"/>
        </w:rPr>
        <w:t xml:space="preserve"> </w:t>
      </w:r>
      <w:r>
        <w:t>to</w:t>
      </w:r>
      <w:r>
        <w:rPr>
          <w:spacing w:val="-3"/>
        </w:rPr>
        <w:t xml:space="preserve"> </w:t>
      </w:r>
      <w:r>
        <w:t>be</w:t>
      </w:r>
      <w:r>
        <w:rPr>
          <w:spacing w:val="-2"/>
        </w:rPr>
        <w:t xml:space="preserve"> </w:t>
      </w:r>
      <w:r>
        <w:t>combined</w:t>
      </w:r>
      <w:r>
        <w:rPr>
          <w:spacing w:val="-9"/>
        </w:rPr>
        <w:t xml:space="preserve"> </w:t>
      </w:r>
      <w:r>
        <w:t>with</w:t>
      </w:r>
      <w:r>
        <w:rPr>
          <w:spacing w:val="-4"/>
        </w:rPr>
        <w:t xml:space="preserve"> </w:t>
      </w:r>
      <w:r>
        <w:rPr>
          <w:spacing w:val="-1"/>
        </w:rPr>
        <w:t>th</w:t>
      </w:r>
      <w:r>
        <w:t>e</w:t>
      </w:r>
      <w:r>
        <w:rPr>
          <w:spacing w:val="-3"/>
        </w:rPr>
        <w:t xml:space="preserve"> </w:t>
      </w:r>
      <w:r>
        <w:t>experience</w:t>
      </w:r>
      <w:r>
        <w:rPr>
          <w:spacing w:val="-9"/>
        </w:rPr>
        <w:t xml:space="preserve"> </w:t>
      </w:r>
      <w:r>
        <w:t>to</w:t>
      </w:r>
      <w:r>
        <w:rPr>
          <w:spacing w:val="-2"/>
        </w:rPr>
        <w:t xml:space="preserve"> </w:t>
      </w:r>
      <w:r>
        <w:t>be</w:t>
      </w:r>
      <w:r>
        <w:rPr>
          <w:spacing w:val="-2"/>
        </w:rPr>
        <w:t xml:space="preserve"> m</w:t>
      </w:r>
      <w:r w:rsidR="0018766B">
        <w:t>onitored.</w:t>
      </w:r>
    </w:p>
    <w:p w:rsidR="00F45E0D" w:rsidRPr="0018766B" w:rsidRDefault="0018766B" w:rsidP="0018766B">
      <w:pPr>
        <w:pStyle w:val="Heading2"/>
      </w:pPr>
      <w:bookmarkStart w:id="63" w:name="_Toc444000641"/>
      <w:r>
        <w:t>C.</w:t>
      </w:r>
      <w:r>
        <w:tab/>
      </w:r>
      <w:r w:rsidR="008A0A4A">
        <w:t>E</w:t>
      </w:r>
      <w:r w:rsidR="008A0A4A">
        <w:rPr>
          <w:spacing w:val="1"/>
        </w:rPr>
        <w:t>X</w:t>
      </w:r>
      <w:r w:rsidR="008A0A4A">
        <w:t>CEPT</w:t>
      </w:r>
      <w:r w:rsidR="008A0A4A">
        <w:rPr>
          <w:spacing w:val="1"/>
        </w:rPr>
        <w:t>IO</w:t>
      </w:r>
      <w:r w:rsidR="008A0A4A">
        <w:t>NAL</w:t>
      </w:r>
      <w:r w:rsidR="008A0A4A">
        <w:rPr>
          <w:spacing w:val="-16"/>
        </w:rPr>
        <w:t xml:space="preserve"> </w:t>
      </w:r>
      <w:r w:rsidR="008A0A4A">
        <w:rPr>
          <w:spacing w:val="1"/>
        </w:rPr>
        <w:t>R</w:t>
      </w:r>
      <w:r w:rsidR="008A0A4A">
        <w:t>ATE</w:t>
      </w:r>
      <w:r w:rsidR="008A0A4A">
        <w:rPr>
          <w:spacing w:val="-5"/>
        </w:rPr>
        <w:t xml:space="preserve"> </w:t>
      </w:r>
      <w:r w:rsidR="008A0A4A">
        <w:t>IN</w:t>
      </w:r>
      <w:r w:rsidR="008A0A4A">
        <w:rPr>
          <w:spacing w:val="1"/>
        </w:rPr>
        <w:t>C</w:t>
      </w:r>
      <w:r w:rsidR="008A0A4A">
        <w:t>REAS</w:t>
      </w:r>
      <w:r w:rsidR="008A0A4A">
        <w:rPr>
          <w:spacing w:val="1"/>
        </w:rPr>
        <w:t>E</w:t>
      </w:r>
      <w:r w:rsidR="008A0A4A">
        <w:t>S</w:t>
      </w:r>
      <w:bookmarkEnd w:id="63"/>
    </w:p>
    <w:p w:rsidR="00F45E0D" w:rsidRPr="0018766B" w:rsidRDefault="008A0A4A" w:rsidP="0018766B">
      <w:r>
        <w:t>Section</w:t>
      </w:r>
      <w:r>
        <w:rPr>
          <w:spacing w:val="2"/>
        </w:rPr>
        <w:t xml:space="preserve"> </w:t>
      </w:r>
      <w:r>
        <w:t>4A</w:t>
      </w:r>
      <w:r>
        <w:rPr>
          <w:spacing w:val="6"/>
        </w:rPr>
        <w:t xml:space="preserve"> </w:t>
      </w:r>
      <w:r>
        <w:t>of</w:t>
      </w:r>
      <w:r>
        <w:rPr>
          <w:spacing w:val="7"/>
        </w:rPr>
        <w:t xml:space="preserve"> </w:t>
      </w:r>
      <w:r>
        <w:t>the</w:t>
      </w:r>
      <w:r>
        <w:rPr>
          <w:spacing w:val="6"/>
        </w:rPr>
        <w:t xml:space="preserve"> </w:t>
      </w:r>
      <w:r>
        <w:t>Model</w:t>
      </w:r>
      <w:r>
        <w:rPr>
          <w:spacing w:val="2"/>
        </w:rPr>
        <w:t xml:space="preserve"> </w:t>
      </w:r>
      <w:r>
        <w:t>Regulation</w:t>
      </w:r>
      <w:r>
        <w:rPr>
          <w:spacing w:val="-1"/>
        </w:rPr>
        <w:t xml:space="preserve"> </w:t>
      </w:r>
      <w:r>
        <w:t>defines</w:t>
      </w:r>
      <w:r>
        <w:rPr>
          <w:spacing w:val="3"/>
        </w:rPr>
        <w:t xml:space="preserve"> </w:t>
      </w:r>
      <w:r>
        <w:t>except</w:t>
      </w:r>
      <w:r>
        <w:rPr>
          <w:spacing w:val="2"/>
        </w:rPr>
        <w:t>i</w:t>
      </w:r>
      <w:r>
        <w:t>onal</w:t>
      </w:r>
      <w:r>
        <w:rPr>
          <w:spacing w:val="-1"/>
        </w:rPr>
        <w:t xml:space="preserve"> </w:t>
      </w:r>
      <w:r>
        <w:t>increases. Most</w:t>
      </w:r>
      <w:r>
        <w:rPr>
          <w:spacing w:val="4"/>
        </w:rPr>
        <w:t xml:space="preserve"> </w:t>
      </w:r>
      <w:r>
        <w:t>rate</w:t>
      </w:r>
      <w:r>
        <w:rPr>
          <w:spacing w:val="6"/>
        </w:rPr>
        <w:t xml:space="preserve"> </w:t>
      </w:r>
      <w:r>
        <w:t>increases</w:t>
      </w:r>
      <w:r>
        <w:rPr>
          <w:spacing w:val="1"/>
        </w:rPr>
        <w:t xml:space="preserve"> </w:t>
      </w:r>
      <w:r>
        <w:t>will</w:t>
      </w:r>
      <w:r>
        <w:rPr>
          <w:spacing w:val="7"/>
        </w:rPr>
        <w:t xml:space="preserve"> </w:t>
      </w:r>
      <w:r>
        <w:t>not</w:t>
      </w:r>
      <w:r>
        <w:rPr>
          <w:spacing w:val="6"/>
        </w:rPr>
        <w:t xml:space="preserve"> </w:t>
      </w:r>
      <w:r>
        <w:t>be</w:t>
      </w:r>
      <w:r>
        <w:rPr>
          <w:spacing w:val="7"/>
        </w:rPr>
        <w:t xml:space="preserve"> </w:t>
      </w:r>
      <w:r>
        <w:t>exceptional.</w:t>
      </w:r>
      <w:r>
        <w:rPr>
          <w:spacing w:val="-2"/>
        </w:rPr>
        <w:t xml:space="preserve"> </w:t>
      </w:r>
      <w:r>
        <w:t>If an</w:t>
      </w:r>
      <w:r>
        <w:rPr>
          <w:spacing w:val="-2"/>
        </w:rPr>
        <w:t xml:space="preserve"> </w:t>
      </w:r>
      <w:r>
        <w:t>insurer</w:t>
      </w:r>
      <w:r>
        <w:rPr>
          <w:spacing w:val="-6"/>
        </w:rPr>
        <w:t xml:space="preserve"> </w:t>
      </w:r>
      <w:r>
        <w:t>files</w:t>
      </w:r>
      <w:r>
        <w:rPr>
          <w:spacing w:val="-4"/>
        </w:rPr>
        <w:t xml:space="preserve"> </w:t>
      </w:r>
      <w:r>
        <w:t>a</w:t>
      </w:r>
      <w:r>
        <w:rPr>
          <w:spacing w:val="-1"/>
        </w:rPr>
        <w:t xml:space="preserve"> </w:t>
      </w:r>
      <w:r>
        <w:t>rate</w:t>
      </w:r>
      <w:r>
        <w:rPr>
          <w:spacing w:val="-3"/>
        </w:rPr>
        <w:t xml:space="preserve"> </w:t>
      </w:r>
      <w:r>
        <w:t>increase</w:t>
      </w:r>
      <w:r>
        <w:rPr>
          <w:spacing w:val="-7"/>
        </w:rPr>
        <w:t xml:space="preserve"> </w:t>
      </w:r>
      <w:r>
        <w:t>as</w:t>
      </w:r>
      <w:r>
        <w:rPr>
          <w:spacing w:val="-2"/>
        </w:rPr>
        <w:t xml:space="preserve"> </w:t>
      </w:r>
      <w:r>
        <w:t>an</w:t>
      </w:r>
      <w:r>
        <w:rPr>
          <w:spacing w:val="-2"/>
        </w:rPr>
        <w:t xml:space="preserve"> </w:t>
      </w:r>
      <w:r>
        <w:t>exceptional</w:t>
      </w:r>
      <w:r>
        <w:rPr>
          <w:spacing w:val="-9"/>
        </w:rPr>
        <w:t xml:space="preserve"> </w:t>
      </w:r>
      <w:r>
        <w:t>increase,</w:t>
      </w:r>
      <w:r>
        <w:rPr>
          <w:spacing w:val="-8"/>
        </w:rPr>
        <w:t xml:space="preserve"> </w:t>
      </w:r>
      <w:r>
        <w:t>it</w:t>
      </w:r>
      <w:r>
        <w:rPr>
          <w:spacing w:val="-1"/>
        </w:rPr>
        <w:t xml:space="preserve"> </w:t>
      </w:r>
      <w:r>
        <w:t>should</w:t>
      </w:r>
      <w:r>
        <w:rPr>
          <w:spacing w:val="-6"/>
        </w:rPr>
        <w:t xml:space="preserve"> </w:t>
      </w:r>
      <w:r>
        <w:t>provide</w:t>
      </w:r>
      <w:r>
        <w:rPr>
          <w:spacing w:val="-7"/>
        </w:rPr>
        <w:t xml:space="preserve"> </w:t>
      </w:r>
      <w:r>
        <w:t>justifi</w:t>
      </w:r>
      <w:r>
        <w:rPr>
          <w:spacing w:val="-1"/>
        </w:rPr>
        <w:t>c</w:t>
      </w:r>
      <w:r>
        <w:t>ation</w:t>
      </w:r>
      <w:r>
        <w:rPr>
          <w:spacing w:val="-11"/>
        </w:rPr>
        <w:t xml:space="preserve"> </w:t>
      </w:r>
      <w:r>
        <w:t>for</w:t>
      </w:r>
      <w:r>
        <w:rPr>
          <w:spacing w:val="-3"/>
        </w:rPr>
        <w:t xml:space="preserve"> </w:t>
      </w:r>
      <w:r>
        <w:t>one</w:t>
      </w:r>
      <w:r>
        <w:rPr>
          <w:spacing w:val="-3"/>
        </w:rPr>
        <w:t xml:space="preserve"> </w:t>
      </w:r>
      <w:r>
        <w:t>of</w:t>
      </w:r>
      <w:r>
        <w:rPr>
          <w:spacing w:val="-2"/>
        </w:rPr>
        <w:t xml:space="preserve"> </w:t>
      </w:r>
      <w:r>
        <w:t>the</w:t>
      </w:r>
      <w:r>
        <w:rPr>
          <w:spacing w:val="-3"/>
        </w:rPr>
        <w:t xml:space="preserve"> </w:t>
      </w:r>
      <w:r>
        <w:t>two</w:t>
      </w:r>
      <w:r>
        <w:rPr>
          <w:spacing w:val="-3"/>
        </w:rPr>
        <w:t xml:space="preserve"> </w:t>
      </w:r>
      <w:r>
        <w:t>possible bases</w:t>
      </w:r>
      <w:r>
        <w:rPr>
          <w:spacing w:val="-5"/>
        </w:rPr>
        <w:t xml:space="preserve"> </w:t>
      </w:r>
      <w:r>
        <w:t>upon</w:t>
      </w:r>
      <w:r>
        <w:rPr>
          <w:spacing w:val="-4"/>
        </w:rPr>
        <w:t xml:space="preserve"> </w:t>
      </w:r>
      <w:r>
        <w:t>which</w:t>
      </w:r>
      <w:r>
        <w:rPr>
          <w:spacing w:val="-5"/>
        </w:rPr>
        <w:t xml:space="preserve"> </w:t>
      </w:r>
      <w:r>
        <w:t>the</w:t>
      </w:r>
      <w:r>
        <w:rPr>
          <w:spacing w:val="-3"/>
        </w:rPr>
        <w:t xml:space="preserve"> </w:t>
      </w:r>
      <w:r>
        <w:t>insu</w:t>
      </w:r>
      <w:r>
        <w:rPr>
          <w:spacing w:val="-1"/>
        </w:rPr>
        <w:t>r</w:t>
      </w:r>
      <w:r>
        <w:t>er</w:t>
      </w:r>
      <w:r>
        <w:rPr>
          <w:spacing w:val="-5"/>
        </w:rPr>
        <w:t xml:space="preserve"> </w:t>
      </w:r>
      <w:r>
        <w:rPr>
          <w:spacing w:val="-2"/>
        </w:rPr>
        <w:t>m</w:t>
      </w:r>
      <w:r>
        <w:t>ay</w:t>
      </w:r>
      <w:r>
        <w:rPr>
          <w:spacing w:val="-2"/>
        </w:rPr>
        <w:t xml:space="preserve"> </w:t>
      </w:r>
      <w:r>
        <w:t>rel</w:t>
      </w:r>
      <w:r>
        <w:rPr>
          <w:spacing w:val="2"/>
        </w:rPr>
        <w:t>y</w:t>
      </w:r>
      <w:r>
        <w:t>.</w:t>
      </w:r>
    </w:p>
    <w:p w:rsidR="00F45E0D" w:rsidRPr="0018766B" w:rsidRDefault="008A0A4A" w:rsidP="0018766B">
      <w:r>
        <w:t>The regulator</w:t>
      </w:r>
      <w:r>
        <w:rPr>
          <w:spacing w:val="-5"/>
        </w:rPr>
        <w:t xml:space="preserve"> </w:t>
      </w:r>
      <w:r>
        <w:t>should</w:t>
      </w:r>
      <w:r>
        <w:rPr>
          <w:spacing w:val="-3"/>
        </w:rPr>
        <w:t xml:space="preserve"> </w:t>
      </w:r>
      <w:r>
        <w:t>revi</w:t>
      </w:r>
      <w:r>
        <w:rPr>
          <w:spacing w:val="-1"/>
        </w:rPr>
        <w:t>e</w:t>
      </w:r>
      <w:r>
        <w:t>w</w:t>
      </w:r>
      <w:r>
        <w:rPr>
          <w:spacing w:val="-4"/>
        </w:rPr>
        <w:t xml:space="preserve"> </w:t>
      </w:r>
      <w:r>
        <w:t>the justification</w:t>
      </w:r>
      <w:r>
        <w:rPr>
          <w:spacing w:val="-8"/>
        </w:rPr>
        <w:t xml:space="preserve"> </w:t>
      </w:r>
      <w:r>
        <w:t>pro</w:t>
      </w:r>
      <w:r>
        <w:rPr>
          <w:spacing w:val="-1"/>
        </w:rPr>
        <w:t>v</w:t>
      </w:r>
      <w:r>
        <w:t>id</w:t>
      </w:r>
      <w:r>
        <w:rPr>
          <w:spacing w:val="-1"/>
        </w:rPr>
        <w:t>e</w:t>
      </w:r>
      <w:r>
        <w:t>d</w:t>
      </w:r>
      <w:r>
        <w:rPr>
          <w:spacing w:val="-5"/>
        </w:rPr>
        <w:t xml:space="preserve"> </w:t>
      </w:r>
      <w:r>
        <w:t>before</w:t>
      </w:r>
      <w:r>
        <w:rPr>
          <w:spacing w:val="-3"/>
        </w:rPr>
        <w:t xml:space="preserve"> </w:t>
      </w:r>
      <w:r>
        <w:t>reviewing</w:t>
      </w:r>
      <w:r>
        <w:rPr>
          <w:spacing w:val="-6"/>
        </w:rPr>
        <w:t xml:space="preserve"> </w:t>
      </w:r>
      <w:r>
        <w:t>the remainder</w:t>
      </w:r>
      <w:r>
        <w:rPr>
          <w:spacing w:val="-6"/>
        </w:rPr>
        <w:t xml:space="preserve"> </w:t>
      </w:r>
      <w:r>
        <w:t>of</w:t>
      </w:r>
      <w:r>
        <w:rPr>
          <w:spacing w:val="1"/>
        </w:rPr>
        <w:t xml:space="preserve"> </w:t>
      </w:r>
      <w:r>
        <w:t>the</w:t>
      </w:r>
      <w:r>
        <w:rPr>
          <w:spacing w:val="-1"/>
        </w:rPr>
        <w:t xml:space="preserve"> </w:t>
      </w:r>
      <w:r>
        <w:t>rate increase</w:t>
      </w:r>
      <w:r>
        <w:rPr>
          <w:spacing w:val="-3"/>
        </w:rPr>
        <w:t xml:space="preserve"> </w:t>
      </w:r>
      <w:r>
        <w:t>request, since</w:t>
      </w:r>
      <w:r>
        <w:rPr>
          <w:spacing w:val="-5"/>
        </w:rPr>
        <w:t xml:space="preserve"> </w:t>
      </w:r>
      <w:r>
        <w:t>the</w:t>
      </w:r>
      <w:r>
        <w:rPr>
          <w:spacing w:val="-3"/>
        </w:rPr>
        <w:t xml:space="preserve"> </w:t>
      </w:r>
      <w:r>
        <w:t>l</w:t>
      </w:r>
      <w:r>
        <w:rPr>
          <w:spacing w:val="2"/>
        </w:rPr>
        <w:t>i</w:t>
      </w:r>
      <w:r>
        <w:rPr>
          <w:spacing w:val="-2"/>
        </w:rPr>
        <w:t>m</w:t>
      </w:r>
      <w:r>
        <w:rPr>
          <w:spacing w:val="1"/>
        </w:rPr>
        <w:t>i</w:t>
      </w:r>
      <w:r>
        <w:t>tations</w:t>
      </w:r>
      <w:r>
        <w:rPr>
          <w:spacing w:val="-9"/>
        </w:rPr>
        <w:t xml:space="preserve"> </w:t>
      </w:r>
      <w:r>
        <w:t>are</w:t>
      </w:r>
      <w:r>
        <w:rPr>
          <w:spacing w:val="-3"/>
        </w:rPr>
        <w:t xml:space="preserve"> </w:t>
      </w:r>
      <w:r>
        <w:t>different.</w:t>
      </w:r>
      <w:r>
        <w:rPr>
          <w:spacing w:val="-8"/>
        </w:rPr>
        <w:t xml:space="preserve"> </w:t>
      </w:r>
      <w:r>
        <w:t>Approval</w:t>
      </w:r>
      <w:r>
        <w:rPr>
          <w:spacing w:val="-8"/>
        </w:rPr>
        <w:t xml:space="preserve"> </w:t>
      </w:r>
      <w:r>
        <w:t>of</w:t>
      </w:r>
      <w:r>
        <w:rPr>
          <w:spacing w:val="-2"/>
        </w:rPr>
        <w:t xml:space="preserve"> </w:t>
      </w:r>
      <w:r>
        <w:t>the</w:t>
      </w:r>
      <w:r>
        <w:rPr>
          <w:spacing w:val="-3"/>
        </w:rPr>
        <w:t xml:space="preserve"> </w:t>
      </w:r>
      <w:r>
        <w:t>basis</w:t>
      </w:r>
      <w:r>
        <w:rPr>
          <w:spacing w:val="-3"/>
        </w:rPr>
        <w:t xml:space="preserve"> </w:t>
      </w:r>
      <w:r>
        <w:t>for</w:t>
      </w:r>
      <w:r>
        <w:rPr>
          <w:spacing w:val="-3"/>
        </w:rPr>
        <w:t xml:space="preserve"> </w:t>
      </w:r>
      <w:r>
        <w:t>the</w:t>
      </w:r>
      <w:r>
        <w:rPr>
          <w:spacing w:val="-3"/>
        </w:rPr>
        <w:t xml:space="preserve"> </w:t>
      </w:r>
      <w:r>
        <w:t>review</w:t>
      </w:r>
      <w:r>
        <w:rPr>
          <w:spacing w:val="-6"/>
        </w:rPr>
        <w:t xml:space="preserve"> </w:t>
      </w:r>
      <w:r>
        <w:t>should</w:t>
      </w:r>
      <w:r>
        <w:rPr>
          <w:spacing w:val="-6"/>
        </w:rPr>
        <w:t xml:space="preserve"> </w:t>
      </w:r>
      <w:r>
        <w:t>be</w:t>
      </w:r>
      <w:r>
        <w:rPr>
          <w:spacing w:val="-3"/>
        </w:rPr>
        <w:t xml:space="preserve"> </w:t>
      </w:r>
      <w:r>
        <w:t>based</w:t>
      </w:r>
      <w:r>
        <w:rPr>
          <w:spacing w:val="-5"/>
        </w:rPr>
        <w:t xml:space="preserve"> </w:t>
      </w:r>
      <w:r>
        <w:t>on</w:t>
      </w:r>
      <w:r>
        <w:rPr>
          <w:spacing w:val="-2"/>
        </w:rPr>
        <w:t xml:space="preserve"> </w:t>
      </w:r>
      <w:r>
        <w:t>a</w:t>
      </w:r>
      <w:r>
        <w:rPr>
          <w:spacing w:val="-1"/>
        </w:rPr>
        <w:t xml:space="preserve"> </w:t>
      </w:r>
      <w:r>
        <w:t>finding</w:t>
      </w:r>
      <w:r>
        <w:rPr>
          <w:spacing w:val="-6"/>
        </w:rPr>
        <w:t xml:space="preserve"> </w:t>
      </w:r>
      <w:r>
        <w:rPr>
          <w:spacing w:val="-1"/>
        </w:rPr>
        <w:t>t</w:t>
      </w:r>
      <w:r>
        <w:rPr>
          <w:spacing w:val="1"/>
        </w:rPr>
        <w:t>h</w:t>
      </w:r>
      <w:r>
        <w:t>at</w:t>
      </w:r>
      <w:r>
        <w:rPr>
          <w:spacing w:val="-3"/>
        </w:rPr>
        <w:t xml:space="preserve"> </w:t>
      </w:r>
      <w:r>
        <w:t>either:</w:t>
      </w:r>
    </w:p>
    <w:p w:rsidR="00F45E0D" w:rsidRPr="0018766B" w:rsidRDefault="008A0A4A" w:rsidP="0018766B">
      <w:pPr>
        <w:pStyle w:val="Heading3"/>
        <w:rPr>
          <w:rFonts w:eastAsia="Times New Roman"/>
          <w:b w:val="0"/>
        </w:rPr>
      </w:pPr>
      <w:r w:rsidRPr="0018766B">
        <w:rPr>
          <w:rFonts w:eastAsia="Times New Roman"/>
          <w:b w:val="0"/>
          <w:spacing w:val="1"/>
        </w:rPr>
        <w:lastRenderedPageBreak/>
        <w:t>1</w:t>
      </w:r>
      <w:r w:rsidRPr="0018766B">
        <w:rPr>
          <w:rFonts w:eastAsia="Times New Roman"/>
          <w:b w:val="0"/>
        </w:rPr>
        <w:t>.</w:t>
      </w:r>
      <w:r w:rsidRPr="0018766B">
        <w:rPr>
          <w:rFonts w:eastAsia="Times New Roman"/>
          <w:b w:val="0"/>
        </w:rPr>
        <w:tab/>
        <w:t>The</w:t>
      </w:r>
      <w:r w:rsidRPr="0018766B">
        <w:rPr>
          <w:rFonts w:eastAsia="Times New Roman"/>
          <w:b w:val="0"/>
          <w:spacing w:val="2"/>
        </w:rPr>
        <w:t xml:space="preserve"> </w:t>
      </w:r>
      <w:r w:rsidRPr="0018766B">
        <w:rPr>
          <w:rFonts w:eastAsia="Times New Roman"/>
          <w:b w:val="0"/>
        </w:rPr>
        <w:t>insurer</w:t>
      </w:r>
      <w:r w:rsidRPr="0018766B">
        <w:rPr>
          <w:rFonts w:eastAsia="Times New Roman"/>
          <w:b w:val="0"/>
          <w:spacing w:val="-1"/>
        </w:rPr>
        <w:t xml:space="preserve"> </w:t>
      </w:r>
      <w:r w:rsidRPr="0018766B">
        <w:rPr>
          <w:rFonts w:eastAsia="Times New Roman"/>
          <w:b w:val="0"/>
        </w:rPr>
        <w:t>has</w:t>
      </w:r>
      <w:r w:rsidRPr="0018766B">
        <w:rPr>
          <w:rFonts w:eastAsia="Times New Roman"/>
          <w:b w:val="0"/>
          <w:spacing w:val="2"/>
        </w:rPr>
        <w:t xml:space="preserve"> </w:t>
      </w:r>
      <w:r w:rsidRPr="0018766B">
        <w:rPr>
          <w:rFonts w:eastAsia="Times New Roman"/>
          <w:b w:val="0"/>
        </w:rPr>
        <w:t>reflec</w:t>
      </w:r>
      <w:r w:rsidRPr="0018766B">
        <w:rPr>
          <w:rFonts w:eastAsia="Times New Roman"/>
          <w:b w:val="0"/>
          <w:spacing w:val="2"/>
        </w:rPr>
        <w:t>t</w:t>
      </w:r>
      <w:r w:rsidRPr="0018766B">
        <w:rPr>
          <w:rFonts w:eastAsia="Times New Roman"/>
          <w:b w:val="0"/>
        </w:rPr>
        <w:t>ed</w:t>
      </w:r>
      <w:r w:rsidRPr="0018766B">
        <w:rPr>
          <w:rFonts w:eastAsia="Times New Roman"/>
          <w:b w:val="0"/>
          <w:spacing w:val="-3"/>
        </w:rPr>
        <w:t xml:space="preserve"> </w:t>
      </w:r>
      <w:r w:rsidRPr="0018766B">
        <w:rPr>
          <w:rFonts w:eastAsia="Times New Roman"/>
          <w:b w:val="0"/>
        </w:rPr>
        <w:t>a</w:t>
      </w:r>
      <w:r w:rsidRPr="0018766B">
        <w:rPr>
          <w:rFonts w:eastAsia="Times New Roman"/>
          <w:b w:val="0"/>
          <w:spacing w:val="4"/>
        </w:rPr>
        <w:t xml:space="preserve"> </w:t>
      </w:r>
      <w:r w:rsidRPr="0018766B">
        <w:rPr>
          <w:rFonts w:eastAsia="Times New Roman"/>
          <w:b w:val="0"/>
        </w:rPr>
        <w:t>change</w:t>
      </w:r>
      <w:r w:rsidRPr="0018766B">
        <w:rPr>
          <w:rFonts w:eastAsia="Times New Roman"/>
          <w:b w:val="0"/>
          <w:spacing w:val="-1"/>
        </w:rPr>
        <w:t xml:space="preserve"> </w:t>
      </w:r>
      <w:r w:rsidRPr="0018766B">
        <w:rPr>
          <w:rFonts w:eastAsia="Times New Roman"/>
          <w:b w:val="0"/>
        </w:rPr>
        <w:t>in</w:t>
      </w:r>
      <w:r w:rsidRPr="0018766B">
        <w:rPr>
          <w:rFonts w:eastAsia="Times New Roman"/>
          <w:b w:val="0"/>
          <w:spacing w:val="3"/>
        </w:rPr>
        <w:t xml:space="preserve"> </w:t>
      </w:r>
      <w:r w:rsidRPr="0018766B">
        <w:rPr>
          <w:rFonts w:eastAsia="Times New Roman"/>
          <w:b w:val="0"/>
        </w:rPr>
        <w:t>f</w:t>
      </w:r>
      <w:r w:rsidRPr="0018766B">
        <w:rPr>
          <w:rFonts w:eastAsia="Times New Roman"/>
          <w:b w:val="0"/>
          <w:spacing w:val="-1"/>
        </w:rPr>
        <w:t>e</w:t>
      </w:r>
      <w:r w:rsidRPr="0018766B">
        <w:rPr>
          <w:rFonts w:eastAsia="Times New Roman"/>
          <w:b w:val="0"/>
        </w:rPr>
        <w:t>deral</w:t>
      </w:r>
      <w:r w:rsidRPr="0018766B">
        <w:rPr>
          <w:rFonts w:eastAsia="Times New Roman"/>
          <w:b w:val="0"/>
          <w:spacing w:val="-1"/>
        </w:rPr>
        <w:t xml:space="preserve"> </w:t>
      </w:r>
      <w:r w:rsidRPr="0018766B">
        <w:rPr>
          <w:rFonts w:eastAsia="Times New Roman"/>
          <w:b w:val="0"/>
        </w:rPr>
        <w:t>or</w:t>
      </w:r>
      <w:r w:rsidRPr="0018766B">
        <w:rPr>
          <w:rFonts w:eastAsia="Times New Roman"/>
          <w:b w:val="0"/>
          <w:spacing w:val="3"/>
        </w:rPr>
        <w:t xml:space="preserve"> </w:t>
      </w:r>
      <w:r w:rsidRPr="0018766B">
        <w:rPr>
          <w:rFonts w:eastAsia="Times New Roman"/>
          <w:b w:val="0"/>
        </w:rPr>
        <w:t>t</w:t>
      </w:r>
      <w:r w:rsidRPr="0018766B">
        <w:rPr>
          <w:rFonts w:eastAsia="Times New Roman"/>
          <w:b w:val="0"/>
          <w:spacing w:val="1"/>
        </w:rPr>
        <w:t>h</w:t>
      </w:r>
      <w:r w:rsidRPr="0018766B">
        <w:rPr>
          <w:rFonts w:eastAsia="Times New Roman"/>
          <w:b w:val="0"/>
        </w:rPr>
        <w:t>e</w:t>
      </w:r>
      <w:r w:rsidRPr="0018766B">
        <w:rPr>
          <w:rFonts w:eastAsia="Times New Roman"/>
          <w:b w:val="0"/>
          <w:spacing w:val="2"/>
        </w:rPr>
        <w:t xml:space="preserve"> </w:t>
      </w:r>
      <w:r w:rsidRPr="0018766B">
        <w:rPr>
          <w:rFonts w:eastAsia="Times New Roman"/>
          <w:b w:val="0"/>
        </w:rPr>
        <w:t>stat</w:t>
      </w:r>
      <w:r w:rsidRPr="0018766B">
        <w:rPr>
          <w:rFonts w:eastAsia="Times New Roman"/>
          <w:b w:val="0"/>
          <w:spacing w:val="1"/>
        </w:rPr>
        <w:t>e</w:t>
      </w:r>
      <w:r w:rsidRPr="0018766B">
        <w:rPr>
          <w:rFonts w:eastAsia="Times New Roman"/>
          <w:b w:val="0"/>
          <w:spacing w:val="-1"/>
        </w:rPr>
        <w:t>'</w:t>
      </w:r>
      <w:r w:rsidRPr="0018766B">
        <w:rPr>
          <w:rFonts w:eastAsia="Times New Roman"/>
          <w:b w:val="0"/>
        </w:rPr>
        <w:t>s la</w:t>
      </w:r>
      <w:r w:rsidRPr="0018766B">
        <w:rPr>
          <w:rFonts w:eastAsia="Times New Roman"/>
          <w:b w:val="0"/>
          <w:spacing w:val="1"/>
        </w:rPr>
        <w:t>w</w:t>
      </w:r>
      <w:r w:rsidRPr="0018766B">
        <w:rPr>
          <w:rFonts w:eastAsia="Times New Roman"/>
          <w:b w:val="0"/>
        </w:rPr>
        <w:t>s</w:t>
      </w:r>
      <w:r w:rsidRPr="0018766B">
        <w:rPr>
          <w:rFonts w:eastAsia="Times New Roman"/>
          <w:b w:val="0"/>
          <w:spacing w:val="1"/>
        </w:rPr>
        <w:t xml:space="preserve"> </w:t>
      </w:r>
      <w:r w:rsidRPr="0018766B">
        <w:rPr>
          <w:rFonts w:eastAsia="Times New Roman"/>
          <w:b w:val="0"/>
        </w:rPr>
        <w:t>or</w:t>
      </w:r>
      <w:r w:rsidRPr="0018766B">
        <w:rPr>
          <w:rFonts w:eastAsia="Times New Roman"/>
          <w:b w:val="0"/>
          <w:spacing w:val="3"/>
        </w:rPr>
        <w:t xml:space="preserve"> </w:t>
      </w:r>
      <w:r w:rsidRPr="0018766B">
        <w:rPr>
          <w:rFonts w:eastAsia="Times New Roman"/>
          <w:b w:val="0"/>
        </w:rPr>
        <w:t>regulations</w:t>
      </w:r>
      <w:r w:rsidRPr="0018766B">
        <w:rPr>
          <w:rFonts w:eastAsia="Times New Roman"/>
          <w:b w:val="0"/>
          <w:spacing w:val="-5"/>
        </w:rPr>
        <w:t xml:space="preserve"> </w:t>
      </w:r>
      <w:r w:rsidRPr="0018766B">
        <w:rPr>
          <w:rFonts w:eastAsia="Times New Roman"/>
          <w:b w:val="0"/>
        </w:rPr>
        <w:t>applicable</w:t>
      </w:r>
      <w:r w:rsidRPr="0018766B">
        <w:rPr>
          <w:rFonts w:eastAsia="Times New Roman"/>
          <w:b w:val="0"/>
          <w:spacing w:val="-4"/>
        </w:rPr>
        <w:t xml:space="preserve"> </w:t>
      </w:r>
      <w:r w:rsidRPr="0018766B">
        <w:rPr>
          <w:rFonts w:eastAsia="Times New Roman"/>
          <w:b w:val="0"/>
        </w:rPr>
        <w:t>to</w:t>
      </w:r>
      <w:r w:rsidRPr="0018766B">
        <w:rPr>
          <w:rFonts w:eastAsia="Times New Roman"/>
          <w:b w:val="0"/>
          <w:spacing w:val="3"/>
        </w:rPr>
        <w:t xml:space="preserve"> </w:t>
      </w:r>
      <w:r w:rsidRPr="0018766B">
        <w:rPr>
          <w:rFonts w:eastAsia="Times New Roman"/>
          <w:b w:val="0"/>
        </w:rPr>
        <w:t>LTCI;</w:t>
      </w:r>
    </w:p>
    <w:p w:rsidR="00F45E0D" w:rsidRPr="0018766B" w:rsidRDefault="00994749" w:rsidP="0018766B">
      <w:pPr>
        <w:pStyle w:val="Heading3"/>
        <w:rPr>
          <w:rFonts w:eastAsia="Times New Roman"/>
          <w:b w:val="0"/>
        </w:rPr>
      </w:pPr>
      <w:r w:rsidRPr="0018766B">
        <w:rPr>
          <w:rFonts w:eastAsia="Times New Roman"/>
          <w:b w:val="0"/>
        </w:rPr>
        <w:t>Or</w:t>
      </w:r>
    </w:p>
    <w:p w:rsidR="00F45E0D" w:rsidRPr="0018766B" w:rsidRDefault="008A0A4A" w:rsidP="0018766B">
      <w:pPr>
        <w:pStyle w:val="Heading3"/>
        <w:rPr>
          <w:rFonts w:eastAsia="Times New Roman"/>
          <w:b w:val="0"/>
        </w:rPr>
      </w:pPr>
      <w:r w:rsidRPr="0018766B">
        <w:rPr>
          <w:rFonts w:eastAsia="Times New Roman"/>
          <w:b w:val="0"/>
          <w:spacing w:val="1"/>
        </w:rPr>
        <w:t>2</w:t>
      </w:r>
      <w:r w:rsidRPr="0018766B">
        <w:rPr>
          <w:rFonts w:eastAsia="Times New Roman"/>
          <w:b w:val="0"/>
        </w:rPr>
        <w:t>.</w:t>
      </w:r>
      <w:r w:rsidRPr="0018766B">
        <w:rPr>
          <w:rFonts w:eastAsia="Times New Roman"/>
          <w:b w:val="0"/>
        </w:rPr>
        <w:tab/>
        <w:t>The</w:t>
      </w:r>
      <w:r w:rsidRPr="0018766B">
        <w:rPr>
          <w:rFonts w:eastAsia="Times New Roman"/>
          <w:b w:val="0"/>
          <w:spacing w:val="9"/>
        </w:rPr>
        <w:t xml:space="preserve"> </w:t>
      </w:r>
      <w:r w:rsidRPr="0018766B">
        <w:rPr>
          <w:rFonts w:eastAsia="Times New Roman"/>
          <w:b w:val="0"/>
        </w:rPr>
        <w:t>insurer</w:t>
      </w:r>
      <w:r w:rsidRPr="0018766B">
        <w:rPr>
          <w:rFonts w:eastAsia="Times New Roman"/>
          <w:b w:val="0"/>
          <w:spacing w:val="6"/>
        </w:rPr>
        <w:t xml:space="preserve"> </w:t>
      </w:r>
      <w:r w:rsidRPr="0018766B">
        <w:rPr>
          <w:rFonts w:eastAsia="Times New Roman"/>
          <w:b w:val="0"/>
        </w:rPr>
        <w:t>has</w:t>
      </w:r>
      <w:r w:rsidRPr="0018766B">
        <w:rPr>
          <w:rFonts w:eastAsia="Times New Roman"/>
          <w:b w:val="0"/>
          <w:spacing w:val="9"/>
        </w:rPr>
        <w:t xml:space="preserve"> </w:t>
      </w:r>
      <w:r w:rsidRPr="0018766B">
        <w:rPr>
          <w:rFonts w:eastAsia="Times New Roman"/>
          <w:b w:val="0"/>
        </w:rPr>
        <w:t>doc</w:t>
      </w:r>
      <w:r w:rsidRPr="0018766B">
        <w:rPr>
          <w:rFonts w:eastAsia="Times New Roman"/>
          <w:b w:val="0"/>
          <w:spacing w:val="2"/>
        </w:rPr>
        <w:t>u</w:t>
      </w:r>
      <w:r w:rsidRPr="0018766B">
        <w:rPr>
          <w:rFonts w:eastAsia="Times New Roman"/>
          <w:b w:val="0"/>
          <w:spacing w:val="-2"/>
        </w:rPr>
        <w:t>m</w:t>
      </w:r>
      <w:r w:rsidRPr="0018766B">
        <w:rPr>
          <w:rFonts w:eastAsia="Times New Roman"/>
          <w:b w:val="0"/>
        </w:rPr>
        <w:t>ent</w:t>
      </w:r>
      <w:r w:rsidRPr="0018766B">
        <w:rPr>
          <w:rFonts w:eastAsia="Times New Roman"/>
          <w:b w:val="0"/>
          <w:spacing w:val="1"/>
        </w:rPr>
        <w:t>e</w:t>
      </w:r>
      <w:r w:rsidRPr="0018766B">
        <w:rPr>
          <w:rFonts w:eastAsia="Times New Roman"/>
          <w:b w:val="0"/>
        </w:rPr>
        <w:t>d</w:t>
      </w:r>
      <w:r w:rsidRPr="0018766B">
        <w:rPr>
          <w:rFonts w:eastAsia="Times New Roman"/>
          <w:b w:val="0"/>
          <w:spacing w:val="1"/>
        </w:rPr>
        <w:t xml:space="preserve"> </w:t>
      </w:r>
      <w:r w:rsidRPr="0018766B">
        <w:rPr>
          <w:rFonts w:eastAsia="Times New Roman"/>
          <w:b w:val="0"/>
        </w:rPr>
        <w:t>a</w:t>
      </w:r>
      <w:r w:rsidRPr="0018766B">
        <w:rPr>
          <w:rFonts w:eastAsia="Times New Roman"/>
          <w:b w:val="0"/>
          <w:spacing w:val="11"/>
        </w:rPr>
        <w:t xml:space="preserve"> </w:t>
      </w:r>
      <w:r w:rsidRPr="0018766B">
        <w:rPr>
          <w:rFonts w:eastAsia="Times New Roman"/>
          <w:b w:val="0"/>
        </w:rPr>
        <w:t>rationale</w:t>
      </w:r>
      <w:r w:rsidRPr="0018766B">
        <w:rPr>
          <w:rFonts w:eastAsia="Times New Roman"/>
          <w:b w:val="0"/>
          <w:spacing w:val="6"/>
        </w:rPr>
        <w:t xml:space="preserve"> </w:t>
      </w:r>
      <w:r w:rsidRPr="0018766B">
        <w:rPr>
          <w:rFonts w:eastAsia="Times New Roman"/>
          <w:b w:val="0"/>
        </w:rPr>
        <w:t>for</w:t>
      </w:r>
      <w:r w:rsidRPr="0018766B">
        <w:rPr>
          <w:rFonts w:eastAsia="Times New Roman"/>
          <w:b w:val="0"/>
          <w:spacing w:val="9"/>
        </w:rPr>
        <w:t xml:space="preserve"> </w:t>
      </w:r>
      <w:r w:rsidRPr="0018766B">
        <w:rPr>
          <w:rFonts w:eastAsia="Times New Roman"/>
          <w:b w:val="0"/>
        </w:rPr>
        <w:t>increased</w:t>
      </w:r>
      <w:r w:rsidRPr="0018766B">
        <w:rPr>
          <w:rFonts w:eastAsia="Times New Roman"/>
          <w:b w:val="0"/>
          <w:spacing w:val="6"/>
        </w:rPr>
        <w:t xml:space="preserve"> </w:t>
      </w:r>
      <w:r w:rsidRPr="0018766B">
        <w:rPr>
          <w:rFonts w:eastAsia="Times New Roman"/>
          <w:b w:val="0"/>
        </w:rPr>
        <w:t>and</w:t>
      </w:r>
      <w:r w:rsidRPr="0018766B">
        <w:rPr>
          <w:rFonts w:eastAsia="Times New Roman"/>
          <w:b w:val="0"/>
          <w:spacing w:val="8"/>
        </w:rPr>
        <w:t xml:space="preserve"> </w:t>
      </w:r>
      <w:r w:rsidRPr="0018766B">
        <w:rPr>
          <w:rFonts w:eastAsia="Times New Roman"/>
          <w:b w:val="0"/>
        </w:rPr>
        <w:t>unexpec</w:t>
      </w:r>
      <w:r w:rsidRPr="0018766B">
        <w:rPr>
          <w:rFonts w:eastAsia="Times New Roman"/>
          <w:b w:val="0"/>
          <w:spacing w:val="-1"/>
        </w:rPr>
        <w:t>t</w:t>
      </w:r>
      <w:r w:rsidRPr="0018766B">
        <w:rPr>
          <w:rFonts w:eastAsia="Times New Roman"/>
          <w:b w:val="0"/>
        </w:rPr>
        <w:t>ed</w:t>
      </w:r>
      <w:r w:rsidRPr="0018766B">
        <w:rPr>
          <w:rFonts w:eastAsia="Times New Roman"/>
          <w:b w:val="0"/>
          <w:spacing w:val="2"/>
        </w:rPr>
        <w:t xml:space="preserve"> </w:t>
      </w:r>
      <w:r w:rsidRPr="0018766B">
        <w:rPr>
          <w:rFonts w:eastAsia="Times New Roman"/>
          <w:b w:val="0"/>
        </w:rPr>
        <w:t>utilization</w:t>
      </w:r>
      <w:r w:rsidRPr="0018766B">
        <w:rPr>
          <w:rFonts w:eastAsia="Times New Roman"/>
          <w:b w:val="0"/>
          <w:spacing w:val="4"/>
        </w:rPr>
        <w:t xml:space="preserve"> </w:t>
      </w:r>
      <w:r w:rsidRPr="0018766B">
        <w:rPr>
          <w:rFonts w:eastAsia="Times New Roman"/>
          <w:b w:val="0"/>
        </w:rPr>
        <w:t>(higher</w:t>
      </w:r>
      <w:r w:rsidRPr="0018766B">
        <w:rPr>
          <w:rFonts w:eastAsia="Times New Roman"/>
          <w:b w:val="0"/>
          <w:spacing w:val="6"/>
        </w:rPr>
        <w:t xml:space="preserve"> </w:t>
      </w:r>
      <w:r w:rsidRPr="0018766B">
        <w:rPr>
          <w:rFonts w:eastAsia="Times New Roman"/>
          <w:b w:val="0"/>
        </w:rPr>
        <w:t>number of</w:t>
      </w:r>
      <w:r w:rsidRPr="0018766B">
        <w:rPr>
          <w:rFonts w:eastAsia="Times New Roman"/>
          <w:b w:val="0"/>
          <w:spacing w:val="7"/>
        </w:rPr>
        <w:t xml:space="preserve"> </w:t>
      </w:r>
      <w:r w:rsidRPr="0018766B">
        <w:rPr>
          <w:rFonts w:eastAsia="Times New Roman"/>
          <w:b w:val="0"/>
        </w:rPr>
        <w:t>claims</w:t>
      </w:r>
      <w:r w:rsidRPr="0018766B">
        <w:rPr>
          <w:rFonts w:eastAsia="Times New Roman"/>
          <w:b w:val="0"/>
          <w:spacing w:val="3"/>
        </w:rPr>
        <w:t xml:space="preserve"> </w:t>
      </w:r>
      <w:r w:rsidRPr="0018766B">
        <w:rPr>
          <w:rFonts w:eastAsia="Times New Roman"/>
          <w:b w:val="0"/>
        </w:rPr>
        <w:t>or</w:t>
      </w:r>
      <w:r w:rsidRPr="0018766B">
        <w:rPr>
          <w:rFonts w:eastAsia="Times New Roman"/>
          <w:b w:val="0"/>
          <w:spacing w:val="7"/>
        </w:rPr>
        <w:t xml:space="preserve"> </w:t>
      </w:r>
      <w:r w:rsidRPr="0018766B">
        <w:rPr>
          <w:rFonts w:eastAsia="Times New Roman"/>
          <w:b w:val="0"/>
          <w:spacing w:val="-1"/>
        </w:rPr>
        <w:t>l</w:t>
      </w:r>
      <w:r w:rsidRPr="0018766B">
        <w:rPr>
          <w:rFonts w:eastAsia="Times New Roman"/>
          <w:b w:val="0"/>
        </w:rPr>
        <w:t>onger</w:t>
      </w:r>
      <w:r w:rsidRPr="0018766B">
        <w:rPr>
          <w:rFonts w:eastAsia="Times New Roman"/>
          <w:b w:val="0"/>
          <w:spacing w:val="3"/>
        </w:rPr>
        <w:t xml:space="preserve"> </w:t>
      </w:r>
      <w:r w:rsidRPr="0018766B">
        <w:rPr>
          <w:rFonts w:eastAsia="Times New Roman"/>
          <w:b w:val="0"/>
        </w:rPr>
        <w:t>peri</w:t>
      </w:r>
      <w:r w:rsidRPr="0018766B">
        <w:rPr>
          <w:rFonts w:eastAsia="Times New Roman"/>
          <w:b w:val="0"/>
          <w:spacing w:val="-1"/>
        </w:rPr>
        <w:t>o</w:t>
      </w:r>
      <w:r w:rsidRPr="0018766B">
        <w:rPr>
          <w:rFonts w:eastAsia="Times New Roman"/>
          <w:b w:val="0"/>
          <w:spacing w:val="1"/>
        </w:rPr>
        <w:t>d</w:t>
      </w:r>
      <w:r w:rsidRPr="0018766B">
        <w:rPr>
          <w:rFonts w:eastAsia="Times New Roman"/>
          <w:b w:val="0"/>
        </w:rPr>
        <w:t>s</w:t>
      </w:r>
      <w:r w:rsidRPr="0018766B">
        <w:rPr>
          <w:rFonts w:eastAsia="Times New Roman"/>
          <w:b w:val="0"/>
          <w:spacing w:val="2"/>
        </w:rPr>
        <w:t xml:space="preserve"> </w:t>
      </w:r>
      <w:r w:rsidRPr="0018766B">
        <w:rPr>
          <w:rFonts w:eastAsia="Times New Roman"/>
          <w:b w:val="0"/>
        </w:rPr>
        <w:t>for</w:t>
      </w:r>
      <w:r w:rsidRPr="0018766B">
        <w:rPr>
          <w:rFonts w:eastAsia="Times New Roman"/>
          <w:b w:val="0"/>
          <w:spacing w:val="6"/>
        </w:rPr>
        <w:t xml:space="preserve"> </w:t>
      </w:r>
      <w:r w:rsidRPr="0018766B">
        <w:rPr>
          <w:rFonts w:eastAsia="Times New Roman"/>
          <w:b w:val="0"/>
          <w:spacing w:val="-1"/>
        </w:rPr>
        <w:t>i</w:t>
      </w:r>
      <w:r w:rsidRPr="0018766B">
        <w:rPr>
          <w:rFonts w:eastAsia="Times New Roman"/>
          <w:b w:val="0"/>
          <w:spacing w:val="1"/>
        </w:rPr>
        <w:t>n</w:t>
      </w:r>
      <w:r w:rsidRPr="0018766B">
        <w:rPr>
          <w:rFonts w:eastAsia="Times New Roman"/>
          <w:b w:val="0"/>
        </w:rPr>
        <w:t>sureds in</w:t>
      </w:r>
      <w:r w:rsidRPr="0018766B">
        <w:rPr>
          <w:rFonts w:eastAsia="Times New Roman"/>
          <w:b w:val="0"/>
          <w:spacing w:val="7"/>
        </w:rPr>
        <w:t xml:space="preserve"> </w:t>
      </w:r>
      <w:r w:rsidRPr="0018766B">
        <w:rPr>
          <w:rFonts w:eastAsia="Times New Roman"/>
          <w:b w:val="0"/>
        </w:rPr>
        <w:t>claim</w:t>
      </w:r>
      <w:r w:rsidRPr="0018766B">
        <w:rPr>
          <w:rFonts w:eastAsia="Times New Roman"/>
          <w:b w:val="0"/>
          <w:spacing w:val="1"/>
        </w:rPr>
        <w:t xml:space="preserve"> </w:t>
      </w:r>
      <w:r w:rsidRPr="0018766B">
        <w:rPr>
          <w:rFonts w:eastAsia="Times New Roman"/>
          <w:b w:val="0"/>
        </w:rPr>
        <w:t>s</w:t>
      </w:r>
      <w:r w:rsidRPr="0018766B">
        <w:rPr>
          <w:rFonts w:eastAsia="Times New Roman"/>
          <w:b w:val="0"/>
          <w:spacing w:val="1"/>
        </w:rPr>
        <w:t>t</w:t>
      </w:r>
      <w:r w:rsidRPr="0018766B">
        <w:rPr>
          <w:rFonts w:eastAsia="Times New Roman"/>
          <w:b w:val="0"/>
        </w:rPr>
        <w:t>at</w:t>
      </w:r>
      <w:r w:rsidRPr="0018766B">
        <w:rPr>
          <w:rFonts w:eastAsia="Times New Roman"/>
          <w:b w:val="0"/>
          <w:spacing w:val="2"/>
        </w:rPr>
        <w:t>u</w:t>
      </w:r>
      <w:r w:rsidRPr="0018766B">
        <w:rPr>
          <w:rFonts w:eastAsia="Times New Roman"/>
          <w:b w:val="0"/>
        </w:rPr>
        <w:t>s)</w:t>
      </w:r>
      <w:r w:rsidRPr="0018766B">
        <w:rPr>
          <w:rFonts w:eastAsia="Times New Roman"/>
          <w:b w:val="0"/>
          <w:spacing w:val="3"/>
        </w:rPr>
        <w:t xml:space="preserve"> </w:t>
      </w:r>
      <w:r w:rsidRPr="0018766B">
        <w:rPr>
          <w:rFonts w:eastAsia="Times New Roman"/>
          <w:b w:val="0"/>
        </w:rPr>
        <w:t>that</w:t>
      </w:r>
      <w:r w:rsidRPr="0018766B">
        <w:rPr>
          <w:rFonts w:eastAsia="Times New Roman"/>
          <w:b w:val="0"/>
          <w:spacing w:val="5"/>
        </w:rPr>
        <w:t xml:space="preserve"> </w:t>
      </w:r>
      <w:r w:rsidRPr="0018766B">
        <w:rPr>
          <w:rFonts w:eastAsia="Times New Roman"/>
          <w:b w:val="0"/>
        </w:rPr>
        <w:t>affects</w:t>
      </w:r>
      <w:r w:rsidRPr="0018766B">
        <w:rPr>
          <w:rFonts w:eastAsia="Times New Roman"/>
          <w:b w:val="0"/>
          <w:spacing w:val="2"/>
        </w:rPr>
        <w:t xml:space="preserve"> </w:t>
      </w:r>
      <w:r w:rsidRPr="0018766B">
        <w:rPr>
          <w:rFonts w:eastAsia="Times New Roman"/>
          <w:b w:val="0"/>
        </w:rPr>
        <w:t>the</w:t>
      </w:r>
      <w:r w:rsidRPr="0018766B">
        <w:rPr>
          <w:rFonts w:eastAsia="Times New Roman"/>
          <w:b w:val="0"/>
          <w:spacing w:val="6"/>
        </w:rPr>
        <w:t xml:space="preserve"> </w:t>
      </w:r>
      <w:r w:rsidRPr="0018766B">
        <w:rPr>
          <w:rFonts w:eastAsia="Times New Roman"/>
          <w:b w:val="0"/>
          <w:spacing w:val="-2"/>
        </w:rPr>
        <w:t>m</w:t>
      </w:r>
      <w:r w:rsidRPr="0018766B">
        <w:rPr>
          <w:rFonts w:eastAsia="Times New Roman"/>
          <w:b w:val="0"/>
        </w:rPr>
        <w:t>ajority</w:t>
      </w:r>
      <w:r w:rsidRPr="0018766B">
        <w:rPr>
          <w:rFonts w:eastAsia="Times New Roman"/>
          <w:b w:val="0"/>
          <w:spacing w:val="1"/>
        </w:rPr>
        <w:t xml:space="preserve"> </w:t>
      </w:r>
      <w:r w:rsidRPr="0018766B">
        <w:rPr>
          <w:rFonts w:eastAsia="Times New Roman"/>
          <w:b w:val="0"/>
        </w:rPr>
        <w:t>of</w:t>
      </w:r>
      <w:r w:rsidRPr="0018766B">
        <w:rPr>
          <w:rFonts w:eastAsia="Times New Roman"/>
          <w:b w:val="0"/>
          <w:spacing w:val="7"/>
        </w:rPr>
        <w:t xml:space="preserve"> </w:t>
      </w:r>
      <w:r w:rsidRPr="0018766B">
        <w:rPr>
          <w:rFonts w:eastAsia="Times New Roman"/>
          <w:b w:val="0"/>
        </w:rPr>
        <w:t>insureds</w:t>
      </w:r>
      <w:r w:rsidRPr="0018766B">
        <w:rPr>
          <w:rFonts w:eastAsia="Times New Roman"/>
          <w:b w:val="0"/>
          <w:spacing w:val="1"/>
        </w:rPr>
        <w:t xml:space="preserve"> </w:t>
      </w:r>
      <w:r w:rsidRPr="0018766B">
        <w:rPr>
          <w:rFonts w:eastAsia="Times New Roman"/>
          <w:b w:val="0"/>
          <w:spacing w:val="-1"/>
        </w:rPr>
        <w:t>w</w:t>
      </w:r>
      <w:r w:rsidRPr="0018766B">
        <w:rPr>
          <w:rFonts w:eastAsia="Times New Roman"/>
          <w:b w:val="0"/>
        </w:rPr>
        <w:t>ith si</w:t>
      </w:r>
      <w:r w:rsidRPr="0018766B">
        <w:rPr>
          <w:rFonts w:eastAsia="Times New Roman"/>
          <w:b w:val="0"/>
          <w:spacing w:val="-1"/>
        </w:rPr>
        <w:t>m</w:t>
      </w:r>
      <w:r w:rsidRPr="0018766B">
        <w:rPr>
          <w:rFonts w:eastAsia="Times New Roman"/>
          <w:b w:val="0"/>
        </w:rPr>
        <w:t>ilar</w:t>
      </w:r>
      <w:r w:rsidRPr="0018766B">
        <w:rPr>
          <w:rFonts w:eastAsia="Times New Roman"/>
          <w:b w:val="0"/>
          <w:spacing w:val="-5"/>
        </w:rPr>
        <w:t xml:space="preserve"> </w:t>
      </w:r>
      <w:r w:rsidRPr="0018766B">
        <w:rPr>
          <w:rFonts w:eastAsia="Times New Roman"/>
          <w:b w:val="0"/>
        </w:rPr>
        <w:t>products.</w:t>
      </w:r>
    </w:p>
    <w:p w:rsidR="00F45E0D" w:rsidRPr="0018766B" w:rsidRDefault="008A0A4A" w:rsidP="0018766B">
      <w:r>
        <w:t>There</w:t>
      </w:r>
      <w:r>
        <w:rPr>
          <w:spacing w:val="-5"/>
        </w:rPr>
        <w:t xml:space="preserve"> </w:t>
      </w:r>
      <w:r>
        <w:t>are</w:t>
      </w:r>
      <w:r>
        <w:rPr>
          <w:spacing w:val="-3"/>
        </w:rPr>
        <w:t xml:space="preserve"> </w:t>
      </w:r>
      <w:r>
        <w:t>ad</w:t>
      </w:r>
      <w:r>
        <w:rPr>
          <w:spacing w:val="2"/>
        </w:rPr>
        <w:t>d</w:t>
      </w:r>
      <w:r>
        <w:t>itional</w:t>
      </w:r>
      <w:r>
        <w:rPr>
          <w:spacing w:val="-9"/>
        </w:rPr>
        <w:t xml:space="preserve"> </w:t>
      </w:r>
      <w:r>
        <w:t>issues</w:t>
      </w:r>
      <w:r>
        <w:rPr>
          <w:spacing w:val="-5"/>
        </w:rPr>
        <w:t xml:space="preserve"> </w:t>
      </w:r>
      <w:r>
        <w:t>the</w:t>
      </w:r>
      <w:r>
        <w:rPr>
          <w:spacing w:val="-3"/>
        </w:rPr>
        <w:t xml:space="preserve"> </w:t>
      </w:r>
      <w:r>
        <w:t>regulator</w:t>
      </w:r>
      <w:r>
        <w:rPr>
          <w:spacing w:val="-9"/>
        </w:rPr>
        <w:t xml:space="preserve"> </w:t>
      </w:r>
      <w:r>
        <w:t>may</w:t>
      </w:r>
      <w:r>
        <w:rPr>
          <w:spacing w:val="-2"/>
        </w:rPr>
        <w:t xml:space="preserve"> </w:t>
      </w:r>
      <w:r>
        <w:t>w</w:t>
      </w:r>
      <w:r>
        <w:rPr>
          <w:spacing w:val="2"/>
        </w:rPr>
        <w:t>i</w:t>
      </w:r>
      <w:r>
        <w:t>sh</w:t>
      </w:r>
      <w:r>
        <w:rPr>
          <w:spacing w:val="-4"/>
        </w:rPr>
        <w:t xml:space="preserve"> </w:t>
      </w:r>
      <w:r>
        <w:t>to</w:t>
      </w:r>
      <w:r>
        <w:rPr>
          <w:spacing w:val="-2"/>
        </w:rPr>
        <w:t xml:space="preserve"> c</w:t>
      </w:r>
      <w:r>
        <w:t>onsider</w:t>
      </w:r>
      <w:r>
        <w:rPr>
          <w:spacing w:val="-7"/>
        </w:rPr>
        <w:t xml:space="preserve"> </w:t>
      </w:r>
      <w:r>
        <w:t>as</w:t>
      </w:r>
      <w:r>
        <w:rPr>
          <w:spacing w:val="-2"/>
        </w:rPr>
        <w:t xml:space="preserve"> </w:t>
      </w:r>
      <w:r>
        <w:t>part</w:t>
      </w:r>
      <w:r>
        <w:rPr>
          <w:spacing w:val="-3"/>
        </w:rPr>
        <w:t xml:space="preserve"> </w:t>
      </w:r>
      <w:r>
        <w:t>of</w:t>
      </w:r>
      <w:r>
        <w:rPr>
          <w:spacing w:val="-2"/>
        </w:rPr>
        <w:t xml:space="preserve"> </w:t>
      </w:r>
      <w:r>
        <w:t>this</w:t>
      </w:r>
      <w:r>
        <w:rPr>
          <w:spacing w:val="-3"/>
        </w:rPr>
        <w:t xml:space="preserve"> </w:t>
      </w:r>
      <w:r>
        <w:t>revi</w:t>
      </w:r>
      <w:r>
        <w:rPr>
          <w:spacing w:val="-1"/>
        </w:rPr>
        <w:t>e</w:t>
      </w:r>
      <w:r>
        <w:t>w.</w:t>
      </w:r>
    </w:p>
    <w:p w:rsidR="0018766B" w:rsidRDefault="008A0A4A" w:rsidP="00C81A76">
      <w:pPr>
        <w:pStyle w:val="ListParagraph"/>
        <w:numPr>
          <w:ilvl w:val="0"/>
          <w:numId w:val="51"/>
        </w:numPr>
      </w:pPr>
      <w:r>
        <w:t>Would</w:t>
      </w:r>
      <w:r w:rsidRPr="0018766B">
        <w:rPr>
          <w:spacing w:val="5"/>
        </w:rPr>
        <w:t xml:space="preserve"> </w:t>
      </w:r>
      <w:r>
        <w:t>it</w:t>
      </w:r>
      <w:r w:rsidRPr="0018766B">
        <w:rPr>
          <w:spacing w:val="10"/>
        </w:rPr>
        <w:t xml:space="preserve"> </w:t>
      </w:r>
      <w:r>
        <w:t>be</w:t>
      </w:r>
      <w:r w:rsidRPr="0018766B">
        <w:rPr>
          <w:spacing w:val="9"/>
        </w:rPr>
        <w:t xml:space="preserve"> </w:t>
      </w:r>
      <w:r>
        <w:t>beneficial</w:t>
      </w:r>
      <w:r w:rsidRPr="0018766B">
        <w:rPr>
          <w:spacing w:val="2"/>
        </w:rPr>
        <w:t xml:space="preserve"> </w:t>
      </w:r>
      <w:r>
        <w:t>to</w:t>
      </w:r>
      <w:r w:rsidRPr="0018766B">
        <w:rPr>
          <w:spacing w:val="10"/>
        </w:rPr>
        <w:t xml:space="preserve"> </w:t>
      </w:r>
      <w:r>
        <w:t>request</w:t>
      </w:r>
      <w:r w:rsidRPr="0018766B">
        <w:rPr>
          <w:spacing w:val="5"/>
        </w:rPr>
        <w:t xml:space="preserve"> </w:t>
      </w:r>
      <w:r>
        <w:t>a</w:t>
      </w:r>
      <w:r w:rsidRPr="0018766B">
        <w:rPr>
          <w:spacing w:val="10"/>
        </w:rPr>
        <w:t xml:space="preserve"> </w:t>
      </w:r>
      <w:r>
        <w:t>review</w:t>
      </w:r>
      <w:r w:rsidRPr="0018766B">
        <w:rPr>
          <w:spacing w:val="5"/>
        </w:rPr>
        <w:t xml:space="preserve"> </w:t>
      </w:r>
      <w:r>
        <w:t>by</w:t>
      </w:r>
      <w:r w:rsidRPr="0018766B">
        <w:rPr>
          <w:spacing w:val="11"/>
        </w:rPr>
        <w:t xml:space="preserve"> </w:t>
      </w:r>
      <w:r>
        <w:t>an</w:t>
      </w:r>
      <w:r w:rsidRPr="0018766B">
        <w:rPr>
          <w:spacing w:val="7"/>
        </w:rPr>
        <w:t xml:space="preserve"> </w:t>
      </w:r>
      <w:r>
        <w:t>independent act</w:t>
      </w:r>
      <w:r w:rsidRPr="0018766B">
        <w:rPr>
          <w:spacing w:val="2"/>
        </w:rPr>
        <w:t>u</w:t>
      </w:r>
      <w:r>
        <w:t>ary</w:t>
      </w:r>
      <w:r w:rsidRPr="0018766B">
        <w:rPr>
          <w:spacing w:val="7"/>
        </w:rPr>
        <w:t xml:space="preserve"> </w:t>
      </w:r>
      <w:r>
        <w:t>or</w:t>
      </w:r>
      <w:r w:rsidRPr="0018766B">
        <w:rPr>
          <w:spacing w:val="9"/>
        </w:rPr>
        <w:t xml:space="preserve"> </w:t>
      </w:r>
      <w:r>
        <w:t>to</w:t>
      </w:r>
      <w:r w:rsidRPr="0018766B">
        <w:rPr>
          <w:spacing w:val="9"/>
        </w:rPr>
        <w:t xml:space="preserve"> </w:t>
      </w:r>
      <w:r>
        <w:t>coordinate</w:t>
      </w:r>
      <w:r w:rsidRPr="0018766B">
        <w:rPr>
          <w:spacing w:val="2"/>
        </w:rPr>
        <w:t xml:space="preserve"> </w:t>
      </w:r>
      <w:r>
        <w:t>with</w:t>
      </w:r>
      <w:r w:rsidRPr="0018766B">
        <w:rPr>
          <w:spacing w:val="7"/>
        </w:rPr>
        <w:t xml:space="preserve"> </w:t>
      </w:r>
      <w:r>
        <w:t>other states?</w:t>
      </w:r>
      <w:r w:rsidRPr="0018766B">
        <w:rPr>
          <w:spacing w:val="-5"/>
        </w:rPr>
        <w:t xml:space="preserve"> </w:t>
      </w:r>
      <w:r>
        <w:t>This</w:t>
      </w:r>
      <w:r w:rsidRPr="0018766B">
        <w:rPr>
          <w:spacing w:val="-4"/>
        </w:rPr>
        <w:t xml:space="preserve"> </w:t>
      </w:r>
      <w:r w:rsidRPr="0018766B">
        <w:rPr>
          <w:spacing w:val="1"/>
        </w:rPr>
        <w:t>c</w:t>
      </w:r>
      <w:r>
        <w:t>ould</w:t>
      </w:r>
      <w:r w:rsidRPr="0018766B">
        <w:rPr>
          <w:spacing w:val="-6"/>
        </w:rPr>
        <w:t xml:space="preserve"> </w:t>
      </w:r>
      <w:r>
        <w:t>be</w:t>
      </w:r>
      <w:r w:rsidRPr="0018766B">
        <w:rPr>
          <w:spacing w:val="-2"/>
        </w:rPr>
        <w:t xml:space="preserve"> </w:t>
      </w:r>
      <w:r>
        <w:t>espe</w:t>
      </w:r>
      <w:r w:rsidRPr="0018766B">
        <w:rPr>
          <w:spacing w:val="1"/>
        </w:rPr>
        <w:t>c</w:t>
      </w:r>
      <w:r>
        <w:t>ially</w:t>
      </w:r>
      <w:r w:rsidRPr="0018766B">
        <w:rPr>
          <w:spacing w:val="-7"/>
        </w:rPr>
        <w:t xml:space="preserve"> </w:t>
      </w:r>
      <w:r>
        <w:t>i</w:t>
      </w:r>
      <w:r w:rsidRPr="0018766B">
        <w:rPr>
          <w:spacing w:val="-2"/>
        </w:rPr>
        <w:t>m</w:t>
      </w:r>
      <w:r>
        <w:t>portant</w:t>
      </w:r>
      <w:r w:rsidRPr="0018766B">
        <w:rPr>
          <w:spacing w:val="-10"/>
        </w:rPr>
        <w:t xml:space="preserve"> </w:t>
      </w:r>
      <w:r>
        <w:t>in</w:t>
      </w:r>
      <w:r w:rsidRPr="0018766B">
        <w:rPr>
          <w:spacing w:val="-1"/>
        </w:rPr>
        <w:t xml:space="preserve"> </w:t>
      </w:r>
      <w:r w:rsidRPr="0018766B">
        <w:rPr>
          <w:spacing w:val="-2"/>
        </w:rPr>
        <w:t>m</w:t>
      </w:r>
      <w:r>
        <w:t>aking</w:t>
      </w:r>
      <w:r w:rsidRPr="0018766B">
        <w:rPr>
          <w:spacing w:val="-6"/>
        </w:rPr>
        <w:t xml:space="preserve"> </w:t>
      </w:r>
      <w:r>
        <w:t>a deter</w:t>
      </w:r>
      <w:r w:rsidRPr="0018766B">
        <w:rPr>
          <w:spacing w:val="-1"/>
        </w:rPr>
        <w:t>m</w:t>
      </w:r>
      <w:r>
        <w:t>ination</w:t>
      </w:r>
      <w:r w:rsidRPr="0018766B">
        <w:rPr>
          <w:spacing w:val="-11"/>
        </w:rPr>
        <w:t xml:space="preserve"> </w:t>
      </w:r>
      <w:r w:rsidRPr="0018766B">
        <w:rPr>
          <w:spacing w:val="-1"/>
        </w:rPr>
        <w:t>u</w:t>
      </w:r>
      <w:r>
        <w:t>nder</w:t>
      </w:r>
      <w:r w:rsidRPr="0018766B">
        <w:rPr>
          <w:spacing w:val="-4"/>
        </w:rPr>
        <w:t xml:space="preserve"> </w:t>
      </w:r>
      <w:r>
        <w:t>2 above.</w:t>
      </w:r>
    </w:p>
    <w:p w:rsidR="00F45E0D" w:rsidRPr="0018766B" w:rsidRDefault="008A0A4A" w:rsidP="00C81A76">
      <w:pPr>
        <w:pStyle w:val="ListParagraph"/>
        <w:numPr>
          <w:ilvl w:val="0"/>
          <w:numId w:val="51"/>
        </w:numPr>
      </w:pPr>
      <w:r>
        <w:t>Are</w:t>
      </w:r>
      <w:r w:rsidRPr="0018766B">
        <w:rPr>
          <w:spacing w:val="31"/>
        </w:rPr>
        <w:t xml:space="preserve"> </w:t>
      </w:r>
      <w:r>
        <w:t>there</w:t>
      </w:r>
      <w:r w:rsidRPr="0018766B">
        <w:rPr>
          <w:spacing w:val="31"/>
        </w:rPr>
        <w:t xml:space="preserve"> </w:t>
      </w:r>
      <w:r>
        <w:t>offsets</w:t>
      </w:r>
      <w:r w:rsidRPr="0018766B">
        <w:rPr>
          <w:spacing w:val="28"/>
        </w:rPr>
        <w:t xml:space="preserve"> </w:t>
      </w:r>
      <w:r>
        <w:t>to</w:t>
      </w:r>
      <w:r w:rsidRPr="0018766B">
        <w:rPr>
          <w:spacing w:val="32"/>
        </w:rPr>
        <w:t xml:space="preserve"> </w:t>
      </w:r>
      <w:r>
        <w:t>incr</w:t>
      </w:r>
      <w:r w:rsidRPr="0018766B">
        <w:rPr>
          <w:spacing w:val="1"/>
        </w:rPr>
        <w:t>ea</w:t>
      </w:r>
      <w:r>
        <w:t>ses</w:t>
      </w:r>
      <w:r w:rsidRPr="0018766B">
        <w:rPr>
          <w:spacing w:val="26"/>
        </w:rPr>
        <w:t xml:space="preserve"> </w:t>
      </w:r>
      <w:r>
        <w:t>that</w:t>
      </w:r>
      <w:r w:rsidRPr="0018766B">
        <w:rPr>
          <w:spacing w:val="31"/>
        </w:rPr>
        <w:t xml:space="preserve"> </w:t>
      </w:r>
      <w:r w:rsidRPr="0018766B">
        <w:rPr>
          <w:spacing w:val="1"/>
        </w:rPr>
        <w:t>r</w:t>
      </w:r>
      <w:r>
        <w:t>esu</w:t>
      </w:r>
      <w:r w:rsidRPr="0018766B">
        <w:rPr>
          <w:spacing w:val="1"/>
        </w:rPr>
        <w:t>l</w:t>
      </w:r>
      <w:r>
        <w:t>t</w:t>
      </w:r>
      <w:r w:rsidRPr="0018766B">
        <w:rPr>
          <w:spacing w:val="29"/>
        </w:rPr>
        <w:t xml:space="preserve"> </w:t>
      </w:r>
      <w:r>
        <w:t>fr</w:t>
      </w:r>
      <w:r w:rsidRPr="0018766B">
        <w:rPr>
          <w:spacing w:val="2"/>
        </w:rPr>
        <w:t>o</w:t>
      </w:r>
      <w:r>
        <w:t>m</w:t>
      </w:r>
      <w:r w:rsidRPr="0018766B">
        <w:rPr>
          <w:spacing w:val="28"/>
        </w:rPr>
        <w:t xml:space="preserve"> </w:t>
      </w:r>
      <w:r>
        <w:t>t</w:t>
      </w:r>
      <w:r w:rsidRPr="0018766B">
        <w:rPr>
          <w:spacing w:val="1"/>
        </w:rPr>
        <w:t>h</w:t>
      </w:r>
      <w:r>
        <w:t>e</w:t>
      </w:r>
      <w:r w:rsidRPr="0018766B">
        <w:rPr>
          <w:spacing w:val="31"/>
        </w:rPr>
        <w:t xml:space="preserve"> </w:t>
      </w:r>
      <w:r w:rsidRPr="0018766B">
        <w:rPr>
          <w:spacing w:val="2"/>
        </w:rPr>
        <w:t>n</w:t>
      </w:r>
      <w:r>
        <w:t>ew</w:t>
      </w:r>
      <w:r w:rsidRPr="0018766B">
        <w:rPr>
          <w:spacing w:val="30"/>
        </w:rPr>
        <w:t xml:space="preserve"> </w:t>
      </w:r>
      <w:r>
        <w:t>l</w:t>
      </w:r>
      <w:r w:rsidRPr="0018766B">
        <w:rPr>
          <w:spacing w:val="1"/>
        </w:rPr>
        <w:t>a</w:t>
      </w:r>
      <w:r>
        <w:t>ws,</w:t>
      </w:r>
      <w:r w:rsidRPr="0018766B">
        <w:rPr>
          <w:spacing w:val="29"/>
        </w:rPr>
        <w:t xml:space="preserve"> </w:t>
      </w:r>
      <w:r w:rsidRPr="0018766B">
        <w:rPr>
          <w:spacing w:val="1"/>
        </w:rPr>
        <w:t>r</w:t>
      </w:r>
      <w:r>
        <w:t>egulations</w:t>
      </w:r>
      <w:r w:rsidRPr="0018766B">
        <w:rPr>
          <w:spacing w:val="24"/>
        </w:rPr>
        <w:t xml:space="preserve"> </w:t>
      </w:r>
      <w:r>
        <w:t>or</w:t>
      </w:r>
      <w:r w:rsidRPr="0018766B">
        <w:rPr>
          <w:spacing w:val="32"/>
        </w:rPr>
        <w:t xml:space="preserve"> </w:t>
      </w:r>
      <w:r>
        <w:t>even</w:t>
      </w:r>
      <w:r w:rsidRPr="0018766B">
        <w:rPr>
          <w:spacing w:val="30"/>
        </w:rPr>
        <w:t xml:space="preserve"> </w:t>
      </w:r>
      <w:r>
        <w:t>the</w:t>
      </w:r>
      <w:r w:rsidRPr="0018766B">
        <w:rPr>
          <w:spacing w:val="31"/>
        </w:rPr>
        <w:t xml:space="preserve"> </w:t>
      </w:r>
      <w:r>
        <w:t>basis</w:t>
      </w:r>
      <w:r w:rsidRPr="0018766B">
        <w:rPr>
          <w:spacing w:val="31"/>
        </w:rPr>
        <w:t xml:space="preserve"> </w:t>
      </w:r>
      <w:r>
        <w:t>for higher</w:t>
      </w:r>
      <w:r w:rsidRPr="0018766B">
        <w:rPr>
          <w:spacing w:val="-6"/>
        </w:rPr>
        <w:t xml:space="preserve"> </w:t>
      </w:r>
      <w:r>
        <w:t>utiliza</w:t>
      </w:r>
      <w:r w:rsidRPr="0018766B">
        <w:rPr>
          <w:spacing w:val="-1"/>
        </w:rPr>
        <w:t>t</w:t>
      </w:r>
      <w:r>
        <w:t>ion?</w:t>
      </w:r>
      <w:r w:rsidRPr="0018766B">
        <w:rPr>
          <w:spacing w:val="-10"/>
        </w:rPr>
        <w:t xml:space="preserve"> </w:t>
      </w:r>
      <w:r>
        <w:t>If</w:t>
      </w:r>
      <w:r w:rsidRPr="0018766B">
        <w:rPr>
          <w:spacing w:val="-1"/>
        </w:rPr>
        <w:t xml:space="preserve"> </w:t>
      </w:r>
      <w:r>
        <w:t>so,</w:t>
      </w:r>
      <w:r w:rsidRPr="0018766B">
        <w:rPr>
          <w:spacing w:val="-3"/>
        </w:rPr>
        <w:t xml:space="preserve"> </w:t>
      </w:r>
      <w:r>
        <w:t>the</w:t>
      </w:r>
      <w:r w:rsidRPr="0018766B">
        <w:rPr>
          <w:spacing w:val="-4"/>
        </w:rPr>
        <w:t xml:space="preserve"> </w:t>
      </w:r>
      <w:r>
        <w:t>insurer</w:t>
      </w:r>
      <w:r w:rsidRPr="0018766B">
        <w:rPr>
          <w:spacing w:val="-6"/>
        </w:rPr>
        <w:t xml:space="preserve"> </w:t>
      </w:r>
      <w:r>
        <w:t>shou</w:t>
      </w:r>
      <w:r w:rsidRPr="0018766B">
        <w:rPr>
          <w:spacing w:val="-1"/>
        </w:rPr>
        <w:t>l</w:t>
      </w:r>
      <w:r>
        <w:t>d</w:t>
      </w:r>
      <w:r w:rsidRPr="0018766B">
        <w:rPr>
          <w:spacing w:val="-6"/>
        </w:rPr>
        <w:t xml:space="preserve"> </w:t>
      </w:r>
      <w:r>
        <w:t>reflect</w:t>
      </w:r>
      <w:r w:rsidRPr="0018766B">
        <w:rPr>
          <w:spacing w:val="-5"/>
        </w:rPr>
        <w:t xml:space="preserve"> </w:t>
      </w:r>
      <w:r>
        <w:t>any</w:t>
      </w:r>
      <w:r w:rsidRPr="0018766B">
        <w:rPr>
          <w:spacing w:val="-2"/>
        </w:rPr>
        <w:t xml:space="preserve"> </w:t>
      </w:r>
      <w:r>
        <w:t>potential</w:t>
      </w:r>
      <w:r w:rsidRPr="0018766B">
        <w:rPr>
          <w:spacing w:val="-7"/>
        </w:rPr>
        <w:t xml:space="preserve"> </w:t>
      </w:r>
      <w:r>
        <w:t>off</w:t>
      </w:r>
      <w:r w:rsidRPr="0018766B">
        <w:rPr>
          <w:spacing w:val="-2"/>
        </w:rPr>
        <w:t>s</w:t>
      </w:r>
      <w:r>
        <w:t>et.</w:t>
      </w:r>
    </w:p>
    <w:p w:rsidR="00903BB3" w:rsidRPr="0018766B" w:rsidRDefault="008A0A4A" w:rsidP="0018766B">
      <w:r>
        <w:t>Insurers</w:t>
      </w:r>
      <w:r>
        <w:rPr>
          <w:spacing w:val="45"/>
        </w:rPr>
        <w:t xml:space="preserve"> </w:t>
      </w:r>
      <w:r>
        <w:t>are</w:t>
      </w:r>
      <w:r>
        <w:rPr>
          <w:spacing w:val="50"/>
        </w:rPr>
        <w:t xml:space="preserve"> </w:t>
      </w:r>
      <w:r>
        <w:t>required</w:t>
      </w:r>
      <w:r>
        <w:rPr>
          <w:spacing w:val="45"/>
        </w:rPr>
        <w:t xml:space="preserve"> </w:t>
      </w:r>
      <w:r>
        <w:t>to</w:t>
      </w:r>
      <w:r>
        <w:rPr>
          <w:spacing w:val="50"/>
        </w:rPr>
        <w:t xml:space="preserve"> </w:t>
      </w:r>
      <w:r>
        <w:t>file</w:t>
      </w:r>
      <w:r>
        <w:rPr>
          <w:spacing w:val="50"/>
        </w:rPr>
        <w:t xml:space="preserve"> </w:t>
      </w:r>
      <w:r>
        <w:rPr>
          <w:spacing w:val="-2"/>
        </w:rPr>
        <w:t>m</w:t>
      </w:r>
      <w:r>
        <w:rPr>
          <w:spacing w:val="1"/>
        </w:rPr>
        <w:t>u</w:t>
      </w:r>
      <w:r>
        <w:t>ch</w:t>
      </w:r>
      <w:r>
        <w:rPr>
          <w:spacing w:val="47"/>
        </w:rPr>
        <w:t xml:space="preserve"> </w:t>
      </w:r>
      <w:r>
        <w:t>of</w:t>
      </w:r>
      <w:r>
        <w:rPr>
          <w:spacing w:val="51"/>
        </w:rPr>
        <w:t xml:space="preserve"> </w:t>
      </w:r>
      <w:r>
        <w:t>the</w:t>
      </w:r>
      <w:r>
        <w:rPr>
          <w:spacing w:val="49"/>
        </w:rPr>
        <w:t xml:space="preserve"> </w:t>
      </w:r>
      <w:r>
        <w:t>same</w:t>
      </w:r>
      <w:r>
        <w:rPr>
          <w:spacing w:val="47"/>
        </w:rPr>
        <w:t xml:space="preserve"> </w:t>
      </w:r>
      <w:r>
        <w:t>in</w:t>
      </w:r>
      <w:r>
        <w:rPr>
          <w:spacing w:val="1"/>
        </w:rPr>
        <w:t>f</w:t>
      </w:r>
      <w:r>
        <w:t>ormation</w:t>
      </w:r>
      <w:r>
        <w:rPr>
          <w:spacing w:val="42"/>
        </w:rPr>
        <w:t xml:space="preserve"> </w:t>
      </w:r>
      <w:r>
        <w:t>for</w:t>
      </w:r>
      <w:r>
        <w:rPr>
          <w:spacing w:val="49"/>
        </w:rPr>
        <w:t xml:space="preserve"> </w:t>
      </w:r>
      <w:r>
        <w:t>an</w:t>
      </w:r>
      <w:r>
        <w:rPr>
          <w:spacing w:val="50"/>
        </w:rPr>
        <w:t xml:space="preserve"> </w:t>
      </w:r>
      <w:r>
        <w:t>exceptional</w:t>
      </w:r>
      <w:r>
        <w:rPr>
          <w:spacing w:val="42"/>
        </w:rPr>
        <w:t xml:space="preserve"> </w:t>
      </w:r>
      <w:r>
        <w:t>increa</w:t>
      </w:r>
      <w:r>
        <w:rPr>
          <w:spacing w:val="1"/>
        </w:rPr>
        <w:t>s</w:t>
      </w:r>
      <w:r>
        <w:t>e</w:t>
      </w:r>
      <w:r>
        <w:rPr>
          <w:spacing w:val="46"/>
        </w:rPr>
        <w:t xml:space="preserve"> </w:t>
      </w:r>
      <w:r>
        <w:t>(new</w:t>
      </w:r>
      <w:r>
        <w:rPr>
          <w:spacing w:val="48"/>
        </w:rPr>
        <w:t xml:space="preserve"> </w:t>
      </w:r>
      <w:r>
        <w:t>pr</w:t>
      </w:r>
      <w:r>
        <w:rPr>
          <w:spacing w:val="1"/>
        </w:rPr>
        <w:t>e</w:t>
      </w:r>
      <w:r>
        <w:rPr>
          <w:spacing w:val="-2"/>
        </w:rPr>
        <w:t>m</w:t>
      </w:r>
      <w:r>
        <w:t>i</w:t>
      </w:r>
      <w:r>
        <w:rPr>
          <w:spacing w:val="2"/>
        </w:rPr>
        <w:t>u</w:t>
      </w:r>
      <w:r>
        <w:t>m</w:t>
      </w:r>
      <w:r>
        <w:rPr>
          <w:spacing w:val="44"/>
        </w:rPr>
        <w:t xml:space="preserve"> </w:t>
      </w:r>
      <w:r>
        <w:t>rate schedule,</w:t>
      </w:r>
      <w:r>
        <w:rPr>
          <w:spacing w:val="1"/>
        </w:rPr>
        <w:t xml:space="preserve"> </w:t>
      </w:r>
      <w:r>
        <w:t>new</w:t>
      </w:r>
      <w:r>
        <w:rPr>
          <w:spacing w:val="5"/>
        </w:rPr>
        <w:t xml:space="preserve"> </w:t>
      </w:r>
      <w:r>
        <w:t>rate</w:t>
      </w:r>
      <w:r>
        <w:rPr>
          <w:spacing w:val="6"/>
        </w:rPr>
        <w:t xml:space="preserve"> </w:t>
      </w:r>
      <w:r>
        <w:t>history</w:t>
      </w:r>
      <w:r>
        <w:rPr>
          <w:spacing w:val="5"/>
        </w:rPr>
        <w:t xml:space="preserve"> </w:t>
      </w:r>
      <w:r>
        <w:t>disclosure)</w:t>
      </w:r>
      <w:r>
        <w:rPr>
          <w:spacing w:val="-1"/>
        </w:rPr>
        <w:t xml:space="preserve"> </w:t>
      </w:r>
      <w:r>
        <w:t>as</w:t>
      </w:r>
      <w:r>
        <w:rPr>
          <w:spacing w:val="7"/>
        </w:rPr>
        <w:t xml:space="preserve"> </w:t>
      </w:r>
      <w:r>
        <w:t>for</w:t>
      </w:r>
      <w:r>
        <w:rPr>
          <w:spacing w:val="6"/>
        </w:rPr>
        <w:t xml:space="preserve"> </w:t>
      </w:r>
      <w:r>
        <w:t>a</w:t>
      </w:r>
      <w:r>
        <w:rPr>
          <w:spacing w:val="8"/>
        </w:rPr>
        <w:t xml:space="preserve"> </w:t>
      </w:r>
      <w:r>
        <w:t>non</w:t>
      </w:r>
      <w:r w:rsidR="003E6252">
        <w:t>–</w:t>
      </w:r>
      <w:r>
        <w:t>except</w:t>
      </w:r>
      <w:r>
        <w:rPr>
          <w:spacing w:val="1"/>
        </w:rPr>
        <w:t>i</w:t>
      </w:r>
      <w:r>
        <w:t>onal</w:t>
      </w:r>
      <w:r>
        <w:rPr>
          <w:spacing w:val="-5"/>
        </w:rPr>
        <w:t xml:space="preserve"> </w:t>
      </w:r>
      <w:r>
        <w:t>i</w:t>
      </w:r>
      <w:r>
        <w:rPr>
          <w:spacing w:val="-1"/>
        </w:rPr>
        <w:t>n</w:t>
      </w:r>
      <w:r>
        <w:t>crease,</w:t>
      </w:r>
      <w:r>
        <w:rPr>
          <w:spacing w:val="1"/>
        </w:rPr>
        <w:t xml:space="preserve"> </w:t>
      </w:r>
      <w:r>
        <w:t>with</w:t>
      </w:r>
      <w:r>
        <w:rPr>
          <w:spacing w:val="5"/>
        </w:rPr>
        <w:t xml:space="preserve"> </w:t>
      </w:r>
      <w:r>
        <w:t>a</w:t>
      </w:r>
      <w:r>
        <w:rPr>
          <w:spacing w:val="8"/>
        </w:rPr>
        <w:t xml:space="preserve"> </w:t>
      </w:r>
      <w:r>
        <w:t>few</w:t>
      </w:r>
      <w:r>
        <w:rPr>
          <w:spacing w:val="6"/>
        </w:rPr>
        <w:t xml:space="preserve"> </w:t>
      </w:r>
      <w:r>
        <w:t>slight</w:t>
      </w:r>
      <w:r>
        <w:rPr>
          <w:spacing w:val="5"/>
        </w:rPr>
        <w:t xml:space="preserve"> </w:t>
      </w:r>
      <w:r>
        <w:t>modifications.</w:t>
      </w:r>
      <w:r>
        <w:rPr>
          <w:spacing w:val="-5"/>
        </w:rPr>
        <w:t xml:space="preserve"> </w:t>
      </w:r>
      <w:r>
        <w:t>There</w:t>
      </w:r>
      <w:r>
        <w:rPr>
          <w:spacing w:val="5"/>
        </w:rPr>
        <w:t xml:space="preserve"> </w:t>
      </w:r>
      <w:r>
        <w:rPr>
          <w:w w:val="99"/>
        </w:rPr>
        <w:t>is a</w:t>
      </w:r>
      <w:r>
        <w:rPr>
          <w:spacing w:val="6"/>
        </w:rPr>
        <w:t xml:space="preserve"> </w:t>
      </w:r>
      <w:r>
        <w:t>difference</w:t>
      </w:r>
      <w:r>
        <w:rPr>
          <w:spacing w:val="-3"/>
        </w:rPr>
        <w:t xml:space="preserve"> </w:t>
      </w:r>
      <w:r>
        <w:rPr>
          <w:spacing w:val="1"/>
        </w:rPr>
        <w:t>i</w:t>
      </w:r>
      <w:r>
        <w:t>n</w:t>
      </w:r>
      <w:r>
        <w:rPr>
          <w:spacing w:val="5"/>
        </w:rPr>
        <w:t xml:space="preserve"> </w:t>
      </w:r>
      <w:r>
        <w:t>the</w:t>
      </w:r>
      <w:r>
        <w:rPr>
          <w:spacing w:val="3"/>
        </w:rPr>
        <w:t xml:space="preserve"> </w:t>
      </w:r>
      <w:r>
        <w:t>actuari</w:t>
      </w:r>
      <w:r>
        <w:rPr>
          <w:spacing w:val="1"/>
        </w:rPr>
        <w:t>a</w:t>
      </w:r>
      <w:r>
        <w:t>l</w:t>
      </w:r>
      <w:r>
        <w:rPr>
          <w:spacing w:val="-2"/>
        </w:rPr>
        <w:t xml:space="preserve"> </w:t>
      </w:r>
      <w:r>
        <w:t>filing.</w:t>
      </w:r>
      <w:r>
        <w:rPr>
          <w:spacing w:val="1"/>
        </w:rPr>
        <w:t xml:space="preserve"> </w:t>
      </w:r>
      <w:r>
        <w:t>The</w:t>
      </w:r>
      <w:r>
        <w:rPr>
          <w:spacing w:val="3"/>
        </w:rPr>
        <w:t xml:space="preserve"> </w:t>
      </w:r>
      <w:r>
        <w:t>certification</w:t>
      </w:r>
      <w:r>
        <w:rPr>
          <w:spacing w:val="-4"/>
        </w:rPr>
        <w:t xml:space="preserve"> </w:t>
      </w:r>
      <w:r>
        <w:rPr>
          <w:spacing w:val="1"/>
        </w:rPr>
        <w:t>w</w:t>
      </w:r>
      <w:r>
        <w:t>ould be</w:t>
      </w:r>
      <w:r>
        <w:rPr>
          <w:spacing w:val="4"/>
        </w:rPr>
        <w:t xml:space="preserve"> </w:t>
      </w:r>
      <w:r>
        <w:t>sli</w:t>
      </w:r>
      <w:r>
        <w:rPr>
          <w:spacing w:val="-1"/>
        </w:rPr>
        <w:t>g</w:t>
      </w:r>
      <w:r>
        <w:t>h</w:t>
      </w:r>
      <w:r>
        <w:rPr>
          <w:spacing w:val="-1"/>
        </w:rPr>
        <w:t>t</w:t>
      </w:r>
      <w:r>
        <w:t>ly different</w:t>
      </w:r>
      <w:r>
        <w:rPr>
          <w:spacing w:val="-1"/>
        </w:rPr>
        <w:t xml:space="preserve"> </w:t>
      </w:r>
      <w:r>
        <w:t>in</w:t>
      </w:r>
      <w:r>
        <w:rPr>
          <w:spacing w:val="4"/>
        </w:rPr>
        <w:t xml:space="preserve"> </w:t>
      </w:r>
      <w:r>
        <w:t>wording.</w:t>
      </w:r>
      <w:r>
        <w:rPr>
          <w:spacing w:val="-2"/>
        </w:rPr>
        <w:t xml:space="preserve"> </w:t>
      </w:r>
      <w:r>
        <w:t>(S</w:t>
      </w:r>
      <w:r>
        <w:rPr>
          <w:spacing w:val="-2"/>
        </w:rPr>
        <w:t>e</w:t>
      </w:r>
      <w:r>
        <w:t>e</w:t>
      </w:r>
      <w:r>
        <w:rPr>
          <w:spacing w:val="2"/>
        </w:rPr>
        <w:t xml:space="preserve"> </w:t>
      </w:r>
      <w:r>
        <w:t>Appendix</w:t>
      </w:r>
      <w:r>
        <w:rPr>
          <w:spacing w:val="-3"/>
        </w:rPr>
        <w:t xml:space="preserve"> </w:t>
      </w:r>
      <w:r>
        <w:t>3</w:t>
      </w:r>
      <w:r>
        <w:rPr>
          <w:spacing w:val="5"/>
        </w:rPr>
        <w:t xml:space="preserve"> </w:t>
      </w:r>
      <w:r>
        <w:t>for</w:t>
      </w:r>
      <w:r>
        <w:rPr>
          <w:spacing w:val="3"/>
        </w:rPr>
        <w:t xml:space="preserve"> </w:t>
      </w:r>
      <w:r>
        <w:t>a sa</w:t>
      </w:r>
      <w:r>
        <w:rPr>
          <w:spacing w:val="-2"/>
        </w:rPr>
        <w:t>m</w:t>
      </w:r>
      <w:r>
        <w:rPr>
          <w:spacing w:val="1"/>
        </w:rPr>
        <w:t>p</w:t>
      </w:r>
      <w:r>
        <w:t>le.)</w:t>
      </w:r>
      <w:r>
        <w:rPr>
          <w:spacing w:val="3"/>
        </w:rPr>
        <w:t xml:space="preserve"> </w:t>
      </w:r>
      <w:r>
        <w:t>The</w:t>
      </w:r>
      <w:r>
        <w:rPr>
          <w:spacing w:val="9"/>
        </w:rPr>
        <w:t xml:space="preserve"> </w:t>
      </w:r>
      <w:r>
        <w:t>actuarial</w:t>
      </w:r>
      <w:r>
        <w:rPr>
          <w:spacing w:val="5"/>
        </w:rPr>
        <w:t xml:space="preserve"> </w:t>
      </w:r>
      <w:r>
        <w:t>me</w:t>
      </w:r>
      <w:r>
        <w:rPr>
          <w:spacing w:val="-1"/>
        </w:rPr>
        <w:t>m</w:t>
      </w:r>
      <w:r>
        <w:rPr>
          <w:spacing w:val="1"/>
        </w:rPr>
        <w:t>o</w:t>
      </w:r>
      <w:r>
        <w:t>randum</w:t>
      </w:r>
      <w:r>
        <w:rPr>
          <w:spacing w:val="-1"/>
        </w:rPr>
        <w:t xml:space="preserve"> </w:t>
      </w:r>
      <w:r>
        <w:t>would</w:t>
      </w:r>
      <w:r>
        <w:rPr>
          <w:spacing w:val="5"/>
        </w:rPr>
        <w:t xml:space="preserve"> </w:t>
      </w:r>
      <w:r>
        <w:t>be</w:t>
      </w:r>
      <w:r>
        <w:rPr>
          <w:spacing w:val="9"/>
        </w:rPr>
        <w:t xml:space="preserve"> </w:t>
      </w:r>
      <w:r>
        <w:t>shor</w:t>
      </w:r>
      <w:r>
        <w:rPr>
          <w:spacing w:val="-1"/>
        </w:rPr>
        <w:t>t</w:t>
      </w:r>
      <w:r>
        <w:t>er.</w:t>
      </w:r>
      <w:r>
        <w:rPr>
          <w:spacing w:val="4"/>
        </w:rPr>
        <w:t xml:space="preserve"> </w:t>
      </w:r>
      <w:r>
        <w:t>The</w:t>
      </w:r>
      <w:r>
        <w:rPr>
          <w:spacing w:val="1"/>
        </w:rPr>
        <w:t>r</w:t>
      </w:r>
      <w:r>
        <w:t>e</w:t>
      </w:r>
      <w:r>
        <w:rPr>
          <w:spacing w:val="6"/>
        </w:rPr>
        <w:t xml:space="preserve"> </w:t>
      </w:r>
      <w:r>
        <w:t>is</w:t>
      </w:r>
      <w:r>
        <w:rPr>
          <w:spacing w:val="10"/>
        </w:rPr>
        <w:t xml:space="preserve"> </w:t>
      </w:r>
      <w:r>
        <w:rPr>
          <w:spacing w:val="2"/>
        </w:rPr>
        <w:t>n</w:t>
      </w:r>
      <w:r>
        <w:t>o</w:t>
      </w:r>
      <w:r>
        <w:rPr>
          <w:spacing w:val="10"/>
        </w:rPr>
        <w:t xml:space="preserve"> </w:t>
      </w:r>
      <w:r>
        <w:t>requirement to</w:t>
      </w:r>
      <w:r>
        <w:rPr>
          <w:spacing w:val="9"/>
        </w:rPr>
        <w:t xml:space="preserve"> </w:t>
      </w:r>
      <w:r>
        <w:t>justi</w:t>
      </w:r>
      <w:r>
        <w:rPr>
          <w:spacing w:val="-1"/>
        </w:rPr>
        <w:t>f</w:t>
      </w:r>
      <w:r>
        <w:t>y</w:t>
      </w:r>
      <w:r>
        <w:rPr>
          <w:spacing w:val="7"/>
        </w:rPr>
        <w:t xml:space="preserve"> </w:t>
      </w:r>
      <w:r>
        <w:t>d</w:t>
      </w:r>
      <w:r>
        <w:rPr>
          <w:spacing w:val="-1"/>
        </w:rPr>
        <w:t>i</w:t>
      </w:r>
      <w:r>
        <w:t>fferences</w:t>
      </w:r>
      <w:r>
        <w:rPr>
          <w:spacing w:val="1"/>
        </w:rPr>
        <w:t xml:space="preserve"> </w:t>
      </w:r>
      <w:r>
        <w:t>from</w:t>
      </w:r>
      <w:r>
        <w:rPr>
          <w:spacing w:val="7"/>
        </w:rPr>
        <w:t xml:space="preserve"> </w:t>
      </w:r>
      <w:r>
        <w:t>initial ass</w:t>
      </w:r>
      <w:r>
        <w:rPr>
          <w:spacing w:val="2"/>
        </w:rPr>
        <w:t>u</w:t>
      </w:r>
      <w:r>
        <w:rPr>
          <w:spacing w:val="-2"/>
        </w:rPr>
        <w:t>m</w:t>
      </w:r>
      <w:r>
        <w:rPr>
          <w:spacing w:val="1"/>
        </w:rPr>
        <w:t>p</w:t>
      </w:r>
      <w:r>
        <w:t>tions</w:t>
      </w:r>
      <w:r>
        <w:rPr>
          <w:spacing w:val="21"/>
        </w:rPr>
        <w:t xml:space="preserve"> </w:t>
      </w:r>
      <w:r>
        <w:t>or</w:t>
      </w:r>
      <w:r>
        <w:rPr>
          <w:spacing w:val="28"/>
        </w:rPr>
        <w:t xml:space="preserve"> </w:t>
      </w:r>
      <w:r>
        <w:t>to</w:t>
      </w:r>
      <w:r>
        <w:rPr>
          <w:spacing w:val="28"/>
        </w:rPr>
        <w:t xml:space="preserve"> </w:t>
      </w:r>
      <w:r>
        <w:t>provide</w:t>
      </w:r>
      <w:r>
        <w:rPr>
          <w:spacing w:val="23"/>
        </w:rPr>
        <w:t xml:space="preserve"> </w:t>
      </w:r>
      <w:r>
        <w:t>lifet</w:t>
      </w:r>
      <w:r>
        <w:rPr>
          <w:spacing w:val="1"/>
        </w:rPr>
        <w:t>i</w:t>
      </w:r>
      <w:r>
        <w:rPr>
          <w:spacing w:val="-2"/>
        </w:rPr>
        <w:t>m</w:t>
      </w:r>
      <w:r>
        <w:t>e</w:t>
      </w:r>
      <w:r>
        <w:rPr>
          <w:spacing w:val="24"/>
        </w:rPr>
        <w:t xml:space="preserve"> </w:t>
      </w:r>
      <w:r>
        <w:t>projections.</w:t>
      </w:r>
      <w:r>
        <w:rPr>
          <w:spacing w:val="21"/>
        </w:rPr>
        <w:t xml:space="preserve"> </w:t>
      </w:r>
      <w:r>
        <w:t>Inst</w:t>
      </w:r>
      <w:r>
        <w:rPr>
          <w:spacing w:val="1"/>
        </w:rPr>
        <w:t>e</w:t>
      </w:r>
      <w:r>
        <w:t>ad,</w:t>
      </w:r>
      <w:r>
        <w:rPr>
          <w:spacing w:val="23"/>
        </w:rPr>
        <w:t xml:space="preserve"> </w:t>
      </w:r>
      <w:r>
        <w:t>the</w:t>
      </w:r>
      <w:r>
        <w:rPr>
          <w:spacing w:val="27"/>
        </w:rPr>
        <w:t xml:space="preserve"> </w:t>
      </w:r>
      <w:r>
        <w:t>actu</w:t>
      </w:r>
      <w:r>
        <w:rPr>
          <w:spacing w:val="1"/>
        </w:rPr>
        <w:t>a</w:t>
      </w:r>
      <w:r>
        <w:t>ry</w:t>
      </w:r>
      <w:r>
        <w:rPr>
          <w:spacing w:val="26"/>
        </w:rPr>
        <w:t xml:space="preserve"> </w:t>
      </w:r>
      <w:r>
        <w:t>should</w:t>
      </w:r>
      <w:r>
        <w:rPr>
          <w:spacing w:val="24"/>
        </w:rPr>
        <w:t xml:space="preserve"> </w:t>
      </w:r>
      <w:r>
        <w:t>d</w:t>
      </w:r>
      <w:r>
        <w:rPr>
          <w:spacing w:val="-1"/>
        </w:rPr>
        <w:t>e</w:t>
      </w:r>
      <w:r>
        <w:rPr>
          <w:spacing w:val="-2"/>
        </w:rPr>
        <w:t>m</w:t>
      </w:r>
      <w:r>
        <w:t>onst</w:t>
      </w:r>
      <w:r>
        <w:rPr>
          <w:spacing w:val="1"/>
        </w:rPr>
        <w:t>r</w:t>
      </w:r>
      <w:r>
        <w:t>ate</w:t>
      </w:r>
      <w:r>
        <w:rPr>
          <w:spacing w:val="19"/>
        </w:rPr>
        <w:t xml:space="preserve"> </w:t>
      </w:r>
      <w:r>
        <w:t>th</w:t>
      </w:r>
      <w:r>
        <w:rPr>
          <w:spacing w:val="1"/>
        </w:rPr>
        <w:t>a</w:t>
      </w:r>
      <w:r>
        <w:t>t</w:t>
      </w:r>
      <w:r>
        <w:rPr>
          <w:spacing w:val="27"/>
        </w:rPr>
        <w:t xml:space="preserve"> </w:t>
      </w:r>
      <w:r>
        <w:t>future</w:t>
      </w:r>
      <w:r>
        <w:rPr>
          <w:spacing w:val="25"/>
        </w:rPr>
        <w:t xml:space="preserve"> </w:t>
      </w:r>
      <w:r>
        <w:t>cla</w:t>
      </w:r>
      <w:r>
        <w:rPr>
          <w:spacing w:val="2"/>
        </w:rPr>
        <w:t>i</w:t>
      </w:r>
      <w:r>
        <w:t>m</w:t>
      </w:r>
      <w:r>
        <w:rPr>
          <w:spacing w:val="25"/>
        </w:rPr>
        <w:t xml:space="preserve"> </w:t>
      </w:r>
      <w:r>
        <w:t>costs (resulting</w:t>
      </w:r>
      <w:r>
        <w:rPr>
          <w:spacing w:val="32"/>
        </w:rPr>
        <w:t xml:space="preserve"> </w:t>
      </w:r>
      <w:r>
        <w:t>from</w:t>
      </w:r>
      <w:r>
        <w:rPr>
          <w:spacing w:val="36"/>
        </w:rPr>
        <w:t xml:space="preserve"> </w:t>
      </w:r>
      <w:r>
        <w:t>the</w:t>
      </w:r>
      <w:r>
        <w:rPr>
          <w:spacing w:val="37"/>
        </w:rPr>
        <w:t xml:space="preserve"> </w:t>
      </w:r>
      <w:r>
        <w:rPr>
          <w:spacing w:val="1"/>
        </w:rPr>
        <w:t>c</w:t>
      </w:r>
      <w:r>
        <w:t>auses</w:t>
      </w:r>
      <w:r>
        <w:rPr>
          <w:spacing w:val="35"/>
        </w:rPr>
        <w:t xml:space="preserve"> </w:t>
      </w:r>
      <w:r>
        <w:t>the</w:t>
      </w:r>
      <w:r>
        <w:rPr>
          <w:spacing w:val="37"/>
        </w:rPr>
        <w:t xml:space="preserve"> </w:t>
      </w:r>
      <w:r>
        <w:t>insurer</w:t>
      </w:r>
      <w:r>
        <w:rPr>
          <w:spacing w:val="36"/>
        </w:rPr>
        <w:t xml:space="preserve"> </w:t>
      </w:r>
      <w:r>
        <w:t>has</w:t>
      </w:r>
      <w:r>
        <w:rPr>
          <w:spacing w:val="37"/>
        </w:rPr>
        <w:t xml:space="preserve"> </w:t>
      </w:r>
      <w:r>
        <w:t>used</w:t>
      </w:r>
      <w:r>
        <w:rPr>
          <w:spacing w:val="36"/>
        </w:rPr>
        <w:t xml:space="preserve"> </w:t>
      </w:r>
      <w:r>
        <w:t>to</w:t>
      </w:r>
      <w:r>
        <w:rPr>
          <w:spacing w:val="38"/>
        </w:rPr>
        <w:t xml:space="preserve"> </w:t>
      </w:r>
      <w:r>
        <w:rPr>
          <w:spacing w:val="1"/>
        </w:rPr>
        <w:t>ju</w:t>
      </w:r>
      <w:r>
        <w:t>stify</w:t>
      </w:r>
      <w:r>
        <w:rPr>
          <w:spacing w:val="36"/>
        </w:rPr>
        <w:t xml:space="preserve"> </w:t>
      </w:r>
      <w:r>
        <w:t>the</w:t>
      </w:r>
      <w:r>
        <w:rPr>
          <w:spacing w:val="37"/>
        </w:rPr>
        <w:t xml:space="preserve"> </w:t>
      </w:r>
      <w:r>
        <w:t>need</w:t>
      </w:r>
      <w:r>
        <w:rPr>
          <w:spacing w:val="36"/>
        </w:rPr>
        <w:t xml:space="preserve"> </w:t>
      </w:r>
      <w:r>
        <w:t>for</w:t>
      </w:r>
      <w:r>
        <w:rPr>
          <w:spacing w:val="38"/>
        </w:rPr>
        <w:t xml:space="preserve"> </w:t>
      </w:r>
      <w:r>
        <w:t>an</w:t>
      </w:r>
      <w:r>
        <w:rPr>
          <w:spacing w:val="38"/>
        </w:rPr>
        <w:t xml:space="preserve"> </w:t>
      </w:r>
      <w:r>
        <w:t>exceptional</w:t>
      </w:r>
      <w:r>
        <w:rPr>
          <w:spacing w:val="30"/>
        </w:rPr>
        <w:t xml:space="preserve"> </w:t>
      </w:r>
      <w:r>
        <w:t>increase</w:t>
      </w:r>
      <w:r>
        <w:rPr>
          <w:spacing w:val="34"/>
        </w:rPr>
        <w:t xml:space="preserve"> </w:t>
      </w:r>
      <w:r>
        <w:t>and</w:t>
      </w:r>
      <w:r>
        <w:rPr>
          <w:spacing w:val="37"/>
        </w:rPr>
        <w:t xml:space="preserve"> </w:t>
      </w:r>
      <w:r>
        <w:t>from</w:t>
      </w:r>
      <w:r>
        <w:rPr>
          <w:spacing w:val="36"/>
        </w:rPr>
        <w:t xml:space="preserve"> </w:t>
      </w:r>
      <w:r>
        <w:t>any relevant</w:t>
      </w:r>
      <w:r>
        <w:rPr>
          <w:spacing w:val="2"/>
        </w:rPr>
        <w:t xml:space="preserve"> </w:t>
      </w:r>
      <w:r>
        <w:t>expected</w:t>
      </w:r>
      <w:r>
        <w:rPr>
          <w:spacing w:val="1"/>
        </w:rPr>
        <w:t xml:space="preserve"> </w:t>
      </w:r>
      <w:r>
        <w:t>changes</w:t>
      </w:r>
      <w:r>
        <w:rPr>
          <w:spacing w:val="2"/>
        </w:rPr>
        <w:t xml:space="preserve"> </w:t>
      </w:r>
      <w:r>
        <w:t>in</w:t>
      </w:r>
      <w:r>
        <w:rPr>
          <w:spacing w:val="7"/>
        </w:rPr>
        <w:t xml:space="preserve"> </w:t>
      </w:r>
      <w:r>
        <w:t>insurer</w:t>
      </w:r>
      <w:r>
        <w:rPr>
          <w:spacing w:val="3"/>
        </w:rPr>
        <w:t xml:space="preserve"> </w:t>
      </w:r>
      <w:r>
        <w:t>experience)</w:t>
      </w:r>
      <w:r>
        <w:rPr>
          <w:spacing w:val="-1"/>
        </w:rPr>
        <w:t xml:space="preserve"> </w:t>
      </w:r>
      <w:r>
        <w:t>a</w:t>
      </w:r>
      <w:r>
        <w:rPr>
          <w:spacing w:val="1"/>
        </w:rPr>
        <w:t>r</w:t>
      </w:r>
      <w:r>
        <w:t>e</w:t>
      </w:r>
      <w:r>
        <w:rPr>
          <w:spacing w:val="6"/>
        </w:rPr>
        <w:t xml:space="preserve"> </w:t>
      </w:r>
      <w:r>
        <w:t>70%</w:t>
      </w:r>
      <w:r>
        <w:rPr>
          <w:spacing w:val="5"/>
        </w:rPr>
        <w:t xml:space="preserve"> </w:t>
      </w:r>
      <w:r>
        <w:t>of</w:t>
      </w:r>
      <w:r>
        <w:rPr>
          <w:spacing w:val="7"/>
        </w:rPr>
        <w:t xml:space="preserve"> </w:t>
      </w:r>
      <w:r>
        <w:t>the</w:t>
      </w:r>
      <w:r>
        <w:rPr>
          <w:spacing w:val="6"/>
        </w:rPr>
        <w:t xml:space="preserve"> </w:t>
      </w:r>
      <w:r>
        <w:t>future</w:t>
      </w:r>
      <w:r>
        <w:rPr>
          <w:spacing w:val="4"/>
        </w:rPr>
        <w:t xml:space="preserve"> </w:t>
      </w:r>
      <w:r>
        <w:t>projected</w:t>
      </w:r>
      <w:r>
        <w:rPr>
          <w:spacing w:val="1"/>
        </w:rPr>
        <w:t xml:space="preserve"> </w:t>
      </w:r>
      <w:r>
        <w:t>additional pr</w:t>
      </w:r>
      <w:r>
        <w:rPr>
          <w:spacing w:val="-1"/>
        </w:rPr>
        <w:t>e</w:t>
      </w:r>
      <w:r>
        <w:t>mi</w:t>
      </w:r>
      <w:r>
        <w:rPr>
          <w:spacing w:val="2"/>
        </w:rPr>
        <w:t>u</w:t>
      </w:r>
      <w:r>
        <w:rPr>
          <w:spacing w:val="-2"/>
        </w:rPr>
        <w:t>m</w:t>
      </w:r>
      <w:r>
        <w:t>. Experience to</w:t>
      </w:r>
      <w:r>
        <w:rPr>
          <w:spacing w:val="2"/>
        </w:rPr>
        <w:t xml:space="preserve"> </w:t>
      </w:r>
      <w:r>
        <w:t>date and</w:t>
      </w:r>
      <w:r>
        <w:rPr>
          <w:spacing w:val="1"/>
        </w:rPr>
        <w:t xml:space="preserve"> </w:t>
      </w:r>
      <w:r>
        <w:t>the</w:t>
      </w:r>
      <w:r>
        <w:rPr>
          <w:spacing w:val="1"/>
        </w:rPr>
        <w:t xml:space="preserve"> </w:t>
      </w:r>
      <w:r>
        <w:t>future</w:t>
      </w:r>
      <w:r>
        <w:rPr>
          <w:spacing w:val="-1"/>
        </w:rPr>
        <w:t xml:space="preserve"> </w:t>
      </w:r>
      <w:r>
        <w:t>proj</w:t>
      </w:r>
      <w:r>
        <w:rPr>
          <w:spacing w:val="-1"/>
        </w:rPr>
        <w:t>e</w:t>
      </w:r>
      <w:r>
        <w:t>ctions</w:t>
      </w:r>
      <w:r>
        <w:rPr>
          <w:spacing w:val="-6"/>
        </w:rPr>
        <w:t xml:space="preserve"> </w:t>
      </w:r>
      <w:r>
        <w:t>of</w:t>
      </w:r>
      <w:r>
        <w:rPr>
          <w:spacing w:val="2"/>
        </w:rPr>
        <w:t xml:space="preserve"> </w:t>
      </w:r>
      <w:r>
        <w:t>pr</w:t>
      </w:r>
      <w:r>
        <w:rPr>
          <w:spacing w:val="-2"/>
        </w:rPr>
        <w:t>e</w:t>
      </w:r>
      <w:r>
        <w:t>mi</w:t>
      </w:r>
      <w:r>
        <w:rPr>
          <w:spacing w:val="2"/>
        </w:rPr>
        <w:t>u</w:t>
      </w:r>
      <w:r>
        <w:rPr>
          <w:spacing w:val="-2"/>
        </w:rPr>
        <w:t>m</w:t>
      </w:r>
      <w:r>
        <w:t>s</w:t>
      </w:r>
      <w:r>
        <w:rPr>
          <w:spacing w:val="-5"/>
        </w:rPr>
        <w:t xml:space="preserve"> </w:t>
      </w:r>
      <w:r>
        <w:t>fr</w:t>
      </w:r>
      <w:r>
        <w:rPr>
          <w:spacing w:val="2"/>
        </w:rPr>
        <w:t>o</w:t>
      </w:r>
      <w:r>
        <w:t>m</w:t>
      </w:r>
      <w:r>
        <w:rPr>
          <w:spacing w:val="-2"/>
        </w:rPr>
        <w:t xml:space="preserve"> </w:t>
      </w:r>
      <w:r>
        <w:rPr>
          <w:spacing w:val="1"/>
        </w:rPr>
        <w:t>th</w:t>
      </w:r>
      <w:r>
        <w:t>e</w:t>
      </w:r>
      <w:r>
        <w:rPr>
          <w:spacing w:val="1"/>
        </w:rPr>
        <w:t xml:space="preserve"> </w:t>
      </w:r>
      <w:r>
        <w:t>original</w:t>
      </w:r>
      <w:r>
        <w:rPr>
          <w:spacing w:val="-3"/>
        </w:rPr>
        <w:t xml:space="preserve"> </w:t>
      </w:r>
      <w:r>
        <w:t>r</w:t>
      </w:r>
      <w:r>
        <w:rPr>
          <w:spacing w:val="-1"/>
        </w:rPr>
        <w:t>a</w:t>
      </w:r>
      <w:r>
        <w:t>te</w:t>
      </w:r>
      <w:r>
        <w:rPr>
          <w:spacing w:val="1"/>
        </w:rPr>
        <w:t xml:space="preserve"> </w:t>
      </w:r>
      <w:r>
        <w:t>(with</w:t>
      </w:r>
      <w:r>
        <w:rPr>
          <w:spacing w:val="-1"/>
        </w:rPr>
        <w:t xml:space="preserve"> </w:t>
      </w:r>
      <w:r>
        <w:t>the</w:t>
      </w:r>
      <w:r>
        <w:rPr>
          <w:spacing w:val="1"/>
        </w:rPr>
        <w:t xml:space="preserve"> </w:t>
      </w:r>
      <w:r>
        <w:t>expenses</w:t>
      </w:r>
      <w:r>
        <w:rPr>
          <w:spacing w:val="-4"/>
        </w:rPr>
        <w:t xml:space="preserve"> </w:t>
      </w:r>
      <w:r>
        <w:t>and</w:t>
      </w:r>
      <w:r>
        <w:rPr>
          <w:spacing w:val="1"/>
        </w:rPr>
        <w:t xml:space="preserve"> </w:t>
      </w:r>
      <w:r>
        <w:t>cla</w:t>
      </w:r>
      <w:r>
        <w:rPr>
          <w:spacing w:val="2"/>
        </w:rPr>
        <w:t>i</w:t>
      </w:r>
      <w:r>
        <w:t>ms</w:t>
      </w:r>
      <w:r>
        <w:rPr>
          <w:spacing w:val="-2"/>
        </w:rPr>
        <w:t xml:space="preserve"> </w:t>
      </w:r>
      <w:r>
        <w:t>to</w:t>
      </w:r>
      <w:r>
        <w:rPr>
          <w:spacing w:val="2"/>
        </w:rPr>
        <w:t xml:space="preserve"> </w:t>
      </w:r>
      <w:r>
        <w:t>be</w:t>
      </w:r>
      <w:r>
        <w:rPr>
          <w:spacing w:val="2"/>
        </w:rPr>
        <w:t xml:space="preserve"> </w:t>
      </w:r>
      <w:r>
        <w:t>covered) are</w:t>
      </w:r>
      <w:r>
        <w:rPr>
          <w:spacing w:val="10"/>
        </w:rPr>
        <w:t xml:space="preserve"> </w:t>
      </w:r>
      <w:r>
        <w:t>not</w:t>
      </w:r>
      <w:r>
        <w:rPr>
          <w:spacing w:val="10"/>
        </w:rPr>
        <w:t xml:space="preserve"> </w:t>
      </w:r>
      <w:r>
        <w:t>to</w:t>
      </w:r>
      <w:r>
        <w:rPr>
          <w:spacing w:val="11"/>
        </w:rPr>
        <w:t xml:space="preserve"> </w:t>
      </w:r>
      <w:r>
        <w:t>be</w:t>
      </w:r>
      <w:r>
        <w:rPr>
          <w:spacing w:val="11"/>
        </w:rPr>
        <w:t xml:space="preserve"> </w:t>
      </w:r>
      <w:r>
        <w:t>included</w:t>
      </w:r>
      <w:r>
        <w:rPr>
          <w:spacing w:val="6"/>
        </w:rPr>
        <w:t xml:space="preserve"> </w:t>
      </w:r>
      <w:r>
        <w:t>in</w:t>
      </w:r>
      <w:r>
        <w:rPr>
          <w:spacing w:val="9"/>
        </w:rPr>
        <w:t xml:space="preserve"> </w:t>
      </w:r>
      <w:r>
        <w:t>the</w:t>
      </w:r>
      <w:r>
        <w:rPr>
          <w:spacing w:val="10"/>
        </w:rPr>
        <w:t xml:space="preserve"> </w:t>
      </w:r>
      <w:r>
        <w:t>de</w:t>
      </w:r>
      <w:r>
        <w:rPr>
          <w:spacing w:val="-1"/>
        </w:rPr>
        <w:t>m</w:t>
      </w:r>
      <w:r>
        <w:t>onstration. However,</w:t>
      </w:r>
      <w:r>
        <w:rPr>
          <w:spacing w:val="5"/>
        </w:rPr>
        <w:t xml:space="preserve"> </w:t>
      </w:r>
      <w:r>
        <w:t>the</w:t>
      </w:r>
      <w:r>
        <w:rPr>
          <w:spacing w:val="10"/>
        </w:rPr>
        <w:t xml:space="preserve"> </w:t>
      </w:r>
      <w:r>
        <w:t>regulator</w:t>
      </w:r>
      <w:r>
        <w:rPr>
          <w:spacing w:val="6"/>
        </w:rPr>
        <w:t xml:space="preserve"> </w:t>
      </w:r>
      <w:r>
        <w:rPr>
          <w:spacing w:val="-2"/>
        </w:rPr>
        <w:t>m</w:t>
      </w:r>
      <w:r>
        <w:t>ay</w:t>
      </w:r>
      <w:r>
        <w:rPr>
          <w:spacing w:val="10"/>
        </w:rPr>
        <w:t xml:space="preserve"> </w:t>
      </w:r>
      <w:r>
        <w:t>request</w:t>
      </w:r>
      <w:r>
        <w:rPr>
          <w:spacing w:val="7"/>
        </w:rPr>
        <w:t xml:space="preserve"> </w:t>
      </w:r>
      <w:r>
        <w:t>such</w:t>
      </w:r>
      <w:r>
        <w:rPr>
          <w:spacing w:val="9"/>
        </w:rPr>
        <w:t xml:space="preserve"> </w:t>
      </w:r>
      <w:r>
        <w:rPr>
          <w:spacing w:val="1"/>
        </w:rPr>
        <w:t>e</w:t>
      </w:r>
      <w:r>
        <w:t>xperience</w:t>
      </w:r>
      <w:r>
        <w:rPr>
          <w:spacing w:val="4"/>
        </w:rPr>
        <w:t xml:space="preserve"> </w:t>
      </w:r>
      <w:r>
        <w:t>a</w:t>
      </w:r>
      <w:r>
        <w:rPr>
          <w:spacing w:val="2"/>
        </w:rPr>
        <w:t>n</w:t>
      </w:r>
      <w:r>
        <w:t>d</w:t>
      </w:r>
      <w:r>
        <w:rPr>
          <w:spacing w:val="10"/>
        </w:rPr>
        <w:t xml:space="preserve"> </w:t>
      </w:r>
      <w:r>
        <w:t>other infor</w:t>
      </w:r>
      <w:r>
        <w:rPr>
          <w:spacing w:val="-2"/>
        </w:rPr>
        <w:t>m</w:t>
      </w:r>
      <w:r>
        <w:t>ation</w:t>
      </w:r>
      <w:r>
        <w:rPr>
          <w:spacing w:val="-10"/>
        </w:rPr>
        <w:t xml:space="preserve"> </w:t>
      </w:r>
      <w:r>
        <w:t>to</w:t>
      </w:r>
      <w:r>
        <w:rPr>
          <w:spacing w:val="-2"/>
        </w:rPr>
        <w:t xml:space="preserve"> </w:t>
      </w:r>
      <w:r>
        <w:t>evaluate</w:t>
      </w:r>
      <w:r>
        <w:rPr>
          <w:spacing w:val="-7"/>
        </w:rPr>
        <w:t xml:space="preserve"> </w:t>
      </w:r>
      <w:r>
        <w:t>the</w:t>
      </w:r>
      <w:r>
        <w:rPr>
          <w:spacing w:val="-3"/>
        </w:rPr>
        <w:t xml:space="preserve"> </w:t>
      </w:r>
      <w:r>
        <w:t>appropriateness</w:t>
      </w:r>
      <w:r>
        <w:rPr>
          <w:spacing w:val="-14"/>
        </w:rPr>
        <w:t xml:space="preserve"> </w:t>
      </w:r>
      <w:r>
        <w:t>of</w:t>
      </w:r>
      <w:r>
        <w:rPr>
          <w:spacing w:val="-2"/>
        </w:rPr>
        <w:t xml:space="preserve"> </w:t>
      </w:r>
      <w:r>
        <w:t>the</w:t>
      </w:r>
      <w:r>
        <w:rPr>
          <w:spacing w:val="-3"/>
        </w:rPr>
        <w:t xml:space="preserve"> </w:t>
      </w:r>
      <w:r>
        <w:t>insur</w:t>
      </w:r>
      <w:r>
        <w:rPr>
          <w:spacing w:val="1"/>
        </w:rPr>
        <w:t>e</w:t>
      </w:r>
      <w:r>
        <w:t>r</w:t>
      </w:r>
      <w:r>
        <w:rPr>
          <w:spacing w:val="1"/>
        </w:rPr>
        <w:t>’</w:t>
      </w:r>
      <w:r>
        <w:t>s</w:t>
      </w:r>
      <w:r>
        <w:rPr>
          <w:spacing w:val="-8"/>
        </w:rPr>
        <w:t xml:space="preserve"> </w:t>
      </w:r>
      <w:r>
        <w:t>est</w:t>
      </w:r>
      <w:r>
        <w:rPr>
          <w:spacing w:val="1"/>
        </w:rPr>
        <w:t>i</w:t>
      </w:r>
      <w:r>
        <w:rPr>
          <w:spacing w:val="-2"/>
        </w:rPr>
        <w:t>m</w:t>
      </w:r>
      <w:r>
        <w:t>a</w:t>
      </w:r>
      <w:r>
        <w:rPr>
          <w:spacing w:val="1"/>
        </w:rPr>
        <w:t>t</w:t>
      </w:r>
      <w:r>
        <w:t>e</w:t>
      </w:r>
      <w:r>
        <w:rPr>
          <w:spacing w:val="-7"/>
        </w:rPr>
        <w:t xml:space="preserve"> </w:t>
      </w:r>
      <w:r>
        <w:t>of</w:t>
      </w:r>
      <w:r>
        <w:rPr>
          <w:spacing w:val="-2"/>
        </w:rPr>
        <w:t xml:space="preserve"> </w:t>
      </w:r>
      <w:r>
        <w:t>potential</w:t>
      </w:r>
      <w:r>
        <w:rPr>
          <w:spacing w:val="-9"/>
        </w:rPr>
        <w:t xml:space="preserve"> </w:t>
      </w:r>
      <w:r>
        <w:t>offsets</w:t>
      </w:r>
      <w:r>
        <w:rPr>
          <w:spacing w:val="-6"/>
        </w:rPr>
        <w:t xml:space="preserve"> </w:t>
      </w:r>
      <w:r>
        <w:t>to</w:t>
      </w:r>
      <w:r>
        <w:rPr>
          <w:spacing w:val="-2"/>
        </w:rPr>
        <w:t xml:space="preserve"> </w:t>
      </w:r>
      <w:r>
        <w:t>higher</w:t>
      </w:r>
      <w:r>
        <w:rPr>
          <w:spacing w:val="-6"/>
        </w:rPr>
        <w:t xml:space="preserve"> </w:t>
      </w:r>
      <w:r>
        <w:t>cla</w:t>
      </w:r>
      <w:r>
        <w:rPr>
          <w:spacing w:val="2"/>
        </w:rPr>
        <w:t>i</w:t>
      </w:r>
      <w:r>
        <w:t>m</w:t>
      </w:r>
      <w:r>
        <w:rPr>
          <w:spacing w:val="-6"/>
        </w:rPr>
        <w:t xml:space="preserve"> </w:t>
      </w:r>
      <w:r>
        <w:t>co</w:t>
      </w:r>
      <w:r>
        <w:rPr>
          <w:spacing w:val="1"/>
        </w:rPr>
        <w:t>s</w:t>
      </w:r>
      <w:r>
        <w:t>ts.</w:t>
      </w:r>
    </w:p>
    <w:p w:rsidR="00F45E0D" w:rsidRPr="0018766B" w:rsidRDefault="008A0A4A" w:rsidP="0018766B">
      <w:pPr>
        <w:pStyle w:val="Heading2"/>
      </w:pPr>
      <w:bookmarkStart w:id="64" w:name="_Toc444000642"/>
      <w:r>
        <w:t>D.</w:t>
      </w:r>
      <w:r>
        <w:tab/>
        <w:t>QUE</w:t>
      </w:r>
      <w:r>
        <w:rPr>
          <w:spacing w:val="2"/>
        </w:rPr>
        <w:t>S</w:t>
      </w:r>
      <w:r>
        <w:t>TIO</w:t>
      </w:r>
      <w:r>
        <w:rPr>
          <w:spacing w:val="1"/>
        </w:rPr>
        <w:t>N</w:t>
      </w:r>
      <w:r>
        <w:t>S</w:t>
      </w:r>
      <w:r>
        <w:rPr>
          <w:spacing w:val="-13"/>
        </w:rPr>
        <w:t xml:space="preserve"> </w:t>
      </w:r>
      <w:r>
        <w:t>AND</w:t>
      </w:r>
      <w:r>
        <w:rPr>
          <w:spacing w:val="-5"/>
        </w:rPr>
        <w:t xml:space="preserve"> </w:t>
      </w:r>
      <w:r>
        <w:rPr>
          <w:spacing w:val="1"/>
        </w:rPr>
        <w:t>A</w:t>
      </w:r>
      <w:r>
        <w:t>N</w:t>
      </w:r>
      <w:r>
        <w:rPr>
          <w:spacing w:val="2"/>
        </w:rPr>
        <w:t>S</w:t>
      </w:r>
      <w:r>
        <w:t>WERS</w:t>
      </w:r>
      <w:bookmarkEnd w:id="64"/>
    </w:p>
    <w:p w:rsidR="00F45E0D" w:rsidRPr="0018766B" w:rsidRDefault="008A0A4A" w:rsidP="0018766B">
      <w:pPr>
        <w:pStyle w:val="Heading3"/>
        <w:rPr>
          <w:rFonts w:eastAsia="Times New Roman"/>
        </w:rPr>
      </w:pPr>
      <w:r>
        <w:rPr>
          <w:rFonts w:eastAsia="Times New Roman"/>
        </w:rPr>
        <w:t>1.</w:t>
      </w:r>
      <w:r>
        <w:rPr>
          <w:rFonts w:eastAsia="Times New Roman"/>
        </w:rPr>
        <w:tab/>
        <w:t>What</w:t>
      </w:r>
      <w:r>
        <w:rPr>
          <w:rFonts w:eastAsia="Times New Roman"/>
          <w:spacing w:val="45"/>
        </w:rPr>
        <w:t xml:space="preserve"> </w:t>
      </w:r>
      <w:r>
        <w:rPr>
          <w:rFonts w:eastAsia="Times New Roman"/>
        </w:rPr>
        <w:t>would</w:t>
      </w:r>
      <w:r>
        <w:rPr>
          <w:rFonts w:eastAsia="Times New Roman"/>
          <w:spacing w:val="44"/>
        </w:rPr>
        <w:t xml:space="preserve"> </w:t>
      </w:r>
      <w:r>
        <w:rPr>
          <w:rFonts w:eastAsia="Times New Roman"/>
        </w:rPr>
        <w:t>be</w:t>
      </w:r>
      <w:r>
        <w:rPr>
          <w:rFonts w:eastAsia="Times New Roman"/>
          <w:spacing w:val="48"/>
        </w:rPr>
        <w:t xml:space="preserve"> </w:t>
      </w:r>
      <w:r>
        <w:rPr>
          <w:rFonts w:eastAsia="Times New Roman"/>
        </w:rPr>
        <w:t>a</w:t>
      </w:r>
      <w:r>
        <w:rPr>
          <w:rFonts w:eastAsia="Times New Roman"/>
          <w:spacing w:val="49"/>
        </w:rPr>
        <w:t xml:space="preserve"> </w:t>
      </w:r>
      <w:r>
        <w:rPr>
          <w:rFonts w:eastAsia="Times New Roman"/>
        </w:rPr>
        <w:t>common</w:t>
      </w:r>
      <w:r>
        <w:rPr>
          <w:rFonts w:eastAsia="Times New Roman"/>
          <w:spacing w:val="42"/>
        </w:rPr>
        <w:t xml:space="preserve"> </w:t>
      </w:r>
      <w:r>
        <w:rPr>
          <w:rFonts w:eastAsia="Times New Roman"/>
        </w:rPr>
        <w:t>list</w:t>
      </w:r>
      <w:r>
        <w:rPr>
          <w:rFonts w:eastAsia="Times New Roman"/>
          <w:spacing w:val="47"/>
        </w:rPr>
        <w:t xml:space="preserve"> </w:t>
      </w:r>
      <w:r>
        <w:rPr>
          <w:rFonts w:eastAsia="Times New Roman"/>
        </w:rPr>
        <w:t>of</w:t>
      </w:r>
      <w:r>
        <w:rPr>
          <w:rFonts w:eastAsia="Times New Roman"/>
          <w:spacing w:val="48"/>
        </w:rPr>
        <w:t xml:space="preserve"> </w:t>
      </w:r>
      <w:r>
        <w:rPr>
          <w:rFonts w:eastAsia="Times New Roman"/>
        </w:rPr>
        <w:t>information</w:t>
      </w:r>
      <w:r>
        <w:rPr>
          <w:rFonts w:eastAsia="Times New Roman"/>
          <w:spacing w:val="39"/>
        </w:rPr>
        <w:t xml:space="preserve"> </w:t>
      </w:r>
      <w:r>
        <w:rPr>
          <w:rFonts w:eastAsia="Times New Roman"/>
        </w:rPr>
        <w:t>a</w:t>
      </w:r>
      <w:r>
        <w:rPr>
          <w:rFonts w:eastAsia="Times New Roman"/>
          <w:spacing w:val="48"/>
        </w:rPr>
        <w:t xml:space="preserve"> </w:t>
      </w:r>
      <w:r>
        <w:rPr>
          <w:rFonts w:eastAsia="Times New Roman"/>
        </w:rPr>
        <w:t>regulator</w:t>
      </w:r>
      <w:r>
        <w:rPr>
          <w:rFonts w:eastAsia="Times New Roman"/>
          <w:spacing w:val="41"/>
        </w:rPr>
        <w:t xml:space="preserve"> </w:t>
      </w:r>
      <w:r>
        <w:rPr>
          <w:rFonts w:eastAsia="Times New Roman"/>
        </w:rPr>
        <w:t>might</w:t>
      </w:r>
      <w:r>
        <w:rPr>
          <w:rFonts w:eastAsia="Times New Roman"/>
          <w:spacing w:val="44"/>
        </w:rPr>
        <w:t xml:space="preserve"> </w:t>
      </w:r>
      <w:r>
        <w:rPr>
          <w:rFonts w:eastAsia="Times New Roman"/>
        </w:rPr>
        <w:t>expe</w:t>
      </w:r>
      <w:r>
        <w:rPr>
          <w:rFonts w:eastAsia="Times New Roman"/>
          <w:spacing w:val="1"/>
        </w:rPr>
        <w:t>c</w:t>
      </w:r>
      <w:r>
        <w:rPr>
          <w:rFonts w:eastAsia="Times New Roman"/>
        </w:rPr>
        <w:t>t</w:t>
      </w:r>
      <w:r>
        <w:rPr>
          <w:rFonts w:eastAsia="Times New Roman"/>
          <w:spacing w:val="44"/>
        </w:rPr>
        <w:t xml:space="preserve"> </w:t>
      </w:r>
      <w:r>
        <w:rPr>
          <w:rFonts w:eastAsia="Times New Roman"/>
        </w:rPr>
        <w:t>to</w:t>
      </w:r>
      <w:r>
        <w:rPr>
          <w:rFonts w:eastAsia="Times New Roman"/>
          <w:spacing w:val="48"/>
        </w:rPr>
        <w:t xml:space="preserve"> </w:t>
      </w:r>
      <w:r>
        <w:rPr>
          <w:rFonts w:eastAsia="Times New Roman"/>
        </w:rPr>
        <w:t>see</w:t>
      </w:r>
      <w:r>
        <w:rPr>
          <w:rFonts w:eastAsia="Times New Roman"/>
          <w:spacing w:val="47"/>
        </w:rPr>
        <w:t xml:space="preserve"> </w:t>
      </w:r>
      <w:r>
        <w:rPr>
          <w:rFonts w:eastAsia="Times New Roman"/>
        </w:rPr>
        <w:t>in</w:t>
      </w:r>
      <w:r>
        <w:rPr>
          <w:rFonts w:eastAsia="Times New Roman"/>
          <w:spacing w:val="49"/>
        </w:rPr>
        <w:t xml:space="preserve"> </w:t>
      </w:r>
      <w:r>
        <w:rPr>
          <w:rFonts w:eastAsia="Times New Roman"/>
        </w:rPr>
        <w:t>an</w:t>
      </w:r>
      <w:r>
        <w:rPr>
          <w:rFonts w:eastAsia="Times New Roman"/>
          <w:spacing w:val="48"/>
        </w:rPr>
        <w:t xml:space="preserve"> </w:t>
      </w:r>
      <w:r>
        <w:rPr>
          <w:rFonts w:eastAsia="Times New Roman"/>
        </w:rPr>
        <w:t>actuarial memorandum</w:t>
      </w:r>
      <w:r>
        <w:rPr>
          <w:rFonts w:eastAsia="Times New Roman"/>
          <w:spacing w:val="-13"/>
        </w:rPr>
        <w:t xml:space="preserve"> </w:t>
      </w:r>
      <w:r>
        <w:rPr>
          <w:rFonts w:eastAsia="Times New Roman"/>
        </w:rPr>
        <w:t>for</w:t>
      </w:r>
      <w:r>
        <w:rPr>
          <w:rFonts w:eastAsia="Times New Roman"/>
          <w:spacing w:val="-3"/>
        </w:rPr>
        <w:t xml:space="preserve"> </w:t>
      </w:r>
      <w:r>
        <w:rPr>
          <w:rFonts w:eastAsia="Times New Roman"/>
        </w:rPr>
        <w:t>a</w:t>
      </w:r>
      <w:r>
        <w:rPr>
          <w:rFonts w:eastAsia="Times New Roman"/>
          <w:spacing w:val="-1"/>
        </w:rPr>
        <w:t xml:space="preserve"> </w:t>
      </w:r>
      <w:r>
        <w:rPr>
          <w:rFonts w:eastAsia="Times New Roman"/>
        </w:rPr>
        <w:t>rate</w:t>
      </w:r>
      <w:r>
        <w:rPr>
          <w:rFonts w:eastAsia="Times New Roman"/>
          <w:spacing w:val="-4"/>
        </w:rPr>
        <w:t xml:space="preserve"> </w:t>
      </w:r>
      <w:r>
        <w:rPr>
          <w:rFonts w:eastAsia="Times New Roman"/>
        </w:rPr>
        <w:t>increase?</w:t>
      </w:r>
    </w:p>
    <w:p w:rsidR="00F45E0D" w:rsidRPr="0018766B" w:rsidRDefault="008A0A4A" w:rsidP="0018766B">
      <w:pPr>
        <w:pStyle w:val="normal3"/>
      </w:pPr>
      <w:r>
        <w:t>A</w:t>
      </w:r>
      <w:r>
        <w:rPr>
          <w:spacing w:val="32"/>
        </w:rPr>
        <w:t xml:space="preserve"> </w:t>
      </w:r>
      <w:r>
        <w:t>state</w:t>
      </w:r>
      <w:r>
        <w:rPr>
          <w:spacing w:val="31"/>
        </w:rPr>
        <w:t xml:space="preserve"> </w:t>
      </w:r>
      <w:r>
        <w:t>may</w:t>
      </w:r>
      <w:r>
        <w:rPr>
          <w:spacing w:val="30"/>
        </w:rPr>
        <w:t xml:space="preserve"> </w:t>
      </w:r>
      <w:r>
        <w:t>wish</w:t>
      </w:r>
      <w:r>
        <w:rPr>
          <w:spacing w:val="30"/>
        </w:rPr>
        <w:t xml:space="preserve"> </w:t>
      </w:r>
      <w:r>
        <w:t>to</w:t>
      </w:r>
      <w:r>
        <w:rPr>
          <w:spacing w:val="32"/>
        </w:rPr>
        <w:t xml:space="preserve"> </w:t>
      </w:r>
      <w:r>
        <w:t>require</w:t>
      </w:r>
      <w:r>
        <w:rPr>
          <w:spacing w:val="28"/>
        </w:rPr>
        <w:t xml:space="preserve"> </w:t>
      </w:r>
      <w:r>
        <w:t>that</w:t>
      </w:r>
      <w:r>
        <w:rPr>
          <w:spacing w:val="31"/>
        </w:rPr>
        <w:t xml:space="preserve"> </w:t>
      </w:r>
      <w:r>
        <w:t>an</w:t>
      </w:r>
      <w:r>
        <w:rPr>
          <w:spacing w:val="32"/>
        </w:rPr>
        <w:t xml:space="preserve"> </w:t>
      </w:r>
      <w:r>
        <w:t>actuarial</w:t>
      </w:r>
      <w:r>
        <w:rPr>
          <w:spacing w:val="27"/>
        </w:rPr>
        <w:t xml:space="preserve"> </w:t>
      </w:r>
      <w:r>
        <w:rPr>
          <w:spacing w:val="-2"/>
        </w:rPr>
        <w:t>m</w:t>
      </w:r>
      <w:r>
        <w:rPr>
          <w:spacing w:val="1"/>
        </w:rPr>
        <w:t>e</w:t>
      </w:r>
      <w:r>
        <w:t>m</w:t>
      </w:r>
      <w:r>
        <w:rPr>
          <w:spacing w:val="1"/>
        </w:rPr>
        <w:t>o</w:t>
      </w:r>
      <w:r>
        <w:t>randum</w:t>
      </w:r>
      <w:r>
        <w:rPr>
          <w:spacing w:val="20"/>
        </w:rPr>
        <w:t xml:space="preserve"> </w:t>
      </w:r>
      <w:r>
        <w:t>incl</w:t>
      </w:r>
      <w:r>
        <w:rPr>
          <w:spacing w:val="2"/>
        </w:rPr>
        <w:t>u</w:t>
      </w:r>
      <w:r>
        <w:rPr>
          <w:spacing w:val="1"/>
        </w:rPr>
        <w:t>d</w:t>
      </w:r>
      <w:r>
        <w:t>e</w:t>
      </w:r>
      <w:r>
        <w:rPr>
          <w:spacing w:val="28"/>
        </w:rPr>
        <w:t xml:space="preserve"> </w:t>
      </w:r>
      <w:r>
        <w:t>s</w:t>
      </w:r>
      <w:r>
        <w:rPr>
          <w:spacing w:val="2"/>
        </w:rPr>
        <w:t>o</w:t>
      </w:r>
      <w:r>
        <w:rPr>
          <w:spacing w:val="-2"/>
        </w:rPr>
        <w:t>m</w:t>
      </w:r>
      <w:r>
        <w:t>e</w:t>
      </w:r>
      <w:r>
        <w:rPr>
          <w:spacing w:val="29"/>
        </w:rPr>
        <w:t xml:space="preserve"> </w:t>
      </w:r>
      <w:r>
        <w:t>or</w:t>
      </w:r>
      <w:r>
        <w:rPr>
          <w:spacing w:val="32"/>
        </w:rPr>
        <w:t xml:space="preserve"> </w:t>
      </w:r>
      <w:r>
        <w:t>all</w:t>
      </w:r>
      <w:r>
        <w:rPr>
          <w:spacing w:val="32"/>
        </w:rPr>
        <w:t xml:space="preserve"> </w:t>
      </w:r>
      <w:r>
        <w:t>of</w:t>
      </w:r>
      <w:r>
        <w:rPr>
          <w:spacing w:val="32"/>
        </w:rPr>
        <w:t xml:space="preserve"> </w:t>
      </w:r>
      <w:r>
        <w:t>the</w:t>
      </w:r>
      <w:r>
        <w:rPr>
          <w:spacing w:val="31"/>
        </w:rPr>
        <w:t xml:space="preserve"> </w:t>
      </w:r>
      <w:r>
        <w:t>items</w:t>
      </w:r>
      <w:r>
        <w:rPr>
          <w:spacing w:val="29"/>
        </w:rPr>
        <w:t xml:space="preserve"> </w:t>
      </w:r>
      <w:r>
        <w:t>listed</w:t>
      </w:r>
      <w:r>
        <w:rPr>
          <w:spacing w:val="29"/>
        </w:rPr>
        <w:t xml:space="preserve"> </w:t>
      </w:r>
      <w:r>
        <w:t>in</w:t>
      </w:r>
      <w:r w:rsidR="0018766B">
        <w:t xml:space="preserve"> </w:t>
      </w:r>
      <w:r>
        <w:t>Appendix</w:t>
      </w:r>
      <w:r>
        <w:rPr>
          <w:spacing w:val="-9"/>
        </w:rPr>
        <w:t xml:space="preserve"> </w:t>
      </w:r>
      <w:r>
        <w:t>5</w:t>
      </w:r>
      <w:r w:rsidR="00874073">
        <w:t>.  For RS2014 policies, the regulator can expect</w:t>
      </w:r>
      <w:r w:rsidR="00AE7691">
        <w:t xml:space="preserve"> a</w:t>
      </w:r>
      <w:r w:rsidR="0018766B">
        <w:t xml:space="preserve"> </w:t>
      </w:r>
      <w:r w:rsidR="00AE7691">
        <w:t>complete</w:t>
      </w:r>
      <w:r w:rsidR="00874073">
        <w:t>d</w:t>
      </w:r>
      <w:r w:rsidR="00AE7691">
        <w:t xml:space="preserve"> </w:t>
      </w:r>
      <w:r w:rsidR="00B718B0">
        <w:t>Assumptions Template</w:t>
      </w:r>
      <w:r w:rsidR="00F335EF">
        <w:t xml:space="preserve"> </w:t>
      </w:r>
      <w:r w:rsidR="00874073">
        <w:t>(</w:t>
      </w:r>
      <w:r w:rsidR="00F335EF">
        <w:t>Appendix 6</w:t>
      </w:r>
      <w:r w:rsidR="00874073">
        <w:t>)</w:t>
      </w:r>
      <w:r>
        <w:t>.</w:t>
      </w:r>
      <w:r>
        <w:rPr>
          <w:spacing w:val="-3"/>
        </w:rPr>
        <w:t xml:space="preserve"> </w:t>
      </w:r>
      <w:r>
        <w:t>Selected</w:t>
      </w:r>
      <w:r w:rsidR="00AE7691">
        <w:rPr>
          <w:spacing w:val="-7"/>
        </w:rPr>
        <w:t xml:space="preserve"> </w:t>
      </w:r>
      <w:r>
        <w:t>it</w:t>
      </w:r>
      <w:r>
        <w:rPr>
          <w:spacing w:val="1"/>
        </w:rPr>
        <w:t>e</w:t>
      </w:r>
      <w:r>
        <w:t>ms</w:t>
      </w:r>
      <w:r>
        <w:rPr>
          <w:spacing w:val="-5"/>
        </w:rPr>
        <w:t xml:space="preserve"> </w:t>
      </w:r>
      <w:r>
        <w:t>are</w:t>
      </w:r>
      <w:r>
        <w:rPr>
          <w:spacing w:val="-3"/>
        </w:rPr>
        <w:t xml:space="preserve"> </w:t>
      </w:r>
      <w:r>
        <w:t>discuss</w:t>
      </w:r>
      <w:r>
        <w:rPr>
          <w:spacing w:val="1"/>
        </w:rPr>
        <w:t>e</w:t>
      </w:r>
      <w:r>
        <w:t>d</w:t>
      </w:r>
      <w:r>
        <w:rPr>
          <w:spacing w:val="-8"/>
        </w:rPr>
        <w:t xml:space="preserve"> </w:t>
      </w:r>
      <w:r>
        <w:t>below.</w:t>
      </w:r>
    </w:p>
    <w:p w:rsidR="00F45E0D" w:rsidRDefault="0018766B" w:rsidP="0018766B">
      <w:pPr>
        <w:pStyle w:val="Heading4"/>
        <w:rPr>
          <w:rFonts w:eastAsia="Times New Roman"/>
        </w:rPr>
      </w:pPr>
      <w:r>
        <w:rPr>
          <w:rFonts w:eastAsia="Times New Roman"/>
        </w:rPr>
        <w:t>(a)</w:t>
      </w:r>
      <w:r>
        <w:rPr>
          <w:rFonts w:eastAsia="Times New Roman"/>
        </w:rPr>
        <w:tab/>
      </w:r>
      <w:r w:rsidR="008A0A4A">
        <w:rPr>
          <w:rFonts w:eastAsia="Times New Roman"/>
        </w:rPr>
        <w:t>Morbidity</w:t>
      </w:r>
    </w:p>
    <w:p w:rsidR="00F45E0D" w:rsidRPr="0018766B" w:rsidRDefault="008A0A4A" w:rsidP="0018766B">
      <w:pPr>
        <w:pStyle w:val="normal4"/>
      </w:pPr>
      <w:r>
        <w:t>The</w:t>
      </w:r>
      <w:r>
        <w:rPr>
          <w:spacing w:val="4"/>
        </w:rPr>
        <w:t xml:space="preserve"> </w:t>
      </w:r>
      <w:r>
        <w:t>overall</w:t>
      </w:r>
      <w:r>
        <w:rPr>
          <w:spacing w:val="1"/>
        </w:rPr>
        <w:t xml:space="preserve"> </w:t>
      </w:r>
      <w:r>
        <w:t>pattern</w:t>
      </w:r>
      <w:r>
        <w:rPr>
          <w:spacing w:val="1"/>
        </w:rPr>
        <w:t xml:space="preserve"> </w:t>
      </w:r>
      <w:r>
        <w:t>of</w:t>
      </w:r>
      <w:r>
        <w:rPr>
          <w:spacing w:val="5"/>
        </w:rPr>
        <w:t xml:space="preserve"> </w:t>
      </w:r>
      <w:r>
        <w:t>claim</w:t>
      </w:r>
      <w:r>
        <w:rPr>
          <w:spacing w:val="2"/>
        </w:rPr>
        <w:t xml:space="preserve"> </w:t>
      </w:r>
      <w:r>
        <w:t>costs</w:t>
      </w:r>
      <w:r>
        <w:rPr>
          <w:spacing w:val="3"/>
        </w:rPr>
        <w:t xml:space="preserve"> </w:t>
      </w:r>
      <w:r>
        <w:t>for</w:t>
      </w:r>
      <w:r>
        <w:rPr>
          <w:spacing w:val="5"/>
        </w:rPr>
        <w:t xml:space="preserve"> </w:t>
      </w:r>
      <w:r>
        <w:t>LTCI</w:t>
      </w:r>
      <w:r>
        <w:rPr>
          <w:spacing w:val="2"/>
        </w:rPr>
        <w:t xml:space="preserve"> </w:t>
      </w:r>
      <w:r>
        <w:t>is</w:t>
      </w:r>
      <w:r>
        <w:rPr>
          <w:spacing w:val="6"/>
        </w:rPr>
        <w:t xml:space="preserve"> </w:t>
      </w:r>
      <w:r>
        <w:t>well</w:t>
      </w:r>
      <w:r>
        <w:rPr>
          <w:spacing w:val="3"/>
        </w:rPr>
        <w:t xml:space="preserve"> </w:t>
      </w:r>
      <w:r>
        <w:t>known</w:t>
      </w:r>
      <w:r>
        <w:rPr>
          <w:spacing w:val="1"/>
        </w:rPr>
        <w:t xml:space="preserve"> </w:t>
      </w:r>
      <w:r>
        <w:t>–</w:t>
      </w:r>
      <w:r>
        <w:rPr>
          <w:spacing w:val="6"/>
        </w:rPr>
        <w:t xml:space="preserve"> </w:t>
      </w:r>
      <w:r>
        <w:t>claim</w:t>
      </w:r>
      <w:r>
        <w:rPr>
          <w:spacing w:val="2"/>
        </w:rPr>
        <w:t xml:space="preserve"> </w:t>
      </w:r>
      <w:r>
        <w:t>costs</w:t>
      </w:r>
      <w:r>
        <w:rPr>
          <w:spacing w:val="3"/>
        </w:rPr>
        <w:t xml:space="preserve"> </w:t>
      </w:r>
      <w:r>
        <w:t>increase with</w:t>
      </w:r>
      <w:r>
        <w:rPr>
          <w:spacing w:val="3"/>
        </w:rPr>
        <w:t xml:space="preserve"> </w:t>
      </w:r>
      <w:r>
        <w:t>increasing age</w:t>
      </w:r>
      <w:r>
        <w:rPr>
          <w:spacing w:val="-3"/>
        </w:rPr>
        <w:t xml:space="preserve"> </w:t>
      </w:r>
      <w:r>
        <w:t>–</w:t>
      </w:r>
      <w:r>
        <w:rPr>
          <w:spacing w:val="-1"/>
        </w:rPr>
        <w:t xml:space="preserve"> </w:t>
      </w:r>
      <w:r>
        <w:t>but</w:t>
      </w:r>
      <w:r>
        <w:rPr>
          <w:spacing w:val="-3"/>
        </w:rPr>
        <w:t xml:space="preserve"> </w:t>
      </w:r>
      <w:r>
        <w:rPr>
          <w:spacing w:val="-1"/>
        </w:rPr>
        <w:t>t</w:t>
      </w:r>
      <w:r>
        <w:rPr>
          <w:spacing w:val="1"/>
        </w:rPr>
        <w:t>h</w:t>
      </w:r>
      <w:r>
        <w:t>ere</w:t>
      </w:r>
      <w:r>
        <w:rPr>
          <w:spacing w:val="-4"/>
        </w:rPr>
        <w:t xml:space="preserve"> </w:t>
      </w:r>
      <w:r>
        <w:t>is</w:t>
      </w:r>
      <w:r>
        <w:rPr>
          <w:spacing w:val="-1"/>
        </w:rPr>
        <w:t xml:space="preserve"> </w:t>
      </w:r>
      <w:r>
        <w:t>no</w:t>
      </w:r>
      <w:r>
        <w:rPr>
          <w:spacing w:val="-2"/>
        </w:rPr>
        <w:t xml:space="preserve"> </w:t>
      </w:r>
      <w:r>
        <w:t>in</w:t>
      </w:r>
      <w:r>
        <w:rPr>
          <w:spacing w:val="-1"/>
        </w:rPr>
        <w:t>d</w:t>
      </w:r>
      <w:r>
        <w:rPr>
          <w:spacing w:val="1"/>
        </w:rPr>
        <w:t>u</w:t>
      </w:r>
      <w:r>
        <w:t>stry</w:t>
      </w:r>
      <w:r>
        <w:rPr>
          <w:spacing w:val="-5"/>
        </w:rPr>
        <w:t xml:space="preserve"> </w:t>
      </w:r>
      <w:r>
        <w:t>standard</w:t>
      </w:r>
      <w:r>
        <w:rPr>
          <w:spacing w:val="-7"/>
        </w:rPr>
        <w:t xml:space="preserve"> </w:t>
      </w:r>
      <w:r>
        <w:t>morbidi</w:t>
      </w:r>
      <w:r>
        <w:rPr>
          <w:spacing w:val="-1"/>
        </w:rPr>
        <w:t>t</w:t>
      </w:r>
      <w:r>
        <w:t>y</w:t>
      </w:r>
      <w:r>
        <w:rPr>
          <w:spacing w:val="-9"/>
        </w:rPr>
        <w:t xml:space="preserve"> </w:t>
      </w:r>
      <w:r>
        <w:t>table.</w:t>
      </w:r>
    </w:p>
    <w:p w:rsidR="00F45E0D" w:rsidRDefault="0018766B" w:rsidP="0018766B">
      <w:pPr>
        <w:pStyle w:val="Heading4"/>
        <w:rPr>
          <w:rFonts w:eastAsia="Times New Roman"/>
        </w:rPr>
      </w:pPr>
      <w:r>
        <w:rPr>
          <w:rFonts w:eastAsia="Times New Roman"/>
        </w:rPr>
        <w:t>(b)</w:t>
      </w:r>
      <w:r>
        <w:rPr>
          <w:rFonts w:eastAsia="Times New Roman"/>
        </w:rPr>
        <w:tab/>
      </w:r>
      <w:r w:rsidR="008A0A4A">
        <w:rPr>
          <w:rFonts w:eastAsia="Times New Roman"/>
        </w:rPr>
        <w:t>Lapse</w:t>
      </w:r>
    </w:p>
    <w:p w:rsidR="00F45E0D" w:rsidRPr="0018766B" w:rsidRDefault="008A0A4A" w:rsidP="0018766B">
      <w:pPr>
        <w:pStyle w:val="normal4"/>
      </w:pPr>
      <w:r>
        <w:t>If</w:t>
      </w:r>
      <w:r>
        <w:rPr>
          <w:spacing w:val="11"/>
        </w:rPr>
        <w:t xml:space="preserve"> </w:t>
      </w:r>
      <w:r>
        <w:t>the</w:t>
      </w:r>
      <w:r>
        <w:rPr>
          <w:spacing w:val="10"/>
        </w:rPr>
        <w:t xml:space="preserve"> </w:t>
      </w:r>
      <w:r>
        <w:t>LTCI</w:t>
      </w:r>
      <w:r>
        <w:rPr>
          <w:spacing w:val="10"/>
        </w:rPr>
        <w:t xml:space="preserve"> </w:t>
      </w:r>
      <w:r>
        <w:t>poli</w:t>
      </w:r>
      <w:r>
        <w:rPr>
          <w:spacing w:val="-1"/>
        </w:rPr>
        <w:t>c</w:t>
      </w:r>
      <w:r>
        <w:t>y</w:t>
      </w:r>
      <w:r>
        <w:rPr>
          <w:spacing w:val="9"/>
        </w:rPr>
        <w:t xml:space="preserve"> </w:t>
      </w:r>
      <w:r>
        <w:t>does</w:t>
      </w:r>
      <w:r>
        <w:rPr>
          <w:spacing w:val="9"/>
        </w:rPr>
        <w:t xml:space="preserve"> </w:t>
      </w:r>
      <w:r>
        <w:t>not</w:t>
      </w:r>
      <w:r>
        <w:rPr>
          <w:spacing w:val="10"/>
        </w:rPr>
        <w:t xml:space="preserve"> </w:t>
      </w:r>
      <w:r>
        <w:t>contain</w:t>
      </w:r>
      <w:r>
        <w:rPr>
          <w:spacing w:val="7"/>
        </w:rPr>
        <w:t xml:space="preserve"> </w:t>
      </w:r>
      <w:r>
        <w:t>a</w:t>
      </w:r>
      <w:r>
        <w:rPr>
          <w:spacing w:val="12"/>
        </w:rPr>
        <w:t xml:space="preserve"> </w:t>
      </w:r>
      <w:proofErr w:type="spellStart"/>
      <w:r>
        <w:t>nonforfeiture</w:t>
      </w:r>
      <w:proofErr w:type="spellEnd"/>
      <w:r>
        <w:t xml:space="preserve"> provision,</w:t>
      </w:r>
      <w:r>
        <w:rPr>
          <w:spacing w:val="4"/>
        </w:rPr>
        <w:t xml:space="preserve"> </w:t>
      </w:r>
      <w:r>
        <w:t>the</w:t>
      </w:r>
      <w:r>
        <w:rPr>
          <w:spacing w:val="10"/>
        </w:rPr>
        <w:t xml:space="preserve"> </w:t>
      </w:r>
      <w:r>
        <w:t>pricing</w:t>
      </w:r>
      <w:r>
        <w:rPr>
          <w:spacing w:val="6"/>
        </w:rPr>
        <w:t xml:space="preserve"> </w:t>
      </w:r>
      <w:r>
        <w:t>will</w:t>
      </w:r>
      <w:r>
        <w:rPr>
          <w:spacing w:val="9"/>
        </w:rPr>
        <w:t xml:space="preserve"> </w:t>
      </w:r>
      <w:r>
        <w:t>reflect</w:t>
      </w:r>
      <w:r>
        <w:rPr>
          <w:spacing w:val="8"/>
        </w:rPr>
        <w:t xml:space="preserve"> </w:t>
      </w:r>
      <w:r>
        <w:t>a</w:t>
      </w:r>
      <w:r>
        <w:rPr>
          <w:spacing w:val="14"/>
        </w:rPr>
        <w:t xml:space="preserve"> </w:t>
      </w:r>
      <w:r>
        <w:t>“lapse</w:t>
      </w:r>
      <w:r w:rsidR="003E6252">
        <w:t>–</w:t>
      </w:r>
      <w:r>
        <w:t xml:space="preserve"> supported”</w:t>
      </w:r>
      <w:r>
        <w:rPr>
          <w:spacing w:val="36"/>
        </w:rPr>
        <w:t xml:space="preserve"> </w:t>
      </w:r>
      <w:r>
        <w:rPr>
          <w:spacing w:val="-1"/>
        </w:rPr>
        <w:t>p</w:t>
      </w:r>
      <w:r>
        <w:t>ricing</w:t>
      </w:r>
      <w:r>
        <w:rPr>
          <w:spacing w:val="40"/>
        </w:rPr>
        <w:t xml:space="preserve"> </w:t>
      </w:r>
      <w:r>
        <w:rPr>
          <w:spacing w:val="-2"/>
        </w:rPr>
        <w:t>m</w:t>
      </w:r>
      <w:r>
        <w:t>ethodology.</w:t>
      </w:r>
      <w:r>
        <w:rPr>
          <w:spacing w:val="34"/>
        </w:rPr>
        <w:t xml:space="preserve"> </w:t>
      </w:r>
      <w:r>
        <w:rPr>
          <w:spacing w:val="-1"/>
        </w:rPr>
        <w:t>T</w:t>
      </w:r>
      <w:r>
        <w:rPr>
          <w:spacing w:val="1"/>
        </w:rPr>
        <w:t>h</w:t>
      </w:r>
      <w:r>
        <w:t>e</w:t>
      </w:r>
      <w:r>
        <w:rPr>
          <w:spacing w:val="42"/>
        </w:rPr>
        <w:t xml:space="preserve"> </w:t>
      </w:r>
      <w:r>
        <w:rPr>
          <w:spacing w:val="-2"/>
        </w:rPr>
        <w:t>m</w:t>
      </w:r>
      <w:r>
        <w:rPr>
          <w:spacing w:val="1"/>
        </w:rPr>
        <w:t>o</w:t>
      </w:r>
      <w:r>
        <w:t>re</w:t>
      </w:r>
      <w:r>
        <w:rPr>
          <w:spacing w:val="41"/>
        </w:rPr>
        <w:t xml:space="preserve"> </w:t>
      </w:r>
      <w:r>
        <w:t>insureds</w:t>
      </w:r>
      <w:r>
        <w:rPr>
          <w:spacing w:val="38"/>
        </w:rPr>
        <w:t xml:space="preserve"> </w:t>
      </w:r>
      <w:r>
        <w:t>that</w:t>
      </w:r>
      <w:r>
        <w:rPr>
          <w:spacing w:val="43"/>
        </w:rPr>
        <w:t xml:space="preserve"> </w:t>
      </w:r>
      <w:r>
        <w:t>leave</w:t>
      </w:r>
      <w:r>
        <w:rPr>
          <w:spacing w:val="41"/>
        </w:rPr>
        <w:t xml:space="preserve"> </w:t>
      </w:r>
      <w:r>
        <w:t>the</w:t>
      </w:r>
      <w:r>
        <w:rPr>
          <w:spacing w:val="43"/>
        </w:rPr>
        <w:t xml:space="preserve"> </w:t>
      </w:r>
      <w:r>
        <w:t>block</w:t>
      </w:r>
      <w:r>
        <w:rPr>
          <w:spacing w:val="40"/>
        </w:rPr>
        <w:t xml:space="preserve"> </w:t>
      </w:r>
      <w:r>
        <w:t>(either</w:t>
      </w:r>
      <w:r>
        <w:rPr>
          <w:spacing w:val="40"/>
        </w:rPr>
        <w:t xml:space="preserve"> </w:t>
      </w:r>
      <w:r>
        <w:rPr>
          <w:spacing w:val="-1"/>
        </w:rPr>
        <w:t>b</w:t>
      </w:r>
      <w:r>
        <w:t>y</w:t>
      </w:r>
      <w:r>
        <w:rPr>
          <w:spacing w:val="44"/>
        </w:rPr>
        <w:t xml:space="preserve"> </w:t>
      </w:r>
      <w:r>
        <w:t>death</w:t>
      </w:r>
      <w:r>
        <w:rPr>
          <w:spacing w:val="41"/>
        </w:rPr>
        <w:t xml:space="preserve"> </w:t>
      </w:r>
      <w:r w:rsidR="00994749">
        <w:rPr>
          <w:spacing w:val="-1"/>
        </w:rPr>
        <w:t>o</w:t>
      </w:r>
      <w:r w:rsidR="00994749">
        <w:t>r volunt</w:t>
      </w:r>
      <w:r w:rsidR="00994749">
        <w:rPr>
          <w:spacing w:val="-1"/>
        </w:rPr>
        <w:t>a</w:t>
      </w:r>
      <w:r w:rsidR="00994749">
        <w:t>ry</w:t>
      </w:r>
      <w:r>
        <w:rPr>
          <w:spacing w:val="5"/>
        </w:rPr>
        <w:t xml:space="preserve"> </w:t>
      </w:r>
      <w:r>
        <w:t>te</w:t>
      </w:r>
      <w:r>
        <w:rPr>
          <w:spacing w:val="-1"/>
        </w:rPr>
        <w:t>r</w:t>
      </w:r>
      <w:r>
        <w:t>mination), the</w:t>
      </w:r>
      <w:r>
        <w:rPr>
          <w:spacing w:val="9"/>
        </w:rPr>
        <w:t xml:space="preserve"> </w:t>
      </w:r>
      <w:r>
        <w:t>lower</w:t>
      </w:r>
      <w:r>
        <w:rPr>
          <w:spacing w:val="6"/>
        </w:rPr>
        <w:t xml:space="preserve"> </w:t>
      </w:r>
      <w:r>
        <w:t>future</w:t>
      </w:r>
      <w:r>
        <w:rPr>
          <w:spacing w:val="6"/>
        </w:rPr>
        <w:t xml:space="preserve"> </w:t>
      </w:r>
      <w:r>
        <w:t>costs</w:t>
      </w:r>
      <w:r>
        <w:rPr>
          <w:spacing w:val="8"/>
        </w:rPr>
        <w:t xml:space="preserve"> </w:t>
      </w:r>
      <w:r>
        <w:t>will</w:t>
      </w:r>
      <w:r>
        <w:rPr>
          <w:spacing w:val="8"/>
        </w:rPr>
        <w:t xml:space="preserve"> </w:t>
      </w:r>
      <w:r>
        <w:t>be.</w:t>
      </w:r>
      <w:r>
        <w:rPr>
          <w:spacing w:val="9"/>
        </w:rPr>
        <w:t xml:space="preserve"> </w:t>
      </w:r>
      <w:r>
        <w:t>This</w:t>
      </w:r>
      <w:r>
        <w:rPr>
          <w:spacing w:val="8"/>
        </w:rPr>
        <w:t xml:space="preserve"> </w:t>
      </w:r>
      <w:r>
        <w:rPr>
          <w:spacing w:val="-1"/>
        </w:rPr>
        <w:t>m</w:t>
      </w:r>
      <w:r>
        <w:rPr>
          <w:spacing w:val="1"/>
        </w:rPr>
        <w:t>e</w:t>
      </w:r>
      <w:r>
        <w:t>ans</w:t>
      </w:r>
      <w:r>
        <w:rPr>
          <w:spacing w:val="6"/>
        </w:rPr>
        <w:t xml:space="preserve"> </w:t>
      </w:r>
      <w:r>
        <w:t>that</w:t>
      </w:r>
      <w:r>
        <w:rPr>
          <w:spacing w:val="8"/>
        </w:rPr>
        <w:t xml:space="preserve"> </w:t>
      </w:r>
      <w:r>
        <w:t>the</w:t>
      </w:r>
      <w:r>
        <w:rPr>
          <w:spacing w:val="9"/>
        </w:rPr>
        <w:t xml:space="preserve"> </w:t>
      </w:r>
      <w:r>
        <w:t>assu</w:t>
      </w:r>
      <w:r>
        <w:rPr>
          <w:spacing w:val="-2"/>
        </w:rPr>
        <w:t>m</w:t>
      </w:r>
      <w:r>
        <w:t>ptions</w:t>
      </w:r>
      <w:r>
        <w:rPr>
          <w:spacing w:val="1"/>
        </w:rPr>
        <w:t xml:space="preserve"> </w:t>
      </w:r>
      <w:r>
        <w:t>that</w:t>
      </w:r>
      <w:r>
        <w:rPr>
          <w:spacing w:val="8"/>
        </w:rPr>
        <w:t xml:space="preserve"> </w:t>
      </w:r>
      <w:r>
        <w:t>t</w:t>
      </w:r>
      <w:r>
        <w:rPr>
          <w:spacing w:val="2"/>
        </w:rPr>
        <w:t>h</w:t>
      </w:r>
      <w:r>
        <w:t>e insurer</w:t>
      </w:r>
      <w:r>
        <w:rPr>
          <w:spacing w:val="4"/>
        </w:rPr>
        <w:t xml:space="preserve"> </w:t>
      </w:r>
      <w:r>
        <w:t>makes</w:t>
      </w:r>
      <w:r>
        <w:rPr>
          <w:spacing w:val="4"/>
        </w:rPr>
        <w:t xml:space="preserve"> </w:t>
      </w:r>
      <w:r>
        <w:t>about</w:t>
      </w:r>
      <w:r>
        <w:rPr>
          <w:spacing w:val="5"/>
        </w:rPr>
        <w:t xml:space="preserve"> </w:t>
      </w:r>
      <w:r>
        <w:t>futu</w:t>
      </w:r>
      <w:r>
        <w:rPr>
          <w:spacing w:val="-1"/>
        </w:rPr>
        <w:t>r</w:t>
      </w:r>
      <w:r>
        <w:t>e</w:t>
      </w:r>
      <w:r>
        <w:rPr>
          <w:spacing w:val="4"/>
        </w:rPr>
        <w:t xml:space="preserve"> </w:t>
      </w:r>
      <w:r>
        <w:t>expected</w:t>
      </w:r>
      <w:r>
        <w:rPr>
          <w:spacing w:val="2"/>
        </w:rPr>
        <w:t xml:space="preserve"> </w:t>
      </w:r>
      <w:r>
        <w:t>lapses</w:t>
      </w:r>
      <w:r>
        <w:rPr>
          <w:spacing w:val="5"/>
        </w:rPr>
        <w:t xml:space="preserve"> </w:t>
      </w:r>
      <w:r>
        <w:t>(volun</w:t>
      </w:r>
      <w:r>
        <w:rPr>
          <w:spacing w:val="1"/>
        </w:rPr>
        <w:t>t</w:t>
      </w:r>
      <w:r>
        <w:rPr>
          <w:spacing w:val="-1"/>
        </w:rPr>
        <w:t>a</w:t>
      </w:r>
      <w:r>
        <w:t>r</w:t>
      </w:r>
      <w:r>
        <w:rPr>
          <w:spacing w:val="2"/>
        </w:rPr>
        <w:t>y</w:t>
      </w:r>
      <w:r>
        <w:t>) and</w:t>
      </w:r>
      <w:r>
        <w:rPr>
          <w:spacing w:val="7"/>
        </w:rPr>
        <w:t xml:space="preserve"> </w:t>
      </w:r>
      <w:r>
        <w:t>deaths</w:t>
      </w:r>
      <w:r>
        <w:rPr>
          <w:spacing w:val="4"/>
        </w:rPr>
        <w:t xml:space="preserve"> </w:t>
      </w:r>
      <w:r>
        <w:t>are</w:t>
      </w:r>
      <w:r>
        <w:rPr>
          <w:spacing w:val="7"/>
        </w:rPr>
        <w:t xml:space="preserve"> </w:t>
      </w:r>
      <w:r>
        <w:t>critical</w:t>
      </w:r>
      <w:r>
        <w:rPr>
          <w:spacing w:val="4"/>
        </w:rPr>
        <w:t xml:space="preserve"> </w:t>
      </w:r>
      <w:r>
        <w:t>to</w:t>
      </w:r>
      <w:r>
        <w:rPr>
          <w:spacing w:val="8"/>
        </w:rPr>
        <w:t xml:space="preserve"> </w:t>
      </w:r>
      <w:r>
        <w:t>the</w:t>
      </w:r>
      <w:r>
        <w:rPr>
          <w:spacing w:val="7"/>
        </w:rPr>
        <w:t xml:space="preserve"> </w:t>
      </w:r>
      <w:r>
        <w:t>pricing</w:t>
      </w:r>
      <w:r>
        <w:rPr>
          <w:spacing w:val="4"/>
        </w:rPr>
        <w:t xml:space="preserve"> </w:t>
      </w:r>
      <w:r>
        <w:t>of LTCI.</w:t>
      </w:r>
      <w:r>
        <w:rPr>
          <w:spacing w:val="-5"/>
        </w:rPr>
        <w:t xml:space="preserve"> </w:t>
      </w:r>
      <w:proofErr w:type="gramStart"/>
      <w:r>
        <w:t>The</w:t>
      </w:r>
      <w:r>
        <w:rPr>
          <w:spacing w:val="-3"/>
        </w:rPr>
        <w:t xml:space="preserve"> </w:t>
      </w:r>
      <w:r>
        <w:t>lower</w:t>
      </w:r>
      <w:r>
        <w:rPr>
          <w:spacing w:val="-5"/>
        </w:rPr>
        <w:t xml:space="preserve"> </w:t>
      </w:r>
      <w:r>
        <w:t>the</w:t>
      </w:r>
      <w:r>
        <w:rPr>
          <w:spacing w:val="-3"/>
        </w:rPr>
        <w:t xml:space="preserve"> </w:t>
      </w:r>
      <w:r>
        <w:t>expe</w:t>
      </w:r>
      <w:r>
        <w:rPr>
          <w:spacing w:val="1"/>
        </w:rPr>
        <w:t>c</w:t>
      </w:r>
      <w:r>
        <w:t>ted</w:t>
      </w:r>
      <w:r>
        <w:rPr>
          <w:spacing w:val="-8"/>
        </w:rPr>
        <w:t xml:space="preserve"> </w:t>
      </w:r>
      <w:r>
        <w:t>lapses</w:t>
      </w:r>
      <w:r>
        <w:rPr>
          <w:spacing w:val="-5"/>
        </w:rPr>
        <w:t xml:space="preserve"> </w:t>
      </w:r>
      <w:r>
        <w:t>a</w:t>
      </w:r>
      <w:r>
        <w:rPr>
          <w:spacing w:val="2"/>
        </w:rPr>
        <w:t>n</w:t>
      </w:r>
      <w:r>
        <w:t>d</w:t>
      </w:r>
      <w:r>
        <w:rPr>
          <w:spacing w:val="-3"/>
        </w:rPr>
        <w:t xml:space="preserve"> </w:t>
      </w:r>
      <w:r>
        <w:t>deaths,</w:t>
      </w:r>
      <w:r>
        <w:rPr>
          <w:spacing w:val="-6"/>
        </w:rPr>
        <w:t xml:space="preserve"> </w:t>
      </w:r>
      <w:r>
        <w:t>the</w:t>
      </w:r>
      <w:r>
        <w:rPr>
          <w:spacing w:val="-4"/>
        </w:rPr>
        <w:t xml:space="preserve"> </w:t>
      </w:r>
      <w:r>
        <w:rPr>
          <w:spacing w:val="-2"/>
        </w:rPr>
        <w:t>m</w:t>
      </w:r>
      <w:r>
        <w:rPr>
          <w:spacing w:val="1"/>
        </w:rPr>
        <w:t>or</w:t>
      </w:r>
      <w:r>
        <w:t>e</w:t>
      </w:r>
      <w:r>
        <w:rPr>
          <w:spacing w:val="-5"/>
        </w:rPr>
        <w:t xml:space="preserve"> </w:t>
      </w:r>
      <w:r>
        <w:t>conser</w:t>
      </w:r>
      <w:r>
        <w:rPr>
          <w:spacing w:val="2"/>
        </w:rPr>
        <w:t>v</w:t>
      </w:r>
      <w:r>
        <w:t>ative</w:t>
      </w:r>
      <w:r>
        <w:rPr>
          <w:spacing w:val="-11"/>
        </w:rPr>
        <w:t xml:space="preserve"> </w:t>
      </w:r>
      <w:r>
        <w:t>the</w:t>
      </w:r>
      <w:r>
        <w:rPr>
          <w:spacing w:val="-3"/>
        </w:rPr>
        <w:t xml:space="preserve"> </w:t>
      </w:r>
      <w:r>
        <w:t>pricing.</w:t>
      </w:r>
      <w:proofErr w:type="gramEnd"/>
    </w:p>
    <w:p w:rsidR="00F45E0D" w:rsidRPr="0018766B" w:rsidRDefault="008A0A4A" w:rsidP="0018766B">
      <w:pPr>
        <w:pStyle w:val="normal4"/>
      </w:pPr>
      <w:r>
        <w:t>Most</w:t>
      </w:r>
      <w:r>
        <w:rPr>
          <w:spacing w:val="2"/>
        </w:rPr>
        <w:t xml:space="preserve"> </w:t>
      </w:r>
      <w:r>
        <w:t>current</w:t>
      </w:r>
      <w:r>
        <w:rPr>
          <w:spacing w:val="1"/>
        </w:rPr>
        <w:t xml:space="preserve"> </w:t>
      </w:r>
      <w:r>
        <w:t>filings</w:t>
      </w:r>
      <w:r>
        <w:rPr>
          <w:spacing w:val="1"/>
        </w:rPr>
        <w:t xml:space="preserve"> </w:t>
      </w:r>
      <w:r>
        <w:t>have</w:t>
      </w:r>
      <w:r>
        <w:rPr>
          <w:spacing w:val="1"/>
        </w:rPr>
        <w:t xml:space="preserve"> </w:t>
      </w:r>
      <w:r>
        <w:t>ulti</w:t>
      </w:r>
      <w:r>
        <w:rPr>
          <w:spacing w:val="-1"/>
        </w:rPr>
        <w:t>m</w:t>
      </w:r>
      <w:r>
        <w:t>a</w:t>
      </w:r>
      <w:r>
        <w:rPr>
          <w:spacing w:val="2"/>
        </w:rPr>
        <w:t>t</w:t>
      </w:r>
      <w:r>
        <w:t>e (after</w:t>
      </w:r>
      <w:r>
        <w:rPr>
          <w:spacing w:val="2"/>
        </w:rPr>
        <w:t xml:space="preserve"> </w:t>
      </w:r>
      <w:r>
        <w:t>the</w:t>
      </w:r>
      <w:r>
        <w:rPr>
          <w:spacing w:val="5"/>
        </w:rPr>
        <w:t xml:space="preserve"> </w:t>
      </w:r>
      <w:r>
        <w:t>first</w:t>
      </w:r>
      <w:r>
        <w:rPr>
          <w:spacing w:val="4"/>
        </w:rPr>
        <w:t xml:space="preserve"> </w:t>
      </w:r>
      <w:r w:rsidR="00746BD0">
        <w:t>five</w:t>
      </w:r>
      <w:r>
        <w:rPr>
          <w:spacing w:val="4"/>
        </w:rPr>
        <w:t xml:space="preserve"> </w:t>
      </w:r>
      <w:r>
        <w:rPr>
          <w:spacing w:val="2"/>
        </w:rPr>
        <w:t>y</w:t>
      </w:r>
      <w:r>
        <w:t>ears</w:t>
      </w:r>
      <w:r>
        <w:rPr>
          <w:spacing w:val="2"/>
        </w:rPr>
        <w:t xml:space="preserve"> </w:t>
      </w:r>
      <w:r>
        <w:t>or</w:t>
      </w:r>
      <w:r>
        <w:rPr>
          <w:spacing w:val="4"/>
        </w:rPr>
        <w:t xml:space="preserve"> </w:t>
      </w:r>
      <w:r>
        <w:t>so)</w:t>
      </w:r>
      <w:r>
        <w:rPr>
          <w:spacing w:val="4"/>
        </w:rPr>
        <w:t xml:space="preserve"> </w:t>
      </w:r>
      <w:r>
        <w:t>lapse</w:t>
      </w:r>
      <w:r>
        <w:rPr>
          <w:spacing w:val="2"/>
        </w:rPr>
        <w:t xml:space="preserve"> </w:t>
      </w:r>
      <w:r w:rsidRPr="00AE7691">
        <w:t>rates</w:t>
      </w:r>
      <w:r w:rsidRPr="00AE7691">
        <w:rPr>
          <w:spacing w:val="2"/>
        </w:rPr>
        <w:t xml:space="preserve"> </w:t>
      </w:r>
      <w:r w:rsidRPr="00AE7691">
        <w:t>of</w:t>
      </w:r>
      <w:r w:rsidRPr="00AE7691">
        <w:rPr>
          <w:spacing w:val="6"/>
        </w:rPr>
        <w:t xml:space="preserve"> </w:t>
      </w:r>
      <w:r w:rsidR="00AE7691" w:rsidRPr="00AE7691">
        <w:t>1%</w:t>
      </w:r>
      <w:r w:rsidRPr="00AE7691">
        <w:rPr>
          <w:spacing w:val="3"/>
        </w:rPr>
        <w:t xml:space="preserve"> </w:t>
      </w:r>
      <w:r w:rsidRPr="00AE7691">
        <w:t>or</w:t>
      </w:r>
      <w:r w:rsidRPr="00AE7691">
        <w:rPr>
          <w:spacing w:val="4"/>
        </w:rPr>
        <w:t xml:space="preserve"> </w:t>
      </w:r>
      <w:r w:rsidRPr="00AE7691">
        <w:t>less.</w:t>
      </w:r>
      <w:r w:rsidRPr="00AE7691">
        <w:rPr>
          <w:spacing w:val="1"/>
        </w:rPr>
        <w:t xml:space="preserve"> </w:t>
      </w:r>
      <w:r w:rsidRPr="00AE7691">
        <w:t>This means</w:t>
      </w:r>
      <w:r w:rsidRPr="00AE7691">
        <w:rPr>
          <w:spacing w:val="2"/>
        </w:rPr>
        <w:t xml:space="preserve"> </w:t>
      </w:r>
      <w:r w:rsidRPr="00AE7691">
        <w:t>that</w:t>
      </w:r>
      <w:r w:rsidRPr="00AE7691">
        <w:rPr>
          <w:spacing w:val="5"/>
        </w:rPr>
        <w:t xml:space="preserve"> </w:t>
      </w:r>
      <w:r w:rsidR="00994749" w:rsidRPr="00AE7691">
        <w:rPr>
          <w:spacing w:val="1"/>
        </w:rPr>
        <w:t>less</w:t>
      </w:r>
      <w:r w:rsidRPr="00AE7691">
        <w:rPr>
          <w:spacing w:val="3"/>
        </w:rPr>
        <w:t xml:space="preserve"> </w:t>
      </w:r>
      <w:r w:rsidRPr="00AE7691">
        <w:t>than</w:t>
      </w:r>
      <w:r w:rsidRPr="00AE7691">
        <w:rPr>
          <w:spacing w:val="4"/>
        </w:rPr>
        <w:t xml:space="preserve"> </w:t>
      </w:r>
      <w:r w:rsidR="00AE7691">
        <w:t>1</w:t>
      </w:r>
      <w:r w:rsidRPr="00AE7691">
        <w:t>%</w:t>
      </w:r>
      <w:r w:rsidRPr="00AE7691">
        <w:rPr>
          <w:spacing w:val="6"/>
        </w:rPr>
        <w:t xml:space="preserve"> </w:t>
      </w:r>
      <w:r w:rsidRPr="00AE7691">
        <w:t>of</w:t>
      </w:r>
      <w:r w:rsidRPr="00AE7691">
        <w:rPr>
          <w:spacing w:val="6"/>
        </w:rPr>
        <w:t xml:space="preserve"> </w:t>
      </w:r>
      <w:r w:rsidRPr="00AE7691">
        <w:t>t</w:t>
      </w:r>
      <w:r w:rsidRPr="00AE7691">
        <w:rPr>
          <w:spacing w:val="1"/>
        </w:rPr>
        <w:t>h</w:t>
      </w:r>
      <w:r w:rsidRPr="00AE7691">
        <w:t>e</w:t>
      </w:r>
      <w:r w:rsidRPr="00AE7691">
        <w:rPr>
          <w:spacing w:val="5"/>
        </w:rPr>
        <w:t xml:space="preserve"> </w:t>
      </w:r>
      <w:r w:rsidRPr="00AE7691">
        <w:t>insureds</w:t>
      </w:r>
      <w:r w:rsidRPr="00AE7691">
        <w:rPr>
          <w:spacing w:val="1"/>
        </w:rPr>
        <w:t xml:space="preserve"> </w:t>
      </w:r>
      <w:r w:rsidRPr="00AE7691">
        <w:t>that</w:t>
      </w:r>
      <w:r w:rsidRPr="00AE7691">
        <w:rPr>
          <w:spacing w:val="5"/>
        </w:rPr>
        <w:t xml:space="preserve"> </w:t>
      </w:r>
      <w:r w:rsidRPr="00AE7691">
        <w:t>remain</w:t>
      </w:r>
      <w:r w:rsidRPr="00AE7691">
        <w:rPr>
          <w:spacing w:val="2"/>
        </w:rPr>
        <w:t xml:space="preserve"> </w:t>
      </w:r>
      <w:r w:rsidRPr="00AE7691">
        <w:t>will</w:t>
      </w:r>
      <w:r w:rsidRPr="00AE7691">
        <w:rPr>
          <w:spacing w:val="5"/>
        </w:rPr>
        <w:t xml:space="preserve"> </w:t>
      </w:r>
      <w:r w:rsidRPr="00AE7691">
        <w:t>drop</w:t>
      </w:r>
      <w:r w:rsidRPr="00AE7691">
        <w:rPr>
          <w:spacing w:val="3"/>
        </w:rPr>
        <w:t xml:space="preserve"> </w:t>
      </w:r>
      <w:r w:rsidRPr="00AE7691">
        <w:t>their</w:t>
      </w:r>
      <w:r w:rsidRPr="00AE7691">
        <w:rPr>
          <w:spacing w:val="4"/>
        </w:rPr>
        <w:t xml:space="preserve"> </w:t>
      </w:r>
      <w:r w:rsidRPr="00AE7691">
        <w:t>poli</w:t>
      </w:r>
      <w:r w:rsidRPr="00AE7691">
        <w:rPr>
          <w:spacing w:val="-1"/>
        </w:rPr>
        <w:t>c</w:t>
      </w:r>
      <w:r w:rsidRPr="00AE7691">
        <w:rPr>
          <w:spacing w:val="2"/>
        </w:rPr>
        <w:t>y</w:t>
      </w:r>
      <w:r w:rsidR="00874073">
        <w:rPr>
          <w:spacing w:val="2"/>
        </w:rPr>
        <w:t xml:space="preserve"> each year</w:t>
      </w:r>
      <w:r w:rsidRPr="00AE7691">
        <w:t>.</w:t>
      </w:r>
      <w:r w:rsidRPr="00AE7691">
        <w:rPr>
          <w:spacing w:val="2"/>
        </w:rPr>
        <w:t xml:space="preserve"> </w:t>
      </w:r>
      <w:r w:rsidRPr="00AE7691">
        <w:t>If</w:t>
      </w:r>
      <w:r w:rsidRPr="00AE7691">
        <w:rPr>
          <w:spacing w:val="7"/>
        </w:rPr>
        <w:t xml:space="preserve"> </w:t>
      </w:r>
      <w:r w:rsidRPr="00AE7691">
        <w:t>this</w:t>
      </w:r>
      <w:r w:rsidRPr="00AE7691">
        <w:rPr>
          <w:spacing w:val="5"/>
        </w:rPr>
        <w:t xml:space="preserve"> </w:t>
      </w:r>
      <w:r w:rsidRPr="00AE7691">
        <w:t>ass</w:t>
      </w:r>
      <w:r w:rsidRPr="00AE7691">
        <w:rPr>
          <w:spacing w:val="2"/>
        </w:rPr>
        <w:t>u</w:t>
      </w:r>
      <w:r w:rsidRPr="00AE7691">
        <w:rPr>
          <w:spacing w:val="-2"/>
        </w:rPr>
        <w:t>m</w:t>
      </w:r>
      <w:r w:rsidRPr="00AE7691">
        <w:rPr>
          <w:spacing w:val="1"/>
        </w:rPr>
        <w:t>p</w:t>
      </w:r>
      <w:r w:rsidRPr="00AE7691">
        <w:t>tion is higher</w:t>
      </w:r>
      <w:r w:rsidRPr="00AE7691">
        <w:rPr>
          <w:spacing w:val="4"/>
        </w:rPr>
        <w:t xml:space="preserve"> </w:t>
      </w:r>
      <w:r w:rsidRPr="00AE7691">
        <w:t>than</w:t>
      </w:r>
      <w:r w:rsidRPr="00AE7691">
        <w:rPr>
          <w:spacing w:val="5"/>
        </w:rPr>
        <w:t xml:space="preserve"> </w:t>
      </w:r>
      <w:r w:rsidR="00AE7691">
        <w:t>1</w:t>
      </w:r>
      <w:r w:rsidRPr="00AE7691">
        <w:t>%,</w:t>
      </w:r>
      <w:r w:rsidRPr="00AE7691">
        <w:rPr>
          <w:spacing w:val="4"/>
        </w:rPr>
        <w:t xml:space="preserve"> </w:t>
      </w:r>
      <w:r w:rsidRPr="00AE7691">
        <w:rPr>
          <w:spacing w:val="-1"/>
        </w:rPr>
        <w:t>t</w:t>
      </w:r>
      <w:r w:rsidRPr="00AE7691">
        <w:rPr>
          <w:spacing w:val="1"/>
        </w:rPr>
        <w:t>h</w:t>
      </w:r>
      <w:r w:rsidRPr="00AE7691">
        <w:t>e</w:t>
      </w:r>
      <w:r w:rsidRPr="00AE7691">
        <w:rPr>
          <w:spacing w:val="7"/>
        </w:rPr>
        <w:t xml:space="preserve"> </w:t>
      </w:r>
      <w:r w:rsidRPr="00AE7691">
        <w:t>insurer</w:t>
      </w:r>
      <w:r w:rsidRPr="00AE7691">
        <w:rPr>
          <w:spacing w:val="3"/>
        </w:rPr>
        <w:t xml:space="preserve"> </w:t>
      </w:r>
      <w:r w:rsidRPr="00AE7691">
        <w:t>should</w:t>
      </w:r>
      <w:r w:rsidRPr="00AE7691">
        <w:rPr>
          <w:spacing w:val="4"/>
        </w:rPr>
        <w:t xml:space="preserve"> </w:t>
      </w:r>
      <w:r w:rsidRPr="00AE7691">
        <w:t>be</w:t>
      </w:r>
      <w:r w:rsidRPr="00AE7691">
        <w:rPr>
          <w:spacing w:val="7"/>
        </w:rPr>
        <w:t xml:space="preserve"> </w:t>
      </w:r>
      <w:r w:rsidRPr="00AE7691">
        <w:t>questioned about</w:t>
      </w:r>
      <w:r w:rsidRPr="00AE7691">
        <w:rPr>
          <w:spacing w:val="4"/>
        </w:rPr>
        <w:t xml:space="preserve"> </w:t>
      </w:r>
      <w:r w:rsidRPr="00AE7691">
        <w:t>the</w:t>
      </w:r>
      <w:r w:rsidRPr="00AE7691">
        <w:rPr>
          <w:spacing w:val="7"/>
        </w:rPr>
        <w:t xml:space="preserve"> </w:t>
      </w:r>
      <w:r w:rsidRPr="00AE7691">
        <w:t>source</w:t>
      </w:r>
      <w:r w:rsidRPr="00AE7691">
        <w:rPr>
          <w:spacing w:val="5"/>
        </w:rPr>
        <w:t xml:space="preserve"> </w:t>
      </w:r>
      <w:r w:rsidRPr="00AE7691">
        <w:t>of</w:t>
      </w:r>
      <w:r w:rsidRPr="00AE7691">
        <w:rPr>
          <w:spacing w:val="8"/>
        </w:rPr>
        <w:t xml:space="preserve"> </w:t>
      </w:r>
      <w:r w:rsidRPr="00AE7691">
        <w:t>its</w:t>
      </w:r>
      <w:r w:rsidRPr="00AE7691">
        <w:rPr>
          <w:spacing w:val="7"/>
        </w:rPr>
        <w:t xml:space="preserve"> </w:t>
      </w:r>
      <w:r w:rsidRPr="00AE7691">
        <w:t>ass</w:t>
      </w:r>
      <w:r w:rsidRPr="00AE7691">
        <w:rPr>
          <w:spacing w:val="2"/>
        </w:rPr>
        <w:t>u</w:t>
      </w:r>
      <w:r w:rsidRPr="00AE7691">
        <w:t>mption. R</w:t>
      </w:r>
      <w:r w:rsidRPr="00AE7691">
        <w:rPr>
          <w:spacing w:val="1"/>
        </w:rPr>
        <w:t>e</w:t>
      </w:r>
      <w:r w:rsidRPr="00AE7691">
        <w:t>m</w:t>
      </w:r>
      <w:r w:rsidRPr="00AE7691">
        <w:rPr>
          <w:spacing w:val="1"/>
        </w:rPr>
        <w:t>e</w:t>
      </w:r>
      <w:r w:rsidRPr="00AE7691">
        <w:rPr>
          <w:spacing w:val="-2"/>
        </w:rPr>
        <w:t>m</w:t>
      </w:r>
      <w:r w:rsidRPr="00AE7691">
        <w:rPr>
          <w:spacing w:val="1"/>
        </w:rPr>
        <w:t>b</w:t>
      </w:r>
      <w:r w:rsidRPr="00AE7691">
        <w:t xml:space="preserve">er </w:t>
      </w:r>
      <w:r w:rsidRPr="00AE7691">
        <w:rPr>
          <w:spacing w:val="1"/>
        </w:rPr>
        <w:t>th</w:t>
      </w:r>
      <w:r w:rsidR="00746BD0">
        <w:t>at</w:t>
      </w:r>
      <w:r w:rsidRPr="00AE7691">
        <w:rPr>
          <w:spacing w:val="31"/>
        </w:rPr>
        <w:t xml:space="preserve"> </w:t>
      </w:r>
      <w:r w:rsidRPr="00AE7691">
        <w:t xml:space="preserve">the </w:t>
      </w:r>
      <w:r w:rsidR="00746BD0">
        <w:t>higher</w:t>
      </w:r>
      <w:r w:rsidRPr="00AE7691">
        <w:rPr>
          <w:spacing w:val="28"/>
        </w:rPr>
        <w:t xml:space="preserve"> </w:t>
      </w:r>
      <w:r w:rsidR="00746BD0">
        <w:t>this</w:t>
      </w:r>
      <w:r w:rsidRPr="00AE7691">
        <w:rPr>
          <w:spacing w:val="31"/>
        </w:rPr>
        <w:t xml:space="preserve"> </w:t>
      </w:r>
      <w:r w:rsidR="00746BD0">
        <w:t>number,</w:t>
      </w:r>
      <w:r w:rsidRPr="00AE7691">
        <w:rPr>
          <w:spacing w:val="27"/>
        </w:rPr>
        <w:t xml:space="preserve"> </w:t>
      </w:r>
      <w:r w:rsidR="00746BD0">
        <w:t>the</w:t>
      </w:r>
      <w:r w:rsidRPr="00AE7691">
        <w:rPr>
          <w:spacing w:val="32"/>
        </w:rPr>
        <w:t xml:space="preserve"> </w:t>
      </w:r>
      <w:r w:rsidRPr="00AE7691">
        <w:t xml:space="preserve">lower </w:t>
      </w:r>
      <w:r w:rsidR="00746BD0">
        <w:t>the</w:t>
      </w:r>
      <w:r w:rsidRPr="00AE7691">
        <w:rPr>
          <w:spacing w:val="31"/>
        </w:rPr>
        <w:t xml:space="preserve"> </w:t>
      </w:r>
      <w:r w:rsidRPr="00AE7691">
        <w:t>pr</w:t>
      </w:r>
      <w:r w:rsidRPr="00AE7691">
        <w:rPr>
          <w:spacing w:val="1"/>
        </w:rPr>
        <w:t>e</w:t>
      </w:r>
      <w:r w:rsidRPr="00AE7691">
        <w:t xml:space="preserve">mium and therefore, </w:t>
      </w:r>
      <w:r w:rsidR="00746BD0">
        <w:t>the</w:t>
      </w:r>
      <w:r w:rsidRPr="00AE7691">
        <w:rPr>
          <w:spacing w:val="31"/>
        </w:rPr>
        <w:t xml:space="preserve"> </w:t>
      </w:r>
      <w:r w:rsidRPr="00AE7691">
        <w:t>less conservative</w:t>
      </w:r>
      <w:r w:rsidRPr="00AE7691">
        <w:rPr>
          <w:spacing w:val="-11"/>
        </w:rPr>
        <w:t xml:space="preserve"> </w:t>
      </w:r>
      <w:r w:rsidRPr="00AE7691">
        <w:t>it</w:t>
      </w:r>
      <w:r w:rsidRPr="00AE7691">
        <w:rPr>
          <w:spacing w:val="-1"/>
        </w:rPr>
        <w:t xml:space="preserve"> </w:t>
      </w:r>
      <w:r w:rsidRPr="00AE7691">
        <w:t>is.</w:t>
      </w:r>
    </w:p>
    <w:p w:rsidR="00F45E0D" w:rsidRDefault="008A0A4A" w:rsidP="0018766B">
      <w:pPr>
        <w:pStyle w:val="Heading4"/>
        <w:rPr>
          <w:rFonts w:eastAsia="Times New Roman"/>
        </w:rPr>
      </w:pPr>
      <w:r>
        <w:rPr>
          <w:rFonts w:eastAsia="Times New Roman"/>
        </w:rPr>
        <w:t>(c)</w:t>
      </w:r>
      <w:r w:rsidR="00817C94">
        <w:rPr>
          <w:rFonts w:eastAsia="Times New Roman"/>
        </w:rPr>
        <w:tab/>
      </w:r>
      <w:r>
        <w:rPr>
          <w:rFonts w:eastAsia="Times New Roman"/>
        </w:rPr>
        <w:t>Mortality</w:t>
      </w:r>
    </w:p>
    <w:p w:rsidR="00F45E0D" w:rsidRPr="0018766B" w:rsidRDefault="008A0A4A" w:rsidP="0018766B">
      <w:pPr>
        <w:pStyle w:val="normal4"/>
      </w:pPr>
      <w:r>
        <w:t>The</w:t>
      </w:r>
      <w:r>
        <w:rPr>
          <w:spacing w:val="4"/>
        </w:rPr>
        <w:t xml:space="preserve"> </w:t>
      </w:r>
      <w:r>
        <w:rPr>
          <w:spacing w:val="-2"/>
        </w:rPr>
        <w:t>m</w:t>
      </w:r>
      <w:r>
        <w:rPr>
          <w:spacing w:val="1"/>
        </w:rPr>
        <w:t>o</w:t>
      </w:r>
      <w:r>
        <w:t>rtality</w:t>
      </w:r>
      <w:r>
        <w:rPr>
          <w:spacing w:val="-2"/>
        </w:rPr>
        <w:t xml:space="preserve"> </w:t>
      </w:r>
      <w:r>
        <w:t>ass</w:t>
      </w:r>
      <w:r>
        <w:rPr>
          <w:spacing w:val="2"/>
        </w:rPr>
        <w:t>u</w:t>
      </w:r>
      <w:r>
        <w:rPr>
          <w:spacing w:val="-2"/>
        </w:rPr>
        <w:t>m</w:t>
      </w:r>
      <w:r>
        <w:rPr>
          <w:spacing w:val="1"/>
        </w:rPr>
        <w:t>p</w:t>
      </w:r>
      <w:r>
        <w:t>tion</w:t>
      </w:r>
      <w:r>
        <w:rPr>
          <w:spacing w:val="-4"/>
        </w:rPr>
        <w:t xml:space="preserve"> </w:t>
      </w:r>
      <w:r>
        <w:t>(death rates)</w:t>
      </w:r>
      <w:r>
        <w:rPr>
          <w:spacing w:val="1"/>
        </w:rPr>
        <w:t xml:space="preserve"> i</w:t>
      </w:r>
      <w:r>
        <w:t>s</w:t>
      </w:r>
      <w:r>
        <w:rPr>
          <w:spacing w:val="5"/>
        </w:rPr>
        <w:t xml:space="preserve"> </w:t>
      </w:r>
      <w:r>
        <w:t>critical f</w:t>
      </w:r>
      <w:r>
        <w:rPr>
          <w:spacing w:val="1"/>
        </w:rPr>
        <w:t>o</w:t>
      </w:r>
      <w:r>
        <w:t>r</w:t>
      </w:r>
      <w:r>
        <w:rPr>
          <w:spacing w:val="3"/>
        </w:rPr>
        <w:t xml:space="preserve"> </w:t>
      </w:r>
      <w:r>
        <w:rPr>
          <w:spacing w:val="1"/>
        </w:rPr>
        <w:t>th</w:t>
      </w:r>
      <w:r>
        <w:t>e</w:t>
      </w:r>
      <w:r>
        <w:rPr>
          <w:spacing w:val="3"/>
        </w:rPr>
        <w:t xml:space="preserve"> </w:t>
      </w:r>
      <w:r>
        <w:t>same</w:t>
      </w:r>
      <w:r>
        <w:rPr>
          <w:spacing w:val="1"/>
        </w:rPr>
        <w:t xml:space="preserve"> </w:t>
      </w:r>
      <w:r>
        <w:t>reason that</w:t>
      </w:r>
      <w:r>
        <w:rPr>
          <w:spacing w:val="4"/>
        </w:rPr>
        <w:t xml:space="preserve"> </w:t>
      </w:r>
      <w:r>
        <w:t>t</w:t>
      </w:r>
      <w:r>
        <w:rPr>
          <w:spacing w:val="1"/>
        </w:rPr>
        <w:t>h</w:t>
      </w:r>
      <w:r>
        <w:t>e</w:t>
      </w:r>
      <w:r>
        <w:rPr>
          <w:spacing w:val="3"/>
        </w:rPr>
        <w:t xml:space="preserve"> </w:t>
      </w:r>
      <w:r>
        <w:t>voluntary lapse</w:t>
      </w:r>
      <w:r>
        <w:rPr>
          <w:spacing w:val="1"/>
        </w:rPr>
        <w:t xml:space="preserve"> </w:t>
      </w:r>
      <w:r>
        <w:t>rate is</w:t>
      </w:r>
      <w:r>
        <w:rPr>
          <w:spacing w:val="35"/>
        </w:rPr>
        <w:t xml:space="preserve"> </w:t>
      </w:r>
      <w:r>
        <w:t>critical.</w:t>
      </w:r>
      <w:r>
        <w:rPr>
          <w:spacing w:val="30"/>
        </w:rPr>
        <w:t xml:space="preserve"> </w:t>
      </w:r>
      <w:r>
        <w:t>If</w:t>
      </w:r>
      <w:r>
        <w:rPr>
          <w:spacing w:val="36"/>
        </w:rPr>
        <w:t xml:space="preserve"> </w:t>
      </w:r>
      <w:r>
        <w:rPr>
          <w:spacing w:val="-2"/>
        </w:rPr>
        <w:t>m</w:t>
      </w:r>
      <w:r>
        <w:rPr>
          <w:spacing w:val="1"/>
        </w:rPr>
        <w:t>o</w:t>
      </w:r>
      <w:r>
        <w:t>re</w:t>
      </w:r>
      <w:r>
        <w:rPr>
          <w:spacing w:val="31"/>
        </w:rPr>
        <w:t xml:space="preserve"> </w:t>
      </w:r>
      <w:r>
        <w:t>insur</w:t>
      </w:r>
      <w:r>
        <w:rPr>
          <w:spacing w:val="1"/>
        </w:rPr>
        <w:t>e</w:t>
      </w:r>
      <w:r>
        <w:t>ds</w:t>
      </w:r>
      <w:r>
        <w:rPr>
          <w:spacing w:val="29"/>
        </w:rPr>
        <w:t xml:space="preserve"> </w:t>
      </w:r>
      <w:r>
        <w:t>are</w:t>
      </w:r>
      <w:r>
        <w:rPr>
          <w:spacing w:val="33"/>
        </w:rPr>
        <w:t xml:space="preserve"> </w:t>
      </w:r>
      <w:r>
        <w:t>ass</w:t>
      </w:r>
      <w:r>
        <w:rPr>
          <w:spacing w:val="2"/>
        </w:rPr>
        <w:t>u</w:t>
      </w:r>
      <w:r>
        <w:t>med</w:t>
      </w:r>
      <w:r>
        <w:rPr>
          <w:spacing w:val="28"/>
        </w:rPr>
        <w:t xml:space="preserve"> </w:t>
      </w:r>
      <w:r>
        <w:t>to</w:t>
      </w:r>
      <w:r>
        <w:rPr>
          <w:spacing w:val="34"/>
        </w:rPr>
        <w:t xml:space="preserve"> </w:t>
      </w:r>
      <w:r>
        <w:t>die</w:t>
      </w:r>
      <w:r>
        <w:rPr>
          <w:spacing w:val="33"/>
        </w:rPr>
        <w:t xml:space="preserve"> </w:t>
      </w:r>
      <w:r>
        <w:t>th</w:t>
      </w:r>
      <w:r>
        <w:rPr>
          <w:spacing w:val="-2"/>
        </w:rPr>
        <w:t>a</w:t>
      </w:r>
      <w:r>
        <w:t>n</w:t>
      </w:r>
      <w:r>
        <w:rPr>
          <w:spacing w:val="33"/>
        </w:rPr>
        <w:t xml:space="preserve"> </w:t>
      </w:r>
      <w:r>
        <w:t>actually</w:t>
      </w:r>
      <w:r>
        <w:rPr>
          <w:spacing w:val="30"/>
        </w:rPr>
        <w:t xml:space="preserve"> </w:t>
      </w:r>
      <w:r>
        <w:t>do,</w:t>
      </w:r>
      <w:r>
        <w:rPr>
          <w:spacing w:val="33"/>
        </w:rPr>
        <w:t xml:space="preserve"> </w:t>
      </w:r>
      <w:r>
        <w:t>then</w:t>
      </w:r>
      <w:r>
        <w:rPr>
          <w:spacing w:val="32"/>
        </w:rPr>
        <w:t xml:space="preserve"> </w:t>
      </w:r>
      <w:r>
        <w:t>the</w:t>
      </w:r>
      <w:r>
        <w:rPr>
          <w:spacing w:val="33"/>
        </w:rPr>
        <w:t xml:space="preserve"> </w:t>
      </w:r>
      <w:r>
        <w:t>pr</w:t>
      </w:r>
      <w:r>
        <w:rPr>
          <w:spacing w:val="1"/>
        </w:rPr>
        <w:t>e</w:t>
      </w:r>
      <w:r>
        <w:rPr>
          <w:spacing w:val="-2"/>
        </w:rPr>
        <w:t>m</w:t>
      </w:r>
      <w:r>
        <w:t>i</w:t>
      </w:r>
      <w:r>
        <w:rPr>
          <w:spacing w:val="2"/>
        </w:rPr>
        <w:t>u</w:t>
      </w:r>
      <w:r>
        <w:t>ms</w:t>
      </w:r>
      <w:r>
        <w:rPr>
          <w:spacing w:val="27"/>
        </w:rPr>
        <w:t xml:space="preserve"> </w:t>
      </w:r>
      <w:r>
        <w:t>could</w:t>
      </w:r>
      <w:r>
        <w:rPr>
          <w:spacing w:val="31"/>
        </w:rPr>
        <w:t xml:space="preserve"> </w:t>
      </w:r>
      <w:r>
        <w:t>be inadequate.</w:t>
      </w:r>
      <w:r>
        <w:rPr>
          <w:spacing w:val="45"/>
        </w:rPr>
        <w:t xml:space="preserve"> </w:t>
      </w:r>
      <w:r>
        <w:t>The</w:t>
      </w:r>
      <w:r>
        <w:rPr>
          <w:spacing w:val="51"/>
        </w:rPr>
        <w:t xml:space="preserve"> </w:t>
      </w:r>
      <w:r>
        <w:t>Model</w:t>
      </w:r>
      <w:r>
        <w:rPr>
          <w:spacing w:val="49"/>
        </w:rPr>
        <w:t xml:space="preserve"> </w:t>
      </w:r>
      <w:r w:rsidR="00746BD0">
        <w:t>#10</w:t>
      </w:r>
      <w:r>
        <w:rPr>
          <w:spacing w:val="45"/>
        </w:rPr>
        <w:t xml:space="preserve"> </w:t>
      </w:r>
      <w:r>
        <w:t>req</w:t>
      </w:r>
      <w:r>
        <w:rPr>
          <w:spacing w:val="-1"/>
        </w:rPr>
        <w:t>u</w:t>
      </w:r>
      <w:r>
        <w:t>ires</w:t>
      </w:r>
      <w:r>
        <w:rPr>
          <w:spacing w:val="48"/>
        </w:rPr>
        <w:t xml:space="preserve"> </w:t>
      </w:r>
      <w:r>
        <w:t>the</w:t>
      </w:r>
      <w:r>
        <w:rPr>
          <w:spacing w:val="52"/>
        </w:rPr>
        <w:t xml:space="preserve"> </w:t>
      </w:r>
      <w:r>
        <w:t>use</w:t>
      </w:r>
      <w:r>
        <w:rPr>
          <w:spacing w:val="52"/>
        </w:rPr>
        <w:t xml:space="preserve"> </w:t>
      </w:r>
      <w:r>
        <w:t>of</w:t>
      </w:r>
      <w:r>
        <w:rPr>
          <w:spacing w:val="52"/>
        </w:rPr>
        <w:t xml:space="preserve"> </w:t>
      </w:r>
      <w:r>
        <w:t>an annui</w:t>
      </w:r>
      <w:r>
        <w:rPr>
          <w:spacing w:val="-1"/>
        </w:rPr>
        <w:t>t</w:t>
      </w:r>
      <w:r>
        <w:t>y</w:t>
      </w:r>
      <w:r>
        <w:rPr>
          <w:spacing w:val="-5"/>
        </w:rPr>
        <w:t xml:space="preserve"> </w:t>
      </w:r>
      <w:r>
        <w:rPr>
          <w:spacing w:val="-2"/>
        </w:rPr>
        <w:t>m</w:t>
      </w:r>
      <w:r>
        <w:rPr>
          <w:spacing w:val="1"/>
        </w:rPr>
        <w:t>o</w:t>
      </w:r>
      <w:r>
        <w:t>rtali</w:t>
      </w:r>
      <w:r>
        <w:rPr>
          <w:spacing w:val="-1"/>
        </w:rPr>
        <w:t>t</w:t>
      </w:r>
      <w:r>
        <w:t>y</w:t>
      </w:r>
      <w:r>
        <w:rPr>
          <w:spacing w:val="-6"/>
        </w:rPr>
        <w:t xml:space="preserve"> </w:t>
      </w:r>
      <w:r>
        <w:t>table.</w:t>
      </w:r>
      <w:r>
        <w:rPr>
          <w:spacing w:val="-5"/>
        </w:rPr>
        <w:t xml:space="preserve"> </w:t>
      </w:r>
      <w:r>
        <w:t>The</w:t>
      </w:r>
      <w:r>
        <w:rPr>
          <w:spacing w:val="-4"/>
        </w:rPr>
        <w:t xml:space="preserve"> </w:t>
      </w:r>
      <w:r>
        <w:t>use</w:t>
      </w:r>
      <w:r>
        <w:rPr>
          <w:spacing w:val="-3"/>
        </w:rPr>
        <w:t xml:space="preserve"> </w:t>
      </w:r>
      <w:r>
        <w:t>of</w:t>
      </w:r>
      <w:r>
        <w:rPr>
          <w:spacing w:val="-2"/>
        </w:rPr>
        <w:t xml:space="preserve"> </w:t>
      </w:r>
      <w:r>
        <w:t>a</w:t>
      </w:r>
      <w:r>
        <w:rPr>
          <w:spacing w:val="-1"/>
        </w:rPr>
        <w:t xml:space="preserve"> </w:t>
      </w:r>
      <w:r>
        <w:t>life</w:t>
      </w:r>
      <w:r>
        <w:rPr>
          <w:spacing w:val="-3"/>
        </w:rPr>
        <w:t xml:space="preserve"> </w:t>
      </w:r>
      <w:r>
        <w:rPr>
          <w:spacing w:val="-2"/>
        </w:rPr>
        <w:t>m</w:t>
      </w:r>
      <w:r>
        <w:rPr>
          <w:spacing w:val="1"/>
        </w:rPr>
        <w:t>o</w:t>
      </w:r>
      <w:r>
        <w:t>r</w:t>
      </w:r>
      <w:r>
        <w:rPr>
          <w:spacing w:val="1"/>
        </w:rPr>
        <w:t>t</w:t>
      </w:r>
      <w:r>
        <w:t>ality</w:t>
      </w:r>
      <w:r>
        <w:rPr>
          <w:spacing w:val="-6"/>
        </w:rPr>
        <w:t xml:space="preserve"> </w:t>
      </w:r>
      <w:r>
        <w:t>tab</w:t>
      </w:r>
      <w:r>
        <w:rPr>
          <w:spacing w:val="-1"/>
        </w:rPr>
        <w:t>l</w:t>
      </w:r>
      <w:r>
        <w:t>e</w:t>
      </w:r>
      <w:r>
        <w:rPr>
          <w:spacing w:val="-4"/>
        </w:rPr>
        <w:t xml:space="preserve"> </w:t>
      </w:r>
      <w:r>
        <w:t>would</w:t>
      </w:r>
      <w:r>
        <w:rPr>
          <w:spacing w:val="-5"/>
        </w:rPr>
        <w:t xml:space="preserve"> </w:t>
      </w:r>
      <w:r>
        <w:t>be</w:t>
      </w:r>
      <w:r>
        <w:rPr>
          <w:spacing w:val="-2"/>
        </w:rPr>
        <w:t xml:space="preserve"> </w:t>
      </w:r>
      <w:r>
        <w:t>less</w:t>
      </w:r>
      <w:r>
        <w:rPr>
          <w:spacing w:val="-3"/>
        </w:rPr>
        <w:t xml:space="preserve"> </w:t>
      </w:r>
      <w:r>
        <w:t>conservat</w:t>
      </w:r>
      <w:r>
        <w:rPr>
          <w:spacing w:val="2"/>
        </w:rPr>
        <w:t>i</w:t>
      </w:r>
      <w:r>
        <w:t>ve.</w:t>
      </w:r>
    </w:p>
    <w:p w:rsidR="00F45E0D" w:rsidRDefault="008A0A4A" w:rsidP="0018766B">
      <w:pPr>
        <w:pStyle w:val="Heading4"/>
        <w:rPr>
          <w:rFonts w:eastAsia="Times New Roman"/>
        </w:rPr>
      </w:pPr>
      <w:r>
        <w:rPr>
          <w:rFonts w:eastAsia="Times New Roman"/>
        </w:rPr>
        <w:lastRenderedPageBreak/>
        <w:t>(d)</w:t>
      </w:r>
      <w:r w:rsidR="00817C94">
        <w:rPr>
          <w:rFonts w:eastAsia="Times New Roman"/>
        </w:rPr>
        <w:tab/>
      </w:r>
      <w:r>
        <w:rPr>
          <w:rFonts w:eastAsia="Times New Roman"/>
        </w:rPr>
        <w:t>Interest</w:t>
      </w:r>
    </w:p>
    <w:p w:rsidR="00F45E0D" w:rsidRDefault="008A0A4A" w:rsidP="0018766B">
      <w:pPr>
        <w:pStyle w:val="normal4"/>
        <w:rPr>
          <w:sz w:val="24"/>
          <w:szCs w:val="24"/>
        </w:rPr>
      </w:pPr>
      <w:r>
        <w:t>Section</w:t>
      </w:r>
      <w:r>
        <w:rPr>
          <w:spacing w:val="4"/>
        </w:rPr>
        <w:t xml:space="preserve"> </w:t>
      </w:r>
      <w:r>
        <w:t>20C(4)</w:t>
      </w:r>
      <w:r w:rsidR="00AE7691">
        <w:t xml:space="preserve"> and 20.1C(5) of the Model Regulation</w:t>
      </w:r>
      <w:r>
        <w:rPr>
          <w:spacing w:val="4"/>
        </w:rPr>
        <w:t xml:space="preserve"> </w:t>
      </w:r>
      <w:r>
        <w:t>require</w:t>
      </w:r>
      <w:r>
        <w:rPr>
          <w:spacing w:val="4"/>
        </w:rPr>
        <w:t xml:space="preserve"> </w:t>
      </w:r>
      <w:r>
        <w:t>that</w:t>
      </w:r>
      <w:r>
        <w:rPr>
          <w:spacing w:val="7"/>
        </w:rPr>
        <w:t xml:space="preserve"> </w:t>
      </w:r>
      <w:r>
        <w:t>the</w:t>
      </w:r>
      <w:r>
        <w:rPr>
          <w:spacing w:val="8"/>
        </w:rPr>
        <w:t xml:space="preserve"> </w:t>
      </w:r>
      <w:r>
        <w:t>interest</w:t>
      </w:r>
      <w:r>
        <w:rPr>
          <w:spacing w:val="4"/>
        </w:rPr>
        <w:t xml:space="preserve"> </w:t>
      </w:r>
      <w:r>
        <w:t>ra</w:t>
      </w:r>
      <w:r>
        <w:rPr>
          <w:spacing w:val="1"/>
        </w:rPr>
        <w:t>t</w:t>
      </w:r>
      <w:r>
        <w:t>es</w:t>
      </w:r>
      <w:r>
        <w:rPr>
          <w:spacing w:val="6"/>
        </w:rPr>
        <w:t xml:space="preserve"> </w:t>
      </w:r>
      <w:r>
        <w:t>us</w:t>
      </w:r>
      <w:r>
        <w:rPr>
          <w:spacing w:val="1"/>
        </w:rPr>
        <w:t>e</w:t>
      </w:r>
      <w:r>
        <w:t>d</w:t>
      </w:r>
      <w:r>
        <w:rPr>
          <w:spacing w:val="7"/>
        </w:rPr>
        <w:t xml:space="preserve"> </w:t>
      </w:r>
      <w:r>
        <w:t>for</w:t>
      </w:r>
      <w:r>
        <w:rPr>
          <w:spacing w:val="8"/>
        </w:rPr>
        <w:t xml:space="preserve"> </w:t>
      </w:r>
      <w:r>
        <w:t>discount</w:t>
      </w:r>
      <w:r>
        <w:rPr>
          <w:spacing w:val="3"/>
        </w:rPr>
        <w:t xml:space="preserve"> </w:t>
      </w:r>
      <w:r>
        <w:t>purposes</w:t>
      </w:r>
      <w:r>
        <w:rPr>
          <w:spacing w:val="3"/>
        </w:rPr>
        <w:t xml:space="preserve"> </w:t>
      </w:r>
      <w:r>
        <w:rPr>
          <w:spacing w:val="2"/>
        </w:rPr>
        <w:t>i</w:t>
      </w:r>
      <w:r>
        <w:t>n</w:t>
      </w:r>
      <w:r>
        <w:rPr>
          <w:spacing w:val="9"/>
        </w:rPr>
        <w:t xml:space="preserve"> </w:t>
      </w:r>
      <w:r>
        <w:t>dete</w:t>
      </w:r>
      <w:r>
        <w:rPr>
          <w:spacing w:val="1"/>
        </w:rPr>
        <w:t>r</w:t>
      </w:r>
      <w:r>
        <w:rPr>
          <w:spacing w:val="-2"/>
        </w:rPr>
        <w:t>m</w:t>
      </w:r>
      <w:r>
        <w:t>ining ra</w:t>
      </w:r>
      <w:r>
        <w:rPr>
          <w:spacing w:val="2"/>
        </w:rPr>
        <w:t>t</w:t>
      </w:r>
      <w:r>
        <w:t>e increas</w:t>
      </w:r>
      <w:r>
        <w:rPr>
          <w:spacing w:val="1"/>
        </w:rPr>
        <w:t>e</w:t>
      </w:r>
      <w:r>
        <w:t>s</w:t>
      </w:r>
      <w:r>
        <w:rPr>
          <w:spacing w:val="1"/>
        </w:rPr>
        <w:t xml:space="preserve"> </w:t>
      </w:r>
      <w:r>
        <w:t>be</w:t>
      </w:r>
      <w:r>
        <w:rPr>
          <w:spacing w:val="7"/>
        </w:rPr>
        <w:t xml:space="preserve"> </w:t>
      </w:r>
      <w:r>
        <w:t>the</w:t>
      </w:r>
      <w:r>
        <w:rPr>
          <w:spacing w:val="6"/>
        </w:rPr>
        <w:t xml:space="preserve"> </w:t>
      </w:r>
      <w:r>
        <w:t>max</w:t>
      </w:r>
      <w:r>
        <w:rPr>
          <w:spacing w:val="1"/>
        </w:rPr>
        <w:t>i</w:t>
      </w:r>
      <w:r>
        <w:rPr>
          <w:spacing w:val="-2"/>
        </w:rPr>
        <w:t>m</w:t>
      </w:r>
      <w:r>
        <w:rPr>
          <w:spacing w:val="2"/>
        </w:rPr>
        <w:t>u</w:t>
      </w:r>
      <w:r>
        <w:t>m valuation</w:t>
      </w:r>
      <w:r>
        <w:rPr>
          <w:spacing w:val="1"/>
        </w:rPr>
        <w:t xml:space="preserve"> </w:t>
      </w:r>
      <w:r>
        <w:t>interest</w:t>
      </w:r>
      <w:r>
        <w:rPr>
          <w:spacing w:val="2"/>
        </w:rPr>
        <w:t xml:space="preserve"> </w:t>
      </w:r>
      <w:r>
        <w:t>ra</w:t>
      </w:r>
      <w:r>
        <w:rPr>
          <w:spacing w:val="1"/>
        </w:rPr>
        <w:t>t</w:t>
      </w:r>
      <w:r>
        <w:t>e</w:t>
      </w:r>
      <w:r>
        <w:rPr>
          <w:spacing w:val="5"/>
        </w:rPr>
        <w:t xml:space="preserve"> </w:t>
      </w:r>
      <w:r>
        <w:t>for</w:t>
      </w:r>
      <w:r>
        <w:rPr>
          <w:spacing w:val="6"/>
        </w:rPr>
        <w:t xml:space="preserve"> </w:t>
      </w:r>
      <w:r>
        <w:t>contract</w:t>
      </w:r>
      <w:r>
        <w:rPr>
          <w:spacing w:val="2"/>
        </w:rPr>
        <w:t xml:space="preserve"> </w:t>
      </w:r>
      <w:r>
        <w:t>rese</w:t>
      </w:r>
      <w:r>
        <w:rPr>
          <w:spacing w:val="1"/>
        </w:rPr>
        <w:t>r</w:t>
      </w:r>
      <w:r>
        <w:t>ves</w:t>
      </w:r>
      <w:r>
        <w:rPr>
          <w:spacing w:val="2"/>
        </w:rPr>
        <w:t xml:space="preserve"> </w:t>
      </w:r>
      <w:r>
        <w:t>as</w:t>
      </w:r>
      <w:r>
        <w:rPr>
          <w:spacing w:val="7"/>
        </w:rPr>
        <w:t xml:space="preserve"> </w:t>
      </w:r>
      <w:r>
        <w:t>s</w:t>
      </w:r>
      <w:r>
        <w:rPr>
          <w:spacing w:val="1"/>
        </w:rPr>
        <w:t>p</w:t>
      </w:r>
      <w:r>
        <w:t>ecif</w:t>
      </w:r>
      <w:r>
        <w:rPr>
          <w:spacing w:val="1"/>
        </w:rPr>
        <w:t>i</w:t>
      </w:r>
      <w:r>
        <w:t>ed</w:t>
      </w:r>
      <w:r>
        <w:rPr>
          <w:spacing w:val="1"/>
        </w:rPr>
        <w:t xml:space="preserve"> </w:t>
      </w:r>
      <w:r>
        <w:t>in</w:t>
      </w:r>
      <w:r>
        <w:rPr>
          <w:spacing w:val="7"/>
        </w:rPr>
        <w:t xml:space="preserve"> </w:t>
      </w:r>
      <w:r>
        <w:t>the</w:t>
      </w:r>
      <w:r>
        <w:rPr>
          <w:spacing w:val="6"/>
        </w:rPr>
        <w:t xml:space="preserve"> </w:t>
      </w:r>
      <w:r>
        <w:t>states’ equivalent</w:t>
      </w:r>
      <w:r>
        <w:rPr>
          <w:spacing w:val="-5"/>
        </w:rPr>
        <w:t xml:space="preserve"> </w:t>
      </w:r>
      <w:r>
        <w:t>to</w:t>
      </w:r>
      <w:r>
        <w:rPr>
          <w:spacing w:val="2"/>
        </w:rPr>
        <w:t xml:space="preserve"> </w:t>
      </w:r>
      <w:r>
        <w:t>the</w:t>
      </w:r>
      <w:r>
        <w:rPr>
          <w:spacing w:val="1"/>
        </w:rPr>
        <w:t xml:space="preserve"> </w:t>
      </w:r>
      <w:r w:rsidR="00746BD0">
        <w:t>Model</w:t>
      </w:r>
      <w:r w:rsidR="00746BD0">
        <w:rPr>
          <w:spacing w:val="49"/>
        </w:rPr>
        <w:t xml:space="preserve"> </w:t>
      </w:r>
      <w:r w:rsidR="00746BD0">
        <w:t>#10</w:t>
      </w:r>
      <w:r>
        <w:t>.</w:t>
      </w:r>
      <w:r>
        <w:rPr>
          <w:spacing w:val="-6"/>
        </w:rPr>
        <w:t xml:space="preserve"> </w:t>
      </w:r>
      <w:r>
        <w:t>Since</w:t>
      </w:r>
      <w:r>
        <w:rPr>
          <w:spacing w:val="-1"/>
        </w:rPr>
        <w:t xml:space="preserve"> </w:t>
      </w:r>
      <w:r>
        <w:t>this</w:t>
      </w:r>
      <w:r>
        <w:rPr>
          <w:spacing w:val="1"/>
        </w:rPr>
        <w:t xml:space="preserve"> </w:t>
      </w:r>
      <w:r>
        <w:t>rate</w:t>
      </w:r>
      <w:r>
        <w:rPr>
          <w:spacing w:val="2"/>
        </w:rPr>
        <w:t xml:space="preserve"> </w:t>
      </w:r>
      <w:r>
        <w:t>may</w:t>
      </w:r>
      <w:r>
        <w:rPr>
          <w:spacing w:val="2"/>
        </w:rPr>
        <w:t xml:space="preserve"> </w:t>
      </w:r>
      <w:r>
        <w:t>vary</w:t>
      </w:r>
      <w:r>
        <w:rPr>
          <w:spacing w:val="2"/>
        </w:rPr>
        <w:t xml:space="preserve"> </w:t>
      </w:r>
      <w:r>
        <w:t>from</w:t>
      </w:r>
      <w:r>
        <w:rPr>
          <w:spacing w:val="-2"/>
        </w:rPr>
        <w:t xml:space="preserve"> </w:t>
      </w:r>
      <w:r>
        <w:rPr>
          <w:spacing w:val="2"/>
        </w:rPr>
        <w:t>y</w:t>
      </w:r>
      <w:r>
        <w:t xml:space="preserve">ear to </w:t>
      </w:r>
      <w:r>
        <w:rPr>
          <w:spacing w:val="2"/>
        </w:rPr>
        <w:t>y</w:t>
      </w:r>
      <w:r>
        <w:t>ear,</w:t>
      </w:r>
      <w:r>
        <w:rPr>
          <w:spacing w:val="26"/>
        </w:rPr>
        <w:t xml:space="preserve"> </w:t>
      </w:r>
      <w:r>
        <w:t>Section</w:t>
      </w:r>
      <w:r>
        <w:rPr>
          <w:spacing w:val="23"/>
        </w:rPr>
        <w:t xml:space="preserve"> </w:t>
      </w:r>
      <w:r>
        <w:t>20</w:t>
      </w:r>
      <w:r>
        <w:rPr>
          <w:spacing w:val="28"/>
        </w:rPr>
        <w:t xml:space="preserve"> </w:t>
      </w:r>
      <w:r w:rsidR="00AE7691">
        <w:rPr>
          <w:spacing w:val="28"/>
        </w:rPr>
        <w:t>and 20.1</w:t>
      </w:r>
      <w:r>
        <w:t>allow</w:t>
      </w:r>
      <w:r>
        <w:rPr>
          <w:spacing w:val="24"/>
        </w:rPr>
        <w:t xml:space="preserve"> </w:t>
      </w:r>
      <w:r>
        <w:t>the</w:t>
      </w:r>
      <w:r>
        <w:rPr>
          <w:spacing w:val="27"/>
        </w:rPr>
        <w:t xml:space="preserve"> </w:t>
      </w:r>
      <w:r>
        <w:t>use</w:t>
      </w:r>
      <w:r>
        <w:rPr>
          <w:spacing w:val="27"/>
        </w:rPr>
        <w:t xml:space="preserve"> </w:t>
      </w:r>
      <w:r>
        <w:t>of</w:t>
      </w:r>
      <w:r>
        <w:rPr>
          <w:spacing w:val="28"/>
        </w:rPr>
        <w:t xml:space="preserve"> </w:t>
      </w:r>
      <w:r>
        <w:t>an</w:t>
      </w:r>
      <w:r>
        <w:rPr>
          <w:spacing w:val="28"/>
        </w:rPr>
        <w:t xml:space="preserve"> </w:t>
      </w:r>
      <w:r>
        <w:rPr>
          <w:spacing w:val="1"/>
        </w:rPr>
        <w:t>av</w:t>
      </w:r>
      <w:r>
        <w:t>erage</w:t>
      </w:r>
      <w:r>
        <w:rPr>
          <w:spacing w:val="23"/>
        </w:rPr>
        <w:t xml:space="preserve"> </w:t>
      </w:r>
      <w:r>
        <w:t>interest</w:t>
      </w:r>
      <w:r>
        <w:rPr>
          <w:spacing w:val="24"/>
        </w:rPr>
        <w:t xml:space="preserve"> </w:t>
      </w:r>
      <w:r>
        <w:t>rate</w:t>
      </w:r>
      <w:r>
        <w:rPr>
          <w:spacing w:val="27"/>
        </w:rPr>
        <w:t xml:space="preserve"> </w:t>
      </w:r>
      <w:r>
        <w:t>if</w:t>
      </w:r>
      <w:r>
        <w:rPr>
          <w:spacing w:val="29"/>
        </w:rPr>
        <w:t xml:space="preserve"> </w:t>
      </w:r>
      <w:r>
        <w:t>the</w:t>
      </w:r>
      <w:r>
        <w:rPr>
          <w:spacing w:val="29"/>
        </w:rPr>
        <w:t xml:space="preserve"> </w:t>
      </w:r>
      <w:r>
        <w:t>manner</w:t>
      </w:r>
      <w:r>
        <w:rPr>
          <w:spacing w:val="23"/>
        </w:rPr>
        <w:t xml:space="preserve"> </w:t>
      </w:r>
      <w:r>
        <w:t>in</w:t>
      </w:r>
      <w:r>
        <w:rPr>
          <w:spacing w:val="28"/>
        </w:rPr>
        <w:t xml:space="preserve"> </w:t>
      </w:r>
      <w:r>
        <w:t>which</w:t>
      </w:r>
      <w:r>
        <w:rPr>
          <w:spacing w:val="25"/>
        </w:rPr>
        <w:t xml:space="preserve"> </w:t>
      </w:r>
      <w:r>
        <w:t>it</w:t>
      </w:r>
      <w:r>
        <w:rPr>
          <w:spacing w:val="29"/>
        </w:rPr>
        <w:t xml:space="preserve"> </w:t>
      </w:r>
      <w:r>
        <w:t>has</w:t>
      </w:r>
      <w:r>
        <w:rPr>
          <w:spacing w:val="27"/>
        </w:rPr>
        <w:t xml:space="preserve"> </w:t>
      </w:r>
      <w:r>
        <w:t>been</w:t>
      </w:r>
      <w:r w:rsidR="0018766B">
        <w:t xml:space="preserve"> </w:t>
      </w:r>
      <w:r>
        <w:t>deter</w:t>
      </w:r>
      <w:r>
        <w:rPr>
          <w:spacing w:val="-1"/>
        </w:rPr>
        <w:t>m</w:t>
      </w:r>
      <w:r>
        <w:t>ined is</w:t>
      </w:r>
      <w:r>
        <w:rPr>
          <w:spacing w:val="9"/>
        </w:rPr>
        <w:t xml:space="preserve"> </w:t>
      </w:r>
      <w:r>
        <w:t>disclosed.</w:t>
      </w:r>
      <w:r>
        <w:rPr>
          <w:spacing w:val="1"/>
        </w:rPr>
        <w:t xml:space="preserve"> </w:t>
      </w:r>
    </w:p>
    <w:p w:rsidR="00F45E0D" w:rsidRDefault="008A0A4A" w:rsidP="0018766B">
      <w:pPr>
        <w:pStyle w:val="Heading4"/>
        <w:rPr>
          <w:rFonts w:eastAsia="Times New Roman"/>
        </w:rPr>
      </w:pPr>
      <w:r>
        <w:rPr>
          <w:rFonts w:eastAsia="Times New Roman"/>
        </w:rPr>
        <w:t>(e)</w:t>
      </w:r>
      <w:r w:rsidR="00817C94">
        <w:rPr>
          <w:rFonts w:eastAsia="Times New Roman"/>
        </w:rPr>
        <w:tab/>
      </w:r>
      <w:r>
        <w:rPr>
          <w:rFonts w:eastAsia="Times New Roman"/>
        </w:rPr>
        <w:t>Reserves</w:t>
      </w:r>
      <w:r>
        <w:rPr>
          <w:rFonts w:eastAsia="Times New Roman"/>
          <w:spacing w:val="-8"/>
        </w:rPr>
        <w:t xml:space="preserve"> </w:t>
      </w:r>
      <w:r>
        <w:rPr>
          <w:rFonts w:eastAsia="Times New Roman"/>
        </w:rPr>
        <w:t>–</w:t>
      </w:r>
      <w:r>
        <w:rPr>
          <w:rFonts w:eastAsia="Times New Roman"/>
          <w:spacing w:val="-1"/>
        </w:rPr>
        <w:t xml:space="preserve"> </w:t>
      </w:r>
      <w:r>
        <w:rPr>
          <w:rFonts w:eastAsia="Times New Roman"/>
          <w:spacing w:val="1"/>
        </w:rPr>
        <w:t>Po</w:t>
      </w:r>
      <w:r>
        <w:rPr>
          <w:rFonts w:eastAsia="Times New Roman"/>
        </w:rPr>
        <w:t>licy</w:t>
      </w:r>
      <w:r>
        <w:rPr>
          <w:rFonts w:eastAsia="Times New Roman"/>
          <w:spacing w:val="-6"/>
        </w:rPr>
        <w:t xml:space="preserve"> </w:t>
      </w:r>
      <w:r>
        <w:rPr>
          <w:rFonts w:eastAsia="Times New Roman"/>
        </w:rPr>
        <w:t>and</w:t>
      </w:r>
      <w:r>
        <w:rPr>
          <w:rFonts w:eastAsia="Times New Roman"/>
          <w:spacing w:val="-3"/>
        </w:rPr>
        <w:t xml:space="preserve"> </w:t>
      </w:r>
      <w:r>
        <w:rPr>
          <w:rFonts w:eastAsia="Times New Roman"/>
        </w:rPr>
        <w:t>Claim</w:t>
      </w:r>
    </w:p>
    <w:p w:rsidR="00DA3CE7" w:rsidRPr="00DA3CE7" w:rsidRDefault="00DA3CE7" w:rsidP="0018766B">
      <w:pPr>
        <w:pStyle w:val="normal4"/>
      </w:pPr>
      <w:r w:rsidRPr="00DA3CE7">
        <w:t xml:space="preserve">The regulatory actuary may wish to request a comparison of the assumptions in projections for the rate increase with the assumptions in the most recent gross premium valuation or asset adequacy testing. </w:t>
      </w:r>
    </w:p>
    <w:p w:rsidR="00F45E0D" w:rsidRDefault="00F45E0D">
      <w:pPr>
        <w:spacing w:before="12" w:after="0" w:line="240" w:lineRule="exact"/>
        <w:rPr>
          <w:sz w:val="24"/>
          <w:szCs w:val="24"/>
        </w:rPr>
      </w:pPr>
    </w:p>
    <w:p w:rsidR="00F45E0D" w:rsidRPr="0018766B" w:rsidRDefault="008A0A4A" w:rsidP="0018766B">
      <w:pPr>
        <w:pStyle w:val="Heading3"/>
        <w:rPr>
          <w:rFonts w:eastAsia="Times New Roman"/>
        </w:rPr>
      </w:pPr>
      <w:r>
        <w:rPr>
          <w:rFonts w:eastAsia="Times New Roman"/>
        </w:rPr>
        <w:t>2.</w:t>
      </w:r>
      <w:r>
        <w:rPr>
          <w:rFonts w:eastAsia="Times New Roman"/>
        </w:rPr>
        <w:tab/>
        <w:t>How</w:t>
      </w:r>
      <w:r>
        <w:rPr>
          <w:rFonts w:eastAsia="Times New Roman"/>
          <w:spacing w:val="-4"/>
        </w:rPr>
        <w:t xml:space="preserve"> </w:t>
      </w:r>
      <w:proofErr w:type="gramStart"/>
      <w:r>
        <w:rPr>
          <w:rFonts w:eastAsia="Times New Roman"/>
        </w:rPr>
        <w:t>are</w:t>
      </w:r>
      <w:proofErr w:type="gramEnd"/>
      <w:r>
        <w:rPr>
          <w:rFonts w:eastAsia="Times New Roman"/>
          <w:spacing w:val="-3"/>
        </w:rPr>
        <w:t xml:space="preserve"> </w:t>
      </w:r>
      <w:r>
        <w:rPr>
          <w:rFonts w:eastAsia="Times New Roman"/>
        </w:rPr>
        <w:t>act</w:t>
      </w:r>
      <w:r>
        <w:rPr>
          <w:rFonts w:eastAsia="Times New Roman"/>
          <w:spacing w:val="1"/>
        </w:rPr>
        <w:t>i</w:t>
      </w:r>
      <w:r>
        <w:rPr>
          <w:rFonts w:eastAsia="Times New Roman"/>
        </w:rPr>
        <w:t>ve</w:t>
      </w:r>
      <w:r>
        <w:rPr>
          <w:rFonts w:eastAsia="Times New Roman"/>
          <w:spacing w:val="-5"/>
        </w:rPr>
        <w:t xml:space="preserve"> </w:t>
      </w:r>
      <w:r>
        <w:rPr>
          <w:rFonts w:eastAsia="Times New Roman"/>
        </w:rPr>
        <w:t>life</w:t>
      </w:r>
      <w:r>
        <w:rPr>
          <w:rFonts w:eastAsia="Times New Roman"/>
          <w:spacing w:val="-3"/>
        </w:rPr>
        <w:t xml:space="preserve"> </w:t>
      </w:r>
      <w:r>
        <w:rPr>
          <w:rFonts w:eastAsia="Times New Roman"/>
        </w:rPr>
        <w:t>res</w:t>
      </w:r>
      <w:r>
        <w:rPr>
          <w:rFonts w:eastAsia="Times New Roman"/>
          <w:spacing w:val="1"/>
        </w:rPr>
        <w:t>e</w:t>
      </w:r>
      <w:r>
        <w:rPr>
          <w:rFonts w:eastAsia="Times New Roman"/>
        </w:rPr>
        <w:t>rves</w:t>
      </w:r>
      <w:r>
        <w:rPr>
          <w:rFonts w:eastAsia="Times New Roman"/>
          <w:spacing w:val="-8"/>
        </w:rPr>
        <w:t xml:space="preserve"> </w:t>
      </w:r>
      <w:r>
        <w:rPr>
          <w:rFonts w:eastAsia="Times New Roman"/>
        </w:rPr>
        <w:t>util</w:t>
      </w:r>
      <w:r>
        <w:rPr>
          <w:rFonts w:eastAsia="Times New Roman"/>
          <w:spacing w:val="1"/>
        </w:rPr>
        <w:t>i</w:t>
      </w:r>
      <w:r>
        <w:rPr>
          <w:rFonts w:eastAsia="Times New Roman"/>
          <w:spacing w:val="-2"/>
        </w:rPr>
        <w:t>z</w:t>
      </w:r>
      <w:r>
        <w:rPr>
          <w:rFonts w:eastAsia="Times New Roman"/>
        </w:rPr>
        <w:t>ed</w:t>
      </w:r>
      <w:r>
        <w:rPr>
          <w:rFonts w:eastAsia="Times New Roman"/>
          <w:spacing w:val="-7"/>
        </w:rPr>
        <w:t xml:space="preserve"> </w:t>
      </w:r>
      <w:r>
        <w:rPr>
          <w:rFonts w:eastAsia="Times New Roman"/>
          <w:spacing w:val="2"/>
        </w:rPr>
        <w:t>u</w:t>
      </w:r>
      <w:r>
        <w:rPr>
          <w:rFonts w:eastAsia="Times New Roman"/>
        </w:rPr>
        <w:t>nder</w:t>
      </w:r>
      <w:r>
        <w:rPr>
          <w:rFonts w:eastAsia="Times New Roman"/>
          <w:spacing w:val="-6"/>
        </w:rPr>
        <w:t xml:space="preserve"> </w:t>
      </w:r>
      <w:r>
        <w:rPr>
          <w:rFonts w:eastAsia="Times New Roman"/>
        </w:rPr>
        <w:t>the</w:t>
      </w:r>
      <w:r>
        <w:rPr>
          <w:rFonts w:eastAsia="Times New Roman"/>
          <w:spacing w:val="-3"/>
        </w:rPr>
        <w:t xml:space="preserve"> </w:t>
      </w:r>
      <w:r>
        <w:rPr>
          <w:rFonts w:eastAsia="Times New Roman"/>
        </w:rPr>
        <w:t>rev</w:t>
      </w:r>
      <w:r>
        <w:rPr>
          <w:rFonts w:eastAsia="Times New Roman"/>
          <w:spacing w:val="1"/>
        </w:rPr>
        <w:t>i</w:t>
      </w:r>
      <w:r>
        <w:rPr>
          <w:rFonts w:eastAsia="Times New Roman"/>
        </w:rPr>
        <w:t>sed</w:t>
      </w:r>
      <w:r>
        <w:rPr>
          <w:rFonts w:eastAsia="Times New Roman"/>
          <w:spacing w:val="-7"/>
        </w:rPr>
        <w:t xml:space="preserve"> </w:t>
      </w:r>
      <w:r>
        <w:rPr>
          <w:rFonts w:eastAsia="Times New Roman"/>
        </w:rPr>
        <w:t>model?</w:t>
      </w:r>
    </w:p>
    <w:p w:rsidR="00F45E0D" w:rsidRPr="0018766B" w:rsidRDefault="008A0A4A" w:rsidP="0018766B">
      <w:pPr>
        <w:pStyle w:val="normal3"/>
      </w:pPr>
      <w:r>
        <w:t>No</w:t>
      </w:r>
      <w:r>
        <w:rPr>
          <w:spacing w:val="1"/>
        </w:rPr>
        <w:t>r</w:t>
      </w:r>
      <w:r>
        <w:rPr>
          <w:spacing w:val="-1"/>
        </w:rPr>
        <w:t>m</w:t>
      </w:r>
      <w:r>
        <w:t>all</w:t>
      </w:r>
      <w:r>
        <w:rPr>
          <w:spacing w:val="2"/>
        </w:rPr>
        <w:t>y</w:t>
      </w:r>
      <w:r>
        <w:t>,</w:t>
      </w:r>
      <w:r>
        <w:rPr>
          <w:spacing w:val="-6"/>
        </w:rPr>
        <w:t xml:space="preserve"> </w:t>
      </w:r>
      <w:r>
        <w:t>active</w:t>
      </w:r>
      <w:r>
        <w:rPr>
          <w:spacing w:val="-2"/>
        </w:rPr>
        <w:t xml:space="preserve"> </w:t>
      </w:r>
      <w:r>
        <w:t>life reserves</w:t>
      </w:r>
      <w:r>
        <w:rPr>
          <w:spacing w:val="-4"/>
        </w:rPr>
        <w:t xml:space="preserve"> </w:t>
      </w:r>
      <w:r>
        <w:t>are not included</w:t>
      </w:r>
      <w:r>
        <w:rPr>
          <w:spacing w:val="-5"/>
        </w:rPr>
        <w:t xml:space="preserve"> </w:t>
      </w:r>
      <w:r>
        <w:t>in</w:t>
      </w:r>
      <w:r>
        <w:rPr>
          <w:spacing w:val="1"/>
        </w:rPr>
        <w:t xml:space="preserve"> </w:t>
      </w:r>
      <w:r>
        <w:t>the r</w:t>
      </w:r>
      <w:r>
        <w:rPr>
          <w:spacing w:val="1"/>
        </w:rPr>
        <w:t>a</w:t>
      </w:r>
      <w:r>
        <w:t>te increa</w:t>
      </w:r>
      <w:r>
        <w:rPr>
          <w:spacing w:val="1"/>
        </w:rPr>
        <w:t>s</w:t>
      </w:r>
      <w:r>
        <w:t>e</w:t>
      </w:r>
      <w:r>
        <w:rPr>
          <w:spacing w:val="-4"/>
        </w:rPr>
        <w:t xml:space="preserve"> </w:t>
      </w:r>
      <w:r>
        <w:rPr>
          <w:spacing w:val="1"/>
        </w:rPr>
        <w:t>an</w:t>
      </w:r>
      <w:r>
        <w:t>al</w:t>
      </w:r>
      <w:r>
        <w:rPr>
          <w:spacing w:val="2"/>
        </w:rPr>
        <w:t>y</w:t>
      </w:r>
      <w:r>
        <w:t>sis.</w:t>
      </w:r>
      <w:r>
        <w:rPr>
          <w:spacing w:val="-5"/>
        </w:rPr>
        <w:t xml:space="preserve"> </w:t>
      </w:r>
      <w:r>
        <w:t>Section</w:t>
      </w:r>
      <w:r>
        <w:rPr>
          <w:spacing w:val="-4"/>
        </w:rPr>
        <w:t xml:space="preserve"> </w:t>
      </w:r>
      <w:r>
        <w:t>20B(3)(b)</w:t>
      </w:r>
      <w:r w:rsidR="00642626">
        <w:t xml:space="preserve"> and </w:t>
      </w:r>
      <w:r w:rsidR="00EB3528">
        <w:t>20.1B(3)(b)</w:t>
      </w:r>
      <w:r>
        <w:rPr>
          <w:spacing w:val="-8"/>
        </w:rPr>
        <w:t xml:space="preserve"> </w:t>
      </w:r>
      <w:r>
        <w:t>provide</w:t>
      </w:r>
      <w:r>
        <w:rPr>
          <w:spacing w:val="-5"/>
        </w:rPr>
        <w:t xml:space="preserve"> </w:t>
      </w:r>
      <w:r>
        <w:rPr>
          <w:spacing w:val="-1"/>
        </w:rPr>
        <w:t>a</w:t>
      </w:r>
      <w:r>
        <w:t>n exception to</w:t>
      </w:r>
      <w:r>
        <w:rPr>
          <w:spacing w:val="7"/>
        </w:rPr>
        <w:t xml:space="preserve"> </w:t>
      </w:r>
      <w:r>
        <w:t>this</w:t>
      </w:r>
      <w:r>
        <w:rPr>
          <w:spacing w:val="5"/>
        </w:rPr>
        <w:t xml:space="preserve"> </w:t>
      </w:r>
      <w:r>
        <w:t>rule</w:t>
      </w:r>
      <w:r>
        <w:rPr>
          <w:spacing w:val="5"/>
        </w:rPr>
        <w:t xml:space="preserve"> </w:t>
      </w:r>
      <w:r>
        <w:t>by</w:t>
      </w:r>
      <w:r>
        <w:rPr>
          <w:spacing w:val="6"/>
        </w:rPr>
        <w:t xml:space="preserve"> </w:t>
      </w:r>
      <w:r>
        <w:t>allowing</w:t>
      </w:r>
      <w:r>
        <w:rPr>
          <w:spacing w:val="1"/>
        </w:rPr>
        <w:t xml:space="preserve"> </w:t>
      </w:r>
      <w:r>
        <w:t>a</w:t>
      </w:r>
      <w:r>
        <w:rPr>
          <w:spacing w:val="8"/>
        </w:rPr>
        <w:t xml:space="preserve"> </w:t>
      </w:r>
      <w:r>
        <w:t>transfer</w:t>
      </w:r>
      <w:r>
        <w:rPr>
          <w:spacing w:val="2"/>
        </w:rPr>
        <w:t xml:space="preserve"> </w:t>
      </w:r>
      <w:r>
        <w:t>of</w:t>
      </w:r>
      <w:r>
        <w:rPr>
          <w:spacing w:val="7"/>
        </w:rPr>
        <w:t xml:space="preserve"> </w:t>
      </w:r>
      <w:r>
        <w:t>the</w:t>
      </w:r>
      <w:r>
        <w:rPr>
          <w:spacing w:val="4"/>
        </w:rPr>
        <w:t xml:space="preserve"> </w:t>
      </w:r>
      <w:r>
        <w:t>active</w:t>
      </w:r>
      <w:r>
        <w:rPr>
          <w:spacing w:val="3"/>
        </w:rPr>
        <w:t xml:space="preserve"> </w:t>
      </w:r>
      <w:r>
        <w:t>life</w:t>
      </w:r>
      <w:r>
        <w:rPr>
          <w:spacing w:val="6"/>
        </w:rPr>
        <w:t xml:space="preserve"> </w:t>
      </w:r>
      <w:r>
        <w:t>reserves</w:t>
      </w:r>
      <w:r>
        <w:rPr>
          <w:spacing w:val="1"/>
        </w:rPr>
        <w:t xml:space="preserve"> </w:t>
      </w:r>
      <w:r>
        <w:t>to</w:t>
      </w:r>
      <w:r>
        <w:rPr>
          <w:spacing w:val="7"/>
        </w:rPr>
        <w:t xml:space="preserve"> </w:t>
      </w:r>
      <w:r>
        <w:t>be</w:t>
      </w:r>
      <w:r>
        <w:rPr>
          <w:spacing w:val="6"/>
        </w:rPr>
        <w:t xml:space="preserve"> </w:t>
      </w:r>
      <w:r>
        <w:t>reflected</w:t>
      </w:r>
      <w:r>
        <w:rPr>
          <w:spacing w:val="1"/>
        </w:rPr>
        <w:t xml:space="preserve"> </w:t>
      </w:r>
      <w:r>
        <w:t>as</w:t>
      </w:r>
      <w:r>
        <w:rPr>
          <w:spacing w:val="7"/>
        </w:rPr>
        <w:t xml:space="preserve"> </w:t>
      </w:r>
      <w:r>
        <w:t>a</w:t>
      </w:r>
      <w:r>
        <w:rPr>
          <w:spacing w:val="8"/>
        </w:rPr>
        <w:t xml:space="preserve"> </w:t>
      </w:r>
      <w:r>
        <w:t>cl</w:t>
      </w:r>
      <w:r>
        <w:rPr>
          <w:spacing w:val="1"/>
        </w:rPr>
        <w:t>ai</w:t>
      </w:r>
      <w:r>
        <w:t>m</w:t>
      </w:r>
      <w:r>
        <w:rPr>
          <w:spacing w:val="2"/>
        </w:rPr>
        <w:t xml:space="preserve"> </w:t>
      </w:r>
      <w:r>
        <w:t>for</w:t>
      </w:r>
      <w:r>
        <w:rPr>
          <w:spacing w:val="6"/>
        </w:rPr>
        <w:t xml:space="preserve"> </w:t>
      </w:r>
      <w:r>
        <w:t>those insureds</w:t>
      </w:r>
      <w:r>
        <w:rPr>
          <w:spacing w:val="2"/>
        </w:rPr>
        <w:t xml:space="preserve"> </w:t>
      </w:r>
      <w:r>
        <w:t>transferred fr</w:t>
      </w:r>
      <w:r>
        <w:rPr>
          <w:spacing w:val="2"/>
        </w:rPr>
        <w:t>o</w:t>
      </w:r>
      <w:r>
        <w:t>m</w:t>
      </w:r>
      <w:r>
        <w:rPr>
          <w:spacing w:val="4"/>
        </w:rPr>
        <w:t xml:space="preserve"> </w:t>
      </w:r>
      <w:r>
        <w:t>the</w:t>
      </w:r>
      <w:r>
        <w:rPr>
          <w:spacing w:val="7"/>
        </w:rPr>
        <w:t xml:space="preserve"> </w:t>
      </w:r>
      <w:r>
        <w:t>active</w:t>
      </w:r>
      <w:r>
        <w:rPr>
          <w:spacing w:val="4"/>
        </w:rPr>
        <w:t xml:space="preserve"> </w:t>
      </w:r>
      <w:r>
        <w:t>life</w:t>
      </w:r>
      <w:r>
        <w:rPr>
          <w:spacing w:val="7"/>
        </w:rPr>
        <w:t xml:space="preserve"> </w:t>
      </w:r>
      <w:r>
        <w:t>pool</w:t>
      </w:r>
      <w:r>
        <w:rPr>
          <w:spacing w:val="6"/>
        </w:rPr>
        <w:t xml:space="preserve"> </w:t>
      </w:r>
      <w:r>
        <w:t>to</w:t>
      </w:r>
      <w:r>
        <w:rPr>
          <w:spacing w:val="6"/>
        </w:rPr>
        <w:t xml:space="preserve"> </w:t>
      </w:r>
      <w:r>
        <w:t>the</w:t>
      </w:r>
      <w:r>
        <w:rPr>
          <w:spacing w:val="7"/>
        </w:rPr>
        <w:t xml:space="preserve"> </w:t>
      </w:r>
      <w:r>
        <w:t>CBL</w:t>
      </w:r>
      <w:r>
        <w:rPr>
          <w:spacing w:val="5"/>
        </w:rPr>
        <w:t xml:space="preserve"> </w:t>
      </w:r>
      <w:r>
        <w:t>paid</w:t>
      </w:r>
      <w:r w:rsidR="003E6252">
        <w:t>–</w:t>
      </w:r>
      <w:r>
        <w:t>up</w:t>
      </w:r>
      <w:r>
        <w:rPr>
          <w:spacing w:val="3"/>
        </w:rPr>
        <w:t xml:space="preserve"> </w:t>
      </w:r>
      <w:r>
        <w:t>pool.</w:t>
      </w:r>
      <w:r>
        <w:rPr>
          <w:spacing w:val="5"/>
        </w:rPr>
        <w:t xml:space="preserve"> </w:t>
      </w:r>
      <w:r>
        <w:rPr>
          <w:spacing w:val="-1"/>
        </w:rPr>
        <w:t>T</w:t>
      </w:r>
      <w:r>
        <w:rPr>
          <w:spacing w:val="1"/>
        </w:rPr>
        <w:t>h</w:t>
      </w:r>
      <w:r>
        <w:t>e</w:t>
      </w:r>
      <w:r>
        <w:rPr>
          <w:spacing w:val="6"/>
        </w:rPr>
        <w:t xml:space="preserve"> </w:t>
      </w:r>
      <w:r>
        <w:t>expected</w:t>
      </w:r>
      <w:r>
        <w:rPr>
          <w:spacing w:val="2"/>
        </w:rPr>
        <w:t xml:space="preserve"> </w:t>
      </w:r>
      <w:r>
        <w:t>nu</w:t>
      </w:r>
      <w:r>
        <w:rPr>
          <w:spacing w:val="-2"/>
        </w:rPr>
        <w:t>m</w:t>
      </w:r>
      <w:r>
        <w:rPr>
          <w:spacing w:val="2"/>
        </w:rPr>
        <w:t>b</w:t>
      </w:r>
      <w:r>
        <w:t>er</w:t>
      </w:r>
      <w:r>
        <w:rPr>
          <w:spacing w:val="3"/>
        </w:rPr>
        <w:t xml:space="preserve"> </w:t>
      </w:r>
      <w:r>
        <w:t>of</w:t>
      </w:r>
      <w:r>
        <w:rPr>
          <w:spacing w:val="8"/>
        </w:rPr>
        <w:t xml:space="preserve"> </w:t>
      </w:r>
      <w:r>
        <w:t>changes from</w:t>
      </w:r>
      <w:r>
        <w:rPr>
          <w:spacing w:val="4"/>
        </w:rPr>
        <w:t xml:space="preserve"> </w:t>
      </w:r>
      <w:r>
        <w:t>premium pa</w:t>
      </w:r>
      <w:r>
        <w:rPr>
          <w:spacing w:val="2"/>
        </w:rPr>
        <w:t>y</w:t>
      </w:r>
      <w:r>
        <w:t>ing</w:t>
      </w:r>
      <w:r>
        <w:rPr>
          <w:spacing w:val="4"/>
        </w:rPr>
        <w:t xml:space="preserve"> </w:t>
      </w:r>
      <w:r>
        <w:t>(fu</w:t>
      </w:r>
      <w:r>
        <w:rPr>
          <w:spacing w:val="-1"/>
        </w:rPr>
        <w:t>l</w:t>
      </w:r>
      <w:r>
        <w:t>l</w:t>
      </w:r>
      <w:r>
        <w:rPr>
          <w:spacing w:val="6"/>
        </w:rPr>
        <w:t xml:space="preserve"> </w:t>
      </w:r>
      <w:r>
        <w:t>benefit)</w:t>
      </w:r>
      <w:r>
        <w:rPr>
          <w:spacing w:val="3"/>
        </w:rPr>
        <w:t xml:space="preserve"> </w:t>
      </w:r>
      <w:r>
        <w:t>in</w:t>
      </w:r>
      <w:r>
        <w:rPr>
          <w:spacing w:val="-1"/>
        </w:rPr>
        <w:t>s</w:t>
      </w:r>
      <w:r>
        <w:t>ured</w:t>
      </w:r>
      <w:r>
        <w:rPr>
          <w:spacing w:val="3"/>
        </w:rPr>
        <w:t xml:space="preserve"> </w:t>
      </w:r>
      <w:r>
        <w:t>to</w:t>
      </w:r>
      <w:r>
        <w:rPr>
          <w:spacing w:val="8"/>
        </w:rPr>
        <w:t xml:space="preserve"> </w:t>
      </w:r>
      <w:r>
        <w:t>CBL</w:t>
      </w:r>
      <w:r>
        <w:rPr>
          <w:spacing w:val="5"/>
        </w:rPr>
        <w:t xml:space="preserve"> </w:t>
      </w:r>
      <w:r>
        <w:t>i</w:t>
      </w:r>
      <w:r>
        <w:rPr>
          <w:spacing w:val="-1"/>
        </w:rPr>
        <w:t>n</w:t>
      </w:r>
      <w:r>
        <w:t>sured</w:t>
      </w:r>
      <w:r>
        <w:rPr>
          <w:spacing w:val="3"/>
        </w:rPr>
        <w:t xml:space="preserve"> </w:t>
      </w:r>
      <w:r>
        <w:t>(with</w:t>
      </w:r>
      <w:r>
        <w:rPr>
          <w:spacing w:val="4"/>
        </w:rPr>
        <w:t xml:space="preserve"> </w:t>
      </w:r>
      <w:r>
        <w:t>a</w:t>
      </w:r>
      <w:r>
        <w:rPr>
          <w:spacing w:val="9"/>
        </w:rPr>
        <w:t xml:space="preserve"> </w:t>
      </w:r>
      <w:r>
        <w:t>reduced</w:t>
      </w:r>
      <w:r>
        <w:rPr>
          <w:spacing w:val="3"/>
        </w:rPr>
        <w:t xml:space="preserve"> </w:t>
      </w:r>
      <w:r>
        <w:t>or</w:t>
      </w:r>
      <w:r>
        <w:rPr>
          <w:spacing w:val="7"/>
        </w:rPr>
        <w:t xml:space="preserve"> </w:t>
      </w:r>
      <w:r>
        <w:t>shortened</w:t>
      </w:r>
      <w:r>
        <w:rPr>
          <w:spacing w:val="1"/>
        </w:rPr>
        <w:t xml:space="preserve"> </w:t>
      </w:r>
      <w:r>
        <w:t>b</w:t>
      </w:r>
      <w:r>
        <w:rPr>
          <w:spacing w:val="-1"/>
        </w:rPr>
        <w:t>e</w:t>
      </w:r>
      <w:r>
        <w:t>nefit</w:t>
      </w:r>
      <w:r>
        <w:rPr>
          <w:spacing w:val="4"/>
        </w:rPr>
        <w:t xml:space="preserve"> </w:t>
      </w:r>
      <w:r>
        <w:t>period) should</w:t>
      </w:r>
      <w:r>
        <w:rPr>
          <w:spacing w:val="22"/>
        </w:rPr>
        <w:t xml:space="preserve"> </w:t>
      </w:r>
      <w:r>
        <w:t>be</w:t>
      </w:r>
      <w:r>
        <w:rPr>
          <w:spacing w:val="27"/>
        </w:rPr>
        <w:t xml:space="preserve"> </w:t>
      </w:r>
      <w:r>
        <w:t>a</w:t>
      </w:r>
      <w:r>
        <w:rPr>
          <w:spacing w:val="28"/>
        </w:rPr>
        <w:t xml:space="preserve"> </w:t>
      </w:r>
      <w:r>
        <w:t>part</w:t>
      </w:r>
      <w:r>
        <w:rPr>
          <w:spacing w:val="26"/>
        </w:rPr>
        <w:t xml:space="preserve"> </w:t>
      </w:r>
      <w:r>
        <w:t>of</w:t>
      </w:r>
      <w:r>
        <w:rPr>
          <w:spacing w:val="27"/>
        </w:rPr>
        <w:t xml:space="preserve"> </w:t>
      </w:r>
      <w:r>
        <w:t>the</w:t>
      </w:r>
      <w:r>
        <w:rPr>
          <w:spacing w:val="26"/>
        </w:rPr>
        <w:t xml:space="preserve"> </w:t>
      </w:r>
      <w:r>
        <w:rPr>
          <w:spacing w:val="-1"/>
        </w:rPr>
        <w:t>a</w:t>
      </w:r>
      <w:r>
        <w:t>ctuarial</w:t>
      </w:r>
      <w:r>
        <w:rPr>
          <w:spacing w:val="23"/>
        </w:rPr>
        <w:t xml:space="preserve"> </w:t>
      </w:r>
      <w:r>
        <w:rPr>
          <w:spacing w:val="-1"/>
        </w:rPr>
        <w:t>m</w:t>
      </w:r>
      <w:r>
        <w:rPr>
          <w:spacing w:val="1"/>
        </w:rPr>
        <w:t>e</w:t>
      </w:r>
      <w:r>
        <w:t>morandu</w:t>
      </w:r>
      <w:r>
        <w:rPr>
          <w:spacing w:val="-1"/>
        </w:rPr>
        <w:t>m</w:t>
      </w:r>
      <w:r>
        <w:t>.</w:t>
      </w:r>
      <w:r>
        <w:rPr>
          <w:spacing w:val="16"/>
        </w:rPr>
        <w:t xml:space="preserve"> </w:t>
      </w:r>
      <w:r>
        <w:t>The</w:t>
      </w:r>
      <w:r>
        <w:rPr>
          <w:spacing w:val="26"/>
        </w:rPr>
        <w:t xml:space="preserve"> </w:t>
      </w:r>
      <w:r>
        <w:t>projected</w:t>
      </w:r>
      <w:r>
        <w:rPr>
          <w:spacing w:val="21"/>
        </w:rPr>
        <w:t xml:space="preserve"> </w:t>
      </w:r>
      <w:r>
        <w:t>benefits</w:t>
      </w:r>
      <w:r>
        <w:rPr>
          <w:spacing w:val="22"/>
        </w:rPr>
        <w:t xml:space="preserve"> </w:t>
      </w:r>
      <w:r>
        <w:t>for</w:t>
      </w:r>
      <w:r>
        <w:rPr>
          <w:spacing w:val="26"/>
        </w:rPr>
        <w:t xml:space="preserve"> </w:t>
      </w:r>
      <w:r>
        <w:t>t</w:t>
      </w:r>
      <w:r>
        <w:rPr>
          <w:spacing w:val="-1"/>
        </w:rPr>
        <w:t>h</w:t>
      </w:r>
      <w:r>
        <w:t>ose</w:t>
      </w:r>
      <w:r>
        <w:rPr>
          <w:spacing w:val="24"/>
        </w:rPr>
        <w:t xml:space="preserve"> </w:t>
      </w:r>
      <w:r>
        <w:t>under</w:t>
      </w:r>
      <w:r>
        <w:rPr>
          <w:spacing w:val="24"/>
        </w:rPr>
        <w:t xml:space="preserve"> </w:t>
      </w:r>
      <w:r>
        <w:t>CBL</w:t>
      </w:r>
      <w:r>
        <w:rPr>
          <w:spacing w:val="25"/>
        </w:rPr>
        <w:t xml:space="preserve"> </w:t>
      </w:r>
      <w:r>
        <w:t>should</w:t>
      </w:r>
      <w:r>
        <w:rPr>
          <w:spacing w:val="22"/>
        </w:rPr>
        <w:t xml:space="preserve"> </w:t>
      </w:r>
      <w:r>
        <w:rPr>
          <w:spacing w:val="-1"/>
        </w:rPr>
        <w:t>b</w:t>
      </w:r>
      <w:r>
        <w:t>e recognized at</w:t>
      </w:r>
      <w:r>
        <w:rPr>
          <w:spacing w:val="8"/>
        </w:rPr>
        <w:t xml:space="preserve"> </w:t>
      </w:r>
      <w:r>
        <w:t>the</w:t>
      </w:r>
      <w:r>
        <w:rPr>
          <w:spacing w:val="7"/>
        </w:rPr>
        <w:t xml:space="preserve"> </w:t>
      </w:r>
      <w:r>
        <w:t>ti</w:t>
      </w:r>
      <w:r>
        <w:rPr>
          <w:spacing w:val="-1"/>
        </w:rPr>
        <w:t>m</w:t>
      </w:r>
      <w:r>
        <w:t>e</w:t>
      </w:r>
      <w:r>
        <w:rPr>
          <w:spacing w:val="6"/>
        </w:rPr>
        <w:t xml:space="preserve"> </w:t>
      </w:r>
      <w:r>
        <w:t>of</w:t>
      </w:r>
      <w:r>
        <w:rPr>
          <w:spacing w:val="8"/>
        </w:rPr>
        <w:t xml:space="preserve"> </w:t>
      </w:r>
      <w:r>
        <w:t>the</w:t>
      </w:r>
      <w:r>
        <w:rPr>
          <w:spacing w:val="7"/>
        </w:rPr>
        <w:t xml:space="preserve"> </w:t>
      </w:r>
      <w:r>
        <w:t>rate</w:t>
      </w:r>
      <w:r>
        <w:rPr>
          <w:spacing w:val="7"/>
        </w:rPr>
        <w:t xml:space="preserve"> </w:t>
      </w:r>
      <w:r>
        <w:t>increase,</w:t>
      </w:r>
      <w:r>
        <w:rPr>
          <w:spacing w:val="2"/>
        </w:rPr>
        <w:t xml:space="preserve"> </w:t>
      </w:r>
      <w:r>
        <w:t>and</w:t>
      </w:r>
      <w:r>
        <w:rPr>
          <w:spacing w:val="6"/>
        </w:rPr>
        <w:t xml:space="preserve"> </w:t>
      </w:r>
      <w:r>
        <w:t>the</w:t>
      </w:r>
      <w:r>
        <w:rPr>
          <w:spacing w:val="7"/>
        </w:rPr>
        <w:t xml:space="preserve"> </w:t>
      </w:r>
      <w:r>
        <w:t>insurer</w:t>
      </w:r>
      <w:r>
        <w:rPr>
          <w:spacing w:val="4"/>
        </w:rPr>
        <w:t xml:space="preserve"> </w:t>
      </w:r>
      <w:r>
        <w:t>should</w:t>
      </w:r>
      <w:r>
        <w:rPr>
          <w:spacing w:val="4"/>
        </w:rPr>
        <w:t xml:space="preserve"> </w:t>
      </w:r>
      <w:r>
        <w:t>adj</w:t>
      </w:r>
      <w:r>
        <w:rPr>
          <w:spacing w:val="1"/>
        </w:rPr>
        <w:t>u</w:t>
      </w:r>
      <w:r>
        <w:t>st</w:t>
      </w:r>
      <w:r>
        <w:rPr>
          <w:spacing w:val="4"/>
        </w:rPr>
        <w:t xml:space="preserve"> </w:t>
      </w:r>
      <w:r>
        <w:t>the</w:t>
      </w:r>
      <w:r>
        <w:rPr>
          <w:spacing w:val="7"/>
        </w:rPr>
        <w:t xml:space="preserve"> </w:t>
      </w:r>
      <w:r>
        <w:t>active</w:t>
      </w:r>
      <w:r>
        <w:rPr>
          <w:spacing w:val="4"/>
        </w:rPr>
        <w:t xml:space="preserve"> </w:t>
      </w:r>
      <w:r>
        <w:t>life</w:t>
      </w:r>
      <w:r>
        <w:rPr>
          <w:spacing w:val="7"/>
        </w:rPr>
        <w:t xml:space="preserve"> </w:t>
      </w:r>
      <w:r>
        <w:t>reserve</w:t>
      </w:r>
      <w:r>
        <w:rPr>
          <w:spacing w:val="3"/>
        </w:rPr>
        <w:t xml:space="preserve"> </w:t>
      </w:r>
      <w:r>
        <w:t>for</w:t>
      </w:r>
      <w:r>
        <w:rPr>
          <w:spacing w:val="7"/>
        </w:rPr>
        <w:t xml:space="preserve"> </w:t>
      </w:r>
      <w:r>
        <w:t>these potential</w:t>
      </w:r>
      <w:r>
        <w:rPr>
          <w:spacing w:val="3"/>
        </w:rPr>
        <w:t xml:space="preserve"> </w:t>
      </w:r>
      <w:r>
        <w:t>benefits.</w:t>
      </w:r>
      <w:r>
        <w:rPr>
          <w:spacing w:val="3"/>
        </w:rPr>
        <w:t xml:space="preserve"> </w:t>
      </w:r>
      <w:r>
        <w:t>During</w:t>
      </w:r>
      <w:r>
        <w:rPr>
          <w:spacing w:val="2"/>
        </w:rPr>
        <w:t xml:space="preserve"> </w:t>
      </w:r>
      <w:r>
        <w:t>the</w:t>
      </w:r>
      <w:r>
        <w:rPr>
          <w:spacing w:val="8"/>
        </w:rPr>
        <w:t xml:space="preserve"> </w:t>
      </w:r>
      <w:r>
        <w:t>three</w:t>
      </w:r>
      <w:r>
        <w:rPr>
          <w:spacing w:val="5"/>
        </w:rPr>
        <w:t xml:space="preserve"> </w:t>
      </w:r>
      <w:r>
        <w:rPr>
          <w:spacing w:val="2"/>
        </w:rPr>
        <w:t>y</w:t>
      </w:r>
      <w:r>
        <w:t>ears</w:t>
      </w:r>
      <w:r>
        <w:rPr>
          <w:spacing w:val="6"/>
        </w:rPr>
        <w:t xml:space="preserve"> </w:t>
      </w:r>
      <w:r>
        <w:t>when</w:t>
      </w:r>
      <w:r>
        <w:rPr>
          <w:spacing w:val="6"/>
        </w:rPr>
        <w:t xml:space="preserve"> </w:t>
      </w:r>
      <w:r>
        <w:t>pro</w:t>
      </w:r>
      <w:r>
        <w:rPr>
          <w:spacing w:val="-1"/>
        </w:rPr>
        <w:t>j</w:t>
      </w:r>
      <w:r>
        <w:t>e</w:t>
      </w:r>
      <w:r>
        <w:rPr>
          <w:spacing w:val="-1"/>
        </w:rPr>
        <w:t>c</w:t>
      </w:r>
      <w:r>
        <w:t>tions</w:t>
      </w:r>
      <w:r>
        <w:rPr>
          <w:spacing w:val="1"/>
        </w:rPr>
        <w:t xml:space="preserve"> </w:t>
      </w:r>
      <w:r>
        <w:t>are</w:t>
      </w:r>
      <w:r>
        <w:rPr>
          <w:spacing w:val="9"/>
        </w:rPr>
        <w:t xml:space="preserve"> </w:t>
      </w:r>
      <w:r>
        <w:t>monitored, the</w:t>
      </w:r>
      <w:r>
        <w:rPr>
          <w:spacing w:val="7"/>
        </w:rPr>
        <w:t xml:space="preserve"> </w:t>
      </w:r>
      <w:r>
        <w:t>review</w:t>
      </w:r>
      <w:r>
        <w:rPr>
          <w:spacing w:val="5"/>
        </w:rPr>
        <w:t xml:space="preserve"> </w:t>
      </w:r>
      <w:r>
        <w:t>should</w:t>
      </w:r>
      <w:r>
        <w:rPr>
          <w:spacing w:val="5"/>
        </w:rPr>
        <w:t xml:space="preserve"> </w:t>
      </w:r>
      <w:r>
        <w:t>inclu</w:t>
      </w:r>
      <w:r>
        <w:rPr>
          <w:spacing w:val="1"/>
        </w:rPr>
        <w:t>d</w:t>
      </w:r>
      <w:r>
        <w:t>e</w:t>
      </w:r>
      <w:r>
        <w:rPr>
          <w:spacing w:val="4"/>
        </w:rPr>
        <w:t xml:space="preserve"> </w:t>
      </w:r>
      <w:r>
        <w:t>an exa</w:t>
      </w:r>
      <w:r>
        <w:rPr>
          <w:spacing w:val="-2"/>
        </w:rPr>
        <w:t>m</w:t>
      </w:r>
      <w:r>
        <w:t>ination</w:t>
      </w:r>
      <w:r>
        <w:rPr>
          <w:spacing w:val="48"/>
        </w:rPr>
        <w:t xml:space="preserve"> </w:t>
      </w:r>
      <w:r>
        <w:t>of</w:t>
      </w:r>
      <w:r>
        <w:rPr>
          <w:spacing w:val="1"/>
        </w:rPr>
        <w:t xml:space="preserve"> </w:t>
      </w:r>
      <w:r w:rsidR="00994749">
        <w:t>the number</w:t>
      </w:r>
      <w:r>
        <w:rPr>
          <w:spacing w:val="51"/>
        </w:rPr>
        <w:t xml:space="preserve"> </w:t>
      </w:r>
      <w:r w:rsidR="00994749">
        <w:t xml:space="preserve">of </w:t>
      </w:r>
      <w:r w:rsidR="00994749">
        <w:rPr>
          <w:spacing w:val="1"/>
        </w:rPr>
        <w:t>policyholders</w:t>
      </w:r>
      <w:r>
        <w:rPr>
          <w:spacing w:val="46"/>
        </w:rPr>
        <w:t xml:space="preserve"> </w:t>
      </w:r>
      <w:r>
        <w:t>who</w:t>
      </w:r>
      <w:r>
        <w:rPr>
          <w:spacing w:val="53"/>
        </w:rPr>
        <w:t xml:space="preserve"> </w:t>
      </w:r>
      <w:r>
        <w:t>actually</w:t>
      </w:r>
      <w:r>
        <w:rPr>
          <w:spacing w:val="53"/>
        </w:rPr>
        <w:t xml:space="preserve"> </w:t>
      </w:r>
      <w:r>
        <w:t>accepted</w:t>
      </w:r>
      <w:r>
        <w:rPr>
          <w:spacing w:val="50"/>
        </w:rPr>
        <w:t xml:space="preserve"> </w:t>
      </w:r>
      <w:r w:rsidR="00994749">
        <w:t>the CBL</w:t>
      </w:r>
      <w:r>
        <w:rPr>
          <w:spacing w:val="54"/>
        </w:rPr>
        <w:t xml:space="preserve"> </w:t>
      </w:r>
      <w:r>
        <w:t>offer.</w:t>
      </w:r>
      <w:r>
        <w:rPr>
          <w:spacing w:val="54"/>
        </w:rPr>
        <w:t xml:space="preserve"> </w:t>
      </w:r>
      <w:r>
        <w:t>A</w:t>
      </w:r>
      <w:r>
        <w:rPr>
          <w:spacing w:val="-1"/>
        </w:rPr>
        <w:t>n</w:t>
      </w:r>
      <w:r>
        <w:t>y</w:t>
      </w:r>
      <w:r>
        <w:rPr>
          <w:spacing w:val="1"/>
        </w:rPr>
        <w:t xml:space="preserve"> </w:t>
      </w:r>
      <w:r w:rsidR="00994749">
        <w:t>difference between</w:t>
      </w:r>
      <w:r>
        <w:rPr>
          <w:spacing w:val="2"/>
        </w:rPr>
        <w:t xml:space="preserve"> </w:t>
      </w:r>
      <w:r>
        <w:t>the</w:t>
      </w:r>
      <w:r>
        <w:rPr>
          <w:spacing w:val="7"/>
        </w:rPr>
        <w:t xml:space="preserve"> </w:t>
      </w:r>
      <w:r>
        <w:t>reserve</w:t>
      </w:r>
      <w:r>
        <w:rPr>
          <w:spacing w:val="3"/>
        </w:rPr>
        <w:t xml:space="preserve"> </w:t>
      </w:r>
      <w:r>
        <w:t>nee</w:t>
      </w:r>
      <w:r>
        <w:rPr>
          <w:spacing w:val="2"/>
        </w:rPr>
        <w:t>d</w:t>
      </w:r>
      <w:r>
        <w:t>ed</w:t>
      </w:r>
      <w:r>
        <w:rPr>
          <w:spacing w:val="3"/>
        </w:rPr>
        <w:t xml:space="preserve"> </w:t>
      </w:r>
      <w:r>
        <w:t>for</w:t>
      </w:r>
      <w:r>
        <w:rPr>
          <w:spacing w:val="7"/>
        </w:rPr>
        <w:t xml:space="preserve"> </w:t>
      </w:r>
      <w:r>
        <w:t>continuing full</w:t>
      </w:r>
      <w:r>
        <w:rPr>
          <w:spacing w:val="6"/>
        </w:rPr>
        <w:t xml:space="preserve"> </w:t>
      </w:r>
      <w:r>
        <w:t>coverage</w:t>
      </w:r>
      <w:r>
        <w:rPr>
          <w:spacing w:val="1"/>
        </w:rPr>
        <w:t xml:space="preserve"> </w:t>
      </w:r>
      <w:r>
        <w:t>and</w:t>
      </w:r>
      <w:r>
        <w:rPr>
          <w:spacing w:val="6"/>
        </w:rPr>
        <w:t xml:space="preserve"> </w:t>
      </w:r>
      <w:r>
        <w:t>the</w:t>
      </w:r>
      <w:r>
        <w:rPr>
          <w:spacing w:val="7"/>
        </w:rPr>
        <w:t xml:space="preserve"> </w:t>
      </w:r>
      <w:r>
        <w:t>reserve</w:t>
      </w:r>
      <w:r>
        <w:rPr>
          <w:spacing w:val="3"/>
        </w:rPr>
        <w:t xml:space="preserve"> </w:t>
      </w:r>
      <w:r>
        <w:t>for</w:t>
      </w:r>
      <w:r>
        <w:rPr>
          <w:spacing w:val="8"/>
        </w:rPr>
        <w:t xml:space="preserve"> </w:t>
      </w:r>
      <w:r>
        <w:t>CBL</w:t>
      </w:r>
      <w:r>
        <w:rPr>
          <w:spacing w:val="5"/>
        </w:rPr>
        <w:t xml:space="preserve"> </w:t>
      </w:r>
      <w:r>
        <w:t>coverage</w:t>
      </w:r>
      <w:r>
        <w:rPr>
          <w:spacing w:val="1"/>
        </w:rPr>
        <w:t xml:space="preserve"> </w:t>
      </w:r>
      <w:r>
        <w:t>for</w:t>
      </w:r>
      <w:r>
        <w:rPr>
          <w:spacing w:val="7"/>
        </w:rPr>
        <w:t xml:space="preserve"> </w:t>
      </w:r>
      <w:r>
        <w:t>the additional</w:t>
      </w:r>
      <w:r>
        <w:rPr>
          <w:spacing w:val="-8"/>
        </w:rPr>
        <w:t xml:space="preserve"> </w:t>
      </w:r>
      <w:r>
        <w:t>(or</w:t>
      </w:r>
      <w:r>
        <w:rPr>
          <w:spacing w:val="-4"/>
        </w:rPr>
        <w:t xml:space="preserve"> </w:t>
      </w:r>
      <w:r>
        <w:t>lower)</w:t>
      </w:r>
      <w:r>
        <w:rPr>
          <w:spacing w:val="-6"/>
        </w:rPr>
        <w:t xml:space="preserve"> </w:t>
      </w:r>
      <w:r>
        <w:t>nu</w:t>
      </w:r>
      <w:r>
        <w:rPr>
          <w:spacing w:val="-2"/>
        </w:rPr>
        <w:t>m</w:t>
      </w:r>
      <w:r>
        <w:rPr>
          <w:spacing w:val="2"/>
        </w:rPr>
        <w:t>b</w:t>
      </w:r>
      <w:r>
        <w:t>er</w:t>
      </w:r>
      <w:r>
        <w:rPr>
          <w:spacing w:val="-7"/>
        </w:rPr>
        <w:t xml:space="preserve"> </w:t>
      </w:r>
      <w:r>
        <w:t>of</w:t>
      </w:r>
      <w:r>
        <w:rPr>
          <w:spacing w:val="-2"/>
        </w:rPr>
        <w:t xml:space="preserve"> </w:t>
      </w:r>
      <w:r>
        <w:t>CBL</w:t>
      </w:r>
      <w:r>
        <w:rPr>
          <w:spacing w:val="-4"/>
        </w:rPr>
        <w:t xml:space="preserve"> </w:t>
      </w:r>
      <w:r>
        <w:t>insureds</w:t>
      </w:r>
      <w:r>
        <w:rPr>
          <w:spacing w:val="-7"/>
        </w:rPr>
        <w:t xml:space="preserve"> </w:t>
      </w:r>
      <w:r>
        <w:t>should</w:t>
      </w:r>
      <w:r>
        <w:rPr>
          <w:spacing w:val="-7"/>
        </w:rPr>
        <w:t xml:space="preserve"> </w:t>
      </w:r>
      <w:r>
        <w:t>be</w:t>
      </w:r>
      <w:r>
        <w:rPr>
          <w:spacing w:val="-2"/>
        </w:rPr>
        <w:t xml:space="preserve"> </w:t>
      </w:r>
      <w:r>
        <w:t>reflected</w:t>
      </w:r>
      <w:r>
        <w:rPr>
          <w:spacing w:val="-7"/>
        </w:rPr>
        <w:t xml:space="preserve"> </w:t>
      </w:r>
      <w:r>
        <w:t>in</w:t>
      </w:r>
      <w:r>
        <w:rPr>
          <w:spacing w:val="-2"/>
        </w:rPr>
        <w:t xml:space="preserve"> </w:t>
      </w:r>
      <w:r>
        <w:t>the</w:t>
      </w:r>
      <w:r>
        <w:rPr>
          <w:spacing w:val="-3"/>
        </w:rPr>
        <w:t xml:space="preserve"> </w:t>
      </w:r>
      <w:r>
        <w:t>u</w:t>
      </w:r>
      <w:r>
        <w:rPr>
          <w:spacing w:val="-1"/>
        </w:rPr>
        <w:t>p</w:t>
      </w:r>
      <w:r>
        <w:t>dated</w:t>
      </w:r>
      <w:r>
        <w:rPr>
          <w:spacing w:val="-6"/>
        </w:rPr>
        <w:t xml:space="preserve"> </w:t>
      </w:r>
      <w:r>
        <w:t>projections.</w:t>
      </w:r>
    </w:p>
    <w:p w:rsidR="00F45E0D" w:rsidRPr="0018766B" w:rsidRDefault="0018766B" w:rsidP="0018766B">
      <w:pPr>
        <w:pStyle w:val="Heading3"/>
        <w:rPr>
          <w:rFonts w:eastAsia="Times New Roman"/>
        </w:rPr>
      </w:pPr>
      <w:r>
        <w:rPr>
          <w:rFonts w:eastAsia="Times New Roman"/>
        </w:rPr>
        <w:t>3.</w:t>
      </w:r>
      <w:r>
        <w:rPr>
          <w:rFonts w:eastAsia="Times New Roman"/>
        </w:rPr>
        <w:tab/>
        <w:t>What</w:t>
      </w:r>
      <w:r w:rsidR="008A0A4A">
        <w:rPr>
          <w:rFonts w:eastAsia="Times New Roman"/>
          <w:spacing w:val="13"/>
        </w:rPr>
        <w:t xml:space="preserve"> </w:t>
      </w:r>
      <w:r>
        <w:rPr>
          <w:rFonts w:eastAsia="Times New Roman"/>
        </w:rPr>
        <w:t>differences</w:t>
      </w:r>
      <w:r w:rsidR="008A0A4A">
        <w:rPr>
          <w:rFonts w:eastAsia="Times New Roman"/>
          <w:spacing w:val="8"/>
        </w:rPr>
        <w:t xml:space="preserve"> </w:t>
      </w:r>
      <w:r>
        <w:rPr>
          <w:rFonts w:eastAsia="Times New Roman"/>
        </w:rPr>
        <w:t>in</w:t>
      </w:r>
      <w:r w:rsidR="008A0A4A">
        <w:rPr>
          <w:rFonts w:eastAsia="Times New Roman"/>
          <w:spacing w:val="16"/>
        </w:rPr>
        <w:t xml:space="preserve"> </w:t>
      </w:r>
      <w:r w:rsidR="008A0A4A">
        <w:rPr>
          <w:rFonts w:eastAsia="Times New Roman"/>
        </w:rPr>
        <w:t>t</w:t>
      </w:r>
      <w:r w:rsidR="008A0A4A">
        <w:rPr>
          <w:rFonts w:eastAsia="Times New Roman"/>
          <w:spacing w:val="1"/>
        </w:rPr>
        <w:t>h</w:t>
      </w:r>
      <w:r w:rsidR="008A0A4A">
        <w:rPr>
          <w:rFonts w:eastAsia="Times New Roman"/>
        </w:rPr>
        <w:t xml:space="preserve">e </w:t>
      </w:r>
      <w:r>
        <w:rPr>
          <w:rFonts w:eastAsia="Times New Roman"/>
        </w:rPr>
        <w:t>rate</w:t>
      </w:r>
      <w:r w:rsidR="008A0A4A">
        <w:rPr>
          <w:rFonts w:eastAsia="Times New Roman"/>
          <w:spacing w:val="14"/>
        </w:rPr>
        <w:t xml:space="preserve"> </w:t>
      </w:r>
      <w:r w:rsidR="008A0A4A">
        <w:rPr>
          <w:rFonts w:eastAsia="Times New Roman"/>
        </w:rPr>
        <w:t>incre</w:t>
      </w:r>
      <w:r>
        <w:rPr>
          <w:rFonts w:eastAsia="Times New Roman"/>
        </w:rPr>
        <w:t>ase</w:t>
      </w:r>
      <w:r w:rsidR="008A0A4A">
        <w:rPr>
          <w:rFonts w:eastAsia="Times New Roman"/>
          <w:spacing w:val="10"/>
        </w:rPr>
        <w:t xml:space="preserve"> </w:t>
      </w:r>
      <w:r w:rsidR="008A0A4A">
        <w:rPr>
          <w:rFonts w:eastAsia="Times New Roman"/>
        </w:rPr>
        <w:t>filing s</w:t>
      </w:r>
      <w:r w:rsidR="008A0A4A">
        <w:rPr>
          <w:rFonts w:eastAsia="Times New Roman"/>
          <w:spacing w:val="1"/>
        </w:rPr>
        <w:t>h</w:t>
      </w:r>
      <w:r w:rsidR="008A0A4A">
        <w:rPr>
          <w:rFonts w:eastAsia="Times New Roman"/>
        </w:rPr>
        <w:t xml:space="preserve">ould </w:t>
      </w:r>
      <w:r>
        <w:rPr>
          <w:rFonts w:eastAsia="Times New Roman"/>
        </w:rPr>
        <w:t>be</w:t>
      </w:r>
      <w:r w:rsidR="008A0A4A">
        <w:rPr>
          <w:rFonts w:eastAsia="Times New Roman"/>
          <w:spacing w:val="16"/>
        </w:rPr>
        <w:t xml:space="preserve"> </w:t>
      </w:r>
      <w:r w:rsidR="008A0A4A">
        <w:rPr>
          <w:rFonts w:eastAsia="Times New Roman"/>
        </w:rPr>
        <w:t>expected w</w:t>
      </w:r>
      <w:r w:rsidR="008A0A4A">
        <w:rPr>
          <w:rFonts w:eastAsia="Times New Roman"/>
          <w:spacing w:val="1"/>
        </w:rPr>
        <w:t>h</w:t>
      </w:r>
      <w:r w:rsidR="008A0A4A">
        <w:rPr>
          <w:rFonts w:eastAsia="Times New Roman"/>
        </w:rPr>
        <w:t xml:space="preserve">en an </w:t>
      </w:r>
      <w:r>
        <w:rPr>
          <w:rFonts w:eastAsia="Times New Roman"/>
        </w:rPr>
        <w:t>insurer</w:t>
      </w:r>
      <w:r w:rsidR="008A0A4A">
        <w:rPr>
          <w:rFonts w:eastAsia="Times New Roman"/>
          <w:spacing w:val="11"/>
        </w:rPr>
        <w:t xml:space="preserve"> </w:t>
      </w:r>
      <w:r w:rsidR="008A0A4A">
        <w:rPr>
          <w:rFonts w:eastAsia="Times New Roman"/>
        </w:rPr>
        <w:t>sells both continuous</w:t>
      </w:r>
      <w:r w:rsidR="003E6252">
        <w:rPr>
          <w:rFonts w:eastAsia="Times New Roman"/>
        </w:rPr>
        <w:t>–</w:t>
      </w:r>
      <w:r w:rsidR="008A0A4A">
        <w:rPr>
          <w:rFonts w:eastAsia="Times New Roman"/>
        </w:rPr>
        <w:t>pay</w:t>
      </w:r>
      <w:r w:rsidR="008A0A4A">
        <w:rPr>
          <w:rFonts w:eastAsia="Times New Roman"/>
          <w:spacing w:val="-14"/>
        </w:rPr>
        <w:t xml:space="preserve"> </w:t>
      </w:r>
      <w:r w:rsidR="008A0A4A">
        <w:rPr>
          <w:rFonts w:eastAsia="Times New Roman"/>
        </w:rPr>
        <w:t>and</w:t>
      </w:r>
      <w:r w:rsidR="008A0A4A">
        <w:rPr>
          <w:rFonts w:eastAsia="Times New Roman"/>
          <w:spacing w:val="-4"/>
        </w:rPr>
        <w:t xml:space="preserve"> </w:t>
      </w:r>
      <w:r w:rsidR="008A0A4A">
        <w:rPr>
          <w:rFonts w:eastAsia="Times New Roman"/>
          <w:spacing w:val="-1"/>
        </w:rPr>
        <w:t>l</w:t>
      </w:r>
      <w:r w:rsidR="008A0A4A">
        <w:rPr>
          <w:rFonts w:eastAsia="Times New Roman"/>
        </w:rPr>
        <w:t>imited</w:t>
      </w:r>
      <w:r w:rsidR="003E6252">
        <w:rPr>
          <w:rFonts w:eastAsia="Times New Roman"/>
        </w:rPr>
        <w:t>–</w:t>
      </w:r>
      <w:r w:rsidR="008A0A4A">
        <w:rPr>
          <w:rFonts w:eastAsia="Times New Roman"/>
        </w:rPr>
        <w:t>pay</w:t>
      </w:r>
      <w:r w:rsidR="008A0A4A">
        <w:rPr>
          <w:rFonts w:eastAsia="Times New Roman"/>
          <w:spacing w:val="-11"/>
        </w:rPr>
        <w:t xml:space="preserve"> </w:t>
      </w:r>
      <w:r w:rsidR="008A0A4A">
        <w:rPr>
          <w:rFonts w:eastAsia="Times New Roman"/>
        </w:rPr>
        <w:t>prod</w:t>
      </w:r>
      <w:r w:rsidR="008A0A4A">
        <w:rPr>
          <w:rFonts w:eastAsia="Times New Roman"/>
          <w:spacing w:val="-1"/>
        </w:rPr>
        <w:t>u</w:t>
      </w:r>
      <w:r w:rsidR="008A0A4A">
        <w:rPr>
          <w:rFonts w:eastAsia="Times New Roman"/>
        </w:rPr>
        <w:t>cts?</w:t>
      </w:r>
    </w:p>
    <w:p w:rsidR="00F45E0D" w:rsidRPr="0018766B" w:rsidRDefault="008A0A4A" w:rsidP="0018766B">
      <w:pPr>
        <w:pStyle w:val="normal3"/>
      </w:pPr>
      <w:r>
        <w:t>The</w:t>
      </w:r>
      <w:r>
        <w:rPr>
          <w:spacing w:val="6"/>
        </w:rPr>
        <w:t xml:space="preserve"> </w:t>
      </w:r>
      <w:r>
        <w:t>regulator</w:t>
      </w:r>
      <w:r>
        <w:rPr>
          <w:spacing w:val="1"/>
        </w:rPr>
        <w:t xml:space="preserve"> </w:t>
      </w:r>
      <w:r>
        <w:t>should</w:t>
      </w:r>
      <w:r>
        <w:rPr>
          <w:spacing w:val="3"/>
        </w:rPr>
        <w:t xml:space="preserve"> </w:t>
      </w:r>
      <w:r>
        <w:t>review</w:t>
      </w:r>
      <w:r>
        <w:rPr>
          <w:spacing w:val="4"/>
        </w:rPr>
        <w:t xml:space="preserve"> </w:t>
      </w:r>
      <w:r>
        <w:t>the</w:t>
      </w:r>
      <w:r>
        <w:rPr>
          <w:spacing w:val="7"/>
        </w:rPr>
        <w:t xml:space="preserve"> </w:t>
      </w:r>
      <w:r>
        <w:t>experience to</w:t>
      </w:r>
      <w:r>
        <w:rPr>
          <w:spacing w:val="8"/>
        </w:rPr>
        <w:t xml:space="preserve"> </w:t>
      </w:r>
      <w:r>
        <w:t>d</w:t>
      </w:r>
      <w:r>
        <w:rPr>
          <w:spacing w:val="-1"/>
        </w:rPr>
        <w:t>e</w:t>
      </w:r>
      <w:r>
        <w:t>termine</w:t>
      </w:r>
      <w:r>
        <w:rPr>
          <w:spacing w:val="1"/>
        </w:rPr>
        <w:t xml:space="preserve"> </w:t>
      </w:r>
      <w:r>
        <w:t>whether</w:t>
      </w:r>
      <w:r>
        <w:rPr>
          <w:spacing w:val="2"/>
        </w:rPr>
        <w:t xml:space="preserve"> </w:t>
      </w:r>
      <w:r>
        <w:t>li</w:t>
      </w:r>
      <w:r>
        <w:rPr>
          <w:spacing w:val="-1"/>
        </w:rPr>
        <w:t>m</w:t>
      </w:r>
      <w:r>
        <w:t>ited</w:t>
      </w:r>
      <w:r w:rsidR="003E6252">
        <w:t>–</w:t>
      </w:r>
      <w:r>
        <w:t>pay</w:t>
      </w:r>
      <w:r>
        <w:rPr>
          <w:spacing w:val="1"/>
        </w:rPr>
        <w:t xml:space="preserve"> </w:t>
      </w:r>
      <w:r>
        <w:t>pre</w:t>
      </w:r>
      <w:r>
        <w:rPr>
          <w:spacing w:val="-2"/>
        </w:rPr>
        <w:t>m</w:t>
      </w:r>
      <w:r>
        <w:t>i</w:t>
      </w:r>
      <w:r>
        <w:rPr>
          <w:spacing w:val="2"/>
        </w:rPr>
        <w:t>u</w:t>
      </w:r>
      <w:r>
        <w:t>m</w:t>
      </w:r>
      <w:r>
        <w:rPr>
          <w:spacing w:val="2"/>
        </w:rPr>
        <w:t xml:space="preserve"> </w:t>
      </w:r>
      <w:r>
        <w:t>experience has been</w:t>
      </w:r>
      <w:r>
        <w:rPr>
          <w:spacing w:val="8"/>
        </w:rPr>
        <w:t xml:space="preserve"> </w:t>
      </w:r>
      <w:r>
        <w:t>co</w:t>
      </w:r>
      <w:r>
        <w:rPr>
          <w:spacing w:val="-2"/>
        </w:rPr>
        <w:t>m</w:t>
      </w:r>
      <w:r>
        <w:rPr>
          <w:spacing w:val="1"/>
        </w:rPr>
        <w:t>b</w:t>
      </w:r>
      <w:r>
        <w:t>i</w:t>
      </w:r>
      <w:r>
        <w:rPr>
          <w:spacing w:val="2"/>
        </w:rPr>
        <w:t>n</w:t>
      </w:r>
      <w:r>
        <w:t>ed</w:t>
      </w:r>
      <w:r>
        <w:rPr>
          <w:spacing w:val="3"/>
        </w:rPr>
        <w:t xml:space="preserve"> </w:t>
      </w:r>
      <w:r>
        <w:t>with</w:t>
      </w:r>
      <w:r>
        <w:rPr>
          <w:spacing w:val="8"/>
        </w:rPr>
        <w:t xml:space="preserve"> </w:t>
      </w:r>
      <w:r>
        <w:t>the</w:t>
      </w:r>
      <w:r>
        <w:rPr>
          <w:spacing w:val="9"/>
        </w:rPr>
        <w:t xml:space="preserve"> </w:t>
      </w:r>
      <w:r>
        <w:rPr>
          <w:spacing w:val="-1"/>
        </w:rPr>
        <w:t>e</w:t>
      </w:r>
      <w:r>
        <w:t>xperience</w:t>
      </w:r>
      <w:r>
        <w:rPr>
          <w:spacing w:val="2"/>
        </w:rPr>
        <w:t xml:space="preserve"> </w:t>
      </w:r>
      <w:r>
        <w:t>for</w:t>
      </w:r>
      <w:r>
        <w:rPr>
          <w:spacing w:val="9"/>
        </w:rPr>
        <w:t xml:space="preserve"> </w:t>
      </w:r>
      <w:r>
        <w:t>contin</w:t>
      </w:r>
      <w:r>
        <w:rPr>
          <w:spacing w:val="-1"/>
        </w:rPr>
        <w:t>u</w:t>
      </w:r>
      <w:r>
        <w:t>ous</w:t>
      </w:r>
      <w:r w:rsidR="003E6252">
        <w:t>–</w:t>
      </w:r>
      <w:r>
        <w:rPr>
          <w:spacing w:val="-1"/>
        </w:rPr>
        <w:t>p</w:t>
      </w:r>
      <w:r>
        <w:t>ay</w:t>
      </w:r>
      <w:r>
        <w:rPr>
          <w:spacing w:val="-1"/>
        </w:rPr>
        <w:t xml:space="preserve"> </w:t>
      </w:r>
      <w:r>
        <w:t>policies.</w:t>
      </w:r>
      <w:r>
        <w:rPr>
          <w:spacing w:val="6"/>
        </w:rPr>
        <w:t xml:space="preserve"> </w:t>
      </w:r>
      <w:r>
        <w:rPr>
          <w:spacing w:val="-1"/>
        </w:rPr>
        <w:t>I</w:t>
      </w:r>
      <w:r>
        <w:t>n</w:t>
      </w:r>
      <w:r>
        <w:rPr>
          <w:spacing w:val="11"/>
        </w:rPr>
        <w:t xml:space="preserve"> </w:t>
      </w:r>
      <w:r>
        <w:t>general,</w:t>
      </w:r>
      <w:r>
        <w:rPr>
          <w:spacing w:val="5"/>
        </w:rPr>
        <w:t xml:space="preserve"> </w:t>
      </w:r>
      <w:r>
        <w:t>l</w:t>
      </w:r>
      <w:r>
        <w:rPr>
          <w:spacing w:val="-1"/>
        </w:rPr>
        <w:t>i</w:t>
      </w:r>
      <w:r>
        <w:t>mited</w:t>
      </w:r>
      <w:r w:rsidR="003E6252">
        <w:t>–</w:t>
      </w:r>
      <w:r>
        <w:t>pay</w:t>
      </w:r>
      <w:r>
        <w:rPr>
          <w:spacing w:val="4"/>
        </w:rPr>
        <w:t xml:space="preserve"> </w:t>
      </w:r>
      <w:r>
        <w:t>policies</w:t>
      </w:r>
      <w:r>
        <w:rPr>
          <w:spacing w:val="6"/>
        </w:rPr>
        <w:t xml:space="preserve"> </w:t>
      </w:r>
      <w:r>
        <w:t>may</w:t>
      </w:r>
      <w:r>
        <w:rPr>
          <w:spacing w:val="10"/>
        </w:rPr>
        <w:t xml:space="preserve"> </w:t>
      </w:r>
      <w:r>
        <w:t>not have</w:t>
      </w:r>
      <w:r>
        <w:rPr>
          <w:spacing w:val="38"/>
        </w:rPr>
        <w:t xml:space="preserve"> </w:t>
      </w:r>
      <w:r>
        <w:t>credible</w:t>
      </w:r>
      <w:r>
        <w:rPr>
          <w:spacing w:val="35"/>
        </w:rPr>
        <w:t xml:space="preserve"> </w:t>
      </w:r>
      <w:r>
        <w:t>experience</w:t>
      </w:r>
      <w:r>
        <w:rPr>
          <w:spacing w:val="32"/>
        </w:rPr>
        <w:t xml:space="preserve"> </w:t>
      </w:r>
      <w:proofErr w:type="gramStart"/>
      <w:r>
        <w:t>on</w:t>
      </w:r>
      <w:r>
        <w:rPr>
          <w:spacing w:val="40"/>
        </w:rPr>
        <w:t xml:space="preserve"> </w:t>
      </w:r>
      <w:r>
        <w:t>their</w:t>
      </w:r>
      <w:r>
        <w:rPr>
          <w:spacing w:val="38"/>
        </w:rPr>
        <w:t xml:space="preserve"> </w:t>
      </w:r>
      <w:r>
        <w:t>own</w:t>
      </w:r>
      <w:proofErr w:type="gramEnd"/>
      <w:r>
        <w:t>.</w:t>
      </w:r>
      <w:r>
        <w:rPr>
          <w:spacing w:val="38"/>
        </w:rPr>
        <w:t xml:space="preserve"> </w:t>
      </w:r>
      <w:r>
        <w:t>Rate</w:t>
      </w:r>
      <w:r>
        <w:rPr>
          <w:spacing w:val="38"/>
        </w:rPr>
        <w:t xml:space="preserve"> </w:t>
      </w:r>
      <w:r>
        <w:t>incre</w:t>
      </w:r>
      <w:r>
        <w:rPr>
          <w:spacing w:val="1"/>
        </w:rPr>
        <w:t>a</w:t>
      </w:r>
      <w:r>
        <w:t>ses</w:t>
      </w:r>
      <w:r>
        <w:rPr>
          <w:spacing w:val="34"/>
        </w:rPr>
        <w:t xml:space="preserve"> </w:t>
      </w:r>
      <w:r>
        <w:t>can</w:t>
      </w:r>
      <w:r>
        <w:rPr>
          <w:spacing w:val="39"/>
        </w:rPr>
        <w:t xml:space="preserve"> </w:t>
      </w:r>
      <w:r>
        <w:t>only</w:t>
      </w:r>
      <w:r>
        <w:rPr>
          <w:spacing w:val="38"/>
        </w:rPr>
        <w:t xml:space="preserve"> </w:t>
      </w:r>
      <w:r>
        <w:t>be</w:t>
      </w:r>
      <w:r>
        <w:rPr>
          <w:spacing w:val="40"/>
        </w:rPr>
        <w:t xml:space="preserve"> </w:t>
      </w:r>
      <w:r>
        <w:t>charged</w:t>
      </w:r>
      <w:r>
        <w:rPr>
          <w:spacing w:val="34"/>
        </w:rPr>
        <w:t xml:space="preserve"> </w:t>
      </w:r>
      <w:r>
        <w:t>to</w:t>
      </w:r>
      <w:r>
        <w:rPr>
          <w:spacing w:val="39"/>
        </w:rPr>
        <w:t xml:space="preserve"> </w:t>
      </w:r>
      <w:r>
        <w:t>those</w:t>
      </w:r>
      <w:r>
        <w:rPr>
          <w:spacing w:val="37"/>
        </w:rPr>
        <w:t xml:space="preserve"> </w:t>
      </w:r>
      <w:r>
        <w:t>insureds</w:t>
      </w:r>
      <w:r>
        <w:rPr>
          <w:spacing w:val="35"/>
        </w:rPr>
        <w:t xml:space="preserve"> </w:t>
      </w:r>
      <w:r>
        <w:t>pa</w:t>
      </w:r>
      <w:r>
        <w:rPr>
          <w:spacing w:val="2"/>
        </w:rPr>
        <w:t>y</w:t>
      </w:r>
      <w:r>
        <w:rPr>
          <w:spacing w:val="-1"/>
        </w:rPr>
        <w:t>i</w:t>
      </w:r>
      <w:r>
        <w:t>ng current</w:t>
      </w:r>
      <w:r>
        <w:rPr>
          <w:spacing w:val="4"/>
        </w:rPr>
        <w:t xml:space="preserve"> </w:t>
      </w:r>
      <w:r>
        <w:t>and</w:t>
      </w:r>
      <w:r>
        <w:rPr>
          <w:spacing w:val="7"/>
        </w:rPr>
        <w:t xml:space="preserve"> </w:t>
      </w:r>
      <w:r>
        <w:t>future</w:t>
      </w:r>
      <w:r>
        <w:rPr>
          <w:spacing w:val="5"/>
        </w:rPr>
        <w:t xml:space="preserve"> </w:t>
      </w:r>
      <w:r>
        <w:t>pre</w:t>
      </w:r>
      <w:r>
        <w:rPr>
          <w:spacing w:val="-2"/>
        </w:rPr>
        <w:t>m</w:t>
      </w:r>
      <w:r>
        <w:t>i</w:t>
      </w:r>
      <w:r>
        <w:rPr>
          <w:spacing w:val="2"/>
        </w:rPr>
        <w:t>u</w:t>
      </w:r>
      <w:r>
        <w:t>ms.</w:t>
      </w:r>
      <w:r>
        <w:rPr>
          <w:spacing w:val="1"/>
        </w:rPr>
        <w:t xml:space="preserve"> </w:t>
      </w:r>
      <w:r>
        <w:t>This</w:t>
      </w:r>
      <w:r>
        <w:rPr>
          <w:spacing w:val="7"/>
        </w:rPr>
        <w:t xml:space="preserve"> </w:t>
      </w:r>
      <w:r>
        <w:rPr>
          <w:spacing w:val="-2"/>
        </w:rPr>
        <w:t>m</w:t>
      </w:r>
      <w:r>
        <w:rPr>
          <w:spacing w:val="1"/>
        </w:rPr>
        <w:t>e</w:t>
      </w:r>
      <w:r>
        <w:t>ans</w:t>
      </w:r>
      <w:r>
        <w:rPr>
          <w:spacing w:val="4"/>
        </w:rPr>
        <w:t xml:space="preserve"> </w:t>
      </w:r>
      <w:r>
        <w:t>that</w:t>
      </w:r>
      <w:r>
        <w:rPr>
          <w:spacing w:val="7"/>
        </w:rPr>
        <w:t xml:space="preserve"> </w:t>
      </w:r>
      <w:r>
        <w:t>projected</w:t>
      </w:r>
      <w:r>
        <w:rPr>
          <w:spacing w:val="2"/>
        </w:rPr>
        <w:t xml:space="preserve"> </w:t>
      </w:r>
      <w:r>
        <w:t>future</w:t>
      </w:r>
      <w:r>
        <w:rPr>
          <w:spacing w:val="5"/>
        </w:rPr>
        <w:t xml:space="preserve"> </w:t>
      </w:r>
      <w:r>
        <w:t>costs</w:t>
      </w:r>
      <w:r>
        <w:rPr>
          <w:spacing w:val="6"/>
        </w:rPr>
        <w:t xml:space="preserve"> </w:t>
      </w:r>
      <w:r>
        <w:t>that</w:t>
      </w:r>
      <w:r>
        <w:rPr>
          <w:spacing w:val="7"/>
        </w:rPr>
        <w:t xml:space="preserve"> </w:t>
      </w:r>
      <w:r>
        <w:t>inc</w:t>
      </w:r>
      <w:r>
        <w:rPr>
          <w:spacing w:val="1"/>
        </w:rPr>
        <w:t>o</w:t>
      </w:r>
      <w:r>
        <w:t>rporate higher</w:t>
      </w:r>
      <w:r>
        <w:rPr>
          <w:spacing w:val="4"/>
        </w:rPr>
        <w:t xml:space="preserve"> </w:t>
      </w:r>
      <w:r>
        <w:t>cla</w:t>
      </w:r>
      <w:r>
        <w:rPr>
          <w:spacing w:val="1"/>
        </w:rPr>
        <w:t>i</w:t>
      </w:r>
      <w:r>
        <w:t>m</w:t>
      </w:r>
      <w:r>
        <w:rPr>
          <w:spacing w:val="4"/>
        </w:rPr>
        <w:t xml:space="preserve"> </w:t>
      </w:r>
      <w:r>
        <w:t>cost ass</w:t>
      </w:r>
      <w:r>
        <w:rPr>
          <w:spacing w:val="2"/>
        </w:rPr>
        <w:t>u</w:t>
      </w:r>
      <w:r>
        <w:rPr>
          <w:spacing w:val="-2"/>
        </w:rPr>
        <w:t>m</w:t>
      </w:r>
      <w:r>
        <w:rPr>
          <w:spacing w:val="1"/>
        </w:rPr>
        <w:t>p</w:t>
      </w:r>
      <w:r>
        <w:t>tions will</w:t>
      </w:r>
      <w:r>
        <w:rPr>
          <w:spacing w:val="7"/>
        </w:rPr>
        <w:t xml:space="preserve"> </w:t>
      </w:r>
      <w:r>
        <w:t>need</w:t>
      </w:r>
      <w:r>
        <w:rPr>
          <w:spacing w:val="7"/>
        </w:rPr>
        <w:t xml:space="preserve"> </w:t>
      </w:r>
      <w:r>
        <w:t>to</w:t>
      </w:r>
      <w:r>
        <w:rPr>
          <w:spacing w:val="8"/>
        </w:rPr>
        <w:t xml:space="preserve"> </w:t>
      </w:r>
      <w:r>
        <w:t>be</w:t>
      </w:r>
      <w:r>
        <w:rPr>
          <w:spacing w:val="9"/>
        </w:rPr>
        <w:t xml:space="preserve"> </w:t>
      </w:r>
      <w:r>
        <w:t>separated</w:t>
      </w:r>
      <w:r>
        <w:rPr>
          <w:spacing w:val="5"/>
        </w:rPr>
        <w:t xml:space="preserve"> </w:t>
      </w:r>
      <w:r>
        <w:t>into</w:t>
      </w:r>
      <w:r>
        <w:rPr>
          <w:spacing w:val="7"/>
        </w:rPr>
        <w:t xml:space="preserve"> </w:t>
      </w:r>
      <w:r>
        <w:t>those</w:t>
      </w:r>
      <w:r>
        <w:rPr>
          <w:spacing w:val="7"/>
        </w:rPr>
        <w:t xml:space="preserve"> </w:t>
      </w:r>
      <w:r>
        <w:t>for</w:t>
      </w:r>
      <w:r>
        <w:rPr>
          <w:spacing w:val="8"/>
        </w:rPr>
        <w:t xml:space="preserve"> </w:t>
      </w:r>
      <w:r>
        <w:t>paid</w:t>
      </w:r>
      <w:r w:rsidR="003E6252">
        <w:t>–</w:t>
      </w:r>
      <w:r>
        <w:t>up</w:t>
      </w:r>
      <w:r>
        <w:rPr>
          <w:spacing w:val="4"/>
        </w:rPr>
        <w:t xml:space="preserve"> </w:t>
      </w:r>
      <w:r>
        <w:t>policies</w:t>
      </w:r>
      <w:r>
        <w:rPr>
          <w:spacing w:val="4"/>
        </w:rPr>
        <w:t xml:space="preserve"> </w:t>
      </w:r>
      <w:r>
        <w:t>and</w:t>
      </w:r>
      <w:r>
        <w:rPr>
          <w:spacing w:val="8"/>
        </w:rPr>
        <w:t xml:space="preserve"> </w:t>
      </w:r>
      <w:r>
        <w:t>those</w:t>
      </w:r>
      <w:r>
        <w:rPr>
          <w:spacing w:val="6"/>
        </w:rPr>
        <w:t xml:space="preserve"> </w:t>
      </w:r>
      <w:r>
        <w:t>for</w:t>
      </w:r>
      <w:r>
        <w:rPr>
          <w:spacing w:val="8"/>
        </w:rPr>
        <w:t xml:space="preserve"> </w:t>
      </w:r>
      <w:r>
        <w:t>pr</w:t>
      </w:r>
      <w:r>
        <w:rPr>
          <w:spacing w:val="-1"/>
        </w:rPr>
        <w:t>e</w:t>
      </w:r>
      <w:r>
        <w:t>mi</w:t>
      </w:r>
      <w:r>
        <w:rPr>
          <w:spacing w:val="2"/>
        </w:rPr>
        <w:t>u</w:t>
      </w:r>
      <w:r>
        <w:t>m</w:t>
      </w:r>
      <w:r>
        <w:rPr>
          <w:spacing w:val="2"/>
        </w:rPr>
        <w:t xml:space="preserve"> </w:t>
      </w:r>
      <w:r>
        <w:t>pa</w:t>
      </w:r>
      <w:r>
        <w:rPr>
          <w:spacing w:val="2"/>
        </w:rPr>
        <w:t>y</w:t>
      </w:r>
      <w:r>
        <w:t>ing policies.</w:t>
      </w:r>
      <w:r>
        <w:rPr>
          <w:spacing w:val="5"/>
        </w:rPr>
        <w:t xml:space="preserve"> </w:t>
      </w:r>
      <w:r>
        <w:t>If</w:t>
      </w:r>
      <w:r>
        <w:rPr>
          <w:spacing w:val="11"/>
        </w:rPr>
        <w:t xml:space="preserve"> </w:t>
      </w:r>
      <w:r>
        <w:t>these</w:t>
      </w:r>
      <w:r>
        <w:rPr>
          <w:spacing w:val="8"/>
        </w:rPr>
        <w:t xml:space="preserve"> </w:t>
      </w:r>
      <w:r>
        <w:t>incre</w:t>
      </w:r>
      <w:r>
        <w:rPr>
          <w:spacing w:val="1"/>
        </w:rPr>
        <w:t>a</w:t>
      </w:r>
      <w:r>
        <w:t>sed</w:t>
      </w:r>
      <w:r>
        <w:rPr>
          <w:spacing w:val="6"/>
        </w:rPr>
        <w:t xml:space="preserve"> </w:t>
      </w:r>
      <w:r>
        <w:t>costs</w:t>
      </w:r>
      <w:r>
        <w:rPr>
          <w:spacing w:val="8"/>
        </w:rPr>
        <w:t xml:space="preserve"> </w:t>
      </w:r>
      <w:r>
        <w:t>a</w:t>
      </w:r>
      <w:r>
        <w:rPr>
          <w:spacing w:val="1"/>
        </w:rPr>
        <w:t>r</w:t>
      </w:r>
      <w:r>
        <w:t>e</w:t>
      </w:r>
      <w:r>
        <w:rPr>
          <w:spacing w:val="11"/>
        </w:rPr>
        <w:t xml:space="preserve"> </w:t>
      </w:r>
      <w:r>
        <w:t>co</w:t>
      </w:r>
      <w:r>
        <w:rPr>
          <w:spacing w:val="-2"/>
        </w:rPr>
        <w:t>m</w:t>
      </w:r>
      <w:r>
        <w:rPr>
          <w:spacing w:val="1"/>
        </w:rPr>
        <w:t>b</w:t>
      </w:r>
      <w:r>
        <w:t>ined,</w:t>
      </w:r>
      <w:r>
        <w:rPr>
          <w:spacing w:val="4"/>
        </w:rPr>
        <w:t xml:space="preserve"> </w:t>
      </w:r>
      <w:r>
        <w:t>the</w:t>
      </w:r>
      <w:r>
        <w:rPr>
          <w:spacing w:val="11"/>
        </w:rPr>
        <w:t xml:space="preserve"> </w:t>
      </w:r>
      <w:r>
        <w:t>continuous</w:t>
      </w:r>
      <w:r w:rsidR="003E6252">
        <w:t>–</w:t>
      </w:r>
      <w:r>
        <w:t>pay p</w:t>
      </w:r>
      <w:r>
        <w:rPr>
          <w:spacing w:val="1"/>
        </w:rPr>
        <w:t>l</w:t>
      </w:r>
      <w:r>
        <w:t>ans</w:t>
      </w:r>
      <w:r>
        <w:rPr>
          <w:spacing w:val="9"/>
        </w:rPr>
        <w:t xml:space="preserve"> </w:t>
      </w:r>
      <w:r>
        <w:t>would</w:t>
      </w:r>
      <w:r>
        <w:rPr>
          <w:spacing w:val="8"/>
        </w:rPr>
        <w:t xml:space="preserve"> </w:t>
      </w:r>
      <w:r>
        <w:t>be</w:t>
      </w:r>
      <w:r>
        <w:rPr>
          <w:spacing w:val="11"/>
        </w:rPr>
        <w:t xml:space="preserve"> </w:t>
      </w:r>
      <w:r>
        <w:t>subsidizing</w:t>
      </w:r>
      <w:r>
        <w:rPr>
          <w:spacing w:val="4"/>
        </w:rPr>
        <w:t xml:space="preserve"> </w:t>
      </w:r>
      <w:r>
        <w:t>paid</w:t>
      </w:r>
      <w:r w:rsidR="003E6252">
        <w:t>–</w:t>
      </w:r>
      <w:r>
        <w:t>up insureds,</w:t>
      </w:r>
      <w:r>
        <w:rPr>
          <w:spacing w:val="-8"/>
        </w:rPr>
        <w:t xml:space="preserve"> </w:t>
      </w:r>
      <w:r>
        <w:t>and</w:t>
      </w:r>
      <w:r>
        <w:rPr>
          <w:spacing w:val="-4"/>
        </w:rPr>
        <w:t xml:space="preserve"> </w:t>
      </w:r>
      <w:r>
        <w:t>may</w:t>
      </w:r>
      <w:r>
        <w:rPr>
          <w:spacing w:val="-2"/>
        </w:rPr>
        <w:t xml:space="preserve"> </w:t>
      </w:r>
      <w:r>
        <w:t>be</w:t>
      </w:r>
      <w:r>
        <w:rPr>
          <w:spacing w:val="-2"/>
        </w:rPr>
        <w:t xml:space="preserve"> </w:t>
      </w:r>
      <w:r>
        <w:t>cons</w:t>
      </w:r>
      <w:r>
        <w:rPr>
          <w:spacing w:val="-1"/>
        </w:rPr>
        <w:t>i</w:t>
      </w:r>
      <w:r>
        <w:rPr>
          <w:spacing w:val="1"/>
        </w:rPr>
        <w:t>d</w:t>
      </w:r>
      <w:r>
        <w:t>ered</w:t>
      </w:r>
      <w:r>
        <w:rPr>
          <w:spacing w:val="-10"/>
        </w:rPr>
        <w:t xml:space="preserve"> </w:t>
      </w:r>
      <w:r>
        <w:t>“unfair</w:t>
      </w:r>
      <w:r>
        <w:rPr>
          <w:spacing w:val="-6"/>
        </w:rPr>
        <w:t xml:space="preserve"> </w:t>
      </w:r>
      <w:r>
        <w:t>discr</w:t>
      </w:r>
      <w:r>
        <w:rPr>
          <w:spacing w:val="2"/>
        </w:rPr>
        <w:t>i</w:t>
      </w:r>
      <w:r>
        <w:rPr>
          <w:spacing w:val="-2"/>
        </w:rPr>
        <w:t>m</w:t>
      </w:r>
      <w:r>
        <w:t>ination.”</w:t>
      </w:r>
    </w:p>
    <w:p w:rsidR="00F45E0D" w:rsidRPr="0018766B" w:rsidRDefault="008A0A4A" w:rsidP="0018766B">
      <w:pPr>
        <w:pStyle w:val="Heading3"/>
        <w:rPr>
          <w:rFonts w:eastAsia="Times New Roman"/>
        </w:rPr>
      </w:pPr>
      <w:r>
        <w:rPr>
          <w:rFonts w:eastAsia="Times New Roman"/>
          <w:spacing w:val="1"/>
        </w:rPr>
        <w:t>4</w:t>
      </w:r>
      <w:r>
        <w:rPr>
          <w:rFonts w:eastAsia="Times New Roman"/>
        </w:rPr>
        <w:t>.</w:t>
      </w:r>
      <w:r>
        <w:rPr>
          <w:rFonts w:eastAsia="Times New Roman"/>
        </w:rPr>
        <w:tab/>
        <w:t>What</w:t>
      </w:r>
      <w:r>
        <w:rPr>
          <w:rFonts w:eastAsia="Times New Roman"/>
          <w:spacing w:val="-5"/>
        </w:rPr>
        <w:t xml:space="preserve"> </w:t>
      </w:r>
      <w:r>
        <w:rPr>
          <w:rFonts w:eastAsia="Times New Roman"/>
        </w:rPr>
        <w:t>other</w:t>
      </w:r>
      <w:r>
        <w:rPr>
          <w:rFonts w:eastAsia="Times New Roman"/>
          <w:spacing w:val="-5"/>
        </w:rPr>
        <w:t xml:space="preserve"> </w:t>
      </w:r>
      <w:r>
        <w:rPr>
          <w:rFonts w:eastAsia="Times New Roman"/>
        </w:rPr>
        <w:t>differen</w:t>
      </w:r>
      <w:r>
        <w:rPr>
          <w:rFonts w:eastAsia="Times New Roman"/>
          <w:spacing w:val="1"/>
        </w:rPr>
        <w:t>c</w:t>
      </w:r>
      <w:r>
        <w:rPr>
          <w:rFonts w:eastAsia="Times New Roman"/>
        </w:rPr>
        <w:t>es</w:t>
      </w:r>
      <w:r>
        <w:rPr>
          <w:rFonts w:eastAsia="Times New Roman"/>
          <w:spacing w:val="-10"/>
        </w:rPr>
        <w:t xml:space="preserve"> </w:t>
      </w:r>
      <w:r>
        <w:rPr>
          <w:rFonts w:eastAsia="Times New Roman"/>
          <w:spacing w:val="1"/>
        </w:rPr>
        <w:t>s</w:t>
      </w:r>
      <w:r>
        <w:rPr>
          <w:rFonts w:eastAsia="Times New Roman"/>
        </w:rPr>
        <w:t>hould</w:t>
      </w:r>
      <w:r>
        <w:rPr>
          <w:rFonts w:eastAsia="Times New Roman"/>
          <w:spacing w:val="-6"/>
        </w:rPr>
        <w:t xml:space="preserve"> </w:t>
      </w:r>
      <w:r>
        <w:rPr>
          <w:rFonts w:eastAsia="Times New Roman"/>
        </w:rPr>
        <w:t>the</w:t>
      </w:r>
      <w:r>
        <w:rPr>
          <w:rFonts w:eastAsia="Times New Roman"/>
          <w:spacing w:val="-3"/>
        </w:rPr>
        <w:t xml:space="preserve"> </w:t>
      </w:r>
      <w:r>
        <w:rPr>
          <w:rFonts w:eastAsia="Times New Roman"/>
        </w:rPr>
        <w:t>regulator</w:t>
      </w:r>
      <w:r>
        <w:rPr>
          <w:rFonts w:eastAsia="Times New Roman"/>
          <w:spacing w:val="-9"/>
        </w:rPr>
        <w:t xml:space="preserve"> </w:t>
      </w:r>
      <w:r>
        <w:rPr>
          <w:rFonts w:eastAsia="Times New Roman"/>
        </w:rPr>
        <w:t>review</w:t>
      </w:r>
      <w:r>
        <w:rPr>
          <w:rFonts w:eastAsia="Times New Roman"/>
          <w:spacing w:val="-6"/>
        </w:rPr>
        <w:t xml:space="preserve"> </w:t>
      </w:r>
      <w:r>
        <w:rPr>
          <w:rFonts w:eastAsia="Times New Roman"/>
        </w:rPr>
        <w:t>betw</w:t>
      </w:r>
      <w:r>
        <w:rPr>
          <w:rFonts w:eastAsia="Times New Roman"/>
          <w:spacing w:val="1"/>
        </w:rPr>
        <w:t>e</w:t>
      </w:r>
      <w:r>
        <w:rPr>
          <w:rFonts w:eastAsia="Times New Roman"/>
        </w:rPr>
        <w:t>en</w:t>
      </w:r>
      <w:r>
        <w:rPr>
          <w:rFonts w:eastAsia="Times New Roman"/>
          <w:spacing w:val="-8"/>
        </w:rPr>
        <w:t xml:space="preserve"> </w:t>
      </w:r>
      <w:r>
        <w:rPr>
          <w:rFonts w:eastAsia="Times New Roman"/>
          <w:spacing w:val="1"/>
        </w:rPr>
        <w:t>co</w:t>
      </w:r>
      <w:r>
        <w:rPr>
          <w:rFonts w:eastAsia="Times New Roman"/>
        </w:rPr>
        <w:t>ntinuous</w:t>
      </w:r>
      <w:r w:rsidR="003E6252">
        <w:rPr>
          <w:rFonts w:eastAsia="Times New Roman"/>
        </w:rPr>
        <w:t>–</w:t>
      </w:r>
      <w:r>
        <w:rPr>
          <w:rFonts w:eastAsia="Times New Roman"/>
        </w:rPr>
        <w:t>pay</w:t>
      </w:r>
      <w:r>
        <w:rPr>
          <w:rFonts w:eastAsia="Times New Roman"/>
          <w:spacing w:val="-14"/>
        </w:rPr>
        <w:t xml:space="preserve"> </w:t>
      </w:r>
      <w:r>
        <w:rPr>
          <w:rFonts w:eastAsia="Times New Roman"/>
        </w:rPr>
        <w:t>and</w:t>
      </w:r>
      <w:r>
        <w:rPr>
          <w:rFonts w:eastAsia="Times New Roman"/>
          <w:spacing w:val="-4"/>
        </w:rPr>
        <w:t xml:space="preserve"> </w:t>
      </w:r>
      <w:r>
        <w:rPr>
          <w:rFonts w:eastAsia="Times New Roman"/>
        </w:rPr>
        <w:t>limited</w:t>
      </w:r>
      <w:r w:rsidR="003E6252">
        <w:rPr>
          <w:rFonts w:eastAsia="Times New Roman"/>
        </w:rPr>
        <w:t>–</w:t>
      </w:r>
      <w:r>
        <w:rPr>
          <w:rFonts w:eastAsia="Times New Roman"/>
        </w:rPr>
        <w:t>pay products?</w:t>
      </w:r>
    </w:p>
    <w:p w:rsidR="00F45E0D" w:rsidRPr="0018766B" w:rsidRDefault="008A0A4A" w:rsidP="0018766B">
      <w:pPr>
        <w:pStyle w:val="normal3"/>
      </w:pPr>
      <w:r>
        <w:t>Li</w:t>
      </w:r>
      <w:r>
        <w:rPr>
          <w:spacing w:val="-2"/>
        </w:rPr>
        <w:t>m</w:t>
      </w:r>
      <w:r>
        <w:t>ited</w:t>
      </w:r>
      <w:r w:rsidR="003E6252">
        <w:t>–</w:t>
      </w:r>
      <w:r>
        <w:t>pay products</w:t>
      </w:r>
      <w:r>
        <w:rPr>
          <w:spacing w:val="3"/>
        </w:rPr>
        <w:t xml:space="preserve"> </w:t>
      </w:r>
      <w:r>
        <w:t>ha</w:t>
      </w:r>
      <w:r>
        <w:rPr>
          <w:spacing w:val="-1"/>
        </w:rPr>
        <w:t>v</w:t>
      </w:r>
      <w:r>
        <w:t>e</w:t>
      </w:r>
      <w:r>
        <w:rPr>
          <w:spacing w:val="6"/>
        </w:rPr>
        <w:t xml:space="preserve"> </w:t>
      </w:r>
      <w:r>
        <w:t>two</w:t>
      </w:r>
      <w:r>
        <w:rPr>
          <w:spacing w:val="7"/>
        </w:rPr>
        <w:t xml:space="preserve"> </w:t>
      </w:r>
      <w:r>
        <w:t>CBL</w:t>
      </w:r>
      <w:r>
        <w:rPr>
          <w:spacing w:val="6"/>
        </w:rPr>
        <w:t xml:space="preserve"> </w:t>
      </w:r>
      <w:r>
        <w:t>options.</w:t>
      </w:r>
      <w:r>
        <w:rPr>
          <w:spacing w:val="4"/>
        </w:rPr>
        <w:t xml:space="preserve"> </w:t>
      </w:r>
      <w:r>
        <w:t>The</w:t>
      </w:r>
      <w:r>
        <w:rPr>
          <w:spacing w:val="7"/>
        </w:rPr>
        <w:t xml:space="preserve"> </w:t>
      </w:r>
      <w:r>
        <w:t>first</w:t>
      </w:r>
      <w:r>
        <w:rPr>
          <w:spacing w:val="7"/>
        </w:rPr>
        <w:t xml:space="preserve"> </w:t>
      </w:r>
      <w:r>
        <w:t>(or</w:t>
      </w:r>
      <w:r>
        <w:rPr>
          <w:spacing w:val="7"/>
        </w:rPr>
        <w:t xml:space="preserve"> </w:t>
      </w:r>
      <w:r>
        <w:t>nor</w:t>
      </w:r>
      <w:r>
        <w:rPr>
          <w:spacing w:val="-2"/>
        </w:rPr>
        <w:t>m</w:t>
      </w:r>
      <w:r>
        <w:rPr>
          <w:spacing w:val="1"/>
        </w:rPr>
        <w:t>a</w:t>
      </w:r>
      <w:r>
        <w:t>l)</w:t>
      </w:r>
      <w:r>
        <w:rPr>
          <w:spacing w:val="4"/>
        </w:rPr>
        <w:t xml:space="preserve"> </w:t>
      </w:r>
      <w:r>
        <w:t>opt</w:t>
      </w:r>
      <w:r>
        <w:rPr>
          <w:spacing w:val="1"/>
        </w:rPr>
        <w:t>i</w:t>
      </w:r>
      <w:r>
        <w:t>on</w:t>
      </w:r>
      <w:r>
        <w:rPr>
          <w:spacing w:val="4"/>
        </w:rPr>
        <w:t xml:space="preserve"> </w:t>
      </w:r>
      <w:r>
        <w:t>is</w:t>
      </w:r>
      <w:r>
        <w:rPr>
          <w:spacing w:val="8"/>
        </w:rPr>
        <w:t xml:space="preserve"> </w:t>
      </w:r>
      <w:r>
        <w:t>t</w:t>
      </w:r>
      <w:r>
        <w:rPr>
          <w:spacing w:val="-1"/>
        </w:rPr>
        <w:t>h</w:t>
      </w:r>
      <w:r>
        <w:t>e</w:t>
      </w:r>
      <w:r>
        <w:rPr>
          <w:spacing w:val="8"/>
        </w:rPr>
        <w:t xml:space="preserve"> </w:t>
      </w:r>
      <w:r>
        <w:t>same</w:t>
      </w:r>
      <w:r>
        <w:rPr>
          <w:spacing w:val="6"/>
        </w:rPr>
        <w:t xml:space="preserve"> </w:t>
      </w:r>
      <w:r>
        <w:t>as</w:t>
      </w:r>
      <w:r>
        <w:rPr>
          <w:spacing w:val="8"/>
        </w:rPr>
        <w:t xml:space="preserve"> </w:t>
      </w:r>
      <w:r>
        <w:t>for</w:t>
      </w:r>
      <w:r>
        <w:rPr>
          <w:spacing w:val="7"/>
        </w:rPr>
        <w:t xml:space="preserve"> </w:t>
      </w:r>
      <w:r>
        <w:t>continuous</w:t>
      </w:r>
      <w:r w:rsidR="003E6252">
        <w:t>–</w:t>
      </w:r>
      <w:r>
        <w:t xml:space="preserve"> pay</w:t>
      </w:r>
      <w:r>
        <w:rPr>
          <w:spacing w:val="9"/>
        </w:rPr>
        <w:t xml:space="preserve"> </w:t>
      </w:r>
      <w:r>
        <w:t>pr</w:t>
      </w:r>
      <w:r>
        <w:rPr>
          <w:spacing w:val="-1"/>
        </w:rPr>
        <w:t>o</w:t>
      </w:r>
      <w:r>
        <w:t>ducts</w:t>
      </w:r>
      <w:r>
        <w:rPr>
          <w:spacing w:val="2"/>
        </w:rPr>
        <w:t xml:space="preserve"> </w:t>
      </w:r>
      <w:r>
        <w:t>and</w:t>
      </w:r>
      <w:r>
        <w:rPr>
          <w:spacing w:val="7"/>
        </w:rPr>
        <w:t xml:space="preserve"> </w:t>
      </w:r>
      <w:r>
        <w:t>is</w:t>
      </w:r>
      <w:r>
        <w:rPr>
          <w:spacing w:val="9"/>
        </w:rPr>
        <w:t xml:space="preserve"> </w:t>
      </w:r>
      <w:r>
        <w:t>required</w:t>
      </w:r>
      <w:r>
        <w:rPr>
          <w:spacing w:val="3"/>
        </w:rPr>
        <w:t xml:space="preserve"> </w:t>
      </w:r>
      <w:r>
        <w:t>if</w:t>
      </w:r>
      <w:r>
        <w:rPr>
          <w:spacing w:val="9"/>
        </w:rPr>
        <w:t xml:space="preserve"> </w:t>
      </w:r>
      <w:r>
        <w:t>the</w:t>
      </w:r>
      <w:r>
        <w:rPr>
          <w:spacing w:val="7"/>
        </w:rPr>
        <w:t xml:space="preserve"> </w:t>
      </w:r>
      <w:r>
        <w:t>policy</w:t>
      </w:r>
      <w:r>
        <w:rPr>
          <w:spacing w:val="6"/>
        </w:rPr>
        <w:t xml:space="preserve"> </w:t>
      </w:r>
      <w:r>
        <w:t>is</w:t>
      </w:r>
      <w:r>
        <w:rPr>
          <w:spacing w:val="9"/>
        </w:rPr>
        <w:t xml:space="preserve"> </w:t>
      </w:r>
      <w:r>
        <w:t>issued</w:t>
      </w:r>
      <w:r>
        <w:rPr>
          <w:spacing w:val="3"/>
        </w:rPr>
        <w:t xml:space="preserve"> </w:t>
      </w:r>
      <w:r>
        <w:t>without</w:t>
      </w:r>
      <w:r>
        <w:rPr>
          <w:spacing w:val="3"/>
        </w:rPr>
        <w:t xml:space="preserve"> </w:t>
      </w:r>
      <w:proofErr w:type="spellStart"/>
      <w:r>
        <w:t>n</w:t>
      </w:r>
      <w:r>
        <w:rPr>
          <w:spacing w:val="-1"/>
        </w:rPr>
        <w:t>o</w:t>
      </w:r>
      <w:r>
        <w:t>nfor</w:t>
      </w:r>
      <w:r>
        <w:rPr>
          <w:spacing w:val="-1"/>
        </w:rPr>
        <w:t>f</w:t>
      </w:r>
      <w:r>
        <w:t>eiture</w:t>
      </w:r>
      <w:proofErr w:type="spellEnd"/>
      <w:r>
        <w:rPr>
          <w:spacing w:val="-2"/>
        </w:rPr>
        <w:t xml:space="preserve"> </w:t>
      </w:r>
      <w:r>
        <w:t>benefits.</w:t>
      </w:r>
      <w:r>
        <w:rPr>
          <w:spacing w:val="2"/>
        </w:rPr>
        <w:t xml:space="preserve"> </w:t>
      </w:r>
      <w:r>
        <w:t>The</w:t>
      </w:r>
      <w:r>
        <w:rPr>
          <w:spacing w:val="7"/>
        </w:rPr>
        <w:t xml:space="preserve"> </w:t>
      </w:r>
      <w:r>
        <w:t>second</w:t>
      </w:r>
      <w:r>
        <w:rPr>
          <w:spacing w:val="4"/>
        </w:rPr>
        <w:t xml:space="preserve"> </w:t>
      </w:r>
      <w:r>
        <w:t>(or</w:t>
      </w:r>
      <w:r>
        <w:rPr>
          <w:spacing w:val="7"/>
        </w:rPr>
        <w:t xml:space="preserve"> </w:t>
      </w:r>
      <w:r>
        <w:t>added) option</w:t>
      </w:r>
      <w:r>
        <w:rPr>
          <w:spacing w:val="4"/>
        </w:rPr>
        <w:t xml:space="preserve"> </w:t>
      </w:r>
      <w:r>
        <w:t>is</w:t>
      </w:r>
      <w:r>
        <w:rPr>
          <w:spacing w:val="8"/>
        </w:rPr>
        <w:t xml:space="preserve"> </w:t>
      </w:r>
      <w:r>
        <w:t>a</w:t>
      </w:r>
      <w:r>
        <w:rPr>
          <w:spacing w:val="8"/>
        </w:rPr>
        <w:t xml:space="preserve"> </w:t>
      </w:r>
      <w:r>
        <w:t>reduced</w:t>
      </w:r>
      <w:r>
        <w:rPr>
          <w:spacing w:val="2"/>
        </w:rPr>
        <w:t xml:space="preserve"> </w:t>
      </w:r>
      <w:r>
        <w:t>paid</w:t>
      </w:r>
      <w:r w:rsidR="003E6252">
        <w:t>–</w:t>
      </w:r>
      <w:r>
        <w:rPr>
          <w:spacing w:val="-1"/>
        </w:rPr>
        <w:t>u</w:t>
      </w:r>
      <w:r>
        <w:t>p</w:t>
      </w:r>
      <w:r>
        <w:rPr>
          <w:spacing w:val="2"/>
        </w:rPr>
        <w:t xml:space="preserve"> </w:t>
      </w:r>
      <w:r>
        <w:t>benefit</w:t>
      </w:r>
      <w:r>
        <w:rPr>
          <w:spacing w:val="3"/>
        </w:rPr>
        <w:t xml:space="preserve"> </w:t>
      </w:r>
      <w:r>
        <w:t>that</w:t>
      </w:r>
      <w:r>
        <w:rPr>
          <w:spacing w:val="6"/>
        </w:rPr>
        <w:t xml:space="preserve"> </w:t>
      </w:r>
      <w:r>
        <w:t>applies</w:t>
      </w:r>
      <w:r>
        <w:rPr>
          <w:spacing w:val="3"/>
        </w:rPr>
        <w:t xml:space="preserve"> </w:t>
      </w:r>
      <w:r>
        <w:t>only</w:t>
      </w:r>
      <w:r>
        <w:rPr>
          <w:spacing w:val="5"/>
        </w:rPr>
        <w:t xml:space="preserve"> </w:t>
      </w:r>
      <w:r>
        <w:t>to</w:t>
      </w:r>
      <w:r>
        <w:rPr>
          <w:spacing w:val="7"/>
        </w:rPr>
        <w:t xml:space="preserve"> </w:t>
      </w:r>
      <w:r>
        <w:t>li</w:t>
      </w:r>
      <w:r>
        <w:rPr>
          <w:spacing w:val="-2"/>
        </w:rPr>
        <w:t>m</w:t>
      </w:r>
      <w:r>
        <w:t>ited</w:t>
      </w:r>
      <w:r w:rsidR="003E6252">
        <w:t>–</w:t>
      </w:r>
      <w:r>
        <w:t>pay p</w:t>
      </w:r>
      <w:r>
        <w:rPr>
          <w:spacing w:val="-1"/>
        </w:rPr>
        <w:t>r</w:t>
      </w:r>
      <w:r>
        <w:t>oducts</w:t>
      </w:r>
      <w:r>
        <w:rPr>
          <w:spacing w:val="2"/>
        </w:rPr>
        <w:t xml:space="preserve"> </w:t>
      </w:r>
      <w:r>
        <w:t>and</w:t>
      </w:r>
      <w:r>
        <w:rPr>
          <w:spacing w:val="6"/>
        </w:rPr>
        <w:t xml:space="preserve"> </w:t>
      </w:r>
      <w:r>
        <w:t>is</w:t>
      </w:r>
      <w:r>
        <w:rPr>
          <w:spacing w:val="8"/>
        </w:rPr>
        <w:t xml:space="preserve"> </w:t>
      </w:r>
      <w:r>
        <w:t>required</w:t>
      </w:r>
      <w:r>
        <w:rPr>
          <w:spacing w:val="3"/>
        </w:rPr>
        <w:t xml:space="preserve"> </w:t>
      </w:r>
      <w:r>
        <w:t>even</w:t>
      </w:r>
      <w:r>
        <w:rPr>
          <w:spacing w:val="5"/>
        </w:rPr>
        <w:t xml:space="preserve"> </w:t>
      </w:r>
      <w:r>
        <w:t>if</w:t>
      </w:r>
      <w:r>
        <w:rPr>
          <w:spacing w:val="8"/>
        </w:rPr>
        <w:t xml:space="preserve"> </w:t>
      </w:r>
      <w:r>
        <w:t>the poli</w:t>
      </w:r>
      <w:r>
        <w:rPr>
          <w:spacing w:val="-1"/>
        </w:rPr>
        <w:t>c</w:t>
      </w:r>
      <w:r>
        <w:t>y</w:t>
      </w:r>
      <w:r>
        <w:rPr>
          <w:spacing w:val="-3"/>
        </w:rPr>
        <w:t xml:space="preserve"> </w:t>
      </w:r>
      <w:r>
        <w:t>incl</w:t>
      </w:r>
      <w:r>
        <w:rPr>
          <w:spacing w:val="-1"/>
        </w:rPr>
        <w:t>ud</w:t>
      </w:r>
      <w:r>
        <w:t>es</w:t>
      </w:r>
      <w:r>
        <w:rPr>
          <w:spacing w:val="-7"/>
        </w:rPr>
        <w:t xml:space="preserve"> </w:t>
      </w:r>
      <w:r>
        <w:t>a</w:t>
      </w:r>
      <w:r>
        <w:rPr>
          <w:spacing w:val="-1"/>
        </w:rPr>
        <w:t xml:space="preserve"> </w:t>
      </w:r>
      <w:r w:rsidR="00727A1C">
        <w:rPr>
          <w:spacing w:val="-1"/>
        </w:rPr>
        <w:t>Survivor Benefit Plan (</w:t>
      </w:r>
      <w:r>
        <w:t>SBP</w:t>
      </w:r>
      <w:r w:rsidR="00727A1C">
        <w:t>)</w:t>
      </w:r>
      <w:r>
        <w:rPr>
          <w:spacing w:val="-4"/>
        </w:rPr>
        <w:t xml:space="preserve"> </w:t>
      </w:r>
      <w:proofErr w:type="spellStart"/>
      <w:r>
        <w:t>nonforfeiture</w:t>
      </w:r>
      <w:proofErr w:type="spellEnd"/>
      <w:r>
        <w:rPr>
          <w:spacing w:val="-12"/>
        </w:rPr>
        <w:t xml:space="preserve"> </w:t>
      </w:r>
      <w:r>
        <w:t>benefit.</w:t>
      </w:r>
    </w:p>
    <w:p w:rsidR="00F45E0D" w:rsidRDefault="008A0A4A" w:rsidP="0018766B">
      <w:pPr>
        <w:pStyle w:val="normal3"/>
      </w:pPr>
      <w:r>
        <w:t>The</w:t>
      </w:r>
      <w:r>
        <w:rPr>
          <w:spacing w:val="7"/>
        </w:rPr>
        <w:t xml:space="preserve"> </w:t>
      </w:r>
      <w:r>
        <w:t>added</w:t>
      </w:r>
      <w:r>
        <w:rPr>
          <w:spacing w:val="5"/>
        </w:rPr>
        <w:t xml:space="preserve"> </w:t>
      </w:r>
      <w:r>
        <w:t>CBL</w:t>
      </w:r>
      <w:r>
        <w:rPr>
          <w:spacing w:val="6"/>
        </w:rPr>
        <w:t xml:space="preserve"> </w:t>
      </w:r>
      <w:r>
        <w:t>option</w:t>
      </w:r>
      <w:r>
        <w:rPr>
          <w:spacing w:val="4"/>
        </w:rPr>
        <w:t xml:space="preserve"> </w:t>
      </w:r>
      <w:r>
        <w:t>recognizes</w:t>
      </w:r>
      <w:r>
        <w:rPr>
          <w:spacing w:val="1"/>
        </w:rPr>
        <w:t xml:space="preserve"> </w:t>
      </w:r>
      <w:r>
        <w:t>the</w:t>
      </w:r>
      <w:r>
        <w:rPr>
          <w:spacing w:val="8"/>
        </w:rPr>
        <w:t xml:space="preserve"> </w:t>
      </w:r>
      <w:r>
        <w:t>gradual</w:t>
      </w:r>
      <w:r>
        <w:rPr>
          <w:spacing w:val="3"/>
        </w:rPr>
        <w:t xml:space="preserve"> </w:t>
      </w:r>
      <w:r>
        <w:t>change</w:t>
      </w:r>
      <w:r>
        <w:rPr>
          <w:spacing w:val="4"/>
        </w:rPr>
        <w:t xml:space="preserve"> </w:t>
      </w:r>
      <w:r>
        <w:t>fr</w:t>
      </w:r>
      <w:r>
        <w:rPr>
          <w:spacing w:val="2"/>
        </w:rPr>
        <w:t>o</w:t>
      </w:r>
      <w:r>
        <w:t>m</w:t>
      </w:r>
      <w:r>
        <w:rPr>
          <w:spacing w:val="4"/>
        </w:rPr>
        <w:t xml:space="preserve"> </w:t>
      </w:r>
      <w:r>
        <w:t>premi</w:t>
      </w:r>
      <w:r>
        <w:rPr>
          <w:spacing w:val="2"/>
        </w:rPr>
        <w:t>u</w:t>
      </w:r>
      <w:r>
        <w:t>m pa</w:t>
      </w:r>
      <w:r>
        <w:rPr>
          <w:spacing w:val="2"/>
        </w:rPr>
        <w:t>y</w:t>
      </w:r>
      <w:r>
        <w:t>ing</w:t>
      </w:r>
      <w:r>
        <w:rPr>
          <w:spacing w:val="4"/>
        </w:rPr>
        <w:t xml:space="preserve"> </w:t>
      </w:r>
      <w:r>
        <w:t>to</w:t>
      </w:r>
      <w:r>
        <w:rPr>
          <w:spacing w:val="8"/>
        </w:rPr>
        <w:t xml:space="preserve"> </w:t>
      </w:r>
      <w:r>
        <w:t>paid</w:t>
      </w:r>
      <w:r w:rsidR="003E6252">
        <w:t>–</w:t>
      </w:r>
      <w:r>
        <w:t>up</w:t>
      </w:r>
      <w:r>
        <w:rPr>
          <w:spacing w:val="3"/>
        </w:rPr>
        <w:t xml:space="preserve"> </w:t>
      </w:r>
      <w:r>
        <w:t>status</w:t>
      </w:r>
      <w:r>
        <w:rPr>
          <w:spacing w:val="5"/>
        </w:rPr>
        <w:t xml:space="preserve"> </w:t>
      </w:r>
      <w:r>
        <w:t>of</w:t>
      </w:r>
      <w:r>
        <w:rPr>
          <w:spacing w:val="8"/>
        </w:rPr>
        <w:t xml:space="preserve"> </w:t>
      </w:r>
      <w:r>
        <w:t>these products.</w:t>
      </w:r>
      <w:r>
        <w:rPr>
          <w:spacing w:val="27"/>
        </w:rPr>
        <w:t xml:space="preserve"> </w:t>
      </w:r>
      <w:r>
        <w:t>It</w:t>
      </w:r>
      <w:r>
        <w:rPr>
          <w:spacing w:val="34"/>
        </w:rPr>
        <w:t xml:space="preserve"> </w:t>
      </w:r>
      <w:r>
        <w:rPr>
          <w:spacing w:val="-1"/>
        </w:rPr>
        <w:t>i</w:t>
      </w:r>
      <w:r>
        <w:t>s</w:t>
      </w:r>
      <w:r>
        <w:rPr>
          <w:spacing w:val="34"/>
        </w:rPr>
        <w:t xml:space="preserve"> </w:t>
      </w:r>
      <w:r>
        <w:t>triggered</w:t>
      </w:r>
      <w:r>
        <w:rPr>
          <w:spacing w:val="27"/>
        </w:rPr>
        <w:t xml:space="preserve"> </w:t>
      </w:r>
      <w:r>
        <w:t>every</w:t>
      </w:r>
      <w:r>
        <w:rPr>
          <w:spacing w:val="32"/>
        </w:rPr>
        <w:t xml:space="preserve"> </w:t>
      </w:r>
      <w:r>
        <w:t>ti</w:t>
      </w:r>
      <w:r>
        <w:rPr>
          <w:spacing w:val="-2"/>
        </w:rPr>
        <w:t>m</w:t>
      </w:r>
      <w:r>
        <w:t>e</w:t>
      </w:r>
      <w:r>
        <w:rPr>
          <w:spacing w:val="31"/>
        </w:rPr>
        <w:t xml:space="preserve"> </w:t>
      </w:r>
      <w:r>
        <w:t>an</w:t>
      </w:r>
      <w:r>
        <w:rPr>
          <w:spacing w:val="35"/>
        </w:rPr>
        <w:t xml:space="preserve"> </w:t>
      </w:r>
      <w:r>
        <w:t>insurer</w:t>
      </w:r>
      <w:r>
        <w:rPr>
          <w:spacing w:val="29"/>
        </w:rPr>
        <w:t xml:space="preserve"> </w:t>
      </w:r>
      <w:r>
        <w:t>increas</w:t>
      </w:r>
      <w:r>
        <w:rPr>
          <w:spacing w:val="1"/>
        </w:rPr>
        <w:t>e</w:t>
      </w:r>
      <w:r>
        <w:t>s</w:t>
      </w:r>
      <w:r>
        <w:rPr>
          <w:spacing w:val="27"/>
        </w:rPr>
        <w:t xml:space="preserve"> </w:t>
      </w:r>
      <w:r>
        <w:t>the</w:t>
      </w:r>
      <w:r>
        <w:rPr>
          <w:spacing w:val="32"/>
        </w:rPr>
        <w:t xml:space="preserve"> </w:t>
      </w:r>
      <w:r>
        <w:t>premi</w:t>
      </w:r>
      <w:r>
        <w:rPr>
          <w:spacing w:val="2"/>
        </w:rPr>
        <w:t>u</w:t>
      </w:r>
      <w:r>
        <w:t>m</w:t>
      </w:r>
      <w:r>
        <w:rPr>
          <w:spacing w:val="25"/>
        </w:rPr>
        <w:t xml:space="preserve"> </w:t>
      </w:r>
      <w:r>
        <w:t>ra</w:t>
      </w:r>
      <w:r>
        <w:rPr>
          <w:spacing w:val="1"/>
        </w:rPr>
        <w:t>t</w:t>
      </w:r>
      <w:r>
        <w:t>es</w:t>
      </w:r>
      <w:r>
        <w:rPr>
          <w:spacing w:val="31"/>
        </w:rPr>
        <w:t xml:space="preserve"> </w:t>
      </w:r>
      <w:r>
        <w:rPr>
          <w:spacing w:val="1"/>
        </w:rPr>
        <w:t>t</w:t>
      </w:r>
      <w:r>
        <w:t>o</w:t>
      </w:r>
      <w:r>
        <w:rPr>
          <w:spacing w:val="34"/>
        </w:rPr>
        <w:t xml:space="preserve"> </w:t>
      </w:r>
      <w:r>
        <w:t>a</w:t>
      </w:r>
      <w:r>
        <w:rPr>
          <w:spacing w:val="34"/>
        </w:rPr>
        <w:t xml:space="preserve"> </w:t>
      </w:r>
      <w:r>
        <w:t>level</w:t>
      </w:r>
      <w:r>
        <w:rPr>
          <w:spacing w:val="31"/>
        </w:rPr>
        <w:t xml:space="preserve"> </w:t>
      </w:r>
      <w:r>
        <w:t>that</w:t>
      </w:r>
      <w:r>
        <w:rPr>
          <w:spacing w:val="32"/>
        </w:rPr>
        <w:t xml:space="preserve"> </w:t>
      </w:r>
      <w:r>
        <w:t>results</w:t>
      </w:r>
      <w:r>
        <w:rPr>
          <w:spacing w:val="29"/>
        </w:rPr>
        <w:t xml:space="preserve"> </w:t>
      </w:r>
      <w:r>
        <w:t>in</w:t>
      </w:r>
      <w:r>
        <w:rPr>
          <w:spacing w:val="33"/>
        </w:rPr>
        <w:t xml:space="preserve"> </w:t>
      </w:r>
      <w:r>
        <w:t>a c</w:t>
      </w:r>
      <w:r>
        <w:rPr>
          <w:spacing w:val="2"/>
        </w:rPr>
        <w:t>u</w:t>
      </w:r>
      <w:r>
        <w:rPr>
          <w:spacing w:val="-2"/>
        </w:rPr>
        <w:t>m</w:t>
      </w:r>
      <w:r>
        <w:rPr>
          <w:spacing w:val="1"/>
        </w:rPr>
        <w:t>u</w:t>
      </w:r>
      <w:r>
        <w:t>lative</w:t>
      </w:r>
      <w:r>
        <w:rPr>
          <w:spacing w:val="1"/>
        </w:rPr>
        <w:t xml:space="preserve"> </w:t>
      </w:r>
      <w:r>
        <w:t>increase</w:t>
      </w:r>
      <w:r>
        <w:rPr>
          <w:spacing w:val="4"/>
        </w:rPr>
        <w:t xml:space="preserve"> </w:t>
      </w:r>
      <w:r>
        <w:t>of</w:t>
      </w:r>
      <w:r>
        <w:rPr>
          <w:spacing w:val="9"/>
        </w:rPr>
        <w:t xml:space="preserve"> </w:t>
      </w:r>
      <w:r>
        <w:t>the</w:t>
      </w:r>
      <w:r>
        <w:rPr>
          <w:spacing w:val="8"/>
        </w:rPr>
        <w:t xml:space="preserve"> </w:t>
      </w:r>
      <w:r>
        <w:t>annual</w:t>
      </w:r>
      <w:r>
        <w:rPr>
          <w:spacing w:val="5"/>
        </w:rPr>
        <w:t xml:space="preserve"> </w:t>
      </w:r>
      <w:r>
        <w:t>pre</w:t>
      </w:r>
      <w:r>
        <w:rPr>
          <w:spacing w:val="-2"/>
        </w:rPr>
        <w:t>m</w:t>
      </w:r>
      <w:r>
        <w:rPr>
          <w:spacing w:val="1"/>
        </w:rPr>
        <w:t>iu</w:t>
      </w:r>
      <w:r>
        <w:t>m</w:t>
      </w:r>
      <w:r>
        <w:rPr>
          <w:spacing w:val="1"/>
        </w:rPr>
        <w:t xml:space="preserve"> </w:t>
      </w:r>
      <w:r>
        <w:t>equal</w:t>
      </w:r>
      <w:r>
        <w:rPr>
          <w:spacing w:val="6"/>
        </w:rPr>
        <w:t xml:space="preserve"> </w:t>
      </w:r>
      <w:r>
        <w:t>to</w:t>
      </w:r>
      <w:r>
        <w:rPr>
          <w:spacing w:val="9"/>
        </w:rPr>
        <w:t xml:space="preserve"> </w:t>
      </w:r>
      <w:r>
        <w:t>or</w:t>
      </w:r>
      <w:r>
        <w:rPr>
          <w:spacing w:val="9"/>
        </w:rPr>
        <w:t xml:space="preserve"> </w:t>
      </w:r>
      <w:r>
        <w:t>exceeding the</w:t>
      </w:r>
      <w:r>
        <w:rPr>
          <w:spacing w:val="8"/>
        </w:rPr>
        <w:t xml:space="preserve"> </w:t>
      </w:r>
      <w:r>
        <w:t>percentage</w:t>
      </w:r>
      <w:r>
        <w:rPr>
          <w:spacing w:val="1"/>
        </w:rPr>
        <w:t xml:space="preserve"> </w:t>
      </w:r>
      <w:r>
        <w:t>of</w:t>
      </w:r>
      <w:r>
        <w:rPr>
          <w:spacing w:val="9"/>
        </w:rPr>
        <w:t xml:space="preserve"> </w:t>
      </w:r>
      <w:r>
        <w:t>the</w:t>
      </w:r>
      <w:r>
        <w:rPr>
          <w:spacing w:val="8"/>
        </w:rPr>
        <w:t xml:space="preserve"> </w:t>
      </w:r>
      <w:r>
        <w:t>insu</w:t>
      </w:r>
      <w:r>
        <w:rPr>
          <w:spacing w:val="-1"/>
        </w:rPr>
        <w:t>r</w:t>
      </w:r>
      <w:r>
        <w:t>ed</w:t>
      </w:r>
      <w:r>
        <w:rPr>
          <w:spacing w:val="1"/>
        </w:rPr>
        <w:t>’</w:t>
      </w:r>
      <w:r>
        <w:t>s</w:t>
      </w:r>
      <w:r>
        <w:rPr>
          <w:spacing w:val="2"/>
        </w:rPr>
        <w:t xml:space="preserve"> </w:t>
      </w:r>
      <w:r>
        <w:t>initial annual</w:t>
      </w:r>
      <w:r>
        <w:rPr>
          <w:spacing w:val="-6"/>
        </w:rPr>
        <w:t xml:space="preserve"> </w:t>
      </w:r>
      <w:r>
        <w:t>pre</w:t>
      </w:r>
      <w:r>
        <w:rPr>
          <w:spacing w:val="-2"/>
        </w:rPr>
        <w:t>m</w:t>
      </w:r>
      <w:r>
        <w:rPr>
          <w:spacing w:val="1"/>
        </w:rPr>
        <w:t>iu</w:t>
      </w:r>
      <w:r>
        <w:t>m</w:t>
      </w:r>
      <w:r>
        <w:rPr>
          <w:spacing w:val="-9"/>
        </w:rPr>
        <w:t xml:space="preserve"> </w:t>
      </w:r>
      <w:r>
        <w:t>set</w:t>
      </w:r>
      <w:r>
        <w:rPr>
          <w:spacing w:val="-2"/>
        </w:rPr>
        <w:t xml:space="preserve"> </w:t>
      </w:r>
      <w:r>
        <w:t>forth</w:t>
      </w:r>
      <w:r>
        <w:rPr>
          <w:spacing w:val="-4"/>
        </w:rPr>
        <w:t xml:space="preserve"> </w:t>
      </w:r>
      <w:r>
        <w:t>below</w:t>
      </w:r>
      <w:r>
        <w:rPr>
          <w:spacing w:val="-5"/>
        </w:rPr>
        <w:t xml:space="preserve"> </w:t>
      </w:r>
      <w:r>
        <w:t>based</w:t>
      </w:r>
      <w:r>
        <w:rPr>
          <w:spacing w:val="-5"/>
        </w:rPr>
        <w:t xml:space="preserve"> </w:t>
      </w:r>
      <w:r>
        <w:t>on</w:t>
      </w:r>
      <w:r>
        <w:rPr>
          <w:spacing w:val="-2"/>
        </w:rPr>
        <w:t xml:space="preserve"> </w:t>
      </w:r>
      <w:r>
        <w:t>the</w:t>
      </w:r>
      <w:r>
        <w:rPr>
          <w:spacing w:val="-3"/>
        </w:rPr>
        <w:t xml:space="preserve"> </w:t>
      </w:r>
      <w:r>
        <w:t>insured’s</w:t>
      </w:r>
      <w:r>
        <w:rPr>
          <w:spacing w:val="-8"/>
        </w:rPr>
        <w:t xml:space="preserve"> </w:t>
      </w:r>
      <w:r>
        <w:t>issue</w:t>
      </w:r>
      <w:r>
        <w:rPr>
          <w:spacing w:val="-4"/>
        </w:rPr>
        <w:t xml:space="preserve"> </w:t>
      </w:r>
      <w:r>
        <w:t>age.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3249"/>
      </w:tblGrid>
      <w:tr w:rsidR="0018766B" w:rsidTr="00EE325E">
        <w:trPr>
          <w:cantSplit/>
          <w:trHeight w:val="470"/>
          <w:jc w:val="center"/>
        </w:trPr>
        <w:tc>
          <w:tcPr>
            <w:tcW w:w="0" w:type="auto"/>
            <w:gridSpan w:val="2"/>
          </w:tcPr>
          <w:p w:rsidR="0018766B" w:rsidRPr="0018766B" w:rsidRDefault="0018766B" w:rsidP="00EE325E">
            <w:pPr>
              <w:pStyle w:val="normal3"/>
              <w:keepNext/>
              <w:keepLines/>
              <w:ind w:left="0"/>
              <w:jc w:val="center"/>
              <w:rPr>
                <w:u w:val="single"/>
              </w:rPr>
            </w:pPr>
            <w:r w:rsidRPr="0018766B">
              <w:rPr>
                <w:u w:val="single"/>
              </w:rPr>
              <w:t>Triggers for a Substantial Premium Increase</w:t>
            </w:r>
          </w:p>
        </w:tc>
      </w:tr>
      <w:tr w:rsidR="0018766B" w:rsidTr="00EE325E">
        <w:trPr>
          <w:cantSplit/>
          <w:trHeight w:val="470"/>
          <w:jc w:val="center"/>
        </w:trPr>
        <w:tc>
          <w:tcPr>
            <w:tcW w:w="0" w:type="auto"/>
          </w:tcPr>
          <w:p w:rsidR="0018766B" w:rsidRPr="00EE325E" w:rsidRDefault="0018766B" w:rsidP="00EE325E">
            <w:pPr>
              <w:pStyle w:val="normal3"/>
              <w:keepNext/>
              <w:keepLines/>
              <w:ind w:left="0"/>
              <w:jc w:val="center"/>
              <w:rPr>
                <w:u w:val="single"/>
              </w:rPr>
            </w:pPr>
            <w:r w:rsidRPr="00EE325E">
              <w:rPr>
                <w:u w:val="single"/>
              </w:rPr>
              <w:t>Issue Age</w:t>
            </w:r>
          </w:p>
        </w:tc>
        <w:tc>
          <w:tcPr>
            <w:tcW w:w="0" w:type="auto"/>
          </w:tcPr>
          <w:p w:rsidR="0018766B" w:rsidRPr="00EE325E" w:rsidRDefault="0018766B" w:rsidP="00EE325E">
            <w:pPr>
              <w:pStyle w:val="normal3"/>
              <w:keepNext/>
              <w:keepLines/>
              <w:ind w:left="0"/>
              <w:jc w:val="center"/>
              <w:rPr>
                <w:u w:val="single"/>
              </w:rPr>
            </w:pPr>
            <w:r w:rsidRPr="00EE325E">
              <w:rPr>
                <w:u w:val="single"/>
              </w:rPr>
              <w:t>Percent Increase over Initial Premium</w:t>
            </w:r>
          </w:p>
        </w:tc>
      </w:tr>
      <w:tr w:rsidR="0018766B" w:rsidTr="00EE325E">
        <w:trPr>
          <w:cantSplit/>
          <w:trHeight w:val="470"/>
          <w:jc w:val="center"/>
        </w:trPr>
        <w:tc>
          <w:tcPr>
            <w:tcW w:w="0" w:type="auto"/>
          </w:tcPr>
          <w:p w:rsidR="0018766B" w:rsidRDefault="0018766B" w:rsidP="00EE325E">
            <w:pPr>
              <w:pStyle w:val="normal3"/>
              <w:keepNext/>
              <w:keepLines/>
              <w:ind w:left="0"/>
              <w:jc w:val="center"/>
            </w:pPr>
            <w:r>
              <w:t>Under 65</w:t>
            </w:r>
          </w:p>
        </w:tc>
        <w:tc>
          <w:tcPr>
            <w:tcW w:w="0" w:type="auto"/>
          </w:tcPr>
          <w:p w:rsidR="0018766B" w:rsidRDefault="0018766B" w:rsidP="00EE325E">
            <w:pPr>
              <w:pStyle w:val="normal3"/>
              <w:keepNext/>
              <w:keepLines/>
              <w:ind w:left="0"/>
              <w:jc w:val="center"/>
            </w:pPr>
            <w:r>
              <w:t>50%</w:t>
            </w:r>
          </w:p>
        </w:tc>
      </w:tr>
      <w:tr w:rsidR="0018766B" w:rsidTr="00EE325E">
        <w:trPr>
          <w:cantSplit/>
          <w:trHeight w:val="470"/>
          <w:jc w:val="center"/>
        </w:trPr>
        <w:tc>
          <w:tcPr>
            <w:tcW w:w="0" w:type="auto"/>
          </w:tcPr>
          <w:p w:rsidR="0018766B" w:rsidRDefault="0018766B" w:rsidP="00EE325E">
            <w:pPr>
              <w:pStyle w:val="normal3"/>
              <w:keepNext/>
              <w:keepLines/>
              <w:ind w:left="0"/>
              <w:jc w:val="center"/>
            </w:pPr>
            <w:r>
              <w:t>65</w:t>
            </w:r>
            <w:r w:rsidR="003E6252">
              <w:t>–</w:t>
            </w:r>
            <w:r>
              <w:t>80</w:t>
            </w:r>
          </w:p>
        </w:tc>
        <w:tc>
          <w:tcPr>
            <w:tcW w:w="0" w:type="auto"/>
          </w:tcPr>
          <w:p w:rsidR="0018766B" w:rsidRDefault="0018766B" w:rsidP="00EE325E">
            <w:pPr>
              <w:pStyle w:val="normal3"/>
              <w:keepNext/>
              <w:keepLines/>
              <w:ind w:left="0"/>
              <w:jc w:val="center"/>
            </w:pPr>
            <w:r>
              <w:t>30%</w:t>
            </w:r>
          </w:p>
        </w:tc>
      </w:tr>
      <w:tr w:rsidR="0018766B" w:rsidTr="00EE325E">
        <w:trPr>
          <w:cantSplit/>
          <w:trHeight w:val="470"/>
          <w:jc w:val="center"/>
        </w:trPr>
        <w:tc>
          <w:tcPr>
            <w:tcW w:w="0" w:type="auto"/>
          </w:tcPr>
          <w:p w:rsidR="0018766B" w:rsidRDefault="00EE325E" w:rsidP="00EE325E">
            <w:pPr>
              <w:pStyle w:val="normal3"/>
              <w:keepNext/>
              <w:keepLines/>
              <w:ind w:left="0"/>
              <w:jc w:val="center"/>
            </w:pPr>
            <w:r>
              <w:t>Over 80</w:t>
            </w:r>
          </w:p>
        </w:tc>
        <w:tc>
          <w:tcPr>
            <w:tcW w:w="0" w:type="auto"/>
          </w:tcPr>
          <w:p w:rsidR="0018766B" w:rsidRDefault="00EE325E" w:rsidP="00EE325E">
            <w:pPr>
              <w:pStyle w:val="normal3"/>
              <w:keepNext/>
              <w:keepLines/>
              <w:ind w:left="0"/>
              <w:jc w:val="center"/>
            </w:pPr>
            <w:r>
              <w:t>10%</w:t>
            </w:r>
          </w:p>
        </w:tc>
      </w:tr>
    </w:tbl>
    <w:p w:rsidR="00F45E0D" w:rsidRDefault="00F45E0D">
      <w:pPr>
        <w:spacing w:before="11" w:after="0" w:line="240" w:lineRule="exact"/>
        <w:rPr>
          <w:sz w:val="24"/>
          <w:szCs w:val="24"/>
        </w:rPr>
      </w:pPr>
    </w:p>
    <w:p w:rsidR="00F45E0D" w:rsidRPr="00EE325E" w:rsidRDefault="008A0A4A" w:rsidP="00EE325E">
      <w:pPr>
        <w:pStyle w:val="normal3"/>
      </w:pPr>
      <w:r>
        <w:lastRenderedPageBreak/>
        <w:t>Actual</w:t>
      </w:r>
      <w:r>
        <w:rPr>
          <w:spacing w:val="-3"/>
        </w:rPr>
        <w:t xml:space="preserve"> </w:t>
      </w:r>
      <w:r>
        <w:t>benefits</w:t>
      </w:r>
      <w:r>
        <w:rPr>
          <w:spacing w:val="-4"/>
        </w:rPr>
        <w:t xml:space="preserve"> </w:t>
      </w:r>
      <w:r>
        <w:t>fr</w:t>
      </w:r>
      <w:r>
        <w:rPr>
          <w:spacing w:val="2"/>
        </w:rPr>
        <w:t>o</w:t>
      </w:r>
      <w:r>
        <w:t>m</w:t>
      </w:r>
      <w:r>
        <w:rPr>
          <w:spacing w:val="-3"/>
        </w:rPr>
        <w:t xml:space="preserve"> </w:t>
      </w:r>
      <w:r>
        <w:t>this CBL</w:t>
      </w:r>
      <w:r>
        <w:rPr>
          <w:spacing w:val="-1"/>
        </w:rPr>
        <w:t xml:space="preserve"> </w:t>
      </w:r>
      <w:r>
        <w:t>option</w:t>
      </w:r>
      <w:r>
        <w:rPr>
          <w:spacing w:val="-3"/>
        </w:rPr>
        <w:t xml:space="preserve"> </w:t>
      </w:r>
      <w:r>
        <w:t>are a</w:t>
      </w:r>
      <w:r>
        <w:rPr>
          <w:spacing w:val="2"/>
        </w:rPr>
        <w:t xml:space="preserve"> </w:t>
      </w:r>
      <w:r>
        <w:t>reduced</w:t>
      </w:r>
      <w:r>
        <w:rPr>
          <w:spacing w:val="-4"/>
        </w:rPr>
        <w:t xml:space="preserve"> </w:t>
      </w:r>
      <w:r>
        <w:t>paid</w:t>
      </w:r>
      <w:r w:rsidR="003E6252">
        <w:t>–</w:t>
      </w:r>
      <w:r>
        <w:t>up</w:t>
      </w:r>
      <w:r>
        <w:rPr>
          <w:spacing w:val="-4"/>
        </w:rPr>
        <w:t xml:space="preserve"> </w:t>
      </w:r>
      <w:r>
        <w:t>poli</w:t>
      </w:r>
      <w:r>
        <w:rPr>
          <w:spacing w:val="-1"/>
        </w:rPr>
        <w:t>c</w:t>
      </w:r>
      <w:r>
        <w:t>y</w:t>
      </w:r>
      <w:r>
        <w:rPr>
          <w:spacing w:val="-3"/>
        </w:rPr>
        <w:t xml:space="preserve"> </w:t>
      </w:r>
      <w:r>
        <w:t>where</w:t>
      </w:r>
      <w:r>
        <w:rPr>
          <w:spacing w:val="-2"/>
        </w:rPr>
        <w:t xml:space="preserve"> </w:t>
      </w:r>
      <w:r>
        <w:t>the periodic</w:t>
      </w:r>
      <w:r>
        <w:rPr>
          <w:spacing w:val="-4"/>
        </w:rPr>
        <w:t xml:space="preserve"> </w:t>
      </w:r>
      <w:r>
        <w:t>pa</w:t>
      </w:r>
      <w:r>
        <w:rPr>
          <w:spacing w:val="2"/>
        </w:rPr>
        <w:t>y</w:t>
      </w:r>
      <w:r>
        <w:rPr>
          <w:spacing w:val="-2"/>
        </w:rPr>
        <w:t>m</w:t>
      </w:r>
      <w:r>
        <w:t>ent</w:t>
      </w:r>
      <w:r>
        <w:rPr>
          <w:spacing w:val="-5"/>
        </w:rPr>
        <w:t xml:space="preserve"> </w:t>
      </w:r>
      <w:r>
        <w:t>is</w:t>
      </w:r>
      <w:r>
        <w:rPr>
          <w:spacing w:val="2"/>
        </w:rPr>
        <w:t xml:space="preserve"> </w:t>
      </w:r>
      <w:r>
        <w:t>reduced (versus</w:t>
      </w:r>
      <w:r>
        <w:rPr>
          <w:spacing w:val="1"/>
        </w:rPr>
        <w:t xml:space="preserve"> </w:t>
      </w:r>
      <w:r>
        <w:t>the</w:t>
      </w:r>
      <w:r>
        <w:rPr>
          <w:spacing w:val="5"/>
        </w:rPr>
        <w:t xml:space="preserve"> </w:t>
      </w:r>
      <w:r>
        <w:t>normal</w:t>
      </w:r>
      <w:r>
        <w:rPr>
          <w:spacing w:val="2"/>
        </w:rPr>
        <w:t xml:space="preserve"> </w:t>
      </w:r>
      <w:r>
        <w:t>CBL,</w:t>
      </w:r>
      <w:r>
        <w:rPr>
          <w:spacing w:val="3"/>
        </w:rPr>
        <w:t xml:space="preserve"> </w:t>
      </w:r>
      <w:r>
        <w:t>which</w:t>
      </w:r>
      <w:r>
        <w:rPr>
          <w:spacing w:val="3"/>
        </w:rPr>
        <w:t xml:space="preserve"> </w:t>
      </w:r>
      <w:r>
        <w:t>reduces</w:t>
      </w:r>
      <w:r>
        <w:rPr>
          <w:spacing w:val="1"/>
        </w:rPr>
        <w:t xml:space="preserve"> </w:t>
      </w:r>
      <w:r>
        <w:t>the</w:t>
      </w:r>
      <w:r>
        <w:rPr>
          <w:spacing w:val="5"/>
        </w:rPr>
        <w:t xml:space="preserve"> </w:t>
      </w:r>
      <w:r>
        <w:rPr>
          <w:spacing w:val="-2"/>
        </w:rPr>
        <w:t>m</w:t>
      </w:r>
      <w:r>
        <w:t>ax</w:t>
      </w:r>
      <w:r>
        <w:rPr>
          <w:spacing w:val="1"/>
        </w:rPr>
        <w:t>i</w:t>
      </w:r>
      <w:r>
        <w:rPr>
          <w:spacing w:val="-2"/>
        </w:rPr>
        <w:t>m</w:t>
      </w:r>
      <w:r>
        <w:rPr>
          <w:spacing w:val="2"/>
        </w:rPr>
        <w:t>u</w:t>
      </w:r>
      <w:r>
        <w:t>m</w:t>
      </w:r>
      <w:r>
        <w:rPr>
          <w:spacing w:val="-3"/>
        </w:rPr>
        <w:t xml:space="preserve"> </w:t>
      </w:r>
      <w:r>
        <w:t>p</w:t>
      </w:r>
      <w:r>
        <w:rPr>
          <w:spacing w:val="-1"/>
        </w:rPr>
        <w:t>a</w:t>
      </w:r>
      <w:r>
        <w:t>id</w:t>
      </w:r>
      <w:r>
        <w:rPr>
          <w:spacing w:val="4"/>
        </w:rPr>
        <w:t xml:space="preserve"> </w:t>
      </w:r>
      <w:r>
        <w:t>when</w:t>
      </w:r>
      <w:r>
        <w:rPr>
          <w:spacing w:val="3"/>
        </w:rPr>
        <w:t xml:space="preserve"> </w:t>
      </w:r>
      <w:r>
        <w:t>a</w:t>
      </w:r>
      <w:r>
        <w:rPr>
          <w:spacing w:val="7"/>
        </w:rPr>
        <w:t xml:space="preserve"> </w:t>
      </w:r>
      <w:r>
        <w:t>cla</w:t>
      </w:r>
      <w:r>
        <w:rPr>
          <w:spacing w:val="1"/>
        </w:rPr>
        <w:t>i</w:t>
      </w:r>
      <w:r>
        <w:t>m</w:t>
      </w:r>
      <w:r>
        <w:rPr>
          <w:spacing w:val="1"/>
        </w:rPr>
        <w:t xml:space="preserve"> </w:t>
      </w:r>
      <w:r>
        <w:t>occu</w:t>
      </w:r>
      <w:r>
        <w:rPr>
          <w:spacing w:val="1"/>
        </w:rPr>
        <w:t>r</w:t>
      </w:r>
      <w:r>
        <w:t>s).</w:t>
      </w:r>
      <w:r>
        <w:rPr>
          <w:spacing w:val="1"/>
        </w:rPr>
        <w:t xml:space="preserve"> </w:t>
      </w:r>
      <w:r>
        <w:t>The</w:t>
      </w:r>
      <w:r>
        <w:rPr>
          <w:spacing w:val="5"/>
        </w:rPr>
        <w:t xml:space="preserve"> </w:t>
      </w:r>
      <w:r>
        <w:t>reduced</w:t>
      </w:r>
      <w:r>
        <w:rPr>
          <w:spacing w:val="1"/>
        </w:rPr>
        <w:t xml:space="preserve"> </w:t>
      </w:r>
      <w:r>
        <w:t>a</w:t>
      </w:r>
      <w:r>
        <w:rPr>
          <w:spacing w:val="-2"/>
        </w:rPr>
        <w:t>m</w:t>
      </w:r>
      <w:r>
        <w:t>ount</w:t>
      </w:r>
      <w:r>
        <w:rPr>
          <w:spacing w:val="1"/>
        </w:rPr>
        <w:t xml:space="preserve"> </w:t>
      </w:r>
      <w:r>
        <w:t>is deter</w:t>
      </w:r>
      <w:r>
        <w:rPr>
          <w:spacing w:val="-2"/>
        </w:rPr>
        <w:t>m</w:t>
      </w:r>
      <w:r>
        <w:t>ined</w:t>
      </w:r>
      <w:r>
        <w:rPr>
          <w:spacing w:val="-10"/>
        </w:rPr>
        <w:t xml:space="preserve"> </w:t>
      </w:r>
      <w:r>
        <w:t>by</w:t>
      </w:r>
      <w:r>
        <w:rPr>
          <w:spacing w:val="-2"/>
        </w:rPr>
        <w:t xml:space="preserve"> </w:t>
      </w:r>
      <w:r>
        <w:t>90%</w:t>
      </w:r>
      <w:r>
        <w:rPr>
          <w:spacing w:val="-4"/>
        </w:rPr>
        <w:t xml:space="preserve"> </w:t>
      </w:r>
      <w:r>
        <w:t>of</w:t>
      </w:r>
      <w:r>
        <w:rPr>
          <w:spacing w:val="-2"/>
        </w:rPr>
        <w:t xml:space="preserve"> </w:t>
      </w:r>
      <w:r>
        <w:t>the</w:t>
      </w:r>
      <w:r>
        <w:rPr>
          <w:spacing w:val="-4"/>
        </w:rPr>
        <w:t xml:space="preserve"> </w:t>
      </w:r>
      <w:r>
        <w:t>ratio</w:t>
      </w:r>
      <w:r>
        <w:rPr>
          <w:spacing w:val="-3"/>
        </w:rPr>
        <w:t xml:space="preserve"> </w:t>
      </w:r>
      <w:r>
        <w:t>of</w:t>
      </w:r>
      <w:r>
        <w:rPr>
          <w:spacing w:val="-2"/>
        </w:rPr>
        <w:t xml:space="preserve"> </w:t>
      </w:r>
      <w:r>
        <w:t>(a)</w:t>
      </w:r>
      <w:r>
        <w:rPr>
          <w:spacing w:val="-2"/>
        </w:rPr>
        <w:t xml:space="preserve"> </w:t>
      </w:r>
      <w:r>
        <w:t>to</w:t>
      </w:r>
      <w:r>
        <w:rPr>
          <w:spacing w:val="-3"/>
        </w:rPr>
        <w:t xml:space="preserve"> </w:t>
      </w:r>
      <w:r>
        <w:t>(b)</w:t>
      </w:r>
      <w:r>
        <w:rPr>
          <w:spacing w:val="-3"/>
        </w:rPr>
        <w:t xml:space="preserve"> </w:t>
      </w:r>
      <w:r>
        <w:t>where:</w:t>
      </w:r>
    </w:p>
    <w:p w:rsidR="00F45E0D" w:rsidRDefault="008A0A4A" w:rsidP="00EE325E">
      <w:pPr>
        <w:pStyle w:val="normal4"/>
      </w:pPr>
      <w:r>
        <w:t>(a)</w:t>
      </w:r>
      <w:r>
        <w:rPr>
          <w:spacing w:val="-2"/>
        </w:rPr>
        <w:t xml:space="preserve"> </w:t>
      </w:r>
      <w:proofErr w:type="gramStart"/>
      <w:r>
        <w:t>is</w:t>
      </w:r>
      <w:proofErr w:type="gramEnd"/>
      <w:r>
        <w:rPr>
          <w:spacing w:val="-1"/>
        </w:rPr>
        <w:t xml:space="preserve"> </w:t>
      </w:r>
      <w:r>
        <w:t>the</w:t>
      </w:r>
      <w:r>
        <w:rPr>
          <w:spacing w:val="-3"/>
        </w:rPr>
        <w:t xml:space="preserve"> </w:t>
      </w:r>
      <w:r>
        <w:t>number</w:t>
      </w:r>
      <w:r>
        <w:rPr>
          <w:spacing w:val="-7"/>
        </w:rPr>
        <w:t xml:space="preserve"> </w:t>
      </w:r>
      <w:r>
        <w:t>of</w:t>
      </w:r>
      <w:r>
        <w:rPr>
          <w:spacing w:val="-2"/>
        </w:rPr>
        <w:t xml:space="preserve"> m</w:t>
      </w:r>
      <w:r>
        <w:t>onths</w:t>
      </w:r>
      <w:r>
        <w:rPr>
          <w:spacing w:val="-6"/>
        </w:rPr>
        <w:t xml:space="preserve"> </w:t>
      </w:r>
      <w:r>
        <w:t>of</w:t>
      </w:r>
      <w:r>
        <w:rPr>
          <w:spacing w:val="-2"/>
        </w:rPr>
        <w:t xml:space="preserve"> </w:t>
      </w:r>
      <w:r>
        <w:t>pre</w:t>
      </w:r>
      <w:r>
        <w:rPr>
          <w:spacing w:val="-2"/>
        </w:rPr>
        <w:t>m</w:t>
      </w:r>
      <w:r>
        <w:t>i</w:t>
      </w:r>
      <w:r>
        <w:rPr>
          <w:spacing w:val="2"/>
        </w:rPr>
        <w:t>u</w:t>
      </w:r>
      <w:r>
        <w:t>ms</w:t>
      </w:r>
      <w:r>
        <w:rPr>
          <w:spacing w:val="-9"/>
        </w:rPr>
        <w:t xml:space="preserve"> </w:t>
      </w:r>
      <w:r>
        <w:t>paid</w:t>
      </w:r>
      <w:r>
        <w:rPr>
          <w:spacing w:val="-4"/>
        </w:rPr>
        <w:t xml:space="preserve"> </w:t>
      </w:r>
      <w:r>
        <w:t>to</w:t>
      </w:r>
      <w:r>
        <w:rPr>
          <w:spacing w:val="-2"/>
        </w:rPr>
        <w:t xml:space="preserve"> </w:t>
      </w:r>
      <w:r>
        <w:rPr>
          <w:spacing w:val="-1"/>
        </w:rPr>
        <w:t>t</w:t>
      </w:r>
      <w:r>
        <w:rPr>
          <w:spacing w:val="1"/>
        </w:rPr>
        <w:t>h</w:t>
      </w:r>
      <w:r>
        <w:t>e</w:t>
      </w:r>
      <w:r>
        <w:rPr>
          <w:spacing w:val="-3"/>
        </w:rPr>
        <w:t xml:space="preserve"> </w:t>
      </w:r>
      <w:r>
        <w:t>date</w:t>
      </w:r>
      <w:r>
        <w:rPr>
          <w:spacing w:val="-4"/>
        </w:rPr>
        <w:t xml:space="preserve"> </w:t>
      </w:r>
      <w:r>
        <w:t>of</w:t>
      </w:r>
      <w:r>
        <w:rPr>
          <w:spacing w:val="-2"/>
        </w:rPr>
        <w:t xml:space="preserve"> </w:t>
      </w:r>
      <w:r w:rsidR="00994749">
        <w:t>lapse</w:t>
      </w:r>
      <w:r w:rsidR="00994749">
        <w:rPr>
          <w:spacing w:val="-5"/>
        </w:rPr>
        <w:t>,</w:t>
      </w:r>
      <w:r>
        <w:rPr>
          <w:spacing w:val="-1"/>
        </w:rPr>
        <w:t xml:space="preserve"> </w:t>
      </w:r>
      <w:r>
        <w:t>and</w:t>
      </w:r>
    </w:p>
    <w:p w:rsidR="00F45E0D" w:rsidRPr="00EE325E" w:rsidRDefault="008A0A4A" w:rsidP="00EE325E">
      <w:pPr>
        <w:pStyle w:val="normal4"/>
      </w:pPr>
      <w:r>
        <w:t>(b)</w:t>
      </w:r>
      <w:r>
        <w:rPr>
          <w:spacing w:val="-3"/>
        </w:rPr>
        <w:t xml:space="preserve"> </w:t>
      </w:r>
      <w:proofErr w:type="gramStart"/>
      <w:r>
        <w:t>is</w:t>
      </w:r>
      <w:proofErr w:type="gramEnd"/>
      <w:r>
        <w:rPr>
          <w:spacing w:val="-1"/>
        </w:rPr>
        <w:t xml:space="preserve"> </w:t>
      </w:r>
      <w:r>
        <w:t>the</w:t>
      </w:r>
      <w:r>
        <w:rPr>
          <w:spacing w:val="-3"/>
        </w:rPr>
        <w:t xml:space="preserve"> </w:t>
      </w:r>
      <w:r>
        <w:t>nu</w:t>
      </w:r>
      <w:r>
        <w:rPr>
          <w:spacing w:val="-2"/>
        </w:rPr>
        <w:t>m</w:t>
      </w:r>
      <w:r>
        <w:t>ber</w:t>
      </w:r>
      <w:r>
        <w:rPr>
          <w:spacing w:val="-7"/>
        </w:rPr>
        <w:t xml:space="preserve"> </w:t>
      </w:r>
      <w:r>
        <w:t>of</w:t>
      </w:r>
      <w:r>
        <w:rPr>
          <w:spacing w:val="-2"/>
        </w:rPr>
        <w:t xml:space="preserve"> m</w:t>
      </w:r>
      <w:r>
        <w:t>onths</w:t>
      </w:r>
      <w:r>
        <w:rPr>
          <w:spacing w:val="-6"/>
        </w:rPr>
        <w:t xml:space="preserve"> </w:t>
      </w:r>
      <w:r>
        <w:t>in</w:t>
      </w:r>
      <w:r>
        <w:rPr>
          <w:spacing w:val="-2"/>
        </w:rPr>
        <w:t xml:space="preserve"> </w:t>
      </w:r>
      <w:r>
        <w:t>the</w:t>
      </w:r>
      <w:r>
        <w:rPr>
          <w:spacing w:val="-3"/>
        </w:rPr>
        <w:t xml:space="preserve"> </w:t>
      </w:r>
      <w:r>
        <w:t>or</w:t>
      </w:r>
      <w:r>
        <w:rPr>
          <w:spacing w:val="-1"/>
        </w:rPr>
        <w:t>i</w:t>
      </w:r>
      <w:r>
        <w:t>gin</w:t>
      </w:r>
      <w:r>
        <w:rPr>
          <w:spacing w:val="-1"/>
        </w:rPr>
        <w:t>a</w:t>
      </w:r>
      <w:r>
        <w:t>l</w:t>
      </w:r>
      <w:r>
        <w:rPr>
          <w:spacing w:val="-7"/>
        </w:rPr>
        <w:t xml:space="preserve"> </w:t>
      </w:r>
      <w:r>
        <w:t>pre</w:t>
      </w:r>
      <w:r>
        <w:rPr>
          <w:spacing w:val="-2"/>
        </w:rPr>
        <w:t>m</w:t>
      </w:r>
      <w:r>
        <w:t>i</w:t>
      </w:r>
      <w:r>
        <w:rPr>
          <w:spacing w:val="2"/>
        </w:rPr>
        <w:t>u</w:t>
      </w:r>
      <w:r>
        <w:t>m</w:t>
      </w:r>
      <w:r w:rsidR="003E6252">
        <w:t>–</w:t>
      </w:r>
      <w:r>
        <w:t>pa</w:t>
      </w:r>
      <w:r>
        <w:rPr>
          <w:spacing w:val="2"/>
        </w:rPr>
        <w:t>y</w:t>
      </w:r>
      <w:r>
        <w:rPr>
          <w:spacing w:val="-1"/>
        </w:rPr>
        <w:t>i</w:t>
      </w:r>
      <w:r>
        <w:t>ng</w:t>
      </w:r>
      <w:r>
        <w:rPr>
          <w:spacing w:val="-16"/>
        </w:rPr>
        <w:t xml:space="preserve"> </w:t>
      </w:r>
      <w:r w:rsidR="00994749">
        <w:t>period?</w:t>
      </w:r>
    </w:p>
    <w:p w:rsidR="00F45E0D" w:rsidRPr="00EE325E" w:rsidRDefault="008A0A4A" w:rsidP="00EE325E">
      <w:pPr>
        <w:pStyle w:val="normal3"/>
      </w:pPr>
      <w:r>
        <w:t>The</w:t>
      </w:r>
      <w:r>
        <w:rPr>
          <w:spacing w:val="-3"/>
        </w:rPr>
        <w:t xml:space="preserve"> </w:t>
      </w:r>
      <w:r>
        <w:t>added</w:t>
      </w:r>
      <w:r>
        <w:rPr>
          <w:spacing w:val="-5"/>
        </w:rPr>
        <w:t xml:space="preserve"> </w:t>
      </w:r>
      <w:r>
        <w:t>CBL</w:t>
      </w:r>
      <w:r>
        <w:rPr>
          <w:spacing w:val="-4"/>
        </w:rPr>
        <w:t xml:space="preserve"> </w:t>
      </w:r>
      <w:r>
        <w:t>option</w:t>
      </w:r>
      <w:r>
        <w:rPr>
          <w:spacing w:val="-6"/>
        </w:rPr>
        <w:t xml:space="preserve"> </w:t>
      </w:r>
      <w:r>
        <w:t>can</w:t>
      </w:r>
      <w:r>
        <w:rPr>
          <w:spacing w:val="-3"/>
        </w:rPr>
        <w:t xml:space="preserve"> </w:t>
      </w:r>
      <w:r>
        <w:t>only</w:t>
      </w:r>
      <w:r>
        <w:rPr>
          <w:spacing w:val="-4"/>
        </w:rPr>
        <w:t xml:space="preserve"> </w:t>
      </w:r>
      <w:r>
        <w:t>be</w:t>
      </w:r>
      <w:r>
        <w:rPr>
          <w:spacing w:val="-2"/>
        </w:rPr>
        <w:t xml:space="preserve"> </w:t>
      </w:r>
      <w:r>
        <w:t>exercised</w:t>
      </w:r>
      <w:r>
        <w:rPr>
          <w:spacing w:val="-8"/>
        </w:rPr>
        <w:t xml:space="preserve"> </w:t>
      </w:r>
      <w:r>
        <w:t>if</w:t>
      </w:r>
      <w:r>
        <w:rPr>
          <w:spacing w:val="-1"/>
        </w:rPr>
        <w:t xml:space="preserve"> </w:t>
      </w:r>
      <w:r>
        <w:t>the</w:t>
      </w:r>
      <w:r>
        <w:rPr>
          <w:spacing w:val="-3"/>
        </w:rPr>
        <w:t xml:space="preserve"> </w:t>
      </w:r>
      <w:r>
        <w:t>ratio</w:t>
      </w:r>
      <w:r>
        <w:rPr>
          <w:spacing w:val="-4"/>
        </w:rPr>
        <w:t xml:space="preserve"> </w:t>
      </w:r>
      <w:r>
        <w:t>of</w:t>
      </w:r>
      <w:r>
        <w:rPr>
          <w:spacing w:val="-3"/>
        </w:rPr>
        <w:t xml:space="preserve"> </w:t>
      </w:r>
      <w:r>
        <w:t>(a)</w:t>
      </w:r>
      <w:r>
        <w:rPr>
          <w:spacing w:val="-2"/>
        </w:rPr>
        <w:t xml:space="preserve"> </w:t>
      </w:r>
      <w:r>
        <w:t>to</w:t>
      </w:r>
      <w:r>
        <w:rPr>
          <w:spacing w:val="-2"/>
        </w:rPr>
        <w:t xml:space="preserve"> </w:t>
      </w:r>
      <w:r>
        <w:rPr>
          <w:spacing w:val="-1"/>
        </w:rPr>
        <w:t>(</w:t>
      </w:r>
      <w:r>
        <w:rPr>
          <w:spacing w:val="1"/>
        </w:rPr>
        <w:t>b</w:t>
      </w:r>
      <w:r>
        <w:t>)</w:t>
      </w:r>
      <w:r>
        <w:rPr>
          <w:spacing w:val="-3"/>
        </w:rPr>
        <w:t xml:space="preserve"> </w:t>
      </w:r>
      <w:r>
        <w:t>is</w:t>
      </w:r>
      <w:r>
        <w:rPr>
          <w:spacing w:val="-1"/>
        </w:rPr>
        <w:t xml:space="preserve"> </w:t>
      </w:r>
      <w:r>
        <w:t>40%</w:t>
      </w:r>
      <w:r>
        <w:rPr>
          <w:spacing w:val="-4"/>
        </w:rPr>
        <w:t xml:space="preserve"> </w:t>
      </w:r>
      <w:r>
        <w:t>or</w:t>
      </w:r>
      <w:r>
        <w:rPr>
          <w:spacing w:val="-3"/>
        </w:rPr>
        <w:t xml:space="preserve"> </w:t>
      </w:r>
      <w:r>
        <w:rPr>
          <w:spacing w:val="-2"/>
        </w:rPr>
        <w:t>m</w:t>
      </w:r>
      <w:r>
        <w:rPr>
          <w:spacing w:val="1"/>
        </w:rPr>
        <w:t>o</w:t>
      </w:r>
      <w:r>
        <w:t>re</w:t>
      </w:r>
      <w:r>
        <w:rPr>
          <w:spacing w:val="-5"/>
        </w:rPr>
        <w:t xml:space="preserve"> </w:t>
      </w:r>
      <w:r>
        <w:t>and</w:t>
      </w:r>
      <w:r>
        <w:rPr>
          <w:spacing w:val="-3"/>
        </w:rPr>
        <w:t xml:space="preserve"> </w:t>
      </w:r>
      <w:r>
        <w:t>the</w:t>
      </w:r>
      <w:r>
        <w:rPr>
          <w:spacing w:val="-3"/>
        </w:rPr>
        <w:t xml:space="preserve"> </w:t>
      </w:r>
      <w:r>
        <w:t>lapse</w:t>
      </w:r>
      <w:r>
        <w:rPr>
          <w:spacing w:val="-5"/>
        </w:rPr>
        <w:t xml:space="preserve"> </w:t>
      </w:r>
      <w:r>
        <w:t>date</w:t>
      </w:r>
      <w:r>
        <w:rPr>
          <w:spacing w:val="-4"/>
        </w:rPr>
        <w:t xml:space="preserve"> </w:t>
      </w:r>
      <w:r>
        <w:t>is within</w:t>
      </w:r>
      <w:r>
        <w:rPr>
          <w:spacing w:val="-6"/>
        </w:rPr>
        <w:t xml:space="preserve"> </w:t>
      </w:r>
      <w:r>
        <w:t>120</w:t>
      </w:r>
      <w:r>
        <w:rPr>
          <w:spacing w:val="-3"/>
        </w:rPr>
        <w:t xml:space="preserve"> </w:t>
      </w:r>
      <w:r>
        <w:t>d</w:t>
      </w:r>
      <w:r>
        <w:rPr>
          <w:spacing w:val="-2"/>
        </w:rPr>
        <w:t>a</w:t>
      </w:r>
      <w:r>
        <w:rPr>
          <w:spacing w:val="2"/>
        </w:rPr>
        <w:t>y</w:t>
      </w:r>
      <w:r>
        <w:t>s</w:t>
      </w:r>
      <w:r>
        <w:rPr>
          <w:spacing w:val="-4"/>
        </w:rPr>
        <w:t xml:space="preserve"> </w:t>
      </w:r>
      <w:r>
        <w:t>of</w:t>
      </w:r>
      <w:r>
        <w:rPr>
          <w:spacing w:val="-3"/>
        </w:rPr>
        <w:t xml:space="preserve"> </w:t>
      </w:r>
      <w:r>
        <w:t>the</w:t>
      </w:r>
      <w:r>
        <w:rPr>
          <w:spacing w:val="-3"/>
        </w:rPr>
        <w:t xml:space="preserve"> </w:t>
      </w:r>
      <w:r>
        <w:t>first</w:t>
      </w:r>
      <w:r>
        <w:rPr>
          <w:spacing w:val="-5"/>
        </w:rPr>
        <w:t xml:space="preserve"> </w:t>
      </w:r>
      <w:r>
        <w:t>due</w:t>
      </w:r>
      <w:r>
        <w:rPr>
          <w:spacing w:val="-3"/>
        </w:rPr>
        <w:t xml:space="preserve"> </w:t>
      </w:r>
      <w:r>
        <w:t>pre</w:t>
      </w:r>
      <w:r>
        <w:rPr>
          <w:spacing w:val="-1"/>
        </w:rPr>
        <w:t>m</w:t>
      </w:r>
      <w:r>
        <w:t>i</w:t>
      </w:r>
      <w:r>
        <w:rPr>
          <w:spacing w:val="2"/>
        </w:rPr>
        <w:t>u</w:t>
      </w:r>
      <w:r>
        <w:t>m</w:t>
      </w:r>
      <w:r>
        <w:rPr>
          <w:spacing w:val="-8"/>
        </w:rPr>
        <w:t xml:space="preserve"> </w:t>
      </w:r>
      <w:r>
        <w:t>following</w:t>
      </w:r>
      <w:r>
        <w:rPr>
          <w:spacing w:val="-9"/>
        </w:rPr>
        <w:t xml:space="preserve"> </w:t>
      </w:r>
      <w:r>
        <w:rPr>
          <w:spacing w:val="-1"/>
        </w:rPr>
        <w:t>t</w:t>
      </w:r>
      <w:r>
        <w:rPr>
          <w:spacing w:val="1"/>
        </w:rPr>
        <w:t>h</w:t>
      </w:r>
      <w:r>
        <w:t>e</w:t>
      </w:r>
      <w:r>
        <w:rPr>
          <w:spacing w:val="-3"/>
        </w:rPr>
        <w:t xml:space="preserve"> </w:t>
      </w:r>
      <w:r>
        <w:t>date</w:t>
      </w:r>
      <w:r>
        <w:rPr>
          <w:spacing w:val="-4"/>
        </w:rPr>
        <w:t xml:space="preserve"> </w:t>
      </w:r>
      <w:r>
        <w:t>of</w:t>
      </w:r>
      <w:r>
        <w:rPr>
          <w:spacing w:val="-2"/>
        </w:rPr>
        <w:t xml:space="preserve"> </w:t>
      </w:r>
      <w:r>
        <w:t>the</w:t>
      </w:r>
      <w:r>
        <w:rPr>
          <w:spacing w:val="-3"/>
        </w:rPr>
        <w:t xml:space="preserve"> </w:t>
      </w:r>
      <w:r>
        <w:t>rate</w:t>
      </w:r>
      <w:r>
        <w:rPr>
          <w:spacing w:val="-3"/>
        </w:rPr>
        <w:t xml:space="preserve"> </w:t>
      </w:r>
      <w:r>
        <w:t>increase.</w:t>
      </w:r>
    </w:p>
    <w:p w:rsidR="00F45E0D" w:rsidRPr="00EE325E" w:rsidRDefault="008A0A4A" w:rsidP="00EE325E">
      <w:pPr>
        <w:pStyle w:val="Heading3"/>
        <w:rPr>
          <w:rFonts w:eastAsia="Times New Roman"/>
        </w:rPr>
      </w:pPr>
      <w:r>
        <w:rPr>
          <w:rFonts w:eastAsia="Times New Roman"/>
          <w:spacing w:val="1"/>
        </w:rPr>
        <w:t>5</w:t>
      </w:r>
      <w:r>
        <w:rPr>
          <w:rFonts w:eastAsia="Times New Roman"/>
        </w:rPr>
        <w:t>.</w:t>
      </w:r>
      <w:r>
        <w:rPr>
          <w:rFonts w:eastAsia="Times New Roman"/>
        </w:rPr>
        <w:tab/>
        <w:t>Is</w:t>
      </w:r>
      <w:r>
        <w:rPr>
          <w:rFonts w:eastAsia="Times New Roman"/>
          <w:spacing w:val="-2"/>
        </w:rPr>
        <w:t xml:space="preserve"> </w:t>
      </w:r>
      <w:r>
        <w:rPr>
          <w:rFonts w:eastAsia="Times New Roman"/>
        </w:rPr>
        <w:t>it</w:t>
      </w:r>
      <w:r>
        <w:rPr>
          <w:rFonts w:eastAsia="Times New Roman"/>
          <w:spacing w:val="-1"/>
        </w:rPr>
        <w:t xml:space="preserve"> </w:t>
      </w:r>
      <w:r>
        <w:rPr>
          <w:rFonts w:eastAsia="Times New Roman"/>
        </w:rPr>
        <w:t>possible</w:t>
      </w:r>
      <w:r>
        <w:rPr>
          <w:rFonts w:eastAsia="Times New Roman"/>
          <w:spacing w:val="-6"/>
        </w:rPr>
        <w:t xml:space="preserve"> </w:t>
      </w:r>
      <w:r>
        <w:rPr>
          <w:rFonts w:eastAsia="Times New Roman"/>
        </w:rPr>
        <w:t>for</w:t>
      </w:r>
      <w:r>
        <w:rPr>
          <w:rFonts w:eastAsia="Times New Roman"/>
          <w:spacing w:val="-3"/>
        </w:rPr>
        <w:t xml:space="preserve"> </w:t>
      </w:r>
      <w:r>
        <w:rPr>
          <w:rFonts w:eastAsia="Times New Roman"/>
        </w:rPr>
        <w:t>both</w:t>
      </w:r>
      <w:r>
        <w:rPr>
          <w:rFonts w:eastAsia="Times New Roman"/>
          <w:spacing w:val="-4"/>
        </w:rPr>
        <w:t xml:space="preserve"> </w:t>
      </w:r>
      <w:r>
        <w:rPr>
          <w:rFonts w:eastAsia="Times New Roman"/>
        </w:rPr>
        <w:t>CBL</w:t>
      </w:r>
      <w:r>
        <w:rPr>
          <w:rFonts w:eastAsia="Times New Roman"/>
          <w:spacing w:val="-5"/>
        </w:rPr>
        <w:t xml:space="preserve"> </w:t>
      </w:r>
      <w:r>
        <w:rPr>
          <w:rFonts w:eastAsia="Times New Roman"/>
        </w:rPr>
        <w:t>options</w:t>
      </w:r>
      <w:r>
        <w:rPr>
          <w:rFonts w:eastAsia="Times New Roman"/>
          <w:spacing w:val="-7"/>
        </w:rPr>
        <w:t xml:space="preserve"> </w:t>
      </w:r>
      <w:r>
        <w:rPr>
          <w:rFonts w:eastAsia="Times New Roman"/>
        </w:rPr>
        <w:t>to</w:t>
      </w:r>
      <w:r>
        <w:rPr>
          <w:rFonts w:eastAsia="Times New Roman"/>
          <w:spacing w:val="-3"/>
        </w:rPr>
        <w:t xml:space="preserve"> </w:t>
      </w:r>
      <w:r>
        <w:rPr>
          <w:rFonts w:eastAsia="Times New Roman"/>
        </w:rPr>
        <w:t>be</w:t>
      </w:r>
      <w:r>
        <w:rPr>
          <w:rFonts w:eastAsia="Times New Roman"/>
          <w:spacing w:val="-2"/>
        </w:rPr>
        <w:t xml:space="preserve"> </w:t>
      </w:r>
      <w:r>
        <w:rPr>
          <w:rFonts w:eastAsia="Times New Roman"/>
        </w:rPr>
        <w:t>trig</w:t>
      </w:r>
      <w:r>
        <w:rPr>
          <w:rFonts w:eastAsia="Times New Roman"/>
          <w:spacing w:val="2"/>
        </w:rPr>
        <w:t>g</w:t>
      </w:r>
      <w:r>
        <w:rPr>
          <w:rFonts w:eastAsia="Times New Roman"/>
        </w:rPr>
        <w:t>ered</w:t>
      </w:r>
      <w:r>
        <w:rPr>
          <w:rFonts w:eastAsia="Times New Roman"/>
          <w:spacing w:val="-8"/>
        </w:rPr>
        <w:t xml:space="preserve"> </w:t>
      </w:r>
      <w:r>
        <w:rPr>
          <w:rFonts w:eastAsia="Times New Roman"/>
        </w:rPr>
        <w:t>by</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same</w:t>
      </w:r>
      <w:r>
        <w:rPr>
          <w:rFonts w:eastAsia="Times New Roman"/>
          <w:spacing w:val="-4"/>
        </w:rPr>
        <w:t xml:space="preserve"> </w:t>
      </w:r>
      <w:r>
        <w:rPr>
          <w:rFonts w:eastAsia="Times New Roman"/>
        </w:rPr>
        <w:t>rate</w:t>
      </w:r>
      <w:r>
        <w:rPr>
          <w:rFonts w:eastAsia="Times New Roman"/>
          <w:spacing w:val="-4"/>
        </w:rPr>
        <w:t xml:space="preserve"> </w:t>
      </w:r>
      <w:r>
        <w:rPr>
          <w:rFonts w:eastAsia="Times New Roman"/>
        </w:rPr>
        <w:t>increa</w:t>
      </w:r>
      <w:r>
        <w:rPr>
          <w:rFonts w:eastAsia="Times New Roman"/>
          <w:spacing w:val="1"/>
        </w:rPr>
        <w:t>s</w:t>
      </w:r>
      <w:r>
        <w:rPr>
          <w:rFonts w:eastAsia="Times New Roman"/>
        </w:rPr>
        <w:t>e</w:t>
      </w:r>
      <w:r>
        <w:rPr>
          <w:rFonts w:eastAsia="Times New Roman"/>
          <w:spacing w:val="-7"/>
        </w:rPr>
        <w:t xml:space="preserve"> </w:t>
      </w:r>
      <w:r>
        <w:rPr>
          <w:rFonts w:eastAsia="Times New Roman"/>
        </w:rPr>
        <w:t>for</w:t>
      </w:r>
      <w:r>
        <w:rPr>
          <w:rFonts w:eastAsia="Times New Roman"/>
          <w:spacing w:val="-3"/>
        </w:rPr>
        <w:t xml:space="preserve"> </w:t>
      </w:r>
      <w:r>
        <w:rPr>
          <w:rFonts w:eastAsia="Times New Roman"/>
        </w:rPr>
        <w:t>a</w:t>
      </w:r>
      <w:r>
        <w:rPr>
          <w:rFonts w:eastAsia="Times New Roman"/>
          <w:spacing w:val="-1"/>
        </w:rPr>
        <w:t xml:space="preserve"> </w:t>
      </w:r>
      <w:r>
        <w:rPr>
          <w:rFonts w:eastAsia="Times New Roman"/>
        </w:rPr>
        <w:t>limited</w:t>
      </w:r>
      <w:r w:rsidR="003E6252">
        <w:rPr>
          <w:rFonts w:eastAsia="Times New Roman"/>
        </w:rPr>
        <w:t>–</w:t>
      </w:r>
      <w:r>
        <w:rPr>
          <w:rFonts w:eastAsia="Times New Roman"/>
        </w:rPr>
        <w:t>pay policy?</w:t>
      </w:r>
    </w:p>
    <w:p w:rsidR="00F45E0D" w:rsidRDefault="008A0A4A" w:rsidP="00EE325E">
      <w:pPr>
        <w:pStyle w:val="normal3"/>
      </w:pPr>
      <w:r>
        <w:t>Yes.</w:t>
      </w:r>
      <w:r>
        <w:rPr>
          <w:spacing w:val="1"/>
        </w:rPr>
        <w:t xml:space="preserve"> </w:t>
      </w:r>
      <w:r>
        <w:t>The</w:t>
      </w:r>
      <w:r>
        <w:rPr>
          <w:spacing w:val="2"/>
        </w:rPr>
        <w:t xml:space="preserve"> </w:t>
      </w:r>
      <w:r>
        <w:t>pol</w:t>
      </w:r>
      <w:r>
        <w:rPr>
          <w:spacing w:val="-1"/>
        </w:rPr>
        <w:t>i</w:t>
      </w:r>
      <w:r>
        <w:t>c</w:t>
      </w:r>
      <w:r>
        <w:rPr>
          <w:spacing w:val="2"/>
        </w:rPr>
        <w:t>y</w:t>
      </w:r>
      <w:r>
        <w:rPr>
          <w:spacing w:val="-1"/>
        </w:rPr>
        <w:t>h</w:t>
      </w:r>
      <w:r>
        <w:t>older</w:t>
      </w:r>
      <w:r>
        <w:rPr>
          <w:spacing w:val="-6"/>
        </w:rPr>
        <w:t xml:space="preserve"> </w:t>
      </w:r>
      <w:r>
        <w:t>will</w:t>
      </w:r>
      <w:r>
        <w:rPr>
          <w:spacing w:val="1"/>
        </w:rPr>
        <w:t xml:space="preserve"> </w:t>
      </w:r>
      <w:r>
        <w:t>then have</w:t>
      </w:r>
      <w:r>
        <w:rPr>
          <w:spacing w:val="1"/>
        </w:rPr>
        <w:t xml:space="preserve"> </w:t>
      </w:r>
      <w:r>
        <w:t>the</w:t>
      </w:r>
      <w:r>
        <w:rPr>
          <w:spacing w:val="2"/>
        </w:rPr>
        <w:t xml:space="preserve"> </w:t>
      </w:r>
      <w:r>
        <w:t>choice</w:t>
      </w:r>
      <w:r>
        <w:rPr>
          <w:spacing w:val="-1"/>
        </w:rPr>
        <w:t xml:space="preserve"> </w:t>
      </w:r>
      <w:r>
        <w:t>of</w:t>
      </w:r>
      <w:r>
        <w:rPr>
          <w:spacing w:val="3"/>
        </w:rPr>
        <w:t xml:space="preserve"> </w:t>
      </w:r>
      <w:r>
        <w:t>t</w:t>
      </w:r>
      <w:r>
        <w:rPr>
          <w:spacing w:val="-1"/>
        </w:rPr>
        <w:t>h</w:t>
      </w:r>
      <w:r>
        <w:t>e</w:t>
      </w:r>
      <w:r>
        <w:rPr>
          <w:spacing w:val="2"/>
        </w:rPr>
        <w:t xml:space="preserve"> </w:t>
      </w:r>
      <w:r>
        <w:t>“normal</w:t>
      </w:r>
      <w:r>
        <w:rPr>
          <w:spacing w:val="-2"/>
        </w:rPr>
        <w:t xml:space="preserve"> </w:t>
      </w:r>
      <w:r>
        <w:t>CBL” or</w:t>
      </w:r>
      <w:r>
        <w:rPr>
          <w:spacing w:val="3"/>
        </w:rPr>
        <w:t xml:space="preserve"> </w:t>
      </w:r>
      <w:r>
        <w:t>the</w:t>
      </w:r>
      <w:r>
        <w:rPr>
          <w:spacing w:val="2"/>
        </w:rPr>
        <w:t xml:space="preserve"> </w:t>
      </w:r>
      <w:r>
        <w:t>“added</w:t>
      </w:r>
      <w:r>
        <w:rPr>
          <w:spacing w:val="-1"/>
        </w:rPr>
        <w:t xml:space="preserve"> </w:t>
      </w:r>
      <w:r>
        <w:t>CBL” and</w:t>
      </w:r>
      <w:r>
        <w:rPr>
          <w:spacing w:val="2"/>
        </w:rPr>
        <w:t xml:space="preserve"> </w:t>
      </w:r>
      <w:r>
        <w:rPr>
          <w:spacing w:val="-1"/>
        </w:rPr>
        <w:t>t</w:t>
      </w:r>
      <w:r>
        <w:rPr>
          <w:spacing w:val="1"/>
        </w:rPr>
        <w:t>h</w:t>
      </w:r>
      <w:r>
        <w:t>e</w:t>
      </w:r>
      <w:r>
        <w:rPr>
          <w:spacing w:val="2"/>
        </w:rPr>
        <w:t xml:space="preserve"> </w:t>
      </w:r>
      <w:r>
        <w:t>Model Regulation</w:t>
      </w:r>
      <w:r>
        <w:rPr>
          <w:spacing w:val="19"/>
        </w:rPr>
        <w:t xml:space="preserve"> </w:t>
      </w:r>
      <w:r>
        <w:rPr>
          <w:spacing w:val="-1"/>
        </w:rPr>
        <w:t>p</w:t>
      </w:r>
      <w:r>
        <w:t>rovides</w:t>
      </w:r>
      <w:r>
        <w:rPr>
          <w:spacing w:val="21"/>
        </w:rPr>
        <w:t xml:space="preserve"> </w:t>
      </w:r>
      <w:r>
        <w:t>that,</w:t>
      </w:r>
      <w:r>
        <w:rPr>
          <w:spacing w:val="24"/>
        </w:rPr>
        <w:t xml:space="preserve"> </w:t>
      </w:r>
      <w:r>
        <w:t>if</w:t>
      </w:r>
      <w:r>
        <w:rPr>
          <w:spacing w:val="28"/>
        </w:rPr>
        <w:t xml:space="preserve"> </w:t>
      </w:r>
      <w:r>
        <w:t>the</w:t>
      </w:r>
      <w:r>
        <w:rPr>
          <w:spacing w:val="26"/>
        </w:rPr>
        <w:t xml:space="preserve"> </w:t>
      </w:r>
      <w:r>
        <w:t>poli</w:t>
      </w:r>
      <w:r>
        <w:rPr>
          <w:spacing w:val="-1"/>
        </w:rPr>
        <w:t>c</w:t>
      </w:r>
      <w:r>
        <w:t>yholder</w:t>
      </w:r>
      <w:r>
        <w:rPr>
          <w:spacing w:val="18"/>
        </w:rPr>
        <w:t xml:space="preserve"> </w:t>
      </w:r>
      <w:r>
        <w:t>does</w:t>
      </w:r>
      <w:r>
        <w:rPr>
          <w:spacing w:val="24"/>
        </w:rPr>
        <w:t xml:space="preserve"> </w:t>
      </w:r>
      <w:r>
        <w:t>not</w:t>
      </w:r>
      <w:r>
        <w:rPr>
          <w:spacing w:val="27"/>
        </w:rPr>
        <w:t xml:space="preserve"> </w:t>
      </w:r>
      <w:r>
        <w:rPr>
          <w:spacing w:val="-1"/>
        </w:rPr>
        <w:t>m</w:t>
      </w:r>
      <w:r>
        <w:t>ake</w:t>
      </w:r>
      <w:r>
        <w:rPr>
          <w:spacing w:val="25"/>
        </w:rPr>
        <w:t xml:space="preserve"> </w:t>
      </w:r>
      <w:r>
        <w:t>a</w:t>
      </w:r>
      <w:r>
        <w:rPr>
          <w:spacing w:val="28"/>
        </w:rPr>
        <w:t xml:space="preserve"> </w:t>
      </w:r>
      <w:r>
        <w:t>choice,</w:t>
      </w:r>
      <w:r>
        <w:rPr>
          <w:spacing w:val="23"/>
        </w:rPr>
        <w:t xml:space="preserve"> </w:t>
      </w:r>
      <w:r>
        <w:t>the</w:t>
      </w:r>
      <w:r>
        <w:rPr>
          <w:spacing w:val="26"/>
        </w:rPr>
        <w:t xml:space="preserve"> </w:t>
      </w:r>
      <w:r>
        <w:t>added</w:t>
      </w:r>
      <w:r>
        <w:rPr>
          <w:spacing w:val="24"/>
        </w:rPr>
        <w:t xml:space="preserve"> </w:t>
      </w:r>
      <w:r>
        <w:t>CBL</w:t>
      </w:r>
      <w:r>
        <w:rPr>
          <w:spacing w:val="25"/>
        </w:rPr>
        <w:t xml:space="preserve"> </w:t>
      </w:r>
      <w:r>
        <w:t>is</w:t>
      </w:r>
      <w:r>
        <w:rPr>
          <w:spacing w:val="28"/>
        </w:rPr>
        <w:t xml:space="preserve"> </w:t>
      </w:r>
      <w:r>
        <w:t>the</w:t>
      </w:r>
      <w:r>
        <w:rPr>
          <w:spacing w:val="26"/>
        </w:rPr>
        <w:t xml:space="preserve"> </w:t>
      </w:r>
      <w:r>
        <w:t>automatic option.</w:t>
      </w:r>
    </w:p>
    <w:p w:rsidR="00F45E0D" w:rsidRPr="00EE325E" w:rsidRDefault="008A0A4A" w:rsidP="00EE325E">
      <w:pPr>
        <w:pStyle w:val="Heading3"/>
        <w:rPr>
          <w:rFonts w:eastAsia="Times New Roman"/>
        </w:rPr>
      </w:pPr>
      <w:r>
        <w:rPr>
          <w:rFonts w:eastAsia="Times New Roman"/>
        </w:rPr>
        <w:t>6.</w:t>
      </w:r>
      <w:r>
        <w:rPr>
          <w:rFonts w:eastAsia="Times New Roman"/>
        </w:rPr>
        <w:tab/>
        <w:t>What</w:t>
      </w:r>
      <w:r>
        <w:rPr>
          <w:rFonts w:eastAsia="Times New Roman"/>
          <w:spacing w:val="-5"/>
        </w:rPr>
        <w:t xml:space="preserve"> </w:t>
      </w:r>
      <w:r>
        <w:rPr>
          <w:rFonts w:eastAsia="Times New Roman"/>
        </w:rPr>
        <w:t>should</w:t>
      </w:r>
      <w:r>
        <w:rPr>
          <w:rFonts w:eastAsia="Times New Roman"/>
          <w:spacing w:val="-6"/>
        </w:rPr>
        <w:t xml:space="preserve"> </w:t>
      </w:r>
      <w:r>
        <w:rPr>
          <w:rFonts w:eastAsia="Times New Roman"/>
        </w:rPr>
        <w:t>be</w:t>
      </w:r>
      <w:r>
        <w:rPr>
          <w:rFonts w:eastAsia="Times New Roman"/>
          <w:spacing w:val="-2"/>
        </w:rPr>
        <w:t xml:space="preserve"> </w:t>
      </w:r>
      <w:r>
        <w:rPr>
          <w:rFonts w:eastAsia="Times New Roman"/>
        </w:rPr>
        <w:t>consider</w:t>
      </w:r>
      <w:r>
        <w:rPr>
          <w:rFonts w:eastAsia="Times New Roman"/>
          <w:spacing w:val="1"/>
        </w:rPr>
        <w:t>e</w:t>
      </w:r>
      <w:r>
        <w:rPr>
          <w:rFonts w:eastAsia="Times New Roman"/>
        </w:rPr>
        <w:t>d</w:t>
      </w:r>
      <w:r>
        <w:rPr>
          <w:rFonts w:eastAsia="Times New Roman"/>
          <w:spacing w:val="-10"/>
        </w:rPr>
        <w:t xml:space="preserve"> </w:t>
      </w:r>
      <w:r>
        <w:rPr>
          <w:rFonts w:eastAsia="Times New Roman"/>
        </w:rPr>
        <w:t>if</w:t>
      </w:r>
      <w:r>
        <w:rPr>
          <w:rFonts w:eastAsia="Times New Roman"/>
          <w:spacing w:val="-1"/>
        </w:rPr>
        <w:t xml:space="preserve"> </w:t>
      </w:r>
      <w:r>
        <w:rPr>
          <w:rFonts w:eastAsia="Times New Roman"/>
        </w:rPr>
        <w:t>an</w:t>
      </w:r>
      <w:r>
        <w:rPr>
          <w:rFonts w:eastAsia="Times New Roman"/>
          <w:spacing w:val="-2"/>
        </w:rPr>
        <w:t xml:space="preserve"> </w:t>
      </w:r>
      <w:r>
        <w:rPr>
          <w:rFonts w:eastAsia="Times New Roman"/>
        </w:rPr>
        <w:t>insurer</w:t>
      </w:r>
      <w:r>
        <w:rPr>
          <w:rFonts w:eastAsia="Times New Roman"/>
          <w:spacing w:val="-7"/>
        </w:rPr>
        <w:t xml:space="preserve"> </w:t>
      </w:r>
      <w:r>
        <w:rPr>
          <w:rFonts w:eastAsia="Times New Roman"/>
        </w:rPr>
        <w:t>offers</w:t>
      </w:r>
      <w:r>
        <w:rPr>
          <w:rFonts w:eastAsia="Times New Roman"/>
          <w:spacing w:val="-5"/>
        </w:rPr>
        <w:t xml:space="preserve"> </w:t>
      </w:r>
      <w:r>
        <w:rPr>
          <w:rFonts w:eastAsia="Times New Roman"/>
        </w:rPr>
        <w:t>un</w:t>
      </w:r>
      <w:r>
        <w:rPr>
          <w:rFonts w:eastAsia="Times New Roman"/>
          <w:spacing w:val="1"/>
        </w:rPr>
        <w:t>i</w:t>
      </w:r>
      <w:r>
        <w:rPr>
          <w:rFonts w:eastAsia="Times New Roman"/>
        </w:rPr>
        <w:t>sex</w:t>
      </w:r>
      <w:r>
        <w:rPr>
          <w:rFonts w:eastAsia="Times New Roman"/>
          <w:spacing w:val="-6"/>
        </w:rPr>
        <w:t xml:space="preserve"> </w:t>
      </w:r>
      <w:r>
        <w:rPr>
          <w:rFonts w:eastAsia="Times New Roman"/>
        </w:rPr>
        <w:t>rates?</w:t>
      </w:r>
    </w:p>
    <w:p w:rsidR="00F45E0D" w:rsidRPr="00EE325E" w:rsidRDefault="00EB3528" w:rsidP="00EE325E">
      <w:pPr>
        <w:pStyle w:val="normal3"/>
      </w:pPr>
      <w:r>
        <w:t>For policies with unisex rates, rate</w:t>
      </w:r>
      <w:r>
        <w:rPr>
          <w:spacing w:val="4"/>
        </w:rPr>
        <w:t xml:space="preserve"> </w:t>
      </w:r>
      <w:r w:rsidR="008A0A4A">
        <w:t>increas</w:t>
      </w:r>
      <w:r w:rsidR="008A0A4A">
        <w:rPr>
          <w:spacing w:val="-5"/>
        </w:rPr>
        <w:t>e</w:t>
      </w:r>
      <w:r w:rsidR="008A0A4A">
        <w:t>s should</w:t>
      </w:r>
      <w:r w:rsidR="008A0A4A">
        <w:rPr>
          <w:spacing w:val="2"/>
        </w:rPr>
        <w:t xml:space="preserve"> </w:t>
      </w:r>
      <w:r w:rsidR="008A0A4A">
        <w:rPr>
          <w:spacing w:val="-5"/>
        </w:rPr>
        <w:t>c</w:t>
      </w:r>
      <w:r w:rsidR="008A0A4A">
        <w:t>ontinue to</w:t>
      </w:r>
      <w:r w:rsidR="008A0A4A">
        <w:rPr>
          <w:spacing w:val="5"/>
        </w:rPr>
        <w:t xml:space="preserve"> </w:t>
      </w:r>
      <w:r w:rsidR="008A0A4A">
        <w:t>be</w:t>
      </w:r>
      <w:r w:rsidR="008A0A4A">
        <w:rPr>
          <w:spacing w:val="5"/>
        </w:rPr>
        <w:t xml:space="preserve"> </w:t>
      </w:r>
      <w:r w:rsidR="008A0A4A">
        <w:t>b</w:t>
      </w:r>
      <w:r w:rsidR="008A0A4A">
        <w:rPr>
          <w:spacing w:val="-5"/>
        </w:rPr>
        <w:t>a</w:t>
      </w:r>
      <w:r w:rsidR="008A0A4A">
        <w:t>sed</w:t>
      </w:r>
      <w:r w:rsidR="008A0A4A">
        <w:rPr>
          <w:spacing w:val="3"/>
        </w:rPr>
        <w:t xml:space="preserve"> </w:t>
      </w:r>
      <w:r w:rsidR="008A0A4A">
        <w:t>on</w:t>
      </w:r>
      <w:r w:rsidR="008A0A4A">
        <w:rPr>
          <w:spacing w:val="5"/>
        </w:rPr>
        <w:t xml:space="preserve"> </w:t>
      </w:r>
      <w:r w:rsidR="008A0A4A">
        <w:t>unisex</w:t>
      </w:r>
      <w:r w:rsidR="008A0A4A">
        <w:rPr>
          <w:spacing w:val="2"/>
        </w:rPr>
        <w:t xml:space="preserve"> </w:t>
      </w:r>
      <w:r w:rsidR="008A0A4A">
        <w:t>rates.</w:t>
      </w:r>
      <w:r w:rsidR="008A0A4A">
        <w:rPr>
          <w:spacing w:val="3"/>
        </w:rPr>
        <w:t xml:space="preserve"> </w:t>
      </w:r>
      <w:r w:rsidR="008A0A4A">
        <w:t>Claim</w:t>
      </w:r>
      <w:r w:rsidR="008A0A4A">
        <w:rPr>
          <w:spacing w:val="2"/>
        </w:rPr>
        <w:t xml:space="preserve"> </w:t>
      </w:r>
      <w:r w:rsidR="008A0A4A">
        <w:t>and</w:t>
      </w:r>
      <w:r w:rsidR="008A0A4A">
        <w:rPr>
          <w:spacing w:val="5"/>
        </w:rPr>
        <w:t xml:space="preserve"> </w:t>
      </w:r>
      <w:r w:rsidR="008A0A4A">
        <w:t>a</w:t>
      </w:r>
      <w:r w:rsidR="008A0A4A">
        <w:rPr>
          <w:spacing w:val="-5"/>
        </w:rPr>
        <w:t>c</w:t>
      </w:r>
      <w:r w:rsidR="008A0A4A">
        <w:t>tive</w:t>
      </w:r>
      <w:r w:rsidR="008A0A4A">
        <w:rPr>
          <w:spacing w:val="3"/>
        </w:rPr>
        <w:t xml:space="preserve"> </w:t>
      </w:r>
      <w:r w:rsidR="008A0A4A">
        <w:t>life</w:t>
      </w:r>
      <w:r w:rsidR="008A0A4A">
        <w:rPr>
          <w:spacing w:val="5"/>
        </w:rPr>
        <w:t xml:space="preserve"> </w:t>
      </w:r>
      <w:r w:rsidR="008A0A4A">
        <w:t>reserves</w:t>
      </w:r>
      <w:r w:rsidR="008A0A4A">
        <w:rPr>
          <w:spacing w:val="1"/>
        </w:rPr>
        <w:t xml:space="preserve"> </w:t>
      </w:r>
      <w:r w:rsidR="008A0A4A">
        <w:rPr>
          <w:spacing w:val="-5"/>
        </w:rPr>
        <w:t>m</w:t>
      </w:r>
      <w:r w:rsidR="008A0A4A">
        <w:t>ay</w:t>
      </w:r>
      <w:r w:rsidR="008A0A4A">
        <w:rPr>
          <w:spacing w:val="4"/>
        </w:rPr>
        <w:t xml:space="preserve"> </w:t>
      </w:r>
      <w:r w:rsidR="008A0A4A">
        <w:t>h</w:t>
      </w:r>
      <w:r w:rsidR="008A0A4A">
        <w:rPr>
          <w:spacing w:val="-5"/>
        </w:rPr>
        <w:t>a</w:t>
      </w:r>
      <w:r w:rsidR="008A0A4A">
        <w:t>ve</w:t>
      </w:r>
      <w:r w:rsidR="008A0A4A">
        <w:rPr>
          <w:spacing w:val="3"/>
        </w:rPr>
        <w:t xml:space="preserve"> </w:t>
      </w:r>
      <w:r w:rsidR="008A0A4A">
        <w:t xml:space="preserve">been </w:t>
      </w:r>
      <w:r w:rsidR="008A0A4A">
        <w:rPr>
          <w:spacing w:val="-3"/>
        </w:rPr>
        <w:t>estab</w:t>
      </w:r>
      <w:r w:rsidR="008A0A4A">
        <w:rPr>
          <w:spacing w:val="-5"/>
        </w:rPr>
        <w:t>l</w:t>
      </w:r>
      <w:r w:rsidR="008A0A4A">
        <w:rPr>
          <w:spacing w:val="-3"/>
        </w:rPr>
        <w:t>ish</w:t>
      </w:r>
      <w:r w:rsidR="008A0A4A">
        <w:rPr>
          <w:spacing w:val="-5"/>
        </w:rPr>
        <w:t>e</w:t>
      </w:r>
      <w:r w:rsidR="008A0A4A">
        <w:t>d</w:t>
      </w:r>
      <w:r w:rsidR="008A0A4A">
        <w:rPr>
          <w:spacing w:val="1"/>
        </w:rPr>
        <w:t xml:space="preserve"> </w:t>
      </w:r>
      <w:r w:rsidR="008A0A4A">
        <w:rPr>
          <w:spacing w:val="-3"/>
        </w:rPr>
        <w:t>u</w:t>
      </w:r>
      <w:r w:rsidR="008A0A4A">
        <w:rPr>
          <w:spacing w:val="-5"/>
        </w:rPr>
        <w:t>s</w:t>
      </w:r>
      <w:r w:rsidR="008A0A4A">
        <w:rPr>
          <w:spacing w:val="-3"/>
        </w:rPr>
        <w:t>i</w:t>
      </w:r>
      <w:r w:rsidR="008A0A4A">
        <w:t>ng</w:t>
      </w:r>
      <w:r w:rsidR="008A0A4A">
        <w:rPr>
          <w:spacing w:val="5"/>
        </w:rPr>
        <w:t xml:space="preserve"> </w:t>
      </w:r>
      <w:r w:rsidR="008A0A4A">
        <w:rPr>
          <w:spacing w:val="-3"/>
        </w:rPr>
        <w:t>u</w:t>
      </w:r>
      <w:r w:rsidR="008A0A4A">
        <w:t>n</w:t>
      </w:r>
      <w:r w:rsidR="008A0A4A">
        <w:rPr>
          <w:spacing w:val="-3"/>
        </w:rPr>
        <w:t>ise</w:t>
      </w:r>
      <w:r w:rsidR="008A0A4A">
        <w:t>x</w:t>
      </w:r>
      <w:r w:rsidR="008A0A4A">
        <w:rPr>
          <w:spacing w:val="4"/>
        </w:rPr>
        <w:t xml:space="preserve"> </w:t>
      </w:r>
      <w:r w:rsidR="008A0A4A">
        <w:rPr>
          <w:spacing w:val="-3"/>
        </w:rPr>
        <w:t>mo</w:t>
      </w:r>
      <w:r w:rsidR="008A0A4A">
        <w:rPr>
          <w:spacing w:val="-5"/>
        </w:rPr>
        <w:t>r</w:t>
      </w:r>
      <w:r w:rsidR="008A0A4A">
        <w:rPr>
          <w:spacing w:val="-3"/>
        </w:rPr>
        <w:t>b</w:t>
      </w:r>
      <w:r w:rsidR="008A0A4A">
        <w:rPr>
          <w:spacing w:val="-5"/>
        </w:rPr>
        <w:t>i</w:t>
      </w:r>
      <w:r w:rsidR="008A0A4A">
        <w:rPr>
          <w:spacing w:val="-3"/>
        </w:rPr>
        <w:t>di</w:t>
      </w:r>
      <w:r w:rsidR="008A0A4A">
        <w:rPr>
          <w:spacing w:val="-5"/>
        </w:rPr>
        <w:t>t</w:t>
      </w:r>
      <w:r w:rsidR="008A0A4A">
        <w:t>y</w:t>
      </w:r>
      <w:r w:rsidR="008A0A4A">
        <w:rPr>
          <w:spacing w:val="2"/>
        </w:rPr>
        <w:t xml:space="preserve"> </w:t>
      </w:r>
      <w:r w:rsidR="008A0A4A">
        <w:rPr>
          <w:spacing w:val="-5"/>
        </w:rPr>
        <w:t>a</w:t>
      </w:r>
      <w:r w:rsidR="008A0A4A">
        <w:t>nd</w:t>
      </w:r>
      <w:r w:rsidR="008A0A4A">
        <w:rPr>
          <w:spacing w:val="7"/>
        </w:rPr>
        <w:t xml:space="preserve"> </w:t>
      </w:r>
      <w:r w:rsidR="008A0A4A">
        <w:rPr>
          <w:spacing w:val="-5"/>
        </w:rPr>
        <w:t>m</w:t>
      </w:r>
      <w:r w:rsidR="008A0A4A">
        <w:rPr>
          <w:spacing w:val="-3"/>
        </w:rPr>
        <w:t>ortali</w:t>
      </w:r>
      <w:r w:rsidR="008A0A4A">
        <w:rPr>
          <w:spacing w:val="-5"/>
        </w:rPr>
        <w:t>t</w:t>
      </w:r>
      <w:r w:rsidR="008A0A4A">
        <w:t>y</w:t>
      </w:r>
      <w:r w:rsidR="008A0A4A">
        <w:rPr>
          <w:spacing w:val="2"/>
        </w:rPr>
        <w:t xml:space="preserve"> </w:t>
      </w:r>
      <w:r w:rsidR="008A0A4A">
        <w:rPr>
          <w:spacing w:val="-3"/>
        </w:rPr>
        <w:t>b</w:t>
      </w:r>
      <w:r w:rsidR="008A0A4A">
        <w:t>ut</w:t>
      </w:r>
      <w:r w:rsidR="008A0A4A">
        <w:rPr>
          <w:spacing w:val="7"/>
        </w:rPr>
        <w:t xml:space="preserve"> </w:t>
      </w:r>
      <w:r w:rsidR="008A0A4A">
        <w:rPr>
          <w:spacing w:val="-3"/>
        </w:rPr>
        <w:t>ad</w:t>
      </w:r>
      <w:r w:rsidR="008A0A4A">
        <w:rPr>
          <w:spacing w:val="-5"/>
        </w:rPr>
        <w:t>j</w:t>
      </w:r>
      <w:r w:rsidR="008A0A4A">
        <w:rPr>
          <w:spacing w:val="-3"/>
        </w:rPr>
        <w:t>ust</w:t>
      </w:r>
      <w:r w:rsidR="008A0A4A">
        <w:rPr>
          <w:spacing w:val="-5"/>
        </w:rPr>
        <w:t>m</w:t>
      </w:r>
      <w:r w:rsidR="008A0A4A">
        <w:t>e</w:t>
      </w:r>
      <w:r w:rsidR="008A0A4A">
        <w:rPr>
          <w:spacing w:val="-3"/>
        </w:rPr>
        <w:t>nt</w:t>
      </w:r>
      <w:r w:rsidR="008A0A4A">
        <w:t>s</w:t>
      </w:r>
      <w:r w:rsidR="008A0A4A">
        <w:rPr>
          <w:spacing w:val="-1"/>
        </w:rPr>
        <w:t xml:space="preserve"> </w:t>
      </w:r>
      <w:r w:rsidR="008A0A4A">
        <w:rPr>
          <w:spacing w:val="-5"/>
        </w:rPr>
        <w:t>m</w:t>
      </w:r>
      <w:r w:rsidR="008A0A4A">
        <w:t>ay</w:t>
      </w:r>
      <w:r w:rsidR="008A0A4A">
        <w:rPr>
          <w:spacing w:val="9"/>
        </w:rPr>
        <w:t xml:space="preserve"> </w:t>
      </w:r>
      <w:r w:rsidR="008A0A4A">
        <w:rPr>
          <w:spacing w:val="-3"/>
        </w:rPr>
        <w:t>b</w:t>
      </w:r>
      <w:r w:rsidR="008A0A4A">
        <w:t>e</w:t>
      </w:r>
      <w:r w:rsidR="008A0A4A">
        <w:rPr>
          <w:spacing w:val="8"/>
        </w:rPr>
        <w:t xml:space="preserve"> </w:t>
      </w:r>
      <w:r w:rsidR="008A0A4A">
        <w:rPr>
          <w:spacing w:val="-3"/>
        </w:rPr>
        <w:t>ne</w:t>
      </w:r>
      <w:r w:rsidR="008A0A4A">
        <w:rPr>
          <w:spacing w:val="-5"/>
        </w:rPr>
        <w:t>e</w:t>
      </w:r>
      <w:r w:rsidR="008A0A4A">
        <w:rPr>
          <w:spacing w:val="-3"/>
        </w:rPr>
        <w:t>d</w:t>
      </w:r>
      <w:r w:rsidR="008A0A4A">
        <w:rPr>
          <w:spacing w:val="-5"/>
        </w:rPr>
        <w:t>e</w:t>
      </w:r>
      <w:r w:rsidR="008A0A4A">
        <w:t>d</w:t>
      </w:r>
      <w:r w:rsidR="008A0A4A">
        <w:rPr>
          <w:spacing w:val="6"/>
        </w:rPr>
        <w:t xml:space="preserve"> </w:t>
      </w:r>
      <w:r w:rsidR="008A0A4A">
        <w:rPr>
          <w:spacing w:val="-5"/>
        </w:rPr>
        <w:t>t</w:t>
      </w:r>
      <w:r w:rsidR="008A0A4A">
        <w:t>o</w:t>
      </w:r>
      <w:r w:rsidR="008A0A4A">
        <w:rPr>
          <w:spacing w:val="10"/>
        </w:rPr>
        <w:t xml:space="preserve"> </w:t>
      </w:r>
      <w:r w:rsidR="008A0A4A">
        <w:rPr>
          <w:spacing w:val="-3"/>
        </w:rPr>
        <w:t>r</w:t>
      </w:r>
      <w:r w:rsidR="008A0A4A">
        <w:rPr>
          <w:spacing w:val="-5"/>
        </w:rPr>
        <w:t>e</w:t>
      </w:r>
      <w:r w:rsidR="008A0A4A">
        <w:rPr>
          <w:spacing w:val="-3"/>
        </w:rPr>
        <w:t>flec</w:t>
      </w:r>
      <w:r w:rsidR="008A0A4A">
        <w:t>t</w:t>
      </w:r>
      <w:r w:rsidR="008A0A4A">
        <w:rPr>
          <w:spacing w:val="4"/>
        </w:rPr>
        <w:t xml:space="preserve"> </w:t>
      </w:r>
      <w:r w:rsidR="008A0A4A">
        <w:rPr>
          <w:spacing w:val="-5"/>
        </w:rPr>
        <w:t>t</w:t>
      </w:r>
      <w:r w:rsidR="008A0A4A">
        <w:t>he</w:t>
      </w:r>
      <w:r w:rsidR="008A0A4A">
        <w:rPr>
          <w:spacing w:val="8"/>
        </w:rPr>
        <w:t xml:space="preserve"> </w:t>
      </w:r>
      <w:r w:rsidR="008A0A4A">
        <w:rPr>
          <w:spacing w:val="-3"/>
        </w:rPr>
        <w:t>actu</w:t>
      </w:r>
      <w:r w:rsidR="008A0A4A">
        <w:rPr>
          <w:spacing w:val="-5"/>
        </w:rPr>
        <w:t>a</w:t>
      </w:r>
      <w:r w:rsidR="008A0A4A">
        <w:t>l</w:t>
      </w:r>
      <w:r w:rsidR="008A0A4A">
        <w:rPr>
          <w:spacing w:val="6"/>
        </w:rPr>
        <w:t xml:space="preserve"> </w:t>
      </w:r>
      <w:r w:rsidR="008A0A4A">
        <w:rPr>
          <w:spacing w:val="-5"/>
        </w:rPr>
        <w:t>m</w:t>
      </w:r>
      <w:r w:rsidR="008A0A4A">
        <w:rPr>
          <w:spacing w:val="-3"/>
        </w:rPr>
        <w:t>i</w:t>
      </w:r>
      <w:r w:rsidR="008A0A4A">
        <w:t>x</w:t>
      </w:r>
      <w:r w:rsidR="008A0A4A">
        <w:rPr>
          <w:spacing w:val="7"/>
        </w:rPr>
        <w:t xml:space="preserve"> </w:t>
      </w:r>
      <w:r w:rsidR="008A0A4A">
        <w:rPr>
          <w:spacing w:val="-3"/>
        </w:rPr>
        <w:t xml:space="preserve">of </w:t>
      </w:r>
      <w:r w:rsidR="008A0A4A">
        <w:t>clai</w:t>
      </w:r>
      <w:r w:rsidR="008A0A4A">
        <w:rPr>
          <w:spacing w:val="-5"/>
        </w:rPr>
        <w:t>m</w:t>
      </w:r>
      <w:r w:rsidR="008A0A4A">
        <w:t>s</w:t>
      </w:r>
      <w:r w:rsidR="008A0A4A">
        <w:rPr>
          <w:spacing w:val="-13"/>
        </w:rPr>
        <w:t xml:space="preserve"> </w:t>
      </w:r>
      <w:r w:rsidR="008A0A4A">
        <w:t>and</w:t>
      </w:r>
      <w:r w:rsidR="008A0A4A">
        <w:rPr>
          <w:spacing w:val="-10"/>
        </w:rPr>
        <w:t xml:space="preserve"> </w:t>
      </w:r>
      <w:r w:rsidR="008A0A4A">
        <w:t>in</w:t>
      </w:r>
      <w:r w:rsidR="008A0A4A">
        <w:rPr>
          <w:spacing w:val="-10"/>
        </w:rPr>
        <w:t xml:space="preserve"> </w:t>
      </w:r>
      <w:r w:rsidR="008A0A4A">
        <w:t>force</w:t>
      </w:r>
      <w:r w:rsidR="008A0A4A">
        <w:rPr>
          <w:spacing w:val="-13"/>
        </w:rPr>
        <w:t xml:space="preserve"> </w:t>
      </w:r>
      <w:r w:rsidR="008A0A4A">
        <w:t>policie</w:t>
      </w:r>
      <w:r w:rsidR="008A0A4A">
        <w:rPr>
          <w:spacing w:val="-5"/>
        </w:rPr>
        <w:t>s</w:t>
      </w:r>
      <w:r w:rsidR="008A0A4A">
        <w:t>.</w:t>
      </w:r>
    </w:p>
    <w:p w:rsidR="00F45E0D" w:rsidRPr="00EE325E" w:rsidRDefault="008A0A4A" w:rsidP="00EE325E">
      <w:pPr>
        <w:pStyle w:val="Heading3"/>
      </w:pPr>
      <w:r w:rsidRPr="00EE325E">
        <w:t>7.</w:t>
      </w:r>
      <w:r w:rsidRPr="00EE325E">
        <w:tab/>
        <w:t xml:space="preserve">In Section </w:t>
      </w:r>
      <w:proofErr w:type="gramStart"/>
      <w:r w:rsidR="00EE325E" w:rsidRPr="00EE325E">
        <w:t>4A(</w:t>
      </w:r>
      <w:proofErr w:type="gramEnd"/>
      <w:r w:rsidR="00EE325E" w:rsidRPr="00EE325E">
        <w:t>4)</w:t>
      </w:r>
      <w:r w:rsidRPr="00EE325E">
        <w:t xml:space="preserve"> of the Model Re</w:t>
      </w:r>
      <w:r w:rsidR="00EE325E" w:rsidRPr="00EE325E">
        <w:t>gulation,</w:t>
      </w:r>
      <w:r w:rsidRPr="00EE325E">
        <w:t xml:space="preserve"> the definition for except</w:t>
      </w:r>
      <w:r w:rsidR="00EE325E" w:rsidRPr="00EE325E">
        <w:t>ional</w:t>
      </w:r>
      <w:r w:rsidRPr="00EE325E">
        <w:t xml:space="preserve"> </w:t>
      </w:r>
      <w:r w:rsidR="00EE325E" w:rsidRPr="00EE325E">
        <w:t>increase</w:t>
      </w:r>
      <w:r w:rsidRPr="00EE325E">
        <w:t xml:space="preserve"> references</w:t>
      </w:r>
      <w:r w:rsidR="00EE325E" w:rsidRPr="00EE325E">
        <w:t xml:space="preserve"> </w:t>
      </w:r>
      <w:r w:rsidRPr="00EE325E">
        <w:t>“potential offsets.” What are some examples of “potential offsets”?</w:t>
      </w:r>
    </w:p>
    <w:p w:rsidR="00F45E0D" w:rsidRPr="00EE325E" w:rsidRDefault="008A0A4A" w:rsidP="00EE325E">
      <w:pPr>
        <w:pStyle w:val="normal3"/>
      </w:pPr>
      <w:r>
        <w:t>Consider</w:t>
      </w:r>
      <w:r>
        <w:rPr>
          <w:spacing w:val="27"/>
        </w:rPr>
        <w:t xml:space="preserve"> </w:t>
      </w:r>
      <w:r>
        <w:t>the</w:t>
      </w:r>
      <w:r>
        <w:rPr>
          <w:spacing w:val="32"/>
        </w:rPr>
        <w:t xml:space="preserve"> </w:t>
      </w:r>
      <w:r>
        <w:t>ex</w:t>
      </w:r>
      <w:r>
        <w:rPr>
          <w:spacing w:val="1"/>
        </w:rPr>
        <w:t>a</w:t>
      </w:r>
      <w:r>
        <w:rPr>
          <w:spacing w:val="-2"/>
        </w:rPr>
        <w:t>m</w:t>
      </w:r>
      <w:r>
        <w:t>ple</w:t>
      </w:r>
      <w:r>
        <w:rPr>
          <w:spacing w:val="28"/>
        </w:rPr>
        <w:t xml:space="preserve"> </w:t>
      </w:r>
      <w:r>
        <w:t>of</w:t>
      </w:r>
      <w:r>
        <w:rPr>
          <w:spacing w:val="34"/>
        </w:rPr>
        <w:t xml:space="preserve"> </w:t>
      </w:r>
      <w:r>
        <w:t>a</w:t>
      </w:r>
      <w:r>
        <w:rPr>
          <w:spacing w:val="34"/>
        </w:rPr>
        <w:t xml:space="preserve"> </w:t>
      </w:r>
      <w:r>
        <w:t>state</w:t>
      </w:r>
      <w:r>
        <w:rPr>
          <w:spacing w:val="32"/>
        </w:rPr>
        <w:t xml:space="preserve"> </w:t>
      </w:r>
      <w:r>
        <w:t>pass</w:t>
      </w:r>
      <w:r>
        <w:rPr>
          <w:spacing w:val="1"/>
        </w:rPr>
        <w:t>i</w:t>
      </w:r>
      <w:r>
        <w:t>ng</w:t>
      </w:r>
      <w:r>
        <w:rPr>
          <w:spacing w:val="28"/>
        </w:rPr>
        <w:t xml:space="preserve"> </w:t>
      </w:r>
      <w:r>
        <w:t>a</w:t>
      </w:r>
      <w:r>
        <w:rPr>
          <w:spacing w:val="34"/>
        </w:rPr>
        <w:t xml:space="preserve"> </w:t>
      </w:r>
      <w:r>
        <w:t>new</w:t>
      </w:r>
      <w:r>
        <w:rPr>
          <w:spacing w:val="31"/>
        </w:rPr>
        <w:t xml:space="preserve"> </w:t>
      </w:r>
      <w:r>
        <w:t>r</w:t>
      </w:r>
      <w:r>
        <w:rPr>
          <w:spacing w:val="1"/>
        </w:rPr>
        <w:t>e</w:t>
      </w:r>
      <w:r>
        <w:t>quirement</w:t>
      </w:r>
      <w:r>
        <w:rPr>
          <w:spacing w:val="24"/>
        </w:rPr>
        <w:t xml:space="preserve"> </w:t>
      </w:r>
      <w:r>
        <w:t>that</w:t>
      </w:r>
      <w:r>
        <w:rPr>
          <w:spacing w:val="32"/>
        </w:rPr>
        <w:t xml:space="preserve"> </w:t>
      </w:r>
      <w:r>
        <w:t>all</w:t>
      </w:r>
      <w:r>
        <w:rPr>
          <w:spacing w:val="33"/>
        </w:rPr>
        <w:t xml:space="preserve"> </w:t>
      </w:r>
      <w:r>
        <w:t>LTCI</w:t>
      </w:r>
      <w:r>
        <w:rPr>
          <w:spacing w:val="31"/>
        </w:rPr>
        <w:t xml:space="preserve"> </w:t>
      </w:r>
      <w:r>
        <w:t>policies</w:t>
      </w:r>
      <w:r>
        <w:rPr>
          <w:spacing w:val="28"/>
        </w:rPr>
        <w:t xml:space="preserve"> </w:t>
      </w:r>
      <w:r>
        <w:t>cover</w:t>
      </w:r>
      <w:r>
        <w:rPr>
          <w:spacing w:val="30"/>
        </w:rPr>
        <w:t xml:space="preserve"> </w:t>
      </w:r>
      <w:r>
        <w:t>ho</w:t>
      </w:r>
      <w:r>
        <w:rPr>
          <w:spacing w:val="-2"/>
        </w:rPr>
        <w:t>m</w:t>
      </w:r>
      <w:r>
        <w:t>e</w:t>
      </w:r>
      <w:r>
        <w:rPr>
          <w:spacing w:val="31"/>
        </w:rPr>
        <w:t xml:space="preserve"> </w:t>
      </w:r>
      <w:r>
        <w:t>heal</w:t>
      </w:r>
      <w:r>
        <w:rPr>
          <w:spacing w:val="2"/>
        </w:rPr>
        <w:t>t</w:t>
      </w:r>
      <w:r>
        <w:t>h services,</w:t>
      </w:r>
      <w:r>
        <w:rPr>
          <w:spacing w:val="-8"/>
        </w:rPr>
        <w:t xml:space="preserve"> </w:t>
      </w:r>
      <w:r>
        <w:t>e</w:t>
      </w:r>
      <w:r>
        <w:rPr>
          <w:spacing w:val="2"/>
        </w:rPr>
        <w:t>v</w:t>
      </w:r>
      <w:r>
        <w:t>en</w:t>
      </w:r>
      <w:r>
        <w:rPr>
          <w:spacing w:val="-4"/>
        </w:rPr>
        <w:t xml:space="preserve"> </w:t>
      </w:r>
      <w:r>
        <w:t>if</w:t>
      </w:r>
      <w:r>
        <w:rPr>
          <w:spacing w:val="-1"/>
        </w:rPr>
        <w:t xml:space="preserve"> </w:t>
      </w:r>
      <w:r>
        <w:t>policies</w:t>
      </w:r>
      <w:r>
        <w:rPr>
          <w:spacing w:val="-7"/>
        </w:rPr>
        <w:t xml:space="preserve"> </w:t>
      </w:r>
      <w:r>
        <w:t>previously</w:t>
      </w:r>
      <w:r>
        <w:rPr>
          <w:spacing w:val="-6"/>
        </w:rPr>
        <w:t xml:space="preserve"> </w:t>
      </w:r>
      <w:r>
        <w:t>provided</w:t>
      </w:r>
      <w:r>
        <w:rPr>
          <w:spacing w:val="-8"/>
        </w:rPr>
        <w:t xml:space="preserve"> </w:t>
      </w:r>
      <w:r>
        <w:t>only</w:t>
      </w:r>
      <w:r>
        <w:rPr>
          <w:spacing w:val="-2"/>
        </w:rPr>
        <w:t xml:space="preserve"> </w:t>
      </w:r>
      <w:r>
        <w:t>institutional</w:t>
      </w:r>
      <w:r>
        <w:rPr>
          <w:spacing w:val="-11"/>
        </w:rPr>
        <w:t xml:space="preserve"> </w:t>
      </w:r>
      <w:r>
        <w:t>care.</w:t>
      </w:r>
    </w:p>
    <w:p w:rsidR="00F45E0D" w:rsidRPr="00EE325E" w:rsidRDefault="008A0A4A" w:rsidP="00EE325E">
      <w:pPr>
        <w:pStyle w:val="Heading4"/>
        <w:rPr>
          <w:rFonts w:eastAsia="Times New Roman"/>
          <w:b w:val="0"/>
        </w:rPr>
      </w:pPr>
      <w:r w:rsidRPr="00EE325E">
        <w:rPr>
          <w:rFonts w:eastAsia="Times New Roman"/>
          <w:b w:val="0"/>
          <w:i/>
        </w:rPr>
        <w:t>(a)</w:t>
      </w:r>
      <w:r w:rsidRPr="00EE325E">
        <w:rPr>
          <w:rFonts w:eastAsia="Times New Roman"/>
          <w:b w:val="0"/>
          <w:i/>
        </w:rPr>
        <w:tab/>
      </w:r>
      <w:r w:rsidRPr="00EE325E">
        <w:rPr>
          <w:rFonts w:eastAsia="Times New Roman"/>
          <w:b w:val="0"/>
        </w:rPr>
        <w:t>If</w:t>
      </w:r>
      <w:r w:rsidRPr="00EE325E">
        <w:rPr>
          <w:rFonts w:eastAsia="Times New Roman"/>
          <w:b w:val="0"/>
          <w:spacing w:val="23"/>
        </w:rPr>
        <w:t xml:space="preserve"> </w:t>
      </w:r>
      <w:r w:rsidRPr="00EE325E">
        <w:rPr>
          <w:rFonts w:eastAsia="Times New Roman"/>
          <w:b w:val="0"/>
        </w:rPr>
        <w:t>a</w:t>
      </w:r>
      <w:r w:rsidRPr="00EE325E">
        <w:rPr>
          <w:rFonts w:eastAsia="Times New Roman"/>
          <w:b w:val="0"/>
          <w:spacing w:val="23"/>
        </w:rPr>
        <w:t xml:space="preserve"> </w:t>
      </w:r>
      <w:r w:rsidRPr="00EE325E">
        <w:rPr>
          <w:rFonts w:eastAsia="Times New Roman"/>
          <w:b w:val="0"/>
        </w:rPr>
        <w:t>policy</w:t>
      </w:r>
      <w:r w:rsidRPr="00EE325E">
        <w:rPr>
          <w:rFonts w:eastAsia="Times New Roman"/>
          <w:b w:val="0"/>
          <w:spacing w:val="20"/>
        </w:rPr>
        <w:t xml:space="preserve"> </w:t>
      </w:r>
      <w:r w:rsidRPr="00EE325E">
        <w:rPr>
          <w:rFonts w:eastAsia="Times New Roman"/>
          <w:b w:val="0"/>
        </w:rPr>
        <w:t>has</w:t>
      </w:r>
      <w:r w:rsidRPr="00EE325E">
        <w:rPr>
          <w:rFonts w:eastAsia="Times New Roman"/>
          <w:b w:val="0"/>
          <w:spacing w:val="21"/>
        </w:rPr>
        <w:t xml:space="preserve"> </w:t>
      </w:r>
      <w:r w:rsidRPr="00EE325E">
        <w:rPr>
          <w:rFonts w:eastAsia="Times New Roman"/>
          <w:b w:val="0"/>
        </w:rPr>
        <w:t>a</w:t>
      </w:r>
      <w:r w:rsidRPr="00EE325E">
        <w:rPr>
          <w:rFonts w:eastAsia="Times New Roman"/>
          <w:b w:val="0"/>
          <w:spacing w:val="25"/>
        </w:rPr>
        <w:t xml:space="preserve"> </w:t>
      </w:r>
      <w:r w:rsidRPr="00EE325E">
        <w:rPr>
          <w:rFonts w:eastAsia="Times New Roman"/>
          <w:b w:val="0"/>
        </w:rPr>
        <w:t>max</w:t>
      </w:r>
      <w:r w:rsidRPr="00EE325E">
        <w:rPr>
          <w:rFonts w:eastAsia="Times New Roman"/>
          <w:b w:val="0"/>
          <w:spacing w:val="2"/>
        </w:rPr>
        <w:t>i</w:t>
      </w:r>
      <w:r w:rsidRPr="00EE325E">
        <w:rPr>
          <w:rFonts w:eastAsia="Times New Roman"/>
          <w:b w:val="0"/>
          <w:spacing w:val="-2"/>
        </w:rPr>
        <w:t>m</w:t>
      </w:r>
      <w:r w:rsidRPr="00EE325E">
        <w:rPr>
          <w:rFonts w:eastAsia="Times New Roman"/>
          <w:b w:val="0"/>
          <w:spacing w:val="1"/>
        </w:rPr>
        <w:t>u</w:t>
      </w:r>
      <w:r w:rsidRPr="00EE325E">
        <w:rPr>
          <w:rFonts w:eastAsia="Times New Roman"/>
          <w:b w:val="0"/>
        </w:rPr>
        <w:t>m</w:t>
      </w:r>
      <w:r w:rsidRPr="00EE325E">
        <w:rPr>
          <w:rFonts w:eastAsia="Times New Roman"/>
          <w:b w:val="0"/>
          <w:spacing w:val="15"/>
        </w:rPr>
        <w:t xml:space="preserve"> </w:t>
      </w:r>
      <w:r w:rsidRPr="00EE325E">
        <w:rPr>
          <w:rFonts w:eastAsia="Times New Roman"/>
          <w:b w:val="0"/>
        </w:rPr>
        <w:t>benefit</w:t>
      </w:r>
      <w:r w:rsidRPr="00EE325E">
        <w:rPr>
          <w:rFonts w:eastAsia="Times New Roman"/>
          <w:b w:val="0"/>
          <w:spacing w:val="18"/>
        </w:rPr>
        <w:t xml:space="preserve"> </w:t>
      </w:r>
      <w:r w:rsidRPr="00EE325E">
        <w:rPr>
          <w:rFonts w:eastAsia="Times New Roman"/>
          <w:b w:val="0"/>
        </w:rPr>
        <w:t>pe</w:t>
      </w:r>
      <w:r w:rsidRPr="00EE325E">
        <w:rPr>
          <w:rFonts w:eastAsia="Times New Roman"/>
          <w:b w:val="0"/>
          <w:spacing w:val="1"/>
        </w:rPr>
        <w:t>r</w:t>
      </w:r>
      <w:r w:rsidRPr="00EE325E">
        <w:rPr>
          <w:rFonts w:eastAsia="Times New Roman"/>
          <w:b w:val="0"/>
        </w:rPr>
        <w:t>iod</w:t>
      </w:r>
      <w:r w:rsidRPr="00EE325E">
        <w:rPr>
          <w:rFonts w:eastAsia="Times New Roman"/>
          <w:b w:val="0"/>
          <w:spacing w:val="18"/>
        </w:rPr>
        <w:t xml:space="preserve"> </w:t>
      </w:r>
      <w:r w:rsidRPr="00EE325E">
        <w:rPr>
          <w:rFonts w:eastAsia="Times New Roman"/>
          <w:b w:val="0"/>
        </w:rPr>
        <w:t>expressed</w:t>
      </w:r>
      <w:r w:rsidRPr="00EE325E">
        <w:rPr>
          <w:rFonts w:eastAsia="Times New Roman"/>
          <w:b w:val="0"/>
          <w:spacing w:val="14"/>
        </w:rPr>
        <w:t xml:space="preserve"> </w:t>
      </w:r>
      <w:r w:rsidRPr="00EE325E">
        <w:rPr>
          <w:rFonts w:eastAsia="Times New Roman"/>
          <w:b w:val="0"/>
        </w:rPr>
        <w:t>in</w:t>
      </w:r>
      <w:r w:rsidRPr="00EE325E">
        <w:rPr>
          <w:rFonts w:eastAsia="Times New Roman"/>
          <w:b w:val="0"/>
          <w:spacing w:val="22"/>
        </w:rPr>
        <w:t xml:space="preserve"> </w:t>
      </w:r>
      <w:r w:rsidRPr="00EE325E">
        <w:rPr>
          <w:rFonts w:eastAsia="Times New Roman"/>
          <w:b w:val="0"/>
          <w:spacing w:val="2"/>
        </w:rPr>
        <w:t>y</w:t>
      </w:r>
      <w:r w:rsidRPr="00EE325E">
        <w:rPr>
          <w:rFonts w:eastAsia="Times New Roman"/>
          <w:b w:val="0"/>
        </w:rPr>
        <w:t>ears,</w:t>
      </w:r>
      <w:r w:rsidRPr="00EE325E">
        <w:rPr>
          <w:rFonts w:eastAsia="Times New Roman"/>
          <w:b w:val="0"/>
          <w:spacing w:val="19"/>
        </w:rPr>
        <w:t xml:space="preserve"> </w:t>
      </w:r>
      <w:r w:rsidRPr="00EE325E">
        <w:rPr>
          <w:rFonts w:eastAsia="Times New Roman"/>
          <w:b w:val="0"/>
        </w:rPr>
        <w:t>not</w:t>
      </w:r>
      <w:r w:rsidRPr="00EE325E">
        <w:rPr>
          <w:rFonts w:eastAsia="Times New Roman"/>
          <w:b w:val="0"/>
          <w:spacing w:val="21"/>
        </w:rPr>
        <w:t xml:space="preserve"> </w:t>
      </w:r>
      <w:r w:rsidRPr="00EE325E">
        <w:rPr>
          <w:rFonts w:eastAsia="Times New Roman"/>
          <w:b w:val="0"/>
        </w:rPr>
        <w:t>dollars,</w:t>
      </w:r>
      <w:r w:rsidRPr="00EE325E">
        <w:rPr>
          <w:rFonts w:eastAsia="Times New Roman"/>
          <w:b w:val="0"/>
          <w:spacing w:val="17"/>
        </w:rPr>
        <w:t xml:space="preserve"> </w:t>
      </w:r>
      <w:r w:rsidRPr="00EE325E">
        <w:rPr>
          <w:rFonts w:eastAsia="Times New Roman"/>
          <w:b w:val="0"/>
        </w:rPr>
        <w:t>to</w:t>
      </w:r>
      <w:r w:rsidRPr="00EE325E">
        <w:rPr>
          <w:rFonts w:eastAsia="Times New Roman"/>
          <w:b w:val="0"/>
          <w:spacing w:val="22"/>
        </w:rPr>
        <w:t xml:space="preserve"> </w:t>
      </w:r>
      <w:r w:rsidRPr="00EE325E">
        <w:rPr>
          <w:rFonts w:eastAsia="Times New Roman"/>
          <w:b w:val="0"/>
          <w:spacing w:val="1"/>
        </w:rPr>
        <w:t>wh</w:t>
      </w:r>
      <w:r w:rsidRPr="00EE325E">
        <w:rPr>
          <w:rFonts w:eastAsia="Times New Roman"/>
          <w:b w:val="0"/>
        </w:rPr>
        <w:t>ich</w:t>
      </w:r>
      <w:r w:rsidRPr="00EE325E">
        <w:rPr>
          <w:rFonts w:eastAsia="Times New Roman"/>
          <w:b w:val="0"/>
          <w:spacing w:val="19"/>
        </w:rPr>
        <w:t xml:space="preserve"> </w:t>
      </w:r>
      <w:r w:rsidRPr="00EE325E">
        <w:rPr>
          <w:rFonts w:eastAsia="Times New Roman"/>
          <w:b w:val="0"/>
        </w:rPr>
        <w:t>all</w:t>
      </w:r>
      <w:r w:rsidRPr="00EE325E">
        <w:rPr>
          <w:rFonts w:eastAsia="Times New Roman"/>
          <w:b w:val="0"/>
          <w:spacing w:val="22"/>
        </w:rPr>
        <w:t xml:space="preserve"> </w:t>
      </w:r>
      <w:r w:rsidRPr="00EE325E">
        <w:rPr>
          <w:rFonts w:eastAsia="Times New Roman"/>
          <w:b w:val="0"/>
        </w:rPr>
        <w:t>benefi</w:t>
      </w:r>
      <w:r w:rsidRPr="00EE325E">
        <w:rPr>
          <w:rFonts w:eastAsia="Times New Roman"/>
          <w:b w:val="0"/>
          <w:spacing w:val="2"/>
        </w:rPr>
        <w:t>t</w:t>
      </w:r>
      <w:r w:rsidRPr="00EE325E">
        <w:rPr>
          <w:rFonts w:eastAsia="Times New Roman"/>
          <w:b w:val="0"/>
        </w:rPr>
        <w:t>s (non</w:t>
      </w:r>
      <w:r w:rsidR="003E6252">
        <w:rPr>
          <w:rFonts w:eastAsia="Times New Roman"/>
          <w:b w:val="0"/>
        </w:rPr>
        <w:t>–</w:t>
      </w:r>
      <w:r w:rsidRPr="00EE325E">
        <w:rPr>
          <w:rFonts w:eastAsia="Times New Roman"/>
          <w:b w:val="0"/>
        </w:rPr>
        <w:t>insti</w:t>
      </w:r>
      <w:r w:rsidRPr="00EE325E">
        <w:rPr>
          <w:rFonts w:eastAsia="Times New Roman"/>
          <w:b w:val="0"/>
          <w:spacing w:val="-1"/>
        </w:rPr>
        <w:t>t</w:t>
      </w:r>
      <w:r w:rsidRPr="00EE325E">
        <w:rPr>
          <w:rFonts w:eastAsia="Times New Roman"/>
          <w:b w:val="0"/>
        </w:rPr>
        <w:t>ut</w:t>
      </w:r>
      <w:r w:rsidRPr="00EE325E">
        <w:rPr>
          <w:rFonts w:eastAsia="Times New Roman"/>
          <w:b w:val="0"/>
          <w:spacing w:val="-1"/>
        </w:rPr>
        <w:t>i</w:t>
      </w:r>
      <w:r w:rsidRPr="00EE325E">
        <w:rPr>
          <w:rFonts w:eastAsia="Times New Roman"/>
          <w:b w:val="0"/>
        </w:rPr>
        <w:t>onal</w:t>
      </w:r>
      <w:r w:rsidRPr="00EE325E">
        <w:rPr>
          <w:rFonts w:eastAsia="Times New Roman"/>
          <w:b w:val="0"/>
          <w:spacing w:val="14"/>
        </w:rPr>
        <w:t xml:space="preserve"> </w:t>
      </w:r>
      <w:r w:rsidRPr="00EE325E">
        <w:rPr>
          <w:rFonts w:eastAsia="Times New Roman"/>
          <w:b w:val="0"/>
        </w:rPr>
        <w:t>and</w:t>
      </w:r>
      <w:r w:rsidRPr="00EE325E">
        <w:rPr>
          <w:rFonts w:eastAsia="Times New Roman"/>
          <w:b w:val="0"/>
          <w:spacing w:val="26"/>
        </w:rPr>
        <w:t xml:space="preserve"> </w:t>
      </w:r>
      <w:r w:rsidRPr="00EE325E">
        <w:rPr>
          <w:rFonts w:eastAsia="Times New Roman"/>
          <w:b w:val="0"/>
        </w:rPr>
        <w:t>ins</w:t>
      </w:r>
      <w:r w:rsidRPr="00EE325E">
        <w:rPr>
          <w:rFonts w:eastAsia="Times New Roman"/>
          <w:b w:val="0"/>
          <w:spacing w:val="-1"/>
        </w:rPr>
        <w:t>t</w:t>
      </w:r>
      <w:r w:rsidRPr="00EE325E">
        <w:rPr>
          <w:rFonts w:eastAsia="Times New Roman"/>
          <w:b w:val="0"/>
        </w:rPr>
        <w:t>itutional)</w:t>
      </w:r>
      <w:r w:rsidRPr="00EE325E">
        <w:rPr>
          <w:rFonts w:eastAsia="Times New Roman"/>
          <w:b w:val="0"/>
          <w:spacing w:val="18"/>
        </w:rPr>
        <w:t xml:space="preserve"> </w:t>
      </w:r>
      <w:r w:rsidRPr="00EE325E">
        <w:rPr>
          <w:rFonts w:eastAsia="Times New Roman"/>
          <w:b w:val="0"/>
        </w:rPr>
        <w:t>are</w:t>
      </w:r>
      <w:r w:rsidRPr="00EE325E">
        <w:rPr>
          <w:rFonts w:eastAsia="Times New Roman"/>
          <w:b w:val="0"/>
          <w:spacing w:val="26"/>
        </w:rPr>
        <w:t xml:space="preserve"> </w:t>
      </w:r>
      <w:r w:rsidRPr="00EE325E">
        <w:rPr>
          <w:rFonts w:eastAsia="Times New Roman"/>
          <w:b w:val="0"/>
        </w:rPr>
        <w:t>subject,</w:t>
      </w:r>
      <w:r w:rsidRPr="00EE325E">
        <w:rPr>
          <w:rFonts w:eastAsia="Times New Roman"/>
          <w:b w:val="0"/>
          <w:spacing w:val="23"/>
        </w:rPr>
        <w:t xml:space="preserve"> </w:t>
      </w:r>
      <w:r w:rsidRPr="00EE325E">
        <w:rPr>
          <w:rFonts w:eastAsia="Times New Roman"/>
          <w:b w:val="0"/>
        </w:rPr>
        <w:t>a</w:t>
      </w:r>
      <w:r w:rsidRPr="00EE325E">
        <w:rPr>
          <w:rFonts w:eastAsia="Times New Roman"/>
          <w:b w:val="0"/>
          <w:spacing w:val="28"/>
        </w:rPr>
        <w:t xml:space="preserve"> </w:t>
      </w:r>
      <w:r w:rsidRPr="00EE325E">
        <w:rPr>
          <w:rFonts w:eastAsia="Times New Roman"/>
          <w:b w:val="0"/>
        </w:rPr>
        <w:t>potential</w:t>
      </w:r>
      <w:r w:rsidRPr="00EE325E">
        <w:rPr>
          <w:rFonts w:eastAsia="Times New Roman"/>
          <w:b w:val="0"/>
          <w:spacing w:val="21"/>
        </w:rPr>
        <w:t xml:space="preserve"> </w:t>
      </w:r>
      <w:r w:rsidRPr="00EE325E">
        <w:rPr>
          <w:rFonts w:eastAsia="Times New Roman"/>
          <w:b w:val="0"/>
        </w:rPr>
        <w:t>offset</w:t>
      </w:r>
      <w:r w:rsidRPr="00EE325E">
        <w:rPr>
          <w:rFonts w:eastAsia="Times New Roman"/>
          <w:b w:val="0"/>
          <w:spacing w:val="24"/>
        </w:rPr>
        <w:t xml:space="preserve"> </w:t>
      </w:r>
      <w:r w:rsidRPr="00EE325E">
        <w:rPr>
          <w:rFonts w:eastAsia="Times New Roman"/>
          <w:b w:val="0"/>
        </w:rPr>
        <w:t>would</w:t>
      </w:r>
      <w:r w:rsidRPr="00EE325E">
        <w:rPr>
          <w:rFonts w:eastAsia="Times New Roman"/>
          <w:b w:val="0"/>
          <w:spacing w:val="23"/>
        </w:rPr>
        <w:t xml:space="preserve"> </w:t>
      </w:r>
      <w:r w:rsidRPr="00EE325E">
        <w:rPr>
          <w:rFonts w:eastAsia="Times New Roman"/>
          <w:b w:val="0"/>
        </w:rPr>
        <w:t>occur</w:t>
      </w:r>
      <w:r w:rsidRPr="00EE325E">
        <w:rPr>
          <w:rFonts w:eastAsia="Times New Roman"/>
          <w:b w:val="0"/>
          <w:spacing w:val="24"/>
        </w:rPr>
        <w:t xml:space="preserve"> </w:t>
      </w:r>
      <w:r w:rsidRPr="00EE325E">
        <w:rPr>
          <w:rFonts w:eastAsia="Times New Roman"/>
          <w:b w:val="0"/>
        </w:rPr>
        <w:t>because</w:t>
      </w:r>
      <w:r w:rsidRPr="00EE325E">
        <w:rPr>
          <w:rFonts w:eastAsia="Times New Roman"/>
          <w:b w:val="0"/>
          <w:spacing w:val="22"/>
        </w:rPr>
        <w:t xml:space="preserve"> </w:t>
      </w:r>
      <w:r w:rsidRPr="00EE325E">
        <w:rPr>
          <w:rFonts w:eastAsia="Times New Roman"/>
          <w:b w:val="0"/>
        </w:rPr>
        <w:t>benefi</w:t>
      </w:r>
      <w:r w:rsidRPr="00EE325E">
        <w:rPr>
          <w:rFonts w:eastAsia="Times New Roman"/>
          <w:b w:val="0"/>
          <w:spacing w:val="2"/>
        </w:rPr>
        <w:t>t</w:t>
      </w:r>
      <w:r w:rsidRPr="00EE325E">
        <w:rPr>
          <w:rFonts w:eastAsia="Times New Roman"/>
          <w:b w:val="0"/>
        </w:rPr>
        <w:t>s paid</w:t>
      </w:r>
      <w:r w:rsidRPr="00EE325E">
        <w:rPr>
          <w:rFonts w:eastAsia="Times New Roman"/>
          <w:b w:val="0"/>
          <w:spacing w:val="1"/>
        </w:rPr>
        <w:t xml:space="preserve"> </w:t>
      </w:r>
      <w:r w:rsidRPr="00EE325E">
        <w:rPr>
          <w:rFonts w:eastAsia="Times New Roman"/>
          <w:b w:val="0"/>
        </w:rPr>
        <w:t>under lower cost</w:t>
      </w:r>
      <w:r w:rsidRPr="00EE325E">
        <w:rPr>
          <w:rFonts w:eastAsia="Times New Roman"/>
          <w:b w:val="0"/>
          <w:spacing w:val="1"/>
        </w:rPr>
        <w:t xml:space="preserve"> </w:t>
      </w:r>
      <w:r w:rsidRPr="00EE325E">
        <w:rPr>
          <w:rFonts w:eastAsia="Times New Roman"/>
          <w:b w:val="0"/>
        </w:rPr>
        <w:t>non</w:t>
      </w:r>
      <w:r w:rsidR="003E6252">
        <w:rPr>
          <w:rFonts w:eastAsia="Times New Roman"/>
          <w:b w:val="0"/>
        </w:rPr>
        <w:t>–</w:t>
      </w:r>
      <w:r w:rsidRPr="00EE325E">
        <w:rPr>
          <w:rFonts w:eastAsia="Times New Roman"/>
          <w:b w:val="0"/>
        </w:rPr>
        <w:t>instit</w:t>
      </w:r>
      <w:r w:rsidRPr="00EE325E">
        <w:rPr>
          <w:rFonts w:eastAsia="Times New Roman"/>
          <w:b w:val="0"/>
          <w:spacing w:val="1"/>
        </w:rPr>
        <w:t>u</w:t>
      </w:r>
      <w:r w:rsidRPr="00EE325E">
        <w:rPr>
          <w:rFonts w:eastAsia="Times New Roman"/>
          <w:b w:val="0"/>
        </w:rPr>
        <w:t>tional</w:t>
      </w:r>
      <w:r w:rsidRPr="00EE325E">
        <w:rPr>
          <w:rFonts w:eastAsia="Times New Roman"/>
          <w:b w:val="0"/>
          <w:spacing w:val="-11"/>
        </w:rPr>
        <w:t xml:space="preserve"> </w:t>
      </w:r>
      <w:r w:rsidRPr="00EE325E">
        <w:rPr>
          <w:rFonts w:eastAsia="Times New Roman"/>
          <w:b w:val="0"/>
        </w:rPr>
        <w:t>benefits</w:t>
      </w:r>
      <w:r w:rsidRPr="00EE325E">
        <w:rPr>
          <w:rFonts w:eastAsia="Times New Roman"/>
          <w:b w:val="0"/>
          <w:spacing w:val="-2"/>
        </w:rPr>
        <w:t xml:space="preserve"> </w:t>
      </w:r>
      <w:r w:rsidRPr="00EE325E">
        <w:rPr>
          <w:rFonts w:eastAsia="Times New Roman"/>
          <w:b w:val="0"/>
        </w:rPr>
        <w:t>(e.g.,</w:t>
      </w:r>
      <w:r w:rsidRPr="00EE325E">
        <w:rPr>
          <w:rFonts w:eastAsia="Times New Roman"/>
          <w:b w:val="0"/>
          <w:spacing w:val="1"/>
        </w:rPr>
        <w:t xml:space="preserve"> </w:t>
      </w:r>
      <w:r w:rsidRPr="00EE325E">
        <w:rPr>
          <w:rFonts w:eastAsia="Times New Roman"/>
          <w:b w:val="0"/>
        </w:rPr>
        <w:t>ho</w:t>
      </w:r>
      <w:r w:rsidRPr="00EE325E">
        <w:rPr>
          <w:rFonts w:eastAsia="Times New Roman"/>
          <w:b w:val="0"/>
          <w:spacing w:val="-2"/>
        </w:rPr>
        <w:t>m</w:t>
      </w:r>
      <w:r w:rsidRPr="00EE325E">
        <w:rPr>
          <w:rFonts w:eastAsia="Times New Roman"/>
          <w:b w:val="0"/>
        </w:rPr>
        <w:t>e health care)</w:t>
      </w:r>
      <w:r w:rsidRPr="00EE325E">
        <w:rPr>
          <w:rFonts w:eastAsia="Times New Roman"/>
          <w:b w:val="0"/>
          <w:spacing w:val="1"/>
        </w:rPr>
        <w:t xml:space="preserve"> </w:t>
      </w:r>
      <w:r w:rsidRPr="00EE325E">
        <w:rPr>
          <w:rFonts w:eastAsia="Times New Roman"/>
          <w:b w:val="0"/>
        </w:rPr>
        <w:t>would reduce</w:t>
      </w:r>
      <w:r w:rsidRPr="00EE325E">
        <w:rPr>
          <w:rFonts w:eastAsia="Times New Roman"/>
          <w:b w:val="0"/>
          <w:spacing w:val="-1"/>
        </w:rPr>
        <w:t xml:space="preserve"> </w:t>
      </w:r>
      <w:r w:rsidRPr="00EE325E">
        <w:rPr>
          <w:rFonts w:eastAsia="Times New Roman"/>
          <w:b w:val="0"/>
        </w:rPr>
        <w:t>the</w:t>
      </w:r>
      <w:r w:rsidRPr="00EE325E">
        <w:rPr>
          <w:rFonts w:eastAsia="Times New Roman"/>
          <w:b w:val="0"/>
          <w:spacing w:val="2"/>
        </w:rPr>
        <w:t xml:space="preserve"> </w:t>
      </w:r>
      <w:r w:rsidRPr="00EE325E">
        <w:rPr>
          <w:rFonts w:eastAsia="Times New Roman"/>
          <w:b w:val="0"/>
        </w:rPr>
        <w:t>amount of</w:t>
      </w:r>
      <w:r w:rsidRPr="00EE325E">
        <w:rPr>
          <w:rFonts w:eastAsia="Times New Roman"/>
          <w:b w:val="0"/>
          <w:spacing w:val="-2"/>
        </w:rPr>
        <w:t xml:space="preserve"> </w:t>
      </w:r>
      <w:r w:rsidRPr="00EE325E">
        <w:rPr>
          <w:rFonts w:eastAsia="Times New Roman"/>
          <w:b w:val="0"/>
        </w:rPr>
        <w:t>ti</w:t>
      </w:r>
      <w:r w:rsidRPr="00EE325E">
        <w:rPr>
          <w:rFonts w:eastAsia="Times New Roman"/>
          <w:b w:val="0"/>
          <w:spacing w:val="-1"/>
        </w:rPr>
        <w:t>m</w:t>
      </w:r>
      <w:r w:rsidRPr="00EE325E">
        <w:rPr>
          <w:rFonts w:eastAsia="Times New Roman"/>
          <w:b w:val="0"/>
        </w:rPr>
        <w:t>e</w:t>
      </w:r>
      <w:r w:rsidRPr="00EE325E">
        <w:rPr>
          <w:rFonts w:eastAsia="Times New Roman"/>
          <w:b w:val="0"/>
          <w:spacing w:val="-4"/>
        </w:rPr>
        <w:t xml:space="preserve"> </w:t>
      </w:r>
      <w:r w:rsidRPr="00EE325E">
        <w:rPr>
          <w:rFonts w:eastAsia="Times New Roman"/>
          <w:b w:val="0"/>
        </w:rPr>
        <w:t>rema</w:t>
      </w:r>
      <w:r w:rsidRPr="00EE325E">
        <w:rPr>
          <w:rFonts w:eastAsia="Times New Roman"/>
          <w:b w:val="0"/>
          <w:spacing w:val="1"/>
        </w:rPr>
        <w:t>in</w:t>
      </w:r>
      <w:r w:rsidRPr="00EE325E">
        <w:rPr>
          <w:rFonts w:eastAsia="Times New Roman"/>
          <w:b w:val="0"/>
        </w:rPr>
        <w:t>ing</w:t>
      </w:r>
      <w:r w:rsidRPr="00EE325E">
        <w:rPr>
          <w:rFonts w:eastAsia="Times New Roman"/>
          <w:b w:val="0"/>
          <w:spacing w:val="-9"/>
        </w:rPr>
        <w:t xml:space="preserve"> </w:t>
      </w:r>
      <w:r w:rsidRPr="00EE325E">
        <w:rPr>
          <w:rFonts w:eastAsia="Times New Roman"/>
          <w:b w:val="0"/>
          <w:spacing w:val="-1"/>
        </w:rPr>
        <w:t>f</w:t>
      </w:r>
      <w:r w:rsidRPr="00EE325E">
        <w:rPr>
          <w:rFonts w:eastAsia="Times New Roman"/>
          <w:b w:val="0"/>
          <w:spacing w:val="1"/>
        </w:rPr>
        <w:t>o</w:t>
      </w:r>
      <w:r w:rsidRPr="00EE325E">
        <w:rPr>
          <w:rFonts w:eastAsia="Times New Roman"/>
          <w:b w:val="0"/>
        </w:rPr>
        <w:t>r</w:t>
      </w:r>
      <w:r w:rsidRPr="00EE325E">
        <w:rPr>
          <w:rFonts w:eastAsia="Times New Roman"/>
          <w:b w:val="0"/>
          <w:spacing w:val="-3"/>
        </w:rPr>
        <w:t xml:space="preserve"> </w:t>
      </w:r>
      <w:r w:rsidRPr="00EE325E">
        <w:rPr>
          <w:rFonts w:eastAsia="Times New Roman"/>
          <w:b w:val="0"/>
        </w:rPr>
        <w:t>higher</w:t>
      </w:r>
      <w:r w:rsidRPr="00EE325E">
        <w:rPr>
          <w:rFonts w:eastAsia="Times New Roman"/>
          <w:b w:val="0"/>
          <w:spacing w:val="-6"/>
        </w:rPr>
        <w:t xml:space="preserve"> </w:t>
      </w:r>
      <w:r w:rsidRPr="00EE325E">
        <w:rPr>
          <w:rFonts w:eastAsia="Times New Roman"/>
          <w:b w:val="0"/>
        </w:rPr>
        <w:t>cost</w:t>
      </w:r>
      <w:r w:rsidRPr="00EE325E">
        <w:rPr>
          <w:rFonts w:eastAsia="Times New Roman"/>
          <w:b w:val="0"/>
          <w:spacing w:val="-4"/>
        </w:rPr>
        <w:t xml:space="preserve"> </w:t>
      </w:r>
      <w:r w:rsidRPr="00EE325E">
        <w:rPr>
          <w:rFonts w:eastAsia="Times New Roman"/>
          <w:b w:val="0"/>
        </w:rPr>
        <w:t>institutional</w:t>
      </w:r>
      <w:r w:rsidRPr="00EE325E">
        <w:rPr>
          <w:rFonts w:eastAsia="Times New Roman"/>
          <w:b w:val="0"/>
          <w:spacing w:val="-10"/>
        </w:rPr>
        <w:t xml:space="preserve"> </w:t>
      </w:r>
      <w:r w:rsidRPr="00EE325E">
        <w:rPr>
          <w:rFonts w:eastAsia="Times New Roman"/>
          <w:b w:val="0"/>
        </w:rPr>
        <w:t>benefi</w:t>
      </w:r>
      <w:r w:rsidRPr="00EE325E">
        <w:rPr>
          <w:rFonts w:eastAsia="Times New Roman"/>
          <w:b w:val="0"/>
          <w:spacing w:val="-1"/>
        </w:rPr>
        <w:t>t</w:t>
      </w:r>
      <w:r w:rsidRPr="00EE325E">
        <w:rPr>
          <w:rFonts w:eastAsia="Times New Roman"/>
          <w:b w:val="0"/>
        </w:rPr>
        <w:t>s.</w:t>
      </w:r>
    </w:p>
    <w:p w:rsidR="00F45E0D" w:rsidRPr="00EE325E" w:rsidRDefault="008A0A4A" w:rsidP="00EE325E">
      <w:pPr>
        <w:pStyle w:val="Heading4"/>
        <w:rPr>
          <w:rFonts w:eastAsia="Times New Roman"/>
          <w:b w:val="0"/>
        </w:rPr>
      </w:pPr>
      <w:r w:rsidRPr="00EE325E">
        <w:rPr>
          <w:rFonts w:eastAsia="Times New Roman"/>
          <w:b w:val="0"/>
          <w:i/>
        </w:rPr>
        <w:t>(b)</w:t>
      </w:r>
      <w:r w:rsidRPr="00EE325E">
        <w:rPr>
          <w:rFonts w:eastAsia="Times New Roman"/>
          <w:b w:val="0"/>
          <w:i/>
        </w:rPr>
        <w:tab/>
      </w:r>
      <w:r w:rsidRPr="00EE325E">
        <w:rPr>
          <w:rFonts w:eastAsia="Times New Roman"/>
          <w:b w:val="0"/>
        </w:rPr>
        <w:t>If</w:t>
      </w:r>
      <w:r w:rsidRPr="00EE325E">
        <w:rPr>
          <w:rFonts w:eastAsia="Times New Roman"/>
          <w:b w:val="0"/>
          <w:spacing w:val="5"/>
        </w:rPr>
        <w:t xml:space="preserve"> </w:t>
      </w:r>
      <w:r w:rsidRPr="00EE325E">
        <w:rPr>
          <w:rFonts w:eastAsia="Times New Roman"/>
          <w:b w:val="0"/>
        </w:rPr>
        <w:t>an</w:t>
      </w:r>
      <w:r w:rsidRPr="00EE325E">
        <w:rPr>
          <w:rFonts w:eastAsia="Times New Roman"/>
          <w:b w:val="0"/>
          <w:spacing w:val="4"/>
        </w:rPr>
        <w:t xml:space="preserve"> </w:t>
      </w:r>
      <w:r w:rsidRPr="00EE325E">
        <w:rPr>
          <w:rFonts w:eastAsia="Times New Roman"/>
          <w:b w:val="0"/>
        </w:rPr>
        <w:t xml:space="preserve">insurer </w:t>
      </w:r>
      <w:r w:rsidRPr="00EE325E">
        <w:rPr>
          <w:rFonts w:eastAsia="Times New Roman"/>
          <w:b w:val="0"/>
          <w:spacing w:val="1"/>
        </w:rPr>
        <w:t>r</w:t>
      </w:r>
      <w:r w:rsidRPr="00EE325E">
        <w:rPr>
          <w:rFonts w:eastAsia="Times New Roman"/>
          <w:b w:val="0"/>
        </w:rPr>
        <w:t>etains the</w:t>
      </w:r>
      <w:r w:rsidRPr="00EE325E">
        <w:rPr>
          <w:rFonts w:eastAsia="Times New Roman"/>
          <w:b w:val="0"/>
          <w:spacing w:val="4"/>
        </w:rPr>
        <w:t xml:space="preserve"> </w:t>
      </w:r>
      <w:r w:rsidRPr="00EE325E">
        <w:rPr>
          <w:rFonts w:eastAsia="Times New Roman"/>
          <w:b w:val="0"/>
        </w:rPr>
        <w:t>same</w:t>
      </w:r>
      <w:r w:rsidRPr="00EE325E">
        <w:rPr>
          <w:rFonts w:eastAsia="Times New Roman"/>
          <w:b w:val="0"/>
          <w:spacing w:val="1"/>
        </w:rPr>
        <w:t xml:space="preserve"> </w:t>
      </w:r>
      <w:r w:rsidRPr="00EE325E">
        <w:rPr>
          <w:rFonts w:eastAsia="Times New Roman"/>
          <w:b w:val="0"/>
        </w:rPr>
        <w:t>benefit</w:t>
      </w:r>
      <w:r w:rsidRPr="00EE325E">
        <w:rPr>
          <w:rFonts w:eastAsia="Times New Roman"/>
          <w:b w:val="0"/>
          <w:spacing w:val="2"/>
        </w:rPr>
        <w:t xml:space="preserve"> </w:t>
      </w:r>
      <w:r w:rsidRPr="00EE325E">
        <w:rPr>
          <w:rFonts w:eastAsia="Times New Roman"/>
          <w:b w:val="0"/>
        </w:rPr>
        <w:t>tr</w:t>
      </w:r>
      <w:r w:rsidRPr="00EE325E">
        <w:rPr>
          <w:rFonts w:eastAsia="Times New Roman"/>
          <w:b w:val="0"/>
          <w:spacing w:val="1"/>
        </w:rPr>
        <w:t>i</w:t>
      </w:r>
      <w:r w:rsidRPr="00EE325E">
        <w:rPr>
          <w:rFonts w:eastAsia="Times New Roman"/>
          <w:b w:val="0"/>
        </w:rPr>
        <w:t>ggers (e.g.,</w:t>
      </w:r>
      <w:r w:rsidRPr="00EE325E">
        <w:rPr>
          <w:rFonts w:eastAsia="Times New Roman"/>
          <w:b w:val="0"/>
          <w:spacing w:val="3"/>
        </w:rPr>
        <w:t xml:space="preserve"> </w:t>
      </w:r>
      <w:r w:rsidRPr="00EE325E">
        <w:rPr>
          <w:rFonts w:eastAsia="Times New Roman"/>
          <w:b w:val="0"/>
        </w:rPr>
        <w:t>Activities</w:t>
      </w:r>
      <w:r w:rsidRPr="00EE325E">
        <w:rPr>
          <w:rFonts w:eastAsia="Times New Roman"/>
          <w:b w:val="0"/>
          <w:spacing w:val="-2"/>
        </w:rPr>
        <w:t xml:space="preserve"> </w:t>
      </w:r>
      <w:r w:rsidRPr="00EE325E">
        <w:rPr>
          <w:rFonts w:eastAsia="Times New Roman"/>
          <w:b w:val="0"/>
        </w:rPr>
        <w:t>of</w:t>
      </w:r>
      <w:r w:rsidRPr="00EE325E">
        <w:rPr>
          <w:rFonts w:eastAsia="Times New Roman"/>
          <w:b w:val="0"/>
          <w:spacing w:val="5"/>
        </w:rPr>
        <w:t xml:space="preserve"> </w:t>
      </w:r>
      <w:r w:rsidRPr="00EE325E">
        <w:rPr>
          <w:rFonts w:eastAsia="Times New Roman"/>
          <w:b w:val="0"/>
        </w:rPr>
        <w:t>Daily</w:t>
      </w:r>
      <w:r w:rsidRPr="00EE325E">
        <w:rPr>
          <w:rFonts w:eastAsia="Times New Roman"/>
          <w:b w:val="0"/>
          <w:spacing w:val="3"/>
        </w:rPr>
        <w:t xml:space="preserve"> </w:t>
      </w:r>
      <w:r w:rsidRPr="00EE325E">
        <w:rPr>
          <w:rFonts w:eastAsia="Times New Roman"/>
          <w:b w:val="0"/>
        </w:rPr>
        <w:t>Liv</w:t>
      </w:r>
      <w:r w:rsidRPr="00EE325E">
        <w:rPr>
          <w:rFonts w:eastAsia="Times New Roman"/>
          <w:b w:val="0"/>
          <w:spacing w:val="-1"/>
        </w:rPr>
        <w:t>i</w:t>
      </w:r>
      <w:r w:rsidRPr="00EE325E">
        <w:rPr>
          <w:rFonts w:eastAsia="Times New Roman"/>
          <w:b w:val="0"/>
        </w:rPr>
        <w:t xml:space="preserve">ng) </w:t>
      </w:r>
      <w:r w:rsidRPr="00EE325E">
        <w:rPr>
          <w:rFonts w:eastAsia="Times New Roman"/>
          <w:b w:val="0"/>
          <w:spacing w:val="-1"/>
        </w:rPr>
        <w:t>f</w:t>
      </w:r>
      <w:r w:rsidRPr="00EE325E">
        <w:rPr>
          <w:rFonts w:eastAsia="Times New Roman"/>
          <w:b w:val="0"/>
          <w:spacing w:val="1"/>
        </w:rPr>
        <w:t>o</w:t>
      </w:r>
      <w:r w:rsidRPr="00EE325E">
        <w:rPr>
          <w:rFonts w:eastAsia="Times New Roman"/>
          <w:b w:val="0"/>
        </w:rPr>
        <w:t>r</w:t>
      </w:r>
      <w:r w:rsidRPr="00EE325E">
        <w:rPr>
          <w:rFonts w:eastAsia="Times New Roman"/>
          <w:b w:val="0"/>
          <w:spacing w:val="4"/>
        </w:rPr>
        <w:t xml:space="preserve"> </w:t>
      </w:r>
      <w:r w:rsidRPr="00EE325E">
        <w:rPr>
          <w:rFonts w:eastAsia="Times New Roman"/>
          <w:b w:val="0"/>
        </w:rPr>
        <w:t>ho</w:t>
      </w:r>
      <w:r w:rsidRPr="00EE325E">
        <w:rPr>
          <w:rFonts w:eastAsia="Times New Roman"/>
          <w:b w:val="0"/>
          <w:spacing w:val="-2"/>
        </w:rPr>
        <w:t>m</w:t>
      </w:r>
      <w:r w:rsidRPr="00EE325E">
        <w:rPr>
          <w:rFonts w:eastAsia="Times New Roman"/>
          <w:b w:val="0"/>
        </w:rPr>
        <w:t>e</w:t>
      </w:r>
      <w:r w:rsidRPr="00EE325E">
        <w:rPr>
          <w:rFonts w:eastAsia="Times New Roman"/>
          <w:b w:val="0"/>
          <w:spacing w:val="2"/>
        </w:rPr>
        <w:t xml:space="preserve"> </w:t>
      </w:r>
      <w:r w:rsidRPr="00EE325E">
        <w:rPr>
          <w:rFonts w:eastAsia="Times New Roman"/>
          <w:b w:val="0"/>
        </w:rPr>
        <w:t>health</w:t>
      </w:r>
      <w:r w:rsidRPr="00EE325E">
        <w:rPr>
          <w:rFonts w:eastAsia="Times New Roman"/>
          <w:b w:val="0"/>
          <w:spacing w:val="2"/>
        </w:rPr>
        <w:t xml:space="preserve"> </w:t>
      </w:r>
      <w:r w:rsidRPr="00EE325E">
        <w:rPr>
          <w:rFonts w:eastAsia="Times New Roman"/>
          <w:b w:val="0"/>
        </w:rPr>
        <w:t>as for</w:t>
      </w:r>
      <w:r w:rsidRPr="00EE325E">
        <w:rPr>
          <w:rFonts w:eastAsia="Times New Roman"/>
          <w:b w:val="0"/>
          <w:spacing w:val="6"/>
        </w:rPr>
        <w:t xml:space="preserve"> </w:t>
      </w:r>
      <w:r w:rsidRPr="00EE325E">
        <w:rPr>
          <w:rFonts w:eastAsia="Times New Roman"/>
          <w:b w:val="0"/>
        </w:rPr>
        <w:t>institutional</w:t>
      </w:r>
      <w:r w:rsidRPr="00EE325E">
        <w:rPr>
          <w:rFonts w:eastAsia="Times New Roman"/>
          <w:b w:val="0"/>
          <w:spacing w:val="-2"/>
        </w:rPr>
        <w:t xml:space="preserve"> </w:t>
      </w:r>
      <w:r w:rsidRPr="00EE325E">
        <w:rPr>
          <w:rFonts w:eastAsia="Times New Roman"/>
          <w:b w:val="0"/>
        </w:rPr>
        <w:t>care,</w:t>
      </w:r>
      <w:r w:rsidRPr="00EE325E">
        <w:rPr>
          <w:rFonts w:eastAsia="Times New Roman"/>
          <w:b w:val="0"/>
          <w:spacing w:val="6"/>
        </w:rPr>
        <w:t xml:space="preserve"> </w:t>
      </w:r>
      <w:r w:rsidRPr="00EE325E">
        <w:rPr>
          <w:rFonts w:eastAsia="Times New Roman"/>
          <w:b w:val="0"/>
        </w:rPr>
        <w:t>costs</w:t>
      </w:r>
      <w:r w:rsidRPr="00EE325E">
        <w:rPr>
          <w:rFonts w:eastAsia="Times New Roman"/>
          <w:b w:val="0"/>
          <w:spacing w:val="6"/>
        </w:rPr>
        <w:t xml:space="preserve"> </w:t>
      </w:r>
      <w:r w:rsidRPr="00EE325E">
        <w:rPr>
          <w:rFonts w:eastAsia="Times New Roman"/>
          <w:b w:val="0"/>
        </w:rPr>
        <w:t>attributable</w:t>
      </w:r>
      <w:r w:rsidRPr="00EE325E">
        <w:rPr>
          <w:rFonts w:eastAsia="Times New Roman"/>
          <w:b w:val="0"/>
          <w:spacing w:val="-1"/>
        </w:rPr>
        <w:t xml:space="preserve"> </w:t>
      </w:r>
      <w:r w:rsidRPr="00EE325E">
        <w:rPr>
          <w:rFonts w:eastAsia="Times New Roman"/>
          <w:b w:val="0"/>
        </w:rPr>
        <w:t>to</w:t>
      </w:r>
      <w:r w:rsidRPr="00EE325E">
        <w:rPr>
          <w:rFonts w:eastAsia="Times New Roman"/>
          <w:b w:val="0"/>
          <w:spacing w:val="7"/>
        </w:rPr>
        <w:t xml:space="preserve"> </w:t>
      </w:r>
      <w:r w:rsidRPr="00EE325E">
        <w:rPr>
          <w:rFonts w:eastAsia="Times New Roman"/>
          <w:b w:val="0"/>
        </w:rPr>
        <w:t>increased</w:t>
      </w:r>
      <w:r w:rsidRPr="00EE325E">
        <w:rPr>
          <w:rFonts w:eastAsia="Times New Roman"/>
          <w:b w:val="0"/>
          <w:spacing w:val="1"/>
        </w:rPr>
        <w:t xml:space="preserve"> </w:t>
      </w:r>
      <w:r w:rsidRPr="00EE325E">
        <w:rPr>
          <w:rFonts w:eastAsia="Times New Roman"/>
          <w:b w:val="0"/>
        </w:rPr>
        <w:t>utilization for</w:t>
      </w:r>
      <w:r w:rsidRPr="00EE325E">
        <w:rPr>
          <w:rFonts w:eastAsia="Times New Roman"/>
          <w:b w:val="0"/>
          <w:spacing w:val="5"/>
        </w:rPr>
        <w:t xml:space="preserve"> </w:t>
      </w:r>
      <w:r w:rsidRPr="00EE325E">
        <w:rPr>
          <w:rFonts w:eastAsia="Times New Roman"/>
          <w:b w:val="0"/>
        </w:rPr>
        <w:t>ho</w:t>
      </w:r>
      <w:r w:rsidRPr="00EE325E">
        <w:rPr>
          <w:rFonts w:eastAsia="Times New Roman"/>
          <w:b w:val="0"/>
          <w:spacing w:val="-2"/>
        </w:rPr>
        <w:t>m</w:t>
      </w:r>
      <w:r w:rsidRPr="00EE325E">
        <w:rPr>
          <w:rFonts w:eastAsia="Times New Roman"/>
          <w:b w:val="0"/>
        </w:rPr>
        <w:t>e</w:t>
      </w:r>
      <w:r w:rsidRPr="00EE325E">
        <w:rPr>
          <w:rFonts w:eastAsia="Times New Roman"/>
          <w:b w:val="0"/>
          <w:spacing w:val="4"/>
        </w:rPr>
        <w:t xml:space="preserve"> </w:t>
      </w:r>
      <w:r w:rsidRPr="00EE325E">
        <w:rPr>
          <w:rFonts w:eastAsia="Times New Roman"/>
          <w:b w:val="0"/>
        </w:rPr>
        <w:t>health</w:t>
      </w:r>
      <w:r w:rsidRPr="00EE325E">
        <w:rPr>
          <w:rFonts w:eastAsia="Times New Roman"/>
          <w:b w:val="0"/>
          <w:spacing w:val="4"/>
        </w:rPr>
        <w:t xml:space="preserve"> </w:t>
      </w:r>
      <w:r w:rsidRPr="00EE325E">
        <w:rPr>
          <w:rFonts w:eastAsia="Times New Roman"/>
          <w:b w:val="0"/>
        </w:rPr>
        <w:t>care</w:t>
      </w:r>
      <w:r w:rsidRPr="00EE325E">
        <w:rPr>
          <w:rFonts w:eastAsia="Times New Roman"/>
          <w:b w:val="0"/>
          <w:spacing w:val="5"/>
        </w:rPr>
        <w:t xml:space="preserve"> </w:t>
      </w:r>
      <w:r w:rsidRPr="00EE325E">
        <w:rPr>
          <w:rFonts w:eastAsia="Times New Roman"/>
          <w:b w:val="0"/>
          <w:spacing w:val="1"/>
        </w:rPr>
        <w:t>(</w:t>
      </w:r>
      <w:r w:rsidRPr="00EE325E">
        <w:rPr>
          <w:rFonts w:eastAsia="Times New Roman"/>
          <w:b w:val="0"/>
        </w:rPr>
        <w:t>which</w:t>
      </w:r>
      <w:r w:rsidRPr="00EE325E">
        <w:rPr>
          <w:rFonts w:eastAsia="Times New Roman"/>
          <w:b w:val="0"/>
          <w:spacing w:val="3"/>
        </w:rPr>
        <w:t xml:space="preserve"> </w:t>
      </w:r>
      <w:r w:rsidRPr="00EE325E">
        <w:rPr>
          <w:rFonts w:eastAsia="Times New Roman"/>
          <w:b w:val="0"/>
        </w:rPr>
        <w:t>could be</w:t>
      </w:r>
      <w:r w:rsidRPr="00EE325E">
        <w:rPr>
          <w:rFonts w:eastAsia="Times New Roman"/>
          <w:b w:val="0"/>
          <w:spacing w:val="6"/>
        </w:rPr>
        <w:t xml:space="preserve"> </w:t>
      </w:r>
      <w:r w:rsidRPr="00EE325E">
        <w:rPr>
          <w:rFonts w:eastAsia="Times New Roman"/>
          <w:b w:val="0"/>
        </w:rPr>
        <w:t>anticipated</w:t>
      </w:r>
      <w:r w:rsidRPr="00EE325E">
        <w:rPr>
          <w:rFonts w:eastAsia="Times New Roman"/>
          <w:b w:val="0"/>
          <w:spacing w:val="-2"/>
        </w:rPr>
        <w:t xml:space="preserve"> </w:t>
      </w:r>
      <w:r w:rsidRPr="00EE325E">
        <w:rPr>
          <w:rFonts w:eastAsia="Times New Roman"/>
          <w:b w:val="0"/>
        </w:rPr>
        <w:t>to</w:t>
      </w:r>
      <w:r w:rsidRPr="00EE325E">
        <w:rPr>
          <w:rFonts w:eastAsia="Times New Roman"/>
          <w:b w:val="0"/>
          <w:spacing w:val="4"/>
        </w:rPr>
        <w:t xml:space="preserve"> </w:t>
      </w:r>
      <w:r w:rsidRPr="00EE325E">
        <w:rPr>
          <w:rFonts w:eastAsia="Times New Roman"/>
          <w:b w:val="0"/>
        </w:rPr>
        <w:t>be</w:t>
      </w:r>
      <w:r w:rsidRPr="00EE325E">
        <w:rPr>
          <w:rFonts w:eastAsia="Times New Roman"/>
          <w:b w:val="0"/>
          <w:spacing w:val="6"/>
        </w:rPr>
        <w:t xml:space="preserve"> </w:t>
      </w:r>
      <w:r w:rsidRPr="00EE325E">
        <w:rPr>
          <w:rFonts w:eastAsia="Times New Roman"/>
          <w:b w:val="0"/>
        </w:rPr>
        <w:t>higher</w:t>
      </w:r>
      <w:r w:rsidRPr="00EE325E">
        <w:rPr>
          <w:rFonts w:eastAsia="Times New Roman"/>
          <w:b w:val="0"/>
          <w:spacing w:val="2"/>
        </w:rPr>
        <w:t xml:space="preserve"> </w:t>
      </w:r>
      <w:r w:rsidRPr="00EE325E">
        <w:rPr>
          <w:rFonts w:eastAsia="Times New Roman"/>
          <w:b w:val="0"/>
        </w:rPr>
        <w:t>than</w:t>
      </w:r>
      <w:r w:rsidRPr="00EE325E">
        <w:rPr>
          <w:rFonts w:eastAsia="Times New Roman"/>
          <w:b w:val="0"/>
          <w:spacing w:val="4"/>
        </w:rPr>
        <w:t xml:space="preserve"> </w:t>
      </w:r>
      <w:r w:rsidRPr="00EE325E">
        <w:rPr>
          <w:rFonts w:eastAsia="Times New Roman"/>
          <w:b w:val="0"/>
        </w:rPr>
        <w:t>uti</w:t>
      </w:r>
      <w:r w:rsidRPr="00EE325E">
        <w:rPr>
          <w:rFonts w:eastAsia="Times New Roman"/>
          <w:b w:val="0"/>
          <w:spacing w:val="-1"/>
        </w:rPr>
        <w:t>l</w:t>
      </w:r>
      <w:r w:rsidRPr="00EE325E">
        <w:rPr>
          <w:rFonts w:eastAsia="Times New Roman"/>
          <w:b w:val="0"/>
        </w:rPr>
        <w:t>ization</w:t>
      </w:r>
      <w:r w:rsidRPr="00EE325E">
        <w:rPr>
          <w:rFonts w:eastAsia="Times New Roman"/>
          <w:b w:val="0"/>
          <w:spacing w:val="-1"/>
        </w:rPr>
        <w:t xml:space="preserve"> </w:t>
      </w:r>
      <w:r w:rsidRPr="00EE325E">
        <w:rPr>
          <w:rFonts w:eastAsia="Times New Roman"/>
          <w:b w:val="0"/>
        </w:rPr>
        <w:t>for</w:t>
      </w:r>
      <w:r w:rsidRPr="00EE325E">
        <w:rPr>
          <w:rFonts w:eastAsia="Times New Roman"/>
          <w:b w:val="0"/>
          <w:spacing w:val="2"/>
        </w:rPr>
        <w:t xml:space="preserve"> </w:t>
      </w:r>
      <w:r w:rsidRPr="00EE325E">
        <w:rPr>
          <w:rFonts w:eastAsia="Times New Roman"/>
          <w:b w:val="0"/>
        </w:rPr>
        <w:t>institutional</w:t>
      </w:r>
      <w:r w:rsidRPr="00EE325E">
        <w:rPr>
          <w:rFonts w:eastAsia="Times New Roman"/>
          <w:b w:val="0"/>
          <w:spacing w:val="-3"/>
        </w:rPr>
        <w:t xml:space="preserve"> </w:t>
      </w:r>
      <w:r w:rsidRPr="00EE325E">
        <w:rPr>
          <w:rFonts w:eastAsia="Times New Roman"/>
          <w:b w:val="0"/>
        </w:rPr>
        <w:t>care)</w:t>
      </w:r>
      <w:r w:rsidRPr="00EE325E">
        <w:rPr>
          <w:rFonts w:eastAsia="Times New Roman"/>
          <w:b w:val="0"/>
          <w:spacing w:val="4"/>
        </w:rPr>
        <w:t xml:space="preserve"> </w:t>
      </w:r>
      <w:r w:rsidRPr="00EE325E">
        <w:rPr>
          <w:rFonts w:eastAsia="Times New Roman"/>
          <w:b w:val="0"/>
        </w:rPr>
        <w:t>could</w:t>
      </w:r>
      <w:r w:rsidRPr="00EE325E">
        <w:rPr>
          <w:rFonts w:eastAsia="Times New Roman"/>
          <w:b w:val="0"/>
          <w:spacing w:val="1"/>
        </w:rPr>
        <w:t xml:space="preserve"> </w:t>
      </w:r>
      <w:r w:rsidRPr="00EE325E">
        <w:rPr>
          <w:rFonts w:eastAsia="Times New Roman"/>
          <w:b w:val="0"/>
        </w:rPr>
        <w:t>be</w:t>
      </w:r>
      <w:r w:rsidRPr="00EE325E">
        <w:rPr>
          <w:rFonts w:eastAsia="Times New Roman"/>
          <w:b w:val="0"/>
          <w:spacing w:val="6"/>
        </w:rPr>
        <w:t xml:space="preserve"> </w:t>
      </w:r>
      <w:r w:rsidRPr="00EE325E">
        <w:rPr>
          <w:rFonts w:eastAsia="Times New Roman"/>
          <w:b w:val="0"/>
        </w:rPr>
        <w:t>offset</w:t>
      </w:r>
      <w:r w:rsidRPr="00EE325E">
        <w:rPr>
          <w:rFonts w:eastAsia="Times New Roman"/>
          <w:b w:val="0"/>
          <w:spacing w:val="3"/>
        </w:rPr>
        <w:t xml:space="preserve"> </w:t>
      </w:r>
      <w:r w:rsidRPr="00EE325E">
        <w:rPr>
          <w:rFonts w:eastAsia="Times New Roman"/>
          <w:b w:val="0"/>
        </w:rPr>
        <w:t>somewhat</w:t>
      </w:r>
      <w:r w:rsidRPr="00EE325E">
        <w:rPr>
          <w:rFonts w:eastAsia="Times New Roman"/>
          <w:b w:val="0"/>
          <w:spacing w:val="-1"/>
        </w:rPr>
        <w:t xml:space="preserve"> </w:t>
      </w:r>
      <w:r w:rsidRPr="00EE325E">
        <w:rPr>
          <w:rFonts w:eastAsia="Times New Roman"/>
          <w:b w:val="0"/>
        </w:rPr>
        <w:t>by</w:t>
      </w:r>
      <w:r w:rsidRPr="00EE325E">
        <w:rPr>
          <w:rFonts w:eastAsia="Times New Roman"/>
          <w:b w:val="0"/>
          <w:spacing w:val="6"/>
        </w:rPr>
        <w:t xml:space="preserve"> </w:t>
      </w:r>
      <w:r w:rsidRPr="00EE325E">
        <w:rPr>
          <w:rFonts w:eastAsia="Times New Roman"/>
          <w:b w:val="0"/>
        </w:rPr>
        <w:t>the fact</w:t>
      </w:r>
      <w:r w:rsidRPr="00EE325E">
        <w:rPr>
          <w:rFonts w:eastAsia="Times New Roman"/>
          <w:b w:val="0"/>
          <w:spacing w:val="-3"/>
        </w:rPr>
        <w:t xml:space="preserve"> </w:t>
      </w:r>
      <w:r w:rsidRPr="00EE325E">
        <w:rPr>
          <w:rFonts w:eastAsia="Times New Roman"/>
          <w:b w:val="0"/>
        </w:rPr>
        <w:t>that</w:t>
      </w:r>
      <w:r w:rsidRPr="00EE325E">
        <w:rPr>
          <w:rFonts w:eastAsia="Times New Roman"/>
          <w:b w:val="0"/>
          <w:spacing w:val="-3"/>
        </w:rPr>
        <w:t xml:space="preserve"> </w:t>
      </w:r>
      <w:r w:rsidRPr="00EE325E">
        <w:rPr>
          <w:rFonts w:eastAsia="Times New Roman"/>
          <w:b w:val="0"/>
        </w:rPr>
        <w:t>per</w:t>
      </w:r>
      <w:r w:rsidRPr="00EE325E">
        <w:rPr>
          <w:rFonts w:eastAsia="Times New Roman"/>
          <w:b w:val="0"/>
          <w:spacing w:val="-3"/>
        </w:rPr>
        <w:t xml:space="preserve"> </w:t>
      </w:r>
      <w:r w:rsidRPr="00EE325E">
        <w:rPr>
          <w:rFonts w:eastAsia="Times New Roman"/>
          <w:b w:val="0"/>
        </w:rPr>
        <w:t>visit</w:t>
      </w:r>
      <w:r w:rsidRPr="00EE325E">
        <w:rPr>
          <w:rFonts w:eastAsia="Times New Roman"/>
          <w:b w:val="0"/>
          <w:spacing w:val="-4"/>
        </w:rPr>
        <w:t xml:space="preserve"> </w:t>
      </w:r>
      <w:r w:rsidRPr="00EE325E">
        <w:rPr>
          <w:rFonts w:eastAsia="Times New Roman"/>
          <w:b w:val="0"/>
        </w:rPr>
        <w:t>ho</w:t>
      </w:r>
      <w:r w:rsidRPr="00EE325E">
        <w:rPr>
          <w:rFonts w:eastAsia="Times New Roman"/>
          <w:b w:val="0"/>
          <w:spacing w:val="-2"/>
        </w:rPr>
        <w:t>m</w:t>
      </w:r>
      <w:r w:rsidRPr="00EE325E">
        <w:rPr>
          <w:rFonts w:eastAsia="Times New Roman"/>
          <w:b w:val="0"/>
        </w:rPr>
        <w:t>e</w:t>
      </w:r>
      <w:r w:rsidRPr="00EE325E">
        <w:rPr>
          <w:rFonts w:eastAsia="Times New Roman"/>
          <w:b w:val="0"/>
          <w:spacing w:val="-5"/>
        </w:rPr>
        <w:t xml:space="preserve"> </w:t>
      </w:r>
      <w:r w:rsidRPr="00EE325E">
        <w:rPr>
          <w:rFonts w:eastAsia="Times New Roman"/>
          <w:b w:val="0"/>
        </w:rPr>
        <w:t>health</w:t>
      </w:r>
      <w:r w:rsidRPr="00EE325E">
        <w:rPr>
          <w:rFonts w:eastAsia="Times New Roman"/>
          <w:b w:val="0"/>
          <w:spacing w:val="-5"/>
        </w:rPr>
        <w:t xml:space="preserve"> </w:t>
      </w:r>
      <w:r w:rsidRPr="00EE325E">
        <w:rPr>
          <w:rFonts w:eastAsia="Times New Roman"/>
          <w:b w:val="0"/>
        </w:rPr>
        <w:t>care</w:t>
      </w:r>
      <w:r w:rsidRPr="00EE325E">
        <w:rPr>
          <w:rFonts w:eastAsia="Times New Roman"/>
          <w:b w:val="0"/>
          <w:spacing w:val="-4"/>
        </w:rPr>
        <w:t xml:space="preserve"> </w:t>
      </w:r>
      <w:r w:rsidRPr="00EE325E">
        <w:rPr>
          <w:rFonts w:eastAsia="Times New Roman"/>
          <w:b w:val="0"/>
        </w:rPr>
        <w:t>charges</w:t>
      </w:r>
      <w:r w:rsidRPr="00EE325E">
        <w:rPr>
          <w:rFonts w:eastAsia="Times New Roman"/>
          <w:b w:val="0"/>
          <w:spacing w:val="-7"/>
        </w:rPr>
        <w:t xml:space="preserve"> </w:t>
      </w:r>
      <w:r w:rsidRPr="00EE325E">
        <w:rPr>
          <w:rFonts w:eastAsia="Times New Roman"/>
          <w:b w:val="0"/>
        </w:rPr>
        <w:t>are</w:t>
      </w:r>
      <w:r w:rsidRPr="00EE325E">
        <w:rPr>
          <w:rFonts w:eastAsia="Times New Roman"/>
          <w:b w:val="0"/>
          <w:spacing w:val="-3"/>
        </w:rPr>
        <w:t xml:space="preserve"> </w:t>
      </w:r>
      <w:r w:rsidRPr="00EE325E">
        <w:rPr>
          <w:rFonts w:eastAsia="Times New Roman"/>
          <w:b w:val="0"/>
        </w:rPr>
        <w:t>lower</w:t>
      </w:r>
      <w:r w:rsidRPr="00EE325E">
        <w:rPr>
          <w:rFonts w:eastAsia="Times New Roman"/>
          <w:b w:val="0"/>
          <w:spacing w:val="-5"/>
        </w:rPr>
        <w:t xml:space="preserve"> </w:t>
      </w:r>
      <w:r w:rsidRPr="00EE325E">
        <w:rPr>
          <w:rFonts w:eastAsia="Times New Roman"/>
          <w:b w:val="0"/>
        </w:rPr>
        <w:t>than</w:t>
      </w:r>
      <w:r w:rsidRPr="00EE325E">
        <w:rPr>
          <w:rFonts w:eastAsia="Times New Roman"/>
          <w:b w:val="0"/>
          <w:spacing w:val="-4"/>
        </w:rPr>
        <w:t xml:space="preserve"> </w:t>
      </w:r>
      <w:r w:rsidRPr="00EE325E">
        <w:rPr>
          <w:rFonts w:eastAsia="Times New Roman"/>
          <w:b w:val="0"/>
        </w:rPr>
        <w:t>institut</w:t>
      </w:r>
      <w:r w:rsidRPr="00EE325E">
        <w:rPr>
          <w:rFonts w:eastAsia="Times New Roman"/>
          <w:b w:val="0"/>
          <w:spacing w:val="-1"/>
        </w:rPr>
        <w:t>i</w:t>
      </w:r>
      <w:r w:rsidRPr="00EE325E">
        <w:rPr>
          <w:rFonts w:eastAsia="Times New Roman"/>
          <w:b w:val="0"/>
        </w:rPr>
        <w:t>onal</w:t>
      </w:r>
      <w:r w:rsidRPr="00EE325E">
        <w:rPr>
          <w:rFonts w:eastAsia="Times New Roman"/>
          <w:b w:val="0"/>
          <w:spacing w:val="-11"/>
        </w:rPr>
        <w:t xml:space="preserve"> </w:t>
      </w:r>
      <w:r w:rsidRPr="00EE325E">
        <w:rPr>
          <w:rFonts w:eastAsia="Times New Roman"/>
          <w:b w:val="0"/>
        </w:rPr>
        <w:t>charges.</w:t>
      </w:r>
    </w:p>
    <w:p w:rsidR="00F45E0D" w:rsidRPr="00EE325E" w:rsidRDefault="008A0A4A" w:rsidP="00EE325E">
      <w:pPr>
        <w:pStyle w:val="Heading3"/>
        <w:rPr>
          <w:rFonts w:eastAsia="Times New Roman"/>
        </w:rPr>
      </w:pPr>
      <w:r>
        <w:rPr>
          <w:rFonts w:eastAsia="Times New Roman"/>
        </w:rPr>
        <w:t>8.</w:t>
      </w:r>
      <w:r>
        <w:rPr>
          <w:rFonts w:eastAsia="Times New Roman"/>
        </w:rPr>
        <w:tab/>
        <w:t>What</w:t>
      </w:r>
      <w:r>
        <w:rPr>
          <w:rFonts w:eastAsia="Times New Roman"/>
          <w:spacing w:val="-5"/>
        </w:rPr>
        <w:t xml:space="preserve"> </w:t>
      </w:r>
      <w:r>
        <w:rPr>
          <w:rFonts w:eastAsia="Times New Roman"/>
        </w:rPr>
        <w:t>happens</w:t>
      </w:r>
      <w:r>
        <w:rPr>
          <w:rFonts w:eastAsia="Times New Roman"/>
          <w:spacing w:val="-8"/>
        </w:rPr>
        <w:t xml:space="preserve"> </w:t>
      </w:r>
      <w:r>
        <w:rPr>
          <w:rFonts w:eastAsia="Times New Roman"/>
        </w:rPr>
        <w:t>if</w:t>
      </w:r>
      <w:r>
        <w:rPr>
          <w:rFonts w:eastAsia="Times New Roman"/>
          <w:spacing w:val="-1"/>
        </w:rPr>
        <w:t xml:space="preserve"> </w:t>
      </w:r>
      <w:r>
        <w:rPr>
          <w:rFonts w:eastAsia="Times New Roman"/>
        </w:rPr>
        <w:t>the</w:t>
      </w:r>
      <w:r>
        <w:rPr>
          <w:rFonts w:eastAsia="Times New Roman"/>
          <w:spacing w:val="-3"/>
        </w:rPr>
        <w:t xml:space="preserve"> </w:t>
      </w:r>
      <w:r>
        <w:rPr>
          <w:rFonts w:eastAsia="Times New Roman"/>
        </w:rPr>
        <w:t>re</w:t>
      </w:r>
      <w:r>
        <w:rPr>
          <w:rFonts w:eastAsia="Times New Roman"/>
          <w:spacing w:val="2"/>
        </w:rPr>
        <w:t>g</w:t>
      </w:r>
      <w:r>
        <w:rPr>
          <w:rFonts w:eastAsia="Times New Roman"/>
        </w:rPr>
        <w:t>ulator</w:t>
      </w:r>
      <w:r>
        <w:rPr>
          <w:rFonts w:eastAsia="Times New Roman"/>
          <w:spacing w:val="-9"/>
        </w:rPr>
        <w:t xml:space="preserve"> </w:t>
      </w:r>
      <w:r>
        <w:rPr>
          <w:rFonts w:eastAsia="Times New Roman"/>
        </w:rPr>
        <w:t>believes</w:t>
      </w:r>
      <w:r>
        <w:rPr>
          <w:rFonts w:eastAsia="Times New Roman"/>
          <w:spacing w:val="-7"/>
        </w:rPr>
        <w:t xml:space="preserve"> </w:t>
      </w:r>
      <w:r>
        <w:rPr>
          <w:rFonts w:eastAsia="Times New Roman"/>
        </w:rPr>
        <w:t>that</w:t>
      </w:r>
      <w:r>
        <w:rPr>
          <w:rFonts w:eastAsia="Times New Roman"/>
          <w:spacing w:val="-4"/>
        </w:rPr>
        <w:t xml:space="preserve"> </w:t>
      </w:r>
      <w:r>
        <w:rPr>
          <w:rFonts w:eastAsia="Times New Roman"/>
        </w:rPr>
        <w:t>the</w:t>
      </w:r>
      <w:r>
        <w:rPr>
          <w:rFonts w:eastAsia="Times New Roman"/>
          <w:spacing w:val="-3"/>
        </w:rPr>
        <w:t xml:space="preserve"> </w:t>
      </w:r>
      <w:r>
        <w:rPr>
          <w:rFonts w:eastAsia="Times New Roman"/>
        </w:rPr>
        <w:t>r</w:t>
      </w:r>
      <w:r>
        <w:rPr>
          <w:rFonts w:eastAsia="Times New Roman"/>
          <w:spacing w:val="1"/>
        </w:rPr>
        <w:t>e</w:t>
      </w:r>
      <w:r>
        <w:rPr>
          <w:rFonts w:eastAsia="Times New Roman"/>
        </w:rPr>
        <w:t>quested</w:t>
      </w:r>
      <w:r>
        <w:rPr>
          <w:rFonts w:eastAsia="Times New Roman"/>
          <w:spacing w:val="-9"/>
        </w:rPr>
        <w:t xml:space="preserve"> </w:t>
      </w:r>
      <w:r>
        <w:rPr>
          <w:rFonts w:eastAsia="Times New Roman"/>
        </w:rPr>
        <w:t>rate</w:t>
      </w:r>
      <w:r>
        <w:rPr>
          <w:rFonts w:eastAsia="Times New Roman"/>
          <w:spacing w:val="-3"/>
        </w:rPr>
        <w:t xml:space="preserve"> </w:t>
      </w:r>
      <w:r>
        <w:rPr>
          <w:rFonts w:eastAsia="Times New Roman"/>
        </w:rPr>
        <w:t>increase</w:t>
      </w:r>
      <w:r>
        <w:rPr>
          <w:rFonts w:eastAsia="Times New Roman"/>
          <w:spacing w:val="-8"/>
        </w:rPr>
        <w:t xml:space="preserve"> </w:t>
      </w:r>
      <w:r>
        <w:rPr>
          <w:rFonts w:eastAsia="Times New Roman"/>
        </w:rPr>
        <w:t>is</w:t>
      </w:r>
      <w:r>
        <w:rPr>
          <w:rFonts w:eastAsia="Times New Roman"/>
          <w:spacing w:val="-1"/>
        </w:rPr>
        <w:t xml:space="preserve"> </w:t>
      </w:r>
      <w:r>
        <w:rPr>
          <w:rFonts w:eastAsia="Times New Roman"/>
        </w:rPr>
        <w:t>t</w:t>
      </w:r>
      <w:r>
        <w:rPr>
          <w:rFonts w:eastAsia="Times New Roman"/>
          <w:spacing w:val="2"/>
        </w:rPr>
        <w:t>o</w:t>
      </w:r>
      <w:r>
        <w:rPr>
          <w:rFonts w:eastAsia="Times New Roman"/>
        </w:rPr>
        <w:t>o</w:t>
      </w:r>
      <w:r>
        <w:rPr>
          <w:rFonts w:eastAsia="Times New Roman"/>
          <w:spacing w:val="-3"/>
        </w:rPr>
        <w:t xml:space="preserve"> </w:t>
      </w:r>
      <w:r>
        <w:rPr>
          <w:rFonts w:eastAsia="Times New Roman"/>
        </w:rPr>
        <w:t>high?</w:t>
      </w:r>
    </w:p>
    <w:p w:rsidR="00F45E0D" w:rsidRPr="00EE325E" w:rsidRDefault="008A0A4A" w:rsidP="00EE325E">
      <w:pPr>
        <w:pStyle w:val="normal3"/>
      </w:pPr>
      <w:r>
        <w:t>The</w:t>
      </w:r>
      <w:r>
        <w:rPr>
          <w:spacing w:val="10"/>
        </w:rPr>
        <w:t xml:space="preserve"> </w:t>
      </w:r>
      <w:r>
        <w:t>regulator</w:t>
      </w:r>
      <w:r>
        <w:rPr>
          <w:spacing w:val="6"/>
        </w:rPr>
        <w:t xml:space="preserve"> </w:t>
      </w:r>
      <w:r>
        <w:t>should</w:t>
      </w:r>
      <w:r>
        <w:rPr>
          <w:spacing w:val="8"/>
        </w:rPr>
        <w:t xml:space="preserve"> </w:t>
      </w:r>
      <w:r>
        <w:t>rev</w:t>
      </w:r>
      <w:r>
        <w:rPr>
          <w:spacing w:val="-1"/>
        </w:rPr>
        <w:t>i</w:t>
      </w:r>
      <w:r>
        <w:t>ew</w:t>
      </w:r>
      <w:r>
        <w:rPr>
          <w:spacing w:val="8"/>
        </w:rPr>
        <w:t xml:space="preserve"> </w:t>
      </w:r>
      <w:r>
        <w:t>the</w:t>
      </w:r>
      <w:r>
        <w:rPr>
          <w:spacing w:val="11"/>
        </w:rPr>
        <w:t xml:space="preserve"> </w:t>
      </w:r>
      <w:r>
        <w:t>ass</w:t>
      </w:r>
      <w:r>
        <w:rPr>
          <w:spacing w:val="2"/>
        </w:rPr>
        <w:t>u</w:t>
      </w:r>
      <w:r>
        <w:rPr>
          <w:spacing w:val="-2"/>
        </w:rPr>
        <w:t>m</w:t>
      </w:r>
      <w:r>
        <w:rPr>
          <w:spacing w:val="1"/>
        </w:rPr>
        <w:t>p</w:t>
      </w:r>
      <w:r>
        <w:t>tions</w:t>
      </w:r>
      <w:r>
        <w:rPr>
          <w:spacing w:val="3"/>
        </w:rPr>
        <w:t xml:space="preserve"> </w:t>
      </w:r>
      <w:r>
        <w:t>in</w:t>
      </w:r>
      <w:r>
        <w:rPr>
          <w:spacing w:val="12"/>
        </w:rPr>
        <w:t xml:space="preserve"> </w:t>
      </w:r>
      <w:r>
        <w:rPr>
          <w:spacing w:val="1"/>
        </w:rPr>
        <w:t>th</w:t>
      </w:r>
      <w:r>
        <w:t>e</w:t>
      </w:r>
      <w:r>
        <w:rPr>
          <w:spacing w:val="11"/>
        </w:rPr>
        <w:t xml:space="preserve"> </w:t>
      </w:r>
      <w:r>
        <w:t>actuarial</w:t>
      </w:r>
      <w:r>
        <w:rPr>
          <w:spacing w:val="7"/>
        </w:rPr>
        <w:t xml:space="preserve"> </w:t>
      </w:r>
      <w:r>
        <w:t>me</w:t>
      </w:r>
      <w:r>
        <w:rPr>
          <w:spacing w:val="-2"/>
        </w:rPr>
        <w:t>m</w:t>
      </w:r>
      <w:r>
        <w:rPr>
          <w:spacing w:val="1"/>
        </w:rPr>
        <w:t>or</w:t>
      </w:r>
      <w:r>
        <w:t>andum</w:t>
      </w:r>
      <w:r>
        <w:rPr>
          <w:spacing w:val="2"/>
        </w:rPr>
        <w:t xml:space="preserve"> </w:t>
      </w:r>
      <w:r w:rsidR="00226D7F">
        <w:rPr>
          <w:spacing w:val="2"/>
        </w:rPr>
        <w:t xml:space="preserve">and the </w:t>
      </w:r>
      <w:r w:rsidR="00B718B0">
        <w:rPr>
          <w:spacing w:val="2"/>
        </w:rPr>
        <w:t>Assumptions Template</w:t>
      </w:r>
      <w:r w:rsidR="00226D7F">
        <w:rPr>
          <w:spacing w:val="2"/>
        </w:rPr>
        <w:t xml:space="preserve"> </w:t>
      </w:r>
      <w:r>
        <w:t>for</w:t>
      </w:r>
      <w:r>
        <w:rPr>
          <w:spacing w:val="10"/>
        </w:rPr>
        <w:t xml:space="preserve"> </w:t>
      </w:r>
      <w:r>
        <w:t>reasonableness. For exa</w:t>
      </w:r>
      <w:r>
        <w:rPr>
          <w:spacing w:val="-1"/>
        </w:rPr>
        <w:t>m</w:t>
      </w:r>
      <w:r>
        <w:t>ple,</w:t>
      </w:r>
      <w:r>
        <w:rPr>
          <w:spacing w:val="20"/>
        </w:rPr>
        <w:t xml:space="preserve"> </w:t>
      </w:r>
      <w:r>
        <w:t>the</w:t>
      </w:r>
      <w:r>
        <w:rPr>
          <w:spacing w:val="25"/>
        </w:rPr>
        <w:t xml:space="preserve"> </w:t>
      </w:r>
      <w:r>
        <w:t>insurer</w:t>
      </w:r>
      <w:r>
        <w:rPr>
          <w:spacing w:val="22"/>
        </w:rPr>
        <w:t xml:space="preserve"> </w:t>
      </w:r>
      <w:r>
        <w:t>could</w:t>
      </w:r>
      <w:r>
        <w:rPr>
          <w:spacing w:val="23"/>
        </w:rPr>
        <w:t xml:space="preserve"> </w:t>
      </w:r>
      <w:r>
        <w:t>be</w:t>
      </w:r>
      <w:r>
        <w:rPr>
          <w:spacing w:val="26"/>
        </w:rPr>
        <w:t xml:space="preserve"> </w:t>
      </w:r>
      <w:r>
        <w:t>projecting</w:t>
      </w:r>
      <w:r>
        <w:rPr>
          <w:spacing w:val="19"/>
        </w:rPr>
        <w:t xml:space="preserve"> </w:t>
      </w:r>
      <w:r>
        <w:t>lapse</w:t>
      </w:r>
      <w:r>
        <w:rPr>
          <w:spacing w:val="23"/>
        </w:rPr>
        <w:t xml:space="preserve"> </w:t>
      </w:r>
      <w:r>
        <w:t>rates</w:t>
      </w:r>
      <w:r>
        <w:rPr>
          <w:spacing w:val="23"/>
        </w:rPr>
        <w:t xml:space="preserve"> </w:t>
      </w:r>
      <w:r>
        <w:t>or</w:t>
      </w:r>
      <w:r>
        <w:rPr>
          <w:spacing w:val="27"/>
        </w:rPr>
        <w:t xml:space="preserve"> </w:t>
      </w:r>
      <w:r>
        <w:rPr>
          <w:spacing w:val="-2"/>
        </w:rPr>
        <w:t>m</w:t>
      </w:r>
      <w:r>
        <w:rPr>
          <w:spacing w:val="1"/>
        </w:rPr>
        <w:t>o</w:t>
      </w:r>
      <w:r>
        <w:t>rtality</w:t>
      </w:r>
      <w:r>
        <w:rPr>
          <w:spacing w:val="22"/>
        </w:rPr>
        <w:t xml:space="preserve"> </w:t>
      </w:r>
      <w:r>
        <w:t>rates</w:t>
      </w:r>
      <w:r>
        <w:rPr>
          <w:spacing w:val="24"/>
        </w:rPr>
        <w:t xml:space="preserve"> </w:t>
      </w:r>
      <w:r>
        <w:t>that</w:t>
      </w:r>
      <w:r>
        <w:rPr>
          <w:spacing w:val="25"/>
        </w:rPr>
        <w:t xml:space="preserve"> </w:t>
      </w:r>
      <w:r>
        <w:t>are</w:t>
      </w:r>
      <w:r>
        <w:rPr>
          <w:spacing w:val="25"/>
        </w:rPr>
        <w:t xml:space="preserve"> </w:t>
      </w:r>
      <w:r>
        <w:t>significantly</w:t>
      </w:r>
      <w:r>
        <w:rPr>
          <w:spacing w:val="18"/>
        </w:rPr>
        <w:t xml:space="preserve"> </w:t>
      </w:r>
      <w:r>
        <w:t>lower</w:t>
      </w:r>
      <w:r>
        <w:rPr>
          <w:spacing w:val="23"/>
        </w:rPr>
        <w:t xml:space="preserve"> </w:t>
      </w:r>
      <w:r>
        <w:t>than what</w:t>
      </w:r>
      <w:r>
        <w:rPr>
          <w:spacing w:val="7"/>
        </w:rPr>
        <w:t xml:space="preserve"> </w:t>
      </w:r>
      <w:r>
        <w:t>was</w:t>
      </w:r>
      <w:r>
        <w:rPr>
          <w:spacing w:val="8"/>
        </w:rPr>
        <w:t xml:space="preserve"> </w:t>
      </w:r>
      <w:r>
        <w:t>used</w:t>
      </w:r>
      <w:r>
        <w:rPr>
          <w:spacing w:val="7"/>
        </w:rPr>
        <w:t xml:space="preserve"> </w:t>
      </w:r>
      <w:r>
        <w:t>in</w:t>
      </w:r>
      <w:r>
        <w:rPr>
          <w:spacing w:val="9"/>
        </w:rPr>
        <w:t xml:space="preserve"> </w:t>
      </w:r>
      <w:r>
        <w:t>the</w:t>
      </w:r>
      <w:r>
        <w:rPr>
          <w:spacing w:val="9"/>
        </w:rPr>
        <w:t xml:space="preserve"> </w:t>
      </w:r>
      <w:r>
        <w:t>or</w:t>
      </w:r>
      <w:r>
        <w:rPr>
          <w:spacing w:val="-1"/>
        </w:rPr>
        <w:t>i</w:t>
      </w:r>
      <w:r>
        <w:rPr>
          <w:spacing w:val="1"/>
        </w:rPr>
        <w:t>g</w:t>
      </w:r>
      <w:r>
        <w:rPr>
          <w:spacing w:val="-1"/>
        </w:rPr>
        <w:t>i</w:t>
      </w:r>
      <w:r>
        <w:rPr>
          <w:spacing w:val="1"/>
        </w:rPr>
        <w:t>n</w:t>
      </w:r>
      <w:r>
        <w:t>al</w:t>
      </w:r>
      <w:r>
        <w:rPr>
          <w:spacing w:val="5"/>
        </w:rPr>
        <w:t xml:space="preserve"> </w:t>
      </w:r>
      <w:r>
        <w:t>pricing</w:t>
      </w:r>
      <w:r>
        <w:rPr>
          <w:spacing w:val="5"/>
        </w:rPr>
        <w:t xml:space="preserve"> </w:t>
      </w:r>
      <w:r>
        <w:t>a</w:t>
      </w:r>
      <w:r>
        <w:rPr>
          <w:spacing w:val="-1"/>
        </w:rPr>
        <w:t>s</w:t>
      </w:r>
      <w:r>
        <w:t>s</w:t>
      </w:r>
      <w:r>
        <w:rPr>
          <w:spacing w:val="2"/>
        </w:rPr>
        <w:t>u</w:t>
      </w:r>
      <w:r>
        <w:rPr>
          <w:spacing w:val="-2"/>
        </w:rPr>
        <w:t>m</w:t>
      </w:r>
      <w:r>
        <w:rPr>
          <w:spacing w:val="1"/>
        </w:rPr>
        <w:t>p</w:t>
      </w:r>
      <w:r>
        <w:t xml:space="preserve">tions. </w:t>
      </w:r>
      <w:r>
        <w:rPr>
          <w:spacing w:val="-1"/>
        </w:rPr>
        <w:t>T</w:t>
      </w:r>
      <w:r>
        <w:rPr>
          <w:spacing w:val="1"/>
        </w:rPr>
        <w:t>h</w:t>
      </w:r>
      <w:r>
        <w:t>e</w:t>
      </w:r>
      <w:r>
        <w:rPr>
          <w:spacing w:val="8"/>
        </w:rPr>
        <w:t xml:space="preserve"> </w:t>
      </w:r>
      <w:r>
        <w:t>regulator</w:t>
      </w:r>
      <w:r>
        <w:rPr>
          <w:spacing w:val="4"/>
        </w:rPr>
        <w:t xml:space="preserve"> </w:t>
      </w:r>
      <w:r>
        <w:rPr>
          <w:spacing w:val="-1"/>
        </w:rPr>
        <w:t>s</w:t>
      </w:r>
      <w:r>
        <w:t>hould</w:t>
      </w:r>
      <w:r>
        <w:rPr>
          <w:spacing w:val="6"/>
        </w:rPr>
        <w:t xml:space="preserve"> </w:t>
      </w:r>
      <w:r>
        <w:t>exa</w:t>
      </w:r>
      <w:r>
        <w:rPr>
          <w:spacing w:val="-1"/>
        </w:rPr>
        <w:t>m</w:t>
      </w:r>
      <w:r>
        <w:t>i</w:t>
      </w:r>
      <w:r>
        <w:rPr>
          <w:spacing w:val="2"/>
        </w:rPr>
        <w:t>n</w:t>
      </w:r>
      <w:r>
        <w:t>e</w:t>
      </w:r>
      <w:r>
        <w:rPr>
          <w:spacing w:val="4"/>
        </w:rPr>
        <w:t xml:space="preserve"> </w:t>
      </w:r>
      <w:r>
        <w:t>which</w:t>
      </w:r>
      <w:r>
        <w:rPr>
          <w:spacing w:val="6"/>
        </w:rPr>
        <w:t xml:space="preserve"> </w:t>
      </w:r>
      <w:r>
        <w:t>assu</w:t>
      </w:r>
      <w:r>
        <w:rPr>
          <w:spacing w:val="-2"/>
        </w:rPr>
        <w:t>m</w:t>
      </w:r>
      <w:r>
        <w:rPr>
          <w:spacing w:val="1"/>
        </w:rPr>
        <w:t>p</w:t>
      </w:r>
      <w:r>
        <w:t>tions</w:t>
      </w:r>
      <w:r>
        <w:rPr>
          <w:spacing w:val="1"/>
        </w:rPr>
        <w:t xml:space="preserve"> </w:t>
      </w:r>
      <w:r>
        <w:t>a</w:t>
      </w:r>
      <w:r>
        <w:rPr>
          <w:spacing w:val="1"/>
        </w:rPr>
        <w:t>r</w:t>
      </w:r>
      <w:r>
        <w:t>e reasonable,</w:t>
      </w:r>
      <w:r>
        <w:rPr>
          <w:spacing w:val="25"/>
        </w:rPr>
        <w:t xml:space="preserve"> </w:t>
      </w:r>
      <w:r>
        <w:rPr>
          <w:spacing w:val="1"/>
        </w:rPr>
        <w:t>th</w:t>
      </w:r>
      <w:r>
        <w:t>e</w:t>
      </w:r>
      <w:r>
        <w:rPr>
          <w:spacing w:val="32"/>
        </w:rPr>
        <w:t xml:space="preserve"> </w:t>
      </w:r>
      <w:r>
        <w:t>original</w:t>
      </w:r>
      <w:r>
        <w:rPr>
          <w:spacing w:val="28"/>
        </w:rPr>
        <w:t xml:space="preserve"> </w:t>
      </w:r>
      <w:r>
        <w:t>ass</w:t>
      </w:r>
      <w:r>
        <w:rPr>
          <w:spacing w:val="2"/>
        </w:rPr>
        <w:t>u</w:t>
      </w:r>
      <w:r>
        <w:rPr>
          <w:spacing w:val="-2"/>
        </w:rPr>
        <w:t>m</w:t>
      </w:r>
      <w:r>
        <w:rPr>
          <w:spacing w:val="1"/>
        </w:rPr>
        <w:t>p</w:t>
      </w:r>
      <w:r>
        <w:t>tions</w:t>
      </w:r>
      <w:r>
        <w:rPr>
          <w:spacing w:val="24"/>
        </w:rPr>
        <w:t xml:space="preserve"> </w:t>
      </w:r>
      <w:r>
        <w:t>or</w:t>
      </w:r>
      <w:r>
        <w:rPr>
          <w:spacing w:val="33"/>
        </w:rPr>
        <w:t xml:space="preserve"> </w:t>
      </w:r>
      <w:r>
        <w:t>the</w:t>
      </w:r>
      <w:r>
        <w:rPr>
          <w:spacing w:val="32"/>
        </w:rPr>
        <w:t xml:space="preserve"> </w:t>
      </w:r>
      <w:r>
        <w:t>ass</w:t>
      </w:r>
      <w:r>
        <w:rPr>
          <w:spacing w:val="2"/>
        </w:rPr>
        <w:t>u</w:t>
      </w:r>
      <w:r>
        <w:rPr>
          <w:spacing w:val="-2"/>
        </w:rPr>
        <w:t>m</w:t>
      </w:r>
      <w:r>
        <w:rPr>
          <w:spacing w:val="2"/>
        </w:rPr>
        <w:t>p</w:t>
      </w:r>
      <w:r>
        <w:t>tions</w:t>
      </w:r>
      <w:r>
        <w:rPr>
          <w:spacing w:val="24"/>
        </w:rPr>
        <w:t xml:space="preserve"> </w:t>
      </w:r>
      <w:r>
        <w:t>in</w:t>
      </w:r>
      <w:r>
        <w:rPr>
          <w:spacing w:val="33"/>
        </w:rPr>
        <w:t xml:space="preserve"> </w:t>
      </w:r>
      <w:r>
        <w:t>the</w:t>
      </w:r>
      <w:r>
        <w:rPr>
          <w:spacing w:val="32"/>
        </w:rPr>
        <w:t xml:space="preserve"> </w:t>
      </w:r>
      <w:r>
        <w:t>rate</w:t>
      </w:r>
      <w:r>
        <w:rPr>
          <w:spacing w:val="32"/>
        </w:rPr>
        <w:t xml:space="preserve"> </w:t>
      </w:r>
      <w:r>
        <w:t>increase</w:t>
      </w:r>
      <w:r>
        <w:rPr>
          <w:spacing w:val="29"/>
        </w:rPr>
        <w:t xml:space="preserve"> </w:t>
      </w:r>
      <w:r>
        <w:t>filing.</w:t>
      </w:r>
      <w:r>
        <w:rPr>
          <w:spacing w:val="30"/>
        </w:rPr>
        <w:t xml:space="preserve"> </w:t>
      </w:r>
      <w:r>
        <w:t>The</w:t>
      </w:r>
      <w:r>
        <w:rPr>
          <w:spacing w:val="32"/>
        </w:rPr>
        <w:t xml:space="preserve"> </w:t>
      </w:r>
      <w:r>
        <w:t>filing</w:t>
      </w:r>
      <w:r>
        <w:rPr>
          <w:spacing w:val="30"/>
        </w:rPr>
        <w:t xml:space="preserve"> </w:t>
      </w:r>
      <w:r>
        <w:t>may</w:t>
      </w:r>
      <w:r>
        <w:rPr>
          <w:spacing w:val="33"/>
        </w:rPr>
        <w:t xml:space="preserve"> </w:t>
      </w:r>
      <w:r>
        <w:t>be subject</w:t>
      </w:r>
      <w:r>
        <w:rPr>
          <w:spacing w:val="4"/>
        </w:rPr>
        <w:t xml:space="preserve"> </w:t>
      </w:r>
      <w:r>
        <w:t>to</w:t>
      </w:r>
      <w:r>
        <w:rPr>
          <w:spacing w:val="8"/>
        </w:rPr>
        <w:t xml:space="preserve"> </w:t>
      </w:r>
      <w:r>
        <w:t>the</w:t>
      </w:r>
      <w:r>
        <w:rPr>
          <w:spacing w:val="7"/>
        </w:rPr>
        <w:t xml:space="preserve"> </w:t>
      </w:r>
      <w:r>
        <w:t>state</w:t>
      </w:r>
      <w:r>
        <w:rPr>
          <w:spacing w:val="1"/>
        </w:rPr>
        <w:t>’</w:t>
      </w:r>
      <w:r>
        <w:t>s</w:t>
      </w:r>
      <w:r>
        <w:rPr>
          <w:spacing w:val="4"/>
        </w:rPr>
        <w:t xml:space="preserve"> </w:t>
      </w:r>
      <w:r>
        <w:t>filing</w:t>
      </w:r>
      <w:r>
        <w:rPr>
          <w:spacing w:val="5"/>
        </w:rPr>
        <w:t xml:space="preserve"> </w:t>
      </w:r>
      <w:r>
        <w:t>review</w:t>
      </w:r>
      <w:r>
        <w:rPr>
          <w:spacing w:val="4"/>
        </w:rPr>
        <w:t xml:space="preserve"> </w:t>
      </w:r>
      <w:r>
        <w:t>and</w:t>
      </w:r>
      <w:r>
        <w:rPr>
          <w:spacing w:val="7"/>
        </w:rPr>
        <w:t xml:space="preserve"> </w:t>
      </w:r>
      <w:r>
        <w:t>approval</w:t>
      </w:r>
      <w:r>
        <w:rPr>
          <w:spacing w:val="3"/>
        </w:rPr>
        <w:t xml:space="preserve"> </w:t>
      </w:r>
      <w:r>
        <w:t>process.</w:t>
      </w:r>
      <w:r>
        <w:rPr>
          <w:spacing w:val="3"/>
        </w:rPr>
        <w:t xml:space="preserve"> </w:t>
      </w:r>
      <w:r>
        <w:t>The</w:t>
      </w:r>
      <w:r>
        <w:rPr>
          <w:spacing w:val="6"/>
        </w:rPr>
        <w:t xml:space="preserve"> </w:t>
      </w:r>
      <w:r>
        <w:t>regulation does</w:t>
      </w:r>
      <w:r>
        <w:rPr>
          <w:spacing w:val="6"/>
        </w:rPr>
        <w:t xml:space="preserve"> </w:t>
      </w:r>
      <w:r>
        <w:t>not</w:t>
      </w:r>
      <w:r>
        <w:rPr>
          <w:spacing w:val="7"/>
        </w:rPr>
        <w:t xml:space="preserve"> </w:t>
      </w:r>
      <w:r>
        <w:t>guarantee</w:t>
      </w:r>
      <w:r>
        <w:rPr>
          <w:spacing w:val="1"/>
        </w:rPr>
        <w:t xml:space="preserve"> </w:t>
      </w:r>
      <w:r>
        <w:t>that</w:t>
      </w:r>
      <w:r>
        <w:rPr>
          <w:spacing w:val="7"/>
        </w:rPr>
        <w:t xml:space="preserve"> </w:t>
      </w:r>
      <w:r>
        <w:t>the requested</w:t>
      </w:r>
      <w:r>
        <w:rPr>
          <w:spacing w:val="-8"/>
        </w:rPr>
        <w:t xml:space="preserve"> </w:t>
      </w:r>
      <w:r>
        <w:t>increase</w:t>
      </w:r>
      <w:r>
        <w:rPr>
          <w:spacing w:val="-5"/>
        </w:rPr>
        <w:t xml:space="preserve"> </w:t>
      </w:r>
      <w:r>
        <w:t>will</w:t>
      </w:r>
      <w:r>
        <w:rPr>
          <w:spacing w:val="-3"/>
        </w:rPr>
        <w:t xml:space="preserve"> </w:t>
      </w:r>
      <w:r>
        <w:t>be</w:t>
      </w:r>
      <w:r>
        <w:rPr>
          <w:spacing w:val="-2"/>
        </w:rPr>
        <w:t xml:space="preserve"> </w:t>
      </w:r>
      <w:r>
        <w:t>approved.</w:t>
      </w:r>
      <w:r>
        <w:rPr>
          <w:spacing w:val="-9"/>
        </w:rPr>
        <w:t xml:space="preserve"> </w:t>
      </w:r>
      <w:r>
        <w:t>Other</w:t>
      </w:r>
      <w:r>
        <w:rPr>
          <w:spacing w:val="-5"/>
        </w:rPr>
        <w:t xml:space="preserve"> </w:t>
      </w:r>
      <w:r>
        <w:t>state</w:t>
      </w:r>
      <w:r>
        <w:rPr>
          <w:spacing w:val="-4"/>
        </w:rPr>
        <w:t xml:space="preserve"> </w:t>
      </w:r>
      <w:r>
        <w:t>stat</w:t>
      </w:r>
      <w:r>
        <w:rPr>
          <w:spacing w:val="2"/>
        </w:rPr>
        <w:t>u</w:t>
      </w:r>
      <w:r>
        <w:t>tory</w:t>
      </w:r>
      <w:r>
        <w:rPr>
          <w:spacing w:val="-6"/>
        </w:rPr>
        <w:t xml:space="preserve"> </w:t>
      </w:r>
      <w:r>
        <w:t>requirements</w:t>
      </w:r>
      <w:r>
        <w:rPr>
          <w:spacing w:val="-10"/>
        </w:rPr>
        <w:t xml:space="preserve"> </w:t>
      </w:r>
      <w:r>
        <w:rPr>
          <w:spacing w:val="-2"/>
        </w:rPr>
        <w:t>m</w:t>
      </w:r>
      <w:r>
        <w:t>ay</w:t>
      </w:r>
      <w:r>
        <w:rPr>
          <w:spacing w:val="-2"/>
        </w:rPr>
        <w:t xml:space="preserve"> </w:t>
      </w:r>
      <w:r>
        <w:t>apply.</w:t>
      </w:r>
    </w:p>
    <w:p w:rsidR="00F45E0D" w:rsidRPr="00EE325E" w:rsidRDefault="008A0A4A" w:rsidP="00EE325E">
      <w:pPr>
        <w:pStyle w:val="normal3"/>
      </w:pPr>
      <w:r>
        <w:t>The</w:t>
      </w:r>
      <w:r>
        <w:rPr>
          <w:spacing w:val="6"/>
        </w:rPr>
        <w:t xml:space="preserve"> </w:t>
      </w:r>
      <w:r>
        <w:t>regulator</w:t>
      </w:r>
      <w:r>
        <w:rPr>
          <w:spacing w:val="1"/>
        </w:rPr>
        <w:t xml:space="preserve"> </w:t>
      </w:r>
      <w:r>
        <w:t>should</w:t>
      </w:r>
      <w:r>
        <w:rPr>
          <w:spacing w:val="2"/>
        </w:rPr>
        <w:t xml:space="preserve"> </w:t>
      </w:r>
      <w:r>
        <w:t>discuss</w:t>
      </w:r>
      <w:r>
        <w:rPr>
          <w:spacing w:val="3"/>
        </w:rPr>
        <w:t xml:space="preserve"> </w:t>
      </w:r>
      <w:r>
        <w:t>his</w:t>
      </w:r>
      <w:r>
        <w:rPr>
          <w:spacing w:val="7"/>
        </w:rPr>
        <w:t xml:space="preserve"> </w:t>
      </w:r>
      <w:r>
        <w:t>or</w:t>
      </w:r>
      <w:r>
        <w:rPr>
          <w:spacing w:val="7"/>
        </w:rPr>
        <w:t xml:space="preserve"> </w:t>
      </w:r>
      <w:r>
        <w:t>h</w:t>
      </w:r>
      <w:r>
        <w:rPr>
          <w:spacing w:val="-1"/>
        </w:rPr>
        <w:t>e</w:t>
      </w:r>
      <w:r>
        <w:t>r</w:t>
      </w:r>
      <w:r>
        <w:rPr>
          <w:spacing w:val="6"/>
        </w:rPr>
        <w:t xml:space="preserve"> </w:t>
      </w:r>
      <w:r>
        <w:t>concerns</w:t>
      </w:r>
      <w:r>
        <w:rPr>
          <w:spacing w:val="1"/>
        </w:rPr>
        <w:t xml:space="preserve"> w</w:t>
      </w:r>
      <w:r>
        <w:t>ith</w:t>
      </w:r>
      <w:r>
        <w:rPr>
          <w:spacing w:val="5"/>
        </w:rPr>
        <w:t xml:space="preserve"> </w:t>
      </w:r>
      <w:r>
        <w:t>the</w:t>
      </w:r>
      <w:r>
        <w:rPr>
          <w:spacing w:val="6"/>
        </w:rPr>
        <w:t xml:space="preserve"> </w:t>
      </w:r>
      <w:r>
        <w:t>actuary.</w:t>
      </w:r>
      <w:r>
        <w:rPr>
          <w:spacing w:val="2"/>
        </w:rPr>
        <w:t xml:space="preserve"> </w:t>
      </w:r>
      <w:r>
        <w:t>That</w:t>
      </w:r>
      <w:r>
        <w:rPr>
          <w:spacing w:val="5"/>
        </w:rPr>
        <w:t xml:space="preserve"> </w:t>
      </w:r>
      <w:r>
        <w:t>discussion may</w:t>
      </w:r>
      <w:r>
        <w:rPr>
          <w:spacing w:val="7"/>
        </w:rPr>
        <w:t xml:space="preserve"> </w:t>
      </w:r>
      <w:r>
        <w:t>r</w:t>
      </w:r>
      <w:r>
        <w:rPr>
          <w:spacing w:val="-1"/>
        </w:rPr>
        <w:t>e</w:t>
      </w:r>
      <w:r>
        <w:t>solve</w:t>
      </w:r>
      <w:r>
        <w:rPr>
          <w:spacing w:val="2"/>
        </w:rPr>
        <w:t xml:space="preserve"> y</w:t>
      </w:r>
      <w:r>
        <w:t>our concerns.</w:t>
      </w:r>
      <w:r>
        <w:rPr>
          <w:spacing w:val="-8"/>
        </w:rPr>
        <w:t xml:space="preserve"> </w:t>
      </w:r>
      <w:r>
        <w:t>If</w:t>
      </w:r>
      <w:r>
        <w:rPr>
          <w:spacing w:val="-1"/>
        </w:rPr>
        <w:t xml:space="preserve"> </w:t>
      </w:r>
      <w:r>
        <w:t>not,</w:t>
      </w:r>
      <w:r>
        <w:rPr>
          <w:spacing w:val="-4"/>
        </w:rPr>
        <w:t xml:space="preserve"> </w:t>
      </w:r>
      <w:r>
        <w:rPr>
          <w:spacing w:val="2"/>
        </w:rPr>
        <w:t>y</w:t>
      </w:r>
      <w:r>
        <w:rPr>
          <w:spacing w:val="-1"/>
        </w:rPr>
        <w:t>o</w:t>
      </w:r>
      <w:r>
        <w:t>u</w:t>
      </w:r>
      <w:r>
        <w:rPr>
          <w:spacing w:val="-3"/>
        </w:rPr>
        <w:t xml:space="preserve"> </w:t>
      </w:r>
      <w:r>
        <w:rPr>
          <w:spacing w:val="-1"/>
        </w:rPr>
        <w:t>m</w:t>
      </w:r>
      <w:r>
        <w:t>ay</w:t>
      </w:r>
      <w:r>
        <w:rPr>
          <w:spacing w:val="-2"/>
        </w:rPr>
        <w:t xml:space="preserve"> </w:t>
      </w:r>
      <w:r>
        <w:t>want</w:t>
      </w:r>
      <w:r>
        <w:rPr>
          <w:spacing w:val="-4"/>
        </w:rPr>
        <w:t xml:space="preserve"> </w:t>
      </w:r>
      <w:r>
        <w:t>to</w:t>
      </w:r>
      <w:r>
        <w:rPr>
          <w:spacing w:val="-2"/>
        </w:rPr>
        <w:t xml:space="preserve"> </w:t>
      </w:r>
      <w:r>
        <w:t>talk</w:t>
      </w:r>
      <w:r>
        <w:rPr>
          <w:spacing w:val="-2"/>
        </w:rPr>
        <w:t xml:space="preserve"> </w:t>
      </w:r>
      <w:r>
        <w:rPr>
          <w:spacing w:val="-1"/>
        </w:rPr>
        <w:t>t</w:t>
      </w:r>
      <w:r>
        <w:t>o</w:t>
      </w:r>
      <w:r>
        <w:rPr>
          <w:spacing w:val="-1"/>
        </w:rPr>
        <w:t xml:space="preserve"> </w:t>
      </w:r>
      <w:r>
        <w:t>ano</w:t>
      </w:r>
      <w:r>
        <w:rPr>
          <w:spacing w:val="-1"/>
        </w:rPr>
        <w:t>t</w:t>
      </w:r>
      <w:r>
        <w:t>her</w:t>
      </w:r>
      <w:r>
        <w:rPr>
          <w:spacing w:val="-7"/>
        </w:rPr>
        <w:t xml:space="preserve"> </w:t>
      </w:r>
      <w:r>
        <w:t>state</w:t>
      </w:r>
      <w:r>
        <w:rPr>
          <w:spacing w:val="-4"/>
        </w:rPr>
        <w:t xml:space="preserve"> </w:t>
      </w:r>
      <w:r>
        <w:t>actuary</w:t>
      </w:r>
      <w:r>
        <w:rPr>
          <w:spacing w:val="-4"/>
        </w:rPr>
        <w:t xml:space="preserve"> </w:t>
      </w:r>
      <w:r>
        <w:t>who</w:t>
      </w:r>
      <w:r>
        <w:rPr>
          <w:spacing w:val="-4"/>
        </w:rPr>
        <w:t xml:space="preserve"> </w:t>
      </w:r>
      <w:r>
        <w:t>has</w:t>
      </w:r>
      <w:r>
        <w:rPr>
          <w:spacing w:val="-3"/>
        </w:rPr>
        <w:t xml:space="preserve"> </w:t>
      </w:r>
      <w:r>
        <w:t>experience</w:t>
      </w:r>
      <w:r>
        <w:rPr>
          <w:spacing w:val="-10"/>
        </w:rPr>
        <w:t xml:space="preserve"> </w:t>
      </w:r>
      <w:r>
        <w:t>with</w:t>
      </w:r>
      <w:r>
        <w:rPr>
          <w:spacing w:val="-4"/>
        </w:rPr>
        <w:t xml:space="preserve"> </w:t>
      </w:r>
      <w:r>
        <w:t>LTCI.</w:t>
      </w:r>
    </w:p>
    <w:p w:rsidR="00F45E0D" w:rsidRPr="00EE325E" w:rsidRDefault="008A0A4A" w:rsidP="00EE325E">
      <w:pPr>
        <w:pStyle w:val="normal3"/>
      </w:pPr>
      <w:r>
        <w:t>If</w:t>
      </w:r>
      <w:r>
        <w:rPr>
          <w:spacing w:val="3"/>
        </w:rPr>
        <w:t xml:space="preserve"> </w:t>
      </w:r>
      <w:r>
        <w:rPr>
          <w:spacing w:val="2"/>
        </w:rPr>
        <w:t>y</w:t>
      </w:r>
      <w:r>
        <w:rPr>
          <w:spacing w:val="-1"/>
        </w:rPr>
        <w:t>o</w:t>
      </w:r>
      <w:r>
        <w:t>u</w:t>
      </w:r>
      <w:r>
        <w:rPr>
          <w:spacing w:val="1"/>
        </w:rPr>
        <w:t xml:space="preserve"> </w:t>
      </w:r>
      <w:r>
        <w:t>are</w:t>
      </w:r>
      <w:r>
        <w:rPr>
          <w:spacing w:val="1"/>
        </w:rPr>
        <w:t xml:space="preserve"> </w:t>
      </w:r>
      <w:r>
        <w:t>unable</w:t>
      </w:r>
      <w:r>
        <w:rPr>
          <w:spacing w:val="-2"/>
        </w:rPr>
        <w:t xml:space="preserve"> </w:t>
      </w:r>
      <w:r>
        <w:t>to</w:t>
      </w:r>
      <w:r>
        <w:rPr>
          <w:spacing w:val="2"/>
        </w:rPr>
        <w:t xml:space="preserve"> </w:t>
      </w:r>
      <w:r>
        <w:t>sat</w:t>
      </w:r>
      <w:r>
        <w:rPr>
          <w:spacing w:val="1"/>
        </w:rPr>
        <w:t>i</w:t>
      </w:r>
      <w:r>
        <w:t>s</w:t>
      </w:r>
      <w:r>
        <w:rPr>
          <w:spacing w:val="1"/>
        </w:rPr>
        <w:t>f</w:t>
      </w:r>
      <w:r>
        <w:t>y</w:t>
      </w:r>
      <w:r>
        <w:rPr>
          <w:spacing w:val="-2"/>
        </w:rPr>
        <w:t xml:space="preserve"> </w:t>
      </w:r>
      <w:r>
        <w:t>your concerns</w:t>
      </w:r>
      <w:r>
        <w:rPr>
          <w:spacing w:val="-4"/>
        </w:rPr>
        <w:t xml:space="preserve"> </w:t>
      </w:r>
      <w:r>
        <w:t>through</w:t>
      </w:r>
      <w:r>
        <w:rPr>
          <w:spacing w:val="-3"/>
        </w:rPr>
        <w:t xml:space="preserve"> </w:t>
      </w:r>
      <w:r>
        <w:t>t</w:t>
      </w:r>
      <w:r>
        <w:rPr>
          <w:spacing w:val="-1"/>
        </w:rPr>
        <w:t>h</w:t>
      </w:r>
      <w:r>
        <w:t>ese approaches,</w:t>
      </w:r>
      <w:r>
        <w:rPr>
          <w:spacing w:val="-6"/>
        </w:rPr>
        <w:t xml:space="preserve"> </w:t>
      </w:r>
      <w:r>
        <w:rPr>
          <w:spacing w:val="2"/>
        </w:rPr>
        <w:t>y</w:t>
      </w:r>
      <w:r>
        <w:t>ou</w:t>
      </w:r>
      <w:r>
        <w:rPr>
          <w:spacing w:val="1"/>
        </w:rPr>
        <w:t xml:space="preserve"> </w:t>
      </w:r>
      <w:r>
        <w:rPr>
          <w:spacing w:val="-2"/>
        </w:rPr>
        <w:t>m</w:t>
      </w:r>
      <w:r>
        <w:t>ay</w:t>
      </w:r>
      <w:r>
        <w:rPr>
          <w:spacing w:val="1"/>
        </w:rPr>
        <w:t xml:space="preserve"> </w:t>
      </w:r>
      <w:r w:rsidR="00226D7F">
        <w:t>consider disapproving the filing if allowed in your state, or approving a lower increase than has been requested</w:t>
      </w:r>
      <w:r>
        <w:t>.</w:t>
      </w:r>
    </w:p>
    <w:p w:rsidR="00F45E0D" w:rsidRPr="00EE325E" w:rsidRDefault="008A0A4A" w:rsidP="00EE325E">
      <w:pPr>
        <w:pStyle w:val="Heading3"/>
        <w:rPr>
          <w:rFonts w:eastAsia="Times New Roman"/>
        </w:rPr>
      </w:pPr>
      <w:r>
        <w:rPr>
          <w:rFonts w:eastAsia="Times New Roman"/>
        </w:rPr>
        <w:t>9.</w:t>
      </w:r>
      <w:r>
        <w:rPr>
          <w:rFonts w:eastAsia="Times New Roman"/>
        </w:rPr>
        <w:tab/>
        <w:t>If</w:t>
      </w:r>
      <w:r>
        <w:rPr>
          <w:rFonts w:eastAsia="Times New Roman"/>
          <w:spacing w:val="34"/>
        </w:rPr>
        <w:t xml:space="preserve"> </w:t>
      </w:r>
      <w:r>
        <w:rPr>
          <w:rFonts w:eastAsia="Times New Roman"/>
        </w:rPr>
        <w:t>an</w:t>
      </w:r>
      <w:r>
        <w:rPr>
          <w:rFonts w:eastAsia="Times New Roman"/>
          <w:spacing w:val="34"/>
        </w:rPr>
        <w:t xml:space="preserve"> </w:t>
      </w:r>
      <w:r>
        <w:rPr>
          <w:rFonts w:eastAsia="Times New Roman"/>
        </w:rPr>
        <w:t>insurer</w:t>
      </w:r>
      <w:r>
        <w:rPr>
          <w:rFonts w:eastAsia="Times New Roman"/>
          <w:spacing w:val="29"/>
        </w:rPr>
        <w:t xml:space="preserve"> </w:t>
      </w:r>
      <w:r>
        <w:rPr>
          <w:rFonts w:eastAsia="Times New Roman"/>
        </w:rPr>
        <w:t>wishes</w:t>
      </w:r>
      <w:r>
        <w:rPr>
          <w:rFonts w:eastAsia="Times New Roman"/>
          <w:spacing w:val="30"/>
        </w:rPr>
        <w:t xml:space="preserve"> </w:t>
      </w:r>
      <w:r>
        <w:rPr>
          <w:rFonts w:eastAsia="Times New Roman"/>
        </w:rPr>
        <w:t>to</w:t>
      </w:r>
      <w:r>
        <w:rPr>
          <w:rFonts w:eastAsia="Times New Roman"/>
          <w:spacing w:val="34"/>
        </w:rPr>
        <w:t xml:space="preserve"> </w:t>
      </w:r>
      <w:r>
        <w:rPr>
          <w:rFonts w:eastAsia="Times New Roman"/>
        </w:rPr>
        <w:t>offer</w:t>
      </w:r>
      <w:r>
        <w:rPr>
          <w:rFonts w:eastAsia="Times New Roman"/>
          <w:spacing w:val="31"/>
        </w:rPr>
        <w:t xml:space="preserve"> </w:t>
      </w:r>
      <w:r>
        <w:rPr>
          <w:rFonts w:eastAsia="Times New Roman"/>
        </w:rPr>
        <w:t>the</w:t>
      </w:r>
      <w:r>
        <w:rPr>
          <w:rFonts w:eastAsia="Times New Roman"/>
          <w:spacing w:val="33"/>
        </w:rPr>
        <w:t xml:space="preserve"> </w:t>
      </w:r>
      <w:r>
        <w:rPr>
          <w:rFonts w:eastAsia="Times New Roman"/>
          <w:spacing w:val="1"/>
        </w:rPr>
        <w:t>C</w:t>
      </w:r>
      <w:r>
        <w:rPr>
          <w:rFonts w:eastAsia="Times New Roman"/>
        </w:rPr>
        <w:t>BL</w:t>
      </w:r>
      <w:r>
        <w:rPr>
          <w:rFonts w:eastAsia="Times New Roman"/>
          <w:spacing w:val="31"/>
        </w:rPr>
        <w:t xml:space="preserve"> </w:t>
      </w:r>
      <w:r>
        <w:rPr>
          <w:rFonts w:eastAsia="Times New Roman"/>
        </w:rPr>
        <w:t>to</w:t>
      </w:r>
      <w:r>
        <w:rPr>
          <w:rFonts w:eastAsia="Times New Roman"/>
          <w:spacing w:val="34"/>
        </w:rPr>
        <w:t xml:space="preserve"> </w:t>
      </w:r>
      <w:r>
        <w:rPr>
          <w:rFonts w:eastAsia="Times New Roman"/>
        </w:rPr>
        <w:t>poli</w:t>
      </w:r>
      <w:r>
        <w:rPr>
          <w:rFonts w:eastAsia="Times New Roman"/>
          <w:spacing w:val="1"/>
        </w:rPr>
        <w:t>c</w:t>
      </w:r>
      <w:r>
        <w:rPr>
          <w:rFonts w:eastAsia="Times New Roman"/>
        </w:rPr>
        <w:t>yholders</w:t>
      </w:r>
      <w:r>
        <w:rPr>
          <w:rFonts w:eastAsia="Times New Roman"/>
          <w:spacing w:val="23"/>
        </w:rPr>
        <w:t xml:space="preserve"> </w:t>
      </w:r>
      <w:r>
        <w:rPr>
          <w:rFonts w:eastAsia="Times New Roman"/>
        </w:rPr>
        <w:t>wh</w:t>
      </w:r>
      <w:r>
        <w:rPr>
          <w:rFonts w:eastAsia="Times New Roman"/>
          <w:spacing w:val="1"/>
        </w:rPr>
        <w:t>e</w:t>
      </w:r>
      <w:r>
        <w:rPr>
          <w:rFonts w:eastAsia="Times New Roman"/>
        </w:rPr>
        <w:t>n</w:t>
      </w:r>
      <w:r>
        <w:rPr>
          <w:rFonts w:eastAsia="Times New Roman"/>
          <w:spacing w:val="31"/>
        </w:rPr>
        <w:t xml:space="preserve"> </w:t>
      </w:r>
      <w:r>
        <w:rPr>
          <w:rFonts w:eastAsia="Times New Roman"/>
        </w:rPr>
        <w:t>the</w:t>
      </w:r>
      <w:r>
        <w:rPr>
          <w:rFonts w:eastAsia="Times New Roman"/>
          <w:spacing w:val="33"/>
        </w:rPr>
        <w:t xml:space="preserve"> </w:t>
      </w:r>
      <w:r>
        <w:rPr>
          <w:rFonts w:eastAsia="Times New Roman"/>
        </w:rPr>
        <w:t>actual</w:t>
      </w:r>
      <w:r>
        <w:rPr>
          <w:rFonts w:eastAsia="Times New Roman"/>
          <w:spacing w:val="30"/>
        </w:rPr>
        <w:t xml:space="preserve"> </w:t>
      </w:r>
      <w:r>
        <w:rPr>
          <w:rFonts w:eastAsia="Times New Roman"/>
        </w:rPr>
        <w:t>rate</w:t>
      </w:r>
      <w:r>
        <w:rPr>
          <w:rFonts w:eastAsia="Times New Roman"/>
          <w:spacing w:val="32"/>
        </w:rPr>
        <w:t xml:space="preserve"> </w:t>
      </w:r>
      <w:r>
        <w:rPr>
          <w:rFonts w:eastAsia="Times New Roman"/>
        </w:rPr>
        <w:t>increase</w:t>
      </w:r>
      <w:r>
        <w:rPr>
          <w:rFonts w:eastAsia="Times New Roman"/>
          <w:spacing w:val="28"/>
        </w:rPr>
        <w:t xml:space="preserve"> </w:t>
      </w:r>
      <w:r>
        <w:rPr>
          <w:rFonts w:eastAsia="Times New Roman"/>
        </w:rPr>
        <w:t>would</w:t>
      </w:r>
      <w:r>
        <w:rPr>
          <w:rFonts w:eastAsia="Times New Roman"/>
          <w:spacing w:val="30"/>
        </w:rPr>
        <w:t xml:space="preserve"> </w:t>
      </w:r>
      <w:r>
        <w:rPr>
          <w:rFonts w:eastAsia="Times New Roman"/>
        </w:rPr>
        <w:t>not trigger</w:t>
      </w:r>
      <w:r>
        <w:rPr>
          <w:rFonts w:eastAsia="Times New Roman"/>
          <w:spacing w:val="-6"/>
        </w:rPr>
        <w:t xml:space="preserve"> </w:t>
      </w:r>
      <w:r>
        <w:rPr>
          <w:rFonts w:eastAsia="Times New Roman"/>
        </w:rPr>
        <w:t>the</w:t>
      </w:r>
      <w:r>
        <w:rPr>
          <w:rFonts w:eastAsia="Times New Roman"/>
          <w:spacing w:val="-3"/>
        </w:rPr>
        <w:t xml:space="preserve"> </w:t>
      </w:r>
      <w:r>
        <w:rPr>
          <w:rFonts w:eastAsia="Times New Roman"/>
          <w:spacing w:val="1"/>
        </w:rPr>
        <w:t>r</w:t>
      </w:r>
      <w:r>
        <w:rPr>
          <w:rFonts w:eastAsia="Times New Roman"/>
        </w:rPr>
        <w:t>equir</w:t>
      </w:r>
      <w:r>
        <w:rPr>
          <w:rFonts w:eastAsia="Times New Roman"/>
          <w:spacing w:val="1"/>
        </w:rPr>
        <w:t>e</w:t>
      </w:r>
      <w:r>
        <w:rPr>
          <w:rFonts w:eastAsia="Times New Roman"/>
        </w:rPr>
        <w:t>ments</w:t>
      </w:r>
      <w:r>
        <w:rPr>
          <w:rFonts w:eastAsia="Times New Roman"/>
          <w:spacing w:val="-12"/>
        </w:rPr>
        <w:t xml:space="preserve"> </w:t>
      </w:r>
      <w:r>
        <w:rPr>
          <w:rFonts w:eastAsia="Times New Roman"/>
        </w:rPr>
        <w:t>to</w:t>
      </w:r>
      <w:r>
        <w:rPr>
          <w:rFonts w:eastAsia="Times New Roman"/>
          <w:spacing w:val="-2"/>
        </w:rPr>
        <w:t xml:space="preserve"> </w:t>
      </w:r>
      <w:r>
        <w:rPr>
          <w:rFonts w:eastAsia="Times New Roman"/>
        </w:rPr>
        <w:t>offer</w:t>
      </w:r>
      <w:r>
        <w:rPr>
          <w:rFonts w:eastAsia="Times New Roman"/>
          <w:spacing w:val="-5"/>
        </w:rPr>
        <w:t xml:space="preserve"> </w:t>
      </w:r>
      <w:r>
        <w:rPr>
          <w:rFonts w:eastAsia="Times New Roman"/>
        </w:rPr>
        <w:t>CB</w:t>
      </w:r>
      <w:r>
        <w:rPr>
          <w:rFonts w:eastAsia="Times New Roman"/>
          <w:spacing w:val="1"/>
        </w:rPr>
        <w:t>L</w:t>
      </w:r>
      <w:r>
        <w:rPr>
          <w:rFonts w:eastAsia="Times New Roman"/>
        </w:rPr>
        <w:t>,</w:t>
      </w:r>
      <w:r>
        <w:rPr>
          <w:rFonts w:eastAsia="Times New Roman"/>
          <w:spacing w:val="-5"/>
        </w:rPr>
        <w:t xml:space="preserve"> </w:t>
      </w:r>
      <w:r>
        <w:rPr>
          <w:rFonts w:eastAsia="Times New Roman"/>
        </w:rPr>
        <w:t>is</w:t>
      </w:r>
      <w:r>
        <w:rPr>
          <w:rFonts w:eastAsia="Times New Roman"/>
          <w:spacing w:val="-1"/>
        </w:rPr>
        <w:t xml:space="preserve"> </w:t>
      </w:r>
      <w:r>
        <w:rPr>
          <w:rFonts w:eastAsia="Times New Roman"/>
        </w:rPr>
        <w:t>this</w:t>
      </w:r>
      <w:r>
        <w:rPr>
          <w:rFonts w:eastAsia="Times New Roman"/>
          <w:spacing w:val="-3"/>
        </w:rPr>
        <w:t xml:space="preserve"> </w:t>
      </w:r>
      <w:r>
        <w:rPr>
          <w:rFonts w:eastAsia="Times New Roman"/>
        </w:rPr>
        <w:t>okay?</w:t>
      </w:r>
    </w:p>
    <w:p w:rsidR="00F45E0D" w:rsidRPr="00EE325E" w:rsidRDefault="008A0A4A" w:rsidP="00EE325E">
      <w:pPr>
        <w:pStyle w:val="normal3"/>
      </w:pPr>
      <w:r>
        <w:t>So</w:t>
      </w:r>
      <w:r>
        <w:rPr>
          <w:spacing w:val="10"/>
        </w:rPr>
        <w:t xml:space="preserve"> </w:t>
      </w:r>
      <w:r>
        <w:t>long</w:t>
      </w:r>
      <w:r>
        <w:rPr>
          <w:spacing w:val="9"/>
        </w:rPr>
        <w:t xml:space="preserve"> </w:t>
      </w:r>
      <w:r>
        <w:t>as</w:t>
      </w:r>
      <w:r>
        <w:rPr>
          <w:spacing w:val="10"/>
        </w:rPr>
        <w:t xml:space="preserve"> </w:t>
      </w:r>
      <w:r>
        <w:t>t</w:t>
      </w:r>
      <w:r>
        <w:rPr>
          <w:spacing w:val="-1"/>
        </w:rPr>
        <w:t>h</w:t>
      </w:r>
      <w:r>
        <w:t>e</w:t>
      </w:r>
      <w:r>
        <w:rPr>
          <w:spacing w:val="11"/>
        </w:rPr>
        <w:t xml:space="preserve"> </w:t>
      </w:r>
      <w:r>
        <w:rPr>
          <w:spacing w:val="-2"/>
        </w:rPr>
        <w:t>m</w:t>
      </w:r>
      <w:r>
        <w:t>ethod</w:t>
      </w:r>
      <w:r>
        <w:rPr>
          <w:spacing w:val="6"/>
        </w:rPr>
        <w:t xml:space="preserve"> </w:t>
      </w:r>
      <w:r>
        <w:t>for</w:t>
      </w:r>
      <w:r>
        <w:rPr>
          <w:spacing w:val="9"/>
        </w:rPr>
        <w:t xml:space="preserve"> </w:t>
      </w:r>
      <w:r>
        <w:t>deter</w:t>
      </w:r>
      <w:r>
        <w:rPr>
          <w:spacing w:val="-2"/>
        </w:rPr>
        <w:t>m</w:t>
      </w:r>
      <w:r>
        <w:t>ining</w:t>
      </w:r>
      <w:r>
        <w:rPr>
          <w:spacing w:val="2"/>
        </w:rPr>
        <w:t xml:space="preserve"> </w:t>
      </w:r>
      <w:r>
        <w:t>those</w:t>
      </w:r>
      <w:r>
        <w:rPr>
          <w:spacing w:val="8"/>
        </w:rPr>
        <w:t xml:space="preserve"> </w:t>
      </w:r>
      <w:r>
        <w:t>poli</w:t>
      </w:r>
      <w:r>
        <w:rPr>
          <w:spacing w:val="-1"/>
        </w:rPr>
        <w:t>c</w:t>
      </w:r>
      <w:r>
        <w:rPr>
          <w:spacing w:val="2"/>
        </w:rPr>
        <w:t>y</w:t>
      </w:r>
      <w:r>
        <w:rPr>
          <w:spacing w:val="-1"/>
        </w:rPr>
        <w:t>h</w:t>
      </w:r>
      <w:r>
        <w:t>olders to</w:t>
      </w:r>
      <w:r>
        <w:rPr>
          <w:spacing w:val="10"/>
        </w:rPr>
        <w:t xml:space="preserve"> </w:t>
      </w:r>
      <w:r>
        <w:t>be</w:t>
      </w:r>
      <w:r>
        <w:rPr>
          <w:spacing w:val="10"/>
        </w:rPr>
        <w:t xml:space="preserve"> </w:t>
      </w:r>
      <w:r>
        <w:t>offered</w:t>
      </w:r>
      <w:r>
        <w:rPr>
          <w:spacing w:val="6"/>
        </w:rPr>
        <w:t xml:space="preserve"> </w:t>
      </w:r>
      <w:r>
        <w:t>CBL</w:t>
      </w:r>
      <w:r>
        <w:rPr>
          <w:spacing w:val="9"/>
        </w:rPr>
        <w:t xml:space="preserve"> </w:t>
      </w:r>
      <w:r>
        <w:t>is</w:t>
      </w:r>
      <w:r>
        <w:rPr>
          <w:spacing w:val="11"/>
        </w:rPr>
        <w:t xml:space="preserve"> </w:t>
      </w:r>
      <w:r>
        <w:t>not</w:t>
      </w:r>
      <w:r>
        <w:rPr>
          <w:spacing w:val="9"/>
        </w:rPr>
        <w:t xml:space="preserve"> </w:t>
      </w:r>
      <w:r>
        <w:t>discriminatory</w:t>
      </w:r>
      <w:r>
        <w:rPr>
          <w:spacing w:val="1"/>
        </w:rPr>
        <w:t xml:space="preserve"> </w:t>
      </w:r>
      <w:r>
        <w:t>and includes</w:t>
      </w:r>
      <w:r>
        <w:rPr>
          <w:spacing w:val="28"/>
        </w:rPr>
        <w:t xml:space="preserve"> </w:t>
      </w:r>
      <w:r>
        <w:t>all</w:t>
      </w:r>
      <w:r>
        <w:rPr>
          <w:spacing w:val="33"/>
        </w:rPr>
        <w:t xml:space="preserve"> </w:t>
      </w:r>
      <w:r>
        <w:t>those</w:t>
      </w:r>
      <w:r>
        <w:rPr>
          <w:spacing w:val="30"/>
        </w:rPr>
        <w:t xml:space="preserve"> </w:t>
      </w:r>
      <w:r>
        <w:t>poli</w:t>
      </w:r>
      <w:r>
        <w:rPr>
          <w:spacing w:val="-1"/>
        </w:rPr>
        <w:t>c</w:t>
      </w:r>
      <w:r>
        <w:rPr>
          <w:spacing w:val="2"/>
        </w:rPr>
        <w:t>y</w:t>
      </w:r>
      <w:r>
        <w:rPr>
          <w:spacing w:val="-1"/>
        </w:rPr>
        <w:t>h</w:t>
      </w:r>
      <w:r>
        <w:t>olders</w:t>
      </w:r>
      <w:r>
        <w:rPr>
          <w:spacing w:val="23"/>
        </w:rPr>
        <w:t xml:space="preserve"> </w:t>
      </w:r>
      <w:r>
        <w:t>who</w:t>
      </w:r>
      <w:r>
        <w:rPr>
          <w:spacing w:val="30"/>
        </w:rPr>
        <w:t xml:space="preserve"> </w:t>
      </w:r>
      <w:r>
        <w:rPr>
          <w:spacing w:val="-2"/>
        </w:rPr>
        <w:t>m</w:t>
      </w:r>
      <w:r>
        <w:rPr>
          <w:spacing w:val="2"/>
        </w:rPr>
        <w:t>u</w:t>
      </w:r>
      <w:r>
        <w:t>st</w:t>
      </w:r>
      <w:r>
        <w:rPr>
          <w:spacing w:val="31"/>
        </w:rPr>
        <w:t xml:space="preserve"> </w:t>
      </w:r>
      <w:r>
        <w:t>be</w:t>
      </w:r>
      <w:r>
        <w:rPr>
          <w:spacing w:val="33"/>
        </w:rPr>
        <w:t xml:space="preserve"> </w:t>
      </w:r>
      <w:r>
        <w:rPr>
          <w:spacing w:val="1"/>
        </w:rPr>
        <w:t>o</w:t>
      </w:r>
      <w:r>
        <w:t>ffered</w:t>
      </w:r>
      <w:r>
        <w:rPr>
          <w:spacing w:val="29"/>
        </w:rPr>
        <w:t xml:space="preserve"> </w:t>
      </w:r>
      <w:r>
        <w:t>CBL</w:t>
      </w:r>
      <w:r>
        <w:rPr>
          <w:spacing w:val="31"/>
        </w:rPr>
        <w:t xml:space="preserve"> </w:t>
      </w:r>
      <w:r>
        <w:t>(based</w:t>
      </w:r>
      <w:r>
        <w:rPr>
          <w:spacing w:val="29"/>
        </w:rPr>
        <w:t xml:space="preserve"> </w:t>
      </w:r>
      <w:r>
        <w:t>on</w:t>
      </w:r>
      <w:r>
        <w:rPr>
          <w:spacing w:val="33"/>
        </w:rPr>
        <w:t xml:space="preserve"> </w:t>
      </w:r>
      <w:r>
        <w:t>the</w:t>
      </w:r>
      <w:r>
        <w:rPr>
          <w:spacing w:val="32"/>
        </w:rPr>
        <w:t xml:space="preserve"> </w:t>
      </w:r>
      <w:r>
        <w:t>r</w:t>
      </w:r>
      <w:r>
        <w:rPr>
          <w:spacing w:val="-2"/>
        </w:rPr>
        <w:t>e</w:t>
      </w:r>
      <w:r>
        <w:t>sulting</w:t>
      </w:r>
      <w:r>
        <w:rPr>
          <w:spacing w:val="27"/>
        </w:rPr>
        <w:t xml:space="preserve"> </w:t>
      </w:r>
      <w:r>
        <w:t>rate</w:t>
      </w:r>
      <w:r>
        <w:rPr>
          <w:spacing w:val="32"/>
        </w:rPr>
        <w:t xml:space="preserve"> </w:t>
      </w:r>
      <w:r>
        <w:t>exceeding</w:t>
      </w:r>
      <w:r>
        <w:rPr>
          <w:spacing w:val="26"/>
        </w:rPr>
        <w:t xml:space="preserve"> </w:t>
      </w:r>
      <w:r>
        <w:t>the initial</w:t>
      </w:r>
      <w:r>
        <w:rPr>
          <w:spacing w:val="24"/>
        </w:rPr>
        <w:t xml:space="preserve"> </w:t>
      </w:r>
      <w:r>
        <w:t>rate</w:t>
      </w:r>
      <w:r>
        <w:rPr>
          <w:spacing w:val="26"/>
        </w:rPr>
        <w:t xml:space="preserve"> </w:t>
      </w:r>
      <w:r>
        <w:t>by</w:t>
      </w:r>
      <w:r>
        <w:rPr>
          <w:spacing w:val="27"/>
        </w:rPr>
        <w:t xml:space="preserve"> </w:t>
      </w:r>
      <w:r>
        <w:t>the</w:t>
      </w:r>
      <w:r>
        <w:rPr>
          <w:spacing w:val="26"/>
        </w:rPr>
        <w:t xml:space="preserve"> </w:t>
      </w:r>
      <w:r>
        <w:lastRenderedPageBreak/>
        <w:t>percentage</w:t>
      </w:r>
      <w:r>
        <w:rPr>
          <w:spacing w:val="19"/>
        </w:rPr>
        <w:t xml:space="preserve"> </w:t>
      </w:r>
      <w:r>
        <w:t>specified</w:t>
      </w:r>
      <w:r>
        <w:rPr>
          <w:spacing w:val="23"/>
        </w:rPr>
        <w:t xml:space="preserve"> </w:t>
      </w:r>
      <w:r>
        <w:t>in</w:t>
      </w:r>
      <w:r>
        <w:rPr>
          <w:spacing w:val="27"/>
        </w:rPr>
        <w:t xml:space="preserve"> </w:t>
      </w:r>
      <w:r>
        <w:t>the</w:t>
      </w:r>
      <w:r>
        <w:rPr>
          <w:spacing w:val="26"/>
        </w:rPr>
        <w:t xml:space="preserve"> </w:t>
      </w:r>
      <w:r>
        <w:t>Mod</w:t>
      </w:r>
      <w:r>
        <w:rPr>
          <w:spacing w:val="-2"/>
        </w:rPr>
        <w:t>e</w:t>
      </w:r>
      <w:r>
        <w:t>l</w:t>
      </w:r>
      <w:r>
        <w:rPr>
          <w:spacing w:val="23"/>
        </w:rPr>
        <w:t xml:space="preserve"> </w:t>
      </w:r>
      <w:r>
        <w:t>Regulation</w:t>
      </w:r>
      <w:r>
        <w:rPr>
          <w:spacing w:val="-1"/>
        </w:rPr>
        <w:t>)</w:t>
      </w:r>
      <w:r>
        <w:t>,</w:t>
      </w:r>
      <w:r>
        <w:rPr>
          <w:spacing w:val="18"/>
        </w:rPr>
        <w:t xml:space="preserve"> </w:t>
      </w:r>
      <w:r>
        <w:t>the</w:t>
      </w:r>
      <w:r>
        <w:rPr>
          <w:spacing w:val="26"/>
        </w:rPr>
        <w:t xml:space="preserve"> </w:t>
      </w:r>
      <w:r>
        <w:t>co</w:t>
      </w:r>
      <w:r>
        <w:rPr>
          <w:spacing w:val="-1"/>
        </w:rPr>
        <w:t>m</w:t>
      </w:r>
      <w:r>
        <w:rPr>
          <w:spacing w:val="1"/>
        </w:rPr>
        <w:t>p</w:t>
      </w:r>
      <w:r>
        <w:t>a</w:t>
      </w:r>
      <w:r>
        <w:rPr>
          <w:spacing w:val="2"/>
        </w:rPr>
        <w:t>n</w:t>
      </w:r>
      <w:r>
        <w:t>y</w:t>
      </w:r>
      <w:r>
        <w:rPr>
          <w:spacing w:val="21"/>
        </w:rPr>
        <w:t xml:space="preserve"> </w:t>
      </w:r>
      <w:r>
        <w:t>is</w:t>
      </w:r>
      <w:r>
        <w:rPr>
          <w:spacing w:val="28"/>
        </w:rPr>
        <w:t xml:space="preserve"> </w:t>
      </w:r>
      <w:r>
        <w:t>allowed</w:t>
      </w:r>
      <w:r>
        <w:rPr>
          <w:spacing w:val="21"/>
        </w:rPr>
        <w:t xml:space="preserve"> </w:t>
      </w:r>
      <w:r>
        <w:t>to</w:t>
      </w:r>
      <w:r>
        <w:rPr>
          <w:spacing w:val="27"/>
        </w:rPr>
        <w:t xml:space="preserve"> </w:t>
      </w:r>
      <w:r>
        <w:rPr>
          <w:spacing w:val="-1"/>
        </w:rPr>
        <w:t>m</w:t>
      </w:r>
      <w:r>
        <w:t>ake</w:t>
      </w:r>
      <w:r>
        <w:rPr>
          <w:spacing w:val="24"/>
        </w:rPr>
        <w:t xml:space="preserve"> </w:t>
      </w:r>
      <w:r>
        <w:t>the offer.</w:t>
      </w:r>
    </w:p>
    <w:p w:rsidR="00F45E0D" w:rsidRPr="00EE325E" w:rsidRDefault="008A0A4A" w:rsidP="00EE325E">
      <w:pPr>
        <w:pStyle w:val="normal3"/>
      </w:pPr>
      <w:r>
        <w:t>Therefore,</w:t>
      </w:r>
      <w:r>
        <w:rPr>
          <w:spacing w:val="2"/>
        </w:rPr>
        <w:t xml:space="preserve"> </w:t>
      </w:r>
      <w:r>
        <w:t>the</w:t>
      </w:r>
      <w:r>
        <w:rPr>
          <w:spacing w:val="8"/>
        </w:rPr>
        <w:t xml:space="preserve"> </w:t>
      </w:r>
      <w:r>
        <w:t>phrase</w:t>
      </w:r>
      <w:r>
        <w:rPr>
          <w:spacing w:val="5"/>
        </w:rPr>
        <w:t xml:space="preserve"> </w:t>
      </w:r>
      <w:r>
        <w:t>“the</w:t>
      </w:r>
      <w:r>
        <w:rPr>
          <w:spacing w:val="7"/>
        </w:rPr>
        <w:t xml:space="preserve"> </w:t>
      </w:r>
      <w:r>
        <w:t>majority</w:t>
      </w:r>
      <w:r>
        <w:rPr>
          <w:spacing w:val="5"/>
        </w:rPr>
        <w:t xml:space="preserve"> </w:t>
      </w:r>
      <w:r>
        <w:t>of</w:t>
      </w:r>
      <w:r>
        <w:rPr>
          <w:spacing w:val="8"/>
        </w:rPr>
        <w:t xml:space="preserve"> </w:t>
      </w:r>
      <w:r>
        <w:t>policies</w:t>
      </w:r>
      <w:r>
        <w:rPr>
          <w:spacing w:val="4"/>
        </w:rPr>
        <w:t xml:space="preserve"> </w:t>
      </w:r>
      <w:r>
        <w:t>are</w:t>
      </w:r>
      <w:r>
        <w:rPr>
          <w:spacing w:val="8"/>
        </w:rPr>
        <w:t xml:space="preserve"> </w:t>
      </w:r>
      <w:r>
        <w:t>eli</w:t>
      </w:r>
      <w:r>
        <w:rPr>
          <w:spacing w:val="1"/>
        </w:rPr>
        <w:t>g</w:t>
      </w:r>
      <w:r>
        <w:t>ible</w:t>
      </w:r>
      <w:r>
        <w:rPr>
          <w:spacing w:val="4"/>
        </w:rPr>
        <w:t xml:space="preserve"> </w:t>
      </w:r>
      <w:r>
        <w:t>for</w:t>
      </w:r>
      <w:r>
        <w:rPr>
          <w:spacing w:val="8"/>
        </w:rPr>
        <w:t xml:space="preserve"> </w:t>
      </w:r>
      <w:r>
        <w:t>contingent</w:t>
      </w:r>
      <w:r>
        <w:rPr>
          <w:spacing w:val="1"/>
        </w:rPr>
        <w:t xml:space="preserve"> </w:t>
      </w:r>
      <w:r>
        <w:t>benefits</w:t>
      </w:r>
      <w:r>
        <w:rPr>
          <w:spacing w:val="4"/>
        </w:rPr>
        <w:t xml:space="preserve"> </w:t>
      </w:r>
      <w:r>
        <w:t>upon</w:t>
      </w:r>
      <w:r>
        <w:rPr>
          <w:spacing w:val="7"/>
        </w:rPr>
        <w:t xml:space="preserve"> </w:t>
      </w:r>
      <w:r>
        <w:t>lapse”</w:t>
      </w:r>
      <w:r>
        <w:rPr>
          <w:spacing w:val="5"/>
        </w:rPr>
        <w:t xml:space="preserve"> </w:t>
      </w:r>
      <w:r>
        <w:t>in</w:t>
      </w:r>
      <w:r>
        <w:rPr>
          <w:spacing w:val="9"/>
        </w:rPr>
        <w:t xml:space="preserve"> </w:t>
      </w:r>
      <w:r>
        <w:t>Section</w:t>
      </w:r>
      <w:r w:rsidR="00EE325E">
        <w:t xml:space="preserve"> </w:t>
      </w:r>
      <w:r>
        <w:t>20G</w:t>
      </w:r>
      <w:r w:rsidR="00226D7F">
        <w:t xml:space="preserve">, </w:t>
      </w:r>
      <w:r w:rsidR="00727A1C">
        <w:t xml:space="preserve">Section </w:t>
      </w:r>
      <w:r w:rsidR="00226D7F">
        <w:t>20.1G,</w:t>
      </w:r>
      <w:r>
        <w:rPr>
          <w:spacing w:val="5"/>
        </w:rPr>
        <w:t xml:space="preserve"> </w:t>
      </w:r>
      <w:r w:rsidR="00727A1C">
        <w:t xml:space="preserve">Section </w:t>
      </w:r>
      <w:proofErr w:type="gramStart"/>
      <w:r>
        <w:t>20H(</w:t>
      </w:r>
      <w:proofErr w:type="gramEnd"/>
      <w:r>
        <w:t>1)(c)</w:t>
      </w:r>
      <w:r w:rsidR="00226D7F">
        <w:t xml:space="preserve">, and </w:t>
      </w:r>
      <w:r w:rsidR="00727A1C">
        <w:t xml:space="preserve">Section </w:t>
      </w:r>
      <w:r w:rsidR="00226D7F">
        <w:t>20.1H(1)(c)</w:t>
      </w:r>
      <w:r>
        <w:t xml:space="preserve"> should</w:t>
      </w:r>
      <w:r>
        <w:rPr>
          <w:spacing w:val="3"/>
        </w:rPr>
        <w:t xml:space="preserve"> </w:t>
      </w:r>
      <w:r>
        <w:t>be</w:t>
      </w:r>
      <w:r>
        <w:rPr>
          <w:spacing w:val="7"/>
        </w:rPr>
        <w:t xml:space="preserve"> </w:t>
      </w:r>
      <w:r>
        <w:t>in</w:t>
      </w:r>
      <w:r>
        <w:rPr>
          <w:spacing w:val="-1"/>
        </w:rPr>
        <w:t>t</w:t>
      </w:r>
      <w:r>
        <w:t>erpreted</w:t>
      </w:r>
      <w:r>
        <w:rPr>
          <w:spacing w:val="-1"/>
        </w:rPr>
        <w:t xml:space="preserve"> </w:t>
      </w:r>
      <w:r>
        <w:t>to</w:t>
      </w:r>
      <w:r>
        <w:rPr>
          <w:spacing w:val="7"/>
        </w:rPr>
        <w:t xml:space="preserve"> </w:t>
      </w:r>
      <w:r>
        <w:t>mean</w:t>
      </w:r>
      <w:r>
        <w:rPr>
          <w:spacing w:val="4"/>
        </w:rPr>
        <w:t xml:space="preserve"> </w:t>
      </w:r>
      <w:r>
        <w:t>on</w:t>
      </w:r>
      <w:r>
        <w:rPr>
          <w:spacing w:val="-1"/>
        </w:rPr>
        <w:t>l</w:t>
      </w:r>
      <w:r>
        <w:t>y</w:t>
      </w:r>
      <w:r>
        <w:rPr>
          <w:spacing w:val="6"/>
        </w:rPr>
        <w:t xml:space="preserve"> </w:t>
      </w:r>
      <w:r>
        <w:rPr>
          <w:spacing w:val="-1"/>
        </w:rPr>
        <w:t>t</w:t>
      </w:r>
      <w:r>
        <w:t>ho</w:t>
      </w:r>
      <w:r>
        <w:rPr>
          <w:spacing w:val="-2"/>
        </w:rPr>
        <w:t>s</w:t>
      </w:r>
      <w:r>
        <w:t>e</w:t>
      </w:r>
      <w:r>
        <w:rPr>
          <w:spacing w:val="4"/>
        </w:rPr>
        <w:t xml:space="preserve"> </w:t>
      </w:r>
      <w:r>
        <w:t>who</w:t>
      </w:r>
      <w:r>
        <w:rPr>
          <w:spacing w:val="5"/>
        </w:rPr>
        <w:t xml:space="preserve"> </w:t>
      </w:r>
      <w:r>
        <w:rPr>
          <w:spacing w:val="-1"/>
        </w:rPr>
        <w:t>m</w:t>
      </w:r>
      <w:r>
        <w:rPr>
          <w:spacing w:val="1"/>
        </w:rPr>
        <w:t>u</w:t>
      </w:r>
      <w:r>
        <w:t>st</w:t>
      </w:r>
      <w:r>
        <w:rPr>
          <w:spacing w:val="5"/>
        </w:rPr>
        <w:t xml:space="preserve"> </w:t>
      </w:r>
      <w:r>
        <w:t>be</w:t>
      </w:r>
      <w:r>
        <w:rPr>
          <w:spacing w:val="7"/>
        </w:rPr>
        <w:t xml:space="preserve"> </w:t>
      </w:r>
      <w:r>
        <w:t>offered</w:t>
      </w:r>
      <w:r>
        <w:rPr>
          <w:spacing w:val="3"/>
        </w:rPr>
        <w:t xml:space="preserve"> </w:t>
      </w:r>
      <w:r>
        <w:t>CBL</w:t>
      </w:r>
      <w:r>
        <w:rPr>
          <w:spacing w:val="5"/>
        </w:rPr>
        <w:t xml:space="preserve"> </w:t>
      </w:r>
      <w:r>
        <w:t>based</w:t>
      </w:r>
      <w:r>
        <w:rPr>
          <w:spacing w:val="4"/>
        </w:rPr>
        <w:t xml:space="preserve"> </w:t>
      </w:r>
      <w:r>
        <w:t>on the</w:t>
      </w:r>
      <w:r>
        <w:rPr>
          <w:spacing w:val="8"/>
        </w:rPr>
        <w:t xml:space="preserve"> </w:t>
      </w:r>
      <w:r>
        <w:t>Model</w:t>
      </w:r>
      <w:r>
        <w:rPr>
          <w:spacing w:val="5"/>
        </w:rPr>
        <w:t xml:space="preserve"> </w:t>
      </w:r>
      <w:r>
        <w:t>Regulation.</w:t>
      </w:r>
      <w:r>
        <w:rPr>
          <w:spacing w:val="1"/>
        </w:rPr>
        <w:t xml:space="preserve"> </w:t>
      </w:r>
      <w:r>
        <w:t>Ot</w:t>
      </w:r>
      <w:r>
        <w:rPr>
          <w:spacing w:val="-1"/>
        </w:rPr>
        <w:t>h</w:t>
      </w:r>
      <w:r>
        <w:t>erwise,</w:t>
      </w:r>
      <w:r>
        <w:rPr>
          <w:spacing w:val="1"/>
        </w:rPr>
        <w:t xml:space="preserve"> </w:t>
      </w:r>
      <w:r>
        <w:t>c</w:t>
      </w:r>
      <w:r>
        <w:rPr>
          <w:spacing w:val="2"/>
        </w:rPr>
        <w:t>o</w:t>
      </w:r>
      <w:r>
        <w:rPr>
          <w:spacing w:val="-1"/>
        </w:rPr>
        <w:t>m</w:t>
      </w:r>
      <w:r>
        <w:rPr>
          <w:spacing w:val="2"/>
        </w:rPr>
        <w:t>p</w:t>
      </w:r>
      <w:r>
        <w:t>anies</w:t>
      </w:r>
      <w:r>
        <w:rPr>
          <w:spacing w:val="2"/>
        </w:rPr>
        <w:t xml:space="preserve"> </w:t>
      </w:r>
      <w:r>
        <w:t>would</w:t>
      </w:r>
      <w:r>
        <w:rPr>
          <w:spacing w:val="6"/>
        </w:rPr>
        <w:t xml:space="preserve"> </w:t>
      </w:r>
      <w:r>
        <w:t>not</w:t>
      </w:r>
      <w:r>
        <w:rPr>
          <w:spacing w:val="7"/>
        </w:rPr>
        <w:t xml:space="preserve"> </w:t>
      </w:r>
      <w:r>
        <w:t>be</w:t>
      </w:r>
      <w:r>
        <w:rPr>
          <w:spacing w:val="9"/>
        </w:rPr>
        <w:t xml:space="preserve"> </w:t>
      </w:r>
      <w:r>
        <w:t>encouraged</w:t>
      </w:r>
      <w:r>
        <w:rPr>
          <w:spacing w:val="1"/>
        </w:rPr>
        <w:t xml:space="preserve"> </w:t>
      </w:r>
      <w:r>
        <w:t>to</w:t>
      </w:r>
      <w:r>
        <w:rPr>
          <w:spacing w:val="9"/>
        </w:rPr>
        <w:t xml:space="preserve"> </w:t>
      </w:r>
      <w:r>
        <w:t>expand</w:t>
      </w:r>
      <w:r>
        <w:rPr>
          <w:spacing w:val="5"/>
        </w:rPr>
        <w:t xml:space="preserve"> </w:t>
      </w:r>
      <w:r>
        <w:t>the</w:t>
      </w:r>
      <w:r>
        <w:rPr>
          <w:spacing w:val="8"/>
        </w:rPr>
        <w:t xml:space="preserve"> </w:t>
      </w:r>
      <w:r>
        <w:t>nu</w:t>
      </w:r>
      <w:r>
        <w:rPr>
          <w:spacing w:val="-1"/>
        </w:rPr>
        <w:t>m</w:t>
      </w:r>
      <w:r>
        <w:t>ber</w:t>
      </w:r>
      <w:r>
        <w:rPr>
          <w:spacing w:val="4"/>
        </w:rPr>
        <w:t xml:space="preserve"> </w:t>
      </w:r>
      <w:r>
        <w:t>of</w:t>
      </w:r>
      <w:r>
        <w:rPr>
          <w:spacing w:val="9"/>
        </w:rPr>
        <w:t xml:space="preserve"> </w:t>
      </w:r>
      <w:r>
        <w:t>policies to</w:t>
      </w:r>
      <w:r>
        <w:rPr>
          <w:spacing w:val="-2"/>
        </w:rPr>
        <w:t xml:space="preserve"> </w:t>
      </w:r>
      <w:r>
        <w:t>be</w:t>
      </w:r>
      <w:r>
        <w:rPr>
          <w:spacing w:val="-2"/>
        </w:rPr>
        <w:t xml:space="preserve"> </w:t>
      </w:r>
      <w:r>
        <w:t>offered</w:t>
      </w:r>
      <w:r>
        <w:rPr>
          <w:spacing w:val="-7"/>
        </w:rPr>
        <w:t xml:space="preserve"> </w:t>
      </w:r>
      <w:r>
        <w:t>CBL</w:t>
      </w:r>
      <w:r>
        <w:rPr>
          <w:spacing w:val="-4"/>
        </w:rPr>
        <w:t xml:space="preserve"> </w:t>
      </w:r>
      <w:r>
        <w:t>in</w:t>
      </w:r>
      <w:r>
        <w:rPr>
          <w:spacing w:val="-2"/>
        </w:rPr>
        <w:t xml:space="preserve"> </w:t>
      </w:r>
      <w:r>
        <w:t>the</w:t>
      </w:r>
      <w:r>
        <w:rPr>
          <w:spacing w:val="-3"/>
        </w:rPr>
        <w:t xml:space="preserve"> </w:t>
      </w:r>
      <w:r>
        <w:t>event</w:t>
      </w:r>
      <w:r>
        <w:rPr>
          <w:spacing w:val="-5"/>
        </w:rPr>
        <w:t xml:space="preserve"> </w:t>
      </w:r>
      <w:r>
        <w:t>of</w:t>
      </w:r>
      <w:r>
        <w:rPr>
          <w:spacing w:val="-2"/>
        </w:rPr>
        <w:t xml:space="preserve"> </w:t>
      </w:r>
      <w:r>
        <w:t>a</w:t>
      </w:r>
      <w:r>
        <w:rPr>
          <w:spacing w:val="-1"/>
        </w:rPr>
        <w:t xml:space="preserve"> </w:t>
      </w:r>
      <w:r>
        <w:t>rate</w:t>
      </w:r>
      <w:r>
        <w:rPr>
          <w:spacing w:val="-3"/>
        </w:rPr>
        <w:t xml:space="preserve"> </w:t>
      </w:r>
      <w:r>
        <w:t>increase.</w:t>
      </w:r>
    </w:p>
    <w:p w:rsidR="00903BB3" w:rsidRPr="00EE325E" w:rsidRDefault="008A0A4A" w:rsidP="00EE325E">
      <w:pPr>
        <w:pStyle w:val="normal3"/>
      </w:pPr>
      <w:r>
        <w:t>The</w:t>
      </w:r>
      <w:r>
        <w:rPr>
          <w:spacing w:val="6"/>
        </w:rPr>
        <w:t xml:space="preserve"> </w:t>
      </w:r>
      <w:r>
        <w:t>phrase</w:t>
      </w:r>
      <w:r>
        <w:rPr>
          <w:spacing w:val="3"/>
        </w:rPr>
        <w:t xml:space="preserve"> </w:t>
      </w:r>
      <w:r>
        <w:t>“how</w:t>
      </w:r>
      <w:r>
        <w:rPr>
          <w:spacing w:val="5"/>
        </w:rPr>
        <w:t xml:space="preserve"> </w:t>
      </w:r>
      <w:r>
        <w:t>reserves</w:t>
      </w:r>
      <w:r>
        <w:rPr>
          <w:spacing w:val="2"/>
        </w:rPr>
        <w:t xml:space="preserve"> </w:t>
      </w:r>
      <w:r>
        <w:t>ha</w:t>
      </w:r>
      <w:r>
        <w:rPr>
          <w:spacing w:val="2"/>
        </w:rPr>
        <w:t>v</w:t>
      </w:r>
      <w:r>
        <w:t>e</w:t>
      </w:r>
      <w:r>
        <w:rPr>
          <w:spacing w:val="4"/>
        </w:rPr>
        <w:t xml:space="preserve"> </w:t>
      </w:r>
      <w:r>
        <w:t>been</w:t>
      </w:r>
      <w:r>
        <w:rPr>
          <w:spacing w:val="6"/>
        </w:rPr>
        <w:t xml:space="preserve"> </w:t>
      </w:r>
      <w:r>
        <w:t>incorporated</w:t>
      </w:r>
      <w:r w:rsidR="006B6775">
        <w:t>”</w:t>
      </w:r>
      <w:r>
        <w:rPr>
          <w:spacing w:val="-2"/>
        </w:rPr>
        <w:t xml:space="preserve"> </w:t>
      </w:r>
      <w:r>
        <w:t>in</w:t>
      </w:r>
      <w:r>
        <w:rPr>
          <w:spacing w:val="7"/>
        </w:rPr>
        <w:t xml:space="preserve"> </w:t>
      </w:r>
      <w:r>
        <w:t>the</w:t>
      </w:r>
      <w:r>
        <w:rPr>
          <w:spacing w:val="5"/>
        </w:rPr>
        <w:t xml:space="preserve"> </w:t>
      </w:r>
      <w:r>
        <w:t>event</w:t>
      </w:r>
      <w:r>
        <w:rPr>
          <w:spacing w:val="4"/>
        </w:rPr>
        <w:t xml:space="preserve"> </w:t>
      </w:r>
      <w:r>
        <w:t>CBL</w:t>
      </w:r>
      <w:r>
        <w:rPr>
          <w:spacing w:val="5"/>
        </w:rPr>
        <w:t xml:space="preserve"> </w:t>
      </w:r>
      <w:r>
        <w:t>is</w:t>
      </w:r>
      <w:r>
        <w:rPr>
          <w:spacing w:val="8"/>
        </w:rPr>
        <w:t xml:space="preserve"> </w:t>
      </w:r>
      <w:r>
        <w:t xml:space="preserve">triggered </w:t>
      </w:r>
      <w:r>
        <w:rPr>
          <w:spacing w:val="1"/>
        </w:rPr>
        <w:t>i</w:t>
      </w:r>
      <w:r>
        <w:t>n Section</w:t>
      </w:r>
      <w:r>
        <w:rPr>
          <w:spacing w:val="-6"/>
        </w:rPr>
        <w:t xml:space="preserve"> </w:t>
      </w:r>
      <w:proofErr w:type="gramStart"/>
      <w:r>
        <w:t>20B</w:t>
      </w:r>
      <w:r>
        <w:rPr>
          <w:spacing w:val="-1"/>
        </w:rPr>
        <w:t>(</w:t>
      </w:r>
      <w:proofErr w:type="gramEnd"/>
      <w:r>
        <w:t>3)(b)</w:t>
      </w:r>
      <w:r w:rsidR="00226D7F">
        <w:t xml:space="preserve"> and </w:t>
      </w:r>
      <w:r w:rsidR="00727A1C">
        <w:t xml:space="preserve">Section </w:t>
      </w:r>
      <w:r w:rsidR="00226D7F">
        <w:t>20.1B(3)(b)</w:t>
      </w:r>
      <w:r>
        <w:rPr>
          <w:spacing w:val="-9"/>
        </w:rPr>
        <w:t xml:space="preserve"> </w:t>
      </w:r>
      <w:r>
        <w:t>shou</w:t>
      </w:r>
      <w:r>
        <w:rPr>
          <w:spacing w:val="-1"/>
        </w:rPr>
        <w:t>l</w:t>
      </w:r>
      <w:r>
        <w:t>d</w:t>
      </w:r>
      <w:r>
        <w:rPr>
          <w:spacing w:val="-7"/>
        </w:rPr>
        <w:t xml:space="preserve"> </w:t>
      </w:r>
      <w:r>
        <w:t>be</w:t>
      </w:r>
      <w:r>
        <w:rPr>
          <w:spacing w:val="-2"/>
        </w:rPr>
        <w:t xml:space="preserve"> </w:t>
      </w:r>
      <w:r>
        <w:t>interpreted</w:t>
      </w:r>
      <w:r>
        <w:rPr>
          <w:spacing w:val="-9"/>
        </w:rPr>
        <w:t xml:space="preserve"> </w:t>
      </w:r>
      <w:r>
        <w:t>to</w:t>
      </w:r>
      <w:r>
        <w:rPr>
          <w:spacing w:val="-2"/>
        </w:rPr>
        <w:t xml:space="preserve"> m</w:t>
      </w:r>
      <w:r>
        <w:rPr>
          <w:spacing w:val="1"/>
        </w:rPr>
        <w:t>e</w:t>
      </w:r>
      <w:r>
        <w:t>an</w:t>
      </w:r>
      <w:r>
        <w:rPr>
          <w:spacing w:val="-5"/>
        </w:rPr>
        <w:t xml:space="preserve"> </w:t>
      </w:r>
      <w:r>
        <w:t>that</w:t>
      </w:r>
      <w:r>
        <w:rPr>
          <w:spacing w:val="-4"/>
        </w:rPr>
        <w:t xml:space="preserve"> </w:t>
      </w:r>
      <w:r>
        <w:t>CBL</w:t>
      </w:r>
      <w:r>
        <w:rPr>
          <w:spacing w:val="-4"/>
        </w:rPr>
        <w:t xml:space="preserve"> </w:t>
      </w:r>
      <w:r>
        <w:t>has</w:t>
      </w:r>
      <w:r>
        <w:rPr>
          <w:spacing w:val="-3"/>
        </w:rPr>
        <w:t xml:space="preserve"> </w:t>
      </w:r>
      <w:r>
        <w:t>been</w:t>
      </w:r>
      <w:r>
        <w:rPr>
          <w:spacing w:val="-4"/>
        </w:rPr>
        <w:t xml:space="preserve"> </w:t>
      </w:r>
      <w:r>
        <w:t>offered</w:t>
      </w:r>
      <w:r>
        <w:rPr>
          <w:spacing w:val="-6"/>
        </w:rPr>
        <w:t xml:space="preserve"> </w:t>
      </w:r>
      <w:r>
        <w:t>to</w:t>
      </w:r>
      <w:r>
        <w:rPr>
          <w:spacing w:val="-2"/>
        </w:rPr>
        <w:t xml:space="preserve"> </w:t>
      </w:r>
      <w:r>
        <w:t>a</w:t>
      </w:r>
      <w:r>
        <w:rPr>
          <w:spacing w:val="-2"/>
        </w:rPr>
        <w:t xml:space="preserve"> </w:t>
      </w:r>
      <w:r>
        <w:t>poli</w:t>
      </w:r>
      <w:r>
        <w:rPr>
          <w:spacing w:val="-1"/>
        </w:rPr>
        <w:t>c</w:t>
      </w:r>
      <w:r>
        <w:rPr>
          <w:spacing w:val="2"/>
        </w:rPr>
        <w:t>y</w:t>
      </w:r>
      <w:r>
        <w:rPr>
          <w:spacing w:val="-1"/>
        </w:rPr>
        <w:t>h</w:t>
      </w:r>
      <w:r>
        <w:t>older</w:t>
      </w:r>
      <w:r>
        <w:rPr>
          <w:spacing w:val="-12"/>
        </w:rPr>
        <w:t xml:space="preserve"> </w:t>
      </w:r>
      <w:r>
        <w:t>or</w:t>
      </w:r>
      <w:r>
        <w:rPr>
          <w:spacing w:val="-2"/>
        </w:rPr>
        <w:t xml:space="preserve"> </w:t>
      </w:r>
      <w:r>
        <w:t>certificate holder</w:t>
      </w:r>
      <w:r>
        <w:rPr>
          <w:spacing w:val="15"/>
        </w:rPr>
        <w:t xml:space="preserve"> </w:t>
      </w:r>
      <w:r>
        <w:t>and</w:t>
      </w:r>
      <w:r>
        <w:rPr>
          <w:spacing w:val="18"/>
        </w:rPr>
        <w:t xml:space="preserve"> </w:t>
      </w:r>
      <w:r>
        <w:t>the</w:t>
      </w:r>
      <w:r>
        <w:rPr>
          <w:spacing w:val="18"/>
        </w:rPr>
        <w:t xml:space="preserve"> </w:t>
      </w:r>
      <w:r>
        <w:t>offer</w:t>
      </w:r>
      <w:r>
        <w:rPr>
          <w:spacing w:val="17"/>
        </w:rPr>
        <w:t xml:space="preserve"> </w:t>
      </w:r>
      <w:r>
        <w:t>is</w:t>
      </w:r>
      <w:r>
        <w:rPr>
          <w:spacing w:val="20"/>
        </w:rPr>
        <w:t xml:space="preserve"> </w:t>
      </w:r>
      <w:r>
        <w:rPr>
          <w:spacing w:val="1"/>
        </w:rPr>
        <w:t>a</w:t>
      </w:r>
      <w:r>
        <w:t>c</w:t>
      </w:r>
      <w:r>
        <w:rPr>
          <w:spacing w:val="1"/>
        </w:rPr>
        <w:t>c</w:t>
      </w:r>
      <w:r>
        <w:t>epted</w:t>
      </w:r>
      <w:r>
        <w:rPr>
          <w:spacing w:val="13"/>
        </w:rPr>
        <w:t xml:space="preserve"> </w:t>
      </w:r>
      <w:r>
        <w:t>(or</w:t>
      </w:r>
      <w:r>
        <w:rPr>
          <w:spacing w:val="18"/>
        </w:rPr>
        <w:t xml:space="preserve"> </w:t>
      </w:r>
      <w:r>
        <w:t>deemed</w:t>
      </w:r>
      <w:r>
        <w:rPr>
          <w:spacing w:val="14"/>
        </w:rPr>
        <w:t xml:space="preserve"> </w:t>
      </w:r>
      <w:r>
        <w:t>a</w:t>
      </w:r>
      <w:r>
        <w:rPr>
          <w:spacing w:val="1"/>
        </w:rPr>
        <w:t>c</w:t>
      </w:r>
      <w:r>
        <w:t>cepted</w:t>
      </w:r>
      <w:r>
        <w:rPr>
          <w:spacing w:val="15"/>
        </w:rPr>
        <w:t xml:space="preserve"> </w:t>
      </w:r>
      <w:r>
        <w:rPr>
          <w:spacing w:val="-1"/>
        </w:rPr>
        <w:t>b</w:t>
      </w:r>
      <w:r>
        <w:t>y</w:t>
      </w:r>
      <w:r>
        <w:rPr>
          <w:spacing w:val="20"/>
        </w:rPr>
        <w:t xml:space="preserve"> </w:t>
      </w:r>
      <w:r>
        <w:t>the</w:t>
      </w:r>
      <w:r>
        <w:rPr>
          <w:spacing w:val="18"/>
        </w:rPr>
        <w:t xml:space="preserve"> </w:t>
      </w:r>
      <w:r>
        <w:t>failu</w:t>
      </w:r>
      <w:r>
        <w:rPr>
          <w:spacing w:val="-1"/>
        </w:rPr>
        <w:t>r</w:t>
      </w:r>
      <w:r>
        <w:t>e</w:t>
      </w:r>
      <w:r>
        <w:rPr>
          <w:spacing w:val="14"/>
        </w:rPr>
        <w:t xml:space="preserve"> </w:t>
      </w:r>
      <w:r>
        <w:t>to</w:t>
      </w:r>
      <w:r>
        <w:rPr>
          <w:spacing w:val="19"/>
        </w:rPr>
        <w:t xml:space="preserve"> </w:t>
      </w:r>
      <w:r>
        <w:t>pay</w:t>
      </w:r>
      <w:r>
        <w:rPr>
          <w:spacing w:val="19"/>
        </w:rPr>
        <w:t xml:space="preserve"> </w:t>
      </w:r>
      <w:r>
        <w:rPr>
          <w:spacing w:val="-1"/>
        </w:rPr>
        <w:t>f</w:t>
      </w:r>
      <w:r>
        <w:rPr>
          <w:spacing w:val="1"/>
        </w:rPr>
        <w:t>u</w:t>
      </w:r>
      <w:r>
        <w:t>r</w:t>
      </w:r>
      <w:r>
        <w:rPr>
          <w:spacing w:val="-1"/>
        </w:rPr>
        <w:t>t</w:t>
      </w:r>
      <w:r>
        <w:t>her</w:t>
      </w:r>
      <w:r>
        <w:rPr>
          <w:spacing w:val="15"/>
        </w:rPr>
        <w:t xml:space="preserve"> </w:t>
      </w:r>
      <w:r>
        <w:t>pre</w:t>
      </w:r>
      <w:r>
        <w:rPr>
          <w:spacing w:val="-1"/>
        </w:rPr>
        <w:t>m</w:t>
      </w:r>
      <w:r>
        <w:t>i</w:t>
      </w:r>
      <w:r>
        <w:rPr>
          <w:spacing w:val="2"/>
        </w:rPr>
        <w:t>u</w:t>
      </w:r>
      <w:r>
        <w:t>ms</w:t>
      </w:r>
      <w:r>
        <w:rPr>
          <w:spacing w:val="12"/>
        </w:rPr>
        <w:t xml:space="preserve"> </w:t>
      </w:r>
      <w:r>
        <w:t>during</w:t>
      </w:r>
      <w:r>
        <w:rPr>
          <w:spacing w:val="15"/>
        </w:rPr>
        <w:t xml:space="preserve"> </w:t>
      </w:r>
      <w:r>
        <w:t>the</w:t>
      </w:r>
      <w:r w:rsidR="00EE325E">
        <w:t xml:space="preserve"> </w:t>
      </w:r>
      <w:r>
        <w:t>120</w:t>
      </w:r>
      <w:r w:rsidR="003E6252">
        <w:t>–</w:t>
      </w:r>
      <w:r>
        <w:t>d</w:t>
      </w:r>
      <w:r>
        <w:rPr>
          <w:spacing w:val="-1"/>
        </w:rPr>
        <w:t>a</w:t>
      </w:r>
      <w:r>
        <w:t>y</w:t>
      </w:r>
      <w:r>
        <w:rPr>
          <w:spacing w:val="-6"/>
        </w:rPr>
        <w:t xml:space="preserve"> </w:t>
      </w:r>
      <w:r>
        <w:t>offer</w:t>
      </w:r>
      <w:r>
        <w:rPr>
          <w:spacing w:val="-4"/>
        </w:rPr>
        <w:t xml:space="preserve"> </w:t>
      </w:r>
      <w:r>
        <w:t>period).</w:t>
      </w:r>
    </w:p>
    <w:p w:rsidR="00F45E0D" w:rsidRPr="00EE325E" w:rsidRDefault="008A0A4A" w:rsidP="00EE325E">
      <w:pPr>
        <w:pStyle w:val="Heading3"/>
        <w:rPr>
          <w:rFonts w:eastAsia="Times New Roman"/>
        </w:rPr>
      </w:pPr>
      <w:r>
        <w:rPr>
          <w:rFonts w:eastAsia="Times New Roman"/>
        </w:rPr>
        <w:t>10.</w:t>
      </w:r>
      <w:r>
        <w:rPr>
          <w:rFonts w:eastAsia="Times New Roman"/>
        </w:rPr>
        <w:tab/>
        <w:t>Can</w:t>
      </w:r>
      <w:r>
        <w:rPr>
          <w:rFonts w:eastAsia="Times New Roman"/>
          <w:spacing w:val="12"/>
        </w:rPr>
        <w:t xml:space="preserve"> </w:t>
      </w:r>
      <w:r>
        <w:rPr>
          <w:rFonts w:eastAsia="Times New Roman"/>
        </w:rPr>
        <w:t>a</w:t>
      </w:r>
      <w:r>
        <w:rPr>
          <w:rFonts w:eastAsia="Times New Roman"/>
          <w:spacing w:val="15"/>
        </w:rPr>
        <w:t xml:space="preserve"> </w:t>
      </w:r>
      <w:r>
        <w:rPr>
          <w:rFonts w:eastAsia="Times New Roman"/>
        </w:rPr>
        <w:t>regulator</w:t>
      </w:r>
      <w:r>
        <w:rPr>
          <w:rFonts w:eastAsia="Times New Roman"/>
          <w:spacing w:val="7"/>
        </w:rPr>
        <w:t xml:space="preserve"> </w:t>
      </w:r>
      <w:r>
        <w:rPr>
          <w:rFonts w:eastAsia="Times New Roman"/>
        </w:rPr>
        <w:t>request</w:t>
      </w:r>
      <w:r>
        <w:rPr>
          <w:rFonts w:eastAsia="Times New Roman"/>
          <w:spacing w:val="9"/>
        </w:rPr>
        <w:t xml:space="preserve"> </w:t>
      </w:r>
      <w:r>
        <w:rPr>
          <w:rFonts w:eastAsia="Times New Roman"/>
        </w:rPr>
        <w:t>more</w:t>
      </w:r>
      <w:r>
        <w:rPr>
          <w:rFonts w:eastAsia="Times New Roman"/>
          <w:spacing w:val="11"/>
        </w:rPr>
        <w:t xml:space="preserve"> </w:t>
      </w:r>
      <w:r>
        <w:rPr>
          <w:rFonts w:eastAsia="Times New Roman"/>
        </w:rPr>
        <w:t>annual</w:t>
      </w:r>
      <w:r>
        <w:rPr>
          <w:rFonts w:eastAsia="Times New Roman"/>
          <w:spacing w:val="10"/>
        </w:rPr>
        <w:t xml:space="preserve"> </w:t>
      </w:r>
      <w:r>
        <w:rPr>
          <w:rFonts w:eastAsia="Times New Roman"/>
        </w:rPr>
        <w:t>values</w:t>
      </w:r>
      <w:r>
        <w:rPr>
          <w:rFonts w:eastAsia="Times New Roman"/>
          <w:spacing w:val="10"/>
        </w:rPr>
        <w:t xml:space="preserve"> </w:t>
      </w:r>
      <w:r>
        <w:rPr>
          <w:rFonts w:eastAsia="Times New Roman"/>
        </w:rPr>
        <w:t>of</w:t>
      </w:r>
      <w:r>
        <w:rPr>
          <w:rFonts w:eastAsia="Times New Roman"/>
          <w:spacing w:val="14"/>
        </w:rPr>
        <w:t xml:space="preserve"> </w:t>
      </w:r>
      <w:r>
        <w:rPr>
          <w:rFonts w:eastAsia="Times New Roman"/>
        </w:rPr>
        <w:t>the</w:t>
      </w:r>
      <w:r>
        <w:rPr>
          <w:rFonts w:eastAsia="Times New Roman"/>
          <w:spacing w:val="14"/>
        </w:rPr>
        <w:t xml:space="preserve"> </w:t>
      </w:r>
      <w:r>
        <w:rPr>
          <w:rFonts w:eastAsia="Times New Roman"/>
        </w:rPr>
        <w:t>lifetime</w:t>
      </w:r>
      <w:r>
        <w:rPr>
          <w:rFonts w:eastAsia="Times New Roman"/>
          <w:spacing w:val="9"/>
        </w:rPr>
        <w:t xml:space="preserve"> </w:t>
      </w:r>
      <w:r>
        <w:rPr>
          <w:rFonts w:eastAsia="Times New Roman"/>
          <w:spacing w:val="1"/>
        </w:rPr>
        <w:t>p</w:t>
      </w:r>
      <w:r>
        <w:rPr>
          <w:rFonts w:eastAsia="Times New Roman"/>
        </w:rPr>
        <w:t>rojection</w:t>
      </w:r>
      <w:r>
        <w:rPr>
          <w:rFonts w:eastAsia="Times New Roman"/>
          <w:spacing w:val="6"/>
        </w:rPr>
        <w:t xml:space="preserve"> </w:t>
      </w:r>
      <w:r>
        <w:rPr>
          <w:rFonts w:eastAsia="Times New Roman"/>
        </w:rPr>
        <w:t>than</w:t>
      </w:r>
      <w:r>
        <w:rPr>
          <w:rFonts w:eastAsia="Times New Roman"/>
          <w:spacing w:val="12"/>
        </w:rPr>
        <w:t xml:space="preserve"> </w:t>
      </w:r>
      <w:r>
        <w:rPr>
          <w:rFonts w:eastAsia="Times New Roman"/>
        </w:rPr>
        <w:t>just</w:t>
      </w:r>
      <w:r>
        <w:rPr>
          <w:rFonts w:eastAsia="Times New Roman"/>
          <w:spacing w:val="12"/>
        </w:rPr>
        <w:t xml:space="preserve"> </w:t>
      </w:r>
      <w:r>
        <w:rPr>
          <w:rFonts w:eastAsia="Times New Roman"/>
        </w:rPr>
        <w:t>the</w:t>
      </w:r>
      <w:r>
        <w:rPr>
          <w:rFonts w:eastAsia="Times New Roman"/>
          <w:spacing w:val="13"/>
        </w:rPr>
        <w:t xml:space="preserve"> </w:t>
      </w:r>
      <w:r>
        <w:rPr>
          <w:rFonts w:eastAsia="Times New Roman"/>
        </w:rPr>
        <w:t>five</w:t>
      </w:r>
      <w:r>
        <w:rPr>
          <w:rFonts w:eastAsia="Times New Roman"/>
          <w:spacing w:val="13"/>
        </w:rPr>
        <w:t xml:space="preserve"> </w:t>
      </w:r>
      <w:r>
        <w:rPr>
          <w:rFonts w:eastAsia="Times New Roman"/>
        </w:rPr>
        <w:t>preceding and</w:t>
      </w:r>
      <w:r>
        <w:rPr>
          <w:rFonts w:eastAsia="Times New Roman"/>
          <w:spacing w:val="-4"/>
        </w:rPr>
        <w:t xml:space="preserve"> </w:t>
      </w:r>
      <w:r>
        <w:rPr>
          <w:rFonts w:eastAsia="Times New Roman"/>
        </w:rPr>
        <w:t>three</w:t>
      </w:r>
      <w:r>
        <w:rPr>
          <w:rFonts w:eastAsia="Times New Roman"/>
          <w:spacing w:val="-5"/>
        </w:rPr>
        <w:t xml:space="preserve"> </w:t>
      </w:r>
      <w:r>
        <w:rPr>
          <w:rFonts w:eastAsia="Times New Roman"/>
        </w:rPr>
        <w:t>p</w:t>
      </w:r>
      <w:r>
        <w:rPr>
          <w:rFonts w:eastAsia="Times New Roman"/>
          <w:spacing w:val="1"/>
        </w:rPr>
        <w:t>r</w:t>
      </w:r>
      <w:r>
        <w:rPr>
          <w:rFonts w:eastAsia="Times New Roman"/>
        </w:rPr>
        <w:t>ojected</w:t>
      </w:r>
      <w:r>
        <w:rPr>
          <w:rFonts w:eastAsia="Times New Roman"/>
          <w:spacing w:val="-9"/>
        </w:rPr>
        <w:t xml:space="preserve"> </w:t>
      </w:r>
      <w:r>
        <w:rPr>
          <w:rFonts w:eastAsia="Times New Roman"/>
        </w:rPr>
        <w:t>year</w:t>
      </w:r>
      <w:r>
        <w:rPr>
          <w:rFonts w:eastAsia="Times New Roman"/>
          <w:spacing w:val="1"/>
        </w:rPr>
        <w:t>s</w:t>
      </w:r>
      <w:r>
        <w:rPr>
          <w:rFonts w:eastAsia="Times New Roman"/>
        </w:rPr>
        <w:t>?</w:t>
      </w:r>
    </w:p>
    <w:p w:rsidR="00F45E0D" w:rsidRPr="00EE325E" w:rsidRDefault="008A0A4A" w:rsidP="00EE325E">
      <w:pPr>
        <w:pStyle w:val="normal3"/>
      </w:pPr>
      <w:r>
        <w:t>The</w:t>
      </w:r>
      <w:r>
        <w:rPr>
          <w:spacing w:val="5"/>
        </w:rPr>
        <w:t xml:space="preserve"> </w:t>
      </w:r>
      <w:r>
        <w:t>basis</w:t>
      </w:r>
      <w:r>
        <w:rPr>
          <w:spacing w:val="4"/>
        </w:rPr>
        <w:t xml:space="preserve"> </w:t>
      </w:r>
      <w:r>
        <w:t>of</w:t>
      </w:r>
      <w:r>
        <w:rPr>
          <w:spacing w:val="6"/>
        </w:rPr>
        <w:t xml:space="preserve"> </w:t>
      </w:r>
      <w:r>
        <w:t>the</w:t>
      </w:r>
      <w:r>
        <w:rPr>
          <w:spacing w:val="5"/>
        </w:rPr>
        <w:t xml:space="preserve"> </w:t>
      </w:r>
      <w:r>
        <w:rPr>
          <w:spacing w:val="-2"/>
        </w:rPr>
        <w:t>m</w:t>
      </w:r>
      <w:r>
        <w:t>odel</w:t>
      </w:r>
      <w:r>
        <w:rPr>
          <w:spacing w:val="2"/>
        </w:rPr>
        <w:t xml:space="preserve"> </w:t>
      </w:r>
      <w:r>
        <w:t>rel</w:t>
      </w:r>
      <w:r>
        <w:rPr>
          <w:spacing w:val="2"/>
        </w:rPr>
        <w:t>i</w:t>
      </w:r>
      <w:r>
        <w:t>es</w:t>
      </w:r>
      <w:r>
        <w:rPr>
          <w:spacing w:val="3"/>
        </w:rPr>
        <w:t xml:space="preserve"> </w:t>
      </w:r>
      <w:r>
        <w:t>on</w:t>
      </w:r>
      <w:r>
        <w:rPr>
          <w:spacing w:val="6"/>
        </w:rPr>
        <w:t xml:space="preserve"> </w:t>
      </w:r>
      <w:r>
        <w:t>professional</w:t>
      </w:r>
      <w:r>
        <w:rPr>
          <w:spacing w:val="-3"/>
        </w:rPr>
        <w:t xml:space="preserve"> </w:t>
      </w:r>
      <w:r>
        <w:t>judg</w:t>
      </w:r>
      <w:r>
        <w:rPr>
          <w:spacing w:val="-2"/>
        </w:rPr>
        <w:t>m</w:t>
      </w:r>
      <w:r>
        <w:t>e</w:t>
      </w:r>
      <w:r>
        <w:rPr>
          <w:spacing w:val="2"/>
        </w:rPr>
        <w:t>n</w:t>
      </w:r>
      <w:r>
        <w:t>t and</w:t>
      </w:r>
      <w:r>
        <w:rPr>
          <w:spacing w:val="4"/>
        </w:rPr>
        <w:t xml:space="preserve"> </w:t>
      </w:r>
      <w:r>
        <w:t>certifications.</w:t>
      </w:r>
      <w:r>
        <w:rPr>
          <w:spacing w:val="-4"/>
        </w:rPr>
        <w:t xml:space="preserve"> </w:t>
      </w:r>
      <w:r>
        <w:t>However,</w:t>
      </w:r>
      <w:r>
        <w:rPr>
          <w:spacing w:val="-2"/>
        </w:rPr>
        <w:t xml:space="preserve"> </w:t>
      </w:r>
      <w:r>
        <w:t>in</w:t>
      </w:r>
      <w:r>
        <w:rPr>
          <w:spacing w:val="5"/>
        </w:rPr>
        <w:t xml:space="preserve"> </w:t>
      </w:r>
      <w:r>
        <w:t>those</w:t>
      </w:r>
      <w:r>
        <w:rPr>
          <w:spacing w:val="2"/>
        </w:rPr>
        <w:t xml:space="preserve"> </w:t>
      </w:r>
      <w:r>
        <w:t>states</w:t>
      </w:r>
      <w:r>
        <w:rPr>
          <w:spacing w:val="3"/>
        </w:rPr>
        <w:t xml:space="preserve"> </w:t>
      </w:r>
      <w:r>
        <w:t>whe</w:t>
      </w:r>
      <w:r>
        <w:rPr>
          <w:spacing w:val="1"/>
        </w:rPr>
        <w:t>r</w:t>
      </w:r>
      <w:r>
        <w:t>e the</w:t>
      </w:r>
      <w:r>
        <w:rPr>
          <w:spacing w:val="6"/>
        </w:rPr>
        <w:t xml:space="preserve"> </w:t>
      </w:r>
      <w:r>
        <w:t>regulator will</w:t>
      </w:r>
      <w:r>
        <w:rPr>
          <w:spacing w:val="6"/>
        </w:rPr>
        <w:t xml:space="preserve"> </w:t>
      </w:r>
      <w:r>
        <w:t>perform</w:t>
      </w:r>
      <w:r>
        <w:rPr>
          <w:spacing w:val="1"/>
        </w:rPr>
        <w:t xml:space="preserve"> </w:t>
      </w:r>
      <w:r>
        <w:t>an</w:t>
      </w:r>
      <w:r>
        <w:rPr>
          <w:spacing w:val="7"/>
        </w:rPr>
        <w:t xml:space="preserve"> </w:t>
      </w:r>
      <w:r>
        <w:t>extensive</w:t>
      </w:r>
      <w:r>
        <w:rPr>
          <w:spacing w:val="1"/>
        </w:rPr>
        <w:t xml:space="preserve"> </w:t>
      </w:r>
      <w:r>
        <w:t>review</w:t>
      </w:r>
      <w:r>
        <w:rPr>
          <w:spacing w:val="3"/>
        </w:rPr>
        <w:t xml:space="preserve"> </w:t>
      </w:r>
      <w:r>
        <w:t>bef</w:t>
      </w:r>
      <w:r>
        <w:rPr>
          <w:spacing w:val="1"/>
        </w:rPr>
        <w:t>o</w:t>
      </w:r>
      <w:r>
        <w:t>re</w:t>
      </w:r>
      <w:r>
        <w:rPr>
          <w:spacing w:val="3"/>
        </w:rPr>
        <w:t xml:space="preserve"> </w:t>
      </w:r>
      <w:r>
        <w:t xml:space="preserve">approving </w:t>
      </w:r>
      <w:r>
        <w:rPr>
          <w:spacing w:val="-1"/>
        </w:rPr>
        <w:t>r</w:t>
      </w:r>
      <w:r>
        <w:t>ate</w:t>
      </w:r>
      <w:r>
        <w:rPr>
          <w:spacing w:val="6"/>
        </w:rPr>
        <w:t xml:space="preserve"> </w:t>
      </w:r>
      <w:r>
        <w:t>increases,</w:t>
      </w:r>
      <w:r>
        <w:rPr>
          <w:spacing w:val="1"/>
        </w:rPr>
        <w:t xml:space="preserve"> </w:t>
      </w:r>
      <w:r>
        <w:t>the</w:t>
      </w:r>
      <w:r>
        <w:rPr>
          <w:spacing w:val="6"/>
        </w:rPr>
        <w:t xml:space="preserve"> </w:t>
      </w:r>
      <w:r>
        <w:rPr>
          <w:spacing w:val="-2"/>
        </w:rPr>
        <w:t>m</w:t>
      </w:r>
      <w:r>
        <w:t>odel</w:t>
      </w:r>
      <w:r>
        <w:rPr>
          <w:spacing w:val="3"/>
        </w:rPr>
        <w:t xml:space="preserve"> </w:t>
      </w:r>
      <w:r>
        <w:t>provides</w:t>
      </w:r>
      <w:r>
        <w:rPr>
          <w:spacing w:val="1"/>
        </w:rPr>
        <w:t xml:space="preserve"> </w:t>
      </w:r>
      <w:r>
        <w:t>the authori</w:t>
      </w:r>
      <w:r>
        <w:rPr>
          <w:spacing w:val="-1"/>
        </w:rPr>
        <w:t>t</w:t>
      </w:r>
      <w:r>
        <w:t>y</w:t>
      </w:r>
      <w:r>
        <w:rPr>
          <w:spacing w:val="1"/>
        </w:rPr>
        <w:t xml:space="preserve"> </w:t>
      </w:r>
      <w:r>
        <w:t>for</w:t>
      </w:r>
      <w:r>
        <w:rPr>
          <w:spacing w:val="3"/>
        </w:rPr>
        <w:t xml:space="preserve"> </w:t>
      </w:r>
      <w:r>
        <w:t>the</w:t>
      </w:r>
      <w:r>
        <w:rPr>
          <w:spacing w:val="5"/>
        </w:rPr>
        <w:t xml:space="preserve"> </w:t>
      </w:r>
      <w:r>
        <w:t>regulator to</w:t>
      </w:r>
      <w:r>
        <w:rPr>
          <w:spacing w:val="6"/>
        </w:rPr>
        <w:t xml:space="preserve"> </w:t>
      </w:r>
      <w:r>
        <w:t>request</w:t>
      </w:r>
      <w:r>
        <w:rPr>
          <w:spacing w:val="2"/>
        </w:rPr>
        <w:t xml:space="preserve"> </w:t>
      </w:r>
      <w:r>
        <w:t>additional</w:t>
      </w:r>
      <w:r>
        <w:rPr>
          <w:spacing w:val="-1"/>
        </w:rPr>
        <w:t xml:space="preserve"> </w:t>
      </w:r>
      <w:r>
        <w:t>in</w:t>
      </w:r>
      <w:r>
        <w:rPr>
          <w:spacing w:val="-1"/>
        </w:rPr>
        <w:t>f</w:t>
      </w:r>
      <w:r>
        <w:t>ormation</w:t>
      </w:r>
      <w:r>
        <w:rPr>
          <w:spacing w:val="-2"/>
        </w:rPr>
        <w:t xml:space="preserve"> </w:t>
      </w:r>
      <w:r>
        <w:t>need</w:t>
      </w:r>
      <w:r>
        <w:rPr>
          <w:spacing w:val="1"/>
        </w:rPr>
        <w:t>e</w:t>
      </w:r>
      <w:r>
        <w:t>d</w:t>
      </w:r>
      <w:r>
        <w:rPr>
          <w:spacing w:val="2"/>
        </w:rPr>
        <w:t xml:space="preserve"> </w:t>
      </w:r>
      <w:r>
        <w:t>for</w:t>
      </w:r>
      <w:r>
        <w:rPr>
          <w:spacing w:val="4"/>
        </w:rPr>
        <w:t xml:space="preserve"> </w:t>
      </w:r>
      <w:r>
        <w:t>such</w:t>
      </w:r>
      <w:r>
        <w:rPr>
          <w:spacing w:val="3"/>
        </w:rPr>
        <w:t xml:space="preserve"> </w:t>
      </w:r>
      <w:r>
        <w:t>a</w:t>
      </w:r>
      <w:r>
        <w:rPr>
          <w:spacing w:val="6"/>
        </w:rPr>
        <w:t xml:space="preserve"> </w:t>
      </w:r>
      <w:r>
        <w:t>review.</w:t>
      </w:r>
      <w:r>
        <w:rPr>
          <w:spacing w:val="1"/>
        </w:rPr>
        <w:t xml:space="preserve"> </w:t>
      </w:r>
      <w:r>
        <w:t>To</w:t>
      </w:r>
      <w:r>
        <w:rPr>
          <w:spacing w:val="6"/>
        </w:rPr>
        <w:t xml:space="preserve"> </w:t>
      </w:r>
      <w:r>
        <w:t>reduce</w:t>
      </w:r>
      <w:r>
        <w:rPr>
          <w:spacing w:val="2"/>
        </w:rPr>
        <w:t xml:space="preserve"> </w:t>
      </w:r>
      <w:r>
        <w:t>the</w:t>
      </w:r>
      <w:r>
        <w:rPr>
          <w:spacing w:val="5"/>
        </w:rPr>
        <w:t xml:space="preserve"> </w:t>
      </w:r>
      <w:r>
        <w:t>time fr</w:t>
      </w:r>
      <w:r>
        <w:rPr>
          <w:spacing w:val="1"/>
        </w:rPr>
        <w:t>a</w:t>
      </w:r>
      <w:r>
        <w:rPr>
          <w:spacing w:val="-2"/>
        </w:rPr>
        <w:t>m</w:t>
      </w:r>
      <w:r>
        <w:t>e,</w:t>
      </w:r>
      <w:r>
        <w:rPr>
          <w:spacing w:val="-6"/>
        </w:rPr>
        <w:t xml:space="preserve"> </w:t>
      </w:r>
      <w:r>
        <w:t>such</w:t>
      </w:r>
      <w:r>
        <w:rPr>
          <w:spacing w:val="-4"/>
        </w:rPr>
        <w:t xml:space="preserve"> </w:t>
      </w:r>
      <w:r>
        <w:rPr>
          <w:spacing w:val="1"/>
        </w:rPr>
        <w:t>r</w:t>
      </w:r>
      <w:r>
        <w:t>equests</w:t>
      </w:r>
      <w:r>
        <w:rPr>
          <w:spacing w:val="-6"/>
        </w:rPr>
        <w:t xml:space="preserve"> </w:t>
      </w:r>
      <w:r>
        <w:rPr>
          <w:spacing w:val="-2"/>
        </w:rPr>
        <w:t>m</w:t>
      </w:r>
      <w:r>
        <w:t>ay</w:t>
      </w:r>
      <w:r>
        <w:rPr>
          <w:spacing w:val="-2"/>
        </w:rPr>
        <w:t xml:space="preserve"> </w:t>
      </w:r>
      <w:r>
        <w:t>be</w:t>
      </w:r>
      <w:r>
        <w:rPr>
          <w:spacing w:val="-2"/>
        </w:rPr>
        <w:t xml:space="preserve"> </w:t>
      </w:r>
      <w:r>
        <w:t>part</w:t>
      </w:r>
      <w:r>
        <w:rPr>
          <w:spacing w:val="-3"/>
        </w:rPr>
        <w:t xml:space="preserve"> </w:t>
      </w:r>
      <w:r>
        <w:t>of</w:t>
      </w:r>
      <w:r>
        <w:rPr>
          <w:spacing w:val="-2"/>
        </w:rPr>
        <w:t xml:space="preserve"> </w:t>
      </w:r>
      <w:r>
        <w:t>the</w:t>
      </w:r>
      <w:r>
        <w:rPr>
          <w:spacing w:val="-4"/>
        </w:rPr>
        <w:t xml:space="preserve"> </w:t>
      </w:r>
      <w:r>
        <w:t>filing</w:t>
      </w:r>
      <w:r>
        <w:rPr>
          <w:spacing w:val="-5"/>
        </w:rPr>
        <w:t xml:space="preserve"> </w:t>
      </w:r>
      <w:r>
        <w:t>requir</w:t>
      </w:r>
      <w:r>
        <w:rPr>
          <w:spacing w:val="-1"/>
        </w:rPr>
        <w:t>e</w:t>
      </w:r>
      <w:r>
        <w:t>ments</w:t>
      </w:r>
      <w:r>
        <w:rPr>
          <w:spacing w:val="-11"/>
        </w:rPr>
        <w:t xml:space="preserve"> </w:t>
      </w:r>
      <w:r>
        <w:t>for</w:t>
      </w:r>
      <w:r>
        <w:rPr>
          <w:spacing w:val="-3"/>
        </w:rPr>
        <w:t xml:space="preserve"> </w:t>
      </w:r>
      <w:r>
        <w:t>that</w:t>
      </w:r>
      <w:r>
        <w:rPr>
          <w:spacing w:val="-3"/>
        </w:rPr>
        <w:t xml:space="preserve"> </w:t>
      </w:r>
      <w:r>
        <w:t>state.</w:t>
      </w:r>
    </w:p>
    <w:p w:rsidR="00F45E0D" w:rsidRPr="00EE325E" w:rsidRDefault="008A0A4A" w:rsidP="00EE325E">
      <w:pPr>
        <w:pStyle w:val="normal3"/>
      </w:pPr>
      <w:r>
        <w:t>It</w:t>
      </w:r>
      <w:r>
        <w:rPr>
          <w:spacing w:val="31"/>
        </w:rPr>
        <w:t xml:space="preserve"> </w:t>
      </w:r>
      <w:r>
        <w:t>is</w:t>
      </w:r>
      <w:r>
        <w:rPr>
          <w:spacing w:val="31"/>
        </w:rPr>
        <w:t xml:space="preserve"> </w:t>
      </w:r>
      <w:r>
        <w:t>rec</w:t>
      </w:r>
      <w:r>
        <w:rPr>
          <w:spacing w:val="2"/>
        </w:rPr>
        <w:t>o</w:t>
      </w:r>
      <w:r>
        <w:t>mmended</w:t>
      </w:r>
      <w:r>
        <w:rPr>
          <w:spacing w:val="20"/>
        </w:rPr>
        <w:t xml:space="preserve"> </w:t>
      </w:r>
      <w:r>
        <w:t>that</w:t>
      </w:r>
      <w:r>
        <w:rPr>
          <w:spacing w:val="29"/>
        </w:rPr>
        <w:t xml:space="preserve"> </w:t>
      </w:r>
      <w:r>
        <w:t>a</w:t>
      </w:r>
      <w:r>
        <w:rPr>
          <w:spacing w:val="31"/>
        </w:rPr>
        <w:t xml:space="preserve"> </w:t>
      </w:r>
      <w:r>
        <w:t>state</w:t>
      </w:r>
      <w:r>
        <w:rPr>
          <w:spacing w:val="28"/>
        </w:rPr>
        <w:t xml:space="preserve"> </w:t>
      </w:r>
      <w:r>
        <w:t>perfo</w:t>
      </w:r>
      <w:r>
        <w:rPr>
          <w:spacing w:val="1"/>
        </w:rPr>
        <w:t>r</w:t>
      </w:r>
      <w:r>
        <w:t>ming</w:t>
      </w:r>
      <w:r>
        <w:rPr>
          <w:spacing w:val="22"/>
        </w:rPr>
        <w:t xml:space="preserve"> </w:t>
      </w:r>
      <w:r>
        <w:t>a</w:t>
      </w:r>
      <w:r>
        <w:rPr>
          <w:spacing w:val="31"/>
        </w:rPr>
        <w:t xml:space="preserve"> </w:t>
      </w:r>
      <w:r>
        <w:t>detailed</w:t>
      </w:r>
      <w:r>
        <w:rPr>
          <w:spacing w:val="24"/>
        </w:rPr>
        <w:t xml:space="preserve"> </w:t>
      </w:r>
      <w:r>
        <w:t>review</w:t>
      </w:r>
      <w:r>
        <w:rPr>
          <w:spacing w:val="26"/>
        </w:rPr>
        <w:t xml:space="preserve"> </w:t>
      </w:r>
      <w:r>
        <w:t>re</w:t>
      </w:r>
      <w:r>
        <w:rPr>
          <w:spacing w:val="2"/>
        </w:rPr>
        <w:t>q</w:t>
      </w:r>
      <w:r>
        <w:rPr>
          <w:spacing w:val="1"/>
        </w:rPr>
        <w:t>u</w:t>
      </w:r>
      <w:r>
        <w:t>est</w:t>
      </w:r>
      <w:r>
        <w:rPr>
          <w:spacing w:val="25"/>
        </w:rPr>
        <w:t xml:space="preserve"> </w:t>
      </w:r>
      <w:r>
        <w:t>that</w:t>
      </w:r>
      <w:r>
        <w:rPr>
          <w:spacing w:val="29"/>
        </w:rPr>
        <w:t xml:space="preserve"> </w:t>
      </w:r>
      <w:r>
        <w:t>the</w:t>
      </w:r>
      <w:r>
        <w:rPr>
          <w:spacing w:val="29"/>
        </w:rPr>
        <w:t xml:space="preserve"> </w:t>
      </w:r>
      <w:r>
        <w:t>historical</w:t>
      </w:r>
      <w:r>
        <w:rPr>
          <w:spacing w:val="24"/>
        </w:rPr>
        <w:t xml:space="preserve"> </w:t>
      </w:r>
      <w:r>
        <w:t>experience</w:t>
      </w:r>
      <w:r>
        <w:rPr>
          <w:spacing w:val="23"/>
        </w:rPr>
        <w:t xml:space="preserve"> </w:t>
      </w:r>
      <w:r>
        <w:t>and projections</w:t>
      </w:r>
      <w:r>
        <w:rPr>
          <w:spacing w:val="16"/>
        </w:rPr>
        <w:t xml:space="preserve"> </w:t>
      </w:r>
      <w:r>
        <w:t>of</w:t>
      </w:r>
      <w:r>
        <w:rPr>
          <w:spacing w:val="24"/>
        </w:rPr>
        <w:t xml:space="preserve"> </w:t>
      </w:r>
      <w:r>
        <w:t>future</w:t>
      </w:r>
      <w:r>
        <w:rPr>
          <w:spacing w:val="21"/>
        </w:rPr>
        <w:t xml:space="preserve"> </w:t>
      </w:r>
      <w:r>
        <w:t>experience</w:t>
      </w:r>
      <w:r>
        <w:rPr>
          <w:spacing w:val="16"/>
        </w:rPr>
        <w:t xml:space="preserve"> </w:t>
      </w:r>
      <w:r>
        <w:t>provided</w:t>
      </w:r>
      <w:r>
        <w:rPr>
          <w:spacing w:val="18"/>
        </w:rPr>
        <w:t xml:space="preserve"> </w:t>
      </w:r>
      <w:r>
        <w:t>by</w:t>
      </w:r>
      <w:r>
        <w:rPr>
          <w:spacing w:val="25"/>
        </w:rPr>
        <w:t xml:space="preserve"> </w:t>
      </w:r>
      <w:r>
        <w:t>the</w:t>
      </w:r>
      <w:r>
        <w:rPr>
          <w:spacing w:val="23"/>
        </w:rPr>
        <w:t xml:space="preserve"> </w:t>
      </w:r>
      <w:r>
        <w:t>c</w:t>
      </w:r>
      <w:r>
        <w:rPr>
          <w:spacing w:val="1"/>
        </w:rPr>
        <w:t>o</w:t>
      </w:r>
      <w:r>
        <w:rPr>
          <w:spacing w:val="-2"/>
        </w:rPr>
        <w:t>m</w:t>
      </w:r>
      <w:r>
        <w:rPr>
          <w:spacing w:val="2"/>
        </w:rPr>
        <w:t>p</w:t>
      </w:r>
      <w:r>
        <w:t>any</w:t>
      </w:r>
      <w:r>
        <w:rPr>
          <w:spacing w:val="19"/>
        </w:rPr>
        <w:t xml:space="preserve"> </w:t>
      </w:r>
      <w:r>
        <w:t>bo</w:t>
      </w:r>
      <w:r>
        <w:rPr>
          <w:spacing w:val="-1"/>
        </w:rPr>
        <w:t>t</w:t>
      </w:r>
      <w:r>
        <w:t>h</w:t>
      </w:r>
      <w:r>
        <w:rPr>
          <w:spacing w:val="22"/>
        </w:rPr>
        <w:t xml:space="preserve"> </w:t>
      </w:r>
      <w:r>
        <w:t>include</w:t>
      </w:r>
      <w:r>
        <w:rPr>
          <w:spacing w:val="20"/>
        </w:rPr>
        <w:t xml:space="preserve"> </w:t>
      </w:r>
      <w:r>
        <w:t>detail</w:t>
      </w:r>
      <w:r>
        <w:rPr>
          <w:spacing w:val="21"/>
        </w:rPr>
        <w:t xml:space="preserve"> </w:t>
      </w:r>
      <w:r>
        <w:t>for</w:t>
      </w:r>
      <w:r>
        <w:rPr>
          <w:spacing w:val="23"/>
        </w:rPr>
        <w:t xml:space="preserve"> </w:t>
      </w:r>
      <w:r>
        <w:t>each</w:t>
      </w:r>
      <w:r>
        <w:rPr>
          <w:spacing w:val="22"/>
        </w:rPr>
        <w:t xml:space="preserve"> </w:t>
      </w:r>
      <w:r>
        <w:t>(calendar)</w:t>
      </w:r>
      <w:r>
        <w:rPr>
          <w:spacing w:val="17"/>
        </w:rPr>
        <w:t xml:space="preserve"> </w:t>
      </w:r>
      <w:r>
        <w:rPr>
          <w:spacing w:val="2"/>
        </w:rPr>
        <w:t>y</w:t>
      </w:r>
      <w:r>
        <w:t>ear. This</w:t>
      </w:r>
      <w:r>
        <w:rPr>
          <w:spacing w:val="2"/>
        </w:rPr>
        <w:t xml:space="preserve"> </w:t>
      </w:r>
      <w:r>
        <w:t>level</w:t>
      </w:r>
      <w:r>
        <w:rPr>
          <w:spacing w:val="2"/>
        </w:rPr>
        <w:t xml:space="preserve"> </w:t>
      </w:r>
      <w:r>
        <w:t>of</w:t>
      </w:r>
      <w:r>
        <w:rPr>
          <w:spacing w:val="3"/>
        </w:rPr>
        <w:t xml:space="preserve"> </w:t>
      </w:r>
      <w:r>
        <w:t>detail</w:t>
      </w:r>
      <w:r>
        <w:rPr>
          <w:spacing w:val="2"/>
        </w:rPr>
        <w:t xml:space="preserve"> </w:t>
      </w:r>
      <w:r>
        <w:t>could</w:t>
      </w:r>
      <w:r>
        <w:rPr>
          <w:spacing w:val="1"/>
        </w:rPr>
        <w:t xml:space="preserve"> </w:t>
      </w:r>
      <w:r>
        <w:t>illustrate</w:t>
      </w:r>
      <w:r>
        <w:rPr>
          <w:spacing w:val="-3"/>
        </w:rPr>
        <w:t xml:space="preserve"> </w:t>
      </w:r>
      <w:r>
        <w:t>the</w:t>
      </w:r>
      <w:r>
        <w:rPr>
          <w:spacing w:val="3"/>
        </w:rPr>
        <w:t xml:space="preserve"> </w:t>
      </w:r>
      <w:r>
        <w:t>pattern of</w:t>
      </w:r>
      <w:r>
        <w:rPr>
          <w:spacing w:val="4"/>
        </w:rPr>
        <w:t xml:space="preserve"> </w:t>
      </w:r>
      <w:r>
        <w:t>em</w:t>
      </w:r>
      <w:r>
        <w:rPr>
          <w:spacing w:val="1"/>
        </w:rPr>
        <w:t>e</w:t>
      </w:r>
      <w:r>
        <w:t>rging</w:t>
      </w:r>
      <w:r>
        <w:rPr>
          <w:spacing w:val="-2"/>
        </w:rPr>
        <w:t xml:space="preserve"> </w:t>
      </w:r>
      <w:r>
        <w:t>experience</w:t>
      </w:r>
      <w:r>
        <w:rPr>
          <w:spacing w:val="-3"/>
        </w:rPr>
        <w:t xml:space="preserve"> </w:t>
      </w:r>
      <w:r>
        <w:t>being</w:t>
      </w:r>
      <w:r>
        <w:rPr>
          <w:spacing w:val="1"/>
        </w:rPr>
        <w:t xml:space="preserve"> </w:t>
      </w:r>
      <w:r>
        <w:t>assumed.</w:t>
      </w:r>
      <w:r>
        <w:rPr>
          <w:spacing w:val="-2"/>
        </w:rPr>
        <w:t xml:space="preserve"> </w:t>
      </w:r>
      <w:r>
        <w:t>It</w:t>
      </w:r>
      <w:r>
        <w:rPr>
          <w:spacing w:val="5"/>
        </w:rPr>
        <w:t xml:space="preserve"> </w:t>
      </w:r>
      <w:r>
        <w:t>is</w:t>
      </w:r>
      <w:r>
        <w:rPr>
          <w:spacing w:val="5"/>
        </w:rPr>
        <w:t xml:space="preserve"> </w:t>
      </w:r>
      <w:r>
        <w:t>also</w:t>
      </w:r>
      <w:r>
        <w:rPr>
          <w:spacing w:val="2"/>
        </w:rPr>
        <w:t xml:space="preserve"> </w:t>
      </w:r>
      <w:r>
        <w:t xml:space="preserve">helpful </w:t>
      </w:r>
      <w:r>
        <w:rPr>
          <w:spacing w:val="-2"/>
        </w:rPr>
        <w:t>t</w:t>
      </w:r>
      <w:r>
        <w:t>o request</w:t>
      </w:r>
      <w:r>
        <w:rPr>
          <w:spacing w:val="30"/>
        </w:rPr>
        <w:t xml:space="preserve"> </w:t>
      </w:r>
      <w:r>
        <w:t>the</w:t>
      </w:r>
      <w:r>
        <w:rPr>
          <w:spacing w:val="33"/>
        </w:rPr>
        <w:t xml:space="preserve"> </w:t>
      </w:r>
      <w:r>
        <w:rPr>
          <w:spacing w:val="2"/>
        </w:rPr>
        <w:t>o</w:t>
      </w:r>
      <w:r>
        <w:t>riginally</w:t>
      </w:r>
      <w:r>
        <w:rPr>
          <w:spacing w:val="29"/>
        </w:rPr>
        <w:t xml:space="preserve"> </w:t>
      </w:r>
      <w:r>
        <w:t>anticipated</w:t>
      </w:r>
      <w:r>
        <w:rPr>
          <w:spacing w:val="27"/>
        </w:rPr>
        <w:t xml:space="preserve"> </w:t>
      </w:r>
      <w:r>
        <w:t>pric</w:t>
      </w:r>
      <w:r>
        <w:rPr>
          <w:spacing w:val="2"/>
        </w:rPr>
        <w:t>i</w:t>
      </w:r>
      <w:r>
        <w:t>ng</w:t>
      </w:r>
      <w:r>
        <w:rPr>
          <w:spacing w:val="30"/>
        </w:rPr>
        <w:t xml:space="preserve"> </w:t>
      </w:r>
      <w:r>
        <w:t>experience</w:t>
      </w:r>
      <w:r>
        <w:rPr>
          <w:spacing w:val="26"/>
        </w:rPr>
        <w:t xml:space="preserve"> </w:t>
      </w:r>
      <w:r>
        <w:t>by</w:t>
      </w:r>
      <w:r>
        <w:rPr>
          <w:spacing w:val="36"/>
        </w:rPr>
        <w:t xml:space="preserve"> </w:t>
      </w:r>
      <w:r>
        <w:t>calendar</w:t>
      </w:r>
      <w:r>
        <w:rPr>
          <w:spacing w:val="29"/>
        </w:rPr>
        <w:t xml:space="preserve"> </w:t>
      </w:r>
      <w:r>
        <w:rPr>
          <w:spacing w:val="2"/>
        </w:rPr>
        <w:t>y</w:t>
      </w:r>
      <w:r>
        <w:t>ear.</w:t>
      </w:r>
      <w:r>
        <w:rPr>
          <w:spacing w:val="32"/>
        </w:rPr>
        <w:t xml:space="preserve"> </w:t>
      </w:r>
      <w:r>
        <w:t>It</w:t>
      </w:r>
      <w:r>
        <w:rPr>
          <w:spacing w:val="36"/>
        </w:rPr>
        <w:t xml:space="preserve"> </w:t>
      </w:r>
      <w:r>
        <w:t>m</w:t>
      </w:r>
      <w:r>
        <w:rPr>
          <w:spacing w:val="1"/>
        </w:rPr>
        <w:t>a</w:t>
      </w:r>
      <w:r>
        <w:t>y</w:t>
      </w:r>
      <w:r>
        <w:rPr>
          <w:spacing w:val="34"/>
        </w:rPr>
        <w:t xml:space="preserve"> </w:t>
      </w:r>
      <w:r>
        <w:t>be</w:t>
      </w:r>
      <w:r>
        <w:rPr>
          <w:spacing w:val="34"/>
        </w:rPr>
        <w:t xml:space="preserve"> </w:t>
      </w:r>
      <w:r>
        <w:t>insightful</w:t>
      </w:r>
      <w:r>
        <w:rPr>
          <w:spacing w:val="28"/>
        </w:rPr>
        <w:t xml:space="preserve"> </w:t>
      </w:r>
      <w:r>
        <w:t>to</w:t>
      </w:r>
      <w:r>
        <w:rPr>
          <w:spacing w:val="34"/>
        </w:rPr>
        <w:t xml:space="preserve"> </w:t>
      </w:r>
      <w:r>
        <w:t>see</w:t>
      </w:r>
      <w:r>
        <w:rPr>
          <w:spacing w:val="34"/>
        </w:rPr>
        <w:t xml:space="preserve"> </w:t>
      </w:r>
      <w:r>
        <w:t>the difference</w:t>
      </w:r>
      <w:r>
        <w:rPr>
          <w:spacing w:val="-9"/>
        </w:rPr>
        <w:t xml:space="preserve"> </w:t>
      </w:r>
      <w:r>
        <w:t>of</w:t>
      </w:r>
      <w:r>
        <w:rPr>
          <w:spacing w:val="-2"/>
        </w:rPr>
        <w:t xml:space="preserve"> </w:t>
      </w:r>
      <w:r>
        <w:t>actual</w:t>
      </w:r>
      <w:r>
        <w:rPr>
          <w:spacing w:val="-5"/>
        </w:rPr>
        <w:t xml:space="preserve"> </w:t>
      </w:r>
      <w:r>
        <w:t>versus</w:t>
      </w:r>
      <w:r>
        <w:rPr>
          <w:spacing w:val="-5"/>
        </w:rPr>
        <w:t xml:space="preserve"> </w:t>
      </w:r>
      <w:r>
        <w:t>pricing</w:t>
      </w:r>
      <w:r>
        <w:rPr>
          <w:spacing w:val="-6"/>
        </w:rPr>
        <w:t xml:space="preserve"> </w:t>
      </w:r>
      <w:r>
        <w:t>exper</w:t>
      </w:r>
      <w:r>
        <w:rPr>
          <w:spacing w:val="-1"/>
        </w:rPr>
        <w:t>i</w:t>
      </w:r>
      <w:r>
        <w:t>ence.</w:t>
      </w:r>
    </w:p>
    <w:p w:rsidR="00F45E0D" w:rsidRPr="00EE325E" w:rsidRDefault="008A0A4A" w:rsidP="00EE325E">
      <w:pPr>
        <w:pStyle w:val="Heading3"/>
        <w:rPr>
          <w:rFonts w:eastAsia="Times New Roman"/>
        </w:rPr>
      </w:pPr>
      <w:r>
        <w:rPr>
          <w:rFonts w:eastAsia="Times New Roman"/>
        </w:rPr>
        <w:t>11.</w:t>
      </w:r>
      <w:r>
        <w:rPr>
          <w:rFonts w:eastAsia="Times New Roman"/>
        </w:rPr>
        <w:tab/>
        <w:t>Can</w:t>
      </w:r>
      <w:r>
        <w:rPr>
          <w:rFonts w:eastAsia="Times New Roman"/>
          <w:spacing w:val="29"/>
        </w:rPr>
        <w:t xml:space="preserve"> </w:t>
      </w:r>
      <w:r>
        <w:rPr>
          <w:rFonts w:eastAsia="Times New Roman"/>
        </w:rPr>
        <w:t>a</w:t>
      </w:r>
      <w:r>
        <w:rPr>
          <w:rFonts w:eastAsia="Times New Roman"/>
          <w:spacing w:val="32"/>
        </w:rPr>
        <w:t xml:space="preserve"> </w:t>
      </w:r>
      <w:r>
        <w:rPr>
          <w:rFonts w:eastAsia="Times New Roman"/>
        </w:rPr>
        <w:t>regulator</w:t>
      </w:r>
      <w:r>
        <w:rPr>
          <w:rFonts w:eastAsia="Times New Roman"/>
          <w:spacing w:val="24"/>
        </w:rPr>
        <w:t xml:space="preserve"> </w:t>
      </w:r>
      <w:r>
        <w:rPr>
          <w:rFonts w:eastAsia="Times New Roman"/>
        </w:rPr>
        <w:t>request</w:t>
      </w:r>
      <w:r>
        <w:rPr>
          <w:rFonts w:eastAsia="Times New Roman"/>
          <w:spacing w:val="27"/>
        </w:rPr>
        <w:t xml:space="preserve"> </w:t>
      </w:r>
      <w:r>
        <w:rPr>
          <w:rFonts w:eastAsia="Times New Roman"/>
        </w:rPr>
        <w:t>projected</w:t>
      </w:r>
      <w:r>
        <w:rPr>
          <w:rFonts w:eastAsia="Times New Roman"/>
          <w:spacing w:val="24"/>
        </w:rPr>
        <w:t xml:space="preserve"> </w:t>
      </w:r>
      <w:r>
        <w:rPr>
          <w:rFonts w:eastAsia="Times New Roman"/>
          <w:spacing w:val="1"/>
        </w:rPr>
        <w:t>ex</w:t>
      </w:r>
      <w:r>
        <w:rPr>
          <w:rFonts w:eastAsia="Times New Roman"/>
        </w:rPr>
        <w:t>perience</w:t>
      </w:r>
      <w:r>
        <w:rPr>
          <w:rFonts w:eastAsia="Times New Roman"/>
          <w:spacing w:val="23"/>
        </w:rPr>
        <w:t xml:space="preserve"> </w:t>
      </w:r>
      <w:r>
        <w:rPr>
          <w:rFonts w:eastAsia="Times New Roman"/>
          <w:spacing w:val="1"/>
        </w:rPr>
        <w:t>u</w:t>
      </w:r>
      <w:r>
        <w:rPr>
          <w:rFonts w:eastAsia="Times New Roman"/>
        </w:rPr>
        <w:t>nder</w:t>
      </w:r>
      <w:r>
        <w:rPr>
          <w:rFonts w:eastAsia="Times New Roman"/>
          <w:spacing w:val="27"/>
        </w:rPr>
        <w:t xml:space="preserve"> </w:t>
      </w:r>
      <w:r>
        <w:rPr>
          <w:rFonts w:eastAsia="Times New Roman"/>
        </w:rPr>
        <w:t>the</w:t>
      </w:r>
      <w:r>
        <w:rPr>
          <w:rFonts w:eastAsia="Times New Roman"/>
          <w:spacing w:val="30"/>
        </w:rPr>
        <w:t xml:space="preserve"> </w:t>
      </w:r>
      <w:r>
        <w:rPr>
          <w:rFonts w:eastAsia="Times New Roman"/>
        </w:rPr>
        <w:t>as</w:t>
      </w:r>
      <w:r>
        <w:rPr>
          <w:rFonts w:eastAsia="Times New Roman"/>
          <w:spacing w:val="1"/>
        </w:rPr>
        <w:t>s</w:t>
      </w:r>
      <w:r>
        <w:rPr>
          <w:rFonts w:eastAsia="Times New Roman"/>
        </w:rPr>
        <w:t>umption</w:t>
      </w:r>
      <w:r>
        <w:rPr>
          <w:rFonts w:eastAsia="Times New Roman"/>
          <w:spacing w:val="22"/>
        </w:rPr>
        <w:t xml:space="preserve"> </w:t>
      </w:r>
      <w:r>
        <w:rPr>
          <w:rFonts w:eastAsia="Times New Roman"/>
        </w:rPr>
        <w:t>that</w:t>
      </w:r>
      <w:r>
        <w:rPr>
          <w:rFonts w:eastAsia="Times New Roman"/>
          <w:spacing w:val="29"/>
        </w:rPr>
        <w:t xml:space="preserve"> </w:t>
      </w:r>
      <w:r>
        <w:rPr>
          <w:rFonts w:eastAsia="Times New Roman"/>
        </w:rPr>
        <w:t>premi</w:t>
      </w:r>
      <w:r>
        <w:rPr>
          <w:rFonts w:eastAsia="Times New Roman"/>
          <w:spacing w:val="2"/>
        </w:rPr>
        <w:t>u</w:t>
      </w:r>
      <w:r>
        <w:rPr>
          <w:rFonts w:eastAsia="Times New Roman"/>
        </w:rPr>
        <w:t>m</w:t>
      </w:r>
      <w:r>
        <w:rPr>
          <w:rFonts w:eastAsia="Times New Roman"/>
          <w:spacing w:val="24"/>
        </w:rPr>
        <w:t xml:space="preserve"> </w:t>
      </w:r>
      <w:r>
        <w:rPr>
          <w:rFonts w:eastAsia="Times New Roman"/>
          <w:spacing w:val="1"/>
        </w:rPr>
        <w:t>ra</w:t>
      </w:r>
      <w:r>
        <w:rPr>
          <w:rFonts w:eastAsia="Times New Roman"/>
        </w:rPr>
        <w:t>tes</w:t>
      </w:r>
      <w:r>
        <w:rPr>
          <w:rFonts w:eastAsia="Times New Roman"/>
          <w:spacing w:val="28"/>
        </w:rPr>
        <w:t xml:space="preserve"> </w:t>
      </w:r>
      <w:r>
        <w:rPr>
          <w:rFonts w:eastAsia="Times New Roman"/>
        </w:rPr>
        <w:t>are</w:t>
      </w:r>
      <w:r>
        <w:rPr>
          <w:rFonts w:eastAsia="Times New Roman"/>
          <w:spacing w:val="30"/>
        </w:rPr>
        <w:t xml:space="preserve"> </w:t>
      </w:r>
      <w:r>
        <w:rPr>
          <w:rFonts w:eastAsia="Times New Roman"/>
        </w:rPr>
        <w:t>not increased?</w:t>
      </w:r>
    </w:p>
    <w:p w:rsidR="00F45E0D" w:rsidRPr="00EE325E" w:rsidRDefault="008A0A4A" w:rsidP="00EE325E">
      <w:pPr>
        <w:pStyle w:val="normal3"/>
      </w:pPr>
      <w:r>
        <w:t>In</w:t>
      </w:r>
      <w:r>
        <w:rPr>
          <w:spacing w:val="6"/>
        </w:rPr>
        <w:t xml:space="preserve"> </w:t>
      </w:r>
      <w:r>
        <w:t>those</w:t>
      </w:r>
      <w:r>
        <w:rPr>
          <w:spacing w:val="4"/>
        </w:rPr>
        <w:t xml:space="preserve"> </w:t>
      </w:r>
      <w:r>
        <w:t>states</w:t>
      </w:r>
      <w:r>
        <w:rPr>
          <w:spacing w:val="4"/>
        </w:rPr>
        <w:t xml:space="preserve"> </w:t>
      </w:r>
      <w:r>
        <w:t>where</w:t>
      </w:r>
      <w:r>
        <w:rPr>
          <w:spacing w:val="4"/>
        </w:rPr>
        <w:t xml:space="preserve"> </w:t>
      </w:r>
      <w:r>
        <w:t>the</w:t>
      </w:r>
      <w:r>
        <w:rPr>
          <w:spacing w:val="6"/>
        </w:rPr>
        <w:t xml:space="preserve"> </w:t>
      </w:r>
      <w:r>
        <w:t>regulator</w:t>
      </w:r>
      <w:r>
        <w:rPr>
          <w:spacing w:val="1"/>
        </w:rPr>
        <w:t xml:space="preserve"> </w:t>
      </w:r>
      <w:r>
        <w:t>will</w:t>
      </w:r>
      <w:r>
        <w:rPr>
          <w:spacing w:val="3"/>
        </w:rPr>
        <w:t xml:space="preserve"> </w:t>
      </w:r>
      <w:r>
        <w:t>perform</w:t>
      </w:r>
      <w:r>
        <w:rPr>
          <w:spacing w:val="1"/>
        </w:rPr>
        <w:t xml:space="preserve"> </w:t>
      </w:r>
      <w:r>
        <w:t>an</w:t>
      </w:r>
      <w:r>
        <w:rPr>
          <w:spacing w:val="7"/>
        </w:rPr>
        <w:t xml:space="preserve"> </w:t>
      </w:r>
      <w:r>
        <w:t>e</w:t>
      </w:r>
      <w:r>
        <w:rPr>
          <w:spacing w:val="2"/>
        </w:rPr>
        <w:t>x</w:t>
      </w:r>
      <w:r>
        <w:t>tensive</w:t>
      </w:r>
      <w:r>
        <w:rPr>
          <w:spacing w:val="1"/>
        </w:rPr>
        <w:t xml:space="preserve"> </w:t>
      </w:r>
      <w:r>
        <w:t>review</w:t>
      </w:r>
      <w:r>
        <w:rPr>
          <w:spacing w:val="3"/>
        </w:rPr>
        <w:t xml:space="preserve"> </w:t>
      </w:r>
      <w:r>
        <w:t>before</w:t>
      </w:r>
      <w:r>
        <w:rPr>
          <w:spacing w:val="3"/>
        </w:rPr>
        <w:t xml:space="preserve"> </w:t>
      </w:r>
      <w:r>
        <w:t>a</w:t>
      </w:r>
      <w:r>
        <w:rPr>
          <w:spacing w:val="2"/>
        </w:rPr>
        <w:t>p</w:t>
      </w:r>
      <w:r>
        <w:t>proving rate</w:t>
      </w:r>
      <w:r>
        <w:rPr>
          <w:spacing w:val="6"/>
        </w:rPr>
        <w:t xml:space="preserve"> </w:t>
      </w:r>
      <w:r>
        <w:t xml:space="preserve">increases, the </w:t>
      </w:r>
      <w:r>
        <w:rPr>
          <w:spacing w:val="-2"/>
        </w:rPr>
        <w:t>m</w:t>
      </w:r>
      <w:r>
        <w:t>odel provi</w:t>
      </w:r>
      <w:r>
        <w:rPr>
          <w:spacing w:val="-1"/>
        </w:rPr>
        <w:t>d</w:t>
      </w:r>
      <w:r>
        <w:t>es</w:t>
      </w:r>
      <w:r>
        <w:rPr>
          <w:spacing w:val="-2"/>
        </w:rPr>
        <w:t xml:space="preserve"> </w:t>
      </w:r>
      <w:r>
        <w:t>the</w:t>
      </w:r>
      <w:r>
        <w:rPr>
          <w:spacing w:val="3"/>
        </w:rPr>
        <w:t xml:space="preserve"> </w:t>
      </w:r>
      <w:r>
        <w:t>author</w:t>
      </w:r>
      <w:r>
        <w:rPr>
          <w:spacing w:val="-1"/>
        </w:rPr>
        <w:t>i</w:t>
      </w:r>
      <w:r>
        <w:t>ty</w:t>
      </w:r>
      <w:r>
        <w:rPr>
          <w:spacing w:val="-2"/>
        </w:rPr>
        <w:t xml:space="preserve"> </w:t>
      </w:r>
      <w:r>
        <w:t>for</w:t>
      </w:r>
      <w:r>
        <w:rPr>
          <w:spacing w:val="3"/>
        </w:rPr>
        <w:t xml:space="preserve"> </w:t>
      </w:r>
      <w:r>
        <w:rPr>
          <w:spacing w:val="-1"/>
        </w:rPr>
        <w:t>t</w:t>
      </w:r>
      <w:r>
        <w:rPr>
          <w:spacing w:val="1"/>
        </w:rPr>
        <w:t>h</w:t>
      </w:r>
      <w:r>
        <w:t>e</w:t>
      </w:r>
      <w:r>
        <w:rPr>
          <w:spacing w:val="3"/>
        </w:rPr>
        <w:t xml:space="preserve"> </w:t>
      </w:r>
      <w:r>
        <w:t>re</w:t>
      </w:r>
      <w:r>
        <w:rPr>
          <w:spacing w:val="-1"/>
        </w:rPr>
        <w:t>g</w:t>
      </w:r>
      <w:r>
        <w:rPr>
          <w:spacing w:val="1"/>
        </w:rPr>
        <w:t>u</w:t>
      </w:r>
      <w:r>
        <w:t>lator</w:t>
      </w:r>
      <w:r>
        <w:rPr>
          <w:spacing w:val="-2"/>
        </w:rPr>
        <w:t xml:space="preserve"> </w:t>
      </w:r>
      <w:r>
        <w:t>to</w:t>
      </w:r>
      <w:r>
        <w:rPr>
          <w:spacing w:val="4"/>
        </w:rPr>
        <w:t xml:space="preserve"> </w:t>
      </w:r>
      <w:r>
        <w:t>request additional</w:t>
      </w:r>
      <w:r>
        <w:rPr>
          <w:spacing w:val="-4"/>
        </w:rPr>
        <w:t xml:space="preserve"> </w:t>
      </w:r>
      <w:r>
        <w:t>infor</w:t>
      </w:r>
      <w:r>
        <w:rPr>
          <w:spacing w:val="-1"/>
        </w:rPr>
        <w:t>m</w:t>
      </w:r>
      <w:r>
        <w:t>ation</w:t>
      </w:r>
      <w:r>
        <w:rPr>
          <w:spacing w:val="-3"/>
        </w:rPr>
        <w:t xml:space="preserve"> </w:t>
      </w:r>
      <w:r>
        <w:t>needed for</w:t>
      </w:r>
      <w:r>
        <w:rPr>
          <w:spacing w:val="3"/>
        </w:rPr>
        <w:t xml:space="preserve"> </w:t>
      </w:r>
      <w:r>
        <w:t>such</w:t>
      </w:r>
      <w:r>
        <w:rPr>
          <w:spacing w:val="2"/>
        </w:rPr>
        <w:t xml:space="preserve"> </w:t>
      </w:r>
      <w:r>
        <w:t>a</w:t>
      </w:r>
      <w:r>
        <w:rPr>
          <w:spacing w:val="5"/>
        </w:rPr>
        <w:t xml:space="preserve"> </w:t>
      </w:r>
      <w:r>
        <w:t>revie</w:t>
      </w:r>
      <w:r>
        <w:rPr>
          <w:spacing w:val="1"/>
        </w:rPr>
        <w:t>w</w:t>
      </w:r>
      <w:r>
        <w:t>. It</w:t>
      </w:r>
      <w:r>
        <w:rPr>
          <w:spacing w:val="8"/>
        </w:rPr>
        <w:t xml:space="preserve"> </w:t>
      </w:r>
      <w:r>
        <w:t>may</w:t>
      </w:r>
      <w:r>
        <w:rPr>
          <w:spacing w:val="8"/>
        </w:rPr>
        <w:t xml:space="preserve"> </w:t>
      </w:r>
      <w:r>
        <w:t>be</w:t>
      </w:r>
      <w:r>
        <w:rPr>
          <w:spacing w:val="7"/>
        </w:rPr>
        <w:t xml:space="preserve"> </w:t>
      </w:r>
      <w:r>
        <w:t>of</w:t>
      </w:r>
      <w:r>
        <w:rPr>
          <w:spacing w:val="7"/>
        </w:rPr>
        <w:t xml:space="preserve"> </w:t>
      </w:r>
      <w:r>
        <w:t>interest</w:t>
      </w:r>
      <w:r>
        <w:rPr>
          <w:spacing w:val="3"/>
        </w:rPr>
        <w:t xml:space="preserve"> </w:t>
      </w:r>
      <w:r>
        <w:t>to</w:t>
      </w:r>
      <w:r>
        <w:rPr>
          <w:spacing w:val="8"/>
        </w:rPr>
        <w:t xml:space="preserve"> </w:t>
      </w:r>
      <w:r>
        <w:t>see</w:t>
      </w:r>
      <w:r>
        <w:rPr>
          <w:spacing w:val="7"/>
        </w:rPr>
        <w:t xml:space="preserve"> </w:t>
      </w:r>
      <w:r>
        <w:t>the</w:t>
      </w:r>
      <w:r>
        <w:rPr>
          <w:spacing w:val="7"/>
        </w:rPr>
        <w:t xml:space="preserve"> </w:t>
      </w:r>
      <w:r>
        <w:t>projections with</w:t>
      </w:r>
      <w:r>
        <w:rPr>
          <w:spacing w:val="6"/>
        </w:rPr>
        <w:t xml:space="preserve"> </w:t>
      </w:r>
      <w:r>
        <w:t>and</w:t>
      </w:r>
      <w:r>
        <w:rPr>
          <w:spacing w:val="7"/>
        </w:rPr>
        <w:t xml:space="preserve"> </w:t>
      </w:r>
      <w:r>
        <w:t>without</w:t>
      </w:r>
      <w:r>
        <w:rPr>
          <w:spacing w:val="3"/>
        </w:rPr>
        <w:t xml:space="preserve"> </w:t>
      </w:r>
      <w:r>
        <w:t>the</w:t>
      </w:r>
      <w:r>
        <w:rPr>
          <w:spacing w:val="7"/>
        </w:rPr>
        <w:t xml:space="preserve"> </w:t>
      </w:r>
      <w:r>
        <w:rPr>
          <w:spacing w:val="-1"/>
        </w:rPr>
        <w:t>r</w:t>
      </w:r>
      <w:r>
        <w:t>equested</w:t>
      </w:r>
      <w:r>
        <w:rPr>
          <w:spacing w:val="1"/>
        </w:rPr>
        <w:t xml:space="preserve"> </w:t>
      </w:r>
      <w:r>
        <w:t>rate</w:t>
      </w:r>
      <w:r>
        <w:rPr>
          <w:spacing w:val="6"/>
        </w:rPr>
        <w:t xml:space="preserve"> </w:t>
      </w:r>
      <w:r>
        <w:t>increase.</w:t>
      </w:r>
      <w:r>
        <w:rPr>
          <w:spacing w:val="2"/>
        </w:rPr>
        <w:t xml:space="preserve"> </w:t>
      </w:r>
      <w:r w:rsidR="006B6775">
        <w:t>The result</w:t>
      </w:r>
      <w:r w:rsidR="006B6775">
        <w:rPr>
          <w:spacing w:val="8"/>
        </w:rPr>
        <w:t xml:space="preserve"> </w:t>
      </w:r>
      <w:r>
        <w:t>is</w:t>
      </w:r>
      <w:r>
        <w:rPr>
          <w:spacing w:val="8"/>
        </w:rPr>
        <w:t xml:space="preserve"> </w:t>
      </w:r>
      <w:r>
        <w:t>not</w:t>
      </w:r>
      <w:r>
        <w:rPr>
          <w:spacing w:val="7"/>
        </w:rPr>
        <w:t xml:space="preserve"> </w:t>
      </w:r>
      <w:r>
        <w:t>alwa</w:t>
      </w:r>
      <w:r>
        <w:rPr>
          <w:spacing w:val="2"/>
        </w:rPr>
        <w:t>y</w:t>
      </w:r>
      <w:r>
        <w:t>s intuitively</w:t>
      </w:r>
      <w:r>
        <w:rPr>
          <w:spacing w:val="27"/>
        </w:rPr>
        <w:t xml:space="preserve"> </w:t>
      </w:r>
      <w:r>
        <w:t>obvious.</w:t>
      </w:r>
      <w:r>
        <w:rPr>
          <w:spacing w:val="30"/>
        </w:rPr>
        <w:t xml:space="preserve"> </w:t>
      </w:r>
      <w:r>
        <w:t>The</w:t>
      </w:r>
      <w:r>
        <w:rPr>
          <w:spacing w:val="32"/>
        </w:rPr>
        <w:t xml:space="preserve"> </w:t>
      </w:r>
      <w:r>
        <w:t>rate</w:t>
      </w:r>
      <w:r>
        <w:rPr>
          <w:spacing w:val="32"/>
        </w:rPr>
        <w:t xml:space="preserve"> </w:t>
      </w:r>
      <w:r>
        <w:t>increase</w:t>
      </w:r>
      <w:r>
        <w:rPr>
          <w:spacing w:val="29"/>
        </w:rPr>
        <w:t xml:space="preserve"> </w:t>
      </w:r>
      <w:r>
        <w:t>will</w:t>
      </w:r>
      <w:r>
        <w:rPr>
          <w:spacing w:val="32"/>
        </w:rPr>
        <w:t xml:space="preserve"> </w:t>
      </w:r>
      <w:r>
        <w:t>affect</w:t>
      </w:r>
      <w:r>
        <w:rPr>
          <w:spacing w:val="31"/>
        </w:rPr>
        <w:t xml:space="preserve"> </w:t>
      </w:r>
      <w:r>
        <w:t>persistency</w:t>
      </w:r>
      <w:r>
        <w:rPr>
          <w:spacing w:val="27"/>
        </w:rPr>
        <w:t xml:space="preserve"> </w:t>
      </w:r>
      <w:r>
        <w:t>as</w:t>
      </w:r>
      <w:r>
        <w:rPr>
          <w:spacing w:val="33"/>
        </w:rPr>
        <w:t xml:space="preserve"> </w:t>
      </w:r>
      <w:r>
        <w:t>well</w:t>
      </w:r>
      <w:r>
        <w:rPr>
          <w:spacing w:val="31"/>
        </w:rPr>
        <w:t xml:space="preserve"> </w:t>
      </w:r>
      <w:r>
        <w:t>as</w:t>
      </w:r>
      <w:r>
        <w:rPr>
          <w:spacing w:val="33"/>
        </w:rPr>
        <w:t xml:space="preserve"> </w:t>
      </w:r>
      <w:r>
        <w:t>cla</w:t>
      </w:r>
      <w:r>
        <w:rPr>
          <w:spacing w:val="2"/>
        </w:rPr>
        <w:t>i</w:t>
      </w:r>
      <w:r>
        <w:t>m</w:t>
      </w:r>
      <w:r>
        <w:rPr>
          <w:spacing w:val="30"/>
        </w:rPr>
        <w:t xml:space="preserve"> </w:t>
      </w:r>
      <w:r>
        <w:t>experience ass</w:t>
      </w:r>
      <w:r>
        <w:rPr>
          <w:spacing w:val="2"/>
        </w:rPr>
        <w:t>u</w:t>
      </w:r>
      <w:r>
        <w:rPr>
          <w:spacing w:val="-2"/>
        </w:rPr>
        <w:t>m</w:t>
      </w:r>
      <w:r>
        <w:rPr>
          <w:spacing w:val="1"/>
        </w:rPr>
        <w:t>p</w:t>
      </w:r>
      <w:r>
        <w:t>tions.</w:t>
      </w:r>
    </w:p>
    <w:p w:rsidR="00F45E0D" w:rsidRPr="00EE325E" w:rsidRDefault="008A0A4A" w:rsidP="00EE325E">
      <w:pPr>
        <w:pStyle w:val="Heading3"/>
        <w:rPr>
          <w:rFonts w:eastAsia="Times New Roman"/>
        </w:rPr>
      </w:pPr>
      <w:r>
        <w:rPr>
          <w:rFonts w:eastAsia="Times New Roman"/>
        </w:rPr>
        <w:t>12.</w:t>
      </w:r>
      <w:r>
        <w:rPr>
          <w:rFonts w:eastAsia="Times New Roman"/>
        </w:rPr>
        <w:tab/>
        <w:t>Is</w:t>
      </w:r>
      <w:r>
        <w:rPr>
          <w:rFonts w:eastAsia="Times New Roman"/>
          <w:spacing w:val="-2"/>
        </w:rPr>
        <w:t xml:space="preserve"> </w:t>
      </w:r>
      <w:r>
        <w:rPr>
          <w:rFonts w:eastAsia="Times New Roman"/>
        </w:rPr>
        <w:t>pooling</w:t>
      </w:r>
      <w:r>
        <w:rPr>
          <w:rFonts w:eastAsia="Times New Roman"/>
          <w:spacing w:val="-7"/>
        </w:rPr>
        <w:t xml:space="preserve"> </w:t>
      </w:r>
      <w:r>
        <w:rPr>
          <w:rFonts w:eastAsia="Times New Roman"/>
        </w:rPr>
        <w:t>of</w:t>
      </w:r>
      <w:r>
        <w:rPr>
          <w:rFonts w:eastAsia="Times New Roman"/>
          <w:spacing w:val="-3"/>
        </w:rPr>
        <w:t xml:space="preserve"> </w:t>
      </w:r>
      <w:r>
        <w:rPr>
          <w:rFonts w:eastAsia="Times New Roman"/>
        </w:rPr>
        <w:t>experien</w:t>
      </w:r>
      <w:r>
        <w:rPr>
          <w:rFonts w:eastAsia="Times New Roman"/>
          <w:spacing w:val="1"/>
        </w:rPr>
        <w:t>c</w:t>
      </w:r>
      <w:r>
        <w:rPr>
          <w:rFonts w:eastAsia="Times New Roman"/>
        </w:rPr>
        <w:t>e</w:t>
      </w:r>
      <w:r>
        <w:rPr>
          <w:rFonts w:eastAsia="Times New Roman"/>
          <w:spacing w:val="-10"/>
        </w:rPr>
        <w:t xml:space="preserve"> </w:t>
      </w:r>
      <w:r>
        <w:rPr>
          <w:rFonts w:eastAsia="Times New Roman"/>
          <w:spacing w:val="1"/>
        </w:rPr>
        <w:t>r</w:t>
      </w:r>
      <w:r>
        <w:rPr>
          <w:rFonts w:eastAsia="Times New Roman"/>
        </w:rPr>
        <w:t>equired</w:t>
      </w:r>
      <w:r>
        <w:rPr>
          <w:rFonts w:eastAsia="Times New Roman"/>
          <w:spacing w:val="-8"/>
        </w:rPr>
        <w:t xml:space="preserve"> </w:t>
      </w:r>
      <w:r>
        <w:rPr>
          <w:rFonts w:eastAsia="Times New Roman"/>
        </w:rPr>
        <w:t>or</w:t>
      </w:r>
      <w:r>
        <w:rPr>
          <w:rFonts w:eastAsia="Times New Roman"/>
          <w:spacing w:val="-2"/>
        </w:rPr>
        <w:t xml:space="preserve"> </w:t>
      </w:r>
      <w:r>
        <w:rPr>
          <w:rFonts w:eastAsia="Times New Roman"/>
          <w:spacing w:val="1"/>
        </w:rPr>
        <w:t>p</w:t>
      </w:r>
      <w:r>
        <w:rPr>
          <w:rFonts w:eastAsia="Times New Roman"/>
        </w:rPr>
        <w:t>ermit</w:t>
      </w:r>
      <w:r>
        <w:rPr>
          <w:rFonts w:eastAsia="Times New Roman"/>
          <w:spacing w:val="1"/>
        </w:rPr>
        <w:t>t</w:t>
      </w:r>
      <w:r>
        <w:rPr>
          <w:rFonts w:eastAsia="Times New Roman"/>
        </w:rPr>
        <w:t>ed?</w:t>
      </w:r>
    </w:p>
    <w:p w:rsidR="00F45E0D" w:rsidRPr="00EE325E" w:rsidRDefault="008A0A4A" w:rsidP="00EE325E">
      <w:pPr>
        <w:pStyle w:val="normal3"/>
      </w:pPr>
      <w:r>
        <w:t>As</w:t>
      </w:r>
      <w:r>
        <w:rPr>
          <w:spacing w:val="7"/>
        </w:rPr>
        <w:t xml:space="preserve"> </w:t>
      </w:r>
      <w:r>
        <w:t>noted</w:t>
      </w:r>
      <w:r>
        <w:rPr>
          <w:spacing w:val="5"/>
        </w:rPr>
        <w:t xml:space="preserve"> </w:t>
      </w:r>
      <w:r>
        <w:t>p</w:t>
      </w:r>
      <w:r>
        <w:rPr>
          <w:spacing w:val="-1"/>
        </w:rPr>
        <w:t>r</w:t>
      </w:r>
      <w:r>
        <w:t>evious</w:t>
      </w:r>
      <w:r>
        <w:rPr>
          <w:spacing w:val="-1"/>
        </w:rPr>
        <w:t>l</w:t>
      </w:r>
      <w:r>
        <w:rPr>
          <w:spacing w:val="2"/>
        </w:rPr>
        <w:t>y</w:t>
      </w:r>
      <w:r>
        <w:t xml:space="preserve">, </w:t>
      </w:r>
      <w:r>
        <w:rPr>
          <w:spacing w:val="-2"/>
        </w:rPr>
        <w:t>m</w:t>
      </w:r>
      <w:r>
        <w:rPr>
          <w:spacing w:val="1"/>
        </w:rPr>
        <w:t>o</w:t>
      </w:r>
      <w:r>
        <w:t>rbidi</w:t>
      </w:r>
      <w:r>
        <w:rPr>
          <w:spacing w:val="-1"/>
        </w:rPr>
        <w:t>t</w:t>
      </w:r>
      <w:r>
        <w:t>y</w:t>
      </w:r>
      <w:r>
        <w:rPr>
          <w:spacing w:val="1"/>
        </w:rPr>
        <w:t xml:space="preserve"> </w:t>
      </w:r>
      <w:r>
        <w:t>experience will</w:t>
      </w:r>
      <w:r>
        <w:rPr>
          <w:spacing w:val="6"/>
        </w:rPr>
        <w:t xml:space="preserve"> </w:t>
      </w:r>
      <w:r>
        <w:t>li</w:t>
      </w:r>
      <w:r>
        <w:rPr>
          <w:spacing w:val="-1"/>
        </w:rPr>
        <w:t>k</w:t>
      </w:r>
      <w:r>
        <w:t>ely</w:t>
      </w:r>
      <w:r>
        <w:rPr>
          <w:spacing w:val="5"/>
        </w:rPr>
        <w:t xml:space="preserve"> </w:t>
      </w:r>
      <w:r>
        <w:t>be</w:t>
      </w:r>
      <w:r>
        <w:rPr>
          <w:spacing w:val="7"/>
        </w:rPr>
        <w:t xml:space="preserve"> </w:t>
      </w:r>
      <w:r>
        <w:t>poo</w:t>
      </w:r>
      <w:r>
        <w:rPr>
          <w:spacing w:val="-1"/>
        </w:rPr>
        <w:t>l</w:t>
      </w:r>
      <w:r>
        <w:t>ed</w:t>
      </w:r>
      <w:r>
        <w:rPr>
          <w:spacing w:val="4"/>
        </w:rPr>
        <w:t xml:space="preserve"> </w:t>
      </w:r>
      <w:r>
        <w:t>to</w:t>
      </w:r>
      <w:r>
        <w:rPr>
          <w:spacing w:val="8"/>
        </w:rPr>
        <w:t xml:space="preserve"> </w:t>
      </w:r>
      <w:r>
        <w:rPr>
          <w:spacing w:val="-1"/>
        </w:rPr>
        <w:t>i</w:t>
      </w:r>
      <w:r>
        <w:rPr>
          <w:spacing w:val="1"/>
        </w:rPr>
        <w:t>n</w:t>
      </w:r>
      <w:r>
        <w:t>crease</w:t>
      </w:r>
      <w:r>
        <w:rPr>
          <w:spacing w:val="3"/>
        </w:rPr>
        <w:t xml:space="preserve"> </w:t>
      </w:r>
      <w:r>
        <w:t>the</w:t>
      </w:r>
      <w:r>
        <w:rPr>
          <w:spacing w:val="7"/>
        </w:rPr>
        <w:t xml:space="preserve"> </w:t>
      </w:r>
      <w:r>
        <w:t>credibili</w:t>
      </w:r>
      <w:r>
        <w:rPr>
          <w:spacing w:val="-1"/>
        </w:rPr>
        <w:t>t</w:t>
      </w:r>
      <w:r>
        <w:t>y</w:t>
      </w:r>
      <w:r>
        <w:rPr>
          <w:spacing w:val="1"/>
        </w:rPr>
        <w:t xml:space="preserve"> </w:t>
      </w:r>
      <w:r>
        <w:t>of</w:t>
      </w:r>
      <w:r>
        <w:rPr>
          <w:spacing w:val="8"/>
        </w:rPr>
        <w:t xml:space="preserve"> </w:t>
      </w:r>
      <w:r>
        <w:t>the c</w:t>
      </w:r>
      <w:r>
        <w:rPr>
          <w:spacing w:val="2"/>
        </w:rPr>
        <w:t>o</w:t>
      </w:r>
      <w:r>
        <w:rPr>
          <w:spacing w:val="-2"/>
        </w:rPr>
        <w:t>m</w:t>
      </w:r>
      <w:r>
        <w:rPr>
          <w:spacing w:val="1"/>
        </w:rPr>
        <w:t>p</w:t>
      </w:r>
      <w:r>
        <w:t>any</w:t>
      </w:r>
      <w:r>
        <w:rPr>
          <w:spacing w:val="1"/>
        </w:rPr>
        <w:t>’</w:t>
      </w:r>
      <w:r>
        <w:t>s</w:t>
      </w:r>
      <w:r>
        <w:rPr>
          <w:spacing w:val="-7"/>
        </w:rPr>
        <w:t xml:space="preserve"> </w:t>
      </w:r>
      <w:r>
        <w:t>experience.</w:t>
      </w:r>
      <w:r>
        <w:rPr>
          <w:spacing w:val="-7"/>
        </w:rPr>
        <w:t xml:space="preserve"> </w:t>
      </w:r>
      <w:r>
        <w:t>Unless</w:t>
      </w:r>
      <w:r>
        <w:rPr>
          <w:spacing w:val="-3"/>
        </w:rPr>
        <w:t xml:space="preserve"> </w:t>
      </w:r>
      <w:r>
        <w:t>sta</w:t>
      </w:r>
      <w:r>
        <w:rPr>
          <w:spacing w:val="1"/>
        </w:rPr>
        <w:t>t</w:t>
      </w:r>
      <w:r>
        <w:t>e</w:t>
      </w:r>
      <w:r>
        <w:rPr>
          <w:spacing w:val="-1"/>
        </w:rPr>
        <w:t xml:space="preserve"> </w:t>
      </w:r>
      <w:r>
        <w:t>law requires</w:t>
      </w:r>
      <w:r>
        <w:rPr>
          <w:spacing w:val="-4"/>
        </w:rPr>
        <w:t xml:space="preserve"> </w:t>
      </w:r>
      <w:r>
        <w:t>it,</w:t>
      </w:r>
      <w:r>
        <w:rPr>
          <w:spacing w:val="1"/>
        </w:rPr>
        <w:t xml:space="preserve"> </w:t>
      </w:r>
      <w:r>
        <w:t>pooling</w:t>
      </w:r>
      <w:r>
        <w:rPr>
          <w:spacing w:val="-4"/>
        </w:rPr>
        <w:t xml:space="preserve"> </w:t>
      </w:r>
      <w:r>
        <w:t>is</w:t>
      </w:r>
      <w:r>
        <w:rPr>
          <w:spacing w:val="2"/>
        </w:rPr>
        <w:t xml:space="preserve"> </w:t>
      </w:r>
      <w:r>
        <w:t>not</w:t>
      </w:r>
      <w:r>
        <w:rPr>
          <w:spacing w:val="-1"/>
        </w:rPr>
        <w:t xml:space="preserve"> </w:t>
      </w:r>
      <w:r>
        <w:t>required;</w:t>
      </w:r>
      <w:r>
        <w:rPr>
          <w:spacing w:val="-5"/>
        </w:rPr>
        <w:t xml:space="preserve"> </w:t>
      </w:r>
      <w:r>
        <w:t>however,</w:t>
      </w:r>
      <w:r>
        <w:rPr>
          <w:spacing w:val="-6"/>
        </w:rPr>
        <w:t xml:space="preserve"> </w:t>
      </w:r>
      <w:r>
        <w:t>it</w:t>
      </w:r>
      <w:r>
        <w:rPr>
          <w:spacing w:val="2"/>
        </w:rPr>
        <w:t xml:space="preserve"> </w:t>
      </w:r>
      <w:r>
        <w:t>is</w:t>
      </w:r>
      <w:r>
        <w:rPr>
          <w:spacing w:val="2"/>
        </w:rPr>
        <w:t xml:space="preserve"> </w:t>
      </w:r>
      <w:r>
        <w:t>encouraged</w:t>
      </w:r>
      <w:r>
        <w:rPr>
          <w:spacing w:val="-7"/>
        </w:rPr>
        <w:t xml:space="preserve"> </w:t>
      </w:r>
      <w:r>
        <w:t>that forms</w:t>
      </w:r>
      <w:r>
        <w:rPr>
          <w:spacing w:val="37"/>
        </w:rPr>
        <w:t xml:space="preserve"> </w:t>
      </w:r>
      <w:r>
        <w:t>with</w:t>
      </w:r>
      <w:r>
        <w:rPr>
          <w:spacing w:val="38"/>
        </w:rPr>
        <w:t xml:space="preserve"> </w:t>
      </w:r>
      <w:r>
        <w:t>si</w:t>
      </w:r>
      <w:r>
        <w:rPr>
          <w:spacing w:val="-1"/>
        </w:rPr>
        <w:t>m</w:t>
      </w:r>
      <w:r>
        <w:t>ilar</w:t>
      </w:r>
      <w:r>
        <w:rPr>
          <w:spacing w:val="37"/>
        </w:rPr>
        <w:t xml:space="preserve"> </w:t>
      </w:r>
      <w:r>
        <w:t>benefits</w:t>
      </w:r>
      <w:r>
        <w:rPr>
          <w:spacing w:val="36"/>
        </w:rPr>
        <w:t xml:space="preserve"> </w:t>
      </w:r>
      <w:r>
        <w:t>be</w:t>
      </w:r>
      <w:r>
        <w:rPr>
          <w:spacing w:val="40"/>
        </w:rPr>
        <w:t xml:space="preserve"> </w:t>
      </w:r>
      <w:r>
        <w:t>pooled.</w:t>
      </w:r>
      <w:r>
        <w:rPr>
          <w:spacing w:val="34"/>
        </w:rPr>
        <w:t xml:space="preserve"> </w:t>
      </w:r>
      <w:r>
        <w:t>When</w:t>
      </w:r>
      <w:r>
        <w:rPr>
          <w:spacing w:val="37"/>
        </w:rPr>
        <w:t xml:space="preserve"> </w:t>
      </w:r>
      <w:r>
        <w:t>reviewing</w:t>
      </w:r>
      <w:r>
        <w:rPr>
          <w:spacing w:val="33"/>
        </w:rPr>
        <w:t xml:space="preserve"> </w:t>
      </w:r>
      <w:r>
        <w:t>p</w:t>
      </w:r>
      <w:r>
        <w:rPr>
          <w:spacing w:val="-1"/>
        </w:rPr>
        <w:t>o</w:t>
      </w:r>
      <w:r>
        <w:t>oled</w:t>
      </w:r>
      <w:r>
        <w:rPr>
          <w:spacing w:val="36"/>
        </w:rPr>
        <w:t xml:space="preserve"> </w:t>
      </w:r>
      <w:r>
        <w:t>experience,</w:t>
      </w:r>
      <w:r>
        <w:rPr>
          <w:spacing w:val="33"/>
        </w:rPr>
        <w:t xml:space="preserve"> </w:t>
      </w:r>
      <w:r>
        <w:t>the</w:t>
      </w:r>
      <w:r>
        <w:rPr>
          <w:spacing w:val="39"/>
        </w:rPr>
        <w:t xml:space="preserve"> </w:t>
      </w:r>
      <w:r>
        <w:t>reviewer</w:t>
      </w:r>
      <w:r>
        <w:rPr>
          <w:spacing w:val="34"/>
        </w:rPr>
        <w:t xml:space="preserve"> </w:t>
      </w:r>
      <w:r>
        <w:t>needs</w:t>
      </w:r>
      <w:r>
        <w:rPr>
          <w:spacing w:val="37"/>
        </w:rPr>
        <w:t xml:space="preserve"> </w:t>
      </w:r>
      <w:r>
        <w:t>to</w:t>
      </w:r>
      <w:r>
        <w:rPr>
          <w:spacing w:val="40"/>
        </w:rPr>
        <w:t xml:space="preserve"> </w:t>
      </w:r>
      <w:r>
        <w:t>be careful</w:t>
      </w:r>
      <w:r>
        <w:rPr>
          <w:spacing w:val="4"/>
        </w:rPr>
        <w:t xml:space="preserve"> </w:t>
      </w:r>
      <w:r>
        <w:t>to</w:t>
      </w:r>
      <w:r>
        <w:rPr>
          <w:spacing w:val="8"/>
        </w:rPr>
        <w:t xml:space="preserve"> </w:t>
      </w:r>
      <w:r>
        <w:t>not</w:t>
      </w:r>
      <w:r>
        <w:rPr>
          <w:spacing w:val="6"/>
        </w:rPr>
        <w:t xml:space="preserve"> </w:t>
      </w:r>
      <w:r>
        <w:t>ju</w:t>
      </w:r>
      <w:r>
        <w:rPr>
          <w:spacing w:val="-2"/>
        </w:rPr>
        <w:t>m</w:t>
      </w:r>
      <w:r>
        <w:t>p</w:t>
      </w:r>
      <w:r>
        <w:rPr>
          <w:spacing w:val="5"/>
        </w:rPr>
        <w:t xml:space="preserve"> </w:t>
      </w:r>
      <w:r>
        <w:t>to</w:t>
      </w:r>
      <w:r>
        <w:rPr>
          <w:spacing w:val="8"/>
        </w:rPr>
        <w:t xml:space="preserve"> </w:t>
      </w:r>
      <w:r>
        <w:t>conclusions that</w:t>
      </w:r>
      <w:r>
        <w:rPr>
          <w:spacing w:val="6"/>
        </w:rPr>
        <w:t xml:space="preserve"> </w:t>
      </w:r>
      <w:r>
        <w:t>the</w:t>
      </w:r>
      <w:r>
        <w:rPr>
          <w:spacing w:val="7"/>
        </w:rPr>
        <w:t xml:space="preserve"> </w:t>
      </w:r>
      <w:r>
        <w:t>rate</w:t>
      </w:r>
      <w:r>
        <w:rPr>
          <w:spacing w:val="7"/>
        </w:rPr>
        <w:t xml:space="preserve"> </w:t>
      </w:r>
      <w:r>
        <w:t>increase</w:t>
      </w:r>
      <w:r>
        <w:rPr>
          <w:spacing w:val="3"/>
        </w:rPr>
        <w:t xml:space="preserve"> </w:t>
      </w:r>
      <w:r>
        <w:t>supported</w:t>
      </w:r>
      <w:r>
        <w:rPr>
          <w:spacing w:val="1"/>
        </w:rPr>
        <w:t xml:space="preserve"> </w:t>
      </w:r>
      <w:r>
        <w:t>by</w:t>
      </w:r>
      <w:r>
        <w:rPr>
          <w:spacing w:val="10"/>
        </w:rPr>
        <w:t xml:space="preserve"> </w:t>
      </w:r>
      <w:r>
        <w:t>an</w:t>
      </w:r>
      <w:r>
        <w:rPr>
          <w:spacing w:val="8"/>
        </w:rPr>
        <w:t xml:space="preserve"> </w:t>
      </w:r>
      <w:r>
        <w:t>ana</w:t>
      </w:r>
      <w:r>
        <w:rPr>
          <w:spacing w:val="-1"/>
        </w:rPr>
        <w:t>l</w:t>
      </w:r>
      <w:r>
        <w:rPr>
          <w:spacing w:val="2"/>
        </w:rPr>
        <w:t>y</w:t>
      </w:r>
      <w:r>
        <w:rPr>
          <w:spacing w:val="-1"/>
        </w:rPr>
        <w:t>s</w:t>
      </w:r>
      <w:r>
        <w:t>is</w:t>
      </w:r>
      <w:r>
        <w:rPr>
          <w:spacing w:val="3"/>
        </w:rPr>
        <w:t xml:space="preserve"> </w:t>
      </w:r>
      <w:r>
        <w:t>of</w:t>
      </w:r>
      <w:r>
        <w:rPr>
          <w:spacing w:val="8"/>
        </w:rPr>
        <w:t xml:space="preserve"> </w:t>
      </w:r>
      <w:r>
        <w:t>the</w:t>
      </w:r>
      <w:r>
        <w:rPr>
          <w:spacing w:val="7"/>
        </w:rPr>
        <w:t xml:space="preserve"> </w:t>
      </w:r>
      <w:r>
        <w:t>agg</w:t>
      </w:r>
      <w:r>
        <w:rPr>
          <w:spacing w:val="-1"/>
        </w:rPr>
        <w:t>r</w:t>
      </w:r>
      <w:r>
        <w:t>egate</w:t>
      </w:r>
      <w:r>
        <w:rPr>
          <w:spacing w:val="1"/>
        </w:rPr>
        <w:t xml:space="preserve"> </w:t>
      </w:r>
      <w:r>
        <w:t>data</w:t>
      </w:r>
      <w:r>
        <w:rPr>
          <w:spacing w:val="6"/>
        </w:rPr>
        <w:t xml:space="preserve"> </w:t>
      </w:r>
      <w:r>
        <w:t>is an</w:t>
      </w:r>
      <w:r>
        <w:rPr>
          <w:spacing w:val="3"/>
        </w:rPr>
        <w:t xml:space="preserve"> </w:t>
      </w:r>
      <w:r>
        <w:t>increase</w:t>
      </w:r>
      <w:r>
        <w:rPr>
          <w:spacing w:val="-2"/>
        </w:rPr>
        <w:t xml:space="preserve"> </w:t>
      </w:r>
      <w:r>
        <w:t>to</w:t>
      </w:r>
      <w:r>
        <w:rPr>
          <w:spacing w:val="3"/>
        </w:rPr>
        <w:t xml:space="preserve"> </w:t>
      </w:r>
      <w:r>
        <w:t>be</w:t>
      </w:r>
      <w:r>
        <w:rPr>
          <w:spacing w:val="3"/>
        </w:rPr>
        <w:t xml:space="preserve"> </w:t>
      </w:r>
      <w:r>
        <w:t>applied</w:t>
      </w:r>
      <w:r>
        <w:rPr>
          <w:spacing w:val="-1"/>
        </w:rPr>
        <w:t xml:space="preserve"> </w:t>
      </w:r>
      <w:r>
        <w:t>unifor</w:t>
      </w:r>
      <w:r>
        <w:rPr>
          <w:spacing w:val="-2"/>
        </w:rPr>
        <w:t>m</w:t>
      </w:r>
      <w:r>
        <w:t>ly</w:t>
      </w:r>
      <w:r>
        <w:rPr>
          <w:spacing w:val="-2"/>
        </w:rPr>
        <w:t xml:space="preserve"> </w:t>
      </w:r>
      <w:r>
        <w:t>over</w:t>
      </w:r>
      <w:r>
        <w:rPr>
          <w:spacing w:val="1"/>
        </w:rPr>
        <w:t xml:space="preserve"> </w:t>
      </w:r>
      <w:r>
        <w:t>all</w:t>
      </w:r>
      <w:r>
        <w:rPr>
          <w:spacing w:val="3"/>
        </w:rPr>
        <w:t xml:space="preserve"> </w:t>
      </w:r>
      <w:r>
        <w:t>poli</w:t>
      </w:r>
      <w:r>
        <w:rPr>
          <w:spacing w:val="-1"/>
        </w:rPr>
        <w:t>c</w:t>
      </w:r>
      <w:r>
        <w:t>y forms.</w:t>
      </w:r>
      <w:r>
        <w:rPr>
          <w:spacing w:val="-1"/>
        </w:rPr>
        <w:t xml:space="preserve"> </w:t>
      </w:r>
      <w:r>
        <w:t>This</w:t>
      </w:r>
      <w:r>
        <w:rPr>
          <w:spacing w:val="1"/>
        </w:rPr>
        <w:t xml:space="preserve"> </w:t>
      </w:r>
      <w:r>
        <w:t>is</w:t>
      </w:r>
      <w:r>
        <w:rPr>
          <w:spacing w:val="4"/>
        </w:rPr>
        <w:t xml:space="preserve"> </w:t>
      </w:r>
      <w:r>
        <w:t>generally</w:t>
      </w:r>
      <w:r>
        <w:rPr>
          <w:spacing w:val="-1"/>
        </w:rPr>
        <w:t xml:space="preserve"> </w:t>
      </w:r>
      <w:r>
        <w:t>not</w:t>
      </w:r>
      <w:r>
        <w:rPr>
          <w:spacing w:val="2"/>
        </w:rPr>
        <w:t xml:space="preserve"> </w:t>
      </w:r>
      <w:r>
        <w:t>the</w:t>
      </w:r>
      <w:r>
        <w:rPr>
          <w:spacing w:val="2"/>
        </w:rPr>
        <w:t xml:space="preserve"> </w:t>
      </w:r>
      <w:r>
        <w:t>case</w:t>
      </w:r>
      <w:r>
        <w:rPr>
          <w:spacing w:val="1"/>
        </w:rPr>
        <w:t xml:space="preserve"> </w:t>
      </w:r>
      <w:r>
        <w:t>and</w:t>
      </w:r>
      <w:r>
        <w:rPr>
          <w:spacing w:val="2"/>
        </w:rPr>
        <w:t xml:space="preserve"> </w:t>
      </w:r>
      <w:r>
        <w:t>in</w:t>
      </w:r>
      <w:r>
        <w:rPr>
          <w:spacing w:val="3"/>
        </w:rPr>
        <w:t xml:space="preserve"> </w:t>
      </w:r>
      <w:r>
        <w:rPr>
          <w:spacing w:val="-2"/>
        </w:rPr>
        <w:t>m</w:t>
      </w:r>
      <w:r>
        <w:rPr>
          <w:spacing w:val="1"/>
        </w:rPr>
        <w:t>o</w:t>
      </w:r>
      <w:r>
        <w:t>st</w:t>
      </w:r>
      <w:r>
        <w:rPr>
          <w:spacing w:val="1"/>
        </w:rPr>
        <w:t xml:space="preserve"> </w:t>
      </w:r>
      <w:r>
        <w:t>ca</w:t>
      </w:r>
      <w:r>
        <w:rPr>
          <w:spacing w:val="1"/>
        </w:rPr>
        <w:t>se</w:t>
      </w:r>
      <w:r>
        <w:t>s the</w:t>
      </w:r>
      <w:r>
        <w:rPr>
          <w:spacing w:val="6"/>
        </w:rPr>
        <w:t xml:space="preserve"> </w:t>
      </w:r>
      <w:r>
        <w:t>co</w:t>
      </w:r>
      <w:r>
        <w:rPr>
          <w:spacing w:val="-2"/>
        </w:rPr>
        <w:t>m</w:t>
      </w:r>
      <w:r>
        <w:rPr>
          <w:spacing w:val="1"/>
        </w:rPr>
        <w:t>p</w:t>
      </w:r>
      <w:r>
        <w:t>any</w:t>
      </w:r>
      <w:r>
        <w:rPr>
          <w:spacing w:val="3"/>
        </w:rPr>
        <w:t xml:space="preserve"> </w:t>
      </w:r>
      <w:r>
        <w:t>will</w:t>
      </w:r>
      <w:r>
        <w:rPr>
          <w:spacing w:val="6"/>
        </w:rPr>
        <w:t xml:space="preserve"> </w:t>
      </w:r>
      <w:r>
        <w:t>not</w:t>
      </w:r>
      <w:r>
        <w:rPr>
          <w:spacing w:val="6"/>
        </w:rPr>
        <w:t xml:space="preserve"> </w:t>
      </w:r>
      <w:r>
        <w:t>be</w:t>
      </w:r>
      <w:r>
        <w:rPr>
          <w:spacing w:val="6"/>
        </w:rPr>
        <w:t xml:space="preserve"> </w:t>
      </w:r>
      <w:r>
        <w:t>asking</w:t>
      </w:r>
      <w:r>
        <w:rPr>
          <w:spacing w:val="3"/>
        </w:rPr>
        <w:t xml:space="preserve"> </w:t>
      </w:r>
      <w:r>
        <w:t>for</w:t>
      </w:r>
      <w:r>
        <w:rPr>
          <w:spacing w:val="7"/>
        </w:rPr>
        <w:t xml:space="preserve"> </w:t>
      </w:r>
      <w:r>
        <w:t>a</w:t>
      </w:r>
      <w:r>
        <w:rPr>
          <w:spacing w:val="7"/>
        </w:rPr>
        <w:t xml:space="preserve"> </w:t>
      </w:r>
      <w:r>
        <w:t>uniform increase.</w:t>
      </w:r>
      <w:r>
        <w:rPr>
          <w:spacing w:val="1"/>
        </w:rPr>
        <w:t xml:space="preserve"> </w:t>
      </w:r>
      <w:r>
        <w:t>In</w:t>
      </w:r>
      <w:r>
        <w:rPr>
          <w:spacing w:val="7"/>
        </w:rPr>
        <w:t xml:space="preserve"> </w:t>
      </w:r>
      <w:r>
        <w:t>such</w:t>
      </w:r>
      <w:r>
        <w:rPr>
          <w:spacing w:val="7"/>
        </w:rPr>
        <w:t xml:space="preserve"> </w:t>
      </w:r>
      <w:r>
        <w:t>situations</w:t>
      </w:r>
      <w:r>
        <w:rPr>
          <w:spacing w:val="1"/>
        </w:rPr>
        <w:t xml:space="preserve"> </w:t>
      </w:r>
      <w:r>
        <w:t>the</w:t>
      </w:r>
      <w:r>
        <w:rPr>
          <w:spacing w:val="6"/>
        </w:rPr>
        <w:t xml:space="preserve"> </w:t>
      </w:r>
      <w:r>
        <w:t>reviewer</w:t>
      </w:r>
      <w:r>
        <w:rPr>
          <w:spacing w:val="2"/>
        </w:rPr>
        <w:t xml:space="preserve"> </w:t>
      </w:r>
      <w:r>
        <w:t>should</w:t>
      </w:r>
      <w:r>
        <w:rPr>
          <w:spacing w:val="3"/>
        </w:rPr>
        <w:t xml:space="preserve"> </w:t>
      </w:r>
      <w:r>
        <w:t>ask</w:t>
      </w:r>
      <w:r>
        <w:rPr>
          <w:spacing w:val="6"/>
        </w:rPr>
        <w:t xml:space="preserve"> </w:t>
      </w:r>
      <w:r>
        <w:t>the c</w:t>
      </w:r>
      <w:r>
        <w:rPr>
          <w:spacing w:val="2"/>
        </w:rPr>
        <w:t>o</w:t>
      </w:r>
      <w:r>
        <w:rPr>
          <w:spacing w:val="-2"/>
        </w:rPr>
        <w:t>m</w:t>
      </w:r>
      <w:r>
        <w:rPr>
          <w:spacing w:val="1"/>
        </w:rPr>
        <w:t>p</w:t>
      </w:r>
      <w:r>
        <w:t>any</w:t>
      </w:r>
      <w:r>
        <w:rPr>
          <w:spacing w:val="4"/>
        </w:rPr>
        <w:t xml:space="preserve"> </w:t>
      </w:r>
      <w:r>
        <w:rPr>
          <w:spacing w:val="-1"/>
        </w:rPr>
        <w:t>t</w:t>
      </w:r>
      <w:r>
        <w:t>o</w:t>
      </w:r>
      <w:r>
        <w:rPr>
          <w:spacing w:val="7"/>
        </w:rPr>
        <w:t xml:space="preserve"> </w:t>
      </w:r>
      <w:r>
        <w:t>evaluate</w:t>
      </w:r>
      <w:r>
        <w:rPr>
          <w:spacing w:val="2"/>
        </w:rPr>
        <w:t xml:space="preserve"> </w:t>
      </w:r>
      <w:r>
        <w:t>the</w:t>
      </w:r>
      <w:r>
        <w:rPr>
          <w:spacing w:val="7"/>
        </w:rPr>
        <w:t xml:space="preserve"> </w:t>
      </w:r>
      <w:r>
        <w:t>benefit</w:t>
      </w:r>
      <w:r>
        <w:rPr>
          <w:spacing w:val="4"/>
        </w:rPr>
        <w:t xml:space="preserve"> </w:t>
      </w:r>
      <w:r>
        <w:t>differences between</w:t>
      </w:r>
      <w:r>
        <w:rPr>
          <w:spacing w:val="2"/>
        </w:rPr>
        <w:t xml:space="preserve"> </w:t>
      </w:r>
      <w:r>
        <w:t>for</w:t>
      </w:r>
      <w:r>
        <w:rPr>
          <w:spacing w:val="-2"/>
        </w:rPr>
        <w:t>m</w:t>
      </w:r>
      <w:r>
        <w:t>s</w:t>
      </w:r>
      <w:r>
        <w:rPr>
          <w:spacing w:val="5"/>
        </w:rPr>
        <w:t xml:space="preserve"> </w:t>
      </w:r>
      <w:r>
        <w:t>on</w:t>
      </w:r>
      <w:r>
        <w:rPr>
          <w:spacing w:val="8"/>
        </w:rPr>
        <w:t xml:space="preserve"> </w:t>
      </w:r>
      <w:r>
        <w:t>a</w:t>
      </w:r>
      <w:r>
        <w:rPr>
          <w:spacing w:val="9"/>
        </w:rPr>
        <w:t xml:space="preserve"> </w:t>
      </w:r>
      <w:r>
        <w:t>constant</w:t>
      </w:r>
      <w:r>
        <w:rPr>
          <w:spacing w:val="2"/>
        </w:rPr>
        <w:t xml:space="preserve"> </w:t>
      </w:r>
      <w:r>
        <w:rPr>
          <w:spacing w:val="-2"/>
        </w:rPr>
        <w:t>m</w:t>
      </w:r>
      <w:r>
        <w:rPr>
          <w:spacing w:val="2"/>
        </w:rPr>
        <w:t>o</w:t>
      </w:r>
      <w:r>
        <w:t>rbidi</w:t>
      </w:r>
      <w:r>
        <w:rPr>
          <w:spacing w:val="-1"/>
        </w:rPr>
        <w:t>t</w:t>
      </w:r>
      <w:r>
        <w:t>y</w:t>
      </w:r>
      <w:r>
        <w:rPr>
          <w:spacing w:val="1"/>
        </w:rPr>
        <w:t xml:space="preserve"> </w:t>
      </w:r>
      <w:r>
        <w:t>basis.</w:t>
      </w:r>
      <w:r>
        <w:rPr>
          <w:spacing w:val="5"/>
        </w:rPr>
        <w:t xml:space="preserve"> </w:t>
      </w:r>
      <w:r>
        <w:t>This</w:t>
      </w:r>
      <w:r>
        <w:rPr>
          <w:spacing w:val="6"/>
        </w:rPr>
        <w:t xml:space="preserve"> </w:t>
      </w:r>
      <w:r>
        <w:t>shou</w:t>
      </w:r>
      <w:r>
        <w:rPr>
          <w:spacing w:val="-1"/>
        </w:rPr>
        <w:t>l</w:t>
      </w:r>
      <w:r>
        <w:t>d show</w:t>
      </w:r>
      <w:r>
        <w:rPr>
          <w:spacing w:val="-1"/>
        </w:rPr>
        <w:t xml:space="preserve"> </w:t>
      </w:r>
      <w:r>
        <w:t>the</w:t>
      </w:r>
      <w:r>
        <w:rPr>
          <w:spacing w:val="1"/>
        </w:rPr>
        <w:t xml:space="preserve"> </w:t>
      </w:r>
      <w:r>
        <w:t>relativity</w:t>
      </w:r>
      <w:r>
        <w:rPr>
          <w:spacing w:val="-3"/>
        </w:rPr>
        <w:t xml:space="preserve"> </w:t>
      </w:r>
      <w:r>
        <w:t>betwe</w:t>
      </w:r>
      <w:r>
        <w:rPr>
          <w:spacing w:val="1"/>
        </w:rPr>
        <w:t>e</w:t>
      </w:r>
      <w:r>
        <w:t>n</w:t>
      </w:r>
      <w:r>
        <w:rPr>
          <w:spacing w:val="-3"/>
        </w:rPr>
        <w:t xml:space="preserve"> </w:t>
      </w:r>
      <w:r>
        <w:t>the</w:t>
      </w:r>
      <w:r>
        <w:rPr>
          <w:spacing w:val="1"/>
        </w:rPr>
        <w:t xml:space="preserve"> </w:t>
      </w:r>
      <w:r>
        <w:t>benefits</w:t>
      </w:r>
      <w:r>
        <w:rPr>
          <w:spacing w:val="-5"/>
        </w:rPr>
        <w:t xml:space="preserve"> </w:t>
      </w:r>
      <w:r>
        <w:t>of</w:t>
      </w:r>
      <w:r>
        <w:rPr>
          <w:spacing w:val="2"/>
        </w:rPr>
        <w:t xml:space="preserve"> </w:t>
      </w:r>
      <w:r>
        <w:t>the</w:t>
      </w:r>
      <w:r>
        <w:rPr>
          <w:spacing w:val="1"/>
        </w:rPr>
        <w:t xml:space="preserve"> </w:t>
      </w:r>
      <w:r>
        <w:t>differ</w:t>
      </w:r>
      <w:r>
        <w:rPr>
          <w:spacing w:val="-1"/>
        </w:rPr>
        <w:t>e</w:t>
      </w:r>
      <w:r>
        <w:t>nt</w:t>
      </w:r>
      <w:r>
        <w:rPr>
          <w:spacing w:val="-4"/>
        </w:rPr>
        <w:t xml:space="preserve"> </w:t>
      </w:r>
      <w:r>
        <w:t>for</w:t>
      </w:r>
      <w:r>
        <w:rPr>
          <w:spacing w:val="-2"/>
        </w:rPr>
        <w:t>m</w:t>
      </w:r>
      <w:r>
        <w:t>s.</w:t>
      </w:r>
      <w:r>
        <w:rPr>
          <w:spacing w:val="-2"/>
        </w:rPr>
        <w:t xml:space="preserve"> </w:t>
      </w:r>
      <w:r>
        <w:t>The</w:t>
      </w:r>
      <w:r>
        <w:rPr>
          <w:spacing w:val="2"/>
        </w:rPr>
        <w:t xml:space="preserve"> </w:t>
      </w:r>
      <w:r>
        <w:t>rates betw</w:t>
      </w:r>
      <w:r>
        <w:rPr>
          <w:spacing w:val="1"/>
        </w:rPr>
        <w:t>ee</w:t>
      </w:r>
      <w:r>
        <w:t>n</w:t>
      </w:r>
      <w:r>
        <w:rPr>
          <w:spacing w:val="-3"/>
        </w:rPr>
        <w:t xml:space="preserve"> </w:t>
      </w:r>
      <w:r>
        <w:t>for</w:t>
      </w:r>
      <w:r>
        <w:rPr>
          <w:spacing w:val="-2"/>
        </w:rPr>
        <w:t>m</w:t>
      </w:r>
      <w:r>
        <w:t>s may be</w:t>
      </w:r>
      <w:r>
        <w:rPr>
          <w:spacing w:val="2"/>
        </w:rPr>
        <w:t xml:space="preserve"> </w:t>
      </w:r>
      <w:r>
        <w:t>increas</w:t>
      </w:r>
      <w:r>
        <w:rPr>
          <w:spacing w:val="1"/>
        </w:rPr>
        <w:t>e</w:t>
      </w:r>
      <w:r>
        <w:t>d on</w:t>
      </w:r>
      <w:r>
        <w:rPr>
          <w:spacing w:val="11"/>
        </w:rPr>
        <w:t xml:space="preserve"> </w:t>
      </w:r>
      <w:r>
        <w:t>a</w:t>
      </w:r>
      <w:r>
        <w:rPr>
          <w:spacing w:val="12"/>
        </w:rPr>
        <w:t xml:space="preserve"> </w:t>
      </w:r>
      <w:r>
        <w:t>non</w:t>
      </w:r>
      <w:r w:rsidR="003E6252">
        <w:t>–</w:t>
      </w:r>
      <w:r>
        <w:t>uniform bas</w:t>
      </w:r>
      <w:r>
        <w:rPr>
          <w:spacing w:val="1"/>
        </w:rPr>
        <w:t>i</w:t>
      </w:r>
      <w:r>
        <w:t>s</w:t>
      </w:r>
      <w:r>
        <w:rPr>
          <w:spacing w:val="9"/>
        </w:rPr>
        <w:t xml:space="preserve"> </w:t>
      </w:r>
      <w:r>
        <w:rPr>
          <w:spacing w:val="1"/>
        </w:rPr>
        <w:t>s</w:t>
      </w:r>
      <w:r>
        <w:t>o</w:t>
      </w:r>
      <w:r>
        <w:rPr>
          <w:spacing w:val="11"/>
        </w:rPr>
        <w:t xml:space="preserve"> </w:t>
      </w:r>
      <w:r>
        <w:t>as</w:t>
      </w:r>
      <w:r>
        <w:rPr>
          <w:spacing w:val="11"/>
        </w:rPr>
        <w:t xml:space="preserve"> </w:t>
      </w:r>
      <w:r>
        <w:t>to</w:t>
      </w:r>
      <w:r>
        <w:rPr>
          <w:spacing w:val="11"/>
        </w:rPr>
        <w:t xml:space="preserve"> </w:t>
      </w:r>
      <w:r>
        <w:t>establish</w:t>
      </w:r>
      <w:r>
        <w:rPr>
          <w:spacing w:val="5"/>
        </w:rPr>
        <w:t xml:space="preserve"> </w:t>
      </w:r>
      <w:r>
        <w:t>a</w:t>
      </w:r>
      <w:r>
        <w:rPr>
          <w:spacing w:val="12"/>
        </w:rPr>
        <w:t xml:space="preserve"> </w:t>
      </w:r>
      <w:r>
        <w:t>closer</w:t>
      </w:r>
      <w:r>
        <w:rPr>
          <w:spacing w:val="8"/>
        </w:rPr>
        <w:t xml:space="preserve"> </w:t>
      </w:r>
      <w:r>
        <w:t>relationship</w:t>
      </w:r>
      <w:r>
        <w:rPr>
          <w:spacing w:val="3"/>
        </w:rPr>
        <w:t xml:space="preserve"> </w:t>
      </w:r>
      <w:r>
        <w:t>of</w:t>
      </w:r>
      <w:r>
        <w:rPr>
          <w:spacing w:val="11"/>
        </w:rPr>
        <w:t xml:space="preserve"> </w:t>
      </w:r>
      <w:r>
        <w:t>the</w:t>
      </w:r>
      <w:r>
        <w:rPr>
          <w:spacing w:val="9"/>
        </w:rPr>
        <w:t xml:space="preserve"> </w:t>
      </w:r>
      <w:r>
        <w:t>premiums</w:t>
      </w:r>
      <w:r>
        <w:rPr>
          <w:spacing w:val="4"/>
        </w:rPr>
        <w:t xml:space="preserve"> </w:t>
      </w:r>
      <w:r>
        <w:t>to</w:t>
      </w:r>
      <w:r>
        <w:rPr>
          <w:spacing w:val="11"/>
        </w:rPr>
        <w:t xml:space="preserve"> </w:t>
      </w:r>
      <w:r>
        <w:t>these</w:t>
      </w:r>
      <w:r>
        <w:rPr>
          <w:spacing w:val="9"/>
        </w:rPr>
        <w:t xml:space="preserve"> </w:t>
      </w:r>
      <w:r>
        <w:t>theoretical relationships and</w:t>
      </w:r>
      <w:r>
        <w:rPr>
          <w:spacing w:val="8"/>
        </w:rPr>
        <w:t xml:space="preserve"> </w:t>
      </w:r>
      <w:r>
        <w:t>to</w:t>
      </w:r>
      <w:r>
        <w:rPr>
          <w:spacing w:val="11"/>
        </w:rPr>
        <w:t xml:space="preserve"> </w:t>
      </w:r>
      <w:r>
        <w:rPr>
          <w:spacing w:val="-2"/>
        </w:rPr>
        <w:t>m</w:t>
      </w:r>
      <w:r>
        <w:rPr>
          <w:spacing w:val="1"/>
        </w:rPr>
        <w:t>e</w:t>
      </w:r>
      <w:r>
        <w:t>as</w:t>
      </w:r>
      <w:r>
        <w:rPr>
          <w:spacing w:val="2"/>
        </w:rPr>
        <w:t>u</w:t>
      </w:r>
      <w:r>
        <w:t>re</w:t>
      </w:r>
      <w:r>
        <w:rPr>
          <w:spacing w:val="4"/>
        </w:rPr>
        <w:t xml:space="preserve"> </w:t>
      </w:r>
      <w:r>
        <w:t>c</w:t>
      </w:r>
      <w:r>
        <w:rPr>
          <w:spacing w:val="2"/>
        </w:rPr>
        <w:t>o</w:t>
      </w:r>
      <w:r>
        <w:rPr>
          <w:spacing w:val="-2"/>
        </w:rPr>
        <w:t>m</w:t>
      </w:r>
      <w:r>
        <w:rPr>
          <w:spacing w:val="1"/>
        </w:rPr>
        <w:t>p</w:t>
      </w:r>
      <w:r>
        <w:t>lian</w:t>
      </w:r>
      <w:r>
        <w:rPr>
          <w:spacing w:val="1"/>
        </w:rPr>
        <w:t>c</w:t>
      </w:r>
      <w:r>
        <w:t>e</w:t>
      </w:r>
      <w:r>
        <w:rPr>
          <w:spacing w:val="1"/>
        </w:rPr>
        <w:t xml:space="preserve"> </w:t>
      </w:r>
      <w:r>
        <w:t>with</w:t>
      </w:r>
      <w:r>
        <w:rPr>
          <w:spacing w:val="7"/>
        </w:rPr>
        <w:t xml:space="preserve"> </w:t>
      </w:r>
      <w:r>
        <w:t>the</w:t>
      </w:r>
      <w:r>
        <w:rPr>
          <w:spacing w:val="9"/>
        </w:rPr>
        <w:t xml:space="preserve"> </w:t>
      </w:r>
      <w:r>
        <w:t>required</w:t>
      </w:r>
      <w:r>
        <w:rPr>
          <w:spacing w:val="4"/>
        </w:rPr>
        <w:t xml:space="preserve"> </w:t>
      </w:r>
      <w:r>
        <w:t>standard</w:t>
      </w:r>
      <w:r>
        <w:rPr>
          <w:spacing w:val="4"/>
        </w:rPr>
        <w:t xml:space="preserve"> </w:t>
      </w:r>
      <w:r>
        <w:t>that</w:t>
      </w:r>
      <w:r>
        <w:rPr>
          <w:spacing w:val="8"/>
        </w:rPr>
        <w:t xml:space="preserve"> </w:t>
      </w:r>
      <w:r>
        <w:t>new</w:t>
      </w:r>
      <w:r>
        <w:rPr>
          <w:spacing w:val="8"/>
        </w:rPr>
        <w:t xml:space="preserve"> </w:t>
      </w:r>
      <w:r>
        <w:t>business</w:t>
      </w:r>
      <w:r>
        <w:rPr>
          <w:spacing w:val="3"/>
        </w:rPr>
        <w:t xml:space="preserve"> </w:t>
      </w:r>
      <w:r>
        <w:rPr>
          <w:spacing w:val="1"/>
        </w:rPr>
        <w:t>r</w:t>
      </w:r>
      <w:r>
        <w:t>ates</w:t>
      </w:r>
      <w:r>
        <w:rPr>
          <w:spacing w:val="9"/>
        </w:rPr>
        <w:t xml:space="preserve"> </w:t>
      </w:r>
      <w:r>
        <w:t>are</w:t>
      </w:r>
      <w:r>
        <w:rPr>
          <w:spacing w:val="9"/>
        </w:rPr>
        <w:t xml:space="preserve"> </w:t>
      </w:r>
      <w:r>
        <w:t>not</w:t>
      </w:r>
      <w:r>
        <w:rPr>
          <w:spacing w:val="8"/>
        </w:rPr>
        <w:t xml:space="preserve"> </w:t>
      </w:r>
      <w:r>
        <w:t>l</w:t>
      </w:r>
      <w:r>
        <w:rPr>
          <w:spacing w:val="1"/>
        </w:rPr>
        <w:t>es</w:t>
      </w:r>
      <w:r>
        <w:t>s than</w:t>
      </w:r>
      <w:r>
        <w:rPr>
          <w:spacing w:val="35"/>
        </w:rPr>
        <w:t xml:space="preserve"> </w:t>
      </w:r>
      <w:r>
        <w:t>pre</w:t>
      </w:r>
      <w:r>
        <w:rPr>
          <w:spacing w:val="-2"/>
        </w:rPr>
        <w:t>m</w:t>
      </w:r>
      <w:r>
        <w:t>i</w:t>
      </w:r>
      <w:r>
        <w:rPr>
          <w:spacing w:val="2"/>
        </w:rPr>
        <w:t>u</w:t>
      </w:r>
      <w:r>
        <w:t>m</w:t>
      </w:r>
      <w:r>
        <w:rPr>
          <w:spacing w:val="30"/>
        </w:rPr>
        <w:t xml:space="preserve"> </w:t>
      </w:r>
      <w:r>
        <w:t>rat</w:t>
      </w:r>
      <w:r>
        <w:rPr>
          <w:spacing w:val="1"/>
        </w:rPr>
        <w:t>e</w:t>
      </w:r>
      <w:r>
        <w:t>s</w:t>
      </w:r>
      <w:r>
        <w:rPr>
          <w:spacing w:val="35"/>
        </w:rPr>
        <w:t xml:space="preserve"> </w:t>
      </w:r>
      <w:r>
        <w:t>for</w:t>
      </w:r>
      <w:r>
        <w:rPr>
          <w:spacing w:val="36"/>
        </w:rPr>
        <w:t xml:space="preserve"> </w:t>
      </w:r>
      <w:r>
        <w:t>existing</w:t>
      </w:r>
      <w:r>
        <w:rPr>
          <w:spacing w:val="32"/>
        </w:rPr>
        <w:t xml:space="preserve"> </w:t>
      </w:r>
      <w:r>
        <w:t>for</w:t>
      </w:r>
      <w:r>
        <w:rPr>
          <w:spacing w:val="-2"/>
        </w:rPr>
        <w:t>m</w:t>
      </w:r>
      <w:r>
        <w:rPr>
          <w:spacing w:val="1"/>
        </w:rPr>
        <w:t>s</w:t>
      </w:r>
      <w:r>
        <w:t>,</w:t>
      </w:r>
      <w:r>
        <w:rPr>
          <w:spacing w:val="33"/>
        </w:rPr>
        <w:t xml:space="preserve"> </w:t>
      </w:r>
      <w:r>
        <w:t>except</w:t>
      </w:r>
      <w:r>
        <w:rPr>
          <w:spacing w:val="33"/>
        </w:rPr>
        <w:t xml:space="preserve"> </w:t>
      </w:r>
      <w:r>
        <w:t>for</w:t>
      </w:r>
      <w:r>
        <w:rPr>
          <w:spacing w:val="36"/>
        </w:rPr>
        <w:t xml:space="preserve"> </w:t>
      </w:r>
      <w:r>
        <w:t>benefit</w:t>
      </w:r>
      <w:r>
        <w:rPr>
          <w:spacing w:val="33"/>
        </w:rPr>
        <w:t xml:space="preserve"> </w:t>
      </w:r>
      <w:r>
        <w:t>differences.</w:t>
      </w:r>
      <w:r>
        <w:rPr>
          <w:spacing w:val="29"/>
        </w:rPr>
        <w:t xml:space="preserve"> </w:t>
      </w:r>
      <w:r>
        <w:t>Note</w:t>
      </w:r>
      <w:r>
        <w:rPr>
          <w:spacing w:val="35"/>
        </w:rPr>
        <w:t xml:space="preserve"> </w:t>
      </w:r>
      <w:r>
        <w:rPr>
          <w:spacing w:val="1"/>
        </w:rPr>
        <w:t>th</w:t>
      </w:r>
      <w:r>
        <w:t>at</w:t>
      </w:r>
      <w:r>
        <w:rPr>
          <w:spacing w:val="36"/>
        </w:rPr>
        <w:t xml:space="preserve"> </w:t>
      </w:r>
      <w:r>
        <w:t>some</w:t>
      </w:r>
      <w:r>
        <w:rPr>
          <w:spacing w:val="34"/>
        </w:rPr>
        <w:t xml:space="preserve"> </w:t>
      </w:r>
      <w:r>
        <w:t>in</w:t>
      </w:r>
      <w:r w:rsidR="003E6252">
        <w:t>–</w:t>
      </w:r>
      <w:r>
        <w:t>force</w:t>
      </w:r>
      <w:r>
        <w:rPr>
          <w:spacing w:val="32"/>
        </w:rPr>
        <w:t xml:space="preserve"> </w:t>
      </w:r>
      <w:r>
        <w:t>policy forms</w:t>
      </w:r>
      <w:r>
        <w:rPr>
          <w:spacing w:val="-5"/>
        </w:rPr>
        <w:t xml:space="preserve"> </w:t>
      </w:r>
      <w:r>
        <w:t>(not</w:t>
      </w:r>
      <w:r>
        <w:rPr>
          <w:spacing w:val="-4"/>
        </w:rPr>
        <w:t xml:space="preserve"> </w:t>
      </w:r>
      <w:r>
        <w:t>currently</w:t>
      </w:r>
      <w:r>
        <w:rPr>
          <w:spacing w:val="-8"/>
        </w:rPr>
        <w:t xml:space="preserve"> </w:t>
      </w:r>
      <w:r>
        <w:t>for</w:t>
      </w:r>
      <w:r>
        <w:rPr>
          <w:spacing w:val="-3"/>
        </w:rPr>
        <w:t xml:space="preserve"> </w:t>
      </w:r>
      <w:r>
        <w:t>sale)</w:t>
      </w:r>
      <w:r>
        <w:rPr>
          <w:spacing w:val="-2"/>
        </w:rPr>
        <w:t xml:space="preserve"> m</w:t>
      </w:r>
      <w:r>
        <w:t>ay</w:t>
      </w:r>
      <w:r>
        <w:rPr>
          <w:spacing w:val="-2"/>
        </w:rPr>
        <w:t xml:space="preserve"> </w:t>
      </w:r>
      <w:r>
        <w:t>be</w:t>
      </w:r>
      <w:r>
        <w:rPr>
          <w:spacing w:val="-2"/>
        </w:rPr>
        <w:t xml:space="preserve"> </w:t>
      </w:r>
      <w:r>
        <w:t>excluded</w:t>
      </w:r>
      <w:r>
        <w:rPr>
          <w:spacing w:val="-8"/>
        </w:rPr>
        <w:t xml:space="preserve"> </w:t>
      </w:r>
      <w:r>
        <w:t>from</w:t>
      </w:r>
      <w:r>
        <w:rPr>
          <w:spacing w:val="-6"/>
        </w:rPr>
        <w:t xml:space="preserve"> </w:t>
      </w:r>
      <w:r>
        <w:t>a rate</w:t>
      </w:r>
      <w:r>
        <w:rPr>
          <w:spacing w:val="-3"/>
        </w:rPr>
        <w:t xml:space="preserve"> </w:t>
      </w:r>
      <w:r>
        <w:t>increase</w:t>
      </w:r>
      <w:r>
        <w:rPr>
          <w:spacing w:val="-5"/>
        </w:rPr>
        <w:t xml:space="preserve"> </w:t>
      </w:r>
      <w:r>
        <w:t>and</w:t>
      </w:r>
      <w:r>
        <w:rPr>
          <w:spacing w:val="-3"/>
        </w:rPr>
        <w:t xml:space="preserve"> </w:t>
      </w:r>
      <w:r>
        <w:t>still</w:t>
      </w:r>
      <w:r>
        <w:rPr>
          <w:spacing w:val="-3"/>
        </w:rPr>
        <w:t xml:space="preserve"> </w:t>
      </w:r>
      <w:r>
        <w:t>comp</w:t>
      </w:r>
      <w:r>
        <w:rPr>
          <w:spacing w:val="-1"/>
        </w:rPr>
        <w:t>l</w:t>
      </w:r>
      <w:r>
        <w:t>y</w:t>
      </w:r>
      <w:r>
        <w:rPr>
          <w:spacing w:val="-5"/>
        </w:rPr>
        <w:t xml:space="preserve"> </w:t>
      </w:r>
      <w:r>
        <w:t>with</w:t>
      </w:r>
      <w:r>
        <w:rPr>
          <w:spacing w:val="-4"/>
        </w:rPr>
        <w:t xml:space="preserve"> </w:t>
      </w:r>
      <w:r>
        <w:rPr>
          <w:spacing w:val="-1"/>
        </w:rPr>
        <w:t>t</w:t>
      </w:r>
      <w:r>
        <w:rPr>
          <w:spacing w:val="1"/>
        </w:rPr>
        <w:t>h</w:t>
      </w:r>
      <w:r>
        <w:t>e</w:t>
      </w:r>
      <w:r>
        <w:rPr>
          <w:spacing w:val="-3"/>
        </w:rPr>
        <w:t xml:space="preserve"> </w:t>
      </w:r>
      <w:r>
        <w:rPr>
          <w:spacing w:val="-2"/>
        </w:rPr>
        <w:t>m</w:t>
      </w:r>
      <w:r>
        <w:t>odel.</w:t>
      </w:r>
    </w:p>
    <w:p w:rsidR="00F45E0D" w:rsidRPr="00EE325E" w:rsidRDefault="008A0A4A" w:rsidP="00EE325E">
      <w:pPr>
        <w:pStyle w:val="Heading3"/>
        <w:rPr>
          <w:rFonts w:eastAsia="Times New Roman"/>
        </w:rPr>
      </w:pPr>
      <w:r>
        <w:rPr>
          <w:rFonts w:eastAsia="Times New Roman"/>
        </w:rPr>
        <w:t>13.</w:t>
      </w:r>
      <w:r>
        <w:rPr>
          <w:rFonts w:eastAsia="Times New Roman"/>
        </w:rPr>
        <w:tab/>
        <w:t>How</w:t>
      </w:r>
      <w:r>
        <w:rPr>
          <w:rFonts w:eastAsia="Times New Roman"/>
          <w:spacing w:val="13"/>
        </w:rPr>
        <w:t xml:space="preserve"> </w:t>
      </w:r>
      <w:r>
        <w:rPr>
          <w:rFonts w:eastAsia="Times New Roman"/>
        </w:rPr>
        <w:t>does</w:t>
      </w:r>
      <w:r>
        <w:rPr>
          <w:rFonts w:eastAsia="Times New Roman"/>
          <w:spacing w:val="14"/>
        </w:rPr>
        <w:t xml:space="preserve"> </w:t>
      </w:r>
      <w:r>
        <w:rPr>
          <w:rFonts w:eastAsia="Times New Roman"/>
        </w:rPr>
        <w:t>t</w:t>
      </w:r>
      <w:r>
        <w:rPr>
          <w:rFonts w:eastAsia="Times New Roman"/>
          <w:spacing w:val="1"/>
        </w:rPr>
        <w:t>h</w:t>
      </w:r>
      <w:r>
        <w:rPr>
          <w:rFonts w:eastAsia="Times New Roman"/>
        </w:rPr>
        <w:t>e</w:t>
      </w:r>
      <w:r>
        <w:rPr>
          <w:rFonts w:eastAsia="Times New Roman"/>
          <w:spacing w:val="14"/>
        </w:rPr>
        <w:t xml:space="preserve"> </w:t>
      </w:r>
      <w:r>
        <w:rPr>
          <w:rFonts w:eastAsia="Times New Roman"/>
        </w:rPr>
        <w:t>regulator</w:t>
      </w:r>
      <w:r>
        <w:rPr>
          <w:rFonts w:eastAsia="Times New Roman"/>
          <w:spacing w:val="9"/>
        </w:rPr>
        <w:t xml:space="preserve"> </w:t>
      </w:r>
      <w:r>
        <w:rPr>
          <w:rFonts w:eastAsia="Times New Roman"/>
          <w:spacing w:val="1"/>
        </w:rPr>
        <w:t>c</w:t>
      </w:r>
      <w:r>
        <w:rPr>
          <w:rFonts w:eastAsia="Times New Roman"/>
        </w:rPr>
        <w:t>ompare</w:t>
      </w:r>
      <w:r>
        <w:rPr>
          <w:rFonts w:eastAsia="Times New Roman"/>
          <w:spacing w:val="9"/>
        </w:rPr>
        <w:t xml:space="preserve"> </w:t>
      </w:r>
      <w:r>
        <w:rPr>
          <w:rFonts w:eastAsia="Times New Roman"/>
        </w:rPr>
        <w:t>ra</w:t>
      </w:r>
      <w:r>
        <w:rPr>
          <w:rFonts w:eastAsia="Times New Roman"/>
          <w:spacing w:val="1"/>
        </w:rPr>
        <w:t>te</w:t>
      </w:r>
      <w:r>
        <w:rPr>
          <w:rFonts w:eastAsia="Times New Roman"/>
        </w:rPr>
        <w:t>s</w:t>
      </w:r>
      <w:r>
        <w:rPr>
          <w:rFonts w:eastAsia="Times New Roman"/>
          <w:spacing w:val="12"/>
        </w:rPr>
        <w:t xml:space="preserve"> </w:t>
      </w:r>
      <w:r>
        <w:rPr>
          <w:rFonts w:eastAsia="Times New Roman"/>
        </w:rPr>
        <w:t>of</w:t>
      </w:r>
      <w:r>
        <w:rPr>
          <w:rFonts w:eastAsia="Times New Roman"/>
          <w:spacing w:val="15"/>
        </w:rPr>
        <w:t xml:space="preserve"> </w:t>
      </w:r>
      <w:r>
        <w:rPr>
          <w:rFonts w:eastAsia="Times New Roman"/>
        </w:rPr>
        <w:t>diff</w:t>
      </w:r>
      <w:r>
        <w:rPr>
          <w:rFonts w:eastAsia="Times New Roman"/>
          <w:spacing w:val="3"/>
        </w:rPr>
        <w:t>e</w:t>
      </w:r>
      <w:r>
        <w:rPr>
          <w:rFonts w:eastAsia="Times New Roman"/>
        </w:rPr>
        <w:t>re</w:t>
      </w:r>
      <w:r>
        <w:rPr>
          <w:rFonts w:eastAsia="Times New Roman"/>
          <w:spacing w:val="1"/>
        </w:rPr>
        <w:t>n</w:t>
      </w:r>
      <w:r>
        <w:rPr>
          <w:rFonts w:eastAsia="Times New Roman"/>
        </w:rPr>
        <w:t>t</w:t>
      </w:r>
      <w:r>
        <w:rPr>
          <w:rFonts w:eastAsia="Times New Roman"/>
          <w:spacing w:val="9"/>
        </w:rPr>
        <w:t xml:space="preserve"> </w:t>
      </w:r>
      <w:r>
        <w:rPr>
          <w:rFonts w:eastAsia="Times New Roman"/>
        </w:rPr>
        <w:t>forms</w:t>
      </w:r>
      <w:r>
        <w:rPr>
          <w:rFonts w:eastAsia="Times New Roman"/>
          <w:spacing w:val="11"/>
        </w:rPr>
        <w:t xml:space="preserve"> </w:t>
      </w:r>
      <w:r>
        <w:rPr>
          <w:rFonts w:eastAsia="Times New Roman"/>
        </w:rPr>
        <w:t>to</w:t>
      </w:r>
      <w:r>
        <w:rPr>
          <w:rFonts w:eastAsia="Times New Roman"/>
          <w:spacing w:val="15"/>
        </w:rPr>
        <w:t xml:space="preserve"> </w:t>
      </w:r>
      <w:r>
        <w:rPr>
          <w:rFonts w:eastAsia="Times New Roman"/>
          <w:spacing w:val="1"/>
        </w:rPr>
        <w:t>d</w:t>
      </w:r>
      <w:r>
        <w:rPr>
          <w:rFonts w:eastAsia="Times New Roman"/>
        </w:rPr>
        <w:t>ete</w:t>
      </w:r>
      <w:r>
        <w:rPr>
          <w:rFonts w:eastAsia="Times New Roman"/>
          <w:spacing w:val="1"/>
        </w:rPr>
        <w:t>r</w:t>
      </w:r>
      <w:r>
        <w:rPr>
          <w:rFonts w:eastAsia="Times New Roman"/>
          <w:spacing w:val="-1"/>
        </w:rPr>
        <w:t>m</w:t>
      </w:r>
      <w:r>
        <w:rPr>
          <w:rFonts w:eastAsia="Times New Roman"/>
        </w:rPr>
        <w:t>ine</w:t>
      </w:r>
      <w:r>
        <w:rPr>
          <w:rFonts w:eastAsia="Times New Roman"/>
          <w:spacing w:val="8"/>
        </w:rPr>
        <w:t xml:space="preserve"> </w:t>
      </w:r>
      <w:r>
        <w:rPr>
          <w:rFonts w:eastAsia="Times New Roman"/>
        </w:rPr>
        <w:t>that</w:t>
      </w:r>
      <w:r>
        <w:rPr>
          <w:rFonts w:eastAsia="Times New Roman"/>
          <w:spacing w:val="13"/>
        </w:rPr>
        <w:t xml:space="preserve"> </w:t>
      </w:r>
      <w:r>
        <w:rPr>
          <w:rFonts w:eastAsia="Times New Roman"/>
        </w:rPr>
        <w:t>the</w:t>
      </w:r>
      <w:r>
        <w:rPr>
          <w:rFonts w:eastAsia="Times New Roman"/>
          <w:spacing w:val="15"/>
        </w:rPr>
        <w:t xml:space="preserve"> </w:t>
      </w:r>
      <w:r>
        <w:rPr>
          <w:rFonts w:eastAsia="Times New Roman"/>
        </w:rPr>
        <w:t>comp</w:t>
      </w:r>
      <w:r>
        <w:rPr>
          <w:rFonts w:eastAsia="Times New Roman"/>
          <w:spacing w:val="2"/>
        </w:rPr>
        <w:t>a</w:t>
      </w:r>
      <w:r>
        <w:rPr>
          <w:rFonts w:eastAsia="Times New Roman"/>
        </w:rPr>
        <w:t>ny</w:t>
      </w:r>
      <w:r>
        <w:rPr>
          <w:rFonts w:eastAsia="Times New Roman"/>
          <w:spacing w:val="8"/>
        </w:rPr>
        <w:t xml:space="preserve"> </w:t>
      </w:r>
      <w:r>
        <w:rPr>
          <w:rFonts w:eastAsia="Times New Roman"/>
        </w:rPr>
        <w:t>complies with</w:t>
      </w:r>
      <w:r>
        <w:rPr>
          <w:rFonts w:eastAsia="Times New Roman"/>
          <w:spacing w:val="5"/>
        </w:rPr>
        <w:t xml:space="preserve"> </w:t>
      </w:r>
      <w:r>
        <w:rPr>
          <w:rFonts w:eastAsia="Times New Roman"/>
        </w:rPr>
        <w:t>the</w:t>
      </w:r>
      <w:r>
        <w:rPr>
          <w:rFonts w:eastAsia="Times New Roman"/>
          <w:spacing w:val="6"/>
        </w:rPr>
        <w:t xml:space="preserve"> </w:t>
      </w:r>
      <w:r>
        <w:rPr>
          <w:rFonts w:eastAsia="Times New Roman"/>
        </w:rPr>
        <w:t>re</w:t>
      </w:r>
      <w:r>
        <w:rPr>
          <w:rFonts w:eastAsia="Times New Roman"/>
          <w:spacing w:val="2"/>
        </w:rPr>
        <w:t>q</w:t>
      </w:r>
      <w:r>
        <w:rPr>
          <w:rFonts w:eastAsia="Times New Roman"/>
        </w:rPr>
        <w:t>uired standard that</w:t>
      </w:r>
      <w:r>
        <w:rPr>
          <w:rFonts w:eastAsia="Times New Roman"/>
          <w:spacing w:val="5"/>
        </w:rPr>
        <w:t xml:space="preserve"> </w:t>
      </w:r>
      <w:r>
        <w:rPr>
          <w:rFonts w:eastAsia="Times New Roman"/>
        </w:rPr>
        <w:t>new</w:t>
      </w:r>
      <w:r>
        <w:rPr>
          <w:rFonts w:eastAsia="Times New Roman"/>
          <w:spacing w:val="6"/>
        </w:rPr>
        <w:t xml:space="preserve"> </w:t>
      </w:r>
      <w:r>
        <w:rPr>
          <w:rFonts w:eastAsia="Times New Roman"/>
        </w:rPr>
        <w:t>business</w:t>
      </w:r>
      <w:r>
        <w:rPr>
          <w:rFonts w:eastAsia="Times New Roman"/>
          <w:spacing w:val="1"/>
        </w:rPr>
        <w:t xml:space="preserve"> </w:t>
      </w:r>
      <w:r>
        <w:rPr>
          <w:rFonts w:eastAsia="Times New Roman"/>
        </w:rPr>
        <w:t>ra</w:t>
      </w:r>
      <w:r>
        <w:rPr>
          <w:rFonts w:eastAsia="Times New Roman"/>
          <w:spacing w:val="1"/>
        </w:rPr>
        <w:t>t</w:t>
      </w:r>
      <w:r>
        <w:rPr>
          <w:rFonts w:eastAsia="Times New Roman"/>
        </w:rPr>
        <w:t>es</w:t>
      </w:r>
      <w:r>
        <w:rPr>
          <w:rFonts w:eastAsia="Times New Roman"/>
          <w:spacing w:val="6"/>
        </w:rPr>
        <w:t xml:space="preserve"> </w:t>
      </w:r>
      <w:r>
        <w:rPr>
          <w:rFonts w:eastAsia="Times New Roman"/>
        </w:rPr>
        <w:t>are</w:t>
      </w:r>
      <w:r>
        <w:rPr>
          <w:rFonts w:eastAsia="Times New Roman"/>
          <w:spacing w:val="6"/>
        </w:rPr>
        <w:t xml:space="preserve"> </w:t>
      </w:r>
      <w:r>
        <w:rPr>
          <w:rFonts w:eastAsia="Times New Roman"/>
        </w:rPr>
        <w:t>not</w:t>
      </w:r>
      <w:r>
        <w:rPr>
          <w:rFonts w:eastAsia="Times New Roman"/>
          <w:spacing w:val="6"/>
        </w:rPr>
        <w:t xml:space="preserve"> </w:t>
      </w:r>
      <w:r>
        <w:rPr>
          <w:rFonts w:eastAsia="Times New Roman"/>
        </w:rPr>
        <w:t>l</w:t>
      </w:r>
      <w:r>
        <w:rPr>
          <w:rFonts w:eastAsia="Times New Roman"/>
          <w:spacing w:val="1"/>
        </w:rPr>
        <w:t>e</w:t>
      </w:r>
      <w:r>
        <w:rPr>
          <w:rFonts w:eastAsia="Times New Roman"/>
        </w:rPr>
        <w:t>ss</w:t>
      </w:r>
      <w:r>
        <w:rPr>
          <w:rFonts w:eastAsia="Times New Roman"/>
          <w:spacing w:val="5"/>
        </w:rPr>
        <w:t xml:space="preserve"> </w:t>
      </w:r>
      <w:r>
        <w:rPr>
          <w:rFonts w:eastAsia="Times New Roman"/>
        </w:rPr>
        <w:t>than</w:t>
      </w:r>
      <w:r>
        <w:rPr>
          <w:rFonts w:eastAsia="Times New Roman"/>
          <w:spacing w:val="4"/>
        </w:rPr>
        <w:t xml:space="preserve"> </w:t>
      </w:r>
      <w:r>
        <w:rPr>
          <w:rFonts w:eastAsia="Times New Roman"/>
        </w:rPr>
        <w:t>the</w:t>
      </w:r>
      <w:r>
        <w:rPr>
          <w:rFonts w:eastAsia="Times New Roman"/>
          <w:spacing w:val="6"/>
        </w:rPr>
        <w:t xml:space="preserve"> </w:t>
      </w:r>
      <w:r>
        <w:rPr>
          <w:rFonts w:eastAsia="Times New Roman"/>
        </w:rPr>
        <w:t>premi</w:t>
      </w:r>
      <w:r>
        <w:rPr>
          <w:rFonts w:eastAsia="Times New Roman"/>
          <w:spacing w:val="1"/>
        </w:rPr>
        <w:t>u</w:t>
      </w:r>
      <w:r>
        <w:rPr>
          <w:rFonts w:eastAsia="Times New Roman"/>
        </w:rPr>
        <w:t>m rate</w:t>
      </w:r>
      <w:r>
        <w:rPr>
          <w:rFonts w:eastAsia="Times New Roman"/>
          <w:spacing w:val="6"/>
        </w:rPr>
        <w:t xml:space="preserve"> </w:t>
      </w:r>
      <w:r>
        <w:rPr>
          <w:rFonts w:eastAsia="Times New Roman"/>
        </w:rPr>
        <w:t>for</w:t>
      </w:r>
      <w:r>
        <w:rPr>
          <w:rFonts w:eastAsia="Times New Roman"/>
          <w:spacing w:val="6"/>
        </w:rPr>
        <w:t xml:space="preserve"> </w:t>
      </w:r>
      <w:r>
        <w:rPr>
          <w:rFonts w:eastAsia="Times New Roman"/>
        </w:rPr>
        <w:t>existing forms</w:t>
      </w:r>
      <w:r>
        <w:rPr>
          <w:rFonts w:eastAsia="Times New Roman"/>
          <w:spacing w:val="-5"/>
        </w:rPr>
        <w:t xml:space="preserve"> </w:t>
      </w:r>
      <w:r>
        <w:rPr>
          <w:rFonts w:eastAsia="Times New Roman"/>
        </w:rPr>
        <w:t>ex</w:t>
      </w:r>
      <w:r>
        <w:rPr>
          <w:rFonts w:eastAsia="Times New Roman"/>
          <w:spacing w:val="1"/>
        </w:rPr>
        <w:t>c</w:t>
      </w:r>
      <w:r>
        <w:rPr>
          <w:rFonts w:eastAsia="Times New Roman"/>
        </w:rPr>
        <w:t>ept</w:t>
      </w:r>
      <w:r>
        <w:rPr>
          <w:rFonts w:eastAsia="Times New Roman"/>
          <w:spacing w:val="-4"/>
        </w:rPr>
        <w:t xml:space="preserve"> </w:t>
      </w:r>
      <w:r>
        <w:rPr>
          <w:rFonts w:eastAsia="Times New Roman"/>
        </w:rPr>
        <w:t>for</w:t>
      </w:r>
      <w:r>
        <w:rPr>
          <w:rFonts w:eastAsia="Times New Roman"/>
          <w:spacing w:val="-3"/>
        </w:rPr>
        <w:t xml:space="preserve"> </w:t>
      </w:r>
      <w:r>
        <w:rPr>
          <w:rFonts w:eastAsia="Times New Roman"/>
        </w:rPr>
        <w:t>benefit</w:t>
      </w:r>
      <w:r>
        <w:rPr>
          <w:rFonts w:eastAsia="Times New Roman"/>
          <w:spacing w:val="-6"/>
        </w:rPr>
        <w:t xml:space="preserve"> </w:t>
      </w:r>
      <w:r>
        <w:rPr>
          <w:rFonts w:eastAsia="Times New Roman"/>
        </w:rPr>
        <w:t>differen</w:t>
      </w:r>
      <w:r>
        <w:rPr>
          <w:rFonts w:eastAsia="Times New Roman"/>
          <w:spacing w:val="1"/>
        </w:rPr>
        <w:t>c</w:t>
      </w:r>
      <w:r>
        <w:rPr>
          <w:rFonts w:eastAsia="Times New Roman"/>
        </w:rPr>
        <w:t>es?</w:t>
      </w:r>
    </w:p>
    <w:p w:rsidR="00903BB3" w:rsidRDefault="008A0A4A" w:rsidP="00EE325E">
      <w:pPr>
        <w:pStyle w:val="normal3"/>
      </w:pPr>
      <w:r>
        <w:t>The</w:t>
      </w:r>
      <w:r>
        <w:rPr>
          <w:spacing w:val="31"/>
        </w:rPr>
        <w:t xml:space="preserve"> </w:t>
      </w:r>
      <w:r>
        <w:t>co</w:t>
      </w:r>
      <w:r>
        <w:rPr>
          <w:spacing w:val="-2"/>
        </w:rPr>
        <w:t>m</w:t>
      </w:r>
      <w:r>
        <w:rPr>
          <w:spacing w:val="1"/>
        </w:rPr>
        <w:t>p</w:t>
      </w:r>
      <w:r>
        <w:t>arison</w:t>
      </w:r>
      <w:r>
        <w:rPr>
          <w:spacing w:val="24"/>
        </w:rPr>
        <w:t xml:space="preserve"> </w:t>
      </w:r>
      <w:r>
        <w:rPr>
          <w:spacing w:val="-2"/>
        </w:rPr>
        <w:t>m</w:t>
      </w:r>
      <w:r>
        <w:rPr>
          <w:spacing w:val="1"/>
        </w:rPr>
        <w:t>u</w:t>
      </w:r>
      <w:r>
        <w:t>st</w:t>
      </w:r>
      <w:r>
        <w:rPr>
          <w:spacing w:val="30"/>
        </w:rPr>
        <w:t xml:space="preserve"> </w:t>
      </w:r>
      <w:r>
        <w:t>be</w:t>
      </w:r>
      <w:r>
        <w:rPr>
          <w:spacing w:val="32"/>
        </w:rPr>
        <w:t xml:space="preserve"> </w:t>
      </w:r>
      <w:r>
        <w:t>performed</w:t>
      </w:r>
      <w:r>
        <w:rPr>
          <w:spacing w:val="25"/>
        </w:rPr>
        <w:t xml:space="preserve"> </w:t>
      </w:r>
      <w:r>
        <w:t>on</w:t>
      </w:r>
      <w:r>
        <w:rPr>
          <w:spacing w:val="31"/>
        </w:rPr>
        <w:t xml:space="preserve"> </w:t>
      </w:r>
      <w:r>
        <w:t>a</w:t>
      </w:r>
      <w:r>
        <w:rPr>
          <w:spacing w:val="33"/>
        </w:rPr>
        <w:t xml:space="preserve"> </w:t>
      </w:r>
      <w:r>
        <w:t>consistent</w:t>
      </w:r>
      <w:r>
        <w:rPr>
          <w:spacing w:val="25"/>
        </w:rPr>
        <w:t xml:space="preserve"> </w:t>
      </w:r>
      <w:r>
        <w:t>basis.</w:t>
      </w:r>
      <w:r>
        <w:rPr>
          <w:spacing w:val="29"/>
        </w:rPr>
        <w:t xml:space="preserve"> </w:t>
      </w:r>
      <w:r>
        <w:t>This</w:t>
      </w:r>
      <w:r>
        <w:rPr>
          <w:spacing w:val="29"/>
        </w:rPr>
        <w:t xml:space="preserve"> </w:t>
      </w:r>
      <w:r>
        <w:t>means</w:t>
      </w:r>
      <w:r>
        <w:rPr>
          <w:spacing w:val="28"/>
        </w:rPr>
        <w:t xml:space="preserve"> </w:t>
      </w:r>
      <w:r>
        <w:t>that</w:t>
      </w:r>
      <w:r>
        <w:rPr>
          <w:spacing w:val="31"/>
        </w:rPr>
        <w:t xml:space="preserve"> </w:t>
      </w:r>
      <w:r>
        <w:t>it</w:t>
      </w:r>
      <w:r>
        <w:rPr>
          <w:spacing w:val="33"/>
        </w:rPr>
        <w:t xml:space="preserve"> </w:t>
      </w:r>
      <w:r>
        <w:rPr>
          <w:spacing w:val="-2"/>
        </w:rPr>
        <w:t>m</w:t>
      </w:r>
      <w:r>
        <w:t>ay</w:t>
      </w:r>
      <w:r>
        <w:rPr>
          <w:spacing w:val="32"/>
        </w:rPr>
        <w:t xml:space="preserve"> </w:t>
      </w:r>
      <w:r>
        <w:t>be</w:t>
      </w:r>
      <w:r>
        <w:rPr>
          <w:spacing w:val="32"/>
        </w:rPr>
        <w:t xml:space="preserve"> </w:t>
      </w:r>
      <w:r>
        <w:t>in</w:t>
      </w:r>
      <w:r>
        <w:rPr>
          <w:spacing w:val="-1"/>
        </w:rPr>
        <w:t>a</w:t>
      </w:r>
      <w:r>
        <w:t>ppropriate</w:t>
      </w:r>
      <w:r>
        <w:rPr>
          <w:spacing w:val="22"/>
        </w:rPr>
        <w:t xml:space="preserve"> </w:t>
      </w:r>
      <w:r>
        <w:rPr>
          <w:spacing w:val="-1"/>
        </w:rPr>
        <w:t>t</w:t>
      </w:r>
      <w:r>
        <w:t>o s</w:t>
      </w:r>
      <w:r>
        <w:rPr>
          <w:spacing w:val="1"/>
        </w:rPr>
        <w:t>i</w:t>
      </w:r>
      <w:r>
        <w:rPr>
          <w:spacing w:val="-2"/>
        </w:rPr>
        <w:t>m</w:t>
      </w:r>
      <w:r>
        <w:rPr>
          <w:spacing w:val="1"/>
        </w:rPr>
        <w:t>p</w:t>
      </w:r>
      <w:r>
        <w:t>ly</w:t>
      </w:r>
      <w:r>
        <w:rPr>
          <w:spacing w:val="-3"/>
        </w:rPr>
        <w:t xml:space="preserve"> </w:t>
      </w:r>
      <w:r>
        <w:t>co</w:t>
      </w:r>
      <w:r>
        <w:rPr>
          <w:spacing w:val="-2"/>
        </w:rPr>
        <w:t>m</w:t>
      </w:r>
      <w:r>
        <w:rPr>
          <w:spacing w:val="2"/>
        </w:rPr>
        <w:t>p</w:t>
      </w:r>
      <w:r>
        <w:t>are</w:t>
      </w:r>
      <w:r>
        <w:rPr>
          <w:spacing w:val="-6"/>
        </w:rPr>
        <w:t xml:space="preserve"> </w:t>
      </w:r>
      <w:r>
        <w:t>the</w:t>
      </w:r>
      <w:r>
        <w:rPr>
          <w:spacing w:val="-1"/>
        </w:rPr>
        <w:t xml:space="preserve"> </w:t>
      </w:r>
      <w:r>
        <w:t>two</w:t>
      </w:r>
      <w:r>
        <w:rPr>
          <w:spacing w:val="-2"/>
        </w:rPr>
        <w:t xml:space="preserve"> </w:t>
      </w:r>
      <w:r>
        <w:t>r</w:t>
      </w:r>
      <w:r>
        <w:rPr>
          <w:spacing w:val="1"/>
        </w:rPr>
        <w:t>a</w:t>
      </w:r>
      <w:r>
        <w:t>te</w:t>
      </w:r>
      <w:r>
        <w:rPr>
          <w:spacing w:val="-1"/>
        </w:rPr>
        <w:t xml:space="preserve"> </w:t>
      </w:r>
      <w:r>
        <w:t>schedules</w:t>
      </w:r>
      <w:r>
        <w:rPr>
          <w:spacing w:val="-6"/>
        </w:rPr>
        <w:t xml:space="preserve"> </w:t>
      </w:r>
      <w:r>
        <w:t>directl</w:t>
      </w:r>
      <w:r>
        <w:rPr>
          <w:spacing w:val="2"/>
        </w:rPr>
        <w:t>y</w:t>
      </w:r>
      <w:r>
        <w:t>.</w:t>
      </w:r>
      <w:r>
        <w:rPr>
          <w:spacing w:val="-6"/>
        </w:rPr>
        <w:t xml:space="preserve"> </w:t>
      </w:r>
      <w:r>
        <w:t>Wh</w:t>
      </w:r>
      <w:r>
        <w:rPr>
          <w:spacing w:val="-1"/>
        </w:rPr>
        <w:t>e</w:t>
      </w:r>
      <w:r>
        <w:t>n</w:t>
      </w:r>
      <w:r>
        <w:rPr>
          <w:spacing w:val="-3"/>
        </w:rPr>
        <w:t xml:space="preserve"> </w:t>
      </w:r>
      <w:r>
        <w:t>the</w:t>
      </w:r>
      <w:r>
        <w:rPr>
          <w:spacing w:val="-2"/>
        </w:rPr>
        <w:t xml:space="preserve"> </w:t>
      </w:r>
      <w:r>
        <w:t>pre</w:t>
      </w:r>
      <w:r>
        <w:rPr>
          <w:spacing w:val="-1"/>
        </w:rPr>
        <w:t>m</w:t>
      </w:r>
      <w:r>
        <w:t>i</w:t>
      </w:r>
      <w:r>
        <w:rPr>
          <w:spacing w:val="2"/>
        </w:rPr>
        <w:t>u</w:t>
      </w:r>
      <w:r>
        <w:t>m</w:t>
      </w:r>
      <w:r>
        <w:rPr>
          <w:spacing w:val="-7"/>
        </w:rPr>
        <w:t xml:space="preserve"> </w:t>
      </w:r>
      <w:r>
        <w:t>rate sched</w:t>
      </w:r>
      <w:r>
        <w:rPr>
          <w:spacing w:val="2"/>
        </w:rPr>
        <w:t>u</w:t>
      </w:r>
      <w:r>
        <w:t>le</w:t>
      </w:r>
      <w:r>
        <w:rPr>
          <w:spacing w:val="-7"/>
        </w:rPr>
        <w:t xml:space="preserve"> </w:t>
      </w:r>
      <w:r>
        <w:t>for</w:t>
      </w:r>
      <w:r>
        <w:rPr>
          <w:spacing w:val="-2"/>
        </w:rPr>
        <w:t xml:space="preserve"> </w:t>
      </w:r>
      <w:r>
        <w:t>a new</w:t>
      </w:r>
      <w:r>
        <w:rPr>
          <w:spacing w:val="-3"/>
        </w:rPr>
        <w:t xml:space="preserve"> </w:t>
      </w:r>
      <w:r>
        <w:rPr>
          <w:spacing w:val="2"/>
        </w:rPr>
        <w:t>p</w:t>
      </w:r>
      <w:r>
        <w:rPr>
          <w:spacing w:val="1"/>
        </w:rPr>
        <w:t>o</w:t>
      </w:r>
      <w:r>
        <w:t>licy</w:t>
      </w:r>
      <w:r>
        <w:rPr>
          <w:spacing w:val="-3"/>
        </w:rPr>
        <w:t xml:space="preserve"> </w:t>
      </w:r>
      <w:r>
        <w:t>form</w:t>
      </w:r>
      <w:r>
        <w:rPr>
          <w:spacing w:val="-4"/>
        </w:rPr>
        <w:t xml:space="preserve"> </w:t>
      </w:r>
      <w:r>
        <w:t>is less</w:t>
      </w:r>
      <w:r>
        <w:rPr>
          <w:spacing w:val="7"/>
        </w:rPr>
        <w:t xml:space="preserve"> </w:t>
      </w:r>
      <w:r>
        <w:t>than</w:t>
      </w:r>
      <w:r>
        <w:rPr>
          <w:spacing w:val="6"/>
        </w:rPr>
        <w:t xml:space="preserve"> </w:t>
      </w:r>
      <w:r>
        <w:t>the</w:t>
      </w:r>
      <w:r>
        <w:rPr>
          <w:spacing w:val="8"/>
        </w:rPr>
        <w:t xml:space="preserve"> </w:t>
      </w:r>
      <w:r>
        <w:t>pr</w:t>
      </w:r>
      <w:r>
        <w:rPr>
          <w:spacing w:val="1"/>
        </w:rPr>
        <w:t>e</w:t>
      </w:r>
      <w:r>
        <w:rPr>
          <w:spacing w:val="-2"/>
        </w:rPr>
        <w:t>m</w:t>
      </w:r>
      <w:r>
        <w:t>i</w:t>
      </w:r>
      <w:r>
        <w:rPr>
          <w:spacing w:val="2"/>
        </w:rPr>
        <w:t>u</w:t>
      </w:r>
      <w:r>
        <w:t xml:space="preserve">m </w:t>
      </w:r>
      <w:r>
        <w:rPr>
          <w:spacing w:val="1"/>
        </w:rPr>
        <w:t>r</w:t>
      </w:r>
      <w:r>
        <w:t>ate</w:t>
      </w:r>
      <w:r>
        <w:rPr>
          <w:spacing w:val="7"/>
        </w:rPr>
        <w:t xml:space="preserve"> </w:t>
      </w:r>
      <w:r>
        <w:t>schedule</w:t>
      </w:r>
      <w:r>
        <w:rPr>
          <w:spacing w:val="2"/>
        </w:rPr>
        <w:t xml:space="preserve"> </w:t>
      </w:r>
      <w:r>
        <w:t>for</w:t>
      </w:r>
      <w:r>
        <w:rPr>
          <w:spacing w:val="8"/>
        </w:rPr>
        <w:t xml:space="preserve"> </w:t>
      </w:r>
      <w:r>
        <w:t>an</w:t>
      </w:r>
      <w:r>
        <w:rPr>
          <w:spacing w:val="8"/>
        </w:rPr>
        <w:t xml:space="preserve"> </w:t>
      </w:r>
      <w:r>
        <w:t>existing</w:t>
      </w:r>
      <w:r>
        <w:rPr>
          <w:spacing w:val="3"/>
        </w:rPr>
        <w:t xml:space="preserve"> </w:t>
      </w:r>
      <w:r>
        <w:rPr>
          <w:spacing w:val="1"/>
        </w:rPr>
        <w:t>si</w:t>
      </w:r>
      <w:r>
        <w:rPr>
          <w:spacing w:val="-2"/>
        </w:rPr>
        <w:t>m</w:t>
      </w:r>
      <w:r>
        <w:t>ilar</w:t>
      </w:r>
      <w:r>
        <w:rPr>
          <w:spacing w:val="4"/>
        </w:rPr>
        <w:t xml:space="preserve"> </w:t>
      </w:r>
      <w:r>
        <w:t>policy</w:t>
      </w:r>
      <w:r>
        <w:rPr>
          <w:spacing w:val="5"/>
        </w:rPr>
        <w:t xml:space="preserve"> </w:t>
      </w:r>
      <w:r>
        <w:t>form</w:t>
      </w:r>
      <w:r>
        <w:rPr>
          <w:spacing w:val="6"/>
        </w:rPr>
        <w:t xml:space="preserve"> </w:t>
      </w:r>
      <w:r>
        <w:t>also</w:t>
      </w:r>
      <w:r>
        <w:rPr>
          <w:spacing w:val="7"/>
        </w:rPr>
        <w:t xml:space="preserve"> </w:t>
      </w:r>
      <w:r>
        <w:t>currently</w:t>
      </w:r>
      <w:r>
        <w:rPr>
          <w:spacing w:val="3"/>
        </w:rPr>
        <w:t xml:space="preserve"> </w:t>
      </w:r>
      <w:r>
        <w:t>available</w:t>
      </w:r>
      <w:r>
        <w:rPr>
          <w:spacing w:val="2"/>
        </w:rPr>
        <w:t xml:space="preserve"> </w:t>
      </w:r>
      <w:r>
        <w:t>fr</w:t>
      </w:r>
      <w:r>
        <w:rPr>
          <w:spacing w:val="2"/>
        </w:rPr>
        <w:t>o</w:t>
      </w:r>
      <w:r>
        <w:t>m</w:t>
      </w:r>
      <w:r>
        <w:rPr>
          <w:spacing w:val="4"/>
        </w:rPr>
        <w:t xml:space="preserve"> </w:t>
      </w:r>
      <w:r>
        <w:t>the insurer,</w:t>
      </w:r>
      <w:r>
        <w:rPr>
          <w:spacing w:val="20"/>
        </w:rPr>
        <w:t xml:space="preserve"> </w:t>
      </w:r>
      <w:r>
        <w:t>and</w:t>
      </w:r>
      <w:r>
        <w:rPr>
          <w:spacing w:val="24"/>
        </w:rPr>
        <w:t xml:space="preserve"> </w:t>
      </w:r>
      <w:r>
        <w:t>it</w:t>
      </w:r>
      <w:r>
        <w:rPr>
          <w:spacing w:val="26"/>
        </w:rPr>
        <w:t xml:space="preserve"> </w:t>
      </w:r>
      <w:r>
        <w:t>is</w:t>
      </w:r>
      <w:r>
        <w:rPr>
          <w:spacing w:val="26"/>
        </w:rPr>
        <w:t xml:space="preserve"> </w:t>
      </w:r>
      <w:r>
        <w:t>not</w:t>
      </w:r>
      <w:r>
        <w:rPr>
          <w:spacing w:val="24"/>
        </w:rPr>
        <w:t xml:space="preserve"> </w:t>
      </w:r>
      <w:r>
        <w:t>clear</w:t>
      </w:r>
      <w:r>
        <w:rPr>
          <w:spacing w:val="24"/>
        </w:rPr>
        <w:t xml:space="preserve"> </w:t>
      </w:r>
      <w:r>
        <w:t>whether</w:t>
      </w:r>
      <w:r>
        <w:rPr>
          <w:spacing w:val="20"/>
        </w:rPr>
        <w:t xml:space="preserve"> </w:t>
      </w:r>
      <w:r>
        <w:t>this</w:t>
      </w:r>
      <w:r>
        <w:rPr>
          <w:spacing w:val="25"/>
        </w:rPr>
        <w:t xml:space="preserve"> </w:t>
      </w:r>
      <w:r>
        <w:t>is</w:t>
      </w:r>
      <w:r>
        <w:rPr>
          <w:spacing w:val="26"/>
        </w:rPr>
        <w:t xml:space="preserve"> </w:t>
      </w:r>
      <w:r>
        <w:t>a</w:t>
      </w:r>
      <w:r>
        <w:rPr>
          <w:spacing w:val="26"/>
        </w:rPr>
        <w:t xml:space="preserve"> </w:t>
      </w:r>
      <w:r>
        <w:rPr>
          <w:spacing w:val="1"/>
        </w:rPr>
        <w:t>r</w:t>
      </w:r>
      <w:r>
        <w:t>easonable</w:t>
      </w:r>
      <w:r>
        <w:rPr>
          <w:spacing w:val="18"/>
        </w:rPr>
        <w:t xml:space="preserve"> </w:t>
      </w:r>
      <w:r>
        <w:t>difference</w:t>
      </w:r>
      <w:r>
        <w:rPr>
          <w:spacing w:val="18"/>
        </w:rPr>
        <w:t xml:space="preserve"> </w:t>
      </w:r>
      <w:r>
        <w:t>attributable</w:t>
      </w:r>
      <w:r>
        <w:rPr>
          <w:spacing w:val="17"/>
        </w:rPr>
        <w:t xml:space="preserve"> </w:t>
      </w:r>
      <w:r>
        <w:t>to</w:t>
      </w:r>
      <w:r>
        <w:rPr>
          <w:spacing w:val="25"/>
        </w:rPr>
        <w:t xml:space="preserve"> </w:t>
      </w:r>
      <w:r>
        <w:t>benefits,</w:t>
      </w:r>
      <w:r>
        <w:rPr>
          <w:spacing w:val="19"/>
        </w:rPr>
        <w:t xml:space="preserve"> </w:t>
      </w:r>
      <w:r>
        <w:t>the</w:t>
      </w:r>
      <w:r>
        <w:rPr>
          <w:spacing w:val="24"/>
        </w:rPr>
        <w:t xml:space="preserve"> </w:t>
      </w:r>
      <w:r>
        <w:t>regulator may</w:t>
      </w:r>
      <w:r>
        <w:rPr>
          <w:spacing w:val="8"/>
        </w:rPr>
        <w:t xml:space="preserve"> </w:t>
      </w:r>
      <w:r>
        <w:t>wish</w:t>
      </w:r>
      <w:r>
        <w:rPr>
          <w:spacing w:val="6"/>
        </w:rPr>
        <w:t xml:space="preserve"> </w:t>
      </w:r>
      <w:r>
        <w:t>to</w:t>
      </w:r>
      <w:r>
        <w:rPr>
          <w:spacing w:val="6"/>
        </w:rPr>
        <w:t xml:space="preserve"> </w:t>
      </w:r>
      <w:r>
        <w:t>ask</w:t>
      </w:r>
      <w:r>
        <w:rPr>
          <w:spacing w:val="7"/>
        </w:rPr>
        <w:t xml:space="preserve"> </w:t>
      </w:r>
      <w:r>
        <w:t>the</w:t>
      </w:r>
      <w:r>
        <w:rPr>
          <w:spacing w:val="7"/>
        </w:rPr>
        <w:t xml:space="preserve"> </w:t>
      </w:r>
      <w:r>
        <w:t>c</w:t>
      </w:r>
      <w:r>
        <w:rPr>
          <w:spacing w:val="2"/>
        </w:rPr>
        <w:t>o</w:t>
      </w:r>
      <w:r>
        <w:rPr>
          <w:spacing w:val="-2"/>
        </w:rPr>
        <w:t>m</w:t>
      </w:r>
      <w:r>
        <w:rPr>
          <w:spacing w:val="1"/>
        </w:rPr>
        <w:t>p</w:t>
      </w:r>
      <w:r>
        <w:t>any</w:t>
      </w:r>
      <w:r>
        <w:rPr>
          <w:spacing w:val="4"/>
        </w:rPr>
        <w:t xml:space="preserve"> </w:t>
      </w:r>
      <w:r>
        <w:t>actuary</w:t>
      </w:r>
      <w:r>
        <w:rPr>
          <w:spacing w:val="7"/>
        </w:rPr>
        <w:t xml:space="preserve"> </w:t>
      </w:r>
      <w:r>
        <w:t>to</w:t>
      </w:r>
      <w:r>
        <w:rPr>
          <w:spacing w:val="8"/>
        </w:rPr>
        <w:t xml:space="preserve"> </w:t>
      </w:r>
      <w:r>
        <w:t>use</w:t>
      </w:r>
      <w:r>
        <w:rPr>
          <w:spacing w:val="7"/>
        </w:rPr>
        <w:t xml:space="preserve"> </w:t>
      </w:r>
      <w:r>
        <w:t>one</w:t>
      </w:r>
      <w:r>
        <w:rPr>
          <w:spacing w:val="7"/>
        </w:rPr>
        <w:t xml:space="preserve"> </w:t>
      </w:r>
      <w:r>
        <w:t>set</w:t>
      </w:r>
      <w:r>
        <w:rPr>
          <w:spacing w:val="8"/>
        </w:rPr>
        <w:t xml:space="preserve"> </w:t>
      </w:r>
      <w:r>
        <w:t>of</w:t>
      </w:r>
      <w:r>
        <w:rPr>
          <w:spacing w:val="8"/>
        </w:rPr>
        <w:t xml:space="preserve"> </w:t>
      </w:r>
      <w:r>
        <w:t>pricing</w:t>
      </w:r>
      <w:r>
        <w:rPr>
          <w:spacing w:val="4"/>
        </w:rPr>
        <w:t xml:space="preserve"> </w:t>
      </w:r>
      <w:r>
        <w:t>assu</w:t>
      </w:r>
      <w:r>
        <w:rPr>
          <w:spacing w:val="-2"/>
        </w:rPr>
        <w:t>m</w:t>
      </w:r>
      <w:r>
        <w:rPr>
          <w:spacing w:val="1"/>
        </w:rPr>
        <w:t>p</w:t>
      </w:r>
      <w:r>
        <w:t>tions</w:t>
      </w:r>
      <w:r>
        <w:rPr>
          <w:spacing w:val="-1"/>
        </w:rPr>
        <w:t xml:space="preserve"> </w:t>
      </w:r>
      <w:r>
        <w:t>to</w:t>
      </w:r>
      <w:r>
        <w:rPr>
          <w:spacing w:val="8"/>
        </w:rPr>
        <w:t xml:space="preserve"> </w:t>
      </w:r>
      <w:r>
        <w:t>evaluate</w:t>
      </w:r>
      <w:r>
        <w:rPr>
          <w:spacing w:val="3"/>
        </w:rPr>
        <w:t xml:space="preserve"> </w:t>
      </w:r>
      <w:r>
        <w:t>all</w:t>
      </w:r>
      <w:r>
        <w:rPr>
          <w:spacing w:val="8"/>
        </w:rPr>
        <w:t xml:space="preserve"> </w:t>
      </w:r>
      <w:r>
        <w:t>fo</w:t>
      </w:r>
      <w:r>
        <w:rPr>
          <w:spacing w:val="1"/>
        </w:rPr>
        <w:t>r</w:t>
      </w:r>
      <w:r>
        <w:rPr>
          <w:spacing w:val="-2"/>
        </w:rPr>
        <w:t>m</w:t>
      </w:r>
      <w:r>
        <w:t>s.</w:t>
      </w:r>
      <w:r>
        <w:rPr>
          <w:spacing w:val="4"/>
        </w:rPr>
        <w:t xml:space="preserve"> </w:t>
      </w:r>
      <w:r>
        <w:t>This</w:t>
      </w:r>
      <w:r>
        <w:rPr>
          <w:spacing w:val="6"/>
        </w:rPr>
        <w:t xml:space="preserve"> </w:t>
      </w:r>
      <w:r>
        <w:t>is done</w:t>
      </w:r>
      <w:r>
        <w:rPr>
          <w:spacing w:val="1"/>
        </w:rPr>
        <w:t xml:space="preserve"> </w:t>
      </w:r>
      <w:r>
        <w:t>for</w:t>
      </w:r>
      <w:r>
        <w:rPr>
          <w:spacing w:val="2"/>
        </w:rPr>
        <w:t xml:space="preserve"> </w:t>
      </w:r>
      <w:r>
        <w:t>each</w:t>
      </w:r>
      <w:r>
        <w:rPr>
          <w:spacing w:val="3"/>
        </w:rPr>
        <w:t xml:space="preserve"> </w:t>
      </w:r>
      <w:r>
        <w:t>fo</w:t>
      </w:r>
      <w:r>
        <w:rPr>
          <w:spacing w:val="1"/>
        </w:rPr>
        <w:t>r</w:t>
      </w:r>
      <w:r>
        <w:t>m as</w:t>
      </w:r>
      <w:r>
        <w:rPr>
          <w:spacing w:val="3"/>
        </w:rPr>
        <w:t xml:space="preserve"> </w:t>
      </w:r>
      <w:r>
        <w:t>if</w:t>
      </w:r>
      <w:r>
        <w:rPr>
          <w:spacing w:val="5"/>
        </w:rPr>
        <w:t xml:space="preserve"> </w:t>
      </w:r>
      <w:r>
        <w:t>it</w:t>
      </w:r>
      <w:r>
        <w:rPr>
          <w:spacing w:val="5"/>
        </w:rPr>
        <w:t xml:space="preserve"> </w:t>
      </w:r>
      <w:r>
        <w:t>were</w:t>
      </w:r>
      <w:r>
        <w:rPr>
          <w:spacing w:val="1"/>
        </w:rPr>
        <w:t xml:space="preserve"> </w:t>
      </w:r>
      <w:r>
        <w:t>a</w:t>
      </w:r>
      <w:r>
        <w:rPr>
          <w:spacing w:val="4"/>
        </w:rPr>
        <w:t xml:space="preserve"> </w:t>
      </w:r>
      <w:r>
        <w:t>new</w:t>
      </w:r>
      <w:r>
        <w:rPr>
          <w:spacing w:val="1"/>
        </w:rPr>
        <w:t xml:space="preserve"> is</w:t>
      </w:r>
      <w:r>
        <w:t>sue</w:t>
      </w:r>
      <w:r>
        <w:rPr>
          <w:spacing w:val="1"/>
        </w:rPr>
        <w:t xml:space="preserve"> </w:t>
      </w:r>
      <w:r>
        <w:t>(the</w:t>
      </w:r>
      <w:r>
        <w:rPr>
          <w:spacing w:val="2"/>
        </w:rPr>
        <w:t xml:space="preserve"> </w:t>
      </w:r>
      <w:r>
        <w:t>dura</w:t>
      </w:r>
      <w:r>
        <w:rPr>
          <w:spacing w:val="1"/>
        </w:rPr>
        <w:t>ti</w:t>
      </w:r>
      <w:r>
        <w:t>on</w:t>
      </w:r>
      <w:r>
        <w:rPr>
          <w:spacing w:val="-2"/>
        </w:rPr>
        <w:t xml:space="preserve"> </w:t>
      </w:r>
      <w:r>
        <w:t>of</w:t>
      </w:r>
      <w:r>
        <w:rPr>
          <w:spacing w:val="3"/>
        </w:rPr>
        <w:t xml:space="preserve"> </w:t>
      </w:r>
      <w:r>
        <w:t>the</w:t>
      </w:r>
      <w:r>
        <w:rPr>
          <w:spacing w:val="2"/>
        </w:rPr>
        <w:t xml:space="preserve"> </w:t>
      </w:r>
      <w:r>
        <w:t>business</w:t>
      </w:r>
      <w:r>
        <w:rPr>
          <w:spacing w:val="-2"/>
        </w:rPr>
        <w:t xml:space="preserve"> </w:t>
      </w:r>
      <w:r>
        <w:t>is</w:t>
      </w:r>
      <w:r>
        <w:rPr>
          <w:spacing w:val="4"/>
        </w:rPr>
        <w:t xml:space="preserve"> </w:t>
      </w:r>
      <w:r>
        <w:t>not</w:t>
      </w:r>
      <w:r>
        <w:rPr>
          <w:spacing w:val="2"/>
        </w:rPr>
        <w:t xml:space="preserve"> </w:t>
      </w:r>
      <w:r>
        <w:t>directly considered</w:t>
      </w:r>
      <w:r>
        <w:rPr>
          <w:spacing w:val="-5"/>
        </w:rPr>
        <w:t xml:space="preserve"> </w:t>
      </w:r>
      <w:r>
        <w:t>at</w:t>
      </w:r>
      <w:r>
        <w:rPr>
          <w:spacing w:val="4"/>
        </w:rPr>
        <w:t xml:space="preserve"> </w:t>
      </w:r>
      <w:r>
        <w:t>this point).</w:t>
      </w:r>
      <w:r>
        <w:rPr>
          <w:spacing w:val="5"/>
        </w:rPr>
        <w:t xml:space="preserve"> </w:t>
      </w:r>
      <w:r>
        <w:t>T</w:t>
      </w:r>
      <w:r>
        <w:rPr>
          <w:spacing w:val="-1"/>
        </w:rPr>
        <w:t>h</w:t>
      </w:r>
      <w:r>
        <w:t>is</w:t>
      </w:r>
      <w:r>
        <w:rPr>
          <w:spacing w:val="6"/>
        </w:rPr>
        <w:t xml:space="preserve"> </w:t>
      </w:r>
      <w:r>
        <w:t>is</w:t>
      </w:r>
      <w:r>
        <w:rPr>
          <w:spacing w:val="8"/>
        </w:rPr>
        <w:t xml:space="preserve"> </w:t>
      </w:r>
      <w:r>
        <w:t>not</w:t>
      </w:r>
      <w:r>
        <w:rPr>
          <w:spacing w:val="8"/>
        </w:rPr>
        <w:t xml:space="preserve"> </w:t>
      </w:r>
      <w:r>
        <w:t>for</w:t>
      </w:r>
      <w:r>
        <w:rPr>
          <w:spacing w:val="7"/>
        </w:rPr>
        <w:t xml:space="preserve"> </w:t>
      </w:r>
      <w:r>
        <w:t>the</w:t>
      </w:r>
      <w:r>
        <w:rPr>
          <w:spacing w:val="8"/>
        </w:rPr>
        <w:t xml:space="preserve"> </w:t>
      </w:r>
      <w:r>
        <w:t>intent</w:t>
      </w:r>
      <w:r>
        <w:rPr>
          <w:spacing w:val="6"/>
        </w:rPr>
        <w:t xml:space="preserve"> </w:t>
      </w:r>
      <w:r>
        <w:t>of</w:t>
      </w:r>
      <w:r>
        <w:rPr>
          <w:spacing w:val="8"/>
        </w:rPr>
        <w:t xml:space="preserve"> </w:t>
      </w:r>
      <w:r>
        <w:t>deter</w:t>
      </w:r>
      <w:r>
        <w:rPr>
          <w:spacing w:val="-2"/>
        </w:rPr>
        <w:t>m</w:t>
      </w:r>
      <w:r>
        <w:t>ining the</w:t>
      </w:r>
      <w:r>
        <w:rPr>
          <w:spacing w:val="7"/>
        </w:rPr>
        <w:t xml:space="preserve"> </w:t>
      </w:r>
      <w:r>
        <w:t>rate,</w:t>
      </w:r>
      <w:r>
        <w:rPr>
          <w:spacing w:val="6"/>
        </w:rPr>
        <w:t xml:space="preserve"> </w:t>
      </w:r>
      <w:r>
        <w:t>but</w:t>
      </w:r>
      <w:r>
        <w:rPr>
          <w:spacing w:val="7"/>
        </w:rPr>
        <w:t xml:space="preserve"> </w:t>
      </w:r>
      <w:r>
        <w:t>s</w:t>
      </w:r>
      <w:r>
        <w:rPr>
          <w:spacing w:val="1"/>
        </w:rPr>
        <w:t>i</w:t>
      </w:r>
      <w:r>
        <w:rPr>
          <w:spacing w:val="-2"/>
        </w:rPr>
        <w:t>m</w:t>
      </w:r>
      <w:r>
        <w:rPr>
          <w:spacing w:val="1"/>
        </w:rPr>
        <w:t>p</w:t>
      </w:r>
      <w:r>
        <w:t>ly</w:t>
      </w:r>
      <w:r>
        <w:rPr>
          <w:spacing w:val="6"/>
        </w:rPr>
        <w:t xml:space="preserve"> </w:t>
      </w:r>
      <w:r>
        <w:rPr>
          <w:spacing w:val="-1"/>
        </w:rPr>
        <w:t>t</w:t>
      </w:r>
      <w:r>
        <w:t>o</w:t>
      </w:r>
      <w:r>
        <w:rPr>
          <w:spacing w:val="9"/>
        </w:rPr>
        <w:t xml:space="preserve"> </w:t>
      </w:r>
      <w:r>
        <w:t>deter</w:t>
      </w:r>
      <w:r>
        <w:rPr>
          <w:spacing w:val="-2"/>
        </w:rPr>
        <w:t>m</w:t>
      </w:r>
      <w:r>
        <w:t>i</w:t>
      </w:r>
      <w:r>
        <w:rPr>
          <w:spacing w:val="2"/>
        </w:rPr>
        <w:t>n</w:t>
      </w:r>
      <w:r>
        <w:t>e</w:t>
      </w:r>
      <w:r>
        <w:rPr>
          <w:spacing w:val="1"/>
        </w:rPr>
        <w:t xml:space="preserve"> </w:t>
      </w:r>
      <w:r>
        <w:t>the</w:t>
      </w:r>
      <w:r>
        <w:rPr>
          <w:spacing w:val="7"/>
        </w:rPr>
        <w:t xml:space="preserve"> </w:t>
      </w:r>
      <w:r>
        <w:t>benefit</w:t>
      </w:r>
      <w:r>
        <w:rPr>
          <w:spacing w:val="6"/>
        </w:rPr>
        <w:t xml:space="preserve"> </w:t>
      </w:r>
      <w:r>
        <w:t>differences between</w:t>
      </w:r>
      <w:r>
        <w:rPr>
          <w:spacing w:val="1"/>
        </w:rPr>
        <w:t xml:space="preserve"> </w:t>
      </w:r>
      <w:r>
        <w:t>the</w:t>
      </w:r>
      <w:r>
        <w:rPr>
          <w:spacing w:val="5"/>
        </w:rPr>
        <w:t xml:space="preserve"> </w:t>
      </w:r>
      <w:r>
        <w:t>forms.</w:t>
      </w:r>
      <w:r>
        <w:rPr>
          <w:spacing w:val="2"/>
        </w:rPr>
        <w:t xml:space="preserve"> </w:t>
      </w:r>
      <w:r>
        <w:t>This</w:t>
      </w:r>
      <w:r>
        <w:rPr>
          <w:spacing w:val="4"/>
        </w:rPr>
        <w:t xml:space="preserve"> </w:t>
      </w:r>
      <w:r>
        <w:t>anal</w:t>
      </w:r>
      <w:r>
        <w:rPr>
          <w:spacing w:val="2"/>
        </w:rPr>
        <w:t>y</w:t>
      </w:r>
      <w:r>
        <w:t>sis</w:t>
      </w:r>
      <w:r>
        <w:rPr>
          <w:spacing w:val="1"/>
        </w:rPr>
        <w:t xml:space="preserve"> </w:t>
      </w:r>
      <w:r>
        <w:t>will</w:t>
      </w:r>
      <w:r>
        <w:rPr>
          <w:spacing w:val="5"/>
        </w:rPr>
        <w:t xml:space="preserve"> </w:t>
      </w:r>
      <w:r>
        <w:t>g</w:t>
      </w:r>
      <w:r>
        <w:rPr>
          <w:spacing w:val="-1"/>
        </w:rPr>
        <w:t>i</w:t>
      </w:r>
      <w:r>
        <w:t>ve</w:t>
      </w:r>
      <w:r>
        <w:rPr>
          <w:spacing w:val="4"/>
        </w:rPr>
        <w:t xml:space="preserve"> </w:t>
      </w:r>
      <w:r>
        <w:t>a</w:t>
      </w:r>
      <w:r>
        <w:rPr>
          <w:spacing w:val="7"/>
        </w:rPr>
        <w:t xml:space="preserve"> </w:t>
      </w:r>
      <w:r>
        <w:t>bene</w:t>
      </w:r>
      <w:r>
        <w:rPr>
          <w:spacing w:val="-1"/>
        </w:rPr>
        <w:t>f</w:t>
      </w:r>
      <w:r>
        <w:t>it</w:t>
      </w:r>
      <w:r>
        <w:rPr>
          <w:spacing w:val="2"/>
        </w:rPr>
        <w:t xml:space="preserve"> </w:t>
      </w:r>
      <w:r>
        <w:rPr>
          <w:spacing w:val="-1"/>
        </w:rPr>
        <w:t>c</w:t>
      </w:r>
      <w:r>
        <w:rPr>
          <w:spacing w:val="1"/>
        </w:rPr>
        <w:t>o</w:t>
      </w:r>
      <w:r>
        <w:rPr>
          <w:spacing w:val="-2"/>
        </w:rPr>
        <w:t>m</w:t>
      </w:r>
      <w:r>
        <w:rPr>
          <w:spacing w:val="1"/>
        </w:rPr>
        <w:t>p</w:t>
      </w:r>
      <w:r>
        <w:t>ar</w:t>
      </w:r>
      <w:r>
        <w:rPr>
          <w:spacing w:val="2"/>
        </w:rPr>
        <w:t>i</w:t>
      </w:r>
      <w:r>
        <w:t>son</w:t>
      </w:r>
      <w:r>
        <w:rPr>
          <w:spacing w:val="-2"/>
        </w:rPr>
        <w:t xml:space="preserve"> </w:t>
      </w:r>
      <w:r>
        <w:t>between</w:t>
      </w:r>
      <w:r>
        <w:rPr>
          <w:spacing w:val="1"/>
        </w:rPr>
        <w:t xml:space="preserve"> </w:t>
      </w:r>
      <w:r>
        <w:t>for</w:t>
      </w:r>
      <w:r>
        <w:rPr>
          <w:spacing w:val="-2"/>
        </w:rPr>
        <w:t>m</w:t>
      </w:r>
      <w:r>
        <w:t>s— say</w:t>
      </w:r>
      <w:r>
        <w:rPr>
          <w:spacing w:val="6"/>
        </w:rPr>
        <w:t xml:space="preserve"> </w:t>
      </w:r>
      <w:r>
        <w:t>cover</w:t>
      </w:r>
      <w:r>
        <w:rPr>
          <w:spacing w:val="-1"/>
        </w:rPr>
        <w:t>a</w:t>
      </w:r>
      <w:r>
        <w:t>ge A</w:t>
      </w:r>
      <w:r>
        <w:rPr>
          <w:spacing w:val="5"/>
        </w:rPr>
        <w:t xml:space="preserve"> </w:t>
      </w:r>
      <w:r>
        <w:t>is</w:t>
      </w:r>
      <w:r>
        <w:rPr>
          <w:spacing w:val="7"/>
        </w:rPr>
        <w:t xml:space="preserve"> </w:t>
      </w:r>
      <w:r>
        <w:t>1.15 of</w:t>
      </w:r>
      <w:r>
        <w:rPr>
          <w:spacing w:val="10"/>
        </w:rPr>
        <w:t xml:space="preserve"> </w:t>
      </w:r>
      <w:r>
        <w:t>coverage</w:t>
      </w:r>
      <w:r>
        <w:rPr>
          <w:spacing w:val="5"/>
        </w:rPr>
        <w:t xml:space="preserve"> </w:t>
      </w:r>
      <w:r>
        <w:t>B.</w:t>
      </w:r>
      <w:r>
        <w:rPr>
          <w:spacing w:val="10"/>
        </w:rPr>
        <w:t xml:space="preserve"> </w:t>
      </w:r>
      <w:r>
        <w:t>This</w:t>
      </w:r>
      <w:r>
        <w:rPr>
          <w:spacing w:val="8"/>
        </w:rPr>
        <w:t xml:space="preserve"> </w:t>
      </w:r>
      <w:r>
        <w:t>relationship</w:t>
      </w:r>
      <w:r>
        <w:rPr>
          <w:spacing w:val="2"/>
        </w:rPr>
        <w:t xml:space="preserve"> </w:t>
      </w:r>
      <w:r>
        <w:t>is</w:t>
      </w:r>
      <w:r>
        <w:rPr>
          <w:spacing w:val="10"/>
        </w:rPr>
        <w:t xml:space="preserve"> </w:t>
      </w:r>
      <w:r>
        <w:rPr>
          <w:spacing w:val="-1"/>
        </w:rPr>
        <w:t>th</w:t>
      </w:r>
      <w:r>
        <w:t>en</w:t>
      </w:r>
      <w:r>
        <w:rPr>
          <w:spacing w:val="8"/>
        </w:rPr>
        <w:t xml:space="preserve"> </w:t>
      </w:r>
      <w:r>
        <w:t>used</w:t>
      </w:r>
      <w:r>
        <w:rPr>
          <w:spacing w:val="8"/>
        </w:rPr>
        <w:t xml:space="preserve"> </w:t>
      </w:r>
      <w:r>
        <w:t>to</w:t>
      </w:r>
      <w:r>
        <w:rPr>
          <w:spacing w:val="10"/>
        </w:rPr>
        <w:t xml:space="preserve"> </w:t>
      </w:r>
      <w:r>
        <w:rPr>
          <w:spacing w:val="-1"/>
        </w:rPr>
        <w:t>c</w:t>
      </w:r>
      <w:r>
        <w:rPr>
          <w:spacing w:val="1"/>
        </w:rPr>
        <w:t>o</w:t>
      </w:r>
      <w:r>
        <w:rPr>
          <w:spacing w:val="-2"/>
        </w:rPr>
        <w:t>m</w:t>
      </w:r>
      <w:r>
        <w:rPr>
          <w:spacing w:val="1"/>
        </w:rPr>
        <w:t>p</w:t>
      </w:r>
      <w:r>
        <w:t>a</w:t>
      </w:r>
      <w:r>
        <w:rPr>
          <w:spacing w:val="1"/>
        </w:rPr>
        <w:t>r</w:t>
      </w:r>
      <w:r>
        <w:t>e</w:t>
      </w:r>
      <w:r>
        <w:rPr>
          <w:spacing w:val="4"/>
        </w:rPr>
        <w:t xml:space="preserve"> </w:t>
      </w:r>
      <w:r>
        <w:t>the</w:t>
      </w:r>
      <w:r>
        <w:rPr>
          <w:spacing w:val="9"/>
        </w:rPr>
        <w:t xml:space="preserve"> </w:t>
      </w:r>
      <w:r>
        <w:t>rate</w:t>
      </w:r>
      <w:r>
        <w:rPr>
          <w:spacing w:val="8"/>
        </w:rPr>
        <w:t xml:space="preserve"> </w:t>
      </w:r>
      <w:r>
        <w:t>schedule</w:t>
      </w:r>
      <w:r>
        <w:rPr>
          <w:spacing w:val="6"/>
        </w:rPr>
        <w:t xml:space="preserve"> </w:t>
      </w:r>
      <w:r>
        <w:t>relationships. The</w:t>
      </w:r>
      <w:r>
        <w:rPr>
          <w:spacing w:val="8"/>
        </w:rPr>
        <w:t xml:space="preserve"> </w:t>
      </w:r>
      <w:r>
        <w:rPr>
          <w:spacing w:val="-2"/>
        </w:rPr>
        <w:t>m</w:t>
      </w:r>
      <w:r>
        <w:t>od</w:t>
      </w:r>
      <w:r>
        <w:rPr>
          <w:spacing w:val="1"/>
        </w:rPr>
        <w:t>e</w:t>
      </w:r>
      <w:r>
        <w:t>l provides</w:t>
      </w:r>
      <w:r>
        <w:rPr>
          <w:spacing w:val="-8"/>
        </w:rPr>
        <w:t xml:space="preserve"> </w:t>
      </w:r>
      <w:r>
        <w:t>that</w:t>
      </w:r>
      <w:r>
        <w:rPr>
          <w:spacing w:val="-4"/>
        </w:rPr>
        <w:t xml:space="preserve"> </w:t>
      </w:r>
      <w:r>
        <w:t>the</w:t>
      </w:r>
      <w:r>
        <w:rPr>
          <w:spacing w:val="-3"/>
        </w:rPr>
        <w:t xml:space="preserve"> </w:t>
      </w:r>
      <w:r>
        <w:t>relationship</w:t>
      </w:r>
      <w:r>
        <w:rPr>
          <w:spacing w:val="-9"/>
        </w:rPr>
        <w:t xml:space="preserve"> </w:t>
      </w:r>
      <w:r>
        <w:t>shou</w:t>
      </w:r>
      <w:r>
        <w:rPr>
          <w:spacing w:val="-1"/>
        </w:rPr>
        <w:t>l</w:t>
      </w:r>
      <w:r>
        <w:t>d</w:t>
      </w:r>
      <w:r>
        <w:rPr>
          <w:spacing w:val="-6"/>
        </w:rPr>
        <w:t xml:space="preserve"> </w:t>
      </w:r>
      <w:r>
        <w:t>account</w:t>
      </w:r>
      <w:r>
        <w:rPr>
          <w:spacing w:val="-7"/>
        </w:rPr>
        <w:t xml:space="preserve"> </w:t>
      </w:r>
      <w:r>
        <w:rPr>
          <w:spacing w:val="-1"/>
        </w:rPr>
        <w:t>f</w:t>
      </w:r>
      <w:r>
        <w:rPr>
          <w:spacing w:val="1"/>
        </w:rPr>
        <w:t>o</w:t>
      </w:r>
      <w:r>
        <w:t>r</w:t>
      </w:r>
      <w:r>
        <w:rPr>
          <w:spacing w:val="-3"/>
        </w:rPr>
        <w:t xml:space="preserve"> </w:t>
      </w:r>
      <w:r>
        <w:t>ben</w:t>
      </w:r>
      <w:r>
        <w:rPr>
          <w:spacing w:val="-1"/>
        </w:rPr>
        <w:t>e</w:t>
      </w:r>
      <w:r>
        <w:t>fit</w:t>
      </w:r>
      <w:r>
        <w:rPr>
          <w:spacing w:val="-6"/>
        </w:rPr>
        <w:t xml:space="preserve"> </w:t>
      </w:r>
      <w:r>
        <w:t>differences.</w:t>
      </w:r>
    </w:p>
    <w:p w:rsidR="007B2E23" w:rsidRDefault="008A0A4A" w:rsidP="00EE325E">
      <w:pPr>
        <w:pStyle w:val="normal3"/>
      </w:pPr>
      <w:r>
        <w:lastRenderedPageBreak/>
        <w:t>The</w:t>
      </w:r>
      <w:r>
        <w:rPr>
          <w:spacing w:val="5"/>
        </w:rPr>
        <w:t xml:space="preserve"> </w:t>
      </w:r>
      <w:r>
        <w:t>actuary</w:t>
      </w:r>
      <w:r>
        <w:rPr>
          <w:spacing w:val="3"/>
        </w:rPr>
        <w:t xml:space="preserve"> </w:t>
      </w:r>
      <w:r>
        <w:t>needs</w:t>
      </w:r>
      <w:r>
        <w:rPr>
          <w:spacing w:val="3"/>
        </w:rPr>
        <w:t xml:space="preserve"> </w:t>
      </w:r>
      <w:r>
        <w:t>to</w:t>
      </w:r>
      <w:r>
        <w:rPr>
          <w:spacing w:val="7"/>
        </w:rPr>
        <w:t xml:space="preserve"> </w:t>
      </w:r>
      <w:r>
        <w:t>use</w:t>
      </w:r>
      <w:r>
        <w:rPr>
          <w:spacing w:val="5"/>
        </w:rPr>
        <w:t xml:space="preserve"> </w:t>
      </w:r>
      <w:r>
        <w:t>j</w:t>
      </w:r>
      <w:r>
        <w:rPr>
          <w:spacing w:val="2"/>
        </w:rPr>
        <w:t>u</w:t>
      </w:r>
      <w:r>
        <w:t>dg</w:t>
      </w:r>
      <w:r>
        <w:rPr>
          <w:spacing w:val="-2"/>
        </w:rPr>
        <w:t>m</w:t>
      </w:r>
      <w:r>
        <w:t>ent in</w:t>
      </w:r>
      <w:r>
        <w:rPr>
          <w:spacing w:val="7"/>
        </w:rPr>
        <w:t xml:space="preserve"> </w:t>
      </w:r>
      <w:r>
        <w:rPr>
          <w:spacing w:val="2"/>
        </w:rPr>
        <w:t>d</w:t>
      </w:r>
      <w:r>
        <w:rPr>
          <w:spacing w:val="1"/>
        </w:rPr>
        <w:t>e</w:t>
      </w:r>
      <w:r>
        <w:t>ciding</w:t>
      </w:r>
      <w:r>
        <w:rPr>
          <w:spacing w:val="1"/>
        </w:rPr>
        <w:t xml:space="preserve"> </w:t>
      </w:r>
      <w:r>
        <w:t>which</w:t>
      </w:r>
      <w:r>
        <w:rPr>
          <w:spacing w:val="2"/>
        </w:rPr>
        <w:t xml:space="preserve"> </w:t>
      </w:r>
      <w:r>
        <w:t>benefit</w:t>
      </w:r>
      <w:r>
        <w:rPr>
          <w:spacing w:val="2"/>
        </w:rPr>
        <w:t xml:space="preserve"> </w:t>
      </w:r>
      <w:r>
        <w:t>factors</w:t>
      </w:r>
      <w:r>
        <w:rPr>
          <w:spacing w:val="2"/>
        </w:rPr>
        <w:t xml:space="preserve"> </w:t>
      </w:r>
      <w:r>
        <w:t>would</w:t>
      </w:r>
      <w:r>
        <w:rPr>
          <w:spacing w:val="3"/>
        </w:rPr>
        <w:t xml:space="preserve"> </w:t>
      </w:r>
      <w:r>
        <w:t>be</w:t>
      </w:r>
      <w:r>
        <w:rPr>
          <w:spacing w:val="7"/>
        </w:rPr>
        <w:t xml:space="preserve"> </w:t>
      </w:r>
      <w:r>
        <w:t>additive</w:t>
      </w:r>
      <w:r>
        <w:rPr>
          <w:spacing w:val="1"/>
        </w:rPr>
        <w:t xml:space="preserve"> </w:t>
      </w:r>
      <w:r>
        <w:t>and</w:t>
      </w:r>
      <w:r>
        <w:rPr>
          <w:spacing w:val="5"/>
        </w:rPr>
        <w:t xml:space="preserve"> </w:t>
      </w:r>
      <w:r>
        <w:t>which</w:t>
      </w:r>
      <w:r>
        <w:rPr>
          <w:spacing w:val="3"/>
        </w:rPr>
        <w:t xml:space="preserve"> </w:t>
      </w:r>
      <w:r>
        <w:t>would be</w:t>
      </w:r>
      <w:r>
        <w:rPr>
          <w:spacing w:val="26"/>
        </w:rPr>
        <w:t xml:space="preserve"> </w:t>
      </w:r>
      <w:r>
        <w:rPr>
          <w:spacing w:val="-2"/>
        </w:rPr>
        <w:t>m</w:t>
      </w:r>
      <w:r>
        <w:rPr>
          <w:spacing w:val="1"/>
        </w:rPr>
        <w:t>u</w:t>
      </w:r>
      <w:r>
        <w:t>ltiplicative.</w:t>
      </w:r>
      <w:r>
        <w:rPr>
          <w:spacing w:val="14"/>
        </w:rPr>
        <w:t xml:space="preserve"> </w:t>
      </w:r>
      <w:r>
        <w:t>A</w:t>
      </w:r>
      <w:r>
        <w:rPr>
          <w:spacing w:val="25"/>
        </w:rPr>
        <w:t xml:space="preserve"> </w:t>
      </w:r>
      <w:r>
        <w:t>benefit</w:t>
      </w:r>
      <w:r>
        <w:rPr>
          <w:spacing w:val="21"/>
        </w:rPr>
        <w:t xml:space="preserve"> </w:t>
      </w:r>
      <w:r>
        <w:t>that</w:t>
      </w:r>
      <w:r>
        <w:rPr>
          <w:spacing w:val="24"/>
        </w:rPr>
        <w:t xml:space="preserve"> </w:t>
      </w:r>
      <w:r>
        <w:t>affects</w:t>
      </w:r>
      <w:r>
        <w:rPr>
          <w:spacing w:val="21"/>
        </w:rPr>
        <w:t xml:space="preserve"> </w:t>
      </w:r>
      <w:r>
        <w:t>the</w:t>
      </w:r>
      <w:r>
        <w:rPr>
          <w:spacing w:val="24"/>
        </w:rPr>
        <w:t xml:space="preserve"> </w:t>
      </w:r>
      <w:r>
        <w:t>entire</w:t>
      </w:r>
      <w:r>
        <w:rPr>
          <w:spacing w:val="22"/>
        </w:rPr>
        <w:t xml:space="preserve"> </w:t>
      </w:r>
      <w:r>
        <w:t>poli</w:t>
      </w:r>
      <w:r>
        <w:rPr>
          <w:spacing w:val="-1"/>
        </w:rPr>
        <w:t>c</w:t>
      </w:r>
      <w:r>
        <w:t>y,</w:t>
      </w:r>
      <w:r>
        <w:rPr>
          <w:spacing w:val="21"/>
        </w:rPr>
        <w:t xml:space="preserve"> </w:t>
      </w:r>
      <w:r>
        <w:t>i.e.,</w:t>
      </w:r>
      <w:r>
        <w:rPr>
          <w:spacing w:val="24"/>
        </w:rPr>
        <w:t xml:space="preserve"> </w:t>
      </w:r>
      <w:r>
        <w:t>restoration,</w:t>
      </w:r>
      <w:r>
        <w:rPr>
          <w:spacing w:val="17"/>
        </w:rPr>
        <w:t xml:space="preserve"> </w:t>
      </w:r>
      <w:r>
        <w:t>should</w:t>
      </w:r>
      <w:r>
        <w:rPr>
          <w:spacing w:val="21"/>
        </w:rPr>
        <w:t xml:space="preserve"> </w:t>
      </w:r>
      <w:r>
        <w:t>be</w:t>
      </w:r>
      <w:r>
        <w:rPr>
          <w:spacing w:val="25"/>
        </w:rPr>
        <w:t xml:space="preserve"> </w:t>
      </w:r>
      <w:r>
        <w:rPr>
          <w:spacing w:val="-2"/>
        </w:rPr>
        <w:t>m</w:t>
      </w:r>
      <w:r>
        <w:rPr>
          <w:spacing w:val="1"/>
        </w:rPr>
        <w:t>u</w:t>
      </w:r>
      <w:r>
        <w:t>ltiplicative,</w:t>
      </w:r>
      <w:r>
        <w:rPr>
          <w:spacing w:val="14"/>
        </w:rPr>
        <w:t xml:space="preserve"> </w:t>
      </w:r>
      <w:r>
        <w:t>but two</w:t>
      </w:r>
      <w:r>
        <w:rPr>
          <w:spacing w:val="7"/>
        </w:rPr>
        <w:t xml:space="preserve"> </w:t>
      </w:r>
      <w:r>
        <w:rPr>
          <w:spacing w:val="-2"/>
        </w:rPr>
        <w:t>m</w:t>
      </w:r>
      <w:r>
        <w:rPr>
          <w:spacing w:val="1"/>
        </w:rPr>
        <w:t>u</w:t>
      </w:r>
      <w:r>
        <w:t>tually</w:t>
      </w:r>
      <w:r>
        <w:rPr>
          <w:spacing w:val="1"/>
        </w:rPr>
        <w:t xml:space="preserve"> </w:t>
      </w:r>
      <w:r>
        <w:t>exclusive</w:t>
      </w:r>
      <w:r>
        <w:rPr>
          <w:spacing w:val="1"/>
        </w:rPr>
        <w:t xml:space="preserve"> </w:t>
      </w:r>
      <w:r>
        <w:t>c</w:t>
      </w:r>
      <w:r>
        <w:rPr>
          <w:spacing w:val="2"/>
        </w:rPr>
        <w:t>o</w:t>
      </w:r>
      <w:r>
        <w:t>verages, i.e.,</w:t>
      </w:r>
      <w:r>
        <w:rPr>
          <w:spacing w:val="7"/>
        </w:rPr>
        <w:t xml:space="preserve"> </w:t>
      </w:r>
      <w:r>
        <w:t>nursing</w:t>
      </w:r>
      <w:r>
        <w:rPr>
          <w:spacing w:val="2"/>
        </w:rPr>
        <w:t xml:space="preserve"> </w:t>
      </w:r>
      <w:r>
        <w:t>ho</w:t>
      </w:r>
      <w:r>
        <w:rPr>
          <w:spacing w:val="-2"/>
        </w:rPr>
        <w:t>m</w:t>
      </w:r>
      <w:r>
        <w:t>e</w:t>
      </w:r>
      <w:r>
        <w:rPr>
          <w:spacing w:val="4"/>
        </w:rPr>
        <w:t xml:space="preserve"> </w:t>
      </w:r>
      <w:r>
        <w:t>or</w:t>
      </w:r>
      <w:r>
        <w:rPr>
          <w:spacing w:val="7"/>
        </w:rPr>
        <w:t xml:space="preserve"> </w:t>
      </w:r>
      <w:r>
        <w:t>home</w:t>
      </w:r>
      <w:r>
        <w:rPr>
          <w:spacing w:val="4"/>
        </w:rPr>
        <w:t xml:space="preserve"> </w:t>
      </w:r>
      <w:r>
        <w:t>he</w:t>
      </w:r>
      <w:r>
        <w:rPr>
          <w:spacing w:val="1"/>
        </w:rPr>
        <w:t>a</w:t>
      </w:r>
      <w:r>
        <w:t>lth</w:t>
      </w:r>
      <w:r>
        <w:rPr>
          <w:spacing w:val="4"/>
        </w:rPr>
        <w:t xml:space="preserve"> </w:t>
      </w:r>
      <w:r>
        <w:t>care</w:t>
      </w:r>
      <w:r>
        <w:rPr>
          <w:spacing w:val="6"/>
        </w:rPr>
        <w:t xml:space="preserve"> </w:t>
      </w:r>
      <w:r>
        <w:t>serv</w:t>
      </w:r>
      <w:r>
        <w:rPr>
          <w:spacing w:val="1"/>
        </w:rPr>
        <w:t>i</w:t>
      </w:r>
      <w:r>
        <w:t>ces,</w:t>
      </w:r>
      <w:r>
        <w:rPr>
          <w:spacing w:val="2"/>
        </w:rPr>
        <w:t xml:space="preserve"> </w:t>
      </w:r>
      <w:r>
        <w:t>may</w:t>
      </w:r>
      <w:r>
        <w:rPr>
          <w:spacing w:val="7"/>
        </w:rPr>
        <w:t xml:space="preserve"> </w:t>
      </w:r>
      <w:r>
        <w:t>be</w:t>
      </w:r>
      <w:r>
        <w:rPr>
          <w:spacing w:val="7"/>
        </w:rPr>
        <w:t xml:space="preserve"> </w:t>
      </w:r>
      <w:r>
        <w:rPr>
          <w:spacing w:val="1"/>
        </w:rPr>
        <w:t>c</w:t>
      </w:r>
      <w:r>
        <w:t>onsidered</w:t>
      </w:r>
      <w:r>
        <w:rPr>
          <w:spacing w:val="-1"/>
        </w:rPr>
        <w:t xml:space="preserve"> </w:t>
      </w:r>
      <w:r>
        <w:t>to be</w:t>
      </w:r>
      <w:r>
        <w:rPr>
          <w:spacing w:val="-2"/>
        </w:rPr>
        <w:t xml:space="preserve"> </w:t>
      </w:r>
      <w:r>
        <w:t>additive.</w:t>
      </w:r>
      <w:r w:rsidR="006B6775">
        <w:t xml:space="preserve">  The regulatory actuary may want to consider the new business rates of any affiliates wh</w:t>
      </w:r>
      <w:r w:rsidR="00EE325E">
        <w:t>en comparing new business rates.</w:t>
      </w:r>
    </w:p>
    <w:p w:rsidR="007B2E23" w:rsidRDefault="007B2E23" w:rsidP="00EE325E">
      <w:pPr>
        <w:pStyle w:val="Heading3"/>
        <w:rPr>
          <w:rFonts w:eastAsia="Times New Roman"/>
        </w:rPr>
      </w:pPr>
      <w:r w:rsidRPr="000D04E6">
        <w:rPr>
          <w:rFonts w:eastAsia="Times New Roman"/>
        </w:rPr>
        <w:t>14.</w:t>
      </w:r>
      <w:r w:rsidR="000D04E6" w:rsidRPr="000D04E6">
        <w:rPr>
          <w:rFonts w:eastAsia="Times New Roman"/>
        </w:rPr>
        <w:tab/>
      </w:r>
      <w:r w:rsidRPr="000D04E6">
        <w:rPr>
          <w:rFonts w:eastAsia="Times New Roman"/>
        </w:rPr>
        <w:t xml:space="preserve">What should the </w:t>
      </w:r>
      <w:r w:rsidR="00F95CAB" w:rsidRPr="000D04E6">
        <w:rPr>
          <w:rFonts w:eastAsia="Times New Roman"/>
        </w:rPr>
        <w:t xml:space="preserve">regulatory </w:t>
      </w:r>
      <w:r w:rsidRPr="000D04E6">
        <w:rPr>
          <w:rFonts w:eastAsia="Times New Roman"/>
        </w:rPr>
        <w:t xml:space="preserve">actuary consider when </w:t>
      </w:r>
      <w:r w:rsidR="00F95CAB" w:rsidRPr="000D04E6">
        <w:rPr>
          <w:rFonts w:eastAsia="Times New Roman"/>
        </w:rPr>
        <w:t>review</w:t>
      </w:r>
      <w:r w:rsidRPr="000D04E6">
        <w:rPr>
          <w:rFonts w:eastAsia="Times New Roman"/>
        </w:rPr>
        <w:t xml:space="preserve">ing </w:t>
      </w:r>
      <w:r w:rsidR="00F95CAB" w:rsidRPr="000D04E6">
        <w:rPr>
          <w:rFonts w:eastAsia="Times New Roman"/>
        </w:rPr>
        <w:t xml:space="preserve">a new margin established </w:t>
      </w:r>
      <w:r w:rsidRPr="000D04E6">
        <w:rPr>
          <w:rFonts w:eastAsia="Times New Roman"/>
        </w:rPr>
        <w:t>at the time of the rate increase?</w:t>
      </w:r>
    </w:p>
    <w:p w:rsidR="007B2E23" w:rsidRDefault="007B2E23" w:rsidP="00EE325E">
      <w:pPr>
        <w:pStyle w:val="normal3"/>
      </w:pPr>
      <w:r>
        <w:t xml:space="preserve">Although the </w:t>
      </w:r>
      <w:r w:rsidR="006A2178">
        <w:t xml:space="preserve">Model Regulation </w:t>
      </w:r>
      <w:r>
        <w:t>requir</w:t>
      </w:r>
      <w:r w:rsidR="006A2178">
        <w:t>es</w:t>
      </w:r>
      <w:r>
        <w:t xml:space="preserve"> </w:t>
      </w:r>
      <w:r w:rsidR="006A2178">
        <w:t xml:space="preserve">the </w:t>
      </w:r>
      <w:r w:rsidR="00F95CAB">
        <w:t>insurer</w:t>
      </w:r>
      <w:r w:rsidR="006A2178">
        <w:t xml:space="preserve"> t</w:t>
      </w:r>
      <w:r>
        <w:t>o re</w:t>
      </w:r>
      <w:r w:rsidR="003E6252">
        <w:t>–</w:t>
      </w:r>
      <w:r>
        <w:t xml:space="preserve">establish a moderately adverse margin at the time of the rate increase, the Model Regulation does not provide for a specific moderately adverse margin.  The </w:t>
      </w:r>
      <w:r w:rsidR="00F95CAB">
        <w:t xml:space="preserve">regulatory </w:t>
      </w:r>
      <w:r>
        <w:t xml:space="preserve">actuary should carefully consider the following when </w:t>
      </w:r>
      <w:r w:rsidR="00F95CAB">
        <w:t>review</w:t>
      </w:r>
      <w:r>
        <w:t xml:space="preserve">ing a </w:t>
      </w:r>
      <w:r w:rsidR="00F95CAB">
        <w:t xml:space="preserve">new </w:t>
      </w:r>
      <w:r>
        <w:t xml:space="preserve">margin </w:t>
      </w:r>
      <w:r w:rsidR="00F95CAB">
        <w:t xml:space="preserve">established </w:t>
      </w:r>
      <w:r>
        <w:t>at the time of the rate increase:</w:t>
      </w:r>
    </w:p>
    <w:p w:rsidR="00B05B25" w:rsidRPr="00EE325E" w:rsidRDefault="007B2E23" w:rsidP="00C81A76">
      <w:pPr>
        <w:pStyle w:val="Heading4"/>
        <w:numPr>
          <w:ilvl w:val="0"/>
          <w:numId w:val="52"/>
        </w:numPr>
        <w:rPr>
          <w:rFonts w:eastAsia="Times New Roman"/>
          <w:b w:val="0"/>
        </w:rPr>
      </w:pPr>
      <w:r w:rsidRPr="00EE325E">
        <w:rPr>
          <w:rFonts w:eastAsia="Times New Roman"/>
          <w:b w:val="0"/>
        </w:rPr>
        <w:t xml:space="preserve">When the </w:t>
      </w:r>
      <w:r w:rsidR="00F95CAB" w:rsidRPr="00EE325E">
        <w:rPr>
          <w:rFonts w:eastAsia="Times New Roman"/>
          <w:b w:val="0"/>
        </w:rPr>
        <w:t>insurer</w:t>
      </w:r>
      <w:r w:rsidRPr="00EE325E">
        <w:rPr>
          <w:rFonts w:eastAsia="Times New Roman"/>
          <w:b w:val="0"/>
        </w:rPr>
        <w:t xml:space="preserve"> establishes a margin of, for example, 3% of claims, the risk </w:t>
      </w:r>
      <w:r w:rsidR="005F4140" w:rsidRPr="00EE325E">
        <w:rPr>
          <w:rFonts w:eastAsia="Times New Roman"/>
          <w:b w:val="0"/>
        </w:rPr>
        <w:t>of</w:t>
      </w:r>
      <w:r w:rsidRPr="00EE325E">
        <w:rPr>
          <w:rFonts w:eastAsia="Times New Roman"/>
          <w:b w:val="0"/>
        </w:rPr>
        <w:t xml:space="preserve"> extinguishing the margin through minor fluctuations in one or more assumptions </w:t>
      </w:r>
      <w:proofErr w:type="gramStart"/>
      <w:r w:rsidRPr="00EE325E">
        <w:rPr>
          <w:rFonts w:eastAsia="Times New Roman"/>
          <w:b w:val="0"/>
        </w:rPr>
        <w:t>is</w:t>
      </w:r>
      <w:proofErr w:type="gramEnd"/>
      <w:r w:rsidRPr="00EE325E">
        <w:rPr>
          <w:rFonts w:eastAsia="Times New Roman"/>
          <w:b w:val="0"/>
        </w:rPr>
        <w:t xml:space="preserve"> greatly increased.  This seems contrary to the spirit of rate stability legislation, which requires the company to establish an adequate margin, </w:t>
      </w:r>
      <w:r w:rsidR="006A2178" w:rsidRPr="00EE325E">
        <w:rPr>
          <w:rFonts w:eastAsia="Times New Roman"/>
          <w:b w:val="0"/>
        </w:rPr>
        <w:t>so</w:t>
      </w:r>
      <w:r w:rsidRPr="00EE325E">
        <w:rPr>
          <w:rFonts w:eastAsia="Times New Roman"/>
          <w:b w:val="0"/>
        </w:rPr>
        <w:t xml:space="preserve"> that future rate increases are not necessary.</w:t>
      </w:r>
    </w:p>
    <w:p w:rsidR="00B05B25" w:rsidRPr="00EE325E" w:rsidRDefault="007B2E23" w:rsidP="00C81A76">
      <w:pPr>
        <w:pStyle w:val="Heading4"/>
        <w:numPr>
          <w:ilvl w:val="0"/>
          <w:numId w:val="52"/>
        </w:numPr>
        <w:rPr>
          <w:rFonts w:eastAsia="Times New Roman"/>
          <w:b w:val="0"/>
        </w:rPr>
      </w:pPr>
      <w:r w:rsidRPr="00EE325E">
        <w:rPr>
          <w:rFonts w:eastAsia="Times New Roman"/>
          <w:b w:val="0"/>
        </w:rPr>
        <w:t xml:space="preserve">When the </w:t>
      </w:r>
      <w:r w:rsidR="00F95CAB" w:rsidRPr="00EE325E">
        <w:rPr>
          <w:rFonts w:eastAsia="Times New Roman"/>
          <w:b w:val="0"/>
        </w:rPr>
        <w:t>insurer</w:t>
      </w:r>
      <w:r w:rsidRPr="00EE325E">
        <w:rPr>
          <w:rFonts w:eastAsia="Times New Roman"/>
          <w:b w:val="0"/>
        </w:rPr>
        <w:t xml:space="preserve"> establishes a margin of, for example, 20% of claims, although future increases may be less likely, the </w:t>
      </w:r>
      <w:r w:rsidR="00F95CAB" w:rsidRPr="00EE325E">
        <w:rPr>
          <w:rFonts w:eastAsia="Times New Roman"/>
          <w:b w:val="0"/>
        </w:rPr>
        <w:t>insurer</w:t>
      </w:r>
      <w:r w:rsidRPr="00EE325E">
        <w:rPr>
          <w:rFonts w:eastAsia="Times New Roman"/>
          <w:b w:val="0"/>
        </w:rPr>
        <w:t xml:space="preserve"> increases the probability of charging excessive rates, and for policy forms that are open to new sales, charg</w:t>
      </w:r>
      <w:r w:rsidR="006A2178" w:rsidRPr="00EE325E">
        <w:rPr>
          <w:rFonts w:eastAsia="Times New Roman"/>
          <w:b w:val="0"/>
        </w:rPr>
        <w:t>ing</w:t>
      </w:r>
      <w:r w:rsidRPr="00EE325E">
        <w:rPr>
          <w:rFonts w:eastAsia="Times New Roman"/>
          <w:b w:val="0"/>
        </w:rPr>
        <w:t xml:space="preserve"> rates that are not competitive.</w:t>
      </w:r>
    </w:p>
    <w:p w:rsidR="006D683A" w:rsidRPr="00EE325E" w:rsidRDefault="00F95CAB" w:rsidP="00C81A76">
      <w:pPr>
        <w:pStyle w:val="Heading4"/>
        <w:numPr>
          <w:ilvl w:val="0"/>
          <w:numId w:val="52"/>
        </w:numPr>
        <w:rPr>
          <w:b w:val="0"/>
        </w:rPr>
      </w:pPr>
      <w:r w:rsidRPr="00EE325E">
        <w:rPr>
          <w:b w:val="0"/>
        </w:rPr>
        <w:t xml:space="preserve">For policies no longer marketed, </w:t>
      </w:r>
      <w:r w:rsidR="006D683A" w:rsidRPr="00EE325E">
        <w:rPr>
          <w:b w:val="0"/>
        </w:rPr>
        <w:t>the regulatory actuary should consider whether t</w:t>
      </w:r>
      <w:r w:rsidR="00B8498F" w:rsidRPr="00EE325E">
        <w:rPr>
          <w:b w:val="0"/>
        </w:rPr>
        <w:t xml:space="preserve">he current best estimate assumptions in the rate increase filing </w:t>
      </w:r>
      <w:r w:rsidR="006D683A" w:rsidRPr="00EE325E">
        <w:rPr>
          <w:b w:val="0"/>
        </w:rPr>
        <w:t>are</w:t>
      </w:r>
      <w:r w:rsidR="00B8498F" w:rsidRPr="00EE325E">
        <w:rPr>
          <w:b w:val="0"/>
        </w:rPr>
        <w:t xml:space="preserve"> more conservative than the </w:t>
      </w:r>
      <w:r w:rsidR="00900DD0" w:rsidRPr="00EE325E">
        <w:rPr>
          <w:b w:val="0"/>
        </w:rPr>
        <w:t xml:space="preserve">pricing assumptions of the </w:t>
      </w:r>
      <w:r w:rsidR="00B8498F" w:rsidRPr="00EE325E">
        <w:rPr>
          <w:b w:val="0"/>
        </w:rPr>
        <w:t>new business.</w:t>
      </w:r>
      <w:r w:rsidR="00900DD0" w:rsidRPr="00EE325E">
        <w:rPr>
          <w:b w:val="0"/>
        </w:rPr>
        <w:t xml:space="preserve">  If this is the case, the insurer should </w:t>
      </w:r>
      <w:r w:rsidR="006B5491" w:rsidRPr="00EE325E">
        <w:rPr>
          <w:b w:val="0"/>
        </w:rPr>
        <w:t xml:space="preserve">expect a higher level of scrutiny in </w:t>
      </w:r>
      <w:r w:rsidR="00900DD0" w:rsidRPr="00EE325E">
        <w:rPr>
          <w:b w:val="0"/>
        </w:rPr>
        <w:t>justify</w:t>
      </w:r>
      <w:r w:rsidR="006B5491" w:rsidRPr="00EE325E">
        <w:rPr>
          <w:b w:val="0"/>
        </w:rPr>
        <w:t>ing</w:t>
      </w:r>
      <w:r w:rsidR="00900DD0" w:rsidRPr="00EE325E">
        <w:rPr>
          <w:b w:val="0"/>
        </w:rPr>
        <w:t xml:space="preserve"> the more conservative assumptions.</w:t>
      </w:r>
    </w:p>
    <w:p w:rsidR="00B05B25" w:rsidRPr="00EE325E" w:rsidRDefault="006D683A" w:rsidP="00C81A76">
      <w:pPr>
        <w:pStyle w:val="Heading4"/>
        <w:numPr>
          <w:ilvl w:val="0"/>
          <w:numId w:val="52"/>
        </w:numPr>
        <w:rPr>
          <w:b w:val="0"/>
        </w:rPr>
      </w:pPr>
      <w:r w:rsidRPr="00EE325E">
        <w:rPr>
          <w:b w:val="0"/>
        </w:rPr>
        <w:t xml:space="preserve">For policies no longer marketed, the regulatory actuary should consider </w:t>
      </w:r>
      <w:r w:rsidR="00900DD0" w:rsidRPr="00EE325E">
        <w:rPr>
          <w:b w:val="0"/>
        </w:rPr>
        <w:t>whether</w:t>
      </w:r>
      <w:r w:rsidR="00F335EF" w:rsidRPr="00EE325E">
        <w:rPr>
          <w:b w:val="0"/>
        </w:rPr>
        <w:t xml:space="preserve"> </w:t>
      </w:r>
      <w:r w:rsidRPr="00EE325E">
        <w:rPr>
          <w:b w:val="0"/>
        </w:rPr>
        <w:t xml:space="preserve">the new composite margin used in the rate increase filing </w:t>
      </w:r>
      <w:r w:rsidR="00587D17" w:rsidRPr="00EE325E">
        <w:rPr>
          <w:b w:val="0"/>
        </w:rPr>
        <w:t>exceeds either</w:t>
      </w:r>
      <w:r w:rsidRPr="00EE325E">
        <w:rPr>
          <w:b w:val="0"/>
        </w:rPr>
        <w:t xml:space="preserve"> the </w:t>
      </w:r>
      <w:r w:rsidR="00900DD0" w:rsidRPr="00EE325E">
        <w:rPr>
          <w:b w:val="0"/>
        </w:rPr>
        <w:t xml:space="preserve">original </w:t>
      </w:r>
      <w:r w:rsidRPr="00EE325E">
        <w:rPr>
          <w:b w:val="0"/>
        </w:rPr>
        <w:t xml:space="preserve">composite margin </w:t>
      </w:r>
      <w:r w:rsidR="00900DD0" w:rsidRPr="00EE325E">
        <w:rPr>
          <w:b w:val="0"/>
        </w:rPr>
        <w:t>or the margin for</w:t>
      </w:r>
      <w:r w:rsidRPr="00EE325E">
        <w:rPr>
          <w:b w:val="0"/>
        </w:rPr>
        <w:t xml:space="preserve"> new business</w:t>
      </w:r>
      <w:r w:rsidR="00587D17" w:rsidRPr="00EE325E">
        <w:rPr>
          <w:b w:val="0"/>
        </w:rPr>
        <w:t xml:space="preserve">.  If this is </w:t>
      </w:r>
      <w:r w:rsidR="00900DD0" w:rsidRPr="00EE325E">
        <w:rPr>
          <w:b w:val="0"/>
        </w:rPr>
        <w:t>the case</w:t>
      </w:r>
      <w:r w:rsidR="00F335EF" w:rsidRPr="00EE325E">
        <w:rPr>
          <w:b w:val="0"/>
        </w:rPr>
        <w:t xml:space="preserve">, </w:t>
      </w:r>
      <w:r w:rsidR="00900DD0" w:rsidRPr="00EE325E">
        <w:rPr>
          <w:b w:val="0"/>
        </w:rPr>
        <w:t xml:space="preserve">the insurer should </w:t>
      </w:r>
      <w:r w:rsidR="00007C98" w:rsidRPr="00EE325E">
        <w:rPr>
          <w:b w:val="0"/>
        </w:rPr>
        <w:t xml:space="preserve">expect a higher level of scrutiny in </w:t>
      </w:r>
      <w:r w:rsidR="00900DD0" w:rsidRPr="00EE325E">
        <w:rPr>
          <w:b w:val="0"/>
        </w:rPr>
        <w:t>justify</w:t>
      </w:r>
      <w:r w:rsidR="00007C98" w:rsidRPr="00EE325E">
        <w:rPr>
          <w:b w:val="0"/>
        </w:rPr>
        <w:t>ing</w:t>
      </w:r>
      <w:r w:rsidR="00900DD0" w:rsidRPr="00EE325E">
        <w:rPr>
          <w:b w:val="0"/>
        </w:rPr>
        <w:t xml:space="preserve"> the higher margin</w:t>
      </w:r>
      <w:r w:rsidRPr="00EE325E">
        <w:rPr>
          <w:b w:val="0"/>
        </w:rPr>
        <w:t>.</w:t>
      </w:r>
    </w:p>
    <w:p w:rsidR="00B05B25" w:rsidRDefault="00BF4B3E" w:rsidP="00EE325E">
      <w:pPr>
        <w:pStyle w:val="Heading3"/>
      </w:pPr>
      <w:r w:rsidRPr="000D04E6">
        <w:t>1</w:t>
      </w:r>
      <w:r w:rsidR="006D683A" w:rsidRPr="000D04E6">
        <w:t>5</w:t>
      </w:r>
      <w:r w:rsidRPr="000D04E6">
        <w:t xml:space="preserve">. </w:t>
      </w:r>
      <w:r w:rsidR="000D04E6" w:rsidRPr="000D04E6">
        <w:tab/>
      </w:r>
      <w:r w:rsidRPr="000D04E6">
        <w:t xml:space="preserve">For </w:t>
      </w:r>
      <w:r w:rsidR="00B8498F" w:rsidRPr="000D04E6">
        <w:t>RS 2014 policies</w:t>
      </w:r>
      <w:r w:rsidRPr="000D04E6">
        <w:t>, how does the regulatory actuary determine that the lifetime margin has been exhausted?</w:t>
      </w:r>
    </w:p>
    <w:p w:rsidR="00B05B25" w:rsidRPr="00900DD0" w:rsidRDefault="00D82F16" w:rsidP="00EE325E">
      <w:pPr>
        <w:pStyle w:val="normal3"/>
      </w:pPr>
      <w:r w:rsidRPr="00900DD0">
        <w:t>The Model Regulation requires that, for initial filings, the composite margin should not be less than 10% of lifetime claims.  One way to interpret this requirement is to use the lifetime loss ratio as a proxy for lifetime claims.  For example, if the insurer assumes a composite margin of 10% of lifetime claims, the insurer must demonstrate that the lifetime loss ratio, based on best estimate assumptions, exceeds the pricing lifetime loss ratio, along with the 10% composite margin.  If the product was priced to achieve a lifetime loss ratio of 60% based on best estimate pricing assumptions, the insurer would absorb the moderately adverse experience for any deterioration in the lifetime loss ratio between 60% and 66%.  If experience develops so that the expected lifetime loss ratio exceeds 66%</w:t>
      </w:r>
      <w:r w:rsidR="0003391C">
        <w:t xml:space="preserve"> (</w:t>
      </w:r>
      <w:r w:rsidR="005A019A">
        <w:t>calculated using the lesser of the accumulated value of actual incurred claims and the accumulated value of historic expected claims as defined in Section 20.1C(2) of the Model Regulat</w:t>
      </w:r>
      <w:r w:rsidR="0070155B">
        <w:t>i</w:t>
      </w:r>
      <w:r w:rsidR="005A019A">
        <w:t>on)</w:t>
      </w:r>
      <w:r w:rsidRPr="00900DD0">
        <w:t xml:space="preserve">, the insurer would have exhausted its composite margin, and would be eligible to file for a rate increase under the requirements of the Model </w:t>
      </w:r>
      <w:proofErr w:type="spellStart"/>
      <w:r w:rsidRPr="00900DD0">
        <w:t>Regulation.</w:t>
      </w:r>
      <w:r w:rsidR="004C31ED">
        <w:t>A</w:t>
      </w:r>
      <w:proofErr w:type="spellEnd"/>
      <w:r w:rsidR="004C31ED">
        <w:t xml:space="preserve"> change in distribution from what was expected should not be used in testing whether a margin is </w:t>
      </w:r>
      <w:r w:rsidR="004C31ED" w:rsidRPr="00900DD0">
        <w:t xml:space="preserve">exhausted.  All demonstrations that the margin is exhausted should be based on the </w:t>
      </w:r>
      <w:r w:rsidR="001970CB">
        <w:t xml:space="preserve">current mix of business at the </w:t>
      </w:r>
      <w:r w:rsidR="0003391C">
        <w:t xml:space="preserve">maximum </w:t>
      </w:r>
      <w:r w:rsidR="004C31ED" w:rsidRPr="00900DD0">
        <w:t>valuation interest rate.</w:t>
      </w:r>
    </w:p>
    <w:p w:rsidR="00900DD0" w:rsidRDefault="00900DD0" w:rsidP="00EE325E">
      <w:pPr>
        <w:pStyle w:val="normal4"/>
      </w:pPr>
      <w:r w:rsidRPr="00900DD0">
        <w:t xml:space="preserve">Section </w:t>
      </w:r>
      <w:r w:rsidR="007B219F">
        <w:t xml:space="preserve">A4 (Actuarial </w:t>
      </w:r>
      <w:r w:rsidR="007B219F" w:rsidRPr="00EE325E">
        <w:t>Memorandum</w:t>
      </w:r>
      <w:r w:rsidR="007B219F">
        <w:t>) provides additional guidance.</w:t>
      </w:r>
    </w:p>
    <w:p w:rsidR="00B05B25" w:rsidRPr="00EE325E" w:rsidRDefault="00BF4B3E" w:rsidP="00EE325E">
      <w:pPr>
        <w:pStyle w:val="Heading3"/>
      </w:pPr>
      <w:r w:rsidRPr="000D04E6">
        <w:t>1</w:t>
      </w:r>
      <w:r w:rsidR="00D82F16" w:rsidRPr="000D04E6">
        <w:t>6</w:t>
      </w:r>
      <w:r w:rsidR="00EE325E">
        <w:t>.</w:t>
      </w:r>
      <w:r w:rsidR="00EE325E">
        <w:tab/>
      </w:r>
      <w:r w:rsidRPr="000D04E6">
        <w:t xml:space="preserve">Does the Model Regulation permit the insurer to file a rate increase without the </w:t>
      </w:r>
      <w:r w:rsidR="003E6252">
        <w:t>actuarial certification</w:t>
      </w:r>
      <w:r w:rsidRPr="000D04E6">
        <w:t xml:space="preserve"> set forth in Section 20B (2)(a) and Section 20.1B (2)(a)?</w:t>
      </w:r>
    </w:p>
    <w:p w:rsidR="000D04E6" w:rsidRDefault="00BF4B3E" w:rsidP="00EE325E">
      <w:pPr>
        <w:pStyle w:val="normal3"/>
      </w:pPr>
      <w:r w:rsidRPr="00BF4B3E">
        <w:t xml:space="preserve">Yes, the revised Model Regulation permits the insurer to file for a rate increase without the certification </w:t>
      </w:r>
      <w:r w:rsidR="0003391C">
        <w:t xml:space="preserve">(related to that amount of rate increase) </w:t>
      </w:r>
      <w:r w:rsidRPr="00BF4B3E">
        <w:t xml:space="preserve">that no further rate increases are anticipated.  The insurer must provide the </w:t>
      </w:r>
      <w:r w:rsidR="0003391C">
        <w:t>amount of rate increase</w:t>
      </w:r>
      <w:r w:rsidRPr="00BF4B3E">
        <w:t xml:space="preserve"> necessary to make the certification</w:t>
      </w:r>
      <w:r w:rsidR="0003391C">
        <w:t xml:space="preserve"> (and should be prepared to provide the </w:t>
      </w:r>
      <w:r w:rsidR="003E6252">
        <w:t>actuarial certification</w:t>
      </w:r>
      <w:r w:rsidR="0003391C">
        <w:t xml:space="preserve"> for this amount of rate increase if asked)</w:t>
      </w:r>
      <w:r w:rsidR="00BC07B2">
        <w:t>,</w:t>
      </w:r>
      <w:r w:rsidR="00C854A4">
        <w:t xml:space="preserve"> and</w:t>
      </w:r>
      <w:r w:rsidRPr="00BF4B3E">
        <w:t xml:space="preserve"> the rate increase filing must satisfy all other requirements of the applicable section</w:t>
      </w:r>
      <w:r w:rsidR="00C854A4">
        <w:t xml:space="preserve">.  In addition, </w:t>
      </w:r>
      <w:r w:rsidRPr="00BF4B3E">
        <w:t>the commissioner</w:t>
      </w:r>
      <w:r w:rsidR="00C854A4">
        <w:t xml:space="preserve"> </w:t>
      </w:r>
      <w:r w:rsidR="0003391C">
        <w:t>should</w:t>
      </w:r>
      <w:r w:rsidR="00BC07B2">
        <w:t xml:space="preserve"> determine </w:t>
      </w:r>
      <w:r w:rsidR="00C854A4">
        <w:t>that it is</w:t>
      </w:r>
      <w:r w:rsidRPr="00BF4B3E">
        <w:t xml:space="preserve"> in the best interest of policyholders. </w:t>
      </w:r>
    </w:p>
    <w:p w:rsidR="00EE325E" w:rsidRDefault="00330CFF" w:rsidP="00EE325E">
      <w:pPr>
        <w:pStyle w:val="Heading3"/>
      </w:pPr>
      <w:r w:rsidRPr="00330CFF">
        <w:lastRenderedPageBreak/>
        <w:t>17.</w:t>
      </w:r>
      <w:r w:rsidRPr="00330CFF">
        <w:tab/>
      </w:r>
      <w:r w:rsidR="00116EBD">
        <w:t xml:space="preserve">What should the regulatory actuary consider when reviewing a request for a subsequent rate increase if the prior rate increase was less </w:t>
      </w:r>
      <w:r>
        <w:t>tha</w:t>
      </w:r>
      <w:r w:rsidR="00CD6FFB">
        <w:t>n</w:t>
      </w:r>
      <w:r>
        <w:t xml:space="preserve"> </w:t>
      </w:r>
      <w:r w:rsidR="00772188">
        <w:t>the certifiable rate increase</w:t>
      </w:r>
      <w:r>
        <w:t>?</w:t>
      </w:r>
    </w:p>
    <w:p w:rsidR="00827F3B" w:rsidRPr="00EE325E" w:rsidRDefault="00116EBD" w:rsidP="00EE325E">
      <w:pPr>
        <w:pStyle w:val="normal3"/>
        <w:rPr>
          <w:rFonts w:cstheme="majorBidi"/>
        </w:rPr>
      </w:pPr>
      <w:r>
        <w:t xml:space="preserve">This can happen in more than one way: </w:t>
      </w:r>
    </w:p>
    <w:p w:rsidR="00827F3B" w:rsidRDefault="00116EBD" w:rsidP="00EE325E">
      <w:pPr>
        <w:pStyle w:val="normal4"/>
      </w:pPr>
      <w:r>
        <w:t xml:space="preserve">(1) </w:t>
      </w:r>
      <w:proofErr w:type="gramStart"/>
      <w:r>
        <w:t>t</w:t>
      </w:r>
      <w:r w:rsidR="00330CFF">
        <w:t>he</w:t>
      </w:r>
      <w:proofErr w:type="gramEnd"/>
      <w:r w:rsidR="00330CFF">
        <w:t xml:space="preserve"> </w:t>
      </w:r>
      <w:r>
        <w:t>insurer could request a rate increase that is less than the certifiable amount</w:t>
      </w:r>
      <w:r w:rsidR="00827F3B">
        <w:t>.  In this case, the regulatory actuary should seek to understand the reasoning for the company’s lower request.  Subsequent increases should be reviewed consistent with that reasoning.</w:t>
      </w:r>
    </w:p>
    <w:p w:rsidR="00330CFF" w:rsidRDefault="00116EBD" w:rsidP="00EE325E">
      <w:pPr>
        <w:pStyle w:val="normal4"/>
      </w:pPr>
      <w:r>
        <w:t xml:space="preserve">(2) </w:t>
      </w:r>
      <w:proofErr w:type="gramStart"/>
      <w:r>
        <w:t>the</w:t>
      </w:r>
      <w:proofErr w:type="gramEnd"/>
      <w:r>
        <w:t xml:space="preserve"> state could limit the rate increase to an amount that is less than the certifiable rate increase.  In </w:t>
      </w:r>
      <w:r w:rsidR="00827F3B">
        <w:t>this</w:t>
      </w:r>
      <w:r>
        <w:t xml:space="preserve"> situation, the regulatory actuary </w:t>
      </w:r>
      <w:r w:rsidR="00994749">
        <w:t>should review</w:t>
      </w:r>
      <w:r>
        <w:t xml:space="preserve"> subsequent rate increases </w:t>
      </w:r>
      <w:r w:rsidR="00161FAC">
        <w:t>reflecting only</w:t>
      </w:r>
      <w:r>
        <w:t xml:space="preserve"> the rate increase that was actually approved</w:t>
      </w:r>
      <w:r w:rsidR="009E55A3">
        <w:t xml:space="preserve"> in that state</w:t>
      </w:r>
      <w:r w:rsidR="00827F3B">
        <w:t>.</w:t>
      </w:r>
      <w:r>
        <w:t xml:space="preserve"> </w:t>
      </w:r>
    </w:p>
    <w:p w:rsidR="00772188" w:rsidRDefault="00772188" w:rsidP="00EE325E">
      <w:pPr>
        <w:pStyle w:val="Heading3"/>
      </w:pPr>
      <w:r w:rsidRPr="00330CFF">
        <w:t>1</w:t>
      </w:r>
      <w:r w:rsidR="00116EBD">
        <w:t>8</w:t>
      </w:r>
      <w:r w:rsidRPr="00330CFF">
        <w:t>.</w:t>
      </w:r>
      <w:r w:rsidRPr="00330CFF">
        <w:tab/>
      </w:r>
      <w:r>
        <w:t>What should be the regulatory actuary consider when reviewing a request for a series of rate increases?</w:t>
      </w:r>
    </w:p>
    <w:p w:rsidR="00772188" w:rsidRDefault="00772188" w:rsidP="00EE325E">
      <w:pPr>
        <w:pStyle w:val="normal3"/>
      </w:pPr>
      <w:r>
        <w:t xml:space="preserve">If the state approves the entire series and does not require the insurer to file each subsequent phase of the rate increase, the full approved amount should be considered for contingent </w:t>
      </w:r>
      <w:proofErr w:type="spellStart"/>
      <w:r>
        <w:t>nonforfeiture</w:t>
      </w:r>
      <w:proofErr w:type="spellEnd"/>
      <w:r w:rsidR="008D01BB">
        <w:t xml:space="preserve"> and</w:t>
      </w:r>
      <w:r>
        <w:t xml:space="preserve"> disclosure of rate increase history</w:t>
      </w:r>
      <w:r w:rsidR="008D01BB">
        <w:t>.  For the annual report, the insurer would be required to file updated annual projections after each rate increase of the series, and updated annual projections each year for three years after the final increase of the series.</w:t>
      </w:r>
    </w:p>
    <w:p w:rsidR="0003391C" w:rsidRPr="00772188" w:rsidRDefault="0003391C" w:rsidP="00EE325E">
      <w:pPr>
        <w:pStyle w:val="normal3"/>
      </w:pPr>
      <w:r>
        <w:t xml:space="preserve">If the state approves only the initial part of the series and requires the insurer to file each subsequent phase of the series, only the approved rate increases should serve as the basis for contingent </w:t>
      </w:r>
      <w:proofErr w:type="spellStart"/>
      <w:r>
        <w:t>nonforfeiture</w:t>
      </w:r>
      <w:proofErr w:type="spellEnd"/>
      <w:r>
        <w:t xml:space="preserve"> and disclosure of rate increase history.  Annual reporting would be based on the actuarial assumptions reflecting the full series of rate increases.</w:t>
      </w:r>
    </w:p>
    <w:p w:rsidR="0003391C" w:rsidRDefault="002B07E3">
      <w:pPr>
        <w:rPr>
          <w:rFonts w:cs="Times New Roman"/>
        </w:rPr>
      </w:pPr>
      <w:r>
        <w:rPr>
          <w:rFonts w:cs="Times New Roman"/>
        </w:rPr>
        <w:br w:type="page"/>
      </w:r>
    </w:p>
    <w:p w:rsidR="00B05B25" w:rsidRDefault="008A0A4A">
      <w:pPr>
        <w:spacing w:after="0" w:line="239" w:lineRule="auto"/>
        <w:ind w:right="62"/>
        <w:rPr>
          <w:rFonts w:ascii="Segoe UI Symbol" w:eastAsia="Segoe UI Symbol" w:hAnsi="Segoe UI Symbol" w:cs="Segoe UI Symbol"/>
        </w:rPr>
      </w:pPr>
      <w:r>
        <w:rPr>
          <w:rFonts w:ascii="Segoe UI Symbol" w:eastAsia="Segoe UI Symbol" w:hAnsi="Segoe UI Symbol" w:cs="Segoe UI Symbol"/>
          <w:w w:val="149"/>
        </w:rPr>
        <w:lastRenderedPageBreak/>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8A0A4A" w:rsidP="009F0E59">
      <w:pPr>
        <w:pStyle w:val="Heading1"/>
        <w:rPr>
          <w:rFonts w:eastAsia="Times New Roman"/>
        </w:rPr>
      </w:pPr>
      <w:bookmarkStart w:id="65" w:name="_Toc444000643"/>
      <w:r>
        <w:rPr>
          <w:rFonts w:eastAsia="Times New Roman"/>
        </w:rPr>
        <w:t>Section</w:t>
      </w:r>
      <w:r>
        <w:rPr>
          <w:rFonts w:eastAsia="Times New Roman"/>
          <w:spacing w:val="-7"/>
        </w:rPr>
        <w:t xml:space="preserve"> </w:t>
      </w:r>
      <w:r>
        <w:rPr>
          <w:rFonts w:eastAsia="Times New Roman"/>
        </w:rPr>
        <w:t>VII.</w:t>
      </w:r>
      <w:r>
        <w:rPr>
          <w:rFonts w:eastAsia="Times New Roman"/>
          <w:spacing w:val="53"/>
        </w:rPr>
        <w:t xml:space="preserve"> </w:t>
      </w:r>
      <w:r>
        <w:rPr>
          <w:rFonts w:eastAsia="Times New Roman"/>
        </w:rPr>
        <w:t>MONI</w:t>
      </w:r>
      <w:r>
        <w:rPr>
          <w:rFonts w:eastAsia="Times New Roman"/>
          <w:spacing w:val="1"/>
        </w:rPr>
        <w:t>T</w:t>
      </w:r>
      <w:r>
        <w:rPr>
          <w:rFonts w:eastAsia="Times New Roman"/>
        </w:rPr>
        <w:t>O</w:t>
      </w:r>
      <w:r>
        <w:rPr>
          <w:rFonts w:eastAsia="Times New Roman"/>
          <w:spacing w:val="1"/>
        </w:rPr>
        <w:t>R</w:t>
      </w:r>
      <w:r>
        <w:rPr>
          <w:rFonts w:eastAsia="Times New Roman"/>
        </w:rPr>
        <w:t>ING</w:t>
      </w:r>
      <w:r>
        <w:rPr>
          <w:rFonts w:eastAsia="Times New Roman"/>
          <w:spacing w:val="-15"/>
        </w:rPr>
        <w:t xml:space="preserve"> </w:t>
      </w:r>
      <w:r>
        <w:rPr>
          <w:rFonts w:eastAsia="Times New Roman"/>
        </w:rPr>
        <w:t>E</w:t>
      </w:r>
      <w:r>
        <w:rPr>
          <w:rFonts w:eastAsia="Times New Roman"/>
          <w:spacing w:val="1"/>
        </w:rPr>
        <w:t>X</w:t>
      </w:r>
      <w:r>
        <w:rPr>
          <w:rFonts w:eastAsia="Times New Roman"/>
        </w:rPr>
        <w:t>PE</w:t>
      </w:r>
      <w:r>
        <w:rPr>
          <w:rFonts w:eastAsia="Times New Roman"/>
          <w:spacing w:val="1"/>
        </w:rPr>
        <w:t>R</w:t>
      </w:r>
      <w:r>
        <w:rPr>
          <w:rFonts w:eastAsia="Times New Roman"/>
        </w:rPr>
        <w:t>IEN</w:t>
      </w:r>
      <w:r>
        <w:rPr>
          <w:rFonts w:eastAsia="Times New Roman"/>
          <w:spacing w:val="1"/>
        </w:rPr>
        <w:t>C</w:t>
      </w:r>
      <w:r>
        <w:rPr>
          <w:rFonts w:eastAsia="Times New Roman"/>
        </w:rPr>
        <w:t>E</w:t>
      </w:r>
      <w:bookmarkEnd w:id="65"/>
    </w:p>
    <w:p w:rsidR="00F45E0D" w:rsidRDefault="008A0A4A">
      <w:pPr>
        <w:spacing w:after="0" w:line="276" w:lineRule="exact"/>
        <w:ind w:left="260" w:right="2887"/>
        <w:rPr>
          <w:rFonts w:ascii="Segoe UI Symbol" w:eastAsia="Segoe UI Symbol" w:hAnsi="Segoe UI Symbol" w:cs="Segoe UI Symbol"/>
        </w:rPr>
      </w:pP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r>
        <w:rPr>
          <w:rFonts w:ascii="Segoe UI Symbol" w:eastAsia="Segoe UI Symbol" w:hAnsi="Segoe UI Symbol" w:cs="Segoe UI Symbol"/>
          <w:spacing w:val="1"/>
          <w:w w:val="149"/>
        </w:rPr>
        <w:t>⎯⎯</w:t>
      </w:r>
      <w:r>
        <w:rPr>
          <w:rFonts w:ascii="Segoe UI Symbol" w:eastAsia="Segoe UI Symbol" w:hAnsi="Segoe UI Symbol" w:cs="Segoe UI Symbol"/>
          <w:w w:val="149"/>
        </w:rPr>
        <w:t>⎯⎯⎯</w:t>
      </w:r>
    </w:p>
    <w:p w:rsidR="00F45E0D" w:rsidRDefault="00F45E0D">
      <w:pPr>
        <w:spacing w:before="5" w:after="0" w:line="240" w:lineRule="exact"/>
        <w:rPr>
          <w:sz w:val="24"/>
          <w:szCs w:val="24"/>
        </w:rPr>
      </w:pPr>
    </w:p>
    <w:p w:rsidR="00AA7184" w:rsidRDefault="008A0A4A" w:rsidP="009F0E59">
      <w:pPr>
        <w:rPr>
          <w:sz w:val="24"/>
          <w:szCs w:val="24"/>
        </w:rPr>
      </w:pPr>
      <w:r>
        <w:t>The</w:t>
      </w:r>
      <w:r>
        <w:rPr>
          <w:spacing w:val="21"/>
        </w:rPr>
        <w:t xml:space="preserve"> </w:t>
      </w:r>
      <w:r w:rsidR="00482301">
        <w:t>LTCI</w:t>
      </w:r>
      <w:r>
        <w:rPr>
          <w:spacing w:val="15"/>
        </w:rPr>
        <w:t xml:space="preserve"> </w:t>
      </w:r>
      <w:r>
        <w:t>Model</w:t>
      </w:r>
      <w:r>
        <w:rPr>
          <w:spacing w:val="20"/>
        </w:rPr>
        <w:t xml:space="preserve"> </w:t>
      </w:r>
      <w:r>
        <w:t>Regulation</w:t>
      </w:r>
      <w:r>
        <w:rPr>
          <w:spacing w:val="15"/>
        </w:rPr>
        <w:t xml:space="preserve"> </w:t>
      </w:r>
      <w:r>
        <w:t>requi</w:t>
      </w:r>
      <w:r>
        <w:rPr>
          <w:spacing w:val="1"/>
        </w:rPr>
        <w:t>r</w:t>
      </w:r>
      <w:r>
        <w:t>es</w:t>
      </w:r>
      <w:r>
        <w:rPr>
          <w:spacing w:val="19"/>
        </w:rPr>
        <w:t xml:space="preserve"> </w:t>
      </w:r>
      <w:r>
        <w:rPr>
          <w:spacing w:val="-2"/>
        </w:rPr>
        <w:t>m</w:t>
      </w:r>
      <w:r>
        <w:t>onitoring</w:t>
      </w:r>
      <w:r>
        <w:rPr>
          <w:spacing w:val="15"/>
        </w:rPr>
        <w:t xml:space="preserve"> </w:t>
      </w:r>
      <w:r>
        <w:t>of</w:t>
      </w:r>
      <w:r>
        <w:rPr>
          <w:spacing w:val="22"/>
        </w:rPr>
        <w:t xml:space="preserve"> </w:t>
      </w:r>
      <w:r>
        <w:t>exp</w:t>
      </w:r>
      <w:r>
        <w:rPr>
          <w:spacing w:val="-1"/>
        </w:rPr>
        <w:t>e</w:t>
      </w:r>
      <w:r>
        <w:t>rience</w:t>
      </w:r>
      <w:r>
        <w:rPr>
          <w:spacing w:val="15"/>
        </w:rPr>
        <w:t xml:space="preserve"> </w:t>
      </w:r>
      <w:r>
        <w:t>following</w:t>
      </w:r>
      <w:r>
        <w:rPr>
          <w:spacing w:val="16"/>
        </w:rPr>
        <w:t xml:space="preserve"> </w:t>
      </w:r>
      <w:r>
        <w:t>a</w:t>
      </w:r>
      <w:r>
        <w:rPr>
          <w:spacing w:val="23"/>
        </w:rPr>
        <w:t xml:space="preserve"> </w:t>
      </w:r>
      <w:r>
        <w:t>rate</w:t>
      </w:r>
      <w:r>
        <w:rPr>
          <w:spacing w:val="22"/>
        </w:rPr>
        <w:t xml:space="preserve"> </w:t>
      </w:r>
      <w:r>
        <w:t>increase. The</w:t>
      </w:r>
      <w:r>
        <w:rPr>
          <w:spacing w:val="5"/>
        </w:rPr>
        <w:t xml:space="preserve"> </w:t>
      </w:r>
      <w:r>
        <w:rPr>
          <w:spacing w:val="-2"/>
        </w:rPr>
        <w:t>m</w:t>
      </w:r>
      <w:r>
        <w:t>onitoring</w:t>
      </w:r>
      <w:r>
        <w:rPr>
          <w:spacing w:val="-4"/>
        </w:rPr>
        <w:t xml:space="preserve"> </w:t>
      </w:r>
      <w:r>
        <w:t>is</w:t>
      </w:r>
      <w:r>
        <w:rPr>
          <w:spacing w:val="5"/>
        </w:rPr>
        <w:t xml:space="preserve"> </w:t>
      </w:r>
      <w:r>
        <w:t>required</w:t>
      </w:r>
      <w:r>
        <w:rPr>
          <w:spacing w:val="-1"/>
        </w:rPr>
        <w:t xml:space="preserve"> </w:t>
      </w:r>
      <w:r>
        <w:t>to</w:t>
      </w:r>
      <w:r>
        <w:rPr>
          <w:spacing w:val="4"/>
        </w:rPr>
        <w:t xml:space="preserve"> </w:t>
      </w:r>
      <w:r>
        <w:t>ensure th</w:t>
      </w:r>
      <w:r>
        <w:rPr>
          <w:spacing w:val="1"/>
        </w:rPr>
        <w:t>a</w:t>
      </w:r>
      <w:r>
        <w:t>t</w:t>
      </w:r>
      <w:r>
        <w:rPr>
          <w:spacing w:val="3"/>
        </w:rPr>
        <w:t xml:space="preserve"> </w:t>
      </w:r>
      <w:r>
        <w:t>rates</w:t>
      </w:r>
      <w:r>
        <w:rPr>
          <w:spacing w:val="4"/>
        </w:rPr>
        <w:t xml:space="preserve"> </w:t>
      </w:r>
      <w:r>
        <w:t>are</w:t>
      </w:r>
      <w:r>
        <w:rPr>
          <w:spacing w:val="3"/>
        </w:rPr>
        <w:t xml:space="preserve"> </w:t>
      </w:r>
      <w:r>
        <w:t>not</w:t>
      </w:r>
      <w:r>
        <w:rPr>
          <w:spacing w:val="5"/>
        </w:rPr>
        <w:t xml:space="preserve"> </w:t>
      </w:r>
      <w:r>
        <w:t>increa</w:t>
      </w:r>
      <w:r>
        <w:rPr>
          <w:spacing w:val="1"/>
        </w:rPr>
        <w:t>s</w:t>
      </w:r>
      <w:r>
        <w:t>ed</w:t>
      </w:r>
      <w:r>
        <w:rPr>
          <w:spacing w:val="-1"/>
        </w:rPr>
        <w:t xml:space="preserve"> </w:t>
      </w:r>
      <w:r>
        <w:t>more</w:t>
      </w:r>
      <w:r>
        <w:rPr>
          <w:spacing w:val="1"/>
        </w:rPr>
        <w:t xml:space="preserve"> </w:t>
      </w:r>
      <w:r>
        <w:t>than</w:t>
      </w:r>
      <w:r>
        <w:rPr>
          <w:spacing w:val="2"/>
        </w:rPr>
        <w:t xml:space="preserve"> </w:t>
      </w:r>
      <w:r>
        <w:t>is</w:t>
      </w:r>
      <w:r>
        <w:rPr>
          <w:spacing w:val="5"/>
        </w:rPr>
        <w:t xml:space="preserve"> </w:t>
      </w:r>
      <w:r>
        <w:t>n</w:t>
      </w:r>
      <w:r>
        <w:rPr>
          <w:spacing w:val="1"/>
        </w:rPr>
        <w:t>e</w:t>
      </w:r>
      <w:r>
        <w:t>ces</w:t>
      </w:r>
      <w:r>
        <w:rPr>
          <w:spacing w:val="1"/>
        </w:rPr>
        <w:t>s</w:t>
      </w:r>
      <w:r>
        <w:t>ar</w:t>
      </w:r>
      <w:r>
        <w:rPr>
          <w:spacing w:val="2"/>
        </w:rPr>
        <w:t>y</w:t>
      </w:r>
      <w:r>
        <w:t>.</w:t>
      </w:r>
      <w:r>
        <w:rPr>
          <w:spacing w:val="-3"/>
        </w:rPr>
        <w:t xml:space="preserve"> </w:t>
      </w:r>
      <w:r>
        <w:t>Sin</w:t>
      </w:r>
      <w:r>
        <w:rPr>
          <w:spacing w:val="-1"/>
        </w:rPr>
        <w:t>c</w:t>
      </w:r>
      <w:r>
        <w:t>e</w:t>
      </w:r>
      <w:r>
        <w:rPr>
          <w:spacing w:val="1"/>
        </w:rPr>
        <w:t xml:space="preserve"> </w:t>
      </w:r>
      <w:r>
        <w:t>the</w:t>
      </w:r>
      <w:r>
        <w:rPr>
          <w:spacing w:val="3"/>
        </w:rPr>
        <w:t xml:space="preserve"> </w:t>
      </w:r>
      <w:r>
        <w:t>rate</w:t>
      </w:r>
      <w:r>
        <w:rPr>
          <w:spacing w:val="4"/>
        </w:rPr>
        <w:t xml:space="preserve"> </w:t>
      </w:r>
      <w:r>
        <w:t>inc</w:t>
      </w:r>
      <w:r>
        <w:rPr>
          <w:spacing w:val="1"/>
        </w:rPr>
        <w:t>r</w:t>
      </w:r>
      <w:r>
        <w:t>ease is based</w:t>
      </w:r>
      <w:r>
        <w:rPr>
          <w:spacing w:val="3"/>
        </w:rPr>
        <w:t xml:space="preserve"> </w:t>
      </w:r>
      <w:r>
        <w:t>on</w:t>
      </w:r>
      <w:r>
        <w:rPr>
          <w:spacing w:val="6"/>
        </w:rPr>
        <w:t xml:space="preserve"> </w:t>
      </w:r>
      <w:r>
        <w:t>a</w:t>
      </w:r>
      <w:r>
        <w:rPr>
          <w:spacing w:val="7"/>
        </w:rPr>
        <w:t xml:space="preserve"> </w:t>
      </w:r>
      <w:r>
        <w:t>li</w:t>
      </w:r>
      <w:r>
        <w:rPr>
          <w:spacing w:val="1"/>
        </w:rPr>
        <w:t>f</w:t>
      </w:r>
      <w:r>
        <w:t>et</w:t>
      </w:r>
      <w:r>
        <w:rPr>
          <w:spacing w:val="2"/>
        </w:rPr>
        <w:t>i</w:t>
      </w:r>
      <w:r>
        <w:rPr>
          <w:spacing w:val="-2"/>
        </w:rPr>
        <w:t>m</w:t>
      </w:r>
      <w:r>
        <w:t>e</w:t>
      </w:r>
      <w:r>
        <w:rPr>
          <w:spacing w:val="1"/>
        </w:rPr>
        <w:t xml:space="preserve"> </w:t>
      </w:r>
      <w:r>
        <w:t>loss</w:t>
      </w:r>
      <w:r>
        <w:rPr>
          <w:spacing w:val="5"/>
        </w:rPr>
        <w:t xml:space="preserve"> </w:t>
      </w:r>
      <w:r>
        <w:t>ra</w:t>
      </w:r>
      <w:r>
        <w:rPr>
          <w:spacing w:val="2"/>
        </w:rPr>
        <w:t>t</w:t>
      </w:r>
      <w:r>
        <w:t>io,</w:t>
      </w:r>
      <w:r>
        <w:rPr>
          <w:spacing w:val="3"/>
        </w:rPr>
        <w:t xml:space="preserve"> </w:t>
      </w:r>
      <w:r>
        <w:t>the</w:t>
      </w:r>
      <w:r>
        <w:rPr>
          <w:spacing w:val="5"/>
        </w:rPr>
        <w:t xml:space="preserve"> </w:t>
      </w:r>
      <w:r>
        <w:t>anticipated</w:t>
      </w:r>
      <w:r>
        <w:rPr>
          <w:spacing w:val="-2"/>
        </w:rPr>
        <w:t xml:space="preserve"> </w:t>
      </w:r>
      <w:r>
        <w:t>level</w:t>
      </w:r>
      <w:r>
        <w:rPr>
          <w:spacing w:val="4"/>
        </w:rPr>
        <w:t xml:space="preserve"> </w:t>
      </w:r>
      <w:r>
        <w:t>of</w:t>
      </w:r>
      <w:r>
        <w:rPr>
          <w:spacing w:val="7"/>
        </w:rPr>
        <w:t xml:space="preserve"> </w:t>
      </w:r>
      <w:r>
        <w:t>future</w:t>
      </w:r>
      <w:r>
        <w:rPr>
          <w:spacing w:val="3"/>
        </w:rPr>
        <w:t xml:space="preserve"> </w:t>
      </w:r>
      <w:r>
        <w:t>cla</w:t>
      </w:r>
      <w:r>
        <w:rPr>
          <w:spacing w:val="2"/>
        </w:rPr>
        <w:t>i</w:t>
      </w:r>
      <w:r>
        <w:rPr>
          <w:spacing w:val="-2"/>
        </w:rPr>
        <w:t>m</w:t>
      </w:r>
      <w:r>
        <w:t>s</w:t>
      </w:r>
      <w:r>
        <w:rPr>
          <w:spacing w:val="3"/>
        </w:rPr>
        <w:t xml:space="preserve"> </w:t>
      </w:r>
      <w:r>
        <w:t>pla</w:t>
      </w:r>
      <w:r>
        <w:rPr>
          <w:spacing w:val="2"/>
        </w:rPr>
        <w:t>y</w:t>
      </w:r>
      <w:r>
        <w:t>s</w:t>
      </w:r>
      <w:r>
        <w:rPr>
          <w:spacing w:val="3"/>
        </w:rPr>
        <w:t xml:space="preserve"> </w:t>
      </w:r>
      <w:r>
        <w:t>a</w:t>
      </w:r>
      <w:r>
        <w:rPr>
          <w:spacing w:val="7"/>
        </w:rPr>
        <w:t xml:space="preserve"> </w:t>
      </w:r>
      <w:r>
        <w:t>role</w:t>
      </w:r>
      <w:r>
        <w:rPr>
          <w:spacing w:val="5"/>
        </w:rPr>
        <w:t xml:space="preserve"> </w:t>
      </w:r>
      <w:r>
        <w:t>in</w:t>
      </w:r>
      <w:r>
        <w:rPr>
          <w:spacing w:val="6"/>
        </w:rPr>
        <w:t xml:space="preserve"> </w:t>
      </w:r>
      <w:r>
        <w:t>dete</w:t>
      </w:r>
      <w:r>
        <w:rPr>
          <w:spacing w:val="1"/>
        </w:rPr>
        <w:t>r</w:t>
      </w:r>
      <w:r>
        <w:rPr>
          <w:spacing w:val="-2"/>
        </w:rPr>
        <w:t>m</w:t>
      </w:r>
      <w:r>
        <w:t>ining</w:t>
      </w:r>
      <w:r>
        <w:rPr>
          <w:spacing w:val="-3"/>
        </w:rPr>
        <w:t xml:space="preserve"> </w:t>
      </w:r>
      <w:r>
        <w:t>the</w:t>
      </w:r>
      <w:r>
        <w:rPr>
          <w:spacing w:val="5"/>
        </w:rPr>
        <w:t xml:space="preserve"> </w:t>
      </w:r>
      <w:r>
        <w:t>a</w:t>
      </w:r>
      <w:r>
        <w:rPr>
          <w:spacing w:val="-2"/>
        </w:rPr>
        <w:t>m</w:t>
      </w:r>
      <w:r>
        <w:t>ount</w:t>
      </w:r>
      <w:r>
        <w:rPr>
          <w:spacing w:val="1"/>
        </w:rPr>
        <w:t xml:space="preserve"> </w:t>
      </w:r>
      <w:r>
        <w:t>of</w:t>
      </w:r>
      <w:r>
        <w:rPr>
          <w:spacing w:val="6"/>
        </w:rPr>
        <w:t xml:space="preserve"> </w:t>
      </w:r>
      <w:r>
        <w:t>rate increase</w:t>
      </w:r>
      <w:r>
        <w:rPr>
          <w:spacing w:val="-7"/>
        </w:rPr>
        <w:t xml:space="preserve"> </w:t>
      </w:r>
      <w:r>
        <w:t>n</w:t>
      </w:r>
      <w:r>
        <w:rPr>
          <w:spacing w:val="1"/>
        </w:rPr>
        <w:t>e</w:t>
      </w:r>
      <w:r>
        <w:t>c</w:t>
      </w:r>
      <w:r>
        <w:rPr>
          <w:spacing w:val="1"/>
        </w:rPr>
        <w:t>e</w:t>
      </w:r>
      <w:r>
        <w:t>ssar</w:t>
      </w:r>
      <w:r>
        <w:rPr>
          <w:spacing w:val="2"/>
        </w:rPr>
        <w:t>y</w:t>
      </w:r>
      <w:r>
        <w:t>.</w:t>
      </w:r>
    </w:p>
    <w:p w:rsidR="00AA7184" w:rsidRPr="009F0E59" w:rsidRDefault="008A0A4A" w:rsidP="009F0E59">
      <w:r>
        <w:t>The</w:t>
      </w:r>
      <w:r>
        <w:rPr>
          <w:spacing w:val="2"/>
        </w:rPr>
        <w:t xml:space="preserve"> </w:t>
      </w:r>
      <w:r>
        <w:t>following</w:t>
      </w:r>
      <w:r>
        <w:rPr>
          <w:spacing w:val="-4"/>
        </w:rPr>
        <w:t xml:space="preserve"> </w:t>
      </w:r>
      <w:r>
        <w:t>outlines</w:t>
      </w:r>
      <w:r>
        <w:rPr>
          <w:spacing w:val="-2"/>
        </w:rPr>
        <w:t xml:space="preserve"> </w:t>
      </w:r>
      <w:r>
        <w:t>the</w:t>
      </w:r>
      <w:r>
        <w:rPr>
          <w:spacing w:val="1"/>
        </w:rPr>
        <w:t xml:space="preserve"> </w:t>
      </w:r>
      <w:r>
        <w:t>experience</w:t>
      </w:r>
      <w:r>
        <w:rPr>
          <w:spacing w:val="-5"/>
        </w:rPr>
        <w:t xml:space="preserve"> </w:t>
      </w:r>
      <w:r>
        <w:t>that</w:t>
      </w:r>
      <w:r>
        <w:rPr>
          <w:spacing w:val="3"/>
        </w:rPr>
        <w:t xml:space="preserve"> </w:t>
      </w:r>
      <w:r>
        <w:t>the</w:t>
      </w:r>
      <w:r>
        <w:rPr>
          <w:spacing w:val="2"/>
        </w:rPr>
        <w:t xml:space="preserve"> </w:t>
      </w:r>
      <w:r>
        <w:t>regul</w:t>
      </w:r>
      <w:r>
        <w:rPr>
          <w:spacing w:val="-1"/>
        </w:rPr>
        <w:t>a</w:t>
      </w:r>
      <w:r>
        <w:t>tor</w:t>
      </w:r>
      <w:r>
        <w:rPr>
          <w:spacing w:val="-3"/>
        </w:rPr>
        <w:t xml:space="preserve"> </w:t>
      </w:r>
      <w:r>
        <w:t>should</w:t>
      </w:r>
      <w:r>
        <w:rPr>
          <w:spacing w:val="-1"/>
        </w:rPr>
        <w:t xml:space="preserve"> </w:t>
      </w:r>
      <w:r>
        <w:t>s</w:t>
      </w:r>
      <w:r>
        <w:rPr>
          <w:spacing w:val="-1"/>
        </w:rPr>
        <w:t>e</w:t>
      </w:r>
      <w:r>
        <w:t>e</w:t>
      </w:r>
      <w:r>
        <w:rPr>
          <w:spacing w:val="2"/>
        </w:rPr>
        <w:t xml:space="preserve"> </w:t>
      </w:r>
      <w:r>
        <w:t>at</w:t>
      </w:r>
      <w:r>
        <w:rPr>
          <w:spacing w:val="3"/>
        </w:rPr>
        <w:t xml:space="preserve"> </w:t>
      </w:r>
      <w:r>
        <w:t>each</w:t>
      </w:r>
      <w:r>
        <w:rPr>
          <w:spacing w:val="1"/>
        </w:rPr>
        <w:t xml:space="preserve"> </w:t>
      </w:r>
      <w:r>
        <w:t>point</w:t>
      </w:r>
      <w:r>
        <w:rPr>
          <w:spacing w:val="1"/>
        </w:rPr>
        <w:t xml:space="preserve"> </w:t>
      </w:r>
      <w:r>
        <w:t>in</w:t>
      </w:r>
      <w:r>
        <w:rPr>
          <w:spacing w:val="3"/>
        </w:rPr>
        <w:t xml:space="preserve"> </w:t>
      </w:r>
      <w:r>
        <w:t>the</w:t>
      </w:r>
      <w:r>
        <w:rPr>
          <w:spacing w:val="2"/>
        </w:rPr>
        <w:t xml:space="preserve"> </w:t>
      </w:r>
      <w:r>
        <w:t>process.</w:t>
      </w:r>
      <w:r>
        <w:rPr>
          <w:spacing w:val="-2"/>
        </w:rPr>
        <w:t xml:space="preserve"> </w:t>
      </w:r>
      <w:r>
        <w:t>It</w:t>
      </w:r>
      <w:r>
        <w:rPr>
          <w:spacing w:val="4"/>
        </w:rPr>
        <w:t xml:space="preserve"> </w:t>
      </w:r>
      <w:r>
        <w:t>also</w:t>
      </w:r>
      <w:r>
        <w:rPr>
          <w:spacing w:val="1"/>
        </w:rPr>
        <w:t xml:space="preserve"> </w:t>
      </w:r>
      <w:r>
        <w:t>atte</w:t>
      </w:r>
      <w:r>
        <w:rPr>
          <w:spacing w:val="-2"/>
        </w:rPr>
        <w:t>m</w:t>
      </w:r>
      <w:r>
        <w:t>pts</w:t>
      </w:r>
      <w:r>
        <w:rPr>
          <w:spacing w:val="-2"/>
        </w:rPr>
        <w:t xml:space="preserve"> </w:t>
      </w:r>
      <w:r>
        <w:t>to provide</w:t>
      </w:r>
      <w:r>
        <w:rPr>
          <w:spacing w:val="-7"/>
        </w:rPr>
        <w:t xml:space="preserve"> </w:t>
      </w:r>
      <w:r>
        <w:t>so</w:t>
      </w:r>
      <w:r>
        <w:rPr>
          <w:spacing w:val="-2"/>
        </w:rPr>
        <w:t>m</w:t>
      </w:r>
      <w:r>
        <w:t>e</w:t>
      </w:r>
      <w:r>
        <w:rPr>
          <w:spacing w:val="-4"/>
        </w:rPr>
        <w:t xml:space="preserve"> </w:t>
      </w:r>
      <w:r>
        <w:t>guidance</w:t>
      </w:r>
      <w:r>
        <w:rPr>
          <w:spacing w:val="-7"/>
        </w:rPr>
        <w:t xml:space="preserve"> </w:t>
      </w:r>
      <w:r>
        <w:t>on</w:t>
      </w:r>
      <w:r>
        <w:rPr>
          <w:spacing w:val="-3"/>
        </w:rPr>
        <w:t xml:space="preserve"> </w:t>
      </w:r>
      <w:r>
        <w:t>how</w:t>
      </w:r>
      <w:r>
        <w:rPr>
          <w:spacing w:val="-4"/>
        </w:rPr>
        <w:t xml:space="preserve"> </w:t>
      </w:r>
      <w:r>
        <w:t>to</w:t>
      </w:r>
      <w:r>
        <w:rPr>
          <w:spacing w:val="-2"/>
        </w:rPr>
        <w:t xml:space="preserve"> </w:t>
      </w:r>
      <w:r>
        <w:t>dete</w:t>
      </w:r>
      <w:r>
        <w:rPr>
          <w:spacing w:val="-1"/>
        </w:rPr>
        <w:t>r</w:t>
      </w:r>
      <w:r>
        <w:t>mine</w:t>
      </w:r>
      <w:r>
        <w:rPr>
          <w:spacing w:val="-9"/>
        </w:rPr>
        <w:t xml:space="preserve"> </w:t>
      </w:r>
      <w:r>
        <w:t>if</w:t>
      </w:r>
      <w:r>
        <w:rPr>
          <w:spacing w:val="-1"/>
        </w:rPr>
        <w:t xml:space="preserve"> </w:t>
      </w:r>
      <w:r>
        <w:t>the</w:t>
      </w:r>
      <w:r>
        <w:rPr>
          <w:spacing w:val="-3"/>
        </w:rPr>
        <w:t xml:space="preserve"> </w:t>
      </w:r>
      <w:r>
        <w:t>experience</w:t>
      </w:r>
      <w:r>
        <w:rPr>
          <w:spacing w:val="-10"/>
        </w:rPr>
        <w:t xml:space="preserve"> </w:t>
      </w:r>
      <w:r>
        <w:t>ade</w:t>
      </w:r>
      <w:r>
        <w:rPr>
          <w:spacing w:val="2"/>
        </w:rPr>
        <w:t>q</w:t>
      </w:r>
      <w:r>
        <w:t>uately</w:t>
      </w:r>
      <w:r>
        <w:rPr>
          <w:spacing w:val="-8"/>
        </w:rPr>
        <w:t xml:space="preserve"> </w:t>
      </w:r>
      <w:r>
        <w:rPr>
          <w:spacing w:val="-2"/>
        </w:rPr>
        <w:t>m</w:t>
      </w:r>
      <w:r>
        <w:t>atch</w:t>
      </w:r>
      <w:r>
        <w:rPr>
          <w:spacing w:val="1"/>
        </w:rPr>
        <w:t>e</w:t>
      </w:r>
      <w:r>
        <w:t>s</w:t>
      </w:r>
      <w:r>
        <w:rPr>
          <w:spacing w:val="-7"/>
        </w:rPr>
        <w:t xml:space="preserve"> </w:t>
      </w:r>
      <w:r>
        <w:t>the</w:t>
      </w:r>
      <w:r>
        <w:rPr>
          <w:spacing w:val="-3"/>
        </w:rPr>
        <w:t xml:space="preserve"> </w:t>
      </w:r>
      <w:r>
        <w:t>original</w:t>
      </w:r>
      <w:r>
        <w:rPr>
          <w:spacing w:val="-8"/>
        </w:rPr>
        <w:t xml:space="preserve"> </w:t>
      </w:r>
      <w:r>
        <w:t>projection.</w:t>
      </w:r>
    </w:p>
    <w:p w:rsidR="00AA7184" w:rsidRDefault="00AA7184" w:rsidP="009F0E59">
      <w:pPr>
        <w:rPr>
          <w:rFonts w:eastAsia="Times New Roman"/>
        </w:rPr>
      </w:pPr>
      <w:r w:rsidRPr="004F31C6">
        <w:t>For RS 2014</w:t>
      </w:r>
      <w:r w:rsidR="00E34C4A">
        <w:t xml:space="preserve"> policies</w:t>
      </w:r>
      <w:r w:rsidRPr="004F31C6">
        <w:t xml:space="preserve">, Section 15I requires an annual </w:t>
      </w:r>
      <w:r w:rsidR="003E6252">
        <w:t>actuarial certification</w:t>
      </w:r>
      <w:r w:rsidRPr="004F31C6">
        <w:t xml:space="preserve"> providing a statement of the sufficiency of the current rate schedule.  </w:t>
      </w:r>
      <w:r w:rsidR="0003391C">
        <w:t xml:space="preserve">The actuarial memorandum that supports this certification is to be filed every three years.  </w:t>
      </w:r>
      <w:r w:rsidR="007A7B38" w:rsidRPr="004F31C6">
        <w:rPr>
          <w:rFonts w:eastAsia="Times New Roman"/>
        </w:rPr>
        <w:t xml:space="preserve">The chart in Appendix 5 outlines the requirements for items to be included in the actuarial </w:t>
      </w:r>
      <w:r w:rsidR="0003391C">
        <w:rPr>
          <w:rFonts w:eastAsia="Times New Roman"/>
        </w:rPr>
        <w:t>memorandum</w:t>
      </w:r>
      <w:r w:rsidR="007A7B38" w:rsidRPr="004F31C6">
        <w:rPr>
          <w:rFonts w:eastAsia="Times New Roman"/>
        </w:rPr>
        <w:t>.</w:t>
      </w:r>
      <w:r w:rsidR="008A79F6" w:rsidRPr="004F31C6">
        <w:rPr>
          <w:rFonts w:eastAsia="Times New Roman"/>
        </w:rPr>
        <w:t xml:space="preserve">  Sections C1 and C2 provide sample </w:t>
      </w:r>
      <w:r w:rsidR="003E6252">
        <w:rPr>
          <w:rFonts w:eastAsia="Times New Roman"/>
        </w:rPr>
        <w:t>actuarial certification</w:t>
      </w:r>
      <w:r w:rsidR="008A79F6" w:rsidRPr="004F31C6">
        <w:rPr>
          <w:rFonts w:eastAsia="Times New Roman"/>
        </w:rPr>
        <w:t>s.</w:t>
      </w:r>
    </w:p>
    <w:p w:rsidR="00D522FF" w:rsidRDefault="0003391C" w:rsidP="009F0E59">
      <w:r>
        <w:t xml:space="preserve">LTC coverage may be provided in the state through a policy form approved and reviewed by the </w:t>
      </w:r>
      <w:r w:rsidR="00727A1C">
        <w:t xml:space="preserve">IIPRC. </w:t>
      </w:r>
      <w:r w:rsidR="003E0CF4" w:rsidRPr="003E0CF4">
        <w:t xml:space="preserve">Annual monitoring of experience following a rate increase and review of the annual certification is done by the IIPRC only when the rate increase was not subject to state review and approval. </w:t>
      </w:r>
    </w:p>
    <w:p w:rsidR="00817C94" w:rsidRDefault="00817C94" w:rsidP="00817C94">
      <w:pPr>
        <w:spacing w:after="0"/>
        <w:ind w:left="260" w:right="64"/>
        <w:rPr>
          <w:rFonts w:eastAsia="Times New Roman" w:cs="Times New Roman"/>
        </w:rPr>
      </w:pPr>
      <w:proofErr w:type="spellStart"/>
      <w:r w:rsidRPr="00C15174">
        <w:t>Non</w:t>
      </w:r>
      <w:r w:rsidR="00727A1C">
        <w:t>cance</w:t>
      </w:r>
      <w:r w:rsidRPr="00C15174">
        <w:t>lable</w:t>
      </w:r>
      <w:proofErr w:type="spellEnd"/>
      <w:r w:rsidRPr="00C15174">
        <w:t xml:space="preserve"> LTCI products are not subject to the requirements of </w:t>
      </w:r>
      <w:r w:rsidR="00727A1C">
        <w:rPr>
          <w:rFonts w:eastAsia="Times New Roman" w:cs="Times New Roman"/>
        </w:rPr>
        <w:t>subsection</w:t>
      </w:r>
      <w:r>
        <w:rPr>
          <w:rFonts w:eastAsia="Times New Roman" w:cs="Times New Roman"/>
        </w:rPr>
        <w:t xml:space="preserve"> A and </w:t>
      </w:r>
      <w:r w:rsidR="00727A1C">
        <w:rPr>
          <w:rFonts w:eastAsia="Times New Roman" w:cs="Times New Roman"/>
        </w:rPr>
        <w:t xml:space="preserve">subsection </w:t>
      </w:r>
      <w:r>
        <w:rPr>
          <w:rFonts w:eastAsia="Times New Roman" w:cs="Times New Roman"/>
        </w:rPr>
        <w:t xml:space="preserve">B of </w:t>
      </w:r>
      <w:r w:rsidRPr="00C15174">
        <w:t xml:space="preserve">this section. </w:t>
      </w:r>
      <w:r>
        <w:rPr>
          <w:rFonts w:eastAsia="Times New Roman" w:cs="Times New Roman"/>
        </w:rPr>
        <w:t xml:space="preserve"> </w:t>
      </w:r>
      <w:r w:rsidRPr="00C15174">
        <w:t xml:space="preserve">Combination LTCI products are also not subject to </w:t>
      </w:r>
      <w:r w:rsidR="00727A1C">
        <w:rPr>
          <w:rFonts w:eastAsia="Times New Roman" w:cs="Times New Roman"/>
        </w:rPr>
        <w:t>subsection</w:t>
      </w:r>
      <w:r>
        <w:rPr>
          <w:rFonts w:eastAsia="Times New Roman" w:cs="Times New Roman"/>
        </w:rPr>
        <w:t xml:space="preserve"> A and </w:t>
      </w:r>
      <w:r w:rsidR="00727A1C">
        <w:rPr>
          <w:rFonts w:eastAsia="Times New Roman" w:cs="Times New Roman"/>
        </w:rPr>
        <w:t xml:space="preserve">subsection </w:t>
      </w:r>
      <w:r>
        <w:rPr>
          <w:rFonts w:eastAsia="Times New Roman" w:cs="Times New Roman"/>
        </w:rPr>
        <w:t xml:space="preserve">B of </w:t>
      </w:r>
      <w:r w:rsidRPr="00C15174">
        <w:t xml:space="preserve">this section if the LTCI product component is </w:t>
      </w:r>
      <w:proofErr w:type="spellStart"/>
      <w:r w:rsidRPr="00C15174">
        <w:t>non</w:t>
      </w:r>
      <w:r w:rsidR="00727A1C">
        <w:t>cance</w:t>
      </w:r>
      <w:r w:rsidRPr="00C15174">
        <w:t>lable</w:t>
      </w:r>
      <w:proofErr w:type="spellEnd"/>
      <w:r w:rsidRPr="00C15174">
        <w:t>.</w:t>
      </w:r>
      <w:r w:rsidR="00727A1C">
        <w:rPr>
          <w:rFonts w:eastAsia="Times New Roman" w:cs="Times New Roman"/>
        </w:rPr>
        <w:t xml:space="preserve"> </w:t>
      </w:r>
      <w:r>
        <w:rPr>
          <w:rFonts w:eastAsia="Times New Roman" w:cs="Times New Roman"/>
        </w:rPr>
        <w:t>Both of these product type</w:t>
      </w:r>
      <w:r w:rsidR="00727A1C">
        <w:rPr>
          <w:rFonts w:eastAsia="Times New Roman" w:cs="Times New Roman"/>
        </w:rPr>
        <w:t>s are subject to subsection C: annual c</w:t>
      </w:r>
      <w:r>
        <w:rPr>
          <w:rFonts w:eastAsia="Times New Roman" w:cs="Times New Roman"/>
        </w:rPr>
        <w:t>ertification when the po</w:t>
      </w:r>
      <w:r w:rsidR="00727A1C">
        <w:rPr>
          <w:rFonts w:eastAsia="Times New Roman" w:cs="Times New Roman"/>
        </w:rPr>
        <w:t xml:space="preserve">licies are currently marketed. </w:t>
      </w:r>
      <w:r>
        <w:rPr>
          <w:rFonts w:eastAsia="Times New Roman" w:cs="Times New Roman"/>
        </w:rPr>
        <w:t>They ar</w:t>
      </w:r>
      <w:r w:rsidR="00727A1C">
        <w:rPr>
          <w:rFonts w:eastAsia="Times New Roman" w:cs="Times New Roman"/>
        </w:rPr>
        <w:t>e not subject to subsection C: annual c</w:t>
      </w:r>
      <w:r>
        <w:rPr>
          <w:rFonts w:eastAsia="Times New Roman" w:cs="Times New Roman"/>
        </w:rPr>
        <w:t>ertification when the policies are no longer marketed.</w:t>
      </w:r>
    </w:p>
    <w:p w:rsidR="00817C94" w:rsidRPr="00C15174" w:rsidRDefault="00817C94" w:rsidP="00817C94">
      <w:pPr>
        <w:spacing w:after="0"/>
        <w:ind w:left="260" w:right="64"/>
      </w:pPr>
    </w:p>
    <w:p w:rsidR="00F45E0D" w:rsidRPr="009F0E59" w:rsidRDefault="009F0E59" w:rsidP="009F0E59">
      <w:pPr>
        <w:pStyle w:val="Heading2"/>
      </w:pPr>
      <w:bookmarkStart w:id="66" w:name="_Toc444000644"/>
      <w:r>
        <w:t>A.</w:t>
      </w:r>
      <w:r>
        <w:tab/>
      </w:r>
      <w:r w:rsidR="008A0A4A">
        <w:t>AT</w:t>
      </w:r>
      <w:r w:rsidR="008A0A4A">
        <w:rPr>
          <w:spacing w:val="-3"/>
        </w:rPr>
        <w:t xml:space="preserve"> </w:t>
      </w:r>
      <w:r w:rsidR="008A0A4A">
        <w:t>TIME</w:t>
      </w:r>
      <w:r w:rsidR="008A0A4A">
        <w:rPr>
          <w:spacing w:val="-5"/>
        </w:rPr>
        <w:t xml:space="preserve"> </w:t>
      </w:r>
      <w:r w:rsidR="008A0A4A">
        <w:t>OF</w:t>
      </w:r>
      <w:r w:rsidR="008A0A4A">
        <w:rPr>
          <w:spacing w:val="-3"/>
        </w:rPr>
        <w:t xml:space="preserve"> </w:t>
      </w:r>
      <w:r w:rsidR="008A0A4A">
        <w:t>FILI</w:t>
      </w:r>
      <w:r w:rsidR="008A0A4A">
        <w:rPr>
          <w:spacing w:val="1"/>
        </w:rPr>
        <w:t>N</w:t>
      </w:r>
      <w:r w:rsidR="008A0A4A">
        <w:t>G</w:t>
      </w:r>
      <w:r w:rsidR="008A0A4A">
        <w:rPr>
          <w:spacing w:val="-8"/>
        </w:rPr>
        <w:t xml:space="preserve"> </w:t>
      </w:r>
      <w:r w:rsidR="008A0A4A">
        <w:rPr>
          <w:spacing w:val="2"/>
        </w:rPr>
        <w:t>F</w:t>
      </w:r>
      <w:r w:rsidR="008A0A4A">
        <w:t>OR</w:t>
      </w:r>
      <w:r w:rsidR="008A0A4A">
        <w:rPr>
          <w:spacing w:val="-5"/>
        </w:rPr>
        <w:t xml:space="preserve"> </w:t>
      </w:r>
      <w:r w:rsidR="008A0A4A">
        <w:t>A</w:t>
      </w:r>
      <w:r w:rsidR="008A0A4A">
        <w:rPr>
          <w:spacing w:val="-2"/>
        </w:rPr>
        <w:t xml:space="preserve"> </w:t>
      </w:r>
      <w:r w:rsidR="008A0A4A">
        <w:rPr>
          <w:spacing w:val="1"/>
        </w:rPr>
        <w:t>R</w:t>
      </w:r>
      <w:r w:rsidR="008A0A4A">
        <w:t>ATE</w:t>
      </w:r>
      <w:r w:rsidR="008A0A4A">
        <w:rPr>
          <w:spacing w:val="-5"/>
        </w:rPr>
        <w:t xml:space="preserve"> </w:t>
      </w:r>
      <w:r w:rsidR="008A0A4A">
        <w:t>INC</w:t>
      </w:r>
      <w:r w:rsidR="008A0A4A">
        <w:rPr>
          <w:spacing w:val="1"/>
        </w:rPr>
        <w:t>R</w:t>
      </w:r>
      <w:r w:rsidR="008A0A4A">
        <w:t>EASE</w:t>
      </w:r>
      <w:bookmarkEnd w:id="66"/>
    </w:p>
    <w:p w:rsidR="00F45E0D" w:rsidRPr="009F0E59" w:rsidRDefault="008A0A4A" w:rsidP="009F0E59">
      <w:r>
        <w:t>When</w:t>
      </w:r>
      <w:r>
        <w:rPr>
          <w:spacing w:val="4"/>
        </w:rPr>
        <w:t xml:space="preserve"> </w:t>
      </w:r>
      <w:r>
        <w:t>an</w:t>
      </w:r>
      <w:r>
        <w:rPr>
          <w:spacing w:val="7"/>
        </w:rPr>
        <w:t xml:space="preserve"> </w:t>
      </w:r>
      <w:r>
        <w:t>insurer</w:t>
      </w:r>
      <w:r>
        <w:rPr>
          <w:spacing w:val="3"/>
        </w:rPr>
        <w:t xml:space="preserve"> </w:t>
      </w:r>
      <w:r>
        <w:t>files</w:t>
      </w:r>
      <w:r>
        <w:rPr>
          <w:spacing w:val="5"/>
        </w:rPr>
        <w:t xml:space="preserve"> </w:t>
      </w:r>
      <w:r>
        <w:t>for</w:t>
      </w:r>
      <w:r>
        <w:rPr>
          <w:spacing w:val="6"/>
        </w:rPr>
        <w:t xml:space="preserve"> </w:t>
      </w:r>
      <w:r>
        <w:t>a</w:t>
      </w:r>
      <w:r>
        <w:rPr>
          <w:spacing w:val="8"/>
        </w:rPr>
        <w:t xml:space="preserve"> </w:t>
      </w:r>
      <w:r>
        <w:t>rate</w:t>
      </w:r>
      <w:r>
        <w:rPr>
          <w:spacing w:val="6"/>
        </w:rPr>
        <w:t xml:space="preserve"> </w:t>
      </w:r>
      <w:r>
        <w:t>increase,</w:t>
      </w:r>
      <w:r>
        <w:rPr>
          <w:spacing w:val="1"/>
        </w:rPr>
        <w:t xml:space="preserve"> </w:t>
      </w:r>
      <w:r>
        <w:t>it</w:t>
      </w:r>
      <w:r>
        <w:rPr>
          <w:spacing w:val="8"/>
        </w:rPr>
        <w:t xml:space="preserve"> </w:t>
      </w:r>
      <w:r>
        <w:t>is</w:t>
      </w:r>
      <w:r>
        <w:rPr>
          <w:spacing w:val="7"/>
        </w:rPr>
        <w:t xml:space="preserve"> </w:t>
      </w:r>
      <w:r>
        <w:t>required</w:t>
      </w:r>
      <w:r>
        <w:rPr>
          <w:spacing w:val="2"/>
        </w:rPr>
        <w:t xml:space="preserve"> </w:t>
      </w:r>
      <w:r>
        <w:t>to</w:t>
      </w:r>
      <w:r>
        <w:rPr>
          <w:spacing w:val="7"/>
        </w:rPr>
        <w:t xml:space="preserve"> </w:t>
      </w:r>
      <w:r>
        <w:t>pro</w:t>
      </w:r>
      <w:r>
        <w:rPr>
          <w:spacing w:val="-1"/>
        </w:rPr>
        <w:t>v</w:t>
      </w:r>
      <w:r>
        <w:t>ide a</w:t>
      </w:r>
      <w:r>
        <w:rPr>
          <w:spacing w:val="8"/>
        </w:rPr>
        <w:t xml:space="preserve"> </w:t>
      </w:r>
      <w:r>
        <w:t>lifeti</w:t>
      </w:r>
      <w:r>
        <w:rPr>
          <w:spacing w:val="-1"/>
        </w:rPr>
        <w:t>m</w:t>
      </w:r>
      <w:r>
        <w:t>e</w:t>
      </w:r>
      <w:r>
        <w:rPr>
          <w:spacing w:val="2"/>
        </w:rPr>
        <w:t xml:space="preserve"> </w:t>
      </w:r>
      <w:r>
        <w:t>projection of</w:t>
      </w:r>
      <w:r>
        <w:rPr>
          <w:spacing w:val="7"/>
        </w:rPr>
        <w:t xml:space="preserve"> </w:t>
      </w:r>
      <w:r>
        <w:rPr>
          <w:spacing w:val="-1"/>
        </w:rPr>
        <w:t>e</w:t>
      </w:r>
      <w:r>
        <w:t>arned</w:t>
      </w:r>
      <w:r>
        <w:rPr>
          <w:spacing w:val="3"/>
        </w:rPr>
        <w:t xml:space="preserve"> </w:t>
      </w:r>
      <w:r>
        <w:t>pre</w:t>
      </w:r>
      <w:r>
        <w:rPr>
          <w:spacing w:val="-2"/>
        </w:rPr>
        <w:t>m</w:t>
      </w:r>
      <w:r>
        <w:t>iums a</w:t>
      </w:r>
      <w:r>
        <w:rPr>
          <w:spacing w:val="2"/>
        </w:rPr>
        <w:t>n</w:t>
      </w:r>
      <w:r>
        <w:t>d incurred</w:t>
      </w:r>
      <w:r>
        <w:rPr>
          <w:spacing w:val="1"/>
        </w:rPr>
        <w:t xml:space="preserve"> </w:t>
      </w:r>
      <w:r>
        <w:t>cla</w:t>
      </w:r>
      <w:r>
        <w:rPr>
          <w:spacing w:val="2"/>
        </w:rPr>
        <w:t>i</w:t>
      </w:r>
      <w:r>
        <w:t>ms.</w:t>
      </w:r>
      <w:r>
        <w:rPr>
          <w:spacing w:val="2"/>
        </w:rPr>
        <w:t xml:space="preserve"> </w:t>
      </w:r>
      <w:r>
        <w:t>This</w:t>
      </w:r>
      <w:r>
        <w:rPr>
          <w:spacing w:val="4"/>
        </w:rPr>
        <w:t xml:space="preserve"> </w:t>
      </w:r>
      <w:r>
        <w:t>pro</w:t>
      </w:r>
      <w:r>
        <w:rPr>
          <w:spacing w:val="2"/>
        </w:rPr>
        <w:t>j</w:t>
      </w:r>
      <w:r>
        <w:t xml:space="preserve">ection </w:t>
      </w:r>
      <w:r>
        <w:rPr>
          <w:spacing w:val="-2"/>
        </w:rPr>
        <w:t>m</w:t>
      </w:r>
      <w:r>
        <w:rPr>
          <w:spacing w:val="1"/>
        </w:rPr>
        <w:t>u</w:t>
      </w:r>
      <w:r>
        <w:t>st</w:t>
      </w:r>
      <w:r>
        <w:rPr>
          <w:spacing w:val="4"/>
        </w:rPr>
        <w:t xml:space="preserve"> </w:t>
      </w:r>
      <w:r>
        <w:rPr>
          <w:spacing w:val="2"/>
        </w:rPr>
        <w:t>i</w:t>
      </w:r>
      <w:r>
        <w:rPr>
          <w:spacing w:val="1"/>
        </w:rPr>
        <w:t>n</w:t>
      </w:r>
      <w:r>
        <w:t>clude</w:t>
      </w:r>
      <w:r>
        <w:rPr>
          <w:spacing w:val="2"/>
        </w:rPr>
        <w:t xml:space="preserve"> </w:t>
      </w:r>
      <w:r>
        <w:t>annual</w:t>
      </w:r>
      <w:r>
        <w:rPr>
          <w:spacing w:val="2"/>
        </w:rPr>
        <w:t xml:space="preserve"> </w:t>
      </w:r>
      <w:r>
        <w:t>values</w:t>
      </w:r>
      <w:r>
        <w:rPr>
          <w:spacing w:val="1"/>
        </w:rPr>
        <w:t xml:space="preserve"> </w:t>
      </w:r>
      <w:r>
        <w:t>for</w:t>
      </w:r>
      <w:r>
        <w:rPr>
          <w:spacing w:val="5"/>
        </w:rPr>
        <w:t xml:space="preserve"> </w:t>
      </w:r>
      <w:r>
        <w:t>at</w:t>
      </w:r>
      <w:r>
        <w:rPr>
          <w:spacing w:val="7"/>
        </w:rPr>
        <w:t xml:space="preserve"> </w:t>
      </w:r>
      <w:r>
        <w:t>least</w:t>
      </w:r>
      <w:r>
        <w:rPr>
          <w:spacing w:val="5"/>
        </w:rPr>
        <w:t xml:space="preserve"> </w:t>
      </w:r>
      <w:r>
        <w:t>the</w:t>
      </w:r>
      <w:r>
        <w:rPr>
          <w:spacing w:val="5"/>
        </w:rPr>
        <w:t xml:space="preserve"> </w:t>
      </w:r>
      <w:r>
        <w:t>five</w:t>
      </w:r>
      <w:r>
        <w:rPr>
          <w:spacing w:val="5"/>
        </w:rPr>
        <w:t xml:space="preserve"> </w:t>
      </w:r>
      <w:r>
        <w:rPr>
          <w:spacing w:val="2"/>
        </w:rPr>
        <w:t>y</w:t>
      </w:r>
      <w:r>
        <w:t>ears</w:t>
      </w:r>
      <w:r>
        <w:rPr>
          <w:spacing w:val="3"/>
        </w:rPr>
        <w:t xml:space="preserve"> </w:t>
      </w:r>
      <w:r>
        <w:t>prece</w:t>
      </w:r>
      <w:r>
        <w:rPr>
          <w:spacing w:val="2"/>
        </w:rPr>
        <w:t>d</w:t>
      </w:r>
      <w:r>
        <w:t>ing</w:t>
      </w:r>
      <w:r>
        <w:rPr>
          <w:spacing w:val="-1"/>
        </w:rPr>
        <w:t xml:space="preserve"> </w:t>
      </w:r>
      <w:r>
        <w:t>and</w:t>
      </w:r>
      <w:r>
        <w:rPr>
          <w:spacing w:val="5"/>
        </w:rPr>
        <w:t xml:space="preserve"> </w:t>
      </w:r>
      <w:r>
        <w:t>at</w:t>
      </w:r>
      <w:r>
        <w:rPr>
          <w:spacing w:val="6"/>
        </w:rPr>
        <w:t xml:space="preserve"> </w:t>
      </w:r>
      <w:r>
        <w:t>least</w:t>
      </w:r>
      <w:r>
        <w:rPr>
          <w:spacing w:val="4"/>
        </w:rPr>
        <w:t xml:space="preserve"> </w:t>
      </w:r>
      <w:r>
        <w:t xml:space="preserve">three </w:t>
      </w:r>
      <w:r>
        <w:rPr>
          <w:spacing w:val="2"/>
        </w:rPr>
        <w:t>y</w:t>
      </w:r>
      <w:r>
        <w:t>ears</w:t>
      </w:r>
      <w:r>
        <w:rPr>
          <w:spacing w:val="4"/>
        </w:rPr>
        <w:t xml:space="preserve"> </w:t>
      </w:r>
      <w:r>
        <w:t>following the</w:t>
      </w:r>
      <w:r>
        <w:rPr>
          <w:spacing w:val="6"/>
        </w:rPr>
        <w:t xml:space="preserve"> </w:t>
      </w:r>
      <w:r>
        <w:t>valuation date.</w:t>
      </w:r>
      <w:r>
        <w:rPr>
          <w:spacing w:val="4"/>
        </w:rPr>
        <w:t xml:space="preserve"> </w:t>
      </w:r>
      <w:r>
        <w:t>These</w:t>
      </w:r>
      <w:r>
        <w:rPr>
          <w:spacing w:val="4"/>
        </w:rPr>
        <w:t xml:space="preserve"> </w:t>
      </w:r>
      <w:r>
        <w:t>annual</w:t>
      </w:r>
      <w:r>
        <w:rPr>
          <w:spacing w:val="3"/>
        </w:rPr>
        <w:t xml:space="preserve"> </w:t>
      </w:r>
      <w:r>
        <w:t>values</w:t>
      </w:r>
      <w:r>
        <w:rPr>
          <w:spacing w:val="3"/>
        </w:rPr>
        <w:t xml:space="preserve"> </w:t>
      </w:r>
      <w:r>
        <w:rPr>
          <w:spacing w:val="-2"/>
        </w:rPr>
        <w:t>w</w:t>
      </w:r>
      <w:r>
        <w:t>ill</w:t>
      </w:r>
      <w:r>
        <w:rPr>
          <w:spacing w:val="5"/>
        </w:rPr>
        <w:t xml:space="preserve"> </w:t>
      </w:r>
      <w:r>
        <w:t>be</w:t>
      </w:r>
      <w:r>
        <w:rPr>
          <w:spacing w:val="6"/>
        </w:rPr>
        <w:t xml:space="preserve"> </w:t>
      </w:r>
      <w:r>
        <w:t>used</w:t>
      </w:r>
      <w:r>
        <w:rPr>
          <w:spacing w:val="5"/>
        </w:rPr>
        <w:t xml:space="preserve"> </w:t>
      </w:r>
      <w:r>
        <w:t>to</w:t>
      </w:r>
      <w:r>
        <w:rPr>
          <w:spacing w:val="8"/>
        </w:rPr>
        <w:t xml:space="preserve"> </w:t>
      </w:r>
      <w:r>
        <w:rPr>
          <w:spacing w:val="-2"/>
        </w:rPr>
        <w:t>m</w:t>
      </w:r>
      <w:r>
        <w:rPr>
          <w:spacing w:val="2"/>
        </w:rPr>
        <w:t>o</w:t>
      </w:r>
      <w:r>
        <w:t>nitor</w:t>
      </w:r>
      <w:r>
        <w:rPr>
          <w:spacing w:val="2"/>
        </w:rPr>
        <w:t xml:space="preserve"> </w:t>
      </w:r>
      <w:r>
        <w:t>w</w:t>
      </w:r>
      <w:r>
        <w:rPr>
          <w:spacing w:val="1"/>
        </w:rPr>
        <w:t>h</w:t>
      </w:r>
      <w:r>
        <w:t>ether</w:t>
      </w:r>
      <w:r>
        <w:rPr>
          <w:spacing w:val="1"/>
        </w:rPr>
        <w:t xml:space="preserve"> </w:t>
      </w:r>
      <w:r>
        <w:t>future</w:t>
      </w:r>
      <w:r>
        <w:rPr>
          <w:spacing w:val="3"/>
        </w:rPr>
        <w:t xml:space="preserve"> </w:t>
      </w:r>
      <w:r>
        <w:t>experience adequately</w:t>
      </w:r>
      <w:r>
        <w:rPr>
          <w:spacing w:val="-8"/>
        </w:rPr>
        <w:t xml:space="preserve"> </w:t>
      </w:r>
      <w:r>
        <w:rPr>
          <w:spacing w:val="-2"/>
        </w:rPr>
        <w:t>m</w:t>
      </w:r>
      <w:r>
        <w:t>atches</w:t>
      </w:r>
      <w:r>
        <w:rPr>
          <w:spacing w:val="-7"/>
        </w:rPr>
        <w:t xml:space="preserve"> </w:t>
      </w:r>
      <w:r>
        <w:t>the</w:t>
      </w:r>
      <w:r>
        <w:rPr>
          <w:spacing w:val="-3"/>
        </w:rPr>
        <w:t xml:space="preserve"> </w:t>
      </w:r>
      <w:r>
        <w:t>projected</w:t>
      </w:r>
      <w:r>
        <w:rPr>
          <w:spacing w:val="-8"/>
        </w:rPr>
        <w:t xml:space="preserve"> </w:t>
      </w:r>
      <w:r>
        <w:t>experi</w:t>
      </w:r>
      <w:r>
        <w:rPr>
          <w:spacing w:val="1"/>
        </w:rPr>
        <w:t>en</w:t>
      </w:r>
      <w:r>
        <w:t>ce.</w:t>
      </w:r>
    </w:p>
    <w:p w:rsidR="00F45E0D" w:rsidRPr="009F0E59" w:rsidRDefault="008A0A4A" w:rsidP="009F0E59">
      <w:r>
        <w:t>The</w:t>
      </w:r>
      <w:r>
        <w:rPr>
          <w:spacing w:val="3"/>
        </w:rPr>
        <w:t xml:space="preserve"> </w:t>
      </w:r>
      <w:r>
        <w:t>projections</w:t>
      </w:r>
      <w:r>
        <w:rPr>
          <w:spacing w:val="-2"/>
        </w:rPr>
        <w:t xml:space="preserve"> m</w:t>
      </w:r>
      <w:r>
        <w:rPr>
          <w:spacing w:val="1"/>
        </w:rPr>
        <w:t>u</w:t>
      </w:r>
      <w:r>
        <w:t>st</w:t>
      </w:r>
      <w:r>
        <w:rPr>
          <w:spacing w:val="2"/>
        </w:rPr>
        <w:t xml:space="preserve"> </w:t>
      </w:r>
      <w:r>
        <w:t>incl</w:t>
      </w:r>
      <w:r>
        <w:rPr>
          <w:spacing w:val="2"/>
        </w:rPr>
        <w:t>u</w:t>
      </w:r>
      <w:r>
        <w:rPr>
          <w:spacing w:val="1"/>
        </w:rPr>
        <w:t>d</w:t>
      </w:r>
      <w:r>
        <w:t>e the</w:t>
      </w:r>
      <w:r>
        <w:rPr>
          <w:spacing w:val="3"/>
        </w:rPr>
        <w:t xml:space="preserve"> </w:t>
      </w:r>
      <w:r>
        <w:t>development</w:t>
      </w:r>
      <w:r>
        <w:rPr>
          <w:spacing w:val="-4"/>
        </w:rPr>
        <w:t xml:space="preserve"> </w:t>
      </w:r>
      <w:r>
        <w:t>of</w:t>
      </w:r>
      <w:r>
        <w:rPr>
          <w:spacing w:val="4"/>
        </w:rPr>
        <w:t xml:space="preserve"> </w:t>
      </w:r>
      <w:r>
        <w:t>the</w:t>
      </w:r>
      <w:r>
        <w:rPr>
          <w:spacing w:val="3"/>
        </w:rPr>
        <w:t xml:space="preserve"> </w:t>
      </w:r>
      <w:r>
        <w:t>lifet</w:t>
      </w:r>
      <w:r>
        <w:rPr>
          <w:spacing w:val="2"/>
        </w:rPr>
        <w:t>i</w:t>
      </w:r>
      <w:r>
        <w:rPr>
          <w:spacing w:val="-1"/>
        </w:rPr>
        <w:t>m</w:t>
      </w:r>
      <w:r>
        <w:t>e</w:t>
      </w:r>
      <w:r>
        <w:rPr>
          <w:spacing w:val="-1"/>
        </w:rPr>
        <w:t xml:space="preserve"> </w:t>
      </w:r>
      <w:r>
        <w:t>lo</w:t>
      </w:r>
      <w:r>
        <w:rPr>
          <w:spacing w:val="1"/>
        </w:rPr>
        <w:t>s</w:t>
      </w:r>
      <w:r>
        <w:t>s</w:t>
      </w:r>
      <w:r>
        <w:rPr>
          <w:spacing w:val="3"/>
        </w:rPr>
        <w:t xml:space="preserve"> </w:t>
      </w:r>
      <w:r>
        <w:rPr>
          <w:spacing w:val="1"/>
        </w:rPr>
        <w:t>r</w:t>
      </w:r>
      <w:r>
        <w:t>atio</w:t>
      </w:r>
      <w:r>
        <w:rPr>
          <w:spacing w:val="2"/>
        </w:rPr>
        <w:t xml:space="preserve"> </w:t>
      </w:r>
      <w:r>
        <w:t>(unless it</w:t>
      </w:r>
      <w:r>
        <w:rPr>
          <w:spacing w:val="7"/>
        </w:rPr>
        <w:t xml:space="preserve"> </w:t>
      </w:r>
      <w:r>
        <w:t>is</w:t>
      </w:r>
      <w:r>
        <w:rPr>
          <w:spacing w:val="5"/>
        </w:rPr>
        <w:t xml:space="preserve"> </w:t>
      </w:r>
      <w:r>
        <w:t>an</w:t>
      </w:r>
      <w:r>
        <w:rPr>
          <w:spacing w:val="4"/>
        </w:rPr>
        <w:t xml:space="preserve"> </w:t>
      </w:r>
      <w:r>
        <w:t>ex</w:t>
      </w:r>
      <w:r>
        <w:rPr>
          <w:spacing w:val="1"/>
        </w:rPr>
        <w:t>c</w:t>
      </w:r>
      <w:r>
        <w:t>eptional</w:t>
      </w:r>
      <w:r>
        <w:rPr>
          <w:spacing w:val="-4"/>
        </w:rPr>
        <w:t xml:space="preserve"> </w:t>
      </w:r>
      <w:r>
        <w:t>increas</w:t>
      </w:r>
      <w:r>
        <w:rPr>
          <w:spacing w:val="1"/>
        </w:rPr>
        <w:t>e</w:t>
      </w:r>
      <w:r>
        <w:t>).</w:t>
      </w:r>
      <w:r>
        <w:rPr>
          <w:spacing w:val="-2"/>
        </w:rPr>
        <w:t xml:space="preserve"> </w:t>
      </w:r>
      <w:r>
        <w:t>This infor</w:t>
      </w:r>
      <w:r>
        <w:rPr>
          <w:spacing w:val="-1"/>
        </w:rPr>
        <w:t>m</w:t>
      </w:r>
      <w:r>
        <w:t>ation</w:t>
      </w:r>
      <w:r>
        <w:rPr>
          <w:spacing w:val="24"/>
        </w:rPr>
        <w:t xml:space="preserve"> </w:t>
      </w:r>
      <w:r>
        <w:t>needs</w:t>
      </w:r>
      <w:r>
        <w:rPr>
          <w:spacing w:val="28"/>
        </w:rPr>
        <w:t xml:space="preserve"> </w:t>
      </w:r>
      <w:r>
        <w:t>to</w:t>
      </w:r>
      <w:r>
        <w:rPr>
          <w:spacing w:val="31"/>
        </w:rPr>
        <w:t xml:space="preserve"> </w:t>
      </w:r>
      <w:r>
        <w:t>include</w:t>
      </w:r>
      <w:r>
        <w:rPr>
          <w:spacing w:val="27"/>
        </w:rPr>
        <w:t xml:space="preserve"> </w:t>
      </w:r>
      <w:r>
        <w:t>enough</w:t>
      </w:r>
      <w:r>
        <w:rPr>
          <w:spacing w:val="26"/>
        </w:rPr>
        <w:t xml:space="preserve"> </w:t>
      </w:r>
      <w:r>
        <w:t>detail</w:t>
      </w:r>
      <w:r>
        <w:rPr>
          <w:spacing w:val="28"/>
        </w:rPr>
        <w:t xml:space="preserve"> </w:t>
      </w:r>
      <w:r>
        <w:t>to</w:t>
      </w:r>
      <w:r>
        <w:rPr>
          <w:spacing w:val="31"/>
        </w:rPr>
        <w:t xml:space="preserve"> </w:t>
      </w:r>
      <w:r>
        <w:t>demonstrate</w:t>
      </w:r>
      <w:r>
        <w:rPr>
          <w:spacing w:val="22"/>
        </w:rPr>
        <w:t xml:space="preserve"> </w:t>
      </w:r>
      <w:r>
        <w:t>c</w:t>
      </w:r>
      <w:r>
        <w:rPr>
          <w:spacing w:val="2"/>
        </w:rPr>
        <w:t>o</w:t>
      </w:r>
      <w:r>
        <w:t>mpliance</w:t>
      </w:r>
      <w:r>
        <w:rPr>
          <w:spacing w:val="23"/>
        </w:rPr>
        <w:t xml:space="preserve"> </w:t>
      </w:r>
      <w:r>
        <w:t>with</w:t>
      </w:r>
      <w:r>
        <w:rPr>
          <w:spacing w:val="30"/>
        </w:rPr>
        <w:t xml:space="preserve"> </w:t>
      </w:r>
      <w:r>
        <w:t>the</w:t>
      </w:r>
      <w:r>
        <w:rPr>
          <w:spacing w:val="30"/>
        </w:rPr>
        <w:t xml:space="preserve"> </w:t>
      </w:r>
      <w:r>
        <w:t>loss</w:t>
      </w:r>
      <w:r>
        <w:rPr>
          <w:spacing w:val="31"/>
        </w:rPr>
        <w:t xml:space="preserve"> </w:t>
      </w:r>
      <w:r>
        <w:t>ratio</w:t>
      </w:r>
      <w:r>
        <w:rPr>
          <w:spacing w:val="31"/>
        </w:rPr>
        <w:t xml:space="preserve"> </w:t>
      </w:r>
      <w:r>
        <w:t>require</w:t>
      </w:r>
      <w:r>
        <w:rPr>
          <w:spacing w:val="-2"/>
        </w:rPr>
        <w:t>m</w:t>
      </w:r>
      <w:r>
        <w:t>ents</w:t>
      </w:r>
      <w:r>
        <w:rPr>
          <w:spacing w:val="22"/>
        </w:rPr>
        <w:t xml:space="preserve"> </w:t>
      </w:r>
      <w:r>
        <w:t>of</w:t>
      </w:r>
      <w:r>
        <w:rPr>
          <w:spacing w:val="31"/>
        </w:rPr>
        <w:t xml:space="preserve"> </w:t>
      </w:r>
      <w:r>
        <w:t>the regulation.</w:t>
      </w:r>
      <w:r>
        <w:rPr>
          <w:spacing w:val="8"/>
        </w:rPr>
        <w:t xml:space="preserve"> </w:t>
      </w:r>
      <w:r>
        <w:rPr>
          <w:spacing w:val="-1"/>
        </w:rPr>
        <w:t>T</w:t>
      </w:r>
      <w:r>
        <w:rPr>
          <w:spacing w:val="1"/>
        </w:rPr>
        <w:t>h</w:t>
      </w:r>
      <w:r>
        <w:t>is</w:t>
      </w:r>
      <w:r>
        <w:rPr>
          <w:spacing w:val="14"/>
        </w:rPr>
        <w:t xml:space="preserve"> </w:t>
      </w:r>
      <w:r>
        <w:rPr>
          <w:spacing w:val="-2"/>
        </w:rPr>
        <w:t>m</w:t>
      </w:r>
      <w:r>
        <w:t>eans</w:t>
      </w:r>
      <w:r>
        <w:rPr>
          <w:spacing w:val="11"/>
        </w:rPr>
        <w:t xml:space="preserve"> </w:t>
      </w:r>
      <w:r>
        <w:t>t</w:t>
      </w:r>
      <w:r>
        <w:rPr>
          <w:spacing w:val="2"/>
        </w:rPr>
        <w:t>h</w:t>
      </w:r>
      <w:r>
        <w:t>at</w:t>
      </w:r>
      <w:r>
        <w:rPr>
          <w:spacing w:val="14"/>
        </w:rPr>
        <w:t xml:space="preserve"> </w:t>
      </w:r>
      <w:r>
        <w:t>insurers</w:t>
      </w:r>
      <w:r>
        <w:rPr>
          <w:spacing w:val="10"/>
        </w:rPr>
        <w:t xml:space="preserve"> </w:t>
      </w:r>
      <w:r>
        <w:t>w</w:t>
      </w:r>
      <w:r>
        <w:rPr>
          <w:spacing w:val="1"/>
        </w:rPr>
        <w:t>i</w:t>
      </w:r>
      <w:r>
        <w:t>ll</w:t>
      </w:r>
      <w:r>
        <w:rPr>
          <w:spacing w:val="14"/>
        </w:rPr>
        <w:t xml:space="preserve"> </w:t>
      </w:r>
      <w:r>
        <w:t>need</w:t>
      </w:r>
      <w:r>
        <w:rPr>
          <w:spacing w:val="13"/>
        </w:rPr>
        <w:t xml:space="preserve"> </w:t>
      </w:r>
      <w:r>
        <w:t>to</w:t>
      </w:r>
      <w:r>
        <w:rPr>
          <w:spacing w:val="15"/>
        </w:rPr>
        <w:t xml:space="preserve"> </w:t>
      </w:r>
      <w:r>
        <w:t>show</w:t>
      </w:r>
      <w:r>
        <w:rPr>
          <w:spacing w:val="12"/>
        </w:rPr>
        <w:t xml:space="preserve"> </w:t>
      </w:r>
      <w:r>
        <w:t>the</w:t>
      </w:r>
      <w:r>
        <w:rPr>
          <w:spacing w:val="14"/>
        </w:rPr>
        <w:t xml:space="preserve"> </w:t>
      </w:r>
      <w:r>
        <w:t>acc</w:t>
      </w:r>
      <w:r>
        <w:rPr>
          <w:spacing w:val="2"/>
        </w:rPr>
        <w:t>u</w:t>
      </w:r>
      <w:r>
        <w:rPr>
          <w:spacing w:val="-2"/>
        </w:rPr>
        <w:t>m</w:t>
      </w:r>
      <w:r>
        <w:rPr>
          <w:spacing w:val="1"/>
        </w:rPr>
        <w:t>ul</w:t>
      </w:r>
      <w:r>
        <w:t>ated</w:t>
      </w:r>
      <w:r>
        <w:rPr>
          <w:spacing w:val="6"/>
        </w:rPr>
        <w:t xml:space="preserve"> </w:t>
      </w:r>
      <w:r>
        <w:t>and</w:t>
      </w:r>
      <w:r>
        <w:rPr>
          <w:spacing w:val="14"/>
        </w:rPr>
        <w:t xml:space="preserve"> </w:t>
      </w:r>
      <w:r>
        <w:t>discounted</w:t>
      </w:r>
      <w:r>
        <w:rPr>
          <w:spacing w:val="7"/>
        </w:rPr>
        <w:t xml:space="preserve"> </w:t>
      </w:r>
      <w:r>
        <w:t>p</w:t>
      </w:r>
      <w:r>
        <w:rPr>
          <w:spacing w:val="-1"/>
        </w:rPr>
        <w:t>r</w:t>
      </w:r>
      <w:r>
        <w:t>e</w:t>
      </w:r>
      <w:r>
        <w:rPr>
          <w:spacing w:val="-1"/>
        </w:rPr>
        <w:t>m</w:t>
      </w:r>
      <w:r>
        <w:t>i</w:t>
      </w:r>
      <w:r>
        <w:rPr>
          <w:spacing w:val="2"/>
        </w:rPr>
        <w:t>u</w:t>
      </w:r>
      <w:r>
        <w:t>ms</w:t>
      </w:r>
      <w:r>
        <w:rPr>
          <w:spacing w:val="8"/>
        </w:rPr>
        <w:t xml:space="preserve"> </w:t>
      </w:r>
      <w:r>
        <w:t>separately</w:t>
      </w:r>
      <w:r>
        <w:rPr>
          <w:spacing w:val="10"/>
        </w:rPr>
        <w:t xml:space="preserve"> </w:t>
      </w:r>
      <w:r>
        <w:t>for the</w:t>
      </w:r>
      <w:r>
        <w:rPr>
          <w:spacing w:val="11"/>
        </w:rPr>
        <w:t xml:space="preserve"> </w:t>
      </w:r>
      <w:r>
        <w:t>orig</w:t>
      </w:r>
      <w:r>
        <w:rPr>
          <w:spacing w:val="-1"/>
        </w:rPr>
        <w:t>i</w:t>
      </w:r>
      <w:r>
        <w:rPr>
          <w:spacing w:val="1"/>
        </w:rPr>
        <w:t>n</w:t>
      </w:r>
      <w:r>
        <w:t>al</w:t>
      </w:r>
      <w:r>
        <w:rPr>
          <w:spacing w:val="7"/>
        </w:rPr>
        <w:t xml:space="preserve"> </w:t>
      </w:r>
      <w:r>
        <w:rPr>
          <w:spacing w:val="-1"/>
        </w:rPr>
        <w:t>p</w:t>
      </w:r>
      <w:r>
        <w:t>re</w:t>
      </w:r>
      <w:r>
        <w:rPr>
          <w:spacing w:val="-2"/>
        </w:rPr>
        <w:t>m</w:t>
      </w:r>
      <w:r>
        <w:t>i</w:t>
      </w:r>
      <w:r>
        <w:rPr>
          <w:spacing w:val="2"/>
        </w:rPr>
        <w:t>u</w:t>
      </w:r>
      <w:r>
        <w:rPr>
          <w:spacing w:val="-2"/>
        </w:rPr>
        <w:t>m</w:t>
      </w:r>
      <w:r>
        <w:t>,</w:t>
      </w:r>
      <w:r>
        <w:rPr>
          <w:spacing w:val="6"/>
        </w:rPr>
        <w:t xml:space="preserve"> </w:t>
      </w:r>
      <w:r>
        <w:t>the</w:t>
      </w:r>
      <w:r>
        <w:rPr>
          <w:spacing w:val="11"/>
        </w:rPr>
        <w:t xml:space="preserve"> </w:t>
      </w:r>
      <w:r>
        <w:t>exceptional</w:t>
      </w:r>
      <w:r>
        <w:rPr>
          <w:spacing w:val="4"/>
        </w:rPr>
        <w:t xml:space="preserve"> </w:t>
      </w:r>
      <w:r>
        <w:rPr>
          <w:spacing w:val="-1"/>
        </w:rPr>
        <w:t>i</w:t>
      </w:r>
      <w:r>
        <w:rPr>
          <w:spacing w:val="1"/>
        </w:rPr>
        <w:t>n</w:t>
      </w:r>
      <w:r>
        <w:t>crease</w:t>
      </w:r>
      <w:r>
        <w:rPr>
          <w:spacing w:val="7"/>
        </w:rPr>
        <w:t xml:space="preserve"> </w:t>
      </w:r>
      <w:r>
        <w:t>premium</w:t>
      </w:r>
      <w:r>
        <w:rPr>
          <w:spacing w:val="4"/>
        </w:rPr>
        <w:t xml:space="preserve"> </w:t>
      </w:r>
      <w:r>
        <w:t>and</w:t>
      </w:r>
      <w:r>
        <w:rPr>
          <w:spacing w:val="11"/>
        </w:rPr>
        <w:t xml:space="preserve"> </w:t>
      </w:r>
      <w:r>
        <w:t>the</w:t>
      </w:r>
      <w:r>
        <w:rPr>
          <w:spacing w:val="11"/>
        </w:rPr>
        <w:t xml:space="preserve"> </w:t>
      </w:r>
      <w:r>
        <w:t>pre</w:t>
      </w:r>
      <w:r>
        <w:rPr>
          <w:spacing w:val="-1"/>
        </w:rPr>
        <w:t>m</w:t>
      </w:r>
      <w:r>
        <w:t>i</w:t>
      </w:r>
      <w:r>
        <w:rPr>
          <w:spacing w:val="2"/>
        </w:rPr>
        <w:t>u</w:t>
      </w:r>
      <w:r>
        <w:t>m</w:t>
      </w:r>
      <w:r>
        <w:rPr>
          <w:spacing w:val="4"/>
        </w:rPr>
        <w:t xml:space="preserve"> </w:t>
      </w:r>
      <w:r>
        <w:t>from</w:t>
      </w:r>
      <w:r>
        <w:rPr>
          <w:spacing w:val="9"/>
        </w:rPr>
        <w:t xml:space="preserve"> </w:t>
      </w:r>
      <w:r>
        <w:t>a</w:t>
      </w:r>
      <w:r>
        <w:rPr>
          <w:spacing w:val="13"/>
        </w:rPr>
        <w:t xml:space="preserve"> </w:t>
      </w:r>
      <w:r>
        <w:t>non</w:t>
      </w:r>
      <w:r w:rsidR="003E6252">
        <w:t>–</w:t>
      </w:r>
      <w:r>
        <w:t>exceptional rate</w:t>
      </w:r>
      <w:r>
        <w:rPr>
          <w:spacing w:val="11"/>
        </w:rPr>
        <w:t xml:space="preserve"> </w:t>
      </w:r>
      <w:r>
        <w:rPr>
          <w:spacing w:val="-1"/>
        </w:rPr>
        <w:t>i</w:t>
      </w:r>
      <w:r>
        <w:rPr>
          <w:spacing w:val="1"/>
        </w:rPr>
        <w:t>n</w:t>
      </w:r>
      <w:r>
        <w:t>crease. The</w:t>
      </w:r>
      <w:r>
        <w:rPr>
          <w:spacing w:val="24"/>
        </w:rPr>
        <w:t xml:space="preserve"> </w:t>
      </w:r>
      <w:r>
        <w:t>infor</w:t>
      </w:r>
      <w:r>
        <w:rPr>
          <w:spacing w:val="-2"/>
        </w:rPr>
        <w:t>m</w:t>
      </w:r>
      <w:r>
        <w:t>a</w:t>
      </w:r>
      <w:r>
        <w:rPr>
          <w:spacing w:val="1"/>
        </w:rPr>
        <w:t>t</w:t>
      </w:r>
      <w:r>
        <w:t>ion</w:t>
      </w:r>
      <w:r>
        <w:rPr>
          <w:spacing w:val="17"/>
        </w:rPr>
        <w:t xml:space="preserve"> </w:t>
      </w:r>
      <w:r>
        <w:t>should</w:t>
      </w:r>
      <w:r>
        <w:rPr>
          <w:spacing w:val="21"/>
        </w:rPr>
        <w:t xml:space="preserve"> </w:t>
      </w:r>
      <w:r>
        <w:t>de</w:t>
      </w:r>
      <w:r>
        <w:rPr>
          <w:spacing w:val="-2"/>
        </w:rPr>
        <w:t>m</w:t>
      </w:r>
      <w:r>
        <w:t>onstrate</w:t>
      </w:r>
      <w:r>
        <w:rPr>
          <w:spacing w:val="16"/>
        </w:rPr>
        <w:t xml:space="preserve"> </w:t>
      </w:r>
      <w:r>
        <w:t>t</w:t>
      </w:r>
      <w:r>
        <w:rPr>
          <w:spacing w:val="2"/>
        </w:rPr>
        <w:t>h</w:t>
      </w:r>
      <w:r>
        <w:t>at</w:t>
      </w:r>
      <w:r>
        <w:rPr>
          <w:spacing w:val="24"/>
        </w:rPr>
        <w:t xml:space="preserve"> </w:t>
      </w:r>
      <w:r>
        <w:t>the</w:t>
      </w:r>
      <w:r>
        <w:rPr>
          <w:spacing w:val="24"/>
        </w:rPr>
        <w:t xml:space="preserve"> </w:t>
      </w:r>
      <w:r>
        <w:t>acc</w:t>
      </w:r>
      <w:r>
        <w:rPr>
          <w:spacing w:val="2"/>
        </w:rPr>
        <w:t>u</w:t>
      </w:r>
      <w:r>
        <w:t>mulated</w:t>
      </w:r>
      <w:r>
        <w:rPr>
          <w:spacing w:val="16"/>
        </w:rPr>
        <w:t xml:space="preserve"> </w:t>
      </w:r>
      <w:r>
        <w:t>cla</w:t>
      </w:r>
      <w:r>
        <w:rPr>
          <w:spacing w:val="2"/>
        </w:rPr>
        <w:t>i</w:t>
      </w:r>
      <w:r>
        <w:rPr>
          <w:spacing w:val="-2"/>
        </w:rPr>
        <w:t>m</w:t>
      </w:r>
      <w:r>
        <w:t>s</w:t>
      </w:r>
      <w:r>
        <w:rPr>
          <w:spacing w:val="22"/>
        </w:rPr>
        <w:t xml:space="preserve"> </w:t>
      </w:r>
      <w:r>
        <w:t>plus</w:t>
      </w:r>
      <w:r>
        <w:rPr>
          <w:spacing w:val="23"/>
        </w:rPr>
        <w:t xml:space="preserve"> </w:t>
      </w:r>
      <w:r>
        <w:t>the</w:t>
      </w:r>
      <w:r>
        <w:rPr>
          <w:spacing w:val="24"/>
        </w:rPr>
        <w:t xml:space="preserve"> </w:t>
      </w:r>
      <w:r>
        <w:t>di</w:t>
      </w:r>
      <w:r>
        <w:rPr>
          <w:spacing w:val="-2"/>
        </w:rPr>
        <w:t>s</w:t>
      </w:r>
      <w:r>
        <w:t>counted</w:t>
      </w:r>
      <w:r>
        <w:rPr>
          <w:spacing w:val="17"/>
        </w:rPr>
        <w:t xml:space="preserve"> </w:t>
      </w:r>
      <w:r>
        <w:t>claims</w:t>
      </w:r>
      <w:r>
        <w:rPr>
          <w:spacing w:val="21"/>
        </w:rPr>
        <w:t xml:space="preserve"> </w:t>
      </w:r>
      <w:r>
        <w:t>a</w:t>
      </w:r>
      <w:r>
        <w:rPr>
          <w:spacing w:val="1"/>
        </w:rPr>
        <w:t>r</w:t>
      </w:r>
      <w:r>
        <w:t>e</w:t>
      </w:r>
      <w:r>
        <w:rPr>
          <w:spacing w:val="25"/>
        </w:rPr>
        <w:t xml:space="preserve"> </w:t>
      </w:r>
      <w:r>
        <w:rPr>
          <w:spacing w:val="-2"/>
        </w:rPr>
        <w:t>m</w:t>
      </w:r>
      <w:r>
        <w:rPr>
          <w:spacing w:val="1"/>
        </w:rPr>
        <w:t>o</w:t>
      </w:r>
      <w:r>
        <w:t>re</w:t>
      </w:r>
      <w:r>
        <w:rPr>
          <w:spacing w:val="23"/>
        </w:rPr>
        <w:t xml:space="preserve"> </w:t>
      </w:r>
      <w:r>
        <w:t>than</w:t>
      </w:r>
      <w:r>
        <w:rPr>
          <w:spacing w:val="23"/>
        </w:rPr>
        <w:t xml:space="preserve"> </w:t>
      </w:r>
      <w:r>
        <w:t>the s</w:t>
      </w:r>
      <w:r>
        <w:rPr>
          <w:spacing w:val="2"/>
        </w:rPr>
        <w:t>u</w:t>
      </w:r>
      <w:r>
        <w:t>m</w:t>
      </w:r>
      <w:r>
        <w:rPr>
          <w:spacing w:val="-5"/>
        </w:rPr>
        <w:t xml:space="preserve"> </w:t>
      </w:r>
      <w:r>
        <w:t>of</w:t>
      </w:r>
      <w:r>
        <w:rPr>
          <w:spacing w:val="-2"/>
        </w:rPr>
        <w:t xml:space="preserve"> </w:t>
      </w:r>
      <w:r>
        <w:t>the</w:t>
      </w:r>
      <w:r>
        <w:rPr>
          <w:spacing w:val="-3"/>
        </w:rPr>
        <w:t xml:space="preserve"> </w:t>
      </w:r>
      <w:r>
        <w:t>fo</w:t>
      </w:r>
      <w:r>
        <w:rPr>
          <w:spacing w:val="-1"/>
        </w:rPr>
        <w:t>l</w:t>
      </w:r>
      <w:r>
        <w:t>lowing:</w:t>
      </w:r>
    </w:p>
    <w:p w:rsidR="002A09FF" w:rsidRPr="00DB086F" w:rsidRDefault="008A0A4A" w:rsidP="00DB086F">
      <w:pPr>
        <w:pStyle w:val="Heading3"/>
        <w:rPr>
          <w:rFonts w:eastAsia="Times New Roman"/>
          <w:b w:val="0"/>
        </w:rPr>
      </w:pPr>
      <w:r w:rsidRPr="00DB086F">
        <w:rPr>
          <w:rFonts w:eastAsia="Times New Roman"/>
          <w:b w:val="0"/>
          <w:spacing w:val="1"/>
        </w:rPr>
        <w:t>1</w:t>
      </w:r>
      <w:r w:rsidRPr="00DB086F">
        <w:rPr>
          <w:rFonts w:eastAsia="Times New Roman"/>
          <w:b w:val="0"/>
        </w:rPr>
        <w:t>.</w:t>
      </w:r>
      <w:r w:rsidRPr="00DB086F">
        <w:rPr>
          <w:rFonts w:eastAsia="Times New Roman"/>
          <w:b w:val="0"/>
        </w:rPr>
        <w:tab/>
      </w:r>
      <w:r w:rsidR="00727A1C">
        <w:rPr>
          <w:rFonts w:eastAsia="Times New Roman"/>
          <w:b w:val="0"/>
        </w:rPr>
        <w:t>F</w:t>
      </w:r>
      <w:r w:rsidR="006F11C4" w:rsidRPr="00DB086F">
        <w:rPr>
          <w:rFonts w:eastAsia="Times New Roman"/>
          <w:b w:val="0"/>
        </w:rPr>
        <w:t xml:space="preserve">or </w:t>
      </w:r>
      <w:r w:rsidR="00AA7184" w:rsidRPr="00DB086F">
        <w:rPr>
          <w:rFonts w:eastAsia="Times New Roman"/>
          <w:b w:val="0"/>
        </w:rPr>
        <w:t xml:space="preserve">RS 2000 </w:t>
      </w:r>
      <w:r w:rsidR="006F11C4" w:rsidRPr="00DB086F">
        <w:rPr>
          <w:rFonts w:eastAsia="Times New Roman"/>
          <w:b w:val="0"/>
        </w:rPr>
        <w:t>policies</w:t>
      </w:r>
      <w:r w:rsidR="002A09FF" w:rsidRPr="00DB086F">
        <w:rPr>
          <w:rFonts w:eastAsia="Times New Roman"/>
          <w:b w:val="0"/>
        </w:rPr>
        <w:t>,</w:t>
      </w:r>
      <w:r w:rsidR="006F11C4" w:rsidRPr="00DB086F">
        <w:rPr>
          <w:rFonts w:eastAsia="Times New Roman"/>
          <w:b w:val="0"/>
        </w:rPr>
        <w:t xml:space="preserve"> </w:t>
      </w:r>
      <w:r w:rsidRPr="00DB086F">
        <w:rPr>
          <w:rFonts w:eastAsia="Times New Roman"/>
          <w:b w:val="0"/>
        </w:rPr>
        <w:t>58%</w:t>
      </w:r>
      <w:r w:rsidRPr="00DB086F">
        <w:rPr>
          <w:rFonts w:eastAsia="Times New Roman"/>
          <w:b w:val="0"/>
          <w:spacing w:val="-4"/>
        </w:rPr>
        <w:t xml:space="preserve"> </w:t>
      </w:r>
      <w:r w:rsidRPr="00DB086F">
        <w:rPr>
          <w:rFonts w:eastAsia="Times New Roman"/>
          <w:b w:val="0"/>
        </w:rPr>
        <w:t>of</w:t>
      </w:r>
      <w:r w:rsidRPr="00DB086F">
        <w:rPr>
          <w:rFonts w:eastAsia="Times New Roman"/>
          <w:b w:val="0"/>
          <w:spacing w:val="-2"/>
        </w:rPr>
        <w:t xml:space="preserve"> </w:t>
      </w:r>
      <w:r w:rsidRPr="00DB086F">
        <w:rPr>
          <w:rFonts w:eastAsia="Times New Roman"/>
          <w:b w:val="0"/>
        </w:rPr>
        <w:t>the</w:t>
      </w:r>
      <w:r w:rsidRPr="00DB086F">
        <w:rPr>
          <w:rFonts w:eastAsia="Times New Roman"/>
          <w:b w:val="0"/>
          <w:spacing w:val="-3"/>
        </w:rPr>
        <w:t xml:space="preserve"> </w:t>
      </w:r>
      <w:r w:rsidRPr="00DB086F">
        <w:rPr>
          <w:rFonts w:eastAsia="Times New Roman"/>
          <w:b w:val="0"/>
        </w:rPr>
        <w:t>acc</w:t>
      </w:r>
      <w:r w:rsidRPr="00DB086F">
        <w:rPr>
          <w:rFonts w:eastAsia="Times New Roman"/>
          <w:b w:val="0"/>
          <w:spacing w:val="2"/>
        </w:rPr>
        <w:t>u</w:t>
      </w:r>
      <w:r w:rsidRPr="00DB086F">
        <w:rPr>
          <w:rFonts w:eastAsia="Times New Roman"/>
          <w:b w:val="0"/>
          <w:spacing w:val="-2"/>
        </w:rPr>
        <w:t>m</w:t>
      </w:r>
      <w:r w:rsidRPr="00DB086F">
        <w:rPr>
          <w:rFonts w:eastAsia="Times New Roman"/>
          <w:b w:val="0"/>
          <w:spacing w:val="1"/>
        </w:rPr>
        <w:t>u</w:t>
      </w:r>
      <w:r w:rsidRPr="00DB086F">
        <w:rPr>
          <w:rFonts w:eastAsia="Times New Roman"/>
          <w:b w:val="0"/>
        </w:rPr>
        <w:t>lated</w:t>
      </w:r>
      <w:r w:rsidRPr="00DB086F">
        <w:rPr>
          <w:rFonts w:eastAsia="Times New Roman"/>
          <w:b w:val="0"/>
          <w:spacing w:val="-11"/>
        </w:rPr>
        <w:t xml:space="preserve"> </w:t>
      </w:r>
      <w:r w:rsidRPr="00DB086F">
        <w:rPr>
          <w:rFonts w:eastAsia="Times New Roman"/>
          <w:b w:val="0"/>
        </w:rPr>
        <w:t>and</w:t>
      </w:r>
      <w:r w:rsidRPr="00DB086F">
        <w:rPr>
          <w:rFonts w:eastAsia="Times New Roman"/>
          <w:b w:val="0"/>
          <w:spacing w:val="-3"/>
        </w:rPr>
        <w:t xml:space="preserve"> </w:t>
      </w:r>
      <w:r w:rsidRPr="00DB086F">
        <w:rPr>
          <w:rFonts w:eastAsia="Times New Roman"/>
          <w:b w:val="0"/>
        </w:rPr>
        <w:t>discounted</w:t>
      </w:r>
      <w:r w:rsidRPr="00DB086F">
        <w:rPr>
          <w:rFonts w:eastAsia="Times New Roman"/>
          <w:b w:val="0"/>
          <w:spacing w:val="-11"/>
        </w:rPr>
        <w:t xml:space="preserve"> </w:t>
      </w:r>
      <w:r w:rsidRPr="00DB086F">
        <w:rPr>
          <w:rFonts w:eastAsia="Times New Roman"/>
          <w:b w:val="0"/>
        </w:rPr>
        <w:t>original</w:t>
      </w:r>
      <w:r w:rsidRPr="00DB086F">
        <w:rPr>
          <w:rFonts w:eastAsia="Times New Roman"/>
          <w:b w:val="0"/>
          <w:spacing w:val="-7"/>
        </w:rPr>
        <w:t xml:space="preserve"> </w:t>
      </w:r>
      <w:r w:rsidRPr="00DB086F">
        <w:rPr>
          <w:rFonts w:eastAsia="Times New Roman"/>
          <w:b w:val="0"/>
        </w:rPr>
        <w:t>premiu</w:t>
      </w:r>
      <w:r w:rsidRPr="00DB086F">
        <w:rPr>
          <w:rFonts w:eastAsia="Times New Roman"/>
          <w:b w:val="0"/>
          <w:spacing w:val="-1"/>
        </w:rPr>
        <w:t>m</w:t>
      </w:r>
      <w:r w:rsidR="00727A1C">
        <w:rPr>
          <w:rFonts w:eastAsia="Times New Roman"/>
          <w:b w:val="0"/>
        </w:rPr>
        <w:t>.</w:t>
      </w:r>
    </w:p>
    <w:p w:rsidR="00DB086F" w:rsidRPr="00DB086F" w:rsidRDefault="00727A1C" w:rsidP="00DB086F">
      <w:pPr>
        <w:pStyle w:val="Heading3"/>
        <w:rPr>
          <w:rFonts w:eastAsia="Times New Roman"/>
          <w:b w:val="0"/>
        </w:rPr>
      </w:pPr>
      <w:r>
        <w:rPr>
          <w:rFonts w:eastAsia="Times New Roman"/>
          <w:b w:val="0"/>
        </w:rPr>
        <w:t>2.</w:t>
      </w:r>
      <w:r>
        <w:rPr>
          <w:rFonts w:eastAsia="Times New Roman"/>
          <w:b w:val="0"/>
        </w:rPr>
        <w:tab/>
        <w:t>F</w:t>
      </w:r>
      <w:r w:rsidR="002058A8" w:rsidRPr="00DB086F">
        <w:rPr>
          <w:rFonts w:eastAsia="Times New Roman"/>
          <w:b w:val="0"/>
        </w:rPr>
        <w:t xml:space="preserve">or </w:t>
      </w:r>
      <w:r w:rsidR="00AA7184" w:rsidRPr="00DB086F">
        <w:rPr>
          <w:rFonts w:eastAsia="Times New Roman"/>
          <w:b w:val="0"/>
        </w:rPr>
        <w:t xml:space="preserve">RS 2014 </w:t>
      </w:r>
      <w:r w:rsidR="002058A8" w:rsidRPr="00DB086F">
        <w:rPr>
          <w:rFonts w:eastAsia="Times New Roman"/>
          <w:b w:val="0"/>
        </w:rPr>
        <w:t>policies</w:t>
      </w:r>
      <w:r w:rsidR="002A09FF" w:rsidRPr="00DB086F">
        <w:rPr>
          <w:rFonts w:eastAsia="Times New Roman"/>
          <w:b w:val="0"/>
        </w:rPr>
        <w:t>,</w:t>
      </w:r>
      <w:r w:rsidR="002058A8" w:rsidRPr="00DB086F">
        <w:rPr>
          <w:rFonts w:eastAsia="Times New Roman"/>
          <w:b w:val="0"/>
        </w:rPr>
        <w:t xml:space="preserve"> the greater of the original anticipated lifetime loss ratio</w:t>
      </w:r>
      <w:r w:rsidR="007A7B38" w:rsidRPr="00DB086F">
        <w:rPr>
          <w:rFonts w:eastAsia="Times New Roman"/>
          <w:b w:val="0"/>
        </w:rPr>
        <w:t>, including margin for moderately adverse experience,</w:t>
      </w:r>
      <w:r w:rsidR="002058A8" w:rsidRPr="00DB086F">
        <w:rPr>
          <w:rFonts w:eastAsia="Times New Roman"/>
          <w:b w:val="0"/>
        </w:rPr>
        <w:t xml:space="preserve"> and 58% of the accumulated and discounted original premium</w:t>
      </w:r>
      <w:r>
        <w:rPr>
          <w:rFonts w:eastAsia="Times New Roman"/>
          <w:b w:val="0"/>
        </w:rPr>
        <w:t>. (F</w:t>
      </w:r>
      <w:r w:rsidR="002A09FF" w:rsidRPr="00DB086F">
        <w:rPr>
          <w:rFonts w:eastAsia="Times New Roman"/>
          <w:b w:val="0"/>
        </w:rPr>
        <w:t>or RS 2014 policies, the accumulated claims are the lesser of the actual incurred claims and the historic expected claims)</w:t>
      </w:r>
      <w:r>
        <w:rPr>
          <w:rFonts w:eastAsia="Times New Roman"/>
          <w:b w:val="0"/>
        </w:rPr>
        <w:t>.</w:t>
      </w:r>
    </w:p>
    <w:p w:rsidR="00F45E0D" w:rsidRPr="00DB086F" w:rsidRDefault="002A09FF" w:rsidP="00DB086F">
      <w:pPr>
        <w:pStyle w:val="Heading3"/>
        <w:rPr>
          <w:rFonts w:eastAsia="Times New Roman"/>
          <w:b w:val="0"/>
        </w:rPr>
      </w:pPr>
      <w:r w:rsidRPr="00DB086F">
        <w:rPr>
          <w:rFonts w:eastAsia="Times New Roman"/>
          <w:b w:val="0"/>
        </w:rPr>
        <w:t>3</w:t>
      </w:r>
      <w:r w:rsidR="008A0A4A" w:rsidRPr="00DB086F">
        <w:rPr>
          <w:rFonts w:eastAsia="Times New Roman"/>
          <w:b w:val="0"/>
        </w:rPr>
        <w:t>.</w:t>
      </w:r>
      <w:r w:rsidR="008A0A4A" w:rsidRPr="00DB086F">
        <w:rPr>
          <w:rFonts w:eastAsia="Times New Roman"/>
          <w:b w:val="0"/>
        </w:rPr>
        <w:tab/>
        <w:t>70%</w:t>
      </w:r>
      <w:r w:rsidR="008A0A4A" w:rsidRPr="00DB086F">
        <w:rPr>
          <w:rFonts w:eastAsia="Times New Roman"/>
          <w:b w:val="0"/>
          <w:spacing w:val="-4"/>
        </w:rPr>
        <w:t xml:space="preserve"> </w:t>
      </w:r>
      <w:r w:rsidR="008A0A4A" w:rsidRPr="00DB086F">
        <w:rPr>
          <w:rFonts w:eastAsia="Times New Roman"/>
          <w:b w:val="0"/>
        </w:rPr>
        <w:t>of</w:t>
      </w:r>
      <w:r w:rsidR="008A0A4A" w:rsidRPr="00DB086F">
        <w:rPr>
          <w:rFonts w:eastAsia="Times New Roman"/>
          <w:b w:val="0"/>
          <w:spacing w:val="-2"/>
        </w:rPr>
        <w:t xml:space="preserve"> </w:t>
      </w:r>
      <w:r w:rsidR="008A0A4A" w:rsidRPr="00DB086F">
        <w:rPr>
          <w:rFonts w:eastAsia="Times New Roman"/>
          <w:b w:val="0"/>
        </w:rPr>
        <w:t>the</w:t>
      </w:r>
      <w:r w:rsidR="008A0A4A" w:rsidRPr="00DB086F">
        <w:rPr>
          <w:rFonts w:eastAsia="Times New Roman"/>
          <w:b w:val="0"/>
          <w:spacing w:val="-3"/>
        </w:rPr>
        <w:t xml:space="preserve"> </w:t>
      </w:r>
      <w:r w:rsidR="008A0A4A" w:rsidRPr="00DB086F">
        <w:rPr>
          <w:rFonts w:eastAsia="Times New Roman"/>
          <w:b w:val="0"/>
        </w:rPr>
        <w:t>acc</w:t>
      </w:r>
      <w:r w:rsidR="008A0A4A" w:rsidRPr="00DB086F">
        <w:rPr>
          <w:rFonts w:eastAsia="Times New Roman"/>
          <w:b w:val="0"/>
          <w:spacing w:val="2"/>
        </w:rPr>
        <w:t>u</w:t>
      </w:r>
      <w:r w:rsidR="008A0A4A" w:rsidRPr="00DB086F">
        <w:rPr>
          <w:rFonts w:eastAsia="Times New Roman"/>
          <w:b w:val="0"/>
          <w:spacing w:val="-2"/>
        </w:rPr>
        <w:t>m</w:t>
      </w:r>
      <w:r w:rsidR="008A0A4A" w:rsidRPr="00DB086F">
        <w:rPr>
          <w:rFonts w:eastAsia="Times New Roman"/>
          <w:b w:val="0"/>
          <w:spacing w:val="1"/>
        </w:rPr>
        <w:t>u</w:t>
      </w:r>
      <w:r w:rsidR="008A0A4A" w:rsidRPr="00DB086F">
        <w:rPr>
          <w:rFonts w:eastAsia="Times New Roman"/>
          <w:b w:val="0"/>
        </w:rPr>
        <w:t>lated</w:t>
      </w:r>
      <w:r w:rsidR="008A0A4A" w:rsidRPr="00DB086F">
        <w:rPr>
          <w:rFonts w:eastAsia="Times New Roman"/>
          <w:b w:val="0"/>
          <w:spacing w:val="-11"/>
        </w:rPr>
        <w:t xml:space="preserve"> </w:t>
      </w:r>
      <w:r w:rsidR="008A0A4A" w:rsidRPr="00DB086F">
        <w:rPr>
          <w:rFonts w:eastAsia="Times New Roman"/>
          <w:b w:val="0"/>
        </w:rPr>
        <w:t>and</w:t>
      </w:r>
      <w:r w:rsidR="008A0A4A" w:rsidRPr="00DB086F">
        <w:rPr>
          <w:rFonts w:eastAsia="Times New Roman"/>
          <w:b w:val="0"/>
          <w:spacing w:val="-3"/>
        </w:rPr>
        <w:t xml:space="preserve"> </w:t>
      </w:r>
      <w:r w:rsidR="008A0A4A" w:rsidRPr="00DB086F">
        <w:rPr>
          <w:rFonts w:eastAsia="Times New Roman"/>
          <w:b w:val="0"/>
        </w:rPr>
        <w:t>discounted</w:t>
      </w:r>
      <w:r w:rsidR="008A0A4A" w:rsidRPr="00DB086F">
        <w:rPr>
          <w:rFonts w:eastAsia="Times New Roman"/>
          <w:b w:val="0"/>
          <w:spacing w:val="-11"/>
        </w:rPr>
        <w:t xml:space="preserve"> </w:t>
      </w:r>
      <w:r w:rsidR="008A0A4A" w:rsidRPr="00DB086F">
        <w:rPr>
          <w:rFonts w:eastAsia="Times New Roman"/>
          <w:b w:val="0"/>
        </w:rPr>
        <w:t>exceptional</w:t>
      </w:r>
      <w:r w:rsidR="008A0A4A" w:rsidRPr="00DB086F">
        <w:rPr>
          <w:rFonts w:eastAsia="Times New Roman"/>
          <w:b w:val="0"/>
          <w:spacing w:val="-9"/>
        </w:rPr>
        <w:t xml:space="preserve"> </w:t>
      </w:r>
      <w:r w:rsidR="008A0A4A" w:rsidRPr="00DB086F">
        <w:rPr>
          <w:rFonts w:eastAsia="Times New Roman"/>
          <w:b w:val="0"/>
        </w:rPr>
        <w:t>increase</w:t>
      </w:r>
      <w:r w:rsidR="008A0A4A" w:rsidRPr="00DB086F">
        <w:rPr>
          <w:rFonts w:eastAsia="Times New Roman"/>
          <w:b w:val="0"/>
          <w:spacing w:val="-7"/>
        </w:rPr>
        <w:t xml:space="preserve"> </w:t>
      </w:r>
      <w:r w:rsidR="008A0A4A" w:rsidRPr="00DB086F">
        <w:rPr>
          <w:rFonts w:eastAsia="Times New Roman"/>
          <w:b w:val="0"/>
        </w:rPr>
        <w:t>pre</w:t>
      </w:r>
      <w:r w:rsidR="008A0A4A" w:rsidRPr="00DB086F">
        <w:rPr>
          <w:rFonts w:eastAsia="Times New Roman"/>
          <w:b w:val="0"/>
          <w:spacing w:val="-1"/>
        </w:rPr>
        <w:t>m</w:t>
      </w:r>
      <w:r w:rsidR="008A0A4A" w:rsidRPr="00DB086F">
        <w:rPr>
          <w:rFonts w:eastAsia="Times New Roman"/>
          <w:b w:val="0"/>
          <w:spacing w:val="1"/>
        </w:rPr>
        <w:t>iu</w:t>
      </w:r>
      <w:r w:rsidR="008A0A4A" w:rsidRPr="00DB086F">
        <w:rPr>
          <w:rFonts w:eastAsia="Times New Roman"/>
          <w:b w:val="0"/>
          <w:spacing w:val="-2"/>
        </w:rPr>
        <w:t>m</w:t>
      </w:r>
      <w:r w:rsidR="00727A1C">
        <w:rPr>
          <w:rFonts w:eastAsia="Times New Roman"/>
          <w:b w:val="0"/>
        </w:rPr>
        <w:t>.</w:t>
      </w:r>
    </w:p>
    <w:p w:rsidR="00F45E0D" w:rsidRPr="00DB086F" w:rsidRDefault="002A09FF" w:rsidP="00DB086F">
      <w:pPr>
        <w:pStyle w:val="Heading3"/>
        <w:rPr>
          <w:rFonts w:eastAsia="Times New Roman"/>
          <w:b w:val="0"/>
        </w:rPr>
      </w:pPr>
      <w:r w:rsidRPr="00DB086F">
        <w:rPr>
          <w:rFonts w:eastAsia="Times New Roman"/>
          <w:b w:val="0"/>
        </w:rPr>
        <w:t>4</w:t>
      </w:r>
      <w:r w:rsidR="008A0A4A" w:rsidRPr="00DB086F">
        <w:rPr>
          <w:rFonts w:eastAsia="Times New Roman"/>
          <w:b w:val="0"/>
        </w:rPr>
        <w:t>.</w:t>
      </w:r>
      <w:r w:rsidR="008A0A4A" w:rsidRPr="00DB086F">
        <w:rPr>
          <w:rFonts w:eastAsia="Times New Roman"/>
          <w:b w:val="0"/>
        </w:rPr>
        <w:tab/>
        <w:t>85%</w:t>
      </w:r>
      <w:r w:rsidR="008A0A4A" w:rsidRPr="00DB086F">
        <w:rPr>
          <w:rFonts w:eastAsia="Times New Roman"/>
          <w:b w:val="0"/>
          <w:spacing w:val="-4"/>
        </w:rPr>
        <w:t xml:space="preserve"> </w:t>
      </w:r>
      <w:r w:rsidR="008A0A4A" w:rsidRPr="00DB086F">
        <w:rPr>
          <w:rFonts w:eastAsia="Times New Roman"/>
          <w:b w:val="0"/>
        </w:rPr>
        <w:t>of</w:t>
      </w:r>
      <w:r w:rsidR="008A0A4A" w:rsidRPr="00DB086F">
        <w:rPr>
          <w:rFonts w:eastAsia="Times New Roman"/>
          <w:b w:val="0"/>
          <w:spacing w:val="-2"/>
        </w:rPr>
        <w:t xml:space="preserve"> </w:t>
      </w:r>
      <w:r w:rsidR="008A0A4A" w:rsidRPr="00DB086F">
        <w:rPr>
          <w:rFonts w:eastAsia="Times New Roman"/>
          <w:b w:val="0"/>
        </w:rPr>
        <w:t>the</w:t>
      </w:r>
      <w:r w:rsidR="008A0A4A" w:rsidRPr="00DB086F">
        <w:rPr>
          <w:rFonts w:eastAsia="Times New Roman"/>
          <w:b w:val="0"/>
          <w:spacing w:val="-3"/>
        </w:rPr>
        <w:t xml:space="preserve"> </w:t>
      </w:r>
      <w:r w:rsidR="008A0A4A" w:rsidRPr="00DB086F">
        <w:rPr>
          <w:rFonts w:eastAsia="Times New Roman"/>
          <w:b w:val="0"/>
        </w:rPr>
        <w:t>acc</w:t>
      </w:r>
      <w:r w:rsidR="008A0A4A" w:rsidRPr="00DB086F">
        <w:rPr>
          <w:rFonts w:eastAsia="Times New Roman"/>
          <w:b w:val="0"/>
          <w:spacing w:val="2"/>
        </w:rPr>
        <w:t>u</w:t>
      </w:r>
      <w:r w:rsidR="008A0A4A" w:rsidRPr="00DB086F">
        <w:rPr>
          <w:rFonts w:eastAsia="Times New Roman"/>
          <w:b w:val="0"/>
          <w:spacing w:val="-2"/>
        </w:rPr>
        <w:t>m</w:t>
      </w:r>
      <w:r w:rsidR="008A0A4A" w:rsidRPr="00DB086F">
        <w:rPr>
          <w:rFonts w:eastAsia="Times New Roman"/>
          <w:b w:val="0"/>
          <w:spacing w:val="1"/>
        </w:rPr>
        <w:t>u</w:t>
      </w:r>
      <w:r w:rsidR="008A0A4A" w:rsidRPr="00DB086F">
        <w:rPr>
          <w:rFonts w:eastAsia="Times New Roman"/>
          <w:b w:val="0"/>
        </w:rPr>
        <w:t>lated</w:t>
      </w:r>
      <w:r w:rsidR="008A0A4A" w:rsidRPr="00DB086F">
        <w:rPr>
          <w:rFonts w:eastAsia="Times New Roman"/>
          <w:b w:val="0"/>
          <w:spacing w:val="-11"/>
        </w:rPr>
        <w:t xml:space="preserve"> </w:t>
      </w:r>
      <w:r w:rsidR="008A0A4A" w:rsidRPr="00DB086F">
        <w:rPr>
          <w:rFonts w:eastAsia="Times New Roman"/>
          <w:b w:val="0"/>
        </w:rPr>
        <w:t>and</w:t>
      </w:r>
      <w:r w:rsidR="008A0A4A" w:rsidRPr="00DB086F">
        <w:rPr>
          <w:rFonts w:eastAsia="Times New Roman"/>
          <w:b w:val="0"/>
          <w:spacing w:val="-3"/>
        </w:rPr>
        <w:t xml:space="preserve"> </w:t>
      </w:r>
      <w:r w:rsidR="008A0A4A" w:rsidRPr="00DB086F">
        <w:rPr>
          <w:rFonts w:eastAsia="Times New Roman"/>
          <w:b w:val="0"/>
        </w:rPr>
        <w:t>discounted</w:t>
      </w:r>
      <w:r w:rsidR="008A0A4A" w:rsidRPr="00DB086F">
        <w:rPr>
          <w:rFonts w:eastAsia="Times New Roman"/>
          <w:b w:val="0"/>
          <w:spacing w:val="-11"/>
        </w:rPr>
        <w:t xml:space="preserve"> </w:t>
      </w:r>
      <w:r w:rsidR="008A0A4A" w:rsidRPr="00DB086F">
        <w:rPr>
          <w:rFonts w:eastAsia="Times New Roman"/>
          <w:b w:val="0"/>
        </w:rPr>
        <w:t>pre</w:t>
      </w:r>
      <w:r w:rsidR="008A0A4A" w:rsidRPr="00DB086F">
        <w:rPr>
          <w:rFonts w:eastAsia="Times New Roman"/>
          <w:b w:val="0"/>
          <w:spacing w:val="-2"/>
        </w:rPr>
        <w:t>m</w:t>
      </w:r>
      <w:r w:rsidR="008A0A4A" w:rsidRPr="00DB086F">
        <w:rPr>
          <w:rFonts w:eastAsia="Times New Roman"/>
          <w:b w:val="0"/>
        </w:rPr>
        <w:t>i</w:t>
      </w:r>
      <w:r w:rsidR="008A0A4A" w:rsidRPr="00DB086F">
        <w:rPr>
          <w:rFonts w:eastAsia="Times New Roman"/>
          <w:b w:val="0"/>
          <w:spacing w:val="2"/>
        </w:rPr>
        <w:t>u</w:t>
      </w:r>
      <w:r w:rsidR="008A0A4A" w:rsidRPr="00DB086F">
        <w:rPr>
          <w:rFonts w:eastAsia="Times New Roman"/>
          <w:b w:val="0"/>
        </w:rPr>
        <w:t>m</w:t>
      </w:r>
      <w:r w:rsidR="008A0A4A" w:rsidRPr="00DB086F">
        <w:rPr>
          <w:rFonts w:eastAsia="Times New Roman"/>
          <w:b w:val="0"/>
          <w:spacing w:val="-9"/>
        </w:rPr>
        <w:t xml:space="preserve"> </w:t>
      </w:r>
      <w:r w:rsidR="008A0A4A" w:rsidRPr="00DB086F">
        <w:rPr>
          <w:rFonts w:eastAsia="Times New Roman"/>
          <w:b w:val="0"/>
        </w:rPr>
        <w:t>from</w:t>
      </w:r>
      <w:r w:rsidR="008A0A4A" w:rsidRPr="00DB086F">
        <w:rPr>
          <w:rFonts w:eastAsia="Times New Roman"/>
          <w:b w:val="0"/>
          <w:spacing w:val="-4"/>
        </w:rPr>
        <w:t xml:space="preserve"> </w:t>
      </w:r>
      <w:r w:rsidR="008A0A4A" w:rsidRPr="00DB086F">
        <w:rPr>
          <w:rFonts w:eastAsia="Times New Roman"/>
          <w:b w:val="0"/>
        </w:rPr>
        <w:t>a</w:t>
      </w:r>
      <w:r w:rsidR="008A0A4A" w:rsidRPr="00DB086F">
        <w:rPr>
          <w:rFonts w:eastAsia="Times New Roman"/>
          <w:b w:val="0"/>
          <w:spacing w:val="-1"/>
        </w:rPr>
        <w:t xml:space="preserve"> </w:t>
      </w:r>
      <w:r w:rsidR="008A0A4A" w:rsidRPr="00DB086F">
        <w:rPr>
          <w:rFonts w:eastAsia="Times New Roman"/>
          <w:b w:val="0"/>
        </w:rPr>
        <w:t>non</w:t>
      </w:r>
      <w:r w:rsidR="003E6252">
        <w:rPr>
          <w:rFonts w:eastAsia="Times New Roman"/>
          <w:b w:val="0"/>
        </w:rPr>
        <w:t>–</w:t>
      </w:r>
      <w:r w:rsidR="008A0A4A" w:rsidRPr="00DB086F">
        <w:rPr>
          <w:rFonts w:eastAsia="Times New Roman"/>
          <w:b w:val="0"/>
        </w:rPr>
        <w:t>exceptional</w:t>
      </w:r>
      <w:r w:rsidR="008A0A4A" w:rsidRPr="00DB086F">
        <w:rPr>
          <w:rFonts w:eastAsia="Times New Roman"/>
          <w:b w:val="0"/>
          <w:spacing w:val="-13"/>
        </w:rPr>
        <w:t xml:space="preserve"> </w:t>
      </w:r>
      <w:r w:rsidR="008A0A4A" w:rsidRPr="00DB086F">
        <w:rPr>
          <w:rFonts w:eastAsia="Times New Roman"/>
          <w:b w:val="0"/>
        </w:rPr>
        <w:t>rate</w:t>
      </w:r>
      <w:r w:rsidR="008A0A4A" w:rsidRPr="00DB086F">
        <w:rPr>
          <w:rFonts w:eastAsia="Times New Roman"/>
          <w:b w:val="0"/>
          <w:spacing w:val="-3"/>
        </w:rPr>
        <w:t xml:space="preserve"> </w:t>
      </w:r>
      <w:r w:rsidR="008A0A4A" w:rsidRPr="00DB086F">
        <w:rPr>
          <w:rFonts w:eastAsia="Times New Roman"/>
          <w:b w:val="0"/>
        </w:rPr>
        <w:t>increase.</w:t>
      </w:r>
    </w:p>
    <w:p w:rsidR="00F45E0D" w:rsidRPr="00DB086F" w:rsidRDefault="00DB086F" w:rsidP="00DB086F">
      <w:pPr>
        <w:pStyle w:val="Heading2"/>
      </w:pPr>
      <w:bookmarkStart w:id="67" w:name="_Toc444000645"/>
      <w:r>
        <w:t>B.</w:t>
      </w:r>
      <w:r>
        <w:tab/>
      </w:r>
      <w:r w:rsidR="008A0A4A">
        <w:t>AFTER</w:t>
      </w:r>
      <w:r w:rsidR="008A0A4A">
        <w:rPr>
          <w:spacing w:val="-7"/>
        </w:rPr>
        <w:t xml:space="preserve"> </w:t>
      </w:r>
      <w:r w:rsidR="008A0A4A">
        <w:t>F</w:t>
      </w:r>
      <w:r w:rsidR="008A0A4A">
        <w:rPr>
          <w:spacing w:val="1"/>
        </w:rPr>
        <w:t>IL</w:t>
      </w:r>
      <w:r w:rsidR="008A0A4A">
        <w:t>ING</w:t>
      </w:r>
      <w:r w:rsidR="008A0A4A">
        <w:rPr>
          <w:spacing w:val="-8"/>
        </w:rPr>
        <w:t xml:space="preserve"> </w:t>
      </w:r>
      <w:r w:rsidR="008A0A4A">
        <w:rPr>
          <w:spacing w:val="1"/>
        </w:rPr>
        <w:t>F</w:t>
      </w:r>
      <w:r w:rsidR="008A0A4A">
        <w:t>OR</w:t>
      </w:r>
      <w:r w:rsidR="008A0A4A">
        <w:rPr>
          <w:spacing w:val="-5"/>
        </w:rPr>
        <w:t xml:space="preserve"> </w:t>
      </w:r>
      <w:r w:rsidR="008A0A4A">
        <w:t>A</w:t>
      </w:r>
      <w:r w:rsidR="008A0A4A">
        <w:rPr>
          <w:spacing w:val="-1"/>
        </w:rPr>
        <w:t xml:space="preserve"> </w:t>
      </w:r>
      <w:r w:rsidR="008A0A4A">
        <w:t>RATE</w:t>
      </w:r>
      <w:r w:rsidR="008A0A4A">
        <w:rPr>
          <w:spacing w:val="-5"/>
        </w:rPr>
        <w:t xml:space="preserve"> </w:t>
      </w:r>
      <w:r w:rsidR="008A0A4A">
        <w:t>IN</w:t>
      </w:r>
      <w:r w:rsidR="008A0A4A">
        <w:rPr>
          <w:spacing w:val="1"/>
        </w:rPr>
        <w:t>C</w:t>
      </w:r>
      <w:r w:rsidR="008A0A4A">
        <w:t>REASE</w:t>
      </w:r>
      <w:bookmarkEnd w:id="67"/>
    </w:p>
    <w:p w:rsidR="00F45E0D" w:rsidRPr="00DB086F" w:rsidRDefault="00DB086F" w:rsidP="00DB086F">
      <w:r>
        <w:t>All</w:t>
      </w:r>
      <w:r w:rsidR="008A0A4A">
        <w:rPr>
          <w:spacing w:val="6"/>
        </w:rPr>
        <w:t xml:space="preserve"> </w:t>
      </w:r>
      <w:r w:rsidR="008A0A4A">
        <w:t>insu</w:t>
      </w:r>
      <w:r>
        <w:t>rers</w:t>
      </w:r>
      <w:r w:rsidR="008A0A4A">
        <w:rPr>
          <w:spacing w:val="3"/>
        </w:rPr>
        <w:t xml:space="preserve"> </w:t>
      </w:r>
      <w:r w:rsidR="008A0A4A">
        <w:rPr>
          <w:spacing w:val="-2"/>
        </w:rPr>
        <w:t>m</w:t>
      </w:r>
      <w:r w:rsidR="008A0A4A">
        <w:rPr>
          <w:spacing w:val="2"/>
        </w:rPr>
        <w:t>u</w:t>
      </w:r>
      <w:r>
        <w:t>st</w:t>
      </w:r>
      <w:r w:rsidR="008A0A4A">
        <w:rPr>
          <w:spacing w:val="4"/>
        </w:rPr>
        <w:t xml:space="preserve"> </w:t>
      </w:r>
      <w:r w:rsidR="008A0A4A">
        <w:t>su</w:t>
      </w:r>
      <w:r w:rsidR="008A0A4A">
        <w:rPr>
          <w:spacing w:val="2"/>
        </w:rPr>
        <w:t>b</w:t>
      </w:r>
      <w:r w:rsidR="008A0A4A">
        <w:rPr>
          <w:spacing w:val="-2"/>
        </w:rPr>
        <w:t>m</w:t>
      </w:r>
      <w:r>
        <w:t>it</w:t>
      </w:r>
      <w:r w:rsidR="008A0A4A">
        <w:rPr>
          <w:spacing w:val="3"/>
        </w:rPr>
        <w:t xml:space="preserve"> </w:t>
      </w:r>
      <w:r>
        <w:t>annual</w:t>
      </w:r>
      <w:r w:rsidR="008A0A4A">
        <w:rPr>
          <w:spacing w:val="3"/>
        </w:rPr>
        <w:t xml:space="preserve"> </w:t>
      </w:r>
      <w:r>
        <w:t>filings</w:t>
      </w:r>
      <w:r w:rsidR="008A0A4A">
        <w:rPr>
          <w:spacing w:val="3"/>
        </w:rPr>
        <w:t xml:space="preserve"> </w:t>
      </w:r>
      <w:r>
        <w:t>for</w:t>
      </w:r>
      <w:r w:rsidR="008A0A4A">
        <w:rPr>
          <w:spacing w:val="6"/>
        </w:rPr>
        <w:t xml:space="preserve"> </w:t>
      </w:r>
      <w:r>
        <w:t>review</w:t>
      </w:r>
      <w:r w:rsidR="008A0A4A">
        <w:rPr>
          <w:spacing w:val="3"/>
        </w:rPr>
        <w:t xml:space="preserve"> </w:t>
      </w:r>
      <w:r>
        <w:t>during</w:t>
      </w:r>
      <w:r w:rsidR="008A0A4A">
        <w:rPr>
          <w:spacing w:val="3"/>
        </w:rPr>
        <w:t xml:space="preserve"> </w:t>
      </w:r>
      <w:r>
        <w:t>the</w:t>
      </w:r>
      <w:r w:rsidR="008A0A4A">
        <w:rPr>
          <w:spacing w:val="6"/>
        </w:rPr>
        <w:t xml:space="preserve"> </w:t>
      </w:r>
      <w:r>
        <w:t>three</w:t>
      </w:r>
      <w:r w:rsidR="008A0A4A">
        <w:rPr>
          <w:spacing w:val="4"/>
        </w:rPr>
        <w:t xml:space="preserve"> </w:t>
      </w:r>
      <w:r w:rsidR="008A0A4A">
        <w:rPr>
          <w:spacing w:val="2"/>
        </w:rPr>
        <w:t>y</w:t>
      </w:r>
      <w:r>
        <w:t>ears</w:t>
      </w:r>
      <w:r w:rsidR="008A0A4A">
        <w:rPr>
          <w:spacing w:val="4"/>
        </w:rPr>
        <w:t xml:space="preserve"> </w:t>
      </w:r>
      <w:r w:rsidR="008A0A4A">
        <w:t>foll</w:t>
      </w:r>
      <w:r w:rsidR="008A0A4A">
        <w:rPr>
          <w:spacing w:val="1"/>
        </w:rPr>
        <w:t>o</w:t>
      </w:r>
      <w:r>
        <w:t>wing</w:t>
      </w:r>
      <w:r w:rsidR="008A0A4A">
        <w:t xml:space="preserve"> a rate </w:t>
      </w:r>
      <w:r>
        <w:t>increase.</w:t>
      </w:r>
      <w:r w:rsidR="008A0A4A">
        <w:rPr>
          <w:spacing w:val="1"/>
        </w:rPr>
        <w:t xml:space="preserve"> </w:t>
      </w:r>
      <w:r w:rsidR="008A0A4A">
        <w:t>The infor</w:t>
      </w:r>
      <w:r w:rsidR="008A0A4A">
        <w:rPr>
          <w:spacing w:val="-2"/>
        </w:rPr>
        <w:t>m</w:t>
      </w:r>
      <w:r w:rsidR="008A0A4A">
        <w:t>ation</w:t>
      </w:r>
      <w:r w:rsidR="008A0A4A">
        <w:rPr>
          <w:spacing w:val="36"/>
        </w:rPr>
        <w:t xml:space="preserve"> </w:t>
      </w:r>
      <w:r w:rsidR="008A0A4A">
        <w:t>included</w:t>
      </w:r>
      <w:r w:rsidR="008A0A4A">
        <w:rPr>
          <w:spacing w:val="38"/>
        </w:rPr>
        <w:t xml:space="preserve"> </w:t>
      </w:r>
      <w:r w:rsidR="008A0A4A">
        <w:t>in</w:t>
      </w:r>
      <w:r w:rsidR="008A0A4A">
        <w:rPr>
          <w:spacing w:val="44"/>
        </w:rPr>
        <w:t xml:space="preserve"> </w:t>
      </w:r>
      <w:r w:rsidR="008A0A4A">
        <w:rPr>
          <w:spacing w:val="-1"/>
        </w:rPr>
        <w:t>t</w:t>
      </w:r>
      <w:r w:rsidR="008A0A4A">
        <w:rPr>
          <w:spacing w:val="1"/>
        </w:rPr>
        <w:t>h</w:t>
      </w:r>
      <w:r w:rsidR="008A0A4A">
        <w:t>is</w:t>
      </w:r>
      <w:r w:rsidR="008A0A4A">
        <w:rPr>
          <w:spacing w:val="43"/>
        </w:rPr>
        <w:t xml:space="preserve"> </w:t>
      </w:r>
      <w:r w:rsidR="008A0A4A">
        <w:t>filing</w:t>
      </w:r>
      <w:r w:rsidR="008A0A4A">
        <w:rPr>
          <w:spacing w:val="41"/>
        </w:rPr>
        <w:t xml:space="preserve"> </w:t>
      </w:r>
      <w:r w:rsidR="008A0A4A">
        <w:t>will</w:t>
      </w:r>
      <w:r w:rsidR="008A0A4A">
        <w:rPr>
          <w:spacing w:val="43"/>
        </w:rPr>
        <w:t xml:space="preserve"> </w:t>
      </w:r>
      <w:r w:rsidR="008A0A4A">
        <w:t>be</w:t>
      </w:r>
      <w:r w:rsidR="008A0A4A">
        <w:rPr>
          <w:spacing w:val="44"/>
        </w:rPr>
        <w:t xml:space="preserve"> </w:t>
      </w:r>
      <w:r w:rsidR="008A0A4A">
        <w:t>si</w:t>
      </w:r>
      <w:r w:rsidR="008A0A4A">
        <w:rPr>
          <w:spacing w:val="-2"/>
        </w:rPr>
        <w:t>m</w:t>
      </w:r>
      <w:r w:rsidR="008A0A4A">
        <w:t>ilar</w:t>
      </w:r>
      <w:r w:rsidR="008A0A4A">
        <w:rPr>
          <w:spacing w:val="41"/>
        </w:rPr>
        <w:t xml:space="preserve"> </w:t>
      </w:r>
      <w:r w:rsidR="008A0A4A">
        <w:t>to</w:t>
      </w:r>
      <w:r w:rsidR="008A0A4A">
        <w:rPr>
          <w:spacing w:val="44"/>
        </w:rPr>
        <w:t xml:space="preserve"> </w:t>
      </w:r>
      <w:r w:rsidR="008A0A4A">
        <w:t>that</w:t>
      </w:r>
      <w:r w:rsidR="008A0A4A">
        <w:rPr>
          <w:spacing w:val="44"/>
        </w:rPr>
        <w:t xml:space="preserve"> </w:t>
      </w:r>
      <w:r w:rsidR="008A0A4A">
        <w:rPr>
          <w:spacing w:val="-1"/>
        </w:rPr>
        <w:t>i</w:t>
      </w:r>
      <w:r w:rsidR="008A0A4A">
        <w:t>n</w:t>
      </w:r>
      <w:r w:rsidR="008A0A4A">
        <w:rPr>
          <w:spacing w:val="44"/>
        </w:rPr>
        <w:t xml:space="preserve"> </w:t>
      </w:r>
      <w:r w:rsidR="008A0A4A">
        <w:rPr>
          <w:spacing w:val="-1"/>
        </w:rPr>
        <w:t>th</w:t>
      </w:r>
      <w:r w:rsidR="008A0A4A">
        <w:t>e</w:t>
      </w:r>
      <w:r w:rsidR="008A0A4A">
        <w:rPr>
          <w:spacing w:val="43"/>
        </w:rPr>
        <w:t xml:space="preserve"> </w:t>
      </w:r>
      <w:r w:rsidR="008A0A4A">
        <w:t>rate</w:t>
      </w:r>
      <w:r w:rsidR="008A0A4A">
        <w:rPr>
          <w:spacing w:val="43"/>
        </w:rPr>
        <w:t xml:space="preserve"> </w:t>
      </w:r>
      <w:r w:rsidR="008A0A4A">
        <w:t>increase</w:t>
      </w:r>
      <w:r w:rsidR="008A0A4A">
        <w:rPr>
          <w:spacing w:val="39"/>
        </w:rPr>
        <w:t xml:space="preserve"> </w:t>
      </w:r>
      <w:r w:rsidR="008A0A4A">
        <w:t>filing</w:t>
      </w:r>
      <w:r w:rsidR="008A0A4A">
        <w:rPr>
          <w:spacing w:val="41"/>
        </w:rPr>
        <w:t xml:space="preserve"> </w:t>
      </w:r>
      <w:r w:rsidR="008A0A4A">
        <w:t>ex</w:t>
      </w:r>
      <w:r w:rsidR="008A0A4A">
        <w:rPr>
          <w:spacing w:val="-1"/>
        </w:rPr>
        <w:t>c</w:t>
      </w:r>
      <w:r w:rsidR="008A0A4A">
        <w:t>ept</w:t>
      </w:r>
      <w:r w:rsidR="008A0A4A">
        <w:rPr>
          <w:spacing w:val="40"/>
        </w:rPr>
        <w:t xml:space="preserve"> </w:t>
      </w:r>
      <w:r w:rsidR="008A0A4A">
        <w:t>that</w:t>
      </w:r>
      <w:r w:rsidR="008A0A4A">
        <w:rPr>
          <w:spacing w:val="43"/>
        </w:rPr>
        <w:t xml:space="preserve"> </w:t>
      </w:r>
      <w:r w:rsidR="008A0A4A">
        <w:t>it</w:t>
      </w:r>
      <w:r w:rsidR="008A0A4A">
        <w:rPr>
          <w:spacing w:val="44"/>
        </w:rPr>
        <w:t xml:space="preserve"> </w:t>
      </w:r>
      <w:r w:rsidR="008A0A4A">
        <w:t>will</w:t>
      </w:r>
      <w:r w:rsidR="008A0A4A">
        <w:rPr>
          <w:spacing w:val="43"/>
        </w:rPr>
        <w:t xml:space="preserve"> </w:t>
      </w:r>
      <w:r w:rsidR="008A0A4A">
        <w:t xml:space="preserve">have additional </w:t>
      </w:r>
      <w:r w:rsidR="008A0A4A">
        <w:rPr>
          <w:spacing w:val="2"/>
        </w:rPr>
        <w:t>y</w:t>
      </w:r>
      <w:r w:rsidR="008A0A4A">
        <w:rPr>
          <w:spacing w:val="-1"/>
        </w:rPr>
        <w:t>e</w:t>
      </w:r>
      <w:r w:rsidR="008A0A4A">
        <w:t>ars</w:t>
      </w:r>
      <w:r w:rsidR="008A0A4A">
        <w:rPr>
          <w:spacing w:val="5"/>
        </w:rPr>
        <w:t xml:space="preserve"> </w:t>
      </w:r>
      <w:r w:rsidR="008A0A4A">
        <w:t>of</w:t>
      </w:r>
      <w:r w:rsidR="008A0A4A">
        <w:rPr>
          <w:spacing w:val="8"/>
        </w:rPr>
        <w:t xml:space="preserve"> </w:t>
      </w:r>
      <w:r w:rsidR="008A0A4A">
        <w:t>actual</w:t>
      </w:r>
      <w:r w:rsidR="008A0A4A">
        <w:rPr>
          <w:spacing w:val="5"/>
        </w:rPr>
        <w:t xml:space="preserve"> </w:t>
      </w:r>
      <w:r w:rsidR="008A0A4A">
        <w:t>experience</w:t>
      </w:r>
      <w:r w:rsidR="008A0A4A">
        <w:rPr>
          <w:spacing w:val="2"/>
        </w:rPr>
        <w:t xml:space="preserve"> </w:t>
      </w:r>
      <w:r w:rsidR="008A0A4A">
        <w:t>replacing</w:t>
      </w:r>
      <w:r w:rsidR="008A0A4A">
        <w:rPr>
          <w:spacing w:val="2"/>
        </w:rPr>
        <w:t xml:space="preserve"> </w:t>
      </w:r>
      <w:r w:rsidR="008A0A4A">
        <w:t>projec</w:t>
      </w:r>
      <w:r w:rsidR="008A0A4A">
        <w:rPr>
          <w:spacing w:val="1"/>
        </w:rPr>
        <w:t>t</w:t>
      </w:r>
      <w:r w:rsidR="008A0A4A">
        <w:t>ed</w:t>
      </w:r>
      <w:r w:rsidR="008A0A4A">
        <w:rPr>
          <w:spacing w:val="2"/>
        </w:rPr>
        <w:t xml:space="preserve"> </w:t>
      </w:r>
      <w:r w:rsidR="008A0A4A">
        <w:t>experience. Reg</w:t>
      </w:r>
      <w:r w:rsidR="008A0A4A">
        <w:rPr>
          <w:spacing w:val="2"/>
        </w:rPr>
        <w:t>u</w:t>
      </w:r>
      <w:r w:rsidR="008A0A4A">
        <w:t>lators</w:t>
      </w:r>
      <w:r w:rsidR="008A0A4A">
        <w:rPr>
          <w:spacing w:val="1"/>
        </w:rPr>
        <w:t xml:space="preserve"> </w:t>
      </w:r>
      <w:r w:rsidR="008A0A4A">
        <w:t>should</w:t>
      </w:r>
      <w:r w:rsidR="008A0A4A">
        <w:rPr>
          <w:spacing w:val="3"/>
        </w:rPr>
        <w:t xml:space="preserve"> </w:t>
      </w:r>
      <w:r w:rsidR="008A0A4A">
        <w:t>look</w:t>
      </w:r>
      <w:r w:rsidR="008A0A4A">
        <w:rPr>
          <w:spacing w:val="6"/>
        </w:rPr>
        <w:t xml:space="preserve"> </w:t>
      </w:r>
      <w:r w:rsidR="008A0A4A">
        <w:t>at</w:t>
      </w:r>
      <w:r w:rsidR="008A0A4A">
        <w:rPr>
          <w:spacing w:val="8"/>
        </w:rPr>
        <w:t xml:space="preserve"> </w:t>
      </w:r>
      <w:r w:rsidR="008A0A4A">
        <w:t>the</w:t>
      </w:r>
      <w:r w:rsidR="008A0A4A">
        <w:rPr>
          <w:spacing w:val="7"/>
        </w:rPr>
        <w:t xml:space="preserve"> </w:t>
      </w:r>
      <w:r w:rsidR="008A0A4A">
        <w:t>actual durational</w:t>
      </w:r>
      <w:r w:rsidR="008A0A4A">
        <w:rPr>
          <w:spacing w:val="2"/>
        </w:rPr>
        <w:t xml:space="preserve"> </w:t>
      </w:r>
      <w:r w:rsidR="008A0A4A">
        <w:t>loss</w:t>
      </w:r>
      <w:r w:rsidR="008A0A4A">
        <w:rPr>
          <w:spacing w:val="6"/>
        </w:rPr>
        <w:t xml:space="preserve"> </w:t>
      </w:r>
      <w:r w:rsidR="008A0A4A">
        <w:t>ratios</w:t>
      </w:r>
      <w:r w:rsidR="008A0A4A">
        <w:rPr>
          <w:spacing w:val="6"/>
        </w:rPr>
        <w:t xml:space="preserve"> </w:t>
      </w:r>
      <w:r w:rsidR="008A0A4A">
        <w:t>foll</w:t>
      </w:r>
      <w:r w:rsidR="008A0A4A">
        <w:rPr>
          <w:spacing w:val="2"/>
        </w:rPr>
        <w:t>o</w:t>
      </w:r>
      <w:r w:rsidR="008A0A4A">
        <w:t>wing</w:t>
      </w:r>
      <w:r w:rsidR="008A0A4A">
        <w:rPr>
          <w:spacing w:val="1"/>
        </w:rPr>
        <w:t xml:space="preserve"> </w:t>
      </w:r>
      <w:r w:rsidR="008A0A4A">
        <w:t>the</w:t>
      </w:r>
      <w:r w:rsidR="008A0A4A">
        <w:rPr>
          <w:spacing w:val="8"/>
        </w:rPr>
        <w:t xml:space="preserve"> </w:t>
      </w:r>
      <w:r w:rsidR="008A0A4A">
        <w:t>rate</w:t>
      </w:r>
      <w:r w:rsidR="008A0A4A">
        <w:rPr>
          <w:spacing w:val="7"/>
        </w:rPr>
        <w:t xml:space="preserve"> </w:t>
      </w:r>
      <w:r w:rsidR="008A0A4A">
        <w:t>increa</w:t>
      </w:r>
      <w:r w:rsidR="008A0A4A">
        <w:rPr>
          <w:spacing w:val="1"/>
        </w:rPr>
        <w:t>s</w:t>
      </w:r>
      <w:r w:rsidR="008A0A4A">
        <w:t>e</w:t>
      </w:r>
      <w:r w:rsidR="008A0A4A">
        <w:rPr>
          <w:spacing w:val="3"/>
        </w:rPr>
        <w:t xml:space="preserve"> </w:t>
      </w:r>
      <w:r w:rsidR="008A0A4A">
        <w:t>and</w:t>
      </w:r>
      <w:r w:rsidR="008A0A4A">
        <w:rPr>
          <w:spacing w:val="8"/>
        </w:rPr>
        <w:t xml:space="preserve"> </w:t>
      </w:r>
      <w:r w:rsidR="008A0A4A">
        <w:t>c</w:t>
      </w:r>
      <w:r w:rsidR="008A0A4A">
        <w:rPr>
          <w:spacing w:val="2"/>
        </w:rPr>
        <w:t>o</w:t>
      </w:r>
      <w:r w:rsidR="008A0A4A">
        <w:rPr>
          <w:spacing w:val="-2"/>
        </w:rPr>
        <w:t>m</w:t>
      </w:r>
      <w:r w:rsidR="008A0A4A">
        <w:rPr>
          <w:spacing w:val="1"/>
        </w:rPr>
        <w:t>p</w:t>
      </w:r>
      <w:r w:rsidR="008A0A4A">
        <w:t>a</w:t>
      </w:r>
      <w:r w:rsidR="008A0A4A">
        <w:rPr>
          <w:spacing w:val="1"/>
        </w:rPr>
        <w:t>r</w:t>
      </w:r>
      <w:r w:rsidR="008A0A4A">
        <w:t>e</w:t>
      </w:r>
      <w:r w:rsidR="008A0A4A">
        <w:rPr>
          <w:spacing w:val="3"/>
        </w:rPr>
        <w:t xml:space="preserve"> </w:t>
      </w:r>
      <w:r w:rsidR="008A0A4A">
        <w:t>them</w:t>
      </w:r>
      <w:r w:rsidR="008A0A4A">
        <w:rPr>
          <w:spacing w:val="6"/>
        </w:rPr>
        <w:t xml:space="preserve"> </w:t>
      </w:r>
      <w:r w:rsidR="008A0A4A">
        <w:t>to</w:t>
      </w:r>
      <w:r w:rsidR="008A0A4A">
        <w:rPr>
          <w:spacing w:val="9"/>
        </w:rPr>
        <w:t xml:space="preserve"> </w:t>
      </w:r>
      <w:r w:rsidR="008A0A4A">
        <w:t>what</w:t>
      </w:r>
      <w:r w:rsidR="008A0A4A">
        <w:rPr>
          <w:spacing w:val="7"/>
        </w:rPr>
        <w:t xml:space="preserve"> </w:t>
      </w:r>
      <w:r w:rsidR="008A0A4A">
        <w:t>was</w:t>
      </w:r>
      <w:r w:rsidR="008A0A4A">
        <w:rPr>
          <w:spacing w:val="7"/>
        </w:rPr>
        <w:t xml:space="preserve"> </w:t>
      </w:r>
      <w:r w:rsidR="008A0A4A">
        <w:t>anticipa</w:t>
      </w:r>
      <w:r w:rsidR="008A0A4A">
        <w:rPr>
          <w:spacing w:val="1"/>
        </w:rPr>
        <w:t>t</w:t>
      </w:r>
      <w:r w:rsidR="008A0A4A">
        <w:t>ed in</w:t>
      </w:r>
      <w:r w:rsidR="008A0A4A">
        <w:rPr>
          <w:spacing w:val="8"/>
        </w:rPr>
        <w:t xml:space="preserve"> </w:t>
      </w:r>
      <w:r w:rsidR="008A0A4A">
        <w:t>the</w:t>
      </w:r>
      <w:r w:rsidR="008A0A4A">
        <w:rPr>
          <w:spacing w:val="7"/>
        </w:rPr>
        <w:t xml:space="preserve"> </w:t>
      </w:r>
      <w:r w:rsidR="008A0A4A">
        <w:t>rate</w:t>
      </w:r>
      <w:r w:rsidR="008A0A4A">
        <w:rPr>
          <w:spacing w:val="7"/>
        </w:rPr>
        <w:t xml:space="preserve"> </w:t>
      </w:r>
      <w:r w:rsidR="008A0A4A">
        <w:t>increa</w:t>
      </w:r>
      <w:r w:rsidR="008A0A4A">
        <w:rPr>
          <w:spacing w:val="1"/>
        </w:rPr>
        <w:t>s</w:t>
      </w:r>
      <w:r w:rsidR="008A0A4A">
        <w:t>e filing. If</w:t>
      </w:r>
      <w:r w:rsidR="008A0A4A">
        <w:rPr>
          <w:spacing w:val="4"/>
        </w:rPr>
        <w:t xml:space="preserve"> </w:t>
      </w:r>
      <w:r w:rsidR="008A0A4A">
        <w:t>an</w:t>
      </w:r>
      <w:r w:rsidR="008A0A4A">
        <w:rPr>
          <w:spacing w:val="3"/>
        </w:rPr>
        <w:t xml:space="preserve"> </w:t>
      </w:r>
      <w:r w:rsidR="008A0A4A">
        <w:t>insurer</w:t>
      </w:r>
      <w:r w:rsidR="008A0A4A">
        <w:rPr>
          <w:spacing w:val="-1"/>
        </w:rPr>
        <w:t xml:space="preserve"> </w:t>
      </w:r>
      <w:r w:rsidR="008A0A4A">
        <w:t>has</w:t>
      </w:r>
      <w:r w:rsidR="008A0A4A">
        <w:rPr>
          <w:spacing w:val="2"/>
        </w:rPr>
        <w:t xml:space="preserve"> </w:t>
      </w:r>
      <w:r w:rsidR="008A0A4A">
        <w:t>a</w:t>
      </w:r>
      <w:r w:rsidR="008A0A4A">
        <w:rPr>
          <w:spacing w:val="4"/>
        </w:rPr>
        <w:t xml:space="preserve"> </w:t>
      </w:r>
      <w:r w:rsidR="008A0A4A">
        <w:rPr>
          <w:spacing w:val="1"/>
        </w:rPr>
        <w:t>r</w:t>
      </w:r>
      <w:r w:rsidR="008A0A4A">
        <w:t>ate</w:t>
      </w:r>
      <w:r w:rsidR="008A0A4A">
        <w:rPr>
          <w:spacing w:val="2"/>
        </w:rPr>
        <w:t xml:space="preserve"> </w:t>
      </w:r>
      <w:r w:rsidR="008A0A4A">
        <w:t>incre</w:t>
      </w:r>
      <w:r w:rsidR="008A0A4A">
        <w:rPr>
          <w:spacing w:val="2"/>
        </w:rPr>
        <w:t>a</w:t>
      </w:r>
      <w:r w:rsidR="008A0A4A">
        <w:t>se</w:t>
      </w:r>
      <w:r w:rsidR="008A0A4A">
        <w:rPr>
          <w:spacing w:val="-2"/>
        </w:rPr>
        <w:t xml:space="preserve"> </w:t>
      </w:r>
      <w:r w:rsidR="008A0A4A">
        <w:rPr>
          <w:spacing w:val="2"/>
        </w:rPr>
        <w:t>o</w:t>
      </w:r>
      <w:r w:rsidR="008A0A4A">
        <w:t>n</w:t>
      </w:r>
      <w:r w:rsidR="008A0A4A">
        <w:rPr>
          <w:spacing w:val="4"/>
        </w:rPr>
        <w:t xml:space="preserve"> </w:t>
      </w:r>
      <w:r w:rsidR="008A0A4A">
        <w:t>a</w:t>
      </w:r>
      <w:r w:rsidR="008A0A4A">
        <w:rPr>
          <w:spacing w:val="4"/>
        </w:rPr>
        <w:t xml:space="preserve"> </w:t>
      </w:r>
      <w:r w:rsidR="008A0A4A">
        <w:t>form where new</w:t>
      </w:r>
      <w:r w:rsidR="008A0A4A">
        <w:rPr>
          <w:spacing w:val="1"/>
        </w:rPr>
        <w:t xml:space="preserve"> </w:t>
      </w:r>
      <w:r w:rsidR="008A0A4A">
        <w:t>business</w:t>
      </w:r>
      <w:r w:rsidR="008A0A4A">
        <w:rPr>
          <w:spacing w:val="-2"/>
        </w:rPr>
        <w:t xml:space="preserve"> </w:t>
      </w:r>
      <w:r w:rsidR="008A0A4A">
        <w:t>is</w:t>
      </w:r>
      <w:r w:rsidR="008A0A4A">
        <w:rPr>
          <w:spacing w:val="5"/>
        </w:rPr>
        <w:t xml:space="preserve"> </w:t>
      </w:r>
      <w:r w:rsidR="008A0A4A">
        <w:t>still</w:t>
      </w:r>
      <w:r w:rsidR="008A0A4A">
        <w:rPr>
          <w:spacing w:val="2"/>
        </w:rPr>
        <w:t xml:space="preserve"> </w:t>
      </w:r>
      <w:r w:rsidR="008A0A4A">
        <w:t>being sold,</w:t>
      </w:r>
      <w:r w:rsidR="008A0A4A">
        <w:rPr>
          <w:spacing w:val="1"/>
        </w:rPr>
        <w:t xml:space="preserve"> </w:t>
      </w:r>
      <w:r w:rsidR="008A0A4A">
        <w:t>the</w:t>
      </w:r>
      <w:r w:rsidR="008A0A4A">
        <w:rPr>
          <w:spacing w:val="2"/>
        </w:rPr>
        <w:t xml:space="preserve"> </w:t>
      </w:r>
      <w:r w:rsidR="008A0A4A">
        <w:t>regulator</w:t>
      </w:r>
      <w:r w:rsidR="008A0A4A">
        <w:rPr>
          <w:spacing w:val="-3"/>
        </w:rPr>
        <w:t xml:space="preserve"> </w:t>
      </w:r>
      <w:r w:rsidR="008A0A4A">
        <w:t>may</w:t>
      </w:r>
      <w:r w:rsidR="008A0A4A">
        <w:rPr>
          <w:spacing w:val="2"/>
        </w:rPr>
        <w:t xml:space="preserve"> </w:t>
      </w:r>
      <w:r w:rsidR="008A0A4A">
        <w:t>want</w:t>
      </w:r>
      <w:r w:rsidR="008A0A4A">
        <w:rPr>
          <w:spacing w:val="1"/>
        </w:rPr>
        <w:t xml:space="preserve"> </w:t>
      </w:r>
      <w:r w:rsidR="008A0A4A">
        <w:t>to request</w:t>
      </w:r>
      <w:r w:rsidR="008A0A4A">
        <w:rPr>
          <w:spacing w:val="11"/>
        </w:rPr>
        <w:t xml:space="preserve"> </w:t>
      </w:r>
      <w:r w:rsidR="008A0A4A">
        <w:t>that</w:t>
      </w:r>
      <w:r w:rsidR="008A0A4A">
        <w:rPr>
          <w:spacing w:val="14"/>
        </w:rPr>
        <w:t xml:space="preserve"> </w:t>
      </w:r>
      <w:r w:rsidR="008A0A4A">
        <w:t>experience</w:t>
      </w:r>
      <w:r w:rsidR="008A0A4A">
        <w:rPr>
          <w:spacing w:val="7"/>
        </w:rPr>
        <w:t xml:space="preserve"> </w:t>
      </w:r>
      <w:r w:rsidR="008A0A4A">
        <w:t>be</w:t>
      </w:r>
      <w:r w:rsidR="008A0A4A">
        <w:rPr>
          <w:spacing w:val="15"/>
        </w:rPr>
        <w:t xml:space="preserve"> </w:t>
      </w:r>
      <w:r w:rsidR="008A0A4A">
        <w:t>shown</w:t>
      </w:r>
      <w:r w:rsidR="008A0A4A">
        <w:rPr>
          <w:spacing w:val="11"/>
        </w:rPr>
        <w:t xml:space="preserve"> </w:t>
      </w:r>
      <w:r w:rsidR="008A0A4A">
        <w:t>separately</w:t>
      </w:r>
      <w:r w:rsidR="008A0A4A">
        <w:rPr>
          <w:spacing w:val="10"/>
        </w:rPr>
        <w:t xml:space="preserve"> </w:t>
      </w:r>
      <w:r w:rsidR="008A0A4A">
        <w:t>for</w:t>
      </w:r>
      <w:r w:rsidR="008A0A4A">
        <w:rPr>
          <w:spacing w:val="14"/>
        </w:rPr>
        <w:t xml:space="preserve"> </w:t>
      </w:r>
      <w:r w:rsidR="008A0A4A">
        <w:t>the</w:t>
      </w:r>
      <w:r w:rsidR="008A0A4A">
        <w:rPr>
          <w:spacing w:val="14"/>
        </w:rPr>
        <w:t xml:space="preserve"> </w:t>
      </w:r>
      <w:r w:rsidR="008A0A4A">
        <w:t>business</w:t>
      </w:r>
      <w:r w:rsidR="008A0A4A">
        <w:rPr>
          <w:spacing w:val="10"/>
        </w:rPr>
        <w:t xml:space="preserve"> </w:t>
      </w:r>
      <w:r w:rsidR="008A0A4A">
        <w:t>in</w:t>
      </w:r>
      <w:r w:rsidR="008A0A4A">
        <w:rPr>
          <w:spacing w:val="15"/>
        </w:rPr>
        <w:t xml:space="preserve"> </w:t>
      </w:r>
      <w:r w:rsidR="008A0A4A">
        <w:t>f</w:t>
      </w:r>
      <w:r w:rsidR="008A0A4A">
        <w:rPr>
          <w:spacing w:val="1"/>
        </w:rPr>
        <w:t>o</w:t>
      </w:r>
      <w:r w:rsidR="008A0A4A">
        <w:t>rce</w:t>
      </w:r>
      <w:r w:rsidR="008A0A4A">
        <w:rPr>
          <w:spacing w:val="12"/>
        </w:rPr>
        <w:t xml:space="preserve"> </w:t>
      </w:r>
      <w:r w:rsidR="008A0A4A">
        <w:t>at</w:t>
      </w:r>
      <w:r w:rsidR="008A0A4A">
        <w:rPr>
          <w:spacing w:val="15"/>
        </w:rPr>
        <w:t xml:space="preserve"> </w:t>
      </w:r>
      <w:r w:rsidR="008A0A4A">
        <w:t>the</w:t>
      </w:r>
      <w:r w:rsidR="008A0A4A">
        <w:rPr>
          <w:spacing w:val="14"/>
        </w:rPr>
        <w:t xml:space="preserve"> </w:t>
      </w:r>
      <w:r w:rsidR="008A0A4A">
        <w:t>time</w:t>
      </w:r>
      <w:r w:rsidR="008A0A4A">
        <w:rPr>
          <w:spacing w:val="13"/>
        </w:rPr>
        <w:t xml:space="preserve"> </w:t>
      </w:r>
      <w:r w:rsidR="008A0A4A">
        <w:t>of</w:t>
      </w:r>
      <w:r w:rsidR="008A0A4A">
        <w:rPr>
          <w:spacing w:val="15"/>
        </w:rPr>
        <w:t xml:space="preserve"> </w:t>
      </w:r>
      <w:r w:rsidR="008A0A4A">
        <w:t>the</w:t>
      </w:r>
      <w:r w:rsidR="008A0A4A">
        <w:rPr>
          <w:spacing w:val="14"/>
        </w:rPr>
        <w:t xml:space="preserve"> </w:t>
      </w:r>
      <w:r w:rsidR="008A0A4A">
        <w:t>rate</w:t>
      </w:r>
      <w:r w:rsidR="008A0A4A">
        <w:rPr>
          <w:spacing w:val="14"/>
        </w:rPr>
        <w:t xml:space="preserve"> </w:t>
      </w:r>
      <w:r w:rsidR="008A0A4A">
        <w:t>increa</w:t>
      </w:r>
      <w:r w:rsidR="008A0A4A">
        <w:rPr>
          <w:spacing w:val="1"/>
        </w:rPr>
        <w:t>s</w:t>
      </w:r>
      <w:r w:rsidR="008A0A4A">
        <w:t>e</w:t>
      </w:r>
      <w:r w:rsidR="008A0A4A">
        <w:rPr>
          <w:spacing w:val="10"/>
        </w:rPr>
        <w:t xml:space="preserve"> </w:t>
      </w:r>
      <w:r w:rsidR="008A0A4A">
        <w:t>and</w:t>
      </w:r>
      <w:r w:rsidR="008A0A4A">
        <w:rPr>
          <w:spacing w:val="14"/>
        </w:rPr>
        <w:t xml:space="preserve"> </w:t>
      </w:r>
      <w:r w:rsidR="008A0A4A">
        <w:t>for</w:t>
      </w:r>
      <w:r w:rsidR="008A0A4A">
        <w:rPr>
          <w:spacing w:val="14"/>
        </w:rPr>
        <w:t xml:space="preserve"> </w:t>
      </w:r>
      <w:r w:rsidR="008A0A4A">
        <w:t>the new</w:t>
      </w:r>
      <w:r w:rsidR="008A0A4A">
        <w:rPr>
          <w:spacing w:val="44"/>
        </w:rPr>
        <w:t xml:space="preserve"> </w:t>
      </w:r>
      <w:r w:rsidR="008A0A4A">
        <w:t>business</w:t>
      </w:r>
      <w:r w:rsidR="008A0A4A">
        <w:rPr>
          <w:spacing w:val="41"/>
        </w:rPr>
        <w:t xml:space="preserve"> </w:t>
      </w:r>
      <w:r w:rsidR="008A0A4A">
        <w:t>since</w:t>
      </w:r>
      <w:r w:rsidR="008A0A4A">
        <w:rPr>
          <w:spacing w:val="43"/>
        </w:rPr>
        <w:t xml:space="preserve"> </w:t>
      </w:r>
      <w:r w:rsidR="008A0A4A">
        <w:t>the</w:t>
      </w:r>
      <w:r w:rsidR="008A0A4A">
        <w:rPr>
          <w:spacing w:val="45"/>
        </w:rPr>
        <w:t xml:space="preserve"> </w:t>
      </w:r>
      <w:r w:rsidR="008A0A4A">
        <w:t>rate</w:t>
      </w:r>
      <w:r w:rsidR="008A0A4A">
        <w:rPr>
          <w:spacing w:val="46"/>
        </w:rPr>
        <w:t xml:space="preserve"> </w:t>
      </w:r>
      <w:r w:rsidR="008A0A4A">
        <w:t>increase.</w:t>
      </w:r>
      <w:r w:rsidR="008A0A4A">
        <w:rPr>
          <w:spacing w:val="42"/>
        </w:rPr>
        <w:t xml:space="preserve"> </w:t>
      </w:r>
      <w:r w:rsidR="008A0A4A">
        <w:t>This</w:t>
      </w:r>
      <w:r w:rsidR="008A0A4A">
        <w:rPr>
          <w:spacing w:val="44"/>
        </w:rPr>
        <w:t xml:space="preserve"> </w:t>
      </w:r>
      <w:r w:rsidR="008A0A4A">
        <w:t>will</w:t>
      </w:r>
      <w:r w:rsidR="008A0A4A">
        <w:rPr>
          <w:spacing w:val="46"/>
        </w:rPr>
        <w:t xml:space="preserve"> </w:t>
      </w:r>
      <w:r w:rsidR="008A0A4A">
        <w:rPr>
          <w:spacing w:val="-2"/>
        </w:rPr>
        <w:t>m</w:t>
      </w:r>
      <w:r w:rsidR="008A0A4A">
        <w:rPr>
          <w:spacing w:val="1"/>
        </w:rPr>
        <w:t>a</w:t>
      </w:r>
      <w:r w:rsidR="008A0A4A">
        <w:t>ke</w:t>
      </w:r>
      <w:r w:rsidR="008A0A4A">
        <w:rPr>
          <w:spacing w:val="43"/>
        </w:rPr>
        <w:t xml:space="preserve"> </w:t>
      </w:r>
      <w:r w:rsidR="008A0A4A">
        <w:t>it</w:t>
      </w:r>
      <w:r w:rsidR="008A0A4A">
        <w:rPr>
          <w:spacing w:val="47"/>
        </w:rPr>
        <w:t xml:space="preserve"> </w:t>
      </w:r>
      <w:r w:rsidR="008A0A4A">
        <w:t>easier</w:t>
      </w:r>
      <w:r w:rsidR="008A0A4A">
        <w:rPr>
          <w:spacing w:val="43"/>
        </w:rPr>
        <w:t xml:space="preserve"> </w:t>
      </w:r>
      <w:r w:rsidR="008A0A4A">
        <w:rPr>
          <w:spacing w:val="1"/>
        </w:rPr>
        <w:t>t</w:t>
      </w:r>
      <w:r w:rsidR="008A0A4A">
        <w:t>o</w:t>
      </w:r>
      <w:r w:rsidR="008A0A4A">
        <w:rPr>
          <w:spacing w:val="47"/>
        </w:rPr>
        <w:t xml:space="preserve"> </w:t>
      </w:r>
      <w:r w:rsidR="008A0A4A">
        <w:t>see</w:t>
      </w:r>
      <w:r w:rsidR="008A0A4A">
        <w:rPr>
          <w:spacing w:val="45"/>
        </w:rPr>
        <w:t xml:space="preserve"> </w:t>
      </w:r>
      <w:r w:rsidR="008A0A4A">
        <w:t>how</w:t>
      </w:r>
      <w:r w:rsidR="008A0A4A">
        <w:rPr>
          <w:spacing w:val="44"/>
        </w:rPr>
        <w:t xml:space="preserve"> </w:t>
      </w:r>
      <w:r w:rsidR="008A0A4A">
        <w:t>actual</w:t>
      </w:r>
      <w:r w:rsidR="008A0A4A">
        <w:rPr>
          <w:spacing w:val="43"/>
        </w:rPr>
        <w:t xml:space="preserve"> </w:t>
      </w:r>
      <w:r w:rsidR="008A0A4A">
        <w:t>experience</w:t>
      </w:r>
      <w:r w:rsidR="008A0A4A">
        <w:rPr>
          <w:spacing w:val="39"/>
        </w:rPr>
        <w:t xml:space="preserve"> </w:t>
      </w:r>
      <w:r w:rsidR="008A0A4A">
        <w:t>c</w:t>
      </w:r>
      <w:r w:rsidR="008A0A4A">
        <w:rPr>
          <w:spacing w:val="2"/>
        </w:rPr>
        <w:t>o</w:t>
      </w:r>
      <w:r w:rsidR="008A0A4A">
        <w:rPr>
          <w:spacing w:val="-2"/>
        </w:rPr>
        <w:t>m</w:t>
      </w:r>
      <w:r w:rsidR="008A0A4A">
        <w:rPr>
          <w:spacing w:val="1"/>
        </w:rPr>
        <w:t>p</w:t>
      </w:r>
      <w:r w:rsidR="008A0A4A">
        <w:t>ares</w:t>
      </w:r>
      <w:r w:rsidR="008A0A4A">
        <w:rPr>
          <w:spacing w:val="40"/>
        </w:rPr>
        <w:t xml:space="preserve"> </w:t>
      </w:r>
      <w:r w:rsidR="008A0A4A">
        <w:t>with expected</w:t>
      </w:r>
      <w:r w:rsidR="008A0A4A">
        <w:rPr>
          <w:spacing w:val="-8"/>
        </w:rPr>
        <w:t xml:space="preserve"> </w:t>
      </w:r>
      <w:r w:rsidR="008A0A4A">
        <w:t>experience.</w:t>
      </w:r>
    </w:p>
    <w:p w:rsidR="00F45E0D" w:rsidRPr="00DB086F" w:rsidRDefault="008A0A4A" w:rsidP="00DB086F">
      <w:r>
        <w:lastRenderedPageBreak/>
        <w:t>When</w:t>
      </w:r>
      <w:r>
        <w:rPr>
          <w:spacing w:val="4"/>
        </w:rPr>
        <w:t xml:space="preserve"> </w:t>
      </w:r>
      <w:r>
        <w:t>co</w:t>
      </w:r>
      <w:r>
        <w:rPr>
          <w:spacing w:val="-2"/>
        </w:rPr>
        <w:t>m</w:t>
      </w:r>
      <w:r>
        <w:rPr>
          <w:spacing w:val="1"/>
        </w:rPr>
        <w:t>p</w:t>
      </w:r>
      <w:r>
        <w:t>aring the</w:t>
      </w:r>
      <w:r>
        <w:rPr>
          <w:spacing w:val="7"/>
        </w:rPr>
        <w:t xml:space="preserve"> </w:t>
      </w:r>
      <w:r>
        <w:t>dura</w:t>
      </w:r>
      <w:r>
        <w:rPr>
          <w:spacing w:val="-1"/>
        </w:rPr>
        <w:t>t</w:t>
      </w:r>
      <w:r>
        <w:t>ional loss</w:t>
      </w:r>
      <w:r>
        <w:rPr>
          <w:spacing w:val="6"/>
        </w:rPr>
        <w:t xml:space="preserve"> </w:t>
      </w:r>
      <w:r>
        <w:t>ratios</w:t>
      </w:r>
      <w:r>
        <w:rPr>
          <w:spacing w:val="5"/>
        </w:rPr>
        <w:t xml:space="preserve"> </w:t>
      </w:r>
      <w:r>
        <w:t>to</w:t>
      </w:r>
      <w:r>
        <w:rPr>
          <w:spacing w:val="8"/>
        </w:rPr>
        <w:t xml:space="preserve"> </w:t>
      </w:r>
      <w:r>
        <w:t>what</w:t>
      </w:r>
      <w:r>
        <w:rPr>
          <w:spacing w:val="5"/>
        </w:rPr>
        <w:t xml:space="preserve"> </w:t>
      </w:r>
      <w:r>
        <w:t>was</w:t>
      </w:r>
      <w:r>
        <w:rPr>
          <w:spacing w:val="6"/>
        </w:rPr>
        <w:t xml:space="preserve"> </w:t>
      </w:r>
      <w:r>
        <w:rPr>
          <w:spacing w:val="1"/>
        </w:rPr>
        <w:t>e</w:t>
      </w:r>
      <w:r>
        <w:t>xpected,</w:t>
      </w:r>
      <w:r>
        <w:rPr>
          <w:spacing w:val="1"/>
        </w:rPr>
        <w:t xml:space="preserve"> </w:t>
      </w:r>
      <w:r>
        <w:t>the</w:t>
      </w:r>
      <w:r>
        <w:rPr>
          <w:spacing w:val="7"/>
        </w:rPr>
        <w:t xml:space="preserve"> </w:t>
      </w:r>
      <w:r>
        <w:t>regulator</w:t>
      </w:r>
      <w:r>
        <w:rPr>
          <w:spacing w:val="1"/>
        </w:rPr>
        <w:t xml:space="preserve"> </w:t>
      </w:r>
      <w:r>
        <w:t>should</w:t>
      </w:r>
      <w:r>
        <w:rPr>
          <w:spacing w:val="3"/>
        </w:rPr>
        <w:t xml:space="preserve"> </w:t>
      </w:r>
      <w:r>
        <w:t>not</w:t>
      </w:r>
      <w:r>
        <w:rPr>
          <w:spacing w:val="7"/>
        </w:rPr>
        <w:t xml:space="preserve"> </w:t>
      </w:r>
      <w:r>
        <w:t>e</w:t>
      </w:r>
      <w:r>
        <w:rPr>
          <w:spacing w:val="-1"/>
        </w:rPr>
        <w:t>x</w:t>
      </w:r>
      <w:r>
        <w:t>pect</w:t>
      </w:r>
      <w:r>
        <w:rPr>
          <w:spacing w:val="4"/>
        </w:rPr>
        <w:t xml:space="preserve"> </w:t>
      </w:r>
      <w:r>
        <w:t>that</w:t>
      </w:r>
      <w:r>
        <w:rPr>
          <w:spacing w:val="6"/>
        </w:rPr>
        <w:t xml:space="preserve"> </w:t>
      </w:r>
      <w:r>
        <w:t>experience will be</w:t>
      </w:r>
      <w:r>
        <w:rPr>
          <w:spacing w:val="1"/>
        </w:rPr>
        <w:t xml:space="preserve"> </w:t>
      </w:r>
      <w:r>
        <w:t>at</w:t>
      </w:r>
      <w:r>
        <w:rPr>
          <w:spacing w:val="1"/>
        </w:rPr>
        <w:t xml:space="preserve"> </w:t>
      </w:r>
      <w:r>
        <w:t>the level</w:t>
      </w:r>
      <w:r>
        <w:rPr>
          <w:spacing w:val="-1"/>
        </w:rPr>
        <w:t xml:space="preserve"> </w:t>
      </w:r>
      <w:r>
        <w:t>of</w:t>
      </w:r>
      <w:r>
        <w:rPr>
          <w:spacing w:val="1"/>
        </w:rPr>
        <w:t xml:space="preserve"> </w:t>
      </w:r>
      <w:r>
        <w:t>the expected</w:t>
      </w:r>
      <w:r>
        <w:rPr>
          <w:spacing w:val="-5"/>
        </w:rPr>
        <w:t xml:space="preserve"> </w:t>
      </w:r>
      <w:r>
        <w:t>loss ratios.</w:t>
      </w:r>
      <w:r>
        <w:rPr>
          <w:spacing w:val="-2"/>
        </w:rPr>
        <w:t xml:space="preserve"> </w:t>
      </w:r>
      <w:r>
        <w:t>The experience</w:t>
      </w:r>
      <w:r>
        <w:rPr>
          <w:spacing w:val="-7"/>
        </w:rPr>
        <w:t xml:space="preserve"> </w:t>
      </w:r>
      <w:r>
        <w:t>should</w:t>
      </w:r>
      <w:r>
        <w:rPr>
          <w:spacing w:val="-3"/>
        </w:rPr>
        <w:t xml:space="preserve"> </w:t>
      </w:r>
      <w:r>
        <w:t>be</w:t>
      </w:r>
      <w:r>
        <w:rPr>
          <w:spacing w:val="1"/>
        </w:rPr>
        <w:t xml:space="preserve"> </w:t>
      </w:r>
      <w:r>
        <w:t>so</w:t>
      </w:r>
      <w:r>
        <w:rPr>
          <w:spacing w:val="-2"/>
        </w:rPr>
        <w:t>m</w:t>
      </w:r>
      <w:r>
        <w:rPr>
          <w:spacing w:val="1"/>
        </w:rPr>
        <w:t>e</w:t>
      </w:r>
      <w:r>
        <w:t>what</w:t>
      </w:r>
      <w:r>
        <w:rPr>
          <w:spacing w:val="-6"/>
        </w:rPr>
        <w:t xml:space="preserve"> </w:t>
      </w:r>
      <w:r>
        <w:t>below</w:t>
      </w:r>
      <w:r>
        <w:rPr>
          <w:spacing w:val="-2"/>
        </w:rPr>
        <w:t xml:space="preserve"> </w:t>
      </w:r>
      <w:r>
        <w:t>those</w:t>
      </w:r>
      <w:r>
        <w:rPr>
          <w:spacing w:val="-2"/>
        </w:rPr>
        <w:t xml:space="preserve"> </w:t>
      </w:r>
      <w:r>
        <w:t>levels.</w:t>
      </w:r>
      <w:r>
        <w:rPr>
          <w:spacing w:val="-3"/>
        </w:rPr>
        <w:t xml:space="preserve"> </w:t>
      </w:r>
      <w:r>
        <w:t>This</w:t>
      </w:r>
      <w:r>
        <w:rPr>
          <w:spacing w:val="-1"/>
        </w:rPr>
        <w:t xml:space="preserve"> </w:t>
      </w:r>
      <w:r>
        <w:t>is</w:t>
      </w:r>
      <w:r>
        <w:rPr>
          <w:spacing w:val="2"/>
        </w:rPr>
        <w:t xml:space="preserve"> </w:t>
      </w:r>
      <w:r>
        <w:t>due to</w:t>
      </w:r>
      <w:r>
        <w:rPr>
          <w:spacing w:val="8"/>
        </w:rPr>
        <w:t xml:space="preserve"> </w:t>
      </w:r>
      <w:r>
        <w:t>the</w:t>
      </w:r>
      <w:r>
        <w:rPr>
          <w:spacing w:val="7"/>
        </w:rPr>
        <w:t xml:space="preserve"> </w:t>
      </w:r>
      <w:r>
        <w:t>requirement that</w:t>
      </w:r>
      <w:r>
        <w:rPr>
          <w:spacing w:val="6"/>
        </w:rPr>
        <w:t xml:space="preserve"> </w:t>
      </w:r>
      <w:r>
        <w:t>the</w:t>
      </w:r>
      <w:r>
        <w:rPr>
          <w:spacing w:val="7"/>
        </w:rPr>
        <w:t xml:space="preserve"> </w:t>
      </w:r>
      <w:r>
        <w:t>actuary</w:t>
      </w:r>
      <w:r>
        <w:rPr>
          <w:spacing w:val="5"/>
        </w:rPr>
        <w:t xml:space="preserve"> </w:t>
      </w:r>
      <w:r>
        <w:rPr>
          <w:spacing w:val="-2"/>
        </w:rPr>
        <w:t>m</w:t>
      </w:r>
      <w:r>
        <w:rPr>
          <w:spacing w:val="1"/>
        </w:rPr>
        <w:t>u</w:t>
      </w:r>
      <w:r>
        <w:t>st</w:t>
      </w:r>
      <w:r>
        <w:rPr>
          <w:spacing w:val="7"/>
        </w:rPr>
        <w:t xml:space="preserve"> </w:t>
      </w:r>
      <w:r>
        <w:t>certify</w:t>
      </w:r>
      <w:r>
        <w:rPr>
          <w:spacing w:val="6"/>
        </w:rPr>
        <w:t xml:space="preserve"> </w:t>
      </w:r>
      <w:r>
        <w:t>at</w:t>
      </w:r>
      <w:r>
        <w:rPr>
          <w:spacing w:val="8"/>
        </w:rPr>
        <w:t xml:space="preserve"> </w:t>
      </w:r>
      <w:r>
        <w:t>the</w:t>
      </w:r>
      <w:r>
        <w:rPr>
          <w:spacing w:val="7"/>
        </w:rPr>
        <w:t xml:space="preserve"> </w:t>
      </w:r>
      <w:r>
        <w:t>t</w:t>
      </w:r>
      <w:r>
        <w:rPr>
          <w:spacing w:val="2"/>
        </w:rPr>
        <w:t>i</w:t>
      </w:r>
      <w:r>
        <w:rPr>
          <w:spacing w:val="-2"/>
        </w:rPr>
        <w:t>m</w:t>
      </w:r>
      <w:r>
        <w:t>e</w:t>
      </w:r>
      <w:r>
        <w:rPr>
          <w:spacing w:val="5"/>
        </w:rPr>
        <w:t xml:space="preserve"> </w:t>
      </w:r>
      <w:r>
        <w:t>of</w:t>
      </w:r>
      <w:r>
        <w:rPr>
          <w:spacing w:val="8"/>
        </w:rPr>
        <w:t xml:space="preserve"> </w:t>
      </w:r>
      <w:r>
        <w:t>the</w:t>
      </w:r>
      <w:r>
        <w:rPr>
          <w:spacing w:val="7"/>
        </w:rPr>
        <w:t xml:space="preserve"> </w:t>
      </w:r>
      <w:r>
        <w:rPr>
          <w:spacing w:val="1"/>
        </w:rPr>
        <w:t>r</w:t>
      </w:r>
      <w:r>
        <w:t>ate</w:t>
      </w:r>
      <w:r>
        <w:rPr>
          <w:spacing w:val="6"/>
        </w:rPr>
        <w:t xml:space="preserve"> </w:t>
      </w:r>
      <w:r>
        <w:t>increase</w:t>
      </w:r>
      <w:r>
        <w:rPr>
          <w:spacing w:val="2"/>
        </w:rPr>
        <w:t xml:space="preserve"> </w:t>
      </w:r>
      <w:r>
        <w:rPr>
          <w:spacing w:val="1"/>
        </w:rPr>
        <w:t>f</w:t>
      </w:r>
      <w:r>
        <w:t>iling</w:t>
      </w:r>
      <w:r>
        <w:rPr>
          <w:spacing w:val="6"/>
        </w:rPr>
        <w:t xml:space="preserve"> </w:t>
      </w:r>
      <w:r>
        <w:t>that</w:t>
      </w:r>
      <w:r>
        <w:rPr>
          <w:spacing w:val="6"/>
        </w:rPr>
        <w:t xml:space="preserve"> </w:t>
      </w:r>
      <w:r>
        <w:t>the</w:t>
      </w:r>
      <w:r>
        <w:rPr>
          <w:spacing w:val="6"/>
        </w:rPr>
        <w:t xml:space="preserve"> </w:t>
      </w:r>
      <w:r>
        <w:t>rates</w:t>
      </w:r>
      <w:r>
        <w:rPr>
          <w:spacing w:val="7"/>
        </w:rPr>
        <w:t xml:space="preserve"> </w:t>
      </w:r>
      <w:r>
        <w:t>are</w:t>
      </w:r>
      <w:r>
        <w:rPr>
          <w:spacing w:val="9"/>
        </w:rPr>
        <w:t xml:space="preserve"> </w:t>
      </w:r>
      <w:r>
        <w:t>adequate under</w:t>
      </w:r>
      <w:r>
        <w:rPr>
          <w:spacing w:val="-5"/>
        </w:rPr>
        <w:t xml:space="preserve"> </w:t>
      </w:r>
      <w:r>
        <w:rPr>
          <w:spacing w:val="-2"/>
        </w:rPr>
        <w:t>m</w:t>
      </w:r>
      <w:r>
        <w:t>oderately</w:t>
      </w:r>
      <w:r>
        <w:rPr>
          <w:spacing w:val="-8"/>
        </w:rPr>
        <w:t xml:space="preserve"> </w:t>
      </w:r>
      <w:r>
        <w:t>a</w:t>
      </w:r>
      <w:r>
        <w:rPr>
          <w:spacing w:val="-1"/>
        </w:rPr>
        <w:t>d</w:t>
      </w:r>
      <w:r>
        <w:t>verse</w:t>
      </w:r>
      <w:r>
        <w:rPr>
          <w:spacing w:val="-7"/>
        </w:rPr>
        <w:t xml:space="preserve"> </w:t>
      </w:r>
      <w:r>
        <w:t>condit</w:t>
      </w:r>
      <w:r>
        <w:rPr>
          <w:spacing w:val="-1"/>
        </w:rPr>
        <w:t>i</w:t>
      </w:r>
      <w:r>
        <w:t>ons.</w:t>
      </w:r>
    </w:p>
    <w:p w:rsidR="00F45E0D" w:rsidRPr="00DB086F" w:rsidRDefault="008A0A4A" w:rsidP="00DB086F">
      <w:r>
        <w:t>Regulators</w:t>
      </w:r>
      <w:r>
        <w:rPr>
          <w:spacing w:val="1"/>
        </w:rPr>
        <w:t xml:space="preserve"> </w:t>
      </w:r>
      <w:r>
        <w:t>also</w:t>
      </w:r>
      <w:r>
        <w:rPr>
          <w:spacing w:val="7"/>
        </w:rPr>
        <w:t xml:space="preserve"> </w:t>
      </w:r>
      <w:r>
        <w:t>should</w:t>
      </w:r>
      <w:r>
        <w:rPr>
          <w:spacing w:val="5"/>
        </w:rPr>
        <w:t xml:space="preserve"> </w:t>
      </w:r>
      <w:r>
        <w:t>co</w:t>
      </w:r>
      <w:r>
        <w:rPr>
          <w:spacing w:val="-2"/>
        </w:rPr>
        <w:t>m</w:t>
      </w:r>
      <w:r>
        <w:rPr>
          <w:spacing w:val="2"/>
        </w:rPr>
        <w:t>p</w:t>
      </w:r>
      <w:r>
        <w:t>are</w:t>
      </w:r>
      <w:r>
        <w:rPr>
          <w:spacing w:val="3"/>
        </w:rPr>
        <w:t xml:space="preserve"> </w:t>
      </w:r>
      <w:r>
        <w:t>the</w:t>
      </w:r>
      <w:r>
        <w:rPr>
          <w:spacing w:val="8"/>
        </w:rPr>
        <w:t xml:space="preserve"> </w:t>
      </w:r>
      <w:r>
        <w:t>actual</w:t>
      </w:r>
      <w:r>
        <w:rPr>
          <w:spacing w:val="6"/>
        </w:rPr>
        <w:t xml:space="preserve"> </w:t>
      </w:r>
      <w:r>
        <w:t>earned</w:t>
      </w:r>
      <w:r>
        <w:rPr>
          <w:spacing w:val="5"/>
        </w:rPr>
        <w:t xml:space="preserve"> </w:t>
      </w:r>
      <w:r>
        <w:t>pre</w:t>
      </w:r>
      <w:r>
        <w:rPr>
          <w:spacing w:val="-2"/>
        </w:rPr>
        <w:t>m</w:t>
      </w:r>
      <w:r>
        <w:t>i</w:t>
      </w:r>
      <w:r>
        <w:rPr>
          <w:spacing w:val="2"/>
        </w:rPr>
        <w:t>u</w:t>
      </w:r>
      <w:r>
        <w:t>ms and</w:t>
      </w:r>
      <w:r>
        <w:rPr>
          <w:spacing w:val="8"/>
        </w:rPr>
        <w:t xml:space="preserve"> </w:t>
      </w:r>
      <w:r>
        <w:t>incurred</w:t>
      </w:r>
      <w:r>
        <w:rPr>
          <w:spacing w:val="3"/>
        </w:rPr>
        <w:t xml:space="preserve"> </w:t>
      </w:r>
      <w:r>
        <w:t>claims</w:t>
      </w:r>
      <w:r>
        <w:rPr>
          <w:spacing w:val="5"/>
        </w:rPr>
        <w:t xml:space="preserve"> </w:t>
      </w:r>
      <w:r>
        <w:t>to</w:t>
      </w:r>
      <w:r>
        <w:rPr>
          <w:spacing w:val="9"/>
        </w:rPr>
        <w:t xml:space="preserve"> </w:t>
      </w:r>
      <w:r>
        <w:t>the</w:t>
      </w:r>
      <w:r>
        <w:rPr>
          <w:spacing w:val="8"/>
        </w:rPr>
        <w:t xml:space="preserve"> </w:t>
      </w:r>
      <w:r>
        <w:t>e</w:t>
      </w:r>
      <w:r>
        <w:rPr>
          <w:spacing w:val="2"/>
        </w:rPr>
        <w:t>x</w:t>
      </w:r>
      <w:r>
        <w:t>pected</w:t>
      </w:r>
      <w:r>
        <w:rPr>
          <w:spacing w:val="3"/>
        </w:rPr>
        <w:t xml:space="preserve"> </w:t>
      </w:r>
      <w:r>
        <w:t>pre</w:t>
      </w:r>
      <w:r>
        <w:rPr>
          <w:spacing w:val="-2"/>
        </w:rPr>
        <w:t>m</w:t>
      </w:r>
      <w:r>
        <w:t>iums</w:t>
      </w:r>
      <w:r>
        <w:rPr>
          <w:spacing w:val="2"/>
        </w:rPr>
        <w:t xml:space="preserve"> </w:t>
      </w:r>
      <w:r>
        <w:t>and cla</w:t>
      </w:r>
      <w:r>
        <w:rPr>
          <w:spacing w:val="2"/>
        </w:rPr>
        <w:t>i</w:t>
      </w:r>
      <w:r>
        <w:t>ms</w:t>
      </w:r>
      <w:r>
        <w:rPr>
          <w:spacing w:val="26"/>
        </w:rPr>
        <w:t xml:space="preserve"> </w:t>
      </w:r>
      <w:r>
        <w:t>that</w:t>
      </w:r>
      <w:r>
        <w:rPr>
          <w:spacing w:val="30"/>
        </w:rPr>
        <w:t xml:space="preserve"> </w:t>
      </w:r>
      <w:r>
        <w:t>were</w:t>
      </w:r>
      <w:r>
        <w:rPr>
          <w:spacing w:val="28"/>
        </w:rPr>
        <w:t xml:space="preserve"> </w:t>
      </w:r>
      <w:r>
        <w:t>included</w:t>
      </w:r>
      <w:r>
        <w:rPr>
          <w:spacing w:val="24"/>
        </w:rPr>
        <w:t xml:space="preserve"> </w:t>
      </w:r>
      <w:r>
        <w:t>in</w:t>
      </w:r>
      <w:r>
        <w:rPr>
          <w:spacing w:val="30"/>
        </w:rPr>
        <w:t xml:space="preserve"> </w:t>
      </w:r>
      <w:r>
        <w:t>the</w:t>
      </w:r>
      <w:r>
        <w:rPr>
          <w:spacing w:val="29"/>
        </w:rPr>
        <w:t xml:space="preserve"> </w:t>
      </w:r>
      <w:r>
        <w:t>rate</w:t>
      </w:r>
      <w:r>
        <w:rPr>
          <w:spacing w:val="30"/>
        </w:rPr>
        <w:t xml:space="preserve"> </w:t>
      </w:r>
      <w:r>
        <w:t>increase</w:t>
      </w:r>
      <w:r>
        <w:rPr>
          <w:spacing w:val="25"/>
        </w:rPr>
        <w:t xml:space="preserve"> </w:t>
      </w:r>
      <w:r>
        <w:t>filing.</w:t>
      </w:r>
      <w:r>
        <w:rPr>
          <w:spacing w:val="27"/>
        </w:rPr>
        <w:t xml:space="preserve"> </w:t>
      </w:r>
      <w:r>
        <w:t>If</w:t>
      </w:r>
      <w:r>
        <w:rPr>
          <w:spacing w:val="30"/>
        </w:rPr>
        <w:t xml:space="preserve"> </w:t>
      </w:r>
      <w:r>
        <w:t>the</w:t>
      </w:r>
      <w:r>
        <w:rPr>
          <w:spacing w:val="29"/>
        </w:rPr>
        <w:t xml:space="preserve"> </w:t>
      </w:r>
      <w:r>
        <w:t>difference</w:t>
      </w:r>
      <w:r>
        <w:rPr>
          <w:spacing w:val="23"/>
        </w:rPr>
        <w:t xml:space="preserve"> </w:t>
      </w:r>
      <w:r>
        <w:t>in</w:t>
      </w:r>
      <w:r>
        <w:rPr>
          <w:spacing w:val="31"/>
        </w:rPr>
        <w:t xml:space="preserve"> </w:t>
      </w:r>
      <w:r>
        <w:t>ac</w:t>
      </w:r>
      <w:r>
        <w:rPr>
          <w:spacing w:val="2"/>
        </w:rPr>
        <w:t>t</w:t>
      </w:r>
      <w:r>
        <w:t>ual</w:t>
      </w:r>
      <w:r>
        <w:rPr>
          <w:spacing w:val="27"/>
        </w:rPr>
        <w:t xml:space="preserve"> </w:t>
      </w:r>
      <w:r>
        <w:t>experience</w:t>
      </w:r>
      <w:r>
        <w:rPr>
          <w:spacing w:val="22"/>
        </w:rPr>
        <w:t xml:space="preserve"> </w:t>
      </w:r>
      <w:r>
        <w:t>and</w:t>
      </w:r>
      <w:r>
        <w:rPr>
          <w:spacing w:val="29"/>
        </w:rPr>
        <w:t xml:space="preserve"> </w:t>
      </w:r>
      <w:r>
        <w:t>projected</w:t>
      </w:r>
      <w:r>
        <w:rPr>
          <w:spacing w:val="24"/>
        </w:rPr>
        <w:t xml:space="preserve"> </w:t>
      </w:r>
      <w:r>
        <w:t>is</w:t>
      </w:r>
      <w:r>
        <w:rPr>
          <w:spacing w:val="31"/>
        </w:rPr>
        <w:t xml:space="preserve"> </w:t>
      </w:r>
      <w:r>
        <w:t>in opposite</w:t>
      </w:r>
      <w:r>
        <w:rPr>
          <w:spacing w:val="1"/>
        </w:rPr>
        <w:t xml:space="preserve"> </w:t>
      </w:r>
      <w:r>
        <w:t>dir</w:t>
      </w:r>
      <w:r>
        <w:rPr>
          <w:spacing w:val="-1"/>
        </w:rPr>
        <w:t>e</w:t>
      </w:r>
      <w:r>
        <w:t>ctions (</w:t>
      </w:r>
      <w:r w:rsidR="00AA7184">
        <w:t>e.g.,</w:t>
      </w:r>
      <w:r>
        <w:rPr>
          <w:spacing w:val="5"/>
        </w:rPr>
        <w:t xml:space="preserve"> </w:t>
      </w:r>
      <w:r>
        <w:t>p</w:t>
      </w:r>
      <w:r>
        <w:rPr>
          <w:spacing w:val="-1"/>
        </w:rPr>
        <w:t>r</w:t>
      </w:r>
      <w:r>
        <w:t>e</w:t>
      </w:r>
      <w:r>
        <w:rPr>
          <w:spacing w:val="-2"/>
        </w:rPr>
        <w:t>m</w:t>
      </w:r>
      <w:r>
        <w:t>i</w:t>
      </w:r>
      <w:r>
        <w:rPr>
          <w:spacing w:val="2"/>
        </w:rPr>
        <w:t>u</w:t>
      </w:r>
      <w:r>
        <w:t>ms are</w:t>
      </w:r>
      <w:r>
        <w:rPr>
          <w:spacing w:val="6"/>
        </w:rPr>
        <w:t xml:space="preserve"> </w:t>
      </w:r>
      <w:r>
        <w:t>higher</w:t>
      </w:r>
      <w:r>
        <w:rPr>
          <w:spacing w:val="3"/>
        </w:rPr>
        <w:t xml:space="preserve"> </w:t>
      </w:r>
      <w:r>
        <w:t>and</w:t>
      </w:r>
      <w:r>
        <w:rPr>
          <w:spacing w:val="6"/>
        </w:rPr>
        <w:t xml:space="preserve"> </w:t>
      </w:r>
      <w:r>
        <w:t>cla</w:t>
      </w:r>
      <w:r>
        <w:rPr>
          <w:spacing w:val="-1"/>
        </w:rPr>
        <w:t>i</w:t>
      </w:r>
      <w:r>
        <w:t>ms</w:t>
      </w:r>
      <w:r>
        <w:rPr>
          <w:spacing w:val="3"/>
        </w:rPr>
        <w:t xml:space="preserve"> </w:t>
      </w:r>
      <w:r>
        <w:t>are</w:t>
      </w:r>
      <w:r>
        <w:rPr>
          <w:spacing w:val="6"/>
        </w:rPr>
        <w:t xml:space="preserve"> </w:t>
      </w:r>
      <w:r>
        <w:t>lower),</w:t>
      </w:r>
      <w:r>
        <w:rPr>
          <w:spacing w:val="3"/>
        </w:rPr>
        <w:t xml:space="preserve"> </w:t>
      </w:r>
      <w:r>
        <w:t>the</w:t>
      </w:r>
      <w:r>
        <w:rPr>
          <w:spacing w:val="6"/>
        </w:rPr>
        <w:t xml:space="preserve"> </w:t>
      </w:r>
      <w:r>
        <w:t>regula</w:t>
      </w:r>
      <w:r>
        <w:rPr>
          <w:spacing w:val="-1"/>
        </w:rPr>
        <w:t>t</w:t>
      </w:r>
      <w:r>
        <w:t>or</w:t>
      </w:r>
      <w:r>
        <w:rPr>
          <w:spacing w:val="1"/>
        </w:rPr>
        <w:t xml:space="preserve"> </w:t>
      </w:r>
      <w:r>
        <w:rPr>
          <w:spacing w:val="-2"/>
        </w:rPr>
        <w:t>m</w:t>
      </w:r>
      <w:r>
        <w:t>ay</w:t>
      </w:r>
      <w:r>
        <w:rPr>
          <w:spacing w:val="7"/>
        </w:rPr>
        <w:t xml:space="preserve"> </w:t>
      </w:r>
      <w:r>
        <w:t>want</w:t>
      </w:r>
      <w:r>
        <w:rPr>
          <w:spacing w:val="5"/>
        </w:rPr>
        <w:t xml:space="preserve"> </w:t>
      </w:r>
      <w:r>
        <w:t>to</w:t>
      </w:r>
      <w:r>
        <w:rPr>
          <w:spacing w:val="7"/>
        </w:rPr>
        <w:t xml:space="preserve"> </w:t>
      </w:r>
      <w:r>
        <w:t>request</w:t>
      </w:r>
      <w:r>
        <w:rPr>
          <w:spacing w:val="2"/>
        </w:rPr>
        <w:t xml:space="preserve"> </w:t>
      </w:r>
      <w:r>
        <w:t>additional infor</w:t>
      </w:r>
      <w:r>
        <w:rPr>
          <w:spacing w:val="-1"/>
        </w:rPr>
        <w:t>m</w:t>
      </w:r>
      <w:r>
        <w:t>ation.</w:t>
      </w:r>
      <w:r>
        <w:rPr>
          <w:spacing w:val="-8"/>
        </w:rPr>
        <w:t xml:space="preserve"> </w:t>
      </w:r>
      <w:r>
        <w:t>For</w:t>
      </w:r>
      <w:r>
        <w:rPr>
          <w:spacing w:val="-1"/>
        </w:rPr>
        <w:t xml:space="preserve"> </w:t>
      </w:r>
      <w:r>
        <w:t>ex</w:t>
      </w:r>
      <w:r>
        <w:rPr>
          <w:spacing w:val="1"/>
        </w:rPr>
        <w:t>a</w:t>
      </w:r>
      <w:r>
        <w:rPr>
          <w:spacing w:val="-2"/>
        </w:rPr>
        <w:t>m</w:t>
      </w:r>
      <w:r>
        <w:t>ple,</w:t>
      </w:r>
      <w:r>
        <w:rPr>
          <w:spacing w:val="-5"/>
        </w:rPr>
        <w:t xml:space="preserve"> </w:t>
      </w:r>
      <w:r>
        <w:t>the</w:t>
      </w:r>
      <w:r>
        <w:rPr>
          <w:spacing w:val="-1"/>
        </w:rPr>
        <w:t xml:space="preserve"> </w:t>
      </w:r>
      <w:r>
        <w:t>insurer</w:t>
      </w:r>
      <w:r>
        <w:rPr>
          <w:spacing w:val="-4"/>
        </w:rPr>
        <w:t xml:space="preserve"> </w:t>
      </w:r>
      <w:r>
        <w:t>c</w:t>
      </w:r>
      <w:r>
        <w:rPr>
          <w:spacing w:val="2"/>
        </w:rPr>
        <w:t>o</w:t>
      </w:r>
      <w:r>
        <w:t>uld</w:t>
      </w:r>
      <w:r>
        <w:rPr>
          <w:spacing w:val="-3"/>
        </w:rPr>
        <w:t xml:space="preserve"> </w:t>
      </w:r>
      <w:r>
        <w:t>be asked</w:t>
      </w:r>
      <w:r>
        <w:rPr>
          <w:spacing w:val="-3"/>
        </w:rPr>
        <w:t xml:space="preserve"> </w:t>
      </w:r>
      <w:r>
        <w:rPr>
          <w:spacing w:val="1"/>
        </w:rPr>
        <w:t>t</w:t>
      </w:r>
      <w:r>
        <w:t>o do revised</w:t>
      </w:r>
      <w:r>
        <w:rPr>
          <w:spacing w:val="-4"/>
        </w:rPr>
        <w:t xml:space="preserve"> </w:t>
      </w:r>
      <w:r>
        <w:t>projections</w:t>
      </w:r>
      <w:r>
        <w:rPr>
          <w:spacing w:val="-8"/>
        </w:rPr>
        <w:t xml:space="preserve"> </w:t>
      </w:r>
      <w:r>
        <w:t>by</w:t>
      </w:r>
      <w:r>
        <w:rPr>
          <w:spacing w:val="1"/>
        </w:rPr>
        <w:t xml:space="preserve"> </w:t>
      </w:r>
      <w:r>
        <w:t>add</w:t>
      </w:r>
      <w:r>
        <w:rPr>
          <w:spacing w:val="-1"/>
        </w:rPr>
        <w:t>i</w:t>
      </w:r>
      <w:r>
        <w:t>ng</w:t>
      </w:r>
      <w:r>
        <w:rPr>
          <w:spacing w:val="-4"/>
        </w:rPr>
        <w:t xml:space="preserve"> </w:t>
      </w:r>
      <w:r>
        <w:t>the</w:t>
      </w:r>
      <w:r>
        <w:rPr>
          <w:spacing w:val="-2"/>
        </w:rPr>
        <w:t xml:space="preserve"> </w:t>
      </w:r>
      <w:r>
        <w:t>expected</w:t>
      </w:r>
      <w:r>
        <w:rPr>
          <w:spacing w:val="-5"/>
        </w:rPr>
        <w:t xml:space="preserve"> </w:t>
      </w:r>
      <w:r>
        <w:t>margins</w:t>
      </w:r>
      <w:r>
        <w:rPr>
          <w:spacing w:val="-5"/>
        </w:rPr>
        <w:t xml:space="preserve"> </w:t>
      </w:r>
      <w:r>
        <w:t>for adverse</w:t>
      </w:r>
      <w:r>
        <w:rPr>
          <w:spacing w:val="3"/>
        </w:rPr>
        <w:t xml:space="preserve"> </w:t>
      </w:r>
      <w:r>
        <w:t>c</w:t>
      </w:r>
      <w:r>
        <w:rPr>
          <w:spacing w:val="1"/>
        </w:rPr>
        <w:t>l</w:t>
      </w:r>
      <w:r>
        <w:t>a</w:t>
      </w:r>
      <w:r>
        <w:rPr>
          <w:spacing w:val="1"/>
        </w:rPr>
        <w:t>i</w:t>
      </w:r>
      <w:r>
        <w:t>ms</w:t>
      </w:r>
      <w:r>
        <w:rPr>
          <w:spacing w:val="3"/>
        </w:rPr>
        <w:t xml:space="preserve"> </w:t>
      </w:r>
      <w:r>
        <w:t>to</w:t>
      </w:r>
      <w:r>
        <w:rPr>
          <w:spacing w:val="8"/>
        </w:rPr>
        <w:t xml:space="preserve"> </w:t>
      </w:r>
      <w:r>
        <w:rPr>
          <w:spacing w:val="1"/>
        </w:rPr>
        <w:t>a</w:t>
      </w:r>
      <w:r>
        <w:t>ctual</w:t>
      </w:r>
      <w:r>
        <w:rPr>
          <w:spacing w:val="6"/>
        </w:rPr>
        <w:t xml:space="preserve"> </w:t>
      </w:r>
      <w:r>
        <w:t>cla</w:t>
      </w:r>
      <w:r>
        <w:rPr>
          <w:spacing w:val="1"/>
        </w:rPr>
        <w:t>i</w:t>
      </w:r>
      <w:r>
        <w:t>ms</w:t>
      </w:r>
      <w:r>
        <w:rPr>
          <w:spacing w:val="3"/>
        </w:rPr>
        <w:t xml:space="preserve"> </w:t>
      </w:r>
      <w:r>
        <w:t>which</w:t>
      </w:r>
      <w:r>
        <w:rPr>
          <w:spacing w:val="6"/>
        </w:rPr>
        <w:t xml:space="preserve"> </w:t>
      </w:r>
      <w:r>
        <w:t>allows</w:t>
      </w:r>
      <w:r>
        <w:rPr>
          <w:spacing w:val="3"/>
        </w:rPr>
        <w:t xml:space="preserve"> </w:t>
      </w:r>
      <w:r>
        <w:t>for</w:t>
      </w:r>
      <w:r>
        <w:rPr>
          <w:spacing w:val="7"/>
        </w:rPr>
        <w:t xml:space="preserve"> </w:t>
      </w:r>
      <w:r>
        <w:rPr>
          <w:spacing w:val="1"/>
        </w:rPr>
        <w:t>a</w:t>
      </w:r>
      <w:r>
        <w:t>n</w:t>
      </w:r>
      <w:r>
        <w:rPr>
          <w:spacing w:val="8"/>
        </w:rPr>
        <w:t xml:space="preserve"> </w:t>
      </w:r>
      <w:r>
        <w:t>i</w:t>
      </w:r>
      <w:r>
        <w:rPr>
          <w:spacing w:val="-2"/>
        </w:rPr>
        <w:t>m</w:t>
      </w:r>
      <w:r>
        <w:t>proved</w:t>
      </w:r>
      <w:r>
        <w:rPr>
          <w:spacing w:val="2"/>
        </w:rPr>
        <w:t xml:space="preserve"> </w:t>
      </w:r>
      <w:r>
        <w:rPr>
          <w:spacing w:val="1"/>
        </w:rPr>
        <w:t>co</w:t>
      </w:r>
      <w:r>
        <w:rPr>
          <w:spacing w:val="-2"/>
        </w:rPr>
        <w:t>m</w:t>
      </w:r>
      <w:r>
        <w:rPr>
          <w:spacing w:val="1"/>
        </w:rPr>
        <w:t>p</w:t>
      </w:r>
      <w:r>
        <w:t>ar</w:t>
      </w:r>
      <w:r>
        <w:rPr>
          <w:spacing w:val="2"/>
        </w:rPr>
        <w:t>i</w:t>
      </w:r>
      <w:r>
        <w:t>son since</w:t>
      </w:r>
      <w:r>
        <w:rPr>
          <w:spacing w:val="6"/>
        </w:rPr>
        <w:t xml:space="preserve"> </w:t>
      </w:r>
      <w:r>
        <w:t>these</w:t>
      </w:r>
      <w:r>
        <w:rPr>
          <w:spacing w:val="8"/>
        </w:rPr>
        <w:t xml:space="preserve"> </w:t>
      </w:r>
      <w:r>
        <w:t>m</w:t>
      </w:r>
      <w:r>
        <w:rPr>
          <w:spacing w:val="1"/>
        </w:rPr>
        <w:t>a</w:t>
      </w:r>
      <w:r>
        <w:t>rgins</w:t>
      </w:r>
      <w:r>
        <w:rPr>
          <w:spacing w:val="3"/>
        </w:rPr>
        <w:t xml:space="preserve"> </w:t>
      </w:r>
      <w:r>
        <w:t>are</w:t>
      </w:r>
      <w:r>
        <w:rPr>
          <w:spacing w:val="8"/>
        </w:rPr>
        <w:t xml:space="preserve"> </w:t>
      </w:r>
      <w:r>
        <w:t>a</w:t>
      </w:r>
      <w:r>
        <w:rPr>
          <w:spacing w:val="9"/>
        </w:rPr>
        <w:t xml:space="preserve"> </w:t>
      </w:r>
      <w:r>
        <w:t>part</w:t>
      </w:r>
      <w:r>
        <w:rPr>
          <w:spacing w:val="7"/>
        </w:rPr>
        <w:t xml:space="preserve"> </w:t>
      </w:r>
      <w:r>
        <w:t>of</w:t>
      </w:r>
      <w:r>
        <w:rPr>
          <w:spacing w:val="8"/>
        </w:rPr>
        <w:t xml:space="preserve"> </w:t>
      </w:r>
      <w:r>
        <w:t>the projected</w:t>
      </w:r>
      <w:r>
        <w:rPr>
          <w:spacing w:val="1"/>
        </w:rPr>
        <w:t xml:space="preserve"> </w:t>
      </w:r>
      <w:r>
        <w:t>incurred</w:t>
      </w:r>
      <w:r>
        <w:rPr>
          <w:spacing w:val="2"/>
        </w:rPr>
        <w:t xml:space="preserve"> </w:t>
      </w:r>
      <w:r>
        <w:t>cla</w:t>
      </w:r>
      <w:r>
        <w:rPr>
          <w:spacing w:val="2"/>
        </w:rPr>
        <w:t>i</w:t>
      </w:r>
      <w:r>
        <w:rPr>
          <w:spacing w:val="-2"/>
        </w:rPr>
        <w:t>m</w:t>
      </w:r>
      <w:r>
        <w:t>s.</w:t>
      </w:r>
      <w:r>
        <w:rPr>
          <w:spacing w:val="4"/>
        </w:rPr>
        <w:t xml:space="preserve"> </w:t>
      </w:r>
      <w:r>
        <w:t>If</w:t>
      </w:r>
      <w:r>
        <w:rPr>
          <w:spacing w:val="8"/>
        </w:rPr>
        <w:t xml:space="preserve"> </w:t>
      </w:r>
      <w:r>
        <w:t>the</w:t>
      </w:r>
      <w:r>
        <w:rPr>
          <w:spacing w:val="7"/>
        </w:rPr>
        <w:t xml:space="preserve"> </w:t>
      </w:r>
      <w:r>
        <w:t>regulator</w:t>
      </w:r>
      <w:r>
        <w:rPr>
          <w:spacing w:val="2"/>
        </w:rPr>
        <w:t xml:space="preserve"> </w:t>
      </w:r>
      <w:r>
        <w:t>dete</w:t>
      </w:r>
      <w:r>
        <w:rPr>
          <w:spacing w:val="1"/>
        </w:rPr>
        <w:t>r</w:t>
      </w:r>
      <w:r>
        <w:rPr>
          <w:spacing w:val="-2"/>
        </w:rPr>
        <w:t>m</w:t>
      </w:r>
      <w:r>
        <w:t>ines</w:t>
      </w:r>
      <w:r>
        <w:rPr>
          <w:spacing w:val="1"/>
        </w:rPr>
        <w:t xml:space="preserve"> </w:t>
      </w:r>
      <w:r>
        <w:t>t</w:t>
      </w:r>
      <w:r>
        <w:rPr>
          <w:spacing w:val="1"/>
        </w:rPr>
        <w:t>h</w:t>
      </w:r>
      <w:r>
        <w:t>at</w:t>
      </w:r>
      <w:r>
        <w:rPr>
          <w:spacing w:val="6"/>
        </w:rPr>
        <w:t xml:space="preserve"> </w:t>
      </w:r>
      <w:r>
        <w:t>actual</w:t>
      </w:r>
      <w:r>
        <w:rPr>
          <w:spacing w:val="4"/>
        </w:rPr>
        <w:t xml:space="preserve"> </w:t>
      </w:r>
      <w:r>
        <w:rPr>
          <w:spacing w:val="1"/>
        </w:rPr>
        <w:t>e</w:t>
      </w:r>
      <w:r>
        <w:t>xperience does</w:t>
      </w:r>
      <w:r>
        <w:rPr>
          <w:spacing w:val="5"/>
        </w:rPr>
        <w:t xml:space="preserve"> </w:t>
      </w:r>
      <w:r>
        <w:t>not</w:t>
      </w:r>
      <w:r>
        <w:rPr>
          <w:spacing w:val="7"/>
        </w:rPr>
        <w:t xml:space="preserve"> </w:t>
      </w:r>
      <w:r>
        <w:t>adequately</w:t>
      </w:r>
      <w:r>
        <w:rPr>
          <w:spacing w:val="2"/>
        </w:rPr>
        <w:t xml:space="preserve"> </w:t>
      </w:r>
      <w:r>
        <w:rPr>
          <w:spacing w:val="-2"/>
        </w:rPr>
        <w:t>m</w:t>
      </w:r>
      <w:r>
        <w:t>atch</w:t>
      </w:r>
      <w:r>
        <w:rPr>
          <w:spacing w:val="4"/>
        </w:rPr>
        <w:t xml:space="preserve"> </w:t>
      </w:r>
      <w:r>
        <w:t>p</w:t>
      </w:r>
      <w:r>
        <w:rPr>
          <w:spacing w:val="1"/>
        </w:rPr>
        <w:t>r</w:t>
      </w:r>
      <w:r>
        <w:t>ojected experience</w:t>
      </w:r>
      <w:r>
        <w:rPr>
          <w:spacing w:val="10"/>
        </w:rPr>
        <w:t xml:space="preserve"> </w:t>
      </w:r>
      <w:r>
        <w:t>t</w:t>
      </w:r>
      <w:r>
        <w:rPr>
          <w:spacing w:val="2"/>
        </w:rPr>
        <w:t>h</w:t>
      </w:r>
      <w:r>
        <w:t>e</w:t>
      </w:r>
      <w:r>
        <w:rPr>
          <w:spacing w:val="17"/>
        </w:rPr>
        <w:t xml:space="preserve"> </w:t>
      </w:r>
      <w:r>
        <w:t>insurer</w:t>
      </w:r>
      <w:r>
        <w:rPr>
          <w:spacing w:val="15"/>
        </w:rPr>
        <w:t xml:space="preserve"> </w:t>
      </w:r>
      <w:r>
        <w:t>m</w:t>
      </w:r>
      <w:r>
        <w:rPr>
          <w:spacing w:val="1"/>
        </w:rPr>
        <w:t>a</w:t>
      </w:r>
      <w:r>
        <w:t>y</w:t>
      </w:r>
      <w:r>
        <w:rPr>
          <w:spacing w:val="16"/>
        </w:rPr>
        <w:t xml:space="preserve"> </w:t>
      </w:r>
      <w:r>
        <w:t>be</w:t>
      </w:r>
      <w:r>
        <w:rPr>
          <w:spacing w:val="18"/>
        </w:rPr>
        <w:t xml:space="preserve"> </w:t>
      </w:r>
      <w:r>
        <w:t>required</w:t>
      </w:r>
      <w:r>
        <w:rPr>
          <w:spacing w:val="13"/>
        </w:rPr>
        <w:t xml:space="preserve"> </w:t>
      </w:r>
      <w:r>
        <w:t>to</w:t>
      </w:r>
      <w:r>
        <w:rPr>
          <w:spacing w:val="18"/>
        </w:rPr>
        <w:t xml:space="preserve"> </w:t>
      </w:r>
      <w:r>
        <w:t>i</w:t>
      </w:r>
      <w:r>
        <w:rPr>
          <w:spacing w:val="-2"/>
        </w:rPr>
        <w:t>m</w:t>
      </w:r>
      <w:r>
        <w:t>pl</w:t>
      </w:r>
      <w:r>
        <w:rPr>
          <w:spacing w:val="1"/>
        </w:rPr>
        <w:t>e</w:t>
      </w:r>
      <w:r>
        <w:t>me</w:t>
      </w:r>
      <w:r>
        <w:rPr>
          <w:spacing w:val="2"/>
        </w:rPr>
        <w:t>n</w:t>
      </w:r>
      <w:r>
        <w:t>t</w:t>
      </w:r>
      <w:r>
        <w:rPr>
          <w:spacing w:val="11"/>
        </w:rPr>
        <w:t xml:space="preserve"> </w:t>
      </w:r>
      <w:r>
        <w:t>a</w:t>
      </w:r>
      <w:r>
        <w:rPr>
          <w:spacing w:val="19"/>
        </w:rPr>
        <w:t xml:space="preserve"> </w:t>
      </w:r>
      <w:r>
        <w:t>pr</w:t>
      </w:r>
      <w:r>
        <w:rPr>
          <w:spacing w:val="1"/>
        </w:rPr>
        <w:t>e</w:t>
      </w:r>
      <w:r>
        <w:rPr>
          <w:spacing w:val="-2"/>
        </w:rPr>
        <w:t>m</w:t>
      </w:r>
      <w:r>
        <w:t>i</w:t>
      </w:r>
      <w:r>
        <w:rPr>
          <w:spacing w:val="2"/>
        </w:rPr>
        <w:t>u</w:t>
      </w:r>
      <w:r>
        <w:t>m</w:t>
      </w:r>
      <w:r>
        <w:rPr>
          <w:spacing w:val="11"/>
        </w:rPr>
        <w:t xml:space="preserve"> </w:t>
      </w:r>
      <w:r>
        <w:t>rate</w:t>
      </w:r>
      <w:r>
        <w:rPr>
          <w:spacing w:val="17"/>
        </w:rPr>
        <w:t xml:space="preserve"> </w:t>
      </w:r>
      <w:r>
        <w:rPr>
          <w:spacing w:val="1"/>
        </w:rPr>
        <w:t>s</w:t>
      </w:r>
      <w:r>
        <w:t>chedule</w:t>
      </w:r>
      <w:r>
        <w:rPr>
          <w:spacing w:val="12"/>
        </w:rPr>
        <w:t xml:space="preserve"> </w:t>
      </w:r>
      <w:r>
        <w:t>adjus</w:t>
      </w:r>
      <w:r>
        <w:rPr>
          <w:spacing w:val="1"/>
        </w:rPr>
        <w:t>t</w:t>
      </w:r>
      <w:r>
        <w:rPr>
          <w:spacing w:val="-2"/>
        </w:rPr>
        <w:t>m</w:t>
      </w:r>
      <w:r>
        <w:t>ent,</w:t>
      </w:r>
      <w:r>
        <w:rPr>
          <w:spacing w:val="10"/>
        </w:rPr>
        <w:t xml:space="preserve"> </w:t>
      </w:r>
      <w:r>
        <w:t>a</w:t>
      </w:r>
      <w:r>
        <w:rPr>
          <w:spacing w:val="19"/>
        </w:rPr>
        <w:t xml:space="preserve"> </w:t>
      </w:r>
      <w:r>
        <w:t>benefit</w:t>
      </w:r>
      <w:r>
        <w:rPr>
          <w:spacing w:val="14"/>
        </w:rPr>
        <w:t xml:space="preserve"> </w:t>
      </w:r>
      <w:r>
        <w:t>inc</w:t>
      </w:r>
      <w:r>
        <w:rPr>
          <w:spacing w:val="1"/>
        </w:rPr>
        <w:t>r</w:t>
      </w:r>
      <w:r>
        <w:t>ease</w:t>
      </w:r>
      <w:r>
        <w:rPr>
          <w:spacing w:val="13"/>
        </w:rPr>
        <w:t xml:space="preserve"> </w:t>
      </w:r>
      <w:r>
        <w:t>or</w:t>
      </w:r>
      <w:r w:rsidR="00903BB3">
        <w:t xml:space="preserve"> </w:t>
      </w:r>
      <w:r>
        <w:t>other</w:t>
      </w:r>
      <w:r>
        <w:rPr>
          <w:spacing w:val="4"/>
        </w:rPr>
        <w:t xml:space="preserve"> </w:t>
      </w:r>
      <w:r>
        <w:t>measu</w:t>
      </w:r>
      <w:r>
        <w:rPr>
          <w:spacing w:val="1"/>
        </w:rPr>
        <w:t>r</w:t>
      </w:r>
      <w:r>
        <w:t>es</w:t>
      </w:r>
      <w:r>
        <w:rPr>
          <w:spacing w:val="1"/>
        </w:rPr>
        <w:t xml:space="preserve"> </w:t>
      </w:r>
      <w:r>
        <w:t>to</w:t>
      </w:r>
      <w:r>
        <w:rPr>
          <w:spacing w:val="7"/>
        </w:rPr>
        <w:t xml:space="preserve"> </w:t>
      </w:r>
      <w:r>
        <w:t>reduce</w:t>
      </w:r>
      <w:r>
        <w:rPr>
          <w:spacing w:val="4"/>
        </w:rPr>
        <w:t xml:space="preserve"> </w:t>
      </w:r>
      <w:r>
        <w:t>the</w:t>
      </w:r>
      <w:r>
        <w:rPr>
          <w:spacing w:val="6"/>
        </w:rPr>
        <w:t xml:space="preserve"> </w:t>
      </w:r>
      <w:r>
        <w:t>difference between</w:t>
      </w:r>
      <w:r>
        <w:rPr>
          <w:spacing w:val="2"/>
        </w:rPr>
        <w:t xml:space="preserve"> </w:t>
      </w:r>
      <w:r>
        <w:rPr>
          <w:spacing w:val="1"/>
        </w:rPr>
        <w:t>ac</w:t>
      </w:r>
      <w:r>
        <w:t>tual</w:t>
      </w:r>
      <w:r>
        <w:rPr>
          <w:spacing w:val="4"/>
        </w:rPr>
        <w:t xml:space="preserve"> </w:t>
      </w:r>
      <w:r>
        <w:t>and</w:t>
      </w:r>
      <w:r>
        <w:rPr>
          <w:spacing w:val="6"/>
        </w:rPr>
        <w:t xml:space="preserve"> </w:t>
      </w:r>
      <w:r>
        <w:t>expected</w:t>
      </w:r>
      <w:r>
        <w:rPr>
          <w:spacing w:val="2"/>
        </w:rPr>
        <w:t xml:space="preserve"> </w:t>
      </w:r>
      <w:r>
        <w:t>values.</w:t>
      </w:r>
      <w:r>
        <w:rPr>
          <w:spacing w:val="3"/>
        </w:rPr>
        <w:t xml:space="preserve"> </w:t>
      </w:r>
      <w:r>
        <w:t>If</w:t>
      </w:r>
      <w:r>
        <w:rPr>
          <w:spacing w:val="7"/>
        </w:rPr>
        <w:t xml:space="preserve"> </w:t>
      </w:r>
      <w:r>
        <w:t>the</w:t>
      </w:r>
      <w:r>
        <w:rPr>
          <w:spacing w:val="6"/>
        </w:rPr>
        <w:t xml:space="preserve"> </w:t>
      </w:r>
      <w:r>
        <w:t>regulator</w:t>
      </w:r>
      <w:r>
        <w:rPr>
          <w:spacing w:val="1"/>
        </w:rPr>
        <w:t xml:space="preserve"> </w:t>
      </w:r>
      <w:r>
        <w:t>is</w:t>
      </w:r>
      <w:r>
        <w:rPr>
          <w:spacing w:val="7"/>
        </w:rPr>
        <w:t xml:space="preserve"> </w:t>
      </w:r>
      <w:r>
        <w:t>unsure</w:t>
      </w:r>
      <w:r>
        <w:rPr>
          <w:spacing w:val="3"/>
        </w:rPr>
        <w:t xml:space="preserve"> </w:t>
      </w:r>
      <w:r>
        <w:t>whether actual</w:t>
      </w:r>
      <w:r>
        <w:rPr>
          <w:spacing w:val="13"/>
        </w:rPr>
        <w:t xml:space="preserve"> </w:t>
      </w:r>
      <w:r>
        <w:t>experience</w:t>
      </w:r>
      <w:r>
        <w:rPr>
          <w:spacing w:val="8"/>
        </w:rPr>
        <w:t xml:space="preserve"> </w:t>
      </w:r>
      <w:r>
        <w:t>adequately</w:t>
      </w:r>
      <w:r>
        <w:rPr>
          <w:spacing w:val="10"/>
        </w:rPr>
        <w:t xml:space="preserve"> </w:t>
      </w:r>
      <w:r>
        <w:rPr>
          <w:spacing w:val="-2"/>
        </w:rPr>
        <w:t>m</w:t>
      </w:r>
      <w:r>
        <w:t>atches</w:t>
      </w:r>
      <w:r>
        <w:rPr>
          <w:spacing w:val="12"/>
        </w:rPr>
        <w:t xml:space="preserve"> </w:t>
      </w:r>
      <w:r>
        <w:t>expected</w:t>
      </w:r>
      <w:r>
        <w:rPr>
          <w:spacing w:val="10"/>
        </w:rPr>
        <w:t xml:space="preserve"> </w:t>
      </w:r>
      <w:r>
        <w:t>experience,</w:t>
      </w:r>
      <w:r>
        <w:rPr>
          <w:spacing w:val="8"/>
        </w:rPr>
        <w:t xml:space="preserve"> </w:t>
      </w:r>
      <w:r>
        <w:t>the</w:t>
      </w:r>
      <w:r>
        <w:rPr>
          <w:spacing w:val="15"/>
        </w:rPr>
        <w:t xml:space="preserve"> </w:t>
      </w:r>
      <w:r>
        <w:t>insurer</w:t>
      </w:r>
      <w:r>
        <w:rPr>
          <w:spacing w:val="14"/>
        </w:rPr>
        <w:t xml:space="preserve"> </w:t>
      </w:r>
      <w:r>
        <w:rPr>
          <w:spacing w:val="-2"/>
        </w:rPr>
        <w:t>m</w:t>
      </w:r>
      <w:r>
        <w:t>ay</w:t>
      </w:r>
      <w:r>
        <w:rPr>
          <w:spacing w:val="16"/>
        </w:rPr>
        <w:t xml:space="preserve"> </w:t>
      </w:r>
      <w:r>
        <w:t>be</w:t>
      </w:r>
      <w:r>
        <w:rPr>
          <w:spacing w:val="16"/>
        </w:rPr>
        <w:t xml:space="preserve"> </w:t>
      </w:r>
      <w:r>
        <w:t>required</w:t>
      </w:r>
      <w:r>
        <w:rPr>
          <w:spacing w:val="12"/>
        </w:rPr>
        <w:t xml:space="preserve"> </w:t>
      </w:r>
      <w:r>
        <w:t>to</w:t>
      </w:r>
      <w:r>
        <w:rPr>
          <w:spacing w:val="15"/>
        </w:rPr>
        <w:t xml:space="preserve"> </w:t>
      </w:r>
      <w:r>
        <w:t>sub</w:t>
      </w:r>
      <w:r>
        <w:rPr>
          <w:spacing w:val="-2"/>
        </w:rPr>
        <w:t>m</w:t>
      </w:r>
      <w:r>
        <w:t>it</w:t>
      </w:r>
      <w:r>
        <w:rPr>
          <w:spacing w:val="12"/>
        </w:rPr>
        <w:t xml:space="preserve"> </w:t>
      </w:r>
      <w:r>
        <w:t>annual</w:t>
      </w:r>
      <w:r>
        <w:rPr>
          <w:spacing w:val="13"/>
        </w:rPr>
        <w:t xml:space="preserve"> </w:t>
      </w:r>
      <w:r>
        <w:t>filings for</w:t>
      </w:r>
      <w:r>
        <w:rPr>
          <w:spacing w:val="-3"/>
        </w:rPr>
        <w:t xml:space="preserve"> </w:t>
      </w:r>
      <w:r>
        <w:t>a</w:t>
      </w:r>
      <w:r>
        <w:rPr>
          <w:spacing w:val="-1"/>
        </w:rPr>
        <w:t xml:space="preserve"> </w:t>
      </w:r>
      <w:r>
        <w:t>period</w:t>
      </w:r>
      <w:r>
        <w:rPr>
          <w:spacing w:val="-6"/>
        </w:rPr>
        <w:t xml:space="preserve"> </w:t>
      </w:r>
      <w:r>
        <w:rPr>
          <w:spacing w:val="-1"/>
        </w:rPr>
        <w:t>o</w:t>
      </w:r>
      <w:r>
        <w:t>f</w:t>
      </w:r>
      <w:r>
        <w:rPr>
          <w:spacing w:val="-2"/>
        </w:rPr>
        <w:t xml:space="preserve"> </w:t>
      </w:r>
      <w:r>
        <w:t>time</w:t>
      </w:r>
      <w:r>
        <w:rPr>
          <w:spacing w:val="-4"/>
        </w:rPr>
        <w:t xml:space="preserve"> </w:t>
      </w:r>
      <w:r>
        <w:t>be</w:t>
      </w:r>
      <w:r>
        <w:rPr>
          <w:spacing w:val="2"/>
        </w:rPr>
        <w:t>y</w:t>
      </w:r>
      <w:r>
        <w:rPr>
          <w:spacing w:val="1"/>
        </w:rPr>
        <w:t>o</w:t>
      </w:r>
      <w:r>
        <w:rPr>
          <w:spacing w:val="-1"/>
        </w:rPr>
        <w:t>n</w:t>
      </w:r>
      <w:r>
        <w:t>d</w:t>
      </w:r>
      <w:r>
        <w:rPr>
          <w:spacing w:val="-6"/>
        </w:rPr>
        <w:t xml:space="preserve"> </w:t>
      </w:r>
      <w:r>
        <w:t>the</w:t>
      </w:r>
      <w:r>
        <w:rPr>
          <w:spacing w:val="-3"/>
        </w:rPr>
        <w:t xml:space="preserve"> </w:t>
      </w:r>
      <w:r>
        <w:t>three</w:t>
      </w:r>
      <w:r w:rsidR="003E6252">
        <w:t>–</w:t>
      </w:r>
      <w:r>
        <w:rPr>
          <w:spacing w:val="2"/>
        </w:rPr>
        <w:t>y</w:t>
      </w:r>
      <w:r>
        <w:t>e</w:t>
      </w:r>
      <w:r>
        <w:rPr>
          <w:spacing w:val="-2"/>
        </w:rPr>
        <w:t>a</w:t>
      </w:r>
      <w:r>
        <w:t>r</w:t>
      </w:r>
      <w:r>
        <w:rPr>
          <w:spacing w:val="-9"/>
        </w:rPr>
        <w:t xml:space="preserve"> </w:t>
      </w:r>
      <w:r>
        <w:t>require</w:t>
      </w:r>
      <w:r>
        <w:rPr>
          <w:spacing w:val="-1"/>
        </w:rPr>
        <w:t>m</w:t>
      </w:r>
      <w:r>
        <w:t>ent.</w:t>
      </w:r>
    </w:p>
    <w:p w:rsidR="00C04642" w:rsidRDefault="008A0A4A" w:rsidP="00DB086F">
      <w:r>
        <w:t>Note</w:t>
      </w:r>
      <w:r>
        <w:rPr>
          <w:spacing w:val="23"/>
        </w:rPr>
        <w:t xml:space="preserve"> </w:t>
      </w:r>
      <w:r>
        <w:t>that</w:t>
      </w:r>
      <w:r>
        <w:rPr>
          <w:spacing w:val="24"/>
        </w:rPr>
        <w:t xml:space="preserve"> </w:t>
      </w:r>
      <w:r>
        <w:t>for</w:t>
      </w:r>
      <w:r>
        <w:rPr>
          <w:spacing w:val="24"/>
        </w:rPr>
        <w:t xml:space="preserve"> </w:t>
      </w:r>
      <w:r>
        <w:t>a</w:t>
      </w:r>
      <w:r>
        <w:rPr>
          <w:spacing w:val="26"/>
        </w:rPr>
        <w:t xml:space="preserve"> </w:t>
      </w:r>
      <w:r>
        <w:t>policy</w:t>
      </w:r>
      <w:r>
        <w:rPr>
          <w:spacing w:val="23"/>
        </w:rPr>
        <w:t xml:space="preserve"> </w:t>
      </w:r>
      <w:r>
        <w:t>fo</w:t>
      </w:r>
      <w:r>
        <w:rPr>
          <w:spacing w:val="-1"/>
        </w:rPr>
        <w:t>r</w:t>
      </w:r>
      <w:r>
        <w:t>m</w:t>
      </w:r>
      <w:r>
        <w:rPr>
          <w:spacing w:val="22"/>
        </w:rPr>
        <w:t xml:space="preserve"> </w:t>
      </w:r>
      <w:r>
        <w:t>where</w:t>
      </w:r>
      <w:r>
        <w:rPr>
          <w:spacing w:val="22"/>
        </w:rPr>
        <w:t xml:space="preserve"> </w:t>
      </w:r>
      <w:r>
        <w:t>any</w:t>
      </w:r>
      <w:r>
        <w:rPr>
          <w:spacing w:val="25"/>
        </w:rPr>
        <w:t xml:space="preserve"> </w:t>
      </w:r>
      <w:r>
        <w:t>pre</w:t>
      </w:r>
      <w:r>
        <w:rPr>
          <w:spacing w:val="-1"/>
        </w:rPr>
        <w:t>m</w:t>
      </w:r>
      <w:r>
        <w:t>i</w:t>
      </w:r>
      <w:r>
        <w:rPr>
          <w:spacing w:val="2"/>
        </w:rPr>
        <w:t>u</w:t>
      </w:r>
      <w:r>
        <w:t>m</w:t>
      </w:r>
      <w:r>
        <w:rPr>
          <w:spacing w:val="19"/>
        </w:rPr>
        <w:t xml:space="preserve"> </w:t>
      </w:r>
      <w:r>
        <w:t>rate</w:t>
      </w:r>
      <w:r>
        <w:rPr>
          <w:spacing w:val="23"/>
        </w:rPr>
        <w:t xml:space="preserve"> </w:t>
      </w:r>
      <w:r>
        <w:t>increased</w:t>
      </w:r>
      <w:r>
        <w:rPr>
          <w:spacing w:val="19"/>
        </w:rPr>
        <w:t xml:space="preserve"> </w:t>
      </w:r>
      <w:r>
        <w:rPr>
          <w:spacing w:val="2"/>
        </w:rPr>
        <w:t>b</w:t>
      </w:r>
      <w:r>
        <w:t>y</w:t>
      </w:r>
      <w:r>
        <w:rPr>
          <w:spacing w:val="26"/>
        </w:rPr>
        <w:t xml:space="preserve"> </w:t>
      </w:r>
      <w:r>
        <w:rPr>
          <w:spacing w:val="-1"/>
        </w:rPr>
        <w:t>m</w:t>
      </w:r>
      <w:r>
        <w:rPr>
          <w:spacing w:val="1"/>
        </w:rPr>
        <w:t>o</w:t>
      </w:r>
      <w:r>
        <w:t>re</w:t>
      </w:r>
      <w:r>
        <w:rPr>
          <w:spacing w:val="22"/>
        </w:rPr>
        <w:t xml:space="preserve"> </w:t>
      </w:r>
      <w:r>
        <w:t>than</w:t>
      </w:r>
      <w:r>
        <w:rPr>
          <w:spacing w:val="24"/>
        </w:rPr>
        <w:t xml:space="preserve"> </w:t>
      </w:r>
      <w:r>
        <w:t>200</w:t>
      </w:r>
      <w:r>
        <w:rPr>
          <w:spacing w:val="-1"/>
        </w:rPr>
        <w:t>%</w:t>
      </w:r>
      <w:r>
        <w:t>,</w:t>
      </w:r>
      <w:r>
        <w:rPr>
          <w:spacing w:val="20"/>
        </w:rPr>
        <w:t xml:space="preserve"> </w:t>
      </w:r>
      <w:r>
        <w:t>the</w:t>
      </w:r>
      <w:r>
        <w:rPr>
          <w:spacing w:val="24"/>
        </w:rPr>
        <w:t xml:space="preserve"> </w:t>
      </w:r>
      <w:r>
        <w:t>insurer</w:t>
      </w:r>
      <w:r>
        <w:rPr>
          <w:spacing w:val="22"/>
        </w:rPr>
        <w:t xml:space="preserve"> </w:t>
      </w:r>
      <w:r>
        <w:rPr>
          <w:spacing w:val="-2"/>
        </w:rPr>
        <w:t>m</w:t>
      </w:r>
      <w:r>
        <w:rPr>
          <w:spacing w:val="1"/>
        </w:rPr>
        <w:t>u</w:t>
      </w:r>
      <w:r>
        <w:t>st</w:t>
      </w:r>
      <w:r>
        <w:rPr>
          <w:spacing w:val="23"/>
        </w:rPr>
        <w:t xml:space="preserve"> </w:t>
      </w:r>
      <w:r>
        <w:t>s</w:t>
      </w:r>
      <w:r>
        <w:rPr>
          <w:spacing w:val="2"/>
        </w:rPr>
        <w:t>u</w:t>
      </w:r>
      <w:r>
        <w:t>b</w:t>
      </w:r>
      <w:r>
        <w:rPr>
          <w:spacing w:val="-2"/>
        </w:rPr>
        <w:t>m</w:t>
      </w:r>
      <w:r>
        <w:t>it</w:t>
      </w:r>
      <w:r>
        <w:rPr>
          <w:spacing w:val="22"/>
        </w:rPr>
        <w:t xml:space="preserve"> </w:t>
      </w:r>
      <w:r>
        <w:t>a filing</w:t>
      </w:r>
      <w:r>
        <w:rPr>
          <w:spacing w:val="-5"/>
        </w:rPr>
        <w:t xml:space="preserve"> </w:t>
      </w:r>
      <w:r>
        <w:t>eve</w:t>
      </w:r>
      <w:r>
        <w:rPr>
          <w:spacing w:val="-1"/>
        </w:rPr>
        <w:t>r</w:t>
      </w:r>
      <w:r>
        <w:t>y</w:t>
      </w:r>
      <w:r>
        <w:rPr>
          <w:spacing w:val="-3"/>
        </w:rPr>
        <w:t xml:space="preserve"> </w:t>
      </w:r>
      <w:r>
        <w:t>f</w:t>
      </w:r>
      <w:r>
        <w:rPr>
          <w:spacing w:val="-1"/>
        </w:rPr>
        <w:t>i</w:t>
      </w:r>
      <w:r>
        <w:t>ve</w:t>
      </w:r>
      <w:r>
        <w:rPr>
          <w:spacing w:val="-3"/>
        </w:rPr>
        <w:t xml:space="preserve"> </w:t>
      </w:r>
      <w:r>
        <w:rPr>
          <w:spacing w:val="2"/>
        </w:rPr>
        <w:t>y</w:t>
      </w:r>
      <w:r>
        <w:t>ears</w:t>
      </w:r>
      <w:r>
        <w:rPr>
          <w:spacing w:val="-5"/>
        </w:rPr>
        <w:t xml:space="preserve"> </w:t>
      </w:r>
      <w:r>
        <w:t>foll</w:t>
      </w:r>
      <w:r>
        <w:rPr>
          <w:spacing w:val="-1"/>
        </w:rPr>
        <w:t>o</w:t>
      </w:r>
      <w:r>
        <w:t>wing</w:t>
      </w:r>
      <w:r>
        <w:rPr>
          <w:spacing w:val="-9"/>
        </w:rPr>
        <w:t xml:space="preserve"> </w:t>
      </w:r>
      <w:r>
        <w:t>the</w:t>
      </w:r>
      <w:r>
        <w:rPr>
          <w:spacing w:val="-3"/>
        </w:rPr>
        <w:t xml:space="preserve"> </w:t>
      </w:r>
      <w:r>
        <w:t>end</w:t>
      </w:r>
      <w:r>
        <w:rPr>
          <w:spacing w:val="-4"/>
        </w:rPr>
        <w:t xml:space="preserve"> </w:t>
      </w:r>
      <w:r>
        <w:t>of</w:t>
      </w:r>
      <w:r>
        <w:rPr>
          <w:spacing w:val="-2"/>
        </w:rPr>
        <w:t xml:space="preserve"> </w:t>
      </w:r>
      <w:r>
        <w:t>the</w:t>
      </w:r>
      <w:r>
        <w:rPr>
          <w:spacing w:val="-3"/>
        </w:rPr>
        <w:t xml:space="preserve"> </w:t>
      </w:r>
      <w:r>
        <w:t>requir</w:t>
      </w:r>
      <w:r>
        <w:rPr>
          <w:spacing w:val="-1"/>
        </w:rPr>
        <w:t>e</w:t>
      </w:r>
      <w:r>
        <w:t>d</w:t>
      </w:r>
      <w:r>
        <w:rPr>
          <w:spacing w:val="-7"/>
        </w:rPr>
        <w:t xml:space="preserve"> </w:t>
      </w:r>
      <w:r>
        <w:t>period.</w:t>
      </w:r>
    </w:p>
    <w:p w:rsidR="002F26DD" w:rsidRPr="00DB086F" w:rsidRDefault="00C04642" w:rsidP="00DB086F">
      <w:r>
        <w:t xml:space="preserve">If the insurer </w:t>
      </w:r>
      <w:r w:rsidR="00AA7184">
        <w:t xml:space="preserve">receives approval for a rate increase that is phased in over more than one year, </w:t>
      </w:r>
      <w:r>
        <w:t xml:space="preserve">the insurer </w:t>
      </w:r>
      <w:r w:rsidR="0029048D">
        <w:t xml:space="preserve">would be </w:t>
      </w:r>
      <w:r>
        <w:t xml:space="preserve">required to file updated annual projections after the first rate increase of the series, updated annual projections after the second </w:t>
      </w:r>
      <w:r w:rsidR="006A2178">
        <w:t xml:space="preserve">rate </w:t>
      </w:r>
      <w:r>
        <w:t xml:space="preserve">increase of the series, and updated projections each </w:t>
      </w:r>
      <w:r w:rsidR="00994749">
        <w:t>year for</w:t>
      </w:r>
      <w:r>
        <w:t xml:space="preserve"> three years after the</w:t>
      </w:r>
      <w:r w:rsidR="00DB086F">
        <w:t xml:space="preserve"> final increase of the series. </w:t>
      </w:r>
    </w:p>
    <w:p w:rsidR="002F26DD" w:rsidRDefault="00DB086F" w:rsidP="00DB086F">
      <w:pPr>
        <w:pStyle w:val="Heading2"/>
      </w:pPr>
      <w:bookmarkStart w:id="68" w:name="_Toc444000646"/>
      <w:r>
        <w:t>C.</w:t>
      </w:r>
      <w:r>
        <w:tab/>
      </w:r>
      <w:r w:rsidR="00C61F96">
        <w:t>ANNUAL CERTIFICATION</w:t>
      </w:r>
      <w:bookmarkEnd w:id="68"/>
    </w:p>
    <w:p w:rsidR="00DF4107" w:rsidRDefault="002F26DD" w:rsidP="00DB086F">
      <w:r>
        <w:t xml:space="preserve">For </w:t>
      </w:r>
      <w:r w:rsidR="00225A58">
        <w:t xml:space="preserve">RS 2014 </w:t>
      </w:r>
      <w:r>
        <w:t>policies</w:t>
      </w:r>
      <w:r w:rsidR="00225A58">
        <w:t>,</w:t>
      </w:r>
      <w:r>
        <w:t xml:space="preserve"> </w:t>
      </w:r>
      <w:r w:rsidR="00C467EC">
        <w:t>Section 15I of the Model Regulation requires the insurer to annually certify to the adequacy of the premium rates for policies currently being marketed, and for policies that are no longer marketed.</w:t>
      </w:r>
      <w:r w:rsidR="002E65D5">
        <w:t xml:space="preserve">  An annual review of experience will encourage the insurer to file a rate increase when needed, rather than delay, and </w:t>
      </w:r>
      <w:r w:rsidR="007A4AE4">
        <w:t xml:space="preserve">then request </w:t>
      </w:r>
      <w:r w:rsidR="002E65D5">
        <w:t xml:space="preserve">a larger rate increase later. </w:t>
      </w:r>
      <w:r w:rsidR="00C467EC">
        <w:t xml:space="preserve"> </w:t>
      </w:r>
      <w:r>
        <w:t xml:space="preserve">  </w:t>
      </w:r>
    </w:p>
    <w:p w:rsidR="00312A96" w:rsidRDefault="00312A96" w:rsidP="00DB086F">
      <w:r>
        <w:t xml:space="preserve">The chart in Appendix 5 </w:t>
      </w:r>
      <w:r w:rsidR="00D74486">
        <w:t xml:space="preserve">outlines the requirements for items to be included in the actuarial </w:t>
      </w:r>
      <w:r w:rsidR="00CB61E0">
        <w:t xml:space="preserve">memorandum accompanying the annual </w:t>
      </w:r>
      <w:r w:rsidR="00D74486">
        <w:t>certification.</w:t>
      </w:r>
      <w:r w:rsidR="00CB61E0">
        <w:t xml:space="preserve">  In addition to the items outlined in Appendix 5, the actuarial memorandum should include:</w:t>
      </w:r>
    </w:p>
    <w:p w:rsidR="005E54E5" w:rsidRDefault="00727A1C" w:rsidP="00C81A76">
      <w:pPr>
        <w:pStyle w:val="ListParagraph"/>
        <w:numPr>
          <w:ilvl w:val="0"/>
          <w:numId w:val="53"/>
        </w:numPr>
      </w:pPr>
      <w:r>
        <w:t>A</w:t>
      </w:r>
      <w:r w:rsidR="005E54E5" w:rsidRPr="007B219F">
        <w:t xml:space="preserve"> detailed explanation of the data sources and review performed by the actuary</w:t>
      </w:r>
      <w:r w:rsidR="005E54E5">
        <w:t xml:space="preserve"> pr</w:t>
      </w:r>
      <w:r>
        <w:t>ior to making the certification.</w:t>
      </w:r>
    </w:p>
    <w:p w:rsidR="00727A1C" w:rsidRDefault="00727A1C" w:rsidP="00727A1C">
      <w:pPr>
        <w:pStyle w:val="ListParagraph"/>
        <w:numPr>
          <w:ilvl w:val="0"/>
          <w:numId w:val="53"/>
        </w:numPr>
      </w:pPr>
      <w:r>
        <w:t>A</w:t>
      </w:r>
      <w:r w:rsidR="005E54E5" w:rsidRPr="004E002B">
        <w:t xml:space="preserve"> complete description of experience assumptions and their relationship to the</w:t>
      </w:r>
      <w:r w:rsidR="005E54E5">
        <w:t xml:space="preserve"> </w:t>
      </w:r>
      <w:r w:rsidR="005E54E5" w:rsidRPr="004E002B">
        <w:t>initial pricing assumptions</w:t>
      </w:r>
      <w:r>
        <w:t>.</w:t>
      </w:r>
    </w:p>
    <w:p w:rsidR="005E54E5" w:rsidRDefault="00727A1C" w:rsidP="00C81A76">
      <w:pPr>
        <w:pStyle w:val="ListParagraph"/>
        <w:numPr>
          <w:ilvl w:val="0"/>
          <w:numId w:val="53"/>
        </w:numPr>
      </w:pPr>
      <w:r>
        <w:t>A</w:t>
      </w:r>
      <w:r w:rsidR="005E54E5" w:rsidRPr="004E002B">
        <w:t xml:space="preserve"> description of the credibility of the experience data</w:t>
      </w:r>
      <w:r>
        <w:t>.</w:t>
      </w:r>
    </w:p>
    <w:p w:rsidR="00312A96" w:rsidRPr="00DB086F" w:rsidRDefault="00727A1C" w:rsidP="00C81A76">
      <w:pPr>
        <w:pStyle w:val="ListParagraph"/>
        <w:numPr>
          <w:ilvl w:val="0"/>
          <w:numId w:val="53"/>
        </w:numPr>
        <w:rPr>
          <w:rFonts w:eastAsia="Times New Roman"/>
        </w:rPr>
      </w:pPr>
      <w:r>
        <w:t>A</w:t>
      </w:r>
      <w:r w:rsidR="005E54E5" w:rsidRPr="004E002B">
        <w:t>n explanation of the analysis and testing performed in determining the current</w:t>
      </w:r>
      <w:r w:rsidR="005E54E5">
        <w:t xml:space="preserve"> </w:t>
      </w:r>
      <w:r>
        <w:t>presence of margins.</w:t>
      </w:r>
    </w:p>
    <w:p w:rsidR="008A79F6" w:rsidRPr="00DB086F" w:rsidRDefault="00D74486" w:rsidP="00DB086F">
      <w:r>
        <w:t>Sec</w:t>
      </w:r>
      <w:r w:rsidR="00727A1C">
        <w:t>tion</w:t>
      </w:r>
      <w:r>
        <w:t xml:space="preserve"> 1 and </w:t>
      </w:r>
      <w:r w:rsidR="00727A1C">
        <w:t xml:space="preserve">Section </w:t>
      </w:r>
      <w:r>
        <w:t xml:space="preserve">2 </w:t>
      </w:r>
      <w:r w:rsidR="00F07A87">
        <w:t>b</w:t>
      </w:r>
      <w:r w:rsidR="003920CD">
        <w:t>elow are</w:t>
      </w:r>
      <w:r w:rsidR="00DF4107">
        <w:t xml:space="preserve"> sample certifications for policies currently being marketed, and for policies that are no longer marketed, respectively.  </w:t>
      </w:r>
    </w:p>
    <w:p w:rsidR="008A79F6" w:rsidRPr="00DB086F" w:rsidRDefault="008A79F6" w:rsidP="00DB086F">
      <w:r>
        <w:t xml:space="preserve">For rate schedules </w:t>
      </w:r>
      <w:r w:rsidR="0003391C">
        <w:t xml:space="preserve">of policy forms </w:t>
      </w:r>
      <w:r>
        <w:t>currently marketed</w:t>
      </w:r>
      <w:r w:rsidR="00C43C00">
        <w:t xml:space="preserve"> (</w:t>
      </w:r>
      <w:r w:rsidR="00B511B5">
        <w:t xml:space="preserve">see </w:t>
      </w:r>
      <w:r w:rsidR="00C43C00">
        <w:t>Section 1 below)</w:t>
      </w:r>
      <w:r>
        <w:t xml:space="preserve">, if the insurer cannot certify that the premium rate schedule is sufficient to cover costs under moderately adverse experience, the insurer must provide a plan of action to reestablish the margin so that the ultimate premium rate is sufficient.  </w:t>
      </w:r>
      <w:proofErr w:type="spellStart"/>
      <w:proofErr w:type="gramStart"/>
      <w:r>
        <w:t>Th</w:t>
      </w:r>
      <w:proofErr w:type="spellEnd"/>
      <w:r w:rsidR="008208D1">
        <w:t xml:space="preserve">  </w:t>
      </w:r>
      <w:r>
        <w:t>e</w:t>
      </w:r>
      <w:proofErr w:type="gramEnd"/>
      <w:r>
        <w:t xml:space="preserve"> plan must be filed within 60 days of the date of the certification and must include a time </w:t>
      </w:r>
      <w:r w:rsidR="00DB086F">
        <w:t>frame to reestablish the margin.</w:t>
      </w:r>
    </w:p>
    <w:p w:rsidR="00DB086F" w:rsidRDefault="00DB086F">
      <w:pPr>
        <w:spacing w:after="200" w:line="276" w:lineRule="auto"/>
        <w:ind w:left="0"/>
        <w:jc w:val="left"/>
        <w:rPr>
          <w:rFonts w:eastAsia="Times New Roman" w:cs="Times New Roman"/>
        </w:rPr>
      </w:pPr>
      <w:r>
        <w:rPr>
          <w:rFonts w:eastAsia="Times New Roman" w:cs="Times New Roman"/>
        </w:rPr>
        <w:br w:type="page"/>
      </w:r>
    </w:p>
    <w:p w:rsidR="007042CA" w:rsidRPr="00DB086F" w:rsidRDefault="00DB086F" w:rsidP="00DB086F">
      <w:pPr>
        <w:pStyle w:val="Heading3"/>
        <w:rPr>
          <w:rFonts w:eastAsia="Times New Roman"/>
        </w:rPr>
      </w:pPr>
      <w:r>
        <w:rPr>
          <w:rFonts w:eastAsia="Times New Roman"/>
        </w:rPr>
        <w:lastRenderedPageBreak/>
        <w:t>1.</w:t>
      </w:r>
      <w:r>
        <w:rPr>
          <w:rFonts w:eastAsia="Times New Roman"/>
        </w:rPr>
        <w:tab/>
      </w:r>
      <w:r w:rsidR="00242B2B">
        <w:rPr>
          <w:rFonts w:eastAsia="Times New Roman"/>
        </w:rPr>
        <w:t xml:space="preserve">Sample </w:t>
      </w:r>
      <w:r w:rsidR="00D74486">
        <w:rPr>
          <w:rFonts w:eastAsia="Times New Roman"/>
        </w:rPr>
        <w:t>Annual Actuarial Certification for Policies Currently Marketed</w:t>
      </w:r>
    </w:p>
    <w:p w:rsidR="00312A96" w:rsidRPr="006C5373" w:rsidRDefault="00312A96" w:rsidP="00312A96">
      <w:pPr>
        <w:spacing w:after="0"/>
        <w:rPr>
          <w:rFonts w:cs="Times New Roman"/>
        </w:rPr>
      </w:pPr>
    </w:p>
    <w:p w:rsidR="00312A96" w:rsidRPr="006C5373" w:rsidRDefault="00312A96" w:rsidP="007424EE">
      <w:pPr>
        <w:autoSpaceDE w:val="0"/>
        <w:autoSpaceDN w:val="0"/>
        <w:adjustRightInd w:val="0"/>
        <w:spacing w:after="0"/>
        <w:jc w:val="center"/>
        <w:outlineLvl w:val="0"/>
        <w:rPr>
          <w:rFonts w:cs="Times New Roman"/>
        </w:rPr>
      </w:pPr>
      <w:r w:rsidRPr="00BF4B3E">
        <w:rPr>
          <w:rFonts w:cs="Times New Roman"/>
        </w:rPr>
        <w:t>Sample Annual Actuarial Certification</w:t>
      </w:r>
      <w:r>
        <w:rPr>
          <w:rFonts w:cs="Times New Roman"/>
        </w:rPr>
        <w:t xml:space="preserve"> </w:t>
      </w:r>
      <w:r w:rsidRPr="00BF4B3E">
        <w:rPr>
          <w:rFonts w:cs="Times New Roman"/>
        </w:rPr>
        <w:t>for</w:t>
      </w:r>
    </w:p>
    <w:p w:rsidR="00312A96" w:rsidRPr="006C5373" w:rsidRDefault="00312A96" w:rsidP="00312A96">
      <w:pPr>
        <w:autoSpaceDE w:val="0"/>
        <w:autoSpaceDN w:val="0"/>
        <w:adjustRightInd w:val="0"/>
        <w:spacing w:after="0"/>
        <w:jc w:val="center"/>
        <w:rPr>
          <w:rFonts w:cs="Times New Roman"/>
        </w:rPr>
      </w:pPr>
      <w:r w:rsidRPr="00BF4B3E">
        <w:rPr>
          <w:rFonts w:cs="Times New Roman"/>
        </w:rPr>
        <w:t>Existing Long</w:t>
      </w:r>
      <w:r w:rsidR="003E6252">
        <w:rPr>
          <w:rFonts w:cs="Times New Roman"/>
        </w:rPr>
        <w:t>–</w:t>
      </w:r>
      <w:r w:rsidRPr="00BF4B3E">
        <w:rPr>
          <w:rFonts w:cs="Times New Roman"/>
        </w:rPr>
        <w:t>Term Care Insurance Premium Rate Schedule</w:t>
      </w:r>
    </w:p>
    <w:p w:rsidR="00312A96" w:rsidRPr="006C5373" w:rsidRDefault="00312A96" w:rsidP="00312A96">
      <w:pPr>
        <w:autoSpaceDE w:val="0"/>
        <w:autoSpaceDN w:val="0"/>
        <w:adjustRightInd w:val="0"/>
        <w:spacing w:after="0"/>
        <w:jc w:val="center"/>
        <w:rPr>
          <w:rFonts w:cs="Times New Roman"/>
        </w:rPr>
      </w:pPr>
      <w:r w:rsidRPr="00BF4B3E">
        <w:rPr>
          <w:rFonts w:cs="Times New Roman"/>
        </w:rPr>
        <w:t>In Accordance with Section 15 of the NAIC Model Regulation</w:t>
      </w:r>
    </w:p>
    <w:p w:rsidR="00312A96" w:rsidRPr="006C5373" w:rsidRDefault="00312A96" w:rsidP="00312A96">
      <w:pPr>
        <w:autoSpaceDE w:val="0"/>
        <w:autoSpaceDN w:val="0"/>
        <w:adjustRightInd w:val="0"/>
        <w:spacing w:after="0"/>
        <w:jc w:val="center"/>
        <w:rPr>
          <w:rFonts w:cs="Times New Roman"/>
        </w:rPr>
      </w:pPr>
      <w:r w:rsidRPr="00BF4B3E">
        <w:rPr>
          <w:rFonts w:cs="Times New Roman"/>
        </w:rPr>
        <w:t>For a Product(s) that is Currently Being Marketed</w:t>
      </w:r>
    </w:p>
    <w:p w:rsidR="00312A96" w:rsidRPr="006C5373" w:rsidRDefault="00312A96" w:rsidP="00312A96">
      <w:pPr>
        <w:autoSpaceDE w:val="0"/>
        <w:autoSpaceDN w:val="0"/>
        <w:adjustRightInd w:val="0"/>
        <w:jc w:val="center"/>
        <w:rPr>
          <w:rFonts w:cs="Times New Roman"/>
        </w:rPr>
      </w:pPr>
      <w:r w:rsidRPr="00BF4B3E">
        <w:rPr>
          <w:rFonts w:cs="Times New Roman"/>
        </w:rPr>
        <w:t>(For an actuary who is an insurer employee)</w:t>
      </w:r>
    </w:p>
    <w:p w:rsidR="00312A96" w:rsidRPr="006C5373" w:rsidRDefault="00312A96" w:rsidP="00312A96">
      <w:pPr>
        <w:autoSpaceDE w:val="0"/>
        <w:autoSpaceDN w:val="0"/>
        <w:adjustRightInd w:val="0"/>
        <w:rPr>
          <w:rFonts w:cs="Times New Roman"/>
        </w:rPr>
      </w:pPr>
      <w:proofErr w:type="gramStart"/>
      <w:r w:rsidRPr="00BF4B3E">
        <w:rPr>
          <w:rFonts w:cs="Times New Roman"/>
        </w:rPr>
        <w:t>I, [name of actuary], am [title] of [name of insurer] and a member of the American Academy of Actuaries.</w:t>
      </w:r>
      <w:proofErr w:type="gramEnd"/>
      <w:r w:rsidRPr="00BF4B3E">
        <w:rPr>
          <w:rFonts w:cs="Times New Roman"/>
        </w:rPr>
        <w:t xml:space="preserve"> I meet the Academy’s qualification standards for rendering this opinion and am familiar with the requirements for filing and reviewing </w:t>
      </w:r>
      <w:r w:rsidR="00482301">
        <w:rPr>
          <w:rFonts w:cs="Times New Roman"/>
        </w:rPr>
        <w:t>LTCI</w:t>
      </w:r>
      <w:r w:rsidRPr="00BF4B3E">
        <w:rPr>
          <w:rFonts w:cs="Times New Roman"/>
        </w:rPr>
        <w:t xml:space="preserve"> premiums.</w:t>
      </w:r>
    </w:p>
    <w:p w:rsidR="00312A96" w:rsidRPr="006C5373" w:rsidRDefault="00312A96" w:rsidP="007424EE">
      <w:pPr>
        <w:autoSpaceDE w:val="0"/>
        <w:autoSpaceDN w:val="0"/>
        <w:adjustRightInd w:val="0"/>
        <w:outlineLvl w:val="0"/>
        <w:rPr>
          <w:rFonts w:cs="Times New Roman"/>
        </w:rPr>
      </w:pPr>
      <w:r w:rsidRPr="00BF4B3E">
        <w:rPr>
          <w:rFonts w:cs="Times New Roman"/>
        </w:rPr>
        <w:t xml:space="preserve">In my opinion </w:t>
      </w:r>
    </w:p>
    <w:p w:rsidR="00312A96" w:rsidRPr="006C5373" w:rsidRDefault="00312A96" w:rsidP="00312A96">
      <w:pPr>
        <w:autoSpaceDE w:val="0"/>
        <w:autoSpaceDN w:val="0"/>
        <w:adjustRightInd w:val="0"/>
        <w:ind w:left="720"/>
        <w:rPr>
          <w:rFonts w:cs="Times New Roman"/>
        </w:rPr>
      </w:pPr>
      <w:r w:rsidRPr="00BF4B3E">
        <w:rPr>
          <w:rFonts w:cs="Times New Roman"/>
        </w:rPr>
        <w:t>{</w:t>
      </w:r>
      <w:proofErr w:type="gramStart"/>
      <w:r w:rsidRPr="00BF4B3E">
        <w:rPr>
          <w:rFonts w:cs="Times New Roman"/>
        </w:rPr>
        <w:t>the</w:t>
      </w:r>
      <w:proofErr w:type="gramEnd"/>
      <w:r w:rsidRPr="00BF4B3E">
        <w:rPr>
          <w:rFonts w:cs="Times New Roman"/>
        </w:rPr>
        <w:t xml:space="preserve"> premium rate schedule(s) [is/are] sufficient to cover anticipated costs under moderately adverse experience and the premium rate schedule(s) [is/are] reasonably expected to be sustainable over the life of the [form/forms] with no future premium increases anticipated.  Based on my review of recent experience of the policies involved through [year</w:t>
      </w:r>
      <w:r w:rsidR="003E6252">
        <w:rPr>
          <w:rFonts w:cs="Times New Roman"/>
        </w:rPr>
        <w:t>–</w:t>
      </w:r>
      <w:r w:rsidRPr="00BF4B3E">
        <w:rPr>
          <w:rFonts w:cs="Times New Roman"/>
        </w:rPr>
        <w:t xml:space="preserve">end applicable], in my opinion the </w:t>
      </w:r>
      <w:r w:rsidRPr="00312A96">
        <w:rPr>
          <w:rFonts w:cs="Times New Roman"/>
        </w:rPr>
        <w:t>future</w:t>
      </w:r>
      <w:r w:rsidRPr="00BF4B3E">
        <w:rPr>
          <w:rFonts w:cs="Times New Roman"/>
        </w:rPr>
        <w:t xml:space="preserve"> margins remain equal to or greater than those originally filed.}  </w:t>
      </w:r>
    </w:p>
    <w:p w:rsidR="00312A96" w:rsidRPr="006C5373" w:rsidRDefault="00312A96" w:rsidP="00DB086F">
      <w:pPr>
        <w:autoSpaceDE w:val="0"/>
        <w:autoSpaceDN w:val="0"/>
        <w:adjustRightInd w:val="0"/>
        <w:ind w:left="720"/>
        <w:rPr>
          <w:rFonts w:cs="Times New Roman"/>
        </w:rPr>
      </w:pPr>
      <w:r w:rsidRPr="00BF4B3E">
        <w:rPr>
          <w:rFonts w:cs="Times New Roman"/>
        </w:rPr>
        <w:t>{</w:t>
      </w:r>
      <w:proofErr w:type="gramStart"/>
      <w:r w:rsidRPr="00BF4B3E">
        <w:rPr>
          <w:rFonts w:cs="Times New Roman"/>
        </w:rPr>
        <w:t>the</w:t>
      </w:r>
      <w:proofErr w:type="gramEnd"/>
      <w:r w:rsidRPr="00BF4B3E">
        <w:rPr>
          <w:rFonts w:cs="Times New Roman"/>
        </w:rPr>
        <w:t xml:space="preserve"> premium rate schedule(s) [is/are] sufficient to cover anticipated costs under moderately adverse experience and the premium rate schedule(s) [is/are] reasonably expected to be sustainable over the life of the [form/forms] with no future premium increases anticipated.  The policies involved are too new to have adequate recent experience to review, however, in my opinion </w:t>
      </w:r>
      <w:r w:rsidRPr="00312A96">
        <w:rPr>
          <w:rFonts w:cs="Times New Roman"/>
        </w:rPr>
        <w:t>the future</w:t>
      </w:r>
      <w:r w:rsidRPr="00BF4B3E">
        <w:rPr>
          <w:rFonts w:cs="Times New Roman"/>
        </w:rPr>
        <w:t xml:space="preserve"> margins remain equal to or greater than those originally filed.}</w:t>
      </w:r>
    </w:p>
    <w:p w:rsidR="00312A96" w:rsidRPr="00DB086F" w:rsidRDefault="00312A96" w:rsidP="00312A96">
      <w:pPr>
        <w:autoSpaceDE w:val="0"/>
        <w:autoSpaceDN w:val="0"/>
        <w:adjustRightInd w:val="0"/>
        <w:rPr>
          <w:rFonts w:cs="Times New Roman"/>
          <w:i/>
        </w:rPr>
      </w:pPr>
      <w:r w:rsidRPr="00BF4B3E">
        <w:rPr>
          <w:rFonts w:cs="Times New Roman"/>
          <w:i/>
        </w:rPr>
        <w:t>Note:  If margins are sufficient but not equal to or greater than those originally filed, the actuary should amend this statement accordingly and must file the actuarial memorandum (even if out of sequence with the normal every third year filing requirements) describing the basis for the revised margin levels.</w:t>
      </w:r>
    </w:p>
    <w:p w:rsidR="00312A96" w:rsidRPr="00312A96" w:rsidRDefault="00312A96" w:rsidP="00312A96">
      <w:pPr>
        <w:autoSpaceDE w:val="0"/>
        <w:autoSpaceDN w:val="0"/>
        <w:adjustRightInd w:val="0"/>
        <w:ind w:left="720"/>
        <w:rPr>
          <w:rFonts w:cs="Times New Roman"/>
        </w:rPr>
      </w:pPr>
      <w:r w:rsidRPr="00BF4B3E">
        <w:rPr>
          <w:rFonts w:cs="Times New Roman"/>
        </w:rPr>
        <w:t>{</w:t>
      </w:r>
      <w:proofErr w:type="gramStart"/>
      <w:r w:rsidRPr="00BF4B3E">
        <w:rPr>
          <w:rFonts w:cs="Times New Roman"/>
        </w:rPr>
        <w:t>the</w:t>
      </w:r>
      <w:proofErr w:type="gramEnd"/>
      <w:r w:rsidRPr="00BF4B3E">
        <w:rPr>
          <w:rFonts w:cs="Times New Roman"/>
        </w:rPr>
        <w:t xml:space="preserve"> premium rate schedule(s) [is/are] not sufficient to cover anticipated costs under moderately adverse experience and the premium rate schedule(s) may not be sustainable over the life of the [form/forms] with no future premium increases anticipated.  Based on my review of recent experience of the policies involved through [year</w:t>
      </w:r>
      <w:r w:rsidR="003E6252">
        <w:rPr>
          <w:rFonts w:cs="Times New Roman"/>
        </w:rPr>
        <w:t>–</w:t>
      </w:r>
      <w:r w:rsidRPr="00BF4B3E">
        <w:rPr>
          <w:rFonts w:cs="Times New Roman"/>
        </w:rPr>
        <w:t xml:space="preserve">end applicable], in my opinion the premiums contain some </w:t>
      </w:r>
      <w:r w:rsidRPr="00312A96">
        <w:rPr>
          <w:rFonts w:cs="Times New Roman"/>
        </w:rPr>
        <w:t xml:space="preserve">margin but not the future margins equal to or greater than those originally filed.} </w:t>
      </w:r>
    </w:p>
    <w:p w:rsidR="00312A96" w:rsidRPr="006C5373" w:rsidRDefault="00312A96" w:rsidP="00DB086F">
      <w:pPr>
        <w:autoSpaceDE w:val="0"/>
        <w:autoSpaceDN w:val="0"/>
        <w:adjustRightInd w:val="0"/>
        <w:ind w:left="720"/>
        <w:rPr>
          <w:rFonts w:cs="Times New Roman"/>
        </w:rPr>
      </w:pPr>
      <w:r w:rsidRPr="00312A96">
        <w:rPr>
          <w:rFonts w:cs="Times New Roman"/>
        </w:rPr>
        <w:t>{</w:t>
      </w:r>
      <w:proofErr w:type="gramStart"/>
      <w:r w:rsidRPr="00312A96">
        <w:rPr>
          <w:rFonts w:cs="Times New Roman"/>
        </w:rPr>
        <w:t>the</w:t>
      </w:r>
      <w:proofErr w:type="gramEnd"/>
      <w:r w:rsidRPr="00312A96">
        <w:rPr>
          <w:rFonts w:cs="Times New Roman"/>
        </w:rPr>
        <w:t xml:space="preserve"> premium rate schedule(s) [is/are] not sufficient to cover anticipated costs under moderately adverse experience and the premium rate schedule(s) may not be sustainable over the life of the [form/forms] with no future premium increases anticipated.  Based on my review of recent experience of the policies involved through [year</w:t>
      </w:r>
      <w:r w:rsidR="003E6252">
        <w:rPr>
          <w:rFonts w:cs="Times New Roman"/>
        </w:rPr>
        <w:t>–</w:t>
      </w:r>
      <w:r w:rsidRPr="00312A96">
        <w:rPr>
          <w:rFonts w:cs="Times New Roman"/>
        </w:rPr>
        <w:t>end applicable], in my opinion the premiums contain no future margin with respect to existing policies or new policies.}</w:t>
      </w:r>
    </w:p>
    <w:p w:rsidR="00312A96" w:rsidRPr="00DB086F" w:rsidRDefault="00312A96" w:rsidP="00312A96">
      <w:pPr>
        <w:autoSpaceDE w:val="0"/>
        <w:autoSpaceDN w:val="0"/>
        <w:adjustRightInd w:val="0"/>
        <w:rPr>
          <w:rFonts w:cs="Times New Roman"/>
        </w:rPr>
      </w:pPr>
      <w:r w:rsidRPr="00BF4B3E">
        <w:rPr>
          <w:rFonts w:cs="Times New Roman"/>
        </w:rPr>
        <w:t>In forming my opinion, I have used actuarial assumptions and actuarial methods and such tests of the actuarial calculations as I considered necessary.  Actuarial assumptions are [</w:t>
      </w:r>
      <w:proofErr w:type="gramStart"/>
      <w:r w:rsidRPr="00BF4B3E">
        <w:rPr>
          <w:rFonts w:cs="Times New Roman"/>
        </w:rPr>
        <w:t>provided/available</w:t>
      </w:r>
      <w:proofErr w:type="gramEnd"/>
      <w:r w:rsidRPr="00BF4B3E">
        <w:rPr>
          <w:rFonts w:cs="Times New Roman"/>
        </w:rPr>
        <w:t xml:space="preserve">] in a separate actuarial memorandum.  </w:t>
      </w:r>
    </w:p>
    <w:p w:rsidR="00312A96" w:rsidRPr="006C5373" w:rsidRDefault="00312A96" w:rsidP="00312A96">
      <w:pPr>
        <w:autoSpaceDE w:val="0"/>
        <w:autoSpaceDN w:val="0"/>
        <w:adjustRightInd w:val="0"/>
        <w:rPr>
          <w:rFonts w:cs="Times New Roman"/>
          <w:i/>
        </w:rPr>
      </w:pPr>
      <w:r w:rsidRPr="00BF4B3E">
        <w:rPr>
          <w:rFonts w:cs="Times New Roman"/>
          <w:i/>
        </w:rPr>
        <w:t>Except where the opinion language above the “Note” is used, the certification should include the fact of and date when the appropriate officer of the company was notified with respect to the need for the company to develop and implement a plan of action to re</w:t>
      </w:r>
      <w:r w:rsidR="003E6252">
        <w:rPr>
          <w:rFonts w:cs="Times New Roman"/>
          <w:i/>
        </w:rPr>
        <w:t>–</w:t>
      </w:r>
      <w:r w:rsidRPr="00BF4B3E">
        <w:rPr>
          <w:rFonts w:cs="Times New Roman"/>
          <w:i/>
        </w:rPr>
        <w:t>establish adequate margins, such as:</w:t>
      </w:r>
    </w:p>
    <w:p w:rsidR="00312A96" w:rsidRPr="006C5373" w:rsidRDefault="00312A96" w:rsidP="00312A96">
      <w:pPr>
        <w:autoSpaceDE w:val="0"/>
        <w:autoSpaceDN w:val="0"/>
        <w:adjustRightInd w:val="0"/>
        <w:rPr>
          <w:rFonts w:cs="Times New Roman"/>
        </w:rPr>
      </w:pPr>
      <w:r w:rsidRPr="00BF4B3E">
        <w:rPr>
          <w:rFonts w:cs="Times New Roman"/>
        </w:rPr>
        <w:t xml:space="preserve">I have made my opinion known to _______, the _______ in charge of </w:t>
      </w:r>
      <w:r w:rsidR="00482301">
        <w:rPr>
          <w:rFonts w:cs="Times New Roman"/>
        </w:rPr>
        <w:t>LTCI</w:t>
      </w:r>
      <w:r w:rsidRPr="00BF4B3E">
        <w:rPr>
          <w:rFonts w:cs="Times New Roman"/>
        </w:rPr>
        <w:t xml:space="preserve"> operations for _____ on _____.</w:t>
      </w:r>
    </w:p>
    <w:p w:rsidR="00312A96" w:rsidRPr="006C5373" w:rsidRDefault="00312A96" w:rsidP="00312A96">
      <w:pPr>
        <w:autoSpaceDE w:val="0"/>
        <w:autoSpaceDN w:val="0"/>
        <w:adjustRightInd w:val="0"/>
        <w:rPr>
          <w:rFonts w:cs="Times New Roman"/>
        </w:rPr>
      </w:pPr>
      <w:r w:rsidRPr="00BF4B3E">
        <w:rPr>
          <w:rFonts w:cs="Times New Roman"/>
        </w:rPr>
        <w:t>[Signature of Actuary]</w:t>
      </w:r>
    </w:p>
    <w:p w:rsidR="00312A96" w:rsidRPr="006C5373" w:rsidRDefault="00312A96" w:rsidP="00312A96">
      <w:pPr>
        <w:autoSpaceDE w:val="0"/>
        <w:autoSpaceDN w:val="0"/>
        <w:adjustRightInd w:val="0"/>
        <w:rPr>
          <w:rFonts w:cs="Times New Roman"/>
        </w:rPr>
      </w:pPr>
      <w:r w:rsidRPr="00BF4B3E">
        <w:rPr>
          <w:rFonts w:cs="Times New Roman"/>
        </w:rPr>
        <w:t>[Name of Actuary (typed or written)]</w:t>
      </w:r>
    </w:p>
    <w:p w:rsidR="00312A96" w:rsidRPr="006C5373" w:rsidRDefault="00312A96" w:rsidP="00312A96">
      <w:pPr>
        <w:autoSpaceDE w:val="0"/>
        <w:autoSpaceDN w:val="0"/>
        <w:adjustRightInd w:val="0"/>
        <w:rPr>
          <w:rFonts w:cs="Times New Roman"/>
        </w:rPr>
      </w:pPr>
      <w:r w:rsidRPr="00BF4B3E">
        <w:rPr>
          <w:rFonts w:cs="Times New Roman"/>
        </w:rPr>
        <w:t>[Address of Actuary]</w:t>
      </w:r>
    </w:p>
    <w:p w:rsidR="00312A96" w:rsidRPr="00DB086F" w:rsidRDefault="00312A96" w:rsidP="00DB086F">
      <w:pPr>
        <w:autoSpaceDE w:val="0"/>
        <w:autoSpaceDN w:val="0"/>
        <w:adjustRightInd w:val="0"/>
        <w:rPr>
          <w:rFonts w:cs="Times New Roman"/>
        </w:rPr>
      </w:pPr>
      <w:r w:rsidRPr="00BF4B3E">
        <w:rPr>
          <w:rFonts w:cs="Times New Roman"/>
        </w:rPr>
        <w:t>[Telephone Number of Actuary]</w:t>
      </w:r>
    </w:p>
    <w:p w:rsidR="00312A96" w:rsidRPr="006C5373" w:rsidRDefault="00312A96" w:rsidP="00DB086F">
      <w:pPr>
        <w:rPr>
          <w:rFonts w:cs="Times New Roman"/>
        </w:rPr>
      </w:pPr>
      <w:r w:rsidRPr="00BF4B3E">
        <w:rPr>
          <w:rFonts w:cs="Times New Roman"/>
        </w:rPr>
        <w:t>[Date of Certification]</w:t>
      </w:r>
      <w:r w:rsidR="00DB086F">
        <w:rPr>
          <w:rFonts w:cs="Times New Roman"/>
        </w:rPr>
        <w:br w:type="page"/>
      </w:r>
    </w:p>
    <w:p w:rsidR="00730239" w:rsidRDefault="00730239" w:rsidP="00DB086F">
      <w:r>
        <w:lastRenderedPageBreak/>
        <w:t>For rate schedules of policy forms no longer marketed</w:t>
      </w:r>
      <w:r w:rsidR="00C43C00">
        <w:t xml:space="preserve"> (</w:t>
      </w:r>
      <w:r w:rsidR="00B511B5">
        <w:t>see S</w:t>
      </w:r>
      <w:r w:rsidR="00C43C00">
        <w:t>ection 2 below)</w:t>
      </w:r>
      <w:r>
        <w:t>, if the insurer cannot certify that the premium rate schedule continues to be sufficient to cover costs under best estimate assumptions, the insurer must provide a plan of action</w:t>
      </w:r>
      <w:r w:rsidRPr="008A79F6">
        <w:t xml:space="preserve"> </w:t>
      </w:r>
      <w:r>
        <w:t>to reestablish the margin so that the ultimate premium rate is sufficient.  The plan must be filed within 60 days of the date of the certification and must include a time frame to reestablish adequate margins for moderately adverse experience.</w:t>
      </w:r>
    </w:p>
    <w:p w:rsidR="00312A96" w:rsidRPr="00D74486" w:rsidRDefault="00DB086F" w:rsidP="00DB086F">
      <w:pPr>
        <w:pStyle w:val="Heading3"/>
      </w:pPr>
      <w:r>
        <w:t>2.</w:t>
      </w:r>
      <w:r>
        <w:tab/>
      </w:r>
      <w:r w:rsidR="00242B2B">
        <w:t xml:space="preserve">Sample </w:t>
      </w:r>
      <w:r w:rsidR="00D74486">
        <w:t>Annual Actuarial Certification for Products that are No Longer Marketed</w:t>
      </w:r>
    </w:p>
    <w:p w:rsidR="00312A96" w:rsidRPr="006C5373" w:rsidRDefault="00312A96" w:rsidP="007424EE">
      <w:pPr>
        <w:autoSpaceDE w:val="0"/>
        <w:autoSpaceDN w:val="0"/>
        <w:adjustRightInd w:val="0"/>
        <w:spacing w:after="0"/>
        <w:jc w:val="center"/>
        <w:outlineLvl w:val="0"/>
        <w:rPr>
          <w:rFonts w:cs="Times New Roman"/>
        </w:rPr>
      </w:pPr>
      <w:r w:rsidRPr="00BF4B3E">
        <w:rPr>
          <w:rFonts w:cs="Times New Roman"/>
        </w:rPr>
        <w:t>Sample Annual Actuarial Certification</w:t>
      </w:r>
      <w:r>
        <w:rPr>
          <w:rFonts w:cs="Times New Roman"/>
        </w:rPr>
        <w:t xml:space="preserve"> </w:t>
      </w:r>
      <w:r w:rsidRPr="00BF4B3E">
        <w:rPr>
          <w:rFonts w:cs="Times New Roman"/>
        </w:rPr>
        <w:t>for</w:t>
      </w:r>
    </w:p>
    <w:p w:rsidR="00312A96" w:rsidRPr="006C5373" w:rsidRDefault="00312A96" w:rsidP="00312A96">
      <w:pPr>
        <w:autoSpaceDE w:val="0"/>
        <w:autoSpaceDN w:val="0"/>
        <w:adjustRightInd w:val="0"/>
        <w:spacing w:after="0"/>
        <w:jc w:val="center"/>
        <w:rPr>
          <w:rFonts w:cs="Times New Roman"/>
        </w:rPr>
      </w:pPr>
      <w:r w:rsidRPr="00BF4B3E">
        <w:rPr>
          <w:rFonts w:cs="Times New Roman"/>
        </w:rPr>
        <w:t xml:space="preserve">Existing </w:t>
      </w:r>
      <w:r w:rsidR="00482301">
        <w:rPr>
          <w:rFonts w:cs="Times New Roman"/>
        </w:rPr>
        <w:t>LTCI</w:t>
      </w:r>
      <w:r w:rsidRPr="00BF4B3E">
        <w:rPr>
          <w:rFonts w:cs="Times New Roman"/>
        </w:rPr>
        <w:t xml:space="preserve"> Premium Rate Schedule</w:t>
      </w:r>
    </w:p>
    <w:p w:rsidR="00312A96" w:rsidRPr="006C5373" w:rsidRDefault="00312A96" w:rsidP="00312A96">
      <w:pPr>
        <w:autoSpaceDE w:val="0"/>
        <w:autoSpaceDN w:val="0"/>
        <w:adjustRightInd w:val="0"/>
        <w:spacing w:after="0"/>
        <w:jc w:val="center"/>
        <w:rPr>
          <w:rFonts w:cs="Times New Roman"/>
        </w:rPr>
      </w:pPr>
      <w:r w:rsidRPr="00BF4B3E">
        <w:rPr>
          <w:rFonts w:cs="Times New Roman"/>
        </w:rPr>
        <w:t>In Accordance with Section 15 of the NAIC Model Regulation</w:t>
      </w:r>
    </w:p>
    <w:p w:rsidR="00312A96" w:rsidRPr="006C5373" w:rsidRDefault="00312A96" w:rsidP="00312A96">
      <w:pPr>
        <w:autoSpaceDE w:val="0"/>
        <w:autoSpaceDN w:val="0"/>
        <w:adjustRightInd w:val="0"/>
        <w:spacing w:after="0"/>
        <w:jc w:val="center"/>
        <w:rPr>
          <w:rFonts w:cs="Times New Roman"/>
        </w:rPr>
      </w:pPr>
      <w:r w:rsidRPr="00BF4B3E">
        <w:rPr>
          <w:rFonts w:cs="Times New Roman"/>
        </w:rPr>
        <w:t>For a Product(s) that is Not Being Marketed</w:t>
      </w:r>
    </w:p>
    <w:p w:rsidR="00312A96" w:rsidRPr="006C5373" w:rsidRDefault="00312A96" w:rsidP="00312A96">
      <w:pPr>
        <w:autoSpaceDE w:val="0"/>
        <w:autoSpaceDN w:val="0"/>
        <w:adjustRightInd w:val="0"/>
        <w:spacing w:after="0"/>
        <w:jc w:val="center"/>
        <w:rPr>
          <w:rFonts w:cs="Times New Roman"/>
        </w:rPr>
      </w:pPr>
    </w:p>
    <w:p w:rsidR="00312A96" w:rsidRDefault="00312A96" w:rsidP="00312A96">
      <w:pPr>
        <w:autoSpaceDE w:val="0"/>
        <w:autoSpaceDN w:val="0"/>
        <w:adjustRightInd w:val="0"/>
        <w:spacing w:after="0"/>
        <w:jc w:val="center"/>
        <w:rPr>
          <w:rFonts w:cs="Times New Roman"/>
        </w:rPr>
      </w:pPr>
      <w:r w:rsidRPr="00BF4B3E">
        <w:rPr>
          <w:rFonts w:cs="Times New Roman"/>
        </w:rPr>
        <w:t>(For an actuary who is an insurer employee)</w:t>
      </w:r>
    </w:p>
    <w:p w:rsidR="00DB086F" w:rsidRPr="006C5373" w:rsidRDefault="00DB086F" w:rsidP="00312A96">
      <w:pPr>
        <w:autoSpaceDE w:val="0"/>
        <w:autoSpaceDN w:val="0"/>
        <w:adjustRightInd w:val="0"/>
        <w:spacing w:after="0"/>
        <w:jc w:val="center"/>
        <w:rPr>
          <w:rFonts w:cs="Times New Roman"/>
        </w:rPr>
      </w:pPr>
    </w:p>
    <w:p w:rsidR="00312A96" w:rsidRPr="006C5373" w:rsidRDefault="00312A96" w:rsidP="00312A96">
      <w:pPr>
        <w:autoSpaceDE w:val="0"/>
        <w:autoSpaceDN w:val="0"/>
        <w:adjustRightInd w:val="0"/>
        <w:rPr>
          <w:rFonts w:cs="Times New Roman"/>
        </w:rPr>
      </w:pPr>
      <w:proofErr w:type="gramStart"/>
      <w:r w:rsidRPr="00BF4B3E">
        <w:rPr>
          <w:rFonts w:cs="Times New Roman"/>
        </w:rPr>
        <w:t>I, [name of actuary], am [title] of [name of insurer] and a member of the American Academy of Actuaries.</w:t>
      </w:r>
      <w:proofErr w:type="gramEnd"/>
      <w:r w:rsidRPr="00BF4B3E">
        <w:rPr>
          <w:rFonts w:cs="Times New Roman"/>
        </w:rPr>
        <w:t xml:space="preserve"> I meet the Academy’s qualification standards for rendering this opinion and am familiar with the requirements for filing and reviewing </w:t>
      </w:r>
      <w:r w:rsidR="00482301">
        <w:rPr>
          <w:rFonts w:cs="Times New Roman"/>
        </w:rPr>
        <w:t>LTCI</w:t>
      </w:r>
      <w:r w:rsidRPr="00BF4B3E">
        <w:rPr>
          <w:rFonts w:cs="Times New Roman"/>
        </w:rPr>
        <w:t xml:space="preserve"> premiums.</w:t>
      </w:r>
    </w:p>
    <w:p w:rsidR="00312A96" w:rsidRPr="006C5373" w:rsidRDefault="00312A96" w:rsidP="007424EE">
      <w:pPr>
        <w:autoSpaceDE w:val="0"/>
        <w:autoSpaceDN w:val="0"/>
        <w:adjustRightInd w:val="0"/>
        <w:outlineLvl w:val="0"/>
        <w:rPr>
          <w:rFonts w:cs="Times New Roman"/>
        </w:rPr>
      </w:pPr>
      <w:r w:rsidRPr="00BF4B3E">
        <w:rPr>
          <w:rFonts w:cs="Times New Roman"/>
        </w:rPr>
        <w:t>In my opinion</w:t>
      </w:r>
    </w:p>
    <w:p w:rsidR="00312A96" w:rsidRPr="00312A96" w:rsidRDefault="00312A96" w:rsidP="00312A96">
      <w:pPr>
        <w:autoSpaceDE w:val="0"/>
        <w:autoSpaceDN w:val="0"/>
        <w:adjustRightInd w:val="0"/>
        <w:ind w:left="720"/>
        <w:rPr>
          <w:rFonts w:cs="Times New Roman"/>
        </w:rPr>
      </w:pPr>
      <w:proofErr w:type="gramStart"/>
      <w:r w:rsidRPr="00BF4B3E">
        <w:rPr>
          <w:rFonts w:cs="Times New Roman"/>
        </w:rPr>
        <w:t>{ the</w:t>
      </w:r>
      <w:proofErr w:type="gramEnd"/>
      <w:r w:rsidRPr="00BF4B3E">
        <w:rPr>
          <w:rFonts w:cs="Times New Roman"/>
        </w:rPr>
        <w:t xml:space="preserve"> premium rate schedule(s) [is/are] sufficient to cover anticipated costs under moderately adverse experience and the premium rate schedule(s) are sustainable over the life of the [form/forms] with no future premium increases anticipated.  Based on my review of </w:t>
      </w:r>
      <w:r w:rsidRPr="00312A96">
        <w:rPr>
          <w:rFonts w:cs="Times New Roman"/>
        </w:rPr>
        <w:t>recent experience of the policies involved through [year</w:t>
      </w:r>
      <w:r w:rsidR="003E6252">
        <w:rPr>
          <w:rFonts w:cs="Times New Roman"/>
        </w:rPr>
        <w:t>–</w:t>
      </w:r>
      <w:r w:rsidRPr="00312A96">
        <w:rPr>
          <w:rFonts w:cs="Times New Roman"/>
        </w:rPr>
        <w:t>end applicable], in my opinion the premiums contain future margins equal to or greater than those originally filed.}</w:t>
      </w:r>
    </w:p>
    <w:p w:rsidR="00312A96" w:rsidRPr="00312A96" w:rsidRDefault="00312A96" w:rsidP="00312A96">
      <w:pPr>
        <w:autoSpaceDE w:val="0"/>
        <w:autoSpaceDN w:val="0"/>
        <w:adjustRightInd w:val="0"/>
        <w:ind w:left="720"/>
        <w:rPr>
          <w:rFonts w:cs="Times New Roman"/>
        </w:rPr>
      </w:pPr>
      <w:r w:rsidRPr="00312A96">
        <w:rPr>
          <w:rFonts w:cs="Times New Roman"/>
        </w:rPr>
        <w:t>{</w:t>
      </w:r>
      <w:proofErr w:type="gramStart"/>
      <w:r w:rsidRPr="00312A96">
        <w:rPr>
          <w:rFonts w:cs="Times New Roman"/>
        </w:rPr>
        <w:t>the</w:t>
      </w:r>
      <w:proofErr w:type="gramEnd"/>
      <w:r w:rsidRPr="00312A96">
        <w:rPr>
          <w:rFonts w:cs="Times New Roman"/>
        </w:rPr>
        <w:t xml:space="preserve"> premium rate schedule(s) [is/are] not sufficient to cover anticipated costs under moderately adverse experience and the premium rate schedule(s) may not be sustainable over the life of the [form/forms] with no future premium increases anticipated.  Based on my review of recent experience of the policies involved through [year</w:t>
      </w:r>
      <w:r w:rsidR="003E6252">
        <w:rPr>
          <w:rFonts w:cs="Times New Roman"/>
        </w:rPr>
        <w:t>–</w:t>
      </w:r>
      <w:r w:rsidRPr="00312A96">
        <w:rPr>
          <w:rFonts w:cs="Times New Roman"/>
        </w:rPr>
        <w:t>end applicable], in my opinion the premiums contain some margin but not the future margins equal to or greater than those originally filed.}</w:t>
      </w:r>
    </w:p>
    <w:p w:rsidR="00312A96" w:rsidRPr="006C5373" w:rsidRDefault="00312A96" w:rsidP="00312A96">
      <w:pPr>
        <w:autoSpaceDE w:val="0"/>
        <w:autoSpaceDN w:val="0"/>
        <w:adjustRightInd w:val="0"/>
        <w:ind w:left="720"/>
        <w:rPr>
          <w:rFonts w:cs="Times New Roman"/>
        </w:rPr>
      </w:pPr>
      <w:r w:rsidRPr="00312A96">
        <w:rPr>
          <w:rFonts w:cs="Times New Roman"/>
        </w:rPr>
        <w:t>{</w:t>
      </w:r>
      <w:proofErr w:type="gramStart"/>
      <w:r w:rsidRPr="00312A96">
        <w:rPr>
          <w:rFonts w:cs="Times New Roman"/>
        </w:rPr>
        <w:t>the</w:t>
      </w:r>
      <w:proofErr w:type="gramEnd"/>
      <w:r w:rsidRPr="00312A96">
        <w:rPr>
          <w:rFonts w:cs="Times New Roman"/>
        </w:rPr>
        <w:t xml:space="preserve"> premium rate schedule(s) [is/are] not sufficient to cover anticipated costs under moderately adverse experience and the premium rate schedule(s) is not sustainable over the life of the [form/forms] with no future premium increases anticipated.  Based on my review of recent experience of the policies involved through [year</w:t>
      </w:r>
      <w:r w:rsidR="003E6252">
        <w:rPr>
          <w:rFonts w:cs="Times New Roman"/>
        </w:rPr>
        <w:t>–</w:t>
      </w:r>
      <w:r w:rsidRPr="00312A96">
        <w:rPr>
          <w:rFonts w:cs="Times New Roman"/>
        </w:rPr>
        <w:t>end applicable], in my opinion the premiums contain no future margin</w:t>
      </w:r>
      <w:r w:rsidRPr="00BF4B3E">
        <w:rPr>
          <w:rFonts w:cs="Times New Roman"/>
        </w:rPr>
        <w:t>.}</w:t>
      </w:r>
    </w:p>
    <w:p w:rsidR="00312A96" w:rsidRPr="00312A96" w:rsidRDefault="00312A96" w:rsidP="00312A96">
      <w:pPr>
        <w:autoSpaceDE w:val="0"/>
        <w:autoSpaceDN w:val="0"/>
        <w:adjustRightInd w:val="0"/>
        <w:rPr>
          <w:rFonts w:cs="Times New Roman"/>
        </w:rPr>
      </w:pPr>
      <w:r w:rsidRPr="00BF4B3E">
        <w:rPr>
          <w:rFonts w:cs="Times New Roman"/>
        </w:rPr>
        <w:t>In forming my opinion, I have used actuarial assumptions and actuarial methods and such tests of the actuarial calculations as I considered necessary.  Actuarial assumptions are [</w:t>
      </w:r>
      <w:proofErr w:type="gramStart"/>
      <w:r w:rsidRPr="00BF4B3E">
        <w:rPr>
          <w:rFonts w:cs="Times New Roman"/>
        </w:rPr>
        <w:t>provided/available</w:t>
      </w:r>
      <w:proofErr w:type="gramEnd"/>
      <w:r w:rsidRPr="00BF4B3E">
        <w:rPr>
          <w:rFonts w:cs="Times New Roman"/>
        </w:rPr>
        <w:t xml:space="preserve">] in a separate actuarial </w:t>
      </w:r>
      <w:r w:rsidRPr="00312A96">
        <w:rPr>
          <w:rFonts w:cs="Times New Roman"/>
        </w:rPr>
        <w:t xml:space="preserve">memorandum.  </w:t>
      </w:r>
    </w:p>
    <w:p w:rsidR="00312A96" w:rsidRPr="006C5373" w:rsidRDefault="00312A96" w:rsidP="00312A96">
      <w:pPr>
        <w:autoSpaceDE w:val="0"/>
        <w:autoSpaceDN w:val="0"/>
        <w:adjustRightInd w:val="0"/>
        <w:rPr>
          <w:rFonts w:cs="Times New Roman"/>
          <w:i/>
        </w:rPr>
      </w:pPr>
      <w:r w:rsidRPr="00312A96">
        <w:rPr>
          <w:rFonts w:cs="Times New Roman"/>
          <w:i/>
        </w:rPr>
        <w:t>When the last opinion language is used, the certification should include the fact of and date when the appropriate officer of the company was notified with respect to the need for the company to develop and implement a plan of</w:t>
      </w:r>
      <w:r w:rsidRPr="00BF4B3E">
        <w:rPr>
          <w:rFonts w:cs="Times New Roman"/>
          <w:i/>
        </w:rPr>
        <w:t xml:space="preserve"> action to re</w:t>
      </w:r>
      <w:r w:rsidR="003E6252">
        <w:rPr>
          <w:rFonts w:cs="Times New Roman"/>
          <w:i/>
        </w:rPr>
        <w:t>–</w:t>
      </w:r>
      <w:r w:rsidRPr="00BF4B3E">
        <w:rPr>
          <w:rFonts w:cs="Times New Roman"/>
          <w:i/>
        </w:rPr>
        <w:t>establish adequate margins, such as:</w:t>
      </w:r>
    </w:p>
    <w:p w:rsidR="00312A96" w:rsidRPr="006C5373" w:rsidRDefault="00312A96" w:rsidP="00312A96">
      <w:pPr>
        <w:autoSpaceDE w:val="0"/>
        <w:autoSpaceDN w:val="0"/>
        <w:adjustRightInd w:val="0"/>
        <w:rPr>
          <w:rFonts w:cs="Times New Roman"/>
        </w:rPr>
      </w:pPr>
      <w:r w:rsidRPr="00BF4B3E">
        <w:rPr>
          <w:rFonts w:cs="Times New Roman"/>
        </w:rPr>
        <w:t xml:space="preserve">I have made my opinion known to _______, the _______ in charge of </w:t>
      </w:r>
      <w:r w:rsidR="00482301">
        <w:rPr>
          <w:rFonts w:cs="Times New Roman"/>
        </w:rPr>
        <w:t>LTCI</w:t>
      </w:r>
      <w:r w:rsidRPr="00BF4B3E">
        <w:rPr>
          <w:rFonts w:cs="Times New Roman"/>
        </w:rPr>
        <w:t xml:space="preserve"> operations for _____ on _____.</w:t>
      </w:r>
    </w:p>
    <w:p w:rsidR="00312A96" w:rsidRPr="006C5373" w:rsidRDefault="00312A96" w:rsidP="00312A96">
      <w:pPr>
        <w:autoSpaceDE w:val="0"/>
        <w:autoSpaceDN w:val="0"/>
        <w:adjustRightInd w:val="0"/>
        <w:rPr>
          <w:rFonts w:cs="Times New Roman"/>
        </w:rPr>
      </w:pPr>
    </w:p>
    <w:p w:rsidR="00312A96" w:rsidRPr="006C5373" w:rsidRDefault="00312A96" w:rsidP="00312A96">
      <w:pPr>
        <w:autoSpaceDE w:val="0"/>
        <w:autoSpaceDN w:val="0"/>
        <w:adjustRightInd w:val="0"/>
        <w:rPr>
          <w:rFonts w:cs="Times New Roman"/>
        </w:rPr>
      </w:pPr>
      <w:r w:rsidRPr="00BF4B3E">
        <w:rPr>
          <w:rFonts w:cs="Times New Roman"/>
        </w:rPr>
        <w:t>[Signature of Actuary]</w:t>
      </w:r>
    </w:p>
    <w:p w:rsidR="00312A96" w:rsidRPr="006C5373" w:rsidRDefault="00312A96" w:rsidP="00312A96">
      <w:pPr>
        <w:autoSpaceDE w:val="0"/>
        <w:autoSpaceDN w:val="0"/>
        <w:adjustRightInd w:val="0"/>
        <w:rPr>
          <w:rFonts w:cs="Times New Roman"/>
        </w:rPr>
      </w:pPr>
      <w:r w:rsidRPr="00BF4B3E">
        <w:rPr>
          <w:rFonts w:cs="Times New Roman"/>
        </w:rPr>
        <w:t>[Name of Actuary (typed or written)]</w:t>
      </w:r>
    </w:p>
    <w:p w:rsidR="00312A96" w:rsidRPr="006C5373" w:rsidRDefault="00312A96" w:rsidP="00312A96">
      <w:pPr>
        <w:autoSpaceDE w:val="0"/>
        <w:autoSpaceDN w:val="0"/>
        <w:adjustRightInd w:val="0"/>
        <w:rPr>
          <w:rFonts w:cs="Times New Roman"/>
        </w:rPr>
      </w:pPr>
      <w:r w:rsidRPr="00BF4B3E">
        <w:rPr>
          <w:rFonts w:cs="Times New Roman"/>
        </w:rPr>
        <w:t>[Address of Actuary]</w:t>
      </w:r>
    </w:p>
    <w:p w:rsidR="00312A96" w:rsidRPr="006C5373" w:rsidRDefault="00312A96" w:rsidP="00312A96">
      <w:pPr>
        <w:autoSpaceDE w:val="0"/>
        <w:autoSpaceDN w:val="0"/>
        <w:adjustRightInd w:val="0"/>
        <w:rPr>
          <w:rFonts w:cs="Times New Roman"/>
        </w:rPr>
      </w:pPr>
      <w:r w:rsidRPr="00BF4B3E">
        <w:rPr>
          <w:rFonts w:cs="Times New Roman"/>
        </w:rPr>
        <w:t>[Telephone Number of Actuary]</w:t>
      </w:r>
    </w:p>
    <w:p w:rsidR="00312A96" w:rsidRPr="006C5373" w:rsidRDefault="00312A96" w:rsidP="00312A96">
      <w:pPr>
        <w:rPr>
          <w:rFonts w:cs="Times New Roman"/>
        </w:rPr>
      </w:pPr>
      <w:r w:rsidRPr="00BF4B3E">
        <w:rPr>
          <w:rFonts w:cs="Times New Roman"/>
        </w:rPr>
        <w:t>[Date of Certification]</w:t>
      </w:r>
    </w:p>
    <w:p w:rsidR="00C467EC" w:rsidRDefault="00C467EC">
      <w:pPr>
        <w:spacing w:after="0"/>
      </w:pPr>
    </w:p>
    <w:p w:rsidR="004E002B" w:rsidRPr="007B219F" w:rsidRDefault="004E002B" w:rsidP="004E002B">
      <w:pPr>
        <w:spacing w:after="0"/>
        <w:ind w:right="20"/>
        <w:rPr>
          <w:rFonts w:cs="Times New Roman"/>
        </w:rPr>
        <w:sectPr w:rsidR="004E002B" w:rsidRPr="007B219F" w:rsidSect="00C81A76">
          <w:pgSz w:w="12240" w:h="15840"/>
          <w:pgMar w:top="1000" w:right="960" w:bottom="1120" w:left="820" w:header="720" w:footer="720" w:gutter="0"/>
          <w:cols w:space="720"/>
          <w:docGrid w:linePitch="272"/>
        </w:sectPr>
      </w:pPr>
    </w:p>
    <w:bookmarkStart w:id="69" w:name="_Toc444000647"/>
    <w:p w:rsidR="00F45E0D" w:rsidRDefault="00DB086F" w:rsidP="00DB086F">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58240" behindDoc="0" locked="0" layoutInCell="1" allowOverlap="1" wp14:anchorId="6D5A7606" wp14:editId="426EC714">
                <wp:simplePos x="0" y="0"/>
                <wp:positionH relativeFrom="column">
                  <wp:posOffset>149151</wp:posOffset>
                </wp:positionH>
                <wp:positionV relativeFrom="paragraph">
                  <wp:posOffset>-20379</wp:posOffset>
                </wp:positionV>
                <wp:extent cx="3008453"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0084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6pt" to="24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" strokecolor="black [3213]"/>
            </w:pict>
          </mc:Fallback>
        </mc:AlternateContent>
      </w:r>
      <w:r w:rsidR="008A0A4A">
        <w:rPr>
          <w:rFonts w:eastAsia="Times New Roman"/>
        </w:rPr>
        <w:t>Section</w:t>
      </w:r>
      <w:r w:rsidR="008A0A4A">
        <w:rPr>
          <w:rFonts w:eastAsia="Times New Roman"/>
          <w:spacing w:val="-7"/>
        </w:rPr>
        <w:t xml:space="preserve"> </w:t>
      </w:r>
      <w:r w:rsidR="008A0A4A">
        <w:rPr>
          <w:rFonts w:eastAsia="Times New Roman"/>
        </w:rPr>
        <w:t>VI</w:t>
      </w:r>
      <w:r w:rsidR="008A0A4A">
        <w:rPr>
          <w:rFonts w:eastAsia="Times New Roman"/>
          <w:spacing w:val="1"/>
        </w:rPr>
        <w:t>I</w:t>
      </w:r>
      <w:r w:rsidR="008A0A4A">
        <w:rPr>
          <w:rFonts w:eastAsia="Times New Roman"/>
        </w:rPr>
        <w:t>I.</w:t>
      </w:r>
      <w:r w:rsidR="008A0A4A">
        <w:rPr>
          <w:rFonts w:eastAsia="Times New Roman"/>
          <w:spacing w:val="50"/>
        </w:rPr>
        <w:t xml:space="preserve"> </w:t>
      </w:r>
      <w:r w:rsidR="008A0A4A">
        <w:rPr>
          <w:rFonts w:eastAsia="Times New Roman"/>
        </w:rPr>
        <w:t>RATE</w:t>
      </w:r>
      <w:r w:rsidR="008A0A4A">
        <w:rPr>
          <w:rFonts w:eastAsia="Times New Roman"/>
          <w:spacing w:val="-6"/>
        </w:rPr>
        <w:t xml:space="preserve"> </w:t>
      </w:r>
      <w:r w:rsidR="008A0A4A">
        <w:rPr>
          <w:rFonts w:eastAsia="Times New Roman"/>
          <w:spacing w:val="1"/>
        </w:rPr>
        <w:t>I</w:t>
      </w:r>
      <w:r w:rsidR="008A0A4A">
        <w:rPr>
          <w:rFonts w:eastAsia="Times New Roman"/>
        </w:rPr>
        <w:t>N</w:t>
      </w:r>
      <w:r w:rsidR="008A0A4A">
        <w:rPr>
          <w:rFonts w:eastAsia="Times New Roman"/>
          <w:spacing w:val="1"/>
        </w:rPr>
        <w:t>C</w:t>
      </w:r>
      <w:r w:rsidR="008A0A4A">
        <w:rPr>
          <w:rFonts w:eastAsia="Times New Roman"/>
        </w:rPr>
        <w:t>REASE</w:t>
      </w:r>
      <w:r w:rsidR="008A0A4A">
        <w:rPr>
          <w:rFonts w:eastAsia="Times New Roman"/>
          <w:spacing w:val="-10"/>
        </w:rPr>
        <w:t xml:space="preserve"> </w:t>
      </w:r>
      <w:r w:rsidR="008A0A4A">
        <w:rPr>
          <w:rFonts w:eastAsia="Times New Roman"/>
        </w:rPr>
        <w:t>CONSEQUE</w:t>
      </w:r>
      <w:r w:rsidR="008A0A4A">
        <w:rPr>
          <w:rFonts w:eastAsia="Times New Roman"/>
          <w:spacing w:val="1"/>
        </w:rPr>
        <w:t>NC</w:t>
      </w:r>
      <w:r w:rsidR="008A0A4A">
        <w:rPr>
          <w:rFonts w:eastAsia="Times New Roman"/>
        </w:rPr>
        <w:t>ES</w:t>
      </w:r>
      <w:bookmarkEnd w:id="69"/>
    </w:p>
    <w:p w:rsidR="00F45E0D" w:rsidRDefault="00DB086F">
      <w:pPr>
        <w:spacing w:before="4" w:after="0" w:line="240" w:lineRule="exact"/>
        <w:rPr>
          <w:sz w:val="24"/>
          <w:szCs w:val="24"/>
        </w:rPr>
      </w:pPr>
      <w:r>
        <w:rPr>
          <w:rFonts w:ascii="Segoe UI Symbol" w:eastAsia="Segoe UI Symbol" w:hAnsi="Segoe UI Symbol" w:cs="Segoe UI Symbol"/>
          <w:noProof/>
        </w:rPr>
        <mc:AlternateContent>
          <mc:Choice Requires="wps">
            <w:drawing>
              <wp:anchor distT="0" distB="0" distL="114300" distR="114300" simplePos="0" relativeHeight="251659264" behindDoc="0" locked="0" layoutInCell="1" allowOverlap="1" wp14:anchorId="2ED830B2" wp14:editId="36D0DBC1">
                <wp:simplePos x="0" y="0"/>
                <wp:positionH relativeFrom="column">
                  <wp:posOffset>149151</wp:posOffset>
                </wp:positionH>
                <wp:positionV relativeFrom="paragraph">
                  <wp:posOffset>36062</wp:posOffset>
                </wp:positionV>
                <wp:extent cx="300799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3007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2.85pt" to="2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" strokecolor="black [3213]"/>
            </w:pict>
          </mc:Fallback>
        </mc:AlternateContent>
      </w:r>
    </w:p>
    <w:p w:rsidR="00F45E0D" w:rsidRPr="00DB086F" w:rsidRDefault="008A0A4A" w:rsidP="00DB086F">
      <w:r>
        <w:t>The</w:t>
      </w:r>
      <w:r>
        <w:rPr>
          <w:spacing w:val="9"/>
        </w:rPr>
        <w:t xml:space="preserve"> </w:t>
      </w:r>
      <w:r>
        <w:t>NAIC</w:t>
      </w:r>
      <w:r>
        <w:rPr>
          <w:spacing w:val="7"/>
        </w:rPr>
        <w:t xml:space="preserve"> </w:t>
      </w:r>
      <w:r>
        <w:t>Model</w:t>
      </w:r>
      <w:r>
        <w:rPr>
          <w:spacing w:val="7"/>
        </w:rPr>
        <w:t xml:space="preserve"> </w:t>
      </w:r>
      <w:r>
        <w:t>Regulat</w:t>
      </w:r>
      <w:r>
        <w:rPr>
          <w:spacing w:val="-1"/>
        </w:rPr>
        <w:t>i</w:t>
      </w:r>
      <w:r>
        <w:t>on</w:t>
      </w:r>
      <w:r>
        <w:rPr>
          <w:spacing w:val="3"/>
        </w:rPr>
        <w:t xml:space="preserve"> </w:t>
      </w:r>
      <w:r>
        <w:t>inclu</w:t>
      </w:r>
      <w:r>
        <w:rPr>
          <w:spacing w:val="1"/>
        </w:rPr>
        <w:t>d</w:t>
      </w:r>
      <w:r>
        <w:t>es</w:t>
      </w:r>
      <w:r>
        <w:rPr>
          <w:spacing w:val="5"/>
        </w:rPr>
        <w:t xml:space="preserve"> </w:t>
      </w:r>
      <w:r>
        <w:t>three</w:t>
      </w:r>
      <w:r>
        <w:rPr>
          <w:spacing w:val="8"/>
        </w:rPr>
        <w:t xml:space="preserve"> </w:t>
      </w:r>
      <w:r>
        <w:t>new</w:t>
      </w:r>
      <w:r>
        <w:rPr>
          <w:spacing w:val="9"/>
        </w:rPr>
        <w:t xml:space="preserve"> </w:t>
      </w:r>
      <w:r>
        <w:t>provisions</w:t>
      </w:r>
      <w:r>
        <w:rPr>
          <w:spacing w:val="4"/>
        </w:rPr>
        <w:t xml:space="preserve"> </w:t>
      </w:r>
      <w:r>
        <w:t>that</w:t>
      </w:r>
      <w:r>
        <w:rPr>
          <w:spacing w:val="9"/>
        </w:rPr>
        <w:t xml:space="preserve"> </w:t>
      </w:r>
      <w:r>
        <w:rPr>
          <w:spacing w:val="-1"/>
        </w:rPr>
        <w:t>g</w:t>
      </w:r>
      <w:r>
        <w:t>ive</w:t>
      </w:r>
      <w:r>
        <w:rPr>
          <w:spacing w:val="9"/>
        </w:rPr>
        <w:t xml:space="preserve"> </w:t>
      </w:r>
      <w:r>
        <w:t>the</w:t>
      </w:r>
      <w:r>
        <w:rPr>
          <w:spacing w:val="10"/>
        </w:rPr>
        <w:t xml:space="preserve"> </w:t>
      </w:r>
      <w:r>
        <w:t>Commissioner new</w:t>
      </w:r>
      <w:r>
        <w:rPr>
          <w:spacing w:val="9"/>
        </w:rPr>
        <w:t xml:space="preserve"> </w:t>
      </w:r>
      <w:r>
        <w:t>regulato</w:t>
      </w:r>
      <w:r>
        <w:rPr>
          <w:spacing w:val="-1"/>
        </w:rPr>
        <w:t>r</w:t>
      </w:r>
      <w:r>
        <w:t>y</w:t>
      </w:r>
      <w:r>
        <w:rPr>
          <w:spacing w:val="4"/>
        </w:rPr>
        <w:t xml:space="preserve"> </w:t>
      </w:r>
      <w:r>
        <w:t>tools</w:t>
      </w:r>
      <w:r>
        <w:rPr>
          <w:spacing w:val="9"/>
        </w:rPr>
        <w:t xml:space="preserve"> </w:t>
      </w:r>
      <w:r>
        <w:t>to deal</w:t>
      </w:r>
      <w:r>
        <w:rPr>
          <w:spacing w:val="6"/>
        </w:rPr>
        <w:t xml:space="preserve"> </w:t>
      </w:r>
      <w:r>
        <w:t>with</w:t>
      </w:r>
      <w:r>
        <w:rPr>
          <w:spacing w:val="6"/>
        </w:rPr>
        <w:t xml:space="preserve"> </w:t>
      </w:r>
      <w:r>
        <w:t>large</w:t>
      </w:r>
      <w:r>
        <w:rPr>
          <w:spacing w:val="5"/>
        </w:rPr>
        <w:t xml:space="preserve"> </w:t>
      </w:r>
      <w:r>
        <w:t>single</w:t>
      </w:r>
      <w:r>
        <w:rPr>
          <w:spacing w:val="5"/>
        </w:rPr>
        <w:t xml:space="preserve"> </w:t>
      </w:r>
      <w:r>
        <w:t>or</w:t>
      </w:r>
      <w:r>
        <w:rPr>
          <w:spacing w:val="7"/>
        </w:rPr>
        <w:t xml:space="preserve"> </w:t>
      </w:r>
      <w:r>
        <w:t>c</w:t>
      </w:r>
      <w:r>
        <w:rPr>
          <w:spacing w:val="2"/>
        </w:rPr>
        <w:t>u</w:t>
      </w:r>
      <w:r>
        <w:rPr>
          <w:spacing w:val="-2"/>
        </w:rPr>
        <w:t>m</w:t>
      </w:r>
      <w:r>
        <w:rPr>
          <w:spacing w:val="1"/>
        </w:rPr>
        <w:t>u</w:t>
      </w:r>
      <w:r>
        <w:t>lative inc</w:t>
      </w:r>
      <w:r>
        <w:rPr>
          <w:spacing w:val="2"/>
        </w:rPr>
        <w:t>r</w:t>
      </w:r>
      <w:r>
        <w:t>eases,</w:t>
      </w:r>
      <w:r>
        <w:rPr>
          <w:spacing w:val="1"/>
        </w:rPr>
        <w:t xml:space="preserve"> </w:t>
      </w:r>
      <w:r>
        <w:t>rate</w:t>
      </w:r>
      <w:r>
        <w:rPr>
          <w:spacing w:val="6"/>
        </w:rPr>
        <w:t xml:space="preserve"> </w:t>
      </w:r>
      <w:r>
        <w:t>spirals,</w:t>
      </w:r>
      <w:r>
        <w:rPr>
          <w:spacing w:val="3"/>
        </w:rPr>
        <w:t xml:space="preserve"> </w:t>
      </w:r>
      <w:r>
        <w:t>and</w:t>
      </w:r>
      <w:r>
        <w:rPr>
          <w:spacing w:val="7"/>
        </w:rPr>
        <w:t xml:space="preserve"> </w:t>
      </w:r>
      <w:r>
        <w:t>insurers</w:t>
      </w:r>
      <w:r>
        <w:rPr>
          <w:spacing w:val="3"/>
        </w:rPr>
        <w:t xml:space="preserve"> </w:t>
      </w:r>
      <w:r>
        <w:t>that</w:t>
      </w:r>
      <w:r>
        <w:rPr>
          <w:spacing w:val="6"/>
        </w:rPr>
        <w:t xml:space="preserve"> </w:t>
      </w:r>
      <w:r>
        <w:t>persistently</w:t>
      </w:r>
      <w:r>
        <w:rPr>
          <w:spacing w:val="2"/>
        </w:rPr>
        <w:t xml:space="preserve"> </w:t>
      </w:r>
      <w:r>
        <w:rPr>
          <w:spacing w:val="-1"/>
        </w:rPr>
        <w:t>f</w:t>
      </w:r>
      <w:r>
        <w:t>ile</w:t>
      </w:r>
      <w:r>
        <w:rPr>
          <w:spacing w:val="7"/>
        </w:rPr>
        <w:t xml:space="preserve"> </w:t>
      </w:r>
      <w:r>
        <w:t>inadequate initial pre</w:t>
      </w:r>
      <w:r>
        <w:rPr>
          <w:spacing w:val="-1"/>
        </w:rPr>
        <w:t>m</w:t>
      </w:r>
      <w:r>
        <w:t>i</w:t>
      </w:r>
      <w:r>
        <w:rPr>
          <w:spacing w:val="2"/>
        </w:rPr>
        <w:t>u</w:t>
      </w:r>
      <w:r>
        <w:t>m</w:t>
      </w:r>
      <w:r>
        <w:rPr>
          <w:spacing w:val="3"/>
        </w:rPr>
        <w:t xml:space="preserve"> </w:t>
      </w:r>
      <w:r>
        <w:t>rates.</w:t>
      </w:r>
      <w:r>
        <w:rPr>
          <w:spacing w:val="8"/>
        </w:rPr>
        <w:t xml:space="preserve"> </w:t>
      </w:r>
      <w:r>
        <w:t>Two</w:t>
      </w:r>
      <w:r>
        <w:rPr>
          <w:spacing w:val="8"/>
        </w:rPr>
        <w:t xml:space="preserve"> </w:t>
      </w:r>
      <w:r>
        <w:t>of</w:t>
      </w:r>
      <w:r>
        <w:rPr>
          <w:spacing w:val="10"/>
        </w:rPr>
        <w:t xml:space="preserve"> </w:t>
      </w:r>
      <w:r>
        <w:t>the</w:t>
      </w:r>
      <w:r>
        <w:rPr>
          <w:spacing w:val="8"/>
        </w:rPr>
        <w:t xml:space="preserve"> </w:t>
      </w:r>
      <w:r>
        <w:t>three</w:t>
      </w:r>
      <w:r>
        <w:rPr>
          <w:spacing w:val="9"/>
        </w:rPr>
        <w:t xml:space="preserve"> </w:t>
      </w:r>
      <w:r>
        <w:t>new</w:t>
      </w:r>
      <w:r>
        <w:rPr>
          <w:spacing w:val="8"/>
        </w:rPr>
        <w:t xml:space="preserve"> </w:t>
      </w:r>
      <w:r>
        <w:t>provisions</w:t>
      </w:r>
      <w:r>
        <w:rPr>
          <w:spacing w:val="3"/>
        </w:rPr>
        <w:t xml:space="preserve"> </w:t>
      </w:r>
      <w:r>
        <w:t>have</w:t>
      </w:r>
      <w:r>
        <w:rPr>
          <w:spacing w:val="7"/>
        </w:rPr>
        <w:t xml:space="preserve"> </w:t>
      </w:r>
      <w:r>
        <w:t>a</w:t>
      </w:r>
      <w:r>
        <w:rPr>
          <w:spacing w:val="11"/>
        </w:rPr>
        <w:t xml:space="preserve"> </w:t>
      </w:r>
      <w:r>
        <w:t>requ</w:t>
      </w:r>
      <w:r>
        <w:rPr>
          <w:spacing w:val="-1"/>
        </w:rPr>
        <w:t>i</w:t>
      </w:r>
      <w:r>
        <w:t>r</w:t>
      </w:r>
      <w:r>
        <w:rPr>
          <w:spacing w:val="1"/>
        </w:rPr>
        <w:t>e</w:t>
      </w:r>
      <w:r>
        <w:rPr>
          <w:spacing w:val="-2"/>
        </w:rPr>
        <w:t>m</w:t>
      </w:r>
      <w:r>
        <w:rPr>
          <w:spacing w:val="1"/>
        </w:rPr>
        <w:t>e</w:t>
      </w:r>
      <w:r>
        <w:t>nt</w:t>
      </w:r>
      <w:r>
        <w:rPr>
          <w:spacing w:val="1"/>
        </w:rPr>
        <w:t xml:space="preserve"> </w:t>
      </w:r>
      <w:r>
        <w:t>that</w:t>
      </w:r>
      <w:r>
        <w:rPr>
          <w:spacing w:val="9"/>
        </w:rPr>
        <w:t xml:space="preserve"> </w:t>
      </w:r>
      <w:r>
        <w:t>a</w:t>
      </w:r>
      <w:r>
        <w:rPr>
          <w:spacing w:val="11"/>
        </w:rPr>
        <w:t xml:space="preserve"> </w:t>
      </w:r>
      <w:r>
        <w:rPr>
          <w:spacing w:val="-2"/>
        </w:rPr>
        <w:t>m</w:t>
      </w:r>
      <w:r>
        <w:t>a</w:t>
      </w:r>
      <w:r>
        <w:rPr>
          <w:spacing w:val="1"/>
        </w:rPr>
        <w:t>jo</w:t>
      </w:r>
      <w:r>
        <w:t>rity</w:t>
      </w:r>
      <w:r>
        <w:rPr>
          <w:spacing w:val="7"/>
        </w:rPr>
        <w:t xml:space="preserve"> </w:t>
      </w:r>
      <w:r>
        <w:t>of</w:t>
      </w:r>
      <w:r>
        <w:rPr>
          <w:spacing w:val="10"/>
        </w:rPr>
        <w:t xml:space="preserve"> </w:t>
      </w:r>
      <w:r>
        <w:t>the</w:t>
      </w:r>
      <w:r>
        <w:rPr>
          <w:spacing w:val="9"/>
        </w:rPr>
        <w:t xml:space="preserve"> </w:t>
      </w:r>
      <w:r>
        <w:t>policies</w:t>
      </w:r>
      <w:r>
        <w:rPr>
          <w:spacing w:val="5"/>
        </w:rPr>
        <w:t xml:space="preserve"> </w:t>
      </w:r>
      <w:r>
        <w:t>or</w:t>
      </w:r>
      <w:r>
        <w:rPr>
          <w:spacing w:val="10"/>
        </w:rPr>
        <w:t xml:space="preserve"> </w:t>
      </w:r>
      <w:r>
        <w:t>certificat</w:t>
      </w:r>
      <w:r>
        <w:rPr>
          <w:spacing w:val="1"/>
        </w:rPr>
        <w:t>e</w:t>
      </w:r>
      <w:r>
        <w:t>s to</w:t>
      </w:r>
      <w:r>
        <w:rPr>
          <w:spacing w:val="4"/>
        </w:rPr>
        <w:t xml:space="preserve"> </w:t>
      </w:r>
      <w:r>
        <w:t>which</w:t>
      </w:r>
      <w:r>
        <w:rPr>
          <w:spacing w:val="1"/>
        </w:rPr>
        <w:t xml:space="preserve"> </w:t>
      </w:r>
      <w:r>
        <w:t>a</w:t>
      </w:r>
      <w:r>
        <w:rPr>
          <w:spacing w:val="5"/>
        </w:rPr>
        <w:t xml:space="preserve"> </w:t>
      </w:r>
      <w:r>
        <w:t>ra</w:t>
      </w:r>
      <w:r>
        <w:rPr>
          <w:spacing w:val="-1"/>
        </w:rPr>
        <w:t>t</w:t>
      </w:r>
      <w:r>
        <w:t>e</w:t>
      </w:r>
      <w:r>
        <w:rPr>
          <w:spacing w:val="3"/>
        </w:rPr>
        <w:t xml:space="preserve"> </w:t>
      </w:r>
      <w:r>
        <w:t>increase</w:t>
      </w:r>
      <w:r>
        <w:rPr>
          <w:spacing w:val="-1"/>
        </w:rPr>
        <w:t xml:space="preserve"> </w:t>
      </w:r>
      <w:r>
        <w:t>is</w:t>
      </w:r>
      <w:r>
        <w:rPr>
          <w:spacing w:val="6"/>
        </w:rPr>
        <w:t xml:space="preserve"> </w:t>
      </w:r>
      <w:r>
        <w:t>applicable</w:t>
      </w:r>
      <w:r>
        <w:rPr>
          <w:spacing w:val="-2"/>
        </w:rPr>
        <w:t xml:space="preserve"> </w:t>
      </w:r>
      <w:r>
        <w:t>be</w:t>
      </w:r>
      <w:r>
        <w:rPr>
          <w:spacing w:val="4"/>
        </w:rPr>
        <w:t xml:space="preserve"> </w:t>
      </w:r>
      <w:r>
        <w:t>eligible for</w:t>
      </w:r>
      <w:r>
        <w:rPr>
          <w:spacing w:val="3"/>
        </w:rPr>
        <w:t xml:space="preserve"> </w:t>
      </w:r>
      <w:r>
        <w:rPr>
          <w:spacing w:val="-2"/>
        </w:rPr>
        <w:t>c</w:t>
      </w:r>
      <w:r>
        <w:t>ontingent</w:t>
      </w:r>
      <w:r>
        <w:rPr>
          <w:spacing w:val="-2"/>
        </w:rPr>
        <w:t xml:space="preserve"> </w:t>
      </w:r>
      <w:r>
        <w:t>benefit</w:t>
      </w:r>
      <w:r>
        <w:rPr>
          <w:spacing w:val="1"/>
        </w:rPr>
        <w:t xml:space="preserve"> </w:t>
      </w:r>
      <w:r>
        <w:t>upon</w:t>
      </w:r>
      <w:r>
        <w:rPr>
          <w:spacing w:val="2"/>
        </w:rPr>
        <w:t xml:space="preserve"> </w:t>
      </w:r>
      <w:r>
        <w:t>lapse.</w:t>
      </w:r>
      <w:r>
        <w:rPr>
          <w:spacing w:val="1"/>
        </w:rPr>
        <w:t xml:space="preserve"> </w:t>
      </w:r>
      <w:r>
        <w:t>This</w:t>
      </w:r>
      <w:r>
        <w:rPr>
          <w:spacing w:val="2"/>
        </w:rPr>
        <w:t xml:space="preserve"> </w:t>
      </w:r>
      <w:r>
        <w:t>condi</w:t>
      </w:r>
      <w:r>
        <w:rPr>
          <w:spacing w:val="-1"/>
        </w:rPr>
        <w:t>t</w:t>
      </w:r>
      <w:r>
        <w:t>ion</w:t>
      </w:r>
      <w:r>
        <w:rPr>
          <w:spacing w:val="-2"/>
        </w:rPr>
        <w:t xml:space="preserve"> </w:t>
      </w:r>
      <w:r>
        <w:t>is</w:t>
      </w:r>
      <w:r>
        <w:rPr>
          <w:spacing w:val="5"/>
        </w:rPr>
        <w:t xml:space="preserve"> </w:t>
      </w:r>
      <w:r>
        <w:rPr>
          <w:spacing w:val="-1"/>
        </w:rPr>
        <w:t>i</w:t>
      </w:r>
      <w:r>
        <w:rPr>
          <w:spacing w:val="1"/>
        </w:rPr>
        <w:t>n</w:t>
      </w:r>
      <w:r>
        <w:t>clud</w:t>
      </w:r>
      <w:r>
        <w:rPr>
          <w:spacing w:val="-1"/>
        </w:rPr>
        <w:t>e</w:t>
      </w:r>
      <w:r>
        <w:t>d</w:t>
      </w:r>
      <w:r>
        <w:rPr>
          <w:spacing w:val="-2"/>
        </w:rPr>
        <w:t xml:space="preserve"> </w:t>
      </w:r>
      <w:r>
        <w:t>as</w:t>
      </w:r>
      <w:r>
        <w:rPr>
          <w:spacing w:val="4"/>
        </w:rPr>
        <w:t xml:space="preserve"> </w:t>
      </w:r>
      <w:r>
        <w:t>a me</w:t>
      </w:r>
      <w:r>
        <w:rPr>
          <w:spacing w:val="1"/>
        </w:rPr>
        <w:t>a</w:t>
      </w:r>
      <w:r>
        <w:t>sure</w:t>
      </w:r>
      <w:r>
        <w:rPr>
          <w:spacing w:val="-7"/>
        </w:rPr>
        <w:t xml:space="preserve"> </w:t>
      </w:r>
      <w:r>
        <w:t>of</w:t>
      </w:r>
      <w:r>
        <w:rPr>
          <w:spacing w:val="-2"/>
        </w:rPr>
        <w:t xml:space="preserve"> </w:t>
      </w:r>
      <w:r>
        <w:t>a</w:t>
      </w:r>
      <w:r>
        <w:rPr>
          <w:spacing w:val="-1"/>
        </w:rPr>
        <w:t xml:space="preserve"> </w:t>
      </w:r>
      <w:r>
        <w:t>rate</w:t>
      </w:r>
      <w:r>
        <w:rPr>
          <w:spacing w:val="-3"/>
        </w:rPr>
        <w:t xml:space="preserve"> </w:t>
      </w:r>
      <w:r>
        <w:t>incre</w:t>
      </w:r>
      <w:r>
        <w:rPr>
          <w:spacing w:val="1"/>
        </w:rPr>
        <w:t>a</w:t>
      </w:r>
      <w:r>
        <w:t>se</w:t>
      </w:r>
      <w:r>
        <w:rPr>
          <w:spacing w:val="-7"/>
        </w:rPr>
        <w:t xml:space="preserve"> </w:t>
      </w:r>
      <w:r>
        <w:rPr>
          <w:spacing w:val="1"/>
        </w:rPr>
        <w:t>th</w:t>
      </w:r>
      <w:r>
        <w:t>at</w:t>
      </w:r>
      <w:r>
        <w:rPr>
          <w:spacing w:val="-3"/>
        </w:rPr>
        <w:t xml:space="preserve"> </w:t>
      </w:r>
      <w:r>
        <w:t>is</w:t>
      </w:r>
      <w:r>
        <w:rPr>
          <w:spacing w:val="-1"/>
        </w:rPr>
        <w:t xml:space="preserve"> </w:t>
      </w:r>
      <w:r>
        <w:t>considered</w:t>
      </w:r>
      <w:r>
        <w:rPr>
          <w:spacing w:val="-10"/>
        </w:rPr>
        <w:t xml:space="preserve"> </w:t>
      </w:r>
      <w:r>
        <w:t>sign</w:t>
      </w:r>
      <w:r>
        <w:rPr>
          <w:spacing w:val="-1"/>
        </w:rPr>
        <w:t>i</w:t>
      </w:r>
      <w:r>
        <w:t>ficantly</w:t>
      </w:r>
      <w:r>
        <w:rPr>
          <w:spacing w:val="-11"/>
        </w:rPr>
        <w:t xml:space="preserve"> </w:t>
      </w:r>
      <w:r>
        <w:t>large</w:t>
      </w:r>
      <w:r>
        <w:rPr>
          <w:spacing w:val="-4"/>
        </w:rPr>
        <w:t xml:space="preserve"> </w:t>
      </w:r>
      <w:r>
        <w:t>enough</w:t>
      </w:r>
      <w:r>
        <w:rPr>
          <w:spacing w:val="-6"/>
        </w:rPr>
        <w:t xml:space="preserve"> </w:t>
      </w:r>
      <w:r>
        <w:t>to</w:t>
      </w:r>
      <w:r>
        <w:rPr>
          <w:spacing w:val="-2"/>
        </w:rPr>
        <w:t xml:space="preserve"> </w:t>
      </w:r>
      <w:r>
        <w:t>warrant</w:t>
      </w:r>
      <w:r>
        <w:rPr>
          <w:spacing w:val="-8"/>
        </w:rPr>
        <w:t xml:space="preserve"> </w:t>
      </w:r>
      <w:r>
        <w:t>the</w:t>
      </w:r>
      <w:r>
        <w:rPr>
          <w:spacing w:val="-3"/>
        </w:rPr>
        <w:t xml:space="preserve"> </w:t>
      </w:r>
      <w:r>
        <w:t>action</w:t>
      </w:r>
      <w:r>
        <w:rPr>
          <w:spacing w:val="-5"/>
        </w:rPr>
        <w:t xml:space="preserve"> </w:t>
      </w:r>
      <w:r>
        <w:t>indicated.</w:t>
      </w:r>
    </w:p>
    <w:p w:rsidR="00F45E0D" w:rsidRPr="00DB086F" w:rsidRDefault="00DB086F" w:rsidP="00DB086F">
      <w:pPr>
        <w:pStyle w:val="Heading2"/>
      </w:pPr>
      <w:bookmarkStart w:id="70" w:name="_Toc444000648"/>
      <w:r>
        <w:t>A.</w:t>
      </w:r>
      <w:r>
        <w:tab/>
      </w:r>
      <w:r w:rsidR="008A0A4A">
        <w:t>REV</w:t>
      </w:r>
      <w:r w:rsidR="008A0A4A">
        <w:rPr>
          <w:spacing w:val="1"/>
        </w:rPr>
        <w:t>I</w:t>
      </w:r>
      <w:r w:rsidR="008A0A4A">
        <w:t>EW</w:t>
      </w:r>
      <w:r w:rsidR="008A0A4A">
        <w:rPr>
          <w:spacing w:val="-9"/>
        </w:rPr>
        <w:t xml:space="preserve"> </w:t>
      </w:r>
      <w:r w:rsidR="008A0A4A">
        <w:t>OF</w:t>
      </w:r>
      <w:r w:rsidR="008A0A4A">
        <w:rPr>
          <w:spacing w:val="-3"/>
        </w:rPr>
        <w:t xml:space="preserve"> </w:t>
      </w:r>
      <w:r w:rsidR="008A0A4A">
        <w:t>ADMI</w:t>
      </w:r>
      <w:r w:rsidR="008A0A4A">
        <w:rPr>
          <w:spacing w:val="1"/>
        </w:rPr>
        <w:t>N</w:t>
      </w:r>
      <w:r w:rsidR="008A0A4A">
        <w:t>I</w:t>
      </w:r>
      <w:r w:rsidR="008A0A4A">
        <w:rPr>
          <w:spacing w:val="1"/>
        </w:rPr>
        <w:t>S</w:t>
      </w:r>
      <w:r w:rsidR="008A0A4A">
        <w:t>TRA</w:t>
      </w:r>
      <w:r w:rsidR="008A0A4A">
        <w:rPr>
          <w:spacing w:val="1"/>
        </w:rPr>
        <w:t>T</w:t>
      </w:r>
      <w:r w:rsidR="008A0A4A">
        <w:t>ION</w:t>
      </w:r>
      <w:r w:rsidR="008A0A4A">
        <w:rPr>
          <w:spacing w:val="-19"/>
        </w:rPr>
        <w:t xml:space="preserve"> </w:t>
      </w:r>
      <w:r w:rsidR="008A0A4A">
        <w:t>AND</w:t>
      </w:r>
      <w:r w:rsidR="008A0A4A">
        <w:rPr>
          <w:spacing w:val="-5"/>
        </w:rPr>
        <w:t xml:space="preserve"> </w:t>
      </w:r>
      <w:r w:rsidR="008A0A4A">
        <w:rPr>
          <w:spacing w:val="1"/>
        </w:rPr>
        <w:t>C</w:t>
      </w:r>
      <w:r w:rsidR="008A0A4A">
        <w:t>LA</w:t>
      </w:r>
      <w:r w:rsidR="008A0A4A">
        <w:rPr>
          <w:spacing w:val="1"/>
        </w:rPr>
        <w:t>I</w:t>
      </w:r>
      <w:r w:rsidR="008A0A4A">
        <w:t>M</w:t>
      </w:r>
      <w:r w:rsidR="008A0A4A">
        <w:rPr>
          <w:spacing w:val="-8"/>
        </w:rPr>
        <w:t xml:space="preserve"> </w:t>
      </w:r>
      <w:r w:rsidR="008A0A4A">
        <w:t>PRAC</w:t>
      </w:r>
      <w:r w:rsidR="008A0A4A">
        <w:rPr>
          <w:spacing w:val="1"/>
        </w:rPr>
        <w:t>TI</w:t>
      </w:r>
      <w:r w:rsidR="008A0A4A">
        <w:t>CES</w:t>
      </w:r>
      <w:r w:rsidR="008A0A4A">
        <w:rPr>
          <w:spacing w:val="-13"/>
        </w:rPr>
        <w:t xml:space="preserve"> </w:t>
      </w:r>
      <w:r w:rsidR="008A0A4A">
        <w:t>A</w:t>
      </w:r>
      <w:r w:rsidR="008A0A4A">
        <w:rPr>
          <w:spacing w:val="1"/>
        </w:rPr>
        <w:t>U</w:t>
      </w:r>
      <w:r w:rsidR="008A0A4A">
        <w:t>THOR</w:t>
      </w:r>
      <w:r w:rsidR="008A0A4A">
        <w:rPr>
          <w:spacing w:val="2"/>
        </w:rPr>
        <w:t>I</w:t>
      </w:r>
      <w:r w:rsidR="008A0A4A">
        <w:rPr>
          <w:spacing w:val="-1"/>
        </w:rPr>
        <w:t>Z</w:t>
      </w:r>
      <w:r w:rsidR="008A0A4A">
        <w:t>ED</w:t>
      </w:r>
      <w:bookmarkEnd w:id="70"/>
    </w:p>
    <w:p w:rsidR="00F45E0D" w:rsidRPr="00DB086F" w:rsidRDefault="008A0A4A" w:rsidP="00DB086F">
      <w:r>
        <w:t>If</w:t>
      </w:r>
      <w:r>
        <w:rPr>
          <w:spacing w:val="6"/>
        </w:rPr>
        <w:t xml:space="preserve"> </w:t>
      </w:r>
      <w:r>
        <w:t>a</w:t>
      </w:r>
      <w:r>
        <w:rPr>
          <w:spacing w:val="7"/>
        </w:rPr>
        <w:t xml:space="preserve"> </w:t>
      </w:r>
      <w:r>
        <w:rPr>
          <w:spacing w:val="-2"/>
        </w:rPr>
        <w:t>m</w:t>
      </w:r>
      <w:r>
        <w:t>ajority</w:t>
      </w:r>
      <w:r>
        <w:rPr>
          <w:spacing w:val="1"/>
        </w:rPr>
        <w:t xml:space="preserve"> </w:t>
      </w:r>
      <w:r>
        <w:t>of</w:t>
      </w:r>
      <w:r>
        <w:rPr>
          <w:spacing w:val="5"/>
        </w:rPr>
        <w:t xml:space="preserve"> </w:t>
      </w:r>
      <w:r>
        <w:t>the</w:t>
      </w:r>
      <w:r>
        <w:rPr>
          <w:spacing w:val="3"/>
        </w:rPr>
        <w:t xml:space="preserve"> </w:t>
      </w:r>
      <w:r>
        <w:t>policies</w:t>
      </w:r>
      <w:r>
        <w:rPr>
          <w:spacing w:val="1"/>
        </w:rPr>
        <w:t xml:space="preserve"> </w:t>
      </w:r>
      <w:r>
        <w:t>or</w:t>
      </w:r>
      <w:r>
        <w:rPr>
          <w:spacing w:val="5"/>
        </w:rPr>
        <w:t xml:space="preserve"> </w:t>
      </w:r>
      <w:r>
        <w:t>certificates</w:t>
      </w:r>
      <w:r>
        <w:rPr>
          <w:spacing w:val="-2"/>
        </w:rPr>
        <w:t xml:space="preserve"> </w:t>
      </w:r>
      <w:r>
        <w:t>to</w:t>
      </w:r>
      <w:r>
        <w:rPr>
          <w:spacing w:val="6"/>
        </w:rPr>
        <w:t xml:space="preserve"> </w:t>
      </w:r>
      <w:r>
        <w:t>which</w:t>
      </w:r>
      <w:r>
        <w:rPr>
          <w:spacing w:val="3"/>
        </w:rPr>
        <w:t xml:space="preserve"> </w:t>
      </w:r>
      <w:r>
        <w:t>a</w:t>
      </w:r>
      <w:r>
        <w:rPr>
          <w:spacing w:val="5"/>
        </w:rPr>
        <w:t xml:space="preserve"> </w:t>
      </w:r>
      <w:r>
        <w:t>rate</w:t>
      </w:r>
      <w:r>
        <w:rPr>
          <w:spacing w:val="5"/>
        </w:rPr>
        <w:t xml:space="preserve"> </w:t>
      </w:r>
      <w:r>
        <w:t>increase</w:t>
      </w:r>
      <w:r>
        <w:rPr>
          <w:spacing w:val="1"/>
        </w:rPr>
        <w:t xml:space="preserve"> </w:t>
      </w:r>
      <w:r>
        <w:t>is</w:t>
      </w:r>
      <w:r>
        <w:rPr>
          <w:spacing w:val="5"/>
        </w:rPr>
        <w:t xml:space="preserve"> </w:t>
      </w:r>
      <w:r>
        <w:t>applicable</w:t>
      </w:r>
      <w:r>
        <w:rPr>
          <w:spacing w:val="-2"/>
        </w:rPr>
        <w:t xml:space="preserve"> </w:t>
      </w:r>
      <w:r>
        <w:t>are</w:t>
      </w:r>
      <w:r>
        <w:rPr>
          <w:spacing w:val="4"/>
        </w:rPr>
        <w:t xml:space="preserve"> </w:t>
      </w:r>
      <w:r>
        <w:t xml:space="preserve">eligible </w:t>
      </w:r>
      <w:r>
        <w:rPr>
          <w:spacing w:val="1"/>
        </w:rPr>
        <w:t>fo</w:t>
      </w:r>
      <w:r>
        <w:t>r</w:t>
      </w:r>
      <w:r>
        <w:rPr>
          <w:spacing w:val="3"/>
        </w:rPr>
        <w:t xml:space="preserve"> </w:t>
      </w:r>
      <w:r>
        <w:t>contingent</w:t>
      </w:r>
      <w:r>
        <w:rPr>
          <w:spacing w:val="-3"/>
        </w:rPr>
        <w:t xml:space="preserve"> </w:t>
      </w:r>
      <w:r>
        <w:t>benefit upon</w:t>
      </w:r>
      <w:r>
        <w:rPr>
          <w:spacing w:val="36"/>
        </w:rPr>
        <w:t xml:space="preserve"> </w:t>
      </w:r>
      <w:r>
        <w:t>lapse,</w:t>
      </w:r>
      <w:r>
        <w:rPr>
          <w:spacing w:val="35"/>
        </w:rPr>
        <w:t xml:space="preserve"> </w:t>
      </w:r>
      <w:r>
        <w:t>an</w:t>
      </w:r>
      <w:r>
        <w:rPr>
          <w:spacing w:val="38"/>
        </w:rPr>
        <w:t xml:space="preserve"> </w:t>
      </w:r>
      <w:r>
        <w:t>insurer</w:t>
      </w:r>
      <w:r>
        <w:rPr>
          <w:spacing w:val="35"/>
        </w:rPr>
        <w:t xml:space="preserve"> </w:t>
      </w:r>
      <w:r>
        <w:t>must</w:t>
      </w:r>
      <w:r>
        <w:rPr>
          <w:spacing w:val="36"/>
        </w:rPr>
        <w:t xml:space="preserve"> </w:t>
      </w:r>
      <w:r>
        <w:t>file</w:t>
      </w:r>
      <w:r>
        <w:rPr>
          <w:spacing w:val="37"/>
        </w:rPr>
        <w:t xml:space="preserve"> </w:t>
      </w:r>
      <w:r>
        <w:t>a</w:t>
      </w:r>
      <w:r>
        <w:rPr>
          <w:spacing w:val="39"/>
        </w:rPr>
        <w:t xml:space="preserve"> </w:t>
      </w:r>
      <w:r>
        <w:t>plan</w:t>
      </w:r>
      <w:r>
        <w:rPr>
          <w:spacing w:val="36"/>
        </w:rPr>
        <w:t xml:space="preserve"> </w:t>
      </w:r>
      <w:r>
        <w:t>for</w:t>
      </w:r>
      <w:r>
        <w:rPr>
          <w:spacing w:val="37"/>
        </w:rPr>
        <w:t xml:space="preserve"> </w:t>
      </w:r>
      <w:r>
        <w:t>i</w:t>
      </w:r>
      <w:r>
        <w:rPr>
          <w:spacing w:val="-2"/>
        </w:rPr>
        <w:t>m</w:t>
      </w:r>
      <w:r>
        <w:t>proved</w:t>
      </w:r>
      <w:r>
        <w:rPr>
          <w:spacing w:val="32"/>
        </w:rPr>
        <w:t xml:space="preserve"> </w:t>
      </w:r>
      <w:r>
        <w:t>a</w:t>
      </w:r>
      <w:r>
        <w:rPr>
          <w:spacing w:val="2"/>
        </w:rPr>
        <w:t>d</w:t>
      </w:r>
      <w:r>
        <w:rPr>
          <w:spacing w:val="-2"/>
        </w:rPr>
        <w:t>mi</w:t>
      </w:r>
      <w:r>
        <w:t>nistration</w:t>
      </w:r>
      <w:r>
        <w:rPr>
          <w:spacing w:val="27"/>
        </w:rPr>
        <w:t xml:space="preserve"> </w:t>
      </w:r>
      <w:r>
        <w:t>or</w:t>
      </w:r>
      <w:r>
        <w:rPr>
          <w:spacing w:val="38"/>
        </w:rPr>
        <w:t xml:space="preserve"> </w:t>
      </w:r>
      <w:proofErr w:type="gramStart"/>
      <w:r>
        <w:t>claims</w:t>
      </w:r>
      <w:r>
        <w:rPr>
          <w:spacing w:val="34"/>
        </w:rPr>
        <w:t xml:space="preserve"> </w:t>
      </w:r>
      <w:r>
        <w:t>processi</w:t>
      </w:r>
      <w:r>
        <w:rPr>
          <w:spacing w:val="2"/>
        </w:rPr>
        <w:t>n</w:t>
      </w:r>
      <w:r>
        <w:t>g</w:t>
      </w:r>
      <w:r>
        <w:rPr>
          <w:spacing w:val="31"/>
        </w:rPr>
        <w:t xml:space="preserve"> </w:t>
      </w:r>
      <w:r>
        <w:t>that</w:t>
      </w:r>
      <w:r>
        <w:rPr>
          <w:spacing w:val="37"/>
        </w:rPr>
        <w:t xml:space="preserve"> </w:t>
      </w:r>
      <w:r>
        <w:t>is</w:t>
      </w:r>
      <w:proofErr w:type="gramEnd"/>
      <w:r>
        <w:rPr>
          <w:spacing w:val="39"/>
        </w:rPr>
        <w:t xml:space="preserve"> </w:t>
      </w:r>
      <w:r>
        <w:t>designed</w:t>
      </w:r>
      <w:r>
        <w:rPr>
          <w:spacing w:val="32"/>
        </w:rPr>
        <w:t xml:space="preserve"> </w:t>
      </w:r>
      <w:r>
        <w:rPr>
          <w:spacing w:val="-1"/>
        </w:rPr>
        <w:t>t</w:t>
      </w:r>
      <w:r>
        <w:t>o el</w:t>
      </w:r>
      <w:r>
        <w:rPr>
          <w:spacing w:val="1"/>
        </w:rPr>
        <w:t>i</w:t>
      </w:r>
      <w:r>
        <w:rPr>
          <w:spacing w:val="-2"/>
        </w:rPr>
        <w:t>m</w:t>
      </w:r>
      <w:r>
        <w:t>inate</w:t>
      </w:r>
      <w:r>
        <w:rPr>
          <w:spacing w:val="3"/>
        </w:rPr>
        <w:t xml:space="preserve"> </w:t>
      </w:r>
      <w:r>
        <w:t>the</w:t>
      </w:r>
      <w:r>
        <w:rPr>
          <w:spacing w:val="9"/>
        </w:rPr>
        <w:t xml:space="preserve"> </w:t>
      </w:r>
      <w:r>
        <w:t>potential</w:t>
      </w:r>
      <w:r>
        <w:rPr>
          <w:spacing w:val="4"/>
        </w:rPr>
        <w:t xml:space="preserve"> </w:t>
      </w:r>
      <w:r>
        <w:t>for</w:t>
      </w:r>
      <w:r>
        <w:rPr>
          <w:spacing w:val="9"/>
        </w:rPr>
        <w:t xml:space="preserve"> </w:t>
      </w:r>
      <w:r>
        <w:t>further</w:t>
      </w:r>
      <w:r>
        <w:rPr>
          <w:spacing w:val="5"/>
        </w:rPr>
        <w:t xml:space="preserve"> </w:t>
      </w:r>
      <w:r>
        <w:t>deterioration of</w:t>
      </w:r>
      <w:r>
        <w:rPr>
          <w:spacing w:val="9"/>
        </w:rPr>
        <w:t xml:space="preserve"> </w:t>
      </w:r>
      <w:r>
        <w:t>t</w:t>
      </w:r>
      <w:r>
        <w:rPr>
          <w:spacing w:val="-1"/>
        </w:rPr>
        <w:t>h</w:t>
      </w:r>
      <w:r>
        <w:t>e</w:t>
      </w:r>
      <w:r>
        <w:rPr>
          <w:spacing w:val="9"/>
        </w:rPr>
        <w:t xml:space="preserve"> </w:t>
      </w:r>
      <w:r>
        <w:t>policy</w:t>
      </w:r>
      <w:r>
        <w:rPr>
          <w:spacing w:val="8"/>
        </w:rPr>
        <w:t xml:space="preserve"> </w:t>
      </w:r>
      <w:r>
        <w:rPr>
          <w:spacing w:val="-1"/>
        </w:rPr>
        <w:t>f</w:t>
      </w:r>
      <w:r>
        <w:rPr>
          <w:spacing w:val="1"/>
        </w:rPr>
        <w:t>o</w:t>
      </w:r>
      <w:r>
        <w:t>rm</w:t>
      </w:r>
      <w:r>
        <w:rPr>
          <w:spacing w:val="7"/>
        </w:rPr>
        <w:t xml:space="preserve"> </w:t>
      </w:r>
      <w:r>
        <w:t>requiring</w:t>
      </w:r>
      <w:r>
        <w:rPr>
          <w:spacing w:val="3"/>
        </w:rPr>
        <w:t xml:space="preserve"> </w:t>
      </w:r>
      <w:r>
        <w:t>further</w:t>
      </w:r>
      <w:r>
        <w:rPr>
          <w:spacing w:val="5"/>
        </w:rPr>
        <w:t xml:space="preserve"> </w:t>
      </w:r>
      <w:r>
        <w:t>premi</w:t>
      </w:r>
      <w:r>
        <w:rPr>
          <w:spacing w:val="2"/>
        </w:rPr>
        <w:t>u</w:t>
      </w:r>
      <w:r>
        <w:t>m</w:t>
      </w:r>
      <w:r>
        <w:rPr>
          <w:spacing w:val="1"/>
        </w:rPr>
        <w:t xml:space="preserve"> </w:t>
      </w:r>
      <w:r>
        <w:t>rate</w:t>
      </w:r>
      <w:r>
        <w:rPr>
          <w:spacing w:val="8"/>
        </w:rPr>
        <w:t xml:space="preserve"> </w:t>
      </w:r>
      <w:r>
        <w:t>schedule increas</w:t>
      </w:r>
      <w:r>
        <w:rPr>
          <w:spacing w:val="1"/>
        </w:rPr>
        <w:t>e</w:t>
      </w:r>
      <w:r>
        <w:t>s.</w:t>
      </w:r>
      <w:r>
        <w:rPr>
          <w:spacing w:val="-9"/>
        </w:rPr>
        <w:t xml:space="preserve"> </w:t>
      </w:r>
      <w:r>
        <w:t>The</w:t>
      </w:r>
      <w:r>
        <w:rPr>
          <w:spacing w:val="-3"/>
        </w:rPr>
        <w:t xml:space="preserve"> </w:t>
      </w:r>
      <w:r>
        <w:t>plan</w:t>
      </w:r>
      <w:r>
        <w:rPr>
          <w:spacing w:val="-4"/>
        </w:rPr>
        <w:t xml:space="preserve"> </w:t>
      </w:r>
      <w:r>
        <w:t>is</w:t>
      </w:r>
      <w:r>
        <w:rPr>
          <w:spacing w:val="-1"/>
        </w:rPr>
        <w:t xml:space="preserve"> </w:t>
      </w:r>
      <w:r>
        <w:t>subject</w:t>
      </w:r>
      <w:r>
        <w:rPr>
          <w:spacing w:val="-6"/>
        </w:rPr>
        <w:t xml:space="preserve"> </w:t>
      </w:r>
      <w:r>
        <w:t>to</w:t>
      </w:r>
      <w:r>
        <w:rPr>
          <w:spacing w:val="-2"/>
        </w:rPr>
        <w:t xml:space="preserve"> </w:t>
      </w:r>
      <w:r>
        <w:t>Comm</w:t>
      </w:r>
      <w:r>
        <w:rPr>
          <w:spacing w:val="2"/>
        </w:rPr>
        <w:t>i</w:t>
      </w:r>
      <w:r>
        <w:t>ssioner</w:t>
      </w:r>
      <w:r>
        <w:rPr>
          <w:spacing w:val="-13"/>
        </w:rPr>
        <w:t xml:space="preserve"> </w:t>
      </w:r>
      <w:proofErr w:type="gramStart"/>
      <w:r>
        <w:t>approval</w:t>
      </w:r>
      <w:proofErr w:type="gramEnd"/>
      <w:r>
        <w:t>.</w:t>
      </w:r>
    </w:p>
    <w:p w:rsidR="00F45E0D" w:rsidRPr="00DB086F" w:rsidRDefault="008A0A4A" w:rsidP="00DB086F">
      <w:r>
        <w:t xml:space="preserve">As </w:t>
      </w:r>
      <w:r w:rsidR="00DB086F">
        <w:t>an</w:t>
      </w:r>
      <w:r>
        <w:rPr>
          <w:spacing w:val="5"/>
        </w:rPr>
        <w:t xml:space="preserve"> </w:t>
      </w:r>
      <w:r>
        <w:t>alter</w:t>
      </w:r>
      <w:r>
        <w:rPr>
          <w:spacing w:val="2"/>
        </w:rPr>
        <w:t>n</w:t>
      </w:r>
      <w:r>
        <w:t>ative</w:t>
      </w:r>
      <w:r>
        <w:rPr>
          <w:spacing w:val="53"/>
        </w:rPr>
        <w:t xml:space="preserve"> </w:t>
      </w:r>
      <w:r>
        <w:t xml:space="preserve">to filing </w:t>
      </w:r>
      <w:r w:rsidR="00DB086F">
        <w:t>a</w:t>
      </w:r>
      <w:r>
        <w:rPr>
          <w:spacing w:val="6"/>
        </w:rPr>
        <w:t xml:space="preserve"> </w:t>
      </w:r>
      <w:r w:rsidR="00DB086F">
        <w:t>plan,</w:t>
      </w:r>
      <w:r>
        <w:rPr>
          <w:spacing w:val="3"/>
        </w:rPr>
        <w:t xml:space="preserve"> </w:t>
      </w:r>
      <w:r w:rsidR="00DB086F">
        <w:t>an</w:t>
      </w:r>
      <w:r>
        <w:rPr>
          <w:spacing w:val="6"/>
        </w:rPr>
        <w:t xml:space="preserve"> </w:t>
      </w:r>
      <w:r w:rsidR="00DB086F">
        <w:t>insurer</w:t>
      </w:r>
      <w:r>
        <w:rPr>
          <w:spacing w:val="2"/>
        </w:rPr>
        <w:t xml:space="preserve"> </w:t>
      </w:r>
      <w:r>
        <w:t>may de</w:t>
      </w:r>
      <w:r>
        <w:rPr>
          <w:spacing w:val="-1"/>
        </w:rPr>
        <w:t>m</w:t>
      </w:r>
      <w:r>
        <w:t>onstrate</w:t>
      </w:r>
      <w:r>
        <w:rPr>
          <w:spacing w:val="51"/>
        </w:rPr>
        <w:t xml:space="preserve"> </w:t>
      </w:r>
      <w:r w:rsidR="00DB086F">
        <w:t>that</w:t>
      </w:r>
      <w:r>
        <w:rPr>
          <w:spacing w:val="4"/>
        </w:rPr>
        <w:t xml:space="preserve"> </w:t>
      </w:r>
      <w:r>
        <w:t>appropriate</w:t>
      </w:r>
      <w:r>
        <w:rPr>
          <w:spacing w:val="52"/>
        </w:rPr>
        <w:t xml:space="preserve"> </w:t>
      </w:r>
      <w:r>
        <w:t>a</w:t>
      </w:r>
      <w:r>
        <w:rPr>
          <w:spacing w:val="2"/>
        </w:rPr>
        <w:t>d</w:t>
      </w:r>
      <w:r>
        <w:t>ministration</w:t>
      </w:r>
      <w:r>
        <w:rPr>
          <w:spacing w:val="49"/>
        </w:rPr>
        <w:t xml:space="preserve"> </w:t>
      </w:r>
      <w:r>
        <w:t>and clai</w:t>
      </w:r>
      <w:r>
        <w:rPr>
          <w:spacing w:val="-1"/>
        </w:rPr>
        <w:t>m</w:t>
      </w:r>
      <w:r>
        <w:t>s processing</w:t>
      </w:r>
      <w:r>
        <w:rPr>
          <w:spacing w:val="-9"/>
        </w:rPr>
        <w:t xml:space="preserve"> </w:t>
      </w:r>
      <w:r>
        <w:t>have</w:t>
      </w:r>
      <w:r>
        <w:rPr>
          <w:spacing w:val="-4"/>
        </w:rPr>
        <w:t xml:space="preserve"> </w:t>
      </w:r>
      <w:r>
        <w:t>been</w:t>
      </w:r>
      <w:r>
        <w:rPr>
          <w:spacing w:val="-4"/>
        </w:rPr>
        <w:t xml:space="preserve"> </w:t>
      </w:r>
      <w:r>
        <w:t>i</w:t>
      </w:r>
      <w:r>
        <w:rPr>
          <w:spacing w:val="-2"/>
        </w:rPr>
        <w:t>m</w:t>
      </w:r>
      <w:r>
        <w:t>p</w:t>
      </w:r>
      <w:r>
        <w:rPr>
          <w:spacing w:val="1"/>
        </w:rPr>
        <w:t>le</w:t>
      </w:r>
      <w:r>
        <w:rPr>
          <w:spacing w:val="-2"/>
        </w:rPr>
        <w:t>m</w:t>
      </w:r>
      <w:r>
        <w:t>ented</w:t>
      </w:r>
      <w:r>
        <w:rPr>
          <w:spacing w:val="-11"/>
        </w:rPr>
        <w:t xml:space="preserve"> </w:t>
      </w:r>
      <w:r>
        <w:t>or</w:t>
      </w:r>
      <w:r>
        <w:rPr>
          <w:spacing w:val="-2"/>
        </w:rPr>
        <w:t xml:space="preserve"> </w:t>
      </w:r>
      <w:r>
        <w:t>a</w:t>
      </w:r>
      <w:r>
        <w:rPr>
          <w:spacing w:val="1"/>
        </w:rPr>
        <w:t>r</w:t>
      </w:r>
      <w:r>
        <w:t>e</w:t>
      </w:r>
      <w:r>
        <w:rPr>
          <w:spacing w:val="-3"/>
        </w:rPr>
        <w:t xml:space="preserve"> </w:t>
      </w:r>
      <w:r>
        <w:t>in</w:t>
      </w:r>
      <w:r>
        <w:rPr>
          <w:spacing w:val="-2"/>
        </w:rPr>
        <w:t xml:space="preserve"> </w:t>
      </w:r>
      <w:r>
        <w:t>effect.</w:t>
      </w:r>
    </w:p>
    <w:p w:rsidR="00F45E0D" w:rsidRPr="00DB086F" w:rsidRDefault="008A0A4A" w:rsidP="00DB086F">
      <w:r>
        <w:t>If</w:t>
      </w:r>
      <w:r>
        <w:rPr>
          <w:spacing w:val="8"/>
        </w:rPr>
        <w:t xml:space="preserve"> </w:t>
      </w:r>
      <w:r>
        <w:t>the</w:t>
      </w:r>
      <w:r>
        <w:rPr>
          <w:spacing w:val="6"/>
        </w:rPr>
        <w:t xml:space="preserve"> </w:t>
      </w:r>
      <w:r>
        <w:t>insurer</w:t>
      </w:r>
      <w:r>
        <w:rPr>
          <w:spacing w:val="3"/>
        </w:rPr>
        <w:t xml:space="preserve"> </w:t>
      </w:r>
      <w:r>
        <w:t>fails</w:t>
      </w:r>
      <w:r>
        <w:rPr>
          <w:spacing w:val="5"/>
        </w:rPr>
        <w:t xml:space="preserve"> </w:t>
      </w:r>
      <w:r>
        <w:t>to</w:t>
      </w:r>
      <w:r>
        <w:rPr>
          <w:spacing w:val="7"/>
        </w:rPr>
        <w:t xml:space="preserve"> </w:t>
      </w:r>
      <w:r>
        <w:t>satis</w:t>
      </w:r>
      <w:r>
        <w:rPr>
          <w:spacing w:val="1"/>
        </w:rPr>
        <w:t>f</w:t>
      </w:r>
      <w:r>
        <w:t>y</w:t>
      </w:r>
      <w:r>
        <w:rPr>
          <w:spacing w:val="3"/>
        </w:rPr>
        <w:t xml:space="preserve"> </w:t>
      </w:r>
      <w:r>
        <w:t>on</w:t>
      </w:r>
      <w:r w:rsidR="00CD04ED">
        <w:t>e</w:t>
      </w:r>
      <w:r>
        <w:rPr>
          <w:spacing w:val="5"/>
        </w:rPr>
        <w:t xml:space="preserve"> </w:t>
      </w:r>
      <w:r>
        <w:t>of</w:t>
      </w:r>
      <w:r>
        <w:rPr>
          <w:spacing w:val="7"/>
        </w:rPr>
        <w:t xml:space="preserve"> </w:t>
      </w:r>
      <w:r>
        <w:t>these</w:t>
      </w:r>
      <w:r>
        <w:rPr>
          <w:spacing w:val="4"/>
        </w:rPr>
        <w:t xml:space="preserve"> </w:t>
      </w:r>
      <w:r>
        <w:t>requirements,</w:t>
      </w:r>
      <w:r>
        <w:rPr>
          <w:spacing w:val="-3"/>
        </w:rPr>
        <w:t xml:space="preserve"> </w:t>
      </w:r>
      <w:r>
        <w:t>the</w:t>
      </w:r>
      <w:r>
        <w:rPr>
          <w:spacing w:val="6"/>
        </w:rPr>
        <w:t xml:space="preserve"> </w:t>
      </w:r>
      <w:r>
        <w:t>Commissioner</w:t>
      </w:r>
      <w:r>
        <w:rPr>
          <w:spacing w:val="-3"/>
        </w:rPr>
        <w:t xml:space="preserve"> </w:t>
      </w:r>
      <w:r>
        <w:t>may</w:t>
      </w:r>
      <w:r>
        <w:rPr>
          <w:spacing w:val="6"/>
        </w:rPr>
        <w:t xml:space="preserve"> </w:t>
      </w:r>
      <w:r>
        <w:t>i</w:t>
      </w:r>
      <w:r>
        <w:rPr>
          <w:spacing w:val="-2"/>
        </w:rPr>
        <w:t>m</w:t>
      </w:r>
      <w:r>
        <w:t>pose</w:t>
      </w:r>
      <w:r>
        <w:rPr>
          <w:spacing w:val="3"/>
        </w:rPr>
        <w:t xml:space="preserve"> </w:t>
      </w:r>
      <w:r>
        <w:t>the</w:t>
      </w:r>
      <w:r>
        <w:rPr>
          <w:spacing w:val="7"/>
        </w:rPr>
        <w:t xml:space="preserve"> </w:t>
      </w:r>
      <w:r>
        <w:t>conditions applicable following</w:t>
      </w:r>
      <w:r>
        <w:rPr>
          <w:spacing w:val="-9"/>
        </w:rPr>
        <w:t xml:space="preserve"> </w:t>
      </w:r>
      <w:r>
        <w:t>a</w:t>
      </w:r>
      <w:r>
        <w:rPr>
          <w:spacing w:val="-1"/>
        </w:rPr>
        <w:t xml:space="preserve"> </w:t>
      </w:r>
      <w:r>
        <w:t>deter</w:t>
      </w:r>
      <w:r>
        <w:rPr>
          <w:spacing w:val="-1"/>
        </w:rPr>
        <w:t>m</w:t>
      </w:r>
      <w:r>
        <w:t>ination</w:t>
      </w:r>
      <w:r>
        <w:rPr>
          <w:spacing w:val="-12"/>
        </w:rPr>
        <w:t xml:space="preserve"> </w:t>
      </w:r>
      <w:r>
        <w:t>that</w:t>
      </w:r>
      <w:r>
        <w:rPr>
          <w:spacing w:val="-3"/>
        </w:rPr>
        <w:t xml:space="preserve"> </w:t>
      </w:r>
      <w:r>
        <w:t>a</w:t>
      </w:r>
      <w:r>
        <w:rPr>
          <w:spacing w:val="-1"/>
        </w:rPr>
        <w:t xml:space="preserve"> </w:t>
      </w:r>
      <w:r>
        <w:t>rate</w:t>
      </w:r>
      <w:r>
        <w:rPr>
          <w:spacing w:val="-4"/>
        </w:rPr>
        <w:t xml:space="preserve"> </w:t>
      </w:r>
      <w:r>
        <w:t>spi</w:t>
      </w:r>
      <w:r>
        <w:rPr>
          <w:spacing w:val="1"/>
        </w:rPr>
        <w:t>r</w:t>
      </w:r>
      <w:r>
        <w:t>al</w:t>
      </w:r>
      <w:r>
        <w:rPr>
          <w:spacing w:val="-5"/>
        </w:rPr>
        <w:t xml:space="preserve"> </w:t>
      </w:r>
      <w:r>
        <w:t>exists</w:t>
      </w:r>
      <w:r>
        <w:rPr>
          <w:spacing w:val="-5"/>
        </w:rPr>
        <w:t xml:space="preserve"> </w:t>
      </w:r>
      <w:r>
        <w:t>(s</w:t>
      </w:r>
      <w:r>
        <w:rPr>
          <w:spacing w:val="1"/>
        </w:rPr>
        <w:t>e</w:t>
      </w:r>
      <w:r>
        <w:t>e</w:t>
      </w:r>
      <w:r>
        <w:rPr>
          <w:spacing w:val="-3"/>
        </w:rPr>
        <w:t xml:space="preserve"> </w:t>
      </w:r>
      <w:r>
        <w:t>next</w:t>
      </w:r>
      <w:r>
        <w:rPr>
          <w:spacing w:val="-4"/>
        </w:rPr>
        <w:t xml:space="preserve"> </w:t>
      </w:r>
      <w:r>
        <w:t>section).</w:t>
      </w:r>
    </w:p>
    <w:p w:rsidR="00F45E0D" w:rsidRPr="00285AE2" w:rsidRDefault="008A0A4A" w:rsidP="00285AE2">
      <w:pPr>
        <w:pStyle w:val="Heading2"/>
      </w:pPr>
      <w:bookmarkStart w:id="71" w:name="_Toc444000649"/>
      <w:r>
        <w:t>B</w:t>
      </w:r>
      <w:r w:rsidR="00DB086F">
        <w:t>.</w:t>
      </w:r>
      <w:r w:rsidR="00DB086F">
        <w:tab/>
      </w:r>
      <w:r>
        <w:t>OPTION</w:t>
      </w:r>
      <w:r>
        <w:rPr>
          <w:spacing w:val="-16"/>
        </w:rPr>
        <w:t xml:space="preserve"> </w:t>
      </w:r>
      <w:r>
        <w:t>TO</w:t>
      </w:r>
      <w:r>
        <w:rPr>
          <w:spacing w:val="-10"/>
        </w:rPr>
        <w:t xml:space="preserve"> </w:t>
      </w:r>
      <w:r>
        <w:t>ESCAPE</w:t>
      </w:r>
      <w:r>
        <w:rPr>
          <w:spacing w:val="-16"/>
        </w:rPr>
        <w:t xml:space="preserve"> </w:t>
      </w:r>
      <w:r>
        <w:rPr>
          <w:spacing w:val="-5"/>
        </w:rPr>
        <w:t>R</w:t>
      </w:r>
      <w:r>
        <w:t>ATE</w:t>
      </w:r>
      <w:r>
        <w:rPr>
          <w:spacing w:val="-13"/>
        </w:rPr>
        <w:t xml:space="preserve"> </w:t>
      </w:r>
      <w:r>
        <w:t>SPIR</w:t>
      </w:r>
      <w:r>
        <w:rPr>
          <w:spacing w:val="-5"/>
        </w:rPr>
        <w:t>A</w:t>
      </w:r>
      <w:r>
        <w:t>LS</w:t>
      </w:r>
      <w:r>
        <w:rPr>
          <w:spacing w:val="-16"/>
        </w:rPr>
        <w:t xml:space="preserve"> </w:t>
      </w:r>
      <w:r>
        <w:t>BY</w:t>
      </w:r>
      <w:r>
        <w:rPr>
          <w:spacing w:val="-12"/>
        </w:rPr>
        <w:t xml:space="preserve"> </w:t>
      </w:r>
      <w:r>
        <w:rPr>
          <w:w w:val="98"/>
        </w:rPr>
        <w:t>CO</w:t>
      </w:r>
      <w:r>
        <w:rPr>
          <w:spacing w:val="-5"/>
          <w:w w:val="98"/>
        </w:rPr>
        <w:t>N</w:t>
      </w:r>
      <w:r>
        <w:rPr>
          <w:w w:val="98"/>
        </w:rPr>
        <w:t>VERTING</w:t>
      </w:r>
      <w:r>
        <w:rPr>
          <w:spacing w:val="9"/>
          <w:w w:val="98"/>
        </w:rPr>
        <w:t xml:space="preserve"> </w:t>
      </w:r>
      <w:r>
        <w:t>TO</w:t>
      </w:r>
      <w:r>
        <w:rPr>
          <w:spacing w:val="-10"/>
        </w:rPr>
        <w:t xml:space="preserve"> </w:t>
      </w:r>
      <w:r>
        <w:t>CURRENTLY</w:t>
      </w:r>
      <w:r>
        <w:rPr>
          <w:spacing w:val="-21"/>
        </w:rPr>
        <w:t xml:space="preserve"> </w:t>
      </w:r>
      <w:r>
        <w:t>SOLD</w:t>
      </w:r>
      <w:r>
        <w:rPr>
          <w:spacing w:val="-13"/>
        </w:rPr>
        <w:t xml:space="preserve"> </w:t>
      </w:r>
      <w:r>
        <w:rPr>
          <w:spacing w:val="-5"/>
        </w:rPr>
        <w:t>I</w:t>
      </w:r>
      <w:r>
        <w:t>NSURANCE</w:t>
      </w:r>
      <w:bookmarkEnd w:id="71"/>
    </w:p>
    <w:p w:rsidR="00F45E0D" w:rsidRPr="00285AE2" w:rsidRDefault="008A0A4A" w:rsidP="00285AE2">
      <w:r>
        <w:t>Section</w:t>
      </w:r>
      <w:r>
        <w:rPr>
          <w:spacing w:val="3"/>
        </w:rPr>
        <w:t xml:space="preserve"> </w:t>
      </w:r>
      <w:proofErr w:type="gramStart"/>
      <w:r>
        <w:t>20H(</w:t>
      </w:r>
      <w:proofErr w:type="gramEnd"/>
      <w:r>
        <w:t>1)</w:t>
      </w:r>
      <w:r>
        <w:rPr>
          <w:spacing w:val="4"/>
        </w:rPr>
        <w:t xml:space="preserve"> </w:t>
      </w:r>
      <w:r>
        <w:t>of</w:t>
      </w:r>
      <w:r>
        <w:rPr>
          <w:spacing w:val="8"/>
        </w:rPr>
        <w:t xml:space="preserve"> </w:t>
      </w:r>
      <w:r>
        <w:t>the</w:t>
      </w:r>
      <w:r>
        <w:rPr>
          <w:spacing w:val="7"/>
        </w:rPr>
        <w:t xml:space="preserve"> </w:t>
      </w:r>
      <w:r>
        <w:t>Model</w:t>
      </w:r>
      <w:r>
        <w:rPr>
          <w:spacing w:val="4"/>
        </w:rPr>
        <w:t xml:space="preserve"> </w:t>
      </w:r>
      <w:r>
        <w:t>Regulation requires</w:t>
      </w:r>
      <w:r>
        <w:rPr>
          <w:spacing w:val="3"/>
        </w:rPr>
        <w:t xml:space="preserve"> </w:t>
      </w:r>
      <w:r>
        <w:t>that</w:t>
      </w:r>
      <w:r>
        <w:rPr>
          <w:spacing w:val="7"/>
        </w:rPr>
        <w:t xml:space="preserve"> </w:t>
      </w:r>
      <w:r>
        <w:t>the</w:t>
      </w:r>
      <w:r>
        <w:rPr>
          <w:spacing w:val="7"/>
        </w:rPr>
        <w:t xml:space="preserve"> </w:t>
      </w:r>
      <w:r>
        <w:t>following</w:t>
      </w:r>
      <w:r>
        <w:rPr>
          <w:spacing w:val="1"/>
        </w:rPr>
        <w:t xml:space="preserve"> </w:t>
      </w:r>
      <w:r>
        <w:t>three</w:t>
      </w:r>
      <w:r>
        <w:rPr>
          <w:spacing w:val="6"/>
        </w:rPr>
        <w:t xml:space="preserve"> </w:t>
      </w:r>
      <w:r>
        <w:t>criter</w:t>
      </w:r>
      <w:r>
        <w:rPr>
          <w:spacing w:val="2"/>
        </w:rPr>
        <w:t>i</w:t>
      </w:r>
      <w:r>
        <w:t>a</w:t>
      </w:r>
      <w:r>
        <w:rPr>
          <w:spacing w:val="4"/>
        </w:rPr>
        <w:t xml:space="preserve"> </w:t>
      </w:r>
      <w:r>
        <w:t>be</w:t>
      </w:r>
      <w:r>
        <w:rPr>
          <w:spacing w:val="9"/>
        </w:rPr>
        <w:t xml:space="preserve"> </w:t>
      </w:r>
      <w:r>
        <w:t>met</w:t>
      </w:r>
      <w:r>
        <w:rPr>
          <w:spacing w:val="7"/>
        </w:rPr>
        <w:t xml:space="preserve"> </w:t>
      </w:r>
      <w:r>
        <w:t>bef</w:t>
      </w:r>
      <w:r>
        <w:rPr>
          <w:spacing w:val="2"/>
        </w:rPr>
        <w:t>o</w:t>
      </w:r>
      <w:r>
        <w:t>re</w:t>
      </w:r>
      <w:r>
        <w:rPr>
          <w:spacing w:val="4"/>
        </w:rPr>
        <w:t xml:space="preserve"> </w:t>
      </w:r>
      <w:r>
        <w:t>a</w:t>
      </w:r>
      <w:r>
        <w:rPr>
          <w:spacing w:val="9"/>
        </w:rPr>
        <w:t xml:space="preserve"> </w:t>
      </w:r>
      <w:r>
        <w:t>rate</w:t>
      </w:r>
      <w:r>
        <w:rPr>
          <w:spacing w:val="8"/>
        </w:rPr>
        <w:t xml:space="preserve"> </w:t>
      </w:r>
      <w:r>
        <w:t>spiral</w:t>
      </w:r>
      <w:r>
        <w:rPr>
          <w:spacing w:val="6"/>
        </w:rPr>
        <w:t xml:space="preserve"> </w:t>
      </w:r>
      <w:r>
        <w:rPr>
          <w:spacing w:val="-2"/>
        </w:rPr>
        <w:t>m</w:t>
      </w:r>
      <w:r>
        <w:t>ay be</w:t>
      </w:r>
      <w:r>
        <w:rPr>
          <w:spacing w:val="-2"/>
        </w:rPr>
        <w:t xml:space="preserve"> </w:t>
      </w:r>
      <w:r>
        <w:t>considered</w:t>
      </w:r>
      <w:r>
        <w:rPr>
          <w:spacing w:val="-10"/>
        </w:rPr>
        <w:t xml:space="preserve"> </w:t>
      </w:r>
      <w:r>
        <w:t>to</w:t>
      </w:r>
      <w:r>
        <w:rPr>
          <w:spacing w:val="-2"/>
        </w:rPr>
        <w:t xml:space="preserve"> </w:t>
      </w:r>
      <w:r>
        <w:t>exist:</w:t>
      </w:r>
    </w:p>
    <w:p w:rsidR="00F45E0D" w:rsidRPr="00285AE2" w:rsidRDefault="008A0A4A" w:rsidP="00285AE2">
      <w:pPr>
        <w:pStyle w:val="normal3"/>
      </w:pPr>
      <w:r>
        <w:t>1.</w:t>
      </w:r>
      <w:r>
        <w:tab/>
        <w:t>The</w:t>
      </w:r>
      <w:r>
        <w:rPr>
          <w:spacing w:val="23"/>
        </w:rPr>
        <w:t xml:space="preserve"> </w:t>
      </w:r>
      <w:r>
        <w:t>rate</w:t>
      </w:r>
      <w:r>
        <w:rPr>
          <w:spacing w:val="23"/>
        </w:rPr>
        <w:t xml:space="preserve"> </w:t>
      </w:r>
      <w:r>
        <w:t>inc</w:t>
      </w:r>
      <w:r>
        <w:rPr>
          <w:spacing w:val="1"/>
        </w:rPr>
        <w:t>r</w:t>
      </w:r>
      <w:r>
        <w:t>ease</w:t>
      </w:r>
      <w:r>
        <w:rPr>
          <w:spacing w:val="19"/>
        </w:rPr>
        <w:t xml:space="preserve"> </w:t>
      </w:r>
      <w:r>
        <w:t>is</w:t>
      </w:r>
      <w:r>
        <w:rPr>
          <w:spacing w:val="25"/>
        </w:rPr>
        <w:t xml:space="preserve"> </w:t>
      </w:r>
      <w:r>
        <w:t>not</w:t>
      </w:r>
      <w:r>
        <w:rPr>
          <w:spacing w:val="22"/>
        </w:rPr>
        <w:t xml:space="preserve"> </w:t>
      </w:r>
      <w:r>
        <w:t>the</w:t>
      </w:r>
      <w:r>
        <w:rPr>
          <w:spacing w:val="23"/>
        </w:rPr>
        <w:t xml:space="preserve"> </w:t>
      </w:r>
      <w:r>
        <w:t>first</w:t>
      </w:r>
      <w:r>
        <w:rPr>
          <w:spacing w:val="23"/>
        </w:rPr>
        <w:t xml:space="preserve"> </w:t>
      </w:r>
      <w:r>
        <w:t>rate</w:t>
      </w:r>
      <w:r>
        <w:rPr>
          <w:spacing w:val="23"/>
        </w:rPr>
        <w:t xml:space="preserve"> </w:t>
      </w:r>
      <w:r>
        <w:t>i</w:t>
      </w:r>
      <w:r>
        <w:rPr>
          <w:spacing w:val="1"/>
        </w:rPr>
        <w:t>n</w:t>
      </w:r>
      <w:r>
        <w:t>crea</w:t>
      </w:r>
      <w:r>
        <w:rPr>
          <w:spacing w:val="1"/>
        </w:rPr>
        <w:t>s</w:t>
      </w:r>
      <w:r>
        <w:t>e</w:t>
      </w:r>
      <w:r>
        <w:rPr>
          <w:spacing w:val="18"/>
        </w:rPr>
        <w:t xml:space="preserve"> </w:t>
      </w:r>
      <w:r>
        <w:rPr>
          <w:spacing w:val="1"/>
        </w:rPr>
        <w:t>r</w:t>
      </w:r>
      <w:r>
        <w:t>eque</w:t>
      </w:r>
      <w:r>
        <w:rPr>
          <w:spacing w:val="1"/>
        </w:rPr>
        <w:t>s</w:t>
      </w:r>
      <w:r>
        <w:t>ted</w:t>
      </w:r>
      <w:r>
        <w:rPr>
          <w:spacing w:val="18"/>
        </w:rPr>
        <w:t xml:space="preserve"> </w:t>
      </w:r>
      <w:r>
        <w:t>for</w:t>
      </w:r>
      <w:r>
        <w:rPr>
          <w:spacing w:val="22"/>
        </w:rPr>
        <w:t xml:space="preserve"> </w:t>
      </w:r>
      <w:r>
        <w:t>the</w:t>
      </w:r>
      <w:r>
        <w:rPr>
          <w:spacing w:val="23"/>
        </w:rPr>
        <w:t xml:space="preserve"> </w:t>
      </w:r>
      <w:r>
        <w:rPr>
          <w:spacing w:val="1"/>
        </w:rPr>
        <w:t>sp</w:t>
      </w:r>
      <w:r>
        <w:t>ecific</w:t>
      </w:r>
      <w:r>
        <w:rPr>
          <w:spacing w:val="19"/>
        </w:rPr>
        <w:t xml:space="preserve"> </w:t>
      </w:r>
      <w:r>
        <w:t>poli</w:t>
      </w:r>
      <w:r>
        <w:rPr>
          <w:spacing w:val="1"/>
        </w:rPr>
        <w:t>c</w:t>
      </w:r>
      <w:r>
        <w:t>y</w:t>
      </w:r>
      <w:r>
        <w:rPr>
          <w:spacing w:val="21"/>
        </w:rPr>
        <w:t xml:space="preserve"> </w:t>
      </w:r>
      <w:r>
        <w:t>form</w:t>
      </w:r>
      <w:r>
        <w:rPr>
          <w:spacing w:val="20"/>
        </w:rPr>
        <w:t xml:space="preserve"> </w:t>
      </w:r>
      <w:r w:rsidR="008208D1">
        <w:t>or forms.</w:t>
      </w:r>
    </w:p>
    <w:p w:rsidR="00F45E0D" w:rsidRPr="00285AE2" w:rsidRDefault="008A0A4A" w:rsidP="00285AE2">
      <w:pPr>
        <w:pStyle w:val="normal3"/>
      </w:pPr>
      <w:r>
        <w:t>2.</w:t>
      </w:r>
      <w:r>
        <w:tab/>
        <w:t>The</w:t>
      </w:r>
      <w:r>
        <w:rPr>
          <w:spacing w:val="23"/>
        </w:rPr>
        <w:t xml:space="preserve"> </w:t>
      </w:r>
      <w:r>
        <w:t>rate</w:t>
      </w:r>
      <w:r>
        <w:rPr>
          <w:spacing w:val="23"/>
        </w:rPr>
        <w:t xml:space="preserve"> </w:t>
      </w:r>
      <w:r>
        <w:t>inc</w:t>
      </w:r>
      <w:r>
        <w:rPr>
          <w:spacing w:val="1"/>
        </w:rPr>
        <w:t>r</w:t>
      </w:r>
      <w:r>
        <w:t>ease</w:t>
      </w:r>
      <w:r>
        <w:rPr>
          <w:spacing w:val="19"/>
        </w:rPr>
        <w:t xml:space="preserve"> </w:t>
      </w:r>
      <w:r>
        <w:t>is</w:t>
      </w:r>
      <w:r>
        <w:rPr>
          <w:spacing w:val="24"/>
        </w:rPr>
        <w:t xml:space="preserve"> </w:t>
      </w:r>
      <w:r>
        <w:t>not</w:t>
      </w:r>
      <w:r>
        <w:rPr>
          <w:spacing w:val="22"/>
        </w:rPr>
        <w:t xml:space="preserve"> </w:t>
      </w:r>
      <w:r>
        <w:rPr>
          <w:spacing w:val="1"/>
        </w:rPr>
        <w:t>a</w:t>
      </w:r>
      <w:r>
        <w:t>n</w:t>
      </w:r>
      <w:r>
        <w:rPr>
          <w:spacing w:val="24"/>
        </w:rPr>
        <w:t xml:space="preserve"> </w:t>
      </w:r>
      <w:r>
        <w:t>exceptional</w:t>
      </w:r>
      <w:r>
        <w:rPr>
          <w:spacing w:val="16"/>
        </w:rPr>
        <w:t xml:space="preserve"> </w:t>
      </w:r>
      <w:r>
        <w:t>i</w:t>
      </w:r>
      <w:r>
        <w:rPr>
          <w:spacing w:val="1"/>
        </w:rPr>
        <w:t>n</w:t>
      </w:r>
      <w:r>
        <w:t>crea</w:t>
      </w:r>
      <w:r>
        <w:rPr>
          <w:spacing w:val="1"/>
        </w:rPr>
        <w:t>s</w:t>
      </w:r>
      <w:r>
        <w:t>e</w:t>
      </w:r>
      <w:r>
        <w:rPr>
          <w:spacing w:val="18"/>
        </w:rPr>
        <w:t xml:space="preserve"> </w:t>
      </w:r>
      <w:r>
        <w:t>(S</w:t>
      </w:r>
      <w:r>
        <w:rPr>
          <w:spacing w:val="1"/>
        </w:rPr>
        <w:t>e</w:t>
      </w:r>
      <w:r>
        <w:t>e</w:t>
      </w:r>
      <w:r>
        <w:rPr>
          <w:spacing w:val="21"/>
        </w:rPr>
        <w:t xml:space="preserve"> </w:t>
      </w:r>
      <w:r>
        <w:t>Section</w:t>
      </w:r>
      <w:r>
        <w:rPr>
          <w:spacing w:val="19"/>
        </w:rPr>
        <w:t xml:space="preserve"> </w:t>
      </w:r>
      <w:r>
        <w:t>VI</w:t>
      </w:r>
      <w:r>
        <w:rPr>
          <w:spacing w:val="25"/>
        </w:rPr>
        <w:t xml:space="preserve"> </w:t>
      </w:r>
      <w:r>
        <w:t>C</w:t>
      </w:r>
      <w:r>
        <w:rPr>
          <w:spacing w:val="24"/>
        </w:rPr>
        <w:t xml:space="preserve"> </w:t>
      </w:r>
      <w:r>
        <w:t>for</w:t>
      </w:r>
      <w:r>
        <w:rPr>
          <w:spacing w:val="22"/>
        </w:rPr>
        <w:t xml:space="preserve"> </w:t>
      </w:r>
      <w:r>
        <w:t>excep</w:t>
      </w:r>
      <w:r>
        <w:rPr>
          <w:spacing w:val="2"/>
        </w:rPr>
        <w:t>t</w:t>
      </w:r>
      <w:r>
        <w:t>ional</w:t>
      </w:r>
      <w:r>
        <w:rPr>
          <w:spacing w:val="16"/>
        </w:rPr>
        <w:t xml:space="preserve"> </w:t>
      </w:r>
      <w:r>
        <w:t>rate increas</w:t>
      </w:r>
      <w:r>
        <w:rPr>
          <w:spacing w:val="1"/>
        </w:rPr>
        <w:t>e</w:t>
      </w:r>
      <w:r w:rsidR="008208D1">
        <w:t>).</w:t>
      </w:r>
    </w:p>
    <w:p w:rsidR="00F45E0D" w:rsidRPr="00285AE2" w:rsidRDefault="008A0A4A" w:rsidP="00285AE2">
      <w:pPr>
        <w:pStyle w:val="normal3"/>
      </w:pPr>
      <w:r>
        <w:t>3.</w:t>
      </w:r>
      <w:r>
        <w:tab/>
        <w:t>The</w:t>
      </w:r>
      <w:r>
        <w:rPr>
          <w:spacing w:val="5"/>
        </w:rPr>
        <w:t xml:space="preserve"> </w:t>
      </w:r>
      <w:r>
        <w:t>majority</w:t>
      </w:r>
      <w:r>
        <w:rPr>
          <w:spacing w:val="1"/>
        </w:rPr>
        <w:t xml:space="preserve"> </w:t>
      </w:r>
      <w:r>
        <w:t>of</w:t>
      </w:r>
      <w:r>
        <w:rPr>
          <w:spacing w:val="5"/>
        </w:rPr>
        <w:t xml:space="preserve"> </w:t>
      </w:r>
      <w:r>
        <w:t>the</w:t>
      </w:r>
      <w:r>
        <w:rPr>
          <w:spacing w:val="5"/>
        </w:rPr>
        <w:t xml:space="preserve"> </w:t>
      </w:r>
      <w:r>
        <w:t>polici</w:t>
      </w:r>
      <w:r>
        <w:rPr>
          <w:spacing w:val="-1"/>
        </w:rPr>
        <w:t>e</w:t>
      </w:r>
      <w:r>
        <w:t>s or</w:t>
      </w:r>
      <w:r>
        <w:rPr>
          <w:spacing w:val="5"/>
        </w:rPr>
        <w:t xml:space="preserve"> </w:t>
      </w:r>
      <w:r>
        <w:t>certifica</w:t>
      </w:r>
      <w:r>
        <w:rPr>
          <w:spacing w:val="2"/>
        </w:rPr>
        <w:t>t</w:t>
      </w:r>
      <w:r>
        <w:t>es</w:t>
      </w:r>
      <w:r>
        <w:rPr>
          <w:spacing w:val="-3"/>
        </w:rPr>
        <w:t xml:space="preserve"> </w:t>
      </w:r>
      <w:r>
        <w:t>to</w:t>
      </w:r>
      <w:r>
        <w:rPr>
          <w:spacing w:val="6"/>
        </w:rPr>
        <w:t xml:space="preserve"> </w:t>
      </w:r>
      <w:r>
        <w:t>which</w:t>
      </w:r>
      <w:r>
        <w:rPr>
          <w:spacing w:val="2"/>
        </w:rPr>
        <w:t xml:space="preserve"> </w:t>
      </w:r>
      <w:r>
        <w:t>the</w:t>
      </w:r>
      <w:r>
        <w:rPr>
          <w:spacing w:val="5"/>
        </w:rPr>
        <w:t xml:space="preserve"> </w:t>
      </w:r>
      <w:r>
        <w:t>increase</w:t>
      </w:r>
      <w:r>
        <w:rPr>
          <w:spacing w:val="1"/>
        </w:rPr>
        <w:t xml:space="preserve"> </w:t>
      </w:r>
      <w:r>
        <w:t>is</w:t>
      </w:r>
      <w:r>
        <w:rPr>
          <w:spacing w:val="7"/>
        </w:rPr>
        <w:t xml:space="preserve"> </w:t>
      </w:r>
      <w:r>
        <w:t>applicable</w:t>
      </w:r>
      <w:r>
        <w:rPr>
          <w:spacing w:val="-1"/>
        </w:rPr>
        <w:t xml:space="preserve"> </w:t>
      </w:r>
      <w:r>
        <w:t>are</w:t>
      </w:r>
      <w:r>
        <w:rPr>
          <w:spacing w:val="5"/>
        </w:rPr>
        <w:t xml:space="preserve"> </w:t>
      </w:r>
      <w:r>
        <w:t>eligible for</w:t>
      </w:r>
      <w:r>
        <w:rPr>
          <w:spacing w:val="-3"/>
        </w:rPr>
        <w:t xml:space="preserve"> </w:t>
      </w:r>
      <w:r>
        <w:t>conti</w:t>
      </w:r>
      <w:r>
        <w:rPr>
          <w:spacing w:val="-1"/>
        </w:rPr>
        <w:t>n</w:t>
      </w:r>
      <w:r>
        <w:t>gent</w:t>
      </w:r>
      <w:r>
        <w:rPr>
          <w:spacing w:val="-9"/>
        </w:rPr>
        <w:t xml:space="preserve"> </w:t>
      </w:r>
      <w:r>
        <w:t>benefit</w:t>
      </w:r>
      <w:r>
        <w:rPr>
          <w:spacing w:val="-5"/>
        </w:rPr>
        <w:t xml:space="preserve"> </w:t>
      </w:r>
      <w:r>
        <w:t>up</w:t>
      </w:r>
      <w:r>
        <w:rPr>
          <w:spacing w:val="-1"/>
        </w:rPr>
        <w:t>o</w:t>
      </w:r>
      <w:r>
        <w:t>n</w:t>
      </w:r>
      <w:r>
        <w:rPr>
          <w:spacing w:val="-4"/>
        </w:rPr>
        <w:t xml:space="preserve"> </w:t>
      </w:r>
      <w:r>
        <w:t>lapse.</w:t>
      </w:r>
    </w:p>
    <w:p w:rsidR="00F45E0D" w:rsidRPr="00285AE2" w:rsidRDefault="008A0A4A" w:rsidP="00285AE2">
      <w:r>
        <w:t>If</w:t>
      </w:r>
      <w:r>
        <w:rPr>
          <w:spacing w:val="-1"/>
        </w:rPr>
        <w:t xml:space="preserve"> </w:t>
      </w:r>
      <w:r>
        <w:t>these</w:t>
      </w:r>
      <w:r>
        <w:rPr>
          <w:spacing w:val="-5"/>
        </w:rPr>
        <w:t xml:space="preserve"> </w:t>
      </w:r>
      <w:r>
        <w:t>thr</w:t>
      </w:r>
      <w:r>
        <w:rPr>
          <w:spacing w:val="1"/>
        </w:rPr>
        <w:t>e</w:t>
      </w:r>
      <w:r>
        <w:t>e</w:t>
      </w:r>
      <w:r>
        <w:rPr>
          <w:spacing w:val="-3"/>
        </w:rPr>
        <w:t xml:space="preserve"> </w:t>
      </w:r>
      <w:r>
        <w:t>criteria</w:t>
      </w:r>
      <w:r>
        <w:rPr>
          <w:spacing w:val="-4"/>
        </w:rPr>
        <w:t xml:space="preserve"> </w:t>
      </w:r>
      <w:r>
        <w:t>are</w:t>
      </w:r>
      <w:r>
        <w:rPr>
          <w:spacing w:val="-2"/>
        </w:rPr>
        <w:t xml:space="preserve"> </w:t>
      </w:r>
      <w:r>
        <w:t>met,</w:t>
      </w:r>
      <w:r>
        <w:rPr>
          <w:spacing w:val="-4"/>
        </w:rPr>
        <w:t xml:space="preserve"> </w:t>
      </w:r>
      <w:r>
        <w:t>the</w:t>
      </w:r>
      <w:r>
        <w:rPr>
          <w:spacing w:val="-3"/>
        </w:rPr>
        <w:t xml:space="preserve"> </w:t>
      </w:r>
      <w:r>
        <w:t>next</w:t>
      </w:r>
      <w:r>
        <w:rPr>
          <w:spacing w:val="-4"/>
        </w:rPr>
        <w:t xml:space="preserve"> </w:t>
      </w:r>
      <w:r>
        <w:t>s</w:t>
      </w:r>
      <w:r>
        <w:rPr>
          <w:spacing w:val="1"/>
        </w:rPr>
        <w:t>t</w:t>
      </w:r>
      <w:r>
        <w:t>ep</w:t>
      </w:r>
      <w:r>
        <w:rPr>
          <w:spacing w:val="-4"/>
        </w:rPr>
        <w:t xml:space="preserve"> </w:t>
      </w:r>
      <w:r>
        <w:t>in</w:t>
      </w:r>
      <w:r>
        <w:rPr>
          <w:spacing w:val="-2"/>
        </w:rPr>
        <w:t xml:space="preserve"> </w:t>
      </w:r>
      <w:r>
        <w:t>dete</w:t>
      </w:r>
      <w:r>
        <w:rPr>
          <w:spacing w:val="1"/>
        </w:rPr>
        <w:t>r</w:t>
      </w:r>
      <w:r>
        <w:rPr>
          <w:spacing w:val="-2"/>
        </w:rPr>
        <w:t>m</w:t>
      </w:r>
      <w:r>
        <w:rPr>
          <w:spacing w:val="1"/>
        </w:rPr>
        <w:t>in</w:t>
      </w:r>
      <w:r>
        <w:t>ing</w:t>
      </w:r>
      <w:r>
        <w:rPr>
          <w:spacing w:val="-11"/>
        </w:rPr>
        <w:t xml:space="preserve"> </w:t>
      </w:r>
      <w:r>
        <w:t>w</w:t>
      </w:r>
      <w:r>
        <w:rPr>
          <w:spacing w:val="1"/>
        </w:rPr>
        <w:t>h</w:t>
      </w:r>
      <w:r>
        <w:t>ether</w:t>
      </w:r>
      <w:r>
        <w:rPr>
          <w:spacing w:val="-7"/>
        </w:rPr>
        <w:t xml:space="preserve"> </w:t>
      </w:r>
      <w:r>
        <w:t>a</w:t>
      </w:r>
      <w:r>
        <w:rPr>
          <w:spacing w:val="-1"/>
        </w:rPr>
        <w:t xml:space="preserve"> </w:t>
      </w:r>
      <w:r>
        <w:t>rate</w:t>
      </w:r>
      <w:r>
        <w:rPr>
          <w:spacing w:val="-2"/>
        </w:rPr>
        <w:t xml:space="preserve"> </w:t>
      </w:r>
      <w:r>
        <w:t>spiral</w:t>
      </w:r>
      <w:r>
        <w:rPr>
          <w:spacing w:val="-4"/>
        </w:rPr>
        <w:t xml:space="preserve"> </w:t>
      </w:r>
      <w:r>
        <w:rPr>
          <w:spacing w:val="1"/>
        </w:rPr>
        <w:t>ex</w:t>
      </w:r>
      <w:r>
        <w:t>ists</w:t>
      </w:r>
      <w:r>
        <w:rPr>
          <w:spacing w:val="-5"/>
        </w:rPr>
        <w:t xml:space="preserve"> </w:t>
      </w:r>
      <w:r>
        <w:t>is</w:t>
      </w:r>
      <w:r>
        <w:rPr>
          <w:spacing w:val="-1"/>
        </w:rPr>
        <w:t xml:space="preserve"> </w:t>
      </w:r>
      <w:r>
        <w:t>for</w:t>
      </w:r>
      <w:r>
        <w:rPr>
          <w:spacing w:val="-3"/>
        </w:rPr>
        <w:t xml:space="preserve"> </w:t>
      </w:r>
      <w:r>
        <w:t>t</w:t>
      </w:r>
      <w:r>
        <w:rPr>
          <w:spacing w:val="2"/>
        </w:rPr>
        <w:t>h</w:t>
      </w:r>
      <w:r>
        <w:t>e</w:t>
      </w:r>
      <w:r>
        <w:rPr>
          <w:spacing w:val="-3"/>
        </w:rPr>
        <w:t xml:space="preserve"> </w:t>
      </w:r>
      <w:r>
        <w:t>regulator</w:t>
      </w:r>
      <w:r>
        <w:rPr>
          <w:spacing w:val="-8"/>
        </w:rPr>
        <w:t xml:space="preserve"> </w:t>
      </w:r>
      <w:r>
        <w:t>to</w:t>
      </w:r>
      <w:r>
        <w:rPr>
          <w:spacing w:val="-2"/>
        </w:rPr>
        <w:t xml:space="preserve"> </w:t>
      </w:r>
      <w:r>
        <w:t>revi</w:t>
      </w:r>
      <w:r>
        <w:rPr>
          <w:spacing w:val="1"/>
        </w:rPr>
        <w:t>e</w:t>
      </w:r>
      <w:r>
        <w:t>w the</w:t>
      </w:r>
      <w:r>
        <w:rPr>
          <w:spacing w:val="-3"/>
        </w:rPr>
        <w:t xml:space="preserve"> </w:t>
      </w:r>
      <w:r>
        <w:t>following</w:t>
      </w:r>
      <w:r>
        <w:rPr>
          <w:spacing w:val="-9"/>
        </w:rPr>
        <w:t xml:space="preserve"> </w:t>
      </w:r>
      <w:r>
        <w:t>for</w:t>
      </w:r>
      <w:r>
        <w:rPr>
          <w:spacing w:val="-3"/>
        </w:rPr>
        <w:t xml:space="preserve"> </w:t>
      </w:r>
      <w:r>
        <w:t>all</w:t>
      </w:r>
      <w:r>
        <w:rPr>
          <w:spacing w:val="-2"/>
        </w:rPr>
        <w:t xml:space="preserve"> </w:t>
      </w:r>
      <w:r>
        <w:t>polic</w:t>
      </w:r>
      <w:r>
        <w:rPr>
          <w:spacing w:val="-1"/>
        </w:rPr>
        <w:t>i</w:t>
      </w:r>
      <w:r>
        <w:t>es</w:t>
      </w:r>
      <w:r>
        <w:rPr>
          <w:spacing w:val="-7"/>
        </w:rPr>
        <w:t xml:space="preserve"> </w:t>
      </w:r>
      <w:r>
        <w:t>included</w:t>
      </w:r>
      <w:r>
        <w:rPr>
          <w:spacing w:val="-8"/>
        </w:rPr>
        <w:t xml:space="preserve"> </w:t>
      </w:r>
      <w:r>
        <w:t>in</w:t>
      </w:r>
      <w:r>
        <w:rPr>
          <w:spacing w:val="-2"/>
        </w:rPr>
        <w:t xml:space="preserve"> </w:t>
      </w:r>
      <w:r>
        <w:t>the</w:t>
      </w:r>
      <w:r>
        <w:rPr>
          <w:spacing w:val="-3"/>
        </w:rPr>
        <w:t xml:space="preserve"> </w:t>
      </w:r>
      <w:r>
        <w:t>filing:</w:t>
      </w:r>
    </w:p>
    <w:p w:rsidR="00F45E0D" w:rsidRPr="00285AE2" w:rsidRDefault="008A0A4A" w:rsidP="00285AE2">
      <w:pPr>
        <w:pStyle w:val="normal3"/>
      </w:pPr>
      <w:r>
        <w:t>1.</w:t>
      </w:r>
      <w:r>
        <w:tab/>
        <w:t>Projected</w:t>
      </w:r>
      <w:r>
        <w:rPr>
          <w:spacing w:val="-8"/>
        </w:rPr>
        <w:t xml:space="preserve"> </w:t>
      </w:r>
      <w:r>
        <w:t>lapse</w:t>
      </w:r>
      <w:r>
        <w:rPr>
          <w:spacing w:val="-5"/>
        </w:rPr>
        <w:t xml:space="preserve"> </w:t>
      </w:r>
      <w:r>
        <w:t>rat</w:t>
      </w:r>
      <w:r>
        <w:rPr>
          <w:spacing w:val="1"/>
        </w:rPr>
        <w:t>e</w:t>
      </w:r>
      <w:r w:rsidR="008208D1">
        <w:t>s.</w:t>
      </w:r>
    </w:p>
    <w:p w:rsidR="00F45E0D" w:rsidRDefault="008A0A4A" w:rsidP="00285AE2">
      <w:pPr>
        <w:pStyle w:val="normal3"/>
      </w:pPr>
      <w:r>
        <w:t>2.</w:t>
      </w:r>
      <w:r>
        <w:tab/>
        <w:t>Past</w:t>
      </w:r>
      <w:r>
        <w:rPr>
          <w:spacing w:val="-4"/>
        </w:rPr>
        <w:t xml:space="preserve"> </w:t>
      </w:r>
      <w:r>
        <w:t>actual</w:t>
      </w:r>
      <w:r>
        <w:rPr>
          <w:spacing w:val="-5"/>
        </w:rPr>
        <w:t xml:space="preserve"> </w:t>
      </w:r>
      <w:r>
        <w:t>l</w:t>
      </w:r>
      <w:r>
        <w:rPr>
          <w:spacing w:val="1"/>
        </w:rPr>
        <w:t>a</w:t>
      </w:r>
      <w:r>
        <w:t>pse</w:t>
      </w:r>
      <w:r>
        <w:rPr>
          <w:spacing w:val="-5"/>
        </w:rPr>
        <w:t xml:space="preserve"> </w:t>
      </w:r>
      <w:r>
        <w:t>rates</w:t>
      </w:r>
      <w:r>
        <w:rPr>
          <w:spacing w:val="-4"/>
        </w:rPr>
        <w:t xml:space="preserve"> </w:t>
      </w:r>
      <w:r>
        <w:t>during</w:t>
      </w:r>
      <w:r>
        <w:rPr>
          <w:spacing w:val="-6"/>
        </w:rPr>
        <w:t xml:space="preserve"> </w:t>
      </w:r>
      <w:r>
        <w:t>the</w:t>
      </w:r>
      <w:r>
        <w:rPr>
          <w:spacing w:val="-3"/>
        </w:rPr>
        <w:t xml:space="preserve"> </w:t>
      </w:r>
      <w:r>
        <w:t>12</w:t>
      </w:r>
      <w:r>
        <w:rPr>
          <w:spacing w:val="-2"/>
        </w:rPr>
        <w:t xml:space="preserve"> m</w:t>
      </w:r>
      <w:r>
        <w:t>onths</w:t>
      </w:r>
      <w:r>
        <w:rPr>
          <w:spacing w:val="-6"/>
        </w:rPr>
        <w:t xml:space="preserve"> </w:t>
      </w:r>
      <w:r>
        <w:t>following</w:t>
      </w:r>
      <w:r>
        <w:rPr>
          <w:spacing w:val="-9"/>
        </w:rPr>
        <w:t xml:space="preserve"> </w:t>
      </w:r>
      <w:r>
        <w:t>each</w:t>
      </w:r>
      <w:r>
        <w:rPr>
          <w:spacing w:val="-4"/>
        </w:rPr>
        <w:t xml:space="preserve"> </w:t>
      </w:r>
      <w:r>
        <w:t>incre</w:t>
      </w:r>
      <w:r>
        <w:rPr>
          <w:spacing w:val="1"/>
        </w:rPr>
        <w:t>a</w:t>
      </w:r>
      <w:r>
        <w:t>se. The</w:t>
      </w:r>
      <w:r w:rsidR="00285AE2">
        <w:rPr>
          <w:spacing w:val="-3"/>
        </w:rPr>
        <w:t xml:space="preserve"> r</w:t>
      </w:r>
      <w:r>
        <w:t>egulator</w:t>
      </w:r>
      <w:r>
        <w:rPr>
          <w:spacing w:val="-8"/>
        </w:rPr>
        <w:t xml:space="preserve"> </w:t>
      </w:r>
      <w:r>
        <w:t>may</w:t>
      </w:r>
      <w:r>
        <w:rPr>
          <w:spacing w:val="-2"/>
        </w:rPr>
        <w:t xml:space="preserve"> </w:t>
      </w:r>
      <w:r>
        <w:t>deter</w:t>
      </w:r>
      <w:r>
        <w:rPr>
          <w:spacing w:val="-2"/>
        </w:rPr>
        <w:t>m</w:t>
      </w:r>
      <w:r>
        <w:rPr>
          <w:spacing w:val="1"/>
        </w:rPr>
        <w:t>in</w:t>
      </w:r>
      <w:r>
        <w:t>e</w:t>
      </w:r>
      <w:r>
        <w:rPr>
          <w:spacing w:val="-9"/>
        </w:rPr>
        <w:t xml:space="preserve"> </w:t>
      </w:r>
      <w:r>
        <w:t>that</w:t>
      </w:r>
      <w:r>
        <w:rPr>
          <w:spacing w:val="-3"/>
        </w:rPr>
        <w:t xml:space="preserve"> </w:t>
      </w:r>
      <w:r>
        <w:t>a</w:t>
      </w:r>
      <w:r>
        <w:rPr>
          <w:spacing w:val="-1"/>
        </w:rPr>
        <w:t xml:space="preserve"> </w:t>
      </w:r>
      <w:r>
        <w:t>rate</w:t>
      </w:r>
      <w:r>
        <w:rPr>
          <w:spacing w:val="-3"/>
        </w:rPr>
        <w:t xml:space="preserve"> </w:t>
      </w:r>
      <w:r>
        <w:t>spiral</w:t>
      </w:r>
      <w:r>
        <w:rPr>
          <w:spacing w:val="-5"/>
        </w:rPr>
        <w:t xml:space="preserve"> </w:t>
      </w:r>
      <w:r>
        <w:t>exists</w:t>
      </w:r>
      <w:r>
        <w:rPr>
          <w:spacing w:val="-5"/>
        </w:rPr>
        <w:t xml:space="preserve"> </w:t>
      </w:r>
      <w:r>
        <w:t>if</w:t>
      </w:r>
      <w:r>
        <w:rPr>
          <w:spacing w:val="-1"/>
        </w:rPr>
        <w:t xml:space="preserve"> </w:t>
      </w:r>
      <w:r>
        <w:t>significant</w:t>
      </w:r>
      <w:r>
        <w:rPr>
          <w:spacing w:val="-9"/>
        </w:rPr>
        <w:t xml:space="preserve"> </w:t>
      </w:r>
      <w:r>
        <w:t>adverse</w:t>
      </w:r>
      <w:r>
        <w:rPr>
          <w:spacing w:val="-7"/>
        </w:rPr>
        <w:t xml:space="preserve"> </w:t>
      </w:r>
      <w:r>
        <w:t>lapse:</w:t>
      </w:r>
    </w:p>
    <w:p w:rsidR="00F45E0D" w:rsidRPr="00285AE2" w:rsidRDefault="008A0A4A" w:rsidP="00285AE2">
      <w:pPr>
        <w:pStyle w:val="normal4"/>
      </w:pPr>
      <w:r>
        <w:t>1.</w:t>
      </w:r>
      <w:r>
        <w:tab/>
        <w:t>Has</w:t>
      </w:r>
      <w:r>
        <w:rPr>
          <w:spacing w:val="-3"/>
        </w:rPr>
        <w:t xml:space="preserve"> </w:t>
      </w:r>
      <w:r w:rsidR="008208D1">
        <w:t>occurred.</w:t>
      </w:r>
    </w:p>
    <w:p w:rsidR="00F45E0D" w:rsidRPr="00285AE2" w:rsidRDefault="008A0A4A" w:rsidP="00285AE2">
      <w:pPr>
        <w:pStyle w:val="normal4"/>
      </w:pPr>
      <w:r>
        <w:t>2.</w:t>
      </w:r>
      <w:r>
        <w:tab/>
        <w:t>Is</w:t>
      </w:r>
      <w:r>
        <w:rPr>
          <w:spacing w:val="-2"/>
        </w:rPr>
        <w:t xml:space="preserve"> </w:t>
      </w:r>
      <w:r>
        <w:t>anticipated</w:t>
      </w:r>
      <w:r>
        <w:rPr>
          <w:spacing w:val="-9"/>
        </w:rPr>
        <w:t xml:space="preserve"> </w:t>
      </w:r>
      <w:r>
        <w:t>in</w:t>
      </w:r>
      <w:r>
        <w:rPr>
          <w:spacing w:val="-2"/>
        </w:rPr>
        <w:t xml:space="preserve"> </w:t>
      </w:r>
      <w:r>
        <w:t>the</w:t>
      </w:r>
      <w:r>
        <w:rPr>
          <w:spacing w:val="-3"/>
        </w:rPr>
        <w:t xml:space="preserve"> </w:t>
      </w:r>
      <w:r w:rsidR="008208D1">
        <w:t>filings.</w:t>
      </w:r>
    </w:p>
    <w:p w:rsidR="00285AE2" w:rsidRPr="008208D1" w:rsidRDefault="008A0A4A" w:rsidP="008208D1">
      <w:pPr>
        <w:pStyle w:val="normal4"/>
      </w:pPr>
      <w:r w:rsidRPr="008208D1">
        <w:t>3.</w:t>
      </w:r>
      <w:r w:rsidRPr="008208D1">
        <w:tab/>
        <w:t>Is evidenced in the actual results as presented in the updated projections provided by the insurer following the requested rate increase.</w:t>
      </w:r>
    </w:p>
    <w:p w:rsidR="00F45E0D" w:rsidRPr="00285AE2" w:rsidRDefault="008A0A4A" w:rsidP="00285AE2">
      <w:r>
        <w:t>If</w:t>
      </w:r>
      <w:r>
        <w:rPr>
          <w:spacing w:val="11"/>
        </w:rPr>
        <w:t xml:space="preserve"> </w:t>
      </w:r>
      <w:r>
        <w:t>the</w:t>
      </w:r>
      <w:r>
        <w:rPr>
          <w:spacing w:val="10"/>
        </w:rPr>
        <w:t xml:space="preserve"> </w:t>
      </w:r>
      <w:r>
        <w:t>regulator</w:t>
      </w:r>
      <w:r>
        <w:rPr>
          <w:spacing w:val="6"/>
        </w:rPr>
        <w:t xml:space="preserve"> </w:t>
      </w:r>
      <w:r>
        <w:t>deter</w:t>
      </w:r>
      <w:r>
        <w:rPr>
          <w:spacing w:val="-1"/>
        </w:rPr>
        <w:t>m</w:t>
      </w:r>
      <w:r>
        <w:t>ines</w:t>
      </w:r>
      <w:r>
        <w:rPr>
          <w:spacing w:val="3"/>
        </w:rPr>
        <w:t xml:space="preserve"> </w:t>
      </w:r>
      <w:r>
        <w:t>that</w:t>
      </w:r>
      <w:r>
        <w:rPr>
          <w:spacing w:val="10"/>
        </w:rPr>
        <w:t xml:space="preserve"> </w:t>
      </w:r>
      <w:r>
        <w:t>a</w:t>
      </w:r>
      <w:r>
        <w:rPr>
          <w:spacing w:val="12"/>
        </w:rPr>
        <w:t xml:space="preserve"> </w:t>
      </w:r>
      <w:r>
        <w:t>rate</w:t>
      </w:r>
      <w:r>
        <w:rPr>
          <w:spacing w:val="10"/>
        </w:rPr>
        <w:t xml:space="preserve"> </w:t>
      </w:r>
      <w:r>
        <w:t>spiral</w:t>
      </w:r>
      <w:r>
        <w:rPr>
          <w:spacing w:val="8"/>
        </w:rPr>
        <w:t xml:space="preserve"> </w:t>
      </w:r>
      <w:r>
        <w:t>exists,</w:t>
      </w:r>
      <w:r>
        <w:rPr>
          <w:spacing w:val="7"/>
        </w:rPr>
        <w:t xml:space="preserve"> </w:t>
      </w:r>
      <w:r>
        <w:t>the</w:t>
      </w:r>
      <w:r>
        <w:rPr>
          <w:spacing w:val="10"/>
        </w:rPr>
        <w:t xml:space="preserve"> </w:t>
      </w:r>
      <w:r>
        <w:t>Commissioner may</w:t>
      </w:r>
      <w:r>
        <w:rPr>
          <w:spacing w:val="11"/>
        </w:rPr>
        <w:t xml:space="preserve"> </w:t>
      </w:r>
      <w:r>
        <w:t>req</w:t>
      </w:r>
      <w:r>
        <w:rPr>
          <w:spacing w:val="1"/>
        </w:rPr>
        <w:t>u</w:t>
      </w:r>
      <w:r>
        <w:t>ire</w:t>
      </w:r>
      <w:r>
        <w:rPr>
          <w:spacing w:val="7"/>
        </w:rPr>
        <w:t xml:space="preserve"> </w:t>
      </w:r>
      <w:r>
        <w:t>the</w:t>
      </w:r>
      <w:r>
        <w:rPr>
          <w:spacing w:val="10"/>
        </w:rPr>
        <w:t xml:space="preserve"> </w:t>
      </w:r>
      <w:r>
        <w:t>insu</w:t>
      </w:r>
      <w:r>
        <w:rPr>
          <w:spacing w:val="-1"/>
        </w:rPr>
        <w:t>r</w:t>
      </w:r>
      <w:r>
        <w:t>er</w:t>
      </w:r>
      <w:r>
        <w:rPr>
          <w:spacing w:val="7"/>
        </w:rPr>
        <w:t xml:space="preserve"> </w:t>
      </w:r>
      <w:r>
        <w:t>to</w:t>
      </w:r>
      <w:r>
        <w:rPr>
          <w:spacing w:val="11"/>
        </w:rPr>
        <w:t xml:space="preserve"> </w:t>
      </w:r>
      <w:r>
        <w:t>offer,</w:t>
      </w:r>
      <w:r>
        <w:rPr>
          <w:spacing w:val="8"/>
        </w:rPr>
        <w:t xml:space="preserve"> </w:t>
      </w:r>
      <w:r>
        <w:t>without underwriting,</w:t>
      </w:r>
      <w:r>
        <w:rPr>
          <w:spacing w:val="-1"/>
        </w:rPr>
        <w:t xml:space="preserve"> </w:t>
      </w:r>
      <w:r>
        <w:t>to</w:t>
      </w:r>
      <w:r>
        <w:rPr>
          <w:spacing w:val="9"/>
        </w:rPr>
        <w:t xml:space="preserve"> </w:t>
      </w:r>
      <w:r>
        <w:t>all</w:t>
      </w:r>
      <w:r>
        <w:rPr>
          <w:spacing w:val="9"/>
        </w:rPr>
        <w:t xml:space="preserve"> </w:t>
      </w:r>
      <w:r>
        <w:t>in</w:t>
      </w:r>
      <w:r>
        <w:rPr>
          <w:spacing w:val="9"/>
        </w:rPr>
        <w:t xml:space="preserve"> </w:t>
      </w:r>
      <w:r>
        <w:t>force</w:t>
      </w:r>
      <w:r>
        <w:rPr>
          <w:spacing w:val="6"/>
        </w:rPr>
        <w:t xml:space="preserve"> </w:t>
      </w:r>
      <w:r>
        <w:t>insureds</w:t>
      </w:r>
      <w:r>
        <w:rPr>
          <w:spacing w:val="4"/>
        </w:rPr>
        <w:t xml:space="preserve"> </w:t>
      </w:r>
      <w:r>
        <w:t>s</w:t>
      </w:r>
      <w:r>
        <w:rPr>
          <w:spacing w:val="2"/>
        </w:rPr>
        <w:t>u</w:t>
      </w:r>
      <w:r>
        <w:t>bject</w:t>
      </w:r>
      <w:r>
        <w:rPr>
          <w:spacing w:val="5"/>
        </w:rPr>
        <w:t xml:space="preserve"> </w:t>
      </w:r>
      <w:r>
        <w:t>to</w:t>
      </w:r>
      <w:r>
        <w:rPr>
          <w:spacing w:val="9"/>
        </w:rPr>
        <w:t xml:space="preserve"> </w:t>
      </w:r>
      <w:r>
        <w:t>the</w:t>
      </w:r>
      <w:r>
        <w:rPr>
          <w:spacing w:val="8"/>
        </w:rPr>
        <w:t xml:space="preserve"> </w:t>
      </w:r>
      <w:r>
        <w:t>rate</w:t>
      </w:r>
      <w:r>
        <w:rPr>
          <w:spacing w:val="7"/>
        </w:rPr>
        <w:t xml:space="preserve"> </w:t>
      </w:r>
      <w:r>
        <w:t>increase</w:t>
      </w:r>
      <w:r>
        <w:rPr>
          <w:spacing w:val="4"/>
        </w:rPr>
        <w:t xml:space="preserve"> </w:t>
      </w:r>
      <w:r>
        <w:rPr>
          <w:spacing w:val="1"/>
        </w:rPr>
        <w:t>th</w:t>
      </w:r>
      <w:r>
        <w:t>e</w:t>
      </w:r>
      <w:r>
        <w:rPr>
          <w:spacing w:val="8"/>
        </w:rPr>
        <w:t xml:space="preserve"> </w:t>
      </w:r>
      <w:r>
        <w:t>option</w:t>
      </w:r>
      <w:r>
        <w:rPr>
          <w:spacing w:val="5"/>
        </w:rPr>
        <w:t xml:space="preserve"> </w:t>
      </w:r>
      <w:r>
        <w:rPr>
          <w:spacing w:val="-1"/>
        </w:rPr>
        <w:t>t</w:t>
      </w:r>
      <w:r>
        <w:t>o</w:t>
      </w:r>
      <w:r>
        <w:rPr>
          <w:spacing w:val="10"/>
        </w:rPr>
        <w:t xml:space="preserve"> </w:t>
      </w:r>
      <w:r>
        <w:t>replace</w:t>
      </w:r>
      <w:r>
        <w:rPr>
          <w:spacing w:val="6"/>
        </w:rPr>
        <w:t xml:space="preserve"> </w:t>
      </w:r>
      <w:r>
        <w:t>existing</w:t>
      </w:r>
      <w:r>
        <w:rPr>
          <w:spacing w:val="4"/>
        </w:rPr>
        <w:t xml:space="preserve"> </w:t>
      </w:r>
      <w:r>
        <w:t>coverage</w:t>
      </w:r>
      <w:r>
        <w:rPr>
          <w:spacing w:val="3"/>
        </w:rPr>
        <w:t xml:space="preserve"> </w:t>
      </w:r>
      <w:r>
        <w:t>with</w:t>
      </w:r>
      <w:r>
        <w:rPr>
          <w:spacing w:val="7"/>
        </w:rPr>
        <w:t xml:space="preserve"> </w:t>
      </w:r>
      <w:r>
        <w:t>one or</w:t>
      </w:r>
      <w:r>
        <w:rPr>
          <w:spacing w:val="-2"/>
        </w:rPr>
        <w:t xml:space="preserve"> </w:t>
      </w:r>
      <w:r>
        <w:rPr>
          <w:spacing w:val="-1"/>
        </w:rPr>
        <w:t>m</w:t>
      </w:r>
      <w:r>
        <w:rPr>
          <w:spacing w:val="1"/>
        </w:rPr>
        <w:t>o</w:t>
      </w:r>
      <w:r>
        <w:t>re</w:t>
      </w:r>
      <w:r>
        <w:rPr>
          <w:spacing w:val="-5"/>
        </w:rPr>
        <w:t xml:space="preserve"> </w:t>
      </w:r>
      <w:r>
        <w:t>reas</w:t>
      </w:r>
      <w:r>
        <w:rPr>
          <w:spacing w:val="2"/>
        </w:rPr>
        <w:t>o</w:t>
      </w:r>
      <w:r>
        <w:t>nab</w:t>
      </w:r>
      <w:r>
        <w:rPr>
          <w:spacing w:val="-1"/>
        </w:rPr>
        <w:t>l</w:t>
      </w:r>
      <w:r>
        <w:t>y</w:t>
      </w:r>
      <w:r>
        <w:rPr>
          <w:spacing w:val="-8"/>
        </w:rPr>
        <w:t xml:space="preserve"> </w:t>
      </w:r>
      <w:r>
        <w:t>co</w:t>
      </w:r>
      <w:r>
        <w:rPr>
          <w:spacing w:val="-1"/>
        </w:rPr>
        <w:t>m</w:t>
      </w:r>
      <w:r>
        <w:rPr>
          <w:spacing w:val="1"/>
        </w:rPr>
        <w:t>p</w:t>
      </w:r>
      <w:r>
        <w:t>arable</w:t>
      </w:r>
      <w:r>
        <w:rPr>
          <w:spacing w:val="-9"/>
        </w:rPr>
        <w:t xml:space="preserve"> </w:t>
      </w:r>
      <w:r>
        <w:t>products</w:t>
      </w:r>
      <w:r>
        <w:rPr>
          <w:spacing w:val="-8"/>
        </w:rPr>
        <w:t xml:space="preserve"> </w:t>
      </w:r>
      <w:r>
        <w:t>being</w:t>
      </w:r>
      <w:r>
        <w:rPr>
          <w:spacing w:val="-6"/>
        </w:rPr>
        <w:t xml:space="preserve"> </w:t>
      </w:r>
      <w:r>
        <w:t>offered</w:t>
      </w:r>
      <w:r>
        <w:rPr>
          <w:spacing w:val="-6"/>
        </w:rPr>
        <w:t xml:space="preserve"> </w:t>
      </w:r>
      <w:r>
        <w:t xml:space="preserve">by </w:t>
      </w:r>
      <w:r>
        <w:rPr>
          <w:spacing w:val="-1"/>
        </w:rPr>
        <w:t>t</w:t>
      </w:r>
      <w:r>
        <w:rPr>
          <w:spacing w:val="1"/>
        </w:rPr>
        <w:t>h</w:t>
      </w:r>
      <w:r>
        <w:t>e</w:t>
      </w:r>
      <w:r>
        <w:rPr>
          <w:spacing w:val="-3"/>
        </w:rPr>
        <w:t xml:space="preserve"> </w:t>
      </w:r>
      <w:r>
        <w:t>insu</w:t>
      </w:r>
      <w:r>
        <w:rPr>
          <w:spacing w:val="-1"/>
        </w:rPr>
        <w:t>r</w:t>
      </w:r>
      <w:r>
        <w:t>er</w:t>
      </w:r>
      <w:r>
        <w:rPr>
          <w:spacing w:val="-6"/>
        </w:rPr>
        <w:t xml:space="preserve"> </w:t>
      </w:r>
      <w:r>
        <w:t>or</w:t>
      </w:r>
      <w:r>
        <w:rPr>
          <w:spacing w:val="-2"/>
        </w:rPr>
        <w:t xml:space="preserve"> </w:t>
      </w:r>
      <w:r>
        <w:t>its</w:t>
      </w:r>
      <w:r>
        <w:rPr>
          <w:spacing w:val="-2"/>
        </w:rPr>
        <w:t xml:space="preserve"> </w:t>
      </w:r>
      <w:r>
        <w:t>affiliates.</w:t>
      </w:r>
    </w:p>
    <w:p w:rsidR="00F45E0D" w:rsidRPr="00285AE2" w:rsidRDefault="008A0A4A" w:rsidP="00285AE2">
      <w:r>
        <w:t>The</w:t>
      </w:r>
      <w:r>
        <w:rPr>
          <w:spacing w:val="-3"/>
        </w:rPr>
        <w:t xml:space="preserve"> </w:t>
      </w:r>
      <w:r>
        <w:t>offer</w:t>
      </w:r>
      <w:r>
        <w:rPr>
          <w:spacing w:val="-4"/>
        </w:rPr>
        <w:t xml:space="preserve"> </w:t>
      </w:r>
      <w:r>
        <w:t>shall:</w:t>
      </w:r>
    </w:p>
    <w:p w:rsidR="00F45E0D" w:rsidRPr="00285AE2" w:rsidRDefault="008A0A4A" w:rsidP="00285AE2">
      <w:pPr>
        <w:pStyle w:val="normal3"/>
      </w:pPr>
      <w:r>
        <w:t>1.</w:t>
      </w:r>
      <w:r>
        <w:tab/>
      </w:r>
      <w:proofErr w:type="gramStart"/>
      <w:r>
        <w:t>Be</w:t>
      </w:r>
      <w:proofErr w:type="gramEnd"/>
      <w:r>
        <w:rPr>
          <w:spacing w:val="-2"/>
        </w:rPr>
        <w:t xml:space="preserve"> </w:t>
      </w:r>
      <w:r>
        <w:t>subject</w:t>
      </w:r>
      <w:r>
        <w:rPr>
          <w:spacing w:val="-6"/>
        </w:rPr>
        <w:t xml:space="preserve"> </w:t>
      </w:r>
      <w:r>
        <w:t>to</w:t>
      </w:r>
      <w:r>
        <w:rPr>
          <w:spacing w:val="-2"/>
        </w:rPr>
        <w:t xml:space="preserve"> </w:t>
      </w:r>
      <w:r>
        <w:t>the</w:t>
      </w:r>
      <w:r>
        <w:rPr>
          <w:spacing w:val="-3"/>
        </w:rPr>
        <w:t xml:space="preserve"> </w:t>
      </w:r>
      <w:r>
        <w:t>approval</w:t>
      </w:r>
      <w:r>
        <w:rPr>
          <w:spacing w:val="-9"/>
        </w:rPr>
        <w:t xml:space="preserve"> </w:t>
      </w:r>
      <w:r>
        <w:t>of</w:t>
      </w:r>
      <w:r>
        <w:rPr>
          <w:spacing w:val="-2"/>
        </w:rPr>
        <w:t xml:space="preserve"> </w:t>
      </w:r>
      <w:r>
        <w:t>the</w:t>
      </w:r>
      <w:r>
        <w:rPr>
          <w:spacing w:val="-3"/>
        </w:rPr>
        <w:t xml:space="preserve"> </w:t>
      </w:r>
      <w:r>
        <w:t>Com</w:t>
      </w:r>
      <w:r>
        <w:rPr>
          <w:spacing w:val="-2"/>
        </w:rPr>
        <w:t>m</w:t>
      </w:r>
      <w:r>
        <w:t>issioner;</w:t>
      </w:r>
    </w:p>
    <w:p w:rsidR="00F45E0D" w:rsidRDefault="008A0A4A" w:rsidP="00285AE2">
      <w:pPr>
        <w:pStyle w:val="normal3"/>
      </w:pPr>
      <w:r>
        <w:t>2.</w:t>
      </w:r>
      <w:r>
        <w:tab/>
      </w:r>
      <w:r w:rsidR="00994749">
        <w:t xml:space="preserve">Be </w:t>
      </w:r>
      <w:r w:rsidR="00994749">
        <w:rPr>
          <w:spacing w:val="17"/>
        </w:rPr>
        <w:t>based</w:t>
      </w:r>
      <w:r>
        <w:t xml:space="preserve"> on actuarially </w:t>
      </w:r>
      <w:r w:rsidR="00285AE2">
        <w:t>sound</w:t>
      </w:r>
      <w:r>
        <w:rPr>
          <w:spacing w:val="12"/>
        </w:rPr>
        <w:t xml:space="preserve"> </w:t>
      </w:r>
      <w:r>
        <w:t>princ</w:t>
      </w:r>
      <w:r>
        <w:rPr>
          <w:spacing w:val="-1"/>
        </w:rPr>
        <w:t>i</w:t>
      </w:r>
      <w:r w:rsidR="00285AE2">
        <w:t>ples,</w:t>
      </w:r>
      <w:r>
        <w:rPr>
          <w:spacing w:val="9"/>
        </w:rPr>
        <w:t xml:space="preserve"> </w:t>
      </w:r>
      <w:r w:rsidR="00285AE2">
        <w:t>but</w:t>
      </w:r>
      <w:r>
        <w:rPr>
          <w:spacing w:val="14"/>
        </w:rPr>
        <w:t xml:space="preserve"> </w:t>
      </w:r>
      <w:r w:rsidR="00285AE2">
        <w:t>not</w:t>
      </w:r>
      <w:r>
        <w:rPr>
          <w:spacing w:val="15"/>
        </w:rPr>
        <w:t xml:space="preserve"> </w:t>
      </w:r>
      <w:r w:rsidR="00285AE2">
        <w:t>be</w:t>
      </w:r>
      <w:r>
        <w:rPr>
          <w:spacing w:val="17"/>
        </w:rPr>
        <w:t xml:space="preserve"> </w:t>
      </w:r>
      <w:r w:rsidR="00285AE2">
        <w:t>based</w:t>
      </w:r>
      <w:r>
        <w:rPr>
          <w:spacing w:val="14"/>
        </w:rPr>
        <w:t xml:space="preserve"> </w:t>
      </w:r>
      <w:r w:rsidR="00285AE2">
        <w:t>on</w:t>
      </w:r>
      <w:r>
        <w:rPr>
          <w:spacing w:val="17"/>
        </w:rPr>
        <w:t xml:space="preserve"> </w:t>
      </w:r>
      <w:r w:rsidR="00285AE2">
        <w:t>attained</w:t>
      </w:r>
      <w:r>
        <w:rPr>
          <w:spacing w:val="12"/>
        </w:rPr>
        <w:t xml:space="preserve"> </w:t>
      </w:r>
      <w:r>
        <w:t>age. One acceptable</w:t>
      </w:r>
      <w:r>
        <w:rPr>
          <w:spacing w:val="22"/>
        </w:rPr>
        <w:t xml:space="preserve"> </w:t>
      </w:r>
      <w:r>
        <w:t>a</w:t>
      </w:r>
      <w:r>
        <w:rPr>
          <w:spacing w:val="2"/>
        </w:rPr>
        <w:t>p</w:t>
      </w:r>
      <w:r>
        <w:t>proach</w:t>
      </w:r>
      <w:r>
        <w:rPr>
          <w:spacing w:val="22"/>
        </w:rPr>
        <w:t xml:space="preserve"> </w:t>
      </w:r>
      <w:r>
        <w:t>is</w:t>
      </w:r>
      <w:r>
        <w:rPr>
          <w:spacing w:val="29"/>
        </w:rPr>
        <w:t xml:space="preserve"> </w:t>
      </w:r>
      <w:r>
        <w:t>for</w:t>
      </w:r>
      <w:r>
        <w:rPr>
          <w:spacing w:val="28"/>
        </w:rPr>
        <w:t xml:space="preserve"> </w:t>
      </w:r>
      <w:r>
        <w:t>the</w:t>
      </w:r>
      <w:r>
        <w:rPr>
          <w:spacing w:val="27"/>
        </w:rPr>
        <w:t xml:space="preserve"> </w:t>
      </w:r>
      <w:r>
        <w:t>insurer</w:t>
      </w:r>
      <w:r>
        <w:rPr>
          <w:spacing w:val="24"/>
        </w:rPr>
        <w:t xml:space="preserve"> </w:t>
      </w:r>
      <w:r>
        <w:rPr>
          <w:spacing w:val="1"/>
        </w:rPr>
        <w:t>t</w:t>
      </w:r>
      <w:r>
        <w:t>o</w:t>
      </w:r>
      <w:r>
        <w:rPr>
          <w:spacing w:val="29"/>
        </w:rPr>
        <w:t xml:space="preserve"> </w:t>
      </w:r>
      <w:r>
        <w:t>d</w:t>
      </w:r>
      <w:r>
        <w:rPr>
          <w:spacing w:val="1"/>
        </w:rPr>
        <w:t>e</w:t>
      </w:r>
      <w:r>
        <w:rPr>
          <w:spacing w:val="-2"/>
        </w:rPr>
        <w:t>m</w:t>
      </w:r>
      <w:r>
        <w:t>onstra</w:t>
      </w:r>
      <w:r>
        <w:rPr>
          <w:spacing w:val="1"/>
        </w:rPr>
        <w:t>t</w:t>
      </w:r>
      <w:r>
        <w:t>e</w:t>
      </w:r>
      <w:r>
        <w:rPr>
          <w:spacing w:val="19"/>
        </w:rPr>
        <w:t xml:space="preserve"> </w:t>
      </w:r>
      <w:r>
        <w:t>that</w:t>
      </w:r>
      <w:r>
        <w:rPr>
          <w:spacing w:val="27"/>
        </w:rPr>
        <w:t xml:space="preserve"> </w:t>
      </w:r>
      <w:r>
        <w:t>the</w:t>
      </w:r>
      <w:r>
        <w:rPr>
          <w:spacing w:val="28"/>
        </w:rPr>
        <w:t xml:space="preserve"> </w:t>
      </w:r>
      <w:r>
        <w:t>c</w:t>
      </w:r>
      <w:r>
        <w:rPr>
          <w:spacing w:val="2"/>
        </w:rPr>
        <w:t>o</w:t>
      </w:r>
      <w:r>
        <w:rPr>
          <w:spacing w:val="-2"/>
        </w:rPr>
        <w:t>m</w:t>
      </w:r>
      <w:r>
        <w:rPr>
          <w:spacing w:val="1"/>
        </w:rPr>
        <w:t>b</w:t>
      </w:r>
      <w:r>
        <w:t>ination</w:t>
      </w:r>
      <w:r>
        <w:rPr>
          <w:spacing w:val="20"/>
        </w:rPr>
        <w:t xml:space="preserve"> </w:t>
      </w:r>
      <w:r>
        <w:t>of</w:t>
      </w:r>
      <w:r>
        <w:rPr>
          <w:spacing w:val="29"/>
        </w:rPr>
        <w:t xml:space="preserve"> </w:t>
      </w:r>
      <w:r>
        <w:t>a</w:t>
      </w:r>
      <w:r>
        <w:rPr>
          <w:spacing w:val="29"/>
        </w:rPr>
        <w:t xml:space="preserve"> </w:t>
      </w:r>
      <w:r>
        <w:t>higher issue</w:t>
      </w:r>
      <w:r>
        <w:rPr>
          <w:spacing w:val="3"/>
        </w:rPr>
        <w:t xml:space="preserve"> </w:t>
      </w:r>
      <w:r>
        <w:t>age</w:t>
      </w:r>
      <w:r>
        <w:rPr>
          <w:spacing w:val="5"/>
        </w:rPr>
        <w:t xml:space="preserve"> </w:t>
      </w:r>
      <w:r>
        <w:t>and</w:t>
      </w:r>
      <w:r>
        <w:rPr>
          <w:spacing w:val="5"/>
        </w:rPr>
        <w:t xml:space="preserve"> </w:t>
      </w:r>
      <w:r>
        <w:t>lower</w:t>
      </w:r>
      <w:r>
        <w:rPr>
          <w:spacing w:val="3"/>
        </w:rPr>
        <w:t xml:space="preserve"> </w:t>
      </w:r>
      <w:r>
        <w:t>du</w:t>
      </w:r>
      <w:r>
        <w:rPr>
          <w:spacing w:val="-1"/>
        </w:rPr>
        <w:t>r</w:t>
      </w:r>
      <w:r>
        <w:t>ation, versus</w:t>
      </w:r>
      <w:r>
        <w:rPr>
          <w:spacing w:val="2"/>
        </w:rPr>
        <w:t xml:space="preserve"> </w:t>
      </w:r>
      <w:r>
        <w:t>the</w:t>
      </w:r>
      <w:r>
        <w:rPr>
          <w:spacing w:val="5"/>
        </w:rPr>
        <w:t xml:space="preserve"> </w:t>
      </w:r>
      <w:r>
        <w:t>orig</w:t>
      </w:r>
      <w:r>
        <w:rPr>
          <w:spacing w:val="-1"/>
        </w:rPr>
        <w:t>i</w:t>
      </w:r>
      <w:r>
        <w:rPr>
          <w:spacing w:val="1"/>
        </w:rPr>
        <w:t>n</w:t>
      </w:r>
      <w:r>
        <w:t>al</w:t>
      </w:r>
      <w:r>
        <w:rPr>
          <w:spacing w:val="1"/>
        </w:rPr>
        <w:t xml:space="preserve"> </w:t>
      </w:r>
      <w:r>
        <w:t>issue</w:t>
      </w:r>
      <w:r>
        <w:rPr>
          <w:spacing w:val="3"/>
        </w:rPr>
        <w:t xml:space="preserve"> </w:t>
      </w:r>
      <w:r>
        <w:t>age</w:t>
      </w:r>
      <w:r>
        <w:rPr>
          <w:spacing w:val="5"/>
        </w:rPr>
        <w:t xml:space="preserve"> </w:t>
      </w:r>
      <w:r>
        <w:t>and</w:t>
      </w:r>
      <w:r>
        <w:rPr>
          <w:spacing w:val="5"/>
        </w:rPr>
        <w:t xml:space="preserve"> </w:t>
      </w:r>
      <w:r>
        <w:lastRenderedPageBreak/>
        <w:t>h</w:t>
      </w:r>
      <w:r>
        <w:rPr>
          <w:spacing w:val="-1"/>
        </w:rPr>
        <w:t>i</w:t>
      </w:r>
      <w:r>
        <w:t>gher</w:t>
      </w:r>
      <w:r>
        <w:rPr>
          <w:spacing w:val="2"/>
        </w:rPr>
        <w:t xml:space="preserve"> </w:t>
      </w:r>
      <w:r>
        <w:rPr>
          <w:spacing w:val="-1"/>
        </w:rPr>
        <w:t>d</w:t>
      </w:r>
      <w:r>
        <w:rPr>
          <w:spacing w:val="1"/>
        </w:rPr>
        <w:t>u</w:t>
      </w:r>
      <w:r>
        <w:t xml:space="preserve">ration, </w:t>
      </w:r>
      <w:r>
        <w:rPr>
          <w:spacing w:val="-1"/>
        </w:rPr>
        <w:t>i</w:t>
      </w:r>
      <w:r>
        <w:t>s appropriate under</w:t>
      </w:r>
      <w:r>
        <w:rPr>
          <w:spacing w:val="5"/>
        </w:rPr>
        <w:t xml:space="preserve"> </w:t>
      </w:r>
      <w:r>
        <w:t>the</w:t>
      </w:r>
      <w:r>
        <w:rPr>
          <w:spacing w:val="7"/>
        </w:rPr>
        <w:t xml:space="preserve"> </w:t>
      </w:r>
      <w:r>
        <w:t>new</w:t>
      </w:r>
      <w:r>
        <w:rPr>
          <w:spacing w:val="6"/>
        </w:rPr>
        <w:t xml:space="preserve"> </w:t>
      </w:r>
      <w:r>
        <w:t>form</w:t>
      </w:r>
      <w:r>
        <w:rPr>
          <w:spacing w:val="4"/>
        </w:rPr>
        <w:t xml:space="preserve"> </w:t>
      </w:r>
      <w:r>
        <w:t>to</w:t>
      </w:r>
      <w:r>
        <w:rPr>
          <w:spacing w:val="9"/>
        </w:rPr>
        <w:t xml:space="preserve"> </w:t>
      </w:r>
      <w:r>
        <w:t>ma</w:t>
      </w:r>
      <w:r>
        <w:rPr>
          <w:spacing w:val="2"/>
        </w:rPr>
        <w:t>t</w:t>
      </w:r>
      <w:r>
        <w:t>ch</w:t>
      </w:r>
      <w:r>
        <w:rPr>
          <w:spacing w:val="5"/>
        </w:rPr>
        <w:t xml:space="preserve"> </w:t>
      </w:r>
      <w:r>
        <w:t>t</w:t>
      </w:r>
      <w:r>
        <w:rPr>
          <w:spacing w:val="1"/>
        </w:rPr>
        <w:t>h</w:t>
      </w:r>
      <w:r>
        <w:t>e</w:t>
      </w:r>
      <w:r>
        <w:rPr>
          <w:spacing w:val="7"/>
        </w:rPr>
        <w:t xml:space="preserve"> </w:t>
      </w:r>
      <w:r>
        <w:t>active</w:t>
      </w:r>
      <w:r>
        <w:rPr>
          <w:spacing w:val="5"/>
        </w:rPr>
        <w:t xml:space="preserve"> </w:t>
      </w:r>
      <w:r>
        <w:t>life</w:t>
      </w:r>
      <w:r>
        <w:rPr>
          <w:spacing w:val="7"/>
        </w:rPr>
        <w:t xml:space="preserve"> </w:t>
      </w:r>
      <w:r>
        <w:t>reserve</w:t>
      </w:r>
      <w:r>
        <w:rPr>
          <w:spacing w:val="5"/>
        </w:rPr>
        <w:t xml:space="preserve"> </w:t>
      </w:r>
      <w:r>
        <w:t>held</w:t>
      </w:r>
      <w:r>
        <w:rPr>
          <w:spacing w:val="6"/>
        </w:rPr>
        <w:t xml:space="preserve"> </w:t>
      </w:r>
      <w:r>
        <w:t>under</w:t>
      </w:r>
      <w:r>
        <w:rPr>
          <w:spacing w:val="5"/>
        </w:rPr>
        <w:t xml:space="preserve"> </w:t>
      </w:r>
      <w:r>
        <w:rPr>
          <w:spacing w:val="-1"/>
        </w:rPr>
        <w:t>th</w:t>
      </w:r>
      <w:r>
        <w:t>e</w:t>
      </w:r>
      <w:r>
        <w:rPr>
          <w:spacing w:val="7"/>
        </w:rPr>
        <w:t xml:space="preserve"> </w:t>
      </w:r>
      <w:r>
        <w:t>original poli</w:t>
      </w:r>
      <w:r>
        <w:rPr>
          <w:spacing w:val="-1"/>
        </w:rPr>
        <w:t>c</w:t>
      </w:r>
      <w:r>
        <w:t>y</w:t>
      </w:r>
      <w:r>
        <w:rPr>
          <w:spacing w:val="8"/>
        </w:rPr>
        <w:t xml:space="preserve"> </w:t>
      </w:r>
      <w:r>
        <w:t>for</w:t>
      </w:r>
      <w:r>
        <w:rPr>
          <w:spacing w:val="-2"/>
        </w:rPr>
        <w:t>m</w:t>
      </w:r>
      <w:r>
        <w:t>.</w:t>
      </w:r>
      <w:r>
        <w:rPr>
          <w:spacing w:val="8"/>
        </w:rPr>
        <w:t xml:space="preserve"> </w:t>
      </w:r>
      <w:r>
        <w:t>This</w:t>
      </w:r>
      <w:r>
        <w:rPr>
          <w:spacing w:val="8"/>
        </w:rPr>
        <w:t xml:space="preserve"> </w:t>
      </w:r>
      <w:r>
        <w:t>active</w:t>
      </w:r>
      <w:r>
        <w:rPr>
          <w:spacing w:val="7"/>
        </w:rPr>
        <w:t xml:space="preserve"> </w:t>
      </w:r>
      <w:r>
        <w:t>life</w:t>
      </w:r>
      <w:r>
        <w:rPr>
          <w:spacing w:val="9"/>
        </w:rPr>
        <w:t xml:space="preserve"> </w:t>
      </w:r>
      <w:r>
        <w:t>reserve</w:t>
      </w:r>
      <w:r>
        <w:rPr>
          <w:spacing w:val="6"/>
        </w:rPr>
        <w:t xml:space="preserve"> </w:t>
      </w:r>
      <w:r>
        <w:t>for</w:t>
      </w:r>
      <w:r>
        <w:rPr>
          <w:spacing w:val="9"/>
        </w:rPr>
        <w:t xml:space="preserve"> </w:t>
      </w:r>
      <w:r>
        <w:t>the</w:t>
      </w:r>
      <w:r>
        <w:rPr>
          <w:spacing w:val="9"/>
        </w:rPr>
        <w:t xml:space="preserve"> </w:t>
      </w:r>
      <w:r>
        <w:t>n</w:t>
      </w:r>
      <w:r>
        <w:rPr>
          <w:spacing w:val="-1"/>
        </w:rPr>
        <w:t>e</w:t>
      </w:r>
      <w:r>
        <w:t>w</w:t>
      </w:r>
      <w:r>
        <w:rPr>
          <w:spacing w:val="7"/>
        </w:rPr>
        <w:t xml:space="preserve"> </w:t>
      </w:r>
      <w:r>
        <w:t>form</w:t>
      </w:r>
      <w:r>
        <w:rPr>
          <w:spacing w:val="7"/>
        </w:rPr>
        <w:t xml:space="preserve"> </w:t>
      </w:r>
      <w:r>
        <w:t>would</w:t>
      </w:r>
      <w:r>
        <w:rPr>
          <w:spacing w:val="5"/>
        </w:rPr>
        <w:t xml:space="preserve"> </w:t>
      </w:r>
      <w:r>
        <w:t>approxi</w:t>
      </w:r>
      <w:r>
        <w:rPr>
          <w:spacing w:val="-2"/>
        </w:rPr>
        <w:t>m</w:t>
      </w:r>
      <w:r>
        <w:t>a</w:t>
      </w:r>
      <w:r>
        <w:rPr>
          <w:spacing w:val="1"/>
        </w:rPr>
        <w:t>t</w:t>
      </w:r>
      <w:r>
        <w:t>e the</w:t>
      </w:r>
      <w:r>
        <w:rPr>
          <w:spacing w:val="9"/>
        </w:rPr>
        <w:t xml:space="preserve"> </w:t>
      </w:r>
      <w:r>
        <w:t>transfer</w:t>
      </w:r>
      <w:r>
        <w:rPr>
          <w:spacing w:val="5"/>
        </w:rPr>
        <w:t xml:space="preserve"> </w:t>
      </w:r>
      <w:r>
        <w:t>of the</w:t>
      </w:r>
      <w:r>
        <w:rPr>
          <w:spacing w:val="6"/>
        </w:rPr>
        <w:t xml:space="preserve"> </w:t>
      </w:r>
      <w:r>
        <w:t>actual</w:t>
      </w:r>
      <w:r>
        <w:rPr>
          <w:spacing w:val="3"/>
        </w:rPr>
        <w:t xml:space="preserve"> </w:t>
      </w:r>
      <w:r>
        <w:t>funding</w:t>
      </w:r>
      <w:r>
        <w:rPr>
          <w:spacing w:val="1"/>
        </w:rPr>
        <w:t xml:space="preserve"> </w:t>
      </w:r>
      <w:r>
        <w:t>from</w:t>
      </w:r>
      <w:r>
        <w:rPr>
          <w:spacing w:val="2"/>
        </w:rPr>
        <w:t xml:space="preserve"> </w:t>
      </w:r>
      <w:r>
        <w:t>the</w:t>
      </w:r>
      <w:r>
        <w:rPr>
          <w:spacing w:val="6"/>
        </w:rPr>
        <w:t xml:space="preserve"> </w:t>
      </w:r>
      <w:r>
        <w:t>original</w:t>
      </w:r>
      <w:r>
        <w:rPr>
          <w:spacing w:val="1"/>
        </w:rPr>
        <w:t xml:space="preserve"> </w:t>
      </w:r>
      <w:r>
        <w:t>form</w:t>
      </w:r>
      <w:r>
        <w:rPr>
          <w:spacing w:val="2"/>
        </w:rPr>
        <w:t xml:space="preserve"> </w:t>
      </w:r>
      <w:r>
        <w:t>while</w:t>
      </w:r>
      <w:r>
        <w:rPr>
          <w:spacing w:val="5"/>
        </w:rPr>
        <w:t xml:space="preserve"> </w:t>
      </w:r>
      <w:r>
        <w:t>reflecting the</w:t>
      </w:r>
      <w:r>
        <w:rPr>
          <w:spacing w:val="6"/>
        </w:rPr>
        <w:t xml:space="preserve"> </w:t>
      </w:r>
      <w:r>
        <w:t>future</w:t>
      </w:r>
      <w:r>
        <w:rPr>
          <w:spacing w:val="3"/>
        </w:rPr>
        <w:t xml:space="preserve"> </w:t>
      </w:r>
      <w:r>
        <w:t>be</w:t>
      </w:r>
      <w:r>
        <w:rPr>
          <w:spacing w:val="-1"/>
        </w:rPr>
        <w:t>n</w:t>
      </w:r>
      <w:r>
        <w:t>efits</w:t>
      </w:r>
      <w:r>
        <w:rPr>
          <w:spacing w:val="1"/>
        </w:rPr>
        <w:t xml:space="preserve"> </w:t>
      </w:r>
      <w:r>
        <w:t>and pre</w:t>
      </w:r>
      <w:r>
        <w:rPr>
          <w:spacing w:val="-2"/>
        </w:rPr>
        <w:t>m</w:t>
      </w:r>
      <w:r>
        <w:t>i</w:t>
      </w:r>
      <w:r>
        <w:rPr>
          <w:spacing w:val="2"/>
        </w:rPr>
        <w:t>u</w:t>
      </w:r>
      <w:r>
        <w:rPr>
          <w:spacing w:val="-2"/>
        </w:rPr>
        <w:t>m</w:t>
      </w:r>
      <w:r>
        <w:t>s</w:t>
      </w:r>
      <w:r>
        <w:rPr>
          <w:spacing w:val="-9"/>
        </w:rPr>
        <w:t xml:space="preserve"> </w:t>
      </w:r>
      <w:r>
        <w:t>of the</w:t>
      </w:r>
      <w:r>
        <w:rPr>
          <w:spacing w:val="-2"/>
        </w:rPr>
        <w:t xml:space="preserve"> </w:t>
      </w:r>
      <w:r>
        <w:t>new</w:t>
      </w:r>
      <w:r>
        <w:rPr>
          <w:spacing w:val="-3"/>
        </w:rPr>
        <w:t xml:space="preserve"> </w:t>
      </w:r>
      <w:r>
        <w:t>for</w:t>
      </w:r>
      <w:r>
        <w:rPr>
          <w:spacing w:val="-2"/>
        </w:rPr>
        <w:t>m</w:t>
      </w:r>
      <w:r>
        <w:t>.</w:t>
      </w:r>
    </w:p>
    <w:p w:rsidR="00F45E0D" w:rsidRPr="00285AE2" w:rsidRDefault="008A0A4A" w:rsidP="00285AE2">
      <w:pPr>
        <w:pStyle w:val="normal3"/>
      </w:pPr>
      <w:r>
        <w:t>3.</w:t>
      </w:r>
      <w:r>
        <w:tab/>
        <w:t>Provided</w:t>
      </w:r>
      <w:r>
        <w:rPr>
          <w:spacing w:val="-8"/>
        </w:rPr>
        <w:t xml:space="preserve"> </w:t>
      </w:r>
      <w:r>
        <w:t>that</w:t>
      </w:r>
      <w:r>
        <w:rPr>
          <w:spacing w:val="-3"/>
        </w:rPr>
        <w:t xml:space="preserve"> </w:t>
      </w:r>
      <w:r>
        <w:rPr>
          <w:spacing w:val="-2"/>
        </w:rPr>
        <w:t>m</w:t>
      </w:r>
      <w:r>
        <w:t>ax</w:t>
      </w:r>
      <w:r>
        <w:rPr>
          <w:spacing w:val="1"/>
        </w:rPr>
        <w:t>i</w:t>
      </w:r>
      <w:r>
        <w:rPr>
          <w:spacing w:val="-2"/>
        </w:rPr>
        <w:t>m</w:t>
      </w:r>
      <w:r>
        <w:rPr>
          <w:spacing w:val="2"/>
        </w:rPr>
        <w:t>u</w:t>
      </w:r>
      <w:r>
        <w:t>m</w:t>
      </w:r>
      <w:r>
        <w:rPr>
          <w:spacing w:val="-9"/>
        </w:rPr>
        <w:t xml:space="preserve"> </w:t>
      </w:r>
      <w:r>
        <w:t>benefits</w:t>
      </w:r>
      <w:r>
        <w:rPr>
          <w:spacing w:val="-7"/>
        </w:rPr>
        <w:t xml:space="preserve"> </w:t>
      </w:r>
      <w:r>
        <w:t>under</w:t>
      </w:r>
      <w:r>
        <w:rPr>
          <w:spacing w:val="-5"/>
        </w:rPr>
        <w:t xml:space="preserve"> </w:t>
      </w:r>
      <w:r>
        <w:t>any</w:t>
      </w:r>
      <w:r>
        <w:rPr>
          <w:spacing w:val="-1"/>
        </w:rPr>
        <w:t xml:space="preserve"> </w:t>
      </w:r>
      <w:r>
        <w:t>new</w:t>
      </w:r>
      <w:r>
        <w:rPr>
          <w:spacing w:val="-4"/>
        </w:rPr>
        <w:t xml:space="preserve"> </w:t>
      </w:r>
      <w:r>
        <w:t>policy</w:t>
      </w:r>
      <w:r>
        <w:rPr>
          <w:spacing w:val="-3"/>
        </w:rPr>
        <w:t xml:space="preserve"> </w:t>
      </w:r>
      <w:r>
        <w:t>accepted</w:t>
      </w:r>
      <w:r>
        <w:rPr>
          <w:spacing w:val="-7"/>
        </w:rPr>
        <w:t xml:space="preserve"> </w:t>
      </w:r>
      <w:r>
        <w:t>by</w:t>
      </w:r>
      <w:r>
        <w:rPr>
          <w:spacing w:val="-2"/>
        </w:rPr>
        <w:t xml:space="preserve"> </w:t>
      </w:r>
      <w:r>
        <w:t>an</w:t>
      </w:r>
      <w:r>
        <w:rPr>
          <w:spacing w:val="-2"/>
        </w:rPr>
        <w:t xml:space="preserve"> </w:t>
      </w:r>
      <w:r>
        <w:t>insured</w:t>
      </w:r>
      <w:r>
        <w:rPr>
          <w:spacing w:val="-6"/>
        </w:rPr>
        <w:t xml:space="preserve"> </w:t>
      </w:r>
      <w:r>
        <w:rPr>
          <w:spacing w:val="2"/>
        </w:rPr>
        <w:t>b</w:t>
      </w:r>
      <w:r>
        <w:t>e</w:t>
      </w:r>
      <w:r>
        <w:rPr>
          <w:spacing w:val="-2"/>
        </w:rPr>
        <w:t xml:space="preserve"> </w:t>
      </w:r>
      <w:r>
        <w:t>reduced by co</w:t>
      </w:r>
      <w:r>
        <w:rPr>
          <w:spacing w:val="-2"/>
        </w:rPr>
        <w:t>m</w:t>
      </w:r>
      <w:r>
        <w:rPr>
          <w:spacing w:val="1"/>
        </w:rPr>
        <w:t>p</w:t>
      </w:r>
      <w:r>
        <w:t>arab</w:t>
      </w:r>
      <w:r>
        <w:rPr>
          <w:spacing w:val="2"/>
        </w:rPr>
        <w:t>l</w:t>
      </w:r>
      <w:r>
        <w:t>e</w:t>
      </w:r>
      <w:r>
        <w:rPr>
          <w:spacing w:val="-10"/>
        </w:rPr>
        <w:t xml:space="preserve"> </w:t>
      </w:r>
      <w:r>
        <w:t>benefits</w:t>
      </w:r>
      <w:r>
        <w:rPr>
          <w:spacing w:val="-7"/>
        </w:rPr>
        <w:t xml:space="preserve"> </w:t>
      </w:r>
      <w:r>
        <w:t>al</w:t>
      </w:r>
      <w:r>
        <w:rPr>
          <w:spacing w:val="1"/>
        </w:rPr>
        <w:t>r</w:t>
      </w:r>
      <w:r>
        <w:t>eady</w:t>
      </w:r>
      <w:r>
        <w:rPr>
          <w:spacing w:val="-4"/>
        </w:rPr>
        <w:t xml:space="preserve"> </w:t>
      </w:r>
      <w:r>
        <w:t>paid</w:t>
      </w:r>
      <w:r>
        <w:rPr>
          <w:spacing w:val="-4"/>
        </w:rPr>
        <w:t xml:space="preserve"> </w:t>
      </w:r>
      <w:r>
        <w:t>under</w:t>
      </w:r>
      <w:r>
        <w:rPr>
          <w:spacing w:val="-5"/>
        </w:rPr>
        <w:t xml:space="preserve"> </w:t>
      </w:r>
      <w:r>
        <w:t>the</w:t>
      </w:r>
      <w:r>
        <w:rPr>
          <w:spacing w:val="-3"/>
        </w:rPr>
        <w:t xml:space="preserve"> </w:t>
      </w:r>
      <w:r>
        <w:t>existing</w:t>
      </w:r>
      <w:r>
        <w:rPr>
          <w:spacing w:val="-7"/>
        </w:rPr>
        <w:t xml:space="preserve"> </w:t>
      </w:r>
      <w:r>
        <w:t>poli</w:t>
      </w:r>
      <w:r>
        <w:rPr>
          <w:spacing w:val="-1"/>
        </w:rPr>
        <w:t>c</w:t>
      </w:r>
      <w:r>
        <w:rPr>
          <w:spacing w:val="2"/>
        </w:rPr>
        <w:t>y</w:t>
      </w:r>
      <w:r>
        <w:t>.</w:t>
      </w:r>
    </w:p>
    <w:p w:rsidR="00F45E0D" w:rsidRPr="00285AE2" w:rsidRDefault="008A0A4A" w:rsidP="00285AE2">
      <w:r>
        <w:t>When</w:t>
      </w:r>
      <w:r>
        <w:rPr>
          <w:spacing w:val="-5"/>
        </w:rPr>
        <w:t xml:space="preserve"> </w:t>
      </w:r>
      <w:r>
        <w:t>an</w:t>
      </w:r>
      <w:r>
        <w:rPr>
          <w:spacing w:val="-2"/>
        </w:rPr>
        <w:t xml:space="preserve"> </w:t>
      </w:r>
      <w:r>
        <w:t>ins</w:t>
      </w:r>
      <w:r>
        <w:rPr>
          <w:spacing w:val="-1"/>
        </w:rPr>
        <w:t>u</w:t>
      </w:r>
      <w:r>
        <w:t>rer</w:t>
      </w:r>
      <w:r>
        <w:rPr>
          <w:spacing w:val="-6"/>
        </w:rPr>
        <w:t xml:space="preserve"> </w:t>
      </w:r>
      <w:r>
        <w:t>is</w:t>
      </w:r>
      <w:r>
        <w:rPr>
          <w:spacing w:val="-1"/>
        </w:rPr>
        <w:t xml:space="preserve"> </w:t>
      </w:r>
      <w:r>
        <w:t>required</w:t>
      </w:r>
      <w:r>
        <w:rPr>
          <w:spacing w:val="-7"/>
        </w:rPr>
        <w:t xml:space="preserve"> </w:t>
      </w:r>
      <w:r>
        <w:t>to</w:t>
      </w:r>
      <w:r>
        <w:rPr>
          <w:spacing w:val="-2"/>
        </w:rPr>
        <w:t xml:space="preserve"> </w:t>
      </w:r>
      <w:r>
        <w:t>p</w:t>
      </w:r>
      <w:r>
        <w:rPr>
          <w:spacing w:val="-1"/>
        </w:rPr>
        <w:t>r</w:t>
      </w:r>
      <w:r>
        <w:t>ovide</w:t>
      </w:r>
      <w:r>
        <w:rPr>
          <w:spacing w:val="-7"/>
        </w:rPr>
        <w:t xml:space="preserve"> </w:t>
      </w:r>
      <w:r>
        <w:rPr>
          <w:spacing w:val="-1"/>
        </w:rPr>
        <w:t>t</w:t>
      </w:r>
      <w:r>
        <w:rPr>
          <w:spacing w:val="1"/>
        </w:rPr>
        <w:t>h</w:t>
      </w:r>
      <w:r>
        <w:t>is</w:t>
      </w:r>
      <w:r>
        <w:rPr>
          <w:spacing w:val="-3"/>
        </w:rPr>
        <w:t xml:space="preserve"> </w:t>
      </w:r>
      <w:r>
        <w:t>offer,</w:t>
      </w:r>
      <w:r>
        <w:rPr>
          <w:spacing w:val="-5"/>
        </w:rPr>
        <w:t xml:space="preserve"> </w:t>
      </w:r>
      <w:r>
        <w:t>the</w:t>
      </w:r>
      <w:r>
        <w:rPr>
          <w:spacing w:val="-4"/>
        </w:rPr>
        <w:t xml:space="preserve"> </w:t>
      </w:r>
      <w:r>
        <w:t>insurer</w:t>
      </w:r>
      <w:r>
        <w:rPr>
          <w:spacing w:val="-5"/>
        </w:rPr>
        <w:t xml:space="preserve"> </w:t>
      </w:r>
      <w:r>
        <w:rPr>
          <w:spacing w:val="-2"/>
        </w:rPr>
        <w:t>m</w:t>
      </w:r>
      <w:r>
        <w:t>ust</w:t>
      </w:r>
      <w:r>
        <w:rPr>
          <w:spacing w:val="-4"/>
        </w:rPr>
        <w:t xml:space="preserve"> </w:t>
      </w:r>
      <w:r>
        <w:t>maintain</w:t>
      </w:r>
      <w:r>
        <w:rPr>
          <w:spacing w:val="-8"/>
        </w:rPr>
        <w:t xml:space="preserve"> </w:t>
      </w:r>
      <w:r>
        <w:t>sep</w:t>
      </w:r>
      <w:r>
        <w:rPr>
          <w:spacing w:val="1"/>
        </w:rPr>
        <w:t>a</w:t>
      </w:r>
      <w:r>
        <w:t>rate</w:t>
      </w:r>
      <w:r>
        <w:rPr>
          <w:spacing w:val="-7"/>
        </w:rPr>
        <w:t xml:space="preserve"> </w:t>
      </w:r>
      <w:r>
        <w:t>experie</w:t>
      </w:r>
      <w:r>
        <w:rPr>
          <w:spacing w:val="2"/>
        </w:rPr>
        <w:t>n</w:t>
      </w:r>
      <w:r>
        <w:t>ce</w:t>
      </w:r>
      <w:r>
        <w:rPr>
          <w:spacing w:val="-10"/>
        </w:rPr>
        <w:t xml:space="preserve"> </w:t>
      </w:r>
      <w:r>
        <w:t>of</w:t>
      </w:r>
      <w:r>
        <w:rPr>
          <w:spacing w:val="-2"/>
        </w:rPr>
        <w:t xml:space="preserve"> </w:t>
      </w:r>
      <w:r>
        <w:t>the</w:t>
      </w:r>
      <w:r>
        <w:rPr>
          <w:spacing w:val="-3"/>
        </w:rPr>
        <w:t xml:space="preserve"> </w:t>
      </w:r>
      <w:r>
        <w:t>replac</w:t>
      </w:r>
      <w:r>
        <w:rPr>
          <w:spacing w:val="1"/>
        </w:rPr>
        <w:t>e</w:t>
      </w:r>
      <w:r>
        <w:t>ment insureds (those</w:t>
      </w:r>
      <w:r>
        <w:rPr>
          <w:spacing w:val="2"/>
        </w:rPr>
        <w:t xml:space="preserve"> </w:t>
      </w:r>
      <w:r>
        <w:t>under</w:t>
      </w:r>
      <w:r>
        <w:rPr>
          <w:spacing w:val="2"/>
        </w:rPr>
        <w:t xml:space="preserve"> </w:t>
      </w:r>
      <w:r>
        <w:t>the</w:t>
      </w:r>
      <w:r>
        <w:rPr>
          <w:spacing w:val="5"/>
        </w:rPr>
        <w:t xml:space="preserve"> </w:t>
      </w:r>
      <w:r>
        <w:t>form</w:t>
      </w:r>
      <w:r>
        <w:rPr>
          <w:spacing w:val="3"/>
        </w:rPr>
        <w:t xml:space="preserve"> </w:t>
      </w:r>
      <w:r>
        <w:t>with</w:t>
      </w:r>
      <w:r>
        <w:rPr>
          <w:spacing w:val="3"/>
        </w:rPr>
        <w:t xml:space="preserve"> </w:t>
      </w:r>
      <w:r>
        <w:t>the</w:t>
      </w:r>
      <w:r>
        <w:rPr>
          <w:spacing w:val="6"/>
        </w:rPr>
        <w:t xml:space="preserve"> </w:t>
      </w:r>
      <w:r>
        <w:t>rate</w:t>
      </w:r>
      <w:r>
        <w:rPr>
          <w:spacing w:val="4"/>
        </w:rPr>
        <w:t xml:space="preserve"> </w:t>
      </w:r>
      <w:r>
        <w:t>spiral)</w:t>
      </w:r>
      <w:r>
        <w:rPr>
          <w:spacing w:val="2"/>
        </w:rPr>
        <w:t xml:space="preserve"> </w:t>
      </w:r>
      <w:r>
        <w:t>and</w:t>
      </w:r>
      <w:r>
        <w:rPr>
          <w:spacing w:val="4"/>
        </w:rPr>
        <w:t xml:space="preserve"> </w:t>
      </w:r>
      <w:r>
        <w:t>the</w:t>
      </w:r>
      <w:r>
        <w:rPr>
          <w:spacing w:val="5"/>
        </w:rPr>
        <w:t xml:space="preserve"> </w:t>
      </w:r>
      <w:r>
        <w:t>origi</w:t>
      </w:r>
      <w:r>
        <w:rPr>
          <w:spacing w:val="-1"/>
        </w:rPr>
        <w:t>n</w:t>
      </w:r>
      <w:r>
        <w:t>al insureds (those</w:t>
      </w:r>
      <w:r>
        <w:rPr>
          <w:spacing w:val="2"/>
        </w:rPr>
        <w:t xml:space="preserve"> </w:t>
      </w:r>
      <w:r>
        <w:t>insureds under</w:t>
      </w:r>
      <w:r>
        <w:rPr>
          <w:spacing w:val="2"/>
        </w:rPr>
        <w:t xml:space="preserve"> </w:t>
      </w:r>
      <w:r>
        <w:t>the</w:t>
      </w:r>
      <w:r>
        <w:rPr>
          <w:spacing w:val="5"/>
        </w:rPr>
        <w:t xml:space="preserve"> </w:t>
      </w:r>
      <w:r>
        <w:t>form</w:t>
      </w:r>
      <w:r>
        <w:rPr>
          <w:spacing w:val="3"/>
        </w:rPr>
        <w:t xml:space="preserve"> </w:t>
      </w:r>
      <w:r>
        <w:t>with which</w:t>
      </w:r>
      <w:r>
        <w:rPr>
          <w:spacing w:val="5"/>
        </w:rPr>
        <w:t xml:space="preserve"> </w:t>
      </w:r>
      <w:r>
        <w:t>the</w:t>
      </w:r>
      <w:r>
        <w:rPr>
          <w:spacing w:val="7"/>
        </w:rPr>
        <w:t xml:space="preserve"> </w:t>
      </w:r>
      <w:r>
        <w:t>ra</w:t>
      </w:r>
      <w:r>
        <w:rPr>
          <w:spacing w:val="1"/>
        </w:rPr>
        <w:t>t</w:t>
      </w:r>
      <w:r>
        <w:t>e</w:t>
      </w:r>
      <w:r>
        <w:rPr>
          <w:spacing w:val="6"/>
        </w:rPr>
        <w:t xml:space="preserve"> </w:t>
      </w:r>
      <w:r>
        <w:t>spiral</w:t>
      </w:r>
      <w:r>
        <w:rPr>
          <w:spacing w:val="5"/>
        </w:rPr>
        <w:t xml:space="preserve"> </w:t>
      </w:r>
      <w:r>
        <w:t>insu</w:t>
      </w:r>
      <w:r>
        <w:rPr>
          <w:spacing w:val="1"/>
        </w:rPr>
        <w:t>r</w:t>
      </w:r>
      <w:r>
        <w:t>eds</w:t>
      </w:r>
      <w:r>
        <w:rPr>
          <w:spacing w:val="3"/>
        </w:rPr>
        <w:t xml:space="preserve"> </w:t>
      </w:r>
      <w:r>
        <w:t>a</w:t>
      </w:r>
      <w:r>
        <w:rPr>
          <w:spacing w:val="1"/>
        </w:rPr>
        <w:t>r</w:t>
      </w:r>
      <w:r>
        <w:t>e</w:t>
      </w:r>
      <w:r>
        <w:rPr>
          <w:spacing w:val="7"/>
        </w:rPr>
        <w:t xml:space="preserve"> </w:t>
      </w:r>
      <w:r>
        <w:t>c</w:t>
      </w:r>
      <w:r>
        <w:rPr>
          <w:spacing w:val="3"/>
        </w:rPr>
        <w:t>o</w:t>
      </w:r>
      <w:r>
        <w:rPr>
          <w:spacing w:val="-2"/>
        </w:rPr>
        <w:t>m</w:t>
      </w:r>
      <w:r>
        <w:rPr>
          <w:spacing w:val="2"/>
        </w:rPr>
        <w:t>b</w:t>
      </w:r>
      <w:r>
        <w:t>ined). Future</w:t>
      </w:r>
      <w:r>
        <w:rPr>
          <w:spacing w:val="4"/>
        </w:rPr>
        <w:t xml:space="preserve"> </w:t>
      </w:r>
      <w:r>
        <w:t>rate</w:t>
      </w:r>
      <w:r>
        <w:rPr>
          <w:spacing w:val="7"/>
        </w:rPr>
        <w:t xml:space="preserve"> </w:t>
      </w:r>
      <w:r>
        <w:t>in</w:t>
      </w:r>
      <w:r>
        <w:rPr>
          <w:spacing w:val="1"/>
        </w:rPr>
        <w:t>c</w:t>
      </w:r>
      <w:r>
        <w:t>re</w:t>
      </w:r>
      <w:r>
        <w:rPr>
          <w:spacing w:val="1"/>
        </w:rPr>
        <w:t>a</w:t>
      </w:r>
      <w:r>
        <w:t>s</w:t>
      </w:r>
      <w:r>
        <w:rPr>
          <w:spacing w:val="1"/>
        </w:rPr>
        <w:t>e</w:t>
      </w:r>
      <w:r>
        <w:t>s</w:t>
      </w:r>
      <w:r>
        <w:rPr>
          <w:spacing w:val="2"/>
        </w:rPr>
        <w:t xml:space="preserve"> </w:t>
      </w:r>
      <w:r>
        <w:t>on</w:t>
      </w:r>
      <w:r>
        <w:rPr>
          <w:spacing w:val="8"/>
        </w:rPr>
        <w:t xml:space="preserve"> </w:t>
      </w:r>
      <w:r>
        <w:t>t</w:t>
      </w:r>
      <w:r>
        <w:rPr>
          <w:spacing w:val="1"/>
        </w:rPr>
        <w:t>h</w:t>
      </w:r>
      <w:r>
        <w:t>e</w:t>
      </w:r>
      <w:r>
        <w:rPr>
          <w:spacing w:val="7"/>
        </w:rPr>
        <w:t xml:space="preserve"> </w:t>
      </w:r>
      <w:r>
        <w:t>c</w:t>
      </w:r>
      <w:r>
        <w:rPr>
          <w:spacing w:val="2"/>
        </w:rPr>
        <w:t>o</w:t>
      </w:r>
      <w:r>
        <w:t>mbined</w:t>
      </w:r>
      <w:r>
        <w:rPr>
          <w:spacing w:val="1"/>
        </w:rPr>
        <w:t xml:space="preserve"> </w:t>
      </w:r>
      <w:r>
        <w:t>business</w:t>
      </w:r>
      <w:r>
        <w:rPr>
          <w:spacing w:val="3"/>
        </w:rPr>
        <w:t xml:space="preserve"> </w:t>
      </w:r>
      <w:r>
        <w:t>a</w:t>
      </w:r>
      <w:r>
        <w:rPr>
          <w:spacing w:val="1"/>
        </w:rPr>
        <w:t>r</w:t>
      </w:r>
      <w:r>
        <w:t>e</w:t>
      </w:r>
      <w:r>
        <w:rPr>
          <w:spacing w:val="7"/>
        </w:rPr>
        <w:t xml:space="preserve"> </w:t>
      </w:r>
      <w:r>
        <w:t>l</w:t>
      </w:r>
      <w:r>
        <w:rPr>
          <w:spacing w:val="1"/>
        </w:rPr>
        <w:t>i</w:t>
      </w:r>
      <w:r>
        <w:rPr>
          <w:spacing w:val="-2"/>
        </w:rPr>
        <w:t>m</w:t>
      </w:r>
      <w:r>
        <w:t>i</w:t>
      </w:r>
      <w:r>
        <w:rPr>
          <w:spacing w:val="1"/>
        </w:rPr>
        <w:t>t</w:t>
      </w:r>
      <w:r>
        <w:t>ed</w:t>
      </w:r>
      <w:r>
        <w:rPr>
          <w:spacing w:val="5"/>
        </w:rPr>
        <w:t xml:space="preserve"> </w:t>
      </w:r>
      <w:r>
        <w:t>to</w:t>
      </w:r>
      <w:r>
        <w:rPr>
          <w:spacing w:val="8"/>
        </w:rPr>
        <w:t xml:space="preserve"> </w:t>
      </w:r>
      <w:r>
        <w:t>the lesser</w:t>
      </w:r>
      <w:r>
        <w:rPr>
          <w:spacing w:val="-5"/>
        </w:rPr>
        <w:t xml:space="preserve"> </w:t>
      </w:r>
      <w:r>
        <w:t>of:</w:t>
      </w:r>
    </w:p>
    <w:p w:rsidR="00F45E0D" w:rsidRPr="00285AE2" w:rsidRDefault="008A0A4A" w:rsidP="00285AE2">
      <w:pPr>
        <w:pStyle w:val="normal3"/>
      </w:pPr>
      <w:r>
        <w:t>1.</w:t>
      </w:r>
      <w:r>
        <w:tab/>
        <w:t>The</w:t>
      </w:r>
      <w:r>
        <w:rPr>
          <w:spacing w:val="-3"/>
        </w:rPr>
        <w:t xml:space="preserve"> </w:t>
      </w:r>
      <w:r>
        <w:t>increase</w:t>
      </w:r>
      <w:r>
        <w:rPr>
          <w:spacing w:val="-5"/>
        </w:rPr>
        <w:t xml:space="preserve"> </w:t>
      </w:r>
      <w:r>
        <w:t>based</w:t>
      </w:r>
      <w:r>
        <w:rPr>
          <w:spacing w:val="-5"/>
        </w:rPr>
        <w:t xml:space="preserve"> </w:t>
      </w:r>
      <w:r>
        <w:t>on</w:t>
      </w:r>
      <w:r>
        <w:rPr>
          <w:spacing w:val="-2"/>
        </w:rPr>
        <w:t xml:space="preserve"> </w:t>
      </w:r>
      <w:r>
        <w:t>the</w:t>
      </w:r>
      <w:r>
        <w:rPr>
          <w:spacing w:val="-4"/>
        </w:rPr>
        <w:t xml:space="preserve"> </w:t>
      </w:r>
      <w:r>
        <w:t>c</w:t>
      </w:r>
      <w:r>
        <w:rPr>
          <w:spacing w:val="2"/>
        </w:rPr>
        <w:t>o</w:t>
      </w:r>
      <w:r>
        <w:rPr>
          <w:spacing w:val="-2"/>
        </w:rPr>
        <w:t>m</w:t>
      </w:r>
      <w:r>
        <w:rPr>
          <w:spacing w:val="1"/>
        </w:rPr>
        <w:t>b</w:t>
      </w:r>
      <w:r>
        <w:t>ined</w:t>
      </w:r>
      <w:r>
        <w:rPr>
          <w:spacing w:val="-9"/>
        </w:rPr>
        <w:t xml:space="preserve"> </w:t>
      </w:r>
      <w:r>
        <w:t>experience</w:t>
      </w:r>
      <w:r w:rsidR="008208D1">
        <w:t>.</w:t>
      </w:r>
    </w:p>
    <w:p w:rsidR="00F45E0D" w:rsidRPr="00285AE2" w:rsidRDefault="008A0A4A" w:rsidP="00285AE2">
      <w:pPr>
        <w:pStyle w:val="normal3"/>
      </w:pPr>
      <w:r>
        <w:t>2.</w:t>
      </w:r>
      <w:r>
        <w:tab/>
        <w:t>The</w:t>
      </w:r>
      <w:r>
        <w:rPr>
          <w:spacing w:val="-3"/>
        </w:rPr>
        <w:t xml:space="preserve"> </w:t>
      </w:r>
      <w:r>
        <w:t>increase</w:t>
      </w:r>
      <w:r>
        <w:rPr>
          <w:spacing w:val="-6"/>
        </w:rPr>
        <w:t xml:space="preserve"> </w:t>
      </w:r>
      <w:r>
        <w:t>based</w:t>
      </w:r>
      <w:r>
        <w:rPr>
          <w:spacing w:val="-5"/>
        </w:rPr>
        <w:t xml:space="preserve"> </w:t>
      </w:r>
      <w:r>
        <w:t>solely</w:t>
      </w:r>
      <w:r>
        <w:rPr>
          <w:spacing w:val="-4"/>
        </w:rPr>
        <w:t xml:space="preserve"> </w:t>
      </w:r>
      <w:r>
        <w:t>on</w:t>
      </w:r>
      <w:r>
        <w:rPr>
          <w:spacing w:val="-2"/>
        </w:rPr>
        <w:t xml:space="preserve"> </w:t>
      </w:r>
      <w:r>
        <w:t>the</w:t>
      </w:r>
      <w:r>
        <w:rPr>
          <w:spacing w:val="-3"/>
        </w:rPr>
        <w:t xml:space="preserve"> </w:t>
      </w:r>
      <w:r>
        <w:t>experience</w:t>
      </w:r>
      <w:r>
        <w:rPr>
          <w:spacing w:val="-10"/>
        </w:rPr>
        <w:t xml:space="preserve"> </w:t>
      </w:r>
      <w:r>
        <w:t>of</w:t>
      </w:r>
      <w:r>
        <w:rPr>
          <w:spacing w:val="-2"/>
        </w:rPr>
        <w:t xml:space="preserve"> </w:t>
      </w:r>
      <w:r>
        <w:t>t</w:t>
      </w:r>
      <w:r>
        <w:rPr>
          <w:spacing w:val="1"/>
        </w:rPr>
        <w:t>h</w:t>
      </w:r>
      <w:r>
        <w:t>e</w:t>
      </w:r>
      <w:r>
        <w:rPr>
          <w:spacing w:val="-3"/>
        </w:rPr>
        <w:t xml:space="preserve"> </w:t>
      </w:r>
      <w:r>
        <w:t>original</w:t>
      </w:r>
      <w:r>
        <w:rPr>
          <w:spacing w:val="-7"/>
        </w:rPr>
        <w:t xml:space="preserve"> </w:t>
      </w:r>
      <w:r>
        <w:t>lives</w:t>
      </w:r>
      <w:r>
        <w:rPr>
          <w:spacing w:val="-4"/>
        </w:rPr>
        <w:t xml:space="preserve"> </w:t>
      </w:r>
      <w:r>
        <w:t>plus</w:t>
      </w:r>
      <w:r>
        <w:rPr>
          <w:spacing w:val="-4"/>
        </w:rPr>
        <w:t xml:space="preserve"> </w:t>
      </w:r>
      <w:r>
        <w:t>an</w:t>
      </w:r>
      <w:r>
        <w:rPr>
          <w:spacing w:val="-2"/>
        </w:rPr>
        <w:t xml:space="preserve"> </w:t>
      </w:r>
      <w:r>
        <w:t>additional</w:t>
      </w:r>
      <w:r>
        <w:rPr>
          <w:spacing w:val="-8"/>
        </w:rPr>
        <w:t xml:space="preserve"> </w:t>
      </w:r>
      <w:r>
        <w:t>flat</w:t>
      </w:r>
      <w:r>
        <w:rPr>
          <w:spacing w:val="-3"/>
        </w:rPr>
        <w:t xml:space="preserve"> </w:t>
      </w:r>
      <w:r>
        <w:t>10%.</w:t>
      </w:r>
    </w:p>
    <w:p w:rsidR="00F45E0D" w:rsidRPr="00285AE2" w:rsidRDefault="008A0A4A" w:rsidP="00285AE2">
      <w:r>
        <w:t>This</w:t>
      </w:r>
      <w:r>
        <w:rPr>
          <w:spacing w:val="29"/>
        </w:rPr>
        <w:t xml:space="preserve"> </w:t>
      </w:r>
      <w:r>
        <w:t>li</w:t>
      </w:r>
      <w:r>
        <w:rPr>
          <w:spacing w:val="-2"/>
        </w:rPr>
        <w:t>m</w:t>
      </w:r>
      <w:r>
        <w:t>i</w:t>
      </w:r>
      <w:r>
        <w:rPr>
          <w:spacing w:val="1"/>
        </w:rPr>
        <w:t>t</w:t>
      </w:r>
      <w:r>
        <w:t>s</w:t>
      </w:r>
      <w:r>
        <w:rPr>
          <w:spacing w:val="28"/>
        </w:rPr>
        <w:t xml:space="preserve"> </w:t>
      </w:r>
      <w:r>
        <w:rPr>
          <w:spacing w:val="1"/>
        </w:rPr>
        <w:t>t</w:t>
      </w:r>
      <w:r>
        <w:t>he</w:t>
      </w:r>
      <w:r>
        <w:rPr>
          <w:spacing w:val="30"/>
        </w:rPr>
        <w:t xml:space="preserve"> </w:t>
      </w:r>
      <w:r>
        <w:t>adverse</w:t>
      </w:r>
      <w:r>
        <w:rPr>
          <w:spacing w:val="26"/>
        </w:rPr>
        <w:t xml:space="preserve"> </w:t>
      </w:r>
      <w:r>
        <w:rPr>
          <w:spacing w:val="1"/>
        </w:rPr>
        <w:t>i</w:t>
      </w:r>
      <w:r>
        <w:rPr>
          <w:spacing w:val="-2"/>
        </w:rPr>
        <w:t>m</w:t>
      </w:r>
      <w:r>
        <w:rPr>
          <w:spacing w:val="2"/>
        </w:rPr>
        <w:t>p</w:t>
      </w:r>
      <w:r>
        <w:t>act</w:t>
      </w:r>
      <w:r>
        <w:rPr>
          <w:spacing w:val="27"/>
        </w:rPr>
        <w:t xml:space="preserve"> </w:t>
      </w:r>
      <w:r>
        <w:t>that</w:t>
      </w:r>
      <w:r>
        <w:rPr>
          <w:spacing w:val="30"/>
        </w:rPr>
        <w:t xml:space="preserve"> </w:t>
      </w:r>
      <w:r>
        <w:t>t</w:t>
      </w:r>
      <w:r>
        <w:rPr>
          <w:spacing w:val="2"/>
        </w:rPr>
        <w:t>h</w:t>
      </w:r>
      <w:r>
        <w:t>e</w:t>
      </w:r>
      <w:r>
        <w:rPr>
          <w:spacing w:val="30"/>
        </w:rPr>
        <w:t xml:space="preserve"> </w:t>
      </w:r>
      <w:r>
        <w:t>repla</w:t>
      </w:r>
      <w:r>
        <w:rPr>
          <w:spacing w:val="1"/>
        </w:rPr>
        <w:t>ce</w:t>
      </w:r>
      <w:r>
        <w:t>ment</w:t>
      </w:r>
      <w:r>
        <w:rPr>
          <w:spacing w:val="22"/>
        </w:rPr>
        <w:t xml:space="preserve"> </w:t>
      </w:r>
      <w:r>
        <w:t>ins</w:t>
      </w:r>
      <w:r>
        <w:rPr>
          <w:spacing w:val="1"/>
        </w:rPr>
        <w:t>u</w:t>
      </w:r>
      <w:r>
        <w:t>reds</w:t>
      </w:r>
      <w:r>
        <w:rPr>
          <w:spacing w:val="27"/>
        </w:rPr>
        <w:t xml:space="preserve"> </w:t>
      </w:r>
      <w:r>
        <w:t>may</w:t>
      </w:r>
      <w:r>
        <w:rPr>
          <w:spacing w:val="30"/>
        </w:rPr>
        <w:t xml:space="preserve"> </w:t>
      </w:r>
      <w:r>
        <w:t>have</w:t>
      </w:r>
      <w:r>
        <w:rPr>
          <w:spacing w:val="29"/>
        </w:rPr>
        <w:t xml:space="preserve"> </w:t>
      </w:r>
      <w:r>
        <w:t>on</w:t>
      </w:r>
      <w:r>
        <w:rPr>
          <w:spacing w:val="31"/>
        </w:rPr>
        <w:t xml:space="preserve"> </w:t>
      </w:r>
      <w:r>
        <w:rPr>
          <w:spacing w:val="-1"/>
        </w:rPr>
        <w:t>t</w:t>
      </w:r>
      <w:r>
        <w:rPr>
          <w:spacing w:val="1"/>
        </w:rPr>
        <w:t>h</w:t>
      </w:r>
      <w:r>
        <w:t>e</w:t>
      </w:r>
      <w:r>
        <w:rPr>
          <w:spacing w:val="30"/>
        </w:rPr>
        <w:t xml:space="preserve"> </w:t>
      </w:r>
      <w:r>
        <w:t>original</w:t>
      </w:r>
      <w:r>
        <w:rPr>
          <w:spacing w:val="26"/>
        </w:rPr>
        <w:t xml:space="preserve"> </w:t>
      </w:r>
      <w:r>
        <w:rPr>
          <w:spacing w:val="-1"/>
        </w:rPr>
        <w:t>i</w:t>
      </w:r>
      <w:r>
        <w:rPr>
          <w:spacing w:val="1"/>
        </w:rPr>
        <w:t>n</w:t>
      </w:r>
      <w:r>
        <w:t>sureds</w:t>
      </w:r>
      <w:r>
        <w:rPr>
          <w:spacing w:val="26"/>
        </w:rPr>
        <w:t xml:space="preserve"> </w:t>
      </w:r>
      <w:r>
        <w:t>with</w:t>
      </w:r>
      <w:r>
        <w:rPr>
          <w:spacing w:val="29"/>
        </w:rPr>
        <w:t xml:space="preserve"> </w:t>
      </w:r>
      <w:r>
        <w:t>both</w:t>
      </w:r>
      <w:r>
        <w:rPr>
          <w:spacing w:val="29"/>
        </w:rPr>
        <w:t xml:space="preserve"> </w:t>
      </w:r>
      <w:r>
        <w:t>t</w:t>
      </w:r>
      <w:r>
        <w:rPr>
          <w:spacing w:val="-1"/>
        </w:rPr>
        <w:t>h</w:t>
      </w:r>
      <w:r>
        <w:t>e original</w:t>
      </w:r>
      <w:r>
        <w:rPr>
          <w:spacing w:val="-7"/>
        </w:rPr>
        <w:t xml:space="preserve"> </w:t>
      </w:r>
      <w:r>
        <w:t>and</w:t>
      </w:r>
      <w:r>
        <w:rPr>
          <w:spacing w:val="-3"/>
        </w:rPr>
        <w:t xml:space="preserve"> </w:t>
      </w:r>
      <w:r>
        <w:t>the</w:t>
      </w:r>
      <w:r>
        <w:rPr>
          <w:spacing w:val="-3"/>
        </w:rPr>
        <w:t xml:space="preserve"> </w:t>
      </w:r>
      <w:r>
        <w:t>replac</w:t>
      </w:r>
      <w:r>
        <w:rPr>
          <w:spacing w:val="1"/>
        </w:rPr>
        <w:t>e</w:t>
      </w:r>
      <w:r>
        <w:t>m</w:t>
      </w:r>
      <w:r>
        <w:rPr>
          <w:spacing w:val="1"/>
        </w:rPr>
        <w:t>e</w:t>
      </w:r>
      <w:r>
        <w:t>nt</w:t>
      </w:r>
      <w:r>
        <w:rPr>
          <w:spacing w:val="-11"/>
        </w:rPr>
        <w:t xml:space="preserve"> </w:t>
      </w:r>
      <w:r>
        <w:t>insureds</w:t>
      </w:r>
      <w:r>
        <w:rPr>
          <w:spacing w:val="-7"/>
        </w:rPr>
        <w:t xml:space="preserve"> </w:t>
      </w:r>
      <w:r>
        <w:t>receiving</w:t>
      </w:r>
      <w:r>
        <w:rPr>
          <w:spacing w:val="-8"/>
        </w:rPr>
        <w:t xml:space="preserve"> </w:t>
      </w:r>
      <w:r>
        <w:t>the</w:t>
      </w:r>
      <w:r>
        <w:rPr>
          <w:spacing w:val="-3"/>
        </w:rPr>
        <w:t xml:space="preserve"> </w:t>
      </w:r>
      <w:r>
        <w:t>same</w:t>
      </w:r>
      <w:r>
        <w:rPr>
          <w:spacing w:val="-5"/>
        </w:rPr>
        <w:t xml:space="preserve"> </w:t>
      </w:r>
      <w:r>
        <w:t>p</w:t>
      </w:r>
      <w:r>
        <w:rPr>
          <w:spacing w:val="-1"/>
        </w:rPr>
        <w:t>e</w:t>
      </w:r>
      <w:r>
        <w:t>r</w:t>
      </w:r>
      <w:r>
        <w:rPr>
          <w:spacing w:val="1"/>
        </w:rPr>
        <w:t>c</w:t>
      </w:r>
      <w:r>
        <w:t>entage</w:t>
      </w:r>
      <w:r>
        <w:rPr>
          <w:spacing w:val="-10"/>
        </w:rPr>
        <w:t xml:space="preserve"> </w:t>
      </w:r>
      <w:r>
        <w:t>increa</w:t>
      </w:r>
      <w:r>
        <w:rPr>
          <w:spacing w:val="1"/>
        </w:rPr>
        <w:t>s</w:t>
      </w:r>
      <w:r>
        <w:t>e.</w:t>
      </w:r>
      <w:r>
        <w:rPr>
          <w:spacing w:val="-8"/>
        </w:rPr>
        <w:t xml:space="preserve"> </w:t>
      </w:r>
      <w:r>
        <w:t>This</w:t>
      </w:r>
      <w:r>
        <w:rPr>
          <w:spacing w:val="-4"/>
        </w:rPr>
        <w:t xml:space="preserve"> </w:t>
      </w:r>
      <w:r>
        <w:t>two</w:t>
      </w:r>
      <w:r w:rsidR="003E6252">
        <w:t>–</w:t>
      </w:r>
      <w:r>
        <w:t>part</w:t>
      </w:r>
      <w:r>
        <w:rPr>
          <w:spacing w:val="-7"/>
        </w:rPr>
        <w:t xml:space="preserve"> </w:t>
      </w:r>
      <w:r>
        <w:t>limit</w:t>
      </w:r>
      <w:r>
        <w:rPr>
          <w:spacing w:val="-4"/>
        </w:rPr>
        <w:t xml:space="preserve"> </w:t>
      </w:r>
      <w:r>
        <w:t>on</w:t>
      </w:r>
      <w:r>
        <w:rPr>
          <w:spacing w:val="-2"/>
        </w:rPr>
        <w:t xml:space="preserve"> </w:t>
      </w:r>
      <w:r>
        <w:t>rate</w:t>
      </w:r>
      <w:r>
        <w:rPr>
          <w:spacing w:val="-3"/>
        </w:rPr>
        <w:t xml:space="preserve"> </w:t>
      </w:r>
      <w:r>
        <w:t>increa</w:t>
      </w:r>
      <w:r>
        <w:rPr>
          <w:spacing w:val="1"/>
        </w:rPr>
        <w:t>s</w:t>
      </w:r>
      <w:r>
        <w:t>es may</w:t>
      </w:r>
      <w:r>
        <w:rPr>
          <w:spacing w:val="34"/>
        </w:rPr>
        <w:t xml:space="preserve"> </w:t>
      </w:r>
      <w:r>
        <w:t>cause</w:t>
      </w:r>
      <w:r>
        <w:rPr>
          <w:spacing w:val="32"/>
        </w:rPr>
        <w:t xml:space="preserve"> </w:t>
      </w:r>
      <w:r>
        <w:t>the</w:t>
      </w:r>
      <w:r>
        <w:rPr>
          <w:spacing w:val="33"/>
        </w:rPr>
        <w:t xml:space="preserve"> </w:t>
      </w:r>
      <w:r>
        <w:rPr>
          <w:spacing w:val="1"/>
        </w:rPr>
        <w:t>a</w:t>
      </w:r>
      <w:r>
        <w:t>ctuary</w:t>
      </w:r>
      <w:r>
        <w:rPr>
          <w:spacing w:val="32"/>
        </w:rPr>
        <w:t xml:space="preserve"> </w:t>
      </w:r>
      <w:r>
        <w:t>to</w:t>
      </w:r>
      <w:r>
        <w:rPr>
          <w:spacing w:val="34"/>
        </w:rPr>
        <w:t xml:space="preserve"> </w:t>
      </w:r>
      <w:r>
        <w:t>qualify</w:t>
      </w:r>
      <w:r>
        <w:rPr>
          <w:spacing w:val="32"/>
        </w:rPr>
        <w:t xml:space="preserve"> </w:t>
      </w:r>
      <w:r>
        <w:t>the</w:t>
      </w:r>
      <w:r>
        <w:rPr>
          <w:spacing w:val="33"/>
        </w:rPr>
        <w:t xml:space="preserve"> </w:t>
      </w:r>
      <w:r w:rsidR="003E6252">
        <w:t>actuarial certification</w:t>
      </w:r>
      <w:r>
        <w:t>.</w:t>
      </w:r>
      <w:r>
        <w:rPr>
          <w:spacing w:val="26"/>
        </w:rPr>
        <w:t xml:space="preserve"> </w:t>
      </w:r>
      <w:r>
        <w:t>In</w:t>
      </w:r>
      <w:r>
        <w:rPr>
          <w:spacing w:val="35"/>
        </w:rPr>
        <w:t xml:space="preserve"> </w:t>
      </w:r>
      <w:r>
        <w:t>this</w:t>
      </w:r>
      <w:r>
        <w:rPr>
          <w:spacing w:val="34"/>
        </w:rPr>
        <w:t xml:space="preserve"> </w:t>
      </w:r>
      <w:r>
        <w:t>case,</w:t>
      </w:r>
      <w:r>
        <w:rPr>
          <w:spacing w:val="33"/>
        </w:rPr>
        <w:t xml:space="preserve"> </w:t>
      </w:r>
      <w:r>
        <w:t>the</w:t>
      </w:r>
      <w:r>
        <w:rPr>
          <w:spacing w:val="34"/>
        </w:rPr>
        <w:t xml:space="preserve"> </w:t>
      </w:r>
      <w:r>
        <w:t>regulator</w:t>
      </w:r>
      <w:r>
        <w:rPr>
          <w:spacing w:val="29"/>
        </w:rPr>
        <w:t xml:space="preserve"> </w:t>
      </w:r>
      <w:r>
        <w:t>sho</w:t>
      </w:r>
      <w:r>
        <w:rPr>
          <w:spacing w:val="-1"/>
        </w:rPr>
        <w:t>u</w:t>
      </w:r>
      <w:r>
        <w:t>ld</w:t>
      </w:r>
      <w:r>
        <w:rPr>
          <w:spacing w:val="31"/>
        </w:rPr>
        <w:t xml:space="preserve"> </w:t>
      </w:r>
      <w:r>
        <w:t>deter</w:t>
      </w:r>
      <w:r>
        <w:rPr>
          <w:spacing w:val="-1"/>
        </w:rPr>
        <w:t>m</w:t>
      </w:r>
      <w:r>
        <w:t>ine</w:t>
      </w:r>
      <w:r>
        <w:rPr>
          <w:spacing w:val="28"/>
        </w:rPr>
        <w:t xml:space="preserve"> </w:t>
      </w:r>
      <w:r>
        <w:t>what me</w:t>
      </w:r>
      <w:r>
        <w:rPr>
          <w:spacing w:val="1"/>
        </w:rPr>
        <w:t>a</w:t>
      </w:r>
      <w:r>
        <w:t>sures</w:t>
      </w:r>
      <w:r>
        <w:rPr>
          <w:spacing w:val="-8"/>
        </w:rPr>
        <w:t xml:space="preserve"> </w:t>
      </w:r>
      <w:r>
        <w:t>the</w:t>
      </w:r>
      <w:r>
        <w:rPr>
          <w:spacing w:val="-2"/>
        </w:rPr>
        <w:t xml:space="preserve"> </w:t>
      </w:r>
      <w:r>
        <w:t>insurer</w:t>
      </w:r>
      <w:r>
        <w:rPr>
          <w:spacing w:val="-6"/>
        </w:rPr>
        <w:t xml:space="preserve"> </w:t>
      </w:r>
      <w:r>
        <w:t>is</w:t>
      </w:r>
      <w:r>
        <w:rPr>
          <w:spacing w:val="-1"/>
        </w:rPr>
        <w:t xml:space="preserve"> </w:t>
      </w:r>
      <w:r>
        <w:t>taking</w:t>
      </w:r>
      <w:r>
        <w:rPr>
          <w:spacing w:val="-5"/>
        </w:rPr>
        <w:t xml:space="preserve"> </w:t>
      </w:r>
      <w:r>
        <w:t>to</w:t>
      </w:r>
      <w:r>
        <w:rPr>
          <w:spacing w:val="-2"/>
        </w:rPr>
        <w:t xml:space="preserve"> </w:t>
      </w:r>
      <w:r>
        <w:t>avoid</w:t>
      </w:r>
      <w:r>
        <w:rPr>
          <w:spacing w:val="-5"/>
        </w:rPr>
        <w:t xml:space="preserve"> </w:t>
      </w:r>
      <w:r>
        <w:t>future</w:t>
      </w:r>
      <w:r>
        <w:rPr>
          <w:spacing w:val="-5"/>
        </w:rPr>
        <w:t xml:space="preserve"> </w:t>
      </w:r>
      <w:r>
        <w:t>rate</w:t>
      </w:r>
      <w:r>
        <w:rPr>
          <w:spacing w:val="-3"/>
        </w:rPr>
        <w:t xml:space="preserve"> </w:t>
      </w:r>
      <w:r>
        <w:t>incr</w:t>
      </w:r>
      <w:r>
        <w:rPr>
          <w:spacing w:val="1"/>
        </w:rPr>
        <w:t>e</w:t>
      </w:r>
      <w:r>
        <w:t>ases.</w:t>
      </w:r>
    </w:p>
    <w:p w:rsidR="00F45E0D" w:rsidRPr="00285AE2" w:rsidRDefault="008A0A4A" w:rsidP="00285AE2">
      <w:r>
        <w:t>In</w:t>
      </w:r>
      <w:r>
        <w:rPr>
          <w:spacing w:val="9"/>
        </w:rPr>
        <w:t xml:space="preserve"> </w:t>
      </w:r>
      <w:r>
        <w:t>deter</w:t>
      </w:r>
      <w:r>
        <w:rPr>
          <w:spacing w:val="-2"/>
        </w:rPr>
        <w:t>m</w:t>
      </w:r>
      <w:r>
        <w:t>ining the</w:t>
      </w:r>
      <w:r>
        <w:rPr>
          <w:spacing w:val="8"/>
        </w:rPr>
        <w:t xml:space="preserve"> </w:t>
      </w:r>
      <w:r>
        <w:t>above</w:t>
      </w:r>
      <w:r>
        <w:rPr>
          <w:spacing w:val="5"/>
        </w:rPr>
        <w:t xml:space="preserve"> </w:t>
      </w:r>
      <w:r>
        <w:t>limitations</w:t>
      </w:r>
      <w:r>
        <w:rPr>
          <w:spacing w:val="2"/>
        </w:rPr>
        <w:t xml:space="preserve"> </w:t>
      </w:r>
      <w:r>
        <w:t>to</w:t>
      </w:r>
      <w:r>
        <w:rPr>
          <w:spacing w:val="8"/>
        </w:rPr>
        <w:t xml:space="preserve"> </w:t>
      </w:r>
      <w:r>
        <w:t>a</w:t>
      </w:r>
      <w:r>
        <w:rPr>
          <w:spacing w:val="10"/>
        </w:rPr>
        <w:t xml:space="preserve"> </w:t>
      </w:r>
      <w:r>
        <w:t>rate</w:t>
      </w:r>
      <w:r>
        <w:rPr>
          <w:spacing w:val="7"/>
        </w:rPr>
        <w:t xml:space="preserve"> </w:t>
      </w:r>
      <w:r>
        <w:t>increase,</w:t>
      </w:r>
      <w:r>
        <w:rPr>
          <w:spacing w:val="4"/>
        </w:rPr>
        <w:t xml:space="preserve"> </w:t>
      </w:r>
      <w:r>
        <w:t>it</w:t>
      </w:r>
      <w:r>
        <w:rPr>
          <w:spacing w:val="9"/>
        </w:rPr>
        <w:t xml:space="preserve"> </w:t>
      </w:r>
      <w:r>
        <w:t>is</w:t>
      </w:r>
      <w:r>
        <w:rPr>
          <w:spacing w:val="9"/>
        </w:rPr>
        <w:t xml:space="preserve"> </w:t>
      </w:r>
      <w:r>
        <w:t>i</w:t>
      </w:r>
      <w:r>
        <w:rPr>
          <w:spacing w:val="-2"/>
        </w:rPr>
        <w:t>m</w:t>
      </w:r>
      <w:r>
        <w:t>portant</w:t>
      </w:r>
      <w:r>
        <w:rPr>
          <w:spacing w:val="2"/>
        </w:rPr>
        <w:t xml:space="preserve"> </w:t>
      </w:r>
      <w:r>
        <w:t>to</w:t>
      </w:r>
      <w:r>
        <w:rPr>
          <w:spacing w:val="9"/>
        </w:rPr>
        <w:t xml:space="preserve"> </w:t>
      </w:r>
      <w:r>
        <w:t>note</w:t>
      </w:r>
      <w:r>
        <w:rPr>
          <w:spacing w:val="6"/>
        </w:rPr>
        <w:t xml:space="preserve"> </w:t>
      </w:r>
      <w:r>
        <w:t>that</w:t>
      </w:r>
      <w:r>
        <w:rPr>
          <w:spacing w:val="7"/>
        </w:rPr>
        <w:t xml:space="preserve"> </w:t>
      </w:r>
      <w:r>
        <w:t>in</w:t>
      </w:r>
      <w:r>
        <w:rPr>
          <w:spacing w:val="9"/>
        </w:rPr>
        <w:t xml:space="preserve"> </w:t>
      </w:r>
      <w:r>
        <w:t>perfor</w:t>
      </w:r>
      <w:r>
        <w:rPr>
          <w:spacing w:val="-2"/>
        </w:rPr>
        <w:t>m</w:t>
      </w:r>
      <w:r>
        <w:t>ing</w:t>
      </w:r>
      <w:r>
        <w:rPr>
          <w:spacing w:val="1"/>
        </w:rPr>
        <w:t xml:space="preserve"> </w:t>
      </w:r>
      <w:r>
        <w:t>this</w:t>
      </w:r>
      <w:r>
        <w:rPr>
          <w:spacing w:val="7"/>
        </w:rPr>
        <w:t xml:space="preserve"> </w:t>
      </w:r>
      <w:r>
        <w:t>analysis</w:t>
      </w:r>
      <w:r>
        <w:rPr>
          <w:spacing w:val="4"/>
        </w:rPr>
        <w:t xml:space="preserve"> </w:t>
      </w:r>
      <w:r>
        <w:t>the ass</w:t>
      </w:r>
      <w:r>
        <w:rPr>
          <w:spacing w:val="2"/>
        </w:rPr>
        <w:t>u</w:t>
      </w:r>
      <w:r>
        <w:rPr>
          <w:spacing w:val="-2"/>
        </w:rPr>
        <w:t>m</w:t>
      </w:r>
      <w:r>
        <w:rPr>
          <w:spacing w:val="1"/>
        </w:rPr>
        <w:t>p</w:t>
      </w:r>
      <w:r>
        <w:t>tions used</w:t>
      </w:r>
      <w:r>
        <w:rPr>
          <w:spacing w:val="6"/>
        </w:rPr>
        <w:t xml:space="preserve"> </w:t>
      </w:r>
      <w:r>
        <w:t>in</w:t>
      </w:r>
      <w:r>
        <w:rPr>
          <w:spacing w:val="8"/>
        </w:rPr>
        <w:t xml:space="preserve"> </w:t>
      </w:r>
      <w:r>
        <w:t>the</w:t>
      </w:r>
      <w:r>
        <w:rPr>
          <w:spacing w:val="7"/>
        </w:rPr>
        <w:t xml:space="preserve"> </w:t>
      </w:r>
      <w:r>
        <w:t>two</w:t>
      </w:r>
      <w:r>
        <w:rPr>
          <w:spacing w:val="7"/>
        </w:rPr>
        <w:t xml:space="preserve"> </w:t>
      </w:r>
      <w:r>
        <w:t>projections</w:t>
      </w:r>
      <w:r>
        <w:rPr>
          <w:spacing w:val="1"/>
        </w:rPr>
        <w:t xml:space="preserve"> </w:t>
      </w:r>
      <w:r>
        <w:rPr>
          <w:spacing w:val="-2"/>
        </w:rPr>
        <w:t>m</w:t>
      </w:r>
      <w:r>
        <w:t>ay</w:t>
      </w:r>
      <w:r>
        <w:rPr>
          <w:spacing w:val="8"/>
        </w:rPr>
        <w:t xml:space="preserve"> </w:t>
      </w:r>
      <w:r>
        <w:t>not</w:t>
      </w:r>
      <w:r>
        <w:rPr>
          <w:spacing w:val="6"/>
        </w:rPr>
        <w:t xml:space="preserve"> </w:t>
      </w:r>
      <w:r>
        <w:t>neces</w:t>
      </w:r>
      <w:r>
        <w:rPr>
          <w:spacing w:val="2"/>
        </w:rPr>
        <w:t>s</w:t>
      </w:r>
      <w:r>
        <w:t>arily</w:t>
      </w:r>
      <w:r>
        <w:rPr>
          <w:spacing w:val="2"/>
        </w:rPr>
        <w:t xml:space="preserve"> </w:t>
      </w:r>
      <w:r>
        <w:t>be</w:t>
      </w:r>
      <w:r>
        <w:rPr>
          <w:spacing w:val="8"/>
        </w:rPr>
        <w:t xml:space="preserve"> </w:t>
      </w:r>
      <w:r>
        <w:t>the</w:t>
      </w:r>
      <w:r>
        <w:rPr>
          <w:spacing w:val="7"/>
        </w:rPr>
        <w:t xml:space="preserve"> </w:t>
      </w:r>
      <w:r>
        <w:t>same.</w:t>
      </w:r>
      <w:r>
        <w:rPr>
          <w:spacing w:val="6"/>
        </w:rPr>
        <w:t xml:space="preserve"> </w:t>
      </w:r>
      <w:r>
        <w:t>As</w:t>
      </w:r>
      <w:r>
        <w:rPr>
          <w:spacing w:val="7"/>
        </w:rPr>
        <w:t xml:space="preserve"> </w:t>
      </w:r>
      <w:r>
        <w:t>an</w:t>
      </w:r>
      <w:r>
        <w:rPr>
          <w:spacing w:val="8"/>
        </w:rPr>
        <w:t xml:space="preserve"> </w:t>
      </w:r>
      <w:r>
        <w:t>example,</w:t>
      </w:r>
      <w:r>
        <w:rPr>
          <w:spacing w:val="2"/>
        </w:rPr>
        <w:t xml:space="preserve"> </w:t>
      </w:r>
      <w:r>
        <w:t>the</w:t>
      </w:r>
      <w:r>
        <w:rPr>
          <w:spacing w:val="7"/>
        </w:rPr>
        <w:t xml:space="preserve"> </w:t>
      </w:r>
      <w:r>
        <w:t>utilization ass</w:t>
      </w:r>
      <w:r>
        <w:rPr>
          <w:spacing w:val="2"/>
        </w:rPr>
        <w:t>u</w:t>
      </w:r>
      <w:r>
        <w:rPr>
          <w:spacing w:val="-2"/>
        </w:rPr>
        <w:t>m</w:t>
      </w:r>
      <w:r>
        <w:rPr>
          <w:spacing w:val="1"/>
        </w:rPr>
        <w:t>p</w:t>
      </w:r>
      <w:r>
        <w:t>tion</w:t>
      </w:r>
      <w:r>
        <w:rPr>
          <w:spacing w:val="24"/>
        </w:rPr>
        <w:t xml:space="preserve"> </w:t>
      </w:r>
      <w:r>
        <w:t>used</w:t>
      </w:r>
      <w:r>
        <w:rPr>
          <w:spacing w:val="30"/>
        </w:rPr>
        <w:t xml:space="preserve"> </w:t>
      </w:r>
      <w:r>
        <w:t>in</w:t>
      </w:r>
      <w:r>
        <w:rPr>
          <w:spacing w:val="32"/>
        </w:rPr>
        <w:t xml:space="preserve"> </w:t>
      </w:r>
      <w:r>
        <w:t>future</w:t>
      </w:r>
      <w:r>
        <w:rPr>
          <w:spacing w:val="29"/>
        </w:rPr>
        <w:t xml:space="preserve"> </w:t>
      </w:r>
      <w:r>
        <w:rPr>
          <w:spacing w:val="2"/>
        </w:rPr>
        <w:t>y</w:t>
      </w:r>
      <w:r>
        <w:t>ears</w:t>
      </w:r>
      <w:r>
        <w:rPr>
          <w:spacing w:val="30"/>
        </w:rPr>
        <w:t xml:space="preserve"> </w:t>
      </w:r>
      <w:r>
        <w:rPr>
          <w:spacing w:val="-2"/>
        </w:rPr>
        <w:t>m</w:t>
      </w:r>
      <w:r>
        <w:t>ay</w:t>
      </w:r>
      <w:r>
        <w:rPr>
          <w:spacing w:val="32"/>
        </w:rPr>
        <w:t xml:space="preserve"> </w:t>
      </w:r>
      <w:r>
        <w:t>be</w:t>
      </w:r>
      <w:r>
        <w:rPr>
          <w:spacing w:val="32"/>
        </w:rPr>
        <w:t xml:space="preserve"> </w:t>
      </w:r>
      <w:r>
        <w:t>different</w:t>
      </w:r>
      <w:r>
        <w:rPr>
          <w:spacing w:val="26"/>
        </w:rPr>
        <w:t xml:space="preserve"> </w:t>
      </w:r>
      <w:r>
        <w:t>for</w:t>
      </w:r>
      <w:r>
        <w:rPr>
          <w:spacing w:val="31"/>
        </w:rPr>
        <w:t xml:space="preserve"> </w:t>
      </w:r>
      <w:r>
        <w:t>the</w:t>
      </w:r>
      <w:r>
        <w:rPr>
          <w:spacing w:val="31"/>
        </w:rPr>
        <w:t xml:space="preserve"> </w:t>
      </w:r>
      <w:r>
        <w:t>original</w:t>
      </w:r>
      <w:r>
        <w:rPr>
          <w:spacing w:val="27"/>
        </w:rPr>
        <w:t xml:space="preserve"> </w:t>
      </w:r>
      <w:r>
        <w:t>lives</w:t>
      </w:r>
      <w:r>
        <w:rPr>
          <w:spacing w:val="30"/>
        </w:rPr>
        <w:t xml:space="preserve"> </w:t>
      </w:r>
      <w:r>
        <w:t>than</w:t>
      </w:r>
      <w:r>
        <w:rPr>
          <w:spacing w:val="30"/>
        </w:rPr>
        <w:t xml:space="preserve"> </w:t>
      </w:r>
      <w:r>
        <w:rPr>
          <w:spacing w:val="1"/>
        </w:rPr>
        <w:t>wh</w:t>
      </w:r>
      <w:r>
        <w:t>at</w:t>
      </w:r>
      <w:r>
        <w:rPr>
          <w:spacing w:val="30"/>
        </w:rPr>
        <w:t xml:space="preserve"> </w:t>
      </w:r>
      <w:r>
        <w:t>was</w:t>
      </w:r>
      <w:r>
        <w:rPr>
          <w:spacing w:val="31"/>
        </w:rPr>
        <w:t xml:space="preserve"> </w:t>
      </w:r>
      <w:r>
        <w:t>u</w:t>
      </w:r>
      <w:r>
        <w:rPr>
          <w:spacing w:val="1"/>
        </w:rPr>
        <w:t>s</w:t>
      </w:r>
      <w:r>
        <w:t>ed</w:t>
      </w:r>
      <w:r>
        <w:rPr>
          <w:spacing w:val="30"/>
        </w:rPr>
        <w:t xml:space="preserve"> </w:t>
      </w:r>
      <w:r>
        <w:t>for</w:t>
      </w:r>
      <w:r>
        <w:rPr>
          <w:spacing w:val="31"/>
        </w:rPr>
        <w:t xml:space="preserve"> </w:t>
      </w:r>
      <w:r>
        <w:t>the</w:t>
      </w:r>
      <w:r>
        <w:rPr>
          <w:spacing w:val="31"/>
        </w:rPr>
        <w:t xml:space="preserve"> </w:t>
      </w:r>
      <w:r>
        <w:t>c</w:t>
      </w:r>
      <w:r>
        <w:rPr>
          <w:spacing w:val="2"/>
        </w:rPr>
        <w:t>o</w:t>
      </w:r>
      <w:r>
        <w:t>mbined experience,</w:t>
      </w:r>
      <w:r>
        <w:rPr>
          <w:spacing w:val="-9"/>
        </w:rPr>
        <w:t xml:space="preserve"> </w:t>
      </w:r>
      <w:r>
        <w:t>which</w:t>
      </w:r>
      <w:r>
        <w:rPr>
          <w:spacing w:val="-5"/>
        </w:rPr>
        <w:t xml:space="preserve"> </w:t>
      </w:r>
      <w:r>
        <w:t>includes</w:t>
      </w:r>
      <w:r>
        <w:rPr>
          <w:spacing w:val="-8"/>
        </w:rPr>
        <w:t xml:space="preserve"> </w:t>
      </w:r>
      <w:r>
        <w:t>replacement</w:t>
      </w:r>
      <w:r>
        <w:rPr>
          <w:spacing w:val="-10"/>
        </w:rPr>
        <w:t xml:space="preserve"> </w:t>
      </w:r>
      <w:r>
        <w:t>insureds</w:t>
      </w:r>
      <w:r>
        <w:rPr>
          <w:spacing w:val="-7"/>
        </w:rPr>
        <w:t xml:space="preserve"> </w:t>
      </w:r>
      <w:r>
        <w:t>that</w:t>
      </w:r>
      <w:r>
        <w:rPr>
          <w:spacing w:val="-3"/>
        </w:rPr>
        <w:t xml:space="preserve"> </w:t>
      </w:r>
      <w:r>
        <w:t>may</w:t>
      </w:r>
      <w:r>
        <w:rPr>
          <w:spacing w:val="-4"/>
        </w:rPr>
        <w:t xml:space="preserve"> </w:t>
      </w:r>
      <w:r>
        <w:t>have</w:t>
      </w:r>
      <w:r>
        <w:rPr>
          <w:spacing w:val="-4"/>
        </w:rPr>
        <w:t xml:space="preserve"> </w:t>
      </w:r>
      <w:r>
        <w:t>been</w:t>
      </w:r>
      <w:r>
        <w:rPr>
          <w:spacing w:val="-4"/>
        </w:rPr>
        <w:t xml:space="preserve"> </w:t>
      </w:r>
      <w:r>
        <w:t>subject</w:t>
      </w:r>
      <w:r>
        <w:rPr>
          <w:spacing w:val="-6"/>
        </w:rPr>
        <w:t xml:space="preserve"> </w:t>
      </w:r>
      <w:r>
        <w:t>to</w:t>
      </w:r>
      <w:r>
        <w:rPr>
          <w:spacing w:val="-2"/>
        </w:rPr>
        <w:t xml:space="preserve"> </w:t>
      </w:r>
      <w:r>
        <w:t>different</w:t>
      </w:r>
      <w:r>
        <w:rPr>
          <w:spacing w:val="-8"/>
        </w:rPr>
        <w:t xml:space="preserve"> </w:t>
      </w:r>
      <w:r>
        <w:t>underwriting</w:t>
      </w:r>
      <w:r>
        <w:rPr>
          <w:spacing w:val="-11"/>
        </w:rPr>
        <w:t xml:space="preserve"> </w:t>
      </w:r>
      <w:r>
        <w:t>standards.</w:t>
      </w:r>
    </w:p>
    <w:p w:rsidR="00F45E0D" w:rsidRPr="00285AE2" w:rsidRDefault="00285AE2" w:rsidP="00285AE2">
      <w:pPr>
        <w:pStyle w:val="Heading2"/>
      </w:pPr>
      <w:bookmarkStart w:id="72" w:name="_Toc444000650"/>
      <w:r>
        <w:t>C.</w:t>
      </w:r>
      <w:r>
        <w:tab/>
      </w:r>
      <w:r w:rsidR="008A0A4A">
        <w:t>COMMIS</w:t>
      </w:r>
      <w:r w:rsidR="008A0A4A">
        <w:rPr>
          <w:spacing w:val="2"/>
        </w:rPr>
        <w:t>S</w:t>
      </w:r>
      <w:r w:rsidR="008A0A4A">
        <w:rPr>
          <w:spacing w:val="1"/>
        </w:rPr>
        <w:t>I</w:t>
      </w:r>
      <w:r w:rsidR="008A0A4A">
        <w:t>ON</w:t>
      </w:r>
      <w:r w:rsidR="008A0A4A">
        <w:rPr>
          <w:spacing w:val="1"/>
        </w:rPr>
        <w:t>E</w:t>
      </w:r>
      <w:r w:rsidR="008A0A4A">
        <w:t>R</w:t>
      </w:r>
      <w:r w:rsidR="008A0A4A">
        <w:rPr>
          <w:spacing w:val="-18"/>
        </w:rPr>
        <w:t xml:space="preserve"> </w:t>
      </w:r>
      <w:r w:rsidR="008A0A4A">
        <w:t>MAY</w:t>
      </w:r>
      <w:r w:rsidR="008A0A4A">
        <w:rPr>
          <w:spacing w:val="-4"/>
        </w:rPr>
        <w:t xml:space="preserve"> </w:t>
      </w:r>
      <w:r w:rsidR="008A0A4A">
        <w:t>PROHIB</w:t>
      </w:r>
      <w:r w:rsidR="008A0A4A">
        <w:rPr>
          <w:spacing w:val="1"/>
        </w:rPr>
        <w:t>I</w:t>
      </w:r>
      <w:r w:rsidR="008A0A4A">
        <w:t>T</w:t>
      </w:r>
      <w:r w:rsidR="008A0A4A">
        <w:rPr>
          <w:spacing w:val="-11"/>
        </w:rPr>
        <w:t xml:space="preserve"> </w:t>
      </w:r>
      <w:r w:rsidR="008A0A4A">
        <w:t>ISSUE</w:t>
      </w:r>
      <w:r w:rsidR="008A0A4A">
        <w:rPr>
          <w:spacing w:val="-6"/>
        </w:rPr>
        <w:t xml:space="preserve"> </w:t>
      </w:r>
      <w:r w:rsidR="008A0A4A">
        <w:t>OF</w:t>
      </w:r>
      <w:r w:rsidR="008A0A4A">
        <w:rPr>
          <w:spacing w:val="-2"/>
        </w:rPr>
        <w:t xml:space="preserve"> </w:t>
      </w:r>
      <w:r w:rsidR="008A0A4A">
        <w:rPr>
          <w:spacing w:val="1"/>
        </w:rPr>
        <w:t>N</w:t>
      </w:r>
      <w:r w:rsidR="008A0A4A">
        <w:t>EW</w:t>
      </w:r>
      <w:r w:rsidR="008A0A4A">
        <w:rPr>
          <w:spacing w:val="-5"/>
        </w:rPr>
        <w:t xml:space="preserve"> </w:t>
      </w:r>
      <w:r w:rsidR="008A0A4A">
        <w:t>PO</w:t>
      </w:r>
      <w:r w:rsidR="008A0A4A">
        <w:rPr>
          <w:spacing w:val="1"/>
        </w:rPr>
        <w:t>L</w:t>
      </w:r>
      <w:r w:rsidR="008A0A4A">
        <w:t>IC</w:t>
      </w:r>
      <w:r w:rsidR="008A0A4A">
        <w:rPr>
          <w:spacing w:val="1"/>
        </w:rPr>
        <w:t>I</w:t>
      </w:r>
      <w:r w:rsidR="008A0A4A">
        <w:t>ES</w:t>
      </w:r>
      <w:bookmarkEnd w:id="72"/>
    </w:p>
    <w:p w:rsidR="00F45E0D" w:rsidRPr="00285AE2" w:rsidRDefault="008A0A4A" w:rsidP="00285AE2">
      <w:r>
        <w:t>If</w:t>
      </w:r>
      <w:r>
        <w:rPr>
          <w:spacing w:val="33"/>
        </w:rPr>
        <w:t xml:space="preserve"> </w:t>
      </w:r>
      <w:r>
        <w:t>the</w:t>
      </w:r>
      <w:r>
        <w:rPr>
          <w:spacing w:val="31"/>
        </w:rPr>
        <w:t xml:space="preserve"> </w:t>
      </w:r>
      <w:r>
        <w:t>C</w:t>
      </w:r>
      <w:r>
        <w:rPr>
          <w:spacing w:val="2"/>
        </w:rPr>
        <w:t>o</w:t>
      </w:r>
      <w:r>
        <w:t>mmissioner</w:t>
      </w:r>
      <w:r>
        <w:rPr>
          <w:spacing w:val="21"/>
        </w:rPr>
        <w:t xml:space="preserve"> </w:t>
      </w:r>
      <w:r>
        <w:t>determines</w:t>
      </w:r>
      <w:r>
        <w:rPr>
          <w:spacing w:val="24"/>
        </w:rPr>
        <w:t xml:space="preserve"> </w:t>
      </w:r>
      <w:r>
        <w:t>that</w:t>
      </w:r>
      <w:r>
        <w:rPr>
          <w:spacing w:val="31"/>
        </w:rPr>
        <w:t xml:space="preserve"> </w:t>
      </w:r>
      <w:r>
        <w:t>the</w:t>
      </w:r>
      <w:r>
        <w:rPr>
          <w:spacing w:val="31"/>
        </w:rPr>
        <w:t xml:space="preserve"> </w:t>
      </w:r>
      <w:r>
        <w:t>insurer</w:t>
      </w:r>
      <w:r>
        <w:rPr>
          <w:spacing w:val="28"/>
        </w:rPr>
        <w:t xml:space="preserve"> </w:t>
      </w:r>
      <w:r>
        <w:t>has</w:t>
      </w:r>
      <w:r>
        <w:rPr>
          <w:spacing w:val="31"/>
        </w:rPr>
        <w:t xml:space="preserve"> </w:t>
      </w:r>
      <w:r>
        <w:t>exhibited</w:t>
      </w:r>
      <w:r>
        <w:rPr>
          <w:spacing w:val="26"/>
        </w:rPr>
        <w:t xml:space="preserve"> </w:t>
      </w:r>
      <w:r>
        <w:t>a</w:t>
      </w:r>
      <w:r>
        <w:rPr>
          <w:spacing w:val="33"/>
        </w:rPr>
        <w:t xml:space="preserve"> </w:t>
      </w:r>
      <w:r>
        <w:t>persistent</w:t>
      </w:r>
      <w:r>
        <w:rPr>
          <w:spacing w:val="26"/>
        </w:rPr>
        <w:t xml:space="preserve"> </w:t>
      </w:r>
      <w:r>
        <w:t>practice</w:t>
      </w:r>
      <w:r>
        <w:rPr>
          <w:spacing w:val="27"/>
        </w:rPr>
        <w:t xml:space="preserve"> </w:t>
      </w:r>
      <w:r>
        <w:t>of</w:t>
      </w:r>
      <w:r>
        <w:rPr>
          <w:spacing w:val="31"/>
        </w:rPr>
        <w:t xml:space="preserve"> </w:t>
      </w:r>
      <w:r>
        <w:t>filing</w:t>
      </w:r>
      <w:r>
        <w:rPr>
          <w:spacing w:val="29"/>
        </w:rPr>
        <w:t xml:space="preserve"> </w:t>
      </w:r>
      <w:r>
        <w:t>inadequate</w:t>
      </w:r>
      <w:r>
        <w:rPr>
          <w:spacing w:val="24"/>
        </w:rPr>
        <w:t xml:space="preserve"> </w:t>
      </w:r>
      <w:r>
        <w:t>initial pre</w:t>
      </w:r>
      <w:r>
        <w:rPr>
          <w:spacing w:val="-1"/>
        </w:rPr>
        <w:t>m</w:t>
      </w:r>
      <w:r>
        <w:t>i</w:t>
      </w:r>
      <w:r>
        <w:rPr>
          <w:spacing w:val="2"/>
        </w:rPr>
        <w:t>u</w:t>
      </w:r>
      <w:r>
        <w:t>m</w:t>
      </w:r>
      <w:r>
        <w:rPr>
          <w:spacing w:val="30"/>
        </w:rPr>
        <w:t xml:space="preserve"> </w:t>
      </w:r>
      <w:r>
        <w:t>rates,</w:t>
      </w:r>
      <w:r>
        <w:rPr>
          <w:spacing w:val="35"/>
        </w:rPr>
        <w:t xml:space="preserve"> </w:t>
      </w:r>
      <w:r>
        <w:t>then</w:t>
      </w:r>
      <w:r>
        <w:rPr>
          <w:spacing w:val="36"/>
        </w:rPr>
        <w:t xml:space="preserve"> </w:t>
      </w:r>
      <w:r>
        <w:t>in</w:t>
      </w:r>
      <w:r>
        <w:rPr>
          <w:spacing w:val="38"/>
        </w:rPr>
        <w:t xml:space="preserve"> </w:t>
      </w:r>
      <w:r>
        <w:t>addition</w:t>
      </w:r>
      <w:r>
        <w:rPr>
          <w:spacing w:val="33"/>
        </w:rPr>
        <w:t xml:space="preserve"> </w:t>
      </w:r>
      <w:r>
        <w:t>to</w:t>
      </w:r>
      <w:r>
        <w:rPr>
          <w:spacing w:val="38"/>
        </w:rPr>
        <w:t xml:space="preserve"> </w:t>
      </w:r>
      <w:r>
        <w:rPr>
          <w:spacing w:val="-1"/>
        </w:rPr>
        <w:t>t</w:t>
      </w:r>
      <w:r>
        <w:rPr>
          <w:spacing w:val="1"/>
        </w:rPr>
        <w:t>h</w:t>
      </w:r>
      <w:r>
        <w:t>e</w:t>
      </w:r>
      <w:r>
        <w:rPr>
          <w:spacing w:val="37"/>
        </w:rPr>
        <w:t xml:space="preserve"> </w:t>
      </w:r>
      <w:r>
        <w:t>re</w:t>
      </w:r>
      <w:r>
        <w:rPr>
          <w:spacing w:val="-1"/>
        </w:rPr>
        <w:t>m</w:t>
      </w:r>
      <w:r>
        <w:t>edy</w:t>
      </w:r>
      <w:r>
        <w:rPr>
          <w:spacing w:val="35"/>
        </w:rPr>
        <w:t xml:space="preserve"> </w:t>
      </w:r>
      <w:r>
        <w:t>p</w:t>
      </w:r>
      <w:r>
        <w:rPr>
          <w:spacing w:val="-1"/>
        </w:rPr>
        <w:t>r</w:t>
      </w:r>
      <w:r>
        <w:t>ovided</w:t>
      </w:r>
      <w:r>
        <w:rPr>
          <w:spacing w:val="32"/>
        </w:rPr>
        <w:t xml:space="preserve"> </w:t>
      </w:r>
      <w:r>
        <w:rPr>
          <w:spacing w:val="-1"/>
        </w:rPr>
        <w:t>i</w:t>
      </w:r>
      <w:r>
        <w:t>n</w:t>
      </w:r>
      <w:r>
        <w:rPr>
          <w:spacing w:val="38"/>
        </w:rPr>
        <w:t xml:space="preserve"> </w:t>
      </w:r>
      <w:r>
        <w:t>B</w:t>
      </w:r>
      <w:r>
        <w:rPr>
          <w:spacing w:val="39"/>
        </w:rPr>
        <w:t xml:space="preserve"> </w:t>
      </w:r>
      <w:r>
        <w:rPr>
          <w:spacing w:val="-1"/>
        </w:rPr>
        <w:t>a</w:t>
      </w:r>
      <w:r>
        <w:t>bove,</w:t>
      </w:r>
      <w:r>
        <w:rPr>
          <w:spacing w:val="34"/>
        </w:rPr>
        <w:t xml:space="preserve"> </w:t>
      </w:r>
      <w:r>
        <w:rPr>
          <w:spacing w:val="-1"/>
        </w:rPr>
        <w:t>t</w:t>
      </w:r>
      <w:r>
        <w:rPr>
          <w:spacing w:val="1"/>
        </w:rPr>
        <w:t>h</w:t>
      </w:r>
      <w:r>
        <w:t>e</w:t>
      </w:r>
      <w:r>
        <w:rPr>
          <w:spacing w:val="37"/>
        </w:rPr>
        <w:t xml:space="preserve"> </w:t>
      </w:r>
      <w:r>
        <w:t>Commissioner</w:t>
      </w:r>
      <w:r>
        <w:rPr>
          <w:spacing w:val="27"/>
        </w:rPr>
        <w:t xml:space="preserve"> </w:t>
      </w:r>
      <w:r>
        <w:t>may</w:t>
      </w:r>
      <w:r>
        <w:rPr>
          <w:spacing w:val="38"/>
        </w:rPr>
        <w:t xml:space="preserve"> </w:t>
      </w:r>
      <w:r>
        <w:t>take</w:t>
      </w:r>
      <w:r>
        <w:rPr>
          <w:spacing w:val="36"/>
        </w:rPr>
        <w:t xml:space="preserve"> </w:t>
      </w:r>
      <w:r>
        <w:t>one</w:t>
      </w:r>
      <w:r>
        <w:rPr>
          <w:spacing w:val="37"/>
        </w:rPr>
        <w:t xml:space="preserve"> </w:t>
      </w:r>
      <w:r>
        <w:t>of</w:t>
      </w:r>
      <w:r>
        <w:rPr>
          <w:spacing w:val="38"/>
        </w:rPr>
        <w:t xml:space="preserve"> </w:t>
      </w:r>
      <w:r>
        <w:t>the following</w:t>
      </w:r>
      <w:r>
        <w:rPr>
          <w:spacing w:val="-9"/>
        </w:rPr>
        <w:t xml:space="preserve"> </w:t>
      </w:r>
      <w:r>
        <w:rPr>
          <w:spacing w:val="-2"/>
        </w:rPr>
        <w:t>m</w:t>
      </w:r>
      <w:r>
        <w:rPr>
          <w:spacing w:val="1"/>
        </w:rPr>
        <w:t>o</w:t>
      </w:r>
      <w:r>
        <w:t>re</w:t>
      </w:r>
      <w:r>
        <w:rPr>
          <w:spacing w:val="-5"/>
        </w:rPr>
        <w:t xml:space="preserve"> </w:t>
      </w:r>
      <w:r>
        <w:t>severe</w:t>
      </w:r>
      <w:r>
        <w:rPr>
          <w:spacing w:val="-5"/>
        </w:rPr>
        <w:t xml:space="preserve"> </w:t>
      </w:r>
      <w:r>
        <w:t>ste</w:t>
      </w:r>
      <w:r>
        <w:rPr>
          <w:spacing w:val="2"/>
        </w:rPr>
        <w:t>p</w:t>
      </w:r>
      <w:r>
        <w:t>s:</w:t>
      </w:r>
    </w:p>
    <w:p w:rsidR="00F45E0D" w:rsidRPr="00285AE2" w:rsidRDefault="008A0A4A" w:rsidP="00285AE2">
      <w:pPr>
        <w:pStyle w:val="normal3"/>
      </w:pPr>
      <w:r>
        <w:t>1.</w:t>
      </w:r>
      <w:r>
        <w:tab/>
        <w:t>Prohibit</w:t>
      </w:r>
      <w:r>
        <w:rPr>
          <w:spacing w:val="24"/>
        </w:rPr>
        <w:t xml:space="preserve"> </w:t>
      </w:r>
      <w:r>
        <w:t>the</w:t>
      </w:r>
      <w:r>
        <w:rPr>
          <w:spacing w:val="28"/>
        </w:rPr>
        <w:t xml:space="preserve"> </w:t>
      </w:r>
      <w:r>
        <w:rPr>
          <w:spacing w:val="-1"/>
        </w:rPr>
        <w:t>i</w:t>
      </w:r>
      <w:r>
        <w:t>nsurer</w:t>
      </w:r>
      <w:r>
        <w:rPr>
          <w:spacing w:val="24"/>
        </w:rPr>
        <w:t xml:space="preserve"> </w:t>
      </w:r>
      <w:r>
        <w:t>fr</w:t>
      </w:r>
      <w:r>
        <w:rPr>
          <w:spacing w:val="2"/>
        </w:rPr>
        <w:t>o</w:t>
      </w:r>
      <w:r>
        <w:t>m</w:t>
      </w:r>
      <w:r>
        <w:rPr>
          <w:spacing w:val="25"/>
        </w:rPr>
        <w:t xml:space="preserve"> </w:t>
      </w:r>
      <w:r>
        <w:t>filing</w:t>
      </w:r>
      <w:r>
        <w:rPr>
          <w:spacing w:val="26"/>
        </w:rPr>
        <w:t xml:space="preserve"> </w:t>
      </w:r>
      <w:r>
        <w:t>and</w:t>
      </w:r>
      <w:r>
        <w:rPr>
          <w:spacing w:val="28"/>
        </w:rPr>
        <w:t xml:space="preserve"> </w:t>
      </w:r>
      <w:r>
        <w:t>marketing</w:t>
      </w:r>
      <w:r>
        <w:rPr>
          <w:spacing w:val="22"/>
        </w:rPr>
        <w:t xml:space="preserve"> </w:t>
      </w:r>
      <w:r>
        <w:t>co</w:t>
      </w:r>
      <w:r>
        <w:rPr>
          <w:spacing w:val="-2"/>
        </w:rPr>
        <w:t>m</w:t>
      </w:r>
      <w:r>
        <w:rPr>
          <w:spacing w:val="2"/>
        </w:rPr>
        <w:t>p</w:t>
      </w:r>
      <w:r>
        <w:t>arable</w:t>
      </w:r>
      <w:r>
        <w:rPr>
          <w:spacing w:val="22"/>
        </w:rPr>
        <w:t xml:space="preserve"> </w:t>
      </w:r>
      <w:r>
        <w:t>coverage</w:t>
      </w:r>
      <w:r>
        <w:rPr>
          <w:spacing w:val="23"/>
        </w:rPr>
        <w:t xml:space="preserve"> </w:t>
      </w:r>
      <w:r>
        <w:t>for</w:t>
      </w:r>
      <w:r>
        <w:rPr>
          <w:spacing w:val="27"/>
        </w:rPr>
        <w:t xml:space="preserve"> </w:t>
      </w:r>
      <w:r>
        <w:t>a</w:t>
      </w:r>
      <w:r>
        <w:rPr>
          <w:spacing w:val="30"/>
        </w:rPr>
        <w:t xml:space="preserve"> </w:t>
      </w:r>
      <w:r>
        <w:t>period</w:t>
      </w:r>
      <w:r>
        <w:rPr>
          <w:spacing w:val="25"/>
        </w:rPr>
        <w:t xml:space="preserve"> </w:t>
      </w:r>
      <w:r>
        <w:t>of</w:t>
      </w:r>
      <w:r>
        <w:rPr>
          <w:spacing w:val="28"/>
        </w:rPr>
        <w:t xml:space="preserve"> </w:t>
      </w:r>
      <w:r>
        <w:t>up</w:t>
      </w:r>
      <w:r>
        <w:rPr>
          <w:spacing w:val="28"/>
        </w:rPr>
        <w:t xml:space="preserve"> </w:t>
      </w:r>
      <w:r>
        <w:t>to</w:t>
      </w:r>
      <w:r>
        <w:rPr>
          <w:spacing w:val="29"/>
        </w:rPr>
        <w:t xml:space="preserve"> </w:t>
      </w:r>
      <w:r>
        <w:t xml:space="preserve">five </w:t>
      </w:r>
      <w:r>
        <w:rPr>
          <w:spacing w:val="2"/>
        </w:rPr>
        <w:t>y</w:t>
      </w:r>
      <w:r>
        <w:t>ears.</w:t>
      </w:r>
      <w:r>
        <w:rPr>
          <w:spacing w:val="-5"/>
        </w:rPr>
        <w:t xml:space="preserve"> </w:t>
      </w:r>
      <w:r>
        <w:t>This</w:t>
      </w:r>
      <w:r>
        <w:rPr>
          <w:spacing w:val="-4"/>
        </w:rPr>
        <w:t xml:space="preserve"> </w:t>
      </w:r>
      <w:r>
        <w:t>p</w:t>
      </w:r>
      <w:r>
        <w:rPr>
          <w:spacing w:val="-1"/>
        </w:rPr>
        <w:t>e</w:t>
      </w:r>
      <w:r>
        <w:t>nalty</w:t>
      </w:r>
      <w:r>
        <w:rPr>
          <w:spacing w:val="-6"/>
        </w:rPr>
        <w:t xml:space="preserve"> </w:t>
      </w:r>
      <w:r>
        <w:t>will</w:t>
      </w:r>
      <w:r>
        <w:rPr>
          <w:spacing w:val="-3"/>
        </w:rPr>
        <w:t xml:space="preserve"> </w:t>
      </w:r>
      <w:r>
        <w:t>essentially</w:t>
      </w:r>
      <w:r>
        <w:rPr>
          <w:spacing w:val="-8"/>
        </w:rPr>
        <w:t xml:space="preserve"> </w:t>
      </w:r>
      <w:r>
        <w:t>put</w:t>
      </w:r>
      <w:r>
        <w:rPr>
          <w:spacing w:val="-3"/>
        </w:rPr>
        <w:t xml:space="preserve"> </w:t>
      </w:r>
      <w:r>
        <w:t>the</w:t>
      </w:r>
      <w:r>
        <w:rPr>
          <w:spacing w:val="-3"/>
        </w:rPr>
        <w:t xml:space="preserve"> </w:t>
      </w:r>
      <w:r>
        <w:t>insurer</w:t>
      </w:r>
      <w:r>
        <w:rPr>
          <w:spacing w:val="-7"/>
        </w:rPr>
        <w:t xml:space="preserve"> </w:t>
      </w:r>
      <w:r>
        <w:t>out</w:t>
      </w:r>
      <w:r>
        <w:rPr>
          <w:spacing w:val="-4"/>
        </w:rPr>
        <w:t xml:space="preserve"> </w:t>
      </w:r>
      <w:r>
        <w:t>of</w:t>
      </w:r>
      <w:r>
        <w:rPr>
          <w:spacing w:val="-2"/>
        </w:rPr>
        <w:t xml:space="preserve"> </w:t>
      </w:r>
      <w:r>
        <w:t>the</w:t>
      </w:r>
      <w:r>
        <w:rPr>
          <w:spacing w:val="-3"/>
        </w:rPr>
        <w:t xml:space="preserve"> </w:t>
      </w:r>
      <w:r w:rsidR="00482301">
        <w:t>LTC</w:t>
      </w:r>
      <w:r>
        <w:rPr>
          <w:spacing w:val="-4"/>
        </w:rPr>
        <w:t xml:space="preserve"> </w:t>
      </w:r>
      <w:r>
        <w:t>business</w:t>
      </w:r>
      <w:r>
        <w:rPr>
          <w:spacing w:val="-7"/>
        </w:rPr>
        <w:t xml:space="preserve"> </w:t>
      </w:r>
      <w:r>
        <w:t>in</w:t>
      </w:r>
      <w:r>
        <w:rPr>
          <w:spacing w:val="-2"/>
        </w:rPr>
        <w:t xml:space="preserve"> </w:t>
      </w:r>
      <w:r>
        <w:t>the</w:t>
      </w:r>
      <w:r>
        <w:rPr>
          <w:spacing w:val="-3"/>
        </w:rPr>
        <w:t xml:space="preserve"> </w:t>
      </w:r>
      <w:r>
        <w:t>sta</w:t>
      </w:r>
      <w:r>
        <w:rPr>
          <w:spacing w:val="1"/>
        </w:rPr>
        <w:t>t</w:t>
      </w:r>
      <w:r>
        <w:t>e.</w:t>
      </w:r>
    </w:p>
    <w:p w:rsidR="00F45E0D" w:rsidRPr="00285AE2" w:rsidRDefault="008A0A4A" w:rsidP="00285AE2">
      <w:pPr>
        <w:pStyle w:val="normal3"/>
      </w:pPr>
      <w:r>
        <w:t>2.</w:t>
      </w:r>
      <w:r>
        <w:tab/>
        <w:t>Prohibit</w:t>
      </w:r>
      <w:r>
        <w:rPr>
          <w:spacing w:val="14"/>
        </w:rPr>
        <w:t xml:space="preserve"> </w:t>
      </w:r>
      <w:r>
        <w:t>the</w:t>
      </w:r>
      <w:r>
        <w:rPr>
          <w:spacing w:val="18"/>
        </w:rPr>
        <w:t xml:space="preserve"> </w:t>
      </w:r>
      <w:r>
        <w:rPr>
          <w:spacing w:val="-1"/>
        </w:rPr>
        <w:t>i</w:t>
      </w:r>
      <w:r>
        <w:rPr>
          <w:spacing w:val="1"/>
        </w:rPr>
        <w:t>n</w:t>
      </w:r>
      <w:r>
        <w:t>surer</w:t>
      </w:r>
      <w:r>
        <w:rPr>
          <w:spacing w:val="15"/>
        </w:rPr>
        <w:t xml:space="preserve"> </w:t>
      </w:r>
      <w:r>
        <w:t>fr</w:t>
      </w:r>
      <w:r>
        <w:rPr>
          <w:spacing w:val="2"/>
        </w:rPr>
        <w:t>o</w:t>
      </w:r>
      <w:r>
        <w:t>m</w:t>
      </w:r>
      <w:r>
        <w:rPr>
          <w:spacing w:val="16"/>
        </w:rPr>
        <w:t xml:space="preserve"> </w:t>
      </w:r>
      <w:r>
        <w:t>offering</w:t>
      </w:r>
      <w:r>
        <w:rPr>
          <w:spacing w:val="14"/>
        </w:rPr>
        <w:t xml:space="preserve"> </w:t>
      </w:r>
      <w:r>
        <w:t>all</w:t>
      </w:r>
      <w:r>
        <w:rPr>
          <w:spacing w:val="19"/>
        </w:rPr>
        <w:t xml:space="preserve"> </w:t>
      </w:r>
      <w:r>
        <w:t>other</w:t>
      </w:r>
      <w:r>
        <w:rPr>
          <w:spacing w:val="16"/>
        </w:rPr>
        <w:t xml:space="preserve"> </w:t>
      </w:r>
      <w:r>
        <w:t>si</w:t>
      </w:r>
      <w:r>
        <w:rPr>
          <w:spacing w:val="-2"/>
        </w:rPr>
        <w:t>m</w:t>
      </w:r>
      <w:r>
        <w:t>ilar</w:t>
      </w:r>
      <w:r>
        <w:rPr>
          <w:spacing w:val="15"/>
        </w:rPr>
        <w:t xml:space="preserve"> </w:t>
      </w:r>
      <w:r>
        <w:t>coverage</w:t>
      </w:r>
      <w:r>
        <w:rPr>
          <w:spacing w:val="13"/>
        </w:rPr>
        <w:t xml:space="preserve"> </w:t>
      </w:r>
      <w:r>
        <w:t>thus</w:t>
      </w:r>
      <w:r>
        <w:rPr>
          <w:spacing w:val="17"/>
        </w:rPr>
        <w:t xml:space="preserve"> </w:t>
      </w:r>
      <w:r>
        <w:t>li</w:t>
      </w:r>
      <w:r>
        <w:rPr>
          <w:spacing w:val="-2"/>
        </w:rPr>
        <w:t>m</w:t>
      </w:r>
      <w:r>
        <w:t>iting</w:t>
      </w:r>
      <w:r>
        <w:rPr>
          <w:spacing w:val="14"/>
        </w:rPr>
        <w:t xml:space="preserve"> </w:t>
      </w:r>
      <w:r>
        <w:t>the</w:t>
      </w:r>
      <w:r>
        <w:rPr>
          <w:spacing w:val="19"/>
        </w:rPr>
        <w:t xml:space="preserve"> </w:t>
      </w:r>
      <w:r>
        <w:t>marketing</w:t>
      </w:r>
      <w:r>
        <w:rPr>
          <w:spacing w:val="12"/>
        </w:rPr>
        <w:t xml:space="preserve"> </w:t>
      </w:r>
      <w:r>
        <w:t>of</w:t>
      </w:r>
      <w:r>
        <w:rPr>
          <w:spacing w:val="20"/>
        </w:rPr>
        <w:t xml:space="preserve"> </w:t>
      </w:r>
      <w:r>
        <w:t>new applications</w:t>
      </w:r>
      <w:r>
        <w:rPr>
          <w:spacing w:val="-10"/>
        </w:rPr>
        <w:t xml:space="preserve"> </w:t>
      </w:r>
      <w:r>
        <w:t>to</w:t>
      </w:r>
      <w:r>
        <w:rPr>
          <w:spacing w:val="-2"/>
        </w:rPr>
        <w:t xml:space="preserve"> </w:t>
      </w:r>
      <w:r>
        <w:t>the</w:t>
      </w:r>
      <w:r>
        <w:rPr>
          <w:spacing w:val="-3"/>
        </w:rPr>
        <w:t xml:space="preserve"> </w:t>
      </w:r>
      <w:r>
        <w:t>form</w:t>
      </w:r>
      <w:r>
        <w:rPr>
          <w:spacing w:val="-5"/>
        </w:rPr>
        <w:t xml:space="preserve"> </w:t>
      </w:r>
      <w:r>
        <w:t>subject</w:t>
      </w:r>
      <w:r>
        <w:rPr>
          <w:spacing w:val="-6"/>
        </w:rPr>
        <w:t xml:space="preserve"> </w:t>
      </w:r>
      <w:r>
        <w:t>to</w:t>
      </w:r>
      <w:r>
        <w:rPr>
          <w:spacing w:val="-2"/>
        </w:rPr>
        <w:t xml:space="preserve"> </w:t>
      </w:r>
      <w:r>
        <w:t>the</w:t>
      </w:r>
      <w:r>
        <w:rPr>
          <w:spacing w:val="-3"/>
        </w:rPr>
        <w:t xml:space="preserve"> </w:t>
      </w:r>
      <w:r>
        <w:t>recent</w:t>
      </w:r>
      <w:r>
        <w:rPr>
          <w:spacing w:val="-5"/>
        </w:rPr>
        <w:t xml:space="preserve"> </w:t>
      </w:r>
      <w:r>
        <w:t>increa</w:t>
      </w:r>
      <w:r>
        <w:rPr>
          <w:spacing w:val="1"/>
        </w:rPr>
        <w:t>s</w:t>
      </w:r>
      <w:r>
        <w:t>e.</w:t>
      </w:r>
    </w:p>
    <w:p w:rsidR="00F45E0D" w:rsidRDefault="008A0A4A" w:rsidP="00285AE2">
      <w:pPr>
        <w:sectPr w:rsidR="00F45E0D" w:rsidSect="00C81A76">
          <w:pgSz w:w="12240" w:h="15840"/>
          <w:pgMar w:top="1000" w:right="960" w:bottom="1120" w:left="820" w:header="720" w:footer="720" w:gutter="0"/>
          <w:cols w:space="720"/>
          <w:docGrid w:linePitch="272"/>
        </w:sectPr>
      </w:pPr>
      <w:r>
        <w:t>These</w:t>
      </w:r>
      <w:r>
        <w:rPr>
          <w:spacing w:val="-5"/>
        </w:rPr>
        <w:t xml:space="preserve"> </w:t>
      </w:r>
      <w:r>
        <w:t>penalties</w:t>
      </w:r>
      <w:r>
        <w:rPr>
          <w:spacing w:val="-8"/>
        </w:rPr>
        <w:t xml:space="preserve"> </w:t>
      </w:r>
      <w:r>
        <w:t>are</w:t>
      </w:r>
      <w:r>
        <w:rPr>
          <w:spacing w:val="-3"/>
        </w:rPr>
        <w:t xml:space="preserve"> </w:t>
      </w:r>
      <w:r>
        <w:t>intended</w:t>
      </w:r>
      <w:r>
        <w:rPr>
          <w:spacing w:val="-8"/>
        </w:rPr>
        <w:t xml:space="preserve"> </w:t>
      </w:r>
      <w:r>
        <w:t>as</w:t>
      </w:r>
      <w:r>
        <w:rPr>
          <w:spacing w:val="-2"/>
        </w:rPr>
        <w:t xml:space="preserve"> </w:t>
      </w:r>
      <w:r>
        <w:t>a</w:t>
      </w:r>
      <w:r>
        <w:rPr>
          <w:spacing w:val="-1"/>
        </w:rPr>
        <w:t xml:space="preserve"> </w:t>
      </w:r>
      <w:r>
        <w:t>last</w:t>
      </w:r>
      <w:r>
        <w:rPr>
          <w:spacing w:val="-3"/>
        </w:rPr>
        <w:t xml:space="preserve"> </w:t>
      </w:r>
      <w:r>
        <w:t>resort</w:t>
      </w:r>
      <w:r>
        <w:rPr>
          <w:spacing w:val="-5"/>
        </w:rPr>
        <w:t xml:space="preserve"> </w:t>
      </w:r>
      <w:r>
        <w:t>in</w:t>
      </w:r>
      <w:r>
        <w:rPr>
          <w:spacing w:val="-2"/>
        </w:rPr>
        <w:t xml:space="preserve"> </w:t>
      </w:r>
      <w:r>
        <w:t>dealing</w:t>
      </w:r>
      <w:r>
        <w:rPr>
          <w:spacing w:val="-7"/>
        </w:rPr>
        <w:t xml:space="preserve"> </w:t>
      </w:r>
      <w:r>
        <w:rPr>
          <w:spacing w:val="1"/>
        </w:rPr>
        <w:t>w</w:t>
      </w:r>
      <w:r>
        <w:t>ith</w:t>
      </w:r>
      <w:r>
        <w:rPr>
          <w:spacing w:val="-4"/>
        </w:rPr>
        <w:t xml:space="preserve"> </w:t>
      </w:r>
      <w:r>
        <w:t>a</w:t>
      </w:r>
      <w:r>
        <w:rPr>
          <w:spacing w:val="-1"/>
        </w:rPr>
        <w:t xml:space="preserve"> </w:t>
      </w:r>
      <w:r>
        <w:t>situation</w:t>
      </w:r>
      <w:r>
        <w:rPr>
          <w:spacing w:val="-8"/>
        </w:rPr>
        <w:t xml:space="preserve"> </w:t>
      </w:r>
      <w:r>
        <w:t>that</w:t>
      </w:r>
      <w:r>
        <w:rPr>
          <w:spacing w:val="-3"/>
        </w:rPr>
        <w:t xml:space="preserve"> </w:t>
      </w:r>
      <w:r>
        <w:t>cannot</w:t>
      </w:r>
      <w:r>
        <w:rPr>
          <w:spacing w:val="-6"/>
        </w:rPr>
        <w:t xml:space="preserve"> </w:t>
      </w:r>
      <w:r>
        <w:t>otherwise</w:t>
      </w:r>
      <w:r>
        <w:rPr>
          <w:spacing w:val="-9"/>
        </w:rPr>
        <w:t xml:space="preserve"> </w:t>
      </w:r>
      <w:r>
        <w:t>be</w:t>
      </w:r>
      <w:r>
        <w:rPr>
          <w:spacing w:val="-2"/>
        </w:rPr>
        <w:t xml:space="preserve"> </w:t>
      </w:r>
      <w:r>
        <w:t>rectified.</w:t>
      </w:r>
    </w:p>
    <w:bookmarkStart w:id="73" w:name="_Toc444000651"/>
    <w:p w:rsidR="00B05B25" w:rsidRDefault="00285AE2" w:rsidP="00285AE2">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61312" behindDoc="0" locked="0" layoutInCell="1" allowOverlap="1" wp14:anchorId="2D79CAAB" wp14:editId="3460BD17">
                <wp:simplePos x="0" y="0"/>
                <wp:positionH relativeFrom="column">
                  <wp:posOffset>205105</wp:posOffset>
                </wp:positionH>
                <wp:positionV relativeFrom="paragraph">
                  <wp:posOffset>-37465</wp:posOffset>
                </wp:positionV>
                <wp:extent cx="426339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4263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pt,-2.95pt" to="35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" strokecolor="black [3213]"/>
            </w:pict>
          </mc:Fallback>
        </mc:AlternateContent>
      </w:r>
      <w:del w:id="74" w:author="Torian, David" w:date="2016-05-03T15:59:00Z">
        <w:r w:rsidR="00BF4B3E" w:rsidRPr="002757D9" w:rsidDel="00CE71B9">
          <w:rPr>
            <w:rFonts w:eastAsia="Times New Roman"/>
          </w:rPr>
          <w:delText>Section IX</w:delText>
        </w:r>
        <w:r w:rsidR="002757D9" w:rsidRPr="002757D9" w:rsidDel="00CE71B9">
          <w:rPr>
            <w:rFonts w:eastAsia="Times New Roman"/>
          </w:rPr>
          <w:delText>.</w:delText>
        </w:r>
        <w:r w:rsidR="00BF4B3E" w:rsidRPr="002757D9" w:rsidDel="00CE71B9">
          <w:rPr>
            <w:rFonts w:eastAsia="Times New Roman"/>
          </w:rPr>
          <w:delText xml:space="preserve">  </w:delText>
        </w:r>
        <w:r w:rsidR="00552D9F" w:rsidDel="00CE71B9">
          <w:rPr>
            <w:rFonts w:eastAsia="Times New Roman"/>
          </w:rPr>
          <w:delText>POLICYHOLDER NOTICE REGARDING RATE INCREASE</w:delText>
        </w:r>
      </w:del>
      <w:bookmarkEnd w:id="73"/>
    </w:p>
    <w:p w:rsidR="00552D9F" w:rsidRDefault="00285AE2" w:rsidP="00552D9F">
      <w:pPr>
        <w:spacing w:after="0" w:line="246" w:lineRule="exact"/>
        <w:ind w:left="260" w:right="470"/>
        <w:rPr>
          <w:rFonts w:eastAsia="Times New Roman" w:cs="Times New Roman"/>
          <w:b/>
          <w:bCs/>
        </w:rPr>
      </w:pPr>
      <w:r>
        <w:rPr>
          <w:rFonts w:ascii="Segoe UI Symbol" w:eastAsia="Segoe UI Symbol" w:hAnsi="Segoe UI Symbol" w:cs="Segoe UI Symbol"/>
          <w:noProof/>
        </w:rPr>
        <mc:AlternateContent>
          <mc:Choice Requires="wps">
            <w:drawing>
              <wp:anchor distT="0" distB="0" distL="114300" distR="114300" simplePos="0" relativeHeight="251660288" behindDoc="0" locked="0" layoutInCell="1" allowOverlap="1" wp14:anchorId="06FAE8ED" wp14:editId="62C69035">
                <wp:simplePos x="0" y="0"/>
                <wp:positionH relativeFrom="column">
                  <wp:posOffset>201930</wp:posOffset>
                </wp:positionH>
                <wp:positionV relativeFrom="paragraph">
                  <wp:posOffset>26670</wp:posOffset>
                </wp:positionV>
                <wp:extent cx="426339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4263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2.1pt" to="35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" strokecolor="black [3213]"/>
            </w:pict>
          </mc:Fallback>
        </mc:AlternateContent>
      </w:r>
    </w:p>
    <w:p w:rsidR="00552D9F" w:rsidRDefault="00552D9F" w:rsidP="00285AE2">
      <w:del w:id="75" w:author="Torian, David" w:date="2016-05-03T15:56:00Z">
        <w:r w:rsidRPr="00552D9F" w:rsidDel="00CE71B9">
          <w:rPr>
            <w:highlight w:val="yellow"/>
          </w:rPr>
          <w:delText>Tyler McKinney’s subgroup will insert language here.</w:delText>
        </w:r>
      </w:del>
    </w:p>
    <w:p w:rsidR="00CE71B9" w:rsidRPr="00CE71B9" w:rsidRDefault="00CE71B9" w:rsidP="00CE71B9">
      <w:pPr>
        <w:pBdr>
          <w:top w:val="single" w:sz="4" w:space="1" w:color="auto"/>
          <w:bottom w:val="single" w:sz="4" w:space="1" w:color="auto"/>
        </w:pBdr>
        <w:rPr>
          <w:ins w:id="76" w:author="Torian, David" w:date="2016-05-03T15:58:00Z"/>
          <w:rFonts w:cs="Times New Roman"/>
          <w:b/>
          <w:szCs w:val="20"/>
        </w:rPr>
      </w:pPr>
      <w:proofErr w:type="gramStart"/>
      <w:ins w:id="77" w:author="Torian, David" w:date="2016-05-03T15:58:00Z">
        <w:r w:rsidRPr="00CE71B9">
          <w:rPr>
            <w:rFonts w:cs="Times New Roman"/>
            <w:b/>
            <w:szCs w:val="20"/>
          </w:rPr>
          <w:t>SECTION IX.</w:t>
        </w:r>
        <w:proofErr w:type="gramEnd"/>
        <w:r w:rsidRPr="00CE71B9">
          <w:rPr>
            <w:rFonts w:cs="Times New Roman"/>
            <w:b/>
            <w:szCs w:val="20"/>
          </w:rPr>
          <w:t xml:space="preserve">   POLICYHOLDER RATE INCREASE NOTIFICATION ELEMENTS AT TIME OF A RATE INCREASE</w:t>
        </w:r>
      </w:ins>
    </w:p>
    <w:p w:rsidR="00CE71B9" w:rsidRPr="00CE71B9" w:rsidRDefault="00CE71B9" w:rsidP="00CE71B9">
      <w:pPr>
        <w:rPr>
          <w:ins w:id="78" w:author="Torian, David" w:date="2016-05-03T15:58:00Z"/>
          <w:rFonts w:cs="Times New Roman"/>
          <w:szCs w:val="20"/>
        </w:rPr>
      </w:pPr>
      <w:ins w:id="79" w:author="Torian, David" w:date="2016-05-03T15:58:00Z">
        <w:r w:rsidRPr="00CE71B9">
          <w:rPr>
            <w:rFonts w:cs="Times New Roman"/>
            <w:szCs w:val="20"/>
          </w:rPr>
          <w:t xml:space="preserve">In 2013, the NAIC regulators, industry and consumer representatives began work on setting new parameters relating to long-term care insurance rate increase filings, rate increase implementation, disclosure and enhanced consumer protections. This initiative resulted in the development of a new NAIC Model Bulletin and changes to the NAIC Model Regulation. While both the Bulletin and revised NAIC Model Regulation provisions address actuarial practices, filing and implementation and an enhanced contingent </w:t>
        </w:r>
        <w:proofErr w:type="spellStart"/>
        <w:r w:rsidRPr="00CE71B9">
          <w:rPr>
            <w:rFonts w:cs="Times New Roman"/>
            <w:szCs w:val="20"/>
          </w:rPr>
          <w:t>nonforfeiture</w:t>
        </w:r>
        <w:proofErr w:type="spellEnd"/>
        <w:r w:rsidRPr="00CE71B9">
          <w:rPr>
            <w:rFonts w:cs="Times New Roman"/>
            <w:szCs w:val="20"/>
          </w:rPr>
          <w:t xml:space="preserve"> benefit on lapse, this Section of the Manual focuses on consumer disclosure at time of the rate increase. </w:t>
        </w:r>
      </w:ins>
    </w:p>
    <w:p w:rsidR="00CE71B9" w:rsidRPr="00CE71B9" w:rsidRDefault="00CE71B9" w:rsidP="00CE71B9">
      <w:pPr>
        <w:rPr>
          <w:ins w:id="80" w:author="Torian, David" w:date="2016-05-03T15:58:00Z"/>
          <w:rFonts w:cs="Times New Roman"/>
          <w:szCs w:val="20"/>
        </w:rPr>
      </w:pPr>
      <w:ins w:id="81" w:author="Torian, David" w:date="2016-05-03T15:58:00Z">
        <w:r w:rsidRPr="00CE71B9">
          <w:rPr>
            <w:rFonts w:cs="Times New Roman"/>
            <w:szCs w:val="20"/>
          </w:rPr>
          <w:t xml:space="preserve">Examples of the types of consumer disclosure elements contemplated during the NAIC discussions are provided in this Section. However, the insurer is encouraged to provide as much detail and information as the insurer deems appropriate to clearly disclose any element in the context of how the insurer will administer the implementation of the rate increase. </w:t>
        </w:r>
      </w:ins>
    </w:p>
    <w:p w:rsidR="00CE71B9" w:rsidRPr="00CE71B9" w:rsidRDefault="00CE71B9" w:rsidP="00CE71B9">
      <w:pPr>
        <w:widowControl/>
        <w:numPr>
          <w:ilvl w:val="0"/>
          <w:numId w:val="58"/>
        </w:numPr>
        <w:autoSpaceDE w:val="0"/>
        <w:autoSpaceDN w:val="0"/>
        <w:adjustRightInd w:val="0"/>
        <w:spacing w:after="0"/>
        <w:jc w:val="left"/>
        <w:rPr>
          <w:ins w:id="82" w:author="Torian, David" w:date="2016-05-03T15:58:00Z"/>
          <w:rFonts w:cs="Times New Roman"/>
          <w:b/>
          <w:szCs w:val="20"/>
        </w:rPr>
      </w:pPr>
      <w:ins w:id="83" w:author="Torian, David" w:date="2016-05-03T15:58:00Z">
        <w:r w:rsidRPr="00CE71B9">
          <w:rPr>
            <w:rFonts w:cs="Times New Roman"/>
            <w:b/>
            <w:szCs w:val="20"/>
          </w:rPr>
          <w:t>NAIC MODEL BULLETIN – “THE ANNOUNCEMENT OF ALTERNATIVE FILING REQUIREMENTS FOR LONG-TERM CARE PREMIUM RATE INCREASES”</w:t>
        </w:r>
      </w:ins>
    </w:p>
    <w:p w:rsidR="00CE71B9" w:rsidRPr="00CE71B9" w:rsidRDefault="00CE71B9" w:rsidP="00CE71B9">
      <w:pPr>
        <w:spacing w:before="100" w:beforeAutospacing="1" w:after="100" w:afterAutospacing="1"/>
        <w:rPr>
          <w:ins w:id="84" w:author="Torian, David" w:date="2016-05-03T15:58:00Z"/>
          <w:rFonts w:eastAsia="Times New Roman" w:cs="Times New Roman"/>
          <w:szCs w:val="20"/>
        </w:rPr>
      </w:pPr>
      <w:ins w:id="85" w:author="Torian, David" w:date="2016-05-03T15:58:00Z">
        <w:r w:rsidRPr="00CE71B9">
          <w:rPr>
            <w:rFonts w:eastAsia="Times New Roman" w:cs="Times New Roman"/>
            <w:szCs w:val="20"/>
          </w:rPr>
          <w:t xml:space="preserve">The Model Bulletin addresses policies which were issued prior to the date the state adopted rate stabilization (e.g., the 2000 Model Regulation.) This grouping of policies is generally referred to as “pre-rate stabilization” policies.  </w:t>
        </w:r>
      </w:ins>
    </w:p>
    <w:p w:rsidR="00CE71B9" w:rsidRPr="00CE71B9" w:rsidRDefault="00CE71B9" w:rsidP="00CE71B9">
      <w:pPr>
        <w:spacing w:before="100" w:beforeAutospacing="1" w:after="100" w:afterAutospacing="1"/>
        <w:rPr>
          <w:ins w:id="86" w:author="Torian, David" w:date="2016-05-03T15:58:00Z"/>
          <w:rFonts w:eastAsia="Times New Roman" w:cs="Times New Roman"/>
          <w:szCs w:val="20"/>
        </w:rPr>
      </w:pPr>
      <w:ins w:id="87" w:author="Torian, David" w:date="2016-05-03T15:58:00Z">
        <w:r w:rsidRPr="00CE71B9">
          <w:rPr>
            <w:rFonts w:eastAsia="Times New Roman" w:cs="Times New Roman"/>
            <w:szCs w:val="20"/>
          </w:rPr>
          <w:t xml:space="preserve">The Bulletin requires that the insurer file the policyholder premium increase notification for informational purposes as part of the rate increase submission. This filing is intended to provide Insurance Department staff with advance notice of the content of the notice that the insurer intends to send to all affected policyholders. </w:t>
        </w:r>
      </w:ins>
    </w:p>
    <w:p w:rsidR="00CE71B9" w:rsidRPr="00CE71B9" w:rsidRDefault="00CE71B9" w:rsidP="00CE71B9">
      <w:pPr>
        <w:spacing w:before="100" w:beforeAutospacing="1" w:after="100" w:afterAutospacing="1"/>
        <w:rPr>
          <w:ins w:id="88" w:author="Torian, David" w:date="2016-05-03T15:58:00Z"/>
          <w:rFonts w:eastAsia="Times New Roman" w:cs="Times New Roman"/>
          <w:szCs w:val="20"/>
        </w:rPr>
      </w:pPr>
      <w:ins w:id="89" w:author="Torian, David" w:date="2016-05-03T15:58:00Z">
        <w:r w:rsidRPr="00CE71B9">
          <w:rPr>
            <w:rFonts w:eastAsia="Times New Roman" w:cs="Times New Roman"/>
            <w:szCs w:val="20"/>
          </w:rPr>
          <w:t>The insurer must clearly disclose the following elements in the premium increase notice:</w:t>
        </w:r>
      </w:ins>
    </w:p>
    <w:p w:rsidR="00CE71B9" w:rsidRPr="00CE71B9" w:rsidRDefault="00CE71B9" w:rsidP="00CE71B9">
      <w:pPr>
        <w:pStyle w:val="Default"/>
        <w:numPr>
          <w:ilvl w:val="0"/>
          <w:numId w:val="59"/>
        </w:numPr>
        <w:rPr>
          <w:ins w:id="90" w:author="Torian, David" w:date="2016-05-03T15:58:00Z"/>
          <w:rFonts w:ascii="Times New Roman" w:hAnsi="Times New Roman" w:cs="Times New Roman"/>
          <w:sz w:val="20"/>
          <w:szCs w:val="20"/>
        </w:rPr>
      </w:pPr>
      <w:ins w:id="91" w:author="Torian, David" w:date="2016-05-03T15:58:00Z">
        <w:r w:rsidRPr="00CE71B9">
          <w:rPr>
            <w:rFonts w:ascii="Times New Roman" w:hAnsi="Times New Roman" w:cs="Times New Roman"/>
            <w:sz w:val="20"/>
            <w:szCs w:val="20"/>
          </w:rPr>
          <w:t xml:space="preserve">the amount of the premium rate increase requested and implementation schedule (e.g., single premium increase applied or phased-in as a series of premium increases); </w:t>
        </w:r>
      </w:ins>
    </w:p>
    <w:p w:rsidR="00CE71B9" w:rsidRPr="00CE71B9" w:rsidRDefault="00CE71B9" w:rsidP="00CE71B9">
      <w:pPr>
        <w:pStyle w:val="Default"/>
        <w:numPr>
          <w:ilvl w:val="0"/>
          <w:numId w:val="59"/>
        </w:numPr>
        <w:rPr>
          <w:ins w:id="92" w:author="Torian, David" w:date="2016-05-03T15:58:00Z"/>
          <w:rFonts w:ascii="Times New Roman" w:hAnsi="Times New Roman" w:cs="Times New Roman"/>
          <w:sz w:val="20"/>
          <w:szCs w:val="20"/>
        </w:rPr>
      </w:pPr>
      <w:ins w:id="93" w:author="Torian, David" w:date="2016-05-03T15:58:00Z">
        <w:r w:rsidRPr="00CE71B9">
          <w:rPr>
            <w:rFonts w:ascii="Times New Roman" w:hAnsi="Times New Roman" w:cs="Times New Roman"/>
            <w:sz w:val="20"/>
            <w:szCs w:val="20"/>
          </w:rPr>
          <w:t xml:space="preserve">a </w:t>
        </w:r>
        <w:r w:rsidRPr="00CE71B9">
          <w:rPr>
            <w:rFonts w:ascii="Times New Roman" w:hAnsi="Times New Roman" w:cs="Times New Roman"/>
            <w:color w:val="auto"/>
            <w:sz w:val="20"/>
            <w:szCs w:val="20"/>
          </w:rPr>
          <w:t xml:space="preserve">minimum of 60 days </w:t>
        </w:r>
        <w:r w:rsidRPr="00CE71B9">
          <w:rPr>
            <w:rFonts w:ascii="Times New Roman" w:hAnsi="Times New Roman" w:cs="Times New Roman"/>
            <w:sz w:val="20"/>
            <w:szCs w:val="20"/>
          </w:rPr>
          <w:t>to respond or make a decision about benefit changes to reduce the increase;</w:t>
        </w:r>
      </w:ins>
    </w:p>
    <w:p w:rsidR="00CE71B9" w:rsidRPr="00CE71B9" w:rsidRDefault="00CE71B9" w:rsidP="00CE71B9">
      <w:pPr>
        <w:pStyle w:val="Default"/>
        <w:numPr>
          <w:ilvl w:val="0"/>
          <w:numId w:val="59"/>
        </w:numPr>
        <w:rPr>
          <w:ins w:id="94" w:author="Torian, David" w:date="2016-05-03T15:58:00Z"/>
          <w:rFonts w:ascii="Times New Roman" w:hAnsi="Times New Roman" w:cs="Times New Roman"/>
          <w:sz w:val="20"/>
          <w:szCs w:val="20"/>
        </w:rPr>
      </w:pPr>
      <w:proofErr w:type="gramStart"/>
      <w:ins w:id="95" w:author="Torian, David" w:date="2016-05-03T15:58:00Z">
        <w:r w:rsidRPr="00CE71B9">
          <w:rPr>
            <w:rFonts w:ascii="Times New Roman" w:hAnsi="Times New Roman" w:cs="Times New Roman"/>
            <w:sz w:val="20"/>
            <w:szCs w:val="20"/>
          </w:rPr>
          <w:t>available</w:t>
        </w:r>
        <w:proofErr w:type="gramEnd"/>
        <w:r w:rsidRPr="00CE71B9">
          <w:rPr>
            <w:rFonts w:ascii="Times New Roman" w:hAnsi="Times New Roman" w:cs="Times New Roman"/>
            <w:sz w:val="20"/>
            <w:szCs w:val="20"/>
          </w:rPr>
          <w:t xml:space="preserve"> benefit reduction/rate increase mitigation options. The insurer should focus on one option in detail and provide direction/contact information as to where the individual may seek information on additional options if available. No mitigation options may be available when the insured has already reached the minimum benefit levels available under the policy; </w:t>
        </w:r>
      </w:ins>
    </w:p>
    <w:p w:rsidR="00CE71B9" w:rsidRPr="00CE71B9" w:rsidRDefault="00CE71B9" w:rsidP="00CE71B9">
      <w:pPr>
        <w:pStyle w:val="Default"/>
        <w:numPr>
          <w:ilvl w:val="0"/>
          <w:numId w:val="59"/>
        </w:numPr>
        <w:rPr>
          <w:ins w:id="96" w:author="Torian, David" w:date="2016-05-03T15:58:00Z"/>
          <w:rFonts w:ascii="Times New Roman" w:hAnsi="Times New Roman" w:cs="Times New Roman"/>
          <w:color w:val="000000" w:themeColor="text1"/>
          <w:sz w:val="20"/>
          <w:szCs w:val="20"/>
        </w:rPr>
      </w:pPr>
      <w:ins w:id="97" w:author="Torian, David" w:date="2016-05-03T15:58:00Z">
        <w:r w:rsidRPr="00CE71B9">
          <w:rPr>
            <w:rFonts w:ascii="Times New Roman" w:hAnsi="Times New Roman" w:cs="Times New Roman"/>
            <w:sz w:val="20"/>
            <w:szCs w:val="20"/>
          </w:rPr>
          <w:t xml:space="preserve">clear disclosure addressing the guaranteed renewable nature of the policy/coverage and that the </w:t>
        </w:r>
        <w:r w:rsidRPr="00CE71B9">
          <w:rPr>
            <w:rFonts w:ascii="Times New Roman" w:hAnsi="Times New Roman" w:cs="Times New Roman"/>
            <w:color w:val="000000" w:themeColor="text1"/>
            <w:sz w:val="20"/>
            <w:szCs w:val="20"/>
          </w:rPr>
          <w:t xml:space="preserve">insured should understand that premium rates may increase again in the future; </w:t>
        </w:r>
      </w:ins>
    </w:p>
    <w:p w:rsidR="00CE71B9" w:rsidRPr="00CE71B9" w:rsidRDefault="00CE71B9" w:rsidP="00CE71B9">
      <w:pPr>
        <w:pStyle w:val="Default"/>
        <w:numPr>
          <w:ilvl w:val="0"/>
          <w:numId w:val="59"/>
        </w:numPr>
        <w:rPr>
          <w:ins w:id="98" w:author="Torian, David" w:date="2016-05-03T15:58:00Z"/>
          <w:rFonts w:ascii="Times New Roman" w:hAnsi="Times New Roman" w:cs="Times New Roman"/>
          <w:color w:val="000000" w:themeColor="text1"/>
          <w:sz w:val="20"/>
          <w:szCs w:val="20"/>
        </w:rPr>
      </w:pPr>
      <w:proofErr w:type="gramStart"/>
      <w:ins w:id="99" w:author="Torian, David" w:date="2016-05-03T15:58:00Z">
        <w:r w:rsidRPr="00CE71B9">
          <w:rPr>
            <w:rFonts w:ascii="Times New Roman" w:hAnsi="Times New Roman" w:cs="Times New Roman"/>
            <w:iCs/>
            <w:color w:val="000000" w:themeColor="text1"/>
            <w:sz w:val="20"/>
            <w:szCs w:val="20"/>
          </w:rPr>
          <w:t>offer</w:t>
        </w:r>
        <w:proofErr w:type="gramEnd"/>
        <w:r w:rsidRPr="00CE71B9">
          <w:rPr>
            <w:rFonts w:ascii="Times New Roman" w:hAnsi="Times New Roman" w:cs="Times New Roman"/>
            <w:iCs/>
            <w:color w:val="000000" w:themeColor="text1"/>
            <w:sz w:val="20"/>
            <w:szCs w:val="20"/>
          </w:rPr>
          <w:t xml:space="preserve"> of contingent benefit upon lapse “CBL” (which is administered in accordance with the CBL provisions of the 2014 revised NAIC Model Regulation and Bulletin), as applicable.  If a phased-in increase is approved, the full increase should be used in determining whether CBL is triggered at the time of each of the approved increases, as described in Section VI;</w:t>
        </w:r>
      </w:ins>
    </w:p>
    <w:p w:rsidR="00CE71B9" w:rsidRPr="00CE71B9" w:rsidRDefault="00CE71B9" w:rsidP="00CE71B9">
      <w:pPr>
        <w:pStyle w:val="Default"/>
        <w:numPr>
          <w:ilvl w:val="0"/>
          <w:numId w:val="59"/>
        </w:numPr>
        <w:rPr>
          <w:ins w:id="100" w:author="Torian, David" w:date="2016-05-03T15:58:00Z"/>
          <w:rFonts w:ascii="Times New Roman" w:hAnsi="Times New Roman" w:cs="Times New Roman"/>
          <w:sz w:val="20"/>
          <w:szCs w:val="20"/>
        </w:rPr>
      </w:pPr>
      <w:ins w:id="101" w:author="Torian, David" w:date="2016-05-03T15:58:00Z">
        <w:r w:rsidRPr="00CE71B9">
          <w:rPr>
            <w:rFonts w:ascii="Times New Roman" w:hAnsi="Times New Roman" w:cs="Times New Roman"/>
            <w:color w:val="000000" w:themeColor="text1"/>
            <w:sz w:val="20"/>
            <w:szCs w:val="20"/>
          </w:rPr>
          <w:t xml:space="preserve">reference to the availability of </w:t>
        </w:r>
        <w:r w:rsidRPr="00CE71B9">
          <w:rPr>
            <w:rStyle w:val="Strong"/>
            <w:rFonts w:ascii="Times New Roman" w:hAnsi="Times New Roman" w:cs="Times New Roman"/>
            <w:color w:val="000000" w:themeColor="text1"/>
            <w:sz w:val="20"/>
            <w:szCs w:val="20"/>
            <w:lang w:val="en"/>
          </w:rPr>
          <w:t>State Health Insurance Assistance Program</w:t>
        </w:r>
        <w:r w:rsidRPr="00CE71B9">
          <w:rPr>
            <w:rFonts w:ascii="Times New Roman" w:hAnsi="Times New Roman" w:cs="Times New Roman"/>
            <w:color w:val="000000" w:themeColor="text1"/>
            <w:sz w:val="20"/>
            <w:szCs w:val="20"/>
            <w:lang w:val="en"/>
          </w:rPr>
          <w:t xml:space="preserve"> </w:t>
        </w:r>
        <w:r w:rsidRPr="00CE71B9">
          <w:rPr>
            <w:rFonts w:ascii="Times New Roman" w:hAnsi="Times New Roman" w:cs="Times New Roman"/>
            <w:color w:val="000000" w:themeColor="text1"/>
            <w:sz w:val="20"/>
            <w:szCs w:val="20"/>
          </w:rPr>
          <w:t>(SHIP) counseling;</w:t>
        </w:r>
        <w:r w:rsidRPr="00CE71B9">
          <w:rPr>
            <w:rFonts w:ascii="Times New Roman" w:hAnsi="Times New Roman" w:cs="Times New Roman"/>
            <w:sz w:val="20"/>
            <w:szCs w:val="20"/>
          </w:rPr>
          <w:t xml:space="preserve"> and</w:t>
        </w:r>
      </w:ins>
    </w:p>
    <w:p w:rsidR="00CE71B9" w:rsidRPr="00CE71B9" w:rsidRDefault="00CE71B9" w:rsidP="00CE71B9">
      <w:pPr>
        <w:pStyle w:val="Default"/>
        <w:numPr>
          <w:ilvl w:val="0"/>
          <w:numId w:val="59"/>
        </w:numPr>
        <w:rPr>
          <w:ins w:id="102" w:author="Torian, David" w:date="2016-05-03T15:58:00Z"/>
          <w:rFonts w:ascii="Times New Roman" w:hAnsi="Times New Roman" w:cs="Times New Roman"/>
          <w:sz w:val="20"/>
          <w:szCs w:val="20"/>
        </w:rPr>
      </w:pPr>
      <w:proofErr w:type="gramStart"/>
      <w:ins w:id="103" w:author="Torian, David" w:date="2016-05-03T15:58:00Z">
        <w:r w:rsidRPr="00CE71B9">
          <w:rPr>
            <w:rFonts w:ascii="Times New Roman" w:hAnsi="Times New Roman" w:cs="Times New Roman"/>
            <w:sz w:val="20"/>
            <w:szCs w:val="20"/>
          </w:rPr>
          <w:t>reference</w:t>
        </w:r>
        <w:proofErr w:type="gramEnd"/>
        <w:r w:rsidRPr="00CE71B9">
          <w:rPr>
            <w:rFonts w:ascii="Times New Roman" w:hAnsi="Times New Roman" w:cs="Times New Roman"/>
            <w:sz w:val="20"/>
            <w:szCs w:val="20"/>
          </w:rPr>
          <w:t xml:space="preserve"> to the availability of Department/Bureau of Insurance contact information.</w:t>
        </w:r>
      </w:ins>
    </w:p>
    <w:p w:rsidR="00CE71B9" w:rsidRPr="00CE71B9" w:rsidRDefault="00CE71B9" w:rsidP="00CE71B9">
      <w:pPr>
        <w:spacing w:before="100" w:beforeAutospacing="1" w:after="100" w:afterAutospacing="1"/>
        <w:rPr>
          <w:ins w:id="104" w:author="Torian, David" w:date="2016-05-03T15:58:00Z"/>
          <w:rFonts w:eastAsia="Times New Roman" w:cs="Times New Roman"/>
          <w:szCs w:val="20"/>
        </w:rPr>
      </w:pPr>
      <w:ins w:id="105" w:author="Torian, David" w:date="2016-05-03T15:58:00Z">
        <w:r w:rsidRPr="00CE71B9">
          <w:rPr>
            <w:rFonts w:eastAsia="Times New Roman" w:cs="Times New Roman"/>
            <w:szCs w:val="20"/>
          </w:rPr>
          <w:t>As will be described below, revisions to the NAIC Model Regulation added a 6</w:t>
        </w:r>
        <w:r w:rsidRPr="00CE71B9">
          <w:rPr>
            <w:rFonts w:eastAsia="Times New Roman" w:cs="Times New Roman"/>
            <w:szCs w:val="20"/>
            <w:vertAlign w:val="superscript"/>
          </w:rPr>
          <w:t>th</w:t>
        </w:r>
        <w:r w:rsidRPr="00CE71B9">
          <w:rPr>
            <w:rFonts w:eastAsia="Times New Roman" w:cs="Times New Roman"/>
            <w:szCs w:val="20"/>
          </w:rPr>
          <w:t xml:space="preserve"> disclosure element that was not addressed in the Bulletin – specifically, the impact on benefit reduction options on DRA</w:t>
        </w:r>
        <w:r w:rsidRPr="00CE71B9">
          <w:rPr>
            <w:rStyle w:val="FootnoteReference"/>
            <w:rFonts w:eastAsia="Times New Roman" w:cs="Times New Roman"/>
            <w:szCs w:val="20"/>
          </w:rPr>
          <w:footnoteReference w:id="4"/>
        </w:r>
        <w:r w:rsidRPr="00CE71B9">
          <w:rPr>
            <w:rFonts w:eastAsia="Times New Roman" w:cs="Times New Roman"/>
            <w:szCs w:val="20"/>
          </w:rPr>
          <w:t xml:space="preserve"> Partnership status. In the event that a state has adopted a DRA Partnership program in which the insurer participates and the insurer has issued coverage to the policyholder that is intended to qualify for DRA Partnership status, the insurer must also disclose that a reduction in benefits may negate DRA Partnership status if applicable. Examples of benefit reductions that may have an impact on Partnership status include the dropping or reduction in inflation coverage. Due to the different regulatory construct for the 4 grandfathered Partnership states (CA, CT, IN, NY), carriers will work with both the respective insurance department and grandfathered Partnership office in matters of disclosure.</w:t>
        </w:r>
      </w:ins>
    </w:p>
    <w:p w:rsidR="00CE71B9" w:rsidRPr="00CE71B9" w:rsidRDefault="00CE71B9" w:rsidP="00CE71B9">
      <w:pPr>
        <w:widowControl/>
        <w:numPr>
          <w:ilvl w:val="0"/>
          <w:numId w:val="58"/>
        </w:numPr>
        <w:spacing w:before="100" w:beforeAutospacing="1" w:after="100" w:afterAutospacing="1"/>
        <w:jc w:val="left"/>
        <w:rPr>
          <w:ins w:id="108" w:author="Torian, David" w:date="2016-05-03T15:58:00Z"/>
          <w:rFonts w:eastAsia="Times New Roman" w:cs="Times New Roman"/>
          <w:szCs w:val="20"/>
        </w:rPr>
      </w:pPr>
      <w:ins w:id="109" w:author="Torian, David" w:date="2016-05-03T15:58:00Z">
        <w:r w:rsidRPr="00CE71B9">
          <w:rPr>
            <w:rFonts w:cs="Times New Roman"/>
            <w:b/>
            <w:szCs w:val="20"/>
          </w:rPr>
          <w:lastRenderedPageBreak/>
          <w:t xml:space="preserve">NAIC MODEL REGULATION </w:t>
        </w:r>
      </w:ins>
    </w:p>
    <w:p w:rsidR="00CE71B9" w:rsidRPr="00CE71B9" w:rsidRDefault="00CE71B9" w:rsidP="00CE71B9">
      <w:pPr>
        <w:spacing w:before="100" w:beforeAutospacing="1" w:after="100" w:afterAutospacing="1"/>
        <w:rPr>
          <w:ins w:id="110" w:author="Torian, David" w:date="2016-05-03T15:58:00Z"/>
          <w:rFonts w:eastAsia="Times New Roman" w:cs="Times New Roman"/>
          <w:szCs w:val="20"/>
        </w:rPr>
      </w:pPr>
      <w:ins w:id="111" w:author="Torian, David" w:date="2016-05-03T15:58:00Z">
        <w:r w:rsidRPr="00CE71B9">
          <w:rPr>
            <w:rFonts w:eastAsia="Times New Roman" w:cs="Times New Roman"/>
            <w:szCs w:val="20"/>
          </w:rPr>
          <w:t>In 2014, revisions were made to the NAIC Model Regulation which also addressed consumer disclosure at the time of the increase. In particular, section 27 “Right to Reduce Coverage and Lower Premiums” was amended to incorporate the required elements in the Bulletin as well as addressing the impact of benefit reduction options on Partnership status and requiring that policyholders be notified that options available to the policyholder may not be of equal value.</w:t>
        </w:r>
      </w:ins>
    </w:p>
    <w:p w:rsidR="00CE71B9" w:rsidRPr="00CE71B9" w:rsidRDefault="00CE71B9" w:rsidP="00CE71B9">
      <w:pPr>
        <w:widowControl/>
        <w:numPr>
          <w:ilvl w:val="0"/>
          <w:numId w:val="58"/>
        </w:numPr>
        <w:spacing w:before="100" w:beforeAutospacing="1" w:after="100" w:afterAutospacing="1"/>
        <w:jc w:val="left"/>
        <w:rPr>
          <w:ins w:id="112" w:author="Torian, David" w:date="2016-05-03T15:58:00Z"/>
          <w:rFonts w:eastAsia="Times New Roman" w:cs="Times New Roman"/>
          <w:szCs w:val="20"/>
        </w:rPr>
      </w:pPr>
      <w:ins w:id="113" w:author="Torian, David" w:date="2016-05-03T15:58:00Z">
        <w:r w:rsidRPr="00CE71B9">
          <w:rPr>
            <w:rFonts w:cs="Times New Roman"/>
            <w:b/>
            <w:szCs w:val="20"/>
          </w:rPr>
          <w:t>RATE INCREASE DISCLOSURE ELEMENTS</w:t>
        </w:r>
      </w:ins>
    </w:p>
    <w:p w:rsidR="00CE71B9" w:rsidRPr="00CE71B9" w:rsidRDefault="00CE71B9" w:rsidP="00CE71B9">
      <w:pPr>
        <w:spacing w:before="100" w:beforeAutospacing="1" w:after="100" w:afterAutospacing="1"/>
        <w:rPr>
          <w:ins w:id="114" w:author="Torian, David" w:date="2016-05-03T15:58:00Z"/>
          <w:rFonts w:eastAsia="Times New Roman" w:cs="Times New Roman"/>
          <w:szCs w:val="20"/>
        </w:rPr>
      </w:pPr>
      <w:ins w:id="115" w:author="Torian, David" w:date="2016-05-03T15:58:00Z">
        <w:r w:rsidRPr="00CE71B9">
          <w:rPr>
            <w:rFonts w:eastAsia="Times New Roman" w:cs="Times New Roman"/>
            <w:szCs w:val="20"/>
          </w:rPr>
          <w:t>The following elements should be included in any rate increase disclosure or communication package. Please note that:</w:t>
        </w:r>
      </w:ins>
    </w:p>
    <w:p w:rsidR="00CE71B9" w:rsidRPr="00CE71B9" w:rsidRDefault="00CE71B9" w:rsidP="00CE71B9">
      <w:pPr>
        <w:widowControl/>
        <w:numPr>
          <w:ilvl w:val="0"/>
          <w:numId w:val="61"/>
        </w:numPr>
        <w:spacing w:before="100" w:beforeAutospacing="1" w:after="100" w:afterAutospacing="1"/>
        <w:jc w:val="left"/>
        <w:rPr>
          <w:ins w:id="116" w:author="Torian, David" w:date="2016-05-03T15:58:00Z"/>
          <w:rFonts w:eastAsia="Times New Roman" w:cs="Times New Roman"/>
          <w:szCs w:val="20"/>
        </w:rPr>
      </w:pPr>
      <w:ins w:id="117" w:author="Torian, David" w:date="2016-05-03T15:58:00Z">
        <w:r w:rsidRPr="00CE71B9">
          <w:rPr>
            <w:rFonts w:eastAsia="Times New Roman" w:cs="Times New Roman"/>
            <w:szCs w:val="20"/>
          </w:rPr>
          <w:t xml:space="preserve">the following examples are intended to provide specific guidance as to the intended content of the required elements; </w:t>
        </w:r>
      </w:ins>
    </w:p>
    <w:p w:rsidR="00CE71B9" w:rsidRPr="00CE71B9" w:rsidRDefault="00CE71B9" w:rsidP="00CE71B9">
      <w:pPr>
        <w:widowControl/>
        <w:numPr>
          <w:ilvl w:val="0"/>
          <w:numId w:val="61"/>
        </w:numPr>
        <w:spacing w:before="100" w:beforeAutospacing="1" w:after="100" w:afterAutospacing="1"/>
        <w:jc w:val="left"/>
        <w:rPr>
          <w:ins w:id="118" w:author="Torian, David" w:date="2016-05-03T15:58:00Z"/>
          <w:rFonts w:eastAsia="Times New Roman" w:cs="Times New Roman"/>
          <w:szCs w:val="20"/>
        </w:rPr>
      </w:pPr>
      <w:ins w:id="119" w:author="Torian, David" w:date="2016-05-03T15:58:00Z">
        <w:r w:rsidRPr="00CE71B9">
          <w:rPr>
            <w:rFonts w:eastAsia="Times New Roman" w:cs="Times New Roman"/>
            <w:szCs w:val="20"/>
          </w:rPr>
          <w:t>they are illustrative only;</w:t>
        </w:r>
      </w:ins>
    </w:p>
    <w:p w:rsidR="00CE71B9" w:rsidRPr="00CE71B9" w:rsidRDefault="00CE71B9" w:rsidP="00CE71B9">
      <w:pPr>
        <w:widowControl/>
        <w:numPr>
          <w:ilvl w:val="0"/>
          <w:numId w:val="61"/>
        </w:numPr>
        <w:spacing w:before="100" w:beforeAutospacing="1" w:after="100" w:afterAutospacing="1"/>
        <w:jc w:val="left"/>
        <w:rPr>
          <w:ins w:id="120" w:author="Torian, David" w:date="2016-05-03T15:58:00Z"/>
          <w:rFonts w:eastAsia="Times New Roman" w:cs="Times New Roman"/>
          <w:szCs w:val="20"/>
        </w:rPr>
      </w:pPr>
      <w:ins w:id="121" w:author="Torian, David" w:date="2016-05-03T15:58:00Z">
        <w:r w:rsidRPr="00CE71B9">
          <w:rPr>
            <w:rFonts w:eastAsia="Times New Roman" w:cs="Times New Roman"/>
            <w:szCs w:val="20"/>
          </w:rPr>
          <w:t xml:space="preserve">disclosure positioning will likely vary by insurer; </w:t>
        </w:r>
      </w:ins>
    </w:p>
    <w:p w:rsidR="00CE71B9" w:rsidRPr="00CE71B9" w:rsidRDefault="00CE71B9" w:rsidP="00CE71B9">
      <w:pPr>
        <w:widowControl/>
        <w:numPr>
          <w:ilvl w:val="0"/>
          <w:numId w:val="61"/>
        </w:numPr>
        <w:spacing w:before="100" w:beforeAutospacing="1" w:after="100" w:afterAutospacing="1"/>
        <w:jc w:val="left"/>
        <w:rPr>
          <w:ins w:id="122" w:author="Torian, David" w:date="2016-05-03T15:58:00Z"/>
          <w:rFonts w:eastAsia="Times New Roman" w:cs="Times New Roman"/>
          <w:szCs w:val="20"/>
        </w:rPr>
      </w:pPr>
      <w:ins w:id="123" w:author="Torian, David" w:date="2016-05-03T15:58:00Z">
        <w:r w:rsidRPr="00CE71B9">
          <w:rPr>
            <w:rFonts w:eastAsia="Times New Roman" w:cs="Times New Roman"/>
            <w:szCs w:val="20"/>
          </w:rPr>
          <w:t xml:space="preserve">these elements may be included as part of the increase notification letter or included in an attachment to such letter; and  </w:t>
        </w:r>
      </w:ins>
    </w:p>
    <w:p w:rsidR="00CE71B9" w:rsidRPr="00CE71B9" w:rsidRDefault="00CE71B9" w:rsidP="00CE71B9">
      <w:pPr>
        <w:widowControl/>
        <w:numPr>
          <w:ilvl w:val="0"/>
          <w:numId w:val="61"/>
        </w:numPr>
        <w:spacing w:before="100" w:beforeAutospacing="1" w:after="100" w:afterAutospacing="1"/>
        <w:jc w:val="left"/>
        <w:rPr>
          <w:ins w:id="124" w:author="Torian, David" w:date="2016-05-03T15:58:00Z"/>
          <w:rFonts w:eastAsia="Times New Roman" w:cs="Times New Roman"/>
          <w:szCs w:val="20"/>
        </w:rPr>
      </w:pPr>
      <w:proofErr w:type="gramStart"/>
      <w:ins w:id="125" w:author="Torian, David" w:date="2016-05-03T15:58:00Z">
        <w:r w:rsidRPr="00CE71B9">
          <w:rPr>
            <w:rFonts w:eastAsia="Times New Roman" w:cs="Times New Roman"/>
            <w:szCs w:val="20"/>
          </w:rPr>
          <w:t>the</w:t>
        </w:r>
        <w:proofErr w:type="gramEnd"/>
        <w:r w:rsidRPr="00CE71B9">
          <w:rPr>
            <w:rFonts w:eastAsia="Times New Roman" w:cs="Times New Roman"/>
            <w:szCs w:val="20"/>
          </w:rPr>
          <w:t xml:space="preserve"> insurer may include as much detail as the insurer believes necessary to relay concise and easy to understand information to the consumer regarding these elements.</w:t>
        </w:r>
      </w:ins>
    </w:p>
    <w:p w:rsidR="00CE71B9" w:rsidRPr="00CE71B9" w:rsidRDefault="00CE71B9" w:rsidP="00CE71B9">
      <w:pPr>
        <w:spacing w:before="100" w:beforeAutospacing="1" w:after="100" w:afterAutospacing="1"/>
        <w:rPr>
          <w:ins w:id="126" w:author="Torian, David" w:date="2016-05-03T15:58:00Z"/>
          <w:rFonts w:eastAsia="Times New Roman" w:cs="Times New Roman"/>
          <w:b/>
          <w:i/>
          <w:szCs w:val="20"/>
          <w:u w:val="single"/>
        </w:rPr>
      </w:pPr>
      <w:ins w:id="127" w:author="Torian, David" w:date="2016-05-03T15:58:00Z">
        <w:r w:rsidRPr="00CE71B9">
          <w:rPr>
            <w:rFonts w:eastAsia="Times New Roman" w:cs="Times New Roman"/>
            <w:b/>
            <w:i/>
            <w:szCs w:val="20"/>
            <w:u w:val="single"/>
          </w:rPr>
          <w:t>Element 1 - the amount of the increase and implementation schedule</w:t>
        </w:r>
      </w:ins>
    </w:p>
    <w:p w:rsidR="00CE71B9" w:rsidRPr="00CE71B9" w:rsidRDefault="00CE71B9" w:rsidP="00CE71B9">
      <w:pPr>
        <w:widowControl/>
        <w:numPr>
          <w:ilvl w:val="0"/>
          <w:numId w:val="62"/>
        </w:numPr>
        <w:spacing w:before="100" w:beforeAutospacing="1" w:after="100" w:afterAutospacing="1"/>
        <w:jc w:val="left"/>
        <w:rPr>
          <w:ins w:id="128" w:author="Torian, David" w:date="2016-05-03T15:58:00Z"/>
          <w:rFonts w:eastAsia="Times New Roman" w:cs="Times New Roman"/>
          <w:szCs w:val="20"/>
        </w:rPr>
      </w:pPr>
      <w:ins w:id="129" w:author="Torian, David" w:date="2016-05-03T15:58:00Z">
        <w:r w:rsidRPr="00CE71B9">
          <w:rPr>
            <w:rFonts w:eastAsia="Times New Roman" w:cs="Times New Roman"/>
            <w:szCs w:val="20"/>
          </w:rPr>
          <w:t>Indicate amount of increase. Include current premium and new premium</w:t>
        </w:r>
      </w:ins>
    </w:p>
    <w:p w:rsidR="00CE71B9" w:rsidRPr="00CE71B9" w:rsidRDefault="00CE71B9" w:rsidP="00CE71B9">
      <w:pPr>
        <w:widowControl/>
        <w:numPr>
          <w:ilvl w:val="0"/>
          <w:numId w:val="62"/>
        </w:numPr>
        <w:spacing w:before="100" w:beforeAutospacing="1" w:after="100" w:afterAutospacing="1"/>
        <w:jc w:val="left"/>
        <w:rPr>
          <w:ins w:id="130" w:author="Torian, David" w:date="2016-05-03T15:58:00Z"/>
          <w:rFonts w:eastAsia="Times New Roman" w:cs="Times New Roman"/>
          <w:szCs w:val="20"/>
        </w:rPr>
      </w:pPr>
      <w:ins w:id="131" w:author="Torian, David" w:date="2016-05-03T15:58:00Z">
        <w:r w:rsidRPr="00CE71B9">
          <w:rPr>
            <w:rFonts w:eastAsia="Times New Roman" w:cs="Times New Roman"/>
            <w:szCs w:val="20"/>
          </w:rPr>
          <w:t>Indicate effective date of increase</w:t>
        </w:r>
      </w:ins>
    </w:p>
    <w:p w:rsidR="00CE71B9" w:rsidRPr="00CE71B9" w:rsidRDefault="00CE71B9" w:rsidP="00CE71B9">
      <w:pPr>
        <w:widowControl/>
        <w:numPr>
          <w:ilvl w:val="0"/>
          <w:numId w:val="62"/>
        </w:numPr>
        <w:spacing w:before="100" w:beforeAutospacing="1" w:after="100" w:afterAutospacing="1"/>
        <w:jc w:val="left"/>
        <w:rPr>
          <w:ins w:id="132" w:author="Torian, David" w:date="2016-05-03T15:58:00Z"/>
          <w:rFonts w:eastAsia="Times New Roman" w:cs="Times New Roman"/>
          <w:szCs w:val="20"/>
        </w:rPr>
      </w:pPr>
      <w:ins w:id="133" w:author="Torian, David" w:date="2016-05-03T15:58:00Z">
        <w:r w:rsidRPr="00CE71B9">
          <w:rPr>
            <w:rFonts w:eastAsia="Times New Roman" w:cs="Times New Roman"/>
            <w:szCs w:val="20"/>
          </w:rPr>
          <w:t xml:space="preserve">Provide additional information regarding any future scheduled increases </w:t>
        </w:r>
      </w:ins>
    </w:p>
    <w:p w:rsidR="00CE71B9" w:rsidRPr="00CE71B9" w:rsidRDefault="00CE71B9" w:rsidP="00CE71B9">
      <w:pPr>
        <w:spacing w:before="100" w:beforeAutospacing="1" w:after="100" w:afterAutospacing="1"/>
        <w:rPr>
          <w:ins w:id="134" w:author="Torian, David" w:date="2016-05-03T15:58:00Z"/>
          <w:rFonts w:eastAsia="Times New Roman" w:cs="Times New Roman"/>
          <w:b/>
          <w:i/>
          <w:szCs w:val="20"/>
          <w:u w:val="single"/>
        </w:rPr>
      </w:pPr>
      <w:ins w:id="135" w:author="Torian, David" w:date="2016-05-03T15:58:00Z">
        <w:r w:rsidRPr="00CE71B9">
          <w:rPr>
            <w:rFonts w:eastAsia="Times New Roman" w:cs="Times New Roman"/>
            <w:b/>
            <w:i/>
            <w:szCs w:val="20"/>
            <w:u w:val="single"/>
          </w:rPr>
          <w:t>Element 2 Examples – mitigation options</w:t>
        </w:r>
      </w:ins>
    </w:p>
    <w:p w:rsidR="00CE71B9" w:rsidRPr="00CE71B9" w:rsidRDefault="00CE71B9" w:rsidP="00CE71B9">
      <w:pPr>
        <w:widowControl/>
        <w:numPr>
          <w:ilvl w:val="0"/>
          <w:numId w:val="63"/>
        </w:numPr>
        <w:spacing w:before="100" w:beforeAutospacing="1" w:after="100" w:afterAutospacing="1"/>
        <w:jc w:val="left"/>
        <w:rPr>
          <w:ins w:id="136" w:author="Torian, David" w:date="2016-05-03T15:58:00Z"/>
          <w:rFonts w:eastAsia="Times New Roman" w:cs="Times New Roman"/>
          <w:szCs w:val="20"/>
        </w:rPr>
      </w:pPr>
      <w:ins w:id="137" w:author="Torian, David" w:date="2016-05-03T15:58:00Z">
        <w:r w:rsidRPr="00CE71B9">
          <w:rPr>
            <w:rFonts w:cs="Times New Roman"/>
            <w:szCs w:val="20"/>
          </w:rPr>
          <w:t>Include information on at least  one mitigation option in detail</w:t>
        </w:r>
      </w:ins>
    </w:p>
    <w:p w:rsidR="00CE71B9" w:rsidRPr="00CE71B9" w:rsidRDefault="00CE71B9" w:rsidP="00CE71B9">
      <w:pPr>
        <w:widowControl/>
        <w:numPr>
          <w:ilvl w:val="0"/>
          <w:numId w:val="63"/>
        </w:numPr>
        <w:spacing w:before="100" w:beforeAutospacing="1" w:after="100" w:afterAutospacing="1"/>
        <w:jc w:val="left"/>
        <w:rPr>
          <w:ins w:id="138" w:author="Torian, David" w:date="2016-05-03T15:58:00Z"/>
          <w:rFonts w:eastAsia="Times New Roman" w:cs="Times New Roman"/>
          <w:szCs w:val="20"/>
        </w:rPr>
      </w:pPr>
      <w:ins w:id="139" w:author="Torian, David" w:date="2016-05-03T15:58:00Z">
        <w:r w:rsidRPr="00CE71B9">
          <w:rPr>
            <w:rFonts w:cs="Times New Roman"/>
            <w:szCs w:val="20"/>
          </w:rPr>
          <w:t>Include information about the current daily benefit amount if it has increased due to inflation protection</w:t>
        </w:r>
      </w:ins>
    </w:p>
    <w:p w:rsidR="00CE71B9" w:rsidRPr="00CE71B9" w:rsidRDefault="00CE71B9" w:rsidP="00CE71B9">
      <w:pPr>
        <w:widowControl/>
        <w:numPr>
          <w:ilvl w:val="0"/>
          <w:numId w:val="63"/>
        </w:numPr>
        <w:spacing w:before="100" w:beforeAutospacing="1" w:after="100" w:afterAutospacing="1"/>
        <w:jc w:val="left"/>
        <w:rPr>
          <w:ins w:id="140" w:author="Torian, David" w:date="2016-05-03T15:58:00Z"/>
          <w:rFonts w:eastAsia="Times New Roman" w:cs="Times New Roman"/>
          <w:szCs w:val="20"/>
        </w:rPr>
      </w:pPr>
      <w:ins w:id="141" w:author="Torian, David" w:date="2016-05-03T15:58:00Z">
        <w:r w:rsidRPr="00CE71B9">
          <w:rPr>
            <w:rFonts w:cs="Times New Roman"/>
            <w:szCs w:val="20"/>
          </w:rPr>
          <w:t xml:space="preserve">Include information that in some policies, if contractually agreed upon, dropping inflation protection will </w:t>
        </w:r>
        <w:proofErr w:type="gramStart"/>
        <w:r w:rsidRPr="00CE71B9">
          <w:rPr>
            <w:rFonts w:cs="Times New Roman"/>
            <w:szCs w:val="20"/>
          </w:rPr>
          <w:t>revert</w:t>
        </w:r>
        <w:proofErr w:type="gramEnd"/>
        <w:r w:rsidRPr="00CE71B9">
          <w:rPr>
            <w:rFonts w:cs="Times New Roman"/>
            <w:szCs w:val="20"/>
          </w:rPr>
          <w:t xml:space="preserve"> the daily benefit back to the pre-inflation protection level.</w:t>
        </w:r>
      </w:ins>
    </w:p>
    <w:p w:rsidR="00CE71B9" w:rsidRPr="00CE71B9" w:rsidRDefault="00CE71B9" w:rsidP="00CE71B9">
      <w:pPr>
        <w:widowControl/>
        <w:numPr>
          <w:ilvl w:val="0"/>
          <w:numId w:val="63"/>
        </w:numPr>
        <w:spacing w:before="100" w:beforeAutospacing="1" w:after="100" w:afterAutospacing="1"/>
        <w:jc w:val="left"/>
        <w:rPr>
          <w:ins w:id="142" w:author="Torian, David" w:date="2016-05-03T15:58:00Z"/>
          <w:rFonts w:eastAsia="Times New Roman" w:cs="Times New Roman"/>
          <w:szCs w:val="20"/>
        </w:rPr>
      </w:pPr>
      <w:ins w:id="143" w:author="Torian, David" w:date="2016-05-03T15:58:00Z">
        <w:r w:rsidRPr="00CE71B9">
          <w:rPr>
            <w:rFonts w:eastAsia="Times New Roman" w:cs="Times New Roman"/>
            <w:szCs w:val="20"/>
          </w:rPr>
          <w:t>Include information on how to elect the option and when any election period would expire</w:t>
        </w:r>
      </w:ins>
    </w:p>
    <w:p w:rsidR="00CE71B9" w:rsidRPr="00CE71B9" w:rsidRDefault="00CE71B9" w:rsidP="00CE71B9">
      <w:pPr>
        <w:widowControl/>
        <w:numPr>
          <w:ilvl w:val="0"/>
          <w:numId w:val="63"/>
        </w:numPr>
        <w:spacing w:before="100" w:beforeAutospacing="1" w:after="100" w:afterAutospacing="1"/>
        <w:jc w:val="left"/>
        <w:rPr>
          <w:ins w:id="144" w:author="Torian, David" w:date="2016-05-03T15:58:00Z"/>
          <w:rFonts w:eastAsia="Times New Roman" w:cs="Times New Roman"/>
          <w:szCs w:val="20"/>
        </w:rPr>
      </w:pPr>
      <w:ins w:id="145" w:author="Torian, David" w:date="2016-05-03T15:58:00Z">
        <w:r w:rsidRPr="00CE71B9">
          <w:rPr>
            <w:rFonts w:eastAsia="Times New Roman" w:cs="Times New Roman"/>
            <w:szCs w:val="20"/>
          </w:rPr>
          <w:t>Include instructions on election process and contact information</w:t>
        </w:r>
      </w:ins>
    </w:p>
    <w:p w:rsidR="00CE71B9" w:rsidRPr="00CE71B9" w:rsidRDefault="00CE71B9" w:rsidP="00CE71B9">
      <w:pPr>
        <w:widowControl/>
        <w:numPr>
          <w:ilvl w:val="0"/>
          <w:numId w:val="63"/>
        </w:numPr>
        <w:spacing w:before="100" w:beforeAutospacing="1" w:after="100" w:afterAutospacing="1"/>
        <w:jc w:val="left"/>
        <w:rPr>
          <w:ins w:id="146" w:author="Torian, David" w:date="2016-05-03T15:58:00Z"/>
          <w:rFonts w:eastAsia="Times New Roman" w:cs="Times New Roman"/>
          <w:szCs w:val="20"/>
        </w:rPr>
      </w:pPr>
      <w:ins w:id="147" w:author="Torian, David" w:date="2016-05-03T15:58:00Z">
        <w:r w:rsidRPr="00CE71B9">
          <w:rPr>
            <w:rFonts w:cs="Times New Roman"/>
            <w:szCs w:val="20"/>
          </w:rPr>
          <w:t>Provide direction/contact information as to where the individual may seek information on additional options if available</w:t>
        </w:r>
      </w:ins>
    </w:p>
    <w:p w:rsidR="00CE71B9" w:rsidRPr="00CE71B9" w:rsidRDefault="00CE71B9" w:rsidP="00CE71B9">
      <w:pPr>
        <w:widowControl/>
        <w:numPr>
          <w:ilvl w:val="0"/>
          <w:numId w:val="63"/>
        </w:numPr>
        <w:spacing w:before="100" w:beforeAutospacing="1" w:after="100" w:afterAutospacing="1"/>
        <w:jc w:val="left"/>
        <w:rPr>
          <w:ins w:id="148" w:author="Torian, David" w:date="2016-05-03T15:58:00Z"/>
          <w:rFonts w:eastAsia="Times New Roman" w:cs="Times New Roman"/>
          <w:szCs w:val="20"/>
        </w:rPr>
      </w:pPr>
      <w:ins w:id="149" w:author="Torian, David" w:date="2016-05-03T15:58:00Z">
        <w:r w:rsidRPr="00CE71B9">
          <w:rPr>
            <w:rFonts w:cs="Times New Roman"/>
            <w:szCs w:val="20"/>
          </w:rPr>
          <w:t xml:space="preserve">Include reference to the availability of </w:t>
        </w:r>
        <w:r w:rsidRPr="00CE71B9">
          <w:rPr>
            <w:rStyle w:val="Strong"/>
            <w:rFonts w:cs="Times New Roman"/>
            <w:szCs w:val="20"/>
            <w:lang w:val="en"/>
          </w:rPr>
          <w:t>State Health Insurance Assistance Program</w:t>
        </w:r>
        <w:r w:rsidRPr="00CE71B9">
          <w:rPr>
            <w:rFonts w:cs="Times New Roman"/>
            <w:szCs w:val="20"/>
            <w:lang w:val="en"/>
          </w:rPr>
          <w:t xml:space="preserve"> </w:t>
        </w:r>
        <w:r w:rsidRPr="00CE71B9">
          <w:rPr>
            <w:rFonts w:cs="Times New Roman"/>
            <w:szCs w:val="20"/>
          </w:rPr>
          <w:t xml:space="preserve"> (SHIP) counseling</w:t>
        </w:r>
      </w:ins>
    </w:p>
    <w:p w:rsidR="00CE71B9" w:rsidRPr="00CE71B9" w:rsidRDefault="00CE71B9" w:rsidP="00CE71B9">
      <w:pPr>
        <w:spacing w:before="100" w:beforeAutospacing="1" w:after="100" w:afterAutospacing="1"/>
        <w:rPr>
          <w:ins w:id="150" w:author="Torian, David" w:date="2016-05-03T15:58:00Z"/>
          <w:rFonts w:eastAsia="Times New Roman" w:cs="Times New Roman"/>
          <w:b/>
          <w:i/>
          <w:szCs w:val="20"/>
          <w:u w:val="single"/>
        </w:rPr>
      </w:pPr>
      <w:ins w:id="151" w:author="Torian, David" w:date="2016-05-03T15:58:00Z">
        <w:r w:rsidRPr="00CE71B9">
          <w:rPr>
            <w:rFonts w:eastAsia="Times New Roman" w:cs="Times New Roman"/>
            <w:b/>
            <w:i/>
            <w:szCs w:val="20"/>
            <w:u w:val="single"/>
          </w:rPr>
          <w:t>Element 3 Examples – reminder that premium rates can increase in the future</w:t>
        </w:r>
      </w:ins>
    </w:p>
    <w:p w:rsidR="00CE71B9" w:rsidRPr="00CE71B9" w:rsidRDefault="00CE71B9" w:rsidP="00CE71B9">
      <w:pPr>
        <w:widowControl/>
        <w:numPr>
          <w:ilvl w:val="0"/>
          <w:numId w:val="64"/>
        </w:numPr>
        <w:spacing w:before="100" w:beforeAutospacing="1" w:after="100" w:afterAutospacing="1"/>
        <w:jc w:val="left"/>
        <w:rPr>
          <w:ins w:id="152" w:author="Torian, David" w:date="2016-05-03T15:58:00Z"/>
          <w:rFonts w:eastAsia="Times New Roman" w:cs="Times New Roman"/>
          <w:szCs w:val="20"/>
        </w:rPr>
      </w:pPr>
      <w:ins w:id="153" w:author="Torian, David" w:date="2016-05-03T15:58:00Z">
        <w:r w:rsidRPr="00CE71B9">
          <w:rPr>
            <w:rFonts w:eastAsia="Times New Roman" w:cs="Times New Roman"/>
            <w:szCs w:val="20"/>
          </w:rPr>
          <w:t>Include a reminder that the policy is guaranteed renewable, explain what that means and indicate that premium can increase in the future</w:t>
        </w:r>
      </w:ins>
    </w:p>
    <w:p w:rsidR="00CE71B9" w:rsidRPr="00CE71B9" w:rsidRDefault="00CE71B9" w:rsidP="00CE71B9">
      <w:pPr>
        <w:spacing w:before="100" w:beforeAutospacing="1" w:after="100" w:afterAutospacing="1"/>
        <w:rPr>
          <w:ins w:id="154" w:author="Torian, David" w:date="2016-05-03T15:58:00Z"/>
          <w:rFonts w:eastAsia="Times New Roman" w:cs="Times New Roman"/>
          <w:b/>
          <w:i/>
          <w:szCs w:val="20"/>
          <w:u w:val="single"/>
        </w:rPr>
      </w:pPr>
      <w:ins w:id="155" w:author="Torian, David" w:date="2016-05-03T15:58:00Z">
        <w:r w:rsidRPr="00CE71B9">
          <w:rPr>
            <w:rFonts w:eastAsia="Times New Roman" w:cs="Times New Roman"/>
            <w:b/>
            <w:i/>
            <w:szCs w:val="20"/>
            <w:u w:val="single"/>
          </w:rPr>
          <w:t>Element 4 Examples – the offer of the CBL, if applicable</w:t>
        </w:r>
      </w:ins>
    </w:p>
    <w:p w:rsidR="00CE71B9" w:rsidRPr="00CE71B9" w:rsidRDefault="00CE71B9" w:rsidP="00CE71B9">
      <w:pPr>
        <w:widowControl/>
        <w:numPr>
          <w:ilvl w:val="0"/>
          <w:numId w:val="64"/>
        </w:numPr>
        <w:spacing w:before="100" w:beforeAutospacing="1" w:after="100" w:afterAutospacing="1"/>
        <w:jc w:val="left"/>
        <w:rPr>
          <w:ins w:id="156" w:author="Torian, David" w:date="2016-05-03T15:58:00Z"/>
          <w:rFonts w:eastAsia="Times New Roman" w:cs="Times New Roman"/>
          <w:szCs w:val="20"/>
        </w:rPr>
      </w:pPr>
      <w:ins w:id="157" w:author="Torian, David" w:date="2016-05-03T15:58:00Z">
        <w:r w:rsidRPr="00CE71B9">
          <w:rPr>
            <w:rFonts w:eastAsia="Times New Roman" w:cs="Times New Roman"/>
            <w:szCs w:val="20"/>
          </w:rPr>
          <w:t>Reference to CBL should only be included if applicable to the individual</w:t>
        </w:r>
      </w:ins>
    </w:p>
    <w:p w:rsidR="00CE71B9" w:rsidRPr="00CE71B9" w:rsidRDefault="00CE71B9" w:rsidP="00CE71B9">
      <w:pPr>
        <w:widowControl/>
        <w:numPr>
          <w:ilvl w:val="0"/>
          <w:numId w:val="64"/>
        </w:numPr>
        <w:spacing w:before="100" w:beforeAutospacing="1" w:after="100" w:afterAutospacing="1"/>
        <w:jc w:val="left"/>
        <w:rPr>
          <w:ins w:id="158" w:author="Torian, David" w:date="2016-05-03T15:58:00Z"/>
          <w:rFonts w:eastAsia="Times New Roman" w:cs="Times New Roman"/>
          <w:szCs w:val="20"/>
        </w:rPr>
      </w:pPr>
      <w:ins w:id="159" w:author="Torian, David" w:date="2016-05-03T15:58:00Z">
        <w:r w:rsidRPr="00CE71B9">
          <w:rPr>
            <w:rFonts w:eastAsia="Times New Roman" w:cs="Times New Roman"/>
            <w:szCs w:val="20"/>
          </w:rPr>
          <w:t>Describe CBL coverage and the election period</w:t>
        </w:r>
      </w:ins>
    </w:p>
    <w:p w:rsidR="00CE71B9" w:rsidRPr="00CE71B9" w:rsidRDefault="00CE71B9" w:rsidP="00CE71B9">
      <w:pPr>
        <w:widowControl/>
        <w:numPr>
          <w:ilvl w:val="0"/>
          <w:numId w:val="64"/>
        </w:numPr>
        <w:spacing w:before="100" w:beforeAutospacing="1" w:after="100" w:afterAutospacing="1"/>
        <w:jc w:val="left"/>
        <w:rPr>
          <w:ins w:id="160" w:author="Torian, David" w:date="2016-05-03T15:58:00Z"/>
          <w:rFonts w:eastAsia="Times New Roman" w:cs="Times New Roman"/>
          <w:szCs w:val="20"/>
        </w:rPr>
      </w:pPr>
      <w:ins w:id="161" w:author="Torian, David" w:date="2016-05-03T15:58:00Z">
        <w:r w:rsidRPr="00CE71B9">
          <w:rPr>
            <w:rFonts w:eastAsia="Times New Roman" w:cs="Times New Roman"/>
            <w:szCs w:val="20"/>
          </w:rPr>
          <w:t xml:space="preserve">Explain that exercising CBL will result in a paid-up policy </w:t>
        </w:r>
      </w:ins>
    </w:p>
    <w:p w:rsidR="00CE71B9" w:rsidRPr="00CE71B9" w:rsidRDefault="00CE71B9" w:rsidP="00CE71B9">
      <w:pPr>
        <w:widowControl/>
        <w:numPr>
          <w:ilvl w:val="0"/>
          <w:numId w:val="64"/>
        </w:numPr>
        <w:spacing w:before="100" w:beforeAutospacing="1" w:after="100" w:afterAutospacing="1"/>
        <w:jc w:val="left"/>
        <w:rPr>
          <w:ins w:id="162" w:author="Torian, David" w:date="2016-05-03T15:58:00Z"/>
          <w:rFonts w:eastAsia="Times New Roman" w:cs="Times New Roman"/>
          <w:szCs w:val="20"/>
        </w:rPr>
      </w:pPr>
      <w:ins w:id="163" w:author="Torian, David" w:date="2016-05-03T15:58:00Z">
        <w:r w:rsidRPr="00CE71B9">
          <w:rPr>
            <w:rFonts w:eastAsia="Times New Roman" w:cs="Times New Roman"/>
            <w:szCs w:val="20"/>
          </w:rPr>
          <w:t xml:space="preserve">Disclose that CBL results in significant reduction in policy benefits and careful consideration should be made </w:t>
        </w:r>
      </w:ins>
    </w:p>
    <w:p w:rsidR="00CE71B9" w:rsidRPr="00CE71B9" w:rsidRDefault="00CE71B9" w:rsidP="00CE71B9">
      <w:pPr>
        <w:spacing w:before="100" w:beforeAutospacing="1" w:after="100" w:afterAutospacing="1"/>
        <w:rPr>
          <w:ins w:id="164" w:author="Torian, David" w:date="2016-05-03T15:58:00Z"/>
          <w:rFonts w:eastAsia="Times New Roman" w:cs="Times New Roman"/>
          <w:b/>
          <w:i/>
          <w:szCs w:val="20"/>
          <w:u w:val="single"/>
        </w:rPr>
      </w:pPr>
      <w:ins w:id="165" w:author="Torian, David" w:date="2016-05-03T15:58:00Z">
        <w:r w:rsidRPr="00CE71B9">
          <w:rPr>
            <w:rFonts w:eastAsia="Times New Roman" w:cs="Times New Roman"/>
            <w:b/>
            <w:i/>
            <w:szCs w:val="20"/>
            <w:u w:val="single"/>
          </w:rPr>
          <w:t>DRA Partnership Status Examples – when a benefit reduction option may cause the loss of DRA Partnership status</w:t>
        </w:r>
      </w:ins>
    </w:p>
    <w:p w:rsidR="00CE71B9" w:rsidRPr="00CE71B9" w:rsidRDefault="00CE71B9" w:rsidP="00CE71B9">
      <w:pPr>
        <w:widowControl/>
        <w:numPr>
          <w:ilvl w:val="0"/>
          <w:numId w:val="64"/>
        </w:numPr>
        <w:spacing w:before="100" w:beforeAutospacing="1" w:after="100" w:afterAutospacing="1"/>
        <w:jc w:val="left"/>
        <w:rPr>
          <w:ins w:id="166" w:author="Torian, David" w:date="2016-05-03T15:58:00Z"/>
          <w:rFonts w:eastAsia="Times New Roman" w:cs="Times New Roman"/>
          <w:szCs w:val="20"/>
        </w:rPr>
      </w:pPr>
      <w:ins w:id="167" w:author="Torian, David" w:date="2016-05-03T15:58:00Z">
        <w:r w:rsidRPr="00CE71B9">
          <w:rPr>
            <w:rFonts w:eastAsia="Times New Roman" w:cs="Times New Roman"/>
            <w:szCs w:val="20"/>
          </w:rPr>
          <w:t>Disclosure only applicable if a benefit reduction offer would cause loss of DRA status. (Not required when offer would not jeopardize status)</w:t>
        </w:r>
      </w:ins>
    </w:p>
    <w:p w:rsidR="00CE71B9" w:rsidRPr="00CE71B9" w:rsidRDefault="00CE71B9" w:rsidP="00CE71B9">
      <w:pPr>
        <w:widowControl/>
        <w:numPr>
          <w:ilvl w:val="0"/>
          <w:numId w:val="64"/>
        </w:numPr>
        <w:spacing w:before="100" w:beforeAutospacing="1" w:after="100" w:afterAutospacing="1"/>
        <w:jc w:val="left"/>
        <w:rPr>
          <w:ins w:id="168" w:author="Torian, David" w:date="2016-05-03T15:58:00Z"/>
          <w:rFonts w:eastAsia="Times New Roman" w:cs="Times New Roman"/>
          <w:szCs w:val="20"/>
        </w:rPr>
      </w:pPr>
      <w:ins w:id="169" w:author="Torian, David" w:date="2016-05-03T15:58:00Z">
        <w:r w:rsidRPr="00CE71B9">
          <w:rPr>
            <w:rFonts w:eastAsia="Times New Roman" w:cs="Times New Roman"/>
            <w:szCs w:val="20"/>
          </w:rPr>
          <w:t>At time of offer, explain what loss of status would mean to the policyholder including loss of Medicaid asset protection</w:t>
        </w:r>
      </w:ins>
    </w:p>
    <w:p w:rsidR="00CE71B9" w:rsidRPr="00CE71B9" w:rsidRDefault="00CE71B9" w:rsidP="00CE71B9">
      <w:pPr>
        <w:spacing w:before="100" w:beforeAutospacing="1" w:after="100" w:afterAutospacing="1"/>
        <w:rPr>
          <w:ins w:id="170" w:author="Torian, David" w:date="2016-05-03T15:58:00Z"/>
          <w:rFonts w:eastAsia="Times New Roman" w:cs="Times New Roman"/>
          <w:b/>
          <w:i/>
          <w:szCs w:val="20"/>
          <w:u w:val="single"/>
        </w:rPr>
      </w:pPr>
      <w:ins w:id="171" w:author="Torian, David" w:date="2016-05-03T15:58:00Z">
        <w:r w:rsidRPr="00CE71B9" w:rsidDel="004938D2">
          <w:rPr>
            <w:rFonts w:eastAsia="Times New Roman" w:cs="Times New Roman"/>
            <w:szCs w:val="20"/>
          </w:rPr>
          <w:t xml:space="preserve"> </w:t>
        </w:r>
        <w:r w:rsidRPr="00CE71B9">
          <w:rPr>
            <w:rFonts w:eastAsia="Times New Roman" w:cs="Times New Roman"/>
            <w:b/>
            <w:i/>
            <w:szCs w:val="20"/>
            <w:u w:val="single"/>
          </w:rPr>
          <w:t xml:space="preserve">“Options may not be of equal value” </w:t>
        </w:r>
        <w:proofErr w:type="gramStart"/>
        <w:r w:rsidRPr="00CE71B9">
          <w:rPr>
            <w:rFonts w:eastAsia="Times New Roman" w:cs="Times New Roman"/>
            <w:b/>
            <w:i/>
            <w:szCs w:val="20"/>
            <w:u w:val="single"/>
          </w:rPr>
          <w:t>-  Each</w:t>
        </w:r>
        <w:proofErr w:type="gramEnd"/>
        <w:r w:rsidRPr="00CE71B9">
          <w:rPr>
            <w:rFonts w:eastAsia="Times New Roman" w:cs="Times New Roman"/>
            <w:b/>
            <w:i/>
            <w:szCs w:val="20"/>
            <w:u w:val="single"/>
          </w:rPr>
          <w:t xml:space="preserve"> option should be viewed as to whether it is appropriate to the individual’s needs” </w:t>
        </w:r>
      </w:ins>
    </w:p>
    <w:p w:rsidR="00CE71B9" w:rsidRPr="00CE71B9" w:rsidRDefault="00CE71B9" w:rsidP="00CE71B9">
      <w:pPr>
        <w:widowControl/>
        <w:numPr>
          <w:ilvl w:val="0"/>
          <w:numId w:val="64"/>
        </w:numPr>
        <w:spacing w:before="100" w:beforeAutospacing="1" w:after="100" w:afterAutospacing="1"/>
        <w:jc w:val="left"/>
        <w:rPr>
          <w:ins w:id="172" w:author="Torian, David" w:date="2016-05-03T15:58:00Z"/>
          <w:rFonts w:eastAsia="Times New Roman" w:cs="Times New Roman"/>
          <w:szCs w:val="20"/>
        </w:rPr>
      </w:pPr>
      <w:ins w:id="173" w:author="Torian, David" w:date="2016-05-03T15:58:00Z">
        <w:r w:rsidRPr="00CE71B9">
          <w:rPr>
            <w:rFonts w:eastAsia="Times New Roman" w:cs="Times New Roman"/>
            <w:szCs w:val="20"/>
          </w:rPr>
          <w:lastRenderedPageBreak/>
          <w:t>Remind policyholder that each option should be viewed in light of the individual’s need and situation</w:t>
        </w:r>
      </w:ins>
    </w:p>
    <w:p w:rsidR="00CE71B9" w:rsidRPr="00CE71B9" w:rsidRDefault="00CE71B9" w:rsidP="00CE71B9">
      <w:pPr>
        <w:widowControl/>
        <w:numPr>
          <w:ilvl w:val="0"/>
          <w:numId w:val="64"/>
        </w:numPr>
        <w:spacing w:before="100" w:beforeAutospacing="1" w:after="100" w:afterAutospacing="1"/>
        <w:jc w:val="left"/>
        <w:rPr>
          <w:ins w:id="174" w:author="Torian, David" w:date="2016-05-03T15:58:00Z"/>
          <w:rFonts w:eastAsia="Times New Roman" w:cs="Times New Roman"/>
          <w:szCs w:val="20"/>
        </w:rPr>
      </w:pPr>
      <w:ins w:id="175" w:author="Torian, David" w:date="2016-05-03T15:58:00Z">
        <w:r w:rsidRPr="00CE71B9">
          <w:rPr>
            <w:rFonts w:eastAsia="Times New Roman" w:cs="Times New Roman"/>
            <w:szCs w:val="20"/>
          </w:rPr>
          <w:t>Remind policyholder that they may wish to  consult with family members and advisors</w:t>
        </w:r>
      </w:ins>
    </w:p>
    <w:p w:rsidR="00CE71B9" w:rsidRPr="00CE71B9" w:rsidRDefault="00CE71B9" w:rsidP="00CE71B9">
      <w:pPr>
        <w:spacing w:before="100" w:beforeAutospacing="1" w:after="100" w:afterAutospacing="1"/>
        <w:jc w:val="center"/>
        <w:rPr>
          <w:ins w:id="176" w:author="Torian, David" w:date="2016-05-03T15:58:00Z"/>
          <w:rFonts w:eastAsia="Times New Roman" w:cs="Times New Roman"/>
          <w:szCs w:val="20"/>
        </w:rPr>
      </w:pPr>
      <w:ins w:id="177" w:author="Torian, David" w:date="2016-05-03T15:58:00Z">
        <w:r w:rsidRPr="00CE71B9">
          <w:rPr>
            <w:rFonts w:eastAsia="Times New Roman" w:cs="Times New Roman"/>
            <w:szCs w:val="20"/>
          </w:rPr>
          <w:t>*********************************************</w:t>
        </w:r>
      </w:ins>
    </w:p>
    <w:p w:rsidR="00CE71B9" w:rsidRPr="00CE71B9" w:rsidRDefault="00CE71B9" w:rsidP="00CE71B9">
      <w:pPr>
        <w:spacing w:before="100" w:beforeAutospacing="1" w:after="100" w:afterAutospacing="1"/>
        <w:rPr>
          <w:ins w:id="178" w:author="Torian, David" w:date="2016-05-03T15:58:00Z"/>
          <w:rFonts w:eastAsia="Times New Roman" w:cs="Times New Roman"/>
          <w:b/>
          <w:i/>
          <w:szCs w:val="20"/>
          <w:u w:val="single"/>
        </w:rPr>
      </w:pPr>
    </w:p>
    <w:p w:rsidR="00CE71B9" w:rsidRPr="00CE71B9" w:rsidRDefault="00CE71B9" w:rsidP="00CE71B9">
      <w:pPr>
        <w:spacing w:before="100" w:beforeAutospacing="1" w:after="100" w:afterAutospacing="1"/>
        <w:rPr>
          <w:ins w:id="179" w:author="Torian, David" w:date="2016-05-03T15:58:00Z"/>
          <w:rFonts w:eastAsia="Times New Roman" w:cs="Times New Roman"/>
          <w:b/>
          <w:i/>
          <w:szCs w:val="20"/>
          <w:u w:val="single"/>
        </w:rPr>
      </w:pPr>
      <w:ins w:id="180" w:author="Torian, David" w:date="2016-05-03T15:58:00Z">
        <w:r w:rsidRPr="00CE71B9">
          <w:rPr>
            <w:rFonts w:eastAsia="Times New Roman" w:cs="Times New Roman"/>
            <w:b/>
            <w:i/>
            <w:szCs w:val="20"/>
            <w:u w:val="single"/>
          </w:rPr>
          <w:t>Examples of Benefit Mitigation/Reduction Options:</w:t>
        </w:r>
      </w:ins>
    </w:p>
    <w:p w:rsidR="00CE71B9" w:rsidRPr="00CE71B9" w:rsidRDefault="00CE71B9" w:rsidP="00CE71B9">
      <w:pPr>
        <w:widowControl/>
        <w:numPr>
          <w:ilvl w:val="0"/>
          <w:numId w:val="60"/>
        </w:numPr>
        <w:spacing w:after="0"/>
        <w:jc w:val="left"/>
        <w:rPr>
          <w:ins w:id="181" w:author="Torian, David" w:date="2016-05-03T15:58:00Z"/>
          <w:rFonts w:eastAsia="Times New Roman" w:cs="Times New Roman"/>
          <w:szCs w:val="20"/>
        </w:rPr>
      </w:pPr>
      <w:ins w:id="182" w:author="Torian, David" w:date="2016-05-03T15:58:00Z">
        <w:r w:rsidRPr="00CE71B9">
          <w:rPr>
            <w:rFonts w:eastAsia="Times New Roman" w:cs="Times New Roman"/>
            <w:szCs w:val="20"/>
          </w:rPr>
          <w:t>You may keep your premium at or about its current level by electing available options that may help minimize the effect of the premium increase, including the following:</w:t>
        </w:r>
      </w:ins>
    </w:p>
    <w:p w:rsidR="00CE71B9" w:rsidRPr="00CE71B9" w:rsidRDefault="00CE71B9" w:rsidP="00CE71B9">
      <w:pPr>
        <w:spacing w:after="0"/>
        <w:rPr>
          <w:ins w:id="183" w:author="Torian, David" w:date="2016-05-03T15:58:00Z"/>
          <w:rFonts w:eastAsia="Times New Roman" w:cs="Times New Roman"/>
          <w:szCs w:val="20"/>
        </w:rPr>
      </w:pPr>
    </w:p>
    <w:p w:rsidR="00CE71B9" w:rsidRPr="00CE71B9" w:rsidRDefault="00CE71B9" w:rsidP="00CE71B9">
      <w:pPr>
        <w:widowControl/>
        <w:numPr>
          <w:ilvl w:val="1"/>
          <w:numId w:val="60"/>
        </w:numPr>
        <w:spacing w:after="0"/>
        <w:jc w:val="left"/>
        <w:rPr>
          <w:ins w:id="184" w:author="Torian, David" w:date="2016-05-03T15:58:00Z"/>
          <w:rFonts w:eastAsia="Times New Roman" w:cs="Times New Roman"/>
          <w:szCs w:val="20"/>
        </w:rPr>
      </w:pPr>
      <w:ins w:id="185" w:author="Torian, David" w:date="2016-05-03T15:58:00Z">
        <w:r w:rsidRPr="00CE71B9">
          <w:rPr>
            <w:rFonts w:eastAsia="Times New Roman" w:cs="Times New Roman"/>
            <w:szCs w:val="20"/>
          </w:rPr>
          <w:t xml:space="preserve">You may choose to reduce your maximum daily or monthly benefit, or </w:t>
        </w:r>
      </w:ins>
    </w:p>
    <w:p w:rsidR="00CE71B9" w:rsidRPr="00CE71B9" w:rsidRDefault="00CE71B9" w:rsidP="00CE71B9">
      <w:pPr>
        <w:widowControl/>
        <w:numPr>
          <w:ilvl w:val="1"/>
          <w:numId w:val="60"/>
        </w:numPr>
        <w:spacing w:after="0"/>
        <w:jc w:val="left"/>
        <w:rPr>
          <w:ins w:id="186" w:author="Torian, David" w:date="2016-05-03T15:58:00Z"/>
          <w:rFonts w:eastAsia="Times New Roman" w:cs="Times New Roman"/>
          <w:szCs w:val="20"/>
        </w:rPr>
      </w:pPr>
      <w:ins w:id="187" w:author="Torian, David" w:date="2016-05-03T15:58:00Z">
        <w:r w:rsidRPr="00CE71B9">
          <w:rPr>
            <w:rFonts w:eastAsia="Times New Roman" w:cs="Times New Roman"/>
            <w:szCs w:val="20"/>
          </w:rPr>
          <w:t xml:space="preserve">You may choose to adjust your benefit period or inflation option. </w:t>
        </w:r>
      </w:ins>
    </w:p>
    <w:p w:rsidR="00CE71B9" w:rsidRPr="00CE71B9" w:rsidRDefault="00CE71B9" w:rsidP="00CE71B9">
      <w:pPr>
        <w:widowControl/>
        <w:numPr>
          <w:ilvl w:val="1"/>
          <w:numId w:val="60"/>
        </w:numPr>
        <w:spacing w:after="0"/>
        <w:jc w:val="left"/>
        <w:rPr>
          <w:ins w:id="188" w:author="Torian, David" w:date="2016-05-03T15:58:00Z"/>
          <w:rFonts w:eastAsia="Times New Roman" w:cs="Times New Roman"/>
          <w:szCs w:val="20"/>
        </w:rPr>
      </w:pPr>
      <w:ins w:id="189" w:author="Torian, David" w:date="2016-05-03T15:58:00Z">
        <w:r w:rsidRPr="00CE71B9">
          <w:rPr>
            <w:rFonts w:cs="Times New Roman"/>
            <w:szCs w:val="20"/>
          </w:rPr>
          <w:t xml:space="preserve">Include information that in some policies, if contractually agreed upon, dropping inflation protection will </w:t>
        </w:r>
        <w:proofErr w:type="gramStart"/>
        <w:r w:rsidRPr="00CE71B9">
          <w:rPr>
            <w:rFonts w:cs="Times New Roman"/>
            <w:szCs w:val="20"/>
          </w:rPr>
          <w:t>revert</w:t>
        </w:r>
        <w:proofErr w:type="gramEnd"/>
        <w:r w:rsidRPr="00CE71B9">
          <w:rPr>
            <w:rFonts w:cs="Times New Roman"/>
            <w:szCs w:val="20"/>
          </w:rPr>
          <w:t xml:space="preserve"> the daily benefit back to the pre-inflation protection level.</w:t>
        </w:r>
      </w:ins>
    </w:p>
    <w:p w:rsidR="00CE71B9" w:rsidRPr="00CE71B9" w:rsidRDefault="00CE71B9" w:rsidP="00CE71B9">
      <w:pPr>
        <w:autoSpaceDE w:val="0"/>
        <w:autoSpaceDN w:val="0"/>
        <w:adjustRightInd w:val="0"/>
        <w:spacing w:after="0"/>
        <w:rPr>
          <w:ins w:id="190" w:author="Torian, David" w:date="2016-05-03T15:58:00Z"/>
          <w:rFonts w:cs="Times New Roman"/>
          <w:bCs/>
          <w:szCs w:val="20"/>
        </w:rPr>
      </w:pPr>
    </w:p>
    <w:p w:rsidR="00CE71B9" w:rsidRPr="00CE71B9" w:rsidRDefault="00CE71B9" w:rsidP="00CE71B9">
      <w:pPr>
        <w:autoSpaceDE w:val="0"/>
        <w:autoSpaceDN w:val="0"/>
        <w:adjustRightInd w:val="0"/>
        <w:spacing w:after="0"/>
        <w:ind w:firstLine="720"/>
        <w:rPr>
          <w:ins w:id="191" w:author="Torian, David" w:date="2016-05-03T15:58:00Z"/>
          <w:rFonts w:cs="Times New Roman"/>
          <w:bCs/>
          <w:szCs w:val="20"/>
        </w:rPr>
      </w:pPr>
      <w:ins w:id="192" w:author="Torian, David" w:date="2016-05-03T15:58:00Z">
        <w:r w:rsidRPr="00CE71B9">
          <w:rPr>
            <w:rFonts w:cs="Times New Roman"/>
            <w:bCs/>
            <w:szCs w:val="20"/>
          </w:rPr>
          <w:t>If you reduce your daily benefit of $### to $###, your new premium will be $###.</w:t>
        </w:r>
      </w:ins>
    </w:p>
    <w:p w:rsidR="00CE71B9" w:rsidRPr="00CE71B9" w:rsidRDefault="00CE71B9" w:rsidP="00CE71B9">
      <w:pPr>
        <w:widowControl/>
        <w:numPr>
          <w:ilvl w:val="0"/>
          <w:numId w:val="60"/>
        </w:numPr>
        <w:spacing w:before="100" w:beforeAutospacing="1" w:after="100" w:afterAutospacing="1"/>
        <w:jc w:val="left"/>
        <w:rPr>
          <w:ins w:id="193" w:author="Torian, David" w:date="2016-05-03T15:58:00Z"/>
          <w:rFonts w:eastAsia="Times New Roman" w:cs="Times New Roman"/>
          <w:szCs w:val="20"/>
        </w:rPr>
      </w:pPr>
      <w:ins w:id="194" w:author="Torian, David" w:date="2016-05-03T15:58:00Z">
        <w:r w:rsidRPr="00CE71B9">
          <w:rPr>
            <w:rFonts w:cs="Times New Roman"/>
            <w:bCs/>
            <w:szCs w:val="20"/>
          </w:rPr>
          <w:t xml:space="preserve">We are offering you an option to avoid the premium increase completely by reducing your future annual inflation rate from X% to Y% and keeping all other benefits the same. </w:t>
        </w:r>
        <w:r w:rsidRPr="00CE71B9">
          <w:rPr>
            <w:rFonts w:cs="Times New Roman"/>
            <w:szCs w:val="20"/>
          </w:rPr>
          <w:t>Please see the enclosed election form for</w:t>
        </w:r>
        <w:r w:rsidRPr="00CE71B9">
          <w:rPr>
            <w:rFonts w:cs="Times New Roman"/>
            <w:bCs/>
            <w:szCs w:val="20"/>
          </w:rPr>
          <w:t xml:space="preserve"> </w:t>
        </w:r>
        <w:r w:rsidRPr="00CE71B9">
          <w:rPr>
            <w:rFonts w:cs="Times New Roman"/>
            <w:szCs w:val="20"/>
          </w:rPr>
          <w:t>more information on this as well as additional options that will enable you to minimize the premium increase.</w:t>
        </w:r>
      </w:ins>
    </w:p>
    <w:p w:rsidR="00CE71B9" w:rsidRPr="00CE71B9" w:rsidRDefault="00CE71B9" w:rsidP="00CE71B9">
      <w:pPr>
        <w:spacing w:before="100" w:beforeAutospacing="1" w:after="100" w:afterAutospacing="1"/>
        <w:rPr>
          <w:ins w:id="195" w:author="Torian, David" w:date="2016-05-03T15:58:00Z"/>
          <w:rFonts w:eastAsia="Times New Roman" w:cs="Times New Roman"/>
          <w:b/>
          <w:i/>
          <w:szCs w:val="20"/>
          <w:u w:val="single"/>
        </w:rPr>
      </w:pPr>
      <w:ins w:id="196" w:author="Torian, David" w:date="2016-05-03T15:58:00Z">
        <w:r w:rsidRPr="00CE71B9">
          <w:rPr>
            <w:rFonts w:eastAsia="Times New Roman" w:cs="Times New Roman"/>
            <w:b/>
            <w:i/>
            <w:szCs w:val="20"/>
            <w:u w:val="single"/>
          </w:rPr>
          <w:t>Example of SHIP Counseling Language:</w:t>
        </w:r>
      </w:ins>
    </w:p>
    <w:p w:rsidR="00CE71B9" w:rsidRPr="00CE71B9" w:rsidRDefault="00CE71B9" w:rsidP="00CE71B9">
      <w:pPr>
        <w:spacing w:before="100" w:beforeAutospacing="1" w:after="100" w:afterAutospacing="1"/>
        <w:rPr>
          <w:ins w:id="197" w:author="Torian, David" w:date="2016-05-03T15:58:00Z"/>
          <w:rFonts w:cs="Times New Roman"/>
          <w:szCs w:val="20"/>
        </w:rPr>
      </w:pPr>
      <w:ins w:id="198" w:author="Torian, David" w:date="2016-05-03T15:58:00Z">
        <w:r w:rsidRPr="00CE71B9">
          <w:rPr>
            <w:rFonts w:cs="Times New Roman"/>
            <w:szCs w:val="20"/>
          </w:rPr>
          <w:t xml:space="preserve">We recommend that you review all options available to you (including paying the rate increase and any available benefit reduction options) to determine which option is appropriate to your needs by consulting with you family members and other advisors. </w:t>
        </w:r>
      </w:ins>
    </w:p>
    <w:p w:rsidR="00CE71B9" w:rsidRPr="00CE71B9" w:rsidRDefault="00CE71B9" w:rsidP="00CE71B9">
      <w:pPr>
        <w:spacing w:before="100" w:beforeAutospacing="1" w:after="100" w:afterAutospacing="1"/>
        <w:rPr>
          <w:ins w:id="199" w:author="Torian, David" w:date="2016-05-03T15:58:00Z"/>
          <w:rFonts w:cs="Times New Roman"/>
          <w:color w:val="000000"/>
          <w:szCs w:val="20"/>
        </w:rPr>
      </w:pPr>
      <w:ins w:id="200" w:author="Torian, David" w:date="2016-05-03T15:58:00Z">
        <w:r w:rsidRPr="00CE71B9">
          <w:rPr>
            <w:rFonts w:cs="Times New Roman"/>
            <w:color w:val="000000"/>
            <w:szCs w:val="20"/>
          </w:rPr>
          <w:t xml:space="preserve">In addition, you may also wish to contact the State Health Insurance Assistance Program (SHIP) located in your state if you need additional counseling on determining your response. Please go to </w:t>
        </w:r>
        <w:r w:rsidRPr="00CE71B9">
          <w:fldChar w:fldCharType="begin"/>
        </w:r>
        <w:r w:rsidRPr="00CE71B9">
          <w:rPr>
            <w:rFonts w:cs="Times New Roman"/>
            <w:szCs w:val="20"/>
          </w:rPr>
          <w:instrText xml:space="preserve"> HYPERLINK "http://www.shiptalk.org" </w:instrText>
        </w:r>
        <w:r w:rsidRPr="00CE71B9">
          <w:fldChar w:fldCharType="separate"/>
        </w:r>
        <w:r w:rsidRPr="00CE71B9">
          <w:rPr>
            <w:rStyle w:val="Hyperlink"/>
            <w:rFonts w:cs="Times New Roman"/>
            <w:szCs w:val="20"/>
          </w:rPr>
          <w:t>www.shiptalk.org</w:t>
        </w:r>
        <w:r w:rsidRPr="00CE71B9">
          <w:rPr>
            <w:rStyle w:val="Hyperlink"/>
            <w:rFonts w:cs="Times New Roman"/>
            <w:szCs w:val="20"/>
          </w:rPr>
          <w:fldChar w:fldCharType="end"/>
        </w:r>
        <w:r w:rsidRPr="00CE71B9">
          <w:rPr>
            <w:rFonts w:cs="Times New Roman"/>
            <w:color w:val="000000"/>
            <w:szCs w:val="20"/>
          </w:rPr>
          <w:t xml:space="preserve"> to find the nearest SHIP to you.</w:t>
        </w:r>
      </w:ins>
    </w:p>
    <w:p w:rsidR="00CE71B9" w:rsidRPr="00CE71B9" w:rsidRDefault="00CE71B9" w:rsidP="00CE71B9">
      <w:pPr>
        <w:spacing w:before="100" w:beforeAutospacing="1" w:after="100" w:afterAutospacing="1"/>
        <w:rPr>
          <w:ins w:id="201" w:author="Torian, David" w:date="2016-05-03T15:58:00Z"/>
          <w:rFonts w:cs="Times New Roman"/>
          <w:color w:val="000000"/>
          <w:szCs w:val="20"/>
        </w:rPr>
      </w:pPr>
      <w:ins w:id="202" w:author="Torian, David" w:date="2016-05-03T15:58:00Z">
        <w:r w:rsidRPr="00CE71B9">
          <w:rPr>
            <w:rFonts w:cs="Times New Roman"/>
            <w:color w:val="000000"/>
            <w:szCs w:val="20"/>
          </w:rPr>
          <w:t xml:space="preserve">In addition, you may also wish to contact your State Department/Bureau of Insurance if you need additional counseling on determining your response. Please go to </w:t>
        </w:r>
        <w:r w:rsidRPr="00CE71B9">
          <w:fldChar w:fldCharType="begin"/>
        </w:r>
        <w:r w:rsidRPr="00CE71B9">
          <w:rPr>
            <w:rFonts w:cs="Times New Roman"/>
            <w:szCs w:val="20"/>
          </w:rPr>
          <w:instrText xml:space="preserve"> HYPERLINK "http://naic.org/state_web_map.htm" </w:instrText>
        </w:r>
        <w:r w:rsidRPr="00CE71B9">
          <w:fldChar w:fldCharType="separate"/>
        </w:r>
        <w:r w:rsidRPr="00CE71B9">
          <w:rPr>
            <w:rStyle w:val="Hyperlink"/>
            <w:rFonts w:cs="Times New Roman"/>
            <w:szCs w:val="20"/>
          </w:rPr>
          <w:t>http://naic.org/state_web_map.htm</w:t>
        </w:r>
        <w:r w:rsidRPr="00CE71B9">
          <w:rPr>
            <w:rStyle w:val="Hyperlink"/>
            <w:rFonts w:cs="Times New Roman"/>
            <w:szCs w:val="20"/>
          </w:rPr>
          <w:fldChar w:fldCharType="end"/>
        </w:r>
        <w:r w:rsidRPr="00CE71B9">
          <w:rPr>
            <w:rFonts w:cs="Times New Roman"/>
            <w:color w:val="000000"/>
            <w:szCs w:val="20"/>
          </w:rPr>
          <w:t xml:space="preserve"> to find your State Department/Bureau of Insurance.</w:t>
        </w:r>
      </w:ins>
    </w:p>
    <w:p w:rsidR="00CE71B9" w:rsidRDefault="00CE71B9" w:rsidP="00CE71B9">
      <w:pPr>
        <w:spacing w:before="100" w:beforeAutospacing="1" w:after="100" w:afterAutospacing="1"/>
        <w:rPr>
          <w:ins w:id="203" w:author="Torian, David" w:date="2016-05-03T15:58:00Z"/>
          <w:color w:val="000000"/>
          <w:sz w:val="24"/>
          <w:szCs w:val="24"/>
        </w:rPr>
      </w:pPr>
    </w:p>
    <w:p w:rsidR="00CE71B9" w:rsidRDefault="00CE71B9" w:rsidP="00CE71B9">
      <w:pPr>
        <w:spacing w:before="100" w:beforeAutospacing="1" w:after="100" w:afterAutospacing="1"/>
        <w:rPr>
          <w:ins w:id="204" w:author="Torian, David" w:date="2016-05-03T15:58:00Z"/>
          <w:color w:val="000000"/>
          <w:sz w:val="24"/>
          <w:szCs w:val="24"/>
        </w:rPr>
      </w:pPr>
    </w:p>
    <w:p w:rsidR="00CE71B9" w:rsidRDefault="00CE71B9" w:rsidP="00CE71B9">
      <w:pPr>
        <w:spacing w:before="100" w:beforeAutospacing="1" w:after="100" w:afterAutospacing="1"/>
        <w:rPr>
          <w:ins w:id="205" w:author="Torian, David" w:date="2016-05-03T15:58:00Z"/>
          <w:color w:val="000000"/>
          <w:sz w:val="24"/>
          <w:szCs w:val="24"/>
        </w:rPr>
      </w:pPr>
    </w:p>
    <w:p w:rsidR="00CE71B9" w:rsidRDefault="00CE71B9" w:rsidP="00CE71B9">
      <w:pPr>
        <w:spacing w:before="100" w:beforeAutospacing="1" w:after="100" w:afterAutospacing="1"/>
        <w:rPr>
          <w:ins w:id="206" w:author="Torian, David" w:date="2016-05-03T15:58:00Z"/>
          <w:color w:val="000000"/>
          <w:sz w:val="24"/>
          <w:szCs w:val="24"/>
        </w:rPr>
      </w:pPr>
    </w:p>
    <w:p w:rsidR="00CE71B9" w:rsidRDefault="00CE71B9" w:rsidP="00CE71B9">
      <w:pPr>
        <w:spacing w:before="100" w:beforeAutospacing="1" w:after="100" w:afterAutospacing="1"/>
        <w:rPr>
          <w:ins w:id="207" w:author="Torian, David" w:date="2016-05-03T15:58:00Z"/>
          <w:color w:val="000000"/>
          <w:sz w:val="24"/>
          <w:szCs w:val="24"/>
        </w:rPr>
      </w:pPr>
    </w:p>
    <w:p w:rsidR="00CE71B9" w:rsidRDefault="00CE71B9" w:rsidP="00CE71B9">
      <w:pPr>
        <w:spacing w:before="100" w:beforeAutospacing="1" w:after="100" w:afterAutospacing="1"/>
        <w:rPr>
          <w:ins w:id="208" w:author="Torian, David" w:date="2016-05-03T15:58:00Z"/>
          <w:color w:val="000000"/>
          <w:sz w:val="24"/>
          <w:szCs w:val="24"/>
        </w:rPr>
      </w:pPr>
    </w:p>
    <w:p w:rsidR="00CE71B9" w:rsidRPr="00CE71B9" w:rsidRDefault="00CE71B9" w:rsidP="00CE71B9">
      <w:pPr>
        <w:keepNext/>
        <w:spacing w:after="0"/>
        <w:rPr>
          <w:ins w:id="209" w:author="Torian, David" w:date="2016-05-03T15:58:00Z"/>
          <w:rFonts w:cs="Times New Roman"/>
          <w:szCs w:val="20"/>
        </w:rPr>
      </w:pPr>
      <w:ins w:id="210" w:author="Torian, David" w:date="2016-05-03T15:58:00Z">
        <w:r w:rsidRPr="00CE71B9">
          <w:rPr>
            <w:rFonts w:cs="Times New Roman"/>
            <w:szCs w:val="20"/>
          </w:rPr>
          <w:lastRenderedPageBreak/>
          <w:t>Drafting Note - The letter below is a sample rate increase notification letter that reflects all 7 elements as detailed in Subsection A of "SECTION IX - POLICYHOLDER RATE INCREASE NOTIFICATION ELEMENTS AT TIME OF A RATE INCREASE."  This letter is a sample only. Carriers may submit to the insurance department rate increase notification letters and other disclosure material that include different language, options, format and order as appropriate to reflect carrier rate increase communication and implementation processes. However, carriers are reminded that all 7 elements as appropriate must appear in plain language in the carrier's rate increase notification communications.</w:t>
        </w:r>
      </w:ins>
    </w:p>
    <w:p w:rsidR="00CE71B9" w:rsidRPr="00CE71B9" w:rsidRDefault="00CE71B9" w:rsidP="00CE71B9">
      <w:pPr>
        <w:keepNext/>
        <w:spacing w:after="0"/>
        <w:ind w:left="720"/>
        <w:rPr>
          <w:ins w:id="211" w:author="Torian, David" w:date="2016-05-03T15:58:00Z"/>
          <w:rFonts w:cs="Times New Roman"/>
          <w:szCs w:val="20"/>
        </w:rPr>
      </w:pPr>
    </w:p>
    <w:p w:rsidR="00CE71B9" w:rsidRPr="00CE71B9" w:rsidRDefault="00CE71B9" w:rsidP="00CE71B9">
      <w:pPr>
        <w:keepNext/>
        <w:spacing w:after="0"/>
        <w:ind w:left="720"/>
        <w:rPr>
          <w:ins w:id="212" w:author="Torian, David" w:date="2016-05-03T15:58:00Z"/>
          <w:rFonts w:cs="Times New Roman"/>
          <w:szCs w:val="20"/>
        </w:rPr>
      </w:pPr>
    </w:p>
    <w:p w:rsidR="00CE71B9" w:rsidRPr="00CE71B9" w:rsidRDefault="00CE71B9" w:rsidP="00306AFE">
      <w:pPr>
        <w:pStyle w:val="CommentText"/>
        <w:jc w:val="center"/>
        <w:rPr>
          <w:ins w:id="213" w:author="Torian, David" w:date="2016-05-03T15:58:00Z"/>
          <w:rFonts w:cs="Times New Roman"/>
        </w:rPr>
      </w:pPr>
      <w:ins w:id="214" w:author="Torian, David" w:date="2016-05-03T15:58:00Z">
        <w:r w:rsidRPr="00CE71B9">
          <w:rPr>
            <w:rFonts w:cs="Times New Roman"/>
          </w:rPr>
          <w:t>Sample Rate Increase Letter</w:t>
        </w:r>
      </w:ins>
    </w:p>
    <w:p w:rsidR="00CE71B9" w:rsidRPr="00CE71B9" w:rsidRDefault="00CE71B9" w:rsidP="00CE71B9">
      <w:pPr>
        <w:spacing w:after="0"/>
        <w:jc w:val="center"/>
        <w:rPr>
          <w:ins w:id="215" w:author="Torian, David" w:date="2016-05-03T15:58:00Z"/>
          <w:rFonts w:cs="Times New Roman"/>
          <w:szCs w:val="20"/>
        </w:rPr>
      </w:pPr>
      <w:ins w:id="216" w:author="Torian, David" w:date="2016-05-03T15:58:00Z">
        <w:r w:rsidRPr="00CE71B9">
          <w:rPr>
            <w:rFonts w:cs="Times New Roman"/>
            <w:szCs w:val="20"/>
          </w:rPr>
          <w:t>(Consumer groups disclosure notice)</w:t>
        </w:r>
      </w:ins>
    </w:p>
    <w:p w:rsidR="00CE71B9" w:rsidRPr="00CE71B9" w:rsidRDefault="00CE71B9" w:rsidP="00CE71B9">
      <w:pPr>
        <w:rPr>
          <w:ins w:id="217" w:author="Torian, David" w:date="2016-05-03T15:58:00Z"/>
          <w:rFonts w:cs="Times New Roman"/>
          <w:szCs w:val="20"/>
        </w:rPr>
      </w:pPr>
      <w:ins w:id="218" w:author="Torian, David" w:date="2016-05-03T15:58:00Z">
        <w:r w:rsidRPr="00CE71B9">
          <w:rPr>
            <w:rFonts w:cs="Times New Roman"/>
            <w:szCs w:val="20"/>
          </w:rPr>
          <w:t>Date</w:t>
        </w:r>
      </w:ins>
    </w:p>
    <w:p w:rsidR="00CE71B9" w:rsidRPr="00CE71B9" w:rsidRDefault="00CE71B9" w:rsidP="00CE71B9">
      <w:pPr>
        <w:spacing w:after="0"/>
        <w:rPr>
          <w:ins w:id="219" w:author="Torian, David" w:date="2016-05-03T15:58:00Z"/>
          <w:rFonts w:cs="Times New Roman"/>
          <w:szCs w:val="20"/>
        </w:rPr>
      </w:pPr>
      <w:ins w:id="220" w:author="Torian, David" w:date="2016-05-03T15:58:00Z">
        <w:r w:rsidRPr="00CE71B9">
          <w:rPr>
            <w:rFonts w:cs="Times New Roman"/>
            <w:szCs w:val="20"/>
          </w:rPr>
          <w:t>Dear Policyholder</w:t>
        </w:r>
      </w:ins>
    </w:p>
    <w:p w:rsidR="00CE71B9" w:rsidRPr="00CE71B9" w:rsidRDefault="00CE71B9" w:rsidP="00CE71B9">
      <w:pPr>
        <w:spacing w:after="0"/>
        <w:rPr>
          <w:ins w:id="221" w:author="Torian, David" w:date="2016-05-03T15:58:00Z"/>
          <w:rFonts w:cs="Times New Roman"/>
          <w:szCs w:val="20"/>
        </w:rPr>
      </w:pPr>
      <w:ins w:id="222" w:author="Torian, David" w:date="2016-05-03T15:58:00Z">
        <w:r w:rsidRPr="00CE71B9">
          <w:rPr>
            <w:rFonts w:cs="Times New Roman"/>
            <w:szCs w:val="20"/>
          </w:rPr>
          <w:t>[</w:t>
        </w:r>
        <w:proofErr w:type="gramStart"/>
        <w:r w:rsidRPr="00CE71B9">
          <w:rPr>
            <w:rFonts w:cs="Times New Roman"/>
            <w:szCs w:val="20"/>
          </w:rPr>
          <w:t>address</w:t>
        </w:r>
        <w:proofErr w:type="gramEnd"/>
        <w:r w:rsidRPr="00CE71B9">
          <w:rPr>
            <w:rFonts w:cs="Times New Roman"/>
            <w:szCs w:val="20"/>
          </w:rPr>
          <w:t>]</w:t>
        </w:r>
      </w:ins>
    </w:p>
    <w:p w:rsidR="00CE71B9" w:rsidRPr="00CE71B9" w:rsidRDefault="00CE71B9" w:rsidP="00CE71B9">
      <w:pPr>
        <w:rPr>
          <w:ins w:id="223" w:author="Torian, David" w:date="2016-05-03T15:58:00Z"/>
          <w:rFonts w:cs="Times New Roman"/>
          <w:szCs w:val="20"/>
        </w:rPr>
      </w:pPr>
      <w:ins w:id="224" w:author="Torian, David" w:date="2016-05-03T15:58:00Z">
        <w:r w:rsidRPr="00CE71B9">
          <w:rPr>
            <w:rFonts w:cs="Times New Roman"/>
            <w:szCs w:val="20"/>
          </w:rPr>
          <w:t>[</w:t>
        </w:r>
        <w:proofErr w:type="gramStart"/>
        <w:r w:rsidRPr="00CE71B9">
          <w:rPr>
            <w:rFonts w:cs="Times New Roman"/>
            <w:szCs w:val="20"/>
          </w:rPr>
          <w:t>policy</w:t>
        </w:r>
        <w:proofErr w:type="gramEnd"/>
        <w:r w:rsidRPr="00CE71B9">
          <w:rPr>
            <w:rFonts w:cs="Times New Roman"/>
            <w:szCs w:val="20"/>
          </w:rPr>
          <w:t xml:space="preserve"> number]</w:t>
        </w:r>
      </w:ins>
    </w:p>
    <w:p w:rsidR="00CE71B9" w:rsidRPr="00CE71B9" w:rsidRDefault="00CE71B9" w:rsidP="00CE71B9">
      <w:pPr>
        <w:jc w:val="center"/>
        <w:rPr>
          <w:ins w:id="225" w:author="Torian, David" w:date="2016-05-03T15:58:00Z"/>
          <w:rFonts w:cs="Times New Roman"/>
          <w:b/>
          <w:szCs w:val="20"/>
        </w:rPr>
      </w:pPr>
      <w:ins w:id="226" w:author="Torian, David" w:date="2016-05-03T15:58:00Z">
        <w:r w:rsidRPr="00CE71B9">
          <w:rPr>
            <w:rFonts w:cs="Times New Roman"/>
            <w:b/>
            <w:szCs w:val="20"/>
          </w:rPr>
          <w:t>The premium for your long-term care insurance policy will increase on [date].</w:t>
        </w:r>
      </w:ins>
    </w:p>
    <w:p w:rsidR="00CE71B9" w:rsidRPr="00CE71B9" w:rsidRDefault="00CE71B9" w:rsidP="00CE71B9">
      <w:pPr>
        <w:rPr>
          <w:ins w:id="227" w:author="Torian, David" w:date="2016-05-03T15:58:00Z"/>
          <w:rFonts w:cs="Times New Roman"/>
          <w:b/>
          <w:color w:val="FF0000"/>
          <w:szCs w:val="20"/>
        </w:rPr>
      </w:pPr>
      <w:ins w:id="228" w:author="Torian, David" w:date="2016-05-03T15:58:00Z">
        <w:r w:rsidRPr="00CE71B9">
          <w:rPr>
            <w:rFonts w:cs="Times New Roman"/>
            <w:szCs w:val="20"/>
          </w:rPr>
          <w:t xml:space="preserve">This letter is to let you know that the premium for your long-term care insurance policy [XXX] is increasing.  This notice will tell you </w:t>
        </w:r>
        <w:r w:rsidRPr="00CE71B9">
          <w:rPr>
            <w:rFonts w:cs="Times New Roman"/>
            <w:b/>
            <w:szCs w:val="20"/>
          </w:rPr>
          <w:t>when</w:t>
        </w:r>
        <w:r w:rsidRPr="00CE71B9">
          <w:rPr>
            <w:rFonts w:cs="Times New Roman"/>
            <w:szCs w:val="20"/>
          </w:rPr>
          <w:t xml:space="preserve"> your premium will increase, </w:t>
        </w:r>
        <w:r w:rsidRPr="00CE71B9">
          <w:rPr>
            <w:rFonts w:cs="Times New Roman"/>
            <w:b/>
            <w:szCs w:val="20"/>
          </w:rPr>
          <w:t>how much</w:t>
        </w:r>
        <w:r w:rsidRPr="00CE71B9">
          <w:rPr>
            <w:rFonts w:cs="Times New Roman"/>
            <w:szCs w:val="20"/>
          </w:rPr>
          <w:t xml:space="preserve"> </w:t>
        </w:r>
        <w:r w:rsidRPr="00CE71B9">
          <w:rPr>
            <w:rFonts w:cs="Times New Roman"/>
            <w:b/>
            <w:szCs w:val="20"/>
          </w:rPr>
          <w:t>more</w:t>
        </w:r>
        <w:r w:rsidRPr="00CE71B9">
          <w:rPr>
            <w:rFonts w:cs="Times New Roman"/>
            <w:szCs w:val="20"/>
          </w:rPr>
          <w:t xml:space="preserve"> you will pay, </w:t>
        </w:r>
        <w:r w:rsidRPr="00CE71B9">
          <w:rPr>
            <w:rFonts w:cs="Times New Roman"/>
            <w:b/>
            <w:szCs w:val="20"/>
          </w:rPr>
          <w:t>what choices</w:t>
        </w:r>
        <w:r w:rsidRPr="00CE71B9">
          <w:rPr>
            <w:rFonts w:cs="Times New Roman"/>
            <w:szCs w:val="20"/>
          </w:rPr>
          <w:t xml:space="preserve"> you have if you don’t want to or can’t pay the full premium increase, and </w:t>
        </w:r>
        <w:r w:rsidRPr="00CE71B9">
          <w:rPr>
            <w:rFonts w:cs="Times New Roman"/>
            <w:b/>
            <w:szCs w:val="20"/>
          </w:rPr>
          <w:t>the deadline</w:t>
        </w:r>
        <w:r w:rsidRPr="00CE71B9">
          <w:rPr>
            <w:rFonts w:cs="Times New Roman"/>
            <w:szCs w:val="20"/>
          </w:rPr>
          <w:t xml:space="preserve"> to tell us what you want to do.  </w:t>
        </w:r>
      </w:ins>
    </w:p>
    <w:p w:rsidR="00CE71B9" w:rsidRPr="00CE71B9" w:rsidRDefault="00CE71B9" w:rsidP="00CE71B9">
      <w:pPr>
        <w:rPr>
          <w:ins w:id="229" w:author="Torian, David" w:date="2016-05-03T15:58:00Z"/>
          <w:rFonts w:cs="Times New Roman"/>
          <w:szCs w:val="20"/>
        </w:rPr>
      </w:pPr>
      <w:ins w:id="230" w:author="Torian, David" w:date="2016-05-03T15:58:00Z">
        <w:r w:rsidRPr="00CE71B9">
          <w:rPr>
            <w:rFonts w:cs="Times New Roman"/>
            <w:b/>
            <w:szCs w:val="20"/>
          </w:rPr>
          <w:t xml:space="preserve">The new premium will be [$$$] paid [frequency] beginning on [date]. You will pay this higher premium for the same coverage as long as you keep the policy, unless the premium changes again in the </w:t>
        </w:r>
        <w:proofErr w:type="gramStart"/>
        <w:r w:rsidRPr="00CE71B9">
          <w:rPr>
            <w:rFonts w:cs="Times New Roman"/>
            <w:b/>
            <w:szCs w:val="20"/>
          </w:rPr>
          <w:t>future,</w:t>
        </w:r>
        <w:proofErr w:type="gramEnd"/>
        <w:r w:rsidRPr="00CE71B9">
          <w:rPr>
            <w:rFonts w:cs="Times New Roman"/>
            <w:b/>
            <w:szCs w:val="20"/>
          </w:rPr>
          <w:t xml:space="preserve"> or you choose one of the options below to reduce the amount of the increased premium. </w:t>
        </w:r>
        <w:r w:rsidRPr="00CE71B9">
          <w:rPr>
            <w:rFonts w:cs="Times New Roman"/>
            <w:szCs w:val="20"/>
          </w:rPr>
          <w:t xml:space="preserve"> </w:t>
        </w:r>
      </w:ins>
    </w:p>
    <w:p w:rsidR="00CE71B9" w:rsidRPr="00CE71B9" w:rsidRDefault="00CE71B9" w:rsidP="00CE71B9">
      <w:pPr>
        <w:jc w:val="center"/>
        <w:rPr>
          <w:ins w:id="231" w:author="Torian, David" w:date="2016-05-03T15:58:00Z"/>
          <w:rFonts w:cs="Times New Roman"/>
          <w:b/>
          <w:szCs w:val="20"/>
        </w:rPr>
      </w:pPr>
      <w:ins w:id="232" w:author="Torian, David" w:date="2016-05-03T15:58:00Z">
        <w:r w:rsidRPr="00CE71B9">
          <w:rPr>
            <w:rFonts w:cs="Times New Roman"/>
            <w:b/>
            <w:szCs w:val="20"/>
          </w:rPr>
          <w:t>The terms of the policy you have now are listed below</w:t>
        </w:r>
      </w:ins>
    </w:p>
    <w:tbl>
      <w:tblPr>
        <w:tblStyle w:val="TableGrid"/>
        <w:tblW w:w="0" w:type="auto"/>
        <w:tblInd w:w="1590" w:type="dxa"/>
        <w:tblLook w:val="04A0" w:firstRow="1" w:lastRow="0" w:firstColumn="1" w:lastColumn="0" w:noHBand="0" w:noVBand="1"/>
      </w:tblPr>
      <w:tblGrid>
        <w:gridCol w:w="4675"/>
        <w:gridCol w:w="2880"/>
      </w:tblGrid>
      <w:tr w:rsidR="00CE71B9" w:rsidRPr="00CE71B9" w:rsidTr="00A642F7">
        <w:trPr>
          <w:trHeight w:val="323"/>
          <w:ins w:id="233" w:author="Torian, David" w:date="2016-05-03T15:58:00Z"/>
        </w:trPr>
        <w:tc>
          <w:tcPr>
            <w:tcW w:w="4675" w:type="dxa"/>
          </w:tcPr>
          <w:p w:rsidR="00CE71B9" w:rsidRPr="00CE71B9" w:rsidRDefault="00CE71B9" w:rsidP="00A642F7">
            <w:pPr>
              <w:rPr>
                <w:ins w:id="234" w:author="Torian, David" w:date="2016-05-03T15:58:00Z"/>
                <w:b/>
              </w:rPr>
            </w:pPr>
            <w:ins w:id="235" w:author="Torian, David" w:date="2016-05-03T15:58:00Z">
              <w:r w:rsidRPr="00CE71B9">
                <w:rPr>
                  <w:b/>
                </w:rPr>
                <w:t>Premium</w:t>
              </w:r>
            </w:ins>
          </w:p>
        </w:tc>
        <w:tc>
          <w:tcPr>
            <w:tcW w:w="2880" w:type="dxa"/>
          </w:tcPr>
          <w:p w:rsidR="00CE71B9" w:rsidRPr="00CE71B9" w:rsidRDefault="00CE71B9" w:rsidP="00A642F7">
            <w:pPr>
              <w:rPr>
                <w:ins w:id="236" w:author="Torian, David" w:date="2016-05-03T15:58:00Z"/>
                <w:b/>
              </w:rPr>
            </w:pPr>
            <w:ins w:id="237" w:author="Torian, David" w:date="2016-05-03T15:58:00Z">
              <w:r w:rsidRPr="00CE71B9">
                <w:rPr>
                  <w:b/>
                </w:rPr>
                <w:t>$xxx paid [frequency]</w:t>
              </w:r>
            </w:ins>
          </w:p>
        </w:tc>
      </w:tr>
      <w:tr w:rsidR="00CE71B9" w:rsidRPr="00CE71B9" w:rsidTr="00A642F7">
        <w:trPr>
          <w:ins w:id="238" w:author="Torian, David" w:date="2016-05-03T15:58:00Z"/>
        </w:trPr>
        <w:tc>
          <w:tcPr>
            <w:tcW w:w="4675" w:type="dxa"/>
          </w:tcPr>
          <w:p w:rsidR="00CE71B9" w:rsidRPr="00CE71B9" w:rsidRDefault="00CE71B9" w:rsidP="00A642F7">
            <w:pPr>
              <w:rPr>
                <w:ins w:id="239" w:author="Torian, David" w:date="2016-05-03T15:58:00Z"/>
                <w:b/>
              </w:rPr>
            </w:pPr>
            <w:ins w:id="240" w:author="Torian, David" w:date="2016-05-03T15:58:00Z">
              <w:r w:rsidRPr="00CE71B9">
                <w:rPr>
                  <w:b/>
                </w:rPr>
                <w:t>Benefit Period</w:t>
              </w:r>
            </w:ins>
          </w:p>
        </w:tc>
        <w:tc>
          <w:tcPr>
            <w:tcW w:w="2880" w:type="dxa"/>
          </w:tcPr>
          <w:p w:rsidR="00CE71B9" w:rsidRPr="00CE71B9" w:rsidRDefault="00CE71B9" w:rsidP="00A642F7">
            <w:pPr>
              <w:rPr>
                <w:ins w:id="241" w:author="Torian, David" w:date="2016-05-03T15:58:00Z"/>
                <w:b/>
              </w:rPr>
            </w:pPr>
            <w:ins w:id="242" w:author="Torian, David" w:date="2016-05-03T15:58:00Z">
              <w:r w:rsidRPr="00CE71B9">
                <w:rPr>
                  <w:b/>
                </w:rPr>
                <w:t>[duration]</w:t>
              </w:r>
            </w:ins>
          </w:p>
        </w:tc>
      </w:tr>
      <w:tr w:rsidR="00CE71B9" w:rsidRPr="00CE71B9" w:rsidTr="00A642F7">
        <w:trPr>
          <w:ins w:id="243" w:author="Torian, David" w:date="2016-05-03T15:58:00Z"/>
        </w:trPr>
        <w:tc>
          <w:tcPr>
            <w:tcW w:w="4675" w:type="dxa"/>
          </w:tcPr>
          <w:p w:rsidR="00CE71B9" w:rsidRPr="00CE71B9" w:rsidRDefault="00CE71B9" w:rsidP="00A642F7">
            <w:pPr>
              <w:rPr>
                <w:ins w:id="244" w:author="Torian, David" w:date="2016-05-03T15:58:00Z"/>
                <w:b/>
              </w:rPr>
            </w:pPr>
            <w:ins w:id="245" w:author="Torian, David" w:date="2016-05-03T15:58:00Z">
              <w:r w:rsidRPr="00CE71B9">
                <w:rPr>
                  <w:b/>
                </w:rPr>
                <w:t>Daily Benefit</w:t>
              </w:r>
            </w:ins>
          </w:p>
        </w:tc>
        <w:tc>
          <w:tcPr>
            <w:tcW w:w="2880" w:type="dxa"/>
          </w:tcPr>
          <w:p w:rsidR="00CE71B9" w:rsidRPr="00CE71B9" w:rsidRDefault="00CE71B9" w:rsidP="00A642F7">
            <w:pPr>
              <w:rPr>
                <w:ins w:id="246" w:author="Torian, David" w:date="2016-05-03T15:58:00Z"/>
                <w:b/>
              </w:rPr>
            </w:pPr>
            <w:ins w:id="247" w:author="Torian, David" w:date="2016-05-03T15:58:00Z">
              <w:r w:rsidRPr="00CE71B9">
                <w:rPr>
                  <w:b/>
                </w:rPr>
                <w:t>$xxx</w:t>
              </w:r>
            </w:ins>
          </w:p>
        </w:tc>
      </w:tr>
      <w:tr w:rsidR="00CE71B9" w:rsidRPr="00CE71B9" w:rsidTr="00A642F7">
        <w:trPr>
          <w:ins w:id="248" w:author="Torian, David" w:date="2016-05-03T15:58:00Z"/>
        </w:trPr>
        <w:tc>
          <w:tcPr>
            <w:tcW w:w="4675" w:type="dxa"/>
          </w:tcPr>
          <w:p w:rsidR="00CE71B9" w:rsidRPr="00CE71B9" w:rsidRDefault="00CE71B9" w:rsidP="00A642F7">
            <w:pPr>
              <w:rPr>
                <w:ins w:id="249" w:author="Torian, David" w:date="2016-05-03T15:58:00Z"/>
                <w:b/>
              </w:rPr>
            </w:pPr>
            <w:ins w:id="250" w:author="Torian, David" w:date="2016-05-03T15:58:00Z">
              <w:r w:rsidRPr="00CE71B9">
                <w:rPr>
                  <w:b/>
                </w:rPr>
                <w:t>Waiting Period, Elimination Period, Deductible</w:t>
              </w:r>
            </w:ins>
          </w:p>
        </w:tc>
        <w:tc>
          <w:tcPr>
            <w:tcW w:w="2880" w:type="dxa"/>
          </w:tcPr>
          <w:p w:rsidR="00CE71B9" w:rsidRPr="00CE71B9" w:rsidRDefault="00CE71B9" w:rsidP="00A642F7">
            <w:pPr>
              <w:rPr>
                <w:ins w:id="251" w:author="Torian, David" w:date="2016-05-03T15:58:00Z"/>
                <w:b/>
              </w:rPr>
            </w:pPr>
            <w:ins w:id="252" w:author="Torian, David" w:date="2016-05-03T15:58:00Z">
              <w:r w:rsidRPr="00CE71B9">
                <w:rPr>
                  <w:b/>
                </w:rPr>
                <w:t>$xxx</w:t>
              </w:r>
            </w:ins>
          </w:p>
        </w:tc>
      </w:tr>
      <w:tr w:rsidR="00CE71B9" w:rsidRPr="00CE71B9" w:rsidTr="00A642F7">
        <w:trPr>
          <w:ins w:id="253" w:author="Torian, David" w:date="2016-05-03T15:58:00Z"/>
        </w:trPr>
        <w:tc>
          <w:tcPr>
            <w:tcW w:w="4675" w:type="dxa"/>
          </w:tcPr>
          <w:p w:rsidR="00CE71B9" w:rsidRPr="00CE71B9" w:rsidRDefault="00CE71B9" w:rsidP="00A642F7">
            <w:pPr>
              <w:rPr>
                <w:ins w:id="254" w:author="Torian, David" w:date="2016-05-03T15:58:00Z"/>
                <w:b/>
              </w:rPr>
            </w:pPr>
            <w:ins w:id="255" w:author="Torian, David" w:date="2016-05-03T15:58:00Z">
              <w:r w:rsidRPr="00CE71B9">
                <w:rPr>
                  <w:b/>
                </w:rPr>
                <w:t>Inflation Protection</w:t>
              </w:r>
            </w:ins>
          </w:p>
        </w:tc>
        <w:tc>
          <w:tcPr>
            <w:tcW w:w="2880" w:type="dxa"/>
          </w:tcPr>
          <w:p w:rsidR="00CE71B9" w:rsidRPr="00CE71B9" w:rsidRDefault="00CE71B9" w:rsidP="00A642F7">
            <w:pPr>
              <w:rPr>
                <w:ins w:id="256" w:author="Torian, David" w:date="2016-05-03T15:58:00Z"/>
                <w:b/>
              </w:rPr>
            </w:pPr>
            <w:ins w:id="257" w:author="Torian, David" w:date="2016-05-03T15:58:00Z">
              <w:r w:rsidRPr="00CE71B9">
                <w:rPr>
                  <w:b/>
                </w:rPr>
                <w:t>[xx]%</w:t>
              </w:r>
            </w:ins>
          </w:p>
        </w:tc>
      </w:tr>
    </w:tbl>
    <w:p w:rsidR="00CE71B9" w:rsidRPr="00CE71B9" w:rsidRDefault="00CE71B9" w:rsidP="00CE71B9">
      <w:pPr>
        <w:rPr>
          <w:ins w:id="258" w:author="Torian, David" w:date="2016-05-03T15:58:00Z"/>
          <w:rFonts w:cs="Times New Roman"/>
          <w:b/>
          <w:szCs w:val="20"/>
        </w:rPr>
      </w:pPr>
    </w:p>
    <w:p w:rsidR="00CE71B9" w:rsidRPr="00CE71B9" w:rsidRDefault="00CE71B9" w:rsidP="00CE71B9">
      <w:pPr>
        <w:rPr>
          <w:ins w:id="259" w:author="Torian, David" w:date="2016-05-03T15:58:00Z"/>
          <w:rFonts w:cs="Times New Roman"/>
          <w:b/>
          <w:szCs w:val="20"/>
        </w:rPr>
      </w:pPr>
      <w:ins w:id="260" w:author="Torian, David" w:date="2016-05-03T15:58:00Z">
        <w:r w:rsidRPr="00CE71B9">
          <w:rPr>
            <w:rFonts w:cs="Times New Roman"/>
            <w:b/>
            <w:szCs w:val="20"/>
          </w:rPr>
          <w:t>This information will help you decide if you want to pay the higher premium or choose one of the options described below to reduce the amount of the increase.</w:t>
        </w:r>
      </w:ins>
    </w:p>
    <w:tbl>
      <w:tblPr>
        <w:tblStyle w:val="TableGrid"/>
        <w:tblW w:w="0" w:type="auto"/>
        <w:jc w:val="center"/>
        <w:tblLook w:val="04A0" w:firstRow="1" w:lastRow="0" w:firstColumn="1" w:lastColumn="0" w:noHBand="0" w:noVBand="1"/>
      </w:tblPr>
      <w:tblGrid>
        <w:gridCol w:w="1934"/>
        <w:gridCol w:w="2430"/>
        <w:gridCol w:w="5803"/>
      </w:tblGrid>
      <w:tr w:rsidR="00CE71B9" w:rsidRPr="00CE71B9" w:rsidTr="00A642F7">
        <w:trPr>
          <w:jc w:val="center"/>
          <w:ins w:id="261" w:author="Torian, David" w:date="2016-05-03T15:58:00Z"/>
        </w:trPr>
        <w:tc>
          <w:tcPr>
            <w:tcW w:w="4364" w:type="dxa"/>
            <w:gridSpan w:val="2"/>
          </w:tcPr>
          <w:p w:rsidR="00CE71B9" w:rsidRPr="00CE71B9" w:rsidRDefault="00CE71B9" w:rsidP="00A642F7">
            <w:pPr>
              <w:spacing w:line="360" w:lineRule="auto"/>
              <w:rPr>
                <w:ins w:id="262" w:author="Torian, David" w:date="2016-05-03T15:58:00Z"/>
                <w:b/>
              </w:rPr>
            </w:pPr>
            <w:ins w:id="263" w:author="Torian, David" w:date="2016-05-03T15:58:00Z">
              <w:r w:rsidRPr="00CE71B9">
                <w:rPr>
                  <w:b/>
                </w:rPr>
                <w:t>The policy you have now</w:t>
              </w:r>
            </w:ins>
          </w:p>
        </w:tc>
        <w:tc>
          <w:tcPr>
            <w:tcW w:w="5803" w:type="dxa"/>
          </w:tcPr>
          <w:p w:rsidR="00CE71B9" w:rsidRPr="00CE71B9" w:rsidRDefault="00CE71B9" w:rsidP="00A642F7">
            <w:pPr>
              <w:spacing w:line="360" w:lineRule="auto"/>
              <w:rPr>
                <w:ins w:id="264" w:author="Torian, David" w:date="2016-05-03T15:58:00Z"/>
              </w:rPr>
            </w:pPr>
            <w:ins w:id="265" w:author="Torian, David" w:date="2016-05-03T15:58:00Z">
              <w:r w:rsidRPr="00CE71B9">
                <w:rPr>
                  <w:b/>
                </w:rPr>
                <w:t>Choices you can make to reduce the amount of the premium increase</w:t>
              </w:r>
            </w:ins>
          </w:p>
        </w:tc>
      </w:tr>
      <w:tr w:rsidR="00CE71B9" w:rsidRPr="00CE71B9" w:rsidTr="00A642F7">
        <w:trPr>
          <w:jc w:val="center"/>
          <w:ins w:id="266" w:author="Torian, David" w:date="2016-05-03T15:58:00Z"/>
        </w:trPr>
        <w:tc>
          <w:tcPr>
            <w:tcW w:w="1934" w:type="dxa"/>
          </w:tcPr>
          <w:p w:rsidR="00CE71B9" w:rsidRPr="00CE71B9" w:rsidRDefault="00CE71B9" w:rsidP="00A642F7">
            <w:pPr>
              <w:spacing w:line="360" w:lineRule="auto"/>
              <w:rPr>
                <w:ins w:id="267" w:author="Torian, David" w:date="2016-05-03T15:58:00Z"/>
                <w:b/>
              </w:rPr>
            </w:pPr>
            <w:ins w:id="268" w:author="Torian, David" w:date="2016-05-03T15:58:00Z">
              <w:r w:rsidRPr="00CE71B9">
                <w:rPr>
                  <w:b/>
                </w:rPr>
                <w:t>Daily Benefit</w:t>
              </w:r>
            </w:ins>
          </w:p>
        </w:tc>
        <w:tc>
          <w:tcPr>
            <w:tcW w:w="2430" w:type="dxa"/>
          </w:tcPr>
          <w:p w:rsidR="00CE71B9" w:rsidRPr="00CE71B9" w:rsidRDefault="00CE71B9" w:rsidP="00A642F7">
            <w:pPr>
              <w:spacing w:line="360" w:lineRule="auto"/>
              <w:rPr>
                <w:ins w:id="269" w:author="Torian, David" w:date="2016-05-03T15:58:00Z"/>
                <w:b/>
              </w:rPr>
            </w:pPr>
            <w:ins w:id="270" w:author="Torian, David" w:date="2016-05-03T15:58:00Z">
              <w:r w:rsidRPr="00CE71B9">
                <w:rPr>
                  <w:b/>
                </w:rPr>
                <w:t>$xxx</w:t>
              </w:r>
            </w:ins>
          </w:p>
        </w:tc>
        <w:tc>
          <w:tcPr>
            <w:tcW w:w="5803" w:type="dxa"/>
          </w:tcPr>
          <w:p w:rsidR="00CE71B9" w:rsidRPr="00CE71B9" w:rsidRDefault="00CE71B9" w:rsidP="00A642F7">
            <w:pPr>
              <w:spacing w:line="360" w:lineRule="auto"/>
              <w:rPr>
                <w:ins w:id="271" w:author="Torian, David" w:date="2016-05-03T15:58:00Z"/>
              </w:rPr>
            </w:pPr>
            <w:ins w:id="272" w:author="Torian, David" w:date="2016-05-03T15:58:00Z">
              <w:r w:rsidRPr="00CE71B9">
                <w:t xml:space="preserve">Change the </w:t>
              </w:r>
              <w:r w:rsidRPr="00CE71B9">
                <w:rPr>
                  <w:b/>
                </w:rPr>
                <w:t>amount the policy will pay</w:t>
              </w:r>
              <w:r w:rsidRPr="00CE71B9">
                <w:t xml:space="preserve"> for each day of your care (daily benefit). Your new daily benefit will be [new daily benefit]. </w:t>
              </w:r>
            </w:ins>
          </w:p>
        </w:tc>
      </w:tr>
      <w:tr w:rsidR="00CE71B9" w:rsidRPr="00CE71B9" w:rsidTr="00A642F7">
        <w:trPr>
          <w:jc w:val="center"/>
          <w:ins w:id="273" w:author="Torian, David" w:date="2016-05-03T15:58:00Z"/>
        </w:trPr>
        <w:tc>
          <w:tcPr>
            <w:tcW w:w="1934" w:type="dxa"/>
          </w:tcPr>
          <w:p w:rsidR="00CE71B9" w:rsidRPr="00CE71B9" w:rsidRDefault="00CE71B9" w:rsidP="00A642F7">
            <w:pPr>
              <w:spacing w:line="360" w:lineRule="auto"/>
              <w:rPr>
                <w:ins w:id="274" w:author="Torian, David" w:date="2016-05-03T15:58:00Z"/>
                <w:b/>
              </w:rPr>
            </w:pPr>
            <w:ins w:id="275" w:author="Torian, David" w:date="2016-05-03T15:58:00Z">
              <w:r w:rsidRPr="00CE71B9">
                <w:rPr>
                  <w:b/>
                </w:rPr>
                <w:t xml:space="preserve">Waiting Period, Elimination Period, </w:t>
              </w:r>
              <w:r w:rsidRPr="00CE71B9">
                <w:rPr>
                  <w:b/>
                </w:rPr>
                <w:lastRenderedPageBreak/>
                <w:t>Deductible</w:t>
              </w:r>
            </w:ins>
          </w:p>
        </w:tc>
        <w:tc>
          <w:tcPr>
            <w:tcW w:w="2430" w:type="dxa"/>
          </w:tcPr>
          <w:p w:rsidR="00CE71B9" w:rsidRPr="00CE71B9" w:rsidRDefault="00CE71B9" w:rsidP="00A642F7">
            <w:pPr>
              <w:spacing w:line="360" w:lineRule="auto"/>
              <w:rPr>
                <w:ins w:id="276" w:author="Torian, David" w:date="2016-05-03T15:58:00Z"/>
                <w:b/>
              </w:rPr>
            </w:pPr>
            <w:ins w:id="277" w:author="Torian, David" w:date="2016-05-03T15:58:00Z">
              <w:r w:rsidRPr="00CE71B9">
                <w:rPr>
                  <w:b/>
                </w:rPr>
                <w:lastRenderedPageBreak/>
                <w:t xml:space="preserve">Current Waiting Period, Elimination </w:t>
              </w:r>
              <w:r w:rsidRPr="00CE71B9">
                <w:rPr>
                  <w:b/>
                </w:rPr>
                <w:lastRenderedPageBreak/>
                <w:t>Period, Deductible</w:t>
              </w:r>
            </w:ins>
          </w:p>
        </w:tc>
        <w:tc>
          <w:tcPr>
            <w:tcW w:w="5803" w:type="dxa"/>
          </w:tcPr>
          <w:p w:rsidR="00CE71B9" w:rsidRPr="00CE71B9" w:rsidRDefault="00CE71B9" w:rsidP="00A642F7">
            <w:pPr>
              <w:spacing w:line="360" w:lineRule="auto"/>
              <w:rPr>
                <w:ins w:id="278" w:author="Torian, David" w:date="2016-05-03T15:58:00Z"/>
                <w:b/>
              </w:rPr>
            </w:pPr>
            <w:ins w:id="279" w:author="Torian, David" w:date="2016-05-03T15:58:00Z">
              <w:r w:rsidRPr="00CE71B9">
                <w:lastRenderedPageBreak/>
                <w:t xml:space="preserve">Change the </w:t>
              </w:r>
              <w:r w:rsidRPr="00CE71B9">
                <w:rPr>
                  <w:b/>
                </w:rPr>
                <w:t>length of time you’ll pay for your care</w:t>
              </w:r>
              <w:r w:rsidRPr="00CE71B9">
                <w:t xml:space="preserve"> before the policy begins to pay benefits (waiting period, elimination period, or deductible period). The new [waiting period, elimination </w:t>
              </w:r>
              <w:r w:rsidRPr="00CE71B9">
                <w:lastRenderedPageBreak/>
                <w:t>period, deductible period] will be [xxx] [calendar] [service] days.</w:t>
              </w:r>
              <w:r w:rsidRPr="00CE71B9">
                <w:rPr>
                  <w:b/>
                  <w:color w:val="FF0000"/>
                </w:rPr>
                <w:t xml:space="preserve"> </w:t>
              </w:r>
            </w:ins>
          </w:p>
        </w:tc>
      </w:tr>
      <w:tr w:rsidR="00CE71B9" w:rsidRPr="00CE71B9" w:rsidTr="00A642F7">
        <w:trPr>
          <w:jc w:val="center"/>
          <w:ins w:id="280" w:author="Torian, David" w:date="2016-05-03T15:58:00Z"/>
        </w:trPr>
        <w:tc>
          <w:tcPr>
            <w:tcW w:w="1934" w:type="dxa"/>
          </w:tcPr>
          <w:p w:rsidR="00CE71B9" w:rsidRPr="00CE71B9" w:rsidRDefault="00CE71B9" w:rsidP="00A642F7">
            <w:pPr>
              <w:spacing w:line="360" w:lineRule="auto"/>
              <w:rPr>
                <w:ins w:id="281" w:author="Torian, David" w:date="2016-05-03T15:58:00Z"/>
                <w:b/>
              </w:rPr>
            </w:pPr>
            <w:ins w:id="282" w:author="Torian, David" w:date="2016-05-03T15:58:00Z">
              <w:r w:rsidRPr="00CE71B9">
                <w:rPr>
                  <w:b/>
                </w:rPr>
                <w:lastRenderedPageBreak/>
                <w:t>Inflation Protection</w:t>
              </w:r>
            </w:ins>
          </w:p>
        </w:tc>
        <w:tc>
          <w:tcPr>
            <w:tcW w:w="2430" w:type="dxa"/>
          </w:tcPr>
          <w:p w:rsidR="00CE71B9" w:rsidRPr="00CE71B9" w:rsidRDefault="00CE71B9" w:rsidP="00A642F7">
            <w:pPr>
              <w:spacing w:line="360" w:lineRule="auto"/>
              <w:rPr>
                <w:ins w:id="283" w:author="Torian, David" w:date="2016-05-03T15:58:00Z"/>
                <w:b/>
              </w:rPr>
            </w:pPr>
            <w:ins w:id="284" w:author="Torian, David" w:date="2016-05-03T15:58:00Z">
              <w:r w:rsidRPr="00CE71B9">
                <w:rPr>
                  <w:b/>
                </w:rPr>
                <w:t>[xx]%</w:t>
              </w:r>
            </w:ins>
          </w:p>
        </w:tc>
        <w:tc>
          <w:tcPr>
            <w:tcW w:w="5803" w:type="dxa"/>
          </w:tcPr>
          <w:p w:rsidR="00CE71B9" w:rsidRPr="00CE71B9" w:rsidRDefault="00CE71B9" w:rsidP="00A642F7">
            <w:pPr>
              <w:spacing w:line="360" w:lineRule="auto"/>
              <w:rPr>
                <w:ins w:id="285" w:author="Torian, David" w:date="2016-05-03T15:58:00Z"/>
              </w:rPr>
            </w:pPr>
            <w:ins w:id="286" w:author="Torian, David" w:date="2016-05-03T15:58:00Z">
              <w:r w:rsidRPr="00CE71B9">
                <w:t>Change the</w:t>
              </w:r>
              <w:r w:rsidRPr="00CE71B9">
                <w:rPr>
                  <w:b/>
                </w:rPr>
                <w:t xml:space="preserve"> amount that your daily benefit increases each year</w:t>
              </w:r>
              <w:r w:rsidRPr="00CE71B9">
                <w:t xml:space="preserve"> (inflation protection). The new inflation protection for the daily benefit will be [xxx] percent per year. </w:t>
              </w:r>
            </w:ins>
          </w:p>
          <w:p w:rsidR="00CE71B9" w:rsidRPr="00CE71B9" w:rsidRDefault="00CE71B9" w:rsidP="00A642F7">
            <w:pPr>
              <w:pStyle w:val="ListParagraph"/>
              <w:spacing w:line="360" w:lineRule="auto"/>
              <w:ind w:hanging="720"/>
              <w:rPr>
                <w:ins w:id="287" w:author="Torian, David" w:date="2016-05-03T15:58:00Z"/>
              </w:rPr>
            </w:pPr>
          </w:p>
          <w:p w:rsidR="00CE71B9" w:rsidRPr="00CE71B9" w:rsidRDefault="00CE71B9" w:rsidP="00A642F7">
            <w:pPr>
              <w:spacing w:line="360" w:lineRule="auto"/>
              <w:rPr>
                <w:ins w:id="288" w:author="Torian, David" w:date="2016-05-03T15:58:00Z"/>
                <w:b/>
              </w:rPr>
            </w:pPr>
            <w:ins w:id="289" w:author="Torian, David" w:date="2016-05-03T15:58:00Z">
              <w:r w:rsidRPr="00CE71B9">
                <w:rPr>
                  <w:b/>
                </w:rPr>
                <w:t>Drop your current inflation protection</w:t>
              </w:r>
              <w:r w:rsidRPr="00CE71B9">
                <w:t xml:space="preserve">. If you do, your current daily benefit amount will stay the same [$$$] for as long as you have your policy. </w:t>
              </w:r>
            </w:ins>
          </w:p>
        </w:tc>
      </w:tr>
    </w:tbl>
    <w:p w:rsidR="00CE71B9" w:rsidRPr="00CE71B9" w:rsidRDefault="00CE71B9" w:rsidP="00CE71B9">
      <w:pPr>
        <w:rPr>
          <w:ins w:id="290" w:author="Torian, David" w:date="2016-05-03T15:58:00Z"/>
          <w:rFonts w:cs="Times New Roman"/>
          <w:szCs w:val="20"/>
        </w:rPr>
      </w:pPr>
    </w:p>
    <w:p w:rsidR="00CE71B9" w:rsidRPr="00CE71B9" w:rsidRDefault="00CE71B9" w:rsidP="00CE71B9">
      <w:pPr>
        <w:rPr>
          <w:ins w:id="291" w:author="Torian, David" w:date="2016-05-03T15:58:00Z"/>
          <w:rFonts w:cs="Times New Roman"/>
          <w:b/>
          <w:szCs w:val="20"/>
        </w:rPr>
      </w:pPr>
      <w:ins w:id="292" w:author="Torian, David" w:date="2016-05-03T15:58:00Z">
        <w:r w:rsidRPr="00CE71B9">
          <w:rPr>
            <w:rFonts w:cs="Times New Roman"/>
            <w:b/>
            <w:szCs w:val="20"/>
          </w:rPr>
          <w:t xml:space="preserve">You also can: </w:t>
        </w:r>
      </w:ins>
    </w:p>
    <w:p w:rsidR="00CE71B9" w:rsidRPr="00CE71B9" w:rsidRDefault="00CE71B9" w:rsidP="00CE71B9">
      <w:pPr>
        <w:pStyle w:val="ListParagraph"/>
        <w:widowControl/>
        <w:numPr>
          <w:ilvl w:val="0"/>
          <w:numId w:val="65"/>
        </w:numPr>
        <w:spacing w:after="200" w:line="276" w:lineRule="auto"/>
        <w:ind w:left="720" w:hanging="720"/>
        <w:jc w:val="left"/>
        <w:rPr>
          <w:ins w:id="293" w:author="Torian, David" w:date="2016-05-03T15:58:00Z"/>
          <w:rFonts w:cs="Times New Roman"/>
          <w:b/>
          <w:szCs w:val="20"/>
        </w:rPr>
      </w:pPr>
      <w:ins w:id="294" w:author="Torian, David" w:date="2016-05-03T15:58:00Z">
        <w:r w:rsidRPr="00CE71B9">
          <w:rPr>
            <w:rFonts w:cs="Times New Roman"/>
            <w:b/>
            <w:szCs w:val="20"/>
          </w:rPr>
          <w:t>Stop paying policy premiums and keep your policy</w:t>
        </w:r>
        <w:r w:rsidRPr="00CE71B9">
          <w:rPr>
            <w:rFonts w:cs="Times New Roman"/>
            <w:szCs w:val="20"/>
          </w:rPr>
          <w:t xml:space="preserve">. Your benefits if you stop paying premiums will be equal to the total amount of premium you have paid since you first bought the policy, which is [$$$].  </w:t>
        </w:r>
      </w:ins>
    </w:p>
    <w:p w:rsidR="00376A99" w:rsidRDefault="00CE71B9" w:rsidP="00CE71B9">
      <w:pPr>
        <w:pStyle w:val="ListParagraph"/>
        <w:widowControl/>
        <w:numPr>
          <w:ilvl w:val="0"/>
          <w:numId w:val="65"/>
        </w:numPr>
        <w:spacing w:after="200" w:line="276" w:lineRule="auto"/>
        <w:ind w:left="720" w:hanging="720"/>
        <w:jc w:val="left"/>
        <w:rPr>
          <w:ins w:id="295" w:author="Torian, David" w:date="2016-05-06T08:41:00Z"/>
          <w:rFonts w:cs="Times New Roman"/>
          <w:b/>
          <w:color w:val="FF0000"/>
          <w:szCs w:val="20"/>
        </w:rPr>
      </w:pPr>
      <w:ins w:id="296" w:author="Torian, David" w:date="2016-05-03T15:58:00Z">
        <w:r w:rsidRPr="00CE71B9">
          <w:rPr>
            <w:rFonts w:cs="Times New Roman"/>
            <w:b/>
            <w:szCs w:val="20"/>
          </w:rPr>
          <w:t>Pay the increased premium without making any changes to your policy benefits</w:t>
        </w:r>
        <w:r w:rsidRPr="00CE71B9">
          <w:rPr>
            <w:rFonts w:cs="Times New Roman"/>
            <w:szCs w:val="20"/>
          </w:rPr>
          <w:t>. The new premium will be [$$$$] paid [frequency] beginning on [date].</w:t>
        </w:r>
        <w:r w:rsidRPr="00CE71B9">
          <w:rPr>
            <w:rFonts w:cs="Times New Roman"/>
            <w:b/>
            <w:color w:val="FF0000"/>
            <w:szCs w:val="20"/>
          </w:rPr>
          <w:t xml:space="preserve"> </w:t>
        </w:r>
      </w:ins>
    </w:p>
    <w:p w:rsidR="00CE71B9" w:rsidRPr="00376A99" w:rsidRDefault="00CE71B9" w:rsidP="00376A99">
      <w:pPr>
        <w:widowControl/>
        <w:spacing w:after="200" w:line="276" w:lineRule="auto"/>
        <w:jc w:val="left"/>
        <w:rPr>
          <w:ins w:id="297" w:author="Torian, David" w:date="2016-05-03T15:58:00Z"/>
          <w:rFonts w:cs="Times New Roman"/>
          <w:b/>
          <w:color w:val="FF0000"/>
          <w:szCs w:val="20"/>
        </w:rPr>
      </w:pPr>
      <w:ins w:id="298" w:author="Torian, David" w:date="2016-05-03T15:58:00Z">
        <w:r w:rsidRPr="00376A99">
          <w:rPr>
            <w:rFonts w:cs="Times New Roman"/>
            <w:b/>
            <w:szCs w:val="20"/>
          </w:rPr>
          <w:t>Some of these choices will reduce the new premium by more than others</w:t>
        </w:r>
        <w:r w:rsidRPr="00376A99">
          <w:rPr>
            <w:rFonts w:cs="Times New Roman"/>
            <w:szCs w:val="20"/>
          </w:rPr>
          <w:t>.  Please call us at [Company Name] at [Phone Number] for help to make any of these choices. You can also get free help from [local SHIP] to make a choice. You can call [local SHIP] at [Phone Number].  A trusted financial advisor or Elder Law attorney also could be helpful.</w:t>
        </w:r>
        <w:r w:rsidRPr="00376A99">
          <w:rPr>
            <w:rFonts w:cs="Times New Roman"/>
            <w:b/>
            <w:szCs w:val="20"/>
          </w:rPr>
          <w:t xml:space="preserve">  </w:t>
        </w:r>
      </w:ins>
    </w:p>
    <w:p w:rsidR="00CE71B9" w:rsidRPr="00CE71B9" w:rsidRDefault="00CE71B9" w:rsidP="00CE71B9">
      <w:pPr>
        <w:rPr>
          <w:ins w:id="299" w:author="Torian, David" w:date="2016-05-03T15:58:00Z"/>
          <w:rFonts w:cs="Times New Roman"/>
          <w:b/>
          <w:color w:val="FF0000"/>
          <w:szCs w:val="20"/>
        </w:rPr>
      </w:pPr>
      <w:ins w:id="300" w:author="Torian, David" w:date="2016-05-03T15:58:00Z">
        <w:r w:rsidRPr="00CE71B9">
          <w:rPr>
            <w:rFonts w:cs="Times New Roman"/>
            <w:szCs w:val="20"/>
          </w:rPr>
          <w:t>[Alternate Partnership language</w:t>
        </w:r>
        <w:r w:rsidRPr="00CE71B9">
          <w:rPr>
            <w:rFonts w:cs="Times New Roman"/>
            <w:b/>
            <w:szCs w:val="20"/>
          </w:rPr>
          <w:t xml:space="preserve">: Some of these choices may mean your policy would no longer meet the requirements of a Qualified Partnership policy that protects your assets under the state’s Medicaid program.  </w:t>
        </w:r>
        <w:r w:rsidRPr="00CE71B9">
          <w:rPr>
            <w:rFonts w:cs="Times New Roman"/>
            <w:szCs w:val="20"/>
          </w:rPr>
          <w:t xml:space="preserve">Please call [Company Name] at [Phone Number] for more information.  You can also get information about this from [local SHIP], your State Department/Bureau of Insurance, or from a trusted financial advisor or Elder Law attorney.]  </w:t>
        </w:r>
      </w:ins>
    </w:p>
    <w:p w:rsidR="00CE71B9" w:rsidRPr="00CE71B9" w:rsidRDefault="00CE71B9" w:rsidP="00CE71B9">
      <w:pPr>
        <w:rPr>
          <w:ins w:id="301" w:author="Torian, David" w:date="2016-05-03T15:58:00Z"/>
          <w:rFonts w:cs="Times New Roman"/>
          <w:b/>
          <w:szCs w:val="20"/>
        </w:rPr>
      </w:pPr>
      <w:ins w:id="302" w:author="Torian, David" w:date="2016-05-03T15:58:00Z">
        <w:r w:rsidRPr="00CE71B9">
          <w:rPr>
            <w:rFonts w:cs="Times New Roman"/>
            <w:b/>
            <w:szCs w:val="20"/>
          </w:rPr>
          <w:t xml:space="preserve">You must tell us if you want to make any of these choices before [date]. </w:t>
        </w:r>
        <w:r w:rsidRPr="00CE71B9">
          <w:rPr>
            <w:rFonts w:cs="Times New Roman"/>
            <w:szCs w:val="20"/>
          </w:rPr>
          <w:t>Please return this form by [date]. If we don’t hear from you by [date], we assume you intend to pay the higher premium and keep your policy. If we don’t hear from you and you don’t pay the higher premium by the due date, we will cancel your policy.</w:t>
        </w:r>
        <w:r w:rsidRPr="00CE71B9">
          <w:rPr>
            <w:rFonts w:cs="Times New Roman"/>
            <w:b/>
            <w:szCs w:val="20"/>
          </w:rPr>
          <w:t xml:space="preserve">  </w:t>
        </w:r>
      </w:ins>
    </w:p>
    <w:p w:rsidR="00CE71B9" w:rsidRPr="00CE71B9" w:rsidRDefault="00CE71B9" w:rsidP="00CE71B9">
      <w:pPr>
        <w:rPr>
          <w:ins w:id="303" w:author="Torian, David" w:date="2016-05-03T15:58:00Z"/>
          <w:rFonts w:cs="Times New Roman"/>
          <w:b/>
          <w:szCs w:val="20"/>
        </w:rPr>
      </w:pPr>
      <w:ins w:id="304" w:author="Torian, David" w:date="2016-05-03T15:58:00Z">
        <w:r w:rsidRPr="00CE71B9">
          <w:rPr>
            <w:rFonts w:cs="Times New Roman"/>
            <w:b/>
            <w:szCs w:val="20"/>
          </w:rPr>
          <w:t xml:space="preserve">[Company name] has the right to increase the premium you pay for this policy in the future.  </w:t>
        </w:r>
      </w:ins>
    </w:p>
    <w:p w:rsidR="00CE71B9" w:rsidRPr="00CE71B9" w:rsidRDefault="00CE71B9" w:rsidP="00CE71B9">
      <w:pPr>
        <w:rPr>
          <w:ins w:id="305" w:author="Torian, David" w:date="2016-05-03T15:58:00Z"/>
          <w:rFonts w:cs="Times New Roman"/>
          <w:b/>
          <w:color w:val="FF0000"/>
          <w:szCs w:val="20"/>
        </w:rPr>
      </w:pPr>
      <w:ins w:id="306" w:author="Torian, David" w:date="2016-05-03T15:58:00Z">
        <w:r w:rsidRPr="00CE71B9">
          <w:rPr>
            <w:rFonts w:cs="Times New Roman"/>
            <w:b/>
            <w:szCs w:val="20"/>
          </w:rPr>
          <w:t xml:space="preserve">[Company] plans to increase your premium again. </w:t>
        </w:r>
        <w:r w:rsidRPr="00CE71B9">
          <w:rPr>
            <w:rFonts w:cs="Times New Roman"/>
            <w:szCs w:val="20"/>
          </w:rPr>
          <w:t>Your new premium will be [$$$] beginning on [date] [and on date].]</w:t>
        </w:r>
        <w:r w:rsidRPr="00CE71B9">
          <w:rPr>
            <w:rFonts w:cs="Times New Roman"/>
            <w:b/>
            <w:szCs w:val="20"/>
          </w:rPr>
          <w:t xml:space="preserve"> </w:t>
        </w:r>
      </w:ins>
    </w:p>
    <w:p w:rsidR="00CE71B9" w:rsidRPr="00CE71B9" w:rsidRDefault="00CE71B9" w:rsidP="00CE71B9">
      <w:pPr>
        <w:rPr>
          <w:ins w:id="307" w:author="Torian, David" w:date="2016-05-03T15:58:00Z"/>
          <w:rFonts w:cs="Times New Roman"/>
          <w:color w:val="000000"/>
          <w:szCs w:val="20"/>
        </w:rPr>
      </w:pPr>
      <w:ins w:id="308" w:author="Torian, David" w:date="2016-05-03T15:58:00Z">
        <w:r w:rsidRPr="00CE71B9">
          <w:rPr>
            <w:rFonts w:cs="Times New Roman"/>
            <w:b/>
            <w:szCs w:val="20"/>
          </w:rPr>
          <w:t xml:space="preserve">This policy will continue to cover you for as long as you continue to pay premiums.  </w:t>
        </w:r>
      </w:ins>
    </w:p>
    <w:p w:rsidR="00CE71B9" w:rsidRPr="00CE71B9" w:rsidRDefault="00CE71B9" w:rsidP="00285AE2">
      <w:pPr>
        <w:rPr>
          <w:rFonts w:cs="Times New Roman"/>
          <w:szCs w:val="20"/>
        </w:rPr>
      </w:pPr>
    </w:p>
    <w:p w:rsidR="00ED65BF" w:rsidRDefault="00ED65BF" w:rsidP="00285AE2">
      <w:pPr>
        <w:rPr>
          <w:w w:val="149"/>
        </w:rPr>
      </w:pPr>
    </w:p>
    <w:p w:rsidR="00903BB3" w:rsidRDefault="00903BB3">
      <w:pPr>
        <w:rPr>
          <w:rFonts w:ascii="Segoe UI Symbol" w:eastAsia="Segoe UI Symbol" w:hAnsi="Segoe UI Symbol" w:cs="Segoe UI Symbol"/>
          <w:w w:val="149"/>
        </w:rPr>
      </w:pPr>
      <w:r>
        <w:rPr>
          <w:rFonts w:ascii="Segoe UI Symbol" w:eastAsia="Segoe UI Symbol" w:hAnsi="Segoe UI Symbol" w:cs="Segoe UI Symbol"/>
          <w:w w:val="149"/>
        </w:rPr>
        <w:br w:type="page"/>
      </w:r>
    </w:p>
    <w:bookmarkStart w:id="309" w:name="_Toc444000652"/>
    <w:p w:rsidR="00F45E0D" w:rsidRPr="00285AE2" w:rsidRDefault="00285AE2" w:rsidP="00285AE2">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62336" behindDoc="0" locked="0" layoutInCell="1" allowOverlap="1" wp14:anchorId="76971F5C" wp14:editId="1E9B1205">
                <wp:simplePos x="0" y="0"/>
                <wp:positionH relativeFrom="column">
                  <wp:posOffset>236855</wp:posOffset>
                </wp:positionH>
                <wp:positionV relativeFrom="paragraph">
                  <wp:posOffset>-47625</wp:posOffset>
                </wp:positionV>
                <wp:extent cx="43910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3.75pt" to="364.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" strokecolor="black [3213]"/>
            </w:pict>
          </mc:Fallback>
        </mc:AlternateContent>
      </w:r>
      <w:proofErr w:type="gramStart"/>
      <w:r w:rsidR="008A0A4A">
        <w:rPr>
          <w:rFonts w:eastAsia="Times New Roman"/>
        </w:rPr>
        <w:t>APPEN</w:t>
      </w:r>
      <w:r w:rsidR="008A0A4A">
        <w:rPr>
          <w:rFonts w:eastAsia="Times New Roman"/>
          <w:spacing w:val="1"/>
        </w:rPr>
        <w:t>D</w:t>
      </w:r>
      <w:r w:rsidR="008A0A4A">
        <w:rPr>
          <w:rFonts w:eastAsia="Times New Roman"/>
        </w:rPr>
        <w:t>IX</w:t>
      </w:r>
      <w:r w:rsidR="008A0A4A">
        <w:rPr>
          <w:rFonts w:eastAsia="Times New Roman"/>
          <w:spacing w:val="-10"/>
        </w:rPr>
        <w:t xml:space="preserve"> </w:t>
      </w:r>
      <w:r w:rsidR="008A0A4A">
        <w:rPr>
          <w:rFonts w:eastAsia="Times New Roman"/>
        </w:rPr>
        <w:t>1.</w:t>
      </w:r>
      <w:proofErr w:type="gramEnd"/>
      <w:r w:rsidR="008A0A4A">
        <w:rPr>
          <w:rFonts w:eastAsia="Times New Roman"/>
          <w:spacing w:val="53"/>
        </w:rPr>
        <w:t xml:space="preserve"> </w:t>
      </w:r>
      <w:r w:rsidR="008A0A4A" w:rsidRPr="00285AE2">
        <w:t>SAMPLE</w:t>
      </w:r>
      <w:r w:rsidR="008A0A4A">
        <w:rPr>
          <w:rFonts w:eastAsia="Times New Roman"/>
          <w:spacing w:val="-9"/>
        </w:rPr>
        <w:t xml:space="preserve"> </w:t>
      </w:r>
      <w:r w:rsidR="008A0A4A">
        <w:rPr>
          <w:rFonts w:eastAsia="Times New Roman"/>
        </w:rPr>
        <w:t>ACT</w:t>
      </w:r>
      <w:r w:rsidR="008A0A4A">
        <w:rPr>
          <w:rFonts w:eastAsia="Times New Roman"/>
          <w:spacing w:val="1"/>
        </w:rPr>
        <w:t>U</w:t>
      </w:r>
      <w:r w:rsidR="008A0A4A">
        <w:rPr>
          <w:rFonts w:eastAsia="Times New Roman"/>
        </w:rPr>
        <w:t>AR</w:t>
      </w:r>
      <w:r w:rsidR="008A0A4A">
        <w:rPr>
          <w:rFonts w:eastAsia="Times New Roman"/>
          <w:spacing w:val="1"/>
        </w:rPr>
        <w:t>I</w:t>
      </w:r>
      <w:r w:rsidR="008A0A4A">
        <w:rPr>
          <w:rFonts w:eastAsia="Times New Roman"/>
        </w:rPr>
        <w:t>AL</w:t>
      </w:r>
      <w:r w:rsidR="008A0A4A">
        <w:rPr>
          <w:rFonts w:eastAsia="Times New Roman"/>
          <w:spacing w:val="-13"/>
        </w:rPr>
        <w:t xml:space="preserve"> </w:t>
      </w:r>
      <w:r w:rsidR="008A0A4A">
        <w:rPr>
          <w:rFonts w:eastAsia="Times New Roman"/>
        </w:rPr>
        <w:t>C</w:t>
      </w:r>
      <w:r w:rsidR="008A0A4A">
        <w:rPr>
          <w:rFonts w:eastAsia="Times New Roman"/>
          <w:spacing w:val="1"/>
        </w:rPr>
        <w:t>E</w:t>
      </w:r>
      <w:r w:rsidR="008A0A4A">
        <w:rPr>
          <w:rFonts w:eastAsia="Times New Roman"/>
        </w:rPr>
        <w:t>RTI</w:t>
      </w:r>
      <w:r w:rsidR="008A0A4A">
        <w:rPr>
          <w:rFonts w:eastAsia="Times New Roman"/>
          <w:spacing w:val="2"/>
        </w:rPr>
        <w:t>F</w:t>
      </w:r>
      <w:r w:rsidR="008A0A4A">
        <w:rPr>
          <w:rFonts w:eastAsia="Times New Roman"/>
        </w:rPr>
        <w:t>ICA</w:t>
      </w:r>
      <w:r w:rsidR="008A0A4A">
        <w:rPr>
          <w:rFonts w:eastAsia="Times New Roman"/>
          <w:spacing w:val="1"/>
        </w:rPr>
        <w:t>T</w:t>
      </w:r>
      <w:r w:rsidR="008A0A4A">
        <w:rPr>
          <w:rFonts w:eastAsia="Times New Roman"/>
        </w:rPr>
        <w:t>ION</w:t>
      </w:r>
      <w:r w:rsidR="00C61F96">
        <w:rPr>
          <w:rFonts w:eastAsia="Times New Roman"/>
          <w:spacing w:val="-18"/>
        </w:rPr>
        <w:t xml:space="preserve"> – </w:t>
      </w:r>
      <w:r w:rsidR="008A0A4A">
        <w:rPr>
          <w:rFonts w:eastAsia="Times New Roman"/>
          <w:w w:val="99"/>
        </w:rPr>
        <w:t>INI</w:t>
      </w:r>
      <w:r w:rsidR="008A0A4A">
        <w:rPr>
          <w:rFonts w:eastAsia="Times New Roman"/>
          <w:spacing w:val="1"/>
          <w:w w:val="99"/>
        </w:rPr>
        <w:t>T</w:t>
      </w:r>
      <w:r w:rsidR="008A0A4A">
        <w:rPr>
          <w:rFonts w:eastAsia="Times New Roman"/>
          <w:w w:val="99"/>
        </w:rPr>
        <w:t>IAL</w:t>
      </w:r>
      <w:r w:rsidR="008A0A4A">
        <w:rPr>
          <w:rFonts w:eastAsia="Times New Roman"/>
        </w:rPr>
        <w:t xml:space="preserve"> </w:t>
      </w:r>
      <w:r w:rsidR="008A0A4A">
        <w:rPr>
          <w:rFonts w:eastAsia="Times New Roman"/>
          <w:spacing w:val="1"/>
          <w:w w:val="99"/>
        </w:rPr>
        <w:t>FI</w:t>
      </w:r>
      <w:r w:rsidR="008A0A4A">
        <w:rPr>
          <w:rFonts w:eastAsia="Times New Roman"/>
          <w:w w:val="99"/>
        </w:rPr>
        <w:t>LI</w:t>
      </w:r>
      <w:r w:rsidR="008A0A4A">
        <w:rPr>
          <w:rFonts w:eastAsia="Times New Roman"/>
          <w:spacing w:val="1"/>
          <w:w w:val="99"/>
        </w:rPr>
        <w:t>N</w:t>
      </w:r>
      <w:r w:rsidR="008A0A4A">
        <w:rPr>
          <w:rFonts w:eastAsia="Times New Roman"/>
          <w:w w:val="99"/>
        </w:rPr>
        <w:t>G</w:t>
      </w:r>
      <w:bookmarkEnd w:id="309"/>
    </w:p>
    <w:p w:rsidR="00F45E0D" w:rsidRDefault="00285AE2">
      <w:pPr>
        <w:spacing w:before="16" w:after="0" w:line="280" w:lineRule="exact"/>
        <w:rPr>
          <w:sz w:val="28"/>
          <w:szCs w:val="28"/>
        </w:rPr>
      </w:pPr>
      <w:r>
        <w:rPr>
          <w:rFonts w:ascii="Segoe UI Symbol" w:eastAsia="Segoe UI Symbol" w:hAnsi="Segoe UI Symbol" w:cs="Segoe UI Symbol"/>
          <w:noProof/>
        </w:rPr>
        <mc:AlternateContent>
          <mc:Choice Requires="wps">
            <w:drawing>
              <wp:anchor distT="0" distB="0" distL="114300" distR="114300" simplePos="0" relativeHeight="251663360" behindDoc="0" locked="0" layoutInCell="1" allowOverlap="1" wp14:anchorId="3E0F1E90" wp14:editId="65143E7F">
                <wp:simplePos x="0" y="0"/>
                <wp:positionH relativeFrom="column">
                  <wp:posOffset>234212</wp:posOffset>
                </wp:positionH>
                <wp:positionV relativeFrom="paragraph">
                  <wp:posOffset>16392</wp:posOffset>
                </wp:positionV>
                <wp:extent cx="4391246"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3912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5pt,1.3pt" to="36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" strokecolor="black [3213]"/>
            </w:pict>
          </mc:Fallback>
        </mc:AlternateContent>
      </w:r>
    </w:p>
    <w:p w:rsidR="00F45E0D" w:rsidRDefault="008A0A4A">
      <w:pPr>
        <w:spacing w:after="0"/>
        <w:ind w:left="3930" w:right="3770"/>
        <w:jc w:val="center"/>
        <w:rPr>
          <w:rFonts w:eastAsia="Times New Roman" w:cs="Times New Roman"/>
        </w:rPr>
      </w:pPr>
      <w:r>
        <w:rPr>
          <w:rFonts w:eastAsia="Times New Roman" w:cs="Times New Roman"/>
        </w:rPr>
        <w:t>Sa</w:t>
      </w:r>
      <w:r>
        <w:rPr>
          <w:rFonts w:eastAsia="Times New Roman" w:cs="Times New Roman"/>
          <w:spacing w:val="-2"/>
        </w:rPr>
        <w:t>m</w:t>
      </w:r>
      <w:r>
        <w:rPr>
          <w:rFonts w:eastAsia="Times New Roman" w:cs="Times New Roman"/>
          <w:spacing w:val="1"/>
        </w:rPr>
        <w:t>p</w:t>
      </w:r>
      <w:r>
        <w:rPr>
          <w:rFonts w:eastAsia="Times New Roman" w:cs="Times New Roman"/>
        </w:rPr>
        <w:t>le</w:t>
      </w:r>
      <w:r>
        <w:rPr>
          <w:rFonts w:eastAsia="Times New Roman" w:cs="Times New Roman"/>
          <w:spacing w:val="-7"/>
        </w:rPr>
        <w:t xml:space="preserve"> </w:t>
      </w:r>
      <w:r>
        <w:rPr>
          <w:rFonts w:eastAsia="Times New Roman" w:cs="Times New Roman"/>
        </w:rPr>
        <w:t>Act</w:t>
      </w:r>
      <w:r>
        <w:rPr>
          <w:rFonts w:eastAsia="Times New Roman" w:cs="Times New Roman"/>
          <w:spacing w:val="2"/>
        </w:rPr>
        <w:t>u</w:t>
      </w:r>
      <w:r>
        <w:rPr>
          <w:rFonts w:eastAsia="Times New Roman" w:cs="Times New Roman"/>
        </w:rPr>
        <w:t>arial</w:t>
      </w:r>
      <w:r>
        <w:rPr>
          <w:rFonts w:eastAsia="Times New Roman" w:cs="Times New Roman"/>
          <w:spacing w:val="-8"/>
        </w:rPr>
        <w:t xml:space="preserve"> </w:t>
      </w:r>
      <w:r>
        <w:rPr>
          <w:rFonts w:eastAsia="Times New Roman" w:cs="Times New Roman"/>
          <w:w w:val="99"/>
        </w:rPr>
        <w:t>Certification for</w:t>
      </w:r>
    </w:p>
    <w:p w:rsidR="00F45E0D" w:rsidRDefault="00482301">
      <w:pPr>
        <w:spacing w:after="0"/>
        <w:ind w:left="2686" w:right="2526"/>
        <w:jc w:val="center"/>
        <w:rPr>
          <w:rFonts w:eastAsia="Times New Roman" w:cs="Times New Roman"/>
        </w:rPr>
      </w:pPr>
      <w:r>
        <w:rPr>
          <w:rFonts w:eastAsia="Times New Roman" w:cs="Times New Roman"/>
        </w:rPr>
        <w:t>LTCI</w:t>
      </w:r>
      <w:r w:rsidR="008A0A4A">
        <w:rPr>
          <w:rFonts w:eastAsia="Times New Roman" w:cs="Times New Roman"/>
          <w:spacing w:val="-9"/>
        </w:rPr>
        <w:t xml:space="preserve"> </w:t>
      </w:r>
      <w:r w:rsidR="008A0A4A">
        <w:rPr>
          <w:rFonts w:eastAsia="Times New Roman" w:cs="Times New Roman"/>
        </w:rPr>
        <w:t>Initial</w:t>
      </w:r>
      <w:r w:rsidR="008A0A4A">
        <w:rPr>
          <w:rFonts w:eastAsia="Times New Roman" w:cs="Times New Roman"/>
          <w:spacing w:val="-4"/>
        </w:rPr>
        <w:t xml:space="preserve"> </w:t>
      </w:r>
      <w:r w:rsidR="008A0A4A">
        <w:rPr>
          <w:rFonts w:eastAsia="Times New Roman" w:cs="Times New Roman"/>
        </w:rPr>
        <w:t>Pre</w:t>
      </w:r>
      <w:r w:rsidR="008A0A4A">
        <w:rPr>
          <w:rFonts w:eastAsia="Times New Roman" w:cs="Times New Roman"/>
          <w:spacing w:val="-1"/>
        </w:rPr>
        <w:t>m</w:t>
      </w:r>
      <w:r w:rsidR="008A0A4A">
        <w:rPr>
          <w:rFonts w:eastAsia="Times New Roman" w:cs="Times New Roman"/>
        </w:rPr>
        <w:t>ium</w:t>
      </w:r>
      <w:r w:rsidR="008A0A4A">
        <w:rPr>
          <w:rFonts w:eastAsia="Times New Roman" w:cs="Times New Roman"/>
          <w:spacing w:val="-9"/>
        </w:rPr>
        <w:t xml:space="preserve"> </w:t>
      </w:r>
      <w:r w:rsidR="008A0A4A">
        <w:rPr>
          <w:rFonts w:eastAsia="Times New Roman" w:cs="Times New Roman"/>
        </w:rPr>
        <w:t>Rate</w:t>
      </w:r>
      <w:r w:rsidR="008A0A4A">
        <w:rPr>
          <w:rFonts w:eastAsia="Times New Roman" w:cs="Times New Roman"/>
          <w:spacing w:val="-3"/>
        </w:rPr>
        <w:t xml:space="preserve"> </w:t>
      </w:r>
      <w:r w:rsidR="008A0A4A">
        <w:rPr>
          <w:rFonts w:eastAsia="Times New Roman" w:cs="Times New Roman"/>
          <w:w w:val="99"/>
        </w:rPr>
        <w:t>Schedule</w:t>
      </w:r>
    </w:p>
    <w:p w:rsidR="00F45E0D" w:rsidRDefault="008A0A4A">
      <w:pPr>
        <w:spacing w:after="0"/>
        <w:ind w:left="2496" w:right="2335"/>
        <w:jc w:val="center"/>
        <w:rPr>
          <w:rFonts w:eastAsia="Times New Roman" w:cs="Times New Roman"/>
        </w:rPr>
      </w:pPr>
      <w:r>
        <w:rPr>
          <w:rFonts w:eastAsia="Times New Roman" w:cs="Times New Roman"/>
        </w:rPr>
        <w:t>In</w:t>
      </w:r>
      <w:r>
        <w:rPr>
          <w:rFonts w:eastAsia="Times New Roman" w:cs="Times New Roman"/>
          <w:spacing w:val="-2"/>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Section</w:t>
      </w:r>
      <w:r>
        <w:rPr>
          <w:rFonts w:eastAsia="Times New Roman" w:cs="Times New Roman"/>
          <w:spacing w:val="-6"/>
        </w:rPr>
        <w:t xml:space="preserve"> </w:t>
      </w:r>
      <w:r>
        <w:rPr>
          <w:rFonts w:eastAsia="Times New Roman" w:cs="Times New Roman"/>
        </w:rPr>
        <w:t>10</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spacing w:val="-1"/>
        </w:rPr>
        <w:t>N</w:t>
      </w:r>
      <w:r>
        <w:rPr>
          <w:rFonts w:eastAsia="Times New Roman" w:cs="Times New Roman"/>
        </w:rPr>
        <w:t>AIC</w:t>
      </w:r>
      <w:r>
        <w:rPr>
          <w:rFonts w:eastAsia="Times New Roman" w:cs="Times New Roman"/>
          <w:spacing w:val="-5"/>
        </w:rPr>
        <w:t xml:space="preserve"> </w:t>
      </w:r>
      <w:r>
        <w:rPr>
          <w:rFonts w:eastAsia="Times New Roman" w:cs="Times New Roman"/>
        </w:rPr>
        <w:t>Model</w:t>
      </w:r>
      <w:r>
        <w:rPr>
          <w:rFonts w:eastAsia="Times New Roman" w:cs="Times New Roman"/>
          <w:spacing w:val="-6"/>
        </w:rPr>
        <w:t xml:space="preserve"> </w:t>
      </w:r>
      <w:r>
        <w:rPr>
          <w:rFonts w:eastAsia="Times New Roman" w:cs="Times New Roman"/>
          <w:w w:val="99"/>
        </w:rPr>
        <w:t>Regulation</w:t>
      </w:r>
    </w:p>
    <w:p w:rsidR="00F45E0D" w:rsidRDefault="00F45E0D">
      <w:pPr>
        <w:spacing w:before="13" w:after="0" w:line="240" w:lineRule="exact"/>
        <w:rPr>
          <w:sz w:val="24"/>
          <w:szCs w:val="24"/>
        </w:rPr>
      </w:pPr>
    </w:p>
    <w:p w:rsidR="00F45E0D" w:rsidRPr="00285AE2" w:rsidRDefault="008A0A4A" w:rsidP="00285AE2">
      <w:pPr>
        <w:spacing w:after="0"/>
        <w:ind w:left="3317" w:right="3156"/>
        <w:jc w:val="center"/>
        <w:rPr>
          <w:rFonts w:eastAsia="Times New Roman" w:cs="Times New Roman"/>
        </w:rPr>
      </w:pPr>
      <w:r>
        <w:rPr>
          <w:rFonts w:eastAsia="Times New Roman" w:cs="Times New Roman"/>
        </w:rPr>
        <w:t>(For</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actuary</w:t>
      </w:r>
      <w:r>
        <w:rPr>
          <w:rFonts w:eastAsia="Times New Roman" w:cs="Times New Roman"/>
          <w:spacing w:val="-4"/>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insurer</w:t>
      </w:r>
      <w:r>
        <w:rPr>
          <w:rFonts w:eastAsia="Times New Roman" w:cs="Times New Roman"/>
          <w:spacing w:val="-6"/>
        </w:rPr>
        <w:t xml:space="preserve"> </w:t>
      </w:r>
      <w:r>
        <w:rPr>
          <w:rFonts w:eastAsia="Times New Roman" w:cs="Times New Roman"/>
          <w:spacing w:val="1"/>
          <w:w w:val="99"/>
        </w:rPr>
        <w:t>e</w:t>
      </w:r>
      <w:r>
        <w:rPr>
          <w:rFonts w:eastAsia="Times New Roman" w:cs="Times New Roman"/>
          <w:spacing w:val="-2"/>
          <w:w w:val="99"/>
        </w:rPr>
        <w:t>m</w:t>
      </w:r>
      <w:r>
        <w:rPr>
          <w:rFonts w:eastAsia="Times New Roman" w:cs="Times New Roman"/>
          <w:w w:val="99"/>
        </w:rPr>
        <w:t>plo</w:t>
      </w:r>
      <w:r>
        <w:rPr>
          <w:rFonts w:eastAsia="Times New Roman" w:cs="Times New Roman"/>
          <w:spacing w:val="2"/>
          <w:w w:val="99"/>
        </w:rPr>
        <w:t>y</w:t>
      </w:r>
      <w:r>
        <w:rPr>
          <w:rFonts w:eastAsia="Times New Roman" w:cs="Times New Roman"/>
          <w:w w:val="99"/>
        </w:rPr>
        <w:t>ee)</w:t>
      </w:r>
    </w:p>
    <w:p w:rsidR="00F45E0D" w:rsidRDefault="00F45E0D">
      <w:pPr>
        <w:spacing w:after="0" w:line="200" w:lineRule="exact"/>
        <w:rPr>
          <w:szCs w:val="20"/>
        </w:rPr>
      </w:pPr>
    </w:p>
    <w:p w:rsidR="00F45E0D" w:rsidRDefault="008A0A4A">
      <w:pPr>
        <w:spacing w:after="0"/>
        <w:ind w:left="260" w:right="62"/>
        <w:rPr>
          <w:rFonts w:eastAsia="Times New Roman" w:cs="Times New Roman"/>
        </w:rPr>
      </w:pPr>
      <w:proofErr w:type="gramStart"/>
      <w:r>
        <w:rPr>
          <w:rFonts w:eastAsia="Times New Roman" w:cs="Times New Roman"/>
        </w:rPr>
        <w:t>I,</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4"/>
        </w:rPr>
        <w:t xml:space="preserve"> </w:t>
      </w:r>
      <w:r>
        <w:rPr>
          <w:rFonts w:eastAsia="Times New Roman" w:cs="Times New Roman"/>
        </w:rPr>
        <w:t>actuar</w:t>
      </w:r>
      <w:r>
        <w:rPr>
          <w:rFonts w:eastAsia="Times New Roman" w:cs="Times New Roman"/>
          <w:spacing w:val="2"/>
        </w:rPr>
        <w:t>y</w:t>
      </w:r>
      <w:r>
        <w:rPr>
          <w:rFonts w:eastAsia="Times New Roman" w:cs="Times New Roman"/>
          <w:spacing w:val="-2"/>
        </w:rPr>
        <w:t>]</w:t>
      </w:r>
      <w:r>
        <w:rPr>
          <w:rFonts w:eastAsia="Times New Roman" w:cs="Times New Roman"/>
        </w:rPr>
        <w:t>,</w:t>
      </w:r>
      <w:r>
        <w:rPr>
          <w:rFonts w:eastAsia="Times New Roman" w:cs="Times New Roman"/>
          <w:spacing w:val="-2"/>
        </w:rPr>
        <w:t xml:space="preserve"> </w:t>
      </w:r>
      <w:r>
        <w:rPr>
          <w:rFonts w:eastAsia="Times New Roman" w:cs="Times New Roman"/>
        </w:rPr>
        <w:t>am</w:t>
      </w:r>
      <w:r>
        <w:rPr>
          <w:rFonts w:eastAsia="Times New Roman" w:cs="Times New Roman"/>
          <w:spacing w:val="2"/>
        </w:rPr>
        <w:t xml:space="preserve"> </w:t>
      </w:r>
      <w:r>
        <w:rPr>
          <w:rFonts w:eastAsia="Times New Roman" w:cs="Times New Roman"/>
          <w:spacing w:val="-1"/>
        </w:rPr>
        <w:t>[</w:t>
      </w:r>
      <w:r>
        <w:rPr>
          <w:rFonts w:eastAsia="Times New Roman" w:cs="Times New Roman"/>
          <w:spacing w:val="2"/>
        </w:rPr>
        <w:t>t</w:t>
      </w:r>
      <w:r>
        <w:rPr>
          <w:rFonts w:eastAsia="Times New Roman" w:cs="Times New Roman"/>
        </w:rPr>
        <w:t>itle]</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3"/>
        </w:rPr>
        <w:t xml:space="preserve"> </w:t>
      </w:r>
      <w:r>
        <w:rPr>
          <w:rFonts w:eastAsia="Times New Roman" w:cs="Times New Roman"/>
        </w:rPr>
        <w:t>insurer]</w:t>
      </w:r>
      <w:r>
        <w:rPr>
          <w:rFonts w:eastAsia="Times New Roman" w:cs="Times New Roman"/>
          <w:spacing w:val="-3"/>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w:t>
      </w:r>
      <w:r>
        <w:rPr>
          <w:rFonts w:eastAsia="Times New Roman" w:cs="Times New Roman"/>
          <w:spacing w:val="5"/>
        </w:rPr>
        <w:t xml:space="preserve"> </w:t>
      </w:r>
      <w:r>
        <w:rPr>
          <w:rFonts w:eastAsia="Times New Roman" w:cs="Times New Roman"/>
          <w:spacing w:val="-1"/>
        </w:rPr>
        <w:t>m</w:t>
      </w:r>
      <w:r>
        <w:rPr>
          <w:rFonts w:eastAsia="Times New Roman" w:cs="Times New Roman"/>
          <w:spacing w:val="1"/>
        </w:rPr>
        <w:t>e</w:t>
      </w:r>
      <w:r>
        <w:rPr>
          <w:rFonts w:eastAsia="Times New Roman" w:cs="Times New Roman"/>
          <w:spacing w:val="-1"/>
        </w:rPr>
        <w:t>m</w:t>
      </w:r>
      <w:r>
        <w:rPr>
          <w:rFonts w:eastAsia="Times New Roman" w:cs="Times New Roman"/>
          <w:spacing w:val="2"/>
        </w:rPr>
        <w:t>b</w:t>
      </w:r>
      <w:r>
        <w:rPr>
          <w:rFonts w:eastAsia="Times New Roman" w:cs="Times New Roman"/>
        </w:rPr>
        <w:t>er</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w:t>
      </w:r>
      <w:r>
        <w:rPr>
          <w:rFonts w:eastAsia="Times New Roman" w:cs="Times New Roman"/>
          <w:spacing w:val="-2"/>
        </w:rPr>
        <w:t>m</w:t>
      </w:r>
      <w:r>
        <w:rPr>
          <w:rFonts w:eastAsia="Times New Roman" w:cs="Times New Roman"/>
        </w:rPr>
        <w:t>er</w:t>
      </w:r>
      <w:r>
        <w:rPr>
          <w:rFonts w:eastAsia="Times New Roman" w:cs="Times New Roman"/>
          <w:spacing w:val="1"/>
        </w:rPr>
        <w:t>i</w:t>
      </w:r>
      <w:r>
        <w:rPr>
          <w:rFonts w:eastAsia="Times New Roman" w:cs="Times New Roman"/>
        </w:rPr>
        <w:t>can</w:t>
      </w:r>
      <w:r>
        <w:rPr>
          <w:rFonts w:eastAsia="Times New Roman" w:cs="Times New Roman"/>
          <w:spacing w:val="-4"/>
        </w:rPr>
        <w:t xml:space="preserve"> </w:t>
      </w:r>
      <w:r>
        <w:rPr>
          <w:rFonts w:eastAsia="Times New Roman" w:cs="Times New Roman"/>
        </w:rPr>
        <w:t>Acade</w:t>
      </w:r>
      <w:r>
        <w:rPr>
          <w:rFonts w:eastAsia="Times New Roman" w:cs="Times New Roman"/>
          <w:spacing w:val="-1"/>
        </w:rPr>
        <w:t>m</w:t>
      </w:r>
      <w:r>
        <w:rPr>
          <w:rFonts w:eastAsia="Times New Roman" w:cs="Times New Roman"/>
        </w:rPr>
        <w:t>y</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Actuaries.</w:t>
      </w:r>
      <w:proofErr w:type="gramEnd"/>
      <w:r>
        <w:rPr>
          <w:rFonts w:eastAsia="Times New Roman" w:cs="Times New Roman"/>
          <w:spacing w:val="-4"/>
        </w:rPr>
        <w:t xml:space="preserve"> </w:t>
      </w:r>
      <w:r>
        <w:rPr>
          <w:rFonts w:eastAsia="Times New Roman" w:cs="Times New Roman"/>
        </w:rPr>
        <w:t>I</w:t>
      </w:r>
      <w:r>
        <w:rPr>
          <w:rFonts w:eastAsia="Times New Roman" w:cs="Times New Roman"/>
          <w:spacing w:val="5"/>
        </w:rPr>
        <w:t xml:space="preserve"> </w:t>
      </w:r>
      <w:r>
        <w:rPr>
          <w:rFonts w:eastAsia="Times New Roman" w:cs="Times New Roman"/>
          <w:spacing w:val="-1"/>
        </w:rPr>
        <w:t>m</w:t>
      </w:r>
      <w:r>
        <w:rPr>
          <w:rFonts w:eastAsia="Times New Roman" w:cs="Times New Roman"/>
        </w:rPr>
        <w:t>eet the</w:t>
      </w:r>
      <w:r>
        <w:rPr>
          <w:rFonts w:eastAsia="Times New Roman" w:cs="Times New Roman"/>
          <w:spacing w:val="6"/>
        </w:rPr>
        <w:t xml:space="preserve"> </w:t>
      </w:r>
      <w:r>
        <w:rPr>
          <w:rFonts w:eastAsia="Times New Roman" w:cs="Times New Roman"/>
        </w:rPr>
        <w:t>Acade</w:t>
      </w:r>
      <w:r>
        <w:rPr>
          <w:rFonts w:eastAsia="Times New Roman" w:cs="Times New Roman"/>
          <w:spacing w:val="-1"/>
        </w:rPr>
        <w:t>m</w:t>
      </w:r>
      <w:r>
        <w:rPr>
          <w:rFonts w:eastAsia="Times New Roman" w:cs="Times New Roman"/>
          <w:spacing w:val="2"/>
        </w:rPr>
        <w:t>y</w:t>
      </w:r>
      <w:r>
        <w:rPr>
          <w:rFonts w:eastAsia="Times New Roman" w:cs="Times New Roman"/>
          <w:spacing w:val="1"/>
        </w:rPr>
        <w:t>’</w:t>
      </w:r>
      <w:r>
        <w:rPr>
          <w:rFonts w:eastAsia="Times New Roman" w:cs="Times New Roman"/>
        </w:rPr>
        <w:t>s</w:t>
      </w:r>
      <w:r>
        <w:rPr>
          <w:rFonts w:eastAsia="Times New Roman" w:cs="Times New Roman"/>
          <w:spacing w:val="-1"/>
        </w:rPr>
        <w:t xml:space="preserve"> </w:t>
      </w:r>
      <w:r>
        <w:rPr>
          <w:rFonts w:eastAsia="Times New Roman" w:cs="Times New Roman"/>
        </w:rPr>
        <w:t>qualification</w:t>
      </w:r>
      <w:r>
        <w:rPr>
          <w:rFonts w:eastAsia="Times New Roman" w:cs="Times New Roman"/>
          <w:spacing w:val="-2"/>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rendering</w:t>
      </w:r>
      <w:r>
        <w:rPr>
          <w:rFonts w:eastAsia="Times New Roman" w:cs="Times New Roman"/>
          <w:spacing w:val="1"/>
        </w:rPr>
        <w:t xml:space="preserve"> </w:t>
      </w:r>
      <w:r>
        <w:rPr>
          <w:rFonts w:eastAsia="Times New Roman" w:cs="Times New Roman"/>
          <w:spacing w:val="-1"/>
        </w:rPr>
        <w:t>t</w:t>
      </w:r>
      <w:r>
        <w:rPr>
          <w:rFonts w:eastAsia="Times New Roman" w:cs="Times New Roman"/>
          <w:spacing w:val="1"/>
        </w:rPr>
        <w:t>h</w:t>
      </w:r>
      <w:r>
        <w:rPr>
          <w:rFonts w:eastAsia="Times New Roman" w:cs="Times New Roman"/>
        </w:rPr>
        <w:t>is</w:t>
      </w:r>
      <w:r>
        <w:rPr>
          <w:rFonts w:eastAsia="Times New Roman" w:cs="Times New Roman"/>
          <w:spacing w:val="6"/>
        </w:rPr>
        <w:t xml:space="preserve"> </w:t>
      </w:r>
      <w:r>
        <w:rPr>
          <w:rFonts w:eastAsia="Times New Roman" w:cs="Times New Roman"/>
        </w:rPr>
        <w:t>op</w:t>
      </w:r>
      <w:r>
        <w:rPr>
          <w:rFonts w:eastAsia="Times New Roman" w:cs="Times New Roman"/>
          <w:spacing w:val="-1"/>
        </w:rPr>
        <w:t>i</w:t>
      </w:r>
      <w:r>
        <w:rPr>
          <w:rFonts w:eastAsia="Times New Roman" w:cs="Times New Roman"/>
        </w:rPr>
        <w:t>n</w:t>
      </w:r>
      <w:r>
        <w:rPr>
          <w:rFonts w:eastAsia="Times New Roman" w:cs="Times New Roman"/>
          <w:spacing w:val="-1"/>
        </w:rPr>
        <w:t>i</w:t>
      </w:r>
      <w:r>
        <w:rPr>
          <w:rFonts w:eastAsia="Times New Roman" w:cs="Times New Roman"/>
        </w:rPr>
        <w:t>on</w:t>
      </w:r>
      <w:r>
        <w:rPr>
          <w:rFonts w:eastAsia="Times New Roman" w:cs="Times New Roman"/>
          <w:spacing w:val="2"/>
        </w:rPr>
        <w:t xml:space="preserve"> </w:t>
      </w:r>
      <w:r>
        <w:rPr>
          <w:rFonts w:eastAsia="Times New Roman" w:cs="Times New Roman"/>
          <w:spacing w:val="-1"/>
        </w:rPr>
        <w:t>a</w:t>
      </w:r>
      <w:r>
        <w:rPr>
          <w:rFonts w:eastAsia="Times New Roman" w:cs="Times New Roman"/>
        </w:rPr>
        <w:t>nd</w:t>
      </w:r>
      <w:r>
        <w:rPr>
          <w:rFonts w:eastAsia="Times New Roman" w:cs="Times New Roman"/>
          <w:spacing w:val="6"/>
        </w:rPr>
        <w:t xml:space="preserve"> </w:t>
      </w:r>
      <w:r>
        <w:rPr>
          <w:rFonts w:eastAsia="Times New Roman" w:cs="Times New Roman"/>
        </w:rPr>
        <w:t>am</w:t>
      </w:r>
      <w:r>
        <w:rPr>
          <w:rFonts w:eastAsia="Times New Roman" w:cs="Times New Roman"/>
          <w:spacing w:val="4"/>
        </w:rPr>
        <w:t xml:space="preserve"> </w:t>
      </w:r>
      <w:r>
        <w:rPr>
          <w:rFonts w:eastAsia="Times New Roman" w:cs="Times New Roman"/>
        </w:rPr>
        <w:t>fa</w:t>
      </w:r>
      <w:r>
        <w:rPr>
          <w:rFonts w:eastAsia="Times New Roman" w:cs="Times New Roman"/>
          <w:spacing w:val="-2"/>
        </w:rPr>
        <w:t>m</w:t>
      </w:r>
      <w:r>
        <w:rPr>
          <w:rFonts w:eastAsia="Times New Roman" w:cs="Times New Roman"/>
        </w:rPr>
        <w:t>iliar</w:t>
      </w:r>
      <w:r>
        <w:rPr>
          <w:rFonts w:eastAsia="Times New Roman" w:cs="Times New Roman"/>
          <w:spacing w:val="2"/>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requirements</w:t>
      </w:r>
      <w:r>
        <w:rPr>
          <w:rFonts w:eastAsia="Times New Roman" w:cs="Times New Roman"/>
          <w:spacing w:val="-3"/>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 xml:space="preserve">filing </w:t>
      </w:r>
      <w:r w:rsidR="00482301">
        <w:rPr>
          <w:rFonts w:eastAsia="Times New Roman" w:cs="Times New Roman"/>
        </w:rPr>
        <w:t>LTCI</w:t>
      </w:r>
      <w:r>
        <w:rPr>
          <w:rFonts w:eastAsia="Times New Roman" w:cs="Times New Roman"/>
          <w:spacing w:val="-8"/>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ms.</w:t>
      </w:r>
    </w:p>
    <w:p w:rsidR="00F45E0D" w:rsidRDefault="00F45E0D">
      <w:pPr>
        <w:spacing w:before="12" w:after="0" w:line="240" w:lineRule="exact"/>
        <w:rPr>
          <w:sz w:val="24"/>
          <w:szCs w:val="24"/>
        </w:rPr>
      </w:pPr>
    </w:p>
    <w:p w:rsidR="00F45E0D" w:rsidRDefault="008A0A4A">
      <w:pPr>
        <w:spacing w:after="0"/>
        <w:ind w:left="260" w:right="65"/>
        <w:rPr>
          <w:rFonts w:eastAsia="Times New Roman" w:cs="Times New Roman"/>
        </w:rPr>
      </w:pPr>
      <w:r>
        <w:rPr>
          <w:rFonts w:eastAsia="Times New Roman" w:cs="Times New Roman"/>
        </w:rPr>
        <w:t>Attached</w:t>
      </w:r>
      <w:r>
        <w:rPr>
          <w:rFonts w:eastAsia="Times New Roman" w:cs="Times New Roman"/>
          <w:spacing w:val="2"/>
        </w:rPr>
        <w:t xml:space="preserve"> </w:t>
      </w:r>
      <w:r>
        <w:rPr>
          <w:rFonts w:eastAsia="Times New Roman" w:cs="Times New Roman"/>
        </w:rPr>
        <w:t>are</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1"/>
        </w:rPr>
        <w:t xml:space="preserve"> </w:t>
      </w:r>
      <w:r>
        <w:rPr>
          <w:rFonts w:eastAsia="Times New Roman" w:cs="Times New Roman"/>
        </w:rPr>
        <w:t>rate</w:t>
      </w:r>
      <w:r>
        <w:rPr>
          <w:rFonts w:eastAsia="Times New Roman" w:cs="Times New Roman"/>
          <w:spacing w:val="7"/>
        </w:rPr>
        <w:t xml:space="preserve"> </w:t>
      </w:r>
      <w:r>
        <w:rPr>
          <w:rFonts w:eastAsia="Times New Roman" w:cs="Times New Roman"/>
        </w:rPr>
        <w:t>schedul</w:t>
      </w:r>
      <w:r>
        <w:rPr>
          <w:rFonts w:eastAsia="Times New Roman" w:cs="Times New Roman"/>
          <w:spacing w:val="1"/>
        </w:rPr>
        <w:t>e</w:t>
      </w:r>
      <w:r>
        <w:rPr>
          <w:rFonts w:eastAsia="Times New Roman" w:cs="Times New Roman"/>
        </w:rPr>
        <w:t>(s) 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new</w:t>
      </w:r>
      <w:r>
        <w:rPr>
          <w:rFonts w:eastAsia="Times New Roman" w:cs="Times New Roman"/>
          <w:spacing w:val="6"/>
        </w:rPr>
        <w:t xml:space="preserve"> </w:t>
      </w:r>
      <w:r>
        <w:rPr>
          <w:rFonts w:eastAsia="Times New Roman" w:cs="Times New Roman"/>
        </w:rPr>
        <w:t>sales</w:t>
      </w:r>
      <w:r>
        <w:rPr>
          <w:rFonts w:eastAsia="Times New Roman" w:cs="Times New Roman"/>
          <w:spacing w:val="6"/>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policy</w:t>
      </w:r>
      <w:r>
        <w:rPr>
          <w:rFonts w:eastAsia="Times New Roman" w:cs="Times New Roman"/>
          <w:spacing w:val="7"/>
        </w:rPr>
        <w:t xml:space="preserve"> </w:t>
      </w:r>
      <w:r>
        <w:rPr>
          <w:rFonts w:eastAsia="Times New Roman" w:cs="Times New Roman"/>
        </w:rPr>
        <w:t>for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riders</w:t>
      </w:r>
      <w:r>
        <w:rPr>
          <w:rFonts w:eastAsia="Times New Roman" w:cs="Times New Roman"/>
          <w:spacing w:val="5"/>
        </w:rPr>
        <w:t xml:space="preserve"> </w:t>
      </w:r>
      <w:r>
        <w:rPr>
          <w:rFonts w:eastAsia="Times New Roman" w:cs="Times New Roman"/>
        </w:rPr>
        <w:t>as</w:t>
      </w:r>
      <w:r>
        <w:rPr>
          <w:rFonts w:eastAsia="Times New Roman" w:cs="Times New Roman"/>
          <w:spacing w:val="8"/>
        </w:rPr>
        <w:t xml:space="preserve"> </w:t>
      </w:r>
      <w:r>
        <w:rPr>
          <w:rFonts w:eastAsia="Times New Roman" w:cs="Times New Roman"/>
        </w:rPr>
        <w:t>sp</w:t>
      </w:r>
      <w:r>
        <w:rPr>
          <w:rFonts w:eastAsia="Times New Roman" w:cs="Times New Roman"/>
          <w:spacing w:val="1"/>
        </w:rPr>
        <w:t>e</w:t>
      </w:r>
      <w:r>
        <w:rPr>
          <w:rFonts w:eastAsia="Times New Roman" w:cs="Times New Roman"/>
        </w:rPr>
        <w:t>cified therein.</w:t>
      </w:r>
    </w:p>
    <w:p w:rsidR="00F45E0D" w:rsidRDefault="00F45E0D">
      <w:pPr>
        <w:spacing w:before="14" w:after="0" w:line="240" w:lineRule="exact"/>
        <w:rPr>
          <w:sz w:val="24"/>
          <w:szCs w:val="24"/>
        </w:rPr>
      </w:pPr>
    </w:p>
    <w:p w:rsidR="00F45E0D" w:rsidRDefault="008A0A4A">
      <w:pPr>
        <w:spacing w:after="0" w:line="239" w:lineRule="auto"/>
        <w:ind w:left="260" w:right="61"/>
        <w:rPr>
          <w:rFonts w:eastAsia="Times New Roman" w:cs="Times New Roman"/>
        </w:rPr>
      </w:pPr>
      <w:r>
        <w:rPr>
          <w:rFonts w:eastAsia="Times New Roman" w:cs="Times New Roman"/>
        </w:rPr>
        <w:t>In</w:t>
      </w:r>
      <w:r>
        <w:rPr>
          <w:rFonts w:eastAsia="Times New Roman" w:cs="Times New Roman"/>
          <w:spacing w:val="8"/>
        </w:rPr>
        <w:t xml:space="preserve"> </w:t>
      </w:r>
      <w:r>
        <w:rPr>
          <w:rFonts w:eastAsia="Times New Roman" w:cs="Times New Roman"/>
          <w:spacing w:val="-2"/>
        </w:rPr>
        <w:t>m</w:t>
      </w:r>
      <w:r>
        <w:rPr>
          <w:rFonts w:eastAsia="Times New Roman" w:cs="Times New Roman"/>
        </w:rPr>
        <w:t>y</w:t>
      </w:r>
      <w:r>
        <w:rPr>
          <w:rFonts w:eastAsia="Times New Roman" w:cs="Times New Roman"/>
          <w:spacing w:val="8"/>
        </w:rPr>
        <w:t xml:space="preserve"> </w:t>
      </w:r>
      <w:r>
        <w:rPr>
          <w:rFonts w:eastAsia="Times New Roman" w:cs="Times New Roman"/>
        </w:rPr>
        <w:t>opinion</w:t>
      </w:r>
      <w:r>
        <w:rPr>
          <w:rFonts w:eastAsia="Times New Roman" w:cs="Times New Roman"/>
          <w:spacing w:val="3"/>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initial</w:t>
      </w:r>
      <w:r>
        <w:rPr>
          <w:rFonts w:eastAsia="Times New Roman" w:cs="Times New Roman"/>
          <w:spacing w:val="5"/>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rate</w:t>
      </w:r>
      <w:r>
        <w:rPr>
          <w:rFonts w:eastAsia="Times New Roman" w:cs="Times New Roman"/>
          <w:spacing w:val="8"/>
        </w:rPr>
        <w:t xml:space="preserve"> </w:t>
      </w:r>
      <w:r>
        <w:rPr>
          <w:rFonts w:eastAsia="Times New Roman" w:cs="Times New Roman"/>
        </w:rPr>
        <w:t>schedule(s)</w:t>
      </w:r>
      <w:r>
        <w:rPr>
          <w:rFonts w:eastAsia="Times New Roman" w:cs="Times New Roman"/>
          <w:spacing w:val="1"/>
        </w:rPr>
        <w:t xml:space="preserve"> </w:t>
      </w:r>
      <w:r>
        <w:rPr>
          <w:rFonts w:eastAsia="Times New Roman" w:cs="Times New Roman"/>
          <w:spacing w:val="-1"/>
        </w:rPr>
        <w:t>[</w:t>
      </w:r>
      <w:r>
        <w:rPr>
          <w:rFonts w:eastAsia="Times New Roman" w:cs="Times New Roman"/>
          <w:spacing w:val="2"/>
        </w:rPr>
        <w:t>i</w:t>
      </w:r>
      <w:r>
        <w:rPr>
          <w:rFonts w:eastAsia="Times New Roman" w:cs="Times New Roman"/>
        </w:rPr>
        <w:t>s/are]</w:t>
      </w:r>
      <w:r>
        <w:rPr>
          <w:rFonts w:eastAsia="Times New Roman" w:cs="Times New Roman"/>
          <w:spacing w:val="2"/>
        </w:rPr>
        <w:t xml:space="preserve"> </w:t>
      </w:r>
      <w:r>
        <w:rPr>
          <w:rFonts w:eastAsia="Times New Roman" w:cs="Times New Roman"/>
        </w:rPr>
        <w:t>sufficient</w:t>
      </w:r>
      <w:r>
        <w:rPr>
          <w:rFonts w:eastAsia="Times New Roman" w:cs="Times New Roman"/>
          <w:spacing w:val="2"/>
        </w:rPr>
        <w:t xml:space="preserve"> </w:t>
      </w:r>
      <w:r>
        <w:rPr>
          <w:rFonts w:eastAsia="Times New Roman" w:cs="Times New Roman"/>
        </w:rPr>
        <w:t>to</w:t>
      </w:r>
      <w:r>
        <w:rPr>
          <w:rFonts w:eastAsia="Times New Roman" w:cs="Times New Roman"/>
          <w:spacing w:val="8"/>
        </w:rPr>
        <w:t xml:space="preserve"> </w:t>
      </w:r>
      <w:r>
        <w:rPr>
          <w:rFonts w:eastAsia="Times New Roman" w:cs="Times New Roman"/>
        </w:rPr>
        <w:t>cover</w:t>
      </w:r>
      <w:r>
        <w:rPr>
          <w:rFonts w:eastAsia="Times New Roman" w:cs="Times New Roman"/>
          <w:spacing w:val="5"/>
        </w:rPr>
        <w:t xml:space="preserve"> </w:t>
      </w:r>
      <w:r>
        <w:rPr>
          <w:rFonts w:eastAsia="Times New Roman" w:cs="Times New Roman"/>
        </w:rPr>
        <w:t>anticipated costs</w:t>
      </w:r>
      <w:r>
        <w:rPr>
          <w:rFonts w:eastAsia="Times New Roman" w:cs="Times New Roman"/>
          <w:spacing w:val="6"/>
        </w:rPr>
        <w:t xml:space="preserve"> </w:t>
      </w:r>
      <w:r>
        <w:rPr>
          <w:rFonts w:eastAsia="Times New Roman" w:cs="Times New Roman"/>
        </w:rPr>
        <w:t>under</w:t>
      </w:r>
      <w:r>
        <w:rPr>
          <w:rFonts w:eastAsia="Times New Roman" w:cs="Times New Roman"/>
          <w:spacing w:val="6"/>
        </w:rPr>
        <w:t xml:space="preserve"> </w:t>
      </w:r>
      <w:r>
        <w:rPr>
          <w:rFonts w:eastAsia="Times New Roman" w:cs="Times New Roman"/>
          <w:spacing w:val="-2"/>
        </w:rPr>
        <w:t>m</w:t>
      </w:r>
      <w:r>
        <w:rPr>
          <w:rFonts w:eastAsia="Times New Roman" w:cs="Times New Roman"/>
        </w:rPr>
        <w:t>oderately adverse</w:t>
      </w:r>
      <w:r>
        <w:rPr>
          <w:rFonts w:eastAsia="Times New Roman" w:cs="Times New Roman"/>
          <w:spacing w:val="-5"/>
        </w:rPr>
        <w:t xml:space="preserve"> </w:t>
      </w:r>
      <w:r>
        <w:rPr>
          <w:rFonts w:eastAsia="Times New Roman" w:cs="Times New Roman"/>
        </w:rPr>
        <w:t>experience</w:t>
      </w:r>
      <w:r>
        <w:rPr>
          <w:rFonts w:eastAsia="Times New Roman" w:cs="Times New Roman"/>
          <w:spacing w:val="-8"/>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8"/>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schedule(s)</w:t>
      </w:r>
      <w:r>
        <w:rPr>
          <w:rFonts w:eastAsia="Times New Roman" w:cs="Times New Roman"/>
          <w:spacing w:val="-8"/>
        </w:rPr>
        <w:t xml:space="preserve"> </w:t>
      </w:r>
      <w:r>
        <w:rPr>
          <w:rFonts w:eastAsia="Times New Roman" w:cs="Times New Roman"/>
        </w:rPr>
        <w:t>[is/ar</w:t>
      </w:r>
      <w:r>
        <w:rPr>
          <w:rFonts w:eastAsia="Times New Roman" w:cs="Times New Roman"/>
          <w:spacing w:val="1"/>
        </w:rPr>
        <w:t>e</w:t>
      </w:r>
      <w:r>
        <w:rPr>
          <w:rFonts w:eastAsia="Times New Roman" w:cs="Times New Roman"/>
        </w:rPr>
        <w:t>]</w:t>
      </w:r>
      <w:r>
        <w:rPr>
          <w:rFonts w:eastAsia="Times New Roman" w:cs="Times New Roman"/>
          <w:spacing w:val="-7"/>
        </w:rPr>
        <w:t xml:space="preserve"> </w:t>
      </w:r>
      <w:r>
        <w:rPr>
          <w:rFonts w:eastAsia="Times New Roman" w:cs="Times New Roman"/>
        </w:rPr>
        <w:t>re</w:t>
      </w:r>
      <w:r>
        <w:rPr>
          <w:rFonts w:eastAsia="Times New Roman" w:cs="Times New Roman"/>
          <w:spacing w:val="1"/>
        </w:rPr>
        <w:t>a</w:t>
      </w:r>
      <w:r>
        <w:rPr>
          <w:rFonts w:eastAsia="Times New Roman" w:cs="Times New Roman"/>
        </w:rPr>
        <w:t>sonably</w:t>
      </w:r>
      <w:r>
        <w:rPr>
          <w:rFonts w:eastAsia="Times New Roman" w:cs="Times New Roman"/>
          <w:spacing w:val="-8"/>
        </w:rPr>
        <w:t xml:space="preserve"> </w:t>
      </w:r>
      <w:r>
        <w:rPr>
          <w:rFonts w:eastAsia="Times New Roman" w:cs="Times New Roman"/>
        </w:rPr>
        <w:t>expected</w:t>
      </w:r>
      <w:r>
        <w:rPr>
          <w:rFonts w:eastAsia="Times New Roman" w:cs="Times New Roman"/>
          <w:spacing w:val="-6"/>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 sustainable</w:t>
      </w:r>
      <w:r>
        <w:rPr>
          <w:rFonts w:eastAsia="Times New Roman" w:cs="Times New Roman"/>
          <w:spacing w:val="-8"/>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[fo</w:t>
      </w:r>
      <w:r>
        <w:rPr>
          <w:rFonts w:eastAsia="Times New Roman" w:cs="Times New Roman"/>
          <w:spacing w:val="1"/>
        </w:rPr>
        <w:t>r</w:t>
      </w:r>
      <w:r>
        <w:rPr>
          <w:rFonts w:eastAsia="Times New Roman" w:cs="Times New Roman"/>
          <w:spacing w:val="-2"/>
        </w:rPr>
        <w:t>m</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1"/>
        </w:rPr>
        <w:t>s</w:t>
      </w:r>
      <w:r>
        <w:rPr>
          <w:rFonts w:eastAsia="Times New Roman" w:cs="Times New Roman"/>
        </w:rPr>
        <w:t>]</w:t>
      </w:r>
      <w:r>
        <w:rPr>
          <w:rFonts w:eastAsia="Times New Roman" w:cs="Times New Roman"/>
          <w:spacing w:val="-12"/>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no</w:t>
      </w:r>
      <w:r>
        <w:rPr>
          <w:rFonts w:eastAsia="Times New Roman" w:cs="Times New Roman"/>
          <w:spacing w:val="-2"/>
        </w:rPr>
        <w:t xml:space="preserve"> </w:t>
      </w:r>
      <w:r>
        <w:rPr>
          <w:rFonts w:eastAsia="Times New Roman" w:cs="Times New Roman"/>
        </w:rPr>
        <w:t>future</w:t>
      </w:r>
      <w:r>
        <w:rPr>
          <w:rFonts w:eastAsia="Times New Roman" w:cs="Times New Roman"/>
          <w:spacing w:val="-5"/>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inc</w:t>
      </w:r>
      <w:r>
        <w:rPr>
          <w:rFonts w:eastAsia="Times New Roman" w:cs="Times New Roman"/>
          <w:spacing w:val="1"/>
        </w:rPr>
        <w:t>r</w:t>
      </w:r>
      <w:r>
        <w:rPr>
          <w:rFonts w:eastAsia="Times New Roman" w:cs="Times New Roman"/>
        </w:rPr>
        <w:t>e</w:t>
      </w:r>
      <w:r>
        <w:rPr>
          <w:rFonts w:eastAsia="Times New Roman" w:cs="Times New Roman"/>
          <w:spacing w:val="1"/>
        </w:rPr>
        <w:t>a</w:t>
      </w:r>
      <w:r>
        <w:rPr>
          <w:rFonts w:eastAsia="Times New Roman" w:cs="Times New Roman"/>
        </w:rPr>
        <w:t>ses</w:t>
      </w:r>
      <w:r>
        <w:rPr>
          <w:rFonts w:eastAsia="Times New Roman" w:cs="Times New Roman"/>
          <w:spacing w:val="-8"/>
        </w:rPr>
        <w:t xml:space="preserve"> </w:t>
      </w:r>
      <w:r>
        <w:rPr>
          <w:rFonts w:eastAsia="Times New Roman" w:cs="Times New Roman"/>
          <w:spacing w:val="1"/>
        </w:rPr>
        <w:t>an</w:t>
      </w:r>
      <w:r>
        <w:rPr>
          <w:rFonts w:eastAsia="Times New Roman" w:cs="Times New Roman"/>
        </w:rPr>
        <w:t>ticipated.</w:t>
      </w:r>
    </w:p>
    <w:p w:rsidR="00F45E0D" w:rsidRDefault="00F45E0D">
      <w:pPr>
        <w:spacing w:before="14" w:after="0" w:line="240" w:lineRule="exact"/>
        <w:rPr>
          <w:sz w:val="24"/>
          <w:szCs w:val="24"/>
        </w:rPr>
      </w:pPr>
    </w:p>
    <w:p w:rsidR="00F45E0D" w:rsidRDefault="008A0A4A" w:rsidP="007424EE">
      <w:pPr>
        <w:spacing w:after="0"/>
        <w:ind w:left="260" w:right="2527"/>
        <w:outlineLvl w:val="0"/>
        <w:rPr>
          <w:rFonts w:eastAsia="Times New Roman" w:cs="Times New Roman"/>
        </w:rPr>
      </w:pPr>
      <w:r>
        <w:rPr>
          <w:rFonts w:eastAsia="Times New Roman" w:cs="Times New Roman"/>
        </w:rPr>
        <w:t>I</w:t>
      </w:r>
      <w:r>
        <w:rPr>
          <w:rFonts w:eastAsia="Times New Roman" w:cs="Times New Roman"/>
          <w:spacing w:val="-1"/>
        </w:rPr>
        <w:t xml:space="preserve"> </w:t>
      </w:r>
      <w:r>
        <w:rPr>
          <w:rFonts w:eastAsia="Times New Roman" w:cs="Times New Roman"/>
        </w:rPr>
        <w:t>have</w:t>
      </w:r>
      <w:r>
        <w:rPr>
          <w:rFonts w:eastAsia="Times New Roman" w:cs="Times New Roman"/>
          <w:spacing w:val="-4"/>
        </w:rPr>
        <w:t xml:space="preserve"> </w:t>
      </w:r>
      <w:r>
        <w:rPr>
          <w:rFonts w:eastAsia="Times New Roman" w:cs="Times New Roman"/>
        </w:rPr>
        <w:t>reviewed</w:t>
      </w:r>
      <w:r>
        <w:rPr>
          <w:rFonts w:eastAsia="Times New Roman" w:cs="Times New Roman"/>
          <w:spacing w:val="-8"/>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taken</w:t>
      </w:r>
      <w:r>
        <w:rPr>
          <w:rFonts w:eastAsia="Times New Roman" w:cs="Times New Roman"/>
          <w:spacing w:val="-4"/>
        </w:rPr>
        <w:t xml:space="preserve"> </w:t>
      </w:r>
      <w:r>
        <w:rPr>
          <w:rFonts w:eastAsia="Times New Roman" w:cs="Times New Roman"/>
          <w:spacing w:val="-1"/>
        </w:rPr>
        <w:t>in</w:t>
      </w:r>
      <w:r>
        <w:rPr>
          <w:rFonts w:eastAsia="Times New Roman" w:cs="Times New Roman"/>
        </w:rPr>
        <w:t>to</w:t>
      </w:r>
      <w:r>
        <w:rPr>
          <w:rFonts w:eastAsia="Times New Roman" w:cs="Times New Roman"/>
          <w:spacing w:val="-3"/>
        </w:rPr>
        <w:t xml:space="preserve"> </w:t>
      </w:r>
      <w:r>
        <w:rPr>
          <w:rFonts w:eastAsia="Times New Roman" w:cs="Times New Roman"/>
        </w:rPr>
        <w:t>consideration</w:t>
      </w:r>
      <w:r>
        <w:rPr>
          <w:rFonts w:eastAsia="Times New Roman" w:cs="Times New Roman"/>
          <w:spacing w:val="-11"/>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5"/>
        </w:rPr>
        <w:t xml:space="preserve"> </w:t>
      </w:r>
      <w:r>
        <w:rPr>
          <w:rFonts w:eastAsia="Times New Roman" w:cs="Times New Roman"/>
        </w:rPr>
        <w:t>design</w:t>
      </w:r>
      <w:r>
        <w:rPr>
          <w:rFonts w:eastAsia="Times New Roman" w:cs="Times New Roman"/>
          <w:spacing w:val="-6"/>
        </w:rPr>
        <w:t xml:space="preserve"> </w:t>
      </w:r>
      <w:r>
        <w:rPr>
          <w:rFonts w:eastAsia="Times New Roman" w:cs="Times New Roman"/>
        </w:rPr>
        <w:t>and</w:t>
      </w:r>
      <w:r>
        <w:rPr>
          <w:rFonts w:eastAsia="Times New Roman" w:cs="Times New Roman"/>
          <w:spacing w:val="-5"/>
        </w:rPr>
        <w:t xml:space="preserve"> </w:t>
      </w:r>
      <w:r>
        <w:rPr>
          <w:rFonts w:eastAsia="Times New Roman" w:cs="Times New Roman"/>
        </w:rPr>
        <w:t>coverage</w:t>
      </w:r>
      <w:r>
        <w:rPr>
          <w:rFonts w:eastAsia="Times New Roman" w:cs="Times New Roman"/>
          <w:spacing w:val="-7"/>
        </w:rPr>
        <w:t xml:space="preserve"> </w:t>
      </w:r>
      <w:r>
        <w:rPr>
          <w:rFonts w:eastAsia="Times New Roman" w:cs="Times New Roman"/>
        </w:rPr>
        <w:t>provided.</w:t>
      </w:r>
    </w:p>
    <w:p w:rsidR="00F45E0D" w:rsidRDefault="00F45E0D">
      <w:pPr>
        <w:spacing w:before="14" w:after="0" w:line="240" w:lineRule="exact"/>
        <w:rPr>
          <w:sz w:val="24"/>
          <w:szCs w:val="24"/>
        </w:rPr>
      </w:pPr>
    </w:p>
    <w:p w:rsidR="00F45E0D" w:rsidRDefault="008A0A4A">
      <w:pPr>
        <w:spacing w:after="0" w:line="239" w:lineRule="auto"/>
        <w:ind w:left="260" w:right="62"/>
        <w:rPr>
          <w:rFonts w:eastAsia="Times New Roman" w:cs="Times New Roman"/>
        </w:rPr>
      </w:pPr>
      <w:r>
        <w:rPr>
          <w:rFonts w:eastAsia="Times New Roman" w:cs="Times New Roman"/>
        </w:rPr>
        <w:t>I</w:t>
      </w:r>
      <w:r>
        <w:rPr>
          <w:rFonts w:eastAsia="Times New Roman" w:cs="Times New Roman"/>
          <w:spacing w:val="4"/>
        </w:rPr>
        <w:t xml:space="preserve"> </w:t>
      </w:r>
      <w:r>
        <w:rPr>
          <w:rFonts w:eastAsia="Times New Roman" w:cs="Times New Roman"/>
        </w:rPr>
        <w:t>have</w:t>
      </w:r>
      <w:r>
        <w:rPr>
          <w:rFonts w:eastAsia="Times New Roman" w:cs="Times New Roman"/>
          <w:spacing w:val="1"/>
        </w:rPr>
        <w:t xml:space="preserve"> </w:t>
      </w:r>
      <w:r>
        <w:rPr>
          <w:rFonts w:eastAsia="Times New Roman" w:cs="Times New Roman"/>
        </w:rPr>
        <w:t>reviewed</w:t>
      </w:r>
      <w:r>
        <w:rPr>
          <w:rFonts w:eastAsia="Times New Roman" w:cs="Times New Roman"/>
          <w:spacing w:val="-3"/>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taken into</w:t>
      </w:r>
      <w:r>
        <w:rPr>
          <w:rFonts w:eastAsia="Times New Roman" w:cs="Times New Roman"/>
          <w:spacing w:val="2"/>
        </w:rPr>
        <w:t xml:space="preserve"> </w:t>
      </w:r>
      <w:r>
        <w:rPr>
          <w:rFonts w:eastAsia="Times New Roman" w:cs="Times New Roman"/>
        </w:rPr>
        <w:t>con</w:t>
      </w:r>
      <w:r>
        <w:rPr>
          <w:rFonts w:eastAsia="Times New Roman" w:cs="Times New Roman"/>
          <w:spacing w:val="-1"/>
        </w:rPr>
        <w:t>s</w:t>
      </w:r>
      <w:r>
        <w:rPr>
          <w:rFonts w:eastAsia="Times New Roman" w:cs="Times New Roman"/>
        </w:rPr>
        <w:t>ide</w:t>
      </w:r>
      <w:r>
        <w:rPr>
          <w:rFonts w:eastAsia="Times New Roman" w:cs="Times New Roman"/>
          <w:spacing w:val="-1"/>
        </w:rPr>
        <w:t>r</w:t>
      </w:r>
      <w:r>
        <w:rPr>
          <w:rFonts w:eastAsia="Times New Roman" w:cs="Times New Roman"/>
        </w:rPr>
        <w:t>ation</w:t>
      </w:r>
      <w:r>
        <w:rPr>
          <w:rFonts w:eastAsia="Times New Roman" w:cs="Times New Roman"/>
          <w:spacing w:val="-7"/>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insurer’s</w:t>
      </w:r>
      <w:r>
        <w:rPr>
          <w:rFonts w:eastAsia="Times New Roman" w:cs="Times New Roman"/>
          <w:spacing w:val="-3"/>
        </w:rPr>
        <w:t xml:space="preserve"> </w:t>
      </w:r>
      <w:r>
        <w:rPr>
          <w:rFonts w:eastAsia="Times New Roman" w:cs="Times New Roman"/>
          <w:spacing w:val="-1"/>
        </w:rPr>
        <w:t>[</w:t>
      </w:r>
      <w:r>
        <w:rPr>
          <w:rFonts w:eastAsia="Times New Roman" w:cs="Times New Roman"/>
        </w:rPr>
        <w:t>current/planned]</w:t>
      </w:r>
      <w:r>
        <w:rPr>
          <w:rFonts w:eastAsia="Times New Roman" w:cs="Times New Roman"/>
          <w:spacing w:val="-11"/>
        </w:rPr>
        <w:t xml:space="preserve"> </w:t>
      </w:r>
      <w:r>
        <w:rPr>
          <w:rFonts w:eastAsia="Times New Roman" w:cs="Times New Roman"/>
        </w:rPr>
        <w:t>underwriting</w:t>
      </w:r>
      <w:r>
        <w:rPr>
          <w:rFonts w:eastAsia="Times New Roman" w:cs="Times New Roman"/>
          <w:spacing w:val="-6"/>
        </w:rPr>
        <w:t xml:space="preserve"> </w:t>
      </w:r>
      <w:r>
        <w:rPr>
          <w:rFonts w:eastAsia="Times New Roman" w:cs="Times New Roman"/>
        </w:rPr>
        <w:t>and</w:t>
      </w:r>
      <w:r>
        <w:rPr>
          <w:rFonts w:eastAsia="Times New Roman" w:cs="Times New Roman"/>
          <w:spacing w:val="2"/>
        </w:rPr>
        <w:t xml:space="preserve"> </w:t>
      </w:r>
      <w:r>
        <w:rPr>
          <w:rFonts w:eastAsia="Times New Roman" w:cs="Times New Roman"/>
        </w:rPr>
        <w:t>claims</w:t>
      </w:r>
      <w:r>
        <w:rPr>
          <w:rFonts w:eastAsia="Times New Roman" w:cs="Times New Roman"/>
          <w:spacing w:val="-1"/>
        </w:rPr>
        <w:t xml:space="preserve"> </w:t>
      </w:r>
      <w:r>
        <w:rPr>
          <w:rFonts w:eastAsia="Times New Roman" w:cs="Times New Roman"/>
        </w:rPr>
        <w:t>adjudication processes.</w:t>
      </w:r>
      <w:r>
        <w:rPr>
          <w:rFonts w:eastAsia="Times New Roman" w:cs="Times New Roman"/>
          <w:spacing w:val="21"/>
        </w:rPr>
        <w:t xml:space="preserve"> </w:t>
      </w:r>
      <w:r>
        <w:rPr>
          <w:rFonts w:eastAsia="Times New Roman" w:cs="Times New Roman"/>
        </w:rPr>
        <w:t>{I</w:t>
      </w:r>
      <w:r>
        <w:rPr>
          <w:rFonts w:eastAsia="Times New Roman" w:cs="Times New Roman"/>
          <w:spacing w:val="28"/>
        </w:rPr>
        <w:t xml:space="preserve"> </w:t>
      </w:r>
      <w:r>
        <w:rPr>
          <w:rFonts w:eastAsia="Times New Roman" w:cs="Times New Roman"/>
        </w:rPr>
        <w:t>have</w:t>
      </w:r>
      <w:r>
        <w:rPr>
          <w:rFonts w:eastAsia="Times New Roman" w:cs="Times New Roman"/>
          <w:spacing w:val="27"/>
        </w:rPr>
        <w:t xml:space="preserve"> </w:t>
      </w:r>
      <w:r>
        <w:rPr>
          <w:rFonts w:eastAsia="Times New Roman" w:cs="Times New Roman"/>
        </w:rPr>
        <w:t>relied</w:t>
      </w:r>
      <w:r>
        <w:rPr>
          <w:rFonts w:eastAsia="Times New Roman" w:cs="Times New Roman"/>
          <w:spacing w:val="24"/>
        </w:rPr>
        <w:t xml:space="preserve"> </w:t>
      </w:r>
      <w:r>
        <w:rPr>
          <w:rFonts w:eastAsia="Times New Roman" w:cs="Times New Roman"/>
        </w:rPr>
        <w:t>upon</w:t>
      </w:r>
      <w:r>
        <w:rPr>
          <w:rFonts w:eastAsia="Times New Roman" w:cs="Times New Roman"/>
          <w:spacing w:val="26"/>
        </w:rPr>
        <w:t xml:space="preserve"> </w:t>
      </w:r>
      <w:r>
        <w:rPr>
          <w:rFonts w:eastAsia="Times New Roman" w:cs="Times New Roman"/>
        </w:rPr>
        <w:t>infor</w:t>
      </w:r>
      <w:r>
        <w:rPr>
          <w:rFonts w:eastAsia="Times New Roman" w:cs="Times New Roman"/>
          <w:spacing w:val="-2"/>
        </w:rPr>
        <w:t>m</w:t>
      </w:r>
      <w:r>
        <w:rPr>
          <w:rFonts w:eastAsia="Times New Roman" w:cs="Times New Roman"/>
        </w:rPr>
        <w:t>ation</w:t>
      </w:r>
      <w:r>
        <w:rPr>
          <w:rFonts w:eastAsia="Times New Roman" w:cs="Times New Roman"/>
          <w:spacing w:val="21"/>
        </w:rPr>
        <w:t xml:space="preserve"> </w:t>
      </w:r>
      <w:r>
        <w:rPr>
          <w:rFonts w:eastAsia="Times New Roman" w:cs="Times New Roman"/>
        </w:rPr>
        <w:t>p</w:t>
      </w:r>
      <w:r>
        <w:rPr>
          <w:rFonts w:eastAsia="Times New Roman" w:cs="Times New Roman"/>
          <w:spacing w:val="-1"/>
        </w:rPr>
        <w:t>r</w:t>
      </w:r>
      <w:r>
        <w:rPr>
          <w:rFonts w:eastAsia="Times New Roman" w:cs="Times New Roman"/>
        </w:rPr>
        <w:t>ov</w:t>
      </w:r>
      <w:r>
        <w:rPr>
          <w:rFonts w:eastAsia="Times New Roman" w:cs="Times New Roman"/>
          <w:spacing w:val="-1"/>
        </w:rPr>
        <w:t>i</w:t>
      </w:r>
      <w:r>
        <w:rPr>
          <w:rFonts w:eastAsia="Times New Roman" w:cs="Times New Roman"/>
        </w:rPr>
        <w:t>ded</w:t>
      </w:r>
      <w:r>
        <w:rPr>
          <w:rFonts w:eastAsia="Times New Roman" w:cs="Times New Roman"/>
          <w:spacing w:val="22"/>
        </w:rPr>
        <w:t xml:space="preserve"> </w:t>
      </w:r>
      <w:r>
        <w:rPr>
          <w:rFonts w:eastAsia="Times New Roman" w:cs="Times New Roman"/>
        </w:rPr>
        <w:t>to</w:t>
      </w:r>
      <w:r>
        <w:rPr>
          <w:rFonts w:eastAsia="Times New Roman" w:cs="Times New Roman"/>
          <w:spacing w:val="28"/>
        </w:rPr>
        <w:t xml:space="preserve"> </w:t>
      </w:r>
      <w:r>
        <w:rPr>
          <w:rFonts w:eastAsia="Times New Roman" w:cs="Times New Roman"/>
          <w:spacing w:val="-2"/>
        </w:rPr>
        <w:t>m</w:t>
      </w:r>
      <w:r>
        <w:rPr>
          <w:rFonts w:eastAsia="Times New Roman" w:cs="Times New Roman"/>
        </w:rPr>
        <w:t>e</w:t>
      </w:r>
      <w:r>
        <w:rPr>
          <w:rFonts w:eastAsia="Times New Roman" w:cs="Times New Roman"/>
          <w:spacing w:val="27"/>
        </w:rPr>
        <w:t xml:space="preserve"> </w:t>
      </w:r>
      <w:r>
        <w:rPr>
          <w:rFonts w:eastAsia="Times New Roman" w:cs="Times New Roman"/>
        </w:rPr>
        <w:t>by</w:t>
      </w:r>
      <w:r>
        <w:rPr>
          <w:rFonts w:eastAsia="Times New Roman" w:cs="Times New Roman"/>
          <w:spacing w:val="28"/>
        </w:rPr>
        <w:t xml:space="preserve"> </w:t>
      </w:r>
      <w:r>
        <w:rPr>
          <w:rFonts w:eastAsia="Times New Roman" w:cs="Times New Roman"/>
          <w:spacing w:val="-1"/>
        </w:rPr>
        <w:t>[</w:t>
      </w:r>
      <w:r>
        <w:rPr>
          <w:rFonts w:eastAsia="Times New Roman" w:cs="Times New Roman"/>
          <w:spacing w:val="1"/>
        </w:rPr>
        <w:t>n</w:t>
      </w:r>
      <w:r>
        <w:rPr>
          <w:rFonts w:eastAsia="Times New Roman" w:cs="Times New Roman"/>
        </w:rPr>
        <w:t>a</w:t>
      </w:r>
      <w:r>
        <w:rPr>
          <w:rFonts w:eastAsia="Times New Roman" w:cs="Times New Roman"/>
          <w:spacing w:val="-2"/>
        </w:rPr>
        <w:t>m</w:t>
      </w:r>
      <w:r>
        <w:rPr>
          <w:rFonts w:eastAsia="Times New Roman" w:cs="Times New Roman"/>
        </w:rPr>
        <w:t>e</w:t>
      </w:r>
      <w:r>
        <w:rPr>
          <w:rFonts w:eastAsia="Times New Roman" w:cs="Times New Roman"/>
          <w:spacing w:val="24"/>
        </w:rPr>
        <w:t xml:space="preserve"> </w:t>
      </w:r>
      <w:r>
        <w:rPr>
          <w:rFonts w:eastAsia="Times New Roman" w:cs="Times New Roman"/>
        </w:rPr>
        <w:t>and</w:t>
      </w:r>
      <w:r>
        <w:rPr>
          <w:rFonts w:eastAsia="Times New Roman" w:cs="Times New Roman"/>
          <w:spacing w:val="27"/>
        </w:rPr>
        <w:t xml:space="preserve"> </w:t>
      </w:r>
      <w:r>
        <w:rPr>
          <w:rFonts w:eastAsia="Times New Roman" w:cs="Times New Roman"/>
        </w:rPr>
        <w:t>title</w:t>
      </w:r>
      <w:r>
        <w:rPr>
          <w:rFonts w:eastAsia="Times New Roman" w:cs="Times New Roman"/>
          <w:spacing w:val="28"/>
        </w:rPr>
        <w:t xml:space="preserve"> </w:t>
      </w:r>
      <w:r>
        <w:rPr>
          <w:rFonts w:eastAsia="Times New Roman" w:cs="Times New Roman"/>
        </w:rPr>
        <w:t>of</w:t>
      </w:r>
      <w:r>
        <w:rPr>
          <w:rFonts w:eastAsia="Times New Roman" w:cs="Times New Roman"/>
          <w:spacing w:val="28"/>
        </w:rPr>
        <w:t xml:space="preserve"> </w:t>
      </w:r>
      <w:r>
        <w:rPr>
          <w:rFonts w:eastAsia="Times New Roman" w:cs="Times New Roman"/>
        </w:rPr>
        <w:t>insurer</w:t>
      </w:r>
      <w:r>
        <w:rPr>
          <w:rFonts w:eastAsia="Times New Roman" w:cs="Times New Roman"/>
          <w:spacing w:val="23"/>
        </w:rPr>
        <w:t xml:space="preserve"> </w:t>
      </w:r>
      <w:r>
        <w:rPr>
          <w:rFonts w:eastAsia="Times New Roman" w:cs="Times New Roman"/>
        </w:rPr>
        <w:t>office</w:t>
      </w:r>
      <w:r>
        <w:rPr>
          <w:rFonts w:eastAsia="Times New Roman" w:cs="Times New Roman"/>
          <w:spacing w:val="1"/>
        </w:rPr>
        <w:t>r</w:t>
      </w:r>
      <w:r>
        <w:rPr>
          <w:rFonts w:eastAsia="Times New Roman" w:cs="Times New Roman"/>
        </w:rPr>
        <w:t>]</w:t>
      </w:r>
      <w:r>
        <w:rPr>
          <w:rFonts w:eastAsia="Times New Roman" w:cs="Times New Roman"/>
          <w:spacing w:val="22"/>
        </w:rPr>
        <w:t xml:space="preserve"> </w:t>
      </w:r>
      <w:r>
        <w:rPr>
          <w:rFonts w:eastAsia="Times New Roman" w:cs="Times New Roman"/>
        </w:rPr>
        <w:t>for</w:t>
      </w:r>
      <w:r>
        <w:rPr>
          <w:rFonts w:eastAsia="Times New Roman" w:cs="Times New Roman"/>
          <w:spacing w:val="27"/>
        </w:rPr>
        <w:t xml:space="preserve"> </w:t>
      </w:r>
      <w:r>
        <w:rPr>
          <w:rFonts w:eastAsia="Times New Roman" w:cs="Times New Roman"/>
        </w:rPr>
        <w:t>a</w:t>
      </w:r>
      <w:r>
        <w:rPr>
          <w:rFonts w:eastAsia="Times New Roman" w:cs="Times New Roman"/>
          <w:spacing w:val="29"/>
        </w:rPr>
        <w:t xml:space="preserve"> </w:t>
      </w:r>
      <w:r>
        <w:rPr>
          <w:rFonts w:eastAsia="Times New Roman" w:cs="Times New Roman"/>
        </w:rPr>
        <w:t>written description</w:t>
      </w:r>
      <w:r>
        <w:rPr>
          <w:rFonts w:eastAsia="Times New Roman" w:cs="Times New Roman"/>
          <w:spacing w:val="-10"/>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these</w:t>
      </w:r>
      <w:r>
        <w:rPr>
          <w:rFonts w:eastAsia="Times New Roman" w:cs="Times New Roman"/>
          <w:spacing w:val="-5"/>
        </w:rPr>
        <w:t xml:space="preserve"> </w:t>
      </w:r>
      <w:r>
        <w:rPr>
          <w:rFonts w:eastAsia="Times New Roman" w:cs="Times New Roman"/>
        </w:rPr>
        <w:t>proces</w:t>
      </w:r>
      <w:r>
        <w:rPr>
          <w:rFonts w:eastAsia="Times New Roman" w:cs="Times New Roman"/>
          <w:spacing w:val="1"/>
        </w:rPr>
        <w:t>s</w:t>
      </w:r>
      <w:r>
        <w:rPr>
          <w:rFonts w:eastAsia="Times New Roman" w:cs="Times New Roman"/>
        </w:rPr>
        <w:t>es.}</w:t>
      </w:r>
    </w:p>
    <w:p w:rsidR="00A65B1A" w:rsidRDefault="00A65B1A">
      <w:pPr>
        <w:spacing w:after="0" w:line="239" w:lineRule="auto"/>
        <w:ind w:left="260" w:right="62"/>
        <w:rPr>
          <w:rFonts w:eastAsia="Times New Roman" w:cs="Times New Roman"/>
        </w:rPr>
      </w:pPr>
    </w:p>
    <w:p w:rsidR="00A65B1A" w:rsidRDefault="00A65B1A" w:rsidP="007424EE">
      <w:pPr>
        <w:spacing w:after="0" w:line="239" w:lineRule="auto"/>
        <w:ind w:left="260" w:right="62"/>
        <w:outlineLvl w:val="0"/>
        <w:rPr>
          <w:rFonts w:eastAsia="Times New Roman" w:cs="Times New Roman"/>
        </w:rPr>
      </w:pPr>
      <w:r>
        <w:rPr>
          <w:rFonts w:eastAsia="Times New Roman" w:cs="Times New Roman"/>
        </w:rPr>
        <w:t>The premiums contain at least a composite moderately adverse margin of 10% of lifetime claims.</w:t>
      </w:r>
    </w:p>
    <w:p w:rsidR="00F45E0D" w:rsidRDefault="00F45E0D">
      <w:pPr>
        <w:spacing w:before="14" w:after="0" w:line="240" w:lineRule="exact"/>
        <w:rPr>
          <w:sz w:val="24"/>
          <w:szCs w:val="24"/>
        </w:rPr>
      </w:pPr>
    </w:p>
    <w:p w:rsidR="00F45E0D" w:rsidRDefault="008A0A4A">
      <w:pPr>
        <w:spacing w:after="0"/>
        <w:ind w:left="260" w:right="64"/>
        <w:rPr>
          <w:rFonts w:eastAsia="Times New Roman" w:cs="Times New Roman"/>
        </w:rPr>
      </w:pPr>
      <w:r>
        <w:rPr>
          <w:rFonts w:eastAsia="Times New Roman" w:cs="Times New Roman"/>
        </w:rPr>
        <w:t>In</w:t>
      </w:r>
      <w:r>
        <w:rPr>
          <w:rFonts w:eastAsia="Times New Roman" w:cs="Times New Roman"/>
          <w:spacing w:val="10"/>
        </w:rPr>
        <w:t xml:space="preserve"> </w:t>
      </w:r>
      <w:r>
        <w:rPr>
          <w:rFonts w:eastAsia="Times New Roman" w:cs="Times New Roman"/>
        </w:rPr>
        <w:t>for</w:t>
      </w:r>
      <w:r>
        <w:rPr>
          <w:rFonts w:eastAsia="Times New Roman" w:cs="Times New Roman"/>
          <w:spacing w:val="-2"/>
        </w:rPr>
        <w:t>m</w:t>
      </w:r>
      <w:r>
        <w:rPr>
          <w:rFonts w:eastAsia="Times New Roman" w:cs="Times New Roman"/>
        </w:rPr>
        <w:t>ing</w:t>
      </w:r>
      <w:r>
        <w:rPr>
          <w:rFonts w:eastAsia="Times New Roman" w:cs="Times New Roman"/>
          <w:spacing w:val="5"/>
        </w:rPr>
        <w:t xml:space="preserve"> </w:t>
      </w:r>
      <w:r>
        <w:rPr>
          <w:rFonts w:eastAsia="Times New Roman" w:cs="Times New Roman"/>
        </w:rPr>
        <w:t>my</w:t>
      </w:r>
      <w:r>
        <w:rPr>
          <w:rFonts w:eastAsia="Times New Roman" w:cs="Times New Roman"/>
          <w:spacing w:val="9"/>
        </w:rPr>
        <w:t xml:space="preserve"> </w:t>
      </w:r>
      <w:r>
        <w:rPr>
          <w:rFonts w:eastAsia="Times New Roman" w:cs="Times New Roman"/>
        </w:rPr>
        <w:t>op</w:t>
      </w:r>
      <w:r>
        <w:rPr>
          <w:rFonts w:eastAsia="Times New Roman" w:cs="Times New Roman"/>
          <w:spacing w:val="-1"/>
        </w:rPr>
        <w:t>i</w:t>
      </w:r>
      <w:r>
        <w:rPr>
          <w:rFonts w:eastAsia="Times New Roman" w:cs="Times New Roman"/>
        </w:rPr>
        <w:t>nion,</w:t>
      </w:r>
      <w:r>
        <w:rPr>
          <w:rFonts w:eastAsia="Times New Roman" w:cs="Times New Roman"/>
          <w:spacing w:val="5"/>
        </w:rPr>
        <w:t xml:space="preserve"> </w:t>
      </w:r>
      <w:r>
        <w:rPr>
          <w:rFonts w:eastAsia="Times New Roman" w:cs="Times New Roman"/>
        </w:rPr>
        <w:t>I</w:t>
      </w:r>
      <w:r>
        <w:rPr>
          <w:rFonts w:eastAsia="Times New Roman" w:cs="Times New Roman"/>
          <w:spacing w:val="10"/>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used</w:t>
      </w:r>
      <w:r>
        <w:rPr>
          <w:rFonts w:eastAsia="Times New Roman" w:cs="Times New Roman"/>
          <w:spacing w:val="8"/>
        </w:rPr>
        <w:t xml:space="preserve"> </w:t>
      </w:r>
      <w:r>
        <w:rPr>
          <w:rFonts w:eastAsia="Times New Roman" w:cs="Times New Roman"/>
        </w:rPr>
        <w:t>actuarial</w:t>
      </w:r>
      <w:r>
        <w:rPr>
          <w:rFonts w:eastAsia="Times New Roman" w:cs="Times New Roman"/>
          <w:spacing w:val="4"/>
        </w:rPr>
        <w:t xml:space="preserve"> </w:t>
      </w:r>
      <w:r>
        <w:rPr>
          <w:rFonts w:eastAsia="Times New Roman" w:cs="Times New Roman"/>
        </w:rPr>
        <w:t>ass</w:t>
      </w:r>
      <w:r>
        <w:rPr>
          <w:rFonts w:eastAsia="Times New Roman" w:cs="Times New Roman"/>
          <w:spacing w:val="2"/>
        </w:rPr>
        <w:t>u</w:t>
      </w:r>
      <w:r>
        <w:rPr>
          <w:rFonts w:eastAsia="Times New Roman" w:cs="Times New Roman"/>
        </w:rPr>
        <w:t>mptions and</w:t>
      </w:r>
      <w:r>
        <w:rPr>
          <w:rFonts w:eastAsia="Times New Roman" w:cs="Times New Roman"/>
          <w:spacing w:val="9"/>
        </w:rPr>
        <w:t xml:space="preserve"> </w:t>
      </w:r>
      <w:r>
        <w:rPr>
          <w:rFonts w:eastAsia="Times New Roman" w:cs="Times New Roman"/>
        </w:rPr>
        <w:t>actuarial</w:t>
      </w:r>
      <w:r>
        <w:rPr>
          <w:rFonts w:eastAsia="Times New Roman" w:cs="Times New Roman"/>
          <w:spacing w:val="5"/>
        </w:rPr>
        <w:t xml:space="preserve"> </w:t>
      </w:r>
      <w:r>
        <w:rPr>
          <w:rFonts w:eastAsia="Times New Roman" w:cs="Times New Roman"/>
          <w:spacing w:val="-2"/>
        </w:rPr>
        <w:t>m</w:t>
      </w:r>
      <w:r>
        <w:rPr>
          <w:rFonts w:eastAsia="Times New Roman" w:cs="Times New Roman"/>
        </w:rPr>
        <w:t>ethods</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such</w:t>
      </w:r>
      <w:r>
        <w:rPr>
          <w:rFonts w:eastAsia="Times New Roman" w:cs="Times New Roman"/>
          <w:spacing w:val="8"/>
        </w:rPr>
        <w:t xml:space="preserve"> </w:t>
      </w:r>
      <w:r>
        <w:rPr>
          <w:rFonts w:eastAsia="Times New Roman" w:cs="Times New Roman"/>
          <w:spacing w:val="-1"/>
        </w:rPr>
        <w:t>t</w:t>
      </w:r>
      <w:r>
        <w:rPr>
          <w:rFonts w:eastAsia="Times New Roman" w:cs="Times New Roman"/>
        </w:rPr>
        <w:t>ests</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actuarial calculations</w:t>
      </w:r>
      <w:r>
        <w:rPr>
          <w:rFonts w:eastAsia="Times New Roman" w:cs="Times New Roman"/>
          <w:spacing w:val="-10"/>
        </w:rPr>
        <w:t xml:space="preserve"> </w:t>
      </w:r>
      <w:r>
        <w:rPr>
          <w:rFonts w:eastAsia="Times New Roman" w:cs="Times New Roman"/>
        </w:rPr>
        <w:t>as</w:t>
      </w:r>
      <w:r>
        <w:rPr>
          <w:rFonts w:eastAsia="Times New Roman" w:cs="Times New Roman"/>
          <w:spacing w:val="-2"/>
        </w:rPr>
        <w:t xml:space="preserve"> </w:t>
      </w:r>
      <w:r>
        <w:rPr>
          <w:rFonts w:eastAsia="Times New Roman" w:cs="Times New Roman"/>
        </w:rPr>
        <w:t>I</w:t>
      </w:r>
      <w:r>
        <w:rPr>
          <w:rFonts w:eastAsia="Times New Roman" w:cs="Times New Roman"/>
          <w:spacing w:val="-1"/>
        </w:rPr>
        <w:t xml:space="preserve"> </w:t>
      </w:r>
      <w:r>
        <w:rPr>
          <w:rFonts w:eastAsia="Times New Roman" w:cs="Times New Roman"/>
        </w:rPr>
        <w:t>considered</w:t>
      </w:r>
      <w:r>
        <w:rPr>
          <w:rFonts w:eastAsia="Times New Roman" w:cs="Times New Roman"/>
          <w:spacing w:val="-10"/>
        </w:rPr>
        <w:t xml:space="preserve"> </w:t>
      </w:r>
      <w:r>
        <w:rPr>
          <w:rFonts w:eastAsia="Times New Roman" w:cs="Times New Roman"/>
        </w:rPr>
        <w:t>necessar</w:t>
      </w:r>
      <w:r>
        <w:rPr>
          <w:rFonts w:eastAsia="Times New Roman" w:cs="Times New Roman"/>
          <w:spacing w:val="2"/>
        </w:rPr>
        <w:t>y</w:t>
      </w:r>
      <w:r>
        <w:rPr>
          <w:rFonts w:eastAsia="Times New Roman" w:cs="Times New Roman"/>
        </w:rPr>
        <w:t>,</w:t>
      </w:r>
      <w:r>
        <w:rPr>
          <w:rFonts w:eastAsia="Times New Roman" w:cs="Times New Roman"/>
          <w:spacing w:val="-9"/>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have</w:t>
      </w:r>
      <w:r>
        <w:rPr>
          <w:rFonts w:eastAsia="Times New Roman" w:cs="Times New Roman"/>
          <w:spacing w:val="-4"/>
        </w:rPr>
        <w:t xml:space="preserve"> </w:t>
      </w:r>
      <w:r>
        <w:rPr>
          <w:rFonts w:eastAsia="Times New Roman" w:cs="Times New Roman"/>
        </w:rPr>
        <w:t>provided</w:t>
      </w:r>
      <w:r>
        <w:rPr>
          <w:rFonts w:eastAsia="Times New Roman" w:cs="Times New Roman"/>
          <w:spacing w:val="-8"/>
        </w:rPr>
        <w:t xml:space="preserve"> </w:t>
      </w:r>
      <w:r>
        <w:rPr>
          <w:rFonts w:eastAsia="Times New Roman" w:cs="Times New Roman"/>
        </w:rPr>
        <w:t>a</w:t>
      </w:r>
      <w:r>
        <w:rPr>
          <w:rFonts w:eastAsia="Times New Roman" w:cs="Times New Roman"/>
          <w:spacing w:val="-1"/>
        </w:rPr>
        <w:t xml:space="preserve"> </w:t>
      </w:r>
      <w:r>
        <w:rPr>
          <w:rFonts w:eastAsia="Times New Roman" w:cs="Times New Roman"/>
        </w:rPr>
        <w:t>copy</w:t>
      </w:r>
      <w:r>
        <w:rPr>
          <w:rFonts w:eastAsia="Times New Roman" w:cs="Times New Roman"/>
          <w:spacing w:val="-2"/>
        </w:rPr>
        <w:t xml:space="preserve"> </w:t>
      </w:r>
      <w:r>
        <w:rPr>
          <w:rFonts w:eastAsia="Times New Roman" w:cs="Times New Roman"/>
        </w:rPr>
        <w:t>of</w:t>
      </w:r>
      <w:r>
        <w:rPr>
          <w:rFonts w:eastAsia="Times New Roman" w:cs="Times New Roman"/>
          <w:spacing w:val="-2"/>
        </w:rPr>
        <w:t xml:space="preserve"> </w:t>
      </w:r>
      <w:r>
        <w:rPr>
          <w:rFonts w:eastAsia="Times New Roman" w:cs="Times New Roman"/>
          <w:spacing w:val="-1"/>
        </w:rPr>
        <w:t>t</w:t>
      </w:r>
      <w:r>
        <w:rPr>
          <w:rFonts w:eastAsia="Times New Roman" w:cs="Times New Roman"/>
          <w:spacing w:val="1"/>
        </w:rPr>
        <w:t>h</w:t>
      </w:r>
      <w:r>
        <w:rPr>
          <w:rFonts w:eastAsia="Times New Roman" w:cs="Times New Roman"/>
        </w:rPr>
        <w:t>e</w:t>
      </w:r>
      <w:r>
        <w:rPr>
          <w:rFonts w:eastAsia="Times New Roman" w:cs="Times New Roman"/>
          <w:spacing w:val="-3"/>
        </w:rPr>
        <w:t xml:space="preserve"> </w:t>
      </w:r>
      <w:r>
        <w:rPr>
          <w:rFonts w:eastAsia="Times New Roman" w:cs="Times New Roman"/>
        </w:rPr>
        <w:t>support</w:t>
      </w:r>
      <w:r>
        <w:rPr>
          <w:rFonts w:eastAsia="Times New Roman" w:cs="Times New Roman"/>
          <w:spacing w:val="-1"/>
        </w:rPr>
        <w:t>i</w:t>
      </w:r>
      <w:r>
        <w:rPr>
          <w:rFonts w:eastAsia="Times New Roman" w:cs="Times New Roman"/>
        </w:rPr>
        <w:t>ng</w:t>
      </w:r>
      <w:r>
        <w:rPr>
          <w:rFonts w:eastAsia="Times New Roman" w:cs="Times New Roman"/>
          <w:spacing w:val="-9"/>
        </w:rPr>
        <w:t xml:space="preserve"> </w:t>
      </w:r>
      <w:r>
        <w:rPr>
          <w:rFonts w:eastAsia="Times New Roman" w:cs="Times New Roman"/>
        </w:rPr>
        <w:t>docu</w:t>
      </w:r>
      <w:r>
        <w:rPr>
          <w:rFonts w:eastAsia="Times New Roman" w:cs="Times New Roman"/>
          <w:spacing w:val="-1"/>
        </w:rPr>
        <w:t>m</w:t>
      </w:r>
      <w:r>
        <w:rPr>
          <w:rFonts w:eastAsia="Times New Roman" w:cs="Times New Roman"/>
        </w:rPr>
        <w:t>entat</w:t>
      </w:r>
      <w:r>
        <w:rPr>
          <w:rFonts w:eastAsia="Times New Roman" w:cs="Times New Roman"/>
          <w:spacing w:val="1"/>
        </w:rPr>
        <w:t>i</w:t>
      </w:r>
      <w:r>
        <w:rPr>
          <w:rFonts w:eastAsia="Times New Roman" w:cs="Times New Roman"/>
        </w:rPr>
        <w:t>on</w:t>
      </w:r>
      <w:r>
        <w:rPr>
          <w:rFonts w:eastAsia="Times New Roman" w:cs="Times New Roman"/>
          <w:spacing w:val="-13"/>
        </w:rPr>
        <w:t xml:space="preserve"> </w:t>
      </w:r>
      <w:r>
        <w:rPr>
          <w:rFonts w:eastAsia="Times New Roman" w:cs="Times New Roman"/>
        </w:rPr>
        <w:t>to</w:t>
      </w:r>
      <w:r>
        <w:rPr>
          <w:rFonts w:eastAsia="Times New Roman" w:cs="Times New Roman"/>
          <w:spacing w:val="-2"/>
        </w:rPr>
        <w:t xml:space="preserve"> </w:t>
      </w:r>
      <w:r>
        <w:rPr>
          <w:rFonts w:eastAsia="Times New Roman" w:cs="Times New Roman"/>
          <w:spacing w:val="-1"/>
        </w:rPr>
        <w:t>t</w:t>
      </w:r>
      <w:r>
        <w:rPr>
          <w:rFonts w:eastAsia="Times New Roman" w:cs="Times New Roman"/>
          <w:spacing w:val="1"/>
        </w:rPr>
        <w:t>h</w:t>
      </w:r>
      <w:r>
        <w:rPr>
          <w:rFonts w:eastAsia="Times New Roman" w:cs="Times New Roman"/>
        </w:rPr>
        <w:t>e</w:t>
      </w:r>
      <w:r>
        <w:rPr>
          <w:rFonts w:eastAsia="Times New Roman" w:cs="Times New Roman"/>
          <w:spacing w:val="-3"/>
        </w:rPr>
        <w:t xml:space="preserve"> </w:t>
      </w:r>
      <w:r>
        <w:rPr>
          <w:rFonts w:eastAsia="Times New Roman" w:cs="Times New Roman"/>
        </w:rPr>
        <w:t>insurer.</w:t>
      </w:r>
    </w:p>
    <w:p w:rsidR="00F45E0D" w:rsidRDefault="00F45E0D">
      <w:pPr>
        <w:spacing w:before="12" w:after="0" w:line="240" w:lineRule="exact"/>
        <w:rPr>
          <w:sz w:val="24"/>
          <w:szCs w:val="24"/>
        </w:rPr>
      </w:pPr>
    </w:p>
    <w:p w:rsidR="00F45E0D" w:rsidRDefault="008A0A4A">
      <w:pPr>
        <w:spacing w:after="0"/>
        <w:ind w:left="260" w:right="63"/>
        <w:rPr>
          <w:rFonts w:eastAsia="Times New Roman" w:cs="Times New Roman"/>
        </w:rPr>
      </w:pPr>
      <w:r>
        <w:rPr>
          <w:rFonts w:eastAsia="Times New Roman" w:cs="Times New Roman"/>
        </w:rPr>
        <w:t>The</w:t>
      </w:r>
      <w:r>
        <w:rPr>
          <w:rFonts w:eastAsia="Times New Roman" w:cs="Times New Roman"/>
          <w:spacing w:val="6"/>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1"/>
        </w:rPr>
        <w:t xml:space="preserve"> </w:t>
      </w:r>
      <w:r>
        <w:rPr>
          <w:rFonts w:eastAsia="Times New Roman" w:cs="Times New Roman"/>
        </w:rPr>
        <w:t>rate</w:t>
      </w:r>
      <w:r>
        <w:rPr>
          <w:rFonts w:eastAsia="Times New Roman" w:cs="Times New Roman"/>
          <w:spacing w:val="7"/>
        </w:rPr>
        <w:t xml:space="preserve"> </w:t>
      </w:r>
      <w:r>
        <w:rPr>
          <w:rFonts w:eastAsia="Times New Roman" w:cs="Times New Roman"/>
        </w:rPr>
        <w:t>schedul</w:t>
      </w:r>
      <w:r>
        <w:rPr>
          <w:rFonts w:eastAsia="Times New Roman" w:cs="Times New Roman"/>
          <w:spacing w:val="1"/>
        </w:rPr>
        <w:t>e</w:t>
      </w:r>
      <w:r>
        <w:rPr>
          <w:rFonts w:eastAsia="Times New Roman" w:cs="Times New Roman"/>
        </w:rPr>
        <w:t>(s) [is/a</w:t>
      </w:r>
      <w:r>
        <w:rPr>
          <w:rFonts w:eastAsia="Times New Roman" w:cs="Times New Roman"/>
          <w:spacing w:val="1"/>
        </w:rPr>
        <w:t>re</w:t>
      </w:r>
      <w:r>
        <w:rPr>
          <w:rFonts w:eastAsia="Times New Roman" w:cs="Times New Roman"/>
        </w:rPr>
        <w:t>]</w:t>
      </w:r>
      <w:r>
        <w:rPr>
          <w:rFonts w:eastAsia="Times New Roman" w:cs="Times New Roman"/>
          <w:spacing w:val="3"/>
        </w:rPr>
        <w:t xml:space="preserve"> </w:t>
      </w:r>
      <w:r>
        <w:rPr>
          <w:rFonts w:eastAsia="Times New Roman" w:cs="Times New Roman"/>
        </w:rPr>
        <w:t>consistently</w:t>
      </w:r>
      <w:r>
        <w:rPr>
          <w:rFonts w:eastAsia="Times New Roman" w:cs="Times New Roman"/>
          <w:spacing w:val="-1"/>
        </w:rPr>
        <w:t xml:space="preserve"> </w:t>
      </w:r>
      <w:r>
        <w:rPr>
          <w:rFonts w:eastAsia="Times New Roman" w:cs="Times New Roman"/>
        </w:rPr>
        <w:t>in</w:t>
      </w:r>
      <w:r>
        <w:rPr>
          <w:rFonts w:eastAsia="Times New Roman" w:cs="Times New Roman"/>
          <w:spacing w:val="5"/>
        </w:rPr>
        <w:t xml:space="preserve"> </w:t>
      </w:r>
      <w:r>
        <w:rPr>
          <w:rFonts w:eastAsia="Times New Roman" w:cs="Times New Roman"/>
        </w:rPr>
        <w:t>e</w:t>
      </w:r>
      <w:r>
        <w:rPr>
          <w:rFonts w:eastAsia="Times New Roman" w:cs="Times New Roman"/>
          <w:spacing w:val="1"/>
        </w:rPr>
        <w:t>x</w:t>
      </w:r>
      <w:r>
        <w:rPr>
          <w:rFonts w:eastAsia="Times New Roman" w:cs="Times New Roman"/>
        </w:rPr>
        <w:t>cess</w:t>
      </w:r>
      <w:r>
        <w:rPr>
          <w:rFonts w:eastAsia="Times New Roman" w:cs="Times New Roman"/>
          <w:spacing w:val="4"/>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s</w:t>
      </w:r>
      <w:r>
        <w:rPr>
          <w:rFonts w:eastAsia="Times New Roman" w:cs="Times New Roman"/>
          <w:spacing w:val="2"/>
        </w:rPr>
        <w:t>u</w:t>
      </w:r>
      <w:r>
        <w:rPr>
          <w:rFonts w:eastAsia="Times New Roman" w:cs="Times New Roman"/>
        </w:rPr>
        <w:t>m</w:t>
      </w:r>
      <w:r>
        <w:rPr>
          <w:rFonts w:eastAsia="Times New Roman" w:cs="Times New Roman"/>
          <w:spacing w:val="3"/>
        </w:rPr>
        <w:t xml:space="preserve"> </w:t>
      </w:r>
      <w:r>
        <w:rPr>
          <w:rFonts w:eastAsia="Times New Roman" w:cs="Times New Roman"/>
        </w:rPr>
        <w:t>of</w:t>
      </w:r>
      <w:r>
        <w:rPr>
          <w:rFonts w:eastAsia="Times New Roman" w:cs="Times New Roman"/>
          <w:spacing w:val="7"/>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n</w:t>
      </w:r>
      <w:r>
        <w:rPr>
          <w:rFonts w:eastAsia="Times New Roman" w:cs="Times New Roman"/>
          <w:spacing w:val="1"/>
        </w:rPr>
        <w:t>e</w:t>
      </w:r>
      <w:r>
        <w:rPr>
          <w:rFonts w:eastAsia="Times New Roman" w:cs="Times New Roman"/>
        </w:rPr>
        <w:t>t</w:t>
      </w:r>
      <w:r>
        <w:rPr>
          <w:rFonts w:eastAsia="Times New Roman" w:cs="Times New Roman"/>
          <w:spacing w:val="6"/>
        </w:rPr>
        <w:t xml:space="preserve"> </w:t>
      </w:r>
      <w:r>
        <w:rPr>
          <w:rFonts w:eastAsia="Times New Roman" w:cs="Times New Roman"/>
        </w:rPr>
        <w:t>valuation</w:t>
      </w:r>
      <w:r>
        <w:rPr>
          <w:rFonts w:eastAsia="Times New Roman" w:cs="Times New Roman"/>
          <w:spacing w:val="1"/>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 for</w:t>
      </w:r>
      <w:r>
        <w:rPr>
          <w:rFonts w:eastAsia="Times New Roman" w:cs="Times New Roman"/>
          <w:spacing w:val="6"/>
        </w:rPr>
        <w:t xml:space="preserve"> </w:t>
      </w:r>
      <w:r>
        <w:rPr>
          <w:rFonts w:eastAsia="Times New Roman" w:cs="Times New Roman"/>
        </w:rPr>
        <w:t>r</w:t>
      </w:r>
      <w:r>
        <w:rPr>
          <w:rFonts w:eastAsia="Times New Roman" w:cs="Times New Roman"/>
          <w:spacing w:val="1"/>
        </w:rPr>
        <w:t>e</w:t>
      </w:r>
      <w:r>
        <w:rPr>
          <w:rFonts w:eastAsia="Times New Roman" w:cs="Times New Roman"/>
        </w:rPr>
        <w:t>new</w:t>
      </w:r>
      <w:r>
        <w:rPr>
          <w:rFonts w:eastAsia="Times New Roman" w:cs="Times New Roman"/>
          <w:spacing w:val="1"/>
        </w:rPr>
        <w:t>a</w:t>
      </w:r>
      <w:r>
        <w:rPr>
          <w:rFonts w:eastAsia="Times New Roman" w:cs="Times New Roman"/>
        </w:rPr>
        <w:t xml:space="preserve">l </w:t>
      </w:r>
      <w:r>
        <w:rPr>
          <w:rFonts w:eastAsia="Times New Roman" w:cs="Times New Roman"/>
          <w:spacing w:val="2"/>
        </w:rPr>
        <w:t>y</w:t>
      </w:r>
      <w:r>
        <w:rPr>
          <w:rFonts w:eastAsia="Times New Roman" w:cs="Times New Roman"/>
        </w:rPr>
        <w:t>ears</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the</w:t>
      </w:r>
      <w:r>
        <w:rPr>
          <w:rFonts w:eastAsia="Times New Roman" w:cs="Times New Roman"/>
          <w:spacing w:val="-4"/>
        </w:rPr>
        <w:t xml:space="preserve"> </w:t>
      </w:r>
      <w:r>
        <w:rPr>
          <w:rFonts w:eastAsia="Times New Roman" w:cs="Times New Roman"/>
        </w:rPr>
        <w:t>average</w:t>
      </w:r>
      <w:r>
        <w:rPr>
          <w:rFonts w:eastAsia="Times New Roman" w:cs="Times New Roman"/>
          <w:spacing w:val="-7"/>
        </w:rPr>
        <w:t xml:space="preserve"> </w:t>
      </w:r>
      <w:r>
        <w:rPr>
          <w:rFonts w:eastAsia="Times New Roman" w:cs="Times New Roman"/>
        </w:rPr>
        <w:t>ren</w:t>
      </w:r>
      <w:r>
        <w:rPr>
          <w:rFonts w:eastAsia="Times New Roman" w:cs="Times New Roman"/>
          <w:spacing w:val="1"/>
        </w:rPr>
        <w:t>e</w:t>
      </w:r>
      <w:r>
        <w:rPr>
          <w:rFonts w:eastAsia="Times New Roman" w:cs="Times New Roman"/>
        </w:rPr>
        <w:t>wal</w:t>
      </w:r>
      <w:r>
        <w:rPr>
          <w:rFonts w:eastAsia="Times New Roman" w:cs="Times New Roman"/>
          <w:spacing w:val="-7"/>
        </w:rPr>
        <w:t xml:space="preserve"> </w:t>
      </w:r>
      <w:r>
        <w:rPr>
          <w:rFonts w:eastAsia="Times New Roman" w:cs="Times New Roman"/>
        </w:rPr>
        <w:t>expenses</w:t>
      </w:r>
      <w:r>
        <w:rPr>
          <w:rFonts w:eastAsia="Times New Roman" w:cs="Times New Roman"/>
          <w:spacing w:val="-7"/>
        </w:rPr>
        <w:t xml:space="preserve"> </w:t>
      </w:r>
      <w:r>
        <w:rPr>
          <w:rFonts w:eastAsia="Times New Roman" w:cs="Times New Roman"/>
        </w:rPr>
        <w:t>ass</w:t>
      </w:r>
      <w:r>
        <w:rPr>
          <w:rFonts w:eastAsia="Times New Roman" w:cs="Times New Roman"/>
          <w:spacing w:val="2"/>
        </w:rPr>
        <w:t>u</w:t>
      </w:r>
      <w:r>
        <w:rPr>
          <w:rFonts w:eastAsia="Times New Roman" w:cs="Times New Roman"/>
        </w:rPr>
        <w:t>med</w:t>
      </w:r>
      <w:r>
        <w:rPr>
          <w:rFonts w:eastAsia="Times New Roman" w:cs="Times New Roman"/>
          <w:spacing w:val="-8"/>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pricing.</w:t>
      </w:r>
    </w:p>
    <w:p w:rsidR="00F45E0D" w:rsidRDefault="00F45E0D" w:rsidP="00A65B1A">
      <w:pPr>
        <w:spacing w:before="15" w:after="0" w:line="240" w:lineRule="exact"/>
        <w:rPr>
          <w:sz w:val="24"/>
          <w:szCs w:val="24"/>
        </w:rPr>
      </w:pPr>
    </w:p>
    <w:p w:rsidR="00F45E0D" w:rsidRDefault="008A0A4A">
      <w:pPr>
        <w:spacing w:after="0" w:line="239" w:lineRule="auto"/>
        <w:ind w:left="260" w:right="61"/>
        <w:rPr>
          <w:rFonts w:eastAsia="Times New Roman" w:cs="Times New Roman"/>
        </w:rPr>
      </w:pPr>
      <w:r>
        <w:rPr>
          <w:rFonts w:eastAsia="Times New Roman" w:cs="Times New Roman"/>
          <w:i/>
        </w:rPr>
        <w:t>{Example</w:t>
      </w:r>
      <w:r>
        <w:rPr>
          <w:rFonts w:eastAsia="Times New Roman" w:cs="Times New Roman"/>
          <w:i/>
          <w:spacing w:val="-5"/>
        </w:rPr>
        <w:t xml:space="preserve"> </w:t>
      </w:r>
      <w:r>
        <w:rPr>
          <w:rFonts w:eastAsia="Times New Roman" w:cs="Times New Roman"/>
          <w:i/>
        </w:rPr>
        <w:t>of</w:t>
      </w:r>
      <w:r>
        <w:rPr>
          <w:rFonts w:eastAsia="Times New Roman" w:cs="Times New Roman"/>
          <w:i/>
          <w:spacing w:val="3"/>
        </w:rPr>
        <w:t xml:space="preserve"> </w:t>
      </w:r>
      <w:r>
        <w:rPr>
          <w:rFonts w:eastAsia="Times New Roman" w:cs="Times New Roman"/>
          <w:i/>
        </w:rPr>
        <w:t>an</w:t>
      </w:r>
      <w:r>
        <w:rPr>
          <w:rFonts w:eastAsia="Times New Roman" w:cs="Times New Roman"/>
          <w:i/>
          <w:spacing w:val="2"/>
        </w:rPr>
        <w:t xml:space="preserve"> </w:t>
      </w:r>
      <w:r>
        <w:rPr>
          <w:rFonts w:eastAsia="Times New Roman" w:cs="Times New Roman"/>
          <w:i/>
        </w:rPr>
        <w:t>alternati</w:t>
      </w:r>
      <w:r>
        <w:rPr>
          <w:rFonts w:eastAsia="Times New Roman" w:cs="Times New Roman"/>
          <w:i/>
          <w:spacing w:val="-2"/>
        </w:rPr>
        <w:t>v</w:t>
      </w:r>
      <w:r>
        <w:rPr>
          <w:rFonts w:eastAsia="Times New Roman" w:cs="Times New Roman"/>
          <w:i/>
        </w:rPr>
        <w:t>e</w:t>
      </w:r>
      <w:r>
        <w:rPr>
          <w:rFonts w:eastAsia="Times New Roman" w:cs="Times New Roman"/>
          <w:i/>
          <w:spacing w:val="-6"/>
        </w:rPr>
        <w:t xml:space="preserve"> </w:t>
      </w:r>
      <w:r>
        <w:rPr>
          <w:rFonts w:eastAsia="Times New Roman" w:cs="Times New Roman"/>
          <w:i/>
        </w:rPr>
        <w:t>to</w:t>
      </w:r>
      <w:r>
        <w:rPr>
          <w:rFonts w:eastAsia="Times New Roman" w:cs="Times New Roman"/>
          <w:i/>
          <w:spacing w:val="2"/>
        </w:rPr>
        <w:t xml:space="preserve"> </w:t>
      </w:r>
      <w:r>
        <w:rPr>
          <w:rFonts w:eastAsia="Times New Roman" w:cs="Times New Roman"/>
          <w:i/>
        </w:rPr>
        <w:t>above</w:t>
      </w:r>
      <w:r>
        <w:rPr>
          <w:rFonts w:eastAsia="Times New Roman" w:cs="Times New Roman"/>
          <w:i/>
          <w:spacing w:val="-1"/>
        </w:rPr>
        <w:t xml:space="preserve"> </w:t>
      </w:r>
      <w:r>
        <w:rPr>
          <w:rFonts w:eastAsia="Times New Roman" w:cs="Times New Roman"/>
          <w:i/>
        </w:rPr>
        <w:t>statement</w:t>
      </w:r>
      <w:r>
        <w:rPr>
          <w:rFonts w:eastAsia="Times New Roman" w:cs="Times New Roman"/>
          <w:i/>
          <w:spacing w:val="-4"/>
        </w:rPr>
        <w:t xml:space="preserve"> </w:t>
      </w:r>
      <w:r>
        <w:rPr>
          <w:rFonts w:eastAsia="Times New Roman" w:cs="Times New Roman"/>
          <w:i/>
        </w:rPr>
        <w:t>paragraph}</w:t>
      </w:r>
      <w:r>
        <w:rPr>
          <w:rFonts w:eastAsia="Times New Roman" w:cs="Times New Roman"/>
          <w:i/>
          <w:spacing w:val="-6"/>
        </w:rPr>
        <w:t xml:space="preserve"> </w:t>
      </w:r>
      <w:r>
        <w:rPr>
          <w:rFonts w:eastAsia="Times New Roman" w:cs="Times New Roman"/>
          <w:i/>
        </w:rPr>
        <w:t>The</w:t>
      </w:r>
      <w:r>
        <w:rPr>
          <w:rFonts w:eastAsia="Times New Roman" w:cs="Times New Roman"/>
          <w:i/>
          <w:spacing w:val="1"/>
        </w:rPr>
        <w:t xml:space="preserve"> </w:t>
      </w:r>
      <w:r>
        <w:rPr>
          <w:rFonts w:eastAsia="Times New Roman" w:cs="Times New Roman"/>
          <w:i/>
        </w:rPr>
        <w:t>premium</w:t>
      </w:r>
      <w:r>
        <w:rPr>
          <w:rFonts w:eastAsia="Times New Roman" w:cs="Times New Roman"/>
          <w:i/>
          <w:spacing w:val="-4"/>
        </w:rPr>
        <w:t xml:space="preserve"> </w:t>
      </w:r>
      <w:r>
        <w:rPr>
          <w:rFonts w:eastAsia="Times New Roman" w:cs="Times New Roman"/>
          <w:i/>
        </w:rPr>
        <w:t>rate</w:t>
      </w:r>
      <w:r>
        <w:rPr>
          <w:rFonts w:eastAsia="Times New Roman" w:cs="Times New Roman"/>
          <w:i/>
          <w:spacing w:val="1"/>
        </w:rPr>
        <w:t xml:space="preserve"> </w:t>
      </w:r>
      <w:r>
        <w:rPr>
          <w:rFonts w:eastAsia="Times New Roman" w:cs="Times New Roman"/>
          <w:i/>
        </w:rPr>
        <w:t>schedule(s)</w:t>
      </w:r>
      <w:r>
        <w:rPr>
          <w:rFonts w:eastAsia="Times New Roman" w:cs="Times New Roman"/>
          <w:i/>
          <w:spacing w:val="-6"/>
        </w:rPr>
        <w:t xml:space="preserve"> </w:t>
      </w:r>
      <w:r>
        <w:rPr>
          <w:rFonts w:eastAsia="Times New Roman" w:cs="Times New Roman"/>
          <w:i/>
        </w:rPr>
        <w:t>would</w:t>
      </w:r>
      <w:r>
        <w:rPr>
          <w:rFonts w:eastAsia="Times New Roman" w:cs="Times New Roman"/>
          <w:i/>
          <w:spacing w:val="-1"/>
        </w:rPr>
        <w:t xml:space="preserve"> </w:t>
      </w:r>
      <w:r>
        <w:rPr>
          <w:rFonts w:eastAsia="Times New Roman" w:cs="Times New Roman"/>
          <w:i/>
        </w:rPr>
        <w:t>be</w:t>
      </w:r>
      <w:r>
        <w:rPr>
          <w:rFonts w:eastAsia="Times New Roman" w:cs="Times New Roman"/>
          <w:i/>
          <w:spacing w:val="2"/>
        </w:rPr>
        <w:t xml:space="preserve"> </w:t>
      </w:r>
      <w:r>
        <w:rPr>
          <w:rFonts w:eastAsia="Times New Roman" w:cs="Times New Roman"/>
          <w:i/>
        </w:rPr>
        <w:t>cons</w:t>
      </w:r>
      <w:r>
        <w:rPr>
          <w:rFonts w:eastAsia="Times New Roman" w:cs="Times New Roman"/>
          <w:i/>
          <w:spacing w:val="-1"/>
        </w:rPr>
        <w:t>i</w:t>
      </w:r>
      <w:r>
        <w:rPr>
          <w:rFonts w:eastAsia="Times New Roman" w:cs="Times New Roman"/>
          <w:i/>
        </w:rPr>
        <w:t>stently</w:t>
      </w:r>
      <w:r>
        <w:rPr>
          <w:rFonts w:eastAsia="Times New Roman" w:cs="Times New Roman"/>
          <w:i/>
          <w:spacing w:val="-6"/>
        </w:rPr>
        <w:t xml:space="preserve"> </w:t>
      </w:r>
      <w:r>
        <w:rPr>
          <w:rFonts w:eastAsia="Times New Roman" w:cs="Times New Roman"/>
          <w:i/>
        </w:rPr>
        <w:t>in excess</w:t>
      </w:r>
      <w:r>
        <w:rPr>
          <w:rFonts w:eastAsia="Times New Roman" w:cs="Times New Roman"/>
          <w:i/>
          <w:spacing w:val="8"/>
        </w:rPr>
        <w:t xml:space="preserve"> </w:t>
      </w:r>
      <w:r>
        <w:rPr>
          <w:rFonts w:eastAsia="Times New Roman" w:cs="Times New Roman"/>
          <w:i/>
        </w:rPr>
        <w:t>of</w:t>
      </w:r>
      <w:r>
        <w:rPr>
          <w:rFonts w:eastAsia="Times New Roman" w:cs="Times New Roman"/>
          <w:i/>
          <w:spacing w:val="12"/>
        </w:rPr>
        <w:t xml:space="preserve"> </w:t>
      </w:r>
      <w:r>
        <w:rPr>
          <w:rFonts w:eastAsia="Times New Roman" w:cs="Times New Roman"/>
          <w:i/>
        </w:rPr>
        <w:t>the</w:t>
      </w:r>
      <w:r>
        <w:rPr>
          <w:rFonts w:eastAsia="Times New Roman" w:cs="Times New Roman"/>
          <w:i/>
          <w:spacing w:val="12"/>
        </w:rPr>
        <w:t xml:space="preserve"> </w:t>
      </w:r>
      <w:r>
        <w:rPr>
          <w:rFonts w:eastAsia="Times New Roman" w:cs="Times New Roman"/>
          <w:i/>
        </w:rPr>
        <w:t>sum</w:t>
      </w:r>
      <w:r>
        <w:rPr>
          <w:rFonts w:eastAsia="Times New Roman" w:cs="Times New Roman"/>
          <w:i/>
          <w:spacing w:val="10"/>
        </w:rPr>
        <w:t xml:space="preserve"> </w:t>
      </w:r>
      <w:r>
        <w:rPr>
          <w:rFonts w:eastAsia="Times New Roman" w:cs="Times New Roman"/>
          <w:i/>
        </w:rPr>
        <w:t>of</w:t>
      </w:r>
      <w:r>
        <w:rPr>
          <w:rFonts w:eastAsia="Times New Roman" w:cs="Times New Roman"/>
          <w:i/>
          <w:spacing w:val="12"/>
        </w:rPr>
        <w:t xml:space="preserve"> </w:t>
      </w:r>
      <w:r>
        <w:rPr>
          <w:rFonts w:eastAsia="Times New Roman" w:cs="Times New Roman"/>
          <w:i/>
        </w:rPr>
        <w:t>the</w:t>
      </w:r>
      <w:r>
        <w:rPr>
          <w:rFonts w:eastAsia="Times New Roman" w:cs="Times New Roman"/>
          <w:i/>
          <w:spacing w:val="11"/>
        </w:rPr>
        <w:t xml:space="preserve"> </w:t>
      </w:r>
      <w:r>
        <w:rPr>
          <w:rFonts w:eastAsia="Times New Roman" w:cs="Times New Roman"/>
          <w:i/>
        </w:rPr>
        <w:t>net</w:t>
      </w:r>
      <w:r>
        <w:rPr>
          <w:rFonts w:eastAsia="Times New Roman" w:cs="Times New Roman"/>
          <w:i/>
          <w:spacing w:val="11"/>
        </w:rPr>
        <w:t xml:space="preserve"> </w:t>
      </w:r>
      <w:r>
        <w:rPr>
          <w:rFonts w:eastAsia="Times New Roman" w:cs="Times New Roman"/>
          <w:i/>
        </w:rPr>
        <w:t>valuation</w:t>
      </w:r>
      <w:r>
        <w:rPr>
          <w:rFonts w:eastAsia="Times New Roman" w:cs="Times New Roman"/>
          <w:i/>
          <w:spacing w:val="4"/>
        </w:rPr>
        <w:t xml:space="preserve"> </w:t>
      </w:r>
      <w:r>
        <w:rPr>
          <w:rFonts w:eastAsia="Times New Roman" w:cs="Times New Roman"/>
          <w:i/>
        </w:rPr>
        <w:t>premium</w:t>
      </w:r>
      <w:r>
        <w:rPr>
          <w:rFonts w:eastAsia="Times New Roman" w:cs="Times New Roman"/>
          <w:i/>
          <w:spacing w:val="6"/>
        </w:rPr>
        <w:t xml:space="preserve"> </w:t>
      </w:r>
      <w:r>
        <w:rPr>
          <w:rFonts w:eastAsia="Times New Roman" w:cs="Times New Roman"/>
          <w:i/>
        </w:rPr>
        <w:t>for</w:t>
      </w:r>
      <w:r>
        <w:rPr>
          <w:rFonts w:eastAsia="Times New Roman" w:cs="Times New Roman"/>
          <w:i/>
          <w:spacing w:val="11"/>
        </w:rPr>
        <w:t xml:space="preserve"> </w:t>
      </w:r>
      <w:r>
        <w:rPr>
          <w:rFonts w:eastAsia="Times New Roman" w:cs="Times New Roman"/>
          <w:i/>
        </w:rPr>
        <w:t>r</w:t>
      </w:r>
      <w:r>
        <w:rPr>
          <w:rFonts w:eastAsia="Times New Roman" w:cs="Times New Roman"/>
          <w:i/>
          <w:spacing w:val="1"/>
        </w:rPr>
        <w:t>e</w:t>
      </w:r>
      <w:r>
        <w:rPr>
          <w:rFonts w:eastAsia="Times New Roman" w:cs="Times New Roman"/>
          <w:i/>
        </w:rPr>
        <w:t>newal</w:t>
      </w:r>
      <w:r>
        <w:rPr>
          <w:rFonts w:eastAsia="Times New Roman" w:cs="Times New Roman"/>
          <w:i/>
          <w:spacing w:val="7"/>
        </w:rPr>
        <w:t xml:space="preserve"> </w:t>
      </w:r>
      <w:r>
        <w:rPr>
          <w:rFonts w:eastAsia="Times New Roman" w:cs="Times New Roman"/>
          <w:i/>
        </w:rPr>
        <w:t>years</w:t>
      </w:r>
      <w:r>
        <w:rPr>
          <w:rFonts w:eastAsia="Times New Roman" w:cs="Times New Roman"/>
          <w:i/>
          <w:spacing w:val="10"/>
        </w:rPr>
        <w:t xml:space="preserve"> </w:t>
      </w:r>
      <w:r>
        <w:rPr>
          <w:rFonts w:eastAsia="Times New Roman" w:cs="Times New Roman"/>
          <w:i/>
        </w:rPr>
        <w:t>and</w:t>
      </w:r>
      <w:r>
        <w:rPr>
          <w:rFonts w:eastAsia="Times New Roman" w:cs="Times New Roman"/>
          <w:i/>
          <w:spacing w:val="11"/>
        </w:rPr>
        <w:t xml:space="preserve"> </w:t>
      </w:r>
      <w:r>
        <w:rPr>
          <w:rFonts w:eastAsia="Times New Roman" w:cs="Times New Roman"/>
          <w:i/>
        </w:rPr>
        <w:t>the</w:t>
      </w:r>
      <w:r>
        <w:rPr>
          <w:rFonts w:eastAsia="Times New Roman" w:cs="Times New Roman"/>
          <w:i/>
          <w:spacing w:val="11"/>
        </w:rPr>
        <w:t xml:space="preserve"> </w:t>
      </w:r>
      <w:r>
        <w:rPr>
          <w:rFonts w:eastAsia="Times New Roman" w:cs="Times New Roman"/>
          <w:i/>
        </w:rPr>
        <w:t>average</w:t>
      </w:r>
      <w:r>
        <w:rPr>
          <w:rFonts w:eastAsia="Times New Roman" w:cs="Times New Roman"/>
          <w:i/>
          <w:spacing w:val="7"/>
        </w:rPr>
        <w:t xml:space="preserve"> </w:t>
      </w:r>
      <w:r>
        <w:rPr>
          <w:rFonts w:eastAsia="Times New Roman" w:cs="Times New Roman"/>
          <w:i/>
        </w:rPr>
        <w:t>re</w:t>
      </w:r>
      <w:r>
        <w:rPr>
          <w:rFonts w:eastAsia="Times New Roman" w:cs="Times New Roman"/>
          <w:i/>
          <w:spacing w:val="1"/>
        </w:rPr>
        <w:t>n</w:t>
      </w:r>
      <w:r>
        <w:rPr>
          <w:rFonts w:eastAsia="Times New Roman" w:cs="Times New Roman"/>
          <w:i/>
        </w:rPr>
        <w:t>ewal</w:t>
      </w:r>
      <w:r>
        <w:rPr>
          <w:rFonts w:eastAsia="Times New Roman" w:cs="Times New Roman"/>
          <w:i/>
          <w:spacing w:val="7"/>
        </w:rPr>
        <w:t xml:space="preserve"> </w:t>
      </w:r>
      <w:r>
        <w:rPr>
          <w:rFonts w:eastAsia="Times New Roman" w:cs="Times New Roman"/>
          <w:i/>
        </w:rPr>
        <w:t>expenses</w:t>
      </w:r>
      <w:r>
        <w:rPr>
          <w:rFonts w:eastAsia="Times New Roman" w:cs="Times New Roman"/>
          <w:i/>
          <w:spacing w:val="6"/>
        </w:rPr>
        <w:t xml:space="preserve"> </w:t>
      </w:r>
      <w:r>
        <w:rPr>
          <w:rFonts w:eastAsia="Times New Roman" w:cs="Times New Roman"/>
          <w:i/>
        </w:rPr>
        <w:t>assumed</w:t>
      </w:r>
      <w:r>
        <w:rPr>
          <w:rFonts w:eastAsia="Times New Roman" w:cs="Times New Roman"/>
          <w:i/>
          <w:spacing w:val="6"/>
        </w:rPr>
        <w:t xml:space="preserve"> </w:t>
      </w:r>
      <w:r>
        <w:rPr>
          <w:rFonts w:eastAsia="Times New Roman" w:cs="Times New Roman"/>
          <w:i/>
        </w:rPr>
        <w:t>in the</w:t>
      </w:r>
      <w:r>
        <w:rPr>
          <w:rFonts w:eastAsia="Times New Roman" w:cs="Times New Roman"/>
          <w:i/>
          <w:spacing w:val="-3"/>
        </w:rPr>
        <w:t xml:space="preserve"> </w:t>
      </w:r>
      <w:r>
        <w:rPr>
          <w:rFonts w:eastAsia="Times New Roman" w:cs="Times New Roman"/>
          <w:i/>
        </w:rPr>
        <w:t>pricing</w:t>
      </w:r>
      <w:r>
        <w:rPr>
          <w:rFonts w:eastAsia="Times New Roman" w:cs="Times New Roman"/>
          <w:i/>
          <w:spacing w:val="-6"/>
        </w:rPr>
        <w:t xml:space="preserve"> </w:t>
      </w:r>
      <w:r>
        <w:rPr>
          <w:rFonts w:eastAsia="Times New Roman" w:cs="Times New Roman"/>
          <w:i/>
        </w:rPr>
        <w:t>if:</w:t>
      </w:r>
    </w:p>
    <w:p w:rsidR="00F45E0D" w:rsidRDefault="008A0A4A" w:rsidP="007424EE">
      <w:pPr>
        <w:tabs>
          <w:tab w:val="left" w:pos="1700"/>
        </w:tabs>
        <w:spacing w:after="0"/>
        <w:ind w:left="980" w:right="-20"/>
        <w:outlineLvl w:val="0"/>
        <w:rPr>
          <w:rFonts w:eastAsia="Times New Roman" w:cs="Times New Roman"/>
        </w:rPr>
      </w:pPr>
      <w:r>
        <w:rPr>
          <w:rFonts w:eastAsia="Times New Roman" w:cs="Times New Roman"/>
          <w:i/>
        </w:rPr>
        <w:t>(i)</w:t>
      </w:r>
      <w:r>
        <w:rPr>
          <w:rFonts w:eastAsia="Times New Roman" w:cs="Times New Roman"/>
          <w:i/>
        </w:rPr>
        <w:tab/>
        <w:t xml:space="preserve">the </w:t>
      </w:r>
      <w:r>
        <w:rPr>
          <w:rFonts w:eastAsia="Times New Roman" w:cs="Times New Roman"/>
          <w:i/>
          <w:spacing w:val="29"/>
        </w:rPr>
        <w:t xml:space="preserve"> </w:t>
      </w:r>
      <w:r>
        <w:rPr>
          <w:rFonts w:eastAsia="Times New Roman" w:cs="Times New Roman"/>
          <w:i/>
        </w:rPr>
        <w:t xml:space="preserve">maximum </w:t>
      </w:r>
      <w:r>
        <w:rPr>
          <w:rFonts w:eastAsia="Times New Roman" w:cs="Times New Roman"/>
          <w:i/>
          <w:spacing w:val="23"/>
        </w:rPr>
        <w:t xml:space="preserve"> </w:t>
      </w:r>
      <w:r>
        <w:rPr>
          <w:rFonts w:eastAsia="Times New Roman" w:cs="Times New Roman"/>
          <w:i/>
        </w:rPr>
        <w:t xml:space="preserve">termination </w:t>
      </w:r>
      <w:r>
        <w:rPr>
          <w:rFonts w:eastAsia="Times New Roman" w:cs="Times New Roman"/>
          <w:i/>
          <w:spacing w:val="22"/>
        </w:rPr>
        <w:t xml:space="preserve"> </w:t>
      </w:r>
      <w:r>
        <w:rPr>
          <w:rFonts w:eastAsia="Times New Roman" w:cs="Times New Roman"/>
          <w:i/>
        </w:rPr>
        <w:t xml:space="preserve">rates </w:t>
      </w:r>
      <w:r>
        <w:rPr>
          <w:rFonts w:eastAsia="Times New Roman" w:cs="Times New Roman"/>
          <w:i/>
          <w:spacing w:val="28"/>
        </w:rPr>
        <w:t xml:space="preserve"> </w:t>
      </w:r>
      <w:r>
        <w:rPr>
          <w:rFonts w:eastAsia="Times New Roman" w:cs="Times New Roman"/>
          <w:i/>
        </w:rPr>
        <w:t xml:space="preserve">allowed </w:t>
      </w:r>
      <w:r>
        <w:rPr>
          <w:rFonts w:eastAsia="Times New Roman" w:cs="Times New Roman"/>
          <w:i/>
          <w:spacing w:val="25"/>
        </w:rPr>
        <w:t xml:space="preserve"> </w:t>
      </w:r>
      <w:r>
        <w:rPr>
          <w:rFonts w:eastAsia="Times New Roman" w:cs="Times New Roman"/>
          <w:i/>
        </w:rPr>
        <w:t xml:space="preserve">by </w:t>
      </w:r>
      <w:r>
        <w:rPr>
          <w:rFonts w:eastAsia="Times New Roman" w:cs="Times New Roman"/>
          <w:i/>
          <w:spacing w:val="29"/>
        </w:rPr>
        <w:t xml:space="preserve"> </w:t>
      </w:r>
      <w:r>
        <w:rPr>
          <w:rFonts w:eastAsia="Times New Roman" w:cs="Times New Roman"/>
          <w:i/>
        </w:rPr>
        <w:t xml:space="preserve">the </w:t>
      </w:r>
      <w:r>
        <w:rPr>
          <w:rFonts w:eastAsia="Times New Roman" w:cs="Times New Roman"/>
          <w:i/>
          <w:spacing w:val="29"/>
        </w:rPr>
        <w:t xml:space="preserve"> </w:t>
      </w:r>
      <w:r>
        <w:rPr>
          <w:rFonts w:eastAsia="Times New Roman" w:cs="Times New Roman"/>
          <w:i/>
        </w:rPr>
        <w:t xml:space="preserve">NAIC </w:t>
      </w:r>
      <w:r>
        <w:rPr>
          <w:rFonts w:eastAsia="Times New Roman" w:cs="Times New Roman"/>
          <w:i/>
          <w:spacing w:val="27"/>
        </w:rPr>
        <w:t xml:space="preserve"> </w:t>
      </w:r>
      <w:r>
        <w:rPr>
          <w:rFonts w:eastAsia="Times New Roman" w:cs="Times New Roman"/>
          <w:i/>
        </w:rPr>
        <w:t xml:space="preserve">Health </w:t>
      </w:r>
      <w:r>
        <w:rPr>
          <w:rFonts w:eastAsia="Times New Roman" w:cs="Times New Roman"/>
          <w:i/>
          <w:spacing w:val="26"/>
        </w:rPr>
        <w:t xml:space="preserve"> </w:t>
      </w:r>
      <w:r>
        <w:rPr>
          <w:rFonts w:eastAsia="Times New Roman" w:cs="Times New Roman"/>
          <w:i/>
        </w:rPr>
        <w:t xml:space="preserve">Insurance </w:t>
      </w:r>
      <w:r>
        <w:rPr>
          <w:rFonts w:eastAsia="Times New Roman" w:cs="Times New Roman"/>
          <w:i/>
          <w:spacing w:val="21"/>
        </w:rPr>
        <w:t xml:space="preserve"> </w:t>
      </w:r>
      <w:r>
        <w:rPr>
          <w:rFonts w:eastAsia="Times New Roman" w:cs="Times New Roman"/>
          <w:i/>
        </w:rPr>
        <w:t>Reser</w:t>
      </w:r>
      <w:r>
        <w:rPr>
          <w:rFonts w:eastAsia="Times New Roman" w:cs="Times New Roman"/>
          <w:i/>
          <w:spacing w:val="1"/>
        </w:rPr>
        <w:t>v</w:t>
      </w:r>
      <w:r>
        <w:rPr>
          <w:rFonts w:eastAsia="Times New Roman" w:cs="Times New Roman"/>
          <w:i/>
        </w:rPr>
        <w:t xml:space="preserve">es </w:t>
      </w:r>
      <w:r>
        <w:rPr>
          <w:rFonts w:eastAsia="Times New Roman" w:cs="Times New Roman"/>
          <w:i/>
          <w:spacing w:val="25"/>
        </w:rPr>
        <w:t xml:space="preserve"> </w:t>
      </w:r>
      <w:r>
        <w:rPr>
          <w:rFonts w:eastAsia="Times New Roman" w:cs="Times New Roman"/>
          <w:i/>
        </w:rPr>
        <w:t>Model</w:t>
      </w:r>
    </w:p>
    <w:p w:rsidR="00F45E0D" w:rsidRDefault="008A0A4A">
      <w:pPr>
        <w:spacing w:after="0"/>
        <w:ind w:left="1700" w:right="-20"/>
        <w:rPr>
          <w:rFonts w:eastAsia="Times New Roman" w:cs="Times New Roman"/>
        </w:rPr>
      </w:pPr>
      <w:r>
        <w:rPr>
          <w:rFonts w:eastAsia="Times New Roman" w:cs="Times New Roman"/>
          <w:i/>
        </w:rPr>
        <w:t>Regulation</w:t>
      </w:r>
      <w:r>
        <w:rPr>
          <w:rFonts w:eastAsia="Times New Roman" w:cs="Times New Roman"/>
          <w:i/>
          <w:spacing w:val="-10"/>
        </w:rPr>
        <w:t xml:space="preserve"> </w:t>
      </w:r>
      <w:r>
        <w:rPr>
          <w:rFonts w:eastAsia="Times New Roman" w:cs="Times New Roman"/>
          <w:i/>
        </w:rPr>
        <w:t>were</w:t>
      </w:r>
      <w:r>
        <w:rPr>
          <w:rFonts w:eastAsia="Times New Roman" w:cs="Times New Roman"/>
          <w:i/>
          <w:spacing w:val="-4"/>
        </w:rPr>
        <w:t xml:space="preserve"> </w:t>
      </w:r>
      <w:r>
        <w:rPr>
          <w:rFonts w:eastAsia="Times New Roman" w:cs="Times New Roman"/>
          <w:i/>
        </w:rPr>
        <w:t>used</w:t>
      </w:r>
      <w:r>
        <w:rPr>
          <w:rFonts w:eastAsia="Times New Roman" w:cs="Times New Roman"/>
          <w:i/>
          <w:spacing w:val="-4"/>
        </w:rPr>
        <w:t xml:space="preserve"> </w:t>
      </w:r>
      <w:r>
        <w:rPr>
          <w:rFonts w:eastAsia="Times New Roman" w:cs="Times New Roman"/>
          <w:i/>
        </w:rPr>
        <w:t>in</w:t>
      </w:r>
      <w:r>
        <w:rPr>
          <w:rFonts w:eastAsia="Times New Roman" w:cs="Times New Roman"/>
          <w:i/>
          <w:spacing w:val="-2"/>
        </w:rPr>
        <w:t xml:space="preserve"> </w:t>
      </w:r>
      <w:r>
        <w:rPr>
          <w:rFonts w:eastAsia="Times New Roman" w:cs="Times New Roman"/>
          <w:i/>
        </w:rPr>
        <w:t>place</w:t>
      </w:r>
      <w:r>
        <w:rPr>
          <w:rFonts w:eastAsia="Times New Roman" w:cs="Times New Roman"/>
          <w:i/>
          <w:spacing w:val="-5"/>
        </w:rPr>
        <w:t xml:space="preserve"> </w:t>
      </w:r>
      <w:r>
        <w:rPr>
          <w:rFonts w:eastAsia="Times New Roman" w:cs="Times New Roman"/>
          <w:i/>
        </w:rPr>
        <w:t>of</w:t>
      </w:r>
      <w:r>
        <w:rPr>
          <w:rFonts w:eastAsia="Times New Roman" w:cs="Times New Roman"/>
          <w:i/>
          <w:spacing w:val="-2"/>
        </w:rPr>
        <w:t xml:space="preserve"> </w:t>
      </w:r>
      <w:r>
        <w:rPr>
          <w:rFonts w:eastAsia="Times New Roman" w:cs="Times New Roman"/>
          <w:i/>
        </w:rPr>
        <w:t>the</w:t>
      </w:r>
      <w:r>
        <w:rPr>
          <w:rFonts w:eastAsia="Times New Roman" w:cs="Times New Roman"/>
          <w:i/>
          <w:spacing w:val="-3"/>
        </w:rPr>
        <w:t xml:space="preserve"> </w:t>
      </w:r>
      <w:r>
        <w:rPr>
          <w:rFonts w:eastAsia="Times New Roman" w:cs="Times New Roman"/>
          <w:i/>
          <w:spacing w:val="2"/>
        </w:rPr>
        <w:t>2</w:t>
      </w:r>
      <w:r>
        <w:rPr>
          <w:rFonts w:eastAsia="Times New Roman" w:cs="Times New Roman"/>
          <w:i/>
        </w:rPr>
        <w:t>%</w:t>
      </w:r>
      <w:r>
        <w:rPr>
          <w:rFonts w:eastAsia="Times New Roman" w:cs="Times New Roman"/>
          <w:i/>
          <w:spacing w:val="-5"/>
        </w:rPr>
        <w:t xml:space="preserve"> </w:t>
      </w:r>
      <w:r>
        <w:rPr>
          <w:rFonts w:eastAsia="Times New Roman" w:cs="Times New Roman"/>
          <w:i/>
        </w:rPr>
        <w:t>r</w:t>
      </w:r>
      <w:r>
        <w:rPr>
          <w:rFonts w:eastAsia="Times New Roman" w:cs="Times New Roman"/>
          <w:i/>
          <w:spacing w:val="1"/>
        </w:rPr>
        <w:t>a</w:t>
      </w:r>
      <w:r>
        <w:rPr>
          <w:rFonts w:eastAsia="Times New Roman" w:cs="Times New Roman"/>
          <w:i/>
        </w:rPr>
        <w:t>te</w:t>
      </w:r>
      <w:r>
        <w:rPr>
          <w:rFonts w:eastAsia="Times New Roman" w:cs="Times New Roman"/>
          <w:i/>
          <w:spacing w:val="-4"/>
        </w:rPr>
        <w:t xml:space="preserve"> </w:t>
      </w:r>
      <w:r>
        <w:rPr>
          <w:rFonts w:eastAsia="Times New Roman" w:cs="Times New Roman"/>
          <w:i/>
        </w:rPr>
        <w:t>assumed</w:t>
      </w:r>
      <w:r>
        <w:rPr>
          <w:rFonts w:eastAsia="Times New Roman" w:cs="Times New Roman"/>
          <w:i/>
          <w:spacing w:val="-8"/>
        </w:rPr>
        <w:t xml:space="preserve"> </w:t>
      </w:r>
      <w:r>
        <w:rPr>
          <w:rFonts w:eastAsia="Times New Roman" w:cs="Times New Roman"/>
          <w:i/>
        </w:rPr>
        <w:t>in</w:t>
      </w:r>
      <w:r>
        <w:rPr>
          <w:rFonts w:eastAsia="Times New Roman" w:cs="Times New Roman"/>
          <w:i/>
          <w:spacing w:val="-2"/>
        </w:rPr>
        <w:t xml:space="preserve"> </w:t>
      </w:r>
      <w:r>
        <w:rPr>
          <w:rFonts w:eastAsia="Times New Roman" w:cs="Times New Roman"/>
          <w:i/>
        </w:rPr>
        <w:t>the</w:t>
      </w:r>
      <w:r>
        <w:rPr>
          <w:rFonts w:eastAsia="Times New Roman" w:cs="Times New Roman"/>
          <w:i/>
          <w:spacing w:val="-3"/>
        </w:rPr>
        <w:t xml:space="preserve"> </w:t>
      </w:r>
      <w:r>
        <w:rPr>
          <w:rFonts w:eastAsia="Times New Roman" w:cs="Times New Roman"/>
          <w:i/>
        </w:rPr>
        <w:t>actual</w:t>
      </w:r>
      <w:r>
        <w:rPr>
          <w:rFonts w:eastAsia="Times New Roman" w:cs="Times New Roman"/>
          <w:i/>
          <w:spacing w:val="-6"/>
        </w:rPr>
        <w:t xml:space="preserve"> </w:t>
      </w:r>
      <w:r>
        <w:rPr>
          <w:rFonts w:eastAsia="Times New Roman" w:cs="Times New Roman"/>
          <w:i/>
        </w:rPr>
        <w:t>reserve</w:t>
      </w:r>
      <w:r>
        <w:rPr>
          <w:rFonts w:eastAsia="Times New Roman" w:cs="Times New Roman"/>
          <w:i/>
          <w:spacing w:val="-6"/>
        </w:rPr>
        <w:t xml:space="preserve"> </w:t>
      </w:r>
      <w:r>
        <w:rPr>
          <w:rFonts w:eastAsia="Times New Roman" w:cs="Times New Roman"/>
          <w:i/>
        </w:rPr>
        <w:t>basis,</w:t>
      </w:r>
      <w:r>
        <w:rPr>
          <w:rFonts w:eastAsia="Times New Roman" w:cs="Times New Roman"/>
          <w:i/>
          <w:spacing w:val="-5"/>
        </w:rPr>
        <w:t xml:space="preserve"> </w:t>
      </w:r>
      <w:r>
        <w:rPr>
          <w:rFonts w:eastAsia="Times New Roman" w:cs="Times New Roman"/>
          <w:i/>
        </w:rPr>
        <w:t>and</w:t>
      </w:r>
    </w:p>
    <w:p w:rsidR="00F45E0D" w:rsidRDefault="008A0A4A" w:rsidP="007424EE">
      <w:pPr>
        <w:tabs>
          <w:tab w:val="left" w:pos="1700"/>
        </w:tabs>
        <w:spacing w:after="0"/>
        <w:ind w:left="1700" w:right="63" w:hanging="720"/>
        <w:outlineLvl w:val="0"/>
        <w:rPr>
          <w:rFonts w:eastAsia="Times New Roman" w:cs="Times New Roman"/>
        </w:rPr>
      </w:pPr>
      <w:r>
        <w:rPr>
          <w:rFonts w:eastAsia="Times New Roman" w:cs="Times New Roman"/>
          <w:i/>
        </w:rPr>
        <w:t>(ii)</w:t>
      </w:r>
      <w:r>
        <w:rPr>
          <w:rFonts w:eastAsia="Times New Roman" w:cs="Times New Roman"/>
          <w:i/>
        </w:rPr>
        <w:tab/>
      </w:r>
      <w:proofErr w:type="gramStart"/>
      <w:r>
        <w:rPr>
          <w:rFonts w:eastAsia="Times New Roman" w:cs="Times New Roman"/>
          <w:i/>
        </w:rPr>
        <w:t>the</w:t>
      </w:r>
      <w:proofErr w:type="gramEnd"/>
      <w:r>
        <w:rPr>
          <w:rFonts w:eastAsia="Times New Roman" w:cs="Times New Roman"/>
          <w:i/>
          <w:spacing w:val="29"/>
        </w:rPr>
        <w:t xml:space="preserve"> </w:t>
      </w:r>
      <w:r>
        <w:rPr>
          <w:rFonts w:eastAsia="Times New Roman" w:cs="Times New Roman"/>
          <w:i/>
        </w:rPr>
        <w:t>maximum</w:t>
      </w:r>
      <w:r>
        <w:rPr>
          <w:rFonts w:eastAsia="Times New Roman" w:cs="Times New Roman"/>
          <w:i/>
          <w:spacing w:val="23"/>
        </w:rPr>
        <w:t xml:space="preserve"> </w:t>
      </w:r>
      <w:r>
        <w:rPr>
          <w:rFonts w:eastAsia="Times New Roman" w:cs="Times New Roman"/>
          <w:i/>
        </w:rPr>
        <w:t>interest</w:t>
      </w:r>
      <w:r>
        <w:rPr>
          <w:rFonts w:eastAsia="Times New Roman" w:cs="Times New Roman"/>
          <w:i/>
          <w:spacing w:val="26"/>
        </w:rPr>
        <w:t xml:space="preserve"> </w:t>
      </w:r>
      <w:r>
        <w:rPr>
          <w:rFonts w:eastAsia="Times New Roman" w:cs="Times New Roman"/>
          <w:i/>
        </w:rPr>
        <w:t>rate</w:t>
      </w:r>
      <w:r>
        <w:rPr>
          <w:rFonts w:eastAsia="Times New Roman" w:cs="Times New Roman"/>
          <w:i/>
          <w:spacing w:val="28"/>
        </w:rPr>
        <w:t xml:space="preserve"> </w:t>
      </w:r>
      <w:r>
        <w:rPr>
          <w:rFonts w:eastAsia="Times New Roman" w:cs="Times New Roman"/>
          <w:i/>
        </w:rPr>
        <w:t>allowed</w:t>
      </w:r>
      <w:r>
        <w:rPr>
          <w:rFonts w:eastAsia="Times New Roman" w:cs="Times New Roman"/>
          <w:i/>
          <w:spacing w:val="25"/>
        </w:rPr>
        <w:t xml:space="preserve"> </w:t>
      </w:r>
      <w:r>
        <w:rPr>
          <w:rFonts w:eastAsia="Times New Roman" w:cs="Times New Roman"/>
          <w:i/>
        </w:rPr>
        <w:t>by</w:t>
      </w:r>
      <w:r>
        <w:rPr>
          <w:rFonts w:eastAsia="Times New Roman" w:cs="Times New Roman"/>
          <w:i/>
          <w:spacing w:val="30"/>
        </w:rPr>
        <w:t xml:space="preserve"> </w:t>
      </w:r>
      <w:r>
        <w:rPr>
          <w:rFonts w:eastAsia="Times New Roman" w:cs="Times New Roman"/>
          <w:i/>
        </w:rPr>
        <w:t>the</w:t>
      </w:r>
      <w:r>
        <w:rPr>
          <w:rFonts w:eastAsia="Times New Roman" w:cs="Times New Roman"/>
          <w:i/>
          <w:spacing w:val="29"/>
        </w:rPr>
        <w:t xml:space="preserve"> </w:t>
      </w:r>
      <w:r>
        <w:rPr>
          <w:rFonts w:eastAsia="Times New Roman" w:cs="Times New Roman"/>
          <w:i/>
        </w:rPr>
        <w:t>NAIC</w:t>
      </w:r>
      <w:r>
        <w:rPr>
          <w:rFonts w:eastAsia="Times New Roman" w:cs="Times New Roman"/>
          <w:i/>
          <w:spacing w:val="26"/>
        </w:rPr>
        <w:t xml:space="preserve"> </w:t>
      </w:r>
      <w:r>
        <w:rPr>
          <w:rFonts w:eastAsia="Times New Roman" w:cs="Times New Roman"/>
          <w:i/>
          <w:spacing w:val="1"/>
        </w:rPr>
        <w:t>He</w:t>
      </w:r>
      <w:r>
        <w:rPr>
          <w:rFonts w:eastAsia="Times New Roman" w:cs="Times New Roman"/>
          <w:i/>
        </w:rPr>
        <w:t>alth</w:t>
      </w:r>
      <w:r>
        <w:rPr>
          <w:rFonts w:eastAsia="Times New Roman" w:cs="Times New Roman"/>
          <w:i/>
          <w:spacing w:val="26"/>
        </w:rPr>
        <w:t xml:space="preserve"> </w:t>
      </w:r>
      <w:r>
        <w:rPr>
          <w:rFonts w:eastAsia="Times New Roman" w:cs="Times New Roman"/>
          <w:i/>
        </w:rPr>
        <w:t>Insuran</w:t>
      </w:r>
      <w:r>
        <w:rPr>
          <w:rFonts w:eastAsia="Times New Roman" w:cs="Times New Roman"/>
          <w:i/>
          <w:spacing w:val="-1"/>
        </w:rPr>
        <w:t>c</w:t>
      </w:r>
      <w:r>
        <w:rPr>
          <w:rFonts w:eastAsia="Times New Roman" w:cs="Times New Roman"/>
          <w:i/>
        </w:rPr>
        <w:t>e</w:t>
      </w:r>
      <w:r>
        <w:rPr>
          <w:rFonts w:eastAsia="Times New Roman" w:cs="Times New Roman"/>
          <w:i/>
          <w:spacing w:val="23"/>
        </w:rPr>
        <w:t xml:space="preserve"> </w:t>
      </w:r>
      <w:r>
        <w:rPr>
          <w:rFonts w:eastAsia="Times New Roman" w:cs="Times New Roman"/>
          <w:i/>
        </w:rPr>
        <w:t>Re</w:t>
      </w:r>
      <w:r>
        <w:rPr>
          <w:rFonts w:eastAsia="Times New Roman" w:cs="Times New Roman"/>
          <w:i/>
          <w:spacing w:val="1"/>
        </w:rPr>
        <w:t>s</w:t>
      </w:r>
      <w:r>
        <w:rPr>
          <w:rFonts w:eastAsia="Times New Roman" w:cs="Times New Roman"/>
          <w:i/>
        </w:rPr>
        <w:t>er</w:t>
      </w:r>
      <w:r>
        <w:rPr>
          <w:rFonts w:eastAsia="Times New Roman" w:cs="Times New Roman"/>
          <w:i/>
          <w:spacing w:val="1"/>
        </w:rPr>
        <w:t>v</w:t>
      </w:r>
      <w:r>
        <w:rPr>
          <w:rFonts w:eastAsia="Times New Roman" w:cs="Times New Roman"/>
          <w:i/>
        </w:rPr>
        <w:t>es</w:t>
      </w:r>
      <w:r>
        <w:rPr>
          <w:rFonts w:eastAsia="Times New Roman" w:cs="Times New Roman"/>
          <w:i/>
          <w:spacing w:val="25"/>
        </w:rPr>
        <w:t xml:space="preserve"> </w:t>
      </w:r>
      <w:r>
        <w:rPr>
          <w:rFonts w:eastAsia="Times New Roman" w:cs="Times New Roman"/>
          <w:i/>
        </w:rPr>
        <w:t>Model</w:t>
      </w:r>
      <w:r>
        <w:rPr>
          <w:rFonts w:eastAsia="Times New Roman" w:cs="Times New Roman"/>
          <w:i/>
          <w:spacing w:val="26"/>
        </w:rPr>
        <w:t xml:space="preserve"> </w:t>
      </w:r>
      <w:r>
        <w:rPr>
          <w:rFonts w:eastAsia="Times New Roman" w:cs="Times New Roman"/>
          <w:i/>
        </w:rPr>
        <w:t>Regulation was</w:t>
      </w:r>
      <w:r>
        <w:rPr>
          <w:rFonts w:eastAsia="Times New Roman" w:cs="Times New Roman"/>
          <w:i/>
          <w:spacing w:val="-3"/>
        </w:rPr>
        <w:t xml:space="preserve"> </w:t>
      </w:r>
      <w:r>
        <w:rPr>
          <w:rFonts w:eastAsia="Times New Roman" w:cs="Times New Roman"/>
          <w:i/>
        </w:rPr>
        <w:t>used</w:t>
      </w:r>
      <w:r>
        <w:rPr>
          <w:rFonts w:eastAsia="Times New Roman" w:cs="Times New Roman"/>
          <w:i/>
          <w:spacing w:val="-4"/>
        </w:rPr>
        <w:t xml:space="preserve"> </w:t>
      </w:r>
      <w:r>
        <w:rPr>
          <w:rFonts w:eastAsia="Times New Roman" w:cs="Times New Roman"/>
          <w:i/>
        </w:rPr>
        <w:t>in</w:t>
      </w:r>
      <w:r>
        <w:rPr>
          <w:rFonts w:eastAsia="Times New Roman" w:cs="Times New Roman"/>
          <w:i/>
          <w:spacing w:val="-2"/>
        </w:rPr>
        <w:t xml:space="preserve"> </w:t>
      </w:r>
      <w:r>
        <w:rPr>
          <w:rFonts w:eastAsia="Times New Roman" w:cs="Times New Roman"/>
          <w:i/>
        </w:rPr>
        <w:t>place</w:t>
      </w:r>
      <w:r>
        <w:rPr>
          <w:rFonts w:eastAsia="Times New Roman" w:cs="Times New Roman"/>
          <w:i/>
          <w:spacing w:val="-5"/>
        </w:rPr>
        <w:t xml:space="preserve"> </w:t>
      </w:r>
      <w:r>
        <w:rPr>
          <w:rFonts w:eastAsia="Times New Roman" w:cs="Times New Roman"/>
          <w:i/>
        </w:rPr>
        <w:t>of</w:t>
      </w:r>
      <w:r>
        <w:rPr>
          <w:rFonts w:eastAsia="Times New Roman" w:cs="Times New Roman"/>
          <w:i/>
          <w:spacing w:val="-2"/>
        </w:rPr>
        <w:t xml:space="preserve"> </w:t>
      </w:r>
      <w:r>
        <w:rPr>
          <w:rFonts w:eastAsia="Times New Roman" w:cs="Times New Roman"/>
          <w:i/>
        </w:rPr>
        <w:t>the</w:t>
      </w:r>
      <w:r>
        <w:rPr>
          <w:rFonts w:eastAsia="Times New Roman" w:cs="Times New Roman"/>
          <w:i/>
          <w:spacing w:val="-3"/>
        </w:rPr>
        <w:t xml:space="preserve"> </w:t>
      </w:r>
      <w:r>
        <w:rPr>
          <w:rFonts w:eastAsia="Times New Roman" w:cs="Times New Roman"/>
          <w:i/>
        </w:rPr>
        <w:t>3.</w:t>
      </w:r>
      <w:r>
        <w:rPr>
          <w:rFonts w:eastAsia="Times New Roman" w:cs="Times New Roman"/>
          <w:i/>
          <w:spacing w:val="2"/>
        </w:rPr>
        <w:t>5</w:t>
      </w:r>
      <w:r>
        <w:rPr>
          <w:rFonts w:eastAsia="Times New Roman" w:cs="Times New Roman"/>
          <w:i/>
        </w:rPr>
        <w:t>%</w:t>
      </w:r>
      <w:r>
        <w:rPr>
          <w:rFonts w:eastAsia="Times New Roman" w:cs="Times New Roman"/>
          <w:i/>
          <w:spacing w:val="-7"/>
        </w:rPr>
        <w:t xml:space="preserve"> </w:t>
      </w:r>
      <w:r>
        <w:rPr>
          <w:rFonts w:eastAsia="Times New Roman" w:cs="Times New Roman"/>
          <w:i/>
        </w:rPr>
        <w:t>rate</w:t>
      </w:r>
      <w:r>
        <w:rPr>
          <w:rFonts w:eastAsia="Times New Roman" w:cs="Times New Roman"/>
          <w:i/>
          <w:spacing w:val="-4"/>
        </w:rPr>
        <w:t xml:space="preserve"> </w:t>
      </w:r>
      <w:r>
        <w:rPr>
          <w:rFonts w:eastAsia="Times New Roman" w:cs="Times New Roman"/>
          <w:i/>
        </w:rPr>
        <w:t>assumed</w:t>
      </w:r>
      <w:r>
        <w:rPr>
          <w:rFonts w:eastAsia="Times New Roman" w:cs="Times New Roman"/>
          <w:i/>
          <w:spacing w:val="-8"/>
        </w:rPr>
        <w:t xml:space="preserve"> </w:t>
      </w:r>
      <w:r>
        <w:rPr>
          <w:rFonts w:eastAsia="Times New Roman" w:cs="Times New Roman"/>
          <w:i/>
        </w:rPr>
        <w:t>in</w:t>
      </w:r>
      <w:r>
        <w:rPr>
          <w:rFonts w:eastAsia="Times New Roman" w:cs="Times New Roman"/>
          <w:i/>
          <w:spacing w:val="-2"/>
        </w:rPr>
        <w:t xml:space="preserve"> </w:t>
      </w:r>
      <w:r>
        <w:rPr>
          <w:rFonts w:eastAsia="Times New Roman" w:cs="Times New Roman"/>
          <w:i/>
        </w:rPr>
        <w:t>the</w:t>
      </w:r>
      <w:r>
        <w:rPr>
          <w:rFonts w:eastAsia="Times New Roman" w:cs="Times New Roman"/>
          <w:i/>
          <w:spacing w:val="-3"/>
        </w:rPr>
        <w:t xml:space="preserve"> </w:t>
      </w:r>
      <w:r>
        <w:rPr>
          <w:rFonts w:eastAsia="Times New Roman" w:cs="Times New Roman"/>
          <w:i/>
        </w:rPr>
        <w:t>actual</w:t>
      </w:r>
      <w:r>
        <w:rPr>
          <w:rFonts w:eastAsia="Times New Roman" w:cs="Times New Roman"/>
          <w:i/>
          <w:spacing w:val="-5"/>
        </w:rPr>
        <w:t xml:space="preserve"> </w:t>
      </w:r>
      <w:r>
        <w:rPr>
          <w:rFonts w:eastAsia="Times New Roman" w:cs="Times New Roman"/>
          <w:i/>
        </w:rPr>
        <w:t>reser</w:t>
      </w:r>
      <w:r>
        <w:rPr>
          <w:rFonts w:eastAsia="Times New Roman" w:cs="Times New Roman"/>
          <w:i/>
          <w:spacing w:val="1"/>
        </w:rPr>
        <w:t>v</w:t>
      </w:r>
      <w:r>
        <w:rPr>
          <w:rFonts w:eastAsia="Times New Roman" w:cs="Times New Roman"/>
          <w:i/>
        </w:rPr>
        <w:t>e</w:t>
      </w:r>
      <w:r>
        <w:rPr>
          <w:rFonts w:eastAsia="Times New Roman" w:cs="Times New Roman"/>
          <w:i/>
          <w:spacing w:val="-6"/>
        </w:rPr>
        <w:t xml:space="preserve"> </w:t>
      </w:r>
      <w:r>
        <w:rPr>
          <w:rFonts w:eastAsia="Times New Roman" w:cs="Times New Roman"/>
          <w:i/>
        </w:rPr>
        <w:t>basis.</w:t>
      </w:r>
    </w:p>
    <w:p w:rsidR="00F45E0D" w:rsidRDefault="00F45E0D" w:rsidP="00A65B1A">
      <w:pPr>
        <w:spacing w:before="11" w:after="0" w:line="240" w:lineRule="exact"/>
        <w:rPr>
          <w:sz w:val="24"/>
          <w:szCs w:val="24"/>
        </w:rPr>
      </w:pPr>
    </w:p>
    <w:p w:rsidR="00F45E0D" w:rsidRDefault="008A0A4A">
      <w:pPr>
        <w:spacing w:after="0"/>
        <w:ind w:left="261" w:right="61"/>
        <w:rPr>
          <w:rFonts w:eastAsia="Times New Roman" w:cs="Times New Roman"/>
        </w:rPr>
      </w:pPr>
      <w:r>
        <w:rPr>
          <w:rFonts w:eastAsia="Times New Roman" w:cs="Times New Roman"/>
        </w:rPr>
        <w:t>[At</w:t>
      </w:r>
      <w:r>
        <w:rPr>
          <w:rFonts w:eastAsia="Times New Roman" w:cs="Times New Roman"/>
          <w:spacing w:val="1"/>
        </w:rPr>
        <w:t>t</w:t>
      </w:r>
      <w:r>
        <w:rPr>
          <w:rFonts w:eastAsia="Times New Roman" w:cs="Times New Roman"/>
        </w:rPr>
        <w:t>ached</w:t>
      </w:r>
      <w:r>
        <w:rPr>
          <w:rFonts w:eastAsia="Times New Roman" w:cs="Times New Roman"/>
          <w:spacing w:val="1"/>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valuation</w:t>
      </w:r>
      <w:r>
        <w:rPr>
          <w:rFonts w:eastAsia="Times New Roman" w:cs="Times New Roman"/>
          <w:spacing w:val="3"/>
        </w:rPr>
        <w:t xml:space="preserve"> </w:t>
      </w:r>
      <w:r>
        <w:rPr>
          <w:rFonts w:eastAsia="Times New Roman" w:cs="Times New Roman"/>
        </w:rPr>
        <w:t>basis</w:t>
      </w:r>
      <w:r>
        <w:rPr>
          <w:rFonts w:eastAsia="Times New Roman" w:cs="Times New Roman"/>
          <w:spacing w:val="5"/>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reser</w:t>
      </w:r>
      <w:r>
        <w:rPr>
          <w:rFonts w:eastAsia="Times New Roman" w:cs="Times New Roman"/>
          <w:spacing w:val="2"/>
        </w:rPr>
        <w:t>v</w:t>
      </w:r>
      <w:r>
        <w:rPr>
          <w:rFonts w:eastAsia="Times New Roman" w:cs="Times New Roman"/>
        </w:rPr>
        <w:t>es</w:t>
      </w:r>
      <w:r>
        <w:rPr>
          <w:rFonts w:eastAsia="Times New Roman" w:cs="Times New Roman"/>
          <w:spacing w:val="3"/>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generates</w:t>
      </w:r>
      <w:r>
        <w:rPr>
          <w:rFonts w:eastAsia="Times New Roman" w:cs="Times New Roman"/>
          <w:spacing w:val="1"/>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net</w:t>
      </w:r>
      <w:r>
        <w:rPr>
          <w:rFonts w:eastAsia="Times New Roman" w:cs="Times New Roman"/>
          <w:spacing w:val="9"/>
        </w:rPr>
        <w:t xml:space="preserve"> </w:t>
      </w:r>
      <w:r>
        <w:rPr>
          <w:rFonts w:eastAsia="Times New Roman" w:cs="Times New Roman"/>
        </w:rPr>
        <w:t>valuation</w:t>
      </w:r>
      <w:r>
        <w:rPr>
          <w:rFonts w:eastAsia="Times New Roman" w:cs="Times New Roman"/>
          <w:spacing w:val="2"/>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3"/>
        </w:rPr>
        <w:t>u</w:t>
      </w:r>
      <w:r>
        <w:rPr>
          <w:rFonts w:eastAsia="Times New Roman" w:cs="Times New Roman"/>
        </w:rPr>
        <w:t>m for</w:t>
      </w:r>
      <w:r>
        <w:rPr>
          <w:rFonts w:eastAsia="Times New Roman" w:cs="Times New Roman"/>
          <w:spacing w:val="8"/>
        </w:rPr>
        <w:t xml:space="preserve"> </w:t>
      </w:r>
      <w:r>
        <w:rPr>
          <w:rFonts w:eastAsia="Times New Roman" w:cs="Times New Roman"/>
        </w:rPr>
        <w:t>renewal</w:t>
      </w:r>
      <w:r>
        <w:rPr>
          <w:rFonts w:eastAsia="Times New Roman" w:cs="Times New Roman"/>
          <w:spacing w:val="4"/>
        </w:rPr>
        <w:t xml:space="preserve"> </w:t>
      </w:r>
      <w:r>
        <w:rPr>
          <w:rFonts w:eastAsia="Times New Roman" w:cs="Times New Roman"/>
        </w:rPr>
        <w:t>years.</w:t>
      </w:r>
      <w:r>
        <w:rPr>
          <w:rFonts w:eastAsia="Times New Roman" w:cs="Times New Roman"/>
          <w:spacing w:val="5"/>
        </w:rPr>
        <w:t xml:space="preserve"> </w:t>
      </w:r>
      <w:r>
        <w:rPr>
          <w:rFonts w:eastAsia="Times New Roman" w:cs="Times New Roman"/>
        </w:rPr>
        <w:t>/</w:t>
      </w:r>
      <w:r>
        <w:rPr>
          <w:rFonts w:eastAsia="Times New Roman" w:cs="Times New Roman"/>
          <w:spacing w:val="11"/>
        </w:rPr>
        <w:t xml:space="preserve"> </w:t>
      </w:r>
      <w:proofErr w:type="gramStart"/>
      <w:r>
        <w:rPr>
          <w:rFonts w:eastAsia="Times New Roman" w:cs="Times New Roman"/>
        </w:rPr>
        <w:t>The</w:t>
      </w:r>
      <w:proofErr w:type="gramEnd"/>
      <w:r>
        <w:rPr>
          <w:rFonts w:eastAsia="Times New Roman" w:cs="Times New Roman"/>
          <w:spacing w:val="7"/>
        </w:rPr>
        <w:t xml:space="preserve"> </w:t>
      </w:r>
      <w:r>
        <w:rPr>
          <w:rFonts w:eastAsia="Times New Roman" w:cs="Times New Roman"/>
          <w:spacing w:val="2"/>
        </w:rPr>
        <w:t>b</w:t>
      </w:r>
      <w:r>
        <w:rPr>
          <w:rFonts w:eastAsia="Times New Roman" w:cs="Times New Roman"/>
        </w:rPr>
        <w:t>asis</w:t>
      </w:r>
      <w:r>
        <w:rPr>
          <w:rFonts w:eastAsia="Times New Roman" w:cs="Times New Roman"/>
          <w:spacing w:val="6"/>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w:t>
      </w:r>
      <w:r>
        <w:rPr>
          <w:rFonts w:eastAsia="Times New Roman" w:cs="Times New Roman"/>
          <w:spacing w:val="1"/>
        </w:rPr>
        <w:t>e</w:t>
      </w:r>
      <w:r>
        <w:rPr>
          <w:rFonts w:eastAsia="Times New Roman" w:cs="Times New Roman"/>
        </w:rPr>
        <w:t>serv</w:t>
      </w:r>
      <w:r>
        <w:rPr>
          <w:rFonts w:eastAsia="Times New Roman" w:cs="Times New Roman"/>
          <w:spacing w:val="1"/>
        </w:rPr>
        <w:t>e</w:t>
      </w:r>
      <w:r>
        <w:rPr>
          <w:rFonts w:eastAsia="Times New Roman" w:cs="Times New Roman"/>
        </w:rPr>
        <w:t>s</w:t>
      </w:r>
      <w:r>
        <w:rPr>
          <w:rFonts w:eastAsia="Times New Roman" w:cs="Times New Roman"/>
          <w:spacing w:val="4"/>
        </w:rPr>
        <w:t xml:space="preserve"> </w:t>
      </w:r>
      <w:r>
        <w:rPr>
          <w:rFonts w:eastAsia="Times New Roman" w:cs="Times New Roman"/>
        </w:rPr>
        <w:t>has</w:t>
      </w:r>
      <w:r>
        <w:rPr>
          <w:rFonts w:eastAsia="Times New Roman" w:cs="Times New Roman"/>
          <w:spacing w:val="7"/>
        </w:rPr>
        <w:t xml:space="preserve"> </w:t>
      </w:r>
      <w:r>
        <w:rPr>
          <w:rFonts w:eastAsia="Times New Roman" w:cs="Times New Roman"/>
          <w:spacing w:val="1"/>
        </w:rPr>
        <w:t>b</w:t>
      </w:r>
      <w:r>
        <w:rPr>
          <w:rFonts w:eastAsia="Times New Roman" w:cs="Times New Roman"/>
        </w:rPr>
        <w:t>een</w:t>
      </w:r>
      <w:r>
        <w:rPr>
          <w:rFonts w:eastAsia="Times New Roman" w:cs="Times New Roman"/>
          <w:spacing w:val="6"/>
        </w:rPr>
        <w:t xml:space="preserve"> </w:t>
      </w:r>
      <w:r>
        <w:rPr>
          <w:rFonts w:eastAsia="Times New Roman" w:cs="Times New Roman"/>
        </w:rPr>
        <w:t>previous</w:t>
      </w:r>
      <w:r>
        <w:rPr>
          <w:rFonts w:eastAsia="Times New Roman" w:cs="Times New Roman"/>
          <w:spacing w:val="-1"/>
        </w:rPr>
        <w:t>l</w:t>
      </w:r>
      <w:r>
        <w:rPr>
          <w:rFonts w:eastAsia="Times New Roman" w:cs="Times New Roman"/>
        </w:rPr>
        <w:t>y</w:t>
      </w:r>
      <w:r>
        <w:rPr>
          <w:rFonts w:eastAsia="Times New Roman" w:cs="Times New Roman"/>
          <w:spacing w:val="3"/>
        </w:rPr>
        <w:t xml:space="preserve"> </w:t>
      </w:r>
      <w:r>
        <w:rPr>
          <w:rFonts w:eastAsia="Times New Roman" w:cs="Times New Roman"/>
        </w:rPr>
        <w:t>filed</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there</w:t>
      </w:r>
      <w:r>
        <w:rPr>
          <w:rFonts w:eastAsia="Times New Roman" w:cs="Times New Roman"/>
          <w:spacing w:val="6"/>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no</w:t>
      </w:r>
      <w:r>
        <w:rPr>
          <w:rFonts w:eastAsia="Times New Roman" w:cs="Times New Roman"/>
          <w:spacing w:val="8"/>
        </w:rPr>
        <w:t xml:space="preserve"> </w:t>
      </w:r>
      <w:r>
        <w:rPr>
          <w:rFonts w:eastAsia="Times New Roman" w:cs="Times New Roman"/>
        </w:rPr>
        <w:t>anticipation of</w:t>
      </w:r>
      <w:r>
        <w:rPr>
          <w:rFonts w:eastAsia="Times New Roman" w:cs="Times New Roman"/>
          <w:spacing w:val="9"/>
        </w:rPr>
        <w:t xml:space="preserve"> </w:t>
      </w:r>
      <w:r>
        <w:rPr>
          <w:rFonts w:eastAsia="Times New Roman" w:cs="Times New Roman"/>
        </w:rPr>
        <w:t>any changes</w:t>
      </w:r>
      <w:r>
        <w:rPr>
          <w:rFonts w:eastAsia="Times New Roman" w:cs="Times New Roman"/>
          <w:spacing w:val="1"/>
        </w:rPr>
        <w:t>.</w:t>
      </w:r>
      <w:r>
        <w:rPr>
          <w:rFonts w:eastAsia="Times New Roman" w:cs="Times New Roman"/>
        </w:rPr>
        <w:t>]</w:t>
      </w:r>
    </w:p>
    <w:p w:rsidR="00F45E0D" w:rsidRDefault="00F45E0D">
      <w:pPr>
        <w:spacing w:before="12" w:after="0" w:line="240" w:lineRule="exact"/>
        <w:rPr>
          <w:sz w:val="24"/>
          <w:szCs w:val="24"/>
        </w:rPr>
      </w:pPr>
    </w:p>
    <w:p w:rsidR="00F45E0D" w:rsidRDefault="008A0A4A">
      <w:pPr>
        <w:spacing w:after="0"/>
        <w:ind w:left="261" w:right="374"/>
        <w:rPr>
          <w:rFonts w:eastAsia="Times New Roman" w:cs="Times New Roman"/>
        </w:rPr>
      </w:pPr>
      <w:r>
        <w:rPr>
          <w:rFonts w:eastAsia="Times New Roman" w:cs="Times New Roman"/>
        </w:rPr>
        <w:t>The</w:t>
      </w:r>
      <w:r>
        <w:rPr>
          <w:rFonts w:eastAsia="Times New Roman" w:cs="Times New Roman"/>
          <w:spacing w:val="-3"/>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8"/>
        </w:rPr>
        <w:t xml:space="preserve"> </w:t>
      </w:r>
      <w:r>
        <w:rPr>
          <w:rFonts w:eastAsia="Times New Roman" w:cs="Times New Roman"/>
        </w:rPr>
        <w:t>rate</w:t>
      </w:r>
      <w:r>
        <w:rPr>
          <w:rFonts w:eastAsia="Times New Roman" w:cs="Times New Roman"/>
          <w:spacing w:val="-3"/>
        </w:rPr>
        <w:t xml:space="preserve"> </w:t>
      </w:r>
      <w:r>
        <w:rPr>
          <w:rFonts w:eastAsia="Times New Roman" w:cs="Times New Roman"/>
        </w:rPr>
        <w:t>schedul</w:t>
      </w:r>
      <w:r>
        <w:rPr>
          <w:rFonts w:eastAsia="Times New Roman" w:cs="Times New Roman"/>
          <w:spacing w:val="1"/>
        </w:rPr>
        <w:t>e</w:t>
      </w:r>
      <w:r>
        <w:rPr>
          <w:rFonts w:eastAsia="Times New Roman" w:cs="Times New Roman"/>
        </w:rPr>
        <w:t>(s)</w:t>
      </w:r>
      <w:r>
        <w:rPr>
          <w:rFonts w:eastAsia="Times New Roman" w:cs="Times New Roman"/>
          <w:spacing w:val="-10"/>
        </w:rPr>
        <w:t xml:space="preserve"> </w:t>
      </w:r>
      <w:r>
        <w:rPr>
          <w:rFonts w:eastAsia="Times New Roman" w:cs="Times New Roman"/>
        </w:rPr>
        <w:t>[</w:t>
      </w:r>
      <w:r>
        <w:rPr>
          <w:rFonts w:eastAsia="Times New Roman" w:cs="Times New Roman"/>
          <w:spacing w:val="1"/>
        </w:rPr>
        <w:t>i</w:t>
      </w:r>
      <w:r>
        <w:rPr>
          <w:rFonts w:eastAsia="Times New Roman" w:cs="Times New Roman"/>
        </w:rPr>
        <w:t>s/ar</w:t>
      </w:r>
      <w:r>
        <w:rPr>
          <w:rFonts w:eastAsia="Times New Roman" w:cs="Times New Roman"/>
          <w:spacing w:val="1"/>
        </w:rPr>
        <w:t>e</w:t>
      </w:r>
      <w:r>
        <w:rPr>
          <w:rFonts w:eastAsia="Times New Roman" w:cs="Times New Roman"/>
        </w:rPr>
        <w:t>]</w:t>
      </w:r>
      <w:r>
        <w:rPr>
          <w:rFonts w:eastAsia="Times New Roman" w:cs="Times New Roman"/>
          <w:spacing w:val="-6"/>
        </w:rPr>
        <w:t xml:space="preserve"> </w:t>
      </w:r>
      <w:r>
        <w:rPr>
          <w:rFonts w:eastAsia="Times New Roman" w:cs="Times New Roman"/>
        </w:rPr>
        <w:t>consistently</w:t>
      </w:r>
      <w:r>
        <w:rPr>
          <w:rFonts w:eastAsia="Times New Roman" w:cs="Times New Roman"/>
          <w:spacing w:val="-9"/>
        </w:rPr>
        <w:t xml:space="preserve"> </w:t>
      </w:r>
      <w:r>
        <w:rPr>
          <w:rFonts w:eastAsia="Times New Roman" w:cs="Times New Roman"/>
        </w:rPr>
        <w:t>equal</w:t>
      </w:r>
      <w:r>
        <w:rPr>
          <w:rFonts w:eastAsia="Times New Roman" w:cs="Times New Roman"/>
          <w:spacing w:val="-5"/>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or</w:t>
      </w:r>
      <w:r>
        <w:rPr>
          <w:rFonts w:eastAsia="Times New Roman" w:cs="Times New Roman"/>
          <w:spacing w:val="-2"/>
        </w:rPr>
        <w:t xml:space="preserve"> </w:t>
      </w:r>
      <w:r>
        <w:rPr>
          <w:rFonts w:eastAsia="Times New Roman" w:cs="Times New Roman"/>
        </w:rPr>
        <w:t>in</w:t>
      </w:r>
      <w:r>
        <w:rPr>
          <w:rFonts w:eastAsia="Times New Roman" w:cs="Times New Roman"/>
          <w:spacing w:val="-2"/>
        </w:rPr>
        <w:t xml:space="preserve"> </w:t>
      </w:r>
      <w:r>
        <w:rPr>
          <w:rFonts w:eastAsia="Times New Roman" w:cs="Times New Roman"/>
        </w:rPr>
        <w:t>ex</w:t>
      </w:r>
      <w:r>
        <w:rPr>
          <w:rFonts w:eastAsia="Times New Roman" w:cs="Times New Roman"/>
          <w:spacing w:val="-1"/>
        </w:rPr>
        <w:t>c</w:t>
      </w:r>
      <w:r>
        <w:rPr>
          <w:rFonts w:eastAsia="Times New Roman" w:cs="Times New Roman"/>
        </w:rPr>
        <w:t>ess</w:t>
      </w:r>
      <w:r>
        <w:rPr>
          <w:rFonts w:eastAsia="Times New Roman" w:cs="Times New Roman"/>
          <w:spacing w:val="-6"/>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premi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s</w:t>
      </w:r>
      <w:r>
        <w:rPr>
          <w:rFonts w:eastAsia="Times New Roman" w:cs="Times New Roman"/>
          <w:spacing w:val="1"/>
        </w:rPr>
        <w:t>c</w:t>
      </w:r>
      <w:r>
        <w:rPr>
          <w:rFonts w:eastAsia="Times New Roman" w:cs="Times New Roman"/>
        </w:rPr>
        <w:t>hedule</w:t>
      </w:r>
      <w:r>
        <w:rPr>
          <w:rFonts w:eastAsia="Times New Roman" w:cs="Times New Roman"/>
          <w:spacing w:val="-8"/>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other s</w:t>
      </w:r>
      <w:r>
        <w:rPr>
          <w:rFonts w:eastAsia="Times New Roman" w:cs="Times New Roman"/>
          <w:spacing w:val="1"/>
        </w:rPr>
        <w:t>i</w:t>
      </w:r>
      <w:r>
        <w:rPr>
          <w:rFonts w:eastAsia="Times New Roman" w:cs="Times New Roman"/>
          <w:spacing w:val="-2"/>
        </w:rPr>
        <w:t>m</w:t>
      </w:r>
      <w:r>
        <w:rPr>
          <w:rFonts w:eastAsia="Times New Roman" w:cs="Times New Roman"/>
        </w:rPr>
        <w:t>ilar</w:t>
      </w:r>
      <w:r>
        <w:rPr>
          <w:rFonts w:eastAsia="Times New Roman" w:cs="Times New Roman"/>
          <w:spacing w:val="-6"/>
        </w:rPr>
        <w:t xml:space="preserve"> </w:t>
      </w:r>
      <w:r>
        <w:rPr>
          <w:rFonts w:eastAsia="Times New Roman" w:cs="Times New Roman"/>
        </w:rPr>
        <w:t>policy</w:t>
      </w:r>
      <w:r>
        <w:rPr>
          <w:rFonts w:eastAsia="Times New Roman" w:cs="Times New Roman"/>
          <w:spacing w:val="-5"/>
        </w:rPr>
        <w:t xml:space="preserve"> </w:t>
      </w:r>
      <w:r>
        <w:rPr>
          <w:rFonts w:eastAsia="Times New Roman" w:cs="Times New Roman"/>
        </w:rPr>
        <w:t>forms</w:t>
      </w:r>
      <w:r>
        <w:rPr>
          <w:rFonts w:eastAsia="Times New Roman" w:cs="Times New Roman"/>
          <w:spacing w:val="-5"/>
        </w:rPr>
        <w:t xml:space="preserve"> </w:t>
      </w:r>
      <w:r>
        <w:rPr>
          <w:rFonts w:eastAsia="Times New Roman" w:cs="Times New Roman"/>
        </w:rPr>
        <w:t>(exce</w:t>
      </w:r>
      <w:r>
        <w:rPr>
          <w:rFonts w:eastAsia="Times New Roman" w:cs="Times New Roman"/>
          <w:spacing w:val="2"/>
        </w:rPr>
        <w:t>p</w:t>
      </w:r>
      <w:r>
        <w:rPr>
          <w:rFonts w:eastAsia="Times New Roman" w:cs="Times New Roman"/>
        </w:rPr>
        <w:t>t</w:t>
      </w:r>
      <w:r>
        <w:rPr>
          <w:rFonts w:eastAsia="Times New Roman" w:cs="Times New Roman"/>
          <w:spacing w:val="-6"/>
        </w:rPr>
        <w:t xml:space="preserve"> </w:t>
      </w:r>
      <w:r>
        <w:rPr>
          <w:rFonts w:eastAsia="Times New Roman" w:cs="Times New Roman"/>
        </w:rPr>
        <w:t>for</w:t>
      </w:r>
      <w:r>
        <w:rPr>
          <w:rFonts w:eastAsia="Times New Roman" w:cs="Times New Roman"/>
          <w:spacing w:val="-3"/>
        </w:rPr>
        <w:t xml:space="preserve"> </w:t>
      </w:r>
      <w:r>
        <w:rPr>
          <w:rFonts w:eastAsia="Times New Roman" w:cs="Times New Roman"/>
        </w:rPr>
        <w:t>reasonable</w:t>
      </w:r>
      <w:r>
        <w:rPr>
          <w:rFonts w:eastAsia="Times New Roman" w:cs="Times New Roman"/>
          <w:spacing w:val="-9"/>
        </w:rPr>
        <w:t xml:space="preserve"> </w:t>
      </w:r>
      <w:r>
        <w:rPr>
          <w:rFonts w:eastAsia="Times New Roman" w:cs="Times New Roman"/>
        </w:rPr>
        <w:t>differences</w:t>
      </w:r>
      <w:r>
        <w:rPr>
          <w:rFonts w:eastAsia="Times New Roman" w:cs="Times New Roman"/>
          <w:spacing w:val="-10"/>
        </w:rPr>
        <w:t xml:space="preserve"> </w:t>
      </w:r>
      <w:r>
        <w:rPr>
          <w:rFonts w:eastAsia="Times New Roman" w:cs="Times New Roman"/>
        </w:rPr>
        <w:t>attributable</w:t>
      </w:r>
      <w:r>
        <w:rPr>
          <w:rFonts w:eastAsia="Times New Roman" w:cs="Times New Roman"/>
          <w:spacing w:val="-9"/>
        </w:rPr>
        <w:t xml:space="preserve"> </w:t>
      </w:r>
      <w:r>
        <w:rPr>
          <w:rFonts w:eastAsia="Times New Roman" w:cs="Times New Roman"/>
          <w:spacing w:val="-1"/>
        </w:rPr>
        <w:t>t</w:t>
      </w:r>
      <w:r>
        <w:rPr>
          <w:rFonts w:eastAsia="Times New Roman" w:cs="Times New Roman"/>
        </w:rPr>
        <w:t>o</w:t>
      </w:r>
      <w:r>
        <w:rPr>
          <w:rFonts w:eastAsia="Times New Roman" w:cs="Times New Roman"/>
          <w:spacing w:val="-1"/>
        </w:rPr>
        <w:t xml:space="preserve"> </w:t>
      </w:r>
      <w:r>
        <w:rPr>
          <w:rFonts w:eastAsia="Times New Roman" w:cs="Times New Roman"/>
        </w:rPr>
        <w:t>benefits)</w:t>
      </w:r>
      <w:r>
        <w:rPr>
          <w:rFonts w:eastAsia="Times New Roman" w:cs="Times New Roman"/>
          <w:spacing w:val="-8"/>
        </w:rPr>
        <w:t xml:space="preserve"> </w:t>
      </w:r>
      <w:r>
        <w:rPr>
          <w:rFonts w:eastAsia="Times New Roman" w:cs="Times New Roman"/>
        </w:rPr>
        <w:t>which</w:t>
      </w:r>
      <w:r>
        <w:rPr>
          <w:rFonts w:eastAsia="Times New Roman" w:cs="Times New Roman"/>
          <w:spacing w:val="-6"/>
        </w:rPr>
        <w:t xml:space="preserve"> </w:t>
      </w:r>
      <w:r>
        <w:rPr>
          <w:rFonts w:eastAsia="Times New Roman" w:cs="Times New Roman"/>
          <w:spacing w:val="-1"/>
        </w:rPr>
        <w:t>[</w:t>
      </w:r>
      <w:r>
        <w:rPr>
          <w:rFonts w:eastAsia="Times New Roman" w:cs="Times New Roman"/>
          <w:spacing w:val="1"/>
        </w:rPr>
        <w:t>n</w:t>
      </w:r>
      <w:r>
        <w:rPr>
          <w:rFonts w:eastAsia="Times New Roman" w:cs="Times New Roman"/>
        </w:rPr>
        <w:t>ame</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insurer]</w:t>
      </w:r>
      <w:r>
        <w:rPr>
          <w:rFonts w:eastAsia="Times New Roman" w:cs="Times New Roman"/>
          <w:spacing w:val="-9"/>
        </w:rPr>
        <w:t xml:space="preserve"> </w:t>
      </w:r>
      <w:r>
        <w:rPr>
          <w:rFonts w:eastAsia="Times New Roman" w:cs="Times New Roman"/>
        </w:rPr>
        <w:t>will</w:t>
      </w:r>
      <w:r>
        <w:rPr>
          <w:rFonts w:eastAsia="Times New Roman" w:cs="Times New Roman"/>
          <w:spacing w:val="-1"/>
        </w:rPr>
        <w:t xml:space="preserve"> </w:t>
      </w:r>
      <w:r>
        <w:rPr>
          <w:rFonts w:eastAsia="Times New Roman" w:cs="Times New Roman"/>
        </w:rPr>
        <w:t>be making</w:t>
      </w:r>
      <w:r>
        <w:rPr>
          <w:rFonts w:eastAsia="Times New Roman" w:cs="Times New Roman"/>
          <w:spacing w:val="-7"/>
        </w:rPr>
        <w:t xml:space="preserve"> </w:t>
      </w:r>
      <w:r>
        <w:rPr>
          <w:rFonts w:eastAsia="Times New Roman" w:cs="Times New Roman"/>
        </w:rPr>
        <w:t>available</w:t>
      </w:r>
      <w:r>
        <w:rPr>
          <w:rFonts w:eastAsia="Times New Roman" w:cs="Times New Roman"/>
          <w:spacing w:val="-7"/>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same</w:t>
      </w:r>
      <w:r>
        <w:rPr>
          <w:rFonts w:eastAsia="Times New Roman" w:cs="Times New Roman"/>
          <w:spacing w:val="-5"/>
        </w:rPr>
        <w:t xml:space="preserve"> </w:t>
      </w:r>
      <w:r>
        <w:rPr>
          <w:rFonts w:eastAsia="Times New Roman" w:cs="Times New Roman"/>
        </w:rPr>
        <w:t>broad</w:t>
      </w:r>
      <w:r>
        <w:rPr>
          <w:rFonts w:eastAsia="Times New Roman" w:cs="Times New Roman"/>
          <w:spacing w:val="-5"/>
        </w:rPr>
        <w:t xml:space="preserve"> </w:t>
      </w:r>
      <w:r>
        <w:rPr>
          <w:rFonts w:eastAsia="Times New Roman" w:cs="Times New Roman"/>
        </w:rPr>
        <w:t>cla</w:t>
      </w:r>
      <w:r>
        <w:rPr>
          <w:rFonts w:eastAsia="Times New Roman" w:cs="Times New Roman"/>
          <w:spacing w:val="1"/>
        </w:rPr>
        <w:t>s</w:t>
      </w:r>
      <w:r>
        <w:rPr>
          <w:rFonts w:eastAsia="Times New Roman" w:cs="Times New Roman"/>
        </w:rPr>
        <w:t>s</w:t>
      </w:r>
      <w:r>
        <w:rPr>
          <w:rFonts w:eastAsia="Times New Roman" w:cs="Times New Roman"/>
          <w:spacing w:val="-4"/>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applicants.</w:t>
      </w:r>
    </w:p>
    <w:p w:rsidR="00F45E0D" w:rsidRDefault="008A0A4A">
      <w:pPr>
        <w:spacing w:before="78" w:after="0"/>
        <w:ind w:left="260" w:right="58"/>
        <w:rPr>
          <w:rFonts w:eastAsia="Times New Roman" w:cs="Times New Roman"/>
        </w:rPr>
      </w:pPr>
      <w:r>
        <w:rPr>
          <w:rFonts w:eastAsia="Times New Roman" w:cs="Times New Roman"/>
          <w:i/>
        </w:rPr>
        <w:t>{Example</w:t>
      </w:r>
      <w:r>
        <w:rPr>
          <w:rFonts w:eastAsia="Times New Roman" w:cs="Times New Roman"/>
          <w:i/>
          <w:spacing w:val="-7"/>
        </w:rPr>
        <w:t xml:space="preserve"> </w:t>
      </w:r>
      <w:r>
        <w:rPr>
          <w:rFonts w:eastAsia="Times New Roman" w:cs="Times New Roman"/>
          <w:i/>
        </w:rPr>
        <w:t>of an alternati</w:t>
      </w:r>
      <w:r>
        <w:rPr>
          <w:rFonts w:eastAsia="Times New Roman" w:cs="Times New Roman"/>
          <w:i/>
          <w:spacing w:val="-1"/>
        </w:rPr>
        <w:t>v</w:t>
      </w:r>
      <w:r>
        <w:rPr>
          <w:rFonts w:eastAsia="Times New Roman" w:cs="Times New Roman"/>
          <w:i/>
        </w:rPr>
        <w:t>e</w:t>
      </w:r>
      <w:r>
        <w:rPr>
          <w:rFonts w:eastAsia="Times New Roman" w:cs="Times New Roman"/>
          <w:i/>
          <w:spacing w:val="-8"/>
        </w:rPr>
        <w:t xml:space="preserve"> </w:t>
      </w:r>
      <w:r>
        <w:rPr>
          <w:rFonts w:eastAsia="Times New Roman" w:cs="Times New Roman"/>
          <w:i/>
        </w:rPr>
        <w:t>to a</w:t>
      </w:r>
      <w:r>
        <w:rPr>
          <w:rFonts w:eastAsia="Times New Roman" w:cs="Times New Roman"/>
          <w:i/>
          <w:spacing w:val="-1"/>
        </w:rPr>
        <w:t>b</w:t>
      </w:r>
      <w:r>
        <w:rPr>
          <w:rFonts w:eastAsia="Times New Roman" w:cs="Times New Roman"/>
          <w:i/>
        </w:rPr>
        <w:t>ove</w:t>
      </w:r>
      <w:r>
        <w:rPr>
          <w:rFonts w:eastAsia="Times New Roman" w:cs="Times New Roman"/>
          <w:i/>
          <w:spacing w:val="-3"/>
        </w:rPr>
        <w:t xml:space="preserve"> </w:t>
      </w:r>
      <w:r>
        <w:rPr>
          <w:rFonts w:eastAsia="Times New Roman" w:cs="Times New Roman"/>
          <w:i/>
        </w:rPr>
        <w:t>statement</w:t>
      </w:r>
      <w:r>
        <w:rPr>
          <w:rFonts w:eastAsia="Times New Roman" w:cs="Times New Roman"/>
          <w:i/>
          <w:spacing w:val="-6"/>
        </w:rPr>
        <w:t xml:space="preserve"> </w:t>
      </w:r>
      <w:r>
        <w:rPr>
          <w:rFonts w:eastAsia="Times New Roman" w:cs="Times New Roman"/>
          <w:i/>
        </w:rPr>
        <w:t>para</w:t>
      </w:r>
      <w:r>
        <w:rPr>
          <w:rFonts w:eastAsia="Times New Roman" w:cs="Times New Roman"/>
          <w:i/>
          <w:spacing w:val="-1"/>
        </w:rPr>
        <w:t>g</w:t>
      </w:r>
      <w:r>
        <w:rPr>
          <w:rFonts w:eastAsia="Times New Roman" w:cs="Times New Roman"/>
          <w:i/>
        </w:rPr>
        <w:t>raph}</w:t>
      </w:r>
      <w:r>
        <w:rPr>
          <w:rFonts w:eastAsia="Times New Roman" w:cs="Times New Roman"/>
          <w:i/>
          <w:spacing w:val="-12"/>
        </w:rPr>
        <w:t xml:space="preserve"> </w:t>
      </w:r>
      <w:r>
        <w:rPr>
          <w:rFonts w:eastAsia="Times New Roman" w:cs="Times New Roman"/>
          <w:i/>
        </w:rPr>
        <w:t>Attac</w:t>
      </w:r>
      <w:r>
        <w:rPr>
          <w:rFonts w:eastAsia="Times New Roman" w:cs="Times New Roman"/>
          <w:i/>
          <w:spacing w:val="-1"/>
        </w:rPr>
        <w:t>h</w:t>
      </w:r>
      <w:r>
        <w:rPr>
          <w:rFonts w:eastAsia="Times New Roman" w:cs="Times New Roman"/>
          <w:i/>
        </w:rPr>
        <w:t>ed</w:t>
      </w:r>
      <w:r>
        <w:rPr>
          <w:rFonts w:eastAsia="Times New Roman" w:cs="Times New Roman"/>
          <w:i/>
          <w:spacing w:val="-6"/>
        </w:rPr>
        <w:t xml:space="preserve"> </w:t>
      </w:r>
      <w:r>
        <w:rPr>
          <w:rFonts w:eastAsia="Times New Roman" w:cs="Times New Roman"/>
          <w:i/>
        </w:rPr>
        <w:t>is</w:t>
      </w:r>
      <w:r>
        <w:rPr>
          <w:rFonts w:eastAsia="Times New Roman" w:cs="Times New Roman"/>
          <w:i/>
          <w:spacing w:val="1"/>
        </w:rPr>
        <w:t xml:space="preserve"> </w:t>
      </w:r>
      <w:r>
        <w:rPr>
          <w:rFonts w:eastAsia="Times New Roman" w:cs="Times New Roman"/>
          <w:i/>
        </w:rPr>
        <w:t>a</w:t>
      </w:r>
      <w:r>
        <w:rPr>
          <w:rFonts w:eastAsia="Times New Roman" w:cs="Times New Roman"/>
          <w:i/>
          <w:spacing w:val="1"/>
        </w:rPr>
        <w:t xml:space="preserve"> </w:t>
      </w:r>
      <w:r>
        <w:rPr>
          <w:rFonts w:eastAsia="Times New Roman" w:cs="Times New Roman"/>
          <w:i/>
        </w:rPr>
        <w:t>comp</w:t>
      </w:r>
      <w:r>
        <w:rPr>
          <w:rFonts w:eastAsia="Times New Roman" w:cs="Times New Roman"/>
          <w:i/>
          <w:spacing w:val="-1"/>
        </w:rPr>
        <w:t>a</w:t>
      </w:r>
      <w:r>
        <w:rPr>
          <w:rFonts w:eastAsia="Times New Roman" w:cs="Times New Roman"/>
          <w:i/>
        </w:rPr>
        <w:t>rison</w:t>
      </w:r>
      <w:r>
        <w:rPr>
          <w:rFonts w:eastAsia="Times New Roman" w:cs="Times New Roman"/>
          <w:i/>
          <w:spacing w:val="-8"/>
        </w:rPr>
        <w:t xml:space="preserve"> </w:t>
      </w:r>
      <w:r>
        <w:rPr>
          <w:rFonts w:eastAsia="Times New Roman" w:cs="Times New Roman"/>
          <w:i/>
        </w:rPr>
        <w:t>of the</w:t>
      </w:r>
      <w:r>
        <w:rPr>
          <w:rFonts w:eastAsia="Times New Roman" w:cs="Times New Roman"/>
          <w:i/>
          <w:spacing w:val="-2"/>
        </w:rPr>
        <w:t xml:space="preserve"> </w:t>
      </w:r>
      <w:r>
        <w:rPr>
          <w:rFonts w:eastAsia="Times New Roman" w:cs="Times New Roman"/>
          <w:i/>
          <w:spacing w:val="-1"/>
        </w:rPr>
        <w:t>p</w:t>
      </w:r>
      <w:r>
        <w:rPr>
          <w:rFonts w:eastAsia="Times New Roman" w:cs="Times New Roman"/>
          <w:i/>
        </w:rPr>
        <w:t>remium</w:t>
      </w:r>
      <w:r>
        <w:rPr>
          <w:rFonts w:eastAsia="Times New Roman" w:cs="Times New Roman"/>
          <w:i/>
          <w:spacing w:val="-6"/>
        </w:rPr>
        <w:t xml:space="preserve"> </w:t>
      </w:r>
      <w:r>
        <w:rPr>
          <w:rFonts w:eastAsia="Times New Roman" w:cs="Times New Roman"/>
          <w:i/>
        </w:rPr>
        <w:t>schedules</w:t>
      </w:r>
      <w:r>
        <w:rPr>
          <w:rFonts w:eastAsia="Times New Roman" w:cs="Times New Roman"/>
          <w:i/>
          <w:spacing w:val="-7"/>
        </w:rPr>
        <w:t xml:space="preserve"> </w:t>
      </w:r>
      <w:r>
        <w:rPr>
          <w:rFonts w:eastAsia="Times New Roman" w:cs="Times New Roman"/>
          <w:i/>
        </w:rPr>
        <w:t>for similar</w:t>
      </w:r>
      <w:r>
        <w:rPr>
          <w:rFonts w:eastAsia="Times New Roman" w:cs="Times New Roman"/>
          <w:i/>
          <w:spacing w:val="2"/>
        </w:rPr>
        <w:t xml:space="preserve"> </w:t>
      </w:r>
      <w:r>
        <w:rPr>
          <w:rFonts w:eastAsia="Times New Roman" w:cs="Times New Roman"/>
          <w:i/>
        </w:rPr>
        <w:t>policy</w:t>
      </w:r>
      <w:r>
        <w:rPr>
          <w:rFonts w:eastAsia="Times New Roman" w:cs="Times New Roman"/>
          <w:i/>
          <w:spacing w:val="3"/>
        </w:rPr>
        <w:t xml:space="preserve"> </w:t>
      </w:r>
      <w:r>
        <w:rPr>
          <w:rFonts w:eastAsia="Times New Roman" w:cs="Times New Roman"/>
          <w:i/>
        </w:rPr>
        <w:t>forms</w:t>
      </w:r>
      <w:r>
        <w:rPr>
          <w:rFonts w:eastAsia="Times New Roman" w:cs="Times New Roman"/>
          <w:i/>
          <w:spacing w:val="3"/>
        </w:rPr>
        <w:t xml:space="preserve"> </w:t>
      </w:r>
      <w:r>
        <w:rPr>
          <w:rFonts w:eastAsia="Times New Roman" w:cs="Times New Roman"/>
          <w:i/>
        </w:rPr>
        <w:t>that</w:t>
      </w:r>
      <w:r>
        <w:rPr>
          <w:rFonts w:eastAsia="Times New Roman" w:cs="Times New Roman"/>
          <w:i/>
          <w:spacing w:val="5"/>
        </w:rPr>
        <w:t xml:space="preserve"> </w:t>
      </w:r>
      <w:r>
        <w:rPr>
          <w:rFonts w:eastAsia="Times New Roman" w:cs="Times New Roman"/>
          <w:i/>
          <w:spacing w:val="-2"/>
        </w:rPr>
        <w:t>[</w:t>
      </w:r>
      <w:r>
        <w:rPr>
          <w:rFonts w:eastAsia="Times New Roman" w:cs="Times New Roman"/>
          <w:i/>
        </w:rPr>
        <w:t>name</w:t>
      </w:r>
      <w:r>
        <w:rPr>
          <w:rFonts w:eastAsia="Times New Roman" w:cs="Times New Roman"/>
          <w:i/>
          <w:spacing w:val="3"/>
        </w:rPr>
        <w:t xml:space="preserve"> </w:t>
      </w:r>
      <w:r>
        <w:rPr>
          <w:rFonts w:eastAsia="Times New Roman" w:cs="Times New Roman"/>
          <w:i/>
        </w:rPr>
        <w:t>of</w:t>
      </w:r>
      <w:r>
        <w:rPr>
          <w:rFonts w:eastAsia="Times New Roman" w:cs="Times New Roman"/>
          <w:i/>
          <w:spacing w:val="6"/>
        </w:rPr>
        <w:t xml:space="preserve"> </w:t>
      </w:r>
      <w:r>
        <w:rPr>
          <w:rFonts w:eastAsia="Times New Roman" w:cs="Times New Roman"/>
          <w:i/>
        </w:rPr>
        <w:t>insure</w:t>
      </w:r>
      <w:r>
        <w:rPr>
          <w:rFonts w:eastAsia="Times New Roman" w:cs="Times New Roman"/>
          <w:i/>
          <w:spacing w:val="-3"/>
        </w:rPr>
        <w:t>r</w:t>
      </w:r>
      <w:r>
        <w:rPr>
          <w:rFonts w:eastAsia="Times New Roman" w:cs="Times New Roman"/>
          <w:i/>
        </w:rPr>
        <w:t>]</w:t>
      </w:r>
      <w:r>
        <w:rPr>
          <w:rFonts w:eastAsia="Times New Roman" w:cs="Times New Roman"/>
          <w:i/>
          <w:spacing w:val="5"/>
        </w:rPr>
        <w:t xml:space="preserve"> </w:t>
      </w:r>
      <w:r>
        <w:rPr>
          <w:rFonts w:eastAsia="Times New Roman" w:cs="Times New Roman"/>
          <w:i/>
        </w:rPr>
        <w:t>will</w:t>
      </w:r>
      <w:r>
        <w:rPr>
          <w:rFonts w:eastAsia="Times New Roman" w:cs="Times New Roman"/>
          <w:i/>
          <w:spacing w:val="5"/>
        </w:rPr>
        <w:t xml:space="preserve"> </w:t>
      </w:r>
      <w:r>
        <w:rPr>
          <w:rFonts w:eastAsia="Times New Roman" w:cs="Times New Roman"/>
          <w:i/>
        </w:rPr>
        <w:t>be</w:t>
      </w:r>
      <w:r>
        <w:rPr>
          <w:rFonts w:eastAsia="Times New Roman" w:cs="Times New Roman"/>
          <w:i/>
          <w:spacing w:val="6"/>
        </w:rPr>
        <w:t xml:space="preserve"> </w:t>
      </w:r>
      <w:r>
        <w:rPr>
          <w:rFonts w:eastAsia="Times New Roman" w:cs="Times New Roman"/>
          <w:i/>
        </w:rPr>
        <w:t>m</w:t>
      </w:r>
      <w:r>
        <w:rPr>
          <w:rFonts w:eastAsia="Times New Roman" w:cs="Times New Roman"/>
          <w:i/>
          <w:spacing w:val="1"/>
        </w:rPr>
        <w:t>a</w:t>
      </w:r>
      <w:r>
        <w:rPr>
          <w:rFonts w:eastAsia="Times New Roman" w:cs="Times New Roman"/>
          <w:i/>
        </w:rPr>
        <w:t>king</w:t>
      </w:r>
      <w:r>
        <w:rPr>
          <w:rFonts w:eastAsia="Times New Roman" w:cs="Times New Roman"/>
          <w:i/>
          <w:spacing w:val="2"/>
        </w:rPr>
        <w:t xml:space="preserve"> </w:t>
      </w:r>
      <w:r>
        <w:rPr>
          <w:rFonts w:eastAsia="Times New Roman" w:cs="Times New Roman"/>
          <w:i/>
        </w:rPr>
        <w:t>available to</w:t>
      </w:r>
      <w:r>
        <w:rPr>
          <w:rFonts w:eastAsia="Times New Roman" w:cs="Times New Roman"/>
          <w:i/>
          <w:spacing w:val="6"/>
        </w:rPr>
        <w:t xml:space="preserve"> </w:t>
      </w:r>
      <w:r>
        <w:rPr>
          <w:rFonts w:eastAsia="Times New Roman" w:cs="Times New Roman"/>
          <w:i/>
        </w:rPr>
        <w:t>the</w:t>
      </w:r>
      <w:r>
        <w:rPr>
          <w:rFonts w:eastAsia="Times New Roman" w:cs="Times New Roman"/>
          <w:i/>
          <w:spacing w:val="5"/>
        </w:rPr>
        <w:t xml:space="preserve"> </w:t>
      </w:r>
      <w:r>
        <w:rPr>
          <w:rFonts w:eastAsia="Times New Roman" w:cs="Times New Roman"/>
          <w:i/>
        </w:rPr>
        <w:t>same</w:t>
      </w:r>
      <w:r>
        <w:rPr>
          <w:rFonts w:eastAsia="Times New Roman" w:cs="Times New Roman"/>
          <w:i/>
          <w:spacing w:val="4"/>
        </w:rPr>
        <w:t xml:space="preserve"> </w:t>
      </w:r>
      <w:r>
        <w:rPr>
          <w:rFonts w:eastAsia="Times New Roman" w:cs="Times New Roman"/>
          <w:i/>
        </w:rPr>
        <w:t>broad</w:t>
      </w:r>
      <w:r>
        <w:rPr>
          <w:rFonts w:eastAsia="Times New Roman" w:cs="Times New Roman"/>
          <w:i/>
          <w:spacing w:val="3"/>
        </w:rPr>
        <w:t xml:space="preserve"> </w:t>
      </w:r>
      <w:r>
        <w:rPr>
          <w:rFonts w:eastAsia="Times New Roman" w:cs="Times New Roman"/>
          <w:i/>
        </w:rPr>
        <w:t>class</w:t>
      </w:r>
      <w:r>
        <w:rPr>
          <w:rFonts w:eastAsia="Times New Roman" w:cs="Times New Roman"/>
          <w:i/>
          <w:spacing w:val="4"/>
        </w:rPr>
        <w:t xml:space="preserve"> </w:t>
      </w:r>
      <w:r>
        <w:rPr>
          <w:rFonts w:eastAsia="Times New Roman" w:cs="Times New Roman"/>
          <w:i/>
        </w:rPr>
        <w:t>of</w:t>
      </w:r>
      <w:r>
        <w:rPr>
          <w:rFonts w:eastAsia="Times New Roman" w:cs="Times New Roman"/>
          <w:i/>
          <w:spacing w:val="6"/>
        </w:rPr>
        <w:t xml:space="preserve"> </w:t>
      </w:r>
      <w:r>
        <w:rPr>
          <w:rFonts w:eastAsia="Times New Roman" w:cs="Times New Roman"/>
          <w:i/>
        </w:rPr>
        <w:t>applicants. Significant</w:t>
      </w:r>
      <w:r>
        <w:rPr>
          <w:rFonts w:eastAsia="Times New Roman" w:cs="Times New Roman"/>
          <w:i/>
          <w:spacing w:val="-10"/>
        </w:rPr>
        <w:t xml:space="preserve"> </w:t>
      </w:r>
      <w:r>
        <w:rPr>
          <w:rFonts w:eastAsia="Times New Roman" w:cs="Times New Roman"/>
          <w:i/>
        </w:rPr>
        <w:t>differences</w:t>
      </w:r>
      <w:r>
        <w:rPr>
          <w:rFonts w:eastAsia="Times New Roman" w:cs="Times New Roman"/>
          <w:i/>
          <w:spacing w:val="-10"/>
        </w:rPr>
        <w:t xml:space="preserve"> </w:t>
      </w:r>
      <w:r>
        <w:rPr>
          <w:rFonts w:eastAsia="Times New Roman" w:cs="Times New Roman"/>
          <w:i/>
        </w:rPr>
        <w:t>in</w:t>
      </w:r>
      <w:r>
        <w:rPr>
          <w:rFonts w:eastAsia="Times New Roman" w:cs="Times New Roman"/>
          <w:i/>
          <w:spacing w:val="-2"/>
        </w:rPr>
        <w:t xml:space="preserve"> </w:t>
      </w:r>
      <w:r>
        <w:rPr>
          <w:rFonts w:eastAsia="Times New Roman" w:cs="Times New Roman"/>
          <w:i/>
        </w:rPr>
        <w:t>the</w:t>
      </w:r>
      <w:r>
        <w:rPr>
          <w:rFonts w:eastAsia="Times New Roman" w:cs="Times New Roman"/>
          <w:i/>
          <w:spacing w:val="-3"/>
        </w:rPr>
        <w:t xml:space="preserve"> </w:t>
      </w:r>
      <w:r>
        <w:rPr>
          <w:rFonts w:eastAsia="Times New Roman" w:cs="Times New Roman"/>
          <w:i/>
        </w:rPr>
        <w:t>premium</w:t>
      </w:r>
      <w:r>
        <w:rPr>
          <w:rFonts w:eastAsia="Times New Roman" w:cs="Times New Roman"/>
          <w:i/>
          <w:spacing w:val="-8"/>
        </w:rPr>
        <w:t xml:space="preserve"> </w:t>
      </w:r>
      <w:r>
        <w:rPr>
          <w:rFonts w:eastAsia="Times New Roman" w:cs="Times New Roman"/>
          <w:i/>
        </w:rPr>
        <w:t>schedules</w:t>
      </w:r>
      <w:r>
        <w:rPr>
          <w:rFonts w:eastAsia="Times New Roman" w:cs="Times New Roman"/>
          <w:i/>
          <w:spacing w:val="-9"/>
        </w:rPr>
        <w:t xml:space="preserve"> </w:t>
      </w:r>
      <w:r>
        <w:rPr>
          <w:rFonts w:eastAsia="Times New Roman" w:cs="Times New Roman"/>
          <w:i/>
        </w:rPr>
        <w:t>are</w:t>
      </w:r>
      <w:r>
        <w:rPr>
          <w:rFonts w:eastAsia="Times New Roman" w:cs="Times New Roman"/>
          <w:i/>
          <w:spacing w:val="-3"/>
        </w:rPr>
        <w:t xml:space="preserve"> </w:t>
      </w:r>
      <w:r>
        <w:rPr>
          <w:rFonts w:eastAsia="Times New Roman" w:cs="Times New Roman"/>
          <w:i/>
        </w:rPr>
        <w:t>explained.</w:t>
      </w:r>
    </w:p>
    <w:p w:rsidR="00F45E0D" w:rsidRDefault="00F45E0D">
      <w:pPr>
        <w:spacing w:before="11" w:after="0" w:line="240" w:lineRule="exact"/>
        <w:rPr>
          <w:sz w:val="24"/>
          <w:szCs w:val="24"/>
        </w:rPr>
      </w:pPr>
    </w:p>
    <w:p w:rsidR="00F45E0D" w:rsidRDefault="008A0A4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Si</w:t>
      </w:r>
      <w:r>
        <w:rPr>
          <w:rFonts w:eastAsia="Times New Roman" w:cs="Times New Roman"/>
          <w:spacing w:val="1"/>
          <w:u w:val="single" w:color="000000"/>
        </w:rPr>
        <w:t>gn</w:t>
      </w:r>
      <w:r>
        <w:rPr>
          <w:rFonts w:eastAsia="Times New Roman" w:cs="Times New Roman"/>
          <w:u w:val="single" w:color="000000"/>
        </w:rPr>
        <w:t>at</w:t>
      </w:r>
      <w:r>
        <w:rPr>
          <w:rFonts w:eastAsia="Times New Roman" w:cs="Times New Roman"/>
          <w:spacing w:val="1"/>
          <w:u w:val="single" w:color="000000"/>
        </w:rPr>
        <w:t>u</w:t>
      </w:r>
      <w:r>
        <w:rPr>
          <w:rFonts w:eastAsia="Times New Roman" w:cs="Times New Roman"/>
          <w:u w:val="single" w:color="000000"/>
        </w:rPr>
        <w:t>re</w:t>
      </w:r>
      <w:r>
        <w:rPr>
          <w:rFonts w:eastAsia="Times New Roman" w:cs="Times New Roman"/>
          <w:spacing w:val="-10"/>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F45E0D" w:rsidRDefault="00F45E0D">
      <w:pPr>
        <w:spacing w:before="14" w:after="0" w:line="240" w:lineRule="exact"/>
        <w:rPr>
          <w:sz w:val="24"/>
          <w:szCs w:val="24"/>
        </w:rPr>
      </w:pPr>
    </w:p>
    <w:p w:rsidR="00F45E0D" w:rsidRDefault="008A0A4A">
      <w:pPr>
        <w:spacing w:after="0" w:line="248" w:lineRule="exact"/>
        <w:ind w:left="5300" w:right="-20"/>
        <w:rPr>
          <w:rFonts w:eastAsia="Times New Roman" w:cs="Times New Roman"/>
        </w:rPr>
      </w:pPr>
      <w:r>
        <w:rPr>
          <w:rFonts w:eastAsia="Times New Roman" w:cs="Times New Roman"/>
          <w:spacing w:val="-1"/>
          <w:position w:val="-1"/>
        </w:rPr>
        <w:t>[</w:t>
      </w:r>
      <w:r>
        <w:rPr>
          <w:rFonts w:eastAsia="Times New Roman" w:cs="Times New Roman"/>
          <w:spacing w:val="1"/>
          <w:position w:val="-1"/>
          <w:u w:val="single" w:color="000000"/>
        </w:rPr>
        <w:t>N</w:t>
      </w:r>
      <w:r>
        <w:rPr>
          <w:rFonts w:eastAsia="Times New Roman" w:cs="Times New Roman"/>
          <w:position w:val="-1"/>
          <w:u w:val="single" w:color="000000"/>
        </w:rPr>
        <w:t>ame</w:t>
      </w:r>
      <w:r>
        <w:rPr>
          <w:rFonts w:eastAsia="Times New Roman" w:cs="Times New Roman"/>
          <w:spacing w:val="-7"/>
          <w:position w:val="-1"/>
          <w:u w:val="single" w:color="000000"/>
        </w:rPr>
        <w:t xml:space="preserve"> </w:t>
      </w:r>
      <w:r>
        <w:rPr>
          <w:rFonts w:eastAsia="Times New Roman" w:cs="Times New Roman"/>
          <w:position w:val="-1"/>
          <w:u w:val="single" w:color="000000"/>
        </w:rPr>
        <w:t>of</w:t>
      </w:r>
      <w:r>
        <w:rPr>
          <w:rFonts w:eastAsia="Times New Roman" w:cs="Times New Roman"/>
          <w:spacing w:val="-2"/>
          <w:position w:val="-1"/>
          <w:u w:val="single" w:color="000000"/>
        </w:rPr>
        <w:t xml:space="preserve"> </w:t>
      </w:r>
      <w:r>
        <w:rPr>
          <w:rFonts w:eastAsia="Times New Roman" w:cs="Times New Roman"/>
          <w:position w:val="-1"/>
          <w:u w:val="single" w:color="000000"/>
        </w:rPr>
        <w:t>Ac</w:t>
      </w:r>
      <w:r>
        <w:rPr>
          <w:rFonts w:eastAsia="Times New Roman" w:cs="Times New Roman"/>
          <w:spacing w:val="1"/>
          <w:position w:val="-1"/>
          <w:u w:val="single" w:color="000000"/>
        </w:rPr>
        <w:t>tu</w:t>
      </w:r>
      <w:r>
        <w:rPr>
          <w:rFonts w:eastAsia="Times New Roman" w:cs="Times New Roman"/>
          <w:position w:val="-1"/>
          <w:u w:val="single" w:color="000000"/>
        </w:rPr>
        <w:t>ary</w:t>
      </w:r>
      <w:r>
        <w:rPr>
          <w:rFonts w:eastAsia="Times New Roman" w:cs="Times New Roman"/>
          <w:spacing w:val="-6"/>
          <w:position w:val="-1"/>
          <w:u w:val="single" w:color="000000"/>
        </w:rPr>
        <w:t xml:space="preserve"> </w:t>
      </w:r>
      <w:r>
        <w:rPr>
          <w:rFonts w:eastAsia="Times New Roman" w:cs="Times New Roman"/>
          <w:position w:val="-1"/>
          <w:u w:val="single" w:color="000000"/>
        </w:rPr>
        <w:t>(</w:t>
      </w:r>
      <w:r>
        <w:rPr>
          <w:rFonts w:eastAsia="Times New Roman" w:cs="Times New Roman"/>
          <w:spacing w:val="-1"/>
          <w:position w:val="-1"/>
          <w:u w:val="single" w:color="000000"/>
        </w:rPr>
        <w:t>t</w:t>
      </w:r>
      <w:r>
        <w:rPr>
          <w:rFonts w:eastAsia="Times New Roman" w:cs="Times New Roman"/>
          <w:position w:val="-1"/>
          <w:u w:val="single" w:color="000000"/>
        </w:rPr>
        <w:t>yped</w:t>
      </w:r>
      <w:r>
        <w:rPr>
          <w:rFonts w:eastAsia="Times New Roman" w:cs="Times New Roman"/>
          <w:spacing w:val="-7"/>
          <w:position w:val="-1"/>
          <w:u w:val="single" w:color="000000"/>
        </w:rPr>
        <w:t xml:space="preserve"> </w:t>
      </w:r>
      <w:r>
        <w:rPr>
          <w:rFonts w:eastAsia="Times New Roman" w:cs="Times New Roman"/>
          <w:position w:val="-1"/>
          <w:u w:val="single" w:color="000000"/>
        </w:rPr>
        <w:t>or</w:t>
      </w:r>
      <w:r>
        <w:rPr>
          <w:rFonts w:eastAsia="Times New Roman" w:cs="Times New Roman"/>
          <w:spacing w:val="-2"/>
          <w:position w:val="-1"/>
          <w:u w:val="single" w:color="000000"/>
        </w:rPr>
        <w:t xml:space="preserve"> </w:t>
      </w:r>
      <w:r>
        <w:rPr>
          <w:rFonts w:eastAsia="Times New Roman" w:cs="Times New Roman"/>
          <w:position w:val="-1"/>
          <w:u w:val="single" w:color="000000"/>
        </w:rPr>
        <w:t>written)]</w:t>
      </w:r>
    </w:p>
    <w:p w:rsidR="00F45E0D" w:rsidRDefault="00F45E0D">
      <w:pPr>
        <w:spacing w:before="7" w:after="0" w:line="220" w:lineRule="exact"/>
      </w:pPr>
    </w:p>
    <w:p w:rsidR="00F45E0D" w:rsidRDefault="008A0A4A">
      <w:pPr>
        <w:spacing w:before="31"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A</w:t>
      </w:r>
      <w:r>
        <w:rPr>
          <w:rFonts w:eastAsia="Times New Roman" w:cs="Times New Roman"/>
          <w:spacing w:val="1"/>
          <w:u w:val="single" w:color="000000"/>
        </w:rPr>
        <w:t>dd</w:t>
      </w:r>
      <w:r>
        <w:rPr>
          <w:rFonts w:eastAsia="Times New Roman" w:cs="Times New Roman"/>
          <w:u w:val="single" w:color="000000"/>
        </w:rPr>
        <w:t>r</w:t>
      </w:r>
      <w:r>
        <w:rPr>
          <w:rFonts w:eastAsia="Times New Roman" w:cs="Times New Roman"/>
          <w:spacing w:val="1"/>
          <w:u w:val="single" w:color="000000"/>
        </w:rPr>
        <w:t>e</w:t>
      </w:r>
      <w:r>
        <w:rPr>
          <w:rFonts w:eastAsia="Times New Roman" w:cs="Times New Roman"/>
          <w:u w:val="single" w:color="000000"/>
        </w:rPr>
        <w:t>ss</w:t>
      </w:r>
      <w:r>
        <w:rPr>
          <w:rFonts w:eastAsia="Times New Roman" w:cs="Times New Roman"/>
          <w:spacing w:val="-8"/>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F45E0D" w:rsidRDefault="00F45E0D">
      <w:pPr>
        <w:spacing w:before="12" w:after="0" w:line="240" w:lineRule="exact"/>
        <w:rPr>
          <w:sz w:val="24"/>
          <w:szCs w:val="24"/>
        </w:rPr>
      </w:pPr>
    </w:p>
    <w:p w:rsidR="00F45E0D" w:rsidRDefault="008A0A4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Telephone</w:t>
      </w:r>
      <w:r>
        <w:rPr>
          <w:rFonts w:eastAsia="Times New Roman" w:cs="Times New Roman"/>
          <w:spacing w:val="-10"/>
          <w:u w:val="single" w:color="000000"/>
        </w:rPr>
        <w:t xml:space="preserve"> </w:t>
      </w:r>
      <w:r>
        <w:rPr>
          <w:rFonts w:eastAsia="Times New Roman" w:cs="Times New Roman"/>
          <w:u w:val="single" w:color="000000"/>
        </w:rPr>
        <w:t>Nu</w:t>
      </w:r>
      <w:r>
        <w:rPr>
          <w:rFonts w:eastAsia="Times New Roman" w:cs="Times New Roman"/>
          <w:spacing w:val="-2"/>
          <w:u w:val="single" w:color="000000"/>
        </w:rPr>
        <w:t>m</w:t>
      </w:r>
      <w:r>
        <w:rPr>
          <w:rFonts w:eastAsia="Times New Roman" w:cs="Times New Roman"/>
          <w:u w:val="single" w:color="000000"/>
        </w:rPr>
        <w:t>ber</w:t>
      </w:r>
      <w:r>
        <w:rPr>
          <w:rFonts w:eastAsia="Times New Roman" w:cs="Times New Roman"/>
          <w:spacing w:val="-8"/>
          <w:u w:val="single" w:color="000000"/>
        </w:rPr>
        <w:t xml:space="preserve"> </w:t>
      </w:r>
      <w:r>
        <w:rPr>
          <w:rFonts w:eastAsia="Times New Roman" w:cs="Times New Roman"/>
          <w:u w:val="single" w:color="000000"/>
        </w:rPr>
        <w:t>of</w:t>
      </w:r>
      <w:r>
        <w:rPr>
          <w:rFonts w:eastAsia="Times New Roman" w:cs="Times New Roman"/>
          <w:spacing w:val="-2"/>
          <w:u w:val="single" w:color="000000"/>
        </w:rPr>
        <w:t xml:space="preserve"> </w:t>
      </w:r>
      <w:r>
        <w:rPr>
          <w:rFonts w:eastAsia="Times New Roman" w:cs="Times New Roman"/>
          <w:u w:val="single" w:color="000000"/>
        </w:rPr>
        <w:t>Actuar</w:t>
      </w:r>
      <w:r>
        <w:rPr>
          <w:rFonts w:eastAsia="Times New Roman" w:cs="Times New Roman"/>
          <w:spacing w:val="2"/>
          <w:u w:val="single" w:color="000000"/>
        </w:rPr>
        <w:t>y</w:t>
      </w:r>
      <w:r>
        <w:rPr>
          <w:rFonts w:eastAsia="Times New Roman" w:cs="Times New Roman"/>
          <w:u w:val="single" w:color="000000"/>
        </w:rPr>
        <w:t>]</w:t>
      </w:r>
    </w:p>
    <w:p w:rsidR="00F45E0D" w:rsidRDefault="00F45E0D">
      <w:pPr>
        <w:spacing w:after="0"/>
        <w:sectPr w:rsidR="00F45E0D" w:rsidSect="00C81A76">
          <w:pgSz w:w="12240" w:h="15840"/>
          <w:pgMar w:top="1000" w:right="960" w:bottom="1120" w:left="820" w:header="720" w:footer="720" w:gutter="0"/>
          <w:cols w:space="720"/>
          <w:docGrid w:linePitch="272"/>
        </w:sectPr>
      </w:pPr>
    </w:p>
    <w:bookmarkStart w:id="310" w:name="_Toc444000653"/>
    <w:p w:rsidR="00F45E0D" w:rsidRPr="00285AE2" w:rsidRDefault="00285AE2" w:rsidP="00285AE2">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64384" behindDoc="0" locked="0" layoutInCell="1" allowOverlap="1" wp14:anchorId="54AE7337" wp14:editId="4386E018">
                <wp:simplePos x="0" y="0"/>
                <wp:positionH relativeFrom="column">
                  <wp:posOffset>176604</wp:posOffset>
                </wp:positionH>
                <wp:positionV relativeFrom="paragraph">
                  <wp:posOffset>-50874</wp:posOffset>
                </wp:positionV>
                <wp:extent cx="43910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4pt" to="35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" strokecolor="black [3213]"/>
            </w:pict>
          </mc:Fallback>
        </mc:AlternateContent>
      </w:r>
      <w:proofErr w:type="gramStart"/>
      <w:r w:rsidR="004C5FDA">
        <w:rPr>
          <w:rFonts w:eastAsia="Times New Roman"/>
        </w:rPr>
        <w:t>APPENDIX 2.</w:t>
      </w:r>
      <w:proofErr w:type="gramEnd"/>
      <w:r w:rsidR="004C5FDA">
        <w:rPr>
          <w:rFonts w:eastAsia="Times New Roman"/>
        </w:rPr>
        <w:t xml:space="preserve"> SAMPLE ACTUARIAL CERTIFICATION </w:t>
      </w:r>
      <w:r w:rsidR="003E6252">
        <w:rPr>
          <w:rFonts w:eastAsia="Times New Roman"/>
        </w:rPr>
        <w:t>–</w:t>
      </w:r>
      <w:r w:rsidR="004C5FDA" w:rsidRPr="00C61F96">
        <w:rPr>
          <w:rFonts w:eastAsia="Times New Roman"/>
        </w:rPr>
        <w:t xml:space="preserve"> </w:t>
      </w:r>
      <w:r w:rsidR="008A0A4A" w:rsidRPr="00C61F96">
        <w:rPr>
          <w:rFonts w:eastAsia="Times New Roman" w:cs="Times New Roman"/>
          <w:bCs/>
        </w:rPr>
        <w:t>RATE</w:t>
      </w:r>
      <w:r w:rsidR="008A0A4A" w:rsidRPr="00C61F96">
        <w:rPr>
          <w:rFonts w:eastAsia="Times New Roman" w:cs="Times New Roman"/>
          <w:bCs/>
          <w:spacing w:val="-5"/>
        </w:rPr>
        <w:t xml:space="preserve"> </w:t>
      </w:r>
      <w:r w:rsidR="008A0A4A" w:rsidRPr="00C61F96">
        <w:rPr>
          <w:rFonts w:eastAsia="Times New Roman" w:cs="Times New Roman"/>
          <w:bCs/>
          <w:w w:val="99"/>
        </w:rPr>
        <w:t>INCREASE</w:t>
      </w:r>
      <w:bookmarkEnd w:id="310"/>
    </w:p>
    <w:p w:rsidR="00F45E0D" w:rsidRDefault="00285AE2">
      <w:pPr>
        <w:spacing w:before="8" w:after="0" w:line="240" w:lineRule="exact"/>
        <w:rPr>
          <w:sz w:val="24"/>
          <w:szCs w:val="24"/>
        </w:rPr>
      </w:pPr>
      <w:r>
        <w:rPr>
          <w:rFonts w:ascii="Segoe UI Symbol" w:eastAsia="Segoe UI Symbol" w:hAnsi="Segoe UI Symbol" w:cs="Segoe UI Symbol"/>
          <w:noProof/>
        </w:rPr>
        <mc:AlternateContent>
          <mc:Choice Requires="wps">
            <w:drawing>
              <wp:anchor distT="0" distB="0" distL="114300" distR="114300" simplePos="0" relativeHeight="251665408" behindDoc="0" locked="0" layoutInCell="1" allowOverlap="1" wp14:anchorId="14E147C5" wp14:editId="218B0518">
                <wp:simplePos x="0" y="0"/>
                <wp:positionH relativeFrom="column">
                  <wp:posOffset>170992</wp:posOffset>
                </wp:positionH>
                <wp:positionV relativeFrom="paragraph">
                  <wp:posOffset>46148</wp:posOffset>
                </wp:positionV>
                <wp:extent cx="43910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439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5pt,3.65pt" to="35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Lv0AEAAAUEAAAOAAAAZHJzL2Uyb0RvYy54bWysU02P0zAQvSPxHyzfaZLugiB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" strokecolor="black [3213]"/>
            </w:pict>
          </mc:Fallback>
        </mc:AlternateContent>
      </w:r>
    </w:p>
    <w:p w:rsidR="00F45E0D" w:rsidRDefault="008A0A4A">
      <w:pPr>
        <w:spacing w:after="0" w:line="252" w:lineRule="exact"/>
        <w:ind w:left="3930" w:right="3770"/>
        <w:jc w:val="center"/>
        <w:rPr>
          <w:rFonts w:eastAsia="Times New Roman" w:cs="Times New Roman"/>
        </w:rPr>
      </w:pPr>
      <w:r>
        <w:rPr>
          <w:rFonts w:eastAsia="Times New Roman" w:cs="Times New Roman"/>
        </w:rPr>
        <w:t>Sa</w:t>
      </w:r>
      <w:r>
        <w:rPr>
          <w:rFonts w:eastAsia="Times New Roman" w:cs="Times New Roman"/>
          <w:spacing w:val="-2"/>
        </w:rPr>
        <w:t>m</w:t>
      </w:r>
      <w:r>
        <w:rPr>
          <w:rFonts w:eastAsia="Times New Roman" w:cs="Times New Roman"/>
          <w:spacing w:val="1"/>
        </w:rPr>
        <w:t>p</w:t>
      </w:r>
      <w:r>
        <w:rPr>
          <w:rFonts w:eastAsia="Times New Roman" w:cs="Times New Roman"/>
        </w:rPr>
        <w:t>le</w:t>
      </w:r>
      <w:r>
        <w:rPr>
          <w:rFonts w:eastAsia="Times New Roman" w:cs="Times New Roman"/>
          <w:spacing w:val="-7"/>
        </w:rPr>
        <w:t xml:space="preserve"> </w:t>
      </w:r>
      <w:r>
        <w:rPr>
          <w:rFonts w:eastAsia="Times New Roman" w:cs="Times New Roman"/>
        </w:rPr>
        <w:t>Act</w:t>
      </w:r>
      <w:r>
        <w:rPr>
          <w:rFonts w:eastAsia="Times New Roman" w:cs="Times New Roman"/>
          <w:spacing w:val="2"/>
        </w:rPr>
        <w:t>u</w:t>
      </w:r>
      <w:r>
        <w:rPr>
          <w:rFonts w:eastAsia="Times New Roman" w:cs="Times New Roman"/>
        </w:rPr>
        <w:t>arial</w:t>
      </w:r>
      <w:r>
        <w:rPr>
          <w:rFonts w:eastAsia="Times New Roman" w:cs="Times New Roman"/>
          <w:spacing w:val="-8"/>
        </w:rPr>
        <w:t xml:space="preserve"> </w:t>
      </w:r>
      <w:r>
        <w:rPr>
          <w:rFonts w:eastAsia="Times New Roman" w:cs="Times New Roman"/>
          <w:w w:val="99"/>
        </w:rPr>
        <w:t>Certification for</w:t>
      </w:r>
    </w:p>
    <w:p w:rsidR="00F45E0D" w:rsidRDefault="00482301">
      <w:pPr>
        <w:spacing w:after="0" w:line="250" w:lineRule="exact"/>
        <w:ind w:left="3013" w:right="2852"/>
        <w:jc w:val="center"/>
        <w:rPr>
          <w:rFonts w:eastAsia="Times New Roman" w:cs="Times New Roman"/>
        </w:rPr>
      </w:pPr>
      <w:r>
        <w:rPr>
          <w:rFonts w:eastAsia="Times New Roman" w:cs="Times New Roman"/>
        </w:rPr>
        <w:t>LTCI</w:t>
      </w:r>
      <w:r w:rsidR="008A0A4A">
        <w:rPr>
          <w:rFonts w:eastAsia="Times New Roman" w:cs="Times New Roman"/>
          <w:spacing w:val="-9"/>
        </w:rPr>
        <w:t xml:space="preserve"> </w:t>
      </w:r>
      <w:r w:rsidR="008A0A4A">
        <w:rPr>
          <w:rFonts w:eastAsia="Times New Roman" w:cs="Times New Roman"/>
        </w:rPr>
        <w:t>Pre</w:t>
      </w:r>
      <w:r w:rsidR="008A0A4A">
        <w:rPr>
          <w:rFonts w:eastAsia="Times New Roman" w:cs="Times New Roman"/>
          <w:spacing w:val="-1"/>
        </w:rPr>
        <w:t>m</w:t>
      </w:r>
      <w:r w:rsidR="008A0A4A">
        <w:rPr>
          <w:rFonts w:eastAsia="Times New Roman" w:cs="Times New Roman"/>
        </w:rPr>
        <w:t>i</w:t>
      </w:r>
      <w:r w:rsidR="008A0A4A">
        <w:rPr>
          <w:rFonts w:eastAsia="Times New Roman" w:cs="Times New Roman"/>
          <w:spacing w:val="2"/>
        </w:rPr>
        <w:t>u</w:t>
      </w:r>
      <w:r w:rsidR="008A0A4A">
        <w:rPr>
          <w:rFonts w:eastAsia="Times New Roman" w:cs="Times New Roman"/>
        </w:rPr>
        <w:t>m</w:t>
      </w:r>
      <w:r w:rsidR="008A0A4A">
        <w:rPr>
          <w:rFonts w:eastAsia="Times New Roman" w:cs="Times New Roman"/>
          <w:spacing w:val="-9"/>
        </w:rPr>
        <w:t xml:space="preserve"> </w:t>
      </w:r>
      <w:r w:rsidR="008A0A4A">
        <w:rPr>
          <w:rFonts w:eastAsia="Times New Roman" w:cs="Times New Roman"/>
        </w:rPr>
        <w:t>Rate</w:t>
      </w:r>
      <w:r w:rsidR="008A0A4A">
        <w:rPr>
          <w:rFonts w:eastAsia="Times New Roman" w:cs="Times New Roman"/>
          <w:spacing w:val="-3"/>
        </w:rPr>
        <w:t xml:space="preserve"> </w:t>
      </w:r>
      <w:r w:rsidR="008A0A4A">
        <w:rPr>
          <w:rFonts w:eastAsia="Times New Roman" w:cs="Times New Roman"/>
          <w:w w:val="99"/>
        </w:rPr>
        <w:t>Increase</w:t>
      </w:r>
    </w:p>
    <w:p w:rsidR="00F45E0D" w:rsidRDefault="008A0A4A">
      <w:pPr>
        <w:spacing w:after="0"/>
        <w:ind w:left="2496" w:right="2335"/>
        <w:jc w:val="center"/>
        <w:rPr>
          <w:rFonts w:eastAsia="Times New Roman" w:cs="Times New Roman"/>
        </w:rPr>
      </w:pPr>
      <w:r>
        <w:rPr>
          <w:rFonts w:eastAsia="Times New Roman" w:cs="Times New Roman"/>
        </w:rPr>
        <w:t>In</w:t>
      </w:r>
      <w:r>
        <w:rPr>
          <w:rFonts w:eastAsia="Times New Roman" w:cs="Times New Roman"/>
          <w:spacing w:val="-2"/>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Section</w:t>
      </w:r>
      <w:r>
        <w:rPr>
          <w:rFonts w:eastAsia="Times New Roman" w:cs="Times New Roman"/>
          <w:spacing w:val="-6"/>
        </w:rPr>
        <w:t xml:space="preserve"> </w:t>
      </w:r>
      <w:r>
        <w:rPr>
          <w:rFonts w:eastAsia="Times New Roman" w:cs="Times New Roman"/>
        </w:rPr>
        <w:t>20</w:t>
      </w:r>
      <w:r w:rsidR="00966691">
        <w:rPr>
          <w:rFonts w:eastAsia="Times New Roman" w:cs="Times New Roman"/>
        </w:rPr>
        <w:t xml:space="preserve"> or </w:t>
      </w:r>
      <w:r w:rsidR="008208D1">
        <w:rPr>
          <w:rFonts w:eastAsia="Times New Roman" w:cs="Times New Roman"/>
        </w:rPr>
        <w:t xml:space="preserve">Section </w:t>
      </w:r>
      <w:r w:rsidR="00966691">
        <w:rPr>
          <w:rFonts w:eastAsia="Times New Roman" w:cs="Times New Roman"/>
        </w:rPr>
        <w:t>20.1</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spacing w:val="-1"/>
        </w:rPr>
        <w:t>N</w:t>
      </w:r>
      <w:r>
        <w:rPr>
          <w:rFonts w:eastAsia="Times New Roman" w:cs="Times New Roman"/>
        </w:rPr>
        <w:t>AIC</w:t>
      </w:r>
      <w:r>
        <w:rPr>
          <w:rFonts w:eastAsia="Times New Roman" w:cs="Times New Roman"/>
          <w:spacing w:val="-5"/>
        </w:rPr>
        <w:t xml:space="preserve"> </w:t>
      </w:r>
      <w:r>
        <w:rPr>
          <w:rFonts w:eastAsia="Times New Roman" w:cs="Times New Roman"/>
        </w:rPr>
        <w:t>Model</w:t>
      </w:r>
      <w:r>
        <w:rPr>
          <w:rFonts w:eastAsia="Times New Roman" w:cs="Times New Roman"/>
          <w:spacing w:val="-6"/>
        </w:rPr>
        <w:t xml:space="preserve"> </w:t>
      </w:r>
      <w:r>
        <w:rPr>
          <w:rFonts w:eastAsia="Times New Roman" w:cs="Times New Roman"/>
          <w:w w:val="99"/>
        </w:rPr>
        <w:t>Regulation</w:t>
      </w:r>
    </w:p>
    <w:p w:rsidR="00F45E0D" w:rsidRDefault="00F45E0D">
      <w:pPr>
        <w:spacing w:before="13" w:after="0" w:line="240" w:lineRule="exact"/>
        <w:rPr>
          <w:sz w:val="24"/>
          <w:szCs w:val="24"/>
        </w:rPr>
      </w:pPr>
    </w:p>
    <w:p w:rsidR="00F45E0D" w:rsidRDefault="008A0A4A">
      <w:pPr>
        <w:spacing w:after="0"/>
        <w:ind w:left="3317" w:right="3156"/>
        <w:jc w:val="center"/>
        <w:rPr>
          <w:rFonts w:eastAsia="Times New Roman" w:cs="Times New Roman"/>
        </w:rPr>
      </w:pPr>
      <w:r>
        <w:rPr>
          <w:rFonts w:eastAsia="Times New Roman" w:cs="Times New Roman"/>
        </w:rPr>
        <w:t>(For</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actuary</w:t>
      </w:r>
      <w:r>
        <w:rPr>
          <w:rFonts w:eastAsia="Times New Roman" w:cs="Times New Roman"/>
          <w:spacing w:val="-4"/>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insurer</w:t>
      </w:r>
      <w:r>
        <w:rPr>
          <w:rFonts w:eastAsia="Times New Roman" w:cs="Times New Roman"/>
          <w:spacing w:val="-6"/>
        </w:rPr>
        <w:t xml:space="preserve"> </w:t>
      </w:r>
      <w:r>
        <w:rPr>
          <w:rFonts w:eastAsia="Times New Roman" w:cs="Times New Roman"/>
          <w:spacing w:val="1"/>
          <w:w w:val="99"/>
        </w:rPr>
        <w:t>e</w:t>
      </w:r>
      <w:r>
        <w:rPr>
          <w:rFonts w:eastAsia="Times New Roman" w:cs="Times New Roman"/>
          <w:spacing w:val="-2"/>
          <w:w w:val="99"/>
        </w:rPr>
        <w:t>m</w:t>
      </w:r>
      <w:r>
        <w:rPr>
          <w:rFonts w:eastAsia="Times New Roman" w:cs="Times New Roman"/>
          <w:w w:val="99"/>
        </w:rPr>
        <w:t>plo</w:t>
      </w:r>
      <w:r>
        <w:rPr>
          <w:rFonts w:eastAsia="Times New Roman" w:cs="Times New Roman"/>
          <w:spacing w:val="2"/>
          <w:w w:val="99"/>
        </w:rPr>
        <w:t>y</w:t>
      </w:r>
      <w:r>
        <w:rPr>
          <w:rFonts w:eastAsia="Times New Roman" w:cs="Times New Roman"/>
          <w:w w:val="99"/>
        </w:rPr>
        <w:t>ee)</w:t>
      </w:r>
    </w:p>
    <w:p w:rsidR="00F45E0D" w:rsidRDefault="00F45E0D">
      <w:pPr>
        <w:spacing w:before="12" w:after="0" w:line="240" w:lineRule="exact"/>
        <w:rPr>
          <w:sz w:val="24"/>
          <w:szCs w:val="24"/>
        </w:rPr>
      </w:pPr>
    </w:p>
    <w:p w:rsidR="00F45E0D" w:rsidRDefault="008A0A4A">
      <w:pPr>
        <w:spacing w:after="0"/>
        <w:ind w:left="260" w:right="62"/>
        <w:rPr>
          <w:rFonts w:eastAsia="Times New Roman" w:cs="Times New Roman"/>
        </w:rPr>
      </w:pPr>
      <w:proofErr w:type="gramStart"/>
      <w:r>
        <w:rPr>
          <w:rFonts w:eastAsia="Times New Roman" w:cs="Times New Roman"/>
        </w:rPr>
        <w:t>I,</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4"/>
        </w:rPr>
        <w:t xml:space="preserve"> </w:t>
      </w:r>
      <w:r>
        <w:rPr>
          <w:rFonts w:eastAsia="Times New Roman" w:cs="Times New Roman"/>
        </w:rPr>
        <w:t>actuar</w:t>
      </w:r>
      <w:r>
        <w:rPr>
          <w:rFonts w:eastAsia="Times New Roman" w:cs="Times New Roman"/>
          <w:spacing w:val="2"/>
        </w:rPr>
        <w:t>y</w:t>
      </w:r>
      <w:r>
        <w:rPr>
          <w:rFonts w:eastAsia="Times New Roman" w:cs="Times New Roman"/>
          <w:spacing w:val="-2"/>
        </w:rPr>
        <w:t>]</w:t>
      </w:r>
      <w:r>
        <w:rPr>
          <w:rFonts w:eastAsia="Times New Roman" w:cs="Times New Roman"/>
        </w:rPr>
        <w:t>,</w:t>
      </w:r>
      <w:r>
        <w:rPr>
          <w:rFonts w:eastAsia="Times New Roman" w:cs="Times New Roman"/>
          <w:spacing w:val="-2"/>
        </w:rPr>
        <w:t xml:space="preserve"> </w:t>
      </w:r>
      <w:r>
        <w:rPr>
          <w:rFonts w:eastAsia="Times New Roman" w:cs="Times New Roman"/>
        </w:rPr>
        <w:t>am</w:t>
      </w:r>
      <w:r>
        <w:rPr>
          <w:rFonts w:eastAsia="Times New Roman" w:cs="Times New Roman"/>
          <w:spacing w:val="2"/>
        </w:rPr>
        <w:t xml:space="preserve"> </w:t>
      </w:r>
      <w:r>
        <w:rPr>
          <w:rFonts w:eastAsia="Times New Roman" w:cs="Times New Roman"/>
          <w:spacing w:val="-1"/>
        </w:rPr>
        <w:t>[</w:t>
      </w:r>
      <w:r>
        <w:rPr>
          <w:rFonts w:eastAsia="Times New Roman" w:cs="Times New Roman"/>
          <w:spacing w:val="2"/>
        </w:rPr>
        <w:t>t</w:t>
      </w:r>
      <w:r>
        <w:rPr>
          <w:rFonts w:eastAsia="Times New Roman" w:cs="Times New Roman"/>
        </w:rPr>
        <w:t>itle]</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3"/>
        </w:rPr>
        <w:t xml:space="preserve"> </w:t>
      </w:r>
      <w:r>
        <w:rPr>
          <w:rFonts w:eastAsia="Times New Roman" w:cs="Times New Roman"/>
        </w:rPr>
        <w:t>insurer]</w:t>
      </w:r>
      <w:r>
        <w:rPr>
          <w:rFonts w:eastAsia="Times New Roman" w:cs="Times New Roman"/>
          <w:spacing w:val="-3"/>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w:t>
      </w:r>
      <w:r>
        <w:rPr>
          <w:rFonts w:eastAsia="Times New Roman" w:cs="Times New Roman"/>
          <w:spacing w:val="5"/>
        </w:rPr>
        <w:t xml:space="preserve"> </w:t>
      </w:r>
      <w:r>
        <w:rPr>
          <w:rFonts w:eastAsia="Times New Roman" w:cs="Times New Roman"/>
          <w:spacing w:val="-1"/>
        </w:rPr>
        <w:t>m</w:t>
      </w:r>
      <w:r>
        <w:rPr>
          <w:rFonts w:eastAsia="Times New Roman" w:cs="Times New Roman"/>
          <w:spacing w:val="1"/>
        </w:rPr>
        <w:t>e</w:t>
      </w:r>
      <w:r>
        <w:rPr>
          <w:rFonts w:eastAsia="Times New Roman" w:cs="Times New Roman"/>
          <w:spacing w:val="-1"/>
        </w:rPr>
        <w:t>m</w:t>
      </w:r>
      <w:r>
        <w:rPr>
          <w:rFonts w:eastAsia="Times New Roman" w:cs="Times New Roman"/>
          <w:spacing w:val="2"/>
        </w:rPr>
        <w:t>b</w:t>
      </w:r>
      <w:r>
        <w:rPr>
          <w:rFonts w:eastAsia="Times New Roman" w:cs="Times New Roman"/>
        </w:rPr>
        <w:t>er</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w:t>
      </w:r>
      <w:r>
        <w:rPr>
          <w:rFonts w:eastAsia="Times New Roman" w:cs="Times New Roman"/>
          <w:spacing w:val="-2"/>
        </w:rPr>
        <w:t>m</w:t>
      </w:r>
      <w:r>
        <w:rPr>
          <w:rFonts w:eastAsia="Times New Roman" w:cs="Times New Roman"/>
        </w:rPr>
        <w:t>er</w:t>
      </w:r>
      <w:r>
        <w:rPr>
          <w:rFonts w:eastAsia="Times New Roman" w:cs="Times New Roman"/>
          <w:spacing w:val="1"/>
        </w:rPr>
        <w:t>i</w:t>
      </w:r>
      <w:r>
        <w:rPr>
          <w:rFonts w:eastAsia="Times New Roman" w:cs="Times New Roman"/>
        </w:rPr>
        <w:t>can</w:t>
      </w:r>
      <w:r>
        <w:rPr>
          <w:rFonts w:eastAsia="Times New Roman" w:cs="Times New Roman"/>
          <w:spacing w:val="-4"/>
        </w:rPr>
        <w:t xml:space="preserve"> </w:t>
      </w:r>
      <w:r>
        <w:rPr>
          <w:rFonts w:eastAsia="Times New Roman" w:cs="Times New Roman"/>
        </w:rPr>
        <w:t>Acade</w:t>
      </w:r>
      <w:r>
        <w:rPr>
          <w:rFonts w:eastAsia="Times New Roman" w:cs="Times New Roman"/>
          <w:spacing w:val="-1"/>
        </w:rPr>
        <w:t>m</w:t>
      </w:r>
      <w:r>
        <w:rPr>
          <w:rFonts w:eastAsia="Times New Roman" w:cs="Times New Roman"/>
        </w:rPr>
        <w:t>y</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Actuaries.</w:t>
      </w:r>
      <w:proofErr w:type="gramEnd"/>
      <w:r>
        <w:rPr>
          <w:rFonts w:eastAsia="Times New Roman" w:cs="Times New Roman"/>
          <w:spacing w:val="-4"/>
        </w:rPr>
        <w:t xml:space="preserve"> </w:t>
      </w:r>
      <w:r>
        <w:rPr>
          <w:rFonts w:eastAsia="Times New Roman" w:cs="Times New Roman"/>
        </w:rPr>
        <w:t>I</w:t>
      </w:r>
      <w:r>
        <w:rPr>
          <w:rFonts w:eastAsia="Times New Roman" w:cs="Times New Roman"/>
          <w:spacing w:val="5"/>
        </w:rPr>
        <w:t xml:space="preserve"> </w:t>
      </w:r>
      <w:r>
        <w:rPr>
          <w:rFonts w:eastAsia="Times New Roman" w:cs="Times New Roman"/>
          <w:spacing w:val="-1"/>
        </w:rPr>
        <w:t>m</w:t>
      </w:r>
      <w:r>
        <w:rPr>
          <w:rFonts w:eastAsia="Times New Roman" w:cs="Times New Roman"/>
        </w:rPr>
        <w:t>eet the</w:t>
      </w:r>
      <w:r>
        <w:rPr>
          <w:rFonts w:eastAsia="Times New Roman" w:cs="Times New Roman"/>
          <w:spacing w:val="6"/>
        </w:rPr>
        <w:t xml:space="preserve"> </w:t>
      </w:r>
      <w:r>
        <w:rPr>
          <w:rFonts w:eastAsia="Times New Roman" w:cs="Times New Roman"/>
        </w:rPr>
        <w:t>Acade</w:t>
      </w:r>
      <w:r>
        <w:rPr>
          <w:rFonts w:eastAsia="Times New Roman" w:cs="Times New Roman"/>
          <w:spacing w:val="-1"/>
        </w:rPr>
        <w:t>m</w:t>
      </w:r>
      <w:r>
        <w:rPr>
          <w:rFonts w:eastAsia="Times New Roman" w:cs="Times New Roman"/>
          <w:spacing w:val="2"/>
        </w:rPr>
        <w:t>y</w:t>
      </w:r>
      <w:r>
        <w:rPr>
          <w:rFonts w:eastAsia="Times New Roman" w:cs="Times New Roman"/>
          <w:spacing w:val="1"/>
        </w:rPr>
        <w:t>’</w:t>
      </w:r>
      <w:r>
        <w:rPr>
          <w:rFonts w:eastAsia="Times New Roman" w:cs="Times New Roman"/>
        </w:rPr>
        <w:t>s</w:t>
      </w:r>
      <w:r>
        <w:rPr>
          <w:rFonts w:eastAsia="Times New Roman" w:cs="Times New Roman"/>
          <w:spacing w:val="-1"/>
        </w:rPr>
        <w:t xml:space="preserve"> </w:t>
      </w:r>
      <w:r>
        <w:rPr>
          <w:rFonts w:eastAsia="Times New Roman" w:cs="Times New Roman"/>
        </w:rPr>
        <w:t>qualification</w:t>
      </w:r>
      <w:r>
        <w:rPr>
          <w:rFonts w:eastAsia="Times New Roman" w:cs="Times New Roman"/>
          <w:spacing w:val="-2"/>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rendering</w:t>
      </w:r>
      <w:r>
        <w:rPr>
          <w:rFonts w:eastAsia="Times New Roman" w:cs="Times New Roman"/>
          <w:spacing w:val="1"/>
        </w:rPr>
        <w:t xml:space="preserve"> </w:t>
      </w:r>
      <w:r>
        <w:rPr>
          <w:rFonts w:eastAsia="Times New Roman" w:cs="Times New Roman"/>
          <w:spacing w:val="-1"/>
        </w:rPr>
        <w:t>t</w:t>
      </w:r>
      <w:r>
        <w:rPr>
          <w:rFonts w:eastAsia="Times New Roman" w:cs="Times New Roman"/>
          <w:spacing w:val="1"/>
        </w:rPr>
        <w:t>h</w:t>
      </w:r>
      <w:r>
        <w:rPr>
          <w:rFonts w:eastAsia="Times New Roman" w:cs="Times New Roman"/>
        </w:rPr>
        <w:t>is</w:t>
      </w:r>
      <w:r>
        <w:rPr>
          <w:rFonts w:eastAsia="Times New Roman" w:cs="Times New Roman"/>
          <w:spacing w:val="6"/>
        </w:rPr>
        <w:t xml:space="preserve"> </w:t>
      </w:r>
      <w:r>
        <w:rPr>
          <w:rFonts w:eastAsia="Times New Roman" w:cs="Times New Roman"/>
        </w:rPr>
        <w:t>op</w:t>
      </w:r>
      <w:r>
        <w:rPr>
          <w:rFonts w:eastAsia="Times New Roman" w:cs="Times New Roman"/>
          <w:spacing w:val="-1"/>
        </w:rPr>
        <w:t>i</w:t>
      </w:r>
      <w:r>
        <w:rPr>
          <w:rFonts w:eastAsia="Times New Roman" w:cs="Times New Roman"/>
        </w:rPr>
        <w:t>n</w:t>
      </w:r>
      <w:r>
        <w:rPr>
          <w:rFonts w:eastAsia="Times New Roman" w:cs="Times New Roman"/>
          <w:spacing w:val="-1"/>
        </w:rPr>
        <w:t>i</w:t>
      </w:r>
      <w:r>
        <w:rPr>
          <w:rFonts w:eastAsia="Times New Roman" w:cs="Times New Roman"/>
        </w:rPr>
        <w:t>on</w:t>
      </w:r>
      <w:r>
        <w:rPr>
          <w:rFonts w:eastAsia="Times New Roman" w:cs="Times New Roman"/>
          <w:spacing w:val="2"/>
        </w:rPr>
        <w:t xml:space="preserve"> </w:t>
      </w:r>
      <w:r>
        <w:rPr>
          <w:rFonts w:eastAsia="Times New Roman" w:cs="Times New Roman"/>
          <w:spacing w:val="-1"/>
        </w:rPr>
        <w:t>a</w:t>
      </w:r>
      <w:r>
        <w:rPr>
          <w:rFonts w:eastAsia="Times New Roman" w:cs="Times New Roman"/>
        </w:rPr>
        <w:t>nd</w:t>
      </w:r>
      <w:r>
        <w:rPr>
          <w:rFonts w:eastAsia="Times New Roman" w:cs="Times New Roman"/>
          <w:spacing w:val="6"/>
        </w:rPr>
        <w:t xml:space="preserve"> </w:t>
      </w:r>
      <w:r>
        <w:rPr>
          <w:rFonts w:eastAsia="Times New Roman" w:cs="Times New Roman"/>
        </w:rPr>
        <w:t>am</w:t>
      </w:r>
      <w:r>
        <w:rPr>
          <w:rFonts w:eastAsia="Times New Roman" w:cs="Times New Roman"/>
          <w:spacing w:val="4"/>
        </w:rPr>
        <w:t xml:space="preserve"> </w:t>
      </w:r>
      <w:r>
        <w:rPr>
          <w:rFonts w:eastAsia="Times New Roman" w:cs="Times New Roman"/>
        </w:rPr>
        <w:t>fa</w:t>
      </w:r>
      <w:r>
        <w:rPr>
          <w:rFonts w:eastAsia="Times New Roman" w:cs="Times New Roman"/>
          <w:spacing w:val="-2"/>
        </w:rPr>
        <w:t>m</w:t>
      </w:r>
      <w:r>
        <w:rPr>
          <w:rFonts w:eastAsia="Times New Roman" w:cs="Times New Roman"/>
        </w:rPr>
        <w:t>iliar</w:t>
      </w:r>
      <w:r>
        <w:rPr>
          <w:rFonts w:eastAsia="Times New Roman" w:cs="Times New Roman"/>
          <w:spacing w:val="2"/>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requirements</w:t>
      </w:r>
      <w:r>
        <w:rPr>
          <w:rFonts w:eastAsia="Times New Roman" w:cs="Times New Roman"/>
          <w:spacing w:val="-3"/>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 xml:space="preserve">filing </w:t>
      </w:r>
      <w:r w:rsidR="00482301">
        <w:rPr>
          <w:rFonts w:eastAsia="Times New Roman" w:cs="Times New Roman"/>
        </w:rPr>
        <w:t>LTCI</w:t>
      </w:r>
      <w:r>
        <w:rPr>
          <w:rFonts w:eastAsia="Times New Roman" w:cs="Times New Roman"/>
          <w:spacing w:val="-8"/>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ms</w:t>
      </w:r>
      <w:r>
        <w:rPr>
          <w:rFonts w:eastAsia="Times New Roman" w:cs="Times New Roman"/>
          <w:spacing w:val="-9"/>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filing</w:t>
      </w:r>
      <w:r>
        <w:rPr>
          <w:rFonts w:eastAsia="Times New Roman" w:cs="Times New Roman"/>
          <w:spacing w:val="-4"/>
        </w:rPr>
        <w:t xml:space="preserve"> </w:t>
      </w:r>
      <w:r>
        <w:rPr>
          <w:rFonts w:eastAsia="Times New Roman" w:cs="Times New Roman"/>
        </w:rPr>
        <w:t>for</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creases</w:t>
      </w:r>
      <w:r>
        <w:rPr>
          <w:rFonts w:eastAsia="Times New Roman" w:cs="Times New Roman"/>
          <w:spacing w:val="-8"/>
        </w:rPr>
        <w:t xml:space="preserve"> </w:t>
      </w:r>
      <w:r>
        <w:rPr>
          <w:rFonts w:eastAsia="Times New Roman" w:cs="Times New Roman"/>
        </w:rPr>
        <w:t>in</w:t>
      </w:r>
      <w:r>
        <w:rPr>
          <w:rFonts w:eastAsia="Times New Roman" w:cs="Times New Roman"/>
          <w:spacing w:val="-2"/>
        </w:rPr>
        <w:t xml:space="preserve"> </w:t>
      </w:r>
      <w:r w:rsidR="00482301">
        <w:rPr>
          <w:rFonts w:eastAsia="Times New Roman" w:cs="Times New Roman"/>
        </w:rPr>
        <w:t>LTCI</w:t>
      </w:r>
      <w:r>
        <w:rPr>
          <w:rFonts w:eastAsia="Times New Roman" w:cs="Times New Roman"/>
          <w:spacing w:val="-8"/>
        </w:rPr>
        <w:t xml:space="preserve"> </w:t>
      </w:r>
      <w:r>
        <w:rPr>
          <w:rFonts w:eastAsia="Times New Roman" w:cs="Times New Roman"/>
        </w:rPr>
        <w:t>pre</w:t>
      </w:r>
      <w:r>
        <w:rPr>
          <w:rFonts w:eastAsia="Times New Roman" w:cs="Times New Roman"/>
          <w:spacing w:val="-1"/>
        </w:rPr>
        <w:t>m</w:t>
      </w:r>
      <w:r>
        <w:rPr>
          <w:rFonts w:eastAsia="Times New Roman" w:cs="Times New Roman"/>
          <w:spacing w:val="1"/>
        </w:rPr>
        <w:t>iu</w:t>
      </w:r>
      <w:r>
        <w:rPr>
          <w:rFonts w:eastAsia="Times New Roman" w:cs="Times New Roman"/>
        </w:rPr>
        <w:t>ms.</w:t>
      </w:r>
    </w:p>
    <w:p w:rsidR="00F45E0D" w:rsidRDefault="00F45E0D">
      <w:pPr>
        <w:spacing w:before="13" w:after="0" w:line="240" w:lineRule="exact"/>
        <w:rPr>
          <w:sz w:val="24"/>
          <w:szCs w:val="24"/>
        </w:rPr>
      </w:pPr>
    </w:p>
    <w:p w:rsidR="00F45E0D" w:rsidRDefault="008A0A4A">
      <w:pPr>
        <w:spacing w:after="0"/>
        <w:ind w:left="260" w:right="8970"/>
        <w:rPr>
          <w:rFonts w:eastAsia="Times New Roman" w:cs="Times New Roman"/>
        </w:rPr>
      </w:pPr>
      <w:r>
        <w:rPr>
          <w:rFonts w:eastAsia="Times New Roman" w:cs="Times New Roman"/>
        </w:rPr>
        <w:t>Attached</w:t>
      </w:r>
      <w:r>
        <w:rPr>
          <w:rFonts w:eastAsia="Times New Roman" w:cs="Times New Roman"/>
          <w:spacing w:val="-8"/>
        </w:rPr>
        <w:t xml:space="preserve"> </w:t>
      </w:r>
      <w:r>
        <w:rPr>
          <w:rFonts w:eastAsia="Times New Roman" w:cs="Times New Roman"/>
        </w:rPr>
        <w:t>are:</w:t>
      </w:r>
    </w:p>
    <w:p w:rsidR="00F45E0D" w:rsidRDefault="008A0A4A">
      <w:pPr>
        <w:tabs>
          <w:tab w:val="left" w:pos="1680"/>
        </w:tabs>
        <w:spacing w:before="1" w:after="0" w:line="254" w:lineRule="exact"/>
        <w:ind w:left="1700" w:right="62" w:hanging="720"/>
        <w:rPr>
          <w:rFonts w:eastAsia="Times New Roman" w:cs="Times New Roman"/>
        </w:rPr>
      </w:pPr>
      <w:r>
        <w:rPr>
          <w:rFonts w:eastAsia="Times New Roman" w:cs="Times New Roman"/>
        </w:rPr>
        <w:t>1.</w:t>
      </w:r>
      <w:r>
        <w:rPr>
          <w:rFonts w:eastAsia="Times New Roman" w:cs="Times New Roman"/>
        </w:rPr>
        <w:tab/>
        <w:t>The</w:t>
      </w:r>
      <w:r>
        <w:rPr>
          <w:rFonts w:eastAsia="Times New Roman" w:cs="Times New Roman"/>
          <w:spacing w:val="7"/>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2"/>
        </w:rPr>
        <w:t xml:space="preserve"> </w:t>
      </w:r>
      <w:r>
        <w:rPr>
          <w:rFonts w:eastAsia="Times New Roman" w:cs="Times New Roman"/>
        </w:rPr>
        <w:t>rate</w:t>
      </w:r>
      <w:r>
        <w:rPr>
          <w:rFonts w:eastAsia="Times New Roman" w:cs="Times New Roman"/>
          <w:spacing w:val="7"/>
        </w:rPr>
        <w:t xml:space="preserve"> </w:t>
      </w:r>
      <w:r>
        <w:rPr>
          <w:rFonts w:eastAsia="Times New Roman" w:cs="Times New Roman"/>
        </w:rPr>
        <w:t>schedule(s) 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r</w:t>
      </w:r>
      <w:r>
        <w:rPr>
          <w:rFonts w:eastAsia="Times New Roman" w:cs="Times New Roman"/>
          <w:spacing w:val="-1"/>
        </w:rPr>
        <w:t>e</w:t>
      </w:r>
      <w:r>
        <w:rPr>
          <w:rFonts w:eastAsia="Times New Roman" w:cs="Times New Roman"/>
        </w:rPr>
        <w:t>newa</w:t>
      </w:r>
      <w:r>
        <w:rPr>
          <w:rFonts w:eastAsia="Times New Roman" w:cs="Times New Roman"/>
          <w:spacing w:val="1"/>
        </w:rPr>
        <w:t>l</w:t>
      </w:r>
      <w:r>
        <w:rPr>
          <w:rFonts w:eastAsia="Times New Roman" w:cs="Times New Roman"/>
        </w:rPr>
        <w:t>s</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policy</w:t>
      </w:r>
      <w:r>
        <w:rPr>
          <w:rFonts w:eastAsia="Times New Roman" w:cs="Times New Roman"/>
          <w:spacing w:val="6"/>
        </w:rPr>
        <w:t xml:space="preserve"> </w:t>
      </w:r>
      <w:r>
        <w:rPr>
          <w:rFonts w:eastAsia="Times New Roman" w:cs="Times New Roman"/>
        </w:rPr>
        <w:t>for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spacing w:val="1"/>
        </w:rPr>
        <w:t>r</w:t>
      </w:r>
      <w:r>
        <w:rPr>
          <w:rFonts w:eastAsia="Times New Roman" w:cs="Times New Roman"/>
        </w:rPr>
        <w:t>iders</w:t>
      </w:r>
      <w:r>
        <w:rPr>
          <w:rFonts w:eastAsia="Times New Roman" w:cs="Times New Roman"/>
          <w:spacing w:val="5"/>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spec</w:t>
      </w:r>
      <w:r>
        <w:rPr>
          <w:rFonts w:eastAsia="Times New Roman" w:cs="Times New Roman"/>
          <w:spacing w:val="1"/>
        </w:rPr>
        <w:t>i</w:t>
      </w:r>
      <w:r>
        <w:rPr>
          <w:rFonts w:eastAsia="Times New Roman" w:cs="Times New Roman"/>
        </w:rPr>
        <w:t>fied therein.</w:t>
      </w:r>
      <w:r>
        <w:rPr>
          <w:rFonts w:eastAsia="Times New Roman" w:cs="Times New Roman"/>
          <w:spacing w:val="1"/>
        </w:rPr>
        <w:t xml:space="preserve"> </w:t>
      </w:r>
      <w:proofErr w:type="gramStart"/>
      <w:r>
        <w:rPr>
          <w:rFonts w:eastAsia="Times New Roman" w:cs="Times New Roman"/>
        </w:rPr>
        <w:t>Where</w:t>
      </w:r>
      <w:r>
        <w:rPr>
          <w:rFonts w:eastAsia="Times New Roman" w:cs="Times New Roman"/>
          <w:spacing w:val="2"/>
        </w:rPr>
        <w:t xml:space="preserve"> </w:t>
      </w:r>
      <w:r>
        <w:rPr>
          <w:rFonts w:eastAsia="Times New Roman" w:cs="Times New Roman"/>
        </w:rPr>
        <w:t>nece</w:t>
      </w:r>
      <w:r>
        <w:rPr>
          <w:rFonts w:eastAsia="Times New Roman" w:cs="Times New Roman"/>
          <w:spacing w:val="1"/>
        </w:rPr>
        <w:t>s</w:t>
      </w:r>
      <w:r>
        <w:rPr>
          <w:rFonts w:eastAsia="Times New Roman" w:cs="Times New Roman"/>
        </w:rPr>
        <w:t>sar</w:t>
      </w:r>
      <w:r>
        <w:rPr>
          <w:rFonts w:eastAsia="Times New Roman" w:cs="Times New Roman"/>
          <w:spacing w:val="2"/>
        </w:rPr>
        <w:t>y</w:t>
      </w:r>
      <w:r>
        <w:rPr>
          <w:rFonts w:eastAsia="Times New Roman" w:cs="Times New Roman"/>
        </w:rPr>
        <w:t>,</w:t>
      </w:r>
      <w:r>
        <w:rPr>
          <w:rFonts w:eastAsia="Times New Roman" w:cs="Times New Roman"/>
          <w:spacing w:val="-1"/>
        </w:rPr>
        <w:t xml:space="preserve"> </w:t>
      </w:r>
      <w:r>
        <w:rPr>
          <w:rFonts w:eastAsia="Times New Roman" w:cs="Times New Roman"/>
        </w:rPr>
        <w:t>separate</w:t>
      </w:r>
      <w:r>
        <w:rPr>
          <w:rFonts w:eastAsia="Times New Roman" w:cs="Times New Roman"/>
          <w:spacing w:val="1"/>
        </w:rPr>
        <w:t xml:space="preserve"> s</w:t>
      </w:r>
      <w:r>
        <w:rPr>
          <w:rFonts w:eastAsia="Times New Roman" w:cs="Times New Roman"/>
        </w:rPr>
        <w:t>chedules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hig</w:t>
      </w:r>
      <w:r>
        <w:rPr>
          <w:rFonts w:eastAsia="Times New Roman" w:cs="Times New Roman"/>
          <w:spacing w:val="2"/>
        </w:rPr>
        <w:t>h</w:t>
      </w:r>
      <w:r>
        <w:rPr>
          <w:rFonts w:eastAsia="Times New Roman" w:cs="Times New Roman"/>
        </w:rPr>
        <w:t>er</w:t>
      </w:r>
      <w:r>
        <w:rPr>
          <w:rFonts w:eastAsia="Times New Roman" w:cs="Times New Roman"/>
          <w:spacing w:val="1"/>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2"/>
        </w:rPr>
        <w:t xml:space="preserve"> </w:t>
      </w:r>
      <w:r>
        <w:rPr>
          <w:rFonts w:eastAsia="Times New Roman" w:cs="Times New Roman"/>
          <w:spacing w:val="1"/>
        </w:rPr>
        <w:t>r</w:t>
      </w:r>
      <w:r>
        <w:rPr>
          <w:rFonts w:eastAsia="Times New Roman" w:cs="Times New Roman"/>
        </w:rPr>
        <w:t>a</w:t>
      </w:r>
      <w:r>
        <w:rPr>
          <w:rFonts w:eastAsia="Times New Roman" w:cs="Times New Roman"/>
          <w:spacing w:val="1"/>
        </w:rPr>
        <w:t>t</w:t>
      </w:r>
      <w:r>
        <w:rPr>
          <w:rFonts w:eastAsia="Times New Roman" w:cs="Times New Roman"/>
        </w:rPr>
        <w:t>es</w:t>
      </w:r>
      <w:r>
        <w:rPr>
          <w:rFonts w:eastAsia="Times New Roman" w:cs="Times New Roman"/>
          <w:spacing w:val="3"/>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used</w:t>
      </w:r>
      <w:r>
        <w:rPr>
          <w:rFonts w:eastAsia="Times New Roman" w:cs="Times New Roman"/>
          <w:spacing w:val="2"/>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new</w:t>
      </w:r>
      <w:r>
        <w:rPr>
          <w:rFonts w:eastAsia="Times New Roman" w:cs="Times New Roman"/>
          <w:spacing w:val="3"/>
        </w:rPr>
        <w:t xml:space="preserve"> </w:t>
      </w:r>
      <w:r>
        <w:rPr>
          <w:rFonts w:eastAsia="Times New Roman" w:cs="Times New Roman"/>
        </w:rPr>
        <w:t>sales</w:t>
      </w:r>
      <w:r>
        <w:rPr>
          <w:rFonts w:eastAsia="Times New Roman" w:cs="Times New Roman"/>
          <w:spacing w:val="4"/>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3"/>
        </w:rPr>
        <w:t xml:space="preserve"> </w:t>
      </w:r>
      <w:r>
        <w:rPr>
          <w:rFonts w:eastAsia="Times New Roman" w:cs="Times New Roman"/>
        </w:rPr>
        <w:t>forms</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riders</w:t>
      </w:r>
      <w:r>
        <w:rPr>
          <w:rFonts w:eastAsia="Times New Roman" w:cs="Times New Roman"/>
          <w:spacing w:val="-4"/>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noted.</w:t>
      </w:r>
      <w:proofErr w:type="gramEnd"/>
    </w:p>
    <w:p w:rsidR="00F45E0D" w:rsidRDefault="00F45E0D">
      <w:pPr>
        <w:spacing w:before="10" w:after="0" w:line="240" w:lineRule="exact"/>
        <w:rPr>
          <w:sz w:val="24"/>
          <w:szCs w:val="24"/>
        </w:rPr>
      </w:pPr>
    </w:p>
    <w:p w:rsidR="00F45E0D" w:rsidRDefault="008A0A4A">
      <w:pPr>
        <w:tabs>
          <w:tab w:val="left" w:pos="1700"/>
        </w:tabs>
        <w:spacing w:after="0"/>
        <w:ind w:left="980" w:right="-20"/>
        <w:rPr>
          <w:rFonts w:eastAsia="Times New Roman" w:cs="Times New Roman"/>
        </w:rPr>
      </w:pPr>
      <w:r>
        <w:rPr>
          <w:rFonts w:eastAsia="Times New Roman" w:cs="Times New Roman"/>
        </w:rPr>
        <w:t>2.</w:t>
      </w:r>
      <w:r>
        <w:rPr>
          <w:rFonts w:eastAsia="Times New Roman" w:cs="Times New Roman"/>
        </w:rPr>
        <w:tab/>
        <w:t>An</w:t>
      </w:r>
      <w:r>
        <w:rPr>
          <w:rFonts w:eastAsia="Times New Roman" w:cs="Times New Roman"/>
          <w:spacing w:val="-3"/>
        </w:rPr>
        <w:t xml:space="preserve"> </w:t>
      </w:r>
      <w:r>
        <w:rPr>
          <w:rFonts w:eastAsia="Times New Roman" w:cs="Times New Roman"/>
        </w:rPr>
        <w:t>actuarial</w:t>
      </w:r>
      <w:r>
        <w:rPr>
          <w:rFonts w:eastAsia="Times New Roman" w:cs="Times New Roman"/>
          <w:spacing w:val="-6"/>
        </w:rPr>
        <w:t xml:space="preserve"> </w:t>
      </w:r>
      <w:r>
        <w:rPr>
          <w:rFonts w:eastAsia="Times New Roman" w:cs="Times New Roman"/>
        </w:rPr>
        <w:t>me</w:t>
      </w:r>
      <w:r>
        <w:rPr>
          <w:rFonts w:eastAsia="Times New Roman" w:cs="Times New Roman"/>
          <w:spacing w:val="-2"/>
        </w:rPr>
        <w:t>m</w:t>
      </w:r>
      <w:r>
        <w:rPr>
          <w:rFonts w:eastAsia="Times New Roman" w:cs="Times New Roman"/>
        </w:rPr>
        <w:t>orandum,</w:t>
      </w:r>
      <w:r>
        <w:rPr>
          <w:rFonts w:eastAsia="Times New Roman" w:cs="Times New Roman"/>
          <w:spacing w:val="-13"/>
        </w:rPr>
        <w:t xml:space="preserve"> </w:t>
      </w:r>
      <w:r>
        <w:rPr>
          <w:rFonts w:eastAsia="Times New Roman" w:cs="Times New Roman"/>
        </w:rPr>
        <w:t>also</w:t>
      </w:r>
      <w:r>
        <w:rPr>
          <w:rFonts w:eastAsia="Times New Roman" w:cs="Times New Roman"/>
          <w:spacing w:val="-4"/>
        </w:rPr>
        <w:t xml:space="preserve"> </w:t>
      </w:r>
      <w:r>
        <w:rPr>
          <w:rFonts w:eastAsia="Times New Roman" w:cs="Times New Roman"/>
        </w:rPr>
        <w:t>signed</w:t>
      </w:r>
      <w:r>
        <w:rPr>
          <w:rFonts w:eastAsia="Times New Roman" w:cs="Times New Roman"/>
          <w:spacing w:val="-7"/>
        </w:rPr>
        <w:t xml:space="preserve"> </w:t>
      </w:r>
      <w:r>
        <w:rPr>
          <w:rFonts w:eastAsia="Times New Roman" w:cs="Times New Roman"/>
          <w:spacing w:val="-1"/>
        </w:rPr>
        <w:t>b</w:t>
      </w:r>
      <w:r>
        <w:rPr>
          <w:rFonts w:eastAsia="Times New Roman" w:cs="Times New Roman"/>
        </w:rPr>
        <w:t xml:space="preserve">y </w:t>
      </w:r>
      <w:r>
        <w:rPr>
          <w:rFonts w:eastAsia="Times New Roman" w:cs="Times New Roman"/>
          <w:spacing w:val="-2"/>
        </w:rPr>
        <w:t>m</w:t>
      </w:r>
      <w:r>
        <w:rPr>
          <w:rFonts w:eastAsia="Times New Roman" w:cs="Times New Roman"/>
        </w:rPr>
        <w:t>e,</w:t>
      </w:r>
      <w:r>
        <w:rPr>
          <w:rFonts w:eastAsia="Times New Roman" w:cs="Times New Roman"/>
          <w:spacing w:val="-3"/>
        </w:rPr>
        <w:t xml:space="preserve"> </w:t>
      </w:r>
      <w:r>
        <w:rPr>
          <w:rFonts w:eastAsia="Times New Roman" w:cs="Times New Roman"/>
        </w:rPr>
        <w:t>which</w:t>
      </w:r>
      <w:r>
        <w:rPr>
          <w:rFonts w:eastAsia="Times New Roman" w:cs="Times New Roman"/>
          <w:spacing w:val="-3"/>
        </w:rPr>
        <w:t xml:space="preserve"> </w:t>
      </w:r>
      <w:r>
        <w:rPr>
          <w:rFonts w:eastAsia="Times New Roman" w:cs="Times New Roman"/>
        </w:rPr>
        <w:t>prov</w:t>
      </w:r>
      <w:r>
        <w:rPr>
          <w:rFonts w:eastAsia="Times New Roman" w:cs="Times New Roman"/>
          <w:spacing w:val="-1"/>
        </w:rPr>
        <w:t>i</w:t>
      </w:r>
      <w:r>
        <w:rPr>
          <w:rFonts w:eastAsia="Times New Roman" w:cs="Times New Roman"/>
        </w:rPr>
        <w:t>des:</w:t>
      </w:r>
    </w:p>
    <w:p w:rsidR="00F45E0D" w:rsidRDefault="008208D1" w:rsidP="008208D1">
      <w:pPr>
        <w:pStyle w:val="Heading6"/>
        <w:rPr>
          <w:rFonts w:eastAsia="Times New Roman"/>
        </w:rPr>
      </w:pPr>
      <w:r>
        <w:rPr>
          <w:rFonts w:eastAsia="Times New Roman"/>
        </w:rPr>
        <w:t>a)</w:t>
      </w:r>
      <w:r>
        <w:rPr>
          <w:rFonts w:eastAsia="Times New Roman"/>
        </w:rPr>
        <w:tab/>
        <w:t>T</w:t>
      </w:r>
      <w:r w:rsidR="008A0A4A">
        <w:rPr>
          <w:rFonts w:eastAsia="Times New Roman"/>
        </w:rPr>
        <w:t>he</w:t>
      </w:r>
      <w:r w:rsidR="008A0A4A">
        <w:rPr>
          <w:rFonts w:eastAsia="Times New Roman"/>
          <w:spacing w:val="-3"/>
        </w:rPr>
        <w:t xml:space="preserve"> </w:t>
      </w:r>
      <w:r w:rsidR="008A0A4A">
        <w:rPr>
          <w:rFonts w:eastAsia="Times New Roman"/>
        </w:rPr>
        <w:t>ass</w:t>
      </w:r>
      <w:r w:rsidR="008A0A4A">
        <w:rPr>
          <w:rFonts w:eastAsia="Times New Roman"/>
          <w:spacing w:val="2"/>
        </w:rPr>
        <w:t>u</w:t>
      </w:r>
      <w:r w:rsidR="008A0A4A">
        <w:rPr>
          <w:rFonts w:eastAsia="Times New Roman"/>
          <w:spacing w:val="-2"/>
        </w:rPr>
        <w:t>m</w:t>
      </w:r>
      <w:r w:rsidR="008A0A4A">
        <w:rPr>
          <w:rFonts w:eastAsia="Times New Roman"/>
          <w:spacing w:val="1"/>
        </w:rPr>
        <w:t>p</w:t>
      </w:r>
      <w:r w:rsidR="008A0A4A">
        <w:rPr>
          <w:rFonts w:eastAsia="Times New Roman"/>
        </w:rPr>
        <w:t>tions</w:t>
      </w:r>
      <w:r w:rsidR="008A0A4A">
        <w:rPr>
          <w:rFonts w:eastAsia="Times New Roman"/>
          <w:spacing w:val="-11"/>
        </w:rPr>
        <w:t xml:space="preserve"> </w:t>
      </w:r>
      <w:r w:rsidR="008A0A4A">
        <w:rPr>
          <w:rFonts w:eastAsia="Times New Roman"/>
        </w:rPr>
        <w:t>on</w:t>
      </w:r>
      <w:r w:rsidR="008A0A4A">
        <w:rPr>
          <w:rFonts w:eastAsia="Times New Roman"/>
          <w:spacing w:val="-2"/>
        </w:rPr>
        <w:t xml:space="preserve"> </w:t>
      </w:r>
      <w:r w:rsidR="008A0A4A">
        <w:rPr>
          <w:rFonts w:eastAsia="Times New Roman"/>
        </w:rPr>
        <w:t>which</w:t>
      </w:r>
      <w:r w:rsidR="008A0A4A">
        <w:rPr>
          <w:rFonts w:eastAsia="Times New Roman"/>
          <w:spacing w:val="-5"/>
        </w:rPr>
        <w:t xml:space="preserve"> </w:t>
      </w:r>
      <w:r w:rsidR="008A0A4A">
        <w:rPr>
          <w:rFonts w:eastAsia="Times New Roman"/>
        </w:rPr>
        <w:t>this</w:t>
      </w:r>
      <w:r w:rsidR="008A0A4A">
        <w:rPr>
          <w:rFonts w:eastAsia="Times New Roman"/>
          <w:spacing w:val="-3"/>
        </w:rPr>
        <w:t xml:space="preserve"> </w:t>
      </w:r>
      <w:r w:rsidR="008A0A4A">
        <w:rPr>
          <w:rFonts w:eastAsia="Times New Roman"/>
        </w:rPr>
        <w:t>certificat</w:t>
      </w:r>
      <w:r w:rsidR="008A0A4A">
        <w:rPr>
          <w:rFonts w:eastAsia="Times New Roman"/>
          <w:spacing w:val="2"/>
        </w:rPr>
        <w:t>i</w:t>
      </w:r>
      <w:r w:rsidR="008A0A4A">
        <w:rPr>
          <w:rFonts w:eastAsia="Times New Roman"/>
        </w:rPr>
        <w:t>on</w:t>
      </w:r>
      <w:r w:rsidR="008A0A4A">
        <w:rPr>
          <w:rFonts w:eastAsia="Times New Roman"/>
          <w:spacing w:val="-11"/>
        </w:rPr>
        <w:t xml:space="preserve"> </w:t>
      </w:r>
      <w:r w:rsidR="008A0A4A">
        <w:rPr>
          <w:rFonts w:eastAsia="Times New Roman"/>
        </w:rPr>
        <w:t>is</w:t>
      </w:r>
      <w:r w:rsidR="008A0A4A">
        <w:rPr>
          <w:rFonts w:eastAsia="Times New Roman"/>
          <w:spacing w:val="-1"/>
        </w:rPr>
        <w:t xml:space="preserve"> </w:t>
      </w:r>
      <w:r w:rsidR="008A0A4A">
        <w:rPr>
          <w:rFonts w:eastAsia="Times New Roman"/>
        </w:rPr>
        <w:t>based;</w:t>
      </w:r>
    </w:p>
    <w:p w:rsidR="00F45E0D" w:rsidRDefault="008208D1" w:rsidP="008208D1">
      <w:pPr>
        <w:pStyle w:val="Heading6"/>
        <w:rPr>
          <w:rFonts w:eastAsia="Times New Roman"/>
        </w:rPr>
      </w:pPr>
      <w:r>
        <w:rPr>
          <w:rFonts w:eastAsia="Times New Roman"/>
        </w:rPr>
        <w:t>b)</w:t>
      </w:r>
      <w:r>
        <w:rPr>
          <w:rFonts w:eastAsia="Times New Roman"/>
        </w:rPr>
        <w:tab/>
        <w:t>T</w:t>
      </w:r>
      <w:r w:rsidR="008A0A4A">
        <w:rPr>
          <w:rFonts w:eastAsia="Times New Roman"/>
        </w:rPr>
        <w:t>he adjus</w:t>
      </w:r>
      <w:r w:rsidR="008A0A4A">
        <w:rPr>
          <w:rFonts w:eastAsia="Times New Roman"/>
          <w:spacing w:val="2"/>
        </w:rPr>
        <w:t>t</w:t>
      </w:r>
      <w:r w:rsidR="008A0A4A">
        <w:rPr>
          <w:rFonts w:eastAsia="Times New Roman"/>
          <w:spacing w:val="-2"/>
        </w:rPr>
        <w:t>m</w:t>
      </w:r>
      <w:r w:rsidR="008A0A4A">
        <w:rPr>
          <w:rFonts w:eastAsia="Times New Roman"/>
          <w:spacing w:val="1"/>
        </w:rPr>
        <w:t>e</w:t>
      </w:r>
      <w:r>
        <w:rPr>
          <w:rFonts w:eastAsia="Times New Roman"/>
        </w:rPr>
        <w:t>nts</w:t>
      </w:r>
      <w:r w:rsidR="008A0A4A">
        <w:rPr>
          <w:rFonts w:eastAsia="Times New Roman"/>
          <w:spacing w:val="8"/>
        </w:rPr>
        <w:t xml:space="preserve"> </w:t>
      </w:r>
      <w:r>
        <w:rPr>
          <w:rFonts w:eastAsia="Times New Roman"/>
        </w:rPr>
        <w:t>to</w:t>
      </w:r>
      <w:r w:rsidR="008A0A4A">
        <w:rPr>
          <w:rFonts w:eastAsia="Times New Roman"/>
          <w:spacing w:val="17"/>
        </w:rPr>
        <w:t xml:space="preserve"> </w:t>
      </w:r>
      <w:r>
        <w:rPr>
          <w:rFonts w:eastAsia="Times New Roman"/>
        </w:rPr>
        <w:t>prior</w:t>
      </w:r>
      <w:r w:rsidR="008A0A4A">
        <w:rPr>
          <w:rFonts w:eastAsia="Times New Roman"/>
          <w:spacing w:val="15"/>
        </w:rPr>
        <w:t xml:space="preserve"> </w:t>
      </w:r>
      <w:r w:rsidR="008A0A4A">
        <w:rPr>
          <w:rFonts w:eastAsia="Times New Roman"/>
        </w:rPr>
        <w:t>ass</w:t>
      </w:r>
      <w:r w:rsidR="008A0A4A">
        <w:rPr>
          <w:rFonts w:eastAsia="Times New Roman"/>
          <w:spacing w:val="2"/>
        </w:rPr>
        <w:t>u</w:t>
      </w:r>
      <w:r w:rsidR="008A0A4A">
        <w:rPr>
          <w:rFonts w:eastAsia="Times New Roman"/>
          <w:spacing w:val="-2"/>
        </w:rPr>
        <w:t>m</w:t>
      </w:r>
      <w:r w:rsidR="008A0A4A">
        <w:rPr>
          <w:rFonts w:eastAsia="Times New Roman"/>
          <w:spacing w:val="1"/>
        </w:rPr>
        <w:t>p</w:t>
      </w:r>
      <w:r w:rsidR="008A0A4A">
        <w:rPr>
          <w:rFonts w:eastAsia="Times New Roman"/>
        </w:rPr>
        <w:t xml:space="preserve">tions </w:t>
      </w:r>
      <w:r>
        <w:rPr>
          <w:rFonts w:eastAsia="Times New Roman"/>
        </w:rPr>
        <w:t>with</w:t>
      </w:r>
      <w:r w:rsidR="008A0A4A">
        <w:rPr>
          <w:rFonts w:eastAsia="Times New Roman"/>
          <w:spacing w:val="18"/>
        </w:rPr>
        <w:t xml:space="preserve"> </w:t>
      </w:r>
      <w:r>
        <w:rPr>
          <w:rFonts w:eastAsia="Times New Roman"/>
        </w:rPr>
        <w:t>an</w:t>
      </w:r>
      <w:r w:rsidR="008A0A4A">
        <w:rPr>
          <w:rFonts w:eastAsia="Times New Roman"/>
          <w:spacing w:val="18"/>
        </w:rPr>
        <w:t xml:space="preserve"> </w:t>
      </w:r>
      <w:r>
        <w:rPr>
          <w:rFonts w:eastAsia="Times New Roman"/>
        </w:rPr>
        <w:t>explanation</w:t>
      </w:r>
      <w:r w:rsidR="008A0A4A">
        <w:rPr>
          <w:rFonts w:eastAsia="Times New Roman"/>
          <w:spacing w:val="9"/>
        </w:rPr>
        <w:t xml:space="preserve"> </w:t>
      </w:r>
      <w:r>
        <w:rPr>
          <w:rFonts w:eastAsia="Times New Roman"/>
        </w:rPr>
        <w:t>of</w:t>
      </w:r>
      <w:r w:rsidR="008A0A4A">
        <w:rPr>
          <w:rFonts w:eastAsia="Times New Roman"/>
          <w:spacing w:val="15"/>
        </w:rPr>
        <w:t xml:space="preserve"> </w:t>
      </w:r>
      <w:r>
        <w:rPr>
          <w:rFonts w:eastAsia="Times New Roman"/>
        </w:rPr>
        <w:t>the</w:t>
      </w:r>
      <w:r w:rsidR="008A0A4A">
        <w:rPr>
          <w:rFonts w:eastAsia="Times New Roman"/>
          <w:spacing w:val="16"/>
        </w:rPr>
        <w:t xml:space="preserve"> </w:t>
      </w:r>
      <w:r>
        <w:rPr>
          <w:rFonts w:eastAsia="Times New Roman"/>
        </w:rPr>
        <w:t>reasons</w:t>
      </w:r>
      <w:r w:rsidR="008A0A4A">
        <w:rPr>
          <w:rFonts w:eastAsia="Times New Roman"/>
          <w:spacing w:val="12"/>
        </w:rPr>
        <w:t xml:space="preserve"> </w:t>
      </w:r>
      <w:r w:rsidR="008A0A4A">
        <w:rPr>
          <w:rFonts w:eastAsia="Times New Roman"/>
        </w:rPr>
        <w:t>previous ass</w:t>
      </w:r>
      <w:r w:rsidR="008A0A4A">
        <w:rPr>
          <w:rFonts w:eastAsia="Times New Roman"/>
          <w:spacing w:val="2"/>
        </w:rPr>
        <w:t>u</w:t>
      </w:r>
      <w:r w:rsidR="008A0A4A">
        <w:rPr>
          <w:rFonts w:eastAsia="Times New Roman"/>
          <w:spacing w:val="-2"/>
        </w:rPr>
        <w:t>m</w:t>
      </w:r>
      <w:r w:rsidR="008A0A4A">
        <w:rPr>
          <w:rFonts w:eastAsia="Times New Roman"/>
          <w:spacing w:val="1"/>
        </w:rPr>
        <w:t>p</w:t>
      </w:r>
      <w:r w:rsidR="008A0A4A">
        <w:rPr>
          <w:rFonts w:eastAsia="Times New Roman"/>
        </w:rPr>
        <w:t>tions</w:t>
      </w:r>
      <w:r w:rsidR="008A0A4A">
        <w:rPr>
          <w:rFonts w:eastAsia="Times New Roman"/>
          <w:spacing w:val="-11"/>
        </w:rPr>
        <w:t xml:space="preserve"> </w:t>
      </w:r>
      <w:r w:rsidR="008A0A4A">
        <w:rPr>
          <w:rFonts w:eastAsia="Times New Roman"/>
        </w:rPr>
        <w:t>were</w:t>
      </w:r>
      <w:r w:rsidR="008A0A4A">
        <w:rPr>
          <w:rFonts w:eastAsia="Times New Roman"/>
          <w:spacing w:val="-4"/>
        </w:rPr>
        <w:t xml:space="preserve"> </w:t>
      </w:r>
      <w:r w:rsidR="008A0A4A">
        <w:rPr>
          <w:rFonts w:eastAsia="Times New Roman"/>
        </w:rPr>
        <w:t>not</w:t>
      </w:r>
      <w:r w:rsidR="008A0A4A">
        <w:rPr>
          <w:rFonts w:eastAsia="Times New Roman"/>
          <w:spacing w:val="-3"/>
        </w:rPr>
        <w:t xml:space="preserve"> </w:t>
      </w:r>
      <w:r w:rsidR="008A0A4A">
        <w:rPr>
          <w:rFonts w:eastAsia="Times New Roman"/>
        </w:rPr>
        <w:t>real</w:t>
      </w:r>
      <w:r w:rsidR="008A0A4A">
        <w:rPr>
          <w:rFonts w:eastAsia="Times New Roman"/>
          <w:spacing w:val="2"/>
        </w:rPr>
        <w:t>i</w:t>
      </w:r>
      <w:r>
        <w:rPr>
          <w:rFonts w:eastAsia="Times New Roman"/>
        </w:rPr>
        <w:t>zed.</w:t>
      </w:r>
    </w:p>
    <w:p w:rsidR="00F45E0D" w:rsidRDefault="008208D1" w:rsidP="008208D1">
      <w:pPr>
        <w:pStyle w:val="Heading6"/>
        <w:rPr>
          <w:rFonts w:eastAsia="Times New Roman"/>
        </w:rPr>
      </w:pPr>
      <w:r>
        <w:rPr>
          <w:rFonts w:eastAsia="Times New Roman"/>
        </w:rPr>
        <w:t>c)</w:t>
      </w:r>
      <w:r>
        <w:rPr>
          <w:rFonts w:eastAsia="Times New Roman"/>
        </w:rPr>
        <w:tab/>
        <w:t>A</w:t>
      </w:r>
      <w:r w:rsidR="008A0A4A">
        <w:rPr>
          <w:rFonts w:eastAsia="Times New Roman"/>
          <w:spacing w:val="11"/>
        </w:rPr>
        <w:t xml:space="preserve"> </w:t>
      </w:r>
      <w:r w:rsidR="008A0A4A">
        <w:rPr>
          <w:rFonts w:eastAsia="Times New Roman"/>
        </w:rPr>
        <w:t>lifeti</w:t>
      </w:r>
      <w:r w:rsidR="008A0A4A">
        <w:rPr>
          <w:rFonts w:eastAsia="Times New Roman"/>
          <w:spacing w:val="-1"/>
        </w:rPr>
        <w:t>m</w:t>
      </w:r>
      <w:r w:rsidR="008A0A4A">
        <w:rPr>
          <w:rFonts w:eastAsia="Times New Roman"/>
        </w:rPr>
        <w:t>e</w:t>
      </w:r>
      <w:r w:rsidR="008A0A4A">
        <w:rPr>
          <w:rFonts w:eastAsia="Times New Roman"/>
          <w:spacing w:val="5"/>
        </w:rPr>
        <w:t xml:space="preserve"> </w:t>
      </w:r>
      <w:r w:rsidR="008A0A4A">
        <w:rPr>
          <w:rFonts w:eastAsia="Times New Roman"/>
        </w:rPr>
        <w:t>projection</w:t>
      </w:r>
      <w:r w:rsidR="008A0A4A">
        <w:rPr>
          <w:rFonts w:eastAsia="Times New Roman"/>
          <w:spacing w:val="4"/>
        </w:rPr>
        <w:t xml:space="preserve"> </w:t>
      </w:r>
      <w:r w:rsidR="008A0A4A">
        <w:rPr>
          <w:rFonts w:eastAsia="Times New Roman"/>
        </w:rPr>
        <w:t>of</w:t>
      </w:r>
      <w:r w:rsidR="008A0A4A">
        <w:rPr>
          <w:rFonts w:eastAsia="Times New Roman"/>
          <w:spacing w:val="10"/>
        </w:rPr>
        <w:t xml:space="preserve"> </w:t>
      </w:r>
      <w:r w:rsidR="008A0A4A">
        <w:rPr>
          <w:rFonts w:eastAsia="Times New Roman"/>
        </w:rPr>
        <w:t>the</w:t>
      </w:r>
      <w:r w:rsidR="008A0A4A">
        <w:rPr>
          <w:rFonts w:eastAsia="Times New Roman"/>
          <w:spacing w:val="8"/>
        </w:rPr>
        <w:t xml:space="preserve"> </w:t>
      </w:r>
      <w:r w:rsidR="008A0A4A">
        <w:rPr>
          <w:rFonts w:eastAsia="Times New Roman"/>
        </w:rPr>
        <w:t>prior</w:t>
      </w:r>
      <w:r w:rsidR="008A0A4A">
        <w:rPr>
          <w:rFonts w:eastAsia="Times New Roman"/>
          <w:spacing w:val="8"/>
        </w:rPr>
        <w:t xml:space="preserve"> </w:t>
      </w:r>
      <w:r w:rsidR="008A0A4A">
        <w:rPr>
          <w:rFonts w:eastAsia="Times New Roman"/>
        </w:rPr>
        <w:t>pre</w:t>
      </w:r>
      <w:r w:rsidR="008A0A4A">
        <w:rPr>
          <w:rFonts w:eastAsia="Times New Roman"/>
          <w:spacing w:val="-2"/>
        </w:rPr>
        <w:t>m</w:t>
      </w:r>
      <w:r w:rsidR="008A0A4A">
        <w:rPr>
          <w:rFonts w:eastAsia="Times New Roman"/>
        </w:rPr>
        <w:t>ium</w:t>
      </w:r>
      <w:r w:rsidR="008A0A4A">
        <w:rPr>
          <w:rFonts w:eastAsia="Times New Roman"/>
          <w:spacing w:val="3"/>
        </w:rPr>
        <w:t xml:space="preserve"> </w:t>
      </w:r>
      <w:r w:rsidR="008A0A4A">
        <w:rPr>
          <w:rFonts w:eastAsia="Times New Roman"/>
        </w:rPr>
        <w:t>r</w:t>
      </w:r>
      <w:r w:rsidR="008A0A4A">
        <w:rPr>
          <w:rFonts w:eastAsia="Times New Roman"/>
          <w:spacing w:val="-1"/>
        </w:rPr>
        <w:t>a</w:t>
      </w:r>
      <w:r w:rsidR="008A0A4A">
        <w:rPr>
          <w:rFonts w:eastAsia="Times New Roman"/>
        </w:rPr>
        <w:t>te</w:t>
      </w:r>
      <w:r w:rsidR="008A0A4A">
        <w:rPr>
          <w:rFonts w:eastAsia="Times New Roman"/>
          <w:spacing w:val="9"/>
        </w:rPr>
        <w:t xml:space="preserve"> </w:t>
      </w:r>
      <w:r w:rsidR="008A0A4A">
        <w:rPr>
          <w:rFonts w:eastAsia="Times New Roman"/>
        </w:rPr>
        <w:t>schedules</w:t>
      </w:r>
      <w:r w:rsidR="008A0A4A">
        <w:rPr>
          <w:rFonts w:eastAsia="Times New Roman"/>
          <w:spacing w:val="3"/>
        </w:rPr>
        <w:t xml:space="preserve"> </w:t>
      </w:r>
      <w:r w:rsidR="008A0A4A">
        <w:rPr>
          <w:rFonts w:eastAsia="Times New Roman"/>
        </w:rPr>
        <w:t>and</w:t>
      </w:r>
      <w:r w:rsidR="008A0A4A">
        <w:rPr>
          <w:rFonts w:eastAsia="Times New Roman"/>
          <w:spacing w:val="9"/>
        </w:rPr>
        <w:t xml:space="preserve"> </w:t>
      </w:r>
      <w:r w:rsidR="008A0A4A">
        <w:rPr>
          <w:rFonts w:eastAsia="Times New Roman"/>
        </w:rPr>
        <w:t>inc</w:t>
      </w:r>
      <w:r w:rsidR="008A0A4A">
        <w:rPr>
          <w:rFonts w:eastAsia="Times New Roman"/>
          <w:spacing w:val="-1"/>
        </w:rPr>
        <w:t>u</w:t>
      </w:r>
      <w:r w:rsidR="008A0A4A">
        <w:rPr>
          <w:rFonts w:eastAsia="Times New Roman"/>
        </w:rPr>
        <w:t>rred</w:t>
      </w:r>
      <w:r w:rsidR="008A0A4A">
        <w:rPr>
          <w:rFonts w:eastAsia="Times New Roman"/>
          <w:spacing w:val="5"/>
        </w:rPr>
        <w:t xml:space="preserve"> </w:t>
      </w:r>
      <w:r w:rsidR="008A0A4A">
        <w:rPr>
          <w:rFonts w:eastAsia="Times New Roman"/>
        </w:rPr>
        <w:t>clai</w:t>
      </w:r>
      <w:r w:rsidR="008A0A4A">
        <w:rPr>
          <w:rFonts w:eastAsia="Times New Roman"/>
          <w:spacing w:val="-1"/>
        </w:rPr>
        <w:t>m</w:t>
      </w:r>
      <w:r w:rsidR="008A0A4A">
        <w:rPr>
          <w:rFonts w:eastAsia="Times New Roman"/>
        </w:rPr>
        <w:t>s</w:t>
      </w:r>
      <w:r w:rsidR="008A0A4A">
        <w:rPr>
          <w:rFonts w:eastAsia="Times New Roman"/>
          <w:spacing w:val="6"/>
        </w:rPr>
        <w:t xml:space="preserve"> </w:t>
      </w:r>
      <w:r w:rsidR="008A0A4A">
        <w:rPr>
          <w:rFonts w:eastAsia="Times New Roman"/>
          <w:spacing w:val="2"/>
        </w:rPr>
        <w:t>p</w:t>
      </w:r>
      <w:r w:rsidR="008A0A4A">
        <w:rPr>
          <w:rFonts w:eastAsia="Times New Roman"/>
        </w:rPr>
        <w:t>lus</w:t>
      </w:r>
      <w:r w:rsidR="008A0A4A">
        <w:rPr>
          <w:rFonts w:eastAsia="Times New Roman"/>
          <w:spacing w:val="8"/>
        </w:rPr>
        <w:t xml:space="preserve"> </w:t>
      </w:r>
      <w:r w:rsidR="008A0A4A">
        <w:rPr>
          <w:rFonts w:eastAsia="Times New Roman"/>
        </w:rPr>
        <w:t>future expected pr</w:t>
      </w:r>
      <w:r w:rsidR="008A0A4A">
        <w:rPr>
          <w:rFonts w:eastAsia="Times New Roman"/>
          <w:spacing w:val="1"/>
        </w:rPr>
        <w:t>e</w:t>
      </w:r>
      <w:r w:rsidR="008A0A4A">
        <w:rPr>
          <w:rFonts w:eastAsia="Times New Roman"/>
        </w:rPr>
        <w:t>mi</w:t>
      </w:r>
      <w:r w:rsidR="008A0A4A">
        <w:rPr>
          <w:rFonts w:eastAsia="Times New Roman"/>
          <w:spacing w:val="2"/>
        </w:rPr>
        <w:t>u</w:t>
      </w:r>
      <w:r w:rsidR="008A0A4A">
        <w:rPr>
          <w:rFonts w:eastAsia="Times New Roman"/>
          <w:spacing w:val="-2"/>
        </w:rPr>
        <w:t>m</w:t>
      </w:r>
      <w:r w:rsidR="008A0A4A">
        <w:rPr>
          <w:rFonts w:eastAsia="Times New Roman"/>
        </w:rPr>
        <w:t xml:space="preserve">s </w:t>
      </w:r>
      <w:r>
        <w:rPr>
          <w:rFonts w:eastAsia="Times New Roman"/>
        </w:rPr>
        <w:t>and</w:t>
      </w:r>
      <w:r w:rsidR="008A0A4A">
        <w:rPr>
          <w:rFonts w:eastAsia="Times New Roman"/>
          <w:spacing w:val="8"/>
        </w:rPr>
        <w:t xml:space="preserve"> </w:t>
      </w:r>
      <w:r w:rsidR="008A0A4A">
        <w:rPr>
          <w:rFonts w:eastAsia="Times New Roman"/>
        </w:rPr>
        <w:t>cla</w:t>
      </w:r>
      <w:r w:rsidR="008A0A4A">
        <w:rPr>
          <w:rFonts w:eastAsia="Times New Roman"/>
          <w:spacing w:val="2"/>
        </w:rPr>
        <w:t>i</w:t>
      </w:r>
      <w:r w:rsidR="008A0A4A">
        <w:rPr>
          <w:rFonts w:eastAsia="Times New Roman"/>
        </w:rPr>
        <w:t>ms whi</w:t>
      </w:r>
      <w:r w:rsidR="008A0A4A">
        <w:rPr>
          <w:rFonts w:eastAsia="Times New Roman"/>
          <w:spacing w:val="1"/>
        </w:rPr>
        <w:t>c</w:t>
      </w:r>
      <w:r w:rsidR="008A0A4A">
        <w:rPr>
          <w:rFonts w:eastAsia="Times New Roman"/>
        </w:rPr>
        <w:t>h de</w:t>
      </w:r>
      <w:r w:rsidR="008A0A4A">
        <w:rPr>
          <w:rFonts w:eastAsia="Times New Roman"/>
          <w:spacing w:val="-2"/>
        </w:rPr>
        <w:t>m</w:t>
      </w:r>
      <w:r w:rsidR="008A0A4A">
        <w:rPr>
          <w:rFonts w:eastAsia="Times New Roman"/>
        </w:rPr>
        <w:t>onstra</w:t>
      </w:r>
      <w:r w:rsidR="008A0A4A">
        <w:rPr>
          <w:rFonts w:eastAsia="Times New Roman"/>
          <w:spacing w:val="2"/>
        </w:rPr>
        <w:t>t</w:t>
      </w:r>
      <w:r>
        <w:rPr>
          <w:rFonts w:eastAsia="Times New Roman"/>
        </w:rPr>
        <w:t>es</w:t>
      </w:r>
      <w:r w:rsidR="008A0A4A">
        <w:rPr>
          <w:rFonts w:eastAsia="Times New Roman"/>
        </w:rPr>
        <w:t xml:space="preserve"> that the revised pr</w:t>
      </w:r>
      <w:r w:rsidR="008A0A4A">
        <w:rPr>
          <w:rFonts w:eastAsia="Times New Roman"/>
          <w:spacing w:val="1"/>
        </w:rPr>
        <w:t>e</w:t>
      </w:r>
      <w:r>
        <w:rPr>
          <w:rFonts w:eastAsia="Times New Roman"/>
        </w:rPr>
        <w:t>mium</w:t>
      </w:r>
      <w:r w:rsidR="008A0A4A">
        <w:rPr>
          <w:rFonts w:eastAsia="Times New Roman"/>
          <w:spacing w:val="2"/>
        </w:rPr>
        <w:t xml:space="preserve"> </w:t>
      </w:r>
      <w:r w:rsidR="008A0A4A">
        <w:rPr>
          <w:rFonts w:eastAsia="Times New Roman"/>
          <w:spacing w:val="1"/>
        </w:rPr>
        <w:t>r</w:t>
      </w:r>
      <w:r w:rsidR="008A0A4A">
        <w:rPr>
          <w:rFonts w:eastAsia="Times New Roman"/>
        </w:rPr>
        <w:t>a</w:t>
      </w:r>
      <w:r w:rsidR="008A0A4A">
        <w:rPr>
          <w:rFonts w:eastAsia="Times New Roman"/>
          <w:spacing w:val="1"/>
        </w:rPr>
        <w:t>t</w:t>
      </w:r>
      <w:r w:rsidR="008A0A4A">
        <w:rPr>
          <w:rFonts w:eastAsia="Times New Roman"/>
        </w:rPr>
        <w:t>e schedule</w:t>
      </w:r>
      <w:r w:rsidR="008A0A4A">
        <w:rPr>
          <w:rFonts w:eastAsia="Times New Roman"/>
          <w:spacing w:val="-7"/>
        </w:rPr>
        <w:t xml:space="preserve"> </w:t>
      </w:r>
      <w:r w:rsidR="008A0A4A">
        <w:rPr>
          <w:rFonts w:eastAsia="Times New Roman"/>
          <w:spacing w:val="-2"/>
        </w:rPr>
        <w:t>m</w:t>
      </w:r>
      <w:r w:rsidR="008A0A4A">
        <w:rPr>
          <w:rFonts w:eastAsia="Times New Roman"/>
          <w:spacing w:val="1"/>
        </w:rPr>
        <w:t>ee</w:t>
      </w:r>
      <w:r w:rsidR="008A0A4A">
        <w:rPr>
          <w:rFonts w:eastAsia="Times New Roman"/>
        </w:rPr>
        <w:t>ts</w:t>
      </w:r>
      <w:r w:rsidR="008A0A4A">
        <w:rPr>
          <w:rFonts w:eastAsia="Times New Roman"/>
          <w:spacing w:val="-5"/>
        </w:rPr>
        <w:t xml:space="preserve"> </w:t>
      </w:r>
      <w:r w:rsidR="008A0A4A">
        <w:rPr>
          <w:rFonts w:eastAsia="Times New Roman"/>
        </w:rPr>
        <w:t>the</w:t>
      </w:r>
      <w:r w:rsidR="008A0A4A">
        <w:rPr>
          <w:rFonts w:eastAsia="Times New Roman"/>
          <w:spacing w:val="-3"/>
        </w:rPr>
        <w:t xml:space="preserve"> </w:t>
      </w:r>
      <w:r w:rsidR="008A0A4A">
        <w:rPr>
          <w:rFonts w:eastAsia="Times New Roman"/>
        </w:rPr>
        <w:t>loss</w:t>
      </w:r>
      <w:r w:rsidR="008A0A4A">
        <w:rPr>
          <w:rFonts w:eastAsia="Times New Roman"/>
          <w:spacing w:val="-3"/>
        </w:rPr>
        <w:t xml:space="preserve"> </w:t>
      </w:r>
      <w:r w:rsidR="008A0A4A">
        <w:rPr>
          <w:rFonts w:eastAsia="Times New Roman"/>
        </w:rPr>
        <w:t>ratios</w:t>
      </w:r>
      <w:r w:rsidR="008A0A4A">
        <w:rPr>
          <w:rFonts w:eastAsia="Times New Roman"/>
          <w:spacing w:val="-5"/>
        </w:rPr>
        <w:t xml:space="preserve"> </w:t>
      </w:r>
      <w:r w:rsidR="008A0A4A">
        <w:rPr>
          <w:rFonts w:eastAsia="Times New Roman"/>
        </w:rPr>
        <w:t>standards</w:t>
      </w:r>
      <w:r w:rsidR="008A0A4A">
        <w:rPr>
          <w:rFonts w:eastAsia="Times New Roman"/>
          <w:spacing w:val="-8"/>
        </w:rPr>
        <w:t xml:space="preserve"> </w:t>
      </w:r>
      <w:r w:rsidR="008A0A4A">
        <w:rPr>
          <w:rFonts w:eastAsia="Times New Roman"/>
        </w:rPr>
        <w:t>and</w:t>
      </w:r>
      <w:r w:rsidR="008A0A4A">
        <w:rPr>
          <w:rFonts w:eastAsia="Times New Roman"/>
          <w:spacing w:val="-3"/>
        </w:rPr>
        <w:t xml:space="preserve"> </w:t>
      </w:r>
      <w:r w:rsidR="008A0A4A">
        <w:rPr>
          <w:rFonts w:eastAsia="Times New Roman"/>
        </w:rPr>
        <w:t>necessary</w:t>
      </w:r>
      <w:r w:rsidR="008A0A4A">
        <w:rPr>
          <w:rFonts w:eastAsia="Times New Roman"/>
          <w:spacing w:val="-7"/>
        </w:rPr>
        <w:t xml:space="preserve"> </w:t>
      </w:r>
      <w:r w:rsidR="008A0A4A">
        <w:rPr>
          <w:rFonts w:eastAsia="Times New Roman"/>
        </w:rPr>
        <w:t>details</w:t>
      </w:r>
      <w:r w:rsidR="008A0A4A">
        <w:rPr>
          <w:rFonts w:eastAsia="Times New Roman"/>
          <w:spacing w:val="-6"/>
        </w:rPr>
        <w:t xml:space="preserve"> </w:t>
      </w:r>
      <w:r w:rsidR="008A0A4A">
        <w:rPr>
          <w:rFonts w:eastAsia="Times New Roman"/>
        </w:rPr>
        <w:t>of</w:t>
      </w:r>
      <w:r w:rsidR="008A0A4A">
        <w:rPr>
          <w:rFonts w:eastAsia="Times New Roman"/>
          <w:spacing w:val="-2"/>
        </w:rPr>
        <w:t xml:space="preserve"> </w:t>
      </w:r>
      <w:r w:rsidR="008A0A4A">
        <w:rPr>
          <w:rFonts w:eastAsia="Times New Roman"/>
        </w:rPr>
        <w:t>this</w:t>
      </w:r>
      <w:r w:rsidR="008A0A4A">
        <w:rPr>
          <w:rFonts w:eastAsia="Times New Roman"/>
          <w:spacing w:val="-3"/>
        </w:rPr>
        <w:t xml:space="preserve"> </w:t>
      </w:r>
      <w:r w:rsidR="008A0A4A">
        <w:rPr>
          <w:rFonts w:eastAsia="Times New Roman"/>
        </w:rPr>
        <w:t>state;</w:t>
      </w:r>
      <w:r w:rsidR="008A0A4A">
        <w:rPr>
          <w:rFonts w:eastAsia="Times New Roman"/>
          <w:spacing w:val="-5"/>
        </w:rPr>
        <w:t xml:space="preserve"> </w:t>
      </w:r>
      <w:r w:rsidR="008A0A4A">
        <w:rPr>
          <w:rFonts w:eastAsia="Times New Roman"/>
        </w:rPr>
        <w:t>and</w:t>
      </w:r>
    </w:p>
    <w:p w:rsidR="00F45E0D" w:rsidRDefault="008208D1" w:rsidP="008208D1">
      <w:pPr>
        <w:pStyle w:val="Heading6"/>
        <w:rPr>
          <w:rFonts w:eastAsia="Times New Roman"/>
        </w:rPr>
      </w:pPr>
      <w:r>
        <w:rPr>
          <w:rFonts w:eastAsia="Times New Roman"/>
        </w:rPr>
        <w:t>d)</w:t>
      </w:r>
      <w:r>
        <w:rPr>
          <w:rFonts w:eastAsia="Times New Roman"/>
        </w:rPr>
        <w:tab/>
        <w:t>D</w:t>
      </w:r>
      <w:r w:rsidR="008A0A4A">
        <w:rPr>
          <w:rFonts w:eastAsia="Times New Roman"/>
        </w:rPr>
        <w:t>isclosure</w:t>
      </w:r>
      <w:r w:rsidR="008A0A4A">
        <w:rPr>
          <w:rFonts w:eastAsia="Times New Roman"/>
          <w:spacing w:val="-9"/>
        </w:rPr>
        <w:t xml:space="preserve"> </w:t>
      </w:r>
      <w:r w:rsidR="008A0A4A">
        <w:rPr>
          <w:rFonts w:eastAsia="Times New Roman"/>
        </w:rPr>
        <w:t>of</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manner,</w:t>
      </w:r>
      <w:r w:rsidR="008A0A4A">
        <w:rPr>
          <w:rFonts w:eastAsia="Times New Roman"/>
          <w:spacing w:val="-7"/>
        </w:rPr>
        <w:t xml:space="preserve"> </w:t>
      </w:r>
      <w:r w:rsidR="008A0A4A">
        <w:rPr>
          <w:rFonts w:eastAsia="Times New Roman"/>
        </w:rPr>
        <w:t>if</w:t>
      </w:r>
      <w:r w:rsidR="008A0A4A">
        <w:rPr>
          <w:rFonts w:eastAsia="Times New Roman"/>
          <w:spacing w:val="-1"/>
        </w:rPr>
        <w:t xml:space="preserve"> </w:t>
      </w:r>
      <w:r w:rsidR="008A0A4A">
        <w:rPr>
          <w:rFonts w:eastAsia="Times New Roman"/>
        </w:rPr>
        <w:t>any,</w:t>
      </w:r>
      <w:r w:rsidR="008A0A4A">
        <w:rPr>
          <w:rFonts w:eastAsia="Times New Roman"/>
          <w:spacing w:val="-4"/>
        </w:rPr>
        <w:t xml:space="preserve"> </w:t>
      </w:r>
      <w:r w:rsidR="008A0A4A">
        <w:rPr>
          <w:rFonts w:eastAsia="Times New Roman"/>
        </w:rPr>
        <w:t>in</w:t>
      </w:r>
      <w:r w:rsidR="008A0A4A">
        <w:rPr>
          <w:rFonts w:eastAsia="Times New Roman"/>
          <w:spacing w:val="-2"/>
        </w:rPr>
        <w:t xml:space="preserve"> </w:t>
      </w:r>
      <w:r w:rsidR="008A0A4A">
        <w:rPr>
          <w:rFonts w:eastAsia="Times New Roman"/>
        </w:rPr>
        <w:t>whi</w:t>
      </w:r>
      <w:r w:rsidR="008A0A4A">
        <w:rPr>
          <w:rFonts w:eastAsia="Times New Roman"/>
          <w:spacing w:val="-2"/>
        </w:rPr>
        <w:t>c</w:t>
      </w:r>
      <w:r w:rsidR="008A0A4A">
        <w:rPr>
          <w:rFonts w:eastAsia="Times New Roman"/>
        </w:rPr>
        <w:t>h</w:t>
      </w:r>
      <w:r w:rsidR="008A0A4A">
        <w:rPr>
          <w:rFonts w:eastAsia="Times New Roman"/>
          <w:spacing w:val="-5"/>
        </w:rPr>
        <w:t xml:space="preserve"> </w:t>
      </w:r>
      <w:r w:rsidR="008A0A4A">
        <w:rPr>
          <w:rFonts w:eastAsia="Times New Roman"/>
        </w:rPr>
        <w:t>reserves</w:t>
      </w:r>
      <w:r w:rsidR="008A0A4A">
        <w:rPr>
          <w:rFonts w:eastAsia="Times New Roman"/>
          <w:spacing w:val="-7"/>
        </w:rPr>
        <w:t xml:space="preserve"> </w:t>
      </w:r>
      <w:r w:rsidR="008A0A4A">
        <w:rPr>
          <w:rFonts w:eastAsia="Times New Roman"/>
        </w:rPr>
        <w:t>have</w:t>
      </w:r>
      <w:r w:rsidR="008A0A4A">
        <w:rPr>
          <w:rFonts w:eastAsia="Times New Roman"/>
          <w:spacing w:val="-4"/>
        </w:rPr>
        <w:t xml:space="preserve"> </w:t>
      </w:r>
      <w:r w:rsidR="008A0A4A">
        <w:rPr>
          <w:rFonts w:eastAsia="Times New Roman"/>
        </w:rPr>
        <w:t>been</w:t>
      </w:r>
      <w:r w:rsidR="008A0A4A">
        <w:rPr>
          <w:rFonts w:eastAsia="Times New Roman"/>
          <w:spacing w:val="-4"/>
        </w:rPr>
        <w:t xml:space="preserve"> </w:t>
      </w:r>
      <w:r w:rsidR="008A0A4A">
        <w:rPr>
          <w:rFonts w:eastAsia="Times New Roman"/>
          <w:w w:val="99"/>
        </w:rPr>
        <w:t>recognized.</w:t>
      </w:r>
    </w:p>
    <w:p w:rsidR="00F45E0D" w:rsidRDefault="00F45E0D">
      <w:pPr>
        <w:spacing w:before="13" w:after="0" w:line="240" w:lineRule="exact"/>
        <w:rPr>
          <w:sz w:val="24"/>
          <w:szCs w:val="24"/>
        </w:rPr>
      </w:pPr>
    </w:p>
    <w:p w:rsidR="00F45E0D" w:rsidRDefault="008A0A4A">
      <w:pPr>
        <w:spacing w:after="0"/>
        <w:ind w:left="261" w:right="61"/>
        <w:rPr>
          <w:rFonts w:eastAsia="Times New Roman" w:cs="Times New Roman"/>
        </w:rPr>
      </w:pPr>
      <w:r>
        <w:rPr>
          <w:rFonts w:eastAsia="Times New Roman" w:cs="Times New Roman"/>
        </w:rPr>
        <w:t>In</w:t>
      </w:r>
      <w:r>
        <w:rPr>
          <w:rFonts w:eastAsia="Times New Roman" w:cs="Times New Roman"/>
          <w:spacing w:val="4"/>
        </w:rPr>
        <w:t xml:space="preserve"> </w:t>
      </w:r>
      <w:r>
        <w:rPr>
          <w:rFonts w:eastAsia="Times New Roman" w:cs="Times New Roman"/>
          <w:spacing w:val="-2"/>
        </w:rPr>
        <w:t>m</w:t>
      </w:r>
      <w:r>
        <w:rPr>
          <w:rFonts w:eastAsia="Times New Roman" w:cs="Times New Roman"/>
        </w:rPr>
        <w:t>y</w:t>
      </w:r>
      <w:r>
        <w:rPr>
          <w:rFonts w:eastAsia="Times New Roman" w:cs="Times New Roman"/>
          <w:spacing w:val="4"/>
        </w:rPr>
        <w:t xml:space="preserve"> </w:t>
      </w:r>
      <w:r>
        <w:rPr>
          <w:rFonts w:eastAsia="Times New Roman" w:cs="Times New Roman"/>
        </w:rPr>
        <w:t>op</w:t>
      </w:r>
      <w:r>
        <w:rPr>
          <w:rFonts w:eastAsia="Times New Roman" w:cs="Times New Roman"/>
          <w:spacing w:val="-1"/>
        </w:rPr>
        <w:t>i</w:t>
      </w:r>
      <w:r>
        <w:rPr>
          <w:rFonts w:eastAsia="Times New Roman" w:cs="Times New Roman"/>
        </w:rPr>
        <w:t>ni</w:t>
      </w:r>
      <w:r>
        <w:rPr>
          <w:rFonts w:eastAsia="Times New Roman" w:cs="Times New Roman"/>
          <w:spacing w:val="-1"/>
        </w:rPr>
        <w:t>o</w:t>
      </w:r>
      <w:r>
        <w:rPr>
          <w:rFonts w:eastAsia="Times New Roman" w:cs="Times New Roman"/>
        </w:rPr>
        <w:t>n</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revised 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5"/>
        </w:rPr>
        <w:t xml:space="preserve"> </w:t>
      </w:r>
      <w:r>
        <w:rPr>
          <w:rFonts w:eastAsia="Times New Roman" w:cs="Times New Roman"/>
        </w:rPr>
        <w:t>rate</w:t>
      </w:r>
      <w:r>
        <w:rPr>
          <w:rFonts w:eastAsia="Times New Roman" w:cs="Times New Roman"/>
          <w:spacing w:val="2"/>
        </w:rPr>
        <w:t xml:space="preserve"> </w:t>
      </w:r>
      <w:r>
        <w:rPr>
          <w:rFonts w:eastAsia="Times New Roman" w:cs="Times New Roman"/>
        </w:rPr>
        <w:t>schedule(s)</w:t>
      </w:r>
      <w:r>
        <w:rPr>
          <w:rFonts w:eastAsia="Times New Roman" w:cs="Times New Roman"/>
          <w:spacing w:val="-4"/>
        </w:rPr>
        <w:t xml:space="preserve"> </w:t>
      </w:r>
      <w:r>
        <w:rPr>
          <w:rFonts w:eastAsia="Times New Roman" w:cs="Times New Roman"/>
        </w:rPr>
        <w:t>[is/a</w:t>
      </w:r>
      <w:r>
        <w:rPr>
          <w:rFonts w:eastAsia="Times New Roman" w:cs="Times New Roman"/>
          <w:spacing w:val="-1"/>
        </w:rPr>
        <w:t>r</w:t>
      </w:r>
      <w:r>
        <w:rPr>
          <w:rFonts w:eastAsia="Times New Roman" w:cs="Times New Roman"/>
        </w:rPr>
        <w:t>e]</w:t>
      </w:r>
      <w:r>
        <w:rPr>
          <w:rFonts w:eastAsia="Times New Roman" w:cs="Times New Roman"/>
          <w:spacing w:val="-1"/>
        </w:rPr>
        <w:t xml:space="preserve"> </w:t>
      </w:r>
      <w:r>
        <w:rPr>
          <w:rFonts w:eastAsia="Times New Roman" w:cs="Times New Roman"/>
        </w:rPr>
        <w:t>sufficient</w:t>
      </w:r>
      <w:r>
        <w:rPr>
          <w:rFonts w:eastAsia="Times New Roman" w:cs="Times New Roman"/>
          <w:spacing w:val="-3"/>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cover anticipated</w:t>
      </w:r>
      <w:r>
        <w:rPr>
          <w:rFonts w:eastAsia="Times New Roman" w:cs="Times New Roman"/>
          <w:spacing w:val="-5"/>
        </w:rPr>
        <w:t xml:space="preserve"> </w:t>
      </w:r>
      <w:r>
        <w:rPr>
          <w:rFonts w:eastAsia="Times New Roman" w:cs="Times New Roman"/>
        </w:rPr>
        <w:t>costs</w:t>
      </w:r>
      <w:r>
        <w:rPr>
          <w:rFonts w:eastAsia="Times New Roman" w:cs="Times New Roman"/>
          <w:spacing w:val="1"/>
        </w:rPr>
        <w:t xml:space="preserve"> </w:t>
      </w:r>
      <w:r>
        <w:rPr>
          <w:rFonts w:eastAsia="Times New Roman" w:cs="Times New Roman"/>
        </w:rPr>
        <w:t>under</w:t>
      </w:r>
      <w:r>
        <w:rPr>
          <w:rFonts w:eastAsia="Times New Roman" w:cs="Times New Roman"/>
          <w:spacing w:val="1"/>
        </w:rPr>
        <w:t xml:space="preserve"> </w:t>
      </w:r>
      <w:r>
        <w:rPr>
          <w:rFonts w:eastAsia="Times New Roman" w:cs="Times New Roman"/>
          <w:spacing w:val="-2"/>
        </w:rPr>
        <w:t>m</w:t>
      </w:r>
      <w:r>
        <w:rPr>
          <w:rFonts w:eastAsia="Times New Roman" w:cs="Times New Roman"/>
        </w:rPr>
        <w:t>oderately adverse</w:t>
      </w:r>
      <w:r>
        <w:rPr>
          <w:rFonts w:eastAsia="Times New Roman" w:cs="Times New Roman"/>
          <w:spacing w:val="-5"/>
        </w:rPr>
        <w:t xml:space="preserve"> </w:t>
      </w:r>
      <w:r>
        <w:rPr>
          <w:rFonts w:eastAsia="Times New Roman" w:cs="Times New Roman"/>
        </w:rPr>
        <w:t>experience</w:t>
      </w:r>
      <w:r>
        <w:rPr>
          <w:rFonts w:eastAsia="Times New Roman" w:cs="Times New Roman"/>
          <w:spacing w:val="-8"/>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8"/>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schedule(s)</w:t>
      </w:r>
      <w:r>
        <w:rPr>
          <w:rFonts w:eastAsia="Times New Roman" w:cs="Times New Roman"/>
          <w:spacing w:val="-8"/>
        </w:rPr>
        <w:t xml:space="preserve"> </w:t>
      </w:r>
      <w:r>
        <w:rPr>
          <w:rFonts w:eastAsia="Times New Roman" w:cs="Times New Roman"/>
        </w:rPr>
        <w:t>[is/ar</w:t>
      </w:r>
      <w:r>
        <w:rPr>
          <w:rFonts w:eastAsia="Times New Roman" w:cs="Times New Roman"/>
          <w:spacing w:val="1"/>
        </w:rPr>
        <w:t>e</w:t>
      </w:r>
      <w:r>
        <w:rPr>
          <w:rFonts w:eastAsia="Times New Roman" w:cs="Times New Roman"/>
        </w:rPr>
        <w:t>]</w:t>
      </w:r>
      <w:r>
        <w:rPr>
          <w:rFonts w:eastAsia="Times New Roman" w:cs="Times New Roman"/>
          <w:spacing w:val="-7"/>
        </w:rPr>
        <w:t xml:space="preserve"> </w:t>
      </w:r>
      <w:r>
        <w:rPr>
          <w:rFonts w:eastAsia="Times New Roman" w:cs="Times New Roman"/>
        </w:rPr>
        <w:t>re</w:t>
      </w:r>
      <w:r>
        <w:rPr>
          <w:rFonts w:eastAsia="Times New Roman" w:cs="Times New Roman"/>
          <w:spacing w:val="1"/>
        </w:rPr>
        <w:t>a</w:t>
      </w:r>
      <w:r>
        <w:rPr>
          <w:rFonts w:eastAsia="Times New Roman" w:cs="Times New Roman"/>
        </w:rPr>
        <w:t>sonably</w:t>
      </w:r>
      <w:r>
        <w:rPr>
          <w:rFonts w:eastAsia="Times New Roman" w:cs="Times New Roman"/>
          <w:spacing w:val="-8"/>
        </w:rPr>
        <w:t xml:space="preserve"> </w:t>
      </w:r>
      <w:r>
        <w:rPr>
          <w:rFonts w:eastAsia="Times New Roman" w:cs="Times New Roman"/>
        </w:rPr>
        <w:t>expected</w:t>
      </w:r>
      <w:r>
        <w:rPr>
          <w:rFonts w:eastAsia="Times New Roman" w:cs="Times New Roman"/>
          <w:spacing w:val="-6"/>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 sustainable</w:t>
      </w:r>
      <w:r>
        <w:rPr>
          <w:rFonts w:eastAsia="Times New Roman" w:cs="Times New Roman"/>
          <w:spacing w:val="-8"/>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[fo</w:t>
      </w:r>
      <w:r>
        <w:rPr>
          <w:rFonts w:eastAsia="Times New Roman" w:cs="Times New Roman"/>
          <w:spacing w:val="1"/>
        </w:rPr>
        <w:t>r</w:t>
      </w:r>
      <w:r>
        <w:rPr>
          <w:rFonts w:eastAsia="Times New Roman" w:cs="Times New Roman"/>
          <w:spacing w:val="-2"/>
        </w:rPr>
        <w:t>m</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1"/>
        </w:rPr>
        <w:t>s</w:t>
      </w:r>
      <w:r>
        <w:rPr>
          <w:rFonts w:eastAsia="Times New Roman" w:cs="Times New Roman"/>
        </w:rPr>
        <w:t>]</w:t>
      </w:r>
      <w:r>
        <w:rPr>
          <w:rFonts w:eastAsia="Times New Roman" w:cs="Times New Roman"/>
          <w:spacing w:val="-12"/>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no</w:t>
      </w:r>
      <w:r>
        <w:rPr>
          <w:rFonts w:eastAsia="Times New Roman" w:cs="Times New Roman"/>
          <w:spacing w:val="-2"/>
        </w:rPr>
        <w:t xml:space="preserve"> </w:t>
      </w:r>
      <w:r>
        <w:rPr>
          <w:rFonts w:eastAsia="Times New Roman" w:cs="Times New Roman"/>
        </w:rPr>
        <w:t>future</w:t>
      </w:r>
      <w:r>
        <w:rPr>
          <w:rFonts w:eastAsia="Times New Roman" w:cs="Times New Roman"/>
          <w:spacing w:val="-5"/>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inc</w:t>
      </w:r>
      <w:r>
        <w:rPr>
          <w:rFonts w:eastAsia="Times New Roman" w:cs="Times New Roman"/>
          <w:spacing w:val="1"/>
        </w:rPr>
        <w:t>r</w:t>
      </w:r>
      <w:r>
        <w:rPr>
          <w:rFonts w:eastAsia="Times New Roman" w:cs="Times New Roman"/>
        </w:rPr>
        <w:t>e</w:t>
      </w:r>
      <w:r>
        <w:rPr>
          <w:rFonts w:eastAsia="Times New Roman" w:cs="Times New Roman"/>
          <w:spacing w:val="1"/>
        </w:rPr>
        <w:t>a</w:t>
      </w:r>
      <w:r>
        <w:rPr>
          <w:rFonts w:eastAsia="Times New Roman" w:cs="Times New Roman"/>
        </w:rPr>
        <w:t>ses</w:t>
      </w:r>
      <w:r>
        <w:rPr>
          <w:rFonts w:eastAsia="Times New Roman" w:cs="Times New Roman"/>
          <w:spacing w:val="-8"/>
        </w:rPr>
        <w:t xml:space="preserve"> </w:t>
      </w:r>
      <w:r>
        <w:rPr>
          <w:rFonts w:eastAsia="Times New Roman" w:cs="Times New Roman"/>
          <w:spacing w:val="1"/>
        </w:rPr>
        <w:t>an</w:t>
      </w:r>
      <w:r>
        <w:rPr>
          <w:rFonts w:eastAsia="Times New Roman" w:cs="Times New Roman"/>
        </w:rPr>
        <w:t>ticipated.</w:t>
      </w:r>
    </w:p>
    <w:p w:rsidR="00F45E0D" w:rsidRDefault="00F45E0D">
      <w:pPr>
        <w:spacing w:before="12" w:after="0" w:line="240" w:lineRule="exact"/>
        <w:rPr>
          <w:sz w:val="24"/>
          <w:szCs w:val="24"/>
        </w:rPr>
      </w:pPr>
    </w:p>
    <w:p w:rsidR="00F45E0D" w:rsidRDefault="008A0A4A">
      <w:pPr>
        <w:spacing w:after="0"/>
        <w:ind w:left="260" w:right="61"/>
        <w:rPr>
          <w:rFonts w:eastAsia="Times New Roman" w:cs="Times New Roman"/>
        </w:rPr>
      </w:pPr>
      <w:r>
        <w:rPr>
          <w:rFonts w:eastAsia="Times New Roman" w:cs="Times New Roman"/>
        </w:rPr>
        <w:t>I</w:t>
      </w:r>
      <w:r>
        <w:rPr>
          <w:rFonts w:eastAsia="Times New Roman" w:cs="Times New Roman"/>
          <w:spacing w:val="11"/>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reviewed</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taken</w:t>
      </w:r>
      <w:r>
        <w:rPr>
          <w:rFonts w:eastAsia="Times New Roman" w:cs="Times New Roman"/>
          <w:spacing w:val="7"/>
        </w:rPr>
        <w:t xml:space="preserve"> </w:t>
      </w:r>
      <w:r>
        <w:rPr>
          <w:rFonts w:eastAsia="Times New Roman" w:cs="Times New Roman"/>
        </w:rPr>
        <w:t>into</w:t>
      </w:r>
      <w:r>
        <w:rPr>
          <w:rFonts w:eastAsia="Times New Roman" w:cs="Times New Roman"/>
          <w:spacing w:val="8"/>
        </w:rPr>
        <w:t xml:space="preserve"> </w:t>
      </w:r>
      <w:r>
        <w:rPr>
          <w:rFonts w:eastAsia="Times New Roman" w:cs="Times New Roman"/>
          <w:spacing w:val="-1"/>
        </w:rPr>
        <w:t>c</w:t>
      </w:r>
      <w:r>
        <w:rPr>
          <w:rFonts w:eastAsia="Times New Roman" w:cs="Times New Roman"/>
        </w:rPr>
        <w:t>on</w:t>
      </w:r>
      <w:r>
        <w:rPr>
          <w:rFonts w:eastAsia="Times New Roman" w:cs="Times New Roman"/>
          <w:spacing w:val="-1"/>
        </w:rPr>
        <w:t>s</w:t>
      </w:r>
      <w:r>
        <w:rPr>
          <w:rFonts w:eastAsia="Times New Roman" w:cs="Times New Roman"/>
        </w:rPr>
        <w:t>ideration the</w:t>
      </w:r>
      <w:r>
        <w:rPr>
          <w:rFonts w:eastAsia="Times New Roman" w:cs="Times New Roman"/>
          <w:spacing w:val="9"/>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7"/>
        </w:rPr>
        <w:t xml:space="preserve"> </w:t>
      </w:r>
      <w:r>
        <w:rPr>
          <w:rFonts w:eastAsia="Times New Roman" w:cs="Times New Roman"/>
        </w:rPr>
        <w:t>design</w:t>
      </w:r>
      <w:r>
        <w:rPr>
          <w:rFonts w:eastAsia="Times New Roman" w:cs="Times New Roman"/>
          <w:spacing w:val="6"/>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cov</w:t>
      </w:r>
      <w:r>
        <w:rPr>
          <w:rFonts w:eastAsia="Times New Roman" w:cs="Times New Roman"/>
          <w:spacing w:val="-3"/>
        </w:rPr>
        <w:t>e</w:t>
      </w:r>
      <w:r>
        <w:rPr>
          <w:rFonts w:eastAsia="Times New Roman" w:cs="Times New Roman"/>
        </w:rPr>
        <w:t>rage</w:t>
      </w:r>
      <w:r>
        <w:rPr>
          <w:rFonts w:eastAsia="Times New Roman" w:cs="Times New Roman"/>
          <w:spacing w:val="4"/>
        </w:rPr>
        <w:t xml:space="preserve"> </w:t>
      </w:r>
      <w:r>
        <w:rPr>
          <w:rFonts w:eastAsia="Times New Roman" w:cs="Times New Roman"/>
        </w:rPr>
        <w:t>provided,</w:t>
      </w:r>
      <w:r>
        <w:rPr>
          <w:rFonts w:eastAsia="Times New Roman" w:cs="Times New Roman"/>
          <w:spacing w:val="3"/>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the</w:t>
      </w:r>
      <w:r>
        <w:rPr>
          <w:rFonts w:eastAsia="Times New Roman" w:cs="Times New Roman"/>
          <w:spacing w:val="9"/>
        </w:rPr>
        <w:t xml:space="preserve"> </w:t>
      </w:r>
      <w:r>
        <w:rPr>
          <w:rFonts w:eastAsia="Times New Roman" w:cs="Times New Roman"/>
          <w:spacing w:val="-1"/>
        </w:rPr>
        <w:t>i</w:t>
      </w:r>
      <w:r>
        <w:rPr>
          <w:rFonts w:eastAsia="Times New Roman" w:cs="Times New Roman"/>
          <w:spacing w:val="1"/>
        </w:rPr>
        <w:t>n</w:t>
      </w:r>
      <w:r>
        <w:rPr>
          <w:rFonts w:eastAsia="Times New Roman" w:cs="Times New Roman"/>
        </w:rPr>
        <w:t xml:space="preserve">surer’s </w:t>
      </w:r>
      <w:r>
        <w:rPr>
          <w:rFonts w:eastAsia="Times New Roman" w:cs="Times New Roman"/>
          <w:spacing w:val="-1"/>
        </w:rPr>
        <w:t>[</w:t>
      </w:r>
      <w:r>
        <w:rPr>
          <w:rFonts w:eastAsia="Times New Roman" w:cs="Times New Roman"/>
        </w:rPr>
        <w:t>cur</w:t>
      </w:r>
      <w:r>
        <w:rPr>
          <w:rFonts w:eastAsia="Times New Roman" w:cs="Times New Roman"/>
          <w:spacing w:val="1"/>
        </w:rPr>
        <w:t>r</w:t>
      </w:r>
      <w:r>
        <w:rPr>
          <w:rFonts w:eastAsia="Times New Roman" w:cs="Times New Roman"/>
        </w:rPr>
        <w:t>ent/planne</w:t>
      </w:r>
      <w:r>
        <w:rPr>
          <w:rFonts w:eastAsia="Times New Roman" w:cs="Times New Roman"/>
          <w:spacing w:val="2"/>
        </w:rPr>
        <w:t>d</w:t>
      </w:r>
      <w:r>
        <w:rPr>
          <w:rFonts w:eastAsia="Times New Roman" w:cs="Times New Roman"/>
        </w:rPr>
        <w:t>]</w:t>
      </w:r>
      <w:r>
        <w:rPr>
          <w:rFonts w:eastAsia="Times New Roman" w:cs="Times New Roman"/>
          <w:spacing w:val="-15"/>
        </w:rPr>
        <w:t xml:space="preserve"> </w:t>
      </w:r>
      <w:r>
        <w:rPr>
          <w:rFonts w:eastAsia="Times New Roman" w:cs="Times New Roman"/>
        </w:rPr>
        <w:t>underwriting</w:t>
      </w:r>
      <w:r>
        <w:rPr>
          <w:rFonts w:eastAsia="Times New Roman" w:cs="Times New Roman"/>
          <w:spacing w:val="-8"/>
        </w:rPr>
        <w:t xml:space="preserve"> </w:t>
      </w:r>
      <w:r>
        <w:rPr>
          <w:rFonts w:eastAsia="Times New Roman" w:cs="Times New Roman"/>
        </w:rPr>
        <w:t>and claims</w:t>
      </w:r>
      <w:r>
        <w:rPr>
          <w:rFonts w:eastAsia="Times New Roman" w:cs="Times New Roman"/>
          <w:spacing w:val="-4"/>
        </w:rPr>
        <w:t xml:space="preserve"> </w:t>
      </w:r>
      <w:r>
        <w:rPr>
          <w:rFonts w:eastAsia="Times New Roman" w:cs="Times New Roman"/>
        </w:rPr>
        <w:t>adjudication</w:t>
      </w:r>
      <w:r>
        <w:rPr>
          <w:rFonts w:eastAsia="Times New Roman" w:cs="Times New Roman"/>
          <w:spacing w:val="-8"/>
        </w:rPr>
        <w:t xml:space="preserve"> </w:t>
      </w:r>
      <w:r>
        <w:rPr>
          <w:rFonts w:eastAsia="Times New Roman" w:cs="Times New Roman"/>
        </w:rPr>
        <w:t>p</w:t>
      </w:r>
      <w:r>
        <w:rPr>
          <w:rFonts w:eastAsia="Times New Roman" w:cs="Times New Roman"/>
          <w:spacing w:val="-1"/>
        </w:rPr>
        <w:t>r</w:t>
      </w:r>
      <w:r>
        <w:rPr>
          <w:rFonts w:eastAsia="Times New Roman" w:cs="Times New Roman"/>
        </w:rPr>
        <w:t>ocesses.</w:t>
      </w:r>
      <w:r>
        <w:rPr>
          <w:rFonts w:eastAsia="Times New Roman" w:cs="Times New Roman"/>
          <w:spacing w:val="-6"/>
        </w:rPr>
        <w:t xml:space="preserve"> </w:t>
      </w:r>
      <w:r>
        <w:rPr>
          <w:rFonts w:eastAsia="Times New Roman" w:cs="Times New Roman"/>
        </w:rPr>
        <w:t>{I</w:t>
      </w:r>
      <w:r>
        <w:rPr>
          <w:rFonts w:eastAsia="Times New Roman" w:cs="Times New Roman"/>
          <w:spacing w:val="1"/>
        </w:rPr>
        <w:t xml:space="preserve"> </w:t>
      </w:r>
      <w:r>
        <w:rPr>
          <w:rFonts w:eastAsia="Times New Roman" w:cs="Times New Roman"/>
        </w:rPr>
        <w:t>have</w:t>
      </w:r>
      <w:r>
        <w:rPr>
          <w:rFonts w:eastAsia="Times New Roman" w:cs="Times New Roman"/>
          <w:spacing w:val="-1"/>
        </w:rPr>
        <w:t xml:space="preserve"> </w:t>
      </w:r>
      <w:r>
        <w:rPr>
          <w:rFonts w:eastAsia="Times New Roman" w:cs="Times New Roman"/>
        </w:rPr>
        <w:t>r</w:t>
      </w:r>
      <w:r>
        <w:rPr>
          <w:rFonts w:eastAsia="Times New Roman" w:cs="Times New Roman"/>
          <w:spacing w:val="-1"/>
        </w:rPr>
        <w:t>e</w:t>
      </w:r>
      <w:r>
        <w:rPr>
          <w:rFonts w:eastAsia="Times New Roman" w:cs="Times New Roman"/>
        </w:rPr>
        <w:t>lied</w:t>
      </w:r>
      <w:r>
        <w:rPr>
          <w:rFonts w:eastAsia="Times New Roman" w:cs="Times New Roman"/>
          <w:spacing w:val="-2"/>
        </w:rPr>
        <w:t xml:space="preserve"> </w:t>
      </w:r>
      <w:r>
        <w:rPr>
          <w:rFonts w:eastAsia="Times New Roman" w:cs="Times New Roman"/>
        </w:rPr>
        <w:t>upon</w:t>
      </w:r>
      <w:r>
        <w:rPr>
          <w:rFonts w:eastAsia="Times New Roman" w:cs="Times New Roman"/>
          <w:spacing w:val="-1"/>
        </w:rPr>
        <w:t xml:space="preserve"> i</w:t>
      </w:r>
      <w:r>
        <w:rPr>
          <w:rFonts w:eastAsia="Times New Roman" w:cs="Times New Roman"/>
          <w:spacing w:val="1"/>
        </w:rPr>
        <w:t>n</w:t>
      </w:r>
      <w:r>
        <w:rPr>
          <w:rFonts w:eastAsia="Times New Roman" w:cs="Times New Roman"/>
        </w:rPr>
        <w:t>fo</w:t>
      </w:r>
      <w:r>
        <w:rPr>
          <w:rFonts w:eastAsia="Times New Roman" w:cs="Times New Roman"/>
          <w:spacing w:val="-1"/>
        </w:rPr>
        <w:t>r</w:t>
      </w:r>
      <w:r>
        <w:rPr>
          <w:rFonts w:eastAsia="Times New Roman" w:cs="Times New Roman"/>
        </w:rPr>
        <w:t>mation</w:t>
      </w:r>
      <w:r>
        <w:rPr>
          <w:rFonts w:eastAsia="Times New Roman" w:cs="Times New Roman"/>
          <w:spacing w:val="-7"/>
        </w:rPr>
        <w:t xml:space="preserve"> </w:t>
      </w:r>
      <w:r>
        <w:rPr>
          <w:rFonts w:eastAsia="Times New Roman" w:cs="Times New Roman"/>
        </w:rPr>
        <w:t>prov</w:t>
      </w:r>
      <w:r>
        <w:rPr>
          <w:rFonts w:eastAsia="Times New Roman" w:cs="Times New Roman"/>
          <w:spacing w:val="-1"/>
        </w:rPr>
        <w:t>i</w:t>
      </w:r>
      <w:r>
        <w:rPr>
          <w:rFonts w:eastAsia="Times New Roman" w:cs="Times New Roman"/>
        </w:rPr>
        <w:t>ded</w:t>
      </w:r>
      <w:r>
        <w:rPr>
          <w:rFonts w:eastAsia="Times New Roman" w:cs="Times New Roman"/>
          <w:spacing w:val="-5"/>
        </w:rPr>
        <w:t xml:space="preserve"> </w:t>
      </w:r>
      <w:r>
        <w:rPr>
          <w:rFonts w:eastAsia="Times New Roman" w:cs="Times New Roman"/>
        </w:rPr>
        <w:t>to</w:t>
      </w:r>
      <w:r>
        <w:rPr>
          <w:rFonts w:eastAsia="Times New Roman" w:cs="Times New Roman"/>
          <w:spacing w:val="1"/>
        </w:rPr>
        <w:t xml:space="preserve"> </w:t>
      </w:r>
      <w:r>
        <w:rPr>
          <w:rFonts w:eastAsia="Times New Roman" w:cs="Times New Roman"/>
          <w:spacing w:val="-2"/>
        </w:rPr>
        <w:t>m</w:t>
      </w:r>
      <w:r>
        <w:rPr>
          <w:rFonts w:eastAsia="Times New Roman" w:cs="Times New Roman"/>
        </w:rPr>
        <w:t>e by [na</w:t>
      </w:r>
      <w:r>
        <w:rPr>
          <w:rFonts w:eastAsia="Times New Roman" w:cs="Times New Roman"/>
          <w:spacing w:val="-2"/>
        </w:rPr>
        <w:t>m</w:t>
      </w:r>
      <w:r>
        <w:rPr>
          <w:rFonts w:eastAsia="Times New Roman" w:cs="Times New Roman"/>
        </w:rPr>
        <w:t>e</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title</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insur</w:t>
      </w:r>
      <w:r>
        <w:rPr>
          <w:rFonts w:eastAsia="Times New Roman" w:cs="Times New Roman"/>
          <w:spacing w:val="-1"/>
        </w:rPr>
        <w:t>e</w:t>
      </w:r>
      <w:r>
        <w:rPr>
          <w:rFonts w:eastAsia="Times New Roman" w:cs="Times New Roman"/>
        </w:rPr>
        <w:t>r</w:t>
      </w:r>
      <w:r>
        <w:rPr>
          <w:rFonts w:eastAsia="Times New Roman" w:cs="Times New Roman"/>
          <w:spacing w:val="-6"/>
        </w:rPr>
        <w:t xml:space="preserve"> </w:t>
      </w:r>
      <w:r>
        <w:rPr>
          <w:rFonts w:eastAsia="Times New Roman" w:cs="Times New Roman"/>
        </w:rPr>
        <w:t>office</w:t>
      </w:r>
      <w:r>
        <w:rPr>
          <w:rFonts w:eastAsia="Times New Roman" w:cs="Times New Roman"/>
          <w:spacing w:val="1"/>
        </w:rPr>
        <w:t>r</w:t>
      </w:r>
      <w:r>
        <w:rPr>
          <w:rFonts w:eastAsia="Times New Roman" w:cs="Times New Roman"/>
        </w:rPr>
        <w:t>]</w:t>
      </w:r>
      <w:r>
        <w:rPr>
          <w:rFonts w:eastAsia="Times New Roman" w:cs="Times New Roman"/>
          <w:spacing w:val="-9"/>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a</w:t>
      </w:r>
      <w:r>
        <w:rPr>
          <w:rFonts w:eastAsia="Times New Roman" w:cs="Times New Roman"/>
          <w:spacing w:val="-1"/>
        </w:rPr>
        <w:t xml:space="preserve"> </w:t>
      </w:r>
      <w:r>
        <w:rPr>
          <w:rFonts w:eastAsia="Times New Roman" w:cs="Times New Roman"/>
        </w:rPr>
        <w:t>written</w:t>
      </w:r>
      <w:r>
        <w:rPr>
          <w:rFonts w:eastAsia="Times New Roman" w:cs="Times New Roman"/>
          <w:spacing w:val="-6"/>
        </w:rPr>
        <w:t xml:space="preserve"> </w:t>
      </w:r>
      <w:r>
        <w:rPr>
          <w:rFonts w:eastAsia="Times New Roman" w:cs="Times New Roman"/>
        </w:rPr>
        <w:t>description</w:t>
      </w:r>
      <w:r>
        <w:rPr>
          <w:rFonts w:eastAsia="Times New Roman" w:cs="Times New Roman"/>
          <w:spacing w:val="-1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w:t>
      </w:r>
      <w:r>
        <w:rPr>
          <w:rFonts w:eastAsia="Times New Roman" w:cs="Times New Roman"/>
          <w:spacing w:val="-1"/>
        </w:rPr>
        <w:t>e</w:t>
      </w:r>
      <w:r>
        <w:rPr>
          <w:rFonts w:eastAsia="Times New Roman" w:cs="Times New Roman"/>
        </w:rPr>
        <w:t>se</w:t>
      </w:r>
      <w:r>
        <w:rPr>
          <w:rFonts w:eastAsia="Times New Roman" w:cs="Times New Roman"/>
          <w:spacing w:val="-5"/>
        </w:rPr>
        <w:t xml:space="preserve"> </w:t>
      </w:r>
      <w:r>
        <w:rPr>
          <w:rFonts w:eastAsia="Times New Roman" w:cs="Times New Roman"/>
        </w:rPr>
        <w:t>processes</w:t>
      </w:r>
      <w:r>
        <w:rPr>
          <w:rFonts w:eastAsia="Times New Roman" w:cs="Times New Roman"/>
          <w:spacing w:val="1"/>
        </w:rPr>
        <w:t>.</w:t>
      </w:r>
      <w:r>
        <w:rPr>
          <w:rFonts w:eastAsia="Times New Roman" w:cs="Times New Roman"/>
        </w:rPr>
        <w:t>}</w:t>
      </w:r>
    </w:p>
    <w:p w:rsidR="0003391C" w:rsidRDefault="008A0A4A" w:rsidP="007424EE">
      <w:pPr>
        <w:spacing w:after="0" w:line="252" w:lineRule="exact"/>
        <w:ind w:left="260" w:right="60"/>
        <w:outlineLvl w:val="0"/>
        <w:rPr>
          <w:rFonts w:eastAsia="Times New Roman" w:cs="Times New Roman"/>
        </w:rPr>
      </w:pPr>
      <w:r>
        <w:rPr>
          <w:rFonts w:eastAsia="Times New Roman" w:cs="Times New Roman"/>
        </w:rPr>
        <w:t>In</w:t>
      </w:r>
      <w:r>
        <w:rPr>
          <w:rFonts w:eastAsia="Times New Roman" w:cs="Times New Roman"/>
          <w:spacing w:val="10"/>
        </w:rPr>
        <w:t xml:space="preserve"> </w:t>
      </w:r>
      <w:r>
        <w:rPr>
          <w:rFonts w:eastAsia="Times New Roman" w:cs="Times New Roman"/>
        </w:rPr>
        <w:t>for</w:t>
      </w:r>
      <w:r>
        <w:rPr>
          <w:rFonts w:eastAsia="Times New Roman" w:cs="Times New Roman"/>
          <w:spacing w:val="-2"/>
        </w:rPr>
        <w:t>m</w:t>
      </w:r>
      <w:r>
        <w:rPr>
          <w:rFonts w:eastAsia="Times New Roman" w:cs="Times New Roman"/>
        </w:rPr>
        <w:t>ing</w:t>
      </w:r>
      <w:r>
        <w:rPr>
          <w:rFonts w:eastAsia="Times New Roman" w:cs="Times New Roman"/>
          <w:spacing w:val="5"/>
        </w:rPr>
        <w:t xml:space="preserve"> </w:t>
      </w:r>
      <w:r>
        <w:rPr>
          <w:rFonts w:eastAsia="Times New Roman" w:cs="Times New Roman"/>
        </w:rPr>
        <w:t>my</w:t>
      </w:r>
      <w:r>
        <w:rPr>
          <w:rFonts w:eastAsia="Times New Roman" w:cs="Times New Roman"/>
          <w:spacing w:val="9"/>
        </w:rPr>
        <w:t xml:space="preserve"> </w:t>
      </w:r>
      <w:r>
        <w:rPr>
          <w:rFonts w:eastAsia="Times New Roman" w:cs="Times New Roman"/>
        </w:rPr>
        <w:t>op</w:t>
      </w:r>
      <w:r>
        <w:rPr>
          <w:rFonts w:eastAsia="Times New Roman" w:cs="Times New Roman"/>
          <w:spacing w:val="-1"/>
        </w:rPr>
        <w:t>i</w:t>
      </w:r>
      <w:r>
        <w:rPr>
          <w:rFonts w:eastAsia="Times New Roman" w:cs="Times New Roman"/>
        </w:rPr>
        <w:t>nion,</w:t>
      </w:r>
      <w:r>
        <w:rPr>
          <w:rFonts w:eastAsia="Times New Roman" w:cs="Times New Roman"/>
          <w:spacing w:val="5"/>
        </w:rPr>
        <w:t xml:space="preserve"> </w:t>
      </w:r>
      <w:r>
        <w:rPr>
          <w:rFonts w:eastAsia="Times New Roman" w:cs="Times New Roman"/>
        </w:rPr>
        <w:t>I</w:t>
      </w:r>
      <w:r>
        <w:rPr>
          <w:rFonts w:eastAsia="Times New Roman" w:cs="Times New Roman"/>
          <w:spacing w:val="10"/>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used</w:t>
      </w:r>
      <w:r>
        <w:rPr>
          <w:rFonts w:eastAsia="Times New Roman" w:cs="Times New Roman"/>
          <w:spacing w:val="8"/>
        </w:rPr>
        <w:t xml:space="preserve"> </w:t>
      </w:r>
      <w:r>
        <w:rPr>
          <w:rFonts w:eastAsia="Times New Roman" w:cs="Times New Roman"/>
        </w:rPr>
        <w:t>actuarial</w:t>
      </w:r>
      <w:r>
        <w:rPr>
          <w:rFonts w:eastAsia="Times New Roman" w:cs="Times New Roman"/>
          <w:spacing w:val="4"/>
        </w:rPr>
        <w:t xml:space="preserve"> </w:t>
      </w:r>
      <w:r>
        <w:rPr>
          <w:rFonts w:eastAsia="Times New Roman" w:cs="Times New Roman"/>
        </w:rPr>
        <w:t>ass</w:t>
      </w:r>
      <w:r>
        <w:rPr>
          <w:rFonts w:eastAsia="Times New Roman" w:cs="Times New Roman"/>
          <w:spacing w:val="2"/>
        </w:rPr>
        <w:t>u</w:t>
      </w:r>
      <w:r>
        <w:rPr>
          <w:rFonts w:eastAsia="Times New Roman" w:cs="Times New Roman"/>
        </w:rPr>
        <w:t>mptions and</w:t>
      </w:r>
      <w:r>
        <w:rPr>
          <w:rFonts w:eastAsia="Times New Roman" w:cs="Times New Roman"/>
          <w:spacing w:val="9"/>
        </w:rPr>
        <w:t xml:space="preserve"> </w:t>
      </w:r>
      <w:r>
        <w:rPr>
          <w:rFonts w:eastAsia="Times New Roman" w:cs="Times New Roman"/>
        </w:rPr>
        <w:t>actuarial</w:t>
      </w:r>
      <w:r>
        <w:rPr>
          <w:rFonts w:eastAsia="Times New Roman" w:cs="Times New Roman"/>
          <w:spacing w:val="5"/>
        </w:rPr>
        <w:t xml:space="preserve"> </w:t>
      </w:r>
      <w:r>
        <w:rPr>
          <w:rFonts w:eastAsia="Times New Roman" w:cs="Times New Roman"/>
          <w:spacing w:val="-2"/>
        </w:rPr>
        <w:t>m</w:t>
      </w:r>
      <w:r>
        <w:rPr>
          <w:rFonts w:eastAsia="Times New Roman" w:cs="Times New Roman"/>
        </w:rPr>
        <w:t>ethods</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such</w:t>
      </w:r>
      <w:r>
        <w:rPr>
          <w:rFonts w:eastAsia="Times New Roman" w:cs="Times New Roman"/>
          <w:spacing w:val="8"/>
        </w:rPr>
        <w:t xml:space="preserve"> </w:t>
      </w:r>
      <w:r>
        <w:rPr>
          <w:rFonts w:eastAsia="Times New Roman" w:cs="Times New Roman"/>
          <w:spacing w:val="-1"/>
        </w:rPr>
        <w:t>t</w:t>
      </w:r>
      <w:r>
        <w:rPr>
          <w:rFonts w:eastAsia="Times New Roman" w:cs="Times New Roman"/>
        </w:rPr>
        <w:t>ests</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actuarial</w:t>
      </w:r>
    </w:p>
    <w:p w:rsidR="00F45E0D" w:rsidRDefault="008A0A4A">
      <w:pPr>
        <w:spacing w:after="0" w:line="252" w:lineRule="exact"/>
        <w:ind w:left="260" w:right="60"/>
        <w:rPr>
          <w:rFonts w:eastAsia="Times New Roman" w:cs="Times New Roman"/>
        </w:rPr>
      </w:pPr>
      <w:r>
        <w:rPr>
          <w:rFonts w:eastAsia="Times New Roman" w:cs="Times New Roman"/>
        </w:rPr>
        <w:t xml:space="preserve"> </w:t>
      </w:r>
      <w:proofErr w:type="gramStart"/>
      <w:r>
        <w:rPr>
          <w:rFonts w:eastAsia="Times New Roman" w:cs="Times New Roman"/>
        </w:rPr>
        <w:t>calculations</w:t>
      </w:r>
      <w:proofErr w:type="gramEnd"/>
      <w:r>
        <w:rPr>
          <w:rFonts w:eastAsia="Times New Roman" w:cs="Times New Roman"/>
          <w:spacing w:val="12"/>
        </w:rPr>
        <w:t xml:space="preserve"> </w:t>
      </w:r>
      <w:r>
        <w:rPr>
          <w:rFonts w:eastAsia="Times New Roman" w:cs="Times New Roman"/>
          <w:spacing w:val="1"/>
        </w:rPr>
        <w:t>a</w:t>
      </w:r>
      <w:r>
        <w:rPr>
          <w:rFonts w:eastAsia="Times New Roman" w:cs="Times New Roman"/>
        </w:rPr>
        <w:t>s</w:t>
      </w:r>
      <w:r>
        <w:rPr>
          <w:rFonts w:eastAsia="Times New Roman" w:cs="Times New Roman"/>
          <w:spacing w:val="21"/>
        </w:rPr>
        <w:t xml:space="preserve"> </w:t>
      </w:r>
      <w:r>
        <w:rPr>
          <w:rFonts w:eastAsia="Times New Roman" w:cs="Times New Roman"/>
        </w:rPr>
        <w:t>I</w:t>
      </w:r>
      <w:r>
        <w:rPr>
          <w:rFonts w:eastAsia="Times New Roman" w:cs="Times New Roman"/>
          <w:spacing w:val="22"/>
        </w:rPr>
        <w:t xml:space="preserve"> </w:t>
      </w:r>
      <w:r>
        <w:rPr>
          <w:rFonts w:eastAsia="Times New Roman" w:cs="Times New Roman"/>
        </w:rPr>
        <w:t>considered</w:t>
      </w:r>
      <w:r>
        <w:rPr>
          <w:rFonts w:eastAsia="Times New Roman" w:cs="Times New Roman"/>
          <w:spacing w:val="13"/>
        </w:rPr>
        <w:t xml:space="preserve"> </w:t>
      </w:r>
      <w:r>
        <w:rPr>
          <w:rFonts w:eastAsia="Times New Roman" w:cs="Times New Roman"/>
        </w:rPr>
        <w:t>necessar</w:t>
      </w:r>
      <w:r>
        <w:rPr>
          <w:rFonts w:eastAsia="Times New Roman" w:cs="Times New Roman"/>
          <w:spacing w:val="2"/>
        </w:rPr>
        <w:t>y</w:t>
      </w:r>
      <w:r>
        <w:rPr>
          <w:rFonts w:eastAsia="Times New Roman" w:cs="Times New Roman"/>
        </w:rPr>
        <w:t>.</w:t>
      </w:r>
      <w:r>
        <w:rPr>
          <w:rFonts w:eastAsia="Times New Roman" w:cs="Times New Roman"/>
          <w:spacing w:val="13"/>
        </w:rPr>
        <w:t xml:space="preserve"> </w:t>
      </w:r>
      <w:r>
        <w:rPr>
          <w:rFonts w:eastAsia="Times New Roman" w:cs="Times New Roman"/>
        </w:rPr>
        <w:t>Based</w:t>
      </w:r>
      <w:r>
        <w:rPr>
          <w:rFonts w:eastAsia="Times New Roman" w:cs="Times New Roman"/>
          <w:spacing w:val="18"/>
        </w:rPr>
        <w:t xml:space="preserve"> </w:t>
      </w:r>
      <w:r>
        <w:rPr>
          <w:rFonts w:eastAsia="Times New Roman" w:cs="Times New Roman"/>
        </w:rPr>
        <w:t>on</w:t>
      </w:r>
      <w:r>
        <w:rPr>
          <w:rFonts w:eastAsia="Times New Roman" w:cs="Times New Roman"/>
          <w:spacing w:val="21"/>
        </w:rPr>
        <w:t xml:space="preserve"> </w:t>
      </w:r>
      <w:r>
        <w:rPr>
          <w:rFonts w:eastAsia="Times New Roman" w:cs="Times New Roman"/>
        </w:rPr>
        <w:t>these</w:t>
      </w:r>
      <w:r>
        <w:rPr>
          <w:rFonts w:eastAsia="Times New Roman" w:cs="Times New Roman"/>
          <w:spacing w:val="18"/>
        </w:rPr>
        <w:t xml:space="preserve"> </w:t>
      </w:r>
      <w:r>
        <w:rPr>
          <w:rFonts w:eastAsia="Times New Roman" w:cs="Times New Roman"/>
        </w:rPr>
        <w:t>ass</w:t>
      </w:r>
      <w:r>
        <w:rPr>
          <w:rFonts w:eastAsia="Times New Roman" w:cs="Times New Roman"/>
          <w:spacing w:val="1"/>
        </w:rPr>
        <w:t>u</w:t>
      </w:r>
      <w:r>
        <w:rPr>
          <w:rFonts w:eastAsia="Times New Roman" w:cs="Times New Roman"/>
          <w:spacing w:val="-2"/>
        </w:rPr>
        <w:t>m</w:t>
      </w:r>
      <w:r>
        <w:rPr>
          <w:rFonts w:eastAsia="Times New Roman" w:cs="Times New Roman"/>
          <w:spacing w:val="1"/>
        </w:rPr>
        <w:t>p</w:t>
      </w:r>
      <w:r>
        <w:rPr>
          <w:rFonts w:eastAsia="Times New Roman" w:cs="Times New Roman"/>
        </w:rPr>
        <w:t>ti</w:t>
      </w:r>
      <w:r>
        <w:rPr>
          <w:rFonts w:eastAsia="Times New Roman" w:cs="Times New Roman"/>
          <w:spacing w:val="2"/>
        </w:rPr>
        <w:t>o</w:t>
      </w:r>
      <w:r>
        <w:rPr>
          <w:rFonts w:eastAsia="Times New Roman" w:cs="Times New Roman"/>
        </w:rPr>
        <w:t>ns,</w:t>
      </w:r>
      <w:r>
        <w:rPr>
          <w:rFonts w:eastAsia="Times New Roman" w:cs="Times New Roman"/>
          <w:spacing w:val="12"/>
        </w:rPr>
        <w:t xml:space="preserve"> </w:t>
      </w:r>
      <w:r>
        <w:rPr>
          <w:rFonts w:eastAsia="Times New Roman" w:cs="Times New Roman"/>
        </w:rPr>
        <w:t>or</w:t>
      </w:r>
      <w:r>
        <w:rPr>
          <w:rFonts w:eastAsia="Times New Roman" w:cs="Times New Roman"/>
          <w:spacing w:val="21"/>
        </w:rPr>
        <w:t xml:space="preserve"> </w:t>
      </w:r>
      <w:r>
        <w:rPr>
          <w:rFonts w:eastAsia="Times New Roman" w:cs="Times New Roman"/>
        </w:rPr>
        <w:t>statutory</w:t>
      </w:r>
      <w:r>
        <w:rPr>
          <w:rFonts w:eastAsia="Times New Roman" w:cs="Times New Roman"/>
          <w:spacing w:val="15"/>
        </w:rPr>
        <w:t xml:space="preserve"> </w:t>
      </w:r>
      <w:r>
        <w:rPr>
          <w:rFonts w:eastAsia="Times New Roman" w:cs="Times New Roman"/>
        </w:rPr>
        <w:t>require</w:t>
      </w:r>
      <w:r>
        <w:rPr>
          <w:rFonts w:eastAsia="Times New Roman" w:cs="Times New Roman"/>
          <w:spacing w:val="-2"/>
        </w:rPr>
        <w:t>m</w:t>
      </w:r>
      <w:r>
        <w:rPr>
          <w:rFonts w:eastAsia="Times New Roman" w:cs="Times New Roman"/>
          <w:spacing w:val="1"/>
        </w:rPr>
        <w:t>e</w:t>
      </w:r>
      <w:r>
        <w:rPr>
          <w:rFonts w:eastAsia="Times New Roman" w:cs="Times New Roman"/>
        </w:rPr>
        <w:t>nts</w:t>
      </w:r>
      <w:r>
        <w:rPr>
          <w:rFonts w:eastAsia="Times New Roman" w:cs="Times New Roman"/>
          <w:spacing w:val="11"/>
        </w:rPr>
        <w:t xml:space="preserve"> </w:t>
      </w:r>
      <w:r>
        <w:rPr>
          <w:rFonts w:eastAsia="Times New Roman" w:cs="Times New Roman"/>
        </w:rPr>
        <w:t>where</w:t>
      </w:r>
      <w:r>
        <w:rPr>
          <w:rFonts w:eastAsia="Times New Roman" w:cs="Times New Roman"/>
          <w:spacing w:val="18"/>
        </w:rPr>
        <w:t xml:space="preserve"> </w:t>
      </w:r>
      <w:r>
        <w:rPr>
          <w:rFonts w:eastAsia="Times New Roman" w:cs="Times New Roman"/>
        </w:rPr>
        <w:t>neces</w:t>
      </w:r>
      <w:r>
        <w:rPr>
          <w:rFonts w:eastAsia="Times New Roman" w:cs="Times New Roman"/>
          <w:spacing w:val="1"/>
        </w:rPr>
        <w:t>s</w:t>
      </w:r>
      <w:r>
        <w:rPr>
          <w:rFonts w:eastAsia="Times New Roman" w:cs="Times New Roman"/>
        </w:rPr>
        <w:t>ar</w:t>
      </w:r>
      <w:r>
        <w:rPr>
          <w:rFonts w:eastAsia="Times New Roman" w:cs="Times New Roman"/>
          <w:spacing w:val="2"/>
        </w:rPr>
        <w:t>y</w:t>
      </w:r>
      <w:r>
        <w:rPr>
          <w:rFonts w:eastAsia="Times New Roman" w:cs="Times New Roman"/>
        </w:rPr>
        <w:t>,</w:t>
      </w:r>
    </w:p>
    <w:p w:rsidR="00F45E0D" w:rsidRDefault="006F1E91" w:rsidP="006F1E91">
      <w:pPr>
        <w:spacing w:after="0" w:line="252" w:lineRule="exact"/>
        <w:ind w:left="260" w:right="60"/>
        <w:rPr>
          <w:rFonts w:eastAsia="Times New Roman" w:cs="Times New Roman"/>
        </w:rPr>
      </w:pPr>
      <w:proofErr w:type="gramStart"/>
      <w:r w:rsidRPr="006F1E91">
        <w:rPr>
          <w:rFonts w:eastAsia="Times New Roman" w:cs="Times New Roman"/>
        </w:rPr>
        <w:t>the</w:t>
      </w:r>
      <w:proofErr w:type="gramEnd"/>
      <w:r w:rsidRPr="006F1E91">
        <w:rPr>
          <w:rFonts w:eastAsia="Times New Roman" w:cs="Times New Roman"/>
        </w:rPr>
        <w:t xml:space="preserve"> premium rate filing is in compliance with the loss ratio standards of this state.</w:t>
      </w:r>
    </w:p>
    <w:p w:rsidR="0003571A" w:rsidRDefault="0003571A" w:rsidP="006F1E91">
      <w:pPr>
        <w:spacing w:after="0" w:line="252" w:lineRule="exact"/>
        <w:ind w:left="260" w:right="60"/>
        <w:rPr>
          <w:rFonts w:eastAsia="Times New Roman" w:cs="Times New Roman"/>
        </w:rPr>
      </w:pPr>
    </w:p>
    <w:p w:rsidR="0003571A" w:rsidRDefault="0003571A" w:rsidP="0003571A">
      <w:pPr>
        <w:spacing w:after="0"/>
        <w:ind w:left="261" w:right="61"/>
        <w:rPr>
          <w:rFonts w:eastAsia="Times New Roman" w:cs="Times New Roman"/>
        </w:rPr>
      </w:pPr>
      <w:r>
        <w:rPr>
          <w:rFonts w:eastAsia="Times New Roman" w:cs="Times New Roman"/>
        </w:rPr>
        <w:t>[At</w:t>
      </w:r>
      <w:r>
        <w:rPr>
          <w:rFonts w:eastAsia="Times New Roman" w:cs="Times New Roman"/>
          <w:spacing w:val="1"/>
        </w:rPr>
        <w:t>t</w:t>
      </w:r>
      <w:r>
        <w:rPr>
          <w:rFonts w:eastAsia="Times New Roman" w:cs="Times New Roman"/>
        </w:rPr>
        <w:t>ached</w:t>
      </w:r>
      <w:r>
        <w:rPr>
          <w:rFonts w:eastAsia="Times New Roman" w:cs="Times New Roman"/>
          <w:spacing w:val="1"/>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valuation</w:t>
      </w:r>
      <w:r>
        <w:rPr>
          <w:rFonts w:eastAsia="Times New Roman" w:cs="Times New Roman"/>
          <w:spacing w:val="3"/>
        </w:rPr>
        <w:t xml:space="preserve"> </w:t>
      </w:r>
      <w:r>
        <w:rPr>
          <w:rFonts w:eastAsia="Times New Roman" w:cs="Times New Roman"/>
        </w:rPr>
        <w:t>basis</w:t>
      </w:r>
      <w:r>
        <w:rPr>
          <w:rFonts w:eastAsia="Times New Roman" w:cs="Times New Roman"/>
          <w:spacing w:val="5"/>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reser</w:t>
      </w:r>
      <w:r>
        <w:rPr>
          <w:rFonts w:eastAsia="Times New Roman" w:cs="Times New Roman"/>
          <w:spacing w:val="2"/>
        </w:rPr>
        <w:t>v</w:t>
      </w:r>
      <w:r>
        <w:rPr>
          <w:rFonts w:eastAsia="Times New Roman" w:cs="Times New Roman"/>
        </w:rPr>
        <w:t>es</w:t>
      </w:r>
      <w:r>
        <w:rPr>
          <w:rFonts w:eastAsia="Times New Roman" w:cs="Times New Roman"/>
          <w:spacing w:val="3"/>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generates</w:t>
      </w:r>
      <w:r>
        <w:rPr>
          <w:rFonts w:eastAsia="Times New Roman" w:cs="Times New Roman"/>
          <w:spacing w:val="1"/>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net</w:t>
      </w:r>
      <w:r>
        <w:rPr>
          <w:rFonts w:eastAsia="Times New Roman" w:cs="Times New Roman"/>
          <w:spacing w:val="9"/>
        </w:rPr>
        <w:t xml:space="preserve"> </w:t>
      </w:r>
      <w:r>
        <w:rPr>
          <w:rFonts w:eastAsia="Times New Roman" w:cs="Times New Roman"/>
        </w:rPr>
        <w:t>valuation</w:t>
      </w:r>
      <w:r>
        <w:rPr>
          <w:rFonts w:eastAsia="Times New Roman" w:cs="Times New Roman"/>
          <w:spacing w:val="2"/>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3"/>
        </w:rPr>
        <w:t>u</w:t>
      </w:r>
      <w:r>
        <w:rPr>
          <w:rFonts w:eastAsia="Times New Roman" w:cs="Times New Roman"/>
        </w:rPr>
        <w:t>m for</w:t>
      </w:r>
      <w:r>
        <w:rPr>
          <w:rFonts w:eastAsia="Times New Roman" w:cs="Times New Roman"/>
          <w:spacing w:val="8"/>
        </w:rPr>
        <w:t xml:space="preserve"> </w:t>
      </w:r>
      <w:r>
        <w:rPr>
          <w:rFonts w:eastAsia="Times New Roman" w:cs="Times New Roman"/>
        </w:rPr>
        <w:t>renewal</w:t>
      </w:r>
      <w:r>
        <w:rPr>
          <w:rFonts w:eastAsia="Times New Roman" w:cs="Times New Roman"/>
          <w:spacing w:val="4"/>
        </w:rPr>
        <w:t xml:space="preserve"> </w:t>
      </w:r>
      <w:r>
        <w:rPr>
          <w:rFonts w:eastAsia="Times New Roman" w:cs="Times New Roman"/>
        </w:rPr>
        <w:t>years.</w:t>
      </w:r>
      <w:r>
        <w:rPr>
          <w:rFonts w:eastAsia="Times New Roman" w:cs="Times New Roman"/>
          <w:spacing w:val="5"/>
        </w:rPr>
        <w:t xml:space="preserve"> </w:t>
      </w:r>
      <w:r>
        <w:rPr>
          <w:rFonts w:eastAsia="Times New Roman" w:cs="Times New Roman"/>
        </w:rPr>
        <w:t>/</w:t>
      </w:r>
      <w:r>
        <w:rPr>
          <w:rFonts w:eastAsia="Times New Roman" w:cs="Times New Roman"/>
          <w:spacing w:val="11"/>
        </w:rPr>
        <w:t xml:space="preserve"> </w:t>
      </w:r>
      <w:proofErr w:type="gramStart"/>
      <w:r>
        <w:rPr>
          <w:rFonts w:eastAsia="Times New Roman" w:cs="Times New Roman"/>
        </w:rPr>
        <w:t>The</w:t>
      </w:r>
      <w:proofErr w:type="gramEnd"/>
      <w:r>
        <w:rPr>
          <w:rFonts w:eastAsia="Times New Roman" w:cs="Times New Roman"/>
          <w:spacing w:val="7"/>
        </w:rPr>
        <w:t xml:space="preserve"> </w:t>
      </w:r>
      <w:r>
        <w:rPr>
          <w:rFonts w:eastAsia="Times New Roman" w:cs="Times New Roman"/>
          <w:spacing w:val="2"/>
        </w:rPr>
        <w:t>b</w:t>
      </w:r>
      <w:r>
        <w:rPr>
          <w:rFonts w:eastAsia="Times New Roman" w:cs="Times New Roman"/>
        </w:rPr>
        <w:t>asis</w:t>
      </w:r>
      <w:r>
        <w:rPr>
          <w:rFonts w:eastAsia="Times New Roman" w:cs="Times New Roman"/>
          <w:spacing w:val="6"/>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w:t>
      </w:r>
      <w:r>
        <w:rPr>
          <w:rFonts w:eastAsia="Times New Roman" w:cs="Times New Roman"/>
          <w:spacing w:val="1"/>
        </w:rPr>
        <w:t>e</w:t>
      </w:r>
      <w:r>
        <w:rPr>
          <w:rFonts w:eastAsia="Times New Roman" w:cs="Times New Roman"/>
        </w:rPr>
        <w:t>serv</w:t>
      </w:r>
      <w:r>
        <w:rPr>
          <w:rFonts w:eastAsia="Times New Roman" w:cs="Times New Roman"/>
          <w:spacing w:val="1"/>
        </w:rPr>
        <w:t>e</w:t>
      </w:r>
      <w:r>
        <w:rPr>
          <w:rFonts w:eastAsia="Times New Roman" w:cs="Times New Roman"/>
        </w:rPr>
        <w:t>s</w:t>
      </w:r>
      <w:r>
        <w:rPr>
          <w:rFonts w:eastAsia="Times New Roman" w:cs="Times New Roman"/>
          <w:spacing w:val="4"/>
        </w:rPr>
        <w:t xml:space="preserve"> </w:t>
      </w:r>
      <w:r>
        <w:rPr>
          <w:rFonts w:eastAsia="Times New Roman" w:cs="Times New Roman"/>
        </w:rPr>
        <w:t>has</w:t>
      </w:r>
      <w:r>
        <w:rPr>
          <w:rFonts w:eastAsia="Times New Roman" w:cs="Times New Roman"/>
          <w:spacing w:val="7"/>
        </w:rPr>
        <w:t xml:space="preserve"> </w:t>
      </w:r>
      <w:r>
        <w:rPr>
          <w:rFonts w:eastAsia="Times New Roman" w:cs="Times New Roman"/>
          <w:spacing w:val="1"/>
        </w:rPr>
        <w:t>b</w:t>
      </w:r>
      <w:r>
        <w:rPr>
          <w:rFonts w:eastAsia="Times New Roman" w:cs="Times New Roman"/>
        </w:rPr>
        <w:t>een</w:t>
      </w:r>
      <w:r>
        <w:rPr>
          <w:rFonts w:eastAsia="Times New Roman" w:cs="Times New Roman"/>
          <w:spacing w:val="6"/>
        </w:rPr>
        <w:t xml:space="preserve"> </w:t>
      </w:r>
      <w:r>
        <w:rPr>
          <w:rFonts w:eastAsia="Times New Roman" w:cs="Times New Roman"/>
        </w:rPr>
        <w:t>previous</w:t>
      </w:r>
      <w:r>
        <w:rPr>
          <w:rFonts w:eastAsia="Times New Roman" w:cs="Times New Roman"/>
          <w:spacing w:val="-1"/>
        </w:rPr>
        <w:t>l</w:t>
      </w:r>
      <w:r>
        <w:rPr>
          <w:rFonts w:eastAsia="Times New Roman" w:cs="Times New Roman"/>
        </w:rPr>
        <w:t>y</w:t>
      </w:r>
      <w:r>
        <w:rPr>
          <w:rFonts w:eastAsia="Times New Roman" w:cs="Times New Roman"/>
          <w:spacing w:val="3"/>
        </w:rPr>
        <w:t xml:space="preserve"> </w:t>
      </w:r>
      <w:r>
        <w:rPr>
          <w:rFonts w:eastAsia="Times New Roman" w:cs="Times New Roman"/>
        </w:rPr>
        <w:t>filed</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there</w:t>
      </w:r>
      <w:r>
        <w:rPr>
          <w:rFonts w:eastAsia="Times New Roman" w:cs="Times New Roman"/>
          <w:spacing w:val="6"/>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no</w:t>
      </w:r>
      <w:r>
        <w:rPr>
          <w:rFonts w:eastAsia="Times New Roman" w:cs="Times New Roman"/>
          <w:spacing w:val="8"/>
        </w:rPr>
        <w:t xml:space="preserve"> </w:t>
      </w:r>
      <w:r>
        <w:rPr>
          <w:rFonts w:eastAsia="Times New Roman" w:cs="Times New Roman"/>
        </w:rPr>
        <w:t>anticipation of</w:t>
      </w:r>
      <w:r>
        <w:rPr>
          <w:rFonts w:eastAsia="Times New Roman" w:cs="Times New Roman"/>
          <w:spacing w:val="9"/>
        </w:rPr>
        <w:t xml:space="preserve"> </w:t>
      </w:r>
      <w:r>
        <w:rPr>
          <w:rFonts w:eastAsia="Times New Roman" w:cs="Times New Roman"/>
        </w:rPr>
        <w:t>any changes</w:t>
      </w:r>
      <w:r>
        <w:rPr>
          <w:rFonts w:eastAsia="Times New Roman" w:cs="Times New Roman"/>
          <w:spacing w:val="1"/>
        </w:rPr>
        <w:t>.</w:t>
      </w:r>
      <w:r>
        <w:rPr>
          <w:rFonts w:eastAsia="Times New Roman" w:cs="Times New Roman"/>
        </w:rPr>
        <w:t>]</w:t>
      </w:r>
    </w:p>
    <w:p w:rsidR="0003571A" w:rsidRDefault="0003571A" w:rsidP="006F1E91">
      <w:pPr>
        <w:spacing w:after="0" w:line="252" w:lineRule="exact"/>
        <w:ind w:left="260" w:right="60"/>
        <w:rPr>
          <w:rFonts w:eastAsia="Times New Roman" w:cs="Times New Roman"/>
        </w:rPr>
      </w:pPr>
    </w:p>
    <w:p w:rsidR="0003571A" w:rsidRDefault="0003571A" w:rsidP="006F1E91">
      <w:pPr>
        <w:spacing w:after="0" w:line="252" w:lineRule="exact"/>
        <w:ind w:left="260" w:right="60"/>
        <w:rPr>
          <w:rFonts w:eastAsia="Times New Roman" w:cs="Times New Roman"/>
        </w:rPr>
      </w:pPr>
    </w:p>
    <w:p w:rsidR="0003571A" w:rsidRDefault="0003571A" w:rsidP="0003571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Si</w:t>
      </w:r>
      <w:r>
        <w:rPr>
          <w:rFonts w:eastAsia="Times New Roman" w:cs="Times New Roman"/>
          <w:spacing w:val="1"/>
          <w:u w:val="single" w:color="000000"/>
        </w:rPr>
        <w:t>gn</w:t>
      </w:r>
      <w:r>
        <w:rPr>
          <w:rFonts w:eastAsia="Times New Roman" w:cs="Times New Roman"/>
          <w:u w:val="single" w:color="000000"/>
        </w:rPr>
        <w:t>at</w:t>
      </w:r>
      <w:r>
        <w:rPr>
          <w:rFonts w:eastAsia="Times New Roman" w:cs="Times New Roman"/>
          <w:spacing w:val="1"/>
          <w:u w:val="single" w:color="000000"/>
        </w:rPr>
        <w:t>u</w:t>
      </w:r>
      <w:r>
        <w:rPr>
          <w:rFonts w:eastAsia="Times New Roman" w:cs="Times New Roman"/>
          <w:u w:val="single" w:color="000000"/>
        </w:rPr>
        <w:t>re</w:t>
      </w:r>
      <w:r>
        <w:rPr>
          <w:rFonts w:eastAsia="Times New Roman" w:cs="Times New Roman"/>
          <w:spacing w:val="-10"/>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03571A" w:rsidRDefault="0003571A" w:rsidP="0003571A">
      <w:pPr>
        <w:spacing w:before="14" w:after="0" w:line="240" w:lineRule="exact"/>
        <w:rPr>
          <w:sz w:val="24"/>
          <w:szCs w:val="24"/>
        </w:rPr>
      </w:pPr>
    </w:p>
    <w:p w:rsidR="0003571A" w:rsidRDefault="0003571A" w:rsidP="0003571A">
      <w:pPr>
        <w:spacing w:after="0" w:line="248" w:lineRule="exact"/>
        <w:ind w:left="5300" w:right="-20"/>
        <w:rPr>
          <w:rFonts w:eastAsia="Times New Roman" w:cs="Times New Roman"/>
        </w:rPr>
      </w:pPr>
      <w:r>
        <w:rPr>
          <w:rFonts w:eastAsia="Times New Roman" w:cs="Times New Roman"/>
          <w:spacing w:val="-1"/>
          <w:position w:val="-1"/>
        </w:rPr>
        <w:t>[</w:t>
      </w:r>
      <w:r>
        <w:rPr>
          <w:rFonts w:eastAsia="Times New Roman" w:cs="Times New Roman"/>
          <w:spacing w:val="1"/>
          <w:position w:val="-1"/>
          <w:u w:val="single" w:color="000000"/>
        </w:rPr>
        <w:t>N</w:t>
      </w:r>
      <w:r>
        <w:rPr>
          <w:rFonts w:eastAsia="Times New Roman" w:cs="Times New Roman"/>
          <w:position w:val="-1"/>
          <w:u w:val="single" w:color="000000"/>
        </w:rPr>
        <w:t>ame</w:t>
      </w:r>
      <w:r>
        <w:rPr>
          <w:rFonts w:eastAsia="Times New Roman" w:cs="Times New Roman"/>
          <w:spacing w:val="-7"/>
          <w:position w:val="-1"/>
          <w:u w:val="single" w:color="000000"/>
        </w:rPr>
        <w:t xml:space="preserve"> </w:t>
      </w:r>
      <w:r>
        <w:rPr>
          <w:rFonts w:eastAsia="Times New Roman" w:cs="Times New Roman"/>
          <w:position w:val="-1"/>
          <w:u w:val="single" w:color="000000"/>
        </w:rPr>
        <w:t>of</w:t>
      </w:r>
      <w:r>
        <w:rPr>
          <w:rFonts w:eastAsia="Times New Roman" w:cs="Times New Roman"/>
          <w:spacing w:val="-2"/>
          <w:position w:val="-1"/>
          <w:u w:val="single" w:color="000000"/>
        </w:rPr>
        <w:t xml:space="preserve"> </w:t>
      </w:r>
      <w:r>
        <w:rPr>
          <w:rFonts w:eastAsia="Times New Roman" w:cs="Times New Roman"/>
          <w:position w:val="-1"/>
          <w:u w:val="single" w:color="000000"/>
        </w:rPr>
        <w:t>Ac</w:t>
      </w:r>
      <w:r>
        <w:rPr>
          <w:rFonts w:eastAsia="Times New Roman" w:cs="Times New Roman"/>
          <w:spacing w:val="1"/>
          <w:position w:val="-1"/>
          <w:u w:val="single" w:color="000000"/>
        </w:rPr>
        <w:t>tu</w:t>
      </w:r>
      <w:r>
        <w:rPr>
          <w:rFonts w:eastAsia="Times New Roman" w:cs="Times New Roman"/>
          <w:position w:val="-1"/>
          <w:u w:val="single" w:color="000000"/>
        </w:rPr>
        <w:t>ary</w:t>
      </w:r>
      <w:r>
        <w:rPr>
          <w:rFonts w:eastAsia="Times New Roman" w:cs="Times New Roman"/>
          <w:spacing w:val="-6"/>
          <w:position w:val="-1"/>
          <w:u w:val="single" w:color="000000"/>
        </w:rPr>
        <w:t xml:space="preserve"> </w:t>
      </w:r>
      <w:r>
        <w:rPr>
          <w:rFonts w:eastAsia="Times New Roman" w:cs="Times New Roman"/>
          <w:position w:val="-1"/>
          <w:u w:val="single" w:color="000000"/>
        </w:rPr>
        <w:t>(</w:t>
      </w:r>
      <w:r>
        <w:rPr>
          <w:rFonts w:eastAsia="Times New Roman" w:cs="Times New Roman"/>
          <w:spacing w:val="-1"/>
          <w:position w:val="-1"/>
          <w:u w:val="single" w:color="000000"/>
        </w:rPr>
        <w:t>t</w:t>
      </w:r>
      <w:r>
        <w:rPr>
          <w:rFonts w:eastAsia="Times New Roman" w:cs="Times New Roman"/>
          <w:position w:val="-1"/>
          <w:u w:val="single" w:color="000000"/>
        </w:rPr>
        <w:t>yped</w:t>
      </w:r>
      <w:r>
        <w:rPr>
          <w:rFonts w:eastAsia="Times New Roman" w:cs="Times New Roman"/>
          <w:spacing w:val="-7"/>
          <w:position w:val="-1"/>
          <w:u w:val="single" w:color="000000"/>
        </w:rPr>
        <w:t xml:space="preserve"> </w:t>
      </w:r>
      <w:r>
        <w:rPr>
          <w:rFonts w:eastAsia="Times New Roman" w:cs="Times New Roman"/>
          <w:position w:val="-1"/>
          <w:u w:val="single" w:color="000000"/>
        </w:rPr>
        <w:t>or</w:t>
      </w:r>
      <w:r>
        <w:rPr>
          <w:rFonts w:eastAsia="Times New Roman" w:cs="Times New Roman"/>
          <w:spacing w:val="-2"/>
          <w:position w:val="-1"/>
          <w:u w:val="single" w:color="000000"/>
        </w:rPr>
        <w:t xml:space="preserve"> </w:t>
      </w:r>
      <w:r>
        <w:rPr>
          <w:rFonts w:eastAsia="Times New Roman" w:cs="Times New Roman"/>
          <w:position w:val="-1"/>
          <w:u w:val="single" w:color="000000"/>
        </w:rPr>
        <w:t>written)]</w:t>
      </w:r>
    </w:p>
    <w:p w:rsidR="0003571A" w:rsidRDefault="0003571A" w:rsidP="0003571A">
      <w:pPr>
        <w:spacing w:before="7" w:after="0" w:line="220" w:lineRule="exact"/>
      </w:pPr>
    </w:p>
    <w:p w:rsidR="0003571A" w:rsidRDefault="0003571A" w:rsidP="0003571A">
      <w:pPr>
        <w:spacing w:before="31"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A</w:t>
      </w:r>
      <w:r>
        <w:rPr>
          <w:rFonts w:eastAsia="Times New Roman" w:cs="Times New Roman"/>
          <w:spacing w:val="1"/>
          <w:u w:val="single" w:color="000000"/>
        </w:rPr>
        <w:t>dd</w:t>
      </w:r>
      <w:r>
        <w:rPr>
          <w:rFonts w:eastAsia="Times New Roman" w:cs="Times New Roman"/>
          <w:u w:val="single" w:color="000000"/>
        </w:rPr>
        <w:t>r</w:t>
      </w:r>
      <w:r>
        <w:rPr>
          <w:rFonts w:eastAsia="Times New Roman" w:cs="Times New Roman"/>
          <w:spacing w:val="1"/>
          <w:u w:val="single" w:color="000000"/>
        </w:rPr>
        <w:t>e</w:t>
      </w:r>
      <w:r>
        <w:rPr>
          <w:rFonts w:eastAsia="Times New Roman" w:cs="Times New Roman"/>
          <w:u w:val="single" w:color="000000"/>
        </w:rPr>
        <w:t>ss</w:t>
      </w:r>
      <w:r>
        <w:rPr>
          <w:rFonts w:eastAsia="Times New Roman" w:cs="Times New Roman"/>
          <w:spacing w:val="-8"/>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03571A" w:rsidRDefault="0003571A" w:rsidP="0003571A">
      <w:pPr>
        <w:spacing w:before="12" w:after="0" w:line="240" w:lineRule="exact"/>
        <w:rPr>
          <w:sz w:val="24"/>
          <w:szCs w:val="24"/>
        </w:rPr>
      </w:pPr>
    </w:p>
    <w:p w:rsidR="0003571A" w:rsidRDefault="0003571A" w:rsidP="0003571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Telephone</w:t>
      </w:r>
      <w:r>
        <w:rPr>
          <w:rFonts w:eastAsia="Times New Roman" w:cs="Times New Roman"/>
          <w:spacing w:val="-10"/>
          <w:u w:val="single" w:color="000000"/>
        </w:rPr>
        <w:t xml:space="preserve"> </w:t>
      </w:r>
      <w:r>
        <w:rPr>
          <w:rFonts w:eastAsia="Times New Roman" w:cs="Times New Roman"/>
          <w:u w:val="single" w:color="000000"/>
        </w:rPr>
        <w:t>Nu</w:t>
      </w:r>
      <w:r>
        <w:rPr>
          <w:rFonts w:eastAsia="Times New Roman" w:cs="Times New Roman"/>
          <w:spacing w:val="-2"/>
          <w:u w:val="single" w:color="000000"/>
        </w:rPr>
        <w:t>m</w:t>
      </w:r>
      <w:r>
        <w:rPr>
          <w:rFonts w:eastAsia="Times New Roman" w:cs="Times New Roman"/>
          <w:u w:val="single" w:color="000000"/>
        </w:rPr>
        <w:t>ber</w:t>
      </w:r>
      <w:r>
        <w:rPr>
          <w:rFonts w:eastAsia="Times New Roman" w:cs="Times New Roman"/>
          <w:spacing w:val="-8"/>
          <w:u w:val="single" w:color="000000"/>
        </w:rPr>
        <w:t xml:space="preserve"> </w:t>
      </w:r>
      <w:r>
        <w:rPr>
          <w:rFonts w:eastAsia="Times New Roman" w:cs="Times New Roman"/>
          <w:u w:val="single" w:color="000000"/>
        </w:rPr>
        <w:t>of</w:t>
      </w:r>
      <w:r>
        <w:rPr>
          <w:rFonts w:eastAsia="Times New Roman" w:cs="Times New Roman"/>
          <w:spacing w:val="-2"/>
          <w:u w:val="single" w:color="000000"/>
        </w:rPr>
        <w:t xml:space="preserve"> </w:t>
      </w:r>
      <w:r>
        <w:rPr>
          <w:rFonts w:eastAsia="Times New Roman" w:cs="Times New Roman"/>
          <w:u w:val="single" w:color="000000"/>
        </w:rPr>
        <w:t>Actuar</w:t>
      </w:r>
      <w:r>
        <w:rPr>
          <w:rFonts w:eastAsia="Times New Roman" w:cs="Times New Roman"/>
          <w:spacing w:val="2"/>
          <w:u w:val="single" w:color="000000"/>
        </w:rPr>
        <w:t>y</w:t>
      </w:r>
      <w:r>
        <w:rPr>
          <w:rFonts w:eastAsia="Times New Roman" w:cs="Times New Roman"/>
          <w:u w:val="single" w:color="000000"/>
        </w:rPr>
        <w:t>]</w:t>
      </w:r>
    </w:p>
    <w:p w:rsidR="0003571A" w:rsidRPr="006F1E91" w:rsidRDefault="0003571A" w:rsidP="006F1E91">
      <w:pPr>
        <w:spacing w:after="0" w:line="252" w:lineRule="exact"/>
        <w:ind w:left="260" w:right="60"/>
        <w:rPr>
          <w:rFonts w:eastAsia="Times New Roman" w:cs="Times New Roman"/>
        </w:rPr>
        <w:sectPr w:rsidR="0003571A" w:rsidRPr="006F1E91" w:rsidSect="00285AE2">
          <w:pgSz w:w="12240" w:h="15840"/>
          <w:pgMar w:top="1080" w:right="1080" w:bottom="1080" w:left="1080" w:header="720" w:footer="720" w:gutter="0"/>
          <w:cols w:space="720"/>
          <w:docGrid w:linePitch="299"/>
        </w:sectPr>
      </w:pPr>
    </w:p>
    <w:bookmarkStart w:id="311" w:name="_Toc444000654"/>
    <w:p w:rsidR="00F45E0D" w:rsidRPr="00285AE2" w:rsidRDefault="00285AE2" w:rsidP="00285AE2">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66432" behindDoc="0" locked="0" layoutInCell="1" allowOverlap="1" wp14:anchorId="6D4F29DB" wp14:editId="1105A2FC">
                <wp:simplePos x="0" y="0"/>
                <wp:positionH relativeFrom="column">
                  <wp:posOffset>223579</wp:posOffset>
                </wp:positionH>
                <wp:positionV relativeFrom="paragraph">
                  <wp:posOffset>-57002</wp:posOffset>
                </wp:positionV>
                <wp:extent cx="5252484"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52524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4.5pt" to="43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" strokecolor="black [3213]"/>
            </w:pict>
          </mc:Fallback>
        </mc:AlternateContent>
      </w:r>
      <w:proofErr w:type="gramStart"/>
      <w:r w:rsidR="00AA6B24">
        <w:rPr>
          <w:rFonts w:eastAsia="Times New Roman"/>
        </w:rPr>
        <w:t>APPENDIX 3.</w:t>
      </w:r>
      <w:proofErr w:type="gramEnd"/>
      <w:r w:rsidR="00AA6B24">
        <w:rPr>
          <w:rFonts w:eastAsia="Times New Roman"/>
        </w:rPr>
        <w:t xml:space="preserve"> SAMPLE ACTUARIAL </w:t>
      </w:r>
      <w:r w:rsidR="00AA6B24" w:rsidRPr="00C61F96">
        <w:rPr>
          <w:rFonts w:eastAsia="Times New Roman"/>
        </w:rPr>
        <w:t xml:space="preserve">CERTIFICATION </w:t>
      </w:r>
      <w:r w:rsidR="003E6252">
        <w:rPr>
          <w:rFonts w:eastAsia="Times New Roman"/>
        </w:rPr>
        <w:t>–</w:t>
      </w:r>
      <w:r w:rsidR="008A0A4A" w:rsidRPr="00C61F96">
        <w:rPr>
          <w:rFonts w:eastAsia="Times New Roman" w:cs="Times New Roman"/>
          <w:bCs/>
        </w:rPr>
        <w:t>EXCEPTIONAL</w:t>
      </w:r>
      <w:r w:rsidR="008A0A4A" w:rsidRPr="00C61F96">
        <w:rPr>
          <w:rFonts w:eastAsia="Times New Roman" w:cs="Times New Roman"/>
          <w:bCs/>
          <w:spacing w:val="-16"/>
        </w:rPr>
        <w:t xml:space="preserve"> </w:t>
      </w:r>
      <w:r w:rsidR="008A0A4A" w:rsidRPr="00C61F96">
        <w:rPr>
          <w:rFonts w:eastAsia="Times New Roman" w:cs="Times New Roman"/>
          <w:bCs/>
        </w:rPr>
        <w:t>RATE</w:t>
      </w:r>
      <w:r w:rsidR="008A0A4A" w:rsidRPr="00C61F96">
        <w:rPr>
          <w:rFonts w:eastAsia="Times New Roman" w:cs="Times New Roman"/>
          <w:bCs/>
          <w:spacing w:val="-5"/>
        </w:rPr>
        <w:t xml:space="preserve"> </w:t>
      </w:r>
      <w:r w:rsidR="008A0A4A" w:rsidRPr="00C61F96">
        <w:rPr>
          <w:rFonts w:eastAsia="Times New Roman" w:cs="Times New Roman"/>
          <w:bCs/>
          <w:w w:val="99"/>
        </w:rPr>
        <w:t>INCREASE</w:t>
      </w:r>
      <w:bookmarkEnd w:id="311"/>
    </w:p>
    <w:p w:rsidR="00F45E0D" w:rsidRDefault="00285AE2">
      <w:pPr>
        <w:spacing w:before="8" w:after="0" w:line="240" w:lineRule="exact"/>
        <w:rPr>
          <w:sz w:val="24"/>
          <w:szCs w:val="24"/>
        </w:rPr>
      </w:pPr>
      <w:r>
        <w:rPr>
          <w:rFonts w:ascii="Segoe UI Symbol" w:eastAsia="Segoe UI Symbol" w:hAnsi="Segoe UI Symbol" w:cs="Segoe UI Symbol"/>
          <w:noProof/>
        </w:rPr>
        <mc:AlternateContent>
          <mc:Choice Requires="wps">
            <w:drawing>
              <wp:anchor distT="0" distB="0" distL="114300" distR="114300" simplePos="0" relativeHeight="251667456" behindDoc="0" locked="0" layoutInCell="1" allowOverlap="1" wp14:anchorId="2ADD1992" wp14:editId="7F2ABB92">
                <wp:simplePos x="0" y="0"/>
                <wp:positionH relativeFrom="column">
                  <wp:posOffset>226695</wp:posOffset>
                </wp:positionH>
                <wp:positionV relativeFrom="paragraph">
                  <wp:posOffset>45085</wp:posOffset>
                </wp:positionV>
                <wp:extent cx="5252085" cy="0"/>
                <wp:effectExtent l="0" t="0" r="24765" b="19050"/>
                <wp:wrapNone/>
                <wp:docPr id="27" name="Straight Connector 27"/>
                <wp:cNvGraphicFramePr/>
                <a:graphic xmlns:a="http://schemas.openxmlformats.org/drawingml/2006/main">
                  <a:graphicData uri="http://schemas.microsoft.com/office/word/2010/wordprocessingShape">
                    <wps:wsp>
                      <wps:cNvCnPr/>
                      <wps:spPr>
                        <a:xfrm>
                          <a:off x="0" y="0"/>
                          <a:ext cx="5252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3.55pt" to="43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" strokecolor="black [3213]"/>
            </w:pict>
          </mc:Fallback>
        </mc:AlternateContent>
      </w:r>
    </w:p>
    <w:p w:rsidR="00F45E0D" w:rsidRDefault="008A0A4A">
      <w:pPr>
        <w:spacing w:after="0" w:line="252" w:lineRule="exact"/>
        <w:ind w:left="3930" w:right="3770"/>
        <w:jc w:val="center"/>
        <w:rPr>
          <w:rFonts w:eastAsia="Times New Roman" w:cs="Times New Roman"/>
        </w:rPr>
      </w:pPr>
      <w:r>
        <w:rPr>
          <w:rFonts w:eastAsia="Times New Roman" w:cs="Times New Roman"/>
        </w:rPr>
        <w:t>Sa</w:t>
      </w:r>
      <w:r>
        <w:rPr>
          <w:rFonts w:eastAsia="Times New Roman" w:cs="Times New Roman"/>
          <w:spacing w:val="-2"/>
        </w:rPr>
        <w:t>m</w:t>
      </w:r>
      <w:r>
        <w:rPr>
          <w:rFonts w:eastAsia="Times New Roman" w:cs="Times New Roman"/>
          <w:spacing w:val="1"/>
        </w:rPr>
        <w:t>p</w:t>
      </w:r>
      <w:r>
        <w:rPr>
          <w:rFonts w:eastAsia="Times New Roman" w:cs="Times New Roman"/>
        </w:rPr>
        <w:t>le</w:t>
      </w:r>
      <w:r>
        <w:rPr>
          <w:rFonts w:eastAsia="Times New Roman" w:cs="Times New Roman"/>
          <w:spacing w:val="-7"/>
        </w:rPr>
        <w:t xml:space="preserve"> </w:t>
      </w:r>
      <w:r>
        <w:rPr>
          <w:rFonts w:eastAsia="Times New Roman" w:cs="Times New Roman"/>
        </w:rPr>
        <w:t>Act</w:t>
      </w:r>
      <w:r>
        <w:rPr>
          <w:rFonts w:eastAsia="Times New Roman" w:cs="Times New Roman"/>
          <w:spacing w:val="2"/>
        </w:rPr>
        <w:t>u</w:t>
      </w:r>
      <w:r>
        <w:rPr>
          <w:rFonts w:eastAsia="Times New Roman" w:cs="Times New Roman"/>
        </w:rPr>
        <w:t>arial</w:t>
      </w:r>
      <w:r>
        <w:rPr>
          <w:rFonts w:eastAsia="Times New Roman" w:cs="Times New Roman"/>
          <w:spacing w:val="-8"/>
        </w:rPr>
        <w:t xml:space="preserve"> </w:t>
      </w:r>
      <w:r>
        <w:rPr>
          <w:rFonts w:eastAsia="Times New Roman" w:cs="Times New Roman"/>
          <w:w w:val="99"/>
        </w:rPr>
        <w:t>Certification for</w:t>
      </w:r>
    </w:p>
    <w:p w:rsidR="00F45E0D" w:rsidRDefault="00482301">
      <w:pPr>
        <w:spacing w:after="0" w:line="250" w:lineRule="exact"/>
        <w:ind w:left="2458" w:right="2297"/>
        <w:jc w:val="center"/>
        <w:rPr>
          <w:rFonts w:eastAsia="Times New Roman" w:cs="Times New Roman"/>
        </w:rPr>
      </w:pPr>
      <w:r>
        <w:rPr>
          <w:rFonts w:eastAsia="Times New Roman" w:cs="Times New Roman"/>
        </w:rPr>
        <w:t>LTCI</w:t>
      </w:r>
      <w:r w:rsidR="008A0A4A">
        <w:rPr>
          <w:rFonts w:eastAsia="Times New Roman" w:cs="Times New Roman"/>
          <w:spacing w:val="-9"/>
        </w:rPr>
        <w:t xml:space="preserve"> </w:t>
      </w:r>
      <w:r w:rsidR="008A0A4A">
        <w:rPr>
          <w:rFonts w:eastAsia="Times New Roman" w:cs="Times New Roman"/>
        </w:rPr>
        <w:t>Exceptional</w:t>
      </w:r>
      <w:r w:rsidR="008A0A4A">
        <w:rPr>
          <w:rFonts w:eastAsia="Times New Roman" w:cs="Times New Roman"/>
          <w:spacing w:val="-12"/>
        </w:rPr>
        <w:t xml:space="preserve"> </w:t>
      </w:r>
      <w:r w:rsidR="008A0A4A">
        <w:rPr>
          <w:rFonts w:eastAsia="Times New Roman" w:cs="Times New Roman"/>
        </w:rPr>
        <w:t>Pre</w:t>
      </w:r>
      <w:r w:rsidR="008A0A4A">
        <w:rPr>
          <w:rFonts w:eastAsia="Times New Roman" w:cs="Times New Roman"/>
          <w:spacing w:val="-2"/>
        </w:rPr>
        <w:t>m</w:t>
      </w:r>
      <w:r w:rsidR="008A0A4A">
        <w:rPr>
          <w:rFonts w:eastAsia="Times New Roman" w:cs="Times New Roman"/>
        </w:rPr>
        <w:t>i</w:t>
      </w:r>
      <w:r w:rsidR="008A0A4A">
        <w:rPr>
          <w:rFonts w:eastAsia="Times New Roman" w:cs="Times New Roman"/>
          <w:spacing w:val="2"/>
        </w:rPr>
        <w:t>u</w:t>
      </w:r>
      <w:r w:rsidR="008A0A4A">
        <w:rPr>
          <w:rFonts w:eastAsia="Times New Roman" w:cs="Times New Roman"/>
        </w:rPr>
        <w:t>m</w:t>
      </w:r>
      <w:r w:rsidR="008A0A4A">
        <w:rPr>
          <w:rFonts w:eastAsia="Times New Roman" w:cs="Times New Roman"/>
          <w:spacing w:val="-9"/>
        </w:rPr>
        <w:t xml:space="preserve"> </w:t>
      </w:r>
      <w:r w:rsidR="008A0A4A">
        <w:rPr>
          <w:rFonts w:eastAsia="Times New Roman" w:cs="Times New Roman"/>
        </w:rPr>
        <w:t>Rate</w:t>
      </w:r>
      <w:r w:rsidR="008A0A4A">
        <w:rPr>
          <w:rFonts w:eastAsia="Times New Roman" w:cs="Times New Roman"/>
          <w:spacing w:val="-3"/>
        </w:rPr>
        <w:t xml:space="preserve"> </w:t>
      </w:r>
      <w:r w:rsidR="008A0A4A">
        <w:rPr>
          <w:rFonts w:eastAsia="Times New Roman" w:cs="Times New Roman"/>
          <w:w w:val="99"/>
        </w:rPr>
        <w:t>Increase</w:t>
      </w:r>
    </w:p>
    <w:p w:rsidR="00F45E0D" w:rsidRDefault="008A0A4A">
      <w:pPr>
        <w:spacing w:after="0"/>
        <w:ind w:left="2497" w:right="2336"/>
        <w:jc w:val="center"/>
        <w:rPr>
          <w:rFonts w:eastAsia="Times New Roman" w:cs="Times New Roman"/>
        </w:rPr>
      </w:pPr>
      <w:r>
        <w:rPr>
          <w:rFonts w:eastAsia="Times New Roman" w:cs="Times New Roman"/>
        </w:rPr>
        <w:t>In</w:t>
      </w:r>
      <w:r>
        <w:rPr>
          <w:rFonts w:eastAsia="Times New Roman" w:cs="Times New Roman"/>
          <w:spacing w:val="-2"/>
        </w:rPr>
        <w:t xml:space="preserve"> </w:t>
      </w:r>
      <w:r>
        <w:rPr>
          <w:rFonts w:eastAsia="Times New Roman" w:cs="Times New Roman"/>
        </w:rPr>
        <w:t>Accordance</w:t>
      </w:r>
      <w:r>
        <w:rPr>
          <w:rFonts w:eastAsia="Times New Roman" w:cs="Times New Roman"/>
          <w:spacing w:val="-9"/>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Section</w:t>
      </w:r>
      <w:r>
        <w:rPr>
          <w:rFonts w:eastAsia="Times New Roman" w:cs="Times New Roman"/>
          <w:spacing w:val="-7"/>
        </w:rPr>
        <w:t xml:space="preserve"> </w:t>
      </w:r>
      <w:r>
        <w:rPr>
          <w:rFonts w:eastAsia="Times New Roman" w:cs="Times New Roman"/>
        </w:rPr>
        <w:t>20</w:t>
      </w:r>
      <w:r w:rsidR="00966691">
        <w:rPr>
          <w:rFonts w:eastAsia="Times New Roman" w:cs="Times New Roman"/>
        </w:rPr>
        <w:t xml:space="preserve"> or 20.1</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spacing w:val="-1"/>
        </w:rPr>
        <w:t>N</w:t>
      </w:r>
      <w:r>
        <w:rPr>
          <w:rFonts w:eastAsia="Times New Roman" w:cs="Times New Roman"/>
        </w:rPr>
        <w:t>AIC</w:t>
      </w:r>
      <w:r>
        <w:rPr>
          <w:rFonts w:eastAsia="Times New Roman" w:cs="Times New Roman"/>
          <w:spacing w:val="-5"/>
        </w:rPr>
        <w:t xml:space="preserve"> </w:t>
      </w:r>
      <w:r>
        <w:rPr>
          <w:rFonts w:eastAsia="Times New Roman" w:cs="Times New Roman"/>
        </w:rPr>
        <w:t>Model</w:t>
      </w:r>
      <w:r>
        <w:rPr>
          <w:rFonts w:eastAsia="Times New Roman" w:cs="Times New Roman"/>
          <w:spacing w:val="-6"/>
        </w:rPr>
        <w:t xml:space="preserve"> </w:t>
      </w:r>
      <w:r>
        <w:rPr>
          <w:rFonts w:eastAsia="Times New Roman" w:cs="Times New Roman"/>
          <w:w w:val="99"/>
        </w:rPr>
        <w:t>Regulation</w:t>
      </w:r>
    </w:p>
    <w:p w:rsidR="00F45E0D" w:rsidRDefault="00F45E0D">
      <w:pPr>
        <w:spacing w:before="13" w:after="0" w:line="240" w:lineRule="exact"/>
        <w:rPr>
          <w:sz w:val="24"/>
          <w:szCs w:val="24"/>
        </w:rPr>
      </w:pPr>
    </w:p>
    <w:p w:rsidR="00F45E0D" w:rsidRDefault="008A0A4A">
      <w:pPr>
        <w:spacing w:after="0"/>
        <w:ind w:left="3318" w:right="3155"/>
        <w:jc w:val="center"/>
        <w:rPr>
          <w:rFonts w:eastAsia="Times New Roman" w:cs="Times New Roman"/>
        </w:rPr>
      </w:pPr>
      <w:r>
        <w:rPr>
          <w:rFonts w:eastAsia="Times New Roman" w:cs="Times New Roman"/>
        </w:rPr>
        <w:t>(For</w:t>
      </w:r>
      <w:r>
        <w:rPr>
          <w:rFonts w:eastAsia="Times New Roman" w:cs="Times New Roman"/>
          <w:spacing w:val="-4"/>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actuary</w:t>
      </w:r>
      <w:r>
        <w:rPr>
          <w:rFonts w:eastAsia="Times New Roman" w:cs="Times New Roman"/>
          <w:spacing w:val="-4"/>
        </w:rPr>
        <w:t xml:space="preserve"> </w:t>
      </w:r>
      <w:r>
        <w:rPr>
          <w:rFonts w:eastAsia="Times New Roman" w:cs="Times New Roman"/>
        </w:rPr>
        <w:t>who</w:t>
      </w:r>
      <w:r>
        <w:rPr>
          <w:rFonts w:eastAsia="Times New Roman" w:cs="Times New Roman"/>
          <w:spacing w:val="-4"/>
        </w:rPr>
        <w:t xml:space="preserve"> </w:t>
      </w:r>
      <w:r>
        <w:rPr>
          <w:rFonts w:eastAsia="Times New Roman" w:cs="Times New Roman"/>
        </w:rPr>
        <w:t>is</w:t>
      </w:r>
      <w:r>
        <w:rPr>
          <w:rFonts w:eastAsia="Times New Roman" w:cs="Times New Roman"/>
          <w:spacing w:val="-1"/>
        </w:rPr>
        <w:t xml:space="preserve"> </w:t>
      </w:r>
      <w:r>
        <w:rPr>
          <w:rFonts w:eastAsia="Times New Roman" w:cs="Times New Roman"/>
        </w:rPr>
        <w:t>an</w:t>
      </w:r>
      <w:r>
        <w:rPr>
          <w:rFonts w:eastAsia="Times New Roman" w:cs="Times New Roman"/>
          <w:spacing w:val="-2"/>
        </w:rPr>
        <w:t xml:space="preserve"> </w:t>
      </w:r>
      <w:r>
        <w:rPr>
          <w:rFonts w:eastAsia="Times New Roman" w:cs="Times New Roman"/>
        </w:rPr>
        <w:t>insurer</w:t>
      </w:r>
      <w:r>
        <w:rPr>
          <w:rFonts w:eastAsia="Times New Roman" w:cs="Times New Roman"/>
          <w:spacing w:val="-6"/>
        </w:rPr>
        <w:t xml:space="preserve"> </w:t>
      </w:r>
      <w:r>
        <w:rPr>
          <w:rFonts w:eastAsia="Times New Roman" w:cs="Times New Roman"/>
          <w:spacing w:val="1"/>
          <w:w w:val="99"/>
        </w:rPr>
        <w:t>e</w:t>
      </w:r>
      <w:r>
        <w:rPr>
          <w:rFonts w:eastAsia="Times New Roman" w:cs="Times New Roman"/>
          <w:spacing w:val="-2"/>
          <w:w w:val="99"/>
        </w:rPr>
        <w:t>m</w:t>
      </w:r>
      <w:r>
        <w:rPr>
          <w:rFonts w:eastAsia="Times New Roman" w:cs="Times New Roman"/>
          <w:w w:val="99"/>
        </w:rPr>
        <w:t>plo</w:t>
      </w:r>
      <w:r>
        <w:rPr>
          <w:rFonts w:eastAsia="Times New Roman" w:cs="Times New Roman"/>
          <w:spacing w:val="2"/>
          <w:w w:val="99"/>
        </w:rPr>
        <w:t>y</w:t>
      </w:r>
      <w:r>
        <w:rPr>
          <w:rFonts w:eastAsia="Times New Roman" w:cs="Times New Roman"/>
          <w:w w:val="99"/>
        </w:rPr>
        <w:t>ee)</w:t>
      </w:r>
    </w:p>
    <w:p w:rsidR="00F45E0D" w:rsidRDefault="00F45E0D">
      <w:pPr>
        <w:spacing w:before="12" w:after="0" w:line="240" w:lineRule="exact"/>
        <w:rPr>
          <w:sz w:val="24"/>
          <w:szCs w:val="24"/>
        </w:rPr>
      </w:pPr>
    </w:p>
    <w:p w:rsidR="00F45E0D" w:rsidRDefault="008A0A4A">
      <w:pPr>
        <w:spacing w:after="0"/>
        <w:ind w:left="261" w:right="61"/>
        <w:rPr>
          <w:rFonts w:eastAsia="Times New Roman" w:cs="Times New Roman"/>
        </w:rPr>
      </w:pPr>
      <w:proofErr w:type="gramStart"/>
      <w:r>
        <w:rPr>
          <w:rFonts w:eastAsia="Times New Roman" w:cs="Times New Roman"/>
        </w:rPr>
        <w:t>I,</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4"/>
        </w:rPr>
        <w:t xml:space="preserve"> </w:t>
      </w:r>
      <w:r>
        <w:rPr>
          <w:rFonts w:eastAsia="Times New Roman" w:cs="Times New Roman"/>
        </w:rPr>
        <w:t>actuar</w:t>
      </w:r>
      <w:r>
        <w:rPr>
          <w:rFonts w:eastAsia="Times New Roman" w:cs="Times New Roman"/>
          <w:spacing w:val="2"/>
        </w:rPr>
        <w:t>y</w:t>
      </w:r>
      <w:r>
        <w:rPr>
          <w:rFonts w:eastAsia="Times New Roman" w:cs="Times New Roman"/>
          <w:spacing w:val="-2"/>
        </w:rPr>
        <w:t>]</w:t>
      </w:r>
      <w:r>
        <w:rPr>
          <w:rFonts w:eastAsia="Times New Roman" w:cs="Times New Roman"/>
        </w:rPr>
        <w:t>,</w:t>
      </w:r>
      <w:r>
        <w:rPr>
          <w:rFonts w:eastAsia="Times New Roman" w:cs="Times New Roman"/>
          <w:spacing w:val="-2"/>
        </w:rPr>
        <w:t xml:space="preserve"> </w:t>
      </w:r>
      <w:r>
        <w:rPr>
          <w:rFonts w:eastAsia="Times New Roman" w:cs="Times New Roman"/>
        </w:rPr>
        <w:t>am</w:t>
      </w:r>
      <w:r>
        <w:rPr>
          <w:rFonts w:eastAsia="Times New Roman" w:cs="Times New Roman"/>
          <w:spacing w:val="2"/>
        </w:rPr>
        <w:t xml:space="preserve"> </w:t>
      </w:r>
      <w:r>
        <w:rPr>
          <w:rFonts w:eastAsia="Times New Roman" w:cs="Times New Roman"/>
          <w:spacing w:val="-1"/>
        </w:rPr>
        <w:t>[</w:t>
      </w:r>
      <w:r>
        <w:rPr>
          <w:rFonts w:eastAsia="Times New Roman" w:cs="Times New Roman"/>
          <w:spacing w:val="2"/>
        </w:rPr>
        <w:t>t</w:t>
      </w:r>
      <w:r>
        <w:rPr>
          <w:rFonts w:eastAsia="Times New Roman" w:cs="Times New Roman"/>
        </w:rPr>
        <w:t>itle]</w:t>
      </w:r>
      <w:r>
        <w:rPr>
          <w:rFonts w:eastAsia="Times New Roman" w:cs="Times New Roman"/>
          <w:spacing w:val="-2"/>
        </w:rPr>
        <w:t xml:space="preserve"> </w:t>
      </w:r>
      <w:r>
        <w:rPr>
          <w:rFonts w:eastAsia="Times New Roman" w:cs="Times New Roman"/>
        </w:rPr>
        <w:t>of</w:t>
      </w:r>
      <w:r>
        <w:rPr>
          <w:rFonts w:eastAsia="Times New Roman" w:cs="Times New Roman"/>
          <w:spacing w:val="4"/>
        </w:rPr>
        <w:t xml:space="preserve"> </w:t>
      </w:r>
      <w:r>
        <w:rPr>
          <w:rFonts w:eastAsia="Times New Roman" w:cs="Times New Roman"/>
          <w:spacing w:val="-1"/>
        </w:rPr>
        <w:t>[</w:t>
      </w:r>
      <w:r>
        <w:rPr>
          <w:rFonts w:eastAsia="Times New Roman" w:cs="Times New Roman"/>
          <w:spacing w:val="1"/>
        </w:rPr>
        <w:t>n</w:t>
      </w:r>
      <w:r>
        <w:rPr>
          <w:rFonts w:eastAsia="Times New Roman" w:cs="Times New Roman"/>
        </w:rPr>
        <w:t>ame of</w:t>
      </w:r>
      <w:r>
        <w:rPr>
          <w:rFonts w:eastAsia="Times New Roman" w:cs="Times New Roman"/>
          <w:spacing w:val="3"/>
        </w:rPr>
        <w:t xml:space="preserve"> </w:t>
      </w:r>
      <w:r>
        <w:rPr>
          <w:rFonts w:eastAsia="Times New Roman" w:cs="Times New Roman"/>
        </w:rPr>
        <w:t>insurer]</w:t>
      </w:r>
      <w:r>
        <w:rPr>
          <w:rFonts w:eastAsia="Times New Roman" w:cs="Times New Roman"/>
          <w:spacing w:val="-3"/>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a</w:t>
      </w:r>
      <w:r>
        <w:rPr>
          <w:rFonts w:eastAsia="Times New Roman" w:cs="Times New Roman"/>
          <w:spacing w:val="5"/>
        </w:rPr>
        <w:t xml:space="preserve"> </w:t>
      </w:r>
      <w:r>
        <w:rPr>
          <w:rFonts w:eastAsia="Times New Roman" w:cs="Times New Roman"/>
          <w:spacing w:val="-1"/>
        </w:rPr>
        <w:t>m</w:t>
      </w:r>
      <w:r>
        <w:rPr>
          <w:rFonts w:eastAsia="Times New Roman" w:cs="Times New Roman"/>
          <w:spacing w:val="1"/>
        </w:rPr>
        <w:t>e</w:t>
      </w:r>
      <w:r>
        <w:rPr>
          <w:rFonts w:eastAsia="Times New Roman" w:cs="Times New Roman"/>
          <w:spacing w:val="-1"/>
        </w:rPr>
        <w:t>m</w:t>
      </w:r>
      <w:r>
        <w:rPr>
          <w:rFonts w:eastAsia="Times New Roman" w:cs="Times New Roman"/>
          <w:spacing w:val="2"/>
        </w:rPr>
        <w:t>b</w:t>
      </w:r>
      <w:r>
        <w:rPr>
          <w:rFonts w:eastAsia="Times New Roman" w:cs="Times New Roman"/>
        </w:rPr>
        <w:t>er</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A</w:t>
      </w:r>
      <w:r>
        <w:rPr>
          <w:rFonts w:eastAsia="Times New Roman" w:cs="Times New Roman"/>
          <w:spacing w:val="-2"/>
        </w:rPr>
        <w:t>m</w:t>
      </w:r>
      <w:r>
        <w:rPr>
          <w:rFonts w:eastAsia="Times New Roman" w:cs="Times New Roman"/>
        </w:rPr>
        <w:t>er</w:t>
      </w:r>
      <w:r>
        <w:rPr>
          <w:rFonts w:eastAsia="Times New Roman" w:cs="Times New Roman"/>
          <w:spacing w:val="1"/>
        </w:rPr>
        <w:t>i</w:t>
      </w:r>
      <w:r>
        <w:rPr>
          <w:rFonts w:eastAsia="Times New Roman" w:cs="Times New Roman"/>
        </w:rPr>
        <w:t>can</w:t>
      </w:r>
      <w:r>
        <w:rPr>
          <w:rFonts w:eastAsia="Times New Roman" w:cs="Times New Roman"/>
          <w:spacing w:val="-4"/>
        </w:rPr>
        <w:t xml:space="preserve"> </w:t>
      </w:r>
      <w:r>
        <w:rPr>
          <w:rFonts w:eastAsia="Times New Roman" w:cs="Times New Roman"/>
        </w:rPr>
        <w:t>Acade</w:t>
      </w:r>
      <w:r>
        <w:rPr>
          <w:rFonts w:eastAsia="Times New Roman" w:cs="Times New Roman"/>
          <w:spacing w:val="-1"/>
        </w:rPr>
        <w:t>m</w:t>
      </w:r>
      <w:r>
        <w:rPr>
          <w:rFonts w:eastAsia="Times New Roman" w:cs="Times New Roman"/>
        </w:rPr>
        <w:t>y</w:t>
      </w:r>
      <w:r>
        <w:rPr>
          <w:rFonts w:eastAsia="Times New Roman" w:cs="Times New Roman"/>
          <w:spacing w:val="-1"/>
        </w:rPr>
        <w:t xml:space="preserve"> </w:t>
      </w:r>
      <w:r>
        <w:rPr>
          <w:rFonts w:eastAsia="Times New Roman" w:cs="Times New Roman"/>
        </w:rPr>
        <w:t>of</w:t>
      </w:r>
      <w:r>
        <w:rPr>
          <w:rFonts w:eastAsia="Times New Roman" w:cs="Times New Roman"/>
          <w:spacing w:val="3"/>
        </w:rPr>
        <w:t xml:space="preserve"> </w:t>
      </w:r>
      <w:r>
        <w:rPr>
          <w:rFonts w:eastAsia="Times New Roman" w:cs="Times New Roman"/>
        </w:rPr>
        <w:t>Actuaries.</w:t>
      </w:r>
      <w:proofErr w:type="gramEnd"/>
      <w:r>
        <w:rPr>
          <w:rFonts w:eastAsia="Times New Roman" w:cs="Times New Roman"/>
          <w:spacing w:val="-4"/>
        </w:rPr>
        <w:t xml:space="preserve"> </w:t>
      </w:r>
      <w:r>
        <w:rPr>
          <w:rFonts w:eastAsia="Times New Roman" w:cs="Times New Roman"/>
        </w:rPr>
        <w:t>I</w:t>
      </w:r>
      <w:r>
        <w:rPr>
          <w:rFonts w:eastAsia="Times New Roman" w:cs="Times New Roman"/>
          <w:spacing w:val="5"/>
        </w:rPr>
        <w:t xml:space="preserve"> </w:t>
      </w:r>
      <w:r>
        <w:rPr>
          <w:rFonts w:eastAsia="Times New Roman" w:cs="Times New Roman"/>
          <w:spacing w:val="-1"/>
        </w:rPr>
        <w:t>m</w:t>
      </w:r>
      <w:r>
        <w:rPr>
          <w:rFonts w:eastAsia="Times New Roman" w:cs="Times New Roman"/>
        </w:rPr>
        <w:t>eet the</w:t>
      </w:r>
      <w:r>
        <w:rPr>
          <w:rFonts w:eastAsia="Times New Roman" w:cs="Times New Roman"/>
          <w:spacing w:val="6"/>
        </w:rPr>
        <w:t xml:space="preserve"> </w:t>
      </w:r>
      <w:r>
        <w:rPr>
          <w:rFonts w:eastAsia="Times New Roman" w:cs="Times New Roman"/>
        </w:rPr>
        <w:t>Acade</w:t>
      </w:r>
      <w:r>
        <w:rPr>
          <w:rFonts w:eastAsia="Times New Roman" w:cs="Times New Roman"/>
          <w:spacing w:val="-1"/>
        </w:rPr>
        <w:t>m</w:t>
      </w:r>
      <w:r>
        <w:rPr>
          <w:rFonts w:eastAsia="Times New Roman" w:cs="Times New Roman"/>
          <w:spacing w:val="2"/>
        </w:rPr>
        <w:t>y</w:t>
      </w:r>
      <w:r>
        <w:rPr>
          <w:rFonts w:eastAsia="Times New Roman" w:cs="Times New Roman"/>
          <w:spacing w:val="1"/>
        </w:rPr>
        <w:t>’</w:t>
      </w:r>
      <w:r>
        <w:rPr>
          <w:rFonts w:eastAsia="Times New Roman" w:cs="Times New Roman"/>
        </w:rPr>
        <w:t>s</w:t>
      </w:r>
      <w:r>
        <w:rPr>
          <w:rFonts w:eastAsia="Times New Roman" w:cs="Times New Roman"/>
          <w:spacing w:val="-1"/>
        </w:rPr>
        <w:t xml:space="preserve"> </w:t>
      </w:r>
      <w:r>
        <w:rPr>
          <w:rFonts w:eastAsia="Times New Roman" w:cs="Times New Roman"/>
        </w:rPr>
        <w:t>qualification</w:t>
      </w:r>
      <w:r>
        <w:rPr>
          <w:rFonts w:eastAsia="Times New Roman" w:cs="Times New Roman"/>
          <w:spacing w:val="-2"/>
        </w:rPr>
        <w:t xml:space="preserve"> </w:t>
      </w:r>
      <w:r>
        <w:rPr>
          <w:rFonts w:eastAsia="Times New Roman" w:cs="Times New Roman"/>
        </w:rPr>
        <w:t>standards</w:t>
      </w:r>
      <w:r>
        <w:rPr>
          <w:rFonts w:eastAsia="Times New Roman" w:cs="Times New Roman"/>
          <w:spacing w:val="1"/>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rendering</w:t>
      </w:r>
      <w:r>
        <w:rPr>
          <w:rFonts w:eastAsia="Times New Roman" w:cs="Times New Roman"/>
          <w:spacing w:val="1"/>
        </w:rPr>
        <w:t xml:space="preserve"> </w:t>
      </w:r>
      <w:r>
        <w:rPr>
          <w:rFonts w:eastAsia="Times New Roman" w:cs="Times New Roman"/>
          <w:spacing w:val="-1"/>
        </w:rPr>
        <w:t>t</w:t>
      </w:r>
      <w:r>
        <w:rPr>
          <w:rFonts w:eastAsia="Times New Roman" w:cs="Times New Roman"/>
          <w:spacing w:val="1"/>
        </w:rPr>
        <w:t>h</w:t>
      </w:r>
      <w:r>
        <w:rPr>
          <w:rFonts w:eastAsia="Times New Roman" w:cs="Times New Roman"/>
        </w:rPr>
        <w:t>is</w:t>
      </w:r>
      <w:r>
        <w:rPr>
          <w:rFonts w:eastAsia="Times New Roman" w:cs="Times New Roman"/>
          <w:spacing w:val="6"/>
        </w:rPr>
        <w:t xml:space="preserve"> </w:t>
      </w:r>
      <w:r>
        <w:rPr>
          <w:rFonts w:eastAsia="Times New Roman" w:cs="Times New Roman"/>
        </w:rPr>
        <w:t>op</w:t>
      </w:r>
      <w:r>
        <w:rPr>
          <w:rFonts w:eastAsia="Times New Roman" w:cs="Times New Roman"/>
          <w:spacing w:val="-1"/>
        </w:rPr>
        <w:t>i</w:t>
      </w:r>
      <w:r>
        <w:rPr>
          <w:rFonts w:eastAsia="Times New Roman" w:cs="Times New Roman"/>
        </w:rPr>
        <w:t>n</w:t>
      </w:r>
      <w:r>
        <w:rPr>
          <w:rFonts w:eastAsia="Times New Roman" w:cs="Times New Roman"/>
          <w:spacing w:val="-1"/>
        </w:rPr>
        <w:t>i</w:t>
      </w:r>
      <w:r>
        <w:rPr>
          <w:rFonts w:eastAsia="Times New Roman" w:cs="Times New Roman"/>
        </w:rPr>
        <w:t>on</w:t>
      </w:r>
      <w:r>
        <w:rPr>
          <w:rFonts w:eastAsia="Times New Roman" w:cs="Times New Roman"/>
          <w:spacing w:val="2"/>
        </w:rPr>
        <w:t xml:space="preserve"> </w:t>
      </w:r>
      <w:r>
        <w:rPr>
          <w:rFonts w:eastAsia="Times New Roman" w:cs="Times New Roman"/>
          <w:spacing w:val="-1"/>
        </w:rPr>
        <w:t>a</w:t>
      </w:r>
      <w:r>
        <w:rPr>
          <w:rFonts w:eastAsia="Times New Roman" w:cs="Times New Roman"/>
        </w:rPr>
        <w:t>nd</w:t>
      </w:r>
      <w:r>
        <w:rPr>
          <w:rFonts w:eastAsia="Times New Roman" w:cs="Times New Roman"/>
          <w:spacing w:val="6"/>
        </w:rPr>
        <w:t xml:space="preserve"> </w:t>
      </w:r>
      <w:r>
        <w:rPr>
          <w:rFonts w:eastAsia="Times New Roman" w:cs="Times New Roman"/>
        </w:rPr>
        <w:t>am</w:t>
      </w:r>
      <w:r>
        <w:rPr>
          <w:rFonts w:eastAsia="Times New Roman" w:cs="Times New Roman"/>
          <w:spacing w:val="4"/>
        </w:rPr>
        <w:t xml:space="preserve"> </w:t>
      </w:r>
      <w:r>
        <w:rPr>
          <w:rFonts w:eastAsia="Times New Roman" w:cs="Times New Roman"/>
        </w:rPr>
        <w:t>fa</w:t>
      </w:r>
      <w:r>
        <w:rPr>
          <w:rFonts w:eastAsia="Times New Roman" w:cs="Times New Roman"/>
          <w:spacing w:val="-2"/>
        </w:rPr>
        <w:t>m</w:t>
      </w:r>
      <w:r>
        <w:rPr>
          <w:rFonts w:eastAsia="Times New Roman" w:cs="Times New Roman"/>
        </w:rPr>
        <w:t>iliar</w:t>
      </w:r>
      <w:r>
        <w:rPr>
          <w:rFonts w:eastAsia="Times New Roman" w:cs="Times New Roman"/>
          <w:spacing w:val="2"/>
        </w:rPr>
        <w:t xml:space="preserve"> </w:t>
      </w:r>
      <w:r>
        <w:rPr>
          <w:rFonts w:eastAsia="Times New Roman" w:cs="Times New Roman"/>
        </w:rPr>
        <w:t>with</w:t>
      </w:r>
      <w:r>
        <w:rPr>
          <w:rFonts w:eastAsia="Times New Roman" w:cs="Times New Roman"/>
          <w:spacing w:val="5"/>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requirements</w:t>
      </w:r>
      <w:r>
        <w:rPr>
          <w:rFonts w:eastAsia="Times New Roman" w:cs="Times New Roman"/>
          <w:spacing w:val="-3"/>
        </w:rPr>
        <w:t xml:space="preserve"> </w:t>
      </w:r>
      <w:r>
        <w:rPr>
          <w:rFonts w:eastAsia="Times New Roman" w:cs="Times New Roman"/>
        </w:rPr>
        <w:t>for</w:t>
      </w:r>
      <w:r>
        <w:rPr>
          <w:rFonts w:eastAsia="Times New Roman" w:cs="Times New Roman"/>
          <w:spacing w:val="6"/>
        </w:rPr>
        <w:t xml:space="preserve"> </w:t>
      </w:r>
      <w:r>
        <w:rPr>
          <w:rFonts w:eastAsia="Times New Roman" w:cs="Times New Roman"/>
        </w:rPr>
        <w:t xml:space="preserve">filing </w:t>
      </w:r>
      <w:r w:rsidR="00482301">
        <w:rPr>
          <w:rFonts w:eastAsia="Times New Roman" w:cs="Times New Roman"/>
        </w:rPr>
        <w:t>LTCI</w:t>
      </w:r>
      <w:r>
        <w:rPr>
          <w:rFonts w:eastAsia="Times New Roman" w:cs="Times New Roman"/>
          <w:spacing w:val="-8"/>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ms</w:t>
      </w:r>
      <w:r>
        <w:rPr>
          <w:rFonts w:eastAsia="Times New Roman" w:cs="Times New Roman"/>
          <w:spacing w:val="-9"/>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filing</w:t>
      </w:r>
      <w:r>
        <w:rPr>
          <w:rFonts w:eastAsia="Times New Roman" w:cs="Times New Roman"/>
          <w:spacing w:val="-4"/>
        </w:rPr>
        <w:t xml:space="preserve"> </w:t>
      </w:r>
      <w:r>
        <w:rPr>
          <w:rFonts w:eastAsia="Times New Roman" w:cs="Times New Roman"/>
        </w:rPr>
        <w:t>for</w:t>
      </w:r>
      <w:r>
        <w:rPr>
          <w:rFonts w:eastAsia="Times New Roman" w:cs="Times New Roman"/>
          <w:spacing w:val="-4"/>
        </w:rPr>
        <w:t xml:space="preserve"> </w:t>
      </w:r>
      <w:r>
        <w:rPr>
          <w:rFonts w:eastAsia="Times New Roman" w:cs="Times New Roman"/>
          <w:spacing w:val="-1"/>
        </w:rPr>
        <w:t>i</w:t>
      </w:r>
      <w:r>
        <w:rPr>
          <w:rFonts w:eastAsia="Times New Roman" w:cs="Times New Roman"/>
          <w:spacing w:val="1"/>
        </w:rPr>
        <w:t>n</w:t>
      </w:r>
      <w:r>
        <w:rPr>
          <w:rFonts w:eastAsia="Times New Roman" w:cs="Times New Roman"/>
        </w:rPr>
        <w:t>creases</w:t>
      </w:r>
      <w:r>
        <w:rPr>
          <w:rFonts w:eastAsia="Times New Roman" w:cs="Times New Roman"/>
          <w:spacing w:val="-8"/>
        </w:rPr>
        <w:t xml:space="preserve"> </w:t>
      </w:r>
      <w:r>
        <w:rPr>
          <w:rFonts w:eastAsia="Times New Roman" w:cs="Times New Roman"/>
        </w:rPr>
        <w:t>in</w:t>
      </w:r>
      <w:r>
        <w:rPr>
          <w:rFonts w:eastAsia="Times New Roman" w:cs="Times New Roman"/>
          <w:spacing w:val="-2"/>
        </w:rPr>
        <w:t xml:space="preserve"> </w:t>
      </w:r>
      <w:r w:rsidR="00482301">
        <w:rPr>
          <w:rFonts w:eastAsia="Times New Roman" w:cs="Times New Roman"/>
        </w:rPr>
        <w:t>LTCI</w:t>
      </w:r>
      <w:r>
        <w:rPr>
          <w:rFonts w:eastAsia="Times New Roman" w:cs="Times New Roman"/>
          <w:spacing w:val="-8"/>
        </w:rPr>
        <w:t xml:space="preserve"> </w:t>
      </w:r>
      <w:r>
        <w:rPr>
          <w:rFonts w:eastAsia="Times New Roman" w:cs="Times New Roman"/>
        </w:rPr>
        <w:t>pre</w:t>
      </w:r>
      <w:r>
        <w:rPr>
          <w:rFonts w:eastAsia="Times New Roman" w:cs="Times New Roman"/>
          <w:spacing w:val="-1"/>
        </w:rPr>
        <w:t>m</w:t>
      </w:r>
      <w:r>
        <w:rPr>
          <w:rFonts w:eastAsia="Times New Roman" w:cs="Times New Roman"/>
          <w:spacing w:val="1"/>
        </w:rPr>
        <w:t>iu</w:t>
      </w:r>
      <w:r>
        <w:rPr>
          <w:rFonts w:eastAsia="Times New Roman" w:cs="Times New Roman"/>
        </w:rPr>
        <w:t>ms.</w:t>
      </w:r>
    </w:p>
    <w:p w:rsidR="00F45E0D" w:rsidRDefault="00F45E0D">
      <w:pPr>
        <w:spacing w:before="13" w:after="0" w:line="240" w:lineRule="exact"/>
        <w:rPr>
          <w:sz w:val="24"/>
          <w:szCs w:val="24"/>
        </w:rPr>
      </w:pPr>
    </w:p>
    <w:p w:rsidR="00F45E0D" w:rsidRDefault="008A0A4A">
      <w:pPr>
        <w:spacing w:after="0"/>
        <w:ind w:left="261" w:right="8969"/>
        <w:rPr>
          <w:rFonts w:eastAsia="Times New Roman" w:cs="Times New Roman"/>
        </w:rPr>
      </w:pPr>
      <w:r>
        <w:rPr>
          <w:rFonts w:eastAsia="Times New Roman" w:cs="Times New Roman"/>
        </w:rPr>
        <w:t>Attached</w:t>
      </w:r>
      <w:r>
        <w:rPr>
          <w:rFonts w:eastAsia="Times New Roman" w:cs="Times New Roman"/>
          <w:spacing w:val="-8"/>
        </w:rPr>
        <w:t xml:space="preserve"> </w:t>
      </w:r>
      <w:r>
        <w:rPr>
          <w:rFonts w:eastAsia="Times New Roman" w:cs="Times New Roman"/>
        </w:rPr>
        <w:t>are:</w:t>
      </w:r>
    </w:p>
    <w:p w:rsidR="00F45E0D" w:rsidRDefault="008A0A4A">
      <w:pPr>
        <w:tabs>
          <w:tab w:val="left" w:pos="1700"/>
        </w:tabs>
        <w:spacing w:before="1" w:after="0" w:line="254" w:lineRule="exact"/>
        <w:ind w:left="1701" w:right="62" w:hanging="720"/>
        <w:rPr>
          <w:rFonts w:eastAsia="Times New Roman" w:cs="Times New Roman"/>
        </w:rPr>
      </w:pPr>
      <w:r>
        <w:rPr>
          <w:rFonts w:eastAsia="Times New Roman" w:cs="Times New Roman"/>
        </w:rPr>
        <w:t>1.</w:t>
      </w:r>
      <w:r>
        <w:rPr>
          <w:rFonts w:eastAsia="Times New Roman" w:cs="Times New Roman"/>
        </w:rPr>
        <w:tab/>
        <w:t>The</w:t>
      </w:r>
      <w:r>
        <w:rPr>
          <w:rFonts w:eastAsia="Times New Roman" w:cs="Times New Roman"/>
          <w:spacing w:val="7"/>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2"/>
        </w:rPr>
        <w:t xml:space="preserve"> </w:t>
      </w:r>
      <w:r>
        <w:rPr>
          <w:rFonts w:eastAsia="Times New Roman" w:cs="Times New Roman"/>
        </w:rPr>
        <w:t>rate</w:t>
      </w:r>
      <w:r>
        <w:rPr>
          <w:rFonts w:eastAsia="Times New Roman" w:cs="Times New Roman"/>
          <w:spacing w:val="7"/>
        </w:rPr>
        <w:t xml:space="preserve"> </w:t>
      </w:r>
      <w:r>
        <w:rPr>
          <w:rFonts w:eastAsia="Times New Roman" w:cs="Times New Roman"/>
        </w:rPr>
        <w:t>schedule(s) to</w:t>
      </w:r>
      <w:r>
        <w:rPr>
          <w:rFonts w:eastAsia="Times New Roman" w:cs="Times New Roman"/>
          <w:spacing w:val="8"/>
        </w:rPr>
        <w:t xml:space="preserve"> </w:t>
      </w:r>
      <w:r>
        <w:rPr>
          <w:rFonts w:eastAsia="Times New Roman" w:cs="Times New Roman"/>
        </w:rPr>
        <w:t>be</w:t>
      </w:r>
      <w:r>
        <w:rPr>
          <w:rFonts w:eastAsia="Times New Roman" w:cs="Times New Roman"/>
          <w:spacing w:val="8"/>
        </w:rPr>
        <w:t xml:space="preserve"> </w:t>
      </w:r>
      <w:r>
        <w:rPr>
          <w:rFonts w:eastAsia="Times New Roman" w:cs="Times New Roman"/>
        </w:rPr>
        <w:t>used</w:t>
      </w:r>
      <w:r>
        <w:rPr>
          <w:rFonts w:eastAsia="Times New Roman" w:cs="Times New Roman"/>
          <w:spacing w:val="6"/>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r</w:t>
      </w:r>
      <w:r>
        <w:rPr>
          <w:rFonts w:eastAsia="Times New Roman" w:cs="Times New Roman"/>
          <w:spacing w:val="-1"/>
        </w:rPr>
        <w:t>e</w:t>
      </w:r>
      <w:r>
        <w:rPr>
          <w:rFonts w:eastAsia="Times New Roman" w:cs="Times New Roman"/>
        </w:rPr>
        <w:t>newa</w:t>
      </w:r>
      <w:r>
        <w:rPr>
          <w:rFonts w:eastAsia="Times New Roman" w:cs="Times New Roman"/>
          <w:spacing w:val="1"/>
        </w:rPr>
        <w:t>l</w:t>
      </w:r>
      <w:r>
        <w:rPr>
          <w:rFonts w:eastAsia="Times New Roman" w:cs="Times New Roman"/>
        </w:rPr>
        <w:t>s</w:t>
      </w:r>
      <w:r>
        <w:rPr>
          <w:rFonts w:eastAsia="Times New Roman" w:cs="Times New Roman"/>
          <w:spacing w:val="1"/>
        </w:rPr>
        <w:t xml:space="preserve"> </w:t>
      </w:r>
      <w:r>
        <w:rPr>
          <w:rFonts w:eastAsia="Times New Roman" w:cs="Times New Roman"/>
        </w:rPr>
        <w:t>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policy</w:t>
      </w:r>
      <w:r>
        <w:rPr>
          <w:rFonts w:eastAsia="Times New Roman" w:cs="Times New Roman"/>
          <w:spacing w:val="6"/>
        </w:rPr>
        <w:t xml:space="preserve"> </w:t>
      </w:r>
      <w:r>
        <w:rPr>
          <w:rFonts w:eastAsia="Times New Roman" w:cs="Times New Roman"/>
        </w:rPr>
        <w:t>for</w:t>
      </w:r>
      <w:r>
        <w:rPr>
          <w:rFonts w:eastAsia="Times New Roman" w:cs="Times New Roman"/>
          <w:spacing w:val="-2"/>
        </w:rPr>
        <w:t>m</w:t>
      </w:r>
      <w:r>
        <w:rPr>
          <w:rFonts w:eastAsia="Times New Roman" w:cs="Times New Roman"/>
        </w:rPr>
        <w:t>s</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spacing w:val="1"/>
        </w:rPr>
        <w:t>r</w:t>
      </w:r>
      <w:r>
        <w:rPr>
          <w:rFonts w:eastAsia="Times New Roman" w:cs="Times New Roman"/>
        </w:rPr>
        <w:t>iders</w:t>
      </w:r>
      <w:r>
        <w:rPr>
          <w:rFonts w:eastAsia="Times New Roman" w:cs="Times New Roman"/>
          <w:spacing w:val="5"/>
        </w:rPr>
        <w:t xml:space="preserve"> </w:t>
      </w:r>
      <w:r>
        <w:rPr>
          <w:rFonts w:eastAsia="Times New Roman" w:cs="Times New Roman"/>
        </w:rPr>
        <w:t>as</w:t>
      </w:r>
      <w:r>
        <w:rPr>
          <w:rFonts w:eastAsia="Times New Roman" w:cs="Times New Roman"/>
          <w:spacing w:val="9"/>
        </w:rPr>
        <w:t xml:space="preserve"> </w:t>
      </w:r>
      <w:r>
        <w:rPr>
          <w:rFonts w:eastAsia="Times New Roman" w:cs="Times New Roman"/>
        </w:rPr>
        <w:t>spec</w:t>
      </w:r>
      <w:r>
        <w:rPr>
          <w:rFonts w:eastAsia="Times New Roman" w:cs="Times New Roman"/>
          <w:spacing w:val="1"/>
        </w:rPr>
        <w:t>i</w:t>
      </w:r>
      <w:r>
        <w:rPr>
          <w:rFonts w:eastAsia="Times New Roman" w:cs="Times New Roman"/>
        </w:rPr>
        <w:t>fied therein.</w:t>
      </w:r>
      <w:r>
        <w:rPr>
          <w:rFonts w:eastAsia="Times New Roman" w:cs="Times New Roman"/>
          <w:spacing w:val="1"/>
        </w:rPr>
        <w:t xml:space="preserve"> </w:t>
      </w:r>
      <w:proofErr w:type="gramStart"/>
      <w:r>
        <w:rPr>
          <w:rFonts w:eastAsia="Times New Roman" w:cs="Times New Roman"/>
        </w:rPr>
        <w:t>Where</w:t>
      </w:r>
      <w:r>
        <w:rPr>
          <w:rFonts w:eastAsia="Times New Roman" w:cs="Times New Roman"/>
          <w:spacing w:val="2"/>
        </w:rPr>
        <w:t xml:space="preserve"> </w:t>
      </w:r>
      <w:r>
        <w:rPr>
          <w:rFonts w:eastAsia="Times New Roman" w:cs="Times New Roman"/>
        </w:rPr>
        <w:t>nece</w:t>
      </w:r>
      <w:r>
        <w:rPr>
          <w:rFonts w:eastAsia="Times New Roman" w:cs="Times New Roman"/>
          <w:spacing w:val="1"/>
        </w:rPr>
        <w:t>s</w:t>
      </w:r>
      <w:r>
        <w:rPr>
          <w:rFonts w:eastAsia="Times New Roman" w:cs="Times New Roman"/>
        </w:rPr>
        <w:t>sar</w:t>
      </w:r>
      <w:r>
        <w:rPr>
          <w:rFonts w:eastAsia="Times New Roman" w:cs="Times New Roman"/>
          <w:spacing w:val="2"/>
        </w:rPr>
        <w:t>y</w:t>
      </w:r>
      <w:r>
        <w:rPr>
          <w:rFonts w:eastAsia="Times New Roman" w:cs="Times New Roman"/>
        </w:rPr>
        <w:t>,</w:t>
      </w:r>
      <w:r>
        <w:rPr>
          <w:rFonts w:eastAsia="Times New Roman" w:cs="Times New Roman"/>
          <w:spacing w:val="-1"/>
        </w:rPr>
        <w:t xml:space="preserve"> </w:t>
      </w:r>
      <w:r>
        <w:rPr>
          <w:rFonts w:eastAsia="Times New Roman" w:cs="Times New Roman"/>
        </w:rPr>
        <w:t>separate</w:t>
      </w:r>
      <w:r>
        <w:rPr>
          <w:rFonts w:eastAsia="Times New Roman" w:cs="Times New Roman"/>
          <w:spacing w:val="1"/>
        </w:rPr>
        <w:t xml:space="preserve"> s</w:t>
      </w:r>
      <w:r>
        <w:rPr>
          <w:rFonts w:eastAsia="Times New Roman" w:cs="Times New Roman"/>
        </w:rPr>
        <w:t>chedules</w:t>
      </w:r>
      <w:r>
        <w:rPr>
          <w:rFonts w:eastAsia="Times New Roman" w:cs="Times New Roman"/>
          <w:spacing w:val="-1"/>
        </w:rPr>
        <w:t xml:space="preserve"> </w:t>
      </w:r>
      <w:r>
        <w:rPr>
          <w:rFonts w:eastAsia="Times New Roman" w:cs="Times New Roman"/>
        </w:rPr>
        <w:t>of</w:t>
      </w:r>
      <w:r>
        <w:rPr>
          <w:rFonts w:eastAsia="Times New Roman" w:cs="Times New Roman"/>
          <w:spacing w:val="5"/>
        </w:rPr>
        <w:t xml:space="preserve"> </w:t>
      </w:r>
      <w:r>
        <w:rPr>
          <w:rFonts w:eastAsia="Times New Roman" w:cs="Times New Roman"/>
        </w:rPr>
        <w:t>hig</w:t>
      </w:r>
      <w:r>
        <w:rPr>
          <w:rFonts w:eastAsia="Times New Roman" w:cs="Times New Roman"/>
          <w:spacing w:val="2"/>
        </w:rPr>
        <w:t>h</w:t>
      </w:r>
      <w:r>
        <w:rPr>
          <w:rFonts w:eastAsia="Times New Roman" w:cs="Times New Roman"/>
        </w:rPr>
        <w:t>er</w:t>
      </w:r>
      <w:r>
        <w:rPr>
          <w:rFonts w:eastAsia="Times New Roman" w:cs="Times New Roman"/>
          <w:spacing w:val="1"/>
        </w:rPr>
        <w:t xml:space="preserve"> </w:t>
      </w:r>
      <w:r>
        <w:rPr>
          <w:rFonts w:eastAsia="Times New Roman" w:cs="Times New Roman"/>
        </w:rPr>
        <w:t>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2"/>
        </w:rPr>
        <w:t xml:space="preserve"> </w:t>
      </w:r>
      <w:r>
        <w:rPr>
          <w:rFonts w:eastAsia="Times New Roman" w:cs="Times New Roman"/>
          <w:spacing w:val="1"/>
        </w:rPr>
        <w:t>r</w:t>
      </w:r>
      <w:r>
        <w:rPr>
          <w:rFonts w:eastAsia="Times New Roman" w:cs="Times New Roman"/>
        </w:rPr>
        <w:t>a</w:t>
      </w:r>
      <w:r>
        <w:rPr>
          <w:rFonts w:eastAsia="Times New Roman" w:cs="Times New Roman"/>
          <w:spacing w:val="1"/>
        </w:rPr>
        <w:t>t</w:t>
      </w:r>
      <w:r>
        <w:rPr>
          <w:rFonts w:eastAsia="Times New Roman" w:cs="Times New Roman"/>
        </w:rPr>
        <w:t>es</w:t>
      </w:r>
      <w:r>
        <w:rPr>
          <w:rFonts w:eastAsia="Times New Roman" w:cs="Times New Roman"/>
          <w:spacing w:val="3"/>
        </w:rPr>
        <w:t xml:space="preserve"> </w:t>
      </w:r>
      <w:r>
        <w:rPr>
          <w:rFonts w:eastAsia="Times New Roman" w:cs="Times New Roman"/>
        </w:rPr>
        <w:t>to</w:t>
      </w:r>
      <w:r>
        <w:rPr>
          <w:rFonts w:eastAsia="Times New Roman" w:cs="Times New Roman"/>
          <w:spacing w:val="5"/>
        </w:rPr>
        <w:t xml:space="preserve"> </w:t>
      </w:r>
      <w:r>
        <w:rPr>
          <w:rFonts w:eastAsia="Times New Roman" w:cs="Times New Roman"/>
        </w:rPr>
        <w:t>be</w:t>
      </w:r>
      <w:r>
        <w:rPr>
          <w:rFonts w:eastAsia="Times New Roman" w:cs="Times New Roman"/>
          <w:spacing w:val="5"/>
        </w:rPr>
        <w:t xml:space="preserve"> </w:t>
      </w:r>
      <w:r>
        <w:rPr>
          <w:rFonts w:eastAsia="Times New Roman" w:cs="Times New Roman"/>
        </w:rPr>
        <w:t>used</w:t>
      </w:r>
      <w:r>
        <w:rPr>
          <w:rFonts w:eastAsia="Times New Roman" w:cs="Times New Roman"/>
          <w:spacing w:val="2"/>
        </w:rPr>
        <w:t xml:space="preserve"> </w:t>
      </w:r>
      <w:r>
        <w:rPr>
          <w:rFonts w:eastAsia="Times New Roman" w:cs="Times New Roman"/>
        </w:rPr>
        <w:t>for</w:t>
      </w:r>
      <w:r>
        <w:rPr>
          <w:rFonts w:eastAsia="Times New Roman" w:cs="Times New Roman"/>
          <w:spacing w:val="4"/>
        </w:rPr>
        <w:t xml:space="preserve"> </w:t>
      </w:r>
      <w:r>
        <w:rPr>
          <w:rFonts w:eastAsia="Times New Roman" w:cs="Times New Roman"/>
        </w:rPr>
        <w:t>new</w:t>
      </w:r>
      <w:r>
        <w:rPr>
          <w:rFonts w:eastAsia="Times New Roman" w:cs="Times New Roman"/>
          <w:spacing w:val="3"/>
        </w:rPr>
        <w:t xml:space="preserve"> </w:t>
      </w:r>
      <w:r>
        <w:rPr>
          <w:rFonts w:eastAsia="Times New Roman" w:cs="Times New Roman"/>
        </w:rPr>
        <w:t>sales</w:t>
      </w:r>
      <w:r>
        <w:rPr>
          <w:rFonts w:eastAsia="Times New Roman" w:cs="Times New Roman"/>
          <w:spacing w:val="4"/>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3"/>
        </w:rPr>
        <w:t xml:space="preserve"> </w:t>
      </w:r>
      <w:r>
        <w:rPr>
          <w:rFonts w:eastAsia="Times New Roman" w:cs="Times New Roman"/>
        </w:rPr>
        <w:t>forms</w:t>
      </w:r>
      <w:r>
        <w:rPr>
          <w:rFonts w:eastAsia="Times New Roman" w:cs="Times New Roman"/>
          <w:spacing w:val="-5"/>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riders</w:t>
      </w:r>
      <w:r>
        <w:rPr>
          <w:rFonts w:eastAsia="Times New Roman" w:cs="Times New Roman"/>
          <w:spacing w:val="-4"/>
        </w:rPr>
        <w:t xml:space="preserve"> </w:t>
      </w:r>
      <w:r>
        <w:rPr>
          <w:rFonts w:eastAsia="Times New Roman" w:cs="Times New Roman"/>
        </w:rPr>
        <w:t>are</w:t>
      </w:r>
      <w:r>
        <w:rPr>
          <w:rFonts w:eastAsia="Times New Roman" w:cs="Times New Roman"/>
          <w:spacing w:val="-3"/>
        </w:rPr>
        <w:t xml:space="preserve"> </w:t>
      </w:r>
      <w:r>
        <w:rPr>
          <w:rFonts w:eastAsia="Times New Roman" w:cs="Times New Roman"/>
        </w:rPr>
        <w:t>noted.</w:t>
      </w:r>
      <w:proofErr w:type="gramEnd"/>
    </w:p>
    <w:p w:rsidR="00F45E0D" w:rsidRDefault="00F45E0D">
      <w:pPr>
        <w:spacing w:before="10" w:after="0" w:line="240" w:lineRule="exact"/>
        <w:rPr>
          <w:sz w:val="24"/>
          <w:szCs w:val="24"/>
        </w:rPr>
      </w:pPr>
    </w:p>
    <w:p w:rsidR="00F45E0D" w:rsidRDefault="008A0A4A">
      <w:pPr>
        <w:tabs>
          <w:tab w:val="left" w:pos="1700"/>
        </w:tabs>
        <w:spacing w:after="0"/>
        <w:ind w:left="981" w:right="-20"/>
        <w:rPr>
          <w:rFonts w:eastAsia="Times New Roman" w:cs="Times New Roman"/>
        </w:rPr>
      </w:pPr>
      <w:r>
        <w:rPr>
          <w:rFonts w:eastAsia="Times New Roman" w:cs="Times New Roman"/>
        </w:rPr>
        <w:t>2.</w:t>
      </w:r>
      <w:r>
        <w:rPr>
          <w:rFonts w:eastAsia="Times New Roman" w:cs="Times New Roman"/>
        </w:rPr>
        <w:tab/>
        <w:t>An</w:t>
      </w:r>
      <w:r>
        <w:rPr>
          <w:rFonts w:eastAsia="Times New Roman" w:cs="Times New Roman"/>
          <w:spacing w:val="-3"/>
        </w:rPr>
        <w:t xml:space="preserve"> </w:t>
      </w:r>
      <w:r>
        <w:rPr>
          <w:rFonts w:eastAsia="Times New Roman" w:cs="Times New Roman"/>
        </w:rPr>
        <w:t>actuarial</w:t>
      </w:r>
      <w:r>
        <w:rPr>
          <w:rFonts w:eastAsia="Times New Roman" w:cs="Times New Roman"/>
          <w:spacing w:val="-6"/>
        </w:rPr>
        <w:t xml:space="preserve"> </w:t>
      </w:r>
      <w:r>
        <w:rPr>
          <w:rFonts w:eastAsia="Times New Roman" w:cs="Times New Roman"/>
        </w:rPr>
        <w:t>me</w:t>
      </w:r>
      <w:r>
        <w:rPr>
          <w:rFonts w:eastAsia="Times New Roman" w:cs="Times New Roman"/>
          <w:spacing w:val="-2"/>
        </w:rPr>
        <w:t>m</w:t>
      </w:r>
      <w:r>
        <w:rPr>
          <w:rFonts w:eastAsia="Times New Roman" w:cs="Times New Roman"/>
        </w:rPr>
        <w:t>orandum,</w:t>
      </w:r>
      <w:r>
        <w:rPr>
          <w:rFonts w:eastAsia="Times New Roman" w:cs="Times New Roman"/>
          <w:spacing w:val="-13"/>
        </w:rPr>
        <w:t xml:space="preserve"> </w:t>
      </w:r>
      <w:r>
        <w:rPr>
          <w:rFonts w:eastAsia="Times New Roman" w:cs="Times New Roman"/>
        </w:rPr>
        <w:t>also</w:t>
      </w:r>
      <w:r>
        <w:rPr>
          <w:rFonts w:eastAsia="Times New Roman" w:cs="Times New Roman"/>
          <w:spacing w:val="-4"/>
        </w:rPr>
        <w:t xml:space="preserve"> </w:t>
      </w:r>
      <w:r>
        <w:rPr>
          <w:rFonts w:eastAsia="Times New Roman" w:cs="Times New Roman"/>
        </w:rPr>
        <w:t>signed</w:t>
      </w:r>
      <w:r>
        <w:rPr>
          <w:rFonts w:eastAsia="Times New Roman" w:cs="Times New Roman"/>
          <w:spacing w:val="-7"/>
        </w:rPr>
        <w:t xml:space="preserve"> </w:t>
      </w:r>
      <w:r>
        <w:rPr>
          <w:rFonts w:eastAsia="Times New Roman" w:cs="Times New Roman"/>
          <w:spacing w:val="-1"/>
        </w:rPr>
        <w:t>b</w:t>
      </w:r>
      <w:r>
        <w:rPr>
          <w:rFonts w:eastAsia="Times New Roman" w:cs="Times New Roman"/>
        </w:rPr>
        <w:t xml:space="preserve">y </w:t>
      </w:r>
      <w:r>
        <w:rPr>
          <w:rFonts w:eastAsia="Times New Roman" w:cs="Times New Roman"/>
          <w:spacing w:val="-2"/>
        </w:rPr>
        <w:t>m</w:t>
      </w:r>
      <w:r>
        <w:rPr>
          <w:rFonts w:eastAsia="Times New Roman" w:cs="Times New Roman"/>
        </w:rPr>
        <w:t>e,</w:t>
      </w:r>
      <w:r>
        <w:rPr>
          <w:rFonts w:eastAsia="Times New Roman" w:cs="Times New Roman"/>
          <w:spacing w:val="-3"/>
        </w:rPr>
        <w:t xml:space="preserve"> </w:t>
      </w:r>
      <w:r>
        <w:rPr>
          <w:rFonts w:eastAsia="Times New Roman" w:cs="Times New Roman"/>
        </w:rPr>
        <w:t>which</w:t>
      </w:r>
      <w:r>
        <w:rPr>
          <w:rFonts w:eastAsia="Times New Roman" w:cs="Times New Roman"/>
          <w:spacing w:val="-3"/>
        </w:rPr>
        <w:t xml:space="preserve"> </w:t>
      </w:r>
      <w:r>
        <w:rPr>
          <w:rFonts w:eastAsia="Times New Roman" w:cs="Times New Roman"/>
        </w:rPr>
        <w:t>prov</w:t>
      </w:r>
      <w:r>
        <w:rPr>
          <w:rFonts w:eastAsia="Times New Roman" w:cs="Times New Roman"/>
          <w:spacing w:val="-1"/>
        </w:rPr>
        <w:t>i</w:t>
      </w:r>
      <w:r>
        <w:rPr>
          <w:rFonts w:eastAsia="Times New Roman" w:cs="Times New Roman"/>
        </w:rPr>
        <w:t>des:</w:t>
      </w:r>
    </w:p>
    <w:p w:rsidR="00F45E0D" w:rsidRDefault="008208D1" w:rsidP="008208D1">
      <w:pPr>
        <w:pStyle w:val="Heading6"/>
        <w:rPr>
          <w:rFonts w:eastAsia="Times New Roman"/>
        </w:rPr>
      </w:pPr>
      <w:r>
        <w:rPr>
          <w:rFonts w:eastAsia="Times New Roman"/>
        </w:rPr>
        <w:t>a)</w:t>
      </w:r>
      <w:r>
        <w:rPr>
          <w:rFonts w:eastAsia="Times New Roman"/>
        </w:rPr>
        <w:tab/>
        <w:t>T</w:t>
      </w:r>
      <w:r w:rsidR="008A0A4A">
        <w:rPr>
          <w:rFonts w:eastAsia="Times New Roman"/>
        </w:rPr>
        <w:t>he</w:t>
      </w:r>
      <w:r w:rsidR="008A0A4A">
        <w:rPr>
          <w:rFonts w:eastAsia="Times New Roman"/>
          <w:spacing w:val="-3"/>
        </w:rPr>
        <w:t xml:space="preserve"> </w:t>
      </w:r>
      <w:r w:rsidR="008A0A4A">
        <w:rPr>
          <w:rFonts w:eastAsia="Times New Roman"/>
        </w:rPr>
        <w:t>ass</w:t>
      </w:r>
      <w:r w:rsidR="008A0A4A">
        <w:rPr>
          <w:rFonts w:eastAsia="Times New Roman"/>
          <w:spacing w:val="2"/>
        </w:rPr>
        <w:t>u</w:t>
      </w:r>
      <w:r w:rsidR="008A0A4A">
        <w:rPr>
          <w:rFonts w:eastAsia="Times New Roman"/>
          <w:spacing w:val="-2"/>
        </w:rPr>
        <w:t>m</w:t>
      </w:r>
      <w:r w:rsidR="008A0A4A">
        <w:rPr>
          <w:rFonts w:eastAsia="Times New Roman"/>
          <w:spacing w:val="1"/>
        </w:rPr>
        <w:t>p</w:t>
      </w:r>
      <w:r w:rsidR="008A0A4A">
        <w:rPr>
          <w:rFonts w:eastAsia="Times New Roman"/>
        </w:rPr>
        <w:t>tions</w:t>
      </w:r>
      <w:r w:rsidR="008A0A4A">
        <w:rPr>
          <w:rFonts w:eastAsia="Times New Roman"/>
          <w:spacing w:val="-11"/>
        </w:rPr>
        <w:t xml:space="preserve"> </w:t>
      </w:r>
      <w:r w:rsidR="008A0A4A">
        <w:rPr>
          <w:rFonts w:eastAsia="Times New Roman"/>
        </w:rPr>
        <w:t>on</w:t>
      </w:r>
      <w:r w:rsidR="008A0A4A">
        <w:rPr>
          <w:rFonts w:eastAsia="Times New Roman"/>
          <w:spacing w:val="-2"/>
        </w:rPr>
        <w:t xml:space="preserve"> </w:t>
      </w:r>
      <w:r w:rsidR="008A0A4A">
        <w:rPr>
          <w:rFonts w:eastAsia="Times New Roman"/>
        </w:rPr>
        <w:t>which</w:t>
      </w:r>
      <w:r w:rsidR="008A0A4A">
        <w:rPr>
          <w:rFonts w:eastAsia="Times New Roman"/>
          <w:spacing w:val="-5"/>
        </w:rPr>
        <w:t xml:space="preserve"> </w:t>
      </w:r>
      <w:r w:rsidR="008A0A4A">
        <w:rPr>
          <w:rFonts w:eastAsia="Times New Roman"/>
        </w:rPr>
        <w:t>this</w:t>
      </w:r>
      <w:r w:rsidR="008A0A4A">
        <w:rPr>
          <w:rFonts w:eastAsia="Times New Roman"/>
          <w:spacing w:val="-3"/>
        </w:rPr>
        <w:t xml:space="preserve"> </w:t>
      </w:r>
      <w:r w:rsidR="008A0A4A">
        <w:rPr>
          <w:rFonts w:eastAsia="Times New Roman"/>
        </w:rPr>
        <w:t>certificat</w:t>
      </w:r>
      <w:r w:rsidR="008A0A4A">
        <w:rPr>
          <w:rFonts w:eastAsia="Times New Roman"/>
          <w:spacing w:val="2"/>
        </w:rPr>
        <w:t>i</w:t>
      </w:r>
      <w:r w:rsidR="008A0A4A">
        <w:rPr>
          <w:rFonts w:eastAsia="Times New Roman"/>
        </w:rPr>
        <w:t>on</w:t>
      </w:r>
      <w:r w:rsidR="008A0A4A">
        <w:rPr>
          <w:rFonts w:eastAsia="Times New Roman"/>
          <w:spacing w:val="-11"/>
        </w:rPr>
        <w:t xml:space="preserve"> </w:t>
      </w:r>
      <w:r w:rsidR="008A0A4A">
        <w:rPr>
          <w:rFonts w:eastAsia="Times New Roman"/>
        </w:rPr>
        <w:t>is</w:t>
      </w:r>
      <w:r w:rsidR="008A0A4A">
        <w:rPr>
          <w:rFonts w:eastAsia="Times New Roman"/>
          <w:spacing w:val="-1"/>
        </w:rPr>
        <w:t xml:space="preserve"> </w:t>
      </w:r>
      <w:r>
        <w:rPr>
          <w:rFonts w:eastAsia="Times New Roman"/>
        </w:rPr>
        <w:t>based.</w:t>
      </w:r>
    </w:p>
    <w:p w:rsidR="00F45E0D" w:rsidRDefault="008208D1" w:rsidP="008208D1">
      <w:pPr>
        <w:pStyle w:val="Heading6"/>
        <w:rPr>
          <w:rFonts w:eastAsia="Times New Roman"/>
        </w:rPr>
      </w:pPr>
      <w:r>
        <w:rPr>
          <w:rFonts w:eastAsia="Times New Roman"/>
        </w:rPr>
        <w:t>b)</w:t>
      </w:r>
      <w:r>
        <w:rPr>
          <w:rFonts w:eastAsia="Times New Roman"/>
        </w:rPr>
        <w:tab/>
        <w:t>T</w:t>
      </w:r>
      <w:r w:rsidR="008A0A4A">
        <w:rPr>
          <w:rFonts w:eastAsia="Times New Roman"/>
        </w:rPr>
        <w:t>he</w:t>
      </w:r>
      <w:r w:rsidR="008A0A4A">
        <w:rPr>
          <w:rFonts w:eastAsia="Times New Roman"/>
          <w:spacing w:val="19"/>
        </w:rPr>
        <w:t xml:space="preserve"> </w:t>
      </w:r>
      <w:r w:rsidR="008A0A4A">
        <w:rPr>
          <w:rFonts w:eastAsia="Times New Roman"/>
        </w:rPr>
        <w:t>adjus</w:t>
      </w:r>
      <w:r w:rsidR="008A0A4A">
        <w:rPr>
          <w:rFonts w:eastAsia="Times New Roman"/>
          <w:spacing w:val="2"/>
        </w:rPr>
        <w:t>t</w:t>
      </w:r>
      <w:r w:rsidR="008A0A4A">
        <w:rPr>
          <w:rFonts w:eastAsia="Times New Roman"/>
          <w:spacing w:val="-2"/>
        </w:rPr>
        <w:t>m</w:t>
      </w:r>
      <w:r w:rsidR="008A0A4A">
        <w:rPr>
          <w:rFonts w:eastAsia="Times New Roman"/>
          <w:spacing w:val="1"/>
        </w:rPr>
        <w:t>e</w:t>
      </w:r>
      <w:r w:rsidR="008A0A4A">
        <w:rPr>
          <w:rFonts w:eastAsia="Times New Roman"/>
        </w:rPr>
        <w:t>nts</w:t>
      </w:r>
      <w:r w:rsidR="008A0A4A">
        <w:rPr>
          <w:rFonts w:eastAsia="Times New Roman"/>
          <w:spacing w:val="11"/>
        </w:rPr>
        <w:t xml:space="preserve"> </w:t>
      </w:r>
      <w:r w:rsidR="008A0A4A">
        <w:rPr>
          <w:rFonts w:eastAsia="Times New Roman"/>
        </w:rPr>
        <w:t>to</w:t>
      </w:r>
      <w:r w:rsidR="008A0A4A">
        <w:rPr>
          <w:rFonts w:eastAsia="Times New Roman"/>
          <w:spacing w:val="20"/>
        </w:rPr>
        <w:t xml:space="preserve"> </w:t>
      </w:r>
      <w:r w:rsidR="008A0A4A">
        <w:rPr>
          <w:rFonts w:eastAsia="Times New Roman"/>
        </w:rPr>
        <w:t>prior</w:t>
      </w:r>
      <w:r w:rsidR="008A0A4A">
        <w:rPr>
          <w:rFonts w:eastAsia="Times New Roman"/>
          <w:spacing w:val="18"/>
        </w:rPr>
        <w:t xml:space="preserve"> </w:t>
      </w:r>
      <w:r w:rsidR="008A0A4A">
        <w:rPr>
          <w:rFonts w:eastAsia="Times New Roman"/>
        </w:rPr>
        <w:t>ass</w:t>
      </w:r>
      <w:r w:rsidR="008A0A4A">
        <w:rPr>
          <w:rFonts w:eastAsia="Times New Roman"/>
          <w:spacing w:val="2"/>
        </w:rPr>
        <w:t>u</w:t>
      </w:r>
      <w:r w:rsidR="008A0A4A">
        <w:rPr>
          <w:rFonts w:eastAsia="Times New Roman"/>
          <w:spacing w:val="-2"/>
        </w:rPr>
        <w:t>m</w:t>
      </w:r>
      <w:r w:rsidR="008A0A4A">
        <w:rPr>
          <w:rFonts w:eastAsia="Times New Roman"/>
          <w:spacing w:val="1"/>
        </w:rPr>
        <w:t>p</w:t>
      </w:r>
      <w:r w:rsidR="008A0A4A">
        <w:rPr>
          <w:rFonts w:eastAsia="Times New Roman"/>
        </w:rPr>
        <w:t>tions</w:t>
      </w:r>
      <w:r w:rsidR="008A0A4A">
        <w:rPr>
          <w:rFonts w:eastAsia="Times New Roman"/>
          <w:spacing w:val="11"/>
        </w:rPr>
        <w:t xml:space="preserve"> </w:t>
      </w:r>
      <w:r w:rsidR="008A0A4A">
        <w:rPr>
          <w:rFonts w:eastAsia="Times New Roman"/>
          <w:spacing w:val="1"/>
        </w:rPr>
        <w:t>c</w:t>
      </w:r>
      <w:r w:rsidR="008A0A4A">
        <w:rPr>
          <w:rFonts w:eastAsia="Times New Roman"/>
        </w:rPr>
        <w:t>onsist</w:t>
      </w:r>
      <w:r w:rsidR="008A0A4A">
        <w:rPr>
          <w:rFonts w:eastAsia="Times New Roman"/>
          <w:spacing w:val="1"/>
        </w:rPr>
        <w:t>e</w:t>
      </w:r>
      <w:r w:rsidR="008A0A4A">
        <w:rPr>
          <w:rFonts w:eastAsia="Times New Roman"/>
        </w:rPr>
        <w:t>nt</w:t>
      </w:r>
      <w:r w:rsidR="008A0A4A">
        <w:rPr>
          <w:rFonts w:eastAsia="Times New Roman"/>
          <w:spacing w:val="13"/>
        </w:rPr>
        <w:t xml:space="preserve"> </w:t>
      </w:r>
      <w:r w:rsidR="008A0A4A">
        <w:rPr>
          <w:rFonts w:eastAsia="Times New Roman"/>
        </w:rPr>
        <w:t>with</w:t>
      </w:r>
      <w:r w:rsidR="008A0A4A">
        <w:rPr>
          <w:rFonts w:eastAsia="Times New Roman"/>
          <w:spacing w:val="18"/>
        </w:rPr>
        <w:t xml:space="preserve"> </w:t>
      </w:r>
      <w:r w:rsidR="008A0A4A">
        <w:rPr>
          <w:rFonts w:eastAsia="Times New Roman"/>
        </w:rPr>
        <w:t>the</w:t>
      </w:r>
      <w:r w:rsidR="008A0A4A">
        <w:rPr>
          <w:rFonts w:eastAsia="Times New Roman"/>
          <w:spacing w:val="19"/>
        </w:rPr>
        <w:t xml:space="preserve"> </w:t>
      </w:r>
      <w:r w:rsidR="008A0A4A">
        <w:rPr>
          <w:rFonts w:eastAsia="Times New Roman"/>
        </w:rPr>
        <w:t>establi</w:t>
      </w:r>
      <w:r w:rsidR="008A0A4A">
        <w:rPr>
          <w:rFonts w:eastAsia="Times New Roman"/>
          <w:spacing w:val="1"/>
        </w:rPr>
        <w:t>s</w:t>
      </w:r>
      <w:r w:rsidR="008A0A4A">
        <w:rPr>
          <w:rFonts w:eastAsia="Times New Roman"/>
        </w:rPr>
        <w:t>hed</w:t>
      </w:r>
      <w:r w:rsidR="008A0A4A">
        <w:rPr>
          <w:rFonts w:eastAsia="Times New Roman"/>
          <w:spacing w:val="12"/>
        </w:rPr>
        <w:t xml:space="preserve"> </w:t>
      </w:r>
      <w:r w:rsidR="008A0A4A">
        <w:rPr>
          <w:rFonts w:eastAsia="Times New Roman"/>
        </w:rPr>
        <w:t>basis</w:t>
      </w:r>
      <w:r w:rsidR="008A0A4A">
        <w:rPr>
          <w:rFonts w:eastAsia="Times New Roman"/>
          <w:spacing w:val="18"/>
        </w:rPr>
        <w:t xml:space="preserve"> </w:t>
      </w:r>
      <w:r w:rsidR="008A0A4A">
        <w:rPr>
          <w:rFonts w:eastAsia="Times New Roman"/>
        </w:rPr>
        <w:t>for</w:t>
      </w:r>
      <w:r w:rsidR="008A0A4A">
        <w:rPr>
          <w:rFonts w:eastAsia="Times New Roman"/>
          <w:spacing w:val="20"/>
        </w:rPr>
        <w:t xml:space="preserve"> </w:t>
      </w:r>
      <w:r w:rsidR="008A0A4A">
        <w:rPr>
          <w:rFonts w:eastAsia="Times New Roman"/>
        </w:rPr>
        <w:t>this</w:t>
      </w:r>
      <w:r w:rsidR="008A0A4A">
        <w:rPr>
          <w:rFonts w:eastAsia="Times New Roman"/>
          <w:spacing w:val="19"/>
        </w:rPr>
        <w:t xml:space="preserve"> </w:t>
      </w:r>
      <w:r w:rsidR="008A0A4A">
        <w:rPr>
          <w:rFonts w:eastAsia="Times New Roman"/>
        </w:rPr>
        <w:t>to</w:t>
      </w:r>
      <w:r w:rsidR="008A0A4A">
        <w:rPr>
          <w:rFonts w:eastAsia="Times New Roman"/>
          <w:spacing w:val="20"/>
        </w:rPr>
        <w:t xml:space="preserve"> </w:t>
      </w:r>
      <w:r w:rsidR="008A0A4A">
        <w:rPr>
          <w:rFonts w:eastAsia="Times New Roman"/>
        </w:rPr>
        <w:t>be approved</w:t>
      </w:r>
      <w:r w:rsidR="008A0A4A">
        <w:rPr>
          <w:rFonts w:eastAsia="Times New Roman"/>
          <w:spacing w:val="-8"/>
        </w:rPr>
        <w:t xml:space="preserve"> </w:t>
      </w:r>
      <w:r w:rsidR="008A0A4A">
        <w:rPr>
          <w:rFonts w:eastAsia="Times New Roman"/>
        </w:rPr>
        <w:t>as</w:t>
      </w:r>
      <w:r w:rsidR="008A0A4A">
        <w:rPr>
          <w:rFonts w:eastAsia="Times New Roman"/>
          <w:spacing w:val="-2"/>
        </w:rPr>
        <w:t xml:space="preserve"> </w:t>
      </w:r>
      <w:r w:rsidR="008A0A4A">
        <w:rPr>
          <w:rFonts w:eastAsia="Times New Roman"/>
        </w:rPr>
        <w:t>an</w:t>
      </w:r>
      <w:r w:rsidR="008A0A4A">
        <w:rPr>
          <w:rFonts w:eastAsia="Times New Roman"/>
          <w:spacing w:val="-2"/>
        </w:rPr>
        <w:t xml:space="preserve"> </w:t>
      </w:r>
      <w:r w:rsidR="008A0A4A">
        <w:rPr>
          <w:rFonts w:eastAsia="Times New Roman"/>
        </w:rPr>
        <w:t>exceptional</w:t>
      </w:r>
      <w:r w:rsidR="008A0A4A">
        <w:rPr>
          <w:rFonts w:eastAsia="Times New Roman"/>
          <w:spacing w:val="-10"/>
        </w:rPr>
        <w:t xml:space="preserve"> </w:t>
      </w:r>
      <w:r>
        <w:rPr>
          <w:rFonts w:eastAsia="Times New Roman"/>
        </w:rPr>
        <w:t>increase.</w:t>
      </w:r>
    </w:p>
    <w:p w:rsidR="00F45E0D" w:rsidRDefault="008208D1" w:rsidP="008208D1">
      <w:pPr>
        <w:pStyle w:val="Heading6"/>
        <w:rPr>
          <w:rFonts w:eastAsia="Times New Roman"/>
        </w:rPr>
      </w:pPr>
      <w:r>
        <w:rPr>
          <w:rFonts w:eastAsia="Times New Roman"/>
        </w:rPr>
        <w:t>c)</w:t>
      </w:r>
      <w:r>
        <w:rPr>
          <w:rFonts w:eastAsia="Times New Roman"/>
        </w:rPr>
        <w:tab/>
        <w:t>A</w:t>
      </w:r>
      <w:r w:rsidR="008A0A4A">
        <w:rPr>
          <w:rFonts w:eastAsia="Times New Roman"/>
          <w:spacing w:val="20"/>
        </w:rPr>
        <w:t xml:space="preserve"> </w:t>
      </w:r>
      <w:r w:rsidR="008A0A4A">
        <w:rPr>
          <w:rFonts w:eastAsia="Times New Roman"/>
        </w:rPr>
        <w:t>projection</w:t>
      </w:r>
      <w:r w:rsidR="008A0A4A">
        <w:rPr>
          <w:rFonts w:eastAsia="Times New Roman"/>
          <w:spacing w:val="11"/>
        </w:rPr>
        <w:t xml:space="preserve"> </w:t>
      </w:r>
      <w:r w:rsidR="008A0A4A">
        <w:rPr>
          <w:rFonts w:eastAsia="Times New Roman"/>
        </w:rPr>
        <w:t>of</w:t>
      </w:r>
      <w:r w:rsidR="008A0A4A">
        <w:rPr>
          <w:rFonts w:eastAsia="Times New Roman"/>
          <w:spacing w:val="19"/>
        </w:rPr>
        <w:t xml:space="preserve"> </w:t>
      </w:r>
      <w:r w:rsidR="008A0A4A">
        <w:rPr>
          <w:rFonts w:eastAsia="Times New Roman"/>
        </w:rPr>
        <w:t>the</w:t>
      </w:r>
      <w:r w:rsidR="008A0A4A">
        <w:rPr>
          <w:rFonts w:eastAsia="Times New Roman"/>
          <w:spacing w:val="18"/>
        </w:rPr>
        <w:t xml:space="preserve"> </w:t>
      </w:r>
      <w:r w:rsidR="008A0A4A">
        <w:rPr>
          <w:rFonts w:eastAsia="Times New Roman"/>
        </w:rPr>
        <w:t>future</w:t>
      </w:r>
      <w:r w:rsidR="008A0A4A">
        <w:rPr>
          <w:rFonts w:eastAsia="Times New Roman"/>
          <w:spacing w:val="15"/>
        </w:rPr>
        <w:t xml:space="preserve"> </w:t>
      </w:r>
      <w:r w:rsidR="008A0A4A">
        <w:rPr>
          <w:rFonts w:eastAsia="Times New Roman"/>
        </w:rPr>
        <w:t>additional</w:t>
      </w:r>
      <w:r w:rsidR="008A0A4A">
        <w:rPr>
          <w:rFonts w:eastAsia="Times New Roman"/>
          <w:spacing w:val="12"/>
        </w:rPr>
        <w:t xml:space="preserve"> </w:t>
      </w:r>
      <w:r w:rsidR="008A0A4A">
        <w:rPr>
          <w:rFonts w:eastAsia="Times New Roman"/>
        </w:rPr>
        <w:t>pr</w:t>
      </w:r>
      <w:r w:rsidR="008A0A4A">
        <w:rPr>
          <w:rFonts w:eastAsia="Times New Roman"/>
          <w:spacing w:val="1"/>
        </w:rPr>
        <w:t>e</w:t>
      </w:r>
      <w:r w:rsidR="008A0A4A">
        <w:rPr>
          <w:rFonts w:eastAsia="Times New Roman"/>
          <w:spacing w:val="-2"/>
        </w:rPr>
        <w:t>m</w:t>
      </w:r>
      <w:r w:rsidR="008A0A4A">
        <w:rPr>
          <w:rFonts w:eastAsia="Times New Roman"/>
        </w:rPr>
        <w:t>i</w:t>
      </w:r>
      <w:r w:rsidR="008A0A4A">
        <w:rPr>
          <w:rFonts w:eastAsia="Times New Roman"/>
          <w:spacing w:val="2"/>
        </w:rPr>
        <w:t>u</w:t>
      </w:r>
      <w:r w:rsidR="008A0A4A">
        <w:rPr>
          <w:rFonts w:eastAsia="Times New Roman"/>
        </w:rPr>
        <w:t>ms</w:t>
      </w:r>
      <w:r w:rsidR="008A0A4A">
        <w:rPr>
          <w:rFonts w:eastAsia="Times New Roman"/>
          <w:spacing w:val="12"/>
        </w:rPr>
        <w:t xml:space="preserve"> </w:t>
      </w:r>
      <w:r w:rsidR="008A0A4A">
        <w:rPr>
          <w:rFonts w:eastAsia="Times New Roman"/>
        </w:rPr>
        <w:t>bas</w:t>
      </w:r>
      <w:r w:rsidR="008A0A4A">
        <w:rPr>
          <w:rFonts w:eastAsia="Times New Roman"/>
          <w:spacing w:val="1"/>
        </w:rPr>
        <w:t>e</w:t>
      </w:r>
      <w:r w:rsidR="008A0A4A">
        <w:rPr>
          <w:rFonts w:eastAsia="Times New Roman"/>
        </w:rPr>
        <w:t>d</w:t>
      </w:r>
      <w:r w:rsidR="008A0A4A">
        <w:rPr>
          <w:rFonts w:eastAsia="Times New Roman"/>
          <w:spacing w:val="16"/>
        </w:rPr>
        <w:t xml:space="preserve"> </w:t>
      </w:r>
      <w:r w:rsidR="008A0A4A">
        <w:rPr>
          <w:rFonts w:eastAsia="Times New Roman"/>
        </w:rPr>
        <w:t>on</w:t>
      </w:r>
      <w:r w:rsidR="008A0A4A">
        <w:rPr>
          <w:rFonts w:eastAsia="Times New Roman"/>
          <w:spacing w:val="19"/>
        </w:rPr>
        <w:t xml:space="preserve"> </w:t>
      </w:r>
      <w:r w:rsidR="008A0A4A">
        <w:rPr>
          <w:rFonts w:eastAsia="Times New Roman"/>
        </w:rPr>
        <w:t>the</w:t>
      </w:r>
      <w:r w:rsidR="008A0A4A">
        <w:rPr>
          <w:rFonts w:eastAsia="Times New Roman"/>
          <w:spacing w:val="18"/>
        </w:rPr>
        <w:t xml:space="preserve"> </w:t>
      </w:r>
      <w:r w:rsidR="008A0A4A">
        <w:rPr>
          <w:rFonts w:eastAsia="Times New Roman"/>
        </w:rPr>
        <w:t>rate</w:t>
      </w:r>
      <w:r w:rsidR="008A0A4A">
        <w:rPr>
          <w:rFonts w:eastAsia="Times New Roman"/>
          <w:spacing w:val="18"/>
        </w:rPr>
        <w:t xml:space="preserve"> </w:t>
      </w:r>
      <w:r w:rsidR="008A0A4A">
        <w:rPr>
          <w:rFonts w:eastAsia="Times New Roman"/>
        </w:rPr>
        <w:t>schedule</w:t>
      </w:r>
      <w:r w:rsidR="008A0A4A">
        <w:rPr>
          <w:rFonts w:eastAsia="Times New Roman"/>
          <w:spacing w:val="13"/>
        </w:rPr>
        <w:t xml:space="preserve"> </w:t>
      </w:r>
      <w:r w:rsidR="008A0A4A">
        <w:rPr>
          <w:rFonts w:eastAsia="Times New Roman"/>
        </w:rPr>
        <w:t>increas</w:t>
      </w:r>
      <w:r w:rsidR="008A0A4A">
        <w:rPr>
          <w:rFonts w:eastAsia="Times New Roman"/>
          <w:spacing w:val="1"/>
        </w:rPr>
        <w:t>e</w:t>
      </w:r>
      <w:r w:rsidR="008A0A4A">
        <w:rPr>
          <w:rFonts w:eastAsia="Times New Roman"/>
        </w:rPr>
        <w:t>s</w:t>
      </w:r>
      <w:r w:rsidR="008A0A4A">
        <w:rPr>
          <w:rFonts w:eastAsia="Times New Roman"/>
          <w:spacing w:val="13"/>
        </w:rPr>
        <w:t xml:space="preserve"> </w:t>
      </w:r>
      <w:r w:rsidR="008A0A4A">
        <w:rPr>
          <w:rFonts w:eastAsia="Times New Roman"/>
        </w:rPr>
        <w:t>and future</w:t>
      </w:r>
      <w:r w:rsidR="008A0A4A">
        <w:rPr>
          <w:rFonts w:eastAsia="Times New Roman"/>
          <w:spacing w:val="27"/>
        </w:rPr>
        <w:t xml:space="preserve"> </w:t>
      </w:r>
      <w:r w:rsidR="008A0A4A">
        <w:rPr>
          <w:rFonts w:eastAsia="Times New Roman"/>
        </w:rPr>
        <w:t>additional</w:t>
      </w:r>
      <w:r w:rsidR="008A0A4A">
        <w:rPr>
          <w:rFonts w:eastAsia="Times New Roman"/>
          <w:spacing w:val="23"/>
        </w:rPr>
        <w:t xml:space="preserve"> </w:t>
      </w:r>
      <w:r w:rsidR="008A0A4A">
        <w:rPr>
          <w:rFonts w:eastAsia="Times New Roman"/>
        </w:rPr>
        <w:t>incurred</w:t>
      </w:r>
      <w:r w:rsidR="008A0A4A">
        <w:rPr>
          <w:rFonts w:eastAsia="Times New Roman"/>
          <w:spacing w:val="26"/>
        </w:rPr>
        <w:t xml:space="preserve"> </w:t>
      </w:r>
      <w:proofErr w:type="gramStart"/>
      <w:r w:rsidR="008A0A4A">
        <w:rPr>
          <w:rFonts w:eastAsia="Times New Roman"/>
        </w:rPr>
        <w:t>cla</w:t>
      </w:r>
      <w:r w:rsidR="008A0A4A">
        <w:rPr>
          <w:rFonts w:eastAsia="Times New Roman"/>
          <w:spacing w:val="2"/>
        </w:rPr>
        <w:t>i</w:t>
      </w:r>
      <w:r w:rsidR="008A0A4A">
        <w:rPr>
          <w:rFonts w:eastAsia="Times New Roman"/>
        </w:rPr>
        <w:t>ms</w:t>
      </w:r>
      <w:r w:rsidR="008A0A4A">
        <w:rPr>
          <w:rFonts w:eastAsia="Times New Roman"/>
          <w:spacing w:val="26"/>
        </w:rPr>
        <w:t xml:space="preserve"> </w:t>
      </w:r>
      <w:r>
        <w:rPr>
          <w:rFonts w:eastAsia="Times New Roman"/>
        </w:rPr>
        <w:t>that</w:t>
      </w:r>
      <w:r w:rsidR="008A0A4A">
        <w:rPr>
          <w:rFonts w:eastAsia="Times New Roman"/>
          <w:spacing w:val="28"/>
        </w:rPr>
        <w:t xml:space="preserve"> </w:t>
      </w:r>
      <w:r w:rsidR="008A0A4A">
        <w:rPr>
          <w:rFonts w:eastAsia="Times New Roman"/>
        </w:rPr>
        <w:t>de</w:t>
      </w:r>
      <w:r w:rsidR="008A0A4A">
        <w:rPr>
          <w:rFonts w:eastAsia="Times New Roman"/>
          <w:spacing w:val="-2"/>
        </w:rPr>
        <w:t>m</w:t>
      </w:r>
      <w:r w:rsidR="008A0A4A">
        <w:rPr>
          <w:rFonts w:eastAsia="Times New Roman"/>
        </w:rPr>
        <w:t>onstrates</w:t>
      </w:r>
      <w:proofErr w:type="gramEnd"/>
      <w:r w:rsidR="008A0A4A">
        <w:rPr>
          <w:rFonts w:eastAsia="Times New Roman"/>
          <w:spacing w:val="20"/>
        </w:rPr>
        <w:t xml:space="preserve"> </w:t>
      </w:r>
      <w:r w:rsidR="008A0A4A">
        <w:rPr>
          <w:rFonts w:eastAsia="Times New Roman"/>
        </w:rPr>
        <w:t>that</w:t>
      </w:r>
      <w:r w:rsidR="008A0A4A">
        <w:rPr>
          <w:rFonts w:eastAsia="Times New Roman"/>
          <w:spacing w:val="29"/>
        </w:rPr>
        <w:t xml:space="preserve"> </w:t>
      </w:r>
      <w:r w:rsidR="008A0A4A">
        <w:rPr>
          <w:rFonts w:eastAsia="Times New Roman"/>
        </w:rPr>
        <w:t>the</w:t>
      </w:r>
      <w:r w:rsidR="008A0A4A">
        <w:rPr>
          <w:rFonts w:eastAsia="Times New Roman"/>
          <w:spacing w:val="29"/>
        </w:rPr>
        <w:t xml:space="preserve"> </w:t>
      </w:r>
      <w:r w:rsidR="008A0A4A">
        <w:rPr>
          <w:rFonts w:eastAsia="Times New Roman"/>
        </w:rPr>
        <w:t>increase</w:t>
      </w:r>
      <w:r w:rsidR="008A0A4A">
        <w:rPr>
          <w:rFonts w:eastAsia="Times New Roman"/>
          <w:spacing w:val="25"/>
        </w:rPr>
        <w:t xml:space="preserve"> </w:t>
      </w:r>
      <w:r w:rsidR="008A0A4A">
        <w:rPr>
          <w:rFonts w:eastAsia="Times New Roman"/>
        </w:rPr>
        <w:t>in</w:t>
      </w:r>
      <w:r w:rsidR="008A0A4A">
        <w:rPr>
          <w:rFonts w:eastAsia="Times New Roman"/>
          <w:spacing w:val="30"/>
        </w:rPr>
        <w:t xml:space="preserve"> </w:t>
      </w:r>
      <w:r w:rsidR="008A0A4A">
        <w:rPr>
          <w:rFonts w:eastAsia="Times New Roman"/>
        </w:rPr>
        <w:t>the</w:t>
      </w:r>
      <w:r w:rsidR="008A0A4A">
        <w:rPr>
          <w:rFonts w:eastAsia="Times New Roman"/>
          <w:spacing w:val="30"/>
        </w:rPr>
        <w:t xml:space="preserve"> </w:t>
      </w:r>
      <w:r w:rsidR="008A0A4A">
        <w:rPr>
          <w:rFonts w:eastAsia="Times New Roman"/>
        </w:rPr>
        <w:t>pre</w:t>
      </w:r>
      <w:r w:rsidR="008A0A4A">
        <w:rPr>
          <w:rFonts w:eastAsia="Times New Roman"/>
          <w:spacing w:val="-1"/>
        </w:rPr>
        <w:t>m</w:t>
      </w:r>
      <w:r w:rsidR="008A0A4A">
        <w:rPr>
          <w:rFonts w:eastAsia="Times New Roman"/>
        </w:rPr>
        <w:t>i</w:t>
      </w:r>
      <w:r w:rsidR="008A0A4A">
        <w:rPr>
          <w:rFonts w:eastAsia="Times New Roman"/>
          <w:spacing w:val="3"/>
        </w:rPr>
        <w:t>u</w:t>
      </w:r>
      <w:r w:rsidR="008A0A4A">
        <w:rPr>
          <w:rFonts w:eastAsia="Times New Roman"/>
        </w:rPr>
        <w:t>m rate</w:t>
      </w:r>
      <w:r w:rsidR="008A0A4A">
        <w:rPr>
          <w:rFonts w:eastAsia="Times New Roman"/>
          <w:spacing w:val="-3"/>
        </w:rPr>
        <w:t xml:space="preserve"> </w:t>
      </w:r>
      <w:r w:rsidR="008A0A4A">
        <w:rPr>
          <w:rFonts w:eastAsia="Times New Roman"/>
        </w:rPr>
        <w:t>schedule</w:t>
      </w:r>
      <w:r w:rsidR="008A0A4A">
        <w:rPr>
          <w:rFonts w:eastAsia="Times New Roman"/>
          <w:spacing w:val="-7"/>
        </w:rPr>
        <w:t xml:space="preserve"> </w:t>
      </w:r>
      <w:r w:rsidR="008A0A4A">
        <w:rPr>
          <w:rFonts w:eastAsia="Times New Roman"/>
        </w:rPr>
        <w:t>mee</w:t>
      </w:r>
      <w:r w:rsidR="008A0A4A">
        <w:rPr>
          <w:rFonts w:eastAsia="Times New Roman"/>
          <w:spacing w:val="1"/>
        </w:rPr>
        <w:t>t</w:t>
      </w:r>
      <w:r w:rsidR="008A0A4A">
        <w:rPr>
          <w:rFonts w:eastAsia="Times New Roman"/>
        </w:rPr>
        <w:t>s</w:t>
      </w:r>
      <w:r w:rsidR="008A0A4A">
        <w:rPr>
          <w:rFonts w:eastAsia="Times New Roman"/>
          <w:spacing w:val="-5"/>
        </w:rPr>
        <w:t xml:space="preserve"> </w:t>
      </w:r>
      <w:r w:rsidR="008A0A4A">
        <w:rPr>
          <w:rFonts w:eastAsia="Times New Roman"/>
        </w:rPr>
        <w:t>the</w:t>
      </w:r>
      <w:r w:rsidR="008A0A4A">
        <w:rPr>
          <w:rFonts w:eastAsia="Times New Roman"/>
          <w:spacing w:val="-3"/>
        </w:rPr>
        <w:t xml:space="preserve"> </w:t>
      </w:r>
      <w:r w:rsidR="008A0A4A">
        <w:rPr>
          <w:rFonts w:eastAsia="Times New Roman"/>
        </w:rPr>
        <w:t>loss</w:t>
      </w:r>
      <w:r w:rsidR="008A0A4A">
        <w:rPr>
          <w:rFonts w:eastAsia="Times New Roman"/>
          <w:spacing w:val="-3"/>
        </w:rPr>
        <w:t xml:space="preserve"> </w:t>
      </w:r>
      <w:r w:rsidR="008A0A4A">
        <w:rPr>
          <w:rFonts w:eastAsia="Times New Roman"/>
        </w:rPr>
        <w:t>ratios</w:t>
      </w:r>
      <w:r w:rsidR="008A0A4A">
        <w:rPr>
          <w:rFonts w:eastAsia="Times New Roman"/>
          <w:spacing w:val="-5"/>
        </w:rPr>
        <w:t xml:space="preserve"> </w:t>
      </w:r>
      <w:r w:rsidR="008A0A4A">
        <w:rPr>
          <w:rFonts w:eastAsia="Times New Roman"/>
        </w:rPr>
        <w:t>standards</w:t>
      </w:r>
      <w:r w:rsidR="008A0A4A">
        <w:rPr>
          <w:rFonts w:eastAsia="Times New Roman"/>
          <w:spacing w:val="-6"/>
        </w:rPr>
        <w:t xml:space="preserve"> </w:t>
      </w:r>
      <w:r w:rsidR="008A0A4A">
        <w:rPr>
          <w:rFonts w:eastAsia="Times New Roman"/>
        </w:rPr>
        <w:t>and</w:t>
      </w:r>
      <w:r w:rsidR="008A0A4A">
        <w:rPr>
          <w:rFonts w:eastAsia="Times New Roman"/>
          <w:spacing w:val="-3"/>
        </w:rPr>
        <w:t xml:space="preserve"> </w:t>
      </w:r>
      <w:r w:rsidR="008A0A4A">
        <w:rPr>
          <w:rFonts w:eastAsia="Times New Roman"/>
        </w:rPr>
        <w:t>nec</w:t>
      </w:r>
      <w:r w:rsidR="008A0A4A">
        <w:rPr>
          <w:rFonts w:eastAsia="Times New Roman"/>
          <w:spacing w:val="1"/>
        </w:rPr>
        <w:t>e</w:t>
      </w:r>
      <w:r w:rsidR="008A0A4A">
        <w:rPr>
          <w:rFonts w:eastAsia="Times New Roman"/>
        </w:rPr>
        <w:t>ssary</w:t>
      </w:r>
      <w:r w:rsidR="008A0A4A">
        <w:rPr>
          <w:rFonts w:eastAsia="Times New Roman"/>
          <w:spacing w:val="-7"/>
        </w:rPr>
        <w:t xml:space="preserve"> </w:t>
      </w:r>
      <w:r w:rsidR="008A0A4A">
        <w:rPr>
          <w:rFonts w:eastAsia="Times New Roman"/>
        </w:rPr>
        <w:t>details</w:t>
      </w:r>
      <w:r w:rsidR="008A0A4A">
        <w:rPr>
          <w:rFonts w:eastAsia="Times New Roman"/>
          <w:spacing w:val="-6"/>
        </w:rPr>
        <w:t xml:space="preserve"> </w:t>
      </w:r>
      <w:r w:rsidR="008A0A4A">
        <w:rPr>
          <w:rFonts w:eastAsia="Times New Roman"/>
        </w:rPr>
        <w:t>of</w:t>
      </w:r>
      <w:r w:rsidR="008A0A4A">
        <w:rPr>
          <w:rFonts w:eastAsia="Times New Roman"/>
          <w:spacing w:val="-2"/>
        </w:rPr>
        <w:t xml:space="preserve"> </w:t>
      </w:r>
      <w:r w:rsidR="008A0A4A">
        <w:rPr>
          <w:rFonts w:eastAsia="Times New Roman"/>
        </w:rPr>
        <w:t>this</w:t>
      </w:r>
      <w:r w:rsidR="008A0A4A">
        <w:rPr>
          <w:rFonts w:eastAsia="Times New Roman"/>
          <w:spacing w:val="-3"/>
        </w:rPr>
        <w:t xml:space="preserve"> </w:t>
      </w:r>
      <w:r w:rsidR="008A0A4A">
        <w:rPr>
          <w:rFonts w:eastAsia="Times New Roman"/>
        </w:rPr>
        <w:t>state</w:t>
      </w:r>
      <w:r>
        <w:rPr>
          <w:rFonts w:eastAsia="Times New Roman"/>
        </w:rPr>
        <w:t>.</w:t>
      </w:r>
    </w:p>
    <w:p w:rsidR="00F45E0D" w:rsidRDefault="008208D1" w:rsidP="008208D1">
      <w:pPr>
        <w:pStyle w:val="Heading6"/>
        <w:rPr>
          <w:rFonts w:eastAsia="Times New Roman"/>
        </w:rPr>
      </w:pPr>
      <w:r>
        <w:rPr>
          <w:rFonts w:eastAsia="Times New Roman"/>
        </w:rPr>
        <w:t>d)</w:t>
      </w:r>
      <w:r>
        <w:rPr>
          <w:rFonts w:eastAsia="Times New Roman"/>
        </w:rPr>
        <w:tab/>
        <w:t>D</w:t>
      </w:r>
      <w:r w:rsidR="008A0A4A">
        <w:rPr>
          <w:rFonts w:eastAsia="Times New Roman"/>
        </w:rPr>
        <w:t>isclosure</w:t>
      </w:r>
      <w:r w:rsidR="008A0A4A">
        <w:rPr>
          <w:rFonts w:eastAsia="Times New Roman"/>
          <w:spacing w:val="-9"/>
        </w:rPr>
        <w:t xml:space="preserve"> </w:t>
      </w:r>
      <w:r w:rsidR="008A0A4A">
        <w:rPr>
          <w:rFonts w:eastAsia="Times New Roman"/>
        </w:rPr>
        <w:t>of</w:t>
      </w:r>
      <w:r w:rsidR="008A0A4A">
        <w:rPr>
          <w:rFonts w:eastAsia="Times New Roman"/>
          <w:spacing w:val="-2"/>
        </w:rPr>
        <w:t xml:space="preserve"> </w:t>
      </w:r>
      <w:r w:rsidR="008A0A4A">
        <w:rPr>
          <w:rFonts w:eastAsia="Times New Roman"/>
        </w:rPr>
        <w:t>the</w:t>
      </w:r>
      <w:r w:rsidR="008A0A4A">
        <w:rPr>
          <w:rFonts w:eastAsia="Times New Roman"/>
          <w:spacing w:val="-3"/>
        </w:rPr>
        <w:t xml:space="preserve"> </w:t>
      </w:r>
      <w:r w:rsidR="008A0A4A">
        <w:rPr>
          <w:rFonts w:eastAsia="Times New Roman"/>
        </w:rPr>
        <w:t>manner,</w:t>
      </w:r>
      <w:r w:rsidR="008A0A4A">
        <w:rPr>
          <w:rFonts w:eastAsia="Times New Roman"/>
          <w:spacing w:val="-7"/>
        </w:rPr>
        <w:t xml:space="preserve"> </w:t>
      </w:r>
      <w:r w:rsidR="008A0A4A">
        <w:rPr>
          <w:rFonts w:eastAsia="Times New Roman"/>
        </w:rPr>
        <w:t>if</w:t>
      </w:r>
      <w:r w:rsidR="008A0A4A">
        <w:rPr>
          <w:rFonts w:eastAsia="Times New Roman"/>
          <w:spacing w:val="-1"/>
        </w:rPr>
        <w:t xml:space="preserve"> </w:t>
      </w:r>
      <w:r w:rsidR="008A0A4A">
        <w:rPr>
          <w:rFonts w:eastAsia="Times New Roman"/>
        </w:rPr>
        <w:t>any,</w:t>
      </w:r>
      <w:r w:rsidR="008A0A4A">
        <w:rPr>
          <w:rFonts w:eastAsia="Times New Roman"/>
          <w:spacing w:val="-4"/>
        </w:rPr>
        <w:t xml:space="preserve"> </w:t>
      </w:r>
      <w:r w:rsidR="008A0A4A">
        <w:rPr>
          <w:rFonts w:eastAsia="Times New Roman"/>
        </w:rPr>
        <w:t>in</w:t>
      </w:r>
      <w:r w:rsidR="008A0A4A">
        <w:rPr>
          <w:rFonts w:eastAsia="Times New Roman"/>
          <w:spacing w:val="-2"/>
        </w:rPr>
        <w:t xml:space="preserve"> </w:t>
      </w:r>
      <w:r w:rsidR="008A0A4A">
        <w:rPr>
          <w:rFonts w:eastAsia="Times New Roman"/>
        </w:rPr>
        <w:t>whi</w:t>
      </w:r>
      <w:r w:rsidR="008A0A4A">
        <w:rPr>
          <w:rFonts w:eastAsia="Times New Roman"/>
          <w:spacing w:val="-2"/>
        </w:rPr>
        <w:t>c</w:t>
      </w:r>
      <w:r w:rsidR="008A0A4A">
        <w:rPr>
          <w:rFonts w:eastAsia="Times New Roman"/>
        </w:rPr>
        <w:t>h</w:t>
      </w:r>
      <w:r w:rsidR="008A0A4A">
        <w:rPr>
          <w:rFonts w:eastAsia="Times New Roman"/>
          <w:spacing w:val="-5"/>
        </w:rPr>
        <w:t xml:space="preserve"> </w:t>
      </w:r>
      <w:r w:rsidR="008A0A4A">
        <w:rPr>
          <w:rFonts w:eastAsia="Times New Roman"/>
        </w:rPr>
        <w:t>reserves</w:t>
      </w:r>
      <w:r w:rsidR="008A0A4A">
        <w:rPr>
          <w:rFonts w:eastAsia="Times New Roman"/>
          <w:spacing w:val="-7"/>
        </w:rPr>
        <w:t xml:space="preserve"> </w:t>
      </w:r>
      <w:r w:rsidR="008A0A4A">
        <w:rPr>
          <w:rFonts w:eastAsia="Times New Roman"/>
        </w:rPr>
        <w:t>have</w:t>
      </w:r>
      <w:r w:rsidR="008A0A4A">
        <w:rPr>
          <w:rFonts w:eastAsia="Times New Roman"/>
          <w:spacing w:val="-4"/>
        </w:rPr>
        <w:t xml:space="preserve"> </w:t>
      </w:r>
      <w:r w:rsidR="008A0A4A">
        <w:rPr>
          <w:rFonts w:eastAsia="Times New Roman"/>
        </w:rPr>
        <w:t>been</w:t>
      </w:r>
      <w:r w:rsidR="008A0A4A">
        <w:rPr>
          <w:rFonts w:eastAsia="Times New Roman"/>
          <w:spacing w:val="-4"/>
        </w:rPr>
        <w:t xml:space="preserve"> </w:t>
      </w:r>
      <w:r w:rsidR="008A0A4A">
        <w:rPr>
          <w:rFonts w:eastAsia="Times New Roman"/>
          <w:w w:val="99"/>
        </w:rPr>
        <w:t>recognized.</w:t>
      </w:r>
    </w:p>
    <w:p w:rsidR="00F45E0D" w:rsidRDefault="00F45E0D">
      <w:pPr>
        <w:spacing w:before="13" w:after="0" w:line="240" w:lineRule="exact"/>
        <w:rPr>
          <w:sz w:val="24"/>
          <w:szCs w:val="24"/>
        </w:rPr>
      </w:pPr>
    </w:p>
    <w:p w:rsidR="00F45E0D" w:rsidRDefault="008A0A4A">
      <w:pPr>
        <w:spacing w:after="0"/>
        <w:ind w:left="261" w:right="61"/>
        <w:rPr>
          <w:rFonts w:eastAsia="Times New Roman" w:cs="Times New Roman"/>
        </w:rPr>
      </w:pPr>
      <w:r>
        <w:rPr>
          <w:rFonts w:eastAsia="Times New Roman" w:cs="Times New Roman"/>
        </w:rPr>
        <w:t>In</w:t>
      </w:r>
      <w:r>
        <w:rPr>
          <w:rFonts w:eastAsia="Times New Roman" w:cs="Times New Roman"/>
          <w:spacing w:val="4"/>
        </w:rPr>
        <w:t xml:space="preserve"> </w:t>
      </w:r>
      <w:r>
        <w:rPr>
          <w:rFonts w:eastAsia="Times New Roman" w:cs="Times New Roman"/>
          <w:spacing w:val="-2"/>
        </w:rPr>
        <w:t>m</w:t>
      </w:r>
      <w:r>
        <w:rPr>
          <w:rFonts w:eastAsia="Times New Roman" w:cs="Times New Roman"/>
        </w:rPr>
        <w:t>y</w:t>
      </w:r>
      <w:r>
        <w:rPr>
          <w:rFonts w:eastAsia="Times New Roman" w:cs="Times New Roman"/>
          <w:spacing w:val="4"/>
        </w:rPr>
        <w:t xml:space="preserve"> </w:t>
      </w:r>
      <w:r>
        <w:rPr>
          <w:rFonts w:eastAsia="Times New Roman" w:cs="Times New Roman"/>
        </w:rPr>
        <w:t>op</w:t>
      </w:r>
      <w:r>
        <w:rPr>
          <w:rFonts w:eastAsia="Times New Roman" w:cs="Times New Roman"/>
          <w:spacing w:val="-1"/>
        </w:rPr>
        <w:t>i</w:t>
      </w:r>
      <w:r>
        <w:rPr>
          <w:rFonts w:eastAsia="Times New Roman" w:cs="Times New Roman"/>
        </w:rPr>
        <w:t>ni</w:t>
      </w:r>
      <w:r>
        <w:rPr>
          <w:rFonts w:eastAsia="Times New Roman" w:cs="Times New Roman"/>
          <w:spacing w:val="-1"/>
        </w:rPr>
        <w:t>o</w:t>
      </w:r>
      <w:r>
        <w:rPr>
          <w:rFonts w:eastAsia="Times New Roman" w:cs="Times New Roman"/>
        </w:rPr>
        <w:t>n</w:t>
      </w:r>
      <w:r>
        <w:rPr>
          <w:rFonts w:eastAsia="Times New Roman" w:cs="Times New Roman"/>
          <w:spacing w:val="-1"/>
        </w:rPr>
        <w:t xml:space="preserve"> </w:t>
      </w:r>
      <w:r>
        <w:rPr>
          <w:rFonts w:eastAsia="Times New Roman" w:cs="Times New Roman"/>
        </w:rPr>
        <w:t>the</w:t>
      </w:r>
      <w:r>
        <w:rPr>
          <w:rFonts w:eastAsia="Times New Roman" w:cs="Times New Roman"/>
          <w:spacing w:val="2"/>
        </w:rPr>
        <w:t xml:space="preserve"> </w:t>
      </w:r>
      <w:r>
        <w:rPr>
          <w:rFonts w:eastAsia="Times New Roman" w:cs="Times New Roman"/>
        </w:rPr>
        <w:t>revised pre</w:t>
      </w:r>
      <w:r>
        <w:rPr>
          <w:rFonts w:eastAsia="Times New Roman" w:cs="Times New Roman"/>
          <w:spacing w:val="-1"/>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5"/>
        </w:rPr>
        <w:t xml:space="preserve"> </w:t>
      </w:r>
      <w:r>
        <w:rPr>
          <w:rFonts w:eastAsia="Times New Roman" w:cs="Times New Roman"/>
        </w:rPr>
        <w:t>rate</w:t>
      </w:r>
      <w:r>
        <w:rPr>
          <w:rFonts w:eastAsia="Times New Roman" w:cs="Times New Roman"/>
          <w:spacing w:val="2"/>
        </w:rPr>
        <w:t xml:space="preserve"> </w:t>
      </w:r>
      <w:r>
        <w:rPr>
          <w:rFonts w:eastAsia="Times New Roman" w:cs="Times New Roman"/>
        </w:rPr>
        <w:t>schedule(s)</w:t>
      </w:r>
      <w:r>
        <w:rPr>
          <w:rFonts w:eastAsia="Times New Roman" w:cs="Times New Roman"/>
          <w:spacing w:val="-4"/>
        </w:rPr>
        <w:t xml:space="preserve"> </w:t>
      </w:r>
      <w:r>
        <w:rPr>
          <w:rFonts w:eastAsia="Times New Roman" w:cs="Times New Roman"/>
        </w:rPr>
        <w:t>[is/a</w:t>
      </w:r>
      <w:r>
        <w:rPr>
          <w:rFonts w:eastAsia="Times New Roman" w:cs="Times New Roman"/>
          <w:spacing w:val="-1"/>
        </w:rPr>
        <w:t>r</w:t>
      </w:r>
      <w:r>
        <w:rPr>
          <w:rFonts w:eastAsia="Times New Roman" w:cs="Times New Roman"/>
        </w:rPr>
        <w:t>e]</w:t>
      </w:r>
      <w:r>
        <w:rPr>
          <w:rFonts w:eastAsia="Times New Roman" w:cs="Times New Roman"/>
          <w:spacing w:val="-1"/>
        </w:rPr>
        <w:t xml:space="preserve"> </w:t>
      </w:r>
      <w:r>
        <w:rPr>
          <w:rFonts w:eastAsia="Times New Roman" w:cs="Times New Roman"/>
        </w:rPr>
        <w:t>sufficient</w:t>
      </w:r>
      <w:r>
        <w:rPr>
          <w:rFonts w:eastAsia="Times New Roman" w:cs="Times New Roman"/>
          <w:spacing w:val="-3"/>
        </w:rPr>
        <w:t xml:space="preserve"> </w:t>
      </w:r>
      <w:r>
        <w:rPr>
          <w:rFonts w:eastAsia="Times New Roman" w:cs="Times New Roman"/>
        </w:rPr>
        <w:t>to</w:t>
      </w:r>
      <w:r>
        <w:rPr>
          <w:rFonts w:eastAsia="Times New Roman" w:cs="Times New Roman"/>
          <w:spacing w:val="3"/>
        </w:rPr>
        <w:t xml:space="preserve"> </w:t>
      </w:r>
      <w:r>
        <w:rPr>
          <w:rFonts w:eastAsia="Times New Roman" w:cs="Times New Roman"/>
        </w:rPr>
        <w:t>cover anticipated</w:t>
      </w:r>
      <w:r>
        <w:rPr>
          <w:rFonts w:eastAsia="Times New Roman" w:cs="Times New Roman"/>
          <w:spacing w:val="-5"/>
        </w:rPr>
        <w:t xml:space="preserve"> </w:t>
      </w:r>
      <w:r>
        <w:rPr>
          <w:rFonts w:eastAsia="Times New Roman" w:cs="Times New Roman"/>
        </w:rPr>
        <w:t>costs</w:t>
      </w:r>
      <w:r>
        <w:rPr>
          <w:rFonts w:eastAsia="Times New Roman" w:cs="Times New Roman"/>
          <w:spacing w:val="1"/>
        </w:rPr>
        <w:t xml:space="preserve"> </w:t>
      </w:r>
      <w:r>
        <w:rPr>
          <w:rFonts w:eastAsia="Times New Roman" w:cs="Times New Roman"/>
        </w:rPr>
        <w:t>under</w:t>
      </w:r>
      <w:r>
        <w:rPr>
          <w:rFonts w:eastAsia="Times New Roman" w:cs="Times New Roman"/>
          <w:spacing w:val="1"/>
        </w:rPr>
        <w:t xml:space="preserve"> </w:t>
      </w:r>
      <w:r>
        <w:rPr>
          <w:rFonts w:eastAsia="Times New Roman" w:cs="Times New Roman"/>
          <w:spacing w:val="-2"/>
        </w:rPr>
        <w:t>m</w:t>
      </w:r>
      <w:r>
        <w:rPr>
          <w:rFonts w:eastAsia="Times New Roman" w:cs="Times New Roman"/>
        </w:rPr>
        <w:t>oderately adverse</w:t>
      </w:r>
      <w:r>
        <w:rPr>
          <w:rFonts w:eastAsia="Times New Roman" w:cs="Times New Roman"/>
          <w:spacing w:val="-5"/>
        </w:rPr>
        <w:t xml:space="preserve"> </w:t>
      </w:r>
      <w:r>
        <w:rPr>
          <w:rFonts w:eastAsia="Times New Roman" w:cs="Times New Roman"/>
        </w:rPr>
        <w:t>experience</w:t>
      </w:r>
      <w:r>
        <w:rPr>
          <w:rFonts w:eastAsia="Times New Roman" w:cs="Times New Roman"/>
          <w:spacing w:val="-8"/>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8"/>
        </w:rPr>
        <w:t xml:space="preserve"> </w:t>
      </w:r>
      <w:r>
        <w:rPr>
          <w:rFonts w:eastAsia="Times New Roman" w:cs="Times New Roman"/>
        </w:rPr>
        <w:t>rate</w:t>
      </w:r>
      <w:r>
        <w:rPr>
          <w:rFonts w:eastAsia="Times New Roman" w:cs="Times New Roman"/>
          <w:spacing w:val="-1"/>
        </w:rPr>
        <w:t xml:space="preserve"> </w:t>
      </w:r>
      <w:r>
        <w:rPr>
          <w:rFonts w:eastAsia="Times New Roman" w:cs="Times New Roman"/>
        </w:rPr>
        <w:t>schedule(s)</w:t>
      </w:r>
      <w:r>
        <w:rPr>
          <w:rFonts w:eastAsia="Times New Roman" w:cs="Times New Roman"/>
          <w:spacing w:val="-8"/>
        </w:rPr>
        <w:t xml:space="preserve"> </w:t>
      </w:r>
      <w:r>
        <w:rPr>
          <w:rFonts w:eastAsia="Times New Roman" w:cs="Times New Roman"/>
        </w:rPr>
        <w:t>[is/ar</w:t>
      </w:r>
      <w:r>
        <w:rPr>
          <w:rFonts w:eastAsia="Times New Roman" w:cs="Times New Roman"/>
          <w:spacing w:val="1"/>
        </w:rPr>
        <w:t>e</w:t>
      </w:r>
      <w:r>
        <w:rPr>
          <w:rFonts w:eastAsia="Times New Roman" w:cs="Times New Roman"/>
        </w:rPr>
        <w:t>]</w:t>
      </w:r>
      <w:r>
        <w:rPr>
          <w:rFonts w:eastAsia="Times New Roman" w:cs="Times New Roman"/>
          <w:spacing w:val="-7"/>
        </w:rPr>
        <w:t xml:space="preserve"> </w:t>
      </w:r>
      <w:r>
        <w:rPr>
          <w:rFonts w:eastAsia="Times New Roman" w:cs="Times New Roman"/>
        </w:rPr>
        <w:t>re</w:t>
      </w:r>
      <w:r>
        <w:rPr>
          <w:rFonts w:eastAsia="Times New Roman" w:cs="Times New Roman"/>
          <w:spacing w:val="1"/>
        </w:rPr>
        <w:t>a</w:t>
      </w:r>
      <w:r>
        <w:rPr>
          <w:rFonts w:eastAsia="Times New Roman" w:cs="Times New Roman"/>
        </w:rPr>
        <w:t>sonably</w:t>
      </w:r>
      <w:r>
        <w:rPr>
          <w:rFonts w:eastAsia="Times New Roman" w:cs="Times New Roman"/>
          <w:spacing w:val="-8"/>
        </w:rPr>
        <w:t xml:space="preserve"> </w:t>
      </w:r>
      <w:r>
        <w:rPr>
          <w:rFonts w:eastAsia="Times New Roman" w:cs="Times New Roman"/>
        </w:rPr>
        <w:t>expected</w:t>
      </w:r>
      <w:r>
        <w:rPr>
          <w:rFonts w:eastAsia="Times New Roman" w:cs="Times New Roman"/>
          <w:spacing w:val="-6"/>
        </w:rPr>
        <w:t xml:space="preserve"> </w:t>
      </w:r>
      <w:r>
        <w:rPr>
          <w:rFonts w:eastAsia="Times New Roman" w:cs="Times New Roman"/>
        </w:rPr>
        <w:t>to</w:t>
      </w:r>
      <w:r>
        <w:rPr>
          <w:rFonts w:eastAsia="Times New Roman" w:cs="Times New Roman"/>
          <w:spacing w:val="-2"/>
        </w:rPr>
        <w:t xml:space="preserve"> </w:t>
      </w:r>
      <w:r>
        <w:rPr>
          <w:rFonts w:eastAsia="Times New Roman" w:cs="Times New Roman"/>
        </w:rPr>
        <w:t>be sustainable</w:t>
      </w:r>
      <w:r>
        <w:rPr>
          <w:rFonts w:eastAsia="Times New Roman" w:cs="Times New Roman"/>
          <w:spacing w:val="-8"/>
        </w:rPr>
        <w:t xml:space="preserve"> </w:t>
      </w:r>
      <w:r>
        <w:rPr>
          <w:rFonts w:eastAsia="Times New Roman" w:cs="Times New Roman"/>
        </w:rPr>
        <w:t>over</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life</w:t>
      </w:r>
      <w:r>
        <w:rPr>
          <w:rFonts w:eastAsia="Times New Roman" w:cs="Times New Roman"/>
          <w:spacing w:val="-1"/>
        </w:rPr>
        <w:t xml:space="preserve"> </w:t>
      </w:r>
      <w:r>
        <w:rPr>
          <w:rFonts w:eastAsia="Times New Roman" w:cs="Times New Roman"/>
        </w:rPr>
        <w:t>of the</w:t>
      </w:r>
      <w:r>
        <w:rPr>
          <w:rFonts w:eastAsia="Times New Roman" w:cs="Times New Roman"/>
          <w:spacing w:val="-3"/>
        </w:rPr>
        <w:t xml:space="preserve"> </w:t>
      </w:r>
      <w:r>
        <w:rPr>
          <w:rFonts w:eastAsia="Times New Roman" w:cs="Times New Roman"/>
        </w:rPr>
        <w:t>[fo</w:t>
      </w:r>
      <w:r>
        <w:rPr>
          <w:rFonts w:eastAsia="Times New Roman" w:cs="Times New Roman"/>
          <w:spacing w:val="1"/>
        </w:rPr>
        <w:t>r</w:t>
      </w:r>
      <w:r>
        <w:rPr>
          <w:rFonts w:eastAsia="Times New Roman" w:cs="Times New Roman"/>
          <w:spacing w:val="-2"/>
        </w:rPr>
        <w:t>m</w:t>
      </w:r>
      <w:r>
        <w:rPr>
          <w:rFonts w:eastAsia="Times New Roman" w:cs="Times New Roman"/>
        </w:rPr>
        <w:t>/fo</w:t>
      </w:r>
      <w:r>
        <w:rPr>
          <w:rFonts w:eastAsia="Times New Roman" w:cs="Times New Roman"/>
          <w:spacing w:val="1"/>
        </w:rPr>
        <w:t>r</w:t>
      </w:r>
      <w:r>
        <w:rPr>
          <w:rFonts w:eastAsia="Times New Roman" w:cs="Times New Roman"/>
        </w:rPr>
        <w:t>m</w:t>
      </w:r>
      <w:r>
        <w:rPr>
          <w:rFonts w:eastAsia="Times New Roman" w:cs="Times New Roman"/>
          <w:spacing w:val="1"/>
        </w:rPr>
        <w:t>s</w:t>
      </w:r>
      <w:r>
        <w:rPr>
          <w:rFonts w:eastAsia="Times New Roman" w:cs="Times New Roman"/>
        </w:rPr>
        <w:t>]</w:t>
      </w:r>
      <w:r>
        <w:rPr>
          <w:rFonts w:eastAsia="Times New Roman" w:cs="Times New Roman"/>
          <w:spacing w:val="-12"/>
        </w:rPr>
        <w:t xml:space="preserve"> </w:t>
      </w:r>
      <w:r>
        <w:rPr>
          <w:rFonts w:eastAsia="Times New Roman" w:cs="Times New Roman"/>
        </w:rPr>
        <w:t>with</w:t>
      </w:r>
      <w:r>
        <w:rPr>
          <w:rFonts w:eastAsia="Times New Roman" w:cs="Times New Roman"/>
          <w:spacing w:val="-4"/>
        </w:rPr>
        <w:t xml:space="preserve"> </w:t>
      </w:r>
      <w:r>
        <w:rPr>
          <w:rFonts w:eastAsia="Times New Roman" w:cs="Times New Roman"/>
        </w:rPr>
        <w:t>no</w:t>
      </w:r>
      <w:r>
        <w:rPr>
          <w:rFonts w:eastAsia="Times New Roman" w:cs="Times New Roman"/>
          <w:spacing w:val="-2"/>
        </w:rPr>
        <w:t xml:space="preserve"> </w:t>
      </w:r>
      <w:r>
        <w:rPr>
          <w:rFonts w:eastAsia="Times New Roman" w:cs="Times New Roman"/>
        </w:rPr>
        <w:t>future</w:t>
      </w:r>
      <w:r>
        <w:rPr>
          <w:rFonts w:eastAsia="Times New Roman" w:cs="Times New Roman"/>
          <w:spacing w:val="-5"/>
        </w:rPr>
        <w:t xml:space="preserve"> </w:t>
      </w:r>
      <w:r>
        <w:rPr>
          <w:rFonts w:eastAsia="Times New Roman" w:cs="Times New Roman"/>
        </w:rPr>
        <w:t>pre</w:t>
      </w:r>
      <w:r>
        <w:rPr>
          <w:rFonts w:eastAsia="Times New Roman" w:cs="Times New Roman"/>
          <w:spacing w:val="-2"/>
        </w:rPr>
        <w:t>m</w:t>
      </w:r>
      <w:r>
        <w:rPr>
          <w:rFonts w:eastAsia="Times New Roman" w:cs="Times New Roman"/>
        </w:rPr>
        <w:t>i</w:t>
      </w:r>
      <w:r>
        <w:rPr>
          <w:rFonts w:eastAsia="Times New Roman" w:cs="Times New Roman"/>
          <w:spacing w:val="2"/>
        </w:rPr>
        <w:t>u</w:t>
      </w:r>
      <w:r>
        <w:rPr>
          <w:rFonts w:eastAsia="Times New Roman" w:cs="Times New Roman"/>
        </w:rPr>
        <w:t>m</w:t>
      </w:r>
      <w:r>
        <w:rPr>
          <w:rFonts w:eastAsia="Times New Roman" w:cs="Times New Roman"/>
          <w:spacing w:val="-9"/>
        </w:rPr>
        <w:t xml:space="preserve"> </w:t>
      </w:r>
      <w:r>
        <w:rPr>
          <w:rFonts w:eastAsia="Times New Roman" w:cs="Times New Roman"/>
        </w:rPr>
        <w:t>inc</w:t>
      </w:r>
      <w:r>
        <w:rPr>
          <w:rFonts w:eastAsia="Times New Roman" w:cs="Times New Roman"/>
          <w:spacing w:val="1"/>
        </w:rPr>
        <w:t>r</w:t>
      </w:r>
      <w:r>
        <w:rPr>
          <w:rFonts w:eastAsia="Times New Roman" w:cs="Times New Roman"/>
        </w:rPr>
        <w:t>e</w:t>
      </w:r>
      <w:r>
        <w:rPr>
          <w:rFonts w:eastAsia="Times New Roman" w:cs="Times New Roman"/>
          <w:spacing w:val="1"/>
        </w:rPr>
        <w:t>a</w:t>
      </w:r>
      <w:r>
        <w:rPr>
          <w:rFonts w:eastAsia="Times New Roman" w:cs="Times New Roman"/>
        </w:rPr>
        <w:t>ses</w:t>
      </w:r>
      <w:r>
        <w:rPr>
          <w:rFonts w:eastAsia="Times New Roman" w:cs="Times New Roman"/>
          <w:spacing w:val="-8"/>
        </w:rPr>
        <w:t xml:space="preserve"> </w:t>
      </w:r>
      <w:r>
        <w:rPr>
          <w:rFonts w:eastAsia="Times New Roman" w:cs="Times New Roman"/>
          <w:spacing w:val="1"/>
        </w:rPr>
        <w:t>an</w:t>
      </w:r>
      <w:r>
        <w:rPr>
          <w:rFonts w:eastAsia="Times New Roman" w:cs="Times New Roman"/>
        </w:rPr>
        <w:t>ticipated.</w:t>
      </w:r>
    </w:p>
    <w:p w:rsidR="00F45E0D" w:rsidRDefault="00F45E0D">
      <w:pPr>
        <w:spacing w:before="12" w:after="0" w:line="240" w:lineRule="exact"/>
        <w:rPr>
          <w:sz w:val="24"/>
          <w:szCs w:val="24"/>
        </w:rPr>
      </w:pPr>
    </w:p>
    <w:p w:rsidR="00F45E0D" w:rsidRDefault="008A0A4A">
      <w:pPr>
        <w:spacing w:after="0"/>
        <w:ind w:left="261" w:right="61"/>
        <w:rPr>
          <w:rFonts w:eastAsia="Times New Roman" w:cs="Times New Roman"/>
        </w:rPr>
      </w:pPr>
      <w:r>
        <w:rPr>
          <w:rFonts w:eastAsia="Times New Roman" w:cs="Times New Roman"/>
        </w:rPr>
        <w:t>I</w:t>
      </w:r>
      <w:r>
        <w:rPr>
          <w:rFonts w:eastAsia="Times New Roman" w:cs="Times New Roman"/>
          <w:spacing w:val="11"/>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reviewed</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taken</w:t>
      </w:r>
      <w:r>
        <w:rPr>
          <w:rFonts w:eastAsia="Times New Roman" w:cs="Times New Roman"/>
          <w:spacing w:val="7"/>
        </w:rPr>
        <w:t xml:space="preserve"> </w:t>
      </w:r>
      <w:r>
        <w:rPr>
          <w:rFonts w:eastAsia="Times New Roman" w:cs="Times New Roman"/>
        </w:rPr>
        <w:t>into</w:t>
      </w:r>
      <w:r>
        <w:rPr>
          <w:rFonts w:eastAsia="Times New Roman" w:cs="Times New Roman"/>
          <w:spacing w:val="8"/>
        </w:rPr>
        <w:t xml:space="preserve"> </w:t>
      </w:r>
      <w:r>
        <w:rPr>
          <w:rFonts w:eastAsia="Times New Roman" w:cs="Times New Roman"/>
          <w:spacing w:val="-1"/>
        </w:rPr>
        <w:t>c</w:t>
      </w:r>
      <w:r>
        <w:rPr>
          <w:rFonts w:eastAsia="Times New Roman" w:cs="Times New Roman"/>
        </w:rPr>
        <w:t>on</w:t>
      </w:r>
      <w:r>
        <w:rPr>
          <w:rFonts w:eastAsia="Times New Roman" w:cs="Times New Roman"/>
          <w:spacing w:val="-1"/>
        </w:rPr>
        <w:t>s</w:t>
      </w:r>
      <w:r>
        <w:rPr>
          <w:rFonts w:eastAsia="Times New Roman" w:cs="Times New Roman"/>
        </w:rPr>
        <w:t>ideration the</w:t>
      </w:r>
      <w:r>
        <w:rPr>
          <w:rFonts w:eastAsia="Times New Roman" w:cs="Times New Roman"/>
          <w:spacing w:val="9"/>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7"/>
        </w:rPr>
        <w:t xml:space="preserve"> </w:t>
      </w:r>
      <w:r>
        <w:rPr>
          <w:rFonts w:eastAsia="Times New Roman" w:cs="Times New Roman"/>
        </w:rPr>
        <w:t>design</w:t>
      </w:r>
      <w:r>
        <w:rPr>
          <w:rFonts w:eastAsia="Times New Roman" w:cs="Times New Roman"/>
          <w:spacing w:val="6"/>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cov</w:t>
      </w:r>
      <w:r>
        <w:rPr>
          <w:rFonts w:eastAsia="Times New Roman" w:cs="Times New Roman"/>
          <w:spacing w:val="-3"/>
        </w:rPr>
        <w:t>e</w:t>
      </w:r>
      <w:r>
        <w:rPr>
          <w:rFonts w:eastAsia="Times New Roman" w:cs="Times New Roman"/>
        </w:rPr>
        <w:t>rage</w:t>
      </w:r>
      <w:r>
        <w:rPr>
          <w:rFonts w:eastAsia="Times New Roman" w:cs="Times New Roman"/>
          <w:spacing w:val="4"/>
        </w:rPr>
        <w:t xml:space="preserve"> </w:t>
      </w:r>
      <w:r>
        <w:rPr>
          <w:rFonts w:eastAsia="Times New Roman" w:cs="Times New Roman"/>
        </w:rPr>
        <w:t>provided,</w:t>
      </w:r>
      <w:r>
        <w:rPr>
          <w:rFonts w:eastAsia="Times New Roman" w:cs="Times New Roman"/>
          <w:spacing w:val="3"/>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the</w:t>
      </w:r>
      <w:r>
        <w:rPr>
          <w:rFonts w:eastAsia="Times New Roman" w:cs="Times New Roman"/>
          <w:spacing w:val="9"/>
        </w:rPr>
        <w:t xml:space="preserve"> </w:t>
      </w:r>
      <w:r>
        <w:rPr>
          <w:rFonts w:eastAsia="Times New Roman" w:cs="Times New Roman"/>
          <w:spacing w:val="-1"/>
        </w:rPr>
        <w:t>i</w:t>
      </w:r>
      <w:r>
        <w:rPr>
          <w:rFonts w:eastAsia="Times New Roman" w:cs="Times New Roman"/>
          <w:spacing w:val="1"/>
        </w:rPr>
        <w:t>n</w:t>
      </w:r>
      <w:r>
        <w:rPr>
          <w:rFonts w:eastAsia="Times New Roman" w:cs="Times New Roman"/>
        </w:rPr>
        <w:t xml:space="preserve">surer’s </w:t>
      </w:r>
      <w:r>
        <w:rPr>
          <w:rFonts w:eastAsia="Times New Roman" w:cs="Times New Roman"/>
          <w:spacing w:val="-1"/>
        </w:rPr>
        <w:t>[</w:t>
      </w:r>
      <w:r>
        <w:rPr>
          <w:rFonts w:eastAsia="Times New Roman" w:cs="Times New Roman"/>
        </w:rPr>
        <w:t>cur</w:t>
      </w:r>
      <w:r>
        <w:rPr>
          <w:rFonts w:eastAsia="Times New Roman" w:cs="Times New Roman"/>
          <w:spacing w:val="1"/>
        </w:rPr>
        <w:t>r</w:t>
      </w:r>
      <w:r>
        <w:rPr>
          <w:rFonts w:eastAsia="Times New Roman" w:cs="Times New Roman"/>
        </w:rPr>
        <w:t>ent/planne</w:t>
      </w:r>
      <w:r>
        <w:rPr>
          <w:rFonts w:eastAsia="Times New Roman" w:cs="Times New Roman"/>
          <w:spacing w:val="2"/>
        </w:rPr>
        <w:t>d</w:t>
      </w:r>
      <w:r>
        <w:rPr>
          <w:rFonts w:eastAsia="Times New Roman" w:cs="Times New Roman"/>
        </w:rPr>
        <w:t>]</w:t>
      </w:r>
      <w:r>
        <w:rPr>
          <w:rFonts w:eastAsia="Times New Roman" w:cs="Times New Roman"/>
          <w:spacing w:val="-15"/>
        </w:rPr>
        <w:t xml:space="preserve"> </w:t>
      </w:r>
      <w:r>
        <w:rPr>
          <w:rFonts w:eastAsia="Times New Roman" w:cs="Times New Roman"/>
        </w:rPr>
        <w:t>underwriting</w:t>
      </w:r>
      <w:r>
        <w:rPr>
          <w:rFonts w:eastAsia="Times New Roman" w:cs="Times New Roman"/>
          <w:spacing w:val="-8"/>
        </w:rPr>
        <w:t xml:space="preserve"> </w:t>
      </w:r>
      <w:r>
        <w:rPr>
          <w:rFonts w:eastAsia="Times New Roman" w:cs="Times New Roman"/>
        </w:rPr>
        <w:t>and claims</w:t>
      </w:r>
      <w:r>
        <w:rPr>
          <w:rFonts w:eastAsia="Times New Roman" w:cs="Times New Roman"/>
          <w:spacing w:val="-4"/>
        </w:rPr>
        <w:t xml:space="preserve"> </w:t>
      </w:r>
      <w:r>
        <w:rPr>
          <w:rFonts w:eastAsia="Times New Roman" w:cs="Times New Roman"/>
        </w:rPr>
        <w:t>adjudication</w:t>
      </w:r>
      <w:r>
        <w:rPr>
          <w:rFonts w:eastAsia="Times New Roman" w:cs="Times New Roman"/>
          <w:spacing w:val="-8"/>
        </w:rPr>
        <w:t xml:space="preserve"> </w:t>
      </w:r>
      <w:r>
        <w:rPr>
          <w:rFonts w:eastAsia="Times New Roman" w:cs="Times New Roman"/>
        </w:rPr>
        <w:t>p</w:t>
      </w:r>
      <w:r>
        <w:rPr>
          <w:rFonts w:eastAsia="Times New Roman" w:cs="Times New Roman"/>
          <w:spacing w:val="-1"/>
        </w:rPr>
        <w:t>r</w:t>
      </w:r>
      <w:r>
        <w:rPr>
          <w:rFonts w:eastAsia="Times New Roman" w:cs="Times New Roman"/>
        </w:rPr>
        <w:t>ocesses.</w:t>
      </w:r>
      <w:r>
        <w:rPr>
          <w:rFonts w:eastAsia="Times New Roman" w:cs="Times New Roman"/>
          <w:spacing w:val="-6"/>
        </w:rPr>
        <w:t xml:space="preserve"> </w:t>
      </w:r>
      <w:r>
        <w:rPr>
          <w:rFonts w:eastAsia="Times New Roman" w:cs="Times New Roman"/>
        </w:rPr>
        <w:t>{I</w:t>
      </w:r>
      <w:r>
        <w:rPr>
          <w:rFonts w:eastAsia="Times New Roman" w:cs="Times New Roman"/>
          <w:spacing w:val="1"/>
        </w:rPr>
        <w:t xml:space="preserve"> </w:t>
      </w:r>
      <w:r>
        <w:rPr>
          <w:rFonts w:eastAsia="Times New Roman" w:cs="Times New Roman"/>
        </w:rPr>
        <w:t>have</w:t>
      </w:r>
      <w:r>
        <w:rPr>
          <w:rFonts w:eastAsia="Times New Roman" w:cs="Times New Roman"/>
          <w:spacing w:val="-1"/>
        </w:rPr>
        <w:t xml:space="preserve"> </w:t>
      </w:r>
      <w:r>
        <w:rPr>
          <w:rFonts w:eastAsia="Times New Roman" w:cs="Times New Roman"/>
        </w:rPr>
        <w:t>r</w:t>
      </w:r>
      <w:r>
        <w:rPr>
          <w:rFonts w:eastAsia="Times New Roman" w:cs="Times New Roman"/>
          <w:spacing w:val="-1"/>
        </w:rPr>
        <w:t>e</w:t>
      </w:r>
      <w:r>
        <w:rPr>
          <w:rFonts w:eastAsia="Times New Roman" w:cs="Times New Roman"/>
        </w:rPr>
        <w:t>lied</w:t>
      </w:r>
      <w:r>
        <w:rPr>
          <w:rFonts w:eastAsia="Times New Roman" w:cs="Times New Roman"/>
          <w:spacing w:val="-2"/>
        </w:rPr>
        <w:t xml:space="preserve"> </w:t>
      </w:r>
      <w:r>
        <w:rPr>
          <w:rFonts w:eastAsia="Times New Roman" w:cs="Times New Roman"/>
        </w:rPr>
        <w:t>upon</w:t>
      </w:r>
      <w:r>
        <w:rPr>
          <w:rFonts w:eastAsia="Times New Roman" w:cs="Times New Roman"/>
          <w:spacing w:val="-1"/>
        </w:rPr>
        <w:t xml:space="preserve"> i</w:t>
      </w:r>
      <w:r>
        <w:rPr>
          <w:rFonts w:eastAsia="Times New Roman" w:cs="Times New Roman"/>
          <w:spacing w:val="1"/>
        </w:rPr>
        <w:t>n</w:t>
      </w:r>
      <w:r>
        <w:rPr>
          <w:rFonts w:eastAsia="Times New Roman" w:cs="Times New Roman"/>
        </w:rPr>
        <w:t>fo</w:t>
      </w:r>
      <w:r>
        <w:rPr>
          <w:rFonts w:eastAsia="Times New Roman" w:cs="Times New Roman"/>
          <w:spacing w:val="-1"/>
        </w:rPr>
        <w:t>r</w:t>
      </w:r>
      <w:r>
        <w:rPr>
          <w:rFonts w:eastAsia="Times New Roman" w:cs="Times New Roman"/>
        </w:rPr>
        <w:t>mation</w:t>
      </w:r>
      <w:r>
        <w:rPr>
          <w:rFonts w:eastAsia="Times New Roman" w:cs="Times New Roman"/>
          <w:spacing w:val="-7"/>
        </w:rPr>
        <w:t xml:space="preserve"> </w:t>
      </w:r>
      <w:r>
        <w:rPr>
          <w:rFonts w:eastAsia="Times New Roman" w:cs="Times New Roman"/>
        </w:rPr>
        <w:t>prov</w:t>
      </w:r>
      <w:r>
        <w:rPr>
          <w:rFonts w:eastAsia="Times New Roman" w:cs="Times New Roman"/>
          <w:spacing w:val="-1"/>
        </w:rPr>
        <w:t>i</w:t>
      </w:r>
      <w:r>
        <w:rPr>
          <w:rFonts w:eastAsia="Times New Roman" w:cs="Times New Roman"/>
        </w:rPr>
        <w:t>ded</w:t>
      </w:r>
      <w:r>
        <w:rPr>
          <w:rFonts w:eastAsia="Times New Roman" w:cs="Times New Roman"/>
          <w:spacing w:val="-5"/>
        </w:rPr>
        <w:t xml:space="preserve"> </w:t>
      </w:r>
      <w:r>
        <w:rPr>
          <w:rFonts w:eastAsia="Times New Roman" w:cs="Times New Roman"/>
        </w:rPr>
        <w:t>to</w:t>
      </w:r>
      <w:r>
        <w:rPr>
          <w:rFonts w:eastAsia="Times New Roman" w:cs="Times New Roman"/>
          <w:spacing w:val="1"/>
        </w:rPr>
        <w:t xml:space="preserve"> </w:t>
      </w:r>
      <w:r>
        <w:rPr>
          <w:rFonts w:eastAsia="Times New Roman" w:cs="Times New Roman"/>
          <w:spacing w:val="-2"/>
        </w:rPr>
        <w:t>m</w:t>
      </w:r>
      <w:r>
        <w:rPr>
          <w:rFonts w:eastAsia="Times New Roman" w:cs="Times New Roman"/>
        </w:rPr>
        <w:t>e by [na</w:t>
      </w:r>
      <w:r>
        <w:rPr>
          <w:rFonts w:eastAsia="Times New Roman" w:cs="Times New Roman"/>
          <w:spacing w:val="-2"/>
        </w:rPr>
        <w:t>m</w:t>
      </w:r>
      <w:r>
        <w:rPr>
          <w:rFonts w:eastAsia="Times New Roman" w:cs="Times New Roman"/>
        </w:rPr>
        <w:t>e</w:t>
      </w:r>
      <w:r>
        <w:rPr>
          <w:rFonts w:eastAsia="Times New Roman" w:cs="Times New Roman"/>
          <w:spacing w:val="-5"/>
        </w:rPr>
        <w:t xml:space="preserve"> </w:t>
      </w:r>
      <w:r>
        <w:rPr>
          <w:rFonts w:eastAsia="Times New Roman" w:cs="Times New Roman"/>
        </w:rPr>
        <w:t>and</w:t>
      </w:r>
      <w:r>
        <w:rPr>
          <w:rFonts w:eastAsia="Times New Roman" w:cs="Times New Roman"/>
          <w:spacing w:val="-1"/>
        </w:rPr>
        <w:t xml:space="preserve"> </w:t>
      </w:r>
      <w:r>
        <w:rPr>
          <w:rFonts w:eastAsia="Times New Roman" w:cs="Times New Roman"/>
        </w:rPr>
        <w:t>title</w:t>
      </w:r>
      <w:r>
        <w:rPr>
          <w:rFonts w:eastAsia="Times New Roman" w:cs="Times New Roman"/>
          <w:spacing w:val="-3"/>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insur</w:t>
      </w:r>
      <w:r>
        <w:rPr>
          <w:rFonts w:eastAsia="Times New Roman" w:cs="Times New Roman"/>
          <w:spacing w:val="-1"/>
        </w:rPr>
        <w:t>e</w:t>
      </w:r>
      <w:r>
        <w:rPr>
          <w:rFonts w:eastAsia="Times New Roman" w:cs="Times New Roman"/>
        </w:rPr>
        <w:t>r</w:t>
      </w:r>
      <w:r>
        <w:rPr>
          <w:rFonts w:eastAsia="Times New Roman" w:cs="Times New Roman"/>
          <w:spacing w:val="-6"/>
        </w:rPr>
        <w:t xml:space="preserve"> </w:t>
      </w:r>
      <w:r>
        <w:rPr>
          <w:rFonts w:eastAsia="Times New Roman" w:cs="Times New Roman"/>
        </w:rPr>
        <w:t>office</w:t>
      </w:r>
      <w:r>
        <w:rPr>
          <w:rFonts w:eastAsia="Times New Roman" w:cs="Times New Roman"/>
          <w:spacing w:val="1"/>
        </w:rPr>
        <w:t>r</w:t>
      </w:r>
      <w:r>
        <w:rPr>
          <w:rFonts w:eastAsia="Times New Roman" w:cs="Times New Roman"/>
        </w:rPr>
        <w:t>]</w:t>
      </w:r>
      <w:r>
        <w:rPr>
          <w:rFonts w:eastAsia="Times New Roman" w:cs="Times New Roman"/>
          <w:spacing w:val="-9"/>
        </w:rPr>
        <w:t xml:space="preserve"> </w:t>
      </w:r>
      <w:r>
        <w:rPr>
          <w:rFonts w:eastAsia="Times New Roman" w:cs="Times New Roman"/>
        </w:rPr>
        <w:t>for</w:t>
      </w:r>
      <w:r>
        <w:rPr>
          <w:rFonts w:eastAsia="Times New Roman" w:cs="Times New Roman"/>
          <w:spacing w:val="-2"/>
        </w:rPr>
        <w:t xml:space="preserve"> </w:t>
      </w:r>
      <w:r>
        <w:rPr>
          <w:rFonts w:eastAsia="Times New Roman" w:cs="Times New Roman"/>
        </w:rPr>
        <w:t>a</w:t>
      </w:r>
      <w:r>
        <w:rPr>
          <w:rFonts w:eastAsia="Times New Roman" w:cs="Times New Roman"/>
          <w:spacing w:val="-1"/>
        </w:rPr>
        <w:t xml:space="preserve"> </w:t>
      </w:r>
      <w:r>
        <w:rPr>
          <w:rFonts w:eastAsia="Times New Roman" w:cs="Times New Roman"/>
        </w:rPr>
        <w:t>written</w:t>
      </w:r>
      <w:r>
        <w:rPr>
          <w:rFonts w:eastAsia="Times New Roman" w:cs="Times New Roman"/>
          <w:spacing w:val="-6"/>
        </w:rPr>
        <w:t xml:space="preserve"> </w:t>
      </w:r>
      <w:r>
        <w:rPr>
          <w:rFonts w:eastAsia="Times New Roman" w:cs="Times New Roman"/>
        </w:rPr>
        <w:t>description</w:t>
      </w:r>
      <w:r>
        <w:rPr>
          <w:rFonts w:eastAsia="Times New Roman" w:cs="Times New Roman"/>
          <w:spacing w:val="-11"/>
        </w:rPr>
        <w:t xml:space="preserve"> </w:t>
      </w:r>
      <w:r>
        <w:rPr>
          <w:rFonts w:eastAsia="Times New Roman" w:cs="Times New Roman"/>
        </w:rPr>
        <w:t>of</w:t>
      </w:r>
      <w:r>
        <w:rPr>
          <w:rFonts w:eastAsia="Times New Roman" w:cs="Times New Roman"/>
          <w:spacing w:val="-2"/>
        </w:rPr>
        <w:t xml:space="preserve"> </w:t>
      </w:r>
      <w:r>
        <w:rPr>
          <w:rFonts w:eastAsia="Times New Roman" w:cs="Times New Roman"/>
        </w:rPr>
        <w:t>th</w:t>
      </w:r>
      <w:r>
        <w:rPr>
          <w:rFonts w:eastAsia="Times New Roman" w:cs="Times New Roman"/>
          <w:spacing w:val="-1"/>
        </w:rPr>
        <w:t>e</w:t>
      </w:r>
      <w:r>
        <w:rPr>
          <w:rFonts w:eastAsia="Times New Roman" w:cs="Times New Roman"/>
        </w:rPr>
        <w:t>se</w:t>
      </w:r>
      <w:r>
        <w:rPr>
          <w:rFonts w:eastAsia="Times New Roman" w:cs="Times New Roman"/>
          <w:spacing w:val="-5"/>
        </w:rPr>
        <w:t xml:space="preserve"> </w:t>
      </w:r>
      <w:r>
        <w:rPr>
          <w:rFonts w:eastAsia="Times New Roman" w:cs="Times New Roman"/>
        </w:rPr>
        <w:t>processes</w:t>
      </w:r>
      <w:r>
        <w:rPr>
          <w:rFonts w:eastAsia="Times New Roman" w:cs="Times New Roman"/>
          <w:spacing w:val="1"/>
        </w:rPr>
        <w:t>.</w:t>
      </w:r>
      <w:r>
        <w:rPr>
          <w:rFonts w:eastAsia="Times New Roman" w:cs="Times New Roman"/>
        </w:rPr>
        <w:t>}</w:t>
      </w:r>
    </w:p>
    <w:p w:rsidR="00F45E0D" w:rsidRDefault="00F45E0D">
      <w:pPr>
        <w:spacing w:before="17" w:after="0" w:line="240" w:lineRule="exact"/>
        <w:rPr>
          <w:sz w:val="24"/>
          <w:szCs w:val="24"/>
        </w:rPr>
      </w:pPr>
    </w:p>
    <w:p w:rsidR="00F45E0D" w:rsidRDefault="008A0A4A">
      <w:pPr>
        <w:spacing w:after="0" w:line="252" w:lineRule="exact"/>
        <w:ind w:left="261" w:right="60"/>
        <w:rPr>
          <w:rFonts w:eastAsia="Times New Roman" w:cs="Times New Roman"/>
        </w:rPr>
      </w:pPr>
      <w:r>
        <w:rPr>
          <w:rFonts w:eastAsia="Times New Roman" w:cs="Times New Roman"/>
        </w:rPr>
        <w:t>In</w:t>
      </w:r>
      <w:r>
        <w:rPr>
          <w:rFonts w:eastAsia="Times New Roman" w:cs="Times New Roman"/>
          <w:spacing w:val="10"/>
        </w:rPr>
        <w:t xml:space="preserve"> </w:t>
      </w:r>
      <w:r>
        <w:rPr>
          <w:rFonts w:eastAsia="Times New Roman" w:cs="Times New Roman"/>
        </w:rPr>
        <w:t>for</w:t>
      </w:r>
      <w:r>
        <w:rPr>
          <w:rFonts w:eastAsia="Times New Roman" w:cs="Times New Roman"/>
          <w:spacing w:val="-2"/>
        </w:rPr>
        <w:t>m</w:t>
      </w:r>
      <w:r>
        <w:rPr>
          <w:rFonts w:eastAsia="Times New Roman" w:cs="Times New Roman"/>
        </w:rPr>
        <w:t>ing</w:t>
      </w:r>
      <w:r>
        <w:rPr>
          <w:rFonts w:eastAsia="Times New Roman" w:cs="Times New Roman"/>
          <w:spacing w:val="5"/>
        </w:rPr>
        <w:t xml:space="preserve"> </w:t>
      </w:r>
      <w:r>
        <w:rPr>
          <w:rFonts w:eastAsia="Times New Roman" w:cs="Times New Roman"/>
        </w:rPr>
        <w:t>my</w:t>
      </w:r>
      <w:r>
        <w:rPr>
          <w:rFonts w:eastAsia="Times New Roman" w:cs="Times New Roman"/>
          <w:spacing w:val="9"/>
        </w:rPr>
        <w:t xml:space="preserve"> </w:t>
      </w:r>
      <w:r>
        <w:rPr>
          <w:rFonts w:eastAsia="Times New Roman" w:cs="Times New Roman"/>
        </w:rPr>
        <w:t>op</w:t>
      </w:r>
      <w:r>
        <w:rPr>
          <w:rFonts w:eastAsia="Times New Roman" w:cs="Times New Roman"/>
          <w:spacing w:val="-1"/>
        </w:rPr>
        <w:t>i</w:t>
      </w:r>
      <w:r>
        <w:rPr>
          <w:rFonts w:eastAsia="Times New Roman" w:cs="Times New Roman"/>
        </w:rPr>
        <w:t>nion,</w:t>
      </w:r>
      <w:r>
        <w:rPr>
          <w:rFonts w:eastAsia="Times New Roman" w:cs="Times New Roman"/>
          <w:spacing w:val="5"/>
        </w:rPr>
        <w:t xml:space="preserve"> </w:t>
      </w:r>
      <w:r>
        <w:rPr>
          <w:rFonts w:eastAsia="Times New Roman" w:cs="Times New Roman"/>
        </w:rPr>
        <w:t>I</w:t>
      </w:r>
      <w:r>
        <w:rPr>
          <w:rFonts w:eastAsia="Times New Roman" w:cs="Times New Roman"/>
          <w:spacing w:val="10"/>
        </w:rPr>
        <w:t xml:space="preserve"> </w:t>
      </w:r>
      <w:r>
        <w:rPr>
          <w:rFonts w:eastAsia="Times New Roman" w:cs="Times New Roman"/>
        </w:rPr>
        <w:t>have</w:t>
      </w:r>
      <w:r>
        <w:rPr>
          <w:rFonts w:eastAsia="Times New Roman" w:cs="Times New Roman"/>
          <w:spacing w:val="8"/>
        </w:rPr>
        <w:t xml:space="preserve"> </w:t>
      </w:r>
      <w:r>
        <w:rPr>
          <w:rFonts w:eastAsia="Times New Roman" w:cs="Times New Roman"/>
        </w:rPr>
        <w:t>used</w:t>
      </w:r>
      <w:r>
        <w:rPr>
          <w:rFonts w:eastAsia="Times New Roman" w:cs="Times New Roman"/>
          <w:spacing w:val="8"/>
        </w:rPr>
        <w:t xml:space="preserve"> </w:t>
      </w:r>
      <w:r>
        <w:rPr>
          <w:rFonts w:eastAsia="Times New Roman" w:cs="Times New Roman"/>
        </w:rPr>
        <w:t>actuarial</w:t>
      </w:r>
      <w:r>
        <w:rPr>
          <w:rFonts w:eastAsia="Times New Roman" w:cs="Times New Roman"/>
          <w:spacing w:val="4"/>
        </w:rPr>
        <w:t xml:space="preserve"> </w:t>
      </w:r>
      <w:r>
        <w:rPr>
          <w:rFonts w:eastAsia="Times New Roman" w:cs="Times New Roman"/>
        </w:rPr>
        <w:t>ass</w:t>
      </w:r>
      <w:r>
        <w:rPr>
          <w:rFonts w:eastAsia="Times New Roman" w:cs="Times New Roman"/>
          <w:spacing w:val="2"/>
        </w:rPr>
        <w:t>u</w:t>
      </w:r>
      <w:r>
        <w:rPr>
          <w:rFonts w:eastAsia="Times New Roman" w:cs="Times New Roman"/>
        </w:rPr>
        <w:t>mptions and</w:t>
      </w:r>
      <w:r>
        <w:rPr>
          <w:rFonts w:eastAsia="Times New Roman" w:cs="Times New Roman"/>
          <w:spacing w:val="9"/>
        </w:rPr>
        <w:t xml:space="preserve"> </w:t>
      </w:r>
      <w:r>
        <w:rPr>
          <w:rFonts w:eastAsia="Times New Roman" w:cs="Times New Roman"/>
        </w:rPr>
        <w:t>actuarial</w:t>
      </w:r>
      <w:r>
        <w:rPr>
          <w:rFonts w:eastAsia="Times New Roman" w:cs="Times New Roman"/>
          <w:spacing w:val="5"/>
        </w:rPr>
        <w:t xml:space="preserve"> </w:t>
      </w:r>
      <w:r>
        <w:rPr>
          <w:rFonts w:eastAsia="Times New Roman" w:cs="Times New Roman"/>
          <w:spacing w:val="-2"/>
        </w:rPr>
        <w:t>m</w:t>
      </w:r>
      <w:r>
        <w:rPr>
          <w:rFonts w:eastAsia="Times New Roman" w:cs="Times New Roman"/>
        </w:rPr>
        <w:t>ethods</w:t>
      </w:r>
      <w:r>
        <w:rPr>
          <w:rFonts w:eastAsia="Times New Roman" w:cs="Times New Roman"/>
          <w:spacing w:val="4"/>
        </w:rPr>
        <w:t xml:space="preserve"> </w:t>
      </w:r>
      <w:r>
        <w:rPr>
          <w:rFonts w:eastAsia="Times New Roman" w:cs="Times New Roman"/>
        </w:rPr>
        <w:t>and</w:t>
      </w:r>
      <w:r>
        <w:rPr>
          <w:rFonts w:eastAsia="Times New Roman" w:cs="Times New Roman"/>
          <w:spacing w:val="9"/>
        </w:rPr>
        <w:t xml:space="preserve"> </w:t>
      </w:r>
      <w:r>
        <w:rPr>
          <w:rFonts w:eastAsia="Times New Roman" w:cs="Times New Roman"/>
        </w:rPr>
        <w:t>such</w:t>
      </w:r>
      <w:r>
        <w:rPr>
          <w:rFonts w:eastAsia="Times New Roman" w:cs="Times New Roman"/>
          <w:spacing w:val="8"/>
        </w:rPr>
        <w:t xml:space="preserve"> </w:t>
      </w:r>
      <w:r>
        <w:rPr>
          <w:rFonts w:eastAsia="Times New Roman" w:cs="Times New Roman"/>
          <w:spacing w:val="-1"/>
        </w:rPr>
        <w:t>t</w:t>
      </w:r>
      <w:r>
        <w:rPr>
          <w:rFonts w:eastAsia="Times New Roman" w:cs="Times New Roman"/>
        </w:rPr>
        <w:t>ests</w:t>
      </w:r>
      <w:r>
        <w:rPr>
          <w:rFonts w:eastAsia="Times New Roman" w:cs="Times New Roman"/>
          <w:spacing w:val="8"/>
        </w:rPr>
        <w:t xml:space="preserve"> </w:t>
      </w:r>
      <w:r>
        <w:rPr>
          <w:rFonts w:eastAsia="Times New Roman" w:cs="Times New Roman"/>
        </w:rPr>
        <w:t>of</w:t>
      </w:r>
      <w:r>
        <w:rPr>
          <w:rFonts w:eastAsia="Times New Roman" w:cs="Times New Roman"/>
          <w:spacing w:val="10"/>
        </w:rPr>
        <w:t xml:space="preserve"> </w:t>
      </w:r>
      <w:r>
        <w:rPr>
          <w:rFonts w:eastAsia="Times New Roman" w:cs="Times New Roman"/>
        </w:rPr>
        <w:t>the</w:t>
      </w:r>
      <w:r>
        <w:rPr>
          <w:rFonts w:eastAsia="Times New Roman" w:cs="Times New Roman"/>
          <w:spacing w:val="9"/>
        </w:rPr>
        <w:t xml:space="preserve"> </w:t>
      </w:r>
      <w:r>
        <w:rPr>
          <w:rFonts w:eastAsia="Times New Roman" w:cs="Times New Roman"/>
        </w:rPr>
        <w:t>actuarial calculations</w:t>
      </w:r>
      <w:r>
        <w:rPr>
          <w:rFonts w:eastAsia="Times New Roman" w:cs="Times New Roman"/>
          <w:spacing w:val="12"/>
        </w:rPr>
        <w:t xml:space="preserve"> </w:t>
      </w:r>
      <w:r>
        <w:rPr>
          <w:rFonts w:eastAsia="Times New Roman" w:cs="Times New Roman"/>
          <w:spacing w:val="1"/>
        </w:rPr>
        <w:t>a</w:t>
      </w:r>
      <w:r>
        <w:rPr>
          <w:rFonts w:eastAsia="Times New Roman" w:cs="Times New Roman"/>
        </w:rPr>
        <w:t>s</w:t>
      </w:r>
      <w:r>
        <w:rPr>
          <w:rFonts w:eastAsia="Times New Roman" w:cs="Times New Roman"/>
          <w:spacing w:val="21"/>
        </w:rPr>
        <w:t xml:space="preserve"> </w:t>
      </w:r>
      <w:r>
        <w:rPr>
          <w:rFonts w:eastAsia="Times New Roman" w:cs="Times New Roman"/>
        </w:rPr>
        <w:t>I</w:t>
      </w:r>
      <w:r>
        <w:rPr>
          <w:rFonts w:eastAsia="Times New Roman" w:cs="Times New Roman"/>
          <w:spacing w:val="22"/>
        </w:rPr>
        <w:t xml:space="preserve"> </w:t>
      </w:r>
      <w:r>
        <w:rPr>
          <w:rFonts w:eastAsia="Times New Roman" w:cs="Times New Roman"/>
        </w:rPr>
        <w:t>considered</w:t>
      </w:r>
      <w:r>
        <w:rPr>
          <w:rFonts w:eastAsia="Times New Roman" w:cs="Times New Roman"/>
          <w:spacing w:val="13"/>
        </w:rPr>
        <w:t xml:space="preserve"> </w:t>
      </w:r>
      <w:r>
        <w:rPr>
          <w:rFonts w:eastAsia="Times New Roman" w:cs="Times New Roman"/>
        </w:rPr>
        <w:t>necessar</w:t>
      </w:r>
      <w:r>
        <w:rPr>
          <w:rFonts w:eastAsia="Times New Roman" w:cs="Times New Roman"/>
          <w:spacing w:val="2"/>
        </w:rPr>
        <w:t>y</w:t>
      </w:r>
      <w:r>
        <w:rPr>
          <w:rFonts w:eastAsia="Times New Roman" w:cs="Times New Roman"/>
        </w:rPr>
        <w:t>.</w:t>
      </w:r>
      <w:r>
        <w:rPr>
          <w:rFonts w:eastAsia="Times New Roman" w:cs="Times New Roman"/>
          <w:spacing w:val="13"/>
        </w:rPr>
        <w:t xml:space="preserve"> </w:t>
      </w:r>
      <w:r>
        <w:rPr>
          <w:rFonts w:eastAsia="Times New Roman" w:cs="Times New Roman"/>
        </w:rPr>
        <w:t>Based</w:t>
      </w:r>
      <w:r>
        <w:rPr>
          <w:rFonts w:eastAsia="Times New Roman" w:cs="Times New Roman"/>
          <w:spacing w:val="18"/>
        </w:rPr>
        <w:t xml:space="preserve"> </w:t>
      </w:r>
      <w:r>
        <w:rPr>
          <w:rFonts w:eastAsia="Times New Roman" w:cs="Times New Roman"/>
        </w:rPr>
        <w:t>on</w:t>
      </w:r>
      <w:r>
        <w:rPr>
          <w:rFonts w:eastAsia="Times New Roman" w:cs="Times New Roman"/>
          <w:spacing w:val="21"/>
        </w:rPr>
        <w:t xml:space="preserve"> </w:t>
      </w:r>
      <w:r>
        <w:rPr>
          <w:rFonts w:eastAsia="Times New Roman" w:cs="Times New Roman"/>
        </w:rPr>
        <w:t>these</w:t>
      </w:r>
      <w:r>
        <w:rPr>
          <w:rFonts w:eastAsia="Times New Roman" w:cs="Times New Roman"/>
          <w:spacing w:val="18"/>
        </w:rPr>
        <w:t xml:space="preserve"> </w:t>
      </w:r>
      <w:r>
        <w:rPr>
          <w:rFonts w:eastAsia="Times New Roman" w:cs="Times New Roman"/>
        </w:rPr>
        <w:t>ass</w:t>
      </w:r>
      <w:r>
        <w:rPr>
          <w:rFonts w:eastAsia="Times New Roman" w:cs="Times New Roman"/>
          <w:spacing w:val="1"/>
        </w:rPr>
        <w:t>u</w:t>
      </w:r>
      <w:r>
        <w:rPr>
          <w:rFonts w:eastAsia="Times New Roman" w:cs="Times New Roman"/>
          <w:spacing w:val="-2"/>
        </w:rPr>
        <w:t>m</w:t>
      </w:r>
      <w:r>
        <w:rPr>
          <w:rFonts w:eastAsia="Times New Roman" w:cs="Times New Roman"/>
          <w:spacing w:val="1"/>
        </w:rPr>
        <w:t>p</w:t>
      </w:r>
      <w:r>
        <w:rPr>
          <w:rFonts w:eastAsia="Times New Roman" w:cs="Times New Roman"/>
        </w:rPr>
        <w:t>ti</w:t>
      </w:r>
      <w:r>
        <w:rPr>
          <w:rFonts w:eastAsia="Times New Roman" w:cs="Times New Roman"/>
          <w:spacing w:val="2"/>
        </w:rPr>
        <w:t>o</w:t>
      </w:r>
      <w:r>
        <w:rPr>
          <w:rFonts w:eastAsia="Times New Roman" w:cs="Times New Roman"/>
        </w:rPr>
        <w:t>ns,</w:t>
      </w:r>
      <w:r>
        <w:rPr>
          <w:rFonts w:eastAsia="Times New Roman" w:cs="Times New Roman"/>
          <w:spacing w:val="12"/>
        </w:rPr>
        <w:t xml:space="preserve"> </w:t>
      </w:r>
      <w:r>
        <w:rPr>
          <w:rFonts w:eastAsia="Times New Roman" w:cs="Times New Roman"/>
        </w:rPr>
        <w:t>or</w:t>
      </w:r>
      <w:r>
        <w:rPr>
          <w:rFonts w:eastAsia="Times New Roman" w:cs="Times New Roman"/>
          <w:spacing w:val="21"/>
        </w:rPr>
        <w:t xml:space="preserve"> </w:t>
      </w:r>
      <w:r>
        <w:rPr>
          <w:rFonts w:eastAsia="Times New Roman" w:cs="Times New Roman"/>
        </w:rPr>
        <w:t>statutory</w:t>
      </w:r>
      <w:r>
        <w:rPr>
          <w:rFonts w:eastAsia="Times New Roman" w:cs="Times New Roman"/>
          <w:spacing w:val="15"/>
        </w:rPr>
        <w:t xml:space="preserve"> </w:t>
      </w:r>
      <w:r>
        <w:rPr>
          <w:rFonts w:eastAsia="Times New Roman" w:cs="Times New Roman"/>
        </w:rPr>
        <w:t>require</w:t>
      </w:r>
      <w:r>
        <w:rPr>
          <w:rFonts w:eastAsia="Times New Roman" w:cs="Times New Roman"/>
          <w:spacing w:val="-2"/>
        </w:rPr>
        <w:t>m</w:t>
      </w:r>
      <w:r>
        <w:rPr>
          <w:rFonts w:eastAsia="Times New Roman" w:cs="Times New Roman"/>
          <w:spacing w:val="1"/>
        </w:rPr>
        <w:t>e</w:t>
      </w:r>
      <w:r>
        <w:rPr>
          <w:rFonts w:eastAsia="Times New Roman" w:cs="Times New Roman"/>
        </w:rPr>
        <w:t>nts</w:t>
      </w:r>
      <w:r>
        <w:rPr>
          <w:rFonts w:eastAsia="Times New Roman" w:cs="Times New Roman"/>
          <w:spacing w:val="11"/>
        </w:rPr>
        <w:t xml:space="preserve"> </w:t>
      </w:r>
      <w:r>
        <w:rPr>
          <w:rFonts w:eastAsia="Times New Roman" w:cs="Times New Roman"/>
        </w:rPr>
        <w:t>where</w:t>
      </w:r>
      <w:r>
        <w:rPr>
          <w:rFonts w:eastAsia="Times New Roman" w:cs="Times New Roman"/>
          <w:spacing w:val="18"/>
        </w:rPr>
        <w:t xml:space="preserve"> </w:t>
      </w:r>
      <w:r>
        <w:rPr>
          <w:rFonts w:eastAsia="Times New Roman" w:cs="Times New Roman"/>
        </w:rPr>
        <w:t>neces</w:t>
      </w:r>
      <w:r>
        <w:rPr>
          <w:rFonts w:eastAsia="Times New Roman" w:cs="Times New Roman"/>
          <w:spacing w:val="1"/>
        </w:rPr>
        <w:t>s</w:t>
      </w:r>
      <w:r>
        <w:rPr>
          <w:rFonts w:eastAsia="Times New Roman" w:cs="Times New Roman"/>
        </w:rPr>
        <w:t>ar</w:t>
      </w:r>
      <w:r>
        <w:rPr>
          <w:rFonts w:eastAsia="Times New Roman" w:cs="Times New Roman"/>
          <w:spacing w:val="2"/>
        </w:rPr>
        <w:t>y</w:t>
      </w:r>
      <w:r>
        <w:rPr>
          <w:rFonts w:eastAsia="Times New Roman" w:cs="Times New Roman"/>
        </w:rPr>
        <w:t>,</w:t>
      </w:r>
    </w:p>
    <w:p w:rsidR="00493F7A" w:rsidRDefault="00493F7A" w:rsidP="00493F7A">
      <w:pPr>
        <w:spacing w:after="0" w:line="252" w:lineRule="exact"/>
        <w:ind w:left="260" w:right="60"/>
        <w:rPr>
          <w:rFonts w:eastAsia="Times New Roman" w:cs="Times New Roman"/>
        </w:rPr>
      </w:pPr>
      <w:proofErr w:type="gramStart"/>
      <w:r w:rsidRPr="006F1E91">
        <w:rPr>
          <w:rFonts w:eastAsia="Times New Roman" w:cs="Times New Roman"/>
        </w:rPr>
        <w:t>the</w:t>
      </w:r>
      <w:proofErr w:type="gramEnd"/>
      <w:r w:rsidRPr="006F1E91">
        <w:rPr>
          <w:rFonts w:eastAsia="Times New Roman" w:cs="Times New Roman"/>
        </w:rPr>
        <w:t xml:space="preserve"> premium rate filing is in compliance with the loss ratio standards of this state.</w:t>
      </w:r>
    </w:p>
    <w:p w:rsidR="00493F7A" w:rsidRDefault="00493F7A">
      <w:pPr>
        <w:spacing w:after="0"/>
      </w:pPr>
    </w:p>
    <w:p w:rsidR="00493F7A" w:rsidRDefault="00493F7A" w:rsidP="00493F7A">
      <w:pPr>
        <w:spacing w:after="0"/>
        <w:ind w:left="261" w:right="61"/>
        <w:rPr>
          <w:rFonts w:eastAsia="Times New Roman" w:cs="Times New Roman"/>
        </w:rPr>
      </w:pPr>
      <w:r>
        <w:rPr>
          <w:rFonts w:eastAsia="Times New Roman" w:cs="Times New Roman"/>
        </w:rPr>
        <w:t>[At</w:t>
      </w:r>
      <w:r>
        <w:rPr>
          <w:rFonts w:eastAsia="Times New Roman" w:cs="Times New Roman"/>
          <w:spacing w:val="1"/>
        </w:rPr>
        <w:t>t</w:t>
      </w:r>
      <w:r>
        <w:rPr>
          <w:rFonts w:eastAsia="Times New Roman" w:cs="Times New Roman"/>
        </w:rPr>
        <w:t>ached</w:t>
      </w:r>
      <w:r>
        <w:rPr>
          <w:rFonts w:eastAsia="Times New Roman" w:cs="Times New Roman"/>
          <w:spacing w:val="1"/>
        </w:rPr>
        <w:t xml:space="preserve"> </w:t>
      </w:r>
      <w:r>
        <w:rPr>
          <w:rFonts w:eastAsia="Times New Roman" w:cs="Times New Roman"/>
        </w:rPr>
        <w:t>is</w:t>
      </w:r>
      <w:r>
        <w:rPr>
          <w:rFonts w:eastAsia="Times New Roman" w:cs="Times New Roman"/>
          <w:spacing w:val="9"/>
        </w:rPr>
        <w:t xml:space="preserve"> </w:t>
      </w:r>
      <w:r>
        <w:rPr>
          <w:rFonts w:eastAsia="Times New Roman" w:cs="Times New Roman"/>
        </w:rPr>
        <w:t>a</w:t>
      </w:r>
      <w:r>
        <w:rPr>
          <w:rFonts w:eastAsia="Times New Roman" w:cs="Times New Roman"/>
          <w:spacing w:val="9"/>
        </w:rPr>
        <w:t xml:space="preserve"> </w:t>
      </w:r>
      <w:r>
        <w:rPr>
          <w:rFonts w:eastAsia="Times New Roman" w:cs="Times New Roman"/>
        </w:rPr>
        <w:t>description of</w:t>
      </w:r>
      <w:r>
        <w:rPr>
          <w:rFonts w:eastAsia="Times New Roman" w:cs="Times New Roman"/>
          <w:spacing w:val="8"/>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valuation</w:t>
      </w:r>
      <w:r>
        <w:rPr>
          <w:rFonts w:eastAsia="Times New Roman" w:cs="Times New Roman"/>
          <w:spacing w:val="3"/>
        </w:rPr>
        <w:t xml:space="preserve"> </w:t>
      </w:r>
      <w:r>
        <w:rPr>
          <w:rFonts w:eastAsia="Times New Roman" w:cs="Times New Roman"/>
        </w:rPr>
        <w:t>basis</w:t>
      </w:r>
      <w:r>
        <w:rPr>
          <w:rFonts w:eastAsia="Times New Roman" w:cs="Times New Roman"/>
          <w:spacing w:val="5"/>
        </w:rPr>
        <w:t xml:space="preserve"> </w:t>
      </w:r>
      <w:r>
        <w:rPr>
          <w:rFonts w:eastAsia="Times New Roman" w:cs="Times New Roman"/>
        </w:rPr>
        <w:t>for</w:t>
      </w:r>
      <w:r>
        <w:rPr>
          <w:rFonts w:eastAsia="Times New Roman" w:cs="Times New Roman"/>
          <w:spacing w:val="7"/>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reser</w:t>
      </w:r>
      <w:r>
        <w:rPr>
          <w:rFonts w:eastAsia="Times New Roman" w:cs="Times New Roman"/>
          <w:spacing w:val="2"/>
        </w:rPr>
        <w:t>v</w:t>
      </w:r>
      <w:r>
        <w:rPr>
          <w:rFonts w:eastAsia="Times New Roman" w:cs="Times New Roman"/>
        </w:rPr>
        <w:t>es</w:t>
      </w:r>
      <w:r>
        <w:rPr>
          <w:rFonts w:eastAsia="Times New Roman" w:cs="Times New Roman"/>
          <w:spacing w:val="3"/>
        </w:rPr>
        <w:t xml:space="preserve"> </w:t>
      </w:r>
      <w:r>
        <w:rPr>
          <w:rFonts w:eastAsia="Times New Roman" w:cs="Times New Roman"/>
        </w:rPr>
        <w:t>which</w:t>
      </w:r>
      <w:r>
        <w:rPr>
          <w:rFonts w:eastAsia="Times New Roman" w:cs="Times New Roman"/>
          <w:spacing w:val="4"/>
        </w:rPr>
        <w:t xml:space="preserve"> </w:t>
      </w:r>
      <w:r>
        <w:rPr>
          <w:rFonts w:eastAsia="Times New Roman" w:cs="Times New Roman"/>
        </w:rPr>
        <w:t>generates</w:t>
      </w:r>
      <w:r>
        <w:rPr>
          <w:rFonts w:eastAsia="Times New Roman" w:cs="Times New Roman"/>
          <w:spacing w:val="1"/>
        </w:rPr>
        <w:t xml:space="preserve"> </w:t>
      </w:r>
      <w:r>
        <w:rPr>
          <w:rFonts w:eastAsia="Times New Roman" w:cs="Times New Roman"/>
        </w:rPr>
        <w:t>the</w:t>
      </w:r>
      <w:r>
        <w:rPr>
          <w:rFonts w:eastAsia="Times New Roman" w:cs="Times New Roman"/>
          <w:spacing w:val="7"/>
        </w:rPr>
        <w:t xml:space="preserve"> </w:t>
      </w:r>
      <w:r>
        <w:rPr>
          <w:rFonts w:eastAsia="Times New Roman" w:cs="Times New Roman"/>
        </w:rPr>
        <w:t>net</w:t>
      </w:r>
      <w:r>
        <w:rPr>
          <w:rFonts w:eastAsia="Times New Roman" w:cs="Times New Roman"/>
          <w:spacing w:val="9"/>
        </w:rPr>
        <w:t xml:space="preserve"> </w:t>
      </w:r>
      <w:r>
        <w:rPr>
          <w:rFonts w:eastAsia="Times New Roman" w:cs="Times New Roman"/>
        </w:rPr>
        <w:t>valuation</w:t>
      </w:r>
      <w:r>
        <w:rPr>
          <w:rFonts w:eastAsia="Times New Roman" w:cs="Times New Roman"/>
          <w:spacing w:val="2"/>
        </w:rPr>
        <w:t xml:space="preserve"> </w:t>
      </w:r>
      <w:r>
        <w:rPr>
          <w:rFonts w:eastAsia="Times New Roman" w:cs="Times New Roman"/>
        </w:rPr>
        <w:t>pr</w:t>
      </w:r>
      <w:r>
        <w:rPr>
          <w:rFonts w:eastAsia="Times New Roman" w:cs="Times New Roman"/>
          <w:spacing w:val="1"/>
        </w:rPr>
        <w:t>e</w:t>
      </w:r>
      <w:r>
        <w:rPr>
          <w:rFonts w:eastAsia="Times New Roman" w:cs="Times New Roman"/>
          <w:spacing w:val="-2"/>
        </w:rPr>
        <w:t>m</w:t>
      </w:r>
      <w:r>
        <w:rPr>
          <w:rFonts w:eastAsia="Times New Roman" w:cs="Times New Roman"/>
        </w:rPr>
        <w:t>i</w:t>
      </w:r>
      <w:r>
        <w:rPr>
          <w:rFonts w:eastAsia="Times New Roman" w:cs="Times New Roman"/>
          <w:spacing w:val="3"/>
        </w:rPr>
        <w:t>u</w:t>
      </w:r>
      <w:r>
        <w:rPr>
          <w:rFonts w:eastAsia="Times New Roman" w:cs="Times New Roman"/>
        </w:rPr>
        <w:t>m for</w:t>
      </w:r>
      <w:r>
        <w:rPr>
          <w:rFonts w:eastAsia="Times New Roman" w:cs="Times New Roman"/>
          <w:spacing w:val="8"/>
        </w:rPr>
        <w:t xml:space="preserve"> </w:t>
      </w:r>
      <w:r>
        <w:rPr>
          <w:rFonts w:eastAsia="Times New Roman" w:cs="Times New Roman"/>
        </w:rPr>
        <w:t>renewal</w:t>
      </w:r>
      <w:r>
        <w:rPr>
          <w:rFonts w:eastAsia="Times New Roman" w:cs="Times New Roman"/>
          <w:spacing w:val="4"/>
        </w:rPr>
        <w:t xml:space="preserve"> </w:t>
      </w:r>
      <w:r>
        <w:rPr>
          <w:rFonts w:eastAsia="Times New Roman" w:cs="Times New Roman"/>
        </w:rPr>
        <w:t>years.</w:t>
      </w:r>
      <w:r>
        <w:rPr>
          <w:rFonts w:eastAsia="Times New Roman" w:cs="Times New Roman"/>
          <w:spacing w:val="5"/>
        </w:rPr>
        <w:t xml:space="preserve"> </w:t>
      </w:r>
      <w:r>
        <w:rPr>
          <w:rFonts w:eastAsia="Times New Roman" w:cs="Times New Roman"/>
        </w:rPr>
        <w:t>/</w:t>
      </w:r>
      <w:r>
        <w:rPr>
          <w:rFonts w:eastAsia="Times New Roman" w:cs="Times New Roman"/>
          <w:spacing w:val="11"/>
        </w:rPr>
        <w:t xml:space="preserve"> </w:t>
      </w:r>
      <w:proofErr w:type="gramStart"/>
      <w:r>
        <w:rPr>
          <w:rFonts w:eastAsia="Times New Roman" w:cs="Times New Roman"/>
        </w:rPr>
        <w:t>The</w:t>
      </w:r>
      <w:proofErr w:type="gramEnd"/>
      <w:r>
        <w:rPr>
          <w:rFonts w:eastAsia="Times New Roman" w:cs="Times New Roman"/>
          <w:spacing w:val="7"/>
        </w:rPr>
        <w:t xml:space="preserve"> </w:t>
      </w:r>
      <w:r>
        <w:rPr>
          <w:rFonts w:eastAsia="Times New Roman" w:cs="Times New Roman"/>
          <w:spacing w:val="2"/>
        </w:rPr>
        <w:t>b</w:t>
      </w:r>
      <w:r>
        <w:rPr>
          <w:rFonts w:eastAsia="Times New Roman" w:cs="Times New Roman"/>
        </w:rPr>
        <w:t>asis</w:t>
      </w:r>
      <w:r>
        <w:rPr>
          <w:rFonts w:eastAsia="Times New Roman" w:cs="Times New Roman"/>
          <w:spacing w:val="6"/>
        </w:rPr>
        <w:t xml:space="preserve"> </w:t>
      </w:r>
      <w:r>
        <w:rPr>
          <w:rFonts w:eastAsia="Times New Roman" w:cs="Times New Roman"/>
        </w:rPr>
        <w:t>for</w:t>
      </w:r>
      <w:r>
        <w:rPr>
          <w:rFonts w:eastAsia="Times New Roman" w:cs="Times New Roman"/>
          <w:spacing w:val="9"/>
        </w:rPr>
        <w:t xml:space="preserve"> </w:t>
      </w:r>
      <w:r>
        <w:rPr>
          <w:rFonts w:eastAsia="Times New Roman" w:cs="Times New Roman"/>
        </w:rPr>
        <w:t>contract</w:t>
      </w:r>
      <w:r>
        <w:rPr>
          <w:rFonts w:eastAsia="Times New Roman" w:cs="Times New Roman"/>
          <w:spacing w:val="3"/>
        </w:rPr>
        <w:t xml:space="preserve"> </w:t>
      </w:r>
      <w:r>
        <w:rPr>
          <w:rFonts w:eastAsia="Times New Roman" w:cs="Times New Roman"/>
        </w:rPr>
        <w:t>r</w:t>
      </w:r>
      <w:r>
        <w:rPr>
          <w:rFonts w:eastAsia="Times New Roman" w:cs="Times New Roman"/>
          <w:spacing w:val="1"/>
        </w:rPr>
        <w:t>e</w:t>
      </w:r>
      <w:r>
        <w:rPr>
          <w:rFonts w:eastAsia="Times New Roman" w:cs="Times New Roman"/>
        </w:rPr>
        <w:t>serv</w:t>
      </w:r>
      <w:r>
        <w:rPr>
          <w:rFonts w:eastAsia="Times New Roman" w:cs="Times New Roman"/>
          <w:spacing w:val="1"/>
        </w:rPr>
        <w:t>e</w:t>
      </w:r>
      <w:r>
        <w:rPr>
          <w:rFonts w:eastAsia="Times New Roman" w:cs="Times New Roman"/>
        </w:rPr>
        <w:t>s</w:t>
      </w:r>
      <w:r>
        <w:rPr>
          <w:rFonts w:eastAsia="Times New Roman" w:cs="Times New Roman"/>
          <w:spacing w:val="4"/>
        </w:rPr>
        <w:t xml:space="preserve"> </w:t>
      </w:r>
      <w:r>
        <w:rPr>
          <w:rFonts w:eastAsia="Times New Roman" w:cs="Times New Roman"/>
        </w:rPr>
        <w:t>has</w:t>
      </w:r>
      <w:r>
        <w:rPr>
          <w:rFonts w:eastAsia="Times New Roman" w:cs="Times New Roman"/>
          <w:spacing w:val="7"/>
        </w:rPr>
        <w:t xml:space="preserve"> </w:t>
      </w:r>
      <w:r>
        <w:rPr>
          <w:rFonts w:eastAsia="Times New Roman" w:cs="Times New Roman"/>
          <w:spacing w:val="1"/>
        </w:rPr>
        <w:t>b</w:t>
      </w:r>
      <w:r>
        <w:rPr>
          <w:rFonts w:eastAsia="Times New Roman" w:cs="Times New Roman"/>
        </w:rPr>
        <w:t>een</w:t>
      </w:r>
      <w:r>
        <w:rPr>
          <w:rFonts w:eastAsia="Times New Roman" w:cs="Times New Roman"/>
          <w:spacing w:val="6"/>
        </w:rPr>
        <w:t xml:space="preserve"> </w:t>
      </w:r>
      <w:r>
        <w:rPr>
          <w:rFonts w:eastAsia="Times New Roman" w:cs="Times New Roman"/>
        </w:rPr>
        <w:t>previous</w:t>
      </w:r>
      <w:r>
        <w:rPr>
          <w:rFonts w:eastAsia="Times New Roman" w:cs="Times New Roman"/>
          <w:spacing w:val="-1"/>
        </w:rPr>
        <w:t>l</w:t>
      </w:r>
      <w:r>
        <w:rPr>
          <w:rFonts w:eastAsia="Times New Roman" w:cs="Times New Roman"/>
        </w:rPr>
        <w:t>y</w:t>
      </w:r>
      <w:r>
        <w:rPr>
          <w:rFonts w:eastAsia="Times New Roman" w:cs="Times New Roman"/>
          <w:spacing w:val="3"/>
        </w:rPr>
        <w:t xml:space="preserve"> </w:t>
      </w:r>
      <w:r>
        <w:rPr>
          <w:rFonts w:eastAsia="Times New Roman" w:cs="Times New Roman"/>
        </w:rPr>
        <w:t>filed</w:t>
      </w:r>
      <w:r>
        <w:rPr>
          <w:rFonts w:eastAsia="Times New Roman" w:cs="Times New Roman"/>
          <w:spacing w:val="5"/>
        </w:rPr>
        <w:t xml:space="preserve"> </w:t>
      </w:r>
      <w:r>
        <w:rPr>
          <w:rFonts w:eastAsia="Times New Roman" w:cs="Times New Roman"/>
        </w:rPr>
        <w:t>and</w:t>
      </w:r>
      <w:r>
        <w:rPr>
          <w:rFonts w:eastAsia="Times New Roman" w:cs="Times New Roman"/>
          <w:spacing w:val="7"/>
        </w:rPr>
        <w:t xml:space="preserve"> </w:t>
      </w:r>
      <w:r>
        <w:rPr>
          <w:rFonts w:eastAsia="Times New Roman" w:cs="Times New Roman"/>
        </w:rPr>
        <w:t>there</w:t>
      </w:r>
      <w:r>
        <w:rPr>
          <w:rFonts w:eastAsia="Times New Roman" w:cs="Times New Roman"/>
          <w:spacing w:val="6"/>
        </w:rPr>
        <w:t xml:space="preserve"> </w:t>
      </w:r>
      <w:r>
        <w:rPr>
          <w:rFonts w:eastAsia="Times New Roman" w:cs="Times New Roman"/>
        </w:rPr>
        <w:t>is</w:t>
      </w:r>
      <w:r>
        <w:rPr>
          <w:rFonts w:eastAsia="Times New Roman" w:cs="Times New Roman"/>
          <w:spacing w:val="10"/>
        </w:rPr>
        <w:t xml:space="preserve"> </w:t>
      </w:r>
      <w:r>
        <w:rPr>
          <w:rFonts w:eastAsia="Times New Roman" w:cs="Times New Roman"/>
        </w:rPr>
        <w:t>no</w:t>
      </w:r>
      <w:r>
        <w:rPr>
          <w:rFonts w:eastAsia="Times New Roman" w:cs="Times New Roman"/>
          <w:spacing w:val="8"/>
        </w:rPr>
        <w:t xml:space="preserve"> </w:t>
      </w:r>
      <w:r>
        <w:rPr>
          <w:rFonts w:eastAsia="Times New Roman" w:cs="Times New Roman"/>
        </w:rPr>
        <w:t>anticipation of</w:t>
      </w:r>
      <w:r>
        <w:rPr>
          <w:rFonts w:eastAsia="Times New Roman" w:cs="Times New Roman"/>
          <w:spacing w:val="9"/>
        </w:rPr>
        <w:t xml:space="preserve"> </w:t>
      </w:r>
      <w:r>
        <w:rPr>
          <w:rFonts w:eastAsia="Times New Roman" w:cs="Times New Roman"/>
        </w:rPr>
        <w:t>any changes</w:t>
      </w:r>
      <w:r>
        <w:rPr>
          <w:rFonts w:eastAsia="Times New Roman" w:cs="Times New Roman"/>
          <w:spacing w:val="1"/>
        </w:rPr>
        <w:t>.</w:t>
      </w:r>
      <w:r>
        <w:rPr>
          <w:rFonts w:eastAsia="Times New Roman" w:cs="Times New Roman"/>
        </w:rPr>
        <w:t>]</w:t>
      </w:r>
    </w:p>
    <w:p w:rsidR="00493F7A" w:rsidRDefault="00493F7A" w:rsidP="00493F7A">
      <w:pPr>
        <w:spacing w:after="0" w:line="252" w:lineRule="exact"/>
        <w:ind w:left="260" w:right="60"/>
        <w:rPr>
          <w:rFonts w:eastAsia="Times New Roman" w:cs="Times New Roman"/>
        </w:rPr>
      </w:pPr>
    </w:p>
    <w:p w:rsidR="00493F7A" w:rsidRDefault="00493F7A" w:rsidP="00493F7A">
      <w:pPr>
        <w:spacing w:after="0" w:line="252" w:lineRule="exact"/>
        <w:ind w:left="260" w:right="60"/>
        <w:rPr>
          <w:rFonts w:eastAsia="Times New Roman" w:cs="Times New Roman"/>
        </w:rPr>
      </w:pPr>
    </w:p>
    <w:p w:rsidR="00493F7A" w:rsidRDefault="00493F7A" w:rsidP="00493F7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Si</w:t>
      </w:r>
      <w:r>
        <w:rPr>
          <w:rFonts w:eastAsia="Times New Roman" w:cs="Times New Roman"/>
          <w:spacing w:val="1"/>
          <w:u w:val="single" w:color="000000"/>
        </w:rPr>
        <w:t>gn</w:t>
      </w:r>
      <w:r>
        <w:rPr>
          <w:rFonts w:eastAsia="Times New Roman" w:cs="Times New Roman"/>
          <w:u w:val="single" w:color="000000"/>
        </w:rPr>
        <w:t>at</w:t>
      </w:r>
      <w:r>
        <w:rPr>
          <w:rFonts w:eastAsia="Times New Roman" w:cs="Times New Roman"/>
          <w:spacing w:val="1"/>
          <w:u w:val="single" w:color="000000"/>
        </w:rPr>
        <w:t>u</w:t>
      </w:r>
      <w:r>
        <w:rPr>
          <w:rFonts w:eastAsia="Times New Roman" w:cs="Times New Roman"/>
          <w:u w:val="single" w:color="000000"/>
        </w:rPr>
        <w:t>re</w:t>
      </w:r>
      <w:r>
        <w:rPr>
          <w:rFonts w:eastAsia="Times New Roman" w:cs="Times New Roman"/>
          <w:spacing w:val="-10"/>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493F7A" w:rsidRDefault="00493F7A" w:rsidP="00493F7A">
      <w:pPr>
        <w:spacing w:before="14" w:after="0" w:line="240" w:lineRule="exact"/>
        <w:rPr>
          <w:sz w:val="24"/>
          <w:szCs w:val="24"/>
        </w:rPr>
      </w:pPr>
    </w:p>
    <w:p w:rsidR="00493F7A" w:rsidRDefault="00493F7A" w:rsidP="00493F7A">
      <w:pPr>
        <w:spacing w:after="0" w:line="248" w:lineRule="exact"/>
        <w:ind w:left="5300" w:right="-20"/>
        <w:rPr>
          <w:rFonts w:eastAsia="Times New Roman" w:cs="Times New Roman"/>
        </w:rPr>
      </w:pPr>
      <w:r>
        <w:rPr>
          <w:rFonts w:eastAsia="Times New Roman" w:cs="Times New Roman"/>
          <w:spacing w:val="-1"/>
          <w:position w:val="-1"/>
        </w:rPr>
        <w:t>[</w:t>
      </w:r>
      <w:r>
        <w:rPr>
          <w:rFonts w:eastAsia="Times New Roman" w:cs="Times New Roman"/>
          <w:spacing w:val="1"/>
          <w:position w:val="-1"/>
          <w:u w:val="single" w:color="000000"/>
        </w:rPr>
        <w:t>N</w:t>
      </w:r>
      <w:r>
        <w:rPr>
          <w:rFonts w:eastAsia="Times New Roman" w:cs="Times New Roman"/>
          <w:position w:val="-1"/>
          <w:u w:val="single" w:color="000000"/>
        </w:rPr>
        <w:t>ame</w:t>
      </w:r>
      <w:r>
        <w:rPr>
          <w:rFonts w:eastAsia="Times New Roman" w:cs="Times New Roman"/>
          <w:spacing w:val="-7"/>
          <w:position w:val="-1"/>
          <w:u w:val="single" w:color="000000"/>
        </w:rPr>
        <w:t xml:space="preserve"> </w:t>
      </w:r>
      <w:r>
        <w:rPr>
          <w:rFonts w:eastAsia="Times New Roman" w:cs="Times New Roman"/>
          <w:position w:val="-1"/>
          <w:u w:val="single" w:color="000000"/>
        </w:rPr>
        <w:t>of</w:t>
      </w:r>
      <w:r>
        <w:rPr>
          <w:rFonts w:eastAsia="Times New Roman" w:cs="Times New Roman"/>
          <w:spacing w:val="-2"/>
          <w:position w:val="-1"/>
          <w:u w:val="single" w:color="000000"/>
        </w:rPr>
        <w:t xml:space="preserve"> </w:t>
      </w:r>
      <w:r>
        <w:rPr>
          <w:rFonts w:eastAsia="Times New Roman" w:cs="Times New Roman"/>
          <w:position w:val="-1"/>
          <w:u w:val="single" w:color="000000"/>
        </w:rPr>
        <w:t>Ac</w:t>
      </w:r>
      <w:r>
        <w:rPr>
          <w:rFonts w:eastAsia="Times New Roman" w:cs="Times New Roman"/>
          <w:spacing w:val="1"/>
          <w:position w:val="-1"/>
          <w:u w:val="single" w:color="000000"/>
        </w:rPr>
        <w:t>tu</w:t>
      </w:r>
      <w:r>
        <w:rPr>
          <w:rFonts w:eastAsia="Times New Roman" w:cs="Times New Roman"/>
          <w:position w:val="-1"/>
          <w:u w:val="single" w:color="000000"/>
        </w:rPr>
        <w:t>ary</w:t>
      </w:r>
      <w:r>
        <w:rPr>
          <w:rFonts w:eastAsia="Times New Roman" w:cs="Times New Roman"/>
          <w:spacing w:val="-6"/>
          <w:position w:val="-1"/>
          <w:u w:val="single" w:color="000000"/>
        </w:rPr>
        <w:t xml:space="preserve"> </w:t>
      </w:r>
      <w:r>
        <w:rPr>
          <w:rFonts w:eastAsia="Times New Roman" w:cs="Times New Roman"/>
          <w:position w:val="-1"/>
          <w:u w:val="single" w:color="000000"/>
        </w:rPr>
        <w:t>(</w:t>
      </w:r>
      <w:r>
        <w:rPr>
          <w:rFonts w:eastAsia="Times New Roman" w:cs="Times New Roman"/>
          <w:spacing w:val="-1"/>
          <w:position w:val="-1"/>
          <w:u w:val="single" w:color="000000"/>
        </w:rPr>
        <w:t>t</w:t>
      </w:r>
      <w:r>
        <w:rPr>
          <w:rFonts w:eastAsia="Times New Roman" w:cs="Times New Roman"/>
          <w:position w:val="-1"/>
          <w:u w:val="single" w:color="000000"/>
        </w:rPr>
        <w:t>yped</w:t>
      </w:r>
      <w:r>
        <w:rPr>
          <w:rFonts w:eastAsia="Times New Roman" w:cs="Times New Roman"/>
          <w:spacing w:val="-7"/>
          <w:position w:val="-1"/>
          <w:u w:val="single" w:color="000000"/>
        </w:rPr>
        <w:t xml:space="preserve"> </w:t>
      </w:r>
      <w:r>
        <w:rPr>
          <w:rFonts w:eastAsia="Times New Roman" w:cs="Times New Roman"/>
          <w:position w:val="-1"/>
          <w:u w:val="single" w:color="000000"/>
        </w:rPr>
        <w:t>or</w:t>
      </w:r>
      <w:r>
        <w:rPr>
          <w:rFonts w:eastAsia="Times New Roman" w:cs="Times New Roman"/>
          <w:spacing w:val="-2"/>
          <w:position w:val="-1"/>
          <w:u w:val="single" w:color="000000"/>
        </w:rPr>
        <w:t xml:space="preserve"> </w:t>
      </w:r>
      <w:r>
        <w:rPr>
          <w:rFonts w:eastAsia="Times New Roman" w:cs="Times New Roman"/>
          <w:position w:val="-1"/>
          <w:u w:val="single" w:color="000000"/>
        </w:rPr>
        <w:t>written)]</w:t>
      </w:r>
    </w:p>
    <w:p w:rsidR="00493F7A" w:rsidRDefault="00493F7A" w:rsidP="00493F7A">
      <w:pPr>
        <w:spacing w:before="7" w:after="0" w:line="220" w:lineRule="exact"/>
      </w:pPr>
    </w:p>
    <w:p w:rsidR="00493F7A" w:rsidRDefault="00493F7A" w:rsidP="00493F7A">
      <w:pPr>
        <w:spacing w:before="31"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A</w:t>
      </w:r>
      <w:r>
        <w:rPr>
          <w:rFonts w:eastAsia="Times New Roman" w:cs="Times New Roman"/>
          <w:spacing w:val="1"/>
          <w:u w:val="single" w:color="000000"/>
        </w:rPr>
        <w:t>dd</w:t>
      </w:r>
      <w:r>
        <w:rPr>
          <w:rFonts w:eastAsia="Times New Roman" w:cs="Times New Roman"/>
          <w:u w:val="single" w:color="000000"/>
        </w:rPr>
        <w:t>r</w:t>
      </w:r>
      <w:r>
        <w:rPr>
          <w:rFonts w:eastAsia="Times New Roman" w:cs="Times New Roman"/>
          <w:spacing w:val="1"/>
          <w:u w:val="single" w:color="000000"/>
        </w:rPr>
        <w:t>e</w:t>
      </w:r>
      <w:r>
        <w:rPr>
          <w:rFonts w:eastAsia="Times New Roman" w:cs="Times New Roman"/>
          <w:u w:val="single" w:color="000000"/>
        </w:rPr>
        <w:t>ss</w:t>
      </w:r>
      <w:r>
        <w:rPr>
          <w:rFonts w:eastAsia="Times New Roman" w:cs="Times New Roman"/>
          <w:spacing w:val="-8"/>
          <w:u w:val="single" w:color="000000"/>
        </w:rPr>
        <w:t xml:space="preserve"> </w:t>
      </w:r>
      <w:r>
        <w:rPr>
          <w:rFonts w:eastAsia="Times New Roman" w:cs="Times New Roman"/>
          <w:spacing w:val="1"/>
          <w:u w:val="single" w:color="000000"/>
        </w:rPr>
        <w:t>o</w:t>
      </w:r>
      <w:r>
        <w:rPr>
          <w:rFonts w:eastAsia="Times New Roman" w:cs="Times New Roman"/>
          <w:u w:val="single" w:color="000000"/>
        </w:rPr>
        <w:t>f</w:t>
      </w:r>
      <w:r>
        <w:rPr>
          <w:rFonts w:eastAsia="Times New Roman" w:cs="Times New Roman"/>
          <w:spacing w:val="-1"/>
          <w:u w:val="single" w:color="000000"/>
        </w:rPr>
        <w:t xml:space="preserve"> </w:t>
      </w:r>
      <w:r>
        <w:rPr>
          <w:rFonts w:eastAsia="Times New Roman" w:cs="Times New Roman"/>
          <w:u w:val="single" w:color="000000"/>
        </w:rPr>
        <w:t>Act</w:t>
      </w:r>
      <w:r>
        <w:rPr>
          <w:rFonts w:eastAsia="Times New Roman" w:cs="Times New Roman"/>
          <w:spacing w:val="1"/>
          <w:u w:val="single" w:color="000000"/>
        </w:rPr>
        <w:t>u</w:t>
      </w:r>
      <w:r>
        <w:rPr>
          <w:rFonts w:eastAsia="Times New Roman" w:cs="Times New Roman"/>
          <w:u w:val="single" w:color="000000"/>
        </w:rPr>
        <w:t>ar</w:t>
      </w:r>
      <w:r>
        <w:rPr>
          <w:rFonts w:eastAsia="Times New Roman" w:cs="Times New Roman"/>
          <w:spacing w:val="2"/>
          <w:u w:val="single" w:color="000000"/>
        </w:rPr>
        <w:t>y</w:t>
      </w:r>
      <w:r>
        <w:rPr>
          <w:rFonts w:eastAsia="Times New Roman" w:cs="Times New Roman"/>
          <w:u w:val="single" w:color="000000"/>
        </w:rPr>
        <w:t>]</w:t>
      </w:r>
    </w:p>
    <w:p w:rsidR="00493F7A" w:rsidRDefault="00493F7A" w:rsidP="00493F7A">
      <w:pPr>
        <w:spacing w:before="12" w:after="0" w:line="240" w:lineRule="exact"/>
        <w:rPr>
          <w:sz w:val="24"/>
          <w:szCs w:val="24"/>
        </w:rPr>
      </w:pPr>
    </w:p>
    <w:p w:rsidR="00493F7A" w:rsidRDefault="00493F7A" w:rsidP="00493F7A">
      <w:pPr>
        <w:spacing w:after="0"/>
        <w:ind w:left="5300" w:right="-20"/>
        <w:rPr>
          <w:rFonts w:eastAsia="Times New Roman" w:cs="Times New Roman"/>
        </w:rPr>
      </w:pPr>
      <w:r>
        <w:rPr>
          <w:rFonts w:eastAsia="Times New Roman" w:cs="Times New Roman"/>
          <w:spacing w:val="-1"/>
          <w:u w:val="single" w:color="000000"/>
        </w:rPr>
        <w:t>[</w:t>
      </w:r>
      <w:r>
        <w:rPr>
          <w:rFonts w:eastAsia="Times New Roman" w:cs="Times New Roman"/>
          <w:u w:val="single" w:color="000000"/>
        </w:rPr>
        <w:t>Telephone</w:t>
      </w:r>
      <w:r>
        <w:rPr>
          <w:rFonts w:eastAsia="Times New Roman" w:cs="Times New Roman"/>
          <w:spacing w:val="-10"/>
          <w:u w:val="single" w:color="000000"/>
        </w:rPr>
        <w:t xml:space="preserve"> </w:t>
      </w:r>
      <w:r>
        <w:rPr>
          <w:rFonts w:eastAsia="Times New Roman" w:cs="Times New Roman"/>
          <w:u w:val="single" w:color="000000"/>
        </w:rPr>
        <w:t>Nu</w:t>
      </w:r>
      <w:r>
        <w:rPr>
          <w:rFonts w:eastAsia="Times New Roman" w:cs="Times New Roman"/>
          <w:spacing w:val="-2"/>
          <w:u w:val="single" w:color="000000"/>
        </w:rPr>
        <w:t>m</w:t>
      </w:r>
      <w:r>
        <w:rPr>
          <w:rFonts w:eastAsia="Times New Roman" w:cs="Times New Roman"/>
          <w:u w:val="single" w:color="000000"/>
        </w:rPr>
        <w:t>ber</w:t>
      </w:r>
      <w:r>
        <w:rPr>
          <w:rFonts w:eastAsia="Times New Roman" w:cs="Times New Roman"/>
          <w:spacing w:val="-8"/>
          <w:u w:val="single" w:color="000000"/>
        </w:rPr>
        <w:t xml:space="preserve"> </w:t>
      </w:r>
      <w:r>
        <w:rPr>
          <w:rFonts w:eastAsia="Times New Roman" w:cs="Times New Roman"/>
          <w:u w:val="single" w:color="000000"/>
        </w:rPr>
        <w:t>of</w:t>
      </w:r>
      <w:r>
        <w:rPr>
          <w:rFonts w:eastAsia="Times New Roman" w:cs="Times New Roman"/>
          <w:spacing w:val="-2"/>
          <w:u w:val="single" w:color="000000"/>
        </w:rPr>
        <w:t xml:space="preserve"> </w:t>
      </w:r>
      <w:r>
        <w:rPr>
          <w:rFonts w:eastAsia="Times New Roman" w:cs="Times New Roman"/>
          <w:u w:val="single" w:color="000000"/>
        </w:rPr>
        <w:t>Actuar</w:t>
      </w:r>
      <w:r>
        <w:rPr>
          <w:rFonts w:eastAsia="Times New Roman" w:cs="Times New Roman"/>
          <w:spacing w:val="2"/>
          <w:u w:val="single" w:color="000000"/>
        </w:rPr>
        <w:t>y</w:t>
      </w:r>
      <w:r>
        <w:rPr>
          <w:rFonts w:eastAsia="Times New Roman" w:cs="Times New Roman"/>
          <w:u w:val="single" w:color="000000"/>
        </w:rPr>
        <w:t>]</w:t>
      </w:r>
    </w:p>
    <w:p w:rsidR="00493F7A" w:rsidRDefault="00493F7A">
      <w:pPr>
        <w:spacing w:after="0"/>
        <w:sectPr w:rsidR="00493F7A" w:rsidSect="00B07C6F">
          <w:pgSz w:w="12240" w:h="15840"/>
          <w:pgMar w:top="1080" w:right="1080" w:bottom="1080" w:left="1080" w:header="720" w:footer="720" w:gutter="0"/>
          <w:cols w:space="720"/>
          <w:docGrid w:linePitch="299"/>
        </w:sectPr>
      </w:pPr>
    </w:p>
    <w:bookmarkStart w:id="312" w:name="_Toc444000655"/>
    <w:p w:rsidR="00F45E0D" w:rsidRDefault="008D4677" w:rsidP="00285AE2">
      <w:pPr>
        <w:pStyle w:val="Heading1"/>
        <w:rPr>
          <w:rFonts w:eastAsia="Times New Roman" w:cs="Times New Roman"/>
          <w:b w:val="0"/>
          <w:bCs/>
          <w:w w:val="99"/>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68480" behindDoc="0" locked="0" layoutInCell="1" allowOverlap="1" wp14:anchorId="256ABF76" wp14:editId="0B3FC93E">
                <wp:simplePos x="0" y="0"/>
                <wp:positionH relativeFrom="column">
                  <wp:posOffset>209107</wp:posOffset>
                </wp:positionH>
                <wp:positionV relativeFrom="paragraph">
                  <wp:posOffset>-62909</wp:posOffset>
                </wp:positionV>
                <wp:extent cx="5868197" cy="0"/>
                <wp:effectExtent l="0" t="0" r="18415" b="19050"/>
                <wp:wrapNone/>
                <wp:docPr id="29" name="Straight Connector 29"/>
                <wp:cNvGraphicFramePr/>
                <a:graphic xmlns:a="http://schemas.openxmlformats.org/drawingml/2006/main">
                  <a:graphicData uri="http://schemas.microsoft.com/office/word/2010/wordprocessingShape">
                    <wps:wsp>
                      <wps:cNvCnPr/>
                      <wps:spPr>
                        <a:xfrm>
                          <a:off x="0" y="0"/>
                          <a:ext cx="58681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5pt,-4.95pt" to="47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" strokecolor="black [3213]"/>
            </w:pict>
          </mc:Fallback>
        </mc:AlternateContent>
      </w:r>
      <w:proofErr w:type="gramStart"/>
      <w:r w:rsidR="008A0A4A">
        <w:rPr>
          <w:rFonts w:eastAsia="Times New Roman"/>
        </w:rPr>
        <w:t>APPEN</w:t>
      </w:r>
      <w:r w:rsidR="008A0A4A">
        <w:rPr>
          <w:rFonts w:eastAsia="Times New Roman"/>
          <w:spacing w:val="1"/>
        </w:rPr>
        <w:t>D</w:t>
      </w:r>
      <w:r w:rsidR="008A0A4A">
        <w:rPr>
          <w:rFonts w:eastAsia="Times New Roman"/>
        </w:rPr>
        <w:t>IX</w:t>
      </w:r>
      <w:r w:rsidR="008A0A4A">
        <w:rPr>
          <w:rFonts w:eastAsia="Times New Roman"/>
          <w:spacing w:val="-10"/>
        </w:rPr>
        <w:t xml:space="preserve"> </w:t>
      </w:r>
      <w:r w:rsidR="008A0A4A">
        <w:rPr>
          <w:rFonts w:eastAsia="Times New Roman"/>
        </w:rPr>
        <w:t>4.</w:t>
      </w:r>
      <w:proofErr w:type="gramEnd"/>
      <w:r w:rsidR="008A0A4A">
        <w:rPr>
          <w:rFonts w:eastAsia="Times New Roman"/>
          <w:spacing w:val="53"/>
        </w:rPr>
        <w:t xml:space="preserve"> </w:t>
      </w:r>
      <w:r w:rsidR="008A0A4A">
        <w:rPr>
          <w:rFonts w:eastAsia="Times New Roman"/>
        </w:rPr>
        <w:t>SAMPLE</w:t>
      </w:r>
      <w:r w:rsidR="008A0A4A">
        <w:rPr>
          <w:rFonts w:eastAsia="Times New Roman"/>
          <w:spacing w:val="-9"/>
        </w:rPr>
        <w:t xml:space="preserve"> </w:t>
      </w:r>
      <w:r w:rsidR="008A0A4A">
        <w:rPr>
          <w:rFonts w:eastAsia="Times New Roman"/>
        </w:rPr>
        <w:t>LOSS</w:t>
      </w:r>
      <w:r w:rsidR="008A0A4A">
        <w:rPr>
          <w:rFonts w:eastAsia="Times New Roman"/>
          <w:spacing w:val="-6"/>
        </w:rPr>
        <w:t xml:space="preserve"> </w:t>
      </w:r>
      <w:r w:rsidR="008A0A4A">
        <w:rPr>
          <w:rFonts w:eastAsia="Times New Roman"/>
        </w:rPr>
        <w:t>R</w:t>
      </w:r>
      <w:r w:rsidR="008A0A4A">
        <w:rPr>
          <w:rFonts w:eastAsia="Times New Roman"/>
          <w:spacing w:val="1"/>
        </w:rPr>
        <w:t>A</w:t>
      </w:r>
      <w:r w:rsidR="008A0A4A">
        <w:rPr>
          <w:rFonts w:eastAsia="Times New Roman"/>
        </w:rPr>
        <w:t>T</w:t>
      </w:r>
      <w:r w:rsidR="008A0A4A">
        <w:rPr>
          <w:rFonts w:eastAsia="Times New Roman"/>
          <w:spacing w:val="1"/>
        </w:rPr>
        <w:t>I</w:t>
      </w:r>
      <w:r w:rsidR="008A0A4A">
        <w:rPr>
          <w:rFonts w:eastAsia="Times New Roman"/>
        </w:rPr>
        <w:t>O</w:t>
      </w:r>
      <w:r w:rsidR="008A0A4A">
        <w:rPr>
          <w:rFonts w:eastAsia="Times New Roman"/>
          <w:spacing w:val="-7"/>
        </w:rPr>
        <w:t xml:space="preserve"> </w:t>
      </w:r>
      <w:r w:rsidR="008A0A4A">
        <w:rPr>
          <w:rFonts w:eastAsia="Times New Roman"/>
        </w:rPr>
        <w:t>DE</w:t>
      </w:r>
      <w:r w:rsidR="008A0A4A">
        <w:rPr>
          <w:rFonts w:eastAsia="Times New Roman"/>
          <w:spacing w:val="1"/>
        </w:rPr>
        <w:t>M</w:t>
      </w:r>
      <w:r w:rsidR="008A0A4A">
        <w:rPr>
          <w:rFonts w:eastAsia="Times New Roman"/>
        </w:rPr>
        <w:t>ON</w:t>
      </w:r>
      <w:r w:rsidR="008A0A4A">
        <w:rPr>
          <w:rFonts w:eastAsia="Times New Roman"/>
          <w:spacing w:val="1"/>
        </w:rPr>
        <w:t>S</w:t>
      </w:r>
      <w:r w:rsidR="008A0A4A">
        <w:rPr>
          <w:rFonts w:eastAsia="Times New Roman"/>
        </w:rPr>
        <w:t>TRA</w:t>
      </w:r>
      <w:r w:rsidR="008A0A4A">
        <w:rPr>
          <w:rFonts w:eastAsia="Times New Roman"/>
          <w:spacing w:val="1"/>
        </w:rPr>
        <w:t>T</w:t>
      </w:r>
      <w:r w:rsidR="008A0A4A">
        <w:rPr>
          <w:rFonts w:eastAsia="Times New Roman"/>
        </w:rPr>
        <w:t>ION</w:t>
      </w:r>
      <w:r w:rsidR="008A0A4A">
        <w:rPr>
          <w:rFonts w:eastAsia="Times New Roman"/>
          <w:spacing w:val="-20"/>
        </w:rPr>
        <w:t xml:space="preserve"> </w:t>
      </w:r>
      <w:r w:rsidR="008A0A4A">
        <w:rPr>
          <w:rFonts w:eastAsia="Times New Roman"/>
        </w:rPr>
        <w:t>FOR</w:t>
      </w:r>
      <w:r w:rsidR="008A0A4A">
        <w:rPr>
          <w:rFonts w:eastAsia="Times New Roman"/>
          <w:spacing w:val="-5"/>
        </w:rPr>
        <w:t xml:space="preserve"> </w:t>
      </w:r>
      <w:r w:rsidR="008A0A4A">
        <w:rPr>
          <w:rFonts w:eastAsia="Times New Roman"/>
        </w:rPr>
        <w:t>A</w:t>
      </w:r>
      <w:r w:rsidR="008A0A4A">
        <w:rPr>
          <w:rFonts w:eastAsia="Times New Roman"/>
          <w:spacing w:val="-1"/>
        </w:rPr>
        <w:t xml:space="preserve"> </w:t>
      </w:r>
      <w:r w:rsidR="008A0A4A">
        <w:rPr>
          <w:rFonts w:eastAsia="Times New Roman"/>
          <w:w w:val="99"/>
        </w:rPr>
        <w:t>HY</w:t>
      </w:r>
      <w:r w:rsidR="008A0A4A">
        <w:rPr>
          <w:rFonts w:eastAsia="Times New Roman"/>
          <w:spacing w:val="1"/>
          <w:w w:val="99"/>
        </w:rPr>
        <w:t>P</w:t>
      </w:r>
      <w:r w:rsidR="008A0A4A">
        <w:rPr>
          <w:rFonts w:eastAsia="Times New Roman"/>
          <w:w w:val="99"/>
        </w:rPr>
        <w:t>OTHET</w:t>
      </w:r>
      <w:r w:rsidR="008A0A4A">
        <w:rPr>
          <w:rFonts w:eastAsia="Times New Roman"/>
          <w:spacing w:val="1"/>
          <w:w w:val="99"/>
        </w:rPr>
        <w:t>I</w:t>
      </w:r>
      <w:r w:rsidR="008A0A4A">
        <w:rPr>
          <w:rFonts w:eastAsia="Times New Roman"/>
          <w:w w:val="99"/>
        </w:rPr>
        <w:t>C</w:t>
      </w:r>
      <w:r w:rsidR="008A0A4A">
        <w:rPr>
          <w:rFonts w:eastAsia="Times New Roman"/>
          <w:spacing w:val="1"/>
          <w:w w:val="99"/>
        </w:rPr>
        <w:t>A</w:t>
      </w:r>
      <w:r w:rsidR="008A0A4A">
        <w:rPr>
          <w:rFonts w:eastAsia="Times New Roman"/>
          <w:w w:val="99"/>
        </w:rPr>
        <w:t>L</w:t>
      </w:r>
      <w:r w:rsidR="00285AE2">
        <w:rPr>
          <w:rFonts w:eastAsia="Times New Roman"/>
          <w:w w:val="99"/>
        </w:rPr>
        <w:t xml:space="preserve"> </w:t>
      </w:r>
      <w:r w:rsidR="008A0A4A">
        <w:rPr>
          <w:rFonts w:eastAsia="Times New Roman" w:cs="Times New Roman"/>
          <w:b w:val="0"/>
          <w:bCs/>
        </w:rPr>
        <w:t>RATE</w:t>
      </w:r>
      <w:r w:rsidR="008A0A4A">
        <w:rPr>
          <w:rFonts w:eastAsia="Times New Roman" w:cs="Times New Roman"/>
          <w:b w:val="0"/>
          <w:bCs/>
          <w:spacing w:val="-5"/>
        </w:rPr>
        <w:t xml:space="preserve"> </w:t>
      </w:r>
      <w:r w:rsidR="008A0A4A">
        <w:rPr>
          <w:rFonts w:eastAsia="Times New Roman" w:cs="Times New Roman"/>
          <w:b w:val="0"/>
          <w:bCs/>
          <w:w w:val="99"/>
        </w:rPr>
        <w:t>INCREASE</w:t>
      </w:r>
      <w:bookmarkEnd w:id="312"/>
    </w:p>
    <w:p w:rsidR="00285AE2" w:rsidRPr="00285AE2" w:rsidRDefault="00285AE2" w:rsidP="00285AE2">
      <w:pPr>
        <w:rPr>
          <w:lang w:eastAsia="zh-TW"/>
        </w:rPr>
      </w:pPr>
      <w:r>
        <w:rPr>
          <w:rFonts w:ascii="Segoe UI Symbol" w:eastAsia="Segoe UI Symbol" w:hAnsi="Segoe UI Symbol" w:cs="Segoe UI Symbol"/>
          <w:noProof/>
        </w:rPr>
        <mc:AlternateContent>
          <mc:Choice Requires="wps">
            <w:drawing>
              <wp:anchor distT="0" distB="0" distL="114300" distR="114300" simplePos="0" relativeHeight="251669504" behindDoc="0" locked="0" layoutInCell="1" allowOverlap="1" wp14:anchorId="29180BEB" wp14:editId="1A8DF949">
                <wp:simplePos x="0" y="0"/>
                <wp:positionH relativeFrom="column">
                  <wp:posOffset>198474</wp:posOffset>
                </wp:positionH>
                <wp:positionV relativeFrom="paragraph">
                  <wp:posOffset>67487</wp:posOffset>
                </wp:positionV>
                <wp:extent cx="5879333" cy="0"/>
                <wp:effectExtent l="0" t="0" r="26670" b="19050"/>
                <wp:wrapNone/>
                <wp:docPr id="28" name="Straight Connector 28"/>
                <wp:cNvGraphicFramePr/>
                <a:graphic xmlns:a="http://schemas.openxmlformats.org/drawingml/2006/main">
                  <a:graphicData uri="http://schemas.microsoft.com/office/word/2010/wordprocessingShape">
                    <wps:wsp>
                      <wps:cNvCnPr/>
                      <wps:spPr>
                        <a:xfrm>
                          <a:off x="0" y="0"/>
                          <a:ext cx="58793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5.3pt" to="47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" strokecolor="black [3213]"/>
            </w:pict>
          </mc:Fallback>
        </mc:AlternateContent>
      </w:r>
    </w:p>
    <w:p w:rsidR="00F45E0D" w:rsidRDefault="008A0A4A" w:rsidP="007424EE">
      <w:pPr>
        <w:spacing w:after="0" w:line="244" w:lineRule="exact"/>
        <w:ind w:left="6358" w:right="5620"/>
        <w:jc w:val="center"/>
        <w:outlineLvl w:val="0"/>
        <w:rPr>
          <w:rFonts w:eastAsia="Times New Roman" w:cs="Times New Roman"/>
        </w:rPr>
      </w:pPr>
      <w:r>
        <w:rPr>
          <w:rFonts w:eastAsia="Times New Roman" w:cs="Times New Roman"/>
        </w:rPr>
        <w:t>Insurer</w:t>
      </w:r>
      <w:r>
        <w:rPr>
          <w:rFonts w:eastAsia="Times New Roman" w:cs="Times New Roman"/>
          <w:spacing w:val="-6"/>
        </w:rPr>
        <w:t xml:space="preserve"> </w:t>
      </w:r>
      <w:r>
        <w:rPr>
          <w:rFonts w:eastAsia="Times New Roman" w:cs="Times New Roman"/>
          <w:w w:val="99"/>
        </w:rPr>
        <w:t>XYZ</w:t>
      </w:r>
    </w:p>
    <w:p w:rsidR="00F45E0D" w:rsidRDefault="008A0A4A">
      <w:pPr>
        <w:spacing w:after="0"/>
        <w:ind w:left="5921" w:right="5181"/>
        <w:jc w:val="center"/>
        <w:rPr>
          <w:rFonts w:eastAsia="Times New Roman" w:cs="Times New Roman"/>
        </w:rPr>
      </w:pPr>
      <w:r>
        <w:rPr>
          <w:rFonts w:eastAsia="Times New Roman" w:cs="Times New Roman"/>
        </w:rPr>
        <w:t>Policy</w:t>
      </w:r>
      <w:r>
        <w:rPr>
          <w:rFonts w:eastAsia="Times New Roman" w:cs="Times New Roman"/>
          <w:spacing w:val="-5"/>
        </w:rPr>
        <w:t xml:space="preserve"> </w:t>
      </w:r>
      <w:r>
        <w:rPr>
          <w:rFonts w:eastAsia="Times New Roman" w:cs="Times New Roman"/>
        </w:rPr>
        <w:t>Form</w:t>
      </w:r>
      <w:r>
        <w:rPr>
          <w:rFonts w:eastAsia="Times New Roman" w:cs="Times New Roman"/>
          <w:spacing w:val="-6"/>
        </w:rPr>
        <w:t xml:space="preserve"> </w:t>
      </w:r>
      <w:r>
        <w:rPr>
          <w:rFonts w:eastAsia="Times New Roman" w:cs="Times New Roman"/>
          <w:w w:val="99"/>
        </w:rPr>
        <w:t>LTC2001</w:t>
      </w:r>
    </w:p>
    <w:p w:rsidR="00F45E0D" w:rsidRDefault="008A0A4A">
      <w:pPr>
        <w:spacing w:after="0" w:line="252" w:lineRule="exact"/>
        <w:ind w:left="5479" w:right="4739"/>
        <w:jc w:val="center"/>
        <w:rPr>
          <w:rFonts w:eastAsia="Times New Roman" w:cs="Times New Roman"/>
        </w:rPr>
      </w:pPr>
      <w:r>
        <w:rPr>
          <w:rFonts w:eastAsia="Times New Roman" w:cs="Times New Roman"/>
        </w:rPr>
        <w:t>Actual</w:t>
      </w:r>
      <w:r>
        <w:rPr>
          <w:rFonts w:eastAsia="Times New Roman" w:cs="Times New Roman"/>
          <w:spacing w:val="-6"/>
        </w:rPr>
        <w:t xml:space="preserve"> </w:t>
      </w:r>
      <w:r>
        <w:rPr>
          <w:rFonts w:eastAsia="Times New Roman" w:cs="Times New Roman"/>
        </w:rPr>
        <w:t>and</w:t>
      </w:r>
      <w:r>
        <w:rPr>
          <w:rFonts w:eastAsia="Times New Roman" w:cs="Times New Roman"/>
          <w:spacing w:val="-3"/>
        </w:rPr>
        <w:t xml:space="preserve"> </w:t>
      </w:r>
      <w:r>
        <w:rPr>
          <w:rFonts w:eastAsia="Times New Roman" w:cs="Times New Roman"/>
        </w:rPr>
        <w:t>Projected</w:t>
      </w:r>
      <w:r>
        <w:rPr>
          <w:rFonts w:eastAsia="Times New Roman" w:cs="Times New Roman"/>
          <w:spacing w:val="-8"/>
        </w:rPr>
        <w:t xml:space="preserve"> </w:t>
      </w:r>
      <w:r>
        <w:rPr>
          <w:rFonts w:eastAsia="Times New Roman" w:cs="Times New Roman"/>
          <w:w w:val="99"/>
        </w:rPr>
        <w:t>Experience</w:t>
      </w:r>
    </w:p>
    <w:p w:rsidR="00F45E0D" w:rsidRDefault="00F45E0D">
      <w:pPr>
        <w:spacing w:before="8" w:after="0" w:line="180" w:lineRule="exact"/>
        <w:rPr>
          <w:sz w:val="18"/>
          <w:szCs w:val="18"/>
        </w:rPr>
      </w:pPr>
    </w:p>
    <w:p w:rsidR="00F45E0D" w:rsidRDefault="008A0A4A">
      <w:pPr>
        <w:tabs>
          <w:tab w:val="left" w:pos="7100"/>
          <w:tab w:val="left" w:pos="7760"/>
          <w:tab w:val="left" w:pos="8720"/>
        </w:tabs>
        <w:spacing w:after="0" w:line="230" w:lineRule="exact"/>
        <w:ind w:left="2628" w:right="543" w:firstLine="4069"/>
        <w:rPr>
          <w:rFonts w:eastAsia="Times New Roman" w:cs="Times New Roman"/>
          <w:szCs w:val="20"/>
        </w:rPr>
      </w:pPr>
      <w:r>
        <w:rPr>
          <w:rFonts w:eastAsia="Times New Roman" w:cs="Times New Roman"/>
          <w:szCs w:val="20"/>
        </w:rPr>
        <w:t>|</w:t>
      </w:r>
      <w:r>
        <w:rPr>
          <w:rFonts w:eastAsia="Times New Roman" w:cs="Times New Roman"/>
          <w:szCs w:val="20"/>
        </w:rPr>
        <w:tab/>
      </w:r>
      <w:r>
        <w:rPr>
          <w:rFonts w:eastAsia="Times New Roman" w:cs="Times New Roman"/>
          <w:szCs w:val="20"/>
        </w:rPr>
        <w:tab/>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Pr>
          <w:rFonts w:eastAsia="Times New Roman" w:cs="Times New Roman"/>
          <w:spacing w:val="1"/>
          <w:szCs w:val="20"/>
        </w:rPr>
        <w:t xml:space="preserve"> </w:t>
      </w:r>
      <w:r>
        <w:rPr>
          <w:rFonts w:eastAsia="Times New Roman" w:cs="Times New Roman"/>
          <w:spacing w:val="-1"/>
          <w:szCs w:val="20"/>
        </w:rPr>
        <w:t>I</w:t>
      </w:r>
      <w:r>
        <w:rPr>
          <w:rFonts w:eastAsia="Times New Roman" w:cs="Times New Roman"/>
          <w:spacing w:val="1"/>
          <w:szCs w:val="20"/>
        </w:rPr>
        <w:t>n</w:t>
      </w:r>
      <w:r>
        <w:rPr>
          <w:rFonts w:eastAsia="Times New Roman" w:cs="Times New Roman"/>
          <w:szCs w:val="20"/>
        </w:rPr>
        <w:t xml:space="preserve">terest </w:t>
      </w:r>
      <w:r>
        <w:rPr>
          <w:rFonts w:eastAsia="Times New Roman" w:cs="Times New Roman"/>
          <w:spacing w:val="-1"/>
          <w:szCs w:val="20"/>
        </w:rPr>
        <w:t>A</w:t>
      </w:r>
      <w:r>
        <w:rPr>
          <w:rFonts w:eastAsia="Times New Roman" w:cs="Times New Roman"/>
          <w:spacing w:val="1"/>
          <w:szCs w:val="20"/>
        </w:rPr>
        <w:t>d</w:t>
      </w:r>
      <w:r>
        <w:rPr>
          <w:rFonts w:eastAsia="Times New Roman" w:cs="Times New Roman"/>
          <w:szCs w:val="20"/>
        </w:rPr>
        <w:t>j</w:t>
      </w:r>
      <w:r>
        <w:rPr>
          <w:rFonts w:eastAsia="Times New Roman" w:cs="Times New Roman"/>
          <w:spacing w:val="-1"/>
          <w:szCs w:val="20"/>
        </w:rPr>
        <w:t>u</w:t>
      </w:r>
      <w:r>
        <w:rPr>
          <w:rFonts w:eastAsia="Times New Roman" w:cs="Times New Roman"/>
          <w:szCs w:val="20"/>
        </w:rPr>
        <w:t>sted</w:t>
      </w:r>
      <w:r>
        <w:rPr>
          <w:rFonts w:eastAsia="Times New Roman" w:cs="Times New Roman"/>
          <w:spacing w:val="1"/>
          <w:szCs w:val="20"/>
        </w:rPr>
        <w:t xml:space="preserve"> </w:t>
      </w:r>
      <w:r>
        <w:rPr>
          <w:rFonts w:eastAsia="Times New Roman" w:cs="Times New Roman"/>
          <w:szCs w:val="20"/>
        </w:rPr>
        <w:t>to 1</w:t>
      </w:r>
      <w:r>
        <w:rPr>
          <w:rFonts w:eastAsia="Times New Roman" w:cs="Times New Roman"/>
          <w:spacing w:val="-2"/>
          <w:szCs w:val="20"/>
        </w:rPr>
        <w:t>/</w:t>
      </w:r>
      <w:r>
        <w:rPr>
          <w:rFonts w:eastAsia="Times New Roman" w:cs="Times New Roman"/>
          <w:szCs w:val="20"/>
        </w:rPr>
        <w:t>1/</w:t>
      </w:r>
      <w:r>
        <w:rPr>
          <w:rFonts w:eastAsia="Times New Roman" w:cs="Times New Roman"/>
          <w:spacing w:val="-1"/>
          <w:szCs w:val="20"/>
        </w:rPr>
        <w:t>2</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 xml:space="preserve">9 </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sidR="003E6252">
        <w:rPr>
          <w:rFonts w:eastAsia="Times New Roman" w:cs="Times New Roman"/>
          <w:spacing w:val="-1"/>
          <w:szCs w:val="20"/>
        </w:rPr>
        <w:t>–</w:t>
      </w:r>
      <w:r w:rsidR="003E6252">
        <w:rPr>
          <w:rFonts w:eastAsia="Times New Roman" w:cs="Times New Roman"/>
          <w:szCs w:val="20"/>
        </w:rPr>
        <w:t>–</w:t>
      </w:r>
      <w:r>
        <w:rPr>
          <w:rFonts w:eastAsia="Times New Roman" w:cs="Times New Roman"/>
          <w:szCs w:val="20"/>
        </w:rPr>
        <w:t xml:space="preserve"> </w:t>
      </w:r>
      <w:r>
        <w:rPr>
          <w:rFonts w:eastAsia="Times New Roman" w:cs="Times New Roman"/>
          <w:szCs w:val="20"/>
          <w:u w:val="single" w:color="000000"/>
        </w:rPr>
        <w:t>Earn</w:t>
      </w:r>
      <w:r>
        <w:rPr>
          <w:rFonts w:eastAsia="Times New Roman" w:cs="Times New Roman"/>
          <w:spacing w:val="-1"/>
          <w:szCs w:val="20"/>
          <w:u w:val="single" w:color="000000"/>
        </w:rPr>
        <w:t>e</w:t>
      </w:r>
      <w:r>
        <w:rPr>
          <w:rFonts w:eastAsia="Times New Roman" w:cs="Times New Roman"/>
          <w:szCs w:val="20"/>
          <w:u w:val="single" w:color="000000"/>
        </w:rPr>
        <w:t>d Pre</w:t>
      </w:r>
      <w:r>
        <w:rPr>
          <w:rFonts w:eastAsia="Times New Roman" w:cs="Times New Roman"/>
          <w:spacing w:val="-2"/>
          <w:szCs w:val="20"/>
          <w:u w:val="single" w:color="000000"/>
        </w:rPr>
        <w:t>m</w:t>
      </w:r>
      <w:r>
        <w:rPr>
          <w:rFonts w:eastAsia="Times New Roman" w:cs="Times New Roman"/>
          <w:szCs w:val="20"/>
          <w:u w:val="single" w:color="000000"/>
        </w:rPr>
        <w:t>iu</w:t>
      </w:r>
      <w:r>
        <w:rPr>
          <w:rFonts w:eastAsia="Times New Roman" w:cs="Times New Roman"/>
          <w:spacing w:val="-2"/>
          <w:szCs w:val="20"/>
          <w:u w:val="single" w:color="000000"/>
        </w:rPr>
        <w:t>m</w:t>
      </w:r>
      <w:r>
        <w:rPr>
          <w:rFonts w:eastAsia="Times New Roman" w:cs="Times New Roman"/>
          <w:szCs w:val="20"/>
          <w:u w:val="single" w:color="000000"/>
        </w:rPr>
        <w:t>s</w:t>
      </w:r>
      <w:r>
        <w:rPr>
          <w:rFonts w:eastAsia="Times New Roman" w:cs="Times New Roman"/>
          <w:szCs w:val="20"/>
        </w:rPr>
        <w:tab/>
        <w:t>|</w:t>
      </w:r>
      <w:r>
        <w:rPr>
          <w:rFonts w:eastAsia="Times New Roman" w:cs="Times New Roman"/>
          <w:szCs w:val="20"/>
        </w:rPr>
        <w:tab/>
      </w:r>
      <w:r>
        <w:rPr>
          <w:rFonts w:eastAsia="Times New Roman" w:cs="Times New Roman"/>
          <w:szCs w:val="20"/>
        </w:rPr>
        <w:tab/>
      </w:r>
      <w:r>
        <w:rPr>
          <w:rFonts w:eastAsia="Times New Roman" w:cs="Times New Roman"/>
          <w:szCs w:val="20"/>
          <w:u w:val="single" w:color="000000"/>
        </w:rPr>
        <w:t>Ear</w:t>
      </w:r>
      <w:r>
        <w:rPr>
          <w:rFonts w:eastAsia="Times New Roman" w:cs="Times New Roman"/>
          <w:spacing w:val="1"/>
          <w:szCs w:val="20"/>
          <w:u w:val="single" w:color="000000"/>
        </w:rPr>
        <w:t>n</w:t>
      </w:r>
      <w:r>
        <w:rPr>
          <w:rFonts w:eastAsia="Times New Roman" w:cs="Times New Roman"/>
          <w:szCs w:val="20"/>
          <w:u w:val="single" w:color="000000"/>
        </w:rPr>
        <w:t>ed Pre</w:t>
      </w:r>
      <w:r>
        <w:rPr>
          <w:rFonts w:eastAsia="Times New Roman" w:cs="Times New Roman"/>
          <w:spacing w:val="-2"/>
          <w:szCs w:val="20"/>
          <w:u w:val="single" w:color="000000"/>
        </w:rPr>
        <w:t>m</w:t>
      </w:r>
      <w:r>
        <w:rPr>
          <w:rFonts w:eastAsia="Times New Roman" w:cs="Times New Roman"/>
          <w:szCs w:val="20"/>
          <w:u w:val="single" w:color="000000"/>
        </w:rPr>
        <w:t>i</w:t>
      </w:r>
      <w:r>
        <w:rPr>
          <w:rFonts w:eastAsia="Times New Roman" w:cs="Times New Roman"/>
          <w:spacing w:val="1"/>
          <w:szCs w:val="20"/>
          <w:u w:val="single" w:color="000000"/>
        </w:rPr>
        <w:t>u</w:t>
      </w:r>
      <w:r>
        <w:rPr>
          <w:rFonts w:eastAsia="Times New Roman" w:cs="Times New Roman"/>
          <w:spacing w:val="-2"/>
          <w:szCs w:val="20"/>
          <w:u w:val="single" w:color="000000"/>
        </w:rPr>
        <w:t>m</w:t>
      </w:r>
      <w:r>
        <w:rPr>
          <w:rFonts w:eastAsia="Times New Roman" w:cs="Times New Roman"/>
          <w:szCs w:val="20"/>
          <w:u w:val="single" w:color="000000"/>
        </w:rPr>
        <w:t>s</w:t>
      </w:r>
    </w:p>
    <w:p w:rsidR="00F45E0D" w:rsidRDefault="008A0A4A">
      <w:pPr>
        <w:tabs>
          <w:tab w:val="left" w:pos="3700"/>
          <w:tab w:val="left" w:pos="5400"/>
          <w:tab w:val="left" w:pos="6860"/>
          <w:tab w:val="left" w:pos="7080"/>
          <w:tab w:val="left" w:pos="8120"/>
          <w:tab w:val="left" w:pos="10000"/>
          <w:tab w:val="left" w:pos="11980"/>
        </w:tabs>
        <w:spacing w:after="0" w:line="230" w:lineRule="exact"/>
        <w:ind w:left="2167" w:right="471" w:hanging="6"/>
        <w:jc w:val="center"/>
        <w:rPr>
          <w:rFonts w:eastAsia="Times New Roman" w:cs="Times New Roman"/>
          <w:szCs w:val="20"/>
        </w:rPr>
      </w:pPr>
      <w:r>
        <w:rPr>
          <w:rFonts w:eastAsia="Times New Roman" w:cs="Times New Roman"/>
          <w:szCs w:val="20"/>
        </w:rPr>
        <w:t>(</w:t>
      </w:r>
      <w:r>
        <w:rPr>
          <w:rFonts w:eastAsia="Times New Roman" w:cs="Times New Roman"/>
          <w:spacing w:val="-1"/>
          <w:szCs w:val="20"/>
        </w:rPr>
        <w:t>1</w:t>
      </w:r>
      <w:r>
        <w:rPr>
          <w:rFonts w:eastAsia="Times New Roman" w:cs="Times New Roman"/>
          <w:szCs w:val="20"/>
        </w:rPr>
        <w:t>)</w:t>
      </w:r>
      <w:r>
        <w:rPr>
          <w:rFonts w:eastAsia="Times New Roman" w:cs="Times New Roman"/>
          <w:szCs w:val="20"/>
        </w:rPr>
        <w:tab/>
      </w:r>
      <w:r>
        <w:rPr>
          <w:rFonts w:eastAsia="Times New Roman" w:cs="Times New Roman"/>
          <w:w w:val="120"/>
          <w:szCs w:val="20"/>
        </w:rPr>
        <w:t xml:space="preserve"> </w:t>
      </w:r>
      <w:r>
        <w:rPr>
          <w:rFonts w:eastAsia="Times New Roman" w:cs="Times New Roman"/>
          <w:szCs w:val="20"/>
        </w:rPr>
        <w:t>(</w:t>
      </w:r>
      <w:r>
        <w:rPr>
          <w:rFonts w:eastAsia="Times New Roman" w:cs="Times New Roman"/>
          <w:spacing w:val="-1"/>
          <w:szCs w:val="20"/>
        </w:rPr>
        <w:t>2</w:t>
      </w:r>
      <w:r>
        <w:rPr>
          <w:rFonts w:eastAsia="Times New Roman" w:cs="Times New Roman"/>
          <w:szCs w:val="20"/>
        </w:rPr>
        <w:t>)</w:t>
      </w:r>
      <w:r>
        <w:rPr>
          <w:rFonts w:eastAsia="Times New Roman" w:cs="Times New Roman"/>
          <w:szCs w:val="20"/>
        </w:rPr>
        <w:tab/>
        <w:t>(</w:t>
      </w:r>
      <w:r>
        <w:rPr>
          <w:rFonts w:eastAsia="Times New Roman" w:cs="Times New Roman"/>
          <w:spacing w:val="-1"/>
          <w:szCs w:val="20"/>
        </w:rPr>
        <w:t>3</w:t>
      </w:r>
      <w:r>
        <w:rPr>
          <w:rFonts w:eastAsia="Times New Roman" w:cs="Times New Roman"/>
          <w:szCs w:val="20"/>
        </w:rPr>
        <w:t>)</w:t>
      </w:r>
      <w:r>
        <w:rPr>
          <w:rFonts w:eastAsia="Times New Roman" w:cs="Times New Roman"/>
          <w:szCs w:val="20"/>
        </w:rPr>
        <w:tab/>
        <w:t>|</w:t>
      </w:r>
      <w:r>
        <w:rPr>
          <w:rFonts w:eastAsia="Times New Roman" w:cs="Times New Roman"/>
          <w:szCs w:val="20"/>
        </w:rPr>
        <w:tab/>
      </w:r>
      <w:r>
        <w:rPr>
          <w:rFonts w:eastAsia="Times New Roman" w:cs="Times New Roman"/>
          <w:szCs w:val="20"/>
        </w:rPr>
        <w:tab/>
        <w:t>(</w:t>
      </w:r>
      <w:r>
        <w:rPr>
          <w:rFonts w:eastAsia="Times New Roman" w:cs="Times New Roman"/>
          <w:spacing w:val="-1"/>
          <w:szCs w:val="20"/>
        </w:rPr>
        <w:t>4</w:t>
      </w:r>
      <w:r>
        <w:rPr>
          <w:rFonts w:eastAsia="Times New Roman" w:cs="Times New Roman"/>
          <w:szCs w:val="20"/>
        </w:rPr>
        <w:t>)</w:t>
      </w:r>
      <w:r>
        <w:rPr>
          <w:rFonts w:eastAsia="Times New Roman" w:cs="Times New Roman"/>
          <w:szCs w:val="20"/>
        </w:rPr>
        <w:tab/>
      </w:r>
      <w:r>
        <w:rPr>
          <w:rFonts w:eastAsia="Times New Roman" w:cs="Times New Roman"/>
          <w:w w:val="80"/>
          <w:szCs w:val="20"/>
        </w:rPr>
        <w:t xml:space="preserve"> </w:t>
      </w:r>
      <w:r>
        <w:rPr>
          <w:rFonts w:eastAsia="Times New Roman" w:cs="Times New Roman"/>
          <w:szCs w:val="20"/>
        </w:rPr>
        <w:t>(</w:t>
      </w:r>
      <w:r>
        <w:rPr>
          <w:rFonts w:eastAsia="Times New Roman" w:cs="Times New Roman"/>
          <w:spacing w:val="-1"/>
          <w:szCs w:val="20"/>
        </w:rPr>
        <w:t>5</w:t>
      </w:r>
      <w:r>
        <w:rPr>
          <w:rFonts w:eastAsia="Times New Roman" w:cs="Times New Roman"/>
          <w:szCs w:val="20"/>
        </w:rPr>
        <w:t>)</w:t>
      </w:r>
      <w:r>
        <w:rPr>
          <w:rFonts w:eastAsia="Times New Roman" w:cs="Times New Roman"/>
          <w:szCs w:val="20"/>
        </w:rPr>
        <w:tab/>
        <w:t>(</w:t>
      </w:r>
      <w:r>
        <w:rPr>
          <w:rFonts w:eastAsia="Times New Roman" w:cs="Times New Roman"/>
          <w:spacing w:val="-1"/>
          <w:szCs w:val="20"/>
        </w:rPr>
        <w:t>6</w:t>
      </w:r>
      <w:r>
        <w:rPr>
          <w:rFonts w:eastAsia="Times New Roman" w:cs="Times New Roman"/>
          <w:szCs w:val="20"/>
        </w:rPr>
        <w:t>) Or</w:t>
      </w:r>
      <w:r>
        <w:rPr>
          <w:rFonts w:eastAsia="Times New Roman" w:cs="Times New Roman"/>
          <w:spacing w:val="-1"/>
          <w:szCs w:val="20"/>
        </w:rPr>
        <w:t>i</w:t>
      </w:r>
      <w:r>
        <w:rPr>
          <w:rFonts w:eastAsia="Times New Roman" w:cs="Times New Roman"/>
          <w:spacing w:val="1"/>
          <w:szCs w:val="20"/>
        </w:rPr>
        <w:t>g</w:t>
      </w:r>
      <w:r>
        <w:rPr>
          <w:rFonts w:eastAsia="Times New Roman" w:cs="Times New Roman"/>
          <w:spacing w:val="-1"/>
          <w:szCs w:val="20"/>
        </w:rPr>
        <w:t>i</w:t>
      </w:r>
      <w:r>
        <w:rPr>
          <w:rFonts w:eastAsia="Times New Roman" w:cs="Times New Roman"/>
          <w:spacing w:val="1"/>
          <w:szCs w:val="20"/>
        </w:rPr>
        <w:t>n</w:t>
      </w:r>
      <w:r>
        <w:rPr>
          <w:rFonts w:eastAsia="Times New Roman" w:cs="Times New Roman"/>
          <w:szCs w:val="20"/>
        </w:rPr>
        <w:t>al</w:t>
      </w:r>
      <w:r>
        <w:rPr>
          <w:rFonts w:eastAsia="Times New Roman" w:cs="Times New Roman"/>
          <w:szCs w:val="20"/>
        </w:rPr>
        <w:tab/>
        <w:t>I</w:t>
      </w:r>
      <w:r>
        <w:rPr>
          <w:rFonts w:eastAsia="Times New Roman" w:cs="Times New Roman"/>
          <w:spacing w:val="1"/>
          <w:szCs w:val="20"/>
        </w:rPr>
        <w:t>n</w:t>
      </w:r>
      <w:r>
        <w:rPr>
          <w:rFonts w:eastAsia="Times New Roman" w:cs="Times New Roman"/>
          <w:spacing w:val="-1"/>
          <w:szCs w:val="20"/>
        </w:rPr>
        <w:t>c</w:t>
      </w:r>
      <w:r>
        <w:rPr>
          <w:rFonts w:eastAsia="Times New Roman" w:cs="Times New Roman"/>
          <w:szCs w:val="20"/>
        </w:rPr>
        <w:t>reas</w:t>
      </w:r>
      <w:r>
        <w:rPr>
          <w:rFonts w:eastAsia="Times New Roman" w:cs="Times New Roman"/>
          <w:spacing w:val="-1"/>
          <w:szCs w:val="20"/>
        </w:rPr>
        <w:t>e</w:t>
      </w:r>
      <w:r>
        <w:rPr>
          <w:rFonts w:eastAsia="Times New Roman" w:cs="Times New Roman"/>
          <w:szCs w:val="20"/>
        </w:rPr>
        <w:t>d</w:t>
      </w:r>
      <w:r>
        <w:rPr>
          <w:rFonts w:eastAsia="Times New Roman" w:cs="Times New Roman"/>
          <w:szCs w:val="20"/>
        </w:rPr>
        <w:tab/>
        <w:t>I</w:t>
      </w:r>
      <w:r>
        <w:rPr>
          <w:rFonts w:eastAsia="Times New Roman" w:cs="Times New Roman"/>
          <w:spacing w:val="1"/>
          <w:szCs w:val="20"/>
        </w:rPr>
        <w:t>n</w:t>
      </w:r>
      <w:r>
        <w:rPr>
          <w:rFonts w:eastAsia="Times New Roman" w:cs="Times New Roman"/>
          <w:spacing w:val="-1"/>
          <w:szCs w:val="20"/>
        </w:rPr>
        <w:t>c</w:t>
      </w:r>
      <w:r>
        <w:rPr>
          <w:rFonts w:eastAsia="Times New Roman" w:cs="Times New Roman"/>
          <w:spacing w:val="1"/>
          <w:szCs w:val="20"/>
        </w:rPr>
        <w:t>u</w:t>
      </w:r>
      <w:r>
        <w:rPr>
          <w:rFonts w:eastAsia="Times New Roman" w:cs="Times New Roman"/>
          <w:spacing w:val="-1"/>
          <w:szCs w:val="20"/>
        </w:rPr>
        <w:t>r</w:t>
      </w:r>
      <w:r>
        <w:rPr>
          <w:rFonts w:eastAsia="Times New Roman" w:cs="Times New Roman"/>
          <w:szCs w:val="20"/>
        </w:rPr>
        <w:t>r</w:t>
      </w:r>
      <w:r>
        <w:rPr>
          <w:rFonts w:eastAsia="Times New Roman" w:cs="Times New Roman"/>
          <w:spacing w:val="-1"/>
          <w:szCs w:val="20"/>
        </w:rPr>
        <w:t>e</w:t>
      </w:r>
      <w:r>
        <w:rPr>
          <w:rFonts w:eastAsia="Times New Roman" w:cs="Times New Roman"/>
          <w:szCs w:val="20"/>
        </w:rPr>
        <w:t>d</w:t>
      </w:r>
      <w:r>
        <w:rPr>
          <w:rFonts w:eastAsia="Times New Roman" w:cs="Times New Roman"/>
          <w:szCs w:val="20"/>
        </w:rPr>
        <w:tab/>
      </w:r>
      <w:r>
        <w:rPr>
          <w:rFonts w:eastAsia="Times New Roman" w:cs="Times New Roman"/>
          <w:szCs w:val="20"/>
        </w:rPr>
        <w:tab/>
        <w:t>|</w:t>
      </w:r>
      <w:r>
        <w:rPr>
          <w:rFonts w:eastAsia="Times New Roman" w:cs="Times New Roman"/>
          <w:szCs w:val="20"/>
        </w:rPr>
        <w:tab/>
        <w:t>Or</w:t>
      </w:r>
      <w:r>
        <w:rPr>
          <w:rFonts w:eastAsia="Times New Roman" w:cs="Times New Roman"/>
          <w:spacing w:val="-1"/>
          <w:szCs w:val="20"/>
        </w:rPr>
        <w:t>i</w:t>
      </w:r>
      <w:r>
        <w:rPr>
          <w:rFonts w:eastAsia="Times New Roman" w:cs="Times New Roman"/>
          <w:spacing w:val="1"/>
          <w:szCs w:val="20"/>
        </w:rPr>
        <w:t>g</w:t>
      </w:r>
      <w:r>
        <w:rPr>
          <w:rFonts w:eastAsia="Times New Roman" w:cs="Times New Roman"/>
          <w:spacing w:val="-1"/>
          <w:szCs w:val="20"/>
        </w:rPr>
        <w:t>i</w:t>
      </w:r>
      <w:r>
        <w:rPr>
          <w:rFonts w:eastAsia="Times New Roman" w:cs="Times New Roman"/>
          <w:spacing w:val="1"/>
          <w:szCs w:val="20"/>
        </w:rPr>
        <w:t>n</w:t>
      </w:r>
      <w:r>
        <w:rPr>
          <w:rFonts w:eastAsia="Times New Roman" w:cs="Times New Roman"/>
          <w:szCs w:val="20"/>
        </w:rPr>
        <w:t>al</w:t>
      </w:r>
      <w:r>
        <w:rPr>
          <w:rFonts w:eastAsia="Times New Roman" w:cs="Times New Roman"/>
          <w:szCs w:val="20"/>
        </w:rPr>
        <w:tab/>
        <w:t>I</w:t>
      </w:r>
      <w:r>
        <w:rPr>
          <w:rFonts w:eastAsia="Times New Roman" w:cs="Times New Roman"/>
          <w:spacing w:val="1"/>
          <w:szCs w:val="20"/>
        </w:rPr>
        <w:t>n</w:t>
      </w:r>
      <w:r>
        <w:rPr>
          <w:rFonts w:eastAsia="Times New Roman" w:cs="Times New Roman"/>
          <w:spacing w:val="-1"/>
          <w:szCs w:val="20"/>
        </w:rPr>
        <w:t>c</w:t>
      </w:r>
      <w:r>
        <w:rPr>
          <w:rFonts w:eastAsia="Times New Roman" w:cs="Times New Roman"/>
          <w:szCs w:val="20"/>
        </w:rPr>
        <w:t>reas</w:t>
      </w:r>
      <w:r>
        <w:rPr>
          <w:rFonts w:eastAsia="Times New Roman" w:cs="Times New Roman"/>
          <w:spacing w:val="-1"/>
          <w:szCs w:val="20"/>
        </w:rPr>
        <w:t>e</w:t>
      </w:r>
      <w:r>
        <w:rPr>
          <w:rFonts w:eastAsia="Times New Roman" w:cs="Times New Roman"/>
          <w:szCs w:val="20"/>
        </w:rPr>
        <w:t>d</w:t>
      </w:r>
      <w:r>
        <w:rPr>
          <w:rFonts w:eastAsia="Times New Roman" w:cs="Times New Roman"/>
          <w:szCs w:val="20"/>
        </w:rPr>
        <w:tab/>
        <w:t>I</w:t>
      </w:r>
      <w:r>
        <w:rPr>
          <w:rFonts w:eastAsia="Times New Roman" w:cs="Times New Roman"/>
          <w:spacing w:val="1"/>
          <w:szCs w:val="20"/>
        </w:rPr>
        <w:t>n</w:t>
      </w:r>
      <w:r>
        <w:rPr>
          <w:rFonts w:eastAsia="Times New Roman" w:cs="Times New Roman"/>
          <w:spacing w:val="-1"/>
          <w:szCs w:val="20"/>
        </w:rPr>
        <w:t>c</w:t>
      </w:r>
      <w:r>
        <w:rPr>
          <w:rFonts w:eastAsia="Times New Roman" w:cs="Times New Roman"/>
          <w:spacing w:val="1"/>
          <w:szCs w:val="20"/>
        </w:rPr>
        <w:t>u</w:t>
      </w:r>
      <w:r>
        <w:rPr>
          <w:rFonts w:eastAsia="Times New Roman" w:cs="Times New Roman"/>
          <w:spacing w:val="-1"/>
          <w:szCs w:val="20"/>
        </w:rPr>
        <w:t>r</w:t>
      </w:r>
      <w:r>
        <w:rPr>
          <w:rFonts w:eastAsia="Times New Roman" w:cs="Times New Roman"/>
          <w:szCs w:val="20"/>
        </w:rPr>
        <w:t>r</w:t>
      </w:r>
      <w:r>
        <w:rPr>
          <w:rFonts w:eastAsia="Times New Roman" w:cs="Times New Roman"/>
          <w:spacing w:val="-1"/>
          <w:szCs w:val="20"/>
        </w:rPr>
        <w:t>ed</w:t>
      </w:r>
    </w:p>
    <w:p w:rsidR="00F45E0D" w:rsidRDefault="008A0A4A">
      <w:pPr>
        <w:tabs>
          <w:tab w:val="left" w:pos="2280"/>
          <w:tab w:val="left" w:pos="3740"/>
          <w:tab w:val="left" w:pos="5480"/>
          <w:tab w:val="left" w:pos="7100"/>
          <w:tab w:val="left" w:pos="8240"/>
          <w:tab w:val="left" w:pos="10040"/>
          <w:tab w:val="left" w:pos="12060"/>
        </w:tabs>
        <w:spacing w:after="0" w:line="227" w:lineRule="exact"/>
        <w:ind w:left="139" w:right="-20"/>
        <w:rPr>
          <w:rFonts w:eastAsia="Times New Roman" w:cs="Times New Roman"/>
          <w:szCs w:val="20"/>
        </w:rPr>
      </w:pPr>
      <w:r>
        <w:rPr>
          <w:rFonts w:eastAsia="Times New Roman" w:cs="Times New Roman"/>
          <w:szCs w:val="20"/>
          <w:u w:val="single" w:color="000000"/>
        </w:rPr>
        <w:t>E</w:t>
      </w:r>
      <w:r>
        <w:rPr>
          <w:rFonts w:eastAsia="Times New Roman" w:cs="Times New Roman"/>
          <w:spacing w:val="-1"/>
          <w:szCs w:val="20"/>
          <w:u w:val="single" w:color="000000"/>
        </w:rPr>
        <w:t>x</w:t>
      </w:r>
      <w:r>
        <w:rPr>
          <w:rFonts w:eastAsia="Times New Roman" w:cs="Times New Roman"/>
          <w:szCs w:val="20"/>
          <w:u w:val="single" w:color="000000"/>
        </w:rPr>
        <w:t>per</w:t>
      </w:r>
      <w:r>
        <w:rPr>
          <w:rFonts w:eastAsia="Times New Roman" w:cs="Times New Roman"/>
          <w:spacing w:val="-1"/>
          <w:szCs w:val="20"/>
          <w:u w:val="single" w:color="000000"/>
        </w:rPr>
        <w:t>i</w:t>
      </w:r>
      <w:r>
        <w:rPr>
          <w:rFonts w:eastAsia="Times New Roman" w:cs="Times New Roman"/>
          <w:szCs w:val="20"/>
          <w:u w:val="single" w:color="000000"/>
        </w:rPr>
        <w:t>en</w:t>
      </w:r>
      <w:r>
        <w:rPr>
          <w:rFonts w:eastAsia="Times New Roman" w:cs="Times New Roman"/>
          <w:spacing w:val="-1"/>
          <w:szCs w:val="20"/>
          <w:u w:val="single" w:color="000000"/>
        </w:rPr>
        <w:t>c</w:t>
      </w:r>
      <w:r>
        <w:rPr>
          <w:rFonts w:eastAsia="Times New Roman" w:cs="Times New Roman"/>
          <w:szCs w:val="20"/>
          <w:u w:val="single" w:color="000000"/>
        </w:rPr>
        <w:t>e P</w:t>
      </w:r>
      <w:r>
        <w:rPr>
          <w:rFonts w:eastAsia="Times New Roman" w:cs="Times New Roman"/>
          <w:spacing w:val="-1"/>
          <w:szCs w:val="20"/>
          <w:u w:val="single" w:color="000000"/>
        </w:rPr>
        <w:t>eri</w:t>
      </w:r>
      <w:r>
        <w:rPr>
          <w:rFonts w:eastAsia="Times New Roman" w:cs="Times New Roman"/>
          <w:szCs w:val="20"/>
          <w:u w:val="single" w:color="000000"/>
        </w:rPr>
        <w:t>od</w:t>
      </w:r>
      <w:r>
        <w:rPr>
          <w:rFonts w:eastAsia="Times New Roman" w:cs="Times New Roman"/>
          <w:szCs w:val="20"/>
        </w:rPr>
        <w:tab/>
      </w:r>
      <w:r>
        <w:rPr>
          <w:rFonts w:eastAsia="Times New Roman" w:cs="Times New Roman"/>
          <w:szCs w:val="20"/>
          <w:u w:val="single" w:color="000000"/>
        </w:rPr>
        <w:t>Level</w:t>
      </w:r>
      <w:r>
        <w:rPr>
          <w:rFonts w:eastAsia="Times New Roman" w:cs="Times New Roman"/>
          <w:szCs w:val="20"/>
        </w:rPr>
        <w:tab/>
      </w:r>
      <w:r>
        <w:rPr>
          <w:rFonts w:eastAsia="Times New Roman" w:cs="Times New Roman"/>
          <w:szCs w:val="20"/>
          <w:u w:val="single" w:color="000000"/>
        </w:rPr>
        <w:t>Pre</w:t>
      </w:r>
      <w:r>
        <w:rPr>
          <w:rFonts w:eastAsia="Times New Roman" w:cs="Times New Roman"/>
          <w:spacing w:val="-2"/>
          <w:szCs w:val="20"/>
          <w:u w:val="single" w:color="000000"/>
        </w:rPr>
        <w:t>m</w:t>
      </w:r>
      <w:r>
        <w:rPr>
          <w:rFonts w:eastAsia="Times New Roman" w:cs="Times New Roman"/>
          <w:szCs w:val="20"/>
          <w:u w:val="single" w:color="000000"/>
        </w:rPr>
        <w:t>i</w:t>
      </w:r>
      <w:r>
        <w:rPr>
          <w:rFonts w:eastAsia="Times New Roman" w:cs="Times New Roman"/>
          <w:spacing w:val="2"/>
          <w:szCs w:val="20"/>
          <w:u w:val="single" w:color="000000"/>
        </w:rPr>
        <w:t>u</w:t>
      </w:r>
      <w:r>
        <w:rPr>
          <w:rFonts w:eastAsia="Times New Roman" w:cs="Times New Roman"/>
          <w:szCs w:val="20"/>
          <w:u w:val="single" w:color="000000"/>
        </w:rPr>
        <w:t>m</w:t>
      </w:r>
      <w:r>
        <w:rPr>
          <w:rFonts w:eastAsia="Times New Roman" w:cs="Times New Roman"/>
          <w:szCs w:val="20"/>
        </w:rPr>
        <w:tab/>
      </w:r>
      <w:r>
        <w:rPr>
          <w:rFonts w:eastAsia="Times New Roman" w:cs="Times New Roman"/>
          <w:szCs w:val="20"/>
          <w:u w:val="single" w:color="000000"/>
        </w:rPr>
        <w:t>Cla</w:t>
      </w:r>
      <w:r>
        <w:rPr>
          <w:rFonts w:eastAsia="Times New Roman" w:cs="Times New Roman"/>
          <w:spacing w:val="1"/>
          <w:szCs w:val="20"/>
          <w:u w:val="single" w:color="000000"/>
        </w:rPr>
        <w:t>i</w:t>
      </w:r>
      <w:r>
        <w:rPr>
          <w:rFonts w:eastAsia="Times New Roman" w:cs="Times New Roman"/>
          <w:spacing w:val="-2"/>
          <w:szCs w:val="20"/>
          <w:u w:val="single" w:color="000000"/>
        </w:rPr>
        <w:t>m</w:t>
      </w:r>
      <w:r>
        <w:rPr>
          <w:rFonts w:eastAsia="Times New Roman" w:cs="Times New Roman"/>
          <w:szCs w:val="20"/>
          <w:u w:val="single" w:color="000000"/>
        </w:rPr>
        <w:t>s</w:t>
      </w:r>
      <w:r>
        <w:rPr>
          <w:rFonts w:eastAsia="Times New Roman" w:cs="Times New Roman"/>
          <w:szCs w:val="20"/>
        </w:rPr>
        <w:tab/>
        <w:t>|</w:t>
      </w:r>
      <w:r>
        <w:rPr>
          <w:rFonts w:eastAsia="Times New Roman" w:cs="Times New Roman"/>
          <w:szCs w:val="20"/>
        </w:rPr>
        <w:tab/>
      </w:r>
      <w:r>
        <w:rPr>
          <w:rFonts w:eastAsia="Times New Roman" w:cs="Times New Roman"/>
          <w:szCs w:val="20"/>
          <w:u w:val="single" w:color="000000"/>
        </w:rPr>
        <w:t>Le</w:t>
      </w:r>
      <w:r>
        <w:rPr>
          <w:rFonts w:eastAsia="Times New Roman" w:cs="Times New Roman"/>
          <w:spacing w:val="1"/>
          <w:szCs w:val="20"/>
          <w:u w:val="single" w:color="000000"/>
        </w:rPr>
        <w:t>v</w:t>
      </w:r>
      <w:r>
        <w:rPr>
          <w:rFonts w:eastAsia="Times New Roman" w:cs="Times New Roman"/>
          <w:szCs w:val="20"/>
          <w:u w:val="single" w:color="000000"/>
        </w:rPr>
        <w:t>el</w:t>
      </w:r>
      <w:r>
        <w:rPr>
          <w:rFonts w:eastAsia="Times New Roman" w:cs="Times New Roman"/>
          <w:szCs w:val="20"/>
        </w:rPr>
        <w:tab/>
      </w:r>
      <w:r>
        <w:rPr>
          <w:rFonts w:eastAsia="Times New Roman" w:cs="Times New Roman"/>
          <w:szCs w:val="20"/>
          <w:u w:val="single" w:color="000000"/>
        </w:rPr>
        <w:t>Pre</w:t>
      </w:r>
      <w:r>
        <w:rPr>
          <w:rFonts w:eastAsia="Times New Roman" w:cs="Times New Roman"/>
          <w:spacing w:val="-2"/>
          <w:szCs w:val="20"/>
          <w:u w:val="single" w:color="000000"/>
        </w:rPr>
        <w:t>m</w:t>
      </w:r>
      <w:r>
        <w:rPr>
          <w:rFonts w:eastAsia="Times New Roman" w:cs="Times New Roman"/>
          <w:szCs w:val="20"/>
          <w:u w:val="single" w:color="000000"/>
        </w:rPr>
        <w:t>i</w:t>
      </w:r>
      <w:r>
        <w:rPr>
          <w:rFonts w:eastAsia="Times New Roman" w:cs="Times New Roman"/>
          <w:spacing w:val="2"/>
          <w:szCs w:val="20"/>
          <w:u w:val="single" w:color="000000"/>
        </w:rPr>
        <w:t>u</w:t>
      </w:r>
      <w:r>
        <w:rPr>
          <w:rFonts w:eastAsia="Times New Roman" w:cs="Times New Roman"/>
          <w:szCs w:val="20"/>
          <w:u w:val="single" w:color="000000"/>
        </w:rPr>
        <w:t>m</w:t>
      </w:r>
      <w:r>
        <w:rPr>
          <w:rFonts w:eastAsia="Times New Roman" w:cs="Times New Roman"/>
          <w:szCs w:val="20"/>
        </w:rPr>
        <w:tab/>
      </w:r>
      <w:r>
        <w:rPr>
          <w:rFonts w:eastAsia="Times New Roman" w:cs="Times New Roman"/>
          <w:szCs w:val="20"/>
          <w:u w:val="single" w:color="000000"/>
        </w:rPr>
        <w:t>Cla</w:t>
      </w:r>
      <w:r>
        <w:rPr>
          <w:rFonts w:eastAsia="Times New Roman" w:cs="Times New Roman"/>
          <w:spacing w:val="1"/>
          <w:szCs w:val="20"/>
          <w:u w:val="single" w:color="000000"/>
        </w:rPr>
        <w:t>i</w:t>
      </w:r>
      <w:r>
        <w:rPr>
          <w:rFonts w:eastAsia="Times New Roman" w:cs="Times New Roman"/>
          <w:spacing w:val="-2"/>
          <w:szCs w:val="20"/>
          <w:u w:val="single" w:color="000000"/>
        </w:rPr>
        <w:t>m</w:t>
      </w:r>
      <w:r>
        <w:rPr>
          <w:rFonts w:eastAsia="Times New Roman" w:cs="Times New Roman"/>
          <w:szCs w:val="20"/>
          <w:u w:val="single" w:color="000000"/>
        </w:rPr>
        <w:t>s</w:t>
      </w:r>
    </w:p>
    <w:p w:rsidR="00F45E0D" w:rsidRDefault="008A0A4A">
      <w:pPr>
        <w:tabs>
          <w:tab w:val="left" w:pos="2180"/>
          <w:tab w:val="left" w:pos="4620"/>
          <w:tab w:val="left" w:pos="5580"/>
          <w:tab w:val="left" w:pos="7500"/>
          <w:tab w:val="left" w:pos="8180"/>
          <w:tab w:val="left" w:pos="10920"/>
          <w:tab w:val="left" w:pos="12160"/>
        </w:tabs>
        <w:spacing w:after="0"/>
        <w:ind w:left="442" w:right="-20"/>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pacing w:val="1"/>
          <w:szCs w:val="20"/>
        </w:rPr>
        <w:t>1</w:t>
      </w:r>
      <w:r w:rsidR="003E6252">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3</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0</w:t>
      </w:r>
      <w:r>
        <w:rPr>
          <w:rFonts w:eastAsia="Times New Roman" w:cs="Times New Roman"/>
          <w:spacing w:val="-1"/>
          <w:szCs w:val="20"/>
        </w:rPr>
        <w:t>,0</w:t>
      </w:r>
      <w:r>
        <w:rPr>
          <w:rFonts w:eastAsia="Times New Roman" w:cs="Times New Roman"/>
          <w:spacing w:val="1"/>
          <w:szCs w:val="20"/>
        </w:rPr>
        <w:t>0</w:t>
      </w:r>
      <w:r>
        <w:rPr>
          <w:rFonts w:eastAsia="Times New Roman" w:cs="Times New Roman"/>
          <w:spacing w:val="-1"/>
          <w:szCs w:val="20"/>
        </w:rPr>
        <w:t>0,00</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1,19</w:t>
      </w:r>
      <w:r>
        <w:rPr>
          <w:rFonts w:eastAsia="Times New Roman" w:cs="Times New Roman"/>
          <w:spacing w:val="1"/>
          <w:szCs w:val="20"/>
        </w:rPr>
        <w:t>4</w:t>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2</w:t>
      </w:r>
      <w:r>
        <w:rPr>
          <w:rFonts w:eastAsia="Times New Roman" w:cs="Times New Roman"/>
          <w:szCs w:val="20"/>
        </w:rPr>
        <w:t>5</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3</w:t>
      </w:r>
      <w:r>
        <w:rPr>
          <w:rFonts w:eastAsia="Times New Roman" w:cs="Times New Roman"/>
          <w:spacing w:val="-1"/>
          <w:szCs w:val="20"/>
        </w:rPr>
        <w:t>,5</w:t>
      </w:r>
      <w:r>
        <w:rPr>
          <w:rFonts w:eastAsia="Times New Roman" w:cs="Times New Roman"/>
          <w:spacing w:val="1"/>
          <w:szCs w:val="20"/>
        </w:rPr>
        <w:t>6</w:t>
      </w:r>
      <w:r>
        <w:rPr>
          <w:rFonts w:eastAsia="Times New Roman" w:cs="Times New Roman"/>
          <w:spacing w:val="-1"/>
          <w:szCs w:val="20"/>
        </w:rPr>
        <w:t>3,84</w:t>
      </w:r>
      <w:r>
        <w:rPr>
          <w:rFonts w:eastAsia="Times New Roman" w:cs="Times New Roman"/>
          <w:szCs w:val="20"/>
        </w:rPr>
        <w:t>2</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1,60</w:t>
      </w:r>
      <w:r>
        <w:rPr>
          <w:rFonts w:eastAsia="Times New Roman" w:cs="Times New Roman"/>
          <w:spacing w:val="1"/>
          <w:szCs w:val="20"/>
        </w:rPr>
        <w:t>4</w:t>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25</w:t>
      </w:r>
    </w:p>
    <w:p w:rsidR="00F45E0D" w:rsidRDefault="008A0A4A">
      <w:pPr>
        <w:tabs>
          <w:tab w:val="left" w:pos="2240"/>
          <w:tab w:val="left" w:pos="4580"/>
          <w:tab w:val="left" w:pos="5680"/>
          <w:tab w:val="left" w:pos="7460"/>
          <w:tab w:val="left" w:pos="8240"/>
          <w:tab w:val="left" w:pos="10880"/>
          <w:tab w:val="left" w:pos="12120"/>
        </w:tabs>
        <w:spacing w:after="0" w:line="229" w:lineRule="exact"/>
        <w:ind w:left="641" w:right="73"/>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4</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4,00</w:t>
      </w:r>
      <w:r>
        <w:rPr>
          <w:rFonts w:eastAsia="Times New Roman" w:cs="Times New Roman"/>
          <w:spacing w:val="1"/>
          <w:szCs w:val="20"/>
        </w:rPr>
        <w:t>0</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82</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9</w:t>
      </w:r>
      <w:r>
        <w:rPr>
          <w:rFonts w:eastAsia="Times New Roman" w:cs="Times New Roman"/>
          <w:szCs w:val="20"/>
        </w:rPr>
        <w:t>6</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4,98</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9</w:t>
      </w:r>
      <w:r>
        <w:rPr>
          <w:rFonts w:eastAsia="Times New Roman" w:cs="Times New Roman"/>
          <w:szCs w:val="20"/>
        </w:rPr>
        <w:t>3</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1,02</w:t>
      </w:r>
      <w:r>
        <w:rPr>
          <w:rFonts w:eastAsia="Times New Roman" w:cs="Times New Roman"/>
          <w:spacing w:val="1"/>
          <w:szCs w:val="20"/>
        </w:rPr>
        <w:t>8</w:t>
      </w:r>
      <w:r>
        <w:rPr>
          <w:rFonts w:eastAsia="Times New Roman" w:cs="Times New Roman"/>
          <w:spacing w:val="-1"/>
          <w:szCs w:val="20"/>
        </w:rPr>
        <w:t>,</w:t>
      </w:r>
      <w:r>
        <w:rPr>
          <w:rFonts w:eastAsia="Times New Roman" w:cs="Times New Roman"/>
          <w:spacing w:val="1"/>
          <w:szCs w:val="20"/>
        </w:rPr>
        <w:t>9</w:t>
      </w:r>
      <w:r>
        <w:rPr>
          <w:rFonts w:eastAsia="Times New Roman" w:cs="Times New Roman"/>
          <w:spacing w:val="-1"/>
          <w:szCs w:val="20"/>
        </w:rPr>
        <w:t>22</w:t>
      </w:r>
    </w:p>
    <w:p w:rsidR="00F45E0D" w:rsidRDefault="008A0A4A">
      <w:pPr>
        <w:tabs>
          <w:tab w:val="left" w:pos="2240"/>
          <w:tab w:val="left" w:pos="4580"/>
          <w:tab w:val="left" w:pos="5680"/>
          <w:tab w:val="left" w:pos="7460"/>
          <w:tab w:val="left" w:pos="8240"/>
          <w:tab w:val="left" w:pos="10880"/>
          <w:tab w:val="left" w:pos="12120"/>
        </w:tabs>
        <w:spacing w:after="0"/>
        <w:ind w:left="640" w:right="73"/>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5</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3,72</w:t>
      </w:r>
      <w:r>
        <w:rPr>
          <w:rFonts w:eastAsia="Times New Roman" w:cs="Times New Roman"/>
          <w:spacing w:val="1"/>
          <w:szCs w:val="20"/>
        </w:rPr>
        <w:t>0</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96</w:t>
      </w:r>
      <w:r>
        <w:rPr>
          <w:rFonts w:eastAsia="Times New Roman" w:cs="Times New Roman"/>
          <w:spacing w:val="1"/>
          <w:szCs w:val="20"/>
        </w:rPr>
        <w:t>0</w:t>
      </w: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3</w:t>
      </w:r>
      <w:r>
        <w:rPr>
          <w:rFonts w:eastAsia="Times New Roman" w:cs="Times New Roman"/>
          <w:szCs w:val="20"/>
        </w:rPr>
        <w:t>7</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4,41</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7</w:t>
      </w:r>
      <w:r>
        <w:rPr>
          <w:rFonts w:eastAsia="Times New Roman" w:cs="Times New Roman"/>
          <w:spacing w:val="-1"/>
          <w:szCs w:val="20"/>
        </w:rPr>
        <w:t>1</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1,13</w:t>
      </w:r>
      <w:r>
        <w:rPr>
          <w:rFonts w:eastAsia="Times New Roman" w:cs="Times New Roman"/>
          <w:spacing w:val="1"/>
          <w:szCs w:val="20"/>
        </w:rPr>
        <w:t>9</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63</w:t>
      </w:r>
    </w:p>
    <w:p w:rsidR="00F45E0D" w:rsidRDefault="008A0A4A">
      <w:pPr>
        <w:tabs>
          <w:tab w:val="left" w:pos="2240"/>
          <w:tab w:val="left" w:pos="4580"/>
          <w:tab w:val="left" w:pos="5540"/>
          <w:tab w:val="left" w:pos="7460"/>
          <w:tab w:val="left" w:pos="8240"/>
          <w:tab w:val="left" w:pos="10880"/>
          <w:tab w:val="left" w:pos="12120"/>
        </w:tabs>
        <w:spacing w:after="0"/>
        <w:ind w:left="640" w:right="73"/>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6</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3,45</w:t>
      </w:r>
      <w:r>
        <w:rPr>
          <w:rFonts w:eastAsia="Times New Roman" w:cs="Times New Roman"/>
          <w:spacing w:val="1"/>
          <w:szCs w:val="20"/>
        </w:rPr>
        <w:t>9</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0</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1,14</w:t>
      </w:r>
      <w:r>
        <w:rPr>
          <w:rFonts w:eastAsia="Times New Roman" w:cs="Times New Roman"/>
          <w:spacing w:val="1"/>
          <w:szCs w:val="20"/>
        </w:rPr>
        <w:t>3</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8</w:t>
      </w:r>
      <w:r>
        <w:rPr>
          <w:rFonts w:eastAsia="Times New Roman" w:cs="Times New Roman"/>
          <w:szCs w:val="20"/>
        </w:rPr>
        <w:t>5</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3,90</w:t>
      </w:r>
      <w:r>
        <w:rPr>
          <w:rFonts w:eastAsia="Times New Roman" w:cs="Times New Roman"/>
          <w:spacing w:val="1"/>
          <w:szCs w:val="20"/>
        </w:rPr>
        <w:t>8</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0</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1,29</w:t>
      </w:r>
      <w:r>
        <w:rPr>
          <w:rFonts w:eastAsia="Times New Roman" w:cs="Times New Roman"/>
          <w:spacing w:val="1"/>
          <w:szCs w:val="20"/>
        </w:rPr>
        <w:t>1</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86</w:t>
      </w:r>
    </w:p>
    <w:p w:rsidR="00F45E0D" w:rsidRDefault="008A0A4A">
      <w:pPr>
        <w:tabs>
          <w:tab w:val="left" w:pos="2240"/>
          <w:tab w:val="left" w:pos="4580"/>
          <w:tab w:val="left" w:pos="5540"/>
          <w:tab w:val="left" w:pos="7460"/>
          <w:tab w:val="left" w:pos="8240"/>
          <w:tab w:val="left" w:pos="10880"/>
          <w:tab w:val="left" w:pos="12120"/>
        </w:tabs>
        <w:spacing w:after="0" w:line="229" w:lineRule="exact"/>
        <w:ind w:left="640" w:right="73"/>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7</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3,21</w:t>
      </w:r>
      <w:r>
        <w:rPr>
          <w:rFonts w:eastAsia="Times New Roman" w:cs="Times New Roman"/>
          <w:spacing w:val="1"/>
          <w:szCs w:val="20"/>
        </w:rPr>
        <w:t>7</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2</w:t>
      </w:r>
      <w:r>
        <w:rPr>
          <w:rFonts w:eastAsia="Times New Roman" w:cs="Times New Roman"/>
          <w:szCs w:val="20"/>
        </w:rPr>
        <w:t>8</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1,32</w:t>
      </w:r>
      <w:r>
        <w:rPr>
          <w:rFonts w:eastAsia="Times New Roman" w:cs="Times New Roman"/>
          <w:spacing w:val="1"/>
          <w:szCs w:val="20"/>
        </w:rPr>
        <w:t>8</w:t>
      </w:r>
      <w:r>
        <w:rPr>
          <w:rFonts w:eastAsia="Times New Roman" w:cs="Times New Roman"/>
          <w:spacing w:val="-1"/>
          <w:szCs w:val="20"/>
        </w:rPr>
        <w:t>,</w:t>
      </w:r>
      <w:r>
        <w:rPr>
          <w:rFonts w:eastAsia="Times New Roman" w:cs="Times New Roman"/>
          <w:spacing w:val="1"/>
          <w:szCs w:val="20"/>
        </w:rPr>
        <w:t>9</w:t>
      </w:r>
      <w:r>
        <w:rPr>
          <w:rFonts w:eastAsia="Times New Roman" w:cs="Times New Roman"/>
          <w:spacing w:val="-1"/>
          <w:szCs w:val="20"/>
        </w:rPr>
        <w:t>5</w:t>
      </w:r>
      <w:r>
        <w:rPr>
          <w:rFonts w:eastAsia="Times New Roman" w:cs="Times New Roman"/>
          <w:szCs w:val="20"/>
        </w:rPr>
        <w:t>2</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3,46</w:t>
      </w:r>
      <w:r>
        <w:rPr>
          <w:rFonts w:eastAsia="Times New Roman" w:cs="Times New Roman"/>
          <w:spacing w:val="1"/>
          <w:szCs w:val="20"/>
        </w:rPr>
        <w:t>1</w:t>
      </w:r>
      <w:r>
        <w:rPr>
          <w:rFonts w:eastAsia="Times New Roman" w:cs="Times New Roman"/>
          <w:spacing w:val="-1"/>
          <w:szCs w:val="20"/>
        </w:rPr>
        <w:t>,</w:t>
      </w:r>
      <w:r>
        <w:rPr>
          <w:rFonts w:eastAsia="Times New Roman" w:cs="Times New Roman"/>
          <w:spacing w:val="1"/>
          <w:szCs w:val="20"/>
        </w:rPr>
        <w:t>7</w:t>
      </w:r>
      <w:r>
        <w:rPr>
          <w:rFonts w:eastAsia="Times New Roman" w:cs="Times New Roman"/>
          <w:spacing w:val="-1"/>
          <w:szCs w:val="20"/>
        </w:rPr>
        <w:t>2</w:t>
      </w:r>
      <w:r>
        <w:rPr>
          <w:rFonts w:eastAsia="Times New Roman" w:cs="Times New Roman"/>
          <w:szCs w:val="20"/>
        </w:rPr>
        <w:t>7</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1,42</w:t>
      </w:r>
      <w:r>
        <w:rPr>
          <w:rFonts w:eastAsia="Times New Roman" w:cs="Times New Roman"/>
          <w:spacing w:val="1"/>
          <w:szCs w:val="20"/>
        </w:rPr>
        <w:t>9</w:t>
      </w:r>
      <w:r>
        <w:rPr>
          <w:rFonts w:eastAsia="Times New Roman" w:cs="Times New Roman"/>
          <w:spacing w:val="-1"/>
          <w:szCs w:val="20"/>
        </w:rPr>
        <w:t>,</w:t>
      </w:r>
      <w:r>
        <w:rPr>
          <w:rFonts w:eastAsia="Times New Roman" w:cs="Times New Roman"/>
          <w:spacing w:val="1"/>
          <w:szCs w:val="20"/>
        </w:rPr>
        <w:t>8</w:t>
      </w:r>
      <w:r>
        <w:rPr>
          <w:rFonts w:eastAsia="Times New Roman" w:cs="Times New Roman"/>
          <w:spacing w:val="-1"/>
          <w:szCs w:val="20"/>
        </w:rPr>
        <w:t>59</w:t>
      </w:r>
    </w:p>
    <w:p w:rsidR="00F45E0D" w:rsidRDefault="008A0A4A">
      <w:pPr>
        <w:tabs>
          <w:tab w:val="left" w:pos="2240"/>
          <w:tab w:val="left" w:pos="4580"/>
          <w:tab w:val="left" w:pos="5540"/>
          <w:tab w:val="left" w:pos="7460"/>
          <w:tab w:val="left" w:pos="8240"/>
          <w:tab w:val="left" w:pos="10880"/>
          <w:tab w:val="left" w:pos="12120"/>
        </w:tabs>
        <w:spacing w:after="0"/>
        <w:ind w:left="641" w:right="72"/>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8</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2,99</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0</w:t>
      </w:r>
      <w:r>
        <w:rPr>
          <w:rFonts w:eastAsia="Times New Roman" w:cs="Times New Roman"/>
          <w:szCs w:val="20"/>
        </w:rPr>
        <w:t>8</w:t>
      </w:r>
      <w:r>
        <w:rPr>
          <w:rFonts w:eastAsia="Times New Roman" w:cs="Times New Roman"/>
          <w:szCs w:val="20"/>
        </w:rPr>
        <w:tab/>
      </w:r>
      <w:r>
        <w:rPr>
          <w:rFonts w:eastAsia="Times New Roman" w:cs="Times New Roman"/>
          <w:spacing w:val="1"/>
          <w:szCs w:val="20"/>
        </w:rPr>
        <w:t>$</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1,34</w:t>
      </w:r>
      <w:r>
        <w:rPr>
          <w:rFonts w:eastAsia="Times New Roman" w:cs="Times New Roman"/>
          <w:spacing w:val="1"/>
          <w:szCs w:val="20"/>
        </w:rPr>
        <w:t>7</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5</w:t>
      </w:r>
      <w:r>
        <w:rPr>
          <w:rFonts w:eastAsia="Times New Roman" w:cs="Times New Roman"/>
          <w:szCs w:val="20"/>
        </w:rPr>
        <w:t>9</w:t>
      </w:r>
      <w:r>
        <w:rPr>
          <w:rFonts w:eastAsia="Times New Roman" w:cs="Times New Roman"/>
          <w:szCs w:val="20"/>
        </w:rPr>
        <w:tab/>
        <w:t>|</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pacing w:val="-1"/>
          <w:szCs w:val="20"/>
          <w:u w:val="single" w:color="000000"/>
        </w:rPr>
        <w:t>3,06</w:t>
      </w:r>
      <w:r>
        <w:rPr>
          <w:rFonts w:eastAsia="Times New Roman" w:cs="Times New Roman"/>
          <w:spacing w:val="1"/>
          <w:szCs w:val="20"/>
          <w:u w:val="single" w:color="000000"/>
        </w:rPr>
        <w:t>6</w:t>
      </w:r>
      <w:r>
        <w:rPr>
          <w:rFonts w:eastAsia="Times New Roman" w:cs="Times New Roman"/>
          <w:spacing w:val="-1"/>
          <w:szCs w:val="20"/>
          <w:u w:val="single" w:color="000000"/>
        </w:rPr>
        <w:t>,</w:t>
      </w:r>
      <w:r>
        <w:rPr>
          <w:rFonts w:eastAsia="Times New Roman" w:cs="Times New Roman"/>
          <w:spacing w:val="1"/>
          <w:szCs w:val="20"/>
          <w:u w:val="single" w:color="000000"/>
        </w:rPr>
        <w:t>1</w:t>
      </w:r>
      <w:r>
        <w:rPr>
          <w:rFonts w:eastAsia="Times New Roman" w:cs="Times New Roman"/>
          <w:spacing w:val="-1"/>
          <w:szCs w:val="20"/>
          <w:u w:val="single" w:color="000000"/>
        </w:rPr>
        <w:t>0</w:t>
      </w:r>
      <w:r>
        <w:rPr>
          <w:rFonts w:eastAsia="Times New Roman" w:cs="Times New Roman"/>
          <w:szCs w:val="20"/>
          <w:u w:val="single" w:color="000000"/>
        </w:rPr>
        <w:t>1</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zCs w:val="20"/>
          <w:u w:val="single" w:color="000000"/>
        </w:rPr>
        <w:t>0</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pacing w:val="-1"/>
          <w:szCs w:val="20"/>
          <w:u w:val="single" w:color="000000"/>
        </w:rPr>
        <w:t>1,38</w:t>
      </w:r>
      <w:r>
        <w:rPr>
          <w:rFonts w:eastAsia="Times New Roman" w:cs="Times New Roman"/>
          <w:spacing w:val="1"/>
          <w:szCs w:val="20"/>
          <w:u w:val="single" w:color="000000"/>
        </w:rPr>
        <w:t>0</w:t>
      </w:r>
      <w:r>
        <w:rPr>
          <w:rFonts w:eastAsia="Times New Roman" w:cs="Times New Roman"/>
          <w:spacing w:val="-1"/>
          <w:szCs w:val="20"/>
          <w:u w:val="single" w:color="000000"/>
        </w:rPr>
        <w:t>,</w:t>
      </w:r>
      <w:r>
        <w:rPr>
          <w:rFonts w:eastAsia="Times New Roman" w:cs="Times New Roman"/>
          <w:spacing w:val="1"/>
          <w:szCs w:val="20"/>
          <w:u w:val="single" w:color="000000"/>
        </w:rPr>
        <w:t>4</w:t>
      </w:r>
      <w:r>
        <w:rPr>
          <w:rFonts w:eastAsia="Times New Roman" w:cs="Times New Roman"/>
          <w:spacing w:val="-1"/>
          <w:szCs w:val="20"/>
          <w:u w:val="single" w:color="000000"/>
        </w:rPr>
        <w:t>27</w:t>
      </w:r>
    </w:p>
    <w:p w:rsidR="00F45E0D" w:rsidRDefault="008A0A4A">
      <w:pPr>
        <w:tabs>
          <w:tab w:val="left" w:pos="6680"/>
          <w:tab w:val="left" w:pos="8180"/>
          <w:tab w:val="left" w:pos="10920"/>
          <w:tab w:val="left" w:pos="12140"/>
        </w:tabs>
        <w:spacing w:after="0"/>
        <w:ind w:left="120" w:right="-20"/>
        <w:rPr>
          <w:rFonts w:eastAsia="Times New Roman" w:cs="Times New Roman"/>
          <w:szCs w:val="20"/>
        </w:rPr>
      </w:pPr>
      <w:r>
        <w:rPr>
          <w:rFonts w:eastAsia="Times New Roman" w:cs="Times New Roman"/>
          <w:szCs w:val="20"/>
        </w:rPr>
        <w:t>S</w:t>
      </w:r>
      <w:r>
        <w:rPr>
          <w:rFonts w:eastAsia="Times New Roman" w:cs="Times New Roman"/>
          <w:spacing w:val="-1"/>
          <w:szCs w:val="20"/>
        </w:rPr>
        <w:t>u</w:t>
      </w:r>
      <w:r>
        <w:rPr>
          <w:rFonts w:eastAsia="Times New Roman" w:cs="Times New Roman"/>
          <w:szCs w:val="20"/>
        </w:rPr>
        <w:t>btotal Ac</w:t>
      </w:r>
      <w:r>
        <w:rPr>
          <w:rFonts w:eastAsia="Times New Roman" w:cs="Times New Roman"/>
          <w:spacing w:val="-2"/>
          <w:szCs w:val="20"/>
        </w:rPr>
        <w:t>t</w:t>
      </w:r>
      <w:r>
        <w:rPr>
          <w:rFonts w:eastAsia="Times New Roman" w:cs="Times New Roman"/>
          <w:spacing w:val="1"/>
          <w:szCs w:val="20"/>
        </w:rPr>
        <w:t>u</w:t>
      </w:r>
      <w:r>
        <w:rPr>
          <w:rFonts w:eastAsia="Times New Roman" w:cs="Times New Roman"/>
          <w:spacing w:val="-1"/>
          <w:szCs w:val="20"/>
        </w:rPr>
        <w:t>a</w:t>
      </w:r>
      <w:r>
        <w:rPr>
          <w:rFonts w:eastAsia="Times New Roman" w:cs="Times New Roman"/>
          <w:szCs w:val="20"/>
        </w:rPr>
        <w:t>l E</w:t>
      </w:r>
      <w:r>
        <w:rPr>
          <w:rFonts w:eastAsia="Times New Roman" w:cs="Times New Roman"/>
          <w:spacing w:val="-1"/>
          <w:szCs w:val="20"/>
        </w:rPr>
        <w:t>x</w:t>
      </w:r>
      <w:r>
        <w:rPr>
          <w:rFonts w:eastAsia="Times New Roman" w:cs="Times New Roman"/>
          <w:szCs w:val="20"/>
        </w:rPr>
        <w:t>perie</w:t>
      </w:r>
      <w:r>
        <w:rPr>
          <w:rFonts w:eastAsia="Times New Roman" w:cs="Times New Roman"/>
          <w:spacing w:val="-1"/>
          <w:szCs w:val="20"/>
        </w:rPr>
        <w:t>n</w:t>
      </w:r>
      <w:r>
        <w:rPr>
          <w:rFonts w:eastAsia="Times New Roman" w:cs="Times New Roman"/>
          <w:szCs w:val="20"/>
        </w:rPr>
        <w:t>ce</w:t>
      </w:r>
      <w:r>
        <w:rPr>
          <w:rFonts w:eastAsia="Times New Roman" w:cs="Times New Roman"/>
          <w:szCs w:val="20"/>
        </w:rPr>
        <w:tab/>
        <w:t>|</w:t>
      </w:r>
      <w:r>
        <w:rPr>
          <w:rFonts w:eastAsia="Times New Roman" w:cs="Times New Roman"/>
          <w:szCs w:val="20"/>
        </w:rPr>
        <w:tab/>
        <w:t>$</w:t>
      </w:r>
      <w:r>
        <w:rPr>
          <w:rFonts w:eastAsia="Times New Roman" w:cs="Times New Roman"/>
          <w:spacing w:val="-1"/>
          <w:szCs w:val="20"/>
        </w:rPr>
        <w:t>3</w:t>
      </w:r>
      <w:r>
        <w:rPr>
          <w:rFonts w:eastAsia="Times New Roman" w:cs="Times New Roman"/>
          <w:szCs w:val="20"/>
        </w:rPr>
        <w:t>3</w:t>
      </w:r>
      <w:r>
        <w:rPr>
          <w:rFonts w:eastAsia="Times New Roman" w:cs="Times New Roman"/>
          <w:spacing w:val="-1"/>
          <w:szCs w:val="20"/>
        </w:rPr>
        <w:t>,3</w:t>
      </w:r>
      <w:r>
        <w:rPr>
          <w:rFonts w:eastAsia="Times New Roman" w:cs="Times New Roman"/>
          <w:spacing w:val="1"/>
          <w:szCs w:val="20"/>
        </w:rPr>
        <w:t>9</w:t>
      </w:r>
      <w:r>
        <w:rPr>
          <w:rFonts w:eastAsia="Times New Roman" w:cs="Times New Roman"/>
          <w:spacing w:val="-1"/>
          <w:szCs w:val="20"/>
        </w:rPr>
        <w:t>4</w:t>
      </w:r>
      <w:r>
        <w:rPr>
          <w:rFonts w:eastAsia="Times New Roman" w:cs="Times New Roman"/>
          <w:szCs w:val="20"/>
        </w:rPr>
        <w:t>,</w:t>
      </w:r>
      <w:r>
        <w:rPr>
          <w:rFonts w:eastAsia="Times New Roman" w:cs="Times New Roman"/>
          <w:spacing w:val="-1"/>
          <w:szCs w:val="20"/>
        </w:rPr>
        <w:t>87</w:t>
      </w:r>
      <w:r>
        <w:rPr>
          <w:rFonts w:eastAsia="Times New Roman" w:cs="Times New Roman"/>
          <w:szCs w:val="20"/>
        </w:rPr>
        <w:t>5</w:t>
      </w:r>
      <w:r>
        <w:rPr>
          <w:rFonts w:eastAsia="Times New Roman" w:cs="Times New Roman"/>
          <w:szCs w:val="20"/>
        </w:rPr>
        <w:tab/>
        <w:t>$0</w:t>
      </w:r>
      <w:r>
        <w:rPr>
          <w:rFonts w:eastAsia="Times New Roman" w:cs="Times New Roman"/>
          <w:szCs w:val="20"/>
        </w:rPr>
        <w:tab/>
        <w:t>$</w:t>
      </w:r>
      <w:r>
        <w:rPr>
          <w:rFonts w:eastAsia="Times New Roman" w:cs="Times New Roman"/>
          <w:spacing w:val="-1"/>
          <w:szCs w:val="20"/>
        </w:rPr>
        <w:t>7</w:t>
      </w:r>
      <w:r>
        <w:rPr>
          <w:rFonts w:eastAsia="Times New Roman" w:cs="Times New Roman"/>
          <w:szCs w:val="20"/>
        </w:rPr>
        <w:t>,</w:t>
      </w:r>
      <w:r>
        <w:rPr>
          <w:rFonts w:eastAsia="Times New Roman" w:cs="Times New Roman"/>
          <w:spacing w:val="-1"/>
          <w:szCs w:val="20"/>
        </w:rPr>
        <w:t>87</w:t>
      </w:r>
      <w:r>
        <w:rPr>
          <w:rFonts w:eastAsia="Times New Roman" w:cs="Times New Roman"/>
          <w:spacing w:val="1"/>
          <w:szCs w:val="20"/>
        </w:rPr>
        <w:t>4</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8</w:t>
      </w:r>
      <w:r>
        <w:rPr>
          <w:rFonts w:eastAsia="Times New Roman" w:cs="Times New Roman"/>
          <w:szCs w:val="20"/>
        </w:rPr>
        <w:t>2</w:t>
      </w:r>
    </w:p>
    <w:p w:rsidR="0086253E" w:rsidRDefault="008A0A4A">
      <w:pPr>
        <w:tabs>
          <w:tab w:val="left" w:pos="6680"/>
        </w:tabs>
        <w:spacing w:before="69" w:after="0" w:line="150" w:lineRule="auto"/>
        <w:ind w:left="120" w:right="6408" w:firstLine="6577"/>
        <w:rPr>
          <w:rFonts w:eastAsia="Times New Roman" w:cs="Times New Roman"/>
          <w:szCs w:val="20"/>
        </w:rPr>
      </w:pPr>
      <w:r>
        <w:rPr>
          <w:rFonts w:eastAsia="Times New Roman" w:cs="Times New Roman"/>
          <w:szCs w:val="20"/>
        </w:rPr>
        <w:t xml:space="preserve">| </w:t>
      </w:r>
    </w:p>
    <w:p w:rsidR="0086253E" w:rsidRDefault="0086253E">
      <w:pPr>
        <w:tabs>
          <w:tab w:val="left" w:pos="6680"/>
        </w:tabs>
        <w:spacing w:before="69" w:after="0" w:line="150" w:lineRule="auto"/>
        <w:ind w:left="120" w:right="6408" w:firstLine="6577"/>
        <w:rPr>
          <w:rFonts w:eastAsia="Times New Roman" w:cs="Times New Roman"/>
          <w:szCs w:val="20"/>
        </w:rPr>
      </w:pPr>
      <w:r>
        <w:rPr>
          <w:rFonts w:eastAsia="Times New Roman" w:cs="Times New Roman"/>
          <w:szCs w:val="20"/>
          <w:u w:val="single" w:color="000000"/>
        </w:rPr>
        <w:tab/>
      </w:r>
      <w:r w:rsidR="008A0A4A">
        <w:rPr>
          <w:rFonts w:eastAsia="Times New Roman" w:cs="Times New Roman"/>
          <w:szCs w:val="20"/>
          <w:u w:val="single" w:color="000000"/>
        </w:rPr>
        <w:t>Projection</w:t>
      </w:r>
      <w:r w:rsidR="008A0A4A">
        <w:rPr>
          <w:rFonts w:eastAsia="Times New Roman" w:cs="Times New Roman"/>
          <w:spacing w:val="-1"/>
          <w:szCs w:val="20"/>
          <w:u w:val="single" w:color="000000"/>
        </w:rPr>
        <w:t xml:space="preserve"> </w:t>
      </w:r>
      <w:r w:rsidR="008A0A4A">
        <w:rPr>
          <w:rFonts w:eastAsia="Times New Roman" w:cs="Times New Roman"/>
          <w:szCs w:val="20"/>
          <w:u w:val="single" w:color="000000"/>
        </w:rPr>
        <w:t>Per</w:t>
      </w:r>
      <w:r w:rsidR="008A0A4A">
        <w:rPr>
          <w:rFonts w:eastAsia="Times New Roman" w:cs="Times New Roman"/>
          <w:spacing w:val="-2"/>
          <w:szCs w:val="20"/>
          <w:u w:val="single" w:color="000000"/>
        </w:rPr>
        <w:t>i</w:t>
      </w:r>
      <w:r w:rsidR="008A0A4A">
        <w:rPr>
          <w:rFonts w:eastAsia="Times New Roman" w:cs="Times New Roman"/>
          <w:szCs w:val="20"/>
          <w:u w:val="single" w:color="000000"/>
        </w:rPr>
        <w:t>od</w:t>
      </w:r>
      <w:r w:rsidR="008A0A4A">
        <w:rPr>
          <w:rFonts w:eastAsia="Times New Roman" w:cs="Times New Roman"/>
          <w:szCs w:val="20"/>
        </w:rPr>
        <w:tab/>
        <w:t>|</w:t>
      </w:r>
    </w:p>
    <w:p w:rsidR="00F45E0D" w:rsidRDefault="008A0A4A">
      <w:pPr>
        <w:tabs>
          <w:tab w:val="left" w:pos="2240"/>
          <w:tab w:val="left" w:pos="4040"/>
          <w:tab w:val="left" w:pos="5540"/>
          <w:tab w:val="left" w:pos="7460"/>
          <w:tab w:val="left" w:pos="8240"/>
          <w:tab w:val="left" w:pos="10340"/>
          <w:tab w:val="left" w:pos="12120"/>
        </w:tabs>
        <w:spacing w:before="16" w:after="0"/>
        <w:ind w:left="641" w:right="74"/>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00</w:t>
      </w:r>
      <w:r>
        <w:rPr>
          <w:rFonts w:eastAsia="Times New Roman" w:cs="Times New Roman"/>
          <w:szCs w:val="20"/>
        </w:rPr>
        <w:t>9</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2,78</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7</w:t>
      </w:r>
      <w:r>
        <w:rPr>
          <w:rFonts w:eastAsia="Times New Roman" w:cs="Times New Roman"/>
          <w:spacing w:val="-1"/>
          <w:szCs w:val="20"/>
        </w:rPr>
        <w:t>5</w:t>
      </w:r>
      <w:r>
        <w:rPr>
          <w:rFonts w:eastAsia="Times New Roman" w:cs="Times New Roman"/>
          <w:szCs w:val="20"/>
        </w:rPr>
        <w:t>3</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63</w:t>
      </w:r>
      <w:r>
        <w:rPr>
          <w:rFonts w:eastAsia="Times New Roman" w:cs="Times New Roman"/>
          <w:spacing w:val="1"/>
          <w:szCs w:val="20"/>
        </w:rPr>
        <w:t>1</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8</w:t>
      </w:r>
      <w:r>
        <w:rPr>
          <w:rFonts w:eastAsia="Times New Roman" w:cs="Times New Roman"/>
          <w:szCs w:val="20"/>
        </w:rPr>
        <w:t>5</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1,36</w:t>
      </w:r>
      <w:r>
        <w:rPr>
          <w:rFonts w:eastAsia="Times New Roman" w:cs="Times New Roman"/>
          <w:spacing w:val="1"/>
          <w:szCs w:val="20"/>
        </w:rPr>
        <w:t>5</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1</w:t>
      </w:r>
      <w:r>
        <w:rPr>
          <w:rFonts w:eastAsia="Times New Roman" w:cs="Times New Roman"/>
          <w:szCs w:val="20"/>
        </w:rPr>
        <w:t>5</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2,71</w:t>
      </w:r>
      <w:r>
        <w:rPr>
          <w:rFonts w:eastAsia="Times New Roman" w:cs="Times New Roman"/>
          <w:spacing w:val="1"/>
          <w:szCs w:val="20"/>
        </w:rPr>
        <w:t>5</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8</w:t>
      </w:r>
      <w:r>
        <w:rPr>
          <w:rFonts w:eastAsia="Times New Roman" w:cs="Times New Roman"/>
          <w:szCs w:val="20"/>
        </w:rPr>
        <w:t>9</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61</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6</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1,33</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7</w:t>
      </w:r>
      <w:r>
        <w:rPr>
          <w:rFonts w:eastAsia="Times New Roman" w:cs="Times New Roman"/>
          <w:spacing w:val="-1"/>
          <w:szCs w:val="20"/>
        </w:rPr>
        <w:t>04</w:t>
      </w:r>
    </w:p>
    <w:p w:rsidR="00F45E0D" w:rsidRDefault="008A0A4A">
      <w:pPr>
        <w:tabs>
          <w:tab w:val="left" w:pos="2240"/>
          <w:tab w:val="left" w:pos="4040"/>
          <w:tab w:val="left" w:pos="5540"/>
          <w:tab w:val="left" w:pos="7460"/>
          <w:tab w:val="left" w:pos="8240"/>
          <w:tab w:val="left" w:pos="10340"/>
          <w:tab w:val="left" w:pos="12120"/>
        </w:tabs>
        <w:spacing w:after="0"/>
        <w:ind w:left="641" w:right="74"/>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01</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2,58</w:t>
      </w:r>
      <w:r>
        <w:rPr>
          <w:rFonts w:eastAsia="Times New Roman" w:cs="Times New Roman"/>
          <w:spacing w:val="1"/>
          <w:szCs w:val="20"/>
        </w:rPr>
        <w:t>7</w:t>
      </w:r>
      <w:r>
        <w:rPr>
          <w:rFonts w:eastAsia="Times New Roman" w:cs="Times New Roman"/>
          <w:spacing w:val="-1"/>
          <w:szCs w:val="20"/>
        </w:rPr>
        <w:t>,</w:t>
      </w:r>
      <w:r>
        <w:rPr>
          <w:rFonts w:eastAsia="Times New Roman" w:cs="Times New Roman"/>
          <w:spacing w:val="1"/>
          <w:szCs w:val="20"/>
        </w:rPr>
        <w:t>9</w:t>
      </w:r>
      <w:r>
        <w:rPr>
          <w:rFonts w:eastAsia="Times New Roman" w:cs="Times New Roman"/>
          <w:spacing w:val="-1"/>
          <w:szCs w:val="20"/>
        </w:rPr>
        <w:t>6</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58</w:t>
      </w:r>
      <w:r>
        <w:rPr>
          <w:rFonts w:eastAsia="Times New Roman" w:cs="Times New Roman"/>
          <w:spacing w:val="1"/>
          <w:szCs w:val="20"/>
        </w:rPr>
        <w:t>7</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6</w:t>
      </w:r>
      <w:r>
        <w:rPr>
          <w:rFonts w:eastAsia="Times New Roman" w:cs="Times New Roman"/>
          <w:szCs w:val="20"/>
        </w:rPr>
        <w:t>7</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1,38</w:t>
      </w:r>
      <w:r>
        <w:rPr>
          <w:rFonts w:eastAsia="Times New Roman" w:cs="Times New Roman"/>
          <w:spacing w:val="1"/>
          <w:szCs w:val="20"/>
        </w:rPr>
        <w:t>4</w:t>
      </w: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2</w:t>
      </w:r>
      <w:r>
        <w:rPr>
          <w:rFonts w:eastAsia="Times New Roman" w:cs="Times New Roman"/>
          <w:szCs w:val="20"/>
        </w:rPr>
        <w:t>4</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2,40</w:t>
      </w:r>
      <w:r>
        <w:rPr>
          <w:rFonts w:eastAsia="Times New Roman" w:cs="Times New Roman"/>
          <w:spacing w:val="1"/>
          <w:szCs w:val="20"/>
        </w:rPr>
        <w:t>5</w:t>
      </w: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2</w:t>
      </w:r>
      <w:r>
        <w:rPr>
          <w:rFonts w:eastAsia="Times New Roman" w:cs="Times New Roman"/>
          <w:szCs w:val="20"/>
        </w:rPr>
        <w:t>5</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54</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9</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1,28</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30</w:t>
      </w:r>
    </w:p>
    <w:p w:rsidR="00F45E0D" w:rsidRDefault="008A0A4A">
      <w:pPr>
        <w:tabs>
          <w:tab w:val="left" w:pos="2240"/>
          <w:tab w:val="left" w:pos="4040"/>
          <w:tab w:val="left" w:pos="5540"/>
          <w:tab w:val="left" w:pos="7460"/>
          <w:tab w:val="left" w:pos="8240"/>
          <w:tab w:val="left" w:pos="10340"/>
          <w:tab w:val="left" w:pos="12120"/>
        </w:tabs>
        <w:spacing w:after="0" w:line="229" w:lineRule="exact"/>
        <w:ind w:left="641" w:right="74"/>
        <w:jc w:val="center"/>
        <w:rPr>
          <w:rFonts w:eastAsia="Times New Roman" w:cs="Times New Roman"/>
          <w:szCs w:val="20"/>
        </w:rPr>
      </w:pPr>
      <w:r>
        <w:rPr>
          <w:rFonts w:eastAsia="Times New Roman" w:cs="Times New Roman"/>
          <w:spacing w:val="1"/>
          <w:szCs w:val="20"/>
        </w:rPr>
        <w:t>2</w:t>
      </w:r>
      <w:r>
        <w:rPr>
          <w:rFonts w:eastAsia="Times New Roman" w:cs="Times New Roman"/>
          <w:spacing w:val="-1"/>
          <w:szCs w:val="20"/>
        </w:rPr>
        <w:t>01</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2,40</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8</w:t>
      </w:r>
      <w:r>
        <w:rPr>
          <w:rFonts w:eastAsia="Times New Roman" w:cs="Times New Roman"/>
          <w:spacing w:val="-1"/>
          <w:szCs w:val="20"/>
        </w:rPr>
        <w:t>0</w:t>
      </w:r>
      <w:r>
        <w:rPr>
          <w:rFonts w:eastAsia="Times New Roman" w:cs="Times New Roman"/>
          <w:szCs w:val="20"/>
        </w:rPr>
        <w:t>3</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54</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4</w:t>
      </w:r>
      <w:r>
        <w:rPr>
          <w:rFonts w:eastAsia="Times New Roman" w:cs="Times New Roman"/>
          <w:szCs w:val="20"/>
        </w:rPr>
        <w:t>4</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1,40</w:t>
      </w:r>
      <w:r>
        <w:rPr>
          <w:rFonts w:eastAsia="Times New Roman" w:cs="Times New Roman"/>
          <w:spacing w:val="1"/>
          <w:szCs w:val="20"/>
        </w:rPr>
        <w:t>3</w:t>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8</w:t>
      </w:r>
      <w:r>
        <w:rPr>
          <w:rFonts w:eastAsia="Times New Roman" w:cs="Times New Roman"/>
          <w:szCs w:val="20"/>
        </w:rPr>
        <w:t>9</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2,13</w:t>
      </w:r>
      <w:r>
        <w:rPr>
          <w:rFonts w:eastAsia="Times New Roman" w:cs="Times New Roman"/>
          <w:spacing w:val="1"/>
          <w:szCs w:val="20"/>
        </w:rPr>
        <w:t>0</w:t>
      </w:r>
      <w:r>
        <w:rPr>
          <w:rFonts w:eastAsia="Times New Roman" w:cs="Times New Roman"/>
          <w:spacing w:val="-1"/>
          <w:szCs w:val="20"/>
        </w:rPr>
        <w:t>,</w:t>
      </w:r>
      <w:r>
        <w:rPr>
          <w:rFonts w:eastAsia="Times New Roman" w:cs="Times New Roman"/>
          <w:spacing w:val="1"/>
          <w:szCs w:val="20"/>
        </w:rPr>
        <w:t>4</w:t>
      </w:r>
      <w:r>
        <w:rPr>
          <w:rFonts w:eastAsia="Times New Roman" w:cs="Times New Roman"/>
          <w:spacing w:val="-1"/>
          <w:szCs w:val="20"/>
        </w:rPr>
        <w:t>3</w:t>
      </w:r>
      <w:r>
        <w:rPr>
          <w:rFonts w:eastAsia="Times New Roman" w:cs="Times New Roman"/>
          <w:szCs w:val="20"/>
        </w:rPr>
        <w:t>1</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48</w:t>
      </w:r>
      <w:r>
        <w:rPr>
          <w:rFonts w:eastAsia="Times New Roman" w:cs="Times New Roman"/>
          <w:spacing w:val="1"/>
          <w:szCs w:val="20"/>
        </w:rPr>
        <w:t>3</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0</w:t>
      </w:r>
      <w:r>
        <w:rPr>
          <w:rFonts w:eastAsia="Times New Roman" w:cs="Times New Roman"/>
          <w:szCs w:val="20"/>
        </w:rPr>
        <w:t>8</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1,24</w:t>
      </w:r>
      <w:r>
        <w:rPr>
          <w:rFonts w:eastAsia="Times New Roman" w:cs="Times New Roman"/>
          <w:spacing w:val="1"/>
          <w:szCs w:val="20"/>
        </w:rPr>
        <w:t>2</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50</w:t>
      </w:r>
    </w:p>
    <w:p w:rsidR="00F45E0D" w:rsidRDefault="008A0A4A">
      <w:pPr>
        <w:tabs>
          <w:tab w:val="left" w:pos="2180"/>
          <w:tab w:val="left" w:pos="3920"/>
          <w:tab w:val="left" w:pos="5480"/>
          <w:tab w:val="left" w:pos="7500"/>
          <w:tab w:val="left" w:pos="8180"/>
          <w:tab w:val="left" w:pos="10220"/>
          <w:tab w:val="left" w:pos="12160"/>
        </w:tabs>
        <w:spacing w:after="0"/>
        <w:ind w:left="442" w:right="-20"/>
        <w:rPr>
          <w:rFonts w:eastAsia="Times New Roman" w:cs="Times New Roman"/>
          <w:szCs w:val="20"/>
        </w:rPr>
      </w:pPr>
      <w:r>
        <w:rPr>
          <w:rFonts w:eastAsia="Times New Roman" w:cs="Times New Roman"/>
          <w:spacing w:val="1"/>
          <w:szCs w:val="20"/>
        </w:rPr>
        <w:t>2</w:t>
      </w:r>
      <w:r>
        <w:rPr>
          <w:rFonts w:eastAsia="Times New Roman" w:cs="Times New Roman"/>
          <w:spacing w:val="-1"/>
          <w:szCs w:val="20"/>
        </w:rPr>
        <w:t>01</w:t>
      </w:r>
      <w:r>
        <w:rPr>
          <w:rFonts w:eastAsia="Times New Roman" w:cs="Times New Roman"/>
          <w:spacing w:val="1"/>
          <w:szCs w:val="20"/>
        </w:rPr>
        <w:t>2</w:t>
      </w:r>
      <w:r w:rsidR="003E6252">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0</w:t>
      </w:r>
      <w:r>
        <w:rPr>
          <w:rFonts w:eastAsia="Times New Roman" w:cs="Times New Roman"/>
          <w:spacing w:val="-1"/>
          <w:szCs w:val="20"/>
        </w:rPr>
        <w:t>2</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5</w:t>
      </w:r>
      <w:r>
        <w:rPr>
          <w:rFonts w:eastAsia="Times New Roman" w:cs="Times New Roman"/>
          <w:spacing w:val="-1"/>
          <w:szCs w:val="20"/>
        </w:rPr>
        <w:t>,3</w:t>
      </w:r>
      <w:r>
        <w:rPr>
          <w:rFonts w:eastAsia="Times New Roman" w:cs="Times New Roman"/>
          <w:spacing w:val="1"/>
          <w:szCs w:val="20"/>
        </w:rPr>
        <w:t>3</w:t>
      </w:r>
      <w:r>
        <w:rPr>
          <w:rFonts w:eastAsia="Times New Roman" w:cs="Times New Roman"/>
          <w:spacing w:val="-1"/>
          <w:szCs w:val="20"/>
        </w:rPr>
        <w:t>5,38</w:t>
      </w:r>
      <w:r>
        <w:rPr>
          <w:rFonts w:eastAsia="Times New Roman" w:cs="Times New Roman"/>
          <w:szCs w:val="20"/>
        </w:rPr>
        <w:t>5</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3,48</w:t>
      </w:r>
      <w:r>
        <w:rPr>
          <w:rFonts w:eastAsia="Times New Roman" w:cs="Times New Roman"/>
          <w:spacing w:val="1"/>
          <w:szCs w:val="20"/>
        </w:rPr>
        <w:t>1</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3</w:t>
      </w:r>
      <w:r>
        <w:rPr>
          <w:rFonts w:eastAsia="Times New Roman" w:cs="Times New Roman"/>
          <w:szCs w:val="20"/>
        </w:rPr>
        <w:t>2</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3</w:t>
      </w:r>
      <w:r>
        <w:rPr>
          <w:rFonts w:eastAsia="Times New Roman" w:cs="Times New Roman"/>
          <w:spacing w:val="-1"/>
          <w:szCs w:val="20"/>
        </w:rPr>
        <w:t>,5</w:t>
      </w:r>
      <w:r>
        <w:rPr>
          <w:rFonts w:eastAsia="Times New Roman" w:cs="Times New Roman"/>
          <w:spacing w:val="1"/>
          <w:szCs w:val="20"/>
        </w:rPr>
        <w:t>2</w:t>
      </w:r>
      <w:r>
        <w:rPr>
          <w:rFonts w:eastAsia="Times New Roman" w:cs="Times New Roman"/>
          <w:spacing w:val="-1"/>
          <w:szCs w:val="20"/>
        </w:rPr>
        <w:t>7,10</w:t>
      </w:r>
      <w:r>
        <w:rPr>
          <w:rFonts w:eastAsia="Times New Roman" w:cs="Times New Roman"/>
          <w:szCs w:val="20"/>
        </w:rPr>
        <w:t>6</w:t>
      </w:r>
      <w:r>
        <w:rPr>
          <w:rFonts w:eastAsia="Times New Roman" w:cs="Times New Roman"/>
          <w:szCs w:val="20"/>
        </w:rPr>
        <w:tab/>
        <w:t>|</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0</w:t>
      </w:r>
      <w:r>
        <w:rPr>
          <w:rFonts w:eastAsia="Times New Roman" w:cs="Times New Roman"/>
          <w:spacing w:val="-1"/>
          <w:szCs w:val="20"/>
        </w:rPr>
        <w:t>,9</w:t>
      </w:r>
      <w:r>
        <w:rPr>
          <w:rFonts w:eastAsia="Times New Roman" w:cs="Times New Roman"/>
          <w:spacing w:val="1"/>
          <w:szCs w:val="20"/>
        </w:rPr>
        <w:t>7</w:t>
      </w:r>
      <w:r>
        <w:rPr>
          <w:rFonts w:eastAsia="Times New Roman" w:cs="Times New Roman"/>
          <w:spacing w:val="-1"/>
          <w:szCs w:val="20"/>
        </w:rPr>
        <w:t>2,08</w:t>
      </w:r>
      <w:r>
        <w:rPr>
          <w:rFonts w:eastAsia="Times New Roman" w:cs="Times New Roman"/>
          <w:szCs w:val="20"/>
        </w:rPr>
        <w:t>5</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2,49</w:t>
      </w:r>
      <w:r>
        <w:rPr>
          <w:rFonts w:eastAsia="Times New Roman" w:cs="Times New Roman"/>
          <w:spacing w:val="1"/>
          <w:szCs w:val="20"/>
        </w:rPr>
        <w:t>0</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6</w:t>
      </w:r>
      <w:r>
        <w:rPr>
          <w:rFonts w:eastAsia="Times New Roman" w:cs="Times New Roman"/>
          <w:szCs w:val="20"/>
        </w:rPr>
        <w:t>3</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9,41</w:t>
      </w:r>
      <w:r>
        <w:rPr>
          <w:rFonts w:eastAsia="Times New Roman" w:cs="Times New Roman"/>
          <w:spacing w:val="1"/>
          <w:szCs w:val="20"/>
        </w:rPr>
        <w:t>4</w:t>
      </w:r>
      <w:r>
        <w:rPr>
          <w:rFonts w:eastAsia="Times New Roman" w:cs="Times New Roman"/>
          <w:spacing w:val="-1"/>
          <w:szCs w:val="20"/>
        </w:rPr>
        <w:t>,</w:t>
      </w:r>
      <w:r>
        <w:rPr>
          <w:rFonts w:eastAsia="Times New Roman" w:cs="Times New Roman"/>
          <w:spacing w:val="1"/>
          <w:szCs w:val="20"/>
        </w:rPr>
        <w:t>7</w:t>
      </w:r>
      <w:r>
        <w:rPr>
          <w:rFonts w:eastAsia="Times New Roman" w:cs="Times New Roman"/>
          <w:spacing w:val="-1"/>
          <w:szCs w:val="20"/>
        </w:rPr>
        <w:t>24</w:t>
      </w:r>
    </w:p>
    <w:p w:rsidR="00F45E0D" w:rsidRDefault="008A0A4A">
      <w:pPr>
        <w:tabs>
          <w:tab w:val="left" w:pos="2180"/>
          <w:tab w:val="left" w:pos="3920"/>
          <w:tab w:val="left" w:pos="5480"/>
          <w:tab w:val="left" w:pos="7500"/>
          <w:tab w:val="left" w:pos="8280"/>
          <w:tab w:val="left" w:pos="10220"/>
          <w:tab w:val="left" w:pos="12060"/>
        </w:tabs>
        <w:spacing w:after="0"/>
        <w:ind w:left="442" w:right="-20"/>
        <w:rPr>
          <w:rFonts w:eastAsia="Times New Roman" w:cs="Times New Roman"/>
          <w:szCs w:val="20"/>
        </w:rPr>
      </w:pPr>
      <w:r>
        <w:rPr>
          <w:rFonts w:eastAsia="Times New Roman" w:cs="Times New Roman"/>
          <w:spacing w:val="1"/>
          <w:szCs w:val="20"/>
        </w:rPr>
        <w:t>2</w:t>
      </w:r>
      <w:r>
        <w:rPr>
          <w:rFonts w:eastAsia="Times New Roman" w:cs="Times New Roman"/>
          <w:spacing w:val="-1"/>
          <w:szCs w:val="20"/>
        </w:rPr>
        <w:t>02</w:t>
      </w:r>
      <w:r>
        <w:rPr>
          <w:rFonts w:eastAsia="Times New Roman" w:cs="Times New Roman"/>
          <w:spacing w:val="1"/>
          <w:szCs w:val="20"/>
        </w:rPr>
        <w:t>1</w:t>
      </w:r>
      <w:r w:rsidR="003E6252">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0</w:t>
      </w:r>
      <w:r>
        <w:rPr>
          <w:rFonts w:eastAsia="Times New Roman" w:cs="Times New Roman"/>
          <w:spacing w:val="-1"/>
          <w:szCs w:val="20"/>
        </w:rPr>
        <w:t>5</w:t>
      </w:r>
      <w:r>
        <w:rPr>
          <w:rFonts w:eastAsia="Times New Roman" w:cs="Times New Roman"/>
          <w:szCs w:val="20"/>
        </w:rPr>
        <w:t>0</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4</w:t>
      </w:r>
      <w:r>
        <w:rPr>
          <w:rFonts w:eastAsia="Times New Roman" w:cs="Times New Roman"/>
          <w:spacing w:val="-1"/>
          <w:szCs w:val="20"/>
        </w:rPr>
        <w:t>,7</w:t>
      </w:r>
      <w:r>
        <w:rPr>
          <w:rFonts w:eastAsia="Times New Roman" w:cs="Times New Roman"/>
          <w:spacing w:val="1"/>
          <w:szCs w:val="20"/>
        </w:rPr>
        <w:t>5</w:t>
      </w:r>
      <w:r>
        <w:rPr>
          <w:rFonts w:eastAsia="Times New Roman" w:cs="Times New Roman"/>
          <w:spacing w:val="-1"/>
          <w:szCs w:val="20"/>
        </w:rPr>
        <w:t>4,20</w:t>
      </w:r>
      <w:r>
        <w:rPr>
          <w:rFonts w:eastAsia="Times New Roman" w:cs="Times New Roman"/>
          <w:szCs w:val="20"/>
        </w:rPr>
        <w:t>2</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3,34</w:t>
      </w:r>
      <w:r>
        <w:rPr>
          <w:rFonts w:eastAsia="Times New Roman" w:cs="Times New Roman"/>
          <w:spacing w:val="1"/>
          <w:szCs w:val="20"/>
        </w:rPr>
        <w:t>9</w:t>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0</w:t>
      </w:r>
      <w:r>
        <w:rPr>
          <w:rFonts w:eastAsia="Times New Roman" w:cs="Times New Roman"/>
          <w:szCs w:val="20"/>
        </w:rPr>
        <w:t>4</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5</w:t>
      </w:r>
      <w:r>
        <w:rPr>
          <w:rFonts w:eastAsia="Times New Roman" w:cs="Times New Roman"/>
          <w:spacing w:val="1"/>
          <w:szCs w:val="20"/>
        </w:rPr>
        <w:t>9</w:t>
      </w:r>
      <w:r>
        <w:rPr>
          <w:rFonts w:eastAsia="Times New Roman" w:cs="Times New Roman"/>
          <w:spacing w:val="-1"/>
          <w:szCs w:val="20"/>
        </w:rPr>
        <w:t>,1</w:t>
      </w:r>
      <w:r>
        <w:rPr>
          <w:rFonts w:eastAsia="Times New Roman" w:cs="Times New Roman"/>
          <w:spacing w:val="1"/>
          <w:szCs w:val="20"/>
        </w:rPr>
        <w:t>6</w:t>
      </w:r>
      <w:r>
        <w:rPr>
          <w:rFonts w:eastAsia="Times New Roman" w:cs="Times New Roman"/>
          <w:spacing w:val="-1"/>
          <w:szCs w:val="20"/>
        </w:rPr>
        <w:t>4,02</w:t>
      </w:r>
      <w:r>
        <w:rPr>
          <w:rFonts w:eastAsia="Times New Roman" w:cs="Times New Roman"/>
          <w:szCs w:val="20"/>
        </w:rPr>
        <w:t>1</w:t>
      </w:r>
      <w:r>
        <w:rPr>
          <w:rFonts w:eastAsia="Times New Roman" w:cs="Times New Roman"/>
          <w:szCs w:val="20"/>
        </w:rPr>
        <w:tab/>
        <w:t>|</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pacing w:val="-1"/>
          <w:szCs w:val="20"/>
          <w:u w:val="single" w:color="000000"/>
        </w:rPr>
        <w:t>5,39</w:t>
      </w:r>
      <w:r>
        <w:rPr>
          <w:rFonts w:eastAsia="Times New Roman" w:cs="Times New Roman"/>
          <w:spacing w:val="1"/>
          <w:szCs w:val="20"/>
          <w:u w:val="single" w:color="000000"/>
        </w:rPr>
        <w:t>3</w:t>
      </w:r>
      <w:r>
        <w:rPr>
          <w:rFonts w:eastAsia="Times New Roman" w:cs="Times New Roman"/>
          <w:spacing w:val="-1"/>
          <w:szCs w:val="20"/>
          <w:u w:val="single" w:color="000000"/>
        </w:rPr>
        <w:t>,</w:t>
      </w:r>
      <w:r>
        <w:rPr>
          <w:rFonts w:eastAsia="Times New Roman" w:cs="Times New Roman"/>
          <w:spacing w:val="1"/>
          <w:szCs w:val="20"/>
          <w:u w:val="single" w:color="000000"/>
        </w:rPr>
        <w:t>4</w:t>
      </w:r>
      <w:r>
        <w:rPr>
          <w:rFonts w:eastAsia="Times New Roman" w:cs="Times New Roman"/>
          <w:spacing w:val="-1"/>
          <w:szCs w:val="20"/>
          <w:u w:val="single" w:color="000000"/>
        </w:rPr>
        <w:t>6</w:t>
      </w:r>
      <w:r>
        <w:rPr>
          <w:rFonts w:eastAsia="Times New Roman" w:cs="Times New Roman"/>
          <w:szCs w:val="20"/>
          <w:u w:val="single" w:color="000000"/>
        </w:rPr>
        <w:t>7</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pacing w:val="-1"/>
          <w:szCs w:val="20"/>
          <w:u w:val="single" w:color="000000"/>
        </w:rPr>
        <w:t>1,22</w:t>
      </w:r>
      <w:r>
        <w:rPr>
          <w:rFonts w:eastAsia="Times New Roman" w:cs="Times New Roman"/>
          <w:spacing w:val="1"/>
          <w:szCs w:val="20"/>
          <w:u w:val="single" w:color="000000"/>
        </w:rPr>
        <w:t>4</w:t>
      </w:r>
      <w:r>
        <w:rPr>
          <w:rFonts w:eastAsia="Times New Roman" w:cs="Times New Roman"/>
          <w:spacing w:val="-1"/>
          <w:szCs w:val="20"/>
          <w:u w:val="single" w:color="000000"/>
        </w:rPr>
        <w:t>,</w:t>
      </w:r>
      <w:r>
        <w:rPr>
          <w:rFonts w:eastAsia="Times New Roman" w:cs="Times New Roman"/>
          <w:spacing w:val="1"/>
          <w:szCs w:val="20"/>
          <w:u w:val="single" w:color="000000"/>
        </w:rPr>
        <w:t>3</w:t>
      </w:r>
      <w:r>
        <w:rPr>
          <w:rFonts w:eastAsia="Times New Roman" w:cs="Times New Roman"/>
          <w:spacing w:val="-1"/>
          <w:szCs w:val="20"/>
          <w:u w:val="single" w:color="000000"/>
        </w:rPr>
        <w:t>1</w:t>
      </w:r>
      <w:r>
        <w:rPr>
          <w:rFonts w:eastAsia="Times New Roman" w:cs="Times New Roman"/>
          <w:szCs w:val="20"/>
          <w:u w:val="single" w:color="000000"/>
        </w:rPr>
        <w:t>7</w:t>
      </w:r>
      <w:r>
        <w:rPr>
          <w:rFonts w:eastAsia="Times New Roman" w:cs="Times New Roman"/>
          <w:szCs w:val="20"/>
        </w:rPr>
        <w:tab/>
      </w:r>
      <w:r>
        <w:rPr>
          <w:rFonts w:eastAsia="Times New Roman" w:cs="Times New Roman"/>
          <w:spacing w:val="1"/>
          <w:szCs w:val="20"/>
          <w:u w:val="single" w:color="000000"/>
        </w:rPr>
        <w:t>$</w:t>
      </w:r>
      <w:r>
        <w:rPr>
          <w:rFonts w:eastAsia="Times New Roman" w:cs="Times New Roman"/>
          <w:spacing w:val="-1"/>
          <w:szCs w:val="20"/>
          <w:u w:val="single" w:color="000000"/>
        </w:rPr>
        <w:t>1</w:t>
      </w:r>
      <w:r>
        <w:rPr>
          <w:rFonts w:eastAsia="Times New Roman" w:cs="Times New Roman"/>
          <w:spacing w:val="1"/>
          <w:szCs w:val="20"/>
          <w:u w:val="single" w:color="000000"/>
        </w:rPr>
        <w:t>6</w:t>
      </w:r>
      <w:r>
        <w:rPr>
          <w:rFonts w:eastAsia="Times New Roman" w:cs="Times New Roman"/>
          <w:spacing w:val="-1"/>
          <w:szCs w:val="20"/>
          <w:u w:val="single" w:color="000000"/>
        </w:rPr>
        <w:t>,</w:t>
      </w:r>
      <w:r>
        <w:rPr>
          <w:rFonts w:eastAsia="Times New Roman" w:cs="Times New Roman"/>
          <w:szCs w:val="20"/>
          <w:u w:val="single" w:color="000000"/>
        </w:rPr>
        <w:t>4</w:t>
      </w:r>
      <w:r>
        <w:rPr>
          <w:rFonts w:eastAsia="Times New Roman" w:cs="Times New Roman"/>
          <w:spacing w:val="1"/>
          <w:szCs w:val="20"/>
          <w:u w:val="single" w:color="000000"/>
        </w:rPr>
        <w:t>7</w:t>
      </w:r>
      <w:r>
        <w:rPr>
          <w:rFonts w:eastAsia="Times New Roman" w:cs="Times New Roman"/>
          <w:szCs w:val="20"/>
          <w:u w:val="single" w:color="000000"/>
        </w:rPr>
        <w:t>7,534</w:t>
      </w:r>
    </w:p>
    <w:p w:rsidR="00F45E0D" w:rsidRDefault="008A0A4A">
      <w:pPr>
        <w:tabs>
          <w:tab w:val="left" w:pos="7460"/>
          <w:tab w:val="left" w:pos="8240"/>
          <w:tab w:val="left" w:pos="10180"/>
          <w:tab w:val="left" w:pos="12020"/>
        </w:tabs>
        <w:spacing w:after="0" w:line="229" w:lineRule="exact"/>
        <w:ind w:left="731" w:right="86"/>
        <w:jc w:val="center"/>
        <w:rPr>
          <w:rFonts w:eastAsia="Times New Roman" w:cs="Times New Roman"/>
          <w:szCs w:val="20"/>
        </w:rPr>
      </w:pPr>
      <w:r>
        <w:rPr>
          <w:rFonts w:eastAsia="Times New Roman" w:cs="Times New Roman"/>
          <w:spacing w:val="-1"/>
          <w:szCs w:val="20"/>
        </w:rPr>
        <w:t>Su</w:t>
      </w:r>
      <w:r>
        <w:rPr>
          <w:rFonts w:eastAsia="Times New Roman" w:cs="Times New Roman"/>
          <w:spacing w:val="1"/>
          <w:szCs w:val="20"/>
        </w:rPr>
        <w:t>b</w:t>
      </w:r>
      <w:r>
        <w:rPr>
          <w:rFonts w:eastAsia="Times New Roman" w:cs="Times New Roman"/>
          <w:spacing w:val="-1"/>
          <w:szCs w:val="20"/>
        </w:rPr>
        <w:t>t</w:t>
      </w:r>
      <w:r>
        <w:rPr>
          <w:rFonts w:eastAsia="Times New Roman" w:cs="Times New Roman"/>
          <w:spacing w:val="1"/>
          <w:szCs w:val="20"/>
        </w:rPr>
        <w:t>o</w:t>
      </w:r>
      <w:r>
        <w:rPr>
          <w:rFonts w:eastAsia="Times New Roman" w:cs="Times New Roman"/>
          <w:spacing w:val="-1"/>
          <w:szCs w:val="20"/>
        </w:rPr>
        <w:t>ta</w:t>
      </w:r>
      <w:r>
        <w:rPr>
          <w:rFonts w:eastAsia="Times New Roman" w:cs="Times New Roman"/>
          <w:szCs w:val="20"/>
        </w:rPr>
        <w:t xml:space="preserve">l </w:t>
      </w:r>
      <w:r>
        <w:rPr>
          <w:rFonts w:eastAsia="Times New Roman" w:cs="Times New Roman"/>
          <w:spacing w:val="-1"/>
          <w:szCs w:val="20"/>
        </w:rPr>
        <w:t>P</w:t>
      </w:r>
      <w:r>
        <w:rPr>
          <w:rFonts w:eastAsia="Times New Roman" w:cs="Times New Roman"/>
          <w:szCs w:val="20"/>
        </w:rPr>
        <w:t>r</w:t>
      </w:r>
      <w:r>
        <w:rPr>
          <w:rFonts w:eastAsia="Times New Roman" w:cs="Times New Roman"/>
          <w:spacing w:val="-1"/>
          <w:szCs w:val="20"/>
        </w:rPr>
        <w:t>o</w:t>
      </w:r>
      <w:r>
        <w:rPr>
          <w:rFonts w:eastAsia="Times New Roman" w:cs="Times New Roman"/>
          <w:spacing w:val="1"/>
          <w:szCs w:val="20"/>
        </w:rPr>
        <w:t>j</w:t>
      </w:r>
      <w:r>
        <w:rPr>
          <w:rFonts w:eastAsia="Times New Roman" w:cs="Times New Roman"/>
          <w:spacing w:val="-1"/>
          <w:szCs w:val="20"/>
        </w:rPr>
        <w:t>ecte</w:t>
      </w:r>
      <w:r>
        <w:rPr>
          <w:rFonts w:eastAsia="Times New Roman" w:cs="Times New Roman"/>
          <w:szCs w:val="20"/>
        </w:rPr>
        <w:t>d</w:t>
      </w:r>
      <w:r>
        <w:rPr>
          <w:rFonts w:eastAsia="Times New Roman" w:cs="Times New Roman"/>
          <w:spacing w:val="1"/>
          <w:szCs w:val="20"/>
        </w:rPr>
        <w:t xml:space="preserve"> </w:t>
      </w:r>
      <w:r>
        <w:rPr>
          <w:rFonts w:eastAsia="Times New Roman" w:cs="Times New Roman"/>
          <w:spacing w:val="-1"/>
          <w:szCs w:val="20"/>
        </w:rPr>
        <w:t>E</w:t>
      </w:r>
      <w:r>
        <w:rPr>
          <w:rFonts w:eastAsia="Times New Roman" w:cs="Times New Roman"/>
          <w:spacing w:val="1"/>
          <w:szCs w:val="20"/>
        </w:rPr>
        <w:t>xp</w:t>
      </w:r>
      <w:r>
        <w:rPr>
          <w:rFonts w:eastAsia="Times New Roman" w:cs="Times New Roman"/>
          <w:spacing w:val="-1"/>
          <w:szCs w:val="20"/>
        </w:rPr>
        <w:t>e</w:t>
      </w:r>
      <w:r>
        <w:rPr>
          <w:rFonts w:eastAsia="Times New Roman" w:cs="Times New Roman"/>
          <w:szCs w:val="20"/>
        </w:rPr>
        <w:t>r</w:t>
      </w:r>
      <w:r>
        <w:rPr>
          <w:rFonts w:eastAsia="Times New Roman" w:cs="Times New Roman"/>
          <w:spacing w:val="-1"/>
          <w:szCs w:val="20"/>
        </w:rPr>
        <w:t>ie</w:t>
      </w:r>
      <w:r>
        <w:rPr>
          <w:rFonts w:eastAsia="Times New Roman" w:cs="Times New Roman"/>
          <w:spacing w:val="1"/>
          <w:szCs w:val="20"/>
        </w:rPr>
        <w:t>n</w:t>
      </w:r>
      <w:r>
        <w:rPr>
          <w:rFonts w:eastAsia="Times New Roman" w:cs="Times New Roman"/>
          <w:spacing w:val="-1"/>
          <w:szCs w:val="20"/>
        </w:rPr>
        <w:t>c</w:t>
      </w:r>
      <w:r>
        <w:rPr>
          <w:rFonts w:eastAsia="Times New Roman" w:cs="Times New Roman"/>
          <w:szCs w:val="20"/>
        </w:rPr>
        <w:t>e</w:t>
      </w:r>
      <w:r>
        <w:rPr>
          <w:rFonts w:eastAsia="Times New Roman" w:cs="Times New Roman"/>
          <w:szCs w:val="20"/>
        </w:rPr>
        <w:tab/>
        <w:t>|</w:t>
      </w:r>
      <w:r>
        <w:rPr>
          <w:rFonts w:eastAsia="Times New Roman" w:cs="Times New Roman"/>
          <w:szCs w:val="20"/>
        </w:rPr>
        <w:tab/>
      </w:r>
      <w:r>
        <w:rPr>
          <w:rFonts w:eastAsia="Times New Roman" w:cs="Times New Roman"/>
          <w:spacing w:val="1"/>
          <w:szCs w:val="20"/>
        </w:rPr>
        <w:t>2</w:t>
      </w:r>
      <w:r>
        <w:rPr>
          <w:rFonts w:eastAsia="Times New Roman" w:cs="Times New Roman"/>
          <w:spacing w:val="-1"/>
          <w:szCs w:val="20"/>
        </w:rPr>
        <w:t>3,61</w:t>
      </w:r>
      <w:r>
        <w:rPr>
          <w:rFonts w:eastAsia="Times New Roman" w:cs="Times New Roman"/>
          <w:spacing w:val="1"/>
          <w:szCs w:val="20"/>
        </w:rPr>
        <w:t>6</w:t>
      </w:r>
      <w:r>
        <w:rPr>
          <w:rFonts w:eastAsia="Times New Roman" w:cs="Times New Roman"/>
          <w:spacing w:val="-1"/>
          <w:szCs w:val="20"/>
        </w:rPr>
        <w:t>,</w:t>
      </w:r>
      <w:r>
        <w:rPr>
          <w:rFonts w:eastAsia="Times New Roman" w:cs="Times New Roman"/>
          <w:spacing w:val="1"/>
          <w:szCs w:val="20"/>
        </w:rPr>
        <w:t>9</w:t>
      </w:r>
      <w:r>
        <w:rPr>
          <w:rFonts w:eastAsia="Times New Roman" w:cs="Times New Roman"/>
          <w:spacing w:val="-1"/>
          <w:szCs w:val="20"/>
        </w:rPr>
        <w:t>9</w:t>
      </w:r>
      <w:r>
        <w:rPr>
          <w:rFonts w:eastAsia="Times New Roman" w:cs="Times New Roman"/>
          <w:szCs w:val="20"/>
        </w:rPr>
        <w:t>6</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5,36</w:t>
      </w:r>
      <w:r>
        <w:rPr>
          <w:rFonts w:eastAsia="Times New Roman" w:cs="Times New Roman"/>
          <w:spacing w:val="1"/>
          <w:szCs w:val="20"/>
        </w:rPr>
        <w:t>1</w:t>
      </w:r>
      <w:r>
        <w:rPr>
          <w:rFonts w:eastAsia="Times New Roman" w:cs="Times New Roman"/>
          <w:spacing w:val="-1"/>
          <w:szCs w:val="20"/>
        </w:rPr>
        <w:t>,</w:t>
      </w:r>
      <w:r>
        <w:rPr>
          <w:rFonts w:eastAsia="Times New Roman" w:cs="Times New Roman"/>
          <w:spacing w:val="1"/>
          <w:szCs w:val="20"/>
        </w:rPr>
        <w:t>0</w:t>
      </w:r>
      <w:r>
        <w:rPr>
          <w:rFonts w:eastAsia="Times New Roman" w:cs="Times New Roman"/>
          <w:spacing w:val="-1"/>
          <w:szCs w:val="20"/>
        </w:rPr>
        <w:t>5</w:t>
      </w:r>
      <w:r>
        <w:rPr>
          <w:rFonts w:eastAsia="Times New Roman" w:cs="Times New Roman"/>
          <w:szCs w:val="20"/>
        </w:rPr>
        <w:t>8</w:t>
      </w:r>
      <w:r>
        <w:rPr>
          <w:rFonts w:eastAsia="Times New Roman" w:cs="Times New Roman"/>
          <w:szCs w:val="20"/>
        </w:rPr>
        <w:tab/>
      </w:r>
      <w:r>
        <w:rPr>
          <w:rFonts w:eastAsia="Times New Roman" w:cs="Times New Roman"/>
          <w:spacing w:val="1"/>
          <w:szCs w:val="20"/>
        </w:rPr>
        <w:t>$</w:t>
      </w:r>
      <w:r>
        <w:rPr>
          <w:rFonts w:eastAsia="Times New Roman" w:cs="Times New Roman"/>
          <w:spacing w:val="-1"/>
          <w:szCs w:val="20"/>
        </w:rPr>
        <w:t>2</w:t>
      </w:r>
      <w:r>
        <w:rPr>
          <w:rFonts w:eastAsia="Times New Roman" w:cs="Times New Roman"/>
          <w:spacing w:val="1"/>
          <w:szCs w:val="20"/>
        </w:rPr>
        <w:t>9</w:t>
      </w:r>
      <w:r>
        <w:rPr>
          <w:rFonts w:eastAsia="Times New Roman" w:cs="Times New Roman"/>
          <w:spacing w:val="-1"/>
          <w:szCs w:val="20"/>
        </w:rPr>
        <w:t>,7</w:t>
      </w:r>
      <w:r>
        <w:rPr>
          <w:rFonts w:eastAsia="Times New Roman" w:cs="Times New Roman"/>
          <w:spacing w:val="1"/>
          <w:szCs w:val="20"/>
        </w:rPr>
        <w:t>5</w:t>
      </w:r>
      <w:r>
        <w:rPr>
          <w:rFonts w:eastAsia="Times New Roman" w:cs="Times New Roman"/>
          <w:spacing w:val="-1"/>
          <w:szCs w:val="20"/>
        </w:rPr>
        <w:t>3,741</w:t>
      </w:r>
    </w:p>
    <w:p w:rsidR="00F45E0D" w:rsidRDefault="00B5283C">
      <w:pPr>
        <w:spacing w:after="0" w:line="199" w:lineRule="exact"/>
        <w:ind w:left="7472" w:right="5598"/>
        <w:jc w:val="center"/>
        <w:rPr>
          <w:rFonts w:eastAsia="Times New Roman" w:cs="Times New Roman"/>
          <w:szCs w:val="20"/>
        </w:rPr>
      </w:pPr>
      <w:r>
        <w:rPr>
          <w:noProof/>
        </w:rPr>
        <mc:AlternateContent>
          <mc:Choice Requires="wpg">
            <w:drawing>
              <wp:anchor distT="0" distB="0" distL="114300" distR="114300" simplePos="0" relativeHeight="251652096" behindDoc="1" locked="0" layoutInCell="1" allowOverlap="1" wp14:anchorId="74DCB6EF" wp14:editId="5262F745">
                <wp:simplePos x="0" y="0"/>
                <wp:positionH relativeFrom="page">
                  <wp:posOffset>5460365</wp:posOffset>
                </wp:positionH>
                <wp:positionV relativeFrom="paragraph">
                  <wp:posOffset>102870</wp:posOffset>
                </wp:positionV>
                <wp:extent cx="1065530" cy="1270"/>
                <wp:effectExtent l="0" t="0" r="20320" b="17780"/>
                <wp:wrapNone/>
                <wp:docPr id="2923"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1270"/>
                          <a:chOff x="8599" y="162"/>
                          <a:chExt cx="1678" cy="2"/>
                        </a:xfrm>
                      </wpg:grpSpPr>
                      <wps:wsp>
                        <wps:cNvPr id="2924" name="Freeform 2317"/>
                        <wps:cNvSpPr>
                          <a:spLocks/>
                        </wps:cNvSpPr>
                        <wps:spPr bwMode="auto">
                          <a:xfrm>
                            <a:off x="8599" y="162"/>
                            <a:ext cx="1678" cy="2"/>
                          </a:xfrm>
                          <a:custGeom>
                            <a:avLst/>
                            <a:gdLst>
                              <a:gd name="T0" fmla="+- 0 10277 8599"/>
                              <a:gd name="T1" fmla="*/ T0 w 1678"/>
                              <a:gd name="T2" fmla="+- 0 8599 8599"/>
                              <a:gd name="T3" fmla="*/ T2 w 1678"/>
                            </a:gdLst>
                            <a:ahLst/>
                            <a:cxnLst>
                              <a:cxn ang="0">
                                <a:pos x="T1" y="0"/>
                              </a:cxn>
                              <a:cxn ang="0">
                                <a:pos x="T3" y="0"/>
                              </a:cxn>
                            </a:cxnLst>
                            <a:rect l="0" t="0" r="r" b="b"/>
                            <a:pathLst>
                              <a:path w="1678">
                                <a:moveTo>
                                  <a:pt x="1678" y="0"/>
                                </a:moveTo>
                                <a:lnTo>
                                  <a:pt x="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6" o:spid="_x0000_s1026" style="position:absolute;margin-left:429.95pt;margin-top:8.1pt;width:83.9pt;height:.1pt;z-index:-251664384;mso-position-horizontal-relative:page" coordorigin="8599,162" coordsize="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">
                <v:shape id="Freeform 2317" o:spid="_x0000_s1027" style="position:absolute;left:8599;top:162;width:1678;height:2;visibility:visible;mso-wrap-style:square;v-text-anchor:top" coordsize="1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5XccA&#10;AADdAAAADwAAAGRycy9kb3ducmV2LnhtbESPT2vCQBTE70K/w/IKvemmabEaXUVEi6Ae/HPo8TX7&#10;zIZm34bsNqbf3hWEHoeZ+Q0znXe2Ei01vnSs4HWQgCDOnS65UHA+rfsjED4ga6wck4I/8jCfPfWm&#10;mGl35QO1x1CICGGfoQITQp1J6XNDFv3A1cTRu7jGYoiyKaRu8BrhtpJpkgylxZLjgsGalobyn+Ov&#10;jZT91/J7/7mry+3u8LYy8gPb9Vapl+duMQERqAv/4Ud7oxWk4/Qd7m/i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ZuV3HAAAA3QAAAA8AAAAAAAAAAAAAAAAAmAIAAGRy&#10;cy9kb3ducmV2LnhtbFBLBQYAAAAABAAEAPUAAACMAwAAAAA=&#10;" path="m1678,l,e" filled="f" strokeweight="1.6pt">
                  <v:path arrowok="t" o:connecttype="custom" o:connectlocs="1678,0;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39B4E311" wp14:editId="6B77C436">
                <wp:simplePos x="0" y="0"/>
                <wp:positionH relativeFrom="page">
                  <wp:posOffset>6679565</wp:posOffset>
                </wp:positionH>
                <wp:positionV relativeFrom="paragraph">
                  <wp:posOffset>92710</wp:posOffset>
                </wp:positionV>
                <wp:extent cx="1084580" cy="194945"/>
                <wp:effectExtent l="0" t="0" r="1270" b="33655"/>
                <wp:wrapNone/>
                <wp:docPr id="2918" name="Group 2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94945"/>
                          <a:chOff x="10519" y="146"/>
                          <a:chExt cx="1708" cy="307"/>
                        </a:xfrm>
                      </wpg:grpSpPr>
                      <wpg:grpSp>
                        <wpg:cNvPr id="2919" name="Group 2314"/>
                        <wpg:cNvGrpSpPr>
                          <a:grpSpLocks/>
                        </wpg:cNvGrpSpPr>
                        <wpg:grpSpPr bwMode="auto">
                          <a:xfrm>
                            <a:off x="10535" y="162"/>
                            <a:ext cx="1676" cy="2"/>
                            <a:chOff x="10535" y="162"/>
                            <a:chExt cx="1676" cy="2"/>
                          </a:xfrm>
                        </wpg:grpSpPr>
                        <wps:wsp>
                          <wps:cNvPr id="2920" name="Freeform 2315"/>
                          <wps:cNvSpPr>
                            <a:spLocks/>
                          </wps:cNvSpPr>
                          <wps:spPr bwMode="auto">
                            <a:xfrm>
                              <a:off x="10535" y="162"/>
                              <a:ext cx="1676" cy="2"/>
                            </a:xfrm>
                            <a:custGeom>
                              <a:avLst/>
                              <a:gdLst>
                                <a:gd name="T0" fmla="+- 0 12211 10535"/>
                                <a:gd name="T1" fmla="*/ T0 w 1676"/>
                                <a:gd name="T2" fmla="+- 0 10535 10535"/>
                                <a:gd name="T3" fmla="*/ T2 w 1676"/>
                              </a:gdLst>
                              <a:ahLst/>
                              <a:cxnLst>
                                <a:cxn ang="0">
                                  <a:pos x="T1" y="0"/>
                                </a:cxn>
                                <a:cxn ang="0">
                                  <a:pos x="T3" y="0"/>
                                </a:cxn>
                              </a:cxnLst>
                              <a:rect l="0" t="0" r="r" b="b"/>
                              <a:pathLst>
                                <a:path w="1676">
                                  <a:moveTo>
                                    <a:pt x="1676" y="0"/>
                                  </a:moveTo>
                                  <a:lnTo>
                                    <a:pt x="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1" name="Group 2312"/>
                        <wpg:cNvGrpSpPr>
                          <a:grpSpLocks/>
                        </wpg:cNvGrpSpPr>
                        <wpg:grpSpPr bwMode="auto">
                          <a:xfrm>
                            <a:off x="10550" y="177"/>
                            <a:ext cx="2" cy="260"/>
                            <a:chOff x="10550" y="177"/>
                            <a:chExt cx="2" cy="260"/>
                          </a:xfrm>
                        </wpg:grpSpPr>
                        <wps:wsp>
                          <wps:cNvPr id="2922" name="Freeform 2313"/>
                          <wps:cNvSpPr>
                            <a:spLocks/>
                          </wps:cNvSpPr>
                          <wps:spPr bwMode="auto">
                            <a:xfrm>
                              <a:off x="10550" y="177"/>
                              <a:ext cx="2" cy="260"/>
                            </a:xfrm>
                            <a:custGeom>
                              <a:avLst/>
                              <a:gdLst>
                                <a:gd name="T0" fmla="+- 0 177 177"/>
                                <a:gd name="T1" fmla="*/ 177 h 260"/>
                                <a:gd name="T2" fmla="+- 0 438 177"/>
                                <a:gd name="T3" fmla="*/ 438 h 260"/>
                              </a:gdLst>
                              <a:ahLst/>
                              <a:cxnLst>
                                <a:cxn ang="0">
                                  <a:pos x="0" y="T1"/>
                                </a:cxn>
                                <a:cxn ang="0">
                                  <a:pos x="0" y="T3"/>
                                </a:cxn>
                              </a:cxnLst>
                              <a:rect l="0" t="0" r="r" b="b"/>
                              <a:pathLst>
                                <a:path h="260">
                                  <a:moveTo>
                                    <a:pt x="0" y="0"/>
                                  </a:moveTo>
                                  <a:lnTo>
                                    <a:pt x="0" y="26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11" o:spid="_x0000_s1026" style="position:absolute;margin-left:525.95pt;margin-top:7.3pt;width:85.4pt;height:15.35pt;z-index:-251663360;mso-position-horizontal-relative:page" coordorigin="10519,146" coordsize="17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">
                <v:group id="Group 2314" o:spid="_x0000_s1027" style="position:absolute;left:10535;top:162;width:1676;height:2" coordorigin="10535,162" coordsize="1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x9nMYAAADdAAAADwAAAGRycy9kb3ducmV2LnhtbESPT4vCMBTE78J+h/AW&#10;9qZpXRStRhHZXTyI4B8Qb4/m2Rabl9Jk2/rtjSB4HGbmN8x82ZlSNFS7wrKCeBCBIE6tLjhTcDr+&#10;9icgnEfWWFomBXdysFx89OaYaNvynpqDz0SAsEtQQe59lUjp0pwMuoGtiIN3tbVBH2SdSV1jG+Cm&#10;lMMoGkuDBYeFHCta55TeDv9GwV+L7eo7/mm2t+v6fjmOdudtTEp9fXarGQhPnX+HX+2NVjCcxl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7H2cxgAAAN0A&#10;AAAPAAAAAAAAAAAAAAAAAKoCAABkcnMvZG93bnJldi54bWxQSwUGAAAAAAQABAD6AAAAnQMAAAAA&#10;">
                  <v:shape id="Freeform 2315" o:spid="_x0000_s1028" style="position:absolute;left:10535;top:162;width:1676;height:2;visibility:visible;mso-wrap-style:square;v-text-anchor:top" coordsize="1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tc8MA&#10;AADdAAAADwAAAGRycy9kb3ducmV2LnhtbERPyW7CMBC9I/UfrKnUG3GaqhUEDKpYSi8IsXzAKB6S&#10;iHgc2YakfH19QOL49PbpvDeNuJHztWUF70kKgriwuuZSwem4Ho5A+ICssbFMCv7Iw3z2Mphirm3H&#10;e7odQiliCPscFVQhtLmUvqjIoE9sSxy5s3UGQ4SulNphF8NNI7M0/ZIGa44NFba0qKi4HK5Gwe4+&#10;+ux4e9/9uHZVrPXlY78cb5R6e+2/JyAC9eEpfrh/tYJsnMX98U1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Ktc8MAAADdAAAADwAAAAAAAAAAAAAAAACYAgAAZHJzL2Rv&#10;d25yZXYueG1sUEsFBgAAAAAEAAQA9QAAAIgDAAAAAA==&#10;" path="m1676,l,e" filled="f" strokeweight="1.6pt">
                    <v:path arrowok="t" o:connecttype="custom" o:connectlocs="1676,0;0,0" o:connectangles="0,0"/>
                  </v:shape>
                </v:group>
                <v:group id="Group 2312" o:spid="_x0000_s1029" style="position:absolute;left:10550;top:177;width:2;height:260" coordorigin="10550,177"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a7J8YAAADdAAAADwAAAGRycy9kb3ducmV2LnhtbESPT2vCQBTE7wW/w/IE&#10;b3WTSItGVxFR6UEK/gHx9sg+k2D2bciuSfz23UKhx2FmfsMsVr2pREuNKy0riMcRCOLM6pJzBZfz&#10;7n0KwnlkjZVlUvAiB6vl4G2BqbYdH6k9+VwECLsUFRTe16mULivIoBvbmjh4d9sY9EE2udQNdgFu&#10;KplE0ac0WHJYKLCmTUHZ4/Q0CvYddutJvG0Pj/vmdTt/fF8PMSk1GvbrOQhPvf8P/7W/tIJkl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9rsnxgAAAN0A&#10;AAAPAAAAAAAAAAAAAAAAAKoCAABkcnMvZG93bnJldi54bWxQSwUGAAAAAAQABAD6AAAAnQMAAAAA&#10;">
                  <v:shape id="Freeform 2313" o:spid="_x0000_s1030" style="position:absolute;left:10550;top:177;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0mcYA&#10;AADdAAAADwAAAGRycy9kb3ducmV2LnhtbESPQWuDQBSE74X8h+UFeqtrPKSJcRNC2kIp9FCTH/Di&#10;vqjovrXuavTfdwuFHoeZ+YbJDpNpxUi9qy0rWEUxCOLC6ppLBZfz29MGhPPIGlvLpGAmB4f94iHD&#10;VNs7f9GY+1IECLsUFVTed6mUrqjIoItsRxy8m+0N+iD7Uuoe7wFuWpnE8VoarDksVNjRqaKiyQej&#10;4Grrpvl83Qx2fjHPs8vX7fzxrdTjcjruQHia/H/4r/2uFSTbJIHfN+E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W0mcYAAADdAAAADwAAAAAAAAAAAAAAAACYAgAAZHJz&#10;L2Rvd25yZXYueG1sUEsFBgAAAAAEAAQA9QAAAIsDAAAAAA==&#10;" path="m,l,261e" filled="f" strokeweight="1.6pt">
                    <v:path arrowok="t" o:connecttype="custom" o:connectlocs="0,177;0,438" o:connectangles="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6CAF3EEE" wp14:editId="1A0E1F48">
                <wp:simplePos x="0" y="0"/>
                <wp:positionH relativeFrom="page">
                  <wp:posOffset>7907655</wp:posOffset>
                </wp:positionH>
                <wp:positionV relativeFrom="paragraph">
                  <wp:posOffset>92710</wp:posOffset>
                </wp:positionV>
                <wp:extent cx="1082675" cy="194945"/>
                <wp:effectExtent l="0" t="0" r="3175" b="33655"/>
                <wp:wrapNone/>
                <wp:docPr id="2909" name="Group 2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675" cy="194945"/>
                          <a:chOff x="12453" y="146"/>
                          <a:chExt cx="1705" cy="307"/>
                        </a:xfrm>
                      </wpg:grpSpPr>
                      <wpg:grpSp>
                        <wpg:cNvPr id="2910" name="Group 2309"/>
                        <wpg:cNvGrpSpPr>
                          <a:grpSpLocks/>
                        </wpg:cNvGrpSpPr>
                        <wpg:grpSpPr bwMode="auto">
                          <a:xfrm>
                            <a:off x="12469" y="162"/>
                            <a:ext cx="1673" cy="2"/>
                            <a:chOff x="12469" y="162"/>
                            <a:chExt cx="1673" cy="2"/>
                          </a:xfrm>
                        </wpg:grpSpPr>
                        <wps:wsp>
                          <wps:cNvPr id="2911" name="Freeform 2310"/>
                          <wps:cNvSpPr>
                            <a:spLocks/>
                          </wps:cNvSpPr>
                          <wps:spPr bwMode="auto">
                            <a:xfrm>
                              <a:off x="12469" y="162"/>
                              <a:ext cx="1673" cy="2"/>
                            </a:xfrm>
                            <a:custGeom>
                              <a:avLst/>
                              <a:gdLst>
                                <a:gd name="T0" fmla="+- 0 14142 12469"/>
                                <a:gd name="T1" fmla="*/ T0 w 1673"/>
                                <a:gd name="T2" fmla="+- 0 12469 12469"/>
                                <a:gd name="T3" fmla="*/ T2 w 1673"/>
                              </a:gdLst>
                              <a:ahLst/>
                              <a:cxnLst>
                                <a:cxn ang="0">
                                  <a:pos x="T1" y="0"/>
                                </a:cxn>
                                <a:cxn ang="0">
                                  <a:pos x="T3" y="0"/>
                                </a:cxn>
                              </a:cxnLst>
                              <a:rect l="0" t="0" r="r" b="b"/>
                              <a:pathLst>
                                <a:path w="1673">
                                  <a:moveTo>
                                    <a:pt x="1673" y="0"/>
                                  </a:moveTo>
                                  <a:lnTo>
                                    <a:pt x="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2" name="Group 2307"/>
                        <wpg:cNvGrpSpPr>
                          <a:grpSpLocks/>
                        </wpg:cNvGrpSpPr>
                        <wpg:grpSpPr bwMode="auto">
                          <a:xfrm>
                            <a:off x="12484" y="177"/>
                            <a:ext cx="2" cy="260"/>
                            <a:chOff x="12484" y="177"/>
                            <a:chExt cx="2" cy="260"/>
                          </a:xfrm>
                        </wpg:grpSpPr>
                        <wps:wsp>
                          <wps:cNvPr id="2913" name="Freeform 2308"/>
                          <wps:cNvSpPr>
                            <a:spLocks/>
                          </wps:cNvSpPr>
                          <wps:spPr bwMode="auto">
                            <a:xfrm>
                              <a:off x="12484" y="177"/>
                              <a:ext cx="2" cy="260"/>
                            </a:xfrm>
                            <a:custGeom>
                              <a:avLst/>
                              <a:gdLst>
                                <a:gd name="T0" fmla="+- 0 177 177"/>
                                <a:gd name="T1" fmla="*/ 177 h 260"/>
                                <a:gd name="T2" fmla="+- 0 438 177"/>
                                <a:gd name="T3" fmla="*/ 438 h 260"/>
                              </a:gdLst>
                              <a:ahLst/>
                              <a:cxnLst>
                                <a:cxn ang="0">
                                  <a:pos x="0" y="T1"/>
                                </a:cxn>
                                <a:cxn ang="0">
                                  <a:pos x="0" y="T3"/>
                                </a:cxn>
                              </a:cxnLst>
                              <a:rect l="0" t="0" r="r" b="b"/>
                              <a:pathLst>
                                <a:path h="260">
                                  <a:moveTo>
                                    <a:pt x="0" y="0"/>
                                  </a:moveTo>
                                  <a:lnTo>
                                    <a:pt x="0" y="26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4" name="Group 2305"/>
                        <wpg:cNvGrpSpPr>
                          <a:grpSpLocks/>
                        </wpg:cNvGrpSpPr>
                        <wpg:grpSpPr bwMode="auto">
                          <a:xfrm>
                            <a:off x="12469" y="423"/>
                            <a:ext cx="1673" cy="2"/>
                            <a:chOff x="12469" y="423"/>
                            <a:chExt cx="1673" cy="2"/>
                          </a:xfrm>
                        </wpg:grpSpPr>
                        <wps:wsp>
                          <wps:cNvPr id="2915" name="Freeform 2306"/>
                          <wps:cNvSpPr>
                            <a:spLocks/>
                          </wps:cNvSpPr>
                          <wps:spPr bwMode="auto">
                            <a:xfrm>
                              <a:off x="12469" y="423"/>
                              <a:ext cx="1673" cy="2"/>
                            </a:xfrm>
                            <a:custGeom>
                              <a:avLst/>
                              <a:gdLst>
                                <a:gd name="T0" fmla="+- 0 14142 12469"/>
                                <a:gd name="T1" fmla="*/ T0 w 1673"/>
                                <a:gd name="T2" fmla="+- 0 12469 12469"/>
                                <a:gd name="T3" fmla="*/ T2 w 1673"/>
                              </a:gdLst>
                              <a:ahLst/>
                              <a:cxnLst>
                                <a:cxn ang="0">
                                  <a:pos x="T1" y="0"/>
                                </a:cxn>
                                <a:cxn ang="0">
                                  <a:pos x="T3" y="0"/>
                                </a:cxn>
                              </a:cxnLst>
                              <a:rect l="0" t="0" r="r" b="b"/>
                              <a:pathLst>
                                <a:path w="1673">
                                  <a:moveTo>
                                    <a:pt x="1673" y="0"/>
                                  </a:moveTo>
                                  <a:lnTo>
                                    <a:pt x="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6" name="Group 2303"/>
                        <wpg:cNvGrpSpPr>
                          <a:grpSpLocks/>
                        </wpg:cNvGrpSpPr>
                        <wpg:grpSpPr bwMode="auto">
                          <a:xfrm>
                            <a:off x="14127" y="177"/>
                            <a:ext cx="2" cy="260"/>
                            <a:chOff x="14127" y="177"/>
                            <a:chExt cx="2" cy="260"/>
                          </a:xfrm>
                        </wpg:grpSpPr>
                        <wps:wsp>
                          <wps:cNvPr id="2917" name="Freeform 2304"/>
                          <wps:cNvSpPr>
                            <a:spLocks/>
                          </wps:cNvSpPr>
                          <wps:spPr bwMode="auto">
                            <a:xfrm>
                              <a:off x="14127" y="177"/>
                              <a:ext cx="2" cy="260"/>
                            </a:xfrm>
                            <a:custGeom>
                              <a:avLst/>
                              <a:gdLst>
                                <a:gd name="T0" fmla="+- 0 177 177"/>
                                <a:gd name="T1" fmla="*/ 177 h 260"/>
                                <a:gd name="T2" fmla="+- 0 438 177"/>
                                <a:gd name="T3" fmla="*/ 438 h 260"/>
                              </a:gdLst>
                              <a:ahLst/>
                              <a:cxnLst>
                                <a:cxn ang="0">
                                  <a:pos x="0" y="T1"/>
                                </a:cxn>
                                <a:cxn ang="0">
                                  <a:pos x="0" y="T3"/>
                                </a:cxn>
                              </a:cxnLst>
                              <a:rect l="0" t="0" r="r" b="b"/>
                              <a:pathLst>
                                <a:path h="260">
                                  <a:moveTo>
                                    <a:pt x="0" y="0"/>
                                  </a:moveTo>
                                  <a:lnTo>
                                    <a:pt x="0" y="26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02" o:spid="_x0000_s1026" style="position:absolute;margin-left:622.65pt;margin-top:7.3pt;width:85.25pt;height:15.35pt;z-index:-251662336;mso-position-horizontal-relative:page" coordorigin="12453,146" coordsize="170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">
                <v:group id="Group 2309" o:spid="_x0000_s1027" style="position:absolute;left:12469;top:162;width:1673;height:2" coordorigin="12469,162" coordsize="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bUAcQAAADdAAAADwAAAGRycy9kb3ducmV2LnhtbERPy2rCQBTdF/yH4Qrd&#10;1UlSWmp0FAlWXIRCVRB3l8w1CWbuhMw0j7/vLApdHs57vR1NI3rqXG1ZQbyIQBAXVtdcKricP18+&#10;QDiPrLGxTAomcrDdzJ7WmGo78Df1J1+KEMIuRQWV920qpSsqMugWtiUO3N12Bn2AXSl1h0MIN41M&#10;ouhdGqw5NFTYUlZR8Tj9GAWHAYfda7zv88c9m27nt69rHpNSz/NxtwLhafT/4j/3UStIlnH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9bUAcQAAADdAAAA&#10;DwAAAAAAAAAAAAAAAACqAgAAZHJzL2Rvd25yZXYueG1sUEsFBgAAAAAEAAQA+gAAAJsDAAAAAA==&#10;">
                  <v:shape id="Freeform 2310" o:spid="_x0000_s1028" style="position:absolute;left:12469;top:162;width:1673;height:2;visibility:visible;mso-wrap-style:square;v-text-anchor:top" coordsize="1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TBcUA&#10;AADdAAAADwAAAGRycy9kb3ducmV2LnhtbESPUWvCMBSF3wf7D+EO9qZpZUytRhFB2JgIatHXS3LX&#10;lDU3pcls9++XgbDHwznnO5zlenCNuFEXas8K8nEGglh7U3OloDzvRjMQISIbbDyTgh8KsF49Piyx&#10;ML7nI91OsRIJwqFABTbGtpAyaEsOw9i3xMn79J3DmGRXSdNhn+CukZMse5UOa04LFlvaWtJfp2+n&#10;QL+Hl4/m2ur9ZT89INoy2/WlUs9Pw2YBItIQ/8P39ptRMJnnO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pMFxQAAAN0AAAAPAAAAAAAAAAAAAAAAAJgCAABkcnMv&#10;ZG93bnJldi54bWxQSwUGAAAAAAQABAD1AAAAigMAAAAA&#10;" path="m1673,l,e" filled="f" strokeweight="1.6pt">
                    <v:path arrowok="t" o:connecttype="custom" o:connectlocs="1673,0;0,0" o:connectangles="0,0"/>
                  </v:shape>
                </v:group>
                <v:group id="Group 2307" o:spid="_x0000_s1029" style="position:absolute;left:12484;top:177;width:2;height:260" coordorigin="12484,177"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jv7cYAAADdAAAADwAAAGRycy9kb3ducmV2LnhtbESPT2vCQBTE7wW/w/IE&#10;b3WTSItGVxFR6UEK/gHx9sg+k2D2bciuSfz23UKhx2FmfsMsVr2pREuNKy0riMcRCOLM6pJzBZfz&#10;7n0KwnlkjZVlUvAiB6vl4G2BqbYdH6k9+VwECLsUFRTe16mULivIoBvbmjh4d9sY9EE2udQNdgFu&#10;KplE0ac0WHJYKLCmTUHZ4/Q0CvYddutJvG0Pj/vmdTt/fF8PMSk1GvbrOQhPvf8P/7W/tIJkFif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SO/txgAAAN0A&#10;AAAPAAAAAAAAAAAAAAAAAKoCAABkcnMvZG93bnJldi54bWxQSwUGAAAAAAQABAD6AAAAnQMAAAAA&#10;">
                  <v:shape id="Freeform 2308" o:spid="_x0000_s1030" style="position:absolute;left:12484;top:177;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bv8UA&#10;AADdAAAADwAAAGRycy9kb3ducmV2LnhtbESP3YrCMBSE7xd8h3AE79ZUBX+qUURdWBa8sPoAx+bY&#10;ljYntYnavv1mYcHLYWa+YVab1lTiSY0rLCsYDSMQxKnVBWcKLuevzzkI55E1VpZJQUcONuvexwpj&#10;bV98omfiMxEg7GJUkHtfx1K6NCeDbmhr4uDdbGPQB9lkUjf4CnBTyXEUTaXBgsNCjjXtckrL5GEU&#10;XG1RlsfD/GG7vZl1LplW3c9dqUG/3S5BeGr9O/zf/tYKxovRBP7eh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du/xQAAAN0AAAAPAAAAAAAAAAAAAAAAAJgCAABkcnMv&#10;ZG93bnJldi54bWxQSwUGAAAAAAQABAD1AAAAigMAAAAA&#10;" path="m,l,261e" filled="f" strokeweight="1.6pt">
                    <v:path arrowok="t" o:connecttype="custom" o:connectlocs="0,177;0,438" o:connectangles="0,0"/>
                  </v:shape>
                </v:group>
                <v:group id="Group 2305" o:spid="_x0000_s1031" style="position:absolute;left:12469;top:423;width:1673;height:2" coordorigin="12469,423" coordsize="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dICxgAAAN0A&#10;AAAPAAAAAAAAAAAAAAAAAKoCAABkcnMvZG93bnJldi54bWxQSwUGAAAAAAQABAD6AAAAnQMAAAAA&#10;">
                  <v:shape id="Freeform 2306" o:spid="_x0000_s1032" style="position:absolute;left:12469;top:423;width:1673;height:2;visibility:visible;mso-wrap-style:square;v-text-anchor:top" coordsize="1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VBsUA&#10;AADdAAAADwAAAGRycy9kb3ducmV2LnhtbESPQWsCMRSE74X+h/CE3mpW0apboxRBaFEK1UWvj+R1&#10;s7h5WTapu/57Uyj0OMzMN8xy3btaXKkNlWcFo2EGglh7U3GpoDhun+cgQkQ2WHsmBTcKsF49Piwx&#10;N77jL7oeYikShEOOCmyMTS5l0JYchqFviJP37VuHMcm2lKbFLsFdLcdZ9iIdVpwWLDa0saQvhx+n&#10;QH+Eya4+N3p/2s8+EW2RbbtCqadB//YKIlIf/8N/7XejYLwYTeH3TX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UGxQAAAN0AAAAPAAAAAAAAAAAAAAAAAJgCAABkcnMv&#10;ZG93bnJldi54bWxQSwUGAAAAAAQABAD1AAAAigMAAAAA&#10;" path="m1673,l,e" filled="f" strokeweight="1.6pt">
                    <v:path arrowok="t" o:connecttype="custom" o:connectlocs="1673,0;0,0" o:connectangles="0,0"/>
                  </v:shape>
                </v:group>
                <v:group id="Group 2303" o:spid="_x0000_s1033" style="position:absolute;left:14127;top:177;width:2;height:260" coordorigin="14127,177" coordsize="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Pp7scAAADdAAAADwAAAGRycy9kb3ducmV2LnhtbESPQWvCQBSE7wX/w/KE&#10;3ppNLA01ZhURKx5CoSqU3h7ZZxLMvg3ZbRL/fbdQ6HGYmW+YfDOZVgzUu8aygiSKQRCXVjdcKbic&#10;355eQTiPrLG1TAru5GCznj3kmGk78gcNJ1+JAGGXoYLa+y6T0pU1GXSR7YiDd7W9QR9kX0nd4xjg&#10;ppWLOE6lwYbDQo0d7Woqb6dvo+Aw4rh9TvZDcbvu7l/nl/fPIiGlHufTdgXC0+T/w3/to1awW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3Pp7scAAADd&#10;AAAADwAAAAAAAAAAAAAAAACqAgAAZHJzL2Rvd25yZXYueG1sUEsFBgAAAAAEAAQA+gAAAJ4DAAAA&#10;AA==&#10;">
                  <v:shape id="Freeform 2304" o:spid="_x0000_s1034" style="position:absolute;left:14127;top:177;width:2;height:260;visibility:visible;mso-wrap-style:square;v-text-anchor:top" coordsize="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dvMUA&#10;AADdAAAADwAAAGRycy9kb3ducmV2LnhtbESPzYrCQBCE78K+w9AL3sxED/5kHUXcFRbBg9EH6M20&#10;SUimJ2ZGTd5+RxA8FlX1FbVcd6YWd2pdaVnBOIpBEGdWl5wrOJ92ozkI55E11pZJQU8O1quPwRIT&#10;bR98pHvqcxEg7BJUUHjfJFK6rCCDLrINcfAutjXog2xzqVt8BLip5SSOp9JgyWGhwIa2BWVVejMK&#10;/mxZVYef+c3232bWu3Ra9/urUsPPbvMFwlPn3+FX+1crmCzGM3i+C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t28xQAAAN0AAAAPAAAAAAAAAAAAAAAAAJgCAABkcnMv&#10;ZG93bnJldi54bWxQSwUGAAAAAAQABAD1AAAAigMAAAAA&#10;" path="m,l,261e" filled="f" strokeweight="1.6pt">
                    <v:path arrowok="t" o:connecttype="custom" o:connectlocs="0,177;0,438" o:connectangles="0,0"/>
                  </v:shape>
                </v:group>
                <w10:wrap anchorx="page"/>
              </v:group>
            </w:pict>
          </mc:Fallback>
        </mc:AlternateContent>
      </w:r>
      <w:r>
        <w:rPr>
          <w:noProof/>
        </w:rPr>
        <mc:AlternateContent>
          <mc:Choice Requires="wps">
            <w:drawing>
              <wp:anchor distT="0" distB="0" distL="114300" distR="114300" simplePos="0" relativeHeight="251655168" behindDoc="1" locked="0" layoutInCell="1" allowOverlap="1" wp14:anchorId="2AD2D983" wp14:editId="75EF2D96">
                <wp:simplePos x="0" y="0"/>
                <wp:positionH relativeFrom="page">
                  <wp:posOffset>5351145</wp:posOffset>
                </wp:positionH>
                <wp:positionV relativeFrom="paragraph">
                  <wp:posOffset>126365</wp:posOffset>
                </wp:positionV>
                <wp:extent cx="3575685" cy="172085"/>
                <wp:effectExtent l="0" t="0" r="5715" b="18415"/>
                <wp:wrapNone/>
                <wp:docPr id="2908" name="Text Box 2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7"/>
                              <w:gridCol w:w="1663"/>
                              <w:gridCol w:w="273"/>
                              <w:gridCol w:w="1661"/>
                              <w:gridCol w:w="273"/>
                              <w:gridCol w:w="1574"/>
                            </w:tblGrid>
                            <w:tr w:rsidR="00746BD0">
                              <w:trPr>
                                <w:trHeight w:hRule="exact" w:val="239"/>
                              </w:trPr>
                              <w:tc>
                                <w:tcPr>
                                  <w:tcW w:w="187" w:type="dxa"/>
                                  <w:tcBorders>
                                    <w:top w:val="nil"/>
                                    <w:left w:val="nil"/>
                                    <w:bottom w:val="nil"/>
                                    <w:right w:val="single" w:sz="12" w:space="0" w:color="000000"/>
                                  </w:tcBorders>
                                </w:tcPr>
                                <w:p w:rsidR="00746BD0" w:rsidRDefault="00746BD0">
                                  <w:pPr>
                                    <w:spacing w:after="0" w:line="205" w:lineRule="exact"/>
                                    <w:ind w:left="40" w:right="-20"/>
                                    <w:rPr>
                                      <w:rFonts w:eastAsia="Times New Roman" w:cs="Times New Roman"/>
                                      <w:szCs w:val="20"/>
                                    </w:rPr>
                                  </w:pPr>
                                  <w:r>
                                    <w:rPr>
                                      <w:rFonts w:eastAsia="Times New Roman" w:cs="Times New Roman"/>
                                      <w:szCs w:val="20"/>
                                    </w:rPr>
                                    <w:t>|</w:t>
                                  </w:r>
                                </w:p>
                              </w:tc>
                              <w:tc>
                                <w:tcPr>
                                  <w:tcW w:w="1663" w:type="dxa"/>
                                  <w:tcBorders>
                                    <w:top w:val="nil"/>
                                    <w:left w:val="single" w:sz="12" w:space="0" w:color="000000"/>
                                    <w:bottom w:val="single" w:sz="12" w:space="0" w:color="000000"/>
                                    <w:right w:val="single" w:sz="12" w:space="0" w:color="000000"/>
                                  </w:tcBorders>
                                </w:tcPr>
                                <w:p w:rsidR="00746BD0" w:rsidRDefault="00746BD0">
                                  <w:pPr>
                                    <w:spacing w:after="0" w:line="205" w:lineRule="exact"/>
                                    <w:ind w:left="523" w:right="-20"/>
                                    <w:rPr>
                                      <w:rFonts w:eastAsia="Times New Roman" w:cs="Times New Roman"/>
                                      <w:szCs w:val="20"/>
                                    </w:rPr>
                                  </w:pPr>
                                  <w:r>
                                    <w:rPr>
                                      <w:rFonts w:eastAsia="Times New Roman" w:cs="Times New Roman"/>
                                      <w:spacing w:val="1"/>
                                      <w:szCs w:val="20"/>
                                    </w:rPr>
                                    <w:t>$</w:t>
                                  </w:r>
                                  <w:r>
                                    <w:rPr>
                                      <w:rFonts w:eastAsia="Times New Roman" w:cs="Times New Roman"/>
                                      <w:szCs w:val="20"/>
                                    </w:rPr>
                                    <w:t>5</w:t>
                                  </w:r>
                                  <w:r>
                                    <w:rPr>
                                      <w:rFonts w:eastAsia="Times New Roman" w:cs="Times New Roman"/>
                                      <w:spacing w:val="1"/>
                                      <w:szCs w:val="20"/>
                                    </w:rPr>
                                    <w:t>7</w:t>
                                  </w:r>
                                  <w:r>
                                    <w:rPr>
                                      <w:rFonts w:eastAsia="Times New Roman" w:cs="Times New Roman"/>
                                      <w:szCs w:val="20"/>
                                    </w:rPr>
                                    <w:t>,0</w:t>
                                  </w:r>
                                  <w:r>
                                    <w:rPr>
                                      <w:rFonts w:eastAsia="Times New Roman" w:cs="Times New Roman"/>
                                      <w:spacing w:val="1"/>
                                      <w:szCs w:val="20"/>
                                    </w:rPr>
                                    <w:t>1</w:t>
                                  </w:r>
                                  <w:r>
                                    <w:rPr>
                                      <w:rFonts w:eastAsia="Times New Roman" w:cs="Times New Roman"/>
                                      <w:spacing w:val="-1"/>
                                      <w:szCs w:val="20"/>
                                    </w:rPr>
                                    <w:t>1</w:t>
                                  </w:r>
                                  <w:r>
                                    <w:rPr>
                                      <w:rFonts w:eastAsia="Times New Roman" w:cs="Times New Roman"/>
                                      <w:szCs w:val="20"/>
                                    </w:rPr>
                                    <w:t>,871</w:t>
                                  </w:r>
                                </w:p>
                              </w:tc>
                              <w:tc>
                                <w:tcPr>
                                  <w:tcW w:w="273" w:type="dxa"/>
                                  <w:tcBorders>
                                    <w:top w:val="nil"/>
                                    <w:left w:val="nil"/>
                                    <w:bottom w:val="nil"/>
                                    <w:right w:val="nil"/>
                                  </w:tcBorders>
                                </w:tcPr>
                                <w:p w:rsidR="00746BD0" w:rsidRDefault="00746BD0"/>
                              </w:tc>
                              <w:tc>
                                <w:tcPr>
                                  <w:tcW w:w="1661" w:type="dxa"/>
                                  <w:tcBorders>
                                    <w:top w:val="nil"/>
                                    <w:left w:val="single" w:sz="12" w:space="0" w:color="000000"/>
                                    <w:bottom w:val="single" w:sz="12" w:space="0" w:color="000000"/>
                                    <w:right w:val="single" w:sz="12" w:space="0" w:color="000000"/>
                                  </w:tcBorders>
                                </w:tcPr>
                                <w:p w:rsidR="00746BD0" w:rsidRDefault="00746BD0">
                                  <w:pPr>
                                    <w:spacing w:after="0" w:line="205" w:lineRule="exact"/>
                                    <w:ind w:left="623" w:right="-20"/>
                                    <w:rPr>
                                      <w:rFonts w:eastAsia="Times New Roman" w:cs="Times New Roman"/>
                                      <w:szCs w:val="20"/>
                                    </w:rPr>
                                  </w:pPr>
                                  <w:r>
                                    <w:rPr>
                                      <w:rFonts w:eastAsia="Times New Roman" w:cs="Times New Roman"/>
                                      <w:spacing w:val="1"/>
                                      <w:szCs w:val="20"/>
                                    </w:rPr>
                                    <w:t>$</w:t>
                                  </w:r>
                                  <w:r>
                                    <w:rPr>
                                      <w:rFonts w:eastAsia="Times New Roman" w:cs="Times New Roman"/>
                                      <w:spacing w:val="-1"/>
                                      <w:szCs w:val="20"/>
                                    </w:rPr>
                                    <w:t>5</w:t>
                                  </w:r>
                                  <w:r>
                                    <w:rPr>
                                      <w:rFonts w:eastAsia="Times New Roman" w:cs="Times New Roman"/>
                                      <w:szCs w:val="20"/>
                                    </w:rPr>
                                    <w:t>,36</w:t>
                                  </w:r>
                                  <w:r>
                                    <w:rPr>
                                      <w:rFonts w:eastAsia="Times New Roman" w:cs="Times New Roman"/>
                                      <w:spacing w:val="1"/>
                                      <w:szCs w:val="20"/>
                                    </w:rPr>
                                    <w:t>1</w:t>
                                  </w:r>
                                  <w:r>
                                    <w:rPr>
                                      <w:rFonts w:eastAsia="Times New Roman" w:cs="Times New Roman"/>
                                      <w:szCs w:val="20"/>
                                    </w:rPr>
                                    <w:t>,</w:t>
                                  </w:r>
                                  <w:r>
                                    <w:rPr>
                                      <w:rFonts w:eastAsia="Times New Roman" w:cs="Times New Roman"/>
                                      <w:spacing w:val="1"/>
                                      <w:szCs w:val="20"/>
                                    </w:rPr>
                                    <w:t>0</w:t>
                                  </w:r>
                                  <w:r>
                                    <w:rPr>
                                      <w:rFonts w:eastAsia="Times New Roman" w:cs="Times New Roman"/>
                                      <w:szCs w:val="20"/>
                                    </w:rPr>
                                    <w:t>58</w:t>
                                  </w:r>
                                </w:p>
                              </w:tc>
                              <w:tc>
                                <w:tcPr>
                                  <w:tcW w:w="273" w:type="dxa"/>
                                  <w:tcBorders>
                                    <w:top w:val="nil"/>
                                    <w:left w:val="nil"/>
                                    <w:bottom w:val="nil"/>
                                    <w:right w:val="nil"/>
                                  </w:tcBorders>
                                </w:tcPr>
                                <w:p w:rsidR="00746BD0" w:rsidRDefault="00746BD0"/>
                              </w:tc>
                              <w:tc>
                                <w:tcPr>
                                  <w:tcW w:w="1574" w:type="dxa"/>
                                  <w:tcBorders>
                                    <w:top w:val="nil"/>
                                    <w:left w:val="single" w:sz="12" w:space="0" w:color="000000"/>
                                    <w:bottom w:val="single" w:sz="12" w:space="0" w:color="000000"/>
                                    <w:right w:val="nil"/>
                                  </w:tcBorders>
                                </w:tcPr>
                                <w:p w:rsidR="00746BD0" w:rsidRDefault="00746BD0">
                                  <w:pPr>
                                    <w:spacing w:after="0" w:line="205" w:lineRule="exact"/>
                                    <w:ind w:left="518" w:right="-20"/>
                                    <w:rPr>
                                      <w:rFonts w:eastAsia="Times New Roman" w:cs="Times New Roman"/>
                                      <w:szCs w:val="20"/>
                                    </w:rPr>
                                  </w:pP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7</w:t>
                                  </w:r>
                                  <w:r>
                                    <w:rPr>
                                      <w:rFonts w:eastAsia="Times New Roman" w:cs="Times New Roman"/>
                                      <w:spacing w:val="-1"/>
                                      <w:szCs w:val="20"/>
                                    </w:rPr>
                                    <w:t>,</w:t>
                                  </w:r>
                                  <w:r>
                                    <w:rPr>
                                      <w:rFonts w:eastAsia="Times New Roman" w:cs="Times New Roman"/>
                                      <w:szCs w:val="20"/>
                                    </w:rPr>
                                    <w:t>6</w:t>
                                  </w:r>
                                  <w:r>
                                    <w:rPr>
                                      <w:rFonts w:eastAsia="Times New Roman" w:cs="Times New Roman"/>
                                      <w:spacing w:val="1"/>
                                      <w:szCs w:val="20"/>
                                    </w:rPr>
                                    <w:t>2</w:t>
                                  </w:r>
                                  <w:r>
                                    <w:rPr>
                                      <w:rFonts w:eastAsia="Times New Roman" w:cs="Times New Roman"/>
                                      <w:szCs w:val="20"/>
                                    </w:rPr>
                                    <w:t>7,824</w:t>
                                  </w:r>
                                </w:p>
                              </w:tc>
                            </w:tr>
                          </w:tbl>
                          <w:p w:rsidR="00746BD0" w:rsidRDefault="00746BD0">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1" o:spid="_x0000_s1026" type="#_x0000_t202" style="position:absolute;left:0;text-align:left;margin-left:421.35pt;margin-top:9.95pt;width:281.55pt;height: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oqsAIAAK8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7"/>
                        <w:gridCol w:w="1663"/>
                        <w:gridCol w:w="273"/>
                        <w:gridCol w:w="1661"/>
                        <w:gridCol w:w="273"/>
                        <w:gridCol w:w="1574"/>
                      </w:tblGrid>
                      <w:tr w:rsidR="00746BD0">
                        <w:trPr>
                          <w:trHeight w:hRule="exact" w:val="239"/>
                        </w:trPr>
                        <w:tc>
                          <w:tcPr>
                            <w:tcW w:w="187" w:type="dxa"/>
                            <w:tcBorders>
                              <w:top w:val="nil"/>
                              <w:left w:val="nil"/>
                              <w:bottom w:val="nil"/>
                              <w:right w:val="single" w:sz="12" w:space="0" w:color="000000"/>
                            </w:tcBorders>
                          </w:tcPr>
                          <w:p w:rsidR="00746BD0" w:rsidRDefault="00746BD0">
                            <w:pPr>
                              <w:spacing w:after="0" w:line="205" w:lineRule="exact"/>
                              <w:ind w:left="40" w:right="-20"/>
                              <w:rPr>
                                <w:rFonts w:eastAsia="Times New Roman" w:cs="Times New Roman"/>
                                <w:szCs w:val="20"/>
                              </w:rPr>
                            </w:pPr>
                            <w:r>
                              <w:rPr>
                                <w:rFonts w:eastAsia="Times New Roman" w:cs="Times New Roman"/>
                                <w:szCs w:val="20"/>
                              </w:rPr>
                              <w:t>|</w:t>
                            </w:r>
                          </w:p>
                        </w:tc>
                        <w:tc>
                          <w:tcPr>
                            <w:tcW w:w="1663" w:type="dxa"/>
                            <w:tcBorders>
                              <w:top w:val="nil"/>
                              <w:left w:val="single" w:sz="12" w:space="0" w:color="000000"/>
                              <w:bottom w:val="single" w:sz="12" w:space="0" w:color="000000"/>
                              <w:right w:val="single" w:sz="12" w:space="0" w:color="000000"/>
                            </w:tcBorders>
                          </w:tcPr>
                          <w:p w:rsidR="00746BD0" w:rsidRDefault="00746BD0">
                            <w:pPr>
                              <w:spacing w:after="0" w:line="205" w:lineRule="exact"/>
                              <w:ind w:left="523" w:right="-20"/>
                              <w:rPr>
                                <w:rFonts w:eastAsia="Times New Roman" w:cs="Times New Roman"/>
                                <w:szCs w:val="20"/>
                              </w:rPr>
                            </w:pPr>
                            <w:r>
                              <w:rPr>
                                <w:rFonts w:eastAsia="Times New Roman" w:cs="Times New Roman"/>
                                <w:spacing w:val="1"/>
                                <w:szCs w:val="20"/>
                              </w:rPr>
                              <w:t>$</w:t>
                            </w:r>
                            <w:r>
                              <w:rPr>
                                <w:rFonts w:eastAsia="Times New Roman" w:cs="Times New Roman"/>
                                <w:szCs w:val="20"/>
                              </w:rPr>
                              <w:t>5</w:t>
                            </w:r>
                            <w:r>
                              <w:rPr>
                                <w:rFonts w:eastAsia="Times New Roman" w:cs="Times New Roman"/>
                                <w:spacing w:val="1"/>
                                <w:szCs w:val="20"/>
                              </w:rPr>
                              <w:t>7</w:t>
                            </w:r>
                            <w:r>
                              <w:rPr>
                                <w:rFonts w:eastAsia="Times New Roman" w:cs="Times New Roman"/>
                                <w:szCs w:val="20"/>
                              </w:rPr>
                              <w:t>,0</w:t>
                            </w:r>
                            <w:r>
                              <w:rPr>
                                <w:rFonts w:eastAsia="Times New Roman" w:cs="Times New Roman"/>
                                <w:spacing w:val="1"/>
                                <w:szCs w:val="20"/>
                              </w:rPr>
                              <w:t>1</w:t>
                            </w:r>
                            <w:r>
                              <w:rPr>
                                <w:rFonts w:eastAsia="Times New Roman" w:cs="Times New Roman"/>
                                <w:spacing w:val="-1"/>
                                <w:szCs w:val="20"/>
                              </w:rPr>
                              <w:t>1</w:t>
                            </w:r>
                            <w:r>
                              <w:rPr>
                                <w:rFonts w:eastAsia="Times New Roman" w:cs="Times New Roman"/>
                                <w:szCs w:val="20"/>
                              </w:rPr>
                              <w:t>,871</w:t>
                            </w:r>
                          </w:p>
                        </w:tc>
                        <w:tc>
                          <w:tcPr>
                            <w:tcW w:w="273" w:type="dxa"/>
                            <w:tcBorders>
                              <w:top w:val="nil"/>
                              <w:left w:val="nil"/>
                              <w:bottom w:val="nil"/>
                              <w:right w:val="nil"/>
                            </w:tcBorders>
                          </w:tcPr>
                          <w:p w:rsidR="00746BD0" w:rsidRDefault="00746BD0"/>
                        </w:tc>
                        <w:tc>
                          <w:tcPr>
                            <w:tcW w:w="1661" w:type="dxa"/>
                            <w:tcBorders>
                              <w:top w:val="nil"/>
                              <w:left w:val="single" w:sz="12" w:space="0" w:color="000000"/>
                              <w:bottom w:val="single" w:sz="12" w:space="0" w:color="000000"/>
                              <w:right w:val="single" w:sz="12" w:space="0" w:color="000000"/>
                            </w:tcBorders>
                          </w:tcPr>
                          <w:p w:rsidR="00746BD0" w:rsidRDefault="00746BD0">
                            <w:pPr>
                              <w:spacing w:after="0" w:line="205" w:lineRule="exact"/>
                              <w:ind w:left="623" w:right="-20"/>
                              <w:rPr>
                                <w:rFonts w:eastAsia="Times New Roman" w:cs="Times New Roman"/>
                                <w:szCs w:val="20"/>
                              </w:rPr>
                            </w:pPr>
                            <w:r>
                              <w:rPr>
                                <w:rFonts w:eastAsia="Times New Roman" w:cs="Times New Roman"/>
                                <w:spacing w:val="1"/>
                                <w:szCs w:val="20"/>
                              </w:rPr>
                              <w:t>$</w:t>
                            </w:r>
                            <w:r>
                              <w:rPr>
                                <w:rFonts w:eastAsia="Times New Roman" w:cs="Times New Roman"/>
                                <w:spacing w:val="-1"/>
                                <w:szCs w:val="20"/>
                              </w:rPr>
                              <w:t>5</w:t>
                            </w:r>
                            <w:r>
                              <w:rPr>
                                <w:rFonts w:eastAsia="Times New Roman" w:cs="Times New Roman"/>
                                <w:szCs w:val="20"/>
                              </w:rPr>
                              <w:t>,36</w:t>
                            </w:r>
                            <w:r>
                              <w:rPr>
                                <w:rFonts w:eastAsia="Times New Roman" w:cs="Times New Roman"/>
                                <w:spacing w:val="1"/>
                                <w:szCs w:val="20"/>
                              </w:rPr>
                              <w:t>1</w:t>
                            </w:r>
                            <w:r>
                              <w:rPr>
                                <w:rFonts w:eastAsia="Times New Roman" w:cs="Times New Roman"/>
                                <w:szCs w:val="20"/>
                              </w:rPr>
                              <w:t>,</w:t>
                            </w:r>
                            <w:r>
                              <w:rPr>
                                <w:rFonts w:eastAsia="Times New Roman" w:cs="Times New Roman"/>
                                <w:spacing w:val="1"/>
                                <w:szCs w:val="20"/>
                              </w:rPr>
                              <w:t>0</w:t>
                            </w:r>
                            <w:r>
                              <w:rPr>
                                <w:rFonts w:eastAsia="Times New Roman" w:cs="Times New Roman"/>
                                <w:szCs w:val="20"/>
                              </w:rPr>
                              <w:t>58</w:t>
                            </w:r>
                          </w:p>
                        </w:tc>
                        <w:tc>
                          <w:tcPr>
                            <w:tcW w:w="273" w:type="dxa"/>
                            <w:tcBorders>
                              <w:top w:val="nil"/>
                              <w:left w:val="nil"/>
                              <w:bottom w:val="nil"/>
                              <w:right w:val="nil"/>
                            </w:tcBorders>
                          </w:tcPr>
                          <w:p w:rsidR="00746BD0" w:rsidRDefault="00746BD0"/>
                        </w:tc>
                        <w:tc>
                          <w:tcPr>
                            <w:tcW w:w="1574" w:type="dxa"/>
                            <w:tcBorders>
                              <w:top w:val="nil"/>
                              <w:left w:val="single" w:sz="12" w:space="0" w:color="000000"/>
                              <w:bottom w:val="single" w:sz="12" w:space="0" w:color="000000"/>
                              <w:right w:val="nil"/>
                            </w:tcBorders>
                          </w:tcPr>
                          <w:p w:rsidR="00746BD0" w:rsidRDefault="00746BD0">
                            <w:pPr>
                              <w:spacing w:after="0" w:line="205" w:lineRule="exact"/>
                              <w:ind w:left="518" w:right="-20"/>
                              <w:rPr>
                                <w:rFonts w:eastAsia="Times New Roman" w:cs="Times New Roman"/>
                                <w:szCs w:val="20"/>
                              </w:rPr>
                            </w:pPr>
                            <w:r>
                              <w:rPr>
                                <w:rFonts w:eastAsia="Times New Roman" w:cs="Times New Roman"/>
                                <w:spacing w:val="1"/>
                                <w:szCs w:val="20"/>
                              </w:rPr>
                              <w:t>$</w:t>
                            </w:r>
                            <w:r>
                              <w:rPr>
                                <w:rFonts w:eastAsia="Times New Roman" w:cs="Times New Roman"/>
                                <w:spacing w:val="-1"/>
                                <w:szCs w:val="20"/>
                              </w:rPr>
                              <w:t>3</w:t>
                            </w:r>
                            <w:r>
                              <w:rPr>
                                <w:rFonts w:eastAsia="Times New Roman" w:cs="Times New Roman"/>
                                <w:spacing w:val="1"/>
                                <w:szCs w:val="20"/>
                              </w:rPr>
                              <w:t>7</w:t>
                            </w:r>
                            <w:r>
                              <w:rPr>
                                <w:rFonts w:eastAsia="Times New Roman" w:cs="Times New Roman"/>
                                <w:spacing w:val="-1"/>
                                <w:szCs w:val="20"/>
                              </w:rPr>
                              <w:t>,</w:t>
                            </w:r>
                            <w:r>
                              <w:rPr>
                                <w:rFonts w:eastAsia="Times New Roman" w:cs="Times New Roman"/>
                                <w:szCs w:val="20"/>
                              </w:rPr>
                              <w:t>6</w:t>
                            </w:r>
                            <w:r>
                              <w:rPr>
                                <w:rFonts w:eastAsia="Times New Roman" w:cs="Times New Roman"/>
                                <w:spacing w:val="1"/>
                                <w:szCs w:val="20"/>
                              </w:rPr>
                              <w:t>2</w:t>
                            </w:r>
                            <w:r>
                              <w:rPr>
                                <w:rFonts w:eastAsia="Times New Roman" w:cs="Times New Roman"/>
                                <w:szCs w:val="20"/>
                              </w:rPr>
                              <w:t>7,824</w:t>
                            </w:r>
                          </w:p>
                        </w:tc>
                      </w:tr>
                    </w:tbl>
                    <w:p w:rsidR="00746BD0" w:rsidRDefault="00746BD0">
                      <w:pPr>
                        <w:spacing w:after="0"/>
                      </w:pPr>
                    </w:p>
                  </w:txbxContent>
                </v:textbox>
                <w10:wrap anchorx="page"/>
              </v:shape>
            </w:pict>
          </mc:Fallback>
        </mc:AlternateContent>
      </w:r>
      <w:r w:rsidR="008A0A4A">
        <w:rPr>
          <w:rFonts w:eastAsia="Times New Roman" w:cs="Times New Roman"/>
          <w:position w:val="-3"/>
          <w:szCs w:val="20"/>
        </w:rPr>
        <w:t>|</w:t>
      </w:r>
    </w:p>
    <w:p w:rsidR="00F45E0D" w:rsidRDefault="008A0A4A" w:rsidP="007424EE">
      <w:pPr>
        <w:spacing w:after="0" w:line="200" w:lineRule="exact"/>
        <w:ind w:left="221" w:right="-20"/>
        <w:outlineLvl w:val="0"/>
        <w:rPr>
          <w:rFonts w:eastAsia="Times New Roman" w:cs="Times New Roman"/>
          <w:szCs w:val="20"/>
        </w:rPr>
      </w:pPr>
      <w:r>
        <w:rPr>
          <w:rFonts w:eastAsia="Times New Roman" w:cs="Times New Roman"/>
          <w:szCs w:val="20"/>
        </w:rPr>
        <w:t>T</w:t>
      </w:r>
      <w:r>
        <w:rPr>
          <w:rFonts w:eastAsia="Times New Roman" w:cs="Times New Roman"/>
          <w:spacing w:val="1"/>
          <w:szCs w:val="20"/>
        </w:rPr>
        <w:t>o</w:t>
      </w:r>
      <w:r>
        <w:rPr>
          <w:rFonts w:eastAsia="Times New Roman" w:cs="Times New Roman"/>
          <w:szCs w:val="20"/>
        </w:rPr>
        <w:t>tal Ac</w:t>
      </w:r>
      <w:r>
        <w:rPr>
          <w:rFonts w:eastAsia="Times New Roman" w:cs="Times New Roman"/>
          <w:spacing w:val="-2"/>
          <w:szCs w:val="20"/>
        </w:rPr>
        <w:t>t</w:t>
      </w:r>
      <w:r>
        <w:rPr>
          <w:rFonts w:eastAsia="Times New Roman" w:cs="Times New Roman"/>
          <w:spacing w:val="1"/>
          <w:szCs w:val="20"/>
        </w:rPr>
        <w:t>u</w:t>
      </w:r>
      <w:r>
        <w:rPr>
          <w:rFonts w:eastAsia="Times New Roman" w:cs="Times New Roman"/>
          <w:szCs w:val="20"/>
        </w:rPr>
        <w:t>al &amp; Pro</w:t>
      </w:r>
      <w:r>
        <w:rPr>
          <w:rFonts w:eastAsia="Times New Roman" w:cs="Times New Roman"/>
          <w:spacing w:val="1"/>
          <w:szCs w:val="20"/>
        </w:rPr>
        <w:t>j</w:t>
      </w:r>
      <w:r>
        <w:rPr>
          <w:rFonts w:eastAsia="Times New Roman" w:cs="Times New Roman"/>
          <w:szCs w:val="20"/>
        </w:rPr>
        <w:t>ected</w:t>
      </w:r>
      <w:r>
        <w:rPr>
          <w:rFonts w:eastAsia="Times New Roman" w:cs="Times New Roman"/>
          <w:spacing w:val="1"/>
          <w:szCs w:val="20"/>
        </w:rPr>
        <w:t xml:space="preserve"> </w:t>
      </w:r>
      <w:r>
        <w:rPr>
          <w:rFonts w:eastAsia="Times New Roman" w:cs="Times New Roman"/>
          <w:szCs w:val="20"/>
        </w:rPr>
        <w:t>Experie</w:t>
      </w:r>
      <w:r>
        <w:rPr>
          <w:rFonts w:eastAsia="Times New Roman" w:cs="Times New Roman"/>
          <w:spacing w:val="1"/>
          <w:szCs w:val="20"/>
        </w:rPr>
        <w:t>n</w:t>
      </w:r>
      <w:r>
        <w:rPr>
          <w:rFonts w:eastAsia="Times New Roman" w:cs="Times New Roman"/>
          <w:szCs w:val="20"/>
        </w:rPr>
        <w:t>ce</w:t>
      </w:r>
    </w:p>
    <w:p w:rsidR="00F45E0D" w:rsidRDefault="00F45E0D">
      <w:pPr>
        <w:spacing w:before="6" w:after="0" w:line="180" w:lineRule="exact"/>
        <w:rPr>
          <w:sz w:val="18"/>
          <w:szCs w:val="18"/>
        </w:rPr>
      </w:pPr>
    </w:p>
    <w:p w:rsidR="00F45E0D" w:rsidRDefault="008A0A4A" w:rsidP="007424EE">
      <w:pPr>
        <w:spacing w:before="34" w:after="0"/>
        <w:ind w:left="120" w:right="-20"/>
        <w:outlineLvl w:val="0"/>
        <w:rPr>
          <w:rFonts w:eastAsia="Times New Roman" w:cs="Times New Roman"/>
          <w:szCs w:val="20"/>
        </w:rPr>
      </w:pPr>
      <w:r>
        <w:rPr>
          <w:rFonts w:eastAsia="Times New Roman" w:cs="Times New Roman"/>
          <w:b/>
          <w:bCs/>
          <w:szCs w:val="20"/>
        </w:rPr>
        <w:t>Minimum</w:t>
      </w:r>
      <w:r>
        <w:rPr>
          <w:rFonts w:eastAsia="Times New Roman" w:cs="Times New Roman"/>
          <w:b/>
          <w:bCs/>
          <w:spacing w:val="-1"/>
          <w:szCs w:val="20"/>
        </w:rPr>
        <w:t xml:space="preserve"> </w:t>
      </w:r>
      <w:r>
        <w:rPr>
          <w:rFonts w:eastAsia="Times New Roman" w:cs="Times New Roman"/>
          <w:b/>
          <w:bCs/>
          <w:szCs w:val="20"/>
        </w:rPr>
        <w:t>Pr</w:t>
      </w:r>
      <w:r>
        <w:rPr>
          <w:rFonts w:eastAsia="Times New Roman" w:cs="Times New Roman"/>
          <w:b/>
          <w:bCs/>
          <w:spacing w:val="-1"/>
          <w:szCs w:val="20"/>
        </w:rPr>
        <w:t>e</w:t>
      </w:r>
      <w:r>
        <w:rPr>
          <w:rFonts w:eastAsia="Times New Roman" w:cs="Times New Roman"/>
          <w:b/>
          <w:bCs/>
          <w:szCs w:val="20"/>
        </w:rPr>
        <w:t>sent</w:t>
      </w:r>
      <w:r>
        <w:rPr>
          <w:rFonts w:eastAsia="Times New Roman" w:cs="Times New Roman"/>
          <w:b/>
          <w:bCs/>
          <w:spacing w:val="-1"/>
          <w:szCs w:val="20"/>
        </w:rPr>
        <w:t xml:space="preserve"> </w:t>
      </w:r>
      <w:r>
        <w:rPr>
          <w:rFonts w:eastAsia="Times New Roman" w:cs="Times New Roman"/>
          <w:b/>
          <w:bCs/>
          <w:szCs w:val="20"/>
        </w:rPr>
        <w:t>Value In</w:t>
      </w:r>
      <w:r>
        <w:rPr>
          <w:rFonts w:eastAsia="Times New Roman" w:cs="Times New Roman"/>
          <w:b/>
          <w:bCs/>
          <w:spacing w:val="-1"/>
          <w:szCs w:val="20"/>
        </w:rPr>
        <w:t>c</w:t>
      </w:r>
      <w:r>
        <w:rPr>
          <w:rFonts w:eastAsia="Times New Roman" w:cs="Times New Roman"/>
          <w:b/>
          <w:bCs/>
          <w:szCs w:val="20"/>
        </w:rPr>
        <w:t>urred</w:t>
      </w:r>
      <w:r>
        <w:rPr>
          <w:rFonts w:eastAsia="Times New Roman" w:cs="Times New Roman"/>
          <w:b/>
          <w:bCs/>
          <w:spacing w:val="-1"/>
          <w:szCs w:val="20"/>
        </w:rPr>
        <w:t xml:space="preserve"> </w:t>
      </w:r>
      <w:r>
        <w:rPr>
          <w:rFonts w:eastAsia="Times New Roman" w:cs="Times New Roman"/>
          <w:b/>
          <w:bCs/>
          <w:szCs w:val="20"/>
        </w:rPr>
        <w:t>Claims</w:t>
      </w:r>
      <w:r>
        <w:rPr>
          <w:rFonts w:eastAsia="Times New Roman" w:cs="Times New Roman"/>
          <w:b/>
          <w:bCs/>
          <w:spacing w:val="-1"/>
          <w:szCs w:val="20"/>
        </w:rPr>
        <w:t xml:space="preserve"> </w:t>
      </w:r>
      <w:r>
        <w:rPr>
          <w:rFonts w:eastAsia="Times New Roman" w:cs="Times New Roman"/>
          <w:b/>
          <w:bCs/>
          <w:szCs w:val="20"/>
        </w:rPr>
        <w:t>= 5</w:t>
      </w:r>
      <w:r>
        <w:rPr>
          <w:rFonts w:eastAsia="Times New Roman" w:cs="Times New Roman"/>
          <w:b/>
          <w:bCs/>
          <w:spacing w:val="2"/>
          <w:szCs w:val="20"/>
        </w:rPr>
        <w:t>8</w:t>
      </w:r>
      <w:r>
        <w:rPr>
          <w:rFonts w:eastAsia="Times New Roman" w:cs="Times New Roman"/>
          <w:b/>
          <w:bCs/>
          <w:szCs w:val="20"/>
        </w:rPr>
        <w:t>%</w:t>
      </w:r>
      <w:r w:rsidR="00CC64BB">
        <w:rPr>
          <w:rFonts w:eastAsia="Times New Roman" w:cs="Times New Roman"/>
          <w:b/>
          <w:bCs/>
          <w:szCs w:val="20"/>
        </w:rPr>
        <w:t>*</w:t>
      </w:r>
      <w:r>
        <w:rPr>
          <w:rFonts w:eastAsia="Times New Roman" w:cs="Times New Roman"/>
          <w:b/>
          <w:bCs/>
          <w:spacing w:val="-3"/>
          <w:szCs w:val="20"/>
        </w:rPr>
        <w:t xml:space="preserve"> </w:t>
      </w:r>
      <w:r>
        <w:rPr>
          <w:rFonts w:eastAsia="Times New Roman" w:cs="Times New Roman"/>
          <w:b/>
          <w:bCs/>
          <w:szCs w:val="20"/>
        </w:rPr>
        <w:t>of (4) {$5</w:t>
      </w:r>
      <w:r>
        <w:rPr>
          <w:rFonts w:eastAsia="Times New Roman" w:cs="Times New Roman"/>
          <w:b/>
          <w:bCs/>
          <w:spacing w:val="2"/>
          <w:szCs w:val="20"/>
        </w:rPr>
        <w:t>7</w:t>
      </w:r>
      <w:r>
        <w:rPr>
          <w:rFonts w:eastAsia="Times New Roman" w:cs="Times New Roman"/>
          <w:b/>
          <w:bCs/>
          <w:szCs w:val="20"/>
        </w:rPr>
        <w:t>,011,871}</w:t>
      </w:r>
      <w:r>
        <w:rPr>
          <w:rFonts w:eastAsia="Times New Roman" w:cs="Times New Roman"/>
          <w:b/>
          <w:bCs/>
          <w:spacing w:val="-1"/>
          <w:szCs w:val="20"/>
        </w:rPr>
        <w:t xml:space="preserve"> </w:t>
      </w:r>
      <w:r>
        <w:rPr>
          <w:rFonts w:eastAsia="Times New Roman" w:cs="Times New Roman"/>
          <w:b/>
          <w:bCs/>
          <w:szCs w:val="20"/>
        </w:rPr>
        <w:t>plus 8</w:t>
      </w:r>
      <w:r>
        <w:rPr>
          <w:rFonts w:eastAsia="Times New Roman" w:cs="Times New Roman"/>
          <w:b/>
          <w:bCs/>
          <w:spacing w:val="2"/>
          <w:szCs w:val="20"/>
        </w:rPr>
        <w:t>5</w:t>
      </w:r>
      <w:r>
        <w:rPr>
          <w:rFonts w:eastAsia="Times New Roman" w:cs="Times New Roman"/>
          <w:b/>
          <w:bCs/>
          <w:szCs w:val="20"/>
        </w:rPr>
        <w:t>%</w:t>
      </w:r>
      <w:r>
        <w:rPr>
          <w:rFonts w:eastAsia="Times New Roman" w:cs="Times New Roman"/>
          <w:b/>
          <w:bCs/>
          <w:spacing w:val="-3"/>
          <w:szCs w:val="20"/>
        </w:rPr>
        <w:t xml:space="preserve"> </w:t>
      </w:r>
      <w:r>
        <w:rPr>
          <w:rFonts w:eastAsia="Times New Roman" w:cs="Times New Roman"/>
          <w:b/>
          <w:bCs/>
          <w:szCs w:val="20"/>
        </w:rPr>
        <w:t>of</w:t>
      </w:r>
      <w:r>
        <w:rPr>
          <w:rFonts w:eastAsia="Times New Roman" w:cs="Times New Roman"/>
          <w:b/>
          <w:bCs/>
          <w:spacing w:val="-1"/>
          <w:szCs w:val="20"/>
        </w:rPr>
        <w:t xml:space="preserve"> </w:t>
      </w:r>
      <w:r>
        <w:rPr>
          <w:rFonts w:eastAsia="Times New Roman" w:cs="Times New Roman"/>
          <w:b/>
          <w:bCs/>
          <w:szCs w:val="20"/>
        </w:rPr>
        <w:t>(5)</w:t>
      </w:r>
      <w:r>
        <w:rPr>
          <w:rFonts w:eastAsia="Times New Roman" w:cs="Times New Roman"/>
          <w:b/>
          <w:bCs/>
          <w:spacing w:val="1"/>
          <w:szCs w:val="20"/>
        </w:rPr>
        <w:t xml:space="preserve"> </w:t>
      </w:r>
      <w:r>
        <w:rPr>
          <w:rFonts w:eastAsia="Times New Roman" w:cs="Times New Roman"/>
          <w:b/>
          <w:bCs/>
          <w:szCs w:val="20"/>
        </w:rPr>
        <w:t>{$5,361,058} =</w:t>
      </w:r>
      <w:r>
        <w:rPr>
          <w:rFonts w:eastAsia="Times New Roman" w:cs="Times New Roman"/>
          <w:b/>
          <w:bCs/>
          <w:spacing w:val="-1"/>
          <w:szCs w:val="20"/>
        </w:rPr>
        <w:t xml:space="preserve"> </w:t>
      </w:r>
      <w:r>
        <w:rPr>
          <w:rFonts w:eastAsia="Times New Roman" w:cs="Times New Roman"/>
          <w:b/>
          <w:bCs/>
          <w:szCs w:val="20"/>
        </w:rPr>
        <w:t>$37,623,784</w:t>
      </w:r>
    </w:p>
    <w:p w:rsidR="00F45E0D" w:rsidRDefault="008A0A4A" w:rsidP="007424EE">
      <w:pPr>
        <w:spacing w:after="0" w:line="228" w:lineRule="exact"/>
        <w:ind w:left="120" w:right="-20"/>
        <w:outlineLvl w:val="0"/>
        <w:rPr>
          <w:rFonts w:eastAsia="Times New Roman" w:cs="Times New Roman"/>
          <w:szCs w:val="20"/>
        </w:rPr>
      </w:pPr>
      <w:r>
        <w:rPr>
          <w:rFonts w:eastAsia="Times New Roman" w:cs="Times New Roman"/>
          <w:szCs w:val="20"/>
        </w:rPr>
        <w:t>Dual</w:t>
      </w:r>
      <w:r>
        <w:rPr>
          <w:rFonts w:eastAsia="Times New Roman" w:cs="Times New Roman"/>
          <w:spacing w:val="-1"/>
          <w:szCs w:val="20"/>
        </w:rPr>
        <w:t xml:space="preserve"> </w:t>
      </w:r>
      <w:r>
        <w:rPr>
          <w:rFonts w:eastAsia="Times New Roman" w:cs="Times New Roman"/>
          <w:szCs w:val="20"/>
        </w:rPr>
        <w:t>L</w:t>
      </w:r>
      <w:r>
        <w:rPr>
          <w:rFonts w:eastAsia="Times New Roman" w:cs="Times New Roman"/>
          <w:spacing w:val="1"/>
          <w:szCs w:val="20"/>
        </w:rPr>
        <w:t>o</w:t>
      </w:r>
      <w:r>
        <w:rPr>
          <w:rFonts w:eastAsia="Times New Roman" w:cs="Times New Roman"/>
          <w:szCs w:val="20"/>
        </w:rPr>
        <w:t>ss Ratio</w:t>
      </w:r>
      <w:r>
        <w:rPr>
          <w:rFonts w:eastAsia="Times New Roman" w:cs="Times New Roman"/>
          <w:spacing w:val="1"/>
          <w:szCs w:val="20"/>
        </w:rPr>
        <w:t xml:space="preserve"> </w:t>
      </w:r>
      <w:r>
        <w:rPr>
          <w:rFonts w:eastAsia="Times New Roman" w:cs="Times New Roman"/>
          <w:szCs w:val="20"/>
        </w:rPr>
        <w:t xml:space="preserve">Test </w:t>
      </w:r>
      <w:r>
        <w:rPr>
          <w:rFonts w:eastAsia="Times New Roman" w:cs="Times New Roman"/>
          <w:spacing w:val="-2"/>
          <w:szCs w:val="20"/>
        </w:rPr>
        <w:t>m</w:t>
      </w:r>
      <w:r>
        <w:rPr>
          <w:rFonts w:eastAsia="Times New Roman" w:cs="Times New Roman"/>
          <w:szCs w:val="20"/>
        </w:rPr>
        <w:t>et si</w:t>
      </w:r>
      <w:r>
        <w:rPr>
          <w:rFonts w:eastAsia="Times New Roman" w:cs="Times New Roman"/>
          <w:spacing w:val="1"/>
          <w:szCs w:val="20"/>
        </w:rPr>
        <w:t>n</w:t>
      </w:r>
      <w:r>
        <w:rPr>
          <w:rFonts w:eastAsia="Times New Roman" w:cs="Times New Roman"/>
          <w:szCs w:val="20"/>
        </w:rPr>
        <w:t>ce t</w:t>
      </w:r>
      <w:r>
        <w:rPr>
          <w:rFonts w:eastAsia="Times New Roman" w:cs="Times New Roman"/>
          <w:spacing w:val="1"/>
          <w:szCs w:val="20"/>
        </w:rPr>
        <w:t>o</w:t>
      </w:r>
      <w:r>
        <w:rPr>
          <w:rFonts w:eastAsia="Times New Roman" w:cs="Times New Roman"/>
          <w:szCs w:val="20"/>
        </w:rPr>
        <w:t>tal i</w:t>
      </w:r>
      <w:r>
        <w:rPr>
          <w:rFonts w:eastAsia="Times New Roman" w:cs="Times New Roman"/>
          <w:spacing w:val="1"/>
          <w:szCs w:val="20"/>
        </w:rPr>
        <w:t>n</w:t>
      </w:r>
      <w:r>
        <w:rPr>
          <w:rFonts w:eastAsia="Times New Roman" w:cs="Times New Roman"/>
          <w:szCs w:val="20"/>
        </w:rPr>
        <w:t>c</w:t>
      </w:r>
      <w:r>
        <w:rPr>
          <w:rFonts w:eastAsia="Times New Roman" w:cs="Times New Roman"/>
          <w:spacing w:val="1"/>
          <w:szCs w:val="20"/>
        </w:rPr>
        <w:t>u</w:t>
      </w:r>
      <w:r>
        <w:rPr>
          <w:rFonts w:eastAsia="Times New Roman" w:cs="Times New Roman"/>
          <w:szCs w:val="20"/>
        </w:rPr>
        <w:t>rred</w:t>
      </w:r>
      <w:r>
        <w:rPr>
          <w:rFonts w:eastAsia="Times New Roman" w:cs="Times New Roman"/>
          <w:spacing w:val="-1"/>
          <w:szCs w:val="20"/>
        </w:rPr>
        <w:t xml:space="preserve"> cla</w:t>
      </w:r>
      <w:r>
        <w:rPr>
          <w:rFonts w:eastAsia="Times New Roman" w:cs="Times New Roman"/>
          <w:spacing w:val="1"/>
          <w:szCs w:val="20"/>
        </w:rPr>
        <w:t>i</w:t>
      </w:r>
      <w:r>
        <w:rPr>
          <w:rFonts w:eastAsia="Times New Roman" w:cs="Times New Roman"/>
          <w:spacing w:val="-2"/>
          <w:szCs w:val="20"/>
        </w:rPr>
        <w:t>m</w:t>
      </w:r>
      <w:r>
        <w:rPr>
          <w:rFonts w:eastAsia="Times New Roman" w:cs="Times New Roman"/>
          <w:szCs w:val="20"/>
        </w:rPr>
        <w:t>s (</w:t>
      </w:r>
      <w:r>
        <w:rPr>
          <w:rFonts w:eastAsia="Times New Roman" w:cs="Times New Roman"/>
          <w:spacing w:val="1"/>
          <w:szCs w:val="20"/>
        </w:rPr>
        <w:t>6</w:t>
      </w:r>
      <w:r>
        <w:rPr>
          <w:rFonts w:eastAsia="Times New Roman" w:cs="Times New Roman"/>
          <w:szCs w:val="20"/>
        </w:rPr>
        <w:t xml:space="preserve">) </w:t>
      </w:r>
      <w:r>
        <w:rPr>
          <w:rFonts w:eastAsia="Times New Roman" w:cs="Times New Roman"/>
          <w:spacing w:val="-1"/>
          <w:szCs w:val="20"/>
        </w:rPr>
        <w:t>{$3</w:t>
      </w:r>
      <w:r>
        <w:rPr>
          <w:rFonts w:eastAsia="Times New Roman" w:cs="Times New Roman"/>
          <w:spacing w:val="1"/>
          <w:szCs w:val="20"/>
        </w:rPr>
        <w:t>7</w:t>
      </w:r>
      <w:r>
        <w:rPr>
          <w:rFonts w:eastAsia="Times New Roman" w:cs="Times New Roman"/>
          <w:spacing w:val="-1"/>
          <w:szCs w:val="20"/>
        </w:rPr>
        <w:t>,</w:t>
      </w:r>
      <w:r>
        <w:rPr>
          <w:rFonts w:eastAsia="Times New Roman" w:cs="Times New Roman"/>
          <w:spacing w:val="1"/>
          <w:szCs w:val="20"/>
        </w:rPr>
        <w:t>6</w:t>
      </w:r>
      <w:r>
        <w:rPr>
          <w:rFonts w:eastAsia="Times New Roman" w:cs="Times New Roman"/>
          <w:spacing w:val="-1"/>
          <w:szCs w:val="20"/>
        </w:rPr>
        <w:t>2</w:t>
      </w:r>
      <w:r>
        <w:rPr>
          <w:rFonts w:eastAsia="Times New Roman" w:cs="Times New Roman"/>
          <w:spacing w:val="1"/>
          <w:szCs w:val="20"/>
        </w:rPr>
        <w:t>7</w:t>
      </w:r>
      <w:r>
        <w:rPr>
          <w:rFonts w:eastAsia="Times New Roman" w:cs="Times New Roman"/>
          <w:spacing w:val="-1"/>
          <w:szCs w:val="20"/>
        </w:rPr>
        <w:t>,8</w:t>
      </w:r>
      <w:r>
        <w:rPr>
          <w:rFonts w:eastAsia="Times New Roman" w:cs="Times New Roman"/>
          <w:spacing w:val="1"/>
          <w:szCs w:val="20"/>
        </w:rPr>
        <w:t>24</w:t>
      </w:r>
      <w:r>
        <w:rPr>
          <w:rFonts w:eastAsia="Times New Roman" w:cs="Times New Roman"/>
          <w:szCs w:val="20"/>
        </w:rPr>
        <w:t>}</w:t>
      </w:r>
      <w:r>
        <w:rPr>
          <w:rFonts w:eastAsia="Times New Roman" w:cs="Times New Roman"/>
          <w:spacing w:val="-1"/>
          <w:szCs w:val="20"/>
        </w:rPr>
        <w:t xml:space="preserve"> </w:t>
      </w:r>
      <w:r>
        <w:rPr>
          <w:rFonts w:eastAsia="Times New Roman" w:cs="Times New Roman"/>
          <w:szCs w:val="20"/>
        </w:rPr>
        <w:t>ex</w:t>
      </w:r>
      <w:r>
        <w:rPr>
          <w:rFonts w:eastAsia="Times New Roman" w:cs="Times New Roman"/>
          <w:spacing w:val="-1"/>
          <w:szCs w:val="20"/>
        </w:rPr>
        <w:t>c</w:t>
      </w:r>
      <w:r>
        <w:rPr>
          <w:rFonts w:eastAsia="Times New Roman" w:cs="Times New Roman"/>
          <w:szCs w:val="20"/>
        </w:rPr>
        <w:t>eeds</w:t>
      </w:r>
      <w:r>
        <w:rPr>
          <w:rFonts w:eastAsia="Times New Roman" w:cs="Times New Roman"/>
          <w:spacing w:val="1"/>
          <w:szCs w:val="20"/>
        </w:rPr>
        <w:t xml:space="preserve"> </w:t>
      </w:r>
      <w:r>
        <w:rPr>
          <w:rFonts w:eastAsia="Times New Roman" w:cs="Times New Roman"/>
          <w:spacing w:val="-2"/>
          <w:szCs w:val="20"/>
        </w:rPr>
        <w:t>t</w:t>
      </w:r>
      <w:r>
        <w:rPr>
          <w:rFonts w:eastAsia="Times New Roman" w:cs="Times New Roman"/>
          <w:spacing w:val="1"/>
          <w:szCs w:val="20"/>
        </w:rPr>
        <w:t>h</w:t>
      </w:r>
      <w:r>
        <w:rPr>
          <w:rFonts w:eastAsia="Times New Roman" w:cs="Times New Roman"/>
          <w:szCs w:val="20"/>
        </w:rPr>
        <w:t>e</w:t>
      </w:r>
      <w:r>
        <w:rPr>
          <w:rFonts w:eastAsia="Times New Roman" w:cs="Times New Roman"/>
          <w:spacing w:val="1"/>
          <w:szCs w:val="20"/>
        </w:rPr>
        <w:t xml:space="preserve"> </w:t>
      </w:r>
      <w:r>
        <w:rPr>
          <w:rFonts w:eastAsia="Times New Roman" w:cs="Times New Roman"/>
          <w:spacing w:val="-2"/>
          <w:szCs w:val="20"/>
        </w:rPr>
        <w:t>m</w:t>
      </w:r>
      <w:r>
        <w:rPr>
          <w:rFonts w:eastAsia="Times New Roman" w:cs="Times New Roman"/>
          <w:szCs w:val="20"/>
        </w:rPr>
        <w:t>inimu</w:t>
      </w:r>
      <w:r>
        <w:rPr>
          <w:rFonts w:eastAsia="Times New Roman" w:cs="Times New Roman"/>
          <w:spacing w:val="-2"/>
          <w:szCs w:val="20"/>
        </w:rPr>
        <w:t>m</w:t>
      </w:r>
      <w:r>
        <w:rPr>
          <w:rFonts w:eastAsia="Times New Roman" w:cs="Times New Roman"/>
          <w:szCs w:val="20"/>
        </w:rPr>
        <w:t>.</w:t>
      </w:r>
    </w:p>
    <w:p w:rsidR="00F45E0D" w:rsidRDefault="00F45E0D">
      <w:pPr>
        <w:spacing w:before="4" w:after="0" w:line="180" w:lineRule="exact"/>
        <w:rPr>
          <w:sz w:val="18"/>
          <w:szCs w:val="18"/>
        </w:rPr>
      </w:pPr>
    </w:p>
    <w:p w:rsidR="00F45E0D" w:rsidRDefault="008A0A4A" w:rsidP="007424EE">
      <w:pPr>
        <w:spacing w:after="0"/>
        <w:ind w:left="120" w:right="-20"/>
        <w:outlineLvl w:val="0"/>
        <w:rPr>
          <w:rFonts w:eastAsia="Times New Roman" w:cs="Times New Roman"/>
          <w:szCs w:val="20"/>
        </w:rPr>
      </w:pPr>
      <w:r>
        <w:rPr>
          <w:rFonts w:eastAsia="Times New Roman" w:cs="Times New Roman"/>
          <w:szCs w:val="20"/>
        </w:rPr>
        <w:t>C</w:t>
      </w:r>
      <w:r>
        <w:rPr>
          <w:rFonts w:eastAsia="Times New Roman" w:cs="Times New Roman"/>
          <w:spacing w:val="1"/>
          <w:szCs w:val="20"/>
        </w:rPr>
        <w:t>o</w:t>
      </w:r>
      <w:r>
        <w:rPr>
          <w:rFonts w:eastAsia="Times New Roman" w:cs="Times New Roman"/>
          <w:szCs w:val="20"/>
        </w:rPr>
        <w:t>l. (1</w:t>
      </w:r>
      <w:r w:rsidR="00994749">
        <w:rPr>
          <w:rFonts w:eastAsia="Times New Roman" w:cs="Times New Roman"/>
          <w:szCs w:val="20"/>
        </w:rPr>
        <w:t xml:space="preserve">) </w:t>
      </w:r>
      <w:r w:rsidR="00994749">
        <w:rPr>
          <w:rFonts w:eastAsia="Times New Roman" w:cs="Times New Roman"/>
          <w:spacing w:val="1"/>
          <w:szCs w:val="20"/>
        </w:rPr>
        <w:t>Earned</w:t>
      </w:r>
      <w:r>
        <w:rPr>
          <w:rFonts w:eastAsia="Times New Roman" w:cs="Times New Roman"/>
          <w:spacing w:val="1"/>
          <w:szCs w:val="20"/>
        </w:rPr>
        <w:t xml:space="preserve"> </w:t>
      </w:r>
      <w:r>
        <w:rPr>
          <w:rFonts w:eastAsia="Times New Roman" w:cs="Times New Roman"/>
          <w:szCs w:val="20"/>
        </w:rPr>
        <w:t>Pre</w:t>
      </w:r>
      <w:r>
        <w:rPr>
          <w:rFonts w:eastAsia="Times New Roman" w:cs="Times New Roman"/>
          <w:spacing w:val="-2"/>
          <w:szCs w:val="20"/>
        </w:rPr>
        <w:t>m</w:t>
      </w:r>
      <w:r>
        <w:rPr>
          <w:rFonts w:eastAsia="Times New Roman" w:cs="Times New Roman"/>
          <w:szCs w:val="20"/>
        </w:rPr>
        <w:t>i</w:t>
      </w:r>
      <w:r>
        <w:rPr>
          <w:rFonts w:eastAsia="Times New Roman" w:cs="Times New Roman"/>
          <w:spacing w:val="2"/>
          <w:szCs w:val="20"/>
        </w:rPr>
        <w:t>u</w:t>
      </w:r>
      <w:r>
        <w:rPr>
          <w:rFonts w:eastAsia="Times New Roman" w:cs="Times New Roman"/>
          <w:spacing w:val="-2"/>
          <w:szCs w:val="20"/>
        </w:rPr>
        <w:t>m</w:t>
      </w:r>
      <w:r>
        <w:rPr>
          <w:rFonts w:eastAsia="Times New Roman" w:cs="Times New Roman"/>
          <w:szCs w:val="20"/>
        </w:rPr>
        <w:t>s fr</w:t>
      </w:r>
      <w:r>
        <w:rPr>
          <w:rFonts w:eastAsia="Times New Roman" w:cs="Times New Roman"/>
          <w:spacing w:val="1"/>
          <w:szCs w:val="20"/>
        </w:rPr>
        <w:t>o</w:t>
      </w:r>
      <w:r>
        <w:rPr>
          <w:rFonts w:eastAsia="Times New Roman" w:cs="Times New Roman"/>
          <w:szCs w:val="20"/>
        </w:rPr>
        <w:t>m</w:t>
      </w:r>
      <w:r>
        <w:rPr>
          <w:rFonts w:eastAsia="Times New Roman" w:cs="Times New Roman"/>
          <w:spacing w:val="-2"/>
          <w:szCs w:val="20"/>
        </w:rPr>
        <w:t xml:space="preserve"> </w:t>
      </w:r>
      <w:r>
        <w:rPr>
          <w:rFonts w:eastAsia="Times New Roman" w:cs="Times New Roman"/>
          <w:szCs w:val="20"/>
        </w:rPr>
        <w:t>Ori</w:t>
      </w:r>
      <w:r>
        <w:rPr>
          <w:rFonts w:eastAsia="Times New Roman" w:cs="Times New Roman"/>
          <w:spacing w:val="1"/>
          <w:szCs w:val="20"/>
        </w:rPr>
        <w:t>g</w:t>
      </w:r>
      <w:r>
        <w:rPr>
          <w:rFonts w:eastAsia="Times New Roman" w:cs="Times New Roman"/>
          <w:szCs w:val="20"/>
        </w:rPr>
        <w:t>i</w:t>
      </w:r>
      <w:r>
        <w:rPr>
          <w:rFonts w:eastAsia="Times New Roman" w:cs="Times New Roman"/>
          <w:spacing w:val="1"/>
          <w:szCs w:val="20"/>
        </w:rPr>
        <w:t>n</w:t>
      </w:r>
      <w:r>
        <w:rPr>
          <w:rFonts w:eastAsia="Times New Roman" w:cs="Times New Roman"/>
          <w:szCs w:val="20"/>
        </w:rPr>
        <w:t>al</w:t>
      </w:r>
      <w:r>
        <w:rPr>
          <w:rFonts w:eastAsia="Times New Roman" w:cs="Times New Roman"/>
          <w:spacing w:val="-1"/>
          <w:szCs w:val="20"/>
        </w:rPr>
        <w:t xml:space="preserve"> </w:t>
      </w:r>
      <w:r>
        <w:rPr>
          <w:rFonts w:eastAsia="Times New Roman" w:cs="Times New Roman"/>
          <w:szCs w:val="20"/>
        </w:rPr>
        <w:t>Pr</w:t>
      </w:r>
      <w:r>
        <w:rPr>
          <w:rFonts w:eastAsia="Times New Roman" w:cs="Times New Roman"/>
          <w:spacing w:val="1"/>
          <w:szCs w:val="20"/>
        </w:rPr>
        <w:t>e</w:t>
      </w:r>
      <w:r>
        <w:rPr>
          <w:rFonts w:eastAsia="Times New Roman" w:cs="Times New Roman"/>
          <w:spacing w:val="-2"/>
          <w:szCs w:val="20"/>
        </w:rPr>
        <w:t>m</w:t>
      </w:r>
      <w:r>
        <w:rPr>
          <w:rFonts w:eastAsia="Times New Roman" w:cs="Times New Roman"/>
          <w:szCs w:val="20"/>
        </w:rPr>
        <w:t>i</w:t>
      </w:r>
      <w:r>
        <w:rPr>
          <w:rFonts w:eastAsia="Times New Roman" w:cs="Times New Roman"/>
          <w:spacing w:val="2"/>
          <w:szCs w:val="20"/>
        </w:rPr>
        <w:t>u</w:t>
      </w:r>
      <w:r>
        <w:rPr>
          <w:rFonts w:eastAsia="Times New Roman" w:cs="Times New Roman"/>
          <w:szCs w:val="20"/>
        </w:rPr>
        <w:t>m</w:t>
      </w:r>
      <w:r>
        <w:rPr>
          <w:rFonts w:eastAsia="Times New Roman" w:cs="Times New Roman"/>
          <w:spacing w:val="-2"/>
          <w:szCs w:val="20"/>
        </w:rPr>
        <w:t xml:space="preserve"> </w:t>
      </w:r>
      <w:r>
        <w:rPr>
          <w:rFonts w:eastAsia="Times New Roman" w:cs="Times New Roman"/>
          <w:szCs w:val="20"/>
        </w:rPr>
        <w:t>Sc</w:t>
      </w:r>
      <w:r>
        <w:rPr>
          <w:rFonts w:eastAsia="Times New Roman" w:cs="Times New Roman"/>
          <w:spacing w:val="1"/>
          <w:szCs w:val="20"/>
        </w:rPr>
        <w:t>h</w:t>
      </w:r>
      <w:r>
        <w:rPr>
          <w:rFonts w:eastAsia="Times New Roman" w:cs="Times New Roman"/>
          <w:szCs w:val="20"/>
        </w:rPr>
        <w:t xml:space="preserve">edule </w:t>
      </w:r>
      <w:r>
        <w:rPr>
          <w:rFonts w:eastAsia="Times New Roman" w:cs="Times New Roman"/>
          <w:spacing w:val="1"/>
          <w:szCs w:val="20"/>
        </w:rPr>
        <w:t>on</w:t>
      </w:r>
      <w:r>
        <w:rPr>
          <w:rFonts w:eastAsia="Times New Roman" w:cs="Times New Roman"/>
          <w:szCs w:val="20"/>
        </w:rPr>
        <w:t>ly</w:t>
      </w:r>
    </w:p>
    <w:p w:rsidR="00F45E0D" w:rsidRDefault="008A0A4A">
      <w:pPr>
        <w:spacing w:after="0" w:line="229" w:lineRule="exact"/>
        <w:ind w:left="120" w:right="-20"/>
        <w:rPr>
          <w:rFonts w:eastAsia="Times New Roman" w:cs="Times New Roman"/>
          <w:szCs w:val="20"/>
        </w:rPr>
      </w:pPr>
      <w:r>
        <w:rPr>
          <w:rFonts w:eastAsia="Times New Roman" w:cs="Times New Roman"/>
          <w:szCs w:val="20"/>
        </w:rPr>
        <w:t>C</w:t>
      </w:r>
      <w:r>
        <w:rPr>
          <w:rFonts w:eastAsia="Times New Roman" w:cs="Times New Roman"/>
          <w:spacing w:val="1"/>
          <w:szCs w:val="20"/>
        </w:rPr>
        <w:t>o</w:t>
      </w:r>
      <w:r>
        <w:rPr>
          <w:rFonts w:eastAsia="Times New Roman" w:cs="Times New Roman"/>
          <w:szCs w:val="20"/>
        </w:rPr>
        <w:t>l.</w:t>
      </w:r>
      <w:r>
        <w:rPr>
          <w:rFonts w:eastAsia="Times New Roman" w:cs="Times New Roman"/>
          <w:spacing w:val="1"/>
          <w:szCs w:val="20"/>
        </w:rPr>
        <w:t xml:space="preserve"> </w:t>
      </w:r>
      <w:r>
        <w:rPr>
          <w:rFonts w:eastAsia="Times New Roman" w:cs="Times New Roman"/>
          <w:spacing w:val="-1"/>
          <w:szCs w:val="20"/>
        </w:rPr>
        <w:t>(2</w:t>
      </w:r>
      <w:r w:rsidR="00994749">
        <w:rPr>
          <w:rFonts w:eastAsia="Times New Roman" w:cs="Times New Roman"/>
          <w:szCs w:val="20"/>
        </w:rPr>
        <w:t>) Increased</w:t>
      </w:r>
      <w:r>
        <w:rPr>
          <w:rFonts w:eastAsia="Times New Roman" w:cs="Times New Roman"/>
          <w:szCs w:val="20"/>
        </w:rPr>
        <w:t xml:space="preserve"> </w:t>
      </w:r>
      <w:r>
        <w:rPr>
          <w:rFonts w:eastAsia="Times New Roman" w:cs="Times New Roman"/>
          <w:spacing w:val="-1"/>
          <w:szCs w:val="20"/>
        </w:rPr>
        <w:t>p</w:t>
      </w:r>
      <w:r>
        <w:rPr>
          <w:rFonts w:eastAsia="Times New Roman" w:cs="Times New Roman"/>
          <w:spacing w:val="1"/>
          <w:szCs w:val="20"/>
        </w:rPr>
        <w:t>o</w:t>
      </w:r>
      <w:r>
        <w:rPr>
          <w:rFonts w:eastAsia="Times New Roman" w:cs="Times New Roman"/>
          <w:szCs w:val="20"/>
        </w:rPr>
        <w:t>rti</w:t>
      </w:r>
      <w:r>
        <w:rPr>
          <w:rFonts w:eastAsia="Times New Roman" w:cs="Times New Roman"/>
          <w:spacing w:val="-1"/>
          <w:szCs w:val="20"/>
        </w:rPr>
        <w:t>o</w:t>
      </w:r>
      <w:r>
        <w:rPr>
          <w:rFonts w:eastAsia="Times New Roman" w:cs="Times New Roman"/>
          <w:szCs w:val="20"/>
        </w:rPr>
        <w:t>n of</w:t>
      </w:r>
      <w:r>
        <w:rPr>
          <w:rFonts w:eastAsia="Times New Roman" w:cs="Times New Roman"/>
          <w:spacing w:val="-2"/>
          <w:szCs w:val="20"/>
        </w:rPr>
        <w:t xml:space="preserve"> </w:t>
      </w:r>
      <w:r>
        <w:rPr>
          <w:rFonts w:eastAsia="Times New Roman" w:cs="Times New Roman"/>
          <w:szCs w:val="20"/>
        </w:rPr>
        <w:t>Pre</w:t>
      </w:r>
      <w:r>
        <w:rPr>
          <w:rFonts w:eastAsia="Times New Roman" w:cs="Times New Roman"/>
          <w:spacing w:val="-2"/>
          <w:szCs w:val="20"/>
        </w:rPr>
        <w:t>m</w:t>
      </w:r>
      <w:r>
        <w:rPr>
          <w:rFonts w:eastAsia="Times New Roman" w:cs="Times New Roman"/>
          <w:szCs w:val="20"/>
        </w:rPr>
        <w:t>i</w:t>
      </w:r>
      <w:r>
        <w:rPr>
          <w:rFonts w:eastAsia="Times New Roman" w:cs="Times New Roman"/>
          <w:spacing w:val="2"/>
          <w:szCs w:val="20"/>
        </w:rPr>
        <w:t>u</w:t>
      </w:r>
      <w:r>
        <w:rPr>
          <w:rFonts w:eastAsia="Times New Roman" w:cs="Times New Roman"/>
          <w:szCs w:val="20"/>
        </w:rPr>
        <w:t>m</w:t>
      </w:r>
      <w:r>
        <w:rPr>
          <w:rFonts w:eastAsia="Times New Roman" w:cs="Times New Roman"/>
          <w:spacing w:val="-2"/>
          <w:szCs w:val="20"/>
        </w:rPr>
        <w:t xml:space="preserve"> </w:t>
      </w:r>
      <w:r>
        <w:rPr>
          <w:rFonts w:eastAsia="Times New Roman" w:cs="Times New Roman"/>
          <w:szCs w:val="20"/>
        </w:rPr>
        <w:t>with</w:t>
      </w:r>
      <w:r>
        <w:rPr>
          <w:rFonts w:eastAsia="Times New Roman" w:cs="Times New Roman"/>
          <w:spacing w:val="1"/>
          <w:szCs w:val="20"/>
        </w:rPr>
        <w:t xml:space="preserve"> </w:t>
      </w:r>
      <w:r>
        <w:rPr>
          <w:rFonts w:eastAsia="Times New Roman" w:cs="Times New Roman"/>
          <w:szCs w:val="20"/>
        </w:rPr>
        <w:t>2</w:t>
      </w:r>
      <w:r>
        <w:rPr>
          <w:rFonts w:eastAsia="Times New Roman" w:cs="Times New Roman"/>
          <w:spacing w:val="-1"/>
          <w:szCs w:val="20"/>
        </w:rPr>
        <w:t>2</w:t>
      </w:r>
      <w:r>
        <w:rPr>
          <w:rFonts w:eastAsia="Times New Roman" w:cs="Times New Roman"/>
          <w:szCs w:val="20"/>
        </w:rPr>
        <w:t>.</w:t>
      </w:r>
      <w:r>
        <w:rPr>
          <w:rFonts w:eastAsia="Times New Roman" w:cs="Times New Roman"/>
          <w:spacing w:val="-1"/>
          <w:szCs w:val="20"/>
        </w:rPr>
        <w:t>7</w:t>
      </w:r>
      <w:r>
        <w:rPr>
          <w:rFonts w:eastAsia="Times New Roman" w:cs="Times New Roman"/>
          <w:szCs w:val="20"/>
        </w:rPr>
        <w:t>%</w:t>
      </w:r>
      <w:r>
        <w:rPr>
          <w:rFonts w:eastAsia="Times New Roman" w:cs="Times New Roman"/>
          <w:spacing w:val="1"/>
          <w:szCs w:val="20"/>
        </w:rPr>
        <w:t xml:space="preserve"> </w:t>
      </w:r>
      <w:r>
        <w:rPr>
          <w:rFonts w:eastAsia="Times New Roman" w:cs="Times New Roman"/>
          <w:szCs w:val="20"/>
        </w:rPr>
        <w:t>i</w:t>
      </w:r>
      <w:r>
        <w:rPr>
          <w:rFonts w:eastAsia="Times New Roman" w:cs="Times New Roman"/>
          <w:spacing w:val="1"/>
          <w:szCs w:val="20"/>
        </w:rPr>
        <w:t>n</w:t>
      </w:r>
      <w:r>
        <w:rPr>
          <w:rFonts w:eastAsia="Times New Roman" w:cs="Times New Roman"/>
          <w:spacing w:val="-1"/>
          <w:szCs w:val="20"/>
        </w:rPr>
        <w:t>c</w:t>
      </w:r>
      <w:r>
        <w:rPr>
          <w:rFonts w:eastAsia="Times New Roman" w:cs="Times New Roman"/>
          <w:szCs w:val="20"/>
        </w:rPr>
        <w:t>rease</w:t>
      </w:r>
      <w:r>
        <w:rPr>
          <w:rFonts w:eastAsia="Times New Roman" w:cs="Times New Roman"/>
          <w:spacing w:val="-1"/>
          <w:szCs w:val="20"/>
        </w:rPr>
        <w:t xml:space="preserve"> </w:t>
      </w:r>
      <w:r>
        <w:rPr>
          <w:rFonts w:eastAsia="Times New Roman" w:cs="Times New Roman"/>
          <w:szCs w:val="20"/>
        </w:rPr>
        <w:t>i</w:t>
      </w:r>
      <w:r>
        <w:rPr>
          <w:rFonts w:eastAsia="Times New Roman" w:cs="Times New Roman"/>
          <w:spacing w:val="-2"/>
          <w:szCs w:val="20"/>
        </w:rPr>
        <w:t>m</w:t>
      </w:r>
      <w:r>
        <w:rPr>
          <w:rFonts w:eastAsia="Times New Roman" w:cs="Times New Roman"/>
          <w:szCs w:val="20"/>
        </w:rPr>
        <w:t>ple</w:t>
      </w:r>
      <w:r>
        <w:rPr>
          <w:rFonts w:eastAsia="Times New Roman" w:cs="Times New Roman"/>
          <w:spacing w:val="-2"/>
          <w:szCs w:val="20"/>
        </w:rPr>
        <w:t>m</w:t>
      </w:r>
      <w:r>
        <w:rPr>
          <w:rFonts w:eastAsia="Times New Roman" w:cs="Times New Roman"/>
          <w:szCs w:val="20"/>
        </w:rPr>
        <w:t>ented on 1</w:t>
      </w:r>
      <w:r>
        <w:rPr>
          <w:rFonts w:eastAsia="Times New Roman" w:cs="Times New Roman"/>
          <w:spacing w:val="-2"/>
          <w:szCs w:val="20"/>
        </w:rPr>
        <w:t>/</w:t>
      </w:r>
      <w:r>
        <w:rPr>
          <w:rFonts w:eastAsia="Times New Roman" w:cs="Times New Roman"/>
          <w:szCs w:val="20"/>
        </w:rPr>
        <w:t>1/</w:t>
      </w:r>
      <w:r>
        <w:rPr>
          <w:rFonts w:eastAsia="Times New Roman" w:cs="Times New Roman"/>
          <w:spacing w:val="-1"/>
          <w:szCs w:val="20"/>
        </w:rPr>
        <w:t>2</w:t>
      </w:r>
      <w:r>
        <w:rPr>
          <w:rFonts w:eastAsia="Times New Roman" w:cs="Times New Roman"/>
          <w:spacing w:val="1"/>
          <w:szCs w:val="20"/>
        </w:rPr>
        <w:t>0</w:t>
      </w:r>
      <w:r>
        <w:rPr>
          <w:rFonts w:eastAsia="Times New Roman" w:cs="Times New Roman"/>
          <w:spacing w:val="-1"/>
          <w:szCs w:val="20"/>
        </w:rPr>
        <w:t>0</w:t>
      </w:r>
      <w:r>
        <w:rPr>
          <w:rFonts w:eastAsia="Times New Roman" w:cs="Times New Roman"/>
          <w:szCs w:val="20"/>
        </w:rPr>
        <w:t>9</w:t>
      </w:r>
    </w:p>
    <w:p w:rsidR="00F45E0D" w:rsidRDefault="008A0A4A">
      <w:pPr>
        <w:spacing w:after="0"/>
        <w:ind w:left="120" w:right="-20"/>
        <w:rPr>
          <w:rFonts w:eastAsia="Times New Roman" w:cs="Times New Roman"/>
          <w:szCs w:val="20"/>
        </w:rPr>
      </w:pPr>
      <w:r>
        <w:rPr>
          <w:rFonts w:eastAsia="Times New Roman" w:cs="Times New Roman"/>
          <w:szCs w:val="20"/>
        </w:rPr>
        <w:t>Col.</w:t>
      </w:r>
      <w:r>
        <w:rPr>
          <w:rFonts w:eastAsia="Times New Roman" w:cs="Times New Roman"/>
          <w:spacing w:val="1"/>
          <w:szCs w:val="20"/>
        </w:rPr>
        <w:t xml:space="preserve"> </w:t>
      </w:r>
      <w:r>
        <w:rPr>
          <w:rFonts w:eastAsia="Times New Roman" w:cs="Times New Roman"/>
          <w:spacing w:val="-1"/>
          <w:szCs w:val="20"/>
        </w:rPr>
        <w:t>(3</w:t>
      </w:r>
      <w:r w:rsidR="00994749">
        <w:rPr>
          <w:rFonts w:eastAsia="Times New Roman" w:cs="Times New Roman"/>
          <w:szCs w:val="20"/>
        </w:rPr>
        <w:t>) Incurred</w:t>
      </w:r>
      <w:r>
        <w:rPr>
          <w:rFonts w:eastAsia="Times New Roman" w:cs="Times New Roman"/>
          <w:spacing w:val="1"/>
          <w:szCs w:val="20"/>
        </w:rPr>
        <w:t xml:space="preserve"> </w:t>
      </w:r>
      <w:r>
        <w:rPr>
          <w:rFonts w:eastAsia="Times New Roman" w:cs="Times New Roman"/>
          <w:szCs w:val="20"/>
        </w:rPr>
        <w:t>Clai</w:t>
      </w:r>
      <w:r>
        <w:rPr>
          <w:rFonts w:eastAsia="Times New Roman" w:cs="Times New Roman"/>
          <w:spacing w:val="-2"/>
          <w:szCs w:val="20"/>
        </w:rPr>
        <w:t>m</w:t>
      </w:r>
      <w:r>
        <w:rPr>
          <w:rFonts w:eastAsia="Times New Roman" w:cs="Times New Roman"/>
          <w:szCs w:val="20"/>
        </w:rPr>
        <w:t>s (Do</w:t>
      </w:r>
      <w:r>
        <w:rPr>
          <w:rFonts w:eastAsia="Times New Roman" w:cs="Times New Roman"/>
          <w:spacing w:val="-1"/>
          <w:szCs w:val="20"/>
        </w:rPr>
        <w:t xml:space="preserve"> </w:t>
      </w:r>
      <w:r>
        <w:rPr>
          <w:rFonts w:eastAsia="Times New Roman" w:cs="Times New Roman"/>
          <w:szCs w:val="20"/>
        </w:rPr>
        <w:t>NOT</w:t>
      </w:r>
      <w:r>
        <w:rPr>
          <w:rFonts w:eastAsia="Times New Roman" w:cs="Times New Roman"/>
          <w:spacing w:val="-1"/>
          <w:szCs w:val="20"/>
        </w:rPr>
        <w:t xml:space="preserve"> </w:t>
      </w:r>
      <w:r>
        <w:rPr>
          <w:rFonts w:eastAsia="Times New Roman" w:cs="Times New Roman"/>
          <w:szCs w:val="20"/>
        </w:rPr>
        <w:t>inc</w:t>
      </w:r>
      <w:r>
        <w:rPr>
          <w:rFonts w:eastAsia="Times New Roman" w:cs="Times New Roman"/>
          <w:spacing w:val="-2"/>
          <w:szCs w:val="20"/>
        </w:rPr>
        <w:t>l</w:t>
      </w:r>
      <w:r>
        <w:rPr>
          <w:rFonts w:eastAsia="Times New Roman" w:cs="Times New Roman"/>
          <w:szCs w:val="20"/>
        </w:rPr>
        <w:t>ude</w:t>
      </w:r>
      <w:r>
        <w:rPr>
          <w:rFonts w:eastAsia="Times New Roman" w:cs="Times New Roman"/>
          <w:spacing w:val="-1"/>
          <w:szCs w:val="20"/>
        </w:rPr>
        <w:t xml:space="preserve"> P</w:t>
      </w:r>
      <w:r>
        <w:rPr>
          <w:rFonts w:eastAsia="Times New Roman" w:cs="Times New Roman"/>
          <w:spacing w:val="1"/>
          <w:szCs w:val="20"/>
        </w:rPr>
        <w:t>o</w:t>
      </w:r>
      <w:r>
        <w:rPr>
          <w:rFonts w:eastAsia="Times New Roman" w:cs="Times New Roman"/>
          <w:szCs w:val="20"/>
        </w:rPr>
        <w:t>licy Reserve</w:t>
      </w:r>
      <w:r>
        <w:rPr>
          <w:rFonts w:eastAsia="Times New Roman" w:cs="Times New Roman"/>
          <w:spacing w:val="-1"/>
          <w:szCs w:val="20"/>
        </w:rPr>
        <w:t>s</w:t>
      </w:r>
      <w:r>
        <w:rPr>
          <w:rFonts w:eastAsia="Times New Roman" w:cs="Times New Roman"/>
          <w:szCs w:val="20"/>
        </w:rPr>
        <w:t>)</w:t>
      </w:r>
    </w:p>
    <w:p w:rsidR="00F45E0D" w:rsidRDefault="008A0A4A">
      <w:pPr>
        <w:spacing w:after="0" w:line="229" w:lineRule="exact"/>
        <w:ind w:left="120" w:right="-20"/>
        <w:rPr>
          <w:rFonts w:eastAsia="Times New Roman" w:cs="Times New Roman"/>
          <w:szCs w:val="20"/>
        </w:rPr>
      </w:pPr>
      <w:r>
        <w:rPr>
          <w:rFonts w:eastAsia="Times New Roman" w:cs="Times New Roman"/>
          <w:szCs w:val="20"/>
        </w:rPr>
        <w:t>C</w:t>
      </w:r>
      <w:r>
        <w:rPr>
          <w:rFonts w:eastAsia="Times New Roman" w:cs="Times New Roman"/>
          <w:spacing w:val="1"/>
          <w:szCs w:val="20"/>
        </w:rPr>
        <w:t>o</w:t>
      </w:r>
      <w:r>
        <w:rPr>
          <w:rFonts w:eastAsia="Times New Roman" w:cs="Times New Roman"/>
          <w:szCs w:val="20"/>
        </w:rPr>
        <w:t>ls. (</w:t>
      </w:r>
      <w:r>
        <w:rPr>
          <w:rFonts w:eastAsia="Times New Roman" w:cs="Times New Roman"/>
          <w:spacing w:val="-1"/>
          <w:szCs w:val="20"/>
        </w:rPr>
        <w:t>4</w:t>
      </w:r>
      <w:r>
        <w:rPr>
          <w:rFonts w:eastAsia="Times New Roman" w:cs="Times New Roman"/>
          <w:szCs w:val="20"/>
        </w:rPr>
        <w:t>)</w:t>
      </w:r>
      <w:r w:rsidR="003E6252">
        <w:rPr>
          <w:rFonts w:eastAsia="Times New Roman" w:cs="Times New Roman"/>
          <w:spacing w:val="-1"/>
          <w:szCs w:val="20"/>
        </w:rPr>
        <w:t>–</w:t>
      </w:r>
      <w:r>
        <w:rPr>
          <w:rFonts w:eastAsia="Times New Roman" w:cs="Times New Roman"/>
          <w:szCs w:val="20"/>
        </w:rPr>
        <w:t>(</w:t>
      </w:r>
      <w:r>
        <w:rPr>
          <w:rFonts w:eastAsia="Times New Roman" w:cs="Times New Roman"/>
          <w:spacing w:val="-1"/>
          <w:szCs w:val="20"/>
        </w:rPr>
        <w:t>6</w:t>
      </w:r>
      <w:r>
        <w:rPr>
          <w:rFonts w:eastAsia="Times New Roman" w:cs="Times New Roman"/>
          <w:szCs w:val="20"/>
        </w:rPr>
        <w:t>)</w:t>
      </w:r>
      <w:r>
        <w:rPr>
          <w:rFonts w:eastAsia="Times New Roman" w:cs="Times New Roman"/>
          <w:spacing w:val="49"/>
          <w:szCs w:val="20"/>
        </w:rPr>
        <w:t xml:space="preserve"> </w:t>
      </w:r>
      <w:r>
        <w:rPr>
          <w:rFonts w:eastAsia="Times New Roman" w:cs="Times New Roman"/>
          <w:szCs w:val="20"/>
        </w:rPr>
        <w:t>Accu</w:t>
      </w:r>
      <w:r>
        <w:rPr>
          <w:rFonts w:eastAsia="Times New Roman" w:cs="Times New Roman"/>
          <w:spacing w:val="-2"/>
          <w:szCs w:val="20"/>
        </w:rPr>
        <w:t>m</w:t>
      </w:r>
      <w:r>
        <w:rPr>
          <w:rFonts w:eastAsia="Times New Roman" w:cs="Times New Roman"/>
          <w:spacing w:val="1"/>
          <w:szCs w:val="20"/>
        </w:rPr>
        <w:t>u</w:t>
      </w:r>
      <w:r>
        <w:rPr>
          <w:rFonts w:eastAsia="Times New Roman" w:cs="Times New Roman"/>
          <w:szCs w:val="20"/>
        </w:rPr>
        <w:t>lated/Disc</w:t>
      </w:r>
      <w:r>
        <w:rPr>
          <w:rFonts w:eastAsia="Times New Roman" w:cs="Times New Roman"/>
          <w:spacing w:val="-1"/>
          <w:szCs w:val="20"/>
        </w:rPr>
        <w:t>ou</w:t>
      </w:r>
      <w:r>
        <w:rPr>
          <w:rFonts w:eastAsia="Times New Roman" w:cs="Times New Roman"/>
          <w:spacing w:val="1"/>
          <w:szCs w:val="20"/>
        </w:rPr>
        <w:t>n</w:t>
      </w:r>
      <w:r>
        <w:rPr>
          <w:rFonts w:eastAsia="Times New Roman" w:cs="Times New Roman"/>
          <w:szCs w:val="20"/>
        </w:rPr>
        <w:t>ted va</w:t>
      </w:r>
      <w:r>
        <w:rPr>
          <w:rFonts w:eastAsia="Times New Roman" w:cs="Times New Roman"/>
          <w:spacing w:val="-2"/>
          <w:szCs w:val="20"/>
        </w:rPr>
        <w:t>l</w:t>
      </w:r>
      <w:r>
        <w:rPr>
          <w:rFonts w:eastAsia="Times New Roman" w:cs="Times New Roman"/>
          <w:spacing w:val="1"/>
          <w:szCs w:val="20"/>
        </w:rPr>
        <w:t>u</w:t>
      </w:r>
      <w:r>
        <w:rPr>
          <w:rFonts w:eastAsia="Times New Roman" w:cs="Times New Roman"/>
          <w:szCs w:val="20"/>
        </w:rPr>
        <w:t>es of co</w:t>
      </w:r>
      <w:r>
        <w:rPr>
          <w:rFonts w:eastAsia="Times New Roman" w:cs="Times New Roman"/>
          <w:spacing w:val="-2"/>
          <w:szCs w:val="20"/>
        </w:rPr>
        <w:t>l</w:t>
      </w:r>
      <w:r>
        <w:rPr>
          <w:rFonts w:eastAsia="Times New Roman" w:cs="Times New Roman"/>
          <w:spacing w:val="1"/>
          <w:szCs w:val="20"/>
        </w:rPr>
        <w:t>u</w:t>
      </w:r>
      <w:r>
        <w:rPr>
          <w:rFonts w:eastAsia="Times New Roman" w:cs="Times New Roman"/>
          <w:spacing w:val="-2"/>
          <w:szCs w:val="20"/>
        </w:rPr>
        <w:t>m</w:t>
      </w:r>
      <w:r>
        <w:rPr>
          <w:rFonts w:eastAsia="Times New Roman" w:cs="Times New Roman"/>
          <w:spacing w:val="1"/>
          <w:szCs w:val="20"/>
        </w:rPr>
        <w:t>n</w:t>
      </w:r>
      <w:r>
        <w:rPr>
          <w:rFonts w:eastAsia="Times New Roman" w:cs="Times New Roman"/>
          <w:szCs w:val="20"/>
        </w:rPr>
        <w:t>s</w:t>
      </w:r>
      <w:r>
        <w:rPr>
          <w:rFonts w:eastAsia="Times New Roman" w:cs="Times New Roman"/>
          <w:spacing w:val="1"/>
          <w:szCs w:val="20"/>
        </w:rPr>
        <w:t xml:space="preserve"> </w:t>
      </w:r>
      <w:r>
        <w:rPr>
          <w:rFonts w:eastAsia="Times New Roman" w:cs="Times New Roman"/>
          <w:spacing w:val="-1"/>
          <w:szCs w:val="20"/>
        </w:rPr>
        <w:t>(</w:t>
      </w:r>
      <w:r>
        <w:rPr>
          <w:rFonts w:eastAsia="Times New Roman" w:cs="Times New Roman"/>
          <w:spacing w:val="1"/>
          <w:szCs w:val="20"/>
        </w:rPr>
        <w:t>1</w:t>
      </w:r>
      <w:r>
        <w:rPr>
          <w:rFonts w:eastAsia="Times New Roman" w:cs="Times New Roman"/>
          <w:spacing w:val="-1"/>
          <w:szCs w:val="20"/>
        </w:rPr>
        <w:t>)</w:t>
      </w:r>
      <w:r w:rsidR="003E6252">
        <w:rPr>
          <w:rFonts w:eastAsia="Times New Roman" w:cs="Times New Roman"/>
          <w:spacing w:val="1"/>
          <w:szCs w:val="20"/>
        </w:rPr>
        <w:t>–</w:t>
      </w:r>
      <w:r>
        <w:rPr>
          <w:rFonts w:eastAsia="Times New Roman" w:cs="Times New Roman"/>
          <w:spacing w:val="-1"/>
          <w:szCs w:val="20"/>
        </w:rPr>
        <w:t>(</w:t>
      </w:r>
      <w:r>
        <w:rPr>
          <w:rFonts w:eastAsia="Times New Roman" w:cs="Times New Roman"/>
          <w:spacing w:val="1"/>
          <w:szCs w:val="20"/>
        </w:rPr>
        <w:t>3</w:t>
      </w:r>
      <w:r>
        <w:rPr>
          <w:rFonts w:eastAsia="Times New Roman" w:cs="Times New Roman"/>
          <w:szCs w:val="20"/>
        </w:rPr>
        <w:t>) to 1/1</w:t>
      </w:r>
      <w:r>
        <w:rPr>
          <w:rFonts w:eastAsia="Times New Roman" w:cs="Times New Roman"/>
          <w:spacing w:val="-2"/>
          <w:szCs w:val="20"/>
        </w:rPr>
        <w:t>/</w:t>
      </w:r>
      <w:r>
        <w:rPr>
          <w:rFonts w:eastAsia="Times New Roman" w:cs="Times New Roman"/>
          <w:szCs w:val="20"/>
        </w:rPr>
        <w:t>2</w:t>
      </w:r>
      <w:r>
        <w:rPr>
          <w:rFonts w:eastAsia="Times New Roman" w:cs="Times New Roman"/>
          <w:spacing w:val="-1"/>
          <w:szCs w:val="20"/>
        </w:rPr>
        <w:t>00</w:t>
      </w:r>
      <w:r>
        <w:rPr>
          <w:rFonts w:eastAsia="Times New Roman" w:cs="Times New Roman"/>
          <w:szCs w:val="20"/>
        </w:rPr>
        <w:t>9 with 5%</w:t>
      </w:r>
      <w:r>
        <w:rPr>
          <w:rFonts w:eastAsia="Times New Roman" w:cs="Times New Roman"/>
          <w:spacing w:val="1"/>
          <w:szCs w:val="20"/>
        </w:rPr>
        <w:t xml:space="preserve"> </w:t>
      </w:r>
      <w:r w:rsidR="004F4858">
        <w:rPr>
          <w:rFonts w:eastAsia="Times New Roman" w:cs="Times New Roman"/>
          <w:spacing w:val="1"/>
          <w:szCs w:val="20"/>
        </w:rPr>
        <w:t xml:space="preserve">valuation </w:t>
      </w:r>
      <w:r>
        <w:rPr>
          <w:rFonts w:eastAsia="Times New Roman" w:cs="Times New Roman"/>
          <w:spacing w:val="-2"/>
          <w:szCs w:val="20"/>
        </w:rPr>
        <w:t>i</w:t>
      </w:r>
      <w:r>
        <w:rPr>
          <w:rFonts w:eastAsia="Times New Roman" w:cs="Times New Roman"/>
          <w:spacing w:val="1"/>
          <w:szCs w:val="20"/>
        </w:rPr>
        <w:t>n</w:t>
      </w:r>
      <w:r>
        <w:rPr>
          <w:rFonts w:eastAsia="Times New Roman" w:cs="Times New Roman"/>
          <w:szCs w:val="20"/>
        </w:rPr>
        <w:t>terest</w:t>
      </w:r>
      <w:r w:rsidR="004F4858">
        <w:rPr>
          <w:rFonts w:eastAsia="Times New Roman" w:cs="Times New Roman"/>
          <w:szCs w:val="20"/>
        </w:rPr>
        <w:t xml:space="preserve"> rate</w:t>
      </w:r>
    </w:p>
    <w:p w:rsidR="00CC64BB" w:rsidRDefault="00CC64BB">
      <w:pPr>
        <w:spacing w:after="0" w:line="229" w:lineRule="exact"/>
        <w:ind w:left="120" w:right="-20"/>
        <w:rPr>
          <w:rFonts w:eastAsia="Times New Roman" w:cs="Times New Roman"/>
          <w:szCs w:val="20"/>
        </w:rPr>
      </w:pPr>
    </w:p>
    <w:p w:rsidR="00B05B25" w:rsidRDefault="00BF4B3E" w:rsidP="002745E8">
      <w:pPr>
        <w:tabs>
          <w:tab w:val="left" w:pos="1700"/>
        </w:tabs>
        <w:spacing w:after="0"/>
        <w:ind w:left="90" w:right="-20"/>
        <w:rPr>
          <w:rFonts w:eastAsia="Times New Roman" w:cs="Times New Roman"/>
          <w:szCs w:val="20"/>
        </w:rPr>
      </w:pPr>
      <w:r w:rsidRPr="00BF4B3E">
        <w:rPr>
          <w:rFonts w:eastAsia="Times New Roman" w:cs="Times New Roman"/>
          <w:szCs w:val="20"/>
        </w:rPr>
        <w:t xml:space="preserve">*For </w:t>
      </w:r>
      <w:r w:rsidR="00994749">
        <w:rPr>
          <w:rFonts w:eastAsia="Times New Roman" w:cs="Times New Roman"/>
          <w:szCs w:val="20"/>
        </w:rPr>
        <w:t>RS2014</w:t>
      </w:r>
      <w:r w:rsidR="002745E8">
        <w:rPr>
          <w:rFonts w:eastAsia="Times New Roman" w:cs="Times New Roman"/>
          <w:szCs w:val="20"/>
        </w:rPr>
        <w:t xml:space="preserve"> </w:t>
      </w:r>
      <w:r w:rsidR="00994749" w:rsidRPr="00BF4B3E">
        <w:rPr>
          <w:rFonts w:eastAsia="Times New Roman" w:cs="Times New Roman"/>
          <w:szCs w:val="20"/>
        </w:rPr>
        <w:t>policies the</w:t>
      </w:r>
      <w:r w:rsidRPr="00BF4B3E">
        <w:rPr>
          <w:rFonts w:eastAsia="Times New Roman" w:cs="Times New Roman"/>
          <w:szCs w:val="20"/>
        </w:rPr>
        <w:t xml:space="preserve"> greater of the original anticipated lifetime loss ratio</w:t>
      </w:r>
      <w:r w:rsidR="007A7B38">
        <w:rPr>
          <w:rFonts w:eastAsia="Times New Roman" w:cs="Times New Roman"/>
          <w:szCs w:val="20"/>
        </w:rPr>
        <w:t>, including margin for moderately adverse experience,</w:t>
      </w:r>
      <w:r w:rsidRPr="00BF4B3E">
        <w:rPr>
          <w:rFonts w:eastAsia="Times New Roman" w:cs="Times New Roman"/>
          <w:szCs w:val="20"/>
        </w:rPr>
        <w:t xml:space="preserve"> and 58% of the accumulated and discounted original premium</w:t>
      </w:r>
    </w:p>
    <w:p w:rsidR="00CC64BB" w:rsidRPr="00CC64BB" w:rsidRDefault="00E20A17" w:rsidP="00E20A17">
      <w:pPr>
        <w:spacing w:after="0" w:line="229" w:lineRule="exact"/>
        <w:ind w:left="120" w:right="-20" w:hanging="120"/>
        <w:rPr>
          <w:rFonts w:eastAsia="Times New Roman" w:cs="Times New Roman"/>
          <w:szCs w:val="20"/>
        </w:rPr>
      </w:pPr>
      <w:r>
        <w:rPr>
          <w:rFonts w:eastAsia="Times New Roman" w:cs="Times New Roman"/>
          <w:szCs w:val="20"/>
        </w:rPr>
        <w:t>**T</w:t>
      </w:r>
      <w:r w:rsidR="002745E8">
        <w:rPr>
          <w:rFonts w:eastAsia="Times New Roman" w:cs="Times New Roman"/>
          <w:szCs w:val="20"/>
        </w:rPr>
        <w:t xml:space="preserve">he above example assumes that: </w:t>
      </w:r>
      <w:r>
        <w:rPr>
          <w:rFonts w:eastAsia="Times New Roman" w:cs="Times New Roman"/>
          <w:szCs w:val="20"/>
        </w:rPr>
        <w:t xml:space="preserve">1) the original anticipated lifetime loss ratio including the margin for moderately adverse experience </w:t>
      </w:r>
      <w:r w:rsidR="004F4858">
        <w:rPr>
          <w:rFonts w:eastAsia="Times New Roman" w:cs="Times New Roman"/>
          <w:szCs w:val="20"/>
        </w:rPr>
        <w:t>is</w:t>
      </w:r>
      <w:r w:rsidR="002745E8">
        <w:rPr>
          <w:rFonts w:eastAsia="Times New Roman" w:cs="Times New Roman"/>
          <w:szCs w:val="20"/>
        </w:rPr>
        <w:t xml:space="preserve"> less than 58%; and </w:t>
      </w:r>
      <w:r>
        <w:rPr>
          <w:rFonts w:eastAsia="Times New Roman" w:cs="Times New Roman"/>
          <w:szCs w:val="20"/>
        </w:rPr>
        <w:t xml:space="preserve">2) the historical expected claims </w:t>
      </w:r>
      <w:r w:rsidR="004F4858">
        <w:rPr>
          <w:rFonts w:eastAsia="Times New Roman" w:cs="Times New Roman"/>
          <w:szCs w:val="20"/>
        </w:rPr>
        <w:t>are</w:t>
      </w:r>
      <w:r>
        <w:rPr>
          <w:rFonts w:eastAsia="Times New Roman" w:cs="Times New Roman"/>
          <w:szCs w:val="20"/>
        </w:rPr>
        <w:t xml:space="preserve"> greater than the actual incurred claims.</w:t>
      </w:r>
    </w:p>
    <w:p w:rsidR="00F45E0D" w:rsidRDefault="00F45E0D">
      <w:pPr>
        <w:spacing w:after="0"/>
      </w:pPr>
    </w:p>
    <w:p w:rsidR="00CC64BB" w:rsidRDefault="00CC64BB">
      <w:pPr>
        <w:spacing w:after="0"/>
      </w:pPr>
    </w:p>
    <w:p w:rsidR="00CC64BB" w:rsidRDefault="00CC64BB">
      <w:pPr>
        <w:spacing w:after="0"/>
        <w:sectPr w:rsidR="00CC64BB" w:rsidSect="00C81A76">
          <w:headerReference w:type="default" r:id="rId11"/>
          <w:pgSz w:w="15840" w:h="12240" w:orient="landscape"/>
          <w:pgMar w:top="1020" w:right="1680" w:bottom="280" w:left="960" w:header="0" w:footer="576" w:gutter="0"/>
          <w:cols w:space="720"/>
          <w:docGrid w:linePitch="272"/>
        </w:sectPr>
      </w:pPr>
    </w:p>
    <w:p w:rsidR="00131F31" w:rsidRDefault="008D4677" w:rsidP="00131F31">
      <w:pPr>
        <w:spacing w:before="43" w:after="0"/>
        <w:ind w:left="1669" w:right="-20"/>
        <w:rPr>
          <w:rFonts w:ascii="Segoe UI Symbol" w:eastAsia="Segoe UI Symbol" w:hAnsi="Segoe UI Symbol" w:cs="Segoe UI Symbol"/>
        </w:rPr>
      </w:pPr>
      <w:r>
        <w:rPr>
          <w:rFonts w:ascii="Segoe UI Symbol" w:eastAsia="Segoe UI Symbol" w:hAnsi="Segoe UI Symbol" w:cs="Segoe UI Symbol"/>
          <w:noProof/>
        </w:rPr>
        <w:lastRenderedPageBreak/>
        <mc:AlternateContent>
          <mc:Choice Requires="wps">
            <w:drawing>
              <wp:anchor distT="0" distB="0" distL="114300" distR="114300" simplePos="0" relativeHeight="251670528" behindDoc="0" locked="0" layoutInCell="1" allowOverlap="1" wp14:anchorId="0B1E4622" wp14:editId="237539C1">
                <wp:simplePos x="0" y="0"/>
                <wp:positionH relativeFrom="column">
                  <wp:posOffset>184342</wp:posOffset>
                </wp:positionH>
                <wp:positionV relativeFrom="paragraph">
                  <wp:posOffset>120650</wp:posOffset>
                </wp:positionV>
                <wp:extent cx="3550920" cy="0"/>
                <wp:effectExtent l="0" t="0" r="11430" b="19050"/>
                <wp:wrapNone/>
                <wp:docPr id="37" name="Straight Connector 37"/>
                <wp:cNvGraphicFramePr/>
                <a:graphic xmlns:a="http://schemas.openxmlformats.org/drawingml/2006/main">
                  <a:graphicData uri="http://schemas.microsoft.com/office/word/2010/wordprocessingShape">
                    <wps:wsp>
                      <wps:cNvCnPr/>
                      <wps:spPr>
                        <a:xfrm>
                          <a:off x="0" y="0"/>
                          <a:ext cx="3550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9.5pt" to="29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" strokecolor="black [3213]"/>
            </w:pict>
          </mc:Fallback>
        </mc:AlternateContent>
      </w:r>
    </w:p>
    <w:p w:rsidR="00131F31" w:rsidRPr="00153C67" w:rsidRDefault="00131F31" w:rsidP="008D4677">
      <w:pPr>
        <w:pStyle w:val="Heading1"/>
        <w:rPr>
          <w:rFonts w:eastAsia="Times New Roman"/>
        </w:rPr>
      </w:pPr>
      <w:bookmarkStart w:id="313" w:name="_Toc444000656"/>
      <w:proofErr w:type="gramStart"/>
      <w:r w:rsidRPr="00153C67">
        <w:rPr>
          <w:rFonts w:eastAsia="Times New Roman"/>
        </w:rPr>
        <w:t>APPEN</w:t>
      </w:r>
      <w:r w:rsidRPr="00153C67">
        <w:rPr>
          <w:rFonts w:eastAsia="Times New Roman"/>
          <w:spacing w:val="1"/>
        </w:rPr>
        <w:t>D</w:t>
      </w:r>
      <w:r w:rsidRPr="00153C67">
        <w:rPr>
          <w:rFonts w:eastAsia="Times New Roman"/>
        </w:rPr>
        <w:t>IX</w:t>
      </w:r>
      <w:r w:rsidRPr="00153C67">
        <w:rPr>
          <w:rFonts w:eastAsia="Times New Roman"/>
          <w:spacing w:val="-10"/>
        </w:rPr>
        <w:t xml:space="preserve"> </w:t>
      </w:r>
      <w:r w:rsidRPr="00153C67">
        <w:rPr>
          <w:rFonts w:eastAsia="Times New Roman"/>
        </w:rPr>
        <w:t>5.</w:t>
      </w:r>
      <w:proofErr w:type="gramEnd"/>
      <w:r w:rsidRPr="00153C67">
        <w:rPr>
          <w:rFonts w:eastAsia="Times New Roman"/>
          <w:spacing w:val="53"/>
        </w:rPr>
        <w:t xml:space="preserve"> </w:t>
      </w:r>
      <w:r w:rsidRPr="00153C67">
        <w:rPr>
          <w:rFonts w:eastAsia="Times New Roman"/>
        </w:rPr>
        <w:t>ACTUA</w:t>
      </w:r>
      <w:r w:rsidRPr="00153C67">
        <w:rPr>
          <w:rFonts w:eastAsia="Times New Roman"/>
          <w:spacing w:val="1"/>
        </w:rPr>
        <w:t>R</w:t>
      </w:r>
      <w:r w:rsidRPr="00153C67">
        <w:rPr>
          <w:rFonts w:eastAsia="Times New Roman"/>
        </w:rPr>
        <w:t>IAL</w:t>
      </w:r>
      <w:r w:rsidRPr="00153C67">
        <w:rPr>
          <w:rFonts w:eastAsia="Times New Roman"/>
          <w:spacing w:val="-13"/>
        </w:rPr>
        <w:t xml:space="preserve"> </w:t>
      </w:r>
      <w:r w:rsidRPr="00153C67">
        <w:rPr>
          <w:rFonts w:eastAsia="Times New Roman"/>
        </w:rPr>
        <w:t>ME</w:t>
      </w:r>
      <w:r w:rsidRPr="00153C67">
        <w:rPr>
          <w:rFonts w:eastAsia="Times New Roman"/>
          <w:spacing w:val="1"/>
        </w:rPr>
        <w:t>MO</w:t>
      </w:r>
      <w:r w:rsidRPr="00153C67">
        <w:rPr>
          <w:rFonts w:eastAsia="Times New Roman"/>
        </w:rPr>
        <w:t>RA</w:t>
      </w:r>
      <w:r w:rsidRPr="00153C67">
        <w:rPr>
          <w:rFonts w:eastAsia="Times New Roman"/>
          <w:spacing w:val="1"/>
        </w:rPr>
        <w:t>N</w:t>
      </w:r>
      <w:r w:rsidRPr="00153C67">
        <w:rPr>
          <w:rFonts w:eastAsia="Times New Roman"/>
        </w:rPr>
        <w:t>DUM</w:t>
      </w:r>
      <w:r w:rsidRPr="00153C67">
        <w:rPr>
          <w:rFonts w:eastAsia="Times New Roman"/>
          <w:spacing w:val="-17"/>
        </w:rPr>
        <w:t xml:space="preserve"> </w:t>
      </w:r>
      <w:r w:rsidRPr="00153C67">
        <w:rPr>
          <w:rFonts w:eastAsia="Times New Roman"/>
          <w:spacing w:val="1"/>
          <w:w w:val="99"/>
        </w:rPr>
        <w:t>C</w:t>
      </w:r>
      <w:r w:rsidRPr="00153C67">
        <w:rPr>
          <w:rFonts w:eastAsia="Times New Roman"/>
          <w:w w:val="99"/>
        </w:rPr>
        <w:t>HE</w:t>
      </w:r>
      <w:r w:rsidRPr="00153C67">
        <w:rPr>
          <w:rFonts w:eastAsia="Times New Roman"/>
          <w:spacing w:val="1"/>
          <w:w w:val="99"/>
        </w:rPr>
        <w:t>C</w:t>
      </w:r>
      <w:r w:rsidRPr="00153C67">
        <w:rPr>
          <w:rFonts w:eastAsia="Times New Roman"/>
          <w:w w:val="99"/>
        </w:rPr>
        <w:t>KLI</w:t>
      </w:r>
      <w:r w:rsidRPr="00153C67">
        <w:rPr>
          <w:rFonts w:eastAsia="Times New Roman"/>
          <w:spacing w:val="1"/>
          <w:w w:val="99"/>
        </w:rPr>
        <w:t>S</w:t>
      </w:r>
      <w:r w:rsidRPr="00153C67">
        <w:rPr>
          <w:rFonts w:eastAsia="Times New Roman"/>
          <w:w w:val="99"/>
        </w:rPr>
        <w:t>T</w:t>
      </w:r>
      <w:bookmarkEnd w:id="313"/>
    </w:p>
    <w:p w:rsidR="00131F31" w:rsidRPr="00442FDA" w:rsidRDefault="008D4677" w:rsidP="00131F31">
      <w:pPr>
        <w:rPr>
          <w:vertAlign w:val="subscript"/>
        </w:rPr>
      </w:pPr>
      <w:r>
        <w:rPr>
          <w:rFonts w:ascii="Segoe UI Symbol" w:eastAsia="Segoe UI Symbol" w:hAnsi="Segoe UI Symbol" w:cs="Segoe UI Symbol"/>
          <w:noProof/>
        </w:rPr>
        <mc:AlternateContent>
          <mc:Choice Requires="wps">
            <w:drawing>
              <wp:anchor distT="0" distB="0" distL="114300" distR="114300" simplePos="0" relativeHeight="251671552" behindDoc="0" locked="0" layoutInCell="1" allowOverlap="1" wp14:anchorId="63356BD1" wp14:editId="13760E70">
                <wp:simplePos x="0" y="0"/>
                <wp:positionH relativeFrom="column">
                  <wp:posOffset>181049</wp:posOffset>
                </wp:positionH>
                <wp:positionV relativeFrom="paragraph">
                  <wp:posOffset>20128</wp:posOffset>
                </wp:positionV>
                <wp:extent cx="3551274" cy="0"/>
                <wp:effectExtent l="0" t="0" r="11430" b="19050"/>
                <wp:wrapNone/>
                <wp:docPr id="30" name="Straight Connector 30"/>
                <wp:cNvGraphicFramePr/>
                <a:graphic xmlns:a="http://schemas.openxmlformats.org/drawingml/2006/main">
                  <a:graphicData uri="http://schemas.microsoft.com/office/word/2010/wordprocessingShape">
                    <wps:wsp>
                      <wps:cNvCnPr/>
                      <wps:spPr>
                        <a:xfrm>
                          <a:off x="0" y="0"/>
                          <a:ext cx="3551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6pt" to="29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" strokecolor="black [3213]"/>
            </w:pict>
          </mc:Fallback>
        </mc:AlternateContent>
      </w:r>
    </w:p>
    <w:p w:rsidR="00131F31" w:rsidRPr="00442FDA" w:rsidRDefault="002745E8" w:rsidP="007424EE">
      <w:pPr>
        <w:jc w:val="center"/>
        <w:outlineLvl w:val="0"/>
      </w:pPr>
      <w:r>
        <w:t>Appendix 5: Checklist for Actuarial Memorandum that A</w:t>
      </w:r>
      <w:r w:rsidR="00131F31" w:rsidRPr="00442FDA">
        <w:t>pplies to Rate Stability Policies</w:t>
      </w:r>
    </w:p>
    <w:tbl>
      <w:tblPr>
        <w:tblW w:w="10784" w:type="dxa"/>
        <w:tblLayout w:type="fixed"/>
        <w:tblLook w:val="04A0" w:firstRow="1" w:lastRow="0" w:firstColumn="1" w:lastColumn="0" w:noHBand="0" w:noVBand="1"/>
      </w:tblPr>
      <w:tblGrid>
        <w:gridCol w:w="4246"/>
        <w:gridCol w:w="1354"/>
        <w:gridCol w:w="1799"/>
        <w:gridCol w:w="1350"/>
        <w:gridCol w:w="1979"/>
        <w:gridCol w:w="56"/>
      </w:tblGrid>
      <w:tr w:rsidR="00131F31" w:rsidRPr="00442FDA" w:rsidTr="00817C94">
        <w:trPr>
          <w:gridAfter w:val="1"/>
          <w:wAfter w:w="56" w:type="dxa"/>
          <w:trHeight w:val="250"/>
          <w:tblHeader/>
        </w:trPr>
        <w:tc>
          <w:tcPr>
            <w:tcW w:w="4245" w:type="dxa"/>
            <w:tcBorders>
              <w:top w:val="single" w:sz="4" w:space="0" w:color="auto"/>
              <w:left w:val="single" w:sz="4" w:space="0" w:color="auto"/>
              <w:bottom w:val="single" w:sz="4" w:space="0" w:color="auto"/>
              <w:right w:val="single" w:sz="4" w:space="0" w:color="auto"/>
            </w:tcBorders>
          </w:tcPr>
          <w:p w:rsidR="00131F31" w:rsidRPr="00442FDA" w:rsidRDefault="00131F31" w:rsidP="00131F31">
            <w:pPr>
              <w:rPr>
                <w:rFonts w:asciiTheme="minorHAnsi" w:hAnsiTheme="minorHAnsi"/>
                <w:b/>
                <w:sz w:val="22"/>
              </w:rPr>
            </w:pPr>
          </w:p>
        </w:tc>
        <w:tc>
          <w:tcPr>
            <w:tcW w:w="1354" w:type="dxa"/>
            <w:tcBorders>
              <w:left w:val="single" w:sz="4" w:space="0" w:color="auto"/>
            </w:tcBorders>
            <w:shd w:val="clear" w:color="auto" w:fill="8DB3E2" w:themeFill="text2" w:themeFillTint="66"/>
          </w:tcPr>
          <w:p w:rsidR="00131F31" w:rsidRPr="00442FDA" w:rsidRDefault="00131F31" w:rsidP="00131F31">
            <w:pPr>
              <w:jc w:val="center"/>
              <w:rPr>
                <w:rFonts w:asciiTheme="minorHAnsi" w:hAnsiTheme="minorHAnsi"/>
                <w:b/>
                <w:sz w:val="22"/>
              </w:rPr>
            </w:pPr>
            <w:r w:rsidRPr="00442FDA">
              <w:rPr>
                <w:rFonts w:asciiTheme="minorHAnsi" w:hAnsiTheme="minorHAnsi"/>
                <w:b/>
                <w:sz w:val="22"/>
              </w:rPr>
              <w:t>New Rate Filings</w:t>
            </w:r>
          </w:p>
        </w:tc>
        <w:tc>
          <w:tcPr>
            <w:tcW w:w="1799" w:type="dxa"/>
            <w:shd w:val="clear" w:color="auto" w:fill="8DB3E2" w:themeFill="text2" w:themeFillTint="66"/>
          </w:tcPr>
          <w:p w:rsidR="00131F31" w:rsidRPr="00442FDA" w:rsidRDefault="00131F31" w:rsidP="00131F31">
            <w:pPr>
              <w:jc w:val="center"/>
              <w:rPr>
                <w:rFonts w:asciiTheme="minorHAnsi" w:hAnsiTheme="minorHAnsi"/>
                <w:b/>
                <w:sz w:val="22"/>
              </w:rPr>
            </w:pPr>
            <w:r w:rsidRPr="00442FDA">
              <w:rPr>
                <w:rFonts w:asciiTheme="minorHAnsi" w:hAnsiTheme="minorHAnsi"/>
                <w:b/>
                <w:sz w:val="22"/>
              </w:rPr>
              <w:t>Annual Rate Certification</w:t>
            </w:r>
          </w:p>
        </w:tc>
        <w:tc>
          <w:tcPr>
            <w:tcW w:w="1350" w:type="dxa"/>
            <w:shd w:val="clear" w:color="auto" w:fill="8DB3E2" w:themeFill="text2" w:themeFillTint="66"/>
          </w:tcPr>
          <w:p w:rsidR="00131F31" w:rsidRPr="00442FDA" w:rsidRDefault="00131F31" w:rsidP="00131F31">
            <w:pPr>
              <w:jc w:val="center"/>
              <w:rPr>
                <w:rFonts w:asciiTheme="minorHAnsi" w:hAnsiTheme="minorHAnsi"/>
                <w:b/>
                <w:sz w:val="22"/>
              </w:rPr>
            </w:pPr>
            <w:r w:rsidRPr="00442FDA">
              <w:rPr>
                <w:rFonts w:asciiTheme="minorHAnsi" w:hAnsiTheme="minorHAnsi"/>
                <w:b/>
                <w:sz w:val="22"/>
              </w:rPr>
              <w:t>Rate Increase Request</w:t>
            </w:r>
          </w:p>
        </w:tc>
        <w:tc>
          <w:tcPr>
            <w:tcW w:w="1980" w:type="dxa"/>
            <w:shd w:val="clear" w:color="auto" w:fill="8DB3E2" w:themeFill="text2" w:themeFillTint="66"/>
          </w:tcPr>
          <w:p w:rsidR="00131F31" w:rsidRPr="00442FDA" w:rsidRDefault="00131F31" w:rsidP="00131F31">
            <w:pPr>
              <w:jc w:val="center"/>
              <w:rPr>
                <w:rFonts w:asciiTheme="minorHAnsi" w:hAnsiTheme="minorHAnsi"/>
                <w:b/>
                <w:sz w:val="22"/>
              </w:rPr>
            </w:pPr>
            <w:r w:rsidRPr="00442FDA">
              <w:rPr>
                <w:rFonts w:asciiTheme="minorHAnsi" w:hAnsiTheme="minorHAnsi"/>
                <w:b/>
                <w:sz w:val="22"/>
              </w:rPr>
              <w:t>Rate Increase Monitoring</w:t>
            </w:r>
          </w:p>
        </w:tc>
      </w:tr>
      <w:tr w:rsidR="00131F31" w:rsidRPr="00442FDA" w:rsidTr="00C65AE2">
        <w:trPr>
          <w:gridAfter w:val="1"/>
          <w:wAfter w:w="56" w:type="dxa"/>
          <w:trHeight w:val="250"/>
        </w:trPr>
        <w:tc>
          <w:tcPr>
            <w:tcW w:w="4245" w:type="dxa"/>
            <w:tcBorders>
              <w:top w:val="single" w:sz="4" w:space="0" w:color="auto"/>
            </w:tcBorders>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t>1. Scope and Purpose</w:t>
            </w:r>
          </w:p>
        </w:tc>
        <w:tc>
          <w:tcPr>
            <w:tcW w:w="1354"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350"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980"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r>
      <w:tr w:rsidR="00131F31" w:rsidRPr="00442FDA" w:rsidTr="00C65AE2">
        <w:trPr>
          <w:gridAfter w:val="1"/>
          <w:wAfter w:w="56" w:type="dxa"/>
          <w:trHeight w:val="250"/>
        </w:trPr>
        <w:tc>
          <w:tcPr>
            <w:tcW w:w="4245"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t>2. Summary of:</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957F4F">
              <w:rPr>
                <w:rFonts w:asciiTheme="minorHAnsi" w:hAnsiTheme="minorHAnsi"/>
                <w:b/>
                <w:sz w:val="22"/>
              </w:rPr>
              <w:t>Benefits</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Renewability</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Marketing Methods</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Issue Age Limits</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History of Rate Adjustments</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Open or Closed Block</w:t>
            </w:r>
          </w:p>
          <w:p w:rsidR="00131F31" w:rsidRDefault="00131F31" w:rsidP="00C81A76">
            <w:pPr>
              <w:pStyle w:val="ListParagraph"/>
              <w:numPr>
                <w:ilvl w:val="0"/>
                <w:numId w:val="18"/>
              </w:numPr>
              <w:autoSpaceDE w:val="0"/>
              <w:autoSpaceDN w:val="0"/>
              <w:adjustRightInd w:val="0"/>
              <w:ind w:left="720"/>
              <w:rPr>
                <w:rFonts w:asciiTheme="minorHAnsi" w:hAnsiTheme="minorHAnsi"/>
                <w:b/>
                <w:sz w:val="22"/>
              </w:rPr>
            </w:pPr>
            <w:r w:rsidRPr="00442FDA">
              <w:rPr>
                <w:rFonts w:asciiTheme="minorHAnsi" w:hAnsiTheme="minorHAnsi"/>
                <w:b/>
                <w:sz w:val="22"/>
              </w:rPr>
              <w:t>In or Out of the Market</w:t>
            </w:r>
          </w:p>
          <w:p w:rsidR="00131F31" w:rsidRPr="002F4582" w:rsidRDefault="00131F31" w:rsidP="00C81A76">
            <w:pPr>
              <w:pStyle w:val="ListParagraph"/>
              <w:numPr>
                <w:ilvl w:val="0"/>
                <w:numId w:val="18"/>
              </w:numPr>
              <w:autoSpaceDE w:val="0"/>
              <w:autoSpaceDN w:val="0"/>
              <w:adjustRightInd w:val="0"/>
              <w:ind w:left="720"/>
              <w:rPr>
                <w:rFonts w:asciiTheme="minorHAnsi" w:hAnsiTheme="minorHAnsi"/>
                <w:b/>
                <w:sz w:val="22"/>
              </w:rPr>
            </w:pPr>
          </w:p>
        </w:tc>
        <w:tc>
          <w:tcPr>
            <w:tcW w:w="1354"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Pr="00442FDA" w:rsidRDefault="00131F31" w:rsidP="00131F31">
            <w:pPr>
              <w:rPr>
                <w:rFonts w:asciiTheme="minorHAnsi" w:hAnsiTheme="minorHAnsi"/>
                <w:sz w:val="22"/>
              </w:rPr>
            </w:pPr>
          </w:p>
        </w:tc>
        <w:tc>
          <w:tcPr>
            <w:tcW w:w="1350"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 xml:space="preserve">X </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980"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r>
      <w:tr w:rsidR="00131F31" w:rsidRPr="00442FDA" w:rsidTr="00C65AE2">
        <w:trPr>
          <w:gridAfter w:val="1"/>
          <w:wAfter w:w="56" w:type="dxa"/>
          <w:trHeight w:val="250"/>
        </w:trPr>
        <w:tc>
          <w:tcPr>
            <w:tcW w:w="4245" w:type="dxa"/>
            <w:shd w:val="clear" w:color="auto" w:fill="DBE5F1" w:themeFill="accent1" w:themeFillTint="33"/>
          </w:tcPr>
          <w:p w:rsidR="00131F31" w:rsidRPr="00442FDA" w:rsidRDefault="00131F31" w:rsidP="00A55B0A">
            <w:pPr>
              <w:autoSpaceDE w:val="0"/>
              <w:autoSpaceDN w:val="0"/>
              <w:adjustRightInd w:val="0"/>
              <w:rPr>
                <w:rFonts w:asciiTheme="minorHAnsi" w:hAnsiTheme="minorHAnsi"/>
                <w:b/>
                <w:sz w:val="22"/>
              </w:rPr>
            </w:pPr>
            <w:r w:rsidRPr="00442FDA">
              <w:rPr>
                <w:rFonts w:asciiTheme="minorHAnsi" w:hAnsiTheme="minorHAnsi"/>
                <w:b/>
                <w:sz w:val="22"/>
              </w:rPr>
              <w:t>3. Premium Modal Factors</w:t>
            </w:r>
            <w:r w:rsidR="00966691">
              <w:rPr>
                <w:rFonts w:asciiTheme="minorHAnsi" w:hAnsiTheme="minorHAnsi"/>
                <w:b/>
                <w:sz w:val="22"/>
              </w:rPr>
              <w:t xml:space="preserve"> </w:t>
            </w:r>
          </w:p>
        </w:tc>
        <w:tc>
          <w:tcPr>
            <w:tcW w:w="1354"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Pr="00442FDA" w:rsidRDefault="00131F31" w:rsidP="00131F31">
            <w:pPr>
              <w:jc w:val="center"/>
              <w:rPr>
                <w:rFonts w:asciiTheme="minorHAnsi" w:hAnsiTheme="minorHAnsi"/>
                <w:sz w:val="22"/>
              </w:rPr>
            </w:pPr>
          </w:p>
        </w:tc>
        <w:tc>
          <w:tcPr>
            <w:tcW w:w="1980" w:type="dxa"/>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shd w:val="clear" w:color="auto" w:fill="DBE5F1" w:themeFill="accent1" w:themeFillTint="33"/>
          </w:tcPr>
          <w:p w:rsidR="00131F31" w:rsidRPr="00442FDA" w:rsidRDefault="00131F31" w:rsidP="00387665">
            <w:pPr>
              <w:autoSpaceDE w:val="0"/>
              <w:autoSpaceDN w:val="0"/>
              <w:adjustRightInd w:val="0"/>
              <w:rPr>
                <w:rFonts w:asciiTheme="minorHAnsi" w:hAnsiTheme="minorHAnsi"/>
                <w:b/>
                <w:sz w:val="22"/>
              </w:rPr>
            </w:pPr>
            <w:r w:rsidRPr="00442FDA">
              <w:rPr>
                <w:rFonts w:asciiTheme="minorHAnsi" w:hAnsiTheme="minorHAnsi"/>
                <w:b/>
                <w:sz w:val="22"/>
              </w:rPr>
              <w:t>4. Premium Classes</w:t>
            </w:r>
          </w:p>
        </w:tc>
        <w:tc>
          <w:tcPr>
            <w:tcW w:w="1354"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Pr="00442FDA" w:rsidRDefault="00131F31" w:rsidP="00131F31">
            <w:pPr>
              <w:jc w:val="center"/>
              <w:rPr>
                <w:rFonts w:asciiTheme="minorHAnsi" w:hAnsiTheme="minorHAnsi"/>
                <w:sz w:val="22"/>
              </w:rPr>
            </w:pPr>
          </w:p>
        </w:tc>
        <w:tc>
          <w:tcPr>
            <w:tcW w:w="1980" w:type="dxa"/>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332"/>
        </w:trPr>
        <w:tc>
          <w:tcPr>
            <w:tcW w:w="4245" w:type="dxa"/>
            <w:shd w:val="clear" w:color="auto" w:fill="DBE5F1" w:themeFill="accent1" w:themeFillTint="33"/>
          </w:tcPr>
          <w:p w:rsidR="00131F31" w:rsidRDefault="00131F31" w:rsidP="00C629E2">
            <w:pPr>
              <w:pStyle w:val="ListParagraph"/>
              <w:autoSpaceDE w:val="0"/>
              <w:autoSpaceDN w:val="0"/>
              <w:adjustRightInd w:val="0"/>
              <w:rPr>
                <w:rFonts w:asciiTheme="minorHAnsi" w:hAnsiTheme="minorHAnsi"/>
                <w:b/>
                <w:sz w:val="22"/>
              </w:rPr>
            </w:pPr>
            <w:r w:rsidRPr="00442FDA">
              <w:rPr>
                <w:rFonts w:asciiTheme="minorHAnsi" w:hAnsiTheme="minorHAnsi"/>
                <w:b/>
                <w:sz w:val="22"/>
              </w:rPr>
              <w:t>5. Average</w:t>
            </w:r>
            <w:r w:rsidR="00C629E2" w:rsidRPr="00442FDA">
              <w:rPr>
                <w:rFonts w:asciiTheme="minorHAnsi" w:hAnsiTheme="minorHAnsi"/>
                <w:b/>
                <w:sz w:val="22"/>
              </w:rPr>
              <w:t xml:space="preserve"> Annual Premium</w:t>
            </w:r>
            <w:r w:rsidR="00C629E2">
              <w:rPr>
                <w:rFonts w:asciiTheme="minorHAnsi" w:hAnsiTheme="minorHAnsi"/>
                <w:b/>
                <w:sz w:val="22"/>
              </w:rPr>
              <w:t xml:space="preserve"> </w:t>
            </w:r>
            <w:r w:rsidRPr="00442FDA">
              <w:rPr>
                <w:rFonts w:asciiTheme="minorHAnsi" w:hAnsiTheme="minorHAnsi"/>
                <w:b/>
                <w:sz w:val="22"/>
              </w:rPr>
              <w:t>:</w:t>
            </w:r>
          </w:p>
          <w:p w:rsidR="00131F31" w:rsidRPr="00361303" w:rsidRDefault="00131F31" w:rsidP="00361303">
            <w:pPr>
              <w:autoSpaceDE w:val="0"/>
              <w:autoSpaceDN w:val="0"/>
              <w:adjustRightInd w:val="0"/>
              <w:ind w:left="720"/>
              <w:rPr>
                <w:b/>
              </w:rPr>
            </w:pPr>
          </w:p>
        </w:tc>
        <w:tc>
          <w:tcPr>
            <w:tcW w:w="1354"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p w:rsidR="00131F31" w:rsidRPr="00442FDA" w:rsidRDefault="00131F31" w:rsidP="00131F31">
            <w:pPr>
              <w:jc w:val="center"/>
              <w:rPr>
                <w:rFonts w:asciiTheme="minorHAnsi" w:hAnsiTheme="minorHAnsi"/>
                <w:sz w:val="22"/>
              </w:rPr>
            </w:pP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p>
        </w:tc>
        <w:tc>
          <w:tcPr>
            <w:tcW w:w="1980" w:type="dxa"/>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tcBorders>
              <w:bottom w:val="single" w:sz="4" w:space="0" w:color="auto"/>
            </w:tcBorders>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Pr>
                <w:rFonts w:asciiTheme="minorHAnsi" w:hAnsiTheme="minorHAnsi"/>
                <w:b/>
                <w:sz w:val="22"/>
              </w:rPr>
              <w:t>6.</w:t>
            </w:r>
            <w:r w:rsidRPr="00442FDA">
              <w:rPr>
                <w:rFonts w:asciiTheme="minorHAnsi" w:hAnsiTheme="minorHAnsi"/>
                <w:b/>
                <w:sz w:val="22"/>
              </w:rPr>
              <w:t xml:space="preserve"> Premium Discounts </w:t>
            </w:r>
          </w:p>
        </w:tc>
        <w:tc>
          <w:tcPr>
            <w:tcW w:w="1354" w:type="dxa"/>
            <w:tcBorders>
              <w:bottom w:val="single" w:sz="4" w:space="0" w:color="auto"/>
            </w:tcBorders>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Borders>
              <w:bottom w:val="single" w:sz="4" w:space="0" w:color="auto"/>
            </w:tcBorders>
          </w:tcPr>
          <w:p w:rsidR="00131F31" w:rsidRPr="00442FDA" w:rsidRDefault="00131F31" w:rsidP="00131F31">
            <w:pPr>
              <w:jc w:val="center"/>
              <w:rPr>
                <w:rFonts w:asciiTheme="minorHAnsi" w:hAnsiTheme="minorHAnsi"/>
                <w:sz w:val="22"/>
              </w:rPr>
            </w:pPr>
          </w:p>
        </w:tc>
        <w:tc>
          <w:tcPr>
            <w:tcW w:w="1350" w:type="dxa"/>
            <w:tcBorders>
              <w:bottom w:val="single" w:sz="4" w:space="0" w:color="auto"/>
            </w:tcBorders>
          </w:tcPr>
          <w:p w:rsidR="00131F31" w:rsidRPr="00442FDA" w:rsidRDefault="00131F31" w:rsidP="00131F31">
            <w:pPr>
              <w:jc w:val="center"/>
              <w:rPr>
                <w:rFonts w:asciiTheme="minorHAnsi" w:hAnsiTheme="minorHAnsi"/>
                <w:sz w:val="22"/>
              </w:rPr>
            </w:pPr>
          </w:p>
        </w:tc>
        <w:tc>
          <w:tcPr>
            <w:tcW w:w="1980" w:type="dxa"/>
            <w:tcBorders>
              <w:bottom w:val="single" w:sz="4" w:space="0" w:color="auto"/>
            </w:tcBorders>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tcBorders>
              <w:bottom w:val="nil"/>
            </w:tcBorders>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Pr>
                <w:rFonts w:asciiTheme="minorHAnsi" w:hAnsiTheme="minorHAnsi"/>
                <w:b/>
                <w:sz w:val="22"/>
              </w:rPr>
              <w:t>7</w:t>
            </w:r>
            <w:r w:rsidRPr="00442FDA">
              <w:rPr>
                <w:rFonts w:asciiTheme="minorHAnsi" w:hAnsiTheme="minorHAnsi"/>
                <w:b/>
                <w:sz w:val="22"/>
              </w:rPr>
              <w:t xml:space="preserve">. Distribution of </w:t>
            </w:r>
            <w:r>
              <w:rPr>
                <w:rFonts w:asciiTheme="minorHAnsi" w:hAnsiTheme="minorHAnsi"/>
                <w:b/>
                <w:sz w:val="22"/>
              </w:rPr>
              <w:t>Business</w:t>
            </w:r>
          </w:p>
        </w:tc>
        <w:tc>
          <w:tcPr>
            <w:tcW w:w="1354" w:type="dxa"/>
            <w:tcBorders>
              <w:bottom w:val="nil"/>
            </w:tcBorders>
          </w:tcPr>
          <w:p w:rsidR="00131F31" w:rsidRPr="00442FDA" w:rsidRDefault="00131F31" w:rsidP="00131F31">
            <w:pPr>
              <w:jc w:val="center"/>
              <w:rPr>
                <w:rFonts w:asciiTheme="minorHAnsi" w:hAnsiTheme="minorHAnsi"/>
                <w:sz w:val="22"/>
              </w:rPr>
            </w:pPr>
          </w:p>
        </w:tc>
        <w:tc>
          <w:tcPr>
            <w:tcW w:w="1799" w:type="dxa"/>
            <w:tcBorders>
              <w:bottom w:val="nil"/>
            </w:tcBorders>
          </w:tcPr>
          <w:p w:rsidR="00131F31" w:rsidRPr="00442FDA" w:rsidRDefault="00131F31" w:rsidP="00131F31">
            <w:pPr>
              <w:jc w:val="center"/>
              <w:rPr>
                <w:rFonts w:asciiTheme="minorHAnsi" w:hAnsiTheme="minorHAnsi"/>
                <w:sz w:val="22"/>
              </w:rPr>
            </w:pPr>
          </w:p>
        </w:tc>
        <w:tc>
          <w:tcPr>
            <w:tcW w:w="1350" w:type="dxa"/>
            <w:tcBorders>
              <w:bottom w:val="nil"/>
            </w:tcBorders>
          </w:tcPr>
          <w:p w:rsidR="00131F31" w:rsidRPr="00442FDA" w:rsidRDefault="00131F31" w:rsidP="00131F31">
            <w:pPr>
              <w:jc w:val="center"/>
              <w:rPr>
                <w:rFonts w:asciiTheme="minorHAnsi" w:hAnsiTheme="minorHAnsi"/>
                <w:sz w:val="22"/>
              </w:rPr>
            </w:pPr>
          </w:p>
        </w:tc>
        <w:tc>
          <w:tcPr>
            <w:tcW w:w="1980" w:type="dxa"/>
            <w:tcBorders>
              <w:bottom w:val="nil"/>
            </w:tcBorders>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tcBorders>
              <w:top w:val="nil"/>
              <w:bottom w:val="nil"/>
            </w:tcBorders>
            <w:shd w:val="clear" w:color="auto" w:fill="DBE5F1" w:themeFill="accent1" w:themeFillTint="33"/>
          </w:tcPr>
          <w:p w:rsidR="00131F31" w:rsidRDefault="00131F31" w:rsidP="00C81A76">
            <w:pPr>
              <w:pStyle w:val="ListParagraph"/>
              <w:numPr>
                <w:ilvl w:val="0"/>
                <w:numId w:val="21"/>
              </w:numPr>
              <w:autoSpaceDE w:val="0"/>
              <w:autoSpaceDN w:val="0"/>
              <w:adjustRightInd w:val="0"/>
              <w:ind w:left="720"/>
              <w:rPr>
                <w:rFonts w:asciiTheme="minorHAnsi" w:hAnsiTheme="minorHAnsi"/>
                <w:b/>
                <w:sz w:val="22"/>
              </w:rPr>
            </w:pPr>
            <w:r w:rsidRPr="00442FDA">
              <w:rPr>
                <w:rFonts w:asciiTheme="minorHAnsi" w:hAnsiTheme="minorHAnsi"/>
                <w:b/>
                <w:sz w:val="22"/>
              </w:rPr>
              <w:t>Nationwide Business by Percentage</w:t>
            </w:r>
          </w:p>
          <w:p w:rsidR="00131F31" w:rsidRPr="00442FDA" w:rsidRDefault="00131F31" w:rsidP="00C81A76">
            <w:pPr>
              <w:pStyle w:val="ListParagraph"/>
              <w:numPr>
                <w:ilvl w:val="0"/>
                <w:numId w:val="21"/>
              </w:numPr>
              <w:autoSpaceDE w:val="0"/>
              <w:autoSpaceDN w:val="0"/>
              <w:adjustRightInd w:val="0"/>
              <w:ind w:left="720"/>
              <w:rPr>
                <w:rFonts w:asciiTheme="minorHAnsi" w:hAnsiTheme="minorHAnsi"/>
                <w:b/>
                <w:sz w:val="22"/>
              </w:rPr>
            </w:pPr>
            <w:r w:rsidRPr="00442FDA">
              <w:rPr>
                <w:rFonts w:asciiTheme="minorHAnsi" w:hAnsiTheme="minorHAnsi"/>
                <w:b/>
                <w:sz w:val="22"/>
              </w:rPr>
              <w:t>Distribution of State Business by Inforce Count</w:t>
            </w:r>
          </w:p>
        </w:tc>
        <w:tc>
          <w:tcPr>
            <w:tcW w:w="1354" w:type="dxa"/>
            <w:tcBorders>
              <w:top w:val="nil"/>
              <w:bottom w:val="nil"/>
            </w:tcBorders>
          </w:tcPr>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799" w:type="dxa"/>
            <w:tcBorders>
              <w:top w:val="nil"/>
              <w:bottom w:val="nil"/>
            </w:tcBorders>
          </w:tcPr>
          <w:p w:rsidR="00131F31" w:rsidRPr="00442FDA" w:rsidRDefault="00131F31" w:rsidP="00131F31">
            <w:pPr>
              <w:jc w:val="center"/>
              <w:rPr>
                <w:rFonts w:asciiTheme="minorHAnsi" w:hAnsiTheme="minorHAnsi"/>
                <w:sz w:val="22"/>
              </w:rPr>
            </w:pPr>
          </w:p>
        </w:tc>
        <w:tc>
          <w:tcPr>
            <w:tcW w:w="1350" w:type="dxa"/>
            <w:tcBorders>
              <w:top w:val="nil"/>
              <w:bottom w:val="nil"/>
            </w:tcBorders>
          </w:tcPr>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980" w:type="dxa"/>
            <w:tcBorders>
              <w:top w:val="nil"/>
              <w:bottom w:val="nil"/>
            </w:tcBorders>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tcBorders>
              <w:top w:val="nil"/>
            </w:tcBorders>
            <w:shd w:val="clear" w:color="auto" w:fill="DBE5F1" w:themeFill="accent1" w:themeFillTint="33"/>
          </w:tcPr>
          <w:p w:rsidR="00131F31" w:rsidRPr="00442FDA" w:rsidRDefault="00131F31" w:rsidP="00C81A76">
            <w:pPr>
              <w:pStyle w:val="ListParagraph"/>
              <w:numPr>
                <w:ilvl w:val="0"/>
                <w:numId w:val="21"/>
              </w:numPr>
              <w:ind w:left="720"/>
              <w:rPr>
                <w:rFonts w:asciiTheme="minorHAnsi" w:hAnsiTheme="minorHAnsi"/>
                <w:b/>
                <w:sz w:val="22"/>
              </w:rPr>
            </w:pPr>
            <w:r w:rsidRPr="00442FDA">
              <w:rPr>
                <w:rFonts w:asciiTheme="minorHAnsi" w:hAnsiTheme="minorHAnsi"/>
                <w:b/>
                <w:sz w:val="22"/>
              </w:rPr>
              <w:t>Distribution of Nationwide Policyholder Actions after Rate Increase by Percentage</w:t>
            </w:r>
          </w:p>
        </w:tc>
        <w:tc>
          <w:tcPr>
            <w:tcW w:w="1354" w:type="dxa"/>
            <w:tcBorders>
              <w:top w:val="nil"/>
            </w:tcBorders>
          </w:tcPr>
          <w:p w:rsidR="00131F31" w:rsidRPr="00442FDA" w:rsidRDefault="00131F31" w:rsidP="00131F31">
            <w:pPr>
              <w:jc w:val="center"/>
              <w:rPr>
                <w:rFonts w:asciiTheme="minorHAnsi" w:hAnsiTheme="minorHAnsi"/>
                <w:sz w:val="22"/>
              </w:rPr>
            </w:pPr>
          </w:p>
        </w:tc>
        <w:tc>
          <w:tcPr>
            <w:tcW w:w="1799" w:type="dxa"/>
            <w:tcBorders>
              <w:top w:val="nil"/>
            </w:tcBorders>
          </w:tcPr>
          <w:p w:rsidR="00131F31" w:rsidRPr="00442FDA" w:rsidRDefault="00131F31" w:rsidP="00131F31">
            <w:pPr>
              <w:jc w:val="center"/>
              <w:rPr>
                <w:rFonts w:asciiTheme="minorHAnsi" w:hAnsiTheme="minorHAnsi"/>
                <w:sz w:val="22"/>
              </w:rPr>
            </w:pPr>
          </w:p>
        </w:tc>
        <w:tc>
          <w:tcPr>
            <w:tcW w:w="1350" w:type="dxa"/>
            <w:tcBorders>
              <w:top w:val="nil"/>
            </w:tcBorders>
          </w:tcPr>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980" w:type="dxa"/>
            <w:tcBorders>
              <w:top w:val="nil"/>
            </w:tcBorders>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r>
      <w:tr w:rsidR="00131F31" w:rsidRPr="00442FDA" w:rsidTr="00C65AE2">
        <w:trPr>
          <w:gridAfter w:val="1"/>
          <w:wAfter w:w="56" w:type="dxa"/>
          <w:trHeight w:val="250"/>
        </w:trPr>
        <w:tc>
          <w:tcPr>
            <w:tcW w:w="4245"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Pr>
                <w:rFonts w:asciiTheme="minorHAnsi" w:hAnsiTheme="minorHAnsi"/>
                <w:b/>
                <w:sz w:val="22"/>
              </w:rPr>
              <w:lastRenderedPageBreak/>
              <w:t>8</w:t>
            </w:r>
            <w:r w:rsidRPr="00442FDA">
              <w:rPr>
                <w:rFonts w:asciiTheme="minorHAnsi" w:hAnsiTheme="minorHAnsi"/>
                <w:b/>
                <w:sz w:val="22"/>
              </w:rPr>
              <w:t xml:space="preserve">. Underwriting </w:t>
            </w:r>
          </w:p>
        </w:tc>
        <w:tc>
          <w:tcPr>
            <w:tcW w:w="1354"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w:t>
            </w:r>
          </w:p>
        </w:tc>
        <w:tc>
          <w:tcPr>
            <w:tcW w:w="1350" w:type="dxa"/>
          </w:tcPr>
          <w:p w:rsidR="00131F31" w:rsidRPr="00442FDA" w:rsidRDefault="00131F31" w:rsidP="00131F31">
            <w:pPr>
              <w:jc w:val="center"/>
              <w:rPr>
                <w:rFonts w:asciiTheme="minorHAnsi" w:hAnsiTheme="minorHAnsi"/>
                <w:sz w:val="22"/>
              </w:rPr>
            </w:pPr>
            <w:r w:rsidRPr="00442FDA">
              <w:rPr>
                <w:rFonts w:asciiTheme="minorHAnsi" w:hAnsiTheme="minorHAnsi"/>
                <w:sz w:val="22"/>
              </w:rPr>
              <w:t>+</w:t>
            </w:r>
          </w:p>
        </w:tc>
        <w:tc>
          <w:tcPr>
            <w:tcW w:w="1980" w:type="dxa"/>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50"/>
        </w:trPr>
        <w:tc>
          <w:tcPr>
            <w:tcW w:w="4245"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Pr>
                <w:rFonts w:asciiTheme="minorHAnsi" w:hAnsiTheme="minorHAnsi"/>
                <w:b/>
                <w:sz w:val="22"/>
              </w:rPr>
              <w:t>9</w:t>
            </w:r>
            <w:r w:rsidRPr="00442FDA">
              <w:rPr>
                <w:rFonts w:asciiTheme="minorHAnsi" w:hAnsiTheme="minorHAnsi"/>
                <w:b/>
                <w:sz w:val="22"/>
              </w:rPr>
              <w:t>. Statements Regarding Consideration of:</w:t>
            </w:r>
          </w:p>
          <w:p w:rsidR="00131F31" w:rsidRDefault="00131F31" w:rsidP="00C81A76">
            <w:pPr>
              <w:pStyle w:val="ListParagraph"/>
              <w:numPr>
                <w:ilvl w:val="0"/>
                <w:numId w:val="22"/>
              </w:numPr>
              <w:autoSpaceDE w:val="0"/>
              <w:autoSpaceDN w:val="0"/>
              <w:adjustRightInd w:val="0"/>
              <w:ind w:left="720"/>
              <w:rPr>
                <w:rFonts w:asciiTheme="minorHAnsi" w:hAnsiTheme="minorHAnsi"/>
                <w:b/>
                <w:sz w:val="22"/>
              </w:rPr>
            </w:pPr>
            <w:r w:rsidRPr="00442FDA">
              <w:rPr>
                <w:rFonts w:asciiTheme="minorHAnsi" w:hAnsiTheme="minorHAnsi"/>
                <w:b/>
                <w:sz w:val="22"/>
              </w:rPr>
              <w:t>Policy Design</w:t>
            </w:r>
          </w:p>
          <w:p w:rsidR="00131F31" w:rsidRDefault="00131F31" w:rsidP="00C81A76">
            <w:pPr>
              <w:pStyle w:val="ListParagraph"/>
              <w:numPr>
                <w:ilvl w:val="0"/>
                <w:numId w:val="22"/>
              </w:numPr>
              <w:autoSpaceDE w:val="0"/>
              <w:autoSpaceDN w:val="0"/>
              <w:adjustRightInd w:val="0"/>
              <w:ind w:left="720"/>
              <w:rPr>
                <w:rFonts w:asciiTheme="minorHAnsi" w:hAnsiTheme="minorHAnsi"/>
                <w:b/>
                <w:sz w:val="22"/>
              </w:rPr>
            </w:pPr>
            <w:r w:rsidRPr="00442FDA">
              <w:rPr>
                <w:rFonts w:asciiTheme="minorHAnsi" w:hAnsiTheme="minorHAnsi"/>
                <w:b/>
                <w:sz w:val="22"/>
              </w:rPr>
              <w:t>Underwriting</w:t>
            </w:r>
          </w:p>
          <w:p w:rsidR="00131F31" w:rsidRDefault="00131F31" w:rsidP="00C81A76">
            <w:pPr>
              <w:pStyle w:val="ListParagraph"/>
              <w:numPr>
                <w:ilvl w:val="0"/>
                <w:numId w:val="22"/>
              </w:numPr>
              <w:autoSpaceDE w:val="0"/>
              <w:autoSpaceDN w:val="0"/>
              <w:adjustRightInd w:val="0"/>
              <w:ind w:left="720"/>
              <w:rPr>
                <w:rFonts w:asciiTheme="minorHAnsi" w:hAnsiTheme="minorHAnsi"/>
                <w:b/>
                <w:sz w:val="22"/>
              </w:rPr>
            </w:pPr>
            <w:r w:rsidRPr="00442FDA">
              <w:rPr>
                <w:rFonts w:asciiTheme="minorHAnsi" w:hAnsiTheme="minorHAnsi"/>
                <w:b/>
                <w:sz w:val="22"/>
              </w:rPr>
              <w:t>Claims Adjudication Practices</w:t>
            </w:r>
          </w:p>
          <w:p w:rsidR="00131F31" w:rsidRPr="00957F4F" w:rsidRDefault="00131F31" w:rsidP="00C81A76">
            <w:pPr>
              <w:pStyle w:val="ListParagraph"/>
              <w:numPr>
                <w:ilvl w:val="0"/>
                <w:numId w:val="22"/>
              </w:numPr>
              <w:autoSpaceDE w:val="0"/>
              <w:autoSpaceDN w:val="0"/>
              <w:adjustRightInd w:val="0"/>
              <w:ind w:left="720"/>
              <w:rPr>
                <w:rFonts w:asciiTheme="minorHAnsi" w:hAnsiTheme="minorHAnsi"/>
                <w:b/>
                <w:sz w:val="22"/>
              </w:rPr>
            </w:pPr>
            <w:r w:rsidRPr="00442FDA">
              <w:rPr>
                <w:rFonts w:asciiTheme="minorHAnsi" w:hAnsiTheme="minorHAnsi"/>
                <w:b/>
                <w:sz w:val="22"/>
              </w:rPr>
              <w:t>Moderately Adverse Margin</w:t>
            </w:r>
          </w:p>
        </w:tc>
        <w:tc>
          <w:tcPr>
            <w:tcW w:w="1354"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sidRPr="00442FDA">
              <w:rPr>
                <w:rFonts w:asciiTheme="minorHAnsi" w:hAnsiTheme="minorHAnsi"/>
                <w:sz w:val="22"/>
              </w:rPr>
              <w:t>+</w:t>
            </w:r>
          </w:p>
          <w:p w:rsidR="00131F31" w:rsidRPr="00442FDA" w:rsidRDefault="00131F31" w:rsidP="00131F31">
            <w:pPr>
              <w:jc w:val="center"/>
              <w:rPr>
                <w:rFonts w:asciiTheme="minorHAnsi" w:hAnsiTheme="minorHAnsi"/>
                <w:sz w:val="22"/>
              </w:rPr>
            </w:pPr>
            <w:r w:rsidRPr="00442FDA">
              <w:rPr>
                <w:rFonts w:asciiTheme="minorHAnsi" w:hAnsiTheme="minorHAnsi"/>
                <w:sz w:val="22"/>
              </w:rPr>
              <w:t>+</w:t>
            </w:r>
          </w:p>
          <w:p w:rsidR="00131F31" w:rsidRPr="00442FDA" w:rsidRDefault="00131F31" w:rsidP="00131F31">
            <w:pPr>
              <w:jc w:val="center"/>
              <w:rPr>
                <w:rFonts w:asciiTheme="minorHAnsi" w:hAnsiTheme="minorHAnsi"/>
                <w:sz w:val="22"/>
              </w:rPr>
            </w:pPr>
            <w:r w:rsidRPr="00442FDA">
              <w:rPr>
                <w:rFonts w:asciiTheme="minorHAnsi" w:hAnsiTheme="minorHAnsi"/>
                <w:sz w:val="22"/>
              </w:rPr>
              <w:t>X</w:t>
            </w:r>
          </w:p>
        </w:tc>
        <w:tc>
          <w:tcPr>
            <w:tcW w:w="1350"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980" w:type="dxa"/>
          </w:tcPr>
          <w:p w:rsidR="00131F31" w:rsidRPr="00442FDA" w:rsidRDefault="00131F31" w:rsidP="00131F31">
            <w:pPr>
              <w:jc w:val="center"/>
              <w:rPr>
                <w:rFonts w:asciiTheme="minorHAnsi" w:hAnsiTheme="minorHAnsi"/>
                <w:sz w:val="22"/>
              </w:rPr>
            </w:pPr>
          </w:p>
        </w:tc>
      </w:tr>
      <w:tr w:rsidR="00131F31" w:rsidRPr="00442FDA" w:rsidTr="00C65AE2">
        <w:trPr>
          <w:gridAfter w:val="1"/>
          <w:wAfter w:w="56" w:type="dxa"/>
          <w:trHeight w:val="2420"/>
        </w:trPr>
        <w:tc>
          <w:tcPr>
            <w:tcW w:w="4245"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Pr>
                <w:rFonts w:asciiTheme="minorHAnsi" w:hAnsiTheme="minorHAnsi"/>
                <w:b/>
                <w:sz w:val="22"/>
              </w:rPr>
              <w:t>10</w:t>
            </w:r>
            <w:r w:rsidRPr="00442FDA">
              <w:rPr>
                <w:rFonts w:asciiTheme="minorHAnsi" w:hAnsiTheme="minorHAnsi"/>
                <w:b/>
                <w:sz w:val="22"/>
              </w:rPr>
              <w:t>. Actuarial Assumptions:</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Morbidity</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 xml:space="preserve">Voluntary </w:t>
            </w:r>
            <w:r>
              <w:rPr>
                <w:rFonts w:asciiTheme="minorHAnsi" w:hAnsiTheme="minorHAnsi"/>
                <w:b/>
                <w:sz w:val="22"/>
              </w:rPr>
              <w:t>lapse</w:t>
            </w:r>
            <w:r w:rsidRPr="00442FDA">
              <w:rPr>
                <w:rFonts w:asciiTheme="minorHAnsi" w:hAnsiTheme="minorHAnsi"/>
                <w:b/>
                <w:sz w:val="22"/>
              </w:rPr>
              <w:t xml:space="preserve"> rates</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Mortality</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Expenses</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Commissions</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Interest</w:t>
            </w:r>
          </w:p>
          <w:p w:rsidR="00131F31"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Area Factors</w:t>
            </w:r>
          </w:p>
          <w:p w:rsidR="00131F31" w:rsidRPr="00AF3006" w:rsidRDefault="00131F31" w:rsidP="00C81A76">
            <w:pPr>
              <w:pStyle w:val="ListParagraph"/>
              <w:numPr>
                <w:ilvl w:val="0"/>
                <w:numId w:val="23"/>
              </w:numPr>
              <w:autoSpaceDE w:val="0"/>
              <w:autoSpaceDN w:val="0"/>
              <w:adjustRightInd w:val="0"/>
              <w:ind w:left="720"/>
              <w:rPr>
                <w:rFonts w:asciiTheme="minorHAnsi" w:hAnsiTheme="minorHAnsi"/>
                <w:b/>
                <w:sz w:val="22"/>
              </w:rPr>
            </w:pPr>
            <w:r w:rsidRPr="00442FDA">
              <w:rPr>
                <w:rFonts w:asciiTheme="minorHAnsi" w:hAnsiTheme="minorHAnsi"/>
                <w:b/>
                <w:sz w:val="22"/>
              </w:rPr>
              <w:t>Contingency and Risk Margins</w:t>
            </w:r>
          </w:p>
        </w:tc>
        <w:tc>
          <w:tcPr>
            <w:tcW w:w="1354"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p>
        </w:tc>
        <w:tc>
          <w:tcPr>
            <w:tcW w:w="1350"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 +</w:t>
            </w:r>
          </w:p>
          <w:p w:rsidR="00131F31" w:rsidRPr="00442FDA" w:rsidRDefault="00131F31" w:rsidP="00131F31">
            <w:pPr>
              <w:jc w:val="center"/>
              <w:rPr>
                <w:rFonts w:asciiTheme="minorHAnsi" w:hAnsiTheme="minorHAnsi"/>
                <w:sz w:val="22"/>
              </w:rPr>
            </w:pPr>
            <w:r>
              <w:rPr>
                <w:rFonts w:asciiTheme="minorHAnsi" w:hAnsiTheme="minorHAnsi"/>
                <w:sz w:val="22"/>
              </w:rPr>
              <w:t>X, +</w:t>
            </w:r>
          </w:p>
          <w:p w:rsidR="00131F31" w:rsidRPr="00442FDA" w:rsidRDefault="00131F31" w:rsidP="00131F31">
            <w:pPr>
              <w:jc w:val="center"/>
              <w:rPr>
                <w:rFonts w:asciiTheme="minorHAnsi" w:hAnsiTheme="minorHAnsi"/>
                <w:sz w:val="22"/>
              </w:rPr>
            </w:pPr>
            <w:r>
              <w:rPr>
                <w:rFonts w:asciiTheme="minorHAnsi" w:hAnsiTheme="minorHAnsi"/>
                <w:sz w:val="22"/>
              </w:rPr>
              <w:t>X, +</w:t>
            </w:r>
          </w:p>
          <w:p w:rsidR="00131F31" w:rsidRPr="00442FDA" w:rsidRDefault="00131F31" w:rsidP="00131F31">
            <w:pPr>
              <w:jc w:val="center"/>
              <w:rPr>
                <w:rFonts w:asciiTheme="minorHAnsi" w:hAnsiTheme="minorHAnsi"/>
                <w:sz w:val="22"/>
              </w:rPr>
            </w:pPr>
            <w:r>
              <w:rPr>
                <w:rFonts w:asciiTheme="minorHAnsi" w:hAnsiTheme="minorHAnsi"/>
                <w:sz w:val="22"/>
              </w:rPr>
              <w:t>X, +</w:t>
            </w: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p>
        </w:tc>
        <w:tc>
          <w:tcPr>
            <w:tcW w:w="1980" w:type="dxa"/>
          </w:tcPr>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r w:rsidRPr="00442FDA">
              <w:rPr>
                <w:rFonts w:asciiTheme="minorHAnsi" w:hAnsiTheme="minorHAnsi"/>
                <w:sz w:val="22"/>
              </w:rPr>
              <w:t>, +</w:t>
            </w:r>
          </w:p>
          <w:p w:rsidR="00131F31" w:rsidRPr="00442FDA" w:rsidRDefault="00131F31" w:rsidP="00131F31">
            <w:pPr>
              <w:jc w:val="center"/>
              <w:rPr>
                <w:rFonts w:asciiTheme="minorHAnsi" w:hAnsiTheme="minorHAnsi"/>
                <w:sz w:val="22"/>
              </w:rPr>
            </w:pPr>
            <w:r>
              <w:rPr>
                <w:rFonts w:asciiTheme="minorHAnsi" w:hAnsiTheme="minorHAnsi"/>
                <w:sz w:val="22"/>
              </w:rPr>
              <w:t>X</w:t>
            </w:r>
            <w:r w:rsidRPr="00442FDA">
              <w:rPr>
                <w:rFonts w:asciiTheme="minorHAnsi" w:hAnsiTheme="minorHAnsi"/>
                <w:sz w:val="22"/>
              </w:rPr>
              <w:t>, +</w:t>
            </w:r>
          </w:p>
          <w:p w:rsidR="00131F31" w:rsidRPr="00442FDA" w:rsidRDefault="00131F31" w:rsidP="00131F31">
            <w:pPr>
              <w:jc w:val="center"/>
              <w:rPr>
                <w:rFonts w:asciiTheme="minorHAnsi" w:hAnsiTheme="minorHAnsi"/>
                <w:sz w:val="22"/>
              </w:rPr>
            </w:pPr>
            <w:r>
              <w:rPr>
                <w:rFonts w:asciiTheme="minorHAnsi" w:hAnsiTheme="minorHAnsi"/>
                <w:sz w:val="22"/>
              </w:rPr>
              <w:t>X</w:t>
            </w:r>
            <w:r w:rsidRPr="00442FDA">
              <w:rPr>
                <w:rFonts w:asciiTheme="minorHAnsi" w:hAnsiTheme="minorHAnsi"/>
                <w:sz w:val="22"/>
              </w:rPr>
              <w:t>, +</w:t>
            </w:r>
          </w:p>
          <w:p w:rsidR="00131F31" w:rsidRPr="00442FDA" w:rsidRDefault="00131F31" w:rsidP="00131F31">
            <w:pPr>
              <w:jc w:val="center"/>
              <w:rPr>
                <w:rFonts w:asciiTheme="minorHAnsi" w:hAnsiTheme="minorHAnsi"/>
                <w:sz w:val="22"/>
              </w:rPr>
            </w:pPr>
            <w:r>
              <w:rPr>
                <w:rFonts w:asciiTheme="minorHAnsi" w:hAnsiTheme="minorHAnsi"/>
                <w:sz w:val="22"/>
              </w:rPr>
              <w:t>X</w:t>
            </w:r>
            <w:r w:rsidRPr="00442FDA">
              <w:rPr>
                <w:rFonts w:asciiTheme="minorHAnsi" w:hAnsiTheme="minorHAnsi"/>
                <w:sz w:val="22"/>
              </w:rPr>
              <w:t>, +</w:t>
            </w:r>
          </w:p>
          <w:p w:rsidR="00131F31" w:rsidRPr="00442FDA"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tc>
      </w:tr>
      <w:tr w:rsidR="00131F31" w:rsidRPr="00442FDA" w:rsidTr="00C65AE2">
        <w:trPr>
          <w:gridAfter w:val="1"/>
          <w:wAfter w:w="56" w:type="dxa"/>
        </w:trPr>
        <w:tc>
          <w:tcPr>
            <w:tcW w:w="4245" w:type="dxa"/>
            <w:shd w:val="clear" w:color="auto" w:fill="DBE5F1" w:themeFill="accent1" w:themeFillTint="33"/>
          </w:tcPr>
          <w:p w:rsidR="00131F31"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t>1</w:t>
            </w:r>
            <w:r>
              <w:rPr>
                <w:rFonts w:asciiTheme="minorHAnsi" w:hAnsiTheme="minorHAnsi"/>
                <w:b/>
                <w:sz w:val="22"/>
              </w:rPr>
              <w:t>1. Experience</w:t>
            </w:r>
          </w:p>
          <w:p w:rsidR="00131F31" w:rsidRDefault="00131F31" w:rsidP="00C81A76">
            <w:pPr>
              <w:pStyle w:val="ListParagraph"/>
              <w:numPr>
                <w:ilvl w:val="0"/>
                <w:numId w:val="24"/>
              </w:numPr>
              <w:autoSpaceDE w:val="0"/>
              <w:autoSpaceDN w:val="0"/>
              <w:adjustRightInd w:val="0"/>
              <w:ind w:left="720"/>
              <w:rPr>
                <w:rFonts w:asciiTheme="minorHAnsi" w:hAnsiTheme="minorHAnsi"/>
                <w:b/>
                <w:sz w:val="22"/>
              </w:rPr>
            </w:pPr>
            <w:r w:rsidRPr="00442FDA">
              <w:rPr>
                <w:rFonts w:asciiTheme="minorHAnsi" w:hAnsiTheme="minorHAnsi"/>
                <w:b/>
                <w:sz w:val="22"/>
              </w:rPr>
              <w:t>Past, Future and Lifetime, including claim liability and claim reserves</w:t>
            </w:r>
          </w:p>
          <w:p w:rsidR="00131F31" w:rsidRDefault="00131F31" w:rsidP="00C81A76">
            <w:pPr>
              <w:pStyle w:val="ListParagraph"/>
              <w:numPr>
                <w:ilvl w:val="0"/>
                <w:numId w:val="24"/>
              </w:numPr>
              <w:autoSpaceDE w:val="0"/>
              <w:autoSpaceDN w:val="0"/>
              <w:adjustRightInd w:val="0"/>
              <w:ind w:left="720"/>
              <w:rPr>
                <w:rFonts w:asciiTheme="minorHAnsi" w:hAnsiTheme="minorHAnsi"/>
                <w:b/>
                <w:sz w:val="22"/>
              </w:rPr>
            </w:pPr>
            <w:r w:rsidRPr="00F55DBB">
              <w:rPr>
                <w:rFonts w:asciiTheme="minorHAnsi" w:hAnsiTheme="minorHAnsi"/>
                <w:b/>
                <w:sz w:val="22"/>
              </w:rPr>
              <w:t>Demonstration that the margin is exhausted</w:t>
            </w:r>
          </w:p>
          <w:p w:rsidR="00131F31" w:rsidRPr="00F55DBB" w:rsidRDefault="00131F31" w:rsidP="00C81A76">
            <w:pPr>
              <w:pStyle w:val="ListParagraph"/>
              <w:numPr>
                <w:ilvl w:val="0"/>
                <w:numId w:val="24"/>
              </w:numPr>
              <w:autoSpaceDE w:val="0"/>
              <w:autoSpaceDN w:val="0"/>
              <w:adjustRightInd w:val="0"/>
              <w:ind w:left="720"/>
              <w:rPr>
                <w:rFonts w:asciiTheme="minorHAnsi" w:hAnsiTheme="minorHAnsi"/>
                <w:b/>
                <w:sz w:val="22"/>
              </w:rPr>
            </w:pPr>
            <w:r>
              <w:rPr>
                <w:rFonts w:asciiTheme="minorHAnsi" w:hAnsiTheme="minorHAnsi"/>
                <w:b/>
                <w:sz w:val="22"/>
              </w:rPr>
              <w:t>Description of the Credibility of the Experience Data</w:t>
            </w:r>
          </w:p>
        </w:tc>
        <w:tc>
          <w:tcPr>
            <w:tcW w:w="1354" w:type="dxa"/>
          </w:tcPr>
          <w:p w:rsidR="00131F31" w:rsidRPr="00442FDA" w:rsidRDefault="00131F31" w:rsidP="00131F31">
            <w:pPr>
              <w:jc w:val="center"/>
              <w:rPr>
                <w:rFonts w:asciiTheme="minorHAnsi" w:hAnsiTheme="minorHAnsi"/>
                <w:sz w:val="22"/>
              </w:rPr>
            </w:pPr>
          </w:p>
        </w:tc>
        <w:tc>
          <w:tcPr>
            <w:tcW w:w="1799"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350"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980" w:type="dxa"/>
          </w:tcPr>
          <w:p w:rsidR="00131F31"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tc>
      </w:tr>
      <w:tr w:rsidR="00131F31" w:rsidRPr="00442FDA" w:rsidTr="00C65AE2">
        <w:trPr>
          <w:gridAfter w:val="1"/>
          <w:wAfter w:w="56" w:type="dxa"/>
        </w:trPr>
        <w:tc>
          <w:tcPr>
            <w:tcW w:w="4245" w:type="dxa"/>
            <w:shd w:val="clear" w:color="auto" w:fill="DBE5F1" w:themeFill="accent1" w:themeFillTint="33"/>
          </w:tcPr>
          <w:p w:rsidR="00131F31"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t>1</w:t>
            </w:r>
            <w:r>
              <w:rPr>
                <w:rFonts w:asciiTheme="minorHAnsi" w:hAnsiTheme="minorHAnsi"/>
                <w:b/>
                <w:sz w:val="22"/>
              </w:rPr>
              <w:t>2</w:t>
            </w:r>
            <w:r w:rsidRPr="00442FDA">
              <w:rPr>
                <w:rFonts w:asciiTheme="minorHAnsi" w:hAnsiTheme="minorHAnsi"/>
                <w:b/>
                <w:sz w:val="22"/>
              </w:rPr>
              <w:t>. Loss Ratios – at maximum valuation interest rat</w:t>
            </w:r>
            <w:r>
              <w:rPr>
                <w:rFonts w:asciiTheme="minorHAnsi" w:hAnsiTheme="minorHAnsi"/>
                <w:b/>
                <w:sz w:val="22"/>
              </w:rPr>
              <w:t>e</w:t>
            </w:r>
          </w:p>
          <w:p w:rsidR="00131F31" w:rsidRDefault="00131F31" w:rsidP="00C81A76">
            <w:pPr>
              <w:pStyle w:val="ListParagraph"/>
              <w:numPr>
                <w:ilvl w:val="0"/>
                <w:numId w:val="25"/>
              </w:numPr>
              <w:autoSpaceDE w:val="0"/>
              <w:autoSpaceDN w:val="0"/>
              <w:adjustRightInd w:val="0"/>
              <w:ind w:left="720"/>
              <w:rPr>
                <w:rFonts w:asciiTheme="minorHAnsi" w:hAnsiTheme="minorHAnsi"/>
                <w:b/>
                <w:sz w:val="22"/>
              </w:rPr>
            </w:pPr>
            <w:r w:rsidRPr="00442FDA">
              <w:rPr>
                <w:rFonts w:asciiTheme="minorHAnsi" w:hAnsiTheme="minorHAnsi"/>
                <w:b/>
                <w:sz w:val="22"/>
              </w:rPr>
              <w:t xml:space="preserve">Minimum Requirement </w:t>
            </w:r>
            <w:r>
              <w:rPr>
                <w:rFonts w:asciiTheme="minorHAnsi" w:hAnsiTheme="minorHAnsi"/>
                <w:b/>
                <w:sz w:val="22"/>
              </w:rPr>
              <w:t>(58/85 test</w:t>
            </w:r>
            <w:r w:rsidRPr="00442FDA">
              <w:rPr>
                <w:rFonts w:asciiTheme="minorHAnsi" w:hAnsiTheme="minorHAnsi"/>
                <w:b/>
                <w:sz w:val="22"/>
              </w:rPr>
              <w:t>)</w:t>
            </w:r>
          </w:p>
          <w:p w:rsidR="00131F31" w:rsidRPr="00F55DBB" w:rsidRDefault="00131F31" w:rsidP="00C81A76">
            <w:pPr>
              <w:pStyle w:val="ListParagraph"/>
              <w:numPr>
                <w:ilvl w:val="0"/>
                <w:numId w:val="25"/>
              </w:numPr>
              <w:autoSpaceDE w:val="0"/>
              <w:autoSpaceDN w:val="0"/>
              <w:adjustRightInd w:val="0"/>
              <w:ind w:left="720"/>
              <w:rPr>
                <w:rFonts w:asciiTheme="minorHAnsi" w:hAnsiTheme="minorHAnsi"/>
                <w:b/>
                <w:sz w:val="22"/>
              </w:rPr>
            </w:pPr>
            <w:r w:rsidRPr="00F55DBB">
              <w:rPr>
                <w:rFonts w:asciiTheme="minorHAnsi" w:hAnsiTheme="minorHAnsi"/>
                <w:b/>
                <w:sz w:val="22"/>
              </w:rPr>
              <w:t>Anticipated lifetime loss ratio</w:t>
            </w:r>
          </w:p>
        </w:tc>
        <w:tc>
          <w:tcPr>
            <w:tcW w:w="1354"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p>
          <w:p w:rsidR="003E1979" w:rsidRPr="00442FDA" w:rsidRDefault="003E1979" w:rsidP="00131F31">
            <w:pPr>
              <w:jc w:val="center"/>
              <w:rPr>
                <w:rFonts w:asciiTheme="minorHAnsi" w:hAnsiTheme="minorHAnsi"/>
                <w:sz w:val="22"/>
              </w:rPr>
            </w:pPr>
            <w:r>
              <w:rPr>
                <w:rFonts w:asciiTheme="minorHAnsi" w:hAnsiTheme="minorHAnsi"/>
                <w:sz w:val="22"/>
              </w:rPr>
              <w:lastRenderedPageBreak/>
              <w:t>X</w:t>
            </w: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Default="00131F31" w:rsidP="00131F31">
            <w:pPr>
              <w:jc w:val="center"/>
              <w:rPr>
                <w:rFonts w:asciiTheme="minorHAnsi" w:hAnsiTheme="minorHAnsi"/>
                <w:sz w:val="22"/>
              </w:rPr>
            </w:pPr>
          </w:p>
          <w:p w:rsidR="003E1979" w:rsidRDefault="003E1979"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lastRenderedPageBreak/>
              <w:t>X</w:t>
            </w:r>
          </w:p>
        </w:tc>
        <w:tc>
          <w:tcPr>
            <w:tcW w:w="1980" w:type="dxa"/>
          </w:tcPr>
          <w:p w:rsidR="00131F31" w:rsidRDefault="00131F31" w:rsidP="00131F31">
            <w:pPr>
              <w:jc w:val="center"/>
              <w:rPr>
                <w:rFonts w:asciiTheme="minorHAnsi" w:hAnsiTheme="minorHAnsi"/>
                <w:b/>
                <w:sz w:val="22"/>
              </w:rPr>
            </w:pPr>
          </w:p>
          <w:p w:rsidR="003E1979" w:rsidRDefault="003E1979" w:rsidP="00131F31">
            <w:pPr>
              <w:jc w:val="center"/>
              <w:rPr>
                <w:rFonts w:asciiTheme="minorHAnsi" w:hAnsiTheme="minorHAnsi"/>
                <w:sz w:val="22"/>
              </w:rPr>
            </w:pPr>
          </w:p>
          <w:p w:rsidR="00131F31" w:rsidRPr="00495D86" w:rsidRDefault="00131F31" w:rsidP="00131F31">
            <w:pPr>
              <w:jc w:val="center"/>
              <w:rPr>
                <w:rFonts w:asciiTheme="minorHAnsi" w:hAnsiTheme="minorHAnsi"/>
                <w:sz w:val="22"/>
              </w:rPr>
            </w:pPr>
            <w:r w:rsidRPr="00495D86">
              <w:rPr>
                <w:rFonts w:asciiTheme="minorHAnsi" w:hAnsiTheme="minorHAnsi"/>
                <w:sz w:val="22"/>
              </w:rPr>
              <w:t>X</w:t>
            </w:r>
          </w:p>
          <w:p w:rsidR="00131F31" w:rsidRPr="009B2EA8" w:rsidRDefault="00131F31" w:rsidP="00131F31">
            <w:pPr>
              <w:jc w:val="center"/>
              <w:rPr>
                <w:rFonts w:asciiTheme="minorHAnsi" w:hAnsiTheme="minorHAnsi"/>
                <w:sz w:val="22"/>
              </w:rPr>
            </w:pPr>
            <w:r>
              <w:rPr>
                <w:rFonts w:asciiTheme="minorHAnsi" w:hAnsiTheme="minorHAnsi"/>
                <w:sz w:val="22"/>
              </w:rPr>
              <w:lastRenderedPageBreak/>
              <w:t>X</w:t>
            </w:r>
          </w:p>
        </w:tc>
      </w:tr>
      <w:tr w:rsidR="00131F31" w:rsidRPr="00442FDA" w:rsidTr="00C65AE2">
        <w:trPr>
          <w:gridAfter w:val="1"/>
          <w:wAfter w:w="56" w:type="dxa"/>
        </w:trPr>
        <w:tc>
          <w:tcPr>
            <w:tcW w:w="4245"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lastRenderedPageBreak/>
              <w:t>1</w:t>
            </w:r>
            <w:r>
              <w:rPr>
                <w:rFonts w:asciiTheme="minorHAnsi" w:hAnsiTheme="minorHAnsi"/>
                <w:b/>
                <w:sz w:val="22"/>
              </w:rPr>
              <w:t>3</w:t>
            </w:r>
            <w:r w:rsidRPr="00442FDA">
              <w:rPr>
                <w:rFonts w:asciiTheme="minorHAnsi" w:hAnsiTheme="minorHAnsi"/>
                <w:b/>
                <w:sz w:val="22"/>
              </w:rPr>
              <w:t>. Rate Increase Analysis</w:t>
            </w:r>
          </w:p>
          <w:p w:rsidR="00131F31" w:rsidRDefault="00131F31" w:rsidP="00C81A76">
            <w:pPr>
              <w:pStyle w:val="ListParagraph"/>
              <w:numPr>
                <w:ilvl w:val="0"/>
                <w:numId w:val="26"/>
              </w:numPr>
              <w:autoSpaceDE w:val="0"/>
              <w:autoSpaceDN w:val="0"/>
              <w:adjustRightInd w:val="0"/>
              <w:ind w:left="720"/>
              <w:rPr>
                <w:rFonts w:asciiTheme="minorHAnsi" w:hAnsiTheme="minorHAnsi"/>
                <w:b/>
                <w:sz w:val="22"/>
              </w:rPr>
            </w:pPr>
            <w:r w:rsidRPr="00442FDA">
              <w:rPr>
                <w:rFonts w:asciiTheme="minorHAnsi" w:hAnsiTheme="minorHAnsi"/>
                <w:b/>
                <w:sz w:val="22"/>
              </w:rPr>
              <w:t>Why a rate adjustment is necessary (including calculation)</w:t>
            </w:r>
          </w:p>
          <w:p w:rsidR="00131F31" w:rsidRDefault="00131F31" w:rsidP="00C81A76">
            <w:pPr>
              <w:pStyle w:val="ListParagraph"/>
              <w:numPr>
                <w:ilvl w:val="0"/>
                <w:numId w:val="26"/>
              </w:numPr>
              <w:autoSpaceDE w:val="0"/>
              <w:autoSpaceDN w:val="0"/>
              <w:adjustRightInd w:val="0"/>
              <w:ind w:left="720"/>
              <w:rPr>
                <w:rFonts w:asciiTheme="minorHAnsi" w:hAnsiTheme="minorHAnsi"/>
                <w:b/>
                <w:sz w:val="22"/>
              </w:rPr>
            </w:pPr>
            <w:r w:rsidRPr="00F55DBB">
              <w:rPr>
                <w:rFonts w:asciiTheme="minorHAnsi" w:hAnsiTheme="minorHAnsi"/>
                <w:b/>
                <w:sz w:val="22"/>
              </w:rPr>
              <w:t>Which pricing assumptions were not realized and why</w:t>
            </w:r>
          </w:p>
          <w:p w:rsidR="00131F31" w:rsidRDefault="00131F31" w:rsidP="00C81A76">
            <w:pPr>
              <w:pStyle w:val="ListParagraph"/>
              <w:numPr>
                <w:ilvl w:val="0"/>
                <w:numId w:val="26"/>
              </w:numPr>
              <w:autoSpaceDE w:val="0"/>
              <w:autoSpaceDN w:val="0"/>
              <w:adjustRightInd w:val="0"/>
              <w:ind w:left="720"/>
              <w:rPr>
                <w:rFonts w:asciiTheme="minorHAnsi" w:hAnsiTheme="minorHAnsi"/>
                <w:b/>
                <w:sz w:val="22"/>
              </w:rPr>
            </w:pPr>
            <w:r w:rsidRPr="00F55DBB">
              <w:rPr>
                <w:rFonts w:asciiTheme="minorHAnsi" w:hAnsiTheme="minorHAnsi"/>
                <w:b/>
                <w:sz w:val="22"/>
              </w:rPr>
              <w:t>Other actions taken by the insurer that may have been relied upon by the actuary</w:t>
            </w:r>
          </w:p>
          <w:p w:rsidR="00131F31" w:rsidRPr="00F55DBB" w:rsidRDefault="00131F31" w:rsidP="00C81A76">
            <w:pPr>
              <w:pStyle w:val="ListParagraph"/>
              <w:numPr>
                <w:ilvl w:val="0"/>
                <w:numId w:val="26"/>
              </w:numPr>
              <w:autoSpaceDE w:val="0"/>
              <w:autoSpaceDN w:val="0"/>
              <w:adjustRightInd w:val="0"/>
              <w:ind w:left="720"/>
              <w:rPr>
                <w:rFonts w:asciiTheme="minorHAnsi" w:hAnsiTheme="minorHAnsi"/>
                <w:b/>
                <w:sz w:val="22"/>
              </w:rPr>
            </w:pPr>
            <w:r w:rsidRPr="00F55DBB">
              <w:rPr>
                <w:rFonts w:asciiTheme="minorHAnsi" w:hAnsiTheme="minorHAnsi"/>
                <w:b/>
                <w:sz w:val="22"/>
              </w:rPr>
              <w:t>Disclosure of how reserves have been incorporated into increase whenever the rate increase would trigger contingent benefit upon lapse</w:t>
            </w:r>
          </w:p>
          <w:p w:rsidR="00131F31" w:rsidRPr="00442FDA" w:rsidRDefault="00131F31" w:rsidP="00131F31">
            <w:pPr>
              <w:rPr>
                <w:rFonts w:asciiTheme="minorHAnsi" w:hAnsiTheme="minorHAnsi"/>
                <w:b/>
                <w:sz w:val="22"/>
              </w:rPr>
            </w:pPr>
          </w:p>
        </w:tc>
        <w:tc>
          <w:tcPr>
            <w:tcW w:w="1354" w:type="dxa"/>
          </w:tcPr>
          <w:p w:rsidR="00131F31" w:rsidRPr="00442FDA" w:rsidRDefault="00131F31" w:rsidP="00131F31">
            <w:pPr>
              <w:jc w:val="center"/>
              <w:rPr>
                <w:rFonts w:asciiTheme="minorHAnsi" w:hAnsiTheme="minorHAnsi"/>
                <w:sz w:val="22"/>
              </w:rPr>
            </w:pP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r>
              <w:rPr>
                <w:rFonts w:asciiTheme="minorHAnsi" w:hAnsiTheme="minorHAnsi"/>
                <w:sz w:val="22"/>
              </w:rPr>
              <w:br/>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980" w:type="dxa"/>
          </w:tcPr>
          <w:p w:rsidR="00131F31" w:rsidRPr="00442FDA" w:rsidRDefault="00131F31" w:rsidP="00131F31">
            <w:pPr>
              <w:jc w:val="center"/>
              <w:rPr>
                <w:rFonts w:asciiTheme="minorHAnsi" w:hAnsiTheme="minorHAnsi"/>
                <w:sz w:val="22"/>
              </w:rPr>
            </w:pPr>
          </w:p>
        </w:tc>
      </w:tr>
      <w:tr w:rsidR="00131F31" w:rsidRPr="00442FDA" w:rsidTr="00817C94">
        <w:trPr>
          <w:trHeight w:val="1516"/>
        </w:trPr>
        <w:tc>
          <w:tcPr>
            <w:tcW w:w="4248" w:type="dxa"/>
            <w:shd w:val="clear" w:color="auto" w:fill="DBE5F1" w:themeFill="accent1" w:themeFillTint="33"/>
          </w:tcPr>
          <w:p w:rsidR="00131F31" w:rsidRPr="00442FDA" w:rsidRDefault="00131F31" w:rsidP="00131F31">
            <w:pPr>
              <w:autoSpaceDE w:val="0"/>
              <w:autoSpaceDN w:val="0"/>
              <w:adjustRightInd w:val="0"/>
              <w:rPr>
                <w:rFonts w:asciiTheme="minorHAnsi" w:hAnsiTheme="minorHAnsi"/>
                <w:b/>
                <w:sz w:val="22"/>
              </w:rPr>
            </w:pPr>
            <w:r w:rsidRPr="00442FDA">
              <w:rPr>
                <w:rFonts w:asciiTheme="minorHAnsi" w:hAnsiTheme="minorHAnsi"/>
                <w:b/>
                <w:sz w:val="22"/>
              </w:rPr>
              <w:t>1</w:t>
            </w:r>
            <w:r>
              <w:rPr>
                <w:rFonts w:asciiTheme="minorHAnsi" w:hAnsiTheme="minorHAnsi"/>
                <w:b/>
                <w:sz w:val="22"/>
              </w:rPr>
              <w:t>4</w:t>
            </w:r>
            <w:r w:rsidRPr="00442FDA">
              <w:rPr>
                <w:rFonts w:asciiTheme="minorHAnsi" w:hAnsiTheme="minorHAnsi"/>
                <w:b/>
                <w:sz w:val="22"/>
              </w:rPr>
              <w:t>. Description of Basis for Active Life Reserves</w:t>
            </w:r>
          </w:p>
          <w:p w:rsidR="00131F31" w:rsidRDefault="00131F31" w:rsidP="00C81A76">
            <w:pPr>
              <w:pStyle w:val="ListParagraph"/>
              <w:numPr>
                <w:ilvl w:val="0"/>
                <w:numId w:val="27"/>
              </w:numPr>
              <w:autoSpaceDE w:val="0"/>
              <w:autoSpaceDN w:val="0"/>
              <w:adjustRightInd w:val="0"/>
              <w:ind w:left="720"/>
              <w:rPr>
                <w:rFonts w:asciiTheme="minorHAnsi" w:hAnsiTheme="minorHAnsi"/>
                <w:b/>
                <w:sz w:val="22"/>
              </w:rPr>
            </w:pPr>
            <w:r w:rsidRPr="00442FDA">
              <w:rPr>
                <w:rFonts w:asciiTheme="minorHAnsi" w:hAnsiTheme="minorHAnsi"/>
                <w:b/>
                <w:sz w:val="22"/>
              </w:rPr>
              <w:t>Method</w:t>
            </w:r>
          </w:p>
          <w:p w:rsidR="00131F31" w:rsidRDefault="00131F31" w:rsidP="00C81A76">
            <w:pPr>
              <w:pStyle w:val="ListParagraph"/>
              <w:numPr>
                <w:ilvl w:val="0"/>
                <w:numId w:val="27"/>
              </w:numPr>
              <w:autoSpaceDE w:val="0"/>
              <w:autoSpaceDN w:val="0"/>
              <w:adjustRightInd w:val="0"/>
              <w:ind w:left="720"/>
              <w:rPr>
                <w:rFonts w:asciiTheme="minorHAnsi" w:hAnsiTheme="minorHAnsi"/>
                <w:b/>
                <w:sz w:val="22"/>
              </w:rPr>
            </w:pPr>
            <w:r w:rsidRPr="00F55DBB">
              <w:rPr>
                <w:rFonts w:asciiTheme="minorHAnsi" w:hAnsiTheme="minorHAnsi"/>
                <w:b/>
                <w:sz w:val="22"/>
              </w:rPr>
              <w:t>Morbidity</w:t>
            </w:r>
          </w:p>
          <w:p w:rsidR="00131F31" w:rsidRDefault="00131F31" w:rsidP="00C81A76">
            <w:pPr>
              <w:pStyle w:val="ListParagraph"/>
              <w:numPr>
                <w:ilvl w:val="0"/>
                <w:numId w:val="27"/>
              </w:numPr>
              <w:autoSpaceDE w:val="0"/>
              <w:autoSpaceDN w:val="0"/>
              <w:adjustRightInd w:val="0"/>
              <w:ind w:left="720"/>
              <w:rPr>
                <w:rFonts w:asciiTheme="minorHAnsi" w:hAnsiTheme="minorHAnsi"/>
                <w:b/>
                <w:sz w:val="22"/>
              </w:rPr>
            </w:pPr>
            <w:r w:rsidRPr="00F55DBB">
              <w:rPr>
                <w:rFonts w:asciiTheme="minorHAnsi" w:hAnsiTheme="minorHAnsi"/>
                <w:b/>
                <w:sz w:val="22"/>
              </w:rPr>
              <w:t>Lapse</w:t>
            </w:r>
          </w:p>
          <w:p w:rsidR="00131F31" w:rsidRDefault="00131F31" w:rsidP="00C81A76">
            <w:pPr>
              <w:pStyle w:val="ListParagraph"/>
              <w:numPr>
                <w:ilvl w:val="0"/>
                <w:numId w:val="27"/>
              </w:numPr>
              <w:autoSpaceDE w:val="0"/>
              <w:autoSpaceDN w:val="0"/>
              <w:adjustRightInd w:val="0"/>
              <w:ind w:left="720"/>
              <w:rPr>
                <w:rFonts w:asciiTheme="minorHAnsi" w:hAnsiTheme="minorHAnsi"/>
                <w:b/>
                <w:sz w:val="22"/>
              </w:rPr>
            </w:pPr>
            <w:r w:rsidRPr="00F55DBB">
              <w:rPr>
                <w:rFonts w:asciiTheme="minorHAnsi" w:hAnsiTheme="minorHAnsi"/>
                <w:b/>
                <w:sz w:val="22"/>
              </w:rPr>
              <w:t>Mortality</w:t>
            </w:r>
          </w:p>
          <w:p w:rsidR="00131F31" w:rsidRPr="00F55DBB" w:rsidRDefault="00131F31" w:rsidP="00C81A76">
            <w:pPr>
              <w:pStyle w:val="ListParagraph"/>
              <w:numPr>
                <w:ilvl w:val="0"/>
                <w:numId w:val="27"/>
              </w:numPr>
              <w:autoSpaceDE w:val="0"/>
              <w:autoSpaceDN w:val="0"/>
              <w:adjustRightInd w:val="0"/>
              <w:ind w:left="720"/>
              <w:rPr>
                <w:rFonts w:asciiTheme="minorHAnsi" w:hAnsiTheme="minorHAnsi"/>
                <w:b/>
                <w:sz w:val="22"/>
              </w:rPr>
            </w:pPr>
            <w:r w:rsidRPr="00F55DBB">
              <w:rPr>
                <w:rFonts w:asciiTheme="minorHAnsi" w:hAnsiTheme="minorHAnsi"/>
                <w:b/>
                <w:sz w:val="22"/>
              </w:rPr>
              <w:t>Interest</w:t>
            </w:r>
          </w:p>
        </w:tc>
        <w:tc>
          <w:tcPr>
            <w:tcW w:w="1351" w:type="dxa"/>
          </w:tcPr>
          <w:p w:rsidR="00131F31" w:rsidRDefault="00131F31" w:rsidP="00131F31">
            <w:pPr>
              <w:jc w:val="center"/>
              <w:rPr>
                <w:rFonts w:asciiTheme="minorHAnsi" w:hAnsiTheme="minorHAnsi"/>
                <w:sz w:val="22"/>
              </w:rPr>
            </w:pP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Default="00131F31" w:rsidP="00131F31">
            <w:pPr>
              <w:jc w:val="center"/>
              <w:rPr>
                <w:rFonts w:asciiTheme="minorHAnsi" w:hAnsiTheme="minorHAnsi"/>
                <w:sz w:val="22"/>
              </w:rPr>
            </w:pPr>
            <w:r>
              <w:rPr>
                <w:rFonts w:asciiTheme="minorHAnsi" w:hAnsiTheme="minorHAnsi"/>
                <w:sz w:val="22"/>
              </w:rPr>
              <w:t>X</w:t>
            </w:r>
          </w:p>
          <w:p w:rsidR="00131F31" w:rsidRPr="00442FDA" w:rsidRDefault="00131F31" w:rsidP="00131F31">
            <w:pPr>
              <w:jc w:val="center"/>
              <w:rPr>
                <w:rFonts w:asciiTheme="minorHAnsi" w:hAnsiTheme="minorHAnsi"/>
                <w:sz w:val="22"/>
              </w:rPr>
            </w:pPr>
            <w:r>
              <w:rPr>
                <w:rFonts w:asciiTheme="minorHAnsi" w:hAnsiTheme="minorHAnsi"/>
                <w:sz w:val="22"/>
              </w:rPr>
              <w:t>X</w:t>
            </w:r>
          </w:p>
        </w:tc>
        <w:tc>
          <w:tcPr>
            <w:tcW w:w="1799" w:type="dxa"/>
          </w:tcPr>
          <w:p w:rsidR="00131F31" w:rsidRPr="00442FDA" w:rsidRDefault="00131F31" w:rsidP="00131F31">
            <w:pPr>
              <w:jc w:val="center"/>
              <w:rPr>
                <w:rFonts w:asciiTheme="minorHAnsi" w:hAnsiTheme="minorHAnsi"/>
                <w:sz w:val="22"/>
              </w:rPr>
            </w:pPr>
          </w:p>
        </w:tc>
        <w:tc>
          <w:tcPr>
            <w:tcW w:w="1350" w:type="dxa"/>
          </w:tcPr>
          <w:p w:rsidR="00131F31" w:rsidRDefault="00131F31" w:rsidP="00131F31">
            <w:pPr>
              <w:jc w:val="center"/>
              <w:rPr>
                <w:rFonts w:asciiTheme="minorHAnsi" w:hAnsiTheme="minorHAnsi"/>
                <w:b/>
                <w:sz w:val="22"/>
              </w:rPr>
            </w:pPr>
          </w:p>
          <w:p w:rsidR="00131F31" w:rsidRDefault="00131F31" w:rsidP="00131F31">
            <w:pPr>
              <w:jc w:val="center"/>
              <w:rPr>
                <w:rFonts w:asciiTheme="minorHAnsi" w:hAnsiTheme="minorHAnsi"/>
                <w:sz w:val="22"/>
              </w:rPr>
            </w:pPr>
            <w:r w:rsidRPr="00495D86">
              <w:rPr>
                <w:rFonts w:asciiTheme="minorHAnsi" w:hAnsiTheme="minorHAnsi"/>
                <w:sz w:val="22"/>
              </w:rPr>
              <w:t>X,</w:t>
            </w:r>
            <w:r>
              <w:rPr>
                <w:rFonts w:asciiTheme="minorHAnsi" w:hAnsiTheme="minorHAnsi"/>
                <w:sz w:val="22"/>
              </w:rPr>
              <w:t xml:space="preserve"> </w:t>
            </w:r>
            <w:r w:rsidRPr="00495D86">
              <w:rPr>
                <w:rFonts w:asciiTheme="minorHAnsi" w:hAnsiTheme="minorHAnsi"/>
                <w:sz w:val="22"/>
              </w:rPr>
              <w:t>+</w:t>
            </w:r>
          </w:p>
          <w:p w:rsidR="00131F31" w:rsidRDefault="00131F31" w:rsidP="00131F31">
            <w:pPr>
              <w:jc w:val="center"/>
              <w:rPr>
                <w:rFonts w:asciiTheme="minorHAnsi" w:hAnsiTheme="minorHAnsi"/>
                <w:sz w:val="22"/>
              </w:rPr>
            </w:pPr>
            <w:r w:rsidRPr="00495D86">
              <w:rPr>
                <w:rFonts w:asciiTheme="minorHAnsi" w:hAnsiTheme="minorHAnsi"/>
                <w:sz w:val="22"/>
              </w:rPr>
              <w:t>X,</w:t>
            </w:r>
            <w:r>
              <w:rPr>
                <w:rFonts w:asciiTheme="minorHAnsi" w:hAnsiTheme="minorHAnsi"/>
                <w:sz w:val="22"/>
              </w:rPr>
              <w:t xml:space="preserve"> </w:t>
            </w:r>
            <w:r w:rsidRPr="00495D86">
              <w:rPr>
                <w:rFonts w:asciiTheme="minorHAnsi" w:hAnsiTheme="minorHAnsi"/>
                <w:sz w:val="22"/>
              </w:rPr>
              <w:t>+</w:t>
            </w:r>
          </w:p>
          <w:p w:rsidR="00131F31" w:rsidRDefault="00131F31" w:rsidP="00131F31">
            <w:pPr>
              <w:jc w:val="center"/>
              <w:rPr>
                <w:rFonts w:asciiTheme="minorHAnsi" w:hAnsiTheme="minorHAnsi"/>
                <w:sz w:val="22"/>
              </w:rPr>
            </w:pPr>
            <w:r w:rsidRPr="00495D86">
              <w:rPr>
                <w:rFonts w:asciiTheme="minorHAnsi" w:hAnsiTheme="minorHAnsi"/>
                <w:sz w:val="22"/>
              </w:rPr>
              <w:t>X,</w:t>
            </w:r>
            <w:r>
              <w:rPr>
                <w:rFonts w:asciiTheme="minorHAnsi" w:hAnsiTheme="minorHAnsi"/>
                <w:sz w:val="22"/>
              </w:rPr>
              <w:t xml:space="preserve"> </w:t>
            </w:r>
            <w:r w:rsidRPr="00495D86">
              <w:rPr>
                <w:rFonts w:asciiTheme="minorHAnsi" w:hAnsiTheme="minorHAnsi"/>
                <w:sz w:val="22"/>
              </w:rPr>
              <w:t>+</w:t>
            </w:r>
          </w:p>
          <w:p w:rsidR="00131F31" w:rsidRDefault="00131F31" w:rsidP="00131F31">
            <w:pPr>
              <w:jc w:val="center"/>
              <w:rPr>
                <w:rFonts w:asciiTheme="minorHAnsi" w:hAnsiTheme="minorHAnsi"/>
                <w:sz w:val="22"/>
              </w:rPr>
            </w:pPr>
            <w:r w:rsidRPr="00495D86">
              <w:rPr>
                <w:rFonts w:asciiTheme="minorHAnsi" w:hAnsiTheme="minorHAnsi"/>
                <w:sz w:val="22"/>
              </w:rPr>
              <w:t>X,</w:t>
            </w:r>
            <w:r>
              <w:rPr>
                <w:rFonts w:asciiTheme="minorHAnsi" w:hAnsiTheme="minorHAnsi"/>
                <w:sz w:val="22"/>
              </w:rPr>
              <w:t xml:space="preserve"> </w:t>
            </w:r>
            <w:r w:rsidRPr="00495D86">
              <w:rPr>
                <w:rFonts w:asciiTheme="minorHAnsi" w:hAnsiTheme="minorHAnsi"/>
                <w:sz w:val="22"/>
              </w:rPr>
              <w:t>+</w:t>
            </w:r>
          </w:p>
          <w:p w:rsidR="00131F31" w:rsidRPr="00495D86" w:rsidRDefault="00131F31" w:rsidP="00131F31">
            <w:pPr>
              <w:jc w:val="center"/>
              <w:rPr>
                <w:rFonts w:asciiTheme="minorHAnsi" w:hAnsiTheme="minorHAnsi"/>
                <w:sz w:val="22"/>
              </w:rPr>
            </w:pPr>
            <w:r w:rsidRPr="00495D86">
              <w:rPr>
                <w:rFonts w:asciiTheme="minorHAnsi" w:hAnsiTheme="minorHAnsi"/>
                <w:sz w:val="22"/>
              </w:rPr>
              <w:t>X,</w:t>
            </w:r>
            <w:r>
              <w:rPr>
                <w:rFonts w:asciiTheme="minorHAnsi" w:hAnsiTheme="minorHAnsi"/>
                <w:sz w:val="22"/>
              </w:rPr>
              <w:t xml:space="preserve"> </w:t>
            </w:r>
            <w:r w:rsidRPr="00495D86">
              <w:rPr>
                <w:rFonts w:asciiTheme="minorHAnsi" w:hAnsiTheme="minorHAnsi"/>
                <w:sz w:val="22"/>
              </w:rPr>
              <w:t>+</w:t>
            </w:r>
          </w:p>
        </w:tc>
        <w:tc>
          <w:tcPr>
            <w:tcW w:w="2036" w:type="dxa"/>
            <w:gridSpan w:val="2"/>
          </w:tcPr>
          <w:p w:rsidR="00131F31" w:rsidRPr="00442FDA" w:rsidRDefault="00131F31" w:rsidP="00131F31">
            <w:pPr>
              <w:jc w:val="center"/>
              <w:rPr>
                <w:rFonts w:asciiTheme="minorHAnsi" w:hAnsiTheme="minorHAnsi"/>
                <w:sz w:val="22"/>
              </w:rPr>
            </w:pPr>
          </w:p>
        </w:tc>
      </w:tr>
    </w:tbl>
    <w:p w:rsidR="00131F31" w:rsidRPr="00442FDA" w:rsidRDefault="00131F31" w:rsidP="00131F31"/>
    <w:p w:rsidR="00131F31" w:rsidRDefault="00994749" w:rsidP="00131F31">
      <w:r w:rsidRPr="00442FDA">
        <w:t>+ Insurer</w:t>
      </w:r>
      <w:r w:rsidR="00131F31">
        <w:t xml:space="preserve"> s</w:t>
      </w:r>
      <w:r w:rsidR="00131F31" w:rsidRPr="00442FDA">
        <w:t xml:space="preserve">hould describe any changes from original </w:t>
      </w:r>
      <w:r w:rsidR="00131F31">
        <w:t>or prior rate increase assumptions</w:t>
      </w:r>
      <w:r w:rsidR="00131F31" w:rsidRPr="00442FDA">
        <w:t>.</w:t>
      </w:r>
    </w:p>
    <w:p w:rsidR="003E1979" w:rsidRPr="00442FDA" w:rsidRDefault="003E1979" w:rsidP="003E1979">
      <w:r>
        <w:t xml:space="preserve">* An actuarial memorandum must be submitted with the annual certification at least once every </w:t>
      </w:r>
      <w:r w:rsidR="002745E8">
        <w:t>three</w:t>
      </w:r>
      <w:r>
        <w:t xml:space="preserve"> years.</w:t>
      </w:r>
    </w:p>
    <w:p w:rsidR="003C0997" w:rsidRPr="00442FDA" w:rsidRDefault="00C65AE2" w:rsidP="00C65AE2">
      <w:pPr>
        <w:spacing w:after="200" w:line="276" w:lineRule="auto"/>
        <w:ind w:left="0"/>
        <w:jc w:val="left"/>
      </w:pPr>
      <w:r>
        <w:br w:type="page"/>
      </w:r>
    </w:p>
    <w:p w:rsidR="003C0997" w:rsidRPr="00442FDA" w:rsidRDefault="003C0997" w:rsidP="003C0997">
      <w:pPr>
        <w:autoSpaceDE w:val="0"/>
        <w:autoSpaceDN w:val="0"/>
        <w:adjustRightInd w:val="0"/>
        <w:rPr>
          <w:rFonts w:eastAsiaTheme="minorEastAsia"/>
          <w:lang w:eastAsia="zh-TW"/>
        </w:rPr>
      </w:pPr>
    </w:p>
    <w:p w:rsidR="003C0997" w:rsidRDefault="003C0997" w:rsidP="003C0997">
      <w:pPr>
        <w:pStyle w:val="NoSpacing"/>
        <w:jc w:val="center"/>
        <w:rPr>
          <w:b/>
          <w:sz w:val="32"/>
          <w:szCs w:val="32"/>
        </w:rPr>
      </w:pPr>
    </w:p>
    <w:p w:rsidR="00131F31" w:rsidRDefault="00131F31" w:rsidP="00C65AE2">
      <w:pPr>
        <w:pStyle w:val="NoSpacing"/>
        <w:jc w:val="center"/>
        <w:outlineLvl w:val="0"/>
        <w:rPr>
          <w:rFonts w:ascii="Times New Roman" w:hAnsi="Times New Roman" w:cs="Times New Roman"/>
          <w:b/>
          <w:sz w:val="32"/>
          <w:szCs w:val="32"/>
        </w:rPr>
      </w:pPr>
      <w:r w:rsidRPr="000D04E6">
        <w:rPr>
          <w:rFonts w:ascii="Times New Roman" w:hAnsi="Times New Roman" w:cs="Times New Roman"/>
          <w:b/>
          <w:sz w:val="32"/>
          <w:szCs w:val="32"/>
        </w:rPr>
        <w:t>Notes and Instructions for Appendix 5</w:t>
      </w:r>
    </w:p>
    <w:p w:rsidR="00C65AE2" w:rsidRPr="00C65AE2" w:rsidRDefault="00C65AE2" w:rsidP="00C65AE2">
      <w:pPr>
        <w:pStyle w:val="NoSpacing"/>
        <w:jc w:val="center"/>
        <w:outlineLvl w:val="0"/>
        <w:rPr>
          <w:rFonts w:ascii="Times New Roman" w:hAnsi="Times New Roman" w:cs="Times New Roman"/>
          <w:b/>
          <w:sz w:val="32"/>
          <w:szCs w:val="32"/>
        </w:rPr>
      </w:pPr>
    </w:p>
    <w:p w:rsidR="00131F31" w:rsidRPr="000D04E6" w:rsidRDefault="00131F31" w:rsidP="00C81A76">
      <w:pPr>
        <w:pStyle w:val="ListParagraph"/>
        <w:widowControl/>
        <w:numPr>
          <w:ilvl w:val="0"/>
          <w:numId w:val="4"/>
        </w:numPr>
        <w:rPr>
          <w:rFonts w:cs="Times New Roman"/>
          <w:b/>
        </w:rPr>
      </w:pPr>
      <w:r w:rsidRPr="000D04E6">
        <w:rPr>
          <w:rFonts w:cs="Times New Roman"/>
          <w:b/>
        </w:rPr>
        <w:t>Scope and Purpose</w:t>
      </w:r>
    </w:p>
    <w:p w:rsidR="00131F31" w:rsidRPr="000D04E6" w:rsidRDefault="00131F31" w:rsidP="006B6D5B">
      <w:pPr>
        <w:pStyle w:val="ListParagraph"/>
        <w:ind w:left="1440"/>
        <w:rPr>
          <w:rFonts w:cs="Times New Roman"/>
        </w:rPr>
      </w:pPr>
      <w:r w:rsidRPr="000D04E6">
        <w:rPr>
          <w:rFonts w:cs="Times New Roman"/>
        </w:rPr>
        <w:t>Initial Filings – A general statement that the memorandum consists of materials in support of the development of the initial rates, and reference to the policy form(s) and rider form(s) to which the filing applies.</w:t>
      </w:r>
    </w:p>
    <w:p w:rsidR="00131F31" w:rsidRPr="000D04E6" w:rsidRDefault="00131F31" w:rsidP="006B6D5B">
      <w:pPr>
        <w:pStyle w:val="ListParagraph"/>
        <w:ind w:left="1440"/>
        <w:rPr>
          <w:rFonts w:cs="Times New Roman"/>
        </w:rPr>
      </w:pPr>
    </w:p>
    <w:p w:rsidR="00131F31" w:rsidRPr="000D04E6" w:rsidRDefault="00131F31" w:rsidP="00131F31">
      <w:pPr>
        <w:pStyle w:val="ListParagraph"/>
        <w:rPr>
          <w:rFonts w:cs="Times New Roman"/>
        </w:rPr>
      </w:pPr>
      <w:r w:rsidRPr="000D04E6">
        <w:rPr>
          <w:rFonts w:cs="Times New Roman"/>
        </w:rPr>
        <w:t xml:space="preserve">Annual Rate Certification – A statement that the filing is meant to comply with the annual rate certification requirements of the regulation applicable to the state, and reference to the policy form(s) and rider form(s) to which the filing applies. </w:t>
      </w:r>
    </w:p>
    <w:p w:rsidR="00131F31" w:rsidRPr="000D04E6" w:rsidRDefault="00131F31" w:rsidP="00131F31">
      <w:pPr>
        <w:pStyle w:val="ListParagraph"/>
        <w:rPr>
          <w:rFonts w:cs="Times New Roman"/>
        </w:rPr>
      </w:pPr>
    </w:p>
    <w:p w:rsidR="00131F31" w:rsidRPr="000D04E6" w:rsidRDefault="00131F31" w:rsidP="00131F31">
      <w:pPr>
        <w:pStyle w:val="ListParagraph"/>
        <w:rPr>
          <w:rFonts w:cs="Times New Roman"/>
        </w:rPr>
      </w:pPr>
      <w:r w:rsidRPr="000D04E6">
        <w:rPr>
          <w:rFonts w:cs="Times New Roman"/>
        </w:rPr>
        <w:t>Rate Increase Request – A statement referencing the proposed rate increase, a statement addressing the reason(s) for the rate increase and reference to the policy form(s) and rider form(s) to which the rate increase applies.</w:t>
      </w:r>
    </w:p>
    <w:p w:rsidR="00131F31" w:rsidRPr="000D04E6" w:rsidRDefault="00131F31" w:rsidP="00131F31">
      <w:pPr>
        <w:pStyle w:val="ListParagraph"/>
        <w:rPr>
          <w:rFonts w:cs="Times New Roman"/>
        </w:rPr>
      </w:pPr>
    </w:p>
    <w:p w:rsidR="00131F31" w:rsidRPr="000D04E6" w:rsidRDefault="00131F31" w:rsidP="00131F31">
      <w:pPr>
        <w:pStyle w:val="ListParagraph"/>
        <w:rPr>
          <w:rFonts w:cs="Times New Roman"/>
        </w:rPr>
      </w:pPr>
      <w:r w:rsidRPr="000D04E6">
        <w:rPr>
          <w:rFonts w:cs="Times New Roman"/>
        </w:rPr>
        <w:t xml:space="preserve">Rate Increase Monitoring – A statement that the filing is meant to comply with the annual reporting requirements following a rate increase, and reference the </w:t>
      </w:r>
      <w:r w:rsidR="0003391C">
        <w:rPr>
          <w:rFonts w:cs="Times New Roman"/>
        </w:rPr>
        <w:t xml:space="preserve">implementation date of the rate increase </w:t>
      </w:r>
      <w:r w:rsidRPr="000D04E6">
        <w:rPr>
          <w:rFonts w:cs="Times New Roman"/>
        </w:rPr>
        <w:t xml:space="preserve">applicable </w:t>
      </w:r>
      <w:r w:rsidR="0003391C">
        <w:rPr>
          <w:rFonts w:cs="Times New Roman"/>
        </w:rPr>
        <w:t xml:space="preserve">to the </w:t>
      </w:r>
      <w:r w:rsidRPr="000D04E6">
        <w:rPr>
          <w:rFonts w:cs="Times New Roman"/>
        </w:rPr>
        <w:t>state.</w:t>
      </w:r>
    </w:p>
    <w:p w:rsidR="00131F31" w:rsidRPr="000D04E6" w:rsidRDefault="00131F31" w:rsidP="00131F31">
      <w:pPr>
        <w:pStyle w:val="ListParagraph"/>
        <w:rPr>
          <w:rFonts w:cs="Times New Roman"/>
        </w:rPr>
      </w:pPr>
    </w:p>
    <w:p w:rsidR="00131F31" w:rsidRPr="000D04E6" w:rsidRDefault="00131F31" w:rsidP="00C81A76">
      <w:pPr>
        <w:pStyle w:val="ListParagraph"/>
        <w:widowControl/>
        <w:numPr>
          <w:ilvl w:val="0"/>
          <w:numId w:val="4"/>
        </w:numPr>
        <w:rPr>
          <w:rFonts w:cs="Times New Roman"/>
          <w:b/>
        </w:rPr>
      </w:pPr>
      <w:r w:rsidRPr="000D04E6">
        <w:rPr>
          <w:rFonts w:cs="Times New Roman"/>
          <w:b/>
        </w:rPr>
        <w:t>Summary of:</w:t>
      </w:r>
    </w:p>
    <w:p w:rsidR="00131F31" w:rsidRPr="000D04E6" w:rsidRDefault="00131F31" w:rsidP="00C81A76">
      <w:pPr>
        <w:pStyle w:val="ListParagraph"/>
        <w:widowControl/>
        <w:numPr>
          <w:ilvl w:val="0"/>
          <w:numId w:val="5"/>
        </w:numPr>
        <w:rPr>
          <w:rFonts w:cs="Times New Roman"/>
        </w:rPr>
      </w:pPr>
      <w:r w:rsidRPr="000D04E6">
        <w:rPr>
          <w:rFonts w:cs="Times New Roman"/>
        </w:rPr>
        <w:t xml:space="preserve">Benefits </w:t>
      </w:r>
      <w:r w:rsidR="003E6252">
        <w:rPr>
          <w:rFonts w:cs="Times New Roman"/>
        </w:rPr>
        <w:t>–</w:t>
      </w:r>
      <w:r w:rsidRPr="000D04E6">
        <w:rPr>
          <w:rFonts w:cs="Times New Roman"/>
        </w:rPr>
        <w:t xml:space="preserve"> A summary of all benefits offered, including riders.  </w:t>
      </w:r>
    </w:p>
    <w:p w:rsidR="00131F31" w:rsidRPr="000D04E6" w:rsidRDefault="00131F31" w:rsidP="00C81A76">
      <w:pPr>
        <w:pStyle w:val="ListParagraph"/>
        <w:widowControl/>
        <w:numPr>
          <w:ilvl w:val="0"/>
          <w:numId w:val="5"/>
        </w:numPr>
        <w:rPr>
          <w:rFonts w:cs="Times New Roman"/>
        </w:rPr>
      </w:pPr>
      <w:r w:rsidRPr="000D04E6">
        <w:rPr>
          <w:rFonts w:cs="Times New Roman"/>
        </w:rPr>
        <w:t>Renewability – Address whether the contract is guaranteed renewable or non</w:t>
      </w:r>
      <w:r w:rsidR="003E6252">
        <w:rPr>
          <w:rFonts w:cs="Times New Roman"/>
        </w:rPr>
        <w:t>–</w:t>
      </w:r>
      <w:r w:rsidRPr="000D04E6">
        <w:rPr>
          <w:rFonts w:cs="Times New Roman"/>
        </w:rPr>
        <w:t>cancelable.</w:t>
      </w:r>
    </w:p>
    <w:p w:rsidR="00131F31" w:rsidRPr="000D04E6" w:rsidRDefault="00131F31" w:rsidP="00C81A76">
      <w:pPr>
        <w:pStyle w:val="ListParagraph"/>
        <w:widowControl/>
        <w:numPr>
          <w:ilvl w:val="0"/>
          <w:numId w:val="5"/>
        </w:numPr>
        <w:rPr>
          <w:rFonts w:cs="Times New Roman"/>
        </w:rPr>
      </w:pPr>
      <w:r w:rsidRPr="000D04E6">
        <w:rPr>
          <w:rFonts w:cs="Times New Roman"/>
        </w:rPr>
        <w:t>Marketing Methods – Indicate whether the policy is sold via an agency system, direct response, or any other method.</w:t>
      </w:r>
    </w:p>
    <w:p w:rsidR="00131F31" w:rsidRPr="000D04E6" w:rsidRDefault="00131F31" w:rsidP="00C81A76">
      <w:pPr>
        <w:pStyle w:val="ListParagraph"/>
        <w:widowControl/>
        <w:numPr>
          <w:ilvl w:val="0"/>
          <w:numId w:val="5"/>
        </w:numPr>
        <w:rPr>
          <w:rFonts w:cs="Times New Roman"/>
        </w:rPr>
      </w:pPr>
      <w:r w:rsidRPr="000D04E6">
        <w:rPr>
          <w:rFonts w:cs="Times New Roman"/>
        </w:rPr>
        <w:t>Issue Age Limits – Provide the minimum and maximum issue ages for the policy form(s).</w:t>
      </w:r>
    </w:p>
    <w:p w:rsidR="00131F31" w:rsidRPr="000D04E6" w:rsidRDefault="00131F31" w:rsidP="00C81A76">
      <w:pPr>
        <w:pStyle w:val="ListParagraph"/>
        <w:widowControl/>
        <w:numPr>
          <w:ilvl w:val="0"/>
          <w:numId w:val="5"/>
        </w:numPr>
        <w:rPr>
          <w:rFonts w:cs="Times New Roman"/>
        </w:rPr>
      </w:pPr>
      <w:r w:rsidRPr="000D04E6">
        <w:rPr>
          <w:rFonts w:cs="Times New Roman"/>
        </w:rPr>
        <w:t>History of Rate Adjustments – Indicate whether the policy form(s) has had previous increases, and if so, provide the year of the rate increase, and the percentage increase.</w:t>
      </w:r>
    </w:p>
    <w:p w:rsidR="00131F31" w:rsidRPr="000D04E6" w:rsidRDefault="00131F31" w:rsidP="00C81A76">
      <w:pPr>
        <w:pStyle w:val="ListParagraph"/>
        <w:widowControl/>
        <w:numPr>
          <w:ilvl w:val="0"/>
          <w:numId w:val="5"/>
        </w:numPr>
        <w:rPr>
          <w:rFonts w:cs="Times New Roman"/>
        </w:rPr>
      </w:pPr>
      <w:r w:rsidRPr="000D04E6">
        <w:rPr>
          <w:rFonts w:cs="Times New Roman"/>
        </w:rPr>
        <w:t xml:space="preserve">Open or Closed Block – Indicate whether the company still sells the policy form in the filing state.  If the policy form is no longer being sold, indicate the date that the company ceased new sales in that state, and address whether the form is sold in any other states.  Distinguish between individual and group policy forms in the description.  </w:t>
      </w:r>
    </w:p>
    <w:p w:rsidR="00131F31" w:rsidRPr="000D04E6" w:rsidRDefault="00131F31" w:rsidP="00C81A76">
      <w:pPr>
        <w:pStyle w:val="ListParagraph"/>
        <w:widowControl/>
        <w:numPr>
          <w:ilvl w:val="0"/>
          <w:numId w:val="5"/>
        </w:numPr>
        <w:rPr>
          <w:rFonts w:cs="Times New Roman"/>
        </w:rPr>
      </w:pPr>
      <w:r w:rsidRPr="000D04E6">
        <w:rPr>
          <w:rFonts w:cs="Times New Roman"/>
        </w:rPr>
        <w:t xml:space="preserve">In or Out of the Market – Indicate whether the company currently sells </w:t>
      </w:r>
      <w:r w:rsidR="0003391C">
        <w:rPr>
          <w:rFonts w:cs="Times New Roman"/>
        </w:rPr>
        <w:t xml:space="preserve">similar </w:t>
      </w:r>
      <w:r w:rsidR="00482301">
        <w:rPr>
          <w:rFonts w:cs="Times New Roman"/>
        </w:rPr>
        <w:t>LTCI</w:t>
      </w:r>
      <w:r w:rsidRPr="000D04E6">
        <w:rPr>
          <w:rFonts w:cs="Times New Roman"/>
        </w:rPr>
        <w:t xml:space="preserve"> in the filing state, and if not, provide the date that it exited the market</w:t>
      </w:r>
      <w:r w:rsidR="0003391C">
        <w:rPr>
          <w:rFonts w:cs="Times New Roman"/>
        </w:rPr>
        <w:t xml:space="preserve"> (the company may use a date when it exited the national LTC market or the date it exited the LTC market in the filing state)</w:t>
      </w:r>
      <w:r w:rsidRPr="000D04E6">
        <w:rPr>
          <w:rFonts w:cs="Times New Roman"/>
        </w:rPr>
        <w:t xml:space="preserve">. </w:t>
      </w:r>
      <w:r w:rsidR="00D43CD1">
        <w:rPr>
          <w:rFonts w:cs="Times New Roman"/>
        </w:rPr>
        <w:t xml:space="preserve">The regulatory actuary may want to question whether an affiliated company sells </w:t>
      </w:r>
      <w:r w:rsidR="00482301">
        <w:rPr>
          <w:rFonts w:cs="Times New Roman"/>
        </w:rPr>
        <w:t>LTCI</w:t>
      </w:r>
      <w:r w:rsidR="00D43CD1">
        <w:rPr>
          <w:rFonts w:cs="Times New Roman"/>
        </w:rPr>
        <w:t xml:space="preserve"> in the filing state.</w:t>
      </w:r>
      <w:r w:rsidRPr="000D04E6">
        <w:rPr>
          <w:rFonts w:cs="Times New Roman"/>
        </w:rPr>
        <w:t xml:space="preserve"> If the company does not sell stand</w:t>
      </w:r>
      <w:r w:rsidR="003E6252">
        <w:rPr>
          <w:rFonts w:cs="Times New Roman"/>
        </w:rPr>
        <w:t>–</w:t>
      </w:r>
      <w:r w:rsidRPr="000D04E6">
        <w:rPr>
          <w:rFonts w:cs="Times New Roman"/>
        </w:rPr>
        <w:t xml:space="preserve">alone </w:t>
      </w:r>
      <w:r w:rsidR="00482301">
        <w:rPr>
          <w:rFonts w:cs="Times New Roman"/>
        </w:rPr>
        <w:t>LTCI</w:t>
      </w:r>
      <w:r w:rsidRPr="000D04E6">
        <w:rPr>
          <w:rFonts w:cs="Times New Roman"/>
        </w:rPr>
        <w:t xml:space="preserve">, but does sell other types of </w:t>
      </w:r>
      <w:r w:rsidR="00482301">
        <w:rPr>
          <w:rFonts w:cs="Times New Roman"/>
        </w:rPr>
        <w:t>LTCI</w:t>
      </w:r>
      <w:r w:rsidRPr="000D04E6">
        <w:rPr>
          <w:rFonts w:cs="Times New Roman"/>
        </w:rPr>
        <w:t xml:space="preserve">, such as LTC riders attached to life or annuity products, make a statement to that effect in the narrative of the actuarial memorandum.  Distinguish between individual and group policy forms in the description. </w:t>
      </w:r>
      <w:r w:rsidR="0003391C">
        <w:rPr>
          <w:rFonts w:cs="Times New Roman"/>
        </w:rPr>
        <w:t xml:space="preserve"> </w:t>
      </w:r>
    </w:p>
    <w:p w:rsidR="00131F31" w:rsidRPr="000D04E6" w:rsidRDefault="00131F31" w:rsidP="00C65AE2">
      <w:pPr>
        <w:pStyle w:val="ListParagraph"/>
        <w:widowControl/>
        <w:ind w:left="1440"/>
        <w:rPr>
          <w:rFonts w:cs="Times New Roman"/>
        </w:rPr>
      </w:pPr>
    </w:p>
    <w:p w:rsidR="00131F31" w:rsidRPr="000D04E6" w:rsidRDefault="00131F31" w:rsidP="00131F31">
      <w:pPr>
        <w:pStyle w:val="ListParagraph"/>
        <w:ind w:left="1080"/>
        <w:rPr>
          <w:rFonts w:cs="Times New Roman"/>
        </w:rPr>
      </w:pPr>
    </w:p>
    <w:p w:rsidR="00131F31" w:rsidRPr="000D04E6" w:rsidRDefault="00131F31" w:rsidP="00C81A76">
      <w:pPr>
        <w:pStyle w:val="ListParagraph"/>
        <w:widowControl/>
        <w:numPr>
          <w:ilvl w:val="0"/>
          <w:numId w:val="4"/>
        </w:numPr>
        <w:rPr>
          <w:rFonts w:cs="Times New Roman"/>
          <w:b/>
        </w:rPr>
      </w:pPr>
      <w:r w:rsidRPr="000D04E6">
        <w:rPr>
          <w:rFonts w:cs="Times New Roman"/>
          <w:b/>
        </w:rPr>
        <w:t>Premium Modal Factors</w:t>
      </w:r>
    </w:p>
    <w:p w:rsidR="00131F31" w:rsidRPr="000D04E6" w:rsidRDefault="00131F31" w:rsidP="00131F31">
      <w:pPr>
        <w:pStyle w:val="ListParagraph"/>
        <w:rPr>
          <w:rFonts w:cs="Times New Roman"/>
        </w:rPr>
      </w:pPr>
      <w:r w:rsidRPr="000D04E6">
        <w:rPr>
          <w:rFonts w:cs="Times New Roman"/>
        </w:rPr>
        <w:t>For initial filings, provide the factors for annual, semi</w:t>
      </w:r>
      <w:r w:rsidR="003E6252">
        <w:rPr>
          <w:rFonts w:cs="Times New Roman"/>
        </w:rPr>
        <w:t>–</w:t>
      </w:r>
      <w:r w:rsidRPr="000D04E6">
        <w:rPr>
          <w:rFonts w:cs="Times New Roman"/>
        </w:rPr>
        <w:t>annual, quarterly, and monthly premium payment options.</w:t>
      </w:r>
    </w:p>
    <w:p w:rsidR="00131F31" w:rsidRPr="000D04E6" w:rsidRDefault="00131F31" w:rsidP="00131F31">
      <w:pPr>
        <w:pStyle w:val="ListParagraph"/>
        <w:rPr>
          <w:rFonts w:cs="Times New Roman"/>
        </w:rPr>
      </w:pPr>
    </w:p>
    <w:p w:rsidR="00131F31" w:rsidRPr="000D04E6" w:rsidRDefault="00131F31" w:rsidP="00C81A76">
      <w:pPr>
        <w:pStyle w:val="ListParagraph"/>
        <w:widowControl/>
        <w:numPr>
          <w:ilvl w:val="0"/>
          <w:numId w:val="4"/>
        </w:numPr>
        <w:rPr>
          <w:rFonts w:cs="Times New Roman"/>
          <w:b/>
        </w:rPr>
      </w:pPr>
      <w:r w:rsidRPr="000D04E6">
        <w:rPr>
          <w:rFonts w:cs="Times New Roman"/>
          <w:b/>
        </w:rPr>
        <w:t>Premium Classes</w:t>
      </w:r>
    </w:p>
    <w:p w:rsidR="00131F31" w:rsidRDefault="00131F31" w:rsidP="00C65AE2">
      <w:pPr>
        <w:pStyle w:val="ListParagraph"/>
        <w:rPr>
          <w:rFonts w:cs="Times New Roman"/>
        </w:rPr>
      </w:pPr>
      <w:r w:rsidRPr="000D04E6">
        <w:rPr>
          <w:rFonts w:cs="Times New Roman"/>
        </w:rPr>
        <w:t xml:space="preserve">For initial </w:t>
      </w:r>
      <w:r w:rsidR="00994749" w:rsidRPr="000D04E6">
        <w:rPr>
          <w:rFonts w:cs="Times New Roman"/>
        </w:rPr>
        <w:t>filings,</w:t>
      </w:r>
      <w:r w:rsidRPr="000D04E6">
        <w:rPr>
          <w:rFonts w:cs="Times New Roman"/>
        </w:rPr>
        <w:t xml:space="preserve"> list all available</w:t>
      </w:r>
      <w:r w:rsidR="0003391C">
        <w:rPr>
          <w:rFonts w:cs="Times New Roman"/>
        </w:rPr>
        <w:t xml:space="preserve"> underwriting or risk classification variations.</w:t>
      </w:r>
      <w:r w:rsidRPr="000D04E6">
        <w:rPr>
          <w:rFonts w:cs="Times New Roman"/>
        </w:rPr>
        <w:t xml:space="preserve">   Also address whether the rates are unisex or gender specific.</w:t>
      </w:r>
      <w:r w:rsidR="0003391C">
        <w:rPr>
          <w:rFonts w:cs="Times New Roman"/>
        </w:rPr>
        <w:t xml:space="preserve">  </w:t>
      </w:r>
    </w:p>
    <w:p w:rsidR="00C65AE2" w:rsidRPr="00C65AE2" w:rsidRDefault="00C65AE2" w:rsidP="00C65AE2">
      <w:pPr>
        <w:pStyle w:val="ListParagraph"/>
        <w:rPr>
          <w:rFonts w:cs="Times New Roman"/>
          <w:i/>
        </w:rPr>
      </w:pPr>
    </w:p>
    <w:p w:rsidR="00131F31" w:rsidRPr="00C65AE2" w:rsidRDefault="00131F31" w:rsidP="00C81A76">
      <w:pPr>
        <w:pStyle w:val="ListParagraph"/>
        <w:widowControl/>
        <w:numPr>
          <w:ilvl w:val="0"/>
          <w:numId w:val="4"/>
        </w:numPr>
        <w:spacing w:after="0"/>
        <w:rPr>
          <w:rFonts w:cs="Times New Roman"/>
          <w:b/>
        </w:rPr>
      </w:pPr>
      <w:r w:rsidRPr="000D04E6">
        <w:rPr>
          <w:rFonts w:cs="Times New Roman"/>
          <w:b/>
        </w:rPr>
        <w:t>Average</w:t>
      </w:r>
      <w:r w:rsidR="00C629E2" w:rsidRPr="00C629E2">
        <w:rPr>
          <w:rFonts w:cs="Times New Roman"/>
          <w:b/>
        </w:rPr>
        <w:t xml:space="preserve"> </w:t>
      </w:r>
      <w:r w:rsidR="00C629E2" w:rsidRPr="000D04E6">
        <w:rPr>
          <w:rFonts w:cs="Times New Roman"/>
          <w:b/>
        </w:rPr>
        <w:t>Annual Premium</w:t>
      </w:r>
      <w:r w:rsidRPr="000D04E6">
        <w:rPr>
          <w:rFonts w:cs="Times New Roman"/>
          <w:b/>
        </w:rPr>
        <w:t>:</w:t>
      </w:r>
    </w:p>
    <w:p w:rsidR="00131F31" w:rsidRPr="000D04E6" w:rsidRDefault="00131F31" w:rsidP="00C629E2">
      <w:pPr>
        <w:pStyle w:val="NoSpacing"/>
        <w:ind w:left="720"/>
        <w:rPr>
          <w:rFonts w:ascii="Times New Roman" w:hAnsi="Times New Roman" w:cs="Times New Roman"/>
        </w:rPr>
      </w:pPr>
      <w:r w:rsidRPr="000D04E6">
        <w:rPr>
          <w:rFonts w:ascii="Times New Roman" w:hAnsi="Times New Roman" w:cs="Times New Roman"/>
        </w:rPr>
        <w:t xml:space="preserve">For initial filings, provide the expected nationwide average annual premium based on the anticipated distribution of business. </w:t>
      </w:r>
    </w:p>
    <w:p w:rsidR="00131F31" w:rsidRPr="000D04E6" w:rsidRDefault="00131F31" w:rsidP="00C629E2">
      <w:pPr>
        <w:pStyle w:val="NoSpacing"/>
        <w:ind w:left="720"/>
        <w:rPr>
          <w:rFonts w:ascii="Times New Roman" w:hAnsi="Times New Roman" w:cs="Times New Roman"/>
        </w:rPr>
      </w:pPr>
    </w:p>
    <w:p w:rsidR="00131F31" w:rsidRPr="000D04E6" w:rsidRDefault="00131F31" w:rsidP="00C629E2">
      <w:pPr>
        <w:pStyle w:val="NoSpacing"/>
        <w:ind w:left="720"/>
        <w:rPr>
          <w:rFonts w:ascii="Times New Roman" w:hAnsi="Times New Roman" w:cs="Times New Roman"/>
        </w:rPr>
      </w:pPr>
      <w:r w:rsidRPr="000D04E6">
        <w:rPr>
          <w:rFonts w:ascii="Times New Roman" w:hAnsi="Times New Roman" w:cs="Times New Roman"/>
        </w:rPr>
        <w:t xml:space="preserve">For rate increase filings, provide the average nationwide, or state specific, annual premium prior to the rate increase, and the average nationwide, or state specific, annual premium following the rate increase.  </w:t>
      </w:r>
      <w:r w:rsidR="00D709D5" w:rsidRPr="00D709D5">
        <w:rPr>
          <w:rFonts w:ascii="Times New Roman" w:hAnsi="Times New Roman" w:cs="Times New Roman"/>
        </w:rPr>
        <w:t>If there have been previous rate increases where the amount of increase approved varied by state, then</w:t>
      </w:r>
      <w:r w:rsidR="00D709D5" w:rsidRPr="00C65AE2">
        <w:rPr>
          <w:rFonts w:ascii="Times New Roman" w:hAnsi="Times New Roman" w:cs="Times New Roman"/>
        </w:rPr>
        <w:t xml:space="preserve"> </w:t>
      </w:r>
      <w:r w:rsidR="00AC7A1A" w:rsidRPr="00C65AE2">
        <w:rPr>
          <w:rFonts w:ascii="Times New Roman" w:hAnsi="Times New Roman" w:cs="Times New Roman"/>
        </w:rPr>
        <w:t>show</w:t>
      </w:r>
      <w:r w:rsidR="00AC7A1A">
        <w:rPr>
          <w:rFonts w:ascii="Times New Roman" w:hAnsi="Times New Roman" w:cs="Times New Roman"/>
        </w:rPr>
        <w:t xml:space="preserve"> </w:t>
      </w:r>
      <w:r w:rsidR="00D709D5" w:rsidRPr="00D709D5">
        <w:rPr>
          <w:rFonts w:ascii="Times New Roman" w:hAnsi="Times New Roman" w:cs="Times New Roman"/>
        </w:rPr>
        <w:t xml:space="preserve">how the </w:t>
      </w:r>
      <w:r w:rsidR="00AC7A1A">
        <w:rPr>
          <w:rFonts w:ascii="Times New Roman" w:hAnsi="Times New Roman" w:cs="Times New Roman"/>
        </w:rPr>
        <w:t xml:space="preserve">currently </w:t>
      </w:r>
      <w:r w:rsidR="00D709D5" w:rsidRPr="00D709D5">
        <w:rPr>
          <w:rFonts w:ascii="Times New Roman" w:hAnsi="Times New Roman" w:cs="Times New Roman"/>
        </w:rPr>
        <w:t>approved rate schedule in the state of filing compares</w:t>
      </w:r>
      <w:r w:rsidR="00817C94">
        <w:rPr>
          <w:rFonts w:ascii="Times New Roman" w:hAnsi="Times New Roman" w:cs="Times New Roman"/>
        </w:rPr>
        <w:t xml:space="preserve"> </w:t>
      </w:r>
      <w:r w:rsidR="00D709D5" w:rsidRPr="00D709D5">
        <w:rPr>
          <w:rFonts w:ascii="Times New Roman" w:hAnsi="Times New Roman" w:cs="Times New Roman"/>
        </w:rPr>
        <w:t xml:space="preserve">to the </w:t>
      </w:r>
      <w:r w:rsidR="00AC7A1A">
        <w:rPr>
          <w:rFonts w:ascii="Times New Roman" w:hAnsi="Times New Roman" w:cs="Times New Roman"/>
        </w:rPr>
        <w:t xml:space="preserve">current </w:t>
      </w:r>
      <w:r w:rsidR="00D709D5" w:rsidRPr="00D709D5">
        <w:rPr>
          <w:rFonts w:ascii="Times New Roman" w:hAnsi="Times New Roman" w:cs="Times New Roman"/>
        </w:rPr>
        <w:t>nationwide average rate schedule</w:t>
      </w:r>
      <w:r w:rsidR="00912C23">
        <w:rPr>
          <w:rFonts w:ascii="Times New Roman" w:hAnsi="Times New Roman" w:cs="Times New Roman"/>
        </w:rPr>
        <w:t>.</w:t>
      </w:r>
    </w:p>
    <w:p w:rsidR="00131F31" w:rsidRPr="000D04E6" w:rsidRDefault="00131F31" w:rsidP="00C629E2">
      <w:pPr>
        <w:pStyle w:val="NoSpacing"/>
        <w:ind w:left="720"/>
        <w:rPr>
          <w:rFonts w:ascii="Times New Roman" w:hAnsi="Times New Roman" w:cs="Times New Roman"/>
        </w:rPr>
      </w:pPr>
    </w:p>
    <w:p w:rsidR="00131F31" w:rsidRPr="000D04E6" w:rsidRDefault="00131F31" w:rsidP="00C65AE2">
      <w:pPr>
        <w:spacing w:after="0"/>
        <w:rPr>
          <w:rFonts w:cs="Times New Roman"/>
          <w:b/>
        </w:rPr>
      </w:pPr>
      <w:r w:rsidRPr="000D04E6">
        <w:rPr>
          <w:rFonts w:cs="Times New Roman"/>
          <w:b/>
        </w:rPr>
        <w:lastRenderedPageBreak/>
        <w:t xml:space="preserve">6. </w:t>
      </w:r>
      <w:r w:rsidRPr="000D04E6">
        <w:rPr>
          <w:rFonts w:cs="Times New Roman"/>
          <w:b/>
        </w:rPr>
        <w:tab/>
        <w:t xml:space="preserve">Premium Discounts </w:t>
      </w:r>
    </w:p>
    <w:p w:rsidR="00131F31" w:rsidRPr="000D04E6" w:rsidRDefault="00131F31" w:rsidP="007424EE">
      <w:pPr>
        <w:pStyle w:val="ListParagraph"/>
        <w:outlineLvl w:val="0"/>
        <w:rPr>
          <w:rFonts w:cs="Times New Roman"/>
        </w:rPr>
      </w:pPr>
      <w:r w:rsidRPr="000D04E6">
        <w:rPr>
          <w:rFonts w:cs="Times New Roman"/>
        </w:rPr>
        <w:t>Provide all premium discounts including spousal, domestic partner, or family.</w:t>
      </w:r>
    </w:p>
    <w:p w:rsidR="00131F31" w:rsidRPr="000D04E6" w:rsidRDefault="00131F31" w:rsidP="00131F31">
      <w:pPr>
        <w:pStyle w:val="ListParagraph"/>
        <w:rPr>
          <w:rFonts w:cs="Times New Roman"/>
        </w:rPr>
      </w:pPr>
    </w:p>
    <w:p w:rsidR="00131F31" w:rsidRPr="000D04E6" w:rsidRDefault="00131F31" w:rsidP="00C81A76">
      <w:pPr>
        <w:pStyle w:val="ListParagraph"/>
        <w:widowControl/>
        <w:numPr>
          <w:ilvl w:val="0"/>
          <w:numId w:val="20"/>
        </w:numPr>
        <w:rPr>
          <w:rFonts w:cs="Times New Roman"/>
          <w:b/>
        </w:rPr>
      </w:pPr>
      <w:r w:rsidRPr="000D04E6">
        <w:rPr>
          <w:rFonts w:cs="Times New Roman"/>
          <w:b/>
        </w:rPr>
        <w:t>Distribution of Business</w:t>
      </w:r>
    </w:p>
    <w:p w:rsidR="00131F31" w:rsidRPr="000D04E6" w:rsidRDefault="00131F31" w:rsidP="00131F31">
      <w:pPr>
        <w:pStyle w:val="ListParagraph"/>
        <w:rPr>
          <w:rFonts w:cs="Times New Roman"/>
        </w:rPr>
      </w:pPr>
      <w:r w:rsidRPr="000D04E6">
        <w:rPr>
          <w:rFonts w:cs="Times New Roman"/>
        </w:rPr>
        <w:t>The following tables provide examples of possible formats that a regulatory actuary may want to use to review the insurer’s distribution of business.</w:t>
      </w:r>
      <w:r w:rsidR="0003391C">
        <w:rPr>
          <w:rFonts w:cs="Times New Roman"/>
        </w:rPr>
        <w:t xml:space="preserve">  Except for the issue age distribution, the insurer in completing the form should use their specific variations, not the examples shown.</w:t>
      </w:r>
    </w:p>
    <w:p w:rsidR="00131F31" w:rsidRPr="000D04E6" w:rsidRDefault="00131F31" w:rsidP="00131F31">
      <w:pPr>
        <w:pStyle w:val="ListParagraph"/>
        <w:ind w:left="1080" w:hanging="360"/>
        <w:rPr>
          <w:rFonts w:cs="Times New Roman"/>
        </w:rPr>
      </w:pPr>
    </w:p>
    <w:p w:rsidR="00131F31" w:rsidRPr="000D04E6" w:rsidRDefault="00131F31" w:rsidP="007424EE">
      <w:pPr>
        <w:pStyle w:val="ListParagraph"/>
        <w:ind w:left="1080" w:hanging="360"/>
        <w:outlineLvl w:val="0"/>
        <w:rPr>
          <w:rFonts w:cs="Times New Roman"/>
          <w:b/>
        </w:rPr>
      </w:pPr>
      <w:r w:rsidRPr="000D04E6">
        <w:rPr>
          <w:rFonts w:cs="Times New Roman"/>
          <w:b/>
        </w:rPr>
        <w:t>a.</w:t>
      </w:r>
      <w:r w:rsidRPr="000D04E6">
        <w:rPr>
          <w:rFonts w:cs="Times New Roman"/>
          <w:b/>
        </w:rPr>
        <w:tab/>
        <w:t>Nationwide Business by Percentage</w:t>
      </w:r>
    </w:p>
    <w:p w:rsidR="00131F31" w:rsidRPr="000D04E6" w:rsidRDefault="00131F31" w:rsidP="00131F31">
      <w:pPr>
        <w:pStyle w:val="ListParagraph"/>
        <w:ind w:left="1080"/>
        <w:rPr>
          <w:rFonts w:cs="Times New Roman"/>
        </w:rPr>
      </w:pPr>
      <w:r w:rsidRPr="000D04E6">
        <w:rPr>
          <w:rFonts w:cs="Times New Roman"/>
        </w:rPr>
        <w:t xml:space="preserve">For initial filings, provide the expected distribution of nationwide business.  Provide the expected distribution of business by gender, underwriting class, benefit period, issue age, elimination period, inflation protection benefit, and marital status.  </w:t>
      </w:r>
    </w:p>
    <w:p w:rsidR="00131F31" w:rsidRPr="000D04E6" w:rsidRDefault="00131F31" w:rsidP="00131F31">
      <w:pPr>
        <w:pStyle w:val="ListParagraph"/>
        <w:ind w:left="1080"/>
        <w:rPr>
          <w:rFonts w:cs="Times New Roman"/>
        </w:rPr>
      </w:pPr>
    </w:p>
    <w:p w:rsidR="00131F31" w:rsidRPr="000D04E6" w:rsidRDefault="00131F31" w:rsidP="00131F31">
      <w:pPr>
        <w:pStyle w:val="ListParagraph"/>
        <w:ind w:left="1080"/>
        <w:rPr>
          <w:rFonts w:cs="Times New Roman"/>
        </w:rPr>
      </w:pPr>
      <w:r w:rsidRPr="000D04E6">
        <w:rPr>
          <w:rFonts w:cs="Times New Roman"/>
        </w:rPr>
        <w:t xml:space="preserve">For </w:t>
      </w:r>
      <w:r w:rsidR="00E81365">
        <w:rPr>
          <w:rFonts w:cs="Times New Roman"/>
        </w:rPr>
        <w:t>other</w:t>
      </w:r>
      <w:r w:rsidRPr="000D04E6">
        <w:rPr>
          <w:rFonts w:cs="Times New Roman"/>
        </w:rPr>
        <w:t xml:space="preserve"> filings, provide the actual distribution of nationwide business</w:t>
      </w:r>
      <w:r w:rsidR="00E81365">
        <w:rPr>
          <w:rFonts w:cs="Times New Roman"/>
        </w:rPr>
        <w:t xml:space="preserve"> as of the end of the calendar year</w:t>
      </w:r>
      <w:r w:rsidRPr="000D04E6">
        <w:rPr>
          <w:rFonts w:cs="Times New Roman"/>
        </w:rPr>
        <w:t xml:space="preserve">.  Provide the actual distribution of business by gender, underwriting class, benefit period, issue age, elimination period, inflation protection benefit, and marital status.  </w:t>
      </w:r>
    </w:p>
    <w:p w:rsidR="00131F31" w:rsidRDefault="00131F31" w:rsidP="00131F31">
      <w:pPr>
        <w:rPr>
          <w:rFonts w:eastAsiaTheme="minorEastAsia" w:cs="Courier New"/>
          <w:lang w:eastAsia="zh-TW"/>
        </w:rPr>
      </w:pPr>
      <w:r>
        <w:br w:type="page"/>
      </w:r>
    </w:p>
    <w:tbl>
      <w:tblPr>
        <w:tblW w:w="9753" w:type="dxa"/>
        <w:jc w:val="center"/>
        <w:tblLook w:val="04A0" w:firstRow="1" w:lastRow="0" w:firstColumn="1" w:lastColumn="0" w:noHBand="0" w:noVBand="1"/>
      </w:tblPr>
      <w:tblGrid>
        <w:gridCol w:w="2170"/>
        <w:gridCol w:w="1818"/>
        <w:gridCol w:w="622"/>
        <w:gridCol w:w="622"/>
        <w:gridCol w:w="3415"/>
        <w:gridCol w:w="1818"/>
      </w:tblGrid>
      <w:tr w:rsidR="00131F31" w:rsidRPr="00442FDA" w:rsidTr="00131F31">
        <w:trPr>
          <w:cantSplit/>
          <w:trHeight w:val="456"/>
          <w:jc w:val="center"/>
        </w:trPr>
        <w:tc>
          <w:tcPr>
            <w:tcW w:w="9753" w:type="dxa"/>
            <w:gridSpan w:val="6"/>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b/>
                <w:bCs/>
                <w:sz w:val="28"/>
                <w:szCs w:val="28"/>
              </w:rPr>
            </w:pPr>
            <w:r w:rsidRPr="00442FDA">
              <w:rPr>
                <w:rFonts w:ascii="Calibri" w:hAnsi="Calibri"/>
                <w:b/>
                <w:bCs/>
                <w:sz w:val="28"/>
                <w:szCs w:val="28"/>
              </w:rPr>
              <w:lastRenderedPageBreak/>
              <w:t>Distribution of Nationwide Business by Percentage</w:t>
            </w:r>
          </w:p>
        </w:tc>
      </w:tr>
      <w:tr w:rsidR="00131F31" w:rsidRPr="00442FDA" w:rsidTr="00131F31">
        <w:trPr>
          <w:cantSplit/>
          <w:trHeight w:val="303"/>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Gender</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Elimination Period</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Female</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0 days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Male</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60 days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90 days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180 days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Underwriting</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Preferred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Standard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Inflation Protection</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No Inflation</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5% Simple</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Benefit Period</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3% Compound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2 years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4% Compound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3 years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5% Compound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5 years</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Lifetime</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131F31" w:rsidRPr="00442FDA" w:rsidRDefault="00817C94" w:rsidP="00131F31">
            <w:pPr>
              <w:jc w:val="center"/>
              <w:rPr>
                <w:rFonts w:ascii="Calibri" w:hAnsi="Calibri"/>
                <w:b/>
                <w:bCs/>
              </w:rPr>
            </w:pPr>
            <w:r w:rsidRPr="00442FDA">
              <w:rPr>
                <w:rFonts w:ascii="Calibri" w:hAnsi="Calibri"/>
                <w:b/>
                <w:bCs/>
              </w:rPr>
              <w:t>Marital</w:t>
            </w:r>
            <w:r w:rsidR="00131F31" w:rsidRPr="00442FDA">
              <w:rPr>
                <w:rFonts w:ascii="Calibri" w:hAnsi="Calibri"/>
                <w:b/>
                <w:bCs/>
              </w:rPr>
              <w:t xml:space="preserve"> Status</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r>
      <w:tr w:rsidR="00131F31" w:rsidRPr="00442FDA" w:rsidTr="00131F31">
        <w:trPr>
          <w:cantSplit/>
          <w:trHeight w:val="300"/>
          <w:jc w:val="center"/>
        </w:trPr>
        <w:tc>
          <w:tcPr>
            <w:tcW w:w="2170"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Single</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Issue Age</w:t>
            </w:r>
          </w:p>
        </w:tc>
        <w:tc>
          <w:tcPr>
            <w:tcW w:w="1818"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442FDA" w:rsidRDefault="00131F31" w:rsidP="00131F31">
            <w:pPr>
              <w:jc w:val="center"/>
              <w:rPr>
                <w:rFonts w:ascii="Calibri" w:hAnsi="Calibri"/>
                <w:b/>
                <w:bCs/>
              </w:rPr>
            </w:pPr>
            <w:r w:rsidRPr="00442FDA">
              <w:rPr>
                <w:rFonts w:ascii="Calibri" w:hAnsi="Calibri"/>
                <w:b/>
                <w:bCs/>
              </w:rPr>
              <w:t>Distribution</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Married</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&lt; 40</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41</w:t>
            </w:r>
            <w:r w:rsidR="003E6252">
              <w:rPr>
                <w:rFonts w:ascii="Calibri" w:hAnsi="Calibri"/>
              </w:rPr>
              <w:t>–</w:t>
            </w:r>
            <w:r w:rsidRPr="00442FDA">
              <w:rPr>
                <w:rFonts w:ascii="Calibri" w:hAnsi="Calibri"/>
              </w:rPr>
              <w:t>44</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45</w:t>
            </w:r>
            <w:r w:rsidR="003E6252">
              <w:rPr>
                <w:rFonts w:ascii="Calibri" w:hAnsi="Calibri"/>
              </w:rPr>
              <w:t>–</w:t>
            </w:r>
            <w:r w:rsidRPr="00442FDA">
              <w:rPr>
                <w:rFonts w:ascii="Calibri" w:hAnsi="Calibri"/>
              </w:rPr>
              <w:t>49</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50</w:t>
            </w:r>
            <w:r w:rsidR="003E6252">
              <w:rPr>
                <w:rFonts w:ascii="Calibri" w:hAnsi="Calibri"/>
              </w:rPr>
              <w:t>–</w:t>
            </w:r>
            <w:r w:rsidRPr="00442FDA">
              <w:rPr>
                <w:rFonts w:ascii="Calibri" w:hAnsi="Calibri"/>
              </w:rPr>
              <w:t>54</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jc w:val="right"/>
              <w:rPr>
                <w:rFonts w:ascii="Calibri" w:hAnsi="Calibri"/>
              </w:rPr>
            </w:pPr>
            <w:r w:rsidRPr="00442FDA">
              <w:rPr>
                <w:rFonts w:ascii="Calibri" w:hAnsi="Calibri"/>
              </w:rPr>
              <w:t>%</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r>
      <w:tr w:rsidR="00131F31" w:rsidRPr="00442FDA" w:rsidTr="00131F31">
        <w:trPr>
          <w:cantSplit/>
          <w:trHeight w:val="300"/>
          <w:jc w:val="center"/>
        </w:trPr>
        <w:tc>
          <w:tcPr>
            <w:tcW w:w="217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442FDA" w:rsidRDefault="00131F31" w:rsidP="00131F31">
            <w:pPr>
              <w:jc w:val="center"/>
              <w:rPr>
                <w:rFonts w:ascii="Calibri" w:hAnsi="Calibri"/>
              </w:rPr>
            </w:pPr>
            <w:r w:rsidRPr="00442FDA">
              <w:rPr>
                <w:rFonts w:ascii="Calibri" w:hAnsi="Calibri"/>
              </w:rPr>
              <w:t>……</w:t>
            </w:r>
          </w:p>
        </w:tc>
        <w:tc>
          <w:tcPr>
            <w:tcW w:w="1818" w:type="dxa"/>
            <w:tcBorders>
              <w:top w:val="nil"/>
              <w:left w:val="nil"/>
              <w:bottom w:val="single" w:sz="4" w:space="0" w:color="auto"/>
              <w:right w:val="single" w:sz="4" w:space="0" w:color="auto"/>
            </w:tcBorders>
            <w:shd w:val="clear" w:color="auto" w:fill="auto"/>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266" w:type="dxa"/>
            <w:tcBorders>
              <w:top w:val="nil"/>
              <w:left w:val="nil"/>
              <w:bottom w:val="nil"/>
              <w:right w:val="nil"/>
            </w:tcBorders>
            <w:shd w:val="clear" w:color="000000" w:fill="FFFFFF"/>
            <w:noWrap/>
            <w:vAlign w:val="bottom"/>
            <w:hideMark/>
          </w:tcPr>
          <w:p w:rsidR="00131F31" w:rsidRPr="00442FDA" w:rsidRDefault="00131F31" w:rsidP="00131F31">
            <w:pPr>
              <w:rPr>
                <w:rFonts w:ascii="Calibri" w:hAnsi="Calibri"/>
              </w:rPr>
            </w:pPr>
            <w:r w:rsidRPr="00442FDA">
              <w:rPr>
                <w:rFonts w:ascii="Calibri" w:hAnsi="Calibri"/>
              </w:rPr>
              <w:t> </w:t>
            </w:r>
          </w:p>
        </w:tc>
        <w:tc>
          <w:tcPr>
            <w:tcW w:w="3415" w:type="dxa"/>
            <w:tcBorders>
              <w:top w:val="nil"/>
              <w:left w:val="nil"/>
              <w:bottom w:val="nil"/>
              <w:right w:val="nil"/>
            </w:tcBorders>
            <w:shd w:val="clear" w:color="000000" w:fill="FFFFFF"/>
            <w:noWrap/>
            <w:vAlign w:val="bottom"/>
            <w:hideMark/>
          </w:tcPr>
          <w:p w:rsidR="00131F31" w:rsidRPr="00442FDA" w:rsidRDefault="00131F31" w:rsidP="00131F31">
            <w:pPr>
              <w:jc w:val="center"/>
              <w:rPr>
                <w:rFonts w:ascii="Calibri" w:hAnsi="Calibri"/>
              </w:rPr>
            </w:pPr>
            <w:r w:rsidRPr="00442FDA">
              <w:rPr>
                <w:rFonts w:ascii="Calibri" w:hAnsi="Calibri"/>
              </w:rPr>
              <w:t> </w:t>
            </w:r>
          </w:p>
        </w:tc>
        <w:tc>
          <w:tcPr>
            <w:tcW w:w="1818" w:type="dxa"/>
            <w:tcBorders>
              <w:top w:val="nil"/>
              <w:left w:val="nil"/>
              <w:bottom w:val="nil"/>
              <w:right w:val="nil"/>
            </w:tcBorders>
            <w:shd w:val="clear" w:color="000000" w:fill="FFFFFF"/>
            <w:noWrap/>
            <w:vAlign w:val="bottom"/>
            <w:hideMark/>
          </w:tcPr>
          <w:p w:rsidR="00131F31" w:rsidRPr="00442FDA" w:rsidRDefault="00131F31" w:rsidP="00131F31">
            <w:pPr>
              <w:jc w:val="right"/>
              <w:rPr>
                <w:rFonts w:ascii="Calibri" w:hAnsi="Calibri"/>
              </w:rPr>
            </w:pPr>
            <w:r w:rsidRPr="00442FDA">
              <w:rPr>
                <w:rFonts w:ascii="Calibri" w:hAnsi="Calibri"/>
              </w:rPr>
              <w:t> </w:t>
            </w:r>
          </w:p>
        </w:tc>
      </w:tr>
    </w:tbl>
    <w:p w:rsidR="00131F31" w:rsidRPr="00495D86" w:rsidRDefault="00131F31" w:rsidP="00131F31">
      <w:pPr>
        <w:ind w:left="720"/>
        <w:rPr>
          <w:b/>
        </w:rPr>
      </w:pPr>
      <w:r>
        <w:rPr>
          <w:b/>
        </w:rPr>
        <w:lastRenderedPageBreak/>
        <w:t xml:space="preserve">b. </w:t>
      </w:r>
      <w:r w:rsidRPr="00495D86">
        <w:rPr>
          <w:b/>
        </w:rPr>
        <w:t>Distribution of State Business by In</w:t>
      </w:r>
      <w:r w:rsidR="003E6252">
        <w:rPr>
          <w:b/>
        </w:rPr>
        <w:t>–</w:t>
      </w:r>
      <w:r w:rsidR="002745E8">
        <w:rPr>
          <w:b/>
        </w:rPr>
        <w:t>F</w:t>
      </w:r>
      <w:r w:rsidRPr="00495D86">
        <w:rPr>
          <w:b/>
        </w:rPr>
        <w:t xml:space="preserve">orce Count </w:t>
      </w:r>
    </w:p>
    <w:tbl>
      <w:tblPr>
        <w:tblW w:w="6700" w:type="dxa"/>
        <w:jc w:val="center"/>
        <w:tblLayout w:type="fixed"/>
        <w:tblCellMar>
          <w:left w:w="43" w:type="dxa"/>
          <w:right w:w="43" w:type="dxa"/>
        </w:tblCellMar>
        <w:tblLook w:val="04A0" w:firstRow="1" w:lastRow="0" w:firstColumn="1" w:lastColumn="0" w:noHBand="0" w:noVBand="1"/>
      </w:tblPr>
      <w:tblGrid>
        <w:gridCol w:w="1720"/>
        <w:gridCol w:w="1660"/>
        <w:gridCol w:w="1660"/>
        <w:gridCol w:w="1660"/>
      </w:tblGrid>
      <w:tr w:rsidR="00131F31" w:rsidRPr="00817C94" w:rsidTr="00817C94">
        <w:trPr>
          <w:trHeight w:val="484"/>
          <w:tblHeader/>
          <w:jc w:val="center"/>
        </w:trPr>
        <w:tc>
          <w:tcPr>
            <w:tcW w:w="1720" w:type="dxa"/>
            <w:vMerge w:val="restart"/>
            <w:tcBorders>
              <w:top w:val="single" w:sz="4" w:space="0" w:color="auto"/>
              <w:left w:val="single" w:sz="4" w:space="0" w:color="auto"/>
              <w:bottom w:val="single" w:sz="4" w:space="0" w:color="000000"/>
              <w:right w:val="single" w:sz="4" w:space="0" w:color="auto"/>
            </w:tcBorders>
            <w:shd w:val="clear" w:color="000000" w:fill="8DB4E3"/>
            <w:vAlign w:val="center"/>
            <w:hideMark/>
          </w:tcPr>
          <w:p w:rsidR="00131F31" w:rsidRPr="00817C94" w:rsidRDefault="00131F31" w:rsidP="00C65AE2">
            <w:pPr>
              <w:rPr>
                <w:rFonts w:asciiTheme="minorHAnsi" w:hAnsiTheme="minorHAnsi"/>
              </w:rPr>
            </w:pPr>
            <w:r w:rsidRPr="00817C94">
              <w:rPr>
                <w:rFonts w:asciiTheme="minorHAnsi" w:hAnsiTheme="minorHAnsi"/>
              </w:rPr>
              <w:t>State</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131F31" w:rsidRPr="00817C94" w:rsidRDefault="002745E8" w:rsidP="002745E8">
            <w:pPr>
              <w:ind w:left="47"/>
              <w:rPr>
                <w:rFonts w:asciiTheme="minorHAnsi" w:hAnsiTheme="minorHAnsi"/>
              </w:rPr>
            </w:pPr>
            <w:r>
              <w:rPr>
                <w:rFonts w:asciiTheme="minorHAnsi" w:hAnsiTheme="minorHAnsi"/>
              </w:rPr>
              <w:t>In-F</w:t>
            </w:r>
            <w:r w:rsidR="00131F31" w:rsidRPr="00817C94">
              <w:rPr>
                <w:rFonts w:asciiTheme="minorHAnsi" w:hAnsiTheme="minorHAnsi"/>
              </w:rPr>
              <w:t>orce Count</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131F31" w:rsidRPr="00817C94" w:rsidRDefault="00131F31" w:rsidP="00C65AE2">
            <w:pPr>
              <w:rPr>
                <w:rFonts w:asciiTheme="minorHAnsi" w:hAnsiTheme="minorHAnsi"/>
              </w:rPr>
            </w:pPr>
            <w:r w:rsidRPr="00817C94">
              <w:rPr>
                <w:rFonts w:asciiTheme="minorHAnsi" w:hAnsiTheme="minorHAnsi"/>
              </w:rPr>
              <w:t>Annualized Premium</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8DB4E3"/>
            <w:vAlign w:val="center"/>
            <w:hideMark/>
          </w:tcPr>
          <w:p w:rsidR="00131F31" w:rsidRPr="00817C94" w:rsidRDefault="00802132" w:rsidP="00C65AE2">
            <w:pPr>
              <w:jc w:val="left"/>
              <w:rPr>
                <w:rFonts w:asciiTheme="minorHAnsi" w:hAnsiTheme="minorHAnsi"/>
              </w:rPr>
            </w:pPr>
            <w:r w:rsidRPr="00817C94">
              <w:rPr>
                <w:rFonts w:asciiTheme="minorHAnsi" w:hAnsiTheme="minorHAnsi"/>
              </w:rPr>
              <w:t xml:space="preserve">Percentage </w:t>
            </w:r>
            <w:r w:rsidR="00131F31" w:rsidRPr="00817C94">
              <w:rPr>
                <w:rFonts w:asciiTheme="minorHAnsi" w:hAnsiTheme="minorHAnsi"/>
              </w:rPr>
              <w:t>Eligible for CNFB</w:t>
            </w:r>
          </w:p>
        </w:tc>
      </w:tr>
      <w:tr w:rsidR="00131F31" w:rsidRPr="00817C94" w:rsidTr="00C65AE2">
        <w:trPr>
          <w:trHeight w:val="484"/>
          <w:jc w:val="center"/>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131F31" w:rsidRPr="00817C94" w:rsidRDefault="00131F31" w:rsidP="00C65AE2">
            <w:pPr>
              <w:rPr>
                <w:rFonts w:asciiTheme="minorHAnsi" w:hAnsiTheme="minorHAnsi"/>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31F31" w:rsidRPr="00817C94" w:rsidRDefault="00131F31" w:rsidP="00C65AE2">
            <w:pPr>
              <w:rPr>
                <w:rFonts w:asciiTheme="minorHAnsi" w:hAnsiTheme="minorHAnsi"/>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31F31" w:rsidRPr="00817C94" w:rsidRDefault="00131F31" w:rsidP="00C65AE2">
            <w:pPr>
              <w:rPr>
                <w:rFonts w:asciiTheme="minorHAnsi" w:hAnsiTheme="minorHAnsi"/>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31F31" w:rsidRPr="00817C94" w:rsidRDefault="00131F31" w:rsidP="00C65AE2">
            <w:pPr>
              <w:rPr>
                <w:rFonts w:asciiTheme="minorHAnsi" w:hAnsiTheme="minorHAnsi"/>
              </w:rPr>
            </w:pP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Alabama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Alaska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Arizona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Arkansas</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California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Colorado</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Connecticut</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Washington, D.C.</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Delaware</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Florida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Georgia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Hawaii</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Idaho</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Illinois</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Indiana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Iowa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Kansas</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Kentucky</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Louisiana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Maine</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Maryland</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Massachusetts</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Michigan</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Minnesota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lastRenderedPageBreak/>
              <w:t> Mississippi</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Missouri</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Montana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Nebraska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Nevada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New Hampshire</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New Jersey</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New Mexico</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New York</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North Carolina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North Dakota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Ohio</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Oklahoma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Oregon</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Pennsylvania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Rhode Island</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South Carolina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South Dakota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Tennessee</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Texas</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Utah</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Vermont</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Virginia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Washington</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West Virginia</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Wisconsin</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8"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lastRenderedPageBreak/>
              <w:t> Wyoming</w:t>
            </w:r>
          </w:p>
        </w:tc>
        <w:tc>
          <w:tcPr>
            <w:tcW w:w="1660" w:type="dxa"/>
            <w:tcBorders>
              <w:top w:val="nil"/>
              <w:left w:val="nil"/>
              <w:bottom w:val="single" w:sz="8"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8"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8"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r w:rsidR="00131F31" w:rsidRPr="00817C94" w:rsidTr="00C65AE2">
        <w:trPr>
          <w:trHeight w:val="20"/>
          <w:jc w:val="center"/>
        </w:trPr>
        <w:tc>
          <w:tcPr>
            <w:tcW w:w="1720"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817C94" w:rsidRDefault="00131F31" w:rsidP="00C65AE2">
            <w:pPr>
              <w:rPr>
                <w:rFonts w:asciiTheme="minorHAnsi" w:hAnsiTheme="minorHAnsi"/>
              </w:rPr>
            </w:pPr>
            <w:r w:rsidRPr="00817C94">
              <w:rPr>
                <w:rFonts w:asciiTheme="minorHAnsi" w:hAnsiTheme="minorHAnsi"/>
              </w:rPr>
              <w:t xml:space="preserve">Total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131F31" w:rsidRPr="00817C94" w:rsidRDefault="00131F31" w:rsidP="00C65AE2">
            <w:pPr>
              <w:rPr>
                <w:rFonts w:asciiTheme="minorHAnsi" w:hAnsiTheme="minorHAnsi"/>
              </w:rPr>
            </w:pPr>
            <w:r w:rsidRPr="00817C94">
              <w:rPr>
                <w:rFonts w:asciiTheme="minorHAnsi" w:hAnsiTheme="minorHAnsi"/>
              </w:rPr>
              <w:t> </w:t>
            </w:r>
          </w:p>
        </w:tc>
      </w:tr>
    </w:tbl>
    <w:p w:rsidR="00131F31" w:rsidRDefault="00131F31" w:rsidP="00131F31">
      <w:pPr>
        <w:rPr>
          <w:b/>
        </w:rPr>
      </w:pPr>
    </w:p>
    <w:p w:rsidR="00131F31" w:rsidRPr="000D04E6" w:rsidRDefault="00131F31" w:rsidP="00C81A76">
      <w:pPr>
        <w:pStyle w:val="ListParagraph"/>
        <w:widowControl/>
        <w:numPr>
          <w:ilvl w:val="0"/>
          <w:numId w:val="6"/>
        </w:numPr>
        <w:ind w:left="990" w:hanging="270"/>
        <w:rPr>
          <w:rFonts w:cs="Times New Roman"/>
          <w:b/>
        </w:rPr>
      </w:pPr>
      <w:r w:rsidRPr="000D04E6">
        <w:rPr>
          <w:rFonts w:cs="Times New Roman"/>
          <w:b/>
        </w:rPr>
        <w:t xml:space="preserve">Distribution of Policyholder Actions after Rate Increase </w:t>
      </w:r>
    </w:p>
    <w:p w:rsidR="00131F31" w:rsidRPr="000D04E6" w:rsidRDefault="00131F31" w:rsidP="00131F31">
      <w:pPr>
        <w:pStyle w:val="ListParagraph"/>
        <w:ind w:left="990"/>
        <w:rPr>
          <w:rFonts w:cs="Times New Roman"/>
        </w:rPr>
      </w:pPr>
      <w:r w:rsidRPr="000D04E6">
        <w:rPr>
          <w:rFonts w:cs="Times New Roman"/>
        </w:rPr>
        <w:t xml:space="preserve">Provide a breakdown of policyholder actions </w:t>
      </w:r>
      <w:r w:rsidR="0003391C">
        <w:rPr>
          <w:rFonts w:cs="Times New Roman"/>
        </w:rPr>
        <w:t>during the calendar year for policyholders whose rate was increased in that year</w:t>
      </w:r>
      <w:r w:rsidRPr="000D04E6">
        <w:rPr>
          <w:rFonts w:cs="Times New Roman"/>
        </w:rPr>
        <w:t>.  These policyholder actions include:</w:t>
      </w:r>
    </w:p>
    <w:p w:rsidR="00131F31" w:rsidRPr="000D04E6" w:rsidRDefault="00131F31" w:rsidP="00131F31">
      <w:pPr>
        <w:pStyle w:val="ListParagraph"/>
        <w:ind w:left="990"/>
        <w:rPr>
          <w:rFonts w:cs="Times New Roman"/>
        </w:rPr>
      </w:pPr>
    </w:p>
    <w:p w:rsidR="00131F31" w:rsidRPr="000D04E6" w:rsidRDefault="00131F31" w:rsidP="00C81A76">
      <w:pPr>
        <w:pStyle w:val="ListParagraph"/>
        <w:widowControl/>
        <w:numPr>
          <w:ilvl w:val="0"/>
          <w:numId w:val="7"/>
        </w:numPr>
        <w:ind w:left="990" w:firstLine="0"/>
        <w:rPr>
          <w:rFonts w:cs="Times New Roman"/>
        </w:rPr>
      </w:pPr>
      <w:r w:rsidRPr="000D04E6">
        <w:rPr>
          <w:rFonts w:cs="Times New Roman"/>
        </w:rPr>
        <w:t xml:space="preserve">Cancel the policy and not eligible for the contingent </w:t>
      </w:r>
      <w:proofErr w:type="spellStart"/>
      <w:r w:rsidRPr="000D04E6">
        <w:rPr>
          <w:rFonts w:cs="Times New Roman"/>
        </w:rPr>
        <w:t>nonforfeiture</w:t>
      </w:r>
      <w:proofErr w:type="spellEnd"/>
      <w:r w:rsidRPr="000D04E6">
        <w:rPr>
          <w:rFonts w:cs="Times New Roman"/>
        </w:rPr>
        <w:t xml:space="preserve"> benefit</w:t>
      </w:r>
      <w:r w:rsidR="002745E8">
        <w:rPr>
          <w:rFonts w:cs="Times New Roman"/>
        </w:rPr>
        <w:t>.</w:t>
      </w:r>
    </w:p>
    <w:p w:rsidR="00131F31" w:rsidRPr="000D04E6" w:rsidRDefault="00426A61" w:rsidP="00C81A76">
      <w:pPr>
        <w:pStyle w:val="ListParagraph"/>
        <w:widowControl/>
        <w:numPr>
          <w:ilvl w:val="0"/>
          <w:numId w:val="7"/>
        </w:numPr>
        <w:ind w:left="990" w:firstLine="0"/>
        <w:rPr>
          <w:rFonts w:cs="Times New Roman"/>
        </w:rPr>
      </w:pPr>
      <w:r>
        <w:rPr>
          <w:rFonts w:cs="Times New Roman"/>
        </w:rPr>
        <w:t xml:space="preserve"> Discontinue premium payments</w:t>
      </w:r>
      <w:r w:rsidR="00131F31" w:rsidRPr="000D04E6">
        <w:rPr>
          <w:rFonts w:cs="Times New Roman"/>
        </w:rPr>
        <w:t xml:space="preserve"> </w:t>
      </w:r>
      <w:r w:rsidR="00556721">
        <w:rPr>
          <w:rFonts w:cs="Times New Roman"/>
        </w:rPr>
        <w:t xml:space="preserve">and </w:t>
      </w:r>
      <w:r w:rsidR="0003391C">
        <w:rPr>
          <w:rFonts w:cs="Times New Roman"/>
        </w:rPr>
        <w:t>continue coverage under a</w:t>
      </w:r>
      <w:r w:rsidR="00131F31" w:rsidRPr="000D04E6">
        <w:rPr>
          <w:rFonts w:cs="Times New Roman"/>
        </w:rPr>
        <w:t xml:space="preserve"> </w:t>
      </w:r>
      <w:proofErr w:type="spellStart"/>
      <w:r w:rsidR="00131F31" w:rsidRPr="000D04E6">
        <w:rPr>
          <w:rFonts w:cs="Times New Roman"/>
        </w:rPr>
        <w:t>nonforfeiture</w:t>
      </w:r>
      <w:proofErr w:type="spellEnd"/>
      <w:r w:rsidR="00131F31" w:rsidRPr="000D04E6">
        <w:rPr>
          <w:rFonts w:cs="Times New Roman"/>
        </w:rPr>
        <w:t xml:space="preserve"> benefit</w:t>
      </w:r>
      <w:r w:rsidR="002745E8">
        <w:rPr>
          <w:rFonts w:cs="Times New Roman"/>
        </w:rPr>
        <w:t>.</w:t>
      </w:r>
    </w:p>
    <w:p w:rsidR="00131F31" w:rsidRPr="000D04E6" w:rsidRDefault="00131F31" w:rsidP="00C81A76">
      <w:pPr>
        <w:pStyle w:val="ListParagraph"/>
        <w:widowControl/>
        <w:numPr>
          <w:ilvl w:val="0"/>
          <w:numId w:val="7"/>
        </w:numPr>
        <w:ind w:left="990" w:firstLine="0"/>
        <w:rPr>
          <w:rFonts w:cs="Times New Roman"/>
        </w:rPr>
      </w:pPr>
      <w:r w:rsidRPr="000D04E6">
        <w:rPr>
          <w:rFonts w:cs="Times New Roman"/>
        </w:rPr>
        <w:t>Pay the full rate increase</w:t>
      </w:r>
      <w:r w:rsidR="002745E8">
        <w:rPr>
          <w:rFonts w:cs="Times New Roman"/>
        </w:rPr>
        <w:t>.</w:t>
      </w:r>
    </w:p>
    <w:p w:rsidR="00131F31" w:rsidRPr="000D04E6" w:rsidRDefault="00131F31" w:rsidP="00C81A76">
      <w:pPr>
        <w:pStyle w:val="ListParagraph"/>
        <w:widowControl/>
        <w:numPr>
          <w:ilvl w:val="0"/>
          <w:numId w:val="7"/>
        </w:numPr>
        <w:ind w:hanging="450"/>
        <w:rPr>
          <w:rFonts w:cs="Times New Roman"/>
        </w:rPr>
      </w:pPr>
      <w:r w:rsidRPr="000D04E6">
        <w:rPr>
          <w:rFonts w:cs="Times New Roman"/>
        </w:rPr>
        <w:t>E</w:t>
      </w:r>
      <w:r w:rsidR="002745E8">
        <w:rPr>
          <w:rFonts w:cs="Times New Roman"/>
        </w:rPr>
        <w:t>lect benefit reduction option. (F</w:t>
      </w:r>
      <w:r w:rsidRPr="000D04E6">
        <w:rPr>
          <w:rFonts w:cs="Times New Roman"/>
        </w:rPr>
        <w:t>or example, reduce the monthly or daily benefit, reduce the benefit period, increase the elimination period, or reduce the inflation protection benefit).</w:t>
      </w:r>
    </w:p>
    <w:p w:rsidR="00426A61" w:rsidRPr="000D04E6" w:rsidRDefault="00426A61" w:rsidP="00C81A76">
      <w:pPr>
        <w:pStyle w:val="ListParagraph"/>
        <w:widowControl/>
        <w:numPr>
          <w:ilvl w:val="0"/>
          <w:numId w:val="7"/>
        </w:numPr>
        <w:ind w:left="990" w:firstLine="0"/>
        <w:rPr>
          <w:rFonts w:cs="Times New Roman"/>
        </w:rPr>
      </w:pPr>
      <w:r>
        <w:rPr>
          <w:rFonts w:cs="Times New Roman"/>
          <w:b/>
        </w:rPr>
        <w:t>Other (provide explanation)</w:t>
      </w:r>
    </w:p>
    <w:p w:rsidR="00131F31" w:rsidRPr="000D04E6" w:rsidRDefault="00131F31" w:rsidP="00131F31">
      <w:pPr>
        <w:ind w:left="990"/>
        <w:rPr>
          <w:rFonts w:cs="Times New Roman"/>
        </w:rPr>
      </w:pPr>
      <w:r w:rsidRPr="000D04E6">
        <w:rPr>
          <w:rFonts w:cs="Times New Roman"/>
        </w:rPr>
        <w:t>For rate increase filings, the information provided should be for expected nationwide</w:t>
      </w:r>
      <w:r w:rsidRPr="000D04E6">
        <w:rPr>
          <w:rFonts w:cs="Times New Roman"/>
          <w:b/>
        </w:rPr>
        <w:t xml:space="preserve"> </w:t>
      </w:r>
      <w:r w:rsidRPr="000D04E6">
        <w:rPr>
          <w:rFonts w:cs="Times New Roman"/>
        </w:rPr>
        <w:t>policyholder actions that will occur within one year of the effective date of the rate increase</w:t>
      </w:r>
      <w:r w:rsidR="0003391C">
        <w:rPr>
          <w:rFonts w:cs="Times New Roman"/>
        </w:rPr>
        <w:t xml:space="preserve"> for each policy</w:t>
      </w:r>
      <w:r w:rsidR="00C65AE2">
        <w:rPr>
          <w:rFonts w:cs="Times New Roman"/>
        </w:rPr>
        <w:t>.</w:t>
      </w:r>
    </w:p>
    <w:p w:rsidR="00131F31" w:rsidRPr="000D04E6" w:rsidRDefault="00131F31" w:rsidP="00131F31">
      <w:pPr>
        <w:ind w:left="990"/>
        <w:rPr>
          <w:rFonts w:cs="Times New Roman"/>
        </w:rPr>
      </w:pPr>
      <w:r w:rsidRPr="000D04E6">
        <w:rPr>
          <w:rFonts w:cs="Times New Roman"/>
        </w:rPr>
        <w:t>For annual reports, the information provided should be for actual specific</w:t>
      </w:r>
      <w:r w:rsidRPr="000D04E6">
        <w:rPr>
          <w:rFonts w:cs="Times New Roman"/>
          <w:b/>
        </w:rPr>
        <w:t xml:space="preserve"> </w:t>
      </w:r>
      <w:r w:rsidRPr="000D04E6">
        <w:rPr>
          <w:rFonts w:cs="Times New Roman"/>
        </w:rPr>
        <w:t>policyholder actions</w:t>
      </w:r>
      <w:r w:rsidR="002C70D9">
        <w:rPr>
          <w:rFonts w:cs="Times New Roman"/>
        </w:rPr>
        <w:t xml:space="preserve"> during the calendar year</w:t>
      </w:r>
      <w:r w:rsidRPr="000D04E6">
        <w:rPr>
          <w:rFonts w:cs="Times New Roman"/>
        </w:rPr>
        <w:t xml:space="preserve">.  </w:t>
      </w:r>
    </w:p>
    <w:p w:rsidR="00131F31" w:rsidRDefault="00131F31" w:rsidP="00131F31">
      <w:r>
        <w:br w:type="page"/>
      </w:r>
    </w:p>
    <w:tbl>
      <w:tblPr>
        <w:tblW w:w="10458" w:type="dxa"/>
        <w:jc w:val="center"/>
        <w:tblLook w:val="04A0" w:firstRow="1" w:lastRow="0" w:firstColumn="1" w:lastColumn="0" w:noHBand="0" w:noVBand="1"/>
      </w:tblPr>
      <w:tblGrid>
        <w:gridCol w:w="602"/>
        <w:gridCol w:w="7110"/>
        <w:gridCol w:w="2361"/>
        <w:gridCol w:w="603"/>
      </w:tblGrid>
      <w:tr w:rsidR="00131F31" w:rsidRPr="00994749" w:rsidTr="00131F31">
        <w:trPr>
          <w:trHeight w:val="357"/>
          <w:jc w:val="center"/>
        </w:trPr>
        <w:tc>
          <w:tcPr>
            <w:tcW w:w="10458" w:type="dxa"/>
            <w:gridSpan w:val="4"/>
            <w:tcBorders>
              <w:top w:val="nil"/>
              <w:left w:val="nil"/>
              <w:bottom w:val="nil"/>
              <w:right w:val="nil"/>
            </w:tcBorders>
            <w:shd w:val="clear" w:color="000000" w:fill="FFFFFF"/>
            <w:noWrap/>
            <w:vAlign w:val="bottom"/>
            <w:hideMark/>
          </w:tcPr>
          <w:p w:rsidR="00131F31" w:rsidRPr="00994749" w:rsidRDefault="00131F31" w:rsidP="003455B6">
            <w:pPr>
              <w:jc w:val="center"/>
              <w:rPr>
                <w:rFonts w:asciiTheme="minorHAnsi" w:hAnsiTheme="minorHAnsi"/>
                <w:b/>
                <w:bCs/>
                <w:sz w:val="28"/>
                <w:szCs w:val="28"/>
              </w:rPr>
            </w:pPr>
            <w:r w:rsidRPr="00994749">
              <w:rPr>
                <w:rFonts w:asciiTheme="minorHAnsi" w:hAnsiTheme="minorHAnsi"/>
              </w:rPr>
              <w:lastRenderedPageBreak/>
              <w:br w:type="page"/>
            </w:r>
            <w:r w:rsidRPr="00994749">
              <w:rPr>
                <w:rFonts w:asciiTheme="minorHAnsi" w:hAnsiTheme="minorHAnsi"/>
                <w:b/>
                <w:bCs/>
                <w:sz w:val="28"/>
                <w:szCs w:val="28"/>
              </w:rPr>
              <w:t xml:space="preserve">Distribution of Nationwide Policyholder Actions After Rate Increase </w:t>
            </w:r>
          </w:p>
        </w:tc>
      </w:tr>
      <w:tr w:rsidR="00131F31" w:rsidRPr="00994749" w:rsidTr="00131F31">
        <w:trPr>
          <w:trHeight w:val="300"/>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469" w:type="dxa"/>
            <w:tcBorders>
              <w:top w:val="single" w:sz="4" w:space="0" w:color="auto"/>
              <w:left w:val="nil"/>
              <w:bottom w:val="single" w:sz="4" w:space="0" w:color="auto"/>
              <w:right w:val="single" w:sz="4" w:space="0" w:color="auto"/>
            </w:tcBorders>
            <w:shd w:val="clear" w:color="000000" w:fill="8DB4E3"/>
            <w:noWrap/>
            <w:vAlign w:val="bottom"/>
            <w:hideMark/>
          </w:tcPr>
          <w:p w:rsidR="00131F31" w:rsidRPr="00994749" w:rsidRDefault="0003391C" w:rsidP="00C65AE2">
            <w:pPr>
              <w:jc w:val="left"/>
              <w:rPr>
                <w:rFonts w:asciiTheme="minorHAnsi" w:hAnsiTheme="minorHAnsi"/>
              </w:rPr>
            </w:pPr>
            <w:r w:rsidRPr="00994749">
              <w:rPr>
                <w:rFonts w:asciiTheme="minorHAnsi" w:hAnsiTheme="minorHAnsi"/>
              </w:rPr>
              <w:t>Number of Policyholders</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r w:rsidR="00131F31" w:rsidRPr="00994749" w:rsidTr="00131F31">
        <w:trPr>
          <w:trHeight w:val="494"/>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vAlign w:val="bottom"/>
            <w:hideMark/>
          </w:tcPr>
          <w:p w:rsidR="00131F31" w:rsidRPr="00994749" w:rsidRDefault="00131F31" w:rsidP="00C65AE2">
            <w:pPr>
              <w:jc w:val="left"/>
              <w:rPr>
                <w:rFonts w:asciiTheme="minorHAnsi" w:hAnsiTheme="minorHAnsi"/>
              </w:rPr>
            </w:pPr>
            <w:r w:rsidRPr="00994749">
              <w:rPr>
                <w:rFonts w:asciiTheme="minorHAnsi" w:hAnsiTheme="minorHAnsi"/>
              </w:rPr>
              <w:t>Cancel the Policy and not eligible for the contingent non forfeiture benefit</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jc w:val="center"/>
              <w:rPr>
                <w:rFonts w:asciiTheme="minorHAnsi" w:hAnsiTheme="minorHAnsi"/>
              </w:rPr>
            </w:pPr>
            <w:r w:rsidRPr="00994749">
              <w:rPr>
                <w:rFonts w:asciiTheme="minorHAnsi" w:hAnsiTheme="minorHAnsi"/>
              </w:rPr>
              <w:t> </w:t>
            </w:r>
          </w:p>
        </w:tc>
      </w:tr>
      <w:tr w:rsidR="00131F31" w:rsidRPr="00994749" w:rsidTr="00131F31">
        <w:trPr>
          <w:trHeight w:val="431"/>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vAlign w:val="bottom"/>
            <w:hideMark/>
          </w:tcPr>
          <w:p w:rsidR="00131F31" w:rsidRPr="00994749" w:rsidRDefault="00426A61" w:rsidP="00C65AE2">
            <w:pPr>
              <w:jc w:val="left"/>
              <w:rPr>
                <w:rFonts w:asciiTheme="minorHAnsi" w:hAnsiTheme="minorHAnsi"/>
              </w:rPr>
            </w:pPr>
            <w:r w:rsidRPr="00994749">
              <w:rPr>
                <w:rFonts w:asciiTheme="minorHAnsi" w:hAnsiTheme="minorHAnsi"/>
              </w:rPr>
              <w:t xml:space="preserve"> Discontinue premium payments and continue </w:t>
            </w:r>
            <w:r w:rsidR="0003391C" w:rsidRPr="00994749">
              <w:rPr>
                <w:rFonts w:asciiTheme="minorHAnsi" w:hAnsiTheme="minorHAnsi"/>
              </w:rPr>
              <w:t>coverage  under</w:t>
            </w:r>
            <w:r w:rsidR="00131F31" w:rsidRPr="00994749">
              <w:rPr>
                <w:rFonts w:asciiTheme="minorHAnsi" w:hAnsiTheme="minorHAnsi"/>
              </w:rPr>
              <w:t xml:space="preserve"> </w:t>
            </w:r>
            <w:proofErr w:type="spellStart"/>
            <w:r w:rsidR="00131F31" w:rsidRPr="00994749">
              <w:rPr>
                <w:rFonts w:asciiTheme="minorHAnsi" w:hAnsiTheme="minorHAnsi"/>
              </w:rPr>
              <w:t>nonforfeiture</w:t>
            </w:r>
            <w:proofErr w:type="spellEnd"/>
            <w:r w:rsidR="00131F31" w:rsidRPr="00994749">
              <w:rPr>
                <w:rFonts w:asciiTheme="minorHAnsi" w:hAnsiTheme="minorHAnsi"/>
              </w:rPr>
              <w:t xml:space="preserve"> benefit</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r w:rsidR="00131F31" w:rsidRPr="00994749" w:rsidTr="00131F31">
        <w:trPr>
          <w:trHeight w:val="431"/>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Pay the Full Rate Increase</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r w:rsidR="00131F31" w:rsidRPr="00994749" w:rsidTr="00131F31">
        <w:trPr>
          <w:trHeight w:val="1484"/>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vAlign w:val="bottom"/>
            <w:hideMark/>
          </w:tcPr>
          <w:p w:rsidR="00131F31" w:rsidRPr="00994749" w:rsidRDefault="00131F31" w:rsidP="00C65AE2">
            <w:pPr>
              <w:jc w:val="left"/>
              <w:rPr>
                <w:rFonts w:asciiTheme="minorHAnsi" w:hAnsiTheme="minorHAnsi"/>
              </w:rPr>
            </w:pPr>
            <w:r w:rsidRPr="00994749">
              <w:rPr>
                <w:rFonts w:asciiTheme="minorHAnsi" w:hAnsiTheme="minorHAnsi"/>
              </w:rPr>
              <w:t>Elect benefit reduction option</w:t>
            </w:r>
            <w:r w:rsidRPr="00994749">
              <w:rPr>
                <w:rFonts w:asciiTheme="minorHAnsi" w:hAnsiTheme="minorHAnsi"/>
              </w:rPr>
              <w:br/>
              <w:t>(for example, reduce the monthly or daily benefit, reduce the benefit period, increase the elimination period, or reduce the inflation protection benefit</w:t>
            </w:r>
            <w:r w:rsidRPr="00994749">
              <w:rPr>
                <w:rFonts w:asciiTheme="minorHAnsi" w:hAnsiTheme="minorHAnsi"/>
              </w:rPr>
              <w:br/>
              <w:t>)</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r w:rsidR="00131F31" w:rsidRPr="00994749" w:rsidTr="00131F31">
        <w:trPr>
          <w:trHeight w:val="300"/>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994749" w:rsidRDefault="002B0FA4" w:rsidP="00C65AE2">
            <w:pPr>
              <w:jc w:val="left"/>
              <w:rPr>
                <w:rFonts w:asciiTheme="minorHAnsi" w:hAnsiTheme="minorHAnsi"/>
              </w:rPr>
            </w:pPr>
            <w:r w:rsidRPr="00994749">
              <w:rPr>
                <w:rFonts w:asciiTheme="minorHAnsi" w:hAnsiTheme="minorHAnsi"/>
              </w:rPr>
              <w:t xml:space="preserve"> Other (provide explanation)</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r w:rsidRPr="00994749">
              <w:rPr>
                <w:rFonts w:asciiTheme="minorHAnsi" w:hAnsiTheme="minorHAnsi"/>
              </w:rPr>
              <w:t> </w:t>
            </w: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r w:rsidR="00131F31" w:rsidRPr="00994749" w:rsidTr="00994749">
        <w:trPr>
          <w:trHeight w:val="707"/>
          <w:jc w:val="center"/>
        </w:trPr>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c>
          <w:tcPr>
            <w:tcW w:w="7457" w:type="dxa"/>
            <w:tcBorders>
              <w:top w:val="nil"/>
              <w:left w:val="single" w:sz="4" w:space="0" w:color="auto"/>
              <w:bottom w:val="single" w:sz="4" w:space="0" w:color="auto"/>
              <w:right w:val="single" w:sz="4" w:space="0" w:color="auto"/>
            </w:tcBorders>
            <w:shd w:val="clear" w:color="000000" w:fill="DBE5F1"/>
            <w:noWrap/>
            <w:vAlign w:val="bottom"/>
            <w:hideMark/>
          </w:tcPr>
          <w:p w:rsidR="00131F31" w:rsidRPr="00994749" w:rsidRDefault="0003391C" w:rsidP="00C65AE2">
            <w:pPr>
              <w:jc w:val="left"/>
              <w:rPr>
                <w:rFonts w:asciiTheme="minorHAnsi" w:hAnsiTheme="minorHAnsi"/>
              </w:rPr>
            </w:pPr>
            <w:r w:rsidRPr="00994749">
              <w:rPr>
                <w:rFonts w:asciiTheme="minorHAnsi" w:hAnsiTheme="minorHAnsi"/>
              </w:rPr>
              <w:t>Number of Policyholders Subject to Rate Increase during ____</w:t>
            </w:r>
          </w:p>
        </w:tc>
        <w:tc>
          <w:tcPr>
            <w:tcW w:w="2469" w:type="dxa"/>
            <w:tcBorders>
              <w:top w:val="nil"/>
              <w:left w:val="nil"/>
              <w:bottom w:val="single" w:sz="4" w:space="0" w:color="auto"/>
              <w:right w:val="single" w:sz="4" w:space="0" w:color="auto"/>
            </w:tcBorders>
            <w:shd w:val="clear" w:color="auto" w:fill="auto"/>
            <w:noWrap/>
            <w:vAlign w:val="bottom"/>
            <w:hideMark/>
          </w:tcPr>
          <w:p w:rsidR="00131F31" w:rsidRPr="00994749" w:rsidRDefault="00131F31" w:rsidP="00C65AE2">
            <w:pPr>
              <w:jc w:val="left"/>
              <w:rPr>
                <w:rFonts w:asciiTheme="minorHAnsi" w:hAnsiTheme="minorHAnsi"/>
              </w:rPr>
            </w:pPr>
          </w:p>
        </w:tc>
        <w:tc>
          <w:tcPr>
            <w:tcW w:w="266" w:type="dxa"/>
            <w:tcBorders>
              <w:top w:val="nil"/>
              <w:left w:val="nil"/>
              <w:bottom w:val="nil"/>
              <w:right w:val="nil"/>
            </w:tcBorders>
            <w:shd w:val="clear" w:color="000000" w:fill="FFFFFF"/>
            <w:noWrap/>
            <w:vAlign w:val="bottom"/>
            <w:hideMark/>
          </w:tcPr>
          <w:p w:rsidR="00131F31" w:rsidRPr="00994749" w:rsidRDefault="00131F31" w:rsidP="00131F31">
            <w:pPr>
              <w:rPr>
                <w:rFonts w:asciiTheme="minorHAnsi" w:hAnsiTheme="minorHAnsi"/>
              </w:rPr>
            </w:pPr>
            <w:r w:rsidRPr="00994749">
              <w:rPr>
                <w:rFonts w:asciiTheme="minorHAnsi" w:hAnsiTheme="minorHAnsi"/>
              </w:rPr>
              <w:t> </w:t>
            </w:r>
          </w:p>
        </w:tc>
      </w:tr>
    </w:tbl>
    <w:p w:rsidR="00131F31" w:rsidRPr="00442FDA" w:rsidRDefault="00131F31" w:rsidP="00131F31"/>
    <w:p w:rsidR="00131F31" w:rsidRPr="000D04E6" w:rsidRDefault="00131F31" w:rsidP="00C81A76">
      <w:pPr>
        <w:pStyle w:val="ListParagraph"/>
        <w:widowControl/>
        <w:numPr>
          <w:ilvl w:val="0"/>
          <w:numId w:val="19"/>
        </w:numPr>
        <w:rPr>
          <w:rFonts w:cs="Times New Roman"/>
          <w:b/>
        </w:rPr>
      </w:pPr>
      <w:r w:rsidRPr="000D04E6">
        <w:rPr>
          <w:rFonts w:cs="Times New Roman"/>
          <w:b/>
        </w:rPr>
        <w:t xml:space="preserve">Underwriting </w:t>
      </w:r>
    </w:p>
    <w:p w:rsidR="00131F31" w:rsidRPr="000D04E6" w:rsidRDefault="00131F31" w:rsidP="00131F31">
      <w:pPr>
        <w:pStyle w:val="ListParagraph"/>
        <w:rPr>
          <w:rFonts w:cs="Times New Roman"/>
        </w:rPr>
      </w:pPr>
      <w:r w:rsidRPr="000D04E6">
        <w:rPr>
          <w:rFonts w:cs="Times New Roman"/>
        </w:rPr>
        <w:t>For initial filings, provide a description of the underwriting process, and list the underwriting classes.  For annual rate certifications and rate increase filings, address any changes to the initial underwriting process or underwriting classes.</w:t>
      </w:r>
    </w:p>
    <w:p w:rsidR="00131F31" w:rsidRPr="000D04E6" w:rsidRDefault="00131F31" w:rsidP="00131F31">
      <w:pPr>
        <w:pStyle w:val="ListParagraph"/>
        <w:rPr>
          <w:rFonts w:cs="Times New Roman"/>
        </w:rPr>
      </w:pPr>
    </w:p>
    <w:p w:rsidR="00131F31" w:rsidRPr="000D04E6" w:rsidRDefault="00131F31" w:rsidP="00C81A76">
      <w:pPr>
        <w:pStyle w:val="ListParagraph"/>
        <w:widowControl/>
        <w:numPr>
          <w:ilvl w:val="0"/>
          <w:numId w:val="19"/>
        </w:numPr>
        <w:rPr>
          <w:rFonts w:cs="Times New Roman"/>
          <w:b/>
        </w:rPr>
      </w:pPr>
      <w:r w:rsidRPr="000D04E6">
        <w:rPr>
          <w:rFonts w:cs="Times New Roman"/>
          <w:b/>
        </w:rPr>
        <w:t>Statements Regarding Consideration of:</w:t>
      </w:r>
    </w:p>
    <w:p w:rsidR="00131F31" w:rsidRPr="000D04E6" w:rsidRDefault="002745E8" w:rsidP="00C81A76">
      <w:pPr>
        <w:pStyle w:val="ListParagraph"/>
        <w:widowControl/>
        <w:numPr>
          <w:ilvl w:val="0"/>
          <w:numId w:val="8"/>
        </w:numPr>
        <w:rPr>
          <w:rFonts w:cs="Times New Roman"/>
        </w:rPr>
      </w:pPr>
      <w:r>
        <w:rPr>
          <w:rFonts w:cs="Times New Roman"/>
        </w:rPr>
        <w:t>Policy d</w:t>
      </w:r>
      <w:r w:rsidR="00131F31" w:rsidRPr="000D04E6">
        <w:rPr>
          <w:rFonts w:cs="Times New Roman"/>
        </w:rPr>
        <w:t>esign</w:t>
      </w:r>
    </w:p>
    <w:p w:rsidR="00131F31" w:rsidRPr="000D04E6" w:rsidRDefault="00131F31" w:rsidP="00C81A76">
      <w:pPr>
        <w:pStyle w:val="ListParagraph"/>
        <w:widowControl/>
        <w:numPr>
          <w:ilvl w:val="0"/>
          <w:numId w:val="8"/>
        </w:numPr>
        <w:rPr>
          <w:rFonts w:cs="Times New Roman"/>
        </w:rPr>
      </w:pPr>
      <w:r w:rsidRPr="000D04E6">
        <w:rPr>
          <w:rFonts w:cs="Times New Roman"/>
        </w:rPr>
        <w:t>Underwriting</w:t>
      </w:r>
    </w:p>
    <w:p w:rsidR="00131F31" w:rsidRPr="000D04E6" w:rsidRDefault="002745E8" w:rsidP="00C81A76">
      <w:pPr>
        <w:pStyle w:val="ListParagraph"/>
        <w:widowControl/>
        <w:numPr>
          <w:ilvl w:val="0"/>
          <w:numId w:val="8"/>
        </w:numPr>
        <w:rPr>
          <w:rFonts w:cs="Times New Roman"/>
        </w:rPr>
      </w:pPr>
      <w:r>
        <w:rPr>
          <w:rFonts w:cs="Times New Roman"/>
        </w:rPr>
        <w:t>Claims adjudication p</w:t>
      </w:r>
      <w:r w:rsidR="00131F31" w:rsidRPr="000D04E6">
        <w:rPr>
          <w:rFonts w:cs="Times New Roman"/>
        </w:rPr>
        <w:t>ractices</w:t>
      </w:r>
    </w:p>
    <w:p w:rsidR="00131F31" w:rsidRPr="000D04E6" w:rsidRDefault="002745E8" w:rsidP="00C81A76">
      <w:pPr>
        <w:pStyle w:val="ListParagraph"/>
        <w:widowControl/>
        <w:numPr>
          <w:ilvl w:val="0"/>
          <w:numId w:val="8"/>
        </w:numPr>
        <w:rPr>
          <w:rFonts w:cs="Times New Roman"/>
        </w:rPr>
      </w:pPr>
      <w:r>
        <w:rPr>
          <w:rFonts w:cs="Times New Roman"/>
        </w:rPr>
        <w:t>Moderately adverse m</w:t>
      </w:r>
      <w:r w:rsidR="00131F31" w:rsidRPr="000D04E6">
        <w:rPr>
          <w:rFonts w:cs="Times New Roman"/>
        </w:rPr>
        <w:t>argin</w:t>
      </w:r>
    </w:p>
    <w:p w:rsidR="00131F31" w:rsidRPr="000D04E6" w:rsidRDefault="00131F31" w:rsidP="00131F31">
      <w:pPr>
        <w:ind w:left="720"/>
        <w:rPr>
          <w:rFonts w:cs="Times New Roman"/>
        </w:rPr>
      </w:pPr>
      <w:r w:rsidRPr="000D04E6">
        <w:rPr>
          <w:rFonts w:cs="Times New Roman"/>
        </w:rPr>
        <w:t>For initial filings and rate increase filings, provide a statement that the actuary considered each of these items in the de</w:t>
      </w:r>
      <w:r w:rsidR="00C65AE2">
        <w:rPr>
          <w:rFonts w:cs="Times New Roman"/>
        </w:rPr>
        <w:t>velopment of the premium rates.</w:t>
      </w:r>
    </w:p>
    <w:p w:rsidR="00131F31" w:rsidRPr="000D04E6" w:rsidRDefault="00131F31" w:rsidP="00131F31">
      <w:pPr>
        <w:ind w:left="720"/>
        <w:rPr>
          <w:rFonts w:cs="Times New Roman"/>
        </w:rPr>
      </w:pPr>
      <w:r w:rsidRPr="000D04E6">
        <w:rPr>
          <w:rFonts w:cs="Times New Roman"/>
        </w:rPr>
        <w:t xml:space="preserve">For annual rate certifications, for underwriting and claims adjudication, the actuary should describe any changes from the </w:t>
      </w:r>
      <w:r w:rsidR="00994749">
        <w:rPr>
          <w:rFonts w:cs="Times New Roman"/>
        </w:rPr>
        <w:t xml:space="preserve">prior </w:t>
      </w:r>
      <w:r w:rsidR="00994749" w:rsidRPr="000D04E6">
        <w:rPr>
          <w:rFonts w:cs="Times New Roman"/>
        </w:rPr>
        <w:t>basis</w:t>
      </w:r>
      <w:r w:rsidR="00802132">
        <w:rPr>
          <w:rFonts w:cs="Times New Roman"/>
        </w:rPr>
        <w:t xml:space="preserve"> as described by the company</w:t>
      </w:r>
      <w:r w:rsidRPr="000D04E6">
        <w:rPr>
          <w:rFonts w:cs="Times New Roman"/>
        </w:rPr>
        <w:t>. If there were no changes, the actuary should make</w:t>
      </w:r>
      <w:r w:rsidR="00C65AE2">
        <w:rPr>
          <w:rFonts w:cs="Times New Roman"/>
        </w:rPr>
        <w:t xml:space="preserve"> a statement to that effect.   </w:t>
      </w:r>
    </w:p>
    <w:p w:rsidR="00131F31" w:rsidRPr="000D04E6" w:rsidRDefault="00131F31" w:rsidP="00C81A76">
      <w:pPr>
        <w:pStyle w:val="ListParagraph"/>
        <w:widowControl/>
        <w:numPr>
          <w:ilvl w:val="0"/>
          <w:numId w:val="19"/>
        </w:numPr>
        <w:rPr>
          <w:rFonts w:cs="Times New Roman"/>
          <w:b/>
        </w:rPr>
      </w:pPr>
      <w:r w:rsidRPr="000D04E6">
        <w:rPr>
          <w:rFonts w:cs="Times New Roman"/>
          <w:b/>
        </w:rPr>
        <w:t>Actuarial Assumptions</w:t>
      </w:r>
    </w:p>
    <w:p w:rsidR="00131F31" w:rsidRPr="000D04E6" w:rsidRDefault="00131F31" w:rsidP="00131F31">
      <w:pPr>
        <w:pStyle w:val="ListParagraph"/>
        <w:rPr>
          <w:rFonts w:cs="Times New Roman"/>
        </w:rPr>
      </w:pPr>
      <w:r w:rsidRPr="000D04E6">
        <w:rPr>
          <w:rFonts w:cs="Times New Roman"/>
        </w:rPr>
        <w:t xml:space="preserve">The actuary may want to consider using the format outlined in the Assumptions Template for reviewing the actuarial assumptions associated with new rate filings </w:t>
      </w:r>
      <w:r w:rsidR="0064607A">
        <w:rPr>
          <w:rFonts w:cs="Times New Roman"/>
        </w:rPr>
        <w:t>and subsequent</w:t>
      </w:r>
      <w:r w:rsidRPr="000D04E6">
        <w:rPr>
          <w:rFonts w:cs="Times New Roman"/>
        </w:rPr>
        <w:t xml:space="preserve"> rate increase requests</w:t>
      </w:r>
      <w:r w:rsidR="0064607A">
        <w:rPr>
          <w:rFonts w:cs="Times New Roman"/>
        </w:rPr>
        <w:t xml:space="preserve"> for those forms</w:t>
      </w:r>
      <w:r w:rsidRPr="000D04E6">
        <w:rPr>
          <w:rFonts w:cs="Times New Roman"/>
        </w:rPr>
        <w:t>.  For annual rate certifications, rate increase requests, or rate increase monitoring, the regulatory actuary may want to consider requesting actual to expected ratios.</w:t>
      </w:r>
      <w:r w:rsidR="0003391C">
        <w:rPr>
          <w:rFonts w:cs="Times New Roman"/>
        </w:rPr>
        <w:t xml:space="preserve">  </w:t>
      </w:r>
    </w:p>
    <w:p w:rsidR="00131F31" w:rsidRPr="000D04E6" w:rsidRDefault="00131F31" w:rsidP="00C81A76">
      <w:pPr>
        <w:pStyle w:val="ListParagraph"/>
        <w:widowControl/>
        <w:numPr>
          <w:ilvl w:val="1"/>
          <w:numId w:val="19"/>
        </w:numPr>
        <w:rPr>
          <w:rFonts w:cs="Times New Roman"/>
        </w:rPr>
      </w:pPr>
      <w:r w:rsidRPr="000D04E6">
        <w:rPr>
          <w:rFonts w:cs="Times New Roman"/>
        </w:rPr>
        <w:t>Morbidity – A description of the data relied upon by the actuary for morbidity assumptions.  The memorandum should also address whether the actuary assumed any morb</w:t>
      </w:r>
      <w:r w:rsidR="002745E8">
        <w:rPr>
          <w:rFonts w:cs="Times New Roman"/>
        </w:rPr>
        <w:t xml:space="preserve">idity improvements in pricing. </w:t>
      </w:r>
      <w:r w:rsidRPr="000D04E6">
        <w:rPr>
          <w:rFonts w:cs="Times New Roman"/>
        </w:rPr>
        <w:t>Rate increase fili</w:t>
      </w:r>
      <w:r w:rsidR="002745E8">
        <w:rPr>
          <w:rFonts w:cs="Times New Roman"/>
        </w:rPr>
        <w:t>ngs, annual rate certifications</w:t>
      </w:r>
      <w:r w:rsidRPr="000D04E6">
        <w:rPr>
          <w:rFonts w:cs="Times New Roman"/>
        </w:rPr>
        <w:t xml:space="preserve"> and rate increase monitoring filings should address any changes to the</w:t>
      </w:r>
      <w:r w:rsidR="002745E8">
        <w:rPr>
          <w:rFonts w:cs="Times New Roman"/>
        </w:rPr>
        <w:t xml:space="preserve"> pricing morbidity assumption. </w:t>
      </w:r>
    </w:p>
    <w:p w:rsidR="00131F31" w:rsidRPr="000D04E6" w:rsidRDefault="002745E8" w:rsidP="00C81A76">
      <w:pPr>
        <w:pStyle w:val="ListParagraph"/>
        <w:widowControl/>
        <w:numPr>
          <w:ilvl w:val="1"/>
          <w:numId w:val="19"/>
        </w:numPr>
        <w:rPr>
          <w:rFonts w:cs="Times New Roman"/>
        </w:rPr>
      </w:pPr>
      <w:r>
        <w:rPr>
          <w:rFonts w:cs="Times New Roman"/>
        </w:rPr>
        <w:t>Voluntary Lapse R</w:t>
      </w:r>
      <w:r w:rsidR="00131F31" w:rsidRPr="000D04E6">
        <w:rPr>
          <w:rFonts w:cs="Times New Roman"/>
        </w:rPr>
        <w:t>ates – Provide a table(s</w:t>
      </w:r>
      <w:r>
        <w:rPr>
          <w:rFonts w:cs="Times New Roman"/>
        </w:rPr>
        <w:t>) of voluntary lapse assumptions</w:t>
      </w:r>
      <w:r w:rsidR="00131F31" w:rsidRPr="000D04E6">
        <w:rPr>
          <w:rFonts w:cs="Times New Roman"/>
        </w:rPr>
        <w:t xml:space="preserve"> and a description of the data relied upon by the actuary in the development </w:t>
      </w:r>
      <w:r>
        <w:rPr>
          <w:rFonts w:cs="Times New Roman"/>
        </w:rPr>
        <w:t xml:space="preserve">of the voluntary lapse rates. </w:t>
      </w:r>
      <w:r w:rsidR="00131F31" w:rsidRPr="000D04E6">
        <w:rPr>
          <w:rFonts w:cs="Times New Roman"/>
        </w:rPr>
        <w:t>Rate increase filings, ann</w:t>
      </w:r>
      <w:r>
        <w:rPr>
          <w:rFonts w:cs="Times New Roman"/>
        </w:rPr>
        <w:t>ual rate certifications</w:t>
      </w:r>
      <w:r w:rsidR="00131F31" w:rsidRPr="000D04E6">
        <w:rPr>
          <w:rFonts w:cs="Times New Roman"/>
        </w:rPr>
        <w:t xml:space="preserve"> and rate increase monitoring filings should address any changes to the pricing voluntary lapse assumptions.</w:t>
      </w:r>
    </w:p>
    <w:p w:rsidR="00131F31" w:rsidRPr="000D04E6" w:rsidRDefault="00131F31" w:rsidP="00C81A76">
      <w:pPr>
        <w:pStyle w:val="ListParagraph"/>
        <w:widowControl/>
        <w:numPr>
          <w:ilvl w:val="1"/>
          <w:numId w:val="19"/>
        </w:numPr>
        <w:rPr>
          <w:rFonts w:cs="Times New Roman"/>
        </w:rPr>
      </w:pPr>
      <w:r w:rsidRPr="000D04E6">
        <w:rPr>
          <w:rFonts w:cs="Times New Roman"/>
        </w:rPr>
        <w:lastRenderedPageBreak/>
        <w:t>Mortality – Provide the mortality table and a table of mortality selection factors, as applicable.  Rate increase filings, annual rate certifications, and rate increase monitoring filings should address any changes to the pricing mortality assumption.</w:t>
      </w:r>
    </w:p>
    <w:p w:rsidR="00131F31" w:rsidRPr="000D04E6" w:rsidRDefault="00131F31" w:rsidP="00C81A76">
      <w:pPr>
        <w:pStyle w:val="ListParagraph"/>
        <w:widowControl/>
        <w:numPr>
          <w:ilvl w:val="1"/>
          <w:numId w:val="19"/>
        </w:numPr>
        <w:rPr>
          <w:rFonts w:cs="Times New Roman"/>
        </w:rPr>
      </w:pPr>
      <w:r w:rsidRPr="000D04E6">
        <w:rPr>
          <w:rFonts w:cs="Times New Roman"/>
        </w:rPr>
        <w:t>Expenses –</w:t>
      </w:r>
      <w:r w:rsidR="002745E8">
        <w:rPr>
          <w:rFonts w:cs="Times New Roman"/>
        </w:rPr>
        <w:t xml:space="preserve"> </w:t>
      </w:r>
      <w:r w:rsidR="0003391C">
        <w:rPr>
          <w:rFonts w:cs="Times New Roman"/>
        </w:rPr>
        <w:t xml:space="preserve">Normally expense </w:t>
      </w:r>
      <w:r w:rsidR="002745E8">
        <w:rPr>
          <w:rFonts w:cs="Times New Roman"/>
        </w:rPr>
        <w:t>experience is of limited value.</w:t>
      </w:r>
      <w:r w:rsidR="0003391C">
        <w:rPr>
          <w:rFonts w:cs="Times New Roman"/>
        </w:rPr>
        <w:t xml:space="preserve"> The existence of margins (in initial rates or annual certifications) should be sufficient to demonstrate </w:t>
      </w:r>
      <w:r w:rsidR="002745E8">
        <w:rPr>
          <w:rFonts w:cs="Times New Roman"/>
        </w:rPr>
        <w:t xml:space="preserve">that rates are not inadequate. </w:t>
      </w:r>
      <w:r w:rsidR="0003391C">
        <w:rPr>
          <w:rFonts w:cs="Times New Roman"/>
        </w:rPr>
        <w:t xml:space="preserve">Expenses should not be the cause of rate increases.  </w:t>
      </w:r>
      <w:r w:rsidRPr="000D04E6">
        <w:rPr>
          <w:rFonts w:cs="Times New Roman"/>
        </w:rPr>
        <w:t xml:space="preserve">Some states are required by regulation to make the determination that rates are reasonable, adequate, and not excessive. </w:t>
      </w:r>
      <w:r w:rsidR="002745E8">
        <w:rPr>
          <w:rFonts w:cs="Times New Roman"/>
        </w:rPr>
        <w:t>Because</w:t>
      </w:r>
      <w:r w:rsidRPr="000D04E6">
        <w:rPr>
          <w:rFonts w:cs="Times New Roman"/>
        </w:rPr>
        <w:t xml:space="preserve"> expenses may be an important component in making that determination, it is at the discretion of each individual state whether to require the company to provide expense information</w:t>
      </w:r>
      <w:r w:rsidR="0003391C">
        <w:rPr>
          <w:rFonts w:cs="Times New Roman"/>
        </w:rPr>
        <w:t>,</w:t>
      </w:r>
      <w:r w:rsidR="004B7F07">
        <w:rPr>
          <w:rFonts w:cs="Times New Roman"/>
        </w:rPr>
        <w:t xml:space="preserve"> including any commissions</w:t>
      </w:r>
      <w:r w:rsidRPr="000D04E6">
        <w:rPr>
          <w:rFonts w:cs="Times New Roman"/>
        </w:rPr>
        <w:t>.</w:t>
      </w:r>
    </w:p>
    <w:p w:rsidR="00131F31" w:rsidRPr="000D04E6" w:rsidRDefault="00131F31" w:rsidP="00C81A76">
      <w:pPr>
        <w:pStyle w:val="ListParagraph"/>
        <w:widowControl/>
        <w:numPr>
          <w:ilvl w:val="1"/>
          <w:numId w:val="19"/>
        </w:numPr>
        <w:rPr>
          <w:rFonts w:cs="Times New Roman"/>
        </w:rPr>
      </w:pPr>
      <w:r w:rsidRPr="000D04E6">
        <w:rPr>
          <w:rFonts w:cs="Times New Roman"/>
        </w:rPr>
        <w:t xml:space="preserve">Interest – </w:t>
      </w:r>
      <w:r w:rsidR="0003391C">
        <w:rPr>
          <w:rFonts w:cs="Times New Roman"/>
        </w:rPr>
        <w:t>For the initial filing, p</w:t>
      </w:r>
      <w:r w:rsidRPr="000D04E6">
        <w:rPr>
          <w:rFonts w:cs="Times New Roman"/>
        </w:rPr>
        <w:t xml:space="preserve">rovide the assumed investment earnings rate.  </w:t>
      </w:r>
      <w:r w:rsidR="0003391C">
        <w:rPr>
          <w:rFonts w:cs="Times New Roman"/>
        </w:rPr>
        <w:t xml:space="preserve">Changes to this rate and actual variations from it are not the basis for any rate increase.  </w:t>
      </w:r>
      <w:r w:rsidRPr="000D04E6">
        <w:rPr>
          <w:rFonts w:cs="Times New Roman"/>
        </w:rPr>
        <w:t xml:space="preserve">Rate increase filings, annual rate certifications and rate increase monitoring filings should </w:t>
      </w:r>
      <w:r w:rsidR="0003391C">
        <w:rPr>
          <w:rFonts w:cs="Times New Roman"/>
        </w:rPr>
        <w:t xml:space="preserve">be based on lifetime values using the maximum </w:t>
      </w:r>
      <w:r w:rsidRPr="000D04E6">
        <w:rPr>
          <w:rFonts w:cs="Times New Roman"/>
        </w:rPr>
        <w:t>valuation interest rate.</w:t>
      </w:r>
    </w:p>
    <w:p w:rsidR="00131F31" w:rsidRPr="000D04E6" w:rsidRDefault="00131F31" w:rsidP="00C81A76">
      <w:pPr>
        <w:pStyle w:val="ListParagraph"/>
        <w:widowControl/>
        <w:numPr>
          <w:ilvl w:val="1"/>
          <w:numId w:val="19"/>
        </w:numPr>
        <w:rPr>
          <w:rFonts w:cs="Times New Roman"/>
        </w:rPr>
      </w:pPr>
      <w:r w:rsidRPr="000D04E6">
        <w:rPr>
          <w:rFonts w:cs="Times New Roman"/>
        </w:rPr>
        <w:t xml:space="preserve">Area Factors – Indicate whether area factors are used, and if so, provide area factor tables. </w:t>
      </w:r>
    </w:p>
    <w:p w:rsidR="00131F31" w:rsidRPr="000D04E6" w:rsidRDefault="00131F31" w:rsidP="00C81A76">
      <w:pPr>
        <w:pStyle w:val="ListParagraph"/>
        <w:widowControl/>
        <w:numPr>
          <w:ilvl w:val="1"/>
          <w:numId w:val="19"/>
        </w:numPr>
        <w:rPr>
          <w:rFonts w:cs="Times New Roman"/>
        </w:rPr>
      </w:pPr>
      <w:r w:rsidRPr="000D04E6">
        <w:rPr>
          <w:rFonts w:cs="Times New Roman"/>
        </w:rPr>
        <w:t>Contingency and Risk Margins</w:t>
      </w:r>
      <w:r w:rsidR="002745E8">
        <w:rPr>
          <w:rFonts w:cs="Times New Roman"/>
        </w:rPr>
        <w:t xml:space="preserve"> </w:t>
      </w:r>
      <w:r w:rsidR="003E6252">
        <w:rPr>
          <w:rFonts w:cs="Times New Roman"/>
        </w:rPr>
        <w:t>–</w:t>
      </w:r>
      <w:r w:rsidR="002745E8">
        <w:rPr>
          <w:rFonts w:cs="Times New Roman"/>
        </w:rPr>
        <w:t xml:space="preserve"> A</w:t>
      </w:r>
      <w:r w:rsidR="0003391C">
        <w:rPr>
          <w:rFonts w:cs="Times New Roman"/>
        </w:rPr>
        <w:t xml:space="preserve"> description of the margin for moderately adverse experience, including a demonstration that the margin meets the minimu</w:t>
      </w:r>
      <w:r w:rsidR="00C540B0">
        <w:rPr>
          <w:rFonts w:cs="Times New Roman"/>
        </w:rPr>
        <w:t>m</w:t>
      </w:r>
      <w:r w:rsidR="0003391C">
        <w:rPr>
          <w:rFonts w:cs="Times New Roman"/>
        </w:rPr>
        <w:t xml:space="preserve"> requirement should be provided.  The premiums may contain additional amounts to reflect a return on capital invested in the policies or other amounts.  Like expenses, these </w:t>
      </w:r>
      <w:r w:rsidR="00ED6E17">
        <w:rPr>
          <w:rFonts w:cs="Times New Roman"/>
        </w:rPr>
        <w:t xml:space="preserve">margins </w:t>
      </w:r>
      <w:r w:rsidR="0003391C">
        <w:rPr>
          <w:rFonts w:cs="Times New Roman"/>
        </w:rPr>
        <w:t xml:space="preserve">are not subject to limitations under the Model Regulation and are thus of limited value. </w:t>
      </w:r>
    </w:p>
    <w:p w:rsidR="00131F31" w:rsidRPr="000D04E6" w:rsidRDefault="00131F31" w:rsidP="00131F31">
      <w:pPr>
        <w:pStyle w:val="ListParagraph"/>
        <w:ind w:left="1440"/>
        <w:rPr>
          <w:rFonts w:cs="Times New Roman"/>
        </w:rPr>
      </w:pPr>
    </w:p>
    <w:p w:rsidR="00131F31" w:rsidRPr="000D04E6" w:rsidRDefault="00131F31" w:rsidP="00C81A76">
      <w:pPr>
        <w:pStyle w:val="ListParagraph"/>
        <w:widowControl/>
        <w:numPr>
          <w:ilvl w:val="0"/>
          <w:numId w:val="19"/>
        </w:numPr>
        <w:rPr>
          <w:rFonts w:cs="Times New Roman"/>
          <w:b/>
        </w:rPr>
      </w:pPr>
      <w:r w:rsidRPr="000D04E6">
        <w:rPr>
          <w:rFonts w:cs="Times New Roman"/>
          <w:b/>
        </w:rPr>
        <w:t xml:space="preserve">Experience </w:t>
      </w:r>
    </w:p>
    <w:p w:rsidR="00131F31" w:rsidRPr="000D04E6" w:rsidRDefault="00131F31" w:rsidP="00131F31">
      <w:pPr>
        <w:pStyle w:val="ListParagraph"/>
        <w:rPr>
          <w:rFonts w:cs="Times New Roman"/>
        </w:rPr>
      </w:pPr>
      <w:r w:rsidRPr="000D04E6">
        <w:rPr>
          <w:rFonts w:cs="Times New Roman"/>
        </w:rPr>
        <w:t>It is at the discretion of each individual state whether it wants state specific experience.  States with a small number of policyholders may wish to require only nationwide experience.</w:t>
      </w:r>
    </w:p>
    <w:p w:rsidR="00131F31" w:rsidRPr="000D04E6" w:rsidRDefault="00131F31" w:rsidP="00131F31">
      <w:pPr>
        <w:pStyle w:val="ListParagraph"/>
        <w:rPr>
          <w:rFonts w:cs="Times New Roman"/>
        </w:rPr>
      </w:pPr>
    </w:p>
    <w:p w:rsidR="00131F31" w:rsidRPr="000D04E6" w:rsidRDefault="00131F31" w:rsidP="007424EE">
      <w:pPr>
        <w:pStyle w:val="ListParagraph"/>
        <w:ind w:left="1440" w:hanging="360"/>
        <w:outlineLvl w:val="0"/>
        <w:rPr>
          <w:rFonts w:cs="Times New Roman"/>
        </w:rPr>
      </w:pPr>
      <w:r w:rsidRPr="000D04E6">
        <w:rPr>
          <w:rFonts w:cs="Times New Roman"/>
          <w:b/>
        </w:rPr>
        <w:t xml:space="preserve">a. </w:t>
      </w:r>
      <w:r w:rsidRPr="000D04E6">
        <w:rPr>
          <w:rFonts w:cs="Times New Roman"/>
          <w:b/>
        </w:rPr>
        <w:tab/>
        <w:t>Past, Future, and Lifetime, including claim liability and claim reserves</w:t>
      </w:r>
    </w:p>
    <w:p w:rsidR="00A96C80" w:rsidRPr="008C21D4" w:rsidRDefault="00A96C80" w:rsidP="00F806C0">
      <w:pPr>
        <w:ind w:left="1440"/>
        <w:contextualSpacing/>
        <w:rPr>
          <w:rFonts w:cs="Times New Roman"/>
          <w:b/>
        </w:rPr>
      </w:pPr>
      <w:r w:rsidRPr="008C21D4">
        <w:rPr>
          <w:rFonts w:cs="Times New Roman"/>
          <w:b/>
        </w:rPr>
        <w:t>Annual Rate Certification</w:t>
      </w:r>
    </w:p>
    <w:p w:rsidR="00131F31" w:rsidRDefault="00A96C80" w:rsidP="00F806C0">
      <w:pPr>
        <w:ind w:left="1440"/>
        <w:contextualSpacing/>
        <w:rPr>
          <w:rFonts w:cs="Times New Roman"/>
          <w:i/>
        </w:rPr>
      </w:pPr>
      <w:r>
        <w:rPr>
          <w:rFonts w:cs="Times New Roman"/>
        </w:rPr>
        <w:t>P</w:t>
      </w:r>
      <w:r w:rsidR="00131F31" w:rsidRPr="000D04E6">
        <w:rPr>
          <w:rFonts w:cs="Times New Roman"/>
        </w:rPr>
        <w:t>rojected experience</w:t>
      </w:r>
      <w:r w:rsidR="00BB025A">
        <w:rPr>
          <w:rFonts w:cs="Times New Roman"/>
        </w:rPr>
        <w:t xml:space="preserve"> </w:t>
      </w:r>
      <w:r>
        <w:rPr>
          <w:rFonts w:cs="Times New Roman"/>
        </w:rPr>
        <w:t xml:space="preserve">should be </w:t>
      </w:r>
      <w:r w:rsidR="00BB025A">
        <w:rPr>
          <w:rFonts w:cs="Times New Roman"/>
        </w:rPr>
        <w:t>discounted at the maximum valuation interest rate</w:t>
      </w:r>
      <w:r>
        <w:rPr>
          <w:rFonts w:cs="Times New Roman"/>
        </w:rPr>
        <w:t>, and include</w:t>
      </w:r>
      <w:r w:rsidR="0003391C">
        <w:rPr>
          <w:rFonts w:cs="Times New Roman"/>
        </w:rPr>
        <w:t xml:space="preserve"> margins for</w:t>
      </w:r>
      <w:r w:rsidR="002745E8">
        <w:rPr>
          <w:rFonts w:cs="Times New Roman"/>
        </w:rPr>
        <w:t xml:space="preserve"> moderately adverse experience.</w:t>
      </w:r>
      <w:r w:rsidR="0003391C">
        <w:rPr>
          <w:rFonts w:cs="Times New Roman"/>
        </w:rPr>
        <w:t xml:space="preserve"> The state may wish to review</w:t>
      </w:r>
      <w:r w:rsidR="00131F31" w:rsidRPr="000D04E6">
        <w:rPr>
          <w:rFonts w:cs="Times New Roman"/>
        </w:rPr>
        <w:t xml:space="preserve"> the expected lifetime loss ratio under best estimate assumptions.</w:t>
      </w:r>
      <w:r w:rsidR="0003391C">
        <w:rPr>
          <w:rFonts w:cs="Times New Roman"/>
        </w:rPr>
        <w:t xml:space="preserve">  </w:t>
      </w:r>
    </w:p>
    <w:p w:rsidR="00C65AE2" w:rsidRDefault="00C65AE2" w:rsidP="00BE2164">
      <w:pPr>
        <w:spacing w:after="0"/>
        <w:contextualSpacing/>
        <w:rPr>
          <w:rFonts w:cs="Times New Roman"/>
          <w:i/>
        </w:rPr>
      </w:pPr>
    </w:p>
    <w:p w:rsidR="00131F31" w:rsidRPr="008C21D4" w:rsidRDefault="00A96C80" w:rsidP="00C65AE2">
      <w:pPr>
        <w:spacing w:after="0"/>
        <w:ind w:left="1440"/>
        <w:contextualSpacing/>
        <w:rPr>
          <w:rFonts w:cs="Times New Roman"/>
          <w:b/>
        </w:rPr>
      </w:pPr>
      <w:r w:rsidRPr="008C21D4">
        <w:rPr>
          <w:rFonts w:cs="Times New Roman"/>
          <w:b/>
        </w:rPr>
        <w:t>Rate Increase Requests</w:t>
      </w:r>
    </w:p>
    <w:p w:rsidR="00131F31" w:rsidRPr="000D04E6" w:rsidRDefault="00131F31" w:rsidP="00BE2164">
      <w:pPr>
        <w:pStyle w:val="ListParagraph"/>
        <w:spacing w:after="0"/>
        <w:ind w:left="1440"/>
        <w:rPr>
          <w:rFonts w:cs="Times New Roman"/>
        </w:rPr>
      </w:pPr>
      <w:r w:rsidRPr="000D04E6">
        <w:rPr>
          <w:rFonts w:cs="Times New Roman"/>
        </w:rPr>
        <w:t>For rate increase filings, provide complete loss ratio demonstrations, including the expected lifetime loss ratio, and a comparison of actual to expected experience, both with and without the proposed rate increase,</w:t>
      </w:r>
      <w:r w:rsidR="0003391C">
        <w:rPr>
          <w:rFonts w:cs="Times New Roman"/>
        </w:rPr>
        <w:t xml:space="preserve"> separating the experience of the last five calendar years and the next five years of projected experience</w:t>
      </w:r>
      <w:r w:rsidRPr="000D04E6">
        <w:rPr>
          <w:rFonts w:cs="Times New Roman"/>
        </w:rPr>
        <w:t xml:space="preserve">.   Also provide a demonstration that the applicable loss ratio test is met. </w:t>
      </w:r>
    </w:p>
    <w:p w:rsidR="00966691" w:rsidRDefault="00966691" w:rsidP="00131F31">
      <w:pPr>
        <w:pStyle w:val="ListParagraph"/>
        <w:ind w:left="1440"/>
        <w:rPr>
          <w:rFonts w:cs="Times New Roman"/>
        </w:rPr>
      </w:pPr>
    </w:p>
    <w:p w:rsidR="008C21D4" w:rsidRPr="00F806C0" w:rsidRDefault="008C21D4" w:rsidP="00F806C0">
      <w:pPr>
        <w:pStyle w:val="ListParagraph"/>
        <w:ind w:left="1440"/>
        <w:rPr>
          <w:rFonts w:cs="Times New Roman"/>
          <w:b/>
        </w:rPr>
      </w:pPr>
      <w:r w:rsidRPr="008C21D4">
        <w:rPr>
          <w:rFonts w:cs="Times New Roman"/>
          <w:b/>
        </w:rPr>
        <w:t>Rate Increase Monitoring</w:t>
      </w:r>
    </w:p>
    <w:p w:rsidR="00131F31" w:rsidRPr="000D04E6" w:rsidRDefault="00131F31" w:rsidP="00131F31">
      <w:pPr>
        <w:pStyle w:val="ListParagraph"/>
        <w:ind w:left="1440"/>
        <w:rPr>
          <w:rFonts w:cs="Times New Roman"/>
        </w:rPr>
      </w:pPr>
      <w:r w:rsidRPr="000D04E6">
        <w:rPr>
          <w:rFonts w:cs="Times New Roman"/>
        </w:rPr>
        <w:t>For rate increase monitoring filings, provide actual and projected experience along with a comparison of how actual results compare to projected results from the previous rate increase filing.</w:t>
      </w:r>
      <w:r w:rsidR="00F806C0">
        <w:rPr>
          <w:rFonts w:cs="Times New Roman"/>
        </w:rPr>
        <w:t xml:space="preserve">  </w:t>
      </w:r>
    </w:p>
    <w:p w:rsidR="00131F31" w:rsidRPr="000D04E6" w:rsidRDefault="00131F31" w:rsidP="00131F31">
      <w:pPr>
        <w:pStyle w:val="ListParagraph"/>
        <w:ind w:left="1440"/>
        <w:rPr>
          <w:rFonts w:cs="Times New Roman"/>
        </w:rPr>
      </w:pPr>
    </w:p>
    <w:p w:rsidR="00131F31" w:rsidRPr="000D04E6" w:rsidRDefault="00131F31" w:rsidP="007424EE">
      <w:pPr>
        <w:pStyle w:val="ListParagraph"/>
        <w:ind w:left="1440" w:hanging="360"/>
        <w:outlineLvl w:val="0"/>
        <w:rPr>
          <w:rFonts w:cs="Times New Roman"/>
        </w:rPr>
      </w:pPr>
      <w:r w:rsidRPr="000D04E6">
        <w:rPr>
          <w:rFonts w:cs="Times New Roman"/>
          <w:b/>
        </w:rPr>
        <w:t xml:space="preserve">b. </w:t>
      </w:r>
      <w:r w:rsidRPr="000D04E6">
        <w:rPr>
          <w:rFonts w:cs="Times New Roman"/>
          <w:b/>
        </w:rPr>
        <w:tab/>
        <w:t>Demonstration that the margin is exhausted</w:t>
      </w:r>
    </w:p>
    <w:p w:rsidR="00131F31" w:rsidRDefault="00131F31" w:rsidP="00131F31">
      <w:pPr>
        <w:pStyle w:val="ListParagraph"/>
        <w:ind w:left="1440"/>
        <w:rPr>
          <w:rFonts w:cs="Times New Roman"/>
        </w:rPr>
      </w:pPr>
    </w:p>
    <w:p w:rsidR="00BE2164" w:rsidRDefault="00BE2164" w:rsidP="00BE2164">
      <w:pPr>
        <w:pStyle w:val="ListParagraph"/>
        <w:ind w:left="1440"/>
        <w:rPr>
          <w:rFonts w:cs="Times New Roman"/>
        </w:rPr>
      </w:pPr>
      <w:r>
        <w:rPr>
          <w:rFonts w:cs="Times New Roman"/>
        </w:rPr>
        <w:t>A demonstration that the margin is exhausted is required for rate increase requests.  The  lifetime loss ratio</w:t>
      </w:r>
      <w:r w:rsidR="00F707F2">
        <w:rPr>
          <w:rFonts w:cs="Times New Roman"/>
        </w:rPr>
        <w:t xml:space="preserve"> calculated</w:t>
      </w:r>
      <w:r>
        <w:rPr>
          <w:rFonts w:cs="Times New Roman"/>
        </w:rPr>
        <w:t xml:space="preserve"> using actual past experience and projected experience using new best estimate assumptions with no MAE and current mix of business should be greater than the  lifetime loss ratio </w:t>
      </w:r>
      <w:r w:rsidR="00F707F2">
        <w:rPr>
          <w:rFonts w:cs="Times New Roman"/>
        </w:rPr>
        <w:t xml:space="preserve">calculated </w:t>
      </w:r>
      <w:r>
        <w:rPr>
          <w:rFonts w:cs="Times New Roman"/>
        </w:rPr>
        <w:t>using actual past experience and projected experience using original assumptions with original MAE adjusted for the current mix of business.  The calculation should be based on the maximum valuation interest rate.</w:t>
      </w:r>
    </w:p>
    <w:p w:rsidR="00BE2164" w:rsidRPr="000D04E6" w:rsidRDefault="00BE2164" w:rsidP="00131F31">
      <w:pPr>
        <w:pStyle w:val="ListParagraph"/>
        <w:ind w:left="1440"/>
        <w:rPr>
          <w:rFonts w:cs="Times New Roman"/>
        </w:rPr>
      </w:pPr>
    </w:p>
    <w:p w:rsidR="00131F31" w:rsidRPr="000D04E6" w:rsidRDefault="00131F31" w:rsidP="00131F31">
      <w:pPr>
        <w:pStyle w:val="ListParagraph"/>
        <w:rPr>
          <w:rFonts w:cs="Times New Roman"/>
          <w:b/>
        </w:rPr>
      </w:pPr>
    </w:p>
    <w:p w:rsidR="00131F31" w:rsidRPr="000D04E6" w:rsidRDefault="00131F31" w:rsidP="00C81A76">
      <w:pPr>
        <w:pStyle w:val="ListParagraph"/>
        <w:widowControl/>
        <w:numPr>
          <w:ilvl w:val="0"/>
          <w:numId w:val="19"/>
        </w:numPr>
        <w:rPr>
          <w:rFonts w:cs="Times New Roman"/>
          <w:b/>
        </w:rPr>
      </w:pPr>
      <w:r w:rsidRPr="000D04E6">
        <w:rPr>
          <w:rFonts w:cs="Times New Roman"/>
          <w:b/>
        </w:rPr>
        <w:t>Loss Ratios – at maximum valuation interest rate</w:t>
      </w:r>
    </w:p>
    <w:p w:rsidR="00131F31" w:rsidRPr="000D04E6" w:rsidRDefault="00131F31" w:rsidP="00131F31">
      <w:pPr>
        <w:pStyle w:val="ListParagraph"/>
        <w:ind w:firstLine="360"/>
        <w:rPr>
          <w:rFonts w:cs="Times New Roman"/>
          <w:b/>
        </w:rPr>
      </w:pPr>
    </w:p>
    <w:p w:rsidR="00131F31" w:rsidRPr="000D04E6" w:rsidRDefault="00131F31" w:rsidP="007424EE">
      <w:pPr>
        <w:pStyle w:val="ListParagraph"/>
        <w:ind w:firstLine="360"/>
        <w:outlineLvl w:val="0"/>
        <w:rPr>
          <w:rFonts w:cs="Times New Roman"/>
          <w:b/>
        </w:rPr>
      </w:pPr>
      <w:r w:rsidRPr="000D04E6">
        <w:rPr>
          <w:rFonts w:cs="Times New Roman"/>
          <w:b/>
        </w:rPr>
        <w:t xml:space="preserve">a. </w:t>
      </w:r>
      <w:r w:rsidRPr="000D04E6">
        <w:rPr>
          <w:rFonts w:cs="Times New Roman"/>
          <w:b/>
        </w:rPr>
        <w:tab/>
        <w:t>Minimum Requirement (58/85 test)</w:t>
      </w:r>
    </w:p>
    <w:p w:rsidR="00131F31" w:rsidRPr="000D04E6" w:rsidRDefault="00131F31" w:rsidP="00131F31">
      <w:pPr>
        <w:pStyle w:val="ListParagraph"/>
        <w:ind w:left="1440"/>
        <w:rPr>
          <w:rFonts w:cs="Times New Roman"/>
        </w:rPr>
      </w:pPr>
      <w:r w:rsidRPr="000D04E6">
        <w:rPr>
          <w:rFonts w:cs="Times New Roman"/>
        </w:rPr>
        <w:t>For rate increase requests and rate increase monitoring, the loss ratio requirements differ depending on whether the policy is issued as an RS 2000 or an RS 2014 policy.</w:t>
      </w:r>
    </w:p>
    <w:p w:rsidR="00131F31" w:rsidRPr="000D04E6" w:rsidRDefault="00131F31" w:rsidP="00131F31">
      <w:pPr>
        <w:pStyle w:val="ListParagraph"/>
        <w:ind w:firstLine="360"/>
        <w:rPr>
          <w:rFonts w:cs="Times New Roman"/>
          <w:b/>
        </w:rPr>
      </w:pPr>
    </w:p>
    <w:p w:rsidR="00131F31" w:rsidRPr="000D04E6" w:rsidRDefault="00131F31" w:rsidP="007424EE">
      <w:pPr>
        <w:pStyle w:val="ListParagraph"/>
        <w:ind w:firstLine="360"/>
        <w:outlineLvl w:val="0"/>
        <w:rPr>
          <w:rFonts w:cs="Times New Roman"/>
          <w:b/>
        </w:rPr>
      </w:pPr>
      <w:r w:rsidRPr="000D04E6">
        <w:rPr>
          <w:rFonts w:cs="Times New Roman"/>
          <w:b/>
        </w:rPr>
        <w:t xml:space="preserve">b. </w:t>
      </w:r>
      <w:r w:rsidRPr="000D04E6">
        <w:rPr>
          <w:rFonts w:cs="Times New Roman"/>
          <w:b/>
        </w:rPr>
        <w:tab/>
        <w:t>Anticipated lifetime loss ratio</w:t>
      </w:r>
    </w:p>
    <w:p w:rsidR="00BE2164" w:rsidRDefault="00131F31" w:rsidP="00BE2164">
      <w:pPr>
        <w:pStyle w:val="ListParagraph"/>
        <w:ind w:left="1440" w:hanging="360"/>
        <w:rPr>
          <w:rFonts w:cs="Times New Roman"/>
        </w:rPr>
      </w:pPr>
      <w:r w:rsidRPr="000D04E6">
        <w:rPr>
          <w:rFonts w:cs="Times New Roman"/>
          <w:b/>
        </w:rPr>
        <w:tab/>
      </w:r>
      <w:r w:rsidRPr="000D04E6">
        <w:rPr>
          <w:rFonts w:cs="Times New Roman"/>
        </w:rPr>
        <w:t>For initial rate filings, provide the anticipated pricing lifetime loss ratio.  For rate increase requests and rate increase monitoring, provide the lifetime loss ratio after the rate increase.</w:t>
      </w:r>
      <w:r w:rsidR="00BE2164">
        <w:rPr>
          <w:rFonts w:cs="Times New Roman"/>
        </w:rPr>
        <w:t xml:space="preserve"> </w:t>
      </w:r>
    </w:p>
    <w:p w:rsidR="00BE2164" w:rsidRPr="000D04E6" w:rsidRDefault="00BE2164" w:rsidP="00131F31">
      <w:pPr>
        <w:pStyle w:val="ListParagraph"/>
        <w:ind w:left="1440" w:hanging="360"/>
        <w:rPr>
          <w:rFonts w:cs="Times New Roman"/>
        </w:rPr>
      </w:pPr>
    </w:p>
    <w:p w:rsidR="00131F31" w:rsidRPr="000D04E6" w:rsidRDefault="00131F31" w:rsidP="00C81A76">
      <w:pPr>
        <w:pStyle w:val="ListParagraph"/>
        <w:widowControl/>
        <w:numPr>
          <w:ilvl w:val="0"/>
          <w:numId w:val="19"/>
        </w:numPr>
        <w:rPr>
          <w:rFonts w:cs="Times New Roman"/>
          <w:b/>
        </w:rPr>
      </w:pPr>
      <w:r w:rsidRPr="000D04E6">
        <w:rPr>
          <w:rFonts w:cs="Times New Roman"/>
          <w:b/>
        </w:rPr>
        <w:t>Rate Increase Analysis</w:t>
      </w:r>
    </w:p>
    <w:p w:rsidR="00131F31" w:rsidRPr="000D04E6" w:rsidRDefault="00131F31" w:rsidP="007424EE">
      <w:pPr>
        <w:pStyle w:val="ListParagraph"/>
        <w:outlineLvl w:val="0"/>
        <w:rPr>
          <w:rFonts w:cs="Times New Roman"/>
        </w:rPr>
      </w:pPr>
      <w:r w:rsidRPr="000D04E6">
        <w:rPr>
          <w:rFonts w:cs="Times New Roman"/>
        </w:rPr>
        <w:lastRenderedPageBreak/>
        <w:t>The actuary should address the following:</w:t>
      </w:r>
    </w:p>
    <w:p w:rsidR="00131F31" w:rsidRPr="000D04E6" w:rsidRDefault="00131F31" w:rsidP="00C81A76">
      <w:pPr>
        <w:pStyle w:val="ListParagraph"/>
        <w:widowControl/>
        <w:numPr>
          <w:ilvl w:val="1"/>
          <w:numId w:val="19"/>
        </w:numPr>
        <w:rPr>
          <w:rFonts w:cs="Times New Roman"/>
        </w:rPr>
      </w:pPr>
      <w:r w:rsidRPr="000D04E6">
        <w:rPr>
          <w:rFonts w:cs="Times New Roman"/>
        </w:rPr>
        <w:t>Why a rate adjustment is necessary (including calculation)</w:t>
      </w:r>
    </w:p>
    <w:p w:rsidR="00131F31" w:rsidRPr="000D04E6" w:rsidRDefault="00131F31" w:rsidP="00C81A76">
      <w:pPr>
        <w:pStyle w:val="ListParagraph"/>
        <w:widowControl/>
        <w:numPr>
          <w:ilvl w:val="1"/>
          <w:numId w:val="19"/>
        </w:numPr>
        <w:rPr>
          <w:rFonts w:cs="Times New Roman"/>
        </w:rPr>
      </w:pPr>
      <w:r w:rsidRPr="000D04E6">
        <w:rPr>
          <w:rFonts w:cs="Times New Roman"/>
        </w:rPr>
        <w:t>Which pricing assumptions were not realized and why</w:t>
      </w:r>
    </w:p>
    <w:p w:rsidR="00131F31" w:rsidRPr="000D04E6" w:rsidRDefault="00131F31" w:rsidP="00C81A76">
      <w:pPr>
        <w:pStyle w:val="ListParagraph"/>
        <w:widowControl/>
        <w:numPr>
          <w:ilvl w:val="1"/>
          <w:numId w:val="19"/>
        </w:numPr>
        <w:rPr>
          <w:rFonts w:cs="Times New Roman"/>
        </w:rPr>
      </w:pPr>
      <w:r w:rsidRPr="000D04E6">
        <w:rPr>
          <w:rFonts w:cs="Times New Roman"/>
        </w:rPr>
        <w:t>Other actions taken by the insurer that may have been relied upon by the actuary</w:t>
      </w:r>
    </w:p>
    <w:p w:rsidR="00131F31" w:rsidRPr="000D04E6" w:rsidRDefault="00131F31" w:rsidP="00C81A76">
      <w:pPr>
        <w:pStyle w:val="ListParagraph"/>
        <w:widowControl/>
        <w:numPr>
          <w:ilvl w:val="1"/>
          <w:numId w:val="19"/>
        </w:numPr>
        <w:rPr>
          <w:rFonts w:cs="Times New Roman"/>
        </w:rPr>
      </w:pPr>
      <w:r w:rsidRPr="000D04E6">
        <w:rPr>
          <w:rFonts w:cs="Times New Roman"/>
        </w:rPr>
        <w:t>Disclosure of how reserves have been incorporated into the increase whenever the rate increase would trigger</w:t>
      </w:r>
      <w:r w:rsidR="0003391C">
        <w:rPr>
          <w:rStyle w:val="FootnoteReference"/>
          <w:rFonts w:cs="Times New Roman"/>
        </w:rPr>
        <w:footnoteReference w:id="5"/>
      </w:r>
      <w:r w:rsidRPr="000D04E6">
        <w:rPr>
          <w:rFonts w:cs="Times New Roman"/>
        </w:rPr>
        <w:t xml:space="preserve"> a contingent </w:t>
      </w:r>
      <w:proofErr w:type="spellStart"/>
      <w:r w:rsidRPr="000D04E6">
        <w:rPr>
          <w:rFonts w:cs="Times New Roman"/>
        </w:rPr>
        <w:t>nonforfeiture</w:t>
      </w:r>
      <w:proofErr w:type="spellEnd"/>
      <w:r w:rsidRPr="000D04E6">
        <w:rPr>
          <w:rFonts w:cs="Times New Roman"/>
        </w:rPr>
        <w:t xml:space="preserve"> benefit upon lapse</w:t>
      </w:r>
    </w:p>
    <w:p w:rsidR="00131F31" w:rsidRPr="000D04E6" w:rsidRDefault="00131F31" w:rsidP="00131F31">
      <w:pPr>
        <w:pStyle w:val="ListParagraph"/>
        <w:rPr>
          <w:rFonts w:cs="Times New Roman"/>
        </w:rPr>
      </w:pPr>
    </w:p>
    <w:p w:rsidR="00131F31" w:rsidRPr="000D04E6" w:rsidRDefault="00131F31" w:rsidP="00C81A76">
      <w:pPr>
        <w:pStyle w:val="ListParagraph"/>
        <w:widowControl/>
        <w:numPr>
          <w:ilvl w:val="0"/>
          <w:numId w:val="19"/>
        </w:numPr>
        <w:rPr>
          <w:rFonts w:cs="Times New Roman"/>
          <w:b/>
        </w:rPr>
      </w:pPr>
      <w:r w:rsidRPr="000D04E6">
        <w:rPr>
          <w:rFonts w:cs="Times New Roman"/>
          <w:b/>
        </w:rPr>
        <w:t>Description of Basis for Active Life Reserves:</w:t>
      </w:r>
    </w:p>
    <w:p w:rsidR="00131F31" w:rsidRPr="000D04E6" w:rsidRDefault="00131F31" w:rsidP="00C81A76">
      <w:pPr>
        <w:pStyle w:val="ListParagraph"/>
        <w:widowControl/>
        <w:numPr>
          <w:ilvl w:val="1"/>
          <w:numId w:val="19"/>
        </w:numPr>
        <w:rPr>
          <w:rFonts w:cs="Times New Roman"/>
        </w:rPr>
      </w:pPr>
      <w:r w:rsidRPr="000D04E6">
        <w:rPr>
          <w:rFonts w:cs="Times New Roman"/>
        </w:rPr>
        <w:t>Method</w:t>
      </w:r>
    </w:p>
    <w:p w:rsidR="00131F31" w:rsidRPr="000D04E6" w:rsidRDefault="00131F31" w:rsidP="00C81A76">
      <w:pPr>
        <w:pStyle w:val="ListParagraph"/>
        <w:widowControl/>
        <w:numPr>
          <w:ilvl w:val="1"/>
          <w:numId w:val="19"/>
        </w:numPr>
        <w:rPr>
          <w:rFonts w:cs="Times New Roman"/>
        </w:rPr>
      </w:pPr>
      <w:r w:rsidRPr="000D04E6">
        <w:rPr>
          <w:rFonts w:cs="Times New Roman"/>
        </w:rPr>
        <w:t>Morbidity</w:t>
      </w:r>
    </w:p>
    <w:p w:rsidR="00131F31" w:rsidRPr="000D04E6" w:rsidRDefault="00131F31" w:rsidP="00C81A76">
      <w:pPr>
        <w:pStyle w:val="ListParagraph"/>
        <w:widowControl/>
        <w:numPr>
          <w:ilvl w:val="1"/>
          <w:numId w:val="19"/>
        </w:numPr>
        <w:rPr>
          <w:rFonts w:cs="Times New Roman"/>
        </w:rPr>
      </w:pPr>
      <w:r w:rsidRPr="000D04E6">
        <w:rPr>
          <w:rFonts w:cs="Times New Roman"/>
        </w:rPr>
        <w:t>Lapse</w:t>
      </w:r>
    </w:p>
    <w:p w:rsidR="00131F31" w:rsidRPr="000D04E6" w:rsidRDefault="00131F31" w:rsidP="00C81A76">
      <w:pPr>
        <w:pStyle w:val="ListParagraph"/>
        <w:widowControl/>
        <w:numPr>
          <w:ilvl w:val="1"/>
          <w:numId w:val="19"/>
        </w:numPr>
        <w:rPr>
          <w:rFonts w:cs="Times New Roman"/>
        </w:rPr>
      </w:pPr>
      <w:r w:rsidRPr="000D04E6">
        <w:rPr>
          <w:rFonts w:cs="Times New Roman"/>
        </w:rPr>
        <w:t>Mortality</w:t>
      </w:r>
    </w:p>
    <w:p w:rsidR="00131F31" w:rsidRPr="000D04E6" w:rsidRDefault="00131F31" w:rsidP="00C81A76">
      <w:pPr>
        <w:pStyle w:val="ListParagraph"/>
        <w:widowControl/>
        <w:numPr>
          <w:ilvl w:val="1"/>
          <w:numId w:val="19"/>
        </w:numPr>
        <w:rPr>
          <w:rFonts w:cs="Times New Roman"/>
        </w:rPr>
      </w:pPr>
      <w:r w:rsidRPr="000D04E6">
        <w:rPr>
          <w:rFonts w:cs="Times New Roman"/>
        </w:rPr>
        <w:t>Interest</w:t>
      </w:r>
    </w:p>
    <w:p w:rsidR="00131F31" w:rsidRPr="000D04E6" w:rsidRDefault="00131F31" w:rsidP="00131F31">
      <w:pPr>
        <w:pStyle w:val="ListParagraph"/>
        <w:rPr>
          <w:rFonts w:cs="Times New Roman"/>
        </w:rPr>
      </w:pPr>
      <w:r w:rsidRPr="000D04E6">
        <w:rPr>
          <w:rFonts w:cs="Times New Roman"/>
        </w:rPr>
        <w:t xml:space="preserve">The actuary should provide a description of </w:t>
      </w:r>
      <w:r w:rsidR="00F707A5">
        <w:rPr>
          <w:rFonts w:cs="Times New Roman"/>
        </w:rPr>
        <w:t>each assumption of the reserve basis</w:t>
      </w:r>
      <w:r w:rsidR="00C65AE2">
        <w:rPr>
          <w:rFonts w:cs="Times New Roman"/>
        </w:rPr>
        <w:t>.</w:t>
      </w:r>
      <w:r w:rsidRPr="000D04E6">
        <w:rPr>
          <w:rFonts w:cs="Times New Roman"/>
        </w:rPr>
        <w:t xml:space="preserve"> The actuary should also disclose assumed improvement or deterioration in morbidity or mortality, as applicable.</w:t>
      </w:r>
      <w:r w:rsidR="00901EB1">
        <w:rPr>
          <w:rFonts w:cs="Times New Roman"/>
        </w:rPr>
        <w:t xml:space="preserve"> </w:t>
      </w:r>
      <w:r w:rsidR="000D20A9">
        <w:rPr>
          <w:rFonts w:cs="Times New Roman"/>
        </w:rPr>
        <w:t xml:space="preserve"> </w:t>
      </w:r>
    </w:p>
    <w:p w:rsidR="00131F31" w:rsidRPr="000D04E6" w:rsidRDefault="00131F31" w:rsidP="00131F31">
      <w:pPr>
        <w:pStyle w:val="ListParagraph"/>
        <w:rPr>
          <w:rFonts w:cs="Times New Roman"/>
        </w:rPr>
      </w:pPr>
    </w:p>
    <w:p w:rsidR="003C0997" w:rsidRPr="00C65AE2" w:rsidRDefault="00131F31" w:rsidP="00C65AE2">
      <w:pPr>
        <w:pStyle w:val="ListParagraph"/>
        <w:outlineLvl w:val="0"/>
        <w:rPr>
          <w:rFonts w:cs="Times New Roman"/>
        </w:rPr>
      </w:pPr>
      <w:r w:rsidRPr="000D04E6">
        <w:rPr>
          <w:rFonts w:cs="Times New Roman"/>
        </w:rPr>
        <w:t>For rate increase filings, the actuary should describe any changes in assumptions from the original basis.</w:t>
      </w:r>
    </w:p>
    <w:p w:rsidR="00131F31" w:rsidRPr="000D04E6" w:rsidRDefault="00131F31">
      <w:pPr>
        <w:rPr>
          <w:rFonts w:eastAsia="Times New Roman" w:cs="Times New Roman"/>
          <w:b/>
          <w:bCs/>
        </w:rPr>
      </w:pPr>
      <w:r w:rsidRPr="000D04E6">
        <w:rPr>
          <w:rFonts w:eastAsia="Times New Roman" w:cs="Times New Roman"/>
          <w:b/>
          <w:bCs/>
        </w:rPr>
        <w:br w:type="page"/>
      </w:r>
    </w:p>
    <w:bookmarkStart w:id="314" w:name="_Toc444000657"/>
    <w:p w:rsidR="00552D9F" w:rsidRPr="00442FDA" w:rsidRDefault="002745E8" w:rsidP="002745E8">
      <w:pPr>
        <w:pStyle w:val="Heading1"/>
        <w:jc w:val="center"/>
        <w:rPr>
          <w:rFonts w:eastAsiaTheme="minorEastAsia"/>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81792" behindDoc="0" locked="0" layoutInCell="1" allowOverlap="1" wp14:anchorId="3E4FA9D6" wp14:editId="11333AB5">
                <wp:simplePos x="0" y="0"/>
                <wp:positionH relativeFrom="column">
                  <wp:posOffset>655320</wp:posOffset>
                </wp:positionH>
                <wp:positionV relativeFrom="paragraph">
                  <wp:posOffset>-18415</wp:posOffset>
                </wp:positionV>
                <wp:extent cx="52520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252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1.45pt" to="46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b2zgEAAAMEAAAOAAAAZHJzL2Uyb0RvYy54bWysU02L2zAQvRf6H4TuGzuB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" strokecolor="black [3213]"/>
            </w:pict>
          </mc:Fallback>
        </mc:AlternateContent>
      </w:r>
      <w:proofErr w:type="gramStart"/>
      <w:r w:rsidR="00552D9F">
        <w:rPr>
          <w:rFonts w:eastAsia="Times New Roman"/>
        </w:rPr>
        <w:t>APPEN</w:t>
      </w:r>
      <w:r w:rsidR="00552D9F">
        <w:rPr>
          <w:rFonts w:eastAsia="Times New Roman"/>
          <w:spacing w:val="1"/>
        </w:rPr>
        <w:t>D</w:t>
      </w:r>
      <w:r w:rsidR="00552D9F">
        <w:rPr>
          <w:rFonts w:eastAsia="Times New Roman"/>
        </w:rPr>
        <w:t>IX</w:t>
      </w:r>
      <w:r w:rsidR="00552D9F">
        <w:rPr>
          <w:rFonts w:eastAsia="Times New Roman"/>
          <w:spacing w:val="-10"/>
        </w:rPr>
        <w:t xml:space="preserve"> </w:t>
      </w:r>
      <w:r w:rsidR="00552D9F">
        <w:rPr>
          <w:rFonts w:eastAsia="Times New Roman"/>
        </w:rPr>
        <w:t>6.</w:t>
      </w:r>
      <w:proofErr w:type="gramEnd"/>
      <w:r w:rsidR="00552D9F">
        <w:rPr>
          <w:rFonts w:eastAsia="Times New Roman"/>
          <w:spacing w:val="53"/>
        </w:rPr>
        <w:t xml:space="preserve"> </w:t>
      </w:r>
      <w:r w:rsidR="00552D9F">
        <w:rPr>
          <w:rFonts w:eastAsia="Times New Roman"/>
        </w:rPr>
        <w:t>ASSUMPTIONS TEMPLATE INSTRUCTIONS</w:t>
      </w:r>
      <w:bookmarkEnd w:id="314"/>
    </w:p>
    <w:p w:rsidR="002745E8" w:rsidRDefault="002745E8" w:rsidP="00552D9F">
      <w:pPr>
        <w:rPr>
          <w:rFonts w:cs="Times New Roman"/>
        </w:rPr>
      </w:pPr>
      <w:r>
        <w:rPr>
          <w:rFonts w:ascii="Segoe UI Symbol" w:eastAsia="Segoe UI Symbol" w:hAnsi="Segoe UI Symbol" w:cs="Segoe UI Symbol"/>
          <w:noProof/>
        </w:rPr>
        <mc:AlternateContent>
          <mc:Choice Requires="wps">
            <w:drawing>
              <wp:anchor distT="0" distB="0" distL="114300" distR="114300" simplePos="0" relativeHeight="251683840" behindDoc="0" locked="0" layoutInCell="1" allowOverlap="1" wp14:anchorId="09581CEB" wp14:editId="145A1CB2">
                <wp:simplePos x="0" y="0"/>
                <wp:positionH relativeFrom="column">
                  <wp:posOffset>655320</wp:posOffset>
                </wp:positionH>
                <wp:positionV relativeFrom="paragraph">
                  <wp:posOffset>45085</wp:posOffset>
                </wp:positionV>
                <wp:extent cx="52520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252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3.55pt" to="465.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1nzw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" strokecolor="black [3213]"/>
            </w:pict>
          </mc:Fallback>
        </mc:AlternateContent>
      </w:r>
    </w:p>
    <w:p w:rsidR="00552D9F" w:rsidRPr="002757D9" w:rsidRDefault="00552D9F" w:rsidP="00552D9F">
      <w:pPr>
        <w:rPr>
          <w:rFonts w:cs="Times New Roman"/>
        </w:rPr>
      </w:pPr>
      <w:r>
        <w:rPr>
          <w:rFonts w:cs="Times New Roman"/>
        </w:rPr>
        <w:t>The Assumptions Template</w:t>
      </w:r>
      <w:r w:rsidRPr="002757D9">
        <w:rPr>
          <w:rFonts w:cs="Times New Roman"/>
        </w:rPr>
        <w:t xml:space="preserve"> spreadsheet is intended to assist the regulatory actuary in </w:t>
      </w:r>
      <w:r>
        <w:rPr>
          <w:rFonts w:cs="Times New Roman"/>
        </w:rPr>
        <w:t>his/her</w:t>
      </w:r>
      <w:r w:rsidRPr="002757D9">
        <w:rPr>
          <w:rFonts w:cs="Times New Roman"/>
        </w:rPr>
        <w:t xml:space="preserve"> review of the actuarial assumptions related to any </w:t>
      </w:r>
      <w:r w:rsidR="00482301">
        <w:rPr>
          <w:rFonts w:cs="Times New Roman"/>
        </w:rPr>
        <w:t>LTC</w:t>
      </w:r>
      <w:r w:rsidRPr="002757D9">
        <w:rPr>
          <w:rFonts w:cs="Times New Roman"/>
        </w:rPr>
        <w:t xml:space="preserve"> policy issued in this state on or after the state has made the changes to Section 10 and adopted Section 20.1.  The insurer is encouraged to complete the </w:t>
      </w:r>
      <w:r>
        <w:rPr>
          <w:rFonts w:cs="Times New Roman"/>
        </w:rPr>
        <w:t>Assumptions Template</w:t>
      </w:r>
      <w:r w:rsidRPr="002757D9">
        <w:rPr>
          <w:rFonts w:cs="Times New Roman"/>
        </w:rPr>
        <w:t xml:space="preserve"> when it submits an initial rate filing or a rate increase filing.  A standard format for submitting actuarial assumptions should aid the regulatory actuary in the review of the rates, and help </w:t>
      </w:r>
      <w:r w:rsidR="00C65AE2">
        <w:rPr>
          <w:rFonts w:cs="Times New Roman"/>
        </w:rPr>
        <w:t>to expedite the review process.</w:t>
      </w:r>
    </w:p>
    <w:p w:rsidR="00552D9F" w:rsidRPr="002757D9" w:rsidRDefault="00552D9F" w:rsidP="00552D9F">
      <w:pPr>
        <w:rPr>
          <w:rFonts w:cs="Times New Roman"/>
        </w:rPr>
      </w:pPr>
      <w:r w:rsidRPr="002757D9">
        <w:rPr>
          <w:rFonts w:cs="Times New Roman"/>
        </w:rPr>
        <w:t xml:space="preserve">Instructions related to </w:t>
      </w:r>
      <w:r w:rsidRPr="002757D9">
        <w:rPr>
          <w:rFonts w:cs="Times New Roman"/>
          <w:b/>
          <w:bCs/>
        </w:rPr>
        <w:t>how</w:t>
      </w:r>
      <w:r w:rsidRPr="002757D9">
        <w:rPr>
          <w:rFonts w:cs="Times New Roman"/>
        </w:rPr>
        <w:t xml:space="preserve"> the template should be completed, and </w:t>
      </w:r>
      <w:r w:rsidRPr="002757D9">
        <w:rPr>
          <w:rFonts w:cs="Times New Roman"/>
          <w:b/>
          <w:bCs/>
        </w:rPr>
        <w:t>when</w:t>
      </w:r>
      <w:r w:rsidRPr="002757D9">
        <w:rPr>
          <w:rFonts w:cs="Times New Roman"/>
        </w:rPr>
        <w:t xml:space="preserve"> the applicable spreadsheet tab should be completed follow.  Footnotes have also been included in each spreadsheet for additional guidance.  The purpose of the template is to provide an additional tool for the regulator to achieve a better understanding of the assumptions that make up the initial rates, and the primary </w:t>
      </w:r>
      <w:r w:rsidR="0003391C">
        <w:rPr>
          <w:rFonts w:cs="Times New Roman"/>
        </w:rPr>
        <w:t xml:space="preserve">changes to those </w:t>
      </w:r>
      <w:r w:rsidRPr="002757D9">
        <w:rPr>
          <w:rFonts w:cs="Times New Roman"/>
        </w:rPr>
        <w:t>assumptions that drive rate increases.  Although the regulator may wish to compare assumptions at the company level, which may lead to additional questions for some companies, the assumptions provided in the template are not intended to serve as a basis for rejection or disapproval of a rate filing.  Before completing the templat</w:t>
      </w:r>
      <w:r w:rsidR="00C65AE2">
        <w:rPr>
          <w:rFonts w:cs="Times New Roman"/>
        </w:rPr>
        <w:t>e, please review the following:</w:t>
      </w:r>
    </w:p>
    <w:p w:rsidR="00552D9F" w:rsidRPr="002757D9" w:rsidRDefault="00552D9F" w:rsidP="00C65AE2">
      <w:pPr>
        <w:ind w:left="720"/>
        <w:rPr>
          <w:rFonts w:cs="Times New Roman"/>
        </w:rPr>
      </w:pPr>
      <w:r w:rsidRPr="002757D9">
        <w:rPr>
          <w:rFonts w:cs="Times New Roman"/>
          <w:u w:val="single"/>
        </w:rPr>
        <w:t>Granularity of Data</w:t>
      </w:r>
      <w:r w:rsidRPr="002757D9">
        <w:rPr>
          <w:rFonts w:cs="Times New Roman"/>
        </w:rPr>
        <w:t xml:space="preserve"> – The template has been designed to provide for a high degree of granularity in the assumptions.  The expectation is that companies should have most, if not all, of the requested data available.  However, in cases in which the company does not have the assumptions to this level of granularity, the company should indicate this with “not available” or “not applicable” in the appropriate cell.  If the company indicates that an assumption is not available for a specific cell, it should provide an explanation.  If the company believes that the data provided may need some additional information in order to be interpreted correctly, it should note on each such spreadsheet, the areas where supplemental information is provided</w:t>
      </w:r>
      <w:r w:rsidR="00C65AE2">
        <w:rPr>
          <w:rFonts w:cs="Times New Roman"/>
        </w:rPr>
        <w:t xml:space="preserve"> in other parts of the filing. </w:t>
      </w:r>
    </w:p>
    <w:p w:rsidR="00552D9F" w:rsidRPr="002757D9" w:rsidRDefault="00552D9F" w:rsidP="00C65AE2">
      <w:pPr>
        <w:ind w:left="720"/>
        <w:outlineLvl w:val="0"/>
        <w:rPr>
          <w:rFonts w:cs="Times New Roman"/>
          <w:u w:val="single"/>
        </w:rPr>
      </w:pPr>
      <w:r w:rsidRPr="002757D9">
        <w:rPr>
          <w:rFonts w:cs="Times New Roman"/>
          <w:u w:val="single"/>
        </w:rPr>
        <w:t>Examples:</w:t>
      </w:r>
    </w:p>
    <w:p w:rsidR="00552D9F" w:rsidRPr="002757D9" w:rsidRDefault="00552D9F" w:rsidP="00C65AE2">
      <w:pPr>
        <w:ind w:left="720"/>
        <w:rPr>
          <w:rFonts w:cs="Times New Roman"/>
        </w:rPr>
      </w:pPr>
      <w:r w:rsidRPr="002757D9">
        <w:rPr>
          <w:rFonts w:cs="Times New Roman"/>
        </w:rPr>
        <w:t>For tabs that request data broken by Nursing Home and Nursing Home with Home Health Care, and the coverage type for this policy is Nursing Home only, then the company would leave the Nursing Home with Home Health Care table blank.</w:t>
      </w:r>
      <w:r w:rsidR="0003391C">
        <w:rPr>
          <w:rFonts w:cs="Times New Roman"/>
        </w:rPr>
        <w:t xml:space="preserve">  Where the coverage type includes both Nursing Home with Home Health Care and both must be included in the policy, the company would leave the Nursing Home table blank.  If the pol</w:t>
      </w:r>
      <w:r w:rsidR="00ED6E17">
        <w:rPr>
          <w:rFonts w:cs="Times New Roman"/>
        </w:rPr>
        <w:t>i</w:t>
      </w:r>
      <w:r w:rsidR="0003391C">
        <w:rPr>
          <w:rFonts w:cs="Times New Roman"/>
        </w:rPr>
        <w:t>c</w:t>
      </w:r>
      <w:r w:rsidR="00ED6E17">
        <w:rPr>
          <w:rFonts w:cs="Times New Roman"/>
        </w:rPr>
        <w:t>y</w:t>
      </w:r>
      <w:r w:rsidR="0003391C">
        <w:rPr>
          <w:rFonts w:cs="Times New Roman"/>
        </w:rPr>
        <w:t xml:space="preserve"> form will offer coverage for Nursing Home only and alternative for both, then the two parts of the table should be completed.</w:t>
      </w:r>
    </w:p>
    <w:p w:rsidR="00552D9F" w:rsidRPr="002757D9" w:rsidRDefault="00552D9F" w:rsidP="00C65AE2">
      <w:pPr>
        <w:ind w:left="720"/>
        <w:rPr>
          <w:rFonts w:cs="Times New Roman"/>
        </w:rPr>
      </w:pPr>
      <w:r w:rsidRPr="002757D9">
        <w:rPr>
          <w:rFonts w:cs="Times New Roman"/>
        </w:rPr>
        <w:t>If a tab asks for male and female factors, and the company only has unisex factors, the same factors should be enter</w:t>
      </w:r>
      <w:r w:rsidR="00C65AE2">
        <w:rPr>
          <w:rFonts w:cs="Times New Roman"/>
        </w:rPr>
        <w:t>ed in male and female cells.</w:t>
      </w:r>
    </w:p>
    <w:p w:rsidR="00552D9F" w:rsidRPr="002757D9" w:rsidRDefault="00552D9F" w:rsidP="00C65AE2">
      <w:pPr>
        <w:ind w:left="720"/>
        <w:rPr>
          <w:rFonts w:cs="Times New Roman"/>
        </w:rPr>
      </w:pPr>
      <w:r w:rsidRPr="002757D9">
        <w:rPr>
          <w:rFonts w:cs="Times New Roman"/>
          <w:u w:val="single"/>
        </w:rPr>
        <w:t xml:space="preserve">Applicability of Data </w:t>
      </w:r>
      <w:r w:rsidRPr="002757D9">
        <w:rPr>
          <w:rFonts w:cs="Times New Roman"/>
        </w:rPr>
        <w:t>– For initial filings, the company should enter its pricing assumptions in the template, and should not consider margins when entering the data.  For rate increase filings, the company should enter its best estimate assumptions in the template, and should not consider margins when entering the data.  Most assumption spreadsheets assume a base elimination period of 100 days.  If the company does not offer th</w:t>
      </w:r>
      <w:r w:rsidR="0003391C">
        <w:rPr>
          <w:rFonts w:cs="Times New Roman"/>
        </w:rPr>
        <w:t>is elimination period</w:t>
      </w:r>
      <w:r w:rsidRPr="002757D9">
        <w:rPr>
          <w:rFonts w:cs="Times New Roman"/>
        </w:rPr>
        <w:t xml:space="preserve">, it should choose the closest </w:t>
      </w:r>
      <w:r w:rsidR="0003391C">
        <w:rPr>
          <w:rFonts w:cs="Times New Roman"/>
        </w:rPr>
        <w:t>elimination period</w:t>
      </w:r>
      <w:r w:rsidRPr="002757D9">
        <w:rPr>
          <w:rFonts w:cs="Times New Roman"/>
        </w:rPr>
        <w:t xml:space="preserve"> that it offers, and make a statement to that effect in the Additional Information box of the applicable spreadsheet.  </w:t>
      </w:r>
      <w:r w:rsidR="005A3F02" w:rsidRPr="002757D9">
        <w:rPr>
          <w:rFonts w:cs="Times New Roman"/>
        </w:rPr>
        <w:t>These points, and other similar issues, are reinforced in the instructions that follow, and in the spreadsheet footno</w:t>
      </w:r>
      <w:r w:rsidR="00C65AE2">
        <w:rPr>
          <w:rFonts w:cs="Times New Roman"/>
        </w:rPr>
        <w:t>tes.</w:t>
      </w:r>
    </w:p>
    <w:p w:rsidR="00552D9F" w:rsidRDefault="00552D9F" w:rsidP="007424EE">
      <w:pPr>
        <w:ind w:left="720"/>
        <w:outlineLvl w:val="0"/>
        <w:rPr>
          <w:rFonts w:cs="Times New Roman"/>
        </w:rPr>
      </w:pPr>
      <w:r w:rsidRPr="002757D9">
        <w:rPr>
          <w:rFonts w:cs="Times New Roman"/>
          <w:u w:val="single"/>
        </w:rPr>
        <w:t>Confidentiality</w:t>
      </w:r>
      <w:r w:rsidRPr="002757D9">
        <w:rPr>
          <w:rFonts w:cs="Times New Roman"/>
        </w:rPr>
        <w:t xml:space="preserve"> </w:t>
      </w:r>
      <w:r w:rsidRPr="00966691">
        <w:rPr>
          <w:rFonts w:cs="Times New Roman"/>
        </w:rPr>
        <w:t>–</w:t>
      </w:r>
    </w:p>
    <w:p w:rsidR="004648D1" w:rsidRPr="00D30494" w:rsidRDefault="004648D1" w:rsidP="00D30494">
      <w:pPr>
        <w:pStyle w:val="PlainText"/>
        <w:ind w:left="720"/>
        <w:rPr>
          <w:rFonts w:ascii="Times New Roman" w:hAnsi="Times New Roman" w:cs="Times New Roman"/>
        </w:rPr>
      </w:pPr>
      <w:r w:rsidRPr="00D30494">
        <w:rPr>
          <w:rFonts w:ascii="Times New Roman" w:hAnsi="Times New Roman" w:cs="Times New Roman"/>
        </w:rPr>
        <w:t xml:space="preserve">The Assumptions Template is a way to provide a useful common source of information across jurisdictions and time periods to satisfy the requirement for a complete description of pricing assumptions.  It contains information that a company may claim is exempt from public disclosure </w:t>
      </w:r>
      <w:r w:rsidR="002745E8">
        <w:rPr>
          <w:rFonts w:ascii="Times New Roman" w:hAnsi="Times New Roman" w:cs="Times New Roman"/>
        </w:rPr>
        <w:t>as a trade secret or otherwise.</w:t>
      </w:r>
      <w:r w:rsidRPr="00D30494">
        <w:rPr>
          <w:rFonts w:ascii="Times New Roman" w:hAnsi="Times New Roman" w:cs="Times New Roman"/>
        </w:rPr>
        <w:t xml:space="preserve"> Any information in the Assumptions Template for which the </w:t>
      </w:r>
      <w:proofErr w:type="gramStart"/>
      <w:r w:rsidRPr="00D30494">
        <w:rPr>
          <w:rFonts w:ascii="Times New Roman" w:hAnsi="Times New Roman" w:cs="Times New Roman"/>
        </w:rPr>
        <w:t>company requests trade secret or other confidential treatment should be clearly marked and otherwi</w:t>
      </w:r>
      <w:r w:rsidR="002745E8">
        <w:rPr>
          <w:rFonts w:ascii="Times New Roman" w:hAnsi="Times New Roman" w:cs="Times New Roman"/>
        </w:rPr>
        <w:t>se comply</w:t>
      </w:r>
      <w:proofErr w:type="gramEnd"/>
      <w:r w:rsidR="002745E8">
        <w:rPr>
          <w:rFonts w:ascii="Times New Roman" w:hAnsi="Times New Roman" w:cs="Times New Roman"/>
        </w:rPr>
        <w:t xml:space="preserve"> with a s</w:t>
      </w:r>
      <w:r w:rsidRPr="00D30494">
        <w:rPr>
          <w:rFonts w:ascii="Times New Roman" w:hAnsi="Times New Roman" w:cs="Times New Roman"/>
        </w:rPr>
        <w:t>tate’s rate filing laws, regulations, and other guidance.  Determination of what constitutes a trade secret and how such information is treated are made under state law.  If a company determines that it has concerns about supplying information requested in the templa</w:t>
      </w:r>
      <w:r w:rsidR="002745E8">
        <w:rPr>
          <w:rFonts w:ascii="Times New Roman" w:hAnsi="Times New Roman" w:cs="Times New Roman"/>
        </w:rPr>
        <w:t>te, it should discuss with the s</w:t>
      </w:r>
      <w:r w:rsidRPr="00D30494">
        <w:rPr>
          <w:rFonts w:ascii="Times New Roman" w:hAnsi="Times New Roman" w:cs="Times New Roman"/>
        </w:rPr>
        <w:t>tate whether other or more limited information would satisfy the state need for review.</w:t>
      </w:r>
    </w:p>
    <w:p w:rsidR="00F15545" w:rsidRDefault="00F15545">
      <w:pPr>
        <w:spacing w:after="200" w:line="276" w:lineRule="auto"/>
        <w:ind w:left="0"/>
        <w:jc w:val="left"/>
        <w:rPr>
          <w:rFonts w:cs="Times New Roman"/>
        </w:rPr>
      </w:pPr>
      <w:r>
        <w:rPr>
          <w:rFonts w:cs="Times New Roman"/>
        </w:rPr>
        <w:br w:type="page"/>
      </w:r>
    </w:p>
    <w:p w:rsidR="00552D9F" w:rsidRPr="00903BB3" w:rsidRDefault="00552D9F" w:rsidP="007424EE">
      <w:pPr>
        <w:outlineLvl w:val="0"/>
        <w:rPr>
          <w:rFonts w:cs="Times New Roman"/>
        </w:rPr>
      </w:pPr>
      <w:r w:rsidRPr="00903BB3">
        <w:rPr>
          <w:rFonts w:cs="Times New Roman"/>
        </w:rPr>
        <w:lastRenderedPageBreak/>
        <w:t xml:space="preserve">The Assumptions Template consists of a Microsoft Excel workbook with 10 tabs, each of which is described below.  </w:t>
      </w:r>
    </w:p>
    <w:p w:rsidR="00552D9F" w:rsidRDefault="00552D9F" w:rsidP="007424EE">
      <w:pPr>
        <w:outlineLvl w:val="0"/>
        <w:rPr>
          <w:rFonts w:cs="Times New Roman"/>
          <w:u w:val="single"/>
        </w:rPr>
      </w:pPr>
      <w:r w:rsidRPr="00903BB3">
        <w:rPr>
          <w:rFonts w:cs="Times New Roman"/>
          <w:u w:val="single"/>
        </w:rPr>
        <w:t>Tab 1 (Product Description)</w:t>
      </w:r>
    </w:p>
    <w:p w:rsidR="00E55781" w:rsidRPr="00903BB3" w:rsidRDefault="008D0AFD" w:rsidP="00F15545">
      <w:pPr>
        <w:rPr>
          <w:rFonts w:cs="Times New Roman"/>
          <w:u w:val="single"/>
        </w:rPr>
      </w:pPr>
      <w:r w:rsidRPr="008D0AFD">
        <w:rPr>
          <w:noProof/>
        </w:rPr>
        <w:drawing>
          <wp:inline distT="0" distB="0" distL="0" distR="0" wp14:anchorId="11961C0D" wp14:editId="46BEE1EF">
            <wp:extent cx="6642100" cy="4111776"/>
            <wp:effectExtent l="0" t="0" r="635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4111776"/>
                    </a:xfrm>
                    <a:prstGeom prst="rect">
                      <a:avLst/>
                    </a:prstGeom>
                    <a:noFill/>
                    <a:ln>
                      <a:noFill/>
                    </a:ln>
                  </pic:spPr>
                </pic:pic>
              </a:graphicData>
            </a:graphic>
          </wp:inline>
        </w:drawing>
      </w:r>
    </w:p>
    <w:p w:rsidR="00552D9F" w:rsidRPr="002745E8" w:rsidRDefault="00552D9F" w:rsidP="007424EE">
      <w:pPr>
        <w:pStyle w:val="NoSpacing"/>
        <w:outlineLvl w:val="0"/>
        <w:rPr>
          <w:rFonts w:ascii="Times New Roman" w:hAnsi="Times New Roman" w:cs="Times New Roman"/>
          <w:sz w:val="20"/>
          <w:szCs w:val="20"/>
        </w:rPr>
      </w:pPr>
      <w:r w:rsidRPr="002745E8">
        <w:rPr>
          <w:rFonts w:ascii="Times New Roman" w:hAnsi="Times New Roman" w:cs="Times New Roman"/>
          <w:sz w:val="20"/>
          <w:szCs w:val="20"/>
        </w:rPr>
        <w:t>The Product Description tab contains the following:</w:t>
      </w:r>
    </w:p>
    <w:p w:rsidR="00552D9F" w:rsidRPr="002745E8" w:rsidRDefault="00552D9F" w:rsidP="00552D9F">
      <w:pPr>
        <w:pStyle w:val="NoSpacing"/>
        <w:rPr>
          <w:rFonts w:ascii="Times New Roman" w:hAnsi="Times New Roman" w:cs="Times New Roman"/>
          <w:sz w:val="20"/>
          <w:szCs w:val="20"/>
        </w:rPr>
      </w:pP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Company and policy form identification information – Enter the company name, product name and policy form number.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Individual or Group – Indicate whether the policy form is sold to individuals or to groups.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Tax or Non</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Tax Qualified – Indicate whether the policy form is offered as tax</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qualified, non</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 xml:space="preserve">tax qualified, or both.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Partnership or Non</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 xml:space="preserve">Partnership </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 xml:space="preserve"> Indicate whether the policy form is offered as a partnership policy.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Elimination Period Options </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 xml:space="preserve"> Enter all elimination period options available under the policy form.</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Daily Benefit Amount Range – Enter the minimum and maximum daily dollar benefit available under the policy form.</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Premium Payment Period – Enter all available premium payment period options.  This may include lifetime pay only, or other options such as 10</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pay or paid</w:t>
      </w:r>
      <w:r w:rsidR="003E6252" w:rsidRPr="002745E8">
        <w:rPr>
          <w:rFonts w:ascii="Times New Roman" w:hAnsi="Times New Roman" w:cs="Times New Roman"/>
          <w:sz w:val="20"/>
          <w:szCs w:val="20"/>
        </w:rPr>
        <w:t>–</w:t>
      </w:r>
      <w:r w:rsidRPr="002745E8">
        <w:rPr>
          <w:rFonts w:ascii="Times New Roman" w:hAnsi="Times New Roman" w:cs="Times New Roman"/>
          <w:sz w:val="20"/>
          <w:szCs w:val="20"/>
        </w:rPr>
        <w:t>up at age 65.</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Coverage Type – Enter all available coverage types available under the policy form. This may include comprehensive </w:t>
      </w:r>
      <w:r w:rsidR="00994749" w:rsidRPr="002745E8">
        <w:rPr>
          <w:rFonts w:ascii="Times New Roman" w:hAnsi="Times New Roman" w:cs="Times New Roman"/>
          <w:sz w:val="20"/>
          <w:szCs w:val="20"/>
        </w:rPr>
        <w:t>only</w:t>
      </w:r>
      <w:r w:rsidRPr="002745E8">
        <w:rPr>
          <w:rFonts w:ascii="Times New Roman" w:hAnsi="Times New Roman" w:cs="Times New Roman"/>
          <w:sz w:val="20"/>
          <w:szCs w:val="20"/>
        </w:rPr>
        <w:t xml:space="preserve"> or other options such as home health care only or nursing home only.</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Benefit Period Options – Enter all available b</w:t>
      </w:r>
      <w:r w:rsidR="002745E8">
        <w:rPr>
          <w:rFonts w:ascii="Times New Roman" w:hAnsi="Times New Roman" w:cs="Times New Roman"/>
          <w:sz w:val="20"/>
          <w:szCs w:val="20"/>
        </w:rPr>
        <w:t>enefit period options, such as two years, three years, four years, five</w:t>
      </w:r>
      <w:r w:rsidRPr="002745E8">
        <w:rPr>
          <w:rFonts w:ascii="Times New Roman" w:hAnsi="Times New Roman" w:cs="Times New Roman"/>
          <w:sz w:val="20"/>
          <w:szCs w:val="20"/>
        </w:rPr>
        <w:t xml:space="preserve"> years, 10 years and lifetime.</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Inflation Protection Options –Enter all available inflation protections options, such as 5% compound inflation, 5% simple inflation, or future purchase option.</w:t>
      </w:r>
      <w:r w:rsidR="0003391C" w:rsidRPr="002745E8">
        <w:rPr>
          <w:rFonts w:ascii="Times New Roman" w:hAnsi="Times New Roman" w:cs="Times New Roman"/>
          <w:sz w:val="20"/>
          <w:szCs w:val="20"/>
        </w:rPr>
        <w:t xml:space="preserve">  Note that at the time of a rate increase, insurers may offer unique inflation percentages in order to allow the policyholder to maintain their premium level.  All such values do not need to be shown, but the methodology should be available upon request.</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Enter the compa</w:t>
      </w:r>
      <w:r w:rsidR="002745E8">
        <w:rPr>
          <w:rFonts w:ascii="Times New Roman" w:hAnsi="Times New Roman" w:cs="Times New Roman"/>
          <w:sz w:val="20"/>
          <w:szCs w:val="20"/>
        </w:rPr>
        <w:t>ny contact person, phone number and</w:t>
      </w:r>
      <w:r w:rsidRPr="002745E8">
        <w:rPr>
          <w:rFonts w:ascii="Times New Roman" w:hAnsi="Times New Roman" w:cs="Times New Roman"/>
          <w:sz w:val="20"/>
          <w:szCs w:val="20"/>
        </w:rPr>
        <w:t xml:space="preserve"> email address, and indicate whether the filing is being submitted by a third party.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If the company considers </w:t>
      </w:r>
      <w:r w:rsidR="0003391C" w:rsidRPr="002745E8">
        <w:rPr>
          <w:rFonts w:ascii="Times New Roman" w:hAnsi="Times New Roman" w:cs="Times New Roman"/>
          <w:sz w:val="20"/>
          <w:szCs w:val="20"/>
        </w:rPr>
        <w:t xml:space="preserve">some of </w:t>
      </w:r>
      <w:r w:rsidR="00994749" w:rsidRPr="002745E8">
        <w:rPr>
          <w:rFonts w:ascii="Times New Roman" w:hAnsi="Times New Roman" w:cs="Times New Roman"/>
          <w:sz w:val="20"/>
          <w:szCs w:val="20"/>
        </w:rPr>
        <w:t>the material</w:t>
      </w:r>
      <w:r w:rsidR="003D42FF" w:rsidRPr="002745E8">
        <w:rPr>
          <w:rFonts w:ascii="Times New Roman" w:hAnsi="Times New Roman" w:cs="Times New Roman"/>
          <w:sz w:val="20"/>
          <w:szCs w:val="20"/>
        </w:rPr>
        <w:t xml:space="preserve"> in the remaining Tabs to contain trade secret information</w:t>
      </w:r>
      <w:r w:rsidR="00994749" w:rsidRPr="002745E8">
        <w:rPr>
          <w:rFonts w:ascii="Times New Roman" w:hAnsi="Times New Roman" w:cs="Times New Roman"/>
          <w:sz w:val="20"/>
          <w:szCs w:val="20"/>
        </w:rPr>
        <w:t>, the</w:t>
      </w:r>
      <w:r w:rsidR="003D42FF" w:rsidRPr="002745E8">
        <w:rPr>
          <w:rFonts w:ascii="Times New Roman" w:hAnsi="Times New Roman" w:cs="Times New Roman"/>
          <w:sz w:val="20"/>
          <w:szCs w:val="20"/>
        </w:rPr>
        <w:t xml:space="preserve"> box on this</w:t>
      </w:r>
      <w:r w:rsidR="00EA7EA5">
        <w:rPr>
          <w:rFonts w:ascii="Times New Roman" w:hAnsi="Times New Roman" w:cs="Times New Roman"/>
          <w:sz w:val="20"/>
          <w:szCs w:val="20"/>
        </w:rPr>
        <w:t xml:space="preserve"> Tab 1 should be checked as an “alert”</w:t>
      </w:r>
      <w:r w:rsidR="003D42FF" w:rsidRPr="002745E8">
        <w:rPr>
          <w:rFonts w:ascii="Times New Roman" w:hAnsi="Times New Roman" w:cs="Times New Roman"/>
          <w:sz w:val="20"/>
          <w:szCs w:val="20"/>
        </w:rPr>
        <w:t xml:space="preserve"> and the box on Tabs with trade secret information should be </w:t>
      </w:r>
      <w:r w:rsidR="00994749" w:rsidRPr="002745E8">
        <w:rPr>
          <w:rFonts w:ascii="Times New Roman" w:hAnsi="Times New Roman" w:cs="Times New Roman"/>
          <w:sz w:val="20"/>
          <w:szCs w:val="20"/>
        </w:rPr>
        <w:t>checked.</w:t>
      </w:r>
      <w:r w:rsidRPr="002745E8">
        <w:rPr>
          <w:rFonts w:ascii="Times New Roman" w:hAnsi="Times New Roman" w:cs="Times New Roman"/>
          <w:sz w:val="20"/>
          <w:szCs w:val="20"/>
        </w:rPr>
        <w:t xml:space="preserve">  </w:t>
      </w:r>
    </w:p>
    <w:p w:rsidR="00552D9F" w:rsidRPr="002745E8" w:rsidRDefault="00552D9F" w:rsidP="00C81A76">
      <w:pPr>
        <w:pStyle w:val="NoSpacing"/>
        <w:numPr>
          <w:ilvl w:val="0"/>
          <w:numId w:val="1"/>
        </w:numPr>
        <w:rPr>
          <w:rFonts w:ascii="Times New Roman" w:hAnsi="Times New Roman" w:cs="Times New Roman"/>
          <w:sz w:val="20"/>
          <w:szCs w:val="20"/>
        </w:rPr>
      </w:pPr>
      <w:r w:rsidRPr="002745E8">
        <w:rPr>
          <w:rFonts w:ascii="Times New Roman" w:hAnsi="Times New Roman" w:cs="Times New Roman"/>
          <w:sz w:val="20"/>
          <w:szCs w:val="20"/>
        </w:rPr>
        <w:t xml:space="preserve">The choices offered under description may not be exhaustive; please provide appropriate descriptions if any </w:t>
      </w:r>
      <w:r w:rsidR="00EA7EA5">
        <w:rPr>
          <w:rFonts w:ascii="Times New Roman" w:hAnsi="Times New Roman" w:cs="Times New Roman"/>
          <w:sz w:val="20"/>
          <w:szCs w:val="20"/>
        </w:rPr>
        <w:t>are</w:t>
      </w:r>
      <w:r w:rsidRPr="002745E8">
        <w:rPr>
          <w:rFonts w:ascii="Times New Roman" w:hAnsi="Times New Roman" w:cs="Times New Roman"/>
          <w:sz w:val="20"/>
          <w:szCs w:val="20"/>
        </w:rPr>
        <w:t xml:space="preserve"> not found in the provided sample.</w:t>
      </w:r>
    </w:p>
    <w:p w:rsidR="002B445C" w:rsidRPr="00F15545" w:rsidRDefault="002B445C">
      <w:pPr>
        <w:rPr>
          <w:rFonts w:eastAsiaTheme="minorEastAsia" w:cs="Times New Roman"/>
        </w:rPr>
      </w:pPr>
      <w:r w:rsidRPr="00F15545">
        <w:rPr>
          <w:rFonts w:cs="Times New Roman"/>
        </w:rPr>
        <w:br w:type="page"/>
      </w:r>
    </w:p>
    <w:p w:rsidR="00552D9F" w:rsidRPr="00903BB3" w:rsidRDefault="00552D9F" w:rsidP="007424EE">
      <w:pPr>
        <w:pStyle w:val="NoSpacing"/>
        <w:outlineLvl w:val="0"/>
        <w:rPr>
          <w:rFonts w:ascii="Times New Roman" w:hAnsi="Times New Roman" w:cs="Times New Roman"/>
          <w:u w:val="single"/>
        </w:rPr>
      </w:pPr>
      <w:r w:rsidRPr="00903BB3">
        <w:rPr>
          <w:rFonts w:ascii="Times New Roman" w:hAnsi="Times New Roman" w:cs="Times New Roman"/>
          <w:u w:val="single"/>
        </w:rPr>
        <w:lastRenderedPageBreak/>
        <w:t xml:space="preserve">Tab 2 (Assumptions) </w:t>
      </w:r>
    </w:p>
    <w:p w:rsidR="00552D9F" w:rsidRDefault="00552D9F" w:rsidP="00552D9F">
      <w:pPr>
        <w:pStyle w:val="NoSpacing"/>
        <w:rPr>
          <w:rFonts w:ascii="Times New Roman" w:hAnsi="Times New Roman" w:cs="Times New Roman"/>
          <w:u w:val="single"/>
        </w:rPr>
      </w:pPr>
    </w:p>
    <w:p w:rsidR="00E55781" w:rsidRDefault="00FC70BC" w:rsidP="00F15545">
      <w:pPr>
        <w:rPr>
          <w:rFonts w:cs="Times New Roman"/>
          <w:u w:val="single"/>
        </w:rPr>
      </w:pPr>
      <w:r>
        <w:rPr>
          <w:noProof/>
        </w:rPr>
        <w:drawing>
          <wp:inline distT="0" distB="0" distL="0" distR="0" wp14:anchorId="15C1187A" wp14:editId="2BD4AACE">
            <wp:extent cx="6632575" cy="4705985"/>
            <wp:effectExtent l="19050" t="19050" r="1587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32575" cy="4705985"/>
                    </a:xfrm>
                    <a:prstGeom prst="rect">
                      <a:avLst/>
                    </a:prstGeom>
                    <a:noFill/>
                    <a:ln w="9525">
                      <a:solidFill>
                        <a:schemeClr val="accent1"/>
                      </a:solidFill>
                      <a:miter lim="800000"/>
                      <a:headEnd/>
                      <a:tailEnd/>
                    </a:ln>
                  </pic:spPr>
                </pic:pic>
              </a:graphicData>
            </a:graphic>
          </wp:inline>
        </w:drawing>
      </w:r>
    </w:p>
    <w:p w:rsidR="00552D9F" w:rsidRPr="002745E8" w:rsidRDefault="00552D9F" w:rsidP="00C81A76">
      <w:pPr>
        <w:pStyle w:val="NoSpacing"/>
        <w:numPr>
          <w:ilvl w:val="0"/>
          <w:numId w:val="2"/>
        </w:numPr>
        <w:rPr>
          <w:rFonts w:ascii="Times New Roman" w:hAnsi="Times New Roman" w:cs="Times New Roman"/>
          <w:sz w:val="20"/>
          <w:szCs w:val="20"/>
        </w:rPr>
      </w:pPr>
      <w:r w:rsidRPr="002745E8">
        <w:rPr>
          <w:rFonts w:ascii="Times New Roman" w:hAnsi="Times New Roman" w:cs="Times New Roman"/>
          <w:sz w:val="20"/>
          <w:szCs w:val="20"/>
        </w:rPr>
        <w:t>Morbidity, Mortality and Voluntary Lapse:</w:t>
      </w:r>
    </w:p>
    <w:p w:rsidR="00552D9F" w:rsidRPr="002745E8" w:rsidRDefault="00552D9F" w:rsidP="00C81A76">
      <w:pPr>
        <w:pStyle w:val="NoSpacing"/>
        <w:numPr>
          <w:ilvl w:val="0"/>
          <w:numId w:val="3"/>
        </w:numPr>
        <w:rPr>
          <w:rFonts w:ascii="Times New Roman" w:hAnsi="Times New Roman" w:cs="Times New Roman"/>
          <w:sz w:val="20"/>
          <w:szCs w:val="20"/>
        </w:rPr>
      </w:pPr>
      <w:r w:rsidRPr="002745E8">
        <w:rPr>
          <w:rFonts w:ascii="Times New Roman" w:hAnsi="Times New Roman" w:cs="Times New Roman"/>
          <w:sz w:val="20"/>
          <w:szCs w:val="20"/>
        </w:rPr>
        <w:t xml:space="preserve">For “Data Source,” indicate whether the company relied upon a company experience study, an industry study, or both, and reference the study(s).  Also provide the experience period that the study encompasses, and the blocks of business that were used in the experience study or the industry study.   </w:t>
      </w:r>
    </w:p>
    <w:p w:rsidR="00552D9F" w:rsidRPr="002745E8" w:rsidRDefault="00552D9F" w:rsidP="00C81A76">
      <w:pPr>
        <w:pStyle w:val="NoSpacing"/>
        <w:numPr>
          <w:ilvl w:val="0"/>
          <w:numId w:val="3"/>
        </w:numPr>
        <w:rPr>
          <w:rFonts w:ascii="Times New Roman" w:hAnsi="Times New Roman" w:cs="Times New Roman"/>
          <w:sz w:val="20"/>
          <w:szCs w:val="20"/>
        </w:rPr>
      </w:pPr>
      <w:r w:rsidRPr="002745E8">
        <w:rPr>
          <w:rFonts w:ascii="Times New Roman" w:hAnsi="Times New Roman" w:cs="Times New Roman"/>
          <w:sz w:val="20"/>
          <w:szCs w:val="20"/>
        </w:rPr>
        <w:t xml:space="preserve">For “Description,” provide detail on the data and describe the process used to derive the assumption.  Also provide adjustment factors for improvement or deterioration, as applicable.  </w:t>
      </w:r>
    </w:p>
    <w:p w:rsidR="00552D9F" w:rsidRPr="002745E8" w:rsidRDefault="00552D9F" w:rsidP="00C81A76">
      <w:pPr>
        <w:pStyle w:val="NoSpacing"/>
        <w:numPr>
          <w:ilvl w:val="0"/>
          <w:numId w:val="3"/>
        </w:numPr>
        <w:rPr>
          <w:rFonts w:ascii="Times New Roman" w:hAnsi="Times New Roman" w:cs="Times New Roman"/>
          <w:sz w:val="20"/>
          <w:szCs w:val="20"/>
        </w:rPr>
      </w:pPr>
      <w:r w:rsidRPr="002745E8">
        <w:rPr>
          <w:rFonts w:ascii="Times New Roman" w:hAnsi="Times New Roman" w:cs="Times New Roman"/>
          <w:sz w:val="20"/>
          <w:szCs w:val="20"/>
        </w:rPr>
        <w:t>For “Supporting Information,” proceed to the referenced tab(s) to p</w:t>
      </w:r>
      <w:r w:rsidR="00EA7EA5">
        <w:rPr>
          <w:rFonts w:ascii="Times New Roman" w:hAnsi="Times New Roman" w:cs="Times New Roman"/>
          <w:sz w:val="20"/>
          <w:szCs w:val="20"/>
        </w:rPr>
        <w:t>rovide additional information.</w:t>
      </w:r>
    </w:p>
    <w:p w:rsidR="00552D9F" w:rsidRPr="002745E8" w:rsidRDefault="00552D9F" w:rsidP="00F15545">
      <w:pPr>
        <w:pStyle w:val="ListParagraph"/>
        <w:spacing w:after="0"/>
        <w:rPr>
          <w:rFonts w:cs="Times New Roman"/>
          <w:szCs w:val="20"/>
        </w:rPr>
      </w:pPr>
    </w:p>
    <w:p w:rsidR="00552D9F" w:rsidRPr="002745E8" w:rsidRDefault="00552D9F" w:rsidP="00C81A76">
      <w:pPr>
        <w:pStyle w:val="NoSpacing"/>
        <w:numPr>
          <w:ilvl w:val="0"/>
          <w:numId w:val="2"/>
        </w:numPr>
        <w:rPr>
          <w:rFonts w:ascii="Times New Roman" w:hAnsi="Times New Roman" w:cs="Times New Roman"/>
          <w:sz w:val="20"/>
          <w:szCs w:val="20"/>
        </w:rPr>
      </w:pPr>
      <w:r w:rsidRPr="002745E8">
        <w:rPr>
          <w:rFonts w:ascii="Times New Roman" w:hAnsi="Times New Roman" w:cs="Times New Roman"/>
          <w:sz w:val="20"/>
          <w:szCs w:val="20"/>
        </w:rPr>
        <w:t>Interest Rates</w:t>
      </w:r>
    </w:p>
    <w:p w:rsidR="00552D9F" w:rsidRPr="002745E8" w:rsidRDefault="00552D9F" w:rsidP="00552D9F">
      <w:pPr>
        <w:pStyle w:val="NoSpacing"/>
        <w:ind w:left="750"/>
        <w:rPr>
          <w:rFonts w:ascii="Times New Roman" w:hAnsi="Times New Roman" w:cs="Times New Roman"/>
          <w:sz w:val="20"/>
          <w:szCs w:val="20"/>
        </w:rPr>
      </w:pPr>
      <w:r w:rsidRPr="002745E8">
        <w:rPr>
          <w:rFonts w:ascii="Times New Roman" w:hAnsi="Times New Roman" w:cs="Times New Roman"/>
          <w:sz w:val="20"/>
          <w:szCs w:val="20"/>
        </w:rPr>
        <w:t>Provide the interest rate assumption used to calculate present values.  This is assumed to be the maximum valuation interest rate (or average valuation rate for the block).  In addition, provide the assumed investment earnings rate or</w:t>
      </w:r>
      <w:r w:rsidRPr="002745E8">
        <w:rPr>
          <w:rFonts w:ascii="Times New Roman" w:hAnsi="Times New Roman" w:cs="Times New Roman"/>
          <w:color w:val="FF0000"/>
          <w:sz w:val="20"/>
          <w:szCs w:val="20"/>
        </w:rPr>
        <w:t xml:space="preserve"> </w:t>
      </w:r>
      <w:r w:rsidRPr="002745E8">
        <w:rPr>
          <w:rFonts w:ascii="Times New Roman" w:hAnsi="Times New Roman" w:cs="Times New Roman"/>
          <w:sz w:val="20"/>
          <w:szCs w:val="20"/>
        </w:rPr>
        <w:t xml:space="preserve">rates under “Description.”  Provide the source of the data used to derive the investment earnings rate under “Data Source.” </w:t>
      </w:r>
    </w:p>
    <w:p w:rsidR="00552D9F" w:rsidRPr="002745E8" w:rsidRDefault="00552D9F" w:rsidP="00552D9F">
      <w:pPr>
        <w:pStyle w:val="NoSpacing"/>
        <w:ind w:left="750"/>
        <w:rPr>
          <w:rFonts w:ascii="Times New Roman" w:hAnsi="Times New Roman" w:cs="Times New Roman"/>
          <w:sz w:val="20"/>
          <w:szCs w:val="20"/>
        </w:rPr>
      </w:pPr>
    </w:p>
    <w:p w:rsidR="00552D9F" w:rsidRPr="002745E8" w:rsidRDefault="00552D9F" w:rsidP="00C81A76">
      <w:pPr>
        <w:pStyle w:val="NoSpacing"/>
        <w:numPr>
          <w:ilvl w:val="0"/>
          <w:numId w:val="2"/>
        </w:numPr>
        <w:rPr>
          <w:rFonts w:ascii="Times New Roman" w:hAnsi="Times New Roman" w:cs="Times New Roman"/>
          <w:sz w:val="20"/>
          <w:szCs w:val="20"/>
        </w:rPr>
      </w:pPr>
      <w:r w:rsidRPr="002745E8">
        <w:rPr>
          <w:rFonts w:ascii="Times New Roman" w:hAnsi="Times New Roman" w:cs="Times New Roman"/>
          <w:sz w:val="20"/>
          <w:szCs w:val="20"/>
        </w:rPr>
        <w:t>Expenses</w:t>
      </w:r>
    </w:p>
    <w:p w:rsidR="00552D9F" w:rsidRPr="002745E8" w:rsidRDefault="00552D9F" w:rsidP="00552D9F">
      <w:pPr>
        <w:pStyle w:val="NoSpacing"/>
        <w:ind w:left="750"/>
        <w:rPr>
          <w:rFonts w:ascii="Times New Roman" w:hAnsi="Times New Roman" w:cs="Times New Roman"/>
          <w:sz w:val="20"/>
          <w:szCs w:val="20"/>
        </w:rPr>
      </w:pPr>
      <w:r w:rsidRPr="002745E8">
        <w:rPr>
          <w:rFonts w:ascii="Times New Roman" w:hAnsi="Times New Roman" w:cs="Times New Roman"/>
          <w:sz w:val="20"/>
          <w:szCs w:val="20"/>
        </w:rPr>
        <w:t xml:space="preserve">Provide, as a percent of the average annual premium, the aggregate renewal annual expenses assumption, and the aggregate first year expense assumption.  Additional information regarding expenses </w:t>
      </w:r>
      <w:r w:rsidR="008C4D62" w:rsidRPr="002745E8">
        <w:rPr>
          <w:rFonts w:ascii="Times New Roman" w:hAnsi="Times New Roman" w:cs="Times New Roman"/>
          <w:sz w:val="20"/>
          <w:szCs w:val="20"/>
        </w:rPr>
        <w:t>may be</w:t>
      </w:r>
      <w:r w:rsidR="00EA7EA5">
        <w:rPr>
          <w:rFonts w:ascii="Times New Roman" w:hAnsi="Times New Roman" w:cs="Times New Roman"/>
          <w:sz w:val="20"/>
          <w:szCs w:val="20"/>
        </w:rPr>
        <w:t xml:space="preserve"> entered in T</w:t>
      </w:r>
      <w:r w:rsidRPr="002745E8">
        <w:rPr>
          <w:rFonts w:ascii="Times New Roman" w:hAnsi="Times New Roman" w:cs="Times New Roman"/>
          <w:sz w:val="20"/>
          <w:szCs w:val="20"/>
        </w:rPr>
        <w:t xml:space="preserve">ab 10. </w:t>
      </w:r>
    </w:p>
    <w:p w:rsidR="00F15545" w:rsidRDefault="00F15545">
      <w:pPr>
        <w:spacing w:after="200" w:line="276" w:lineRule="auto"/>
        <w:ind w:left="0"/>
        <w:jc w:val="left"/>
        <w:rPr>
          <w:rFonts w:eastAsiaTheme="minorEastAsia" w:cs="Times New Roman"/>
          <w:sz w:val="22"/>
        </w:rPr>
      </w:pPr>
      <w:r>
        <w:rPr>
          <w:rFonts w:cs="Times New Roman"/>
        </w:rPr>
        <w:br w:type="page"/>
      </w:r>
    </w:p>
    <w:p w:rsidR="00E55781" w:rsidRDefault="00552D9F" w:rsidP="007424EE">
      <w:pPr>
        <w:outlineLvl w:val="0"/>
        <w:rPr>
          <w:rFonts w:cs="Times New Roman"/>
          <w:u w:val="single"/>
        </w:rPr>
      </w:pPr>
      <w:r w:rsidRPr="00903BB3">
        <w:rPr>
          <w:rFonts w:cs="Times New Roman"/>
          <w:u w:val="single"/>
        </w:rPr>
        <w:lastRenderedPageBreak/>
        <w:t>Tab 3 (Attained Age Claim Cost)</w:t>
      </w:r>
    </w:p>
    <w:p w:rsidR="00E55781" w:rsidRPr="00903BB3" w:rsidRDefault="00FE77AD" w:rsidP="00F15545">
      <w:pPr>
        <w:rPr>
          <w:rFonts w:cs="Times New Roman"/>
          <w:u w:val="single"/>
        </w:rPr>
      </w:pPr>
      <w:r w:rsidRPr="00FE77AD">
        <w:rPr>
          <w:noProof/>
        </w:rPr>
        <w:drawing>
          <wp:inline distT="0" distB="0" distL="0" distR="0" wp14:anchorId="18A97A4E" wp14:editId="38C5B12B">
            <wp:extent cx="6642100" cy="6005852"/>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2100" cy="6005852"/>
                    </a:xfrm>
                    <a:prstGeom prst="rect">
                      <a:avLst/>
                    </a:prstGeom>
                    <a:noFill/>
                    <a:ln>
                      <a:noFill/>
                    </a:ln>
                  </pic:spPr>
                </pic:pic>
              </a:graphicData>
            </a:graphic>
          </wp:inline>
        </w:drawing>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t>Enter claim costs separately for Nursing Home coverage (top table) and/or</w:t>
      </w:r>
      <w:r w:rsidRPr="00903BB3">
        <w:rPr>
          <w:rFonts w:cs="Times New Roman"/>
          <w:color w:val="FF0000"/>
        </w:rPr>
        <w:t xml:space="preserve"> </w:t>
      </w:r>
      <w:r w:rsidRPr="00903BB3">
        <w:rPr>
          <w:rFonts w:cs="Times New Roman"/>
        </w:rPr>
        <w:t>Nursing Home with 100% Home Health Care coverage (Comprehensive) (bottom table), which is applicable to the policy form(s).  Note that Nursing Home also includes Assisted Living Facility.</w:t>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t xml:space="preserve">Claim costs are per $10 of current daily benefit. If the benefit is provided on an “other than daily” basis, describe the manner in which you determine the per day value for claim costs in the Additional Information box at the bottom of the spreadsheet.  “Current” means daily benefit in effect at the time of the </w:t>
      </w:r>
      <w:r w:rsidR="008C4D62">
        <w:rPr>
          <w:rFonts w:cs="Times New Roman"/>
        </w:rPr>
        <w:t>filing</w:t>
      </w:r>
      <w:r w:rsidRPr="00903BB3">
        <w:rPr>
          <w:rFonts w:cs="Times New Roman"/>
        </w:rPr>
        <w:t>.</w:t>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t>If there are multiple underwriting classes, provide claim costs for the most prevalent underwriting/rating class</w:t>
      </w:r>
      <w:r w:rsidR="00EA7EA5">
        <w:rPr>
          <w:rFonts w:cs="Times New Roman"/>
        </w:rPr>
        <w:t>. (P</w:t>
      </w:r>
      <w:r w:rsidRPr="00903BB3">
        <w:rPr>
          <w:rFonts w:cs="Times New Roman"/>
        </w:rPr>
        <w:t>revalent means the class where the c</w:t>
      </w:r>
      <w:r w:rsidR="00EA7EA5">
        <w:rPr>
          <w:rFonts w:cs="Times New Roman"/>
        </w:rPr>
        <w:t>ompany expects the most issues.)</w:t>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t xml:space="preserve">Claim costs entered should reflect attained age cost once selection wears off (ultimate duration claim costs).  Claim costs entered should reflect all factors other than duration. </w:t>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t>Provide claim costs for all combinations of gender, marital status, benefit periods, and inflation options.  Benefit periods used should be the two longest periods offered.  If the company offers only one benefit period, enter the claim cost twice for the sole benefit period.  If the company does not offer a no</w:t>
      </w:r>
      <w:r w:rsidR="003E6252">
        <w:rPr>
          <w:rFonts w:cs="Times New Roman"/>
        </w:rPr>
        <w:t>–</w:t>
      </w:r>
      <w:r w:rsidRPr="00903BB3">
        <w:rPr>
          <w:rFonts w:cs="Times New Roman"/>
        </w:rPr>
        <w:t>inflation option, leave the corresponding fields blank.</w:t>
      </w:r>
    </w:p>
    <w:p w:rsidR="00552D9F" w:rsidRPr="002B445C" w:rsidRDefault="00552D9F" w:rsidP="00C81A76">
      <w:pPr>
        <w:pStyle w:val="ListParagraph"/>
        <w:widowControl/>
        <w:numPr>
          <w:ilvl w:val="0"/>
          <w:numId w:val="11"/>
        </w:numPr>
        <w:spacing w:after="0"/>
        <w:rPr>
          <w:rFonts w:cs="Times New Roman"/>
        </w:rPr>
      </w:pPr>
      <w:r w:rsidRPr="00903BB3">
        <w:rPr>
          <w:rFonts w:cs="Times New Roman"/>
        </w:rPr>
        <w:lastRenderedPageBreak/>
        <w:t>If the co</w:t>
      </w:r>
      <w:r w:rsidR="00EA7EA5">
        <w:rPr>
          <w:rFonts w:cs="Times New Roman"/>
        </w:rPr>
        <w:t>mpany does not offer a 100–day elimination p</w:t>
      </w:r>
      <w:r w:rsidRPr="00903BB3">
        <w:rPr>
          <w:rFonts w:cs="Times New Roman"/>
        </w:rPr>
        <w:t>eriod</w:t>
      </w:r>
      <w:r w:rsidR="00EA7EA5">
        <w:rPr>
          <w:rFonts w:cs="Times New Roman"/>
        </w:rPr>
        <w:t xml:space="preserve"> (EP)</w:t>
      </w:r>
      <w:r w:rsidRPr="00903BB3">
        <w:rPr>
          <w:rFonts w:cs="Times New Roman"/>
        </w:rPr>
        <w:t>, enter the claim cost for the closest available Elimination Period (e.g., 90 day EP if available).</w:t>
      </w:r>
    </w:p>
    <w:p w:rsidR="00552D9F" w:rsidRPr="00903BB3" w:rsidRDefault="00552D9F" w:rsidP="00C81A76">
      <w:pPr>
        <w:pStyle w:val="ListParagraph"/>
        <w:widowControl/>
        <w:numPr>
          <w:ilvl w:val="0"/>
          <w:numId w:val="11"/>
        </w:numPr>
        <w:spacing w:after="0"/>
        <w:rPr>
          <w:rFonts w:cs="Times New Roman"/>
        </w:rPr>
      </w:pPr>
      <w:r w:rsidRPr="00903BB3">
        <w:rPr>
          <w:rFonts w:cs="Times New Roman"/>
        </w:rPr>
        <w:t xml:space="preserve">If the company does not have a nursing home only policy, it does not </w:t>
      </w:r>
      <w:r w:rsidR="00EA7EA5">
        <w:rPr>
          <w:rFonts w:cs="Times New Roman"/>
        </w:rPr>
        <w:t>need to complete the top table.</w:t>
      </w:r>
      <w:r w:rsidRPr="00903BB3">
        <w:rPr>
          <w:rFonts w:cs="Times New Roman"/>
        </w:rPr>
        <w:t xml:space="preserve"> The company should make a statement to that effect in the Additional Information box.</w:t>
      </w:r>
    </w:p>
    <w:p w:rsidR="002B445C" w:rsidRPr="00F15545" w:rsidRDefault="002B445C">
      <w:pPr>
        <w:rPr>
          <w:rFonts w:cs="Times New Roman"/>
        </w:rPr>
      </w:pPr>
      <w:r w:rsidRPr="00F15545">
        <w:rPr>
          <w:rFonts w:cs="Times New Roman"/>
        </w:rPr>
        <w:br w:type="page"/>
      </w:r>
    </w:p>
    <w:p w:rsidR="00552D9F" w:rsidRDefault="00552D9F" w:rsidP="007424EE">
      <w:pPr>
        <w:outlineLvl w:val="0"/>
        <w:rPr>
          <w:rFonts w:cs="Times New Roman"/>
          <w:u w:val="single"/>
        </w:rPr>
      </w:pPr>
      <w:r w:rsidRPr="002757D9">
        <w:rPr>
          <w:rFonts w:cs="Times New Roman"/>
          <w:u w:val="single"/>
        </w:rPr>
        <w:lastRenderedPageBreak/>
        <w:t xml:space="preserve">Tab 4 (Claim Cost Selection Factor) </w:t>
      </w:r>
    </w:p>
    <w:p w:rsidR="00E55781" w:rsidRPr="002757D9" w:rsidRDefault="00FE77AD" w:rsidP="00F15545">
      <w:pPr>
        <w:rPr>
          <w:rFonts w:cs="Times New Roman"/>
          <w:u w:val="single"/>
        </w:rPr>
      </w:pPr>
      <w:r w:rsidRPr="00FE77AD">
        <w:rPr>
          <w:noProof/>
        </w:rPr>
        <w:drawing>
          <wp:inline distT="0" distB="0" distL="0" distR="0" wp14:anchorId="02B5D85C" wp14:editId="1539EC0F">
            <wp:extent cx="5791200" cy="781709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3970" cy="7820834"/>
                    </a:xfrm>
                    <a:prstGeom prst="rect">
                      <a:avLst/>
                    </a:prstGeom>
                    <a:noFill/>
                    <a:ln>
                      <a:noFill/>
                    </a:ln>
                  </pic:spPr>
                </pic:pic>
              </a:graphicData>
            </a:graphic>
          </wp:inline>
        </w:drawing>
      </w:r>
    </w:p>
    <w:p w:rsidR="00552D9F" w:rsidRPr="00E55781" w:rsidRDefault="00552D9F" w:rsidP="00C81A76">
      <w:pPr>
        <w:pStyle w:val="ListParagraph"/>
        <w:widowControl/>
        <w:numPr>
          <w:ilvl w:val="0"/>
          <w:numId w:val="12"/>
        </w:numPr>
        <w:spacing w:after="0"/>
        <w:rPr>
          <w:rFonts w:cs="Times New Roman"/>
        </w:rPr>
      </w:pPr>
      <w:r w:rsidRPr="002757D9">
        <w:rPr>
          <w:rFonts w:cs="Times New Roman"/>
        </w:rPr>
        <w:t>Enter selection factors separately for Nursing Home coverage (top table) and</w:t>
      </w:r>
      <w:r w:rsidR="008C4D62">
        <w:rPr>
          <w:rFonts w:cs="Times New Roman"/>
        </w:rPr>
        <w:t>/or</w:t>
      </w:r>
      <w:r w:rsidRPr="002757D9">
        <w:rPr>
          <w:rFonts w:cs="Times New Roman"/>
        </w:rPr>
        <w:t xml:space="preserve"> Nursing Home with 100% Home Health Care coverage (Comprehensive) (bottom table).  Note that Nursing Home also includes Assisted Living Facility.</w:t>
      </w:r>
    </w:p>
    <w:p w:rsidR="00552D9F" w:rsidRPr="00E55781" w:rsidRDefault="00552D9F" w:rsidP="00C81A76">
      <w:pPr>
        <w:pStyle w:val="ListParagraph"/>
        <w:widowControl/>
        <w:numPr>
          <w:ilvl w:val="0"/>
          <w:numId w:val="12"/>
        </w:numPr>
        <w:spacing w:after="0"/>
        <w:rPr>
          <w:rFonts w:cs="Times New Roman"/>
        </w:rPr>
      </w:pPr>
      <w:r w:rsidRPr="002757D9">
        <w:rPr>
          <w:rFonts w:cs="Times New Roman"/>
        </w:rPr>
        <w:lastRenderedPageBreak/>
        <w:t>Selection factors reflect the effect of underwriting in early durations.</w:t>
      </w:r>
    </w:p>
    <w:p w:rsidR="00552D9F" w:rsidRPr="00E55781" w:rsidRDefault="00552D9F" w:rsidP="00C81A76">
      <w:pPr>
        <w:pStyle w:val="ListParagraph"/>
        <w:widowControl/>
        <w:numPr>
          <w:ilvl w:val="0"/>
          <w:numId w:val="12"/>
        </w:numPr>
        <w:spacing w:after="0"/>
        <w:rPr>
          <w:rFonts w:cs="Times New Roman"/>
        </w:rPr>
      </w:pPr>
      <w:r w:rsidRPr="002757D9">
        <w:rPr>
          <w:rFonts w:cs="Times New Roman"/>
        </w:rPr>
        <w:t>Use the underwriting/rating category which is the basis for the claims costs in Tab 3.</w:t>
      </w:r>
    </w:p>
    <w:p w:rsidR="00552D9F" w:rsidRPr="002757D9" w:rsidRDefault="00552D9F" w:rsidP="00C81A76">
      <w:pPr>
        <w:pStyle w:val="ListParagraph"/>
        <w:widowControl/>
        <w:numPr>
          <w:ilvl w:val="0"/>
          <w:numId w:val="12"/>
        </w:numPr>
        <w:spacing w:after="0"/>
        <w:rPr>
          <w:rFonts w:cs="Times New Roman"/>
        </w:rPr>
      </w:pPr>
      <w:r w:rsidRPr="002757D9">
        <w:rPr>
          <w:rFonts w:cs="Times New Roman"/>
        </w:rPr>
        <w:t>If the company does not have a nursing home only policy, it does not need to complete the top table.  The company should make a statement to that effect in the Additional Information box.</w:t>
      </w:r>
    </w:p>
    <w:p w:rsidR="002B445C" w:rsidRPr="00F15545" w:rsidRDefault="002B445C">
      <w:pPr>
        <w:rPr>
          <w:rFonts w:eastAsiaTheme="minorEastAsia" w:cs="Times New Roman"/>
        </w:rPr>
      </w:pPr>
      <w:r w:rsidRPr="00F15545">
        <w:rPr>
          <w:rFonts w:cs="Times New Roman"/>
        </w:rPr>
        <w:br w:type="page"/>
      </w:r>
    </w:p>
    <w:p w:rsidR="00552D9F" w:rsidRDefault="00552D9F" w:rsidP="007424EE">
      <w:pPr>
        <w:pStyle w:val="NoSpacing"/>
        <w:outlineLvl w:val="0"/>
      </w:pPr>
      <w:r w:rsidRPr="00903BB3">
        <w:rPr>
          <w:rFonts w:ascii="Times New Roman" w:hAnsi="Times New Roman" w:cs="Times New Roman"/>
          <w:u w:val="single"/>
        </w:rPr>
        <w:lastRenderedPageBreak/>
        <w:t>Tab 5 (Claim Incidence)</w:t>
      </w:r>
      <w:r w:rsidR="00FE77AD" w:rsidRPr="00FE77AD">
        <w:t xml:space="preserve"> </w:t>
      </w:r>
    </w:p>
    <w:p w:rsidR="004E498C" w:rsidRDefault="004E498C" w:rsidP="007424EE">
      <w:pPr>
        <w:pStyle w:val="NoSpacing"/>
        <w:outlineLvl w:val="0"/>
      </w:pPr>
    </w:p>
    <w:p w:rsidR="00FE77AD" w:rsidRDefault="004E498C" w:rsidP="00F15545">
      <w:r>
        <w:rPr>
          <w:noProof/>
        </w:rPr>
        <w:drawing>
          <wp:inline distT="0" distB="0" distL="0" distR="0" wp14:anchorId="6A21BC7D" wp14:editId="2B48EB5E">
            <wp:extent cx="5943600" cy="8109585"/>
            <wp:effectExtent l="0" t="0" r="0" b="571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109585"/>
                    </a:xfrm>
                    <a:prstGeom prst="rect">
                      <a:avLst/>
                    </a:prstGeom>
                    <a:noFill/>
                    <a:extLst/>
                  </pic:spPr>
                </pic:pic>
              </a:graphicData>
            </a:graphic>
          </wp:inline>
        </w:drawing>
      </w:r>
    </w:p>
    <w:p w:rsidR="00FE77AD" w:rsidRPr="00EA7EA5" w:rsidRDefault="00FE77AD" w:rsidP="007424EE">
      <w:pPr>
        <w:pStyle w:val="NoSpacing"/>
        <w:outlineLvl w:val="0"/>
        <w:rPr>
          <w:rFonts w:ascii="Times New Roman" w:hAnsi="Times New Roman" w:cs="Times New Roman"/>
          <w:sz w:val="20"/>
          <w:szCs w:val="20"/>
          <w:u w:val="single"/>
        </w:rPr>
      </w:pPr>
    </w:p>
    <w:p w:rsidR="00552D9F" w:rsidRPr="00EA7EA5" w:rsidRDefault="00552D9F" w:rsidP="00C81A76">
      <w:pPr>
        <w:pStyle w:val="NoSpacing"/>
        <w:numPr>
          <w:ilvl w:val="0"/>
          <w:numId w:val="13"/>
        </w:numPr>
        <w:rPr>
          <w:rFonts w:ascii="Times New Roman" w:hAnsi="Times New Roman" w:cs="Times New Roman"/>
          <w:sz w:val="20"/>
          <w:szCs w:val="20"/>
        </w:rPr>
      </w:pPr>
      <w:r w:rsidRPr="00EA7EA5">
        <w:rPr>
          <w:rFonts w:ascii="Times New Roman" w:hAnsi="Times New Roman" w:cs="Times New Roman"/>
          <w:sz w:val="20"/>
          <w:szCs w:val="20"/>
        </w:rPr>
        <w:t>Enter the claim incidence factor for each cell, for Nursing Home Benefit and/or Nursing Home Benefit with Home Health Care (Compr</w:t>
      </w:r>
      <w:r w:rsidR="00EA7EA5" w:rsidRPr="00EA7EA5">
        <w:rPr>
          <w:rFonts w:ascii="Times New Roman" w:hAnsi="Times New Roman" w:cs="Times New Roman"/>
          <w:sz w:val="20"/>
          <w:szCs w:val="20"/>
        </w:rPr>
        <w:t>ehensive).</w:t>
      </w:r>
      <w:r w:rsidRPr="00EA7EA5">
        <w:rPr>
          <w:rFonts w:ascii="Times New Roman" w:hAnsi="Times New Roman" w:cs="Times New Roman"/>
          <w:sz w:val="20"/>
          <w:szCs w:val="20"/>
        </w:rPr>
        <w:t xml:space="preserve"> Note that Nursing Home also includes Assisted Living Facility</w:t>
      </w:r>
      <w:r w:rsidR="004F31C6" w:rsidRPr="00EA7EA5">
        <w:rPr>
          <w:rFonts w:ascii="Times New Roman" w:hAnsi="Times New Roman" w:cs="Times New Roman"/>
          <w:sz w:val="20"/>
          <w:szCs w:val="20"/>
        </w:rPr>
        <w:t>.</w:t>
      </w:r>
    </w:p>
    <w:p w:rsidR="00552D9F" w:rsidRPr="00EA7EA5" w:rsidRDefault="00552D9F" w:rsidP="00C81A76">
      <w:pPr>
        <w:pStyle w:val="NoSpacing"/>
        <w:numPr>
          <w:ilvl w:val="0"/>
          <w:numId w:val="13"/>
        </w:numPr>
        <w:rPr>
          <w:rFonts w:ascii="Times New Roman" w:hAnsi="Times New Roman" w:cs="Times New Roman"/>
          <w:sz w:val="20"/>
          <w:szCs w:val="20"/>
        </w:rPr>
      </w:pPr>
      <w:r w:rsidRPr="00EA7EA5">
        <w:rPr>
          <w:rFonts w:ascii="Times New Roman" w:hAnsi="Times New Roman" w:cs="Times New Roman"/>
          <w:sz w:val="20"/>
          <w:szCs w:val="20"/>
        </w:rPr>
        <w:t xml:space="preserve">Include incidence rates only for the base coverages (facility, home health care), ignoring other ancillary benefits (e.g. waiver of premium, benefit restoration, benefit sharing, </w:t>
      </w:r>
      <w:proofErr w:type="spellStart"/>
      <w:r w:rsidRPr="00EA7EA5">
        <w:rPr>
          <w:rFonts w:ascii="Times New Roman" w:hAnsi="Times New Roman" w:cs="Times New Roman"/>
          <w:sz w:val="20"/>
          <w:szCs w:val="20"/>
        </w:rPr>
        <w:t>nonforfeiture</w:t>
      </w:r>
      <w:proofErr w:type="spellEnd"/>
      <w:r w:rsidRPr="00EA7EA5">
        <w:rPr>
          <w:rFonts w:ascii="Times New Roman" w:hAnsi="Times New Roman" w:cs="Times New Roman"/>
          <w:sz w:val="20"/>
          <w:szCs w:val="20"/>
        </w:rPr>
        <w:t>, return of premium) whether included in the policy or added by rider.</w:t>
      </w:r>
    </w:p>
    <w:p w:rsidR="00552D9F" w:rsidRPr="00EA7EA5" w:rsidRDefault="00552D9F" w:rsidP="00C81A76">
      <w:pPr>
        <w:pStyle w:val="NoSpacing"/>
        <w:numPr>
          <w:ilvl w:val="0"/>
          <w:numId w:val="13"/>
        </w:numPr>
        <w:rPr>
          <w:rFonts w:ascii="Times New Roman" w:hAnsi="Times New Roman" w:cs="Times New Roman"/>
          <w:sz w:val="20"/>
          <w:szCs w:val="20"/>
        </w:rPr>
      </w:pPr>
      <w:r w:rsidRPr="00EA7EA5">
        <w:rPr>
          <w:rFonts w:ascii="Times New Roman" w:hAnsi="Times New Roman" w:cs="Times New Roman"/>
          <w:sz w:val="20"/>
          <w:szCs w:val="20"/>
        </w:rPr>
        <w:t xml:space="preserve">Use the underwriting/rating category which is the basis for the claims costs in Tab 3.  </w:t>
      </w:r>
    </w:p>
    <w:p w:rsidR="00552D9F" w:rsidRPr="00EA7EA5" w:rsidRDefault="00552D9F" w:rsidP="00C81A76">
      <w:pPr>
        <w:pStyle w:val="NoSpacing"/>
        <w:numPr>
          <w:ilvl w:val="0"/>
          <w:numId w:val="13"/>
        </w:numPr>
        <w:rPr>
          <w:rFonts w:ascii="Times New Roman" w:hAnsi="Times New Roman" w:cs="Times New Roman"/>
          <w:sz w:val="20"/>
          <w:szCs w:val="20"/>
        </w:rPr>
      </w:pPr>
      <w:r w:rsidRPr="00EA7EA5">
        <w:rPr>
          <w:rFonts w:ascii="Times New Roman" w:hAnsi="Times New Roman" w:cs="Times New Roman"/>
          <w:sz w:val="20"/>
          <w:szCs w:val="20"/>
        </w:rPr>
        <w:t>Use the longest benefit period used in Tab 3.</w:t>
      </w:r>
    </w:p>
    <w:p w:rsidR="00552D9F" w:rsidRPr="00EA7EA5" w:rsidRDefault="00552D9F" w:rsidP="00C81A76">
      <w:pPr>
        <w:pStyle w:val="ListParagraph"/>
        <w:widowControl/>
        <w:numPr>
          <w:ilvl w:val="0"/>
          <w:numId w:val="13"/>
        </w:numPr>
        <w:spacing w:after="0"/>
        <w:rPr>
          <w:rFonts w:cs="Times New Roman"/>
          <w:szCs w:val="20"/>
        </w:rPr>
      </w:pPr>
      <w:r w:rsidRPr="00EA7EA5">
        <w:rPr>
          <w:rFonts w:cs="Times New Roman"/>
          <w:szCs w:val="20"/>
        </w:rPr>
        <w:t>If t</w:t>
      </w:r>
      <w:r w:rsidR="00EA7EA5">
        <w:rPr>
          <w:rFonts w:cs="Times New Roman"/>
          <w:szCs w:val="20"/>
        </w:rPr>
        <w:t>he company does not offer a 100–</w:t>
      </w:r>
      <w:r w:rsidRPr="00EA7EA5">
        <w:rPr>
          <w:rFonts w:cs="Times New Roman"/>
          <w:szCs w:val="20"/>
        </w:rPr>
        <w:t xml:space="preserve">day </w:t>
      </w:r>
      <w:r w:rsidR="00EA7EA5">
        <w:rPr>
          <w:rFonts w:cs="Times New Roman"/>
          <w:szCs w:val="20"/>
        </w:rPr>
        <w:t>EP</w:t>
      </w:r>
      <w:r w:rsidRPr="00EA7EA5">
        <w:rPr>
          <w:rFonts w:cs="Times New Roman"/>
          <w:szCs w:val="20"/>
        </w:rPr>
        <w:t xml:space="preserve">, enter the claim incidence assumption for the closest available </w:t>
      </w:r>
      <w:proofErr w:type="gramStart"/>
      <w:r w:rsidR="00EA7EA5">
        <w:rPr>
          <w:rFonts w:cs="Times New Roman"/>
          <w:szCs w:val="20"/>
        </w:rPr>
        <w:t>EP</w:t>
      </w:r>
      <w:r w:rsidRPr="00EA7EA5">
        <w:rPr>
          <w:rFonts w:cs="Times New Roman"/>
          <w:szCs w:val="20"/>
        </w:rPr>
        <w:t>(</w:t>
      </w:r>
      <w:proofErr w:type="gramEnd"/>
      <w:r w:rsidRPr="00EA7EA5">
        <w:rPr>
          <w:rFonts w:cs="Times New Roman"/>
          <w:szCs w:val="20"/>
        </w:rPr>
        <w:t>e.g., 90 day EP if available).</w:t>
      </w:r>
    </w:p>
    <w:p w:rsidR="002B445C" w:rsidRPr="00EA7EA5" w:rsidRDefault="002B445C">
      <w:pPr>
        <w:rPr>
          <w:rFonts w:eastAsiaTheme="minorEastAsia" w:cs="Times New Roman"/>
          <w:szCs w:val="20"/>
        </w:rPr>
      </w:pPr>
      <w:r w:rsidRPr="00EA7EA5">
        <w:rPr>
          <w:rFonts w:cs="Times New Roman"/>
          <w:szCs w:val="20"/>
        </w:rPr>
        <w:br w:type="page"/>
      </w:r>
    </w:p>
    <w:p w:rsidR="00552D9F" w:rsidRDefault="00552D9F" w:rsidP="007424EE">
      <w:pPr>
        <w:pStyle w:val="NoSpacing"/>
        <w:outlineLvl w:val="0"/>
        <w:rPr>
          <w:rFonts w:ascii="Times New Roman" w:hAnsi="Times New Roman" w:cs="Times New Roman"/>
          <w:u w:val="single"/>
        </w:rPr>
      </w:pPr>
      <w:r w:rsidRPr="00903BB3">
        <w:rPr>
          <w:rFonts w:ascii="Times New Roman" w:hAnsi="Times New Roman" w:cs="Times New Roman"/>
          <w:u w:val="single"/>
        </w:rPr>
        <w:lastRenderedPageBreak/>
        <w:t xml:space="preserve">Tab 6 (Claim Continuance) </w:t>
      </w:r>
    </w:p>
    <w:p w:rsidR="00CB3BF4" w:rsidRDefault="00CB3BF4" w:rsidP="007424EE">
      <w:pPr>
        <w:pStyle w:val="NoSpacing"/>
        <w:outlineLvl w:val="0"/>
        <w:rPr>
          <w:rFonts w:ascii="Times New Roman" w:hAnsi="Times New Roman" w:cs="Times New Roman"/>
          <w:u w:val="single"/>
        </w:rPr>
      </w:pPr>
    </w:p>
    <w:p w:rsidR="002B445C" w:rsidRPr="00903BB3" w:rsidRDefault="00CB3BF4" w:rsidP="00F15545">
      <w:pPr>
        <w:rPr>
          <w:rFonts w:cs="Times New Roman"/>
          <w:u w:val="single"/>
        </w:rPr>
      </w:pPr>
      <w:r>
        <w:rPr>
          <w:noProof/>
        </w:rPr>
        <w:drawing>
          <wp:inline distT="0" distB="0" distL="0" distR="0" wp14:anchorId="277A3477" wp14:editId="163B7F5E">
            <wp:extent cx="5509260" cy="82296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9260" cy="8229600"/>
                    </a:xfrm>
                    <a:prstGeom prst="rect">
                      <a:avLst/>
                    </a:prstGeom>
                    <a:noFill/>
                    <a:extLst/>
                  </pic:spPr>
                </pic:pic>
              </a:graphicData>
            </a:graphic>
          </wp:inline>
        </w:drawing>
      </w:r>
    </w:p>
    <w:p w:rsidR="00552D9F" w:rsidRPr="00EA7EA5" w:rsidRDefault="00552D9F" w:rsidP="00C81A76">
      <w:pPr>
        <w:pStyle w:val="NoSpacing"/>
        <w:numPr>
          <w:ilvl w:val="0"/>
          <w:numId w:val="14"/>
        </w:numPr>
        <w:rPr>
          <w:rFonts w:ascii="Times New Roman" w:hAnsi="Times New Roman" w:cs="Times New Roman"/>
          <w:sz w:val="20"/>
          <w:szCs w:val="20"/>
        </w:rPr>
      </w:pPr>
      <w:r w:rsidRPr="00EA7EA5">
        <w:rPr>
          <w:rFonts w:ascii="Times New Roman" w:hAnsi="Times New Roman" w:cs="Times New Roman"/>
          <w:sz w:val="20"/>
          <w:szCs w:val="20"/>
        </w:rPr>
        <w:lastRenderedPageBreak/>
        <w:t xml:space="preserve">Enter the claim continuance factor for each cell, for Nursing Home Benefit and/or Nursing Home Benefit with Home Health Care (Comprehensive).  Note that Nursing Home also includes Assisted Living Facility. </w:t>
      </w:r>
    </w:p>
    <w:p w:rsidR="00552D9F" w:rsidRPr="00EA7EA5" w:rsidRDefault="00552D9F" w:rsidP="00552D9F">
      <w:pPr>
        <w:pStyle w:val="NoSpacing"/>
        <w:ind w:left="720"/>
        <w:rPr>
          <w:rFonts w:ascii="Times New Roman" w:hAnsi="Times New Roman" w:cs="Times New Roman"/>
          <w:sz w:val="20"/>
          <w:szCs w:val="20"/>
        </w:rPr>
      </w:pPr>
    </w:p>
    <w:p w:rsidR="00552D9F" w:rsidRPr="00EA7EA5" w:rsidRDefault="00552D9F" w:rsidP="00C81A76">
      <w:pPr>
        <w:pStyle w:val="NoSpacing"/>
        <w:numPr>
          <w:ilvl w:val="0"/>
          <w:numId w:val="14"/>
        </w:numPr>
        <w:rPr>
          <w:rFonts w:ascii="Times New Roman" w:hAnsi="Times New Roman" w:cs="Times New Roman"/>
          <w:sz w:val="20"/>
          <w:szCs w:val="20"/>
        </w:rPr>
      </w:pPr>
      <w:r w:rsidRPr="00EA7EA5">
        <w:rPr>
          <w:rFonts w:ascii="Times New Roman" w:hAnsi="Times New Roman" w:cs="Times New Roman"/>
          <w:sz w:val="20"/>
          <w:szCs w:val="20"/>
        </w:rPr>
        <w:t>Use the underwriting/rating category which is the basis for claim costs in Tab 3.</w:t>
      </w:r>
    </w:p>
    <w:p w:rsidR="00552D9F" w:rsidRPr="00EA7EA5" w:rsidRDefault="00552D9F" w:rsidP="00C81A76">
      <w:pPr>
        <w:pStyle w:val="NoSpacing"/>
        <w:numPr>
          <w:ilvl w:val="0"/>
          <w:numId w:val="14"/>
        </w:numPr>
        <w:rPr>
          <w:rFonts w:ascii="Times New Roman" w:hAnsi="Times New Roman" w:cs="Times New Roman"/>
          <w:sz w:val="20"/>
          <w:szCs w:val="20"/>
        </w:rPr>
      </w:pPr>
      <w:r w:rsidRPr="00EA7EA5">
        <w:rPr>
          <w:rFonts w:ascii="Times New Roman" w:hAnsi="Times New Roman" w:cs="Times New Roman"/>
          <w:sz w:val="20"/>
          <w:szCs w:val="20"/>
        </w:rPr>
        <w:t xml:space="preserve">Use the longest benefit period used in Tab 3. </w:t>
      </w:r>
    </w:p>
    <w:p w:rsidR="00552D9F" w:rsidRPr="00EA7EA5" w:rsidRDefault="00552D9F" w:rsidP="00C81A76">
      <w:pPr>
        <w:pStyle w:val="ListParagraph"/>
        <w:widowControl/>
        <w:numPr>
          <w:ilvl w:val="0"/>
          <w:numId w:val="13"/>
        </w:numPr>
        <w:spacing w:after="0"/>
        <w:rPr>
          <w:rFonts w:cs="Times New Roman"/>
          <w:szCs w:val="20"/>
        </w:rPr>
      </w:pPr>
      <w:r w:rsidRPr="00EA7EA5">
        <w:rPr>
          <w:rFonts w:cs="Times New Roman"/>
          <w:szCs w:val="20"/>
        </w:rPr>
        <w:t xml:space="preserve">If the </w:t>
      </w:r>
      <w:r w:rsidR="00EA7EA5">
        <w:rPr>
          <w:rFonts w:cs="Times New Roman"/>
          <w:szCs w:val="20"/>
        </w:rPr>
        <w:t>company does not offer a 100</w:t>
      </w:r>
      <w:r w:rsidR="00EA7EA5">
        <w:rPr>
          <w:rFonts w:ascii="Batang" w:hAnsi="Batang" w:cs="Batang"/>
          <w:szCs w:val="20"/>
          <w:lang w:eastAsia="ko-KR"/>
        </w:rPr>
        <w:t>–</w:t>
      </w:r>
      <w:r w:rsidRPr="00EA7EA5">
        <w:rPr>
          <w:rFonts w:cs="Times New Roman"/>
          <w:szCs w:val="20"/>
        </w:rPr>
        <w:t xml:space="preserve">day </w:t>
      </w:r>
      <w:r w:rsidR="00EA7EA5">
        <w:rPr>
          <w:rFonts w:cs="Times New Roman"/>
          <w:szCs w:val="20"/>
        </w:rPr>
        <w:t>EP</w:t>
      </w:r>
      <w:r w:rsidRPr="00EA7EA5">
        <w:rPr>
          <w:rFonts w:cs="Times New Roman"/>
          <w:szCs w:val="20"/>
        </w:rPr>
        <w:t xml:space="preserve">, enter the claim incidence assumption for the closest available </w:t>
      </w:r>
      <w:r w:rsidR="00EA7EA5">
        <w:rPr>
          <w:rFonts w:cs="Times New Roman"/>
          <w:szCs w:val="20"/>
        </w:rPr>
        <w:t xml:space="preserve">EP </w:t>
      </w:r>
      <w:r w:rsidRPr="00EA7EA5">
        <w:rPr>
          <w:rFonts w:cs="Times New Roman"/>
          <w:szCs w:val="20"/>
        </w:rPr>
        <w:t>(e.g., 90 day EP if available).</w:t>
      </w:r>
    </w:p>
    <w:p w:rsidR="00F15545" w:rsidRPr="00EA7EA5" w:rsidRDefault="00F15545">
      <w:pPr>
        <w:spacing w:after="200" w:line="276" w:lineRule="auto"/>
        <w:ind w:left="0"/>
        <w:jc w:val="left"/>
        <w:rPr>
          <w:rFonts w:eastAsiaTheme="minorEastAsia" w:cs="Times New Roman"/>
          <w:szCs w:val="20"/>
        </w:rPr>
      </w:pPr>
      <w:r w:rsidRPr="00EA7EA5">
        <w:rPr>
          <w:rFonts w:cs="Times New Roman"/>
          <w:szCs w:val="20"/>
        </w:rPr>
        <w:br w:type="page"/>
      </w:r>
    </w:p>
    <w:p w:rsidR="00552D9F" w:rsidRDefault="00552D9F" w:rsidP="007424EE">
      <w:pPr>
        <w:pStyle w:val="NoSpacing"/>
        <w:outlineLvl w:val="0"/>
        <w:rPr>
          <w:rFonts w:ascii="Times New Roman" w:hAnsi="Times New Roman" w:cs="Times New Roman"/>
          <w:u w:val="single"/>
        </w:rPr>
      </w:pPr>
      <w:r w:rsidRPr="00903BB3">
        <w:rPr>
          <w:rFonts w:ascii="Times New Roman" w:hAnsi="Times New Roman" w:cs="Times New Roman"/>
          <w:u w:val="single"/>
        </w:rPr>
        <w:lastRenderedPageBreak/>
        <w:t xml:space="preserve">Tab 7 (Salvage Factor) </w:t>
      </w:r>
    </w:p>
    <w:p w:rsidR="002B445C" w:rsidRDefault="002B445C" w:rsidP="002B445C">
      <w:pPr>
        <w:pStyle w:val="NoSpacing"/>
        <w:jc w:val="center"/>
        <w:rPr>
          <w:noProof/>
        </w:rPr>
      </w:pPr>
    </w:p>
    <w:p w:rsidR="003268B8" w:rsidRPr="00903BB3" w:rsidRDefault="003268B8" w:rsidP="00F15545">
      <w:pPr>
        <w:rPr>
          <w:rFonts w:cs="Times New Roman"/>
          <w:u w:val="single"/>
        </w:rPr>
      </w:pPr>
      <w:r w:rsidRPr="003268B8">
        <w:rPr>
          <w:noProof/>
        </w:rPr>
        <w:drawing>
          <wp:inline distT="0" distB="0" distL="0" distR="0" wp14:anchorId="0391ED3A" wp14:editId="104686C4">
            <wp:extent cx="6642100" cy="5526521"/>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0" cy="5526521"/>
                    </a:xfrm>
                    <a:prstGeom prst="rect">
                      <a:avLst/>
                    </a:prstGeom>
                    <a:noFill/>
                    <a:ln>
                      <a:noFill/>
                    </a:ln>
                  </pic:spPr>
                </pic:pic>
              </a:graphicData>
            </a:graphic>
          </wp:inline>
        </w:drawing>
      </w:r>
    </w:p>
    <w:p w:rsidR="00552D9F" w:rsidRPr="002B445C" w:rsidRDefault="00552D9F" w:rsidP="00C81A76">
      <w:pPr>
        <w:pStyle w:val="NoSpacing"/>
        <w:numPr>
          <w:ilvl w:val="0"/>
          <w:numId w:val="14"/>
        </w:numPr>
        <w:rPr>
          <w:rFonts w:ascii="Times New Roman" w:hAnsi="Times New Roman" w:cs="Times New Roman"/>
        </w:rPr>
      </w:pPr>
      <w:r w:rsidRPr="00903BB3">
        <w:rPr>
          <w:rFonts w:ascii="Times New Roman" w:hAnsi="Times New Roman" w:cs="Times New Roman"/>
        </w:rPr>
        <w:t xml:space="preserve">Enter the salvage factor for each duration, daily benefit, and inflation combination for </w:t>
      </w:r>
      <w:r w:rsidR="008C4D62">
        <w:rPr>
          <w:rFonts w:ascii="Times New Roman" w:hAnsi="Times New Roman" w:cs="Times New Roman"/>
        </w:rPr>
        <w:t>N</w:t>
      </w:r>
      <w:r w:rsidRPr="00903BB3">
        <w:rPr>
          <w:rFonts w:ascii="Times New Roman" w:hAnsi="Times New Roman" w:cs="Times New Roman"/>
        </w:rPr>
        <w:t xml:space="preserve">ursing </w:t>
      </w:r>
      <w:r w:rsidR="008C4D62">
        <w:rPr>
          <w:rFonts w:ascii="Times New Roman" w:hAnsi="Times New Roman" w:cs="Times New Roman"/>
        </w:rPr>
        <w:t>H</w:t>
      </w:r>
      <w:r w:rsidRPr="00903BB3">
        <w:rPr>
          <w:rFonts w:ascii="Times New Roman" w:hAnsi="Times New Roman" w:cs="Times New Roman"/>
        </w:rPr>
        <w:t>ome only, and</w:t>
      </w:r>
      <w:r w:rsidR="008C4D62">
        <w:rPr>
          <w:rFonts w:ascii="Times New Roman" w:hAnsi="Times New Roman" w:cs="Times New Roman"/>
        </w:rPr>
        <w:t>/or</w:t>
      </w:r>
      <w:r w:rsidRPr="00903BB3">
        <w:rPr>
          <w:rFonts w:ascii="Times New Roman" w:hAnsi="Times New Roman" w:cs="Times New Roman"/>
        </w:rPr>
        <w:t xml:space="preserve"> </w:t>
      </w:r>
      <w:r w:rsidR="008C4D62">
        <w:rPr>
          <w:rFonts w:ascii="Times New Roman" w:hAnsi="Times New Roman" w:cs="Times New Roman"/>
        </w:rPr>
        <w:t>N</w:t>
      </w:r>
      <w:r w:rsidRPr="00903BB3">
        <w:rPr>
          <w:rFonts w:ascii="Times New Roman" w:hAnsi="Times New Roman" w:cs="Times New Roman"/>
        </w:rPr>
        <w:t xml:space="preserve">ursing </w:t>
      </w:r>
      <w:r w:rsidR="008C4D62">
        <w:rPr>
          <w:rFonts w:ascii="Times New Roman" w:hAnsi="Times New Roman" w:cs="Times New Roman"/>
        </w:rPr>
        <w:t>H</w:t>
      </w:r>
      <w:r w:rsidRPr="00903BB3">
        <w:rPr>
          <w:rFonts w:ascii="Times New Roman" w:hAnsi="Times New Roman" w:cs="Times New Roman"/>
        </w:rPr>
        <w:t xml:space="preserve">ome with </w:t>
      </w:r>
      <w:r w:rsidR="008C4D62">
        <w:rPr>
          <w:rFonts w:ascii="Times New Roman" w:hAnsi="Times New Roman" w:cs="Times New Roman"/>
        </w:rPr>
        <w:t>H</w:t>
      </w:r>
      <w:r w:rsidRPr="00903BB3">
        <w:rPr>
          <w:rFonts w:ascii="Times New Roman" w:hAnsi="Times New Roman" w:cs="Times New Roman"/>
        </w:rPr>
        <w:t xml:space="preserve">ome </w:t>
      </w:r>
      <w:r w:rsidR="008C4D62">
        <w:rPr>
          <w:rFonts w:ascii="Times New Roman" w:hAnsi="Times New Roman" w:cs="Times New Roman"/>
        </w:rPr>
        <w:t>H</w:t>
      </w:r>
      <w:r w:rsidRPr="00903BB3">
        <w:rPr>
          <w:rFonts w:ascii="Times New Roman" w:hAnsi="Times New Roman" w:cs="Times New Roman"/>
        </w:rPr>
        <w:t xml:space="preserve">ealth </w:t>
      </w:r>
      <w:r w:rsidR="008C4D62">
        <w:rPr>
          <w:rFonts w:ascii="Times New Roman" w:hAnsi="Times New Roman" w:cs="Times New Roman"/>
        </w:rPr>
        <w:t>C</w:t>
      </w:r>
      <w:r w:rsidRPr="00903BB3">
        <w:rPr>
          <w:rFonts w:ascii="Times New Roman" w:hAnsi="Times New Roman" w:cs="Times New Roman"/>
        </w:rPr>
        <w:t>are.</w:t>
      </w:r>
    </w:p>
    <w:p w:rsidR="00552D9F" w:rsidRPr="002B445C" w:rsidRDefault="00552D9F" w:rsidP="00C81A76">
      <w:pPr>
        <w:pStyle w:val="ListParagraph"/>
        <w:widowControl/>
        <w:numPr>
          <w:ilvl w:val="0"/>
          <w:numId w:val="12"/>
        </w:numPr>
        <w:spacing w:after="0"/>
        <w:rPr>
          <w:rFonts w:cs="Times New Roman"/>
        </w:rPr>
      </w:pPr>
      <w:r w:rsidRPr="00903BB3">
        <w:rPr>
          <w:rFonts w:cs="Times New Roman"/>
        </w:rPr>
        <w:t>Use the underwriting/rating category which is the basis for the claims costs in Tab 3.</w:t>
      </w:r>
    </w:p>
    <w:p w:rsidR="00552D9F" w:rsidRPr="00903BB3" w:rsidRDefault="00552D9F" w:rsidP="00C81A76">
      <w:pPr>
        <w:pStyle w:val="ListParagraph"/>
        <w:widowControl/>
        <w:numPr>
          <w:ilvl w:val="0"/>
          <w:numId w:val="14"/>
        </w:numPr>
        <w:spacing w:after="0"/>
        <w:rPr>
          <w:rFonts w:cs="Times New Roman"/>
        </w:rPr>
      </w:pPr>
      <w:r w:rsidRPr="00903BB3">
        <w:rPr>
          <w:rFonts w:cs="Times New Roman"/>
        </w:rPr>
        <w:t>If the company does not have a nursing home only policy, it does not need to complete the “Nursing Home only” table.  The company should make a statement to that effect in the Additional Information box.</w:t>
      </w:r>
    </w:p>
    <w:p w:rsidR="00C80558" w:rsidRPr="00F15545" w:rsidRDefault="00C80558">
      <w:pPr>
        <w:rPr>
          <w:rFonts w:eastAsiaTheme="minorEastAsia" w:cs="Times New Roman"/>
        </w:rPr>
      </w:pPr>
      <w:r w:rsidRPr="00F15545">
        <w:rPr>
          <w:rFonts w:cs="Times New Roman"/>
        </w:rPr>
        <w:br w:type="page"/>
      </w:r>
    </w:p>
    <w:p w:rsidR="00552D9F" w:rsidRDefault="00552D9F" w:rsidP="007424EE">
      <w:pPr>
        <w:pStyle w:val="NoSpacing"/>
        <w:outlineLvl w:val="0"/>
        <w:rPr>
          <w:rFonts w:ascii="Times New Roman" w:hAnsi="Times New Roman" w:cs="Times New Roman"/>
          <w:u w:val="single"/>
        </w:rPr>
      </w:pPr>
      <w:r w:rsidRPr="00903BB3">
        <w:rPr>
          <w:rFonts w:ascii="Times New Roman" w:hAnsi="Times New Roman" w:cs="Times New Roman"/>
          <w:u w:val="single"/>
        </w:rPr>
        <w:lastRenderedPageBreak/>
        <w:t xml:space="preserve">Tab 8 (Mortality Selection Factors) </w:t>
      </w:r>
    </w:p>
    <w:p w:rsidR="00F15545" w:rsidRDefault="00F15545" w:rsidP="007424EE">
      <w:pPr>
        <w:pStyle w:val="NoSpacing"/>
        <w:outlineLvl w:val="0"/>
        <w:rPr>
          <w:rFonts w:ascii="Times New Roman" w:hAnsi="Times New Roman" w:cs="Times New Roman"/>
          <w:u w:val="single"/>
        </w:rPr>
      </w:pPr>
    </w:p>
    <w:p w:rsidR="00C80558" w:rsidRPr="00903BB3" w:rsidRDefault="00EF1E57" w:rsidP="00F15545">
      <w:pPr>
        <w:rPr>
          <w:rFonts w:cs="Times New Roman"/>
          <w:u w:val="single"/>
        </w:rPr>
      </w:pPr>
      <w:r w:rsidRPr="00EF1E57">
        <w:rPr>
          <w:noProof/>
        </w:rPr>
        <w:drawing>
          <wp:inline distT="0" distB="0" distL="0" distR="0" wp14:anchorId="7CACC59F" wp14:editId="0B265C5A">
            <wp:extent cx="6642100" cy="5969142"/>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2100" cy="5969142"/>
                    </a:xfrm>
                    <a:prstGeom prst="rect">
                      <a:avLst/>
                    </a:prstGeom>
                    <a:noFill/>
                    <a:ln>
                      <a:noFill/>
                    </a:ln>
                  </pic:spPr>
                </pic:pic>
              </a:graphicData>
            </a:graphic>
          </wp:inline>
        </w:drawing>
      </w:r>
    </w:p>
    <w:p w:rsidR="00552D9F" w:rsidRDefault="00552D9F" w:rsidP="00C81A76">
      <w:pPr>
        <w:pStyle w:val="NoSpacing"/>
        <w:numPr>
          <w:ilvl w:val="0"/>
          <w:numId w:val="15"/>
        </w:numPr>
        <w:rPr>
          <w:rFonts w:ascii="Times New Roman" w:hAnsi="Times New Roman" w:cs="Times New Roman"/>
        </w:rPr>
      </w:pPr>
      <w:r w:rsidRPr="00903BB3">
        <w:rPr>
          <w:rFonts w:ascii="Times New Roman" w:hAnsi="Times New Roman" w:cs="Times New Roman"/>
        </w:rPr>
        <w:t xml:space="preserve">Enter the mortality selection factor for each cell. </w:t>
      </w:r>
      <w:r w:rsidR="008C4D62">
        <w:rPr>
          <w:rFonts w:ascii="Times New Roman" w:hAnsi="Times New Roman" w:cs="Times New Roman"/>
        </w:rPr>
        <w:t xml:space="preserve">  </w:t>
      </w:r>
    </w:p>
    <w:p w:rsidR="007E250B" w:rsidRPr="002B445C" w:rsidRDefault="007E250B" w:rsidP="00C81A76">
      <w:pPr>
        <w:pStyle w:val="NoSpacing"/>
        <w:numPr>
          <w:ilvl w:val="0"/>
          <w:numId w:val="15"/>
        </w:numPr>
        <w:rPr>
          <w:rFonts w:ascii="Times New Roman" w:hAnsi="Times New Roman" w:cs="Times New Roman"/>
        </w:rPr>
      </w:pPr>
      <w:r>
        <w:rPr>
          <w:rFonts w:ascii="Times New Roman" w:hAnsi="Times New Roman" w:cs="Times New Roman"/>
        </w:rPr>
        <w:t>Any mortality improvement should be described in the Additional Information box</w:t>
      </w:r>
    </w:p>
    <w:p w:rsidR="00552D9F" w:rsidRPr="002B445C" w:rsidRDefault="00552D9F" w:rsidP="00C81A76">
      <w:pPr>
        <w:pStyle w:val="NoSpacing"/>
        <w:numPr>
          <w:ilvl w:val="0"/>
          <w:numId w:val="15"/>
        </w:numPr>
        <w:rPr>
          <w:rFonts w:ascii="Times New Roman" w:hAnsi="Times New Roman" w:cs="Times New Roman"/>
        </w:rPr>
      </w:pPr>
      <w:r w:rsidRPr="00903BB3">
        <w:rPr>
          <w:rFonts w:ascii="Times New Roman" w:hAnsi="Times New Roman" w:cs="Times New Roman"/>
        </w:rPr>
        <w:t>Enter the selection factor derived from underwriting wear</w:t>
      </w:r>
      <w:r w:rsidR="003E6252">
        <w:rPr>
          <w:rFonts w:ascii="Times New Roman" w:hAnsi="Times New Roman" w:cs="Times New Roman"/>
        </w:rPr>
        <w:t>–</w:t>
      </w:r>
      <w:r w:rsidRPr="00903BB3">
        <w:rPr>
          <w:rFonts w:ascii="Times New Roman" w:hAnsi="Times New Roman" w:cs="Times New Roman"/>
        </w:rPr>
        <w:t>off only.</w:t>
      </w:r>
    </w:p>
    <w:p w:rsidR="00552D9F" w:rsidRPr="00F15545" w:rsidRDefault="00552D9F" w:rsidP="00C81A76">
      <w:pPr>
        <w:pStyle w:val="ListParagraph"/>
        <w:widowControl/>
        <w:numPr>
          <w:ilvl w:val="0"/>
          <w:numId w:val="12"/>
        </w:numPr>
        <w:spacing w:after="0"/>
        <w:rPr>
          <w:rFonts w:cs="Times New Roman"/>
        </w:rPr>
      </w:pPr>
      <w:r w:rsidRPr="00903BB3">
        <w:rPr>
          <w:rFonts w:cs="Times New Roman"/>
        </w:rPr>
        <w:t>Use the underwriting/rating category which is the basis for the claims costs in Tab 3.</w:t>
      </w:r>
    </w:p>
    <w:p w:rsidR="00C80558" w:rsidRPr="00F15545" w:rsidRDefault="00C80558">
      <w:pPr>
        <w:rPr>
          <w:rFonts w:eastAsiaTheme="minorEastAsia" w:cs="Times New Roman"/>
        </w:rPr>
      </w:pPr>
      <w:r w:rsidRPr="00F15545">
        <w:rPr>
          <w:rFonts w:cs="Times New Roman"/>
        </w:rPr>
        <w:br w:type="page"/>
      </w:r>
    </w:p>
    <w:p w:rsidR="00552D9F" w:rsidRDefault="00552D9F" w:rsidP="007424EE">
      <w:pPr>
        <w:pStyle w:val="NoSpacing"/>
        <w:outlineLvl w:val="0"/>
        <w:rPr>
          <w:rFonts w:ascii="Times New Roman" w:hAnsi="Times New Roman" w:cs="Times New Roman"/>
          <w:u w:val="single"/>
        </w:rPr>
      </w:pPr>
      <w:r w:rsidRPr="00903BB3">
        <w:rPr>
          <w:rFonts w:ascii="Times New Roman" w:hAnsi="Times New Roman" w:cs="Times New Roman"/>
          <w:u w:val="single"/>
        </w:rPr>
        <w:lastRenderedPageBreak/>
        <w:t>Tab 9 (Voluntary Lapse)</w:t>
      </w:r>
    </w:p>
    <w:p w:rsidR="00F15545" w:rsidRDefault="00F15545" w:rsidP="007424EE">
      <w:pPr>
        <w:pStyle w:val="NoSpacing"/>
        <w:outlineLvl w:val="0"/>
        <w:rPr>
          <w:rFonts w:ascii="Times New Roman" w:hAnsi="Times New Roman" w:cs="Times New Roman"/>
          <w:u w:val="single"/>
        </w:rPr>
      </w:pPr>
    </w:p>
    <w:p w:rsidR="00F15545" w:rsidRDefault="003C482C" w:rsidP="00F15545">
      <w:pPr>
        <w:rPr>
          <w:rFonts w:cs="Times New Roman"/>
        </w:rPr>
      </w:pPr>
      <w:r w:rsidRPr="003C482C">
        <w:rPr>
          <w:noProof/>
        </w:rPr>
        <w:drawing>
          <wp:inline distT="0" distB="0" distL="0" distR="0" wp14:anchorId="47E46F7C" wp14:editId="2195B813">
            <wp:extent cx="6642100" cy="8131972"/>
            <wp:effectExtent l="0" t="0" r="635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2100" cy="8131972"/>
                    </a:xfrm>
                    <a:prstGeom prst="rect">
                      <a:avLst/>
                    </a:prstGeom>
                    <a:noFill/>
                    <a:ln>
                      <a:noFill/>
                    </a:ln>
                  </pic:spPr>
                </pic:pic>
              </a:graphicData>
            </a:graphic>
          </wp:inline>
        </w:drawing>
      </w:r>
    </w:p>
    <w:p w:rsidR="00552D9F" w:rsidRPr="00C80558" w:rsidRDefault="00552D9F" w:rsidP="00F15545">
      <w:pPr>
        <w:rPr>
          <w:rFonts w:cs="Times New Roman"/>
        </w:rPr>
      </w:pPr>
      <w:r w:rsidRPr="00903BB3">
        <w:rPr>
          <w:rFonts w:cs="Times New Roman"/>
        </w:rPr>
        <w:lastRenderedPageBreak/>
        <w:t>Enter the voluntary lapse assumption for each cell.</w:t>
      </w:r>
    </w:p>
    <w:p w:rsidR="00552D9F" w:rsidRPr="00903BB3" w:rsidRDefault="00552D9F" w:rsidP="00C81A76">
      <w:pPr>
        <w:pStyle w:val="ListParagraph"/>
        <w:widowControl/>
        <w:numPr>
          <w:ilvl w:val="0"/>
          <w:numId w:val="16"/>
        </w:numPr>
        <w:spacing w:after="0"/>
        <w:rPr>
          <w:rFonts w:cs="Times New Roman"/>
        </w:rPr>
      </w:pPr>
      <w:r w:rsidRPr="00903BB3">
        <w:rPr>
          <w:rFonts w:cs="Times New Roman"/>
        </w:rPr>
        <w:t>Use the underwriting/rating category which is the basis for the claims costs in Tab 3.</w:t>
      </w:r>
    </w:p>
    <w:p w:rsidR="00F15545" w:rsidRDefault="00F15545">
      <w:pPr>
        <w:spacing w:after="200" w:line="276" w:lineRule="auto"/>
        <w:ind w:left="0"/>
        <w:jc w:val="left"/>
        <w:rPr>
          <w:rFonts w:eastAsiaTheme="minorEastAsia" w:cs="Times New Roman"/>
          <w:sz w:val="22"/>
          <w:u w:val="single"/>
        </w:rPr>
      </w:pPr>
      <w:r>
        <w:rPr>
          <w:rFonts w:cs="Times New Roman"/>
          <w:u w:val="single"/>
        </w:rPr>
        <w:br w:type="page"/>
      </w:r>
    </w:p>
    <w:p w:rsidR="00552D9F" w:rsidRDefault="00552D9F" w:rsidP="00552D9F">
      <w:pPr>
        <w:pStyle w:val="NoSpacing"/>
        <w:rPr>
          <w:rFonts w:ascii="Times New Roman" w:hAnsi="Times New Roman" w:cs="Times New Roman"/>
          <w:u w:val="single"/>
        </w:rPr>
      </w:pPr>
      <w:r w:rsidRPr="00903BB3">
        <w:rPr>
          <w:rFonts w:ascii="Times New Roman" w:hAnsi="Times New Roman" w:cs="Times New Roman"/>
          <w:u w:val="single"/>
        </w:rPr>
        <w:lastRenderedPageBreak/>
        <w:t xml:space="preserve">Tab 10 (Expenses) </w:t>
      </w:r>
      <w:r w:rsidR="008C4D62">
        <w:rPr>
          <w:rFonts w:ascii="Times New Roman" w:hAnsi="Times New Roman" w:cs="Times New Roman"/>
          <w:u w:val="single"/>
        </w:rPr>
        <w:t xml:space="preserve">– </w:t>
      </w:r>
    </w:p>
    <w:p w:rsidR="00F15545" w:rsidRDefault="00F15545" w:rsidP="00552D9F">
      <w:pPr>
        <w:pStyle w:val="NoSpacing"/>
        <w:rPr>
          <w:rFonts w:ascii="Times New Roman" w:hAnsi="Times New Roman" w:cs="Times New Roman"/>
          <w:u w:val="single"/>
        </w:rPr>
      </w:pPr>
    </w:p>
    <w:p w:rsidR="00C80558" w:rsidRPr="00903BB3" w:rsidRDefault="00F93C5A" w:rsidP="00F15545">
      <w:pPr>
        <w:rPr>
          <w:rFonts w:cs="Times New Roman"/>
          <w:u w:val="single"/>
        </w:rPr>
      </w:pPr>
      <w:r w:rsidRPr="00F93C5A">
        <w:rPr>
          <w:noProof/>
        </w:rPr>
        <w:drawing>
          <wp:inline distT="0" distB="0" distL="0" distR="0" wp14:anchorId="07C36415" wp14:editId="6DE32F6D">
            <wp:extent cx="6067425" cy="69818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7425" cy="6981825"/>
                    </a:xfrm>
                    <a:prstGeom prst="rect">
                      <a:avLst/>
                    </a:prstGeom>
                    <a:noFill/>
                    <a:ln>
                      <a:noFill/>
                    </a:ln>
                  </pic:spPr>
                </pic:pic>
              </a:graphicData>
            </a:graphic>
          </wp:inline>
        </w:drawing>
      </w:r>
    </w:p>
    <w:p w:rsidR="008C4D62" w:rsidRPr="00903BB3" w:rsidRDefault="00552D9F" w:rsidP="00C81A76">
      <w:pPr>
        <w:pStyle w:val="NoSpacing"/>
        <w:numPr>
          <w:ilvl w:val="0"/>
          <w:numId w:val="54"/>
        </w:numPr>
        <w:rPr>
          <w:rFonts w:ascii="Times New Roman" w:hAnsi="Times New Roman" w:cs="Times New Roman"/>
        </w:rPr>
      </w:pPr>
      <w:r w:rsidRPr="00903BB3">
        <w:rPr>
          <w:rFonts w:ascii="Times New Roman" w:hAnsi="Times New Roman" w:cs="Times New Roman"/>
        </w:rPr>
        <w:t>Provide, as a percent of the average annual premium, the aggregate first and renewal year, premium tax, and commission expense assumptions.</w:t>
      </w:r>
    </w:p>
    <w:p w:rsidR="008C4D62" w:rsidRPr="00903BB3" w:rsidRDefault="00552D9F" w:rsidP="00C81A76">
      <w:pPr>
        <w:pStyle w:val="NoSpacing"/>
        <w:numPr>
          <w:ilvl w:val="0"/>
          <w:numId w:val="54"/>
        </w:numPr>
        <w:rPr>
          <w:rFonts w:ascii="Times New Roman" w:hAnsi="Times New Roman" w:cs="Times New Roman"/>
        </w:rPr>
      </w:pPr>
      <w:r w:rsidRPr="00903BB3">
        <w:rPr>
          <w:rFonts w:ascii="Times New Roman" w:hAnsi="Times New Roman" w:cs="Times New Roman"/>
        </w:rPr>
        <w:t>Claim administration expenses should be entered as a percentage of claims.</w:t>
      </w:r>
    </w:p>
    <w:p w:rsidR="00552D9F" w:rsidRPr="00903BB3" w:rsidRDefault="00552D9F" w:rsidP="00C81A76">
      <w:pPr>
        <w:pStyle w:val="NoSpacing"/>
        <w:numPr>
          <w:ilvl w:val="0"/>
          <w:numId w:val="17"/>
        </w:numPr>
        <w:rPr>
          <w:rFonts w:ascii="Times New Roman" w:hAnsi="Times New Roman" w:cs="Times New Roman"/>
        </w:rPr>
      </w:pPr>
      <w:r w:rsidRPr="00903BB3">
        <w:rPr>
          <w:rFonts w:ascii="Times New Roman" w:hAnsi="Times New Roman" w:cs="Times New Roman"/>
        </w:rPr>
        <w:t>The company should indicate in the additional information box whether commissions are paid on the increase portion of the premium.</w:t>
      </w:r>
    </w:p>
    <w:p w:rsidR="00131F31" w:rsidRDefault="00131F31">
      <w:pPr>
        <w:rPr>
          <w:rFonts w:ascii="Segoe UI Symbol" w:eastAsia="Segoe UI Symbol" w:hAnsi="Segoe UI Symbol" w:cs="Segoe UI Symbol"/>
          <w:w w:val="149"/>
        </w:rPr>
      </w:pPr>
      <w:r>
        <w:rPr>
          <w:rFonts w:ascii="Segoe UI Symbol" w:eastAsia="Segoe UI Symbol" w:hAnsi="Segoe UI Symbol" w:cs="Segoe UI Symbol"/>
          <w:w w:val="149"/>
        </w:rPr>
        <w:br w:type="page"/>
      </w:r>
    </w:p>
    <w:bookmarkStart w:id="315" w:name="_Toc444000658"/>
    <w:p w:rsidR="00380004" w:rsidRDefault="00F15545" w:rsidP="00F15545">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72576" behindDoc="0" locked="0" layoutInCell="1" allowOverlap="1" wp14:anchorId="3F9F5279" wp14:editId="5E2BB8C2">
                <wp:simplePos x="0" y="0"/>
                <wp:positionH relativeFrom="column">
                  <wp:posOffset>159784</wp:posOffset>
                </wp:positionH>
                <wp:positionV relativeFrom="paragraph">
                  <wp:posOffset>-41644</wp:posOffset>
                </wp:positionV>
                <wp:extent cx="4390995" cy="0"/>
                <wp:effectExtent l="0" t="0" r="10160" b="19050"/>
                <wp:wrapNone/>
                <wp:docPr id="38" name="Straight Connector 38"/>
                <wp:cNvGraphicFramePr/>
                <a:graphic xmlns:a="http://schemas.openxmlformats.org/drawingml/2006/main">
                  <a:graphicData uri="http://schemas.microsoft.com/office/word/2010/wordprocessingShape">
                    <wps:wsp>
                      <wps:cNvCnPr/>
                      <wps:spPr>
                        <a:xfrm>
                          <a:off x="0" y="0"/>
                          <a:ext cx="4390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3.3pt" to="358.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" strokecolor="black [3213]"/>
            </w:pict>
          </mc:Fallback>
        </mc:AlternateContent>
      </w:r>
      <w:proofErr w:type="gramStart"/>
      <w:r w:rsidR="00380004">
        <w:rPr>
          <w:rFonts w:eastAsia="Times New Roman"/>
        </w:rPr>
        <w:t>APPEN</w:t>
      </w:r>
      <w:r w:rsidR="00380004">
        <w:rPr>
          <w:rFonts w:eastAsia="Times New Roman"/>
          <w:spacing w:val="1"/>
        </w:rPr>
        <w:t>D</w:t>
      </w:r>
      <w:r w:rsidR="00380004">
        <w:rPr>
          <w:rFonts w:eastAsia="Times New Roman"/>
        </w:rPr>
        <w:t>IX</w:t>
      </w:r>
      <w:r w:rsidR="00380004">
        <w:rPr>
          <w:rFonts w:eastAsia="Times New Roman"/>
          <w:spacing w:val="-10"/>
        </w:rPr>
        <w:t xml:space="preserve"> </w:t>
      </w:r>
      <w:r w:rsidR="00380004">
        <w:rPr>
          <w:rFonts w:eastAsia="Times New Roman"/>
        </w:rPr>
        <w:t>7.</w:t>
      </w:r>
      <w:proofErr w:type="gramEnd"/>
      <w:r w:rsidR="00380004">
        <w:rPr>
          <w:rFonts w:eastAsia="Times New Roman"/>
          <w:spacing w:val="53"/>
        </w:rPr>
        <w:t xml:space="preserve"> </w:t>
      </w:r>
      <w:r w:rsidR="00C61F96">
        <w:rPr>
          <w:rFonts w:eastAsia="Times New Roman"/>
        </w:rPr>
        <w:t>SHOPPER’S GUIDE TO LONG</w:t>
      </w:r>
      <w:r w:rsidR="003E6252">
        <w:rPr>
          <w:rFonts w:eastAsia="Times New Roman"/>
        </w:rPr>
        <w:t>–</w:t>
      </w:r>
      <w:r w:rsidR="00380004">
        <w:rPr>
          <w:rFonts w:eastAsia="Times New Roman"/>
        </w:rPr>
        <w:t>TERM CARE INSURANCE</w:t>
      </w:r>
      <w:bookmarkEnd w:id="315"/>
    </w:p>
    <w:p w:rsidR="00F15545" w:rsidRDefault="00F15545" w:rsidP="007424EE">
      <w:pPr>
        <w:spacing w:before="43" w:after="0"/>
        <w:ind w:right="-20"/>
        <w:jc w:val="center"/>
        <w:outlineLvl w:val="0"/>
        <w:rPr>
          <w:rFonts w:eastAsia="Segoe UI Symbol" w:cs="Times New Roman"/>
          <w:w w:val="149"/>
          <w:highlight w:val="yellow"/>
        </w:rPr>
      </w:pPr>
      <w:r>
        <w:rPr>
          <w:rFonts w:ascii="Segoe UI Symbol" w:eastAsia="Segoe UI Symbol" w:hAnsi="Segoe UI Symbol" w:cs="Segoe UI Symbol"/>
          <w:noProof/>
        </w:rPr>
        <mc:AlternateContent>
          <mc:Choice Requires="wps">
            <w:drawing>
              <wp:anchor distT="0" distB="0" distL="114300" distR="114300" simplePos="0" relativeHeight="251673600" behindDoc="0" locked="0" layoutInCell="1" allowOverlap="1" wp14:anchorId="68DAF090" wp14:editId="324BA99E">
                <wp:simplePos x="0" y="0"/>
                <wp:positionH relativeFrom="column">
                  <wp:posOffset>159990</wp:posOffset>
                </wp:positionH>
                <wp:positionV relativeFrom="paragraph">
                  <wp:posOffset>45720</wp:posOffset>
                </wp:positionV>
                <wp:extent cx="4390390" cy="0"/>
                <wp:effectExtent l="0" t="0" r="10160" b="19050"/>
                <wp:wrapNone/>
                <wp:docPr id="39" name="Straight Connector 39"/>
                <wp:cNvGraphicFramePr/>
                <a:graphic xmlns:a="http://schemas.openxmlformats.org/drawingml/2006/main">
                  <a:graphicData uri="http://schemas.microsoft.com/office/word/2010/wordprocessingShape">
                    <wps:wsp>
                      <wps:cNvCnPr/>
                      <wps:spPr>
                        <a:xfrm>
                          <a:off x="0" y="0"/>
                          <a:ext cx="43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3.6pt" to="358.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" strokecolor="black [3213]"/>
            </w:pict>
          </mc:Fallback>
        </mc:AlternateContent>
      </w:r>
    </w:p>
    <w:p w:rsidR="00F15545" w:rsidRDefault="00380004" w:rsidP="007424EE">
      <w:pPr>
        <w:spacing w:before="43" w:after="0"/>
        <w:ind w:right="-20"/>
        <w:jc w:val="center"/>
        <w:outlineLvl w:val="0"/>
        <w:rPr>
          <w:rFonts w:eastAsia="Segoe UI Symbol" w:cs="Times New Roman"/>
          <w:w w:val="149"/>
          <w:highlight w:val="yellow"/>
        </w:rPr>
      </w:pPr>
      <w:r w:rsidRPr="00380004">
        <w:rPr>
          <w:rFonts w:eastAsia="Segoe UI Symbol" w:cs="Times New Roman"/>
          <w:w w:val="149"/>
          <w:highlight w:val="yellow"/>
        </w:rPr>
        <w:t>Insert shopper’s guide here.</w:t>
      </w:r>
    </w:p>
    <w:p w:rsidR="00F15545" w:rsidRDefault="00F15545">
      <w:pPr>
        <w:spacing w:after="200" w:line="276" w:lineRule="auto"/>
        <w:ind w:left="0"/>
        <w:jc w:val="left"/>
        <w:rPr>
          <w:rFonts w:eastAsia="Segoe UI Symbol" w:cs="Times New Roman"/>
          <w:w w:val="149"/>
          <w:highlight w:val="yellow"/>
        </w:rPr>
      </w:pPr>
      <w:r>
        <w:rPr>
          <w:rFonts w:eastAsia="Segoe UI Symbol" w:cs="Times New Roman"/>
          <w:w w:val="149"/>
          <w:highlight w:val="yellow"/>
        </w:rPr>
        <w:br w:type="page"/>
      </w:r>
    </w:p>
    <w:bookmarkStart w:id="316" w:name="_Toc444000659"/>
    <w:p w:rsidR="00F45E0D" w:rsidRDefault="00F15545" w:rsidP="00F15545">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74624" behindDoc="0" locked="0" layoutInCell="1" allowOverlap="1" wp14:anchorId="1BB6DC0E" wp14:editId="5124CDC4">
                <wp:simplePos x="0" y="0"/>
                <wp:positionH relativeFrom="column">
                  <wp:posOffset>181049</wp:posOffset>
                </wp:positionH>
                <wp:positionV relativeFrom="paragraph">
                  <wp:posOffset>-41644</wp:posOffset>
                </wp:positionV>
                <wp:extent cx="2987749" cy="0"/>
                <wp:effectExtent l="0" t="0" r="22225" b="19050"/>
                <wp:wrapNone/>
                <wp:docPr id="40" name="Straight Connector 40"/>
                <wp:cNvGraphicFramePr/>
                <a:graphic xmlns:a="http://schemas.openxmlformats.org/drawingml/2006/main">
                  <a:graphicData uri="http://schemas.microsoft.com/office/word/2010/wordprocessingShape">
                    <wps:wsp>
                      <wps:cNvCnPr/>
                      <wps:spPr>
                        <a:xfrm>
                          <a:off x="0" y="0"/>
                          <a:ext cx="29877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3.3pt" to="2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" strokecolor="black [3213]"/>
            </w:pict>
          </mc:Fallback>
        </mc:AlternateContent>
      </w:r>
      <w:proofErr w:type="gramStart"/>
      <w:r w:rsidR="008A0A4A">
        <w:rPr>
          <w:rFonts w:eastAsia="Times New Roman"/>
        </w:rPr>
        <w:t>APPEN</w:t>
      </w:r>
      <w:r w:rsidR="008A0A4A">
        <w:rPr>
          <w:rFonts w:eastAsia="Times New Roman"/>
          <w:spacing w:val="1"/>
        </w:rPr>
        <w:t>D</w:t>
      </w:r>
      <w:r w:rsidR="008A0A4A">
        <w:rPr>
          <w:rFonts w:eastAsia="Times New Roman"/>
        </w:rPr>
        <w:t>IX</w:t>
      </w:r>
      <w:r w:rsidR="008A0A4A">
        <w:rPr>
          <w:rFonts w:eastAsia="Times New Roman"/>
          <w:spacing w:val="-10"/>
        </w:rPr>
        <w:t xml:space="preserve"> </w:t>
      </w:r>
      <w:r w:rsidR="00380004">
        <w:rPr>
          <w:rFonts w:eastAsia="Times New Roman"/>
        </w:rPr>
        <w:t>8</w:t>
      </w:r>
      <w:r w:rsidR="008A0A4A">
        <w:rPr>
          <w:rFonts w:eastAsia="Times New Roman"/>
        </w:rPr>
        <w:t>.</w:t>
      </w:r>
      <w:proofErr w:type="gramEnd"/>
      <w:r w:rsidR="008A0A4A">
        <w:rPr>
          <w:rFonts w:eastAsia="Times New Roman"/>
          <w:spacing w:val="53"/>
        </w:rPr>
        <w:t xml:space="preserve"> </w:t>
      </w:r>
      <w:r w:rsidR="008A0A4A">
        <w:rPr>
          <w:rFonts w:eastAsia="Times New Roman"/>
        </w:rPr>
        <w:t>ADDIT</w:t>
      </w:r>
      <w:r w:rsidR="008A0A4A">
        <w:rPr>
          <w:rFonts w:eastAsia="Times New Roman"/>
          <w:spacing w:val="1"/>
        </w:rPr>
        <w:t>I</w:t>
      </w:r>
      <w:r w:rsidR="008A0A4A">
        <w:rPr>
          <w:rFonts w:eastAsia="Times New Roman"/>
        </w:rPr>
        <w:t>ON</w:t>
      </w:r>
      <w:r w:rsidR="008A0A4A">
        <w:rPr>
          <w:rFonts w:eastAsia="Times New Roman"/>
          <w:spacing w:val="1"/>
        </w:rPr>
        <w:t>A</w:t>
      </w:r>
      <w:r w:rsidR="008A0A4A">
        <w:rPr>
          <w:rFonts w:eastAsia="Times New Roman"/>
        </w:rPr>
        <w:t>L</w:t>
      </w:r>
      <w:r w:rsidR="008A0A4A">
        <w:rPr>
          <w:rFonts w:eastAsia="Times New Roman"/>
          <w:spacing w:val="-14"/>
        </w:rPr>
        <w:t xml:space="preserve"> </w:t>
      </w:r>
      <w:r w:rsidR="008A0A4A">
        <w:rPr>
          <w:rFonts w:eastAsia="Times New Roman"/>
        </w:rPr>
        <w:t>LT</w:t>
      </w:r>
      <w:r w:rsidR="008A0A4A">
        <w:rPr>
          <w:rFonts w:eastAsia="Times New Roman"/>
          <w:spacing w:val="1"/>
        </w:rPr>
        <w:t>C</w:t>
      </w:r>
      <w:r w:rsidR="008A0A4A">
        <w:rPr>
          <w:rFonts w:eastAsia="Times New Roman"/>
        </w:rPr>
        <w:t>I</w:t>
      </w:r>
      <w:r w:rsidR="008A0A4A">
        <w:rPr>
          <w:rFonts w:eastAsia="Times New Roman"/>
          <w:spacing w:val="-5"/>
        </w:rPr>
        <w:t xml:space="preserve"> </w:t>
      </w:r>
      <w:r w:rsidR="008A0A4A">
        <w:rPr>
          <w:rFonts w:eastAsia="Times New Roman"/>
          <w:w w:val="99"/>
        </w:rPr>
        <w:t>PROVIS</w:t>
      </w:r>
      <w:r w:rsidR="008A0A4A">
        <w:rPr>
          <w:rFonts w:eastAsia="Times New Roman"/>
          <w:spacing w:val="1"/>
          <w:w w:val="99"/>
        </w:rPr>
        <w:t>I</w:t>
      </w:r>
      <w:r w:rsidR="008A0A4A">
        <w:rPr>
          <w:rFonts w:eastAsia="Times New Roman"/>
          <w:w w:val="99"/>
        </w:rPr>
        <w:t>ONS</w:t>
      </w:r>
      <w:bookmarkEnd w:id="316"/>
    </w:p>
    <w:p w:rsidR="00F45E0D" w:rsidRDefault="00F15545">
      <w:pPr>
        <w:spacing w:before="8" w:after="0" w:line="190" w:lineRule="exact"/>
        <w:rPr>
          <w:sz w:val="19"/>
          <w:szCs w:val="19"/>
        </w:rPr>
      </w:pPr>
      <w:r>
        <w:rPr>
          <w:rFonts w:ascii="Segoe UI Symbol" w:eastAsia="Segoe UI Symbol" w:hAnsi="Segoe UI Symbol" w:cs="Segoe UI Symbol"/>
          <w:noProof/>
        </w:rPr>
        <mc:AlternateContent>
          <mc:Choice Requires="wps">
            <w:drawing>
              <wp:anchor distT="0" distB="0" distL="114300" distR="114300" simplePos="0" relativeHeight="251675648" behindDoc="0" locked="0" layoutInCell="1" allowOverlap="1" wp14:anchorId="0BF6B963" wp14:editId="1332D4FF">
                <wp:simplePos x="0" y="0"/>
                <wp:positionH relativeFrom="column">
                  <wp:posOffset>181049</wp:posOffset>
                </wp:positionH>
                <wp:positionV relativeFrom="paragraph">
                  <wp:posOffset>35590</wp:posOffset>
                </wp:positionV>
                <wp:extent cx="298767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98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8pt" to="2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PY0AEAAAUEAAAOAAAAZHJzL2Uyb0RvYy54bWysU8GO0zAQvSPxD5bvNG0Fu0v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" strokecolor="black [3213]"/>
            </w:pict>
          </mc:Fallback>
        </mc:AlternateContent>
      </w:r>
    </w:p>
    <w:p w:rsidR="00F45E0D" w:rsidRPr="00F15545" w:rsidRDefault="008A0A4A" w:rsidP="00F15545">
      <w:r>
        <w:t xml:space="preserve">In </w:t>
      </w:r>
      <w:r>
        <w:rPr>
          <w:spacing w:val="5"/>
        </w:rPr>
        <w:t xml:space="preserve"> </w:t>
      </w:r>
      <w:r>
        <w:t xml:space="preserve">recent </w:t>
      </w:r>
      <w:r>
        <w:rPr>
          <w:spacing w:val="2"/>
        </w:rPr>
        <w:t xml:space="preserve"> y</w:t>
      </w:r>
      <w:r>
        <w:t xml:space="preserve">ears, </w:t>
      </w:r>
      <w:r>
        <w:rPr>
          <w:spacing w:val="3"/>
        </w:rPr>
        <w:t xml:space="preserve"> </w:t>
      </w:r>
      <w:r>
        <w:t xml:space="preserve">many </w:t>
      </w:r>
      <w:r>
        <w:rPr>
          <w:spacing w:val="3"/>
        </w:rPr>
        <w:t xml:space="preserve"> </w:t>
      </w:r>
      <w:r>
        <w:t>co</w:t>
      </w:r>
      <w:r>
        <w:rPr>
          <w:spacing w:val="-2"/>
        </w:rPr>
        <w:t>m</w:t>
      </w:r>
      <w:r>
        <w:rPr>
          <w:spacing w:val="1"/>
        </w:rPr>
        <w:t>p</w:t>
      </w:r>
      <w:r>
        <w:t>ani</w:t>
      </w:r>
      <w:r>
        <w:rPr>
          <w:spacing w:val="1"/>
        </w:rPr>
        <w:t>e</w:t>
      </w:r>
      <w:r>
        <w:t>s</w:t>
      </w:r>
      <w:r>
        <w:rPr>
          <w:spacing w:val="53"/>
        </w:rPr>
        <w:t xml:space="preserve"> </w:t>
      </w:r>
      <w:r>
        <w:rPr>
          <w:spacing w:val="1"/>
        </w:rPr>
        <w:t>s</w:t>
      </w:r>
      <w:r>
        <w:t>e</w:t>
      </w:r>
      <w:r>
        <w:rPr>
          <w:spacing w:val="2"/>
        </w:rPr>
        <w:t>l</w:t>
      </w:r>
      <w:r>
        <w:t xml:space="preserve">ling </w:t>
      </w:r>
      <w:r>
        <w:rPr>
          <w:spacing w:val="1"/>
        </w:rPr>
        <w:t xml:space="preserve"> </w:t>
      </w:r>
      <w:r>
        <w:t xml:space="preserve">LTCI </w:t>
      </w:r>
      <w:r>
        <w:rPr>
          <w:spacing w:val="2"/>
        </w:rPr>
        <w:t xml:space="preserve"> </w:t>
      </w:r>
      <w:r>
        <w:t xml:space="preserve">have </w:t>
      </w:r>
      <w:r>
        <w:rPr>
          <w:spacing w:val="3"/>
        </w:rPr>
        <w:t xml:space="preserve"> </w:t>
      </w:r>
      <w:r>
        <w:t>d</w:t>
      </w:r>
      <w:r>
        <w:rPr>
          <w:spacing w:val="-2"/>
        </w:rPr>
        <w:t>e</w:t>
      </w:r>
      <w:r>
        <w:t>velop</w:t>
      </w:r>
      <w:r>
        <w:rPr>
          <w:spacing w:val="1"/>
        </w:rPr>
        <w:t>e</w:t>
      </w:r>
      <w:r>
        <w:t>d</w:t>
      </w:r>
      <w:r>
        <w:rPr>
          <w:spacing w:val="53"/>
        </w:rPr>
        <w:t xml:space="preserve"> </w:t>
      </w:r>
      <w:r>
        <w:t xml:space="preserve">and </w:t>
      </w:r>
      <w:r>
        <w:rPr>
          <w:spacing w:val="4"/>
        </w:rPr>
        <w:t xml:space="preserve"> </w:t>
      </w:r>
      <w:r>
        <w:t>offer</w:t>
      </w:r>
      <w:r>
        <w:rPr>
          <w:spacing w:val="1"/>
        </w:rPr>
        <w:t>e</w:t>
      </w:r>
      <w:r>
        <w:t xml:space="preserve">d </w:t>
      </w:r>
      <w:r>
        <w:rPr>
          <w:spacing w:val="2"/>
        </w:rPr>
        <w:t xml:space="preserve"> </w:t>
      </w:r>
      <w:r>
        <w:rPr>
          <w:spacing w:val="-2"/>
        </w:rPr>
        <w:t>m</w:t>
      </w:r>
      <w:r>
        <w:t xml:space="preserve">any </w:t>
      </w:r>
      <w:r>
        <w:rPr>
          <w:spacing w:val="3"/>
        </w:rPr>
        <w:t xml:space="preserve"> </w:t>
      </w:r>
      <w:r>
        <w:t>oth</w:t>
      </w:r>
      <w:r>
        <w:rPr>
          <w:spacing w:val="-1"/>
        </w:rPr>
        <w:t>e</w:t>
      </w:r>
      <w:r>
        <w:t xml:space="preserve">r </w:t>
      </w:r>
      <w:r>
        <w:rPr>
          <w:spacing w:val="2"/>
        </w:rPr>
        <w:t xml:space="preserve"> </w:t>
      </w:r>
      <w:r>
        <w:t xml:space="preserve">varied </w:t>
      </w:r>
      <w:r>
        <w:rPr>
          <w:spacing w:val="1"/>
        </w:rPr>
        <w:t xml:space="preserve"> </w:t>
      </w:r>
      <w:r>
        <w:t>rid</w:t>
      </w:r>
      <w:r>
        <w:rPr>
          <w:spacing w:val="1"/>
        </w:rPr>
        <w:t>e</w:t>
      </w:r>
      <w:r>
        <w:t xml:space="preserve">rs </w:t>
      </w:r>
      <w:r>
        <w:rPr>
          <w:spacing w:val="2"/>
        </w:rPr>
        <w:t xml:space="preserve"> </w:t>
      </w:r>
      <w:r>
        <w:t>and additional</w:t>
      </w:r>
      <w:r>
        <w:rPr>
          <w:spacing w:val="1"/>
        </w:rPr>
        <w:t xml:space="preserve"> </w:t>
      </w:r>
      <w:r>
        <w:t>b</w:t>
      </w:r>
      <w:r>
        <w:rPr>
          <w:spacing w:val="-1"/>
        </w:rPr>
        <w:t>e</w:t>
      </w:r>
      <w:r>
        <w:t>nefits</w:t>
      </w:r>
      <w:r>
        <w:rPr>
          <w:spacing w:val="3"/>
        </w:rPr>
        <w:t xml:space="preserve"> </w:t>
      </w:r>
      <w:r>
        <w:t>to</w:t>
      </w:r>
      <w:r>
        <w:rPr>
          <w:spacing w:val="8"/>
        </w:rPr>
        <w:t xml:space="preserve"> </w:t>
      </w:r>
      <w:r>
        <w:t>the</w:t>
      </w:r>
      <w:r>
        <w:rPr>
          <w:spacing w:val="7"/>
        </w:rPr>
        <w:t xml:space="preserve"> </w:t>
      </w:r>
      <w:r>
        <w:t>base</w:t>
      </w:r>
      <w:r>
        <w:rPr>
          <w:spacing w:val="6"/>
        </w:rPr>
        <w:t xml:space="preserve"> </w:t>
      </w:r>
      <w:r>
        <w:t>LTCI</w:t>
      </w:r>
      <w:r>
        <w:rPr>
          <w:spacing w:val="5"/>
        </w:rPr>
        <w:t xml:space="preserve"> </w:t>
      </w:r>
      <w:r>
        <w:t>p</w:t>
      </w:r>
      <w:r>
        <w:rPr>
          <w:spacing w:val="1"/>
        </w:rPr>
        <w:t>l</w:t>
      </w:r>
      <w:r>
        <w:t>an.</w:t>
      </w:r>
      <w:r>
        <w:rPr>
          <w:spacing w:val="5"/>
        </w:rPr>
        <w:t xml:space="preserve"> </w:t>
      </w:r>
      <w:r>
        <w:t>Below</w:t>
      </w:r>
      <w:r>
        <w:rPr>
          <w:spacing w:val="4"/>
        </w:rPr>
        <w:t xml:space="preserve"> </w:t>
      </w:r>
      <w:r>
        <w:t>is</w:t>
      </w:r>
      <w:r>
        <w:rPr>
          <w:spacing w:val="9"/>
        </w:rPr>
        <w:t xml:space="preserve"> </w:t>
      </w:r>
      <w:r>
        <w:t>a</w:t>
      </w:r>
      <w:r>
        <w:rPr>
          <w:spacing w:val="9"/>
        </w:rPr>
        <w:t xml:space="preserve"> </w:t>
      </w:r>
      <w:r>
        <w:t>description of</w:t>
      </w:r>
      <w:r>
        <w:rPr>
          <w:spacing w:val="8"/>
        </w:rPr>
        <w:t xml:space="preserve"> </w:t>
      </w:r>
      <w:r>
        <w:t>some</w:t>
      </w:r>
      <w:r>
        <w:rPr>
          <w:spacing w:val="5"/>
        </w:rPr>
        <w:t xml:space="preserve"> </w:t>
      </w:r>
      <w:r>
        <w:t>of</w:t>
      </w:r>
      <w:r>
        <w:rPr>
          <w:spacing w:val="8"/>
        </w:rPr>
        <w:t xml:space="preserve"> </w:t>
      </w:r>
      <w:r>
        <w:t>these</w:t>
      </w:r>
      <w:r>
        <w:rPr>
          <w:spacing w:val="5"/>
        </w:rPr>
        <w:t xml:space="preserve"> </w:t>
      </w:r>
      <w:r>
        <w:t>offerings</w:t>
      </w:r>
      <w:r>
        <w:rPr>
          <w:spacing w:val="3"/>
        </w:rPr>
        <w:t xml:space="preserve"> </w:t>
      </w:r>
      <w:r>
        <w:t>not</w:t>
      </w:r>
      <w:r>
        <w:rPr>
          <w:spacing w:val="7"/>
        </w:rPr>
        <w:t xml:space="preserve"> </w:t>
      </w:r>
      <w:r>
        <w:t>explained</w:t>
      </w:r>
      <w:r>
        <w:rPr>
          <w:spacing w:val="1"/>
        </w:rPr>
        <w:t xml:space="preserve"> </w:t>
      </w:r>
      <w:r>
        <w:t>in</w:t>
      </w:r>
      <w:r>
        <w:rPr>
          <w:spacing w:val="8"/>
        </w:rPr>
        <w:t xml:space="preserve"> </w:t>
      </w:r>
      <w:r>
        <w:t>the Shoppe</w:t>
      </w:r>
      <w:r>
        <w:rPr>
          <w:spacing w:val="-1"/>
        </w:rPr>
        <w:t>r</w:t>
      </w:r>
      <w:r>
        <w:rPr>
          <w:spacing w:val="1"/>
        </w:rPr>
        <w:t>’</w:t>
      </w:r>
      <w:r>
        <w:t>s</w:t>
      </w:r>
      <w:r>
        <w:rPr>
          <w:spacing w:val="-9"/>
        </w:rPr>
        <w:t xml:space="preserve"> </w:t>
      </w:r>
      <w:proofErr w:type="gramStart"/>
      <w:r>
        <w:t>G</w:t>
      </w:r>
      <w:r>
        <w:rPr>
          <w:spacing w:val="-1"/>
        </w:rPr>
        <w:t>u</w:t>
      </w:r>
      <w:r>
        <w:t>ide.</w:t>
      </w:r>
      <w:proofErr w:type="gramEnd"/>
    </w:p>
    <w:p w:rsidR="00F45E0D" w:rsidRPr="00F15545" w:rsidRDefault="00F15545" w:rsidP="00F15545">
      <w:pPr>
        <w:pStyle w:val="Heading2"/>
      </w:pPr>
      <w:bookmarkStart w:id="317" w:name="_Toc444000660"/>
      <w:r>
        <w:t>1.</w:t>
      </w:r>
      <w:r>
        <w:tab/>
      </w:r>
      <w:r w:rsidR="008A0A4A">
        <w:t>Adult</w:t>
      </w:r>
      <w:r w:rsidR="008A0A4A">
        <w:rPr>
          <w:spacing w:val="-5"/>
        </w:rPr>
        <w:t xml:space="preserve"> </w:t>
      </w:r>
      <w:r w:rsidR="008A0A4A">
        <w:t>Day</w:t>
      </w:r>
      <w:r w:rsidR="008A0A4A">
        <w:rPr>
          <w:spacing w:val="-4"/>
        </w:rPr>
        <w:t xml:space="preserve"> </w:t>
      </w:r>
      <w:r w:rsidR="008A0A4A">
        <w:t>Care</w:t>
      </w:r>
      <w:r w:rsidR="008A0A4A">
        <w:rPr>
          <w:spacing w:val="-5"/>
        </w:rPr>
        <w:t xml:space="preserve"> </w:t>
      </w:r>
      <w:r w:rsidR="008A0A4A">
        <w:t>Programs</w:t>
      </w:r>
      <w:bookmarkEnd w:id="317"/>
    </w:p>
    <w:p w:rsidR="00F45E0D" w:rsidRPr="00F15545" w:rsidRDefault="008A0A4A" w:rsidP="00F15545">
      <w:r>
        <w:t>Like</w:t>
      </w:r>
      <w:r>
        <w:rPr>
          <w:spacing w:val="4"/>
        </w:rPr>
        <w:t xml:space="preserve"> </w:t>
      </w:r>
      <w:r>
        <w:t>ho</w:t>
      </w:r>
      <w:r>
        <w:rPr>
          <w:spacing w:val="-2"/>
        </w:rPr>
        <w:t>m</w:t>
      </w:r>
      <w:r>
        <w:t>e</w:t>
      </w:r>
      <w:r>
        <w:rPr>
          <w:spacing w:val="3"/>
        </w:rPr>
        <w:t xml:space="preserve"> </w:t>
      </w:r>
      <w:r>
        <w:rPr>
          <w:spacing w:val="2"/>
        </w:rPr>
        <w:t>h</w:t>
      </w:r>
      <w:r>
        <w:t>ealth</w:t>
      </w:r>
      <w:r>
        <w:rPr>
          <w:spacing w:val="3"/>
        </w:rPr>
        <w:t xml:space="preserve"> </w:t>
      </w:r>
      <w:r>
        <w:t>care,</w:t>
      </w:r>
      <w:r>
        <w:rPr>
          <w:spacing w:val="4"/>
        </w:rPr>
        <w:t xml:space="preserve"> </w:t>
      </w:r>
      <w:r>
        <w:t>policies</w:t>
      </w:r>
      <w:r>
        <w:rPr>
          <w:spacing w:val="3"/>
        </w:rPr>
        <w:t xml:space="preserve"> </w:t>
      </w:r>
      <w:r>
        <w:t>may</w:t>
      </w:r>
      <w:r>
        <w:rPr>
          <w:spacing w:val="6"/>
        </w:rPr>
        <w:t xml:space="preserve"> </w:t>
      </w:r>
      <w:r>
        <w:t>provide</w:t>
      </w:r>
      <w:r>
        <w:rPr>
          <w:spacing w:val="1"/>
        </w:rPr>
        <w:t xml:space="preserve"> </w:t>
      </w:r>
      <w:r>
        <w:t>reduced coverage for</w:t>
      </w:r>
      <w:r>
        <w:rPr>
          <w:spacing w:val="5"/>
        </w:rPr>
        <w:t xml:space="preserve"> </w:t>
      </w:r>
      <w:r>
        <w:t>services</w:t>
      </w:r>
      <w:r>
        <w:rPr>
          <w:spacing w:val="1"/>
        </w:rPr>
        <w:t xml:space="preserve"> r</w:t>
      </w:r>
      <w:r>
        <w:t>e</w:t>
      </w:r>
      <w:r>
        <w:rPr>
          <w:spacing w:val="1"/>
        </w:rPr>
        <w:t>c</w:t>
      </w:r>
      <w:r>
        <w:t>eived in</w:t>
      </w:r>
      <w:r>
        <w:rPr>
          <w:spacing w:val="6"/>
        </w:rPr>
        <w:t xml:space="preserve"> </w:t>
      </w:r>
      <w:r>
        <w:t>an</w:t>
      </w:r>
      <w:r>
        <w:rPr>
          <w:spacing w:val="6"/>
        </w:rPr>
        <w:t xml:space="preserve"> </w:t>
      </w:r>
      <w:r>
        <w:rPr>
          <w:spacing w:val="-1"/>
        </w:rPr>
        <w:t>a</w:t>
      </w:r>
      <w:r>
        <w:t>dult</w:t>
      </w:r>
      <w:r>
        <w:rPr>
          <w:spacing w:val="4"/>
        </w:rPr>
        <w:t xml:space="preserve"> </w:t>
      </w:r>
      <w:r>
        <w:t>d</w:t>
      </w:r>
      <w:r>
        <w:rPr>
          <w:spacing w:val="-1"/>
        </w:rPr>
        <w:t>a</w:t>
      </w:r>
      <w:r>
        <w:t>y</w:t>
      </w:r>
      <w:r>
        <w:rPr>
          <w:spacing w:val="7"/>
        </w:rPr>
        <w:t xml:space="preserve"> </w:t>
      </w:r>
      <w:r>
        <w:t>care facilit</w:t>
      </w:r>
      <w:r>
        <w:rPr>
          <w:spacing w:val="2"/>
        </w:rPr>
        <w:t>y</w:t>
      </w:r>
      <w:r>
        <w:t>.</w:t>
      </w:r>
      <w:r>
        <w:rPr>
          <w:spacing w:val="3"/>
        </w:rPr>
        <w:t xml:space="preserve"> </w:t>
      </w:r>
      <w:r>
        <w:t>Adult</w:t>
      </w:r>
      <w:r>
        <w:rPr>
          <w:spacing w:val="5"/>
        </w:rPr>
        <w:t xml:space="preserve"> </w:t>
      </w:r>
      <w:r>
        <w:t>d</w:t>
      </w:r>
      <w:r>
        <w:rPr>
          <w:spacing w:val="-1"/>
        </w:rPr>
        <w:t>a</w:t>
      </w:r>
      <w:r>
        <w:t>y</w:t>
      </w:r>
      <w:r>
        <w:rPr>
          <w:spacing w:val="8"/>
        </w:rPr>
        <w:t xml:space="preserve"> </w:t>
      </w:r>
      <w:r>
        <w:t>care</w:t>
      </w:r>
      <w:r>
        <w:rPr>
          <w:spacing w:val="6"/>
        </w:rPr>
        <w:t xml:space="preserve"> </w:t>
      </w:r>
      <w:r>
        <w:t>progra</w:t>
      </w:r>
      <w:r>
        <w:rPr>
          <w:spacing w:val="-2"/>
        </w:rPr>
        <w:t>m</w:t>
      </w:r>
      <w:r>
        <w:t>s</w:t>
      </w:r>
      <w:r>
        <w:rPr>
          <w:spacing w:val="1"/>
        </w:rPr>
        <w:t xml:space="preserve"> </w:t>
      </w:r>
      <w:r>
        <w:t>provide</w:t>
      </w:r>
      <w:r>
        <w:rPr>
          <w:spacing w:val="3"/>
        </w:rPr>
        <w:t xml:space="preserve"> </w:t>
      </w:r>
      <w:r>
        <w:t>care</w:t>
      </w:r>
      <w:r>
        <w:rPr>
          <w:spacing w:val="6"/>
        </w:rPr>
        <w:t xml:space="preserve"> </w:t>
      </w:r>
      <w:r>
        <w:t>on</w:t>
      </w:r>
      <w:r>
        <w:rPr>
          <w:spacing w:val="8"/>
        </w:rPr>
        <w:t xml:space="preserve"> </w:t>
      </w:r>
      <w:r>
        <w:t>a</w:t>
      </w:r>
      <w:r>
        <w:rPr>
          <w:spacing w:val="9"/>
        </w:rPr>
        <w:t xml:space="preserve"> </w:t>
      </w:r>
      <w:r>
        <w:t>dai</w:t>
      </w:r>
      <w:r>
        <w:rPr>
          <w:spacing w:val="-1"/>
        </w:rPr>
        <w:t>l</w:t>
      </w:r>
      <w:r>
        <w:t>y</w:t>
      </w:r>
      <w:r>
        <w:rPr>
          <w:spacing w:val="5"/>
        </w:rPr>
        <w:t xml:space="preserve"> </w:t>
      </w:r>
      <w:r>
        <w:t>basis</w:t>
      </w:r>
      <w:r>
        <w:rPr>
          <w:spacing w:val="5"/>
        </w:rPr>
        <w:t xml:space="preserve"> </w:t>
      </w:r>
      <w:r>
        <w:t>to</w:t>
      </w:r>
      <w:r>
        <w:rPr>
          <w:spacing w:val="8"/>
        </w:rPr>
        <w:t xml:space="preserve"> </w:t>
      </w:r>
      <w:r>
        <w:t>ind</w:t>
      </w:r>
      <w:r>
        <w:rPr>
          <w:spacing w:val="-1"/>
        </w:rPr>
        <w:t>i</w:t>
      </w:r>
      <w:r>
        <w:t>v</w:t>
      </w:r>
      <w:r>
        <w:rPr>
          <w:spacing w:val="-1"/>
        </w:rPr>
        <w:t>i</w:t>
      </w:r>
      <w:r>
        <w:t>duals who</w:t>
      </w:r>
      <w:r>
        <w:rPr>
          <w:spacing w:val="6"/>
        </w:rPr>
        <w:t xml:space="preserve"> </w:t>
      </w:r>
      <w:r>
        <w:t>do</w:t>
      </w:r>
      <w:r>
        <w:rPr>
          <w:spacing w:val="8"/>
        </w:rPr>
        <w:t xml:space="preserve"> </w:t>
      </w:r>
      <w:r>
        <w:t>not</w:t>
      </w:r>
      <w:r>
        <w:rPr>
          <w:spacing w:val="6"/>
        </w:rPr>
        <w:t xml:space="preserve"> </w:t>
      </w:r>
      <w:r>
        <w:t>requi</w:t>
      </w:r>
      <w:r>
        <w:rPr>
          <w:spacing w:val="-1"/>
        </w:rPr>
        <w:t>r</w:t>
      </w:r>
      <w:r>
        <w:t>e confinement</w:t>
      </w:r>
      <w:r>
        <w:rPr>
          <w:spacing w:val="-1"/>
        </w:rPr>
        <w:t xml:space="preserve"> </w:t>
      </w:r>
      <w:r>
        <w:t>in</w:t>
      </w:r>
      <w:r>
        <w:rPr>
          <w:spacing w:val="8"/>
        </w:rPr>
        <w:t xml:space="preserve"> </w:t>
      </w:r>
      <w:r>
        <w:t>a</w:t>
      </w:r>
      <w:r>
        <w:rPr>
          <w:spacing w:val="9"/>
        </w:rPr>
        <w:t xml:space="preserve"> </w:t>
      </w:r>
      <w:r>
        <w:t>nursing</w:t>
      </w:r>
      <w:r>
        <w:rPr>
          <w:spacing w:val="2"/>
        </w:rPr>
        <w:t xml:space="preserve"> </w:t>
      </w:r>
      <w:r>
        <w:t>home.</w:t>
      </w:r>
      <w:r>
        <w:rPr>
          <w:spacing w:val="5"/>
        </w:rPr>
        <w:t xml:space="preserve"> </w:t>
      </w:r>
      <w:r>
        <w:t>Typical</w:t>
      </w:r>
      <w:r>
        <w:rPr>
          <w:spacing w:val="3"/>
        </w:rPr>
        <w:t xml:space="preserve"> </w:t>
      </w:r>
      <w:r>
        <w:t>adult</w:t>
      </w:r>
      <w:r>
        <w:rPr>
          <w:spacing w:val="5"/>
        </w:rPr>
        <w:t xml:space="preserve"> </w:t>
      </w:r>
      <w:r>
        <w:t>d</w:t>
      </w:r>
      <w:r>
        <w:rPr>
          <w:spacing w:val="-1"/>
        </w:rPr>
        <w:t>a</w:t>
      </w:r>
      <w:r>
        <w:t>y</w:t>
      </w:r>
      <w:r>
        <w:rPr>
          <w:spacing w:val="9"/>
        </w:rPr>
        <w:t xml:space="preserve"> </w:t>
      </w:r>
      <w:r>
        <w:t>care</w:t>
      </w:r>
      <w:r>
        <w:rPr>
          <w:spacing w:val="5"/>
        </w:rPr>
        <w:t xml:space="preserve"> </w:t>
      </w:r>
      <w:r>
        <w:t>benefits</w:t>
      </w:r>
      <w:r>
        <w:rPr>
          <w:spacing w:val="3"/>
        </w:rPr>
        <w:t xml:space="preserve"> </w:t>
      </w:r>
      <w:r>
        <w:t>include:</w:t>
      </w:r>
      <w:r>
        <w:rPr>
          <w:spacing w:val="3"/>
        </w:rPr>
        <w:t xml:space="preserve"> </w:t>
      </w:r>
      <w:r>
        <w:t>nursing</w:t>
      </w:r>
      <w:r>
        <w:rPr>
          <w:spacing w:val="3"/>
        </w:rPr>
        <w:t xml:space="preserve"> </w:t>
      </w:r>
      <w:r>
        <w:t>care;</w:t>
      </w:r>
      <w:r>
        <w:rPr>
          <w:spacing w:val="6"/>
        </w:rPr>
        <w:t xml:space="preserve"> </w:t>
      </w:r>
      <w:r>
        <w:t>therap</w:t>
      </w:r>
      <w:r>
        <w:rPr>
          <w:spacing w:val="1"/>
        </w:rPr>
        <w:t>e</w:t>
      </w:r>
      <w:r>
        <w:t>utic, social, and</w:t>
      </w:r>
      <w:r>
        <w:rPr>
          <w:spacing w:val="-3"/>
        </w:rPr>
        <w:t xml:space="preserve"> </w:t>
      </w:r>
      <w:r>
        <w:t>educational</w:t>
      </w:r>
      <w:r>
        <w:rPr>
          <w:spacing w:val="-9"/>
        </w:rPr>
        <w:t xml:space="preserve"> </w:t>
      </w:r>
      <w:r>
        <w:t>activities;</w:t>
      </w:r>
      <w:r>
        <w:rPr>
          <w:spacing w:val="-8"/>
        </w:rPr>
        <w:t xml:space="preserve"> </w:t>
      </w:r>
      <w:r>
        <w:rPr>
          <w:spacing w:val="1"/>
        </w:rPr>
        <w:t>a</w:t>
      </w:r>
      <w:r>
        <w:t>nd</w:t>
      </w:r>
      <w:r>
        <w:rPr>
          <w:spacing w:val="-3"/>
        </w:rPr>
        <w:t xml:space="preserve"> </w:t>
      </w:r>
      <w:r>
        <w:t>constant</w:t>
      </w:r>
      <w:r>
        <w:rPr>
          <w:spacing w:val="-7"/>
        </w:rPr>
        <w:t xml:space="preserve"> </w:t>
      </w:r>
      <w:r>
        <w:rPr>
          <w:spacing w:val="-1"/>
        </w:rPr>
        <w:t>s</w:t>
      </w:r>
      <w:r>
        <w:t>upervision</w:t>
      </w:r>
      <w:r>
        <w:rPr>
          <w:spacing w:val="-11"/>
        </w:rPr>
        <w:t xml:space="preserve"> </w:t>
      </w:r>
      <w:r>
        <w:t>because</w:t>
      </w:r>
      <w:r>
        <w:rPr>
          <w:spacing w:val="-7"/>
        </w:rPr>
        <w:t xml:space="preserve"> </w:t>
      </w:r>
      <w:r>
        <w:t>of</w:t>
      </w:r>
      <w:r>
        <w:rPr>
          <w:spacing w:val="-2"/>
        </w:rPr>
        <w:t xml:space="preserve"> </w:t>
      </w:r>
      <w:r>
        <w:t>Alz</w:t>
      </w:r>
      <w:r>
        <w:rPr>
          <w:spacing w:val="2"/>
        </w:rPr>
        <w:t>h</w:t>
      </w:r>
      <w:r>
        <w:t>e</w:t>
      </w:r>
      <w:r>
        <w:rPr>
          <w:spacing w:val="1"/>
        </w:rPr>
        <w:t>i</w:t>
      </w:r>
      <w:r>
        <w:rPr>
          <w:spacing w:val="-2"/>
        </w:rPr>
        <w:t>m</w:t>
      </w:r>
      <w:r>
        <w:t>er</w:t>
      </w:r>
      <w:r>
        <w:rPr>
          <w:spacing w:val="1"/>
        </w:rPr>
        <w:t>’</w:t>
      </w:r>
      <w:r>
        <w:t>s</w:t>
      </w:r>
      <w:r>
        <w:rPr>
          <w:spacing w:val="-11"/>
        </w:rPr>
        <w:t xml:space="preserve"> </w:t>
      </w:r>
      <w:r>
        <w:t>or</w:t>
      </w:r>
      <w:r>
        <w:rPr>
          <w:spacing w:val="-2"/>
        </w:rPr>
        <w:t xml:space="preserve"> </w:t>
      </w:r>
      <w:r>
        <w:t>a</w:t>
      </w:r>
      <w:r>
        <w:rPr>
          <w:spacing w:val="-1"/>
        </w:rPr>
        <w:t xml:space="preserve"> </w:t>
      </w:r>
      <w:r>
        <w:rPr>
          <w:spacing w:val="1"/>
        </w:rPr>
        <w:t>si</w:t>
      </w:r>
      <w:r>
        <w:rPr>
          <w:spacing w:val="-2"/>
        </w:rPr>
        <w:t>m</w:t>
      </w:r>
      <w:r>
        <w:t>ilar</w:t>
      </w:r>
      <w:r>
        <w:rPr>
          <w:spacing w:val="-6"/>
        </w:rPr>
        <w:t xml:space="preserve"> </w:t>
      </w:r>
      <w:r>
        <w:t>dise</w:t>
      </w:r>
      <w:r>
        <w:rPr>
          <w:spacing w:val="1"/>
        </w:rPr>
        <w:t>a</w:t>
      </w:r>
      <w:r>
        <w:t>s</w:t>
      </w:r>
      <w:r>
        <w:rPr>
          <w:spacing w:val="1"/>
        </w:rPr>
        <w:t>e</w:t>
      </w:r>
      <w:r>
        <w:t>.</w:t>
      </w:r>
    </w:p>
    <w:p w:rsidR="00F45E0D" w:rsidRDefault="00F15545" w:rsidP="00F15545">
      <w:pPr>
        <w:pStyle w:val="Heading2"/>
      </w:pPr>
      <w:bookmarkStart w:id="318" w:name="_Toc444000661"/>
      <w:r>
        <w:t>2.</w:t>
      </w:r>
      <w:r>
        <w:tab/>
      </w:r>
      <w:r w:rsidR="008A0A4A">
        <w:t>Dependent</w:t>
      </w:r>
      <w:r w:rsidR="008A0A4A">
        <w:rPr>
          <w:spacing w:val="-10"/>
        </w:rPr>
        <w:t xml:space="preserve"> </w:t>
      </w:r>
      <w:r w:rsidR="008A0A4A">
        <w:rPr>
          <w:spacing w:val="2"/>
        </w:rPr>
        <w:t>S</w:t>
      </w:r>
      <w:r w:rsidR="008A0A4A">
        <w:t>pouse</w:t>
      </w:r>
      <w:r w:rsidR="008A0A4A">
        <w:rPr>
          <w:spacing w:val="-7"/>
        </w:rPr>
        <w:t xml:space="preserve"> </w:t>
      </w:r>
      <w:r w:rsidR="008A0A4A">
        <w:t>Home</w:t>
      </w:r>
      <w:r w:rsidR="008A0A4A">
        <w:rPr>
          <w:spacing w:val="-5"/>
        </w:rPr>
        <w:t xml:space="preserve"> </w:t>
      </w:r>
      <w:r w:rsidR="008A0A4A">
        <w:t>Care</w:t>
      </w:r>
      <w:bookmarkEnd w:id="318"/>
    </w:p>
    <w:p w:rsidR="00F45E0D" w:rsidRPr="00F15545" w:rsidRDefault="008A0A4A" w:rsidP="00F15545">
      <w:r>
        <w:t>The</w:t>
      </w:r>
      <w:r>
        <w:rPr>
          <w:spacing w:val="1"/>
        </w:rPr>
        <w:t xml:space="preserve"> </w:t>
      </w:r>
      <w:r>
        <w:t>Dependent</w:t>
      </w:r>
      <w:r>
        <w:rPr>
          <w:spacing w:val="-6"/>
        </w:rPr>
        <w:t xml:space="preserve"> </w:t>
      </w:r>
      <w:r>
        <w:t>Spouse</w:t>
      </w:r>
      <w:r>
        <w:rPr>
          <w:spacing w:val="-2"/>
        </w:rPr>
        <w:t xml:space="preserve"> </w:t>
      </w:r>
      <w:r>
        <w:t>Home</w:t>
      </w:r>
      <w:r>
        <w:rPr>
          <w:spacing w:val="-1"/>
        </w:rPr>
        <w:t xml:space="preserve"> </w:t>
      </w:r>
      <w:r>
        <w:t>Ca</w:t>
      </w:r>
      <w:r>
        <w:rPr>
          <w:spacing w:val="1"/>
        </w:rPr>
        <w:t>r</w:t>
      </w:r>
      <w:r>
        <w:t>e provision</w:t>
      </w:r>
      <w:r>
        <w:rPr>
          <w:spacing w:val="-4"/>
        </w:rPr>
        <w:t xml:space="preserve"> </w:t>
      </w:r>
      <w:r>
        <w:t>will</w:t>
      </w:r>
      <w:r>
        <w:rPr>
          <w:spacing w:val="1"/>
        </w:rPr>
        <w:t xml:space="preserve"> </w:t>
      </w:r>
      <w:r>
        <w:t>allow</w:t>
      </w:r>
      <w:r>
        <w:rPr>
          <w:spacing w:val="-1"/>
        </w:rPr>
        <w:t xml:space="preserve"> </w:t>
      </w:r>
      <w:r>
        <w:t>the</w:t>
      </w:r>
      <w:r>
        <w:rPr>
          <w:spacing w:val="1"/>
        </w:rPr>
        <w:t xml:space="preserve"> </w:t>
      </w:r>
      <w:r>
        <w:t>poli</w:t>
      </w:r>
      <w:r>
        <w:rPr>
          <w:spacing w:val="-1"/>
        </w:rPr>
        <w:t>c</w:t>
      </w:r>
      <w:r>
        <w:t>yholder</w:t>
      </w:r>
      <w:r>
        <w:rPr>
          <w:spacing w:val="1"/>
        </w:rPr>
        <w:t>’</w:t>
      </w:r>
      <w:r>
        <w:t>s</w:t>
      </w:r>
      <w:r>
        <w:rPr>
          <w:spacing w:val="-9"/>
        </w:rPr>
        <w:t xml:space="preserve"> </w:t>
      </w:r>
      <w:r>
        <w:t>spou</w:t>
      </w:r>
      <w:r>
        <w:rPr>
          <w:spacing w:val="-2"/>
        </w:rPr>
        <w:t>s</w:t>
      </w:r>
      <w:r>
        <w:t>e</w:t>
      </w:r>
      <w:r>
        <w:rPr>
          <w:spacing w:val="-2"/>
        </w:rPr>
        <w:t xml:space="preserve"> </w:t>
      </w:r>
      <w:r>
        <w:t>to</w:t>
      </w:r>
      <w:r>
        <w:rPr>
          <w:spacing w:val="2"/>
        </w:rPr>
        <w:t xml:space="preserve"> </w:t>
      </w:r>
      <w:r>
        <w:t>concurr</w:t>
      </w:r>
      <w:r>
        <w:rPr>
          <w:spacing w:val="-1"/>
        </w:rPr>
        <w:t>e</w:t>
      </w:r>
      <w:r>
        <w:t>ntly</w:t>
      </w:r>
      <w:r>
        <w:rPr>
          <w:spacing w:val="-5"/>
        </w:rPr>
        <w:t xml:space="preserve"> </w:t>
      </w:r>
      <w:r>
        <w:t>recei</w:t>
      </w:r>
      <w:r>
        <w:rPr>
          <w:spacing w:val="2"/>
        </w:rPr>
        <w:t>v</w:t>
      </w:r>
      <w:r>
        <w:t>e ho</w:t>
      </w:r>
      <w:r>
        <w:rPr>
          <w:spacing w:val="-2"/>
        </w:rPr>
        <w:t>m</w:t>
      </w:r>
      <w:r>
        <w:t>e</w:t>
      </w:r>
      <w:r>
        <w:rPr>
          <w:spacing w:val="3"/>
        </w:rPr>
        <w:t xml:space="preserve"> </w:t>
      </w:r>
      <w:r>
        <w:t>health</w:t>
      </w:r>
      <w:r>
        <w:rPr>
          <w:spacing w:val="4"/>
        </w:rPr>
        <w:t xml:space="preserve"> </w:t>
      </w:r>
      <w:r>
        <w:t>care</w:t>
      </w:r>
      <w:r>
        <w:rPr>
          <w:spacing w:val="5"/>
        </w:rPr>
        <w:t xml:space="preserve"> </w:t>
      </w:r>
      <w:r>
        <w:t>coverage during</w:t>
      </w:r>
      <w:r>
        <w:rPr>
          <w:spacing w:val="2"/>
        </w:rPr>
        <w:t xml:space="preserve"> </w:t>
      </w:r>
      <w:r>
        <w:t>the</w:t>
      </w:r>
      <w:r>
        <w:rPr>
          <w:spacing w:val="5"/>
        </w:rPr>
        <w:t xml:space="preserve"> </w:t>
      </w:r>
      <w:r>
        <w:t>same</w:t>
      </w:r>
      <w:r>
        <w:rPr>
          <w:spacing w:val="3"/>
        </w:rPr>
        <w:t xml:space="preserve"> </w:t>
      </w:r>
      <w:r>
        <w:t>visit</w:t>
      </w:r>
      <w:r>
        <w:rPr>
          <w:spacing w:val="4"/>
        </w:rPr>
        <w:t xml:space="preserve"> </w:t>
      </w:r>
      <w:r>
        <w:t>by</w:t>
      </w:r>
      <w:r>
        <w:rPr>
          <w:spacing w:val="8"/>
        </w:rPr>
        <w:t xml:space="preserve"> </w:t>
      </w:r>
      <w:r>
        <w:t>the</w:t>
      </w:r>
      <w:r>
        <w:rPr>
          <w:spacing w:val="5"/>
        </w:rPr>
        <w:t xml:space="preserve"> </w:t>
      </w:r>
      <w:r>
        <w:t>s</w:t>
      </w:r>
      <w:r>
        <w:rPr>
          <w:spacing w:val="1"/>
        </w:rPr>
        <w:t>a</w:t>
      </w:r>
      <w:r>
        <w:t>me</w:t>
      </w:r>
      <w:r>
        <w:rPr>
          <w:spacing w:val="3"/>
        </w:rPr>
        <w:t xml:space="preserve"> </w:t>
      </w:r>
      <w:r>
        <w:t>provider, if</w:t>
      </w:r>
      <w:r>
        <w:rPr>
          <w:spacing w:val="7"/>
        </w:rPr>
        <w:t xml:space="preserve"> </w:t>
      </w:r>
      <w:r>
        <w:t>such</w:t>
      </w:r>
      <w:r>
        <w:rPr>
          <w:spacing w:val="5"/>
        </w:rPr>
        <w:t xml:space="preserve"> </w:t>
      </w:r>
      <w:r>
        <w:t>ho</w:t>
      </w:r>
      <w:r>
        <w:rPr>
          <w:spacing w:val="-2"/>
        </w:rPr>
        <w:t>m</w:t>
      </w:r>
      <w:r>
        <w:t>e</w:t>
      </w:r>
      <w:r>
        <w:rPr>
          <w:spacing w:val="4"/>
        </w:rPr>
        <w:t xml:space="preserve"> </w:t>
      </w:r>
      <w:r>
        <w:t>health</w:t>
      </w:r>
      <w:r>
        <w:rPr>
          <w:spacing w:val="4"/>
        </w:rPr>
        <w:t xml:space="preserve"> </w:t>
      </w:r>
      <w:r>
        <w:t>care</w:t>
      </w:r>
      <w:r>
        <w:rPr>
          <w:spacing w:val="4"/>
        </w:rPr>
        <w:t xml:space="preserve"> </w:t>
      </w:r>
      <w:r>
        <w:rPr>
          <w:spacing w:val="1"/>
        </w:rPr>
        <w:t>i</w:t>
      </w:r>
      <w:r>
        <w:t>s</w:t>
      </w:r>
      <w:r>
        <w:rPr>
          <w:spacing w:val="7"/>
        </w:rPr>
        <w:t xml:space="preserve"> </w:t>
      </w:r>
      <w:r>
        <w:t>being provided</w:t>
      </w:r>
      <w:r>
        <w:rPr>
          <w:spacing w:val="4"/>
        </w:rPr>
        <w:t xml:space="preserve"> </w:t>
      </w:r>
      <w:r>
        <w:t>for</w:t>
      </w:r>
      <w:r>
        <w:rPr>
          <w:spacing w:val="9"/>
        </w:rPr>
        <w:t xml:space="preserve"> </w:t>
      </w:r>
      <w:r>
        <w:t>the</w:t>
      </w:r>
      <w:r>
        <w:rPr>
          <w:spacing w:val="9"/>
        </w:rPr>
        <w:t xml:space="preserve"> </w:t>
      </w:r>
      <w:r>
        <w:t>poli</w:t>
      </w:r>
      <w:r>
        <w:rPr>
          <w:spacing w:val="-1"/>
        </w:rPr>
        <w:t>c</w:t>
      </w:r>
      <w:r>
        <w:rPr>
          <w:spacing w:val="2"/>
        </w:rPr>
        <w:t>y</w:t>
      </w:r>
      <w:r>
        <w:t>holder. Und</w:t>
      </w:r>
      <w:r>
        <w:rPr>
          <w:spacing w:val="-1"/>
        </w:rPr>
        <w:t>e</w:t>
      </w:r>
      <w:r>
        <w:t>r</w:t>
      </w:r>
      <w:r>
        <w:rPr>
          <w:spacing w:val="5"/>
        </w:rPr>
        <w:t xml:space="preserve"> </w:t>
      </w:r>
      <w:r>
        <w:t>this</w:t>
      </w:r>
      <w:r>
        <w:rPr>
          <w:spacing w:val="8"/>
        </w:rPr>
        <w:t xml:space="preserve"> </w:t>
      </w:r>
      <w:r>
        <w:t>benefit,</w:t>
      </w:r>
      <w:r>
        <w:rPr>
          <w:spacing w:val="5"/>
        </w:rPr>
        <w:t xml:space="preserve"> </w:t>
      </w:r>
      <w:r>
        <w:t>the</w:t>
      </w:r>
      <w:r>
        <w:rPr>
          <w:spacing w:val="9"/>
        </w:rPr>
        <w:t xml:space="preserve"> </w:t>
      </w:r>
      <w:r>
        <w:t>dependent</w:t>
      </w:r>
      <w:r>
        <w:rPr>
          <w:spacing w:val="3"/>
        </w:rPr>
        <w:t xml:space="preserve"> </w:t>
      </w:r>
      <w:r>
        <w:t>spouse</w:t>
      </w:r>
      <w:r>
        <w:rPr>
          <w:spacing w:val="5"/>
        </w:rPr>
        <w:t xml:space="preserve"> </w:t>
      </w:r>
      <w:r>
        <w:t>is</w:t>
      </w:r>
      <w:r>
        <w:rPr>
          <w:spacing w:val="9"/>
        </w:rPr>
        <w:t xml:space="preserve"> </w:t>
      </w:r>
      <w:r>
        <w:t>n</w:t>
      </w:r>
      <w:r>
        <w:rPr>
          <w:spacing w:val="1"/>
        </w:rPr>
        <w:t>a</w:t>
      </w:r>
      <w:r>
        <w:t>med</w:t>
      </w:r>
      <w:r>
        <w:rPr>
          <w:spacing w:val="6"/>
        </w:rPr>
        <w:t xml:space="preserve"> </w:t>
      </w:r>
      <w:r>
        <w:t>as</w:t>
      </w:r>
      <w:r>
        <w:rPr>
          <w:spacing w:val="9"/>
        </w:rPr>
        <w:t xml:space="preserve"> </w:t>
      </w:r>
      <w:r>
        <w:t>a</w:t>
      </w:r>
      <w:r>
        <w:rPr>
          <w:spacing w:val="12"/>
        </w:rPr>
        <w:t xml:space="preserve"> </w:t>
      </w:r>
      <w:r>
        <w:t>seco</w:t>
      </w:r>
      <w:r>
        <w:rPr>
          <w:spacing w:val="2"/>
        </w:rPr>
        <w:t>n</w:t>
      </w:r>
      <w:r>
        <w:rPr>
          <w:spacing w:val="1"/>
        </w:rPr>
        <w:t>d</w:t>
      </w:r>
      <w:r>
        <w:t>ary</w:t>
      </w:r>
      <w:r>
        <w:rPr>
          <w:spacing w:val="4"/>
        </w:rPr>
        <w:t xml:space="preserve"> </w:t>
      </w:r>
      <w:r>
        <w:t>insur</w:t>
      </w:r>
      <w:r>
        <w:rPr>
          <w:spacing w:val="-1"/>
        </w:rPr>
        <w:t>e</w:t>
      </w:r>
      <w:r>
        <w:t>d under</w:t>
      </w:r>
      <w:r>
        <w:rPr>
          <w:spacing w:val="-3"/>
        </w:rPr>
        <w:t xml:space="preserve"> </w:t>
      </w:r>
      <w:r>
        <w:t>the</w:t>
      </w:r>
      <w:r>
        <w:rPr>
          <w:spacing w:val="-3"/>
        </w:rPr>
        <w:t xml:space="preserve"> </w:t>
      </w:r>
      <w:r>
        <w:t>pol</w:t>
      </w:r>
      <w:r>
        <w:rPr>
          <w:spacing w:val="-1"/>
        </w:rPr>
        <w:t>i</w:t>
      </w:r>
      <w:r>
        <w:t>cy</w:t>
      </w:r>
      <w:r>
        <w:rPr>
          <w:spacing w:val="-3"/>
        </w:rPr>
        <w:t xml:space="preserve"> </w:t>
      </w:r>
      <w:r>
        <w:t>and</w:t>
      </w:r>
      <w:r>
        <w:rPr>
          <w:spacing w:val="-1"/>
        </w:rPr>
        <w:t xml:space="preserve"> </w:t>
      </w:r>
      <w:r>
        <w:t>is</w:t>
      </w:r>
      <w:r>
        <w:rPr>
          <w:spacing w:val="1"/>
        </w:rPr>
        <w:t xml:space="preserve"> </w:t>
      </w:r>
      <w:r>
        <w:t>the</w:t>
      </w:r>
      <w:r>
        <w:rPr>
          <w:spacing w:val="-1"/>
        </w:rPr>
        <w:t>r</w:t>
      </w:r>
      <w:r>
        <w:t>efore</w:t>
      </w:r>
      <w:r>
        <w:rPr>
          <w:spacing w:val="-6"/>
        </w:rPr>
        <w:t xml:space="preserve"> </w:t>
      </w:r>
      <w:r>
        <w:t>eligible</w:t>
      </w:r>
      <w:r>
        <w:rPr>
          <w:spacing w:val="-5"/>
        </w:rPr>
        <w:t xml:space="preserve"> </w:t>
      </w:r>
      <w:r>
        <w:t>to receive</w:t>
      </w:r>
      <w:r>
        <w:rPr>
          <w:spacing w:val="-4"/>
        </w:rPr>
        <w:t xml:space="preserve"> </w:t>
      </w:r>
      <w:r>
        <w:t>b</w:t>
      </w:r>
      <w:r>
        <w:rPr>
          <w:spacing w:val="-1"/>
        </w:rPr>
        <w:t>e</w:t>
      </w:r>
      <w:r>
        <w:t>nefits</w:t>
      </w:r>
      <w:r>
        <w:rPr>
          <w:spacing w:val="-5"/>
        </w:rPr>
        <w:t xml:space="preserve"> </w:t>
      </w:r>
      <w:r>
        <w:t>that</w:t>
      </w:r>
      <w:r>
        <w:rPr>
          <w:spacing w:val="-1"/>
        </w:rPr>
        <w:t xml:space="preserve"> </w:t>
      </w:r>
      <w:r>
        <w:t>would</w:t>
      </w:r>
      <w:r>
        <w:rPr>
          <w:spacing w:val="-3"/>
        </w:rPr>
        <w:t xml:space="preserve"> </w:t>
      </w:r>
      <w:r>
        <w:t>be</w:t>
      </w:r>
      <w:r>
        <w:rPr>
          <w:spacing w:val="-2"/>
        </w:rPr>
        <w:t xml:space="preserve"> </w:t>
      </w:r>
      <w:r>
        <w:t>p</w:t>
      </w:r>
      <w:r>
        <w:rPr>
          <w:spacing w:val="-2"/>
        </w:rPr>
        <w:t>a</w:t>
      </w:r>
      <w:r>
        <w:rPr>
          <w:spacing w:val="2"/>
        </w:rPr>
        <w:t>y</w:t>
      </w:r>
      <w:r>
        <w:t>ab</w:t>
      </w:r>
      <w:r>
        <w:rPr>
          <w:spacing w:val="-1"/>
        </w:rPr>
        <w:t>l</w:t>
      </w:r>
      <w:r>
        <w:t>e</w:t>
      </w:r>
      <w:r>
        <w:rPr>
          <w:spacing w:val="-5"/>
        </w:rPr>
        <w:t xml:space="preserve"> </w:t>
      </w:r>
      <w:r>
        <w:t>under</w:t>
      </w:r>
      <w:r>
        <w:rPr>
          <w:spacing w:val="-3"/>
        </w:rPr>
        <w:t xml:space="preserve"> </w:t>
      </w:r>
      <w:r>
        <w:t>the</w:t>
      </w:r>
      <w:r>
        <w:rPr>
          <w:spacing w:val="-1"/>
        </w:rPr>
        <w:t xml:space="preserve"> </w:t>
      </w:r>
      <w:r>
        <w:t>policy.</w:t>
      </w:r>
      <w:r>
        <w:rPr>
          <w:spacing w:val="-4"/>
        </w:rPr>
        <w:t xml:space="preserve"> </w:t>
      </w:r>
      <w:r>
        <w:t>If</w:t>
      </w:r>
      <w:r>
        <w:rPr>
          <w:spacing w:val="1"/>
        </w:rPr>
        <w:t xml:space="preserve"> </w:t>
      </w:r>
      <w:r>
        <w:t>this is</w:t>
      </w:r>
      <w:r>
        <w:rPr>
          <w:spacing w:val="5"/>
        </w:rPr>
        <w:t xml:space="preserve"> </w:t>
      </w:r>
      <w:r>
        <w:t>a</w:t>
      </w:r>
      <w:r>
        <w:rPr>
          <w:spacing w:val="5"/>
        </w:rPr>
        <w:t xml:space="preserve"> </w:t>
      </w:r>
      <w:r>
        <w:t>tax</w:t>
      </w:r>
      <w:r w:rsidR="003E6252">
        <w:t>–</w:t>
      </w:r>
      <w:r>
        <w:t>qualified</w:t>
      </w:r>
      <w:r>
        <w:rPr>
          <w:spacing w:val="-4"/>
        </w:rPr>
        <w:t xml:space="preserve"> </w:t>
      </w:r>
      <w:r>
        <w:t>policy,</w:t>
      </w:r>
      <w:r>
        <w:rPr>
          <w:spacing w:val="1"/>
        </w:rPr>
        <w:t xml:space="preserve"> </w:t>
      </w:r>
      <w:r>
        <w:t>t</w:t>
      </w:r>
      <w:r>
        <w:rPr>
          <w:spacing w:val="-1"/>
        </w:rPr>
        <w:t>h</w:t>
      </w:r>
      <w:r>
        <w:t>e</w:t>
      </w:r>
      <w:r>
        <w:rPr>
          <w:spacing w:val="3"/>
        </w:rPr>
        <w:t xml:space="preserve"> </w:t>
      </w:r>
      <w:r>
        <w:t>spouse (seconda</w:t>
      </w:r>
      <w:r>
        <w:rPr>
          <w:spacing w:val="-1"/>
        </w:rPr>
        <w:t>r</w:t>
      </w:r>
      <w:r>
        <w:t>y</w:t>
      </w:r>
      <w:r>
        <w:rPr>
          <w:spacing w:val="-2"/>
        </w:rPr>
        <w:t xml:space="preserve"> </w:t>
      </w:r>
      <w:r>
        <w:t>insur</w:t>
      </w:r>
      <w:r>
        <w:rPr>
          <w:spacing w:val="-1"/>
        </w:rPr>
        <w:t>e</w:t>
      </w:r>
      <w:r>
        <w:t>d)</w:t>
      </w:r>
      <w:r>
        <w:rPr>
          <w:spacing w:val="1"/>
        </w:rPr>
        <w:t xml:space="preserve"> </w:t>
      </w:r>
      <w:r>
        <w:rPr>
          <w:spacing w:val="-2"/>
        </w:rPr>
        <w:t>m</w:t>
      </w:r>
      <w:r>
        <w:rPr>
          <w:spacing w:val="1"/>
        </w:rPr>
        <w:t>u</w:t>
      </w:r>
      <w:r>
        <w:t>st</w:t>
      </w:r>
      <w:r>
        <w:rPr>
          <w:spacing w:val="4"/>
        </w:rPr>
        <w:t xml:space="preserve"> </w:t>
      </w:r>
      <w:r>
        <w:t>meet</w:t>
      </w:r>
      <w:r>
        <w:rPr>
          <w:spacing w:val="4"/>
        </w:rPr>
        <w:t xml:space="preserve"> </w:t>
      </w:r>
      <w:r>
        <w:t>HIPAA’s</w:t>
      </w:r>
      <w:r>
        <w:rPr>
          <w:spacing w:val="-2"/>
        </w:rPr>
        <w:t xml:space="preserve"> </w:t>
      </w:r>
      <w:r>
        <w:t>be</w:t>
      </w:r>
      <w:r>
        <w:rPr>
          <w:spacing w:val="2"/>
        </w:rPr>
        <w:t>n</w:t>
      </w:r>
      <w:r>
        <w:t>efit trigger requirements (i.e.,</w:t>
      </w:r>
      <w:r>
        <w:rPr>
          <w:spacing w:val="-4"/>
        </w:rPr>
        <w:t xml:space="preserve"> </w:t>
      </w:r>
      <w:r>
        <w:t>ADL</w:t>
      </w:r>
      <w:r>
        <w:rPr>
          <w:spacing w:val="-5"/>
        </w:rPr>
        <w:t xml:space="preserve"> </w:t>
      </w:r>
      <w:r>
        <w:t>or cognitive</w:t>
      </w:r>
      <w:r>
        <w:rPr>
          <w:spacing w:val="-7"/>
        </w:rPr>
        <w:t xml:space="preserve"> </w:t>
      </w:r>
      <w:r>
        <w:t>i</w:t>
      </w:r>
      <w:r>
        <w:rPr>
          <w:spacing w:val="-1"/>
        </w:rPr>
        <w:t>m</w:t>
      </w:r>
      <w:r>
        <w:rPr>
          <w:spacing w:val="2"/>
        </w:rPr>
        <w:t>p</w:t>
      </w:r>
      <w:r>
        <w:t>air</w:t>
      </w:r>
      <w:r>
        <w:rPr>
          <w:spacing w:val="-1"/>
        </w:rPr>
        <w:t>m</w:t>
      </w:r>
      <w:r>
        <w:t>ent</w:t>
      </w:r>
      <w:r>
        <w:rPr>
          <w:spacing w:val="-10"/>
        </w:rPr>
        <w:t xml:space="preserve"> </w:t>
      </w:r>
      <w:r>
        <w:t>trigger,</w:t>
      </w:r>
      <w:r>
        <w:rPr>
          <w:spacing w:val="-5"/>
        </w:rPr>
        <w:t xml:space="preserve"> </w:t>
      </w:r>
      <w:r>
        <w:t>plan</w:t>
      </w:r>
      <w:r>
        <w:rPr>
          <w:spacing w:val="-4"/>
        </w:rPr>
        <w:t xml:space="preserve"> </w:t>
      </w:r>
      <w:r>
        <w:t>of</w:t>
      </w:r>
      <w:r>
        <w:rPr>
          <w:spacing w:val="-2"/>
        </w:rPr>
        <w:t xml:space="preserve"> </w:t>
      </w:r>
      <w:r>
        <w:t>care</w:t>
      </w:r>
      <w:r>
        <w:rPr>
          <w:spacing w:val="-4"/>
        </w:rPr>
        <w:t xml:space="preserve"> </w:t>
      </w:r>
      <w:r>
        <w:t>and</w:t>
      </w:r>
      <w:r>
        <w:rPr>
          <w:spacing w:val="-3"/>
        </w:rPr>
        <w:t xml:space="preserve"> </w:t>
      </w:r>
      <w:r>
        <w:t>licensed</w:t>
      </w:r>
      <w:r>
        <w:rPr>
          <w:spacing w:val="-6"/>
        </w:rPr>
        <w:t xml:space="preserve"> </w:t>
      </w:r>
      <w:r>
        <w:t>health</w:t>
      </w:r>
      <w:r>
        <w:rPr>
          <w:spacing w:val="-4"/>
        </w:rPr>
        <w:t xml:space="preserve"> </w:t>
      </w:r>
      <w:r>
        <w:t>care</w:t>
      </w:r>
      <w:r>
        <w:rPr>
          <w:spacing w:val="-2"/>
        </w:rPr>
        <w:t xml:space="preserve"> </w:t>
      </w:r>
      <w:r>
        <w:t>practitioner</w:t>
      </w:r>
      <w:r>
        <w:rPr>
          <w:spacing w:val="-9"/>
        </w:rPr>
        <w:t xml:space="preserve"> </w:t>
      </w:r>
      <w:r>
        <w:t>certification). Coverage</w:t>
      </w:r>
      <w:r>
        <w:rPr>
          <w:spacing w:val="-7"/>
        </w:rPr>
        <w:t xml:space="preserve"> </w:t>
      </w:r>
      <w:r>
        <w:t>is</w:t>
      </w:r>
      <w:r>
        <w:rPr>
          <w:spacing w:val="-1"/>
        </w:rPr>
        <w:t xml:space="preserve"> </w:t>
      </w:r>
      <w:r>
        <w:t>extended</w:t>
      </w:r>
      <w:r>
        <w:rPr>
          <w:spacing w:val="-7"/>
        </w:rPr>
        <w:t xml:space="preserve"> </w:t>
      </w:r>
      <w:r>
        <w:t>to</w:t>
      </w:r>
      <w:r>
        <w:rPr>
          <w:spacing w:val="-2"/>
        </w:rPr>
        <w:t xml:space="preserve"> </w:t>
      </w:r>
      <w:r>
        <w:rPr>
          <w:spacing w:val="-1"/>
        </w:rPr>
        <w:t>th</w:t>
      </w:r>
      <w:r>
        <w:t>e</w:t>
      </w:r>
      <w:r>
        <w:rPr>
          <w:spacing w:val="-3"/>
        </w:rPr>
        <w:t xml:space="preserve"> </w:t>
      </w:r>
      <w:r>
        <w:t>dependent</w:t>
      </w:r>
      <w:r>
        <w:rPr>
          <w:spacing w:val="-9"/>
        </w:rPr>
        <w:t xml:space="preserve"> </w:t>
      </w:r>
      <w:r>
        <w:t>spouse</w:t>
      </w:r>
      <w:r>
        <w:rPr>
          <w:spacing w:val="-6"/>
        </w:rPr>
        <w:t xml:space="preserve"> </w:t>
      </w:r>
      <w:r>
        <w:t>if:</w:t>
      </w:r>
    </w:p>
    <w:p w:rsidR="00F15545" w:rsidRDefault="008A0A4A" w:rsidP="00F15545">
      <w:pPr>
        <w:pStyle w:val="Heading3"/>
        <w:rPr>
          <w:rFonts w:eastAsia="Times New Roman"/>
        </w:rPr>
      </w:pPr>
      <w:r>
        <w:rPr>
          <w:rFonts w:eastAsia="Times New Roman"/>
        </w:rPr>
        <w:t>(</w:t>
      </w:r>
      <w:proofErr w:type="gramStart"/>
      <w:r>
        <w:rPr>
          <w:rFonts w:eastAsia="Times New Roman"/>
        </w:rPr>
        <w:t>a</w:t>
      </w:r>
      <w:proofErr w:type="gramEnd"/>
      <w:r>
        <w:rPr>
          <w:rFonts w:eastAsia="Times New Roman"/>
        </w:rPr>
        <w:t>)</w:t>
      </w:r>
      <w:r>
        <w:rPr>
          <w:rFonts w:eastAsia="Times New Roman"/>
        </w:rPr>
        <w:tab/>
        <w:t>The</w:t>
      </w:r>
      <w:r>
        <w:rPr>
          <w:rFonts w:eastAsia="Times New Roman"/>
          <w:spacing w:val="-3"/>
        </w:rPr>
        <w:t xml:space="preserve"> </w:t>
      </w:r>
      <w:r>
        <w:rPr>
          <w:rFonts w:eastAsia="Times New Roman"/>
        </w:rPr>
        <w:t>reason</w:t>
      </w:r>
      <w:r>
        <w:rPr>
          <w:rFonts w:eastAsia="Times New Roman"/>
          <w:spacing w:val="-6"/>
        </w:rPr>
        <w:t xml:space="preserve"> </w:t>
      </w:r>
      <w:r>
        <w:rPr>
          <w:rFonts w:eastAsia="Times New Roman"/>
        </w:rPr>
        <w:t>the</w:t>
      </w:r>
      <w:r>
        <w:rPr>
          <w:rFonts w:eastAsia="Times New Roman"/>
          <w:spacing w:val="-3"/>
        </w:rPr>
        <w:t xml:space="preserve"> </w:t>
      </w:r>
      <w:r>
        <w:rPr>
          <w:rFonts w:eastAsia="Times New Roman"/>
        </w:rPr>
        <w:t>dependent</w:t>
      </w:r>
      <w:r>
        <w:rPr>
          <w:rFonts w:eastAsia="Times New Roman"/>
          <w:spacing w:val="-9"/>
        </w:rPr>
        <w:t xml:space="preserve"> </w:t>
      </w:r>
      <w:r>
        <w:rPr>
          <w:rFonts w:eastAsia="Times New Roman"/>
        </w:rPr>
        <w:t>spouse</w:t>
      </w:r>
      <w:r>
        <w:rPr>
          <w:rFonts w:eastAsia="Times New Roman"/>
          <w:spacing w:val="-6"/>
        </w:rPr>
        <w:t xml:space="preserve"> </w:t>
      </w:r>
      <w:r>
        <w:rPr>
          <w:rFonts w:eastAsia="Times New Roman"/>
        </w:rPr>
        <w:t>receives</w:t>
      </w:r>
      <w:r>
        <w:rPr>
          <w:rFonts w:eastAsia="Times New Roman"/>
          <w:spacing w:val="-7"/>
        </w:rPr>
        <w:t xml:space="preserve"> </w:t>
      </w:r>
      <w:r>
        <w:rPr>
          <w:rFonts w:eastAsia="Times New Roman"/>
        </w:rPr>
        <w:t>care</w:t>
      </w:r>
      <w:r>
        <w:rPr>
          <w:rFonts w:eastAsia="Times New Roman"/>
          <w:spacing w:val="-4"/>
        </w:rPr>
        <w:t xml:space="preserve"> </w:t>
      </w:r>
      <w:r>
        <w:rPr>
          <w:rFonts w:eastAsia="Times New Roman"/>
        </w:rPr>
        <w:t>is</w:t>
      </w:r>
      <w:r>
        <w:rPr>
          <w:rFonts w:eastAsia="Times New Roman"/>
          <w:spacing w:val="-1"/>
        </w:rPr>
        <w:t xml:space="preserve"> </w:t>
      </w:r>
      <w:r>
        <w:rPr>
          <w:rFonts w:eastAsia="Times New Roman"/>
        </w:rPr>
        <w:t>pr</w:t>
      </w:r>
      <w:r>
        <w:rPr>
          <w:rFonts w:eastAsia="Times New Roman"/>
          <w:spacing w:val="1"/>
        </w:rPr>
        <w:t>im</w:t>
      </w:r>
      <w:r>
        <w:rPr>
          <w:rFonts w:eastAsia="Times New Roman"/>
        </w:rPr>
        <w:t>arily</w:t>
      </w:r>
      <w:r>
        <w:rPr>
          <w:rFonts w:eastAsia="Times New Roman"/>
          <w:spacing w:val="-6"/>
        </w:rPr>
        <w:t xml:space="preserve"> </w:t>
      </w:r>
      <w:r>
        <w:rPr>
          <w:rFonts w:eastAsia="Times New Roman"/>
          <w:spacing w:val="-1"/>
        </w:rPr>
        <w:t>f</w:t>
      </w:r>
      <w:r>
        <w:rPr>
          <w:rFonts w:eastAsia="Times New Roman"/>
          <w:spacing w:val="1"/>
        </w:rPr>
        <w:t>o</w:t>
      </w:r>
      <w:r>
        <w:rPr>
          <w:rFonts w:eastAsia="Times New Roman"/>
        </w:rPr>
        <w:t>r</w:t>
      </w:r>
      <w:r>
        <w:rPr>
          <w:rFonts w:eastAsia="Times New Roman"/>
          <w:spacing w:val="-3"/>
        </w:rPr>
        <w:t xml:space="preserve"> </w:t>
      </w:r>
      <w:r>
        <w:rPr>
          <w:rFonts w:eastAsia="Times New Roman"/>
        </w:rPr>
        <w:t>the</w:t>
      </w:r>
      <w:r>
        <w:rPr>
          <w:rFonts w:eastAsia="Times New Roman"/>
          <w:spacing w:val="-3"/>
        </w:rPr>
        <w:t xml:space="preserve"> </w:t>
      </w:r>
      <w:r>
        <w:rPr>
          <w:rFonts w:eastAsia="Times New Roman"/>
        </w:rPr>
        <w:t>policyho</w:t>
      </w:r>
      <w:r>
        <w:rPr>
          <w:rFonts w:eastAsia="Times New Roman"/>
          <w:spacing w:val="-1"/>
        </w:rPr>
        <w:t>l</w:t>
      </w:r>
      <w:r>
        <w:rPr>
          <w:rFonts w:eastAsia="Times New Roman"/>
        </w:rPr>
        <w:t>der</w:t>
      </w:r>
      <w:r>
        <w:rPr>
          <w:rFonts w:eastAsia="Times New Roman"/>
          <w:spacing w:val="1"/>
        </w:rPr>
        <w:t>’</w:t>
      </w:r>
      <w:r>
        <w:rPr>
          <w:rFonts w:eastAsia="Times New Roman"/>
        </w:rPr>
        <w:t>s</w:t>
      </w:r>
      <w:r>
        <w:rPr>
          <w:rFonts w:eastAsia="Times New Roman"/>
          <w:spacing w:val="-14"/>
        </w:rPr>
        <w:t xml:space="preserve"> </w:t>
      </w:r>
      <w:r>
        <w:rPr>
          <w:rFonts w:eastAsia="Times New Roman"/>
        </w:rPr>
        <w:t xml:space="preserve">benefit; </w:t>
      </w:r>
    </w:p>
    <w:p w:rsidR="00F45E0D" w:rsidRDefault="008A0A4A" w:rsidP="00F15545">
      <w:pPr>
        <w:pStyle w:val="Heading3"/>
        <w:rPr>
          <w:rFonts w:eastAsia="Times New Roman"/>
        </w:rPr>
      </w:pPr>
      <w:r>
        <w:rPr>
          <w:rFonts w:eastAsia="Times New Roman"/>
        </w:rPr>
        <w:t>(b)</w:t>
      </w:r>
      <w:r>
        <w:rPr>
          <w:rFonts w:eastAsia="Times New Roman"/>
        </w:rPr>
        <w:tab/>
        <w:t>The</w:t>
      </w:r>
      <w:r>
        <w:rPr>
          <w:rFonts w:eastAsia="Times New Roman"/>
          <w:spacing w:val="-3"/>
        </w:rPr>
        <w:t xml:space="preserve"> </w:t>
      </w:r>
      <w:r>
        <w:rPr>
          <w:rFonts w:eastAsia="Times New Roman"/>
        </w:rPr>
        <w:t>care</w:t>
      </w:r>
      <w:r>
        <w:rPr>
          <w:rFonts w:eastAsia="Times New Roman"/>
          <w:spacing w:val="-4"/>
        </w:rPr>
        <w:t xml:space="preserve"> </w:t>
      </w:r>
      <w:r>
        <w:rPr>
          <w:rFonts w:eastAsia="Times New Roman"/>
        </w:rPr>
        <w:t>is</w:t>
      </w:r>
      <w:r>
        <w:rPr>
          <w:rFonts w:eastAsia="Times New Roman"/>
          <w:spacing w:val="-1"/>
        </w:rPr>
        <w:t xml:space="preserve"> </w:t>
      </w:r>
      <w:r>
        <w:rPr>
          <w:rFonts w:eastAsia="Times New Roman"/>
        </w:rPr>
        <w:t>provided</w:t>
      </w:r>
      <w:r>
        <w:rPr>
          <w:rFonts w:eastAsia="Times New Roman"/>
          <w:spacing w:val="-9"/>
        </w:rPr>
        <w:t xml:space="preserve"> </w:t>
      </w:r>
      <w:r>
        <w:rPr>
          <w:rFonts w:eastAsia="Times New Roman"/>
        </w:rPr>
        <w:t>duri</w:t>
      </w:r>
      <w:r>
        <w:rPr>
          <w:rFonts w:eastAsia="Times New Roman"/>
          <w:spacing w:val="-1"/>
        </w:rPr>
        <w:t>n</w:t>
      </w:r>
      <w:r>
        <w:rPr>
          <w:rFonts w:eastAsia="Times New Roman"/>
        </w:rPr>
        <w:t>g</w:t>
      </w:r>
      <w:r>
        <w:rPr>
          <w:rFonts w:eastAsia="Times New Roman"/>
          <w:spacing w:val="-6"/>
        </w:rPr>
        <w:t xml:space="preserve"> </w:t>
      </w:r>
      <w:r>
        <w:rPr>
          <w:rFonts w:eastAsia="Times New Roman"/>
        </w:rPr>
        <w:t>the</w:t>
      </w:r>
      <w:r>
        <w:rPr>
          <w:rFonts w:eastAsia="Times New Roman"/>
          <w:spacing w:val="-3"/>
        </w:rPr>
        <w:t xml:space="preserve"> </w:t>
      </w:r>
      <w:r>
        <w:rPr>
          <w:rFonts w:eastAsia="Times New Roman"/>
        </w:rPr>
        <w:t>sa</w:t>
      </w:r>
      <w:r>
        <w:rPr>
          <w:rFonts w:eastAsia="Times New Roman"/>
          <w:spacing w:val="-1"/>
        </w:rPr>
        <w:t>m</w:t>
      </w:r>
      <w:r>
        <w:rPr>
          <w:rFonts w:eastAsia="Times New Roman"/>
        </w:rPr>
        <w:t>e</w:t>
      </w:r>
      <w:r>
        <w:rPr>
          <w:rFonts w:eastAsia="Times New Roman"/>
          <w:spacing w:val="-5"/>
        </w:rPr>
        <w:t xml:space="preserve"> </w:t>
      </w:r>
      <w:r>
        <w:rPr>
          <w:rFonts w:eastAsia="Times New Roman"/>
        </w:rPr>
        <w:t>visit;</w:t>
      </w:r>
      <w:r>
        <w:rPr>
          <w:rFonts w:eastAsia="Times New Roman"/>
          <w:spacing w:val="-3"/>
        </w:rPr>
        <w:t xml:space="preserve"> </w:t>
      </w:r>
      <w:r>
        <w:rPr>
          <w:rFonts w:eastAsia="Times New Roman"/>
        </w:rPr>
        <w:t>and</w:t>
      </w:r>
    </w:p>
    <w:p w:rsidR="00F45E0D" w:rsidRDefault="008A0A4A" w:rsidP="00F15545">
      <w:pPr>
        <w:pStyle w:val="Heading3"/>
        <w:rPr>
          <w:rFonts w:eastAsia="Times New Roman"/>
        </w:rPr>
      </w:pPr>
      <w:r>
        <w:rPr>
          <w:rFonts w:eastAsia="Times New Roman"/>
        </w:rPr>
        <w:t>(c)</w:t>
      </w:r>
      <w:r>
        <w:rPr>
          <w:rFonts w:eastAsia="Times New Roman"/>
        </w:rPr>
        <w:tab/>
        <w:t>The</w:t>
      </w:r>
      <w:r>
        <w:rPr>
          <w:rFonts w:eastAsia="Times New Roman"/>
          <w:spacing w:val="-3"/>
        </w:rPr>
        <w:t xml:space="preserve"> </w:t>
      </w:r>
      <w:r>
        <w:rPr>
          <w:rFonts w:eastAsia="Times New Roman"/>
        </w:rPr>
        <w:t>care</w:t>
      </w:r>
      <w:r>
        <w:rPr>
          <w:rFonts w:eastAsia="Times New Roman"/>
          <w:spacing w:val="-4"/>
        </w:rPr>
        <w:t xml:space="preserve"> </w:t>
      </w:r>
      <w:r>
        <w:rPr>
          <w:rFonts w:eastAsia="Times New Roman"/>
        </w:rPr>
        <w:t>is</w:t>
      </w:r>
      <w:r>
        <w:rPr>
          <w:rFonts w:eastAsia="Times New Roman"/>
          <w:spacing w:val="-1"/>
        </w:rPr>
        <w:t xml:space="preserve"> </w:t>
      </w:r>
      <w:r>
        <w:rPr>
          <w:rFonts w:eastAsia="Times New Roman"/>
        </w:rPr>
        <w:t>provided</w:t>
      </w:r>
      <w:r>
        <w:rPr>
          <w:rFonts w:eastAsia="Times New Roman"/>
          <w:spacing w:val="-9"/>
        </w:rPr>
        <w:t xml:space="preserve"> </w:t>
      </w:r>
      <w:r>
        <w:rPr>
          <w:rFonts w:eastAsia="Times New Roman"/>
          <w:spacing w:val="-1"/>
        </w:rPr>
        <w:t>b</w:t>
      </w:r>
      <w:r>
        <w:rPr>
          <w:rFonts w:eastAsia="Times New Roman"/>
        </w:rPr>
        <w:t>y the</w:t>
      </w:r>
      <w:r>
        <w:rPr>
          <w:rFonts w:eastAsia="Times New Roman"/>
          <w:spacing w:val="-4"/>
        </w:rPr>
        <w:t xml:space="preserve"> </w:t>
      </w:r>
      <w:r>
        <w:rPr>
          <w:rFonts w:eastAsia="Times New Roman"/>
        </w:rPr>
        <w:t>same</w:t>
      </w:r>
      <w:r>
        <w:rPr>
          <w:rFonts w:eastAsia="Times New Roman"/>
          <w:spacing w:val="-5"/>
        </w:rPr>
        <w:t xml:space="preserve"> </w:t>
      </w:r>
      <w:r>
        <w:rPr>
          <w:rFonts w:eastAsia="Times New Roman"/>
        </w:rPr>
        <w:t>provi</w:t>
      </w:r>
      <w:r>
        <w:rPr>
          <w:rFonts w:eastAsia="Times New Roman"/>
          <w:spacing w:val="-1"/>
        </w:rPr>
        <w:t>d</w:t>
      </w:r>
      <w:r>
        <w:rPr>
          <w:rFonts w:eastAsia="Times New Roman"/>
        </w:rPr>
        <w:t>er.</w:t>
      </w:r>
    </w:p>
    <w:p w:rsidR="00F45E0D" w:rsidRDefault="008A0A4A" w:rsidP="00F15545">
      <w:r>
        <w:t>The</w:t>
      </w:r>
      <w:r>
        <w:rPr>
          <w:spacing w:val="4"/>
        </w:rPr>
        <w:t xml:space="preserve"> </w:t>
      </w:r>
      <w:r>
        <w:t>purpose of</w:t>
      </w:r>
      <w:r>
        <w:rPr>
          <w:spacing w:val="5"/>
        </w:rPr>
        <w:t xml:space="preserve"> </w:t>
      </w:r>
      <w:r>
        <w:t>this</w:t>
      </w:r>
      <w:r>
        <w:rPr>
          <w:spacing w:val="4"/>
        </w:rPr>
        <w:t xml:space="preserve"> </w:t>
      </w:r>
      <w:r>
        <w:t>benefit</w:t>
      </w:r>
      <w:r>
        <w:rPr>
          <w:spacing w:val="1"/>
        </w:rPr>
        <w:t xml:space="preserve"> </w:t>
      </w:r>
      <w:r>
        <w:t>is</w:t>
      </w:r>
      <w:r>
        <w:rPr>
          <w:spacing w:val="5"/>
        </w:rPr>
        <w:t xml:space="preserve"> </w:t>
      </w:r>
      <w:r>
        <w:t>to</w:t>
      </w:r>
      <w:r>
        <w:rPr>
          <w:spacing w:val="5"/>
        </w:rPr>
        <w:t xml:space="preserve"> </w:t>
      </w:r>
      <w:r>
        <w:t>protect</w:t>
      </w:r>
      <w:r>
        <w:rPr>
          <w:spacing w:val="3"/>
        </w:rPr>
        <w:t xml:space="preserve"> </w:t>
      </w:r>
      <w:r>
        <w:t>the</w:t>
      </w:r>
      <w:r>
        <w:rPr>
          <w:spacing w:val="4"/>
        </w:rPr>
        <w:t xml:space="preserve"> </w:t>
      </w:r>
      <w:r>
        <w:t>financial</w:t>
      </w:r>
      <w:r>
        <w:rPr>
          <w:spacing w:val="1"/>
        </w:rPr>
        <w:t xml:space="preserve"> </w:t>
      </w:r>
      <w:r>
        <w:t>interests</w:t>
      </w:r>
      <w:r>
        <w:rPr>
          <w:spacing w:val="1"/>
        </w:rPr>
        <w:t xml:space="preserve"> </w:t>
      </w:r>
      <w:r>
        <w:t>of</w:t>
      </w:r>
      <w:r>
        <w:rPr>
          <w:spacing w:val="5"/>
        </w:rPr>
        <w:t xml:space="preserve"> </w:t>
      </w:r>
      <w:r>
        <w:rPr>
          <w:spacing w:val="1"/>
        </w:rPr>
        <w:t>th</w:t>
      </w:r>
      <w:r>
        <w:t>e</w:t>
      </w:r>
      <w:r>
        <w:rPr>
          <w:spacing w:val="6"/>
        </w:rPr>
        <w:t xml:space="preserve"> </w:t>
      </w:r>
      <w:r>
        <w:rPr>
          <w:spacing w:val="-1"/>
        </w:rPr>
        <w:t>m</w:t>
      </w:r>
      <w:r>
        <w:t>a</w:t>
      </w:r>
      <w:r>
        <w:rPr>
          <w:spacing w:val="1"/>
        </w:rPr>
        <w:t>r</w:t>
      </w:r>
      <w:r>
        <w:t>ried</w:t>
      </w:r>
      <w:r>
        <w:rPr>
          <w:spacing w:val="1"/>
        </w:rPr>
        <w:t xml:space="preserve"> </w:t>
      </w:r>
      <w:r>
        <w:t>couple.</w:t>
      </w:r>
      <w:r>
        <w:rPr>
          <w:spacing w:val="2"/>
        </w:rPr>
        <w:t xml:space="preserve"> </w:t>
      </w:r>
      <w:r>
        <w:t>In</w:t>
      </w:r>
      <w:r>
        <w:rPr>
          <w:spacing w:val="5"/>
        </w:rPr>
        <w:t xml:space="preserve"> </w:t>
      </w:r>
      <w:r>
        <w:t>the</w:t>
      </w:r>
      <w:r>
        <w:rPr>
          <w:spacing w:val="5"/>
        </w:rPr>
        <w:t xml:space="preserve"> </w:t>
      </w:r>
      <w:r>
        <w:t>case</w:t>
      </w:r>
      <w:r>
        <w:rPr>
          <w:spacing w:val="3"/>
        </w:rPr>
        <w:t xml:space="preserve"> </w:t>
      </w:r>
      <w:r>
        <w:t>of</w:t>
      </w:r>
      <w:r>
        <w:rPr>
          <w:spacing w:val="5"/>
        </w:rPr>
        <w:t xml:space="preserve"> </w:t>
      </w:r>
      <w:r>
        <w:t>th</w:t>
      </w:r>
      <w:r>
        <w:rPr>
          <w:spacing w:val="1"/>
        </w:rPr>
        <w:t>i</w:t>
      </w:r>
      <w:r>
        <w:t>s benefit, ho</w:t>
      </w:r>
      <w:r>
        <w:rPr>
          <w:spacing w:val="-2"/>
        </w:rPr>
        <w:t>m</w:t>
      </w:r>
      <w:r>
        <w:t>e</w:t>
      </w:r>
      <w:r>
        <w:rPr>
          <w:spacing w:val="2"/>
        </w:rPr>
        <w:t xml:space="preserve"> </w:t>
      </w:r>
      <w:r>
        <w:t>care</w:t>
      </w:r>
      <w:r>
        <w:rPr>
          <w:spacing w:val="3"/>
        </w:rPr>
        <w:t xml:space="preserve"> </w:t>
      </w:r>
      <w:r>
        <w:t>provided</w:t>
      </w:r>
      <w:r>
        <w:rPr>
          <w:spacing w:val="-1"/>
        </w:rPr>
        <w:t xml:space="preserve"> </w:t>
      </w:r>
      <w:r>
        <w:t>to</w:t>
      </w:r>
      <w:r>
        <w:rPr>
          <w:spacing w:val="5"/>
        </w:rPr>
        <w:t xml:space="preserve"> </w:t>
      </w:r>
      <w:r>
        <w:t>the</w:t>
      </w:r>
      <w:r>
        <w:rPr>
          <w:spacing w:val="4"/>
        </w:rPr>
        <w:t xml:space="preserve"> </w:t>
      </w:r>
      <w:r>
        <w:t>d</w:t>
      </w:r>
      <w:r>
        <w:rPr>
          <w:spacing w:val="-2"/>
        </w:rPr>
        <w:t>e</w:t>
      </w:r>
      <w:r>
        <w:t>pendent</w:t>
      </w:r>
      <w:r>
        <w:rPr>
          <w:spacing w:val="-2"/>
        </w:rPr>
        <w:t xml:space="preserve"> </w:t>
      </w:r>
      <w:r>
        <w:t>spouse,</w:t>
      </w:r>
      <w:r>
        <w:rPr>
          <w:spacing w:val="-2"/>
        </w:rPr>
        <w:t xml:space="preserve"> </w:t>
      </w:r>
      <w:r>
        <w:t>which</w:t>
      </w:r>
      <w:r>
        <w:rPr>
          <w:spacing w:val="1"/>
        </w:rPr>
        <w:t xml:space="preserve"> </w:t>
      </w:r>
      <w:r>
        <w:t>would not</w:t>
      </w:r>
      <w:r>
        <w:rPr>
          <w:spacing w:val="4"/>
        </w:rPr>
        <w:t xml:space="preserve"> </w:t>
      </w:r>
      <w:r>
        <w:t>be</w:t>
      </w:r>
      <w:r>
        <w:rPr>
          <w:spacing w:val="4"/>
        </w:rPr>
        <w:t xml:space="preserve"> </w:t>
      </w:r>
      <w:r>
        <w:t>otherwise</w:t>
      </w:r>
      <w:r>
        <w:rPr>
          <w:spacing w:val="-1"/>
        </w:rPr>
        <w:t xml:space="preserve"> </w:t>
      </w:r>
      <w:r>
        <w:t>covered,</w:t>
      </w:r>
      <w:r>
        <w:rPr>
          <w:spacing w:val="-2"/>
        </w:rPr>
        <w:t xml:space="preserve"> </w:t>
      </w:r>
      <w:r>
        <w:t>can</w:t>
      </w:r>
      <w:r>
        <w:rPr>
          <w:spacing w:val="3"/>
        </w:rPr>
        <w:t xml:space="preserve"> </w:t>
      </w:r>
      <w:r>
        <w:t>be</w:t>
      </w:r>
      <w:r>
        <w:rPr>
          <w:spacing w:val="4"/>
        </w:rPr>
        <w:t xml:space="preserve"> </w:t>
      </w:r>
      <w:r>
        <w:t>paid throu</w:t>
      </w:r>
      <w:r>
        <w:rPr>
          <w:spacing w:val="-1"/>
        </w:rPr>
        <w:t>g</w:t>
      </w:r>
      <w:r>
        <w:t>h</w:t>
      </w:r>
      <w:r>
        <w:rPr>
          <w:spacing w:val="-7"/>
        </w:rPr>
        <w:t xml:space="preserve"> </w:t>
      </w:r>
      <w:r>
        <w:t>pr</w:t>
      </w:r>
      <w:r>
        <w:rPr>
          <w:spacing w:val="-1"/>
        </w:rPr>
        <w:t>i</w:t>
      </w:r>
      <w:r>
        <w:rPr>
          <w:spacing w:val="1"/>
        </w:rPr>
        <w:t>v</w:t>
      </w:r>
      <w:r>
        <w:t>ate</w:t>
      </w:r>
      <w:r>
        <w:rPr>
          <w:spacing w:val="-5"/>
        </w:rPr>
        <w:t xml:space="preserve"> </w:t>
      </w:r>
      <w:r>
        <w:t>insurance;</w:t>
      </w:r>
      <w:r>
        <w:rPr>
          <w:spacing w:val="-8"/>
        </w:rPr>
        <w:t xml:space="preserve"> </w:t>
      </w:r>
      <w:r>
        <w:t>thus</w:t>
      </w:r>
      <w:r>
        <w:rPr>
          <w:spacing w:val="-4"/>
        </w:rPr>
        <w:t xml:space="preserve"> </w:t>
      </w:r>
      <w:r>
        <w:t>reducing</w:t>
      </w:r>
      <w:r>
        <w:rPr>
          <w:spacing w:val="-8"/>
        </w:rPr>
        <w:t xml:space="preserve"> </w:t>
      </w:r>
      <w:r>
        <w:t>the</w:t>
      </w:r>
      <w:r>
        <w:rPr>
          <w:spacing w:val="-3"/>
        </w:rPr>
        <w:t xml:space="preserve"> </w:t>
      </w:r>
      <w:r>
        <w:t>out</w:t>
      </w:r>
      <w:r w:rsidR="003E6252">
        <w:t>–</w:t>
      </w:r>
      <w:r>
        <w:t>of</w:t>
      </w:r>
      <w:r w:rsidR="003E6252">
        <w:rPr>
          <w:spacing w:val="-1"/>
        </w:rPr>
        <w:t>–</w:t>
      </w:r>
      <w:r>
        <w:t>p</w:t>
      </w:r>
      <w:r>
        <w:rPr>
          <w:spacing w:val="-1"/>
        </w:rPr>
        <w:t>o</w:t>
      </w:r>
      <w:r>
        <w:t>cket</w:t>
      </w:r>
      <w:r>
        <w:rPr>
          <w:spacing w:val="-11"/>
        </w:rPr>
        <w:t xml:space="preserve"> </w:t>
      </w:r>
      <w:r>
        <w:t>expenses</w:t>
      </w:r>
      <w:r>
        <w:rPr>
          <w:spacing w:val="-8"/>
        </w:rPr>
        <w:t xml:space="preserve"> </w:t>
      </w:r>
      <w:r>
        <w:t>of</w:t>
      </w:r>
      <w:r>
        <w:rPr>
          <w:spacing w:val="-2"/>
        </w:rPr>
        <w:t xml:space="preserve"> </w:t>
      </w:r>
      <w:r>
        <w:t>the</w:t>
      </w:r>
      <w:r>
        <w:rPr>
          <w:spacing w:val="-3"/>
        </w:rPr>
        <w:t xml:space="preserve"> </w:t>
      </w:r>
      <w:r>
        <w:rPr>
          <w:spacing w:val="-1"/>
        </w:rPr>
        <w:t>p</w:t>
      </w:r>
      <w:r>
        <w:rPr>
          <w:spacing w:val="1"/>
        </w:rPr>
        <w:t>o</w:t>
      </w:r>
      <w:r>
        <w:t>li</w:t>
      </w:r>
      <w:r>
        <w:rPr>
          <w:spacing w:val="-1"/>
        </w:rPr>
        <w:t>c</w:t>
      </w:r>
      <w:r>
        <w:t>yholder.</w:t>
      </w:r>
    </w:p>
    <w:p w:rsidR="00F45E0D" w:rsidRPr="00F15545" w:rsidRDefault="00F15545" w:rsidP="00F15545">
      <w:pPr>
        <w:pStyle w:val="Heading2"/>
      </w:pPr>
      <w:bookmarkStart w:id="319" w:name="_Toc444000662"/>
      <w:r>
        <w:t>3.</w:t>
      </w:r>
      <w:r>
        <w:tab/>
      </w:r>
      <w:r w:rsidR="008A0A4A">
        <w:t>Weekly</w:t>
      </w:r>
      <w:r w:rsidR="008A0A4A">
        <w:rPr>
          <w:spacing w:val="-7"/>
        </w:rPr>
        <w:t xml:space="preserve"> </w:t>
      </w:r>
      <w:r w:rsidR="008A0A4A">
        <w:t>Home</w:t>
      </w:r>
      <w:r w:rsidR="008A0A4A">
        <w:rPr>
          <w:spacing w:val="-6"/>
        </w:rPr>
        <w:t xml:space="preserve"> </w:t>
      </w:r>
      <w:r w:rsidR="008A0A4A">
        <w:t>Health</w:t>
      </w:r>
      <w:r w:rsidR="008A0A4A">
        <w:rPr>
          <w:spacing w:val="-6"/>
        </w:rPr>
        <w:t xml:space="preserve"> </w:t>
      </w:r>
      <w:r w:rsidR="008A0A4A">
        <w:t>Ca</w:t>
      </w:r>
      <w:r w:rsidR="008A0A4A">
        <w:rPr>
          <w:spacing w:val="1"/>
        </w:rPr>
        <w:t>r</w:t>
      </w:r>
      <w:r w:rsidR="008A0A4A">
        <w:t>e</w:t>
      </w:r>
      <w:bookmarkEnd w:id="319"/>
    </w:p>
    <w:p w:rsidR="00F45E0D" w:rsidRPr="00F15545" w:rsidRDefault="008A0A4A" w:rsidP="00F15545">
      <w:r>
        <w:t>The</w:t>
      </w:r>
      <w:r>
        <w:rPr>
          <w:spacing w:val="5"/>
        </w:rPr>
        <w:t xml:space="preserve"> </w:t>
      </w:r>
      <w:r>
        <w:t>Weekly</w:t>
      </w:r>
      <w:r>
        <w:rPr>
          <w:spacing w:val="1"/>
        </w:rPr>
        <w:t xml:space="preserve"> </w:t>
      </w:r>
      <w:r>
        <w:t>H</w:t>
      </w:r>
      <w:r>
        <w:rPr>
          <w:spacing w:val="2"/>
        </w:rPr>
        <w:t>o</w:t>
      </w:r>
      <w:r>
        <w:rPr>
          <w:spacing w:val="-2"/>
        </w:rPr>
        <w:t>m</w:t>
      </w:r>
      <w:r>
        <w:t>e</w:t>
      </w:r>
      <w:r>
        <w:rPr>
          <w:spacing w:val="3"/>
        </w:rPr>
        <w:t xml:space="preserve"> </w:t>
      </w:r>
      <w:r>
        <w:t>Health</w:t>
      </w:r>
      <w:r>
        <w:rPr>
          <w:spacing w:val="4"/>
        </w:rPr>
        <w:t xml:space="preserve"> </w:t>
      </w:r>
      <w:r>
        <w:t>Care</w:t>
      </w:r>
      <w:r>
        <w:rPr>
          <w:spacing w:val="4"/>
        </w:rPr>
        <w:t xml:space="preserve"> </w:t>
      </w:r>
      <w:r>
        <w:t>provis</w:t>
      </w:r>
      <w:r>
        <w:rPr>
          <w:spacing w:val="1"/>
        </w:rPr>
        <w:t>i</w:t>
      </w:r>
      <w:r>
        <w:t>on changes</w:t>
      </w:r>
      <w:r>
        <w:rPr>
          <w:spacing w:val="1"/>
        </w:rPr>
        <w:t xml:space="preserve"> </w:t>
      </w:r>
      <w:r>
        <w:t>the</w:t>
      </w:r>
      <w:r>
        <w:rPr>
          <w:spacing w:val="6"/>
        </w:rPr>
        <w:t xml:space="preserve"> </w:t>
      </w:r>
      <w:r>
        <w:t>daily</w:t>
      </w:r>
      <w:r>
        <w:rPr>
          <w:spacing w:val="6"/>
        </w:rPr>
        <w:t xml:space="preserve"> </w:t>
      </w:r>
      <w:r>
        <w:t>ben</w:t>
      </w:r>
      <w:r>
        <w:rPr>
          <w:spacing w:val="-1"/>
        </w:rPr>
        <w:t>e</w:t>
      </w:r>
      <w:r>
        <w:t>fit</w:t>
      </w:r>
      <w:r>
        <w:rPr>
          <w:spacing w:val="2"/>
        </w:rPr>
        <w:t xml:space="preserve"> </w:t>
      </w:r>
      <w:r>
        <w:t>for</w:t>
      </w:r>
      <w:r>
        <w:rPr>
          <w:spacing w:val="6"/>
        </w:rPr>
        <w:t xml:space="preserve"> </w:t>
      </w:r>
      <w:r>
        <w:t>ho</w:t>
      </w:r>
      <w:r>
        <w:rPr>
          <w:spacing w:val="-2"/>
        </w:rPr>
        <w:t>m</w:t>
      </w:r>
      <w:r>
        <w:t>e</w:t>
      </w:r>
      <w:r>
        <w:rPr>
          <w:spacing w:val="5"/>
        </w:rPr>
        <w:t xml:space="preserve"> </w:t>
      </w:r>
      <w:r>
        <w:t>health</w:t>
      </w:r>
      <w:r>
        <w:rPr>
          <w:spacing w:val="3"/>
        </w:rPr>
        <w:t xml:space="preserve"> </w:t>
      </w:r>
      <w:r>
        <w:t>care</w:t>
      </w:r>
      <w:r>
        <w:rPr>
          <w:spacing w:val="6"/>
        </w:rPr>
        <w:t xml:space="preserve"> </w:t>
      </w:r>
      <w:r>
        <w:rPr>
          <w:spacing w:val="1"/>
        </w:rPr>
        <w:t>s</w:t>
      </w:r>
      <w:r>
        <w:t>ervices</w:t>
      </w:r>
      <w:r>
        <w:rPr>
          <w:spacing w:val="1"/>
        </w:rPr>
        <w:t xml:space="preserve"> </w:t>
      </w:r>
      <w:r>
        <w:t>to</w:t>
      </w:r>
      <w:r>
        <w:rPr>
          <w:spacing w:val="7"/>
        </w:rPr>
        <w:t xml:space="preserve"> </w:t>
      </w:r>
      <w:r>
        <w:t>a weekly</w:t>
      </w:r>
      <w:r>
        <w:rPr>
          <w:spacing w:val="21"/>
        </w:rPr>
        <w:t xml:space="preserve"> </w:t>
      </w:r>
      <w:r>
        <w:t>benefit.</w:t>
      </w:r>
      <w:r>
        <w:rPr>
          <w:spacing w:val="19"/>
        </w:rPr>
        <w:t xml:space="preserve"> </w:t>
      </w:r>
      <w:r>
        <w:t>It</w:t>
      </w:r>
      <w:r>
        <w:rPr>
          <w:spacing w:val="25"/>
        </w:rPr>
        <w:t xml:space="preserve"> </w:t>
      </w:r>
      <w:r>
        <w:t>provides</w:t>
      </w:r>
      <w:r>
        <w:rPr>
          <w:spacing w:val="18"/>
        </w:rPr>
        <w:t xml:space="preserve"> </w:t>
      </w:r>
      <w:r>
        <w:t>the</w:t>
      </w:r>
      <w:r>
        <w:rPr>
          <w:spacing w:val="23"/>
        </w:rPr>
        <w:t xml:space="preserve"> </w:t>
      </w:r>
      <w:r>
        <w:t>poli</w:t>
      </w:r>
      <w:r>
        <w:rPr>
          <w:spacing w:val="-1"/>
        </w:rPr>
        <w:t>c</w:t>
      </w:r>
      <w:r>
        <w:rPr>
          <w:spacing w:val="2"/>
        </w:rPr>
        <w:t>y</w:t>
      </w:r>
      <w:r>
        <w:rPr>
          <w:spacing w:val="-1"/>
        </w:rPr>
        <w:t>h</w:t>
      </w:r>
      <w:r>
        <w:t>older</w:t>
      </w:r>
      <w:r>
        <w:rPr>
          <w:spacing w:val="15"/>
        </w:rPr>
        <w:t xml:space="preserve"> </w:t>
      </w:r>
      <w:r>
        <w:t>with</w:t>
      </w:r>
      <w:r>
        <w:rPr>
          <w:spacing w:val="22"/>
        </w:rPr>
        <w:t xml:space="preserve"> </w:t>
      </w:r>
      <w:r>
        <w:t>access</w:t>
      </w:r>
      <w:r>
        <w:rPr>
          <w:spacing w:val="20"/>
        </w:rPr>
        <w:t xml:space="preserve"> </w:t>
      </w:r>
      <w:r>
        <w:t>to</w:t>
      </w:r>
      <w:r>
        <w:rPr>
          <w:spacing w:val="24"/>
        </w:rPr>
        <w:t xml:space="preserve"> </w:t>
      </w:r>
      <w:r>
        <w:rPr>
          <w:spacing w:val="1"/>
        </w:rPr>
        <w:t>s</w:t>
      </w:r>
      <w:r>
        <w:t>even</w:t>
      </w:r>
      <w:r>
        <w:rPr>
          <w:spacing w:val="21"/>
        </w:rPr>
        <w:t xml:space="preserve"> </w:t>
      </w:r>
      <w:r>
        <w:t>times</w:t>
      </w:r>
      <w:r>
        <w:rPr>
          <w:spacing w:val="21"/>
        </w:rPr>
        <w:t xml:space="preserve"> </w:t>
      </w:r>
      <w:r>
        <w:t>their</w:t>
      </w:r>
      <w:r>
        <w:rPr>
          <w:spacing w:val="23"/>
        </w:rPr>
        <w:t xml:space="preserve"> </w:t>
      </w:r>
      <w:r>
        <w:t>ho</w:t>
      </w:r>
      <w:r>
        <w:rPr>
          <w:spacing w:val="-2"/>
        </w:rPr>
        <w:t>m</w:t>
      </w:r>
      <w:r>
        <w:t>e</w:t>
      </w:r>
      <w:r>
        <w:rPr>
          <w:spacing w:val="21"/>
        </w:rPr>
        <w:t xml:space="preserve"> </w:t>
      </w:r>
      <w:r>
        <w:t>h</w:t>
      </w:r>
      <w:r>
        <w:rPr>
          <w:spacing w:val="1"/>
        </w:rPr>
        <w:t>e</w:t>
      </w:r>
      <w:r>
        <w:t>alth</w:t>
      </w:r>
      <w:r>
        <w:rPr>
          <w:spacing w:val="21"/>
        </w:rPr>
        <w:t xml:space="preserve"> </w:t>
      </w:r>
      <w:r>
        <w:t>daily</w:t>
      </w:r>
      <w:r>
        <w:rPr>
          <w:spacing w:val="22"/>
        </w:rPr>
        <w:t xml:space="preserve"> </w:t>
      </w:r>
      <w:r>
        <w:t>benefit with</w:t>
      </w:r>
      <w:r>
        <w:rPr>
          <w:spacing w:val="-4"/>
        </w:rPr>
        <w:t xml:space="preserve"> </w:t>
      </w:r>
      <w:r>
        <w:t>no</w:t>
      </w:r>
      <w:r>
        <w:rPr>
          <w:spacing w:val="-2"/>
        </w:rPr>
        <w:t xml:space="preserve"> </w:t>
      </w:r>
      <w:r>
        <w:t>restriction</w:t>
      </w:r>
      <w:r>
        <w:rPr>
          <w:spacing w:val="-9"/>
        </w:rPr>
        <w:t xml:space="preserve"> </w:t>
      </w:r>
      <w:r>
        <w:t>of</w:t>
      </w:r>
      <w:r>
        <w:rPr>
          <w:spacing w:val="-2"/>
        </w:rPr>
        <w:t xml:space="preserve"> </w:t>
      </w:r>
      <w:r>
        <w:t>a</w:t>
      </w:r>
      <w:r>
        <w:rPr>
          <w:spacing w:val="-1"/>
        </w:rPr>
        <w:t xml:space="preserve"> </w:t>
      </w:r>
      <w:r>
        <w:t>daily</w:t>
      </w:r>
      <w:r>
        <w:rPr>
          <w:spacing w:val="-2"/>
        </w:rPr>
        <w:t xml:space="preserve"> </w:t>
      </w:r>
      <w:r>
        <w:t>cap.</w:t>
      </w:r>
      <w:r>
        <w:rPr>
          <w:spacing w:val="-4"/>
        </w:rPr>
        <w:t xml:space="preserve"> </w:t>
      </w:r>
      <w:r>
        <w:t>Quite</w:t>
      </w:r>
      <w:r>
        <w:rPr>
          <w:spacing w:val="-6"/>
        </w:rPr>
        <w:t xml:space="preserve"> </w:t>
      </w:r>
      <w:r>
        <w:t>often,</w:t>
      </w:r>
      <w:r>
        <w:rPr>
          <w:spacing w:val="-5"/>
        </w:rPr>
        <w:t xml:space="preserve"> </w:t>
      </w:r>
      <w:r>
        <w:t>an</w:t>
      </w:r>
      <w:r>
        <w:rPr>
          <w:spacing w:val="-2"/>
        </w:rPr>
        <w:t xml:space="preserve"> </w:t>
      </w:r>
      <w:r>
        <w:t>i</w:t>
      </w:r>
      <w:r>
        <w:rPr>
          <w:spacing w:val="1"/>
        </w:rPr>
        <w:t>n</w:t>
      </w:r>
      <w:r>
        <w:t>dividual</w:t>
      </w:r>
      <w:r>
        <w:rPr>
          <w:spacing w:val="-9"/>
        </w:rPr>
        <w:t xml:space="preserve"> </w:t>
      </w:r>
      <w:r>
        <w:t>receives</w:t>
      </w:r>
      <w:r>
        <w:rPr>
          <w:spacing w:val="-7"/>
        </w:rPr>
        <w:t xml:space="preserve"> </w:t>
      </w:r>
      <w:r>
        <w:t>intensive</w:t>
      </w:r>
      <w:r>
        <w:rPr>
          <w:spacing w:val="-8"/>
        </w:rPr>
        <w:t xml:space="preserve"> </w:t>
      </w:r>
      <w:r>
        <w:t>nursing</w:t>
      </w:r>
      <w:r>
        <w:rPr>
          <w:spacing w:val="-7"/>
        </w:rPr>
        <w:t xml:space="preserve"> </w:t>
      </w:r>
      <w:r>
        <w:t>services,</w:t>
      </w:r>
      <w:r>
        <w:rPr>
          <w:spacing w:val="-8"/>
        </w:rPr>
        <w:t xml:space="preserve"> </w:t>
      </w:r>
      <w:r>
        <w:t>the</w:t>
      </w:r>
      <w:r>
        <w:rPr>
          <w:spacing w:val="-3"/>
        </w:rPr>
        <w:t xml:space="preserve"> </w:t>
      </w:r>
      <w:r>
        <w:t>cost</w:t>
      </w:r>
      <w:r>
        <w:rPr>
          <w:spacing w:val="-4"/>
        </w:rPr>
        <w:t xml:space="preserve"> </w:t>
      </w:r>
      <w:r>
        <w:t>of which</w:t>
      </w:r>
      <w:r>
        <w:rPr>
          <w:spacing w:val="30"/>
        </w:rPr>
        <w:t xml:space="preserve"> </w:t>
      </w:r>
      <w:r>
        <w:t>exceeds</w:t>
      </w:r>
      <w:r>
        <w:rPr>
          <w:spacing w:val="28"/>
        </w:rPr>
        <w:t xml:space="preserve"> </w:t>
      </w:r>
      <w:r>
        <w:t>the</w:t>
      </w:r>
      <w:r>
        <w:rPr>
          <w:spacing w:val="32"/>
        </w:rPr>
        <w:t xml:space="preserve"> </w:t>
      </w:r>
      <w:r>
        <w:t>dai</w:t>
      </w:r>
      <w:r>
        <w:rPr>
          <w:spacing w:val="-1"/>
        </w:rPr>
        <w:t>l</w:t>
      </w:r>
      <w:r>
        <w:t>y</w:t>
      </w:r>
      <w:r>
        <w:rPr>
          <w:spacing w:val="32"/>
        </w:rPr>
        <w:t xml:space="preserve"> </w:t>
      </w:r>
      <w:r>
        <w:t>benefit</w:t>
      </w:r>
      <w:r>
        <w:rPr>
          <w:spacing w:val="29"/>
        </w:rPr>
        <w:t xml:space="preserve"> </w:t>
      </w:r>
      <w:r>
        <w:t>a</w:t>
      </w:r>
      <w:r>
        <w:rPr>
          <w:spacing w:val="-1"/>
        </w:rPr>
        <w:t>m</w:t>
      </w:r>
      <w:r>
        <w:t>ount.</w:t>
      </w:r>
      <w:r>
        <w:rPr>
          <w:spacing w:val="28"/>
        </w:rPr>
        <w:t xml:space="preserve"> </w:t>
      </w:r>
      <w:r>
        <w:t>Here,</w:t>
      </w:r>
      <w:r>
        <w:rPr>
          <w:spacing w:val="30"/>
        </w:rPr>
        <w:t xml:space="preserve"> </w:t>
      </w:r>
      <w:r>
        <w:t>the</w:t>
      </w:r>
      <w:r>
        <w:rPr>
          <w:spacing w:val="32"/>
        </w:rPr>
        <w:t xml:space="preserve"> </w:t>
      </w:r>
      <w:r>
        <w:t>indiv</w:t>
      </w:r>
      <w:r>
        <w:rPr>
          <w:spacing w:val="-1"/>
        </w:rPr>
        <w:t>i</w:t>
      </w:r>
      <w:r>
        <w:t>dual</w:t>
      </w:r>
      <w:r>
        <w:rPr>
          <w:spacing w:val="25"/>
        </w:rPr>
        <w:t xml:space="preserve"> </w:t>
      </w:r>
      <w:r>
        <w:t>would</w:t>
      </w:r>
      <w:r>
        <w:rPr>
          <w:spacing w:val="29"/>
        </w:rPr>
        <w:t xml:space="preserve"> </w:t>
      </w:r>
      <w:r>
        <w:t>have</w:t>
      </w:r>
      <w:r>
        <w:rPr>
          <w:spacing w:val="30"/>
        </w:rPr>
        <w:t xml:space="preserve"> </w:t>
      </w:r>
      <w:r>
        <w:t>access</w:t>
      </w:r>
      <w:r>
        <w:rPr>
          <w:spacing w:val="29"/>
        </w:rPr>
        <w:t xml:space="preserve"> </w:t>
      </w:r>
      <w:r>
        <w:t>to</w:t>
      </w:r>
      <w:r>
        <w:rPr>
          <w:spacing w:val="33"/>
        </w:rPr>
        <w:t xml:space="preserve"> </w:t>
      </w:r>
      <w:r>
        <w:t>the</w:t>
      </w:r>
      <w:r>
        <w:rPr>
          <w:spacing w:val="32"/>
        </w:rPr>
        <w:t xml:space="preserve"> </w:t>
      </w:r>
      <w:r>
        <w:t>entire</w:t>
      </w:r>
      <w:r>
        <w:rPr>
          <w:spacing w:val="30"/>
        </w:rPr>
        <w:t xml:space="preserve"> </w:t>
      </w:r>
      <w:r>
        <w:t>week</w:t>
      </w:r>
      <w:r>
        <w:rPr>
          <w:spacing w:val="1"/>
        </w:rPr>
        <w:t>l</w:t>
      </w:r>
      <w:r>
        <w:t>y a</w:t>
      </w:r>
      <w:r>
        <w:rPr>
          <w:spacing w:val="-2"/>
        </w:rPr>
        <w:t>m</w:t>
      </w:r>
      <w:r>
        <w:t>ount</w:t>
      </w:r>
      <w:r>
        <w:rPr>
          <w:spacing w:val="-7"/>
        </w:rPr>
        <w:t xml:space="preserve"> </w:t>
      </w:r>
      <w:r>
        <w:t>to</w:t>
      </w:r>
      <w:r>
        <w:rPr>
          <w:spacing w:val="-2"/>
        </w:rPr>
        <w:t xml:space="preserve"> </w:t>
      </w:r>
      <w:r>
        <w:t>p</w:t>
      </w:r>
      <w:r>
        <w:rPr>
          <w:spacing w:val="-2"/>
        </w:rPr>
        <w:t>a</w:t>
      </w:r>
      <w:r>
        <w:t>y</w:t>
      </w:r>
      <w:r>
        <w:rPr>
          <w:spacing w:val="-3"/>
        </w:rPr>
        <w:t xml:space="preserve"> </w:t>
      </w:r>
      <w:r>
        <w:t>for</w:t>
      </w:r>
      <w:r>
        <w:rPr>
          <w:spacing w:val="-3"/>
        </w:rPr>
        <w:t xml:space="preserve"> </w:t>
      </w:r>
      <w:r>
        <w:t>such</w:t>
      </w:r>
      <w:r>
        <w:rPr>
          <w:spacing w:val="-4"/>
        </w:rPr>
        <w:t xml:space="preserve"> </w:t>
      </w:r>
      <w:r>
        <w:t>services</w:t>
      </w:r>
      <w:r>
        <w:rPr>
          <w:spacing w:val="-7"/>
        </w:rPr>
        <w:t xml:space="preserve"> </w:t>
      </w:r>
      <w:r>
        <w:t>or</w:t>
      </w:r>
      <w:r>
        <w:rPr>
          <w:spacing w:val="-2"/>
        </w:rPr>
        <w:t xml:space="preserve"> </w:t>
      </w:r>
      <w:r>
        <w:t>visits.</w:t>
      </w:r>
      <w:r>
        <w:rPr>
          <w:spacing w:val="-5"/>
        </w:rPr>
        <w:t xml:space="preserve"> </w:t>
      </w:r>
      <w:r>
        <w:t>Any</w:t>
      </w:r>
      <w:r>
        <w:rPr>
          <w:spacing w:val="-2"/>
        </w:rPr>
        <w:t xml:space="preserve"> </w:t>
      </w:r>
      <w:r>
        <w:t>excess</w:t>
      </w:r>
      <w:r>
        <w:rPr>
          <w:spacing w:val="-4"/>
        </w:rPr>
        <w:t xml:space="preserve"> </w:t>
      </w:r>
      <w:r>
        <w:t>would</w:t>
      </w:r>
      <w:r>
        <w:rPr>
          <w:spacing w:val="-5"/>
        </w:rPr>
        <w:t xml:space="preserve"> </w:t>
      </w:r>
      <w:r>
        <w:t>remain</w:t>
      </w:r>
      <w:r>
        <w:rPr>
          <w:spacing w:val="-6"/>
        </w:rPr>
        <w:t xml:space="preserve"> </w:t>
      </w:r>
      <w:r>
        <w:t>in</w:t>
      </w:r>
      <w:r>
        <w:rPr>
          <w:spacing w:val="-2"/>
        </w:rPr>
        <w:t xml:space="preserve"> </w:t>
      </w:r>
      <w:r>
        <w:t>the</w:t>
      </w:r>
      <w:r>
        <w:rPr>
          <w:spacing w:val="-3"/>
        </w:rPr>
        <w:t xml:space="preserve"> </w:t>
      </w:r>
      <w:r>
        <w:t>poli</w:t>
      </w:r>
      <w:r>
        <w:rPr>
          <w:spacing w:val="-1"/>
        </w:rPr>
        <w:t>c</w:t>
      </w:r>
      <w:r>
        <w:t>y</w:t>
      </w:r>
      <w:r>
        <w:rPr>
          <w:spacing w:val="-4"/>
        </w:rPr>
        <w:t xml:space="preserve"> </w:t>
      </w:r>
      <w:r>
        <w:t>li</w:t>
      </w:r>
      <w:r>
        <w:rPr>
          <w:spacing w:val="-1"/>
        </w:rPr>
        <w:t>m</w:t>
      </w:r>
      <w:r>
        <w:t>it.</w:t>
      </w:r>
    </w:p>
    <w:p w:rsidR="00F45E0D" w:rsidRPr="00F15545" w:rsidRDefault="00F15545" w:rsidP="00F15545">
      <w:pPr>
        <w:pStyle w:val="Heading2"/>
      </w:pPr>
      <w:bookmarkStart w:id="320" w:name="_Toc444000663"/>
      <w:r>
        <w:t>4.</w:t>
      </w:r>
      <w:r>
        <w:tab/>
      </w:r>
      <w:r w:rsidR="008A0A4A">
        <w:rPr>
          <w:spacing w:val="3"/>
        </w:rPr>
        <w:t xml:space="preserve"> </w:t>
      </w:r>
      <w:r w:rsidR="008A0A4A">
        <w:t>Flex</w:t>
      </w:r>
      <w:r w:rsidR="008A0A4A">
        <w:rPr>
          <w:spacing w:val="-4"/>
        </w:rPr>
        <w:t xml:space="preserve"> </w:t>
      </w:r>
      <w:r w:rsidR="008A0A4A">
        <w:t>Fund</w:t>
      </w:r>
      <w:bookmarkEnd w:id="320"/>
    </w:p>
    <w:p w:rsidR="00F45E0D" w:rsidRDefault="008A0A4A">
      <w:pPr>
        <w:spacing w:after="0"/>
        <w:ind w:left="980" w:right="61"/>
        <w:rPr>
          <w:rFonts w:eastAsia="Times New Roman" w:cs="Times New Roman"/>
        </w:rPr>
      </w:pPr>
      <w:r>
        <w:rPr>
          <w:rFonts w:eastAsia="Times New Roman" w:cs="Times New Roman"/>
        </w:rPr>
        <w:t>This</w:t>
      </w:r>
      <w:r>
        <w:rPr>
          <w:rFonts w:eastAsia="Times New Roman" w:cs="Times New Roman"/>
          <w:spacing w:val="9"/>
        </w:rPr>
        <w:t xml:space="preserve"> </w:t>
      </w:r>
      <w:r>
        <w:rPr>
          <w:rFonts w:eastAsia="Times New Roman" w:cs="Times New Roman"/>
        </w:rPr>
        <w:t>provis</w:t>
      </w:r>
      <w:r>
        <w:rPr>
          <w:rFonts w:eastAsia="Times New Roman" w:cs="Times New Roman"/>
          <w:spacing w:val="-1"/>
        </w:rPr>
        <w:t>io</w:t>
      </w:r>
      <w:r>
        <w:rPr>
          <w:rFonts w:eastAsia="Times New Roman" w:cs="Times New Roman"/>
        </w:rPr>
        <w:t>n</w:t>
      </w:r>
      <w:r>
        <w:rPr>
          <w:rFonts w:eastAsia="Times New Roman" w:cs="Times New Roman"/>
          <w:spacing w:val="5"/>
        </w:rPr>
        <w:t xml:space="preserve"> </w:t>
      </w:r>
      <w:r>
        <w:rPr>
          <w:rFonts w:eastAsia="Times New Roman" w:cs="Times New Roman"/>
        </w:rPr>
        <w:t>allows</w:t>
      </w:r>
      <w:r>
        <w:rPr>
          <w:rFonts w:eastAsia="Times New Roman" w:cs="Times New Roman"/>
          <w:spacing w:val="7"/>
        </w:rPr>
        <w:t xml:space="preserve"> </w:t>
      </w:r>
      <w:r>
        <w:rPr>
          <w:rFonts w:eastAsia="Times New Roman" w:cs="Times New Roman"/>
        </w:rPr>
        <w:t>the</w:t>
      </w:r>
      <w:r>
        <w:rPr>
          <w:rFonts w:eastAsia="Times New Roman" w:cs="Times New Roman"/>
          <w:spacing w:val="8"/>
        </w:rPr>
        <w:t xml:space="preserve"> </w:t>
      </w:r>
      <w:r>
        <w:rPr>
          <w:rFonts w:eastAsia="Times New Roman" w:cs="Times New Roman"/>
        </w:rPr>
        <w:t>poli</w:t>
      </w:r>
      <w:r>
        <w:rPr>
          <w:rFonts w:eastAsia="Times New Roman" w:cs="Times New Roman"/>
          <w:spacing w:val="-1"/>
        </w:rPr>
        <w:t>c</w:t>
      </w:r>
      <w:r>
        <w:rPr>
          <w:rFonts w:eastAsia="Times New Roman" w:cs="Times New Roman"/>
          <w:spacing w:val="2"/>
        </w:rPr>
        <w:t>y</w:t>
      </w:r>
      <w:r>
        <w:rPr>
          <w:rFonts w:eastAsia="Times New Roman" w:cs="Times New Roman"/>
          <w:spacing w:val="1"/>
        </w:rPr>
        <w:t>h</w:t>
      </w:r>
      <w:r>
        <w:rPr>
          <w:rFonts w:eastAsia="Times New Roman" w:cs="Times New Roman"/>
          <w:spacing w:val="-1"/>
        </w:rPr>
        <w:t>o</w:t>
      </w:r>
      <w:r>
        <w:rPr>
          <w:rFonts w:eastAsia="Times New Roman" w:cs="Times New Roman"/>
        </w:rPr>
        <w:t>lder to</w:t>
      </w:r>
      <w:r>
        <w:rPr>
          <w:rFonts w:eastAsia="Times New Roman" w:cs="Times New Roman"/>
          <w:spacing w:val="11"/>
        </w:rPr>
        <w:t xml:space="preserve"> </w:t>
      </w:r>
      <w:r>
        <w:rPr>
          <w:rFonts w:eastAsia="Times New Roman" w:cs="Times New Roman"/>
        </w:rPr>
        <w:t>use</w:t>
      </w:r>
      <w:r>
        <w:rPr>
          <w:rFonts w:eastAsia="Times New Roman" w:cs="Times New Roman"/>
          <w:spacing w:val="10"/>
        </w:rPr>
        <w:t xml:space="preserve"> </w:t>
      </w:r>
      <w:r>
        <w:rPr>
          <w:rFonts w:eastAsia="Times New Roman" w:cs="Times New Roman"/>
        </w:rPr>
        <w:t>their</w:t>
      </w:r>
      <w:r>
        <w:rPr>
          <w:rFonts w:eastAsia="Times New Roman" w:cs="Times New Roman"/>
          <w:spacing w:val="9"/>
        </w:rPr>
        <w:t xml:space="preserve"> </w:t>
      </w:r>
      <w:r>
        <w:rPr>
          <w:rFonts w:eastAsia="Times New Roman" w:cs="Times New Roman"/>
          <w:spacing w:val="-1"/>
        </w:rPr>
        <w:t>F</w:t>
      </w:r>
      <w:r>
        <w:rPr>
          <w:rFonts w:eastAsia="Times New Roman" w:cs="Times New Roman"/>
        </w:rPr>
        <w:t>lex</w:t>
      </w:r>
      <w:r>
        <w:rPr>
          <w:rFonts w:eastAsia="Times New Roman" w:cs="Times New Roman"/>
          <w:spacing w:val="9"/>
        </w:rPr>
        <w:t xml:space="preserve"> </w:t>
      </w:r>
      <w:r>
        <w:rPr>
          <w:rFonts w:eastAsia="Times New Roman" w:cs="Times New Roman"/>
        </w:rPr>
        <w:t>Fund</w:t>
      </w:r>
      <w:r>
        <w:rPr>
          <w:rFonts w:eastAsia="Times New Roman" w:cs="Times New Roman"/>
          <w:spacing w:val="8"/>
        </w:rPr>
        <w:t xml:space="preserve"> </w:t>
      </w:r>
      <w:r>
        <w:rPr>
          <w:rFonts w:eastAsia="Times New Roman" w:cs="Times New Roman"/>
        </w:rPr>
        <w:t>Be</w:t>
      </w:r>
      <w:r>
        <w:rPr>
          <w:rFonts w:eastAsia="Times New Roman" w:cs="Times New Roman"/>
          <w:spacing w:val="-1"/>
        </w:rPr>
        <w:t>n</w:t>
      </w:r>
      <w:r>
        <w:rPr>
          <w:rFonts w:eastAsia="Times New Roman" w:cs="Times New Roman"/>
        </w:rPr>
        <w:t>efit</w:t>
      </w:r>
      <w:r>
        <w:rPr>
          <w:rFonts w:eastAsia="Times New Roman" w:cs="Times New Roman"/>
          <w:spacing w:val="7"/>
        </w:rPr>
        <w:t xml:space="preserve"> </w:t>
      </w:r>
      <w:r>
        <w:rPr>
          <w:rFonts w:eastAsia="Times New Roman" w:cs="Times New Roman"/>
        </w:rPr>
        <w:t>A</w:t>
      </w:r>
      <w:r>
        <w:rPr>
          <w:rFonts w:eastAsia="Times New Roman" w:cs="Times New Roman"/>
          <w:spacing w:val="-2"/>
        </w:rPr>
        <w:t>m</w:t>
      </w:r>
      <w:r>
        <w:rPr>
          <w:rFonts w:eastAsia="Times New Roman" w:cs="Times New Roman"/>
        </w:rPr>
        <w:t>ount</w:t>
      </w:r>
      <w:r>
        <w:rPr>
          <w:rFonts w:eastAsia="Times New Roman" w:cs="Times New Roman"/>
          <w:spacing w:val="6"/>
        </w:rPr>
        <w:t xml:space="preserve"> </w:t>
      </w:r>
      <w:r>
        <w:rPr>
          <w:rFonts w:eastAsia="Times New Roman" w:cs="Times New Roman"/>
          <w:spacing w:val="-1"/>
        </w:rPr>
        <w:t>f</w:t>
      </w:r>
      <w:r>
        <w:rPr>
          <w:rFonts w:eastAsia="Times New Roman" w:cs="Times New Roman"/>
          <w:spacing w:val="1"/>
        </w:rPr>
        <w:t>o</w:t>
      </w:r>
      <w:r>
        <w:rPr>
          <w:rFonts w:eastAsia="Times New Roman" w:cs="Times New Roman"/>
        </w:rPr>
        <w:t>r</w:t>
      </w:r>
      <w:r>
        <w:rPr>
          <w:rFonts w:eastAsia="Times New Roman" w:cs="Times New Roman"/>
          <w:spacing w:val="11"/>
        </w:rPr>
        <w:t xml:space="preserve"> </w:t>
      </w:r>
      <w:r>
        <w:rPr>
          <w:rFonts w:eastAsia="Times New Roman" w:cs="Times New Roman"/>
        </w:rPr>
        <w:t>a</w:t>
      </w:r>
      <w:r>
        <w:rPr>
          <w:rFonts w:eastAsia="Times New Roman" w:cs="Times New Roman"/>
          <w:spacing w:val="12"/>
        </w:rPr>
        <w:t xml:space="preserve"> </w:t>
      </w:r>
      <w:r>
        <w:rPr>
          <w:rFonts w:eastAsia="Times New Roman" w:cs="Times New Roman"/>
        </w:rPr>
        <w:t>varie</w:t>
      </w:r>
      <w:r>
        <w:rPr>
          <w:rFonts w:eastAsia="Times New Roman" w:cs="Times New Roman"/>
          <w:spacing w:val="-1"/>
        </w:rPr>
        <w:t>t</w:t>
      </w:r>
      <w:r>
        <w:rPr>
          <w:rFonts w:eastAsia="Times New Roman" w:cs="Times New Roman"/>
        </w:rPr>
        <w:t>y</w:t>
      </w:r>
      <w:r>
        <w:rPr>
          <w:rFonts w:eastAsia="Times New Roman" w:cs="Times New Roman"/>
          <w:spacing w:val="8"/>
        </w:rPr>
        <w:t xml:space="preserve"> </w:t>
      </w:r>
      <w:r>
        <w:rPr>
          <w:rFonts w:eastAsia="Times New Roman" w:cs="Times New Roman"/>
          <w:spacing w:val="-1"/>
        </w:rPr>
        <w:t>o</w:t>
      </w:r>
      <w:r>
        <w:rPr>
          <w:rFonts w:eastAsia="Times New Roman" w:cs="Times New Roman"/>
        </w:rPr>
        <w:t>f</w:t>
      </w:r>
      <w:r>
        <w:rPr>
          <w:rFonts w:eastAsia="Times New Roman" w:cs="Times New Roman"/>
          <w:spacing w:val="10"/>
        </w:rPr>
        <w:t xml:space="preserve"> </w:t>
      </w:r>
      <w:r w:rsidR="00482301">
        <w:rPr>
          <w:rFonts w:eastAsia="Times New Roman" w:cs="Times New Roman"/>
        </w:rPr>
        <w:t>LTC</w:t>
      </w:r>
      <w:r>
        <w:rPr>
          <w:rFonts w:eastAsia="Times New Roman" w:cs="Times New Roman"/>
          <w:spacing w:val="5"/>
        </w:rPr>
        <w:t xml:space="preserve"> </w:t>
      </w:r>
      <w:r>
        <w:rPr>
          <w:rFonts w:eastAsia="Times New Roman" w:cs="Times New Roman"/>
        </w:rPr>
        <w:t>expenses</w:t>
      </w:r>
      <w:r>
        <w:rPr>
          <w:rFonts w:eastAsia="Times New Roman" w:cs="Times New Roman"/>
          <w:spacing w:val="1"/>
        </w:rPr>
        <w:t xml:space="preserve"> </w:t>
      </w:r>
      <w:r>
        <w:rPr>
          <w:rFonts w:eastAsia="Times New Roman" w:cs="Times New Roman"/>
        </w:rPr>
        <w:t>that</w:t>
      </w:r>
      <w:r>
        <w:rPr>
          <w:rFonts w:eastAsia="Times New Roman" w:cs="Times New Roman"/>
          <w:spacing w:val="5"/>
        </w:rPr>
        <w:t xml:space="preserve"> </w:t>
      </w:r>
      <w:r>
        <w:rPr>
          <w:rFonts w:eastAsia="Times New Roman" w:cs="Times New Roman"/>
        </w:rPr>
        <w:t>are</w:t>
      </w:r>
      <w:r>
        <w:rPr>
          <w:rFonts w:eastAsia="Times New Roman" w:cs="Times New Roman"/>
          <w:spacing w:val="6"/>
        </w:rPr>
        <w:t xml:space="preserve"> </w:t>
      </w:r>
      <w:r>
        <w:rPr>
          <w:rFonts w:eastAsia="Times New Roman" w:cs="Times New Roman"/>
        </w:rPr>
        <w:t>not</w:t>
      </w:r>
      <w:r>
        <w:rPr>
          <w:rFonts w:eastAsia="Times New Roman" w:cs="Times New Roman"/>
          <w:spacing w:val="6"/>
        </w:rPr>
        <w:t xml:space="preserve"> </w:t>
      </w:r>
      <w:r>
        <w:rPr>
          <w:rFonts w:eastAsia="Times New Roman" w:cs="Times New Roman"/>
        </w:rPr>
        <w:t>otherwise c</w:t>
      </w:r>
      <w:r>
        <w:rPr>
          <w:rFonts w:eastAsia="Times New Roman" w:cs="Times New Roman"/>
          <w:spacing w:val="2"/>
        </w:rPr>
        <w:t>o</w:t>
      </w:r>
      <w:r>
        <w:rPr>
          <w:rFonts w:eastAsia="Times New Roman" w:cs="Times New Roman"/>
        </w:rPr>
        <w:t>vered</w:t>
      </w:r>
      <w:r>
        <w:rPr>
          <w:rFonts w:eastAsia="Times New Roman" w:cs="Times New Roman"/>
          <w:spacing w:val="2"/>
        </w:rPr>
        <w:t xml:space="preserve"> </w:t>
      </w:r>
      <w:r>
        <w:rPr>
          <w:rFonts w:eastAsia="Times New Roman" w:cs="Times New Roman"/>
        </w:rPr>
        <w:t>under</w:t>
      </w:r>
      <w:r>
        <w:rPr>
          <w:rFonts w:eastAsia="Times New Roman" w:cs="Times New Roman"/>
          <w:spacing w:val="4"/>
        </w:rPr>
        <w:t xml:space="preserve"> </w:t>
      </w:r>
      <w:r>
        <w:rPr>
          <w:rFonts w:eastAsia="Times New Roman" w:cs="Times New Roman"/>
          <w:spacing w:val="-1"/>
        </w:rPr>
        <w:t>t</w:t>
      </w:r>
      <w:r>
        <w:rPr>
          <w:rFonts w:eastAsia="Times New Roman" w:cs="Times New Roman"/>
          <w:spacing w:val="1"/>
        </w:rPr>
        <w:t>h</w:t>
      </w:r>
      <w:r>
        <w:rPr>
          <w:rFonts w:eastAsia="Times New Roman" w:cs="Times New Roman"/>
        </w:rPr>
        <w:t>e</w:t>
      </w:r>
      <w:r>
        <w:rPr>
          <w:rFonts w:eastAsia="Times New Roman" w:cs="Times New Roman"/>
          <w:spacing w:val="7"/>
        </w:rPr>
        <w:t xml:space="preserve"> </w:t>
      </w:r>
      <w:r>
        <w:rPr>
          <w:rFonts w:eastAsia="Times New Roman" w:cs="Times New Roman"/>
        </w:rPr>
        <w:t>poli</w:t>
      </w:r>
      <w:r>
        <w:rPr>
          <w:rFonts w:eastAsia="Times New Roman" w:cs="Times New Roman"/>
          <w:spacing w:val="-1"/>
        </w:rPr>
        <w:t>c</w:t>
      </w:r>
      <w:r>
        <w:rPr>
          <w:rFonts w:eastAsia="Times New Roman" w:cs="Times New Roman"/>
        </w:rPr>
        <w:t>y</w:t>
      </w:r>
      <w:r>
        <w:rPr>
          <w:rFonts w:eastAsia="Times New Roman" w:cs="Times New Roman"/>
          <w:spacing w:val="5"/>
        </w:rPr>
        <w:t xml:space="preserve"> </w:t>
      </w:r>
      <w:r>
        <w:rPr>
          <w:rFonts w:eastAsia="Times New Roman" w:cs="Times New Roman"/>
        </w:rPr>
        <w:t>wh</w:t>
      </w:r>
      <w:r>
        <w:rPr>
          <w:rFonts w:eastAsia="Times New Roman" w:cs="Times New Roman"/>
          <w:spacing w:val="-1"/>
        </w:rPr>
        <w:t>i</w:t>
      </w:r>
      <w:r>
        <w:rPr>
          <w:rFonts w:eastAsia="Times New Roman" w:cs="Times New Roman"/>
        </w:rPr>
        <w:t>le</w:t>
      </w:r>
      <w:r>
        <w:rPr>
          <w:rFonts w:eastAsia="Times New Roman" w:cs="Times New Roman"/>
          <w:spacing w:val="4"/>
        </w:rPr>
        <w:t xml:space="preserve"> </w:t>
      </w:r>
      <w:r>
        <w:rPr>
          <w:rFonts w:eastAsia="Times New Roman" w:cs="Times New Roman"/>
        </w:rPr>
        <w:t>he</w:t>
      </w:r>
      <w:r>
        <w:rPr>
          <w:rFonts w:eastAsia="Times New Roman" w:cs="Times New Roman"/>
          <w:spacing w:val="6"/>
        </w:rPr>
        <w:t xml:space="preserve"> </w:t>
      </w:r>
      <w:r>
        <w:rPr>
          <w:rFonts w:eastAsia="Times New Roman" w:cs="Times New Roman"/>
        </w:rPr>
        <w:t>or</w:t>
      </w:r>
      <w:r>
        <w:rPr>
          <w:rFonts w:eastAsia="Times New Roman" w:cs="Times New Roman"/>
          <w:spacing w:val="7"/>
        </w:rPr>
        <w:t xml:space="preserve"> </w:t>
      </w:r>
      <w:r>
        <w:rPr>
          <w:rFonts w:eastAsia="Times New Roman" w:cs="Times New Roman"/>
        </w:rPr>
        <w:t>she</w:t>
      </w:r>
      <w:r>
        <w:rPr>
          <w:rFonts w:eastAsia="Times New Roman" w:cs="Times New Roman"/>
          <w:spacing w:val="6"/>
        </w:rPr>
        <w:t xml:space="preserve"> </w:t>
      </w:r>
      <w:r>
        <w:rPr>
          <w:rFonts w:eastAsia="Times New Roman" w:cs="Times New Roman"/>
        </w:rPr>
        <w:t>is</w:t>
      </w:r>
      <w:r>
        <w:rPr>
          <w:rFonts w:eastAsia="Times New Roman" w:cs="Times New Roman"/>
          <w:spacing w:val="7"/>
        </w:rPr>
        <w:t xml:space="preserve"> </w:t>
      </w:r>
      <w:r>
        <w:rPr>
          <w:rFonts w:eastAsia="Times New Roman" w:cs="Times New Roman"/>
        </w:rPr>
        <w:t>living</w:t>
      </w:r>
      <w:r>
        <w:rPr>
          <w:rFonts w:eastAsia="Times New Roman" w:cs="Times New Roman"/>
          <w:spacing w:val="3"/>
        </w:rPr>
        <w:t xml:space="preserve"> </w:t>
      </w:r>
      <w:r>
        <w:rPr>
          <w:rFonts w:eastAsia="Times New Roman" w:cs="Times New Roman"/>
        </w:rPr>
        <w:t>at</w:t>
      </w:r>
      <w:r>
        <w:rPr>
          <w:rFonts w:eastAsia="Times New Roman" w:cs="Times New Roman"/>
          <w:spacing w:val="7"/>
        </w:rPr>
        <w:t xml:space="preserve"> </w:t>
      </w:r>
      <w:r>
        <w:rPr>
          <w:rFonts w:eastAsia="Times New Roman" w:cs="Times New Roman"/>
          <w:spacing w:val="-1"/>
        </w:rPr>
        <w:t>ho</w:t>
      </w:r>
      <w:r>
        <w:rPr>
          <w:rFonts w:eastAsia="Times New Roman" w:cs="Times New Roman"/>
        </w:rPr>
        <w:t>me.</w:t>
      </w:r>
      <w:r>
        <w:rPr>
          <w:rFonts w:eastAsia="Times New Roman" w:cs="Times New Roman"/>
          <w:spacing w:val="3"/>
        </w:rPr>
        <w:t xml:space="preserve"> </w:t>
      </w:r>
      <w:r>
        <w:rPr>
          <w:rFonts w:eastAsia="Times New Roman" w:cs="Times New Roman"/>
        </w:rPr>
        <w:t>S</w:t>
      </w:r>
      <w:r>
        <w:rPr>
          <w:rFonts w:eastAsia="Times New Roman" w:cs="Times New Roman"/>
          <w:spacing w:val="2"/>
        </w:rPr>
        <w:t>o</w:t>
      </w:r>
      <w:r>
        <w:rPr>
          <w:rFonts w:eastAsia="Times New Roman" w:cs="Times New Roman"/>
          <w:spacing w:val="-2"/>
        </w:rPr>
        <w:t>m</w:t>
      </w:r>
      <w:r>
        <w:rPr>
          <w:rFonts w:eastAsia="Times New Roman" w:cs="Times New Roman"/>
        </w:rPr>
        <w:t>e</w:t>
      </w:r>
      <w:r>
        <w:rPr>
          <w:rFonts w:eastAsia="Times New Roman" w:cs="Times New Roman"/>
          <w:spacing w:val="4"/>
        </w:rPr>
        <w:t xml:space="preserve"> </w:t>
      </w:r>
      <w:r>
        <w:rPr>
          <w:rFonts w:eastAsia="Times New Roman" w:cs="Times New Roman"/>
        </w:rPr>
        <w:t>of the</w:t>
      </w:r>
      <w:r>
        <w:rPr>
          <w:rFonts w:eastAsia="Times New Roman" w:cs="Times New Roman"/>
          <w:spacing w:val="5"/>
        </w:rPr>
        <w:t xml:space="preserve"> </w:t>
      </w:r>
      <w:r>
        <w:rPr>
          <w:rFonts w:eastAsia="Times New Roman" w:cs="Times New Roman"/>
        </w:rPr>
        <w:t xml:space="preserve">benefits </w:t>
      </w:r>
      <w:r>
        <w:rPr>
          <w:rFonts w:eastAsia="Times New Roman" w:cs="Times New Roman"/>
          <w:spacing w:val="2"/>
        </w:rPr>
        <w:t>p</w:t>
      </w:r>
      <w:r>
        <w:rPr>
          <w:rFonts w:eastAsia="Times New Roman" w:cs="Times New Roman"/>
        </w:rPr>
        <w:t>a</w:t>
      </w:r>
      <w:r>
        <w:rPr>
          <w:rFonts w:eastAsia="Times New Roman" w:cs="Times New Roman"/>
          <w:spacing w:val="2"/>
        </w:rPr>
        <w:t>y</w:t>
      </w:r>
      <w:r>
        <w:rPr>
          <w:rFonts w:eastAsia="Times New Roman" w:cs="Times New Roman"/>
        </w:rPr>
        <w:t>able under</w:t>
      </w:r>
      <w:r>
        <w:rPr>
          <w:rFonts w:eastAsia="Times New Roman" w:cs="Times New Roman"/>
          <w:spacing w:val="2"/>
        </w:rPr>
        <w:t xml:space="preserve"> </w:t>
      </w:r>
      <w:r>
        <w:rPr>
          <w:rFonts w:eastAsia="Times New Roman" w:cs="Times New Roman"/>
        </w:rPr>
        <w:t>this</w:t>
      </w:r>
      <w:r>
        <w:rPr>
          <w:rFonts w:eastAsia="Times New Roman" w:cs="Times New Roman"/>
          <w:spacing w:val="4"/>
        </w:rPr>
        <w:t xml:space="preserve"> </w:t>
      </w:r>
      <w:r>
        <w:rPr>
          <w:rFonts w:eastAsia="Times New Roman" w:cs="Times New Roman"/>
        </w:rPr>
        <w:t xml:space="preserve">provision </w:t>
      </w:r>
      <w:r>
        <w:rPr>
          <w:rFonts w:eastAsia="Times New Roman" w:cs="Times New Roman"/>
          <w:spacing w:val="-2"/>
        </w:rPr>
        <w:t>m</w:t>
      </w:r>
      <w:r>
        <w:rPr>
          <w:rFonts w:eastAsia="Times New Roman" w:cs="Times New Roman"/>
        </w:rPr>
        <w:t>ay</w:t>
      </w:r>
      <w:r>
        <w:rPr>
          <w:rFonts w:eastAsia="Times New Roman" w:cs="Times New Roman"/>
          <w:spacing w:val="6"/>
        </w:rPr>
        <w:t xml:space="preserve"> </w:t>
      </w:r>
      <w:r>
        <w:rPr>
          <w:rFonts w:eastAsia="Times New Roman" w:cs="Times New Roman"/>
        </w:rPr>
        <w:t>be</w:t>
      </w:r>
      <w:r>
        <w:rPr>
          <w:rFonts w:eastAsia="Times New Roman" w:cs="Times New Roman"/>
          <w:spacing w:val="5"/>
        </w:rPr>
        <w:t xml:space="preserve"> </w:t>
      </w:r>
      <w:r>
        <w:rPr>
          <w:rFonts w:eastAsia="Times New Roman" w:cs="Times New Roman"/>
          <w:spacing w:val="1"/>
        </w:rPr>
        <w:t>c</w:t>
      </w:r>
      <w:r>
        <w:rPr>
          <w:rFonts w:eastAsia="Times New Roman" w:cs="Times New Roman"/>
        </w:rPr>
        <w:t>overed</w:t>
      </w:r>
      <w:r>
        <w:rPr>
          <w:rFonts w:eastAsia="Times New Roman" w:cs="Times New Roman"/>
          <w:spacing w:val="1"/>
        </w:rPr>
        <w:t xml:space="preserve"> </w:t>
      </w:r>
      <w:r>
        <w:rPr>
          <w:rFonts w:eastAsia="Times New Roman" w:cs="Times New Roman"/>
        </w:rPr>
        <w:t>charges</w:t>
      </w:r>
      <w:r>
        <w:rPr>
          <w:rFonts w:eastAsia="Times New Roman" w:cs="Times New Roman"/>
          <w:spacing w:val="2"/>
        </w:rPr>
        <w:t xml:space="preserve"> </w:t>
      </w:r>
      <w:r>
        <w:rPr>
          <w:rFonts w:eastAsia="Times New Roman" w:cs="Times New Roman"/>
        </w:rPr>
        <w:t>under</w:t>
      </w:r>
      <w:r>
        <w:rPr>
          <w:rFonts w:eastAsia="Times New Roman" w:cs="Times New Roman"/>
          <w:spacing w:val="2"/>
        </w:rPr>
        <w:t xml:space="preserve"> </w:t>
      </w:r>
      <w:r>
        <w:rPr>
          <w:rFonts w:eastAsia="Times New Roman" w:cs="Times New Roman"/>
        </w:rPr>
        <w:t>the</w:t>
      </w:r>
      <w:r>
        <w:rPr>
          <w:rFonts w:eastAsia="Times New Roman" w:cs="Times New Roman"/>
          <w:spacing w:val="6"/>
        </w:rPr>
        <w:t xml:space="preserve"> </w:t>
      </w:r>
      <w:r>
        <w:rPr>
          <w:rFonts w:eastAsia="Times New Roman" w:cs="Times New Roman"/>
        </w:rPr>
        <w:t>polic</w:t>
      </w:r>
      <w:r>
        <w:rPr>
          <w:rFonts w:eastAsia="Times New Roman" w:cs="Times New Roman"/>
          <w:spacing w:val="2"/>
        </w:rPr>
        <w:t>y</w:t>
      </w:r>
      <w:r>
        <w:rPr>
          <w:rFonts w:eastAsia="Times New Roman" w:cs="Times New Roman"/>
        </w:rPr>
        <w:t>,</w:t>
      </w:r>
      <w:r>
        <w:rPr>
          <w:rFonts w:eastAsia="Times New Roman" w:cs="Times New Roman"/>
          <w:spacing w:val="1"/>
        </w:rPr>
        <w:t xml:space="preserve"> </w:t>
      </w:r>
      <w:r>
        <w:rPr>
          <w:rFonts w:eastAsia="Times New Roman" w:cs="Times New Roman"/>
        </w:rPr>
        <w:t>such</w:t>
      </w:r>
      <w:r>
        <w:rPr>
          <w:rFonts w:eastAsia="Times New Roman" w:cs="Times New Roman"/>
          <w:spacing w:val="3"/>
        </w:rPr>
        <w:t xml:space="preserve"> </w:t>
      </w:r>
      <w:r>
        <w:rPr>
          <w:rFonts w:eastAsia="Times New Roman" w:cs="Times New Roman"/>
        </w:rPr>
        <w:t>as</w:t>
      </w:r>
      <w:r>
        <w:rPr>
          <w:rFonts w:eastAsia="Times New Roman" w:cs="Times New Roman"/>
          <w:spacing w:val="5"/>
        </w:rPr>
        <w:t xml:space="preserve"> </w:t>
      </w:r>
      <w:r>
        <w:rPr>
          <w:rFonts w:eastAsia="Times New Roman" w:cs="Times New Roman"/>
        </w:rPr>
        <w:t>covered</w:t>
      </w:r>
      <w:r>
        <w:rPr>
          <w:rFonts w:eastAsia="Times New Roman" w:cs="Times New Roman"/>
          <w:spacing w:val="1"/>
        </w:rPr>
        <w:t xml:space="preserve"> </w:t>
      </w:r>
      <w:r>
        <w:rPr>
          <w:rFonts w:eastAsia="Times New Roman" w:cs="Times New Roman"/>
        </w:rPr>
        <w:t>care and</w:t>
      </w:r>
      <w:r>
        <w:rPr>
          <w:rFonts w:eastAsia="Times New Roman" w:cs="Times New Roman"/>
          <w:spacing w:val="10"/>
        </w:rPr>
        <w:t xml:space="preserve"> </w:t>
      </w:r>
      <w:r>
        <w:rPr>
          <w:rFonts w:eastAsia="Times New Roman" w:cs="Times New Roman"/>
        </w:rPr>
        <w:t>services</w:t>
      </w:r>
      <w:r>
        <w:rPr>
          <w:rFonts w:eastAsia="Times New Roman" w:cs="Times New Roman"/>
          <w:spacing w:val="7"/>
        </w:rPr>
        <w:t xml:space="preserve"> </w:t>
      </w:r>
      <w:r>
        <w:rPr>
          <w:rFonts w:eastAsia="Times New Roman" w:cs="Times New Roman"/>
        </w:rPr>
        <w:t>used</w:t>
      </w:r>
      <w:r>
        <w:rPr>
          <w:rFonts w:eastAsia="Times New Roman" w:cs="Times New Roman"/>
          <w:spacing w:val="9"/>
        </w:rPr>
        <w:t xml:space="preserve"> </w:t>
      </w:r>
      <w:r>
        <w:rPr>
          <w:rFonts w:eastAsia="Times New Roman" w:cs="Times New Roman"/>
        </w:rPr>
        <w:t>to</w:t>
      </w:r>
      <w:r>
        <w:rPr>
          <w:rFonts w:eastAsia="Times New Roman" w:cs="Times New Roman"/>
          <w:spacing w:val="11"/>
        </w:rPr>
        <w:t xml:space="preserve"> </w:t>
      </w:r>
      <w:r>
        <w:rPr>
          <w:rFonts w:eastAsia="Times New Roman" w:cs="Times New Roman"/>
        </w:rPr>
        <w:t>satisfy</w:t>
      </w:r>
      <w:r>
        <w:rPr>
          <w:rFonts w:eastAsia="Times New Roman" w:cs="Times New Roman"/>
          <w:spacing w:val="7"/>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eli</w:t>
      </w:r>
      <w:r>
        <w:rPr>
          <w:rFonts w:eastAsia="Times New Roman" w:cs="Times New Roman"/>
          <w:spacing w:val="-1"/>
        </w:rPr>
        <w:t>m</w:t>
      </w:r>
      <w:r>
        <w:rPr>
          <w:rFonts w:eastAsia="Times New Roman" w:cs="Times New Roman"/>
        </w:rPr>
        <w:t>ination</w:t>
      </w:r>
      <w:r>
        <w:rPr>
          <w:rFonts w:eastAsia="Times New Roman" w:cs="Times New Roman"/>
          <w:spacing w:val="3"/>
        </w:rPr>
        <w:t xml:space="preserve"> </w:t>
      </w:r>
      <w:r>
        <w:rPr>
          <w:rFonts w:eastAsia="Times New Roman" w:cs="Times New Roman"/>
        </w:rPr>
        <w:t>period.</w:t>
      </w:r>
      <w:r>
        <w:rPr>
          <w:rFonts w:eastAsia="Times New Roman" w:cs="Times New Roman"/>
          <w:spacing w:val="4"/>
        </w:rPr>
        <w:t xml:space="preserve"> </w:t>
      </w:r>
      <w:r>
        <w:rPr>
          <w:rFonts w:eastAsia="Times New Roman" w:cs="Times New Roman"/>
        </w:rPr>
        <w:t>Additionall</w:t>
      </w:r>
      <w:r>
        <w:rPr>
          <w:rFonts w:eastAsia="Times New Roman" w:cs="Times New Roman"/>
          <w:spacing w:val="2"/>
        </w:rPr>
        <w:t>y</w:t>
      </w:r>
      <w:r>
        <w:rPr>
          <w:rFonts w:eastAsia="Times New Roman" w:cs="Times New Roman"/>
        </w:rPr>
        <w:t>, charges</w:t>
      </w:r>
      <w:r>
        <w:rPr>
          <w:rFonts w:eastAsia="Times New Roman" w:cs="Times New Roman"/>
          <w:spacing w:val="6"/>
        </w:rPr>
        <w:t xml:space="preserve"> </w:t>
      </w:r>
      <w:r>
        <w:rPr>
          <w:rFonts w:eastAsia="Times New Roman" w:cs="Times New Roman"/>
        </w:rPr>
        <w:t>incurred</w:t>
      </w:r>
      <w:r>
        <w:rPr>
          <w:rFonts w:eastAsia="Times New Roman" w:cs="Times New Roman"/>
          <w:spacing w:val="5"/>
        </w:rPr>
        <w:t xml:space="preserve"> </w:t>
      </w:r>
      <w:r>
        <w:rPr>
          <w:rFonts w:eastAsia="Times New Roman" w:cs="Times New Roman"/>
        </w:rPr>
        <w:t>in</w:t>
      </w:r>
      <w:r>
        <w:rPr>
          <w:rFonts w:eastAsia="Times New Roman" w:cs="Times New Roman"/>
          <w:spacing w:val="11"/>
        </w:rPr>
        <w:t xml:space="preserve"> </w:t>
      </w:r>
      <w:r>
        <w:rPr>
          <w:rFonts w:eastAsia="Times New Roman" w:cs="Times New Roman"/>
        </w:rPr>
        <w:t>excess</w:t>
      </w:r>
      <w:r>
        <w:rPr>
          <w:rFonts w:eastAsia="Times New Roman" w:cs="Times New Roman"/>
          <w:spacing w:val="7"/>
        </w:rPr>
        <w:t xml:space="preserve"> </w:t>
      </w:r>
      <w:r>
        <w:rPr>
          <w:rFonts w:eastAsia="Times New Roman" w:cs="Times New Roman"/>
        </w:rPr>
        <w:t>of</w:t>
      </w:r>
      <w:r>
        <w:rPr>
          <w:rFonts w:eastAsia="Times New Roman" w:cs="Times New Roman"/>
          <w:spacing w:val="11"/>
        </w:rPr>
        <w:t xml:space="preserve"> </w:t>
      </w:r>
      <w:r>
        <w:rPr>
          <w:rFonts w:eastAsia="Times New Roman" w:cs="Times New Roman"/>
        </w:rPr>
        <w:t>the</w:t>
      </w:r>
      <w:r>
        <w:rPr>
          <w:rFonts w:eastAsia="Times New Roman" w:cs="Times New Roman"/>
          <w:spacing w:val="10"/>
        </w:rPr>
        <w:t xml:space="preserve"> </w:t>
      </w:r>
      <w:r>
        <w:rPr>
          <w:rFonts w:eastAsia="Times New Roman" w:cs="Times New Roman"/>
        </w:rPr>
        <w:t>ho</w:t>
      </w:r>
      <w:r>
        <w:rPr>
          <w:rFonts w:eastAsia="Times New Roman" w:cs="Times New Roman"/>
          <w:spacing w:val="-2"/>
        </w:rPr>
        <w:t>m</w:t>
      </w:r>
      <w:r>
        <w:rPr>
          <w:rFonts w:eastAsia="Times New Roman" w:cs="Times New Roman"/>
        </w:rPr>
        <w:t>e health</w:t>
      </w:r>
      <w:r>
        <w:rPr>
          <w:rFonts w:eastAsia="Times New Roman" w:cs="Times New Roman"/>
          <w:spacing w:val="-5"/>
        </w:rPr>
        <w:t xml:space="preserve"> </w:t>
      </w:r>
      <w:r>
        <w:rPr>
          <w:rFonts w:eastAsia="Times New Roman" w:cs="Times New Roman"/>
        </w:rPr>
        <w:t>care</w:t>
      </w:r>
      <w:r>
        <w:rPr>
          <w:rFonts w:eastAsia="Times New Roman" w:cs="Times New Roman"/>
          <w:spacing w:val="-4"/>
        </w:rPr>
        <w:t xml:space="preserve"> </w:t>
      </w:r>
      <w:r>
        <w:rPr>
          <w:rFonts w:eastAsia="Times New Roman" w:cs="Times New Roman"/>
        </w:rPr>
        <w:t>daily</w:t>
      </w:r>
      <w:r>
        <w:rPr>
          <w:rFonts w:eastAsia="Times New Roman" w:cs="Times New Roman"/>
          <w:spacing w:val="-4"/>
        </w:rPr>
        <w:t xml:space="preserve"> </w:t>
      </w:r>
      <w:r>
        <w:rPr>
          <w:rFonts w:eastAsia="Times New Roman" w:cs="Times New Roman"/>
        </w:rPr>
        <w:t>benefit</w:t>
      </w:r>
      <w:r>
        <w:rPr>
          <w:rFonts w:eastAsia="Times New Roman" w:cs="Times New Roman"/>
          <w:spacing w:val="-6"/>
        </w:rPr>
        <w:t xml:space="preserve"> </w:t>
      </w:r>
      <w:r>
        <w:rPr>
          <w:rFonts w:eastAsia="Times New Roman" w:cs="Times New Roman"/>
        </w:rPr>
        <w:t>c</w:t>
      </w:r>
      <w:r>
        <w:rPr>
          <w:rFonts w:eastAsia="Times New Roman" w:cs="Times New Roman"/>
          <w:spacing w:val="-1"/>
        </w:rPr>
        <w:t>o</w:t>
      </w:r>
      <w:r>
        <w:rPr>
          <w:rFonts w:eastAsia="Times New Roman" w:cs="Times New Roman"/>
        </w:rPr>
        <w:t>uld</w:t>
      </w:r>
      <w:r>
        <w:rPr>
          <w:rFonts w:eastAsia="Times New Roman" w:cs="Times New Roman"/>
          <w:spacing w:val="-5"/>
        </w:rPr>
        <w:t xml:space="preserve"> </w:t>
      </w:r>
      <w:r>
        <w:rPr>
          <w:rFonts w:eastAsia="Times New Roman" w:cs="Times New Roman"/>
        </w:rPr>
        <w:t>be</w:t>
      </w:r>
      <w:r>
        <w:rPr>
          <w:rFonts w:eastAsia="Times New Roman" w:cs="Times New Roman"/>
          <w:spacing w:val="-2"/>
        </w:rPr>
        <w:t xml:space="preserve"> </w:t>
      </w:r>
      <w:r>
        <w:rPr>
          <w:rFonts w:eastAsia="Times New Roman" w:cs="Times New Roman"/>
        </w:rPr>
        <w:t>rei</w:t>
      </w:r>
      <w:r>
        <w:rPr>
          <w:rFonts w:eastAsia="Times New Roman" w:cs="Times New Roman"/>
          <w:spacing w:val="-1"/>
        </w:rPr>
        <w:t>m</w:t>
      </w:r>
      <w:r>
        <w:rPr>
          <w:rFonts w:eastAsia="Times New Roman" w:cs="Times New Roman"/>
        </w:rPr>
        <w:t>bursed.</w:t>
      </w:r>
    </w:p>
    <w:p w:rsidR="00F45E0D" w:rsidRDefault="00F15545" w:rsidP="00F15545">
      <w:pPr>
        <w:pStyle w:val="Heading2"/>
      </w:pPr>
      <w:bookmarkStart w:id="321" w:name="_Toc444000664"/>
      <w:r>
        <w:t>5.</w:t>
      </w:r>
      <w:r>
        <w:tab/>
      </w:r>
      <w:r w:rsidR="008A0A4A">
        <w:t>Enhanced</w:t>
      </w:r>
      <w:r w:rsidR="008A0A4A">
        <w:rPr>
          <w:spacing w:val="-9"/>
        </w:rPr>
        <w:t xml:space="preserve"> </w:t>
      </w:r>
      <w:r w:rsidR="008A0A4A">
        <w:t>E</w:t>
      </w:r>
      <w:r w:rsidR="008A0A4A">
        <w:rPr>
          <w:spacing w:val="1"/>
        </w:rPr>
        <w:t>l</w:t>
      </w:r>
      <w:r w:rsidR="008A0A4A">
        <w:t>imination</w:t>
      </w:r>
      <w:r w:rsidR="008A0A4A">
        <w:rPr>
          <w:spacing w:val="-11"/>
        </w:rPr>
        <w:t xml:space="preserve"> </w:t>
      </w:r>
      <w:r w:rsidR="008A0A4A">
        <w:t>Period</w:t>
      </w:r>
      <w:bookmarkEnd w:id="321"/>
    </w:p>
    <w:p w:rsidR="00F45E0D" w:rsidRDefault="008A0A4A" w:rsidP="00F15545">
      <w:r>
        <w:t>The</w:t>
      </w:r>
      <w:r>
        <w:rPr>
          <w:spacing w:val="6"/>
        </w:rPr>
        <w:t xml:space="preserve"> </w:t>
      </w:r>
      <w:r>
        <w:t>Enhanced</w:t>
      </w:r>
      <w:r>
        <w:rPr>
          <w:spacing w:val="2"/>
        </w:rPr>
        <w:t xml:space="preserve"> </w:t>
      </w:r>
      <w:r>
        <w:t>Eli</w:t>
      </w:r>
      <w:r>
        <w:rPr>
          <w:spacing w:val="-1"/>
        </w:rPr>
        <w:t>m</w:t>
      </w:r>
      <w:r>
        <w:t>ination Period</w:t>
      </w:r>
      <w:r>
        <w:rPr>
          <w:spacing w:val="3"/>
        </w:rPr>
        <w:t xml:space="preserve"> </w:t>
      </w:r>
      <w:r>
        <w:t>provision</w:t>
      </w:r>
      <w:r>
        <w:rPr>
          <w:spacing w:val="1"/>
        </w:rPr>
        <w:t xml:space="preserve"> </w:t>
      </w:r>
      <w:r>
        <w:t>liberal</w:t>
      </w:r>
      <w:r>
        <w:rPr>
          <w:spacing w:val="-1"/>
        </w:rPr>
        <w:t>i</w:t>
      </w:r>
      <w:r>
        <w:t>zes how</w:t>
      </w:r>
      <w:r>
        <w:rPr>
          <w:spacing w:val="6"/>
        </w:rPr>
        <w:t xml:space="preserve"> </w:t>
      </w:r>
      <w:r>
        <w:t>da</w:t>
      </w:r>
      <w:r>
        <w:rPr>
          <w:spacing w:val="2"/>
        </w:rPr>
        <w:t>y</w:t>
      </w:r>
      <w:r>
        <w:t>s</w:t>
      </w:r>
      <w:r>
        <w:rPr>
          <w:spacing w:val="5"/>
        </w:rPr>
        <w:t xml:space="preserve"> </w:t>
      </w:r>
      <w:r>
        <w:t>are</w:t>
      </w:r>
      <w:r>
        <w:rPr>
          <w:spacing w:val="7"/>
        </w:rPr>
        <w:t xml:space="preserve"> </w:t>
      </w:r>
      <w:r>
        <w:t>credited</w:t>
      </w:r>
      <w:r>
        <w:rPr>
          <w:spacing w:val="2"/>
        </w:rPr>
        <w:t xml:space="preserve"> </w:t>
      </w:r>
      <w:r>
        <w:t>toward</w:t>
      </w:r>
      <w:r>
        <w:rPr>
          <w:spacing w:val="3"/>
        </w:rPr>
        <w:t xml:space="preserve"> </w:t>
      </w:r>
      <w:r>
        <w:t>the</w:t>
      </w:r>
      <w:r>
        <w:rPr>
          <w:spacing w:val="7"/>
        </w:rPr>
        <w:t xml:space="preserve"> </w:t>
      </w:r>
      <w:r>
        <w:t>el</w:t>
      </w:r>
      <w:r>
        <w:rPr>
          <w:spacing w:val="1"/>
        </w:rPr>
        <w:t>i</w:t>
      </w:r>
      <w:r>
        <w:rPr>
          <w:spacing w:val="-1"/>
        </w:rPr>
        <w:t>m</w:t>
      </w:r>
      <w:r>
        <w:t>ination period.</w:t>
      </w:r>
      <w:r>
        <w:rPr>
          <w:spacing w:val="42"/>
        </w:rPr>
        <w:t xml:space="preserve"> </w:t>
      </w:r>
      <w:r>
        <w:t>Rather</w:t>
      </w:r>
      <w:r>
        <w:rPr>
          <w:spacing w:val="42"/>
        </w:rPr>
        <w:t xml:space="preserve"> </w:t>
      </w:r>
      <w:r>
        <w:t>than</w:t>
      </w:r>
      <w:r>
        <w:rPr>
          <w:spacing w:val="44"/>
        </w:rPr>
        <w:t xml:space="preserve"> </w:t>
      </w:r>
      <w:r>
        <w:t>requ</w:t>
      </w:r>
      <w:r>
        <w:rPr>
          <w:spacing w:val="-1"/>
        </w:rPr>
        <w:t>i</w:t>
      </w:r>
      <w:r>
        <w:t>re</w:t>
      </w:r>
      <w:r>
        <w:rPr>
          <w:spacing w:val="42"/>
        </w:rPr>
        <w:t xml:space="preserve"> </w:t>
      </w:r>
      <w:r>
        <w:t>the</w:t>
      </w:r>
      <w:r>
        <w:rPr>
          <w:spacing w:val="45"/>
        </w:rPr>
        <w:t xml:space="preserve"> </w:t>
      </w:r>
      <w:r>
        <w:t>satisfaction</w:t>
      </w:r>
      <w:r>
        <w:rPr>
          <w:spacing w:val="38"/>
        </w:rPr>
        <w:t xml:space="preserve"> </w:t>
      </w:r>
      <w:r>
        <w:t>of</w:t>
      </w:r>
      <w:r>
        <w:rPr>
          <w:spacing w:val="46"/>
        </w:rPr>
        <w:t xml:space="preserve"> </w:t>
      </w:r>
      <w:r>
        <w:t>possible</w:t>
      </w:r>
      <w:r>
        <w:rPr>
          <w:spacing w:val="41"/>
        </w:rPr>
        <w:t xml:space="preserve"> </w:t>
      </w:r>
      <w:r>
        <w:rPr>
          <w:spacing w:val="-2"/>
        </w:rPr>
        <w:t>m</w:t>
      </w:r>
      <w:r>
        <w:rPr>
          <w:spacing w:val="1"/>
        </w:rPr>
        <w:t>u</w:t>
      </w:r>
      <w:r>
        <w:t>ltiple</w:t>
      </w:r>
      <w:r>
        <w:rPr>
          <w:spacing w:val="42"/>
        </w:rPr>
        <w:t xml:space="preserve"> </w:t>
      </w:r>
      <w:r>
        <w:t>el</w:t>
      </w:r>
      <w:r>
        <w:rPr>
          <w:spacing w:val="1"/>
        </w:rPr>
        <w:t>i</w:t>
      </w:r>
      <w:r>
        <w:rPr>
          <w:spacing w:val="-2"/>
        </w:rPr>
        <w:t>m</w:t>
      </w:r>
      <w:r>
        <w:t>ination</w:t>
      </w:r>
      <w:r>
        <w:rPr>
          <w:spacing w:val="39"/>
        </w:rPr>
        <w:t xml:space="preserve"> </w:t>
      </w:r>
      <w:r>
        <w:t>periods</w:t>
      </w:r>
      <w:r>
        <w:rPr>
          <w:spacing w:val="42"/>
        </w:rPr>
        <w:t xml:space="preserve"> </w:t>
      </w:r>
      <w:r>
        <w:t>(if</w:t>
      </w:r>
      <w:r>
        <w:rPr>
          <w:spacing w:val="46"/>
        </w:rPr>
        <w:t xml:space="preserve"> </w:t>
      </w:r>
      <w:r>
        <w:t>separated</w:t>
      </w:r>
      <w:r>
        <w:rPr>
          <w:spacing w:val="41"/>
        </w:rPr>
        <w:t xml:space="preserve"> </w:t>
      </w:r>
      <w:r>
        <w:t>by periods</w:t>
      </w:r>
      <w:r>
        <w:rPr>
          <w:spacing w:val="30"/>
        </w:rPr>
        <w:t xml:space="preserve"> </w:t>
      </w:r>
      <w:r>
        <w:t>of</w:t>
      </w:r>
      <w:r>
        <w:rPr>
          <w:spacing w:val="34"/>
        </w:rPr>
        <w:t xml:space="preserve"> </w:t>
      </w:r>
      <w:r>
        <w:t>care),</w:t>
      </w:r>
      <w:r>
        <w:rPr>
          <w:spacing w:val="31"/>
        </w:rPr>
        <w:t xml:space="preserve"> </w:t>
      </w:r>
      <w:r>
        <w:t>this</w:t>
      </w:r>
      <w:r>
        <w:rPr>
          <w:spacing w:val="33"/>
        </w:rPr>
        <w:t xml:space="preserve"> </w:t>
      </w:r>
      <w:r>
        <w:t>provision</w:t>
      </w:r>
      <w:r>
        <w:rPr>
          <w:spacing w:val="28"/>
        </w:rPr>
        <w:t xml:space="preserve"> </w:t>
      </w:r>
      <w:r>
        <w:t>would</w:t>
      </w:r>
      <w:r>
        <w:rPr>
          <w:spacing w:val="29"/>
        </w:rPr>
        <w:t xml:space="preserve"> </w:t>
      </w:r>
      <w:r>
        <w:t>provide</w:t>
      </w:r>
      <w:r>
        <w:rPr>
          <w:spacing w:val="29"/>
        </w:rPr>
        <w:t xml:space="preserve"> </w:t>
      </w:r>
      <w:r>
        <w:t>that</w:t>
      </w:r>
      <w:r>
        <w:rPr>
          <w:spacing w:val="32"/>
        </w:rPr>
        <w:t xml:space="preserve"> </w:t>
      </w:r>
      <w:r>
        <w:t>each</w:t>
      </w:r>
      <w:r>
        <w:rPr>
          <w:spacing w:val="32"/>
        </w:rPr>
        <w:t xml:space="preserve"> </w:t>
      </w:r>
      <w:r>
        <w:t>date</w:t>
      </w:r>
      <w:r>
        <w:rPr>
          <w:spacing w:val="32"/>
        </w:rPr>
        <w:t xml:space="preserve"> </w:t>
      </w:r>
      <w:r>
        <w:t>of</w:t>
      </w:r>
      <w:r>
        <w:rPr>
          <w:spacing w:val="34"/>
        </w:rPr>
        <w:t xml:space="preserve"> </w:t>
      </w:r>
      <w:r>
        <w:t>service</w:t>
      </w:r>
      <w:r>
        <w:rPr>
          <w:spacing w:val="30"/>
        </w:rPr>
        <w:t xml:space="preserve"> </w:t>
      </w:r>
      <w:r>
        <w:t>would</w:t>
      </w:r>
      <w:r>
        <w:rPr>
          <w:spacing w:val="31"/>
        </w:rPr>
        <w:t xml:space="preserve"> </w:t>
      </w:r>
      <w:r>
        <w:t>satisfy</w:t>
      </w:r>
      <w:r>
        <w:rPr>
          <w:spacing w:val="32"/>
        </w:rPr>
        <w:t xml:space="preserve"> </w:t>
      </w:r>
      <w:r>
        <w:t>the</w:t>
      </w:r>
      <w:r>
        <w:rPr>
          <w:spacing w:val="32"/>
        </w:rPr>
        <w:t xml:space="preserve"> </w:t>
      </w:r>
      <w:r>
        <w:t>el</w:t>
      </w:r>
      <w:r>
        <w:rPr>
          <w:spacing w:val="1"/>
        </w:rPr>
        <w:t>i</w:t>
      </w:r>
      <w:r>
        <w:rPr>
          <w:spacing w:val="-2"/>
        </w:rPr>
        <w:t>m</w:t>
      </w:r>
      <w:r>
        <w:t>ination period</w:t>
      </w:r>
      <w:r>
        <w:rPr>
          <w:spacing w:val="-6"/>
        </w:rPr>
        <w:t xml:space="preserve"> </w:t>
      </w:r>
      <w:r>
        <w:t>regardless</w:t>
      </w:r>
      <w:r>
        <w:rPr>
          <w:spacing w:val="-9"/>
        </w:rPr>
        <w:t xml:space="preserve"> </w:t>
      </w:r>
      <w:r>
        <w:t>of</w:t>
      </w:r>
      <w:r>
        <w:rPr>
          <w:spacing w:val="-2"/>
        </w:rPr>
        <w:t xml:space="preserve"> </w:t>
      </w:r>
      <w:r>
        <w:t>whether</w:t>
      </w:r>
      <w:r>
        <w:rPr>
          <w:spacing w:val="-7"/>
        </w:rPr>
        <w:t xml:space="preserve"> </w:t>
      </w:r>
      <w:r>
        <w:t>it</w:t>
      </w:r>
      <w:r>
        <w:rPr>
          <w:spacing w:val="-1"/>
        </w:rPr>
        <w:t xml:space="preserve"> </w:t>
      </w:r>
      <w:r>
        <w:t>was</w:t>
      </w:r>
      <w:r>
        <w:rPr>
          <w:spacing w:val="-3"/>
        </w:rPr>
        <w:t xml:space="preserve"> </w:t>
      </w:r>
      <w:r>
        <w:t>acc</w:t>
      </w:r>
      <w:r>
        <w:rPr>
          <w:spacing w:val="2"/>
        </w:rPr>
        <w:t>u</w:t>
      </w:r>
      <w:r>
        <w:rPr>
          <w:spacing w:val="-2"/>
        </w:rPr>
        <w:t>m</w:t>
      </w:r>
      <w:r>
        <w:rPr>
          <w:spacing w:val="1"/>
        </w:rPr>
        <w:t>ul</w:t>
      </w:r>
      <w:r>
        <w:t>ated</w:t>
      </w:r>
      <w:r>
        <w:rPr>
          <w:spacing w:val="-11"/>
        </w:rPr>
        <w:t xml:space="preserve"> </w:t>
      </w:r>
      <w:r>
        <w:t>under</w:t>
      </w:r>
      <w:r>
        <w:rPr>
          <w:spacing w:val="-5"/>
        </w:rPr>
        <w:t xml:space="preserve"> </w:t>
      </w:r>
      <w:r>
        <w:t>separate</w:t>
      </w:r>
      <w:r>
        <w:rPr>
          <w:spacing w:val="-5"/>
        </w:rPr>
        <w:t xml:space="preserve"> </w:t>
      </w:r>
      <w:r>
        <w:t>cla</w:t>
      </w:r>
      <w:r>
        <w:rPr>
          <w:spacing w:val="2"/>
        </w:rPr>
        <w:t>i</w:t>
      </w:r>
      <w:r>
        <w:t>ms.</w:t>
      </w:r>
    </w:p>
    <w:p w:rsidR="00F45E0D" w:rsidRPr="00F15545" w:rsidRDefault="008A0A4A" w:rsidP="00F15545">
      <w:pPr>
        <w:pStyle w:val="Heading2"/>
      </w:pPr>
      <w:bookmarkStart w:id="322" w:name="_Toc444000665"/>
      <w:r>
        <w:t>6.</w:t>
      </w:r>
      <w:r>
        <w:tab/>
        <w:t>Spousal</w:t>
      </w:r>
      <w:r>
        <w:rPr>
          <w:spacing w:val="-7"/>
        </w:rPr>
        <w:t xml:space="preserve"> </w:t>
      </w:r>
      <w:r>
        <w:rPr>
          <w:w w:val="99"/>
        </w:rPr>
        <w:t>Survivorship/Waiver</w:t>
      </w:r>
      <w:bookmarkEnd w:id="322"/>
    </w:p>
    <w:p w:rsidR="00F45E0D" w:rsidRDefault="008A0A4A" w:rsidP="00F15545">
      <w:r>
        <w:t>The</w:t>
      </w:r>
      <w:r>
        <w:rPr>
          <w:spacing w:val="20"/>
        </w:rPr>
        <w:t xml:space="preserve"> </w:t>
      </w:r>
      <w:r>
        <w:t>Spousal</w:t>
      </w:r>
      <w:r>
        <w:rPr>
          <w:spacing w:val="16"/>
        </w:rPr>
        <w:t xml:space="preserve"> </w:t>
      </w:r>
      <w:r>
        <w:t>Survivorsh</w:t>
      </w:r>
      <w:r>
        <w:rPr>
          <w:spacing w:val="-1"/>
        </w:rPr>
        <w:t>i</w:t>
      </w:r>
      <w:r>
        <w:rPr>
          <w:spacing w:val="1"/>
        </w:rPr>
        <w:t>p</w:t>
      </w:r>
      <w:r>
        <w:rPr>
          <w:spacing w:val="-1"/>
        </w:rPr>
        <w:t>/</w:t>
      </w:r>
      <w:r>
        <w:t>Waiver</w:t>
      </w:r>
      <w:r>
        <w:rPr>
          <w:spacing w:val="5"/>
        </w:rPr>
        <w:t xml:space="preserve"> </w:t>
      </w:r>
      <w:r>
        <w:t>prov</w:t>
      </w:r>
      <w:r>
        <w:rPr>
          <w:spacing w:val="-1"/>
        </w:rPr>
        <w:t>i</w:t>
      </w:r>
      <w:r>
        <w:t>sion</w:t>
      </w:r>
      <w:r>
        <w:rPr>
          <w:spacing w:val="15"/>
        </w:rPr>
        <w:t xml:space="preserve"> </w:t>
      </w:r>
      <w:r>
        <w:t>waives</w:t>
      </w:r>
      <w:r>
        <w:rPr>
          <w:spacing w:val="17"/>
        </w:rPr>
        <w:t xml:space="preserve"> </w:t>
      </w:r>
      <w:r>
        <w:t>the</w:t>
      </w:r>
      <w:r>
        <w:rPr>
          <w:spacing w:val="22"/>
        </w:rPr>
        <w:t xml:space="preserve"> </w:t>
      </w:r>
      <w:r>
        <w:t>poli</w:t>
      </w:r>
      <w:r>
        <w:rPr>
          <w:spacing w:val="-1"/>
        </w:rPr>
        <w:t>c</w:t>
      </w:r>
      <w:r>
        <w:rPr>
          <w:spacing w:val="2"/>
        </w:rPr>
        <w:t>y</w:t>
      </w:r>
      <w:r>
        <w:t>holder</w:t>
      </w:r>
      <w:r>
        <w:rPr>
          <w:spacing w:val="1"/>
        </w:rPr>
        <w:t>’</w:t>
      </w:r>
      <w:r>
        <w:t>s</w:t>
      </w:r>
      <w:r>
        <w:rPr>
          <w:spacing w:val="10"/>
        </w:rPr>
        <w:t xml:space="preserve"> </w:t>
      </w:r>
      <w:r>
        <w:t>pre</w:t>
      </w:r>
      <w:r>
        <w:rPr>
          <w:spacing w:val="-2"/>
        </w:rPr>
        <w:t>m</w:t>
      </w:r>
      <w:r>
        <w:t>i</w:t>
      </w:r>
      <w:r>
        <w:rPr>
          <w:spacing w:val="2"/>
        </w:rPr>
        <w:t>u</w:t>
      </w:r>
      <w:r>
        <w:t>m</w:t>
      </w:r>
      <w:r>
        <w:rPr>
          <w:spacing w:val="15"/>
        </w:rPr>
        <w:t xml:space="preserve"> </w:t>
      </w:r>
      <w:r>
        <w:t>in</w:t>
      </w:r>
      <w:r>
        <w:rPr>
          <w:spacing w:val="21"/>
        </w:rPr>
        <w:t xml:space="preserve"> </w:t>
      </w:r>
      <w:r>
        <w:t>the</w:t>
      </w:r>
      <w:r>
        <w:rPr>
          <w:spacing w:val="20"/>
        </w:rPr>
        <w:t xml:space="preserve"> </w:t>
      </w:r>
      <w:r>
        <w:t>event</w:t>
      </w:r>
      <w:r>
        <w:rPr>
          <w:spacing w:val="18"/>
        </w:rPr>
        <w:t xml:space="preserve"> </w:t>
      </w:r>
      <w:r>
        <w:t>that</w:t>
      </w:r>
      <w:r>
        <w:rPr>
          <w:spacing w:val="20"/>
        </w:rPr>
        <w:t xml:space="preserve"> </w:t>
      </w:r>
      <w:r>
        <w:t>his</w:t>
      </w:r>
      <w:r>
        <w:rPr>
          <w:spacing w:val="20"/>
        </w:rPr>
        <w:t xml:space="preserve"> </w:t>
      </w:r>
      <w:r>
        <w:t>or her</w:t>
      </w:r>
      <w:r>
        <w:rPr>
          <w:spacing w:val="26"/>
        </w:rPr>
        <w:t xml:space="preserve"> </w:t>
      </w:r>
      <w:r>
        <w:t>spouse</w:t>
      </w:r>
      <w:r>
        <w:rPr>
          <w:spacing w:val="23"/>
        </w:rPr>
        <w:t xml:space="preserve"> </w:t>
      </w:r>
      <w:r>
        <w:t>d</w:t>
      </w:r>
      <w:r>
        <w:rPr>
          <w:spacing w:val="-1"/>
        </w:rPr>
        <w:t>i</w:t>
      </w:r>
      <w:r>
        <w:t>es</w:t>
      </w:r>
      <w:r>
        <w:rPr>
          <w:spacing w:val="25"/>
        </w:rPr>
        <w:t xml:space="preserve"> </w:t>
      </w:r>
      <w:r>
        <w:t>or</w:t>
      </w:r>
      <w:r>
        <w:rPr>
          <w:spacing w:val="27"/>
        </w:rPr>
        <w:t xml:space="preserve"> </w:t>
      </w:r>
      <w:r>
        <w:t>goes</w:t>
      </w:r>
      <w:r>
        <w:rPr>
          <w:spacing w:val="25"/>
        </w:rPr>
        <w:t xml:space="preserve"> </w:t>
      </w:r>
      <w:r>
        <w:rPr>
          <w:spacing w:val="-1"/>
        </w:rPr>
        <w:t>o</w:t>
      </w:r>
      <w:r>
        <w:t>n</w:t>
      </w:r>
      <w:r>
        <w:rPr>
          <w:spacing w:val="28"/>
        </w:rPr>
        <w:t xml:space="preserve"> </w:t>
      </w:r>
      <w:r>
        <w:t>claim</w:t>
      </w:r>
      <w:r>
        <w:rPr>
          <w:spacing w:val="23"/>
        </w:rPr>
        <w:t xml:space="preserve"> </w:t>
      </w:r>
      <w:r>
        <w:t>after</w:t>
      </w:r>
      <w:r>
        <w:rPr>
          <w:spacing w:val="25"/>
        </w:rPr>
        <w:t xml:space="preserve"> </w:t>
      </w:r>
      <w:r>
        <w:t>a</w:t>
      </w:r>
      <w:r>
        <w:rPr>
          <w:spacing w:val="28"/>
        </w:rPr>
        <w:t xml:space="preserve"> </w:t>
      </w:r>
      <w:r>
        <w:t>defined</w:t>
      </w:r>
      <w:r>
        <w:rPr>
          <w:spacing w:val="22"/>
        </w:rPr>
        <w:t xml:space="preserve"> </w:t>
      </w:r>
      <w:r>
        <w:t>p</w:t>
      </w:r>
      <w:r>
        <w:rPr>
          <w:spacing w:val="-1"/>
        </w:rPr>
        <w:t>e</w:t>
      </w:r>
      <w:r>
        <w:t>riod</w:t>
      </w:r>
      <w:r>
        <w:rPr>
          <w:spacing w:val="23"/>
        </w:rPr>
        <w:t xml:space="preserve"> </w:t>
      </w:r>
      <w:r>
        <w:t>(e.g.,</w:t>
      </w:r>
      <w:r>
        <w:rPr>
          <w:spacing w:val="24"/>
        </w:rPr>
        <w:t xml:space="preserve"> </w:t>
      </w:r>
      <w:r>
        <w:rPr>
          <w:spacing w:val="-1"/>
        </w:rPr>
        <w:t>1</w:t>
      </w:r>
      <w:r>
        <w:t>0</w:t>
      </w:r>
      <w:r>
        <w:rPr>
          <w:spacing w:val="25"/>
        </w:rPr>
        <w:t xml:space="preserve"> </w:t>
      </w:r>
      <w:r>
        <w:rPr>
          <w:spacing w:val="2"/>
        </w:rPr>
        <w:t>y</w:t>
      </w:r>
      <w:r>
        <w:t>ears)</w:t>
      </w:r>
      <w:r>
        <w:rPr>
          <w:spacing w:val="24"/>
        </w:rPr>
        <w:t xml:space="preserve"> </w:t>
      </w:r>
      <w:r>
        <w:t>without</w:t>
      </w:r>
      <w:r>
        <w:rPr>
          <w:spacing w:val="22"/>
        </w:rPr>
        <w:t xml:space="preserve"> </w:t>
      </w:r>
      <w:r>
        <w:t>any</w:t>
      </w:r>
      <w:r>
        <w:rPr>
          <w:spacing w:val="28"/>
        </w:rPr>
        <w:t xml:space="preserve"> </w:t>
      </w:r>
      <w:r>
        <w:t>claims.</w:t>
      </w:r>
      <w:r>
        <w:rPr>
          <w:spacing w:val="23"/>
        </w:rPr>
        <w:t xml:space="preserve"> </w:t>
      </w:r>
      <w:r>
        <w:t>The</w:t>
      </w:r>
      <w:r>
        <w:rPr>
          <w:spacing w:val="26"/>
        </w:rPr>
        <w:t xml:space="preserve"> </w:t>
      </w:r>
      <w:r>
        <w:rPr>
          <w:spacing w:val="-2"/>
        </w:rPr>
        <w:t>m</w:t>
      </w:r>
      <w:r>
        <w:t>ain conditions</w:t>
      </w:r>
      <w:r>
        <w:rPr>
          <w:spacing w:val="-9"/>
        </w:rPr>
        <w:t xml:space="preserve"> </w:t>
      </w:r>
      <w:r>
        <w:t>for</w:t>
      </w:r>
      <w:r>
        <w:rPr>
          <w:spacing w:val="-4"/>
        </w:rPr>
        <w:t xml:space="preserve"> </w:t>
      </w:r>
      <w:r>
        <w:t>benefits</w:t>
      </w:r>
      <w:r>
        <w:rPr>
          <w:spacing w:val="-7"/>
        </w:rPr>
        <w:t xml:space="preserve"> </w:t>
      </w:r>
      <w:r>
        <w:t>under</w:t>
      </w:r>
      <w:r>
        <w:rPr>
          <w:spacing w:val="-6"/>
        </w:rPr>
        <w:t xml:space="preserve"> </w:t>
      </w:r>
      <w:r>
        <w:t>this</w:t>
      </w:r>
      <w:r>
        <w:rPr>
          <w:spacing w:val="-3"/>
        </w:rPr>
        <w:t xml:space="preserve"> </w:t>
      </w:r>
      <w:r>
        <w:t>provis</w:t>
      </w:r>
      <w:r>
        <w:rPr>
          <w:spacing w:val="-1"/>
        </w:rPr>
        <w:t>i</w:t>
      </w:r>
      <w:r>
        <w:t>on</w:t>
      </w:r>
      <w:r>
        <w:rPr>
          <w:spacing w:val="-8"/>
        </w:rPr>
        <w:t xml:space="preserve"> </w:t>
      </w:r>
      <w:r>
        <w:t>are</w:t>
      </w:r>
      <w:r>
        <w:rPr>
          <w:spacing w:val="-3"/>
        </w:rPr>
        <w:t xml:space="preserve"> </w:t>
      </w:r>
      <w:r>
        <w:t>as</w:t>
      </w:r>
      <w:r>
        <w:rPr>
          <w:spacing w:val="-2"/>
        </w:rPr>
        <w:t xml:space="preserve"> </w:t>
      </w:r>
      <w:r>
        <w:t>follows:</w:t>
      </w:r>
    </w:p>
    <w:p w:rsidR="00F45E0D" w:rsidRPr="00F15545" w:rsidRDefault="008A0A4A" w:rsidP="00F15545">
      <w:pPr>
        <w:pStyle w:val="Heading3"/>
        <w:rPr>
          <w:rFonts w:eastAsia="Times New Roman"/>
        </w:rPr>
      </w:pPr>
      <w:r>
        <w:rPr>
          <w:rFonts w:eastAsia="Times New Roman"/>
        </w:rPr>
        <w:lastRenderedPageBreak/>
        <w:t>(a)</w:t>
      </w:r>
      <w:r>
        <w:rPr>
          <w:rFonts w:eastAsia="Times New Roman"/>
        </w:rPr>
        <w:tab/>
        <w:t>Both</w:t>
      </w:r>
      <w:r>
        <w:rPr>
          <w:rFonts w:eastAsia="Times New Roman"/>
          <w:spacing w:val="11"/>
        </w:rPr>
        <w:t xml:space="preserve"> </w:t>
      </w:r>
      <w:r>
        <w:rPr>
          <w:rFonts w:eastAsia="Times New Roman"/>
        </w:rPr>
        <w:t>spouses</w:t>
      </w:r>
      <w:r>
        <w:rPr>
          <w:rFonts w:eastAsia="Times New Roman"/>
          <w:spacing w:val="9"/>
        </w:rPr>
        <w:t xml:space="preserve"> </w:t>
      </w:r>
      <w:r>
        <w:rPr>
          <w:rFonts w:eastAsia="Times New Roman"/>
          <w:spacing w:val="-2"/>
        </w:rPr>
        <w:t>m</w:t>
      </w:r>
      <w:r>
        <w:rPr>
          <w:rFonts w:eastAsia="Times New Roman"/>
          <w:spacing w:val="1"/>
        </w:rPr>
        <w:t>u</w:t>
      </w:r>
      <w:r>
        <w:rPr>
          <w:rFonts w:eastAsia="Times New Roman"/>
        </w:rPr>
        <w:t>st</w:t>
      </w:r>
      <w:r>
        <w:rPr>
          <w:rFonts w:eastAsia="Times New Roman"/>
          <w:spacing w:val="11"/>
        </w:rPr>
        <w:t xml:space="preserve"> </w:t>
      </w:r>
      <w:r>
        <w:rPr>
          <w:rFonts w:eastAsia="Times New Roman"/>
        </w:rPr>
        <w:t>have</w:t>
      </w:r>
      <w:r>
        <w:rPr>
          <w:rFonts w:eastAsia="Times New Roman"/>
          <w:spacing w:val="11"/>
        </w:rPr>
        <w:t xml:space="preserve"> </w:t>
      </w:r>
      <w:r>
        <w:rPr>
          <w:rFonts w:eastAsia="Times New Roman"/>
        </w:rPr>
        <w:t>had</w:t>
      </w:r>
      <w:r>
        <w:rPr>
          <w:rFonts w:eastAsia="Times New Roman"/>
          <w:spacing w:val="12"/>
        </w:rPr>
        <w:t xml:space="preserve"> </w:t>
      </w:r>
      <w:r>
        <w:rPr>
          <w:rFonts w:eastAsia="Times New Roman"/>
        </w:rPr>
        <w:t>their</w:t>
      </w:r>
      <w:r>
        <w:rPr>
          <w:rFonts w:eastAsia="Times New Roman"/>
          <w:spacing w:val="11"/>
        </w:rPr>
        <w:t xml:space="preserve"> </w:t>
      </w:r>
      <w:r>
        <w:rPr>
          <w:rFonts w:eastAsia="Times New Roman"/>
        </w:rPr>
        <w:t>policies</w:t>
      </w:r>
      <w:r>
        <w:rPr>
          <w:rFonts w:eastAsia="Times New Roman"/>
          <w:spacing w:val="8"/>
        </w:rPr>
        <w:t xml:space="preserve"> </w:t>
      </w:r>
      <w:r>
        <w:rPr>
          <w:rFonts w:eastAsia="Times New Roman"/>
        </w:rPr>
        <w:t>in</w:t>
      </w:r>
      <w:r>
        <w:rPr>
          <w:rFonts w:eastAsia="Times New Roman"/>
          <w:spacing w:val="13"/>
        </w:rPr>
        <w:t xml:space="preserve"> </w:t>
      </w:r>
      <w:r>
        <w:rPr>
          <w:rFonts w:eastAsia="Times New Roman"/>
        </w:rPr>
        <w:t>force</w:t>
      </w:r>
      <w:r>
        <w:rPr>
          <w:rFonts w:eastAsia="Times New Roman"/>
          <w:spacing w:val="11"/>
        </w:rPr>
        <w:t xml:space="preserve"> </w:t>
      </w:r>
      <w:r>
        <w:rPr>
          <w:rFonts w:eastAsia="Times New Roman"/>
          <w:spacing w:val="1"/>
        </w:rPr>
        <w:t>fo</w:t>
      </w:r>
      <w:r>
        <w:rPr>
          <w:rFonts w:eastAsia="Times New Roman"/>
        </w:rPr>
        <w:t>r</w:t>
      </w:r>
      <w:r>
        <w:rPr>
          <w:rFonts w:eastAsia="Times New Roman"/>
          <w:spacing w:val="12"/>
        </w:rPr>
        <w:t xml:space="preserve"> </w:t>
      </w:r>
      <w:r>
        <w:rPr>
          <w:rFonts w:eastAsia="Times New Roman"/>
        </w:rPr>
        <w:t>a</w:t>
      </w:r>
      <w:r>
        <w:rPr>
          <w:rFonts w:eastAsia="Times New Roman"/>
          <w:spacing w:val="14"/>
        </w:rPr>
        <w:t xml:space="preserve"> </w:t>
      </w:r>
      <w:r>
        <w:rPr>
          <w:rFonts w:eastAsia="Times New Roman"/>
        </w:rPr>
        <w:t>defined</w:t>
      </w:r>
      <w:r>
        <w:rPr>
          <w:rFonts w:eastAsia="Times New Roman"/>
          <w:spacing w:val="9"/>
        </w:rPr>
        <w:t xml:space="preserve"> </w:t>
      </w:r>
      <w:r>
        <w:rPr>
          <w:rFonts w:eastAsia="Times New Roman"/>
        </w:rPr>
        <w:t>period</w:t>
      </w:r>
      <w:r>
        <w:rPr>
          <w:rFonts w:eastAsia="Times New Roman"/>
          <w:spacing w:val="9"/>
        </w:rPr>
        <w:t xml:space="preserve"> </w:t>
      </w:r>
      <w:r>
        <w:rPr>
          <w:rFonts w:eastAsia="Times New Roman"/>
        </w:rPr>
        <w:t>of</w:t>
      </w:r>
      <w:r>
        <w:rPr>
          <w:rFonts w:eastAsia="Times New Roman"/>
          <w:spacing w:val="13"/>
        </w:rPr>
        <w:t xml:space="preserve"> </w:t>
      </w:r>
      <w:r>
        <w:rPr>
          <w:rFonts w:eastAsia="Times New Roman"/>
        </w:rPr>
        <w:t>time</w:t>
      </w:r>
      <w:r>
        <w:rPr>
          <w:rFonts w:eastAsia="Times New Roman"/>
          <w:spacing w:val="11"/>
        </w:rPr>
        <w:t xml:space="preserve"> </w:t>
      </w:r>
      <w:r>
        <w:rPr>
          <w:rFonts w:eastAsia="Times New Roman"/>
        </w:rPr>
        <w:t>(e.g.,</w:t>
      </w:r>
      <w:r>
        <w:rPr>
          <w:rFonts w:eastAsia="Times New Roman"/>
          <w:spacing w:val="11"/>
        </w:rPr>
        <w:t xml:space="preserve"> </w:t>
      </w:r>
      <w:r>
        <w:rPr>
          <w:rFonts w:eastAsia="Times New Roman"/>
        </w:rPr>
        <w:t xml:space="preserve">10 </w:t>
      </w:r>
      <w:r>
        <w:rPr>
          <w:rFonts w:eastAsia="Times New Roman"/>
          <w:spacing w:val="2"/>
        </w:rPr>
        <w:t>y</w:t>
      </w:r>
      <w:r>
        <w:rPr>
          <w:rFonts w:eastAsia="Times New Roman"/>
        </w:rPr>
        <w:t>ears)</w:t>
      </w:r>
      <w:r>
        <w:rPr>
          <w:rFonts w:eastAsia="Times New Roman"/>
          <w:spacing w:val="-5"/>
        </w:rPr>
        <w:t xml:space="preserve"> </w:t>
      </w:r>
      <w:r>
        <w:rPr>
          <w:rFonts w:eastAsia="Times New Roman"/>
        </w:rPr>
        <w:t>duri</w:t>
      </w:r>
      <w:r>
        <w:rPr>
          <w:rFonts w:eastAsia="Times New Roman"/>
          <w:spacing w:val="-1"/>
        </w:rPr>
        <w:t>n</w:t>
      </w:r>
      <w:r>
        <w:rPr>
          <w:rFonts w:eastAsia="Times New Roman"/>
        </w:rPr>
        <w:t>g</w:t>
      </w:r>
      <w:r>
        <w:rPr>
          <w:rFonts w:eastAsia="Times New Roman"/>
          <w:spacing w:val="-7"/>
        </w:rPr>
        <w:t xml:space="preserve"> </w:t>
      </w:r>
      <w:r>
        <w:rPr>
          <w:rFonts w:eastAsia="Times New Roman"/>
        </w:rPr>
        <w:t>which</w:t>
      </w:r>
      <w:r>
        <w:rPr>
          <w:rFonts w:eastAsia="Times New Roman"/>
          <w:spacing w:val="-5"/>
        </w:rPr>
        <w:t xml:space="preserve"> </w:t>
      </w:r>
      <w:r>
        <w:rPr>
          <w:rFonts w:eastAsia="Times New Roman"/>
        </w:rPr>
        <w:t>no</w:t>
      </w:r>
      <w:r>
        <w:rPr>
          <w:rFonts w:eastAsia="Times New Roman"/>
          <w:spacing w:val="-2"/>
        </w:rPr>
        <w:t xml:space="preserve"> </w:t>
      </w:r>
      <w:r>
        <w:rPr>
          <w:rFonts w:eastAsia="Times New Roman"/>
        </w:rPr>
        <w:t>be</w:t>
      </w:r>
      <w:r>
        <w:rPr>
          <w:rFonts w:eastAsia="Times New Roman"/>
          <w:spacing w:val="-1"/>
        </w:rPr>
        <w:t>n</w:t>
      </w:r>
      <w:r>
        <w:rPr>
          <w:rFonts w:eastAsia="Times New Roman"/>
        </w:rPr>
        <w:t>efits</w:t>
      </w:r>
      <w:r>
        <w:rPr>
          <w:rFonts w:eastAsia="Times New Roman"/>
          <w:spacing w:val="-7"/>
        </w:rPr>
        <w:t xml:space="preserve"> </w:t>
      </w:r>
      <w:r>
        <w:rPr>
          <w:rFonts w:eastAsia="Times New Roman"/>
        </w:rPr>
        <w:t>were</w:t>
      </w:r>
      <w:r>
        <w:rPr>
          <w:rFonts w:eastAsia="Times New Roman"/>
          <w:spacing w:val="-4"/>
        </w:rPr>
        <w:t xml:space="preserve"> </w:t>
      </w:r>
      <w:r>
        <w:rPr>
          <w:rFonts w:eastAsia="Times New Roman"/>
        </w:rPr>
        <w:t>paid.</w:t>
      </w:r>
    </w:p>
    <w:p w:rsidR="00F45E0D" w:rsidRPr="00F15545" w:rsidRDefault="008A0A4A" w:rsidP="00F15545">
      <w:pPr>
        <w:pStyle w:val="Heading3"/>
        <w:rPr>
          <w:rFonts w:eastAsia="Times New Roman"/>
        </w:rPr>
      </w:pPr>
      <w:r>
        <w:rPr>
          <w:rFonts w:eastAsia="Times New Roman"/>
        </w:rPr>
        <w:t>(b)</w:t>
      </w:r>
      <w:r>
        <w:rPr>
          <w:rFonts w:eastAsia="Times New Roman"/>
        </w:rPr>
        <w:tab/>
        <w:t>If such</w:t>
      </w:r>
      <w:r>
        <w:rPr>
          <w:rFonts w:eastAsia="Times New Roman"/>
          <w:spacing w:val="-2"/>
        </w:rPr>
        <w:t xml:space="preserve"> </w:t>
      </w:r>
      <w:r>
        <w:rPr>
          <w:rFonts w:eastAsia="Times New Roman"/>
        </w:rPr>
        <w:t>is</w:t>
      </w:r>
      <w:r>
        <w:rPr>
          <w:rFonts w:eastAsia="Times New Roman"/>
          <w:spacing w:val="1"/>
        </w:rPr>
        <w:t xml:space="preserve"> </w:t>
      </w:r>
      <w:r>
        <w:rPr>
          <w:rFonts w:eastAsia="Times New Roman"/>
        </w:rPr>
        <w:t>the case,</w:t>
      </w:r>
      <w:r>
        <w:rPr>
          <w:rFonts w:eastAsia="Times New Roman"/>
          <w:spacing w:val="-2"/>
        </w:rPr>
        <w:t xml:space="preserve"> </w:t>
      </w:r>
      <w:r>
        <w:rPr>
          <w:rFonts w:eastAsia="Times New Roman"/>
        </w:rPr>
        <w:t>then</w:t>
      </w:r>
      <w:r>
        <w:rPr>
          <w:rFonts w:eastAsia="Times New Roman"/>
          <w:spacing w:val="-2"/>
        </w:rPr>
        <w:t xml:space="preserve"> </w:t>
      </w:r>
      <w:r>
        <w:rPr>
          <w:rFonts w:eastAsia="Times New Roman"/>
        </w:rPr>
        <w:t xml:space="preserve">in </w:t>
      </w:r>
      <w:r>
        <w:rPr>
          <w:rFonts w:eastAsia="Times New Roman"/>
          <w:spacing w:val="1"/>
        </w:rPr>
        <w:t>th</w:t>
      </w:r>
      <w:r>
        <w:rPr>
          <w:rFonts w:eastAsia="Times New Roman"/>
        </w:rPr>
        <w:t>e</w:t>
      </w:r>
      <w:r>
        <w:rPr>
          <w:rFonts w:eastAsia="Times New Roman"/>
          <w:spacing w:val="-1"/>
        </w:rPr>
        <w:t xml:space="preserve"> </w:t>
      </w:r>
      <w:r>
        <w:rPr>
          <w:rFonts w:eastAsia="Times New Roman"/>
        </w:rPr>
        <w:t>event</w:t>
      </w:r>
      <w:r>
        <w:rPr>
          <w:rFonts w:eastAsia="Times New Roman"/>
          <w:spacing w:val="-3"/>
        </w:rPr>
        <w:t xml:space="preserve"> </w:t>
      </w:r>
      <w:r>
        <w:rPr>
          <w:rFonts w:eastAsia="Times New Roman"/>
        </w:rPr>
        <w:t>of the</w:t>
      </w:r>
      <w:r>
        <w:rPr>
          <w:rFonts w:eastAsia="Times New Roman"/>
          <w:spacing w:val="-1"/>
        </w:rPr>
        <w:t xml:space="preserve"> </w:t>
      </w:r>
      <w:r>
        <w:rPr>
          <w:rFonts w:eastAsia="Times New Roman"/>
        </w:rPr>
        <w:t>death</w:t>
      </w:r>
      <w:r>
        <w:rPr>
          <w:rFonts w:eastAsia="Times New Roman"/>
          <w:spacing w:val="-3"/>
        </w:rPr>
        <w:t xml:space="preserve"> </w:t>
      </w:r>
      <w:r>
        <w:rPr>
          <w:rFonts w:eastAsia="Times New Roman"/>
        </w:rPr>
        <w:t>of one</w:t>
      </w:r>
      <w:r>
        <w:rPr>
          <w:rFonts w:eastAsia="Times New Roman"/>
          <w:spacing w:val="1"/>
        </w:rPr>
        <w:t>’</w:t>
      </w:r>
      <w:r>
        <w:rPr>
          <w:rFonts w:eastAsia="Times New Roman"/>
        </w:rPr>
        <w:t>s</w:t>
      </w:r>
      <w:r>
        <w:rPr>
          <w:rFonts w:eastAsia="Times New Roman"/>
          <w:spacing w:val="-4"/>
        </w:rPr>
        <w:t xml:space="preserve"> </w:t>
      </w:r>
      <w:r>
        <w:rPr>
          <w:rFonts w:eastAsia="Times New Roman"/>
        </w:rPr>
        <w:t>spouse,</w:t>
      </w:r>
      <w:r>
        <w:rPr>
          <w:rFonts w:eastAsia="Times New Roman"/>
          <w:spacing w:val="-5"/>
        </w:rPr>
        <w:t xml:space="preserve"> </w:t>
      </w:r>
      <w:r>
        <w:rPr>
          <w:rFonts w:eastAsia="Times New Roman"/>
        </w:rPr>
        <w:t>no further</w:t>
      </w:r>
      <w:r>
        <w:rPr>
          <w:rFonts w:eastAsia="Times New Roman"/>
          <w:spacing w:val="-4"/>
        </w:rPr>
        <w:t xml:space="preserve"> </w:t>
      </w:r>
      <w:r>
        <w:rPr>
          <w:rFonts w:eastAsia="Times New Roman"/>
        </w:rPr>
        <w:t>premi</w:t>
      </w:r>
      <w:r>
        <w:rPr>
          <w:rFonts w:eastAsia="Times New Roman"/>
          <w:spacing w:val="2"/>
        </w:rPr>
        <w:t>u</w:t>
      </w:r>
      <w:r>
        <w:rPr>
          <w:rFonts w:eastAsia="Times New Roman"/>
          <w:spacing w:val="-2"/>
        </w:rPr>
        <w:t>m</w:t>
      </w:r>
      <w:r>
        <w:rPr>
          <w:rFonts w:eastAsia="Times New Roman"/>
        </w:rPr>
        <w:t>s</w:t>
      </w:r>
      <w:r>
        <w:rPr>
          <w:rFonts w:eastAsia="Times New Roman"/>
          <w:spacing w:val="-7"/>
        </w:rPr>
        <w:t xml:space="preserve"> </w:t>
      </w:r>
      <w:r>
        <w:rPr>
          <w:rFonts w:eastAsia="Times New Roman"/>
        </w:rPr>
        <w:t>are due</w:t>
      </w:r>
      <w:r>
        <w:rPr>
          <w:rFonts w:eastAsia="Times New Roman"/>
          <w:spacing w:val="-3"/>
        </w:rPr>
        <w:t xml:space="preserve"> </w:t>
      </w:r>
      <w:r>
        <w:rPr>
          <w:rFonts w:eastAsia="Times New Roman"/>
        </w:rPr>
        <w:t>under</w:t>
      </w:r>
      <w:r>
        <w:rPr>
          <w:rFonts w:eastAsia="Times New Roman"/>
          <w:spacing w:val="-5"/>
        </w:rPr>
        <w:t xml:space="preserve"> </w:t>
      </w:r>
      <w:r>
        <w:rPr>
          <w:rFonts w:eastAsia="Times New Roman"/>
          <w:spacing w:val="-1"/>
        </w:rPr>
        <w:t>t</w:t>
      </w:r>
      <w:r>
        <w:rPr>
          <w:rFonts w:eastAsia="Times New Roman"/>
        </w:rPr>
        <w:t>he</w:t>
      </w:r>
      <w:r>
        <w:rPr>
          <w:rFonts w:eastAsia="Times New Roman"/>
          <w:spacing w:val="-3"/>
        </w:rPr>
        <w:t xml:space="preserve"> </w:t>
      </w:r>
      <w:r>
        <w:rPr>
          <w:rFonts w:eastAsia="Times New Roman"/>
        </w:rPr>
        <w:t>survivo</w:t>
      </w:r>
      <w:r>
        <w:rPr>
          <w:rFonts w:eastAsia="Times New Roman"/>
          <w:spacing w:val="-1"/>
        </w:rPr>
        <w:t>r</w:t>
      </w:r>
      <w:r>
        <w:rPr>
          <w:rFonts w:eastAsia="Times New Roman"/>
        </w:rPr>
        <w:t>’s</w:t>
      </w:r>
      <w:r>
        <w:rPr>
          <w:rFonts w:eastAsia="Times New Roman"/>
          <w:spacing w:val="-9"/>
        </w:rPr>
        <w:t xml:space="preserve"> </w:t>
      </w:r>
      <w:r>
        <w:rPr>
          <w:rFonts w:eastAsia="Times New Roman"/>
          <w:spacing w:val="-1"/>
        </w:rPr>
        <w:t>po</w:t>
      </w:r>
      <w:r>
        <w:rPr>
          <w:rFonts w:eastAsia="Times New Roman"/>
        </w:rPr>
        <w:t>lic</w:t>
      </w:r>
      <w:r>
        <w:rPr>
          <w:rFonts w:eastAsia="Times New Roman"/>
          <w:spacing w:val="2"/>
        </w:rPr>
        <w:t>y</w:t>
      </w:r>
      <w:r>
        <w:rPr>
          <w:rFonts w:eastAsia="Times New Roman"/>
        </w:rPr>
        <w:t>.</w:t>
      </w:r>
    </w:p>
    <w:p w:rsidR="00F45E0D" w:rsidRDefault="008A0A4A" w:rsidP="00F15545">
      <w:pPr>
        <w:pStyle w:val="Heading3"/>
        <w:rPr>
          <w:rFonts w:eastAsia="Times New Roman"/>
        </w:rPr>
      </w:pPr>
      <w:r>
        <w:rPr>
          <w:rFonts w:eastAsia="Times New Roman"/>
        </w:rPr>
        <w:t>(c)</w:t>
      </w:r>
      <w:r>
        <w:rPr>
          <w:rFonts w:eastAsia="Times New Roman"/>
        </w:rPr>
        <w:tab/>
        <w:t>Further</w:t>
      </w:r>
      <w:r>
        <w:rPr>
          <w:rFonts w:eastAsia="Times New Roman"/>
          <w:spacing w:val="-2"/>
        </w:rPr>
        <w:t>m</w:t>
      </w:r>
      <w:r>
        <w:rPr>
          <w:rFonts w:eastAsia="Times New Roman"/>
        </w:rPr>
        <w:t>ore,</w:t>
      </w:r>
      <w:r>
        <w:rPr>
          <w:rFonts w:eastAsia="Times New Roman"/>
          <w:spacing w:val="9"/>
        </w:rPr>
        <w:t xml:space="preserve"> </w:t>
      </w:r>
      <w:r>
        <w:rPr>
          <w:rFonts w:eastAsia="Times New Roman"/>
        </w:rPr>
        <w:t>in</w:t>
      </w:r>
      <w:r>
        <w:rPr>
          <w:rFonts w:eastAsia="Times New Roman"/>
          <w:spacing w:val="18"/>
        </w:rPr>
        <w:t xml:space="preserve"> </w:t>
      </w:r>
      <w:r>
        <w:rPr>
          <w:rFonts w:eastAsia="Times New Roman"/>
        </w:rPr>
        <w:t>the</w:t>
      </w:r>
      <w:r>
        <w:rPr>
          <w:rFonts w:eastAsia="Times New Roman"/>
          <w:spacing w:val="17"/>
        </w:rPr>
        <w:t xml:space="preserve"> </w:t>
      </w:r>
      <w:r>
        <w:rPr>
          <w:rFonts w:eastAsia="Times New Roman"/>
        </w:rPr>
        <w:t>event</w:t>
      </w:r>
      <w:r>
        <w:rPr>
          <w:rFonts w:eastAsia="Times New Roman"/>
          <w:spacing w:val="13"/>
        </w:rPr>
        <w:t xml:space="preserve"> </w:t>
      </w:r>
      <w:r>
        <w:rPr>
          <w:rFonts w:eastAsia="Times New Roman"/>
        </w:rPr>
        <w:t>that</w:t>
      </w:r>
      <w:r>
        <w:rPr>
          <w:rFonts w:eastAsia="Times New Roman"/>
          <w:spacing w:val="17"/>
        </w:rPr>
        <w:t xml:space="preserve"> </w:t>
      </w:r>
      <w:r>
        <w:rPr>
          <w:rFonts w:eastAsia="Times New Roman"/>
        </w:rPr>
        <w:t>one</w:t>
      </w:r>
      <w:r>
        <w:rPr>
          <w:rFonts w:eastAsia="Times New Roman"/>
          <w:spacing w:val="16"/>
        </w:rPr>
        <w:t xml:space="preserve"> </w:t>
      </w:r>
      <w:r>
        <w:rPr>
          <w:rFonts w:eastAsia="Times New Roman"/>
        </w:rPr>
        <w:t>spouse</w:t>
      </w:r>
      <w:r>
        <w:rPr>
          <w:rFonts w:eastAsia="Times New Roman"/>
          <w:spacing w:val="14"/>
        </w:rPr>
        <w:t xml:space="preserve"> </w:t>
      </w:r>
      <w:r>
        <w:rPr>
          <w:rFonts w:eastAsia="Times New Roman"/>
        </w:rPr>
        <w:t>goes</w:t>
      </w:r>
      <w:r>
        <w:rPr>
          <w:rFonts w:eastAsia="Times New Roman"/>
          <w:spacing w:val="15"/>
        </w:rPr>
        <w:t xml:space="preserve"> </w:t>
      </w:r>
      <w:r>
        <w:rPr>
          <w:rFonts w:eastAsia="Times New Roman"/>
        </w:rPr>
        <w:t>on</w:t>
      </w:r>
      <w:r>
        <w:rPr>
          <w:rFonts w:eastAsia="Times New Roman"/>
          <w:spacing w:val="17"/>
        </w:rPr>
        <w:t xml:space="preserve"> </w:t>
      </w:r>
      <w:r>
        <w:rPr>
          <w:rFonts w:eastAsia="Times New Roman"/>
        </w:rPr>
        <w:t>cla</w:t>
      </w:r>
      <w:r>
        <w:rPr>
          <w:rFonts w:eastAsia="Times New Roman"/>
          <w:spacing w:val="2"/>
        </w:rPr>
        <w:t>i</w:t>
      </w:r>
      <w:r>
        <w:rPr>
          <w:rFonts w:eastAsia="Times New Roman"/>
        </w:rPr>
        <w:t>m</w:t>
      </w:r>
      <w:r>
        <w:rPr>
          <w:rFonts w:eastAsia="Times New Roman"/>
          <w:spacing w:val="13"/>
        </w:rPr>
        <w:t xml:space="preserve"> </w:t>
      </w:r>
      <w:r>
        <w:rPr>
          <w:rFonts w:eastAsia="Times New Roman"/>
        </w:rPr>
        <w:t>after</w:t>
      </w:r>
      <w:r>
        <w:rPr>
          <w:rFonts w:eastAsia="Times New Roman"/>
          <w:spacing w:val="16"/>
        </w:rPr>
        <w:t xml:space="preserve"> </w:t>
      </w:r>
      <w:r>
        <w:rPr>
          <w:rFonts w:eastAsia="Times New Roman"/>
          <w:spacing w:val="1"/>
        </w:rPr>
        <w:t>s</w:t>
      </w:r>
      <w:r>
        <w:rPr>
          <w:rFonts w:eastAsia="Times New Roman"/>
        </w:rPr>
        <w:t>at</w:t>
      </w:r>
      <w:r>
        <w:rPr>
          <w:rFonts w:eastAsia="Times New Roman"/>
          <w:spacing w:val="1"/>
        </w:rPr>
        <w:t>i</w:t>
      </w:r>
      <w:r>
        <w:rPr>
          <w:rFonts w:eastAsia="Times New Roman"/>
        </w:rPr>
        <w:t>sf</w:t>
      </w:r>
      <w:r>
        <w:rPr>
          <w:rFonts w:eastAsia="Times New Roman"/>
          <w:spacing w:val="2"/>
        </w:rPr>
        <w:t>y</w:t>
      </w:r>
      <w:r>
        <w:rPr>
          <w:rFonts w:eastAsia="Times New Roman"/>
        </w:rPr>
        <w:t>ing</w:t>
      </w:r>
      <w:r>
        <w:rPr>
          <w:rFonts w:eastAsia="Times New Roman"/>
          <w:spacing w:val="10"/>
        </w:rPr>
        <w:t xml:space="preserve"> </w:t>
      </w:r>
      <w:r>
        <w:rPr>
          <w:rFonts w:eastAsia="Times New Roman"/>
        </w:rPr>
        <w:t>the</w:t>
      </w:r>
      <w:r>
        <w:rPr>
          <w:rFonts w:eastAsia="Times New Roman"/>
          <w:spacing w:val="17"/>
        </w:rPr>
        <w:t xml:space="preserve"> </w:t>
      </w:r>
      <w:r>
        <w:rPr>
          <w:rFonts w:eastAsia="Times New Roman"/>
        </w:rPr>
        <w:t>elimination period,</w:t>
      </w:r>
      <w:r>
        <w:rPr>
          <w:rFonts w:eastAsia="Times New Roman"/>
          <w:spacing w:val="6"/>
        </w:rPr>
        <w:t xml:space="preserve"> </w:t>
      </w:r>
      <w:r>
        <w:rPr>
          <w:rFonts w:eastAsia="Times New Roman"/>
          <w:spacing w:val="-1"/>
        </w:rPr>
        <w:t>n</w:t>
      </w:r>
      <w:r>
        <w:rPr>
          <w:rFonts w:eastAsia="Times New Roman"/>
        </w:rPr>
        <w:t>o</w:t>
      </w:r>
      <w:r>
        <w:rPr>
          <w:rFonts w:eastAsia="Times New Roman"/>
          <w:spacing w:val="10"/>
        </w:rPr>
        <w:t xml:space="preserve"> </w:t>
      </w:r>
      <w:r>
        <w:rPr>
          <w:rFonts w:eastAsia="Times New Roman"/>
        </w:rPr>
        <w:t>f</w:t>
      </w:r>
      <w:r>
        <w:rPr>
          <w:rFonts w:eastAsia="Times New Roman"/>
          <w:spacing w:val="-1"/>
        </w:rPr>
        <w:t>u</w:t>
      </w:r>
      <w:r>
        <w:rPr>
          <w:rFonts w:eastAsia="Times New Roman"/>
        </w:rPr>
        <w:t>rther</w:t>
      </w:r>
      <w:r>
        <w:rPr>
          <w:rFonts w:eastAsia="Times New Roman"/>
          <w:spacing w:val="6"/>
        </w:rPr>
        <w:t xml:space="preserve"> </w:t>
      </w:r>
      <w:r>
        <w:rPr>
          <w:rFonts w:eastAsia="Times New Roman"/>
        </w:rPr>
        <w:t>pre</w:t>
      </w:r>
      <w:r>
        <w:rPr>
          <w:rFonts w:eastAsia="Times New Roman"/>
          <w:spacing w:val="-2"/>
        </w:rPr>
        <w:t>m</w:t>
      </w:r>
      <w:r>
        <w:rPr>
          <w:rFonts w:eastAsia="Times New Roman"/>
        </w:rPr>
        <w:t>ium</w:t>
      </w:r>
      <w:r>
        <w:rPr>
          <w:rFonts w:eastAsia="Times New Roman"/>
          <w:spacing w:val="2"/>
        </w:rPr>
        <w:t xml:space="preserve"> </w:t>
      </w:r>
      <w:r>
        <w:rPr>
          <w:rFonts w:eastAsia="Times New Roman"/>
        </w:rPr>
        <w:t>is</w:t>
      </w:r>
      <w:r>
        <w:rPr>
          <w:rFonts w:eastAsia="Times New Roman"/>
          <w:spacing w:val="10"/>
        </w:rPr>
        <w:t xml:space="preserve"> </w:t>
      </w:r>
      <w:r>
        <w:rPr>
          <w:rFonts w:eastAsia="Times New Roman"/>
        </w:rPr>
        <w:t>due</w:t>
      </w:r>
      <w:r>
        <w:rPr>
          <w:rFonts w:eastAsia="Times New Roman"/>
          <w:spacing w:val="9"/>
        </w:rPr>
        <w:t xml:space="preserve"> </w:t>
      </w:r>
      <w:r>
        <w:rPr>
          <w:rFonts w:eastAsia="Times New Roman"/>
        </w:rPr>
        <w:t>for</w:t>
      </w:r>
      <w:r>
        <w:rPr>
          <w:rFonts w:eastAsia="Times New Roman"/>
          <w:spacing w:val="9"/>
        </w:rPr>
        <w:t xml:space="preserve"> </w:t>
      </w:r>
      <w:r>
        <w:rPr>
          <w:rFonts w:eastAsia="Times New Roman"/>
        </w:rPr>
        <w:t>eit</w:t>
      </w:r>
      <w:r>
        <w:rPr>
          <w:rFonts w:eastAsia="Times New Roman"/>
          <w:spacing w:val="1"/>
        </w:rPr>
        <w:t>h</w:t>
      </w:r>
      <w:r>
        <w:rPr>
          <w:rFonts w:eastAsia="Times New Roman"/>
        </w:rPr>
        <w:t>er</w:t>
      </w:r>
      <w:r>
        <w:rPr>
          <w:rFonts w:eastAsia="Times New Roman"/>
          <w:spacing w:val="7"/>
        </w:rPr>
        <w:t xml:space="preserve"> </w:t>
      </w:r>
      <w:r>
        <w:rPr>
          <w:rFonts w:eastAsia="Times New Roman"/>
        </w:rPr>
        <w:t>the</w:t>
      </w:r>
      <w:r>
        <w:rPr>
          <w:rFonts w:eastAsia="Times New Roman"/>
          <w:spacing w:val="9"/>
        </w:rPr>
        <w:t xml:space="preserve"> </w:t>
      </w:r>
      <w:r>
        <w:rPr>
          <w:rFonts w:eastAsia="Times New Roman"/>
        </w:rPr>
        <w:t>non</w:t>
      </w:r>
      <w:r w:rsidR="003E6252">
        <w:rPr>
          <w:rFonts w:eastAsia="Times New Roman"/>
        </w:rPr>
        <w:t>–</w:t>
      </w:r>
      <w:r>
        <w:rPr>
          <w:rFonts w:eastAsia="Times New Roman"/>
        </w:rPr>
        <w:t>cla</w:t>
      </w:r>
      <w:r>
        <w:rPr>
          <w:rFonts w:eastAsia="Times New Roman"/>
          <w:spacing w:val="2"/>
        </w:rPr>
        <w:t>i</w:t>
      </w:r>
      <w:r>
        <w:rPr>
          <w:rFonts w:eastAsia="Times New Roman"/>
          <w:spacing w:val="-2"/>
        </w:rPr>
        <w:t>m</w:t>
      </w:r>
      <w:r>
        <w:rPr>
          <w:rFonts w:eastAsia="Times New Roman"/>
        </w:rPr>
        <w:t>ing spouse</w:t>
      </w:r>
      <w:r>
        <w:rPr>
          <w:rFonts w:eastAsia="Times New Roman"/>
          <w:spacing w:val="6"/>
        </w:rPr>
        <w:t xml:space="preserve"> </w:t>
      </w:r>
      <w:r>
        <w:rPr>
          <w:rFonts w:eastAsia="Times New Roman"/>
        </w:rPr>
        <w:t>or</w:t>
      </w:r>
      <w:r>
        <w:rPr>
          <w:rFonts w:eastAsia="Times New Roman"/>
          <w:spacing w:val="10"/>
        </w:rPr>
        <w:t xml:space="preserve"> </w:t>
      </w:r>
      <w:r>
        <w:rPr>
          <w:rFonts w:eastAsia="Times New Roman"/>
        </w:rPr>
        <w:t>the</w:t>
      </w:r>
      <w:r>
        <w:rPr>
          <w:rFonts w:eastAsia="Times New Roman"/>
          <w:spacing w:val="8"/>
        </w:rPr>
        <w:t xml:space="preserve"> </w:t>
      </w:r>
      <w:r>
        <w:rPr>
          <w:rFonts w:eastAsia="Times New Roman"/>
        </w:rPr>
        <w:t>spouse</w:t>
      </w:r>
      <w:r>
        <w:rPr>
          <w:rFonts w:eastAsia="Times New Roman"/>
          <w:spacing w:val="6"/>
        </w:rPr>
        <w:t xml:space="preserve"> </w:t>
      </w:r>
      <w:r>
        <w:rPr>
          <w:rFonts w:eastAsia="Times New Roman"/>
        </w:rPr>
        <w:t>on cla</w:t>
      </w:r>
      <w:r>
        <w:rPr>
          <w:rFonts w:eastAsia="Times New Roman"/>
          <w:spacing w:val="2"/>
        </w:rPr>
        <w:t>i</w:t>
      </w:r>
      <w:r>
        <w:rPr>
          <w:rFonts w:eastAsia="Times New Roman"/>
        </w:rPr>
        <w:t>m</w:t>
      </w:r>
      <w:r>
        <w:rPr>
          <w:rFonts w:eastAsia="Times New Roman"/>
          <w:spacing w:val="-6"/>
        </w:rPr>
        <w:t xml:space="preserve"> </w:t>
      </w:r>
      <w:r>
        <w:rPr>
          <w:rFonts w:eastAsia="Times New Roman"/>
        </w:rPr>
        <w:t>for</w:t>
      </w:r>
      <w:r>
        <w:rPr>
          <w:rFonts w:eastAsia="Times New Roman"/>
          <w:spacing w:val="-3"/>
        </w:rPr>
        <w:t xml:space="preserve"> </w:t>
      </w:r>
      <w:r>
        <w:rPr>
          <w:rFonts w:eastAsia="Times New Roman"/>
        </w:rPr>
        <w:t>the</w:t>
      </w:r>
      <w:r>
        <w:rPr>
          <w:rFonts w:eastAsia="Times New Roman"/>
          <w:spacing w:val="-3"/>
        </w:rPr>
        <w:t xml:space="preserve"> </w:t>
      </w:r>
      <w:r>
        <w:rPr>
          <w:rFonts w:eastAsia="Times New Roman"/>
        </w:rPr>
        <w:t>duration</w:t>
      </w:r>
      <w:r>
        <w:rPr>
          <w:rFonts w:eastAsia="Times New Roman"/>
          <w:spacing w:val="-8"/>
        </w:rPr>
        <w:t xml:space="preserve"> </w:t>
      </w:r>
      <w:r>
        <w:rPr>
          <w:rFonts w:eastAsia="Times New Roman"/>
        </w:rPr>
        <w:t>of</w:t>
      </w:r>
      <w:r>
        <w:rPr>
          <w:rFonts w:eastAsia="Times New Roman"/>
          <w:spacing w:val="-2"/>
        </w:rPr>
        <w:t xml:space="preserve"> </w:t>
      </w:r>
      <w:r>
        <w:rPr>
          <w:rFonts w:eastAsia="Times New Roman"/>
        </w:rPr>
        <w:t>the</w:t>
      </w:r>
      <w:r>
        <w:rPr>
          <w:rFonts w:eastAsia="Times New Roman"/>
          <w:spacing w:val="-3"/>
        </w:rPr>
        <w:t xml:space="preserve"> </w:t>
      </w:r>
      <w:r>
        <w:rPr>
          <w:rFonts w:eastAsia="Times New Roman"/>
        </w:rPr>
        <w:t>spouse</w:t>
      </w:r>
      <w:r>
        <w:rPr>
          <w:rFonts w:eastAsia="Times New Roman"/>
          <w:spacing w:val="1"/>
        </w:rPr>
        <w:t>’</w:t>
      </w:r>
      <w:r>
        <w:rPr>
          <w:rFonts w:eastAsia="Times New Roman"/>
        </w:rPr>
        <w:t>s</w:t>
      </w:r>
      <w:r>
        <w:rPr>
          <w:rFonts w:eastAsia="Times New Roman"/>
          <w:spacing w:val="-8"/>
        </w:rPr>
        <w:t xml:space="preserve"> </w:t>
      </w:r>
      <w:r>
        <w:rPr>
          <w:rFonts w:eastAsia="Times New Roman"/>
        </w:rPr>
        <w:t>cla</w:t>
      </w:r>
      <w:r>
        <w:rPr>
          <w:rFonts w:eastAsia="Times New Roman"/>
          <w:spacing w:val="2"/>
        </w:rPr>
        <w:t>i</w:t>
      </w:r>
      <w:r>
        <w:rPr>
          <w:rFonts w:eastAsia="Times New Roman"/>
          <w:spacing w:val="-2"/>
        </w:rPr>
        <w:t>m</w:t>
      </w:r>
      <w:r>
        <w:rPr>
          <w:rFonts w:eastAsia="Times New Roman"/>
        </w:rPr>
        <w:t>.</w:t>
      </w:r>
    </w:p>
    <w:p w:rsidR="00F45E0D" w:rsidRPr="00B07C6F" w:rsidRDefault="008A0A4A" w:rsidP="00B07C6F">
      <w:r>
        <w:t>The</w:t>
      </w:r>
      <w:r>
        <w:rPr>
          <w:spacing w:val="4"/>
        </w:rPr>
        <w:t xml:space="preserve"> </w:t>
      </w:r>
      <w:r>
        <w:t>pur</w:t>
      </w:r>
      <w:r>
        <w:rPr>
          <w:spacing w:val="-1"/>
        </w:rPr>
        <w:t>p</w:t>
      </w:r>
      <w:r>
        <w:rPr>
          <w:spacing w:val="1"/>
        </w:rPr>
        <w:t>o</w:t>
      </w:r>
      <w:r>
        <w:t>se</w:t>
      </w:r>
      <w:r>
        <w:rPr>
          <w:spacing w:val="1"/>
        </w:rPr>
        <w:t xml:space="preserve"> </w:t>
      </w:r>
      <w:r>
        <w:t>of</w:t>
      </w:r>
      <w:r>
        <w:rPr>
          <w:spacing w:val="6"/>
        </w:rPr>
        <w:t xml:space="preserve"> </w:t>
      </w:r>
      <w:r>
        <w:t>this</w:t>
      </w:r>
      <w:r>
        <w:rPr>
          <w:spacing w:val="5"/>
        </w:rPr>
        <w:t xml:space="preserve"> </w:t>
      </w:r>
      <w:r>
        <w:t>benef</w:t>
      </w:r>
      <w:r>
        <w:rPr>
          <w:spacing w:val="-1"/>
        </w:rPr>
        <w:t>i</w:t>
      </w:r>
      <w:r>
        <w:t>t</w:t>
      </w:r>
      <w:r>
        <w:rPr>
          <w:spacing w:val="2"/>
        </w:rPr>
        <w:t xml:space="preserve"> </w:t>
      </w:r>
      <w:r>
        <w:t>is</w:t>
      </w:r>
      <w:r>
        <w:rPr>
          <w:spacing w:val="6"/>
        </w:rPr>
        <w:t xml:space="preserve"> </w:t>
      </w:r>
      <w:r>
        <w:t>to</w:t>
      </w:r>
      <w:r>
        <w:rPr>
          <w:spacing w:val="6"/>
        </w:rPr>
        <w:t xml:space="preserve"> </w:t>
      </w:r>
      <w:r>
        <w:t>p</w:t>
      </w:r>
      <w:r>
        <w:rPr>
          <w:spacing w:val="-1"/>
        </w:rPr>
        <w:t>r</w:t>
      </w:r>
      <w:r>
        <w:t>otect</w:t>
      </w:r>
      <w:r>
        <w:rPr>
          <w:spacing w:val="2"/>
        </w:rPr>
        <w:t xml:space="preserve"> </w:t>
      </w:r>
      <w:r>
        <w:t>the</w:t>
      </w:r>
      <w:r>
        <w:rPr>
          <w:spacing w:val="5"/>
        </w:rPr>
        <w:t xml:space="preserve"> </w:t>
      </w:r>
      <w:r>
        <w:t>financial interests of</w:t>
      </w:r>
      <w:r>
        <w:rPr>
          <w:spacing w:val="6"/>
        </w:rPr>
        <w:t xml:space="preserve"> </w:t>
      </w:r>
      <w:r>
        <w:t>the</w:t>
      </w:r>
      <w:r>
        <w:rPr>
          <w:spacing w:val="5"/>
        </w:rPr>
        <w:t xml:space="preserve"> </w:t>
      </w:r>
      <w:r>
        <w:t>married</w:t>
      </w:r>
      <w:r>
        <w:rPr>
          <w:spacing w:val="1"/>
        </w:rPr>
        <w:t xml:space="preserve"> </w:t>
      </w:r>
      <w:r>
        <w:t>couple.</w:t>
      </w:r>
      <w:r>
        <w:rPr>
          <w:spacing w:val="1"/>
        </w:rPr>
        <w:t xml:space="preserve"> </w:t>
      </w:r>
      <w:r>
        <w:t>Under</w:t>
      </w:r>
      <w:r>
        <w:rPr>
          <w:spacing w:val="1"/>
        </w:rPr>
        <w:t xml:space="preserve"> </w:t>
      </w:r>
      <w:r>
        <w:t>this</w:t>
      </w:r>
      <w:r>
        <w:rPr>
          <w:spacing w:val="5"/>
        </w:rPr>
        <w:t xml:space="preserve"> </w:t>
      </w:r>
      <w:r>
        <w:t>benefit, when</w:t>
      </w:r>
      <w:r>
        <w:rPr>
          <w:spacing w:val="4"/>
        </w:rPr>
        <w:t xml:space="preserve"> </w:t>
      </w:r>
      <w:r>
        <w:t>one</w:t>
      </w:r>
      <w:r>
        <w:rPr>
          <w:spacing w:val="6"/>
        </w:rPr>
        <w:t xml:space="preserve"> </w:t>
      </w:r>
      <w:r>
        <w:t>spouse</w:t>
      </w:r>
      <w:r>
        <w:rPr>
          <w:spacing w:val="3"/>
        </w:rPr>
        <w:t xml:space="preserve"> </w:t>
      </w:r>
      <w:r>
        <w:t>goes</w:t>
      </w:r>
      <w:r>
        <w:rPr>
          <w:spacing w:val="5"/>
        </w:rPr>
        <w:t xml:space="preserve"> </w:t>
      </w:r>
      <w:r>
        <w:t>on</w:t>
      </w:r>
      <w:r>
        <w:rPr>
          <w:spacing w:val="7"/>
        </w:rPr>
        <w:t xml:space="preserve"> </w:t>
      </w:r>
      <w:r>
        <w:t>cla</w:t>
      </w:r>
      <w:r>
        <w:rPr>
          <w:spacing w:val="2"/>
        </w:rPr>
        <w:t>i</w:t>
      </w:r>
      <w:r>
        <w:t>m</w:t>
      </w:r>
      <w:r>
        <w:rPr>
          <w:spacing w:val="2"/>
        </w:rPr>
        <w:t xml:space="preserve"> </w:t>
      </w:r>
      <w:r>
        <w:t>or</w:t>
      </w:r>
      <w:r>
        <w:rPr>
          <w:spacing w:val="7"/>
        </w:rPr>
        <w:t xml:space="preserve"> </w:t>
      </w:r>
      <w:r>
        <w:t>dies,</w:t>
      </w:r>
      <w:r>
        <w:rPr>
          <w:spacing w:val="4"/>
        </w:rPr>
        <w:t xml:space="preserve"> </w:t>
      </w:r>
      <w:r>
        <w:t>the</w:t>
      </w:r>
      <w:r>
        <w:rPr>
          <w:spacing w:val="6"/>
        </w:rPr>
        <w:t xml:space="preserve"> </w:t>
      </w:r>
      <w:r>
        <w:t>healthy</w:t>
      </w:r>
      <w:r>
        <w:rPr>
          <w:spacing w:val="2"/>
        </w:rPr>
        <w:t xml:space="preserve"> </w:t>
      </w:r>
      <w:r>
        <w:t>or</w:t>
      </w:r>
      <w:r>
        <w:rPr>
          <w:spacing w:val="6"/>
        </w:rPr>
        <w:t xml:space="preserve"> </w:t>
      </w:r>
      <w:r>
        <w:t>surviv</w:t>
      </w:r>
      <w:r>
        <w:rPr>
          <w:spacing w:val="-1"/>
        </w:rPr>
        <w:t>i</w:t>
      </w:r>
      <w:r>
        <w:t>ng s</w:t>
      </w:r>
      <w:r>
        <w:rPr>
          <w:spacing w:val="-1"/>
        </w:rPr>
        <w:t>p</w:t>
      </w:r>
      <w:r>
        <w:t>ouse</w:t>
      </w:r>
      <w:r>
        <w:rPr>
          <w:spacing w:val="3"/>
        </w:rPr>
        <w:t xml:space="preserve"> </w:t>
      </w:r>
      <w:r>
        <w:t>has</w:t>
      </w:r>
      <w:r>
        <w:rPr>
          <w:spacing w:val="6"/>
        </w:rPr>
        <w:t xml:space="preserve"> </w:t>
      </w:r>
      <w:r>
        <w:t>add</w:t>
      </w:r>
      <w:r>
        <w:rPr>
          <w:spacing w:val="-1"/>
        </w:rPr>
        <w:t>i</w:t>
      </w:r>
      <w:r>
        <w:t>tional financ</w:t>
      </w:r>
      <w:r>
        <w:rPr>
          <w:spacing w:val="-1"/>
        </w:rPr>
        <w:t>i</w:t>
      </w:r>
      <w:r>
        <w:t>al</w:t>
      </w:r>
      <w:r>
        <w:rPr>
          <w:spacing w:val="1"/>
        </w:rPr>
        <w:t xml:space="preserve"> </w:t>
      </w:r>
      <w:r>
        <w:t>concerns that</w:t>
      </w:r>
      <w:r>
        <w:rPr>
          <w:spacing w:val="7"/>
        </w:rPr>
        <w:t xml:space="preserve"> </w:t>
      </w:r>
      <w:r>
        <w:rPr>
          <w:spacing w:val="-2"/>
        </w:rPr>
        <w:t>m</w:t>
      </w:r>
      <w:r>
        <w:rPr>
          <w:spacing w:val="1"/>
        </w:rPr>
        <w:t>u</w:t>
      </w:r>
      <w:r>
        <w:t>st</w:t>
      </w:r>
      <w:r>
        <w:rPr>
          <w:spacing w:val="5"/>
        </w:rPr>
        <w:t xml:space="preserve"> </w:t>
      </w:r>
      <w:r>
        <w:t>be</w:t>
      </w:r>
      <w:r>
        <w:rPr>
          <w:spacing w:val="7"/>
        </w:rPr>
        <w:t xml:space="preserve"> </w:t>
      </w:r>
      <w:r>
        <w:t>addres</w:t>
      </w:r>
      <w:r>
        <w:rPr>
          <w:spacing w:val="1"/>
        </w:rPr>
        <w:t>s</w:t>
      </w:r>
      <w:r>
        <w:t>ed. This</w:t>
      </w:r>
      <w:r>
        <w:rPr>
          <w:spacing w:val="5"/>
        </w:rPr>
        <w:t xml:space="preserve"> </w:t>
      </w:r>
      <w:r>
        <w:t>benefit</w:t>
      </w:r>
      <w:r>
        <w:rPr>
          <w:spacing w:val="4"/>
        </w:rPr>
        <w:t xml:space="preserve"> </w:t>
      </w:r>
      <w:r>
        <w:t>would</w:t>
      </w:r>
      <w:r>
        <w:rPr>
          <w:spacing w:val="4"/>
        </w:rPr>
        <w:t xml:space="preserve"> </w:t>
      </w:r>
      <w:r>
        <w:t>alleviate</w:t>
      </w:r>
      <w:r>
        <w:rPr>
          <w:spacing w:val="2"/>
        </w:rPr>
        <w:t xml:space="preserve"> </w:t>
      </w:r>
      <w:r>
        <w:t>a</w:t>
      </w:r>
      <w:r>
        <w:rPr>
          <w:spacing w:val="8"/>
        </w:rPr>
        <w:t xml:space="preserve"> </w:t>
      </w:r>
      <w:r>
        <w:t>signifi</w:t>
      </w:r>
      <w:r>
        <w:rPr>
          <w:spacing w:val="1"/>
        </w:rPr>
        <w:t>c</w:t>
      </w:r>
      <w:r>
        <w:t>ant cost</w:t>
      </w:r>
      <w:r>
        <w:rPr>
          <w:spacing w:val="6"/>
        </w:rPr>
        <w:t xml:space="preserve"> </w:t>
      </w:r>
      <w:r>
        <w:t>for</w:t>
      </w:r>
      <w:r>
        <w:rPr>
          <w:spacing w:val="7"/>
        </w:rPr>
        <w:t xml:space="preserve"> </w:t>
      </w:r>
      <w:r>
        <w:rPr>
          <w:spacing w:val="2"/>
        </w:rPr>
        <w:t>t</w:t>
      </w:r>
      <w:r>
        <w:rPr>
          <w:spacing w:val="1"/>
        </w:rPr>
        <w:t>h</w:t>
      </w:r>
      <w:r>
        <w:t>is</w:t>
      </w:r>
      <w:r>
        <w:rPr>
          <w:spacing w:val="6"/>
        </w:rPr>
        <w:t xml:space="preserve"> </w:t>
      </w:r>
      <w:r>
        <w:t>spouse</w:t>
      </w:r>
      <w:r>
        <w:rPr>
          <w:spacing w:val="3"/>
        </w:rPr>
        <w:t xml:space="preserve"> </w:t>
      </w:r>
      <w:r>
        <w:t>via</w:t>
      </w:r>
      <w:r>
        <w:rPr>
          <w:spacing w:val="7"/>
        </w:rPr>
        <w:t xml:space="preserve"> </w:t>
      </w:r>
      <w:r>
        <w:t>the</w:t>
      </w:r>
      <w:r>
        <w:rPr>
          <w:spacing w:val="7"/>
        </w:rPr>
        <w:t xml:space="preserve"> </w:t>
      </w:r>
      <w:r>
        <w:rPr>
          <w:spacing w:val="1"/>
        </w:rPr>
        <w:t>w</w:t>
      </w:r>
      <w:r>
        <w:t>aiver provision.</w:t>
      </w:r>
    </w:p>
    <w:p w:rsidR="00F45E0D" w:rsidRPr="00B07C6F" w:rsidRDefault="008A0A4A" w:rsidP="00B07C6F">
      <w:pPr>
        <w:pStyle w:val="Heading2"/>
      </w:pPr>
      <w:bookmarkStart w:id="323" w:name="_Toc444000666"/>
      <w:r>
        <w:t>7.</w:t>
      </w:r>
      <w:r>
        <w:tab/>
        <w:t>Limited</w:t>
      </w:r>
      <w:r>
        <w:rPr>
          <w:spacing w:val="-7"/>
        </w:rPr>
        <w:t xml:space="preserve"> </w:t>
      </w:r>
      <w:r>
        <w:t>Payment</w:t>
      </w:r>
      <w:r>
        <w:rPr>
          <w:spacing w:val="-8"/>
        </w:rPr>
        <w:t xml:space="preserve"> </w:t>
      </w:r>
      <w:r>
        <w:t>Plans</w:t>
      </w:r>
      <w:bookmarkEnd w:id="323"/>
    </w:p>
    <w:p w:rsidR="00F45E0D" w:rsidRDefault="00B07C6F" w:rsidP="00B07C6F">
      <w:pPr>
        <w:pStyle w:val="Heading3"/>
        <w:rPr>
          <w:rFonts w:eastAsia="Times New Roman"/>
        </w:rPr>
      </w:pPr>
      <w:r>
        <w:rPr>
          <w:rFonts w:eastAsia="Times New Roman"/>
        </w:rPr>
        <w:t>(a)</w:t>
      </w:r>
      <w:r>
        <w:rPr>
          <w:rFonts w:eastAsia="Times New Roman"/>
        </w:rPr>
        <w:tab/>
      </w:r>
      <w:r w:rsidR="008A0A4A">
        <w:rPr>
          <w:rFonts w:eastAsia="Times New Roman"/>
        </w:rPr>
        <w:t>Single</w:t>
      </w:r>
      <w:r w:rsidR="008A0A4A">
        <w:rPr>
          <w:rFonts w:eastAsia="Times New Roman"/>
          <w:spacing w:val="-5"/>
        </w:rPr>
        <w:t xml:space="preserve"> </w:t>
      </w:r>
      <w:r w:rsidR="008A0A4A">
        <w:rPr>
          <w:rFonts w:eastAsia="Times New Roman"/>
        </w:rPr>
        <w:t>Premium</w:t>
      </w:r>
    </w:p>
    <w:p w:rsidR="00F45E0D" w:rsidRPr="00B07C6F" w:rsidRDefault="008A0A4A" w:rsidP="00B07C6F">
      <w:pPr>
        <w:pStyle w:val="normal3"/>
      </w:pPr>
      <w:r>
        <w:t>The</w:t>
      </w:r>
      <w:r>
        <w:rPr>
          <w:spacing w:val="33"/>
        </w:rPr>
        <w:t xml:space="preserve"> </w:t>
      </w:r>
      <w:r>
        <w:t>single</w:t>
      </w:r>
      <w:r>
        <w:rPr>
          <w:spacing w:val="31"/>
        </w:rPr>
        <w:t xml:space="preserve"> </w:t>
      </w:r>
      <w:r>
        <w:t>pre</w:t>
      </w:r>
      <w:r>
        <w:rPr>
          <w:spacing w:val="-1"/>
        </w:rPr>
        <w:t>m</w:t>
      </w:r>
      <w:r>
        <w:t>i</w:t>
      </w:r>
      <w:r>
        <w:rPr>
          <w:spacing w:val="2"/>
        </w:rPr>
        <w:t>u</w:t>
      </w:r>
      <w:r>
        <w:t>m</w:t>
      </w:r>
      <w:r>
        <w:rPr>
          <w:spacing w:val="27"/>
        </w:rPr>
        <w:t xml:space="preserve"> </w:t>
      </w:r>
      <w:r>
        <w:t>pa</w:t>
      </w:r>
      <w:r>
        <w:rPr>
          <w:spacing w:val="2"/>
        </w:rPr>
        <w:t>y</w:t>
      </w:r>
      <w:r>
        <w:t>ment</w:t>
      </w:r>
      <w:r>
        <w:rPr>
          <w:spacing w:val="28"/>
        </w:rPr>
        <w:t xml:space="preserve"> </w:t>
      </w:r>
      <w:r>
        <w:t>endorsement</w:t>
      </w:r>
      <w:r>
        <w:rPr>
          <w:spacing w:val="26"/>
        </w:rPr>
        <w:t xml:space="preserve"> </w:t>
      </w:r>
      <w:r>
        <w:t>revis</w:t>
      </w:r>
      <w:r>
        <w:rPr>
          <w:spacing w:val="1"/>
        </w:rPr>
        <w:t>e</w:t>
      </w:r>
      <w:r>
        <w:t>s</w:t>
      </w:r>
      <w:r>
        <w:rPr>
          <w:spacing w:val="30"/>
        </w:rPr>
        <w:t xml:space="preserve"> </w:t>
      </w:r>
      <w:r>
        <w:t>the</w:t>
      </w:r>
      <w:r>
        <w:rPr>
          <w:spacing w:val="33"/>
        </w:rPr>
        <w:t xml:space="preserve"> </w:t>
      </w:r>
      <w:r>
        <w:t>renewa</w:t>
      </w:r>
      <w:r>
        <w:rPr>
          <w:spacing w:val="2"/>
        </w:rPr>
        <w:t>b</w:t>
      </w:r>
      <w:r>
        <w:t>ili</w:t>
      </w:r>
      <w:r>
        <w:rPr>
          <w:spacing w:val="-1"/>
        </w:rPr>
        <w:t>t</w:t>
      </w:r>
      <w:r>
        <w:t>y</w:t>
      </w:r>
      <w:r>
        <w:rPr>
          <w:spacing w:val="27"/>
        </w:rPr>
        <w:t xml:space="preserve"> </w:t>
      </w:r>
      <w:r>
        <w:t>section</w:t>
      </w:r>
      <w:r>
        <w:rPr>
          <w:spacing w:val="31"/>
        </w:rPr>
        <w:t xml:space="preserve"> </w:t>
      </w:r>
      <w:r>
        <w:t>of</w:t>
      </w:r>
      <w:r>
        <w:rPr>
          <w:spacing w:val="34"/>
        </w:rPr>
        <w:t xml:space="preserve"> </w:t>
      </w:r>
      <w:r>
        <w:t>the</w:t>
      </w:r>
      <w:r>
        <w:rPr>
          <w:spacing w:val="33"/>
        </w:rPr>
        <w:t xml:space="preserve"> </w:t>
      </w:r>
      <w:r>
        <w:t>poli</w:t>
      </w:r>
      <w:r>
        <w:rPr>
          <w:spacing w:val="-1"/>
        </w:rPr>
        <w:t>c</w:t>
      </w:r>
      <w:r>
        <w:t>y.</w:t>
      </w:r>
      <w:r>
        <w:rPr>
          <w:spacing w:val="30"/>
        </w:rPr>
        <w:t xml:space="preserve"> </w:t>
      </w:r>
      <w:r>
        <w:t>The insured</w:t>
      </w:r>
      <w:r>
        <w:rPr>
          <w:spacing w:val="3"/>
        </w:rPr>
        <w:t xml:space="preserve"> </w:t>
      </w:r>
      <w:r>
        <w:t>person</w:t>
      </w:r>
      <w:r>
        <w:rPr>
          <w:spacing w:val="4"/>
        </w:rPr>
        <w:t xml:space="preserve"> </w:t>
      </w:r>
      <w:r>
        <w:t>p</w:t>
      </w:r>
      <w:r>
        <w:rPr>
          <w:spacing w:val="-1"/>
        </w:rPr>
        <w:t>a</w:t>
      </w:r>
      <w:r>
        <w:rPr>
          <w:spacing w:val="2"/>
        </w:rPr>
        <w:t>y</w:t>
      </w:r>
      <w:r>
        <w:t>s</w:t>
      </w:r>
      <w:r>
        <w:rPr>
          <w:spacing w:val="5"/>
        </w:rPr>
        <w:t xml:space="preserve"> </w:t>
      </w:r>
      <w:r>
        <w:t>a</w:t>
      </w:r>
      <w:r>
        <w:rPr>
          <w:spacing w:val="9"/>
        </w:rPr>
        <w:t xml:space="preserve"> </w:t>
      </w:r>
      <w:r>
        <w:t>one</w:t>
      </w:r>
      <w:r w:rsidR="003E6252">
        <w:t>–</w:t>
      </w:r>
      <w:r>
        <w:t>ti</w:t>
      </w:r>
      <w:r>
        <w:rPr>
          <w:spacing w:val="-2"/>
        </w:rPr>
        <w:t>m</w:t>
      </w:r>
      <w:r>
        <w:t>e</w:t>
      </w:r>
      <w:r>
        <w:rPr>
          <w:spacing w:val="2"/>
        </w:rPr>
        <w:t xml:space="preserve"> </w:t>
      </w:r>
      <w:r>
        <w:t>premi</w:t>
      </w:r>
      <w:r>
        <w:rPr>
          <w:spacing w:val="2"/>
        </w:rPr>
        <w:t>u</w:t>
      </w:r>
      <w:r>
        <w:t>m and</w:t>
      </w:r>
      <w:r>
        <w:rPr>
          <w:spacing w:val="7"/>
        </w:rPr>
        <w:t xml:space="preserve"> </w:t>
      </w:r>
      <w:r>
        <w:t>the</w:t>
      </w:r>
      <w:r>
        <w:rPr>
          <w:spacing w:val="7"/>
        </w:rPr>
        <w:t xml:space="preserve"> </w:t>
      </w:r>
      <w:r>
        <w:t>insurer</w:t>
      </w:r>
      <w:r>
        <w:rPr>
          <w:spacing w:val="5"/>
        </w:rPr>
        <w:t xml:space="preserve"> </w:t>
      </w:r>
      <w:r>
        <w:t>may</w:t>
      </w:r>
      <w:r>
        <w:rPr>
          <w:spacing w:val="6"/>
        </w:rPr>
        <w:t xml:space="preserve"> </w:t>
      </w:r>
      <w:r>
        <w:t>not</w:t>
      </w:r>
      <w:r>
        <w:rPr>
          <w:spacing w:val="7"/>
        </w:rPr>
        <w:t xml:space="preserve"> </w:t>
      </w:r>
      <w:r>
        <w:t>charge</w:t>
      </w:r>
      <w:r>
        <w:rPr>
          <w:spacing w:val="4"/>
        </w:rPr>
        <w:t xml:space="preserve"> </w:t>
      </w:r>
      <w:r>
        <w:t>further</w:t>
      </w:r>
      <w:r>
        <w:rPr>
          <w:spacing w:val="4"/>
        </w:rPr>
        <w:t xml:space="preserve"> </w:t>
      </w:r>
      <w:r>
        <w:t>premi</w:t>
      </w:r>
      <w:r>
        <w:rPr>
          <w:spacing w:val="2"/>
        </w:rPr>
        <w:t>u</w:t>
      </w:r>
      <w:r>
        <w:rPr>
          <w:spacing w:val="-2"/>
        </w:rPr>
        <w:t>m</w:t>
      </w:r>
      <w:r>
        <w:t>, regardless</w:t>
      </w:r>
      <w:r>
        <w:rPr>
          <w:spacing w:val="-9"/>
        </w:rPr>
        <w:t xml:space="preserve"> </w:t>
      </w:r>
      <w:r>
        <w:t>of</w:t>
      </w:r>
      <w:r>
        <w:rPr>
          <w:spacing w:val="-1"/>
        </w:rPr>
        <w:t xml:space="preserve"> </w:t>
      </w:r>
      <w:r>
        <w:t>insurer</w:t>
      </w:r>
      <w:r>
        <w:rPr>
          <w:spacing w:val="-6"/>
        </w:rPr>
        <w:t xml:space="preserve"> </w:t>
      </w:r>
      <w:r>
        <w:t>experience.</w:t>
      </w:r>
    </w:p>
    <w:p w:rsidR="00F45E0D" w:rsidRDefault="00B07C6F" w:rsidP="00B07C6F">
      <w:pPr>
        <w:pStyle w:val="Heading3"/>
        <w:rPr>
          <w:rFonts w:eastAsia="Times New Roman"/>
        </w:rPr>
      </w:pPr>
      <w:r>
        <w:rPr>
          <w:rFonts w:eastAsia="Times New Roman"/>
        </w:rPr>
        <w:t>(b)</w:t>
      </w:r>
      <w:r>
        <w:rPr>
          <w:rFonts w:eastAsia="Times New Roman"/>
        </w:rPr>
        <w:tab/>
      </w:r>
      <w:r w:rsidR="008A0A4A">
        <w:rPr>
          <w:rFonts w:eastAsia="Times New Roman"/>
        </w:rPr>
        <w:t>Specified</w:t>
      </w:r>
      <w:r w:rsidR="008A0A4A">
        <w:rPr>
          <w:rFonts w:eastAsia="Times New Roman"/>
          <w:spacing w:val="-8"/>
        </w:rPr>
        <w:t xml:space="preserve"> </w:t>
      </w:r>
      <w:r w:rsidR="008A0A4A">
        <w:rPr>
          <w:rFonts w:eastAsia="Times New Roman"/>
        </w:rPr>
        <w:t>Number</w:t>
      </w:r>
      <w:r w:rsidR="008A0A4A">
        <w:rPr>
          <w:rFonts w:eastAsia="Times New Roman"/>
          <w:spacing w:val="-7"/>
        </w:rPr>
        <w:t xml:space="preserve"> </w:t>
      </w:r>
      <w:r w:rsidR="008A0A4A">
        <w:rPr>
          <w:rFonts w:eastAsia="Times New Roman"/>
        </w:rPr>
        <w:t>of</w:t>
      </w:r>
      <w:r w:rsidR="008A0A4A">
        <w:rPr>
          <w:rFonts w:eastAsia="Times New Roman"/>
          <w:spacing w:val="-2"/>
        </w:rPr>
        <w:t xml:space="preserve"> </w:t>
      </w:r>
      <w:r w:rsidR="008A0A4A">
        <w:rPr>
          <w:rFonts w:eastAsia="Times New Roman"/>
        </w:rPr>
        <w:t>Years</w:t>
      </w:r>
    </w:p>
    <w:p w:rsidR="00F45E0D" w:rsidRPr="00B07C6F" w:rsidRDefault="008A0A4A" w:rsidP="00B07C6F">
      <w:pPr>
        <w:pStyle w:val="normal3"/>
      </w:pPr>
      <w:r>
        <w:t>Another</w:t>
      </w:r>
      <w:r>
        <w:rPr>
          <w:spacing w:val="1"/>
        </w:rPr>
        <w:t xml:space="preserve"> </w:t>
      </w:r>
      <w:r>
        <w:t>endorsement</w:t>
      </w:r>
      <w:r>
        <w:rPr>
          <w:spacing w:val="-3"/>
        </w:rPr>
        <w:t xml:space="preserve"> </w:t>
      </w:r>
      <w:r>
        <w:t>revises</w:t>
      </w:r>
      <w:r>
        <w:rPr>
          <w:spacing w:val="2"/>
        </w:rPr>
        <w:t xml:space="preserve"> </w:t>
      </w:r>
      <w:r>
        <w:t>the</w:t>
      </w:r>
      <w:r>
        <w:rPr>
          <w:spacing w:val="5"/>
        </w:rPr>
        <w:t xml:space="preserve"> </w:t>
      </w:r>
      <w:r>
        <w:t>renewabili</w:t>
      </w:r>
      <w:r>
        <w:rPr>
          <w:spacing w:val="-1"/>
        </w:rPr>
        <w:t>t</w:t>
      </w:r>
      <w:r>
        <w:t>y</w:t>
      </w:r>
      <w:r>
        <w:rPr>
          <w:spacing w:val="-2"/>
        </w:rPr>
        <w:t xml:space="preserve"> </w:t>
      </w:r>
      <w:r>
        <w:t>section</w:t>
      </w:r>
      <w:r>
        <w:rPr>
          <w:spacing w:val="1"/>
        </w:rPr>
        <w:t xml:space="preserve"> </w:t>
      </w:r>
      <w:r>
        <w:t>of</w:t>
      </w:r>
      <w:r>
        <w:rPr>
          <w:spacing w:val="6"/>
        </w:rPr>
        <w:t xml:space="preserve"> </w:t>
      </w:r>
      <w:r>
        <w:t>the</w:t>
      </w:r>
      <w:r>
        <w:rPr>
          <w:spacing w:val="5"/>
        </w:rPr>
        <w:t xml:space="preserve"> </w:t>
      </w:r>
      <w:r>
        <w:t>policy</w:t>
      </w:r>
      <w:r>
        <w:rPr>
          <w:spacing w:val="2"/>
        </w:rPr>
        <w:t xml:space="preserve"> </w:t>
      </w:r>
      <w:r>
        <w:t>so</w:t>
      </w:r>
      <w:r>
        <w:rPr>
          <w:spacing w:val="6"/>
        </w:rPr>
        <w:t xml:space="preserve"> </w:t>
      </w:r>
      <w:r>
        <w:t>that</w:t>
      </w:r>
      <w:r>
        <w:rPr>
          <w:spacing w:val="5"/>
        </w:rPr>
        <w:t xml:space="preserve"> </w:t>
      </w:r>
      <w:r>
        <w:t>pre</w:t>
      </w:r>
      <w:r>
        <w:rPr>
          <w:spacing w:val="-2"/>
        </w:rPr>
        <w:t>m</w:t>
      </w:r>
      <w:r>
        <w:rPr>
          <w:spacing w:val="1"/>
        </w:rPr>
        <w:t>iu</w:t>
      </w:r>
      <w:r>
        <w:t>ms</w:t>
      </w:r>
      <w:r>
        <w:rPr>
          <w:spacing w:val="-1"/>
        </w:rPr>
        <w:t xml:space="preserve"> </w:t>
      </w:r>
      <w:r>
        <w:t>a</w:t>
      </w:r>
      <w:r>
        <w:rPr>
          <w:spacing w:val="1"/>
        </w:rPr>
        <w:t>r</w:t>
      </w:r>
      <w:r>
        <w:t>e</w:t>
      </w:r>
      <w:r>
        <w:rPr>
          <w:spacing w:val="5"/>
        </w:rPr>
        <w:t xml:space="preserve"> </w:t>
      </w:r>
      <w:r>
        <w:t>paid</w:t>
      </w:r>
      <w:r>
        <w:rPr>
          <w:spacing w:val="5"/>
        </w:rPr>
        <w:t xml:space="preserve"> </w:t>
      </w:r>
      <w:r>
        <w:rPr>
          <w:w w:val="99"/>
        </w:rPr>
        <w:t>for a</w:t>
      </w:r>
      <w:r>
        <w:rPr>
          <w:spacing w:val="3"/>
        </w:rPr>
        <w:t xml:space="preserve"> </w:t>
      </w:r>
      <w:r>
        <w:t>sp</w:t>
      </w:r>
      <w:r>
        <w:rPr>
          <w:spacing w:val="1"/>
        </w:rPr>
        <w:t>e</w:t>
      </w:r>
      <w:r>
        <w:t>cified</w:t>
      </w:r>
      <w:r>
        <w:rPr>
          <w:spacing w:val="-5"/>
        </w:rPr>
        <w:t xml:space="preserve"> </w:t>
      </w:r>
      <w:r>
        <w:t>nu</w:t>
      </w:r>
      <w:r>
        <w:rPr>
          <w:spacing w:val="-2"/>
        </w:rPr>
        <w:t>m</w:t>
      </w:r>
      <w:r>
        <w:rPr>
          <w:spacing w:val="2"/>
        </w:rPr>
        <w:t>b</w:t>
      </w:r>
      <w:r>
        <w:t>er</w:t>
      </w:r>
      <w:r>
        <w:rPr>
          <w:spacing w:val="-4"/>
        </w:rPr>
        <w:t xml:space="preserve"> </w:t>
      </w:r>
      <w:r>
        <w:t>of</w:t>
      </w:r>
      <w:r>
        <w:rPr>
          <w:spacing w:val="1"/>
        </w:rPr>
        <w:t xml:space="preserve"> </w:t>
      </w:r>
      <w:r>
        <w:rPr>
          <w:spacing w:val="2"/>
        </w:rPr>
        <w:t>y</w:t>
      </w:r>
      <w:r>
        <w:t>ears</w:t>
      </w:r>
      <w:r>
        <w:rPr>
          <w:spacing w:val="-2"/>
        </w:rPr>
        <w:t xml:space="preserve"> </w:t>
      </w:r>
      <w:r>
        <w:t>(e.g.,</w:t>
      </w:r>
      <w:r>
        <w:rPr>
          <w:spacing w:val="-1"/>
        </w:rPr>
        <w:t xml:space="preserve"> </w:t>
      </w:r>
      <w:r>
        <w:t>10</w:t>
      </w:r>
      <w:r>
        <w:rPr>
          <w:spacing w:val="1"/>
        </w:rPr>
        <w:t xml:space="preserve"> </w:t>
      </w:r>
      <w:r>
        <w:rPr>
          <w:spacing w:val="2"/>
        </w:rPr>
        <w:t>y</w:t>
      </w:r>
      <w:r>
        <w:t>ears).</w:t>
      </w:r>
      <w:r>
        <w:rPr>
          <w:spacing w:val="-3"/>
        </w:rPr>
        <w:t xml:space="preserve"> </w:t>
      </w:r>
      <w:r>
        <w:t>This</w:t>
      </w:r>
      <w:r>
        <w:rPr>
          <w:spacing w:val="-1"/>
        </w:rPr>
        <w:t xml:space="preserve"> </w:t>
      </w:r>
      <w:r>
        <w:t>allows</w:t>
      </w:r>
      <w:r>
        <w:rPr>
          <w:spacing w:val="-3"/>
        </w:rPr>
        <w:t xml:space="preserve"> </w:t>
      </w:r>
      <w:r>
        <w:t>participants</w:t>
      </w:r>
      <w:r>
        <w:rPr>
          <w:spacing w:val="-6"/>
        </w:rPr>
        <w:t xml:space="preserve"> </w:t>
      </w:r>
      <w:r>
        <w:t>to</w:t>
      </w:r>
      <w:r>
        <w:rPr>
          <w:spacing w:val="1"/>
        </w:rPr>
        <w:t xml:space="preserve"> </w:t>
      </w:r>
      <w:r>
        <w:t>pay</w:t>
      </w:r>
      <w:r>
        <w:rPr>
          <w:spacing w:val="1"/>
        </w:rPr>
        <w:t xml:space="preserve"> </w:t>
      </w:r>
      <w:r>
        <w:t>their</w:t>
      </w:r>
      <w:r>
        <w:rPr>
          <w:spacing w:val="-1"/>
        </w:rPr>
        <w:t xml:space="preserve"> </w:t>
      </w:r>
      <w:r>
        <w:t>pre</w:t>
      </w:r>
      <w:r>
        <w:rPr>
          <w:spacing w:val="-1"/>
        </w:rPr>
        <w:t>m</w:t>
      </w:r>
      <w:r>
        <w:t>i</w:t>
      </w:r>
      <w:r>
        <w:rPr>
          <w:spacing w:val="2"/>
        </w:rPr>
        <w:t>u</w:t>
      </w:r>
      <w:r>
        <w:t>ms</w:t>
      </w:r>
      <w:r>
        <w:rPr>
          <w:spacing w:val="-6"/>
        </w:rPr>
        <w:t xml:space="preserve"> </w:t>
      </w:r>
      <w:r>
        <w:t>in</w:t>
      </w:r>
      <w:r>
        <w:rPr>
          <w:spacing w:val="1"/>
        </w:rPr>
        <w:t xml:space="preserve"> </w:t>
      </w:r>
      <w:r w:rsidR="00994749">
        <w:t>full in</w:t>
      </w:r>
      <w:r>
        <w:rPr>
          <w:spacing w:val="14"/>
        </w:rPr>
        <w:t xml:space="preserve"> </w:t>
      </w:r>
      <w:r>
        <w:t>the specified nu</w:t>
      </w:r>
      <w:r>
        <w:rPr>
          <w:spacing w:val="-2"/>
        </w:rPr>
        <w:t>m</w:t>
      </w:r>
      <w:r>
        <w:t xml:space="preserve">ber </w:t>
      </w:r>
      <w:r w:rsidR="00994749">
        <w:t xml:space="preserve">of </w:t>
      </w:r>
      <w:r w:rsidR="00994749">
        <w:rPr>
          <w:spacing w:val="13"/>
        </w:rPr>
        <w:t>years</w:t>
      </w:r>
      <w:r w:rsidR="00994749">
        <w:t>.</w:t>
      </w:r>
      <w:r>
        <w:rPr>
          <w:spacing w:val="11"/>
        </w:rPr>
        <w:t xml:space="preserve"> </w:t>
      </w:r>
      <w:r>
        <w:t>During the pr</w:t>
      </w:r>
      <w:r>
        <w:rPr>
          <w:spacing w:val="-2"/>
        </w:rPr>
        <w:t>e</w:t>
      </w:r>
      <w:r>
        <w:t>mi</w:t>
      </w:r>
      <w:r>
        <w:rPr>
          <w:spacing w:val="2"/>
        </w:rPr>
        <w:t>u</w:t>
      </w:r>
      <w:r>
        <w:t>m pa</w:t>
      </w:r>
      <w:r>
        <w:rPr>
          <w:spacing w:val="2"/>
        </w:rPr>
        <w:t>y</w:t>
      </w:r>
      <w:r>
        <w:t>i</w:t>
      </w:r>
      <w:r>
        <w:rPr>
          <w:spacing w:val="-1"/>
        </w:rPr>
        <w:t>n</w:t>
      </w:r>
      <w:r>
        <w:t xml:space="preserve">g </w:t>
      </w:r>
      <w:r w:rsidR="00994749">
        <w:t>period,</w:t>
      </w:r>
      <w:r>
        <w:rPr>
          <w:spacing w:val="9"/>
        </w:rPr>
        <w:t xml:space="preserve"> </w:t>
      </w:r>
      <w:r>
        <w:t>t</w:t>
      </w:r>
      <w:r>
        <w:rPr>
          <w:spacing w:val="-1"/>
        </w:rPr>
        <w:t>h</w:t>
      </w:r>
      <w:r>
        <w:t>e poli</w:t>
      </w:r>
      <w:r>
        <w:rPr>
          <w:spacing w:val="-1"/>
        </w:rPr>
        <w:t>c</w:t>
      </w:r>
      <w:r>
        <w:t>y wi</w:t>
      </w:r>
      <w:r>
        <w:rPr>
          <w:spacing w:val="-1"/>
        </w:rPr>
        <w:t>l</w:t>
      </w:r>
      <w:r>
        <w:t xml:space="preserve">l </w:t>
      </w:r>
      <w:r w:rsidR="00994749">
        <w:rPr>
          <w:spacing w:val="13"/>
        </w:rPr>
        <w:t xml:space="preserve">not be subject to termination </w:t>
      </w:r>
      <w:r>
        <w:t>as</w:t>
      </w:r>
      <w:r>
        <w:rPr>
          <w:spacing w:val="14"/>
        </w:rPr>
        <w:t xml:space="preserve"> </w:t>
      </w:r>
      <w:r>
        <w:t>long</w:t>
      </w:r>
      <w:r>
        <w:rPr>
          <w:spacing w:val="12"/>
        </w:rPr>
        <w:t xml:space="preserve"> </w:t>
      </w:r>
      <w:r>
        <w:t>as</w:t>
      </w:r>
      <w:r>
        <w:rPr>
          <w:spacing w:val="15"/>
        </w:rPr>
        <w:t xml:space="preserve"> </w:t>
      </w:r>
      <w:r>
        <w:t>pre</w:t>
      </w:r>
      <w:r>
        <w:rPr>
          <w:spacing w:val="-1"/>
        </w:rPr>
        <w:t>m</w:t>
      </w:r>
      <w:r>
        <w:t>i</w:t>
      </w:r>
      <w:r>
        <w:rPr>
          <w:spacing w:val="2"/>
        </w:rPr>
        <w:t>u</w:t>
      </w:r>
      <w:r>
        <w:rPr>
          <w:spacing w:val="-2"/>
        </w:rPr>
        <w:t>m</w:t>
      </w:r>
      <w:r>
        <w:t>s</w:t>
      </w:r>
      <w:r>
        <w:rPr>
          <w:spacing w:val="8"/>
        </w:rPr>
        <w:t xml:space="preserve"> </w:t>
      </w:r>
      <w:r>
        <w:t>are</w:t>
      </w:r>
      <w:r>
        <w:rPr>
          <w:spacing w:val="13"/>
        </w:rPr>
        <w:t xml:space="preserve"> </w:t>
      </w:r>
      <w:r>
        <w:t>paid</w:t>
      </w:r>
      <w:r>
        <w:rPr>
          <w:spacing w:val="12"/>
        </w:rPr>
        <w:t xml:space="preserve"> </w:t>
      </w:r>
      <w:r>
        <w:t>when</w:t>
      </w:r>
      <w:r>
        <w:rPr>
          <w:spacing w:val="11"/>
        </w:rPr>
        <w:t xml:space="preserve"> </w:t>
      </w:r>
      <w:r>
        <w:t>due</w:t>
      </w:r>
      <w:r>
        <w:rPr>
          <w:spacing w:val="13"/>
        </w:rPr>
        <w:t xml:space="preserve"> </w:t>
      </w:r>
      <w:r>
        <w:t>or</w:t>
      </w:r>
      <w:r>
        <w:rPr>
          <w:spacing w:val="14"/>
        </w:rPr>
        <w:t xml:space="preserve"> </w:t>
      </w:r>
      <w:r>
        <w:t>within</w:t>
      </w:r>
      <w:r>
        <w:rPr>
          <w:spacing w:val="10"/>
        </w:rPr>
        <w:t xml:space="preserve"> </w:t>
      </w:r>
      <w:r>
        <w:rPr>
          <w:spacing w:val="-1"/>
        </w:rPr>
        <w:t>t</w:t>
      </w:r>
      <w:r>
        <w:rPr>
          <w:spacing w:val="1"/>
        </w:rPr>
        <w:t>h</w:t>
      </w:r>
      <w:r>
        <w:t>e</w:t>
      </w:r>
      <w:r>
        <w:rPr>
          <w:spacing w:val="13"/>
        </w:rPr>
        <w:t xml:space="preserve"> </w:t>
      </w:r>
      <w:r>
        <w:t>grace</w:t>
      </w:r>
      <w:r>
        <w:rPr>
          <w:spacing w:val="11"/>
        </w:rPr>
        <w:t xml:space="preserve"> </w:t>
      </w:r>
      <w:r>
        <w:t>per</w:t>
      </w:r>
      <w:r>
        <w:rPr>
          <w:spacing w:val="1"/>
        </w:rPr>
        <w:t>i</w:t>
      </w:r>
      <w:r>
        <w:t>od.</w:t>
      </w:r>
      <w:r>
        <w:rPr>
          <w:spacing w:val="10"/>
        </w:rPr>
        <w:t xml:space="preserve"> </w:t>
      </w:r>
      <w:r>
        <w:t>At</w:t>
      </w:r>
      <w:r>
        <w:rPr>
          <w:spacing w:val="14"/>
        </w:rPr>
        <w:t xml:space="preserve"> </w:t>
      </w:r>
      <w:r>
        <w:t>the</w:t>
      </w:r>
      <w:r>
        <w:rPr>
          <w:spacing w:val="13"/>
        </w:rPr>
        <w:t xml:space="preserve"> </w:t>
      </w:r>
      <w:r>
        <w:t>end</w:t>
      </w:r>
      <w:r>
        <w:rPr>
          <w:spacing w:val="13"/>
        </w:rPr>
        <w:t xml:space="preserve"> </w:t>
      </w:r>
      <w:r>
        <w:t>of</w:t>
      </w:r>
      <w:r w:rsidR="00B07C6F">
        <w:t xml:space="preserve"> </w:t>
      </w:r>
      <w:r>
        <w:t>the</w:t>
      </w:r>
      <w:r>
        <w:rPr>
          <w:spacing w:val="29"/>
        </w:rPr>
        <w:t xml:space="preserve"> </w:t>
      </w:r>
      <w:r>
        <w:t>specified</w:t>
      </w:r>
      <w:r>
        <w:rPr>
          <w:spacing w:val="25"/>
        </w:rPr>
        <w:t xml:space="preserve"> </w:t>
      </w:r>
      <w:r>
        <w:t>t</w:t>
      </w:r>
      <w:r>
        <w:rPr>
          <w:spacing w:val="1"/>
        </w:rPr>
        <w:t>i</w:t>
      </w:r>
      <w:r>
        <w:rPr>
          <w:spacing w:val="-2"/>
        </w:rPr>
        <w:t>m</w:t>
      </w:r>
      <w:r>
        <w:t>e</w:t>
      </w:r>
      <w:r>
        <w:rPr>
          <w:spacing w:val="27"/>
        </w:rPr>
        <w:t xml:space="preserve"> </w:t>
      </w:r>
      <w:r>
        <w:t>period,</w:t>
      </w:r>
      <w:r>
        <w:rPr>
          <w:spacing w:val="26"/>
        </w:rPr>
        <w:t xml:space="preserve"> </w:t>
      </w:r>
      <w:r>
        <w:t>if</w:t>
      </w:r>
      <w:r>
        <w:rPr>
          <w:spacing w:val="31"/>
        </w:rPr>
        <w:t xml:space="preserve"> </w:t>
      </w:r>
      <w:r>
        <w:t>each</w:t>
      </w:r>
      <w:r>
        <w:rPr>
          <w:spacing w:val="28"/>
        </w:rPr>
        <w:t xml:space="preserve"> </w:t>
      </w:r>
      <w:r>
        <w:t>req</w:t>
      </w:r>
      <w:r>
        <w:rPr>
          <w:spacing w:val="2"/>
        </w:rPr>
        <w:t>u</w:t>
      </w:r>
      <w:r>
        <w:t>ired</w:t>
      </w:r>
      <w:r>
        <w:rPr>
          <w:spacing w:val="25"/>
        </w:rPr>
        <w:t xml:space="preserve"> </w:t>
      </w:r>
      <w:r>
        <w:t>renewal</w:t>
      </w:r>
      <w:r>
        <w:rPr>
          <w:spacing w:val="26"/>
        </w:rPr>
        <w:t xml:space="preserve"> </w:t>
      </w:r>
      <w:r>
        <w:t>pre</w:t>
      </w:r>
      <w:r>
        <w:rPr>
          <w:spacing w:val="-2"/>
        </w:rPr>
        <w:t>m</w:t>
      </w:r>
      <w:r>
        <w:t>i</w:t>
      </w:r>
      <w:r>
        <w:rPr>
          <w:spacing w:val="2"/>
        </w:rPr>
        <w:t>u</w:t>
      </w:r>
      <w:r>
        <w:t>m</w:t>
      </w:r>
      <w:r>
        <w:rPr>
          <w:spacing w:val="22"/>
        </w:rPr>
        <w:t xml:space="preserve"> </w:t>
      </w:r>
      <w:r>
        <w:t>has</w:t>
      </w:r>
      <w:r>
        <w:rPr>
          <w:spacing w:val="29"/>
        </w:rPr>
        <w:t xml:space="preserve"> </w:t>
      </w:r>
      <w:r>
        <w:t>been</w:t>
      </w:r>
      <w:r>
        <w:rPr>
          <w:spacing w:val="28"/>
        </w:rPr>
        <w:t xml:space="preserve"> </w:t>
      </w:r>
      <w:r>
        <w:t>paid,</w:t>
      </w:r>
      <w:r>
        <w:rPr>
          <w:spacing w:val="28"/>
        </w:rPr>
        <w:t xml:space="preserve"> </w:t>
      </w:r>
      <w:r>
        <w:t>the</w:t>
      </w:r>
      <w:r>
        <w:rPr>
          <w:spacing w:val="29"/>
        </w:rPr>
        <w:t xml:space="preserve"> </w:t>
      </w:r>
      <w:r>
        <w:t>poli</w:t>
      </w:r>
      <w:r>
        <w:rPr>
          <w:spacing w:val="-1"/>
        </w:rPr>
        <w:t>c</w:t>
      </w:r>
      <w:r>
        <w:t>y</w:t>
      </w:r>
      <w:r>
        <w:rPr>
          <w:spacing w:val="28"/>
        </w:rPr>
        <w:t xml:space="preserve"> </w:t>
      </w:r>
      <w:r>
        <w:t>will</w:t>
      </w:r>
      <w:r>
        <w:rPr>
          <w:spacing w:val="29"/>
        </w:rPr>
        <w:t xml:space="preserve"> </w:t>
      </w:r>
      <w:r>
        <w:t>be automatically</w:t>
      </w:r>
      <w:r>
        <w:rPr>
          <w:spacing w:val="-10"/>
        </w:rPr>
        <w:t xml:space="preserve"> </w:t>
      </w:r>
      <w:r>
        <w:t>renewed</w:t>
      </w:r>
      <w:r>
        <w:rPr>
          <w:spacing w:val="-7"/>
        </w:rPr>
        <w:t xml:space="preserve"> </w:t>
      </w:r>
      <w:r>
        <w:t>for</w:t>
      </w:r>
      <w:r>
        <w:rPr>
          <w:spacing w:val="-3"/>
        </w:rPr>
        <w:t xml:space="preserve"> </w:t>
      </w:r>
      <w:r>
        <w:t>life</w:t>
      </w:r>
      <w:r>
        <w:rPr>
          <w:spacing w:val="-3"/>
        </w:rPr>
        <w:t xml:space="preserve"> </w:t>
      </w:r>
      <w:r>
        <w:t>with</w:t>
      </w:r>
      <w:r>
        <w:rPr>
          <w:spacing w:val="-4"/>
        </w:rPr>
        <w:t xml:space="preserve"> </w:t>
      </w:r>
      <w:r>
        <w:t>no</w:t>
      </w:r>
      <w:r>
        <w:rPr>
          <w:spacing w:val="-3"/>
        </w:rPr>
        <w:t xml:space="preserve"> </w:t>
      </w:r>
      <w:r>
        <w:t>f</w:t>
      </w:r>
      <w:r>
        <w:rPr>
          <w:spacing w:val="-1"/>
        </w:rPr>
        <w:t>u</w:t>
      </w:r>
      <w:r>
        <w:t>rther</w:t>
      </w:r>
      <w:r>
        <w:rPr>
          <w:spacing w:val="-6"/>
        </w:rPr>
        <w:t xml:space="preserve"> </w:t>
      </w:r>
      <w:r>
        <w:t>pre</w:t>
      </w:r>
      <w:r>
        <w:rPr>
          <w:spacing w:val="-2"/>
        </w:rPr>
        <w:t>m</w:t>
      </w:r>
      <w:r>
        <w:t>ium</w:t>
      </w:r>
      <w:r>
        <w:rPr>
          <w:spacing w:val="-9"/>
        </w:rPr>
        <w:t xml:space="preserve"> </w:t>
      </w:r>
      <w:r>
        <w:t>pa</w:t>
      </w:r>
      <w:r>
        <w:rPr>
          <w:spacing w:val="3"/>
        </w:rPr>
        <w:t>y</w:t>
      </w:r>
      <w:r>
        <w:rPr>
          <w:spacing w:val="-2"/>
        </w:rPr>
        <w:t>m</w:t>
      </w:r>
      <w:r>
        <w:t>ents</w:t>
      </w:r>
      <w:r>
        <w:rPr>
          <w:spacing w:val="-8"/>
        </w:rPr>
        <w:t xml:space="preserve"> </w:t>
      </w:r>
      <w:r>
        <w:t>required.</w:t>
      </w:r>
    </w:p>
    <w:p w:rsidR="00F45E0D" w:rsidRDefault="00B07C6F" w:rsidP="00B07C6F">
      <w:pPr>
        <w:pStyle w:val="Heading3"/>
        <w:rPr>
          <w:rFonts w:eastAsia="Times New Roman"/>
        </w:rPr>
      </w:pPr>
      <w:r>
        <w:rPr>
          <w:rFonts w:eastAsia="Times New Roman"/>
        </w:rPr>
        <w:t>(c)</w:t>
      </w:r>
      <w:r>
        <w:rPr>
          <w:rFonts w:eastAsia="Times New Roman"/>
        </w:rPr>
        <w:tab/>
      </w:r>
      <w:r w:rsidR="008A0A4A">
        <w:rPr>
          <w:rFonts w:eastAsia="Times New Roman"/>
        </w:rPr>
        <w:t>Paid</w:t>
      </w:r>
      <w:r w:rsidR="003E6252">
        <w:rPr>
          <w:rFonts w:eastAsia="Times New Roman"/>
        </w:rPr>
        <w:t>–</w:t>
      </w:r>
      <w:r w:rsidR="008A0A4A">
        <w:rPr>
          <w:rFonts w:eastAsia="Times New Roman"/>
        </w:rPr>
        <w:t>Up</w:t>
      </w:r>
      <w:r w:rsidR="008A0A4A">
        <w:rPr>
          <w:rFonts w:eastAsia="Times New Roman"/>
          <w:spacing w:val="-8"/>
        </w:rPr>
        <w:t xml:space="preserve"> </w:t>
      </w:r>
      <w:r w:rsidR="008A0A4A">
        <w:rPr>
          <w:rFonts w:eastAsia="Times New Roman"/>
        </w:rPr>
        <w:t>at</w:t>
      </w:r>
      <w:r w:rsidR="008A0A4A">
        <w:rPr>
          <w:rFonts w:eastAsia="Times New Roman"/>
          <w:spacing w:val="-3"/>
        </w:rPr>
        <w:t xml:space="preserve"> </w:t>
      </w:r>
      <w:r w:rsidR="008A0A4A">
        <w:rPr>
          <w:rFonts w:eastAsia="Times New Roman"/>
        </w:rPr>
        <w:t>65</w:t>
      </w:r>
    </w:p>
    <w:p w:rsidR="00B07C6F" w:rsidRDefault="008A0A4A" w:rsidP="00B07C6F">
      <w:pPr>
        <w:pStyle w:val="normal3"/>
        <w:jc w:val="left"/>
        <w:sectPr w:rsidR="00B07C6F" w:rsidSect="00B07C6F">
          <w:headerReference w:type="default" r:id="rId22"/>
          <w:pgSz w:w="12240" w:h="15840"/>
          <w:pgMar w:top="1020" w:right="960" w:bottom="1200" w:left="820" w:header="720" w:footer="720" w:gutter="0"/>
          <w:cols w:space="720"/>
          <w:docGrid w:linePitch="272"/>
        </w:sectPr>
      </w:pPr>
      <w:r>
        <w:t>The</w:t>
      </w:r>
      <w:r>
        <w:rPr>
          <w:spacing w:val="12"/>
        </w:rPr>
        <w:t xml:space="preserve"> </w:t>
      </w:r>
      <w:r>
        <w:t>paid</w:t>
      </w:r>
      <w:r w:rsidR="003E6252">
        <w:t>–</w:t>
      </w:r>
      <w:r>
        <w:t>up</w:t>
      </w:r>
      <w:r>
        <w:rPr>
          <w:spacing w:val="7"/>
        </w:rPr>
        <w:t xml:space="preserve"> </w:t>
      </w:r>
      <w:r>
        <w:t>at</w:t>
      </w:r>
      <w:r>
        <w:rPr>
          <w:spacing w:val="13"/>
        </w:rPr>
        <w:t xml:space="preserve"> </w:t>
      </w:r>
      <w:r>
        <w:t>65</w:t>
      </w:r>
      <w:r>
        <w:rPr>
          <w:spacing w:val="13"/>
        </w:rPr>
        <w:t xml:space="preserve"> </w:t>
      </w:r>
      <w:proofErr w:type="gramStart"/>
      <w:r>
        <w:t>endorsement</w:t>
      </w:r>
      <w:proofErr w:type="gramEnd"/>
      <w:r>
        <w:rPr>
          <w:spacing w:val="4"/>
        </w:rPr>
        <w:t xml:space="preserve"> </w:t>
      </w:r>
      <w:r>
        <w:t>revises</w:t>
      </w:r>
      <w:r>
        <w:rPr>
          <w:spacing w:val="10"/>
        </w:rPr>
        <w:t xml:space="preserve"> </w:t>
      </w:r>
      <w:r>
        <w:t>the</w:t>
      </w:r>
      <w:r>
        <w:rPr>
          <w:spacing w:val="12"/>
        </w:rPr>
        <w:t xml:space="preserve"> </w:t>
      </w:r>
      <w:r>
        <w:t>renewability</w:t>
      </w:r>
      <w:r>
        <w:rPr>
          <w:spacing w:val="4"/>
        </w:rPr>
        <w:t xml:space="preserve"> </w:t>
      </w:r>
      <w:r>
        <w:t>section</w:t>
      </w:r>
      <w:r>
        <w:rPr>
          <w:spacing w:val="9"/>
        </w:rPr>
        <w:t xml:space="preserve"> </w:t>
      </w:r>
      <w:r>
        <w:t>of</w:t>
      </w:r>
      <w:r>
        <w:rPr>
          <w:spacing w:val="13"/>
        </w:rPr>
        <w:t xml:space="preserve"> </w:t>
      </w:r>
      <w:r>
        <w:t>the</w:t>
      </w:r>
      <w:r>
        <w:rPr>
          <w:spacing w:val="12"/>
        </w:rPr>
        <w:t xml:space="preserve"> </w:t>
      </w:r>
      <w:r>
        <w:t>poli</w:t>
      </w:r>
      <w:r>
        <w:rPr>
          <w:spacing w:val="-1"/>
        </w:rPr>
        <w:t>c</w:t>
      </w:r>
      <w:r>
        <w:t>y</w:t>
      </w:r>
      <w:r>
        <w:rPr>
          <w:spacing w:val="10"/>
        </w:rPr>
        <w:t xml:space="preserve"> </w:t>
      </w:r>
      <w:r>
        <w:t>to</w:t>
      </w:r>
      <w:r>
        <w:rPr>
          <w:spacing w:val="13"/>
        </w:rPr>
        <w:t xml:space="preserve"> </w:t>
      </w:r>
      <w:r>
        <w:t>allow</w:t>
      </w:r>
      <w:r>
        <w:rPr>
          <w:spacing w:val="10"/>
        </w:rPr>
        <w:t xml:space="preserve"> </w:t>
      </w:r>
      <w:r>
        <w:t>appli</w:t>
      </w:r>
      <w:r>
        <w:rPr>
          <w:spacing w:val="-1"/>
        </w:rPr>
        <w:t>c</w:t>
      </w:r>
      <w:r>
        <w:t>ants to</w:t>
      </w:r>
      <w:r>
        <w:rPr>
          <w:spacing w:val="32"/>
        </w:rPr>
        <w:t xml:space="preserve"> </w:t>
      </w:r>
      <w:r>
        <w:t>p</w:t>
      </w:r>
      <w:r>
        <w:rPr>
          <w:spacing w:val="-2"/>
        </w:rPr>
        <w:t>a</w:t>
      </w:r>
      <w:r>
        <w:t>y</w:t>
      </w:r>
      <w:r>
        <w:rPr>
          <w:spacing w:val="33"/>
        </w:rPr>
        <w:t xml:space="preserve"> </w:t>
      </w:r>
      <w:r>
        <w:t>their</w:t>
      </w:r>
      <w:r>
        <w:rPr>
          <w:spacing w:val="29"/>
        </w:rPr>
        <w:t xml:space="preserve"> </w:t>
      </w:r>
      <w:r>
        <w:t>pre</w:t>
      </w:r>
      <w:r>
        <w:rPr>
          <w:spacing w:val="-1"/>
        </w:rPr>
        <w:t>m</w:t>
      </w:r>
      <w:r>
        <w:t>i</w:t>
      </w:r>
      <w:r>
        <w:rPr>
          <w:spacing w:val="2"/>
        </w:rPr>
        <w:t>u</w:t>
      </w:r>
      <w:r>
        <w:rPr>
          <w:spacing w:val="-2"/>
        </w:rPr>
        <w:t>m</w:t>
      </w:r>
      <w:r>
        <w:t>s</w:t>
      </w:r>
      <w:r>
        <w:rPr>
          <w:spacing w:val="25"/>
        </w:rPr>
        <w:t xml:space="preserve"> </w:t>
      </w:r>
      <w:r>
        <w:t>in</w:t>
      </w:r>
      <w:r>
        <w:rPr>
          <w:spacing w:val="34"/>
        </w:rPr>
        <w:t xml:space="preserve"> </w:t>
      </w:r>
      <w:r>
        <w:t>full</w:t>
      </w:r>
      <w:r>
        <w:rPr>
          <w:spacing w:val="31"/>
        </w:rPr>
        <w:t xml:space="preserve"> </w:t>
      </w:r>
      <w:r>
        <w:t>by</w:t>
      </w:r>
      <w:r>
        <w:rPr>
          <w:spacing w:val="34"/>
        </w:rPr>
        <w:t xml:space="preserve"> </w:t>
      </w:r>
      <w:r>
        <w:t>age</w:t>
      </w:r>
      <w:r>
        <w:rPr>
          <w:spacing w:val="30"/>
        </w:rPr>
        <w:t xml:space="preserve"> </w:t>
      </w:r>
      <w:r>
        <w:t>65.</w:t>
      </w:r>
      <w:r>
        <w:rPr>
          <w:spacing w:val="31"/>
        </w:rPr>
        <w:t xml:space="preserve"> </w:t>
      </w:r>
      <w:r>
        <w:t>Often,</w:t>
      </w:r>
      <w:r>
        <w:rPr>
          <w:spacing w:val="28"/>
        </w:rPr>
        <w:t xml:space="preserve"> </w:t>
      </w:r>
      <w:r>
        <w:t>p</w:t>
      </w:r>
      <w:r>
        <w:rPr>
          <w:spacing w:val="-1"/>
        </w:rPr>
        <w:t>r</w:t>
      </w:r>
      <w:r>
        <w:t>e</w:t>
      </w:r>
      <w:r>
        <w:rPr>
          <w:spacing w:val="-1"/>
        </w:rPr>
        <w:t>m</w:t>
      </w:r>
      <w:r>
        <w:t>i</w:t>
      </w:r>
      <w:r>
        <w:rPr>
          <w:spacing w:val="2"/>
        </w:rPr>
        <w:t>u</w:t>
      </w:r>
      <w:r>
        <w:t>m</w:t>
      </w:r>
      <w:r>
        <w:rPr>
          <w:spacing w:val="24"/>
        </w:rPr>
        <w:t xml:space="preserve"> </w:t>
      </w:r>
      <w:r>
        <w:t>rates</w:t>
      </w:r>
      <w:r>
        <w:rPr>
          <w:spacing w:val="31"/>
        </w:rPr>
        <w:t xml:space="preserve"> </w:t>
      </w:r>
      <w:r>
        <w:t>are</w:t>
      </w:r>
      <w:r>
        <w:rPr>
          <w:spacing w:val="31"/>
        </w:rPr>
        <w:t xml:space="preserve"> </w:t>
      </w:r>
      <w:r>
        <w:t>guaranteed</w:t>
      </w:r>
      <w:r>
        <w:rPr>
          <w:spacing w:val="24"/>
        </w:rPr>
        <w:t xml:space="preserve"> </w:t>
      </w:r>
      <w:r>
        <w:t>to</w:t>
      </w:r>
      <w:r>
        <w:rPr>
          <w:spacing w:val="32"/>
        </w:rPr>
        <w:t xml:space="preserve"> </w:t>
      </w:r>
      <w:r>
        <w:t>not</w:t>
      </w:r>
      <w:r>
        <w:rPr>
          <w:spacing w:val="31"/>
        </w:rPr>
        <w:t xml:space="preserve"> </w:t>
      </w:r>
      <w:r>
        <w:t>inc</w:t>
      </w:r>
      <w:r>
        <w:rPr>
          <w:spacing w:val="-1"/>
        </w:rPr>
        <w:t>r</w:t>
      </w:r>
      <w:r>
        <w:t>ease during</w:t>
      </w:r>
      <w:r>
        <w:rPr>
          <w:spacing w:val="26"/>
        </w:rPr>
        <w:t xml:space="preserve"> </w:t>
      </w:r>
      <w:r>
        <w:t>an</w:t>
      </w:r>
      <w:r>
        <w:rPr>
          <w:spacing w:val="30"/>
        </w:rPr>
        <w:t xml:space="preserve"> </w:t>
      </w:r>
      <w:r>
        <w:rPr>
          <w:spacing w:val="-1"/>
        </w:rPr>
        <w:t>i</w:t>
      </w:r>
      <w:r>
        <w:rPr>
          <w:spacing w:val="1"/>
        </w:rPr>
        <w:t>n</w:t>
      </w:r>
      <w:r>
        <w:rPr>
          <w:spacing w:val="-1"/>
        </w:rPr>
        <w:t>i</w:t>
      </w:r>
      <w:r>
        <w:t>tial</w:t>
      </w:r>
      <w:r>
        <w:rPr>
          <w:spacing w:val="27"/>
        </w:rPr>
        <w:t xml:space="preserve"> </w:t>
      </w:r>
      <w:r>
        <w:t>period</w:t>
      </w:r>
      <w:r>
        <w:rPr>
          <w:spacing w:val="26"/>
        </w:rPr>
        <w:t xml:space="preserve"> </w:t>
      </w:r>
      <w:r>
        <w:t>(e.g.,</w:t>
      </w:r>
      <w:r>
        <w:rPr>
          <w:spacing w:val="28"/>
        </w:rPr>
        <w:t xml:space="preserve"> </w:t>
      </w:r>
      <w:r>
        <w:t>5</w:t>
      </w:r>
      <w:r>
        <w:rPr>
          <w:spacing w:val="30"/>
        </w:rPr>
        <w:t xml:space="preserve"> </w:t>
      </w:r>
      <w:r>
        <w:rPr>
          <w:spacing w:val="2"/>
        </w:rPr>
        <w:t>y</w:t>
      </w:r>
      <w:r>
        <w:t>ears)</w:t>
      </w:r>
      <w:r>
        <w:rPr>
          <w:spacing w:val="27"/>
        </w:rPr>
        <w:t xml:space="preserve"> </w:t>
      </w:r>
      <w:r>
        <w:t>from</w:t>
      </w:r>
      <w:r>
        <w:rPr>
          <w:spacing w:val="26"/>
        </w:rPr>
        <w:t xml:space="preserve"> </w:t>
      </w:r>
      <w:r>
        <w:t>the</w:t>
      </w:r>
      <w:r>
        <w:rPr>
          <w:spacing w:val="29"/>
        </w:rPr>
        <w:t xml:space="preserve"> </w:t>
      </w:r>
      <w:r>
        <w:t>effective</w:t>
      </w:r>
      <w:r>
        <w:rPr>
          <w:spacing w:val="24"/>
        </w:rPr>
        <w:t xml:space="preserve"> </w:t>
      </w:r>
      <w:r>
        <w:t>date</w:t>
      </w:r>
      <w:r>
        <w:rPr>
          <w:spacing w:val="28"/>
        </w:rPr>
        <w:t xml:space="preserve"> </w:t>
      </w:r>
      <w:r>
        <w:t>of</w:t>
      </w:r>
      <w:r>
        <w:rPr>
          <w:spacing w:val="30"/>
        </w:rPr>
        <w:t xml:space="preserve"> </w:t>
      </w:r>
      <w:r>
        <w:t>coverage.</w:t>
      </w:r>
      <w:r>
        <w:rPr>
          <w:spacing w:val="24"/>
        </w:rPr>
        <w:t xml:space="preserve"> </w:t>
      </w:r>
      <w:r>
        <w:t>The</w:t>
      </w:r>
      <w:r>
        <w:rPr>
          <w:spacing w:val="29"/>
        </w:rPr>
        <w:t xml:space="preserve"> </w:t>
      </w:r>
      <w:r>
        <w:t>poli</w:t>
      </w:r>
      <w:r>
        <w:rPr>
          <w:spacing w:val="-1"/>
        </w:rPr>
        <w:t>c</w:t>
      </w:r>
      <w:r>
        <w:t>y</w:t>
      </w:r>
      <w:r>
        <w:rPr>
          <w:spacing w:val="28"/>
        </w:rPr>
        <w:t xml:space="preserve"> </w:t>
      </w:r>
      <w:r>
        <w:t>will</w:t>
      </w:r>
      <w:r>
        <w:rPr>
          <w:spacing w:val="29"/>
        </w:rPr>
        <w:t xml:space="preserve"> </w:t>
      </w:r>
      <w:r>
        <w:t>be automatically</w:t>
      </w:r>
      <w:r>
        <w:rPr>
          <w:spacing w:val="43"/>
        </w:rPr>
        <w:t xml:space="preserve"> </w:t>
      </w:r>
      <w:r>
        <w:t>renewed</w:t>
      </w:r>
      <w:r>
        <w:rPr>
          <w:spacing w:val="46"/>
        </w:rPr>
        <w:t xml:space="preserve"> </w:t>
      </w:r>
      <w:r>
        <w:t>for</w:t>
      </w:r>
      <w:r>
        <w:rPr>
          <w:spacing w:val="51"/>
        </w:rPr>
        <w:t xml:space="preserve"> </w:t>
      </w:r>
      <w:r>
        <w:t>life</w:t>
      </w:r>
      <w:r>
        <w:rPr>
          <w:spacing w:val="50"/>
        </w:rPr>
        <w:t xml:space="preserve"> </w:t>
      </w:r>
      <w:r>
        <w:t>with</w:t>
      </w:r>
      <w:r>
        <w:rPr>
          <w:spacing w:val="49"/>
        </w:rPr>
        <w:t xml:space="preserve"> </w:t>
      </w:r>
      <w:r>
        <w:t>no</w:t>
      </w:r>
      <w:r>
        <w:rPr>
          <w:spacing w:val="51"/>
        </w:rPr>
        <w:t xml:space="preserve"> </w:t>
      </w:r>
      <w:r>
        <w:t>furth</w:t>
      </w:r>
      <w:r>
        <w:rPr>
          <w:spacing w:val="-2"/>
        </w:rPr>
        <w:t>e</w:t>
      </w:r>
      <w:r>
        <w:t>r</w:t>
      </w:r>
      <w:r>
        <w:rPr>
          <w:spacing w:val="47"/>
        </w:rPr>
        <w:t xml:space="preserve"> </w:t>
      </w:r>
      <w:r>
        <w:t>premi</w:t>
      </w:r>
      <w:r>
        <w:rPr>
          <w:spacing w:val="2"/>
        </w:rPr>
        <w:t>u</w:t>
      </w:r>
      <w:r>
        <w:t>m</w:t>
      </w:r>
      <w:r>
        <w:rPr>
          <w:spacing w:val="43"/>
        </w:rPr>
        <w:t xml:space="preserve"> </w:t>
      </w:r>
      <w:r>
        <w:t>pa</w:t>
      </w:r>
      <w:r>
        <w:rPr>
          <w:spacing w:val="2"/>
        </w:rPr>
        <w:t>y</w:t>
      </w:r>
      <w:r>
        <w:t>m</w:t>
      </w:r>
      <w:r>
        <w:rPr>
          <w:spacing w:val="1"/>
        </w:rPr>
        <w:t>en</w:t>
      </w:r>
      <w:r>
        <w:t>ts</w:t>
      </w:r>
      <w:r>
        <w:rPr>
          <w:spacing w:val="45"/>
        </w:rPr>
        <w:t xml:space="preserve"> </w:t>
      </w:r>
      <w:r>
        <w:t>required</w:t>
      </w:r>
      <w:r>
        <w:rPr>
          <w:spacing w:val="46"/>
        </w:rPr>
        <w:t xml:space="preserve"> </w:t>
      </w:r>
      <w:r>
        <w:t>if</w:t>
      </w:r>
      <w:r>
        <w:rPr>
          <w:spacing w:val="52"/>
        </w:rPr>
        <w:t xml:space="preserve"> </w:t>
      </w:r>
      <w:r>
        <w:t>each</w:t>
      </w:r>
      <w:r>
        <w:rPr>
          <w:spacing w:val="49"/>
        </w:rPr>
        <w:t xml:space="preserve"> </w:t>
      </w:r>
      <w:r>
        <w:t>requ</w:t>
      </w:r>
      <w:r>
        <w:rPr>
          <w:spacing w:val="1"/>
        </w:rPr>
        <w:t>i</w:t>
      </w:r>
      <w:r>
        <w:t>red</w:t>
      </w:r>
      <w:r w:rsidR="00B07C6F">
        <w:t xml:space="preserve"> </w:t>
      </w:r>
      <w:r>
        <w:t>renewal</w:t>
      </w:r>
      <w:r>
        <w:rPr>
          <w:spacing w:val="-3"/>
        </w:rPr>
        <w:t xml:space="preserve"> </w:t>
      </w:r>
      <w:r>
        <w:t>premium</w:t>
      </w:r>
      <w:r>
        <w:rPr>
          <w:spacing w:val="-6"/>
        </w:rPr>
        <w:t xml:space="preserve"> </w:t>
      </w:r>
      <w:r>
        <w:t>has</w:t>
      </w:r>
      <w:r>
        <w:rPr>
          <w:spacing w:val="1"/>
        </w:rPr>
        <w:t xml:space="preserve"> </w:t>
      </w:r>
      <w:r>
        <w:t>been paid up</w:t>
      </w:r>
      <w:r>
        <w:rPr>
          <w:spacing w:val="2"/>
        </w:rPr>
        <w:t xml:space="preserve"> </w:t>
      </w:r>
      <w:r>
        <w:t>to</w:t>
      </w:r>
      <w:r>
        <w:rPr>
          <w:spacing w:val="2"/>
        </w:rPr>
        <w:t xml:space="preserve"> </w:t>
      </w:r>
      <w:r>
        <w:t>the</w:t>
      </w:r>
      <w:r>
        <w:rPr>
          <w:spacing w:val="-1"/>
        </w:rPr>
        <w:t xml:space="preserve"> </w:t>
      </w:r>
      <w:r>
        <w:t>anniversary</w:t>
      </w:r>
      <w:r>
        <w:rPr>
          <w:spacing w:val="-4"/>
        </w:rPr>
        <w:t xml:space="preserve"> </w:t>
      </w:r>
      <w:r>
        <w:t>of</w:t>
      </w:r>
      <w:r>
        <w:rPr>
          <w:spacing w:val="2"/>
        </w:rPr>
        <w:t xml:space="preserve"> </w:t>
      </w:r>
      <w:r>
        <w:t>the</w:t>
      </w:r>
      <w:r>
        <w:rPr>
          <w:spacing w:val="1"/>
        </w:rPr>
        <w:t xml:space="preserve"> </w:t>
      </w:r>
      <w:r>
        <w:t>effective</w:t>
      </w:r>
      <w:r>
        <w:rPr>
          <w:spacing w:val="-4"/>
        </w:rPr>
        <w:t xml:space="preserve"> </w:t>
      </w:r>
      <w:r>
        <w:t>date of</w:t>
      </w:r>
      <w:r>
        <w:rPr>
          <w:spacing w:val="2"/>
        </w:rPr>
        <w:t xml:space="preserve"> </w:t>
      </w:r>
      <w:r>
        <w:t>c</w:t>
      </w:r>
      <w:r>
        <w:rPr>
          <w:spacing w:val="2"/>
        </w:rPr>
        <w:t>o</w:t>
      </w:r>
      <w:r>
        <w:t>verage</w:t>
      </w:r>
      <w:r>
        <w:rPr>
          <w:spacing w:val="-4"/>
        </w:rPr>
        <w:t xml:space="preserve"> </w:t>
      </w:r>
      <w:r>
        <w:t>on</w:t>
      </w:r>
      <w:r>
        <w:rPr>
          <w:spacing w:val="2"/>
        </w:rPr>
        <w:t xml:space="preserve"> </w:t>
      </w:r>
      <w:r>
        <w:t>or</w:t>
      </w:r>
      <w:r>
        <w:rPr>
          <w:spacing w:val="2"/>
        </w:rPr>
        <w:t xml:space="preserve"> </w:t>
      </w:r>
      <w:r>
        <w:t>after the</w:t>
      </w:r>
      <w:r>
        <w:rPr>
          <w:spacing w:val="-3"/>
        </w:rPr>
        <w:t xml:space="preserve"> </w:t>
      </w:r>
      <w:r>
        <w:t>insured</w:t>
      </w:r>
      <w:r>
        <w:rPr>
          <w:spacing w:val="1"/>
        </w:rPr>
        <w:t>’</w:t>
      </w:r>
      <w:r>
        <w:t>s</w:t>
      </w:r>
      <w:r>
        <w:rPr>
          <w:spacing w:val="-9"/>
        </w:rPr>
        <w:t xml:space="preserve"> </w:t>
      </w:r>
      <w:r>
        <w:t>6</w:t>
      </w:r>
      <w:r>
        <w:rPr>
          <w:spacing w:val="1"/>
        </w:rPr>
        <w:t>5</w:t>
      </w:r>
      <w:proofErr w:type="spellStart"/>
      <w:r>
        <w:rPr>
          <w:spacing w:val="-1"/>
          <w:position w:val="10"/>
          <w:sz w:val="14"/>
          <w:szCs w:val="14"/>
        </w:rPr>
        <w:t>t</w:t>
      </w:r>
      <w:r>
        <w:rPr>
          <w:position w:val="10"/>
          <w:sz w:val="14"/>
          <w:szCs w:val="14"/>
        </w:rPr>
        <w:t>h</w:t>
      </w:r>
      <w:proofErr w:type="spellEnd"/>
      <w:r>
        <w:rPr>
          <w:spacing w:val="19"/>
          <w:position w:val="10"/>
          <w:sz w:val="14"/>
          <w:szCs w:val="14"/>
        </w:rPr>
        <w:t xml:space="preserve"> </w:t>
      </w:r>
      <w:r>
        <w:rPr>
          <w:spacing w:val="-1"/>
        </w:rPr>
        <w:t>b</w:t>
      </w:r>
      <w:r>
        <w:t>irthd</w:t>
      </w:r>
      <w:r>
        <w:rPr>
          <w:spacing w:val="-2"/>
        </w:rPr>
        <w:t>a</w:t>
      </w:r>
      <w:r>
        <w:rPr>
          <w:spacing w:val="2"/>
        </w:rPr>
        <w:t>y</w:t>
      </w:r>
      <w:r>
        <w:t>.</w:t>
      </w:r>
    </w:p>
    <w:bookmarkStart w:id="324" w:name="_Toc444000667"/>
    <w:p w:rsidR="00380004" w:rsidRDefault="00B07C6F" w:rsidP="00B07C6F">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76672" behindDoc="0" locked="0" layoutInCell="1" allowOverlap="1" wp14:anchorId="4F9CBE8F" wp14:editId="4B474A57">
                <wp:simplePos x="0" y="0"/>
                <wp:positionH relativeFrom="column">
                  <wp:posOffset>194857</wp:posOffset>
                </wp:positionH>
                <wp:positionV relativeFrom="paragraph">
                  <wp:posOffset>-27098</wp:posOffset>
                </wp:positionV>
                <wp:extent cx="4306186" cy="0"/>
                <wp:effectExtent l="0" t="0" r="18415" b="19050"/>
                <wp:wrapNone/>
                <wp:docPr id="42" name="Straight Connector 42"/>
                <wp:cNvGraphicFramePr/>
                <a:graphic xmlns:a="http://schemas.openxmlformats.org/drawingml/2006/main">
                  <a:graphicData uri="http://schemas.microsoft.com/office/word/2010/wordprocessingShape">
                    <wps:wsp>
                      <wps:cNvCnPr/>
                      <wps:spPr>
                        <a:xfrm>
                          <a:off x="0" y="0"/>
                          <a:ext cx="43061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5pt,-2.15pt" to="354.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" strokecolor="black [3213]"/>
            </w:pict>
          </mc:Fallback>
        </mc:AlternateContent>
      </w:r>
      <w:proofErr w:type="gramStart"/>
      <w:r w:rsidR="00380004">
        <w:rPr>
          <w:rFonts w:eastAsia="Times New Roman"/>
        </w:rPr>
        <w:t>APPEN</w:t>
      </w:r>
      <w:r w:rsidR="00380004">
        <w:rPr>
          <w:rFonts w:eastAsia="Times New Roman"/>
          <w:spacing w:val="1"/>
        </w:rPr>
        <w:t>D</w:t>
      </w:r>
      <w:r w:rsidR="00380004">
        <w:rPr>
          <w:rFonts w:eastAsia="Times New Roman"/>
        </w:rPr>
        <w:t>IX</w:t>
      </w:r>
      <w:r w:rsidR="00380004">
        <w:rPr>
          <w:rFonts w:eastAsia="Times New Roman"/>
          <w:spacing w:val="-10"/>
        </w:rPr>
        <w:t xml:space="preserve"> </w:t>
      </w:r>
      <w:r w:rsidR="00380004">
        <w:rPr>
          <w:rFonts w:eastAsia="Times New Roman"/>
        </w:rPr>
        <w:t>9.</w:t>
      </w:r>
      <w:proofErr w:type="gramEnd"/>
      <w:r w:rsidR="00380004">
        <w:rPr>
          <w:rFonts w:eastAsia="Times New Roman"/>
          <w:spacing w:val="53"/>
        </w:rPr>
        <w:t xml:space="preserve"> </w:t>
      </w:r>
      <w:r w:rsidR="00C61F96">
        <w:rPr>
          <w:rFonts w:eastAsia="Times New Roman"/>
        </w:rPr>
        <w:t>NAIC LONG TERM</w:t>
      </w:r>
      <w:r w:rsidR="003E6252">
        <w:rPr>
          <w:rFonts w:eastAsia="Times New Roman"/>
        </w:rPr>
        <w:t>–</w:t>
      </w:r>
      <w:r w:rsidR="00380004">
        <w:rPr>
          <w:rFonts w:eastAsia="Times New Roman"/>
        </w:rPr>
        <w:t>CARE INSURANCE MODEL ACT</w:t>
      </w:r>
      <w:bookmarkEnd w:id="324"/>
    </w:p>
    <w:p w:rsidR="00B07C6F" w:rsidRPr="00B07C6F" w:rsidRDefault="00B07C6F" w:rsidP="00B07C6F">
      <w:pPr>
        <w:rPr>
          <w:lang w:eastAsia="zh-TW"/>
        </w:rPr>
      </w:pPr>
      <w:r>
        <w:rPr>
          <w:rFonts w:ascii="Segoe UI Symbol" w:eastAsia="Segoe UI Symbol" w:hAnsi="Segoe UI Symbol" w:cs="Segoe UI Symbol"/>
          <w:noProof/>
        </w:rPr>
        <mc:AlternateContent>
          <mc:Choice Requires="wps">
            <w:drawing>
              <wp:anchor distT="0" distB="0" distL="114300" distR="114300" simplePos="0" relativeHeight="251677696" behindDoc="0" locked="0" layoutInCell="1" allowOverlap="1" wp14:anchorId="2F4653F2" wp14:editId="380F29A1">
                <wp:simplePos x="0" y="0"/>
                <wp:positionH relativeFrom="column">
                  <wp:posOffset>194310</wp:posOffset>
                </wp:positionH>
                <wp:positionV relativeFrom="paragraph">
                  <wp:posOffset>39370</wp:posOffset>
                </wp:positionV>
                <wp:extent cx="4305935" cy="0"/>
                <wp:effectExtent l="0" t="0" r="18415" b="19050"/>
                <wp:wrapNone/>
                <wp:docPr id="43" name="Straight Connector 43"/>
                <wp:cNvGraphicFramePr/>
                <a:graphic xmlns:a="http://schemas.openxmlformats.org/drawingml/2006/main">
                  <a:graphicData uri="http://schemas.microsoft.com/office/word/2010/wordprocessingShape">
                    <wps:wsp>
                      <wps:cNvCnPr/>
                      <wps:spPr>
                        <a:xfrm>
                          <a:off x="0" y="0"/>
                          <a:ext cx="4305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3.1pt" to="35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" strokecolor="black [3213]"/>
            </w:pict>
          </mc:Fallback>
        </mc:AlternateContent>
      </w:r>
    </w:p>
    <w:p w:rsidR="00380004" w:rsidRDefault="00380004" w:rsidP="00380004">
      <w:pPr>
        <w:spacing w:after="0"/>
        <w:rPr>
          <w:rFonts w:ascii="Segoe UI Symbol" w:eastAsia="Segoe UI Symbol" w:hAnsi="Segoe UI Symbol" w:cs="Segoe UI Symbol"/>
          <w:w w:val="149"/>
        </w:rPr>
      </w:pPr>
    </w:p>
    <w:p w:rsidR="00B07C6F" w:rsidRDefault="00B07C6F" w:rsidP="00380004">
      <w:pPr>
        <w:spacing w:after="0"/>
        <w:sectPr w:rsidR="00B07C6F" w:rsidSect="00B07C6F">
          <w:pgSz w:w="12240" w:h="15840"/>
          <w:pgMar w:top="1020" w:right="960" w:bottom="1200" w:left="820" w:header="720" w:footer="720" w:gutter="0"/>
          <w:cols w:space="720"/>
          <w:docGrid w:linePitch="272"/>
        </w:sectPr>
      </w:pPr>
    </w:p>
    <w:bookmarkStart w:id="325" w:name="_Toc444000668"/>
    <w:p w:rsidR="00380004" w:rsidRDefault="00B07C6F" w:rsidP="00B07C6F">
      <w:pPr>
        <w:pStyle w:val="Heading1"/>
        <w:rPr>
          <w:rFonts w:eastAsia="Times New Roman"/>
        </w:rPr>
      </w:pPr>
      <w:r>
        <w:rPr>
          <w:rFonts w:ascii="Segoe UI Symbol" w:eastAsia="Segoe UI Symbol" w:hAnsi="Segoe UI Symbol" w:cs="Segoe UI Symbol"/>
          <w:noProof/>
          <w:lang w:eastAsia="en-US"/>
        </w:rPr>
        <w:lastRenderedPageBreak/>
        <mc:AlternateContent>
          <mc:Choice Requires="wps">
            <w:drawing>
              <wp:anchor distT="0" distB="0" distL="114300" distR="114300" simplePos="0" relativeHeight="251678720" behindDoc="0" locked="0" layoutInCell="1" allowOverlap="1" wp14:anchorId="38BCE09A" wp14:editId="410148FD">
                <wp:simplePos x="0" y="0"/>
                <wp:positionH relativeFrom="column">
                  <wp:posOffset>212947</wp:posOffset>
                </wp:positionH>
                <wp:positionV relativeFrom="paragraph">
                  <wp:posOffset>-41644</wp:posOffset>
                </wp:positionV>
                <wp:extent cx="4859079" cy="0"/>
                <wp:effectExtent l="0" t="0" r="17780" b="19050"/>
                <wp:wrapNone/>
                <wp:docPr id="44" name="Straight Connector 44"/>
                <wp:cNvGraphicFramePr/>
                <a:graphic xmlns:a="http://schemas.openxmlformats.org/drawingml/2006/main">
                  <a:graphicData uri="http://schemas.microsoft.com/office/word/2010/wordprocessingShape">
                    <wps:wsp>
                      <wps:cNvCnPr/>
                      <wps:spPr>
                        <a:xfrm>
                          <a:off x="0" y="0"/>
                          <a:ext cx="48590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3.3pt" to="399.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" strokecolor="black [3213]"/>
            </w:pict>
          </mc:Fallback>
        </mc:AlternateContent>
      </w:r>
      <w:proofErr w:type="gramStart"/>
      <w:r w:rsidR="00380004">
        <w:rPr>
          <w:rFonts w:eastAsia="Times New Roman"/>
        </w:rPr>
        <w:t>APPEN</w:t>
      </w:r>
      <w:r w:rsidR="00380004">
        <w:rPr>
          <w:rFonts w:eastAsia="Times New Roman"/>
          <w:spacing w:val="1"/>
        </w:rPr>
        <w:t>D</w:t>
      </w:r>
      <w:r w:rsidR="00380004">
        <w:rPr>
          <w:rFonts w:eastAsia="Times New Roman"/>
        </w:rPr>
        <w:t>IX</w:t>
      </w:r>
      <w:r w:rsidR="00380004">
        <w:rPr>
          <w:rFonts w:eastAsia="Times New Roman"/>
          <w:spacing w:val="-10"/>
        </w:rPr>
        <w:t xml:space="preserve"> </w:t>
      </w:r>
      <w:r w:rsidR="00380004">
        <w:rPr>
          <w:rFonts w:eastAsia="Times New Roman"/>
        </w:rPr>
        <w:t>10.</w:t>
      </w:r>
      <w:proofErr w:type="gramEnd"/>
      <w:r w:rsidR="00380004">
        <w:rPr>
          <w:rFonts w:eastAsia="Times New Roman"/>
          <w:spacing w:val="53"/>
        </w:rPr>
        <w:t xml:space="preserve"> </w:t>
      </w:r>
      <w:r w:rsidR="00C61F96">
        <w:rPr>
          <w:rFonts w:eastAsia="Times New Roman"/>
        </w:rPr>
        <w:t>NAIC LONG TERM</w:t>
      </w:r>
      <w:r w:rsidR="003E6252">
        <w:rPr>
          <w:rFonts w:eastAsia="Times New Roman"/>
        </w:rPr>
        <w:t>–</w:t>
      </w:r>
      <w:r w:rsidR="00380004">
        <w:rPr>
          <w:rFonts w:eastAsia="Times New Roman"/>
        </w:rPr>
        <w:t>CARE INSURANCE MODEL REGULATION</w:t>
      </w:r>
      <w:bookmarkEnd w:id="325"/>
    </w:p>
    <w:p w:rsidR="00380004" w:rsidRDefault="00B07C6F" w:rsidP="0086253E">
      <w:pPr>
        <w:spacing w:after="0" w:line="276" w:lineRule="exact"/>
        <w:ind w:left="1669" w:right="-20"/>
        <w:rPr>
          <w:rFonts w:ascii="Segoe UI Symbol" w:eastAsia="Segoe UI Symbol" w:hAnsi="Segoe UI Symbol" w:cs="Segoe UI Symbol"/>
          <w:w w:val="149"/>
        </w:rPr>
      </w:pPr>
      <w:r>
        <w:rPr>
          <w:rFonts w:ascii="Segoe UI Symbol" w:eastAsia="Segoe UI Symbol" w:hAnsi="Segoe UI Symbol" w:cs="Segoe UI Symbol"/>
          <w:noProof/>
        </w:rPr>
        <mc:AlternateContent>
          <mc:Choice Requires="wps">
            <w:drawing>
              <wp:anchor distT="0" distB="0" distL="114300" distR="114300" simplePos="0" relativeHeight="251679744" behindDoc="0" locked="0" layoutInCell="1" allowOverlap="1" wp14:anchorId="5F32F21C" wp14:editId="407EFB1B">
                <wp:simplePos x="0" y="0"/>
                <wp:positionH relativeFrom="column">
                  <wp:posOffset>212947</wp:posOffset>
                </wp:positionH>
                <wp:positionV relativeFrom="paragraph">
                  <wp:posOffset>46222</wp:posOffset>
                </wp:positionV>
                <wp:extent cx="4859020" cy="0"/>
                <wp:effectExtent l="0" t="0" r="17780" b="19050"/>
                <wp:wrapNone/>
                <wp:docPr id="45" name="Straight Connector 45"/>
                <wp:cNvGraphicFramePr/>
                <a:graphic xmlns:a="http://schemas.openxmlformats.org/drawingml/2006/main">
                  <a:graphicData uri="http://schemas.microsoft.com/office/word/2010/wordprocessingShape">
                    <wps:wsp>
                      <wps:cNvCnPr/>
                      <wps:spPr>
                        <a:xfrm>
                          <a:off x="0" y="0"/>
                          <a:ext cx="485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5pt,3.65pt" to="39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f0QEAAAU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" strokecolor="black [3213]"/>
            </w:pict>
          </mc:Fallback>
        </mc:AlternateContent>
      </w:r>
    </w:p>
    <w:p w:rsidR="00B07C6F" w:rsidRPr="0086253E" w:rsidRDefault="00B07C6F" w:rsidP="0086253E">
      <w:pPr>
        <w:spacing w:after="0" w:line="276" w:lineRule="exact"/>
        <w:ind w:left="1669" w:right="-20"/>
        <w:rPr>
          <w:rFonts w:ascii="Segoe UI Symbol" w:eastAsia="Segoe UI Symbol" w:hAnsi="Segoe UI Symbol" w:cs="Segoe UI Symbol"/>
        </w:rPr>
      </w:pPr>
    </w:p>
    <w:sectPr w:rsidR="00B07C6F" w:rsidRPr="0086253E" w:rsidSect="00B07C6F">
      <w:pgSz w:w="12240" w:h="15840"/>
      <w:pgMar w:top="1020" w:right="960" w:bottom="1200" w:left="82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Fosgate, Tiffany" w:date="2016-01-04T10:58:00Z" w:initials="TF">
    <w:p w:rsidR="00746BD0" w:rsidRDefault="00746BD0">
      <w:pPr>
        <w:pStyle w:val="CommentText"/>
      </w:pPr>
      <w:r>
        <w:rPr>
          <w:rStyle w:val="CommentReference"/>
        </w:rPr>
        <w:annotationRef/>
      </w:r>
      <w:r w:rsidRPr="00837C6B">
        <w:rPr>
          <w:highlight w:val="yellow"/>
        </w:rPr>
        <w:t>[78][</w:t>
      </w:r>
      <w:proofErr w:type="gramStart"/>
      <w:r w:rsidRPr="00837C6B">
        <w:rPr>
          <w:highlight w:val="yellow"/>
        </w:rPr>
        <w:t>will</w:t>
      </w:r>
      <w:proofErr w:type="gramEnd"/>
      <w:r w:rsidRPr="00837C6B">
        <w:rPr>
          <w:highlight w:val="yellow"/>
        </w:rPr>
        <w:t xml:space="preserve"> need to change page number]</w:t>
      </w:r>
    </w:p>
  </w:comment>
  <w:comment w:id="61" w:author="Fosgate, Tiffany" w:date="2016-01-04T11:00:00Z" w:initials="TF">
    <w:p w:rsidR="00746BD0" w:rsidRDefault="00746BD0">
      <w:pPr>
        <w:pStyle w:val="CommentText"/>
      </w:pPr>
      <w:r>
        <w:rPr>
          <w:rStyle w:val="CommentReference"/>
        </w:rPr>
        <w:annotationRef/>
      </w:r>
      <w:proofErr w:type="gramStart"/>
      <w:r>
        <w:t>update</w:t>
      </w:r>
      <w:proofErr w:type="gramEnd"/>
      <w:r>
        <w:t xml:space="preserve"> page 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D0" w:rsidRDefault="00746BD0">
      <w:pPr>
        <w:spacing w:after="0"/>
      </w:pPr>
      <w:r>
        <w:separator/>
      </w:r>
    </w:p>
  </w:endnote>
  <w:endnote w:type="continuationSeparator" w:id="0">
    <w:p w:rsidR="00746BD0" w:rsidRDefault="00746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altName w:val="MS Mincho"/>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0" w:rsidRDefault="00746BD0">
    <w:pPr>
      <w:spacing w:after="0" w:line="200" w:lineRule="exact"/>
      <w:rPr>
        <w:szCs w:val="20"/>
      </w:rPr>
    </w:pPr>
    <w:r>
      <w:rPr>
        <w:szCs w:val="20"/>
      </w:rPr>
      <w:t>© 201</w:t>
    </w:r>
    <w:r w:rsidR="008F0FE4">
      <w:rPr>
        <w:szCs w:val="20"/>
      </w:rPr>
      <w:t>6</w:t>
    </w:r>
    <w:r>
      <w:rPr>
        <w:szCs w:val="20"/>
      </w:rPr>
      <w:t xml:space="preserve"> National Association of Insurance Commissioners</w:t>
    </w:r>
    <w:r>
      <w:rPr>
        <w:szCs w:val="20"/>
      </w:rPr>
      <w:tab/>
    </w:r>
    <w:r>
      <w:rPr>
        <w:szCs w:val="20"/>
      </w:rPr>
      <w:tab/>
    </w:r>
    <w:r w:rsidRPr="00B07C6F">
      <w:rPr>
        <w:szCs w:val="20"/>
      </w:rPr>
      <w:fldChar w:fldCharType="begin"/>
    </w:r>
    <w:r w:rsidRPr="00B07C6F">
      <w:rPr>
        <w:szCs w:val="20"/>
      </w:rPr>
      <w:instrText xml:space="preserve"> PAGE   \* MERGEFORMAT </w:instrText>
    </w:r>
    <w:r w:rsidRPr="00B07C6F">
      <w:rPr>
        <w:szCs w:val="20"/>
      </w:rPr>
      <w:fldChar w:fldCharType="separate"/>
    </w:r>
    <w:r w:rsidR="00B100B6">
      <w:rPr>
        <w:noProof/>
        <w:szCs w:val="20"/>
      </w:rPr>
      <w:t>20</w:t>
    </w:r>
    <w:r w:rsidRPr="00B07C6F">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D0" w:rsidRDefault="00746BD0">
      <w:pPr>
        <w:spacing w:after="0"/>
      </w:pPr>
      <w:r>
        <w:separator/>
      </w:r>
    </w:p>
  </w:footnote>
  <w:footnote w:type="continuationSeparator" w:id="0">
    <w:p w:rsidR="00746BD0" w:rsidRDefault="00746BD0">
      <w:pPr>
        <w:spacing w:after="0"/>
      </w:pPr>
      <w:r>
        <w:continuationSeparator/>
      </w:r>
    </w:p>
  </w:footnote>
  <w:footnote w:id="1">
    <w:p w:rsidR="00746BD0" w:rsidRDefault="00746BD0">
      <w:pPr>
        <w:pStyle w:val="FootnoteText"/>
      </w:pPr>
      <w:r>
        <w:rPr>
          <w:rStyle w:val="FootnoteReference"/>
        </w:rPr>
        <w:footnoteRef/>
      </w:r>
      <w:r>
        <w:t xml:space="preserve"> </w:t>
      </w:r>
      <w:r w:rsidRPr="00812443">
        <w:t>There are different rules for “exceptional increases.” These are explained in a separate section at the end of this chapter.</w:t>
      </w:r>
    </w:p>
    <w:p w:rsidR="00746BD0" w:rsidRDefault="00746BD0">
      <w:pPr>
        <w:pStyle w:val="FootnoteText"/>
      </w:pPr>
    </w:p>
  </w:footnote>
  <w:footnote w:id="2">
    <w:p w:rsidR="00746BD0" w:rsidRDefault="00746BD0">
      <w:pPr>
        <w:pStyle w:val="FootnoteText"/>
        <w:rPr>
          <w:rFonts w:cs="Times New Roman"/>
        </w:rPr>
      </w:pPr>
      <w:r>
        <w:rPr>
          <w:rStyle w:val="FootnoteReference"/>
        </w:rPr>
        <w:footnoteRef/>
      </w:r>
      <w:r>
        <w:t xml:space="preserve"> </w:t>
      </w:r>
      <w:r w:rsidRPr="00124866">
        <w:t>A company may revise its pricing assumptions from the original under several circumstances.  One is a rate increase request which would provide new assumptions for future filings.  Another would be a part of the Annual Certification whereby new sales of a product are at higher rates based on revised assumptions (if allowed by state law) but existing policies’ rates are not increased as some margins still remain.  References to “initial” or “original” assumptions are generally intended to mean the most recent prior assumptions, although, where the language is clear, original assumptions are just that regardless of how many times the assumptions may be changed (e.g. Section 20.1 uses the “original lifetime loss ratio” which does not change with rate increase filings).</w:t>
      </w:r>
    </w:p>
    <w:p w:rsidR="00746BD0" w:rsidRPr="00874073" w:rsidRDefault="00746BD0">
      <w:pPr>
        <w:pStyle w:val="FootnoteText"/>
        <w:rPr>
          <w:rFonts w:cs="Times New Roman"/>
        </w:rPr>
      </w:pPr>
    </w:p>
  </w:footnote>
  <w:footnote w:id="3">
    <w:p w:rsidR="00746BD0" w:rsidRDefault="00746BD0">
      <w:pPr>
        <w:pStyle w:val="FootnoteText"/>
      </w:pPr>
      <w:r>
        <w:rPr>
          <w:rStyle w:val="FootnoteReference"/>
        </w:rPr>
        <w:footnoteRef/>
      </w:r>
      <w:r>
        <w:t xml:space="preserve"> The NAIC Model Bulletin (APPROVED IN 2013) has language DEALING WITH OLDER CLOSED BLOCKS.</w:t>
      </w:r>
    </w:p>
  </w:footnote>
  <w:footnote w:id="4">
    <w:p w:rsidR="00CE71B9" w:rsidRDefault="00CE71B9" w:rsidP="00CE71B9">
      <w:pPr>
        <w:pStyle w:val="FootnoteText"/>
        <w:rPr>
          <w:ins w:id="106" w:author="Torian, David" w:date="2016-05-03T15:58:00Z"/>
        </w:rPr>
      </w:pPr>
      <w:ins w:id="107" w:author="Torian, David" w:date="2016-05-03T15:58:00Z">
        <w:r>
          <w:rPr>
            <w:rStyle w:val="FootnoteReference"/>
          </w:rPr>
          <w:footnoteRef/>
        </w:r>
        <w:r>
          <w:t xml:space="preserve">  DRA refers to the Deficit Reduction Act of 2005</w:t>
        </w:r>
      </w:ins>
    </w:p>
  </w:footnote>
  <w:footnote w:id="5">
    <w:p w:rsidR="00746BD0" w:rsidRDefault="00746BD0">
      <w:pPr>
        <w:pStyle w:val="FootnoteText"/>
      </w:pPr>
      <w:r>
        <w:rPr>
          <w:rStyle w:val="FootnoteReference"/>
        </w:rPr>
        <w:footnoteRef/>
      </w:r>
      <w:r>
        <w:t xml:space="preserve"> In this case, changes to both triggered and offered </w:t>
      </w:r>
      <w:proofErr w:type="spellStart"/>
      <w:r>
        <w:t>nonforfeiture</w:t>
      </w:r>
      <w:proofErr w:type="spellEnd"/>
      <w:r>
        <w:t xml:space="preserve"> benefits should be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0" w:rsidRDefault="00746BD0">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0" w:rsidRDefault="00746BD0">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911"/>
    <w:multiLevelType w:val="hybridMultilevel"/>
    <w:tmpl w:val="F4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B23"/>
    <w:multiLevelType w:val="hybridMultilevel"/>
    <w:tmpl w:val="9FDC4E28"/>
    <w:lvl w:ilvl="0" w:tplc="F1A8780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1E"/>
    <w:multiLevelType w:val="hybridMultilevel"/>
    <w:tmpl w:val="482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E78B7"/>
    <w:multiLevelType w:val="hybridMultilevel"/>
    <w:tmpl w:val="B4A8326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
    <w:nsid w:val="093E39EE"/>
    <w:multiLevelType w:val="hybridMultilevel"/>
    <w:tmpl w:val="C2D0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63D0C"/>
    <w:multiLevelType w:val="hybridMultilevel"/>
    <w:tmpl w:val="45E85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CC0344"/>
    <w:multiLevelType w:val="hybridMultilevel"/>
    <w:tmpl w:val="CF64B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DA19FB"/>
    <w:multiLevelType w:val="hybridMultilevel"/>
    <w:tmpl w:val="E74E2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314AA4"/>
    <w:multiLevelType w:val="hybridMultilevel"/>
    <w:tmpl w:val="70909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3650FA"/>
    <w:multiLevelType w:val="hybridMultilevel"/>
    <w:tmpl w:val="634E3816"/>
    <w:lvl w:ilvl="0" w:tplc="05F269E8">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1A786B"/>
    <w:multiLevelType w:val="hybridMultilevel"/>
    <w:tmpl w:val="F6A83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BFD7649"/>
    <w:multiLevelType w:val="hybridMultilevel"/>
    <w:tmpl w:val="1D6A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97F76"/>
    <w:multiLevelType w:val="hybridMultilevel"/>
    <w:tmpl w:val="4D0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01EF8"/>
    <w:multiLevelType w:val="hybridMultilevel"/>
    <w:tmpl w:val="96884E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CF5320"/>
    <w:multiLevelType w:val="hybridMultilevel"/>
    <w:tmpl w:val="689EF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A632D1"/>
    <w:multiLevelType w:val="hybridMultilevel"/>
    <w:tmpl w:val="794E2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719C9"/>
    <w:multiLevelType w:val="hybridMultilevel"/>
    <w:tmpl w:val="CE60C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9555B5C"/>
    <w:multiLevelType w:val="hybridMultilevel"/>
    <w:tmpl w:val="513A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E4123"/>
    <w:multiLevelType w:val="hybridMultilevel"/>
    <w:tmpl w:val="4CD04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4C14AC"/>
    <w:multiLevelType w:val="hybridMultilevel"/>
    <w:tmpl w:val="6C6E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10B05"/>
    <w:multiLevelType w:val="multilevel"/>
    <w:tmpl w:val="C9C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6758FC"/>
    <w:multiLevelType w:val="hybridMultilevel"/>
    <w:tmpl w:val="5D32C802"/>
    <w:lvl w:ilvl="0" w:tplc="77FC8D4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100CCD"/>
    <w:multiLevelType w:val="hybridMultilevel"/>
    <w:tmpl w:val="364434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8211864"/>
    <w:multiLevelType w:val="hybridMultilevel"/>
    <w:tmpl w:val="F03C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1D6C6C"/>
    <w:multiLevelType w:val="hybridMultilevel"/>
    <w:tmpl w:val="C6B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E0FF0"/>
    <w:multiLevelType w:val="hybridMultilevel"/>
    <w:tmpl w:val="5990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5F3F4D"/>
    <w:multiLevelType w:val="hybridMultilevel"/>
    <w:tmpl w:val="51A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802C65"/>
    <w:multiLevelType w:val="hybridMultilevel"/>
    <w:tmpl w:val="A45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22768D"/>
    <w:multiLevelType w:val="hybridMultilevel"/>
    <w:tmpl w:val="F6F2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67A61"/>
    <w:multiLevelType w:val="hybridMultilevel"/>
    <w:tmpl w:val="39FE4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825797A"/>
    <w:multiLevelType w:val="hybridMultilevel"/>
    <w:tmpl w:val="12081E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8D37881"/>
    <w:multiLevelType w:val="hybridMultilevel"/>
    <w:tmpl w:val="9D3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306A52"/>
    <w:multiLevelType w:val="hybridMultilevel"/>
    <w:tmpl w:val="29FAD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086808"/>
    <w:multiLevelType w:val="hybridMultilevel"/>
    <w:tmpl w:val="F652410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3A34BA"/>
    <w:multiLevelType w:val="hybridMultilevel"/>
    <w:tmpl w:val="F36E5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F065A51"/>
    <w:multiLevelType w:val="hybridMultilevel"/>
    <w:tmpl w:val="350EC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17F2B4F"/>
    <w:multiLevelType w:val="hybridMultilevel"/>
    <w:tmpl w:val="4438AE0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nsid w:val="51A9060E"/>
    <w:multiLevelType w:val="hybridMultilevel"/>
    <w:tmpl w:val="EC42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2A5E6D"/>
    <w:multiLevelType w:val="hybridMultilevel"/>
    <w:tmpl w:val="74345042"/>
    <w:lvl w:ilvl="0" w:tplc="06D69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36C1E95"/>
    <w:multiLevelType w:val="hybridMultilevel"/>
    <w:tmpl w:val="009EE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BC251F"/>
    <w:multiLevelType w:val="hybridMultilevel"/>
    <w:tmpl w:val="94201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4D4206E"/>
    <w:multiLevelType w:val="hybridMultilevel"/>
    <w:tmpl w:val="EB9EA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711CD1"/>
    <w:multiLevelType w:val="hybridMultilevel"/>
    <w:tmpl w:val="889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1D711A"/>
    <w:multiLevelType w:val="hybridMultilevel"/>
    <w:tmpl w:val="878A3418"/>
    <w:lvl w:ilvl="0" w:tplc="2DD254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A17A0"/>
    <w:multiLevelType w:val="hybridMultilevel"/>
    <w:tmpl w:val="D55E2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CF4882"/>
    <w:multiLevelType w:val="hybridMultilevel"/>
    <w:tmpl w:val="AC941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DEA1781"/>
    <w:multiLevelType w:val="hybridMultilevel"/>
    <w:tmpl w:val="AF828444"/>
    <w:lvl w:ilvl="0" w:tplc="02E8C2D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E47B47"/>
    <w:multiLevelType w:val="hybridMultilevel"/>
    <w:tmpl w:val="625AAFE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nsid w:val="617E7AA6"/>
    <w:multiLevelType w:val="hybridMultilevel"/>
    <w:tmpl w:val="019A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826087"/>
    <w:multiLevelType w:val="hybridMultilevel"/>
    <w:tmpl w:val="C25A74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9B7712"/>
    <w:multiLevelType w:val="hybridMultilevel"/>
    <w:tmpl w:val="90CEB8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70A27FE"/>
    <w:multiLevelType w:val="hybridMultilevel"/>
    <w:tmpl w:val="F468D6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9A07581"/>
    <w:multiLevelType w:val="hybridMultilevel"/>
    <w:tmpl w:val="5B5A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AB61E1B"/>
    <w:multiLevelType w:val="hybridMultilevel"/>
    <w:tmpl w:val="9498FE1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DB14F9"/>
    <w:multiLevelType w:val="hybridMultilevel"/>
    <w:tmpl w:val="73F4D22C"/>
    <w:lvl w:ilvl="0" w:tplc="09E02A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D501FE"/>
    <w:multiLevelType w:val="hybridMultilevel"/>
    <w:tmpl w:val="2FB816E4"/>
    <w:lvl w:ilvl="0" w:tplc="914EFA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355363"/>
    <w:multiLevelType w:val="hybridMultilevel"/>
    <w:tmpl w:val="7A42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0FB10C4"/>
    <w:multiLevelType w:val="hybridMultilevel"/>
    <w:tmpl w:val="E578DFC6"/>
    <w:lvl w:ilvl="0" w:tplc="62CA45DE">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DF48FD"/>
    <w:multiLevelType w:val="hybridMultilevel"/>
    <w:tmpl w:val="7AAA4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5B085E"/>
    <w:multiLevelType w:val="hybridMultilevel"/>
    <w:tmpl w:val="68B0B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4AB1EA3"/>
    <w:multiLevelType w:val="hybridMultilevel"/>
    <w:tmpl w:val="01C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5E7B67"/>
    <w:multiLevelType w:val="hybridMultilevel"/>
    <w:tmpl w:val="E284A4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7A91713C"/>
    <w:multiLevelType w:val="hybridMultilevel"/>
    <w:tmpl w:val="9E720B6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3">
    <w:nsid w:val="7BE146F8"/>
    <w:multiLevelType w:val="hybridMultilevel"/>
    <w:tmpl w:val="9BC8F356"/>
    <w:lvl w:ilvl="0" w:tplc="4E4AF6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872886"/>
    <w:multiLevelType w:val="hybridMultilevel"/>
    <w:tmpl w:val="9942DD4E"/>
    <w:lvl w:ilvl="0" w:tplc="AFF61C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47"/>
  </w:num>
  <w:num w:numId="4">
    <w:abstractNumId w:val="44"/>
  </w:num>
  <w:num w:numId="5">
    <w:abstractNumId w:val="38"/>
  </w:num>
  <w:num w:numId="6">
    <w:abstractNumId w:val="34"/>
  </w:num>
  <w:num w:numId="7">
    <w:abstractNumId w:val="56"/>
  </w:num>
  <w:num w:numId="8">
    <w:abstractNumId w:val="51"/>
  </w:num>
  <w:num w:numId="9">
    <w:abstractNumId w:val="11"/>
  </w:num>
  <w:num w:numId="10">
    <w:abstractNumId w:val="22"/>
  </w:num>
  <w:num w:numId="11">
    <w:abstractNumId w:val="19"/>
  </w:num>
  <w:num w:numId="12">
    <w:abstractNumId w:val="48"/>
  </w:num>
  <w:num w:numId="13">
    <w:abstractNumId w:val="27"/>
  </w:num>
  <w:num w:numId="14">
    <w:abstractNumId w:val="2"/>
  </w:num>
  <w:num w:numId="15">
    <w:abstractNumId w:val="26"/>
  </w:num>
  <w:num w:numId="16">
    <w:abstractNumId w:val="0"/>
  </w:num>
  <w:num w:numId="17">
    <w:abstractNumId w:val="58"/>
  </w:num>
  <w:num w:numId="18">
    <w:abstractNumId w:val="57"/>
  </w:num>
  <w:num w:numId="19">
    <w:abstractNumId w:val="53"/>
  </w:num>
  <w:num w:numId="20">
    <w:abstractNumId w:val="33"/>
  </w:num>
  <w:num w:numId="21">
    <w:abstractNumId w:val="43"/>
  </w:num>
  <w:num w:numId="22">
    <w:abstractNumId w:val="1"/>
  </w:num>
  <w:num w:numId="23">
    <w:abstractNumId w:val="64"/>
  </w:num>
  <w:num w:numId="24">
    <w:abstractNumId w:val="54"/>
  </w:num>
  <w:num w:numId="25">
    <w:abstractNumId w:val="46"/>
  </w:num>
  <w:num w:numId="26">
    <w:abstractNumId w:val="55"/>
  </w:num>
  <w:num w:numId="27">
    <w:abstractNumId w:val="63"/>
  </w:num>
  <w:num w:numId="28">
    <w:abstractNumId w:val="12"/>
  </w:num>
  <w:num w:numId="29">
    <w:abstractNumId w:val="37"/>
  </w:num>
  <w:num w:numId="30">
    <w:abstractNumId w:val="14"/>
  </w:num>
  <w:num w:numId="31">
    <w:abstractNumId w:val="10"/>
  </w:num>
  <w:num w:numId="32">
    <w:abstractNumId w:val="9"/>
  </w:num>
  <w:num w:numId="33">
    <w:abstractNumId w:val="29"/>
  </w:num>
  <w:num w:numId="34">
    <w:abstractNumId w:val="16"/>
  </w:num>
  <w:num w:numId="35">
    <w:abstractNumId w:val="6"/>
  </w:num>
  <w:num w:numId="36">
    <w:abstractNumId w:val="61"/>
  </w:num>
  <w:num w:numId="37">
    <w:abstractNumId w:val="5"/>
  </w:num>
  <w:num w:numId="38">
    <w:abstractNumId w:val="18"/>
  </w:num>
  <w:num w:numId="39">
    <w:abstractNumId w:val="17"/>
  </w:num>
  <w:num w:numId="40">
    <w:abstractNumId w:val="7"/>
  </w:num>
  <w:num w:numId="41">
    <w:abstractNumId w:val="32"/>
  </w:num>
  <w:num w:numId="42">
    <w:abstractNumId w:val="30"/>
  </w:num>
  <w:num w:numId="43">
    <w:abstractNumId w:val="40"/>
  </w:num>
  <w:num w:numId="44">
    <w:abstractNumId w:val="45"/>
  </w:num>
  <w:num w:numId="45">
    <w:abstractNumId w:val="41"/>
  </w:num>
  <w:num w:numId="46">
    <w:abstractNumId w:val="39"/>
  </w:num>
  <w:num w:numId="47">
    <w:abstractNumId w:val="62"/>
  </w:num>
  <w:num w:numId="48">
    <w:abstractNumId w:val="35"/>
  </w:num>
  <w:num w:numId="49">
    <w:abstractNumId w:val="59"/>
  </w:num>
  <w:num w:numId="50">
    <w:abstractNumId w:val="25"/>
  </w:num>
  <w:num w:numId="51">
    <w:abstractNumId w:val="8"/>
  </w:num>
  <w:num w:numId="52">
    <w:abstractNumId w:val="50"/>
  </w:num>
  <w:num w:numId="53">
    <w:abstractNumId w:val="23"/>
  </w:num>
  <w:num w:numId="54">
    <w:abstractNumId w:val="49"/>
  </w:num>
  <w:num w:numId="55">
    <w:abstractNumId w:val="52"/>
  </w:num>
  <w:num w:numId="56">
    <w:abstractNumId w:val="3"/>
  </w:num>
  <w:num w:numId="57">
    <w:abstractNumId w:val="20"/>
  </w:num>
  <w:num w:numId="58">
    <w:abstractNumId w:val="13"/>
  </w:num>
  <w:num w:numId="59">
    <w:abstractNumId w:val="15"/>
  </w:num>
  <w:num w:numId="60">
    <w:abstractNumId w:val="4"/>
  </w:num>
  <w:num w:numId="61">
    <w:abstractNumId w:val="60"/>
  </w:num>
  <w:num w:numId="62">
    <w:abstractNumId w:val="31"/>
  </w:num>
  <w:num w:numId="63">
    <w:abstractNumId w:val="42"/>
  </w:num>
  <w:num w:numId="64">
    <w:abstractNumId w:val="24"/>
  </w:num>
  <w:num w:numId="65">
    <w:abstractNumId w:val="21"/>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wayne Matthews">
    <w15:presenceInfo w15:providerId="AD" w15:userId="S-1-5-21-1708537768-1284227242-682003330-8353"/>
  </w15:person>
  <w15:person w15:author="Jan Graeber">
    <w15:presenceInfo w15:providerId="AD" w15:userId="S-1-5-21-1708537768-1284227242-682003330-8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defaultTabStop w:val="36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0D"/>
    <w:rsid w:val="000065D2"/>
    <w:rsid w:val="00007C98"/>
    <w:rsid w:val="00010847"/>
    <w:rsid w:val="00010D82"/>
    <w:rsid w:val="00011629"/>
    <w:rsid w:val="00015F67"/>
    <w:rsid w:val="00016680"/>
    <w:rsid w:val="0003391C"/>
    <w:rsid w:val="0003571A"/>
    <w:rsid w:val="00036674"/>
    <w:rsid w:val="00037921"/>
    <w:rsid w:val="00045B15"/>
    <w:rsid w:val="0005347A"/>
    <w:rsid w:val="00062376"/>
    <w:rsid w:val="00081159"/>
    <w:rsid w:val="00091BB2"/>
    <w:rsid w:val="00096ACA"/>
    <w:rsid w:val="000A61BA"/>
    <w:rsid w:val="000B4197"/>
    <w:rsid w:val="000C548A"/>
    <w:rsid w:val="000C619D"/>
    <w:rsid w:val="000D04E6"/>
    <w:rsid w:val="000D0A00"/>
    <w:rsid w:val="000D20A9"/>
    <w:rsid w:val="000F0D15"/>
    <w:rsid w:val="000F7368"/>
    <w:rsid w:val="0010469F"/>
    <w:rsid w:val="00116EBD"/>
    <w:rsid w:val="00124866"/>
    <w:rsid w:val="00131F31"/>
    <w:rsid w:val="001443EF"/>
    <w:rsid w:val="00153C67"/>
    <w:rsid w:val="00161FAC"/>
    <w:rsid w:val="0016429B"/>
    <w:rsid w:val="00165CC8"/>
    <w:rsid w:val="001721F3"/>
    <w:rsid w:val="001852DD"/>
    <w:rsid w:val="0018766B"/>
    <w:rsid w:val="00195641"/>
    <w:rsid w:val="001970CB"/>
    <w:rsid w:val="001A19E6"/>
    <w:rsid w:val="001A2CF5"/>
    <w:rsid w:val="001A574F"/>
    <w:rsid w:val="001A5A00"/>
    <w:rsid w:val="001B68AB"/>
    <w:rsid w:val="001C0F8D"/>
    <w:rsid w:val="001C1C45"/>
    <w:rsid w:val="001E03CB"/>
    <w:rsid w:val="001E2038"/>
    <w:rsid w:val="001F692A"/>
    <w:rsid w:val="00203CF1"/>
    <w:rsid w:val="002058A8"/>
    <w:rsid w:val="00211A99"/>
    <w:rsid w:val="0021388F"/>
    <w:rsid w:val="002163AF"/>
    <w:rsid w:val="00216449"/>
    <w:rsid w:val="00216B06"/>
    <w:rsid w:val="00222D60"/>
    <w:rsid w:val="00225A58"/>
    <w:rsid w:val="00226D7F"/>
    <w:rsid w:val="0024171D"/>
    <w:rsid w:val="00241975"/>
    <w:rsid w:val="00242413"/>
    <w:rsid w:val="00242B2B"/>
    <w:rsid w:val="002446A6"/>
    <w:rsid w:val="00263198"/>
    <w:rsid w:val="00265824"/>
    <w:rsid w:val="002745E8"/>
    <w:rsid w:val="002757D9"/>
    <w:rsid w:val="0028025C"/>
    <w:rsid w:val="002818F7"/>
    <w:rsid w:val="00282CED"/>
    <w:rsid w:val="00285AE2"/>
    <w:rsid w:val="002879DA"/>
    <w:rsid w:val="0029048D"/>
    <w:rsid w:val="00290A76"/>
    <w:rsid w:val="002A09FF"/>
    <w:rsid w:val="002A0BFE"/>
    <w:rsid w:val="002B07E3"/>
    <w:rsid w:val="002B0FA4"/>
    <w:rsid w:val="002B445C"/>
    <w:rsid w:val="002B5AB8"/>
    <w:rsid w:val="002C70D9"/>
    <w:rsid w:val="002D573D"/>
    <w:rsid w:val="002E65D5"/>
    <w:rsid w:val="002F0859"/>
    <w:rsid w:val="002F17B1"/>
    <w:rsid w:val="002F26DD"/>
    <w:rsid w:val="002F4582"/>
    <w:rsid w:val="00302D6A"/>
    <w:rsid w:val="00303956"/>
    <w:rsid w:val="003053D9"/>
    <w:rsid w:val="00306AFE"/>
    <w:rsid w:val="00312A96"/>
    <w:rsid w:val="00315ACE"/>
    <w:rsid w:val="0031788F"/>
    <w:rsid w:val="00323C5E"/>
    <w:rsid w:val="003268B8"/>
    <w:rsid w:val="00327E07"/>
    <w:rsid w:val="00330CFF"/>
    <w:rsid w:val="0033180B"/>
    <w:rsid w:val="00340585"/>
    <w:rsid w:val="003455B6"/>
    <w:rsid w:val="00352DFB"/>
    <w:rsid w:val="0035383A"/>
    <w:rsid w:val="00355C5B"/>
    <w:rsid w:val="00360DB1"/>
    <w:rsid w:val="00361303"/>
    <w:rsid w:val="0036272F"/>
    <w:rsid w:val="0036282D"/>
    <w:rsid w:val="00370F94"/>
    <w:rsid w:val="0037449A"/>
    <w:rsid w:val="00374F18"/>
    <w:rsid w:val="00374F45"/>
    <w:rsid w:val="00376A99"/>
    <w:rsid w:val="00380004"/>
    <w:rsid w:val="003803E4"/>
    <w:rsid w:val="00385558"/>
    <w:rsid w:val="00387665"/>
    <w:rsid w:val="003920CD"/>
    <w:rsid w:val="00395DF6"/>
    <w:rsid w:val="003A6CCE"/>
    <w:rsid w:val="003C0997"/>
    <w:rsid w:val="003C1FB4"/>
    <w:rsid w:val="003C482C"/>
    <w:rsid w:val="003C5EE6"/>
    <w:rsid w:val="003D42FF"/>
    <w:rsid w:val="003D6FCC"/>
    <w:rsid w:val="003E0CF4"/>
    <w:rsid w:val="003E1979"/>
    <w:rsid w:val="003E2F4D"/>
    <w:rsid w:val="003E6252"/>
    <w:rsid w:val="004152E6"/>
    <w:rsid w:val="00415A68"/>
    <w:rsid w:val="00421B12"/>
    <w:rsid w:val="00422C1B"/>
    <w:rsid w:val="00426A61"/>
    <w:rsid w:val="00442726"/>
    <w:rsid w:val="004463D8"/>
    <w:rsid w:val="00447016"/>
    <w:rsid w:val="00451C23"/>
    <w:rsid w:val="00456C76"/>
    <w:rsid w:val="004648D1"/>
    <w:rsid w:val="0046680C"/>
    <w:rsid w:val="00470BED"/>
    <w:rsid w:val="00472D57"/>
    <w:rsid w:val="00482301"/>
    <w:rsid w:val="00486CB3"/>
    <w:rsid w:val="0049203B"/>
    <w:rsid w:val="004921E7"/>
    <w:rsid w:val="00492279"/>
    <w:rsid w:val="0049325C"/>
    <w:rsid w:val="0049337E"/>
    <w:rsid w:val="00493F7A"/>
    <w:rsid w:val="00494BDA"/>
    <w:rsid w:val="004959C7"/>
    <w:rsid w:val="00496B4F"/>
    <w:rsid w:val="004A11CF"/>
    <w:rsid w:val="004B3C31"/>
    <w:rsid w:val="004B7F07"/>
    <w:rsid w:val="004C15EA"/>
    <w:rsid w:val="004C31ED"/>
    <w:rsid w:val="004C4274"/>
    <w:rsid w:val="004C5FDA"/>
    <w:rsid w:val="004E002B"/>
    <w:rsid w:val="004E359E"/>
    <w:rsid w:val="004E498C"/>
    <w:rsid w:val="004F31C6"/>
    <w:rsid w:val="004F3B46"/>
    <w:rsid w:val="004F4858"/>
    <w:rsid w:val="004F77E7"/>
    <w:rsid w:val="00500127"/>
    <w:rsid w:val="00506530"/>
    <w:rsid w:val="00507417"/>
    <w:rsid w:val="005105C8"/>
    <w:rsid w:val="00513010"/>
    <w:rsid w:val="00514F51"/>
    <w:rsid w:val="005158D7"/>
    <w:rsid w:val="00517FB6"/>
    <w:rsid w:val="0052383A"/>
    <w:rsid w:val="00524A7E"/>
    <w:rsid w:val="00531B5B"/>
    <w:rsid w:val="00535BB0"/>
    <w:rsid w:val="00536E99"/>
    <w:rsid w:val="005409CF"/>
    <w:rsid w:val="00540A92"/>
    <w:rsid w:val="00541B73"/>
    <w:rsid w:val="00541DD0"/>
    <w:rsid w:val="00546D5A"/>
    <w:rsid w:val="00550445"/>
    <w:rsid w:val="00552D9F"/>
    <w:rsid w:val="00556721"/>
    <w:rsid w:val="00574C50"/>
    <w:rsid w:val="00577F20"/>
    <w:rsid w:val="005824E9"/>
    <w:rsid w:val="00582AF5"/>
    <w:rsid w:val="00583701"/>
    <w:rsid w:val="00587791"/>
    <w:rsid w:val="00587D17"/>
    <w:rsid w:val="00592EE6"/>
    <w:rsid w:val="005958EA"/>
    <w:rsid w:val="00596BC5"/>
    <w:rsid w:val="005A019A"/>
    <w:rsid w:val="005A17FD"/>
    <w:rsid w:val="005A3F02"/>
    <w:rsid w:val="005B084A"/>
    <w:rsid w:val="005D4E95"/>
    <w:rsid w:val="005E54E5"/>
    <w:rsid w:val="005E56F3"/>
    <w:rsid w:val="005F4140"/>
    <w:rsid w:val="005F474E"/>
    <w:rsid w:val="006004AB"/>
    <w:rsid w:val="00603CF7"/>
    <w:rsid w:val="00605FA2"/>
    <w:rsid w:val="00640D2B"/>
    <w:rsid w:val="00641B9C"/>
    <w:rsid w:val="00642626"/>
    <w:rsid w:val="006427BA"/>
    <w:rsid w:val="0064607A"/>
    <w:rsid w:val="0064677A"/>
    <w:rsid w:val="00647A19"/>
    <w:rsid w:val="006576D9"/>
    <w:rsid w:val="00665436"/>
    <w:rsid w:val="00684888"/>
    <w:rsid w:val="00692151"/>
    <w:rsid w:val="00695E63"/>
    <w:rsid w:val="006A2178"/>
    <w:rsid w:val="006B0F7C"/>
    <w:rsid w:val="006B3A57"/>
    <w:rsid w:val="006B5491"/>
    <w:rsid w:val="006B5D5C"/>
    <w:rsid w:val="006B6775"/>
    <w:rsid w:val="006B6D5B"/>
    <w:rsid w:val="006C5373"/>
    <w:rsid w:val="006C75D0"/>
    <w:rsid w:val="006D2CA4"/>
    <w:rsid w:val="006D3C83"/>
    <w:rsid w:val="006D683A"/>
    <w:rsid w:val="006E292A"/>
    <w:rsid w:val="006E4ECF"/>
    <w:rsid w:val="006F11C4"/>
    <w:rsid w:val="006F1E91"/>
    <w:rsid w:val="0070155B"/>
    <w:rsid w:val="007042CA"/>
    <w:rsid w:val="0072445C"/>
    <w:rsid w:val="007264AC"/>
    <w:rsid w:val="00727A1C"/>
    <w:rsid w:val="00727D30"/>
    <w:rsid w:val="00730239"/>
    <w:rsid w:val="007332E0"/>
    <w:rsid w:val="00735226"/>
    <w:rsid w:val="00740403"/>
    <w:rsid w:val="007424EE"/>
    <w:rsid w:val="00746BD0"/>
    <w:rsid w:val="00754202"/>
    <w:rsid w:val="00756714"/>
    <w:rsid w:val="007579F3"/>
    <w:rsid w:val="00763083"/>
    <w:rsid w:val="00772188"/>
    <w:rsid w:val="00772CFA"/>
    <w:rsid w:val="00777E5E"/>
    <w:rsid w:val="00781AAE"/>
    <w:rsid w:val="00794EFC"/>
    <w:rsid w:val="00797F29"/>
    <w:rsid w:val="007A2B88"/>
    <w:rsid w:val="007A4AE4"/>
    <w:rsid w:val="007A5D37"/>
    <w:rsid w:val="007A7B38"/>
    <w:rsid w:val="007B219F"/>
    <w:rsid w:val="007B2E23"/>
    <w:rsid w:val="007C5A9F"/>
    <w:rsid w:val="007C5E05"/>
    <w:rsid w:val="007D0FF4"/>
    <w:rsid w:val="007D4AB8"/>
    <w:rsid w:val="007E0C56"/>
    <w:rsid w:val="007E250B"/>
    <w:rsid w:val="007F1566"/>
    <w:rsid w:val="007F178E"/>
    <w:rsid w:val="007F1C12"/>
    <w:rsid w:val="007F70D0"/>
    <w:rsid w:val="00802132"/>
    <w:rsid w:val="00804303"/>
    <w:rsid w:val="008070D3"/>
    <w:rsid w:val="00811FA4"/>
    <w:rsid w:val="00812443"/>
    <w:rsid w:val="008141C8"/>
    <w:rsid w:val="00815ADA"/>
    <w:rsid w:val="00816E03"/>
    <w:rsid w:val="00817C94"/>
    <w:rsid w:val="008208D1"/>
    <w:rsid w:val="00821780"/>
    <w:rsid w:val="00823D73"/>
    <w:rsid w:val="00824D80"/>
    <w:rsid w:val="00827F3B"/>
    <w:rsid w:val="00837C6B"/>
    <w:rsid w:val="00850D4F"/>
    <w:rsid w:val="00855598"/>
    <w:rsid w:val="00856CA9"/>
    <w:rsid w:val="00860071"/>
    <w:rsid w:val="0086253E"/>
    <w:rsid w:val="00863FEB"/>
    <w:rsid w:val="00865D37"/>
    <w:rsid w:val="008679B5"/>
    <w:rsid w:val="00871365"/>
    <w:rsid w:val="00874073"/>
    <w:rsid w:val="00877988"/>
    <w:rsid w:val="00877AC4"/>
    <w:rsid w:val="00892FBD"/>
    <w:rsid w:val="008A0A4A"/>
    <w:rsid w:val="008A79F6"/>
    <w:rsid w:val="008C21D4"/>
    <w:rsid w:val="008C4D62"/>
    <w:rsid w:val="008D01BB"/>
    <w:rsid w:val="008D0AFD"/>
    <w:rsid w:val="008D1412"/>
    <w:rsid w:val="008D2344"/>
    <w:rsid w:val="008D4677"/>
    <w:rsid w:val="008E024D"/>
    <w:rsid w:val="008E1595"/>
    <w:rsid w:val="008E26F8"/>
    <w:rsid w:val="008E41F9"/>
    <w:rsid w:val="008E609D"/>
    <w:rsid w:val="008F0FE4"/>
    <w:rsid w:val="008F6A50"/>
    <w:rsid w:val="008F70A4"/>
    <w:rsid w:val="008F70B4"/>
    <w:rsid w:val="00900DD0"/>
    <w:rsid w:val="00901EB1"/>
    <w:rsid w:val="00903BB3"/>
    <w:rsid w:val="00912C23"/>
    <w:rsid w:val="009146C6"/>
    <w:rsid w:val="009257DD"/>
    <w:rsid w:val="00930FD4"/>
    <w:rsid w:val="00935779"/>
    <w:rsid w:val="00961937"/>
    <w:rsid w:val="00966691"/>
    <w:rsid w:val="00966EC7"/>
    <w:rsid w:val="00973DF7"/>
    <w:rsid w:val="0098582D"/>
    <w:rsid w:val="009869F1"/>
    <w:rsid w:val="00992E80"/>
    <w:rsid w:val="00994749"/>
    <w:rsid w:val="00995D2D"/>
    <w:rsid w:val="009A44AC"/>
    <w:rsid w:val="009A6962"/>
    <w:rsid w:val="009B21D7"/>
    <w:rsid w:val="009B22A0"/>
    <w:rsid w:val="009B4AA0"/>
    <w:rsid w:val="009B673E"/>
    <w:rsid w:val="009C1B73"/>
    <w:rsid w:val="009E1E55"/>
    <w:rsid w:val="009E55A3"/>
    <w:rsid w:val="009E736F"/>
    <w:rsid w:val="009E79E0"/>
    <w:rsid w:val="009F0E59"/>
    <w:rsid w:val="009F5D2A"/>
    <w:rsid w:val="00A001DE"/>
    <w:rsid w:val="00A169D0"/>
    <w:rsid w:val="00A30AA8"/>
    <w:rsid w:val="00A323AF"/>
    <w:rsid w:val="00A327A3"/>
    <w:rsid w:val="00A337AC"/>
    <w:rsid w:val="00A402DF"/>
    <w:rsid w:val="00A41F04"/>
    <w:rsid w:val="00A45CEB"/>
    <w:rsid w:val="00A55B0A"/>
    <w:rsid w:val="00A63027"/>
    <w:rsid w:val="00A65B1A"/>
    <w:rsid w:val="00A82B80"/>
    <w:rsid w:val="00A83E63"/>
    <w:rsid w:val="00A913E0"/>
    <w:rsid w:val="00A9686D"/>
    <w:rsid w:val="00A96C80"/>
    <w:rsid w:val="00AA03E6"/>
    <w:rsid w:val="00AA4E8D"/>
    <w:rsid w:val="00AA6B24"/>
    <w:rsid w:val="00AA7184"/>
    <w:rsid w:val="00AB1A3B"/>
    <w:rsid w:val="00AC0B00"/>
    <w:rsid w:val="00AC1964"/>
    <w:rsid w:val="00AC59CA"/>
    <w:rsid w:val="00AC5B47"/>
    <w:rsid w:val="00AC7A1A"/>
    <w:rsid w:val="00AE5C21"/>
    <w:rsid w:val="00AE7691"/>
    <w:rsid w:val="00AF0C06"/>
    <w:rsid w:val="00B000E9"/>
    <w:rsid w:val="00B04121"/>
    <w:rsid w:val="00B05B25"/>
    <w:rsid w:val="00B07C6F"/>
    <w:rsid w:val="00B100B6"/>
    <w:rsid w:val="00B205A4"/>
    <w:rsid w:val="00B23BB3"/>
    <w:rsid w:val="00B2705B"/>
    <w:rsid w:val="00B378AC"/>
    <w:rsid w:val="00B46679"/>
    <w:rsid w:val="00B50A4E"/>
    <w:rsid w:val="00B511B5"/>
    <w:rsid w:val="00B51C8F"/>
    <w:rsid w:val="00B5283C"/>
    <w:rsid w:val="00B57CB4"/>
    <w:rsid w:val="00B6178A"/>
    <w:rsid w:val="00B62AD6"/>
    <w:rsid w:val="00B6689A"/>
    <w:rsid w:val="00B718B0"/>
    <w:rsid w:val="00B75F9C"/>
    <w:rsid w:val="00B8498F"/>
    <w:rsid w:val="00B860CB"/>
    <w:rsid w:val="00B86495"/>
    <w:rsid w:val="00B8706D"/>
    <w:rsid w:val="00B8761A"/>
    <w:rsid w:val="00B92B02"/>
    <w:rsid w:val="00B95050"/>
    <w:rsid w:val="00B95502"/>
    <w:rsid w:val="00BA731B"/>
    <w:rsid w:val="00BB025A"/>
    <w:rsid w:val="00BB4EA3"/>
    <w:rsid w:val="00BC07B2"/>
    <w:rsid w:val="00BC3E57"/>
    <w:rsid w:val="00BE2164"/>
    <w:rsid w:val="00BF17FC"/>
    <w:rsid w:val="00BF4B3E"/>
    <w:rsid w:val="00BF4F3E"/>
    <w:rsid w:val="00C01315"/>
    <w:rsid w:val="00C03771"/>
    <w:rsid w:val="00C04642"/>
    <w:rsid w:val="00C04E94"/>
    <w:rsid w:val="00C16569"/>
    <w:rsid w:val="00C171A7"/>
    <w:rsid w:val="00C2410A"/>
    <w:rsid w:val="00C30033"/>
    <w:rsid w:val="00C43C00"/>
    <w:rsid w:val="00C467EC"/>
    <w:rsid w:val="00C540B0"/>
    <w:rsid w:val="00C54608"/>
    <w:rsid w:val="00C61651"/>
    <w:rsid w:val="00C61F96"/>
    <w:rsid w:val="00C629E2"/>
    <w:rsid w:val="00C632D0"/>
    <w:rsid w:val="00C6366A"/>
    <w:rsid w:val="00C646FD"/>
    <w:rsid w:val="00C65AE2"/>
    <w:rsid w:val="00C6751E"/>
    <w:rsid w:val="00C80558"/>
    <w:rsid w:val="00C81A76"/>
    <w:rsid w:val="00C854A4"/>
    <w:rsid w:val="00C93B53"/>
    <w:rsid w:val="00C9564A"/>
    <w:rsid w:val="00C96C77"/>
    <w:rsid w:val="00CA17A4"/>
    <w:rsid w:val="00CA6880"/>
    <w:rsid w:val="00CB0352"/>
    <w:rsid w:val="00CB0F6F"/>
    <w:rsid w:val="00CB3474"/>
    <w:rsid w:val="00CB34A9"/>
    <w:rsid w:val="00CB3BF4"/>
    <w:rsid w:val="00CB48ED"/>
    <w:rsid w:val="00CB61E0"/>
    <w:rsid w:val="00CB6D82"/>
    <w:rsid w:val="00CC64BB"/>
    <w:rsid w:val="00CC7618"/>
    <w:rsid w:val="00CD04ED"/>
    <w:rsid w:val="00CD6FFB"/>
    <w:rsid w:val="00CD77B3"/>
    <w:rsid w:val="00CE71B9"/>
    <w:rsid w:val="00CF2421"/>
    <w:rsid w:val="00D01B9E"/>
    <w:rsid w:val="00D02140"/>
    <w:rsid w:val="00D1161C"/>
    <w:rsid w:val="00D15C30"/>
    <w:rsid w:val="00D303C4"/>
    <w:rsid w:val="00D30494"/>
    <w:rsid w:val="00D3571E"/>
    <w:rsid w:val="00D43CD1"/>
    <w:rsid w:val="00D458BA"/>
    <w:rsid w:val="00D45C56"/>
    <w:rsid w:val="00D47A03"/>
    <w:rsid w:val="00D522FF"/>
    <w:rsid w:val="00D60962"/>
    <w:rsid w:val="00D709D5"/>
    <w:rsid w:val="00D74486"/>
    <w:rsid w:val="00D82F16"/>
    <w:rsid w:val="00D85984"/>
    <w:rsid w:val="00D860E8"/>
    <w:rsid w:val="00D86E9D"/>
    <w:rsid w:val="00D87368"/>
    <w:rsid w:val="00D9075C"/>
    <w:rsid w:val="00D96693"/>
    <w:rsid w:val="00DA3CE7"/>
    <w:rsid w:val="00DA64D0"/>
    <w:rsid w:val="00DB0597"/>
    <w:rsid w:val="00DB086F"/>
    <w:rsid w:val="00DB4B65"/>
    <w:rsid w:val="00DC0FAB"/>
    <w:rsid w:val="00DC3525"/>
    <w:rsid w:val="00DC652F"/>
    <w:rsid w:val="00DD006B"/>
    <w:rsid w:val="00DD032C"/>
    <w:rsid w:val="00DD46A9"/>
    <w:rsid w:val="00DD583A"/>
    <w:rsid w:val="00DD6B06"/>
    <w:rsid w:val="00DE0718"/>
    <w:rsid w:val="00DE332F"/>
    <w:rsid w:val="00DE47A5"/>
    <w:rsid w:val="00DF1B96"/>
    <w:rsid w:val="00DF294C"/>
    <w:rsid w:val="00DF3072"/>
    <w:rsid w:val="00DF4107"/>
    <w:rsid w:val="00E05ED3"/>
    <w:rsid w:val="00E15F3A"/>
    <w:rsid w:val="00E20A17"/>
    <w:rsid w:val="00E21E37"/>
    <w:rsid w:val="00E238C5"/>
    <w:rsid w:val="00E25196"/>
    <w:rsid w:val="00E257B5"/>
    <w:rsid w:val="00E25F2A"/>
    <w:rsid w:val="00E34C4A"/>
    <w:rsid w:val="00E43D04"/>
    <w:rsid w:val="00E4705A"/>
    <w:rsid w:val="00E53C3D"/>
    <w:rsid w:val="00E55781"/>
    <w:rsid w:val="00E67257"/>
    <w:rsid w:val="00E76964"/>
    <w:rsid w:val="00E81365"/>
    <w:rsid w:val="00E81569"/>
    <w:rsid w:val="00E8474D"/>
    <w:rsid w:val="00E8695E"/>
    <w:rsid w:val="00E90755"/>
    <w:rsid w:val="00E92D4F"/>
    <w:rsid w:val="00EA0B8C"/>
    <w:rsid w:val="00EA7EA5"/>
    <w:rsid w:val="00EB3528"/>
    <w:rsid w:val="00EB3C86"/>
    <w:rsid w:val="00EB3E71"/>
    <w:rsid w:val="00EC0949"/>
    <w:rsid w:val="00ED2AD4"/>
    <w:rsid w:val="00ED65BF"/>
    <w:rsid w:val="00ED6E17"/>
    <w:rsid w:val="00EE325E"/>
    <w:rsid w:val="00EE5A28"/>
    <w:rsid w:val="00EF1E57"/>
    <w:rsid w:val="00EF2A7F"/>
    <w:rsid w:val="00EF6636"/>
    <w:rsid w:val="00F02462"/>
    <w:rsid w:val="00F03616"/>
    <w:rsid w:val="00F06B18"/>
    <w:rsid w:val="00F07A87"/>
    <w:rsid w:val="00F15545"/>
    <w:rsid w:val="00F15802"/>
    <w:rsid w:val="00F24B69"/>
    <w:rsid w:val="00F26F77"/>
    <w:rsid w:val="00F335EF"/>
    <w:rsid w:val="00F34C61"/>
    <w:rsid w:val="00F3516F"/>
    <w:rsid w:val="00F37373"/>
    <w:rsid w:val="00F410C0"/>
    <w:rsid w:val="00F45E0D"/>
    <w:rsid w:val="00F464CF"/>
    <w:rsid w:val="00F47815"/>
    <w:rsid w:val="00F66D99"/>
    <w:rsid w:val="00F707A5"/>
    <w:rsid w:val="00F707F2"/>
    <w:rsid w:val="00F7340C"/>
    <w:rsid w:val="00F74366"/>
    <w:rsid w:val="00F7557D"/>
    <w:rsid w:val="00F77031"/>
    <w:rsid w:val="00F806C0"/>
    <w:rsid w:val="00F8480B"/>
    <w:rsid w:val="00F86D97"/>
    <w:rsid w:val="00F90744"/>
    <w:rsid w:val="00F92774"/>
    <w:rsid w:val="00F93C5A"/>
    <w:rsid w:val="00F95CAB"/>
    <w:rsid w:val="00FA06EE"/>
    <w:rsid w:val="00FA0D9C"/>
    <w:rsid w:val="00FA2AA5"/>
    <w:rsid w:val="00FA5630"/>
    <w:rsid w:val="00FC3FCC"/>
    <w:rsid w:val="00FC4C62"/>
    <w:rsid w:val="00FC70BC"/>
    <w:rsid w:val="00FD0E36"/>
    <w:rsid w:val="00FD6D99"/>
    <w:rsid w:val="00FE3C4E"/>
    <w:rsid w:val="00FE63BE"/>
    <w:rsid w:val="00FE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qFormat/>
    <w:rsid w:val="0018766B"/>
    <w:pPr>
      <w:spacing w:after="240" w:line="240" w:lineRule="auto"/>
      <w:ind w:left="360"/>
      <w:jc w:val="both"/>
    </w:pPr>
    <w:rPr>
      <w:rFonts w:ascii="Times New Roman" w:hAnsi="Times New Roman"/>
      <w:sz w:val="20"/>
    </w:rPr>
  </w:style>
  <w:style w:type="paragraph" w:styleId="Heading1">
    <w:name w:val="heading 1"/>
    <w:basedOn w:val="Normal"/>
    <w:next w:val="Normal"/>
    <w:link w:val="Heading1Char"/>
    <w:qFormat/>
    <w:rsid w:val="00B95502"/>
    <w:pPr>
      <w:keepNext/>
      <w:widowControl/>
      <w:spacing w:after="0"/>
      <w:outlineLvl w:val="0"/>
    </w:pPr>
    <w:rPr>
      <w:rFonts w:eastAsiaTheme="majorEastAsia" w:cs="Courier New"/>
      <w:b/>
      <w:szCs w:val="20"/>
      <w:lang w:eastAsia="zh-TW"/>
    </w:rPr>
  </w:style>
  <w:style w:type="paragraph" w:styleId="Heading2">
    <w:name w:val="heading 2"/>
    <w:basedOn w:val="Normal"/>
    <w:next w:val="Normal"/>
    <w:link w:val="Heading2Char"/>
    <w:uiPriority w:val="9"/>
    <w:unhideWhenUsed/>
    <w:qFormat/>
    <w:rsid w:val="00447016"/>
    <w:pPr>
      <w:tabs>
        <w:tab w:val="left" w:pos="360"/>
      </w:tabs>
      <w:outlineLvl w:val="1"/>
    </w:pPr>
    <w:rPr>
      <w:rFonts w:eastAsia="Times New Roman" w:cs="Times New Roman"/>
      <w:b/>
      <w:bCs/>
    </w:rPr>
  </w:style>
  <w:style w:type="paragraph" w:styleId="Heading3">
    <w:name w:val="heading 3"/>
    <w:basedOn w:val="Normal"/>
    <w:next w:val="Normal"/>
    <w:link w:val="Heading3Char"/>
    <w:uiPriority w:val="9"/>
    <w:unhideWhenUsed/>
    <w:qFormat/>
    <w:rsid w:val="009B22A0"/>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15C30"/>
    <w:pPr>
      <w:keepNext/>
      <w:keepLines/>
      <w:spacing w:before="200"/>
      <w:ind w:left="108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15C30"/>
    <w:pPr>
      <w:keepNext/>
      <w:keepLines/>
      <w:ind w:left="1440"/>
      <w:outlineLvl w:val="4"/>
    </w:pPr>
    <w:rPr>
      <w:rFonts w:eastAsiaTheme="majorEastAsia" w:cstheme="majorBidi"/>
    </w:rPr>
  </w:style>
  <w:style w:type="paragraph" w:styleId="Heading6">
    <w:name w:val="heading 6"/>
    <w:basedOn w:val="Heading5"/>
    <w:next w:val="Normal"/>
    <w:link w:val="Heading6Char"/>
    <w:uiPriority w:val="9"/>
    <w:unhideWhenUsed/>
    <w:qFormat/>
    <w:rsid w:val="009F5D2A"/>
    <w:pPr>
      <w:tabs>
        <w:tab w:val="left" w:pos="360"/>
      </w:tabs>
      <w:ind w:left="1800"/>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502"/>
    <w:rPr>
      <w:rFonts w:ascii="Times New Roman" w:eastAsiaTheme="majorEastAsia" w:hAnsi="Times New Roman" w:cs="Courier New"/>
      <w:b/>
      <w:sz w:val="20"/>
      <w:szCs w:val="20"/>
      <w:lang w:eastAsia="zh-TW"/>
    </w:rPr>
  </w:style>
  <w:style w:type="character" w:customStyle="1" w:styleId="Heading2Char">
    <w:name w:val="Heading 2 Char"/>
    <w:basedOn w:val="DefaultParagraphFont"/>
    <w:link w:val="Heading2"/>
    <w:uiPriority w:val="9"/>
    <w:rsid w:val="00447016"/>
    <w:rPr>
      <w:rFonts w:ascii="Times New Roman" w:eastAsia="Times New Roman" w:hAnsi="Times New Roman" w:cs="Times New Roman"/>
      <w:b/>
      <w:bCs/>
      <w:sz w:val="20"/>
    </w:rPr>
  </w:style>
  <w:style w:type="character" w:customStyle="1" w:styleId="Heading3Char">
    <w:name w:val="Heading 3 Char"/>
    <w:basedOn w:val="DefaultParagraphFont"/>
    <w:link w:val="Heading3"/>
    <w:uiPriority w:val="9"/>
    <w:rsid w:val="009B22A0"/>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D15C30"/>
    <w:rPr>
      <w:rFonts w:ascii="Times New Roman" w:eastAsiaTheme="majorEastAsia" w:hAnsi="Times New Roman" w:cstheme="majorBidi"/>
      <w:b/>
      <w:bCs/>
      <w:iCs/>
      <w:sz w:val="20"/>
    </w:rPr>
  </w:style>
  <w:style w:type="character" w:customStyle="1" w:styleId="Heading5Char">
    <w:name w:val="Heading 5 Char"/>
    <w:basedOn w:val="DefaultParagraphFont"/>
    <w:link w:val="Heading5"/>
    <w:uiPriority w:val="9"/>
    <w:rsid w:val="00D15C30"/>
    <w:rPr>
      <w:rFonts w:ascii="Times New Roman" w:eastAsiaTheme="majorEastAsia" w:hAnsi="Times New Roman" w:cstheme="majorBidi"/>
      <w:sz w:val="20"/>
    </w:rPr>
  </w:style>
  <w:style w:type="character" w:customStyle="1" w:styleId="Heading6Char">
    <w:name w:val="Heading 6 Char"/>
    <w:basedOn w:val="DefaultParagraphFont"/>
    <w:link w:val="Heading6"/>
    <w:uiPriority w:val="9"/>
    <w:rsid w:val="009F5D2A"/>
    <w:rPr>
      <w:rFonts w:ascii="Times New Roman" w:eastAsiaTheme="majorEastAsia" w:hAnsi="Times New Roman" w:cstheme="majorBidi"/>
      <w:iCs/>
      <w:sz w:val="20"/>
    </w:rPr>
  </w:style>
  <w:style w:type="paragraph" w:styleId="BalloonText">
    <w:name w:val="Balloon Text"/>
    <w:basedOn w:val="Normal"/>
    <w:link w:val="BalloonTextChar"/>
    <w:uiPriority w:val="99"/>
    <w:semiHidden/>
    <w:unhideWhenUsed/>
    <w:rsid w:val="006C75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D0"/>
    <w:rPr>
      <w:rFonts w:ascii="Segoe UI" w:hAnsi="Segoe UI" w:cs="Segoe UI"/>
      <w:sz w:val="18"/>
      <w:szCs w:val="18"/>
    </w:rPr>
  </w:style>
  <w:style w:type="character" w:styleId="CommentReference">
    <w:name w:val="annotation reference"/>
    <w:basedOn w:val="DefaultParagraphFont"/>
    <w:uiPriority w:val="99"/>
    <w:semiHidden/>
    <w:unhideWhenUsed/>
    <w:rsid w:val="00D45C56"/>
    <w:rPr>
      <w:sz w:val="16"/>
      <w:szCs w:val="16"/>
    </w:rPr>
  </w:style>
  <w:style w:type="paragraph" w:styleId="CommentText">
    <w:name w:val="annotation text"/>
    <w:basedOn w:val="Normal"/>
    <w:link w:val="CommentTextChar"/>
    <w:uiPriority w:val="99"/>
    <w:unhideWhenUsed/>
    <w:rsid w:val="00D45C56"/>
    <w:rPr>
      <w:szCs w:val="20"/>
    </w:rPr>
  </w:style>
  <w:style w:type="character" w:customStyle="1" w:styleId="CommentTextChar">
    <w:name w:val="Comment Text Char"/>
    <w:basedOn w:val="DefaultParagraphFont"/>
    <w:link w:val="CommentText"/>
    <w:uiPriority w:val="99"/>
    <w:rsid w:val="00D45C56"/>
    <w:rPr>
      <w:sz w:val="20"/>
      <w:szCs w:val="20"/>
    </w:rPr>
  </w:style>
  <w:style w:type="paragraph" w:styleId="CommentSubject">
    <w:name w:val="annotation subject"/>
    <w:basedOn w:val="CommentText"/>
    <w:next w:val="CommentText"/>
    <w:link w:val="CommentSubjectChar"/>
    <w:uiPriority w:val="99"/>
    <w:semiHidden/>
    <w:unhideWhenUsed/>
    <w:rsid w:val="00D45C56"/>
    <w:rPr>
      <w:b/>
      <w:bCs/>
    </w:rPr>
  </w:style>
  <w:style w:type="character" w:customStyle="1" w:styleId="CommentSubjectChar">
    <w:name w:val="Comment Subject Char"/>
    <w:basedOn w:val="CommentTextChar"/>
    <w:link w:val="CommentSubject"/>
    <w:uiPriority w:val="99"/>
    <w:semiHidden/>
    <w:rsid w:val="00D45C56"/>
    <w:rPr>
      <w:b/>
      <w:bCs/>
      <w:sz w:val="20"/>
      <w:szCs w:val="20"/>
    </w:rPr>
  </w:style>
  <w:style w:type="paragraph" w:styleId="ListParagraph">
    <w:name w:val="List Paragraph"/>
    <w:basedOn w:val="Normal"/>
    <w:uiPriority w:val="34"/>
    <w:qFormat/>
    <w:rsid w:val="007B2E23"/>
    <w:pPr>
      <w:ind w:left="720"/>
      <w:contextualSpacing/>
    </w:pPr>
  </w:style>
  <w:style w:type="paragraph" w:styleId="NoSpacing">
    <w:name w:val="No Spacing"/>
    <w:link w:val="NoSpacingChar"/>
    <w:uiPriority w:val="1"/>
    <w:rsid w:val="00EA0B8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8F70B4"/>
    <w:rPr>
      <w:rFonts w:eastAsiaTheme="minorEastAsia"/>
    </w:rPr>
  </w:style>
  <w:style w:type="table" w:styleId="TableGrid">
    <w:name w:val="Table Grid"/>
    <w:basedOn w:val="TableNormal"/>
    <w:uiPriority w:val="59"/>
    <w:rsid w:val="00F66D99"/>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4BB"/>
    <w:pPr>
      <w:widowControl/>
      <w:spacing w:after="0" w:line="240" w:lineRule="auto"/>
    </w:pPr>
  </w:style>
  <w:style w:type="paragraph" w:styleId="Header">
    <w:name w:val="header"/>
    <w:basedOn w:val="Normal"/>
    <w:link w:val="HeaderChar"/>
    <w:uiPriority w:val="99"/>
    <w:unhideWhenUsed/>
    <w:rsid w:val="00CC64BB"/>
    <w:pPr>
      <w:tabs>
        <w:tab w:val="center" w:pos="4680"/>
        <w:tab w:val="right" w:pos="9360"/>
      </w:tabs>
      <w:spacing w:after="0"/>
    </w:pPr>
  </w:style>
  <w:style w:type="character" w:customStyle="1" w:styleId="HeaderChar">
    <w:name w:val="Header Char"/>
    <w:basedOn w:val="DefaultParagraphFont"/>
    <w:link w:val="Header"/>
    <w:uiPriority w:val="99"/>
    <w:rsid w:val="00CC64BB"/>
  </w:style>
  <w:style w:type="paragraph" w:styleId="Footer">
    <w:name w:val="footer"/>
    <w:basedOn w:val="Normal"/>
    <w:link w:val="FooterChar"/>
    <w:uiPriority w:val="99"/>
    <w:unhideWhenUsed/>
    <w:rsid w:val="00CC64BB"/>
    <w:pPr>
      <w:tabs>
        <w:tab w:val="center" w:pos="4680"/>
        <w:tab w:val="right" w:pos="9360"/>
      </w:tabs>
      <w:spacing w:after="0"/>
    </w:pPr>
  </w:style>
  <w:style w:type="character" w:customStyle="1" w:styleId="FooterChar">
    <w:name w:val="Footer Char"/>
    <w:basedOn w:val="DefaultParagraphFont"/>
    <w:link w:val="Footer"/>
    <w:uiPriority w:val="99"/>
    <w:rsid w:val="00CC64BB"/>
  </w:style>
  <w:style w:type="paragraph" w:styleId="TOC1">
    <w:name w:val="toc 1"/>
    <w:basedOn w:val="Normal"/>
    <w:next w:val="Normal"/>
    <w:autoRedefine/>
    <w:uiPriority w:val="39"/>
    <w:unhideWhenUsed/>
    <w:rsid w:val="00C61F96"/>
    <w:pPr>
      <w:widowControl/>
      <w:tabs>
        <w:tab w:val="right" w:leader="dot" w:pos="10080"/>
      </w:tabs>
      <w:spacing w:after="100"/>
      <w:ind w:left="0"/>
    </w:pPr>
    <w:rPr>
      <w:rFonts w:ascii="Calibri" w:eastAsiaTheme="minorEastAsia" w:hAnsi="Calibri"/>
      <w:b/>
      <w:sz w:val="22"/>
      <w:lang w:eastAsia="zh-TW"/>
    </w:rPr>
  </w:style>
  <w:style w:type="paragraph" w:styleId="TOC2">
    <w:name w:val="toc 2"/>
    <w:basedOn w:val="Normal"/>
    <w:next w:val="Normal"/>
    <w:autoRedefine/>
    <w:uiPriority w:val="39"/>
    <w:unhideWhenUsed/>
    <w:rsid w:val="00D86E9D"/>
    <w:pPr>
      <w:widowControl/>
      <w:spacing w:after="100"/>
    </w:pPr>
    <w:rPr>
      <w:rFonts w:ascii="Calibri" w:eastAsiaTheme="minorEastAsia" w:hAnsi="Calibri"/>
      <w:sz w:val="22"/>
      <w:lang w:eastAsia="zh-TW"/>
    </w:rPr>
  </w:style>
  <w:style w:type="paragraph" w:styleId="TOC3">
    <w:name w:val="toc 3"/>
    <w:basedOn w:val="Normal"/>
    <w:next w:val="Normal"/>
    <w:autoRedefine/>
    <w:uiPriority w:val="39"/>
    <w:unhideWhenUsed/>
    <w:rsid w:val="003C0997"/>
    <w:pPr>
      <w:widowControl/>
      <w:spacing w:after="100"/>
      <w:ind w:left="440"/>
    </w:pPr>
    <w:rPr>
      <w:rFonts w:eastAsiaTheme="minorEastAsia"/>
      <w:lang w:eastAsia="zh-TW"/>
    </w:rPr>
  </w:style>
  <w:style w:type="character" w:styleId="Strong">
    <w:name w:val="Strong"/>
    <w:basedOn w:val="DefaultParagraphFont"/>
    <w:uiPriority w:val="22"/>
    <w:qFormat/>
    <w:rsid w:val="003C0997"/>
    <w:rPr>
      <w:b/>
      <w:bCs/>
    </w:rPr>
  </w:style>
  <w:style w:type="paragraph" w:styleId="TOCHeading">
    <w:name w:val="TOC Heading"/>
    <w:basedOn w:val="Heading1"/>
    <w:next w:val="Normal"/>
    <w:uiPriority w:val="39"/>
    <w:semiHidden/>
    <w:unhideWhenUsed/>
    <w:qFormat/>
    <w:rsid w:val="003C0997"/>
    <w:pPr>
      <w:keepLines/>
      <w:spacing w:before="480"/>
      <w:outlineLvl w:val="9"/>
    </w:pPr>
    <w:rPr>
      <w:rFonts w:asciiTheme="majorHAnsi" w:hAnsiTheme="majorHAnsi" w:cstheme="majorBidi"/>
      <w:bCs/>
      <w:color w:val="365F91" w:themeColor="accent1" w:themeShade="BF"/>
      <w:sz w:val="28"/>
      <w:szCs w:val="28"/>
    </w:rPr>
  </w:style>
  <w:style w:type="paragraph" w:styleId="Caption">
    <w:name w:val="caption"/>
    <w:basedOn w:val="Normal"/>
    <w:next w:val="Normal"/>
    <w:rsid w:val="003C0997"/>
    <w:pPr>
      <w:widowControl/>
      <w:spacing w:after="0"/>
    </w:pPr>
    <w:rPr>
      <w:rFonts w:ascii="Arial" w:eastAsia="Times New Roman" w:hAnsi="Arial" w:cs="Times New Roman"/>
      <w:b/>
      <w:szCs w:val="20"/>
      <w:lang w:eastAsia="zh-TW"/>
    </w:rPr>
  </w:style>
  <w:style w:type="paragraph" w:customStyle="1" w:styleId="Default">
    <w:name w:val="Default"/>
    <w:rsid w:val="003C0997"/>
    <w:pPr>
      <w:widowControl/>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PlainText">
    <w:name w:val="Plain Text"/>
    <w:basedOn w:val="Normal"/>
    <w:link w:val="PlainTextChar"/>
    <w:uiPriority w:val="99"/>
    <w:unhideWhenUsed/>
    <w:rsid w:val="00DD583A"/>
    <w:pPr>
      <w:widowControl/>
      <w:spacing w:after="0"/>
    </w:pPr>
    <w:rPr>
      <w:rFonts w:ascii="Calibri" w:hAnsi="Calibri" w:cs="Consolas"/>
      <w:szCs w:val="21"/>
    </w:rPr>
  </w:style>
  <w:style w:type="character" w:customStyle="1" w:styleId="PlainTextChar">
    <w:name w:val="Plain Text Char"/>
    <w:basedOn w:val="DefaultParagraphFont"/>
    <w:link w:val="PlainText"/>
    <w:uiPriority w:val="99"/>
    <w:rsid w:val="00DD583A"/>
    <w:rPr>
      <w:rFonts w:ascii="Calibri" w:hAnsi="Calibri" w:cs="Consolas"/>
      <w:szCs w:val="21"/>
    </w:rPr>
  </w:style>
  <w:style w:type="paragraph" w:styleId="FootnoteText">
    <w:name w:val="footnote text"/>
    <w:basedOn w:val="Normal"/>
    <w:link w:val="FootnoteTextChar"/>
    <w:uiPriority w:val="99"/>
    <w:semiHidden/>
    <w:unhideWhenUsed/>
    <w:rsid w:val="00874073"/>
    <w:pPr>
      <w:spacing w:after="0"/>
    </w:pPr>
    <w:rPr>
      <w:szCs w:val="20"/>
    </w:rPr>
  </w:style>
  <w:style w:type="character" w:customStyle="1" w:styleId="FootnoteTextChar">
    <w:name w:val="Footnote Text Char"/>
    <w:basedOn w:val="DefaultParagraphFont"/>
    <w:link w:val="FootnoteText"/>
    <w:uiPriority w:val="99"/>
    <w:semiHidden/>
    <w:rsid w:val="00874073"/>
    <w:rPr>
      <w:sz w:val="20"/>
      <w:szCs w:val="20"/>
    </w:rPr>
  </w:style>
  <w:style w:type="character" w:styleId="FootnoteReference">
    <w:name w:val="footnote reference"/>
    <w:basedOn w:val="DefaultParagraphFont"/>
    <w:uiPriority w:val="99"/>
    <w:semiHidden/>
    <w:unhideWhenUsed/>
    <w:rsid w:val="00874073"/>
    <w:rPr>
      <w:vertAlign w:val="superscript"/>
    </w:rPr>
  </w:style>
  <w:style w:type="paragraph" w:styleId="DocumentMap">
    <w:name w:val="Document Map"/>
    <w:basedOn w:val="Normal"/>
    <w:link w:val="DocumentMapChar"/>
    <w:uiPriority w:val="99"/>
    <w:semiHidden/>
    <w:unhideWhenUsed/>
    <w:rsid w:val="007424E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4EE"/>
    <w:rPr>
      <w:rFonts w:ascii="Tahoma" w:hAnsi="Tahoma" w:cs="Tahoma"/>
      <w:sz w:val="16"/>
      <w:szCs w:val="16"/>
    </w:rPr>
  </w:style>
  <w:style w:type="paragraph" w:styleId="BodyText">
    <w:name w:val="Body Text"/>
    <w:basedOn w:val="Normal"/>
    <w:link w:val="BodyTextChar"/>
    <w:rsid w:val="0037449A"/>
    <w:pPr>
      <w:widowControl/>
      <w:spacing w:after="0" w:line="280" w:lineRule="atLeast"/>
    </w:pPr>
    <w:rPr>
      <w:rFonts w:eastAsia="Times New Roman" w:cs="Times New Roman"/>
      <w:szCs w:val="24"/>
    </w:rPr>
  </w:style>
  <w:style w:type="character" w:customStyle="1" w:styleId="BodyTextChar">
    <w:name w:val="Body Text Char"/>
    <w:basedOn w:val="DefaultParagraphFont"/>
    <w:link w:val="BodyText"/>
    <w:rsid w:val="0037449A"/>
    <w:rPr>
      <w:rFonts w:ascii="Times New Roman" w:eastAsia="Times New Roman" w:hAnsi="Times New Roman" w:cs="Times New Roman"/>
      <w:sz w:val="20"/>
      <w:szCs w:val="24"/>
    </w:rPr>
  </w:style>
  <w:style w:type="paragraph" w:customStyle="1" w:styleId="normal3">
    <w:name w:val="normal 3"/>
    <w:basedOn w:val="Normal"/>
    <w:qFormat/>
    <w:rsid w:val="00D15C30"/>
    <w:pPr>
      <w:ind w:left="720"/>
    </w:pPr>
    <w:rPr>
      <w:rFonts w:eastAsia="Times New Roman" w:cs="Times New Roman"/>
    </w:rPr>
  </w:style>
  <w:style w:type="paragraph" w:customStyle="1" w:styleId="normal4">
    <w:name w:val="normal 4"/>
    <w:basedOn w:val="normal3"/>
    <w:qFormat/>
    <w:rsid w:val="00D15C30"/>
    <w:pPr>
      <w:ind w:left="1080"/>
    </w:pPr>
  </w:style>
  <w:style w:type="paragraph" w:customStyle="1" w:styleId="Normal1a">
    <w:name w:val="Normal 1a"/>
    <w:basedOn w:val="Normal"/>
    <w:rsid w:val="009B22A0"/>
    <w:pPr>
      <w:ind w:left="0"/>
    </w:pPr>
    <w:rPr>
      <w:rFonts w:eastAsia="Times New Roman" w:cs="Times New Roman"/>
      <w:spacing w:val="33"/>
    </w:rPr>
  </w:style>
  <w:style w:type="character" w:styleId="Hyperlink">
    <w:name w:val="Hyperlink"/>
    <w:basedOn w:val="DefaultParagraphFont"/>
    <w:uiPriority w:val="99"/>
    <w:unhideWhenUsed/>
    <w:rsid w:val="00D86E9D"/>
    <w:rPr>
      <w:color w:val="0000FF" w:themeColor="hyperlink"/>
      <w:u w:val="single"/>
    </w:rPr>
  </w:style>
  <w:style w:type="paragraph" w:styleId="TOC4">
    <w:name w:val="toc 4"/>
    <w:basedOn w:val="Normal"/>
    <w:next w:val="Normal"/>
    <w:autoRedefine/>
    <w:uiPriority w:val="39"/>
    <w:unhideWhenUsed/>
    <w:rsid w:val="00B2705B"/>
    <w:pPr>
      <w:widowControl/>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B2705B"/>
    <w:pPr>
      <w:widowControl/>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B2705B"/>
    <w:pPr>
      <w:widowControl/>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B2705B"/>
    <w:pPr>
      <w:widowControl/>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B2705B"/>
    <w:pPr>
      <w:widowControl/>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B2705B"/>
    <w:pPr>
      <w:widowControl/>
      <w:spacing w:after="100" w:line="276" w:lineRule="auto"/>
      <w:ind w:left="1760"/>
      <w:jc w:val="left"/>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w:qFormat/>
    <w:rsid w:val="0018766B"/>
    <w:pPr>
      <w:spacing w:after="240" w:line="240" w:lineRule="auto"/>
      <w:ind w:left="360"/>
      <w:jc w:val="both"/>
    </w:pPr>
    <w:rPr>
      <w:rFonts w:ascii="Times New Roman" w:hAnsi="Times New Roman"/>
      <w:sz w:val="20"/>
    </w:rPr>
  </w:style>
  <w:style w:type="paragraph" w:styleId="Heading1">
    <w:name w:val="heading 1"/>
    <w:basedOn w:val="Normal"/>
    <w:next w:val="Normal"/>
    <w:link w:val="Heading1Char"/>
    <w:qFormat/>
    <w:rsid w:val="00B95502"/>
    <w:pPr>
      <w:keepNext/>
      <w:widowControl/>
      <w:spacing w:after="0"/>
      <w:outlineLvl w:val="0"/>
    </w:pPr>
    <w:rPr>
      <w:rFonts w:eastAsiaTheme="majorEastAsia" w:cs="Courier New"/>
      <w:b/>
      <w:szCs w:val="20"/>
      <w:lang w:eastAsia="zh-TW"/>
    </w:rPr>
  </w:style>
  <w:style w:type="paragraph" w:styleId="Heading2">
    <w:name w:val="heading 2"/>
    <w:basedOn w:val="Normal"/>
    <w:next w:val="Normal"/>
    <w:link w:val="Heading2Char"/>
    <w:uiPriority w:val="9"/>
    <w:unhideWhenUsed/>
    <w:qFormat/>
    <w:rsid w:val="00447016"/>
    <w:pPr>
      <w:tabs>
        <w:tab w:val="left" w:pos="360"/>
      </w:tabs>
      <w:outlineLvl w:val="1"/>
    </w:pPr>
    <w:rPr>
      <w:rFonts w:eastAsia="Times New Roman" w:cs="Times New Roman"/>
      <w:b/>
      <w:bCs/>
    </w:rPr>
  </w:style>
  <w:style w:type="paragraph" w:styleId="Heading3">
    <w:name w:val="heading 3"/>
    <w:basedOn w:val="Normal"/>
    <w:next w:val="Normal"/>
    <w:link w:val="Heading3Char"/>
    <w:uiPriority w:val="9"/>
    <w:unhideWhenUsed/>
    <w:qFormat/>
    <w:rsid w:val="009B22A0"/>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D15C30"/>
    <w:pPr>
      <w:keepNext/>
      <w:keepLines/>
      <w:spacing w:before="200"/>
      <w:ind w:left="108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15C30"/>
    <w:pPr>
      <w:keepNext/>
      <w:keepLines/>
      <w:ind w:left="1440"/>
      <w:outlineLvl w:val="4"/>
    </w:pPr>
    <w:rPr>
      <w:rFonts w:eastAsiaTheme="majorEastAsia" w:cstheme="majorBidi"/>
    </w:rPr>
  </w:style>
  <w:style w:type="paragraph" w:styleId="Heading6">
    <w:name w:val="heading 6"/>
    <w:basedOn w:val="Heading5"/>
    <w:next w:val="Normal"/>
    <w:link w:val="Heading6Char"/>
    <w:uiPriority w:val="9"/>
    <w:unhideWhenUsed/>
    <w:qFormat/>
    <w:rsid w:val="009F5D2A"/>
    <w:pPr>
      <w:tabs>
        <w:tab w:val="left" w:pos="360"/>
      </w:tabs>
      <w:ind w:left="1800"/>
      <w:outlineLvl w:val="5"/>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502"/>
    <w:rPr>
      <w:rFonts w:ascii="Times New Roman" w:eastAsiaTheme="majorEastAsia" w:hAnsi="Times New Roman" w:cs="Courier New"/>
      <w:b/>
      <w:sz w:val="20"/>
      <w:szCs w:val="20"/>
      <w:lang w:eastAsia="zh-TW"/>
    </w:rPr>
  </w:style>
  <w:style w:type="character" w:customStyle="1" w:styleId="Heading2Char">
    <w:name w:val="Heading 2 Char"/>
    <w:basedOn w:val="DefaultParagraphFont"/>
    <w:link w:val="Heading2"/>
    <w:uiPriority w:val="9"/>
    <w:rsid w:val="00447016"/>
    <w:rPr>
      <w:rFonts w:ascii="Times New Roman" w:eastAsia="Times New Roman" w:hAnsi="Times New Roman" w:cs="Times New Roman"/>
      <w:b/>
      <w:bCs/>
      <w:sz w:val="20"/>
    </w:rPr>
  </w:style>
  <w:style w:type="character" w:customStyle="1" w:styleId="Heading3Char">
    <w:name w:val="Heading 3 Char"/>
    <w:basedOn w:val="DefaultParagraphFont"/>
    <w:link w:val="Heading3"/>
    <w:uiPriority w:val="9"/>
    <w:rsid w:val="009B22A0"/>
    <w:rPr>
      <w:rFonts w:ascii="Times New Roman" w:eastAsiaTheme="majorEastAsia" w:hAnsi="Times New Roman" w:cstheme="majorBidi"/>
      <w:b/>
      <w:bCs/>
      <w:sz w:val="20"/>
    </w:rPr>
  </w:style>
  <w:style w:type="character" w:customStyle="1" w:styleId="Heading4Char">
    <w:name w:val="Heading 4 Char"/>
    <w:basedOn w:val="DefaultParagraphFont"/>
    <w:link w:val="Heading4"/>
    <w:uiPriority w:val="9"/>
    <w:rsid w:val="00D15C30"/>
    <w:rPr>
      <w:rFonts w:ascii="Times New Roman" w:eastAsiaTheme="majorEastAsia" w:hAnsi="Times New Roman" w:cstheme="majorBidi"/>
      <w:b/>
      <w:bCs/>
      <w:iCs/>
      <w:sz w:val="20"/>
    </w:rPr>
  </w:style>
  <w:style w:type="character" w:customStyle="1" w:styleId="Heading5Char">
    <w:name w:val="Heading 5 Char"/>
    <w:basedOn w:val="DefaultParagraphFont"/>
    <w:link w:val="Heading5"/>
    <w:uiPriority w:val="9"/>
    <w:rsid w:val="00D15C30"/>
    <w:rPr>
      <w:rFonts w:ascii="Times New Roman" w:eastAsiaTheme="majorEastAsia" w:hAnsi="Times New Roman" w:cstheme="majorBidi"/>
      <w:sz w:val="20"/>
    </w:rPr>
  </w:style>
  <w:style w:type="character" w:customStyle="1" w:styleId="Heading6Char">
    <w:name w:val="Heading 6 Char"/>
    <w:basedOn w:val="DefaultParagraphFont"/>
    <w:link w:val="Heading6"/>
    <w:uiPriority w:val="9"/>
    <w:rsid w:val="009F5D2A"/>
    <w:rPr>
      <w:rFonts w:ascii="Times New Roman" w:eastAsiaTheme="majorEastAsia" w:hAnsi="Times New Roman" w:cstheme="majorBidi"/>
      <w:iCs/>
      <w:sz w:val="20"/>
    </w:rPr>
  </w:style>
  <w:style w:type="paragraph" w:styleId="BalloonText">
    <w:name w:val="Balloon Text"/>
    <w:basedOn w:val="Normal"/>
    <w:link w:val="BalloonTextChar"/>
    <w:uiPriority w:val="99"/>
    <w:semiHidden/>
    <w:unhideWhenUsed/>
    <w:rsid w:val="006C75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5D0"/>
    <w:rPr>
      <w:rFonts w:ascii="Segoe UI" w:hAnsi="Segoe UI" w:cs="Segoe UI"/>
      <w:sz w:val="18"/>
      <w:szCs w:val="18"/>
    </w:rPr>
  </w:style>
  <w:style w:type="character" w:styleId="CommentReference">
    <w:name w:val="annotation reference"/>
    <w:basedOn w:val="DefaultParagraphFont"/>
    <w:uiPriority w:val="99"/>
    <w:semiHidden/>
    <w:unhideWhenUsed/>
    <w:rsid w:val="00D45C56"/>
    <w:rPr>
      <w:sz w:val="16"/>
      <w:szCs w:val="16"/>
    </w:rPr>
  </w:style>
  <w:style w:type="paragraph" w:styleId="CommentText">
    <w:name w:val="annotation text"/>
    <w:basedOn w:val="Normal"/>
    <w:link w:val="CommentTextChar"/>
    <w:uiPriority w:val="99"/>
    <w:unhideWhenUsed/>
    <w:rsid w:val="00D45C56"/>
    <w:rPr>
      <w:szCs w:val="20"/>
    </w:rPr>
  </w:style>
  <w:style w:type="character" w:customStyle="1" w:styleId="CommentTextChar">
    <w:name w:val="Comment Text Char"/>
    <w:basedOn w:val="DefaultParagraphFont"/>
    <w:link w:val="CommentText"/>
    <w:uiPriority w:val="99"/>
    <w:rsid w:val="00D45C56"/>
    <w:rPr>
      <w:sz w:val="20"/>
      <w:szCs w:val="20"/>
    </w:rPr>
  </w:style>
  <w:style w:type="paragraph" w:styleId="CommentSubject">
    <w:name w:val="annotation subject"/>
    <w:basedOn w:val="CommentText"/>
    <w:next w:val="CommentText"/>
    <w:link w:val="CommentSubjectChar"/>
    <w:uiPriority w:val="99"/>
    <w:semiHidden/>
    <w:unhideWhenUsed/>
    <w:rsid w:val="00D45C56"/>
    <w:rPr>
      <w:b/>
      <w:bCs/>
    </w:rPr>
  </w:style>
  <w:style w:type="character" w:customStyle="1" w:styleId="CommentSubjectChar">
    <w:name w:val="Comment Subject Char"/>
    <w:basedOn w:val="CommentTextChar"/>
    <w:link w:val="CommentSubject"/>
    <w:uiPriority w:val="99"/>
    <w:semiHidden/>
    <w:rsid w:val="00D45C56"/>
    <w:rPr>
      <w:b/>
      <w:bCs/>
      <w:sz w:val="20"/>
      <w:szCs w:val="20"/>
    </w:rPr>
  </w:style>
  <w:style w:type="paragraph" w:styleId="ListParagraph">
    <w:name w:val="List Paragraph"/>
    <w:basedOn w:val="Normal"/>
    <w:uiPriority w:val="34"/>
    <w:qFormat/>
    <w:rsid w:val="007B2E23"/>
    <w:pPr>
      <w:ind w:left="720"/>
      <w:contextualSpacing/>
    </w:pPr>
  </w:style>
  <w:style w:type="paragraph" w:styleId="NoSpacing">
    <w:name w:val="No Spacing"/>
    <w:link w:val="NoSpacingChar"/>
    <w:uiPriority w:val="1"/>
    <w:rsid w:val="00EA0B8C"/>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8F70B4"/>
    <w:rPr>
      <w:rFonts w:eastAsiaTheme="minorEastAsia"/>
    </w:rPr>
  </w:style>
  <w:style w:type="table" w:styleId="TableGrid">
    <w:name w:val="Table Grid"/>
    <w:basedOn w:val="TableNormal"/>
    <w:uiPriority w:val="59"/>
    <w:rsid w:val="00F66D99"/>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64BB"/>
    <w:pPr>
      <w:widowControl/>
      <w:spacing w:after="0" w:line="240" w:lineRule="auto"/>
    </w:pPr>
  </w:style>
  <w:style w:type="paragraph" w:styleId="Header">
    <w:name w:val="header"/>
    <w:basedOn w:val="Normal"/>
    <w:link w:val="HeaderChar"/>
    <w:uiPriority w:val="99"/>
    <w:unhideWhenUsed/>
    <w:rsid w:val="00CC64BB"/>
    <w:pPr>
      <w:tabs>
        <w:tab w:val="center" w:pos="4680"/>
        <w:tab w:val="right" w:pos="9360"/>
      </w:tabs>
      <w:spacing w:after="0"/>
    </w:pPr>
  </w:style>
  <w:style w:type="character" w:customStyle="1" w:styleId="HeaderChar">
    <w:name w:val="Header Char"/>
    <w:basedOn w:val="DefaultParagraphFont"/>
    <w:link w:val="Header"/>
    <w:uiPriority w:val="99"/>
    <w:rsid w:val="00CC64BB"/>
  </w:style>
  <w:style w:type="paragraph" w:styleId="Footer">
    <w:name w:val="footer"/>
    <w:basedOn w:val="Normal"/>
    <w:link w:val="FooterChar"/>
    <w:uiPriority w:val="99"/>
    <w:unhideWhenUsed/>
    <w:rsid w:val="00CC64BB"/>
    <w:pPr>
      <w:tabs>
        <w:tab w:val="center" w:pos="4680"/>
        <w:tab w:val="right" w:pos="9360"/>
      </w:tabs>
      <w:spacing w:after="0"/>
    </w:pPr>
  </w:style>
  <w:style w:type="character" w:customStyle="1" w:styleId="FooterChar">
    <w:name w:val="Footer Char"/>
    <w:basedOn w:val="DefaultParagraphFont"/>
    <w:link w:val="Footer"/>
    <w:uiPriority w:val="99"/>
    <w:rsid w:val="00CC64BB"/>
  </w:style>
  <w:style w:type="paragraph" w:styleId="TOC1">
    <w:name w:val="toc 1"/>
    <w:basedOn w:val="Normal"/>
    <w:next w:val="Normal"/>
    <w:autoRedefine/>
    <w:uiPriority w:val="39"/>
    <w:unhideWhenUsed/>
    <w:rsid w:val="00C61F96"/>
    <w:pPr>
      <w:widowControl/>
      <w:tabs>
        <w:tab w:val="right" w:leader="dot" w:pos="10080"/>
      </w:tabs>
      <w:spacing w:after="100"/>
      <w:ind w:left="0"/>
    </w:pPr>
    <w:rPr>
      <w:rFonts w:ascii="Calibri" w:eastAsiaTheme="minorEastAsia" w:hAnsi="Calibri"/>
      <w:b/>
      <w:sz w:val="22"/>
      <w:lang w:eastAsia="zh-TW"/>
    </w:rPr>
  </w:style>
  <w:style w:type="paragraph" w:styleId="TOC2">
    <w:name w:val="toc 2"/>
    <w:basedOn w:val="Normal"/>
    <w:next w:val="Normal"/>
    <w:autoRedefine/>
    <w:uiPriority w:val="39"/>
    <w:unhideWhenUsed/>
    <w:rsid w:val="00D86E9D"/>
    <w:pPr>
      <w:widowControl/>
      <w:spacing w:after="100"/>
    </w:pPr>
    <w:rPr>
      <w:rFonts w:ascii="Calibri" w:eastAsiaTheme="minorEastAsia" w:hAnsi="Calibri"/>
      <w:sz w:val="22"/>
      <w:lang w:eastAsia="zh-TW"/>
    </w:rPr>
  </w:style>
  <w:style w:type="paragraph" w:styleId="TOC3">
    <w:name w:val="toc 3"/>
    <w:basedOn w:val="Normal"/>
    <w:next w:val="Normal"/>
    <w:autoRedefine/>
    <w:uiPriority w:val="39"/>
    <w:unhideWhenUsed/>
    <w:rsid w:val="003C0997"/>
    <w:pPr>
      <w:widowControl/>
      <w:spacing w:after="100"/>
      <w:ind w:left="440"/>
    </w:pPr>
    <w:rPr>
      <w:rFonts w:eastAsiaTheme="minorEastAsia"/>
      <w:lang w:eastAsia="zh-TW"/>
    </w:rPr>
  </w:style>
  <w:style w:type="character" w:styleId="Strong">
    <w:name w:val="Strong"/>
    <w:basedOn w:val="DefaultParagraphFont"/>
    <w:uiPriority w:val="22"/>
    <w:qFormat/>
    <w:rsid w:val="003C0997"/>
    <w:rPr>
      <w:b/>
      <w:bCs/>
    </w:rPr>
  </w:style>
  <w:style w:type="paragraph" w:styleId="TOCHeading">
    <w:name w:val="TOC Heading"/>
    <w:basedOn w:val="Heading1"/>
    <w:next w:val="Normal"/>
    <w:uiPriority w:val="39"/>
    <w:semiHidden/>
    <w:unhideWhenUsed/>
    <w:qFormat/>
    <w:rsid w:val="003C0997"/>
    <w:pPr>
      <w:keepLines/>
      <w:spacing w:before="480"/>
      <w:outlineLvl w:val="9"/>
    </w:pPr>
    <w:rPr>
      <w:rFonts w:asciiTheme="majorHAnsi" w:hAnsiTheme="majorHAnsi" w:cstheme="majorBidi"/>
      <w:bCs/>
      <w:color w:val="365F91" w:themeColor="accent1" w:themeShade="BF"/>
      <w:sz w:val="28"/>
      <w:szCs w:val="28"/>
    </w:rPr>
  </w:style>
  <w:style w:type="paragraph" w:styleId="Caption">
    <w:name w:val="caption"/>
    <w:basedOn w:val="Normal"/>
    <w:next w:val="Normal"/>
    <w:rsid w:val="003C0997"/>
    <w:pPr>
      <w:widowControl/>
      <w:spacing w:after="0"/>
    </w:pPr>
    <w:rPr>
      <w:rFonts w:ascii="Arial" w:eastAsia="Times New Roman" w:hAnsi="Arial" w:cs="Times New Roman"/>
      <w:b/>
      <w:szCs w:val="20"/>
      <w:lang w:eastAsia="zh-TW"/>
    </w:rPr>
  </w:style>
  <w:style w:type="paragraph" w:customStyle="1" w:styleId="Default">
    <w:name w:val="Default"/>
    <w:rsid w:val="003C0997"/>
    <w:pPr>
      <w:widowControl/>
      <w:autoSpaceDE w:val="0"/>
      <w:autoSpaceDN w:val="0"/>
      <w:adjustRightInd w:val="0"/>
      <w:spacing w:after="0" w:line="240" w:lineRule="auto"/>
    </w:pPr>
    <w:rPr>
      <w:rFonts w:ascii="Arial" w:eastAsiaTheme="minorEastAsia" w:hAnsi="Arial" w:cs="Arial"/>
      <w:color w:val="000000"/>
      <w:sz w:val="24"/>
      <w:szCs w:val="24"/>
      <w:lang w:eastAsia="zh-TW"/>
    </w:rPr>
  </w:style>
  <w:style w:type="paragraph" w:styleId="PlainText">
    <w:name w:val="Plain Text"/>
    <w:basedOn w:val="Normal"/>
    <w:link w:val="PlainTextChar"/>
    <w:uiPriority w:val="99"/>
    <w:unhideWhenUsed/>
    <w:rsid w:val="00DD583A"/>
    <w:pPr>
      <w:widowControl/>
      <w:spacing w:after="0"/>
    </w:pPr>
    <w:rPr>
      <w:rFonts w:ascii="Calibri" w:hAnsi="Calibri" w:cs="Consolas"/>
      <w:szCs w:val="21"/>
    </w:rPr>
  </w:style>
  <w:style w:type="character" w:customStyle="1" w:styleId="PlainTextChar">
    <w:name w:val="Plain Text Char"/>
    <w:basedOn w:val="DefaultParagraphFont"/>
    <w:link w:val="PlainText"/>
    <w:uiPriority w:val="99"/>
    <w:rsid w:val="00DD583A"/>
    <w:rPr>
      <w:rFonts w:ascii="Calibri" w:hAnsi="Calibri" w:cs="Consolas"/>
      <w:szCs w:val="21"/>
    </w:rPr>
  </w:style>
  <w:style w:type="paragraph" w:styleId="FootnoteText">
    <w:name w:val="footnote text"/>
    <w:basedOn w:val="Normal"/>
    <w:link w:val="FootnoteTextChar"/>
    <w:uiPriority w:val="99"/>
    <w:semiHidden/>
    <w:unhideWhenUsed/>
    <w:rsid w:val="00874073"/>
    <w:pPr>
      <w:spacing w:after="0"/>
    </w:pPr>
    <w:rPr>
      <w:szCs w:val="20"/>
    </w:rPr>
  </w:style>
  <w:style w:type="character" w:customStyle="1" w:styleId="FootnoteTextChar">
    <w:name w:val="Footnote Text Char"/>
    <w:basedOn w:val="DefaultParagraphFont"/>
    <w:link w:val="FootnoteText"/>
    <w:uiPriority w:val="99"/>
    <w:semiHidden/>
    <w:rsid w:val="00874073"/>
    <w:rPr>
      <w:sz w:val="20"/>
      <w:szCs w:val="20"/>
    </w:rPr>
  </w:style>
  <w:style w:type="character" w:styleId="FootnoteReference">
    <w:name w:val="footnote reference"/>
    <w:basedOn w:val="DefaultParagraphFont"/>
    <w:uiPriority w:val="99"/>
    <w:semiHidden/>
    <w:unhideWhenUsed/>
    <w:rsid w:val="00874073"/>
    <w:rPr>
      <w:vertAlign w:val="superscript"/>
    </w:rPr>
  </w:style>
  <w:style w:type="paragraph" w:styleId="DocumentMap">
    <w:name w:val="Document Map"/>
    <w:basedOn w:val="Normal"/>
    <w:link w:val="DocumentMapChar"/>
    <w:uiPriority w:val="99"/>
    <w:semiHidden/>
    <w:unhideWhenUsed/>
    <w:rsid w:val="007424E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424EE"/>
    <w:rPr>
      <w:rFonts w:ascii="Tahoma" w:hAnsi="Tahoma" w:cs="Tahoma"/>
      <w:sz w:val="16"/>
      <w:szCs w:val="16"/>
    </w:rPr>
  </w:style>
  <w:style w:type="paragraph" w:styleId="BodyText">
    <w:name w:val="Body Text"/>
    <w:basedOn w:val="Normal"/>
    <w:link w:val="BodyTextChar"/>
    <w:rsid w:val="0037449A"/>
    <w:pPr>
      <w:widowControl/>
      <w:spacing w:after="0" w:line="280" w:lineRule="atLeast"/>
    </w:pPr>
    <w:rPr>
      <w:rFonts w:eastAsia="Times New Roman" w:cs="Times New Roman"/>
      <w:szCs w:val="24"/>
    </w:rPr>
  </w:style>
  <w:style w:type="character" w:customStyle="1" w:styleId="BodyTextChar">
    <w:name w:val="Body Text Char"/>
    <w:basedOn w:val="DefaultParagraphFont"/>
    <w:link w:val="BodyText"/>
    <w:rsid w:val="0037449A"/>
    <w:rPr>
      <w:rFonts w:ascii="Times New Roman" w:eastAsia="Times New Roman" w:hAnsi="Times New Roman" w:cs="Times New Roman"/>
      <w:sz w:val="20"/>
      <w:szCs w:val="24"/>
    </w:rPr>
  </w:style>
  <w:style w:type="paragraph" w:customStyle="1" w:styleId="normal3">
    <w:name w:val="normal 3"/>
    <w:basedOn w:val="Normal"/>
    <w:qFormat/>
    <w:rsid w:val="00D15C30"/>
    <w:pPr>
      <w:ind w:left="720"/>
    </w:pPr>
    <w:rPr>
      <w:rFonts w:eastAsia="Times New Roman" w:cs="Times New Roman"/>
    </w:rPr>
  </w:style>
  <w:style w:type="paragraph" w:customStyle="1" w:styleId="normal4">
    <w:name w:val="normal 4"/>
    <w:basedOn w:val="normal3"/>
    <w:qFormat/>
    <w:rsid w:val="00D15C30"/>
    <w:pPr>
      <w:ind w:left="1080"/>
    </w:pPr>
  </w:style>
  <w:style w:type="paragraph" w:customStyle="1" w:styleId="Normal1a">
    <w:name w:val="Normal 1a"/>
    <w:basedOn w:val="Normal"/>
    <w:rsid w:val="009B22A0"/>
    <w:pPr>
      <w:ind w:left="0"/>
    </w:pPr>
    <w:rPr>
      <w:rFonts w:eastAsia="Times New Roman" w:cs="Times New Roman"/>
      <w:spacing w:val="33"/>
    </w:rPr>
  </w:style>
  <w:style w:type="character" w:styleId="Hyperlink">
    <w:name w:val="Hyperlink"/>
    <w:basedOn w:val="DefaultParagraphFont"/>
    <w:uiPriority w:val="99"/>
    <w:unhideWhenUsed/>
    <w:rsid w:val="00D86E9D"/>
    <w:rPr>
      <w:color w:val="0000FF" w:themeColor="hyperlink"/>
      <w:u w:val="single"/>
    </w:rPr>
  </w:style>
  <w:style w:type="paragraph" w:styleId="TOC4">
    <w:name w:val="toc 4"/>
    <w:basedOn w:val="Normal"/>
    <w:next w:val="Normal"/>
    <w:autoRedefine/>
    <w:uiPriority w:val="39"/>
    <w:unhideWhenUsed/>
    <w:rsid w:val="00B2705B"/>
    <w:pPr>
      <w:widowControl/>
      <w:spacing w:after="100" w:line="276"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B2705B"/>
    <w:pPr>
      <w:widowControl/>
      <w:spacing w:after="100" w:line="276"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B2705B"/>
    <w:pPr>
      <w:widowControl/>
      <w:spacing w:after="10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B2705B"/>
    <w:pPr>
      <w:widowControl/>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B2705B"/>
    <w:pPr>
      <w:widowControl/>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B2705B"/>
    <w:pPr>
      <w:widowControl/>
      <w:spacing w:after="100" w:line="276" w:lineRule="auto"/>
      <w:ind w:left="176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39154">
      <w:bodyDiv w:val="1"/>
      <w:marLeft w:val="0"/>
      <w:marRight w:val="0"/>
      <w:marTop w:val="0"/>
      <w:marBottom w:val="0"/>
      <w:divBdr>
        <w:top w:val="none" w:sz="0" w:space="0" w:color="auto"/>
        <w:left w:val="none" w:sz="0" w:space="0" w:color="auto"/>
        <w:bottom w:val="none" w:sz="0" w:space="0" w:color="auto"/>
        <w:right w:val="none" w:sz="0" w:space="0" w:color="auto"/>
      </w:divBdr>
    </w:div>
    <w:div w:id="395474938">
      <w:bodyDiv w:val="1"/>
      <w:marLeft w:val="0"/>
      <w:marRight w:val="0"/>
      <w:marTop w:val="0"/>
      <w:marBottom w:val="0"/>
      <w:divBdr>
        <w:top w:val="none" w:sz="0" w:space="0" w:color="auto"/>
        <w:left w:val="none" w:sz="0" w:space="0" w:color="auto"/>
        <w:bottom w:val="none" w:sz="0" w:space="0" w:color="auto"/>
        <w:right w:val="none" w:sz="0" w:space="0" w:color="auto"/>
      </w:divBdr>
    </w:div>
    <w:div w:id="431098244">
      <w:bodyDiv w:val="1"/>
      <w:marLeft w:val="0"/>
      <w:marRight w:val="0"/>
      <w:marTop w:val="0"/>
      <w:marBottom w:val="0"/>
      <w:divBdr>
        <w:top w:val="none" w:sz="0" w:space="0" w:color="auto"/>
        <w:left w:val="none" w:sz="0" w:space="0" w:color="auto"/>
        <w:bottom w:val="none" w:sz="0" w:space="0" w:color="auto"/>
        <w:right w:val="none" w:sz="0" w:space="0" w:color="auto"/>
      </w:divBdr>
    </w:div>
    <w:div w:id="450249463">
      <w:bodyDiv w:val="1"/>
      <w:marLeft w:val="0"/>
      <w:marRight w:val="0"/>
      <w:marTop w:val="0"/>
      <w:marBottom w:val="0"/>
      <w:divBdr>
        <w:top w:val="none" w:sz="0" w:space="0" w:color="auto"/>
        <w:left w:val="none" w:sz="0" w:space="0" w:color="auto"/>
        <w:bottom w:val="none" w:sz="0" w:space="0" w:color="auto"/>
        <w:right w:val="none" w:sz="0" w:space="0" w:color="auto"/>
      </w:divBdr>
    </w:div>
    <w:div w:id="488719274">
      <w:bodyDiv w:val="1"/>
      <w:marLeft w:val="0"/>
      <w:marRight w:val="0"/>
      <w:marTop w:val="0"/>
      <w:marBottom w:val="0"/>
      <w:divBdr>
        <w:top w:val="none" w:sz="0" w:space="0" w:color="auto"/>
        <w:left w:val="none" w:sz="0" w:space="0" w:color="auto"/>
        <w:bottom w:val="none" w:sz="0" w:space="0" w:color="auto"/>
        <w:right w:val="none" w:sz="0" w:space="0" w:color="auto"/>
      </w:divBdr>
    </w:div>
    <w:div w:id="512688508">
      <w:bodyDiv w:val="1"/>
      <w:marLeft w:val="0"/>
      <w:marRight w:val="0"/>
      <w:marTop w:val="0"/>
      <w:marBottom w:val="0"/>
      <w:divBdr>
        <w:top w:val="none" w:sz="0" w:space="0" w:color="auto"/>
        <w:left w:val="none" w:sz="0" w:space="0" w:color="auto"/>
        <w:bottom w:val="none" w:sz="0" w:space="0" w:color="auto"/>
        <w:right w:val="none" w:sz="0" w:space="0" w:color="auto"/>
      </w:divBdr>
    </w:div>
    <w:div w:id="798449619">
      <w:bodyDiv w:val="1"/>
      <w:marLeft w:val="0"/>
      <w:marRight w:val="0"/>
      <w:marTop w:val="0"/>
      <w:marBottom w:val="0"/>
      <w:divBdr>
        <w:top w:val="none" w:sz="0" w:space="0" w:color="auto"/>
        <w:left w:val="none" w:sz="0" w:space="0" w:color="auto"/>
        <w:bottom w:val="none" w:sz="0" w:space="0" w:color="auto"/>
        <w:right w:val="none" w:sz="0" w:space="0" w:color="auto"/>
      </w:divBdr>
    </w:div>
    <w:div w:id="894046462">
      <w:bodyDiv w:val="1"/>
      <w:marLeft w:val="0"/>
      <w:marRight w:val="0"/>
      <w:marTop w:val="0"/>
      <w:marBottom w:val="0"/>
      <w:divBdr>
        <w:top w:val="none" w:sz="0" w:space="0" w:color="auto"/>
        <w:left w:val="none" w:sz="0" w:space="0" w:color="auto"/>
        <w:bottom w:val="none" w:sz="0" w:space="0" w:color="auto"/>
        <w:right w:val="none" w:sz="0" w:space="0" w:color="auto"/>
      </w:divBdr>
    </w:div>
    <w:div w:id="1056130036">
      <w:bodyDiv w:val="1"/>
      <w:marLeft w:val="0"/>
      <w:marRight w:val="0"/>
      <w:marTop w:val="0"/>
      <w:marBottom w:val="0"/>
      <w:divBdr>
        <w:top w:val="none" w:sz="0" w:space="0" w:color="auto"/>
        <w:left w:val="none" w:sz="0" w:space="0" w:color="auto"/>
        <w:bottom w:val="none" w:sz="0" w:space="0" w:color="auto"/>
        <w:right w:val="none" w:sz="0" w:space="0" w:color="auto"/>
      </w:divBdr>
    </w:div>
    <w:div w:id="1195196560">
      <w:bodyDiv w:val="1"/>
      <w:marLeft w:val="0"/>
      <w:marRight w:val="0"/>
      <w:marTop w:val="0"/>
      <w:marBottom w:val="0"/>
      <w:divBdr>
        <w:top w:val="none" w:sz="0" w:space="0" w:color="auto"/>
        <w:left w:val="none" w:sz="0" w:space="0" w:color="auto"/>
        <w:bottom w:val="none" w:sz="0" w:space="0" w:color="auto"/>
        <w:right w:val="none" w:sz="0" w:space="0" w:color="auto"/>
      </w:divBdr>
    </w:div>
    <w:div w:id="1382905428">
      <w:bodyDiv w:val="1"/>
      <w:marLeft w:val="0"/>
      <w:marRight w:val="0"/>
      <w:marTop w:val="0"/>
      <w:marBottom w:val="0"/>
      <w:divBdr>
        <w:top w:val="none" w:sz="0" w:space="0" w:color="auto"/>
        <w:left w:val="none" w:sz="0" w:space="0" w:color="auto"/>
        <w:bottom w:val="none" w:sz="0" w:space="0" w:color="auto"/>
        <w:right w:val="none" w:sz="0" w:space="0" w:color="auto"/>
      </w:divBdr>
    </w:div>
    <w:div w:id="195200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8.emf"/><Relationship Id="rId52"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0D207-7397-472F-8369-33545932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97</Pages>
  <Words>34584</Words>
  <Characters>197129</Characters>
  <Application>Microsoft Office Word</Application>
  <DocSecurity>0</DocSecurity>
  <Lines>1642</Lines>
  <Paragraphs>462</Paragraphs>
  <ScaleCrop>false</ScaleCrop>
  <HeadingPairs>
    <vt:vector size="2" baseType="variant">
      <vt:variant>
        <vt:lpstr>Title</vt:lpstr>
      </vt:variant>
      <vt:variant>
        <vt:i4>1</vt:i4>
      </vt:variant>
    </vt:vector>
  </HeadingPairs>
  <TitlesOfParts>
    <vt:vector size="1" baseType="lpstr">
      <vt:lpstr>NAIC Guidance Manual for Rating Aspects of the Long-Term Care</vt:lpstr>
    </vt:vector>
  </TitlesOfParts>
  <Company>Grizli777</Company>
  <LinksUpToDate>false</LinksUpToDate>
  <CharactersWithSpaces>231251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Guidance Manual for Rating Aspects of the Long-Term Care</dc:title>
  <dc:creator>NAIC</dc:creator>
  <cp:lastModifiedBy>Torian, David</cp:lastModifiedBy>
  <cp:revision>12</cp:revision>
  <cp:lastPrinted>2015-07-08T14:50:00Z</cp:lastPrinted>
  <dcterms:created xsi:type="dcterms:W3CDTF">2016-05-03T19:54:00Z</dcterms:created>
  <dcterms:modified xsi:type="dcterms:W3CDTF">2016-05-11T14:42:00Z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2009-02-26T00:00:00Z</vt:filetime>
  </property>
  <property fmtid="{D5CDD505-2E9C-101B-9397-08002B2CF9AE}" pid="3" name="LastSaved">
    <vt:filetime>2015-01-20T00:00:00Z</vt:filetime>
  </property>
  <property fmtid="{D5CDD505-2E9C-101B-9397-08002B2CF9AE}" pid="4" name="_AdHocReviewCycleID">
    <vt:i4>1522006506</vt:i4>
  </property>
  <property fmtid="{D5CDD505-2E9C-101B-9397-08002B2CF9AE}" pid="5" name="_NewReviewCycle">
    <vt:lpwstr/>
  </property>
  <property fmtid="{D5CDD505-2E9C-101B-9397-08002B2CF9AE}" pid="6" name="_EmailSubject">
    <vt:lpwstr>Section IX Guidance Manual</vt:lpwstr>
  </property>
  <property fmtid="{D5CDD505-2E9C-101B-9397-08002B2CF9AE}" pid="7" name="_AuthorEmail">
    <vt:lpwstr>EKing@naic.org</vt:lpwstr>
  </property>
  <property fmtid="{D5CDD505-2E9C-101B-9397-08002B2CF9AE}" pid="8" name="_AuthorEmailDisplayName">
    <vt:lpwstr>King, Eric</vt:lpwstr>
  </property>
  <property fmtid="{D5CDD505-2E9C-101B-9397-08002B2CF9AE}" pid="9" name="_PreviousAdHocReviewCycleID">
    <vt:i4>1741005568</vt:i4>
  </property>
  <property fmtid="{D5CDD505-2E9C-101B-9397-08002B2CF9AE}" pid="10" name="_ReviewingToolsShownOnce">
    <vt:lpwstr/>
  </property>
</Properties>
</file>