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CD02" w14:textId="77777777" w:rsidR="00FC00F1" w:rsidRPr="00EF7638" w:rsidRDefault="00FC00F1" w:rsidP="00FC00F1">
      <w:pPr>
        <w:tabs>
          <w:tab w:val="left" w:pos="8280"/>
          <w:tab w:val="right" w:leader="dot" w:pos="10080"/>
        </w:tabs>
        <w:rPr>
          <w:sz w:val="14"/>
          <w:szCs w:val="16"/>
        </w:rPr>
      </w:pPr>
      <w:r w:rsidRPr="00EF7638">
        <w:rPr>
          <w:sz w:val="14"/>
          <w:szCs w:val="16"/>
        </w:rPr>
        <w:tab/>
      </w:r>
      <w:r w:rsidRPr="00EF7638">
        <w:rPr>
          <w:sz w:val="14"/>
          <w:szCs w:val="16"/>
        </w:rPr>
        <w:tab/>
      </w:r>
    </w:p>
    <w:p w14:paraId="4B83765B" w14:textId="77777777" w:rsidR="00FC00F1" w:rsidRPr="00EF7638" w:rsidRDefault="00FC00F1" w:rsidP="00FC00F1">
      <w:pPr>
        <w:tabs>
          <w:tab w:val="left" w:pos="8280"/>
          <w:tab w:val="center" w:pos="9180"/>
        </w:tabs>
        <w:rPr>
          <w:sz w:val="14"/>
          <w:szCs w:val="16"/>
        </w:rPr>
      </w:pPr>
      <w:r w:rsidRPr="00EF7638">
        <w:rPr>
          <w:sz w:val="14"/>
          <w:szCs w:val="16"/>
        </w:rPr>
        <w:tab/>
      </w:r>
      <w:r w:rsidRPr="00EF7638">
        <w:rPr>
          <w:sz w:val="14"/>
          <w:szCs w:val="16"/>
        </w:rPr>
        <w:tab/>
        <w:t>Affix Bar Code Above</w:t>
      </w:r>
    </w:p>
    <w:p w14:paraId="0D60567B" w14:textId="77777777" w:rsidR="00FC00F1" w:rsidRPr="00EF7638" w:rsidRDefault="00FC00F1" w:rsidP="00FC00F1">
      <w:pPr>
        <w:rPr>
          <w:sz w:val="16"/>
          <w:szCs w:val="16"/>
        </w:rPr>
      </w:pPr>
    </w:p>
    <w:p w14:paraId="43E26E52" w14:textId="77777777" w:rsidR="00FC00F1" w:rsidRPr="00EF7638" w:rsidRDefault="00FC00F1" w:rsidP="00FC00F1">
      <w:pPr>
        <w:jc w:val="center"/>
        <w:rPr>
          <w:b/>
          <w:bCs/>
        </w:rPr>
      </w:pPr>
      <w:r w:rsidRPr="00EF7638">
        <w:rPr>
          <w:b/>
          <w:bCs/>
        </w:rPr>
        <w:t xml:space="preserve">DIRECTOR AND OFFICER </w:t>
      </w:r>
      <w:r w:rsidR="00C65E61">
        <w:rPr>
          <w:b/>
          <w:bCs/>
        </w:rPr>
        <w:t xml:space="preserve">INSURANCE COVERAGE </w:t>
      </w:r>
      <w:r w:rsidRPr="00EF7638">
        <w:rPr>
          <w:b/>
          <w:bCs/>
        </w:rPr>
        <w:t>SUPPLEMENT</w:t>
      </w:r>
    </w:p>
    <w:p w14:paraId="60AF1E1F" w14:textId="77777777" w:rsidR="00FC00F1" w:rsidRPr="00EF7638" w:rsidRDefault="00FC00F1" w:rsidP="00FC00F1">
      <w:pPr>
        <w:jc w:val="center"/>
        <w:rPr>
          <w:sz w:val="16"/>
          <w:szCs w:val="16"/>
        </w:rPr>
      </w:pPr>
      <w:r w:rsidRPr="00EF7638">
        <w:rPr>
          <w:sz w:val="16"/>
          <w:szCs w:val="16"/>
        </w:rPr>
        <w:t>For The Year Ended December 31, 20__</w:t>
      </w:r>
    </w:p>
    <w:p w14:paraId="39237F67" w14:textId="77777777" w:rsidR="00FC00F1" w:rsidRDefault="00FC00F1" w:rsidP="00FC00F1">
      <w:pPr>
        <w:tabs>
          <w:tab w:val="left" w:leader="dot" w:pos="2880"/>
          <w:tab w:val="center" w:pos="5040"/>
          <w:tab w:val="left" w:pos="7200"/>
          <w:tab w:val="right" w:leader="dot" w:pos="10080"/>
        </w:tabs>
        <w:jc w:val="center"/>
        <w:rPr>
          <w:sz w:val="16"/>
          <w:szCs w:val="16"/>
        </w:rPr>
      </w:pPr>
      <w:r w:rsidRPr="0013143E">
        <w:rPr>
          <w:sz w:val="16"/>
          <w:szCs w:val="16"/>
        </w:rPr>
        <w:t>(To Be Filed by March 1)</w:t>
      </w:r>
    </w:p>
    <w:p w14:paraId="21DB5ABA" w14:textId="77777777" w:rsidR="00FC00F1" w:rsidRDefault="00FC00F1" w:rsidP="00FC00F1">
      <w:pPr>
        <w:tabs>
          <w:tab w:val="left" w:leader="dot" w:pos="2880"/>
          <w:tab w:val="center" w:pos="5040"/>
          <w:tab w:val="left" w:pos="7200"/>
          <w:tab w:val="right" w:leader="dot" w:pos="10080"/>
        </w:tabs>
        <w:jc w:val="left"/>
        <w:rPr>
          <w:sz w:val="16"/>
          <w:szCs w:val="16"/>
        </w:rPr>
      </w:pPr>
    </w:p>
    <w:p w14:paraId="77344FE8" w14:textId="77777777" w:rsidR="00FC00F1" w:rsidRPr="0013143E" w:rsidRDefault="00FC00F1" w:rsidP="00FC00F1">
      <w:pPr>
        <w:tabs>
          <w:tab w:val="left" w:leader="dot" w:pos="2880"/>
          <w:tab w:val="center" w:pos="5040"/>
          <w:tab w:val="left" w:pos="7200"/>
          <w:tab w:val="right" w:leader="dot" w:pos="10080"/>
        </w:tabs>
        <w:jc w:val="left"/>
        <w:rPr>
          <w:sz w:val="16"/>
          <w:szCs w:val="16"/>
        </w:rPr>
      </w:pPr>
      <w:r w:rsidRPr="0013143E">
        <w:rPr>
          <w:sz w:val="16"/>
          <w:szCs w:val="16"/>
        </w:rPr>
        <w:t>NAIC Group Code</w:t>
      </w:r>
      <w:r w:rsidRPr="0013143E">
        <w:rPr>
          <w:sz w:val="16"/>
          <w:szCs w:val="16"/>
        </w:rPr>
        <w:tab/>
      </w:r>
      <w:r w:rsidRPr="0013143E">
        <w:rPr>
          <w:sz w:val="16"/>
          <w:szCs w:val="16"/>
        </w:rPr>
        <w:tab/>
      </w:r>
      <w:r w:rsidRPr="0013143E">
        <w:rPr>
          <w:sz w:val="16"/>
          <w:szCs w:val="16"/>
        </w:rPr>
        <w:tab/>
        <w:t>NAIC Company Code</w:t>
      </w:r>
      <w:r w:rsidRPr="0013143E">
        <w:rPr>
          <w:sz w:val="16"/>
          <w:szCs w:val="16"/>
        </w:rPr>
        <w:tab/>
      </w:r>
    </w:p>
    <w:p w14:paraId="2CEA7C48" w14:textId="77777777" w:rsidR="00FC00F1" w:rsidRPr="0013143E" w:rsidRDefault="00FC00F1" w:rsidP="00FC00F1">
      <w:pPr>
        <w:jc w:val="left"/>
        <w:rPr>
          <w:sz w:val="16"/>
          <w:szCs w:val="16"/>
        </w:rPr>
      </w:pPr>
    </w:p>
    <w:p w14:paraId="3AAE9984" w14:textId="77777777" w:rsidR="00FC00F1" w:rsidRPr="0013143E" w:rsidRDefault="00FC00F1" w:rsidP="00FC00F1">
      <w:pPr>
        <w:tabs>
          <w:tab w:val="right" w:leader="dot" w:pos="10080"/>
        </w:tabs>
        <w:jc w:val="left"/>
        <w:rPr>
          <w:sz w:val="16"/>
          <w:szCs w:val="16"/>
        </w:rPr>
      </w:pPr>
      <w:r w:rsidRPr="0013143E">
        <w:rPr>
          <w:sz w:val="16"/>
          <w:szCs w:val="16"/>
        </w:rPr>
        <w:t xml:space="preserve">Company Name </w:t>
      </w:r>
      <w:r w:rsidRPr="0013143E">
        <w:rPr>
          <w:sz w:val="16"/>
          <w:szCs w:val="16"/>
        </w:rPr>
        <w:tab/>
      </w:r>
    </w:p>
    <w:p w14:paraId="5744421B" w14:textId="77777777" w:rsidR="00FC00F1" w:rsidRPr="00EF7638" w:rsidRDefault="00FC00F1" w:rsidP="00FC00F1">
      <w:pPr>
        <w:jc w:val="left"/>
        <w:rPr>
          <w:sz w:val="16"/>
          <w:szCs w:val="16"/>
        </w:rPr>
      </w:pPr>
    </w:p>
    <w:p w14:paraId="70A8E7E3" w14:textId="77777777" w:rsidR="00FC00F1" w:rsidRPr="00EF7638" w:rsidRDefault="00FC00F1" w:rsidP="00FC00F1">
      <w:pPr>
        <w:rPr>
          <w:sz w:val="16"/>
          <w:szCs w:val="16"/>
        </w:rPr>
      </w:pPr>
    </w:p>
    <w:p w14:paraId="1AD4E6C1" w14:textId="77777777" w:rsidR="00FC00F1" w:rsidRPr="00EF7638" w:rsidRDefault="00FC00F1" w:rsidP="00FC00F1">
      <w:pPr>
        <w:rPr>
          <w:sz w:val="16"/>
          <w:szCs w:val="16"/>
        </w:rPr>
      </w:pPr>
      <w:r w:rsidRPr="00EF7638">
        <w:rPr>
          <w:sz w:val="16"/>
          <w:szCs w:val="16"/>
        </w:rPr>
        <w:t>If the reporting entity writes any director and officer (D&amp;O) business, please provide the following:</w:t>
      </w:r>
    </w:p>
    <w:p w14:paraId="74A5342E" w14:textId="77777777" w:rsidR="00FC00F1" w:rsidRPr="00EF7638" w:rsidRDefault="00FC00F1" w:rsidP="00FC00F1">
      <w:pPr>
        <w:rPr>
          <w:sz w:val="16"/>
          <w:szCs w:val="16"/>
        </w:rPr>
      </w:pPr>
    </w:p>
    <w:p w14:paraId="00CFC027" w14:textId="77777777" w:rsidR="00FC00F1" w:rsidRPr="00EF7638" w:rsidRDefault="00FC00F1" w:rsidP="00FC00F1">
      <w:pPr>
        <w:tabs>
          <w:tab w:val="left" w:pos="360"/>
        </w:tabs>
        <w:rPr>
          <w:sz w:val="16"/>
          <w:szCs w:val="16"/>
        </w:rPr>
      </w:pPr>
      <w:r w:rsidRPr="00EF7638">
        <w:rPr>
          <w:sz w:val="16"/>
          <w:szCs w:val="16"/>
        </w:rPr>
        <w:t>1.</w:t>
      </w:r>
      <w:r w:rsidRPr="00EF7638">
        <w:rPr>
          <w:sz w:val="16"/>
          <w:szCs w:val="16"/>
        </w:rPr>
        <w:tab/>
        <w:t>Monoline Policies</w:t>
      </w:r>
    </w:p>
    <w:p w14:paraId="3D0B39F6" w14:textId="77777777" w:rsidR="00FC00F1" w:rsidRPr="00EF7638" w:rsidRDefault="00FC00F1" w:rsidP="00FC00F1">
      <w:pPr>
        <w:rPr>
          <w:sz w:val="16"/>
          <w:szCs w:val="16"/>
        </w:rPr>
      </w:pPr>
    </w:p>
    <w:tbl>
      <w:tblPr>
        <w:tblStyle w:val="TableGrid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1143"/>
        <w:gridCol w:w="1143"/>
        <w:gridCol w:w="1066"/>
        <w:gridCol w:w="1144"/>
        <w:gridCol w:w="1144"/>
        <w:gridCol w:w="1144"/>
        <w:gridCol w:w="1144"/>
        <w:gridCol w:w="1144"/>
      </w:tblGrid>
      <w:tr w:rsidR="00FC00F1" w:rsidRPr="00EF7638" w14:paraId="1DB4AEC5" w14:textId="77777777" w:rsidTr="002C3464">
        <w:trPr>
          <w:jc w:val="center"/>
        </w:trPr>
        <w:tc>
          <w:tcPr>
            <w:tcW w:w="2286" w:type="dxa"/>
            <w:gridSpan w:val="2"/>
          </w:tcPr>
          <w:p w14:paraId="72BB6922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Direct</w:t>
            </w:r>
            <w:r w:rsidRPr="00EF7638">
              <w:rPr>
                <w:sz w:val="16"/>
                <w:szCs w:val="16"/>
              </w:rPr>
              <w:br/>
              <w:t xml:space="preserve"> Premiums</w:t>
            </w:r>
          </w:p>
        </w:tc>
        <w:tc>
          <w:tcPr>
            <w:tcW w:w="2210" w:type="dxa"/>
            <w:gridSpan w:val="2"/>
          </w:tcPr>
          <w:p w14:paraId="1ABD2FB2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Direct</w:t>
            </w:r>
            <w:r w:rsidRPr="00EF7638">
              <w:rPr>
                <w:sz w:val="16"/>
                <w:szCs w:val="16"/>
              </w:rPr>
              <w:br/>
              <w:t xml:space="preserve"> Losses</w:t>
            </w:r>
          </w:p>
        </w:tc>
        <w:tc>
          <w:tcPr>
            <w:tcW w:w="2288" w:type="dxa"/>
            <w:gridSpan w:val="2"/>
          </w:tcPr>
          <w:p w14:paraId="66DB7A55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Direct</w:t>
            </w:r>
            <w:r w:rsidRPr="00EF7638">
              <w:rPr>
                <w:sz w:val="16"/>
                <w:szCs w:val="16"/>
              </w:rPr>
              <w:br/>
              <w:t xml:space="preserve"> Defense and Cost Containment</w:t>
            </w:r>
          </w:p>
        </w:tc>
        <w:tc>
          <w:tcPr>
            <w:tcW w:w="2288" w:type="dxa"/>
            <w:gridSpan w:val="2"/>
          </w:tcPr>
          <w:p w14:paraId="0CF0F157" w14:textId="77777777" w:rsidR="00576EAA" w:rsidRPr="00214187" w:rsidRDefault="00FC00F1">
            <w:pPr>
              <w:jc w:val="center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Percentage</w:t>
            </w:r>
            <w:r w:rsidR="00360E55" w:rsidRPr="00214187">
              <w:rPr>
                <w:sz w:val="16"/>
                <w:szCs w:val="16"/>
              </w:rPr>
              <w:t xml:space="preserve"> of</w:t>
            </w:r>
          </w:p>
          <w:p w14:paraId="12673DA5" w14:textId="77777777" w:rsidR="00360E55" w:rsidRPr="00EF7638" w:rsidRDefault="00360E55">
            <w:pPr>
              <w:jc w:val="center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In</w:t>
            </w:r>
            <w:r w:rsidR="00576EAA" w:rsidRPr="00214187">
              <w:rPr>
                <w:sz w:val="16"/>
                <w:szCs w:val="16"/>
              </w:rPr>
              <w:t xml:space="preserve"> F</w:t>
            </w:r>
            <w:r w:rsidRPr="00214187">
              <w:rPr>
                <w:sz w:val="16"/>
                <w:szCs w:val="16"/>
              </w:rPr>
              <w:t>orce Policies</w:t>
            </w:r>
          </w:p>
        </w:tc>
      </w:tr>
      <w:tr w:rsidR="00FC00F1" w:rsidRPr="00EF7638" w14:paraId="30C4066B" w14:textId="77777777" w:rsidTr="002C3464">
        <w:trPr>
          <w:jc w:val="center"/>
        </w:trPr>
        <w:tc>
          <w:tcPr>
            <w:tcW w:w="1143" w:type="dxa"/>
          </w:tcPr>
          <w:p w14:paraId="37A18E83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1</w:t>
            </w:r>
          </w:p>
          <w:p w14:paraId="4BE5145A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Written</w:t>
            </w:r>
          </w:p>
        </w:tc>
        <w:tc>
          <w:tcPr>
            <w:tcW w:w="1143" w:type="dxa"/>
          </w:tcPr>
          <w:p w14:paraId="2E4A9597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2</w:t>
            </w:r>
          </w:p>
          <w:p w14:paraId="7E5993F9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Earned</w:t>
            </w:r>
          </w:p>
        </w:tc>
        <w:tc>
          <w:tcPr>
            <w:tcW w:w="1066" w:type="dxa"/>
          </w:tcPr>
          <w:p w14:paraId="4D8EBAA8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3</w:t>
            </w:r>
          </w:p>
          <w:p w14:paraId="779B9AF7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Paid</w:t>
            </w:r>
          </w:p>
        </w:tc>
        <w:tc>
          <w:tcPr>
            <w:tcW w:w="1144" w:type="dxa"/>
          </w:tcPr>
          <w:p w14:paraId="2794F110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4</w:t>
            </w:r>
          </w:p>
          <w:p w14:paraId="17F0CC0E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Incurred</w:t>
            </w:r>
          </w:p>
        </w:tc>
        <w:tc>
          <w:tcPr>
            <w:tcW w:w="1144" w:type="dxa"/>
          </w:tcPr>
          <w:p w14:paraId="0BD0F561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5</w:t>
            </w:r>
          </w:p>
          <w:p w14:paraId="6A6237DE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Paid</w:t>
            </w:r>
          </w:p>
        </w:tc>
        <w:tc>
          <w:tcPr>
            <w:tcW w:w="1144" w:type="dxa"/>
          </w:tcPr>
          <w:p w14:paraId="5506313D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6</w:t>
            </w:r>
          </w:p>
          <w:p w14:paraId="699BD915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Incurred</w:t>
            </w:r>
          </w:p>
        </w:tc>
        <w:tc>
          <w:tcPr>
            <w:tcW w:w="1144" w:type="dxa"/>
          </w:tcPr>
          <w:p w14:paraId="1AE3F85C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7</w:t>
            </w:r>
          </w:p>
          <w:p w14:paraId="36BBB352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Claims Made</w:t>
            </w:r>
          </w:p>
        </w:tc>
        <w:tc>
          <w:tcPr>
            <w:tcW w:w="1144" w:type="dxa"/>
          </w:tcPr>
          <w:p w14:paraId="59DB18B8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8</w:t>
            </w:r>
          </w:p>
          <w:p w14:paraId="45503312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Occurrence</w:t>
            </w:r>
          </w:p>
        </w:tc>
      </w:tr>
      <w:tr w:rsidR="00FC00F1" w:rsidRPr="00EF7638" w14:paraId="24C214AA" w14:textId="77777777" w:rsidTr="002C3464">
        <w:trPr>
          <w:jc w:val="center"/>
        </w:trPr>
        <w:tc>
          <w:tcPr>
            <w:tcW w:w="1143" w:type="dxa"/>
          </w:tcPr>
          <w:p w14:paraId="6B36F848" w14:textId="77777777" w:rsidR="00FC00F1" w:rsidRPr="00EF7638" w:rsidRDefault="00FC00F1" w:rsidP="009F1341">
            <w:pPr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$</w:t>
            </w:r>
          </w:p>
        </w:tc>
        <w:tc>
          <w:tcPr>
            <w:tcW w:w="1143" w:type="dxa"/>
          </w:tcPr>
          <w:p w14:paraId="36DFD1F3" w14:textId="77777777" w:rsidR="00FC00F1" w:rsidRPr="00EF7638" w:rsidRDefault="00FC00F1" w:rsidP="009F1341">
            <w:pPr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$</w:t>
            </w:r>
          </w:p>
        </w:tc>
        <w:tc>
          <w:tcPr>
            <w:tcW w:w="1066" w:type="dxa"/>
          </w:tcPr>
          <w:p w14:paraId="4386316B" w14:textId="77777777" w:rsidR="00FC00F1" w:rsidRPr="00EF7638" w:rsidRDefault="00FC00F1" w:rsidP="009F1341">
            <w:pPr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$</w:t>
            </w:r>
          </w:p>
        </w:tc>
        <w:tc>
          <w:tcPr>
            <w:tcW w:w="1144" w:type="dxa"/>
          </w:tcPr>
          <w:p w14:paraId="0E229D0E" w14:textId="77777777" w:rsidR="00FC00F1" w:rsidRPr="00EF7638" w:rsidRDefault="00FC00F1" w:rsidP="009F1341">
            <w:pPr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$</w:t>
            </w:r>
          </w:p>
        </w:tc>
        <w:tc>
          <w:tcPr>
            <w:tcW w:w="1144" w:type="dxa"/>
          </w:tcPr>
          <w:p w14:paraId="60EFEAFD" w14:textId="77777777" w:rsidR="00FC00F1" w:rsidRPr="00EF7638" w:rsidRDefault="00FC00F1" w:rsidP="009F1341">
            <w:pPr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$</w:t>
            </w:r>
          </w:p>
        </w:tc>
        <w:tc>
          <w:tcPr>
            <w:tcW w:w="1144" w:type="dxa"/>
          </w:tcPr>
          <w:p w14:paraId="6F16E1FF" w14:textId="77777777" w:rsidR="00FC00F1" w:rsidRPr="00EF7638" w:rsidRDefault="00FC00F1" w:rsidP="009F1341">
            <w:pPr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$</w:t>
            </w:r>
          </w:p>
        </w:tc>
        <w:tc>
          <w:tcPr>
            <w:tcW w:w="1144" w:type="dxa"/>
          </w:tcPr>
          <w:p w14:paraId="5BE8D7AA" w14:textId="77777777" w:rsidR="00FC00F1" w:rsidRPr="00EF7638" w:rsidRDefault="00FC00F1" w:rsidP="009F1341">
            <w:pPr>
              <w:jc w:val="right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%</w:t>
            </w:r>
          </w:p>
        </w:tc>
        <w:tc>
          <w:tcPr>
            <w:tcW w:w="1144" w:type="dxa"/>
          </w:tcPr>
          <w:p w14:paraId="0EA6817B" w14:textId="77777777" w:rsidR="00FC00F1" w:rsidRPr="00EF7638" w:rsidRDefault="00FC00F1" w:rsidP="009F1341">
            <w:pPr>
              <w:jc w:val="right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%</w:t>
            </w:r>
          </w:p>
        </w:tc>
      </w:tr>
    </w:tbl>
    <w:p w14:paraId="449F9473" w14:textId="77777777" w:rsidR="00FC00F1" w:rsidRPr="00EF7638" w:rsidRDefault="00FC00F1" w:rsidP="00FC00F1">
      <w:pPr>
        <w:rPr>
          <w:sz w:val="16"/>
          <w:szCs w:val="16"/>
        </w:rPr>
      </w:pPr>
    </w:p>
    <w:p w14:paraId="390EDFB0" w14:textId="77777777" w:rsidR="00FC00F1" w:rsidRPr="00EF7638" w:rsidRDefault="00FC00F1" w:rsidP="00FC00F1">
      <w:pPr>
        <w:tabs>
          <w:tab w:val="left" w:pos="360"/>
        </w:tabs>
        <w:rPr>
          <w:sz w:val="16"/>
          <w:szCs w:val="16"/>
        </w:rPr>
      </w:pPr>
      <w:r w:rsidRPr="00EF7638">
        <w:rPr>
          <w:sz w:val="16"/>
          <w:szCs w:val="16"/>
        </w:rPr>
        <w:t>2.</w:t>
      </w:r>
      <w:r w:rsidRPr="00EF7638">
        <w:rPr>
          <w:sz w:val="16"/>
          <w:szCs w:val="16"/>
        </w:rPr>
        <w:tab/>
        <w:t>Commercial Multiple Peril (CMP) Packaged Policies</w:t>
      </w:r>
    </w:p>
    <w:p w14:paraId="0AA82999" w14:textId="77777777" w:rsidR="00FC00F1" w:rsidRPr="00EF7638" w:rsidRDefault="00FC00F1" w:rsidP="00FC00F1">
      <w:pPr>
        <w:rPr>
          <w:sz w:val="16"/>
          <w:szCs w:val="16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3960"/>
        <w:gridCol w:w="1800"/>
      </w:tblGrid>
      <w:tr w:rsidR="00FC00F1" w14:paraId="07AD7F93" w14:textId="77777777" w:rsidTr="009F1341">
        <w:tc>
          <w:tcPr>
            <w:tcW w:w="828" w:type="dxa"/>
          </w:tcPr>
          <w:p w14:paraId="70509112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920" w:type="dxa"/>
            <w:gridSpan w:val="2"/>
          </w:tcPr>
          <w:p w14:paraId="5DDA4C1C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rPr>
                <w:sz w:val="16"/>
                <w:szCs w:val="16"/>
              </w:rPr>
            </w:pPr>
            <w:r w:rsidRPr="00035608">
              <w:rPr>
                <w:sz w:val="16"/>
                <w:szCs w:val="16"/>
              </w:rPr>
              <w:t>Does the reporting entity provide D&amp;O liability coverage as part of a CMP packaged policy?</w:t>
            </w:r>
          </w:p>
        </w:tc>
        <w:tc>
          <w:tcPr>
            <w:tcW w:w="1800" w:type="dxa"/>
          </w:tcPr>
          <w:p w14:paraId="1AA6AFA8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rPr>
                <w:sz w:val="16"/>
                <w:szCs w:val="16"/>
              </w:rPr>
            </w:pPr>
            <w:r w:rsidRPr="00035608">
              <w:rPr>
                <w:sz w:val="16"/>
                <w:szCs w:val="16"/>
              </w:rPr>
              <w:t>Yes   [   ]   No   [   ]</w:t>
            </w:r>
          </w:p>
        </w:tc>
      </w:tr>
      <w:tr w:rsidR="00FC00F1" w14:paraId="66725029" w14:textId="77777777" w:rsidTr="009F1341">
        <w:tc>
          <w:tcPr>
            <w:tcW w:w="828" w:type="dxa"/>
          </w:tcPr>
          <w:p w14:paraId="2603DF14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7920" w:type="dxa"/>
            <w:gridSpan w:val="2"/>
            <w:tcMar>
              <w:left w:w="115" w:type="dxa"/>
              <w:right w:w="360" w:type="dxa"/>
            </w:tcMar>
          </w:tcPr>
          <w:p w14:paraId="7D91D056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rPr>
                <w:sz w:val="16"/>
                <w:szCs w:val="16"/>
              </w:rPr>
            </w:pPr>
            <w:r w:rsidRPr="00035608">
              <w:rPr>
                <w:sz w:val="16"/>
                <w:szCs w:val="16"/>
              </w:rPr>
              <w:t>Can the direct premium earned for D&amp;O liability coverage provided as part of a CMP packaged policy be quantified or estimated?</w:t>
            </w:r>
          </w:p>
        </w:tc>
        <w:tc>
          <w:tcPr>
            <w:tcW w:w="1800" w:type="dxa"/>
          </w:tcPr>
          <w:p w14:paraId="5DF27DC8" w14:textId="77777777" w:rsidR="00FC00F1" w:rsidRDefault="00FC00F1" w:rsidP="009F1341">
            <w:pPr>
              <w:tabs>
                <w:tab w:val="left" w:pos="900"/>
                <w:tab w:val="right" w:pos="10080"/>
              </w:tabs>
              <w:rPr>
                <w:sz w:val="16"/>
                <w:szCs w:val="16"/>
              </w:rPr>
            </w:pPr>
          </w:p>
          <w:p w14:paraId="3AD05C51" w14:textId="77777777" w:rsidR="00FC00F1" w:rsidRDefault="00FC00F1" w:rsidP="009F1341">
            <w:pPr>
              <w:tabs>
                <w:tab w:val="left" w:pos="900"/>
                <w:tab w:val="right" w:pos="10080"/>
              </w:tabs>
              <w:rPr>
                <w:sz w:val="16"/>
                <w:szCs w:val="16"/>
              </w:rPr>
            </w:pPr>
            <w:r w:rsidRPr="00035608">
              <w:rPr>
                <w:sz w:val="16"/>
                <w:szCs w:val="16"/>
              </w:rPr>
              <w:t>Yes   [   ]   No   [   ]</w:t>
            </w:r>
          </w:p>
        </w:tc>
      </w:tr>
      <w:tr w:rsidR="00FC00F1" w14:paraId="4A1CC699" w14:textId="77777777" w:rsidTr="009F1341">
        <w:tc>
          <w:tcPr>
            <w:tcW w:w="828" w:type="dxa"/>
          </w:tcPr>
          <w:p w14:paraId="4A7A32B3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7920" w:type="dxa"/>
            <w:gridSpan w:val="2"/>
            <w:tcMar>
              <w:left w:w="115" w:type="dxa"/>
              <w:right w:w="360" w:type="dxa"/>
            </w:tcMar>
          </w:tcPr>
          <w:p w14:paraId="4CF7D5E4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rPr>
                <w:sz w:val="16"/>
                <w:szCs w:val="16"/>
              </w:rPr>
            </w:pPr>
            <w:r w:rsidRPr="00035608">
              <w:rPr>
                <w:sz w:val="16"/>
                <w:szCs w:val="16"/>
              </w:rPr>
              <w:t>If the answer to question 2.2 is yes, provide the quantified or estimated direct premium earned amount for D&amp;O liability coverage in CMP packaged policies</w:t>
            </w:r>
          </w:p>
        </w:tc>
        <w:tc>
          <w:tcPr>
            <w:tcW w:w="1800" w:type="dxa"/>
          </w:tcPr>
          <w:p w14:paraId="5AD57600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rPr>
                <w:sz w:val="16"/>
                <w:szCs w:val="16"/>
              </w:rPr>
            </w:pPr>
          </w:p>
        </w:tc>
      </w:tr>
      <w:tr w:rsidR="00FC00F1" w14:paraId="57E3A1FE" w14:textId="77777777" w:rsidTr="009F1341">
        <w:tc>
          <w:tcPr>
            <w:tcW w:w="4788" w:type="dxa"/>
            <w:gridSpan w:val="2"/>
          </w:tcPr>
          <w:p w14:paraId="4CFBCB4D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2.31</w:t>
            </w:r>
          </w:p>
        </w:tc>
        <w:tc>
          <w:tcPr>
            <w:tcW w:w="3960" w:type="dxa"/>
          </w:tcPr>
          <w:p w14:paraId="72B31C24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Amount quantified:</w:t>
            </w:r>
          </w:p>
        </w:tc>
        <w:tc>
          <w:tcPr>
            <w:tcW w:w="1800" w:type="dxa"/>
          </w:tcPr>
          <w:p w14:paraId="5C4B82BE" w14:textId="77777777" w:rsidR="00FC00F1" w:rsidRDefault="00FC00F1" w:rsidP="009F1341">
            <w:pPr>
              <w:tabs>
                <w:tab w:val="right" w:leader="dot" w:pos="1368"/>
              </w:tabs>
              <w:spacing w:after="120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ab/>
            </w:r>
          </w:p>
        </w:tc>
      </w:tr>
      <w:tr w:rsidR="00FC00F1" w14:paraId="7E14782D" w14:textId="77777777" w:rsidTr="009F1341">
        <w:tc>
          <w:tcPr>
            <w:tcW w:w="4788" w:type="dxa"/>
            <w:gridSpan w:val="2"/>
          </w:tcPr>
          <w:p w14:paraId="52CA677C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2.32</w:t>
            </w:r>
          </w:p>
        </w:tc>
        <w:tc>
          <w:tcPr>
            <w:tcW w:w="3960" w:type="dxa"/>
          </w:tcPr>
          <w:p w14:paraId="39F0F490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Amount estimated using reasonable assumptions:</w:t>
            </w:r>
          </w:p>
        </w:tc>
        <w:tc>
          <w:tcPr>
            <w:tcW w:w="1800" w:type="dxa"/>
          </w:tcPr>
          <w:p w14:paraId="6BE2FD18" w14:textId="77777777" w:rsidR="00FC00F1" w:rsidRDefault="00FC00F1" w:rsidP="009F1341">
            <w:pPr>
              <w:tabs>
                <w:tab w:val="right" w:leader="dot" w:pos="1368"/>
              </w:tabs>
              <w:spacing w:after="120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ab/>
            </w:r>
          </w:p>
        </w:tc>
      </w:tr>
      <w:tr w:rsidR="00FC00F1" w14:paraId="36C0905E" w14:textId="77777777" w:rsidTr="009F1341">
        <w:tc>
          <w:tcPr>
            <w:tcW w:w="828" w:type="dxa"/>
          </w:tcPr>
          <w:p w14:paraId="72535D4A" w14:textId="77777777" w:rsidR="00FC00F1" w:rsidRDefault="00FC00F1" w:rsidP="009F1341">
            <w:pPr>
              <w:tabs>
                <w:tab w:val="left" w:pos="900"/>
                <w:tab w:val="right" w:pos="10080"/>
              </w:tabs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7920" w:type="dxa"/>
            <w:gridSpan w:val="2"/>
          </w:tcPr>
          <w:p w14:paraId="032EE556" w14:textId="77777777" w:rsidR="00FC00F1" w:rsidRPr="00EF7638" w:rsidRDefault="00FC00F1" w:rsidP="009F1341">
            <w:pPr>
              <w:tabs>
                <w:tab w:val="left" w:pos="900"/>
                <w:tab w:val="right" w:pos="10080"/>
              </w:tabs>
              <w:spacing w:after="120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If the answer to question 2.1 is yes</w:t>
            </w:r>
            <w:r>
              <w:rPr>
                <w:sz w:val="16"/>
                <w:szCs w:val="16"/>
              </w:rPr>
              <w:t>,</w:t>
            </w:r>
            <w:r w:rsidRPr="00EF7638">
              <w:rPr>
                <w:sz w:val="16"/>
                <w:szCs w:val="16"/>
              </w:rPr>
              <w:t xml:space="preserve"> please provide the following:</w:t>
            </w:r>
          </w:p>
        </w:tc>
        <w:tc>
          <w:tcPr>
            <w:tcW w:w="1800" w:type="dxa"/>
          </w:tcPr>
          <w:p w14:paraId="3920B4B0" w14:textId="77777777" w:rsidR="00FC00F1" w:rsidRPr="00EF7638" w:rsidRDefault="00FC00F1" w:rsidP="009F1341">
            <w:pPr>
              <w:tabs>
                <w:tab w:val="right" w:leader="dot" w:pos="1368"/>
              </w:tabs>
              <w:spacing w:after="120"/>
              <w:rPr>
                <w:sz w:val="16"/>
                <w:szCs w:val="16"/>
              </w:rPr>
            </w:pPr>
          </w:p>
        </w:tc>
      </w:tr>
    </w:tbl>
    <w:p w14:paraId="146F3B1F" w14:textId="77777777" w:rsidR="00FC00F1" w:rsidRPr="00EF7638" w:rsidRDefault="00FC00F1" w:rsidP="00FC00F1">
      <w:pPr>
        <w:rPr>
          <w:sz w:val="16"/>
          <w:szCs w:val="16"/>
        </w:rPr>
      </w:pPr>
    </w:p>
    <w:tbl>
      <w:tblPr>
        <w:tblStyle w:val="TableGrid"/>
        <w:tblW w:w="7920" w:type="dxa"/>
        <w:jc w:val="center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320"/>
        <w:gridCol w:w="1320"/>
        <w:gridCol w:w="1320"/>
        <w:gridCol w:w="1320"/>
        <w:gridCol w:w="1320"/>
        <w:gridCol w:w="1320"/>
      </w:tblGrid>
      <w:tr w:rsidR="00FC00F1" w:rsidRPr="00EF7638" w14:paraId="5457014F" w14:textId="77777777" w:rsidTr="002C3464">
        <w:trPr>
          <w:jc w:val="center"/>
        </w:trPr>
        <w:tc>
          <w:tcPr>
            <w:tcW w:w="2640" w:type="dxa"/>
            <w:gridSpan w:val="2"/>
          </w:tcPr>
          <w:p w14:paraId="0A3BC6FE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Direct</w:t>
            </w:r>
            <w:r w:rsidRPr="00EF7638">
              <w:rPr>
                <w:sz w:val="16"/>
                <w:szCs w:val="16"/>
              </w:rPr>
              <w:br/>
              <w:t xml:space="preserve"> Losses</w:t>
            </w:r>
          </w:p>
        </w:tc>
        <w:tc>
          <w:tcPr>
            <w:tcW w:w="2640" w:type="dxa"/>
            <w:gridSpan w:val="2"/>
          </w:tcPr>
          <w:p w14:paraId="324DB0A0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Direct</w:t>
            </w:r>
            <w:r w:rsidRPr="00EF7638">
              <w:rPr>
                <w:sz w:val="16"/>
                <w:szCs w:val="16"/>
              </w:rPr>
              <w:br/>
              <w:t xml:space="preserve"> Defense and Cost Containment</w:t>
            </w:r>
          </w:p>
        </w:tc>
        <w:tc>
          <w:tcPr>
            <w:tcW w:w="2640" w:type="dxa"/>
            <w:gridSpan w:val="2"/>
          </w:tcPr>
          <w:p w14:paraId="697DC65C" w14:textId="77777777" w:rsidR="00FC00F1" w:rsidRPr="00214187" w:rsidRDefault="00FC00F1" w:rsidP="009F1341">
            <w:pPr>
              <w:jc w:val="center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Percentage</w:t>
            </w:r>
            <w:r w:rsidR="00576EAA" w:rsidRPr="00214187">
              <w:rPr>
                <w:sz w:val="16"/>
                <w:szCs w:val="16"/>
              </w:rPr>
              <w:t xml:space="preserve"> of</w:t>
            </w:r>
          </w:p>
          <w:p w14:paraId="192FA844" w14:textId="77777777" w:rsidR="00576EAA" w:rsidRPr="00EF7638" w:rsidRDefault="00576EAA" w:rsidP="009F1341">
            <w:pPr>
              <w:jc w:val="center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In Force Policies</w:t>
            </w:r>
          </w:p>
        </w:tc>
      </w:tr>
      <w:tr w:rsidR="00FC00F1" w:rsidRPr="00EF7638" w14:paraId="64926EEC" w14:textId="77777777" w:rsidTr="002C3464">
        <w:trPr>
          <w:jc w:val="center"/>
        </w:trPr>
        <w:tc>
          <w:tcPr>
            <w:tcW w:w="1320" w:type="dxa"/>
          </w:tcPr>
          <w:p w14:paraId="28DA0DEA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1</w:t>
            </w:r>
          </w:p>
          <w:p w14:paraId="50549828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br/>
              <w:t>Paid</w:t>
            </w:r>
          </w:p>
        </w:tc>
        <w:tc>
          <w:tcPr>
            <w:tcW w:w="1320" w:type="dxa"/>
          </w:tcPr>
          <w:p w14:paraId="585E21AD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2</w:t>
            </w:r>
          </w:p>
          <w:p w14:paraId="2E3EE050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Paid + Change in Case Reserves</w:t>
            </w:r>
          </w:p>
        </w:tc>
        <w:tc>
          <w:tcPr>
            <w:tcW w:w="1320" w:type="dxa"/>
          </w:tcPr>
          <w:p w14:paraId="3D301735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3</w:t>
            </w:r>
          </w:p>
          <w:p w14:paraId="78F7244B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br/>
              <w:t>Paid</w:t>
            </w:r>
          </w:p>
        </w:tc>
        <w:tc>
          <w:tcPr>
            <w:tcW w:w="1320" w:type="dxa"/>
          </w:tcPr>
          <w:p w14:paraId="3C383B7F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4</w:t>
            </w:r>
          </w:p>
          <w:p w14:paraId="544F407E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Paid + Change in Case Reserves</w:t>
            </w:r>
          </w:p>
        </w:tc>
        <w:tc>
          <w:tcPr>
            <w:tcW w:w="1320" w:type="dxa"/>
          </w:tcPr>
          <w:p w14:paraId="7F69F4F1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5</w:t>
            </w:r>
          </w:p>
          <w:p w14:paraId="1EE6B338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br/>
              <w:t>Claims Made</w:t>
            </w:r>
          </w:p>
        </w:tc>
        <w:tc>
          <w:tcPr>
            <w:tcW w:w="1320" w:type="dxa"/>
          </w:tcPr>
          <w:p w14:paraId="137633F4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6</w:t>
            </w:r>
          </w:p>
          <w:p w14:paraId="38B3CB7E" w14:textId="77777777" w:rsidR="00FC00F1" w:rsidRPr="00EF7638" w:rsidRDefault="00FC00F1" w:rsidP="009F1341">
            <w:pPr>
              <w:jc w:val="center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br/>
              <w:t>Occurrence</w:t>
            </w:r>
          </w:p>
        </w:tc>
      </w:tr>
      <w:tr w:rsidR="00FC00F1" w:rsidRPr="00EF7638" w14:paraId="03C30F07" w14:textId="77777777" w:rsidTr="002C3464">
        <w:trPr>
          <w:jc w:val="center"/>
        </w:trPr>
        <w:tc>
          <w:tcPr>
            <w:tcW w:w="1320" w:type="dxa"/>
          </w:tcPr>
          <w:p w14:paraId="60B63EE1" w14:textId="77777777" w:rsidR="00FC00F1" w:rsidRPr="00EF7638" w:rsidRDefault="00FC00F1" w:rsidP="009F1341">
            <w:pPr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$</w:t>
            </w:r>
          </w:p>
        </w:tc>
        <w:tc>
          <w:tcPr>
            <w:tcW w:w="1320" w:type="dxa"/>
          </w:tcPr>
          <w:p w14:paraId="4A973433" w14:textId="77777777" w:rsidR="00FC00F1" w:rsidRPr="00EF7638" w:rsidRDefault="00FC00F1" w:rsidP="009F1341">
            <w:pPr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$</w:t>
            </w:r>
          </w:p>
        </w:tc>
        <w:tc>
          <w:tcPr>
            <w:tcW w:w="1320" w:type="dxa"/>
          </w:tcPr>
          <w:p w14:paraId="25BA6909" w14:textId="77777777" w:rsidR="00FC00F1" w:rsidRPr="00EF7638" w:rsidRDefault="00FC00F1" w:rsidP="009F1341">
            <w:pPr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$</w:t>
            </w:r>
          </w:p>
        </w:tc>
        <w:tc>
          <w:tcPr>
            <w:tcW w:w="1320" w:type="dxa"/>
          </w:tcPr>
          <w:p w14:paraId="7B5C564F" w14:textId="77777777" w:rsidR="00FC00F1" w:rsidRPr="00EF7638" w:rsidRDefault="00FC00F1" w:rsidP="009F1341">
            <w:pPr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$</w:t>
            </w:r>
          </w:p>
        </w:tc>
        <w:tc>
          <w:tcPr>
            <w:tcW w:w="1320" w:type="dxa"/>
          </w:tcPr>
          <w:p w14:paraId="2067FEF3" w14:textId="77777777" w:rsidR="00FC00F1" w:rsidRPr="00EF7638" w:rsidRDefault="00FC00F1" w:rsidP="009F1341">
            <w:pPr>
              <w:jc w:val="right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%</w:t>
            </w:r>
          </w:p>
        </w:tc>
        <w:tc>
          <w:tcPr>
            <w:tcW w:w="1320" w:type="dxa"/>
          </w:tcPr>
          <w:p w14:paraId="50AC79A2" w14:textId="77777777" w:rsidR="00FC00F1" w:rsidRPr="00EF7638" w:rsidRDefault="00FC00F1" w:rsidP="009F1341">
            <w:pPr>
              <w:jc w:val="right"/>
              <w:rPr>
                <w:sz w:val="16"/>
                <w:szCs w:val="16"/>
              </w:rPr>
            </w:pPr>
            <w:r w:rsidRPr="00EF7638">
              <w:rPr>
                <w:sz w:val="16"/>
                <w:szCs w:val="16"/>
              </w:rPr>
              <w:t>%</w:t>
            </w:r>
          </w:p>
        </w:tc>
      </w:tr>
    </w:tbl>
    <w:p w14:paraId="6D24247B" w14:textId="77777777" w:rsidR="00FC00F1" w:rsidRDefault="00FC00F1" w:rsidP="00FC00F1">
      <w:pPr>
        <w:rPr>
          <w:sz w:val="18"/>
          <w:szCs w:val="18"/>
        </w:rPr>
      </w:pPr>
    </w:p>
    <w:p w14:paraId="594A0E02" w14:textId="0E22D399" w:rsidR="00662BC1" w:rsidRPr="00662BC1" w:rsidRDefault="00662BC1" w:rsidP="00662BC1">
      <w:pPr>
        <w:tabs>
          <w:tab w:val="right" w:leader="dot" w:pos="10080"/>
        </w:tabs>
        <w:spacing w:line="360" w:lineRule="auto"/>
        <w:jc w:val="center"/>
        <w:rPr>
          <w:b/>
          <w:szCs w:val="22"/>
        </w:rPr>
      </w:pPr>
    </w:p>
    <w:sectPr w:rsidR="00662BC1" w:rsidRPr="00662BC1" w:rsidSect="00180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DCBB" w14:textId="77777777" w:rsidR="006C77AE" w:rsidRDefault="006C77AE">
      <w:r>
        <w:separator/>
      </w:r>
    </w:p>
  </w:endnote>
  <w:endnote w:type="continuationSeparator" w:id="0">
    <w:p w14:paraId="5C8201A1" w14:textId="77777777" w:rsidR="006C77AE" w:rsidRDefault="006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D1FC" w14:textId="77777777" w:rsidR="001709DD" w:rsidRDefault="00170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7C97" w14:textId="138A5198" w:rsidR="00180A99" w:rsidRPr="006F732B" w:rsidRDefault="00180A99" w:rsidP="00180A99">
    <w:pPr>
      <w:tabs>
        <w:tab w:val="center" w:pos="5040"/>
        <w:tab w:val="right" w:pos="10170"/>
        <w:tab w:val="right" w:pos="13590"/>
      </w:tabs>
    </w:pPr>
    <w:r w:rsidRPr="003B1258">
      <w:rPr>
        <w:iCs/>
        <w:sz w:val="16"/>
        <w:szCs w:val="16"/>
      </w:rPr>
      <w:t xml:space="preserve">© </w:t>
    </w:r>
    <w:r>
      <w:rPr>
        <w:iCs/>
        <w:sz w:val="16"/>
        <w:szCs w:val="16"/>
      </w:rPr>
      <w:t>1994-202</w:t>
    </w:r>
    <w:ins w:id="0" w:author="Hunsucker, Linda K. [2]" w:date="2022-06-14T14:55:00Z">
      <w:r w:rsidR="001709DD">
        <w:rPr>
          <w:iCs/>
          <w:sz w:val="16"/>
          <w:szCs w:val="16"/>
        </w:rPr>
        <w:t>3</w:t>
      </w:r>
    </w:ins>
    <w:del w:id="1" w:author="Hunsucker, Linda K. [2]" w:date="2022-06-14T14:55:00Z">
      <w:r w:rsidR="00F62F42" w:rsidDel="001709DD">
        <w:rPr>
          <w:iCs/>
          <w:sz w:val="16"/>
          <w:szCs w:val="16"/>
        </w:rPr>
        <w:delText>2</w:delText>
      </w:r>
    </w:del>
    <w:r w:rsidRPr="003B1258">
      <w:rPr>
        <w:iCs/>
        <w:sz w:val="16"/>
        <w:szCs w:val="16"/>
      </w:rPr>
      <w:t xml:space="preserve"> National Association of Insurance Commissioners</w:t>
    </w:r>
    <w:r>
      <w:rPr>
        <w:iCs/>
      </w:rPr>
      <w:tab/>
    </w:r>
    <w:r w:rsidRPr="003B1258">
      <w:rPr>
        <w:iCs/>
        <w:sz w:val="16"/>
        <w:szCs w:val="16"/>
      </w:rPr>
      <w:t>Supp</w:t>
    </w:r>
    <w:r>
      <w:rPr>
        <w:iCs/>
        <w:sz w:val="16"/>
        <w:szCs w:val="16"/>
      </w:rPr>
      <w:t>505</w:t>
    </w:r>
    <w:r>
      <w:rPr>
        <w:rStyle w:val="PageNumber"/>
        <w:sz w:val="16"/>
        <w:szCs w:val="16"/>
      </w:rPr>
      <w:tab/>
      <w:t>P/C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829" w14:textId="77777777" w:rsidR="001709DD" w:rsidRDefault="00170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5B5D" w14:textId="77777777" w:rsidR="006C77AE" w:rsidRDefault="006C77AE">
      <w:r>
        <w:separator/>
      </w:r>
    </w:p>
  </w:footnote>
  <w:footnote w:type="continuationSeparator" w:id="0">
    <w:p w14:paraId="123E28CA" w14:textId="77777777" w:rsidR="006C77AE" w:rsidRDefault="006C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0470" w14:textId="72FCBC05" w:rsidR="00F62F42" w:rsidRDefault="00F62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B7" w14:textId="2893AAAD" w:rsidR="00180A99" w:rsidRDefault="00CF33FD">
    <w:pPr>
      <w:pStyle w:val="Header"/>
    </w:pPr>
    <w:sdt>
      <w:sdtPr>
        <w:rPr>
          <w:sz w:val="12"/>
        </w:rPr>
        <w:id w:val="808062708"/>
        <w:docPartObj>
          <w:docPartGallery w:val="Watermarks"/>
          <w:docPartUnique/>
        </w:docPartObj>
      </w:sdtPr>
      <w:sdtEndPr/>
      <w:sdtContent>
        <w:r>
          <w:rPr>
            <w:noProof/>
            <w:sz w:val="12"/>
          </w:rPr>
          <w:pict w14:anchorId="3F3793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80A99">
      <w:rPr>
        <w:sz w:val="12"/>
      </w:rPr>
      <w:t>SUPPLEMENT FOR THE YEAR        OF THE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85D5" w14:textId="6D626655" w:rsidR="006C77AE" w:rsidRPr="00176CA8" w:rsidRDefault="00E64492" w:rsidP="0026539F">
    <w:pPr>
      <w:pStyle w:val="Header"/>
    </w:pPr>
    <w:r>
      <w:rPr>
        <w:sz w:val="12"/>
      </w:rPr>
      <w:t>SUPPLEMENT FOR THE YEAR        OF THE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5E7D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36D8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7437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2BC024B"/>
    <w:multiLevelType w:val="multilevel"/>
    <w:tmpl w:val="5E380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0CD873B2"/>
    <w:multiLevelType w:val="hybridMultilevel"/>
    <w:tmpl w:val="B94AC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1A2A"/>
    <w:multiLevelType w:val="multilevel"/>
    <w:tmpl w:val="F222A84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6" w15:restartNumberingAfterBreak="0">
    <w:nsid w:val="1DDB03C3"/>
    <w:multiLevelType w:val="singleLevel"/>
    <w:tmpl w:val="0409000F"/>
    <w:lvl w:ilvl="0">
      <w:start w:val="339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26164A"/>
    <w:multiLevelType w:val="hybridMultilevel"/>
    <w:tmpl w:val="AECA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13CF"/>
    <w:multiLevelType w:val="multilevel"/>
    <w:tmpl w:val="5E380D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2F6D2199"/>
    <w:multiLevelType w:val="multilevel"/>
    <w:tmpl w:val="AE3248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38E202B2"/>
    <w:multiLevelType w:val="multilevel"/>
    <w:tmpl w:val="5E380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8EB4E35"/>
    <w:multiLevelType w:val="multilevel"/>
    <w:tmpl w:val="AE3248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40AA6DFB"/>
    <w:multiLevelType w:val="singleLevel"/>
    <w:tmpl w:val="F27E63B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4C371237"/>
    <w:multiLevelType w:val="multilevel"/>
    <w:tmpl w:val="01F69E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4CE360F8"/>
    <w:multiLevelType w:val="multilevel"/>
    <w:tmpl w:val="904A02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 w15:restartNumberingAfterBreak="0">
    <w:nsid w:val="51AD1187"/>
    <w:multiLevelType w:val="singleLevel"/>
    <w:tmpl w:val="2F120FAC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52804341"/>
    <w:multiLevelType w:val="hybridMultilevel"/>
    <w:tmpl w:val="6E508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0A62B3"/>
    <w:multiLevelType w:val="multilevel"/>
    <w:tmpl w:val="857434F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8" w15:restartNumberingAfterBreak="0">
    <w:nsid w:val="538F6C79"/>
    <w:multiLevelType w:val="multilevel"/>
    <w:tmpl w:val="5554F9F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9" w15:restartNumberingAfterBreak="0">
    <w:nsid w:val="571874B7"/>
    <w:multiLevelType w:val="multilevel"/>
    <w:tmpl w:val="C038A1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6E5634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6FA019BC"/>
    <w:multiLevelType w:val="multilevel"/>
    <w:tmpl w:val="5E380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 w15:restartNumberingAfterBreak="0">
    <w:nsid w:val="74EE153F"/>
    <w:multiLevelType w:val="multilevel"/>
    <w:tmpl w:val="AE3248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7A7C3526"/>
    <w:multiLevelType w:val="hybridMultilevel"/>
    <w:tmpl w:val="47481E34"/>
    <w:lvl w:ilvl="0" w:tplc="FFFFFFFF">
      <w:start w:val="1"/>
      <w:numFmt w:val="lowerLetter"/>
      <w:lvlText w:val="%1."/>
      <w:lvlJc w:val="left"/>
      <w:pPr>
        <w:tabs>
          <w:tab w:val="num" w:pos="1278"/>
        </w:tabs>
        <w:ind w:left="127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num w:numId="1" w16cid:durableId="1020088785">
    <w:abstractNumId w:val="17"/>
  </w:num>
  <w:num w:numId="2" w16cid:durableId="1120144993">
    <w:abstractNumId w:val="5"/>
  </w:num>
  <w:num w:numId="3" w16cid:durableId="1041442834">
    <w:abstractNumId w:val="2"/>
  </w:num>
  <w:num w:numId="4" w16cid:durableId="211187661">
    <w:abstractNumId w:val="1"/>
  </w:num>
  <w:num w:numId="5" w16cid:durableId="822892927">
    <w:abstractNumId w:val="0"/>
  </w:num>
  <w:num w:numId="6" w16cid:durableId="735393926">
    <w:abstractNumId w:val="6"/>
  </w:num>
  <w:num w:numId="7" w16cid:durableId="800730559">
    <w:abstractNumId w:val="20"/>
  </w:num>
  <w:num w:numId="8" w16cid:durableId="905215517">
    <w:abstractNumId w:val="23"/>
  </w:num>
  <w:num w:numId="9" w16cid:durableId="760443676">
    <w:abstractNumId w:val="4"/>
  </w:num>
  <w:num w:numId="10" w16cid:durableId="681247988">
    <w:abstractNumId w:val="16"/>
  </w:num>
  <w:num w:numId="11" w16cid:durableId="2059015937">
    <w:abstractNumId w:val="7"/>
  </w:num>
  <w:num w:numId="12" w16cid:durableId="1060056261">
    <w:abstractNumId w:val="12"/>
  </w:num>
  <w:num w:numId="13" w16cid:durableId="9721287">
    <w:abstractNumId w:val="15"/>
  </w:num>
  <w:num w:numId="14" w16cid:durableId="1406487733">
    <w:abstractNumId w:val="22"/>
  </w:num>
  <w:num w:numId="15" w16cid:durableId="277491169">
    <w:abstractNumId w:val="3"/>
  </w:num>
  <w:num w:numId="16" w16cid:durableId="640042626">
    <w:abstractNumId w:val="19"/>
  </w:num>
  <w:num w:numId="17" w16cid:durableId="785734886">
    <w:abstractNumId w:val="13"/>
  </w:num>
  <w:num w:numId="18" w16cid:durableId="596865718">
    <w:abstractNumId w:val="14"/>
  </w:num>
  <w:num w:numId="19" w16cid:durableId="126556501">
    <w:abstractNumId w:val="18"/>
  </w:num>
  <w:num w:numId="20" w16cid:durableId="2042241960">
    <w:abstractNumId w:val="9"/>
  </w:num>
  <w:num w:numId="21" w16cid:durableId="1809324967">
    <w:abstractNumId w:val="21"/>
  </w:num>
  <w:num w:numId="22" w16cid:durableId="1042751515">
    <w:abstractNumId w:val="11"/>
  </w:num>
  <w:num w:numId="23" w16cid:durableId="1983464047">
    <w:abstractNumId w:val="10"/>
  </w:num>
  <w:num w:numId="24" w16cid:durableId="2116752378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nsucker, Linda K. [2]">
    <w15:presenceInfo w15:providerId="None" w15:userId="Hunsucker, Linda 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3F"/>
    <w:rsid w:val="00007E08"/>
    <w:rsid w:val="0002583C"/>
    <w:rsid w:val="00033682"/>
    <w:rsid w:val="00036042"/>
    <w:rsid w:val="00042C63"/>
    <w:rsid w:val="00054F45"/>
    <w:rsid w:val="00056E79"/>
    <w:rsid w:val="00064E00"/>
    <w:rsid w:val="000670B0"/>
    <w:rsid w:val="0007536A"/>
    <w:rsid w:val="000805D3"/>
    <w:rsid w:val="00094E83"/>
    <w:rsid w:val="000B4183"/>
    <w:rsid w:val="000C4677"/>
    <w:rsid w:val="000D1BFB"/>
    <w:rsid w:val="000D3219"/>
    <w:rsid w:val="000D6588"/>
    <w:rsid w:val="000F1873"/>
    <w:rsid w:val="000F5465"/>
    <w:rsid w:val="00117C29"/>
    <w:rsid w:val="0013144B"/>
    <w:rsid w:val="00143FBB"/>
    <w:rsid w:val="00150C97"/>
    <w:rsid w:val="00150E8D"/>
    <w:rsid w:val="001709DD"/>
    <w:rsid w:val="00174B19"/>
    <w:rsid w:val="001800C5"/>
    <w:rsid w:val="00180A99"/>
    <w:rsid w:val="00181636"/>
    <w:rsid w:val="0019702E"/>
    <w:rsid w:val="001A08B6"/>
    <w:rsid w:val="001A530C"/>
    <w:rsid w:val="001B234C"/>
    <w:rsid w:val="001B517D"/>
    <w:rsid w:val="001C15E1"/>
    <w:rsid w:val="001D0B7D"/>
    <w:rsid w:val="001D37A5"/>
    <w:rsid w:val="001E13F6"/>
    <w:rsid w:val="001E24D2"/>
    <w:rsid w:val="001E5CB9"/>
    <w:rsid w:val="001F2130"/>
    <w:rsid w:val="00214187"/>
    <w:rsid w:val="00214854"/>
    <w:rsid w:val="0021751C"/>
    <w:rsid w:val="00234495"/>
    <w:rsid w:val="00244187"/>
    <w:rsid w:val="0024770A"/>
    <w:rsid w:val="00256522"/>
    <w:rsid w:val="0026539F"/>
    <w:rsid w:val="00276162"/>
    <w:rsid w:val="00276B38"/>
    <w:rsid w:val="00294642"/>
    <w:rsid w:val="002A4A75"/>
    <w:rsid w:val="002C3464"/>
    <w:rsid w:val="002C3C97"/>
    <w:rsid w:val="002D144E"/>
    <w:rsid w:val="002E0994"/>
    <w:rsid w:val="002E175D"/>
    <w:rsid w:val="002E73FA"/>
    <w:rsid w:val="002F79D6"/>
    <w:rsid w:val="00300D10"/>
    <w:rsid w:val="00331D23"/>
    <w:rsid w:val="00332B73"/>
    <w:rsid w:val="00337FB0"/>
    <w:rsid w:val="00340287"/>
    <w:rsid w:val="0035095E"/>
    <w:rsid w:val="00351065"/>
    <w:rsid w:val="00360E55"/>
    <w:rsid w:val="003664C6"/>
    <w:rsid w:val="00367544"/>
    <w:rsid w:val="00370DD2"/>
    <w:rsid w:val="00380090"/>
    <w:rsid w:val="0038513F"/>
    <w:rsid w:val="003A3297"/>
    <w:rsid w:val="003B2EA0"/>
    <w:rsid w:val="003B36E0"/>
    <w:rsid w:val="003B43EB"/>
    <w:rsid w:val="003B7234"/>
    <w:rsid w:val="003B7241"/>
    <w:rsid w:val="003C0634"/>
    <w:rsid w:val="003D06D9"/>
    <w:rsid w:val="003D319A"/>
    <w:rsid w:val="003D3380"/>
    <w:rsid w:val="003F0ED7"/>
    <w:rsid w:val="004056FC"/>
    <w:rsid w:val="00407EBB"/>
    <w:rsid w:val="0041132F"/>
    <w:rsid w:val="00421226"/>
    <w:rsid w:val="00444EBE"/>
    <w:rsid w:val="0044717D"/>
    <w:rsid w:val="0045154B"/>
    <w:rsid w:val="00463F2D"/>
    <w:rsid w:val="0047125D"/>
    <w:rsid w:val="00473E42"/>
    <w:rsid w:val="00486D35"/>
    <w:rsid w:val="00495CAD"/>
    <w:rsid w:val="00496932"/>
    <w:rsid w:val="004A3FB9"/>
    <w:rsid w:val="004B7B36"/>
    <w:rsid w:val="004D4088"/>
    <w:rsid w:val="004D63B8"/>
    <w:rsid w:val="004F0720"/>
    <w:rsid w:val="004F2CBC"/>
    <w:rsid w:val="005010D9"/>
    <w:rsid w:val="005048E8"/>
    <w:rsid w:val="005224E2"/>
    <w:rsid w:val="00551C1B"/>
    <w:rsid w:val="00562607"/>
    <w:rsid w:val="00576EAA"/>
    <w:rsid w:val="00584E3A"/>
    <w:rsid w:val="00594005"/>
    <w:rsid w:val="005A32BD"/>
    <w:rsid w:val="005A51E5"/>
    <w:rsid w:val="005A7267"/>
    <w:rsid w:val="005C455A"/>
    <w:rsid w:val="005C5896"/>
    <w:rsid w:val="005D13B6"/>
    <w:rsid w:val="005D377E"/>
    <w:rsid w:val="005F07E0"/>
    <w:rsid w:val="005F1F34"/>
    <w:rsid w:val="005F2290"/>
    <w:rsid w:val="005F529F"/>
    <w:rsid w:val="006013C4"/>
    <w:rsid w:val="00603730"/>
    <w:rsid w:val="0061129C"/>
    <w:rsid w:val="006232E2"/>
    <w:rsid w:val="00632965"/>
    <w:rsid w:val="00637ACB"/>
    <w:rsid w:val="00650351"/>
    <w:rsid w:val="00650520"/>
    <w:rsid w:val="006574A2"/>
    <w:rsid w:val="00660709"/>
    <w:rsid w:val="00662BC1"/>
    <w:rsid w:val="006640D6"/>
    <w:rsid w:val="00671B80"/>
    <w:rsid w:val="00672544"/>
    <w:rsid w:val="00673C77"/>
    <w:rsid w:val="00676270"/>
    <w:rsid w:val="006803AE"/>
    <w:rsid w:val="006820C3"/>
    <w:rsid w:val="00684D7C"/>
    <w:rsid w:val="00697D19"/>
    <w:rsid w:val="006B64B6"/>
    <w:rsid w:val="006C77AE"/>
    <w:rsid w:val="006D27A3"/>
    <w:rsid w:val="006D41F0"/>
    <w:rsid w:val="006D5409"/>
    <w:rsid w:val="006F4BA3"/>
    <w:rsid w:val="006F732B"/>
    <w:rsid w:val="00707719"/>
    <w:rsid w:val="00707AE0"/>
    <w:rsid w:val="007152A7"/>
    <w:rsid w:val="00717D6C"/>
    <w:rsid w:val="00720853"/>
    <w:rsid w:val="00721962"/>
    <w:rsid w:val="007435A8"/>
    <w:rsid w:val="00745422"/>
    <w:rsid w:val="0074609B"/>
    <w:rsid w:val="00754804"/>
    <w:rsid w:val="00761074"/>
    <w:rsid w:val="00777AED"/>
    <w:rsid w:val="0079412B"/>
    <w:rsid w:val="007A28C1"/>
    <w:rsid w:val="007A4DF1"/>
    <w:rsid w:val="007B2E1D"/>
    <w:rsid w:val="007B3CE7"/>
    <w:rsid w:val="007B57F0"/>
    <w:rsid w:val="007C0820"/>
    <w:rsid w:val="007C152D"/>
    <w:rsid w:val="007D25D9"/>
    <w:rsid w:val="007E0259"/>
    <w:rsid w:val="007E55B1"/>
    <w:rsid w:val="007E57A4"/>
    <w:rsid w:val="007F25B3"/>
    <w:rsid w:val="00812B9C"/>
    <w:rsid w:val="008221D9"/>
    <w:rsid w:val="008222F0"/>
    <w:rsid w:val="00825C59"/>
    <w:rsid w:val="00830B36"/>
    <w:rsid w:val="00835EE2"/>
    <w:rsid w:val="00854842"/>
    <w:rsid w:val="008626D6"/>
    <w:rsid w:val="008702C3"/>
    <w:rsid w:val="00880648"/>
    <w:rsid w:val="00883375"/>
    <w:rsid w:val="00884F9B"/>
    <w:rsid w:val="00887C21"/>
    <w:rsid w:val="00894C42"/>
    <w:rsid w:val="00895875"/>
    <w:rsid w:val="008A4C50"/>
    <w:rsid w:val="008A56FC"/>
    <w:rsid w:val="008B349C"/>
    <w:rsid w:val="008B4A28"/>
    <w:rsid w:val="008B695C"/>
    <w:rsid w:val="008C5412"/>
    <w:rsid w:val="008C7063"/>
    <w:rsid w:val="008D29A7"/>
    <w:rsid w:val="008F04C0"/>
    <w:rsid w:val="00911D48"/>
    <w:rsid w:val="00922D6A"/>
    <w:rsid w:val="0092493F"/>
    <w:rsid w:val="0093330D"/>
    <w:rsid w:val="009335F9"/>
    <w:rsid w:val="00936716"/>
    <w:rsid w:val="00940069"/>
    <w:rsid w:val="00947F6E"/>
    <w:rsid w:val="009543B3"/>
    <w:rsid w:val="00960532"/>
    <w:rsid w:val="00965130"/>
    <w:rsid w:val="00966912"/>
    <w:rsid w:val="00970482"/>
    <w:rsid w:val="009C0B8C"/>
    <w:rsid w:val="009C1291"/>
    <w:rsid w:val="009D1EB6"/>
    <w:rsid w:val="009D29B7"/>
    <w:rsid w:val="009D3E38"/>
    <w:rsid w:val="009E10B3"/>
    <w:rsid w:val="009E61DC"/>
    <w:rsid w:val="009E63B1"/>
    <w:rsid w:val="009F1341"/>
    <w:rsid w:val="00A01CC9"/>
    <w:rsid w:val="00A03990"/>
    <w:rsid w:val="00A074A8"/>
    <w:rsid w:val="00A12C9C"/>
    <w:rsid w:val="00A2117E"/>
    <w:rsid w:val="00A27129"/>
    <w:rsid w:val="00A3446F"/>
    <w:rsid w:val="00A378F2"/>
    <w:rsid w:val="00A45B58"/>
    <w:rsid w:val="00A60442"/>
    <w:rsid w:val="00A64D9C"/>
    <w:rsid w:val="00A6583C"/>
    <w:rsid w:val="00A84E20"/>
    <w:rsid w:val="00A87AF0"/>
    <w:rsid w:val="00A93592"/>
    <w:rsid w:val="00A95C6B"/>
    <w:rsid w:val="00AA08A8"/>
    <w:rsid w:val="00AA218E"/>
    <w:rsid w:val="00AA5848"/>
    <w:rsid w:val="00AD4BB8"/>
    <w:rsid w:val="00AE27CB"/>
    <w:rsid w:val="00B178EB"/>
    <w:rsid w:val="00B24F8C"/>
    <w:rsid w:val="00B3407C"/>
    <w:rsid w:val="00B37533"/>
    <w:rsid w:val="00B40527"/>
    <w:rsid w:val="00B43521"/>
    <w:rsid w:val="00B4453A"/>
    <w:rsid w:val="00B47037"/>
    <w:rsid w:val="00B471EC"/>
    <w:rsid w:val="00B537D3"/>
    <w:rsid w:val="00B92F88"/>
    <w:rsid w:val="00BA45EF"/>
    <w:rsid w:val="00BD6162"/>
    <w:rsid w:val="00BF3784"/>
    <w:rsid w:val="00BF3B30"/>
    <w:rsid w:val="00BF7AE0"/>
    <w:rsid w:val="00C3258C"/>
    <w:rsid w:val="00C35FB6"/>
    <w:rsid w:val="00C364E7"/>
    <w:rsid w:val="00C365BB"/>
    <w:rsid w:val="00C3750A"/>
    <w:rsid w:val="00C5138D"/>
    <w:rsid w:val="00C61AB5"/>
    <w:rsid w:val="00C62D53"/>
    <w:rsid w:val="00C65E61"/>
    <w:rsid w:val="00C7568E"/>
    <w:rsid w:val="00C91477"/>
    <w:rsid w:val="00C9237A"/>
    <w:rsid w:val="00C92F50"/>
    <w:rsid w:val="00CA4801"/>
    <w:rsid w:val="00CA608A"/>
    <w:rsid w:val="00CB1D4E"/>
    <w:rsid w:val="00CB5F94"/>
    <w:rsid w:val="00CC165E"/>
    <w:rsid w:val="00CC22D4"/>
    <w:rsid w:val="00CD40CA"/>
    <w:rsid w:val="00CD6397"/>
    <w:rsid w:val="00CF2398"/>
    <w:rsid w:val="00CF33FD"/>
    <w:rsid w:val="00CF47D4"/>
    <w:rsid w:val="00CF7769"/>
    <w:rsid w:val="00CF7BC8"/>
    <w:rsid w:val="00D0374A"/>
    <w:rsid w:val="00D050CC"/>
    <w:rsid w:val="00D1108C"/>
    <w:rsid w:val="00D11E91"/>
    <w:rsid w:val="00D14271"/>
    <w:rsid w:val="00D15724"/>
    <w:rsid w:val="00D2111C"/>
    <w:rsid w:val="00D21E82"/>
    <w:rsid w:val="00D24B52"/>
    <w:rsid w:val="00D25380"/>
    <w:rsid w:val="00D31EC3"/>
    <w:rsid w:val="00D733E4"/>
    <w:rsid w:val="00D772B4"/>
    <w:rsid w:val="00D9089C"/>
    <w:rsid w:val="00D918C8"/>
    <w:rsid w:val="00D968C9"/>
    <w:rsid w:val="00DA008C"/>
    <w:rsid w:val="00DA029B"/>
    <w:rsid w:val="00DA4E8E"/>
    <w:rsid w:val="00DB1AC7"/>
    <w:rsid w:val="00DC15DB"/>
    <w:rsid w:val="00DD5E8F"/>
    <w:rsid w:val="00DF2E52"/>
    <w:rsid w:val="00DF5404"/>
    <w:rsid w:val="00E018C8"/>
    <w:rsid w:val="00E12BFB"/>
    <w:rsid w:val="00E14DA4"/>
    <w:rsid w:val="00E23BC4"/>
    <w:rsid w:val="00E244BE"/>
    <w:rsid w:val="00E2526E"/>
    <w:rsid w:val="00E31116"/>
    <w:rsid w:val="00E57383"/>
    <w:rsid w:val="00E64492"/>
    <w:rsid w:val="00E673CE"/>
    <w:rsid w:val="00E73C65"/>
    <w:rsid w:val="00E838AE"/>
    <w:rsid w:val="00E84B14"/>
    <w:rsid w:val="00EB6321"/>
    <w:rsid w:val="00EB7077"/>
    <w:rsid w:val="00EC7867"/>
    <w:rsid w:val="00EE765A"/>
    <w:rsid w:val="00F0410C"/>
    <w:rsid w:val="00F05DDE"/>
    <w:rsid w:val="00F07E03"/>
    <w:rsid w:val="00F440DC"/>
    <w:rsid w:val="00F61FE8"/>
    <w:rsid w:val="00F62F42"/>
    <w:rsid w:val="00F81A83"/>
    <w:rsid w:val="00F825CE"/>
    <w:rsid w:val="00F85FA3"/>
    <w:rsid w:val="00F87C13"/>
    <w:rsid w:val="00F91F3E"/>
    <w:rsid w:val="00F95D45"/>
    <w:rsid w:val="00FB0C00"/>
    <w:rsid w:val="00FB2EC5"/>
    <w:rsid w:val="00FC00F1"/>
    <w:rsid w:val="00FD7863"/>
    <w:rsid w:val="00FE0E52"/>
    <w:rsid w:val="00FE134C"/>
    <w:rsid w:val="00FF18A0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56971116"/>
  <w15:docId w15:val="{B124806F-BA0B-4A48-813C-A2BD4523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rsid w:val="0044717D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4717D"/>
    <w:pPr>
      <w:keepNext/>
      <w:jc w:val="lef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4717D"/>
    <w:pPr>
      <w:keepNext/>
      <w:jc w:val="left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qFormat/>
    <w:rsid w:val="0044717D"/>
    <w:pPr>
      <w:keepNext/>
      <w:jc w:val="center"/>
      <w:outlineLvl w:val="3"/>
    </w:pPr>
    <w:rPr>
      <w:sz w:val="20"/>
      <w:szCs w:val="24"/>
      <w:u w:val="single"/>
    </w:rPr>
  </w:style>
  <w:style w:type="paragraph" w:styleId="Heading5">
    <w:name w:val="heading 5"/>
    <w:basedOn w:val="Normal"/>
    <w:next w:val="Normal"/>
    <w:qFormat/>
    <w:rsid w:val="0044717D"/>
    <w:pPr>
      <w:keepNext/>
      <w:jc w:val="center"/>
      <w:outlineLvl w:val="4"/>
    </w:pPr>
    <w:rPr>
      <w:b/>
      <w:sz w:val="20"/>
      <w:szCs w:val="24"/>
      <w:u w:val="single"/>
    </w:rPr>
  </w:style>
  <w:style w:type="paragraph" w:styleId="Heading6">
    <w:name w:val="heading 6"/>
    <w:basedOn w:val="Normal"/>
    <w:next w:val="Normal"/>
    <w:qFormat/>
    <w:rsid w:val="0044717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utlineLvl w:val="5"/>
    </w:pPr>
    <w:rPr>
      <w:sz w:val="12"/>
    </w:rPr>
  </w:style>
  <w:style w:type="paragraph" w:styleId="Heading7">
    <w:name w:val="heading 7"/>
    <w:basedOn w:val="Normal"/>
    <w:next w:val="Normal"/>
    <w:qFormat/>
    <w:rsid w:val="0044717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44717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right="-720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rsid w:val="0044717D"/>
    <w:pPr>
      <w:keepNext/>
      <w:tabs>
        <w:tab w:val="right" w:pos="360"/>
        <w:tab w:val="left" w:pos="720"/>
        <w:tab w:val="left" w:pos="1080"/>
        <w:tab w:val="left" w:pos="1440"/>
        <w:tab w:val="left" w:pos="1800"/>
        <w:tab w:val="left" w:pos="2160"/>
      </w:tabs>
      <w:ind w:left="720" w:hanging="720"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right" w:pos="270"/>
        <w:tab w:val="left" w:pos="360"/>
        <w:tab w:val="left" w:pos="720"/>
        <w:tab w:val="right" w:leader="dot" w:pos="4140"/>
      </w:tabs>
      <w:ind w:left="720" w:hanging="720"/>
      <w:jc w:val="left"/>
    </w:pPr>
    <w:rPr>
      <w:sz w:val="16"/>
    </w:rPr>
  </w:style>
  <w:style w:type="paragraph" w:styleId="BodyTextIndent2">
    <w:name w:val="Body Text Indent 2"/>
    <w:basedOn w:val="Normal"/>
    <w:pPr>
      <w:tabs>
        <w:tab w:val="right" w:pos="270"/>
        <w:tab w:val="left" w:pos="360"/>
        <w:tab w:val="left" w:pos="720"/>
        <w:tab w:val="right" w:leader="dot" w:pos="4140"/>
      </w:tabs>
      <w:ind w:left="720" w:hanging="540"/>
      <w:jc w:val="left"/>
    </w:pPr>
    <w:rPr>
      <w:sz w:val="16"/>
    </w:rPr>
  </w:style>
  <w:style w:type="paragraph" w:styleId="BodyText">
    <w:name w:val="Body Text"/>
    <w:basedOn w:val="Normal"/>
    <w:pPr>
      <w:jc w:val="left"/>
    </w:pPr>
    <w:rPr>
      <w:sz w:val="20"/>
      <w:u w:val="single"/>
    </w:rPr>
  </w:style>
  <w:style w:type="paragraph" w:styleId="ListNumber3">
    <w:name w:val="List Number 3"/>
    <w:basedOn w:val="Normal"/>
    <w:pPr>
      <w:numPr>
        <w:numId w:val="3"/>
      </w:numPr>
      <w:jc w:val="left"/>
    </w:pPr>
    <w:rPr>
      <w:sz w:val="20"/>
    </w:rPr>
  </w:style>
  <w:style w:type="paragraph" w:styleId="ListNumber4">
    <w:name w:val="List Number 4"/>
    <w:basedOn w:val="Normal"/>
    <w:pPr>
      <w:numPr>
        <w:numId w:val="4"/>
      </w:numPr>
      <w:jc w:val="left"/>
    </w:pPr>
    <w:rPr>
      <w:sz w:val="20"/>
    </w:rPr>
  </w:style>
  <w:style w:type="paragraph" w:styleId="ListNumber5">
    <w:name w:val="List Number 5"/>
    <w:basedOn w:val="Normal"/>
    <w:pPr>
      <w:numPr>
        <w:numId w:val="5"/>
      </w:numPr>
      <w:jc w:val="lef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8D29A7"/>
    <w:rPr>
      <w:b/>
      <w:bCs/>
    </w:rPr>
  </w:style>
  <w:style w:type="paragraph" w:styleId="BalloonText">
    <w:name w:val="Balloon Text"/>
    <w:basedOn w:val="Normal"/>
    <w:semiHidden/>
    <w:rsid w:val="008D29A7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44717D"/>
    <w:pPr>
      <w:framePr w:w="7920" w:h="1980" w:hRule="exact" w:hSpace="180" w:wrap="auto" w:hAnchor="page" w:xAlign="center" w:yAlign="bottom"/>
      <w:ind w:left="2880"/>
      <w:jc w:val="left"/>
    </w:pPr>
    <w:rPr>
      <w:rFonts w:ascii="Palatino Linotype" w:hAnsi="Palatino Linotype" w:cs="Arial"/>
      <w:szCs w:val="24"/>
    </w:rPr>
  </w:style>
  <w:style w:type="paragraph" w:styleId="Title">
    <w:name w:val="Title"/>
    <w:basedOn w:val="Normal"/>
    <w:qFormat/>
    <w:rsid w:val="0044717D"/>
    <w:pPr>
      <w:jc w:val="center"/>
    </w:pPr>
    <w:rPr>
      <w:b/>
      <w:sz w:val="24"/>
    </w:rPr>
  </w:style>
  <w:style w:type="paragraph" w:styleId="BodyText2">
    <w:name w:val="Body Text 2"/>
    <w:basedOn w:val="Normal"/>
    <w:rsid w:val="0044717D"/>
    <w:pPr>
      <w:tabs>
        <w:tab w:val="right" w:pos="0"/>
      </w:tabs>
      <w:jc w:val="left"/>
    </w:pPr>
    <w:rPr>
      <w:sz w:val="20"/>
      <w:szCs w:val="24"/>
    </w:rPr>
  </w:style>
  <w:style w:type="paragraph" w:styleId="BodyText3">
    <w:name w:val="Body Text 3"/>
    <w:basedOn w:val="Normal"/>
    <w:rsid w:val="0044717D"/>
    <w:rPr>
      <w:sz w:val="20"/>
      <w:szCs w:val="24"/>
    </w:rPr>
  </w:style>
  <w:style w:type="paragraph" w:styleId="Subtitle">
    <w:name w:val="Subtitle"/>
    <w:basedOn w:val="Normal"/>
    <w:qFormat/>
    <w:rsid w:val="0044717D"/>
    <w:pPr>
      <w:jc w:val="center"/>
    </w:pPr>
    <w:rPr>
      <w:b/>
      <w:sz w:val="20"/>
      <w:szCs w:val="24"/>
    </w:rPr>
  </w:style>
  <w:style w:type="character" w:styleId="Hyperlink">
    <w:name w:val="Hyperlink"/>
    <w:basedOn w:val="DefaultParagraphFont"/>
    <w:rsid w:val="0044717D"/>
    <w:rPr>
      <w:color w:val="0000FF"/>
      <w:u w:val="single"/>
    </w:rPr>
  </w:style>
  <w:style w:type="paragraph" w:customStyle="1" w:styleId="Natmin">
    <w:name w:val="Natmin"/>
    <w:basedOn w:val="Normal"/>
    <w:rsid w:val="0044717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20" w:lineRule="exact"/>
    </w:pPr>
    <w:rPr>
      <w:sz w:val="20"/>
    </w:rPr>
  </w:style>
  <w:style w:type="paragraph" w:customStyle="1" w:styleId="Natmin-indent1">
    <w:name w:val="Natmin-indent1"/>
    <w:basedOn w:val="Natmin"/>
    <w:rsid w:val="0044717D"/>
    <w:pPr>
      <w:ind w:left="360"/>
    </w:pPr>
  </w:style>
  <w:style w:type="paragraph" w:customStyle="1" w:styleId="Normal-indent1">
    <w:name w:val="Normal-indent1"/>
    <w:basedOn w:val="Normal"/>
    <w:rsid w:val="0044717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360"/>
    </w:pPr>
    <w:rPr>
      <w:sz w:val="20"/>
    </w:rPr>
  </w:style>
  <w:style w:type="paragraph" w:styleId="BodyTextIndent3">
    <w:name w:val="Body Text Indent 3"/>
    <w:basedOn w:val="Normal"/>
    <w:rsid w:val="0044717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220" w:line="220" w:lineRule="exact"/>
      <w:ind w:left="720" w:hanging="720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44717D"/>
    <w:pPr>
      <w:tabs>
        <w:tab w:val="left" w:pos="720"/>
        <w:tab w:val="left" w:pos="8280"/>
        <w:tab w:val="left" w:pos="9360"/>
      </w:tabs>
    </w:pPr>
    <w:rPr>
      <w:sz w:val="16"/>
      <w:szCs w:val="24"/>
    </w:rPr>
  </w:style>
  <w:style w:type="paragraph" w:styleId="PlainText">
    <w:name w:val="Plain Text"/>
    <w:basedOn w:val="Normal"/>
    <w:rsid w:val="0044717D"/>
    <w:pPr>
      <w:jc w:val="left"/>
    </w:pPr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0B4183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26539F"/>
    <w:pPr>
      <w:tabs>
        <w:tab w:val="num" w:pos="360"/>
      </w:tabs>
      <w:ind w:left="360" w:hanging="360"/>
      <w:jc w:val="left"/>
    </w:pPr>
    <w:rPr>
      <w:sz w:val="14"/>
    </w:rPr>
  </w:style>
  <w:style w:type="paragraph" w:styleId="ListBullet2">
    <w:name w:val="List Bullet 2"/>
    <w:basedOn w:val="Normal"/>
    <w:autoRedefine/>
    <w:rsid w:val="0026539F"/>
    <w:pPr>
      <w:tabs>
        <w:tab w:val="num" w:pos="720"/>
      </w:tabs>
      <w:ind w:left="720" w:hanging="360"/>
      <w:jc w:val="left"/>
    </w:pPr>
    <w:rPr>
      <w:sz w:val="14"/>
    </w:rPr>
  </w:style>
  <w:style w:type="paragraph" w:styleId="ListBullet3">
    <w:name w:val="List Bullet 3"/>
    <w:basedOn w:val="Normal"/>
    <w:autoRedefine/>
    <w:rsid w:val="0026539F"/>
    <w:pPr>
      <w:tabs>
        <w:tab w:val="num" w:pos="1080"/>
      </w:tabs>
      <w:ind w:left="1080" w:hanging="360"/>
      <w:jc w:val="left"/>
    </w:pPr>
    <w:rPr>
      <w:sz w:val="14"/>
    </w:rPr>
  </w:style>
  <w:style w:type="paragraph" w:styleId="ListBullet4">
    <w:name w:val="List Bullet 4"/>
    <w:basedOn w:val="Normal"/>
    <w:autoRedefine/>
    <w:rsid w:val="0026539F"/>
    <w:pPr>
      <w:tabs>
        <w:tab w:val="num" w:pos="1440"/>
      </w:tabs>
      <w:ind w:left="1440" w:hanging="360"/>
      <w:jc w:val="left"/>
    </w:pPr>
    <w:rPr>
      <w:sz w:val="14"/>
    </w:rPr>
  </w:style>
  <w:style w:type="paragraph" w:styleId="ListBullet5">
    <w:name w:val="List Bullet 5"/>
    <w:basedOn w:val="Normal"/>
    <w:autoRedefine/>
    <w:rsid w:val="0026539F"/>
    <w:pPr>
      <w:tabs>
        <w:tab w:val="num" w:pos="1800"/>
      </w:tabs>
      <w:ind w:left="1800" w:hanging="360"/>
      <w:jc w:val="left"/>
    </w:pPr>
    <w:rPr>
      <w:sz w:val="14"/>
    </w:rPr>
  </w:style>
  <w:style w:type="paragraph" w:styleId="ListNumber">
    <w:name w:val="List Number"/>
    <w:basedOn w:val="Normal"/>
    <w:rsid w:val="0026539F"/>
    <w:pPr>
      <w:tabs>
        <w:tab w:val="num" w:pos="360"/>
      </w:tabs>
      <w:ind w:left="360" w:hanging="360"/>
      <w:jc w:val="left"/>
    </w:pPr>
    <w:rPr>
      <w:sz w:val="14"/>
    </w:rPr>
  </w:style>
  <w:style w:type="paragraph" w:styleId="ListNumber2">
    <w:name w:val="List Number 2"/>
    <w:basedOn w:val="Normal"/>
    <w:rsid w:val="0026539F"/>
    <w:pPr>
      <w:tabs>
        <w:tab w:val="num" w:pos="720"/>
      </w:tabs>
      <w:ind w:left="720" w:hanging="360"/>
      <w:jc w:val="left"/>
    </w:pPr>
    <w:rPr>
      <w:sz w:val="14"/>
    </w:rPr>
  </w:style>
  <w:style w:type="paragraph" w:styleId="Revision">
    <w:name w:val="Revision"/>
    <w:hidden/>
    <w:uiPriority w:val="99"/>
    <w:semiHidden/>
    <w:rsid w:val="00B37533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81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5a1ddf3237326bccc88fd730f302a353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c4ca3a01606d11afaa11f9ed651fbc4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7A28-B1C0-499F-9D11-7553E38FD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E3D46-EF89-46A6-A92B-E2FFB1247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89E11-0D9A-436F-8494-65E3909B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 FOR THE YEAR 2005 OF THE U</vt:lpstr>
    </vt:vector>
  </TitlesOfParts>
  <Company>NAIC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FOR THE YEAR 2005 OF THE U</dc:title>
  <dc:creator>NAIC</dc:creator>
  <cp:lastModifiedBy>Beydler, Nancy</cp:lastModifiedBy>
  <cp:revision>2</cp:revision>
  <cp:lastPrinted>2022-06-03T14:33:00Z</cp:lastPrinted>
  <dcterms:created xsi:type="dcterms:W3CDTF">2023-06-06T21:04:00Z</dcterms:created>
  <dcterms:modified xsi:type="dcterms:W3CDTF">2023-06-06T21:04:00Z</dcterms:modified>
</cp:coreProperties>
</file>