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CDAF" w14:textId="77777777" w:rsidR="007B4826" w:rsidRDefault="007B4826" w:rsidP="005416A7">
      <w:pPr>
        <w:pStyle w:val="ListParagraph"/>
        <w:tabs>
          <w:tab w:val="left" w:pos="8640"/>
          <w:tab w:val="left" w:leader="dot" w:pos="10080"/>
        </w:tabs>
        <w:spacing w:after="120"/>
        <w:ind w:left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C1E9D32" w14:textId="77777777" w:rsidR="007B4826" w:rsidRDefault="007B4826" w:rsidP="005416A7">
      <w:pPr>
        <w:pStyle w:val="ListParagraph"/>
        <w:tabs>
          <w:tab w:val="left" w:pos="8820"/>
          <w:tab w:val="left" w:leader="dot" w:pos="9900"/>
        </w:tabs>
        <w:spacing w:after="120"/>
        <w:ind w:left="0"/>
        <w:rPr>
          <w:sz w:val="12"/>
        </w:rPr>
      </w:pPr>
      <w:r>
        <w:rPr>
          <w:sz w:val="16"/>
          <w:szCs w:val="16"/>
        </w:rPr>
        <w:tab/>
      </w:r>
      <w:r w:rsidRPr="001E4C93">
        <w:rPr>
          <w:sz w:val="12"/>
        </w:rPr>
        <w:t>Affix Bar Code Above</w:t>
      </w:r>
    </w:p>
    <w:p w14:paraId="6D817348" w14:textId="77777777" w:rsidR="005416A7" w:rsidRDefault="005416A7" w:rsidP="005416A7"/>
    <w:p w14:paraId="1A30958F" w14:textId="77777777" w:rsidR="007B4826" w:rsidRPr="005416A7" w:rsidRDefault="007B4826" w:rsidP="007B4826">
      <w:pPr>
        <w:jc w:val="center"/>
        <w:rPr>
          <w:b/>
          <w:sz w:val="20"/>
        </w:rPr>
      </w:pPr>
      <w:r w:rsidRPr="005416A7">
        <w:rPr>
          <w:b/>
          <w:sz w:val="20"/>
        </w:rPr>
        <w:t>CYBERSECURITY AND IDENTITY THEFT INSURANCE COVERAGE SUPPLEMENT</w:t>
      </w:r>
    </w:p>
    <w:p w14:paraId="54E640ED" w14:textId="77777777" w:rsidR="007B4826" w:rsidRPr="005416A7" w:rsidRDefault="007B4826" w:rsidP="007B4826">
      <w:pPr>
        <w:jc w:val="center"/>
        <w:rPr>
          <w:sz w:val="16"/>
          <w:szCs w:val="16"/>
        </w:rPr>
      </w:pPr>
      <w:r w:rsidRPr="005416A7">
        <w:rPr>
          <w:sz w:val="16"/>
          <w:szCs w:val="16"/>
        </w:rPr>
        <w:t>For The Year Ended December 31, 20__</w:t>
      </w:r>
    </w:p>
    <w:p w14:paraId="2055A3DC" w14:textId="77777777" w:rsidR="007B4826" w:rsidRPr="005416A7" w:rsidRDefault="007B4826" w:rsidP="005416A7">
      <w:pPr>
        <w:pStyle w:val="ListParagraph"/>
        <w:tabs>
          <w:tab w:val="left" w:pos="8640"/>
          <w:tab w:val="left" w:leader="dot" w:pos="9900"/>
        </w:tabs>
        <w:spacing w:after="120"/>
        <w:ind w:left="0"/>
        <w:jc w:val="center"/>
        <w:rPr>
          <w:sz w:val="16"/>
          <w:szCs w:val="16"/>
        </w:rPr>
      </w:pPr>
      <w:r w:rsidRPr="005416A7">
        <w:rPr>
          <w:sz w:val="16"/>
          <w:szCs w:val="16"/>
        </w:rPr>
        <w:t>(To Be Filed by April 1</w:t>
      </w:r>
      <w:r w:rsidR="005416A7">
        <w:rPr>
          <w:sz w:val="16"/>
          <w:szCs w:val="16"/>
        </w:rPr>
        <w:t>)</w:t>
      </w:r>
    </w:p>
    <w:p w14:paraId="107BE7A5" w14:textId="77777777" w:rsidR="007B4826" w:rsidRPr="005416A7" w:rsidRDefault="007B4826" w:rsidP="005416A7">
      <w:pPr>
        <w:pStyle w:val="ListParagraph"/>
        <w:tabs>
          <w:tab w:val="left" w:pos="8640"/>
          <w:tab w:val="left" w:leader="dot" w:pos="9900"/>
        </w:tabs>
        <w:spacing w:after="120"/>
        <w:ind w:left="0"/>
        <w:jc w:val="center"/>
        <w:rPr>
          <w:sz w:val="16"/>
          <w:szCs w:val="16"/>
        </w:rPr>
      </w:pPr>
    </w:p>
    <w:p w14:paraId="7C726BAC" w14:textId="77777777" w:rsidR="007B4826" w:rsidRPr="005416A7" w:rsidRDefault="007B4826" w:rsidP="0088057F">
      <w:pPr>
        <w:tabs>
          <w:tab w:val="left" w:leader="dot" w:pos="2880"/>
          <w:tab w:val="left" w:pos="7200"/>
          <w:tab w:val="left" w:leader="dot" w:pos="10080"/>
        </w:tabs>
        <w:rPr>
          <w:sz w:val="16"/>
          <w:szCs w:val="16"/>
        </w:rPr>
      </w:pPr>
      <w:r w:rsidRPr="005416A7">
        <w:rPr>
          <w:sz w:val="16"/>
          <w:szCs w:val="16"/>
        </w:rPr>
        <w:t>NAIC Group Code</w:t>
      </w:r>
      <w:r w:rsidRPr="005416A7">
        <w:rPr>
          <w:sz w:val="16"/>
          <w:szCs w:val="16"/>
        </w:rPr>
        <w:tab/>
      </w:r>
      <w:r w:rsidRPr="005416A7">
        <w:rPr>
          <w:sz w:val="16"/>
          <w:szCs w:val="16"/>
        </w:rPr>
        <w:tab/>
        <w:t>NAIC Company Code</w:t>
      </w:r>
      <w:r w:rsidRPr="005416A7">
        <w:rPr>
          <w:sz w:val="16"/>
          <w:szCs w:val="16"/>
        </w:rPr>
        <w:tab/>
      </w:r>
    </w:p>
    <w:p w14:paraId="4C99914E" w14:textId="77777777" w:rsidR="007B4826" w:rsidRPr="005416A7" w:rsidRDefault="007B4826" w:rsidP="007B4826">
      <w:pPr>
        <w:tabs>
          <w:tab w:val="right" w:leader="dot" w:pos="13680"/>
        </w:tabs>
        <w:rPr>
          <w:sz w:val="16"/>
          <w:szCs w:val="16"/>
        </w:rPr>
      </w:pPr>
    </w:p>
    <w:p w14:paraId="3A6845DD" w14:textId="77777777" w:rsidR="007B4826" w:rsidRDefault="007B4826" w:rsidP="0088057F">
      <w:pPr>
        <w:tabs>
          <w:tab w:val="left" w:leader="dot" w:pos="10080"/>
        </w:tabs>
        <w:rPr>
          <w:sz w:val="16"/>
          <w:szCs w:val="16"/>
        </w:rPr>
      </w:pPr>
      <w:r w:rsidRPr="005416A7">
        <w:rPr>
          <w:sz w:val="16"/>
          <w:szCs w:val="16"/>
        </w:rPr>
        <w:t xml:space="preserve">Company Name </w:t>
      </w:r>
      <w:r w:rsidRPr="005416A7">
        <w:rPr>
          <w:sz w:val="16"/>
          <w:szCs w:val="16"/>
        </w:rPr>
        <w:tab/>
      </w:r>
    </w:p>
    <w:p w14:paraId="4D4CF1AC" w14:textId="77777777" w:rsidR="007B4826" w:rsidRDefault="007B4826" w:rsidP="0088057F">
      <w:pPr>
        <w:tabs>
          <w:tab w:val="left" w:leader="dot" w:pos="10080"/>
        </w:tabs>
        <w:rPr>
          <w:sz w:val="16"/>
          <w:szCs w:val="16"/>
        </w:rPr>
      </w:pPr>
    </w:p>
    <w:p w14:paraId="1BE02AC7" w14:textId="77777777" w:rsidR="007B4826" w:rsidRDefault="007B4826" w:rsidP="005416A7">
      <w:pPr>
        <w:tabs>
          <w:tab w:val="left" w:leader="dot" w:pos="10080"/>
        </w:tabs>
        <w:jc w:val="center"/>
        <w:rPr>
          <w:b/>
          <w:sz w:val="20"/>
        </w:rPr>
      </w:pPr>
      <w:r w:rsidRPr="005416A7">
        <w:rPr>
          <w:b/>
          <w:sz w:val="20"/>
        </w:rPr>
        <w:t xml:space="preserve">PART 1 </w:t>
      </w:r>
      <w:r>
        <w:rPr>
          <w:b/>
          <w:sz w:val="20"/>
        </w:rPr>
        <w:t>–</w:t>
      </w:r>
      <w:r w:rsidRPr="005416A7">
        <w:rPr>
          <w:b/>
          <w:sz w:val="20"/>
        </w:rPr>
        <w:t xml:space="preserve"> INTERROGATORIES</w:t>
      </w:r>
    </w:p>
    <w:p w14:paraId="01D5DF3A" w14:textId="77777777" w:rsidR="00C930C8" w:rsidRPr="005416A7" w:rsidRDefault="00C930C8" w:rsidP="005416A7">
      <w:pPr>
        <w:tabs>
          <w:tab w:val="left" w:leader="dot" w:pos="10080"/>
        </w:tabs>
        <w:jc w:val="center"/>
        <w:rPr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5"/>
        <w:gridCol w:w="702"/>
        <w:gridCol w:w="700"/>
        <w:gridCol w:w="703"/>
      </w:tblGrid>
      <w:tr w:rsidR="002A7B71" w14:paraId="118F7B59" w14:textId="77777777" w:rsidTr="002A7B71">
        <w:tc>
          <w:tcPr>
            <w:tcW w:w="8118" w:type="dxa"/>
          </w:tcPr>
          <w:p w14:paraId="04E159C3" w14:textId="77777777" w:rsidR="002A7B71" w:rsidRPr="005416A7" w:rsidRDefault="002A7B71" w:rsidP="00C930C8">
            <w:pPr>
              <w:pStyle w:val="ListParagraph"/>
              <w:tabs>
                <w:tab w:val="left" w:pos="366"/>
                <w:tab w:val="left" w:pos="8640"/>
                <w:tab w:val="left" w:leader="dot" w:pos="9900"/>
              </w:tabs>
              <w:spacing w:after="120"/>
              <w:ind w:left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Cybersecurity Insurance Coverage:</w:t>
            </w:r>
          </w:p>
        </w:tc>
        <w:tc>
          <w:tcPr>
            <w:tcW w:w="709" w:type="dxa"/>
            <w:tcMar>
              <w:left w:w="58" w:type="dxa"/>
              <w:right w:w="58" w:type="dxa"/>
            </w:tcMar>
          </w:tcPr>
          <w:p w14:paraId="543D4F54" w14:textId="77777777" w:rsidR="002A7B71" w:rsidRDefault="002A7B71" w:rsidP="007B4826">
            <w:pPr>
              <w:pStyle w:val="ListParagraph"/>
              <w:tabs>
                <w:tab w:val="left" w:pos="8640"/>
                <w:tab w:val="left" w:leader="dot" w:pos="9900"/>
              </w:tabs>
              <w:spacing w:after="12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left w:w="58" w:type="dxa"/>
              <w:right w:w="58" w:type="dxa"/>
            </w:tcMar>
          </w:tcPr>
          <w:p w14:paraId="4F1930E8" w14:textId="77777777" w:rsidR="002A7B71" w:rsidRDefault="002A7B71" w:rsidP="007B4826">
            <w:pPr>
              <w:pStyle w:val="ListParagraph"/>
              <w:tabs>
                <w:tab w:val="left" w:pos="8640"/>
                <w:tab w:val="left" w:leader="dot" w:pos="9900"/>
              </w:tabs>
              <w:spacing w:after="12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710" w:type="dxa"/>
            <w:tcMar>
              <w:left w:w="58" w:type="dxa"/>
              <w:right w:w="58" w:type="dxa"/>
            </w:tcMar>
          </w:tcPr>
          <w:p w14:paraId="14761850" w14:textId="77777777" w:rsidR="002A7B71" w:rsidRDefault="002A7B71" w:rsidP="007B4826">
            <w:pPr>
              <w:pStyle w:val="ListParagraph"/>
              <w:tabs>
                <w:tab w:val="left" w:pos="8640"/>
                <w:tab w:val="left" w:leader="dot" w:pos="9900"/>
              </w:tabs>
              <w:spacing w:after="120"/>
              <w:ind w:left="0"/>
              <w:jc w:val="left"/>
              <w:rPr>
                <w:sz w:val="16"/>
                <w:szCs w:val="16"/>
              </w:rPr>
            </w:pPr>
          </w:p>
        </w:tc>
      </w:tr>
      <w:tr w:rsidR="002A7B71" w14:paraId="03F4AE48" w14:textId="77777777" w:rsidTr="002A7B71">
        <w:tc>
          <w:tcPr>
            <w:tcW w:w="8118" w:type="dxa"/>
          </w:tcPr>
          <w:p w14:paraId="487BC758" w14:textId="77777777" w:rsidR="002A7B71" w:rsidRDefault="002A7B71" w:rsidP="005416A7">
            <w:pPr>
              <w:pStyle w:val="ListParagraph"/>
              <w:tabs>
                <w:tab w:val="left" w:pos="366"/>
                <w:tab w:val="left" w:pos="8640"/>
                <w:tab w:val="left" w:leader="dot" w:pos="9900"/>
              </w:tabs>
              <w:spacing w:after="120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ab/>
              <w:t>Does the reporting entity write any stand-alone cybersecurity insurance coverage?</w:t>
            </w:r>
          </w:p>
        </w:tc>
        <w:tc>
          <w:tcPr>
            <w:tcW w:w="709" w:type="dxa"/>
            <w:tcMar>
              <w:left w:w="58" w:type="dxa"/>
              <w:right w:w="58" w:type="dxa"/>
            </w:tcMar>
          </w:tcPr>
          <w:p w14:paraId="4F9B55C8" w14:textId="77777777" w:rsidR="002A7B71" w:rsidRDefault="002A7B71">
            <w:pPr>
              <w:pStyle w:val="ListParagraph"/>
              <w:tabs>
                <w:tab w:val="left" w:pos="8640"/>
                <w:tab w:val="left" w:leader="dot" w:pos="9900"/>
              </w:tabs>
              <w:spacing w:after="120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 [   ]</w:t>
            </w:r>
          </w:p>
        </w:tc>
        <w:tc>
          <w:tcPr>
            <w:tcW w:w="709" w:type="dxa"/>
            <w:tcMar>
              <w:left w:w="58" w:type="dxa"/>
              <w:right w:w="58" w:type="dxa"/>
            </w:tcMar>
          </w:tcPr>
          <w:p w14:paraId="1536B931" w14:textId="77777777" w:rsidR="002A7B71" w:rsidRDefault="002A7B71">
            <w:pPr>
              <w:pStyle w:val="ListParagraph"/>
              <w:tabs>
                <w:tab w:val="left" w:pos="8640"/>
                <w:tab w:val="left" w:leader="dot" w:pos="9900"/>
              </w:tabs>
              <w:spacing w:after="120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 [   ]</w:t>
            </w:r>
          </w:p>
        </w:tc>
        <w:tc>
          <w:tcPr>
            <w:tcW w:w="710" w:type="dxa"/>
            <w:tcMar>
              <w:left w:w="58" w:type="dxa"/>
              <w:right w:w="58" w:type="dxa"/>
            </w:tcMar>
          </w:tcPr>
          <w:p w14:paraId="6F6B56FA" w14:textId="77777777" w:rsidR="002A7B71" w:rsidRDefault="002A7B71">
            <w:pPr>
              <w:pStyle w:val="ListParagraph"/>
              <w:tabs>
                <w:tab w:val="left" w:pos="8640"/>
                <w:tab w:val="left" w:leader="dot" w:pos="9900"/>
              </w:tabs>
              <w:spacing w:after="120"/>
              <w:ind w:left="0"/>
              <w:jc w:val="left"/>
              <w:rPr>
                <w:sz w:val="16"/>
                <w:szCs w:val="16"/>
              </w:rPr>
            </w:pPr>
          </w:p>
        </w:tc>
      </w:tr>
      <w:tr w:rsidR="002A7B71" w14:paraId="5E994559" w14:textId="77777777" w:rsidTr="002A7B71">
        <w:tc>
          <w:tcPr>
            <w:tcW w:w="8118" w:type="dxa"/>
          </w:tcPr>
          <w:p w14:paraId="5CCEC490" w14:textId="77777777" w:rsidR="002A7B71" w:rsidRDefault="002A7B71" w:rsidP="005416A7">
            <w:pPr>
              <w:pStyle w:val="ListParagraph"/>
              <w:tabs>
                <w:tab w:val="left" w:pos="366"/>
                <w:tab w:val="left" w:pos="8640"/>
                <w:tab w:val="left" w:leader="dot" w:pos="9900"/>
              </w:tabs>
              <w:spacing w:after="120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If yes, complete Column 1 for Part 2.</w:t>
            </w:r>
          </w:p>
        </w:tc>
        <w:tc>
          <w:tcPr>
            <w:tcW w:w="709" w:type="dxa"/>
            <w:tcMar>
              <w:left w:w="58" w:type="dxa"/>
              <w:right w:w="58" w:type="dxa"/>
            </w:tcMar>
          </w:tcPr>
          <w:p w14:paraId="0357C24D" w14:textId="77777777" w:rsidR="002A7B71" w:rsidRDefault="002A7B71" w:rsidP="007B4826">
            <w:pPr>
              <w:pStyle w:val="ListParagraph"/>
              <w:tabs>
                <w:tab w:val="left" w:pos="8640"/>
                <w:tab w:val="left" w:leader="dot" w:pos="9900"/>
              </w:tabs>
              <w:spacing w:after="12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left w:w="58" w:type="dxa"/>
              <w:right w:w="58" w:type="dxa"/>
            </w:tcMar>
          </w:tcPr>
          <w:p w14:paraId="58C5AC5C" w14:textId="77777777" w:rsidR="002A7B71" w:rsidRDefault="002A7B71" w:rsidP="007B4826">
            <w:pPr>
              <w:pStyle w:val="ListParagraph"/>
              <w:tabs>
                <w:tab w:val="left" w:pos="8640"/>
                <w:tab w:val="left" w:leader="dot" w:pos="9900"/>
              </w:tabs>
              <w:spacing w:after="12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710" w:type="dxa"/>
            <w:tcMar>
              <w:left w:w="58" w:type="dxa"/>
              <w:right w:w="58" w:type="dxa"/>
            </w:tcMar>
          </w:tcPr>
          <w:p w14:paraId="32721B97" w14:textId="77777777" w:rsidR="002A7B71" w:rsidRDefault="002A7B71" w:rsidP="007B4826">
            <w:pPr>
              <w:pStyle w:val="ListParagraph"/>
              <w:tabs>
                <w:tab w:val="left" w:pos="8640"/>
                <w:tab w:val="left" w:leader="dot" w:pos="9900"/>
              </w:tabs>
              <w:spacing w:after="120"/>
              <w:ind w:left="0"/>
              <w:jc w:val="left"/>
              <w:rPr>
                <w:sz w:val="16"/>
                <w:szCs w:val="16"/>
              </w:rPr>
            </w:pPr>
          </w:p>
        </w:tc>
      </w:tr>
      <w:tr w:rsidR="002A7B71" w14:paraId="6534BE38" w14:textId="77777777" w:rsidTr="002A7B71">
        <w:tc>
          <w:tcPr>
            <w:tcW w:w="8118" w:type="dxa"/>
          </w:tcPr>
          <w:p w14:paraId="39064AD6" w14:textId="77777777" w:rsidR="002A7B71" w:rsidRDefault="002A7B71" w:rsidP="005416A7">
            <w:pPr>
              <w:pStyle w:val="ListParagraph"/>
              <w:tabs>
                <w:tab w:val="left" w:pos="366"/>
                <w:tab w:val="left" w:pos="8640"/>
                <w:tab w:val="left" w:leader="dot" w:pos="9900"/>
              </w:tabs>
              <w:spacing w:after="120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ab/>
              <w:t>Does the reporting entity write any cybersecurity insurance coverage provided as part of a package policy?</w:t>
            </w:r>
          </w:p>
        </w:tc>
        <w:tc>
          <w:tcPr>
            <w:tcW w:w="709" w:type="dxa"/>
            <w:tcMar>
              <w:left w:w="58" w:type="dxa"/>
              <w:right w:w="58" w:type="dxa"/>
            </w:tcMar>
          </w:tcPr>
          <w:p w14:paraId="4171D5F9" w14:textId="77777777" w:rsidR="002A7B71" w:rsidRDefault="002A7B71" w:rsidP="007B4826">
            <w:pPr>
              <w:pStyle w:val="ListParagraph"/>
              <w:tabs>
                <w:tab w:val="left" w:pos="8640"/>
                <w:tab w:val="left" w:leader="dot" w:pos="9900"/>
              </w:tabs>
              <w:spacing w:after="120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 [   ]</w:t>
            </w:r>
          </w:p>
        </w:tc>
        <w:tc>
          <w:tcPr>
            <w:tcW w:w="709" w:type="dxa"/>
            <w:tcMar>
              <w:left w:w="58" w:type="dxa"/>
              <w:right w:w="58" w:type="dxa"/>
            </w:tcMar>
          </w:tcPr>
          <w:p w14:paraId="472A9051" w14:textId="77777777" w:rsidR="002A7B71" w:rsidRDefault="002A7B71" w:rsidP="007B4826">
            <w:pPr>
              <w:pStyle w:val="ListParagraph"/>
              <w:tabs>
                <w:tab w:val="left" w:pos="8640"/>
                <w:tab w:val="left" w:leader="dot" w:pos="9900"/>
              </w:tabs>
              <w:spacing w:after="120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 [   ]</w:t>
            </w:r>
          </w:p>
        </w:tc>
        <w:tc>
          <w:tcPr>
            <w:tcW w:w="710" w:type="dxa"/>
            <w:tcMar>
              <w:left w:w="58" w:type="dxa"/>
              <w:right w:w="58" w:type="dxa"/>
            </w:tcMar>
          </w:tcPr>
          <w:p w14:paraId="46EF4B9E" w14:textId="77777777" w:rsidR="002A7B71" w:rsidRDefault="002A7B71" w:rsidP="007B4826">
            <w:pPr>
              <w:pStyle w:val="ListParagraph"/>
              <w:tabs>
                <w:tab w:val="left" w:pos="8640"/>
                <w:tab w:val="left" w:leader="dot" w:pos="9900"/>
              </w:tabs>
              <w:spacing w:after="120"/>
              <w:ind w:left="0"/>
              <w:jc w:val="left"/>
              <w:rPr>
                <w:sz w:val="16"/>
                <w:szCs w:val="16"/>
              </w:rPr>
            </w:pPr>
          </w:p>
        </w:tc>
      </w:tr>
      <w:tr w:rsidR="002A7B71" w14:paraId="4884507D" w14:textId="77777777" w:rsidTr="002A7B71">
        <w:tc>
          <w:tcPr>
            <w:tcW w:w="8118" w:type="dxa"/>
          </w:tcPr>
          <w:p w14:paraId="337251AC" w14:textId="77777777" w:rsidR="002A7B71" w:rsidRDefault="002A7B71" w:rsidP="005416A7">
            <w:pPr>
              <w:pStyle w:val="ListParagraph"/>
              <w:tabs>
                <w:tab w:val="left" w:pos="366"/>
                <w:tab w:val="left" w:pos="8640"/>
                <w:tab w:val="left" w:leader="dot" w:pos="9900"/>
              </w:tabs>
              <w:spacing w:after="120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If yes, complete Column 1 for Part 3.</w:t>
            </w:r>
          </w:p>
        </w:tc>
        <w:tc>
          <w:tcPr>
            <w:tcW w:w="709" w:type="dxa"/>
            <w:tcMar>
              <w:left w:w="58" w:type="dxa"/>
              <w:right w:w="58" w:type="dxa"/>
            </w:tcMar>
          </w:tcPr>
          <w:p w14:paraId="43B3F978" w14:textId="77777777" w:rsidR="002A7B71" w:rsidRDefault="002A7B71" w:rsidP="007B4826">
            <w:pPr>
              <w:pStyle w:val="ListParagraph"/>
              <w:tabs>
                <w:tab w:val="left" w:pos="8640"/>
                <w:tab w:val="left" w:leader="dot" w:pos="9900"/>
              </w:tabs>
              <w:spacing w:after="12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left w:w="58" w:type="dxa"/>
              <w:right w:w="58" w:type="dxa"/>
            </w:tcMar>
          </w:tcPr>
          <w:p w14:paraId="6A763D18" w14:textId="77777777" w:rsidR="002A7B71" w:rsidRDefault="002A7B71" w:rsidP="007B4826">
            <w:pPr>
              <w:pStyle w:val="ListParagraph"/>
              <w:tabs>
                <w:tab w:val="left" w:pos="8640"/>
                <w:tab w:val="left" w:leader="dot" w:pos="9900"/>
              </w:tabs>
              <w:spacing w:after="12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710" w:type="dxa"/>
            <w:tcMar>
              <w:left w:w="58" w:type="dxa"/>
              <w:right w:w="58" w:type="dxa"/>
            </w:tcMar>
          </w:tcPr>
          <w:p w14:paraId="5512AD04" w14:textId="77777777" w:rsidR="002A7B71" w:rsidRDefault="002A7B71" w:rsidP="007B4826">
            <w:pPr>
              <w:pStyle w:val="ListParagraph"/>
              <w:tabs>
                <w:tab w:val="left" w:pos="8640"/>
                <w:tab w:val="left" w:leader="dot" w:pos="9900"/>
              </w:tabs>
              <w:spacing w:after="120"/>
              <w:ind w:left="0"/>
              <w:jc w:val="left"/>
              <w:rPr>
                <w:sz w:val="16"/>
                <w:szCs w:val="16"/>
              </w:rPr>
            </w:pPr>
          </w:p>
        </w:tc>
      </w:tr>
      <w:tr w:rsidR="002A7B71" w14:paraId="19034C46" w14:textId="77777777" w:rsidTr="002A7B71">
        <w:tc>
          <w:tcPr>
            <w:tcW w:w="8118" w:type="dxa"/>
          </w:tcPr>
          <w:p w14:paraId="1710A3AE" w14:textId="77777777" w:rsidR="002A7B71" w:rsidRDefault="002A7B71" w:rsidP="002A7B71">
            <w:pPr>
              <w:pStyle w:val="ListParagraph"/>
              <w:tabs>
                <w:tab w:val="left" w:pos="366"/>
                <w:tab w:val="left" w:pos="8640"/>
                <w:tab w:val="left" w:leader="dot" w:pos="9900"/>
              </w:tabs>
              <w:ind w:left="360" w:hanging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ab/>
            </w:r>
            <w:r w:rsidRPr="00EF39CD">
              <w:rPr>
                <w:sz w:val="16"/>
                <w:szCs w:val="16"/>
              </w:rPr>
              <w:t>If the liability portion of a cybersecurity</w:t>
            </w:r>
            <w:r>
              <w:rPr>
                <w:sz w:val="16"/>
                <w:szCs w:val="16"/>
              </w:rPr>
              <w:t xml:space="preserve"> insurance </w:t>
            </w:r>
            <w:r w:rsidRPr="00EF39CD">
              <w:rPr>
                <w:sz w:val="16"/>
                <w:szCs w:val="16"/>
              </w:rPr>
              <w:t>policy is a claims-made policy, is an extended reporting endorsement (tail coverage) offered?</w:t>
            </w:r>
          </w:p>
        </w:tc>
        <w:tc>
          <w:tcPr>
            <w:tcW w:w="709" w:type="dxa"/>
            <w:tcMar>
              <w:left w:w="58" w:type="dxa"/>
              <w:right w:w="58" w:type="dxa"/>
            </w:tcMar>
          </w:tcPr>
          <w:p w14:paraId="7463FCA3" w14:textId="77777777" w:rsidR="002A7B71" w:rsidRDefault="002A7B71" w:rsidP="002A7B71">
            <w:pPr>
              <w:pStyle w:val="ListParagraph"/>
              <w:tabs>
                <w:tab w:val="left" w:pos="8640"/>
                <w:tab w:val="left" w:leader="dot" w:pos="9900"/>
              </w:tabs>
              <w:ind w:left="0"/>
              <w:jc w:val="left"/>
              <w:rPr>
                <w:sz w:val="16"/>
                <w:szCs w:val="16"/>
              </w:rPr>
            </w:pPr>
          </w:p>
          <w:p w14:paraId="3ADFDC6C" w14:textId="77777777" w:rsidR="002A7B71" w:rsidRDefault="002A7B71" w:rsidP="002A7B71">
            <w:pPr>
              <w:pStyle w:val="ListParagraph"/>
              <w:tabs>
                <w:tab w:val="left" w:pos="8640"/>
                <w:tab w:val="left" w:leader="dot" w:pos="9900"/>
              </w:tabs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 [   ]</w:t>
            </w:r>
          </w:p>
        </w:tc>
        <w:tc>
          <w:tcPr>
            <w:tcW w:w="709" w:type="dxa"/>
            <w:tcMar>
              <w:left w:w="58" w:type="dxa"/>
              <w:right w:w="58" w:type="dxa"/>
            </w:tcMar>
          </w:tcPr>
          <w:p w14:paraId="3917E198" w14:textId="77777777" w:rsidR="002A7B71" w:rsidRDefault="002A7B71" w:rsidP="002A7B71">
            <w:pPr>
              <w:pStyle w:val="ListParagraph"/>
              <w:tabs>
                <w:tab w:val="left" w:pos="8640"/>
                <w:tab w:val="left" w:leader="dot" w:pos="9900"/>
              </w:tabs>
              <w:ind w:left="0"/>
              <w:jc w:val="left"/>
              <w:rPr>
                <w:sz w:val="16"/>
                <w:szCs w:val="16"/>
              </w:rPr>
            </w:pPr>
          </w:p>
          <w:p w14:paraId="64364D32" w14:textId="77777777" w:rsidR="002A7B71" w:rsidRDefault="002A7B71" w:rsidP="002A7B71">
            <w:pPr>
              <w:pStyle w:val="ListParagraph"/>
              <w:tabs>
                <w:tab w:val="left" w:pos="8640"/>
                <w:tab w:val="left" w:leader="dot" w:pos="9900"/>
              </w:tabs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 [   ]</w:t>
            </w:r>
          </w:p>
        </w:tc>
        <w:tc>
          <w:tcPr>
            <w:tcW w:w="710" w:type="dxa"/>
            <w:tcMar>
              <w:left w:w="58" w:type="dxa"/>
              <w:right w:w="58" w:type="dxa"/>
            </w:tcMar>
          </w:tcPr>
          <w:p w14:paraId="123C7439" w14:textId="77777777" w:rsidR="002A7B71" w:rsidRDefault="002A7B71" w:rsidP="002A7B71">
            <w:pPr>
              <w:pStyle w:val="ListParagraph"/>
              <w:tabs>
                <w:tab w:val="left" w:pos="8640"/>
                <w:tab w:val="left" w:leader="dot" w:pos="9900"/>
              </w:tabs>
              <w:ind w:left="0"/>
              <w:jc w:val="left"/>
              <w:rPr>
                <w:sz w:val="16"/>
                <w:szCs w:val="16"/>
              </w:rPr>
            </w:pPr>
          </w:p>
          <w:p w14:paraId="34436841" w14:textId="77777777" w:rsidR="002A7B71" w:rsidRDefault="002A7B71" w:rsidP="002A7B71">
            <w:pPr>
              <w:pStyle w:val="ListParagraph"/>
              <w:tabs>
                <w:tab w:val="left" w:pos="8640"/>
                <w:tab w:val="left" w:leader="dot" w:pos="9900"/>
              </w:tabs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  [   ]</w:t>
            </w:r>
          </w:p>
        </w:tc>
      </w:tr>
      <w:tr w:rsidR="002A7B71" w14:paraId="6E299B58" w14:textId="77777777" w:rsidTr="002A7B71">
        <w:tc>
          <w:tcPr>
            <w:tcW w:w="8118" w:type="dxa"/>
          </w:tcPr>
          <w:p w14:paraId="2E91D7EC" w14:textId="77777777" w:rsidR="002A7B71" w:rsidRDefault="002A7B71" w:rsidP="005416A7">
            <w:pPr>
              <w:pStyle w:val="ListParagraph"/>
              <w:tabs>
                <w:tab w:val="left" w:pos="366"/>
                <w:tab w:val="left" w:pos="8640"/>
                <w:tab w:val="left" w:leader="dot" w:pos="9900"/>
              </w:tabs>
              <w:spacing w:after="12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left w:w="58" w:type="dxa"/>
              <w:right w:w="58" w:type="dxa"/>
            </w:tcMar>
          </w:tcPr>
          <w:p w14:paraId="2C153EF2" w14:textId="77777777" w:rsidR="002A7B71" w:rsidRDefault="002A7B71" w:rsidP="007B4826">
            <w:pPr>
              <w:pStyle w:val="ListParagraph"/>
              <w:tabs>
                <w:tab w:val="left" w:pos="8640"/>
                <w:tab w:val="left" w:leader="dot" w:pos="9900"/>
              </w:tabs>
              <w:spacing w:after="12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left w:w="58" w:type="dxa"/>
              <w:right w:w="58" w:type="dxa"/>
            </w:tcMar>
          </w:tcPr>
          <w:p w14:paraId="461C84F5" w14:textId="77777777" w:rsidR="002A7B71" w:rsidRDefault="002A7B71" w:rsidP="007B4826">
            <w:pPr>
              <w:pStyle w:val="ListParagraph"/>
              <w:tabs>
                <w:tab w:val="left" w:pos="8640"/>
                <w:tab w:val="left" w:leader="dot" w:pos="9900"/>
              </w:tabs>
              <w:spacing w:after="12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710" w:type="dxa"/>
            <w:tcMar>
              <w:left w:w="58" w:type="dxa"/>
              <w:right w:w="58" w:type="dxa"/>
            </w:tcMar>
          </w:tcPr>
          <w:p w14:paraId="4F2589F0" w14:textId="77777777" w:rsidR="002A7B71" w:rsidRDefault="002A7B71" w:rsidP="007B4826">
            <w:pPr>
              <w:pStyle w:val="ListParagraph"/>
              <w:tabs>
                <w:tab w:val="left" w:pos="8640"/>
                <w:tab w:val="left" w:leader="dot" w:pos="9900"/>
              </w:tabs>
              <w:spacing w:after="120"/>
              <w:ind w:left="0"/>
              <w:jc w:val="left"/>
              <w:rPr>
                <w:sz w:val="16"/>
                <w:szCs w:val="16"/>
              </w:rPr>
            </w:pPr>
          </w:p>
        </w:tc>
      </w:tr>
      <w:tr w:rsidR="002A7B71" w14:paraId="3B73DC0C" w14:textId="77777777" w:rsidTr="002A7B71">
        <w:tc>
          <w:tcPr>
            <w:tcW w:w="8118" w:type="dxa"/>
          </w:tcPr>
          <w:p w14:paraId="4D397308" w14:textId="77777777" w:rsidR="002A7B71" w:rsidRPr="005416A7" w:rsidRDefault="002A7B71" w:rsidP="005416A7">
            <w:pPr>
              <w:pStyle w:val="ListParagraph"/>
              <w:tabs>
                <w:tab w:val="left" w:pos="366"/>
                <w:tab w:val="left" w:pos="8640"/>
                <w:tab w:val="left" w:leader="dot" w:pos="9900"/>
              </w:tabs>
              <w:spacing w:after="120"/>
              <w:ind w:left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Identity Theft Insurance Coverage:</w:t>
            </w:r>
          </w:p>
        </w:tc>
        <w:tc>
          <w:tcPr>
            <w:tcW w:w="709" w:type="dxa"/>
            <w:tcMar>
              <w:left w:w="58" w:type="dxa"/>
              <w:right w:w="58" w:type="dxa"/>
            </w:tcMar>
          </w:tcPr>
          <w:p w14:paraId="2FFEE1AF" w14:textId="77777777" w:rsidR="002A7B71" w:rsidRDefault="002A7B71" w:rsidP="007B4826">
            <w:pPr>
              <w:pStyle w:val="ListParagraph"/>
              <w:tabs>
                <w:tab w:val="left" w:pos="8640"/>
                <w:tab w:val="left" w:leader="dot" w:pos="9900"/>
              </w:tabs>
              <w:spacing w:after="12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left w:w="58" w:type="dxa"/>
              <w:right w:w="58" w:type="dxa"/>
            </w:tcMar>
          </w:tcPr>
          <w:p w14:paraId="6024C001" w14:textId="77777777" w:rsidR="002A7B71" w:rsidRDefault="002A7B71" w:rsidP="007B4826">
            <w:pPr>
              <w:pStyle w:val="ListParagraph"/>
              <w:tabs>
                <w:tab w:val="left" w:pos="8640"/>
                <w:tab w:val="left" w:leader="dot" w:pos="9900"/>
              </w:tabs>
              <w:spacing w:after="12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710" w:type="dxa"/>
            <w:tcMar>
              <w:left w:w="58" w:type="dxa"/>
              <w:right w:w="58" w:type="dxa"/>
            </w:tcMar>
          </w:tcPr>
          <w:p w14:paraId="7CE6C080" w14:textId="77777777" w:rsidR="002A7B71" w:rsidRDefault="002A7B71" w:rsidP="007B4826">
            <w:pPr>
              <w:pStyle w:val="ListParagraph"/>
              <w:tabs>
                <w:tab w:val="left" w:pos="8640"/>
                <w:tab w:val="left" w:leader="dot" w:pos="9900"/>
              </w:tabs>
              <w:spacing w:after="120"/>
              <w:ind w:left="0"/>
              <w:jc w:val="left"/>
              <w:rPr>
                <w:sz w:val="16"/>
                <w:szCs w:val="16"/>
              </w:rPr>
            </w:pPr>
          </w:p>
        </w:tc>
      </w:tr>
      <w:tr w:rsidR="002A7B71" w14:paraId="1F219C8D" w14:textId="77777777" w:rsidTr="002A7B71">
        <w:tc>
          <w:tcPr>
            <w:tcW w:w="8118" w:type="dxa"/>
          </w:tcPr>
          <w:p w14:paraId="66CD816A" w14:textId="77777777" w:rsidR="002A7B71" w:rsidRDefault="002A7B71" w:rsidP="005416A7">
            <w:pPr>
              <w:pStyle w:val="ListParagraph"/>
              <w:tabs>
                <w:tab w:val="left" w:pos="366"/>
                <w:tab w:val="left" w:pos="8640"/>
                <w:tab w:val="left" w:leader="dot" w:pos="9900"/>
              </w:tabs>
              <w:spacing w:after="120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ab/>
              <w:t>Does the reporting entity write any stand-alone identity theft insurance coverage?</w:t>
            </w:r>
          </w:p>
        </w:tc>
        <w:tc>
          <w:tcPr>
            <w:tcW w:w="709" w:type="dxa"/>
            <w:tcMar>
              <w:left w:w="58" w:type="dxa"/>
              <w:right w:w="58" w:type="dxa"/>
            </w:tcMar>
          </w:tcPr>
          <w:p w14:paraId="74EA9D2A" w14:textId="77777777" w:rsidR="002A7B71" w:rsidRDefault="002A7B71" w:rsidP="007B4826">
            <w:pPr>
              <w:pStyle w:val="ListParagraph"/>
              <w:tabs>
                <w:tab w:val="left" w:pos="8640"/>
                <w:tab w:val="left" w:leader="dot" w:pos="9900"/>
              </w:tabs>
              <w:spacing w:after="120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 [   ]</w:t>
            </w:r>
          </w:p>
        </w:tc>
        <w:tc>
          <w:tcPr>
            <w:tcW w:w="709" w:type="dxa"/>
            <w:tcMar>
              <w:left w:w="58" w:type="dxa"/>
              <w:right w:w="58" w:type="dxa"/>
            </w:tcMar>
          </w:tcPr>
          <w:p w14:paraId="679C5668" w14:textId="77777777" w:rsidR="002A7B71" w:rsidRDefault="002A7B71" w:rsidP="007B4826">
            <w:pPr>
              <w:pStyle w:val="ListParagraph"/>
              <w:tabs>
                <w:tab w:val="left" w:pos="8640"/>
                <w:tab w:val="left" w:leader="dot" w:pos="9900"/>
              </w:tabs>
              <w:spacing w:after="120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 [   ]</w:t>
            </w:r>
          </w:p>
        </w:tc>
        <w:tc>
          <w:tcPr>
            <w:tcW w:w="710" w:type="dxa"/>
            <w:tcMar>
              <w:left w:w="58" w:type="dxa"/>
              <w:right w:w="58" w:type="dxa"/>
            </w:tcMar>
          </w:tcPr>
          <w:p w14:paraId="73ABC140" w14:textId="77777777" w:rsidR="002A7B71" w:rsidRDefault="002A7B71" w:rsidP="007B4826">
            <w:pPr>
              <w:pStyle w:val="ListParagraph"/>
              <w:tabs>
                <w:tab w:val="left" w:pos="8640"/>
                <w:tab w:val="left" w:leader="dot" w:pos="9900"/>
              </w:tabs>
              <w:spacing w:after="120"/>
              <w:ind w:left="0"/>
              <w:jc w:val="left"/>
              <w:rPr>
                <w:sz w:val="16"/>
                <w:szCs w:val="16"/>
              </w:rPr>
            </w:pPr>
          </w:p>
        </w:tc>
      </w:tr>
      <w:tr w:rsidR="002A7B71" w14:paraId="537FD53D" w14:textId="77777777" w:rsidTr="002A7B71">
        <w:tc>
          <w:tcPr>
            <w:tcW w:w="8118" w:type="dxa"/>
          </w:tcPr>
          <w:p w14:paraId="677FA111" w14:textId="77777777" w:rsidR="002A7B71" w:rsidRDefault="002A7B71" w:rsidP="00C930C8">
            <w:pPr>
              <w:pStyle w:val="ListParagraph"/>
              <w:tabs>
                <w:tab w:val="left" w:pos="366"/>
                <w:tab w:val="left" w:pos="8640"/>
                <w:tab w:val="left" w:leader="dot" w:pos="9900"/>
              </w:tabs>
              <w:spacing w:after="120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If yes, complete Column 2 for Part 2.</w:t>
            </w:r>
          </w:p>
        </w:tc>
        <w:tc>
          <w:tcPr>
            <w:tcW w:w="709" w:type="dxa"/>
            <w:tcMar>
              <w:left w:w="58" w:type="dxa"/>
              <w:right w:w="58" w:type="dxa"/>
            </w:tcMar>
          </w:tcPr>
          <w:p w14:paraId="2652ECD5" w14:textId="77777777" w:rsidR="002A7B71" w:rsidRDefault="002A7B71" w:rsidP="007B4826">
            <w:pPr>
              <w:pStyle w:val="ListParagraph"/>
              <w:tabs>
                <w:tab w:val="left" w:pos="8640"/>
                <w:tab w:val="left" w:leader="dot" w:pos="9900"/>
              </w:tabs>
              <w:spacing w:after="12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left w:w="58" w:type="dxa"/>
              <w:right w:w="58" w:type="dxa"/>
            </w:tcMar>
          </w:tcPr>
          <w:p w14:paraId="5654712F" w14:textId="77777777" w:rsidR="002A7B71" w:rsidRDefault="002A7B71" w:rsidP="007B4826">
            <w:pPr>
              <w:pStyle w:val="ListParagraph"/>
              <w:tabs>
                <w:tab w:val="left" w:pos="8640"/>
                <w:tab w:val="left" w:leader="dot" w:pos="9900"/>
              </w:tabs>
              <w:spacing w:after="12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710" w:type="dxa"/>
            <w:tcMar>
              <w:left w:w="58" w:type="dxa"/>
              <w:right w:w="58" w:type="dxa"/>
            </w:tcMar>
          </w:tcPr>
          <w:p w14:paraId="0086EEB2" w14:textId="77777777" w:rsidR="002A7B71" w:rsidRDefault="002A7B71" w:rsidP="007B4826">
            <w:pPr>
              <w:pStyle w:val="ListParagraph"/>
              <w:tabs>
                <w:tab w:val="left" w:pos="8640"/>
                <w:tab w:val="left" w:leader="dot" w:pos="9900"/>
              </w:tabs>
              <w:spacing w:after="120"/>
              <w:ind w:left="0"/>
              <w:jc w:val="left"/>
              <w:rPr>
                <w:sz w:val="16"/>
                <w:szCs w:val="16"/>
              </w:rPr>
            </w:pPr>
          </w:p>
        </w:tc>
      </w:tr>
      <w:tr w:rsidR="002A7B71" w14:paraId="5040707A" w14:textId="77777777" w:rsidTr="002A7B71">
        <w:tc>
          <w:tcPr>
            <w:tcW w:w="8118" w:type="dxa"/>
          </w:tcPr>
          <w:p w14:paraId="6A24764D" w14:textId="77777777" w:rsidR="002A7B71" w:rsidRDefault="002A7B71" w:rsidP="00A85091">
            <w:pPr>
              <w:pStyle w:val="ListParagraph"/>
              <w:tabs>
                <w:tab w:val="left" w:pos="366"/>
                <w:tab w:val="left" w:pos="8640"/>
                <w:tab w:val="left" w:leader="dot" w:pos="9900"/>
              </w:tabs>
              <w:spacing w:after="120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ab/>
              <w:t>Does the reporting entity write any identity theft insurance coverage provided as part of a package policy?</w:t>
            </w:r>
          </w:p>
        </w:tc>
        <w:tc>
          <w:tcPr>
            <w:tcW w:w="709" w:type="dxa"/>
            <w:tcMar>
              <w:left w:w="58" w:type="dxa"/>
              <w:right w:w="58" w:type="dxa"/>
            </w:tcMar>
          </w:tcPr>
          <w:p w14:paraId="13DB57EB" w14:textId="77777777" w:rsidR="002A7B71" w:rsidRDefault="002A7B71" w:rsidP="007B4826">
            <w:pPr>
              <w:pStyle w:val="ListParagraph"/>
              <w:tabs>
                <w:tab w:val="left" w:pos="8640"/>
                <w:tab w:val="left" w:leader="dot" w:pos="9900"/>
              </w:tabs>
              <w:spacing w:after="120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 [   ]</w:t>
            </w:r>
          </w:p>
        </w:tc>
        <w:tc>
          <w:tcPr>
            <w:tcW w:w="709" w:type="dxa"/>
            <w:tcMar>
              <w:left w:w="58" w:type="dxa"/>
              <w:right w:w="58" w:type="dxa"/>
            </w:tcMar>
          </w:tcPr>
          <w:p w14:paraId="60C89415" w14:textId="77777777" w:rsidR="002A7B71" w:rsidRDefault="002A7B71" w:rsidP="007B4826">
            <w:pPr>
              <w:pStyle w:val="ListParagraph"/>
              <w:tabs>
                <w:tab w:val="left" w:pos="8640"/>
                <w:tab w:val="left" w:leader="dot" w:pos="9900"/>
              </w:tabs>
              <w:spacing w:after="120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 [   ]</w:t>
            </w:r>
          </w:p>
        </w:tc>
        <w:tc>
          <w:tcPr>
            <w:tcW w:w="710" w:type="dxa"/>
            <w:tcMar>
              <w:left w:w="58" w:type="dxa"/>
              <w:right w:w="58" w:type="dxa"/>
            </w:tcMar>
          </w:tcPr>
          <w:p w14:paraId="09E5CEF0" w14:textId="77777777" w:rsidR="002A7B71" w:rsidRDefault="002A7B71" w:rsidP="007B4826">
            <w:pPr>
              <w:pStyle w:val="ListParagraph"/>
              <w:tabs>
                <w:tab w:val="left" w:pos="8640"/>
                <w:tab w:val="left" w:leader="dot" w:pos="9900"/>
              </w:tabs>
              <w:spacing w:after="120"/>
              <w:ind w:left="0"/>
              <w:jc w:val="left"/>
              <w:rPr>
                <w:sz w:val="16"/>
                <w:szCs w:val="16"/>
              </w:rPr>
            </w:pPr>
          </w:p>
        </w:tc>
      </w:tr>
      <w:tr w:rsidR="002A7B71" w14:paraId="0ED37699" w14:textId="77777777" w:rsidTr="002A7B71">
        <w:tc>
          <w:tcPr>
            <w:tcW w:w="8118" w:type="dxa"/>
          </w:tcPr>
          <w:p w14:paraId="5327E75D" w14:textId="77777777" w:rsidR="002A7B71" w:rsidRDefault="002A7B71" w:rsidP="00C930C8">
            <w:pPr>
              <w:pStyle w:val="ListParagraph"/>
              <w:tabs>
                <w:tab w:val="left" w:pos="366"/>
                <w:tab w:val="left" w:pos="8640"/>
                <w:tab w:val="left" w:leader="dot" w:pos="9900"/>
              </w:tabs>
              <w:spacing w:after="120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If yes, complete Column 2 for Part 3.</w:t>
            </w:r>
          </w:p>
        </w:tc>
        <w:tc>
          <w:tcPr>
            <w:tcW w:w="709" w:type="dxa"/>
            <w:tcMar>
              <w:left w:w="58" w:type="dxa"/>
              <w:right w:w="58" w:type="dxa"/>
            </w:tcMar>
          </w:tcPr>
          <w:p w14:paraId="3CE3BBF8" w14:textId="77777777" w:rsidR="002A7B71" w:rsidRDefault="002A7B71" w:rsidP="007B4826">
            <w:pPr>
              <w:pStyle w:val="ListParagraph"/>
              <w:tabs>
                <w:tab w:val="left" w:pos="8640"/>
                <w:tab w:val="left" w:leader="dot" w:pos="9900"/>
              </w:tabs>
              <w:spacing w:after="12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left w:w="58" w:type="dxa"/>
              <w:right w:w="58" w:type="dxa"/>
            </w:tcMar>
          </w:tcPr>
          <w:p w14:paraId="07AEE320" w14:textId="77777777" w:rsidR="002A7B71" w:rsidRDefault="002A7B71" w:rsidP="007B4826">
            <w:pPr>
              <w:pStyle w:val="ListParagraph"/>
              <w:tabs>
                <w:tab w:val="left" w:pos="8640"/>
                <w:tab w:val="left" w:leader="dot" w:pos="9900"/>
              </w:tabs>
              <w:spacing w:after="120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710" w:type="dxa"/>
            <w:tcMar>
              <w:left w:w="58" w:type="dxa"/>
              <w:right w:w="58" w:type="dxa"/>
            </w:tcMar>
          </w:tcPr>
          <w:p w14:paraId="5B4C07C8" w14:textId="77777777" w:rsidR="002A7B71" w:rsidRDefault="002A7B71" w:rsidP="007B4826">
            <w:pPr>
              <w:pStyle w:val="ListParagraph"/>
              <w:tabs>
                <w:tab w:val="left" w:pos="8640"/>
                <w:tab w:val="left" w:leader="dot" w:pos="9900"/>
              </w:tabs>
              <w:spacing w:after="120"/>
              <w:ind w:left="0"/>
              <w:jc w:val="left"/>
              <w:rPr>
                <w:sz w:val="16"/>
                <w:szCs w:val="16"/>
              </w:rPr>
            </w:pPr>
          </w:p>
        </w:tc>
      </w:tr>
    </w:tbl>
    <w:p w14:paraId="6179977C" w14:textId="77777777" w:rsidR="00BE1439" w:rsidRDefault="00BE1439" w:rsidP="007B4826">
      <w:pPr>
        <w:pStyle w:val="ListParagraph"/>
        <w:tabs>
          <w:tab w:val="left" w:pos="8640"/>
          <w:tab w:val="left" w:leader="dot" w:pos="9900"/>
        </w:tabs>
        <w:spacing w:after="120"/>
        <w:ind w:left="0"/>
        <w:jc w:val="left"/>
        <w:rPr>
          <w:sz w:val="16"/>
          <w:szCs w:val="16"/>
        </w:rPr>
        <w:sectPr w:rsidR="00BE1439" w:rsidSect="0055022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080" w:right="1080" w:bottom="1080" w:left="1080" w:header="720" w:footer="720" w:gutter="0"/>
          <w:paperSrc w:first="15" w:other="15"/>
          <w:pgNumType w:start="1"/>
          <w:cols w:space="720"/>
          <w:titlePg/>
          <w:docGrid w:linePitch="299"/>
        </w:sectPr>
      </w:pPr>
    </w:p>
    <w:p w14:paraId="10B549F7" w14:textId="77777777" w:rsidR="00901807" w:rsidRDefault="00901807" w:rsidP="00901807">
      <w:pPr>
        <w:pStyle w:val="ListParagraph"/>
        <w:tabs>
          <w:tab w:val="left" w:pos="8640"/>
          <w:tab w:val="left" w:leader="dot" w:pos="9900"/>
        </w:tabs>
        <w:spacing w:after="120"/>
        <w:ind w:left="0"/>
        <w:jc w:val="left"/>
        <w:rPr>
          <w:sz w:val="16"/>
          <w:szCs w:val="16"/>
        </w:rPr>
      </w:pPr>
    </w:p>
    <w:p w14:paraId="15E33B03" w14:textId="77777777" w:rsidR="005416A7" w:rsidRDefault="005416A7" w:rsidP="005416A7">
      <w:pPr>
        <w:pStyle w:val="ListParagraph"/>
        <w:tabs>
          <w:tab w:val="left" w:pos="8640"/>
          <w:tab w:val="left" w:leader="dot" w:pos="10080"/>
        </w:tabs>
        <w:spacing w:after="120"/>
        <w:ind w:left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95B90FF" w14:textId="77777777" w:rsidR="005416A7" w:rsidRDefault="005416A7" w:rsidP="005416A7">
      <w:pPr>
        <w:pStyle w:val="ListParagraph"/>
        <w:tabs>
          <w:tab w:val="left" w:pos="8820"/>
          <w:tab w:val="left" w:leader="dot" w:pos="9900"/>
        </w:tabs>
        <w:spacing w:after="120"/>
        <w:ind w:left="0"/>
        <w:rPr>
          <w:sz w:val="12"/>
        </w:rPr>
      </w:pPr>
      <w:r>
        <w:rPr>
          <w:sz w:val="16"/>
          <w:szCs w:val="16"/>
        </w:rPr>
        <w:tab/>
      </w:r>
      <w:r w:rsidRPr="001E4C93">
        <w:rPr>
          <w:sz w:val="12"/>
        </w:rPr>
        <w:t>Affix Bar Code Above</w:t>
      </w:r>
    </w:p>
    <w:p w14:paraId="58D6553C" w14:textId="77777777" w:rsidR="005416A7" w:rsidRDefault="005416A7" w:rsidP="005416A7">
      <w:pPr>
        <w:jc w:val="center"/>
        <w:rPr>
          <w:b/>
          <w:sz w:val="20"/>
        </w:rPr>
      </w:pPr>
    </w:p>
    <w:p w14:paraId="3190CD64" w14:textId="77777777" w:rsidR="005416A7" w:rsidRPr="005416A7" w:rsidRDefault="005416A7" w:rsidP="005416A7">
      <w:pPr>
        <w:jc w:val="center"/>
        <w:rPr>
          <w:b/>
          <w:sz w:val="20"/>
        </w:rPr>
      </w:pPr>
      <w:r w:rsidRPr="005416A7">
        <w:rPr>
          <w:b/>
          <w:sz w:val="20"/>
        </w:rPr>
        <w:t>CYBERSECURITY AND IDENTITY THEFT INSURANCE COVERAGE SUPPLEMENT</w:t>
      </w:r>
    </w:p>
    <w:p w14:paraId="1B245311" w14:textId="77777777" w:rsidR="005416A7" w:rsidRDefault="005416A7" w:rsidP="00901807">
      <w:pPr>
        <w:pStyle w:val="ListParagraph"/>
        <w:tabs>
          <w:tab w:val="left" w:pos="8640"/>
          <w:tab w:val="left" w:leader="dot" w:pos="9900"/>
        </w:tabs>
        <w:spacing w:after="120"/>
        <w:ind w:left="0"/>
        <w:jc w:val="center"/>
        <w:rPr>
          <w:b/>
          <w:sz w:val="20"/>
        </w:rPr>
      </w:pPr>
    </w:p>
    <w:p w14:paraId="5B936F91" w14:textId="77777777" w:rsidR="00901807" w:rsidRDefault="00901807" w:rsidP="00901807">
      <w:pPr>
        <w:pStyle w:val="ListParagraph"/>
        <w:tabs>
          <w:tab w:val="left" w:pos="8640"/>
          <w:tab w:val="left" w:leader="dot" w:pos="9900"/>
        </w:tabs>
        <w:spacing w:after="120"/>
        <w:ind w:left="0"/>
        <w:jc w:val="center"/>
        <w:rPr>
          <w:b/>
          <w:sz w:val="20"/>
        </w:rPr>
      </w:pPr>
      <w:r>
        <w:rPr>
          <w:b/>
          <w:sz w:val="20"/>
        </w:rPr>
        <w:t>PART 2 – STAND-ALONE POLICIES</w:t>
      </w:r>
    </w:p>
    <w:p w14:paraId="422BF6F3" w14:textId="77777777" w:rsidR="00901807" w:rsidRDefault="00901807" w:rsidP="00901807">
      <w:pPr>
        <w:pStyle w:val="ListParagraph"/>
        <w:tabs>
          <w:tab w:val="left" w:pos="8640"/>
          <w:tab w:val="left" w:leader="dot" w:pos="9900"/>
        </w:tabs>
        <w:spacing w:after="120"/>
        <w:ind w:left="0"/>
        <w:jc w:val="center"/>
        <w:rPr>
          <w:b/>
          <w:sz w:val="20"/>
        </w:rPr>
      </w:pPr>
      <w:r>
        <w:rPr>
          <w:b/>
          <w:sz w:val="20"/>
        </w:rPr>
        <w:t>POLICY AND CLAIMS DATA</w:t>
      </w:r>
    </w:p>
    <w:p w14:paraId="2BADA9FC" w14:textId="77777777" w:rsidR="00901807" w:rsidRDefault="00901807" w:rsidP="00BE1439">
      <w:pPr>
        <w:pStyle w:val="ListParagraph"/>
        <w:tabs>
          <w:tab w:val="left" w:pos="8640"/>
          <w:tab w:val="left" w:leader="dot" w:pos="10080"/>
        </w:tabs>
        <w:spacing w:after="120"/>
        <w:ind w:left="0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2160"/>
        <w:gridCol w:w="2160"/>
      </w:tblGrid>
      <w:tr w:rsidR="00901807" w:rsidRPr="00901807" w14:paraId="20990D66" w14:textId="77777777" w:rsidTr="00A4134A">
        <w:trPr>
          <w:jc w:val="center"/>
        </w:trPr>
        <w:tc>
          <w:tcPr>
            <w:tcW w:w="57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05EFCFE" w14:textId="77777777" w:rsidR="00901807" w:rsidRPr="005416A7" w:rsidRDefault="00901807" w:rsidP="00A4134A">
            <w:pPr>
              <w:spacing w:before="6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C6AF3" w14:textId="77777777" w:rsidR="00901807" w:rsidRPr="005416A7" w:rsidRDefault="00901807" w:rsidP="00541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>1</w:t>
            </w:r>
          </w:p>
          <w:p w14:paraId="383FBB7A" w14:textId="77777777" w:rsidR="00901807" w:rsidRPr="005416A7" w:rsidRDefault="00901807" w:rsidP="00541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 xml:space="preserve">Cybersecurity Insurance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810F0" w14:textId="77777777" w:rsidR="00901807" w:rsidRPr="005416A7" w:rsidRDefault="00901807" w:rsidP="00541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>2</w:t>
            </w:r>
          </w:p>
          <w:p w14:paraId="507E83F4" w14:textId="77777777" w:rsidR="00901807" w:rsidRPr="005416A7" w:rsidRDefault="00901807" w:rsidP="00541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 xml:space="preserve">Identity Theft Insurance </w:t>
            </w:r>
          </w:p>
        </w:tc>
      </w:tr>
      <w:tr w:rsidR="00901807" w:rsidRPr="00901807" w14:paraId="37DDC9B1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2AA3B66E" w14:textId="77777777" w:rsidR="00901807" w:rsidRPr="005416A7" w:rsidRDefault="00901807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>Direct Premiums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auto"/>
          </w:tcPr>
          <w:p w14:paraId="659A7286" w14:textId="77777777" w:rsidR="00901807" w:rsidRPr="005416A7" w:rsidRDefault="00901807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nil"/>
            </w:tcBorders>
            <w:shd w:val="clear" w:color="auto" w:fill="auto"/>
          </w:tcPr>
          <w:p w14:paraId="71287357" w14:textId="77777777" w:rsidR="00901807" w:rsidRPr="005416A7" w:rsidRDefault="00901807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</w:p>
        </w:tc>
      </w:tr>
      <w:tr w:rsidR="00901807" w:rsidRPr="00901807" w14:paraId="6F1F24A3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528F5328" w14:textId="77777777" w:rsidR="00901807" w:rsidRPr="005416A7" w:rsidRDefault="00901807" w:rsidP="00A4134A">
            <w:pPr>
              <w:tabs>
                <w:tab w:val="right" w:pos="342"/>
                <w:tab w:val="right" w:leader="dot" w:pos="5544"/>
              </w:tabs>
              <w:ind w:left="522" w:hanging="522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  <w:t>1.</w:t>
            </w:r>
            <w:r w:rsidRPr="005416A7">
              <w:rPr>
                <w:rFonts w:eastAsia="Calibri"/>
                <w:sz w:val="16"/>
                <w:szCs w:val="16"/>
              </w:rPr>
              <w:tab/>
              <w:t>Written</w:t>
            </w: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5F7606C9" w14:textId="77777777" w:rsidR="00901807" w:rsidRPr="005416A7" w:rsidRDefault="00901807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4DEF4461" w14:textId="77777777" w:rsidR="00901807" w:rsidRPr="005416A7" w:rsidRDefault="00901807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</w:tr>
      <w:tr w:rsidR="00901807" w:rsidRPr="00901807" w14:paraId="457DE1B4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18CD7488" w14:textId="77777777" w:rsidR="00901807" w:rsidRPr="005416A7" w:rsidRDefault="00901807" w:rsidP="00A4134A">
            <w:pPr>
              <w:tabs>
                <w:tab w:val="right" w:pos="342"/>
                <w:tab w:val="right" w:leader="dot" w:pos="5544"/>
              </w:tabs>
              <w:ind w:left="522" w:hanging="522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  <w:t>2.</w:t>
            </w:r>
            <w:r w:rsidRPr="005416A7">
              <w:rPr>
                <w:rFonts w:eastAsia="Calibri"/>
                <w:sz w:val="16"/>
                <w:szCs w:val="16"/>
              </w:rPr>
              <w:tab/>
              <w:t>Earned</w:t>
            </w: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1CFC4DDD" w14:textId="77777777" w:rsidR="00901807" w:rsidRPr="005416A7" w:rsidRDefault="00901807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1643E391" w14:textId="77777777" w:rsidR="00901807" w:rsidRPr="005416A7" w:rsidRDefault="00901807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</w:tr>
      <w:tr w:rsidR="00901807" w:rsidRPr="00901807" w14:paraId="32C86191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0948A0CB" w14:textId="77777777" w:rsidR="00901807" w:rsidRPr="005416A7" w:rsidRDefault="00901807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>Direct Losses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424D3C86" w14:textId="77777777" w:rsidR="00901807" w:rsidRPr="005416A7" w:rsidRDefault="00901807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2817C409" w14:textId="77777777" w:rsidR="00901807" w:rsidRPr="005416A7" w:rsidRDefault="00901807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</w:p>
        </w:tc>
      </w:tr>
      <w:tr w:rsidR="00901807" w:rsidRPr="00901807" w14:paraId="5E6E7F40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4C53B86A" w14:textId="77777777" w:rsidR="00901807" w:rsidRPr="005416A7" w:rsidRDefault="00901807" w:rsidP="00A4134A">
            <w:pPr>
              <w:tabs>
                <w:tab w:val="right" w:pos="342"/>
                <w:tab w:val="right" w:leader="dot" w:pos="5544"/>
              </w:tabs>
              <w:ind w:left="522" w:hanging="522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  <w:t>3.</w:t>
            </w:r>
            <w:r w:rsidRPr="005416A7">
              <w:rPr>
                <w:rFonts w:eastAsia="Calibri"/>
                <w:sz w:val="16"/>
                <w:szCs w:val="16"/>
              </w:rPr>
              <w:tab/>
              <w:t>Paid</w:t>
            </w: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42D691F3" w14:textId="77777777" w:rsidR="00901807" w:rsidRPr="005416A7" w:rsidRDefault="00901807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3CA9F025" w14:textId="77777777" w:rsidR="00901807" w:rsidRPr="005416A7" w:rsidRDefault="00901807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</w:tr>
      <w:tr w:rsidR="00901807" w:rsidRPr="00901807" w14:paraId="26F4CFFF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5014A2D9" w14:textId="77777777" w:rsidR="00901807" w:rsidRPr="005416A7" w:rsidRDefault="00901807" w:rsidP="00A4134A">
            <w:pPr>
              <w:tabs>
                <w:tab w:val="right" w:pos="342"/>
                <w:tab w:val="right" w:leader="dot" w:pos="5544"/>
              </w:tabs>
              <w:ind w:left="522" w:hanging="522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  <w:t>4.</w:t>
            </w:r>
            <w:r w:rsidRPr="005416A7">
              <w:rPr>
                <w:rFonts w:eastAsia="Calibri"/>
                <w:sz w:val="16"/>
                <w:szCs w:val="16"/>
              </w:rPr>
              <w:tab/>
              <w:t>Incurred</w:t>
            </w: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42B84E8D" w14:textId="77777777" w:rsidR="00901807" w:rsidRPr="005416A7" w:rsidRDefault="00901807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33AA4A65" w14:textId="77777777" w:rsidR="00901807" w:rsidRPr="005416A7" w:rsidRDefault="00901807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</w:tr>
      <w:tr w:rsidR="00901807" w:rsidRPr="00901807" w14:paraId="42E37E25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18DC322C" w14:textId="77777777" w:rsidR="00901807" w:rsidRPr="005416A7" w:rsidRDefault="00901807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>Direct Defense and Cost Containment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527D6EDE" w14:textId="77777777" w:rsidR="00901807" w:rsidRPr="005416A7" w:rsidRDefault="00901807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31130CEC" w14:textId="77777777" w:rsidR="00901807" w:rsidRPr="005416A7" w:rsidRDefault="00901807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</w:p>
        </w:tc>
      </w:tr>
      <w:tr w:rsidR="00901807" w:rsidRPr="00901807" w14:paraId="68AF532D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2C6B2510" w14:textId="77777777" w:rsidR="00901807" w:rsidRPr="005416A7" w:rsidRDefault="00901807" w:rsidP="00A4134A">
            <w:pPr>
              <w:tabs>
                <w:tab w:val="right" w:pos="342"/>
                <w:tab w:val="right" w:leader="dot" w:pos="5544"/>
              </w:tabs>
              <w:ind w:left="522" w:hanging="522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  <w:t>5.</w:t>
            </w:r>
            <w:r w:rsidRPr="005416A7">
              <w:rPr>
                <w:rFonts w:eastAsia="Calibri"/>
                <w:sz w:val="16"/>
                <w:szCs w:val="16"/>
              </w:rPr>
              <w:tab/>
              <w:t>Paid</w:t>
            </w: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2579A590" w14:textId="77777777" w:rsidR="00901807" w:rsidRPr="005416A7" w:rsidRDefault="00901807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46D15B7B" w14:textId="77777777" w:rsidR="00901807" w:rsidRPr="005416A7" w:rsidRDefault="00901807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</w:tr>
      <w:tr w:rsidR="00901807" w:rsidRPr="00901807" w14:paraId="6700E1B1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2916C8DB" w14:textId="77777777" w:rsidR="00901807" w:rsidRPr="005416A7" w:rsidRDefault="00901807" w:rsidP="00A4134A">
            <w:pPr>
              <w:tabs>
                <w:tab w:val="right" w:pos="342"/>
                <w:tab w:val="right" w:leader="dot" w:pos="5544"/>
              </w:tabs>
              <w:ind w:left="522" w:hanging="522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  <w:t>6.</w:t>
            </w:r>
            <w:r w:rsidRPr="005416A7">
              <w:rPr>
                <w:rFonts w:eastAsia="Calibri"/>
                <w:sz w:val="16"/>
                <w:szCs w:val="16"/>
              </w:rPr>
              <w:tab/>
              <w:t>Incurred</w:t>
            </w: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6A24356D" w14:textId="77777777" w:rsidR="00901807" w:rsidRPr="005416A7" w:rsidRDefault="00901807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0A227576" w14:textId="77777777" w:rsidR="00901807" w:rsidRPr="005416A7" w:rsidRDefault="00901807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</w:tr>
      <w:tr w:rsidR="00901807" w:rsidRPr="00901807" w14:paraId="58B3CF6C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27DF3B7D" w14:textId="77777777" w:rsidR="00901807" w:rsidRPr="005416A7" w:rsidRDefault="00901807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>Number of Policies in Force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39F9EB60" w14:textId="77777777" w:rsidR="00901807" w:rsidRPr="005416A7" w:rsidRDefault="00901807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43C787DC" w14:textId="77777777" w:rsidR="00901807" w:rsidRPr="005416A7" w:rsidRDefault="00901807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</w:p>
        </w:tc>
      </w:tr>
      <w:tr w:rsidR="00901807" w:rsidRPr="00901807" w14:paraId="0F083F38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05294D89" w14:textId="77777777" w:rsidR="00901807" w:rsidRPr="005416A7" w:rsidRDefault="00901807" w:rsidP="00A4134A">
            <w:pPr>
              <w:tabs>
                <w:tab w:val="right" w:pos="342"/>
                <w:tab w:val="right" w:leader="dot" w:pos="5544"/>
              </w:tabs>
              <w:ind w:left="522" w:hanging="522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  <w:t>7.</w:t>
            </w:r>
            <w:r w:rsidRPr="005416A7">
              <w:rPr>
                <w:rFonts w:eastAsia="Calibri"/>
                <w:sz w:val="16"/>
                <w:szCs w:val="16"/>
              </w:rPr>
              <w:tab/>
              <w:t>Claims-Made</w:t>
            </w: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1C903872" w14:textId="77777777" w:rsidR="00901807" w:rsidRPr="005416A7" w:rsidRDefault="00901807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63D21F50" w14:textId="77777777" w:rsidR="00901807" w:rsidRPr="005416A7" w:rsidRDefault="00901807" w:rsidP="00A4134A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>XXX</w:t>
            </w:r>
          </w:p>
        </w:tc>
      </w:tr>
      <w:tr w:rsidR="00901807" w:rsidRPr="00901807" w14:paraId="65A05B32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4A6E042F" w14:textId="77777777" w:rsidR="00901807" w:rsidRPr="005416A7" w:rsidRDefault="00901807" w:rsidP="00A4134A">
            <w:pPr>
              <w:tabs>
                <w:tab w:val="right" w:pos="342"/>
                <w:tab w:val="right" w:leader="dot" w:pos="5544"/>
              </w:tabs>
              <w:ind w:left="522" w:hanging="522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  <w:t>8.</w:t>
            </w:r>
            <w:r w:rsidRPr="005416A7">
              <w:rPr>
                <w:rFonts w:eastAsia="Calibri"/>
                <w:sz w:val="16"/>
                <w:szCs w:val="16"/>
              </w:rPr>
              <w:tab/>
              <w:t>Occurrence</w:t>
            </w: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79A36BCB" w14:textId="77777777" w:rsidR="00901807" w:rsidRPr="005416A7" w:rsidRDefault="00901807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0D6B3A18" w14:textId="77777777" w:rsidR="00901807" w:rsidRPr="005416A7" w:rsidRDefault="00901807" w:rsidP="00A4134A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>XXX</w:t>
            </w:r>
          </w:p>
        </w:tc>
      </w:tr>
      <w:tr w:rsidR="00901807" w:rsidRPr="00901807" w14:paraId="2445ACC3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53D77B02" w14:textId="77777777" w:rsidR="00901807" w:rsidRPr="005416A7" w:rsidRDefault="00901807" w:rsidP="00A4134A">
            <w:pPr>
              <w:tabs>
                <w:tab w:val="right" w:pos="342"/>
                <w:tab w:val="right" w:leader="dot" w:pos="5544"/>
              </w:tabs>
              <w:ind w:left="522" w:hanging="522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  <w:t>9.</w:t>
            </w:r>
            <w:r w:rsidRPr="005416A7">
              <w:rPr>
                <w:rFonts w:eastAsia="Calibri"/>
                <w:sz w:val="16"/>
                <w:szCs w:val="16"/>
              </w:rPr>
              <w:tab/>
              <w:t>Total (7 + 8)</w:t>
            </w: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0C96E082" w14:textId="77777777" w:rsidR="00901807" w:rsidRPr="005416A7" w:rsidRDefault="00901807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132F9A78" w14:textId="77777777" w:rsidR="00901807" w:rsidRPr="005416A7" w:rsidRDefault="00901807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</w:tr>
      <w:tr w:rsidR="00901807" w:rsidRPr="00901807" w14:paraId="263E49F5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20016D0A" w14:textId="77777777" w:rsidR="00901807" w:rsidRPr="005416A7" w:rsidRDefault="00901807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>Number of Claims Reported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71C0D4F3" w14:textId="77777777" w:rsidR="00901807" w:rsidRPr="005416A7" w:rsidRDefault="00901807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0DB65096" w14:textId="77777777" w:rsidR="00901807" w:rsidRPr="005416A7" w:rsidRDefault="00901807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</w:p>
        </w:tc>
      </w:tr>
      <w:tr w:rsidR="00901807" w:rsidRPr="00901807" w14:paraId="039A4936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3EA81013" w14:textId="77777777" w:rsidR="00901807" w:rsidRPr="005416A7" w:rsidRDefault="00901807" w:rsidP="00A4134A">
            <w:pPr>
              <w:tabs>
                <w:tab w:val="right" w:pos="342"/>
                <w:tab w:val="right" w:leader="dot" w:pos="5544"/>
              </w:tabs>
              <w:ind w:left="522" w:hanging="522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  <w:t>10.</w:t>
            </w:r>
            <w:r w:rsidRPr="005416A7">
              <w:rPr>
                <w:rFonts w:eastAsia="Calibri"/>
                <w:sz w:val="16"/>
                <w:szCs w:val="16"/>
              </w:rPr>
              <w:tab/>
              <w:t>First Party</w:t>
            </w: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507D7B19" w14:textId="77777777" w:rsidR="00901807" w:rsidRPr="005416A7" w:rsidRDefault="00901807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78E851E2" w14:textId="77777777" w:rsidR="00901807" w:rsidRPr="005416A7" w:rsidRDefault="00901807" w:rsidP="00A4134A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>XXX</w:t>
            </w:r>
          </w:p>
        </w:tc>
      </w:tr>
      <w:tr w:rsidR="00901807" w:rsidRPr="00901807" w14:paraId="500CED3F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50F744B4" w14:textId="77777777" w:rsidR="00901807" w:rsidRPr="005416A7" w:rsidRDefault="00901807" w:rsidP="00A4134A">
            <w:pPr>
              <w:tabs>
                <w:tab w:val="right" w:pos="342"/>
                <w:tab w:val="right" w:leader="dot" w:pos="5544"/>
              </w:tabs>
              <w:ind w:left="522" w:hanging="522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  <w:t>11.</w:t>
            </w:r>
            <w:r w:rsidRPr="005416A7">
              <w:rPr>
                <w:rFonts w:eastAsia="Calibri"/>
                <w:sz w:val="16"/>
                <w:szCs w:val="16"/>
              </w:rPr>
              <w:tab/>
              <w:t>Third Party</w:t>
            </w: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39138E0D" w14:textId="77777777" w:rsidR="00901807" w:rsidRPr="005416A7" w:rsidRDefault="00901807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3E3D4856" w14:textId="77777777" w:rsidR="00901807" w:rsidRPr="005416A7" w:rsidRDefault="00901807" w:rsidP="00A4134A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>XXX</w:t>
            </w:r>
          </w:p>
        </w:tc>
      </w:tr>
      <w:tr w:rsidR="00901807" w:rsidRPr="00901807" w14:paraId="22A27B24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1AF67A35" w14:textId="77777777" w:rsidR="00901807" w:rsidRPr="005416A7" w:rsidRDefault="00901807" w:rsidP="00A4134A">
            <w:pPr>
              <w:tabs>
                <w:tab w:val="right" w:pos="342"/>
                <w:tab w:val="right" w:leader="dot" w:pos="5544"/>
              </w:tabs>
              <w:ind w:left="522" w:hanging="522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  <w:t>12.</w:t>
            </w:r>
            <w:r w:rsidRPr="005416A7">
              <w:rPr>
                <w:rFonts w:eastAsia="Calibri"/>
                <w:sz w:val="16"/>
                <w:szCs w:val="16"/>
              </w:rPr>
              <w:tab/>
              <w:t>Total (10 + 11)</w:t>
            </w: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7CBB0171" w14:textId="77777777" w:rsidR="00901807" w:rsidRPr="005416A7" w:rsidRDefault="00901807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2D33431D" w14:textId="77777777" w:rsidR="00901807" w:rsidRPr="005416A7" w:rsidRDefault="00901807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</w:tr>
      <w:tr w:rsidR="00901807" w:rsidRPr="00901807" w14:paraId="3CEC3DF7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4E5AD21E" w14:textId="77777777" w:rsidR="00901807" w:rsidRPr="005416A7" w:rsidRDefault="00901807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>Number of Claims Open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0D3BB207" w14:textId="77777777" w:rsidR="00901807" w:rsidRPr="005416A7" w:rsidRDefault="00901807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462963F3" w14:textId="77777777" w:rsidR="00901807" w:rsidRPr="005416A7" w:rsidRDefault="00901807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</w:p>
        </w:tc>
      </w:tr>
      <w:tr w:rsidR="00901807" w:rsidRPr="00901807" w14:paraId="27999C37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4E11FAA8" w14:textId="77777777" w:rsidR="00901807" w:rsidRPr="005416A7" w:rsidRDefault="00901807" w:rsidP="00A4134A">
            <w:pPr>
              <w:tabs>
                <w:tab w:val="right" w:pos="342"/>
                <w:tab w:val="right" w:leader="dot" w:pos="5544"/>
              </w:tabs>
              <w:ind w:left="522" w:hanging="522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  <w:t>13.</w:t>
            </w:r>
            <w:r w:rsidRPr="005416A7">
              <w:rPr>
                <w:rFonts w:eastAsia="Calibri"/>
                <w:sz w:val="16"/>
                <w:szCs w:val="16"/>
              </w:rPr>
              <w:tab/>
              <w:t>First Party</w:t>
            </w: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22C9D547" w14:textId="77777777" w:rsidR="00901807" w:rsidRPr="005416A7" w:rsidRDefault="00901807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3407BAE4" w14:textId="77777777" w:rsidR="00901807" w:rsidRPr="005416A7" w:rsidRDefault="00901807" w:rsidP="00A4134A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>XXX</w:t>
            </w:r>
          </w:p>
        </w:tc>
      </w:tr>
      <w:tr w:rsidR="00901807" w:rsidRPr="00901807" w14:paraId="5DB55EC2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4B0AA639" w14:textId="77777777" w:rsidR="00901807" w:rsidRPr="005416A7" w:rsidRDefault="00901807" w:rsidP="00A4134A">
            <w:pPr>
              <w:tabs>
                <w:tab w:val="right" w:pos="342"/>
                <w:tab w:val="right" w:leader="dot" w:pos="5544"/>
              </w:tabs>
              <w:ind w:left="522" w:hanging="522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  <w:t>14.</w:t>
            </w:r>
            <w:r w:rsidRPr="005416A7">
              <w:rPr>
                <w:rFonts w:eastAsia="Calibri"/>
                <w:sz w:val="16"/>
                <w:szCs w:val="16"/>
              </w:rPr>
              <w:tab/>
              <w:t>Third Party</w:t>
            </w: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7297B40B" w14:textId="77777777" w:rsidR="00901807" w:rsidRPr="005416A7" w:rsidRDefault="00901807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40E2F3F2" w14:textId="77777777" w:rsidR="00901807" w:rsidRPr="005416A7" w:rsidRDefault="00901807" w:rsidP="00A4134A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>XXX</w:t>
            </w:r>
          </w:p>
        </w:tc>
      </w:tr>
      <w:tr w:rsidR="00901807" w:rsidRPr="00901807" w14:paraId="1B51E9BF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12011C22" w14:textId="77777777" w:rsidR="00901807" w:rsidRPr="005416A7" w:rsidRDefault="00901807" w:rsidP="003C0F82">
            <w:pPr>
              <w:tabs>
                <w:tab w:val="right" w:pos="342"/>
                <w:tab w:val="right" w:leader="dot" w:pos="5544"/>
              </w:tabs>
              <w:ind w:left="522" w:hanging="522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  <w:t>15.</w:t>
            </w:r>
            <w:r w:rsidRPr="005416A7">
              <w:rPr>
                <w:rFonts w:eastAsia="Calibri"/>
                <w:sz w:val="16"/>
                <w:szCs w:val="16"/>
              </w:rPr>
              <w:tab/>
              <w:t>Total (13 + 1</w:t>
            </w:r>
            <w:r w:rsidR="003C0F82">
              <w:rPr>
                <w:rFonts w:eastAsia="Calibri"/>
                <w:sz w:val="16"/>
                <w:szCs w:val="16"/>
              </w:rPr>
              <w:t>4</w:t>
            </w:r>
            <w:r w:rsidRPr="005416A7">
              <w:rPr>
                <w:rFonts w:eastAsia="Calibri"/>
                <w:sz w:val="16"/>
                <w:szCs w:val="16"/>
              </w:rPr>
              <w:t>)</w:t>
            </w: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4FA10E28" w14:textId="77777777" w:rsidR="00901807" w:rsidRPr="005416A7" w:rsidRDefault="00901807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70A8EB25" w14:textId="77777777" w:rsidR="00901807" w:rsidRPr="005416A7" w:rsidRDefault="00901807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</w:tr>
      <w:tr w:rsidR="00901807" w:rsidRPr="00901807" w14:paraId="367F7A2E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30810F3E" w14:textId="77777777" w:rsidR="00901807" w:rsidRPr="005416A7" w:rsidRDefault="00901807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>Number of Claims Closed with Payment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6232829B" w14:textId="77777777" w:rsidR="00901807" w:rsidRPr="005416A7" w:rsidRDefault="00901807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46C96048" w14:textId="77777777" w:rsidR="00901807" w:rsidRPr="005416A7" w:rsidRDefault="00901807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</w:p>
        </w:tc>
      </w:tr>
      <w:tr w:rsidR="00901807" w:rsidRPr="00901807" w14:paraId="6F9C758A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537F1040" w14:textId="77777777" w:rsidR="00901807" w:rsidRPr="005416A7" w:rsidRDefault="00901807" w:rsidP="00A4134A">
            <w:pPr>
              <w:tabs>
                <w:tab w:val="right" w:pos="342"/>
                <w:tab w:val="right" w:leader="dot" w:pos="5544"/>
              </w:tabs>
              <w:ind w:left="522" w:hanging="522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  <w:t>16.</w:t>
            </w:r>
            <w:r w:rsidRPr="005416A7">
              <w:rPr>
                <w:rFonts w:eastAsia="Calibri"/>
                <w:sz w:val="16"/>
                <w:szCs w:val="16"/>
              </w:rPr>
              <w:tab/>
              <w:t>First Party</w:t>
            </w: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4C9F4369" w14:textId="77777777" w:rsidR="00901807" w:rsidRPr="005416A7" w:rsidRDefault="00901807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14E9FD05" w14:textId="77777777" w:rsidR="00901807" w:rsidRPr="005416A7" w:rsidRDefault="00901807" w:rsidP="00A4134A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>XXX</w:t>
            </w:r>
          </w:p>
        </w:tc>
      </w:tr>
      <w:tr w:rsidR="00901807" w:rsidRPr="00901807" w14:paraId="06FFC22D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60562F55" w14:textId="77777777" w:rsidR="00901807" w:rsidRPr="005416A7" w:rsidRDefault="00901807" w:rsidP="00A4134A">
            <w:pPr>
              <w:tabs>
                <w:tab w:val="right" w:pos="342"/>
                <w:tab w:val="right" w:leader="dot" w:pos="5544"/>
              </w:tabs>
              <w:ind w:left="522" w:hanging="522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  <w:t>17.</w:t>
            </w:r>
            <w:r w:rsidRPr="005416A7">
              <w:rPr>
                <w:rFonts w:eastAsia="Calibri"/>
                <w:sz w:val="16"/>
                <w:szCs w:val="16"/>
              </w:rPr>
              <w:tab/>
              <w:t>Third Party</w:t>
            </w: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6562C7FD" w14:textId="77777777" w:rsidR="00901807" w:rsidRPr="005416A7" w:rsidRDefault="00901807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199F1545" w14:textId="77777777" w:rsidR="00901807" w:rsidRPr="005416A7" w:rsidRDefault="00901807" w:rsidP="00A4134A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>XXX</w:t>
            </w:r>
          </w:p>
        </w:tc>
      </w:tr>
      <w:tr w:rsidR="00901807" w:rsidRPr="00901807" w14:paraId="45B2599D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1CC8DE1D" w14:textId="77777777" w:rsidR="00901807" w:rsidRPr="005416A7" w:rsidRDefault="00901807" w:rsidP="00A4134A">
            <w:pPr>
              <w:tabs>
                <w:tab w:val="right" w:pos="342"/>
                <w:tab w:val="right" w:leader="dot" w:pos="5544"/>
              </w:tabs>
              <w:ind w:left="522" w:hanging="522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  <w:t>18.</w:t>
            </w:r>
            <w:r w:rsidRPr="005416A7">
              <w:rPr>
                <w:rFonts w:eastAsia="Calibri"/>
                <w:sz w:val="16"/>
                <w:szCs w:val="16"/>
              </w:rPr>
              <w:tab/>
              <w:t>Total (16 + 17)</w:t>
            </w: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60FDC6FD" w14:textId="77777777" w:rsidR="00901807" w:rsidRPr="005416A7" w:rsidRDefault="00901807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02C7CA8E" w14:textId="77777777" w:rsidR="00901807" w:rsidRPr="005416A7" w:rsidRDefault="00901807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</w:tr>
      <w:tr w:rsidR="00901807" w:rsidRPr="00901807" w14:paraId="01EE0239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6624C66F" w14:textId="77777777" w:rsidR="00901807" w:rsidRPr="005416A7" w:rsidRDefault="00901807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>Number of Claims Closed without Payment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2BDD7E78" w14:textId="77777777" w:rsidR="00901807" w:rsidRPr="005416A7" w:rsidRDefault="00901807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6B499BE1" w14:textId="77777777" w:rsidR="00901807" w:rsidRPr="005416A7" w:rsidRDefault="00901807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</w:p>
        </w:tc>
      </w:tr>
      <w:tr w:rsidR="00901807" w:rsidRPr="00901807" w14:paraId="48F06880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22D8055F" w14:textId="77777777" w:rsidR="00901807" w:rsidRPr="005416A7" w:rsidRDefault="00901807" w:rsidP="00A4134A">
            <w:pPr>
              <w:tabs>
                <w:tab w:val="right" w:pos="342"/>
                <w:tab w:val="right" w:leader="dot" w:pos="5544"/>
              </w:tabs>
              <w:ind w:left="522" w:hanging="522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  <w:t>19.</w:t>
            </w:r>
            <w:r w:rsidRPr="005416A7">
              <w:rPr>
                <w:rFonts w:eastAsia="Calibri"/>
                <w:sz w:val="16"/>
                <w:szCs w:val="16"/>
              </w:rPr>
              <w:tab/>
              <w:t>First Party</w:t>
            </w: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5452DDFC" w14:textId="77777777" w:rsidR="00901807" w:rsidRPr="005416A7" w:rsidRDefault="00901807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0A1B008A" w14:textId="77777777" w:rsidR="00901807" w:rsidRPr="005416A7" w:rsidRDefault="00901807" w:rsidP="00A4134A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>XXX</w:t>
            </w:r>
          </w:p>
        </w:tc>
      </w:tr>
      <w:tr w:rsidR="00901807" w:rsidRPr="00901807" w14:paraId="67272901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49E5E372" w14:textId="77777777" w:rsidR="00901807" w:rsidRPr="005416A7" w:rsidRDefault="00901807" w:rsidP="00A4134A">
            <w:pPr>
              <w:tabs>
                <w:tab w:val="right" w:pos="342"/>
                <w:tab w:val="right" w:leader="dot" w:pos="5544"/>
              </w:tabs>
              <w:ind w:left="522" w:hanging="522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  <w:t>20.</w:t>
            </w:r>
            <w:r w:rsidRPr="005416A7">
              <w:rPr>
                <w:rFonts w:eastAsia="Calibri"/>
                <w:sz w:val="16"/>
                <w:szCs w:val="16"/>
              </w:rPr>
              <w:tab/>
              <w:t>Third Party</w:t>
            </w: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13536A4D" w14:textId="77777777" w:rsidR="00901807" w:rsidRPr="005416A7" w:rsidRDefault="00901807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0221D64E" w14:textId="77777777" w:rsidR="00901807" w:rsidRPr="005416A7" w:rsidRDefault="00901807" w:rsidP="00A4134A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>XXX</w:t>
            </w:r>
          </w:p>
        </w:tc>
      </w:tr>
      <w:tr w:rsidR="00901807" w:rsidRPr="00901807" w14:paraId="72A3595D" w14:textId="77777777" w:rsidTr="00A4134A">
        <w:trPr>
          <w:jc w:val="center"/>
        </w:trPr>
        <w:tc>
          <w:tcPr>
            <w:tcW w:w="5760" w:type="dxa"/>
            <w:tcBorders>
              <w:top w:val="nil"/>
            </w:tcBorders>
            <w:shd w:val="clear" w:color="auto" w:fill="auto"/>
          </w:tcPr>
          <w:p w14:paraId="645CEDD2" w14:textId="77777777" w:rsidR="00901807" w:rsidRPr="005416A7" w:rsidRDefault="00901807" w:rsidP="00A4134A">
            <w:pPr>
              <w:tabs>
                <w:tab w:val="right" w:pos="342"/>
              </w:tabs>
              <w:spacing w:after="60"/>
              <w:ind w:left="522" w:hanging="522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  <w:t>21.</w:t>
            </w:r>
            <w:r w:rsidRPr="005416A7">
              <w:rPr>
                <w:rFonts w:eastAsia="Calibri"/>
                <w:sz w:val="16"/>
                <w:szCs w:val="16"/>
              </w:rPr>
              <w:tab/>
              <w:t>Total (19 + 20)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14:paraId="5C1C75B1" w14:textId="77777777" w:rsidR="00901807" w:rsidRPr="005416A7" w:rsidRDefault="00901807" w:rsidP="00A4134A">
            <w:pPr>
              <w:spacing w:after="6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14:paraId="4ADBF06D" w14:textId="77777777" w:rsidR="00901807" w:rsidRPr="005416A7" w:rsidRDefault="00901807" w:rsidP="00A4134A">
            <w:pPr>
              <w:spacing w:after="60"/>
              <w:rPr>
                <w:rFonts w:eastAsia="Calibri"/>
                <w:sz w:val="16"/>
                <w:szCs w:val="16"/>
              </w:rPr>
            </w:pPr>
          </w:p>
        </w:tc>
      </w:tr>
    </w:tbl>
    <w:p w14:paraId="7FA847D5" w14:textId="77777777" w:rsidR="00901807" w:rsidRDefault="00901807" w:rsidP="00BE1439">
      <w:pPr>
        <w:pStyle w:val="ListParagraph"/>
        <w:tabs>
          <w:tab w:val="left" w:pos="8640"/>
          <w:tab w:val="left" w:leader="dot" w:pos="10080"/>
        </w:tabs>
        <w:spacing w:after="120"/>
        <w:ind w:left="0"/>
        <w:rPr>
          <w:sz w:val="16"/>
          <w:szCs w:val="16"/>
        </w:rPr>
      </w:pPr>
    </w:p>
    <w:p w14:paraId="75D8AABD" w14:textId="77777777" w:rsidR="00901807" w:rsidRDefault="00901807" w:rsidP="00BE1439">
      <w:pPr>
        <w:pStyle w:val="ListParagraph"/>
        <w:tabs>
          <w:tab w:val="left" w:pos="8640"/>
          <w:tab w:val="left" w:leader="dot" w:pos="10080"/>
        </w:tabs>
        <w:spacing w:after="120"/>
        <w:ind w:left="0"/>
        <w:rPr>
          <w:sz w:val="16"/>
          <w:szCs w:val="16"/>
        </w:rPr>
      </w:pPr>
    </w:p>
    <w:p w14:paraId="141B1850" w14:textId="77777777" w:rsidR="00901807" w:rsidRDefault="00901807" w:rsidP="00BE1439">
      <w:pPr>
        <w:pStyle w:val="ListParagraph"/>
        <w:tabs>
          <w:tab w:val="left" w:pos="8640"/>
          <w:tab w:val="left" w:leader="dot" w:pos="10080"/>
        </w:tabs>
        <w:spacing w:after="120"/>
        <w:ind w:left="0"/>
        <w:rPr>
          <w:sz w:val="16"/>
          <w:szCs w:val="16"/>
        </w:rPr>
        <w:sectPr w:rsidR="00901807" w:rsidSect="007B4826">
          <w:pgSz w:w="12240" w:h="15840" w:code="1"/>
          <w:pgMar w:top="1080" w:right="1080" w:bottom="1080" w:left="1080" w:header="720" w:footer="720" w:gutter="0"/>
          <w:paperSrc w:first="15" w:other="15"/>
          <w:cols w:space="720"/>
          <w:titlePg/>
          <w:docGrid w:linePitch="299"/>
        </w:sectPr>
      </w:pPr>
    </w:p>
    <w:p w14:paraId="6E806E15" w14:textId="77777777" w:rsidR="005416A7" w:rsidRDefault="005416A7" w:rsidP="005416A7">
      <w:pPr>
        <w:pStyle w:val="ListParagraph"/>
        <w:tabs>
          <w:tab w:val="left" w:pos="8640"/>
          <w:tab w:val="left" w:leader="dot" w:pos="10080"/>
        </w:tabs>
        <w:spacing w:after="120"/>
        <w:ind w:left="0"/>
        <w:rPr>
          <w:sz w:val="16"/>
          <w:szCs w:val="16"/>
        </w:rPr>
      </w:pPr>
    </w:p>
    <w:p w14:paraId="500BFE3C" w14:textId="77777777" w:rsidR="00BE1439" w:rsidRDefault="00BE1439" w:rsidP="005416A7">
      <w:pPr>
        <w:pStyle w:val="ListParagraph"/>
        <w:tabs>
          <w:tab w:val="left" w:pos="8640"/>
          <w:tab w:val="left" w:leader="dot" w:pos="10080"/>
        </w:tabs>
        <w:spacing w:after="120"/>
        <w:ind w:left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7251F22" w14:textId="77777777" w:rsidR="00BE1439" w:rsidRDefault="00BE1439" w:rsidP="005416A7">
      <w:pPr>
        <w:pStyle w:val="ListParagraph"/>
        <w:tabs>
          <w:tab w:val="left" w:pos="8820"/>
          <w:tab w:val="left" w:leader="dot" w:pos="9900"/>
        </w:tabs>
        <w:spacing w:after="120"/>
        <w:ind w:left="0"/>
        <w:rPr>
          <w:sz w:val="12"/>
        </w:rPr>
      </w:pPr>
      <w:r>
        <w:rPr>
          <w:sz w:val="16"/>
          <w:szCs w:val="16"/>
        </w:rPr>
        <w:tab/>
      </w:r>
      <w:r w:rsidRPr="001E4C93">
        <w:rPr>
          <w:sz w:val="12"/>
        </w:rPr>
        <w:t>Affix Bar Code Above</w:t>
      </w:r>
    </w:p>
    <w:p w14:paraId="6628454C" w14:textId="77777777" w:rsidR="005416A7" w:rsidRDefault="005416A7" w:rsidP="005416A7">
      <w:pPr>
        <w:jc w:val="center"/>
        <w:rPr>
          <w:b/>
          <w:sz w:val="20"/>
        </w:rPr>
      </w:pPr>
    </w:p>
    <w:p w14:paraId="31F76ED2" w14:textId="77777777" w:rsidR="005416A7" w:rsidRPr="005416A7" w:rsidRDefault="005416A7" w:rsidP="005416A7">
      <w:pPr>
        <w:jc w:val="center"/>
        <w:rPr>
          <w:b/>
          <w:sz w:val="20"/>
        </w:rPr>
      </w:pPr>
      <w:r w:rsidRPr="005416A7">
        <w:rPr>
          <w:b/>
          <w:sz w:val="20"/>
        </w:rPr>
        <w:t>CYBERSECURITY AND IDENTITY THEFT INSURANCE COVERAGE SUPPLEMENT</w:t>
      </w:r>
    </w:p>
    <w:p w14:paraId="7C632B94" w14:textId="77777777" w:rsidR="00C930C8" w:rsidRDefault="00C930C8" w:rsidP="005416A7">
      <w:pPr>
        <w:pStyle w:val="ListParagraph"/>
        <w:tabs>
          <w:tab w:val="left" w:pos="8640"/>
          <w:tab w:val="left" w:leader="dot" w:pos="9900"/>
        </w:tabs>
        <w:spacing w:after="120"/>
        <w:ind w:left="0"/>
        <w:jc w:val="left"/>
        <w:rPr>
          <w:sz w:val="16"/>
          <w:szCs w:val="16"/>
        </w:rPr>
      </w:pPr>
    </w:p>
    <w:p w14:paraId="038BBCF0" w14:textId="77777777" w:rsidR="00BE1439" w:rsidRDefault="00BE1439" w:rsidP="005416A7">
      <w:pPr>
        <w:pStyle w:val="ListParagraph"/>
        <w:tabs>
          <w:tab w:val="left" w:pos="8640"/>
          <w:tab w:val="left" w:leader="dot" w:pos="9900"/>
        </w:tabs>
        <w:spacing w:after="120"/>
        <w:ind w:left="0"/>
        <w:jc w:val="center"/>
        <w:rPr>
          <w:b/>
          <w:sz w:val="20"/>
        </w:rPr>
      </w:pPr>
      <w:r>
        <w:rPr>
          <w:b/>
          <w:sz w:val="20"/>
        </w:rPr>
        <w:t xml:space="preserve">PART </w:t>
      </w:r>
      <w:r w:rsidR="00901807">
        <w:rPr>
          <w:b/>
          <w:sz w:val="20"/>
        </w:rPr>
        <w:t>3 – PART OF A PACKAGE POLICY</w:t>
      </w:r>
    </w:p>
    <w:p w14:paraId="22DBF385" w14:textId="77777777" w:rsidR="00BE1439" w:rsidRDefault="00BE1439" w:rsidP="005416A7">
      <w:pPr>
        <w:pStyle w:val="ListParagraph"/>
        <w:tabs>
          <w:tab w:val="left" w:pos="8640"/>
          <w:tab w:val="left" w:leader="dot" w:pos="9900"/>
        </w:tabs>
        <w:spacing w:after="120"/>
        <w:ind w:left="0"/>
        <w:jc w:val="center"/>
        <w:rPr>
          <w:b/>
          <w:sz w:val="20"/>
        </w:rPr>
      </w:pPr>
      <w:r>
        <w:rPr>
          <w:b/>
          <w:sz w:val="20"/>
        </w:rPr>
        <w:t>POLICY AND CLAIMS DATA</w:t>
      </w:r>
    </w:p>
    <w:p w14:paraId="6B19EEDC" w14:textId="77777777" w:rsidR="00BE1439" w:rsidRDefault="00BE1439" w:rsidP="005416A7">
      <w:pPr>
        <w:pStyle w:val="ListParagraph"/>
        <w:tabs>
          <w:tab w:val="left" w:pos="8640"/>
          <w:tab w:val="left" w:leader="dot" w:pos="9900"/>
        </w:tabs>
        <w:spacing w:after="120"/>
        <w:ind w:left="0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2160"/>
        <w:gridCol w:w="2160"/>
      </w:tblGrid>
      <w:tr w:rsidR="00BE1439" w:rsidRPr="00BE1439" w14:paraId="5C2857F3" w14:textId="77777777" w:rsidTr="005416A7">
        <w:trPr>
          <w:jc w:val="center"/>
        </w:trPr>
        <w:tc>
          <w:tcPr>
            <w:tcW w:w="57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ED5AF1" w14:textId="77777777" w:rsidR="00BE1439" w:rsidRPr="005416A7" w:rsidRDefault="00BE1439">
            <w:pPr>
              <w:spacing w:before="6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18C6B47B" w14:textId="77777777" w:rsidR="00BE1439" w:rsidRPr="005416A7" w:rsidRDefault="00BE1439" w:rsidP="00541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>1</w:t>
            </w:r>
          </w:p>
          <w:p w14:paraId="1A069FDD" w14:textId="77777777" w:rsidR="00BE1439" w:rsidRPr="005416A7" w:rsidRDefault="00BE1439" w:rsidP="00541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>Cybersecurity Insurance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B2F9836" w14:textId="77777777" w:rsidR="00BE1439" w:rsidRPr="005416A7" w:rsidRDefault="00BE1439" w:rsidP="00541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>2</w:t>
            </w:r>
          </w:p>
          <w:p w14:paraId="3BEF0890" w14:textId="77777777" w:rsidR="00BE1439" w:rsidRPr="005416A7" w:rsidRDefault="00BE1439" w:rsidP="005416A7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>Identity Theft Insurance</w:t>
            </w:r>
          </w:p>
        </w:tc>
      </w:tr>
      <w:tr w:rsidR="00BE1439" w:rsidRPr="00BE1439" w14:paraId="37608665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12C2E4BD" w14:textId="77777777" w:rsidR="00BE1439" w:rsidRPr="005416A7" w:rsidRDefault="00BE1439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>Direct Premiums Quantified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auto"/>
          </w:tcPr>
          <w:p w14:paraId="59CDE9DF" w14:textId="77777777" w:rsidR="00BE1439" w:rsidRPr="005416A7" w:rsidRDefault="00BE1439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nil"/>
            </w:tcBorders>
            <w:shd w:val="clear" w:color="auto" w:fill="auto"/>
          </w:tcPr>
          <w:p w14:paraId="4B91E73A" w14:textId="77777777" w:rsidR="00BE1439" w:rsidRPr="005416A7" w:rsidRDefault="00BE1439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</w:p>
        </w:tc>
      </w:tr>
      <w:tr w:rsidR="00BE1439" w:rsidRPr="00BE1439" w14:paraId="615E6619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0D10A0DE" w14:textId="77777777" w:rsidR="00BE1439" w:rsidRPr="005416A7" w:rsidRDefault="00BE1439" w:rsidP="00A4134A">
            <w:pPr>
              <w:tabs>
                <w:tab w:val="right" w:pos="342"/>
                <w:tab w:val="right" w:leader="dot" w:pos="5544"/>
              </w:tabs>
              <w:ind w:left="522" w:hanging="522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  <w:t>1.</w:t>
            </w:r>
            <w:r w:rsidRPr="005416A7">
              <w:rPr>
                <w:rFonts w:eastAsia="Calibri"/>
                <w:sz w:val="16"/>
                <w:szCs w:val="16"/>
              </w:rPr>
              <w:tab/>
              <w:t>Written</w:t>
            </w: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51F825C3" w14:textId="77777777" w:rsidR="00BE1439" w:rsidRPr="005416A7" w:rsidRDefault="00BE1439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37CD7DC3" w14:textId="77777777" w:rsidR="00BE1439" w:rsidRPr="005416A7" w:rsidRDefault="00BE1439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</w:tr>
      <w:tr w:rsidR="00BE1439" w:rsidRPr="00BE1439" w14:paraId="4A0ADF5A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7D7FB920" w14:textId="77777777" w:rsidR="00BE1439" w:rsidRPr="005416A7" w:rsidRDefault="00BE1439" w:rsidP="00A4134A">
            <w:pPr>
              <w:tabs>
                <w:tab w:val="right" w:pos="342"/>
                <w:tab w:val="right" w:leader="dot" w:pos="5544"/>
              </w:tabs>
              <w:ind w:left="522" w:hanging="522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  <w:t>2.</w:t>
            </w:r>
            <w:r w:rsidRPr="005416A7">
              <w:rPr>
                <w:rFonts w:eastAsia="Calibri"/>
                <w:sz w:val="16"/>
                <w:szCs w:val="16"/>
              </w:rPr>
              <w:tab/>
              <w:t>Earned</w:t>
            </w: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27EDFDFB" w14:textId="77777777" w:rsidR="00BE1439" w:rsidRPr="005416A7" w:rsidRDefault="00BE1439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70355BAD" w14:textId="77777777" w:rsidR="00BE1439" w:rsidRPr="005416A7" w:rsidRDefault="00BE1439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</w:tr>
      <w:tr w:rsidR="00BE1439" w:rsidRPr="00BE1439" w14:paraId="543319FC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1E2761EE" w14:textId="77777777" w:rsidR="00BE1439" w:rsidRPr="005416A7" w:rsidRDefault="00BE1439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>Direct Premiums Estimated Using Reasonable Assumptions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67E49FF4" w14:textId="77777777" w:rsidR="00BE1439" w:rsidRPr="005416A7" w:rsidRDefault="00BE1439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48D95232" w14:textId="77777777" w:rsidR="00BE1439" w:rsidRPr="005416A7" w:rsidRDefault="00BE1439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</w:p>
        </w:tc>
      </w:tr>
      <w:tr w:rsidR="00BE1439" w:rsidRPr="00BE1439" w14:paraId="0427741C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4778BFDF" w14:textId="77777777" w:rsidR="00BE1439" w:rsidRPr="005416A7" w:rsidRDefault="00BE1439" w:rsidP="00A4134A">
            <w:pPr>
              <w:tabs>
                <w:tab w:val="right" w:pos="342"/>
                <w:tab w:val="right" w:leader="dot" w:pos="5544"/>
              </w:tabs>
              <w:ind w:left="522" w:hanging="522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  <w:t>3.</w:t>
            </w:r>
            <w:r w:rsidRPr="005416A7">
              <w:rPr>
                <w:rFonts w:eastAsia="Calibri"/>
                <w:sz w:val="16"/>
                <w:szCs w:val="16"/>
              </w:rPr>
              <w:tab/>
              <w:t>Written</w:t>
            </w: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7E65BA5B" w14:textId="77777777" w:rsidR="00BE1439" w:rsidRPr="005416A7" w:rsidRDefault="00BE1439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1FAB27ED" w14:textId="77777777" w:rsidR="00BE1439" w:rsidRPr="005416A7" w:rsidRDefault="00BE1439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</w:tr>
      <w:tr w:rsidR="00BE1439" w:rsidRPr="00BE1439" w14:paraId="500CA9ED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789E14CF" w14:textId="77777777" w:rsidR="00BE1439" w:rsidRPr="005416A7" w:rsidRDefault="00BE1439" w:rsidP="00A4134A">
            <w:pPr>
              <w:tabs>
                <w:tab w:val="right" w:pos="342"/>
                <w:tab w:val="right" w:leader="dot" w:pos="5544"/>
              </w:tabs>
              <w:ind w:left="522" w:hanging="522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  <w:t>4.</w:t>
            </w:r>
            <w:r w:rsidRPr="005416A7">
              <w:rPr>
                <w:rFonts w:eastAsia="Calibri"/>
                <w:sz w:val="16"/>
                <w:szCs w:val="16"/>
              </w:rPr>
              <w:tab/>
              <w:t>Earned</w:t>
            </w: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639143B5" w14:textId="77777777" w:rsidR="00BE1439" w:rsidRPr="005416A7" w:rsidRDefault="00BE1439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56DF4FFE" w14:textId="77777777" w:rsidR="00BE1439" w:rsidRPr="005416A7" w:rsidRDefault="00BE1439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</w:tr>
      <w:tr w:rsidR="00BE1439" w:rsidRPr="00BE1439" w14:paraId="65671A8B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10DFBD18" w14:textId="77777777" w:rsidR="00BE1439" w:rsidRPr="005416A7" w:rsidRDefault="00BE1439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>Direct Losses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72660CF2" w14:textId="77777777" w:rsidR="00BE1439" w:rsidRPr="005416A7" w:rsidRDefault="00BE1439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500B87D7" w14:textId="77777777" w:rsidR="00BE1439" w:rsidRPr="005416A7" w:rsidRDefault="00BE1439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</w:p>
        </w:tc>
      </w:tr>
      <w:tr w:rsidR="00BE1439" w:rsidRPr="00BE1439" w14:paraId="594D6276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3F7245BA" w14:textId="77777777" w:rsidR="00BE1439" w:rsidRPr="005416A7" w:rsidRDefault="00BE1439" w:rsidP="00A4134A">
            <w:pPr>
              <w:tabs>
                <w:tab w:val="right" w:pos="342"/>
                <w:tab w:val="right" w:leader="dot" w:pos="5544"/>
              </w:tabs>
              <w:ind w:left="522" w:hanging="522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  <w:t>5.</w:t>
            </w:r>
            <w:r w:rsidRPr="005416A7">
              <w:rPr>
                <w:rFonts w:eastAsia="Calibri"/>
                <w:sz w:val="16"/>
                <w:szCs w:val="16"/>
              </w:rPr>
              <w:tab/>
              <w:t>Paid</w:t>
            </w: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1DE9B462" w14:textId="77777777" w:rsidR="00BE1439" w:rsidRPr="005416A7" w:rsidRDefault="00BE1439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29B9D5D7" w14:textId="77777777" w:rsidR="00BE1439" w:rsidRPr="005416A7" w:rsidRDefault="00BE1439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</w:tr>
      <w:tr w:rsidR="00BE1439" w:rsidRPr="00BE1439" w14:paraId="06D56F18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08C71C0B" w14:textId="77777777" w:rsidR="00BE1439" w:rsidRPr="005416A7" w:rsidRDefault="00BE1439" w:rsidP="00A4134A">
            <w:pPr>
              <w:tabs>
                <w:tab w:val="right" w:pos="342"/>
                <w:tab w:val="right" w:leader="dot" w:pos="5544"/>
              </w:tabs>
              <w:ind w:left="522" w:hanging="522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  <w:t>6.</w:t>
            </w:r>
            <w:r w:rsidRPr="005416A7">
              <w:rPr>
                <w:rFonts w:eastAsia="Calibri"/>
                <w:sz w:val="16"/>
                <w:szCs w:val="16"/>
              </w:rPr>
              <w:tab/>
              <w:t>Case Reserves</w:t>
            </w: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598B76EF" w14:textId="77777777" w:rsidR="00BE1439" w:rsidRPr="005416A7" w:rsidRDefault="00BE1439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565E9DB8" w14:textId="77777777" w:rsidR="00BE1439" w:rsidRPr="005416A7" w:rsidRDefault="00BE1439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</w:tr>
      <w:tr w:rsidR="00BE1439" w:rsidRPr="00BE1439" w14:paraId="4508C319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451397A0" w14:textId="77777777" w:rsidR="00BE1439" w:rsidRPr="005416A7" w:rsidRDefault="00BE1439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>Direct Defense and Cost Containment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1BACBFE6" w14:textId="77777777" w:rsidR="00BE1439" w:rsidRPr="005416A7" w:rsidRDefault="00BE1439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4D4AAE2D" w14:textId="77777777" w:rsidR="00BE1439" w:rsidRPr="005416A7" w:rsidRDefault="00BE1439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</w:p>
        </w:tc>
      </w:tr>
      <w:tr w:rsidR="00BE1439" w:rsidRPr="00BE1439" w14:paraId="10805126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7C316C3F" w14:textId="77777777" w:rsidR="00BE1439" w:rsidRPr="005416A7" w:rsidRDefault="00BE1439" w:rsidP="00A4134A">
            <w:pPr>
              <w:tabs>
                <w:tab w:val="right" w:pos="342"/>
                <w:tab w:val="right" w:leader="dot" w:pos="5544"/>
              </w:tabs>
              <w:ind w:left="522" w:hanging="522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  <w:t>7.</w:t>
            </w:r>
            <w:r w:rsidRPr="005416A7">
              <w:rPr>
                <w:rFonts w:eastAsia="Calibri"/>
                <w:sz w:val="16"/>
                <w:szCs w:val="16"/>
              </w:rPr>
              <w:tab/>
              <w:t>Paid</w:t>
            </w: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0F12A8BF" w14:textId="77777777" w:rsidR="00BE1439" w:rsidRPr="005416A7" w:rsidRDefault="00BE1439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59E0649A" w14:textId="77777777" w:rsidR="00BE1439" w:rsidRPr="005416A7" w:rsidRDefault="00BE1439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</w:tr>
      <w:tr w:rsidR="00BE1439" w:rsidRPr="00BE1439" w14:paraId="77EE5970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25B5D32E" w14:textId="77777777" w:rsidR="00BE1439" w:rsidRPr="005416A7" w:rsidRDefault="00BE1439" w:rsidP="00A4134A">
            <w:pPr>
              <w:tabs>
                <w:tab w:val="right" w:pos="342"/>
                <w:tab w:val="right" w:leader="dot" w:pos="5544"/>
              </w:tabs>
              <w:ind w:left="522" w:hanging="522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  <w:t>8.</w:t>
            </w:r>
            <w:r w:rsidRPr="005416A7">
              <w:rPr>
                <w:rFonts w:eastAsia="Calibri"/>
                <w:sz w:val="16"/>
                <w:szCs w:val="16"/>
              </w:rPr>
              <w:tab/>
              <w:t>Case Reserves</w:t>
            </w: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4B736447" w14:textId="77777777" w:rsidR="00BE1439" w:rsidRPr="005416A7" w:rsidRDefault="00BE1439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24DAC618" w14:textId="77777777" w:rsidR="00BE1439" w:rsidRPr="005416A7" w:rsidRDefault="00BE1439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</w:tr>
      <w:tr w:rsidR="00BE1439" w:rsidRPr="00BE1439" w14:paraId="2CC12A48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0DEA0BE9" w14:textId="77777777" w:rsidR="00BE1439" w:rsidRPr="005416A7" w:rsidRDefault="00BE1439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>Number of Policies in Force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66D7A49C" w14:textId="77777777" w:rsidR="00BE1439" w:rsidRPr="005416A7" w:rsidRDefault="00BE1439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79D2F2FF" w14:textId="77777777" w:rsidR="00BE1439" w:rsidRPr="005416A7" w:rsidRDefault="00BE1439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</w:p>
        </w:tc>
      </w:tr>
      <w:tr w:rsidR="00BE1439" w:rsidRPr="00BE1439" w14:paraId="530CEFEC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097FD990" w14:textId="77777777" w:rsidR="00BE1439" w:rsidRPr="005416A7" w:rsidRDefault="00BE1439" w:rsidP="00A4134A">
            <w:pPr>
              <w:tabs>
                <w:tab w:val="right" w:pos="342"/>
                <w:tab w:val="right" w:leader="dot" w:pos="5544"/>
              </w:tabs>
              <w:ind w:left="522" w:hanging="522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  <w:t>9.</w:t>
            </w:r>
            <w:r w:rsidRPr="005416A7">
              <w:rPr>
                <w:rFonts w:eastAsia="Calibri"/>
                <w:sz w:val="16"/>
                <w:szCs w:val="16"/>
              </w:rPr>
              <w:tab/>
              <w:t>Claims-Made</w:t>
            </w: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08CA0EC8" w14:textId="77777777" w:rsidR="00BE1439" w:rsidRPr="005416A7" w:rsidRDefault="00BE1439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4AA5BB3D" w14:textId="77777777" w:rsidR="00BE1439" w:rsidRPr="005416A7" w:rsidRDefault="00BE1439" w:rsidP="00A4134A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>XXX</w:t>
            </w:r>
          </w:p>
        </w:tc>
      </w:tr>
      <w:tr w:rsidR="00BE1439" w:rsidRPr="00BE1439" w14:paraId="43BD9B17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325D05A1" w14:textId="77777777" w:rsidR="00BE1439" w:rsidRPr="005416A7" w:rsidRDefault="00BE1439" w:rsidP="00A4134A">
            <w:pPr>
              <w:tabs>
                <w:tab w:val="right" w:pos="342"/>
                <w:tab w:val="right" w:leader="dot" w:pos="5544"/>
              </w:tabs>
              <w:ind w:left="522" w:hanging="522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  <w:t>10.</w:t>
            </w:r>
            <w:r w:rsidRPr="005416A7">
              <w:rPr>
                <w:rFonts w:eastAsia="Calibri"/>
                <w:sz w:val="16"/>
                <w:szCs w:val="16"/>
              </w:rPr>
              <w:tab/>
              <w:t>Occurrence</w:t>
            </w: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35ADC39C" w14:textId="77777777" w:rsidR="00BE1439" w:rsidRPr="005416A7" w:rsidRDefault="00BE1439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66361482" w14:textId="77777777" w:rsidR="00BE1439" w:rsidRPr="005416A7" w:rsidRDefault="00BE1439" w:rsidP="00A4134A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>XXX</w:t>
            </w:r>
          </w:p>
        </w:tc>
      </w:tr>
      <w:tr w:rsidR="00BE1439" w:rsidRPr="00BE1439" w14:paraId="2C4AD38B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5BF38F5B" w14:textId="77777777" w:rsidR="00BE1439" w:rsidRPr="005416A7" w:rsidRDefault="00BE1439" w:rsidP="00A4134A">
            <w:pPr>
              <w:tabs>
                <w:tab w:val="right" w:pos="342"/>
                <w:tab w:val="right" w:leader="dot" w:pos="5544"/>
              </w:tabs>
              <w:ind w:left="522" w:hanging="522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  <w:t>11.</w:t>
            </w:r>
            <w:r w:rsidRPr="005416A7">
              <w:rPr>
                <w:rFonts w:eastAsia="Calibri"/>
                <w:sz w:val="16"/>
                <w:szCs w:val="16"/>
              </w:rPr>
              <w:tab/>
              <w:t>Total (9 + 10)</w:t>
            </w: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29CF7345" w14:textId="77777777" w:rsidR="00BE1439" w:rsidRPr="005416A7" w:rsidRDefault="00BE1439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1685F669" w14:textId="77777777" w:rsidR="00BE1439" w:rsidRPr="005416A7" w:rsidRDefault="00BE1439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</w:tr>
      <w:tr w:rsidR="00BE1439" w:rsidRPr="00BE1439" w14:paraId="59239CA8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4DA23437" w14:textId="77777777" w:rsidR="00BE1439" w:rsidRPr="005416A7" w:rsidRDefault="00BE1439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>Number of Claims Reported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62BA0F13" w14:textId="77777777" w:rsidR="00BE1439" w:rsidRPr="005416A7" w:rsidRDefault="00BE1439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16E137BA" w14:textId="77777777" w:rsidR="00BE1439" w:rsidRPr="005416A7" w:rsidRDefault="00BE1439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</w:p>
        </w:tc>
      </w:tr>
      <w:tr w:rsidR="00BE1439" w:rsidRPr="00BE1439" w14:paraId="28862773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463DBAD0" w14:textId="77777777" w:rsidR="00BE1439" w:rsidRPr="005416A7" w:rsidRDefault="00BE1439" w:rsidP="00A4134A">
            <w:pPr>
              <w:tabs>
                <w:tab w:val="right" w:pos="342"/>
                <w:tab w:val="right" w:leader="dot" w:pos="5544"/>
              </w:tabs>
              <w:ind w:left="522" w:hanging="522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  <w:t>12.</w:t>
            </w:r>
            <w:r w:rsidRPr="005416A7">
              <w:rPr>
                <w:rFonts w:eastAsia="Calibri"/>
                <w:sz w:val="16"/>
                <w:szCs w:val="16"/>
              </w:rPr>
              <w:tab/>
              <w:t>First Party</w:t>
            </w: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493498FA" w14:textId="77777777" w:rsidR="00BE1439" w:rsidRPr="005416A7" w:rsidRDefault="00BE1439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01DD7961" w14:textId="77777777" w:rsidR="00BE1439" w:rsidRPr="005416A7" w:rsidRDefault="00BE1439" w:rsidP="00A4134A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>XXX</w:t>
            </w:r>
          </w:p>
        </w:tc>
      </w:tr>
      <w:tr w:rsidR="00BE1439" w:rsidRPr="00BE1439" w14:paraId="20A140FC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3DA43CDF" w14:textId="77777777" w:rsidR="00BE1439" w:rsidRPr="005416A7" w:rsidRDefault="00BE1439" w:rsidP="00A4134A">
            <w:pPr>
              <w:tabs>
                <w:tab w:val="right" w:pos="342"/>
                <w:tab w:val="right" w:leader="dot" w:pos="5544"/>
              </w:tabs>
              <w:ind w:left="522" w:hanging="522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  <w:t>13.</w:t>
            </w:r>
            <w:r w:rsidRPr="005416A7">
              <w:rPr>
                <w:rFonts w:eastAsia="Calibri"/>
                <w:sz w:val="16"/>
                <w:szCs w:val="16"/>
              </w:rPr>
              <w:tab/>
              <w:t>Third Party</w:t>
            </w: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60C01C8A" w14:textId="77777777" w:rsidR="00BE1439" w:rsidRPr="005416A7" w:rsidRDefault="00BE1439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4513B8B1" w14:textId="77777777" w:rsidR="00BE1439" w:rsidRPr="005416A7" w:rsidRDefault="00BE1439" w:rsidP="00A4134A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>XXX</w:t>
            </w:r>
          </w:p>
        </w:tc>
      </w:tr>
      <w:tr w:rsidR="00BE1439" w:rsidRPr="00BE1439" w14:paraId="262CE5A2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6546BF7D" w14:textId="77777777" w:rsidR="00BE1439" w:rsidRPr="005416A7" w:rsidRDefault="00BE1439" w:rsidP="00A4134A">
            <w:pPr>
              <w:tabs>
                <w:tab w:val="right" w:pos="342"/>
                <w:tab w:val="right" w:leader="dot" w:pos="5544"/>
              </w:tabs>
              <w:ind w:left="522" w:hanging="522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  <w:t>14.</w:t>
            </w:r>
            <w:r w:rsidRPr="005416A7">
              <w:rPr>
                <w:rFonts w:eastAsia="Calibri"/>
                <w:sz w:val="16"/>
                <w:szCs w:val="16"/>
              </w:rPr>
              <w:tab/>
              <w:t>Total (12 + 13)</w:t>
            </w: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662D043C" w14:textId="77777777" w:rsidR="00BE1439" w:rsidRPr="005416A7" w:rsidRDefault="00BE1439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68086C3A" w14:textId="77777777" w:rsidR="00BE1439" w:rsidRPr="005416A7" w:rsidRDefault="00BE1439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</w:tr>
      <w:tr w:rsidR="00BE1439" w:rsidRPr="00BE1439" w14:paraId="16235F5D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2372354B" w14:textId="77777777" w:rsidR="00BE1439" w:rsidRPr="005416A7" w:rsidRDefault="00BE1439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>Number of Claims Open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6F7355FC" w14:textId="77777777" w:rsidR="00BE1439" w:rsidRPr="005416A7" w:rsidRDefault="00BE1439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36B69949" w14:textId="77777777" w:rsidR="00BE1439" w:rsidRPr="005416A7" w:rsidRDefault="00BE1439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</w:p>
        </w:tc>
      </w:tr>
      <w:tr w:rsidR="00BE1439" w:rsidRPr="00BE1439" w14:paraId="28132CCF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660E1E17" w14:textId="77777777" w:rsidR="00BE1439" w:rsidRPr="005416A7" w:rsidRDefault="00BE1439" w:rsidP="00A4134A">
            <w:pPr>
              <w:tabs>
                <w:tab w:val="right" w:pos="342"/>
                <w:tab w:val="right" w:leader="dot" w:pos="5544"/>
              </w:tabs>
              <w:ind w:left="522" w:hanging="522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  <w:t>15.</w:t>
            </w:r>
            <w:r w:rsidRPr="005416A7">
              <w:rPr>
                <w:rFonts w:eastAsia="Calibri"/>
                <w:sz w:val="16"/>
                <w:szCs w:val="16"/>
              </w:rPr>
              <w:tab/>
              <w:t>First Party</w:t>
            </w: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46A5581C" w14:textId="77777777" w:rsidR="00BE1439" w:rsidRPr="005416A7" w:rsidRDefault="00BE1439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5031F865" w14:textId="77777777" w:rsidR="00BE1439" w:rsidRPr="005416A7" w:rsidRDefault="00BE1439" w:rsidP="00A4134A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>XXX</w:t>
            </w:r>
          </w:p>
        </w:tc>
      </w:tr>
      <w:tr w:rsidR="00BE1439" w:rsidRPr="00BE1439" w14:paraId="7DBB745C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02AACD2E" w14:textId="77777777" w:rsidR="00BE1439" w:rsidRPr="005416A7" w:rsidRDefault="00BE1439" w:rsidP="00A4134A">
            <w:pPr>
              <w:tabs>
                <w:tab w:val="right" w:pos="342"/>
                <w:tab w:val="right" w:leader="dot" w:pos="5544"/>
              </w:tabs>
              <w:ind w:left="522" w:hanging="522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  <w:t>16.</w:t>
            </w:r>
            <w:r w:rsidRPr="005416A7">
              <w:rPr>
                <w:rFonts w:eastAsia="Calibri"/>
                <w:sz w:val="16"/>
                <w:szCs w:val="16"/>
              </w:rPr>
              <w:tab/>
              <w:t>Third Party</w:t>
            </w: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6D8E183A" w14:textId="77777777" w:rsidR="00BE1439" w:rsidRPr="005416A7" w:rsidRDefault="00BE1439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7F4463F4" w14:textId="77777777" w:rsidR="00BE1439" w:rsidRPr="005416A7" w:rsidRDefault="00BE1439" w:rsidP="00A4134A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>XXX</w:t>
            </w:r>
          </w:p>
        </w:tc>
      </w:tr>
      <w:tr w:rsidR="00BE1439" w:rsidRPr="00BE1439" w14:paraId="174E1C33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1B6BDCD8" w14:textId="77777777" w:rsidR="00BE1439" w:rsidRPr="005416A7" w:rsidRDefault="00BE1439" w:rsidP="00A4134A">
            <w:pPr>
              <w:tabs>
                <w:tab w:val="right" w:pos="342"/>
                <w:tab w:val="right" w:leader="dot" w:pos="5544"/>
              </w:tabs>
              <w:ind w:left="522" w:hanging="522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  <w:t>17.</w:t>
            </w:r>
            <w:r w:rsidRPr="005416A7">
              <w:rPr>
                <w:rFonts w:eastAsia="Calibri"/>
                <w:sz w:val="16"/>
                <w:szCs w:val="16"/>
              </w:rPr>
              <w:tab/>
              <w:t>Total (15 + 16)</w:t>
            </w: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140401D8" w14:textId="77777777" w:rsidR="00BE1439" w:rsidRPr="005416A7" w:rsidRDefault="00BE1439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78C777DC" w14:textId="77777777" w:rsidR="00BE1439" w:rsidRPr="005416A7" w:rsidRDefault="00BE1439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</w:tr>
      <w:tr w:rsidR="00BE1439" w:rsidRPr="00BE1439" w14:paraId="28C8CD1D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2A9C8BF2" w14:textId="77777777" w:rsidR="00BE1439" w:rsidRPr="005416A7" w:rsidRDefault="00BE1439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>Number of Claims Closed with Payment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52B19E53" w14:textId="77777777" w:rsidR="00BE1439" w:rsidRPr="005416A7" w:rsidRDefault="00BE1439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0313C713" w14:textId="77777777" w:rsidR="00BE1439" w:rsidRPr="005416A7" w:rsidRDefault="00BE1439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</w:p>
        </w:tc>
      </w:tr>
      <w:tr w:rsidR="00BE1439" w:rsidRPr="00BE1439" w14:paraId="21F1E6C6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3A71A7A1" w14:textId="77777777" w:rsidR="00BE1439" w:rsidRPr="005416A7" w:rsidRDefault="00BE1439" w:rsidP="00A4134A">
            <w:pPr>
              <w:tabs>
                <w:tab w:val="right" w:pos="342"/>
                <w:tab w:val="right" w:leader="dot" w:pos="5544"/>
              </w:tabs>
              <w:ind w:left="522" w:hanging="522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  <w:t>18.</w:t>
            </w:r>
            <w:r w:rsidRPr="005416A7">
              <w:rPr>
                <w:rFonts w:eastAsia="Calibri"/>
                <w:sz w:val="16"/>
                <w:szCs w:val="16"/>
              </w:rPr>
              <w:tab/>
              <w:t>First Party</w:t>
            </w: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3538B104" w14:textId="77777777" w:rsidR="00BE1439" w:rsidRPr="005416A7" w:rsidRDefault="00BE1439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5AEBC503" w14:textId="77777777" w:rsidR="00BE1439" w:rsidRPr="005416A7" w:rsidRDefault="00BE1439" w:rsidP="00A4134A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>XXX</w:t>
            </w:r>
          </w:p>
        </w:tc>
      </w:tr>
      <w:tr w:rsidR="00BE1439" w:rsidRPr="00BE1439" w14:paraId="39F8858B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582EF5DF" w14:textId="77777777" w:rsidR="00BE1439" w:rsidRPr="005416A7" w:rsidRDefault="00BE1439" w:rsidP="00A4134A">
            <w:pPr>
              <w:tabs>
                <w:tab w:val="right" w:pos="342"/>
                <w:tab w:val="right" w:leader="dot" w:pos="5544"/>
              </w:tabs>
              <w:ind w:left="522" w:hanging="522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  <w:t>19.</w:t>
            </w:r>
            <w:r w:rsidRPr="005416A7">
              <w:rPr>
                <w:rFonts w:eastAsia="Calibri"/>
                <w:sz w:val="16"/>
                <w:szCs w:val="16"/>
              </w:rPr>
              <w:tab/>
              <w:t>Third Party</w:t>
            </w: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1C9B51D7" w14:textId="77777777" w:rsidR="00BE1439" w:rsidRPr="005416A7" w:rsidRDefault="00BE1439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0D9F792E" w14:textId="77777777" w:rsidR="00BE1439" w:rsidRPr="005416A7" w:rsidRDefault="00BE1439" w:rsidP="00A4134A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>XXX</w:t>
            </w:r>
          </w:p>
        </w:tc>
      </w:tr>
      <w:tr w:rsidR="00BE1439" w:rsidRPr="00BE1439" w14:paraId="0EF81340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0E28094E" w14:textId="77777777" w:rsidR="00BE1439" w:rsidRPr="005416A7" w:rsidRDefault="00BE1439" w:rsidP="00A4134A">
            <w:pPr>
              <w:tabs>
                <w:tab w:val="right" w:pos="342"/>
                <w:tab w:val="right" w:leader="dot" w:pos="5544"/>
              </w:tabs>
              <w:ind w:left="522" w:hanging="522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  <w:t>20.</w:t>
            </w:r>
            <w:r w:rsidRPr="005416A7">
              <w:rPr>
                <w:rFonts w:eastAsia="Calibri"/>
                <w:sz w:val="16"/>
                <w:szCs w:val="16"/>
              </w:rPr>
              <w:tab/>
              <w:t>Total (18 + 19)</w:t>
            </w: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30F9A6B7" w14:textId="77777777" w:rsidR="00BE1439" w:rsidRPr="005416A7" w:rsidRDefault="00BE1439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747D88DA" w14:textId="77777777" w:rsidR="00BE1439" w:rsidRPr="005416A7" w:rsidRDefault="00BE1439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</w:tr>
      <w:tr w:rsidR="00BE1439" w:rsidRPr="00BE1439" w14:paraId="4E74D06F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5E07420F" w14:textId="77777777" w:rsidR="00BE1439" w:rsidRPr="005416A7" w:rsidRDefault="00BE1439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>Number of Claims Closed without Payment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577E220C" w14:textId="77777777" w:rsidR="00BE1439" w:rsidRPr="005416A7" w:rsidRDefault="00BE1439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1CED1614" w14:textId="77777777" w:rsidR="00BE1439" w:rsidRPr="005416A7" w:rsidRDefault="00BE1439" w:rsidP="00A4134A">
            <w:pPr>
              <w:spacing w:before="60" w:after="60"/>
              <w:rPr>
                <w:rFonts w:eastAsia="Calibri"/>
                <w:sz w:val="16"/>
                <w:szCs w:val="16"/>
              </w:rPr>
            </w:pPr>
          </w:p>
        </w:tc>
      </w:tr>
      <w:tr w:rsidR="00BE1439" w:rsidRPr="00BE1439" w14:paraId="5B38E8E6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726D23FD" w14:textId="77777777" w:rsidR="00BE1439" w:rsidRPr="005416A7" w:rsidRDefault="00BE1439" w:rsidP="00A4134A">
            <w:pPr>
              <w:tabs>
                <w:tab w:val="right" w:pos="342"/>
                <w:tab w:val="right" w:leader="dot" w:pos="5544"/>
              </w:tabs>
              <w:ind w:left="522" w:hanging="522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  <w:t>21.</w:t>
            </w:r>
            <w:r w:rsidRPr="005416A7">
              <w:rPr>
                <w:rFonts w:eastAsia="Calibri"/>
                <w:sz w:val="16"/>
                <w:szCs w:val="16"/>
              </w:rPr>
              <w:tab/>
              <w:t>First Party</w:t>
            </w: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600A8FCD" w14:textId="77777777" w:rsidR="00BE1439" w:rsidRPr="005416A7" w:rsidRDefault="00BE1439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103BA516" w14:textId="77777777" w:rsidR="00BE1439" w:rsidRPr="005416A7" w:rsidRDefault="00BE1439" w:rsidP="00A4134A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>XXX</w:t>
            </w:r>
          </w:p>
        </w:tc>
      </w:tr>
      <w:tr w:rsidR="00BE1439" w:rsidRPr="00BE1439" w14:paraId="701BF065" w14:textId="77777777" w:rsidTr="00A4134A">
        <w:trPr>
          <w:jc w:val="center"/>
        </w:trPr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314BAA54" w14:textId="77777777" w:rsidR="00BE1439" w:rsidRPr="005416A7" w:rsidRDefault="00BE1439" w:rsidP="00A4134A">
            <w:pPr>
              <w:tabs>
                <w:tab w:val="right" w:pos="342"/>
                <w:tab w:val="right" w:leader="dot" w:pos="5544"/>
              </w:tabs>
              <w:ind w:left="522" w:hanging="522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  <w:t>22.</w:t>
            </w:r>
            <w:r w:rsidRPr="005416A7">
              <w:rPr>
                <w:rFonts w:eastAsia="Calibri"/>
                <w:sz w:val="16"/>
                <w:szCs w:val="16"/>
              </w:rPr>
              <w:tab/>
              <w:t>Third Party</w:t>
            </w: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3ED22C23" w14:textId="77777777" w:rsidR="00BE1439" w:rsidRPr="005416A7" w:rsidRDefault="00BE1439" w:rsidP="00A4134A">
            <w:pPr>
              <w:tabs>
                <w:tab w:val="right" w:leader="dot" w:pos="1944"/>
              </w:tabs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1FF40977" w14:textId="77777777" w:rsidR="00BE1439" w:rsidRPr="005416A7" w:rsidRDefault="00BE1439" w:rsidP="00A4134A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>XXX</w:t>
            </w:r>
          </w:p>
        </w:tc>
      </w:tr>
      <w:tr w:rsidR="00BE1439" w:rsidRPr="00BE1439" w14:paraId="4B19E013" w14:textId="77777777" w:rsidTr="00A4134A">
        <w:trPr>
          <w:jc w:val="center"/>
        </w:trPr>
        <w:tc>
          <w:tcPr>
            <w:tcW w:w="5760" w:type="dxa"/>
            <w:tcBorders>
              <w:top w:val="nil"/>
            </w:tcBorders>
            <w:shd w:val="clear" w:color="auto" w:fill="auto"/>
          </w:tcPr>
          <w:p w14:paraId="7AE24E8B" w14:textId="77777777" w:rsidR="00BE1439" w:rsidRPr="005416A7" w:rsidRDefault="00BE1439" w:rsidP="00A4134A">
            <w:pPr>
              <w:tabs>
                <w:tab w:val="right" w:pos="342"/>
              </w:tabs>
              <w:spacing w:after="60"/>
              <w:ind w:left="522" w:hanging="522"/>
              <w:rPr>
                <w:rFonts w:eastAsia="Calibri"/>
                <w:sz w:val="16"/>
                <w:szCs w:val="16"/>
              </w:rPr>
            </w:pPr>
            <w:r w:rsidRPr="005416A7">
              <w:rPr>
                <w:rFonts w:eastAsia="Calibri"/>
                <w:sz w:val="16"/>
                <w:szCs w:val="16"/>
              </w:rPr>
              <w:tab/>
              <w:t>23.</w:t>
            </w:r>
            <w:r w:rsidRPr="005416A7">
              <w:rPr>
                <w:rFonts w:eastAsia="Calibri"/>
                <w:sz w:val="16"/>
                <w:szCs w:val="16"/>
              </w:rPr>
              <w:tab/>
              <w:t>Total (21 + 22)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14:paraId="56EC3470" w14:textId="77777777" w:rsidR="00BE1439" w:rsidRPr="005416A7" w:rsidRDefault="00BE1439" w:rsidP="00A4134A">
            <w:pPr>
              <w:spacing w:after="6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14:paraId="3EA495F6" w14:textId="77777777" w:rsidR="00BE1439" w:rsidRPr="005416A7" w:rsidRDefault="00BE1439" w:rsidP="00A4134A">
            <w:pPr>
              <w:spacing w:after="60"/>
              <w:rPr>
                <w:rFonts w:eastAsia="Calibri"/>
                <w:sz w:val="16"/>
                <w:szCs w:val="16"/>
              </w:rPr>
            </w:pPr>
          </w:p>
        </w:tc>
      </w:tr>
    </w:tbl>
    <w:p w14:paraId="3AB60D59" w14:textId="77777777" w:rsidR="00BE1439" w:rsidRDefault="00BE1439" w:rsidP="005416A7">
      <w:pPr>
        <w:pStyle w:val="ListParagraph"/>
        <w:tabs>
          <w:tab w:val="left" w:pos="8640"/>
          <w:tab w:val="left" w:leader="dot" w:pos="9900"/>
        </w:tabs>
        <w:spacing w:after="120"/>
        <w:ind w:left="0"/>
        <w:jc w:val="left"/>
        <w:rPr>
          <w:b/>
          <w:sz w:val="16"/>
          <w:szCs w:val="16"/>
        </w:rPr>
      </w:pPr>
    </w:p>
    <w:p w14:paraId="0893C1EE" w14:textId="2BF50B7A" w:rsidR="007C740B" w:rsidRPr="005416A7" w:rsidRDefault="007C740B" w:rsidP="007C740B">
      <w:pPr>
        <w:pStyle w:val="ListParagraph"/>
        <w:tabs>
          <w:tab w:val="left" w:pos="8640"/>
          <w:tab w:val="left" w:leader="dot" w:pos="9900"/>
        </w:tabs>
        <w:spacing w:after="120"/>
        <w:ind w:left="0"/>
        <w:jc w:val="center"/>
        <w:rPr>
          <w:b/>
          <w:sz w:val="16"/>
          <w:szCs w:val="16"/>
        </w:rPr>
      </w:pPr>
    </w:p>
    <w:sectPr w:rsidR="007C740B" w:rsidRPr="005416A7" w:rsidSect="00443E97">
      <w:headerReference w:type="even" r:id="rId16"/>
      <w:headerReference w:type="default" r:id="rId17"/>
      <w:headerReference w:type="first" r:id="rId18"/>
      <w:pgSz w:w="12240" w:h="15840" w:code="1"/>
      <w:pgMar w:top="1080" w:right="1080" w:bottom="1080" w:left="1080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36DD9" w14:textId="77777777" w:rsidR="007E3E7C" w:rsidRDefault="007E3E7C">
      <w:r>
        <w:separator/>
      </w:r>
    </w:p>
  </w:endnote>
  <w:endnote w:type="continuationSeparator" w:id="0">
    <w:p w14:paraId="75A64377" w14:textId="77777777" w:rsidR="007E3E7C" w:rsidRDefault="007E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3394" w14:textId="77777777" w:rsidR="00443E97" w:rsidRDefault="00443E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D3A5" w14:textId="77777777" w:rsidR="00443E97" w:rsidRDefault="00443E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B0B5" w14:textId="077D25C2" w:rsidR="007E3E7C" w:rsidRPr="006F732B" w:rsidRDefault="00683997" w:rsidP="00BE1439">
    <w:pPr>
      <w:pStyle w:val="Footer"/>
      <w:tabs>
        <w:tab w:val="clear" w:pos="4320"/>
        <w:tab w:val="clear" w:pos="8640"/>
        <w:tab w:val="center" w:pos="5040"/>
        <w:tab w:val="right" w:pos="10080"/>
        <w:tab w:val="right" w:pos="13680"/>
      </w:tabs>
    </w:pPr>
    <w:r>
      <w:rPr>
        <w:sz w:val="16"/>
      </w:rPr>
      <w:t>©1994–20</w:t>
    </w:r>
    <w:r w:rsidR="00550223">
      <w:rPr>
        <w:sz w:val="16"/>
      </w:rPr>
      <w:t>2</w:t>
    </w:r>
    <w:ins w:id="0" w:author="Hunsucker, Linda K." w:date="2022-06-14T14:58:00Z">
      <w:r w:rsidR="00443E97">
        <w:rPr>
          <w:sz w:val="16"/>
        </w:rPr>
        <w:t>3</w:t>
      </w:r>
    </w:ins>
    <w:del w:id="1" w:author="Hunsucker, Linda K." w:date="2022-06-14T14:58:00Z">
      <w:r w:rsidR="004F2968" w:rsidDel="00443E97">
        <w:rPr>
          <w:sz w:val="16"/>
        </w:rPr>
        <w:delText>2</w:delText>
      </w:r>
    </w:del>
    <w:r>
      <w:rPr>
        <w:sz w:val="16"/>
      </w:rPr>
      <w:t xml:space="preserve"> National Association of Insurance Commissioners</w:t>
    </w:r>
    <w:r>
      <w:rPr>
        <w:sz w:val="16"/>
      </w:rPr>
      <w:tab/>
      <w:t>Supp</w:t>
    </w:r>
    <w:r w:rsidR="00550223">
      <w:rPr>
        <w:sz w:val="16"/>
      </w:rPr>
      <w:t>550.</w:t>
    </w:r>
    <w:r w:rsidRPr="00E77390">
      <w:rPr>
        <w:sz w:val="16"/>
      </w:rPr>
      <w:fldChar w:fldCharType="begin"/>
    </w:r>
    <w:r w:rsidRPr="00E77390">
      <w:rPr>
        <w:sz w:val="16"/>
      </w:rPr>
      <w:instrText xml:space="preserve"> PAGE   \* MERGEFORMAT </w:instrText>
    </w:r>
    <w:r w:rsidRPr="00E77390">
      <w:rPr>
        <w:sz w:val="16"/>
      </w:rPr>
      <w:fldChar w:fldCharType="separate"/>
    </w:r>
    <w:r w:rsidR="004C6B96">
      <w:rPr>
        <w:noProof/>
        <w:sz w:val="16"/>
      </w:rPr>
      <w:t>77</w:t>
    </w:r>
    <w:r w:rsidRPr="00E77390">
      <w:rPr>
        <w:noProof/>
        <w:sz w:val="16"/>
      </w:rPr>
      <w:fldChar w:fldCharType="end"/>
    </w:r>
    <w:r w:rsidR="00BE1439">
      <w:rPr>
        <w:noProof/>
        <w:sz w:val="16"/>
      </w:rPr>
      <w:tab/>
    </w:r>
    <w:r>
      <w:rPr>
        <w:noProof/>
        <w:sz w:val="16"/>
      </w:rPr>
      <w:t>P/C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37ACA" w14:textId="77777777" w:rsidR="007E3E7C" w:rsidRDefault="007E3E7C">
      <w:r>
        <w:separator/>
      </w:r>
    </w:p>
  </w:footnote>
  <w:footnote w:type="continuationSeparator" w:id="0">
    <w:p w14:paraId="7A566F87" w14:textId="77777777" w:rsidR="007E3E7C" w:rsidRDefault="007E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C682" w14:textId="4E1AF00F" w:rsidR="00443E97" w:rsidRDefault="0019350C">
    <w:pPr>
      <w:pStyle w:val="Header"/>
    </w:pPr>
    <w:r>
      <w:rPr>
        <w:noProof/>
      </w:rPr>
      <w:pict w14:anchorId="12B53E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16672" o:spid="_x0000_s18434" type="#_x0000_t136" style="position:absolute;left:0;text-align:left;margin-left:0;margin-top:0;width:507.6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41BA" w14:textId="43929E98" w:rsidR="00443E97" w:rsidRDefault="0019350C">
    <w:pPr>
      <w:pStyle w:val="Header"/>
    </w:pPr>
    <w:r>
      <w:rPr>
        <w:noProof/>
      </w:rPr>
      <w:pict w14:anchorId="16367E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16673" o:spid="_x0000_s18435" type="#_x0000_t136" style="position:absolute;left:0;text-align:left;margin-left:0;margin-top:0;width:507.6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F923" w14:textId="75840B89" w:rsidR="007E3E7C" w:rsidRPr="00176CA8" w:rsidRDefault="0019350C" w:rsidP="0026539F">
    <w:pPr>
      <w:pStyle w:val="Header"/>
    </w:pPr>
    <w:r>
      <w:rPr>
        <w:noProof/>
      </w:rPr>
      <w:pict w14:anchorId="1C25E9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16671" o:spid="_x0000_s18433" type="#_x0000_t136" style="position:absolute;left:0;text-align:left;margin-left:0;margin-top:0;width:507.6pt;height:2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683997">
      <w:rPr>
        <w:sz w:val="12"/>
      </w:rPr>
      <w:t>SUPPLEMENT FOR THE YEAR      OF THE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CDFD" w14:textId="0D31D504" w:rsidR="00D14DA4" w:rsidRDefault="0019350C">
    <w:pPr>
      <w:pStyle w:val="Header"/>
    </w:pPr>
    <w:r>
      <w:rPr>
        <w:noProof/>
      </w:rPr>
      <w:pict w14:anchorId="180830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16675" o:spid="_x0000_s18437" type="#_x0000_t136" style="position:absolute;left:0;text-align:left;margin-left:0;margin-top:0;width:507.6pt;height:203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1483" w14:textId="6E1EAAD1" w:rsidR="00D14DA4" w:rsidRDefault="0019350C">
    <w:pPr>
      <w:pStyle w:val="Header"/>
    </w:pPr>
    <w:r>
      <w:rPr>
        <w:noProof/>
      </w:rPr>
      <w:pict w14:anchorId="0F3E8F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16676" o:spid="_x0000_s18438" type="#_x0000_t136" style="position:absolute;left:0;text-align:left;margin-left:0;margin-top:0;width:507.6pt;height:203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FC37" w14:textId="029F0EF0" w:rsidR="007C740B" w:rsidRPr="00176CA8" w:rsidRDefault="0019350C" w:rsidP="0026539F">
    <w:pPr>
      <w:pStyle w:val="Header"/>
    </w:pPr>
    <w:r>
      <w:rPr>
        <w:noProof/>
      </w:rPr>
      <w:pict w14:anchorId="6ED1D3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16674" o:spid="_x0000_s18436" type="#_x0000_t136" style="position:absolute;left:0;text-align:left;margin-left:0;margin-top:0;width:507.6pt;height:20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05E7D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36D8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7437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2BC024B"/>
    <w:multiLevelType w:val="multilevel"/>
    <w:tmpl w:val="5E380D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 w15:restartNumberingAfterBreak="0">
    <w:nsid w:val="0CD873B2"/>
    <w:multiLevelType w:val="hybridMultilevel"/>
    <w:tmpl w:val="B94AC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F1A2A"/>
    <w:multiLevelType w:val="multilevel"/>
    <w:tmpl w:val="F222A842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6" w15:restartNumberingAfterBreak="0">
    <w:nsid w:val="1DDB03C3"/>
    <w:multiLevelType w:val="singleLevel"/>
    <w:tmpl w:val="0409000F"/>
    <w:lvl w:ilvl="0">
      <w:start w:val="339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026164A"/>
    <w:multiLevelType w:val="hybridMultilevel"/>
    <w:tmpl w:val="AECA0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613CF"/>
    <w:multiLevelType w:val="multilevel"/>
    <w:tmpl w:val="5E380D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9" w15:restartNumberingAfterBreak="0">
    <w:nsid w:val="2F6D2199"/>
    <w:multiLevelType w:val="multilevel"/>
    <w:tmpl w:val="AE3248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38E202B2"/>
    <w:multiLevelType w:val="multilevel"/>
    <w:tmpl w:val="5E380D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 w15:restartNumberingAfterBreak="0">
    <w:nsid w:val="38EB4E35"/>
    <w:multiLevelType w:val="multilevel"/>
    <w:tmpl w:val="AE3248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2" w15:restartNumberingAfterBreak="0">
    <w:nsid w:val="40AA6DFB"/>
    <w:multiLevelType w:val="singleLevel"/>
    <w:tmpl w:val="F27E63B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4C371237"/>
    <w:multiLevelType w:val="multilevel"/>
    <w:tmpl w:val="01F69ED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4" w15:restartNumberingAfterBreak="0">
    <w:nsid w:val="4CE360F8"/>
    <w:multiLevelType w:val="multilevel"/>
    <w:tmpl w:val="904A02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5" w15:restartNumberingAfterBreak="0">
    <w:nsid w:val="51AD1187"/>
    <w:multiLevelType w:val="singleLevel"/>
    <w:tmpl w:val="2F120FAC"/>
    <w:lvl w:ilvl="0">
      <w:start w:val="3"/>
      <w:numFmt w:val="decimal"/>
      <w:lvlText w:val="%1."/>
      <w:lvlJc w:val="righ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52804341"/>
    <w:multiLevelType w:val="hybridMultilevel"/>
    <w:tmpl w:val="6E508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0A62B3"/>
    <w:multiLevelType w:val="multilevel"/>
    <w:tmpl w:val="857434F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18" w15:restartNumberingAfterBreak="0">
    <w:nsid w:val="538F6C79"/>
    <w:multiLevelType w:val="multilevel"/>
    <w:tmpl w:val="5554F9F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9" w15:restartNumberingAfterBreak="0">
    <w:nsid w:val="571874B7"/>
    <w:multiLevelType w:val="multilevel"/>
    <w:tmpl w:val="C038A1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 w15:restartNumberingAfterBreak="0">
    <w:nsid w:val="6E5634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6FA019BC"/>
    <w:multiLevelType w:val="multilevel"/>
    <w:tmpl w:val="5E380D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2" w15:restartNumberingAfterBreak="0">
    <w:nsid w:val="74EE153F"/>
    <w:multiLevelType w:val="multilevel"/>
    <w:tmpl w:val="AE3248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3" w15:restartNumberingAfterBreak="0">
    <w:nsid w:val="7A7C3526"/>
    <w:multiLevelType w:val="hybridMultilevel"/>
    <w:tmpl w:val="47481E34"/>
    <w:lvl w:ilvl="0" w:tplc="FFFFFFFF">
      <w:start w:val="1"/>
      <w:numFmt w:val="lowerLetter"/>
      <w:lvlText w:val="%1."/>
      <w:lvlJc w:val="left"/>
      <w:pPr>
        <w:tabs>
          <w:tab w:val="num" w:pos="1278"/>
        </w:tabs>
        <w:ind w:left="127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num w:numId="1" w16cid:durableId="1648168864">
    <w:abstractNumId w:val="17"/>
  </w:num>
  <w:num w:numId="2" w16cid:durableId="628439025">
    <w:abstractNumId w:val="5"/>
  </w:num>
  <w:num w:numId="3" w16cid:durableId="1622958342">
    <w:abstractNumId w:val="2"/>
  </w:num>
  <w:num w:numId="4" w16cid:durableId="1128091789">
    <w:abstractNumId w:val="1"/>
  </w:num>
  <w:num w:numId="5" w16cid:durableId="1028217475">
    <w:abstractNumId w:val="0"/>
  </w:num>
  <w:num w:numId="6" w16cid:durableId="1267081900">
    <w:abstractNumId w:val="6"/>
  </w:num>
  <w:num w:numId="7" w16cid:durableId="1003046821">
    <w:abstractNumId w:val="20"/>
  </w:num>
  <w:num w:numId="8" w16cid:durableId="192114337">
    <w:abstractNumId w:val="23"/>
  </w:num>
  <w:num w:numId="9" w16cid:durableId="501119093">
    <w:abstractNumId w:val="4"/>
  </w:num>
  <w:num w:numId="10" w16cid:durableId="21251294">
    <w:abstractNumId w:val="16"/>
  </w:num>
  <w:num w:numId="11" w16cid:durableId="1349259440">
    <w:abstractNumId w:val="7"/>
  </w:num>
  <w:num w:numId="12" w16cid:durableId="1147554401">
    <w:abstractNumId w:val="12"/>
  </w:num>
  <w:num w:numId="13" w16cid:durableId="1771778251">
    <w:abstractNumId w:val="15"/>
  </w:num>
  <w:num w:numId="14" w16cid:durableId="409734476">
    <w:abstractNumId w:val="22"/>
  </w:num>
  <w:num w:numId="15" w16cid:durableId="387459213">
    <w:abstractNumId w:val="3"/>
  </w:num>
  <w:num w:numId="16" w16cid:durableId="160196223">
    <w:abstractNumId w:val="19"/>
  </w:num>
  <w:num w:numId="17" w16cid:durableId="1789662171">
    <w:abstractNumId w:val="13"/>
  </w:num>
  <w:num w:numId="18" w16cid:durableId="2114736981">
    <w:abstractNumId w:val="14"/>
  </w:num>
  <w:num w:numId="19" w16cid:durableId="531529307">
    <w:abstractNumId w:val="18"/>
  </w:num>
  <w:num w:numId="20" w16cid:durableId="1260218381">
    <w:abstractNumId w:val="9"/>
  </w:num>
  <w:num w:numId="21" w16cid:durableId="1179390202">
    <w:abstractNumId w:val="21"/>
  </w:num>
  <w:num w:numId="22" w16cid:durableId="415399087">
    <w:abstractNumId w:val="11"/>
  </w:num>
  <w:num w:numId="23" w16cid:durableId="702169020">
    <w:abstractNumId w:val="10"/>
  </w:num>
  <w:num w:numId="24" w16cid:durableId="251399347">
    <w:abstractNumId w:val="8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nsucker, Linda K.">
    <w15:presenceInfo w15:providerId="None" w15:userId="Hunsucker, Linda K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9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3F"/>
    <w:rsid w:val="00007E08"/>
    <w:rsid w:val="0002583C"/>
    <w:rsid w:val="00025E0E"/>
    <w:rsid w:val="00033682"/>
    <w:rsid w:val="00036042"/>
    <w:rsid w:val="00036762"/>
    <w:rsid w:val="00042C63"/>
    <w:rsid w:val="00054F45"/>
    <w:rsid w:val="00056E79"/>
    <w:rsid w:val="000670B0"/>
    <w:rsid w:val="0007536A"/>
    <w:rsid w:val="000805D3"/>
    <w:rsid w:val="00094E83"/>
    <w:rsid w:val="000972CF"/>
    <w:rsid w:val="000B4183"/>
    <w:rsid w:val="000C4677"/>
    <w:rsid w:val="000D0988"/>
    <w:rsid w:val="000D1BFB"/>
    <w:rsid w:val="000D3219"/>
    <w:rsid w:val="000D6588"/>
    <w:rsid w:val="000F1873"/>
    <w:rsid w:val="000F5465"/>
    <w:rsid w:val="000F6135"/>
    <w:rsid w:val="0013144B"/>
    <w:rsid w:val="00143FBB"/>
    <w:rsid w:val="00150C97"/>
    <w:rsid w:val="00150E8D"/>
    <w:rsid w:val="00174B19"/>
    <w:rsid w:val="001800C5"/>
    <w:rsid w:val="00181636"/>
    <w:rsid w:val="0019350C"/>
    <w:rsid w:val="00194B29"/>
    <w:rsid w:val="0019702E"/>
    <w:rsid w:val="001A08B6"/>
    <w:rsid w:val="001A530C"/>
    <w:rsid w:val="001B4273"/>
    <w:rsid w:val="001B517D"/>
    <w:rsid w:val="001B77DB"/>
    <w:rsid w:val="001C15E1"/>
    <w:rsid w:val="001D0B7D"/>
    <w:rsid w:val="001D37A5"/>
    <w:rsid w:val="001E13F6"/>
    <w:rsid w:val="001E24D2"/>
    <w:rsid w:val="001E45C5"/>
    <w:rsid w:val="001E5CB9"/>
    <w:rsid w:val="001F2130"/>
    <w:rsid w:val="00214187"/>
    <w:rsid w:val="0021751C"/>
    <w:rsid w:val="00234495"/>
    <w:rsid w:val="00244187"/>
    <w:rsid w:val="0024770A"/>
    <w:rsid w:val="00256522"/>
    <w:rsid w:val="0026539F"/>
    <w:rsid w:val="00276162"/>
    <w:rsid w:val="00276B38"/>
    <w:rsid w:val="002776C6"/>
    <w:rsid w:val="00294642"/>
    <w:rsid w:val="002A4A75"/>
    <w:rsid w:val="002A7B71"/>
    <w:rsid w:val="002C3C97"/>
    <w:rsid w:val="002D144E"/>
    <w:rsid w:val="002D5AE3"/>
    <w:rsid w:val="002E0994"/>
    <w:rsid w:val="002E175D"/>
    <w:rsid w:val="002E73FA"/>
    <w:rsid w:val="002F79D6"/>
    <w:rsid w:val="002F7D37"/>
    <w:rsid w:val="00300D10"/>
    <w:rsid w:val="00330E50"/>
    <w:rsid w:val="00331D23"/>
    <w:rsid w:val="00332B73"/>
    <w:rsid w:val="00337FB0"/>
    <w:rsid w:val="00340287"/>
    <w:rsid w:val="0035095E"/>
    <w:rsid w:val="00351065"/>
    <w:rsid w:val="00360E55"/>
    <w:rsid w:val="003664C6"/>
    <w:rsid w:val="00367544"/>
    <w:rsid w:val="00370DD2"/>
    <w:rsid w:val="00380090"/>
    <w:rsid w:val="0038513F"/>
    <w:rsid w:val="003A3297"/>
    <w:rsid w:val="003B2EA0"/>
    <w:rsid w:val="003B36E0"/>
    <w:rsid w:val="003B43EB"/>
    <w:rsid w:val="003B7234"/>
    <w:rsid w:val="003B7241"/>
    <w:rsid w:val="003C0F82"/>
    <w:rsid w:val="003D06D9"/>
    <w:rsid w:val="003D0FB7"/>
    <w:rsid w:val="003D319A"/>
    <w:rsid w:val="003D3380"/>
    <w:rsid w:val="003D72C1"/>
    <w:rsid w:val="003F0ED7"/>
    <w:rsid w:val="004056FC"/>
    <w:rsid w:val="00407EBB"/>
    <w:rsid w:val="0041132F"/>
    <w:rsid w:val="00421226"/>
    <w:rsid w:val="00430BF1"/>
    <w:rsid w:val="00443E97"/>
    <w:rsid w:val="00444EBE"/>
    <w:rsid w:val="0044717D"/>
    <w:rsid w:val="0045154B"/>
    <w:rsid w:val="00453F2F"/>
    <w:rsid w:val="004573F9"/>
    <w:rsid w:val="00463F2D"/>
    <w:rsid w:val="0047125D"/>
    <w:rsid w:val="00473E42"/>
    <w:rsid w:val="00481122"/>
    <w:rsid w:val="00486D35"/>
    <w:rsid w:val="00495CAD"/>
    <w:rsid w:val="004A3FB9"/>
    <w:rsid w:val="004B7B36"/>
    <w:rsid w:val="004C6B96"/>
    <w:rsid w:val="004D4088"/>
    <w:rsid w:val="004D63B8"/>
    <w:rsid w:val="004F0720"/>
    <w:rsid w:val="004F2968"/>
    <w:rsid w:val="004F2CBC"/>
    <w:rsid w:val="005010D9"/>
    <w:rsid w:val="005048E8"/>
    <w:rsid w:val="00512DCE"/>
    <w:rsid w:val="005224E2"/>
    <w:rsid w:val="005416A7"/>
    <w:rsid w:val="00550223"/>
    <w:rsid w:val="00551C1B"/>
    <w:rsid w:val="0056049F"/>
    <w:rsid w:val="00562607"/>
    <w:rsid w:val="00576EAA"/>
    <w:rsid w:val="00584E3A"/>
    <w:rsid w:val="00594005"/>
    <w:rsid w:val="005A32BD"/>
    <w:rsid w:val="005A7267"/>
    <w:rsid w:val="005C455A"/>
    <w:rsid w:val="005C5896"/>
    <w:rsid w:val="005C6688"/>
    <w:rsid w:val="005D13B6"/>
    <w:rsid w:val="005D377E"/>
    <w:rsid w:val="005D4653"/>
    <w:rsid w:val="005E6CB2"/>
    <w:rsid w:val="005F07E0"/>
    <w:rsid w:val="005F1F34"/>
    <w:rsid w:val="005F2290"/>
    <w:rsid w:val="005F529F"/>
    <w:rsid w:val="006013C4"/>
    <w:rsid w:val="00603730"/>
    <w:rsid w:val="00606D42"/>
    <w:rsid w:val="0061129C"/>
    <w:rsid w:val="006232E2"/>
    <w:rsid w:val="00632965"/>
    <w:rsid w:val="00632CBD"/>
    <w:rsid w:val="00637ACB"/>
    <w:rsid w:val="00650351"/>
    <w:rsid w:val="006574A2"/>
    <w:rsid w:val="00660709"/>
    <w:rsid w:val="006640D6"/>
    <w:rsid w:val="00671B80"/>
    <w:rsid w:val="00672544"/>
    <w:rsid w:val="00673C77"/>
    <w:rsid w:val="00676270"/>
    <w:rsid w:val="006803AE"/>
    <w:rsid w:val="006820C3"/>
    <w:rsid w:val="00683997"/>
    <w:rsid w:val="00697D19"/>
    <w:rsid w:val="006A2B03"/>
    <w:rsid w:val="006B64B6"/>
    <w:rsid w:val="006C77AE"/>
    <w:rsid w:val="006D27A3"/>
    <w:rsid w:val="006D41F0"/>
    <w:rsid w:val="006D5409"/>
    <w:rsid w:val="006F4BA3"/>
    <w:rsid w:val="006F732B"/>
    <w:rsid w:val="00707719"/>
    <w:rsid w:val="00707AE0"/>
    <w:rsid w:val="007152A7"/>
    <w:rsid w:val="00717D6C"/>
    <w:rsid w:val="00720853"/>
    <w:rsid w:val="00721962"/>
    <w:rsid w:val="0074008A"/>
    <w:rsid w:val="007435A8"/>
    <w:rsid w:val="00745422"/>
    <w:rsid w:val="0074609B"/>
    <w:rsid w:val="00754804"/>
    <w:rsid w:val="00761074"/>
    <w:rsid w:val="00777AED"/>
    <w:rsid w:val="0079412B"/>
    <w:rsid w:val="00795792"/>
    <w:rsid w:val="007A28C1"/>
    <w:rsid w:val="007A4DF1"/>
    <w:rsid w:val="007B2E1D"/>
    <w:rsid w:val="007B3CE7"/>
    <w:rsid w:val="007B4826"/>
    <w:rsid w:val="007B57F0"/>
    <w:rsid w:val="007C0820"/>
    <w:rsid w:val="007C152D"/>
    <w:rsid w:val="007C740B"/>
    <w:rsid w:val="007D25D9"/>
    <w:rsid w:val="007E0259"/>
    <w:rsid w:val="007E3E7C"/>
    <w:rsid w:val="007E55B1"/>
    <w:rsid w:val="007E57A4"/>
    <w:rsid w:val="007F25B3"/>
    <w:rsid w:val="00812B9C"/>
    <w:rsid w:val="008221D9"/>
    <w:rsid w:val="008222F0"/>
    <w:rsid w:val="00825C59"/>
    <w:rsid w:val="00830B36"/>
    <w:rsid w:val="00835EE2"/>
    <w:rsid w:val="008406B3"/>
    <w:rsid w:val="00854842"/>
    <w:rsid w:val="008626D6"/>
    <w:rsid w:val="008702C3"/>
    <w:rsid w:val="0088057F"/>
    <w:rsid w:val="00880648"/>
    <w:rsid w:val="00884F9B"/>
    <w:rsid w:val="00887C21"/>
    <w:rsid w:val="00894C42"/>
    <w:rsid w:val="00895875"/>
    <w:rsid w:val="008A4C50"/>
    <w:rsid w:val="008A56FC"/>
    <w:rsid w:val="008B349C"/>
    <w:rsid w:val="008B4A28"/>
    <w:rsid w:val="008B695C"/>
    <w:rsid w:val="008C5412"/>
    <w:rsid w:val="008C7063"/>
    <w:rsid w:val="008D29A7"/>
    <w:rsid w:val="008F04C0"/>
    <w:rsid w:val="00901807"/>
    <w:rsid w:val="009079DF"/>
    <w:rsid w:val="00911D48"/>
    <w:rsid w:val="00922D6A"/>
    <w:rsid w:val="0092493F"/>
    <w:rsid w:val="0093330D"/>
    <w:rsid w:val="009335F9"/>
    <w:rsid w:val="00936716"/>
    <w:rsid w:val="009376CF"/>
    <w:rsid w:val="00940069"/>
    <w:rsid w:val="00947F6E"/>
    <w:rsid w:val="009543B3"/>
    <w:rsid w:val="00960532"/>
    <w:rsid w:val="0096466F"/>
    <w:rsid w:val="00965130"/>
    <w:rsid w:val="00966912"/>
    <w:rsid w:val="00970482"/>
    <w:rsid w:val="009C1291"/>
    <w:rsid w:val="009D1EB6"/>
    <w:rsid w:val="009D29B7"/>
    <w:rsid w:val="009D3E38"/>
    <w:rsid w:val="009E10B3"/>
    <w:rsid w:val="009E61DC"/>
    <w:rsid w:val="009E63B1"/>
    <w:rsid w:val="009F1341"/>
    <w:rsid w:val="00A01CC9"/>
    <w:rsid w:val="00A03990"/>
    <w:rsid w:val="00A074A8"/>
    <w:rsid w:val="00A12C9C"/>
    <w:rsid w:val="00A2117E"/>
    <w:rsid w:val="00A27129"/>
    <w:rsid w:val="00A3446F"/>
    <w:rsid w:val="00A378F2"/>
    <w:rsid w:val="00A45B58"/>
    <w:rsid w:val="00A60442"/>
    <w:rsid w:val="00A64D9C"/>
    <w:rsid w:val="00A6583C"/>
    <w:rsid w:val="00A84E20"/>
    <w:rsid w:val="00A84F69"/>
    <w:rsid w:val="00A85091"/>
    <w:rsid w:val="00A87AF0"/>
    <w:rsid w:val="00A93592"/>
    <w:rsid w:val="00AA08A8"/>
    <w:rsid w:val="00AA218E"/>
    <w:rsid w:val="00AA5848"/>
    <w:rsid w:val="00AB4053"/>
    <w:rsid w:val="00AD4BB8"/>
    <w:rsid w:val="00AE27CB"/>
    <w:rsid w:val="00B178EB"/>
    <w:rsid w:val="00B24F8C"/>
    <w:rsid w:val="00B33091"/>
    <w:rsid w:val="00B3407C"/>
    <w:rsid w:val="00B37533"/>
    <w:rsid w:val="00B40527"/>
    <w:rsid w:val="00B4443F"/>
    <w:rsid w:val="00B4453A"/>
    <w:rsid w:val="00B47037"/>
    <w:rsid w:val="00B471EC"/>
    <w:rsid w:val="00B636E3"/>
    <w:rsid w:val="00B92F88"/>
    <w:rsid w:val="00BA45EF"/>
    <w:rsid w:val="00BD039A"/>
    <w:rsid w:val="00BD0E28"/>
    <w:rsid w:val="00BD6162"/>
    <w:rsid w:val="00BE1439"/>
    <w:rsid w:val="00BF3784"/>
    <w:rsid w:val="00BF3B30"/>
    <w:rsid w:val="00BF7AE0"/>
    <w:rsid w:val="00C3258C"/>
    <w:rsid w:val="00C35FB6"/>
    <w:rsid w:val="00C364E7"/>
    <w:rsid w:val="00C365BB"/>
    <w:rsid w:val="00C3750A"/>
    <w:rsid w:val="00C47561"/>
    <w:rsid w:val="00C5138D"/>
    <w:rsid w:val="00C61AB5"/>
    <w:rsid w:val="00C62D53"/>
    <w:rsid w:val="00C65E61"/>
    <w:rsid w:val="00C7568E"/>
    <w:rsid w:val="00C91477"/>
    <w:rsid w:val="00C9237A"/>
    <w:rsid w:val="00C92F50"/>
    <w:rsid w:val="00C930C8"/>
    <w:rsid w:val="00CA4801"/>
    <w:rsid w:val="00CA608A"/>
    <w:rsid w:val="00CB1D4E"/>
    <w:rsid w:val="00CB5F94"/>
    <w:rsid w:val="00CC165E"/>
    <w:rsid w:val="00CC22D4"/>
    <w:rsid w:val="00CD40CA"/>
    <w:rsid w:val="00CD6397"/>
    <w:rsid w:val="00CF05CF"/>
    <w:rsid w:val="00CF2398"/>
    <w:rsid w:val="00CF7769"/>
    <w:rsid w:val="00CF7BC8"/>
    <w:rsid w:val="00D0374A"/>
    <w:rsid w:val="00D050CC"/>
    <w:rsid w:val="00D1108C"/>
    <w:rsid w:val="00D11E91"/>
    <w:rsid w:val="00D14271"/>
    <w:rsid w:val="00D14DA4"/>
    <w:rsid w:val="00D15724"/>
    <w:rsid w:val="00D2111C"/>
    <w:rsid w:val="00D24B52"/>
    <w:rsid w:val="00D25380"/>
    <w:rsid w:val="00D31EC3"/>
    <w:rsid w:val="00D733E4"/>
    <w:rsid w:val="00D772B4"/>
    <w:rsid w:val="00D9089C"/>
    <w:rsid w:val="00D918C8"/>
    <w:rsid w:val="00D968C9"/>
    <w:rsid w:val="00DA008C"/>
    <w:rsid w:val="00DA029B"/>
    <w:rsid w:val="00DA4E8E"/>
    <w:rsid w:val="00DB1AC7"/>
    <w:rsid w:val="00DC15DB"/>
    <w:rsid w:val="00DD5E8F"/>
    <w:rsid w:val="00DD74B2"/>
    <w:rsid w:val="00DE0405"/>
    <w:rsid w:val="00DF2E52"/>
    <w:rsid w:val="00DF5404"/>
    <w:rsid w:val="00E018C8"/>
    <w:rsid w:val="00E12BFB"/>
    <w:rsid w:val="00E23BC4"/>
    <w:rsid w:val="00E244BE"/>
    <w:rsid w:val="00E31116"/>
    <w:rsid w:val="00E45588"/>
    <w:rsid w:val="00E468BC"/>
    <w:rsid w:val="00E57383"/>
    <w:rsid w:val="00E673CE"/>
    <w:rsid w:val="00E73C65"/>
    <w:rsid w:val="00E77390"/>
    <w:rsid w:val="00E838AE"/>
    <w:rsid w:val="00E84B14"/>
    <w:rsid w:val="00EA7055"/>
    <w:rsid w:val="00EB6321"/>
    <w:rsid w:val="00EB7077"/>
    <w:rsid w:val="00EC7867"/>
    <w:rsid w:val="00EE765A"/>
    <w:rsid w:val="00F028AC"/>
    <w:rsid w:val="00F0410C"/>
    <w:rsid w:val="00F05DDE"/>
    <w:rsid w:val="00F07C59"/>
    <w:rsid w:val="00F07E03"/>
    <w:rsid w:val="00F440DC"/>
    <w:rsid w:val="00F61FE8"/>
    <w:rsid w:val="00F81A83"/>
    <w:rsid w:val="00F825CE"/>
    <w:rsid w:val="00F85FA3"/>
    <w:rsid w:val="00F91F3E"/>
    <w:rsid w:val="00F95D45"/>
    <w:rsid w:val="00FB0C00"/>
    <w:rsid w:val="00FB2EC5"/>
    <w:rsid w:val="00FC00F1"/>
    <w:rsid w:val="00FC1F5E"/>
    <w:rsid w:val="00FD7863"/>
    <w:rsid w:val="00FE0E52"/>
    <w:rsid w:val="00FE134C"/>
    <w:rsid w:val="00FF18A0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9"/>
    <o:shapelayout v:ext="edit">
      <o:idmap v:ext="edit" data="1"/>
    </o:shapelayout>
  </w:shapeDefaults>
  <w:decimalSymbol w:val="."/>
  <w:listSeparator w:val=","/>
  <w14:docId w14:val="2EAFE659"/>
  <w15:docId w15:val="{76E87985-6F27-4837-B224-94E51EDD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qFormat/>
    <w:rsid w:val="0044717D"/>
    <w:pPr>
      <w:keepNext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4717D"/>
    <w:pPr>
      <w:keepNext/>
      <w:jc w:val="lef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44717D"/>
    <w:pPr>
      <w:keepNext/>
      <w:jc w:val="left"/>
      <w:outlineLvl w:val="2"/>
    </w:pPr>
    <w:rPr>
      <w:b/>
      <w:i/>
      <w:sz w:val="24"/>
      <w:szCs w:val="24"/>
    </w:rPr>
  </w:style>
  <w:style w:type="paragraph" w:styleId="Heading4">
    <w:name w:val="heading 4"/>
    <w:basedOn w:val="Normal"/>
    <w:next w:val="Normal"/>
    <w:qFormat/>
    <w:rsid w:val="0044717D"/>
    <w:pPr>
      <w:keepNext/>
      <w:jc w:val="center"/>
      <w:outlineLvl w:val="3"/>
    </w:pPr>
    <w:rPr>
      <w:sz w:val="20"/>
      <w:szCs w:val="24"/>
      <w:u w:val="single"/>
    </w:rPr>
  </w:style>
  <w:style w:type="paragraph" w:styleId="Heading5">
    <w:name w:val="heading 5"/>
    <w:basedOn w:val="Normal"/>
    <w:next w:val="Normal"/>
    <w:qFormat/>
    <w:rsid w:val="0044717D"/>
    <w:pPr>
      <w:keepNext/>
      <w:jc w:val="center"/>
      <w:outlineLvl w:val="4"/>
    </w:pPr>
    <w:rPr>
      <w:b/>
      <w:sz w:val="20"/>
      <w:szCs w:val="24"/>
      <w:u w:val="single"/>
    </w:rPr>
  </w:style>
  <w:style w:type="paragraph" w:styleId="Heading6">
    <w:name w:val="heading 6"/>
    <w:basedOn w:val="Normal"/>
    <w:next w:val="Normal"/>
    <w:qFormat/>
    <w:rsid w:val="0044717D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utlineLvl w:val="5"/>
    </w:pPr>
    <w:rPr>
      <w:sz w:val="12"/>
    </w:rPr>
  </w:style>
  <w:style w:type="paragraph" w:styleId="Heading7">
    <w:name w:val="heading 7"/>
    <w:basedOn w:val="Normal"/>
    <w:next w:val="Normal"/>
    <w:qFormat/>
    <w:rsid w:val="0044717D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jc w:val="center"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rsid w:val="0044717D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ind w:right="-720"/>
      <w:outlineLvl w:val="7"/>
    </w:pPr>
    <w:rPr>
      <w:sz w:val="20"/>
    </w:rPr>
  </w:style>
  <w:style w:type="paragraph" w:styleId="Heading9">
    <w:name w:val="heading 9"/>
    <w:basedOn w:val="Normal"/>
    <w:next w:val="Normal"/>
    <w:qFormat/>
    <w:rsid w:val="0044717D"/>
    <w:pPr>
      <w:keepNext/>
      <w:tabs>
        <w:tab w:val="right" w:pos="360"/>
        <w:tab w:val="left" w:pos="720"/>
        <w:tab w:val="left" w:pos="1080"/>
        <w:tab w:val="left" w:pos="1440"/>
        <w:tab w:val="left" w:pos="1800"/>
        <w:tab w:val="left" w:pos="2160"/>
      </w:tabs>
      <w:ind w:left="720" w:hanging="720"/>
      <w:jc w:val="center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right" w:pos="270"/>
        <w:tab w:val="left" w:pos="360"/>
        <w:tab w:val="left" w:pos="720"/>
        <w:tab w:val="right" w:leader="dot" w:pos="4140"/>
      </w:tabs>
      <w:ind w:left="720" w:hanging="720"/>
      <w:jc w:val="left"/>
    </w:pPr>
    <w:rPr>
      <w:sz w:val="16"/>
    </w:rPr>
  </w:style>
  <w:style w:type="paragraph" w:styleId="BodyTextIndent2">
    <w:name w:val="Body Text Indent 2"/>
    <w:basedOn w:val="Normal"/>
    <w:pPr>
      <w:tabs>
        <w:tab w:val="right" w:pos="270"/>
        <w:tab w:val="left" w:pos="360"/>
        <w:tab w:val="left" w:pos="720"/>
        <w:tab w:val="right" w:leader="dot" w:pos="4140"/>
      </w:tabs>
      <w:ind w:left="720" w:hanging="540"/>
      <w:jc w:val="left"/>
    </w:pPr>
    <w:rPr>
      <w:sz w:val="16"/>
    </w:rPr>
  </w:style>
  <w:style w:type="paragraph" w:styleId="BodyText">
    <w:name w:val="Body Text"/>
    <w:basedOn w:val="Normal"/>
    <w:pPr>
      <w:jc w:val="left"/>
    </w:pPr>
    <w:rPr>
      <w:sz w:val="20"/>
      <w:u w:val="single"/>
    </w:rPr>
  </w:style>
  <w:style w:type="paragraph" w:styleId="ListNumber3">
    <w:name w:val="List Number 3"/>
    <w:basedOn w:val="Normal"/>
    <w:pPr>
      <w:numPr>
        <w:numId w:val="3"/>
      </w:numPr>
      <w:jc w:val="left"/>
    </w:pPr>
    <w:rPr>
      <w:sz w:val="20"/>
    </w:rPr>
  </w:style>
  <w:style w:type="paragraph" w:styleId="ListNumber4">
    <w:name w:val="List Number 4"/>
    <w:basedOn w:val="Normal"/>
    <w:pPr>
      <w:numPr>
        <w:numId w:val="4"/>
      </w:numPr>
      <w:jc w:val="left"/>
    </w:pPr>
    <w:rPr>
      <w:sz w:val="20"/>
    </w:rPr>
  </w:style>
  <w:style w:type="paragraph" w:styleId="ListNumber5">
    <w:name w:val="List Number 5"/>
    <w:basedOn w:val="Normal"/>
    <w:pPr>
      <w:numPr>
        <w:numId w:val="5"/>
      </w:numPr>
      <w:jc w:val="left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sid w:val="008D29A7"/>
    <w:rPr>
      <w:b/>
      <w:bCs/>
    </w:rPr>
  </w:style>
  <w:style w:type="paragraph" w:styleId="BalloonText">
    <w:name w:val="Balloon Text"/>
    <w:basedOn w:val="Normal"/>
    <w:semiHidden/>
    <w:rsid w:val="008D29A7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44717D"/>
    <w:pPr>
      <w:framePr w:w="7920" w:h="1980" w:hRule="exact" w:hSpace="180" w:wrap="auto" w:hAnchor="page" w:xAlign="center" w:yAlign="bottom"/>
      <w:ind w:left="2880"/>
      <w:jc w:val="left"/>
    </w:pPr>
    <w:rPr>
      <w:rFonts w:ascii="Palatino Linotype" w:hAnsi="Palatino Linotype" w:cs="Arial"/>
      <w:szCs w:val="24"/>
    </w:rPr>
  </w:style>
  <w:style w:type="paragraph" w:styleId="Title">
    <w:name w:val="Title"/>
    <w:basedOn w:val="Normal"/>
    <w:qFormat/>
    <w:rsid w:val="0044717D"/>
    <w:pPr>
      <w:jc w:val="center"/>
    </w:pPr>
    <w:rPr>
      <w:b/>
      <w:sz w:val="24"/>
    </w:rPr>
  </w:style>
  <w:style w:type="paragraph" w:styleId="BodyText2">
    <w:name w:val="Body Text 2"/>
    <w:basedOn w:val="Normal"/>
    <w:rsid w:val="0044717D"/>
    <w:pPr>
      <w:tabs>
        <w:tab w:val="right" w:pos="0"/>
      </w:tabs>
      <w:jc w:val="left"/>
    </w:pPr>
    <w:rPr>
      <w:sz w:val="20"/>
      <w:szCs w:val="24"/>
    </w:rPr>
  </w:style>
  <w:style w:type="paragraph" w:styleId="BodyText3">
    <w:name w:val="Body Text 3"/>
    <w:basedOn w:val="Normal"/>
    <w:rsid w:val="0044717D"/>
    <w:rPr>
      <w:sz w:val="20"/>
      <w:szCs w:val="24"/>
    </w:rPr>
  </w:style>
  <w:style w:type="paragraph" w:styleId="Subtitle">
    <w:name w:val="Subtitle"/>
    <w:basedOn w:val="Normal"/>
    <w:qFormat/>
    <w:rsid w:val="0044717D"/>
    <w:pPr>
      <w:jc w:val="center"/>
    </w:pPr>
    <w:rPr>
      <w:b/>
      <w:sz w:val="20"/>
      <w:szCs w:val="24"/>
    </w:rPr>
  </w:style>
  <w:style w:type="character" w:styleId="Hyperlink">
    <w:name w:val="Hyperlink"/>
    <w:basedOn w:val="DefaultParagraphFont"/>
    <w:rsid w:val="0044717D"/>
    <w:rPr>
      <w:color w:val="0000FF"/>
      <w:u w:val="single"/>
    </w:rPr>
  </w:style>
  <w:style w:type="paragraph" w:customStyle="1" w:styleId="Natmin">
    <w:name w:val="Natmin"/>
    <w:basedOn w:val="Normal"/>
    <w:rsid w:val="0044717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line="220" w:lineRule="exact"/>
    </w:pPr>
    <w:rPr>
      <w:sz w:val="20"/>
    </w:rPr>
  </w:style>
  <w:style w:type="paragraph" w:customStyle="1" w:styleId="Natmin-indent1">
    <w:name w:val="Natmin-indent1"/>
    <w:basedOn w:val="Natmin"/>
    <w:rsid w:val="0044717D"/>
    <w:pPr>
      <w:ind w:left="360"/>
    </w:pPr>
  </w:style>
  <w:style w:type="paragraph" w:customStyle="1" w:styleId="Normal-indent1">
    <w:name w:val="Normal-indent1"/>
    <w:basedOn w:val="Normal"/>
    <w:rsid w:val="0044717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ind w:left="360"/>
    </w:pPr>
    <w:rPr>
      <w:sz w:val="20"/>
    </w:rPr>
  </w:style>
  <w:style w:type="paragraph" w:styleId="BodyTextIndent3">
    <w:name w:val="Body Text Indent 3"/>
    <w:basedOn w:val="Normal"/>
    <w:rsid w:val="0044717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220" w:line="220" w:lineRule="exact"/>
      <w:ind w:left="720" w:hanging="720"/>
    </w:pPr>
    <w:rPr>
      <w:sz w:val="20"/>
    </w:rPr>
  </w:style>
  <w:style w:type="paragraph" w:styleId="TOC1">
    <w:name w:val="toc 1"/>
    <w:basedOn w:val="Normal"/>
    <w:next w:val="Normal"/>
    <w:autoRedefine/>
    <w:semiHidden/>
    <w:rsid w:val="0044717D"/>
    <w:pPr>
      <w:tabs>
        <w:tab w:val="left" w:pos="720"/>
        <w:tab w:val="left" w:pos="8280"/>
        <w:tab w:val="left" w:pos="9360"/>
      </w:tabs>
    </w:pPr>
    <w:rPr>
      <w:sz w:val="16"/>
      <w:szCs w:val="24"/>
    </w:rPr>
  </w:style>
  <w:style w:type="paragraph" w:styleId="PlainText">
    <w:name w:val="Plain Text"/>
    <w:basedOn w:val="Normal"/>
    <w:rsid w:val="0044717D"/>
    <w:pPr>
      <w:jc w:val="left"/>
    </w:pPr>
    <w:rPr>
      <w:rFonts w:ascii="Courier New" w:hAnsi="Courier New" w:cs="Courier New"/>
      <w:sz w:val="20"/>
    </w:rPr>
  </w:style>
  <w:style w:type="table" w:styleId="TableGrid">
    <w:name w:val="Table Grid"/>
    <w:basedOn w:val="TableNormal"/>
    <w:rsid w:val="000B4183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26539F"/>
    <w:pPr>
      <w:tabs>
        <w:tab w:val="num" w:pos="360"/>
      </w:tabs>
      <w:ind w:left="360" w:hanging="360"/>
      <w:jc w:val="left"/>
    </w:pPr>
    <w:rPr>
      <w:sz w:val="14"/>
    </w:rPr>
  </w:style>
  <w:style w:type="paragraph" w:styleId="ListBullet2">
    <w:name w:val="List Bullet 2"/>
    <w:basedOn w:val="Normal"/>
    <w:autoRedefine/>
    <w:rsid w:val="0026539F"/>
    <w:pPr>
      <w:tabs>
        <w:tab w:val="num" w:pos="720"/>
      </w:tabs>
      <w:ind w:left="720" w:hanging="360"/>
      <w:jc w:val="left"/>
    </w:pPr>
    <w:rPr>
      <w:sz w:val="14"/>
    </w:rPr>
  </w:style>
  <w:style w:type="paragraph" w:styleId="ListBullet3">
    <w:name w:val="List Bullet 3"/>
    <w:basedOn w:val="Normal"/>
    <w:autoRedefine/>
    <w:rsid w:val="0026539F"/>
    <w:pPr>
      <w:tabs>
        <w:tab w:val="num" w:pos="1080"/>
      </w:tabs>
      <w:ind w:left="1080" w:hanging="360"/>
      <w:jc w:val="left"/>
    </w:pPr>
    <w:rPr>
      <w:sz w:val="14"/>
    </w:rPr>
  </w:style>
  <w:style w:type="paragraph" w:styleId="ListBullet4">
    <w:name w:val="List Bullet 4"/>
    <w:basedOn w:val="Normal"/>
    <w:autoRedefine/>
    <w:rsid w:val="0026539F"/>
    <w:pPr>
      <w:tabs>
        <w:tab w:val="num" w:pos="1440"/>
      </w:tabs>
      <w:ind w:left="1440" w:hanging="360"/>
      <w:jc w:val="left"/>
    </w:pPr>
    <w:rPr>
      <w:sz w:val="14"/>
    </w:rPr>
  </w:style>
  <w:style w:type="paragraph" w:styleId="ListBullet5">
    <w:name w:val="List Bullet 5"/>
    <w:basedOn w:val="Normal"/>
    <w:autoRedefine/>
    <w:rsid w:val="0026539F"/>
    <w:pPr>
      <w:tabs>
        <w:tab w:val="num" w:pos="1800"/>
      </w:tabs>
      <w:ind w:left="1800" w:hanging="360"/>
      <w:jc w:val="left"/>
    </w:pPr>
    <w:rPr>
      <w:sz w:val="14"/>
    </w:rPr>
  </w:style>
  <w:style w:type="paragraph" w:styleId="ListNumber">
    <w:name w:val="List Number"/>
    <w:basedOn w:val="Normal"/>
    <w:rsid w:val="0026539F"/>
    <w:pPr>
      <w:tabs>
        <w:tab w:val="num" w:pos="360"/>
      </w:tabs>
      <w:ind w:left="360" w:hanging="360"/>
      <w:jc w:val="left"/>
    </w:pPr>
    <w:rPr>
      <w:sz w:val="14"/>
    </w:rPr>
  </w:style>
  <w:style w:type="paragraph" w:styleId="ListNumber2">
    <w:name w:val="List Number 2"/>
    <w:basedOn w:val="Normal"/>
    <w:rsid w:val="0026539F"/>
    <w:pPr>
      <w:tabs>
        <w:tab w:val="num" w:pos="720"/>
      </w:tabs>
      <w:ind w:left="720" w:hanging="360"/>
      <w:jc w:val="left"/>
    </w:pPr>
    <w:rPr>
      <w:sz w:val="14"/>
    </w:rPr>
  </w:style>
  <w:style w:type="paragraph" w:styleId="Revision">
    <w:name w:val="Revision"/>
    <w:hidden/>
    <w:uiPriority w:val="99"/>
    <w:semiHidden/>
    <w:rsid w:val="00B37533"/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812B9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683997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8" ma:contentTypeDescription="Create a new document." ma:contentTypeScope="" ma:versionID="5a1ddf3237326bccc88fd730f302a353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c4ca3a01606d11afaa11f9ed651fbc48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2AA0E-03EF-4148-912A-434FD5F0A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4EFBAF-1A72-4755-AD92-69A8F06707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EFD1AD-D082-4DAE-9F91-9D332CE457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 FOR THE YEAR 2005 OF THE U</vt:lpstr>
    </vt:vector>
  </TitlesOfParts>
  <Company>NAIC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 FOR THE YEAR 2005 OF THE U</dc:title>
  <dc:creator>NAIC</dc:creator>
  <cp:lastModifiedBy>Beydler, Nancy</cp:lastModifiedBy>
  <cp:revision>2</cp:revision>
  <cp:lastPrinted>2022-06-03T14:25:00Z</cp:lastPrinted>
  <dcterms:created xsi:type="dcterms:W3CDTF">2023-06-06T21:05:00Z</dcterms:created>
  <dcterms:modified xsi:type="dcterms:W3CDTF">2023-06-06T21:05:00Z</dcterms:modified>
</cp:coreProperties>
</file>