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60E2" w14:textId="55DFB4B5" w:rsidR="00BE6DFB" w:rsidRPr="00BE6DFB" w:rsidRDefault="00BE6DFB" w:rsidP="3463A224">
      <w:pPr>
        <w:contextualSpacing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Draft: 10/5/23</w:t>
      </w:r>
    </w:p>
    <w:p w14:paraId="4CB4A87F" w14:textId="0F3E335E" w:rsidR="00F26965" w:rsidRPr="006C4D1D" w:rsidRDefault="00F26965" w:rsidP="3463A224">
      <w:pPr>
        <w:contextualSpacing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6C4D1D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 xml:space="preserve">Adopted by the Executive (EX) Committee and Plenary, </w:t>
      </w:r>
      <w:r w:rsidR="008652A6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TBD</w:t>
      </w:r>
    </w:p>
    <w:p w14:paraId="49B0DD9D" w14:textId="5F7588BB" w:rsidR="00F26965" w:rsidRPr="006C4D1D" w:rsidRDefault="00F26965" w:rsidP="00F26965">
      <w:pPr>
        <w:contextualSpacing/>
        <w:rPr>
          <w:rFonts w:ascii="Calibri" w:eastAsiaTheme="minorEastAsia" w:hAnsi="Calibri" w:cs="Calibri"/>
          <w:i/>
          <w:color w:val="000000" w:themeColor="text1"/>
          <w:sz w:val="22"/>
          <w:szCs w:val="22"/>
        </w:rPr>
      </w:pPr>
      <w:r w:rsidRPr="006C4D1D">
        <w:rPr>
          <w:rFonts w:ascii="Calibri" w:eastAsiaTheme="minorEastAsia" w:hAnsi="Calibri" w:cs="Calibri"/>
          <w:i/>
          <w:color w:val="000000" w:themeColor="text1"/>
          <w:sz w:val="22"/>
          <w:szCs w:val="22"/>
        </w:rPr>
        <w:t xml:space="preserve">Adopted by the Health Insurance and Managed Care (B) Committee, </w:t>
      </w:r>
      <w:r w:rsidR="008652A6">
        <w:rPr>
          <w:rFonts w:ascii="Calibri" w:eastAsiaTheme="minorEastAsia" w:hAnsi="Calibri" w:cs="Calibri"/>
          <w:i/>
          <w:color w:val="000000" w:themeColor="text1"/>
          <w:sz w:val="22"/>
          <w:szCs w:val="22"/>
        </w:rPr>
        <w:t>TBD</w:t>
      </w:r>
    </w:p>
    <w:p w14:paraId="2E9D9434" w14:textId="77777777" w:rsidR="00F26965" w:rsidRPr="006C4D1D" w:rsidRDefault="00F26965" w:rsidP="00F26965">
      <w:pPr>
        <w:contextualSpacing/>
        <w:jc w:val="center"/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</w:pPr>
    </w:p>
    <w:p w14:paraId="6E4B6C06" w14:textId="2B4529FC" w:rsidR="00F26965" w:rsidRPr="006C4D1D" w:rsidRDefault="00F26965" w:rsidP="00F26965">
      <w:pPr>
        <w:contextualSpacing/>
        <w:jc w:val="center"/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</w:pPr>
      <w:r w:rsidRPr="006C4D1D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  <w:t>202</w:t>
      </w:r>
      <w:r w:rsidR="008652A6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  <w:t>4</w:t>
      </w:r>
      <w:r w:rsidR="007F3D24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  <w:t xml:space="preserve"> Proposed</w:t>
      </w:r>
      <w:r w:rsidRPr="006C4D1D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  <w:t xml:space="preserve"> Charges</w:t>
      </w:r>
    </w:p>
    <w:p w14:paraId="526C9B73" w14:textId="77777777" w:rsidR="00F26965" w:rsidRPr="006C4D1D" w:rsidRDefault="00F26965" w:rsidP="6D966768">
      <w:pPr>
        <w:pStyle w:val="Title"/>
        <w:contextualSpacing/>
        <w:rPr>
          <w:rFonts w:ascii="Calibri" w:eastAsiaTheme="minorEastAsia" w:hAnsi="Calibri" w:cs="Calibri"/>
          <w:sz w:val="22"/>
          <w:szCs w:val="22"/>
        </w:rPr>
      </w:pPr>
    </w:p>
    <w:p w14:paraId="0088F892" w14:textId="2B9460CC" w:rsidR="004862E8" w:rsidRPr="006C4D1D" w:rsidRDefault="004862E8" w:rsidP="6D966768">
      <w:pPr>
        <w:pStyle w:val="Title"/>
        <w:contextualSpacing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HEALTH INSURANCE AND MANAGED CARE (B) COMMITTEE</w:t>
      </w:r>
    </w:p>
    <w:p w14:paraId="21B4BBCD" w14:textId="77777777" w:rsidR="004862E8" w:rsidRPr="00990A7F" w:rsidRDefault="004862E8" w:rsidP="6D966768">
      <w:pPr>
        <w:tabs>
          <w:tab w:val="left" w:pos="600"/>
          <w:tab w:val="left" w:pos="1200"/>
          <w:tab w:val="left" w:pos="5280"/>
        </w:tabs>
        <w:contextualSpacing/>
        <w:jc w:val="both"/>
        <w:rPr>
          <w:rFonts w:ascii="Calibri" w:eastAsiaTheme="minorEastAsia" w:hAnsi="Calibri" w:cs="Calibri"/>
          <w:sz w:val="20"/>
          <w:szCs w:val="20"/>
        </w:rPr>
      </w:pPr>
    </w:p>
    <w:p w14:paraId="2D957B3F" w14:textId="77777777" w:rsidR="004862E8" w:rsidRPr="006C4D1D" w:rsidRDefault="004862E8" w:rsidP="6D966768">
      <w:pPr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The mission of the Health Insurance and Managed Care (B) Committee is to consider issues relating to all aspects of health insurance.</w:t>
      </w:r>
    </w:p>
    <w:p w14:paraId="5AA5E1B6" w14:textId="77777777" w:rsidR="004862E8" w:rsidRPr="00990A7F" w:rsidRDefault="004862E8" w:rsidP="6D966768">
      <w:pPr>
        <w:tabs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</w:p>
    <w:p w14:paraId="28D0DFB1" w14:textId="398E56D0" w:rsidR="006E042A" w:rsidRPr="006C4D1D" w:rsidRDefault="006E042A" w:rsidP="6D966768">
      <w:pPr>
        <w:tabs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  <w:r w:rsidRPr="006C4D1D">
        <w:rPr>
          <w:rFonts w:ascii="Calibri" w:eastAsiaTheme="minorEastAsia" w:hAnsi="Calibri" w:cs="Calibri"/>
          <w:b/>
          <w:bCs/>
          <w:sz w:val="22"/>
          <w:szCs w:val="22"/>
        </w:rPr>
        <w:t xml:space="preserve">Ongoing </w:t>
      </w:r>
      <w:r w:rsidR="0055249A" w:rsidRPr="006C4D1D">
        <w:rPr>
          <w:rFonts w:ascii="Calibri" w:eastAsiaTheme="minorEastAsia" w:hAnsi="Calibri" w:cs="Calibri"/>
          <w:b/>
          <w:bCs/>
          <w:sz w:val="22"/>
          <w:szCs w:val="22"/>
        </w:rPr>
        <w:t xml:space="preserve">Support </w:t>
      </w:r>
      <w:r w:rsidRPr="006C4D1D">
        <w:rPr>
          <w:rFonts w:ascii="Calibri" w:eastAsiaTheme="minorEastAsia" w:hAnsi="Calibri" w:cs="Calibri"/>
          <w:b/>
          <w:bCs/>
          <w:sz w:val="22"/>
          <w:szCs w:val="22"/>
        </w:rPr>
        <w:t>of NAIC Programs, Products</w:t>
      </w:r>
      <w:r w:rsidR="00301D1F" w:rsidRPr="006C4D1D">
        <w:rPr>
          <w:rFonts w:ascii="Calibri" w:eastAsiaTheme="minorEastAsia" w:hAnsi="Calibri" w:cs="Calibri"/>
          <w:b/>
          <w:bCs/>
          <w:sz w:val="22"/>
          <w:szCs w:val="22"/>
        </w:rPr>
        <w:t>,</w:t>
      </w:r>
      <w:r w:rsidRPr="006C4D1D">
        <w:rPr>
          <w:rFonts w:ascii="Calibri" w:eastAsiaTheme="minorEastAsia" w:hAnsi="Calibri" w:cs="Calibri"/>
          <w:b/>
          <w:bCs/>
          <w:sz w:val="22"/>
          <w:szCs w:val="22"/>
        </w:rPr>
        <w:t xml:space="preserve"> </w:t>
      </w:r>
      <w:r w:rsidR="004D7DBD" w:rsidRPr="006C4D1D">
        <w:rPr>
          <w:rFonts w:ascii="Calibri" w:eastAsiaTheme="minorEastAsia" w:hAnsi="Calibri" w:cs="Calibri"/>
          <w:b/>
          <w:bCs/>
          <w:sz w:val="22"/>
          <w:szCs w:val="22"/>
        </w:rPr>
        <w:t>or</w:t>
      </w:r>
      <w:r w:rsidRPr="006C4D1D">
        <w:rPr>
          <w:rFonts w:ascii="Calibri" w:eastAsiaTheme="minorEastAsia" w:hAnsi="Calibri" w:cs="Calibri"/>
          <w:b/>
          <w:bCs/>
          <w:sz w:val="22"/>
          <w:szCs w:val="22"/>
        </w:rPr>
        <w:t xml:space="preserve"> Services</w:t>
      </w:r>
    </w:p>
    <w:p w14:paraId="70225FEA" w14:textId="77777777" w:rsidR="006E042A" w:rsidRPr="00990A7F" w:rsidRDefault="006E042A" w:rsidP="6D966768">
      <w:pPr>
        <w:tabs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</w:p>
    <w:p w14:paraId="71C6934F" w14:textId="77777777" w:rsidR="00D75E49" w:rsidRPr="006C4D1D" w:rsidRDefault="007852E7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1.</w:t>
      </w:r>
      <w:r w:rsidRPr="006C4D1D">
        <w:rPr>
          <w:rFonts w:ascii="Calibri" w:hAnsi="Calibri" w:cs="Calibri"/>
          <w:sz w:val="22"/>
          <w:szCs w:val="22"/>
        </w:rPr>
        <w:tab/>
      </w:r>
      <w:r w:rsidR="00D75E49" w:rsidRPr="006C4D1D">
        <w:rPr>
          <w:rFonts w:ascii="Calibri" w:eastAsiaTheme="minorEastAsia" w:hAnsi="Calibri" w:cs="Calibri"/>
          <w:sz w:val="22"/>
          <w:szCs w:val="22"/>
        </w:rPr>
        <w:t xml:space="preserve">The </w:t>
      </w:r>
      <w:r w:rsidR="004D7DBD" w:rsidRPr="006C4D1D">
        <w:rPr>
          <w:rFonts w:ascii="Calibri" w:eastAsiaTheme="minorEastAsia" w:hAnsi="Calibri" w:cs="Calibri"/>
          <w:b/>
          <w:bCs/>
          <w:sz w:val="22"/>
          <w:szCs w:val="22"/>
        </w:rPr>
        <w:t>Health</w:t>
      </w:r>
      <w:r w:rsidR="00D75E49" w:rsidRPr="006C4D1D">
        <w:rPr>
          <w:rFonts w:ascii="Calibri" w:eastAsiaTheme="minorEastAsia" w:hAnsi="Calibri" w:cs="Calibri"/>
          <w:b/>
          <w:bCs/>
          <w:sz w:val="22"/>
          <w:szCs w:val="22"/>
        </w:rPr>
        <w:t xml:space="preserve"> Insurance and Managed Care (B) Committee</w:t>
      </w:r>
      <w:r w:rsidR="00D75E49" w:rsidRPr="006C4D1D">
        <w:rPr>
          <w:rFonts w:ascii="Calibri" w:eastAsiaTheme="minorEastAsia" w:hAnsi="Calibri" w:cs="Calibri"/>
          <w:sz w:val="22"/>
          <w:szCs w:val="22"/>
        </w:rPr>
        <w:t xml:space="preserve"> will:</w:t>
      </w:r>
    </w:p>
    <w:p w14:paraId="6A0E2EEA" w14:textId="7BB6AF10" w:rsidR="004862E8" w:rsidRPr="006C4D1D" w:rsidRDefault="007852E7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hAnsi="Calibri" w:cs="Calibri"/>
          <w:sz w:val="22"/>
          <w:szCs w:val="22"/>
        </w:rPr>
        <w:tab/>
      </w:r>
      <w:r w:rsidRPr="006C4D1D">
        <w:rPr>
          <w:rFonts w:ascii="Calibri" w:eastAsiaTheme="minorEastAsia" w:hAnsi="Calibri" w:cs="Calibri"/>
          <w:sz w:val="22"/>
          <w:szCs w:val="22"/>
        </w:rPr>
        <w:t>A.</w:t>
      </w:r>
      <w:r w:rsidRPr="006C4D1D">
        <w:rPr>
          <w:rFonts w:ascii="Calibri" w:hAnsi="Calibri" w:cs="Calibri"/>
          <w:sz w:val="22"/>
          <w:szCs w:val="22"/>
        </w:rPr>
        <w:tab/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Respond to inquiries from </w:t>
      </w:r>
      <w:r w:rsidR="00D75E49" w:rsidRPr="006C4D1D">
        <w:rPr>
          <w:rFonts w:ascii="Calibri" w:eastAsiaTheme="minorEastAsia" w:hAnsi="Calibri" w:cs="Calibri"/>
          <w:sz w:val="22"/>
          <w:szCs w:val="22"/>
        </w:rPr>
        <w:t xml:space="preserve">the U.S. 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>Congress</w:t>
      </w:r>
      <w:r w:rsidR="003B63C1" w:rsidRPr="006C4D1D">
        <w:rPr>
          <w:rFonts w:ascii="Calibri" w:eastAsiaTheme="minorEastAsia" w:hAnsi="Calibri" w:cs="Calibri"/>
          <w:sz w:val="22"/>
          <w:szCs w:val="22"/>
        </w:rPr>
        <w:t xml:space="preserve"> (Congress)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>, the White House</w:t>
      </w:r>
      <w:r w:rsidR="00EF17C3" w:rsidRPr="006C4D1D">
        <w:rPr>
          <w:rFonts w:ascii="Calibri" w:eastAsiaTheme="minorEastAsia" w:hAnsi="Calibri" w:cs="Calibri"/>
          <w:sz w:val="22"/>
          <w:szCs w:val="22"/>
        </w:rPr>
        <w:t>,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 and federal agencies; analyze policy implications and </w:t>
      </w:r>
      <w:r w:rsidR="003B63C1" w:rsidRPr="006C4D1D">
        <w:rPr>
          <w:rFonts w:ascii="Calibri" w:eastAsiaTheme="minorEastAsia" w:hAnsi="Calibri" w:cs="Calibri"/>
          <w:sz w:val="22"/>
          <w:szCs w:val="22"/>
        </w:rPr>
        <w:t xml:space="preserve">their 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effect on </w:t>
      </w:r>
      <w:r w:rsidR="003B63C1" w:rsidRPr="006C4D1D">
        <w:rPr>
          <w:rFonts w:ascii="Calibri" w:eastAsiaTheme="minorEastAsia" w:hAnsi="Calibri" w:cs="Calibri"/>
          <w:sz w:val="22"/>
          <w:szCs w:val="22"/>
        </w:rPr>
        <w:t xml:space="preserve">the 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states of proposed </w:t>
      </w:r>
      <w:r w:rsidR="00F062A4" w:rsidRPr="006C4D1D">
        <w:rPr>
          <w:rFonts w:ascii="Calibri" w:eastAsiaTheme="minorEastAsia" w:hAnsi="Calibri" w:cs="Calibri"/>
          <w:sz w:val="22"/>
          <w:szCs w:val="22"/>
        </w:rPr>
        <w:t xml:space="preserve">and enacted federal 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>legislation</w:t>
      </w:r>
      <w:r w:rsidR="00CE33C3" w:rsidRPr="006C4D1D">
        <w:rPr>
          <w:rFonts w:ascii="Calibri" w:eastAsiaTheme="minorEastAsia" w:hAnsi="Calibri" w:cs="Calibri"/>
          <w:sz w:val="22"/>
          <w:szCs w:val="22"/>
        </w:rPr>
        <w:t xml:space="preserve"> and regulations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; </w:t>
      </w:r>
      <w:r w:rsidR="0055249A" w:rsidRPr="006C4D1D">
        <w:rPr>
          <w:rFonts w:ascii="Calibri" w:eastAsiaTheme="minorEastAsia" w:hAnsi="Calibri" w:cs="Calibri"/>
          <w:sz w:val="22"/>
          <w:szCs w:val="22"/>
        </w:rPr>
        <w:t xml:space="preserve">and 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communicate </w:t>
      </w:r>
      <w:r w:rsidR="00D75E49" w:rsidRPr="006C4D1D">
        <w:rPr>
          <w:rFonts w:ascii="Calibri" w:eastAsiaTheme="minorEastAsia" w:hAnsi="Calibri" w:cs="Calibri"/>
          <w:sz w:val="22"/>
          <w:szCs w:val="22"/>
        </w:rPr>
        <w:t xml:space="preserve">the 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>NAIC’s position through letters and testimony</w:t>
      </w:r>
      <w:r w:rsidR="003B63C1" w:rsidRPr="006C4D1D">
        <w:rPr>
          <w:rFonts w:ascii="Calibri" w:eastAsiaTheme="minorEastAsia" w:hAnsi="Calibri" w:cs="Calibri"/>
          <w:sz w:val="22"/>
          <w:szCs w:val="22"/>
        </w:rPr>
        <w:t>,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 when requested</w:t>
      </w:r>
      <w:r w:rsidR="00D62304" w:rsidRPr="006C4D1D">
        <w:rPr>
          <w:rFonts w:ascii="Calibri" w:eastAsiaTheme="minorEastAsia" w:hAnsi="Calibri" w:cs="Calibri"/>
          <w:sz w:val="22"/>
          <w:szCs w:val="22"/>
        </w:rPr>
        <w:t>.</w:t>
      </w:r>
    </w:p>
    <w:p w14:paraId="3D2AB288" w14:textId="77777777" w:rsidR="0096060C" w:rsidRDefault="007852E7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hAnsi="Calibri" w:cs="Calibri"/>
          <w:iCs/>
          <w:sz w:val="22"/>
          <w:szCs w:val="22"/>
        </w:rPr>
        <w:tab/>
      </w:r>
      <w:r w:rsidRPr="006C4D1D">
        <w:rPr>
          <w:rFonts w:ascii="Calibri" w:eastAsiaTheme="minorEastAsia" w:hAnsi="Calibri" w:cs="Calibri"/>
          <w:sz w:val="22"/>
          <w:szCs w:val="22"/>
        </w:rPr>
        <w:t>B</w:t>
      </w:r>
      <w:r w:rsidR="0096060C" w:rsidRPr="006C4D1D">
        <w:rPr>
          <w:rFonts w:ascii="Calibri" w:eastAsiaTheme="minorEastAsia" w:hAnsi="Calibri" w:cs="Calibri"/>
          <w:sz w:val="22"/>
          <w:szCs w:val="22"/>
        </w:rPr>
        <w:t>.</w:t>
      </w:r>
      <w:r w:rsidR="0096060C" w:rsidRPr="006C4D1D">
        <w:rPr>
          <w:rFonts w:ascii="Calibri" w:hAnsi="Calibri" w:cs="Calibri"/>
          <w:iCs/>
          <w:sz w:val="22"/>
          <w:szCs w:val="22"/>
        </w:rPr>
        <w:tab/>
      </w:r>
      <w:r w:rsidR="0096060C" w:rsidRPr="006C4D1D">
        <w:rPr>
          <w:rFonts w:ascii="Calibri" w:eastAsiaTheme="minorEastAsia" w:hAnsi="Calibri" w:cs="Calibri"/>
          <w:sz w:val="22"/>
          <w:szCs w:val="22"/>
        </w:rPr>
        <w:t xml:space="preserve">Monitor the activities of the Health Actuarial </w:t>
      </w:r>
      <w:r w:rsidR="00B0275D" w:rsidRPr="006C4D1D">
        <w:rPr>
          <w:rFonts w:ascii="Calibri" w:eastAsiaTheme="minorEastAsia" w:hAnsi="Calibri" w:cs="Calibri"/>
          <w:sz w:val="22"/>
          <w:szCs w:val="22"/>
        </w:rPr>
        <w:t xml:space="preserve">(B) </w:t>
      </w:r>
      <w:r w:rsidR="0096060C" w:rsidRPr="006C4D1D">
        <w:rPr>
          <w:rFonts w:ascii="Calibri" w:eastAsiaTheme="minorEastAsia" w:hAnsi="Calibri" w:cs="Calibri"/>
          <w:sz w:val="22"/>
          <w:szCs w:val="22"/>
        </w:rPr>
        <w:t>Task Force.</w:t>
      </w:r>
    </w:p>
    <w:p w14:paraId="72B1A3FC" w14:textId="58E0E73F" w:rsidR="00A64B4A" w:rsidRPr="006C4D1D" w:rsidRDefault="002C6CA6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i/>
          <w:iCs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ab/>
      </w:r>
      <w:ins w:id="0" w:author="Matthews, Jolie" w:date="2023-10-24T08:16:00Z">
        <w:r>
          <w:rPr>
            <w:rFonts w:ascii="Calibri" w:eastAsiaTheme="minorEastAsia" w:hAnsi="Calibri" w:cs="Calibri"/>
            <w:sz w:val="22"/>
            <w:szCs w:val="22"/>
          </w:rPr>
          <w:t>C.</w:t>
        </w:r>
        <w:r>
          <w:rPr>
            <w:rFonts w:ascii="Calibri" w:eastAsiaTheme="minorEastAsia" w:hAnsi="Calibri" w:cs="Calibri"/>
            <w:sz w:val="22"/>
            <w:szCs w:val="22"/>
          </w:rPr>
          <w:tab/>
          <w:t xml:space="preserve">Monitor the activities of the Long-Term Care </w:t>
        </w:r>
      </w:ins>
      <w:ins w:id="1" w:author="Matthews, Jolie" w:date="2023-10-24T08:17:00Z">
        <w:r w:rsidR="00C35BB5">
          <w:rPr>
            <w:rFonts w:ascii="Calibri" w:eastAsiaTheme="minorEastAsia" w:hAnsi="Calibri" w:cs="Calibri"/>
            <w:sz w:val="22"/>
            <w:szCs w:val="22"/>
          </w:rPr>
          <w:t>Insurance (B) Task Force.</w:t>
        </w:r>
      </w:ins>
    </w:p>
    <w:p w14:paraId="2A0FD7FC" w14:textId="3A411B5E" w:rsidR="0096060C" w:rsidRPr="006C4D1D" w:rsidRDefault="007852E7" w:rsidP="6D966768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hAnsi="Calibri" w:cs="Calibri"/>
          <w:sz w:val="22"/>
          <w:szCs w:val="22"/>
        </w:rPr>
        <w:tab/>
      </w:r>
      <w:del w:id="2" w:author="Matthews, Jolie" w:date="2023-10-24T08:18:00Z">
        <w:r w:rsidRPr="006C4D1D" w:rsidDel="00C35BB5">
          <w:rPr>
            <w:rFonts w:ascii="Calibri" w:eastAsiaTheme="minorEastAsia" w:hAnsi="Calibri" w:cs="Calibri"/>
            <w:sz w:val="22"/>
            <w:szCs w:val="22"/>
          </w:rPr>
          <w:delText>C</w:delText>
        </w:r>
      </w:del>
      <w:ins w:id="3" w:author="Matthews, Jolie" w:date="2023-10-24T08:18:00Z">
        <w:r w:rsidR="00C35BB5">
          <w:rPr>
            <w:rFonts w:ascii="Calibri" w:eastAsiaTheme="minorEastAsia" w:hAnsi="Calibri" w:cs="Calibri"/>
            <w:sz w:val="22"/>
            <w:szCs w:val="22"/>
          </w:rPr>
          <w:t>D</w:t>
        </w:r>
      </w:ins>
      <w:r w:rsidRPr="006C4D1D">
        <w:rPr>
          <w:rFonts w:ascii="Calibri" w:eastAsiaTheme="minorEastAsia" w:hAnsi="Calibri" w:cs="Calibri"/>
          <w:sz w:val="22"/>
          <w:szCs w:val="22"/>
        </w:rPr>
        <w:t>.</w:t>
      </w:r>
      <w:r w:rsidR="0096060C" w:rsidRPr="006C4D1D">
        <w:rPr>
          <w:rFonts w:ascii="Calibri" w:hAnsi="Calibri" w:cs="Calibri"/>
          <w:sz w:val="22"/>
          <w:szCs w:val="22"/>
        </w:rPr>
        <w:tab/>
      </w:r>
      <w:r w:rsidR="0096060C" w:rsidRPr="006C4D1D">
        <w:rPr>
          <w:rFonts w:ascii="Calibri" w:eastAsiaTheme="minorEastAsia" w:hAnsi="Calibri" w:cs="Calibri"/>
          <w:sz w:val="22"/>
          <w:szCs w:val="22"/>
        </w:rPr>
        <w:t xml:space="preserve">Monitor the activities of the Regulatory Framework </w:t>
      </w:r>
      <w:r w:rsidR="00B0275D" w:rsidRPr="006C4D1D">
        <w:rPr>
          <w:rFonts w:ascii="Calibri" w:eastAsiaTheme="minorEastAsia" w:hAnsi="Calibri" w:cs="Calibri"/>
          <w:sz w:val="22"/>
          <w:szCs w:val="22"/>
        </w:rPr>
        <w:t xml:space="preserve">(B) </w:t>
      </w:r>
      <w:r w:rsidR="0096060C" w:rsidRPr="006C4D1D">
        <w:rPr>
          <w:rFonts w:ascii="Calibri" w:eastAsiaTheme="minorEastAsia" w:hAnsi="Calibri" w:cs="Calibri"/>
          <w:sz w:val="22"/>
          <w:szCs w:val="22"/>
        </w:rPr>
        <w:t>Task Force</w:t>
      </w:r>
      <w:r w:rsidR="0096060C" w:rsidRPr="006C4D1D">
        <w:rPr>
          <w:rFonts w:ascii="Calibri" w:eastAsiaTheme="minorEastAsia" w:hAnsi="Calibri" w:cs="Calibri"/>
          <w:i/>
          <w:iCs/>
          <w:sz w:val="22"/>
          <w:szCs w:val="22"/>
        </w:rPr>
        <w:t>.</w:t>
      </w:r>
    </w:p>
    <w:p w14:paraId="3CDDAA73" w14:textId="38EFE597" w:rsidR="004862E8" w:rsidRPr="003403B7" w:rsidRDefault="007852E7" w:rsidP="6D966768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hAnsi="Calibri" w:cs="Calibri"/>
          <w:sz w:val="22"/>
          <w:szCs w:val="22"/>
        </w:rPr>
        <w:tab/>
      </w:r>
      <w:del w:id="4" w:author="Matthews, Jolie" w:date="2023-10-24T08:18:00Z">
        <w:r w:rsidRPr="006C4D1D" w:rsidDel="00C35BB5">
          <w:rPr>
            <w:rFonts w:ascii="Calibri" w:eastAsiaTheme="minorEastAsia" w:hAnsi="Calibri" w:cs="Calibri"/>
            <w:sz w:val="22"/>
            <w:szCs w:val="22"/>
          </w:rPr>
          <w:delText>D</w:delText>
        </w:r>
      </w:del>
      <w:ins w:id="5" w:author="Matthews, Jolie" w:date="2023-10-24T08:18:00Z">
        <w:r w:rsidR="00C35BB5">
          <w:rPr>
            <w:rFonts w:ascii="Calibri" w:eastAsiaTheme="minorEastAsia" w:hAnsi="Calibri" w:cs="Calibri"/>
            <w:sz w:val="22"/>
            <w:szCs w:val="22"/>
          </w:rPr>
          <w:t>E</w:t>
        </w:r>
      </w:ins>
      <w:r w:rsidRPr="006C4D1D">
        <w:rPr>
          <w:rFonts w:ascii="Calibri" w:eastAsiaTheme="minorEastAsia" w:hAnsi="Calibri" w:cs="Calibri"/>
          <w:sz w:val="22"/>
          <w:szCs w:val="22"/>
        </w:rPr>
        <w:t>.</w:t>
      </w:r>
      <w:r w:rsidRPr="006C4D1D">
        <w:rPr>
          <w:rFonts w:ascii="Calibri" w:hAnsi="Calibri" w:cs="Calibri"/>
          <w:sz w:val="22"/>
          <w:szCs w:val="22"/>
        </w:rPr>
        <w:tab/>
      </w:r>
      <w:r w:rsidR="0096060C" w:rsidRPr="006C4D1D">
        <w:rPr>
          <w:rFonts w:ascii="Calibri" w:eastAsiaTheme="minorEastAsia" w:hAnsi="Calibri" w:cs="Calibri"/>
          <w:sz w:val="22"/>
          <w:szCs w:val="22"/>
        </w:rPr>
        <w:t>Monitor the activities of the Senior Issues</w:t>
      </w:r>
      <w:r w:rsidR="00B0275D" w:rsidRPr="006C4D1D">
        <w:rPr>
          <w:rFonts w:ascii="Calibri" w:eastAsiaTheme="minorEastAsia" w:hAnsi="Calibri" w:cs="Calibri"/>
          <w:sz w:val="22"/>
          <w:szCs w:val="22"/>
        </w:rPr>
        <w:t xml:space="preserve"> (B)</w:t>
      </w:r>
      <w:r w:rsidR="0096060C" w:rsidRPr="006C4D1D">
        <w:rPr>
          <w:rFonts w:ascii="Calibri" w:eastAsiaTheme="minorEastAsia" w:hAnsi="Calibri" w:cs="Calibri"/>
          <w:sz w:val="22"/>
          <w:szCs w:val="22"/>
        </w:rPr>
        <w:t xml:space="preserve"> Task Force</w:t>
      </w:r>
      <w:r w:rsidR="0096060C" w:rsidRPr="006C4D1D">
        <w:rPr>
          <w:rFonts w:ascii="Calibri" w:eastAsiaTheme="minorEastAsia" w:hAnsi="Calibri" w:cs="Calibri"/>
          <w:i/>
          <w:iCs/>
          <w:sz w:val="22"/>
          <w:szCs w:val="22"/>
        </w:rPr>
        <w:t>.</w:t>
      </w:r>
    </w:p>
    <w:p w14:paraId="1EE0D7B2" w14:textId="15D8AC40" w:rsidR="004862E8" w:rsidRPr="006C4D1D" w:rsidRDefault="007852E7" w:rsidP="6D966768">
      <w:pPr>
        <w:keepNext/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hAnsi="Calibri" w:cs="Calibri"/>
          <w:bCs/>
          <w:sz w:val="22"/>
          <w:szCs w:val="22"/>
        </w:rPr>
        <w:tab/>
      </w:r>
      <w:del w:id="6" w:author="Matthews, Jolie" w:date="2023-10-24T08:18:00Z">
        <w:r w:rsidR="009D0CAC" w:rsidRPr="006C4D1D" w:rsidDel="00C35BB5">
          <w:rPr>
            <w:rFonts w:ascii="Calibri" w:eastAsiaTheme="minorEastAsia" w:hAnsi="Calibri" w:cs="Calibri"/>
            <w:sz w:val="22"/>
            <w:szCs w:val="22"/>
          </w:rPr>
          <w:delText>E</w:delText>
        </w:r>
      </w:del>
      <w:ins w:id="7" w:author="Matthews, Jolie" w:date="2023-10-24T08:18:00Z">
        <w:r w:rsidR="00C35BB5">
          <w:rPr>
            <w:rFonts w:ascii="Calibri" w:eastAsiaTheme="minorEastAsia" w:hAnsi="Calibri" w:cs="Calibri"/>
            <w:sz w:val="22"/>
            <w:szCs w:val="22"/>
          </w:rPr>
          <w:t>F</w:t>
        </w:r>
      </w:ins>
      <w:r w:rsidR="004862E8" w:rsidRPr="006C4D1D">
        <w:rPr>
          <w:rFonts w:ascii="Calibri" w:eastAsiaTheme="minorEastAsia" w:hAnsi="Calibri" w:cs="Calibri"/>
          <w:sz w:val="22"/>
          <w:szCs w:val="22"/>
        </w:rPr>
        <w:t>.</w:t>
      </w:r>
      <w:r w:rsidR="004862E8" w:rsidRPr="006C4D1D">
        <w:rPr>
          <w:rFonts w:ascii="Calibri" w:hAnsi="Calibri" w:cs="Calibri"/>
          <w:bCs/>
          <w:sz w:val="22"/>
          <w:szCs w:val="22"/>
        </w:rPr>
        <w:tab/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Serve as the official liaison between </w:t>
      </w:r>
      <w:r w:rsidR="002149AD" w:rsidRPr="006C4D1D">
        <w:rPr>
          <w:rFonts w:ascii="Calibri" w:eastAsiaTheme="minorEastAsia" w:hAnsi="Calibri" w:cs="Calibri"/>
          <w:sz w:val="22"/>
          <w:szCs w:val="22"/>
        </w:rPr>
        <w:t xml:space="preserve">the 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>NAIC and the Joint Commission on Accreditation of Healthcare Organizations</w:t>
      </w:r>
      <w:r w:rsidR="00BB2A55" w:rsidRPr="006C4D1D">
        <w:rPr>
          <w:rFonts w:ascii="Calibri" w:eastAsiaTheme="minorEastAsia" w:hAnsi="Calibri" w:cs="Calibri"/>
          <w:sz w:val="22"/>
          <w:szCs w:val="22"/>
        </w:rPr>
        <w:t xml:space="preserve"> (J</w:t>
      </w:r>
      <w:r w:rsidR="003B63C1" w:rsidRPr="006C4D1D">
        <w:rPr>
          <w:rFonts w:ascii="Calibri" w:eastAsiaTheme="minorEastAsia" w:hAnsi="Calibri" w:cs="Calibri"/>
          <w:sz w:val="22"/>
          <w:szCs w:val="22"/>
        </w:rPr>
        <w:t>oint Commission</w:t>
      </w:r>
      <w:r w:rsidR="00BB2A55" w:rsidRPr="006C4D1D">
        <w:rPr>
          <w:rFonts w:ascii="Calibri" w:eastAsiaTheme="minorEastAsia" w:hAnsi="Calibri" w:cs="Calibri"/>
          <w:sz w:val="22"/>
          <w:szCs w:val="22"/>
        </w:rPr>
        <w:t>)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, the National Committee </w:t>
      </w:r>
      <w:r w:rsidR="003B63C1" w:rsidRPr="006C4D1D">
        <w:rPr>
          <w:rFonts w:ascii="Calibri" w:eastAsiaTheme="minorEastAsia" w:hAnsi="Calibri" w:cs="Calibri"/>
          <w:sz w:val="22"/>
          <w:szCs w:val="22"/>
        </w:rPr>
        <w:t>for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 Quality Assurance (NCQA)</w:t>
      </w:r>
      <w:r w:rsidR="006A3239" w:rsidRPr="006C4D1D">
        <w:rPr>
          <w:rFonts w:ascii="Calibri" w:eastAsiaTheme="minorEastAsia" w:hAnsi="Calibri" w:cs="Calibri"/>
          <w:sz w:val="22"/>
          <w:szCs w:val="22"/>
        </w:rPr>
        <w:t>,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 xml:space="preserve"> and </w:t>
      </w:r>
      <w:r w:rsidR="006A3239" w:rsidRPr="006C4D1D">
        <w:rPr>
          <w:rFonts w:ascii="Calibri" w:eastAsiaTheme="minorEastAsia" w:hAnsi="Calibri" w:cs="Calibri"/>
          <w:sz w:val="22"/>
          <w:szCs w:val="22"/>
        </w:rPr>
        <w:t xml:space="preserve">the Utilization Review </w:t>
      </w:r>
      <w:r w:rsidR="00510A91" w:rsidRPr="006C4D1D">
        <w:rPr>
          <w:rFonts w:ascii="Calibri" w:eastAsiaTheme="minorEastAsia" w:hAnsi="Calibri" w:cs="Calibri"/>
          <w:sz w:val="22"/>
          <w:szCs w:val="22"/>
        </w:rPr>
        <w:t>Accreditation Commission (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>URAC</w:t>
      </w:r>
      <w:r w:rsidR="00510A91" w:rsidRPr="006C4D1D">
        <w:rPr>
          <w:rFonts w:ascii="Calibri" w:eastAsiaTheme="minorEastAsia" w:hAnsi="Calibri" w:cs="Calibri"/>
          <w:sz w:val="22"/>
          <w:szCs w:val="22"/>
        </w:rPr>
        <w:t>)</w:t>
      </w:r>
      <w:r w:rsidR="004862E8" w:rsidRPr="006C4D1D">
        <w:rPr>
          <w:rFonts w:ascii="Calibri" w:eastAsiaTheme="minorEastAsia" w:hAnsi="Calibri" w:cs="Calibri"/>
          <w:sz w:val="22"/>
          <w:szCs w:val="22"/>
        </w:rPr>
        <w:t>.</w:t>
      </w:r>
    </w:p>
    <w:p w14:paraId="6605C022" w14:textId="6A361D57" w:rsidR="00A054C5" w:rsidRPr="006C4D1D" w:rsidRDefault="007852E7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6C4D1D">
        <w:rPr>
          <w:rFonts w:ascii="Calibri" w:hAnsi="Calibri" w:cs="Calibri"/>
          <w:color w:val="000000" w:themeColor="text1"/>
          <w:sz w:val="22"/>
          <w:szCs w:val="22"/>
        </w:rPr>
        <w:tab/>
      </w:r>
      <w:del w:id="8" w:author="Matthews, Jolie" w:date="2023-10-24T08:18:00Z">
        <w:r w:rsidR="00114BEB" w:rsidRPr="006C4D1D" w:rsidDel="00C35BB5">
          <w:rPr>
            <w:rFonts w:ascii="Calibri" w:eastAsiaTheme="minorEastAsia" w:hAnsi="Calibri" w:cs="Calibri"/>
            <w:color w:val="000000" w:themeColor="text1"/>
            <w:sz w:val="22"/>
            <w:szCs w:val="22"/>
          </w:rPr>
          <w:delText>F</w:delText>
        </w:r>
      </w:del>
      <w:ins w:id="9" w:author="Matthews, Jolie" w:date="2023-10-24T08:18:00Z">
        <w:r w:rsidR="00C35BB5">
          <w:rPr>
            <w:rFonts w:ascii="Calibri" w:eastAsiaTheme="minorEastAsia" w:hAnsi="Calibri" w:cs="Calibri"/>
            <w:color w:val="000000" w:themeColor="text1"/>
            <w:sz w:val="22"/>
            <w:szCs w:val="22"/>
          </w:rPr>
          <w:t>G</w:t>
        </w:r>
      </w:ins>
      <w:r w:rsidR="00114BEB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  <w:r w:rsidR="00114BEB" w:rsidRPr="006C4D1D">
        <w:rPr>
          <w:rFonts w:ascii="Calibri" w:hAnsi="Calibri" w:cs="Calibri"/>
          <w:color w:val="000000" w:themeColor="text1"/>
          <w:sz w:val="22"/>
          <w:szCs w:val="22"/>
        </w:rPr>
        <w:tab/>
      </w:r>
      <w:r w:rsidR="00114BEB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Examine factors that contribute to rising health care costs and insurance premiums</w:t>
      </w:r>
      <w:r w:rsidR="00822290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. R</w:t>
      </w:r>
      <w:r w:rsidR="005C216B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eview </w:t>
      </w:r>
      <w:r w:rsidR="00114BEB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state</w:t>
      </w:r>
      <w:r w:rsidR="00052C4C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  <w:r w:rsidR="005C216B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initiatives to</w:t>
      </w:r>
      <w:r w:rsidR="00114BEB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address</w:t>
      </w:r>
      <w:r w:rsidR="00052C4C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  <w:r w:rsidR="005C216B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cost drivers.</w:t>
      </w:r>
    </w:p>
    <w:p w14:paraId="17CB5658" w14:textId="55FBD7FE" w:rsidR="00C654B5" w:rsidRPr="006C4D1D" w:rsidRDefault="00C654B5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6C4D1D">
        <w:rPr>
          <w:rFonts w:ascii="Calibri" w:hAnsi="Calibri" w:cs="Calibri"/>
          <w:bCs/>
          <w:color w:val="000000" w:themeColor="text1"/>
          <w:sz w:val="22"/>
          <w:szCs w:val="22"/>
        </w:rPr>
        <w:tab/>
      </w:r>
      <w:del w:id="10" w:author="Matthews, Jolie" w:date="2023-10-24T08:18:00Z">
        <w:r w:rsidRPr="006C4D1D" w:rsidDel="00C35BB5">
          <w:rPr>
            <w:rFonts w:ascii="Calibri" w:eastAsiaTheme="minorEastAsia" w:hAnsi="Calibri" w:cs="Calibri"/>
            <w:color w:val="000000" w:themeColor="text1"/>
            <w:sz w:val="22"/>
            <w:szCs w:val="22"/>
          </w:rPr>
          <w:delText>G</w:delText>
        </w:r>
      </w:del>
      <w:ins w:id="11" w:author="Matthews, Jolie" w:date="2023-10-24T08:18:00Z">
        <w:r w:rsidR="00C35BB5">
          <w:rPr>
            <w:rFonts w:ascii="Calibri" w:eastAsiaTheme="minorEastAsia" w:hAnsi="Calibri" w:cs="Calibri"/>
            <w:color w:val="000000" w:themeColor="text1"/>
            <w:sz w:val="22"/>
            <w:szCs w:val="22"/>
          </w:rPr>
          <w:t>H</w:t>
        </w:r>
      </w:ins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  <w:r w:rsidRPr="006C4D1D">
        <w:rPr>
          <w:rFonts w:ascii="Calibri" w:hAnsi="Calibri" w:cs="Calibri"/>
          <w:bCs/>
          <w:color w:val="000000" w:themeColor="text1"/>
          <w:sz w:val="22"/>
          <w:szCs w:val="22"/>
        </w:rPr>
        <w:tab/>
      </w:r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Coordinate with appropriate Market Regulation and Consumer Affairs (D) Committee groups, as</w:t>
      </w:r>
      <w:r w:rsidR="000C0995">
        <w:rPr>
          <w:rFonts w:ascii="Calibri" w:eastAsiaTheme="minorEastAsia" w:hAnsi="Calibri" w:cs="Calibri"/>
          <w:color w:val="000000" w:themeColor="text1"/>
          <w:sz w:val="22"/>
          <w:szCs w:val="22"/>
        </w:rPr>
        <w:t> </w:t>
      </w:r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necessary, on health benefit plan and producer enforcement issues.</w:t>
      </w:r>
    </w:p>
    <w:p w14:paraId="0F92FD09" w14:textId="406139A2" w:rsidR="00AA2326" w:rsidRPr="006C4D1D" w:rsidRDefault="00AA2326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6C4D1D">
        <w:rPr>
          <w:rFonts w:ascii="Calibri" w:hAnsi="Calibri" w:cs="Calibri"/>
          <w:bCs/>
          <w:color w:val="000000" w:themeColor="text1"/>
          <w:sz w:val="22"/>
          <w:szCs w:val="22"/>
        </w:rPr>
        <w:tab/>
      </w:r>
      <w:del w:id="12" w:author="Matthews, Jolie" w:date="2023-10-24T08:18:00Z">
        <w:r w:rsidR="00C654B5" w:rsidRPr="006C4D1D" w:rsidDel="00C35BB5">
          <w:rPr>
            <w:rFonts w:ascii="Calibri" w:eastAsiaTheme="minorEastAsia" w:hAnsi="Calibri" w:cs="Calibri"/>
            <w:color w:val="000000" w:themeColor="text1"/>
            <w:sz w:val="22"/>
            <w:szCs w:val="22"/>
          </w:rPr>
          <w:delText>H</w:delText>
        </w:r>
      </w:del>
      <w:ins w:id="13" w:author="Matthews, Jolie" w:date="2023-10-24T08:18:00Z">
        <w:r w:rsidR="00C35BB5">
          <w:rPr>
            <w:rFonts w:ascii="Calibri" w:eastAsiaTheme="minorEastAsia" w:hAnsi="Calibri" w:cs="Calibri"/>
            <w:color w:val="000000" w:themeColor="text1"/>
            <w:sz w:val="22"/>
            <w:szCs w:val="22"/>
          </w:rPr>
          <w:t>I</w:t>
        </w:r>
      </w:ins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  <w:r w:rsidRPr="006C4D1D">
        <w:rPr>
          <w:rFonts w:ascii="Calibri" w:hAnsi="Calibri" w:cs="Calibri"/>
          <w:bCs/>
          <w:color w:val="000000" w:themeColor="text1"/>
          <w:sz w:val="22"/>
          <w:szCs w:val="22"/>
        </w:rPr>
        <w:tab/>
      </w:r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Coordinate with the Market Regulation and Consumer Affairs (D) Committee, as necessary, to collect uniform data and monitor market conduct trends on plans that are not regulated under the </w:t>
      </w:r>
      <w:r w:rsidR="00F07492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federal Affordable Care Act (</w:t>
      </w:r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ACA</w:t>
      </w:r>
      <w:r w:rsidR="00F07492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)</w:t>
      </w:r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, including short-term, </w:t>
      </w:r>
      <w:proofErr w:type="gramStart"/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limited-duration</w:t>
      </w:r>
      <w:proofErr w:type="gramEnd"/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  <w:r w:rsidR="005651A5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(STLD) </w:t>
      </w:r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insurance, association health plans</w:t>
      </w:r>
      <w:r w:rsidR="005651A5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(AHPs)</w:t>
      </w:r>
      <w:r w:rsidR="00510A91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,</w:t>
      </w:r>
      <w:r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and packaged indemnity health products.</w:t>
      </w:r>
    </w:p>
    <w:p w14:paraId="3569A0B9" w14:textId="77777777" w:rsidR="00EC691C" w:rsidRPr="004F554B" w:rsidRDefault="00EC691C" w:rsidP="6D966768">
      <w:pPr>
        <w:tabs>
          <w:tab w:val="left" w:pos="360"/>
          <w:tab w:val="left" w:pos="720"/>
        </w:tabs>
        <w:contextualSpacing/>
        <w:rPr>
          <w:rFonts w:ascii="Calibri" w:eastAsiaTheme="minorEastAsia" w:hAnsi="Calibri" w:cs="Calibri"/>
          <w:sz w:val="16"/>
          <w:szCs w:val="16"/>
        </w:rPr>
      </w:pPr>
    </w:p>
    <w:p w14:paraId="30479C7E" w14:textId="77777777" w:rsidR="00634C94" w:rsidRPr="006C4D1D" w:rsidRDefault="007852E7" w:rsidP="6D966768">
      <w:pPr>
        <w:tabs>
          <w:tab w:val="left" w:pos="360"/>
          <w:tab w:val="left" w:pos="720"/>
        </w:tabs>
        <w:contextualSpacing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2.</w:t>
      </w:r>
      <w:r w:rsidRPr="006C4D1D">
        <w:rPr>
          <w:rFonts w:ascii="Calibri" w:hAnsi="Calibri" w:cs="Calibri"/>
          <w:sz w:val="22"/>
          <w:szCs w:val="22"/>
        </w:rPr>
        <w:tab/>
      </w:r>
      <w:r w:rsidR="00634C94" w:rsidRPr="006C4D1D">
        <w:rPr>
          <w:rFonts w:ascii="Calibri" w:eastAsiaTheme="minorEastAsia" w:hAnsi="Calibri" w:cs="Calibri"/>
          <w:sz w:val="22"/>
          <w:szCs w:val="22"/>
        </w:rPr>
        <w:t xml:space="preserve">The </w:t>
      </w:r>
      <w:r w:rsidR="00634C94" w:rsidRPr="006C4D1D">
        <w:rPr>
          <w:rFonts w:ascii="Calibri" w:eastAsiaTheme="minorEastAsia" w:hAnsi="Calibri" w:cs="Calibri"/>
          <w:b/>
          <w:bCs/>
          <w:sz w:val="22"/>
          <w:szCs w:val="22"/>
        </w:rPr>
        <w:t>Consumer Information (B) Subgroup</w:t>
      </w:r>
      <w:r w:rsidR="00634C94" w:rsidRPr="006C4D1D">
        <w:rPr>
          <w:rFonts w:ascii="Calibri" w:eastAsiaTheme="minorEastAsia" w:hAnsi="Calibri" w:cs="Calibri"/>
          <w:sz w:val="22"/>
          <w:szCs w:val="22"/>
        </w:rPr>
        <w:t xml:space="preserve"> will:</w:t>
      </w:r>
    </w:p>
    <w:p w14:paraId="464B6BF5" w14:textId="77777777" w:rsidR="00A3133F" w:rsidRPr="006C4D1D" w:rsidRDefault="007852E7" w:rsidP="6D966768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contextualSpacing/>
        <w:jc w:val="both"/>
        <w:rPr>
          <w:rFonts w:ascii="Calibri" w:eastAsiaTheme="minorEastAsia" w:hAnsi="Calibri" w:cs="Calibri"/>
          <w:i/>
          <w:iCs/>
          <w:sz w:val="22"/>
          <w:szCs w:val="22"/>
        </w:rPr>
      </w:pPr>
      <w:r w:rsidRPr="006C4D1D">
        <w:rPr>
          <w:rFonts w:ascii="Calibri" w:hAnsi="Calibri" w:cs="Calibri"/>
          <w:sz w:val="22"/>
          <w:szCs w:val="22"/>
        </w:rPr>
        <w:tab/>
      </w:r>
      <w:r w:rsidRPr="006C4D1D">
        <w:rPr>
          <w:rFonts w:ascii="Calibri" w:eastAsiaTheme="minorEastAsia" w:hAnsi="Calibri" w:cs="Calibri"/>
          <w:sz w:val="22"/>
          <w:szCs w:val="22"/>
        </w:rPr>
        <w:t>A</w:t>
      </w:r>
      <w:r w:rsidR="00A3133F" w:rsidRPr="006C4D1D">
        <w:rPr>
          <w:rFonts w:ascii="Calibri" w:eastAsiaTheme="minorEastAsia" w:hAnsi="Calibri" w:cs="Calibri"/>
          <w:sz w:val="22"/>
          <w:szCs w:val="22"/>
        </w:rPr>
        <w:t>.</w:t>
      </w:r>
      <w:r w:rsidR="00A3133F" w:rsidRPr="006C4D1D">
        <w:rPr>
          <w:rFonts w:ascii="Calibri" w:hAnsi="Calibri" w:cs="Calibri"/>
          <w:sz w:val="22"/>
          <w:szCs w:val="22"/>
        </w:rPr>
        <w:tab/>
      </w:r>
      <w:r w:rsidR="00A3133F" w:rsidRPr="006C4D1D">
        <w:rPr>
          <w:rFonts w:ascii="Calibri" w:eastAsiaTheme="minorEastAsia" w:hAnsi="Calibri" w:cs="Calibri"/>
          <w:sz w:val="22"/>
          <w:szCs w:val="22"/>
        </w:rPr>
        <w:t>Develop information</w:t>
      </w:r>
      <w:r w:rsidR="00D1458D" w:rsidRPr="006C4D1D">
        <w:rPr>
          <w:rFonts w:ascii="Calibri" w:eastAsiaTheme="minorEastAsia" w:hAnsi="Calibri" w:cs="Calibri"/>
          <w:sz w:val="22"/>
          <w:szCs w:val="22"/>
        </w:rPr>
        <w:t xml:space="preserve"> or resources</w:t>
      </w:r>
      <w:r w:rsidR="00301EFA" w:rsidRPr="006C4D1D">
        <w:rPr>
          <w:rFonts w:ascii="Calibri" w:eastAsiaTheme="minorEastAsia" w:hAnsi="Calibri" w:cs="Calibri"/>
          <w:sz w:val="22"/>
          <w:szCs w:val="22"/>
        </w:rPr>
        <w:t xml:space="preserve">, as needed, </w:t>
      </w:r>
      <w:r w:rsidR="00A3133F" w:rsidRPr="006C4D1D">
        <w:rPr>
          <w:rFonts w:ascii="Calibri" w:eastAsiaTheme="minorEastAsia" w:hAnsi="Calibri" w:cs="Calibri"/>
          <w:sz w:val="22"/>
          <w:szCs w:val="22"/>
        </w:rPr>
        <w:t xml:space="preserve">that would be helpful to state </w:t>
      </w:r>
      <w:r w:rsidR="0064319A" w:rsidRPr="006C4D1D">
        <w:rPr>
          <w:rFonts w:ascii="Calibri" w:eastAsiaTheme="minorEastAsia" w:hAnsi="Calibri" w:cs="Calibri"/>
          <w:sz w:val="22"/>
          <w:szCs w:val="22"/>
        </w:rPr>
        <w:t xml:space="preserve">insurance </w:t>
      </w:r>
      <w:r w:rsidR="00A3133F" w:rsidRPr="006C4D1D">
        <w:rPr>
          <w:rFonts w:ascii="Calibri" w:eastAsiaTheme="minorEastAsia" w:hAnsi="Calibri" w:cs="Calibri"/>
          <w:sz w:val="22"/>
          <w:szCs w:val="22"/>
        </w:rPr>
        <w:t xml:space="preserve">regulators and others in assisting consumers </w:t>
      </w:r>
      <w:r w:rsidR="00D1458D" w:rsidRPr="006C4D1D">
        <w:rPr>
          <w:rFonts w:ascii="Calibri" w:eastAsiaTheme="minorEastAsia" w:hAnsi="Calibri" w:cs="Calibri"/>
          <w:sz w:val="22"/>
          <w:szCs w:val="22"/>
        </w:rPr>
        <w:t>to better</w:t>
      </w:r>
      <w:r w:rsidR="00702587" w:rsidRPr="006C4D1D">
        <w:rPr>
          <w:rFonts w:ascii="Calibri" w:eastAsiaTheme="minorEastAsia" w:hAnsi="Calibri" w:cs="Calibri"/>
          <w:sz w:val="22"/>
          <w:szCs w:val="22"/>
        </w:rPr>
        <w:t xml:space="preserve"> understand health insurance</w:t>
      </w:r>
      <w:r w:rsidR="00A3133F" w:rsidRPr="006C4D1D">
        <w:rPr>
          <w:rFonts w:ascii="Calibri" w:eastAsiaTheme="minorEastAsia" w:hAnsi="Calibri" w:cs="Calibri"/>
          <w:sz w:val="22"/>
          <w:szCs w:val="22"/>
        </w:rPr>
        <w:t>.</w:t>
      </w:r>
    </w:p>
    <w:p w14:paraId="56797C34" w14:textId="77777777" w:rsidR="00A3133F" w:rsidRPr="006C4D1D" w:rsidRDefault="007852E7" w:rsidP="6D966768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contextualSpacing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6C4D1D">
        <w:rPr>
          <w:rFonts w:ascii="Calibri" w:hAnsi="Calibri" w:cs="Calibri"/>
          <w:sz w:val="22"/>
          <w:szCs w:val="22"/>
        </w:rPr>
        <w:tab/>
      </w:r>
      <w:r w:rsidRPr="006C4D1D">
        <w:rPr>
          <w:rFonts w:ascii="Calibri" w:eastAsiaTheme="minorEastAsia" w:hAnsi="Calibri" w:cs="Calibri"/>
          <w:sz w:val="22"/>
          <w:szCs w:val="22"/>
        </w:rPr>
        <w:t>B</w:t>
      </w:r>
      <w:r w:rsidR="00A3133F" w:rsidRPr="006C4D1D">
        <w:rPr>
          <w:rFonts w:ascii="Calibri" w:eastAsiaTheme="minorEastAsia" w:hAnsi="Calibri" w:cs="Calibri"/>
          <w:sz w:val="22"/>
          <w:szCs w:val="22"/>
        </w:rPr>
        <w:t>.</w:t>
      </w:r>
      <w:r w:rsidR="00A3133F" w:rsidRPr="006C4D1D">
        <w:rPr>
          <w:rFonts w:ascii="Calibri" w:hAnsi="Calibri" w:cs="Calibri"/>
          <w:sz w:val="22"/>
          <w:szCs w:val="22"/>
        </w:rPr>
        <w:tab/>
      </w:r>
      <w:r w:rsidR="00A3133F" w:rsidRPr="006C4D1D">
        <w:rPr>
          <w:rFonts w:ascii="Calibri" w:eastAsiaTheme="minorEastAsia" w:hAnsi="Calibri" w:cs="Calibri"/>
          <w:sz w:val="22"/>
          <w:szCs w:val="22"/>
        </w:rPr>
        <w:t xml:space="preserve">Review </w:t>
      </w:r>
      <w:r w:rsidR="00D25DCD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NAIC publications that touch on health insurance to determine if they need updating</w:t>
      </w:r>
      <w:r w:rsidR="00950568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  <w:r w:rsidR="0055249A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  <w:r w:rsidR="00950568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If</w:t>
      </w:r>
      <w:r w:rsidR="00902B88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updat</w:t>
      </w:r>
      <w:r w:rsidR="00CA2603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es are needed, </w:t>
      </w:r>
      <w:r w:rsidR="00902B88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>suggest specific revisions to the appropriate NAIC group or NAIC division</w:t>
      </w:r>
      <w:r w:rsidR="00CA2603" w:rsidRPr="006C4D1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to make the changes.</w:t>
      </w:r>
    </w:p>
    <w:p w14:paraId="37AB0A69" w14:textId="37BB2C5F" w:rsidR="00E2092F" w:rsidRPr="004F554B" w:rsidRDefault="00E2092F" w:rsidP="6D966768">
      <w:pPr>
        <w:tabs>
          <w:tab w:val="left" w:pos="360"/>
          <w:tab w:val="left" w:pos="720"/>
        </w:tabs>
        <w:ind w:left="720" w:hanging="720"/>
        <w:contextualSpacing/>
        <w:jc w:val="both"/>
        <w:rPr>
          <w:rFonts w:ascii="Calibri" w:eastAsiaTheme="minorEastAsia" w:hAnsi="Calibri" w:cs="Calibri"/>
          <w:sz w:val="16"/>
          <w:szCs w:val="16"/>
        </w:rPr>
      </w:pPr>
      <w:bookmarkStart w:id="14" w:name="_Hlk524507509"/>
    </w:p>
    <w:p w14:paraId="24607DA8" w14:textId="41A79BC9" w:rsidR="00E2092F" w:rsidRPr="006C4D1D" w:rsidRDefault="00E2092F" w:rsidP="6D966768">
      <w:pPr>
        <w:tabs>
          <w:tab w:val="left" w:pos="360"/>
        </w:tabs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3.</w:t>
      </w:r>
      <w:r w:rsidRPr="006C4D1D">
        <w:rPr>
          <w:rFonts w:ascii="Calibri" w:hAnsi="Calibri" w:cs="Calibri"/>
          <w:sz w:val="22"/>
          <w:szCs w:val="22"/>
        </w:rPr>
        <w:tab/>
      </w:r>
      <w:r w:rsidRPr="006C4D1D">
        <w:rPr>
          <w:rFonts w:ascii="Calibri" w:eastAsiaTheme="minorEastAsia" w:hAnsi="Calibri" w:cs="Calibri"/>
          <w:sz w:val="22"/>
          <w:szCs w:val="22"/>
        </w:rPr>
        <w:t>The</w:t>
      </w:r>
      <w:r w:rsidRPr="006C4D1D">
        <w:rPr>
          <w:rFonts w:ascii="Calibri" w:eastAsiaTheme="minorEastAsia" w:hAnsi="Calibri" w:cs="Calibri"/>
          <w:b/>
          <w:bCs/>
          <w:sz w:val="22"/>
          <w:szCs w:val="22"/>
        </w:rPr>
        <w:t xml:space="preserve"> Health Innovations (B) Working Group </w:t>
      </w:r>
      <w:r w:rsidRPr="006C4D1D">
        <w:rPr>
          <w:rFonts w:ascii="Calibri" w:eastAsiaTheme="minorEastAsia" w:hAnsi="Calibri" w:cs="Calibri"/>
          <w:sz w:val="22"/>
          <w:szCs w:val="22"/>
        </w:rPr>
        <w:t>will:</w:t>
      </w:r>
    </w:p>
    <w:p w14:paraId="24C14E74" w14:textId="61AE59D0" w:rsidR="00E2092F" w:rsidRPr="006C4D1D" w:rsidRDefault="00E2092F" w:rsidP="6D966768">
      <w:pPr>
        <w:numPr>
          <w:ilvl w:val="0"/>
          <w:numId w:val="6"/>
        </w:numPr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Gather and share information, best practices, experience</w:t>
      </w:r>
      <w:r w:rsidR="00920A0E" w:rsidRPr="006C4D1D">
        <w:rPr>
          <w:rFonts w:ascii="Calibri" w:eastAsiaTheme="minorEastAsia" w:hAnsi="Calibri" w:cs="Calibri"/>
          <w:sz w:val="22"/>
          <w:szCs w:val="22"/>
        </w:rPr>
        <w:t>,</w:t>
      </w:r>
      <w:r w:rsidRPr="006C4D1D">
        <w:rPr>
          <w:rFonts w:ascii="Calibri" w:eastAsiaTheme="minorEastAsia" w:hAnsi="Calibri" w:cs="Calibri"/>
          <w:sz w:val="22"/>
          <w:szCs w:val="22"/>
        </w:rPr>
        <w:t xml:space="preserve"> and data to inform and support health innovation at the state and national levels, including</w:t>
      </w:r>
      <w:r w:rsidR="00FB0DBC" w:rsidRPr="006C4D1D">
        <w:rPr>
          <w:rFonts w:ascii="Calibri" w:eastAsiaTheme="minorEastAsia" w:hAnsi="Calibri" w:cs="Calibri"/>
          <w:sz w:val="22"/>
          <w:szCs w:val="22"/>
        </w:rPr>
        <w:t>,</w:t>
      </w:r>
      <w:r w:rsidRPr="006C4D1D">
        <w:rPr>
          <w:rFonts w:ascii="Calibri" w:eastAsiaTheme="minorEastAsia" w:hAnsi="Calibri" w:cs="Calibri"/>
          <w:sz w:val="22"/>
          <w:szCs w:val="22"/>
        </w:rPr>
        <w:t xml:space="preserve"> but not limited to, state flexibility options through the ACA and other health insurance</w:t>
      </w:r>
      <w:r w:rsidR="00002FA1" w:rsidRPr="006C4D1D">
        <w:rPr>
          <w:rFonts w:ascii="Calibri" w:eastAsiaTheme="minorEastAsia" w:hAnsi="Calibri" w:cs="Calibri"/>
          <w:sz w:val="22"/>
          <w:szCs w:val="22"/>
        </w:rPr>
        <w:t>-</w:t>
      </w:r>
      <w:r w:rsidRPr="006C4D1D">
        <w:rPr>
          <w:rFonts w:ascii="Calibri" w:eastAsiaTheme="minorEastAsia" w:hAnsi="Calibri" w:cs="Calibri"/>
          <w:sz w:val="22"/>
          <w:szCs w:val="22"/>
        </w:rPr>
        <w:t>related policy initiatives.</w:t>
      </w:r>
    </w:p>
    <w:p w14:paraId="26EB895D" w14:textId="728E5A0C" w:rsidR="00E2092F" w:rsidRPr="006C4D1D" w:rsidRDefault="00E2092F" w:rsidP="6D966768">
      <w:pPr>
        <w:numPr>
          <w:ilvl w:val="0"/>
          <w:numId w:val="6"/>
        </w:numPr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Discuss state innovations related to health care</w:t>
      </w:r>
      <w:r w:rsidR="00264531" w:rsidRPr="006C4D1D">
        <w:rPr>
          <w:rFonts w:ascii="Calibri" w:eastAsiaTheme="minorEastAsia" w:hAnsi="Calibri" w:cs="Calibri"/>
          <w:sz w:val="22"/>
          <w:szCs w:val="22"/>
        </w:rPr>
        <w:t>—</w:t>
      </w:r>
      <w:r w:rsidRPr="006C4D1D">
        <w:rPr>
          <w:rFonts w:ascii="Calibri" w:eastAsiaTheme="minorEastAsia" w:hAnsi="Calibri" w:cs="Calibri"/>
          <w:sz w:val="22"/>
          <w:szCs w:val="22"/>
        </w:rPr>
        <w:t>i</w:t>
      </w:r>
      <w:r w:rsidR="00505B53" w:rsidRPr="006C4D1D">
        <w:rPr>
          <w:rFonts w:ascii="Calibri" w:eastAsiaTheme="minorEastAsia" w:hAnsi="Calibri" w:cs="Calibri"/>
          <w:sz w:val="22"/>
          <w:szCs w:val="22"/>
        </w:rPr>
        <w:t>.e.,</w:t>
      </w:r>
      <w:r w:rsidRPr="006C4D1D">
        <w:rPr>
          <w:rFonts w:ascii="Calibri" w:eastAsiaTheme="minorEastAsia" w:hAnsi="Calibri" w:cs="Calibri"/>
          <w:sz w:val="22"/>
          <w:szCs w:val="22"/>
        </w:rPr>
        <w:t xml:space="preserve"> access, insurance plan designs, underlying medical and</w:t>
      </w:r>
      <w:r w:rsidR="00823B2F" w:rsidRPr="006C4D1D">
        <w:rPr>
          <w:rFonts w:ascii="Calibri" w:eastAsiaTheme="minorEastAsia" w:hAnsi="Calibri" w:cs="Calibri"/>
          <w:sz w:val="22"/>
          <w:szCs w:val="22"/>
        </w:rPr>
        <w:t> </w:t>
      </w:r>
      <w:r w:rsidRPr="006C4D1D">
        <w:rPr>
          <w:rFonts w:ascii="Calibri" w:eastAsiaTheme="minorEastAsia" w:hAnsi="Calibri" w:cs="Calibri"/>
          <w:sz w:val="22"/>
          <w:szCs w:val="22"/>
        </w:rPr>
        <w:t xml:space="preserve">prescription drug costs, stability for health care and </w:t>
      </w:r>
      <w:proofErr w:type="gramStart"/>
      <w:r w:rsidRPr="006C4D1D">
        <w:rPr>
          <w:rFonts w:ascii="Calibri" w:eastAsiaTheme="minorEastAsia" w:hAnsi="Calibri" w:cs="Calibri"/>
          <w:sz w:val="22"/>
          <w:szCs w:val="22"/>
        </w:rPr>
        <w:t>insurance as a whole, health</w:t>
      </w:r>
      <w:proofErr w:type="gramEnd"/>
      <w:r w:rsidRPr="006C4D1D">
        <w:rPr>
          <w:rFonts w:ascii="Calibri" w:eastAsiaTheme="minorEastAsia" w:hAnsi="Calibri" w:cs="Calibri"/>
          <w:sz w:val="22"/>
          <w:szCs w:val="22"/>
        </w:rPr>
        <w:t xml:space="preserve"> insurer and provider consolidation or competition, the use of data in regulatory and policy decision</w:t>
      </w:r>
      <w:r w:rsidR="00301D1F" w:rsidRPr="006C4D1D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6C4D1D">
        <w:rPr>
          <w:rFonts w:ascii="Calibri" w:eastAsiaTheme="minorEastAsia" w:hAnsi="Calibri" w:cs="Calibri"/>
          <w:sz w:val="22"/>
          <w:szCs w:val="22"/>
        </w:rPr>
        <w:t>making, and health care delivery and financing models</w:t>
      </w:r>
      <w:r w:rsidR="00264531" w:rsidRPr="006C4D1D">
        <w:rPr>
          <w:rFonts w:ascii="Calibri" w:eastAsiaTheme="minorEastAsia" w:hAnsi="Calibri" w:cs="Calibri"/>
          <w:sz w:val="22"/>
          <w:szCs w:val="22"/>
        </w:rPr>
        <w:t>—</w:t>
      </w:r>
      <w:r w:rsidRPr="006C4D1D">
        <w:rPr>
          <w:rFonts w:ascii="Calibri" w:eastAsiaTheme="minorEastAsia" w:hAnsi="Calibri" w:cs="Calibri"/>
          <w:sz w:val="22"/>
          <w:szCs w:val="22"/>
        </w:rPr>
        <w:t>to achieve better patient outcomes and lower spending trends.</w:t>
      </w:r>
    </w:p>
    <w:p w14:paraId="35018ABB" w14:textId="34F1073D" w:rsidR="00E2092F" w:rsidRPr="006C4D1D" w:rsidRDefault="00E2092F" w:rsidP="6D966768">
      <w:pPr>
        <w:numPr>
          <w:ilvl w:val="0"/>
          <w:numId w:val="6"/>
        </w:numPr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 xml:space="preserve">Explore sources and methods for state </w:t>
      </w:r>
      <w:r w:rsidR="002D6715" w:rsidRPr="006C4D1D">
        <w:rPr>
          <w:rFonts w:ascii="Calibri" w:eastAsiaTheme="minorEastAsia" w:hAnsi="Calibri" w:cs="Calibri"/>
          <w:sz w:val="22"/>
          <w:szCs w:val="22"/>
        </w:rPr>
        <w:t xml:space="preserve">insurance </w:t>
      </w:r>
      <w:r w:rsidRPr="006C4D1D">
        <w:rPr>
          <w:rFonts w:ascii="Calibri" w:eastAsiaTheme="minorEastAsia" w:hAnsi="Calibri" w:cs="Calibri"/>
          <w:sz w:val="22"/>
          <w:szCs w:val="22"/>
        </w:rPr>
        <w:t>regulators to obtain data to inform health reform initiatives.</w:t>
      </w:r>
    </w:p>
    <w:p w14:paraId="1733E886" w14:textId="03C662FD" w:rsidR="00E2092F" w:rsidRPr="006C4D1D" w:rsidRDefault="00E2092F" w:rsidP="6D966768">
      <w:pPr>
        <w:numPr>
          <w:ilvl w:val="0"/>
          <w:numId w:val="6"/>
        </w:numPr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Disseminate materials and reports, via the NAIC, to the states and</w:t>
      </w:r>
      <w:r w:rsidR="00547B0D" w:rsidRPr="006C4D1D">
        <w:rPr>
          <w:rFonts w:ascii="Calibri" w:eastAsiaTheme="minorEastAsia" w:hAnsi="Calibri" w:cs="Calibri"/>
          <w:sz w:val="22"/>
          <w:szCs w:val="22"/>
        </w:rPr>
        <w:t xml:space="preserve"> the U.S.</w:t>
      </w:r>
      <w:r w:rsidRPr="006C4D1D">
        <w:rPr>
          <w:rFonts w:ascii="Calibri" w:eastAsiaTheme="minorEastAsia" w:hAnsi="Calibri" w:cs="Calibri"/>
          <w:sz w:val="22"/>
          <w:szCs w:val="22"/>
        </w:rPr>
        <w:t xml:space="preserve"> territories wish</w:t>
      </w:r>
      <w:r w:rsidR="00547B0D" w:rsidRPr="006C4D1D">
        <w:rPr>
          <w:rFonts w:ascii="Calibri" w:eastAsiaTheme="minorEastAsia" w:hAnsi="Calibri" w:cs="Calibri"/>
          <w:sz w:val="22"/>
          <w:szCs w:val="22"/>
        </w:rPr>
        <w:t>ing</w:t>
      </w:r>
      <w:r w:rsidRPr="006C4D1D">
        <w:rPr>
          <w:rFonts w:ascii="Calibri" w:eastAsiaTheme="minorEastAsia" w:hAnsi="Calibri" w:cs="Calibri"/>
          <w:sz w:val="22"/>
          <w:szCs w:val="22"/>
        </w:rPr>
        <w:t xml:space="preserve"> to u</w:t>
      </w:r>
      <w:r w:rsidR="007B20EA" w:rsidRPr="006C4D1D">
        <w:rPr>
          <w:rFonts w:ascii="Calibri" w:eastAsiaTheme="minorEastAsia" w:hAnsi="Calibri" w:cs="Calibri"/>
          <w:sz w:val="22"/>
          <w:szCs w:val="22"/>
        </w:rPr>
        <w:t>s</w:t>
      </w:r>
      <w:r w:rsidRPr="006C4D1D">
        <w:rPr>
          <w:rFonts w:ascii="Calibri" w:eastAsiaTheme="minorEastAsia" w:hAnsi="Calibri" w:cs="Calibri"/>
          <w:sz w:val="22"/>
          <w:szCs w:val="22"/>
        </w:rPr>
        <w:t>e the information gathered by the Working Group.</w:t>
      </w:r>
    </w:p>
    <w:p w14:paraId="3D6C262F" w14:textId="4493F1EF" w:rsidR="00E2092F" w:rsidRPr="006C4D1D" w:rsidRDefault="00E2092F" w:rsidP="6D966768">
      <w:pPr>
        <w:numPr>
          <w:ilvl w:val="0"/>
          <w:numId w:val="6"/>
        </w:numPr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lastRenderedPageBreak/>
        <w:t>Take up other matters as directed by the Health Insurance and Managed Care (B) Committee.</w:t>
      </w:r>
    </w:p>
    <w:bookmarkEnd w:id="14"/>
    <w:p w14:paraId="540B5854" w14:textId="77777777" w:rsidR="00B75D3F" w:rsidRPr="004F554B" w:rsidRDefault="00B75D3F" w:rsidP="6D966768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rFonts w:ascii="Calibri" w:eastAsiaTheme="minorEastAsia" w:hAnsi="Calibri" w:cs="Calibri"/>
          <w:sz w:val="16"/>
          <w:szCs w:val="16"/>
        </w:rPr>
      </w:pPr>
    </w:p>
    <w:p w14:paraId="563584BF" w14:textId="48934002" w:rsidR="007B20EA" w:rsidRPr="006C4D1D" w:rsidRDefault="004064F8" w:rsidP="6D966768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rFonts w:ascii="Calibri" w:eastAsiaTheme="minorEastAsia" w:hAnsi="Calibri" w:cs="Calibri"/>
          <w:sz w:val="22"/>
          <w:szCs w:val="22"/>
        </w:rPr>
      </w:pPr>
      <w:r w:rsidRPr="006C4D1D">
        <w:rPr>
          <w:rFonts w:ascii="Calibri" w:eastAsiaTheme="minorEastAsia" w:hAnsi="Calibri" w:cs="Calibri"/>
          <w:sz w:val="22"/>
          <w:szCs w:val="22"/>
        </w:rPr>
        <w:t>NAIC Support Staff: Jolie H. Matthews</w:t>
      </w:r>
      <w:r w:rsidR="00E1665F" w:rsidRPr="006C4D1D">
        <w:rPr>
          <w:rFonts w:ascii="Calibri" w:eastAsiaTheme="minorEastAsia" w:hAnsi="Calibri" w:cs="Calibri"/>
          <w:sz w:val="22"/>
          <w:szCs w:val="22"/>
        </w:rPr>
        <w:t>/</w:t>
      </w:r>
      <w:r w:rsidRPr="006C4D1D">
        <w:rPr>
          <w:rFonts w:ascii="Calibri" w:eastAsiaTheme="minorEastAsia" w:hAnsi="Calibri" w:cs="Calibri"/>
          <w:sz w:val="22"/>
          <w:szCs w:val="22"/>
        </w:rPr>
        <w:t>Brian R. Webb</w:t>
      </w:r>
      <w:r w:rsidR="00E1665F" w:rsidRPr="006C4D1D">
        <w:rPr>
          <w:rFonts w:ascii="Calibri" w:eastAsiaTheme="minorEastAsia" w:hAnsi="Calibri" w:cs="Calibri"/>
          <w:sz w:val="22"/>
          <w:szCs w:val="22"/>
        </w:rPr>
        <w:t>/</w:t>
      </w:r>
      <w:r w:rsidRPr="006C4D1D">
        <w:rPr>
          <w:rFonts w:ascii="Calibri" w:eastAsiaTheme="minorEastAsia" w:hAnsi="Calibri" w:cs="Calibri"/>
          <w:sz w:val="22"/>
          <w:szCs w:val="22"/>
        </w:rPr>
        <w:t>Jennifer R. Cook</w:t>
      </w:r>
    </w:p>
    <w:sectPr w:rsidR="007B20EA" w:rsidRPr="006C4D1D" w:rsidSect="00B0275D">
      <w:footerReference w:type="even" r:id="rId10"/>
      <w:footerReference w:type="default" r:id="rId11"/>
      <w:pgSz w:w="12240" w:h="15840"/>
      <w:pgMar w:top="1080" w:right="1080" w:bottom="1080" w:left="108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24EF" w14:textId="77777777" w:rsidR="003403D8" w:rsidRDefault="003403D8">
      <w:r>
        <w:separator/>
      </w:r>
    </w:p>
  </w:endnote>
  <w:endnote w:type="continuationSeparator" w:id="0">
    <w:p w14:paraId="2FD345FE" w14:textId="77777777" w:rsidR="003403D8" w:rsidRDefault="003403D8">
      <w:r>
        <w:continuationSeparator/>
      </w:r>
    </w:p>
  </w:endnote>
  <w:endnote w:type="continuationNotice" w:id="1">
    <w:p w14:paraId="0D82F4AF" w14:textId="77777777" w:rsidR="003403D8" w:rsidRDefault="00340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922" w14:textId="77777777" w:rsidR="00A662B7" w:rsidRDefault="00A66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85A28" w14:textId="77777777" w:rsidR="00A662B7" w:rsidRDefault="00A6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C2B4" w14:textId="77777777" w:rsidR="00284038" w:rsidRPr="00DC0240" w:rsidRDefault="00284038" w:rsidP="00284038">
    <w:pPr>
      <w:pStyle w:val="Footer"/>
      <w:tabs>
        <w:tab w:val="clear" w:pos="4320"/>
        <w:tab w:val="center" w:pos="5040"/>
        <w:tab w:val="left" w:pos="8820"/>
      </w:tabs>
      <w:rPr>
        <w:rFonts w:asciiTheme="minorHAnsi" w:hAnsiTheme="minorHAnsi" w:cstheme="minorHAnsi"/>
      </w:rPr>
    </w:pPr>
    <w:r w:rsidRPr="0015074E">
      <w:rPr>
        <w:rStyle w:val="PageNumber"/>
        <w:rFonts w:asciiTheme="minorHAnsi" w:hAnsiTheme="minorHAnsi" w:cstheme="minorHAnsi"/>
        <w:sz w:val="20"/>
      </w:rPr>
      <w:t>© 202</w:t>
    </w:r>
    <w:r>
      <w:rPr>
        <w:rStyle w:val="PageNumber"/>
        <w:rFonts w:asciiTheme="minorHAnsi" w:hAnsiTheme="minorHAnsi" w:cstheme="minorHAnsi"/>
        <w:sz w:val="20"/>
      </w:rPr>
      <w:t>3</w:t>
    </w:r>
    <w:r w:rsidRPr="0015074E">
      <w:rPr>
        <w:rStyle w:val="PageNumber"/>
        <w:rFonts w:asciiTheme="minorHAnsi" w:hAnsiTheme="minorHAnsi" w:cstheme="minorHAnsi"/>
        <w:sz w:val="20"/>
      </w:rPr>
      <w:t xml:space="preserve"> National Association of Insurance Commissioners</w:t>
    </w:r>
    <w:r w:rsidRPr="0015074E">
      <w:rPr>
        <w:rStyle w:val="PageNumber"/>
        <w:rFonts w:asciiTheme="minorHAnsi" w:hAnsiTheme="minorHAnsi" w:cstheme="minorHAnsi"/>
      </w:rPr>
      <w:tab/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15074E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cstheme="minorHAnsi"/>
        <w:sz w:val="20"/>
        <w:szCs w:val="20"/>
      </w:rPr>
      <w:t>1</w:t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7DC45862" w14:textId="77777777" w:rsidR="00284038" w:rsidRDefault="0028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6599" w14:textId="77777777" w:rsidR="003403D8" w:rsidRDefault="003403D8">
      <w:r>
        <w:separator/>
      </w:r>
    </w:p>
  </w:footnote>
  <w:footnote w:type="continuationSeparator" w:id="0">
    <w:p w14:paraId="34BC07B9" w14:textId="77777777" w:rsidR="003403D8" w:rsidRDefault="003403D8">
      <w:r>
        <w:continuationSeparator/>
      </w:r>
    </w:p>
  </w:footnote>
  <w:footnote w:type="continuationNotice" w:id="1">
    <w:p w14:paraId="6FB28C4E" w14:textId="77777777" w:rsidR="003403D8" w:rsidRDefault="003403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51B"/>
    <w:multiLevelType w:val="multilevel"/>
    <w:tmpl w:val="EAE6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C55AA"/>
    <w:multiLevelType w:val="multilevel"/>
    <w:tmpl w:val="203A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B28A4"/>
    <w:multiLevelType w:val="hybridMultilevel"/>
    <w:tmpl w:val="92C2B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E5308"/>
    <w:multiLevelType w:val="multilevel"/>
    <w:tmpl w:val="460A49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16DBD"/>
    <w:multiLevelType w:val="hybridMultilevel"/>
    <w:tmpl w:val="536CF0A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76153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71F0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F0618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35C0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317D"/>
    <w:multiLevelType w:val="multilevel"/>
    <w:tmpl w:val="A31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035CD"/>
    <w:multiLevelType w:val="hybridMultilevel"/>
    <w:tmpl w:val="B180F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11C3"/>
    <w:multiLevelType w:val="hybridMultilevel"/>
    <w:tmpl w:val="FB466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F460A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ACB"/>
    <w:multiLevelType w:val="hybridMultilevel"/>
    <w:tmpl w:val="D4323498"/>
    <w:lvl w:ilvl="0" w:tplc="4CF013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46892"/>
    <w:multiLevelType w:val="hybridMultilevel"/>
    <w:tmpl w:val="FB466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C3C6E"/>
    <w:multiLevelType w:val="multilevel"/>
    <w:tmpl w:val="1538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943D9D"/>
    <w:multiLevelType w:val="hybridMultilevel"/>
    <w:tmpl w:val="B2FC1FB8"/>
    <w:lvl w:ilvl="0" w:tplc="18327A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CC6E0D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1416BF"/>
    <w:multiLevelType w:val="hybridMultilevel"/>
    <w:tmpl w:val="B44C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C02BB"/>
    <w:multiLevelType w:val="hybridMultilevel"/>
    <w:tmpl w:val="008AF2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5DC9"/>
    <w:multiLevelType w:val="hybridMultilevel"/>
    <w:tmpl w:val="6BEA5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96372">
    <w:abstractNumId w:val="13"/>
  </w:num>
  <w:num w:numId="2" w16cid:durableId="133331526">
    <w:abstractNumId w:val="0"/>
  </w:num>
  <w:num w:numId="3" w16cid:durableId="1852573332">
    <w:abstractNumId w:val="9"/>
  </w:num>
  <w:num w:numId="4" w16cid:durableId="1896114858">
    <w:abstractNumId w:val="2"/>
  </w:num>
  <w:num w:numId="5" w16cid:durableId="700738819">
    <w:abstractNumId w:val="17"/>
  </w:num>
  <w:num w:numId="6" w16cid:durableId="1687906054">
    <w:abstractNumId w:val="3"/>
  </w:num>
  <w:num w:numId="7" w16cid:durableId="1450051149">
    <w:abstractNumId w:val="15"/>
  </w:num>
  <w:num w:numId="8" w16cid:durableId="1840074147">
    <w:abstractNumId w:val="1"/>
  </w:num>
  <w:num w:numId="9" w16cid:durableId="1498573413">
    <w:abstractNumId w:val="18"/>
  </w:num>
  <w:num w:numId="10" w16cid:durableId="756631290">
    <w:abstractNumId w:val="16"/>
  </w:num>
  <w:num w:numId="11" w16cid:durableId="1510608374">
    <w:abstractNumId w:val="4"/>
  </w:num>
  <w:num w:numId="12" w16cid:durableId="37971324">
    <w:abstractNumId w:val="12"/>
  </w:num>
  <w:num w:numId="13" w16cid:durableId="304940824">
    <w:abstractNumId w:val="19"/>
  </w:num>
  <w:num w:numId="14" w16cid:durableId="328097546">
    <w:abstractNumId w:val="7"/>
  </w:num>
  <w:num w:numId="15" w16cid:durableId="1059937596">
    <w:abstractNumId w:val="14"/>
  </w:num>
  <w:num w:numId="16" w16cid:durableId="1279873621">
    <w:abstractNumId w:val="8"/>
  </w:num>
  <w:num w:numId="17" w16cid:durableId="1180003286">
    <w:abstractNumId w:val="11"/>
  </w:num>
  <w:num w:numId="18" w16cid:durableId="491218132">
    <w:abstractNumId w:val="5"/>
  </w:num>
  <w:num w:numId="19" w16cid:durableId="472261801">
    <w:abstractNumId w:val="6"/>
  </w:num>
  <w:num w:numId="20" w16cid:durableId="188405490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s, Jolie">
    <w15:presenceInfo w15:providerId="AD" w15:userId="S::JMatthews@naic.org::f68322c0-e4b6-4361-b9c0-80ed34b1c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A"/>
    <w:rsid w:val="00000E51"/>
    <w:rsid w:val="000024A9"/>
    <w:rsid w:val="00002FA1"/>
    <w:rsid w:val="00043312"/>
    <w:rsid w:val="0004626C"/>
    <w:rsid w:val="00050FE9"/>
    <w:rsid w:val="00051BDD"/>
    <w:rsid w:val="00052C4C"/>
    <w:rsid w:val="000672D8"/>
    <w:rsid w:val="000727A8"/>
    <w:rsid w:val="00072818"/>
    <w:rsid w:val="0007701C"/>
    <w:rsid w:val="00095DB8"/>
    <w:rsid w:val="00096520"/>
    <w:rsid w:val="000966BA"/>
    <w:rsid w:val="000A37B8"/>
    <w:rsid w:val="000A6CAD"/>
    <w:rsid w:val="000B0D81"/>
    <w:rsid w:val="000B11F6"/>
    <w:rsid w:val="000B6A38"/>
    <w:rsid w:val="000B7A32"/>
    <w:rsid w:val="000C0995"/>
    <w:rsid w:val="000C0D3C"/>
    <w:rsid w:val="000C3118"/>
    <w:rsid w:val="000E144E"/>
    <w:rsid w:val="000E2FB1"/>
    <w:rsid w:val="000F2181"/>
    <w:rsid w:val="00100797"/>
    <w:rsid w:val="001008CC"/>
    <w:rsid w:val="00114A28"/>
    <w:rsid w:val="00114BEB"/>
    <w:rsid w:val="00116B50"/>
    <w:rsid w:val="001335F6"/>
    <w:rsid w:val="00147008"/>
    <w:rsid w:val="001550D2"/>
    <w:rsid w:val="001566B7"/>
    <w:rsid w:val="001653F9"/>
    <w:rsid w:val="00171559"/>
    <w:rsid w:val="0017344A"/>
    <w:rsid w:val="00186DE3"/>
    <w:rsid w:val="00191C1B"/>
    <w:rsid w:val="00192159"/>
    <w:rsid w:val="00196EFB"/>
    <w:rsid w:val="001A3F35"/>
    <w:rsid w:val="001B3812"/>
    <w:rsid w:val="001B4DB4"/>
    <w:rsid w:val="001B4FA1"/>
    <w:rsid w:val="001B50E5"/>
    <w:rsid w:val="001C6E50"/>
    <w:rsid w:val="001D52B6"/>
    <w:rsid w:val="001E0CBA"/>
    <w:rsid w:val="001E1ED7"/>
    <w:rsid w:val="001E2BC7"/>
    <w:rsid w:val="001F04A6"/>
    <w:rsid w:val="001F3FF7"/>
    <w:rsid w:val="001F67BA"/>
    <w:rsid w:val="00204102"/>
    <w:rsid w:val="00205D69"/>
    <w:rsid w:val="00211858"/>
    <w:rsid w:val="002149AD"/>
    <w:rsid w:val="00217360"/>
    <w:rsid w:val="00217D83"/>
    <w:rsid w:val="00223D73"/>
    <w:rsid w:val="002246DA"/>
    <w:rsid w:val="00225F77"/>
    <w:rsid w:val="00230A8C"/>
    <w:rsid w:val="00237E3D"/>
    <w:rsid w:val="0024325C"/>
    <w:rsid w:val="002468A4"/>
    <w:rsid w:val="00251754"/>
    <w:rsid w:val="00264531"/>
    <w:rsid w:val="00284038"/>
    <w:rsid w:val="002859F1"/>
    <w:rsid w:val="0029133A"/>
    <w:rsid w:val="00291BB5"/>
    <w:rsid w:val="00291C74"/>
    <w:rsid w:val="00293FB1"/>
    <w:rsid w:val="00294227"/>
    <w:rsid w:val="00295633"/>
    <w:rsid w:val="002A2D4A"/>
    <w:rsid w:val="002A5904"/>
    <w:rsid w:val="002C0A90"/>
    <w:rsid w:val="002C6CA6"/>
    <w:rsid w:val="002D0629"/>
    <w:rsid w:val="002D6715"/>
    <w:rsid w:val="002F1406"/>
    <w:rsid w:val="00301D1F"/>
    <w:rsid w:val="00301EFA"/>
    <w:rsid w:val="00304312"/>
    <w:rsid w:val="00317EAF"/>
    <w:rsid w:val="003219F6"/>
    <w:rsid w:val="00324893"/>
    <w:rsid w:val="00326AA9"/>
    <w:rsid w:val="003368D7"/>
    <w:rsid w:val="003403B7"/>
    <w:rsid w:val="003403D8"/>
    <w:rsid w:val="003444AF"/>
    <w:rsid w:val="0036131E"/>
    <w:rsid w:val="00361CDB"/>
    <w:rsid w:val="003658B3"/>
    <w:rsid w:val="0037076B"/>
    <w:rsid w:val="00373E46"/>
    <w:rsid w:val="00374FCB"/>
    <w:rsid w:val="00387554"/>
    <w:rsid w:val="00393901"/>
    <w:rsid w:val="00397A9A"/>
    <w:rsid w:val="00397B8C"/>
    <w:rsid w:val="003A3056"/>
    <w:rsid w:val="003B63C1"/>
    <w:rsid w:val="003C3287"/>
    <w:rsid w:val="003C5014"/>
    <w:rsid w:val="003E0F07"/>
    <w:rsid w:val="003E7F4A"/>
    <w:rsid w:val="003F1BC9"/>
    <w:rsid w:val="003F4F38"/>
    <w:rsid w:val="003F6433"/>
    <w:rsid w:val="0040205A"/>
    <w:rsid w:val="00403A87"/>
    <w:rsid w:val="004064F8"/>
    <w:rsid w:val="00415042"/>
    <w:rsid w:val="004204EE"/>
    <w:rsid w:val="00425B22"/>
    <w:rsid w:val="00426F91"/>
    <w:rsid w:val="00435471"/>
    <w:rsid w:val="00436EB3"/>
    <w:rsid w:val="004371A7"/>
    <w:rsid w:val="00443B12"/>
    <w:rsid w:val="00452952"/>
    <w:rsid w:val="00453B49"/>
    <w:rsid w:val="004550C7"/>
    <w:rsid w:val="004556B3"/>
    <w:rsid w:val="00471262"/>
    <w:rsid w:val="004855AE"/>
    <w:rsid w:val="00486173"/>
    <w:rsid w:val="004862E8"/>
    <w:rsid w:val="0048660C"/>
    <w:rsid w:val="004925FC"/>
    <w:rsid w:val="00492DC1"/>
    <w:rsid w:val="004A0EAF"/>
    <w:rsid w:val="004B11E9"/>
    <w:rsid w:val="004C7335"/>
    <w:rsid w:val="004D38EA"/>
    <w:rsid w:val="004D7DBD"/>
    <w:rsid w:val="004F12B2"/>
    <w:rsid w:val="004F327A"/>
    <w:rsid w:val="004F554B"/>
    <w:rsid w:val="00505B53"/>
    <w:rsid w:val="0050786F"/>
    <w:rsid w:val="00510A91"/>
    <w:rsid w:val="005171D1"/>
    <w:rsid w:val="005179FA"/>
    <w:rsid w:val="00523D73"/>
    <w:rsid w:val="00523FDA"/>
    <w:rsid w:val="00525220"/>
    <w:rsid w:val="00525DB4"/>
    <w:rsid w:val="00533E8E"/>
    <w:rsid w:val="00533FD3"/>
    <w:rsid w:val="00534E3C"/>
    <w:rsid w:val="00537C9B"/>
    <w:rsid w:val="0054456D"/>
    <w:rsid w:val="005446D7"/>
    <w:rsid w:val="00547B0D"/>
    <w:rsid w:val="00547F76"/>
    <w:rsid w:val="0055249A"/>
    <w:rsid w:val="0056423D"/>
    <w:rsid w:val="005651A5"/>
    <w:rsid w:val="005772B4"/>
    <w:rsid w:val="005869C9"/>
    <w:rsid w:val="0058761F"/>
    <w:rsid w:val="00597BB2"/>
    <w:rsid w:val="005B08F6"/>
    <w:rsid w:val="005C216B"/>
    <w:rsid w:val="005C731F"/>
    <w:rsid w:val="005E127F"/>
    <w:rsid w:val="005F05B1"/>
    <w:rsid w:val="006041D0"/>
    <w:rsid w:val="00613045"/>
    <w:rsid w:val="006202D5"/>
    <w:rsid w:val="00620CDC"/>
    <w:rsid w:val="006334DF"/>
    <w:rsid w:val="00634401"/>
    <w:rsid w:val="00634C94"/>
    <w:rsid w:val="006358B9"/>
    <w:rsid w:val="0063629D"/>
    <w:rsid w:val="00642E99"/>
    <w:rsid w:val="0064319A"/>
    <w:rsid w:val="006459E9"/>
    <w:rsid w:val="006500F5"/>
    <w:rsid w:val="0065677B"/>
    <w:rsid w:val="00666955"/>
    <w:rsid w:val="00666F6C"/>
    <w:rsid w:val="00667181"/>
    <w:rsid w:val="006749BD"/>
    <w:rsid w:val="00676CB3"/>
    <w:rsid w:val="00676FDD"/>
    <w:rsid w:val="006A3239"/>
    <w:rsid w:val="006A71C4"/>
    <w:rsid w:val="006B29C1"/>
    <w:rsid w:val="006C1A9D"/>
    <w:rsid w:val="006C31C6"/>
    <w:rsid w:val="006C4D1D"/>
    <w:rsid w:val="006C539D"/>
    <w:rsid w:val="006D12EB"/>
    <w:rsid w:val="006E042A"/>
    <w:rsid w:val="006E08F9"/>
    <w:rsid w:val="006E788C"/>
    <w:rsid w:val="007018C2"/>
    <w:rsid w:val="00702587"/>
    <w:rsid w:val="00703375"/>
    <w:rsid w:val="00705588"/>
    <w:rsid w:val="00711BA2"/>
    <w:rsid w:val="00724040"/>
    <w:rsid w:val="00732288"/>
    <w:rsid w:val="007331A1"/>
    <w:rsid w:val="007338D6"/>
    <w:rsid w:val="00737D75"/>
    <w:rsid w:val="00741927"/>
    <w:rsid w:val="00745D9C"/>
    <w:rsid w:val="00746B12"/>
    <w:rsid w:val="00747D0E"/>
    <w:rsid w:val="00750B90"/>
    <w:rsid w:val="007542AE"/>
    <w:rsid w:val="007562EE"/>
    <w:rsid w:val="007611E9"/>
    <w:rsid w:val="00762E74"/>
    <w:rsid w:val="00771F4E"/>
    <w:rsid w:val="00781EDF"/>
    <w:rsid w:val="007852E7"/>
    <w:rsid w:val="00786EBB"/>
    <w:rsid w:val="007879B4"/>
    <w:rsid w:val="00790BDD"/>
    <w:rsid w:val="007A09B9"/>
    <w:rsid w:val="007B1380"/>
    <w:rsid w:val="007B20EA"/>
    <w:rsid w:val="007B6EDF"/>
    <w:rsid w:val="007B76C6"/>
    <w:rsid w:val="007C1291"/>
    <w:rsid w:val="007C3D2C"/>
    <w:rsid w:val="007E2144"/>
    <w:rsid w:val="007F03D6"/>
    <w:rsid w:val="007F0DAE"/>
    <w:rsid w:val="007F3D24"/>
    <w:rsid w:val="007F6EB2"/>
    <w:rsid w:val="00822290"/>
    <w:rsid w:val="008235F6"/>
    <w:rsid w:val="00823B2F"/>
    <w:rsid w:val="00826ED7"/>
    <w:rsid w:val="008333BE"/>
    <w:rsid w:val="00835B2D"/>
    <w:rsid w:val="00837BA7"/>
    <w:rsid w:val="00842321"/>
    <w:rsid w:val="008441FD"/>
    <w:rsid w:val="00862F12"/>
    <w:rsid w:val="008652A6"/>
    <w:rsid w:val="0086587B"/>
    <w:rsid w:val="00874BCF"/>
    <w:rsid w:val="0087601A"/>
    <w:rsid w:val="00890F2F"/>
    <w:rsid w:val="008949C8"/>
    <w:rsid w:val="008B0CFD"/>
    <w:rsid w:val="008C0490"/>
    <w:rsid w:val="008D01C1"/>
    <w:rsid w:val="008D29D9"/>
    <w:rsid w:val="008D590C"/>
    <w:rsid w:val="008F1036"/>
    <w:rsid w:val="00902B88"/>
    <w:rsid w:val="00914E73"/>
    <w:rsid w:val="00920A0E"/>
    <w:rsid w:val="009212C6"/>
    <w:rsid w:val="00925CC2"/>
    <w:rsid w:val="00940099"/>
    <w:rsid w:val="00950568"/>
    <w:rsid w:val="00954B5A"/>
    <w:rsid w:val="00955AC9"/>
    <w:rsid w:val="00957AAA"/>
    <w:rsid w:val="0096060C"/>
    <w:rsid w:val="00961037"/>
    <w:rsid w:val="00961619"/>
    <w:rsid w:val="009657F6"/>
    <w:rsid w:val="00975F43"/>
    <w:rsid w:val="00980226"/>
    <w:rsid w:val="00980D24"/>
    <w:rsid w:val="009879C7"/>
    <w:rsid w:val="00990A7F"/>
    <w:rsid w:val="009A6E7D"/>
    <w:rsid w:val="009B73D4"/>
    <w:rsid w:val="009D0CAC"/>
    <w:rsid w:val="009D2DB6"/>
    <w:rsid w:val="009D40B2"/>
    <w:rsid w:val="009D71C9"/>
    <w:rsid w:val="009D75F2"/>
    <w:rsid w:val="009D7D44"/>
    <w:rsid w:val="009E365B"/>
    <w:rsid w:val="009F08BE"/>
    <w:rsid w:val="00A0200F"/>
    <w:rsid w:val="00A054C5"/>
    <w:rsid w:val="00A3133F"/>
    <w:rsid w:val="00A3228E"/>
    <w:rsid w:val="00A345B2"/>
    <w:rsid w:val="00A433A9"/>
    <w:rsid w:val="00A51265"/>
    <w:rsid w:val="00A527A2"/>
    <w:rsid w:val="00A56E61"/>
    <w:rsid w:val="00A64B4A"/>
    <w:rsid w:val="00A662B7"/>
    <w:rsid w:val="00A75C75"/>
    <w:rsid w:val="00A97DBE"/>
    <w:rsid w:val="00AA2326"/>
    <w:rsid w:val="00AA3A9A"/>
    <w:rsid w:val="00AA53F7"/>
    <w:rsid w:val="00AA6987"/>
    <w:rsid w:val="00AB0117"/>
    <w:rsid w:val="00AC446B"/>
    <w:rsid w:val="00AD4553"/>
    <w:rsid w:val="00AD5794"/>
    <w:rsid w:val="00AD6B81"/>
    <w:rsid w:val="00AE28D4"/>
    <w:rsid w:val="00AE2A9A"/>
    <w:rsid w:val="00AE2B0A"/>
    <w:rsid w:val="00AF7DD8"/>
    <w:rsid w:val="00AF7DF3"/>
    <w:rsid w:val="00B0275D"/>
    <w:rsid w:val="00B1131C"/>
    <w:rsid w:val="00B17F75"/>
    <w:rsid w:val="00B259B8"/>
    <w:rsid w:val="00B320CC"/>
    <w:rsid w:val="00B51332"/>
    <w:rsid w:val="00B54364"/>
    <w:rsid w:val="00B6200A"/>
    <w:rsid w:val="00B634C9"/>
    <w:rsid w:val="00B67C37"/>
    <w:rsid w:val="00B75D3F"/>
    <w:rsid w:val="00B76C91"/>
    <w:rsid w:val="00B8556D"/>
    <w:rsid w:val="00B8723F"/>
    <w:rsid w:val="00B9318D"/>
    <w:rsid w:val="00B97559"/>
    <w:rsid w:val="00BA1E54"/>
    <w:rsid w:val="00BA6A14"/>
    <w:rsid w:val="00BB2A55"/>
    <w:rsid w:val="00BB4F0C"/>
    <w:rsid w:val="00BB775A"/>
    <w:rsid w:val="00BC2BBD"/>
    <w:rsid w:val="00BC7B61"/>
    <w:rsid w:val="00BE0D8B"/>
    <w:rsid w:val="00BE6DFB"/>
    <w:rsid w:val="00BF35BA"/>
    <w:rsid w:val="00C015C8"/>
    <w:rsid w:val="00C058AA"/>
    <w:rsid w:val="00C060BE"/>
    <w:rsid w:val="00C0643F"/>
    <w:rsid w:val="00C13E64"/>
    <w:rsid w:val="00C14F5A"/>
    <w:rsid w:val="00C20096"/>
    <w:rsid w:val="00C35BB5"/>
    <w:rsid w:val="00C368F4"/>
    <w:rsid w:val="00C4789F"/>
    <w:rsid w:val="00C5190B"/>
    <w:rsid w:val="00C52E7C"/>
    <w:rsid w:val="00C548B3"/>
    <w:rsid w:val="00C632CC"/>
    <w:rsid w:val="00C654B5"/>
    <w:rsid w:val="00C70D6C"/>
    <w:rsid w:val="00C71FBA"/>
    <w:rsid w:val="00C81715"/>
    <w:rsid w:val="00C82CAE"/>
    <w:rsid w:val="00C837A7"/>
    <w:rsid w:val="00C86565"/>
    <w:rsid w:val="00C90E49"/>
    <w:rsid w:val="00CA2603"/>
    <w:rsid w:val="00CB0DD0"/>
    <w:rsid w:val="00CC3AD3"/>
    <w:rsid w:val="00CD470A"/>
    <w:rsid w:val="00CE33C3"/>
    <w:rsid w:val="00CF503E"/>
    <w:rsid w:val="00CF7960"/>
    <w:rsid w:val="00D00D6F"/>
    <w:rsid w:val="00D02DFA"/>
    <w:rsid w:val="00D046FD"/>
    <w:rsid w:val="00D05DAB"/>
    <w:rsid w:val="00D077B7"/>
    <w:rsid w:val="00D07E9F"/>
    <w:rsid w:val="00D10431"/>
    <w:rsid w:val="00D11182"/>
    <w:rsid w:val="00D1458D"/>
    <w:rsid w:val="00D176CC"/>
    <w:rsid w:val="00D25DCD"/>
    <w:rsid w:val="00D35C4D"/>
    <w:rsid w:val="00D42D6D"/>
    <w:rsid w:val="00D5283B"/>
    <w:rsid w:val="00D52984"/>
    <w:rsid w:val="00D545B9"/>
    <w:rsid w:val="00D553E0"/>
    <w:rsid w:val="00D6192F"/>
    <w:rsid w:val="00D62304"/>
    <w:rsid w:val="00D665EA"/>
    <w:rsid w:val="00D67BDC"/>
    <w:rsid w:val="00D731B8"/>
    <w:rsid w:val="00D73C6D"/>
    <w:rsid w:val="00D73F8C"/>
    <w:rsid w:val="00D75E49"/>
    <w:rsid w:val="00D8727F"/>
    <w:rsid w:val="00D90844"/>
    <w:rsid w:val="00DA6F0D"/>
    <w:rsid w:val="00DB0E12"/>
    <w:rsid w:val="00DB4952"/>
    <w:rsid w:val="00DC4F95"/>
    <w:rsid w:val="00DD41DC"/>
    <w:rsid w:val="00DE0298"/>
    <w:rsid w:val="00DE235A"/>
    <w:rsid w:val="00DE7B0A"/>
    <w:rsid w:val="00DF17BC"/>
    <w:rsid w:val="00DF1C89"/>
    <w:rsid w:val="00DF4970"/>
    <w:rsid w:val="00E1074D"/>
    <w:rsid w:val="00E137AE"/>
    <w:rsid w:val="00E1665F"/>
    <w:rsid w:val="00E2056F"/>
    <w:rsid w:val="00E2092F"/>
    <w:rsid w:val="00E24CFB"/>
    <w:rsid w:val="00E27642"/>
    <w:rsid w:val="00E42419"/>
    <w:rsid w:val="00E44183"/>
    <w:rsid w:val="00E502A4"/>
    <w:rsid w:val="00E51051"/>
    <w:rsid w:val="00E516BE"/>
    <w:rsid w:val="00E529DD"/>
    <w:rsid w:val="00E535EB"/>
    <w:rsid w:val="00E56BBC"/>
    <w:rsid w:val="00E57E51"/>
    <w:rsid w:val="00E71877"/>
    <w:rsid w:val="00E719FD"/>
    <w:rsid w:val="00E73DCF"/>
    <w:rsid w:val="00E8086F"/>
    <w:rsid w:val="00E8395A"/>
    <w:rsid w:val="00E83C38"/>
    <w:rsid w:val="00E846FD"/>
    <w:rsid w:val="00EA1DBA"/>
    <w:rsid w:val="00EA2230"/>
    <w:rsid w:val="00EA514E"/>
    <w:rsid w:val="00EA627D"/>
    <w:rsid w:val="00EB448C"/>
    <w:rsid w:val="00EB51FE"/>
    <w:rsid w:val="00EC2E14"/>
    <w:rsid w:val="00EC691C"/>
    <w:rsid w:val="00EC7025"/>
    <w:rsid w:val="00ED1F82"/>
    <w:rsid w:val="00ED48B2"/>
    <w:rsid w:val="00ED4D7C"/>
    <w:rsid w:val="00EE7273"/>
    <w:rsid w:val="00EF0280"/>
    <w:rsid w:val="00EF115C"/>
    <w:rsid w:val="00EF17C3"/>
    <w:rsid w:val="00EF44FE"/>
    <w:rsid w:val="00F00979"/>
    <w:rsid w:val="00F062A4"/>
    <w:rsid w:val="00F07492"/>
    <w:rsid w:val="00F11D78"/>
    <w:rsid w:val="00F2289B"/>
    <w:rsid w:val="00F26965"/>
    <w:rsid w:val="00F326C7"/>
    <w:rsid w:val="00F3343D"/>
    <w:rsid w:val="00F4427D"/>
    <w:rsid w:val="00F474C8"/>
    <w:rsid w:val="00F505C8"/>
    <w:rsid w:val="00F561C7"/>
    <w:rsid w:val="00F61B82"/>
    <w:rsid w:val="00F64570"/>
    <w:rsid w:val="00F65ED8"/>
    <w:rsid w:val="00F667C7"/>
    <w:rsid w:val="00F70DB3"/>
    <w:rsid w:val="00F7538B"/>
    <w:rsid w:val="00F83EF5"/>
    <w:rsid w:val="00F94000"/>
    <w:rsid w:val="00F95576"/>
    <w:rsid w:val="00FA432A"/>
    <w:rsid w:val="00FA519C"/>
    <w:rsid w:val="00FB0DBC"/>
    <w:rsid w:val="00FC2270"/>
    <w:rsid w:val="00FC2D24"/>
    <w:rsid w:val="00FD19B6"/>
    <w:rsid w:val="00FE4E83"/>
    <w:rsid w:val="00FE607B"/>
    <w:rsid w:val="00FF23C7"/>
    <w:rsid w:val="122DCAC2"/>
    <w:rsid w:val="3463A224"/>
    <w:rsid w:val="507CA7D8"/>
    <w:rsid w:val="6D9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9D16C"/>
  <w15:docId w15:val="{B42C8005-C606-4068-A189-AB76512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ind w:left="360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C14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3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200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060C"/>
    <w:rPr>
      <w:i/>
      <w:iCs/>
    </w:rPr>
  </w:style>
  <w:style w:type="paragraph" w:styleId="NormalWeb">
    <w:name w:val="Normal (Web)"/>
    <w:basedOn w:val="Normal"/>
    <w:uiPriority w:val="99"/>
    <w:unhideWhenUsed/>
    <w:rsid w:val="00A3133F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48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5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5AE"/>
  </w:style>
  <w:style w:type="paragraph" w:styleId="CommentSubject">
    <w:name w:val="annotation subject"/>
    <w:basedOn w:val="CommentText"/>
    <w:next w:val="CommentText"/>
    <w:link w:val="CommentSubjectChar"/>
    <w:rsid w:val="0048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5AE"/>
    <w:rPr>
      <w:b/>
      <w:bCs/>
    </w:rPr>
  </w:style>
  <w:style w:type="paragraph" w:customStyle="1" w:styleId="01CMTETFNameHeading">
    <w:name w:val="01 CMTE/TF Name Heading"/>
    <w:basedOn w:val="Heading5"/>
    <w:qFormat/>
    <w:rsid w:val="00453B49"/>
    <w:pPr>
      <w:keepLines w:val="0"/>
      <w:tabs>
        <w:tab w:val="left" w:pos="720"/>
        <w:tab w:val="left" w:pos="1200"/>
        <w:tab w:val="left" w:pos="5280"/>
        <w:tab w:val="left" w:pos="5880"/>
        <w:tab w:val="right" w:pos="9360"/>
      </w:tabs>
      <w:spacing w:before="0"/>
      <w:jc w:val="center"/>
    </w:pPr>
    <w:rPr>
      <w:rFonts w:ascii="Times New Roman" w:eastAsia="Times New Roman" w:hAnsi="Times New Roman" w:cs="Times New Roman"/>
      <w:b/>
      <w:color w:val="000000" w:themeColor="text1"/>
      <w:sz w:val="2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53B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301D1F"/>
    <w:rPr>
      <w:sz w:val="24"/>
      <w:szCs w:val="24"/>
    </w:rPr>
  </w:style>
  <w:style w:type="character" w:customStyle="1" w:styleId="cf01">
    <w:name w:val="cf01"/>
    <w:basedOn w:val="DefaultParagraphFont"/>
    <w:rsid w:val="007B20EA"/>
    <w:rPr>
      <w:rFonts w:ascii="Segoe UI" w:hAnsi="Segoe UI" w:cs="Segoe UI" w:hint="default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84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CCBDFEB869B44A17F119DCFA8736D" ma:contentTypeVersion="5" ma:contentTypeDescription="Create a new document." ma:contentTypeScope="" ma:versionID="c5730c2ed210b58ea59c0d0325567cde">
  <xsd:schema xmlns:xsd="http://www.w3.org/2001/XMLSchema" xmlns:xs="http://www.w3.org/2001/XMLSchema" xmlns:p="http://schemas.microsoft.com/office/2006/metadata/properties" xmlns:ns2="516b972e-bb0b-4647-ad33-f47d63af997b" xmlns:ns3="734dc620-9a3c-4363-b6b2-552d0a5c0ad8" targetNamespace="http://schemas.microsoft.com/office/2006/metadata/properties" ma:root="true" ma:fieldsID="bbdfe4653354ec887a13e9f4004dc9ed" ns2:_="" ns3:_="">
    <xsd:import namespace="516b972e-bb0b-4647-ad33-f47d63af997b"/>
    <xsd:import namespace="734dc620-9a3c-4363-b6b2-552d0a5c0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972e-bb0b-4647-ad33-f47d63af9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19F45-E0E8-4DAB-86DE-E0A5F7D7E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A0030-05C8-4DFD-BF44-D805ED943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b972e-bb0b-4647-ad33-f47d63af997b"/>
    <ds:schemaRef ds:uri="734dc620-9a3c-4363-b6b2-552d0a5c0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36102-D60B-4C07-A504-E1646B828B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3021</Characters>
  <Application>Microsoft Office Word</Application>
  <DocSecurity>0</DocSecurity>
  <Lines>25</Lines>
  <Paragraphs>7</Paragraphs>
  <ScaleCrop>false</ScaleCrop>
  <Company>NAIC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AND MANAGED CARE (B) COMMITTEE</dc:title>
  <dc:subject/>
  <dc:creator>Jolie Matthews</dc:creator>
  <cp:keywords/>
  <cp:lastModifiedBy>Matthews, Jolie</cp:lastModifiedBy>
  <cp:revision>11</cp:revision>
  <cp:lastPrinted>2023-10-24T12:10:00Z</cp:lastPrinted>
  <dcterms:created xsi:type="dcterms:W3CDTF">2023-10-05T14:01:00Z</dcterms:created>
  <dcterms:modified xsi:type="dcterms:W3CDTF">2023-10-24T12:18:00Z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0x01010047DCCBDFEB869B44A17F119DCFA8736D</vt:lpwstr>
  </property>
  <property fmtid="{D5CDD505-2E9C-101B-9397-08002B2CF9AE}" pid="3" name="Order">
    <vt:r8>2343400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_EndDate">
    <vt:filetime>2022-05-18T15:10:50Z</vt:filetime>
  </property>
  <property fmtid="{D5CDD505-2E9C-101B-9397-08002B2CF9AE}" pid="12" name="StartDate">
    <vt:filetime>2022-05-18T15:10:50Z</vt:filetime>
  </property>
  <property fmtid="{D5CDD505-2E9C-101B-9397-08002B2CF9AE}" pid="13" name="SharedWithUsers">
    <vt:lpwstr/>
  </property>
</Properties>
</file>