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DF84" w14:textId="77777777" w:rsidR="00F26965" w:rsidRDefault="00F26965" w:rsidP="6D966768">
      <w:pPr>
        <w:pStyle w:val="Title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4B7B1A81" w14:textId="2F345034" w:rsidR="00F26965" w:rsidRPr="00B3122B" w:rsidRDefault="00F26965" w:rsidP="00F26965">
      <w:pPr>
        <w:contextualSpacing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312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Draft: </w:t>
      </w:r>
      <w:r w:rsidR="008F103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10</w:t>
      </w:r>
      <w:r w:rsidRPr="00B312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="000E144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10</w:t>
      </w:r>
      <w:r w:rsidRPr="00B312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/2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</w:p>
    <w:p w14:paraId="4CB4A87F" w14:textId="77777777" w:rsidR="00F26965" w:rsidRPr="00B3122B" w:rsidRDefault="00F26965" w:rsidP="00F26965">
      <w:pPr>
        <w:contextualSpacing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</w:pPr>
      <w:r w:rsidRPr="00B3122B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Adopted by the Executive (EX) Committee and Plenary, Dec. __, 202</w:t>
      </w:r>
      <w:r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2</w:t>
      </w:r>
    </w:p>
    <w:p w14:paraId="49B0DD9D" w14:textId="77777777" w:rsidR="00F26965" w:rsidRPr="00B3122B" w:rsidRDefault="00F26965" w:rsidP="00F26965">
      <w:pPr>
        <w:contextualSpacing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</w:pPr>
      <w:r w:rsidRPr="00B3122B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Adopted by the Health Insurance and Managed Care (B) Committee, TBD</w:t>
      </w:r>
    </w:p>
    <w:p w14:paraId="2E9D9434" w14:textId="77777777" w:rsidR="00F26965" w:rsidRDefault="00F26965" w:rsidP="00F26965">
      <w:pPr>
        <w:contextualSpacing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E4B6C06" w14:textId="77777777" w:rsidR="00F26965" w:rsidRDefault="00F26965" w:rsidP="00F26965">
      <w:pPr>
        <w:contextualSpacing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0FB744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202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3</w:t>
      </w:r>
      <w:r w:rsidRPr="00FB744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Proposed Charges</w:t>
      </w:r>
    </w:p>
    <w:p w14:paraId="526C9B73" w14:textId="77777777" w:rsidR="00F26965" w:rsidRDefault="00F26965" w:rsidP="6D966768">
      <w:pPr>
        <w:pStyle w:val="Title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088F892" w14:textId="2B9460CC" w:rsidR="004862E8" w:rsidRPr="00ED4D7C" w:rsidRDefault="004862E8" w:rsidP="6D966768">
      <w:pPr>
        <w:pStyle w:val="Title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HEALTH INSURANCE AND MANAGED CARE (B) COMMITTEE</w:t>
      </w:r>
    </w:p>
    <w:p w14:paraId="21B4BBCD" w14:textId="77777777" w:rsidR="004862E8" w:rsidRPr="00ED4D7C" w:rsidRDefault="004862E8" w:rsidP="6D966768">
      <w:pPr>
        <w:tabs>
          <w:tab w:val="left" w:pos="600"/>
          <w:tab w:val="left" w:pos="1200"/>
          <w:tab w:val="left" w:pos="5280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D957B3F" w14:textId="77777777" w:rsidR="004862E8" w:rsidRPr="00ED4D7C" w:rsidRDefault="004862E8" w:rsidP="6D966768">
      <w:p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The mission of the Health Insurance and Managed Care (B) Committee is to consider issues relating to all aspects of health insurance.</w:t>
      </w:r>
    </w:p>
    <w:p w14:paraId="5AA5E1B6" w14:textId="77777777" w:rsidR="004862E8" w:rsidRPr="00ED4D7C" w:rsidRDefault="004862E8" w:rsidP="6D966768">
      <w:pPr>
        <w:tabs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8D0DFB1" w14:textId="398E56D0" w:rsidR="006E042A" w:rsidRPr="00ED4D7C" w:rsidRDefault="006E042A" w:rsidP="6D966768">
      <w:pPr>
        <w:tabs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Ongoing </w:t>
      </w:r>
      <w:r w:rsidR="0055249A"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Support </w:t>
      </w:r>
      <w:r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>of NAIC Programs, Products</w:t>
      </w:r>
      <w:ins w:id="0" w:author="Anderson, Susan E" w:date="2022-10-10T15:21:00Z">
        <w:r w:rsidR="00301D1F">
          <w:rPr>
            <w:rFonts w:asciiTheme="minorHAnsi" w:eastAsiaTheme="minorEastAsia" w:hAnsiTheme="minorHAnsi" w:cstheme="minorBidi"/>
            <w:b/>
            <w:bCs/>
            <w:sz w:val="22"/>
            <w:szCs w:val="22"/>
          </w:rPr>
          <w:t>,</w:t>
        </w:r>
      </w:ins>
      <w:r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4D7DBD"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>or</w:t>
      </w:r>
      <w:r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Services</w:t>
      </w:r>
    </w:p>
    <w:p w14:paraId="70225FEA" w14:textId="77777777" w:rsidR="006E042A" w:rsidRPr="00ED4D7C" w:rsidRDefault="006E042A" w:rsidP="6D966768">
      <w:pPr>
        <w:tabs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1C6934F" w14:textId="77777777" w:rsidR="00D75E49" w:rsidRPr="00ED4D7C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1.</w:t>
      </w:r>
      <w:r>
        <w:tab/>
      </w:r>
      <w:r w:rsidR="00D75E49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D7DBD"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>Health</w:t>
      </w:r>
      <w:r w:rsidR="00D75E49"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Insurance and Managed Care (B) Committee</w:t>
      </w:r>
      <w:r w:rsidR="00D75E49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will:</w:t>
      </w:r>
    </w:p>
    <w:p w14:paraId="6A0E2EEA" w14:textId="7BB6AF10" w:rsidR="004862E8" w:rsidRPr="00ED4D7C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4D7C">
        <w:rPr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A.</w:t>
      </w:r>
      <w:r w:rsidRPr="00ED4D7C">
        <w:rPr>
          <w:sz w:val="20"/>
          <w:szCs w:val="20"/>
        </w:rPr>
        <w:tab/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Respond to inquiries from </w:t>
      </w:r>
      <w:r w:rsidR="00D75E49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U.S.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Congress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(Congress)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, the White House</w:t>
      </w:r>
      <w:r w:rsidR="00EF17C3" w:rsidRPr="6D966768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and federal agencies; analyze policy implications and 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their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effect on 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states of proposed </w:t>
      </w:r>
      <w:r w:rsidR="00F062A4" w:rsidRPr="6D966768">
        <w:rPr>
          <w:rFonts w:asciiTheme="minorHAnsi" w:eastAsiaTheme="minorEastAsia" w:hAnsiTheme="minorHAnsi" w:cstheme="minorBidi"/>
          <w:sz w:val="22"/>
          <w:szCs w:val="22"/>
        </w:rPr>
        <w:t xml:space="preserve">and enacted federal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legislation</w:t>
      </w:r>
      <w:r w:rsidR="00CE33C3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and regulations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0055249A" w:rsidRPr="6D966768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communicate </w:t>
      </w:r>
      <w:r w:rsidR="00D75E49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NAIC’s position through letters and testimony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when requested</w:t>
      </w:r>
      <w:r w:rsidR="00D62304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D2AB288" w14:textId="77777777" w:rsidR="0096060C" w:rsidRPr="00ED4D7C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ED4D7C">
        <w:rPr>
          <w:iCs/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B</w:t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96060C" w:rsidRPr="00ED4D7C">
        <w:rPr>
          <w:iCs/>
          <w:sz w:val="20"/>
          <w:szCs w:val="20"/>
        </w:rPr>
        <w:tab/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 xml:space="preserve">Monitor the activities of the Health Actuarial </w:t>
      </w:r>
      <w:r w:rsidR="00B0275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(B) </w:t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>Task Force.</w:t>
      </w:r>
    </w:p>
    <w:p w14:paraId="2A0FD7FC" w14:textId="77777777" w:rsidR="0096060C" w:rsidRPr="00ED4D7C" w:rsidRDefault="007852E7" w:rsidP="6D966768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4D7C">
        <w:rPr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C.</w:t>
      </w:r>
      <w:r w:rsidR="0096060C" w:rsidRPr="00ED4D7C">
        <w:rPr>
          <w:sz w:val="20"/>
          <w:szCs w:val="20"/>
        </w:rPr>
        <w:tab/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 xml:space="preserve">Monitor the activities of the Regulatory Framework </w:t>
      </w:r>
      <w:r w:rsidR="00B0275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(B) </w:t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>Task Force</w:t>
      </w:r>
      <w:r w:rsidR="0096060C" w:rsidRPr="6D966768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</w:p>
    <w:p w14:paraId="3CDDAA73" w14:textId="2A66EC0E" w:rsidR="004862E8" w:rsidRPr="00ED4D7C" w:rsidRDefault="007852E7" w:rsidP="6D966768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4D7C">
        <w:rPr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D.</w:t>
      </w:r>
      <w:r w:rsidRPr="00ED4D7C">
        <w:rPr>
          <w:sz w:val="20"/>
          <w:szCs w:val="20"/>
        </w:rPr>
        <w:tab/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>Monitor the activities of the Senior Issues</w:t>
      </w:r>
      <w:r w:rsidR="00B0275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(B)</w:t>
      </w:r>
      <w:r w:rsidR="0096060C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Task Force</w:t>
      </w:r>
      <w:r w:rsidR="0096060C" w:rsidRPr="6D966768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</w:p>
    <w:p w14:paraId="1EE0D7B2" w14:textId="497A96A6" w:rsidR="004862E8" w:rsidRPr="00ED4D7C" w:rsidRDefault="007852E7" w:rsidP="6D966768">
      <w:pPr>
        <w:keepNext/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4D7C">
        <w:rPr>
          <w:bCs/>
          <w:sz w:val="20"/>
          <w:szCs w:val="20"/>
        </w:rPr>
        <w:tab/>
      </w:r>
      <w:r w:rsidR="009D0CAC" w:rsidRPr="6D966768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4862E8" w:rsidRPr="00ED4D7C">
        <w:rPr>
          <w:bCs/>
          <w:sz w:val="20"/>
          <w:szCs w:val="20"/>
        </w:rPr>
        <w:tab/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Serve as the official liaison between </w:t>
      </w:r>
      <w:r w:rsidR="002149A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NAIC and the Joint Commission on Accreditation of Healthcare Organizations</w:t>
      </w:r>
      <w:r w:rsidR="00BB2A55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(J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>oint Commission</w:t>
      </w:r>
      <w:r w:rsidR="00BB2A55" w:rsidRPr="6D966768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, the National Committee </w:t>
      </w:r>
      <w:r w:rsidR="003B63C1" w:rsidRPr="6D966768">
        <w:rPr>
          <w:rFonts w:asciiTheme="minorHAnsi" w:eastAsiaTheme="minorEastAsia" w:hAnsiTheme="minorHAnsi" w:cstheme="minorBidi"/>
          <w:sz w:val="22"/>
          <w:szCs w:val="22"/>
        </w:rPr>
        <w:t>for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Quality Assurance (NCQA)</w:t>
      </w:r>
      <w:r w:rsidR="006A3239" w:rsidRPr="6D966768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6A3239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Utilization Review </w:t>
      </w:r>
      <w:r w:rsidR="00510A91" w:rsidRPr="6D966768">
        <w:rPr>
          <w:rFonts w:asciiTheme="minorHAnsi" w:eastAsiaTheme="minorEastAsia" w:hAnsiTheme="minorHAnsi" w:cstheme="minorBidi"/>
          <w:sz w:val="22"/>
          <w:szCs w:val="22"/>
        </w:rPr>
        <w:t>Accreditation Commission (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URAC</w:t>
      </w:r>
      <w:r w:rsidR="00510A91" w:rsidRPr="6D966768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4862E8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605C022" w14:textId="23FCC464" w:rsidR="00A054C5" w:rsidRPr="00ED4D7C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00ED4D7C">
        <w:rPr>
          <w:color w:val="000000" w:themeColor="text1"/>
          <w:sz w:val="20"/>
          <w:szCs w:val="20"/>
        </w:rPr>
        <w:tab/>
      </w:r>
      <w:r w:rsidR="00114BE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F.</w:t>
      </w:r>
      <w:r w:rsidR="00114BEB" w:rsidRPr="00ED4D7C">
        <w:rPr>
          <w:color w:val="000000" w:themeColor="text1"/>
          <w:sz w:val="20"/>
          <w:szCs w:val="20"/>
        </w:rPr>
        <w:tab/>
      </w:r>
      <w:r w:rsidR="00114BE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Examine factors that contribute to rising health care costs and insurance premiums</w:t>
      </w:r>
      <w:r w:rsidR="00822290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R</w:t>
      </w:r>
      <w:r w:rsidR="005C216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eview </w:t>
      </w:r>
      <w:r w:rsidR="00114BE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state</w:t>
      </w:r>
      <w:r w:rsidR="00052C4C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5C216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initiatives to</w:t>
      </w:r>
      <w:r w:rsidR="00114BE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address</w:t>
      </w:r>
      <w:r w:rsidR="00052C4C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5C216B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cost drivers.</w:t>
      </w:r>
    </w:p>
    <w:p w14:paraId="17CB5658" w14:textId="2A4A086A" w:rsidR="00C654B5" w:rsidRPr="00ED4D7C" w:rsidRDefault="00C654B5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D4D7C">
        <w:rPr>
          <w:bCs/>
          <w:color w:val="000000" w:themeColor="text1"/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G.</w:t>
      </w:r>
      <w:r w:rsidRPr="00ED4D7C">
        <w:rPr>
          <w:bCs/>
          <w:color w:val="000000" w:themeColor="text1"/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Coordinate with appropriate Market Regulation and Consumer Affairs (D) Committee groups, as necessary, on health benefit plan and producer enforcement issues.</w:t>
      </w:r>
    </w:p>
    <w:p w14:paraId="0F92FD09" w14:textId="323B1B1C" w:rsidR="00AA2326" w:rsidRPr="00ED4D7C" w:rsidRDefault="00AA2326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D4D7C">
        <w:rPr>
          <w:bCs/>
          <w:color w:val="000000" w:themeColor="text1"/>
          <w:sz w:val="20"/>
          <w:szCs w:val="20"/>
        </w:rPr>
        <w:tab/>
      </w:r>
      <w:r w:rsidR="00C654B5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</w:t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Pr="00ED4D7C">
        <w:rPr>
          <w:bCs/>
          <w:color w:val="000000" w:themeColor="text1"/>
          <w:sz w:val="20"/>
          <w:szCs w:val="20"/>
        </w:rPr>
        <w:tab/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Coordinate with the Market Regulation and Consumer Affairs (D) Committee, as necessary, to collect uniform data and monitor market conduct trends on plans that are not regulated under the </w:t>
      </w:r>
      <w:r w:rsidR="00F07492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federal Affordable Care Act (</w:t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ACA</w:t>
      </w:r>
      <w:r w:rsidR="00F07492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including short-term, </w:t>
      </w:r>
      <w:proofErr w:type="gramStart"/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limited-duration</w:t>
      </w:r>
      <w:proofErr w:type="gramEnd"/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5651A5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(STLD) </w:t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insurance, association health plans</w:t>
      </w:r>
      <w:r w:rsidR="005651A5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(AHPs)</w:t>
      </w:r>
      <w:r w:rsidR="00510A91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packaged indemnity health products.</w:t>
      </w:r>
    </w:p>
    <w:p w14:paraId="3569A0B9" w14:textId="77777777" w:rsidR="00EC691C" w:rsidRPr="00ED4D7C" w:rsidRDefault="00EC691C" w:rsidP="6D966768">
      <w:pPr>
        <w:tabs>
          <w:tab w:val="left" w:pos="360"/>
          <w:tab w:val="left" w:pos="720"/>
        </w:tabs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0479C7E" w14:textId="77777777" w:rsidR="00634C94" w:rsidRPr="00ED4D7C" w:rsidRDefault="007852E7" w:rsidP="6D966768">
      <w:pPr>
        <w:tabs>
          <w:tab w:val="left" w:pos="360"/>
          <w:tab w:val="left" w:pos="720"/>
        </w:tabs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2.</w:t>
      </w:r>
      <w:r>
        <w:tab/>
      </w:r>
      <w:r w:rsidR="00634C94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634C94"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>Consumer Information (B) Subgroup</w:t>
      </w:r>
      <w:r w:rsidR="00634C94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will:</w:t>
      </w:r>
    </w:p>
    <w:p w14:paraId="464B6BF5" w14:textId="77777777" w:rsidR="00A3133F" w:rsidRPr="00ED4D7C" w:rsidRDefault="007852E7" w:rsidP="6D966768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ED4D7C"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A3133F" w:rsidRPr="00ED4D7C">
        <w:tab/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>Develop information</w:t>
      </w:r>
      <w:r w:rsidR="00D1458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or resources</w:t>
      </w:r>
      <w:r w:rsidR="00301EFA" w:rsidRPr="6D966768">
        <w:rPr>
          <w:rFonts w:asciiTheme="minorHAnsi" w:eastAsiaTheme="minorEastAsia" w:hAnsiTheme="minorHAnsi" w:cstheme="minorBidi"/>
          <w:sz w:val="22"/>
          <w:szCs w:val="22"/>
        </w:rPr>
        <w:t xml:space="preserve">, as needed, </w:t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 xml:space="preserve">that would be helpful to state </w:t>
      </w:r>
      <w:r w:rsidR="0064319A" w:rsidRPr="6D966768">
        <w:rPr>
          <w:rFonts w:asciiTheme="minorHAnsi" w:eastAsiaTheme="minorEastAsia" w:hAnsiTheme="minorHAnsi" w:cstheme="minorBidi"/>
          <w:sz w:val="22"/>
          <w:szCs w:val="22"/>
        </w:rPr>
        <w:t xml:space="preserve">insurance </w:t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 xml:space="preserve">regulators and others in assisting consumers </w:t>
      </w:r>
      <w:r w:rsidR="00D1458D" w:rsidRPr="6D966768">
        <w:rPr>
          <w:rFonts w:asciiTheme="minorHAnsi" w:eastAsiaTheme="minorEastAsia" w:hAnsiTheme="minorHAnsi" w:cstheme="minorBidi"/>
          <w:sz w:val="22"/>
          <w:szCs w:val="22"/>
        </w:rPr>
        <w:t>to better</w:t>
      </w:r>
      <w:r w:rsidR="00702587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understand health insurance</w:t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6797C34" w14:textId="77777777" w:rsidR="00A3133F" w:rsidRPr="00ED4D7C" w:rsidRDefault="007852E7" w:rsidP="6D966768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00ED4D7C"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B</w:t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A3133F" w:rsidRPr="00ED4D7C">
        <w:tab/>
      </w:r>
      <w:r w:rsidR="00A3133F" w:rsidRPr="6D966768">
        <w:rPr>
          <w:rFonts w:asciiTheme="minorHAnsi" w:eastAsiaTheme="minorEastAsia" w:hAnsiTheme="minorHAnsi" w:cstheme="minorBidi"/>
          <w:sz w:val="22"/>
          <w:szCs w:val="22"/>
        </w:rPr>
        <w:t xml:space="preserve">Review </w:t>
      </w:r>
      <w:r w:rsidR="00D25DCD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NAIC publications that touch on health insurance to determine if they need updating</w:t>
      </w:r>
      <w:r w:rsidR="00950568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55249A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950568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If</w:t>
      </w:r>
      <w:r w:rsidR="00902B88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updat</w:t>
      </w:r>
      <w:r w:rsidR="00CA2603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es are needed, </w:t>
      </w:r>
      <w:r w:rsidR="00902B88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suggest specific revisions to the appropriate NAIC group or NAIC division</w:t>
      </w:r>
      <w:r w:rsidR="00CA2603" w:rsidRPr="6D96676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make the changes.</w:t>
      </w:r>
    </w:p>
    <w:p w14:paraId="37AB0A69" w14:textId="37BB2C5F" w:rsidR="00E2092F" w:rsidRPr="00ED4D7C" w:rsidRDefault="00E2092F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524507509"/>
    </w:p>
    <w:p w14:paraId="24607DA8" w14:textId="41A79BC9" w:rsidR="00E2092F" w:rsidRPr="00ED4D7C" w:rsidRDefault="00E2092F" w:rsidP="6D966768">
      <w:pPr>
        <w:tabs>
          <w:tab w:val="left" w:pos="360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3.</w:t>
      </w:r>
      <w:r>
        <w:tab/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The</w:t>
      </w:r>
      <w:r w:rsidRPr="6D96676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Health Innovations (B) Working Group 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will:</w:t>
      </w:r>
    </w:p>
    <w:p w14:paraId="24C14E74" w14:textId="61AE59D0" w:rsidR="00E2092F" w:rsidRPr="00ED4D7C" w:rsidRDefault="00E2092F" w:rsidP="6D966768">
      <w:pPr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Gather and share information, best practices, experience</w:t>
      </w:r>
      <w:r w:rsidR="00920A0E" w:rsidRPr="6D966768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 and data to inform and support health innovation at the state and national levels, including</w:t>
      </w:r>
      <w:r w:rsidR="00FB0DBC" w:rsidRPr="6D966768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 but not limited to, state flexibility options through the ACA and other health insurance</w:t>
      </w:r>
      <w:r w:rsidR="00002FA1" w:rsidRPr="6D966768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related policy initiatives.</w:t>
      </w:r>
    </w:p>
    <w:p w14:paraId="26EB895D" w14:textId="728E5A0C" w:rsidR="00E2092F" w:rsidRPr="00ED4D7C" w:rsidRDefault="00E2092F" w:rsidP="6D966768">
      <w:pPr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Discuss state innovations related to health care</w:t>
      </w:r>
      <w:r w:rsidR="00264531" w:rsidRPr="6D966768">
        <w:rPr>
          <w:rFonts w:asciiTheme="minorHAnsi" w:eastAsiaTheme="minorEastAsia" w:hAnsiTheme="minorHAnsi" w:cstheme="minorBidi"/>
          <w:sz w:val="22"/>
          <w:szCs w:val="22"/>
        </w:rPr>
        <w:t>—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505B53" w:rsidRPr="6D966768">
        <w:rPr>
          <w:rFonts w:asciiTheme="minorHAnsi" w:eastAsiaTheme="minorEastAsia" w:hAnsiTheme="minorHAnsi" w:cstheme="minorBidi"/>
          <w:sz w:val="22"/>
          <w:szCs w:val="22"/>
        </w:rPr>
        <w:t>.e.,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 access, insurance plan designs, underlying medical and</w:t>
      </w:r>
      <w:r w:rsidR="00823B2F" w:rsidRPr="6D966768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prescription drug costs, stability for health care and insurance as a whole, health insurer and provider consolidation or competition, the use of data in regulatory and policy decision</w:t>
      </w:r>
      <w:r w:rsidR="00301D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making, and health care delivery and financing models</w:t>
      </w:r>
      <w:r w:rsidR="00264531" w:rsidRPr="6D966768">
        <w:rPr>
          <w:rFonts w:asciiTheme="minorHAnsi" w:eastAsiaTheme="minorEastAsia" w:hAnsiTheme="minorHAnsi" w:cstheme="minorBidi"/>
          <w:sz w:val="22"/>
          <w:szCs w:val="22"/>
        </w:rPr>
        <w:t>—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to achieve better patient outcomes and lower spending trends.</w:t>
      </w:r>
    </w:p>
    <w:p w14:paraId="35018ABB" w14:textId="34F1073D" w:rsidR="00E2092F" w:rsidRPr="00ED4D7C" w:rsidRDefault="00E2092F" w:rsidP="6D966768">
      <w:pPr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Explore sources and methods for state </w:t>
      </w:r>
      <w:r w:rsidR="002D6715" w:rsidRPr="6D966768">
        <w:rPr>
          <w:rFonts w:asciiTheme="minorHAnsi" w:eastAsiaTheme="minorEastAsia" w:hAnsiTheme="minorHAnsi" w:cstheme="minorBidi"/>
          <w:sz w:val="22"/>
          <w:szCs w:val="22"/>
        </w:rPr>
        <w:t xml:space="preserve">insurance 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regulators to obtain data to inform health reform initiatives.</w:t>
      </w:r>
    </w:p>
    <w:p w14:paraId="1733E886" w14:textId="03C662FD" w:rsidR="00E2092F" w:rsidRPr="00ED4D7C" w:rsidRDefault="00E2092F" w:rsidP="6D966768">
      <w:pPr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lastRenderedPageBreak/>
        <w:t>Disseminate materials and reports, via the NAIC, to the states and</w:t>
      </w:r>
      <w:r w:rsidR="00547B0D" w:rsidRPr="6D966768">
        <w:rPr>
          <w:rFonts w:asciiTheme="minorHAnsi" w:eastAsiaTheme="minorEastAsia" w:hAnsiTheme="minorHAnsi" w:cstheme="minorBidi"/>
          <w:sz w:val="22"/>
          <w:szCs w:val="22"/>
        </w:rPr>
        <w:t xml:space="preserve"> the U.S.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 territories wish</w:t>
      </w:r>
      <w:r w:rsidR="00547B0D" w:rsidRPr="6D966768">
        <w:rPr>
          <w:rFonts w:asciiTheme="minorHAnsi" w:eastAsiaTheme="minorEastAsia" w:hAnsiTheme="minorHAnsi" w:cstheme="minorBidi"/>
          <w:sz w:val="22"/>
          <w:szCs w:val="22"/>
        </w:rPr>
        <w:t>ing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 xml:space="preserve"> to u</w:t>
      </w:r>
      <w:r w:rsidR="007B20EA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e the information gathered by the Working Group.</w:t>
      </w:r>
    </w:p>
    <w:p w14:paraId="3D6C262F" w14:textId="4493F1EF" w:rsidR="00E2092F" w:rsidRPr="00ED4D7C" w:rsidRDefault="00E2092F" w:rsidP="6D966768">
      <w:pPr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Take up other matters as directed by the Health Insurance and Managed Care (B) Committee.</w:t>
      </w:r>
    </w:p>
    <w:p w14:paraId="16856BF2" w14:textId="77777777" w:rsidR="00E2092F" w:rsidRPr="00ED4D7C" w:rsidRDefault="00E2092F" w:rsidP="6D966768">
      <w:pPr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bookmarkEnd w:id="1"/>
    <w:p w14:paraId="6614CA10" w14:textId="6DB1B9E5" w:rsidR="004064F8" w:rsidRDefault="004064F8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ins w:id="2" w:author="Anderson, Susan E" w:date="2022-10-10T15:34:00Z"/>
          <w:rFonts w:asciiTheme="minorHAnsi" w:eastAsiaTheme="minorEastAsia" w:hAnsiTheme="minorHAnsi" w:cstheme="minorBidi"/>
          <w:sz w:val="22"/>
          <w:szCs w:val="22"/>
        </w:rPr>
      </w:pPr>
      <w:r w:rsidRPr="6D966768">
        <w:rPr>
          <w:rFonts w:asciiTheme="minorHAnsi" w:eastAsiaTheme="minorEastAsia" w:hAnsiTheme="minorHAnsi" w:cstheme="minorBidi"/>
          <w:sz w:val="22"/>
          <w:szCs w:val="22"/>
        </w:rPr>
        <w:t>NAIC Support Staff: Jolie H. Matthews</w:t>
      </w:r>
      <w:r w:rsidR="00E1665F" w:rsidRPr="6D966768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Brian R. Webb</w:t>
      </w:r>
      <w:r w:rsidR="00E1665F" w:rsidRPr="6D966768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6D966768">
        <w:rPr>
          <w:rFonts w:asciiTheme="minorHAnsi" w:eastAsiaTheme="minorEastAsia" w:hAnsiTheme="minorHAnsi" w:cstheme="minorBidi"/>
          <w:sz w:val="22"/>
          <w:szCs w:val="22"/>
        </w:rPr>
        <w:t>Jennifer R. Cook</w:t>
      </w:r>
    </w:p>
    <w:p w14:paraId="563584BF" w14:textId="1CA0DFCF" w:rsidR="007B20EA" w:rsidRDefault="007B20EA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1674BC0" w14:textId="78640473" w:rsidR="00786EBB" w:rsidRDefault="00786EBB" w:rsidP="00786EBB">
      <w:pPr>
        <w:contextualSpacing/>
        <w:rPr>
          <w:sz w:val="20"/>
          <w:szCs w:val="20"/>
          <w:u w:val="single"/>
        </w:rPr>
      </w:pPr>
      <w:r w:rsidRPr="00347281">
        <w:rPr>
          <w:rFonts w:ascii="Calibri" w:eastAsia="Calibri" w:hAnsi="Calibri" w:cs="Calibri"/>
          <w:sz w:val="18"/>
          <w:szCs w:val="18"/>
        </w:rPr>
        <w:t>SharePoint/NAIC Support Staff Hub/Member Meetings/</w:t>
      </w:r>
      <w:r>
        <w:rPr>
          <w:rFonts w:ascii="Calibri" w:eastAsia="Calibri" w:hAnsi="Calibri" w:cs="Calibri"/>
          <w:sz w:val="18"/>
          <w:szCs w:val="18"/>
        </w:rPr>
        <w:t xml:space="preserve">B CMTE/2022 </w:t>
      </w:r>
      <w:r w:rsidR="005446D7">
        <w:rPr>
          <w:rFonts w:ascii="Calibri" w:eastAsia="Calibri" w:hAnsi="Calibri" w:cs="Calibri"/>
          <w:sz w:val="18"/>
          <w:szCs w:val="18"/>
        </w:rPr>
        <w:t>Fall</w:t>
      </w:r>
      <w:r>
        <w:rPr>
          <w:rFonts w:ascii="Calibri" w:eastAsia="Calibri" w:hAnsi="Calibri" w:cs="Calibri"/>
          <w:sz w:val="18"/>
          <w:szCs w:val="18"/>
        </w:rPr>
        <w:t xml:space="preserve"> National Meeting/0</w:t>
      </w:r>
      <w:r w:rsidR="005446D7">
        <w:rPr>
          <w:rFonts w:ascii="Calibri" w:eastAsia="Calibri" w:hAnsi="Calibri" w:cs="Calibri"/>
          <w:sz w:val="18"/>
          <w:szCs w:val="18"/>
        </w:rPr>
        <w:t>09</w:t>
      </w:r>
      <w:r>
        <w:rPr>
          <w:rFonts w:ascii="Calibri" w:eastAsia="Calibri" w:hAnsi="Calibri" w:cs="Calibri"/>
          <w:sz w:val="18"/>
          <w:szCs w:val="18"/>
        </w:rPr>
        <w:t>-B</w:t>
      </w:r>
      <w:r w:rsidR="005446D7">
        <w:rPr>
          <w:rFonts w:ascii="Calibri" w:eastAsia="Calibri" w:hAnsi="Calibri" w:cs="Calibri"/>
          <w:sz w:val="18"/>
          <w:szCs w:val="18"/>
        </w:rPr>
        <w:t>Cmte.docx</w:t>
      </w:r>
    </w:p>
    <w:p w14:paraId="62B6D719" w14:textId="77777777" w:rsidR="00786EBB" w:rsidRDefault="00786EBB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ins w:id="3" w:author="Anderson, Susan E" w:date="2022-10-10T15:34:00Z"/>
          <w:rFonts w:asciiTheme="minorHAnsi" w:eastAsiaTheme="minorEastAsia" w:hAnsiTheme="minorHAnsi" w:cstheme="minorBidi"/>
          <w:sz w:val="22"/>
          <w:szCs w:val="22"/>
        </w:rPr>
      </w:pPr>
    </w:p>
    <w:p w14:paraId="3498F631" w14:textId="3DA7E3BE" w:rsidR="007B20EA" w:rsidRDefault="007B20EA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7B20EA" w:rsidSect="00B0275D">
      <w:footerReference w:type="even" r:id="rId10"/>
      <w:pgSz w:w="12240" w:h="15840"/>
      <w:pgMar w:top="1080" w:right="1080" w:bottom="1080" w:left="108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87CD" w14:textId="77777777" w:rsidR="00F561C7" w:rsidRDefault="00F561C7">
      <w:r>
        <w:separator/>
      </w:r>
    </w:p>
  </w:endnote>
  <w:endnote w:type="continuationSeparator" w:id="0">
    <w:p w14:paraId="4025C65A" w14:textId="77777777" w:rsidR="00F561C7" w:rsidRDefault="00F5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922" w14:textId="77777777" w:rsidR="00A662B7" w:rsidRDefault="00A66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85A28" w14:textId="77777777" w:rsidR="00A662B7" w:rsidRDefault="00A6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E51D" w14:textId="77777777" w:rsidR="00F561C7" w:rsidRDefault="00F561C7">
      <w:r>
        <w:separator/>
      </w:r>
    </w:p>
  </w:footnote>
  <w:footnote w:type="continuationSeparator" w:id="0">
    <w:p w14:paraId="32A06080" w14:textId="77777777" w:rsidR="00F561C7" w:rsidRDefault="00F5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1B"/>
    <w:multiLevelType w:val="multilevel"/>
    <w:tmpl w:val="EAE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C55AA"/>
    <w:multiLevelType w:val="multilevel"/>
    <w:tmpl w:val="203A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B28A4"/>
    <w:multiLevelType w:val="hybridMultilevel"/>
    <w:tmpl w:val="92C2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E5308"/>
    <w:multiLevelType w:val="multilevel"/>
    <w:tmpl w:val="460A4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16DBD"/>
    <w:multiLevelType w:val="hybridMultilevel"/>
    <w:tmpl w:val="536CF0A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76153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1F0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0618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5C0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317D"/>
    <w:multiLevelType w:val="multilevel"/>
    <w:tmpl w:val="A3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035CD"/>
    <w:multiLevelType w:val="hybridMultilevel"/>
    <w:tmpl w:val="B180F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11C3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F460A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ACB"/>
    <w:multiLevelType w:val="hybridMultilevel"/>
    <w:tmpl w:val="D4323498"/>
    <w:lvl w:ilvl="0" w:tplc="4CF013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46892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C3C6E"/>
    <w:multiLevelType w:val="multilevel"/>
    <w:tmpl w:val="1538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43D9D"/>
    <w:multiLevelType w:val="hybridMultilevel"/>
    <w:tmpl w:val="B2FC1FB8"/>
    <w:lvl w:ilvl="0" w:tplc="18327A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CC6E0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416BF"/>
    <w:multiLevelType w:val="hybridMultilevel"/>
    <w:tmpl w:val="B44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02BB"/>
    <w:multiLevelType w:val="hybridMultilevel"/>
    <w:tmpl w:val="008AF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5DC9"/>
    <w:multiLevelType w:val="hybridMultilevel"/>
    <w:tmpl w:val="6BEA5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96372">
    <w:abstractNumId w:val="13"/>
  </w:num>
  <w:num w:numId="2" w16cid:durableId="133331526">
    <w:abstractNumId w:val="0"/>
  </w:num>
  <w:num w:numId="3" w16cid:durableId="1852573332">
    <w:abstractNumId w:val="9"/>
  </w:num>
  <w:num w:numId="4" w16cid:durableId="1896114858">
    <w:abstractNumId w:val="2"/>
  </w:num>
  <w:num w:numId="5" w16cid:durableId="700738819">
    <w:abstractNumId w:val="17"/>
  </w:num>
  <w:num w:numId="6" w16cid:durableId="1687906054">
    <w:abstractNumId w:val="3"/>
  </w:num>
  <w:num w:numId="7" w16cid:durableId="1450051149">
    <w:abstractNumId w:val="15"/>
  </w:num>
  <w:num w:numId="8" w16cid:durableId="1840074147">
    <w:abstractNumId w:val="1"/>
  </w:num>
  <w:num w:numId="9" w16cid:durableId="1498573413">
    <w:abstractNumId w:val="18"/>
  </w:num>
  <w:num w:numId="10" w16cid:durableId="756631290">
    <w:abstractNumId w:val="16"/>
  </w:num>
  <w:num w:numId="11" w16cid:durableId="1510608374">
    <w:abstractNumId w:val="4"/>
  </w:num>
  <w:num w:numId="12" w16cid:durableId="37971324">
    <w:abstractNumId w:val="12"/>
  </w:num>
  <w:num w:numId="13" w16cid:durableId="304940824">
    <w:abstractNumId w:val="19"/>
  </w:num>
  <w:num w:numId="14" w16cid:durableId="328097546">
    <w:abstractNumId w:val="7"/>
  </w:num>
  <w:num w:numId="15" w16cid:durableId="1059937596">
    <w:abstractNumId w:val="14"/>
  </w:num>
  <w:num w:numId="16" w16cid:durableId="1279873621">
    <w:abstractNumId w:val="8"/>
  </w:num>
  <w:num w:numId="17" w16cid:durableId="1180003286">
    <w:abstractNumId w:val="11"/>
  </w:num>
  <w:num w:numId="18" w16cid:durableId="491218132">
    <w:abstractNumId w:val="5"/>
  </w:num>
  <w:num w:numId="19" w16cid:durableId="472261801">
    <w:abstractNumId w:val="6"/>
  </w:num>
  <w:num w:numId="20" w16cid:durableId="188405490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Susan E">
    <w15:presenceInfo w15:providerId="AD" w15:userId="S::seanderson@naic.org::e14d5d9a-b98b-416c-bbe3-ba75f5f3b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0E51"/>
    <w:rsid w:val="000024A9"/>
    <w:rsid w:val="00002FA1"/>
    <w:rsid w:val="00043312"/>
    <w:rsid w:val="0004626C"/>
    <w:rsid w:val="00050FE9"/>
    <w:rsid w:val="00051BDD"/>
    <w:rsid w:val="00052C4C"/>
    <w:rsid w:val="000672D8"/>
    <w:rsid w:val="000727A8"/>
    <w:rsid w:val="0007701C"/>
    <w:rsid w:val="00095DB8"/>
    <w:rsid w:val="00096520"/>
    <w:rsid w:val="000966BA"/>
    <w:rsid w:val="000A37B8"/>
    <w:rsid w:val="000B0D81"/>
    <w:rsid w:val="000B11F6"/>
    <w:rsid w:val="000B6A38"/>
    <w:rsid w:val="000C0D3C"/>
    <w:rsid w:val="000C3118"/>
    <w:rsid w:val="000E144E"/>
    <w:rsid w:val="000E2FB1"/>
    <w:rsid w:val="000F2181"/>
    <w:rsid w:val="00100797"/>
    <w:rsid w:val="001008CC"/>
    <w:rsid w:val="00114A28"/>
    <w:rsid w:val="00114BEB"/>
    <w:rsid w:val="00116B50"/>
    <w:rsid w:val="001335F6"/>
    <w:rsid w:val="00147008"/>
    <w:rsid w:val="001550D2"/>
    <w:rsid w:val="001566B7"/>
    <w:rsid w:val="001653F9"/>
    <w:rsid w:val="00171559"/>
    <w:rsid w:val="0017344A"/>
    <w:rsid w:val="00186DE3"/>
    <w:rsid w:val="00191C1B"/>
    <w:rsid w:val="00192159"/>
    <w:rsid w:val="00196EFB"/>
    <w:rsid w:val="001A3F35"/>
    <w:rsid w:val="001B3812"/>
    <w:rsid w:val="001B4DB4"/>
    <w:rsid w:val="001B4FA1"/>
    <w:rsid w:val="001B50E5"/>
    <w:rsid w:val="001C6E50"/>
    <w:rsid w:val="001D52B6"/>
    <w:rsid w:val="001E0CBA"/>
    <w:rsid w:val="001E1ED7"/>
    <w:rsid w:val="001E2BC7"/>
    <w:rsid w:val="001F04A6"/>
    <w:rsid w:val="001F3FF7"/>
    <w:rsid w:val="00205D69"/>
    <w:rsid w:val="00211858"/>
    <w:rsid w:val="002149AD"/>
    <w:rsid w:val="00217360"/>
    <w:rsid w:val="00217D83"/>
    <w:rsid w:val="00223D73"/>
    <w:rsid w:val="002246DA"/>
    <w:rsid w:val="00225F77"/>
    <w:rsid w:val="00230A8C"/>
    <w:rsid w:val="00237E3D"/>
    <w:rsid w:val="0024325C"/>
    <w:rsid w:val="002468A4"/>
    <w:rsid w:val="00251754"/>
    <w:rsid w:val="00264531"/>
    <w:rsid w:val="002859F1"/>
    <w:rsid w:val="0029133A"/>
    <w:rsid w:val="00291BB5"/>
    <w:rsid w:val="00293FB1"/>
    <w:rsid w:val="00294227"/>
    <w:rsid w:val="00295633"/>
    <w:rsid w:val="002A2D4A"/>
    <w:rsid w:val="002A5904"/>
    <w:rsid w:val="002C0A90"/>
    <w:rsid w:val="002D0629"/>
    <w:rsid w:val="002D6715"/>
    <w:rsid w:val="002F1406"/>
    <w:rsid w:val="00301D1F"/>
    <w:rsid w:val="00301EFA"/>
    <w:rsid w:val="00304312"/>
    <w:rsid w:val="00317EAF"/>
    <w:rsid w:val="003219F6"/>
    <w:rsid w:val="00324893"/>
    <w:rsid w:val="00326AA9"/>
    <w:rsid w:val="003368D7"/>
    <w:rsid w:val="003444AF"/>
    <w:rsid w:val="0036131E"/>
    <w:rsid w:val="00361CDB"/>
    <w:rsid w:val="003658B3"/>
    <w:rsid w:val="0037076B"/>
    <w:rsid w:val="00373E46"/>
    <w:rsid w:val="00374FCB"/>
    <w:rsid w:val="00387554"/>
    <w:rsid w:val="00393901"/>
    <w:rsid w:val="00397A9A"/>
    <w:rsid w:val="00397B8C"/>
    <w:rsid w:val="003A3056"/>
    <w:rsid w:val="003B63C1"/>
    <w:rsid w:val="003C3287"/>
    <w:rsid w:val="003C5014"/>
    <w:rsid w:val="003E0F07"/>
    <w:rsid w:val="003E7F4A"/>
    <w:rsid w:val="003F1BC9"/>
    <w:rsid w:val="003F4F38"/>
    <w:rsid w:val="003F6433"/>
    <w:rsid w:val="0040205A"/>
    <w:rsid w:val="00403A87"/>
    <w:rsid w:val="004064F8"/>
    <w:rsid w:val="00415042"/>
    <w:rsid w:val="004204EE"/>
    <w:rsid w:val="00425B22"/>
    <w:rsid w:val="00426F91"/>
    <w:rsid w:val="00435471"/>
    <w:rsid w:val="004371A7"/>
    <w:rsid w:val="00443B12"/>
    <w:rsid w:val="00452952"/>
    <w:rsid w:val="00453B49"/>
    <w:rsid w:val="004550C7"/>
    <w:rsid w:val="004556B3"/>
    <w:rsid w:val="00471262"/>
    <w:rsid w:val="004855AE"/>
    <w:rsid w:val="00486173"/>
    <w:rsid w:val="004862E8"/>
    <w:rsid w:val="0048660C"/>
    <w:rsid w:val="004925FC"/>
    <w:rsid w:val="00492DC1"/>
    <w:rsid w:val="004A0EAF"/>
    <w:rsid w:val="004B11E9"/>
    <w:rsid w:val="004C7335"/>
    <w:rsid w:val="004D38EA"/>
    <w:rsid w:val="004D7DBD"/>
    <w:rsid w:val="004F12B2"/>
    <w:rsid w:val="004F327A"/>
    <w:rsid w:val="00505B53"/>
    <w:rsid w:val="0050786F"/>
    <w:rsid w:val="00510A91"/>
    <w:rsid w:val="005171D1"/>
    <w:rsid w:val="005179FA"/>
    <w:rsid w:val="00523D73"/>
    <w:rsid w:val="00523FDA"/>
    <w:rsid w:val="00525220"/>
    <w:rsid w:val="00525DB4"/>
    <w:rsid w:val="00533E8E"/>
    <w:rsid w:val="00533FD3"/>
    <w:rsid w:val="00534E3C"/>
    <w:rsid w:val="00537C9B"/>
    <w:rsid w:val="0054456D"/>
    <w:rsid w:val="005446D7"/>
    <w:rsid w:val="00547B0D"/>
    <w:rsid w:val="00547F76"/>
    <w:rsid w:val="0055249A"/>
    <w:rsid w:val="0056423D"/>
    <w:rsid w:val="005651A5"/>
    <w:rsid w:val="005772B4"/>
    <w:rsid w:val="005869C9"/>
    <w:rsid w:val="0058761F"/>
    <w:rsid w:val="00597BB2"/>
    <w:rsid w:val="005B08F6"/>
    <w:rsid w:val="005C216B"/>
    <w:rsid w:val="005C731F"/>
    <w:rsid w:val="005E127F"/>
    <w:rsid w:val="005F05B1"/>
    <w:rsid w:val="00613045"/>
    <w:rsid w:val="006202D5"/>
    <w:rsid w:val="00620CDC"/>
    <w:rsid w:val="006334DF"/>
    <w:rsid w:val="00634401"/>
    <w:rsid w:val="00634C94"/>
    <w:rsid w:val="006358B9"/>
    <w:rsid w:val="0063629D"/>
    <w:rsid w:val="0064319A"/>
    <w:rsid w:val="006459E9"/>
    <w:rsid w:val="006500F5"/>
    <w:rsid w:val="0065677B"/>
    <w:rsid w:val="00666955"/>
    <w:rsid w:val="00666F6C"/>
    <w:rsid w:val="00667181"/>
    <w:rsid w:val="006749BD"/>
    <w:rsid w:val="00676CB3"/>
    <w:rsid w:val="00676FDD"/>
    <w:rsid w:val="006A3239"/>
    <w:rsid w:val="006A71C4"/>
    <w:rsid w:val="006B29C1"/>
    <w:rsid w:val="006C1A9D"/>
    <w:rsid w:val="006C31C6"/>
    <w:rsid w:val="006C539D"/>
    <w:rsid w:val="006D12EB"/>
    <w:rsid w:val="006E042A"/>
    <w:rsid w:val="006E08F9"/>
    <w:rsid w:val="006E788C"/>
    <w:rsid w:val="007018C2"/>
    <w:rsid w:val="00702587"/>
    <w:rsid w:val="00703375"/>
    <w:rsid w:val="00705588"/>
    <w:rsid w:val="00711BA2"/>
    <w:rsid w:val="00732288"/>
    <w:rsid w:val="007331A1"/>
    <w:rsid w:val="007338D6"/>
    <w:rsid w:val="00737D75"/>
    <w:rsid w:val="00741927"/>
    <w:rsid w:val="00745D9C"/>
    <w:rsid w:val="00746B12"/>
    <w:rsid w:val="00747D0E"/>
    <w:rsid w:val="00750B90"/>
    <w:rsid w:val="007562EE"/>
    <w:rsid w:val="007611E9"/>
    <w:rsid w:val="00762E74"/>
    <w:rsid w:val="00771F4E"/>
    <w:rsid w:val="00781EDF"/>
    <w:rsid w:val="007852E7"/>
    <w:rsid w:val="00786EBB"/>
    <w:rsid w:val="007879B4"/>
    <w:rsid w:val="00790BDD"/>
    <w:rsid w:val="007B1380"/>
    <w:rsid w:val="007B20EA"/>
    <w:rsid w:val="007B6EDF"/>
    <w:rsid w:val="007B76C6"/>
    <w:rsid w:val="007C3D2C"/>
    <w:rsid w:val="007E2144"/>
    <w:rsid w:val="007F03D6"/>
    <w:rsid w:val="007F0DAE"/>
    <w:rsid w:val="007F6EB2"/>
    <w:rsid w:val="00822290"/>
    <w:rsid w:val="008235F6"/>
    <w:rsid w:val="00823B2F"/>
    <w:rsid w:val="00826ED7"/>
    <w:rsid w:val="008333BE"/>
    <w:rsid w:val="00835B2D"/>
    <w:rsid w:val="00837BA7"/>
    <w:rsid w:val="00842321"/>
    <w:rsid w:val="008441FD"/>
    <w:rsid w:val="00862F12"/>
    <w:rsid w:val="0086587B"/>
    <w:rsid w:val="00874BCF"/>
    <w:rsid w:val="0087601A"/>
    <w:rsid w:val="00890F2F"/>
    <w:rsid w:val="008949C8"/>
    <w:rsid w:val="008B0CFD"/>
    <w:rsid w:val="008D01C1"/>
    <w:rsid w:val="008D29D9"/>
    <w:rsid w:val="008D590C"/>
    <w:rsid w:val="008F1036"/>
    <w:rsid w:val="00902B88"/>
    <w:rsid w:val="00914E73"/>
    <w:rsid w:val="00920A0E"/>
    <w:rsid w:val="009212C6"/>
    <w:rsid w:val="00925CC2"/>
    <w:rsid w:val="00940099"/>
    <w:rsid w:val="00950568"/>
    <w:rsid w:val="00954B5A"/>
    <w:rsid w:val="00955AC9"/>
    <w:rsid w:val="00957AAA"/>
    <w:rsid w:val="0096060C"/>
    <w:rsid w:val="00961037"/>
    <w:rsid w:val="00961619"/>
    <w:rsid w:val="009657F6"/>
    <w:rsid w:val="00975F43"/>
    <w:rsid w:val="00980226"/>
    <w:rsid w:val="00980D24"/>
    <w:rsid w:val="009879C7"/>
    <w:rsid w:val="009A6E7D"/>
    <w:rsid w:val="009B73D4"/>
    <w:rsid w:val="009D0CAC"/>
    <w:rsid w:val="009D2DB6"/>
    <w:rsid w:val="009D40B2"/>
    <w:rsid w:val="009D71C9"/>
    <w:rsid w:val="009D75F2"/>
    <w:rsid w:val="009D7D44"/>
    <w:rsid w:val="009E365B"/>
    <w:rsid w:val="009F08BE"/>
    <w:rsid w:val="00A0200F"/>
    <w:rsid w:val="00A054C5"/>
    <w:rsid w:val="00A3133F"/>
    <w:rsid w:val="00A3228E"/>
    <w:rsid w:val="00A345B2"/>
    <w:rsid w:val="00A433A9"/>
    <w:rsid w:val="00A51265"/>
    <w:rsid w:val="00A527A2"/>
    <w:rsid w:val="00A56E61"/>
    <w:rsid w:val="00A662B7"/>
    <w:rsid w:val="00A75C75"/>
    <w:rsid w:val="00A97DBE"/>
    <w:rsid w:val="00AA2326"/>
    <w:rsid w:val="00AA3A9A"/>
    <w:rsid w:val="00AA53F7"/>
    <w:rsid w:val="00AA6987"/>
    <w:rsid w:val="00AB0117"/>
    <w:rsid w:val="00AC446B"/>
    <w:rsid w:val="00AD4553"/>
    <w:rsid w:val="00AD5794"/>
    <w:rsid w:val="00AD6B81"/>
    <w:rsid w:val="00AE28D4"/>
    <w:rsid w:val="00AE2A9A"/>
    <w:rsid w:val="00AE2B0A"/>
    <w:rsid w:val="00AF7DD8"/>
    <w:rsid w:val="00AF7DF3"/>
    <w:rsid w:val="00B0275D"/>
    <w:rsid w:val="00B1131C"/>
    <w:rsid w:val="00B17F75"/>
    <w:rsid w:val="00B259B8"/>
    <w:rsid w:val="00B320CC"/>
    <w:rsid w:val="00B51332"/>
    <w:rsid w:val="00B54364"/>
    <w:rsid w:val="00B6200A"/>
    <w:rsid w:val="00B634C9"/>
    <w:rsid w:val="00B67C37"/>
    <w:rsid w:val="00B76C91"/>
    <w:rsid w:val="00B8556D"/>
    <w:rsid w:val="00B8723F"/>
    <w:rsid w:val="00B9318D"/>
    <w:rsid w:val="00B97559"/>
    <w:rsid w:val="00BA1E54"/>
    <w:rsid w:val="00BA6A14"/>
    <w:rsid w:val="00BB2A55"/>
    <w:rsid w:val="00BB4F0C"/>
    <w:rsid w:val="00BB775A"/>
    <w:rsid w:val="00BC2BBD"/>
    <w:rsid w:val="00BC7B61"/>
    <w:rsid w:val="00BE0D8B"/>
    <w:rsid w:val="00BF35BA"/>
    <w:rsid w:val="00C015C8"/>
    <w:rsid w:val="00C058AA"/>
    <w:rsid w:val="00C060BE"/>
    <w:rsid w:val="00C0643F"/>
    <w:rsid w:val="00C13E64"/>
    <w:rsid w:val="00C14F5A"/>
    <w:rsid w:val="00C20096"/>
    <w:rsid w:val="00C368F4"/>
    <w:rsid w:val="00C4789F"/>
    <w:rsid w:val="00C5190B"/>
    <w:rsid w:val="00C52E7C"/>
    <w:rsid w:val="00C548B3"/>
    <w:rsid w:val="00C632CC"/>
    <w:rsid w:val="00C654B5"/>
    <w:rsid w:val="00C70D6C"/>
    <w:rsid w:val="00C71FBA"/>
    <w:rsid w:val="00C81715"/>
    <w:rsid w:val="00C82CAE"/>
    <w:rsid w:val="00C837A7"/>
    <w:rsid w:val="00C86565"/>
    <w:rsid w:val="00C90E49"/>
    <w:rsid w:val="00CA2603"/>
    <w:rsid w:val="00CB0DD0"/>
    <w:rsid w:val="00CC3AD3"/>
    <w:rsid w:val="00CD470A"/>
    <w:rsid w:val="00CE33C3"/>
    <w:rsid w:val="00CF503E"/>
    <w:rsid w:val="00CF7960"/>
    <w:rsid w:val="00D00D6F"/>
    <w:rsid w:val="00D02DFA"/>
    <w:rsid w:val="00D046FD"/>
    <w:rsid w:val="00D05DAB"/>
    <w:rsid w:val="00D077B7"/>
    <w:rsid w:val="00D07E9F"/>
    <w:rsid w:val="00D10431"/>
    <w:rsid w:val="00D11182"/>
    <w:rsid w:val="00D1458D"/>
    <w:rsid w:val="00D176CC"/>
    <w:rsid w:val="00D25DCD"/>
    <w:rsid w:val="00D35C4D"/>
    <w:rsid w:val="00D42D6D"/>
    <w:rsid w:val="00D5283B"/>
    <w:rsid w:val="00D52984"/>
    <w:rsid w:val="00D545B9"/>
    <w:rsid w:val="00D553E0"/>
    <w:rsid w:val="00D6192F"/>
    <w:rsid w:val="00D62304"/>
    <w:rsid w:val="00D665EA"/>
    <w:rsid w:val="00D67BDC"/>
    <w:rsid w:val="00D731B8"/>
    <w:rsid w:val="00D73C6D"/>
    <w:rsid w:val="00D73F8C"/>
    <w:rsid w:val="00D75E49"/>
    <w:rsid w:val="00D8727F"/>
    <w:rsid w:val="00D90844"/>
    <w:rsid w:val="00DA6F0D"/>
    <w:rsid w:val="00DB4952"/>
    <w:rsid w:val="00DC4F95"/>
    <w:rsid w:val="00DD41DC"/>
    <w:rsid w:val="00DE0298"/>
    <w:rsid w:val="00DE235A"/>
    <w:rsid w:val="00DE7B0A"/>
    <w:rsid w:val="00DF17BC"/>
    <w:rsid w:val="00DF1C89"/>
    <w:rsid w:val="00DF4970"/>
    <w:rsid w:val="00E1074D"/>
    <w:rsid w:val="00E137AE"/>
    <w:rsid w:val="00E1665F"/>
    <w:rsid w:val="00E2056F"/>
    <w:rsid w:val="00E2092F"/>
    <w:rsid w:val="00E24CFB"/>
    <w:rsid w:val="00E27642"/>
    <w:rsid w:val="00E42419"/>
    <w:rsid w:val="00E44183"/>
    <w:rsid w:val="00E502A4"/>
    <w:rsid w:val="00E51051"/>
    <w:rsid w:val="00E516BE"/>
    <w:rsid w:val="00E529DD"/>
    <w:rsid w:val="00E535EB"/>
    <w:rsid w:val="00E56BBC"/>
    <w:rsid w:val="00E57E51"/>
    <w:rsid w:val="00E71877"/>
    <w:rsid w:val="00E719FD"/>
    <w:rsid w:val="00E73DCF"/>
    <w:rsid w:val="00E8086F"/>
    <w:rsid w:val="00E8395A"/>
    <w:rsid w:val="00E83C38"/>
    <w:rsid w:val="00E846FD"/>
    <w:rsid w:val="00EA1DBA"/>
    <w:rsid w:val="00EA2230"/>
    <w:rsid w:val="00EA514E"/>
    <w:rsid w:val="00EA627D"/>
    <w:rsid w:val="00EB448C"/>
    <w:rsid w:val="00EB51FE"/>
    <w:rsid w:val="00EC2E14"/>
    <w:rsid w:val="00EC691C"/>
    <w:rsid w:val="00EC7025"/>
    <w:rsid w:val="00ED1F82"/>
    <w:rsid w:val="00ED48B2"/>
    <w:rsid w:val="00ED4D7C"/>
    <w:rsid w:val="00EE7273"/>
    <w:rsid w:val="00EF0280"/>
    <w:rsid w:val="00EF115C"/>
    <w:rsid w:val="00EF17C3"/>
    <w:rsid w:val="00EF44FE"/>
    <w:rsid w:val="00F00979"/>
    <w:rsid w:val="00F062A4"/>
    <w:rsid w:val="00F07492"/>
    <w:rsid w:val="00F11D78"/>
    <w:rsid w:val="00F26965"/>
    <w:rsid w:val="00F326C7"/>
    <w:rsid w:val="00F3343D"/>
    <w:rsid w:val="00F4427D"/>
    <w:rsid w:val="00F474C8"/>
    <w:rsid w:val="00F505C8"/>
    <w:rsid w:val="00F561C7"/>
    <w:rsid w:val="00F61B82"/>
    <w:rsid w:val="00F64570"/>
    <w:rsid w:val="00F65ED8"/>
    <w:rsid w:val="00F667C7"/>
    <w:rsid w:val="00F70DB3"/>
    <w:rsid w:val="00F7538B"/>
    <w:rsid w:val="00F83EF5"/>
    <w:rsid w:val="00F94000"/>
    <w:rsid w:val="00F95576"/>
    <w:rsid w:val="00FA432A"/>
    <w:rsid w:val="00FA519C"/>
    <w:rsid w:val="00FB0DBC"/>
    <w:rsid w:val="00FC2270"/>
    <w:rsid w:val="00FC2D24"/>
    <w:rsid w:val="00FD19B6"/>
    <w:rsid w:val="00FE4E83"/>
    <w:rsid w:val="00FE607B"/>
    <w:rsid w:val="00FF23C7"/>
    <w:rsid w:val="6D9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D16C"/>
  <w15:docId w15:val="{F0423959-FB57-4117-8D10-576B9347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3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60C"/>
    <w:rPr>
      <w:i/>
      <w:iCs/>
    </w:rPr>
  </w:style>
  <w:style w:type="paragraph" w:styleId="NormalWeb">
    <w:name w:val="Normal (Web)"/>
    <w:basedOn w:val="Normal"/>
    <w:uiPriority w:val="99"/>
    <w:unhideWhenUsed/>
    <w:rsid w:val="00A3133F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8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5AE"/>
  </w:style>
  <w:style w:type="paragraph" w:styleId="CommentSubject">
    <w:name w:val="annotation subject"/>
    <w:basedOn w:val="CommentText"/>
    <w:next w:val="CommentText"/>
    <w:link w:val="CommentSubjectChar"/>
    <w:rsid w:val="0048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5AE"/>
    <w:rPr>
      <w:b/>
      <w:bCs/>
    </w:rPr>
  </w:style>
  <w:style w:type="paragraph" w:customStyle="1" w:styleId="01CMTETFNameHeading">
    <w:name w:val="01 CMTE/TF Name Heading"/>
    <w:basedOn w:val="Heading5"/>
    <w:qFormat/>
    <w:rsid w:val="00453B49"/>
    <w:pPr>
      <w:keepLines w:val="0"/>
      <w:tabs>
        <w:tab w:val="left" w:pos="720"/>
        <w:tab w:val="left" w:pos="1200"/>
        <w:tab w:val="left" w:pos="5280"/>
        <w:tab w:val="left" w:pos="5880"/>
        <w:tab w:val="right" w:pos="9360"/>
      </w:tabs>
      <w:spacing w:before="0"/>
      <w:jc w:val="center"/>
    </w:pPr>
    <w:rPr>
      <w:rFonts w:ascii="Times New Roman" w:eastAsia="Times New Roman" w:hAnsi="Times New Roman" w:cs="Times New Roman"/>
      <w:b/>
      <w:color w:val="000000" w:themeColor="text1"/>
      <w:sz w:val="2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53B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1D1F"/>
    <w:rPr>
      <w:sz w:val="24"/>
      <w:szCs w:val="24"/>
    </w:rPr>
  </w:style>
  <w:style w:type="character" w:customStyle="1" w:styleId="cf01">
    <w:name w:val="cf01"/>
    <w:basedOn w:val="DefaultParagraphFont"/>
    <w:rsid w:val="007B20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CBDFEB869B44A17F119DCFA8736D" ma:contentTypeVersion="2" ma:contentTypeDescription="Create a new document." ma:contentTypeScope="" ma:versionID="31deb55f6aa634be91d43e3b0b8235d4">
  <xsd:schema xmlns:xsd="http://www.w3.org/2001/XMLSchema" xmlns:xs="http://www.w3.org/2001/XMLSchema" xmlns:p="http://schemas.microsoft.com/office/2006/metadata/properties" xmlns:ns2="516b972e-bb0b-4647-ad33-f47d63af997b" targetNamespace="http://schemas.microsoft.com/office/2006/metadata/properties" ma:root="true" ma:fieldsID="238dfb78c74a173c656b4857437b5132" ns2:_="">
    <xsd:import namespace="516b972e-bb0b-4647-ad33-f47d63af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972e-bb0b-4647-ad33-f47d63af9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1D5FB-91F9-4292-B643-A8105EA3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972e-bb0b-4647-ad33-f47d63af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36102-D60B-4C07-A504-E1646B828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19F45-E0E8-4DAB-86DE-E0A5F7D7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AND MANAGED CARE (B) COMMITTEE</vt:lpstr>
    </vt:vector>
  </TitlesOfParts>
  <Company>NAIC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AND MANAGED CARE (B) COMMITTEE</dc:title>
  <dc:creator>Jolie Matthews</dc:creator>
  <cp:lastModifiedBy>Matthews, Jolie H.</cp:lastModifiedBy>
  <cp:revision>5</cp:revision>
  <cp:lastPrinted>2018-09-17T17:54:00Z</cp:lastPrinted>
  <dcterms:created xsi:type="dcterms:W3CDTF">2022-10-11T13:44:00Z</dcterms:created>
  <dcterms:modified xsi:type="dcterms:W3CDTF">2022-10-11T13:47:00Z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0x01010047DCCBDFEB869B44A17F119DCFA8736D</vt:lpwstr>
  </property>
  <property fmtid="{D5CDD505-2E9C-101B-9397-08002B2CF9AE}" pid="3" name="Order">
    <vt:r8>2343400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_EndDate">
    <vt:filetime>2022-05-18T15:10:50Z</vt:filetime>
  </property>
  <property fmtid="{D5CDD505-2E9C-101B-9397-08002B2CF9AE}" pid="12" name="StartDate">
    <vt:filetime>2022-05-18T15:10:50Z</vt:filetime>
  </property>
  <property fmtid="{D5CDD505-2E9C-101B-9397-08002B2CF9AE}" pid="13" name="SharedWithUsers">
    <vt:lpwstr/>
  </property>
</Properties>
</file>