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026" w14:textId="1CF5781A" w:rsidR="00B3122B" w:rsidRP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2F67B2">
        <w:rPr>
          <w:rFonts w:asciiTheme="minorHAnsi" w:eastAsiaTheme="minorEastAsia" w:hAnsiTheme="minorHAnsi" w:cstheme="minorBidi"/>
          <w:color w:val="000000" w:themeColor="text1"/>
          <w:sz w:val="22"/>
          <w:szCs w:val="22"/>
        </w:rPr>
        <w:t>9</w:t>
      </w:r>
      <w:r w:rsidRPr="00B3122B">
        <w:rPr>
          <w:rFonts w:asciiTheme="minorHAnsi" w:eastAsiaTheme="minorEastAsia" w:hAnsiTheme="minorHAnsi" w:cstheme="minorBidi"/>
          <w:color w:val="000000" w:themeColor="text1"/>
          <w:sz w:val="22"/>
          <w:szCs w:val="22"/>
        </w:rPr>
        <w:t>/</w:t>
      </w:r>
      <w:r w:rsidR="00E97B16">
        <w:rPr>
          <w:rFonts w:asciiTheme="minorHAnsi" w:eastAsiaTheme="minorEastAsia" w:hAnsiTheme="minorHAnsi" w:cstheme="minorBidi"/>
          <w:color w:val="000000" w:themeColor="text1"/>
          <w:sz w:val="22"/>
          <w:szCs w:val="22"/>
        </w:rPr>
        <w:t>22</w:t>
      </w:r>
      <w:r w:rsidRPr="00B3122B">
        <w:rPr>
          <w:rFonts w:asciiTheme="minorHAnsi" w:eastAsiaTheme="minorEastAsia" w:hAnsiTheme="minorHAnsi" w:cstheme="minorBidi"/>
          <w:color w:val="000000" w:themeColor="text1"/>
          <w:sz w:val="22"/>
          <w:szCs w:val="22"/>
        </w:rPr>
        <w:t>/2</w:t>
      </w:r>
      <w:r w:rsidR="002F67B2">
        <w:rPr>
          <w:rFonts w:asciiTheme="minorHAnsi" w:eastAsiaTheme="minorEastAsia" w:hAnsiTheme="minorHAnsi" w:cstheme="minorBidi"/>
          <w:color w:val="000000" w:themeColor="text1"/>
          <w:sz w:val="22"/>
          <w:szCs w:val="22"/>
        </w:rPr>
        <w:t>2</w:t>
      </w:r>
    </w:p>
    <w:p w14:paraId="2BBF461A" w14:textId="5D2EB64F"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Executive (EX) Committee and Plenary, Dec. __, 202</w:t>
      </w:r>
      <w:r w:rsidR="000253CD">
        <w:rPr>
          <w:rFonts w:asciiTheme="minorHAnsi" w:eastAsiaTheme="minorEastAsia" w:hAnsiTheme="minorHAnsi" w:cstheme="minorBidi"/>
          <w:i/>
          <w:color w:val="000000" w:themeColor="text1"/>
          <w:sz w:val="22"/>
          <w:szCs w:val="22"/>
        </w:rPr>
        <w:t>2</w:t>
      </w:r>
    </w:p>
    <w:p w14:paraId="63F1142E" w14:textId="6C42F2EB"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Health Insurance and Managed Care (B) Committee, TBD</w:t>
      </w:r>
    </w:p>
    <w:p w14:paraId="32A02684" w14:textId="67710A76"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Regulatory Framework (B) Task Force</w:t>
      </w:r>
      <w:r w:rsidR="00575AE7">
        <w:rPr>
          <w:rFonts w:asciiTheme="minorHAnsi" w:eastAsiaTheme="minorEastAsia" w:hAnsiTheme="minorHAnsi" w:cstheme="minorBidi"/>
          <w:i/>
          <w:color w:val="000000" w:themeColor="text1"/>
          <w:sz w:val="22"/>
          <w:szCs w:val="22"/>
        </w:rPr>
        <w:t xml:space="preserve">, </w:t>
      </w:r>
      <w:r w:rsidRPr="00B3122B">
        <w:rPr>
          <w:rFonts w:asciiTheme="minorHAnsi" w:eastAsiaTheme="minorEastAsia" w:hAnsiTheme="minorHAnsi" w:cstheme="minorBidi"/>
          <w:i/>
          <w:color w:val="000000" w:themeColor="text1"/>
          <w:sz w:val="22"/>
          <w:szCs w:val="22"/>
        </w:rPr>
        <w:t>TBD</w:t>
      </w: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0C345199"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Pr>
          <w:rFonts w:asciiTheme="minorHAnsi" w:eastAsiaTheme="minorEastAsia" w:hAnsiTheme="minorHAnsi" w:cstheme="minorBidi"/>
          <w:b/>
          <w:bCs/>
          <w:color w:val="000000" w:themeColor="text1"/>
          <w:sz w:val="22"/>
          <w:szCs w:val="22"/>
        </w:rPr>
        <w:t>3</w:t>
      </w:r>
      <w:r w:rsidRPr="00FB7444">
        <w:rPr>
          <w:rFonts w:asciiTheme="minorHAnsi" w:eastAsiaTheme="minorEastAsia" w:hAnsiTheme="minorHAnsi" w:cstheme="minorBidi"/>
          <w:b/>
          <w:bCs/>
          <w:color w:val="000000" w:themeColor="text1"/>
          <w:sz w:val="22"/>
          <w:szCs w:val="22"/>
        </w:rPr>
        <w:t xml:space="preserve"> 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1075349F"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ins w:id="0" w:author="Nettles, Taylor" w:date="2022-09-22T08:03:00Z">
        <w:r w:rsidR="00D10080">
          <w:rPr>
            <w:rFonts w:asciiTheme="minorHAnsi" w:eastAsiaTheme="minorEastAsia" w:hAnsiTheme="minorHAnsi" w:cstheme="minorBidi"/>
            <w:b/>
            <w:bCs/>
            <w:sz w:val="22"/>
            <w:szCs w:val="22"/>
          </w:rPr>
          <w:t>,</w:t>
        </w:r>
      </w:ins>
      <w:r w:rsidRPr="538D4D24">
        <w:rPr>
          <w:rFonts w:asciiTheme="minorHAnsi" w:eastAsiaTheme="minorEastAsia" w:hAnsiTheme="minorHAnsi" w:cstheme="minorBidi"/>
          <w:b/>
          <w:bCs/>
          <w:sz w:val="22"/>
          <w:szCs w:val="22"/>
        </w:rPr>
        <w:t xml:space="preserve"> </w:t>
      </w:r>
      <w:ins w:id="1" w:author="Nettles, Taylor" w:date="2022-09-22T08:03:00Z">
        <w:r w:rsidR="002933C5">
          <w:rPr>
            <w:rFonts w:asciiTheme="minorHAnsi" w:eastAsiaTheme="minorEastAsia" w:hAnsiTheme="minorHAnsi" w:cstheme="minorBidi"/>
            <w:b/>
            <w:bCs/>
            <w:sz w:val="22"/>
            <w:szCs w:val="22"/>
          </w:rPr>
          <w:t>or</w:t>
        </w:r>
      </w:ins>
      <w:del w:id="2" w:author="Nettles, Taylor" w:date="2022-09-22T08:03:00Z">
        <w:r w:rsidRPr="538D4D24" w:rsidDel="002933C5">
          <w:rPr>
            <w:rFonts w:asciiTheme="minorHAnsi" w:eastAsiaTheme="minorEastAsia" w:hAnsiTheme="minorHAnsi" w:cstheme="minorBidi"/>
            <w:b/>
            <w:bCs/>
            <w:sz w:val="22"/>
            <w:szCs w:val="22"/>
          </w:rPr>
          <w:delText>and</w:delText>
        </w:r>
      </w:del>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3390A808"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del w:id="3" w:author="Matthews, Jolie H." w:date="2022-09-13T09:19:00Z">
        <w:r w:rsidRPr="538D4D24" w:rsidDel="00912EEF">
          <w:rPr>
            <w:rFonts w:asciiTheme="minorHAnsi" w:eastAsiaTheme="minorEastAsia" w:hAnsiTheme="minorHAnsi" w:cstheme="minorBidi"/>
            <w:sz w:val="22"/>
            <w:szCs w:val="22"/>
          </w:rPr>
          <w:delText>2022</w:delText>
        </w:r>
      </w:del>
      <w:ins w:id="4" w:author="Matthews, Jolie H." w:date="2022-09-13T09:19:00Z">
        <w:r w:rsidR="00912EEF">
          <w:rPr>
            <w:rFonts w:asciiTheme="minorHAnsi" w:eastAsiaTheme="minorEastAsia" w:hAnsiTheme="minorHAnsi" w:cstheme="minorBidi"/>
            <w:sz w:val="22"/>
            <w:szCs w:val="22"/>
          </w:rPr>
          <w:t>2023</w:t>
        </w:r>
      </w:ins>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 xml:space="preserve">Monitor, analyze, and report, as necessary, developments related to short-term, </w:t>
      </w:r>
      <w:proofErr w:type="gramStart"/>
      <w:r w:rsidRPr="538D4D24">
        <w:rPr>
          <w:rFonts w:asciiTheme="minorHAnsi" w:eastAsiaTheme="minorEastAsia" w:hAnsiTheme="minorHAnsi" w:cstheme="minorBidi"/>
          <w:sz w:val="22"/>
          <w:szCs w:val="22"/>
        </w:rPr>
        <w:t>limited-duration</w:t>
      </w:r>
      <w:proofErr w:type="gramEnd"/>
      <w:r w:rsidRPr="538D4D24">
        <w:rPr>
          <w:rFonts w:asciiTheme="minorHAnsi" w:eastAsiaTheme="minorEastAsia" w:hAnsiTheme="minorHAnsi" w:cstheme="minorBidi"/>
          <w:sz w:val="22"/>
          <w:szCs w:val="22"/>
        </w:rPr>
        <w:t xml:space="preserve">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del w:id="5" w:author="Nettles, Taylor" w:date="2022-09-22T08:01:00Z">
        <w:r w:rsidRPr="538D4D24" w:rsidDel="00CF48E6">
          <w:rPr>
            <w:rFonts w:asciiTheme="minorHAnsi" w:eastAsiaTheme="minorEastAsia" w:hAnsiTheme="minorHAnsi" w:cstheme="minorBidi"/>
            <w:sz w:val="22"/>
            <w:szCs w:val="22"/>
          </w:rPr>
          <w:delText xml:space="preserve"> </w:delText>
        </w:r>
      </w:del>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Monitor, report, and analyze developments related to </w:t>
      </w:r>
      <w:del w:id="6" w:author="Nettles, Taylor" w:date="2022-09-22T08:08:00Z">
        <w:r w:rsidRPr="538D4D24" w:rsidDel="00A25C23">
          <w:rPr>
            <w:rFonts w:asciiTheme="minorHAnsi" w:eastAsiaTheme="minorEastAsia" w:hAnsiTheme="minorHAnsi" w:cstheme="minorBidi"/>
            <w:sz w:val="22"/>
            <w:szCs w:val="22"/>
          </w:rPr>
          <w:delText xml:space="preserve">the federal </w:delText>
        </w:r>
      </w:del>
      <w:proofErr w:type="gramStart"/>
      <w:r w:rsidRPr="538D4D24">
        <w:rPr>
          <w:rFonts w:asciiTheme="minorHAnsi" w:eastAsiaTheme="minorEastAsia" w:hAnsiTheme="minorHAnsi" w:cstheme="minorBidi"/>
          <w:sz w:val="22"/>
          <w:szCs w:val="22"/>
        </w:rPr>
        <w:t>ERISA, and</w:t>
      </w:r>
      <w:proofErr w:type="gramEnd"/>
      <w:r w:rsidRPr="538D4D24">
        <w:rPr>
          <w:rFonts w:asciiTheme="minorHAnsi" w:eastAsiaTheme="minorEastAsia" w:hAnsiTheme="minorHAnsi" w:cstheme="minorBidi"/>
          <w:sz w:val="22"/>
          <w:szCs w:val="22"/>
        </w:rPr>
        <w:t xml:space="preserve"> make recommendations regarding NAIC strategy and policy with respect to those developments.</w:t>
      </w:r>
    </w:p>
    <w:p w14:paraId="54B89B1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del w:id="7" w:author="Nettles, Taylor" w:date="2022-09-22T08:01:00Z">
        <w:r w:rsidRPr="538D4D24" w:rsidDel="00CF48E6">
          <w:rPr>
            <w:rFonts w:asciiTheme="minorHAnsi" w:eastAsiaTheme="minorEastAsia" w:hAnsiTheme="minorHAnsi" w:cstheme="minorBidi"/>
            <w:sz w:val="22"/>
            <w:szCs w:val="22"/>
          </w:rPr>
          <w:delText xml:space="preserve"> </w:delText>
        </w:r>
      </w:del>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27574F28"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038DD399"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485C009D" w14:textId="77777777" w:rsidR="00575AE7" w:rsidDel="00666AE9" w:rsidRDefault="00575AE7" w:rsidP="00CF48E6">
      <w:pPr>
        <w:contextualSpacing/>
        <w:jc w:val="center"/>
        <w:rPr>
          <w:del w:id="8" w:author="Nettles, Taylor" w:date="2022-09-22T08:02:00Z"/>
          <w:rFonts w:asciiTheme="minorHAnsi" w:eastAsiaTheme="minorEastAsia" w:hAnsiTheme="minorHAnsi" w:cstheme="minorBidi"/>
          <w:b/>
          <w:bCs/>
          <w:color w:val="000000" w:themeColor="text1"/>
          <w:sz w:val="22"/>
          <w:szCs w:val="22"/>
        </w:rPr>
      </w:pPr>
    </w:p>
    <w:p w14:paraId="17745EFC" w14:textId="77777777" w:rsidR="00575AE7" w:rsidDel="00666AE9" w:rsidRDefault="00575AE7" w:rsidP="00CF48E6">
      <w:pPr>
        <w:contextualSpacing/>
        <w:jc w:val="center"/>
        <w:rPr>
          <w:del w:id="9" w:author="Nettles, Taylor" w:date="2022-09-22T08:02:00Z"/>
          <w:rFonts w:asciiTheme="minorHAnsi" w:eastAsiaTheme="minorEastAsia" w:hAnsiTheme="minorHAnsi" w:cstheme="minorBidi"/>
          <w:b/>
          <w:bCs/>
          <w:color w:val="000000" w:themeColor="text1"/>
          <w:sz w:val="22"/>
          <w:szCs w:val="22"/>
        </w:rPr>
      </w:pPr>
    </w:p>
    <w:p w14:paraId="70EA742D" w14:textId="77777777" w:rsidR="00575AE7" w:rsidRDefault="00575AE7">
      <w:pPr>
        <w:contextualSpacing/>
        <w:rPr>
          <w:rFonts w:asciiTheme="minorHAnsi" w:eastAsiaTheme="minorEastAsia" w:hAnsiTheme="minorHAnsi" w:cstheme="minorBidi"/>
          <w:b/>
          <w:bCs/>
          <w:color w:val="000000" w:themeColor="text1"/>
          <w:sz w:val="22"/>
          <w:szCs w:val="22"/>
        </w:rPr>
        <w:pPrChange w:id="10" w:author="Nettles, Taylor" w:date="2022-09-22T08:02:00Z">
          <w:pPr>
            <w:contextualSpacing/>
            <w:jc w:val="center"/>
          </w:pPr>
        </w:pPrChange>
      </w:pPr>
    </w:p>
    <w:p w14:paraId="77ABDA93" w14:textId="6FC2C87C"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10080">
        <w:rPr>
          <w:rFonts w:asciiTheme="minorHAnsi" w:eastAsiaTheme="minorEastAsia" w:hAnsiTheme="minorHAnsi" w:cstheme="minorBidi"/>
          <w:b/>
          <w:bCs/>
          <w:i/>
          <w:iCs/>
          <w:color w:val="000000" w:themeColor="text1"/>
          <w:sz w:val="22"/>
          <w:szCs w:val="22"/>
          <w:rPrChange w:id="11" w:author="Nettles, Taylor" w:date="2022-09-22T08:02:00Z">
            <w:rPr>
              <w:rFonts w:asciiTheme="minorHAnsi" w:eastAsiaTheme="minorEastAsia" w:hAnsiTheme="minorHAnsi" w:cstheme="minorBidi"/>
              <w:i/>
              <w:iCs/>
              <w:color w:val="000000" w:themeColor="text1"/>
              <w:sz w:val="22"/>
              <w:szCs w:val="22"/>
            </w:rPr>
          </w:rPrChange>
        </w:rPr>
        <w:t>(</w:t>
      </w:r>
      <w:ins w:id="12" w:author="Nettles, Taylor" w:date="2022-09-22T08:02:00Z">
        <w:r w:rsidR="00D10080">
          <w:rPr>
            <w:rFonts w:asciiTheme="minorHAnsi" w:eastAsiaTheme="minorEastAsia" w:hAnsiTheme="minorHAnsi" w:cstheme="minorBidi"/>
            <w:b/>
            <w:bCs/>
            <w:i/>
            <w:iCs/>
            <w:color w:val="000000" w:themeColor="text1"/>
            <w:sz w:val="22"/>
            <w:szCs w:val="22"/>
          </w:rPr>
          <w:t>c</w:t>
        </w:r>
      </w:ins>
      <w:del w:id="13" w:author="Nettles, Taylor" w:date="2022-09-22T08:02:00Z">
        <w:r w:rsidRPr="00D10080" w:rsidDel="00D10080">
          <w:rPr>
            <w:rFonts w:asciiTheme="minorHAnsi" w:eastAsiaTheme="minorEastAsia" w:hAnsiTheme="minorHAnsi" w:cstheme="minorBidi"/>
            <w:b/>
            <w:bCs/>
            <w:i/>
            <w:iCs/>
            <w:color w:val="000000" w:themeColor="text1"/>
            <w:sz w:val="22"/>
            <w:szCs w:val="22"/>
            <w:rPrChange w:id="14" w:author="Nettles, Taylor" w:date="2022-09-22T08:02:00Z">
              <w:rPr>
                <w:rFonts w:asciiTheme="minorHAnsi" w:eastAsiaTheme="minorEastAsia" w:hAnsiTheme="minorHAnsi" w:cstheme="minorBidi"/>
                <w:i/>
                <w:iCs/>
                <w:color w:val="000000" w:themeColor="text1"/>
                <w:sz w:val="22"/>
                <w:szCs w:val="22"/>
              </w:rPr>
            </w:rPrChange>
          </w:rPr>
          <w:delText>C</w:delText>
        </w:r>
      </w:del>
      <w:r w:rsidRPr="00D10080">
        <w:rPr>
          <w:rFonts w:asciiTheme="minorHAnsi" w:eastAsiaTheme="minorEastAsia" w:hAnsiTheme="minorHAnsi" w:cstheme="minorBidi"/>
          <w:b/>
          <w:bCs/>
          <w:i/>
          <w:iCs/>
          <w:color w:val="000000" w:themeColor="text1"/>
          <w:sz w:val="22"/>
          <w:szCs w:val="22"/>
          <w:rPrChange w:id="15" w:author="Nettles, Taylor" w:date="2022-09-22T08:02:00Z">
            <w:rPr>
              <w:rFonts w:asciiTheme="minorHAnsi" w:eastAsiaTheme="minorEastAsia" w:hAnsiTheme="minorHAnsi" w:cstheme="minorBidi"/>
              <w:i/>
              <w:iCs/>
              <w:color w:val="000000" w:themeColor="text1"/>
              <w:sz w:val="22"/>
              <w:szCs w:val="22"/>
            </w:rPr>
          </w:rPrChange>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77777777"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del w:id="16" w:author="Nettles, Taylor" w:date="2022-09-22T08:13:00Z">
        <w:r w:rsidRPr="538D4D24" w:rsidDel="001A3A3C">
          <w:rPr>
            <w:rFonts w:asciiTheme="minorHAnsi" w:eastAsiaTheme="minorEastAsia" w:hAnsiTheme="minorHAnsi" w:cstheme="minorBidi"/>
            <w:sz w:val="22"/>
            <w:szCs w:val="22"/>
          </w:rPr>
          <w:delText xml:space="preserve"> federal</w:delText>
        </w:r>
        <w:r w:rsidRPr="538D4D24" w:rsidDel="001A3A3C">
          <w:rPr>
            <w:rFonts w:asciiTheme="minorHAnsi" w:eastAsiaTheme="minorEastAsia" w:hAnsiTheme="minorHAnsi" w:cstheme="minorBidi"/>
            <w:sz w:val="22"/>
            <w:szCs w:val="22"/>
            <w:shd w:val="clear" w:color="auto" w:fill="FFFFFF"/>
          </w:rPr>
          <w:delText xml:space="preserve"> Paul Wellstone and Pete Domenici</w:delText>
        </w:r>
      </w:del>
      <w:r w:rsidRPr="538D4D24">
        <w:rPr>
          <w:rFonts w:asciiTheme="minorHAnsi" w:eastAsiaTheme="minorEastAsia" w:hAnsiTheme="minorHAnsi" w:cstheme="minorBidi"/>
          <w:sz w:val="22"/>
          <w:szCs w:val="22"/>
          <w:shd w:val="clear" w:color="auto" w:fill="FFFFFF"/>
        </w:rPr>
        <w:t xml:space="preserve"> MHPAEA</w:t>
      </w:r>
      <w:del w:id="17" w:author="Nettles, Taylor" w:date="2022-09-22T08:13:00Z">
        <w:r w:rsidRPr="538D4D24" w:rsidDel="001A3A3C">
          <w:rPr>
            <w:rFonts w:asciiTheme="minorHAnsi" w:eastAsiaTheme="minorEastAsia" w:hAnsiTheme="minorHAnsi" w:cstheme="minorBidi"/>
            <w:sz w:val="22"/>
            <w:szCs w:val="22"/>
            <w:shd w:val="clear" w:color="auto" w:fill="FFFFFF"/>
          </w:rPr>
          <w:delText xml:space="preserve"> of 2008</w:delText>
        </w:r>
      </w:del>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Monitor, facilitate, and coordinate with the states and the DOL regarding compliance and enforcement efforts regarding the ACA that relate to the MHPAEA.</w:t>
      </w:r>
    </w:p>
    <w:p w14:paraId="12913F22" w14:textId="77777777"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del w:id="18" w:author="Nettles, Taylor" w:date="2022-09-22T08:13:00Z">
        <w:r w:rsidRPr="538D4D24" w:rsidDel="00D460BD">
          <w:rPr>
            <w:rFonts w:asciiTheme="minorHAnsi" w:eastAsiaTheme="minorEastAsia" w:hAnsiTheme="minorHAnsi" w:cstheme="minorBidi"/>
            <w:color w:val="333333"/>
            <w:sz w:val="22"/>
            <w:szCs w:val="22"/>
          </w:rPr>
          <w:delText xml:space="preserve">NAIC </w:delText>
        </w:r>
      </w:del>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Pr="00547F76" w:rsidRDefault="00FE607B" w:rsidP="00CF48E6">
      <w:pPr>
        <w:contextualSpacing/>
        <w:jc w:val="both"/>
        <w:rPr>
          <w:rFonts w:asciiTheme="minorHAnsi" w:eastAsiaTheme="minorEastAsia" w:hAnsiTheme="minorHAnsi" w:cstheme="minorBidi"/>
          <w:color w:val="333333"/>
          <w:sz w:val="22"/>
          <w:szCs w:val="22"/>
        </w:rPr>
      </w:pPr>
    </w:p>
    <w:p w14:paraId="3C3E02B1" w14:textId="77777777" w:rsidR="00547F76" w:rsidRPr="00547F76" w:rsidRDefault="00547F76" w:rsidP="00CF48E6">
      <w:pPr>
        <w:tabs>
          <w:tab w:val="left" w:pos="360"/>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 xml:space="preserve">Pharmacy Benefit Manager Regulatory Issues (B) Subgroup </w:t>
      </w:r>
      <w:r w:rsidRPr="538D4D24">
        <w:rPr>
          <w:rFonts w:asciiTheme="minorHAnsi" w:eastAsiaTheme="minorEastAsia" w:hAnsiTheme="minorHAnsi" w:cstheme="minorBidi"/>
          <w:sz w:val="22"/>
          <w:szCs w:val="22"/>
        </w:rPr>
        <w:t>will:</w:t>
      </w:r>
    </w:p>
    <w:p w14:paraId="31FA05C3" w14:textId="530330F7" w:rsidR="00547F76" w:rsidRDefault="00547F76" w:rsidP="00CF48E6">
      <w:pPr>
        <w:tabs>
          <w:tab w:val="left" w:pos="36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r w:rsidRPr="538D4D24">
        <w:rPr>
          <w:rFonts w:asciiTheme="minorHAnsi" w:eastAsiaTheme="minorEastAsia" w:hAnsiTheme="minorHAnsi" w:cstheme="minorBidi"/>
          <w:sz w:val="22"/>
          <w:szCs w:val="22"/>
        </w:rPr>
        <w:t xml:space="preserve">Develop a white paper to: 1) analyze and assess the role </w:t>
      </w:r>
      <w:ins w:id="19" w:author="Nettles, Taylor" w:date="2022-09-22T08:13:00Z">
        <w:r w:rsidR="00D460BD">
          <w:rPr>
            <w:rFonts w:asciiTheme="minorHAnsi" w:eastAsiaTheme="minorEastAsia" w:hAnsiTheme="minorHAnsi" w:cstheme="minorBidi"/>
            <w:sz w:val="22"/>
            <w:szCs w:val="22"/>
          </w:rPr>
          <w:t xml:space="preserve">pharmacy benefit managers </w:t>
        </w:r>
      </w:ins>
      <w:ins w:id="20" w:author="Nettles, Taylor" w:date="2022-09-22T08:14:00Z">
        <w:r w:rsidR="00D460BD">
          <w:rPr>
            <w:rFonts w:asciiTheme="minorHAnsi" w:eastAsiaTheme="minorEastAsia" w:hAnsiTheme="minorHAnsi" w:cstheme="minorBidi"/>
            <w:sz w:val="22"/>
            <w:szCs w:val="22"/>
          </w:rPr>
          <w:t>(</w:t>
        </w:r>
      </w:ins>
      <w:r w:rsidRPr="538D4D24">
        <w:rPr>
          <w:rFonts w:asciiTheme="minorHAnsi" w:eastAsiaTheme="minorEastAsia" w:hAnsiTheme="minorHAnsi" w:cstheme="minorBidi"/>
          <w:sz w:val="22"/>
          <w:szCs w:val="22"/>
        </w:rPr>
        <w:t>PBMs</w:t>
      </w:r>
      <w:ins w:id="21" w:author="Nettles, Taylor" w:date="2022-09-22T08:14:00Z">
        <w:r w:rsidR="00D460BD">
          <w:rPr>
            <w:rFonts w:asciiTheme="minorHAnsi" w:eastAsiaTheme="minorEastAsia" w:hAnsiTheme="minorHAnsi" w:cstheme="minorBidi"/>
            <w:sz w:val="22"/>
            <w:szCs w:val="22"/>
          </w:rPr>
          <w:t>)</w:t>
        </w:r>
      </w:ins>
      <w:r w:rsidRPr="538D4D24">
        <w:rPr>
          <w:rFonts w:asciiTheme="minorHAnsi" w:eastAsiaTheme="minorEastAsia" w:hAnsiTheme="minorHAnsi" w:cstheme="minorBidi"/>
          <w:sz w:val="22"/>
          <w:szCs w:val="22"/>
        </w:rPr>
        <w: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t>
      </w:r>
      <w:r w:rsidRPr="538D4D24">
        <w:rPr>
          <w:rFonts w:asciiTheme="minorHAnsi" w:eastAsiaTheme="minorEastAsia" w:hAnsiTheme="minorHAnsi" w:cstheme="minorBidi"/>
          <w:i/>
          <w:iCs/>
          <w:sz w:val="22"/>
          <w:szCs w:val="22"/>
        </w:rPr>
        <w:t>Rutledge v. Pharmaceutical Care Management Association (PCMA)</w:t>
      </w:r>
      <w:r w:rsidRPr="538D4D24">
        <w:rPr>
          <w:rFonts w:asciiTheme="minorHAnsi" w:eastAsiaTheme="minorEastAsia" w:hAnsiTheme="minorHAnsi" w:cstheme="minorBidi"/>
          <w:sz w:val="22"/>
          <w:szCs w:val="22"/>
        </w:rPr>
        <w:t xml:space="preserve"> decision on such business practices; and 3) discuss any challenges, if any, the states have encountered in implementing such laws and/or regulations.</w:t>
      </w:r>
      <w:del w:id="22" w:author="Nettles, Taylor" w:date="2022-09-22T08:00:00Z">
        <w:r w:rsidRPr="538D4D24" w:rsidDel="00CF48E6">
          <w:rPr>
            <w:rFonts w:asciiTheme="minorHAnsi" w:eastAsiaTheme="minorEastAsia" w:hAnsiTheme="minorHAnsi" w:cstheme="minorBidi"/>
            <w:sz w:val="22"/>
            <w:szCs w:val="22"/>
          </w:rPr>
          <w:delText xml:space="preserve">  </w:delText>
        </w:r>
      </w:del>
    </w:p>
    <w:p w14:paraId="5FBBCBED" w14:textId="6ED81838" w:rsidR="00547F76" w:rsidRPr="00547F76" w:rsidRDefault="00547F76" w:rsidP="00CF48E6">
      <w:pPr>
        <w:tabs>
          <w:tab w:val="left" w:pos="1200"/>
          <w:tab w:val="left" w:pos="528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B.</w:t>
      </w:r>
      <w:r>
        <w:tab/>
      </w:r>
      <w:r w:rsidRPr="538D4D24">
        <w:rPr>
          <w:rFonts w:asciiTheme="minorHAnsi" w:eastAsiaTheme="minorEastAsia" w:hAnsiTheme="minorHAnsi" w:cstheme="minorBidi"/>
          <w:sz w:val="22"/>
          <w:szCs w:val="22"/>
        </w:rPr>
        <w:t xml:space="preserve">Consider developing a new NAIC model to establish a licensing or registration process for </w:t>
      </w:r>
      <w:del w:id="23" w:author="Nettles, Taylor" w:date="2022-09-22T08:14:00Z">
        <w:r w:rsidRPr="538D4D24" w:rsidDel="009A6A5C">
          <w:rPr>
            <w:rFonts w:asciiTheme="minorHAnsi" w:eastAsiaTheme="minorEastAsia" w:hAnsiTheme="minorHAnsi" w:cstheme="minorBidi"/>
            <w:sz w:val="22"/>
            <w:szCs w:val="22"/>
          </w:rPr>
          <w:delText>pharmacy benefit managers (</w:delText>
        </w:r>
      </w:del>
      <w:r w:rsidRPr="538D4D24">
        <w:rPr>
          <w:rFonts w:asciiTheme="minorHAnsi" w:eastAsiaTheme="minorEastAsia" w:hAnsiTheme="minorHAnsi" w:cstheme="minorBidi"/>
          <w:sz w:val="22"/>
          <w:szCs w:val="22"/>
        </w:rPr>
        <w:t>PBMs</w:t>
      </w:r>
      <w:del w:id="24" w:author="Nettles, Taylor" w:date="2022-09-22T08:14:00Z">
        <w:r w:rsidRPr="538D4D24" w:rsidDel="009A6A5C">
          <w:rPr>
            <w:rFonts w:asciiTheme="minorHAnsi" w:eastAsiaTheme="minorEastAsia" w:hAnsiTheme="minorHAnsi" w:cstheme="minorBidi"/>
            <w:sz w:val="22"/>
            <w:szCs w:val="22"/>
          </w:rPr>
          <w:delText>)</w:delText>
        </w:r>
      </w:del>
      <w:r w:rsidRPr="538D4D24">
        <w:rPr>
          <w:rFonts w:asciiTheme="minorHAnsi" w:eastAsiaTheme="minorEastAsia" w:hAnsiTheme="minorHAnsi" w:cstheme="minorBidi"/>
          <w:sz w:val="22"/>
          <w:szCs w:val="22"/>
        </w:rPr>
        <w:t>. Based on issues identified in the white paper, the Subgroup may consider including in the new NAIC model provisions on PBM prescription drug pricing and cost transparency.</w:t>
      </w:r>
    </w:p>
    <w:p w14:paraId="6F12A726" w14:textId="77777777" w:rsidR="00547F76" w:rsidRP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39A34DB9" w14:textId="46420F30" w:rsidR="00547F76" w:rsidRDefault="00547F76" w:rsidP="00CF48E6">
      <w:pPr>
        <w:tabs>
          <w:tab w:val="left" w:pos="600"/>
          <w:tab w:val="left" w:pos="1200"/>
          <w:tab w:val="left" w:pos="5280"/>
        </w:tabs>
        <w:contextualSpacing/>
        <w:jc w:val="both"/>
        <w:rPr>
          <w:ins w:id="25" w:author="Nettles, Taylor" w:date="2022-09-22T08:15:00Z"/>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ins w:id="26" w:author="Nettles, Taylor" w:date="2022-09-22T08:15:00Z"/>
          <w:rFonts w:asciiTheme="minorHAnsi" w:eastAsiaTheme="minorEastAsia" w:hAnsiTheme="minorHAnsi" w:cstheme="minorBidi"/>
          <w:sz w:val="22"/>
          <w:szCs w:val="22"/>
        </w:rPr>
      </w:pPr>
    </w:p>
    <w:p w14:paraId="158D47F6" w14:textId="251AAA27" w:rsidR="00CB7BFC" w:rsidRPr="0083056E" w:rsidRDefault="00CB7BFC" w:rsidP="00235A93">
      <w:pPr>
        <w:contextualSpacing/>
        <w:jc w:val="both"/>
        <w:rPr>
          <w:rFonts w:asciiTheme="minorHAnsi" w:hAnsiTheme="minorHAnsi" w:cstheme="minorHAnsi"/>
          <w:sz w:val="22"/>
          <w:szCs w:val="22"/>
          <w:rPrChange w:id="27" w:author="Nettles, Taylor" w:date="2022-09-22T08:15:00Z">
            <w:rPr>
              <w:rFonts w:asciiTheme="minorHAnsi" w:eastAsiaTheme="minorEastAsia" w:hAnsiTheme="minorHAnsi" w:cstheme="minorBidi"/>
              <w:sz w:val="22"/>
              <w:szCs w:val="22"/>
            </w:rPr>
          </w:rPrChange>
        </w:rPr>
        <w:pPrChange w:id="28" w:author="Matthews, Jolie H." w:date="2022-09-29T16:05:00Z">
          <w:pPr>
            <w:tabs>
              <w:tab w:val="left" w:pos="600"/>
              <w:tab w:val="left" w:pos="1200"/>
              <w:tab w:val="left" w:pos="5280"/>
            </w:tabs>
            <w:contextualSpacing/>
            <w:jc w:val="both"/>
          </w:pPr>
        </w:pPrChange>
      </w:pPr>
    </w:p>
    <w:sectPr w:rsidR="00CB7BFC" w:rsidRPr="0083056E" w:rsidSect="00736F68">
      <w:footerReference w:type="even" r:id="rId10"/>
      <w:footerReference w:type="default" r:id="rId11"/>
      <w:pgSz w:w="12240" w:h="15840"/>
      <w:pgMar w:top="1080" w:right="1080" w:bottom="1080" w:left="1080" w:header="720" w:footer="720" w:gutter="0"/>
      <w:cols w:space="720"/>
      <w:docGrid w:linePitch="360"/>
      <w:sectPrChange w:id="31" w:author="Nettles, Taylor" w:date="2022-09-22T08:04:00Z">
        <w:sectPr w:rsidR="00CB7BFC" w:rsidRPr="0083056E" w:rsidSect="00736F68">
          <w:pgMar w:top="1080" w:right="1080" w:bottom="1080" w:left="1080" w:header="720" w:footer="48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E4A2" w14:textId="77777777" w:rsidR="0013538D" w:rsidRDefault="0013538D">
      <w:r>
        <w:separator/>
      </w:r>
    </w:p>
  </w:endnote>
  <w:endnote w:type="continuationSeparator" w:id="0">
    <w:p w14:paraId="3F27031A" w14:textId="77777777" w:rsidR="0013538D" w:rsidRDefault="0013538D">
      <w:r>
        <w:continuationSeparator/>
      </w:r>
    </w:p>
  </w:endnote>
  <w:endnote w:type="continuationNotice" w:id="1">
    <w:p w14:paraId="0CC6FB8A" w14:textId="77777777" w:rsidR="0013538D" w:rsidRDefault="0013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AF2" w14:textId="7FCA7F08" w:rsidR="00736F68" w:rsidRPr="00736F68" w:rsidRDefault="00736F68">
    <w:pPr>
      <w:pStyle w:val="Footer"/>
      <w:tabs>
        <w:tab w:val="clear" w:pos="4320"/>
        <w:tab w:val="center" w:pos="5040"/>
        <w:tab w:val="left" w:pos="8820"/>
      </w:tabs>
      <w:rPr>
        <w:rFonts w:asciiTheme="minorHAnsi" w:hAnsiTheme="minorHAnsi" w:cstheme="minorHAnsi"/>
        <w:rPrChange w:id="29" w:author="Nettles, Taylor" w:date="2022-09-22T08:04:00Z">
          <w:rPr/>
        </w:rPrChange>
      </w:rPr>
      <w:pPrChange w:id="30" w:author="Nettles, Taylor" w:date="2022-09-22T08:04:00Z">
        <w:pPr>
          <w:pStyle w:val="Footer"/>
        </w:pPr>
      </w:pPrChange>
    </w:pPr>
    <w:r w:rsidRPr="0015074E">
      <w:rPr>
        <w:rStyle w:val="PageNumber"/>
        <w:rFonts w:asciiTheme="minorHAnsi" w:hAnsiTheme="minorHAnsi" w:cstheme="minorHAnsi"/>
        <w:sz w:val="20"/>
      </w:rPr>
      <w:t>© 2022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DEBB" w14:textId="77777777" w:rsidR="0013538D" w:rsidRDefault="0013538D">
      <w:r>
        <w:separator/>
      </w:r>
    </w:p>
  </w:footnote>
  <w:footnote w:type="continuationSeparator" w:id="0">
    <w:p w14:paraId="475E745D" w14:textId="77777777" w:rsidR="0013538D" w:rsidRDefault="0013538D">
      <w:r>
        <w:continuationSeparator/>
      </w:r>
    </w:p>
  </w:footnote>
  <w:footnote w:type="continuationNotice" w:id="1">
    <w:p w14:paraId="408E0D43" w14:textId="77777777" w:rsidR="0013538D" w:rsidRDefault="00135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ttles, Taylor">
    <w15:presenceInfo w15:providerId="AD" w15:userId="S::tnettles@naic.org::68d3ae6a-0664-4dfd-9378-444c437a16ec"/>
  </w15:person>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6A38"/>
    <w:rsid w:val="000C0D3C"/>
    <w:rsid w:val="000C3118"/>
    <w:rsid w:val="000E2FB1"/>
    <w:rsid w:val="000F2181"/>
    <w:rsid w:val="00100797"/>
    <w:rsid w:val="001008CC"/>
    <w:rsid w:val="00114A28"/>
    <w:rsid w:val="00114BEB"/>
    <w:rsid w:val="00116B50"/>
    <w:rsid w:val="001335F6"/>
    <w:rsid w:val="0013538D"/>
    <w:rsid w:val="00147008"/>
    <w:rsid w:val="001550D2"/>
    <w:rsid w:val="001566B7"/>
    <w:rsid w:val="00161773"/>
    <w:rsid w:val="001653F9"/>
    <w:rsid w:val="00171559"/>
    <w:rsid w:val="00186DE3"/>
    <w:rsid w:val="00191C1B"/>
    <w:rsid w:val="00192159"/>
    <w:rsid w:val="00196EFB"/>
    <w:rsid w:val="001A1293"/>
    <w:rsid w:val="001A3A3C"/>
    <w:rsid w:val="001A3F35"/>
    <w:rsid w:val="001B3812"/>
    <w:rsid w:val="001B4DB4"/>
    <w:rsid w:val="001B4FA1"/>
    <w:rsid w:val="001B50E5"/>
    <w:rsid w:val="001C6E50"/>
    <w:rsid w:val="001D52B6"/>
    <w:rsid w:val="001E0CBA"/>
    <w:rsid w:val="001E1ED7"/>
    <w:rsid w:val="001E2BC7"/>
    <w:rsid w:val="001F04A6"/>
    <w:rsid w:val="001F3FF7"/>
    <w:rsid w:val="00205D69"/>
    <w:rsid w:val="00211858"/>
    <w:rsid w:val="002149AD"/>
    <w:rsid w:val="00217360"/>
    <w:rsid w:val="00217D83"/>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204EE"/>
    <w:rsid w:val="00425B22"/>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A0EAF"/>
    <w:rsid w:val="004B11E9"/>
    <w:rsid w:val="004C7335"/>
    <w:rsid w:val="004D38EA"/>
    <w:rsid w:val="004D7DBD"/>
    <w:rsid w:val="004F12B2"/>
    <w:rsid w:val="004F327A"/>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5AE7"/>
    <w:rsid w:val="005772B4"/>
    <w:rsid w:val="005869C9"/>
    <w:rsid w:val="0058761F"/>
    <w:rsid w:val="005B08F6"/>
    <w:rsid w:val="005C216B"/>
    <w:rsid w:val="005C731F"/>
    <w:rsid w:val="005D4D4B"/>
    <w:rsid w:val="005E127F"/>
    <w:rsid w:val="005F05B1"/>
    <w:rsid w:val="00613045"/>
    <w:rsid w:val="006202D5"/>
    <w:rsid w:val="00620CDC"/>
    <w:rsid w:val="006334DF"/>
    <w:rsid w:val="00634401"/>
    <w:rsid w:val="00634C94"/>
    <w:rsid w:val="006358B9"/>
    <w:rsid w:val="0063629D"/>
    <w:rsid w:val="0064319A"/>
    <w:rsid w:val="006459E9"/>
    <w:rsid w:val="006500F5"/>
    <w:rsid w:val="0065677B"/>
    <w:rsid w:val="00666955"/>
    <w:rsid w:val="00666AE9"/>
    <w:rsid w:val="00666F6C"/>
    <w:rsid w:val="00667181"/>
    <w:rsid w:val="006749BD"/>
    <w:rsid w:val="00676CB3"/>
    <w:rsid w:val="00676FDD"/>
    <w:rsid w:val="006A3239"/>
    <w:rsid w:val="006A71C4"/>
    <w:rsid w:val="006B29C1"/>
    <w:rsid w:val="006C1A9D"/>
    <w:rsid w:val="006C31C6"/>
    <w:rsid w:val="006C539D"/>
    <w:rsid w:val="006D12EB"/>
    <w:rsid w:val="006E042A"/>
    <w:rsid w:val="006E08F9"/>
    <w:rsid w:val="006E788C"/>
    <w:rsid w:val="007018C2"/>
    <w:rsid w:val="00702587"/>
    <w:rsid w:val="00703375"/>
    <w:rsid w:val="00705588"/>
    <w:rsid w:val="00711BA2"/>
    <w:rsid w:val="00732288"/>
    <w:rsid w:val="007331A1"/>
    <w:rsid w:val="007338D6"/>
    <w:rsid w:val="00736F68"/>
    <w:rsid w:val="00737D75"/>
    <w:rsid w:val="00741927"/>
    <w:rsid w:val="00745D9C"/>
    <w:rsid w:val="00746B12"/>
    <w:rsid w:val="00747D0E"/>
    <w:rsid w:val="00750B90"/>
    <w:rsid w:val="007562EE"/>
    <w:rsid w:val="007611E9"/>
    <w:rsid w:val="00762E74"/>
    <w:rsid w:val="00771F4E"/>
    <w:rsid w:val="00781EDF"/>
    <w:rsid w:val="007852E7"/>
    <w:rsid w:val="007879B4"/>
    <w:rsid w:val="00790BDD"/>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49C8"/>
    <w:rsid w:val="008B0CFD"/>
    <w:rsid w:val="008D01C1"/>
    <w:rsid w:val="008D29D9"/>
    <w:rsid w:val="008D590C"/>
    <w:rsid w:val="00902B88"/>
    <w:rsid w:val="00912EEF"/>
    <w:rsid w:val="00914E73"/>
    <w:rsid w:val="00920A0E"/>
    <w:rsid w:val="009212C6"/>
    <w:rsid w:val="00925CC2"/>
    <w:rsid w:val="00950568"/>
    <w:rsid w:val="00954B5A"/>
    <w:rsid w:val="00955AC9"/>
    <w:rsid w:val="00957AAA"/>
    <w:rsid w:val="0096060C"/>
    <w:rsid w:val="00961037"/>
    <w:rsid w:val="009657F6"/>
    <w:rsid w:val="00975F43"/>
    <w:rsid w:val="00980226"/>
    <w:rsid w:val="00980D24"/>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D4553"/>
    <w:rsid w:val="00AD5794"/>
    <w:rsid w:val="00AD6B81"/>
    <w:rsid w:val="00AE28D4"/>
    <w:rsid w:val="00AE2A9A"/>
    <w:rsid w:val="00AE2B0A"/>
    <w:rsid w:val="00AF7DD8"/>
    <w:rsid w:val="00AF7DF3"/>
    <w:rsid w:val="00B0275D"/>
    <w:rsid w:val="00B1131C"/>
    <w:rsid w:val="00B17F75"/>
    <w:rsid w:val="00B259B8"/>
    <w:rsid w:val="00B3122B"/>
    <w:rsid w:val="00B320CC"/>
    <w:rsid w:val="00B51332"/>
    <w:rsid w:val="00B54364"/>
    <w:rsid w:val="00B6200A"/>
    <w:rsid w:val="00B634C9"/>
    <w:rsid w:val="00B67C37"/>
    <w:rsid w:val="00B76C91"/>
    <w:rsid w:val="00B8556D"/>
    <w:rsid w:val="00B8723F"/>
    <w:rsid w:val="00B9318D"/>
    <w:rsid w:val="00BA1E54"/>
    <w:rsid w:val="00BA6A14"/>
    <w:rsid w:val="00BB2A55"/>
    <w:rsid w:val="00BB4F0C"/>
    <w:rsid w:val="00BB775A"/>
    <w:rsid w:val="00BC2BBD"/>
    <w:rsid w:val="00BC7B61"/>
    <w:rsid w:val="00BE0D8B"/>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6565"/>
    <w:rsid w:val="00C87BBC"/>
    <w:rsid w:val="00C90E49"/>
    <w:rsid w:val="00CA2603"/>
    <w:rsid w:val="00CB0DD0"/>
    <w:rsid w:val="00CB7BFC"/>
    <w:rsid w:val="00CC3AD3"/>
    <w:rsid w:val="00CD470A"/>
    <w:rsid w:val="00CE33C3"/>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5C4D"/>
    <w:rsid w:val="00D42D6D"/>
    <w:rsid w:val="00D460BD"/>
    <w:rsid w:val="00D5283B"/>
    <w:rsid w:val="00D52984"/>
    <w:rsid w:val="00D545B9"/>
    <w:rsid w:val="00D553E0"/>
    <w:rsid w:val="00D6192F"/>
    <w:rsid w:val="00D62304"/>
    <w:rsid w:val="00D665EA"/>
    <w:rsid w:val="00D67BDC"/>
    <w:rsid w:val="00D731B8"/>
    <w:rsid w:val="00D73C6D"/>
    <w:rsid w:val="00D73F8C"/>
    <w:rsid w:val="00D75E49"/>
    <w:rsid w:val="00D8727F"/>
    <w:rsid w:val="00D90844"/>
    <w:rsid w:val="00DA6F0D"/>
    <w:rsid w:val="00DB4952"/>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4183"/>
    <w:rsid w:val="00E502A4"/>
    <w:rsid w:val="00E51051"/>
    <w:rsid w:val="00E516BE"/>
    <w:rsid w:val="00E529DD"/>
    <w:rsid w:val="00E535EB"/>
    <w:rsid w:val="00E56BBC"/>
    <w:rsid w:val="00E57E51"/>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83EF5"/>
    <w:rsid w:val="00F87F1A"/>
    <w:rsid w:val="00F94000"/>
    <w:rsid w:val="00F95576"/>
    <w:rsid w:val="00FA432A"/>
    <w:rsid w:val="00FA519C"/>
    <w:rsid w:val="00FB0DBC"/>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CCBDFEB869B44A17F119DCFA8736D" ma:contentTypeVersion="2" ma:contentTypeDescription="Create a new document." ma:contentTypeScope="" ma:versionID="31deb55f6aa634be91d43e3b0b8235d4">
  <xsd:schema xmlns:xsd="http://www.w3.org/2001/XMLSchema" xmlns:xs="http://www.w3.org/2001/XMLSchema" xmlns:p="http://schemas.microsoft.com/office/2006/metadata/properties" xmlns:ns2="516b972e-bb0b-4647-ad33-f47d63af997b" targetNamespace="http://schemas.microsoft.com/office/2006/metadata/properties" ma:root="true" ma:fieldsID="238dfb78c74a173c656b4857437b5132" ns2:_="">
    <xsd:import namespace="516b972e-bb0b-4647-ad33-f47d63af9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972e-bb0b-4647-ad33-f47d63af9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C088E-6542-4E88-BED8-3B757553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b972e-bb0b-4647-ad33-f47d63af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19F45-E0E8-4DAB-86DE-E0A5F7D7E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4164</Characters>
  <Application>Microsoft Office Word</Application>
  <DocSecurity>0</DocSecurity>
  <Lines>347</Lines>
  <Paragraphs>347</Paragraphs>
  <ScaleCrop>false</ScaleCrop>
  <Company>NAIC</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 H.</cp:lastModifiedBy>
  <cp:revision>4</cp:revision>
  <cp:lastPrinted>2018-09-17T19:54:00Z</cp:lastPrinted>
  <dcterms:created xsi:type="dcterms:W3CDTF">2022-09-29T20:04:00Z</dcterms:created>
  <dcterms:modified xsi:type="dcterms:W3CDTF">2022-09-29T20:05:00Z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0x01010047DCCBDFEB869B44A17F119DCFA8736D</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ies>
</file>