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CEE2B" w14:textId="05F8A5F2" w:rsidR="00CE48E5" w:rsidRPr="00EC7AAE" w:rsidRDefault="00CE48E5" w:rsidP="00EC7AAE">
      <w:pPr>
        <w:keepNext/>
        <w:shd w:val="clear" w:color="auto" w:fill="EAEAEA"/>
        <w:spacing w:after="0" w:line="240" w:lineRule="auto"/>
        <w:ind w:left="720" w:hanging="720"/>
        <w:jc w:val="both"/>
        <w:rPr>
          <w:rFonts w:eastAsia="Times New Roman" w:cstheme="minorHAnsi"/>
          <w:b/>
          <w:bCs/>
          <w:color w:val="000000" w:themeColor="text1"/>
        </w:rPr>
      </w:pPr>
      <w:r w:rsidRPr="00EC7AAE">
        <w:rPr>
          <w:rFonts w:cstheme="minorHAnsi"/>
          <w:b/>
          <w:bCs/>
        </w:rPr>
        <w:t>III.B.8.a.i. Statement of Actuarial Opinion Worksheet – P/C Annual</w:t>
      </w:r>
    </w:p>
    <w:p w14:paraId="76368850" w14:textId="77777777" w:rsidR="00EC7AAE" w:rsidRPr="00EC7AAE" w:rsidRDefault="00EC7AAE" w:rsidP="00EC7AAE">
      <w:pPr>
        <w:keepNext/>
        <w:pBdr>
          <w:bottom w:val="single" w:sz="4" w:space="1" w:color="auto"/>
        </w:pBdr>
        <w:spacing w:after="0" w:line="240" w:lineRule="auto"/>
        <w:ind w:left="720" w:hanging="720"/>
        <w:jc w:val="both"/>
        <w:rPr>
          <w:rFonts w:eastAsia="Times New Roman" w:cstheme="minorHAnsi"/>
          <w:color w:val="000000" w:themeColor="text1"/>
          <w:sz w:val="8"/>
          <w:szCs w:val="8"/>
        </w:rPr>
      </w:pPr>
    </w:p>
    <w:p w14:paraId="5007CE0E" w14:textId="57586C10" w:rsidR="00CE48E5" w:rsidRPr="00CE48E5" w:rsidRDefault="00CE48E5" w:rsidP="00EC7AAE">
      <w:pPr>
        <w:keepNext/>
        <w:pBdr>
          <w:bottom w:val="single" w:sz="4" w:space="1" w:color="auto"/>
        </w:pBdr>
        <w:spacing w:after="0" w:line="240" w:lineRule="auto"/>
        <w:ind w:left="720" w:hanging="720"/>
        <w:jc w:val="both"/>
        <w:rPr>
          <w:rFonts w:eastAsia="Times New Roman" w:cstheme="minorHAnsi"/>
          <w:color w:val="000000" w:themeColor="text1"/>
        </w:rPr>
      </w:pPr>
      <w:r w:rsidRPr="00CE48E5">
        <w:rPr>
          <w:rFonts w:eastAsia="Times New Roman" w:cstheme="minorHAnsi"/>
          <w:color w:val="000000" w:themeColor="text1"/>
        </w:rPr>
        <w:t>Actuarial Opinion - Identification</w:t>
      </w:r>
    </w:p>
    <w:p w14:paraId="5678D1EA" w14:textId="77777777" w:rsidR="00CE48E5" w:rsidRPr="00CE48E5" w:rsidRDefault="00CE48E5" w:rsidP="00EC7AAE">
      <w:pPr>
        <w:keepNext/>
        <w:numPr>
          <w:ilvl w:val="0"/>
          <w:numId w:val="1"/>
        </w:numPr>
        <w:spacing w:after="0" w:line="240" w:lineRule="auto"/>
        <w:jc w:val="both"/>
        <w:rPr>
          <w:rFonts w:eastAsia="Times New Roman" w:cstheme="minorHAnsi"/>
          <w:color w:val="000000" w:themeColor="text1"/>
        </w:rPr>
      </w:pPr>
      <w:r w:rsidRPr="00CE48E5">
        <w:rPr>
          <w:rFonts w:eastAsia="Times New Roman" w:cstheme="minorHAnsi"/>
          <w:color w:val="000000" w:themeColor="text1"/>
        </w:rPr>
        <w:t>Determine whether the Actuarial Opinion was prepared by a qualified actuary who was appointed by the insurer’s board of directors prior to Dec. 31 of the calendar year for which the opinion was rendered.</w:t>
      </w:r>
    </w:p>
    <w:tbl>
      <w:tblPr>
        <w:tblStyle w:val="TableGrid"/>
        <w:tblpPr w:leftFromText="180" w:rightFromText="180" w:vertAnchor="text" w:horzAnchor="margin" w:tblpX="108" w:tblpY="53"/>
        <w:tblW w:w="10098" w:type="dxa"/>
        <w:tblLook w:val="04A0" w:firstRow="1" w:lastRow="0" w:firstColumn="1" w:lastColumn="0" w:noHBand="0" w:noVBand="1"/>
      </w:tblPr>
      <w:tblGrid>
        <w:gridCol w:w="6588"/>
        <w:gridCol w:w="3510"/>
      </w:tblGrid>
      <w:tr w:rsidR="00CE48E5" w:rsidRPr="00CE48E5" w14:paraId="269EE8A3" w14:textId="77777777" w:rsidTr="00072099">
        <w:tc>
          <w:tcPr>
            <w:tcW w:w="6588" w:type="dxa"/>
            <w:tcBorders>
              <w:top w:val="single" w:sz="4" w:space="0" w:color="auto"/>
              <w:left w:val="single" w:sz="4" w:space="0" w:color="auto"/>
            </w:tcBorders>
            <w:shd w:val="clear" w:color="auto" w:fill="D9D9D9" w:themeFill="background1" w:themeFillShade="D9"/>
          </w:tcPr>
          <w:p w14:paraId="7419EE3F" w14:textId="77777777" w:rsidR="00CE48E5" w:rsidRPr="00CE48E5" w:rsidRDefault="00CE48E5" w:rsidP="00EC7AAE">
            <w:pPr>
              <w:jc w:val="both"/>
              <w:rPr>
                <w:rFonts w:asciiTheme="minorHAnsi" w:hAnsiTheme="minorHAnsi" w:cstheme="minorHAnsi"/>
                <w:color w:val="000000" w:themeColor="text1"/>
                <w:sz w:val="22"/>
                <w:szCs w:val="22"/>
              </w:rPr>
            </w:pPr>
          </w:p>
        </w:tc>
        <w:tc>
          <w:tcPr>
            <w:tcW w:w="3510" w:type="dxa"/>
            <w:shd w:val="clear" w:color="auto" w:fill="D9D9D9" w:themeFill="background1" w:themeFillShade="D9"/>
          </w:tcPr>
          <w:p w14:paraId="21D5EAD6" w14:textId="77777777" w:rsidR="00CE48E5" w:rsidRPr="00CE48E5" w:rsidRDefault="00CE48E5" w:rsidP="00EC7AAE">
            <w:pPr>
              <w:jc w:val="center"/>
              <w:rPr>
                <w:rFonts w:asciiTheme="minorHAnsi" w:hAnsiTheme="minorHAnsi" w:cstheme="minorHAnsi"/>
                <w:i/>
                <w:color w:val="000000" w:themeColor="text1"/>
                <w:sz w:val="22"/>
                <w:szCs w:val="22"/>
              </w:rPr>
            </w:pPr>
            <w:r w:rsidRPr="00CE48E5">
              <w:rPr>
                <w:rFonts w:asciiTheme="minorHAnsi" w:hAnsiTheme="minorHAnsi" w:cstheme="minorHAnsi"/>
                <w:i/>
                <w:color w:val="000000" w:themeColor="text1"/>
                <w:sz w:val="22"/>
                <w:szCs w:val="22"/>
              </w:rPr>
              <w:t>Comments</w:t>
            </w:r>
          </w:p>
        </w:tc>
      </w:tr>
      <w:tr w:rsidR="00CE48E5" w:rsidRPr="00CE48E5" w14:paraId="35069A21" w14:textId="77777777" w:rsidTr="00072099">
        <w:tc>
          <w:tcPr>
            <w:tcW w:w="6588" w:type="dxa"/>
            <w:shd w:val="clear" w:color="auto" w:fill="FFFFFF" w:themeFill="background1"/>
          </w:tcPr>
          <w:p w14:paraId="394F8756" w14:textId="77777777" w:rsidR="00CE48E5" w:rsidRPr="00CE48E5" w:rsidRDefault="00CE48E5" w:rsidP="00EC7AAE">
            <w:pPr>
              <w:numPr>
                <w:ilvl w:val="0"/>
                <w:numId w:val="2"/>
              </w:numPr>
              <w:ind w:left="36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rPr>
              <w:t>Appointed Actuary:</w:t>
            </w:r>
          </w:p>
        </w:tc>
        <w:tc>
          <w:tcPr>
            <w:tcW w:w="3510" w:type="dxa"/>
            <w:shd w:val="clear" w:color="auto" w:fill="FFFFFF" w:themeFill="background1"/>
          </w:tcPr>
          <w:p w14:paraId="3B07CB14" w14:textId="77777777" w:rsidR="00CE48E5" w:rsidRPr="00CE48E5" w:rsidRDefault="00CE48E5" w:rsidP="00EC7AAE">
            <w:pPr>
              <w:jc w:val="both"/>
              <w:rPr>
                <w:rFonts w:asciiTheme="minorHAnsi" w:hAnsiTheme="minorHAnsi" w:cstheme="minorHAnsi"/>
                <w:color w:val="000000" w:themeColor="text1"/>
                <w:sz w:val="22"/>
                <w:szCs w:val="22"/>
              </w:rPr>
            </w:pPr>
          </w:p>
        </w:tc>
      </w:tr>
      <w:tr w:rsidR="00CE48E5" w:rsidRPr="00CE48E5" w14:paraId="0170C19B" w14:textId="77777777" w:rsidTr="00072099">
        <w:tc>
          <w:tcPr>
            <w:tcW w:w="6588" w:type="dxa"/>
            <w:shd w:val="clear" w:color="auto" w:fill="auto"/>
          </w:tcPr>
          <w:p w14:paraId="5953B1FD" w14:textId="77777777" w:rsidR="00CE48E5" w:rsidRPr="00CE48E5" w:rsidRDefault="00CE48E5" w:rsidP="00EC7AAE">
            <w:pPr>
              <w:numPr>
                <w:ilvl w:val="1"/>
                <w:numId w:val="2"/>
              </w:numPr>
              <w:ind w:left="72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rPr>
              <w:t>Name</w:t>
            </w:r>
          </w:p>
        </w:tc>
        <w:tc>
          <w:tcPr>
            <w:tcW w:w="3510" w:type="dxa"/>
            <w:shd w:val="clear" w:color="auto" w:fill="auto"/>
          </w:tcPr>
          <w:p w14:paraId="7AE0141E" w14:textId="77777777" w:rsidR="00CE48E5" w:rsidRPr="00CE48E5" w:rsidRDefault="00CE48E5" w:rsidP="00EC7AAE">
            <w:pPr>
              <w:jc w:val="both"/>
              <w:rPr>
                <w:rFonts w:asciiTheme="minorHAnsi" w:hAnsiTheme="minorHAnsi" w:cstheme="minorHAnsi"/>
                <w:color w:val="000000" w:themeColor="text1"/>
                <w:sz w:val="22"/>
                <w:szCs w:val="22"/>
              </w:rPr>
            </w:pPr>
          </w:p>
        </w:tc>
      </w:tr>
      <w:tr w:rsidR="00CE48E5" w:rsidRPr="00CE48E5" w14:paraId="7E6C9295" w14:textId="77777777" w:rsidTr="00072099">
        <w:tc>
          <w:tcPr>
            <w:tcW w:w="6588" w:type="dxa"/>
            <w:shd w:val="clear" w:color="auto" w:fill="auto"/>
          </w:tcPr>
          <w:p w14:paraId="5DC010C7" w14:textId="77777777" w:rsidR="00CE48E5" w:rsidRPr="00CE48E5" w:rsidRDefault="00CE48E5" w:rsidP="00EC7AAE">
            <w:pPr>
              <w:numPr>
                <w:ilvl w:val="1"/>
                <w:numId w:val="2"/>
              </w:numPr>
              <w:ind w:left="72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rPr>
              <w:t>Relationship to insurer:</w:t>
            </w:r>
          </w:p>
          <w:p w14:paraId="2C508859" w14:textId="77777777" w:rsidR="00CE48E5" w:rsidRPr="00CE48E5" w:rsidRDefault="00CE48E5" w:rsidP="00EC7AAE">
            <w:pPr>
              <w:ind w:left="1080" w:hanging="36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rPr>
              <w:t>•    Office/employee of insurer or group (E)</w:t>
            </w:r>
          </w:p>
          <w:p w14:paraId="288B8C69" w14:textId="77777777" w:rsidR="00CE48E5" w:rsidRPr="00CE48E5" w:rsidRDefault="00CE48E5" w:rsidP="00EC7AAE">
            <w:pPr>
              <w:ind w:left="1080" w:hanging="36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rPr>
              <w:t>•    Consultant (C)</w:t>
            </w:r>
          </w:p>
        </w:tc>
        <w:tc>
          <w:tcPr>
            <w:tcW w:w="3510" w:type="dxa"/>
            <w:shd w:val="clear" w:color="auto" w:fill="auto"/>
          </w:tcPr>
          <w:p w14:paraId="0C9655F7" w14:textId="77777777" w:rsidR="00CE48E5" w:rsidRPr="00CE48E5" w:rsidRDefault="00CE48E5" w:rsidP="00EC7AAE">
            <w:pPr>
              <w:jc w:val="both"/>
              <w:rPr>
                <w:rFonts w:asciiTheme="minorHAnsi" w:hAnsiTheme="minorHAnsi" w:cstheme="minorHAnsi"/>
                <w:color w:val="000000" w:themeColor="text1"/>
                <w:sz w:val="22"/>
                <w:szCs w:val="22"/>
              </w:rPr>
            </w:pPr>
          </w:p>
        </w:tc>
      </w:tr>
      <w:tr w:rsidR="00CE48E5" w:rsidRPr="00CE48E5" w14:paraId="1E1F9E6E" w14:textId="77777777" w:rsidTr="00072099">
        <w:tc>
          <w:tcPr>
            <w:tcW w:w="6588" w:type="dxa"/>
            <w:shd w:val="clear" w:color="auto" w:fill="auto"/>
          </w:tcPr>
          <w:p w14:paraId="264064A1" w14:textId="77777777" w:rsidR="00CE48E5" w:rsidRPr="00CE48E5" w:rsidRDefault="00CE48E5" w:rsidP="00EC7AAE">
            <w:pPr>
              <w:numPr>
                <w:ilvl w:val="1"/>
                <w:numId w:val="2"/>
              </w:numPr>
              <w:ind w:left="720"/>
              <w:jc w:val="both"/>
              <w:rPr>
                <w:rFonts w:asciiTheme="minorHAnsi" w:hAnsiTheme="minorHAnsi" w:cstheme="minorHAnsi"/>
                <w:color w:val="000000" w:themeColor="text1"/>
                <w:sz w:val="22"/>
                <w:szCs w:val="22"/>
                <w:highlight w:val="yellow"/>
              </w:rPr>
            </w:pPr>
            <w:r w:rsidRPr="00CE48E5">
              <w:rPr>
                <w:rFonts w:asciiTheme="minorHAnsi" w:hAnsiTheme="minorHAnsi" w:cstheme="minorHAnsi"/>
                <w:color w:val="000000" w:themeColor="text1"/>
                <w:sz w:val="22"/>
                <w:szCs w:val="22"/>
                <w:highlight w:val="yellow"/>
              </w:rPr>
              <w:t>Qualification (List the same qualification as listed in the Actuarial Opinion):</w:t>
            </w:r>
          </w:p>
          <w:p w14:paraId="0F6129C4" w14:textId="77777777" w:rsidR="00CE48E5" w:rsidRPr="00CE48E5" w:rsidRDefault="00CE48E5" w:rsidP="00EC7AAE">
            <w:pPr>
              <w:ind w:left="1080" w:hanging="360"/>
              <w:jc w:val="both"/>
              <w:rPr>
                <w:rFonts w:asciiTheme="minorHAnsi" w:hAnsiTheme="minorHAnsi" w:cstheme="minorHAnsi"/>
                <w:color w:val="000000" w:themeColor="text1"/>
                <w:sz w:val="22"/>
                <w:szCs w:val="22"/>
                <w:highlight w:val="yellow"/>
              </w:rPr>
            </w:pPr>
            <w:r w:rsidRPr="00CE48E5">
              <w:rPr>
                <w:rFonts w:asciiTheme="minorHAnsi" w:hAnsiTheme="minorHAnsi" w:cstheme="minorHAnsi"/>
                <w:color w:val="000000" w:themeColor="text1"/>
                <w:sz w:val="22"/>
                <w:szCs w:val="22"/>
                <w:highlight w:val="yellow"/>
              </w:rPr>
              <w:t>•</w:t>
            </w:r>
            <w:r w:rsidRPr="00CE48E5">
              <w:rPr>
                <w:rFonts w:asciiTheme="minorHAnsi" w:hAnsiTheme="minorHAnsi" w:cstheme="minorHAnsi"/>
                <w:color w:val="000000" w:themeColor="text1"/>
                <w:sz w:val="22"/>
                <w:szCs w:val="22"/>
                <w:highlight w:val="yellow"/>
              </w:rPr>
              <w:tab/>
              <w:t>Fellow of the Casualty Actuarial Society (F)</w:t>
            </w:r>
          </w:p>
          <w:p w14:paraId="1D8BFD4D" w14:textId="09527780" w:rsidR="00CE48E5" w:rsidRDefault="00CE48E5" w:rsidP="00EC7AAE">
            <w:pPr>
              <w:ind w:left="1080" w:hanging="360"/>
              <w:jc w:val="both"/>
              <w:rPr>
                <w:ins w:id="0" w:author="Ana Krylova" w:date="2020-03-04T16:23:00Z"/>
                <w:rFonts w:asciiTheme="minorHAnsi" w:hAnsiTheme="minorHAnsi" w:cstheme="minorHAnsi"/>
                <w:color w:val="000000" w:themeColor="text1"/>
                <w:sz w:val="22"/>
                <w:szCs w:val="22"/>
                <w:highlight w:val="yellow"/>
              </w:rPr>
            </w:pPr>
            <w:r w:rsidRPr="00CE48E5">
              <w:rPr>
                <w:rFonts w:asciiTheme="minorHAnsi" w:hAnsiTheme="minorHAnsi" w:cstheme="minorHAnsi"/>
                <w:color w:val="000000" w:themeColor="text1"/>
                <w:sz w:val="22"/>
                <w:szCs w:val="22"/>
                <w:highlight w:val="yellow"/>
              </w:rPr>
              <w:t>•</w:t>
            </w:r>
            <w:r w:rsidRPr="00CE48E5">
              <w:rPr>
                <w:rFonts w:asciiTheme="minorHAnsi" w:hAnsiTheme="minorHAnsi" w:cstheme="minorHAnsi"/>
                <w:color w:val="000000" w:themeColor="text1"/>
                <w:sz w:val="22"/>
                <w:szCs w:val="22"/>
                <w:highlight w:val="yellow"/>
              </w:rPr>
              <w:tab/>
              <w:t>Associate of the Casualty Actuarial Society (A)</w:t>
            </w:r>
          </w:p>
          <w:p w14:paraId="3BBF0F0A" w14:textId="636151DB" w:rsidR="006779BE" w:rsidRPr="006779BE" w:rsidRDefault="006779BE">
            <w:pPr>
              <w:pStyle w:val="ListParagraph"/>
              <w:numPr>
                <w:ilvl w:val="0"/>
                <w:numId w:val="7"/>
              </w:numPr>
              <w:jc w:val="both"/>
              <w:rPr>
                <w:rFonts w:cstheme="minorHAnsi"/>
                <w:color w:val="000000" w:themeColor="text1"/>
                <w:highlight w:val="yellow"/>
                <w:rPrChange w:id="1" w:author="Ana Krylova" w:date="2020-03-04T16:23:00Z">
                  <w:rPr>
                    <w:highlight w:val="yellow"/>
                  </w:rPr>
                </w:rPrChange>
              </w:rPr>
              <w:pPrChange w:id="2" w:author="Ana Krylova" w:date="2020-03-04T16:23:00Z">
                <w:pPr>
                  <w:framePr w:hSpace="180" w:wrap="around" w:vAnchor="text" w:hAnchor="margin" w:x="108" w:y="53"/>
                  <w:ind w:left="1080" w:hanging="360"/>
                  <w:jc w:val="both"/>
                </w:pPr>
              </w:pPrChange>
            </w:pPr>
            <w:ins w:id="3" w:author="Ana Krylova" w:date="2020-03-04T16:23:00Z">
              <w:r>
                <w:rPr>
                  <w:rFonts w:cstheme="minorHAnsi"/>
                  <w:color w:val="000000" w:themeColor="text1"/>
                  <w:highlight w:val="yellow"/>
                </w:rPr>
                <w:t>Fellow of the Society of Actuaries through the General Insurance track (S)</w:t>
              </w:r>
            </w:ins>
          </w:p>
          <w:p w14:paraId="1E813630" w14:textId="77777777" w:rsidR="00CE48E5" w:rsidRPr="00CE48E5" w:rsidRDefault="00CE48E5" w:rsidP="00EC7AAE">
            <w:pPr>
              <w:ind w:left="1080" w:hanging="360"/>
              <w:jc w:val="both"/>
              <w:rPr>
                <w:rFonts w:asciiTheme="minorHAnsi" w:hAnsiTheme="minorHAnsi" w:cstheme="minorHAnsi"/>
                <w:color w:val="000000" w:themeColor="text1"/>
                <w:sz w:val="22"/>
                <w:szCs w:val="22"/>
                <w:highlight w:val="yellow"/>
              </w:rPr>
            </w:pPr>
            <w:r w:rsidRPr="00CE48E5">
              <w:rPr>
                <w:rFonts w:asciiTheme="minorHAnsi" w:hAnsiTheme="minorHAnsi" w:cstheme="minorHAnsi"/>
                <w:color w:val="000000" w:themeColor="text1"/>
                <w:sz w:val="22"/>
                <w:szCs w:val="22"/>
                <w:highlight w:val="yellow"/>
              </w:rPr>
              <w:t>•</w:t>
            </w:r>
            <w:r w:rsidRPr="00CE48E5">
              <w:rPr>
                <w:rFonts w:asciiTheme="minorHAnsi" w:hAnsiTheme="minorHAnsi" w:cstheme="minorHAnsi"/>
                <w:color w:val="000000" w:themeColor="text1"/>
                <w:sz w:val="22"/>
                <w:szCs w:val="22"/>
                <w:highlight w:val="yellow"/>
              </w:rPr>
              <w:tab/>
              <w:t>Member of the American Academy of Actuaries approved by the Casualty Practice Council (M)</w:t>
            </w:r>
          </w:p>
          <w:p w14:paraId="5E08804A" w14:textId="77777777" w:rsidR="00CE48E5" w:rsidRPr="00CE48E5" w:rsidRDefault="00CE48E5" w:rsidP="00EC7AAE">
            <w:pPr>
              <w:ind w:left="1080" w:hanging="36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highlight w:val="yellow"/>
              </w:rPr>
              <w:t>•</w:t>
            </w:r>
            <w:r w:rsidRPr="00CE48E5">
              <w:rPr>
                <w:rFonts w:asciiTheme="minorHAnsi" w:hAnsiTheme="minorHAnsi" w:cstheme="minorHAnsi"/>
                <w:color w:val="000000" w:themeColor="text1"/>
                <w:sz w:val="22"/>
                <w:szCs w:val="22"/>
                <w:highlight w:val="yellow"/>
              </w:rPr>
              <w:tab/>
              <w:t>Other (O)</w:t>
            </w:r>
          </w:p>
        </w:tc>
        <w:tc>
          <w:tcPr>
            <w:tcW w:w="3510" w:type="dxa"/>
            <w:shd w:val="clear" w:color="auto" w:fill="auto"/>
          </w:tcPr>
          <w:p w14:paraId="072E8136" w14:textId="77777777" w:rsidR="00CE48E5" w:rsidRPr="00CE48E5" w:rsidRDefault="00CE48E5" w:rsidP="00EC7AAE">
            <w:pPr>
              <w:jc w:val="both"/>
              <w:rPr>
                <w:rFonts w:asciiTheme="minorHAnsi" w:hAnsiTheme="minorHAnsi" w:cstheme="minorHAnsi"/>
                <w:color w:val="000000" w:themeColor="text1"/>
                <w:sz w:val="22"/>
                <w:szCs w:val="22"/>
              </w:rPr>
            </w:pPr>
          </w:p>
        </w:tc>
      </w:tr>
      <w:tr w:rsidR="00CE48E5" w:rsidRPr="00CE48E5" w14:paraId="2A71D9EA" w14:textId="77777777" w:rsidTr="00072099">
        <w:tc>
          <w:tcPr>
            <w:tcW w:w="6588" w:type="dxa"/>
            <w:shd w:val="clear" w:color="auto" w:fill="auto"/>
          </w:tcPr>
          <w:p w14:paraId="3E0DA313" w14:textId="77777777" w:rsidR="00CE48E5" w:rsidRPr="00CE48E5" w:rsidRDefault="00CE48E5" w:rsidP="00EC7AAE">
            <w:pPr>
              <w:numPr>
                <w:ilvl w:val="1"/>
                <w:numId w:val="2"/>
              </w:numPr>
              <w:ind w:left="72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rPr>
              <w:t>Appointed by the board of directors by Dec. 31 of the calendar year for which the opinion was rendered</w:t>
            </w:r>
          </w:p>
        </w:tc>
        <w:tc>
          <w:tcPr>
            <w:tcW w:w="3510" w:type="dxa"/>
            <w:shd w:val="clear" w:color="auto" w:fill="auto"/>
          </w:tcPr>
          <w:p w14:paraId="2C35E3D3" w14:textId="77777777" w:rsidR="00CE48E5" w:rsidRPr="00CE48E5" w:rsidRDefault="00CE48E5" w:rsidP="00EC7AAE">
            <w:pPr>
              <w:jc w:val="both"/>
              <w:rPr>
                <w:rFonts w:asciiTheme="minorHAnsi" w:hAnsiTheme="minorHAnsi" w:cstheme="minorHAnsi"/>
                <w:color w:val="000000" w:themeColor="text1"/>
                <w:sz w:val="22"/>
                <w:szCs w:val="22"/>
              </w:rPr>
            </w:pPr>
          </w:p>
        </w:tc>
      </w:tr>
      <w:tr w:rsidR="00CE48E5" w:rsidRPr="00CE48E5" w14:paraId="44811EBD" w14:textId="77777777" w:rsidTr="00072099">
        <w:tc>
          <w:tcPr>
            <w:tcW w:w="6588" w:type="dxa"/>
            <w:shd w:val="clear" w:color="auto" w:fill="auto"/>
          </w:tcPr>
          <w:p w14:paraId="6CC1ABB0" w14:textId="77777777" w:rsidR="00CE48E5" w:rsidRPr="00CE48E5" w:rsidRDefault="00CE48E5" w:rsidP="00EC7AAE">
            <w:pPr>
              <w:numPr>
                <w:ilvl w:val="1"/>
                <w:numId w:val="2"/>
              </w:numPr>
              <w:ind w:left="72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rPr>
              <w:t>Same actuary who was appointed for the previous Actuarial Opinion (“yes” or “no”)</w:t>
            </w:r>
          </w:p>
        </w:tc>
        <w:tc>
          <w:tcPr>
            <w:tcW w:w="3510" w:type="dxa"/>
            <w:shd w:val="clear" w:color="auto" w:fill="auto"/>
          </w:tcPr>
          <w:p w14:paraId="5CE47C4B" w14:textId="77777777" w:rsidR="00CE48E5" w:rsidRPr="00CE48E5" w:rsidRDefault="00CE48E5" w:rsidP="00EC7AAE">
            <w:pPr>
              <w:jc w:val="both"/>
              <w:rPr>
                <w:rFonts w:asciiTheme="minorHAnsi" w:hAnsiTheme="minorHAnsi" w:cstheme="minorHAnsi"/>
                <w:color w:val="000000" w:themeColor="text1"/>
                <w:sz w:val="22"/>
                <w:szCs w:val="22"/>
              </w:rPr>
            </w:pPr>
          </w:p>
        </w:tc>
      </w:tr>
      <w:tr w:rsidR="00CE48E5" w:rsidRPr="00CE48E5" w14:paraId="28ABCC70" w14:textId="77777777" w:rsidTr="00072099">
        <w:tc>
          <w:tcPr>
            <w:tcW w:w="6588" w:type="dxa"/>
            <w:shd w:val="clear" w:color="auto" w:fill="auto"/>
          </w:tcPr>
          <w:p w14:paraId="28851C2B" w14:textId="77777777" w:rsidR="00CE48E5" w:rsidRPr="00CE48E5" w:rsidRDefault="00CE48E5" w:rsidP="00EC7AAE">
            <w:pPr>
              <w:ind w:left="72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rPr>
              <w:t>If “no”:</w:t>
            </w:r>
          </w:p>
          <w:p w14:paraId="1596597E" w14:textId="77777777" w:rsidR="00CE48E5" w:rsidRPr="00CE48E5" w:rsidRDefault="00CE48E5" w:rsidP="00EC7AAE">
            <w:pPr>
              <w:numPr>
                <w:ilvl w:val="0"/>
                <w:numId w:val="3"/>
              </w:numPr>
              <w:ind w:left="108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rPr>
              <w:t>The insurer notified the domiciliary state insurance regulator within five days of the replacement.</w:t>
            </w:r>
          </w:p>
          <w:p w14:paraId="43F3EF45" w14:textId="77777777" w:rsidR="00CE48E5" w:rsidRPr="00CE48E5" w:rsidRDefault="00CE48E5" w:rsidP="00EC7AAE">
            <w:pPr>
              <w:numPr>
                <w:ilvl w:val="0"/>
                <w:numId w:val="3"/>
              </w:numPr>
              <w:ind w:left="108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rPr>
              <w:t>Within 10 days of above notification, the insurer provided an additional letter stating whether there were any disagreements with the former appointed actuary and also in writing requested the former appointed actuary provide a letter of agreement.</w:t>
            </w:r>
          </w:p>
          <w:p w14:paraId="002F0243" w14:textId="77777777" w:rsidR="00CE48E5" w:rsidRPr="00CE48E5" w:rsidRDefault="00CE48E5" w:rsidP="00EC7AAE">
            <w:pPr>
              <w:numPr>
                <w:ilvl w:val="0"/>
                <w:numId w:val="3"/>
              </w:numPr>
              <w:ind w:left="108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rPr>
              <w:t>The insurer furnished the former appointed actuary’s letter of agreement.</w:t>
            </w:r>
          </w:p>
        </w:tc>
        <w:tc>
          <w:tcPr>
            <w:tcW w:w="3510" w:type="dxa"/>
            <w:shd w:val="clear" w:color="auto" w:fill="auto"/>
          </w:tcPr>
          <w:p w14:paraId="26766FCD" w14:textId="77777777" w:rsidR="00CE48E5" w:rsidRPr="00CE48E5" w:rsidRDefault="00CE48E5" w:rsidP="00EC7AAE">
            <w:pPr>
              <w:jc w:val="both"/>
              <w:rPr>
                <w:rFonts w:asciiTheme="minorHAnsi" w:hAnsiTheme="minorHAnsi" w:cstheme="minorHAnsi"/>
                <w:color w:val="000000" w:themeColor="text1"/>
                <w:sz w:val="22"/>
                <w:szCs w:val="22"/>
              </w:rPr>
            </w:pPr>
          </w:p>
        </w:tc>
      </w:tr>
    </w:tbl>
    <w:p w14:paraId="61CEB90E" w14:textId="1B0F5AA5" w:rsidR="00CE48E5" w:rsidRPr="00EC7AAE" w:rsidRDefault="00CE48E5" w:rsidP="00EC7AAE">
      <w:pPr>
        <w:spacing w:after="0" w:line="240" w:lineRule="auto"/>
        <w:jc w:val="both"/>
        <w:rPr>
          <w:rFonts w:eastAsia="Times New Roman" w:cstheme="minorHAnsi"/>
          <w:color w:val="000000" w:themeColor="text1"/>
        </w:rPr>
      </w:pPr>
    </w:p>
    <w:p w14:paraId="37152F01" w14:textId="77777777" w:rsidR="00EC7AAE" w:rsidRPr="00CE48E5" w:rsidRDefault="00EC7AAE" w:rsidP="00EC7AAE">
      <w:pPr>
        <w:spacing w:after="0" w:line="240" w:lineRule="auto"/>
        <w:jc w:val="both"/>
        <w:rPr>
          <w:rFonts w:eastAsia="Times New Roman" w:cstheme="minorHAnsi"/>
          <w:color w:val="000000" w:themeColor="text1"/>
        </w:rPr>
      </w:pPr>
    </w:p>
    <w:p w14:paraId="5EA6C522" w14:textId="549C477D" w:rsidR="00CE48E5" w:rsidRPr="00EC7AAE" w:rsidRDefault="00CE48E5" w:rsidP="00EC7AAE">
      <w:pPr>
        <w:keepNext/>
        <w:shd w:val="clear" w:color="auto" w:fill="EAEAEA"/>
        <w:spacing w:after="0" w:line="240" w:lineRule="auto"/>
        <w:ind w:left="720" w:hanging="720"/>
        <w:jc w:val="both"/>
        <w:rPr>
          <w:rFonts w:eastAsia="Times New Roman" w:cstheme="minorHAnsi"/>
          <w:b/>
          <w:bCs/>
          <w:color w:val="000000" w:themeColor="text1"/>
        </w:rPr>
      </w:pPr>
      <w:r w:rsidRPr="00EC7AAE">
        <w:rPr>
          <w:rFonts w:cstheme="minorHAnsi"/>
          <w:b/>
          <w:bCs/>
        </w:rPr>
        <w:t>III.B.8.a.ii. Reserving Risk Repository – P/C Analyst Reference Guide</w:t>
      </w:r>
    </w:p>
    <w:p w14:paraId="30FAD598" w14:textId="77777777" w:rsidR="00EC7AAE" w:rsidRPr="00EC7AAE" w:rsidRDefault="00EC7AAE" w:rsidP="00EC7AAE">
      <w:pPr>
        <w:keepNext/>
        <w:pBdr>
          <w:bottom w:val="single" w:sz="4" w:space="1" w:color="auto"/>
        </w:pBdr>
        <w:spacing w:after="0" w:line="240" w:lineRule="auto"/>
        <w:outlineLvl w:val="0"/>
        <w:rPr>
          <w:rFonts w:eastAsia="Times New Roman" w:cstheme="minorHAnsi"/>
          <w:color w:val="000000" w:themeColor="text1"/>
          <w:sz w:val="8"/>
          <w:szCs w:val="8"/>
        </w:rPr>
      </w:pPr>
    </w:p>
    <w:p w14:paraId="1ECBD446" w14:textId="2518517C" w:rsidR="00CE48E5" w:rsidRPr="00CE48E5" w:rsidRDefault="00CE48E5" w:rsidP="00EC7AAE">
      <w:pPr>
        <w:keepNext/>
        <w:pBdr>
          <w:bottom w:val="single" w:sz="4" w:space="1" w:color="auto"/>
        </w:pBdr>
        <w:spacing w:after="0" w:line="240" w:lineRule="auto"/>
        <w:outlineLvl w:val="0"/>
        <w:rPr>
          <w:rFonts w:eastAsia="Times New Roman" w:cstheme="minorHAnsi"/>
          <w:color w:val="000000" w:themeColor="text1"/>
        </w:rPr>
      </w:pPr>
      <w:r w:rsidRPr="00CE48E5">
        <w:rPr>
          <w:rFonts w:eastAsia="Times New Roman" w:cstheme="minorHAnsi"/>
          <w:color w:val="000000" w:themeColor="text1"/>
        </w:rPr>
        <w:t>Overview of Actuarial Opinion &amp; Actuarial Opinion Summary</w:t>
      </w:r>
    </w:p>
    <w:p w14:paraId="4D640A4A" w14:textId="77777777" w:rsidR="00EC7AAE" w:rsidRPr="00EC7AAE" w:rsidRDefault="00EC7AAE" w:rsidP="00EC7AAE">
      <w:pPr>
        <w:keepNext/>
        <w:shd w:val="clear" w:color="auto" w:fill="D9D9D9" w:themeFill="background1" w:themeFillShade="D9"/>
        <w:spacing w:after="0" w:line="240" w:lineRule="auto"/>
        <w:jc w:val="both"/>
        <w:outlineLvl w:val="0"/>
        <w:rPr>
          <w:rFonts w:eastAsia="Times New Roman" w:cstheme="minorHAnsi"/>
          <w:color w:val="000000" w:themeColor="text1"/>
          <w:sz w:val="2"/>
          <w:szCs w:val="2"/>
          <w:u w:val="single"/>
        </w:rPr>
      </w:pPr>
    </w:p>
    <w:p w14:paraId="0C9B4000" w14:textId="21E0F001" w:rsidR="00CE48E5" w:rsidRPr="00CE48E5" w:rsidRDefault="00CE48E5" w:rsidP="00EC7AAE">
      <w:pPr>
        <w:keepNext/>
        <w:spacing w:after="0" w:line="240" w:lineRule="auto"/>
        <w:jc w:val="both"/>
        <w:outlineLvl w:val="0"/>
        <w:rPr>
          <w:rFonts w:eastAsia="Times New Roman" w:cstheme="minorHAnsi"/>
          <w:color w:val="000000" w:themeColor="text1"/>
          <w:u w:val="single"/>
        </w:rPr>
      </w:pPr>
      <w:r w:rsidRPr="00CE48E5">
        <w:rPr>
          <w:rFonts w:eastAsia="Times New Roman" w:cstheme="minorHAnsi"/>
          <w:color w:val="000000" w:themeColor="text1"/>
          <w:u w:val="single"/>
        </w:rPr>
        <w:t>A. Actuarial Opinion</w:t>
      </w:r>
    </w:p>
    <w:p w14:paraId="14B37D08" w14:textId="77777777" w:rsidR="00EC7AAE" w:rsidRPr="00EC7AAE" w:rsidRDefault="00EC7AAE" w:rsidP="00EC7AAE">
      <w:pPr>
        <w:keepNext/>
        <w:autoSpaceDE w:val="0"/>
        <w:autoSpaceDN w:val="0"/>
        <w:spacing w:after="0" w:line="240" w:lineRule="auto"/>
        <w:jc w:val="both"/>
        <w:rPr>
          <w:rFonts w:eastAsia="Times New Roman" w:cstheme="minorHAnsi"/>
          <w:color w:val="000000" w:themeColor="text1"/>
          <w:sz w:val="2"/>
          <w:szCs w:val="2"/>
        </w:rPr>
      </w:pPr>
    </w:p>
    <w:p w14:paraId="138D96DA" w14:textId="11EB8E01" w:rsidR="00CE48E5" w:rsidRPr="00CE48E5" w:rsidRDefault="00CE48E5" w:rsidP="00EC7AAE">
      <w:pPr>
        <w:keepNext/>
        <w:autoSpaceDE w:val="0"/>
        <w:autoSpaceDN w:val="0"/>
        <w:spacing w:after="0" w:line="240" w:lineRule="auto"/>
        <w:jc w:val="both"/>
        <w:rPr>
          <w:rFonts w:eastAsia="Times New Roman" w:cstheme="minorHAnsi"/>
          <w:color w:val="000000" w:themeColor="text1"/>
          <w:u w:val="single"/>
        </w:rPr>
      </w:pPr>
      <w:r w:rsidRPr="00CE48E5">
        <w:rPr>
          <w:rFonts w:eastAsia="Times New Roman" w:cstheme="minorHAnsi"/>
          <w:color w:val="000000" w:themeColor="text1"/>
        </w:rPr>
        <w:t>Annual Statement Instructions – Actuarial Opinion</w:t>
      </w:r>
    </w:p>
    <w:p w14:paraId="39E0E224" w14:textId="4FB8FF66" w:rsidR="00CE48E5" w:rsidRPr="00EC7AAE" w:rsidRDefault="00CE48E5" w:rsidP="00EC7AAE">
      <w:pPr>
        <w:spacing w:after="0" w:line="240" w:lineRule="auto"/>
        <w:jc w:val="both"/>
        <w:rPr>
          <w:rFonts w:eastAsia="Times New Roman" w:cstheme="minorHAnsi"/>
          <w:color w:val="000000" w:themeColor="text1"/>
        </w:rPr>
      </w:pPr>
      <w:r w:rsidRPr="00CE48E5">
        <w:rPr>
          <w:rFonts w:eastAsia="Times New Roman" w:cstheme="minorHAnsi"/>
          <w:color w:val="000000" w:themeColor="text1"/>
        </w:rPr>
        <w:t xml:space="preserve">Section 1 of the </w:t>
      </w:r>
      <w:r w:rsidRPr="00CE48E5">
        <w:rPr>
          <w:rFonts w:eastAsia="Times New Roman" w:cstheme="minorHAnsi"/>
          <w:i/>
          <w:color w:val="000000" w:themeColor="text1"/>
        </w:rPr>
        <w:t>Annual Statement Instructions</w:t>
      </w:r>
      <w:r w:rsidRPr="00CE48E5">
        <w:rPr>
          <w:rFonts w:eastAsia="Times New Roman" w:cstheme="minorHAnsi"/>
          <w:color w:val="000000" w:themeColor="text1"/>
        </w:rPr>
        <w:t xml:space="preserve"> (Instructions) identifies the insurer’s responsibilities regarding appointment of a qualified actuary, notification to regulators, regulatory requirements for a change in actuary, requesting an exemption from filing the Actuarial Opinion, and reporting requirements for insurers that participate in an intercompany pooling arrangement. Most of this is straightforward; therefore, the following is a summary of what is included within each section. </w:t>
      </w:r>
    </w:p>
    <w:p w14:paraId="072ACF43" w14:textId="77777777" w:rsidR="00EC7AAE" w:rsidRPr="00CE48E5" w:rsidRDefault="00EC7AAE" w:rsidP="00EC7AAE">
      <w:pPr>
        <w:spacing w:after="0" w:line="240" w:lineRule="auto"/>
        <w:jc w:val="both"/>
        <w:rPr>
          <w:rFonts w:eastAsia="Times New Roman" w:cstheme="minorHAnsi"/>
          <w:color w:val="000000" w:themeColor="text1"/>
          <w:sz w:val="14"/>
          <w:szCs w:val="14"/>
        </w:rPr>
      </w:pPr>
    </w:p>
    <w:p w14:paraId="03505AB8" w14:textId="5DBBBCF5" w:rsidR="00CE48E5" w:rsidRDefault="00CE48E5" w:rsidP="00EC7AAE">
      <w:pPr>
        <w:spacing w:after="0" w:line="240" w:lineRule="auto"/>
        <w:jc w:val="both"/>
        <w:rPr>
          <w:rFonts w:eastAsia="Times New Roman" w:cstheme="minorHAnsi"/>
          <w:color w:val="000000" w:themeColor="text1"/>
        </w:rPr>
      </w:pPr>
      <w:r w:rsidRPr="00CE48E5">
        <w:rPr>
          <w:rFonts w:eastAsia="Times New Roman" w:cstheme="minorHAnsi"/>
          <w:color w:val="000000" w:themeColor="text1"/>
          <w:highlight w:val="yellow"/>
        </w:rPr>
        <w:t>To be considered a “Qualified Actuary”</w:t>
      </w:r>
      <w:ins w:id="4" w:author="Ana Krylova" w:date="2020-04-09T10:13:00Z">
        <w:r w:rsidR="00EA6F81">
          <w:rPr>
            <w:rFonts w:eastAsia="Times New Roman" w:cstheme="minorHAnsi"/>
            <w:color w:val="000000" w:themeColor="text1"/>
            <w:highlight w:val="yellow"/>
          </w:rPr>
          <w:t xml:space="preserve"> as defined in the NAIC Statement of Actuarial Opinion Instructions</w:t>
        </w:r>
      </w:ins>
      <w:del w:id="5" w:author="Ana Krylova" w:date="2020-04-09T10:12:00Z">
        <w:r w:rsidRPr="00CE48E5" w:rsidDel="00EA6F81">
          <w:rPr>
            <w:rFonts w:eastAsia="Times New Roman" w:cstheme="minorHAnsi"/>
            <w:color w:val="000000" w:themeColor="text1"/>
            <w:highlight w:val="yellow"/>
          </w:rPr>
          <w:delText xml:space="preserve"> as defined by the </w:delText>
        </w:r>
      </w:del>
      <w:del w:id="6" w:author="Ana Krylova" w:date="2020-04-09T10:11:00Z">
        <w:r w:rsidRPr="00CE48E5" w:rsidDel="00EA6F81">
          <w:rPr>
            <w:rFonts w:eastAsia="Times New Roman" w:cstheme="minorHAnsi"/>
            <w:color w:val="000000" w:themeColor="text1"/>
            <w:highlight w:val="yellow"/>
          </w:rPr>
          <w:delText>Casualty Actuarial and Statistical (C) Task Force</w:delText>
        </w:r>
      </w:del>
      <w:r w:rsidRPr="00CE48E5">
        <w:rPr>
          <w:rFonts w:eastAsia="Times New Roman" w:cstheme="minorHAnsi"/>
          <w:color w:val="000000" w:themeColor="text1"/>
          <w:highlight w:val="yellow"/>
        </w:rPr>
        <w:t>, an actuary must satisfy specified qualification standards</w:t>
      </w:r>
      <w:ins w:id="7" w:author="Ana Krylova" w:date="2020-04-09T10:14:00Z">
        <w:r w:rsidR="00EA6F81">
          <w:rPr>
            <w:rFonts w:eastAsia="Times New Roman" w:cstheme="minorHAnsi"/>
            <w:color w:val="000000" w:themeColor="text1"/>
            <w:highlight w:val="yellow"/>
          </w:rPr>
          <w:t>,</w:t>
        </w:r>
      </w:ins>
      <w:ins w:id="8" w:author="Ana Krylova" w:date="2020-03-04T16:29:00Z">
        <w:r w:rsidR="00566A14">
          <w:rPr>
            <w:rFonts w:eastAsia="Times New Roman" w:cstheme="minorHAnsi"/>
            <w:color w:val="000000" w:themeColor="text1"/>
            <w:highlight w:val="yellow"/>
          </w:rPr>
          <w:t xml:space="preserve"> </w:t>
        </w:r>
      </w:ins>
      <w:ins w:id="9" w:author="Ana Krylova" w:date="2020-03-04T16:30:00Z">
        <w:r w:rsidR="00566A14">
          <w:rPr>
            <w:rFonts w:eastAsia="Times New Roman" w:cstheme="minorHAnsi"/>
            <w:color w:val="000000" w:themeColor="text1"/>
            <w:highlight w:val="yellow"/>
          </w:rPr>
          <w:t>retain</w:t>
        </w:r>
      </w:ins>
      <w:ins w:id="10" w:author="Ana Krylova" w:date="2020-03-04T16:29:00Z">
        <w:r w:rsidR="00566A14">
          <w:rPr>
            <w:rFonts w:eastAsia="Times New Roman" w:cstheme="minorHAnsi"/>
            <w:color w:val="000000" w:themeColor="text1"/>
            <w:highlight w:val="yellow"/>
          </w:rPr>
          <w:t xml:space="preserve"> an Accepted Actuarial Designation</w:t>
        </w:r>
      </w:ins>
      <w:ins w:id="11" w:author="Ana Krylova" w:date="2020-03-04T16:32:00Z">
        <w:r w:rsidR="00566A14">
          <w:rPr>
            <w:rFonts w:eastAsia="Times New Roman" w:cstheme="minorHAnsi"/>
            <w:color w:val="000000" w:themeColor="text1"/>
            <w:highlight w:val="yellow"/>
          </w:rPr>
          <w:t>,</w:t>
        </w:r>
      </w:ins>
      <w:r w:rsidRPr="00CE48E5">
        <w:rPr>
          <w:rFonts w:eastAsia="Times New Roman" w:cstheme="minorHAnsi"/>
          <w:color w:val="000000" w:themeColor="text1"/>
          <w:highlight w:val="yellow"/>
        </w:rPr>
        <w:t xml:space="preserve"> and maintain membership in </w:t>
      </w:r>
      <w:del w:id="12" w:author="Ana Krylova" w:date="2020-03-04T16:31:00Z">
        <w:r w:rsidRPr="00CE48E5" w:rsidDel="00566A14">
          <w:rPr>
            <w:rFonts w:eastAsia="Times New Roman" w:cstheme="minorHAnsi"/>
            <w:color w:val="000000" w:themeColor="text1"/>
            <w:highlight w:val="yellow"/>
          </w:rPr>
          <w:delText xml:space="preserve">an identified </w:delText>
        </w:r>
      </w:del>
      <w:ins w:id="13" w:author="Ana Krylova" w:date="2020-03-04T16:31:00Z">
        <w:r w:rsidR="00566A14">
          <w:rPr>
            <w:rFonts w:eastAsia="Times New Roman" w:cstheme="minorHAnsi"/>
            <w:color w:val="000000" w:themeColor="text1"/>
            <w:highlight w:val="yellow"/>
          </w:rPr>
          <w:t xml:space="preserve">a </w:t>
        </w:r>
      </w:ins>
      <w:r w:rsidRPr="00CE48E5">
        <w:rPr>
          <w:rFonts w:eastAsia="Times New Roman" w:cstheme="minorHAnsi"/>
          <w:color w:val="000000" w:themeColor="text1"/>
          <w:highlight w:val="yellow"/>
        </w:rPr>
        <w:t>professional</w:t>
      </w:r>
      <w:ins w:id="14" w:author="Ana Krylova" w:date="2020-03-04T16:31:00Z">
        <w:r w:rsidR="00566A14">
          <w:rPr>
            <w:rFonts w:eastAsia="Times New Roman" w:cstheme="minorHAnsi"/>
            <w:color w:val="000000" w:themeColor="text1"/>
            <w:highlight w:val="yellow"/>
          </w:rPr>
          <w:t xml:space="preserve"> actuarial association </w:t>
        </w:r>
      </w:ins>
      <w:del w:id="15" w:author="Ana Krylova" w:date="2020-03-04T16:31:00Z">
        <w:r w:rsidRPr="00CE48E5" w:rsidDel="00566A14">
          <w:rPr>
            <w:rFonts w:eastAsia="Times New Roman" w:cstheme="minorHAnsi"/>
            <w:color w:val="000000" w:themeColor="text1"/>
            <w:highlight w:val="yellow"/>
          </w:rPr>
          <w:delText xml:space="preserve"> organization</w:delText>
        </w:r>
      </w:del>
      <w:ins w:id="16" w:author="Ana Krylova" w:date="2020-03-04T16:31:00Z">
        <w:r w:rsidR="00566A14">
          <w:rPr>
            <w:rFonts w:eastAsia="Times New Roman" w:cstheme="minorHAnsi"/>
            <w:color w:val="000000" w:themeColor="text1"/>
            <w:highlight w:val="yellow"/>
          </w:rPr>
          <w:t xml:space="preserve"> that requires adherence to the same Code of Professional Conduct promulgated by the </w:t>
        </w:r>
        <w:r w:rsidR="00566A14">
          <w:rPr>
            <w:rFonts w:eastAsia="Times New Roman" w:cstheme="minorHAnsi"/>
            <w:color w:val="000000" w:themeColor="text1"/>
            <w:highlight w:val="yellow"/>
          </w:rPr>
          <w:lastRenderedPageBreak/>
          <w:t>American Academy of Actuaries</w:t>
        </w:r>
      </w:ins>
      <w:ins w:id="17" w:author="Ana Krylova" w:date="2020-03-04T16:34:00Z">
        <w:r w:rsidR="00715A31">
          <w:rPr>
            <w:rFonts w:eastAsia="Times New Roman" w:cstheme="minorHAnsi"/>
            <w:color w:val="000000" w:themeColor="text1"/>
            <w:highlight w:val="yellow"/>
          </w:rPr>
          <w:t xml:space="preserve"> and participation in the Actuarial Board for Counseling and Discipline</w:t>
        </w:r>
      </w:ins>
      <w:r w:rsidRPr="00CE48E5">
        <w:rPr>
          <w:rFonts w:eastAsia="Times New Roman" w:cstheme="minorHAnsi"/>
          <w:color w:val="000000" w:themeColor="text1"/>
          <w:highlight w:val="yellow"/>
        </w:rPr>
        <w:t>.</w:t>
      </w:r>
      <w:r w:rsidRPr="00CE48E5">
        <w:rPr>
          <w:rFonts w:eastAsia="Times New Roman" w:cstheme="minorHAnsi"/>
          <w:color w:val="000000" w:themeColor="text1"/>
        </w:rPr>
        <w:t xml:space="preserve"> With respect to filing exemptions, it should be noted that a commissioner is not obligated to grant an exemption merely due to the presence of one or more conditions. Consideration of an exemption request should include the size and uncertainty in the reserves, both the direct and assumed as well as the net. </w:t>
      </w:r>
    </w:p>
    <w:p w14:paraId="27D15F1F" w14:textId="77777777" w:rsidR="00C121C5" w:rsidRPr="00C121C5" w:rsidRDefault="00C121C5" w:rsidP="00C121C5">
      <w:pPr>
        <w:keepNext/>
        <w:shd w:val="clear" w:color="auto" w:fill="D9D9D9" w:themeFill="background1" w:themeFillShade="D9"/>
        <w:spacing w:after="120" w:line="240" w:lineRule="auto"/>
        <w:ind w:left="720" w:hanging="720"/>
        <w:jc w:val="both"/>
        <w:rPr>
          <w:rFonts w:eastAsia="Times New Roman" w:cs="Times New Roman"/>
          <w:b/>
          <w:color w:val="000000" w:themeColor="text1"/>
          <w:szCs w:val="20"/>
        </w:rPr>
      </w:pPr>
      <w:r w:rsidRPr="00C121C5">
        <w:rPr>
          <w:rFonts w:eastAsia="Times New Roman" w:cs="Times New Roman"/>
          <w:b/>
          <w:color w:val="000000" w:themeColor="text1"/>
          <w:szCs w:val="20"/>
        </w:rPr>
        <w:t>Actuarial Opinion – General and Identification</w:t>
      </w:r>
    </w:p>
    <w:p w14:paraId="263AF152" w14:textId="5A42BC54" w:rsidR="00C121C5" w:rsidRPr="00C121C5" w:rsidRDefault="00C121C5" w:rsidP="00C121C5">
      <w:pPr>
        <w:spacing w:after="0" w:line="240" w:lineRule="auto"/>
        <w:jc w:val="both"/>
        <w:rPr>
          <w:rFonts w:eastAsia="Times New Roman" w:cs="Times New Roman"/>
          <w:color w:val="000000" w:themeColor="text1"/>
        </w:rPr>
      </w:pPr>
      <w:r w:rsidRPr="00C121C5">
        <w:rPr>
          <w:rFonts w:eastAsia="Times New Roman" w:cs="Times New Roman"/>
          <w:b/>
          <w:i/>
          <w:caps/>
          <w:noProof/>
          <w:color w:val="000000" w:themeColor="text1"/>
          <w:szCs w:val="20"/>
        </w:rPr>
        <w:t>Procedures #1, #2 and #3</w:t>
      </w:r>
      <w:r w:rsidRPr="00C121C5">
        <w:rPr>
          <w:rFonts w:eastAsia="Times New Roman" w:cs="Times New Roman"/>
          <w:color w:val="000000" w:themeColor="text1"/>
        </w:rPr>
        <w:t xml:space="preserve"> assist</w:t>
      </w:r>
      <w:r w:rsidRPr="00C121C5">
        <w:rPr>
          <w:rFonts w:eastAsia="Times New Roman" w:cs="Times New Roman"/>
          <w:color w:val="000000" w:themeColor="text1"/>
          <w:szCs w:val="20"/>
        </w:rPr>
        <w:t xml:space="preserve"> analysts in determining whether: 1) the insurer is exempt from filing the Actuarial Opinion; </w:t>
      </w:r>
      <w:r w:rsidRPr="00C121C5">
        <w:rPr>
          <w:rFonts w:eastAsia="Times New Roman" w:cs="Times New Roman"/>
          <w:color w:val="000000" w:themeColor="text1"/>
          <w:szCs w:val="20"/>
          <w:highlight w:val="yellow"/>
        </w:rPr>
        <w:t xml:space="preserve">2) if not, whether the Actuarial Opinion was prepared by a </w:t>
      </w:r>
      <w:del w:id="18" w:author="Ana Krylova" w:date="2020-04-09T10:11:00Z">
        <w:r w:rsidRPr="00C121C5" w:rsidDel="00EA6F81">
          <w:rPr>
            <w:rFonts w:eastAsia="Times New Roman" w:cs="Times New Roman"/>
            <w:color w:val="000000" w:themeColor="text1"/>
            <w:szCs w:val="20"/>
            <w:highlight w:val="yellow"/>
          </w:rPr>
          <w:delText>q</w:delText>
        </w:r>
      </w:del>
      <w:ins w:id="19" w:author="Ana Krylova" w:date="2020-04-09T10:11:00Z">
        <w:r w:rsidR="00EA6F81">
          <w:rPr>
            <w:rFonts w:eastAsia="Times New Roman" w:cs="Times New Roman"/>
            <w:color w:val="000000" w:themeColor="text1"/>
            <w:szCs w:val="20"/>
            <w:highlight w:val="yellow"/>
          </w:rPr>
          <w:t>Q</w:t>
        </w:r>
      </w:ins>
      <w:r w:rsidRPr="00C121C5">
        <w:rPr>
          <w:rFonts w:eastAsia="Times New Roman" w:cs="Times New Roman"/>
          <w:color w:val="000000" w:themeColor="text1"/>
          <w:szCs w:val="20"/>
          <w:highlight w:val="yellow"/>
        </w:rPr>
        <w:t xml:space="preserve">ualified </w:t>
      </w:r>
      <w:del w:id="20" w:author="Ana Krylova" w:date="2020-04-09T10:11:00Z">
        <w:r w:rsidRPr="00C121C5" w:rsidDel="00EA6F81">
          <w:rPr>
            <w:rFonts w:eastAsia="Times New Roman" w:cs="Times New Roman"/>
            <w:color w:val="000000" w:themeColor="text1"/>
            <w:szCs w:val="20"/>
            <w:highlight w:val="yellow"/>
          </w:rPr>
          <w:delText>a</w:delText>
        </w:r>
      </w:del>
      <w:ins w:id="21" w:author="Ana Krylova" w:date="2020-04-09T10:11:00Z">
        <w:r w:rsidR="00EA6F81">
          <w:rPr>
            <w:rFonts w:eastAsia="Times New Roman" w:cs="Times New Roman"/>
            <w:color w:val="000000" w:themeColor="text1"/>
            <w:szCs w:val="20"/>
            <w:highlight w:val="yellow"/>
          </w:rPr>
          <w:t>A</w:t>
        </w:r>
      </w:ins>
      <w:r w:rsidRPr="00C121C5">
        <w:rPr>
          <w:rFonts w:eastAsia="Times New Roman" w:cs="Times New Roman"/>
          <w:color w:val="000000" w:themeColor="text1"/>
          <w:szCs w:val="20"/>
          <w:highlight w:val="yellow"/>
        </w:rPr>
        <w:t xml:space="preserve">ctuary </w:t>
      </w:r>
      <w:bookmarkStart w:id="22" w:name="_GoBack"/>
      <w:bookmarkEnd w:id="22"/>
      <w:r w:rsidRPr="00C121C5">
        <w:rPr>
          <w:rFonts w:eastAsia="Times New Roman" w:cs="Times New Roman"/>
          <w:color w:val="000000" w:themeColor="text1"/>
          <w:szCs w:val="20"/>
          <w:highlight w:val="yellow"/>
        </w:rPr>
        <w:t>who was appointed by the insurer’s board of directors prior to Dec. 31 of the calendar year for which the opinion was rendered</w:t>
      </w:r>
      <w:r w:rsidRPr="00C121C5">
        <w:rPr>
          <w:rFonts w:eastAsia="Times New Roman" w:cs="Times New Roman"/>
          <w:color w:val="000000" w:themeColor="text1"/>
          <w:szCs w:val="20"/>
        </w:rPr>
        <w:t xml:space="preserve">; </w:t>
      </w:r>
      <w:r w:rsidRPr="00C121C5">
        <w:rPr>
          <w:rFonts w:eastAsia="Times New Roman" w:cs="Times New Roman"/>
          <w:color w:val="000000" w:themeColor="text1"/>
        </w:rPr>
        <w:t>and 3) the Appointed Actuary made the required disclosures if the insurer is a member of an intercompany pooling arrangement. Pool members’ financial results may need to be evaluated differently than those of insurers that operate independently.</w:t>
      </w:r>
    </w:p>
    <w:p w14:paraId="058537DB" w14:textId="77777777" w:rsidR="00C121C5" w:rsidRPr="00CE48E5" w:rsidRDefault="00C121C5" w:rsidP="00EC7AAE">
      <w:pPr>
        <w:spacing w:after="0" w:line="240" w:lineRule="auto"/>
        <w:jc w:val="both"/>
        <w:rPr>
          <w:rFonts w:eastAsia="Times New Roman" w:cstheme="minorHAnsi"/>
          <w:color w:val="000000" w:themeColor="text1"/>
        </w:rPr>
      </w:pPr>
    </w:p>
    <w:sectPr w:rsidR="00C121C5" w:rsidRPr="00CE48E5" w:rsidSect="00CE48E5">
      <w:headerReference w:type="default" r:id="rId7"/>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4A99A" w14:textId="77777777" w:rsidR="00A51629" w:rsidRDefault="00A51629" w:rsidP="00C121C5">
      <w:pPr>
        <w:spacing w:after="0" w:line="240" w:lineRule="auto"/>
      </w:pPr>
      <w:r>
        <w:separator/>
      </w:r>
    </w:p>
  </w:endnote>
  <w:endnote w:type="continuationSeparator" w:id="0">
    <w:p w14:paraId="326565D1" w14:textId="77777777" w:rsidR="00A51629" w:rsidRDefault="00A51629" w:rsidP="00C1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93CBD" w14:textId="77777777" w:rsidR="00A51629" w:rsidRDefault="00A51629" w:rsidP="00C121C5">
      <w:pPr>
        <w:spacing w:after="0" w:line="240" w:lineRule="auto"/>
      </w:pPr>
      <w:r>
        <w:separator/>
      </w:r>
    </w:p>
  </w:footnote>
  <w:footnote w:type="continuationSeparator" w:id="0">
    <w:p w14:paraId="3C233753" w14:textId="77777777" w:rsidR="00A51629" w:rsidRDefault="00A51629" w:rsidP="00C12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8A9FB" w14:textId="78F7A383" w:rsidR="00C121C5" w:rsidRPr="00C121C5" w:rsidRDefault="00C121C5" w:rsidP="00C121C5">
    <w:pPr>
      <w:pStyle w:val="Header"/>
      <w:jc w:val="center"/>
      <w:rPr>
        <w:b/>
        <w:bCs/>
      </w:rPr>
    </w:pPr>
    <w:r w:rsidRPr="00C121C5">
      <w:rPr>
        <w:b/>
        <w:bCs/>
      </w:rPr>
      <w:t>Financial Analysis Handbook Excerpts Relating to Appointed Actuary Qualifications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1830"/>
    <w:multiLevelType w:val="hybridMultilevel"/>
    <w:tmpl w:val="6B505092"/>
    <w:lvl w:ilvl="0" w:tplc="CE32D45C">
      <w:start w:val="241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A7AC3"/>
    <w:multiLevelType w:val="hybridMultilevel"/>
    <w:tmpl w:val="FBCEB7B4"/>
    <w:lvl w:ilvl="0" w:tplc="D2D85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8723D"/>
    <w:multiLevelType w:val="hybridMultilevel"/>
    <w:tmpl w:val="1FE84EF8"/>
    <w:lvl w:ilvl="0" w:tplc="01A8C5DE">
      <w:start w:val="2"/>
      <w:numFmt w:val="decimal"/>
      <w:lvlText w:val="%1."/>
      <w:lvlJc w:val="left"/>
      <w:pPr>
        <w:ind w:left="360" w:hanging="360"/>
      </w:pPr>
      <w:rPr>
        <w:rFonts w:asciiTheme="minorHAnsi" w:hAnsiTheme="minorHAnsi" w:hint="default"/>
        <w:b w:val="0"/>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D63998"/>
    <w:multiLevelType w:val="hybridMultilevel"/>
    <w:tmpl w:val="74901B40"/>
    <w:lvl w:ilvl="0" w:tplc="D9A2A71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23FAF"/>
    <w:multiLevelType w:val="hybridMultilevel"/>
    <w:tmpl w:val="AB9C33C8"/>
    <w:lvl w:ilvl="0" w:tplc="29A4E87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8B415C"/>
    <w:multiLevelType w:val="hybridMultilevel"/>
    <w:tmpl w:val="3FBC9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96162F"/>
    <w:multiLevelType w:val="hybridMultilevel"/>
    <w:tmpl w:val="61E639D2"/>
    <w:lvl w:ilvl="0" w:tplc="04090019">
      <w:start w:val="1"/>
      <w:numFmt w:val="lowerLetter"/>
      <w:lvlText w:val="%1."/>
      <w:lvlJc w:val="left"/>
      <w:pPr>
        <w:ind w:left="720" w:hanging="360"/>
      </w:pPr>
      <w:rPr>
        <w:rFonts w:hint="default"/>
        <w:b w:val="0"/>
      </w:rPr>
    </w:lvl>
    <w:lvl w:ilvl="1" w:tplc="0CC43CA8">
      <w:start w:val="1"/>
      <w:numFmt w:val="lowerRoman"/>
      <w:lvlText w:val="%2."/>
      <w:lvlJc w:val="left"/>
      <w:pPr>
        <w:ind w:left="1440" w:hanging="360"/>
      </w:pPr>
      <w:rPr>
        <w:rFonts w:hint="default"/>
        <w:sz w:val="22"/>
      </w:rPr>
    </w:lvl>
    <w:lvl w:ilvl="2" w:tplc="B1686378">
      <w:start w:val="1"/>
      <w:numFmt w:val="bullet"/>
      <w:lvlText w:val=""/>
      <w:lvlJc w:val="left"/>
      <w:pPr>
        <w:ind w:left="2160" w:hanging="180"/>
      </w:pPr>
      <w:rPr>
        <w:rFonts w:ascii="Symbol" w:hAnsi="Symbol" w:hint="default"/>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Krylova">
    <w15:presenceInfo w15:providerId="AD" w15:userId="S-1-5-21-1474707891-18549153-2798323917-1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E5"/>
    <w:rsid w:val="004817CD"/>
    <w:rsid w:val="00566A14"/>
    <w:rsid w:val="006779BE"/>
    <w:rsid w:val="00715A31"/>
    <w:rsid w:val="00A51629"/>
    <w:rsid w:val="00B41FA4"/>
    <w:rsid w:val="00C121C5"/>
    <w:rsid w:val="00CE48E5"/>
    <w:rsid w:val="00EA6F81"/>
    <w:rsid w:val="00EC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BF3D"/>
  <w15:chartTrackingRefBased/>
  <w15:docId w15:val="{3C4B7F5B-75D0-46FF-A3D3-C4306F0B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48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E48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E48E5"/>
    <w:pPr>
      <w:spacing w:after="0" w:line="240" w:lineRule="auto"/>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CE48E5"/>
    <w:rPr>
      <w:rFonts w:ascii="Times New Roman" w:eastAsia="Times New Roman" w:hAnsi="Times New Roman" w:cs="Times New Roman"/>
      <w:szCs w:val="24"/>
    </w:rPr>
  </w:style>
  <w:style w:type="paragraph" w:styleId="Header">
    <w:name w:val="header"/>
    <w:basedOn w:val="Normal"/>
    <w:link w:val="HeaderChar"/>
    <w:uiPriority w:val="99"/>
    <w:unhideWhenUsed/>
    <w:rsid w:val="00C12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1C5"/>
  </w:style>
  <w:style w:type="paragraph" w:styleId="Footer">
    <w:name w:val="footer"/>
    <w:basedOn w:val="Normal"/>
    <w:link w:val="FooterChar"/>
    <w:uiPriority w:val="99"/>
    <w:unhideWhenUsed/>
    <w:rsid w:val="00C12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1C5"/>
  </w:style>
  <w:style w:type="paragraph" w:styleId="ListParagraph">
    <w:name w:val="List Paragraph"/>
    <w:basedOn w:val="Normal"/>
    <w:uiPriority w:val="34"/>
    <w:qFormat/>
    <w:rsid w:val="006779BE"/>
    <w:pPr>
      <w:ind w:left="720"/>
      <w:contextualSpacing/>
    </w:pPr>
  </w:style>
  <w:style w:type="paragraph" w:styleId="BalloonText">
    <w:name w:val="Balloon Text"/>
    <w:basedOn w:val="Normal"/>
    <w:link w:val="BalloonTextChar"/>
    <w:uiPriority w:val="99"/>
    <w:semiHidden/>
    <w:unhideWhenUsed/>
    <w:rsid w:val="00677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9BE"/>
    <w:rPr>
      <w:rFonts w:ascii="Segoe UI" w:hAnsi="Segoe UI" w:cs="Segoe UI"/>
      <w:sz w:val="18"/>
      <w:szCs w:val="18"/>
    </w:rPr>
  </w:style>
  <w:style w:type="character" w:styleId="CommentReference">
    <w:name w:val="annotation reference"/>
    <w:basedOn w:val="DefaultParagraphFont"/>
    <w:uiPriority w:val="99"/>
    <w:semiHidden/>
    <w:unhideWhenUsed/>
    <w:rsid w:val="00566A14"/>
    <w:rPr>
      <w:sz w:val="16"/>
      <w:szCs w:val="16"/>
    </w:rPr>
  </w:style>
  <w:style w:type="paragraph" w:styleId="CommentText">
    <w:name w:val="annotation text"/>
    <w:basedOn w:val="Normal"/>
    <w:link w:val="CommentTextChar"/>
    <w:uiPriority w:val="99"/>
    <w:semiHidden/>
    <w:unhideWhenUsed/>
    <w:rsid w:val="00566A14"/>
    <w:pPr>
      <w:spacing w:line="240" w:lineRule="auto"/>
    </w:pPr>
    <w:rPr>
      <w:sz w:val="20"/>
      <w:szCs w:val="20"/>
    </w:rPr>
  </w:style>
  <w:style w:type="character" w:customStyle="1" w:styleId="CommentTextChar">
    <w:name w:val="Comment Text Char"/>
    <w:basedOn w:val="DefaultParagraphFont"/>
    <w:link w:val="CommentText"/>
    <w:uiPriority w:val="99"/>
    <w:semiHidden/>
    <w:rsid w:val="00566A14"/>
    <w:rPr>
      <w:sz w:val="20"/>
      <w:szCs w:val="20"/>
    </w:rPr>
  </w:style>
  <w:style w:type="paragraph" w:styleId="CommentSubject">
    <w:name w:val="annotation subject"/>
    <w:basedOn w:val="CommentText"/>
    <w:next w:val="CommentText"/>
    <w:link w:val="CommentSubjectChar"/>
    <w:uiPriority w:val="99"/>
    <w:semiHidden/>
    <w:unhideWhenUsed/>
    <w:rsid w:val="00566A14"/>
    <w:rPr>
      <w:b/>
      <w:bCs/>
    </w:rPr>
  </w:style>
  <w:style w:type="character" w:customStyle="1" w:styleId="CommentSubjectChar">
    <w:name w:val="Comment Subject Char"/>
    <w:basedOn w:val="CommentTextChar"/>
    <w:link w:val="CommentSubject"/>
    <w:uiPriority w:val="99"/>
    <w:semiHidden/>
    <w:rsid w:val="00566A14"/>
    <w:rPr>
      <w:b/>
      <w:bCs/>
      <w:sz w:val="20"/>
      <w:szCs w:val="20"/>
    </w:rPr>
  </w:style>
  <w:style w:type="paragraph" w:styleId="Revision">
    <w:name w:val="Revision"/>
    <w:hidden/>
    <w:uiPriority w:val="99"/>
    <w:semiHidden/>
    <w:rsid w:val="00B41F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3011</Characters>
  <Application>Microsoft Office Word</Application>
  <DocSecurity>0</DocSecurity>
  <Lines>77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Good</dc:creator>
  <cp:keywords/>
  <dc:description/>
  <cp:lastModifiedBy>Ana Krylova</cp:lastModifiedBy>
  <cp:revision>2</cp:revision>
  <dcterms:created xsi:type="dcterms:W3CDTF">2020-05-29T21:48:00Z</dcterms:created>
  <dcterms:modified xsi:type="dcterms:W3CDTF">2020-05-29T21:48:00Z</dcterms:modified>
</cp:coreProperties>
</file>