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0C3A80E6"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837F1A">
        <w:rPr>
          <w:rFonts w:ascii="Times New Roman" w:hAnsi="Times New Roman" w:cs="Times New Roman"/>
          <w:i/>
          <w:iCs/>
          <w:sz w:val="20"/>
          <w:szCs w:val="20"/>
        </w:rPr>
        <w:t>9/8/21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79FA4F06" w14:textId="7D682E58" w:rsidR="002E5FE5" w:rsidRPr="00F96383" w:rsidRDefault="002C2246"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5</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Violations</w:t>
      </w:r>
    </w:p>
    <w:p w14:paraId="0004EEED" w14:textId="20C6D132"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A1372F" w:rsidRPr="00F9638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06541BF2" w:rsidR="00A1372F" w:rsidRPr="00F96383"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7</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5AFBADE1" w14:textId="63C0CFE7" w:rsidR="002E5FE5" w:rsidRPr="00F96383" w:rsidRDefault="002C2246"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A1372F" w:rsidRPr="00F9638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54A14EC3" w:rsidR="00417620" w:rsidRPr="00F96383" w:rsidRDefault="002E5FE5" w:rsidP="002C2246">
      <w:pPr>
        <w:pStyle w:val="Heading2"/>
        <w:pPrChange w:id="0" w:author="Gendron, Matthew (DBR)" w:date="2021-10-07T11:45:00Z">
          <w:pPr>
            <w:shd w:val="clear" w:color="auto" w:fill="FFFFFF"/>
            <w:spacing w:after="0" w:line="240" w:lineRule="auto"/>
            <w:textAlignment w:val="baseline"/>
          </w:pPr>
        </w:pPrChange>
      </w:pPr>
      <w:r w:rsidRPr="00F96383">
        <w:t>Section 1</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77777777" w:rsidR="00417620" w:rsidRPr="00F96383" w:rsidRDefault="002E5FE5" w:rsidP="002C2246">
      <w:pPr>
        <w:pStyle w:val="Heading2"/>
        <w:pPrChange w:id="1" w:author="Gendron, Matthew (DBR)" w:date="2021-10-07T11:45:00Z">
          <w:pPr>
            <w:shd w:val="clear" w:color="auto" w:fill="FFFFFF"/>
            <w:spacing w:after="0" w:line="240" w:lineRule="auto"/>
            <w:textAlignment w:val="baseline"/>
          </w:pPr>
        </w:pPrChange>
      </w:pPr>
      <w:r w:rsidRPr="00F96383">
        <w:t>Section 2</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77777777" w:rsidR="00417620" w:rsidRPr="00F96383" w:rsidRDefault="00417620" w:rsidP="002C2246">
      <w:pPr>
        <w:pStyle w:val="Heading2"/>
        <w:pPrChange w:id="2" w:author="Gendron, Matthew (DBR)" w:date="2021-10-07T11:45:00Z">
          <w:pPr>
            <w:shd w:val="clear" w:color="auto" w:fill="FFFFFF"/>
            <w:spacing w:after="0" w:line="240" w:lineRule="auto"/>
            <w:textAlignment w:val="baseline"/>
          </w:pPr>
        </w:pPrChange>
      </w:pPr>
      <w:r w:rsidRPr="00F96383">
        <w:t xml:space="preserve">Section </w:t>
      </w:r>
      <w:r w:rsidR="002E5FE5" w:rsidRPr="00F96383">
        <w:t>3</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3A4D97A9" w:rsidR="00B145C5" w:rsidRPr="006269ED"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1D0B90CA"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3CAD056" w14:textId="3A0CCA03" w:rsidR="007C0F83" w:rsidRPr="00DF12AC" w:rsidRDefault="00791921" w:rsidP="00DF12A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 xml:space="preserve">“Congenital anomaly or disorder” means a condition that is present from birth, whether inherited or caused </w:t>
      </w:r>
      <w:r>
        <w:rPr>
          <w:rFonts w:ascii="Times New Roman" w:eastAsia="Times New Roman" w:hAnsi="Times New Roman" w:cs="Times New Roman"/>
          <w:sz w:val="20"/>
          <w:szCs w:val="20"/>
        </w:rPr>
        <w:t xml:space="preserve">       </w:t>
      </w:r>
      <w:r w:rsidR="00837F1A">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by the environment, which may cause or contribute to illness or disease.</w:t>
      </w:r>
      <w:r w:rsidR="00DE5045" w:rsidRPr="00DF12AC">
        <w:rPr>
          <w:rFonts w:ascii="Times New Roman" w:eastAsia="Times New Roman" w:hAnsi="Times New Roman" w:cs="Times New Roman"/>
          <w:sz w:val="20"/>
          <w:szCs w:val="20"/>
        </w:rPr>
        <w:tab/>
      </w:r>
    </w:p>
    <w:p w14:paraId="267E9DBC"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insurer and which provides types and limits of coverage substantially similar to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419C8C34"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These goods and services include wellness exams, fecal tests, blood tests, vaccinations/titers, preventive medications for fleas, ticks, and heartworm, dental cleaning, spay and neuter procedures, nail trimming, grooming, and licensing tags.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BCFAF97" w:rsidR="00B145C5" w:rsidRDefault="00417620" w:rsidP="002C2246">
      <w:pPr>
        <w:pStyle w:val="Heading2"/>
        <w:pPrChange w:id="3" w:author="Gendron, Matthew (DBR)" w:date="2021-10-07T11:45:00Z">
          <w:pPr>
            <w:shd w:val="clear" w:color="auto" w:fill="FFFFFF"/>
            <w:spacing w:after="0" w:line="240" w:lineRule="auto"/>
            <w:textAlignment w:val="baseline"/>
          </w:pPr>
        </w:pPrChange>
      </w:pPr>
      <w:r w:rsidRPr="00F96383">
        <w:t xml:space="preserve">Section </w:t>
      </w:r>
      <w:r w:rsidR="002E5FE5" w:rsidRPr="00F96383">
        <w:t>4</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2717A61F"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 xml:space="preserve">insurer transacting pet insurance shall disclose </w:t>
      </w:r>
      <w:proofErr w:type="gramStart"/>
      <w:r w:rsidRPr="0096146A">
        <w:rPr>
          <w:rFonts w:ascii="Times New Roman" w:eastAsia="Times New Roman" w:hAnsi="Times New Roman" w:cs="Times New Roman"/>
          <w:sz w:val="20"/>
          <w:szCs w:val="20"/>
        </w:rPr>
        <w:t>all of</w:t>
      </w:r>
      <w:proofErr w:type="gramEnd"/>
      <w:r w:rsidRPr="0096146A">
        <w:rPr>
          <w:rFonts w:ascii="Times New Roman" w:eastAsia="Times New Roman" w:hAnsi="Times New Roman" w:cs="Times New Roman"/>
          <w:sz w:val="20"/>
          <w:szCs w:val="20"/>
        </w:rPr>
        <w:t xml:space="preserv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Any policy provision that limits coverage through a waiting or affiliation period, a deductible, coinsurance, or an annual or lifetime policy limit.</w:t>
      </w:r>
    </w:p>
    <w:p w14:paraId="40AF13B6" w14:textId="77777777" w:rsidR="00417620" w:rsidRPr="00F96383" w:rsidRDefault="0041762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10181B33" w14:textId="07D81C3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73664EC7"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6919C796"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78D7169" w14:textId="095CBC05"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941384" w:rsidRPr="00F96383">
        <w:rPr>
          <w:rFonts w:ascii="Times New Roman" w:eastAsia="Times New Roman" w:hAnsi="Times New Roman" w:cs="Times New Roman"/>
          <w:sz w:val="20"/>
          <w:szCs w:val="20"/>
        </w:rPr>
        <w:t>D</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5B82E2A1"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7C0F83" w:rsidRPr="00F96383">
        <w:rPr>
          <w:rFonts w:ascii="Times New Roman" w:eastAsia="Times New Roman" w:hAnsi="Times New Roman" w:cs="Times New Roman"/>
          <w:sz w:val="20"/>
          <w:szCs w:val="20"/>
        </w:rPr>
        <w:t>E</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473D1D3E" w:rsidR="00B145C5" w:rsidRPr="00F96383" w:rsidRDefault="003D74B4"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941384" w:rsidRPr="00F96383">
        <w:rPr>
          <w:rFonts w:ascii="Times New Roman" w:eastAsia="Times New Roman" w:hAnsi="Times New Roman" w:cs="Times New Roman"/>
          <w:sz w:val="20"/>
          <w:szCs w:val="20"/>
        </w:rPr>
        <w:t>E</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0E97BCCD" w:rsidR="00732333" w:rsidRPr="00F96383" w:rsidRDefault="003D74B4"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w:t>
      </w:r>
      <w:proofErr w:type="gramStart"/>
      <w:r w:rsidR="00732333" w:rsidRPr="00F96383">
        <w:rPr>
          <w:rFonts w:ascii="Times New Roman" w:eastAsia="Times New Roman" w:hAnsi="Times New Roman" w:cs="Times New Roman"/>
          <w:sz w:val="20"/>
          <w:szCs w:val="20"/>
        </w:rPr>
        <w:t>all of</w:t>
      </w:r>
      <w:proofErr w:type="gramEnd"/>
      <w:r w:rsidR="00732333" w:rsidRPr="00F96383">
        <w:rPr>
          <w:rFonts w:ascii="Times New Roman" w:eastAsia="Times New Roman" w:hAnsi="Times New Roman" w:cs="Times New Roman"/>
          <w:sz w:val="20"/>
          <w:szCs w:val="20"/>
        </w:rPr>
        <w:t xml:space="preserve">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374EB7DB" w14:textId="0700A78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10CE766D" w14:textId="77777777" w:rsidR="00DF12AC"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If any medical examination by a licensed veterinarian is required to effectuate coverage, the </w:t>
      </w:r>
      <w:r w:rsidR="00AF5A74">
        <w:rPr>
          <w:rFonts w:ascii="Times New Roman" w:eastAsia="Times New Roman" w:hAnsi="Times New Roman" w:cs="Times New Roman"/>
          <w:sz w:val="20"/>
          <w:szCs w:val="20"/>
        </w:rPr>
        <w:t xml:space="preserve">pet </w:t>
      </w:r>
      <w:r w:rsidR="00851740" w:rsidRPr="00F96383">
        <w:rPr>
          <w:rFonts w:ascii="Times New Roman" w:eastAsia="Times New Roman" w:hAnsi="Times New Roman" w:cs="Times New Roman"/>
          <w:sz w:val="20"/>
          <w:szCs w:val="20"/>
        </w:rPr>
        <w:t>insurer shall clearly and conspicuously disclose the required aspects of the examination prior to purchase</w:t>
      </w:r>
      <w:r w:rsidR="00EA067D" w:rsidRPr="00F96383">
        <w:rPr>
          <w:rFonts w:ascii="Times New Roman" w:eastAsia="Times New Roman" w:hAnsi="Times New Roman" w:cs="Times New Roman"/>
          <w:sz w:val="20"/>
          <w:szCs w:val="20"/>
        </w:rPr>
        <w:t xml:space="preserve"> and disclose that examination documentation may result in a preexisting condition exclusion.</w:t>
      </w:r>
    </w:p>
    <w:p w14:paraId="537569F2" w14:textId="5BA1F66F" w:rsidR="00851740" w:rsidRPr="00F96383"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61F015C3" w14:textId="2BF5895F"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0AC62D3C" w14:textId="77777777" w:rsidR="00B145C5" w:rsidRPr="00F96383" w:rsidRDefault="002C2246" w:rsidP="002C2246">
      <w:pPr>
        <w:pStyle w:val="Heading2"/>
        <w:pPrChange w:id="4" w:author="Gendron, Matthew (DBR)" w:date="2021-10-07T11:45:00Z">
          <w:pPr>
            <w:shd w:val="clear" w:color="auto" w:fill="FFFFFF"/>
            <w:spacing w:after="0" w:line="240" w:lineRule="auto"/>
            <w:textAlignment w:val="baseline"/>
            <w:outlineLvl w:val="5"/>
          </w:pPr>
        </w:pPrChange>
      </w:pPr>
      <w:r>
        <w:fldChar w:fldCharType="begin"/>
      </w:r>
      <w:r>
        <w:instrText xml:space="preserve"> HYPERLINK "javascript:submitCodesValues('12880.3.','3.14','2014','896','1',%20'id_b14205e8-86ee-11e4-b191-b541c7e31c8c')" </w:instrText>
      </w:r>
      <w:r>
        <w:fldChar w:fldCharType="separate"/>
      </w:r>
      <w:r w:rsidR="00732333" w:rsidRPr="00F96383">
        <w:rPr>
          <w:bdr w:val="none" w:sz="0" w:space="0" w:color="auto" w:frame="1"/>
        </w:rPr>
        <w:t>Section</w:t>
      </w:r>
      <w:r>
        <w:rPr>
          <w:bdr w:val="none" w:sz="0" w:space="0" w:color="auto" w:frame="1"/>
        </w:rPr>
        <w:fldChar w:fldCharType="end"/>
      </w:r>
      <w:r w:rsidR="00732333" w:rsidRPr="00F96383">
        <w:t xml:space="preserve"> </w:t>
      </w:r>
      <w:r w:rsidR="002E5FE5" w:rsidRPr="00F96383">
        <w:t xml:space="preserve">5 </w:t>
      </w:r>
      <w:r w:rsidR="002E5FE5" w:rsidRPr="00F96383">
        <w:tab/>
      </w:r>
      <w:r w:rsidR="00732333" w:rsidRPr="00F96383">
        <w:t>Violations</w:t>
      </w:r>
    </w:p>
    <w:p w14:paraId="6FC21E93" w14:textId="3D52E14E" w:rsidR="00B145C5" w:rsidRPr="00F96383" w:rsidRDefault="00B145C5" w:rsidP="000261CD">
      <w:pPr>
        <w:shd w:val="clear" w:color="auto" w:fill="FFFFFF"/>
        <w:spacing w:after="0" w:line="240" w:lineRule="auto"/>
        <w:textAlignment w:val="baseline"/>
        <w:rPr>
          <w:rFonts w:ascii="Times New Roman" w:eastAsia="Times New Roman" w:hAnsi="Times New Roman" w:cs="Times New Roman"/>
          <w:sz w:val="20"/>
          <w:szCs w:val="20"/>
        </w:rPr>
      </w:pPr>
    </w:p>
    <w:p w14:paraId="6C4E95DF" w14:textId="48085306" w:rsidR="005D0A81" w:rsidRPr="00F96383" w:rsidRDefault="005D0A81"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Violations of this Act shall be subject to penalties pursuant to </w:t>
      </w:r>
      <w:bookmarkStart w:id="5" w:name="_Hlk82615935"/>
      <w:r w:rsidRPr="00F96383">
        <w:rPr>
          <w:rFonts w:ascii="Times New Roman" w:eastAsia="Times New Roman" w:hAnsi="Times New Roman" w:cs="Times New Roman"/>
          <w:sz w:val="20"/>
          <w:szCs w:val="20"/>
        </w:rPr>
        <w:t>[insert state administrative code]</w:t>
      </w:r>
      <w:bookmarkEnd w:id="5"/>
      <w:r w:rsidRPr="00F96383">
        <w:rPr>
          <w:rFonts w:ascii="Times New Roman" w:eastAsia="Times New Roman" w:hAnsi="Times New Roman" w:cs="Times New Roman"/>
          <w:sz w:val="20"/>
          <w:szCs w:val="20"/>
        </w:rPr>
        <w:t>.</w:t>
      </w:r>
    </w:p>
    <w:p w14:paraId="5FC9CC9B" w14:textId="77777777" w:rsidR="00732333" w:rsidRPr="00F96383" w:rsidRDefault="00732333"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0C69CA3A" w:rsidR="00F11C3B" w:rsidRPr="00F96383" w:rsidRDefault="002E5FE5" w:rsidP="002C2246">
      <w:pPr>
        <w:pStyle w:val="Heading2"/>
        <w:pPrChange w:id="6" w:author="Gendron, Matthew (DBR)" w:date="2021-10-07T11:45:00Z">
          <w:pPr>
            <w:shd w:val="clear" w:color="auto" w:fill="FFFFFF"/>
            <w:spacing w:after="0" w:line="240" w:lineRule="auto"/>
            <w:jc w:val="both"/>
            <w:textAlignment w:val="baseline"/>
            <w:outlineLvl w:val="5"/>
          </w:pPr>
        </w:pPrChange>
      </w:pPr>
      <w:r w:rsidRPr="00F96383">
        <w:t xml:space="preserve">Section </w:t>
      </w:r>
      <w:r w:rsidR="00A1372F" w:rsidRPr="00F96383">
        <w:t>6</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1781FA9B" w14:textId="1836A940" w:rsidR="00851740" w:rsidRPr="00F96383" w:rsidRDefault="00851740"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00815AA8" w14:textId="14DDD519" w:rsidR="00F11C3B" w:rsidRPr="00F96383" w:rsidRDefault="00F11C3B"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lastRenderedPageBreak/>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AF2444" w14:textId="22613D34" w:rsidR="00A1372F" w:rsidRPr="00F96383" w:rsidRDefault="00A1372F" w:rsidP="002C2246">
      <w:pPr>
        <w:pStyle w:val="Heading2"/>
        <w:pPrChange w:id="7" w:author="Gendron, Matthew (DBR)" w:date="2021-10-07T11:45:00Z">
          <w:pPr>
            <w:shd w:val="clear" w:color="auto" w:fill="FFFFFF"/>
            <w:spacing w:after="0" w:line="240" w:lineRule="auto"/>
            <w:textAlignment w:val="baseline"/>
            <w:outlineLvl w:val="5"/>
          </w:pPr>
        </w:pPrChange>
      </w:pPr>
      <w:r w:rsidRPr="00F96383">
        <w:t>Section 7</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6024F06B" w14:textId="2571D82B" w:rsidR="00A1372F" w:rsidRPr="00E96C8C" w:rsidRDefault="00A1372F" w:rsidP="00703C51">
      <w:pPr>
        <w:pStyle w:val="ListParagraph"/>
        <w:numPr>
          <w:ilvl w:val="0"/>
          <w:numId w:val="10"/>
        </w:numPr>
        <w:spacing w:after="0" w:line="240" w:lineRule="auto"/>
        <w:jc w:val="both"/>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A wellness program may be marketed and sold alongside a pet insurance policy by a licensed insurance entity </w:t>
      </w:r>
      <w:proofErr w:type="gramStart"/>
      <w:r w:rsidRPr="00E96C8C">
        <w:rPr>
          <w:rFonts w:ascii="Times New Roman" w:eastAsia="Calibri" w:hAnsi="Times New Roman" w:cs="Times New Roman"/>
          <w:sz w:val="20"/>
          <w:szCs w:val="20"/>
          <w:u w:val="single"/>
        </w:rPr>
        <w:t>as long as</w:t>
      </w:r>
      <w:proofErr w:type="gramEnd"/>
      <w:r w:rsidRPr="00E96C8C">
        <w:rPr>
          <w:rFonts w:ascii="Times New Roman" w:eastAsia="Calibri" w:hAnsi="Times New Roman" w:cs="Times New Roman"/>
          <w:sz w:val="20"/>
          <w:szCs w:val="20"/>
          <w:u w:val="single"/>
        </w:rPr>
        <w:t>:</w:t>
      </w:r>
    </w:p>
    <w:p w14:paraId="3DA2B11F" w14:textId="77777777" w:rsidR="00E96C8C" w:rsidRPr="00E96C8C" w:rsidRDefault="00E96C8C" w:rsidP="00703C51">
      <w:pPr>
        <w:pStyle w:val="ListParagraph"/>
        <w:spacing w:after="0" w:line="240" w:lineRule="auto"/>
        <w:ind w:left="1440"/>
        <w:jc w:val="both"/>
        <w:rPr>
          <w:rFonts w:ascii="Times New Roman" w:eastAsia="Calibri" w:hAnsi="Times New Roman" w:cs="Times New Roman"/>
          <w:sz w:val="20"/>
          <w:szCs w:val="20"/>
          <w:u w:val="single"/>
        </w:rPr>
      </w:pPr>
    </w:p>
    <w:p w14:paraId="042817A9" w14:textId="337A199D"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purchase of the wellness program is not a requirement to the purchase of pet </w:t>
      </w:r>
      <w:proofErr w:type="gramStart"/>
      <w:r w:rsidRPr="00E96C8C">
        <w:rPr>
          <w:rFonts w:ascii="Times New Roman" w:eastAsia="Calibri" w:hAnsi="Times New Roman" w:cs="Times New Roman"/>
          <w:sz w:val="20"/>
          <w:szCs w:val="20"/>
          <w:u w:val="single"/>
        </w:rPr>
        <w:t>insurance;</w:t>
      </w:r>
      <w:proofErr w:type="gramEnd"/>
    </w:p>
    <w:p w14:paraId="7993BB01" w14:textId="77777777" w:rsidR="00E96C8C" w:rsidRPr="00E96C8C" w:rsidRDefault="00E96C8C" w:rsidP="00E96C8C">
      <w:pPr>
        <w:pStyle w:val="ListParagraph"/>
        <w:spacing w:after="0" w:line="240" w:lineRule="auto"/>
        <w:ind w:left="2160"/>
        <w:rPr>
          <w:rFonts w:ascii="Times New Roman" w:eastAsia="Calibri" w:hAnsi="Times New Roman" w:cs="Times New Roman"/>
          <w:sz w:val="20"/>
          <w:szCs w:val="20"/>
          <w:u w:val="single"/>
        </w:rPr>
      </w:pPr>
    </w:p>
    <w:p w14:paraId="11205942" w14:textId="1D44DDE6"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costs for each wellness program </w:t>
      </w:r>
      <w:r w:rsidR="00815A36" w:rsidRPr="00E96C8C">
        <w:rPr>
          <w:rFonts w:ascii="Times New Roman" w:eastAsia="Calibri" w:hAnsi="Times New Roman" w:cs="Times New Roman"/>
          <w:sz w:val="20"/>
          <w:szCs w:val="20"/>
          <w:u w:val="single"/>
        </w:rPr>
        <w:t>are</w:t>
      </w:r>
      <w:r w:rsidRPr="00E96C8C">
        <w:rPr>
          <w:rFonts w:ascii="Times New Roman" w:eastAsia="Calibri" w:hAnsi="Times New Roman" w:cs="Times New Roman"/>
          <w:sz w:val="20"/>
          <w:szCs w:val="20"/>
          <w:u w:val="single"/>
        </w:rPr>
        <w:t xml:space="preserve"> separate and </w:t>
      </w:r>
      <w:proofErr w:type="gramStart"/>
      <w:r w:rsidRPr="00E96C8C">
        <w:rPr>
          <w:rFonts w:ascii="Times New Roman" w:eastAsia="Calibri" w:hAnsi="Times New Roman" w:cs="Times New Roman"/>
          <w:sz w:val="20"/>
          <w:szCs w:val="20"/>
          <w:u w:val="single"/>
        </w:rPr>
        <w:t>identifiable;</w:t>
      </w:r>
      <w:proofErr w:type="gramEnd"/>
    </w:p>
    <w:p w14:paraId="6737AECA"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210CE88F" w14:textId="760194C5"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terms and conditions for the wellness program </w:t>
      </w:r>
      <w:r w:rsidR="00815A36" w:rsidRPr="00E96C8C">
        <w:rPr>
          <w:rFonts w:ascii="Times New Roman" w:eastAsia="Calibri" w:hAnsi="Times New Roman" w:cs="Times New Roman"/>
          <w:sz w:val="20"/>
          <w:szCs w:val="20"/>
          <w:u w:val="single"/>
        </w:rPr>
        <w:t>are</w:t>
      </w:r>
      <w:r w:rsidRPr="00E96C8C">
        <w:rPr>
          <w:rFonts w:ascii="Times New Roman" w:eastAsia="Calibri" w:hAnsi="Times New Roman" w:cs="Times New Roman"/>
          <w:sz w:val="20"/>
          <w:szCs w:val="20"/>
          <w:u w:val="single"/>
        </w:rPr>
        <w:t xml:space="preserve"> separate from the </w:t>
      </w:r>
      <w:proofErr w:type="gramStart"/>
      <w:r w:rsidRPr="00E96C8C">
        <w:rPr>
          <w:rFonts w:ascii="Times New Roman" w:eastAsia="Calibri" w:hAnsi="Times New Roman" w:cs="Times New Roman"/>
          <w:sz w:val="20"/>
          <w:szCs w:val="20"/>
          <w:u w:val="single"/>
        </w:rPr>
        <w:t>policy;</w:t>
      </w:r>
      <w:proofErr w:type="gramEnd"/>
    </w:p>
    <w:p w14:paraId="1173C205"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0742768B" w14:textId="737C2CEC"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The wellness program does not duplicate products available through the pet insurance policy that is marketed and sold alongside such wellness program; and</w:t>
      </w:r>
    </w:p>
    <w:p w14:paraId="1C7F7E07" w14:textId="77777777" w:rsidR="00E96C8C" w:rsidRPr="00E96C8C" w:rsidRDefault="00E96C8C" w:rsidP="00E96C8C">
      <w:pPr>
        <w:pStyle w:val="ListParagraph"/>
        <w:spacing w:after="0" w:line="240" w:lineRule="auto"/>
        <w:rPr>
          <w:rFonts w:ascii="Times New Roman" w:eastAsia="Calibri" w:hAnsi="Times New Roman" w:cs="Times New Roman"/>
          <w:sz w:val="20"/>
          <w:szCs w:val="20"/>
          <w:u w:val="single"/>
        </w:rPr>
      </w:pPr>
    </w:p>
    <w:p w14:paraId="1BCA55A4" w14:textId="6ABA883C"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(5)</w:t>
      </w:r>
      <w:r w:rsidR="00E96C8C">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 xml:space="preserve">The advertising of the wellness program is not misleading and in accordance with </w:t>
      </w:r>
      <w:r w:rsidR="00A40E3A">
        <w:rPr>
          <w:rFonts w:ascii="Times New Roman" w:eastAsia="Calibri" w:hAnsi="Times New Roman" w:cs="Times New Roman"/>
          <w:sz w:val="20"/>
          <w:szCs w:val="20"/>
          <w:u w:val="single"/>
        </w:rPr>
        <w:t>S</w:t>
      </w:r>
      <w:r w:rsidR="00815A36" w:rsidRPr="00F96383">
        <w:rPr>
          <w:rFonts w:ascii="Times New Roman" w:eastAsia="Calibri" w:hAnsi="Times New Roman" w:cs="Times New Roman"/>
          <w:sz w:val="20"/>
          <w:szCs w:val="20"/>
          <w:u w:val="single"/>
        </w:rPr>
        <w:t>ubsection 7</w:t>
      </w:r>
      <w:r w:rsidRPr="00F96383">
        <w:rPr>
          <w:rFonts w:ascii="Times New Roman" w:eastAsia="Calibri" w:hAnsi="Times New Roman" w:cs="Times New Roman"/>
          <w:sz w:val="20"/>
          <w:szCs w:val="20"/>
          <w:u w:val="single"/>
        </w:rPr>
        <w:t xml:space="preserve">B </w:t>
      </w:r>
      <w:r w:rsidR="00815A36" w:rsidRPr="00F96383">
        <w:rPr>
          <w:rFonts w:ascii="Times New Roman" w:eastAsia="Calibri" w:hAnsi="Times New Roman" w:cs="Times New Roman"/>
          <w:sz w:val="20"/>
          <w:szCs w:val="20"/>
          <w:u w:val="single"/>
        </w:rPr>
        <w:t>of this Model</w:t>
      </w:r>
      <w:r w:rsidRPr="00F96383">
        <w:rPr>
          <w:rFonts w:ascii="Times New Roman" w:eastAsia="Calibri" w:hAnsi="Times New Roman" w:cs="Times New Roman"/>
          <w:sz w:val="20"/>
          <w:szCs w:val="20"/>
          <w:u w:val="single"/>
        </w:rPr>
        <w:t>.</w:t>
      </w:r>
    </w:p>
    <w:p w14:paraId="3C442F53" w14:textId="77777777"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p>
    <w:p w14:paraId="1ED84637" w14:textId="4B6FB35A" w:rsidR="00A1372F" w:rsidRDefault="00A1372F" w:rsidP="00147418">
      <w:pPr>
        <w:spacing w:after="0" w:line="240" w:lineRule="auto"/>
        <w:ind w:left="1440" w:hanging="720"/>
        <w:jc w:val="both"/>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(B)</w:t>
      </w:r>
      <w:r w:rsidR="00205BD5">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In addition to the</w:t>
      </w:r>
      <w:r w:rsidR="00AF5A74">
        <w:rPr>
          <w:rFonts w:ascii="Times New Roman" w:eastAsia="Calibri" w:hAnsi="Times New Roman" w:cs="Times New Roman"/>
          <w:sz w:val="20"/>
          <w:szCs w:val="20"/>
          <w:u w:val="single"/>
        </w:rPr>
        <w:t xml:space="preserve"> </w:t>
      </w:r>
      <w:r w:rsidR="00AF5A74" w:rsidRPr="00AF5A74">
        <w:rPr>
          <w:rFonts w:ascii="Times New Roman" w:eastAsia="Calibri" w:hAnsi="Times New Roman" w:cs="Times New Roman"/>
          <w:sz w:val="20"/>
          <w:szCs w:val="20"/>
          <w:u w:val="single"/>
        </w:rPr>
        <w:t xml:space="preserve">[insert state </w:t>
      </w:r>
      <w:r w:rsidR="00AF5A74">
        <w:rPr>
          <w:rFonts w:ascii="Times New Roman" w:eastAsia="Calibri" w:hAnsi="Times New Roman" w:cs="Times New Roman"/>
          <w:sz w:val="20"/>
          <w:szCs w:val="20"/>
          <w:u w:val="single"/>
        </w:rPr>
        <w:t>Unfair Trade Practices law</w:t>
      </w:r>
      <w:r w:rsidR="00AF5A74" w:rsidRPr="00AF5A74">
        <w:rPr>
          <w:rFonts w:ascii="Times New Roman" w:eastAsia="Calibri" w:hAnsi="Times New Roman" w:cs="Times New Roman"/>
          <w:sz w:val="20"/>
          <w:szCs w:val="20"/>
          <w:u w:val="single"/>
        </w:rPr>
        <w:t>]</w:t>
      </w:r>
      <w:r w:rsidRPr="00F96383">
        <w:rPr>
          <w:rFonts w:ascii="Times New Roman" w:eastAsia="Calibri" w:hAnsi="Times New Roman" w:cs="Times New Roman"/>
          <w:sz w:val="20"/>
          <w:szCs w:val="20"/>
          <w:u w:val="single"/>
        </w:rPr>
        <w:t>, the following marketing practices apply to wellness programs marketed and sold alongside a pet insurance policy by a licensed insurance entity</w:t>
      </w:r>
      <w:r w:rsidR="00815A36" w:rsidRPr="00F96383">
        <w:rPr>
          <w:rFonts w:ascii="Times New Roman" w:eastAsia="Calibri" w:hAnsi="Times New Roman" w:cs="Times New Roman"/>
          <w:sz w:val="20"/>
          <w:szCs w:val="20"/>
          <w:u w:val="single"/>
        </w:rPr>
        <w:t>:</w:t>
      </w:r>
      <w:r w:rsidRPr="00F96383">
        <w:rPr>
          <w:rFonts w:ascii="Times New Roman" w:eastAsia="Calibri" w:hAnsi="Times New Roman" w:cs="Times New Roman"/>
          <w:sz w:val="20"/>
          <w:szCs w:val="20"/>
          <w:u w:val="single"/>
        </w:rPr>
        <w:t xml:space="preserve"> </w:t>
      </w:r>
    </w:p>
    <w:p w14:paraId="3436A23D" w14:textId="77777777" w:rsidR="00205BD5" w:rsidRPr="00F96383" w:rsidRDefault="00205BD5" w:rsidP="00147418">
      <w:pPr>
        <w:spacing w:after="0" w:line="240" w:lineRule="auto"/>
        <w:ind w:left="1440" w:hanging="720"/>
        <w:jc w:val="both"/>
        <w:rPr>
          <w:rFonts w:ascii="Times New Roman" w:eastAsia="Calibri" w:hAnsi="Times New Roman" w:cs="Times New Roman"/>
          <w:sz w:val="20"/>
          <w:szCs w:val="20"/>
          <w:u w:val="single"/>
        </w:rPr>
      </w:pPr>
    </w:p>
    <w:p w14:paraId="6A0A7542" w14:textId="35A400D9"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Advertising must distinguish between the offered pet insurance and the wellness program, so that the consumer can clearly understand which product is insurance</w:t>
      </w:r>
      <w:r w:rsidR="00815A36" w:rsidRPr="00147418">
        <w:rPr>
          <w:rFonts w:ascii="Times New Roman" w:eastAsia="Calibri" w:hAnsi="Times New Roman" w:cs="Times New Roman"/>
          <w:sz w:val="20"/>
          <w:szCs w:val="20"/>
          <w:u w:val="single"/>
        </w:rPr>
        <w:t>,</w:t>
      </w:r>
      <w:r w:rsidRPr="00147418">
        <w:rPr>
          <w:rFonts w:ascii="Times New Roman" w:eastAsia="Calibri" w:hAnsi="Times New Roman" w:cs="Times New Roman"/>
          <w:sz w:val="20"/>
          <w:szCs w:val="20"/>
          <w:u w:val="single"/>
        </w:rPr>
        <w:t xml:space="preserve"> and which product is not insurance.</w:t>
      </w:r>
    </w:p>
    <w:p w14:paraId="48C12B39" w14:textId="77777777" w:rsidR="00147418" w:rsidRPr="00147418" w:rsidRDefault="00147418" w:rsidP="00147418">
      <w:pPr>
        <w:pStyle w:val="ListParagraph"/>
        <w:spacing w:after="0" w:line="240" w:lineRule="auto"/>
        <w:ind w:left="2160"/>
        <w:jc w:val="both"/>
        <w:rPr>
          <w:rFonts w:ascii="Times New Roman" w:eastAsia="Calibri" w:hAnsi="Times New Roman" w:cs="Times New Roman"/>
          <w:sz w:val="20"/>
          <w:szCs w:val="20"/>
          <w:u w:val="single"/>
        </w:rPr>
      </w:pPr>
    </w:p>
    <w:p w14:paraId="2E41578B" w14:textId="197FE5CD"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For advertisements that include costs:</w:t>
      </w:r>
    </w:p>
    <w:p w14:paraId="0E1367C0" w14:textId="77777777" w:rsidR="00147418" w:rsidRPr="00147418" w:rsidRDefault="00147418" w:rsidP="00147418">
      <w:pPr>
        <w:spacing w:after="0" w:line="240" w:lineRule="auto"/>
        <w:jc w:val="both"/>
        <w:rPr>
          <w:rFonts w:ascii="Times New Roman" w:eastAsia="Calibri" w:hAnsi="Times New Roman" w:cs="Times New Roman"/>
          <w:sz w:val="20"/>
          <w:szCs w:val="20"/>
          <w:u w:val="single"/>
        </w:rPr>
      </w:pPr>
    </w:p>
    <w:p w14:paraId="1BC83EEC" w14:textId="08FE3DC7" w:rsidR="00A1372F"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advertisement must clearly disclose whether the cost includes pet insurance; and</w:t>
      </w:r>
    </w:p>
    <w:p w14:paraId="1C94BBF5" w14:textId="77777777" w:rsidR="00147418" w:rsidRPr="00147418" w:rsidRDefault="00147418" w:rsidP="00147418">
      <w:pPr>
        <w:pStyle w:val="ListParagraph"/>
        <w:spacing w:after="0" w:line="240" w:lineRule="auto"/>
        <w:ind w:left="2880"/>
        <w:jc w:val="both"/>
        <w:rPr>
          <w:rFonts w:ascii="Times New Roman" w:eastAsia="Calibri" w:hAnsi="Times New Roman" w:cs="Times New Roman"/>
          <w:sz w:val="20"/>
          <w:szCs w:val="20"/>
          <w:u w:val="single"/>
        </w:rPr>
      </w:pPr>
    </w:p>
    <w:p w14:paraId="6C22ABE3" w14:textId="7C5319FA" w:rsidR="00A1372F" w:rsidRPr="00147418"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cost of the insurance premium must be clearly disclosed prior to enrollment.</w:t>
      </w:r>
    </w:p>
    <w:p w14:paraId="73AF93BB" w14:textId="77777777" w:rsidR="00A1372F" w:rsidRPr="00F96383" w:rsidRDefault="00A1372F" w:rsidP="00147418">
      <w:pPr>
        <w:shd w:val="clear" w:color="auto" w:fill="FFFFFF"/>
        <w:spacing w:after="0" w:line="240" w:lineRule="auto"/>
        <w:jc w:val="both"/>
        <w:textAlignment w:val="baseline"/>
        <w:outlineLvl w:val="5"/>
        <w:rPr>
          <w:rFonts w:ascii="Times New Roman" w:hAnsi="Times New Roman" w:cs="Times New Roman"/>
          <w:sz w:val="20"/>
          <w:szCs w:val="20"/>
        </w:rPr>
      </w:pPr>
    </w:p>
    <w:p w14:paraId="2810C60D" w14:textId="0E08524E" w:rsidR="00B145C5" w:rsidRPr="00F96383" w:rsidRDefault="002C2246" w:rsidP="00E16C00">
      <w:pPr>
        <w:pStyle w:val="Heading2"/>
        <w:pPrChange w:id="8" w:author="Gendron, Matthew (DBR)" w:date="2021-10-07T11:44:00Z">
          <w:pPr>
            <w:shd w:val="clear" w:color="auto" w:fill="FFFFFF"/>
            <w:spacing w:after="0" w:line="240" w:lineRule="auto"/>
            <w:jc w:val="both"/>
            <w:textAlignment w:val="baseline"/>
            <w:outlineLvl w:val="5"/>
          </w:pPr>
        </w:pPrChange>
      </w:pPr>
      <w:r>
        <w:fldChar w:fldCharType="begin"/>
      </w:r>
      <w:r>
        <w:instrText xml:space="preserve"> HYPERLINK "javascript:submitCodesValues('12880.5.','3.14','2014','896','1',%20'id_b14205ec-86ee-11e4-b191-b541c7e31c8c')" </w:instrText>
      </w:r>
      <w:r>
        <w:fldChar w:fldCharType="separate"/>
      </w:r>
      <w:r w:rsidR="00732333" w:rsidRPr="00F96383">
        <w:rPr>
          <w:bdr w:val="none" w:sz="0" w:space="0" w:color="auto" w:frame="1"/>
        </w:rPr>
        <w:t>Section</w:t>
      </w:r>
      <w:r>
        <w:rPr>
          <w:bdr w:val="none" w:sz="0" w:space="0" w:color="auto" w:frame="1"/>
        </w:rPr>
        <w:fldChar w:fldCharType="end"/>
      </w:r>
      <w:r w:rsidR="002E5FE5" w:rsidRPr="00F96383">
        <w:t xml:space="preserve"> </w:t>
      </w:r>
      <w:r w:rsidR="00A1372F" w:rsidRPr="00F96383">
        <w:t>8</w:t>
      </w:r>
      <w:r w:rsidR="002E5FE5" w:rsidRPr="00F96383">
        <w:t xml:space="preserve"> </w:t>
      </w:r>
      <w:r w:rsidR="002E5FE5" w:rsidRPr="00F96383">
        <w:tab/>
      </w:r>
      <w:r w:rsidR="00732333" w:rsidRPr="00E16C00">
        <w:rPr>
          <w:rPrChange w:id="9" w:author="Gendron, Matthew (DBR)" w:date="2021-10-07T11:44:00Z">
            <w:rPr>
              <w:rFonts w:ascii="Times New Roman" w:eastAsia="Times New Roman" w:hAnsi="Times New Roman" w:cs="Times New Roman"/>
              <w:b/>
              <w:bCs/>
              <w:sz w:val="20"/>
              <w:szCs w:val="20"/>
            </w:rPr>
          </w:rPrChange>
        </w:rPr>
        <w:t>Regulations</w:t>
      </w:r>
    </w:p>
    <w:p w14:paraId="268AB911"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w:t>
      </w:r>
    </w:p>
    <w:p w14:paraId="32EA7A92"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The commissioner may adopt reasonable rules and regulations, as are necessary to administer this part</w:t>
      </w:r>
      <w:r w:rsidR="00732333" w:rsidRPr="00F96383">
        <w:rPr>
          <w:rFonts w:ascii="Times New Roman" w:eastAsia="Times New Roman" w:hAnsi="Times New Roman" w:cs="Times New Roman"/>
          <w:sz w:val="20"/>
          <w:szCs w:val="20"/>
        </w:rPr>
        <w:t>.</w:t>
      </w:r>
    </w:p>
    <w:p w14:paraId="686D121F" w14:textId="37CCB798" w:rsidR="00B145C5" w:rsidRPr="00F96383" w:rsidRDefault="00B145C5" w:rsidP="00147418">
      <w:pPr>
        <w:spacing w:line="240" w:lineRule="auto"/>
        <w:jc w:val="both"/>
        <w:rPr>
          <w:rFonts w:ascii="Times New Roman" w:hAnsi="Times New Roman" w:cs="Times New Roman"/>
          <w:sz w:val="20"/>
          <w:szCs w:val="20"/>
        </w:rPr>
      </w:pPr>
    </w:p>
    <w:p w14:paraId="29A54DC9" w14:textId="3D553FFA" w:rsidR="00154D4A" w:rsidRDefault="00154D4A" w:rsidP="00E16C00">
      <w:pPr>
        <w:pStyle w:val="Heading2"/>
        <w:spacing w:after="240"/>
        <w:rPr>
          <w:ins w:id="10" w:author="Gendron, Matthew (DBR)" w:date="2021-10-07T11:44:00Z"/>
        </w:rPr>
        <w:pPrChange w:id="11" w:author="Gendron, Matthew (DBR)" w:date="2021-10-07T11:45:00Z">
          <w:pPr>
            <w:pStyle w:val="Heading2"/>
          </w:pPr>
        </w:pPrChange>
      </w:pPr>
      <w:bookmarkStart w:id="12" w:name="_Hlk84430695"/>
      <w:ins w:id="13" w:author="Gendron, Matthew (DBR)" w:date="2021-10-06T15:58:00Z">
        <w:r w:rsidRPr="009D37FF">
          <w:rPr>
            <w:rPrChange w:id="14" w:author="Gendron, Matthew (DBR)" w:date="2021-10-06T18:23:00Z">
              <w:rPr/>
            </w:rPrChange>
          </w:rPr>
          <w:t>Section 9</w:t>
        </w:r>
        <w:r w:rsidRPr="009D37FF">
          <w:rPr>
            <w:rPrChange w:id="15" w:author="Gendron, Matthew (DBR)" w:date="2021-10-06T18:23:00Z">
              <w:rPr/>
            </w:rPrChange>
          </w:rPr>
          <w:tab/>
        </w:r>
      </w:ins>
      <w:ins w:id="16" w:author="Gendron, Matthew (DBR)" w:date="2021-10-06T18:21:00Z">
        <w:r w:rsidR="00680372" w:rsidRPr="009D37FF">
          <w:rPr>
            <w:rPrChange w:id="17" w:author="Gendron, Matthew (DBR)" w:date="2021-10-06T18:23:00Z">
              <w:rPr/>
            </w:rPrChange>
          </w:rPr>
          <w:t xml:space="preserve">Insurance </w:t>
        </w:r>
      </w:ins>
      <w:ins w:id="18" w:author="Gendron, Matthew (DBR)" w:date="2021-10-06T16:00:00Z">
        <w:r w:rsidRPr="009D37FF">
          <w:rPr>
            <w:rPrChange w:id="19" w:author="Gendron, Matthew (DBR)" w:date="2021-10-06T18:23:00Z">
              <w:rPr/>
            </w:rPrChange>
          </w:rPr>
          <w:t xml:space="preserve">Producer Training </w:t>
        </w:r>
      </w:ins>
    </w:p>
    <w:p w14:paraId="021F820B" w14:textId="3C2BAF87" w:rsidR="00324AC8" w:rsidRPr="009D37FF" w:rsidRDefault="00324AC8">
      <w:pPr>
        <w:pStyle w:val="ListParagraph"/>
        <w:numPr>
          <w:ilvl w:val="0"/>
          <w:numId w:val="15"/>
        </w:numPr>
        <w:spacing w:line="240" w:lineRule="auto"/>
        <w:contextualSpacing w:val="0"/>
        <w:jc w:val="both"/>
        <w:rPr>
          <w:ins w:id="20" w:author="Gendron, Matthew (DBR)" w:date="2021-10-06T16:16:00Z"/>
          <w:rFonts w:ascii="Times New Roman" w:hAnsi="Times New Roman" w:cs="Times New Roman"/>
          <w:rPrChange w:id="21" w:author="Gendron, Matthew (DBR)" w:date="2021-10-06T18:23:00Z">
            <w:rPr>
              <w:ins w:id="22" w:author="Gendron, Matthew (DBR)" w:date="2021-10-06T16:16:00Z"/>
            </w:rPr>
          </w:rPrChange>
        </w:rPr>
        <w:pPrChange w:id="23" w:author="Gendron, Matthew (DBR)" w:date="2021-10-06T16:23:00Z">
          <w:pPr>
            <w:pStyle w:val="ListParagraph"/>
            <w:numPr>
              <w:numId w:val="15"/>
            </w:numPr>
            <w:spacing w:line="240" w:lineRule="auto"/>
            <w:ind w:left="1440" w:hanging="720"/>
            <w:jc w:val="both"/>
          </w:pPr>
        </w:pPrChange>
      </w:pPr>
      <w:ins w:id="24" w:author="Gendron, Matthew (DBR)" w:date="2021-10-06T16:16:00Z">
        <w:r w:rsidRPr="009D37FF">
          <w:rPr>
            <w:rFonts w:ascii="Times New Roman" w:hAnsi="Times New Roman" w:cs="Times New Roman"/>
            <w:rPrChange w:id="25" w:author="Gendron, Matthew (DBR)" w:date="2021-10-06T18:23:00Z">
              <w:rPr/>
            </w:rPrChange>
          </w:rPr>
          <w:t>An insurer shall not appoint</w:t>
        </w:r>
      </w:ins>
      <w:ins w:id="26" w:author="Gendron, Matthew (DBR)" w:date="2021-10-06T16:24:00Z">
        <w:r w:rsidR="00486B49" w:rsidRPr="009D37FF">
          <w:rPr>
            <w:rFonts w:ascii="Times New Roman" w:hAnsi="Times New Roman" w:cs="Times New Roman"/>
            <w:rPrChange w:id="27" w:author="Gendron, Matthew (DBR)" w:date="2021-10-06T18:23:00Z">
              <w:rPr/>
            </w:rPrChange>
          </w:rPr>
          <w:t>,</w:t>
        </w:r>
      </w:ins>
      <w:ins w:id="28" w:author="Gendron, Matthew (DBR)" w:date="2021-10-06T16:16:00Z">
        <w:r w:rsidRPr="009D37FF">
          <w:rPr>
            <w:rFonts w:ascii="Times New Roman" w:hAnsi="Times New Roman" w:cs="Times New Roman"/>
            <w:rPrChange w:id="29" w:author="Gendron, Matthew (DBR)" w:date="2021-10-06T18:23:00Z">
              <w:rPr/>
            </w:rPrChange>
          </w:rPr>
          <w:t xml:space="preserve"> or </w:t>
        </w:r>
      </w:ins>
      <w:ins w:id="30" w:author="Gendron, Matthew (DBR)" w:date="2021-10-06T16:24:00Z">
        <w:r w:rsidR="00486B49" w:rsidRPr="009D37FF">
          <w:rPr>
            <w:rFonts w:ascii="Times New Roman" w:hAnsi="Times New Roman" w:cs="Times New Roman"/>
            <w:rPrChange w:id="31" w:author="Gendron, Matthew (DBR)" w:date="2021-10-06T18:23:00Z">
              <w:rPr/>
            </w:rPrChange>
          </w:rPr>
          <w:t xml:space="preserve">otherwise </w:t>
        </w:r>
      </w:ins>
      <w:ins w:id="32" w:author="Gendron, Matthew (DBR)" w:date="2021-10-06T16:16:00Z">
        <w:r w:rsidRPr="009D37FF">
          <w:rPr>
            <w:rFonts w:ascii="Times New Roman" w:hAnsi="Times New Roman" w:cs="Times New Roman"/>
            <w:rPrChange w:id="33" w:author="Gendron, Matthew (DBR)" w:date="2021-10-06T18:23:00Z">
              <w:rPr/>
            </w:rPrChange>
          </w:rPr>
          <w:t>contract with</w:t>
        </w:r>
      </w:ins>
      <w:ins w:id="34" w:author="Gendron, Matthew (DBR)" w:date="2021-10-06T16:24:00Z">
        <w:r w:rsidR="00486B49" w:rsidRPr="009D37FF">
          <w:rPr>
            <w:rFonts w:ascii="Times New Roman" w:hAnsi="Times New Roman" w:cs="Times New Roman"/>
            <w:rPrChange w:id="35" w:author="Gendron, Matthew (DBR)" w:date="2021-10-06T18:23:00Z">
              <w:rPr/>
            </w:rPrChange>
          </w:rPr>
          <w:t>,</w:t>
        </w:r>
      </w:ins>
      <w:ins w:id="36" w:author="Gendron, Matthew (DBR)" w:date="2021-10-06T16:16:00Z">
        <w:r w:rsidRPr="009D37FF">
          <w:rPr>
            <w:rFonts w:ascii="Times New Roman" w:hAnsi="Times New Roman" w:cs="Times New Roman"/>
            <w:rPrChange w:id="37" w:author="Gendron, Matthew (DBR)" w:date="2021-10-06T18:23:00Z">
              <w:rPr/>
            </w:rPrChange>
          </w:rPr>
          <w:t xml:space="preserve"> a pet insurance producer that has not been appropriately traine</w:t>
        </w:r>
      </w:ins>
      <w:ins w:id="38" w:author="Gendron, Matthew (DBR)" w:date="2021-10-06T16:17:00Z">
        <w:r w:rsidRPr="009D37FF">
          <w:rPr>
            <w:rFonts w:ascii="Times New Roman" w:hAnsi="Times New Roman" w:cs="Times New Roman"/>
            <w:rPrChange w:id="39" w:author="Gendron, Matthew (DBR)" w:date="2021-10-06T18:23:00Z">
              <w:rPr/>
            </w:rPrChange>
          </w:rPr>
          <w:t>d pursuant to th</w:t>
        </w:r>
      </w:ins>
      <w:ins w:id="40" w:author="Gendron, Matthew (DBR)" w:date="2021-10-07T11:22:00Z">
        <w:r w:rsidR="00677A1E">
          <w:rPr>
            <w:rFonts w:ascii="Times New Roman" w:hAnsi="Times New Roman" w:cs="Times New Roman"/>
          </w:rPr>
          <w:t>e requirements within this</w:t>
        </w:r>
      </w:ins>
      <w:ins w:id="41" w:author="Gendron, Matthew (DBR)" w:date="2021-10-06T16:17:00Z">
        <w:r w:rsidRPr="009D37FF">
          <w:rPr>
            <w:rFonts w:ascii="Times New Roman" w:hAnsi="Times New Roman" w:cs="Times New Roman"/>
            <w:rPrChange w:id="42" w:author="Gendron, Matthew (DBR)" w:date="2021-10-06T18:23:00Z">
              <w:rPr/>
            </w:rPrChange>
          </w:rPr>
          <w:t xml:space="preserve"> </w:t>
        </w:r>
      </w:ins>
      <w:ins w:id="43" w:author="Gendron, Matthew (DBR)" w:date="2021-10-06T17:48:00Z">
        <w:r w:rsidR="00B3403E" w:rsidRPr="009D37FF">
          <w:rPr>
            <w:rFonts w:ascii="Times New Roman" w:hAnsi="Times New Roman" w:cs="Times New Roman"/>
            <w:rPrChange w:id="44" w:author="Gendron, Matthew (DBR)" w:date="2021-10-06T18:23:00Z">
              <w:rPr/>
            </w:rPrChange>
          </w:rPr>
          <w:t>s</w:t>
        </w:r>
      </w:ins>
      <w:ins w:id="45" w:author="Gendron, Matthew (DBR)" w:date="2021-10-06T16:17:00Z">
        <w:r w:rsidRPr="009D37FF">
          <w:rPr>
            <w:rFonts w:ascii="Times New Roman" w:hAnsi="Times New Roman" w:cs="Times New Roman"/>
            <w:rPrChange w:id="46" w:author="Gendron, Matthew (DBR)" w:date="2021-10-06T18:23:00Z">
              <w:rPr/>
            </w:rPrChange>
          </w:rPr>
          <w:t>ection.</w:t>
        </w:r>
      </w:ins>
    </w:p>
    <w:p w14:paraId="26F372FC" w14:textId="3ADAC7E8" w:rsidR="00154D4A" w:rsidRPr="009D37FF" w:rsidRDefault="00154D4A">
      <w:pPr>
        <w:pStyle w:val="ListParagraph"/>
        <w:numPr>
          <w:ilvl w:val="0"/>
          <w:numId w:val="15"/>
        </w:numPr>
        <w:spacing w:line="240" w:lineRule="auto"/>
        <w:contextualSpacing w:val="0"/>
        <w:jc w:val="both"/>
        <w:rPr>
          <w:ins w:id="47" w:author="Gendron, Matthew (DBR)" w:date="2021-10-06T16:05:00Z"/>
          <w:rFonts w:ascii="Times New Roman" w:hAnsi="Times New Roman" w:cs="Times New Roman"/>
          <w:rPrChange w:id="48" w:author="Gendron, Matthew (DBR)" w:date="2021-10-06T18:23:00Z">
            <w:rPr>
              <w:ins w:id="49" w:author="Gendron, Matthew (DBR)" w:date="2021-10-06T16:05:00Z"/>
            </w:rPr>
          </w:rPrChange>
        </w:rPr>
        <w:pPrChange w:id="50" w:author="Gendron, Matthew (DBR)" w:date="2021-10-06T16:23:00Z">
          <w:pPr>
            <w:spacing w:line="240" w:lineRule="auto"/>
            <w:ind w:left="1440" w:hanging="720"/>
            <w:jc w:val="both"/>
          </w:pPr>
        </w:pPrChange>
      </w:pPr>
      <w:ins w:id="51" w:author="Gendron, Matthew (DBR)" w:date="2021-10-06T16:04:00Z">
        <w:r w:rsidRPr="009D37FF">
          <w:rPr>
            <w:rFonts w:ascii="Times New Roman" w:hAnsi="Times New Roman" w:cs="Times New Roman"/>
            <w:rPrChange w:id="52" w:author="Gendron, Matthew (DBR)" w:date="2021-10-06T18:23:00Z">
              <w:rPr/>
            </w:rPrChange>
          </w:rPr>
          <w:t>A producer shall not</w:t>
        </w:r>
      </w:ins>
      <w:ins w:id="53" w:author="Gendron, Matthew (DBR)" w:date="2021-10-06T16:25:00Z">
        <w:r w:rsidR="00486B49" w:rsidRPr="009D37FF">
          <w:rPr>
            <w:rFonts w:ascii="Times New Roman" w:hAnsi="Times New Roman" w:cs="Times New Roman"/>
            <w:rPrChange w:id="54" w:author="Gendron, Matthew (DBR)" w:date="2021-10-06T18:23:00Z">
              <w:rPr/>
            </w:rPrChange>
          </w:rPr>
          <w:t xml:space="preserve"> sell, </w:t>
        </w:r>
      </w:ins>
      <w:proofErr w:type="gramStart"/>
      <w:ins w:id="55" w:author="Gendron, Matthew (DBR)" w:date="2021-10-06T16:04:00Z">
        <w:r w:rsidRPr="009D37FF">
          <w:rPr>
            <w:rFonts w:ascii="Times New Roman" w:hAnsi="Times New Roman" w:cs="Times New Roman"/>
            <w:rPrChange w:id="56" w:author="Gendron, Matthew (DBR)" w:date="2021-10-06T18:23:00Z">
              <w:rPr/>
            </w:rPrChange>
          </w:rPr>
          <w:t>solicit</w:t>
        </w:r>
        <w:proofErr w:type="gramEnd"/>
        <w:r w:rsidRPr="009D37FF">
          <w:rPr>
            <w:rFonts w:ascii="Times New Roman" w:hAnsi="Times New Roman" w:cs="Times New Roman"/>
            <w:rPrChange w:id="57" w:author="Gendron, Matthew (DBR)" w:date="2021-10-06T18:23:00Z">
              <w:rPr/>
            </w:rPrChange>
          </w:rPr>
          <w:t xml:space="preserve"> </w:t>
        </w:r>
      </w:ins>
      <w:ins w:id="58" w:author="Gendron, Matthew (DBR)" w:date="2021-10-06T16:25:00Z">
        <w:r w:rsidR="00486B49" w:rsidRPr="009D37FF">
          <w:rPr>
            <w:rFonts w:ascii="Times New Roman" w:hAnsi="Times New Roman" w:cs="Times New Roman"/>
            <w:rPrChange w:id="59" w:author="Gendron, Matthew (DBR)" w:date="2021-10-06T18:23:00Z">
              <w:rPr/>
            </w:rPrChange>
          </w:rPr>
          <w:t xml:space="preserve">or negotiate a </w:t>
        </w:r>
      </w:ins>
      <w:ins w:id="60" w:author="Gendron, Matthew (DBR)" w:date="2021-10-06T16:05:00Z">
        <w:r w:rsidRPr="009D37FF">
          <w:rPr>
            <w:rFonts w:ascii="Times New Roman" w:hAnsi="Times New Roman" w:cs="Times New Roman"/>
            <w:rPrChange w:id="61" w:author="Gendron, Matthew (DBR)" w:date="2021-10-06T18:23:00Z">
              <w:rPr/>
            </w:rPrChange>
          </w:rPr>
          <w:t xml:space="preserve">pet insurance </w:t>
        </w:r>
      </w:ins>
      <w:ins w:id="62" w:author="Gendron, Matthew (DBR)" w:date="2021-10-06T16:04:00Z">
        <w:r w:rsidRPr="009D37FF">
          <w:rPr>
            <w:rFonts w:ascii="Times New Roman" w:hAnsi="Times New Roman" w:cs="Times New Roman"/>
            <w:rPrChange w:id="63" w:author="Gendron, Matthew (DBR)" w:date="2021-10-06T18:23:00Z">
              <w:rPr/>
            </w:rPrChange>
          </w:rPr>
          <w:t xml:space="preserve">product unless the producer has adequate knowledge of the product to recommend the </w:t>
        </w:r>
      </w:ins>
      <w:ins w:id="64" w:author="Gendron, Matthew (DBR)" w:date="2021-10-06T16:05:00Z">
        <w:r w:rsidRPr="009D37FF">
          <w:rPr>
            <w:rFonts w:ascii="Times New Roman" w:hAnsi="Times New Roman" w:cs="Times New Roman"/>
            <w:rPrChange w:id="65" w:author="Gendron, Matthew (DBR)" w:date="2021-10-06T18:23:00Z">
              <w:rPr/>
            </w:rPrChange>
          </w:rPr>
          <w:t>product</w:t>
        </w:r>
      </w:ins>
      <w:ins w:id="66" w:author="Gendron, Matthew (DBR)" w:date="2021-10-06T16:04:00Z">
        <w:r w:rsidRPr="009D37FF">
          <w:rPr>
            <w:rFonts w:ascii="Times New Roman" w:hAnsi="Times New Roman" w:cs="Times New Roman"/>
            <w:rPrChange w:id="67" w:author="Gendron, Matthew (DBR)" w:date="2021-10-06T18:23:00Z">
              <w:rPr/>
            </w:rPrChange>
          </w:rPr>
          <w:t xml:space="preserve"> and the producer is in compliance with the insurer’s standards for product training. </w:t>
        </w:r>
      </w:ins>
      <w:ins w:id="68" w:author="Gendron, Matthew (DBR)" w:date="2021-10-06T16:17:00Z">
        <w:r w:rsidR="00324AC8" w:rsidRPr="009D37FF">
          <w:rPr>
            <w:rFonts w:ascii="Times New Roman" w:hAnsi="Times New Roman" w:cs="Times New Roman"/>
            <w:rPrChange w:id="69" w:author="Gendron, Matthew (DBR)" w:date="2021-10-06T18:23:00Z">
              <w:rPr/>
            </w:rPrChange>
          </w:rPr>
          <w:t xml:space="preserve"> </w:t>
        </w:r>
      </w:ins>
      <w:ins w:id="70" w:author="Gendron, Matthew (DBR)" w:date="2021-10-07T10:49:00Z">
        <w:r w:rsidR="00464E74">
          <w:rPr>
            <w:rFonts w:ascii="Times New Roman" w:hAnsi="Times New Roman" w:cs="Times New Roman"/>
          </w:rPr>
          <w:t xml:space="preserve">For this </w:t>
        </w:r>
      </w:ins>
      <w:ins w:id="71" w:author="Gendron, Matthew (DBR)" w:date="2021-10-07T11:07:00Z">
        <w:r w:rsidR="00BC5B2C">
          <w:rPr>
            <w:rFonts w:ascii="Times New Roman" w:hAnsi="Times New Roman" w:cs="Times New Roman"/>
          </w:rPr>
          <w:t>subsection</w:t>
        </w:r>
      </w:ins>
      <w:ins w:id="72" w:author="Gendron, Matthew (DBR)" w:date="2021-10-07T10:50:00Z">
        <w:r w:rsidR="00464E74">
          <w:rPr>
            <w:rFonts w:ascii="Times New Roman" w:hAnsi="Times New Roman" w:cs="Times New Roman"/>
          </w:rPr>
          <w:t>, a</w:t>
        </w:r>
      </w:ins>
      <w:ins w:id="73" w:author="Gendron, Matthew (DBR)" w:date="2021-10-06T16:04:00Z">
        <w:r w:rsidRPr="009D37FF">
          <w:rPr>
            <w:rFonts w:ascii="Times New Roman" w:hAnsi="Times New Roman" w:cs="Times New Roman"/>
            <w:rPrChange w:id="74" w:author="Gendron, Matthew (DBR)" w:date="2021-10-06T18:23:00Z">
              <w:rPr/>
            </w:rPrChange>
          </w:rPr>
          <w:t xml:space="preserve"> producer may rely on insurer-provided product-specific training standards and materials to comply</w:t>
        </w:r>
      </w:ins>
      <w:ins w:id="75" w:author="Gendron, Matthew (DBR)" w:date="2021-10-07T10:50:00Z">
        <w:r w:rsidR="00464E74">
          <w:rPr>
            <w:rFonts w:ascii="Times New Roman" w:hAnsi="Times New Roman" w:cs="Times New Roman"/>
          </w:rPr>
          <w:t>.</w:t>
        </w:r>
      </w:ins>
    </w:p>
    <w:p w14:paraId="2FDE9710" w14:textId="65A4CEDA" w:rsidR="00C412F6" w:rsidRPr="009D37FF" w:rsidRDefault="00C412F6" w:rsidP="00486B49">
      <w:pPr>
        <w:pStyle w:val="ListParagraph"/>
        <w:numPr>
          <w:ilvl w:val="0"/>
          <w:numId w:val="15"/>
        </w:numPr>
        <w:spacing w:line="240" w:lineRule="auto"/>
        <w:contextualSpacing w:val="0"/>
        <w:jc w:val="both"/>
        <w:rPr>
          <w:ins w:id="76" w:author="Gendron, Matthew (DBR)" w:date="2021-10-06T18:01:00Z"/>
          <w:rFonts w:ascii="Times New Roman" w:hAnsi="Times New Roman" w:cs="Times New Roman"/>
          <w:rPrChange w:id="77" w:author="Gendron, Matthew (DBR)" w:date="2021-10-06T18:23:00Z">
            <w:rPr>
              <w:ins w:id="78" w:author="Gendron, Matthew (DBR)" w:date="2021-10-06T18:01:00Z"/>
            </w:rPr>
          </w:rPrChange>
        </w:rPr>
      </w:pPr>
      <w:bookmarkStart w:id="79" w:name="_Hlk84496471"/>
      <w:ins w:id="80" w:author="Gendron, Matthew (DBR)" w:date="2021-10-06T18:01:00Z">
        <w:r w:rsidRPr="009D37FF">
          <w:rPr>
            <w:rFonts w:ascii="Times New Roman" w:hAnsi="Times New Roman" w:cs="Times New Roman"/>
            <w:rPrChange w:id="81" w:author="Gendron, Matthew (DBR)" w:date="2021-10-06T18:23:00Z">
              <w:rPr/>
            </w:rPrChange>
          </w:rPr>
          <w:t xml:space="preserve">A producer shall not sell, solicit, or negotiate a pet insurance product until after </w:t>
        </w:r>
      </w:ins>
      <w:ins w:id="82" w:author="Gendron, Matthew (DBR)" w:date="2021-10-07T11:43:00Z">
        <w:r w:rsidR="00D5632B">
          <w:rPr>
            <w:rFonts w:ascii="Times New Roman" w:hAnsi="Times New Roman" w:cs="Times New Roman"/>
          </w:rPr>
          <w:t>the producer</w:t>
        </w:r>
      </w:ins>
      <w:ins w:id="83" w:author="Gendron, Matthew (DBR)" w:date="2021-10-06T18:01:00Z">
        <w:r w:rsidRPr="009D37FF">
          <w:rPr>
            <w:rFonts w:ascii="Times New Roman" w:hAnsi="Times New Roman" w:cs="Times New Roman"/>
            <w:rPrChange w:id="84" w:author="Gendron, Matthew (DBR)" w:date="2021-10-06T18:23:00Z">
              <w:rPr/>
            </w:rPrChange>
          </w:rPr>
          <w:t xml:space="preserve"> complete </w:t>
        </w:r>
      </w:ins>
      <w:ins w:id="85" w:author="Gendron, Matthew (DBR)" w:date="2021-10-07T10:53:00Z">
        <w:r w:rsidR="00992571">
          <w:rPr>
            <w:rFonts w:ascii="Times New Roman" w:hAnsi="Times New Roman" w:cs="Times New Roman"/>
          </w:rPr>
          <w:t xml:space="preserve">the required </w:t>
        </w:r>
      </w:ins>
      <w:ins w:id="86" w:author="Gendron, Matthew (DBR)" w:date="2021-10-06T18:01:00Z">
        <w:r w:rsidRPr="009D37FF">
          <w:rPr>
            <w:rFonts w:ascii="Times New Roman" w:hAnsi="Times New Roman" w:cs="Times New Roman"/>
            <w:rPrChange w:id="87" w:author="Gendron, Matthew (DBR)" w:date="2021-10-06T18:23:00Z">
              <w:rPr/>
            </w:rPrChange>
          </w:rPr>
          <w:t xml:space="preserve">training </w:t>
        </w:r>
      </w:ins>
      <w:ins w:id="88" w:author="Gendron, Matthew (DBR)" w:date="2021-10-07T10:53:00Z">
        <w:r w:rsidR="00992571">
          <w:rPr>
            <w:rFonts w:ascii="Times New Roman" w:hAnsi="Times New Roman" w:cs="Times New Roman"/>
          </w:rPr>
          <w:t xml:space="preserve">identified in </w:t>
        </w:r>
      </w:ins>
      <w:ins w:id="89" w:author="Gendron, Matthew (DBR)" w:date="2021-10-07T11:07:00Z">
        <w:r w:rsidR="00BC5B2C">
          <w:rPr>
            <w:rFonts w:ascii="Times New Roman" w:hAnsi="Times New Roman" w:cs="Times New Roman"/>
          </w:rPr>
          <w:t>subsection</w:t>
        </w:r>
      </w:ins>
      <w:ins w:id="90" w:author="Gendron, Matthew (DBR)" w:date="2021-10-07T10:53:00Z">
        <w:r w:rsidR="00992571">
          <w:rPr>
            <w:rFonts w:ascii="Times New Roman" w:hAnsi="Times New Roman" w:cs="Times New Roman"/>
          </w:rPr>
          <w:t xml:space="preserve"> D of this Section.  </w:t>
        </w:r>
      </w:ins>
    </w:p>
    <w:bookmarkEnd w:id="79"/>
    <w:p w14:paraId="28CC9075" w14:textId="1D7CD1AD" w:rsidR="00C07C8C" w:rsidRPr="009D37FF" w:rsidRDefault="00C412F6" w:rsidP="00486B49">
      <w:pPr>
        <w:pStyle w:val="ListParagraph"/>
        <w:numPr>
          <w:ilvl w:val="0"/>
          <w:numId w:val="15"/>
        </w:numPr>
        <w:spacing w:line="240" w:lineRule="auto"/>
        <w:contextualSpacing w:val="0"/>
        <w:jc w:val="both"/>
        <w:rPr>
          <w:ins w:id="91" w:author="Gendron, Matthew (DBR)" w:date="2021-10-06T17:58:00Z"/>
          <w:rFonts w:ascii="Times New Roman" w:hAnsi="Times New Roman" w:cs="Times New Roman"/>
          <w:rPrChange w:id="92" w:author="Gendron, Matthew (DBR)" w:date="2021-10-06T18:23:00Z">
            <w:rPr>
              <w:ins w:id="93" w:author="Gendron, Matthew (DBR)" w:date="2021-10-06T17:58:00Z"/>
            </w:rPr>
          </w:rPrChange>
        </w:rPr>
      </w:pPr>
      <w:ins w:id="94" w:author="Gendron, Matthew (DBR)" w:date="2021-10-06T18:01:00Z">
        <w:r w:rsidRPr="009D37FF">
          <w:rPr>
            <w:rFonts w:ascii="Times New Roman" w:hAnsi="Times New Roman" w:cs="Times New Roman"/>
            <w:rPrChange w:id="95" w:author="Gendron, Matthew (DBR)" w:date="2021-10-06T18:23:00Z">
              <w:rPr/>
            </w:rPrChange>
          </w:rPr>
          <w:t xml:space="preserve">Minimum </w:t>
        </w:r>
      </w:ins>
      <w:ins w:id="96" w:author="Gendron, Matthew (DBR)" w:date="2021-10-06T17:58:00Z">
        <w:r w:rsidR="00CB2462" w:rsidRPr="009D37FF">
          <w:rPr>
            <w:rFonts w:ascii="Times New Roman" w:hAnsi="Times New Roman" w:cs="Times New Roman"/>
            <w:rPrChange w:id="97" w:author="Gendron, Matthew (DBR)" w:date="2021-10-06T18:23:00Z">
              <w:rPr/>
            </w:rPrChange>
          </w:rPr>
          <w:t>Training Requirements</w:t>
        </w:r>
      </w:ins>
    </w:p>
    <w:p w14:paraId="50222A26" w14:textId="10115FAF" w:rsidR="001D6928" w:rsidRPr="00C85B12" w:rsidRDefault="001D6928" w:rsidP="001D6928">
      <w:pPr>
        <w:pStyle w:val="ListParagraph"/>
        <w:numPr>
          <w:ilvl w:val="1"/>
          <w:numId w:val="15"/>
        </w:numPr>
        <w:spacing w:line="240" w:lineRule="auto"/>
        <w:contextualSpacing w:val="0"/>
        <w:jc w:val="both"/>
        <w:rPr>
          <w:ins w:id="98" w:author="Gendron, Matthew (DBR)" w:date="2021-10-07T11:08:00Z"/>
          <w:rFonts w:ascii="Times New Roman" w:hAnsi="Times New Roman" w:cs="Times New Roman"/>
        </w:rPr>
      </w:pPr>
      <w:ins w:id="99" w:author="Gendron, Matthew (DBR)" w:date="2021-10-07T11:08:00Z">
        <w:r w:rsidRPr="00C85B12">
          <w:rPr>
            <w:rFonts w:ascii="Times New Roman" w:hAnsi="Times New Roman" w:cs="Times New Roman"/>
          </w:rPr>
          <w:t>Insurance Producers</w:t>
        </w:r>
      </w:ins>
      <w:ins w:id="100" w:author="Gendron, Matthew (DBR)" w:date="2021-10-07T11:11:00Z">
        <w:r w:rsidR="00230379">
          <w:rPr>
            <w:rFonts w:ascii="Times New Roman" w:hAnsi="Times New Roman" w:cs="Times New Roman"/>
          </w:rPr>
          <w:t xml:space="preserve"> with a Major Lines License</w:t>
        </w:r>
      </w:ins>
    </w:p>
    <w:p w14:paraId="49B7D91C" w14:textId="7AF04277" w:rsidR="001D6928" w:rsidRDefault="001D6928" w:rsidP="001D6928">
      <w:pPr>
        <w:pStyle w:val="ListParagraph"/>
        <w:numPr>
          <w:ilvl w:val="2"/>
          <w:numId w:val="15"/>
        </w:numPr>
        <w:spacing w:line="240" w:lineRule="auto"/>
        <w:contextualSpacing w:val="0"/>
        <w:jc w:val="both"/>
        <w:rPr>
          <w:ins w:id="101" w:author="Gendron, Matthew (DBR)" w:date="2021-10-07T11:12:00Z"/>
          <w:rFonts w:ascii="Times New Roman" w:hAnsi="Times New Roman" w:cs="Times New Roman"/>
        </w:rPr>
      </w:pPr>
      <w:ins w:id="102" w:author="Gendron, Matthew (DBR)" w:date="2021-10-07T11:08:00Z">
        <w:r w:rsidRPr="00C85B12">
          <w:rPr>
            <w:rFonts w:ascii="Times New Roman" w:hAnsi="Times New Roman" w:cs="Times New Roman"/>
          </w:rPr>
          <w:t>A</w:t>
        </w:r>
      </w:ins>
      <w:ins w:id="103" w:author="Gendron, Matthew (DBR)" w:date="2021-10-07T11:11:00Z">
        <w:r w:rsidR="00230379">
          <w:rPr>
            <w:rFonts w:ascii="Times New Roman" w:hAnsi="Times New Roman" w:cs="Times New Roman"/>
          </w:rPr>
          <w:t xml:space="preserve">n insurance </w:t>
        </w:r>
      </w:ins>
      <w:ins w:id="104" w:author="Gendron, Matthew (DBR)" w:date="2021-10-07T11:08:00Z">
        <w:r w:rsidRPr="00C85B12">
          <w:rPr>
            <w:rFonts w:ascii="Times New Roman" w:hAnsi="Times New Roman" w:cs="Times New Roman"/>
          </w:rPr>
          <w:t xml:space="preserve">producer with a </w:t>
        </w:r>
      </w:ins>
      <w:ins w:id="105" w:author="Gendron, Matthew (DBR)" w:date="2021-10-07T11:11:00Z">
        <w:r w:rsidR="00230379">
          <w:rPr>
            <w:rFonts w:ascii="Times New Roman" w:hAnsi="Times New Roman" w:cs="Times New Roman"/>
          </w:rPr>
          <w:t xml:space="preserve">major lines license </w:t>
        </w:r>
      </w:ins>
      <w:ins w:id="106" w:author="Gendron, Matthew (DBR)" w:date="2021-10-07T11:08:00Z">
        <w:r w:rsidRPr="00C85B12">
          <w:rPr>
            <w:rFonts w:ascii="Times New Roman" w:hAnsi="Times New Roman" w:cs="Times New Roman"/>
          </w:rPr>
          <w:t xml:space="preserve">shall not sell, solicit, or negotiate a pet insurance product until after </w:t>
        </w:r>
      </w:ins>
      <w:ins w:id="107" w:author="Gendron, Matthew (DBR)" w:date="2021-10-07T11:36:00Z">
        <w:r w:rsidR="00857A69">
          <w:rPr>
            <w:rFonts w:ascii="Times New Roman" w:hAnsi="Times New Roman" w:cs="Times New Roman"/>
          </w:rPr>
          <w:t>the producer</w:t>
        </w:r>
      </w:ins>
      <w:ins w:id="108" w:author="Gendron, Matthew (DBR)" w:date="2021-10-07T11:08:00Z">
        <w:r w:rsidRPr="00C85B12">
          <w:rPr>
            <w:rFonts w:ascii="Times New Roman" w:hAnsi="Times New Roman" w:cs="Times New Roman"/>
          </w:rPr>
          <w:t xml:space="preserve"> complete </w:t>
        </w:r>
      </w:ins>
      <w:ins w:id="109" w:author="Gendron, Matthew (DBR)" w:date="2021-10-07T11:36:00Z">
        <w:r w:rsidR="0041632A">
          <w:rPr>
            <w:rFonts w:ascii="Times New Roman" w:hAnsi="Times New Roman" w:cs="Times New Roman"/>
          </w:rPr>
          <w:t xml:space="preserve">initial </w:t>
        </w:r>
      </w:ins>
      <w:ins w:id="110" w:author="Gendron, Matthew (DBR)" w:date="2021-10-07T11:08:00Z">
        <w:r w:rsidRPr="00C85B12">
          <w:rPr>
            <w:rFonts w:ascii="Times New Roman" w:hAnsi="Times New Roman" w:cs="Times New Roman"/>
          </w:rPr>
          <w:t xml:space="preserve">training courses totaling </w:t>
        </w:r>
        <w:r w:rsidRPr="00C85B12">
          <w:rPr>
            <w:rFonts w:ascii="Times New Roman" w:hAnsi="Times New Roman" w:cs="Times New Roman"/>
          </w:rPr>
          <w:lastRenderedPageBreak/>
          <w:t>four (4) credit hours approved by department of insurance and provided by the department of insurance-approved education provider.</w:t>
        </w:r>
      </w:ins>
    </w:p>
    <w:p w14:paraId="082455FC" w14:textId="13B47794" w:rsidR="00CB7D91" w:rsidRPr="00CB7D91" w:rsidRDefault="00CB7D91">
      <w:pPr>
        <w:spacing w:line="240" w:lineRule="auto"/>
        <w:jc w:val="both"/>
        <w:rPr>
          <w:ins w:id="111" w:author="Gendron, Matthew (DBR)" w:date="2021-10-07T11:08:00Z"/>
          <w:rFonts w:ascii="Times New Roman" w:hAnsi="Times New Roman" w:cs="Times New Roman"/>
          <w:rPrChange w:id="112" w:author="Gendron, Matthew (DBR)" w:date="2021-10-07T11:12:00Z">
            <w:rPr>
              <w:ins w:id="113" w:author="Gendron, Matthew (DBR)" w:date="2021-10-07T11:08:00Z"/>
            </w:rPr>
          </w:rPrChange>
        </w:rPr>
        <w:pPrChange w:id="114" w:author="Gendron, Matthew (DBR)" w:date="2021-10-07T11:12:00Z">
          <w:pPr>
            <w:pStyle w:val="ListParagraph"/>
            <w:numPr>
              <w:ilvl w:val="2"/>
              <w:numId w:val="15"/>
            </w:numPr>
            <w:spacing w:line="240" w:lineRule="auto"/>
            <w:ind w:left="2520" w:hanging="180"/>
            <w:contextualSpacing w:val="0"/>
            <w:jc w:val="both"/>
          </w:pPr>
        </w:pPrChange>
      </w:pPr>
      <w:ins w:id="115" w:author="Gendron, Matthew (DBR)" w:date="2021-10-07T11:12:00Z">
        <w:r>
          <w:rPr>
            <w:rFonts w:ascii="Times New Roman" w:hAnsi="Times New Roman" w:cs="Times New Roman"/>
          </w:rPr>
          <w:t>[</w:t>
        </w:r>
      </w:ins>
      <w:ins w:id="116" w:author="Gendron, Matthew (DBR)" w:date="2021-10-07T11:17:00Z">
        <w:r w:rsidR="00D13A94">
          <w:rPr>
            <w:rFonts w:ascii="Times New Roman" w:hAnsi="Times New Roman" w:cs="Times New Roman"/>
          </w:rPr>
          <w:t>D</w:t>
        </w:r>
      </w:ins>
      <w:ins w:id="117" w:author="Gendron, Matthew (DBR)" w:date="2021-10-07T11:12:00Z">
        <w:r w:rsidRPr="00D93FAB">
          <w:rPr>
            <w:rFonts w:ascii="Times New Roman" w:hAnsi="Times New Roman" w:cs="Times New Roman"/>
            <w:i/>
            <w:iCs/>
            <w:rPrChange w:id="118" w:author="Gendron, Matthew (DBR)" w:date="2021-10-07T11:15:00Z">
              <w:rPr>
                <w:rFonts w:ascii="Times New Roman" w:hAnsi="Times New Roman" w:cs="Times New Roman"/>
              </w:rPr>
            </w:rPrChange>
          </w:rPr>
          <w:t xml:space="preserve">rafting </w:t>
        </w:r>
      </w:ins>
      <w:ins w:id="119" w:author="Gendron, Matthew (DBR)" w:date="2021-10-07T11:17:00Z">
        <w:r w:rsidR="00D13A94">
          <w:rPr>
            <w:rFonts w:ascii="Times New Roman" w:hAnsi="Times New Roman" w:cs="Times New Roman"/>
            <w:i/>
            <w:iCs/>
          </w:rPr>
          <w:t>N</w:t>
        </w:r>
      </w:ins>
      <w:ins w:id="120" w:author="Gendron, Matthew (DBR)" w:date="2021-10-07T11:12:00Z">
        <w:r w:rsidRPr="00D93FAB">
          <w:rPr>
            <w:rFonts w:ascii="Times New Roman" w:hAnsi="Times New Roman" w:cs="Times New Roman"/>
            <w:i/>
            <w:iCs/>
            <w:rPrChange w:id="121" w:author="Gendron, Matthew (DBR)" w:date="2021-10-07T11:15:00Z">
              <w:rPr>
                <w:rFonts w:ascii="Times New Roman" w:hAnsi="Times New Roman" w:cs="Times New Roman"/>
              </w:rPr>
            </w:rPrChange>
          </w:rPr>
          <w:t xml:space="preserve">ote- the </w:t>
        </w:r>
        <w:r w:rsidR="00A579BB" w:rsidRPr="00D93FAB">
          <w:rPr>
            <w:rFonts w:ascii="Times New Roman" w:hAnsi="Times New Roman" w:cs="Times New Roman"/>
            <w:i/>
            <w:iCs/>
            <w:rPrChange w:id="122" w:author="Gendron, Matthew (DBR)" w:date="2021-10-07T11:15:00Z">
              <w:rPr>
                <w:rFonts w:ascii="Times New Roman" w:hAnsi="Times New Roman" w:cs="Times New Roman"/>
              </w:rPr>
            </w:rPrChange>
          </w:rPr>
          <w:t>major line license referenced here is a reference to the Producer Licensing NAIC Model Act, Mo</w:t>
        </w:r>
      </w:ins>
      <w:ins w:id="123" w:author="Gendron, Matthew (DBR)" w:date="2021-10-07T11:13:00Z">
        <w:r w:rsidR="00A579BB" w:rsidRPr="00D93FAB">
          <w:rPr>
            <w:rFonts w:ascii="Times New Roman" w:hAnsi="Times New Roman" w:cs="Times New Roman"/>
            <w:i/>
            <w:iCs/>
            <w:rPrChange w:id="124" w:author="Gendron, Matthew (DBR)" w:date="2021-10-07T11:15:00Z">
              <w:rPr>
                <w:rFonts w:ascii="Times New Roman" w:hAnsi="Times New Roman" w:cs="Times New Roman"/>
              </w:rPr>
            </w:rPrChange>
          </w:rPr>
          <w:t>del 218</w:t>
        </w:r>
        <w:r w:rsidR="00364409" w:rsidRPr="00D93FAB">
          <w:rPr>
            <w:rFonts w:ascii="Times New Roman" w:hAnsi="Times New Roman" w:cs="Times New Roman"/>
            <w:i/>
            <w:iCs/>
            <w:rPrChange w:id="125" w:author="Gendron, Matthew (DBR)" w:date="2021-10-07T11:15:00Z">
              <w:rPr>
                <w:rFonts w:ascii="Times New Roman" w:hAnsi="Times New Roman" w:cs="Times New Roman"/>
              </w:rPr>
            </w:rPrChange>
          </w:rPr>
          <w:t xml:space="preserve">.  See Section 8E </w:t>
        </w:r>
      </w:ins>
      <w:ins w:id="126" w:author="Gendron, Matthew (DBR)" w:date="2021-10-07T11:40:00Z">
        <w:r w:rsidR="00CC46D0">
          <w:rPr>
            <w:rFonts w:ascii="Times New Roman" w:hAnsi="Times New Roman" w:cs="Times New Roman"/>
            <w:i/>
            <w:iCs/>
          </w:rPr>
          <w:t xml:space="preserve">for the </w:t>
        </w:r>
      </w:ins>
      <w:ins w:id="127" w:author="Gendron, Matthew (DBR)" w:date="2021-10-07T11:41:00Z">
        <w:r w:rsidR="00691E31">
          <w:rPr>
            <w:rFonts w:ascii="Times New Roman" w:hAnsi="Times New Roman" w:cs="Times New Roman"/>
            <w:i/>
            <w:iCs/>
          </w:rPr>
          <w:t>term</w:t>
        </w:r>
      </w:ins>
      <w:ins w:id="128" w:author="Gendron, Matthew (DBR)" w:date="2021-10-07T11:40:00Z">
        <w:r w:rsidR="00CC46D0">
          <w:rPr>
            <w:rFonts w:ascii="Times New Roman" w:hAnsi="Times New Roman" w:cs="Times New Roman"/>
            <w:i/>
            <w:iCs/>
          </w:rPr>
          <w:t xml:space="preserve"> “major line,” and </w:t>
        </w:r>
      </w:ins>
      <w:ins w:id="129" w:author="Gendron, Matthew (DBR)" w:date="2021-10-07T11:13:00Z">
        <w:r w:rsidR="00364409" w:rsidRPr="00D93FAB">
          <w:rPr>
            <w:rFonts w:ascii="Times New Roman" w:hAnsi="Times New Roman" w:cs="Times New Roman"/>
            <w:i/>
            <w:iCs/>
            <w:rPrChange w:id="130" w:author="Gendron, Matthew (DBR)" w:date="2021-10-07T11:15:00Z">
              <w:rPr>
                <w:rFonts w:ascii="Times New Roman" w:hAnsi="Times New Roman" w:cs="Times New Roman"/>
              </w:rPr>
            </w:rPrChange>
          </w:rPr>
          <w:t>Section 7</w:t>
        </w:r>
        <w:proofErr w:type="gramStart"/>
        <w:r w:rsidR="00364409" w:rsidRPr="00D93FAB">
          <w:rPr>
            <w:rFonts w:ascii="Times New Roman" w:hAnsi="Times New Roman" w:cs="Times New Roman"/>
            <w:i/>
            <w:iCs/>
            <w:rPrChange w:id="131" w:author="Gendron, Matthew (DBR)" w:date="2021-10-07T11:15:00Z">
              <w:rPr>
                <w:rFonts w:ascii="Times New Roman" w:hAnsi="Times New Roman" w:cs="Times New Roman"/>
              </w:rPr>
            </w:rPrChange>
          </w:rPr>
          <w:t>A</w:t>
        </w:r>
      </w:ins>
      <w:ins w:id="132" w:author="Gendron, Matthew (DBR)" w:date="2021-10-07T11:14:00Z">
        <w:r w:rsidR="00BC0D92" w:rsidRPr="00D93FAB">
          <w:rPr>
            <w:rFonts w:ascii="Times New Roman" w:hAnsi="Times New Roman" w:cs="Times New Roman"/>
            <w:i/>
            <w:iCs/>
            <w:rPrChange w:id="133" w:author="Gendron, Matthew (DBR)" w:date="2021-10-07T11:15:00Z">
              <w:rPr>
                <w:rFonts w:ascii="Times New Roman" w:hAnsi="Times New Roman" w:cs="Times New Roman"/>
              </w:rPr>
            </w:rPrChange>
          </w:rPr>
          <w:t>(</w:t>
        </w:r>
      </w:ins>
      <w:proofErr w:type="gramEnd"/>
      <w:ins w:id="134" w:author="Gendron, Matthew (DBR)" w:date="2021-10-07T11:13:00Z">
        <w:r w:rsidR="00364409" w:rsidRPr="00D93FAB">
          <w:rPr>
            <w:rFonts w:ascii="Times New Roman" w:hAnsi="Times New Roman" w:cs="Times New Roman"/>
            <w:i/>
            <w:iCs/>
            <w:rPrChange w:id="135" w:author="Gendron, Matthew (DBR)" w:date="2021-10-07T11:15:00Z">
              <w:rPr>
                <w:rFonts w:ascii="Times New Roman" w:hAnsi="Times New Roman" w:cs="Times New Roman"/>
              </w:rPr>
            </w:rPrChange>
          </w:rPr>
          <w:t>1</w:t>
        </w:r>
      </w:ins>
      <w:ins w:id="136" w:author="Gendron, Matthew (DBR)" w:date="2021-10-07T11:14:00Z">
        <w:r w:rsidR="00BC0D92" w:rsidRPr="00D93FAB">
          <w:rPr>
            <w:rFonts w:ascii="Times New Roman" w:hAnsi="Times New Roman" w:cs="Times New Roman"/>
            <w:i/>
            <w:iCs/>
            <w:rPrChange w:id="137" w:author="Gendron, Matthew (DBR)" w:date="2021-10-07T11:15:00Z">
              <w:rPr>
                <w:rFonts w:ascii="Times New Roman" w:hAnsi="Times New Roman" w:cs="Times New Roman"/>
              </w:rPr>
            </w:rPrChange>
          </w:rPr>
          <w:t>) through (</w:t>
        </w:r>
      </w:ins>
      <w:ins w:id="138" w:author="Gendron, Matthew (DBR)" w:date="2021-10-07T11:13:00Z">
        <w:r w:rsidR="00364409" w:rsidRPr="00D93FAB">
          <w:rPr>
            <w:rFonts w:ascii="Times New Roman" w:hAnsi="Times New Roman" w:cs="Times New Roman"/>
            <w:i/>
            <w:iCs/>
            <w:rPrChange w:id="139" w:author="Gendron, Matthew (DBR)" w:date="2021-10-07T11:15:00Z">
              <w:rPr>
                <w:rFonts w:ascii="Times New Roman" w:hAnsi="Times New Roman" w:cs="Times New Roman"/>
              </w:rPr>
            </w:rPrChange>
          </w:rPr>
          <w:t>6</w:t>
        </w:r>
      </w:ins>
      <w:ins w:id="140" w:author="Gendron, Matthew (DBR)" w:date="2021-10-07T11:14:00Z">
        <w:r w:rsidR="00BC0D92" w:rsidRPr="00D93FAB">
          <w:rPr>
            <w:rFonts w:ascii="Times New Roman" w:hAnsi="Times New Roman" w:cs="Times New Roman"/>
            <w:i/>
            <w:iCs/>
            <w:rPrChange w:id="141" w:author="Gendron, Matthew (DBR)" w:date="2021-10-07T11:15:00Z">
              <w:rPr>
                <w:rFonts w:ascii="Times New Roman" w:hAnsi="Times New Roman" w:cs="Times New Roman"/>
              </w:rPr>
            </w:rPrChange>
          </w:rPr>
          <w:t>)</w:t>
        </w:r>
      </w:ins>
      <w:ins w:id="142" w:author="Gendron, Matthew (DBR)" w:date="2021-10-07T11:40:00Z">
        <w:r w:rsidR="00CC46D0">
          <w:rPr>
            <w:rFonts w:ascii="Times New Roman" w:hAnsi="Times New Roman" w:cs="Times New Roman"/>
            <w:i/>
            <w:iCs/>
          </w:rPr>
          <w:t xml:space="preserve"> for </w:t>
        </w:r>
      </w:ins>
      <w:ins w:id="143" w:author="Gendron, Matthew (DBR)" w:date="2021-10-07T11:41:00Z">
        <w:r w:rsidR="00691E31">
          <w:rPr>
            <w:rFonts w:ascii="Times New Roman" w:hAnsi="Times New Roman" w:cs="Times New Roman"/>
            <w:i/>
            <w:iCs/>
          </w:rPr>
          <w:t xml:space="preserve">a listing of </w:t>
        </w:r>
      </w:ins>
      <w:ins w:id="144" w:author="Gendron, Matthew (DBR)" w:date="2021-10-07T11:40:00Z">
        <w:r w:rsidR="00CC46D0">
          <w:rPr>
            <w:rFonts w:ascii="Times New Roman" w:hAnsi="Times New Roman" w:cs="Times New Roman"/>
            <w:i/>
            <w:iCs/>
          </w:rPr>
          <w:t>those major lines</w:t>
        </w:r>
      </w:ins>
      <w:ins w:id="145" w:author="Gendron, Matthew (DBR)" w:date="2021-10-07T11:42:00Z">
        <w:r w:rsidR="006E53C9">
          <w:rPr>
            <w:rFonts w:ascii="Times New Roman" w:hAnsi="Times New Roman" w:cs="Times New Roman"/>
            <w:i/>
            <w:iCs/>
          </w:rPr>
          <w:t>, or see the NAIC</w:t>
        </w:r>
        <w:r w:rsidR="00AC5347">
          <w:rPr>
            <w:rFonts w:ascii="Times New Roman" w:hAnsi="Times New Roman" w:cs="Times New Roman"/>
            <w:i/>
            <w:iCs/>
          </w:rPr>
          <w:t xml:space="preserve"> State </w:t>
        </w:r>
        <w:r w:rsidR="006E53C9">
          <w:rPr>
            <w:rFonts w:ascii="Times New Roman" w:hAnsi="Times New Roman" w:cs="Times New Roman"/>
            <w:i/>
            <w:iCs/>
          </w:rPr>
          <w:t>Licensing Handbook</w:t>
        </w:r>
        <w:r w:rsidR="00AC5347">
          <w:rPr>
            <w:rFonts w:ascii="Times New Roman" w:hAnsi="Times New Roman" w:cs="Times New Roman"/>
            <w:i/>
            <w:iCs/>
          </w:rPr>
          <w:t>, Chapter 9, Lines of Insurance, The Major Lines</w:t>
        </w:r>
      </w:ins>
      <w:ins w:id="146" w:author="Gendron, Matthew (DBR)" w:date="2021-10-07T11:13:00Z">
        <w:r w:rsidR="00364409" w:rsidRPr="00D93FAB">
          <w:rPr>
            <w:rFonts w:ascii="Times New Roman" w:hAnsi="Times New Roman" w:cs="Times New Roman"/>
            <w:i/>
            <w:iCs/>
            <w:rPrChange w:id="147" w:author="Gendron, Matthew (DBR)" w:date="2021-10-07T11:15:00Z">
              <w:rPr>
                <w:rFonts w:ascii="Times New Roman" w:hAnsi="Times New Roman" w:cs="Times New Roman"/>
              </w:rPr>
            </w:rPrChange>
          </w:rPr>
          <w:t>.</w:t>
        </w:r>
      </w:ins>
      <w:ins w:id="148" w:author="Gendron, Matthew (DBR)" w:date="2021-10-07T11:14:00Z">
        <w:r w:rsidR="00BC0D92" w:rsidRPr="00D93FAB">
          <w:rPr>
            <w:rFonts w:ascii="Times New Roman" w:hAnsi="Times New Roman" w:cs="Times New Roman"/>
            <w:i/>
            <w:iCs/>
            <w:rPrChange w:id="149" w:author="Gendron, Matthew (DBR)" w:date="2021-10-07T11:15:00Z">
              <w:rPr>
                <w:rFonts w:ascii="Times New Roman" w:hAnsi="Times New Roman" w:cs="Times New Roman"/>
              </w:rPr>
            </w:rPrChange>
          </w:rPr>
          <w:t>]</w:t>
        </w:r>
      </w:ins>
    </w:p>
    <w:p w14:paraId="2D10D0D4" w14:textId="509CCDF8" w:rsidR="001D6928" w:rsidRPr="00C85B12" w:rsidRDefault="001D6928" w:rsidP="001D6928">
      <w:pPr>
        <w:pStyle w:val="ListParagraph"/>
        <w:numPr>
          <w:ilvl w:val="2"/>
          <w:numId w:val="15"/>
        </w:numPr>
        <w:spacing w:line="240" w:lineRule="auto"/>
        <w:contextualSpacing w:val="0"/>
        <w:jc w:val="both"/>
        <w:rPr>
          <w:ins w:id="150" w:author="Gendron, Matthew (DBR)" w:date="2021-10-07T11:08:00Z"/>
          <w:rFonts w:ascii="Times New Roman" w:hAnsi="Times New Roman" w:cs="Times New Roman"/>
        </w:rPr>
      </w:pPr>
      <w:ins w:id="151" w:author="Gendron, Matthew (DBR)" w:date="2021-10-07T11:08:00Z">
        <w:r w:rsidRPr="00C85B12">
          <w:rPr>
            <w:rFonts w:ascii="Times New Roman" w:hAnsi="Times New Roman" w:cs="Times New Roman"/>
          </w:rPr>
          <w:t xml:space="preserve">The minimum length of the training required under this </w:t>
        </w:r>
      </w:ins>
      <w:ins w:id="152" w:author="Gendron, Matthew (DBR)" w:date="2021-10-07T11:14:00Z">
        <w:r w:rsidR="00BC0D92">
          <w:rPr>
            <w:rFonts w:ascii="Times New Roman" w:hAnsi="Times New Roman" w:cs="Times New Roman"/>
          </w:rPr>
          <w:t>sub</w:t>
        </w:r>
      </w:ins>
      <w:ins w:id="153" w:author="Gendron, Matthew (DBR)" w:date="2021-10-07T11:08:00Z">
        <w:r w:rsidRPr="00C85B12">
          <w:rPr>
            <w:rFonts w:ascii="Times New Roman" w:hAnsi="Times New Roman" w:cs="Times New Roman"/>
          </w:rPr>
          <w:t xml:space="preserve">section shall be sufficient to qualify for at least four (4) pre-licensing education or continuing education </w:t>
        </w:r>
        <w:proofErr w:type="gramStart"/>
        <w:r w:rsidRPr="00C85B12">
          <w:rPr>
            <w:rFonts w:ascii="Times New Roman" w:hAnsi="Times New Roman" w:cs="Times New Roman"/>
          </w:rPr>
          <w:t>credits, but</w:t>
        </w:r>
        <w:proofErr w:type="gramEnd"/>
        <w:r w:rsidRPr="00C85B12">
          <w:rPr>
            <w:rFonts w:ascii="Times New Roman" w:hAnsi="Times New Roman" w:cs="Times New Roman"/>
          </w:rPr>
          <w:t xml:space="preserve"> may be longer.</w:t>
        </w:r>
      </w:ins>
    </w:p>
    <w:p w14:paraId="79281DB1" w14:textId="617BF72A" w:rsidR="001D6928" w:rsidRPr="00C85B12" w:rsidRDefault="001D6928" w:rsidP="001D6928">
      <w:pPr>
        <w:pStyle w:val="ListParagraph"/>
        <w:numPr>
          <w:ilvl w:val="2"/>
          <w:numId w:val="15"/>
        </w:numPr>
        <w:spacing w:line="240" w:lineRule="auto"/>
        <w:contextualSpacing w:val="0"/>
        <w:jc w:val="both"/>
        <w:rPr>
          <w:ins w:id="154" w:author="Gendron, Matthew (DBR)" w:date="2021-10-07T11:08:00Z"/>
          <w:rFonts w:ascii="Times New Roman" w:hAnsi="Times New Roman" w:cs="Times New Roman"/>
        </w:rPr>
      </w:pPr>
      <w:ins w:id="155" w:author="Gendron, Matthew (DBR)" w:date="2021-10-07T11:08:00Z">
        <w:r w:rsidRPr="00C85B12">
          <w:rPr>
            <w:rFonts w:ascii="Times New Roman" w:hAnsi="Times New Roman" w:cs="Times New Roman"/>
          </w:rPr>
          <w:t xml:space="preserve">In addition to the </w:t>
        </w:r>
      </w:ins>
      <w:ins w:id="156" w:author="Gendron, Matthew (DBR)" w:date="2021-10-07T11:35:00Z">
        <w:r w:rsidR="00544997">
          <w:rPr>
            <w:rFonts w:ascii="Times New Roman" w:hAnsi="Times New Roman" w:cs="Times New Roman"/>
          </w:rPr>
          <w:t xml:space="preserve">initial </w:t>
        </w:r>
      </w:ins>
      <w:ins w:id="157" w:author="Gendron, Matthew (DBR)" w:date="2021-10-07T11:08:00Z">
        <w:r w:rsidRPr="00C85B12">
          <w:rPr>
            <w:rFonts w:ascii="Times New Roman" w:hAnsi="Times New Roman" w:cs="Times New Roman"/>
          </w:rPr>
          <w:t xml:space="preserve">training course required in paragraph (i) </w:t>
        </w:r>
      </w:ins>
      <w:ins w:id="158" w:author="Gendron, Matthew (DBR)" w:date="2021-10-07T11:16:00Z">
        <w:r w:rsidR="0036423B">
          <w:rPr>
            <w:rFonts w:ascii="Times New Roman" w:hAnsi="Times New Roman" w:cs="Times New Roman"/>
          </w:rPr>
          <w:t xml:space="preserve">and (ii) </w:t>
        </w:r>
      </w:ins>
      <w:ins w:id="159" w:author="Gendron, Matthew (DBR)" w:date="2021-10-07T11:38:00Z">
        <w:r w:rsidR="00B932C1">
          <w:rPr>
            <w:rFonts w:ascii="Times New Roman" w:hAnsi="Times New Roman" w:cs="Times New Roman"/>
          </w:rPr>
          <w:t>of this subsection</w:t>
        </w:r>
      </w:ins>
      <w:ins w:id="160" w:author="Gendron, Matthew (DBR)" w:date="2021-10-07T11:08:00Z">
        <w:r w:rsidRPr="00C85B12">
          <w:rPr>
            <w:rFonts w:ascii="Times New Roman" w:hAnsi="Times New Roman" w:cs="Times New Roman"/>
          </w:rPr>
          <w:t xml:space="preserve">, an </w:t>
        </w:r>
      </w:ins>
      <w:ins w:id="161" w:author="Gendron, Matthew (DBR)" w:date="2021-10-07T11:12:00Z">
        <w:r w:rsidR="0053382B">
          <w:rPr>
            <w:rFonts w:ascii="Times New Roman" w:hAnsi="Times New Roman" w:cs="Times New Roman"/>
          </w:rPr>
          <w:t>insurance producer</w:t>
        </w:r>
      </w:ins>
      <w:ins w:id="162" w:author="Gendron, Matthew (DBR)" w:date="2021-10-07T11:08:00Z">
        <w:r w:rsidRPr="00C85B12">
          <w:rPr>
            <w:rFonts w:ascii="Times New Roman" w:hAnsi="Times New Roman" w:cs="Times New Roman"/>
          </w:rPr>
          <w:t xml:space="preserve"> who sells, </w:t>
        </w:r>
        <w:proofErr w:type="gramStart"/>
        <w:r w:rsidRPr="00C85B12">
          <w:rPr>
            <w:rFonts w:ascii="Times New Roman" w:hAnsi="Times New Roman" w:cs="Times New Roman"/>
          </w:rPr>
          <w:t>solicits</w:t>
        </w:r>
        <w:proofErr w:type="gramEnd"/>
        <w:r w:rsidRPr="00C85B12">
          <w:rPr>
            <w:rFonts w:ascii="Times New Roman" w:hAnsi="Times New Roman" w:cs="Times New Roman"/>
          </w:rPr>
          <w:t xml:space="preserve"> or negotiates a pet insurance product shall complete ongoing training as set forth in paragraph (iv).</w:t>
        </w:r>
      </w:ins>
    </w:p>
    <w:p w14:paraId="130816D9" w14:textId="2B3FA427" w:rsidR="001D6928" w:rsidRPr="00C85B12" w:rsidRDefault="001D6928" w:rsidP="001D6928">
      <w:pPr>
        <w:pStyle w:val="ListParagraph"/>
        <w:numPr>
          <w:ilvl w:val="2"/>
          <w:numId w:val="15"/>
        </w:numPr>
        <w:spacing w:line="240" w:lineRule="auto"/>
        <w:contextualSpacing w:val="0"/>
        <w:jc w:val="both"/>
        <w:rPr>
          <w:ins w:id="163" w:author="Gendron, Matthew (DBR)" w:date="2021-10-07T11:08:00Z"/>
          <w:rFonts w:ascii="Times New Roman" w:hAnsi="Times New Roman" w:cs="Times New Roman"/>
        </w:rPr>
      </w:pPr>
      <w:ins w:id="164" w:author="Gendron, Matthew (DBR)" w:date="2021-10-07T11:08:00Z">
        <w:r w:rsidRPr="00C85B12">
          <w:rPr>
            <w:rFonts w:ascii="Times New Roman" w:hAnsi="Times New Roman" w:cs="Times New Roman"/>
          </w:rPr>
          <w:t xml:space="preserve">The ongoing training required by this subsection shall be no less than four (4) hours </w:t>
        </w:r>
      </w:ins>
      <w:ins w:id="165" w:author="Gendron, Matthew (DBR)" w:date="2021-10-07T11:35:00Z">
        <w:r w:rsidR="00543ED1">
          <w:rPr>
            <w:rFonts w:ascii="Times New Roman" w:hAnsi="Times New Roman" w:cs="Times New Roman"/>
          </w:rPr>
          <w:t>prior to every license renewal</w:t>
        </w:r>
      </w:ins>
      <w:ins w:id="166" w:author="Gendron, Matthew (DBR)" w:date="2021-10-07T11:08:00Z">
        <w:r w:rsidRPr="00C85B12">
          <w:rPr>
            <w:rFonts w:ascii="Times New Roman" w:hAnsi="Times New Roman" w:cs="Times New Roman"/>
          </w:rPr>
          <w:t>.</w:t>
        </w:r>
      </w:ins>
    </w:p>
    <w:p w14:paraId="62F6B660" w14:textId="3FCDC21F" w:rsidR="00087090" w:rsidRPr="009D37FF" w:rsidRDefault="00087090" w:rsidP="00C07C8C">
      <w:pPr>
        <w:pStyle w:val="ListParagraph"/>
        <w:numPr>
          <w:ilvl w:val="1"/>
          <w:numId w:val="15"/>
        </w:numPr>
        <w:spacing w:line="240" w:lineRule="auto"/>
        <w:contextualSpacing w:val="0"/>
        <w:jc w:val="both"/>
        <w:rPr>
          <w:ins w:id="167" w:author="Gendron, Matthew (DBR)" w:date="2021-10-06T18:07:00Z"/>
          <w:rFonts w:ascii="Times New Roman" w:hAnsi="Times New Roman" w:cs="Times New Roman"/>
          <w:rPrChange w:id="168" w:author="Gendron, Matthew (DBR)" w:date="2021-10-06T18:23:00Z">
            <w:rPr>
              <w:ins w:id="169" w:author="Gendron, Matthew (DBR)" w:date="2021-10-06T18:07:00Z"/>
            </w:rPr>
          </w:rPrChange>
        </w:rPr>
      </w:pPr>
      <w:ins w:id="170" w:author="Gendron, Matthew (DBR)" w:date="2021-10-06T18:07:00Z">
        <w:r w:rsidRPr="009D37FF">
          <w:rPr>
            <w:rFonts w:ascii="Times New Roman" w:hAnsi="Times New Roman" w:cs="Times New Roman"/>
            <w:rPrChange w:id="171" w:author="Gendron, Matthew (DBR)" w:date="2021-10-06T18:23:00Z">
              <w:rPr>
                <w:rFonts w:ascii="Times New Roman" w:hAnsi="Times New Roman" w:cs="Times New Roman"/>
                <w:sz w:val="20"/>
                <w:szCs w:val="20"/>
              </w:rPr>
            </w:rPrChange>
          </w:rPr>
          <w:t>Limited Lines Producers</w:t>
        </w:r>
      </w:ins>
      <w:ins w:id="172" w:author="Gendron, Matthew (DBR)" w:date="2021-10-06T18:10:00Z">
        <w:r w:rsidR="006140BC" w:rsidRPr="009D37FF">
          <w:rPr>
            <w:rFonts w:ascii="Times New Roman" w:hAnsi="Times New Roman" w:cs="Times New Roman"/>
            <w:rPrChange w:id="173" w:author="Gendron, Matthew (DBR)" w:date="2021-10-06T18:23:00Z">
              <w:rPr>
                <w:rFonts w:ascii="Times New Roman" w:hAnsi="Times New Roman" w:cs="Times New Roman"/>
                <w:sz w:val="20"/>
                <w:szCs w:val="20"/>
              </w:rPr>
            </w:rPrChange>
          </w:rPr>
          <w:t xml:space="preserve"> </w:t>
        </w:r>
      </w:ins>
    </w:p>
    <w:p w14:paraId="141283DC" w14:textId="33A9CD4E" w:rsidR="00154D4A" w:rsidRPr="009D37FF" w:rsidRDefault="00154D4A" w:rsidP="00087090">
      <w:pPr>
        <w:pStyle w:val="ListParagraph"/>
        <w:numPr>
          <w:ilvl w:val="2"/>
          <w:numId w:val="15"/>
        </w:numPr>
        <w:spacing w:line="240" w:lineRule="auto"/>
        <w:contextualSpacing w:val="0"/>
        <w:jc w:val="both"/>
        <w:rPr>
          <w:ins w:id="174" w:author="Gendron, Matthew (DBR)" w:date="2021-10-06T18:09:00Z"/>
          <w:rFonts w:ascii="Times New Roman" w:hAnsi="Times New Roman" w:cs="Times New Roman"/>
          <w:rPrChange w:id="175" w:author="Gendron, Matthew (DBR)" w:date="2021-10-06T18:23:00Z">
            <w:rPr>
              <w:ins w:id="176" w:author="Gendron, Matthew (DBR)" w:date="2021-10-06T18:09:00Z"/>
            </w:rPr>
          </w:rPrChange>
        </w:rPr>
      </w:pPr>
      <w:ins w:id="177" w:author="Gendron, Matthew (DBR)" w:date="2021-10-06T16:06:00Z">
        <w:r w:rsidRPr="009D37FF">
          <w:rPr>
            <w:rFonts w:ascii="Times New Roman" w:hAnsi="Times New Roman" w:cs="Times New Roman"/>
            <w:rPrChange w:id="178" w:author="Gendron, Matthew (DBR)" w:date="2021-10-06T18:23:00Z">
              <w:rPr/>
            </w:rPrChange>
          </w:rPr>
          <w:t xml:space="preserve">A </w:t>
        </w:r>
      </w:ins>
      <w:ins w:id="179" w:author="Gendron, Matthew (DBR)" w:date="2021-10-06T18:01:00Z">
        <w:r w:rsidR="00C412F6" w:rsidRPr="009D37FF">
          <w:rPr>
            <w:rFonts w:ascii="Times New Roman" w:hAnsi="Times New Roman" w:cs="Times New Roman"/>
            <w:rPrChange w:id="180" w:author="Gendron, Matthew (DBR)" w:date="2021-10-06T18:23:00Z">
              <w:rPr/>
            </w:rPrChange>
          </w:rPr>
          <w:t xml:space="preserve">limited lines </w:t>
        </w:r>
      </w:ins>
      <w:ins w:id="181" w:author="Gendron, Matthew (DBR)" w:date="2021-10-06T18:19:00Z">
        <w:r w:rsidR="005F5610" w:rsidRPr="009D37FF">
          <w:rPr>
            <w:rFonts w:ascii="Times New Roman" w:hAnsi="Times New Roman" w:cs="Times New Roman"/>
            <w:rPrChange w:id="182" w:author="Gendron, Matthew (DBR)" w:date="2021-10-06T18:23:00Z">
              <w:rPr>
                <w:rFonts w:cstheme="minorHAnsi"/>
              </w:rPr>
            </w:rPrChange>
          </w:rPr>
          <w:t xml:space="preserve">insurance </w:t>
        </w:r>
      </w:ins>
      <w:ins w:id="183" w:author="Gendron, Matthew (DBR)" w:date="2021-10-06T18:01:00Z">
        <w:r w:rsidR="00C412F6" w:rsidRPr="009D37FF">
          <w:rPr>
            <w:rFonts w:ascii="Times New Roman" w:hAnsi="Times New Roman" w:cs="Times New Roman"/>
            <w:rPrChange w:id="184" w:author="Gendron, Matthew (DBR)" w:date="2021-10-06T18:23:00Z">
              <w:rPr/>
            </w:rPrChange>
          </w:rPr>
          <w:t xml:space="preserve">producer </w:t>
        </w:r>
      </w:ins>
      <w:ins w:id="185" w:author="Gendron, Matthew (DBR)" w:date="2021-10-06T16:25:00Z">
        <w:r w:rsidR="00486B49" w:rsidRPr="009D37FF">
          <w:rPr>
            <w:rFonts w:ascii="Times New Roman" w:hAnsi="Times New Roman" w:cs="Times New Roman"/>
            <w:rPrChange w:id="186" w:author="Gendron, Matthew (DBR)" w:date="2021-10-06T18:23:00Z">
              <w:rPr/>
            </w:rPrChange>
          </w:rPr>
          <w:t xml:space="preserve">shall not sell, solicit, or negotiate </w:t>
        </w:r>
      </w:ins>
      <w:ins w:id="187" w:author="Gendron, Matthew (DBR)" w:date="2021-10-06T16:26:00Z">
        <w:r w:rsidR="00486B49" w:rsidRPr="009D37FF">
          <w:rPr>
            <w:rFonts w:ascii="Times New Roman" w:hAnsi="Times New Roman" w:cs="Times New Roman"/>
            <w:rPrChange w:id="188" w:author="Gendron, Matthew (DBR)" w:date="2021-10-06T18:23:00Z">
              <w:rPr/>
            </w:rPrChange>
          </w:rPr>
          <w:t xml:space="preserve">a </w:t>
        </w:r>
      </w:ins>
      <w:ins w:id="189" w:author="Gendron, Matthew (DBR)" w:date="2021-10-06T16:06:00Z">
        <w:r w:rsidRPr="009D37FF">
          <w:rPr>
            <w:rFonts w:ascii="Times New Roman" w:hAnsi="Times New Roman" w:cs="Times New Roman"/>
            <w:rPrChange w:id="190" w:author="Gendron, Matthew (DBR)" w:date="2021-10-06T18:23:00Z">
              <w:rPr/>
            </w:rPrChange>
          </w:rPr>
          <w:t>pet insurance product</w:t>
        </w:r>
      </w:ins>
      <w:ins w:id="191" w:author="Gendron, Matthew (DBR)" w:date="2021-10-06T16:26:00Z">
        <w:r w:rsidR="00486B49" w:rsidRPr="009D37FF">
          <w:rPr>
            <w:rFonts w:ascii="Times New Roman" w:hAnsi="Times New Roman" w:cs="Times New Roman"/>
            <w:rPrChange w:id="192" w:author="Gendron, Matthew (DBR)" w:date="2021-10-06T18:23:00Z">
              <w:rPr/>
            </w:rPrChange>
          </w:rPr>
          <w:t xml:space="preserve"> until after </w:t>
        </w:r>
      </w:ins>
      <w:ins w:id="193" w:author="Gendron, Matthew (DBR)" w:date="2021-10-07T11:37:00Z">
        <w:r w:rsidR="0041632A">
          <w:rPr>
            <w:rFonts w:ascii="Times New Roman" w:hAnsi="Times New Roman" w:cs="Times New Roman"/>
          </w:rPr>
          <w:t>the producer</w:t>
        </w:r>
      </w:ins>
      <w:ins w:id="194" w:author="Gendron, Matthew (DBR)" w:date="2021-10-06T16:26:00Z">
        <w:r w:rsidR="00486B49" w:rsidRPr="009D37FF">
          <w:rPr>
            <w:rFonts w:ascii="Times New Roman" w:hAnsi="Times New Roman" w:cs="Times New Roman"/>
            <w:rPrChange w:id="195" w:author="Gendron, Matthew (DBR)" w:date="2021-10-06T18:23:00Z">
              <w:rPr/>
            </w:rPrChange>
          </w:rPr>
          <w:t xml:space="preserve"> </w:t>
        </w:r>
      </w:ins>
      <w:ins w:id="196" w:author="Gendron, Matthew (DBR)" w:date="2021-10-06T16:06:00Z">
        <w:r w:rsidRPr="009D37FF">
          <w:rPr>
            <w:rFonts w:ascii="Times New Roman" w:hAnsi="Times New Roman" w:cs="Times New Roman"/>
            <w:rPrChange w:id="197" w:author="Gendron, Matthew (DBR)" w:date="2021-10-06T18:23:00Z">
              <w:rPr/>
            </w:rPrChange>
          </w:rPr>
          <w:t>complete</w:t>
        </w:r>
      </w:ins>
      <w:ins w:id="198" w:author="Gendron, Matthew (DBR)" w:date="2021-10-07T11:37:00Z">
        <w:r w:rsidR="0041632A">
          <w:rPr>
            <w:rFonts w:ascii="Times New Roman" w:hAnsi="Times New Roman" w:cs="Times New Roman"/>
          </w:rPr>
          <w:t>s</w:t>
        </w:r>
      </w:ins>
      <w:ins w:id="199" w:author="Gendron, Matthew (DBR)" w:date="2021-10-06T16:06:00Z">
        <w:r w:rsidRPr="009D37FF">
          <w:rPr>
            <w:rFonts w:ascii="Times New Roman" w:hAnsi="Times New Roman" w:cs="Times New Roman"/>
            <w:rPrChange w:id="200" w:author="Gendron, Matthew (DBR)" w:date="2021-10-06T18:23:00Z">
              <w:rPr/>
            </w:rPrChange>
          </w:rPr>
          <w:t xml:space="preserve"> </w:t>
        </w:r>
      </w:ins>
      <w:ins w:id="201" w:author="Gendron, Matthew (DBR)" w:date="2021-10-07T11:37:00Z">
        <w:r w:rsidR="009F43FA">
          <w:rPr>
            <w:rFonts w:ascii="Times New Roman" w:hAnsi="Times New Roman" w:cs="Times New Roman"/>
          </w:rPr>
          <w:t xml:space="preserve">initial </w:t>
        </w:r>
      </w:ins>
      <w:ins w:id="202" w:author="Gendron, Matthew (DBR)" w:date="2021-10-06T18:02:00Z">
        <w:r w:rsidR="00734956" w:rsidRPr="009D37FF">
          <w:rPr>
            <w:rFonts w:ascii="Times New Roman" w:hAnsi="Times New Roman" w:cs="Times New Roman"/>
            <w:rPrChange w:id="203" w:author="Gendron, Matthew (DBR)" w:date="2021-10-06T18:23:00Z">
              <w:rPr/>
            </w:rPrChange>
          </w:rPr>
          <w:t xml:space="preserve">training courses </w:t>
        </w:r>
      </w:ins>
      <w:ins w:id="204" w:author="Gendron, Matthew (DBR)" w:date="2021-10-06T16:06:00Z">
        <w:r w:rsidRPr="009D37FF">
          <w:rPr>
            <w:rFonts w:ascii="Times New Roman" w:hAnsi="Times New Roman" w:cs="Times New Roman"/>
            <w:rPrChange w:id="205" w:author="Gendron, Matthew (DBR)" w:date="2021-10-06T18:23:00Z">
              <w:rPr/>
            </w:rPrChange>
          </w:rPr>
          <w:t>approved by the department of insurance and provided by the department of insurance-approved education provider.</w:t>
        </w:r>
      </w:ins>
    </w:p>
    <w:p w14:paraId="29570F04" w14:textId="39ED2F64" w:rsidR="00B91C11" w:rsidRPr="009D37FF" w:rsidRDefault="00B91C11" w:rsidP="00B91C11">
      <w:pPr>
        <w:pStyle w:val="ListParagraph"/>
        <w:numPr>
          <w:ilvl w:val="2"/>
          <w:numId w:val="15"/>
        </w:numPr>
        <w:spacing w:line="240" w:lineRule="auto"/>
        <w:contextualSpacing w:val="0"/>
        <w:jc w:val="both"/>
        <w:rPr>
          <w:ins w:id="206" w:author="Gendron, Matthew (DBR)" w:date="2021-10-06T18:14:00Z"/>
          <w:rFonts w:ascii="Times New Roman" w:hAnsi="Times New Roman" w:cs="Times New Roman"/>
          <w:rPrChange w:id="207" w:author="Gendron, Matthew (DBR)" w:date="2021-10-06T18:23:00Z">
            <w:rPr>
              <w:ins w:id="208" w:author="Gendron, Matthew (DBR)" w:date="2021-10-06T18:14:00Z"/>
              <w:rFonts w:ascii="Times New Roman" w:hAnsi="Times New Roman" w:cs="Times New Roman"/>
              <w:sz w:val="20"/>
              <w:szCs w:val="20"/>
            </w:rPr>
          </w:rPrChange>
        </w:rPr>
      </w:pPr>
      <w:ins w:id="209" w:author="Gendron, Matthew (DBR)" w:date="2021-10-06T18:14:00Z">
        <w:r w:rsidRPr="009D37FF">
          <w:rPr>
            <w:rFonts w:ascii="Times New Roman" w:hAnsi="Times New Roman" w:cs="Times New Roman"/>
            <w:rPrChange w:id="210" w:author="Gendron, Matthew (DBR)" w:date="2021-10-06T18:23:00Z">
              <w:rPr/>
            </w:rPrChange>
          </w:rPr>
          <w:t xml:space="preserve">The minimum length of the </w:t>
        </w:r>
      </w:ins>
      <w:ins w:id="211" w:author="Gendron, Matthew (DBR)" w:date="2021-10-07T11:37:00Z">
        <w:r w:rsidR="009F43FA">
          <w:rPr>
            <w:rFonts w:ascii="Times New Roman" w:hAnsi="Times New Roman" w:cs="Times New Roman"/>
          </w:rPr>
          <w:t xml:space="preserve">initial </w:t>
        </w:r>
      </w:ins>
      <w:ins w:id="212" w:author="Gendron, Matthew (DBR)" w:date="2021-10-06T18:14:00Z">
        <w:r w:rsidRPr="009D37FF">
          <w:rPr>
            <w:rFonts w:ascii="Times New Roman" w:hAnsi="Times New Roman" w:cs="Times New Roman"/>
            <w:rPrChange w:id="213" w:author="Gendron, Matthew (DBR)" w:date="2021-10-06T18:23:00Z">
              <w:rPr/>
            </w:rPrChange>
          </w:rPr>
          <w:t xml:space="preserve">training required under this </w:t>
        </w:r>
      </w:ins>
      <w:ins w:id="214" w:author="Gendron, Matthew (DBR)" w:date="2021-10-07T11:17:00Z">
        <w:r w:rsidR="00B64DFC">
          <w:rPr>
            <w:rFonts w:ascii="Times New Roman" w:hAnsi="Times New Roman" w:cs="Times New Roman"/>
          </w:rPr>
          <w:t>sub</w:t>
        </w:r>
      </w:ins>
      <w:ins w:id="215" w:author="Gendron, Matthew (DBR)" w:date="2021-10-06T18:14:00Z">
        <w:r w:rsidRPr="009D37FF">
          <w:rPr>
            <w:rFonts w:ascii="Times New Roman" w:hAnsi="Times New Roman" w:cs="Times New Roman"/>
            <w:rPrChange w:id="216" w:author="Gendron, Matthew (DBR)" w:date="2021-10-06T18:23:00Z">
              <w:rPr/>
            </w:rPrChange>
          </w:rPr>
          <w:t xml:space="preserve">section shall be sufficient to qualify for at least </w:t>
        </w:r>
      </w:ins>
      <w:ins w:id="217" w:author="Gendron, Matthew (DBR)" w:date="2021-10-06T18:15:00Z">
        <w:r w:rsidRPr="009D37FF">
          <w:rPr>
            <w:rFonts w:ascii="Times New Roman" w:hAnsi="Times New Roman" w:cs="Times New Roman"/>
            <w:rPrChange w:id="218" w:author="Gendron, Matthew (DBR)" w:date="2021-10-06T18:23:00Z">
              <w:rPr/>
            </w:rPrChange>
          </w:rPr>
          <w:t xml:space="preserve">ten </w:t>
        </w:r>
      </w:ins>
      <w:ins w:id="219" w:author="Gendron, Matthew (DBR)" w:date="2021-10-06T18:14:00Z">
        <w:r w:rsidRPr="009D37FF">
          <w:rPr>
            <w:rFonts w:ascii="Times New Roman" w:hAnsi="Times New Roman" w:cs="Times New Roman"/>
            <w:rPrChange w:id="220" w:author="Gendron, Matthew (DBR)" w:date="2021-10-06T18:23:00Z">
              <w:rPr/>
            </w:rPrChange>
          </w:rPr>
          <w:t>(</w:t>
        </w:r>
      </w:ins>
      <w:ins w:id="221" w:author="Gendron, Matthew (DBR)" w:date="2021-10-06T18:15:00Z">
        <w:r w:rsidRPr="009D37FF">
          <w:rPr>
            <w:rFonts w:ascii="Times New Roman" w:hAnsi="Times New Roman" w:cs="Times New Roman"/>
            <w:rPrChange w:id="222" w:author="Gendron, Matthew (DBR)" w:date="2021-10-06T18:23:00Z">
              <w:rPr/>
            </w:rPrChange>
          </w:rPr>
          <w:t>10</w:t>
        </w:r>
      </w:ins>
      <w:ins w:id="223" w:author="Gendron, Matthew (DBR)" w:date="2021-10-06T18:14:00Z">
        <w:r w:rsidRPr="009D37FF">
          <w:rPr>
            <w:rFonts w:ascii="Times New Roman" w:hAnsi="Times New Roman" w:cs="Times New Roman"/>
            <w:rPrChange w:id="224" w:author="Gendron, Matthew (DBR)" w:date="2021-10-06T18:23:00Z">
              <w:rPr/>
            </w:rPrChange>
          </w:rPr>
          <w:t xml:space="preserve">) pre-licensing education or continuing education </w:t>
        </w:r>
        <w:proofErr w:type="gramStart"/>
        <w:r w:rsidRPr="009D37FF">
          <w:rPr>
            <w:rFonts w:ascii="Times New Roman" w:hAnsi="Times New Roman" w:cs="Times New Roman"/>
            <w:rPrChange w:id="225" w:author="Gendron, Matthew (DBR)" w:date="2021-10-06T18:23:00Z">
              <w:rPr/>
            </w:rPrChange>
          </w:rPr>
          <w:t>credits, but</w:t>
        </w:r>
        <w:proofErr w:type="gramEnd"/>
        <w:r w:rsidRPr="009D37FF">
          <w:rPr>
            <w:rFonts w:ascii="Times New Roman" w:hAnsi="Times New Roman" w:cs="Times New Roman"/>
            <w:rPrChange w:id="226" w:author="Gendron, Matthew (DBR)" w:date="2021-10-06T18:23:00Z">
              <w:rPr/>
            </w:rPrChange>
          </w:rPr>
          <w:t xml:space="preserve"> may be longer.</w:t>
        </w:r>
      </w:ins>
    </w:p>
    <w:p w14:paraId="2E6862D3" w14:textId="3DA48088" w:rsidR="005250BC" w:rsidRPr="009D37FF" w:rsidRDefault="005250BC" w:rsidP="00087090">
      <w:pPr>
        <w:pStyle w:val="ListParagraph"/>
        <w:numPr>
          <w:ilvl w:val="2"/>
          <w:numId w:val="15"/>
        </w:numPr>
        <w:spacing w:line="240" w:lineRule="auto"/>
        <w:contextualSpacing w:val="0"/>
        <w:jc w:val="both"/>
        <w:rPr>
          <w:ins w:id="227" w:author="Gendron, Matthew (DBR)" w:date="2021-10-06T18:09:00Z"/>
          <w:rFonts w:ascii="Times New Roman" w:hAnsi="Times New Roman" w:cs="Times New Roman"/>
          <w:rPrChange w:id="228" w:author="Gendron, Matthew (DBR)" w:date="2021-10-06T18:23:00Z">
            <w:rPr>
              <w:ins w:id="229" w:author="Gendron, Matthew (DBR)" w:date="2021-10-06T18:09:00Z"/>
            </w:rPr>
          </w:rPrChange>
        </w:rPr>
      </w:pPr>
      <w:ins w:id="230" w:author="Gendron, Matthew (DBR)" w:date="2021-10-06T18:09:00Z">
        <w:r w:rsidRPr="009D37FF">
          <w:rPr>
            <w:rFonts w:ascii="Times New Roman" w:hAnsi="Times New Roman" w:cs="Times New Roman"/>
            <w:rPrChange w:id="231" w:author="Gendron, Matthew (DBR)" w:date="2021-10-06T18:23:00Z">
              <w:rPr/>
            </w:rPrChange>
          </w:rPr>
          <w:t xml:space="preserve">In addition to the training required in </w:t>
        </w:r>
      </w:ins>
      <w:ins w:id="232" w:author="Gendron, Matthew (DBR)" w:date="2021-10-06T18:17:00Z">
        <w:r w:rsidR="00561914" w:rsidRPr="009D37FF">
          <w:rPr>
            <w:rFonts w:ascii="Times New Roman" w:hAnsi="Times New Roman" w:cs="Times New Roman"/>
            <w:rPrChange w:id="233" w:author="Gendron, Matthew (DBR)" w:date="2021-10-06T18:23:00Z">
              <w:rPr>
                <w:rFonts w:cstheme="minorHAnsi"/>
              </w:rPr>
            </w:rPrChange>
          </w:rPr>
          <w:t>p</w:t>
        </w:r>
      </w:ins>
      <w:ins w:id="234" w:author="Gendron, Matthew (DBR)" w:date="2021-10-06T18:09:00Z">
        <w:r w:rsidRPr="009D37FF">
          <w:rPr>
            <w:rFonts w:ascii="Times New Roman" w:hAnsi="Times New Roman" w:cs="Times New Roman"/>
            <w:rPrChange w:id="235" w:author="Gendron, Matthew (DBR)" w:date="2021-10-06T18:23:00Z">
              <w:rPr/>
            </w:rPrChange>
          </w:rPr>
          <w:t>aragraph</w:t>
        </w:r>
      </w:ins>
      <w:ins w:id="236" w:author="Gendron, Matthew (DBR)" w:date="2021-10-06T18:20:00Z">
        <w:r w:rsidR="00EF36AE" w:rsidRPr="009D37FF">
          <w:rPr>
            <w:rFonts w:ascii="Times New Roman" w:hAnsi="Times New Roman" w:cs="Times New Roman"/>
            <w:rPrChange w:id="237" w:author="Gendron, Matthew (DBR)" w:date="2021-10-06T18:23:00Z">
              <w:rPr>
                <w:rFonts w:cstheme="minorHAnsi"/>
              </w:rPr>
            </w:rPrChange>
          </w:rPr>
          <w:t>s</w:t>
        </w:r>
      </w:ins>
      <w:ins w:id="238" w:author="Gendron, Matthew (DBR)" w:date="2021-10-06T18:09:00Z">
        <w:r w:rsidRPr="009D37FF">
          <w:rPr>
            <w:rFonts w:ascii="Times New Roman" w:hAnsi="Times New Roman" w:cs="Times New Roman"/>
            <w:rPrChange w:id="239" w:author="Gendron, Matthew (DBR)" w:date="2021-10-06T18:23:00Z">
              <w:rPr/>
            </w:rPrChange>
          </w:rPr>
          <w:t xml:space="preserve"> (</w:t>
        </w:r>
      </w:ins>
      <w:ins w:id="240" w:author="Gendron, Matthew (DBR)" w:date="2021-10-06T18:14:00Z">
        <w:r w:rsidR="00FA072B" w:rsidRPr="009D37FF">
          <w:rPr>
            <w:rFonts w:ascii="Times New Roman" w:hAnsi="Times New Roman" w:cs="Times New Roman"/>
            <w:rPrChange w:id="241" w:author="Gendron, Matthew (DBR)" w:date="2021-10-06T18:23:00Z">
              <w:rPr>
                <w:rFonts w:cstheme="minorHAnsi"/>
              </w:rPr>
            </w:rPrChange>
          </w:rPr>
          <w:t>i</w:t>
        </w:r>
      </w:ins>
      <w:ins w:id="242" w:author="Gendron, Matthew (DBR)" w:date="2021-10-06T18:09:00Z">
        <w:r w:rsidRPr="009D37FF">
          <w:rPr>
            <w:rFonts w:ascii="Times New Roman" w:hAnsi="Times New Roman" w:cs="Times New Roman"/>
            <w:rPrChange w:id="243" w:author="Gendron, Matthew (DBR)" w:date="2021-10-06T18:23:00Z">
              <w:rPr/>
            </w:rPrChange>
          </w:rPr>
          <w:t xml:space="preserve">) </w:t>
        </w:r>
      </w:ins>
      <w:ins w:id="244" w:author="Gendron, Matthew (DBR)" w:date="2021-10-06T18:20:00Z">
        <w:r w:rsidR="00EF36AE" w:rsidRPr="009D37FF">
          <w:rPr>
            <w:rFonts w:ascii="Times New Roman" w:hAnsi="Times New Roman" w:cs="Times New Roman"/>
            <w:rPrChange w:id="245" w:author="Gendron, Matthew (DBR)" w:date="2021-10-06T18:23:00Z">
              <w:rPr>
                <w:rFonts w:cstheme="minorHAnsi"/>
              </w:rPr>
            </w:rPrChange>
          </w:rPr>
          <w:t xml:space="preserve">and (ii) </w:t>
        </w:r>
      </w:ins>
      <w:ins w:id="246" w:author="Gendron, Matthew (DBR)" w:date="2021-10-07T11:38:00Z">
        <w:r w:rsidR="00B932C1">
          <w:rPr>
            <w:rFonts w:ascii="Times New Roman" w:hAnsi="Times New Roman" w:cs="Times New Roman"/>
          </w:rPr>
          <w:t>of this subsection</w:t>
        </w:r>
      </w:ins>
      <w:ins w:id="247" w:author="Gendron, Matthew (DBR)" w:date="2021-10-06T18:09:00Z">
        <w:r w:rsidRPr="009D37FF">
          <w:rPr>
            <w:rFonts w:ascii="Times New Roman" w:hAnsi="Times New Roman" w:cs="Times New Roman"/>
            <w:rPrChange w:id="248" w:author="Gendron, Matthew (DBR)" w:date="2021-10-06T18:23:00Z">
              <w:rPr/>
            </w:rPrChange>
          </w:rPr>
          <w:t>, a</w:t>
        </w:r>
      </w:ins>
      <w:ins w:id="249" w:author="Gendron, Matthew (DBR)" w:date="2021-10-07T11:38:00Z">
        <w:r w:rsidR="00B932C1">
          <w:rPr>
            <w:rFonts w:ascii="Times New Roman" w:hAnsi="Times New Roman" w:cs="Times New Roman"/>
          </w:rPr>
          <w:t>n insurance</w:t>
        </w:r>
      </w:ins>
      <w:ins w:id="250" w:author="Gendron, Matthew (DBR)" w:date="2021-10-06T18:09:00Z">
        <w:r w:rsidRPr="009D37FF">
          <w:rPr>
            <w:rFonts w:ascii="Times New Roman" w:hAnsi="Times New Roman" w:cs="Times New Roman"/>
            <w:rPrChange w:id="251" w:author="Gendron, Matthew (DBR)" w:date="2021-10-06T18:23:00Z">
              <w:rPr/>
            </w:rPrChange>
          </w:rPr>
          <w:t xml:space="preserve"> </w:t>
        </w:r>
      </w:ins>
      <w:ins w:id="252" w:author="Gendron, Matthew (DBR)" w:date="2021-10-07T11:38:00Z">
        <w:r w:rsidR="00B932C1">
          <w:rPr>
            <w:rFonts w:ascii="Times New Roman" w:hAnsi="Times New Roman" w:cs="Times New Roman"/>
          </w:rPr>
          <w:t>producer</w:t>
        </w:r>
      </w:ins>
      <w:ins w:id="253" w:author="Gendron, Matthew (DBR)" w:date="2021-10-06T18:09:00Z">
        <w:r w:rsidRPr="009D37FF">
          <w:rPr>
            <w:rFonts w:ascii="Times New Roman" w:hAnsi="Times New Roman" w:cs="Times New Roman"/>
            <w:rPrChange w:id="254" w:author="Gendron, Matthew (DBR)" w:date="2021-10-06T18:23:00Z">
              <w:rPr/>
            </w:rPrChange>
          </w:rPr>
          <w:t xml:space="preserve"> who sells, </w:t>
        </w:r>
        <w:proofErr w:type="gramStart"/>
        <w:r w:rsidRPr="009D37FF">
          <w:rPr>
            <w:rFonts w:ascii="Times New Roman" w:hAnsi="Times New Roman" w:cs="Times New Roman"/>
            <w:rPrChange w:id="255" w:author="Gendron, Matthew (DBR)" w:date="2021-10-06T18:23:00Z">
              <w:rPr/>
            </w:rPrChange>
          </w:rPr>
          <w:t>solicits</w:t>
        </w:r>
        <w:proofErr w:type="gramEnd"/>
        <w:r w:rsidRPr="009D37FF">
          <w:rPr>
            <w:rFonts w:ascii="Times New Roman" w:hAnsi="Times New Roman" w:cs="Times New Roman"/>
            <w:rPrChange w:id="256" w:author="Gendron, Matthew (DBR)" w:date="2021-10-06T18:23:00Z">
              <w:rPr/>
            </w:rPrChange>
          </w:rPr>
          <w:t xml:space="preserve"> or negotiates </w:t>
        </w:r>
      </w:ins>
      <w:ins w:id="257" w:author="Gendron, Matthew (DBR)" w:date="2021-10-07T11:19:00Z">
        <w:r w:rsidR="004D625C">
          <w:rPr>
            <w:rFonts w:ascii="Times New Roman" w:hAnsi="Times New Roman" w:cs="Times New Roman"/>
          </w:rPr>
          <w:t>pet</w:t>
        </w:r>
      </w:ins>
      <w:ins w:id="258" w:author="Gendron, Matthew (DBR)" w:date="2021-10-07T11:20:00Z">
        <w:r w:rsidR="004D625C">
          <w:rPr>
            <w:rFonts w:ascii="Times New Roman" w:hAnsi="Times New Roman" w:cs="Times New Roman"/>
          </w:rPr>
          <w:t xml:space="preserve"> insurance</w:t>
        </w:r>
      </w:ins>
      <w:ins w:id="259" w:author="Gendron, Matthew (DBR)" w:date="2021-10-06T18:09:00Z">
        <w:r w:rsidRPr="009D37FF">
          <w:rPr>
            <w:rFonts w:ascii="Times New Roman" w:hAnsi="Times New Roman" w:cs="Times New Roman"/>
            <w:rPrChange w:id="260" w:author="Gendron, Matthew (DBR)" w:date="2021-10-06T18:23:00Z">
              <w:rPr/>
            </w:rPrChange>
          </w:rPr>
          <w:t xml:space="preserve"> shall complete ongoing training as set forth in </w:t>
        </w:r>
      </w:ins>
      <w:ins w:id="261" w:author="Gendron, Matthew (DBR)" w:date="2021-10-06T18:15:00Z">
        <w:r w:rsidR="00524D5B" w:rsidRPr="009D37FF">
          <w:rPr>
            <w:rFonts w:ascii="Times New Roman" w:hAnsi="Times New Roman" w:cs="Times New Roman"/>
            <w:rPrChange w:id="262" w:author="Gendron, Matthew (DBR)" w:date="2021-10-06T18:23:00Z">
              <w:rPr>
                <w:rFonts w:cstheme="minorHAnsi"/>
              </w:rPr>
            </w:rPrChange>
          </w:rPr>
          <w:t>paragraph (</w:t>
        </w:r>
      </w:ins>
      <w:ins w:id="263" w:author="Gendron, Matthew (DBR)" w:date="2021-10-07T11:15:00Z">
        <w:r w:rsidR="00072E67">
          <w:rPr>
            <w:rFonts w:ascii="Times New Roman" w:hAnsi="Times New Roman" w:cs="Times New Roman"/>
          </w:rPr>
          <w:t>i</w:t>
        </w:r>
      </w:ins>
      <w:ins w:id="264" w:author="Gendron, Matthew (DBR)" w:date="2021-10-06T18:15:00Z">
        <w:r w:rsidR="00524D5B" w:rsidRPr="009D37FF">
          <w:rPr>
            <w:rFonts w:ascii="Times New Roman" w:hAnsi="Times New Roman" w:cs="Times New Roman"/>
            <w:rPrChange w:id="265" w:author="Gendron, Matthew (DBR)" w:date="2021-10-06T18:23:00Z">
              <w:rPr>
                <w:rFonts w:cstheme="minorHAnsi"/>
              </w:rPr>
            </w:rPrChange>
          </w:rPr>
          <w:t>v)</w:t>
        </w:r>
      </w:ins>
      <w:ins w:id="266" w:author="Gendron, Matthew (DBR)" w:date="2021-10-06T18:09:00Z">
        <w:r w:rsidRPr="009D37FF">
          <w:rPr>
            <w:rFonts w:ascii="Times New Roman" w:hAnsi="Times New Roman" w:cs="Times New Roman"/>
            <w:rPrChange w:id="267" w:author="Gendron, Matthew (DBR)" w:date="2021-10-06T18:23:00Z">
              <w:rPr/>
            </w:rPrChange>
          </w:rPr>
          <w:t>.</w:t>
        </w:r>
      </w:ins>
    </w:p>
    <w:p w14:paraId="2F5789E3" w14:textId="5DE15BC9" w:rsidR="00030F10" w:rsidRDefault="00524D5B" w:rsidP="00087090">
      <w:pPr>
        <w:pStyle w:val="ListParagraph"/>
        <w:numPr>
          <w:ilvl w:val="2"/>
          <w:numId w:val="15"/>
        </w:numPr>
        <w:spacing w:line="240" w:lineRule="auto"/>
        <w:contextualSpacing w:val="0"/>
        <w:jc w:val="both"/>
        <w:rPr>
          <w:ins w:id="268" w:author="Gendron, Matthew (DBR)" w:date="2021-10-07T10:50:00Z"/>
          <w:rFonts w:ascii="Times New Roman" w:hAnsi="Times New Roman" w:cs="Times New Roman"/>
        </w:rPr>
      </w:pPr>
      <w:ins w:id="269" w:author="Gendron, Matthew (DBR)" w:date="2021-10-06T18:15:00Z">
        <w:r w:rsidRPr="009D37FF">
          <w:rPr>
            <w:rFonts w:ascii="Times New Roman" w:hAnsi="Times New Roman" w:cs="Times New Roman"/>
            <w:rPrChange w:id="270" w:author="Gendron, Matthew (DBR)" w:date="2021-10-06T18:23:00Z">
              <w:rPr>
                <w:rFonts w:cstheme="minorHAnsi"/>
              </w:rPr>
            </w:rPrChange>
          </w:rPr>
          <w:t>T</w:t>
        </w:r>
      </w:ins>
      <w:ins w:id="271" w:author="Gendron, Matthew (DBR)" w:date="2021-10-06T18:09:00Z">
        <w:r w:rsidR="00030F10" w:rsidRPr="009D37FF">
          <w:rPr>
            <w:rFonts w:ascii="Times New Roman" w:hAnsi="Times New Roman" w:cs="Times New Roman"/>
            <w:rPrChange w:id="272" w:author="Gendron, Matthew (DBR)" w:date="2021-10-06T18:23:00Z">
              <w:rPr/>
            </w:rPrChange>
          </w:rPr>
          <w:t xml:space="preserve">he ongoing training required by this </w:t>
        </w:r>
      </w:ins>
      <w:ins w:id="273" w:author="Gendron, Matthew (DBR)" w:date="2021-10-06T18:15:00Z">
        <w:r w:rsidRPr="009D37FF">
          <w:rPr>
            <w:rFonts w:ascii="Times New Roman" w:hAnsi="Times New Roman" w:cs="Times New Roman"/>
            <w:rPrChange w:id="274" w:author="Gendron, Matthew (DBR)" w:date="2021-10-06T18:23:00Z">
              <w:rPr>
                <w:rFonts w:cstheme="minorHAnsi"/>
              </w:rPr>
            </w:rPrChange>
          </w:rPr>
          <w:t>subs</w:t>
        </w:r>
      </w:ins>
      <w:ins w:id="275" w:author="Gendron, Matthew (DBR)" w:date="2021-10-06T18:09:00Z">
        <w:r w:rsidR="00030F10" w:rsidRPr="009D37FF">
          <w:rPr>
            <w:rFonts w:ascii="Times New Roman" w:hAnsi="Times New Roman" w:cs="Times New Roman"/>
            <w:rPrChange w:id="276" w:author="Gendron, Matthew (DBR)" w:date="2021-10-06T18:23:00Z">
              <w:rPr/>
            </w:rPrChange>
          </w:rPr>
          <w:t xml:space="preserve">ection shall be no less than </w:t>
        </w:r>
      </w:ins>
      <w:ins w:id="277" w:author="Gendron, Matthew (DBR)" w:date="2021-10-06T18:15:00Z">
        <w:r w:rsidRPr="009D37FF">
          <w:rPr>
            <w:rFonts w:ascii="Times New Roman" w:hAnsi="Times New Roman" w:cs="Times New Roman"/>
            <w:rPrChange w:id="278" w:author="Gendron, Matthew (DBR)" w:date="2021-10-06T18:23:00Z">
              <w:rPr>
                <w:rFonts w:cstheme="minorHAnsi"/>
              </w:rPr>
            </w:rPrChange>
          </w:rPr>
          <w:t xml:space="preserve">ten </w:t>
        </w:r>
      </w:ins>
      <w:ins w:id="279" w:author="Gendron, Matthew (DBR)" w:date="2021-10-06T18:09:00Z">
        <w:r w:rsidR="00030F10" w:rsidRPr="009D37FF">
          <w:rPr>
            <w:rFonts w:ascii="Times New Roman" w:hAnsi="Times New Roman" w:cs="Times New Roman"/>
            <w:rPrChange w:id="280" w:author="Gendron, Matthew (DBR)" w:date="2021-10-06T18:23:00Z">
              <w:rPr/>
            </w:rPrChange>
          </w:rPr>
          <w:t>(</w:t>
        </w:r>
      </w:ins>
      <w:ins w:id="281" w:author="Gendron, Matthew (DBR)" w:date="2021-10-06T18:15:00Z">
        <w:r w:rsidRPr="009D37FF">
          <w:rPr>
            <w:rFonts w:ascii="Times New Roman" w:hAnsi="Times New Roman" w:cs="Times New Roman"/>
            <w:rPrChange w:id="282" w:author="Gendron, Matthew (DBR)" w:date="2021-10-06T18:23:00Z">
              <w:rPr>
                <w:rFonts w:cstheme="minorHAnsi"/>
              </w:rPr>
            </w:rPrChange>
          </w:rPr>
          <w:t>10</w:t>
        </w:r>
      </w:ins>
      <w:ins w:id="283" w:author="Gendron, Matthew (DBR)" w:date="2021-10-06T18:09:00Z">
        <w:r w:rsidR="00030F10" w:rsidRPr="009D37FF">
          <w:rPr>
            <w:rFonts w:ascii="Times New Roman" w:hAnsi="Times New Roman" w:cs="Times New Roman"/>
            <w:rPrChange w:id="284" w:author="Gendron, Matthew (DBR)" w:date="2021-10-06T18:23:00Z">
              <w:rPr/>
            </w:rPrChange>
          </w:rPr>
          <w:t xml:space="preserve">) hours </w:t>
        </w:r>
      </w:ins>
      <w:ins w:id="285" w:author="Gendron, Matthew (DBR)" w:date="2021-10-07T11:35:00Z">
        <w:r w:rsidR="00543ED1">
          <w:rPr>
            <w:rFonts w:ascii="Times New Roman" w:hAnsi="Times New Roman" w:cs="Times New Roman"/>
          </w:rPr>
          <w:t>prior to every license renewal</w:t>
        </w:r>
      </w:ins>
      <w:ins w:id="286" w:author="Gendron, Matthew (DBR)" w:date="2021-10-06T18:09:00Z">
        <w:r w:rsidR="00030F10" w:rsidRPr="009D37FF">
          <w:rPr>
            <w:rFonts w:ascii="Times New Roman" w:hAnsi="Times New Roman" w:cs="Times New Roman"/>
            <w:rPrChange w:id="287" w:author="Gendron, Matthew (DBR)" w:date="2021-10-06T18:23:00Z">
              <w:rPr/>
            </w:rPrChange>
          </w:rPr>
          <w:t>.</w:t>
        </w:r>
      </w:ins>
    </w:p>
    <w:p w14:paraId="3C03117D" w14:textId="043C03AD" w:rsidR="00C778ED" w:rsidRPr="00C778ED" w:rsidRDefault="00C778ED">
      <w:pPr>
        <w:jc w:val="both"/>
        <w:rPr>
          <w:ins w:id="288" w:author="Gendron, Matthew (DBR)" w:date="2021-10-07T10:56:00Z"/>
          <w:rFonts w:ascii="Times New Roman" w:hAnsi="Times New Roman" w:cs="Times New Roman"/>
          <w:rPrChange w:id="289" w:author="Gendron, Matthew (DBR)" w:date="2021-10-07T10:56:00Z">
            <w:rPr>
              <w:ins w:id="290" w:author="Gendron, Matthew (DBR)" w:date="2021-10-07T10:56:00Z"/>
            </w:rPr>
          </w:rPrChange>
        </w:rPr>
        <w:pPrChange w:id="291" w:author="Gendron, Matthew (DBR)" w:date="2021-10-07T10:56:00Z">
          <w:pPr>
            <w:pStyle w:val="ListParagraph"/>
            <w:numPr>
              <w:numId w:val="15"/>
            </w:numPr>
            <w:ind w:left="1440" w:hanging="720"/>
            <w:jc w:val="both"/>
          </w:pPr>
        </w:pPrChange>
      </w:pPr>
      <w:ins w:id="292" w:author="Gendron, Matthew (DBR)" w:date="2021-10-07T10:56:00Z">
        <w:r w:rsidRPr="00C778ED">
          <w:rPr>
            <w:rFonts w:ascii="Times New Roman" w:hAnsi="Times New Roman" w:cs="Times New Roman"/>
            <w:rPrChange w:id="293" w:author="Gendron, Matthew (DBR)" w:date="2021-10-07T10:56:00Z">
              <w:rPr/>
            </w:rPrChange>
          </w:rPr>
          <w:t>[</w:t>
        </w:r>
      </w:ins>
      <w:ins w:id="294" w:author="Gendron, Matthew (DBR)" w:date="2021-10-07T11:17:00Z">
        <w:r w:rsidR="00D13A94">
          <w:rPr>
            <w:rFonts w:ascii="Times New Roman" w:hAnsi="Times New Roman" w:cs="Times New Roman"/>
            <w:i/>
            <w:iCs/>
          </w:rPr>
          <w:t>D</w:t>
        </w:r>
      </w:ins>
      <w:ins w:id="295" w:author="Gendron, Matthew (DBR)" w:date="2021-10-07T10:56:00Z">
        <w:r w:rsidRPr="00C778ED">
          <w:rPr>
            <w:rFonts w:ascii="Times New Roman" w:hAnsi="Times New Roman" w:cs="Times New Roman"/>
            <w:i/>
            <w:iCs/>
            <w:rPrChange w:id="296" w:author="Gendron, Matthew (DBR)" w:date="2021-10-07T10:56:00Z">
              <w:rPr/>
            </w:rPrChange>
          </w:rPr>
          <w:t xml:space="preserve">rafting </w:t>
        </w:r>
      </w:ins>
      <w:ins w:id="297" w:author="Gendron, Matthew (DBR)" w:date="2021-10-07T11:17:00Z">
        <w:r w:rsidR="00D13A94">
          <w:rPr>
            <w:rFonts w:ascii="Times New Roman" w:hAnsi="Times New Roman" w:cs="Times New Roman"/>
            <w:i/>
            <w:iCs/>
          </w:rPr>
          <w:t>N</w:t>
        </w:r>
      </w:ins>
      <w:ins w:id="298" w:author="Gendron, Matthew (DBR)" w:date="2021-10-07T10:56:00Z">
        <w:r w:rsidRPr="00C778ED">
          <w:rPr>
            <w:rFonts w:ascii="Times New Roman" w:hAnsi="Times New Roman" w:cs="Times New Roman"/>
            <w:i/>
            <w:iCs/>
            <w:rPrChange w:id="299" w:author="Gendron, Matthew (DBR)" w:date="2021-10-07T10:56:00Z">
              <w:rPr/>
            </w:rPrChange>
          </w:rPr>
          <w:t>ote: A state department of insurance may separately authorize a limited line producer to sell, solicit, or negotiate pet insurance, not based on authority in this statute.  See Uniform Licensing Standards section 37</w:t>
        </w:r>
      </w:ins>
      <w:ins w:id="300" w:author="Gendron, Matthew (DBR)" w:date="2021-10-07T11:29:00Z">
        <w:r w:rsidR="00111A4E">
          <w:rPr>
            <w:rFonts w:ascii="Times New Roman" w:hAnsi="Times New Roman" w:cs="Times New Roman"/>
            <w:i/>
            <w:iCs/>
          </w:rPr>
          <w:t xml:space="preserve"> </w:t>
        </w:r>
      </w:ins>
      <w:ins w:id="301" w:author="Gendron, Matthew (DBR)" w:date="2021-10-07T11:30:00Z">
        <w:r w:rsidR="00C3718D">
          <w:rPr>
            <w:rFonts w:ascii="Times New Roman" w:hAnsi="Times New Roman" w:cs="Times New Roman"/>
            <w:i/>
            <w:iCs/>
          </w:rPr>
          <w:t xml:space="preserve">(Non-Core Limited Lines) </w:t>
        </w:r>
      </w:ins>
      <w:ins w:id="302" w:author="Gendron, Matthew (DBR)" w:date="2021-10-07T11:29:00Z">
        <w:r w:rsidR="00111A4E">
          <w:rPr>
            <w:rFonts w:ascii="Times New Roman" w:hAnsi="Times New Roman" w:cs="Times New Roman"/>
            <w:i/>
            <w:iCs/>
          </w:rPr>
          <w:t>and Chapter 9 of the Producer Licensing Handbook</w:t>
        </w:r>
      </w:ins>
      <w:ins w:id="303" w:author="Gendron, Matthew (DBR)" w:date="2021-10-07T10:56:00Z">
        <w:r w:rsidRPr="00C778ED">
          <w:rPr>
            <w:rFonts w:ascii="Times New Roman" w:hAnsi="Times New Roman" w:cs="Times New Roman"/>
            <w:rPrChange w:id="304" w:author="Gendron, Matthew (DBR)" w:date="2021-10-07T10:56:00Z">
              <w:rPr/>
            </w:rPrChange>
          </w:rPr>
          <w:t>.]</w:t>
        </w:r>
      </w:ins>
    </w:p>
    <w:p w14:paraId="660B5326" w14:textId="3AE393D5" w:rsidR="003A5946" w:rsidRPr="009D37FF" w:rsidRDefault="003A5946">
      <w:pPr>
        <w:pStyle w:val="ListParagraph"/>
        <w:numPr>
          <w:ilvl w:val="1"/>
          <w:numId w:val="15"/>
        </w:numPr>
        <w:spacing w:line="240" w:lineRule="auto"/>
        <w:contextualSpacing w:val="0"/>
        <w:jc w:val="both"/>
        <w:rPr>
          <w:ins w:id="305" w:author="Gendron, Matthew (DBR)" w:date="2021-10-06T16:11:00Z"/>
          <w:rFonts w:ascii="Times New Roman" w:hAnsi="Times New Roman" w:cs="Times New Roman"/>
          <w:rPrChange w:id="306" w:author="Gendron, Matthew (DBR)" w:date="2021-10-06T18:23:00Z">
            <w:rPr>
              <w:ins w:id="307" w:author="Gendron, Matthew (DBR)" w:date="2021-10-06T16:11:00Z"/>
            </w:rPr>
          </w:rPrChange>
        </w:rPr>
        <w:pPrChange w:id="308" w:author="Gendron, Matthew (DBR)" w:date="2021-10-06T17:58:00Z">
          <w:pPr>
            <w:pStyle w:val="ListParagraph"/>
            <w:numPr>
              <w:numId w:val="15"/>
            </w:numPr>
            <w:spacing w:line="240" w:lineRule="auto"/>
            <w:ind w:left="1440" w:hanging="720"/>
            <w:jc w:val="both"/>
          </w:pPr>
        </w:pPrChange>
      </w:pPr>
      <w:ins w:id="309" w:author="Gendron, Matthew (DBR)" w:date="2021-10-06T18:00:00Z">
        <w:r w:rsidRPr="009D37FF">
          <w:rPr>
            <w:rFonts w:ascii="Times New Roman" w:hAnsi="Times New Roman" w:cs="Times New Roman"/>
            <w:rPrChange w:id="310" w:author="Gendron, Matthew (DBR)" w:date="2021-10-06T18:23:00Z">
              <w:rPr/>
            </w:rPrChange>
          </w:rPr>
          <w:t>The training required under this subsection may also qualify for a state’s pre-licensing education or continuing education credits</w:t>
        </w:r>
        <w:r w:rsidR="009017DF" w:rsidRPr="009D37FF">
          <w:rPr>
            <w:rFonts w:ascii="Times New Roman" w:hAnsi="Times New Roman" w:cs="Times New Roman"/>
            <w:rPrChange w:id="311" w:author="Gendron, Matthew (DBR)" w:date="2021-10-06T18:23:00Z">
              <w:rPr/>
            </w:rPrChange>
          </w:rPr>
          <w:t xml:space="preserve"> in accordance with [insert reference to state law or regulations governing producer continuing education course approval].</w:t>
        </w:r>
      </w:ins>
    </w:p>
    <w:p w14:paraId="602B30A8" w14:textId="77777777" w:rsidR="00324AC8" w:rsidRPr="009D37FF" w:rsidRDefault="00324AC8">
      <w:pPr>
        <w:pStyle w:val="ListParagraph"/>
        <w:numPr>
          <w:ilvl w:val="0"/>
          <w:numId w:val="15"/>
        </w:numPr>
        <w:spacing w:line="240" w:lineRule="auto"/>
        <w:contextualSpacing w:val="0"/>
        <w:jc w:val="both"/>
        <w:rPr>
          <w:ins w:id="312" w:author="Gendron, Matthew (DBR)" w:date="2021-10-06T16:11:00Z"/>
          <w:rFonts w:ascii="Times New Roman" w:hAnsi="Times New Roman" w:cs="Times New Roman"/>
          <w:rPrChange w:id="313" w:author="Gendron, Matthew (DBR)" w:date="2021-10-06T18:23:00Z">
            <w:rPr>
              <w:ins w:id="314" w:author="Gendron, Matthew (DBR)" w:date="2021-10-06T16:11:00Z"/>
            </w:rPr>
          </w:rPrChange>
        </w:rPr>
        <w:pPrChange w:id="315" w:author="Gendron, Matthew (DBR)" w:date="2021-10-06T16:23:00Z">
          <w:pPr>
            <w:pStyle w:val="ListParagraph"/>
            <w:numPr>
              <w:numId w:val="15"/>
            </w:numPr>
            <w:spacing w:line="240" w:lineRule="auto"/>
            <w:ind w:left="1440" w:hanging="720"/>
            <w:jc w:val="both"/>
          </w:pPr>
        </w:pPrChange>
      </w:pPr>
      <w:ins w:id="316" w:author="Gendron, Matthew (DBR)" w:date="2021-10-06T16:11:00Z">
        <w:r w:rsidRPr="009D37FF">
          <w:rPr>
            <w:rFonts w:ascii="Times New Roman" w:hAnsi="Times New Roman" w:cs="Times New Roman"/>
            <w:rPrChange w:id="317" w:author="Gendron, Matthew (DBR)" w:date="2021-10-06T18:23:00Z">
              <w:rPr/>
            </w:rPrChange>
          </w:rPr>
          <w:t xml:space="preserve">The training required under this section shall include information on the following topics: </w:t>
        </w:r>
      </w:ins>
    </w:p>
    <w:p w14:paraId="169CBC01" w14:textId="6D2AC80A" w:rsidR="00324AC8" w:rsidRPr="009D37FF" w:rsidRDefault="00324AC8">
      <w:pPr>
        <w:pStyle w:val="ListParagraph"/>
        <w:numPr>
          <w:ilvl w:val="1"/>
          <w:numId w:val="15"/>
        </w:numPr>
        <w:spacing w:line="240" w:lineRule="auto"/>
        <w:contextualSpacing w:val="0"/>
        <w:jc w:val="both"/>
        <w:rPr>
          <w:ins w:id="318" w:author="Gendron, Matthew (DBR)" w:date="2021-10-06T16:12:00Z"/>
          <w:rFonts w:ascii="Times New Roman" w:hAnsi="Times New Roman" w:cs="Times New Roman"/>
          <w:rPrChange w:id="319" w:author="Gendron, Matthew (DBR)" w:date="2021-10-06T18:23:00Z">
            <w:rPr>
              <w:ins w:id="320" w:author="Gendron, Matthew (DBR)" w:date="2021-10-06T16:12:00Z"/>
            </w:rPr>
          </w:rPrChange>
        </w:rPr>
        <w:pPrChange w:id="321" w:author="Gendron, Matthew (DBR)" w:date="2021-10-06T16:23:00Z">
          <w:pPr>
            <w:pStyle w:val="ListParagraph"/>
            <w:numPr>
              <w:ilvl w:val="1"/>
              <w:numId w:val="15"/>
            </w:numPr>
            <w:spacing w:line="240" w:lineRule="auto"/>
            <w:ind w:left="1800" w:hanging="360"/>
            <w:jc w:val="both"/>
          </w:pPr>
        </w:pPrChange>
      </w:pPr>
      <w:ins w:id="322" w:author="Gendron, Matthew (DBR)" w:date="2021-10-06T16:12:00Z">
        <w:r w:rsidRPr="009D37FF">
          <w:rPr>
            <w:rFonts w:ascii="Times New Roman" w:hAnsi="Times New Roman" w:cs="Times New Roman"/>
            <w:rPrChange w:id="323" w:author="Gendron, Matthew (DBR)" w:date="2021-10-06T18:23:00Z">
              <w:rPr/>
            </w:rPrChange>
          </w:rPr>
          <w:t xml:space="preserve">Preexisting conditions and waiting </w:t>
        </w:r>
        <w:proofErr w:type="gramStart"/>
        <w:r w:rsidRPr="009D37FF">
          <w:rPr>
            <w:rFonts w:ascii="Times New Roman" w:hAnsi="Times New Roman" w:cs="Times New Roman"/>
            <w:rPrChange w:id="324" w:author="Gendron, Matthew (DBR)" w:date="2021-10-06T18:23:00Z">
              <w:rPr/>
            </w:rPrChange>
          </w:rPr>
          <w:t>periods</w:t>
        </w:r>
      </w:ins>
      <w:ins w:id="325" w:author="Gendron, Matthew (DBR)" w:date="2021-10-06T16:22:00Z">
        <w:r w:rsidR="00486B49" w:rsidRPr="009D37FF">
          <w:rPr>
            <w:rFonts w:ascii="Times New Roman" w:hAnsi="Times New Roman" w:cs="Times New Roman"/>
            <w:rPrChange w:id="326" w:author="Gendron, Matthew (DBR)" w:date="2021-10-06T18:23:00Z">
              <w:rPr>
                <w:rFonts w:cstheme="minorHAnsi"/>
              </w:rPr>
            </w:rPrChange>
          </w:rPr>
          <w:t>;</w:t>
        </w:r>
      </w:ins>
      <w:proofErr w:type="gramEnd"/>
    </w:p>
    <w:p w14:paraId="429BF191" w14:textId="1D4928F6" w:rsidR="00324AC8" w:rsidRPr="009D37FF" w:rsidRDefault="00324AC8">
      <w:pPr>
        <w:pStyle w:val="ListParagraph"/>
        <w:numPr>
          <w:ilvl w:val="1"/>
          <w:numId w:val="15"/>
        </w:numPr>
        <w:spacing w:line="240" w:lineRule="auto"/>
        <w:contextualSpacing w:val="0"/>
        <w:jc w:val="both"/>
        <w:rPr>
          <w:ins w:id="327" w:author="Gendron, Matthew (DBR)" w:date="2021-10-06T16:14:00Z"/>
          <w:rFonts w:ascii="Times New Roman" w:hAnsi="Times New Roman" w:cs="Times New Roman"/>
          <w:rPrChange w:id="328" w:author="Gendron, Matthew (DBR)" w:date="2021-10-06T18:23:00Z">
            <w:rPr>
              <w:ins w:id="329" w:author="Gendron, Matthew (DBR)" w:date="2021-10-06T16:14:00Z"/>
              <w:rFonts w:ascii="Times New Roman" w:hAnsi="Times New Roman" w:cs="Times New Roman"/>
              <w:sz w:val="20"/>
              <w:szCs w:val="20"/>
            </w:rPr>
          </w:rPrChange>
        </w:rPr>
        <w:pPrChange w:id="330" w:author="Gendron, Matthew (DBR)" w:date="2021-10-06T16:23:00Z">
          <w:pPr>
            <w:pStyle w:val="ListParagraph"/>
            <w:numPr>
              <w:ilvl w:val="1"/>
              <w:numId w:val="15"/>
            </w:numPr>
            <w:spacing w:line="240" w:lineRule="auto"/>
            <w:ind w:left="1800" w:hanging="360"/>
            <w:jc w:val="both"/>
          </w:pPr>
        </w:pPrChange>
      </w:pPr>
      <w:ins w:id="331" w:author="Gendron, Matthew (DBR)" w:date="2021-10-06T16:13:00Z">
        <w:r w:rsidRPr="009D37FF">
          <w:rPr>
            <w:rFonts w:ascii="Times New Roman" w:hAnsi="Times New Roman" w:cs="Times New Roman"/>
            <w:rPrChange w:id="332" w:author="Gendron, Matthew (DBR)" w:date="2021-10-06T18:23:00Z">
              <w:rPr>
                <w:rFonts w:ascii="Times New Roman" w:hAnsi="Times New Roman" w:cs="Times New Roman"/>
                <w:sz w:val="20"/>
                <w:szCs w:val="20"/>
              </w:rPr>
            </w:rPrChange>
          </w:rPr>
          <w:t>The</w:t>
        </w:r>
      </w:ins>
      <w:ins w:id="333" w:author="Gendron, Matthew (DBR)" w:date="2021-10-06T16:14:00Z">
        <w:r w:rsidRPr="009D37FF">
          <w:rPr>
            <w:rFonts w:ascii="Times New Roman" w:hAnsi="Times New Roman" w:cs="Times New Roman"/>
            <w:rPrChange w:id="334" w:author="Gendron, Matthew (DBR)" w:date="2021-10-06T18:23:00Z">
              <w:rPr>
                <w:rFonts w:ascii="Times New Roman" w:hAnsi="Times New Roman" w:cs="Times New Roman"/>
                <w:sz w:val="20"/>
                <w:szCs w:val="20"/>
              </w:rPr>
            </w:rPrChange>
          </w:rPr>
          <w:t xml:space="preserve"> differences between pet insurance and non-insurance wellness </w:t>
        </w:r>
        <w:proofErr w:type="gramStart"/>
        <w:r w:rsidRPr="009D37FF">
          <w:rPr>
            <w:rFonts w:ascii="Times New Roman" w:hAnsi="Times New Roman" w:cs="Times New Roman"/>
            <w:rPrChange w:id="335" w:author="Gendron, Matthew (DBR)" w:date="2021-10-06T18:23:00Z">
              <w:rPr>
                <w:rFonts w:ascii="Times New Roman" w:hAnsi="Times New Roman" w:cs="Times New Roman"/>
                <w:sz w:val="20"/>
                <w:szCs w:val="20"/>
              </w:rPr>
            </w:rPrChange>
          </w:rPr>
          <w:t>programs</w:t>
        </w:r>
      </w:ins>
      <w:ins w:id="336" w:author="Gendron, Matthew (DBR)" w:date="2021-10-06T16:22:00Z">
        <w:r w:rsidR="00486B49" w:rsidRPr="009D37FF">
          <w:rPr>
            <w:rFonts w:ascii="Times New Roman" w:hAnsi="Times New Roman" w:cs="Times New Roman"/>
            <w:rPrChange w:id="337" w:author="Gendron, Matthew (DBR)" w:date="2021-10-06T18:23:00Z">
              <w:rPr>
                <w:rFonts w:cstheme="minorHAnsi"/>
              </w:rPr>
            </w:rPrChange>
          </w:rPr>
          <w:t>;</w:t>
        </w:r>
      </w:ins>
      <w:proofErr w:type="gramEnd"/>
    </w:p>
    <w:p w14:paraId="053A5047" w14:textId="0A5D1CF9" w:rsidR="00154D4A" w:rsidRPr="009D37FF" w:rsidRDefault="00324AC8">
      <w:pPr>
        <w:pStyle w:val="ListParagraph"/>
        <w:numPr>
          <w:ilvl w:val="1"/>
          <w:numId w:val="15"/>
        </w:numPr>
        <w:spacing w:line="240" w:lineRule="auto"/>
        <w:contextualSpacing w:val="0"/>
        <w:jc w:val="both"/>
        <w:rPr>
          <w:ins w:id="338" w:author="Gendron, Matthew (DBR)" w:date="2021-10-06T16:22:00Z"/>
          <w:rFonts w:ascii="Times New Roman" w:hAnsi="Times New Roman" w:cs="Times New Roman"/>
          <w:rPrChange w:id="339" w:author="Gendron, Matthew (DBR)" w:date="2021-10-06T18:23:00Z">
            <w:rPr>
              <w:ins w:id="340" w:author="Gendron, Matthew (DBR)" w:date="2021-10-06T16:22:00Z"/>
              <w:rFonts w:cstheme="minorHAnsi"/>
            </w:rPr>
          </w:rPrChange>
        </w:rPr>
        <w:pPrChange w:id="341" w:author="Gendron, Matthew (DBR)" w:date="2021-10-06T16:23:00Z">
          <w:pPr>
            <w:pStyle w:val="ListParagraph"/>
            <w:numPr>
              <w:ilvl w:val="1"/>
              <w:numId w:val="15"/>
            </w:numPr>
            <w:spacing w:line="240" w:lineRule="auto"/>
            <w:ind w:left="1800" w:hanging="360"/>
            <w:jc w:val="both"/>
          </w:pPr>
        </w:pPrChange>
      </w:pPr>
      <w:ins w:id="342" w:author="Gendron, Matthew (DBR)" w:date="2021-10-06T16:13:00Z">
        <w:r w:rsidRPr="009D37FF">
          <w:rPr>
            <w:rFonts w:ascii="Times New Roman" w:hAnsi="Times New Roman" w:cs="Times New Roman"/>
            <w:rPrChange w:id="343" w:author="Gendron, Matthew (DBR)" w:date="2021-10-06T18:23:00Z">
              <w:rPr/>
            </w:rPrChange>
          </w:rPr>
          <w:t>H</w:t>
        </w:r>
      </w:ins>
      <w:ins w:id="344" w:author="Gendron, Matthew (DBR)" w:date="2021-10-06T16:12:00Z">
        <w:r w:rsidRPr="009D37FF">
          <w:rPr>
            <w:rFonts w:ascii="Times New Roman" w:hAnsi="Times New Roman" w:cs="Times New Roman"/>
            <w:rPrChange w:id="345" w:author="Gendron, Matthew (DBR)" w:date="2021-10-06T18:23:00Z">
              <w:rPr/>
            </w:rPrChange>
          </w:rPr>
          <w:t>ereditary disorder</w:t>
        </w:r>
      </w:ins>
      <w:ins w:id="346" w:author="Gendron, Matthew (DBR)" w:date="2021-10-06T16:13:00Z">
        <w:r w:rsidRPr="009D37FF">
          <w:rPr>
            <w:rFonts w:ascii="Times New Roman" w:hAnsi="Times New Roman" w:cs="Times New Roman"/>
            <w:rPrChange w:id="347" w:author="Gendron, Matthew (DBR)" w:date="2021-10-06T18:23:00Z">
              <w:rPr/>
            </w:rPrChange>
          </w:rPr>
          <w:t>s</w:t>
        </w:r>
      </w:ins>
      <w:ins w:id="348" w:author="Gendron, Matthew (DBR)" w:date="2021-10-06T16:12:00Z">
        <w:r w:rsidRPr="009D37FF">
          <w:rPr>
            <w:rFonts w:ascii="Times New Roman" w:hAnsi="Times New Roman" w:cs="Times New Roman"/>
            <w:rPrChange w:id="349" w:author="Gendron, Matthew (DBR)" w:date="2021-10-06T18:23:00Z">
              <w:rPr/>
            </w:rPrChange>
          </w:rPr>
          <w:t>, congenital anomal</w:t>
        </w:r>
      </w:ins>
      <w:ins w:id="350" w:author="Gendron, Matthew (DBR)" w:date="2021-10-06T16:13:00Z">
        <w:r w:rsidRPr="009D37FF">
          <w:rPr>
            <w:rFonts w:ascii="Times New Roman" w:hAnsi="Times New Roman" w:cs="Times New Roman"/>
            <w:rPrChange w:id="351" w:author="Gendron, Matthew (DBR)" w:date="2021-10-06T18:23:00Z">
              <w:rPr/>
            </w:rPrChange>
          </w:rPr>
          <w:t>ies</w:t>
        </w:r>
      </w:ins>
      <w:ins w:id="352" w:author="Gendron, Matthew (DBR)" w:date="2021-10-06T16:12:00Z">
        <w:r w:rsidRPr="009D37FF">
          <w:rPr>
            <w:rFonts w:ascii="Times New Roman" w:hAnsi="Times New Roman" w:cs="Times New Roman"/>
            <w:rPrChange w:id="353" w:author="Gendron, Matthew (DBR)" w:date="2021-10-06T18:23:00Z">
              <w:rPr/>
            </w:rPrChange>
          </w:rPr>
          <w:t xml:space="preserve"> or disorder</w:t>
        </w:r>
      </w:ins>
      <w:ins w:id="354" w:author="Gendron, Matthew (DBR)" w:date="2021-10-06T16:13:00Z">
        <w:r w:rsidRPr="009D37FF">
          <w:rPr>
            <w:rFonts w:ascii="Times New Roman" w:hAnsi="Times New Roman" w:cs="Times New Roman"/>
            <w:rPrChange w:id="355" w:author="Gendron, Matthew (DBR)" w:date="2021-10-06T18:23:00Z">
              <w:rPr/>
            </w:rPrChange>
          </w:rPr>
          <w:t xml:space="preserve">s, and </w:t>
        </w:r>
      </w:ins>
      <w:ins w:id="356" w:author="Gendron, Matthew (DBR)" w:date="2021-10-06T16:12:00Z">
        <w:r w:rsidRPr="009D37FF">
          <w:rPr>
            <w:rFonts w:ascii="Times New Roman" w:hAnsi="Times New Roman" w:cs="Times New Roman"/>
            <w:rPrChange w:id="357" w:author="Gendron, Matthew (DBR)" w:date="2021-10-06T18:23:00Z">
              <w:rPr/>
            </w:rPrChange>
          </w:rPr>
          <w:t>chronic condition</w:t>
        </w:r>
      </w:ins>
      <w:ins w:id="358" w:author="Gendron, Matthew (DBR)" w:date="2021-10-06T16:13:00Z">
        <w:r w:rsidRPr="009D37FF">
          <w:rPr>
            <w:rFonts w:ascii="Times New Roman" w:hAnsi="Times New Roman" w:cs="Times New Roman"/>
            <w:rPrChange w:id="359" w:author="Gendron, Matthew (DBR)" w:date="2021-10-06T18:23:00Z">
              <w:rPr/>
            </w:rPrChange>
          </w:rPr>
          <w:t>s and how pet insurance policies interact with those conditions</w:t>
        </w:r>
      </w:ins>
      <w:ins w:id="360" w:author="Gendron, Matthew (DBR)" w:date="2021-10-06T16:22:00Z">
        <w:r w:rsidR="00486B49" w:rsidRPr="009D37FF">
          <w:rPr>
            <w:rFonts w:ascii="Times New Roman" w:hAnsi="Times New Roman" w:cs="Times New Roman"/>
            <w:rPrChange w:id="361" w:author="Gendron, Matthew (DBR)" w:date="2021-10-06T18:23:00Z">
              <w:rPr>
                <w:rFonts w:cstheme="minorHAnsi"/>
              </w:rPr>
            </w:rPrChange>
          </w:rPr>
          <w:t>;</w:t>
        </w:r>
      </w:ins>
      <w:ins w:id="362" w:author="Gendron, Matthew (DBR)" w:date="2021-10-06T16:23:00Z">
        <w:r w:rsidR="00486B49" w:rsidRPr="009D37FF">
          <w:rPr>
            <w:rFonts w:ascii="Times New Roman" w:hAnsi="Times New Roman" w:cs="Times New Roman"/>
            <w:rPrChange w:id="363" w:author="Gendron, Matthew (DBR)" w:date="2021-10-06T18:23:00Z">
              <w:rPr>
                <w:rFonts w:cstheme="minorHAnsi"/>
              </w:rPr>
            </w:rPrChange>
          </w:rPr>
          <w:t xml:space="preserve"> and</w:t>
        </w:r>
      </w:ins>
    </w:p>
    <w:p w14:paraId="7B21B999" w14:textId="3E31E0B7" w:rsidR="00486B49" w:rsidRPr="009D37FF" w:rsidRDefault="00486B49">
      <w:pPr>
        <w:pStyle w:val="ListParagraph"/>
        <w:numPr>
          <w:ilvl w:val="1"/>
          <w:numId w:val="15"/>
        </w:numPr>
        <w:spacing w:line="240" w:lineRule="auto"/>
        <w:contextualSpacing w:val="0"/>
        <w:jc w:val="both"/>
        <w:rPr>
          <w:ins w:id="364" w:author="Gendron, Matthew (DBR)" w:date="2021-10-06T16:21:00Z"/>
          <w:rFonts w:ascii="Times New Roman" w:hAnsi="Times New Roman" w:cs="Times New Roman"/>
          <w:rPrChange w:id="365" w:author="Gendron, Matthew (DBR)" w:date="2021-10-06T18:23:00Z">
            <w:rPr>
              <w:ins w:id="366" w:author="Gendron, Matthew (DBR)" w:date="2021-10-06T16:21:00Z"/>
              <w:rFonts w:cstheme="minorHAnsi"/>
            </w:rPr>
          </w:rPrChange>
        </w:rPr>
        <w:pPrChange w:id="367" w:author="Gendron, Matthew (DBR)" w:date="2021-10-06T16:23:00Z">
          <w:pPr>
            <w:pStyle w:val="ListParagraph"/>
            <w:numPr>
              <w:ilvl w:val="1"/>
              <w:numId w:val="15"/>
            </w:numPr>
            <w:spacing w:line="240" w:lineRule="auto"/>
            <w:ind w:left="1800" w:hanging="360"/>
            <w:jc w:val="both"/>
          </w:pPr>
        </w:pPrChange>
      </w:pPr>
      <w:ins w:id="368" w:author="Gendron, Matthew (DBR)" w:date="2021-10-06T16:22:00Z">
        <w:r w:rsidRPr="009D37FF">
          <w:rPr>
            <w:rFonts w:ascii="Times New Roman" w:hAnsi="Times New Roman" w:cs="Times New Roman"/>
            <w:rPrChange w:id="369" w:author="Gendron, Matthew (DBR)" w:date="2021-10-06T18:23:00Z">
              <w:rPr>
                <w:rFonts w:cstheme="minorHAnsi"/>
              </w:rPr>
            </w:rPrChange>
          </w:rPr>
          <w:t>Rating, underwrit</w:t>
        </w:r>
      </w:ins>
      <w:ins w:id="370" w:author="Gendron, Matthew (DBR)" w:date="2021-10-06T16:23:00Z">
        <w:r w:rsidRPr="009D37FF">
          <w:rPr>
            <w:rFonts w:ascii="Times New Roman" w:hAnsi="Times New Roman" w:cs="Times New Roman"/>
            <w:rPrChange w:id="371" w:author="Gendron, Matthew (DBR)" w:date="2021-10-06T18:23:00Z">
              <w:rPr>
                <w:rFonts w:cstheme="minorHAnsi"/>
              </w:rPr>
            </w:rPrChange>
          </w:rPr>
          <w:t>ing, renewal, and other related administrative topics.</w:t>
        </w:r>
      </w:ins>
    </w:p>
    <w:p w14:paraId="132DA267" w14:textId="6769915F" w:rsidR="00324AC8" w:rsidRPr="009D37FF" w:rsidRDefault="00324AC8">
      <w:pPr>
        <w:pStyle w:val="ListParagraph"/>
        <w:numPr>
          <w:ilvl w:val="0"/>
          <w:numId w:val="15"/>
        </w:numPr>
        <w:spacing w:line="240" w:lineRule="auto"/>
        <w:contextualSpacing w:val="0"/>
        <w:jc w:val="both"/>
        <w:rPr>
          <w:ins w:id="372" w:author="Gendron, Matthew (DBR)" w:date="2021-10-06T16:15:00Z"/>
          <w:rFonts w:ascii="Times New Roman" w:hAnsi="Times New Roman" w:cs="Times New Roman"/>
          <w:rPrChange w:id="373" w:author="Gendron, Matthew (DBR)" w:date="2021-10-06T18:23:00Z">
            <w:rPr>
              <w:ins w:id="374" w:author="Gendron, Matthew (DBR)" w:date="2021-10-06T16:15:00Z"/>
            </w:rPr>
          </w:rPrChange>
        </w:rPr>
        <w:pPrChange w:id="375" w:author="Gendron, Matthew (DBR)" w:date="2021-10-06T16:23:00Z">
          <w:pPr>
            <w:pStyle w:val="ListParagraph"/>
            <w:numPr>
              <w:numId w:val="15"/>
            </w:numPr>
            <w:spacing w:line="240" w:lineRule="auto"/>
            <w:ind w:left="1440" w:hanging="720"/>
            <w:jc w:val="both"/>
          </w:pPr>
        </w:pPrChange>
      </w:pPr>
      <w:ins w:id="376" w:author="Gendron, Matthew (DBR)" w:date="2021-10-06T16:15:00Z">
        <w:r w:rsidRPr="009D37FF">
          <w:rPr>
            <w:rFonts w:ascii="Times New Roman" w:hAnsi="Times New Roman" w:cs="Times New Roman"/>
            <w:rPrChange w:id="377" w:author="Gendron, Matthew (DBR)" w:date="2021-10-06T18:23:00Z">
              <w:rPr/>
            </w:rPrChange>
          </w:rPr>
          <w:t>Providers of pet insurance product training shall comply with the reporting requirements and shall issue certificates of completion in accordance with [insert reference to state law or regulations governing producer continuing education course approval].</w:t>
        </w:r>
      </w:ins>
    </w:p>
    <w:p w14:paraId="41549A83" w14:textId="0015BD5C" w:rsidR="00324AC8" w:rsidRPr="009D37FF" w:rsidRDefault="00324AC8">
      <w:pPr>
        <w:pStyle w:val="ListParagraph"/>
        <w:numPr>
          <w:ilvl w:val="0"/>
          <w:numId w:val="15"/>
        </w:numPr>
        <w:spacing w:line="240" w:lineRule="auto"/>
        <w:contextualSpacing w:val="0"/>
        <w:jc w:val="both"/>
        <w:rPr>
          <w:ins w:id="378" w:author="Gendron, Matthew (DBR)" w:date="2021-10-06T16:16:00Z"/>
          <w:rFonts w:ascii="Times New Roman" w:hAnsi="Times New Roman" w:cs="Times New Roman"/>
          <w:rPrChange w:id="379" w:author="Gendron, Matthew (DBR)" w:date="2021-10-06T18:23:00Z">
            <w:rPr>
              <w:ins w:id="380" w:author="Gendron, Matthew (DBR)" w:date="2021-10-06T16:16:00Z"/>
            </w:rPr>
          </w:rPrChange>
        </w:rPr>
        <w:pPrChange w:id="381" w:author="Gendron, Matthew (DBR)" w:date="2021-10-06T16:23:00Z">
          <w:pPr>
            <w:pStyle w:val="ListParagraph"/>
            <w:numPr>
              <w:numId w:val="15"/>
            </w:numPr>
            <w:spacing w:line="240" w:lineRule="auto"/>
            <w:ind w:left="1440" w:hanging="720"/>
            <w:jc w:val="both"/>
          </w:pPr>
        </w:pPrChange>
      </w:pPr>
      <w:ins w:id="382" w:author="Gendron, Matthew (DBR)" w:date="2021-10-06T16:16:00Z">
        <w:r w:rsidRPr="009D37FF">
          <w:rPr>
            <w:rFonts w:ascii="Times New Roman" w:hAnsi="Times New Roman" w:cs="Times New Roman"/>
            <w:rPrChange w:id="383" w:author="Gendron, Matthew (DBR)" w:date="2021-10-06T18:23:00Z">
              <w:rPr/>
            </w:rPrChange>
          </w:rPr>
          <w:lastRenderedPageBreak/>
          <w:t xml:space="preserve">The satisfaction of the training requirements of another state that are substantially </w:t>
        </w:r>
        <w:proofErr w:type="gramStart"/>
        <w:r w:rsidRPr="009D37FF">
          <w:rPr>
            <w:rFonts w:ascii="Times New Roman" w:hAnsi="Times New Roman" w:cs="Times New Roman"/>
            <w:rPrChange w:id="384" w:author="Gendron, Matthew (DBR)" w:date="2021-10-06T18:23:00Z">
              <w:rPr/>
            </w:rPrChange>
          </w:rPr>
          <w:t>similar to</w:t>
        </w:r>
        <w:proofErr w:type="gramEnd"/>
        <w:r w:rsidRPr="009D37FF">
          <w:rPr>
            <w:rFonts w:ascii="Times New Roman" w:hAnsi="Times New Roman" w:cs="Times New Roman"/>
            <w:rPrChange w:id="385" w:author="Gendron, Matthew (DBR)" w:date="2021-10-06T18:23:00Z">
              <w:rPr/>
            </w:rPrChange>
          </w:rPr>
          <w:t xml:space="preserve"> the provisions of this section shall be deemed to satisfy the training requirements of this section in this state. </w:t>
        </w:r>
      </w:ins>
    </w:p>
    <w:p w14:paraId="5ACF95A9" w14:textId="7555064B" w:rsidR="00324AC8" w:rsidRPr="009D37FF" w:rsidRDefault="00324AC8">
      <w:pPr>
        <w:pStyle w:val="ListParagraph"/>
        <w:numPr>
          <w:ilvl w:val="0"/>
          <w:numId w:val="15"/>
        </w:numPr>
        <w:spacing w:line="240" w:lineRule="auto"/>
        <w:contextualSpacing w:val="0"/>
        <w:jc w:val="both"/>
        <w:rPr>
          <w:ins w:id="386" w:author="Gendron, Matthew (DBR)" w:date="2021-10-06T16:16:00Z"/>
          <w:rFonts w:ascii="Times New Roman" w:hAnsi="Times New Roman" w:cs="Times New Roman"/>
          <w:rPrChange w:id="387" w:author="Gendron, Matthew (DBR)" w:date="2021-10-06T18:23:00Z">
            <w:rPr>
              <w:ins w:id="388" w:author="Gendron, Matthew (DBR)" w:date="2021-10-06T16:16:00Z"/>
            </w:rPr>
          </w:rPrChange>
        </w:rPr>
        <w:pPrChange w:id="389" w:author="Gendron, Matthew (DBR)" w:date="2021-10-06T16:23:00Z">
          <w:pPr>
            <w:pStyle w:val="ListParagraph"/>
            <w:numPr>
              <w:numId w:val="15"/>
            </w:numPr>
            <w:spacing w:line="240" w:lineRule="auto"/>
            <w:ind w:left="1440" w:hanging="720"/>
            <w:jc w:val="both"/>
          </w:pPr>
        </w:pPrChange>
      </w:pPr>
      <w:ins w:id="390" w:author="Gendron, Matthew (DBR)" w:date="2021-10-06T16:16:00Z">
        <w:r w:rsidRPr="009D37FF">
          <w:rPr>
            <w:rFonts w:ascii="Times New Roman" w:hAnsi="Times New Roman" w:cs="Times New Roman"/>
            <w:rPrChange w:id="391" w:author="Gendron, Matthew (DBR)" w:date="2021-10-06T18:23:00Z">
              <w:rPr/>
            </w:rPrChange>
          </w:rPr>
          <w:t xml:space="preserve">The satisfaction of the components of the training requirements of any course or courses with components substantially </w:t>
        </w:r>
        <w:proofErr w:type="gramStart"/>
        <w:r w:rsidRPr="009D37FF">
          <w:rPr>
            <w:rFonts w:ascii="Times New Roman" w:hAnsi="Times New Roman" w:cs="Times New Roman"/>
            <w:rPrChange w:id="392" w:author="Gendron, Matthew (DBR)" w:date="2021-10-06T18:23:00Z">
              <w:rPr/>
            </w:rPrChange>
          </w:rPr>
          <w:t>similar to</w:t>
        </w:r>
        <w:proofErr w:type="gramEnd"/>
        <w:r w:rsidRPr="009D37FF">
          <w:rPr>
            <w:rFonts w:ascii="Times New Roman" w:hAnsi="Times New Roman" w:cs="Times New Roman"/>
            <w:rPrChange w:id="393" w:author="Gendron, Matthew (DBR)" w:date="2021-10-06T18:23:00Z">
              <w:rPr/>
            </w:rPrChange>
          </w:rPr>
          <w:t xml:space="preserve"> the provisions of this section shall be deemed to satisfy the training requirements of this</w:t>
        </w:r>
      </w:ins>
      <w:ins w:id="394" w:author="Gendron, Matthew (DBR)" w:date="2021-10-06T17:47:00Z">
        <w:r w:rsidR="001D58A8" w:rsidRPr="009D37FF">
          <w:rPr>
            <w:rFonts w:ascii="Times New Roman" w:hAnsi="Times New Roman" w:cs="Times New Roman"/>
            <w:rPrChange w:id="395" w:author="Gendron, Matthew (DBR)" w:date="2021-10-06T18:23:00Z">
              <w:rPr/>
            </w:rPrChange>
          </w:rPr>
          <w:t xml:space="preserve"> </w:t>
        </w:r>
      </w:ins>
      <w:ins w:id="396" w:author="Gendron, Matthew (DBR)" w:date="2021-10-06T16:16:00Z">
        <w:r w:rsidRPr="009D37FF">
          <w:rPr>
            <w:rFonts w:ascii="Times New Roman" w:hAnsi="Times New Roman" w:cs="Times New Roman"/>
            <w:rPrChange w:id="397" w:author="Gendron, Matthew (DBR)" w:date="2021-10-06T18:23:00Z">
              <w:rPr/>
            </w:rPrChange>
          </w:rPr>
          <w:t xml:space="preserve">section in this state. </w:t>
        </w:r>
      </w:ins>
    </w:p>
    <w:p w14:paraId="57FADF00" w14:textId="59DF5232" w:rsidR="00324AC8" w:rsidRPr="009D37FF" w:rsidRDefault="00324AC8">
      <w:pPr>
        <w:pStyle w:val="ListParagraph"/>
        <w:numPr>
          <w:ilvl w:val="0"/>
          <w:numId w:val="15"/>
        </w:numPr>
        <w:spacing w:line="240" w:lineRule="auto"/>
        <w:contextualSpacing w:val="0"/>
        <w:jc w:val="both"/>
        <w:rPr>
          <w:ins w:id="398" w:author="Gendron, Matthew (DBR)" w:date="2021-10-06T16:00:00Z"/>
          <w:rFonts w:ascii="Times New Roman" w:hAnsi="Times New Roman" w:cs="Times New Roman"/>
          <w:rPrChange w:id="399" w:author="Gendron, Matthew (DBR)" w:date="2021-10-06T18:23:00Z">
            <w:rPr>
              <w:ins w:id="400" w:author="Gendron, Matthew (DBR)" w:date="2021-10-06T16:00:00Z"/>
              <w:rFonts w:ascii="Times New Roman" w:hAnsi="Times New Roman" w:cs="Times New Roman"/>
              <w:sz w:val="20"/>
              <w:szCs w:val="20"/>
            </w:rPr>
          </w:rPrChange>
        </w:rPr>
        <w:pPrChange w:id="401" w:author="Gendron, Matthew (DBR)" w:date="2021-10-06T16:23:00Z">
          <w:pPr>
            <w:spacing w:line="240" w:lineRule="auto"/>
            <w:jc w:val="both"/>
          </w:pPr>
        </w:pPrChange>
      </w:pPr>
      <w:ins w:id="402" w:author="Gendron, Matthew (DBR)" w:date="2021-10-06T16:16:00Z">
        <w:r w:rsidRPr="009D37FF">
          <w:rPr>
            <w:rFonts w:ascii="Times New Roman" w:hAnsi="Times New Roman" w:cs="Times New Roman"/>
            <w:rPrChange w:id="403" w:author="Gendron, Matthew (DBR)" w:date="2021-10-06T18:23:00Z">
              <w:rPr/>
            </w:rPrChange>
          </w:rPr>
          <w:t xml:space="preserve">An insurer shall verify that a producer has completed the </w:t>
        </w:r>
      </w:ins>
      <w:ins w:id="404" w:author="Gendron, Matthew (DBR)" w:date="2021-10-06T17:46:00Z">
        <w:r w:rsidR="00AB2753" w:rsidRPr="009D37FF">
          <w:rPr>
            <w:rFonts w:ascii="Times New Roman" w:hAnsi="Times New Roman" w:cs="Times New Roman"/>
            <w:rPrChange w:id="405" w:author="Gendron, Matthew (DBR)" w:date="2021-10-06T18:23:00Z">
              <w:rPr/>
            </w:rPrChange>
          </w:rPr>
          <w:t>pet insurance</w:t>
        </w:r>
      </w:ins>
      <w:ins w:id="406" w:author="Gendron, Matthew (DBR)" w:date="2021-10-06T16:16:00Z">
        <w:r w:rsidRPr="009D37FF">
          <w:rPr>
            <w:rFonts w:ascii="Times New Roman" w:hAnsi="Times New Roman" w:cs="Times New Roman"/>
            <w:rPrChange w:id="407" w:author="Gendron, Matthew (DBR)" w:date="2021-10-06T18:23:00Z">
              <w:rPr/>
            </w:rPrChange>
          </w:rPr>
          <w:t xml:space="preserve"> training course required under this section before allowing the producer to sell </w:t>
        </w:r>
      </w:ins>
      <w:ins w:id="408" w:author="Gendron, Matthew (DBR)" w:date="2021-10-06T17:46:00Z">
        <w:r w:rsidR="00AB2753" w:rsidRPr="009D37FF">
          <w:rPr>
            <w:rFonts w:ascii="Times New Roman" w:hAnsi="Times New Roman" w:cs="Times New Roman"/>
            <w:rPrChange w:id="409" w:author="Gendron, Matthew (DBR)" w:date="2021-10-06T18:23:00Z">
              <w:rPr/>
            </w:rPrChange>
          </w:rPr>
          <w:t xml:space="preserve">a pet insurance </w:t>
        </w:r>
      </w:ins>
      <w:ins w:id="410" w:author="Gendron, Matthew (DBR)" w:date="2021-10-06T16:16:00Z">
        <w:r w:rsidRPr="009D37FF">
          <w:rPr>
            <w:rFonts w:ascii="Times New Roman" w:hAnsi="Times New Roman" w:cs="Times New Roman"/>
            <w:rPrChange w:id="411" w:author="Gendron, Matthew (DBR)" w:date="2021-10-06T18:23:00Z">
              <w:rPr/>
            </w:rPrChange>
          </w:rPr>
          <w:t>product for that insurer. An insurer may satisfy its responsibility under this section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ins>
    </w:p>
    <w:bookmarkEnd w:id="12"/>
    <w:p w14:paraId="3B577239" w14:textId="77777777" w:rsidR="00154D4A" w:rsidRPr="00F96383" w:rsidRDefault="00154D4A" w:rsidP="00147418">
      <w:pPr>
        <w:spacing w:line="240" w:lineRule="auto"/>
        <w:jc w:val="both"/>
        <w:rPr>
          <w:rFonts w:ascii="Times New Roman" w:hAnsi="Times New Roman" w:cs="Times New Roman"/>
          <w:sz w:val="20"/>
          <w:szCs w:val="20"/>
        </w:rPr>
      </w:pPr>
    </w:p>
    <w:sectPr w:rsidR="00154D4A" w:rsidRPr="00F96383" w:rsidSect="00F96383">
      <w:headerReference w:type="default" r:id="rId13"/>
      <w:footerReference w:type="even" r:id="rId14"/>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BF625" w14:textId="77777777" w:rsidR="00276C39" w:rsidRDefault="00276C39" w:rsidP="00D82B24">
      <w:pPr>
        <w:spacing w:after="0" w:line="240" w:lineRule="auto"/>
      </w:pPr>
      <w:r>
        <w:separator/>
      </w:r>
    </w:p>
  </w:endnote>
  <w:endnote w:type="continuationSeparator" w:id="0">
    <w:p w14:paraId="1B21F877" w14:textId="77777777" w:rsidR="00276C39" w:rsidRDefault="00276C39"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60B8" w14:textId="00CA3BC2" w:rsidR="009F7F33" w:rsidRPr="001546C5" w:rsidRDefault="001546C5" w:rsidP="001546C5">
    <w:pPr>
      <w:pStyle w:val="Footer"/>
      <w:tabs>
        <w:tab w:val="clear" w:pos="4680"/>
        <w:tab w:val="center" w:pos="5040"/>
      </w:tabs>
      <w:rPr>
        <w:sz w:val="20"/>
        <w:szCs w:val="20"/>
      </w:rPr>
    </w:pPr>
    <w:r w:rsidRPr="003D0FFF">
      <w:rPr>
        <w:rFonts w:ascii="Times New Roman" w:hAnsi="Times New Roman" w:cs="Times New Roman"/>
        <w:sz w:val="16"/>
        <w:szCs w:val="16"/>
      </w:rPr>
      <w:t>© 2021 National Association of Insurance Commissioners</w:t>
    </w:r>
    <w:r>
      <w:rPr>
        <w:rFonts w:ascii="Times New Roman" w:hAnsi="Times New Roman" w:cs="Times New Roman"/>
        <w:sz w:val="16"/>
        <w:szCs w:val="16"/>
      </w:rPr>
      <w:tab/>
    </w:r>
    <w:r w:rsidRPr="001546C5">
      <w:rPr>
        <w:rFonts w:ascii="Times New Roman" w:hAnsi="Times New Roman" w:cs="Times New Roman"/>
        <w:sz w:val="20"/>
        <w:szCs w:val="20"/>
      </w:rPr>
      <w:fldChar w:fldCharType="begin"/>
    </w:r>
    <w:r w:rsidRPr="001546C5">
      <w:rPr>
        <w:rFonts w:ascii="Times New Roman" w:hAnsi="Times New Roman" w:cs="Times New Roman"/>
        <w:sz w:val="20"/>
        <w:szCs w:val="20"/>
      </w:rPr>
      <w:instrText xml:space="preserve"> PAGE   \* MERGEFORMAT </w:instrText>
    </w:r>
    <w:r w:rsidRPr="001546C5">
      <w:rPr>
        <w:rFonts w:ascii="Times New Roman" w:hAnsi="Times New Roman" w:cs="Times New Roman"/>
        <w:sz w:val="20"/>
        <w:szCs w:val="20"/>
      </w:rPr>
      <w:fldChar w:fldCharType="separate"/>
    </w:r>
    <w:r w:rsidRPr="001546C5">
      <w:rPr>
        <w:rFonts w:ascii="Times New Roman" w:hAnsi="Times New Roman" w:cs="Times New Roman"/>
        <w:noProof/>
        <w:sz w:val="20"/>
        <w:szCs w:val="20"/>
      </w:rPr>
      <w:t>1</w:t>
    </w:r>
    <w:r w:rsidRPr="001546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4E21" w14:textId="77777777" w:rsidR="00276C39" w:rsidRDefault="00276C39" w:rsidP="00D82B24">
      <w:pPr>
        <w:spacing w:after="0" w:line="240" w:lineRule="auto"/>
      </w:pPr>
      <w:r>
        <w:separator/>
      </w:r>
    </w:p>
  </w:footnote>
  <w:footnote w:type="continuationSeparator" w:id="0">
    <w:p w14:paraId="6DD145DD" w14:textId="77777777" w:rsidR="00276C39" w:rsidRDefault="00276C39"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734300"/>
      <w:docPartObj>
        <w:docPartGallery w:val="Watermarks"/>
        <w:docPartUnique/>
      </w:docPartObj>
    </w:sdtPr>
    <w:sdtEndPr/>
    <w:sdtContent>
      <w:p w14:paraId="53F84FD3" w14:textId="5F930929" w:rsidR="00D0100E" w:rsidRDefault="002C2246">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7"/>
  </w:num>
  <w:num w:numId="4">
    <w:abstractNumId w:val="4"/>
  </w:num>
  <w:num w:numId="5">
    <w:abstractNumId w:val="10"/>
  </w:num>
  <w:num w:numId="6">
    <w:abstractNumId w:val="1"/>
  </w:num>
  <w:num w:numId="7">
    <w:abstractNumId w:val="0"/>
  </w:num>
  <w:num w:numId="8">
    <w:abstractNumId w:val="8"/>
  </w:num>
  <w:num w:numId="9">
    <w:abstractNumId w:val="11"/>
  </w:num>
  <w:num w:numId="10">
    <w:abstractNumId w:val="5"/>
  </w:num>
  <w:num w:numId="11">
    <w:abstractNumId w:val="13"/>
  </w:num>
  <w:num w:numId="12">
    <w:abstractNumId w:val="14"/>
  </w:num>
  <w:num w:numId="13">
    <w:abstractNumId w:val="3"/>
  </w:num>
  <w:num w:numId="14">
    <w:abstractNumId w:val="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dron, Matthew (DBR)">
    <w15:presenceInfo w15:providerId="AD" w15:userId="S::Matthew.Gendron@dbr.ri.gov::96d33965-d883-42b7-a068-797fe77d8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40757"/>
    <w:rsid w:val="00050160"/>
    <w:rsid w:val="0005125D"/>
    <w:rsid w:val="000626A9"/>
    <w:rsid w:val="000663EA"/>
    <w:rsid w:val="0006641F"/>
    <w:rsid w:val="0007264E"/>
    <w:rsid w:val="00072E67"/>
    <w:rsid w:val="000778E6"/>
    <w:rsid w:val="00087090"/>
    <w:rsid w:val="00095E48"/>
    <w:rsid w:val="000D4170"/>
    <w:rsid w:val="000F5BAE"/>
    <w:rsid w:val="00111A4E"/>
    <w:rsid w:val="0013253B"/>
    <w:rsid w:val="00136670"/>
    <w:rsid w:val="0014009A"/>
    <w:rsid w:val="001440A2"/>
    <w:rsid w:val="00144957"/>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205BD5"/>
    <w:rsid w:val="00230379"/>
    <w:rsid w:val="0023664E"/>
    <w:rsid w:val="002402D0"/>
    <w:rsid w:val="00240D68"/>
    <w:rsid w:val="00253472"/>
    <w:rsid w:val="0026518A"/>
    <w:rsid w:val="00276C39"/>
    <w:rsid w:val="00280B08"/>
    <w:rsid w:val="00287DA8"/>
    <w:rsid w:val="002902FA"/>
    <w:rsid w:val="0029518C"/>
    <w:rsid w:val="002C01DE"/>
    <w:rsid w:val="002C2246"/>
    <w:rsid w:val="002D5BFF"/>
    <w:rsid w:val="002D643A"/>
    <w:rsid w:val="002E4133"/>
    <w:rsid w:val="002E5FE5"/>
    <w:rsid w:val="00324AC8"/>
    <w:rsid w:val="00326FB7"/>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4374"/>
    <w:rsid w:val="003E7745"/>
    <w:rsid w:val="0041632A"/>
    <w:rsid w:val="00417620"/>
    <w:rsid w:val="00420599"/>
    <w:rsid w:val="00446BA2"/>
    <w:rsid w:val="00464E74"/>
    <w:rsid w:val="00467F54"/>
    <w:rsid w:val="00470728"/>
    <w:rsid w:val="0048348F"/>
    <w:rsid w:val="004850DD"/>
    <w:rsid w:val="00485419"/>
    <w:rsid w:val="00486B49"/>
    <w:rsid w:val="004872F6"/>
    <w:rsid w:val="00496B64"/>
    <w:rsid w:val="004B103E"/>
    <w:rsid w:val="004B4F12"/>
    <w:rsid w:val="004B6B8A"/>
    <w:rsid w:val="004D1ED3"/>
    <w:rsid w:val="004D5E25"/>
    <w:rsid w:val="004D625C"/>
    <w:rsid w:val="004F1AC5"/>
    <w:rsid w:val="004F6036"/>
    <w:rsid w:val="005055AD"/>
    <w:rsid w:val="00523D30"/>
    <w:rsid w:val="00523EC4"/>
    <w:rsid w:val="00524D5B"/>
    <w:rsid w:val="005250BC"/>
    <w:rsid w:val="00530930"/>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69ED"/>
    <w:rsid w:val="00632C36"/>
    <w:rsid w:val="00633ED3"/>
    <w:rsid w:val="00645426"/>
    <w:rsid w:val="006538A5"/>
    <w:rsid w:val="00655914"/>
    <w:rsid w:val="006730DF"/>
    <w:rsid w:val="00673827"/>
    <w:rsid w:val="00677A1E"/>
    <w:rsid w:val="00680372"/>
    <w:rsid w:val="0068398B"/>
    <w:rsid w:val="00683E73"/>
    <w:rsid w:val="00691E31"/>
    <w:rsid w:val="006972CE"/>
    <w:rsid w:val="006974F8"/>
    <w:rsid w:val="006A29BF"/>
    <w:rsid w:val="006B1DE0"/>
    <w:rsid w:val="006C0952"/>
    <w:rsid w:val="006C15F8"/>
    <w:rsid w:val="006D1044"/>
    <w:rsid w:val="006E53C9"/>
    <w:rsid w:val="006F4AB4"/>
    <w:rsid w:val="00703C51"/>
    <w:rsid w:val="00706057"/>
    <w:rsid w:val="00724F75"/>
    <w:rsid w:val="00732333"/>
    <w:rsid w:val="00734956"/>
    <w:rsid w:val="00746688"/>
    <w:rsid w:val="0075542E"/>
    <w:rsid w:val="0077376B"/>
    <w:rsid w:val="00785FFE"/>
    <w:rsid w:val="0079172B"/>
    <w:rsid w:val="00791921"/>
    <w:rsid w:val="00793C8D"/>
    <w:rsid w:val="00797190"/>
    <w:rsid w:val="007A4D3D"/>
    <w:rsid w:val="007B46F7"/>
    <w:rsid w:val="007C0F83"/>
    <w:rsid w:val="007C7355"/>
    <w:rsid w:val="007E0AE7"/>
    <w:rsid w:val="007F419C"/>
    <w:rsid w:val="008005A8"/>
    <w:rsid w:val="0080106C"/>
    <w:rsid w:val="00813264"/>
    <w:rsid w:val="00815A36"/>
    <w:rsid w:val="00837F1A"/>
    <w:rsid w:val="00851740"/>
    <w:rsid w:val="00851A14"/>
    <w:rsid w:val="00857A69"/>
    <w:rsid w:val="00862EBC"/>
    <w:rsid w:val="00883438"/>
    <w:rsid w:val="008879A8"/>
    <w:rsid w:val="008A1099"/>
    <w:rsid w:val="008A66EC"/>
    <w:rsid w:val="008C2014"/>
    <w:rsid w:val="008D3B85"/>
    <w:rsid w:val="008D6FD8"/>
    <w:rsid w:val="008F5D2B"/>
    <w:rsid w:val="009017DF"/>
    <w:rsid w:val="00941142"/>
    <w:rsid w:val="00941384"/>
    <w:rsid w:val="0094374E"/>
    <w:rsid w:val="0095044C"/>
    <w:rsid w:val="00952688"/>
    <w:rsid w:val="0096146A"/>
    <w:rsid w:val="00976984"/>
    <w:rsid w:val="009808E1"/>
    <w:rsid w:val="00992571"/>
    <w:rsid w:val="00995608"/>
    <w:rsid w:val="009B6520"/>
    <w:rsid w:val="009C080D"/>
    <w:rsid w:val="009D37FF"/>
    <w:rsid w:val="009D7247"/>
    <w:rsid w:val="009E023F"/>
    <w:rsid w:val="009E3BCB"/>
    <w:rsid w:val="009E6088"/>
    <w:rsid w:val="009E66B7"/>
    <w:rsid w:val="009F43FA"/>
    <w:rsid w:val="009F7F33"/>
    <w:rsid w:val="00A02E95"/>
    <w:rsid w:val="00A1372F"/>
    <w:rsid w:val="00A14FB8"/>
    <w:rsid w:val="00A14FE8"/>
    <w:rsid w:val="00A2531F"/>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5B2F"/>
    <w:rsid w:val="00AF355A"/>
    <w:rsid w:val="00AF5A74"/>
    <w:rsid w:val="00AF75AA"/>
    <w:rsid w:val="00B145C5"/>
    <w:rsid w:val="00B16CFC"/>
    <w:rsid w:val="00B17886"/>
    <w:rsid w:val="00B2034F"/>
    <w:rsid w:val="00B274F7"/>
    <w:rsid w:val="00B27BDB"/>
    <w:rsid w:val="00B3403E"/>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249E"/>
    <w:rsid w:val="00BE4DDE"/>
    <w:rsid w:val="00BF1E1B"/>
    <w:rsid w:val="00BF52DA"/>
    <w:rsid w:val="00C07C8C"/>
    <w:rsid w:val="00C10710"/>
    <w:rsid w:val="00C138CD"/>
    <w:rsid w:val="00C1398A"/>
    <w:rsid w:val="00C31F8B"/>
    <w:rsid w:val="00C3718D"/>
    <w:rsid w:val="00C412F6"/>
    <w:rsid w:val="00C417C0"/>
    <w:rsid w:val="00C5192F"/>
    <w:rsid w:val="00C55864"/>
    <w:rsid w:val="00C55D6B"/>
    <w:rsid w:val="00C7463E"/>
    <w:rsid w:val="00C76F39"/>
    <w:rsid w:val="00C778ED"/>
    <w:rsid w:val="00C81AE7"/>
    <w:rsid w:val="00CA0A09"/>
    <w:rsid w:val="00CB2462"/>
    <w:rsid w:val="00CB7D91"/>
    <w:rsid w:val="00CC1B6C"/>
    <w:rsid w:val="00CC46D0"/>
    <w:rsid w:val="00CD04BF"/>
    <w:rsid w:val="00CD4E0B"/>
    <w:rsid w:val="00CF5A3B"/>
    <w:rsid w:val="00D0100E"/>
    <w:rsid w:val="00D01D65"/>
    <w:rsid w:val="00D022C7"/>
    <w:rsid w:val="00D13A94"/>
    <w:rsid w:val="00D13CFE"/>
    <w:rsid w:val="00D13D70"/>
    <w:rsid w:val="00D376F8"/>
    <w:rsid w:val="00D5632B"/>
    <w:rsid w:val="00D7150D"/>
    <w:rsid w:val="00D824F7"/>
    <w:rsid w:val="00D8256C"/>
    <w:rsid w:val="00D82B24"/>
    <w:rsid w:val="00D9060C"/>
    <w:rsid w:val="00D93FAB"/>
    <w:rsid w:val="00DA6282"/>
    <w:rsid w:val="00DB5220"/>
    <w:rsid w:val="00DE5045"/>
    <w:rsid w:val="00DF12AC"/>
    <w:rsid w:val="00DF6646"/>
    <w:rsid w:val="00E16C00"/>
    <w:rsid w:val="00E357AC"/>
    <w:rsid w:val="00E609B6"/>
    <w:rsid w:val="00E715CF"/>
    <w:rsid w:val="00E7200C"/>
    <w:rsid w:val="00E93001"/>
    <w:rsid w:val="00E96C8C"/>
    <w:rsid w:val="00E97A3A"/>
    <w:rsid w:val="00EA067D"/>
    <w:rsid w:val="00EA24F8"/>
    <w:rsid w:val="00EA79E5"/>
    <w:rsid w:val="00EB61AF"/>
    <w:rsid w:val="00EC36AA"/>
    <w:rsid w:val="00EC4F7D"/>
    <w:rsid w:val="00EC6319"/>
    <w:rsid w:val="00ED399A"/>
    <w:rsid w:val="00EF36AE"/>
    <w:rsid w:val="00F11C3B"/>
    <w:rsid w:val="00F1458F"/>
    <w:rsid w:val="00F200BC"/>
    <w:rsid w:val="00F5784C"/>
    <w:rsid w:val="00F672B6"/>
    <w:rsid w:val="00F74B42"/>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5.','3.14','2014','896','1',%20'id_b14205ec-86ee-11e4-b191-b541c7e31c8c')"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3.','3.14','2014','896','1',%20'id_b14205e8-86ee-11e4-b191-b541c7e31c8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ca8aee200314238c3797d8863036e070">
  <xsd:schema xmlns:xsd="http://www.w3.org/2001/XMLSchema" xmlns:xs="http://www.w3.org/2001/XMLSchema" xmlns:p="http://schemas.microsoft.com/office/2006/metadata/properties" xmlns:ns3="09e0a79d-f40c-41ee-b90b-5ffeba146746" xmlns:ns4="9b769d5b-da80-443c-8c03-93befd180745" targetNamespace="http://schemas.microsoft.com/office/2006/metadata/properties" ma:root="true" ma:fieldsID="3ed55aaab191cf1f28ad9f03eb574df2" ns3:_="" ns4:_="">
    <xsd:import namespace="09e0a79d-f40c-41ee-b90b-5ffeba146746"/>
    <xsd:import namespace="9b769d5b-da80-443c-8c03-93befd180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2.xml><?xml version="1.0" encoding="utf-8"?>
<ds:datastoreItem xmlns:ds="http://schemas.openxmlformats.org/officeDocument/2006/customXml" ds:itemID="{7E3B8F9F-B50B-4341-AA54-618DD5E3F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0a79d-f40c-41ee-b90b-5ffeba146746"/>
    <ds:schemaRef ds:uri="9b769d5b-da80-443c-8c03-93befd18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4.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Gendron, Matthew (DBR)</cp:lastModifiedBy>
  <cp:revision>17</cp:revision>
  <cp:lastPrinted>2021-07-27T20:16:00Z</cp:lastPrinted>
  <dcterms:created xsi:type="dcterms:W3CDTF">2021-10-07T15:22:00Z</dcterms:created>
  <dcterms:modified xsi:type="dcterms:W3CDTF">2021-10-07T15:45:00Z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