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44AF" w14:textId="44CB2A18" w:rsidR="005E6270" w:rsidRPr="00F716D4" w:rsidRDefault="003406B7" w:rsidP="003406B7">
      <w:pPr>
        <w:pStyle w:val="Default"/>
        <w:contextualSpacing/>
        <w:rPr>
          <w:color w:val="auto"/>
          <w:sz w:val="20"/>
          <w:szCs w:val="20"/>
        </w:rPr>
      </w:pPr>
      <w:r>
        <w:rPr>
          <w:color w:val="auto"/>
          <w:sz w:val="20"/>
          <w:szCs w:val="20"/>
        </w:rPr>
        <w:t xml:space="preserve">Draft: </w:t>
      </w:r>
      <w:r w:rsidR="00307AA6">
        <w:rPr>
          <w:color w:val="auto"/>
          <w:sz w:val="20"/>
          <w:szCs w:val="20"/>
        </w:rPr>
        <w:t>10</w:t>
      </w:r>
      <w:r w:rsidR="00693B7F" w:rsidRPr="00F716D4">
        <w:rPr>
          <w:color w:val="auto"/>
          <w:sz w:val="20"/>
          <w:szCs w:val="20"/>
        </w:rPr>
        <w:t>/</w:t>
      </w:r>
      <w:r w:rsidR="00307AA6">
        <w:rPr>
          <w:color w:val="auto"/>
          <w:sz w:val="20"/>
          <w:szCs w:val="20"/>
        </w:rPr>
        <w:t>21</w:t>
      </w:r>
      <w:r w:rsidR="00693B7F" w:rsidRPr="00F716D4">
        <w:rPr>
          <w:color w:val="auto"/>
          <w:sz w:val="20"/>
          <w:szCs w:val="20"/>
        </w:rPr>
        <w:t>/</w:t>
      </w:r>
      <w:r w:rsidR="007B431E">
        <w:rPr>
          <w:color w:val="auto"/>
          <w:sz w:val="20"/>
          <w:szCs w:val="20"/>
        </w:rPr>
        <w:t>2</w:t>
      </w:r>
      <w:r w:rsidR="00307AA6">
        <w:rPr>
          <w:color w:val="auto"/>
          <w:sz w:val="20"/>
          <w:szCs w:val="20"/>
        </w:rPr>
        <w:t>1</w:t>
      </w:r>
    </w:p>
    <w:p w14:paraId="77F98A6B" w14:textId="46BC96E4" w:rsidR="00BB2FD6" w:rsidRPr="003406B7" w:rsidRDefault="00BB2FD6" w:rsidP="003406B7">
      <w:pPr>
        <w:pStyle w:val="Default"/>
        <w:contextualSpacing/>
        <w:rPr>
          <w:i/>
          <w:sz w:val="20"/>
          <w:szCs w:val="20"/>
        </w:rPr>
      </w:pPr>
      <w:r w:rsidRPr="003406B7">
        <w:rPr>
          <w:i/>
          <w:sz w:val="20"/>
          <w:szCs w:val="20"/>
        </w:rPr>
        <w:t xml:space="preserve">Adopted by the Executive (EX) Committee and Plenary, </w:t>
      </w:r>
      <w:r w:rsidRPr="00F716D4">
        <w:rPr>
          <w:i/>
          <w:sz w:val="20"/>
          <w:szCs w:val="20"/>
          <w:highlight w:val="yellow"/>
        </w:rPr>
        <w:t>TBD</w:t>
      </w:r>
    </w:p>
    <w:p w14:paraId="4BF580DE" w14:textId="79986057" w:rsidR="00BB2FD6" w:rsidRPr="003406B7" w:rsidRDefault="00BB2FD6" w:rsidP="003406B7">
      <w:pPr>
        <w:pStyle w:val="Default"/>
        <w:contextualSpacing/>
        <w:rPr>
          <w:i/>
          <w:sz w:val="20"/>
          <w:szCs w:val="20"/>
        </w:rPr>
      </w:pPr>
      <w:r w:rsidRPr="003406B7">
        <w:rPr>
          <w:i/>
          <w:sz w:val="20"/>
          <w:szCs w:val="20"/>
        </w:rPr>
        <w:t xml:space="preserve">Adopted by the Property and Casualty Insurance (C) Committee, </w:t>
      </w:r>
      <w:bookmarkStart w:id="0" w:name="_Hlk85728666"/>
      <w:r w:rsidRPr="00F716D4">
        <w:rPr>
          <w:i/>
          <w:sz w:val="20"/>
          <w:szCs w:val="20"/>
          <w:highlight w:val="yellow"/>
        </w:rPr>
        <w:t>TBD</w:t>
      </w:r>
      <w:bookmarkEnd w:id="0"/>
    </w:p>
    <w:p w14:paraId="1275DC58" w14:textId="13520507" w:rsidR="00BB2FD6" w:rsidRPr="003406B7" w:rsidRDefault="00BB2FD6" w:rsidP="003406B7">
      <w:pPr>
        <w:pStyle w:val="Default"/>
        <w:contextualSpacing/>
        <w:rPr>
          <w:i/>
          <w:sz w:val="20"/>
          <w:szCs w:val="20"/>
        </w:rPr>
      </w:pPr>
      <w:r w:rsidRPr="003406B7">
        <w:rPr>
          <w:i/>
          <w:sz w:val="20"/>
          <w:szCs w:val="20"/>
        </w:rPr>
        <w:t xml:space="preserve">Adopted by the Casualty Actuarial and Statistical (C) Task Force, </w:t>
      </w:r>
      <w:r w:rsidR="00307AA6" w:rsidRPr="00F716D4">
        <w:rPr>
          <w:i/>
          <w:sz w:val="20"/>
          <w:szCs w:val="20"/>
          <w:highlight w:val="yellow"/>
        </w:rPr>
        <w:t>TBD</w:t>
      </w:r>
    </w:p>
    <w:p w14:paraId="74D54C2C" w14:textId="77777777" w:rsidR="005E6270" w:rsidRPr="003406B7" w:rsidRDefault="005E6270" w:rsidP="003406B7">
      <w:pPr>
        <w:pStyle w:val="Default"/>
        <w:contextualSpacing/>
        <w:rPr>
          <w:sz w:val="20"/>
          <w:szCs w:val="20"/>
        </w:rPr>
      </w:pPr>
    </w:p>
    <w:p w14:paraId="35D8188A" w14:textId="6E809487" w:rsidR="005E6270" w:rsidRPr="003406B7" w:rsidRDefault="00A37FEB" w:rsidP="003406B7">
      <w:pPr>
        <w:pStyle w:val="Default"/>
        <w:contextualSpacing/>
        <w:jc w:val="center"/>
        <w:rPr>
          <w:sz w:val="20"/>
          <w:szCs w:val="20"/>
        </w:rPr>
      </w:pPr>
      <w:r w:rsidRPr="003406B7">
        <w:rPr>
          <w:b/>
          <w:bCs/>
          <w:sz w:val="20"/>
          <w:szCs w:val="20"/>
        </w:rPr>
        <w:t>202</w:t>
      </w:r>
      <w:r w:rsidR="00307AA6">
        <w:rPr>
          <w:b/>
          <w:bCs/>
          <w:sz w:val="20"/>
          <w:szCs w:val="20"/>
        </w:rPr>
        <w:t>2</w:t>
      </w:r>
      <w:r w:rsidRPr="003406B7">
        <w:rPr>
          <w:b/>
          <w:bCs/>
          <w:sz w:val="20"/>
          <w:szCs w:val="20"/>
        </w:rPr>
        <w:t xml:space="preserve"> Proposed Charges</w:t>
      </w:r>
    </w:p>
    <w:p w14:paraId="3E3236FB" w14:textId="77777777" w:rsidR="005E6270" w:rsidRPr="003406B7" w:rsidRDefault="005E6270" w:rsidP="003406B7">
      <w:pPr>
        <w:pStyle w:val="Default"/>
        <w:contextualSpacing/>
        <w:rPr>
          <w:b/>
          <w:bCs/>
          <w:sz w:val="20"/>
          <w:szCs w:val="20"/>
        </w:rPr>
      </w:pPr>
    </w:p>
    <w:p w14:paraId="277414A6" w14:textId="77777777" w:rsidR="00EA425C" w:rsidRPr="003406B7" w:rsidRDefault="009748B7" w:rsidP="003406B7">
      <w:pPr>
        <w:pStyle w:val="Default"/>
        <w:contextualSpacing/>
        <w:jc w:val="center"/>
        <w:rPr>
          <w:sz w:val="20"/>
          <w:szCs w:val="20"/>
        </w:rPr>
      </w:pPr>
      <w:r w:rsidRPr="003406B7">
        <w:rPr>
          <w:b/>
          <w:bCs/>
          <w:sz w:val="20"/>
          <w:szCs w:val="20"/>
        </w:rPr>
        <w:t>CASUALTY ACTUARIAL AND STATISTICAL (C) TASK FORCE</w:t>
      </w:r>
    </w:p>
    <w:p w14:paraId="2B48F980" w14:textId="77777777" w:rsidR="00EA425C" w:rsidRPr="00F716D4" w:rsidRDefault="00EA425C" w:rsidP="003406B7">
      <w:pPr>
        <w:pStyle w:val="Default"/>
        <w:contextualSpacing/>
        <w:rPr>
          <w:sz w:val="20"/>
          <w:szCs w:val="20"/>
        </w:rPr>
      </w:pPr>
    </w:p>
    <w:p w14:paraId="29986B22" w14:textId="63662E74" w:rsidR="009748B7" w:rsidRPr="003406B7" w:rsidRDefault="009748B7" w:rsidP="003406B7">
      <w:pPr>
        <w:pStyle w:val="Default"/>
        <w:contextualSpacing/>
        <w:jc w:val="both"/>
        <w:rPr>
          <w:sz w:val="20"/>
          <w:szCs w:val="20"/>
        </w:rPr>
      </w:pPr>
      <w:r w:rsidRPr="003406B7">
        <w:rPr>
          <w:sz w:val="20"/>
          <w:szCs w:val="20"/>
        </w:rPr>
        <w:t>The mission of the Casualty Actuarial and Statistical (C) Task Force is to identify, investigate</w:t>
      </w:r>
      <w:r w:rsidR="00B12523">
        <w:rPr>
          <w:sz w:val="20"/>
          <w:szCs w:val="20"/>
        </w:rPr>
        <w:t>,</w:t>
      </w:r>
      <w:r w:rsidRPr="003406B7">
        <w:rPr>
          <w:sz w:val="20"/>
          <w:szCs w:val="20"/>
        </w:rPr>
        <w:t xml:space="preserve"> and develop solutions to actuarial problems and statistical issues in the </w:t>
      </w:r>
      <w:r w:rsidR="008A761A" w:rsidRPr="003406B7">
        <w:rPr>
          <w:sz w:val="20"/>
          <w:szCs w:val="20"/>
        </w:rPr>
        <w:t>property/casualty (</w:t>
      </w:r>
      <w:r w:rsidRPr="003406B7">
        <w:rPr>
          <w:sz w:val="20"/>
          <w:szCs w:val="20"/>
        </w:rPr>
        <w:t>P/C</w:t>
      </w:r>
      <w:r w:rsidR="008A761A" w:rsidRPr="003406B7">
        <w:rPr>
          <w:sz w:val="20"/>
          <w:szCs w:val="20"/>
        </w:rPr>
        <w:t>)</w:t>
      </w:r>
      <w:r w:rsidRPr="003406B7">
        <w:rPr>
          <w:sz w:val="20"/>
          <w:szCs w:val="20"/>
        </w:rPr>
        <w:t xml:space="preserve"> insurance industry. The Task Force’s goals are to </w:t>
      </w:r>
      <w:r w:rsidR="00866FB9" w:rsidRPr="003406B7">
        <w:rPr>
          <w:sz w:val="20"/>
          <w:szCs w:val="20"/>
        </w:rPr>
        <w:t xml:space="preserve">assist </w:t>
      </w:r>
      <w:r w:rsidR="00A37FEB">
        <w:rPr>
          <w:sz w:val="20"/>
          <w:szCs w:val="20"/>
        </w:rPr>
        <w:t xml:space="preserve">state insurance </w:t>
      </w:r>
      <w:r w:rsidR="00866FB9" w:rsidRPr="003406B7">
        <w:rPr>
          <w:sz w:val="20"/>
          <w:szCs w:val="20"/>
        </w:rPr>
        <w:t xml:space="preserve">regulators with </w:t>
      </w:r>
      <w:r w:rsidRPr="003406B7">
        <w:rPr>
          <w:sz w:val="20"/>
          <w:szCs w:val="20"/>
        </w:rPr>
        <w:t>maintain</w:t>
      </w:r>
      <w:r w:rsidR="00866FB9" w:rsidRPr="003406B7">
        <w:rPr>
          <w:sz w:val="20"/>
          <w:szCs w:val="20"/>
        </w:rPr>
        <w:t>ing</w:t>
      </w:r>
      <w:r w:rsidRPr="003406B7">
        <w:rPr>
          <w:sz w:val="20"/>
          <w:szCs w:val="20"/>
        </w:rPr>
        <w:t xml:space="preserve"> the financial health of P/C insurers</w:t>
      </w:r>
      <w:r w:rsidR="00A37FEB">
        <w:rPr>
          <w:sz w:val="20"/>
          <w:szCs w:val="20"/>
        </w:rPr>
        <w:t>;</w:t>
      </w:r>
      <w:r w:rsidR="00866FB9" w:rsidRPr="003406B7">
        <w:rPr>
          <w:sz w:val="20"/>
          <w:szCs w:val="20"/>
        </w:rPr>
        <w:t xml:space="preserve"> </w:t>
      </w:r>
      <w:r w:rsidR="00BA40D0" w:rsidRPr="003406B7">
        <w:rPr>
          <w:sz w:val="20"/>
          <w:szCs w:val="20"/>
        </w:rPr>
        <w:t>ensur</w:t>
      </w:r>
      <w:r w:rsidR="00866FB9" w:rsidRPr="003406B7">
        <w:rPr>
          <w:sz w:val="20"/>
          <w:szCs w:val="20"/>
        </w:rPr>
        <w:t>ing</w:t>
      </w:r>
      <w:r w:rsidR="00BA40D0" w:rsidRPr="003406B7">
        <w:rPr>
          <w:sz w:val="20"/>
          <w:szCs w:val="20"/>
        </w:rPr>
        <w:t xml:space="preserve"> </w:t>
      </w:r>
      <w:r w:rsidR="00B12523">
        <w:rPr>
          <w:sz w:val="20"/>
          <w:szCs w:val="20"/>
        </w:rPr>
        <w:t xml:space="preserve">that </w:t>
      </w:r>
      <w:r w:rsidR="00B11C12" w:rsidRPr="003406B7">
        <w:rPr>
          <w:sz w:val="20"/>
          <w:szCs w:val="20"/>
        </w:rPr>
        <w:t xml:space="preserve">P/C insurance </w:t>
      </w:r>
      <w:r w:rsidR="00BA40D0" w:rsidRPr="003406B7">
        <w:rPr>
          <w:sz w:val="20"/>
          <w:szCs w:val="20"/>
        </w:rPr>
        <w:t xml:space="preserve">rates are not excessive, inadequate </w:t>
      </w:r>
      <w:r w:rsidR="00F47EDC" w:rsidRPr="003406B7">
        <w:rPr>
          <w:sz w:val="20"/>
          <w:szCs w:val="20"/>
        </w:rPr>
        <w:t>or unfairly discriminatory</w:t>
      </w:r>
      <w:r w:rsidR="00A37FEB">
        <w:rPr>
          <w:sz w:val="20"/>
          <w:szCs w:val="20"/>
        </w:rPr>
        <w:t>;</w:t>
      </w:r>
      <w:r w:rsidRPr="003406B7">
        <w:rPr>
          <w:sz w:val="20"/>
          <w:szCs w:val="20"/>
        </w:rPr>
        <w:t xml:space="preserve"> and </w:t>
      </w:r>
      <w:r w:rsidR="00866FB9" w:rsidRPr="003406B7">
        <w:rPr>
          <w:sz w:val="20"/>
          <w:szCs w:val="20"/>
        </w:rPr>
        <w:t xml:space="preserve">ensuring </w:t>
      </w:r>
      <w:r w:rsidRPr="003406B7">
        <w:rPr>
          <w:sz w:val="20"/>
          <w:szCs w:val="20"/>
        </w:rPr>
        <w:t xml:space="preserve">that appropriate data regarding P/C insurance markets are available. </w:t>
      </w:r>
    </w:p>
    <w:p w14:paraId="5752C3B4" w14:textId="77777777" w:rsidR="009748B7" w:rsidRPr="00F716D4" w:rsidRDefault="009748B7" w:rsidP="003406B7">
      <w:pPr>
        <w:pStyle w:val="Default"/>
        <w:contextualSpacing/>
        <w:jc w:val="both"/>
        <w:rPr>
          <w:b/>
          <w:bCs/>
          <w:sz w:val="20"/>
          <w:szCs w:val="20"/>
        </w:rPr>
      </w:pPr>
    </w:p>
    <w:p w14:paraId="1D2AADC1" w14:textId="62111618" w:rsidR="009748B7" w:rsidRPr="003406B7" w:rsidRDefault="009748B7" w:rsidP="003406B7">
      <w:pPr>
        <w:pStyle w:val="Default"/>
        <w:contextualSpacing/>
        <w:jc w:val="both"/>
        <w:rPr>
          <w:b/>
          <w:bCs/>
          <w:sz w:val="20"/>
          <w:szCs w:val="20"/>
        </w:rPr>
      </w:pPr>
      <w:r w:rsidRPr="003406B7">
        <w:rPr>
          <w:b/>
          <w:bCs/>
          <w:sz w:val="20"/>
          <w:szCs w:val="20"/>
        </w:rPr>
        <w:t>Ongoing Support of NAIC Programs, Products</w:t>
      </w:r>
      <w:r w:rsidR="00B12523">
        <w:rPr>
          <w:b/>
          <w:bCs/>
          <w:sz w:val="20"/>
          <w:szCs w:val="20"/>
        </w:rPr>
        <w:t>,</w:t>
      </w:r>
      <w:r w:rsidRPr="003406B7">
        <w:rPr>
          <w:b/>
          <w:bCs/>
          <w:sz w:val="20"/>
          <w:szCs w:val="20"/>
        </w:rPr>
        <w:t xml:space="preserve"> or Services </w:t>
      </w:r>
    </w:p>
    <w:p w14:paraId="09588508" w14:textId="77777777" w:rsidR="009748B7" w:rsidRPr="00F716D4" w:rsidRDefault="009748B7" w:rsidP="003406B7">
      <w:pPr>
        <w:pStyle w:val="Default"/>
        <w:contextualSpacing/>
        <w:jc w:val="both"/>
        <w:rPr>
          <w:sz w:val="20"/>
          <w:szCs w:val="20"/>
        </w:rPr>
      </w:pPr>
    </w:p>
    <w:p w14:paraId="23F43510" w14:textId="77777777" w:rsidR="009748B7" w:rsidRPr="003406B7" w:rsidRDefault="009748B7" w:rsidP="003406B7">
      <w:pPr>
        <w:pStyle w:val="Default"/>
        <w:numPr>
          <w:ilvl w:val="0"/>
          <w:numId w:val="1"/>
        </w:numPr>
        <w:tabs>
          <w:tab w:val="left" w:pos="360"/>
        </w:tabs>
        <w:ind w:left="360"/>
        <w:contextualSpacing/>
        <w:jc w:val="both"/>
        <w:rPr>
          <w:sz w:val="20"/>
          <w:szCs w:val="20"/>
        </w:rPr>
      </w:pPr>
      <w:r w:rsidRPr="003406B7">
        <w:rPr>
          <w:sz w:val="20"/>
          <w:szCs w:val="20"/>
        </w:rPr>
        <w:t xml:space="preserve">The </w:t>
      </w:r>
      <w:r w:rsidRPr="003406B7">
        <w:rPr>
          <w:b/>
          <w:bCs/>
          <w:sz w:val="20"/>
          <w:szCs w:val="20"/>
        </w:rPr>
        <w:t xml:space="preserve">Casualty Actuarial and Statistical (C) Task Force </w:t>
      </w:r>
      <w:r w:rsidRPr="003406B7">
        <w:rPr>
          <w:sz w:val="20"/>
          <w:szCs w:val="20"/>
        </w:rPr>
        <w:t xml:space="preserve">will: </w:t>
      </w:r>
    </w:p>
    <w:p w14:paraId="6AA46048" w14:textId="3B28CDA2" w:rsidR="009748B7" w:rsidRPr="003406B7" w:rsidRDefault="009748B7" w:rsidP="003406B7">
      <w:pPr>
        <w:pStyle w:val="Default"/>
        <w:numPr>
          <w:ilvl w:val="1"/>
          <w:numId w:val="1"/>
        </w:numPr>
        <w:ind w:left="720"/>
        <w:contextualSpacing/>
        <w:jc w:val="both"/>
        <w:rPr>
          <w:sz w:val="20"/>
          <w:szCs w:val="20"/>
        </w:rPr>
      </w:pPr>
      <w:r w:rsidRPr="003406B7">
        <w:rPr>
          <w:sz w:val="20"/>
          <w:szCs w:val="20"/>
        </w:rPr>
        <w:t>Provide reserving, pricing, ratemaking, statistical</w:t>
      </w:r>
      <w:r w:rsidR="00B12523">
        <w:rPr>
          <w:sz w:val="20"/>
          <w:szCs w:val="20"/>
        </w:rPr>
        <w:t>,</w:t>
      </w:r>
      <w:r w:rsidRPr="003406B7">
        <w:rPr>
          <w:sz w:val="20"/>
          <w:szCs w:val="20"/>
        </w:rPr>
        <w:t xml:space="preserve"> and other actuarial support to NAIC committees, task forces and/or working groups. Propose changes to the appropriate work products (with the most common work products noted below) and present comments on proposals submitted by others relating to casualty actuarial and statistical matters. Monitor the activities, including the development of financial services regulations and statistical (including disaster) reporting, re</w:t>
      </w:r>
      <w:r w:rsidR="00B12523">
        <w:rPr>
          <w:sz w:val="20"/>
          <w:szCs w:val="20"/>
        </w:rPr>
        <w:t>garding</w:t>
      </w:r>
      <w:r w:rsidRPr="003406B7">
        <w:rPr>
          <w:sz w:val="20"/>
          <w:szCs w:val="20"/>
        </w:rPr>
        <w:t xml:space="preserve"> casualty actuarial issues.</w:t>
      </w:r>
      <w:r w:rsidRPr="003406B7">
        <w:rPr>
          <w:i/>
          <w:iCs/>
          <w:sz w:val="20"/>
          <w:szCs w:val="20"/>
        </w:rPr>
        <w:t xml:space="preserve"> </w:t>
      </w:r>
    </w:p>
    <w:p w14:paraId="4C1FC7BD" w14:textId="439618CB" w:rsidR="00D93A6E" w:rsidRPr="003406B7" w:rsidRDefault="00D93A6E" w:rsidP="003406B7">
      <w:pPr>
        <w:pStyle w:val="Default"/>
        <w:numPr>
          <w:ilvl w:val="0"/>
          <w:numId w:val="12"/>
        </w:numPr>
        <w:ind w:left="1080"/>
        <w:contextualSpacing/>
        <w:jc w:val="both"/>
        <w:rPr>
          <w:sz w:val="20"/>
          <w:szCs w:val="20"/>
        </w:rPr>
      </w:pPr>
      <w:r w:rsidRPr="003406B7">
        <w:rPr>
          <w:sz w:val="20"/>
          <w:szCs w:val="20"/>
        </w:rPr>
        <w:t xml:space="preserve">Property and Casualty Insurance (C) Committee </w:t>
      </w:r>
      <w:r w:rsidR="008E6CD1">
        <w:rPr>
          <w:sz w:val="20"/>
          <w:szCs w:val="20"/>
        </w:rPr>
        <w:t xml:space="preserve">– </w:t>
      </w:r>
      <w:r w:rsidRPr="003406B7">
        <w:rPr>
          <w:sz w:val="20"/>
          <w:szCs w:val="20"/>
        </w:rPr>
        <w:t>ratemaking, reserving or data issues</w:t>
      </w:r>
      <w:r w:rsidR="00347CD4">
        <w:rPr>
          <w:sz w:val="20"/>
          <w:szCs w:val="20"/>
        </w:rPr>
        <w:t>.</w:t>
      </w:r>
    </w:p>
    <w:p w14:paraId="3F0E9035" w14:textId="5FA94DF4" w:rsidR="00EA425C" w:rsidRPr="003406B7" w:rsidRDefault="00EA425C" w:rsidP="003406B7">
      <w:pPr>
        <w:pStyle w:val="Default"/>
        <w:numPr>
          <w:ilvl w:val="0"/>
          <w:numId w:val="12"/>
        </w:numPr>
        <w:ind w:left="1080"/>
        <w:contextualSpacing/>
        <w:jc w:val="both"/>
        <w:rPr>
          <w:sz w:val="20"/>
          <w:szCs w:val="20"/>
        </w:rPr>
      </w:pPr>
      <w:r w:rsidRPr="003406B7">
        <w:rPr>
          <w:sz w:val="20"/>
          <w:szCs w:val="20"/>
        </w:rPr>
        <w:t xml:space="preserve">Blanks (E) Working Group </w:t>
      </w:r>
      <w:r w:rsidR="008E6CD1">
        <w:rPr>
          <w:sz w:val="20"/>
          <w:szCs w:val="20"/>
        </w:rPr>
        <w:t xml:space="preserve">– </w:t>
      </w:r>
      <w:r w:rsidRPr="003406B7">
        <w:rPr>
          <w:sz w:val="20"/>
          <w:szCs w:val="20"/>
        </w:rPr>
        <w:t xml:space="preserve">P/C annual financial statement, including Schedule P; P/C quarterly financial statement; P/C quarterly and annual financial statement instructions, including Statement of Actuarial Opinion </w:t>
      </w:r>
      <w:r w:rsidR="008E6CD1">
        <w:rPr>
          <w:sz w:val="20"/>
          <w:szCs w:val="20"/>
        </w:rPr>
        <w:t>(</w:t>
      </w:r>
      <w:r w:rsidR="002C07FB">
        <w:rPr>
          <w:sz w:val="20"/>
          <w:szCs w:val="20"/>
        </w:rPr>
        <w:t>SAO</w:t>
      </w:r>
      <w:r w:rsidR="008E6CD1">
        <w:rPr>
          <w:sz w:val="20"/>
          <w:szCs w:val="20"/>
        </w:rPr>
        <w:t>)</w:t>
      </w:r>
      <w:r w:rsidR="002C07FB">
        <w:rPr>
          <w:sz w:val="20"/>
          <w:szCs w:val="20"/>
        </w:rPr>
        <w:t xml:space="preserve"> </w:t>
      </w:r>
      <w:r w:rsidRPr="003406B7">
        <w:rPr>
          <w:sz w:val="20"/>
          <w:szCs w:val="20"/>
        </w:rPr>
        <w:t xml:space="preserve">and Actuarial Opinion Summary Supplement. </w:t>
      </w:r>
    </w:p>
    <w:p w14:paraId="23F7B0EA" w14:textId="79867ECE" w:rsidR="00EC57C1" w:rsidRPr="003406B7" w:rsidRDefault="00EC57C1" w:rsidP="003406B7">
      <w:pPr>
        <w:pStyle w:val="Default"/>
        <w:numPr>
          <w:ilvl w:val="0"/>
          <w:numId w:val="12"/>
        </w:numPr>
        <w:ind w:left="1080"/>
        <w:contextualSpacing/>
        <w:jc w:val="both"/>
        <w:rPr>
          <w:sz w:val="20"/>
          <w:szCs w:val="20"/>
        </w:rPr>
      </w:pPr>
      <w:r w:rsidRPr="003406B7">
        <w:rPr>
          <w:sz w:val="20"/>
          <w:szCs w:val="20"/>
        </w:rPr>
        <w:t xml:space="preserve">Capital Adequacy (E) Task Force </w:t>
      </w:r>
      <w:r w:rsidR="008E6CD1">
        <w:rPr>
          <w:sz w:val="20"/>
          <w:szCs w:val="20"/>
        </w:rPr>
        <w:t xml:space="preserve">– </w:t>
      </w:r>
      <w:r w:rsidRPr="003406B7">
        <w:rPr>
          <w:sz w:val="20"/>
          <w:szCs w:val="20"/>
        </w:rPr>
        <w:t xml:space="preserve">P/C risk-based capital </w:t>
      </w:r>
      <w:r w:rsidR="008E6CD1">
        <w:rPr>
          <w:sz w:val="20"/>
          <w:szCs w:val="20"/>
        </w:rPr>
        <w:t>(</w:t>
      </w:r>
      <w:r w:rsidRPr="003406B7">
        <w:rPr>
          <w:sz w:val="20"/>
          <w:szCs w:val="20"/>
        </w:rPr>
        <w:t>RBC</w:t>
      </w:r>
      <w:r w:rsidR="008E6CD1">
        <w:rPr>
          <w:sz w:val="20"/>
          <w:szCs w:val="20"/>
        </w:rPr>
        <w:t>)</w:t>
      </w:r>
      <w:r w:rsidRPr="003406B7">
        <w:rPr>
          <w:sz w:val="20"/>
          <w:szCs w:val="20"/>
        </w:rPr>
        <w:t xml:space="preserve"> report. </w:t>
      </w:r>
    </w:p>
    <w:p w14:paraId="704ABCF3" w14:textId="34DF8092" w:rsidR="00EC57C1" w:rsidRPr="003406B7" w:rsidRDefault="00EC57C1" w:rsidP="003406B7">
      <w:pPr>
        <w:pStyle w:val="Default"/>
        <w:numPr>
          <w:ilvl w:val="0"/>
          <w:numId w:val="12"/>
        </w:numPr>
        <w:ind w:left="1080"/>
        <w:contextualSpacing/>
        <w:jc w:val="both"/>
        <w:rPr>
          <w:sz w:val="20"/>
          <w:szCs w:val="20"/>
        </w:rPr>
      </w:pPr>
      <w:r w:rsidRPr="003406B7">
        <w:rPr>
          <w:sz w:val="20"/>
          <w:szCs w:val="20"/>
        </w:rPr>
        <w:t xml:space="preserve">Group Solvency Issues (E) Working Group and ORSA Implementation (E) Subgroup </w:t>
      </w:r>
      <w:r w:rsidR="008E6CD1">
        <w:rPr>
          <w:sz w:val="20"/>
          <w:szCs w:val="20"/>
        </w:rPr>
        <w:t xml:space="preserve">– </w:t>
      </w:r>
      <w:r w:rsidRPr="003406B7">
        <w:rPr>
          <w:sz w:val="20"/>
          <w:szCs w:val="20"/>
        </w:rPr>
        <w:t>Own Risk and Solvency Assessment</w:t>
      </w:r>
      <w:r w:rsidR="002C07FB">
        <w:rPr>
          <w:sz w:val="20"/>
          <w:szCs w:val="20"/>
        </w:rPr>
        <w:t xml:space="preserve"> </w:t>
      </w:r>
      <w:r w:rsidR="008E6CD1">
        <w:rPr>
          <w:sz w:val="20"/>
          <w:szCs w:val="20"/>
        </w:rPr>
        <w:t>(</w:t>
      </w:r>
      <w:r w:rsidRPr="003406B7">
        <w:rPr>
          <w:sz w:val="20"/>
          <w:szCs w:val="20"/>
        </w:rPr>
        <w:t>ORSA)</w:t>
      </w:r>
      <w:r w:rsidR="00347CD4">
        <w:rPr>
          <w:sz w:val="20"/>
          <w:szCs w:val="20"/>
        </w:rPr>
        <w:t>.</w:t>
      </w:r>
    </w:p>
    <w:p w14:paraId="2CBF2A3B" w14:textId="1645294F" w:rsidR="00EA425C" w:rsidRPr="003406B7" w:rsidRDefault="00EA425C" w:rsidP="003406B7">
      <w:pPr>
        <w:pStyle w:val="Default"/>
        <w:numPr>
          <w:ilvl w:val="0"/>
          <w:numId w:val="12"/>
        </w:numPr>
        <w:ind w:left="1080"/>
        <w:contextualSpacing/>
        <w:jc w:val="both"/>
        <w:rPr>
          <w:sz w:val="20"/>
          <w:szCs w:val="20"/>
        </w:rPr>
      </w:pPr>
      <w:r w:rsidRPr="003406B7">
        <w:rPr>
          <w:sz w:val="20"/>
          <w:szCs w:val="20"/>
        </w:rPr>
        <w:t xml:space="preserve">Statutory Accounting Principles (E) Working Group </w:t>
      </w:r>
      <w:r w:rsidR="008E6CD1">
        <w:rPr>
          <w:sz w:val="20"/>
          <w:szCs w:val="20"/>
        </w:rPr>
        <w:t xml:space="preserve">– </w:t>
      </w:r>
      <w:r w:rsidRPr="003406B7">
        <w:rPr>
          <w:i/>
          <w:iCs/>
          <w:sz w:val="20"/>
          <w:szCs w:val="20"/>
        </w:rPr>
        <w:t>Accounting Practices and Procedures Manual</w:t>
      </w:r>
      <w:r w:rsidR="002C07FB">
        <w:rPr>
          <w:sz w:val="20"/>
          <w:szCs w:val="20"/>
        </w:rPr>
        <w:t xml:space="preserve"> </w:t>
      </w:r>
      <w:r w:rsidR="008E6CD1">
        <w:rPr>
          <w:sz w:val="20"/>
          <w:szCs w:val="20"/>
        </w:rPr>
        <w:t>(</w:t>
      </w:r>
      <w:r w:rsidR="002C07FB">
        <w:rPr>
          <w:sz w:val="20"/>
          <w:szCs w:val="20"/>
        </w:rPr>
        <w:t>AP&amp;P Manual</w:t>
      </w:r>
      <w:r w:rsidR="008E6CD1">
        <w:rPr>
          <w:sz w:val="20"/>
          <w:szCs w:val="20"/>
        </w:rPr>
        <w:t>)</w:t>
      </w:r>
      <w:r w:rsidR="002C07FB">
        <w:rPr>
          <w:sz w:val="20"/>
          <w:szCs w:val="20"/>
        </w:rPr>
        <w:t>,</w:t>
      </w:r>
      <w:r w:rsidRPr="003406B7">
        <w:rPr>
          <w:sz w:val="20"/>
          <w:szCs w:val="20"/>
        </w:rPr>
        <w:t xml:space="preserve"> </w:t>
      </w:r>
      <w:r w:rsidR="002C07FB">
        <w:rPr>
          <w:sz w:val="20"/>
          <w:szCs w:val="20"/>
        </w:rPr>
        <w:t>and r</w:t>
      </w:r>
      <w:r w:rsidRPr="003406B7">
        <w:rPr>
          <w:sz w:val="20"/>
          <w:szCs w:val="20"/>
        </w:rPr>
        <w:t xml:space="preserve">eview and provide comments on statutory accounting issues being considered under </w:t>
      </w:r>
      <w:r w:rsidRPr="003406B7">
        <w:rPr>
          <w:i/>
          <w:iCs/>
          <w:sz w:val="20"/>
          <w:szCs w:val="20"/>
        </w:rPr>
        <w:t>SSAP No. 65—Property and Casualty Contracts</w:t>
      </w:r>
      <w:r w:rsidRPr="003406B7">
        <w:rPr>
          <w:sz w:val="20"/>
          <w:szCs w:val="20"/>
        </w:rPr>
        <w:t xml:space="preserve">. </w:t>
      </w:r>
    </w:p>
    <w:p w14:paraId="452E7553" w14:textId="0C7F5296" w:rsidR="009748B7" w:rsidRPr="003406B7" w:rsidRDefault="00A2548A" w:rsidP="003406B7">
      <w:pPr>
        <w:pStyle w:val="Default"/>
        <w:numPr>
          <w:ilvl w:val="0"/>
          <w:numId w:val="12"/>
        </w:numPr>
        <w:ind w:left="1080"/>
        <w:contextualSpacing/>
        <w:jc w:val="both"/>
        <w:rPr>
          <w:sz w:val="20"/>
          <w:szCs w:val="20"/>
        </w:rPr>
      </w:pPr>
      <w:r w:rsidRPr="003406B7">
        <w:rPr>
          <w:sz w:val="20"/>
          <w:szCs w:val="20"/>
        </w:rPr>
        <w:t>Speed to Market (EX) Working Group</w:t>
      </w:r>
      <w:r w:rsidR="00EA425C" w:rsidRPr="003406B7">
        <w:rPr>
          <w:sz w:val="20"/>
          <w:szCs w:val="20"/>
        </w:rPr>
        <w:t xml:space="preserve"> </w:t>
      </w:r>
      <w:r w:rsidR="008E6CD1">
        <w:rPr>
          <w:sz w:val="20"/>
          <w:szCs w:val="20"/>
        </w:rPr>
        <w:t xml:space="preserve">– </w:t>
      </w:r>
      <w:r w:rsidR="00EA425C" w:rsidRPr="003406B7">
        <w:rPr>
          <w:sz w:val="20"/>
          <w:szCs w:val="20"/>
        </w:rPr>
        <w:t xml:space="preserve">P/C actuarial sections of the </w:t>
      </w:r>
      <w:r w:rsidR="00EA425C" w:rsidRPr="003406B7">
        <w:rPr>
          <w:i/>
          <w:iCs/>
          <w:sz w:val="20"/>
          <w:szCs w:val="20"/>
        </w:rPr>
        <w:t>Product Filing Review Handbook</w:t>
      </w:r>
      <w:r w:rsidR="00EA425C" w:rsidRPr="003406B7">
        <w:rPr>
          <w:sz w:val="20"/>
          <w:szCs w:val="20"/>
        </w:rPr>
        <w:t>.</w:t>
      </w:r>
    </w:p>
    <w:p w14:paraId="2257CCCB" w14:textId="77777777" w:rsidR="00EA425C" w:rsidRPr="003406B7" w:rsidRDefault="00EA425C" w:rsidP="003406B7">
      <w:pPr>
        <w:pStyle w:val="Default"/>
        <w:numPr>
          <w:ilvl w:val="1"/>
          <w:numId w:val="1"/>
        </w:numPr>
        <w:ind w:left="720"/>
        <w:contextualSpacing/>
        <w:jc w:val="both"/>
        <w:rPr>
          <w:sz w:val="20"/>
          <w:szCs w:val="20"/>
        </w:rPr>
      </w:pPr>
      <w:r w:rsidRPr="003406B7">
        <w:rPr>
          <w:sz w:val="20"/>
          <w:szCs w:val="20"/>
        </w:rPr>
        <w:t>Monitor national casualty actuarial developments and consider regulatory implications.</w:t>
      </w:r>
    </w:p>
    <w:p w14:paraId="1D5840D8" w14:textId="2CB89BD0"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Casualty Actuarial Society </w:t>
      </w:r>
      <w:r w:rsidR="000F746B" w:rsidRPr="003406B7">
        <w:rPr>
          <w:sz w:val="20"/>
          <w:szCs w:val="20"/>
        </w:rPr>
        <w:t xml:space="preserve">(CAS) </w:t>
      </w:r>
      <w:r w:rsidR="008E6CD1">
        <w:rPr>
          <w:sz w:val="20"/>
          <w:szCs w:val="20"/>
        </w:rPr>
        <w:t xml:space="preserve">– </w:t>
      </w:r>
      <w:r w:rsidRPr="003406B7">
        <w:rPr>
          <w:sz w:val="20"/>
          <w:szCs w:val="20"/>
        </w:rPr>
        <w:t xml:space="preserve">Statements of Principles and </w:t>
      </w:r>
      <w:r w:rsidRPr="003406B7">
        <w:rPr>
          <w:i/>
          <w:sz w:val="20"/>
          <w:szCs w:val="20"/>
        </w:rPr>
        <w:t>Syllabus of Basic Education</w:t>
      </w:r>
      <w:r w:rsidRPr="003406B7">
        <w:rPr>
          <w:sz w:val="20"/>
          <w:szCs w:val="20"/>
        </w:rPr>
        <w:t xml:space="preserve">. </w:t>
      </w:r>
    </w:p>
    <w:p w14:paraId="5DBC61AE" w14:textId="0A7E9B8A"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American Academy of Actuaries (Academy) </w:t>
      </w:r>
      <w:r w:rsidR="008E6CD1">
        <w:rPr>
          <w:sz w:val="20"/>
          <w:szCs w:val="20"/>
        </w:rPr>
        <w:t xml:space="preserve">– </w:t>
      </w:r>
      <w:r w:rsidRPr="003406B7">
        <w:rPr>
          <w:sz w:val="20"/>
          <w:szCs w:val="20"/>
        </w:rPr>
        <w:t>Standards of Practices, Council on Professionalism</w:t>
      </w:r>
      <w:r w:rsidR="008E6CD1">
        <w:rPr>
          <w:sz w:val="20"/>
          <w:szCs w:val="20"/>
        </w:rPr>
        <w:t>,</w:t>
      </w:r>
      <w:r w:rsidRPr="003406B7">
        <w:rPr>
          <w:sz w:val="20"/>
          <w:szCs w:val="20"/>
        </w:rPr>
        <w:t xml:space="preserve"> and Casualty Practice Council. </w:t>
      </w:r>
    </w:p>
    <w:p w14:paraId="1EFC276E" w14:textId="46BA743F"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Society of Actuaries (SOA) </w:t>
      </w:r>
      <w:r w:rsidR="008E6CD1">
        <w:rPr>
          <w:sz w:val="20"/>
          <w:szCs w:val="20"/>
        </w:rPr>
        <w:t xml:space="preserve">– </w:t>
      </w:r>
      <w:r w:rsidRPr="003406B7">
        <w:rPr>
          <w:sz w:val="20"/>
          <w:szCs w:val="20"/>
        </w:rPr>
        <w:t>general insurance track</w:t>
      </w:r>
      <w:r w:rsidR="00D93A6E" w:rsidRPr="003406B7">
        <w:rPr>
          <w:sz w:val="20"/>
          <w:szCs w:val="20"/>
        </w:rPr>
        <w:t>’s basic education</w:t>
      </w:r>
      <w:r w:rsidRPr="003406B7">
        <w:rPr>
          <w:sz w:val="20"/>
          <w:szCs w:val="20"/>
        </w:rPr>
        <w:t xml:space="preserve">. </w:t>
      </w:r>
    </w:p>
    <w:p w14:paraId="4A816AEC" w14:textId="77777777" w:rsidR="00514377" w:rsidRPr="003406B7" w:rsidRDefault="001673B4" w:rsidP="003406B7">
      <w:pPr>
        <w:pStyle w:val="Default"/>
        <w:numPr>
          <w:ilvl w:val="0"/>
          <w:numId w:val="24"/>
        </w:numPr>
        <w:ind w:left="1080"/>
        <w:contextualSpacing/>
        <w:jc w:val="both"/>
        <w:rPr>
          <w:sz w:val="20"/>
          <w:szCs w:val="20"/>
        </w:rPr>
      </w:pPr>
      <w:r w:rsidRPr="003406B7">
        <w:rPr>
          <w:sz w:val="20"/>
          <w:szCs w:val="20"/>
        </w:rPr>
        <w:t>Federal legislation</w:t>
      </w:r>
      <w:r w:rsidR="00514377" w:rsidRPr="003406B7">
        <w:rPr>
          <w:sz w:val="20"/>
          <w:szCs w:val="20"/>
        </w:rPr>
        <w:t xml:space="preserve">. </w:t>
      </w:r>
    </w:p>
    <w:p w14:paraId="433C3EC2" w14:textId="1D5C6A0D" w:rsidR="000D43A0" w:rsidRPr="003406B7" w:rsidRDefault="000D43A0" w:rsidP="003406B7">
      <w:pPr>
        <w:pStyle w:val="Default"/>
        <w:numPr>
          <w:ilvl w:val="1"/>
          <w:numId w:val="1"/>
        </w:numPr>
        <w:ind w:left="720"/>
        <w:contextualSpacing/>
        <w:jc w:val="both"/>
        <w:rPr>
          <w:sz w:val="20"/>
          <w:szCs w:val="20"/>
        </w:rPr>
      </w:pPr>
      <w:r w:rsidRPr="003406B7">
        <w:rPr>
          <w:sz w:val="20"/>
          <w:szCs w:val="20"/>
        </w:rPr>
        <w:t xml:space="preserve">Facilitate discussion among </w:t>
      </w:r>
      <w:r w:rsidR="00D2182F" w:rsidRPr="003406B7">
        <w:rPr>
          <w:sz w:val="20"/>
          <w:szCs w:val="20"/>
        </w:rPr>
        <w:t xml:space="preserve">state insurance </w:t>
      </w:r>
      <w:r w:rsidRPr="003406B7">
        <w:rPr>
          <w:sz w:val="20"/>
          <w:szCs w:val="20"/>
        </w:rPr>
        <w:t>regulators regarding rate filing</w:t>
      </w:r>
      <w:r w:rsidR="00055781" w:rsidRPr="003406B7">
        <w:rPr>
          <w:sz w:val="20"/>
          <w:szCs w:val="20"/>
        </w:rPr>
        <w:t xml:space="preserve"> issues </w:t>
      </w:r>
      <w:r w:rsidRPr="003406B7">
        <w:rPr>
          <w:sz w:val="20"/>
          <w:szCs w:val="20"/>
        </w:rPr>
        <w:t xml:space="preserve">of common interest across </w:t>
      </w:r>
      <w:r w:rsidR="009956CC">
        <w:rPr>
          <w:sz w:val="20"/>
          <w:szCs w:val="20"/>
        </w:rPr>
        <w:t xml:space="preserve">the </w:t>
      </w:r>
      <w:r w:rsidRPr="003406B7">
        <w:rPr>
          <w:sz w:val="20"/>
          <w:szCs w:val="20"/>
        </w:rPr>
        <w:t xml:space="preserve">states </w:t>
      </w:r>
      <w:r w:rsidR="0046176B" w:rsidRPr="003406B7">
        <w:rPr>
          <w:sz w:val="20"/>
          <w:szCs w:val="20"/>
        </w:rPr>
        <w:t>through the</w:t>
      </w:r>
      <w:r w:rsidRPr="003406B7">
        <w:rPr>
          <w:sz w:val="20"/>
          <w:szCs w:val="20"/>
        </w:rPr>
        <w:t xml:space="preserve"> scheduling </w:t>
      </w:r>
      <w:r w:rsidR="0046176B" w:rsidRPr="003406B7">
        <w:rPr>
          <w:sz w:val="20"/>
          <w:szCs w:val="20"/>
        </w:rPr>
        <w:t xml:space="preserve">of </w:t>
      </w:r>
      <w:r w:rsidRPr="003406B7">
        <w:rPr>
          <w:sz w:val="20"/>
          <w:szCs w:val="20"/>
        </w:rPr>
        <w:t>regulator-</w:t>
      </w:r>
      <w:r w:rsidR="00713C9E" w:rsidRPr="003406B7">
        <w:rPr>
          <w:sz w:val="20"/>
          <w:szCs w:val="20"/>
        </w:rPr>
        <w:t>only</w:t>
      </w:r>
      <w:r w:rsidRPr="003406B7">
        <w:rPr>
          <w:sz w:val="20"/>
          <w:szCs w:val="20"/>
        </w:rPr>
        <w:t xml:space="preserve"> conference calls</w:t>
      </w:r>
      <w:r w:rsidR="0046176B" w:rsidRPr="003406B7">
        <w:rPr>
          <w:sz w:val="20"/>
          <w:szCs w:val="20"/>
        </w:rPr>
        <w:t>.</w:t>
      </w:r>
    </w:p>
    <w:p w14:paraId="359328E6" w14:textId="77777777" w:rsidR="00F84386" w:rsidRPr="00F84386" w:rsidRDefault="00C4156E" w:rsidP="00F84386">
      <w:pPr>
        <w:pStyle w:val="ListParagraph"/>
        <w:numPr>
          <w:ilvl w:val="1"/>
          <w:numId w:val="1"/>
        </w:numPr>
        <w:ind w:left="720"/>
        <w:jc w:val="both"/>
        <w:rPr>
          <w:rFonts w:ascii="Times New Roman" w:hAnsi="Times New Roman"/>
          <w:color w:val="000000"/>
          <w:sz w:val="20"/>
          <w:szCs w:val="20"/>
        </w:rPr>
      </w:pPr>
      <w:commentRangeStart w:id="1"/>
      <w:r w:rsidRPr="003406B7">
        <w:rPr>
          <w:rFonts w:ascii="Times New Roman" w:hAnsi="Times New Roman"/>
          <w:sz w:val="20"/>
          <w:szCs w:val="20"/>
        </w:rPr>
        <w:t>Work with the CAS and SOA to identify</w:t>
      </w:r>
      <w:r w:rsidR="00D2182F" w:rsidRPr="003406B7">
        <w:rPr>
          <w:rFonts w:ascii="Times New Roman" w:hAnsi="Times New Roman"/>
          <w:sz w:val="20"/>
          <w:szCs w:val="20"/>
        </w:rPr>
        <w:t>:</w:t>
      </w:r>
      <w:r w:rsidRPr="003406B7">
        <w:rPr>
          <w:rFonts w:ascii="Times New Roman" w:hAnsi="Times New Roman"/>
          <w:sz w:val="20"/>
          <w:szCs w:val="20"/>
        </w:rPr>
        <w:t xml:space="preserve"> </w:t>
      </w:r>
      <w:r w:rsidR="00256927">
        <w:rPr>
          <w:rFonts w:ascii="Times New Roman" w:hAnsi="Times New Roman"/>
          <w:sz w:val="20"/>
          <w:szCs w:val="20"/>
        </w:rPr>
        <w:t>1</w:t>
      </w:r>
      <w:r w:rsidRPr="003406B7">
        <w:rPr>
          <w:rFonts w:ascii="Times New Roman" w:hAnsi="Times New Roman"/>
          <w:sz w:val="20"/>
          <w:szCs w:val="20"/>
        </w:rPr>
        <w:t>) what types of learning P</w:t>
      </w:r>
      <w:r w:rsidR="00D2182F" w:rsidRPr="003406B7">
        <w:rPr>
          <w:rFonts w:ascii="Times New Roman" w:hAnsi="Times New Roman"/>
          <w:sz w:val="20"/>
          <w:szCs w:val="20"/>
        </w:rPr>
        <w:t>/</w:t>
      </w:r>
      <w:r w:rsidRPr="003406B7">
        <w:rPr>
          <w:rFonts w:ascii="Times New Roman" w:hAnsi="Times New Roman"/>
          <w:sz w:val="20"/>
          <w:szCs w:val="20"/>
        </w:rPr>
        <w:t xml:space="preserve">C Appointed Actuaries are using to meet CE requirements for </w:t>
      </w:r>
      <w:r w:rsidR="0012333D" w:rsidRPr="003406B7">
        <w:rPr>
          <w:rFonts w:ascii="Times New Roman" w:hAnsi="Times New Roman"/>
          <w:sz w:val="20"/>
          <w:szCs w:val="20"/>
        </w:rPr>
        <w:t>“</w:t>
      </w:r>
      <w:r w:rsidRPr="003406B7">
        <w:rPr>
          <w:rFonts w:ascii="Times New Roman" w:hAnsi="Times New Roman"/>
          <w:sz w:val="20"/>
          <w:szCs w:val="20"/>
        </w:rPr>
        <w:t>Specific Qualification Standards</w:t>
      </w:r>
      <w:r w:rsidR="0012333D" w:rsidRPr="003406B7">
        <w:rPr>
          <w:rFonts w:ascii="Times New Roman" w:hAnsi="Times New Roman"/>
          <w:sz w:val="20"/>
          <w:szCs w:val="20"/>
        </w:rPr>
        <w:t>”</w:t>
      </w:r>
      <w:r w:rsidRPr="003406B7">
        <w:rPr>
          <w:rFonts w:ascii="Times New Roman" w:hAnsi="Times New Roman"/>
          <w:sz w:val="20"/>
          <w:szCs w:val="20"/>
        </w:rPr>
        <w:t xml:space="preserve"> today and </w:t>
      </w:r>
      <w:r w:rsidR="00256927">
        <w:rPr>
          <w:rFonts w:ascii="Times New Roman" w:hAnsi="Times New Roman"/>
          <w:sz w:val="20"/>
          <w:szCs w:val="20"/>
        </w:rPr>
        <w:t>2</w:t>
      </w:r>
      <w:r w:rsidRPr="003406B7">
        <w:rPr>
          <w:rFonts w:ascii="Times New Roman" w:hAnsi="Times New Roman"/>
          <w:sz w:val="20"/>
          <w:szCs w:val="20"/>
        </w:rPr>
        <w:t>) whether more specificity should be added to the P</w:t>
      </w:r>
      <w:r w:rsidR="00D2182F" w:rsidRPr="003406B7">
        <w:rPr>
          <w:rFonts w:ascii="Times New Roman" w:hAnsi="Times New Roman"/>
          <w:sz w:val="20"/>
          <w:szCs w:val="20"/>
        </w:rPr>
        <w:t>/</w:t>
      </w:r>
      <w:r w:rsidRPr="003406B7">
        <w:rPr>
          <w:rFonts w:ascii="Times New Roman" w:hAnsi="Times New Roman"/>
          <w:sz w:val="20"/>
          <w:szCs w:val="20"/>
        </w:rPr>
        <w:t xml:space="preserve">C Appointed Actuaries’ CE requirements to ensure </w:t>
      </w:r>
      <w:r w:rsidR="009956CC">
        <w:rPr>
          <w:rFonts w:ascii="Times New Roman" w:hAnsi="Times New Roman"/>
          <w:sz w:val="20"/>
          <w:szCs w:val="20"/>
        </w:rPr>
        <w:t xml:space="preserve">that </w:t>
      </w:r>
      <w:r w:rsidRPr="003406B7">
        <w:rPr>
          <w:rFonts w:ascii="Times New Roman" w:hAnsi="Times New Roman"/>
          <w:sz w:val="20"/>
          <w:szCs w:val="20"/>
        </w:rPr>
        <w:t>CE is aligned with the educational needs for a P</w:t>
      </w:r>
      <w:r w:rsidR="00D2182F" w:rsidRPr="003406B7">
        <w:rPr>
          <w:rFonts w:ascii="Times New Roman" w:hAnsi="Times New Roman"/>
          <w:sz w:val="20"/>
          <w:szCs w:val="20"/>
        </w:rPr>
        <w:t>/</w:t>
      </w:r>
      <w:r w:rsidRPr="003406B7">
        <w:rPr>
          <w:rFonts w:ascii="Times New Roman" w:hAnsi="Times New Roman"/>
          <w:sz w:val="20"/>
          <w:szCs w:val="20"/>
        </w:rPr>
        <w:t>C Appointed Actuary.</w:t>
      </w:r>
      <w:commentRangeEnd w:id="1"/>
      <w:r w:rsidR="00FA783A">
        <w:rPr>
          <w:rStyle w:val="CommentReference"/>
          <w:rFonts w:asciiTheme="minorHAnsi" w:eastAsiaTheme="minorHAnsi" w:hAnsiTheme="minorHAnsi" w:cstheme="minorBidi"/>
        </w:rPr>
        <w:commentReference w:id="1"/>
      </w:r>
      <w:bookmarkStart w:id="2" w:name="_Hlk50560337"/>
    </w:p>
    <w:p w14:paraId="78E78E45" w14:textId="77777777" w:rsidR="00F84386" w:rsidRPr="00F84386" w:rsidRDefault="00F84386" w:rsidP="00F84386">
      <w:pPr>
        <w:pStyle w:val="ListParagraph"/>
        <w:numPr>
          <w:ilvl w:val="1"/>
          <w:numId w:val="1"/>
        </w:numPr>
        <w:ind w:left="720"/>
        <w:jc w:val="both"/>
        <w:rPr>
          <w:ins w:id="3" w:author="DeFrain, Kris" w:date="2021-10-28T13:30:00Z"/>
          <w:rFonts w:ascii="Times New Roman" w:hAnsi="Times New Roman"/>
          <w:color w:val="000000"/>
          <w:sz w:val="20"/>
          <w:szCs w:val="20"/>
        </w:rPr>
      </w:pPr>
      <w:ins w:id="4" w:author="DeFrain, Kris" w:date="2021-10-28T13:30:00Z">
        <w:r>
          <w:rPr>
            <w:rFonts w:ascii="Times New Roman" w:hAnsi="Times New Roman"/>
            <w:sz w:val="20"/>
            <w:szCs w:val="20"/>
          </w:rPr>
          <w:t>Conduct the following predictive analytics work:</w:t>
        </w:r>
      </w:ins>
    </w:p>
    <w:p w14:paraId="518E300D" w14:textId="77777777" w:rsidR="00F84386" w:rsidRPr="00F84386" w:rsidRDefault="000E2DBA" w:rsidP="00ED357E">
      <w:pPr>
        <w:pStyle w:val="ListParagraph"/>
        <w:numPr>
          <w:ilvl w:val="0"/>
          <w:numId w:val="33"/>
        </w:numPr>
        <w:ind w:left="1080"/>
        <w:jc w:val="both"/>
        <w:rPr>
          <w:ins w:id="5" w:author="DeFrain, Kris" w:date="2021-10-28T13:33:00Z"/>
          <w:rFonts w:ascii="Times New Roman" w:hAnsi="Times New Roman"/>
          <w:color w:val="000000"/>
          <w:sz w:val="20"/>
          <w:szCs w:val="20"/>
        </w:rPr>
      </w:pPr>
      <w:r w:rsidRPr="00F84386">
        <w:rPr>
          <w:rFonts w:ascii="Times New Roman" w:hAnsi="Times New Roman"/>
          <w:sz w:val="20"/>
          <w:szCs w:val="20"/>
        </w:rPr>
        <w:t>Facilitate training and the sharing of expertise through predictive analytics webinars (Book Club).</w:t>
      </w:r>
    </w:p>
    <w:p w14:paraId="55593C9B" w14:textId="77777777" w:rsidR="00F84386" w:rsidRDefault="00F84386" w:rsidP="00ED357E">
      <w:pPr>
        <w:pStyle w:val="ListParagraph"/>
        <w:numPr>
          <w:ilvl w:val="0"/>
          <w:numId w:val="33"/>
        </w:numPr>
        <w:ind w:left="1080"/>
        <w:jc w:val="both"/>
        <w:rPr>
          <w:ins w:id="6" w:author="DeFrain, Kris" w:date="2021-10-28T13:35:00Z"/>
          <w:rFonts w:ascii="Times New Roman" w:hAnsi="Times New Roman"/>
          <w:color w:val="000000"/>
          <w:sz w:val="20"/>
          <w:szCs w:val="20"/>
        </w:rPr>
        <w:pPrChange w:id="7" w:author="DeFrain, Kris" w:date="2021-10-28T13:44:00Z">
          <w:pPr>
            <w:pStyle w:val="ListParagraph"/>
            <w:numPr>
              <w:numId w:val="33"/>
            </w:numPr>
            <w:ind w:left="1080" w:hanging="360"/>
            <w:jc w:val="both"/>
          </w:pPr>
        </w:pPrChange>
      </w:pPr>
      <w:ins w:id="8" w:author="DeFrain, Kris" w:date="2021-10-28T13:35:00Z">
        <w:r w:rsidRPr="00F84386">
          <w:rPr>
            <w:rFonts w:ascii="Times New Roman" w:hAnsi="Times New Roman"/>
            <w:color w:val="000000"/>
            <w:sz w:val="20"/>
            <w:szCs w:val="20"/>
          </w:rPr>
          <w:t>Support other NAIC committees about technical issues in the measurement and evaluation of bias in AI.</w:t>
        </w:r>
      </w:ins>
    </w:p>
    <w:p w14:paraId="6100C9AF" w14:textId="169576F7" w:rsidR="00F84386" w:rsidRDefault="00F84386" w:rsidP="00ED357E">
      <w:pPr>
        <w:pStyle w:val="ListParagraph"/>
        <w:numPr>
          <w:ilvl w:val="0"/>
          <w:numId w:val="33"/>
        </w:numPr>
        <w:ind w:left="1080"/>
        <w:jc w:val="both"/>
        <w:rPr>
          <w:ins w:id="9" w:author="DeFrain, Kris" w:date="2021-10-28T13:33:00Z"/>
          <w:rFonts w:ascii="Times New Roman" w:hAnsi="Times New Roman"/>
          <w:color w:val="000000"/>
          <w:sz w:val="20"/>
          <w:szCs w:val="20"/>
        </w:rPr>
        <w:pPrChange w:id="10" w:author="DeFrain, Kris" w:date="2021-10-28T13:44:00Z">
          <w:pPr>
            <w:pStyle w:val="ListParagraph"/>
            <w:numPr>
              <w:numId w:val="33"/>
            </w:numPr>
            <w:ind w:left="1080" w:hanging="360"/>
            <w:jc w:val="both"/>
          </w:pPr>
        </w:pPrChange>
      </w:pPr>
      <w:ins w:id="11" w:author="DeFrain, Kris" w:date="2021-10-28T13:36:00Z">
        <w:r w:rsidRPr="00F84386">
          <w:rPr>
            <w:rFonts w:ascii="Times New Roman" w:hAnsi="Times New Roman"/>
            <w:color w:val="000000"/>
            <w:sz w:val="20"/>
            <w:szCs w:val="20"/>
          </w:rPr>
          <w:t>Create a recommendation for minimum rate model filing requirements for GLMs and/or other complex models</w:t>
        </w:r>
        <w:r>
          <w:rPr>
            <w:rFonts w:ascii="Times New Roman" w:hAnsi="Times New Roman"/>
            <w:color w:val="000000"/>
            <w:sz w:val="20"/>
            <w:szCs w:val="20"/>
          </w:rPr>
          <w:t>.</w:t>
        </w:r>
      </w:ins>
    </w:p>
    <w:p w14:paraId="1E674622" w14:textId="6D9058D0" w:rsidR="00ED357E" w:rsidRPr="00ED357E" w:rsidRDefault="00ED357E" w:rsidP="00ED357E">
      <w:pPr>
        <w:pStyle w:val="ListParagraph"/>
        <w:numPr>
          <w:ilvl w:val="0"/>
          <w:numId w:val="33"/>
        </w:numPr>
        <w:ind w:left="1080"/>
        <w:jc w:val="both"/>
        <w:rPr>
          <w:ins w:id="12" w:author="DeFrain, Kris" w:date="2021-10-28T13:39:00Z"/>
          <w:rFonts w:ascii="Times New Roman" w:hAnsi="Times New Roman"/>
          <w:color w:val="000000"/>
          <w:sz w:val="20"/>
          <w:szCs w:val="20"/>
        </w:rPr>
      </w:pPr>
      <w:ins w:id="13" w:author="DeFrain, Kris" w:date="2021-10-28T13:39:00Z">
        <w:r w:rsidRPr="00ED357E">
          <w:rPr>
            <w:rFonts w:ascii="Times New Roman" w:hAnsi="Times New Roman"/>
            <w:color w:val="000000"/>
            <w:sz w:val="20"/>
            <w:szCs w:val="20"/>
          </w:rPr>
          <w:t xml:space="preserve">Discuss and, if agreed, adopt recommended professional requirements for rate model filings independent of the modeler being an actuary or non-actuary (e.g., data scientist, modeler). </w:t>
        </w:r>
      </w:ins>
      <w:ins w:id="14" w:author="DeFrain, Kris" w:date="2021-10-28T13:40:00Z">
        <w:r>
          <w:rPr>
            <w:rFonts w:ascii="Times New Roman" w:hAnsi="Times New Roman"/>
            <w:color w:val="000000"/>
            <w:sz w:val="20"/>
            <w:szCs w:val="20"/>
          </w:rPr>
          <w:t>If such standards are developed, c</w:t>
        </w:r>
      </w:ins>
      <w:ins w:id="15" w:author="DeFrain, Kris" w:date="2021-10-28T13:39:00Z">
        <w:r w:rsidRPr="00ED357E">
          <w:rPr>
            <w:rFonts w:ascii="Times New Roman" w:hAnsi="Times New Roman"/>
            <w:color w:val="000000"/>
            <w:sz w:val="20"/>
            <w:szCs w:val="20"/>
          </w:rPr>
          <w:t>ommunicate the recommendations to states for consideration of implementation.</w:t>
        </w:r>
      </w:ins>
    </w:p>
    <w:p w14:paraId="77116D20" w14:textId="4B1F6338" w:rsidR="00F84386" w:rsidRDefault="00ED357E" w:rsidP="00ED357E">
      <w:pPr>
        <w:pStyle w:val="ListParagraph"/>
        <w:numPr>
          <w:ilvl w:val="0"/>
          <w:numId w:val="33"/>
        </w:numPr>
        <w:ind w:left="1080"/>
        <w:jc w:val="both"/>
        <w:rPr>
          <w:ins w:id="16" w:author="DeFrain, Kris" w:date="2021-10-28T13:34:00Z"/>
          <w:rFonts w:ascii="Times New Roman" w:hAnsi="Times New Roman"/>
          <w:color w:val="000000"/>
          <w:sz w:val="20"/>
          <w:szCs w:val="20"/>
        </w:rPr>
      </w:pPr>
      <w:ins w:id="17" w:author="DeFrain, Kris" w:date="2021-10-28T13:41:00Z">
        <w:r>
          <w:rPr>
            <w:rFonts w:ascii="Times New Roman" w:hAnsi="Times New Roman"/>
            <w:color w:val="000000"/>
            <w:sz w:val="20"/>
            <w:szCs w:val="20"/>
          </w:rPr>
          <w:t xml:space="preserve">Develop, with NAIC </w:t>
        </w:r>
      </w:ins>
      <w:ins w:id="18" w:author="DeFrain, Kris" w:date="2021-10-28T13:47:00Z">
        <w:r w:rsidR="00430E99">
          <w:rPr>
            <w:rFonts w:ascii="Times New Roman" w:hAnsi="Times New Roman"/>
            <w:color w:val="000000"/>
            <w:sz w:val="20"/>
            <w:szCs w:val="20"/>
          </w:rPr>
          <w:t>s</w:t>
        </w:r>
      </w:ins>
      <w:ins w:id="19" w:author="DeFrain, Kris" w:date="2021-10-28T13:41:00Z">
        <w:r>
          <w:rPr>
            <w:rFonts w:ascii="Times New Roman" w:hAnsi="Times New Roman"/>
            <w:color w:val="000000"/>
            <w:sz w:val="20"/>
            <w:szCs w:val="20"/>
          </w:rPr>
          <w:t xml:space="preserve">taff assistance, </w:t>
        </w:r>
      </w:ins>
      <w:ins w:id="20" w:author="DeFrain, Kris" w:date="2021-10-28T13:42:00Z">
        <w:r w:rsidRPr="00ED357E">
          <w:rPr>
            <w:rFonts w:ascii="Times New Roman" w:hAnsi="Times New Roman"/>
            <w:color w:val="000000"/>
            <w:sz w:val="20"/>
            <w:szCs w:val="20"/>
          </w:rPr>
          <w:t>guidance for regulatory review of tree-based models and generalized additive models (GAM) used in rate filings</w:t>
        </w:r>
        <w:r>
          <w:rPr>
            <w:rFonts w:ascii="Times New Roman" w:hAnsi="Times New Roman"/>
            <w:color w:val="000000"/>
            <w:sz w:val="20"/>
            <w:szCs w:val="20"/>
          </w:rPr>
          <w:t>.</w:t>
        </w:r>
      </w:ins>
    </w:p>
    <w:p w14:paraId="214B36BE" w14:textId="7ECB574C" w:rsidR="00F84386" w:rsidRPr="00F84386" w:rsidDel="00ED357E" w:rsidRDefault="00F84386" w:rsidP="00F84386">
      <w:pPr>
        <w:ind w:left="720"/>
        <w:jc w:val="both"/>
        <w:rPr>
          <w:del w:id="21" w:author="DeFrain, Kris" w:date="2021-10-28T13:42:00Z"/>
          <w:rFonts w:ascii="Times New Roman" w:hAnsi="Times New Roman"/>
          <w:color w:val="000000"/>
          <w:sz w:val="20"/>
          <w:szCs w:val="20"/>
        </w:rPr>
      </w:pPr>
    </w:p>
    <w:bookmarkEnd w:id="2"/>
    <w:p w14:paraId="270C89C7" w14:textId="77777777" w:rsidR="00ED357E" w:rsidRDefault="00ED357E">
      <w:pPr>
        <w:rPr>
          <w:ins w:id="22" w:author="DeFrain, Kris" w:date="2021-10-28T13:43:00Z"/>
          <w:rFonts w:ascii="Times New Roman" w:hAnsi="Times New Roman" w:cs="Times New Roman"/>
          <w:color w:val="000000"/>
          <w:sz w:val="20"/>
          <w:szCs w:val="20"/>
        </w:rPr>
      </w:pPr>
      <w:ins w:id="23" w:author="DeFrain, Kris" w:date="2021-10-28T13:43:00Z">
        <w:r>
          <w:rPr>
            <w:sz w:val="20"/>
            <w:szCs w:val="20"/>
          </w:rPr>
          <w:br w:type="page"/>
        </w:r>
      </w:ins>
    </w:p>
    <w:p w14:paraId="2751F7E3" w14:textId="59E0FB10" w:rsidR="00EA425C" w:rsidRPr="003406B7" w:rsidRDefault="00EA425C" w:rsidP="003406B7">
      <w:pPr>
        <w:pStyle w:val="Default"/>
        <w:numPr>
          <w:ilvl w:val="0"/>
          <w:numId w:val="1"/>
        </w:numPr>
        <w:ind w:left="360"/>
        <w:contextualSpacing/>
        <w:jc w:val="both"/>
        <w:rPr>
          <w:sz w:val="20"/>
          <w:szCs w:val="20"/>
        </w:rPr>
      </w:pPr>
      <w:r w:rsidRPr="003406B7">
        <w:rPr>
          <w:sz w:val="20"/>
          <w:szCs w:val="20"/>
        </w:rPr>
        <w:lastRenderedPageBreak/>
        <w:t xml:space="preserve">The </w:t>
      </w:r>
      <w:r w:rsidRPr="003406B7">
        <w:rPr>
          <w:b/>
          <w:bCs/>
          <w:sz w:val="20"/>
          <w:szCs w:val="20"/>
        </w:rPr>
        <w:t xml:space="preserve">Actuarial Opinion (C) Working Group </w:t>
      </w:r>
      <w:r w:rsidRPr="003406B7">
        <w:rPr>
          <w:sz w:val="20"/>
          <w:szCs w:val="20"/>
        </w:rPr>
        <w:t>will:</w:t>
      </w:r>
    </w:p>
    <w:p w14:paraId="0E9F8E5E" w14:textId="31D4622D" w:rsidR="00EA425C" w:rsidRPr="003406B7" w:rsidRDefault="00EA425C" w:rsidP="003406B7">
      <w:pPr>
        <w:pStyle w:val="Default"/>
        <w:numPr>
          <w:ilvl w:val="1"/>
          <w:numId w:val="1"/>
        </w:numPr>
        <w:ind w:left="720"/>
        <w:contextualSpacing/>
        <w:jc w:val="both"/>
        <w:rPr>
          <w:sz w:val="20"/>
          <w:szCs w:val="20"/>
        </w:rPr>
      </w:pPr>
      <w:r w:rsidRPr="003406B7">
        <w:rPr>
          <w:sz w:val="20"/>
          <w:szCs w:val="20"/>
        </w:rPr>
        <w:t>Propose revisions to the following, as needed, especially to improve actuarial opinions, actuarial opinion summaries</w:t>
      </w:r>
      <w:r w:rsidR="00351D40">
        <w:rPr>
          <w:sz w:val="20"/>
          <w:szCs w:val="20"/>
        </w:rPr>
        <w:t>,</w:t>
      </w:r>
      <w:r w:rsidRPr="003406B7">
        <w:rPr>
          <w:sz w:val="20"/>
          <w:szCs w:val="20"/>
        </w:rPr>
        <w:t xml:space="preserve"> and actuarial reports, as well as the regulatory analysis of these actuarial documents and loss and premium reserves</w:t>
      </w:r>
      <w:r w:rsidR="00351D40">
        <w:rPr>
          <w:sz w:val="20"/>
          <w:szCs w:val="20"/>
        </w:rPr>
        <w:t>:</w:t>
      </w:r>
      <w:r w:rsidRPr="003406B7">
        <w:rPr>
          <w:i/>
          <w:iCs/>
          <w:sz w:val="20"/>
          <w:szCs w:val="20"/>
        </w:rPr>
        <w:t xml:space="preserve"> </w:t>
      </w:r>
    </w:p>
    <w:p w14:paraId="6BBA4D58" w14:textId="176EBDAA" w:rsidR="00EC57C1" w:rsidRPr="003406B7" w:rsidRDefault="00EA425C" w:rsidP="003406B7">
      <w:pPr>
        <w:pStyle w:val="Default"/>
        <w:numPr>
          <w:ilvl w:val="0"/>
          <w:numId w:val="16"/>
        </w:numPr>
        <w:tabs>
          <w:tab w:val="left" w:pos="630"/>
        </w:tabs>
        <w:ind w:left="1080"/>
        <w:contextualSpacing/>
        <w:jc w:val="both"/>
        <w:rPr>
          <w:sz w:val="20"/>
          <w:szCs w:val="20"/>
        </w:rPr>
      </w:pPr>
      <w:r w:rsidRPr="003406B7">
        <w:rPr>
          <w:i/>
          <w:iCs/>
          <w:sz w:val="20"/>
          <w:szCs w:val="20"/>
        </w:rPr>
        <w:t>Financial Analysis Handbook</w:t>
      </w:r>
      <w:r w:rsidR="00347CD4">
        <w:rPr>
          <w:i/>
          <w:iCs/>
          <w:sz w:val="20"/>
          <w:szCs w:val="20"/>
        </w:rPr>
        <w:t>.</w:t>
      </w:r>
    </w:p>
    <w:p w14:paraId="1A2569E4" w14:textId="330868F8" w:rsidR="00EA425C" w:rsidRPr="003406B7" w:rsidRDefault="00EC57C1" w:rsidP="003406B7">
      <w:pPr>
        <w:pStyle w:val="Default"/>
        <w:numPr>
          <w:ilvl w:val="0"/>
          <w:numId w:val="16"/>
        </w:numPr>
        <w:tabs>
          <w:tab w:val="left" w:pos="630"/>
        </w:tabs>
        <w:ind w:left="1080"/>
        <w:contextualSpacing/>
        <w:jc w:val="both"/>
        <w:rPr>
          <w:sz w:val="20"/>
          <w:szCs w:val="20"/>
        </w:rPr>
      </w:pPr>
      <w:r w:rsidRPr="003406B7">
        <w:rPr>
          <w:i/>
          <w:iCs/>
          <w:sz w:val="20"/>
          <w:szCs w:val="20"/>
        </w:rPr>
        <w:t>Financial Condition Examiners Handbook</w:t>
      </w:r>
      <w:r w:rsidR="00EA425C" w:rsidRPr="003406B7">
        <w:rPr>
          <w:i/>
          <w:iCs/>
          <w:sz w:val="20"/>
          <w:szCs w:val="20"/>
        </w:rPr>
        <w:t xml:space="preserve">. </w:t>
      </w:r>
    </w:p>
    <w:p w14:paraId="285C1D15" w14:textId="7B7DBDEB" w:rsidR="00EA425C" w:rsidRPr="003406B7" w:rsidRDefault="008B0E92" w:rsidP="003406B7">
      <w:pPr>
        <w:pStyle w:val="Default"/>
        <w:numPr>
          <w:ilvl w:val="0"/>
          <w:numId w:val="16"/>
        </w:numPr>
        <w:tabs>
          <w:tab w:val="left" w:pos="630"/>
        </w:tabs>
        <w:ind w:left="1080"/>
        <w:contextualSpacing/>
        <w:jc w:val="both"/>
        <w:rPr>
          <w:sz w:val="20"/>
          <w:szCs w:val="20"/>
        </w:rPr>
      </w:pPr>
      <w:r w:rsidRPr="003406B7">
        <w:rPr>
          <w:i/>
          <w:sz w:val="20"/>
          <w:szCs w:val="20"/>
        </w:rPr>
        <w:t>Annual S</w:t>
      </w:r>
      <w:r w:rsidR="00EA425C" w:rsidRPr="003406B7">
        <w:rPr>
          <w:i/>
          <w:sz w:val="20"/>
          <w:szCs w:val="20"/>
        </w:rPr>
        <w:t xml:space="preserve">tatement </w:t>
      </w:r>
      <w:r w:rsidRPr="003406B7">
        <w:rPr>
          <w:i/>
          <w:sz w:val="20"/>
          <w:szCs w:val="20"/>
        </w:rPr>
        <w:t>I</w:t>
      </w:r>
      <w:r w:rsidR="00EA425C" w:rsidRPr="003406B7">
        <w:rPr>
          <w:i/>
          <w:sz w:val="20"/>
          <w:szCs w:val="20"/>
        </w:rPr>
        <w:t>nstructions</w:t>
      </w:r>
      <w:r w:rsidRPr="003406B7">
        <w:rPr>
          <w:i/>
          <w:sz w:val="20"/>
          <w:szCs w:val="20"/>
        </w:rPr>
        <w:t>—Property/Casualty</w:t>
      </w:r>
      <w:r w:rsidR="00EA425C" w:rsidRPr="003406B7">
        <w:rPr>
          <w:sz w:val="20"/>
          <w:szCs w:val="20"/>
        </w:rPr>
        <w:t>.</w:t>
      </w:r>
    </w:p>
    <w:p w14:paraId="70D46C84" w14:textId="77777777" w:rsidR="00B34687" w:rsidRPr="003406B7" w:rsidRDefault="00EA425C" w:rsidP="003406B7">
      <w:pPr>
        <w:pStyle w:val="Default"/>
        <w:numPr>
          <w:ilvl w:val="0"/>
          <w:numId w:val="16"/>
        </w:numPr>
        <w:tabs>
          <w:tab w:val="left" w:pos="630"/>
        </w:tabs>
        <w:ind w:left="1080"/>
        <w:contextualSpacing/>
        <w:jc w:val="both"/>
        <w:rPr>
          <w:sz w:val="20"/>
          <w:szCs w:val="20"/>
        </w:rPr>
      </w:pPr>
      <w:r w:rsidRPr="003406B7">
        <w:rPr>
          <w:sz w:val="20"/>
          <w:szCs w:val="20"/>
        </w:rPr>
        <w:t>Regulatory guidance to appointed actuaries</w:t>
      </w:r>
      <w:r w:rsidR="00303630" w:rsidRPr="003406B7">
        <w:rPr>
          <w:sz w:val="20"/>
          <w:szCs w:val="20"/>
        </w:rPr>
        <w:t xml:space="preserve"> and companies</w:t>
      </w:r>
      <w:r w:rsidRPr="003406B7">
        <w:rPr>
          <w:sz w:val="20"/>
          <w:szCs w:val="20"/>
        </w:rPr>
        <w:t xml:space="preserve">. </w:t>
      </w:r>
    </w:p>
    <w:p w14:paraId="4DA24257" w14:textId="2A448734" w:rsidR="008B0E92" w:rsidRPr="003406B7" w:rsidRDefault="008B0E92" w:rsidP="003406B7">
      <w:pPr>
        <w:pStyle w:val="Default"/>
        <w:numPr>
          <w:ilvl w:val="0"/>
          <w:numId w:val="16"/>
        </w:numPr>
        <w:tabs>
          <w:tab w:val="left" w:pos="630"/>
        </w:tabs>
        <w:ind w:left="1080"/>
        <w:contextualSpacing/>
        <w:jc w:val="both"/>
        <w:rPr>
          <w:sz w:val="20"/>
          <w:szCs w:val="20"/>
        </w:rPr>
      </w:pPr>
      <w:r w:rsidRPr="003406B7">
        <w:rPr>
          <w:sz w:val="20"/>
          <w:szCs w:val="20"/>
        </w:rPr>
        <w:t xml:space="preserve">Other financial blanks and instructions, as needed. </w:t>
      </w:r>
    </w:p>
    <w:p w14:paraId="526401F3" w14:textId="1D1DF9A3" w:rsidR="00EA425C" w:rsidRPr="003406B7" w:rsidRDefault="00EA425C" w:rsidP="003406B7">
      <w:pPr>
        <w:pStyle w:val="Default"/>
        <w:contextualSpacing/>
        <w:jc w:val="both"/>
        <w:rPr>
          <w:sz w:val="20"/>
          <w:szCs w:val="20"/>
        </w:rPr>
      </w:pPr>
    </w:p>
    <w:p w14:paraId="61ABAA2E" w14:textId="77777777" w:rsidR="00EA425C" w:rsidRPr="003406B7" w:rsidRDefault="00EA425C" w:rsidP="003406B7">
      <w:pPr>
        <w:pStyle w:val="Default"/>
        <w:numPr>
          <w:ilvl w:val="0"/>
          <w:numId w:val="1"/>
        </w:numPr>
        <w:ind w:left="360"/>
        <w:contextualSpacing/>
        <w:jc w:val="both"/>
        <w:rPr>
          <w:sz w:val="20"/>
          <w:szCs w:val="20"/>
        </w:rPr>
      </w:pPr>
      <w:bookmarkStart w:id="24" w:name="_Hlk18485116"/>
      <w:r w:rsidRPr="003406B7">
        <w:rPr>
          <w:sz w:val="20"/>
          <w:szCs w:val="20"/>
        </w:rPr>
        <w:t xml:space="preserve">The </w:t>
      </w:r>
      <w:r w:rsidRPr="003406B7">
        <w:rPr>
          <w:b/>
          <w:bCs/>
          <w:sz w:val="20"/>
          <w:szCs w:val="20"/>
        </w:rPr>
        <w:t xml:space="preserve">Statistical Data (C) Working Group </w:t>
      </w:r>
      <w:r w:rsidRPr="003406B7">
        <w:rPr>
          <w:sz w:val="20"/>
          <w:szCs w:val="20"/>
        </w:rPr>
        <w:t xml:space="preserve">will: </w:t>
      </w:r>
    </w:p>
    <w:p w14:paraId="11AC9DED" w14:textId="77777777" w:rsidR="00EA425C" w:rsidRPr="003406B7" w:rsidRDefault="00EA425C" w:rsidP="003406B7">
      <w:pPr>
        <w:pStyle w:val="Default"/>
        <w:numPr>
          <w:ilvl w:val="1"/>
          <w:numId w:val="25"/>
        </w:numPr>
        <w:tabs>
          <w:tab w:val="left" w:pos="630"/>
        </w:tabs>
        <w:contextualSpacing/>
        <w:jc w:val="both"/>
        <w:rPr>
          <w:sz w:val="20"/>
          <w:szCs w:val="20"/>
        </w:rPr>
      </w:pPr>
      <w:r w:rsidRPr="003406B7">
        <w:rPr>
          <w:sz w:val="20"/>
          <w:szCs w:val="20"/>
        </w:rPr>
        <w:t xml:space="preserve">Consider updates and changes to the </w:t>
      </w:r>
      <w:r w:rsidRPr="003406B7">
        <w:rPr>
          <w:i/>
          <w:iCs/>
          <w:sz w:val="20"/>
          <w:szCs w:val="20"/>
        </w:rPr>
        <w:t>Statistical Handbook of Data Available to Insurance Regulators</w:t>
      </w:r>
      <w:r w:rsidRPr="003406B7">
        <w:rPr>
          <w:sz w:val="20"/>
          <w:szCs w:val="20"/>
        </w:rPr>
        <w:t>.</w:t>
      </w:r>
      <w:r w:rsidRPr="003406B7">
        <w:rPr>
          <w:i/>
          <w:iCs/>
          <w:sz w:val="20"/>
          <w:szCs w:val="20"/>
        </w:rPr>
        <w:t xml:space="preserve"> </w:t>
      </w:r>
    </w:p>
    <w:p w14:paraId="26334033" w14:textId="2896AFBF" w:rsidR="00EA425C" w:rsidRPr="003406B7" w:rsidRDefault="00EA425C" w:rsidP="003406B7">
      <w:pPr>
        <w:pStyle w:val="Default"/>
        <w:numPr>
          <w:ilvl w:val="1"/>
          <w:numId w:val="25"/>
        </w:numPr>
        <w:tabs>
          <w:tab w:val="left" w:pos="630"/>
        </w:tabs>
        <w:contextualSpacing/>
        <w:jc w:val="both"/>
        <w:rPr>
          <w:sz w:val="20"/>
          <w:szCs w:val="20"/>
        </w:rPr>
      </w:pPr>
      <w:r w:rsidRPr="003406B7">
        <w:rPr>
          <w:sz w:val="20"/>
          <w:szCs w:val="20"/>
        </w:rPr>
        <w:t>Consider updates and developments, provide technical assistance</w:t>
      </w:r>
      <w:r w:rsidR="00D2182F" w:rsidRPr="003406B7">
        <w:rPr>
          <w:sz w:val="20"/>
          <w:szCs w:val="20"/>
        </w:rPr>
        <w:t>,</w:t>
      </w:r>
      <w:r w:rsidRPr="003406B7">
        <w:rPr>
          <w:sz w:val="20"/>
          <w:szCs w:val="20"/>
        </w:rPr>
        <w:t xml:space="preserve"> and oversee the producti</w:t>
      </w:r>
      <w:r w:rsidR="00B303B1" w:rsidRPr="003406B7">
        <w:rPr>
          <w:sz w:val="20"/>
          <w:szCs w:val="20"/>
        </w:rPr>
        <w:t xml:space="preserve">on of the following reports and </w:t>
      </w:r>
      <w:r w:rsidRPr="003406B7">
        <w:rPr>
          <w:sz w:val="20"/>
          <w:szCs w:val="20"/>
        </w:rPr>
        <w:t xml:space="preserve">databases. Periodically evaluate the demand </w:t>
      </w:r>
      <w:r w:rsidR="00E67DC8" w:rsidRPr="003406B7">
        <w:rPr>
          <w:sz w:val="20"/>
          <w:szCs w:val="20"/>
        </w:rPr>
        <w:t xml:space="preserve">and </w:t>
      </w:r>
      <w:r w:rsidRPr="003406B7">
        <w:rPr>
          <w:sz w:val="20"/>
          <w:szCs w:val="20"/>
        </w:rPr>
        <w:t>utility versus the costs of production of each product.</w:t>
      </w:r>
      <w:r w:rsidRPr="003406B7">
        <w:rPr>
          <w:i/>
          <w:iCs/>
          <w:sz w:val="20"/>
          <w:szCs w:val="20"/>
        </w:rPr>
        <w:t xml:space="preserve"> </w:t>
      </w:r>
    </w:p>
    <w:p w14:paraId="1732B9B9" w14:textId="0FE1134A"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Dwelling Fire, Homeowners Owner-Occupied, and Homeowners Tenant and Condominium/Cooperative Unit Owner</w:t>
      </w:r>
      <w:r w:rsidR="00D2182F" w:rsidRPr="003406B7">
        <w:rPr>
          <w:i/>
          <w:iCs/>
          <w:sz w:val="20"/>
          <w:szCs w:val="20"/>
        </w:rPr>
        <w:t>’</w:t>
      </w:r>
      <w:r w:rsidRPr="003406B7">
        <w:rPr>
          <w:i/>
          <w:iCs/>
          <w:sz w:val="20"/>
          <w:szCs w:val="20"/>
        </w:rPr>
        <w:t xml:space="preserve">s Insurance. </w:t>
      </w:r>
    </w:p>
    <w:p w14:paraId="100BB5D7"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Auto Insurance Database. </w:t>
      </w:r>
    </w:p>
    <w:p w14:paraId="2C4BC575"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Competition Database Report. </w:t>
      </w:r>
    </w:p>
    <w:p w14:paraId="71E2F6DD"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Report on Profitability by Line by State. </w:t>
      </w:r>
    </w:p>
    <w:bookmarkEnd w:id="24"/>
    <w:p w14:paraId="2B256290" w14:textId="6D309ADB" w:rsidR="00EA425C" w:rsidRPr="00F716D4" w:rsidRDefault="00EA425C" w:rsidP="003406B7">
      <w:pPr>
        <w:pStyle w:val="Default"/>
        <w:contextualSpacing/>
        <w:rPr>
          <w:sz w:val="20"/>
          <w:szCs w:val="20"/>
        </w:rPr>
      </w:pPr>
    </w:p>
    <w:p w14:paraId="7CB1BF1D" w14:textId="77777777" w:rsidR="003406B7" w:rsidRPr="00F716D4" w:rsidRDefault="003406B7" w:rsidP="003406B7">
      <w:pPr>
        <w:pStyle w:val="Default"/>
        <w:contextualSpacing/>
        <w:rPr>
          <w:sz w:val="20"/>
          <w:szCs w:val="20"/>
        </w:rPr>
      </w:pPr>
    </w:p>
    <w:p w14:paraId="544305E7" w14:textId="0080286F" w:rsidR="00DC1F8F" w:rsidRDefault="00EA425C" w:rsidP="003406B7">
      <w:pPr>
        <w:spacing w:after="0" w:line="240" w:lineRule="auto"/>
        <w:contextualSpacing/>
        <w:rPr>
          <w:rFonts w:ascii="Times New Roman" w:hAnsi="Times New Roman" w:cs="Times New Roman"/>
          <w:sz w:val="20"/>
          <w:szCs w:val="20"/>
        </w:rPr>
      </w:pPr>
      <w:r w:rsidRPr="003406B7">
        <w:rPr>
          <w:rFonts w:ascii="Times New Roman" w:hAnsi="Times New Roman" w:cs="Times New Roman"/>
          <w:sz w:val="20"/>
          <w:szCs w:val="20"/>
        </w:rPr>
        <w:t>NAIC Support Staff: Kris DeFrain/</w:t>
      </w:r>
      <w:r w:rsidR="00460170" w:rsidRPr="003406B7">
        <w:rPr>
          <w:rFonts w:ascii="Times New Roman" w:hAnsi="Times New Roman" w:cs="Times New Roman"/>
          <w:sz w:val="20"/>
          <w:szCs w:val="20"/>
        </w:rPr>
        <w:t>Jennifer Gardner/</w:t>
      </w:r>
      <w:r w:rsidR="001E3DFD" w:rsidRPr="003406B7">
        <w:rPr>
          <w:rFonts w:ascii="Times New Roman" w:hAnsi="Times New Roman" w:cs="Times New Roman"/>
          <w:sz w:val="20"/>
          <w:szCs w:val="20"/>
        </w:rPr>
        <w:t xml:space="preserve">Libby </w:t>
      </w:r>
      <w:r w:rsidR="00B12523">
        <w:rPr>
          <w:rFonts w:ascii="Times New Roman" w:hAnsi="Times New Roman" w:cs="Times New Roman"/>
          <w:sz w:val="20"/>
          <w:szCs w:val="20"/>
        </w:rPr>
        <w:t>Crews</w:t>
      </w:r>
    </w:p>
    <w:p w14:paraId="62BD76A1" w14:textId="77777777" w:rsidR="003406B7" w:rsidRPr="003406B7" w:rsidRDefault="003406B7" w:rsidP="003406B7">
      <w:pPr>
        <w:spacing w:after="0" w:line="240" w:lineRule="auto"/>
        <w:contextualSpacing/>
        <w:rPr>
          <w:rFonts w:ascii="Times New Roman" w:hAnsi="Times New Roman" w:cs="Times New Roman"/>
          <w:sz w:val="20"/>
          <w:szCs w:val="20"/>
        </w:rPr>
      </w:pPr>
    </w:p>
    <w:p w14:paraId="5CDC6A77" w14:textId="2F2966C4" w:rsidR="00C3360A" w:rsidRPr="003406B7" w:rsidRDefault="00C3360A" w:rsidP="003406B7">
      <w:pPr>
        <w:spacing w:after="0" w:line="240" w:lineRule="auto"/>
        <w:contextualSpacing/>
        <w:rPr>
          <w:rFonts w:ascii="Times New Roman" w:hAnsi="Times New Roman" w:cs="Times New Roman"/>
          <w:sz w:val="16"/>
          <w:szCs w:val="20"/>
        </w:rPr>
      </w:pPr>
      <w:r w:rsidRPr="003406B7">
        <w:rPr>
          <w:rFonts w:ascii="Times New Roman" w:hAnsi="Times New Roman" w:cs="Times New Roman"/>
          <w:sz w:val="16"/>
          <w:szCs w:val="20"/>
        </w:rPr>
        <w:fldChar w:fldCharType="begin"/>
      </w:r>
      <w:r w:rsidRPr="003406B7">
        <w:rPr>
          <w:rFonts w:ascii="Times New Roman" w:hAnsi="Times New Roman" w:cs="Times New Roman"/>
          <w:sz w:val="16"/>
          <w:szCs w:val="20"/>
        </w:rPr>
        <w:instrText xml:space="preserve"> FILENAME  \* FirstCap \p  \* MERGEFORMAT </w:instrText>
      </w:r>
      <w:r w:rsidRPr="003406B7">
        <w:rPr>
          <w:rFonts w:ascii="Times New Roman" w:hAnsi="Times New Roman" w:cs="Times New Roman"/>
          <w:sz w:val="16"/>
          <w:szCs w:val="20"/>
        </w:rPr>
        <w:fldChar w:fldCharType="separate"/>
      </w:r>
      <w:r w:rsidR="0040035E" w:rsidRPr="003406B7">
        <w:rPr>
          <w:rFonts w:ascii="Times New Roman" w:hAnsi="Times New Roman" w:cs="Times New Roman"/>
          <w:noProof/>
          <w:sz w:val="16"/>
          <w:szCs w:val="20"/>
        </w:rPr>
        <w:t>W:\National Meetings\20</w:t>
      </w:r>
      <w:r w:rsidR="00B12523">
        <w:rPr>
          <w:rFonts w:ascii="Times New Roman" w:hAnsi="Times New Roman" w:cs="Times New Roman"/>
          <w:noProof/>
          <w:sz w:val="16"/>
          <w:szCs w:val="20"/>
        </w:rPr>
        <w:t>2</w:t>
      </w:r>
      <w:r w:rsidR="00307AA6">
        <w:rPr>
          <w:rFonts w:ascii="Times New Roman" w:hAnsi="Times New Roman" w:cs="Times New Roman"/>
          <w:noProof/>
          <w:sz w:val="16"/>
          <w:szCs w:val="20"/>
        </w:rPr>
        <w:t>1</w:t>
      </w:r>
      <w:r w:rsidR="0040035E" w:rsidRPr="003406B7">
        <w:rPr>
          <w:rFonts w:ascii="Times New Roman" w:hAnsi="Times New Roman" w:cs="Times New Roman"/>
          <w:noProof/>
          <w:sz w:val="16"/>
          <w:szCs w:val="20"/>
        </w:rPr>
        <w:t>\</w:t>
      </w:r>
      <w:r w:rsidR="001D5220" w:rsidRPr="003406B7">
        <w:rPr>
          <w:rFonts w:ascii="Times New Roman" w:hAnsi="Times New Roman" w:cs="Times New Roman"/>
          <w:noProof/>
          <w:sz w:val="16"/>
          <w:szCs w:val="20"/>
        </w:rPr>
        <w:t>Fall</w:t>
      </w:r>
      <w:r w:rsidR="0040035E" w:rsidRPr="003406B7">
        <w:rPr>
          <w:rFonts w:ascii="Times New Roman" w:hAnsi="Times New Roman" w:cs="Times New Roman"/>
          <w:noProof/>
          <w:sz w:val="16"/>
          <w:szCs w:val="20"/>
        </w:rPr>
        <w:t>\</w:t>
      </w:r>
      <w:r w:rsidR="001D5220" w:rsidRPr="003406B7">
        <w:rPr>
          <w:rFonts w:ascii="Times New Roman" w:hAnsi="Times New Roman" w:cs="Times New Roman"/>
          <w:noProof/>
          <w:sz w:val="16"/>
          <w:szCs w:val="20"/>
        </w:rPr>
        <w:t>TF</w:t>
      </w:r>
      <w:r w:rsidR="0040035E" w:rsidRPr="003406B7">
        <w:rPr>
          <w:rFonts w:ascii="Times New Roman" w:hAnsi="Times New Roman" w:cs="Times New Roman"/>
          <w:noProof/>
          <w:sz w:val="16"/>
          <w:szCs w:val="20"/>
        </w:rPr>
        <w:t>\C</w:t>
      </w:r>
      <w:r w:rsidR="001D5220" w:rsidRPr="003406B7">
        <w:rPr>
          <w:rFonts w:ascii="Times New Roman" w:hAnsi="Times New Roman" w:cs="Times New Roman"/>
          <w:noProof/>
          <w:sz w:val="16"/>
          <w:szCs w:val="20"/>
        </w:rPr>
        <w:t>asAct</w:t>
      </w:r>
      <w:r w:rsidR="0040035E" w:rsidRPr="003406B7">
        <w:rPr>
          <w:rFonts w:ascii="Times New Roman" w:hAnsi="Times New Roman" w:cs="Times New Roman"/>
          <w:noProof/>
          <w:sz w:val="16"/>
          <w:szCs w:val="20"/>
        </w:rPr>
        <w:t>\</w:t>
      </w:r>
      <w:r w:rsidR="00B12523">
        <w:rPr>
          <w:rFonts w:ascii="Times New Roman" w:hAnsi="Times New Roman" w:cs="Times New Roman"/>
          <w:noProof/>
          <w:sz w:val="16"/>
          <w:szCs w:val="20"/>
        </w:rPr>
        <w:t>202</w:t>
      </w:r>
      <w:r w:rsidR="00307AA6">
        <w:rPr>
          <w:rFonts w:ascii="Times New Roman" w:hAnsi="Times New Roman" w:cs="Times New Roman"/>
          <w:noProof/>
          <w:sz w:val="16"/>
          <w:szCs w:val="20"/>
        </w:rPr>
        <w:t>2</w:t>
      </w:r>
      <w:r w:rsidR="00B12523">
        <w:rPr>
          <w:rFonts w:ascii="Times New Roman" w:hAnsi="Times New Roman" w:cs="Times New Roman"/>
          <w:noProof/>
          <w:sz w:val="16"/>
          <w:szCs w:val="20"/>
        </w:rPr>
        <w:t xml:space="preserve"> </w:t>
      </w:r>
      <w:r w:rsidR="0040035E" w:rsidRPr="003406B7">
        <w:rPr>
          <w:rFonts w:ascii="Times New Roman" w:hAnsi="Times New Roman" w:cs="Times New Roman"/>
          <w:noProof/>
          <w:sz w:val="16"/>
          <w:szCs w:val="20"/>
        </w:rPr>
        <w:t>CASTF Charges.docx</w:t>
      </w:r>
      <w:r w:rsidRPr="003406B7">
        <w:rPr>
          <w:rFonts w:ascii="Times New Roman" w:hAnsi="Times New Roman" w:cs="Times New Roman"/>
          <w:sz w:val="16"/>
          <w:szCs w:val="20"/>
        </w:rPr>
        <w:fldChar w:fldCharType="end"/>
      </w:r>
    </w:p>
    <w:sectPr w:rsidR="00C3360A" w:rsidRPr="003406B7" w:rsidSect="00C3360A">
      <w:headerReference w:type="default" r:id="rId12"/>
      <w:footerReference w:type="default" r:id="rId13"/>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Frain, Kris" w:date="2021-10-28T11:51:00Z" w:initials="DK">
    <w:p w14:paraId="29EDBCFB" w14:textId="13C62272" w:rsidR="00FA783A" w:rsidRDefault="00FA783A">
      <w:pPr>
        <w:pStyle w:val="CommentText"/>
      </w:pPr>
      <w:r>
        <w:rPr>
          <w:rStyle w:val="CommentReference"/>
        </w:rPr>
        <w:annotationRef/>
      </w:r>
      <w:r>
        <w:t>Will discuss this issue on the Nov. 9 call. This charge may not be needed for 2022 or may need to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DB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0D5B" w16cex:dateUtc="2021-10-28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BCFB" w16cid:durableId="25250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45D8" w14:textId="77777777" w:rsidR="00F645BD" w:rsidRDefault="00F645BD" w:rsidP="009748B7">
      <w:pPr>
        <w:spacing w:after="0" w:line="240" w:lineRule="auto"/>
      </w:pPr>
      <w:r>
        <w:separator/>
      </w:r>
    </w:p>
  </w:endnote>
  <w:endnote w:type="continuationSeparator" w:id="0">
    <w:p w14:paraId="29729D65" w14:textId="77777777" w:rsidR="00F645BD" w:rsidRDefault="00F645BD" w:rsidP="0097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1FC" w14:textId="06137324" w:rsidR="0007069B" w:rsidRPr="00536555" w:rsidRDefault="0007069B" w:rsidP="00C3360A">
    <w:pPr>
      <w:pStyle w:val="Footer"/>
      <w:tabs>
        <w:tab w:val="clear" w:pos="4680"/>
        <w:tab w:val="center" w:pos="5040"/>
      </w:tabs>
      <w:rPr>
        <w:rFonts w:ascii="Times New Roman" w:hAnsi="Times New Roman" w:cs="Times New Roman"/>
      </w:rPr>
    </w:pPr>
    <w:r>
      <w:rPr>
        <w:rFonts w:ascii="Times New Roman" w:hAnsi="Times New Roman" w:cs="Times New Roman"/>
        <w:sz w:val="20"/>
      </w:rPr>
      <w:t xml:space="preserve">© </w:t>
    </w:r>
    <w:r w:rsidR="007B431E">
      <w:rPr>
        <w:rFonts w:ascii="Times New Roman" w:hAnsi="Times New Roman" w:cs="Times New Roman"/>
        <w:sz w:val="20"/>
      </w:rPr>
      <w:t>202</w:t>
    </w:r>
    <w:r w:rsidR="00307AA6">
      <w:rPr>
        <w:rFonts w:ascii="Times New Roman" w:hAnsi="Times New Roman" w:cs="Times New Roman"/>
        <w:sz w:val="20"/>
      </w:rPr>
      <w:t>1</w:t>
    </w:r>
    <w:r w:rsidR="007B431E" w:rsidRPr="00536555">
      <w:rPr>
        <w:rFonts w:ascii="Times New Roman" w:hAnsi="Times New Roman" w:cs="Times New Roman"/>
        <w:sz w:val="20"/>
      </w:rPr>
      <w:t xml:space="preserve"> </w:t>
    </w:r>
    <w:r w:rsidRPr="00536555">
      <w:rPr>
        <w:rFonts w:ascii="Times New Roman" w:hAnsi="Times New Roman" w:cs="Times New Roman"/>
        <w:sz w:val="20"/>
      </w:rPr>
      <w:t>National Association of Insurance Commissioners</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9D40" w14:textId="77777777" w:rsidR="00F645BD" w:rsidRDefault="00F645BD" w:rsidP="009748B7">
      <w:pPr>
        <w:spacing w:after="0" w:line="240" w:lineRule="auto"/>
      </w:pPr>
      <w:r>
        <w:separator/>
      </w:r>
    </w:p>
  </w:footnote>
  <w:footnote w:type="continuationSeparator" w:id="0">
    <w:p w14:paraId="1A46B629" w14:textId="77777777" w:rsidR="00F645BD" w:rsidRDefault="00F645BD" w:rsidP="0097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5461" w14:textId="696A1D6E" w:rsidR="0007069B" w:rsidRDefault="0007069B" w:rsidP="00E05DA0">
    <w:pPr>
      <w:pStyle w:val="Header"/>
      <w:jc w:val="right"/>
      <w:rPr>
        <w:rFonts w:ascii="Times New Roman" w:hAnsi="Times New Roman" w:cs="Times New Roman"/>
        <w:sz w:val="20"/>
      </w:rPr>
    </w:pPr>
    <w:r>
      <w:rPr>
        <w:rFonts w:ascii="Times New Roman" w:hAnsi="Times New Roman" w:cs="Times New Roman"/>
        <w:sz w:val="20"/>
      </w:rPr>
      <w:t xml:space="preserve">Attachment </w:t>
    </w:r>
    <w:r w:rsidRPr="00F716D4">
      <w:rPr>
        <w:rFonts w:ascii="Times New Roman" w:hAnsi="Times New Roman" w:cs="Times New Roman"/>
        <w:sz w:val="20"/>
        <w:highlight w:val="yellow"/>
      </w:rPr>
      <w:t>__</w:t>
    </w:r>
    <w:r>
      <w:rPr>
        <w:rFonts w:ascii="Times New Roman" w:hAnsi="Times New Roman" w:cs="Times New Roman"/>
        <w:sz w:val="20"/>
      </w:rPr>
      <w:br/>
      <w:t>Casualty Actuarial and Statistical (C) Task Force</w:t>
    </w:r>
  </w:p>
  <w:p w14:paraId="23FF0ED5" w14:textId="6EF622F0" w:rsidR="0007069B" w:rsidRDefault="003406B7" w:rsidP="00E05DA0">
    <w:pPr>
      <w:pStyle w:val="Header"/>
      <w:jc w:val="right"/>
      <w:rPr>
        <w:rFonts w:ascii="Times New Roman" w:hAnsi="Times New Roman" w:cs="Times New Roman"/>
        <w:sz w:val="20"/>
      </w:rPr>
    </w:pPr>
    <w:r>
      <w:rPr>
        <w:rFonts w:ascii="Times New Roman" w:hAnsi="Times New Roman" w:cs="Times New Roman"/>
        <w:sz w:val="20"/>
      </w:rPr>
      <w:t>12/</w:t>
    </w:r>
    <w:r w:rsidR="009C0AEF" w:rsidRPr="009C0AEF">
      <w:rPr>
        <w:rFonts w:ascii="Times New Roman" w:hAnsi="Times New Roman" w:cs="Times New Roman"/>
        <w:sz w:val="20"/>
        <w:highlight w:val="yellow"/>
      </w:rPr>
      <w:t>_</w:t>
    </w:r>
    <w:r>
      <w:rPr>
        <w:rFonts w:ascii="Times New Roman" w:hAnsi="Times New Roman" w:cs="Times New Roman"/>
        <w:sz w:val="20"/>
      </w:rPr>
      <w:t>/</w:t>
    </w:r>
    <w:r w:rsidR="007B431E">
      <w:rPr>
        <w:rFonts w:ascii="Times New Roman" w:hAnsi="Times New Roman" w:cs="Times New Roman"/>
        <w:sz w:val="20"/>
      </w:rPr>
      <w:t>20</w:t>
    </w:r>
  </w:p>
  <w:p w14:paraId="0364827A" w14:textId="77777777" w:rsidR="003406B7" w:rsidRPr="00E05DA0" w:rsidRDefault="003406B7" w:rsidP="00E05DA0">
    <w:pPr>
      <w:pStyle w:val="Header"/>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A6"/>
    <w:multiLevelType w:val="hybridMultilevel"/>
    <w:tmpl w:val="FF3EAB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4BBA"/>
    <w:multiLevelType w:val="hybridMultilevel"/>
    <w:tmpl w:val="CA1ACA9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D27F2F"/>
    <w:multiLevelType w:val="hybridMultilevel"/>
    <w:tmpl w:val="1FDC87E0"/>
    <w:lvl w:ilvl="0" w:tplc="0409000F">
      <w:start w:val="1"/>
      <w:numFmt w:val="decimal"/>
      <w:lvlText w:val="%1."/>
      <w:lvlJc w:val="left"/>
      <w:pPr>
        <w:ind w:left="720" w:hanging="360"/>
      </w:pPr>
    </w:lvl>
    <w:lvl w:ilvl="1" w:tplc="04090015">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7129"/>
    <w:multiLevelType w:val="hybridMultilevel"/>
    <w:tmpl w:val="7C16E724"/>
    <w:lvl w:ilvl="0" w:tplc="EA0E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4183"/>
    <w:multiLevelType w:val="hybridMultilevel"/>
    <w:tmpl w:val="FFFACD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420375C"/>
    <w:multiLevelType w:val="hybridMultilevel"/>
    <w:tmpl w:val="E8A4A0F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8D012F"/>
    <w:multiLevelType w:val="hybridMultilevel"/>
    <w:tmpl w:val="4F54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708FF"/>
    <w:multiLevelType w:val="hybridMultilevel"/>
    <w:tmpl w:val="88BE6186"/>
    <w:lvl w:ilvl="0" w:tplc="9BBE71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EF83925"/>
    <w:multiLevelType w:val="hybridMultilevel"/>
    <w:tmpl w:val="19BE14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C6CFB"/>
    <w:multiLevelType w:val="hybridMultilevel"/>
    <w:tmpl w:val="106A08D0"/>
    <w:lvl w:ilvl="0" w:tplc="EBA489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F113BC"/>
    <w:multiLevelType w:val="hybridMultilevel"/>
    <w:tmpl w:val="7F04199C"/>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047AB"/>
    <w:multiLevelType w:val="hybridMultilevel"/>
    <w:tmpl w:val="644EA50A"/>
    <w:lvl w:ilvl="0" w:tplc="04090001">
      <w:start w:val="1"/>
      <w:numFmt w:val="bullet"/>
      <w:lvlText w:val=""/>
      <w:lvlJc w:val="left"/>
      <w:pPr>
        <w:ind w:left="2340" w:hanging="360"/>
      </w:pPr>
      <w:rPr>
        <w:rFonts w:ascii="Symbol" w:hAnsi="Symbol"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6717A82"/>
    <w:multiLevelType w:val="hybridMultilevel"/>
    <w:tmpl w:val="45C02C48"/>
    <w:lvl w:ilvl="0" w:tplc="0409000F">
      <w:start w:val="1"/>
      <w:numFmt w:val="decimal"/>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ABC1E42"/>
    <w:multiLevelType w:val="hybridMultilevel"/>
    <w:tmpl w:val="F3EC6D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930B5"/>
    <w:multiLevelType w:val="hybridMultilevel"/>
    <w:tmpl w:val="BD0AD230"/>
    <w:lvl w:ilvl="0" w:tplc="FF8EB09A">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244B0"/>
    <w:multiLevelType w:val="hybridMultilevel"/>
    <w:tmpl w:val="BBF8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F7293"/>
    <w:multiLevelType w:val="hybridMultilevel"/>
    <w:tmpl w:val="6C14A7F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3520DD3"/>
    <w:multiLevelType w:val="hybridMultilevel"/>
    <w:tmpl w:val="14880348"/>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9372B"/>
    <w:multiLevelType w:val="hybridMultilevel"/>
    <w:tmpl w:val="3392ED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40738"/>
    <w:multiLevelType w:val="hybridMultilevel"/>
    <w:tmpl w:val="3C143C70"/>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82EF3"/>
    <w:multiLevelType w:val="hybridMultilevel"/>
    <w:tmpl w:val="9FA87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50EA1"/>
    <w:multiLevelType w:val="hybridMultilevel"/>
    <w:tmpl w:val="D0029562"/>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AD9739D"/>
    <w:multiLevelType w:val="hybridMultilevel"/>
    <w:tmpl w:val="40CA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C2315"/>
    <w:multiLevelType w:val="hybridMultilevel"/>
    <w:tmpl w:val="F8E8A95E"/>
    <w:lvl w:ilvl="0" w:tplc="DDCEC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6348ED"/>
    <w:multiLevelType w:val="hybridMultilevel"/>
    <w:tmpl w:val="C9F08404"/>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84303"/>
    <w:multiLevelType w:val="hybridMultilevel"/>
    <w:tmpl w:val="2E943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753B84"/>
    <w:multiLevelType w:val="hybridMultilevel"/>
    <w:tmpl w:val="E5686B0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BBC5DC4"/>
    <w:multiLevelType w:val="hybridMultilevel"/>
    <w:tmpl w:val="C19E5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C02DBA"/>
    <w:multiLevelType w:val="hybridMultilevel"/>
    <w:tmpl w:val="67FEEF3C"/>
    <w:lvl w:ilvl="0" w:tplc="9488CB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DC26C52"/>
    <w:multiLevelType w:val="hybridMultilevel"/>
    <w:tmpl w:val="BF583E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F7D5ADD"/>
    <w:multiLevelType w:val="hybridMultilevel"/>
    <w:tmpl w:val="36A01496"/>
    <w:lvl w:ilvl="0" w:tplc="8EACC316">
      <w:start w:val="1"/>
      <w:numFmt w:val="decimal"/>
      <w:lvlText w:val="%1."/>
      <w:lvlJc w:val="left"/>
      <w:pPr>
        <w:ind w:left="2340" w:hanging="360"/>
      </w:pPr>
      <w:rPr>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8E5317B"/>
    <w:multiLevelType w:val="hybridMultilevel"/>
    <w:tmpl w:val="4516C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3C3EBF"/>
    <w:multiLevelType w:val="hybridMultilevel"/>
    <w:tmpl w:val="E91A0D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752161"/>
    <w:multiLevelType w:val="hybridMultilevel"/>
    <w:tmpl w:val="8460BB4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4"/>
  </w:num>
  <w:num w:numId="2">
    <w:abstractNumId w:val="6"/>
  </w:num>
  <w:num w:numId="3">
    <w:abstractNumId w:val="15"/>
  </w:num>
  <w:num w:numId="4">
    <w:abstractNumId w:val="25"/>
  </w:num>
  <w:num w:numId="5">
    <w:abstractNumId w:val="21"/>
  </w:num>
  <w:num w:numId="6">
    <w:abstractNumId w:val="5"/>
  </w:num>
  <w:num w:numId="7">
    <w:abstractNumId w:val="20"/>
  </w:num>
  <w:num w:numId="8">
    <w:abstractNumId w:val="1"/>
  </w:num>
  <w:num w:numId="9">
    <w:abstractNumId w:val="13"/>
  </w:num>
  <w:num w:numId="10">
    <w:abstractNumId w:val="8"/>
  </w:num>
  <w:num w:numId="11">
    <w:abstractNumId w:val="32"/>
  </w:num>
  <w:num w:numId="12">
    <w:abstractNumId w:val="26"/>
  </w:num>
  <w:num w:numId="13">
    <w:abstractNumId w:val="7"/>
  </w:num>
  <w:num w:numId="14">
    <w:abstractNumId w:val="27"/>
  </w:num>
  <w:num w:numId="15">
    <w:abstractNumId w:val="3"/>
  </w:num>
  <w:num w:numId="16">
    <w:abstractNumId w:val="33"/>
  </w:num>
  <w:num w:numId="17">
    <w:abstractNumId w:val="28"/>
  </w:num>
  <w:num w:numId="18">
    <w:abstractNumId w:val="29"/>
  </w:num>
  <w:num w:numId="19">
    <w:abstractNumId w:val="9"/>
  </w:num>
  <w:num w:numId="20">
    <w:abstractNumId w:val="16"/>
  </w:num>
  <w:num w:numId="21">
    <w:abstractNumId w:val="30"/>
  </w:num>
  <w:num w:numId="22">
    <w:abstractNumId w:val="11"/>
  </w:num>
  <w:num w:numId="23">
    <w:abstractNumId w:val="12"/>
  </w:num>
  <w:num w:numId="24">
    <w:abstractNumId w:val="17"/>
  </w:num>
  <w:num w:numId="25">
    <w:abstractNumId w:val="2"/>
  </w:num>
  <w:num w:numId="26">
    <w:abstractNumId w:val="4"/>
  </w:num>
  <w:num w:numId="27">
    <w:abstractNumId w:val="23"/>
  </w:num>
  <w:num w:numId="28">
    <w:abstractNumId w:val="19"/>
  </w:num>
  <w:num w:numId="29">
    <w:abstractNumId w:val="10"/>
  </w:num>
  <w:num w:numId="30">
    <w:abstractNumId w:val="14"/>
  </w:num>
  <w:num w:numId="31">
    <w:abstractNumId w:val="0"/>
  </w:num>
  <w:num w:numId="32">
    <w:abstractNumId w:val="18"/>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Frain, Kris">
    <w15:presenceInfo w15:providerId="AD" w15:userId="S::kdefrain@naic.org::5ddfc801-edef-4350-920b-364f94019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C"/>
    <w:rsid w:val="00010460"/>
    <w:rsid w:val="00011045"/>
    <w:rsid w:val="00012934"/>
    <w:rsid w:val="00055781"/>
    <w:rsid w:val="0006268E"/>
    <w:rsid w:val="0007069B"/>
    <w:rsid w:val="000D43A0"/>
    <w:rsid w:val="000E2DBA"/>
    <w:rsid w:val="000F746B"/>
    <w:rsid w:val="0011790B"/>
    <w:rsid w:val="0012333D"/>
    <w:rsid w:val="00130B38"/>
    <w:rsid w:val="001673B4"/>
    <w:rsid w:val="001C5D11"/>
    <w:rsid w:val="001D5220"/>
    <w:rsid w:val="001E3DFD"/>
    <w:rsid w:val="00201ED9"/>
    <w:rsid w:val="00203B15"/>
    <w:rsid w:val="00242FB9"/>
    <w:rsid w:val="00256927"/>
    <w:rsid w:val="00265814"/>
    <w:rsid w:val="0027459A"/>
    <w:rsid w:val="00292EA4"/>
    <w:rsid w:val="002C07FB"/>
    <w:rsid w:val="002F2D9A"/>
    <w:rsid w:val="00303630"/>
    <w:rsid w:val="00307AA6"/>
    <w:rsid w:val="003406B7"/>
    <w:rsid w:val="00347CD4"/>
    <w:rsid w:val="00351D40"/>
    <w:rsid w:val="00364F43"/>
    <w:rsid w:val="003A2BF1"/>
    <w:rsid w:val="003E2CFE"/>
    <w:rsid w:val="0040035E"/>
    <w:rsid w:val="00403F69"/>
    <w:rsid w:val="00416306"/>
    <w:rsid w:val="00430E99"/>
    <w:rsid w:val="00460170"/>
    <w:rsid w:val="0046176B"/>
    <w:rsid w:val="0049583D"/>
    <w:rsid w:val="004C27F6"/>
    <w:rsid w:val="004D1D0D"/>
    <w:rsid w:val="00514377"/>
    <w:rsid w:val="00530CD8"/>
    <w:rsid w:val="00536555"/>
    <w:rsid w:val="00557D2E"/>
    <w:rsid w:val="00572531"/>
    <w:rsid w:val="005B40DF"/>
    <w:rsid w:val="005D348F"/>
    <w:rsid w:val="005E6270"/>
    <w:rsid w:val="005F7CF2"/>
    <w:rsid w:val="006322F4"/>
    <w:rsid w:val="00634974"/>
    <w:rsid w:val="0068709A"/>
    <w:rsid w:val="00693B7F"/>
    <w:rsid w:val="006C0559"/>
    <w:rsid w:val="006C28DB"/>
    <w:rsid w:val="006C31CF"/>
    <w:rsid w:val="00713C9E"/>
    <w:rsid w:val="00771BEE"/>
    <w:rsid w:val="00786F56"/>
    <w:rsid w:val="00790315"/>
    <w:rsid w:val="007B431E"/>
    <w:rsid w:val="007F0072"/>
    <w:rsid w:val="007F6660"/>
    <w:rsid w:val="008476DE"/>
    <w:rsid w:val="00866FB9"/>
    <w:rsid w:val="008A761A"/>
    <w:rsid w:val="008B0E92"/>
    <w:rsid w:val="008E6CD1"/>
    <w:rsid w:val="00945496"/>
    <w:rsid w:val="00953A74"/>
    <w:rsid w:val="009748B7"/>
    <w:rsid w:val="009956CC"/>
    <w:rsid w:val="009C0AEF"/>
    <w:rsid w:val="009D3F65"/>
    <w:rsid w:val="00A2548A"/>
    <w:rsid w:val="00A342D3"/>
    <w:rsid w:val="00A35E3E"/>
    <w:rsid w:val="00A37FEB"/>
    <w:rsid w:val="00A525C2"/>
    <w:rsid w:val="00A81783"/>
    <w:rsid w:val="00B002CB"/>
    <w:rsid w:val="00B11C12"/>
    <w:rsid w:val="00B12523"/>
    <w:rsid w:val="00B303B1"/>
    <w:rsid w:val="00B34687"/>
    <w:rsid w:val="00BA40D0"/>
    <w:rsid w:val="00BB2FD6"/>
    <w:rsid w:val="00BE14F9"/>
    <w:rsid w:val="00C3360A"/>
    <w:rsid w:val="00C35213"/>
    <w:rsid w:val="00C4156E"/>
    <w:rsid w:val="00CB52C0"/>
    <w:rsid w:val="00CC30DE"/>
    <w:rsid w:val="00CC603F"/>
    <w:rsid w:val="00CE3A61"/>
    <w:rsid w:val="00D2182F"/>
    <w:rsid w:val="00D5193B"/>
    <w:rsid w:val="00D67611"/>
    <w:rsid w:val="00D8283C"/>
    <w:rsid w:val="00D93A6E"/>
    <w:rsid w:val="00DC1F8F"/>
    <w:rsid w:val="00E05DA0"/>
    <w:rsid w:val="00E22169"/>
    <w:rsid w:val="00E41EC6"/>
    <w:rsid w:val="00E67DC8"/>
    <w:rsid w:val="00E702C3"/>
    <w:rsid w:val="00E80489"/>
    <w:rsid w:val="00E92575"/>
    <w:rsid w:val="00EA425C"/>
    <w:rsid w:val="00EA47CE"/>
    <w:rsid w:val="00EC1048"/>
    <w:rsid w:val="00EC57C1"/>
    <w:rsid w:val="00ED357E"/>
    <w:rsid w:val="00EF062E"/>
    <w:rsid w:val="00F0089F"/>
    <w:rsid w:val="00F04530"/>
    <w:rsid w:val="00F47EDC"/>
    <w:rsid w:val="00F645BD"/>
    <w:rsid w:val="00F716D4"/>
    <w:rsid w:val="00F84386"/>
    <w:rsid w:val="00FA1D41"/>
    <w:rsid w:val="00FA783A"/>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EDDF8"/>
  <w15:docId w15:val="{0F41C245-0FE6-44BF-AD27-E20E0A6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2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B7"/>
  </w:style>
  <w:style w:type="paragraph" w:styleId="Footer">
    <w:name w:val="footer"/>
    <w:basedOn w:val="Normal"/>
    <w:link w:val="FooterChar"/>
    <w:uiPriority w:val="99"/>
    <w:unhideWhenUsed/>
    <w:rsid w:val="0097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B7"/>
  </w:style>
  <w:style w:type="paragraph" w:styleId="BalloonText">
    <w:name w:val="Balloon Text"/>
    <w:basedOn w:val="Normal"/>
    <w:link w:val="BalloonTextChar"/>
    <w:uiPriority w:val="99"/>
    <w:semiHidden/>
    <w:unhideWhenUsed/>
    <w:rsid w:val="009D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65"/>
    <w:rPr>
      <w:rFonts w:ascii="Tahoma" w:hAnsi="Tahoma" w:cs="Tahoma"/>
      <w:sz w:val="16"/>
      <w:szCs w:val="16"/>
    </w:rPr>
  </w:style>
  <w:style w:type="character" w:styleId="CommentReference">
    <w:name w:val="annotation reference"/>
    <w:basedOn w:val="DefaultParagraphFont"/>
    <w:uiPriority w:val="99"/>
    <w:semiHidden/>
    <w:unhideWhenUsed/>
    <w:rsid w:val="00E67DC8"/>
    <w:rPr>
      <w:sz w:val="16"/>
      <w:szCs w:val="16"/>
    </w:rPr>
  </w:style>
  <w:style w:type="paragraph" w:styleId="CommentText">
    <w:name w:val="annotation text"/>
    <w:basedOn w:val="Normal"/>
    <w:link w:val="CommentTextChar"/>
    <w:uiPriority w:val="99"/>
    <w:semiHidden/>
    <w:unhideWhenUsed/>
    <w:rsid w:val="00E67DC8"/>
    <w:pPr>
      <w:spacing w:line="240" w:lineRule="auto"/>
    </w:pPr>
    <w:rPr>
      <w:sz w:val="20"/>
      <w:szCs w:val="20"/>
    </w:rPr>
  </w:style>
  <w:style w:type="character" w:customStyle="1" w:styleId="CommentTextChar">
    <w:name w:val="Comment Text Char"/>
    <w:basedOn w:val="DefaultParagraphFont"/>
    <w:link w:val="CommentText"/>
    <w:uiPriority w:val="99"/>
    <w:semiHidden/>
    <w:rsid w:val="00E67DC8"/>
    <w:rPr>
      <w:sz w:val="20"/>
      <w:szCs w:val="20"/>
    </w:rPr>
  </w:style>
  <w:style w:type="paragraph" w:styleId="CommentSubject">
    <w:name w:val="annotation subject"/>
    <w:basedOn w:val="CommentText"/>
    <w:next w:val="CommentText"/>
    <w:link w:val="CommentSubjectChar"/>
    <w:uiPriority w:val="99"/>
    <w:semiHidden/>
    <w:unhideWhenUsed/>
    <w:rsid w:val="00E67DC8"/>
    <w:rPr>
      <w:b/>
      <w:bCs/>
    </w:rPr>
  </w:style>
  <w:style w:type="character" w:customStyle="1" w:styleId="CommentSubjectChar">
    <w:name w:val="Comment Subject Char"/>
    <w:basedOn w:val="CommentTextChar"/>
    <w:link w:val="CommentSubject"/>
    <w:uiPriority w:val="99"/>
    <w:semiHidden/>
    <w:rsid w:val="00E67DC8"/>
    <w:rPr>
      <w:b/>
      <w:bCs/>
      <w:sz w:val="20"/>
      <w:szCs w:val="20"/>
    </w:rPr>
  </w:style>
  <w:style w:type="paragraph" w:styleId="BodyText">
    <w:name w:val="Body Text"/>
    <w:basedOn w:val="Normal"/>
    <w:link w:val="BodyTextChar"/>
    <w:rsid w:val="00693B7F"/>
    <w:pPr>
      <w:autoSpaceDE w:val="0"/>
      <w:autoSpaceDN w:val="0"/>
      <w:spacing w:before="240" w:after="0" w:line="240" w:lineRule="auto"/>
      <w:ind w:left="720"/>
    </w:pPr>
    <w:rPr>
      <w:rFonts w:ascii="Tahoma" w:eastAsia="Times New Roman" w:hAnsi="Tahoma" w:cs="Times New Roman"/>
    </w:rPr>
  </w:style>
  <w:style w:type="character" w:customStyle="1" w:styleId="BodyTextChar">
    <w:name w:val="Body Text Char"/>
    <w:basedOn w:val="DefaultParagraphFont"/>
    <w:link w:val="BodyText"/>
    <w:rsid w:val="00693B7F"/>
    <w:rPr>
      <w:rFonts w:ascii="Tahoma" w:eastAsia="Times New Roman" w:hAnsi="Tahoma" w:cs="Times New Roman"/>
    </w:rPr>
  </w:style>
  <w:style w:type="paragraph" w:styleId="ListParagraph">
    <w:name w:val="List Paragraph"/>
    <w:basedOn w:val="Normal"/>
    <w:uiPriority w:val="34"/>
    <w:qFormat/>
    <w:rsid w:val="00693B7F"/>
    <w:pPr>
      <w:spacing w:after="0" w:line="240" w:lineRule="auto"/>
      <w:ind w:left="720"/>
      <w:contextualSpacing/>
    </w:pPr>
    <w:rPr>
      <w:rFonts w:ascii="Tahoma" w:eastAsia="Times New Roman" w:hAnsi="Tahoma" w:cs="Times New Roman"/>
      <w:szCs w:val="24"/>
    </w:rPr>
  </w:style>
  <w:style w:type="paragraph" w:styleId="Revision">
    <w:name w:val="Revision"/>
    <w:hidden/>
    <w:uiPriority w:val="99"/>
    <w:semiHidden/>
    <w:rsid w:val="00634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E94D-7105-48D4-BF49-665CCCBF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DeFrain, Kris</dc:creator>
  <cp:lastModifiedBy>DeFrain, Kris</cp:lastModifiedBy>
  <cp:revision>6</cp:revision>
  <cp:lastPrinted>2016-09-21T19:05:00Z</cp:lastPrinted>
  <dcterms:created xsi:type="dcterms:W3CDTF">2021-10-21T22:09:00Z</dcterms:created>
  <dcterms:modified xsi:type="dcterms:W3CDTF">2021-10-28T18:48:00Z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