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1358" w14:textId="3DFCE5AA" w:rsidR="00D60428" w:rsidRPr="00563807" w:rsidDel="00647409" w:rsidRDefault="00D60428" w:rsidP="00D60428">
      <w:pPr>
        <w:contextualSpacing/>
        <w:jc w:val="both"/>
        <w:rPr>
          <w:del w:id="0" w:author="O'Neal, Scott" w:date="2023-05-22T08:01:00Z"/>
          <w:rFonts w:asciiTheme="minorHAnsi" w:hAnsiTheme="minorHAnsi" w:cstheme="minorHAnsi"/>
          <w:bCs/>
          <w:i/>
          <w:iCs/>
          <w:sz w:val="22"/>
          <w:szCs w:val="22"/>
        </w:rPr>
      </w:pPr>
      <w:r w:rsidRPr="00563807">
        <w:rPr>
          <w:rFonts w:asciiTheme="minorHAnsi" w:hAnsiTheme="minorHAnsi" w:cstheme="minorHAnsi"/>
          <w:bCs/>
          <w:sz w:val="22"/>
          <w:szCs w:val="22"/>
        </w:rPr>
        <w:t xml:space="preserve">Draft: </w:t>
      </w:r>
      <w:r w:rsidR="00930850">
        <w:rPr>
          <w:rFonts w:asciiTheme="minorHAnsi" w:hAnsiTheme="minorHAnsi" w:cstheme="minorHAnsi"/>
          <w:bCs/>
          <w:sz w:val="22"/>
          <w:szCs w:val="22"/>
        </w:rPr>
        <w:t>5/2</w:t>
      </w:r>
      <w:r w:rsidR="0035539F">
        <w:rPr>
          <w:rFonts w:asciiTheme="minorHAnsi" w:hAnsiTheme="minorHAnsi" w:cstheme="minorHAnsi"/>
          <w:bCs/>
          <w:sz w:val="22"/>
          <w:szCs w:val="22"/>
        </w:rPr>
        <w:t>3</w:t>
      </w:r>
      <w:r w:rsidR="00930850">
        <w:rPr>
          <w:rFonts w:asciiTheme="minorHAnsi" w:hAnsiTheme="minorHAnsi" w:cstheme="minorHAnsi"/>
          <w:bCs/>
          <w:sz w:val="22"/>
          <w:szCs w:val="22"/>
        </w:rPr>
        <w:t>/23</w:t>
      </w:r>
    </w:p>
    <w:p w14:paraId="7D51E737" w14:textId="38F4D6E2" w:rsidR="00D60428" w:rsidRPr="00563807" w:rsidRDefault="00D60428" w:rsidP="50790169">
      <w:pPr>
        <w:contextualSpacing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0790169">
        <w:rPr>
          <w:rFonts w:asciiTheme="minorHAnsi" w:hAnsiTheme="minorHAnsi" w:cstheme="minorBidi"/>
          <w:i/>
          <w:iCs/>
          <w:sz w:val="22"/>
          <w:szCs w:val="22"/>
        </w:rPr>
        <w:t xml:space="preserve">Adopted by the Life Actuarial (A) Task Force, </w:t>
      </w:r>
      <w:ins w:id="1" w:author="O'Neal, Scott" w:date="2023-05-22T08:02:00Z">
        <w:r w:rsidR="006A5F5B" w:rsidRPr="006A5F5B">
          <w:rPr>
            <w:rFonts w:asciiTheme="minorHAnsi" w:hAnsiTheme="minorHAnsi" w:cstheme="minorBidi"/>
            <w:i/>
            <w:iCs/>
            <w:sz w:val="22"/>
            <w:szCs w:val="22"/>
            <w:highlight w:val="yellow"/>
          </w:rPr>
          <w:t>TBD</w:t>
        </w:r>
      </w:ins>
    </w:p>
    <w:p w14:paraId="0FCF23D4" w14:textId="77777777" w:rsidR="00D60428" w:rsidRPr="00563807" w:rsidRDefault="00D60428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F55BEFC" w14:textId="0C4D3914" w:rsidR="00B96A1A" w:rsidRPr="00563807" w:rsidRDefault="005F6554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971221"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035FD"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Proposed Charges</w:t>
      </w:r>
    </w:p>
    <w:p w14:paraId="278CAA82" w14:textId="77777777" w:rsidR="0010564D" w:rsidRPr="00563807" w:rsidRDefault="0010564D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75F259" w14:textId="77777777" w:rsidR="005C369E" w:rsidRPr="00563807" w:rsidRDefault="005C369E" w:rsidP="00B54C55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LIFE ACTUARIAL (A) TASK FORCE</w:t>
      </w:r>
    </w:p>
    <w:p w14:paraId="79DF3837" w14:textId="77777777" w:rsidR="006C580F" w:rsidRPr="00563807" w:rsidRDefault="006C580F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7C87CD" w14:textId="2CAA3873" w:rsidR="005C369E" w:rsidRPr="00563807" w:rsidRDefault="005C369E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The mission of the Life Actuarial (A) Task Force is to identify, investigate</w:t>
      </w:r>
      <w:r w:rsidR="00326BE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develop solutions to actuarial problems in the life insurance industry.</w:t>
      </w:r>
    </w:p>
    <w:p w14:paraId="5B7273A6" w14:textId="77777777" w:rsidR="005C369E" w:rsidRPr="00563807" w:rsidRDefault="005C369E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CB9FA4" w14:textId="634FEB01" w:rsidR="005C369E" w:rsidRPr="00563807" w:rsidRDefault="005C369E" w:rsidP="00FD080F">
      <w:pPr>
        <w:tabs>
          <w:tab w:val="left" w:pos="720"/>
        </w:tabs>
        <w:ind w:left="720" w:hanging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52806778"/>
      <w:bookmarkStart w:id="3" w:name="_Hlk52806731"/>
      <w:r w:rsidRPr="00563807">
        <w:rPr>
          <w:rFonts w:asciiTheme="minorHAnsi" w:hAnsiTheme="minorHAnsi" w:cstheme="minorHAnsi"/>
          <w:b/>
          <w:sz w:val="22"/>
          <w:szCs w:val="22"/>
        </w:rPr>
        <w:t xml:space="preserve">Ongoing </w:t>
      </w:r>
      <w:r w:rsidR="006E201F" w:rsidRPr="00563807">
        <w:rPr>
          <w:rFonts w:asciiTheme="minorHAnsi" w:hAnsiTheme="minorHAnsi" w:cstheme="minorHAnsi"/>
          <w:b/>
          <w:sz w:val="22"/>
          <w:szCs w:val="22"/>
        </w:rPr>
        <w:t xml:space="preserve">Support </w:t>
      </w:r>
      <w:r w:rsidRPr="00563807">
        <w:rPr>
          <w:rFonts w:asciiTheme="minorHAnsi" w:hAnsiTheme="minorHAnsi" w:cstheme="minorHAnsi"/>
          <w:b/>
          <w:sz w:val="22"/>
          <w:szCs w:val="22"/>
        </w:rPr>
        <w:t>of NAIC Programs, Products</w:t>
      </w:r>
      <w:r w:rsidR="00326BE0">
        <w:rPr>
          <w:rFonts w:asciiTheme="minorHAnsi" w:hAnsiTheme="minorHAnsi" w:cstheme="minorHAnsi"/>
          <w:b/>
          <w:sz w:val="22"/>
          <w:szCs w:val="22"/>
        </w:rPr>
        <w:t>,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C83">
        <w:rPr>
          <w:rFonts w:asciiTheme="minorHAnsi" w:hAnsiTheme="minorHAnsi" w:cstheme="minorHAnsi"/>
          <w:b/>
          <w:sz w:val="22"/>
          <w:szCs w:val="22"/>
        </w:rPr>
        <w:t>or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Services</w:t>
      </w:r>
    </w:p>
    <w:p w14:paraId="2EB8257B" w14:textId="77777777" w:rsidR="004F419E" w:rsidRPr="00563807" w:rsidRDefault="004F419E" w:rsidP="00FD080F">
      <w:pPr>
        <w:autoSpaceDE w:val="0"/>
        <w:autoSpaceDN w:val="0"/>
        <w:adjustRightInd w:val="0"/>
        <w:ind w:left="360" w:hanging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4A3F1F" w14:textId="6119AC36" w:rsidR="008E0D7F" w:rsidRPr="00563807" w:rsidRDefault="004F419E" w:rsidP="0036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color w:val="000000"/>
          <w:sz w:val="22"/>
          <w:szCs w:val="22"/>
        </w:rPr>
        <w:t>Life Actuarial (A) Task Force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will:</w:t>
      </w:r>
    </w:p>
    <w:p w14:paraId="52DE2BD9" w14:textId="22768134" w:rsidR="00F65345" w:rsidRPr="00563807" w:rsidRDefault="00F3008B" w:rsidP="000E156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Work to keep reserve, reporting</w:t>
      </w:r>
      <w:r w:rsidR="00A60E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other actuarial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related requirements current. This includes 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principle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based reserv</w:t>
      </w:r>
      <w:r w:rsidR="007B5329" w:rsidRPr="00563807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(PBR) and other requirements in the </w:t>
      </w:r>
      <w:r w:rsidRPr="00563807">
        <w:rPr>
          <w:rFonts w:asciiTheme="minorHAnsi" w:hAnsiTheme="minorHAnsi" w:cstheme="minorHAnsi"/>
          <w:i/>
          <w:color w:val="000000"/>
          <w:sz w:val="22"/>
          <w:szCs w:val="22"/>
        </w:rPr>
        <w:t>Valuation Manual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, actuarial guidelines, </w:t>
      </w:r>
      <w:r w:rsidR="00CA623B" w:rsidRPr="00563807">
        <w:rPr>
          <w:rFonts w:asciiTheme="minorHAnsi" w:hAnsiTheme="minorHAnsi" w:cstheme="minorHAnsi"/>
          <w:color w:val="000000"/>
          <w:sz w:val="22"/>
          <w:szCs w:val="22"/>
        </w:rPr>
        <w:t>and recommendations for appropriate actuarial reporting in blanks. Respond to charges from the Life Insurance and Annuities (A) Committee and referrals from other groups or committees</w:t>
      </w:r>
      <w:r w:rsidR="00E11E71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A623B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appropriate.</w:t>
      </w:r>
    </w:p>
    <w:p w14:paraId="608940C5" w14:textId="27EB9618" w:rsidR="008E0D7F" w:rsidRDefault="005C369E" w:rsidP="0017573C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Report progress </w:t>
      </w:r>
      <w:r w:rsidR="00942619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on all work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to the Life Insurance and Annuities (A) </w:t>
      </w:r>
      <w:r w:rsidR="005B6CD5" w:rsidRPr="00563807">
        <w:rPr>
          <w:rFonts w:asciiTheme="minorHAnsi" w:hAnsiTheme="minorHAnsi" w:cstheme="minorHAnsi"/>
          <w:color w:val="000000"/>
          <w:sz w:val="22"/>
          <w:szCs w:val="22"/>
        </w:rPr>
        <w:t>Committee and</w:t>
      </w:r>
      <w:r w:rsidR="00AD6D0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provide updates to the Financial Condition (E) Committee on </w:t>
      </w:r>
      <w:r w:rsidR="002011D4" w:rsidRPr="00563807">
        <w:rPr>
          <w:rFonts w:asciiTheme="minorHAnsi" w:hAnsiTheme="minorHAnsi" w:cstheme="minorHAnsi"/>
          <w:color w:val="000000"/>
          <w:sz w:val="22"/>
          <w:szCs w:val="22"/>
        </w:rPr>
        <w:t>matters related to lif</w:t>
      </w:r>
      <w:r w:rsidR="00AD6D0E" w:rsidRPr="0056380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011D4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insurance company solvency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2619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This work includes the following:</w:t>
      </w:r>
    </w:p>
    <w:p w14:paraId="13E9D357" w14:textId="77777777" w:rsidR="0017573C" w:rsidRPr="0017573C" w:rsidRDefault="0017573C" w:rsidP="0017573C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540F2E" w14:textId="71A3F2C4" w:rsidR="00132E70" w:rsidRPr="00563807" w:rsidRDefault="005C369E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Work with the American Academy of Actuaries (</w:t>
      </w:r>
      <w:r w:rsidR="007E60FD" w:rsidRPr="00563807">
        <w:rPr>
          <w:rFonts w:asciiTheme="minorHAnsi" w:hAnsiTheme="minorHAnsi" w:cstheme="minorHAnsi"/>
          <w:color w:val="000000"/>
          <w:sz w:val="22"/>
          <w:szCs w:val="22"/>
        </w:rPr>
        <w:t>Academy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) and the Society of Actuaries (SOA) to develop </w:t>
      </w:r>
      <w:r w:rsidR="0028526A" w:rsidRPr="00563807">
        <w:rPr>
          <w:rFonts w:asciiTheme="minorHAnsi" w:hAnsiTheme="minorHAnsi" w:cstheme="minorHAnsi"/>
          <w:color w:val="000000"/>
          <w:sz w:val="22"/>
          <w:szCs w:val="22"/>
        </w:rPr>
        <w:t>new mortality</w:t>
      </w:r>
      <w:r w:rsidR="00351A40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4632" w:rsidRPr="00563807">
        <w:rPr>
          <w:rFonts w:asciiTheme="minorHAnsi" w:hAnsiTheme="minorHAnsi" w:cstheme="minorHAnsi"/>
          <w:color w:val="000000"/>
          <w:sz w:val="22"/>
          <w:szCs w:val="22"/>
        </w:rPr>
        <w:t>tables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83735C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valuation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and minimum nonforfeiture requirements</w:t>
      </w:r>
      <w:r w:rsidR="00D02227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>as appropriate</w:t>
      </w:r>
      <w:r w:rsidR="00D02227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for life insurance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annuities</w:t>
      </w:r>
      <w:bookmarkEnd w:id="2"/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D733B9" w14:textId="39A53972" w:rsidR="005C369E" w:rsidRPr="00563807" w:rsidRDefault="00132E70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Provide recommendations for 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guidance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requirements for accelerated underwriting</w:t>
      </w:r>
      <w:r w:rsidR="00574B6B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(AU)</w:t>
      </w:r>
      <w:r w:rsidR="00140A1C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other emerging underwriting practices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, as needed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E81C26" w14:textId="1687033A" w:rsidR="00284AB5" w:rsidRPr="00563807" w:rsidRDefault="00284AB5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Evaluate and provide recommendations regarding the VM-21</w:t>
      </w:r>
      <w:r w:rsidR="00E51F98">
        <w:rPr>
          <w:rFonts w:asciiTheme="minorHAnsi" w:hAnsiTheme="minorHAnsi" w:cstheme="minorHAnsi"/>
          <w:color w:val="000000"/>
          <w:sz w:val="22"/>
          <w:szCs w:val="22"/>
        </w:rPr>
        <w:t xml:space="preserve">, Requirements for Principle-Based </w:t>
      </w:r>
      <w:r w:rsidR="00F65289">
        <w:rPr>
          <w:rFonts w:asciiTheme="minorHAnsi" w:hAnsiTheme="minorHAnsi" w:cstheme="minorHAnsi"/>
          <w:color w:val="000000"/>
          <w:sz w:val="22"/>
          <w:szCs w:val="22"/>
        </w:rPr>
        <w:t>Reserves for Variable Annuities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001EE2" w:rsidRPr="00B438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Actuarial Guideline XLI</w:t>
      </w:r>
      <w:r w:rsidR="002D1D13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="00001EE2" w:rsidRPr="00B438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="00543A7A" w:rsidRPr="00B438C9">
        <w:rPr>
          <w:rFonts w:ascii="Calibri" w:hAnsi="Calibri" w:cs="Calibri"/>
          <w:bCs/>
          <w:i/>
          <w:iCs/>
          <w:sz w:val="22"/>
          <w:szCs w:val="22"/>
        </w:rPr>
        <w:t>—</w:t>
      </w:r>
      <w:r w:rsidR="00543A7A" w:rsidRPr="00B438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CARVM for Variable Annuities</w:t>
      </w:r>
      <w:r w:rsidR="00543A7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AG</w:t>
      </w:r>
      <w:r w:rsidR="008E6373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43</w:t>
      </w:r>
      <w:r w:rsidR="00543A7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552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tandard </w:t>
      </w:r>
      <w:r w:rsidR="009A552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8E6373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rojection </w:t>
      </w:r>
      <w:r w:rsidR="009A552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E6373" w:rsidRPr="00563807">
        <w:rPr>
          <w:rFonts w:asciiTheme="minorHAnsi" w:hAnsiTheme="minorHAnsi" w:cstheme="minorHAnsi"/>
          <w:color w:val="000000"/>
          <w:sz w:val="22"/>
          <w:szCs w:val="22"/>
        </w:rPr>
        <w:t>mount</w:t>
      </w:r>
      <w:r w:rsidR="009A552A">
        <w:rPr>
          <w:rFonts w:asciiTheme="minorHAnsi" w:hAnsiTheme="minorHAnsi" w:cstheme="minorHAnsi"/>
          <w:color w:val="000000"/>
          <w:sz w:val="22"/>
          <w:szCs w:val="22"/>
        </w:rPr>
        <w:t xml:space="preserve"> (SPA)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which may include continuing as a required floor or providing as disclosure. This evaluation is to be completed </w:t>
      </w:r>
      <w:r w:rsidR="008769A2" w:rsidRPr="00563807">
        <w:rPr>
          <w:rFonts w:asciiTheme="minorHAnsi" w:hAnsiTheme="minorHAnsi" w:cstheme="minorHAnsi"/>
          <w:color w:val="000000"/>
          <w:sz w:val="22"/>
          <w:szCs w:val="22"/>
        </w:rPr>
        <w:t>prior to year</w:t>
      </w:r>
      <w:r w:rsidR="009472E1" w:rsidRPr="0056380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769A2" w:rsidRPr="00563807">
        <w:rPr>
          <w:rFonts w:asciiTheme="minorHAnsi" w:hAnsiTheme="minorHAnsi" w:cstheme="minorHAnsi"/>
          <w:color w:val="000000"/>
          <w:sz w:val="22"/>
          <w:szCs w:val="22"/>
        </w:rPr>
        <w:t>end 2023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3"/>
    <w:p w14:paraId="1DF3713D" w14:textId="77777777" w:rsidR="00C3033B" w:rsidRPr="00563807" w:rsidRDefault="005C369E" w:rsidP="009B5E30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Work with the SOA </w:t>
      </w:r>
      <w:r w:rsidR="00F067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on the annual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development of </w:t>
      </w:r>
      <w:r w:rsidR="00F067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Generally Recognized Expense Table (GRET) factors.</w:t>
      </w:r>
    </w:p>
    <w:p w14:paraId="1F4BE384" w14:textId="7E9069C3" w:rsidR="00204298" w:rsidRPr="00563807" w:rsidRDefault="00B32C34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Provide recommendations and changes</w:t>
      </w:r>
      <w:r w:rsidR="00FF3468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</w:t>
      </w:r>
      <w:r w:rsidR="00FF3468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to other reserve and nonforfeiture requirements to address issues</w:t>
      </w:r>
      <w:r w:rsidR="006735F0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provide actuarial assistance and commentary to other NAIC committees relative to their work on actuarial matters.</w:t>
      </w:r>
    </w:p>
    <w:p w14:paraId="4003FC76" w14:textId="6A47B281" w:rsidR="00EC5FF8" w:rsidRPr="00563807" w:rsidRDefault="00EC5FF8" w:rsidP="00EC5FF8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Work with the selected vendor to develop and implement </w:t>
      </w:r>
      <w:r w:rsidR="00426C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new economic scenario generator </w:t>
      </w:r>
      <w:r w:rsidR="00367820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(ESG)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E958AB" w:rsidRPr="00563807">
        <w:rPr>
          <w:rFonts w:asciiTheme="minorHAnsi" w:hAnsiTheme="minorHAnsi" w:cstheme="minorHAnsi"/>
          <w:color w:val="000000"/>
          <w:sz w:val="22"/>
          <w:szCs w:val="22"/>
        </w:rPr>
        <w:t>use in regulatory reserve and capital calculations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63F4D4" w14:textId="335F8969" w:rsidR="00942619" w:rsidRPr="00563807" w:rsidRDefault="00942619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Monitor international developments regarding life and health insurance reserving, capital</w:t>
      </w:r>
      <w:r w:rsidR="00E97C7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related topics. Compare and benchmark </w:t>
      </w:r>
      <w:r w:rsidR="00E97C7B">
        <w:rPr>
          <w:rFonts w:asciiTheme="minorHAnsi" w:hAnsiTheme="minorHAnsi" w:cstheme="minorHAnsi"/>
          <w:color w:val="000000"/>
          <w:sz w:val="22"/>
          <w:szCs w:val="22"/>
        </w:rPr>
        <w:t xml:space="preserve">these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with PBR requirements.</w:t>
      </w:r>
    </w:p>
    <w:p w14:paraId="73A1DC27" w14:textId="77777777" w:rsidR="00284AB5" w:rsidRPr="00563807" w:rsidRDefault="00284AB5" w:rsidP="00A66681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399D818" w14:textId="08EE4D50" w:rsidR="008E0D7F" w:rsidRPr="00563807" w:rsidRDefault="004F419E" w:rsidP="003678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color w:val="000000"/>
          <w:sz w:val="22"/>
          <w:szCs w:val="22"/>
        </w:rPr>
        <w:t>Experience Reporting (A) Subgroup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will:</w:t>
      </w:r>
    </w:p>
    <w:p w14:paraId="27F5DFBF" w14:textId="6B5C9BE9" w:rsidR="008B6EFD" w:rsidRPr="00563807" w:rsidRDefault="004F419E" w:rsidP="0086347E">
      <w:pPr>
        <w:pStyle w:val="ListParagraph"/>
        <w:numPr>
          <w:ilvl w:val="3"/>
          <w:numId w:val="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Continue </w:t>
      </w:r>
      <w:r w:rsidR="00B438C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development of the experience reporting requirements within the </w:t>
      </w:r>
      <w:r w:rsidRPr="00563807">
        <w:rPr>
          <w:rFonts w:asciiTheme="minorHAnsi" w:hAnsiTheme="minorHAnsi" w:cstheme="minorHAnsi"/>
          <w:i/>
          <w:color w:val="000000"/>
          <w:sz w:val="22"/>
          <w:szCs w:val="22"/>
        </w:rPr>
        <w:t>Valuation Manual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rovide input</w:t>
      </w:r>
      <w:r w:rsidR="007D08A2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</w:t>
      </w:r>
      <w:r w:rsidR="007D08A2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for the process regarding the </w:t>
      </w:r>
      <w:r w:rsidR="0035733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experience reporting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agent, data collection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subsequent analysis and use of experience submitted.</w:t>
      </w:r>
    </w:p>
    <w:p w14:paraId="1E956F44" w14:textId="729B04AC" w:rsidR="00D94EC0" w:rsidRDefault="00D94EC0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0F2419" w14:textId="39B19651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E0859A" w14:textId="117854BF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57CD32" w14:textId="4198917E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126D43" w14:textId="2AB19F0E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2FA98F" w14:textId="6CD1012A" w:rsidR="00A87036" w:rsidRPr="00A87036" w:rsidRDefault="00A87036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36">
        <w:rPr>
          <w:rFonts w:asciiTheme="minorHAnsi" w:hAnsiTheme="minorHAnsi" w:cstheme="minorHAnsi"/>
          <w:b/>
          <w:bCs/>
          <w:sz w:val="22"/>
          <w:szCs w:val="22"/>
        </w:rPr>
        <w:t>LIFE ACTUARIAL (A) TASK FORCE (</w:t>
      </w:r>
      <w:r w:rsidRPr="00A870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continued</w:t>
      </w:r>
      <w:r w:rsidRPr="00A8703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7F0524B" w14:textId="77777777" w:rsidR="005A1E6C" w:rsidRDefault="005A1E6C" w:rsidP="005A1E6C">
      <w:pPr>
        <w:pStyle w:val="ListParagraph"/>
        <w:numPr>
          <w:ilvl w:val="0"/>
          <w:numId w:val="8"/>
        </w:numPr>
        <w:jc w:val="both"/>
        <w:rPr>
          <w:ins w:id="4" w:author="O'Neal, Scott" w:date="2023-05-23T10:52:00Z"/>
          <w:rFonts w:asciiTheme="minorHAnsi" w:hAnsiTheme="minorHAnsi" w:cstheme="minorHAnsi"/>
          <w:sz w:val="22"/>
          <w:szCs w:val="22"/>
        </w:rPr>
      </w:pPr>
      <w:ins w:id="5" w:author="O'Neal, Scott" w:date="2023-05-23T10:52:00Z">
        <w:r w:rsidRPr="007B0E3D">
          <w:rPr>
            <w:rFonts w:asciiTheme="minorHAnsi" w:hAnsiTheme="minorHAnsi" w:cstheme="minorHAnsi"/>
            <w:sz w:val="22"/>
            <w:szCs w:val="22"/>
          </w:rPr>
          <w:lastRenderedPageBreak/>
          <w:t>The</w:t>
        </w:r>
        <w:r w:rsidRPr="007B0E3D">
          <w:rPr>
            <w:rFonts w:asciiTheme="minorHAnsi" w:hAnsiTheme="minorHAnsi" w:cstheme="minorHAnsi"/>
            <w:i/>
            <w:sz w:val="22"/>
            <w:szCs w:val="22"/>
          </w:rPr>
          <w:t xml:space="preserve"> </w:t>
        </w:r>
        <w:r>
          <w:rPr>
            <w:rFonts w:asciiTheme="minorHAnsi" w:hAnsiTheme="minorHAnsi" w:cstheme="minorHAnsi"/>
            <w:b/>
            <w:bCs/>
            <w:iCs/>
            <w:sz w:val="22"/>
            <w:szCs w:val="22"/>
          </w:rPr>
          <w:t>Generator of Economic Scenarios (GOES)</w:t>
        </w:r>
        <w:r w:rsidRPr="007B0E3D">
          <w:rPr>
            <w:rFonts w:asciiTheme="minorHAnsi" w:hAnsiTheme="minorHAnsi" w:cstheme="minorHAnsi"/>
            <w:b/>
            <w:sz w:val="22"/>
            <w:szCs w:val="22"/>
          </w:rPr>
          <w:t xml:space="preserve"> (</w:t>
        </w:r>
        <w:r>
          <w:rPr>
            <w:rFonts w:asciiTheme="minorHAnsi" w:hAnsiTheme="minorHAnsi" w:cstheme="minorHAnsi"/>
            <w:b/>
            <w:sz w:val="22"/>
            <w:szCs w:val="22"/>
          </w:rPr>
          <w:t>E/</w:t>
        </w:r>
        <w:r w:rsidRPr="007B0E3D">
          <w:rPr>
            <w:rFonts w:asciiTheme="minorHAnsi" w:hAnsiTheme="minorHAnsi" w:cstheme="minorHAnsi"/>
            <w:b/>
            <w:sz w:val="22"/>
            <w:szCs w:val="22"/>
          </w:rPr>
          <w:t xml:space="preserve">A) Subgroup </w:t>
        </w:r>
        <w:r w:rsidRPr="005735DB">
          <w:rPr>
            <w:rFonts w:asciiTheme="minorHAnsi" w:hAnsiTheme="minorHAnsi" w:cstheme="minorHAnsi"/>
            <w:sz w:val="22"/>
            <w:szCs w:val="22"/>
          </w:rPr>
          <w:t>of the Life Risk-Based Capital (E) Working Group and the Life Actuarial (A) Task Force will:</w:t>
        </w:r>
      </w:ins>
    </w:p>
    <w:p w14:paraId="0991FE16" w14:textId="77777777" w:rsidR="005A1E6C" w:rsidRPr="0020577E" w:rsidRDefault="005A1E6C" w:rsidP="005A1E6C">
      <w:pPr>
        <w:pStyle w:val="Default"/>
        <w:numPr>
          <w:ilvl w:val="0"/>
          <w:numId w:val="38"/>
        </w:numPr>
        <w:adjustRightInd/>
        <w:rPr>
          <w:ins w:id="6" w:author="O'Neal, Scott" w:date="2023-05-23T10:52:00Z"/>
          <w:rFonts w:asciiTheme="minorHAnsi" w:hAnsiTheme="minorHAnsi" w:cstheme="minorHAnsi"/>
          <w:sz w:val="22"/>
          <w:szCs w:val="22"/>
        </w:rPr>
      </w:pPr>
      <w:ins w:id="7" w:author="O'Neal, Scott" w:date="2023-05-23T10:52:00Z">
        <w:r w:rsidRPr="0020577E">
          <w:rPr>
            <w:rFonts w:asciiTheme="minorHAnsi" w:hAnsiTheme="minorHAnsi" w:cstheme="minorHAnsi"/>
            <w:sz w:val="22"/>
            <w:szCs w:val="22"/>
          </w:rPr>
          <w:t xml:space="preserve">Monitor that the economic scenario governance framework is being appropriately followed by all relevant stakeholders involved in scenario delivery. </w:t>
        </w:r>
      </w:ins>
    </w:p>
    <w:p w14:paraId="40CD489D" w14:textId="77777777" w:rsidR="005A1E6C" w:rsidRPr="0020577E" w:rsidRDefault="005A1E6C" w:rsidP="005A1E6C">
      <w:pPr>
        <w:pStyle w:val="Default"/>
        <w:numPr>
          <w:ilvl w:val="0"/>
          <w:numId w:val="38"/>
        </w:numPr>
        <w:adjustRightInd/>
        <w:rPr>
          <w:ins w:id="8" w:author="O'Neal, Scott" w:date="2023-05-23T10:52:00Z"/>
          <w:rFonts w:asciiTheme="minorHAnsi" w:hAnsiTheme="minorHAnsi" w:cstheme="minorHAnsi"/>
          <w:sz w:val="22"/>
          <w:szCs w:val="22"/>
        </w:rPr>
      </w:pPr>
      <w:ins w:id="9" w:author="O'Neal, Scott" w:date="2023-05-23T10:52:00Z">
        <w:r w:rsidRPr="0020577E">
          <w:rPr>
            <w:rFonts w:asciiTheme="minorHAnsi" w:hAnsiTheme="minorHAnsi" w:cstheme="minorHAnsi"/>
            <w:sz w:val="22"/>
            <w:szCs w:val="22"/>
          </w:rPr>
          <w:t>Review material economic scenario generator updates, either driven by periodic model maintenance or changes to the economic environment and provide recommendations.</w:t>
        </w:r>
      </w:ins>
    </w:p>
    <w:p w14:paraId="1E6798D6" w14:textId="77777777" w:rsidR="005A1E6C" w:rsidRPr="0020577E" w:rsidRDefault="005A1E6C" w:rsidP="005A1E6C">
      <w:pPr>
        <w:pStyle w:val="Default"/>
        <w:numPr>
          <w:ilvl w:val="0"/>
          <w:numId w:val="38"/>
        </w:numPr>
        <w:adjustRightInd/>
        <w:rPr>
          <w:ins w:id="10" w:author="O'Neal, Scott" w:date="2023-05-23T10:52:00Z"/>
          <w:rFonts w:asciiTheme="minorHAnsi" w:hAnsiTheme="minorHAnsi" w:cstheme="minorHAnsi"/>
          <w:sz w:val="22"/>
          <w:szCs w:val="22"/>
        </w:rPr>
      </w:pPr>
      <w:ins w:id="11" w:author="O'Neal, Scott" w:date="2023-05-23T10:52:00Z">
        <w:r w:rsidRPr="0020577E">
          <w:rPr>
            <w:rFonts w:asciiTheme="minorHAnsi" w:hAnsiTheme="minorHAnsi" w:cstheme="minorHAnsi"/>
            <w:sz w:val="22"/>
            <w:szCs w:val="22"/>
          </w:rPr>
          <w:t xml:space="preserve">Regularly review key economic conditions and metrics to evaluate the need for off-cycle or significant economic scenario generator updates and maintain a public timeline for economic scenario generator updates. </w:t>
        </w:r>
      </w:ins>
    </w:p>
    <w:p w14:paraId="075F0F81" w14:textId="77777777" w:rsidR="005A1E6C" w:rsidRPr="0020577E" w:rsidRDefault="005A1E6C" w:rsidP="005A1E6C">
      <w:pPr>
        <w:pStyle w:val="Default"/>
        <w:numPr>
          <w:ilvl w:val="0"/>
          <w:numId w:val="38"/>
        </w:numPr>
        <w:adjustRightInd/>
        <w:rPr>
          <w:ins w:id="12" w:author="O'Neal, Scott" w:date="2023-05-23T10:52:00Z"/>
          <w:rFonts w:asciiTheme="minorHAnsi" w:hAnsiTheme="minorHAnsi" w:cstheme="minorHAnsi"/>
          <w:color w:val="auto"/>
          <w:sz w:val="22"/>
          <w:szCs w:val="22"/>
        </w:rPr>
      </w:pPr>
      <w:ins w:id="13" w:author="O'Neal, Scott" w:date="2023-05-23T10:52:00Z">
        <w:r w:rsidRPr="0020577E">
          <w:rPr>
            <w:rFonts w:asciiTheme="minorHAnsi" w:hAnsiTheme="minorHAnsi" w:cstheme="minorHAnsi"/>
            <w:sz w:val="22"/>
            <w:szCs w:val="22"/>
          </w:rPr>
          <w:t xml:space="preserve">Support the implementation of an economic scenario generator for use in statutory reserve and </w:t>
        </w:r>
        <w:r w:rsidRPr="0020577E">
          <w:rPr>
            <w:rFonts w:asciiTheme="minorHAnsi" w:hAnsiTheme="minorHAnsi" w:cstheme="minorHAnsi"/>
            <w:color w:val="auto"/>
            <w:sz w:val="22"/>
            <w:szCs w:val="22"/>
          </w:rPr>
          <w:t xml:space="preserve">capital calculations. </w:t>
        </w:r>
      </w:ins>
    </w:p>
    <w:p w14:paraId="64E27F75" w14:textId="77777777" w:rsidR="005A1E6C" w:rsidRPr="0020577E" w:rsidRDefault="005A1E6C" w:rsidP="005A1E6C">
      <w:pPr>
        <w:pStyle w:val="Default"/>
        <w:numPr>
          <w:ilvl w:val="0"/>
          <w:numId w:val="38"/>
        </w:numPr>
        <w:adjustRightInd/>
        <w:rPr>
          <w:ins w:id="14" w:author="O'Neal, Scott" w:date="2023-05-23T10:52:00Z"/>
          <w:rFonts w:asciiTheme="minorHAnsi" w:hAnsiTheme="minorHAnsi" w:cstheme="minorHAnsi"/>
          <w:color w:val="auto"/>
          <w:sz w:val="22"/>
          <w:szCs w:val="22"/>
        </w:rPr>
      </w:pPr>
      <w:ins w:id="15" w:author="O'Neal, Scott" w:date="2023-05-23T10:52:00Z">
        <w:r w:rsidRPr="0020577E">
          <w:rPr>
            <w:rFonts w:asciiTheme="minorHAnsi" w:hAnsiTheme="minorHAnsi" w:cstheme="minorHAnsi"/>
            <w:color w:val="auto"/>
            <w:sz w:val="22"/>
            <w:szCs w:val="22"/>
          </w:rPr>
          <w:t>Develop and maintain acceptance criteria that reflect history as well as plausibly more extreme scenarios.</w:t>
        </w:r>
      </w:ins>
    </w:p>
    <w:p w14:paraId="2926A11E" w14:textId="77777777" w:rsidR="00A87036" w:rsidRPr="00563807" w:rsidRDefault="00A87036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AE98B13" w14:textId="3918B202" w:rsidR="008E0D7F" w:rsidRPr="00563807" w:rsidRDefault="00C0553E" w:rsidP="00367820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The </w:t>
      </w:r>
      <w:r w:rsidR="00367820" w:rsidRPr="00563807">
        <w:rPr>
          <w:rFonts w:asciiTheme="minorHAnsi" w:hAnsiTheme="minorHAnsi" w:cstheme="minorHAnsi"/>
          <w:b/>
          <w:bCs/>
          <w:sz w:val="22"/>
          <w:szCs w:val="22"/>
        </w:rPr>
        <w:t>Indexed Universal Life (</w:t>
      </w:r>
      <w:r w:rsidRPr="00563807">
        <w:rPr>
          <w:rFonts w:asciiTheme="minorHAnsi" w:hAnsiTheme="minorHAnsi" w:cstheme="minorHAnsi"/>
          <w:b/>
          <w:sz w:val="22"/>
          <w:szCs w:val="22"/>
        </w:rPr>
        <w:t>IUL</w:t>
      </w:r>
      <w:r w:rsidR="00367820" w:rsidRPr="00563807">
        <w:rPr>
          <w:rFonts w:asciiTheme="minorHAnsi" w:hAnsiTheme="minorHAnsi" w:cstheme="minorHAnsi"/>
          <w:b/>
          <w:sz w:val="22"/>
          <w:szCs w:val="22"/>
        </w:rPr>
        <w:t>)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Illustration (A) Subgroup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019A5955" w14:textId="442C5851" w:rsidR="00905AE2" w:rsidRPr="00563807" w:rsidRDefault="006A604F" w:rsidP="00E218BB">
      <w:pPr>
        <w:pStyle w:val="Default"/>
        <w:numPr>
          <w:ilvl w:val="0"/>
          <w:numId w:val="19"/>
        </w:num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Consider changes to 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Actuarial Guideline XLIX-A—The Application of the Life Illustrations Model Regulation to Policies with Index-Based Interest to Policies Sold </w:t>
      </w:r>
      <w:proofErr w:type="gramStart"/>
      <w:r w:rsidR="008E0A8B" w:rsidRPr="00563807">
        <w:rPr>
          <w:rFonts w:asciiTheme="minorHAnsi" w:hAnsiTheme="minorHAnsi" w:cstheme="minorHAnsi"/>
          <w:i/>
          <w:iCs/>
          <w:sz w:val="22"/>
          <w:szCs w:val="22"/>
        </w:rPr>
        <w:t>On</w:t>
      </w:r>
      <w:proofErr w:type="gramEnd"/>
      <w:r w:rsidR="008E0A8B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 or 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After </w:t>
      </w:r>
      <w:r w:rsidR="00FD6428" w:rsidRPr="00563807">
        <w:rPr>
          <w:rFonts w:asciiTheme="minorHAnsi" w:hAnsiTheme="minorHAnsi" w:cstheme="minorHAnsi"/>
          <w:i/>
          <w:iCs/>
          <w:sz w:val="22"/>
          <w:szCs w:val="22"/>
        </w:rPr>
        <w:t>December 14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, 2020 </w:t>
      </w:r>
      <w:r w:rsidR="00EE7990" w:rsidRPr="00563807">
        <w:rPr>
          <w:rFonts w:asciiTheme="minorHAnsi" w:hAnsiTheme="minorHAnsi" w:cstheme="minorHAnsi"/>
          <w:sz w:val="22"/>
          <w:szCs w:val="22"/>
        </w:rPr>
        <w:t>(AG 49-A)</w:t>
      </w:r>
      <w:r w:rsidRPr="00563807">
        <w:rPr>
          <w:rFonts w:asciiTheme="minorHAnsi" w:hAnsiTheme="minorHAnsi" w:cstheme="minorHAnsi"/>
          <w:sz w:val="22"/>
          <w:szCs w:val="22"/>
        </w:rPr>
        <w:t>, as needed</w:t>
      </w:r>
      <w:r w:rsidR="00C0553E" w:rsidRPr="00563807">
        <w:rPr>
          <w:rFonts w:asciiTheme="minorHAnsi" w:hAnsiTheme="minorHAnsi" w:cstheme="minorHAnsi"/>
          <w:sz w:val="22"/>
          <w:szCs w:val="22"/>
        </w:rPr>
        <w:t xml:space="preserve">. Provide recommendations for </w:t>
      </w:r>
      <w:r w:rsidR="00A87036">
        <w:rPr>
          <w:rFonts w:asciiTheme="minorHAnsi" w:hAnsiTheme="minorHAnsi" w:cstheme="minorHAnsi"/>
          <w:sz w:val="22"/>
          <w:szCs w:val="22"/>
        </w:rPr>
        <w:t xml:space="preserve">the </w:t>
      </w:r>
      <w:r w:rsidR="00EE7990" w:rsidRPr="00563807">
        <w:rPr>
          <w:rFonts w:asciiTheme="minorHAnsi" w:hAnsiTheme="minorHAnsi" w:cstheme="minorHAnsi"/>
          <w:sz w:val="22"/>
          <w:szCs w:val="22"/>
        </w:rPr>
        <w:t>consideration of</w:t>
      </w:r>
      <w:r w:rsidR="00C0553E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EE7990" w:rsidRPr="00563807">
        <w:rPr>
          <w:rFonts w:asciiTheme="minorHAnsi" w:hAnsiTheme="minorHAnsi" w:cstheme="minorHAnsi"/>
          <w:sz w:val="22"/>
          <w:szCs w:val="22"/>
        </w:rPr>
        <w:t>changes to</w:t>
      </w:r>
      <w:r w:rsidR="00A87036">
        <w:rPr>
          <w:rFonts w:asciiTheme="minorHAnsi" w:hAnsiTheme="minorHAnsi" w:cstheme="minorHAnsi"/>
          <w:sz w:val="22"/>
          <w:szCs w:val="22"/>
        </w:rPr>
        <w:t xml:space="preserve"> the</w:t>
      </w:r>
      <w:r w:rsidR="00EE7990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8E0D7F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Life Insurance Illustrations Model Regulation </w:t>
      </w:r>
      <w:r w:rsidR="008E0D7F" w:rsidRPr="00563807">
        <w:rPr>
          <w:rFonts w:asciiTheme="minorHAnsi" w:hAnsiTheme="minorHAnsi" w:cstheme="minorHAnsi"/>
          <w:sz w:val="22"/>
          <w:szCs w:val="22"/>
        </w:rPr>
        <w:t xml:space="preserve">(#582) </w:t>
      </w:r>
      <w:r w:rsidR="00C0553E" w:rsidRPr="00563807">
        <w:rPr>
          <w:rFonts w:asciiTheme="minorHAnsi" w:hAnsiTheme="minorHAnsi" w:cstheme="minorHAnsi"/>
          <w:sz w:val="22"/>
          <w:szCs w:val="22"/>
        </w:rPr>
        <w:t>to the Task Force</w:t>
      </w:r>
      <w:r w:rsidR="00EE7990" w:rsidRPr="00563807">
        <w:rPr>
          <w:rFonts w:asciiTheme="minorHAnsi" w:hAnsiTheme="minorHAnsi" w:cstheme="minorHAnsi"/>
          <w:sz w:val="22"/>
          <w:szCs w:val="22"/>
        </w:rPr>
        <w:t>, as needed</w:t>
      </w:r>
      <w:r w:rsidR="00C0553E" w:rsidRPr="00563807">
        <w:rPr>
          <w:rFonts w:asciiTheme="minorHAnsi" w:hAnsiTheme="minorHAnsi" w:cstheme="minorHAnsi"/>
          <w:sz w:val="22"/>
          <w:szCs w:val="22"/>
        </w:rPr>
        <w:t>.</w:t>
      </w:r>
    </w:p>
    <w:p w14:paraId="7C860642" w14:textId="216123B8" w:rsidR="00886EA9" w:rsidRPr="00563807" w:rsidRDefault="00886EA9" w:rsidP="00886EA9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77FCF6" w14:textId="21AEE3EB" w:rsidR="00886EA9" w:rsidRPr="00563807" w:rsidDel="009A677F" w:rsidRDefault="00CD21AE" w:rsidP="00886EA9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del w:id="16" w:author="O'Neal, Scott" w:date="2023-05-22T07:49:00Z"/>
          <w:rFonts w:asciiTheme="minorHAnsi" w:hAnsiTheme="minorHAnsi" w:cstheme="minorHAnsi"/>
          <w:sz w:val="22"/>
          <w:szCs w:val="22"/>
        </w:rPr>
      </w:pPr>
      <w:del w:id="17" w:author="O'Neal, Scott" w:date="2023-05-22T07:49:00Z">
        <w:r w:rsidRPr="00563807" w:rsidDel="009A677F">
          <w:rPr>
            <w:rFonts w:asciiTheme="minorHAnsi" w:hAnsiTheme="minorHAnsi" w:cstheme="minorHAnsi"/>
            <w:sz w:val="22"/>
            <w:szCs w:val="22"/>
          </w:rPr>
          <w:delText xml:space="preserve">The </w:delText>
        </w:r>
        <w:r w:rsidR="0082302A" w:rsidRPr="00563807" w:rsidDel="009A677F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delText>Index-Linked Variable Annuity (A) Subgroup</w:delText>
        </w:r>
        <w:r w:rsidR="0082302A" w:rsidRPr="00563807" w:rsidDel="009A677F">
          <w:rPr>
            <w:rFonts w:asciiTheme="minorHAnsi" w:hAnsiTheme="minorHAnsi" w:cstheme="minorHAnsi"/>
            <w:color w:val="111822"/>
            <w:sz w:val="22"/>
            <w:szCs w:val="22"/>
          </w:rPr>
          <w:delText> will</w:delText>
        </w:r>
        <w:r w:rsidR="00886EA9" w:rsidRPr="00563807" w:rsidDel="009A677F">
          <w:rPr>
            <w:rFonts w:asciiTheme="minorHAnsi" w:hAnsiTheme="minorHAnsi" w:cstheme="minorHAnsi"/>
            <w:sz w:val="22"/>
            <w:szCs w:val="22"/>
          </w:rPr>
          <w:delText>:</w:delText>
        </w:r>
      </w:del>
    </w:p>
    <w:p w14:paraId="1961C5A8" w14:textId="3C449DC2" w:rsidR="00473474" w:rsidRPr="00563807" w:rsidDel="009A677F" w:rsidRDefault="0074001F" w:rsidP="0074001F">
      <w:pPr>
        <w:pStyle w:val="NormalWeb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del w:id="18" w:author="O'Neal, Scott" w:date="2023-05-22T07:49:00Z"/>
          <w:rFonts w:asciiTheme="minorHAnsi" w:hAnsiTheme="minorHAnsi" w:cstheme="minorHAnsi"/>
          <w:sz w:val="22"/>
          <w:szCs w:val="22"/>
        </w:rPr>
      </w:pPr>
      <w:del w:id="19" w:author="O'Neal, Scott" w:date="2023-05-22T07:49:00Z">
        <w:r w:rsidRPr="00563807" w:rsidDel="009A677F">
          <w:rPr>
            <w:rFonts w:asciiTheme="minorHAnsi" w:hAnsiTheme="minorHAnsi" w:cstheme="minorHAnsi"/>
            <w:sz w:val="22"/>
            <w:szCs w:val="22"/>
          </w:rPr>
          <w:delText>Provide recommendations and changes, as appropriate, to nonforfeiture, or interim, value requirements related to index-linked variable annuities</w:delText>
        </w:r>
        <w:r w:rsidR="0044459E" w:rsidDel="009A677F">
          <w:rPr>
            <w:rFonts w:asciiTheme="minorHAnsi" w:hAnsiTheme="minorHAnsi" w:cstheme="minorHAnsi"/>
            <w:sz w:val="22"/>
            <w:szCs w:val="22"/>
          </w:rPr>
          <w:delText xml:space="preserve"> (ILVAs)</w:delText>
        </w:r>
        <w:r w:rsidR="007E15C0" w:rsidDel="009A677F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063AC08D" w14:textId="77777777" w:rsidR="0074001F" w:rsidRPr="00563807" w:rsidRDefault="0074001F" w:rsidP="0074001F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2BA48C" w14:textId="7CEC4F0E" w:rsidR="008E0D7F" w:rsidRPr="00563807" w:rsidRDefault="00905AE2" w:rsidP="00F85877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51685460"/>
      <w:r w:rsidRPr="00563807">
        <w:rPr>
          <w:rFonts w:asciiTheme="minorHAnsi" w:hAnsiTheme="minorHAnsi" w:cstheme="minorHAnsi"/>
          <w:sz w:val="22"/>
          <w:szCs w:val="22"/>
        </w:rPr>
        <w:t>The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Longevity Risk (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E</w:t>
      </w:r>
      <w:r w:rsidRPr="00563807">
        <w:rPr>
          <w:rFonts w:asciiTheme="minorHAnsi" w:hAnsiTheme="minorHAnsi" w:cstheme="minorHAnsi"/>
          <w:b/>
          <w:sz w:val="22"/>
          <w:szCs w:val="22"/>
        </w:rPr>
        <w:t>/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A</w:t>
      </w:r>
      <w:r w:rsidRPr="00563807">
        <w:rPr>
          <w:rFonts w:asciiTheme="minorHAnsi" w:hAnsiTheme="minorHAnsi" w:cstheme="minorHAnsi"/>
          <w:b/>
          <w:sz w:val="22"/>
          <w:szCs w:val="22"/>
        </w:rPr>
        <w:t>) Subgroup</w:t>
      </w:r>
      <w:r w:rsidR="00357782" w:rsidRPr="00563807">
        <w:rPr>
          <w:rFonts w:asciiTheme="minorHAnsi" w:hAnsiTheme="minorHAnsi" w:cstheme="minorHAnsi"/>
          <w:sz w:val="22"/>
          <w:szCs w:val="22"/>
        </w:rPr>
        <w:t xml:space="preserve"> of the Life Actuarial (A) Task Force and the Life Risk-Based Capital (E) Working 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3430AB60" w14:textId="7444EA9F" w:rsidR="00905AE2" w:rsidRPr="00563807" w:rsidRDefault="00905AE2" w:rsidP="5CF5F298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  <w:lang w:val="en"/>
        </w:rPr>
        <w:t xml:space="preserve">Provide recommendations for recognizing longevity risk in statutory reserves and/or </w:t>
      </w:r>
      <w:r w:rsidR="00E820CF" w:rsidRPr="00563807">
        <w:rPr>
          <w:rFonts w:asciiTheme="minorHAnsi" w:hAnsiTheme="minorHAnsi" w:cstheme="minorHAnsi"/>
          <w:sz w:val="22"/>
          <w:szCs w:val="22"/>
          <w:lang w:val="en"/>
        </w:rPr>
        <w:t>risk-based capital (</w:t>
      </w:r>
      <w:r w:rsidRPr="00563807">
        <w:rPr>
          <w:rFonts w:asciiTheme="minorHAnsi" w:hAnsiTheme="minorHAnsi" w:cstheme="minorHAnsi"/>
          <w:sz w:val="22"/>
          <w:szCs w:val="22"/>
          <w:lang w:val="en"/>
        </w:rPr>
        <w:t>RBC</w:t>
      </w:r>
      <w:r w:rsidR="00E820CF" w:rsidRPr="00563807">
        <w:rPr>
          <w:rFonts w:asciiTheme="minorHAnsi" w:hAnsiTheme="minorHAnsi" w:cstheme="minorHAnsi"/>
          <w:sz w:val="22"/>
          <w:szCs w:val="22"/>
          <w:lang w:val="en"/>
        </w:rPr>
        <w:t>)</w:t>
      </w:r>
      <w:r w:rsidRPr="00563807">
        <w:rPr>
          <w:rFonts w:asciiTheme="minorHAnsi" w:hAnsiTheme="minorHAnsi" w:cstheme="minorHAnsi"/>
          <w:sz w:val="22"/>
          <w:szCs w:val="22"/>
          <w:lang w:val="en"/>
        </w:rPr>
        <w:t>, as appropriate.</w:t>
      </w:r>
    </w:p>
    <w:p w14:paraId="4A2B569E" w14:textId="77777777" w:rsidR="00A17AD1" w:rsidRPr="00563807" w:rsidRDefault="00A17AD1" w:rsidP="009617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38EF99" w14:textId="62F0A3AA" w:rsidR="00961716" w:rsidRPr="00563807" w:rsidRDefault="00C056ED" w:rsidP="0096171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bCs/>
          <w:sz w:val="22"/>
          <w:szCs w:val="22"/>
        </w:rPr>
        <w:t>Variable Annuities Capital and Reserve (E/A) Subgroup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of the Life Risk-Based Capital (E) Working Group and the Life Actuarial (A) Task Force will</w:t>
      </w:r>
      <w:r w:rsidR="00961716" w:rsidRPr="00563807">
        <w:rPr>
          <w:rFonts w:asciiTheme="minorHAnsi" w:hAnsiTheme="minorHAnsi" w:cstheme="minorHAnsi"/>
          <w:sz w:val="22"/>
          <w:szCs w:val="22"/>
        </w:rPr>
        <w:t>:</w:t>
      </w:r>
    </w:p>
    <w:p w14:paraId="78F38B95" w14:textId="5ECAC3F1" w:rsidR="00D0414A" w:rsidRPr="00563807" w:rsidRDefault="00D0414A" w:rsidP="00D0414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111822"/>
          <w:sz w:val="22"/>
          <w:szCs w:val="22"/>
        </w:rPr>
        <w:t>Monitor the impact of the changes to the variable annuities (VA) reserve framework and RBC calculation and determine if additional revisions need to be made.</w:t>
      </w:r>
    </w:p>
    <w:p w14:paraId="62684C03" w14:textId="10286691" w:rsidR="00961716" w:rsidRPr="00563807" w:rsidRDefault="00D0414A" w:rsidP="00D0414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111822"/>
          <w:sz w:val="22"/>
          <w:szCs w:val="22"/>
        </w:rPr>
        <w:t>Develop and recommend appropriate changes, including those to improve accuracy and clarity of VA capital and reserve requirements.</w:t>
      </w:r>
    </w:p>
    <w:p w14:paraId="306C07F9" w14:textId="77777777" w:rsidR="00D0414A" w:rsidRPr="00563807" w:rsidRDefault="00D0414A" w:rsidP="00D0414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5E5C7DD" w14:textId="10A1CA32" w:rsidR="008E0D7F" w:rsidRPr="00563807" w:rsidRDefault="00A25F39" w:rsidP="00F8587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>The</w:t>
      </w:r>
      <w:r w:rsidRPr="005638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85877" w:rsidRPr="00563807">
        <w:rPr>
          <w:rFonts w:asciiTheme="minorHAnsi" w:hAnsiTheme="minorHAnsi" w:cstheme="minorHAnsi"/>
          <w:b/>
          <w:bCs/>
          <w:iCs/>
          <w:sz w:val="22"/>
          <w:szCs w:val="22"/>
        </w:rPr>
        <w:t>Valuation Manual (</w:t>
      </w:r>
      <w:r w:rsidRPr="00563807">
        <w:rPr>
          <w:rFonts w:asciiTheme="minorHAnsi" w:hAnsiTheme="minorHAnsi" w:cstheme="minorHAnsi"/>
          <w:b/>
          <w:sz w:val="22"/>
          <w:szCs w:val="22"/>
        </w:rPr>
        <w:t>VM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)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-22 (A) Subgroup </w:t>
      </w:r>
      <w:r w:rsidRPr="00563807">
        <w:rPr>
          <w:rFonts w:asciiTheme="minorHAnsi" w:hAnsiTheme="minorHAnsi" w:cstheme="minorHAnsi"/>
          <w:sz w:val="22"/>
          <w:szCs w:val="22"/>
        </w:rPr>
        <w:t>will:</w:t>
      </w:r>
    </w:p>
    <w:p w14:paraId="2F0291D3" w14:textId="12E9D5BE" w:rsidR="008B5C0B" w:rsidRDefault="006C755B" w:rsidP="00CB057C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>R</w:t>
      </w:r>
      <w:r w:rsidR="00F418B1" w:rsidRPr="00563807">
        <w:rPr>
          <w:rFonts w:asciiTheme="minorHAnsi" w:hAnsiTheme="minorHAnsi" w:cstheme="minorHAnsi"/>
          <w:sz w:val="22"/>
          <w:szCs w:val="22"/>
        </w:rPr>
        <w:t>ecommend requirements</w:t>
      </w:r>
      <w:r w:rsidR="009472E1" w:rsidRPr="00563807">
        <w:rPr>
          <w:rFonts w:asciiTheme="minorHAnsi" w:hAnsiTheme="minorHAnsi" w:cstheme="minorHAnsi"/>
          <w:sz w:val="22"/>
          <w:szCs w:val="22"/>
        </w:rPr>
        <w:t>,</w:t>
      </w:r>
      <w:r w:rsidR="00A25F39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sz w:val="22"/>
          <w:szCs w:val="22"/>
        </w:rPr>
        <w:t>as appropriate</w:t>
      </w:r>
      <w:r w:rsidR="009472E1" w:rsidRPr="00563807">
        <w:rPr>
          <w:rFonts w:asciiTheme="minorHAnsi" w:hAnsiTheme="minorHAnsi" w:cstheme="minorHAnsi"/>
          <w:sz w:val="22"/>
          <w:szCs w:val="22"/>
        </w:rPr>
        <w:t>,</w:t>
      </w:r>
      <w:r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A25F39" w:rsidRPr="00563807">
        <w:rPr>
          <w:rFonts w:asciiTheme="minorHAnsi" w:hAnsiTheme="minorHAnsi" w:cstheme="minorHAnsi"/>
          <w:sz w:val="22"/>
          <w:szCs w:val="22"/>
        </w:rPr>
        <w:t>for non-variable (fixed) annuities</w:t>
      </w:r>
      <w:r w:rsidR="006735F0" w:rsidRPr="00563807">
        <w:rPr>
          <w:rFonts w:asciiTheme="minorHAnsi" w:hAnsiTheme="minorHAnsi" w:cstheme="minorHAnsi"/>
          <w:sz w:val="22"/>
          <w:szCs w:val="22"/>
        </w:rPr>
        <w:t xml:space="preserve"> in the accumulation </w:t>
      </w:r>
      <w:r w:rsidRPr="00563807">
        <w:rPr>
          <w:rFonts w:asciiTheme="minorHAnsi" w:hAnsiTheme="minorHAnsi" w:cstheme="minorHAnsi"/>
          <w:sz w:val="22"/>
          <w:szCs w:val="22"/>
        </w:rPr>
        <w:t xml:space="preserve">and payout </w:t>
      </w:r>
      <w:r w:rsidR="006735F0" w:rsidRPr="00563807">
        <w:rPr>
          <w:rFonts w:asciiTheme="minorHAnsi" w:hAnsiTheme="minorHAnsi" w:cstheme="minorHAnsi"/>
          <w:sz w:val="22"/>
          <w:szCs w:val="22"/>
        </w:rPr>
        <w:t>phase</w:t>
      </w:r>
      <w:r w:rsidRPr="00563807">
        <w:rPr>
          <w:rFonts w:asciiTheme="minorHAnsi" w:hAnsiTheme="minorHAnsi" w:cstheme="minorHAnsi"/>
          <w:sz w:val="22"/>
          <w:szCs w:val="22"/>
        </w:rPr>
        <w:t>s</w:t>
      </w:r>
      <w:r w:rsidR="00A25F39" w:rsidRPr="00563807">
        <w:rPr>
          <w:rFonts w:asciiTheme="minorHAnsi" w:hAnsiTheme="minorHAnsi" w:cstheme="minorHAnsi"/>
          <w:sz w:val="22"/>
          <w:szCs w:val="22"/>
        </w:rPr>
        <w:t xml:space="preserve"> for consideration by the Task Force.</w:t>
      </w:r>
      <w:r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EE7990" w:rsidRPr="00563807">
        <w:rPr>
          <w:rFonts w:asciiTheme="minorHAnsi" w:hAnsiTheme="minorHAnsi" w:cstheme="minorHAnsi"/>
          <w:sz w:val="22"/>
          <w:szCs w:val="22"/>
        </w:rPr>
        <w:t xml:space="preserve">Continue working with the Academy on a </w:t>
      </w:r>
      <w:r w:rsidRPr="00563807">
        <w:rPr>
          <w:rFonts w:asciiTheme="minorHAnsi" w:hAnsiTheme="minorHAnsi" w:cstheme="minorHAnsi"/>
          <w:sz w:val="22"/>
          <w:szCs w:val="22"/>
        </w:rPr>
        <w:t xml:space="preserve">PBR methodology </w:t>
      </w:r>
      <w:r w:rsidR="00EE7990" w:rsidRPr="00563807">
        <w:rPr>
          <w:rFonts w:asciiTheme="minorHAnsi" w:hAnsiTheme="minorHAnsi" w:cstheme="minorHAnsi"/>
          <w:sz w:val="22"/>
          <w:szCs w:val="22"/>
        </w:rPr>
        <w:t>for non-variable annuities.</w:t>
      </w:r>
    </w:p>
    <w:p w14:paraId="51436153" w14:textId="77777777" w:rsidR="009A677F" w:rsidRPr="00563807" w:rsidRDefault="009A677F" w:rsidP="005A1E6C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E629C1C" w14:textId="77777777" w:rsidR="00426C78" w:rsidRPr="00563807" w:rsidRDefault="00426C78" w:rsidP="000958B1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bookmarkEnd w:id="20"/>
    <w:p w14:paraId="706FF2D0" w14:textId="489770D1" w:rsidR="009B5E30" w:rsidRPr="00563807" w:rsidRDefault="00842939" w:rsidP="0084293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NAIC Support Staff: </w:t>
      </w:r>
      <w:r w:rsidR="0049762A" w:rsidRPr="00563807">
        <w:rPr>
          <w:rFonts w:asciiTheme="minorHAnsi" w:hAnsiTheme="minorHAnsi" w:cstheme="minorHAnsi"/>
          <w:sz w:val="22"/>
          <w:szCs w:val="22"/>
        </w:rPr>
        <w:t>Scott O’Neal</w:t>
      </w:r>
      <w:r w:rsidR="007B5329" w:rsidRPr="00563807">
        <w:rPr>
          <w:rFonts w:asciiTheme="minorHAnsi" w:hAnsiTheme="minorHAnsi" w:cstheme="minorHAnsi"/>
          <w:sz w:val="22"/>
          <w:szCs w:val="22"/>
        </w:rPr>
        <w:t>/</w:t>
      </w:r>
      <w:r w:rsidR="008E0D7F" w:rsidRPr="00563807">
        <w:rPr>
          <w:rFonts w:asciiTheme="minorHAnsi" w:hAnsiTheme="minorHAnsi" w:cstheme="minorHAnsi"/>
          <w:sz w:val="22"/>
          <w:szCs w:val="22"/>
        </w:rPr>
        <w:t>Jennifer Frasier</w:t>
      </w:r>
    </w:p>
    <w:p w14:paraId="2DEDC5E0" w14:textId="32336849" w:rsidR="00CB057C" w:rsidRDefault="00CB057C" w:rsidP="0084293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4767B" w14:textId="309C1C44" w:rsidR="000958B1" w:rsidRPr="000958B1" w:rsidRDefault="00B00733" w:rsidP="00842939">
      <w:pPr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A5F5B">
        <w:rPr>
          <w:rFonts w:asciiTheme="minorHAnsi" w:hAnsiTheme="minorHAnsi" w:cstheme="minorHAnsi"/>
          <w:sz w:val="18"/>
          <w:szCs w:val="18"/>
          <w:highlight w:val="yellow"/>
        </w:rPr>
        <w:t>SharePoint/NAIC Support Staff Hub/</w:t>
      </w:r>
      <w:r w:rsidR="0017573C" w:rsidRPr="006A5F5B">
        <w:rPr>
          <w:rFonts w:asciiTheme="minorHAnsi" w:hAnsiTheme="minorHAnsi" w:cstheme="minorHAnsi"/>
          <w:sz w:val="18"/>
          <w:szCs w:val="18"/>
          <w:highlight w:val="yellow"/>
        </w:rPr>
        <w:t>Committee Charges/2023/01_Draft Charges</w:t>
      </w:r>
    </w:p>
    <w:sectPr w:rsidR="000958B1" w:rsidRPr="000958B1" w:rsidSect="00567D85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B31F" w14:textId="77777777" w:rsidR="006175FE" w:rsidRDefault="006175FE">
      <w:r>
        <w:separator/>
      </w:r>
    </w:p>
  </w:endnote>
  <w:endnote w:type="continuationSeparator" w:id="0">
    <w:p w14:paraId="2A5877BE" w14:textId="77777777" w:rsidR="006175FE" w:rsidRDefault="0061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3E6C" w14:textId="43E06C18" w:rsidR="006B2292" w:rsidRDefault="006B2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5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A96A3" w14:textId="77777777" w:rsidR="006B2292" w:rsidRDefault="006B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0D3" w14:textId="271A5790" w:rsidR="006B2292" w:rsidRPr="007E15C0" w:rsidRDefault="006035FD" w:rsidP="006035FD">
    <w:pPr>
      <w:pStyle w:val="Footer"/>
      <w:tabs>
        <w:tab w:val="clear" w:pos="4320"/>
        <w:tab w:val="center" w:pos="5040"/>
        <w:tab w:val="left" w:pos="8820"/>
      </w:tabs>
      <w:rPr>
        <w:rFonts w:asciiTheme="minorHAnsi" w:hAnsiTheme="minorHAnsi" w:cstheme="minorHAnsi"/>
        <w:sz w:val="24"/>
      </w:rPr>
    </w:pPr>
    <w:r w:rsidRPr="007E15C0">
      <w:rPr>
        <w:rStyle w:val="PageNumber"/>
        <w:rFonts w:asciiTheme="minorHAnsi" w:hAnsiTheme="minorHAnsi" w:cstheme="minorHAnsi"/>
      </w:rPr>
      <w:t xml:space="preserve">© </w:t>
    </w:r>
    <w:r w:rsidR="00F85877" w:rsidRPr="007E15C0">
      <w:rPr>
        <w:rStyle w:val="PageNumber"/>
        <w:rFonts w:asciiTheme="minorHAnsi" w:hAnsiTheme="minorHAnsi" w:cstheme="minorHAnsi"/>
      </w:rPr>
      <w:t>202</w:t>
    </w:r>
    <w:del w:id="21" w:author="O'Neal, Scott" w:date="2023-05-23T10:52:00Z">
      <w:r w:rsidR="007E15C0" w:rsidDel="00756BB4">
        <w:rPr>
          <w:rStyle w:val="PageNumber"/>
          <w:rFonts w:asciiTheme="minorHAnsi" w:hAnsiTheme="minorHAnsi" w:cstheme="minorHAnsi"/>
        </w:rPr>
        <w:delText>2</w:delText>
      </w:r>
    </w:del>
    <w:ins w:id="22" w:author="O'Neal, Scott" w:date="2023-05-23T10:52:00Z">
      <w:r w:rsidR="00756BB4">
        <w:rPr>
          <w:rStyle w:val="PageNumber"/>
          <w:rFonts w:asciiTheme="minorHAnsi" w:hAnsiTheme="minorHAnsi" w:cstheme="minorHAnsi"/>
        </w:rPr>
        <w:t>3</w:t>
      </w:r>
    </w:ins>
    <w:r w:rsidR="00F85877" w:rsidRPr="007E15C0">
      <w:rPr>
        <w:rStyle w:val="PageNumber"/>
        <w:rFonts w:asciiTheme="minorHAnsi" w:hAnsiTheme="minorHAnsi" w:cstheme="minorHAnsi"/>
      </w:rPr>
      <w:t xml:space="preserve"> </w:t>
    </w:r>
    <w:r w:rsidRPr="007E15C0">
      <w:rPr>
        <w:rStyle w:val="PageNumber"/>
        <w:rFonts w:asciiTheme="minorHAnsi" w:hAnsiTheme="minorHAnsi" w:cstheme="minorHAnsi"/>
      </w:rPr>
      <w:t>National Association of Insurance Commissioners</w:t>
    </w:r>
    <w:r w:rsidRPr="007E15C0">
      <w:rPr>
        <w:rStyle w:val="PageNumber"/>
        <w:rFonts w:asciiTheme="minorHAnsi" w:hAnsiTheme="minorHAnsi" w:cstheme="minorHAnsi"/>
      </w:rPr>
      <w:tab/>
    </w:r>
    <w:r w:rsidRPr="007E15C0">
      <w:rPr>
        <w:rStyle w:val="PageNumber"/>
        <w:rFonts w:asciiTheme="minorHAnsi" w:hAnsiTheme="minorHAnsi" w:cstheme="minorHAnsi"/>
      </w:rPr>
      <w:fldChar w:fldCharType="begin"/>
    </w:r>
    <w:r w:rsidRPr="007E15C0">
      <w:rPr>
        <w:rStyle w:val="PageNumber"/>
        <w:rFonts w:asciiTheme="minorHAnsi" w:hAnsiTheme="minorHAnsi" w:cstheme="minorHAnsi"/>
      </w:rPr>
      <w:instrText xml:space="preserve"> PAGE </w:instrText>
    </w:r>
    <w:r w:rsidRPr="007E15C0">
      <w:rPr>
        <w:rStyle w:val="PageNumber"/>
        <w:rFonts w:asciiTheme="minorHAnsi" w:hAnsiTheme="minorHAnsi" w:cstheme="minorHAnsi"/>
      </w:rPr>
      <w:fldChar w:fldCharType="separate"/>
    </w:r>
    <w:r w:rsidRPr="007E15C0">
      <w:rPr>
        <w:rStyle w:val="PageNumber"/>
        <w:rFonts w:asciiTheme="minorHAnsi" w:hAnsiTheme="minorHAnsi" w:cstheme="minorHAnsi"/>
      </w:rPr>
      <w:t>1</w:t>
    </w:r>
    <w:r w:rsidRPr="007E15C0">
      <w:rPr>
        <w:rStyle w:val="PageNumber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BA7" w14:textId="77777777" w:rsidR="006B2292" w:rsidRDefault="006B2292" w:rsidP="00E00028">
    <w:pPr>
      <w:pStyle w:val="Footer"/>
      <w:tabs>
        <w:tab w:val="clear" w:pos="8640"/>
        <w:tab w:val="right" w:pos="5040"/>
      </w:tabs>
    </w:pPr>
    <w:r>
      <w:rPr>
        <w:rFonts w:ascii="Symbol" w:eastAsia="Symbol" w:hAnsi="Symbol" w:cs="Symbol"/>
      </w:rPr>
      <w:t>Ó</w:t>
    </w:r>
    <w:r>
      <w:rPr>
        <w:rFonts w:ascii="Times New Roman" w:hAnsi="Times New Roman"/>
      </w:rPr>
      <w:t xml:space="preserve"> 2015 National Association of Insurance Commissioners</w:t>
    </w:r>
    <w:r>
      <w:rPr>
        <w:rFonts w:ascii="Times New Roman" w:hAnsi="Times New Roman"/>
      </w:rPr>
      <w:tab/>
    </w:r>
    <w:r w:rsidRPr="00E00028">
      <w:rPr>
        <w:rFonts w:ascii="Times New Roman" w:hAnsi="Times New Roman"/>
      </w:rPr>
      <w:fldChar w:fldCharType="begin"/>
    </w:r>
    <w:r w:rsidRPr="00E00028">
      <w:rPr>
        <w:rFonts w:ascii="Times New Roman" w:hAnsi="Times New Roman"/>
      </w:rPr>
      <w:instrText xml:space="preserve"> PAGE   \* MERGEFORMAT </w:instrText>
    </w:r>
    <w:r w:rsidRPr="00E000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0002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28AC" w14:textId="77777777" w:rsidR="006175FE" w:rsidRDefault="006175FE">
      <w:r>
        <w:separator/>
      </w:r>
    </w:p>
  </w:footnote>
  <w:footnote w:type="continuationSeparator" w:id="0">
    <w:p w14:paraId="573A3BDB" w14:textId="77777777" w:rsidR="006175FE" w:rsidRDefault="0061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5F" w14:textId="77777777" w:rsidR="006B2292" w:rsidRDefault="006B2292" w:rsidP="00E00028">
    <w:pPr>
      <w:pStyle w:val="Header"/>
      <w:jc w:val="right"/>
    </w:pPr>
    <w:r>
      <w:t>Attachment Three-B</w:t>
    </w:r>
  </w:p>
  <w:p w14:paraId="6F431358" w14:textId="77777777" w:rsidR="006B2292" w:rsidRDefault="006B2292" w:rsidP="00E00028">
    <w:pPr>
      <w:pStyle w:val="Header"/>
      <w:jc w:val="right"/>
    </w:pPr>
    <w:r>
      <w:t>Life Actuarial (A) Task Force</w:t>
    </w:r>
  </w:p>
  <w:p w14:paraId="7B4A1811" w14:textId="77777777" w:rsidR="006B2292" w:rsidRDefault="006B2292" w:rsidP="00E00028">
    <w:pPr>
      <w:pStyle w:val="Header"/>
      <w:jc w:val="right"/>
    </w:pPr>
    <w:r>
      <w:t>11/17-18/15</w:t>
    </w:r>
  </w:p>
  <w:p w14:paraId="648A432D" w14:textId="77777777" w:rsidR="006B2292" w:rsidRDefault="006B2292" w:rsidP="00E000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31E"/>
    <w:multiLevelType w:val="hybridMultilevel"/>
    <w:tmpl w:val="BB2AE042"/>
    <w:lvl w:ilvl="0" w:tplc="BF103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82D"/>
    <w:multiLevelType w:val="hybridMultilevel"/>
    <w:tmpl w:val="6826F1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51D"/>
    <w:multiLevelType w:val="hybridMultilevel"/>
    <w:tmpl w:val="07A6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63643"/>
    <w:multiLevelType w:val="hybridMultilevel"/>
    <w:tmpl w:val="C7CC667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6A92"/>
    <w:multiLevelType w:val="hybridMultilevel"/>
    <w:tmpl w:val="59B83A24"/>
    <w:lvl w:ilvl="0" w:tplc="01A2E1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A76"/>
    <w:multiLevelType w:val="multilevel"/>
    <w:tmpl w:val="AF2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93ABB"/>
    <w:multiLevelType w:val="hybridMultilevel"/>
    <w:tmpl w:val="2BF4A3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3523"/>
    <w:multiLevelType w:val="hybridMultilevel"/>
    <w:tmpl w:val="87F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5EE1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C4235"/>
    <w:multiLevelType w:val="multilevel"/>
    <w:tmpl w:val="7F26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3724A4"/>
    <w:multiLevelType w:val="hybridMultilevel"/>
    <w:tmpl w:val="78D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2B8D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4912"/>
    <w:multiLevelType w:val="hybridMultilevel"/>
    <w:tmpl w:val="33D26C44"/>
    <w:lvl w:ilvl="0" w:tplc="ED7C34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C7ABC"/>
    <w:multiLevelType w:val="hybridMultilevel"/>
    <w:tmpl w:val="A5624E40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11B6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8733D"/>
    <w:multiLevelType w:val="hybridMultilevel"/>
    <w:tmpl w:val="657A8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241D"/>
    <w:multiLevelType w:val="hybridMultilevel"/>
    <w:tmpl w:val="D7824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30893"/>
    <w:multiLevelType w:val="hybridMultilevel"/>
    <w:tmpl w:val="20E68BCA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2CB"/>
    <w:multiLevelType w:val="hybridMultilevel"/>
    <w:tmpl w:val="C35AE78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DCF"/>
    <w:multiLevelType w:val="hybridMultilevel"/>
    <w:tmpl w:val="0E5058C2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875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5C39"/>
    <w:multiLevelType w:val="hybridMultilevel"/>
    <w:tmpl w:val="8D043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B1ED2"/>
    <w:multiLevelType w:val="hybridMultilevel"/>
    <w:tmpl w:val="F97A52F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7488F66E">
      <w:start w:val="1"/>
      <w:numFmt w:val="lowerRoman"/>
      <w:lvlText w:val="%2."/>
      <w:lvlJc w:val="righ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572A"/>
    <w:multiLevelType w:val="hybridMultilevel"/>
    <w:tmpl w:val="5A84D380"/>
    <w:lvl w:ilvl="0" w:tplc="6E90EA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00517"/>
    <w:multiLevelType w:val="hybridMultilevel"/>
    <w:tmpl w:val="3CA86C82"/>
    <w:lvl w:ilvl="0" w:tplc="530A057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139AD"/>
    <w:multiLevelType w:val="hybridMultilevel"/>
    <w:tmpl w:val="6326126E"/>
    <w:lvl w:ilvl="0" w:tplc="808CEE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D7F22"/>
    <w:multiLevelType w:val="hybridMultilevel"/>
    <w:tmpl w:val="2BF4A38C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61AFF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9006A"/>
    <w:multiLevelType w:val="hybridMultilevel"/>
    <w:tmpl w:val="E06AD326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6360F79E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B4391"/>
    <w:multiLevelType w:val="hybridMultilevel"/>
    <w:tmpl w:val="98A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7292A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55DBF"/>
    <w:multiLevelType w:val="hybridMultilevel"/>
    <w:tmpl w:val="554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5735"/>
    <w:multiLevelType w:val="multilevel"/>
    <w:tmpl w:val="59A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668F3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D67DB"/>
    <w:multiLevelType w:val="hybridMultilevel"/>
    <w:tmpl w:val="EEB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665E"/>
    <w:multiLevelType w:val="hybridMultilevel"/>
    <w:tmpl w:val="3FC253A8"/>
    <w:lvl w:ilvl="0" w:tplc="5EDA26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118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119A6"/>
    <w:multiLevelType w:val="hybridMultilevel"/>
    <w:tmpl w:val="D0BEA7CE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7034">
    <w:abstractNumId w:val="26"/>
  </w:num>
  <w:num w:numId="2" w16cid:durableId="1843468374">
    <w:abstractNumId w:val="14"/>
  </w:num>
  <w:num w:numId="3" w16cid:durableId="910653777">
    <w:abstractNumId w:val="29"/>
  </w:num>
  <w:num w:numId="4" w16cid:durableId="1869105540">
    <w:abstractNumId w:val="11"/>
  </w:num>
  <w:num w:numId="5" w16cid:durableId="1593587575">
    <w:abstractNumId w:val="31"/>
  </w:num>
  <w:num w:numId="6" w16cid:durableId="697313264">
    <w:abstractNumId w:val="7"/>
  </w:num>
  <w:num w:numId="7" w16cid:durableId="271284692">
    <w:abstractNumId w:val="2"/>
  </w:num>
  <w:num w:numId="8" w16cid:durableId="1876577530">
    <w:abstractNumId w:val="20"/>
  </w:num>
  <w:num w:numId="9" w16cid:durableId="1319961122">
    <w:abstractNumId w:val="10"/>
  </w:num>
  <w:num w:numId="10" w16cid:durableId="1727022318">
    <w:abstractNumId w:val="30"/>
  </w:num>
  <w:num w:numId="11" w16cid:durableId="941382124">
    <w:abstractNumId w:val="28"/>
  </w:num>
  <w:num w:numId="12" w16cid:durableId="1497841420">
    <w:abstractNumId w:val="25"/>
  </w:num>
  <w:num w:numId="13" w16cid:durableId="726730476">
    <w:abstractNumId w:val="13"/>
  </w:num>
  <w:num w:numId="14" w16cid:durableId="1296764388">
    <w:abstractNumId w:val="12"/>
  </w:num>
  <w:num w:numId="15" w16cid:durableId="2029944477">
    <w:abstractNumId w:val="3"/>
  </w:num>
  <w:num w:numId="16" w16cid:durableId="493491763">
    <w:abstractNumId w:val="35"/>
  </w:num>
  <w:num w:numId="17" w16cid:durableId="785078251">
    <w:abstractNumId w:val="18"/>
  </w:num>
  <w:num w:numId="18" w16cid:durableId="626401308">
    <w:abstractNumId w:val="22"/>
  </w:num>
  <w:num w:numId="19" w16cid:durableId="426923168">
    <w:abstractNumId w:val="23"/>
  </w:num>
  <w:num w:numId="20" w16cid:durableId="2013795409">
    <w:abstractNumId w:val="15"/>
  </w:num>
  <w:num w:numId="21" w16cid:durableId="5896579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0005617">
    <w:abstractNumId w:val="21"/>
  </w:num>
  <w:num w:numId="23" w16cid:durableId="1262185819">
    <w:abstractNumId w:val="27"/>
  </w:num>
  <w:num w:numId="24" w16cid:durableId="454755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052200">
    <w:abstractNumId w:val="8"/>
  </w:num>
  <w:num w:numId="26" w16cid:durableId="44766251">
    <w:abstractNumId w:val="32"/>
  </w:num>
  <w:num w:numId="27" w16cid:durableId="1208448121">
    <w:abstractNumId w:val="5"/>
  </w:num>
  <w:num w:numId="28" w16cid:durableId="981232004">
    <w:abstractNumId w:val="19"/>
  </w:num>
  <w:num w:numId="29" w16cid:durableId="922908598">
    <w:abstractNumId w:val="17"/>
  </w:num>
  <w:num w:numId="30" w16cid:durableId="2104180112">
    <w:abstractNumId w:val="33"/>
  </w:num>
  <w:num w:numId="31" w16cid:durableId="1709254027">
    <w:abstractNumId w:val="9"/>
  </w:num>
  <w:num w:numId="32" w16cid:durableId="1646618408">
    <w:abstractNumId w:val="6"/>
  </w:num>
  <w:num w:numId="33" w16cid:durableId="1928224688">
    <w:abstractNumId w:val="24"/>
  </w:num>
  <w:num w:numId="34" w16cid:durableId="1427769608">
    <w:abstractNumId w:val="34"/>
  </w:num>
  <w:num w:numId="35" w16cid:durableId="1603149541">
    <w:abstractNumId w:val="0"/>
  </w:num>
  <w:num w:numId="36" w16cid:durableId="5637203">
    <w:abstractNumId w:val="4"/>
  </w:num>
  <w:num w:numId="37" w16cid:durableId="1574122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0500347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D4B015-A3AB-47EB-A1F4-297BD16FB68B}"/>
    <w:docVar w:name="dgnword-eventsink" w:val="142573392"/>
  </w:docVars>
  <w:rsids>
    <w:rsidRoot w:val="00BE45DF"/>
    <w:rsid w:val="00000297"/>
    <w:rsid w:val="0000195D"/>
    <w:rsid w:val="00001EE2"/>
    <w:rsid w:val="000021E5"/>
    <w:rsid w:val="00002221"/>
    <w:rsid w:val="00002DB0"/>
    <w:rsid w:val="00003299"/>
    <w:rsid w:val="000036A2"/>
    <w:rsid w:val="0000404A"/>
    <w:rsid w:val="00004200"/>
    <w:rsid w:val="0000446C"/>
    <w:rsid w:val="00004B87"/>
    <w:rsid w:val="000053CA"/>
    <w:rsid w:val="00010914"/>
    <w:rsid w:val="0001103B"/>
    <w:rsid w:val="000120CF"/>
    <w:rsid w:val="00012992"/>
    <w:rsid w:val="0001369D"/>
    <w:rsid w:val="000146D7"/>
    <w:rsid w:val="00014792"/>
    <w:rsid w:val="00014A5A"/>
    <w:rsid w:val="00014F0E"/>
    <w:rsid w:val="00015F05"/>
    <w:rsid w:val="000167AC"/>
    <w:rsid w:val="00016B80"/>
    <w:rsid w:val="00016F98"/>
    <w:rsid w:val="00017560"/>
    <w:rsid w:val="00017A2F"/>
    <w:rsid w:val="0002048C"/>
    <w:rsid w:val="0002085B"/>
    <w:rsid w:val="000210AB"/>
    <w:rsid w:val="00021344"/>
    <w:rsid w:val="000219F9"/>
    <w:rsid w:val="000223CD"/>
    <w:rsid w:val="000224E3"/>
    <w:rsid w:val="00022EB7"/>
    <w:rsid w:val="000235F2"/>
    <w:rsid w:val="00023E94"/>
    <w:rsid w:val="00023F1E"/>
    <w:rsid w:val="00026639"/>
    <w:rsid w:val="00026AB2"/>
    <w:rsid w:val="00026E81"/>
    <w:rsid w:val="00026EFC"/>
    <w:rsid w:val="00026FD7"/>
    <w:rsid w:val="00027161"/>
    <w:rsid w:val="0002721C"/>
    <w:rsid w:val="0002767B"/>
    <w:rsid w:val="00027AD4"/>
    <w:rsid w:val="00027CAD"/>
    <w:rsid w:val="00027CB6"/>
    <w:rsid w:val="00027E70"/>
    <w:rsid w:val="00030C96"/>
    <w:rsid w:val="000311FB"/>
    <w:rsid w:val="0003169B"/>
    <w:rsid w:val="00032257"/>
    <w:rsid w:val="0003233C"/>
    <w:rsid w:val="0003267B"/>
    <w:rsid w:val="000332CB"/>
    <w:rsid w:val="00034387"/>
    <w:rsid w:val="00034E7C"/>
    <w:rsid w:val="00035153"/>
    <w:rsid w:val="0003561B"/>
    <w:rsid w:val="00035665"/>
    <w:rsid w:val="00035C45"/>
    <w:rsid w:val="00035EE1"/>
    <w:rsid w:val="00036494"/>
    <w:rsid w:val="000365B6"/>
    <w:rsid w:val="000369A7"/>
    <w:rsid w:val="0003727C"/>
    <w:rsid w:val="0003733F"/>
    <w:rsid w:val="00040367"/>
    <w:rsid w:val="0004047C"/>
    <w:rsid w:val="00040EEA"/>
    <w:rsid w:val="000414F5"/>
    <w:rsid w:val="00041F2D"/>
    <w:rsid w:val="00042137"/>
    <w:rsid w:val="000452F4"/>
    <w:rsid w:val="000467AF"/>
    <w:rsid w:val="00047C5F"/>
    <w:rsid w:val="00047EA6"/>
    <w:rsid w:val="000503DB"/>
    <w:rsid w:val="000509FD"/>
    <w:rsid w:val="00050A53"/>
    <w:rsid w:val="00051CC4"/>
    <w:rsid w:val="0005249C"/>
    <w:rsid w:val="00052F54"/>
    <w:rsid w:val="00053CD0"/>
    <w:rsid w:val="00054EBD"/>
    <w:rsid w:val="00054F07"/>
    <w:rsid w:val="00055D81"/>
    <w:rsid w:val="00055E70"/>
    <w:rsid w:val="00056593"/>
    <w:rsid w:val="00056E89"/>
    <w:rsid w:val="0005725F"/>
    <w:rsid w:val="00057CD6"/>
    <w:rsid w:val="00057D19"/>
    <w:rsid w:val="000602A8"/>
    <w:rsid w:val="00060A05"/>
    <w:rsid w:val="00061561"/>
    <w:rsid w:val="00061760"/>
    <w:rsid w:val="0006262E"/>
    <w:rsid w:val="00062744"/>
    <w:rsid w:val="00062C4A"/>
    <w:rsid w:val="000638EC"/>
    <w:rsid w:val="00063DE3"/>
    <w:rsid w:val="00063FCE"/>
    <w:rsid w:val="000649C4"/>
    <w:rsid w:val="00064BB7"/>
    <w:rsid w:val="00065307"/>
    <w:rsid w:val="00065B8E"/>
    <w:rsid w:val="00065D65"/>
    <w:rsid w:val="0006638E"/>
    <w:rsid w:val="00066C18"/>
    <w:rsid w:val="0006748E"/>
    <w:rsid w:val="000679E6"/>
    <w:rsid w:val="00067C3C"/>
    <w:rsid w:val="0007095E"/>
    <w:rsid w:val="000709DD"/>
    <w:rsid w:val="00071B4D"/>
    <w:rsid w:val="00071BD9"/>
    <w:rsid w:val="00071ECF"/>
    <w:rsid w:val="00072098"/>
    <w:rsid w:val="000720E4"/>
    <w:rsid w:val="0007303A"/>
    <w:rsid w:val="00073164"/>
    <w:rsid w:val="000732D5"/>
    <w:rsid w:val="000735D3"/>
    <w:rsid w:val="0007388C"/>
    <w:rsid w:val="000746CC"/>
    <w:rsid w:val="00074814"/>
    <w:rsid w:val="000749D0"/>
    <w:rsid w:val="0007509F"/>
    <w:rsid w:val="000754A7"/>
    <w:rsid w:val="00075DE5"/>
    <w:rsid w:val="00075FC0"/>
    <w:rsid w:val="00076492"/>
    <w:rsid w:val="0007663C"/>
    <w:rsid w:val="0008010A"/>
    <w:rsid w:val="000808D9"/>
    <w:rsid w:val="00081728"/>
    <w:rsid w:val="0008217A"/>
    <w:rsid w:val="000825B5"/>
    <w:rsid w:val="00082777"/>
    <w:rsid w:val="00082F6A"/>
    <w:rsid w:val="0008377B"/>
    <w:rsid w:val="00083AE1"/>
    <w:rsid w:val="00083BB8"/>
    <w:rsid w:val="00083D8A"/>
    <w:rsid w:val="0008406A"/>
    <w:rsid w:val="000850F8"/>
    <w:rsid w:val="00086310"/>
    <w:rsid w:val="00086DBC"/>
    <w:rsid w:val="00086E43"/>
    <w:rsid w:val="000870E3"/>
    <w:rsid w:val="00090E68"/>
    <w:rsid w:val="00090FBE"/>
    <w:rsid w:val="0009201D"/>
    <w:rsid w:val="00092051"/>
    <w:rsid w:val="000924E2"/>
    <w:rsid w:val="00092778"/>
    <w:rsid w:val="00092B1E"/>
    <w:rsid w:val="00093D4A"/>
    <w:rsid w:val="00093ED0"/>
    <w:rsid w:val="000946F7"/>
    <w:rsid w:val="000958B1"/>
    <w:rsid w:val="0009689D"/>
    <w:rsid w:val="00097A3D"/>
    <w:rsid w:val="000A0104"/>
    <w:rsid w:val="000A01AE"/>
    <w:rsid w:val="000A0286"/>
    <w:rsid w:val="000A0511"/>
    <w:rsid w:val="000A0729"/>
    <w:rsid w:val="000A0CA3"/>
    <w:rsid w:val="000A142C"/>
    <w:rsid w:val="000A2843"/>
    <w:rsid w:val="000A35C3"/>
    <w:rsid w:val="000A362E"/>
    <w:rsid w:val="000A4E38"/>
    <w:rsid w:val="000A5C16"/>
    <w:rsid w:val="000A61AD"/>
    <w:rsid w:val="000A6592"/>
    <w:rsid w:val="000A6A4D"/>
    <w:rsid w:val="000A6AB7"/>
    <w:rsid w:val="000A6E01"/>
    <w:rsid w:val="000A6E43"/>
    <w:rsid w:val="000A70D0"/>
    <w:rsid w:val="000A7E2B"/>
    <w:rsid w:val="000A7FC7"/>
    <w:rsid w:val="000B045C"/>
    <w:rsid w:val="000B0499"/>
    <w:rsid w:val="000B06BF"/>
    <w:rsid w:val="000B0D86"/>
    <w:rsid w:val="000B1ED0"/>
    <w:rsid w:val="000B28CB"/>
    <w:rsid w:val="000B2AA1"/>
    <w:rsid w:val="000B2C83"/>
    <w:rsid w:val="000B2F89"/>
    <w:rsid w:val="000B4512"/>
    <w:rsid w:val="000B4987"/>
    <w:rsid w:val="000B4B05"/>
    <w:rsid w:val="000B53C6"/>
    <w:rsid w:val="000B5695"/>
    <w:rsid w:val="000B656A"/>
    <w:rsid w:val="000B69E3"/>
    <w:rsid w:val="000B74AD"/>
    <w:rsid w:val="000B76BF"/>
    <w:rsid w:val="000C0385"/>
    <w:rsid w:val="000C0E33"/>
    <w:rsid w:val="000C1B74"/>
    <w:rsid w:val="000C29A0"/>
    <w:rsid w:val="000C2AB3"/>
    <w:rsid w:val="000C3AE7"/>
    <w:rsid w:val="000C4380"/>
    <w:rsid w:val="000C57DB"/>
    <w:rsid w:val="000C596D"/>
    <w:rsid w:val="000C60C0"/>
    <w:rsid w:val="000C6AD5"/>
    <w:rsid w:val="000C719D"/>
    <w:rsid w:val="000C7792"/>
    <w:rsid w:val="000D0F6E"/>
    <w:rsid w:val="000D12E5"/>
    <w:rsid w:val="000D1370"/>
    <w:rsid w:val="000D13BE"/>
    <w:rsid w:val="000D18ED"/>
    <w:rsid w:val="000D1DCC"/>
    <w:rsid w:val="000D1EDB"/>
    <w:rsid w:val="000D33BC"/>
    <w:rsid w:val="000D3553"/>
    <w:rsid w:val="000D38F3"/>
    <w:rsid w:val="000D3F64"/>
    <w:rsid w:val="000D44B7"/>
    <w:rsid w:val="000D5039"/>
    <w:rsid w:val="000D56D1"/>
    <w:rsid w:val="000D577A"/>
    <w:rsid w:val="000D79B6"/>
    <w:rsid w:val="000E04DB"/>
    <w:rsid w:val="000E0907"/>
    <w:rsid w:val="000E1306"/>
    <w:rsid w:val="000E14AA"/>
    <w:rsid w:val="000E1568"/>
    <w:rsid w:val="000E16F7"/>
    <w:rsid w:val="000E33EB"/>
    <w:rsid w:val="000E39E5"/>
    <w:rsid w:val="000E3A4B"/>
    <w:rsid w:val="000E4226"/>
    <w:rsid w:val="000E539E"/>
    <w:rsid w:val="000E54CB"/>
    <w:rsid w:val="000E5916"/>
    <w:rsid w:val="000E68BF"/>
    <w:rsid w:val="000E69F5"/>
    <w:rsid w:val="000E6E27"/>
    <w:rsid w:val="000E7261"/>
    <w:rsid w:val="000E7565"/>
    <w:rsid w:val="000E7C2C"/>
    <w:rsid w:val="000E7D3A"/>
    <w:rsid w:val="000F0B85"/>
    <w:rsid w:val="000F0E4B"/>
    <w:rsid w:val="000F0E65"/>
    <w:rsid w:val="000F10D3"/>
    <w:rsid w:val="000F1E6B"/>
    <w:rsid w:val="000F3145"/>
    <w:rsid w:val="000F3B2D"/>
    <w:rsid w:val="000F4283"/>
    <w:rsid w:val="000F46D5"/>
    <w:rsid w:val="000F4895"/>
    <w:rsid w:val="000F5A4B"/>
    <w:rsid w:val="000F5AD0"/>
    <w:rsid w:val="000F5DCA"/>
    <w:rsid w:val="000F5F6A"/>
    <w:rsid w:val="000F6952"/>
    <w:rsid w:val="000F6BD0"/>
    <w:rsid w:val="000F6C21"/>
    <w:rsid w:val="000F6DEA"/>
    <w:rsid w:val="000F744E"/>
    <w:rsid w:val="000F7547"/>
    <w:rsid w:val="000F7A4D"/>
    <w:rsid w:val="000F7EEA"/>
    <w:rsid w:val="001009C3"/>
    <w:rsid w:val="00100BC4"/>
    <w:rsid w:val="001011C3"/>
    <w:rsid w:val="00101290"/>
    <w:rsid w:val="00101654"/>
    <w:rsid w:val="0010182E"/>
    <w:rsid w:val="001021B2"/>
    <w:rsid w:val="00102625"/>
    <w:rsid w:val="00102C37"/>
    <w:rsid w:val="00103277"/>
    <w:rsid w:val="00103351"/>
    <w:rsid w:val="001034F4"/>
    <w:rsid w:val="0010377B"/>
    <w:rsid w:val="001037D9"/>
    <w:rsid w:val="001038A4"/>
    <w:rsid w:val="00104F85"/>
    <w:rsid w:val="001054E2"/>
    <w:rsid w:val="00105644"/>
    <w:rsid w:val="0010564D"/>
    <w:rsid w:val="00105B6A"/>
    <w:rsid w:val="00106653"/>
    <w:rsid w:val="00106BA1"/>
    <w:rsid w:val="00106D28"/>
    <w:rsid w:val="001072E3"/>
    <w:rsid w:val="0010786A"/>
    <w:rsid w:val="001078FE"/>
    <w:rsid w:val="0011081B"/>
    <w:rsid w:val="00111228"/>
    <w:rsid w:val="00111262"/>
    <w:rsid w:val="00112067"/>
    <w:rsid w:val="00112184"/>
    <w:rsid w:val="00112C8C"/>
    <w:rsid w:val="00112D63"/>
    <w:rsid w:val="00112F1F"/>
    <w:rsid w:val="00113ADE"/>
    <w:rsid w:val="00113C95"/>
    <w:rsid w:val="001143ED"/>
    <w:rsid w:val="00114A22"/>
    <w:rsid w:val="00114AB5"/>
    <w:rsid w:val="00114E3B"/>
    <w:rsid w:val="00115383"/>
    <w:rsid w:val="001155C4"/>
    <w:rsid w:val="00115633"/>
    <w:rsid w:val="00115D6C"/>
    <w:rsid w:val="00116FAB"/>
    <w:rsid w:val="001176BB"/>
    <w:rsid w:val="00120144"/>
    <w:rsid w:val="00120F66"/>
    <w:rsid w:val="00121793"/>
    <w:rsid w:val="0012210C"/>
    <w:rsid w:val="0012287E"/>
    <w:rsid w:val="00123336"/>
    <w:rsid w:val="00123AD2"/>
    <w:rsid w:val="00123E21"/>
    <w:rsid w:val="001240BB"/>
    <w:rsid w:val="001241D3"/>
    <w:rsid w:val="00124516"/>
    <w:rsid w:val="001247F8"/>
    <w:rsid w:val="00124CB3"/>
    <w:rsid w:val="00125317"/>
    <w:rsid w:val="00125A5A"/>
    <w:rsid w:val="00125CA3"/>
    <w:rsid w:val="0012771C"/>
    <w:rsid w:val="00127F63"/>
    <w:rsid w:val="00130AB6"/>
    <w:rsid w:val="00130D18"/>
    <w:rsid w:val="00130D9B"/>
    <w:rsid w:val="001314B6"/>
    <w:rsid w:val="00132E70"/>
    <w:rsid w:val="00134E3A"/>
    <w:rsid w:val="00136210"/>
    <w:rsid w:val="00136856"/>
    <w:rsid w:val="00136B69"/>
    <w:rsid w:val="00137252"/>
    <w:rsid w:val="00137585"/>
    <w:rsid w:val="00137CC3"/>
    <w:rsid w:val="00140A1C"/>
    <w:rsid w:val="00140BD3"/>
    <w:rsid w:val="0014161D"/>
    <w:rsid w:val="00142043"/>
    <w:rsid w:val="001423C8"/>
    <w:rsid w:val="001428A3"/>
    <w:rsid w:val="00142982"/>
    <w:rsid w:val="00142BA3"/>
    <w:rsid w:val="00142ED2"/>
    <w:rsid w:val="001434C0"/>
    <w:rsid w:val="00143A47"/>
    <w:rsid w:val="00143BD6"/>
    <w:rsid w:val="00144871"/>
    <w:rsid w:val="001452EA"/>
    <w:rsid w:val="001457E1"/>
    <w:rsid w:val="00145A35"/>
    <w:rsid w:val="00146365"/>
    <w:rsid w:val="001470F6"/>
    <w:rsid w:val="001479E6"/>
    <w:rsid w:val="00147A67"/>
    <w:rsid w:val="001505CD"/>
    <w:rsid w:val="00150754"/>
    <w:rsid w:val="00150B7F"/>
    <w:rsid w:val="00151FC8"/>
    <w:rsid w:val="00152DDD"/>
    <w:rsid w:val="00152FC7"/>
    <w:rsid w:val="00153245"/>
    <w:rsid w:val="001534FC"/>
    <w:rsid w:val="00154208"/>
    <w:rsid w:val="00154956"/>
    <w:rsid w:val="00154DBD"/>
    <w:rsid w:val="00155278"/>
    <w:rsid w:val="00155EF7"/>
    <w:rsid w:val="001573DB"/>
    <w:rsid w:val="00160763"/>
    <w:rsid w:val="001607C5"/>
    <w:rsid w:val="0016081D"/>
    <w:rsid w:val="00160C2B"/>
    <w:rsid w:val="0016174A"/>
    <w:rsid w:val="00161A3C"/>
    <w:rsid w:val="00161EBC"/>
    <w:rsid w:val="0016250B"/>
    <w:rsid w:val="00162CE7"/>
    <w:rsid w:val="00162DF5"/>
    <w:rsid w:val="0016330E"/>
    <w:rsid w:val="001639E5"/>
    <w:rsid w:val="00163F1E"/>
    <w:rsid w:val="001647BA"/>
    <w:rsid w:val="0016501E"/>
    <w:rsid w:val="001652FE"/>
    <w:rsid w:val="00165356"/>
    <w:rsid w:val="0016535A"/>
    <w:rsid w:val="0016586B"/>
    <w:rsid w:val="00165AD8"/>
    <w:rsid w:val="00165B83"/>
    <w:rsid w:val="00165F8F"/>
    <w:rsid w:val="0016605C"/>
    <w:rsid w:val="001661B7"/>
    <w:rsid w:val="00167EB0"/>
    <w:rsid w:val="0017044F"/>
    <w:rsid w:val="0017063E"/>
    <w:rsid w:val="00170D58"/>
    <w:rsid w:val="00170EB1"/>
    <w:rsid w:val="00171507"/>
    <w:rsid w:val="00171ACF"/>
    <w:rsid w:val="00173990"/>
    <w:rsid w:val="00173D6E"/>
    <w:rsid w:val="00174911"/>
    <w:rsid w:val="00174FA0"/>
    <w:rsid w:val="001751DD"/>
    <w:rsid w:val="0017573C"/>
    <w:rsid w:val="00175E37"/>
    <w:rsid w:val="00176804"/>
    <w:rsid w:val="00176D31"/>
    <w:rsid w:val="00177C3B"/>
    <w:rsid w:val="001803CC"/>
    <w:rsid w:val="001812DE"/>
    <w:rsid w:val="0018193C"/>
    <w:rsid w:val="00181ECD"/>
    <w:rsid w:val="00181F30"/>
    <w:rsid w:val="00182201"/>
    <w:rsid w:val="001825D0"/>
    <w:rsid w:val="00183C56"/>
    <w:rsid w:val="00184096"/>
    <w:rsid w:val="00184188"/>
    <w:rsid w:val="001842BD"/>
    <w:rsid w:val="00184958"/>
    <w:rsid w:val="001859A0"/>
    <w:rsid w:val="00185C37"/>
    <w:rsid w:val="0018662E"/>
    <w:rsid w:val="00186BB3"/>
    <w:rsid w:val="001870D6"/>
    <w:rsid w:val="00187175"/>
    <w:rsid w:val="00187E65"/>
    <w:rsid w:val="0019052C"/>
    <w:rsid w:val="0019057A"/>
    <w:rsid w:val="001912F4"/>
    <w:rsid w:val="0019166B"/>
    <w:rsid w:val="00191EE7"/>
    <w:rsid w:val="00192D7C"/>
    <w:rsid w:val="0019355A"/>
    <w:rsid w:val="00193EC6"/>
    <w:rsid w:val="00194CF1"/>
    <w:rsid w:val="00195D01"/>
    <w:rsid w:val="001962E1"/>
    <w:rsid w:val="001965E0"/>
    <w:rsid w:val="00196A98"/>
    <w:rsid w:val="001970A8"/>
    <w:rsid w:val="001974C3"/>
    <w:rsid w:val="00197D08"/>
    <w:rsid w:val="00197DCA"/>
    <w:rsid w:val="001A00C7"/>
    <w:rsid w:val="001A013D"/>
    <w:rsid w:val="001A21DF"/>
    <w:rsid w:val="001A26C9"/>
    <w:rsid w:val="001A3217"/>
    <w:rsid w:val="001A43F3"/>
    <w:rsid w:val="001A4AD7"/>
    <w:rsid w:val="001A4FF6"/>
    <w:rsid w:val="001A5026"/>
    <w:rsid w:val="001A5B01"/>
    <w:rsid w:val="001A5F71"/>
    <w:rsid w:val="001A6089"/>
    <w:rsid w:val="001A6181"/>
    <w:rsid w:val="001A6B4F"/>
    <w:rsid w:val="001A71D6"/>
    <w:rsid w:val="001A7795"/>
    <w:rsid w:val="001A793D"/>
    <w:rsid w:val="001A7E85"/>
    <w:rsid w:val="001A7EA5"/>
    <w:rsid w:val="001B0672"/>
    <w:rsid w:val="001B0E69"/>
    <w:rsid w:val="001B1426"/>
    <w:rsid w:val="001B1F68"/>
    <w:rsid w:val="001B27EB"/>
    <w:rsid w:val="001B282D"/>
    <w:rsid w:val="001B2FBB"/>
    <w:rsid w:val="001B3527"/>
    <w:rsid w:val="001B353C"/>
    <w:rsid w:val="001B42A3"/>
    <w:rsid w:val="001B448B"/>
    <w:rsid w:val="001B4774"/>
    <w:rsid w:val="001B4B9B"/>
    <w:rsid w:val="001B4D35"/>
    <w:rsid w:val="001B5435"/>
    <w:rsid w:val="001B5538"/>
    <w:rsid w:val="001B5651"/>
    <w:rsid w:val="001B62E0"/>
    <w:rsid w:val="001B6739"/>
    <w:rsid w:val="001B72D1"/>
    <w:rsid w:val="001B76D5"/>
    <w:rsid w:val="001B7D66"/>
    <w:rsid w:val="001C07C6"/>
    <w:rsid w:val="001C1E4C"/>
    <w:rsid w:val="001C2AF2"/>
    <w:rsid w:val="001C32E5"/>
    <w:rsid w:val="001C33C8"/>
    <w:rsid w:val="001C5091"/>
    <w:rsid w:val="001C6221"/>
    <w:rsid w:val="001C64D3"/>
    <w:rsid w:val="001C6F63"/>
    <w:rsid w:val="001C70D3"/>
    <w:rsid w:val="001C722B"/>
    <w:rsid w:val="001D1487"/>
    <w:rsid w:val="001D1ABB"/>
    <w:rsid w:val="001D2038"/>
    <w:rsid w:val="001D4ABC"/>
    <w:rsid w:val="001D4D42"/>
    <w:rsid w:val="001D6E71"/>
    <w:rsid w:val="001D70BE"/>
    <w:rsid w:val="001E01A5"/>
    <w:rsid w:val="001E1FED"/>
    <w:rsid w:val="001E201E"/>
    <w:rsid w:val="001E3CC9"/>
    <w:rsid w:val="001E3FF3"/>
    <w:rsid w:val="001E4074"/>
    <w:rsid w:val="001E4740"/>
    <w:rsid w:val="001E4EFD"/>
    <w:rsid w:val="001E5380"/>
    <w:rsid w:val="001E54A5"/>
    <w:rsid w:val="001E5C14"/>
    <w:rsid w:val="001E6602"/>
    <w:rsid w:val="001E6925"/>
    <w:rsid w:val="001E6DAB"/>
    <w:rsid w:val="001E722E"/>
    <w:rsid w:val="001E74DA"/>
    <w:rsid w:val="001E7992"/>
    <w:rsid w:val="001E7F5A"/>
    <w:rsid w:val="001F0137"/>
    <w:rsid w:val="001F0B2B"/>
    <w:rsid w:val="001F0E8D"/>
    <w:rsid w:val="001F1A79"/>
    <w:rsid w:val="001F3E17"/>
    <w:rsid w:val="001F4C21"/>
    <w:rsid w:val="001F4C97"/>
    <w:rsid w:val="001F4F91"/>
    <w:rsid w:val="001F63D8"/>
    <w:rsid w:val="001F6AA4"/>
    <w:rsid w:val="001F6D77"/>
    <w:rsid w:val="001F7774"/>
    <w:rsid w:val="001F7CB4"/>
    <w:rsid w:val="001F7CE2"/>
    <w:rsid w:val="00200762"/>
    <w:rsid w:val="00200A1E"/>
    <w:rsid w:val="002011D4"/>
    <w:rsid w:val="002017C3"/>
    <w:rsid w:val="002019EC"/>
    <w:rsid w:val="0020219D"/>
    <w:rsid w:val="0020260E"/>
    <w:rsid w:val="002032DC"/>
    <w:rsid w:val="002037FC"/>
    <w:rsid w:val="00203B6F"/>
    <w:rsid w:val="00203D24"/>
    <w:rsid w:val="00204298"/>
    <w:rsid w:val="0020441A"/>
    <w:rsid w:val="0020460C"/>
    <w:rsid w:val="00204853"/>
    <w:rsid w:val="00204BFA"/>
    <w:rsid w:val="00204EA2"/>
    <w:rsid w:val="00205373"/>
    <w:rsid w:val="0020577E"/>
    <w:rsid w:val="00206755"/>
    <w:rsid w:val="0020679D"/>
    <w:rsid w:val="00206A0A"/>
    <w:rsid w:val="00206CAF"/>
    <w:rsid w:val="0020779D"/>
    <w:rsid w:val="00207BD9"/>
    <w:rsid w:val="002105AB"/>
    <w:rsid w:val="0021108A"/>
    <w:rsid w:val="00211504"/>
    <w:rsid w:val="00211A2C"/>
    <w:rsid w:val="00211AFA"/>
    <w:rsid w:val="00211DAB"/>
    <w:rsid w:val="002122E9"/>
    <w:rsid w:val="00212FFD"/>
    <w:rsid w:val="002133D1"/>
    <w:rsid w:val="00213E10"/>
    <w:rsid w:val="002141C7"/>
    <w:rsid w:val="00214C1C"/>
    <w:rsid w:val="00214C85"/>
    <w:rsid w:val="00216429"/>
    <w:rsid w:val="00216E40"/>
    <w:rsid w:val="0021721E"/>
    <w:rsid w:val="00217FB0"/>
    <w:rsid w:val="002204FA"/>
    <w:rsid w:val="00220C61"/>
    <w:rsid w:val="0022228A"/>
    <w:rsid w:val="00222538"/>
    <w:rsid w:val="00223DF9"/>
    <w:rsid w:val="00223EC5"/>
    <w:rsid w:val="00223F51"/>
    <w:rsid w:val="00224ED8"/>
    <w:rsid w:val="00225BF1"/>
    <w:rsid w:val="002264A5"/>
    <w:rsid w:val="002268B5"/>
    <w:rsid w:val="002306E0"/>
    <w:rsid w:val="002311F9"/>
    <w:rsid w:val="00231766"/>
    <w:rsid w:val="0023287A"/>
    <w:rsid w:val="0023305F"/>
    <w:rsid w:val="002331D8"/>
    <w:rsid w:val="00233570"/>
    <w:rsid w:val="002339C6"/>
    <w:rsid w:val="002341B5"/>
    <w:rsid w:val="002344FE"/>
    <w:rsid w:val="00234803"/>
    <w:rsid w:val="00235118"/>
    <w:rsid w:val="00235201"/>
    <w:rsid w:val="002353AC"/>
    <w:rsid w:val="00235D6F"/>
    <w:rsid w:val="00236321"/>
    <w:rsid w:val="0023696F"/>
    <w:rsid w:val="00236A2B"/>
    <w:rsid w:val="00236AF4"/>
    <w:rsid w:val="002376ED"/>
    <w:rsid w:val="00237B95"/>
    <w:rsid w:val="002400DB"/>
    <w:rsid w:val="00240AF6"/>
    <w:rsid w:val="00241B28"/>
    <w:rsid w:val="00244AEF"/>
    <w:rsid w:val="00245374"/>
    <w:rsid w:val="002459D2"/>
    <w:rsid w:val="00245EE0"/>
    <w:rsid w:val="00246328"/>
    <w:rsid w:val="0024657D"/>
    <w:rsid w:val="0024683B"/>
    <w:rsid w:val="00246CAD"/>
    <w:rsid w:val="00247E1B"/>
    <w:rsid w:val="002505E5"/>
    <w:rsid w:val="00251F3A"/>
    <w:rsid w:val="002521D1"/>
    <w:rsid w:val="00252FA7"/>
    <w:rsid w:val="002533CE"/>
    <w:rsid w:val="00253466"/>
    <w:rsid w:val="0025356B"/>
    <w:rsid w:val="002539DD"/>
    <w:rsid w:val="00255341"/>
    <w:rsid w:val="00255371"/>
    <w:rsid w:val="00255528"/>
    <w:rsid w:val="00255F07"/>
    <w:rsid w:val="002560AD"/>
    <w:rsid w:val="0025625A"/>
    <w:rsid w:val="002570AC"/>
    <w:rsid w:val="002575EE"/>
    <w:rsid w:val="00257BA9"/>
    <w:rsid w:val="00257E4B"/>
    <w:rsid w:val="00261015"/>
    <w:rsid w:val="002611C9"/>
    <w:rsid w:val="002612A3"/>
    <w:rsid w:val="002612F9"/>
    <w:rsid w:val="002615DD"/>
    <w:rsid w:val="002627D6"/>
    <w:rsid w:val="00262898"/>
    <w:rsid w:val="00262A27"/>
    <w:rsid w:val="00262B30"/>
    <w:rsid w:val="00263252"/>
    <w:rsid w:val="0026350C"/>
    <w:rsid w:val="00263ED0"/>
    <w:rsid w:val="00264382"/>
    <w:rsid w:val="002644EE"/>
    <w:rsid w:val="002645A9"/>
    <w:rsid w:val="00264697"/>
    <w:rsid w:val="00264AF3"/>
    <w:rsid w:val="00264BDF"/>
    <w:rsid w:val="00264EBA"/>
    <w:rsid w:val="002652D1"/>
    <w:rsid w:val="00265365"/>
    <w:rsid w:val="002655D1"/>
    <w:rsid w:val="002665BF"/>
    <w:rsid w:val="00272373"/>
    <w:rsid w:val="002741CA"/>
    <w:rsid w:val="002741D7"/>
    <w:rsid w:val="00274617"/>
    <w:rsid w:val="0027514A"/>
    <w:rsid w:val="00275A77"/>
    <w:rsid w:val="00275EC3"/>
    <w:rsid w:val="00276066"/>
    <w:rsid w:val="00276190"/>
    <w:rsid w:val="0027648D"/>
    <w:rsid w:val="0027651A"/>
    <w:rsid w:val="00276DFA"/>
    <w:rsid w:val="0027759E"/>
    <w:rsid w:val="0028081B"/>
    <w:rsid w:val="0028110C"/>
    <w:rsid w:val="0028110D"/>
    <w:rsid w:val="002818AA"/>
    <w:rsid w:val="002819D7"/>
    <w:rsid w:val="00281B6D"/>
    <w:rsid w:val="00282287"/>
    <w:rsid w:val="0028244E"/>
    <w:rsid w:val="002826D9"/>
    <w:rsid w:val="00282B6F"/>
    <w:rsid w:val="00283550"/>
    <w:rsid w:val="002840FD"/>
    <w:rsid w:val="00284501"/>
    <w:rsid w:val="00284AB5"/>
    <w:rsid w:val="0028526A"/>
    <w:rsid w:val="00285A8B"/>
    <w:rsid w:val="00285BC7"/>
    <w:rsid w:val="00286429"/>
    <w:rsid w:val="0028644F"/>
    <w:rsid w:val="00287238"/>
    <w:rsid w:val="00287335"/>
    <w:rsid w:val="00290285"/>
    <w:rsid w:val="002911B9"/>
    <w:rsid w:val="002912D4"/>
    <w:rsid w:val="002913EC"/>
    <w:rsid w:val="00291C88"/>
    <w:rsid w:val="00291F4D"/>
    <w:rsid w:val="00291F9F"/>
    <w:rsid w:val="00292215"/>
    <w:rsid w:val="00292475"/>
    <w:rsid w:val="00292D66"/>
    <w:rsid w:val="0029367E"/>
    <w:rsid w:val="002937AD"/>
    <w:rsid w:val="0029386B"/>
    <w:rsid w:val="00294115"/>
    <w:rsid w:val="002947B2"/>
    <w:rsid w:val="0029485E"/>
    <w:rsid w:val="0029550A"/>
    <w:rsid w:val="00296319"/>
    <w:rsid w:val="00296903"/>
    <w:rsid w:val="0029696F"/>
    <w:rsid w:val="00297580"/>
    <w:rsid w:val="00297E9B"/>
    <w:rsid w:val="002A0992"/>
    <w:rsid w:val="002A0E12"/>
    <w:rsid w:val="002A0E56"/>
    <w:rsid w:val="002A127E"/>
    <w:rsid w:val="002A14D5"/>
    <w:rsid w:val="002A16DB"/>
    <w:rsid w:val="002A2233"/>
    <w:rsid w:val="002A2B25"/>
    <w:rsid w:val="002A2C1F"/>
    <w:rsid w:val="002A3735"/>
    <w:rsid w:val="002A3EDB"/>
    <w:rsid w:val="002A42ED"/>
    <w:rsid w:val="002A47B5"/>
    <w:rsid w:val="002A6D6E"/>
    <w:rsid w:val="002A738A"/>
    <w:rsid w:val="002A7F32"/>
    <w:rsid w:val="002B0460"/>
    <w:rsid w:val="002B0B31"/>
    <w:rsid w:val="002B14AB"/>
    <w:rsid w:val="002B1767"/>
    <w:rsid w:val="002B2007"/>
    <w:rsid w:val="002B2249"/>
    <w:rsid w:val="002B262C"/>
    <w:rsid w:val="002B2722"/>
    <w:rsid w:val="002B282C"/>
    <w:rsid w:val="002B2C6A"/>
    <w:rsid w:val="002B31F7"/>
    <w:rsid w:val="002B36C0"/>
    <w:rsid w:val="002B3AF5"/>
    <w:rsid w:val="002B3F60"/>
    <w:rsid w:val="002B4165"/>
    <w:rsid w:val="002B41E3"/>
    <w:rsid w:val="002B4C92"/>
    <w:rsid w:val="002B6892"/>
    <w:rsid w:val="002B6AE4"/>
    <w:rsid w:val="002B7BC3"/>
    <w:rsid w:val="002C03EA"/>
    <w:rsid w:val="002C1171"/>
    <w:rsid w:val="002C1A5B"/>
    <w:rsid w:val="002C213D"/>
    <w:rsid w:val="002C298F"/>
    <w:rsid w:val="002C2E83"/>
    <w:rsid w:val="002C2FE3"/>
    <w:rsid w:val="002C34F1"/>
    <w:rsid w:val="002C4299"/>
    <w:rsid w:val="002C43FF"/>
    <w:rsid w:val="002C5D1B"/>
    <w:rsid w:val="002C63AC"/>
    <w:rsid w:val="002C6B7C"/>
    <w:rsid w:val="002D0179"/>
    <w:rsid w:val="002D08E1"/>
    <w:rsid w:val="002D116D"/>
    <w:rsid w:val="002D1257"/>
    <w:rsid w:val="002D1D13"/>
    <w:rsid w:val="002D1FD7"/>
    <w:rsid w:val="002D2406"/>
    <w:rsid w:val="002D251D"/>
    <w:rsid w:val="002D47C8"/>
    <w:rsid w:val="002D5144"/>
    <w:rsid w:val="002D5916"/>
    <w:rsid w:val="002D64B9"/>
    <w:rsid w:val="002D6582"/>
    <w:rsid w:val="002D6757"/>
    <w:rsid w:val="002D681E"/>
    <w:rsid w:val="002D78F5"/>
    <w:rsid w:val="002D7C6B"/>
    <w:rsid w:val="002D7E36"/>
    <w:rsid w:val="002E042E"/>
    <w:rsid w:val="002E1A72"/>
    <w:rsid w:val="002E2011"/>
    <w:rsid w:val="002E2564"/>
    <w:rsid w:val="002E2690"/>
    <w:rsid w:val="002E317C"/>
    <w:rsid w:val="002E3300"/>
    <w:rsid w:val="002E42EF"/>
    <w:rsid w:val="002E4CC2"/>
    <w:rsid w:val="002E53E4"/>
    <w:rsid w:val="002E6891"/>
    <w:rsid w:val="002E6927"/>
    <w:rsid w:val="002E6B10"/>
    <w:rsid w:val="002E6BA9"/>
    <w:rsid w:val="002E7774"/>
    <w:rsid w:val="002E77B9"/>
    <w:rsid w:val="002E7874"/>
    <w:rsid w:val="002E78AA"/>
    <w:rsid w:val="002F16D9"/>
    <w:rsid w:val="002F1D1A"/>
    <w:rsid w:val="002F1DE0"/>
    <w:rsid w:val="002F1F50"/>
    <w:rsid w:val="002F2354"/>
    <w:rsid w:val="002F2399"/>
    <w:rsid w:val="002F2ED2"/>
    <w:rsid w:val="002F2F52"/>
    <w:rsid w:val="002F2F9E"/>
    <w:rsid w:val="002F311A"/>
    <w:rsid w:val="002F36CC"/>
    <w:rsid w:val="002F3F64"/>
    <w:rsid w:val="002F4866"/>
    <w:rsid w:val="002F55F4"/>
    <w:rsid w:val="002F5F73"/>
    <w:rsid w:val="002F66B1"/>
    <w:rsid w:val="002F6972"/>
    <w:rsid w:val="002F72F3"/>
    <w:rsid w:val="002F7641"/>
    <w:rsid w:val="002F7658"/>
    <w:rsid w:val="002F7801"/>
    <w:rsid w:val="002F787C"/>
    <w:rsid w:val="003007B1"/>
    <w:rsid w:val="003027B6"/>
    <w:rsid w:val="00302DA8"/>
    <w:rsid w:val="00303327"/>
    <w:rsid w:val="00303877"/>
    <w:rsid w:val="00303AF6"/>
    <w:rsid w:val="00303E23"/>
    <w:rsid w:val="003043F9"/>
    <w:rsid w:val="0030481A"/>
    <w:rsid w:val="00304E0B"/>
    <w:rsid w:val="0030522C"/>
    <w:rsid w:val="003053D8"/>
    <w:rsid w:val="0030543E"/>
    <w:rsid w:val="003057E3"/>
    <w:rsid w:val="003062A7"/>
    <w:rsid w:val="00306838"/>
    <w:rsid w:val="003069AE"/>
    <w:rsid w:val="00306A3C"/>
    <w:rsid w:val="00306C18"/>
    <w:rsid w:val="003076D1"/>
    <w:rsid w:val="00310307"/>
    <w:rsid w:val="003104C6"/>
    <w:rsid w:val="00310947"/>
    <w:rsid w:val="00311440"/>
    <w:rsid w:val="003118C6"/>
    <w:rsid w:val="00311909"/>
    <w:rsid w:val="00312B29"/>
    <w:rsid w:val="00312F27"/>
    <w:rsid w:val="003132C3"/>
    <w:rsid w:val="00313D4C"/>
    <w:rsid w:val="003147B7"/>
    <w:rsid w:val="003149F2"/>
    <w:rsid w:val="00314A2C"/>
    <w:rsid w:val="00314E29"/>
    <w:rsid w:val="00315CF9"/>
    <w:rsid w:val="00316B18"/>
    <w:rsid w:val="00316FA5"/>
    <w:rsid w:val="003170F7"/>
    <w:rsid w:val="0031776F"/>
    <w:rsid w:val="00317885"/>
    <w:rsid w:val="00317BA8"/>
    <w:rsid w:val="00320348"/>
    <w:rsid w:val="00320564"/>
    <w:rsid w:val="00320ADE"/>
    <w:rsid w:val="00321114"/>
    <w:rsid w:val="00321679"/>
    <w:rsid w:val="003216D4"/>
    <w:rsid w:val="00321FC3"/>
    <w:rsid w:val="003229BF"/>
    <w:rsid w:val="0032346F"/>
    <w:rsid w:val="00323B32"/>
    <w:rsid w:val="00323B88"/>
    <w:rsid w:val="00323EC9"/>
    <w:rsid w:val="0032477A"/>
    <w:rsid w:val="00324D6F"/>
    <w:rsid w:val="00325543"/>
    <w:rsid w:val="00325B45"/>
    <w:rsid w:val="00325B95"/>
    <w:rsid w:val="00326BE0"/>
    <w:rsid w:val="0032735A"/>
    <w:rsid w:val="0032773C"/>
    <w:rsid w:val="00327F9B"/>
    <w:rsid w:val="003300B4"/>
    <w:rsid w:val="00330609"/>
    <w:rsid w:val="003306CC"/>
    <w:rsid w:val="003307E8"/>
    <w:rsid w:val="00331165"/>
    <w:rsid w:val="00331290"/>
    <w:rsid w:val="00331399"/>
    <w:rsid w:val="00331B08"/>
    <w:rsid w:val="0033254A"/>
    <w:rsid w:val="00332B2B"/>
    <w:rsid w:val="00332D7A"/>
    <w:rsid w:val="00333898"/>
    <w:rsid w:val="003341E5"/>
    <w:rsid w:val="0033469D"/>
    <w:rsid w:val="003349DC"/>
    <w:rsid w:val="003353B2"/>
    <w:rsid w:val="00335A52"/>
    <w:rsid w:val="00335D8A"/>
    <w:rsid w:val="00337878"/>
    <w:rsid w:val="0034098B"/>
    <w:rsid w:val="00341712"/>
    <w:rsid w:val="003421B4"/>
    <w:rsid w:val="00342AE4"/>
    <w:rsid w:val="00342B81"/>
    <w:rsid w:val="00343D4D"/>
    <w:rsid w:val="0034451F"/>
    <w:rsid w:val="00346224"/>
    <w:rsid w:val="003464BA"/>
    <w:rsid w:val="00346734"/>
    <w:rsid w:val="00346C6B"/>
    <w:rsid w:val="00346E90"/>
    <w:rsid w:val="0034742D"/>
    <w:rsid w:val="00347635"/>
    <w:rsid w:val="00347A0F"/>
    <w:rsid w:val="00347FA1"/>
    <w:rsid w:val="00350A42"/>
    <w:rsid w:val="003511A4"/>
    <w:rsid w:val="00351A40"/>
    <w:rsid w:val="003535EE"/>
    <w:rsid w:val="003537B1"/>
    <w:rsid w:val="00354839"/>
    <w:rsid w:val="0035539F"/>
    <w:rsid w:val="00355671"/>
    <w:rsid w:val="00355BE6"/>
    <w:rsid w:val="003564FB"/>
    <w:rsid w:val="00356522"/>
    <w:rsid w:val="0035659B"/>
    <w:rsid w:val="00356E3C"/>
    <w:rsid w:val="003572C2"/>
    <w:rsid w:val="0035732D"/>
    <w:rsid w:val="00357338"/>
    <w:rsid w:val="00357782"/>
    <w:rsid w:val="00357846"/>
    <w:rsid w:val="00357ADA"/>
    <w:rsid w:val="00360A04"/>
    <w:rsid w:val="0036134E"/>
    <w:rsid w:val="0036163B"/>
    <w:rsid w:val="00361AA0"/>
    <w:rsid w:val="00361C4F"/>
    <w:rsid w:val="0036221B"/>
    <w:rsid w:val="003639BB"/>
    <w:rsid w:val="00363D4D"/>
    <w:rsid w:val="003640F6"/>
    <w:rsid w:val="003641BA"/>
    <w:rsid w:val="003647DF"/>
    <w:rsid w:val="00364A88"/>
    <w:rsid w:val="003654F8"/>
    <w:rsid w:val="00365578"/>
    <w:rsid w:val="0036578D"/>
    <w:rsid w:val="003661CF"/>
    <w:rsid w:val="0036678A"/>
    <w:rsid w:val="00366A94"/>
    <w:rsid w:val="00366AEB"/>
    <w:rsid w:val="00366D45"/>
    <w:rsid w:val="00366DAB"/>
    <w:rsid w:val="00366DAD"/>
    <w:rsid w:val="00367820"/>
    <w:rsid w:val="00367AF8"/>
    <w:rsid w:val="00367C9D"/>
    <w:rsid w:val="00367F62"/>
    <w:rsid w:val="00370A62"/>
    <w:rsid w:val="00370B9C"/>
    <w:rsid w:val="00371A4A"/>
    <w:rsid w:val="00371B45"/>
    <w:rsid w:val="003723C8"/>
    <w:rsid w:val="0037268A"/>
    <w:rsid w:val="0037299E"/>
    <w:rsid w:val="00373355"/>
    <w:rsid w:val="0037389F"/>
    <w:rsid w:val="00374571"/>
    <w:rsid w:val="00374AE2"/>
    <w:rsid w:val="00375BEB"/>
    <w:rsid w:val="00375D4B"/>
    <w:rsid w:val="00375F4B"/>
    <w:rsid w:val="00377140"/>
    <w:rsid w:val="00377570"/>
    <w:rsid w:val="00377662"/>
    <w:rsid w:val="003778EC"/>
    <w:rsid w:val="00377C74"/>
    <w:rsid w:val="003807F7"/>
    <w:rsid w:val="00380954"/>
    <w:rsid w:val="003816E5"/>
    <w:rsid w:val="00381B3F"/>
    <w:rsid w:val="00381C67"/>
    <w:rsid w:val="00381CF2"/>
    <w:rsid w:val="0038261E"/>
    <w:rsid w:val="00383147"/>
    <w:rsid w:val="0038325A"/>
    <w:rsid w:val="00383673"/>
    <w:rsid w:val="003837C6"/>
    <w:rsid w:val="00383BCD"/>
    <w:rsid w:val="00383E7D"/>
    <w:rsid w:val="003844BF"/>
    <w:rsid w:val="003845A5"/>
    <w:rsid w:val="003846EC"/>
    <w:rsid w:val="0038484A"/>
    <w:rsid w:val="00385FB1"/>
    <w:rsid w:val="00386058"/>
    <w:rsid w:val="00386A90"/>
    <w:rsid w:val="003872B8"/>
    <w:rsid w:val="0038760D"/>
    <w:rsid w:val="0039019B"/>
    <w:rsid w:val="0039085B"/>
    <w:rsid w:val="0039092C"/>
    <w:rsid w:val="00390C7E"/>
    <w:rsid w:val="00390FF6"/>
    <w:rsid w:val="00391282"/>
    <w:rsid w:val="003916E5"/>
    <w:rsid w:val="00391D96"/>
    <w:rsid w:val="00392AD0"/>
    <w:rsid w:val="00393542"/>
    <w:rsid w:val="0039416D"/>
    <w:rsid w:val="003961F7"/>
    <w:rsid w:val="00396A7F"/>
    <w:rsid w:val="003976A6"/>
    <w:rsid w:val="003A0296"/>
    <w:rsid w:val="003A039D"/>
    <w:rsid w:val="003A0F7D"/>
    <w:rsid w:val="003A1354"/>
    <w:rsid w:val="003A2199"/>
    <w:rsid w:val="003A26DB"/>
    <w:rsid w:val="003A2A37"/>
    <w:rsid w:val="003A3209"/>
    <w:rsid w:val="003A331C"/>
    <w:rsid w:val="003A4BD0"/>
    <w:rsid w:val="003A4CF7"/>
    <w:rsid w:val="003A4D9C"/>
    <w:rsid w:val="003A4ECF"/>
    <w:rsid w:val="003A50C6"/>
    <w:rsid w:val="003A5668"/>
    <w:rsid w:val="003A58BF"/>
    <w:rsid w:val="003A5DCF"/>
    <w:rsid w:val="003A5F5A"/>
    <w:rsid w:val="003A69EB"/>
    <w:rsid w:val="003A6A5D"/>
    <w:rsid w:val="003A75E4"/>
    <w:rsid w:val="003B0D8D"/>
    <w:rsid w:val="003B1778"/>
    <w:rsid w:val="003B1889"/>
    <w:rsid w:val="003B1B3C"/>
    <w:rsid w:val="003B1C6B"/>
    <w:rsid w:val="003B382A"/>
    <w:rsid w:val="003B3BAD"/>
    <w:rsid w:val="003B4487"/>
    <w:rsid w:val="003B4B19"/>
    <w:rsid w:val="003B4C43"/>
    <w:rsid w:val="003B4D98"/>
    <w:rsid w:val="003B4EFA"/>
    <w:rsid w:val="003B50BC"/>
    <w:rsid w:val="003B52F7"/>
    <w:rsid w:val="003B5302"/>
    <w:rsid w:val="003B553E"/>
    <w:rsid w:val="003B6591"/>
    <w:rsid w:val="003B69D4"/>
    <w:rsid w:val="003B6E3C"/>
    <w:rsid w:val="003B7336"/>
    <w:rsid w:val="003B76CC"/>
    <w:rsid w:val="003B7AAC"/>
    <w:rsid w:val="003C022B"/>
    <w:rsid w:val="003C024E"/>
    <w:rsid w:val="003C041A"/>
    <w:rsid w:val="003C0A6F"/>
    <w:rsid w:val="003C0ED5"/>
    <w:rsid w:val="003C2431"/>
    <w:rsid w:val="003C2537"/>
    <w:rsid w:val="003C28D3"/>
    <w:rsid w:val="003C2960"/>
    <w:rsid w:val="003C3010"/>
    <w:rsid w:val="003C34EF"/>
    <w:rsid w:val="003C37E1"/>
    <w:rsid w:val="003C3831"/>
    <w:rsid w:val="003C3F99"/>
    <w:rsid w:val="003C49BA"/>
    <w:rsid w:val="003C4AEC"/>
    <w:rsid w:val="003C5515"/>
    <w:rsid w:val="003C5CD7"/>
    <w:rsid w:val="003C5E4C"/>
    <w:rsid w:val="003C5E76"/>
    <w:rsid w:val="003C7083"/>
    <w:rsid w:val="003C71AB"/>
    <w:rsid w:val="003C77FA"/>
    <w:rsid w:val="003C7ED7"/>
    <w:rsid w:val="003C7F86"/>
    <w:rsid w:val="003D0250"/>
    <w:rsid w:val="003D0B0C"/>
    <w:rsid w:val="003D207C"/>
    <w:rsid w:val="003D24D9"/>
    <w:rsid w:val="003D2970"/>
    <w:rsid w:val="003D32D4"/>
    <w:rsid w:val="003D3BA0"/>
    <w:rsid w:val="003D4166"/>
    <w:rsid w:val="003D44D5"/>
    <w:rsid w:val="003D4829"/>
    <w:rsid w:val="003D4ACF"/>
    <w:rsid w:val="003D4D6E"/>
    <w:rsid w:val="003D4F95"/>
    <w:rsid w:val="003D5243"/>
    <w:rsid w:val="003D6035"/>
    <w:rsid w:val="003D6CA1"/>
    <w:rsid w:val="003D742E"/>
    <w:rsid w:val="003D753D"/>
    <w:rsid w:val="003D79AB"/>
    <w:rsid w:val="003D7D1A"/>
    <w:rsid w:val="003D7D27"/>
    <w:rsid w:val="003E0987"/>
    <w:rsid w:val="003E0A92"/>
    <w:rsid w:val="003E1049"/>
    <w:rsid w:val="003E10BB"/>
    <w:rsid w:val="003E1F7D"/>
    <w:rsid w:val="003E2301"/>
    <w:rsid w:val="003E30B6"/>
    <w:rsid w:val="003E3E11"/>
    <w:rsid w:val="003E4652"/>
    <w:rsid w:val="003E4814"/>
    <w:rsid w:val="003E4FB9"/>
    <w:rsid w:val="003E5ABF"/>
    <w:rsid w:val="003E7F47"/>
    <w:rsid w:val="003F013F"/>
    <w:rsid w:val="003F046C"/>
    <w:rsid w:val="003F08A9"/>
    <w:rsid w:val="003F093F"/>
    <w:rsid w:val="003F0AFF"/>
    <w:rsid w:val="003F14E6"/>
    <w:rsid w:val="003F1530"/>
    <w:rsid w:val="003F19A1"/>
    <w:rsid w:val="003F2B66"/>
    <w:rsid w:val="003F2EA6"/>
    <w:rsid w:val="003F3B4A"/>
    <w:rsid w:val="003F40F2"/>
    <w:rsid w:val="003F4527"/>
    <w:rsid w:val="003F460E"/>
    <w:rsid w:val="003F4882"/>
    <w:rsid w:val="003F4F15"/>
    <w:rsid w:val="003F583C"/>
    <w:rsid w:val="003F58CB"/>
    <w:rsid w:val="003F5B79"/>
    <w:rsid w:val="003F5CF1"/>
    <w:rsid w:val="003F5D9D"/>
    <w:rsid w:val="003F5F0C"/>
    <w:rsid w:val="003F6334"/>
    <w:rsid w:val="003F6D4A"/>
    <w:rsid w:val="003F76B7"/>
    <w:rsid w:val="003F7FD6"/>
    <w:rsid w:val="0040176A"/>
    <w:rsid w:val="00401C69"/>
    <w:rsid w:val="004028D6"/>
    <w:rsid w:val="004029A8"/>
    <w:rsid w:val="00402E23"/>
    <w:rsid w:val="0040301A"/>
    <w:rsid w:val="00403883"/>
    <w:rsid w:val="00403F26"/>
    <w:rsid w:val="00403F48"/>
    <w:rsid w:val="00404AA7"/>
    <w:rsid w:val="00404CE5"/>
    <w:rsid w:val="00404E16"/>
    <w:rsid w:val="00405F34"/>
    <w:rsid w:val="00406457"/>
    <w:rsid w:val="004070AE"/>
    <w:rsid w:val="004073F8"/>
    <w:rsid w:val="0040757F"/>
    <w:rsid w:val="00407749"/>
    <w:rsid w:val="0041151E"/>
    <w:rsid w:val="00411852"/>
    <w:rsid w:val="00412454"/>
    <w:rsid w:val="00412B39"/>
    <w:rsid w:val="00412C06"/>
    <w:rsid w:val="00413010"/>
    <w:rsid w:val="00413359"/>
    <w:rsid w:val="00413AEB"/>
    <w:rsid w:val="00413B5F"/>
    <w:rsid w:val="00414D54"/>
    <w:rsid w:val="0041552E"/>
    <w:rsid w:val="00415865"/>
    <w:rsid w:val="00416152"/>
    <w:rsid w:val="00416459"/>
    <w:rsid w:val="004169A4"/>
    <w:rsid w:val="00416C6E"/>
    <w:rsid w:val="00416FF7"/>
    <w:rsid w:val="0042036A"/>
    <w:rsid w:val="0042091E"/>
    <w:rsid w:val="0042136D"/>
    <w:rsid w:val="004214A2"/>
    <w:rsid w:val="004229D9"/>
    <w:rsid w:val="004244D6"/>
    <w:rsid w:val="0042583A"/>
    <w:rsid w:val="00425C3C"/>
    <w:rsid w:val="00426824"/>
    <w:rsid w:val="00426957"/>
    <w:rsid w:val="00426C78"/>
    <w:rsid w:val="00426D76"/>
    <w:rsid w:val="00426FBA"/>
    <w:rsid w:val="004271B3"/>
    <w:rsid w:val="0043110C"/>
    <w:rsid w:val="00432AF5"/>
    <w:rsid w:val="00432ED7"/>
    <w:rsid w:val="004330B1"/>
    <w:rsid w:val="004331BF"/>
    <w:rsid w:val="004338D9"/>
    <w:rsid w:val="00433C9A"/>
    <w:rsid w:val="00434D87"/>
    <w:rsid w:val="00434DF1"/>
    <w:rsid w:val="004358E1"/>
    <w:rsid w:val="00436377"/>
    <w:rsid w:val="0043794C"/>
    <w:rsid w:val="004379B9"/>
    <w:rsid w:val="00437A04"/>
    <w:rsid w:val="00437E37"/>
    <w:rsid w:val="00437ED0"/>
    <w:rsid w:val="004408A5"/>
    <w:rsid w:val="0044132B"/>
    <w:rsid w:val="0044175E"/>
    <w:rsid w:val="00441B06"/>
    <w:rsid w:val="00441C6C"/>
    <w:rsid w:val="00442BE4"/>
    <w:rsid w:val="00442D41"/>
    <w:rsid w:val="004432C5"/>
    <w:rsid w:val="00443C58"/>
    <w:rsid w:val="004442A6"/>
    <w:rsid w:val="0044459E"/>
    <w:rsid w:val="00444B0E"/>
    <w:rsid w:val="00446AD6"/>
    <w:rsid w:val="00446D8B"/>
    <w:rsid w:val="00447611"/>
    <w:rsid w:val="00450DF8"/>
    <w:rsid w:val="0045122A"/>
    <w:rsid w:val="0045161E"/>
    <w:rsid w:val="00451857"/>
    <w:rsid w:val="00451D2D"/>
    <w:rsid w:val="00452324"/>
    <w:rsid w:val="0045428C"/>
    <w:rsid w:val="00455B0D"/>
    <w:rsid w:val="00455C83"/>
    <w:rsid w:val="00456214"/>
    <w:rsid w:val="0045680E"/>
    <w:rsid w:val="004575A6"/>
    <w:rsid w:val="00457AF8"/>
    <w:rsid w:val="0046052F"/>
    <w:rsid w:val="00460B5B"/>
    <w:rsid w:val="00460BA7"/>
    <w:rsid w:val="00460D8E"/>
    <w:rsid w:val="004617D4"/>
    <w:rsid w:val="00461E5E"/>
    <w:rsid w:val="0046227C"/>
    <w:rsid w:val="00462415"/>
    <w:rsid w:val="004624CF"/>
    <w:rsid w:val="004625F8"/>
    <w:rsid w:val="004631A0"/>
    <w:rsid w:val="0046390B"/>
    <w:rsid w:val="00463DD6"/>
    <w:rsid w:val="00464050"/>
    <w:rsid w:val="004643CD"/>
    <w:rsid w:val="00464579"/>
    <w:rsid w:val="00464CCC"/>
    <w:rsid w:val="004650B1"/>
    <w:rsid w:val="00465757"/>
    <w:rsid w:val="00466937"/>
    <w:rsid w:val="00466A1B"/>
    <w:rsid w:val="00466B0A"/>
    <w:rsid w:val="004671FC"/>
    <w:rsid w:val="00467AB9"/>
    <w:rsid w:val="00470A9E"/>
    <w:rsid w:val="00471A39"/>
    <w:rsid w:val="00473474"/>
    <w:rsid w:val="0047370B"/>
    <w:rsid w:val="00473AE5"/>
    <w:rsid w:val="00473D99"/>
    <w:rsid w:val="0047409E"/>
    <w:rsid w:val="0047427D"/>
    <w:rsid w:val="00474299"/>
    <w:rsid w:val="004750C4"/>
    <w:rsid w:val="00475159"/>
    <w:rsid w:val="004759AD"/>
    <w:rsid w:val="00475C08"/>
    <w:rsid w:val="00476DFB"/>
    <w:rsid w:val="00477954"/>
    <w:rsid w:val="00480835"/>
    <w:rsid w:val="0048083C"/>
    <w:rsid w:val="00480AD1"/>
    <w:rsid w:val="0048225D"/>
    <w:rsid w:val="004827BE"/>
    <w:rsid w:val="00482A39"/>
    <w:rsid w:val="00482B03"/>
    <w:rsid w:val="00482BC8"/>
    <w:rsid w:val="004837DC"/>
    <w:rsid w:val="00483A49"/>
    <w:rsid w:val="00483BD3"/>
    <w:rsid w:val="00483F77"/>
    <w:rsid w:val="00484660"/>
    <w:rsid w:val="004849FB"/>
    <w:rsid w:val="0048593D"/>
    <w:rsid w:val="004876E6"/>
    <w:rsid w:val="00490148"/>
    <w:rsid w:val="004903B6"/>
    <w:rsid w:val="00490E91"/>
    <w:rsid w:val="00491388"/>
    <w:rsid w:val="004913F5"/>
    <w:rsid w:val="004917A3"/>
    <w:rsid w:val="00491942"/>
    <w:rsid w:val="004925A5"/>
    <w:rsid w:val="00492F3A"/>
    <w:rsid w:val="004930B5"/>
    <w:rsid w:val="004931C4"/>
    <w:rsid w:val="004932C5"/>
    <w:rsid w:val="004937CE"/>
    <w:rsid w:val="00493F83"/>
    <w:rsid w:val="0049403A"/>
    <w:rsid w:val="0049544E"/>
    <w:rsid w:val="00495FEB"/>
    <w:rsid w:val="004968E7"/>
    <w:rsid w:val="00496CE7"/>
    <w:rsid w:val="0049722D"/>
    <w:rsid w:val="0049762A"/>
    <w:rsid w:val="0049794E"/>
    <w:rsid w:val="004A019E"/>
    <w:rsid w:val="004A0494"/>
    <w:rsid w:val="004A0AFE"/>
    <w:rsid w:val="004A0DA5"/>
    <w:rsid w:val="004A14AC"/>
    <w:rsid w:val="004A16B5"/>
    <w:rsid w:val="004A1AFC"/>
    <w:rsid w:val="004A2224"/>
    <w:rsid w:val="004A2804"/>
    <w:rsid w:val="004A30B5"/>
    <w:rsid w:val="004A32FF"/>
    <w:rsid w:val="004A3407"/>
    <w:rsid w:val="004A37E9"/>
    <w:rsid w:val="004A396C"/>
    <w:rsid w:val="004A4065"/>
    <w:rsid w:val="004A4A06"/>
    <w:rsid w:val="004A612E"/>
    <w:rsid w:val="004A6BD2"/>
    <w:rsid w:val="004A7153"/>
    <w:rsid w:val="004A744A"/>
    <w:rsid w:val="004A7536"/>
    <w:rsid w:val="004A7F57"/>
    <w:rsid w:val="004B0319"/>
    <w:rsid w:val="004B0FB1"/>
    <w:rsid w:val="004B0FFC"/>
    <w:rsid w:val="004B11AC"/>
    <w:rsid w:val="004B157A"/>
    <w:rsid w:val="004B1B97"/>
    <w:rsid w:val="004B2664"/>
    <w:rsid w:val="004B3642"/>
    <w:rsid w:val="004B3B89"/>
    <w:rsid w:val="004B3C68"/>
    <w:rsid w:val="004B3DA1"/>
    <w:rsid w:val="004B4E9E"/>
    <w:rsid w:val="004B5453"/>
    <w:rsid w:val="004B5FF4"/>
    <w:rsid w:val="004B6318"/>
    <w:rsid w:val="004B6349"/>
    <w:rsid w:val="004B6F51"/>
    <w:rsid w:val="004B730D"/>
    <w:rsid w:val="004C0D27"/>
    <w:rsid w:val="004C0F87"/>
    <w:rsid w:val="004C1333"/>
    <w:rsid w:val="004C15F7"/>
    <w:rsid w:val="004C1853"/>
    <w:rsid w:val="004C1BFA"/>
    <w:rsid w:val="004C42A4"/>
    <w:rsid w:val="004C43C0"/>
    <w:rsid w:val="004C43EB"/>
    <w:rsid w:val="004C4895"/>
    <w:rsid w:val="004C48E8"/>
    <w:rsid w:val="004C4D51"/>
    <w:rsid w:val="004C5740"/>
    <w:rsid w:val="004C5848"/>
    <w:rsid w:val="004C6CE7"/>
    <w:rsid w:val="004C7647"/>
    <w:rsid w:val="004C7DBD"/>
    <w:rsid w:val="004D0060"/>
    <w:rsid w:val="004D0931"/>
    <w:rsid w:val="004D0F15"/>
    <w:rsid w:val="004D1010"/>
    <w:rsid w:val="004D1022"/>
    <w:rsid w:val="004D137C"/>
    <w:rsid w:val="004D14C2"/>
    <w:rsid w:val="004D17AD"/>
    <w:rsid w:val="004D2438"/>
    <w:rsid w:val="004D2522"/>
    <w:rsid w:val="004D2833"/>
    <w:rsid w:val="004D2F6F"/>
    <w:rsid w:val="004D36A3"/>
    <w:rsid w:val="004D3FFC"/>
    <w:rsid w:val="004D40F2"/>
    <w:rsid w:val="004D4E5D"/>
    <w:rsid w:val="004D51AF"/>
    <w:rsid w:val="004D5A65"/>
    <w:rsid w:val="004D61C7"/>
    <w:rsid w:val="004D63A1"/>
    <w:rsid w:val="004D6819"/>
    <w:rsid w:val="004E0983"/>
    <w:rsid w:val="004E12EB"/>
    <w:rsid w:val="004E1A34"/>
    <w:rsid w:val="004E1AA9"/>
    <w:rsid w:val="004E1D70"/>
    <w:rsid w:val="004E2DA3"/>
    <w:rsid w:val="004E32C7"/>
    <w:rsid w:val="004E3B06"/>
    <w:rsid w:val="004E3ECA"/>
    <w:rsid w:val="004E45C7"/>
    <w:rsid w:val="004E49BF"/>
    <w:rsid w:val="004E5B82"/>
    <w:rsid w:val="004E6118"/>
    <w:rsid w:val="004E6C97"/>
    <w:rsid w:val="004E732A"/>
    <w:rsid w:val="004F01B4"/>
    <w:rsid w:val="004F041B"/>
    <w:rsid w:val="004F0BFA"/>
    <w:rsid w:val="004F193F"/>
    <w:rsid w:val="004F1D05"/>
    <w:rsid w:val="004F220D"/>
    <w:rsid w:val="004F2A18"/>
    <w:rsid w:val="004F40BE"/>
    <w:rsid w:val="004F419E"/>
    <w:rsid w:val="004F4408"/>
    <w:rsid w:val="004F5454"/>
    <w:rsid w:val="004F5485"/>
    <w:rsid w:val="004F6839"/>
    <w:rsid w:val="004F6BFA"/>
    <w:rsid w:val="0050137F"/>
    <w:rsid w:val="00501FD9"/>
    <w:rsid w:val="00502182"/>
    <w:rsid w:val="005026E0"/>
    <w:rsid w:val="005028E6"/>
    <w:rsid w:val="00502A33"/>
    <w:rsid w:val="00502B13"/>
    <w:rsid w:val="005047CE"/>
    <w:rsid w:val="00504E00"/>
    <w:rsid w:val="005052B9"/>
    <w:rsid w:val="005058DF"/>
    <w:rsid w:val="00505D65"/>
    <w:rsid w:val="00505DEB"/>
    <w:rsid w:val="005062EF"/>
    <w:rsid w:val="005072D0"/>
    <w:rsid w:val="0050743D"/>
    <w:rsid w:val="0050785E"/>
    <w:rsid w:val="00507C76"/>
    <w:rsid w:val="0051028F"/>
    <w:rsid w:val="005106A8"/>
    <w:rsid w:val="0051091E"/>
    <w:rsid w:val="00510F5C"/>
    <w:rsid w:val="0051120C"/>
    <w:rsid w:val="00512279"/>
    <w:rsid w:val="00512AE2"/>
    <w:rsid w:val="00513A7D"/>
    <w:rsid w:val="00513B9A"/>
    <w:rsid w:val="00513F38"/>
    <w:rsid w:val="00513F98"/>
    <w:rsid w:val="00514110"/>
    <w:rsid w:val="00514965"/>
    <w:rsid w:val="00514A12"/>
    <w:rsid w:val="00514A94"/>
    <w:rsid w:val="005150BA"/>
    <w:rsid w:val="005152EE"/>
    <w:rsid w:val="005157E1"/>
    <w:rsid w:val="005165D0"/>
    <w:rsid w:val="00516FA3"/>
    <w:rsid w:val="00520035"/>
    <w:rsid w:val="005210C1"/>
    <w:rsid w:val="005224A3"/>
    <w:rsid w:val="00522D85"/>
    <w:rsid w:val="0052320F"/>
    <w:rsid w:val="005234FF"/>
    <w:rsid w:val="0052486B"/>
    <w:rsid w:val="005268DB"/>
    <w:rsid w:val="00526C4A"/>
    <w:rsid w:val="00527308"/>
    <w:rsid w:val="00530CAB"/>
    <w:rsid w:val="0053224B"/>
    <w:rsid w:val="00532A26"/>
    <w:rsid w:val="00533746"/>
    <w:rsid w:val="0053374C"/>
    <w:rsid w:val="0053394E"/>
    <w:rsid w:val="00534CE3"/>
    <w:rsid w:val="00536320"/>
    <w:rsid w:val="00536362"/>
    <w:rsid w:val="0053661F"/>
    <w:rsid w:val="00540186"/>
    <w:rsid w:val="005403E4"/>
    <w:rsid w:val="00540571"/>
    <w:rsid w:val="00540ABE"/>
    <w:rsid w:val="00540D87"/>
    <w:rsid w:val="00540E08"/>
    <w:rsid w:val="00541149"/>
    <w:rsid w:val="0054119C"/>
    <w:rsid w:val="00542961"/>
    <w:rsid w:val="00542B6F"/>
    <w:rsid w:val="00542C43"/>
    <w:rsid w:val="00542F4B"/>
    <w:rsid w:val="005431E2"/>
    <w:rsid w:val="00543A7A"/>
    <w:rsid w:val="00543DAE"/>
    <w:rsid w:val="00543E79"/>
    <w:rsid w:val="00544F5E"/>
    <w:rsid w:val="0054571A"/>
    <w:rsid w:val="00545F51"/>
    <w:rsid w:val="00546341"/>
    <w:rsid w:val="005464D7"/>
    <w:rsid w:val="0054668B"/>
    <w:rsid w:val="0054686B"/>
    <w:rsid w:val="005476FE"/>
    <w:rsid w:val="00550289"/>
    <w:rsid w:val="005516CB"/>
    <w:rsid w:val="00551B1B"/>
    <w:rsid w:val="00551F01"/>
    <w:rsid w:val="00553B3C"/>
    <w:rsid w:val="005550C8"/>
    <w:rsid w:val="00555858"/>
    <w:rsid w:val="00555E38"/>
    <w:rsid w:val="005570E5"/>
    <w:rsid w:val="005574EE"/>
    <w:rsid w:val="00557852"/>
    <w:rsid w:val="00557919"/>
    <w:rsid w:val="00560795"/>
    <w:rsid w:val="00560B75"/>
    <w:rsid w:val="00560CE9"/>
    <w:rsid w:val="00560EA6"/>
    <w:rsid w:val="00560EC5"/>
    <w:rsid w:val="00560EE1"/>
    <w:rsid w:val="005614BD"/>
    <w:rsid w:val="00561A29"/>
    <w:rsid w:val="0056251D"/>
    <w:rsid w:val="0056268F"/>
    <w:rsid w:val="00562955"/>
    <w:rsid w:val="005632F5"/>
    <w:rsid w:val="00563807"/>
    <w:rsid w:val="005642CE"/>
    <w:rsid w:val="0056473E"/>
    <w:rsid w:val="00564F2F"/>
    <w:rsid w:val="00564F3B"/>
    <w:rsid w:val="00564FB0"/>
    <w:rsid w:val="00565EC5"/>
    <w:rsid w:val="005661F3"/>
    <w:rsid w:val="00566F0E"/>
    <w:rsid w:val="00567265"/>
    <w:rsid w:val="00567362"/>
    <w:rsid w:val="00567D85"/>
    <w:rsid w:val="00567E7D"/>
    <w:rsid w:val="00570046"/>
    <w:rsid w:val="00571857"/>
    <w:rsid w:val="005721FA"/>
    <w:rsid w:val="005722FB"/>
    <w:rsid w:val="00572398"/>
    <w:rsid w:val="005728CA"/>
    <w:rsid w:val="0057325C"/>
    <w:rsid w:val="005735DB"/>
    <w:rsid w:val="0057389C"/>
    <w:rsid w:val="00574B6B"/>
    <w:rsid w:val="00575227"/>
    <w:rsid w:val="00575779"/>
    <w:rsid w:val="00575EE9"/>
    <w:rsid w:val="00576AB3"/>
    <w:rsid w:val="00577045"/>
    <w:rsid w:val="00577060"/>
    <w:rsid w:val="0057719A"/>
    <w:rsid w:val="00577DE8"/>
    <w:rsid w:val="00580724"/>
    <w:rsid w:val="00580899"/>
    <w:rsid w:val="005830CD"/>
    <w:rsid w:val="0058313A"/>
    <w:rsid w:val="0058350F"/>
    <w:rsid w:val="00583D78"/>
    <w:rsid w:val="00584394"/>
    <w:rsid w:val="005843B2"/>
    <w:rsid w:val="005843E0"/>
    <w:rsid w:val="00584A42"/>
    <w:rsid w:val="00584A8F"/>
    <w:rsid w:val="00584FF4"/>
    <w:rsid w:val="0058533C"/>
    <w:rsid w:val="00585C7D"/>
    <w:rsid w:val="00586D2E"/>
    <w:rsid w:val="00587220"/>
    <w:rsid w:val="00587D69"/>
    <w:rsid w:val="00587FEC"/>
    <w:rsid w:val="005901C8"/>
    <w:rsid w:val="00590BD9"/>
    <w:rsid w:val="00590E53"/>
    <w:rsid w:val="00590EF2"/>
    <w:rsid w:val="00591166"/>
    <w:rsid w:val="005922EA"/>
    <w:rsid w:val="00592C0E"/>
    <w:rsid w:val="00592DE6"/>
    <w:rsid w:val="00593976"/>
    <w:rsid w:val="00594A9E"/>
    <w:rsid w:val="00594FA3"/>
    <w:rsid w:val="00595910"/>
    <w:rsid w:val="0059663F"/>
    <w:rsid w:val="00597B4A"/>
    <w:rsid w:val="005A0638"/>
    <w:rsid w:val="005A0989"/>
    <w:rsid w:val="005A1114"/>
    <w:rsid w:val="005A1E6C"/>
    <w:rsid w:val="005A285D"/>
    <w:rsid w:val="005A34FF"/>
    <w:rsid w:val="005A4860"/>
    <w:rsid w:val="005A4AED"/>
    <w:rsid w:val="005A4C5B"/>
    <w:rsid w:val="005A5434"/>
    <w:rsid w:val="005A5E46"/>
    <w:rsid w:val="005A63F5"/>
    <w:rsid w:val="005A7194"/>
    <w:rsid w:val="005A74AB"/>
    <w:rsid w:val="005A7A5C"/>
    <w:rsid w:val="005A7D8E"/>
    <w:rsid w:val="005B1385"/>
    <w:rsid w:val="005B21E6"/>
    <w:rsid w:val="005B2228"/>
    <w:rsid w:val="005B23F8"/>
    <w:rsid w:val="005B2775"/>
    <w:rsid w:val="005B32A7"/>
    <w:rsid w:val="005B3A12"/>
    <w:rsid w:val="005B4115"/>
    <w:rsid w:val="005B45E7"/>
    <w:rsid w:val="005B4814"/>
    <w:rsid w:val="005B4A70"/>
    <w:rsid w:val="005B5FBD"/>
    <w:rsid w:val="005B6228"/>
    <w:rsid w:val="005B6546"/>
    <w:rsid w:val="005B6894"/>
    <w:rsid w:val="005B6BB9"/>
    <w:rsid w:val="005B6BD2"/>
    <w:rsid w:val="005B6CD5"/>
    <w:rsid w:val="005B72B9"/>
    <w:rsid w:val="005B7322"/>
    <w:rsid w:val="005B7D6B"/>
    <w:rsid w:val="005C0E6D"/>
    <w:rsid w:val="005C1A0D"/>
    <w:rsid w:val="005C239D"/>
    <w:rsid w:val="005C2BF6"/>
    <w:rsid w:val="005C2CF0"/>
    <w:rsid w:val="005C311A"/>
    <w:rsid w:val="005C34C1"/>
    <w:rsid w:val="005C35D7"/>
    <w:rsid w:val="005C369E"/>
    <w:rsid w:val="005C3815"/>
    <w:rsid w:val="005C3ED1"/>
    <w:rsid w:val="005C4C77"/>
    <w:rsid w:val="005C4D58"/>
    <w:rsid w:val="005C4DF1"/>
    <w:rsid w:val="005C5379"/>
    <w:rsid w:val="005C601F"/>
    <w:rsid w:val="005C6690"/>
    <w:rsid w:val="005C6940"/>
    <w:rsid w:val="005C699C"/>
    <w:rsid w:val="005C6D71"/>
    <w:rsid w:val="005D040E"/>
    <w:rsid w:val="005D0464"/>
    <w:rsid w:val="005D0906"/>
    <w:rsid w:val="005D19E0"/>
    <w:rsid w:val="005D228E"/>
    <w:rsid w:val="005D286F"/>
    <w:rsid w:val="005D2DE6"/>
    <w:rsid w:val="005D3DB7"/>
    <w:rsid w:val="005D4BAB"/>
    <w:rsid w:val="005D5225"/>
    <w:rsid w:val="005D5839"/>
    <w:rsid w:val="005D59AC"/>
    <w:rsid w:val="005D5A0F"/>
    <w:rsid w:val="005D600D"/>
    <w:rsid w:val="005D6BD7"/>
    <w:rsid w:val="005D6C86"/>
    <w:rsid w:val="005D7822"/>
    <w:rsid w:val="005D7942"/>
    <w:rsid w:val="005E01A2"/>
    <w:rsid w:val="005E08F7"/>
    <w:rsid w:val="005E0BA8"/>
    <w:rsid w:val="005E1CF3"/>
    <w:rsid w:val="005E258E"/>
    <w:rsid w:val="005E2E9E"/>
    <w:rsid w:val="005E2ED7"/>
    <w:rsid w:val="005E4118"/>
    <w:rsid w:val="005E4D93"/>
    <w:rsid w:val="005E4E20"/>
    <w:rsid w:val="005E6048"/>
    <w:rsid w:val="005E61B3"/>
    <w:rsid w:val="005E6BFA"/>
    <w:rsid w:val="005E705E"/>
    <w:rsid w:val="005E72DF"/>
    <w:rsid w:val="005E73DF"/>
    <w:rsid w:val="005F0147"/>
    <w:rsid w:val="005F0A10"/>
    <w:rsid w:val="005F0AD6"/>
    <w:rsid w:val="005F0B1C"/>
    <w:rsid w:val="005F1019"/>
    <w:rsid w:val="005F1107"/>
    <w:rsid w:val="005F14EF"/>
    <w:rsid w:val="005F25BE"/>
    <w:rsid w:val="005F3043"/>
    <w:rsid w:val="005F3434"/>
    <w:rsid w:val="005F3F96"/>
    <w:rsid w:val="005F4865"/>
    <w:rsid w:val="005F4970"/>
    <w:rsid w:val="005F4ED7"/>
    <w:rsid w:val="005F522A"/>
    <w:rsid w:val="005F5880"/>
    <w:rsid w:val="005F5939"/>
    <w:rsid w:val="005F5C64"/>
    <w:rsid w:val="005F6134"/>
    <w:rsid w:val="005F6554"/>
    <w:rsid w:val="005F7121"/>
    <w:rsid w:val="005F73CB"/>
    <w:rsid w:val="005F7684"/>
    <w:rsid w:val="005F76CF"/>
    <w:rsid w:val="00600399"/>
    <w:rsid w:val="006006FC"/>
    <w:rsid w:val="00600719"/>
    <w:rsid w:val="0060107C"/>
    <w:rsid w:val="006011D9"/>
    <w:rsid w:val="00601FA2"/>
    <w:rsid w:val="006035FD"/>
    <w:rsid w:val="00603957"/>
    <w:rsid w:val="00603AB1"/>
    <w:rsid w:val="00604138"/>
    <w:rsid w:val="00604510"/>
    <w:rsid w:val="00604882"/>
    <w:rsid w:val="00604EE4"/>
    <w:rsid w:val="00604F4E"/>
    <w:rsid w:val="00605625"/>
    <w:rsid w:val="00605717"/>
    <w:rsid w:val="006059C7"/>
    <w:rsid w:val="006070CC"/>
    <w:rsid w:val="00607413"/>
    <w:rsid w:val="006079F9"/>
    <w:rsid w:val="00607EF5"/>
    <w:rsid w:val="006104F8"/>
    <w:rsid w:val="00610A78"/>
    <w:rsid w:val="00611AE9"/>
    <w:rsid w:val="00611ECD"/>
    <w:rsid w:val="006120DA"/>
    <w:rsid w:val="0061249D"/>
    <w:rsid w:val="00612607"/>
    <w:rsid w:val="0061291D"/>
    <w:rsid w:val="00613645"/>
    <w:rsid w:val="0061364A"/>
    <w:rsid w:val="00613C88"/>
    <w:rsid w:val="00614437"/>
    <w:rsid w:val="0061563F"/>
    <w:rsid w:val="00616EED"/>
    <w:rsid w:val="00616F25"/>
    <w:rsid w:val="006175FE"/>
    <w:rsid w:val="00617931"/>
    <w:rsid w:val="00617EF2"/>
    <w:rsid w:val="006210CA"/>
    <w:rsid w:val="00622191"/>
    <w:rsid w:val="00622666"/>
    <w:rsid w:val="006228A4"/>
    <w:rsid w:val="00623213"/>
    <w:rsid w:val="00624083"/>
    <w:rsid w:val="006257CF"/>
    <w:rsid w:val="00625A2B"/>
    <w:rsid w:val="00625DC3"/>
    <w:rsid w:val="0062699A"/>
    <w:rsid w:val="006276D3"/>
    <w:rsid w:val="00627C8F"/>
    <w:rsid w:val="0063062E"/>
    <w:rsid w:val="00630C53"/>
    <w:rsid w:val="00631558"/>
    <w:rsid w:val="0063311D"/>
    <w:rsid w:val="00633294"/>
    <w:rsid w:val="00633320"/>
    <w:rsid w:val="00633BC4"/>
    <w:rsid w:val="00634F4B"/>
    <w:rsid w:val="0063548A"/>
    <w:rsid w:val="006356A4"/>
    <w:rsid w:val="00636659"/>
    <w:rsid w:val="00636FA8"/>
    <w:rsid w:val="006373E2"/>
    <w:rsid w:val="00637F54"/>
    <w:rsid w:val="00640068"/>
    <w:rsid w:val="00640D66"/>
    <w:rsid w:val="00641A14"/>
    <w:rsid w:val="00641BF3"/>
    <w:rsid w:val="00641CBE"/>
    <w:rsid w:val="00641D17"/>
    <w:rsid w:val="0064210E"/>
    <w:rsid w:val="00642230"/>
    <w:rsid w:val="006430D7"/>
    <w:rsid w:val="0064375D"/>
    <w:rsid w:val="00643D34"/>
    <w:rsid w:val="00643DB6"/>
    <w:rsid w:val="006444F5"/>
    <w:rsid w:val="006445A7"/>
    <w:rsid w:val="00644E3D"/>
    <w:rsid w:val="006454EF"/>
    <w:rsid w:val="00645572"/>
    <w:rsid w:val="00645CE6"/>
    <w:rsid w:val="00646E2F"/>
    <w:rsid w:val="0064725F"/>
    <w:rsid w:val="006472E8"/>
    <w:rsid w:val="00647409"/>
    <w:rsid w:val="00647871"/>
    <w:rsid w:val="00647A69"/>
    <w:rsid w:val="00647ABD"/>
    <w:rsid w:val="00650002"/>
    <w:rsid w:val="00653B47"/>
    <w:rsid w:val="00654140"/>
    <w:rsid w:val="00654380"/>
    <w:rsid w:val="0065438A"/>
    <w:rsid w:val="00654F53"/>
    <w:rsid w:val="00655A24"/>
    <w:rsid w:val="00655CCC"/>
    <w:rsid w:val="00655F99"/>
    <w:rsid w:val="006561B9"/>
    <w:rsid w:val="00656550"/>
    <w:rsid w:val="006565CD"/>
    <w:rsid w:val="0065670E"/>
    <w:rsid w:val="00656A7D"/>
    <w:rsid w:val="0065735B"/>
    <w:rsid w:val="006574B9"/>
    <w:rsid w:val="00660110"/>
    <w:rsid w:val="00660273"/>
    <w:rsid w:val="006605C8"/>
    <w:rsid w:val="00660607"/>
    <w:rsid w:val="006612CB"/>
    <w:rsid w:val="00661437"/>
    <w:rsid w:val="00661C05"/>
    <w:rsid w:val="00661D75"/>
    <w:rsid w:val="00662045"/>
    <w:rsid w:val="0066298E"/>
    <w:rsid w:val="00662C5A"/>
    <w:rsid w:val="00662D65"/>
    <w:rsid w:val="0066327A"/>
    <w:rsid w:val="006637C5"/>
    <w:rsid w:val="00663846"/>
    <w:rsid w:val="00663A10"/>
    <w:rsid w:val="00664184"/>
    <w:rsid w:val="0066584E"/>
    <w:rsid w:val="006673EF"/>
    <w:rsid w:val="00667B71"/>
    <w:rsid w:val="00670C7F"/>
    <w:rsid w:val="00672241"/>
    <w:rsid w:val="006722B0"/>
    <w:rsid w:val="0067249B"/>
    <w:rsid w:val="0067277A"/>
    <w:rsid w:val="0067289C"/>
    <w:rsid w:val="00672EAF"/>
    <w:rsid w:val="006735F0"/>
    <w:rsid w:val="00673614"/>
    <w:rsid w:val="006739FB"/>
    <w:rsid w:val="00674D4B"/>
    <w:rsid w:val="00675992"/>
    <w:rsid w:val="006768B2"/>
    <w:rsid w:val="00676C12"/>
    <w:rsid w:val="00677429"/>
    <w:rsid w:val="00677A50"/>
    <w:rsid w:val="00677D1B"/>
    <w:rsid w:val="00677E19"/>
    <w:rsid w:val="006812EF"/>
    <w:rsid w:val="00681853"/>
    <w:rsid w:val="006828B3"/>
    <w:rsid w:val="00683F93"/>
    <w:rsid w:val="00684039"/>
    <w:rsid w:val="006844E8"/>
    <w:rsid w:val="00684837"/>
    <w:rsid w:val="0068541D"/>
    <w:rsid w:val="006855FC"/>
    <w:rsid w:val="00685B11"/>
    <w:rsid w:val="00685F14"/>
    <w:rsid w:val="0068638C"/>
    <w:rsid w:val="006863CC"/>
    <w:rsid w:val="00686597"/>
    <w:rsid w:val="00686F5B"/>
    <w:rsid w:val="00687771"/>
    <w:rsid w:val="00687D19"/>
    <w:rsid w:val="00690778"/>
    <w:rsid w:val="006908F0"/>
    <w:rsid w:val="0069150B"/>
    <w:rsid w:val="00692461"/>
    <w:rsid w:val="00692472"/>
    <w:rsid w:val="00692703"/>
    <w:rsid w:val="006932E8"/>
    <w:rsid w:val="00693994"/>
    <w:rsid w:val="00693B58"/>
    <w:rsid w:val="00693D4F"/>
    <w:rsid w:val="00694864"/>
    <w:rsid w:val="0069666B"/>
    <w:rsid w:val="00696CD2"/>
    <w:rsid w:val="006A0319"/>
    <w:rsid w:val="006A0C41"/>
    <w:rsid w:val="006A0CF5"/>
    <w:rsid w:val="006A1009"/>
    <w:rsid w:val="006A1327"/>
    <w:rsid w:val="006A17E5"/>
    <w:rsid w:val="006A1C56"/>
    <w:rsid w:val="006A1DC0"/>
    <w:rsid w:val="006A2EB6"/>
    <w:rsid w:val="006A3147"/>
    <w:rsid w:val="006A322A"/>
    <w:rsid w:val="006A3F02"/>
    <w:rsid w:val="006A44DD"/>
    <w:rsid w:val="006A4826"/>
    <w:rsid w:val="006A5EBF"/>
    <w:rsid w:val="006A5F5B"/>
    <w:rsid w:val="006A604F"/>
    <w:rsid w:val="006A6848"/>
    <w:rsid w:val="006A72EA"/>
    <w:rsid w:val="006A766C"/>
    <w:rsid w:val="006A7B81"/>
    <w:rsid w:val="006B0008"/>
    <w:rsid w:val="006B0224"/>
    <w:rsid w:val="006B0F36"/>
    <w:rsid w:val="006B1037"/>
    <w:rsid w:val="006B11AE"/>
    <w:rsid w:val="006B1537"/>
    <w:rsid w:val="006B1C5E"/>
    <w:rsid w:val="006B2292"/>
    <w:rsid w:val="006B3FC6"/>
    <w:rsid w:val="006B4167"/>
    <w:rsid w:val="006B469B"/>
    <w:rsid w:val="006B47AB"/>
    <w:rsid w:val="006B482F"/>
    <w:rsid w:val="006B5451"/>
    <w:rsid w:val="006B575C"/>
    <w:rsid w:val="006B58D0"/>
    <w:rsid w:val="006B5C15"/>
    <w:rsid w:val="006B69D1"/>
    <w:rsid w:val="006B71BA"/>
    <w:rsid w:val="006C0008"/>
    <w:rsid w:val="006C0469"/>
    <w:rsid w:val="006C11CC"/>
    <w:rsid w:val="006C1B67"/>
    <w:rsid w:val="006C30F3"/>
    <w:rsid w:val="006C32D2"/>
    <w:rsid w:val="006C4474"/>
    <w:rsid w:val="006C4753"/>
    <w:rsid w:val="006C4A65"/>
    <w:rsid w:val="006C54DB"/>
    <w:rsid w:val="006C5534"/>
    <w:rsid w:val="006C57E9"/>
    <w:rsid w:val="006C580F"/>
    <w:rsid w:val="006C5C0F"/>
    <w:rsid w:val="006C6CC2"/>
    <w:rsid w:val="006C755B"/>
    <w:rsid w:val="006C77DA"/>
    <w:rsid w:val="006D0512"/>
    <w:rsid w:val="006D06F0"/>
    <w:rsid w:val="006D0A70"/>
    <w:rsid w:val="006D123C"/>
    <w:rsid w:val="006D1A74"/>
    <w:rsid w:val="006D1F77"/>
    <w:rsid w:val="006D2C42"/>
    <w:rsid w:val="006D2C80"/>
    <w:rsid w:val="006D34E1"/>
    <w:rsid w:val="006D437A"/>
    <w:rsid w:val="006D4571"/>
    <w:rsid w:val="006D4B45"/>
    <w:rsid w:val="006D4CD4"/>
    <w:rsid w:val="006D522F"/>
    <w:rsid w:val="006D55F4"/>
    <w:rsid w:val="006D56A4"/>
    <w:rsid w:val="006D56FA"/>
    <w:rsid w:val="006D5AE2"/>
    <w:rsid w:val="006D5B25"/>
    <w:rsid w:val="006D5D99"/>
    <w:rsid w:val="006D6151"/>
    <w:rsid w:val="006D6564"/>
    <w:rsid w:val="006D6B65"/>
    <w:rsid w:val="006E18D2"/>
    <w:rsid w:val="006E1BE2"/>
    <w:rsid w:val="006E201F"/>
    <w:rsid w:val="006E2B6C"/>
    <w:rsid w:val="006E2C44"/>
    <w:rsid w:val="006E4872"/>
    <w:rsid w:val="006E48BD"/>
    <w:rsid w:val="006E497D"/>
    <w:rsid w:val="006E4A8D"/>
    <w:rsid w:val="006E4B1B"/>
    <w:rsid w:val="006E510B"/>
    <w:rsid w:val="006E5435"/>
    <w:rsid w:val="006E5D5C"/>
    <w:rsid w:val="006E70EA"/>
    <w:rsid w:val="006E75FA"/>
    <w:rsid w:val="006E7CEB"/>
    <w:rsid w:val="006F0568"/>
    <w:rsid w:val="006F0C9B"/>
    <w:rsid w:val="006F1E93"/>
    <w:rsid w:val="006F21C6"/>
    <w:rsid w:val="006F2982"/>
    <w:rsid w:val="006F2D57"/>
    <w:rsid w:val="006F3A29"/>
    <w:rsid w:val="006F3D4A"/>
    <w:rsid w:val="006F4296"/>
    <w:rsid w:val="006F44A3"/>
    <w:rsid w:val="006F5CED"/>
    <w:rsid w:val="006F5D4C"/>
    <w:rsid w:val="006F5E00"/>
    <w:rsid w:val="006F6565"/>
    <w:rsid w:val="006F69AE"/>
    <w:rsid w:val="006F6CCE"/>
    <w:rsid w:val="006F75BF"/>
    <w:rsid w:val="006F78B4"/>
    <w:rsid w:val="006F7E61"/>
    <w:rsid w:val="006F7F42"/>
    <w:rsid w:val="007007D3"/>
    <w:rsid w:val="007012E1"/>
    <w:rsid w:val="00701641"/>
    <w:rsid w:val="00701A79"/>
    <w:rsid w:val="00702E92"/>
    <w:rsid w:val="00703293"/>
    <w:rsid w:val="0070357E"/>
    <w:rsid w:val="007037AE"/>
    <w:rsid w:val="00703B2A"/>
    <w:rsid w:val="00703D92"/>
    <w:rsid w:val="00703DFE"/>
    <w:rsid w:val="00704A77"/>
    <w:rsid w:val="0070540F"/>
    <w:rsid w:val="00705D51"/>
    <w:rsid w:val="00706079"/>
    <w:rsid w:val="007061D3"/>
    <w:rsid w:val="00706960"/>
    <w:rsid w:val="00706FAE"/>
    <w:rsid w:val="00707992"/>
    <w:rsid w:val="00710524"/>
    <w:rsid w:val="00711AAA"/>
    <w:rsid w:val="0071219B"/>
    <w:rsid w:val="007123BC"/>
    <w:rsid w:val="00712711"/>
    <w:rsid w:val="00712EF8"/>
    <w:rsid w:val="00713B06"/>
    <w:rsid w:val="007144B2"/>
    <w:rsid w:val="007153EB"/>
    <w:rsid w:val="00715F7C"/>
    <w:rsid w:val="0071609B"/>
    <w:rsid w:val="00716788"/>
    <w:rsid w:val="00716F7D"/>
    <w:rsid w:val="0071714B"/>
    <w:rsid w:val="007174C5"/>
    <w:rsid w:val="007177E6"/>
    <w:rsid w:val="00720420"/>
    <w:rsid w:val="00721810"/>
    <w:rsid w:val="00722215"/>
    <w:rsid w:val="00722B29"/>
    <w:rsid w:val="0072375E"/>
    <w:rsid w:val="00724A1E"/>
    <w:rsid w:val="00724BCB"/>
    <w:rsid w:val="00725199"/>
    <w:rsid w:val="00725360"/>
    <w:rsid w:val="00725784"/>
    <w:rsid w:val="0072602F"/>
    <w:rsid w:val="00726159"/>
    <w:rsid w:val="00726920"/>
    <w:rsid w:val="0072749A"/>
    <w:rsid w:val="00727B99"/>
    <w:rsid w:val="00730518"/>
    <w:rsid w:val="00730A32"/>
    <w:rsid w:val="0073173C"/>
    <w:rsid w:val="0073198D"/>
    <w:rsid w:val="00732290"/>
    <w:rsid w:val="007322E6"/>
    <w:rsid w:val="007326F3"/>
    <w:rsid w:val="00732C11"/>
    <w:rsid w:val="00733497"/>
    <w:rsid w:val="00734017"/>
    <w:rsid w:val="00734308"/>
    <w:rsid w:val="0073493C"/>
    <w:rsid w:val="00734F91"/>
    <w:rsid w:val="00736116"/>
    <w:rsid w:val="00736C44"/>
    <w:rsid w:val="00737EF0"/>
    <w:rsid w:val="0074001F"/>
    <w:rsid w:val="00741ACB"/>
    <w:rsid w:val="00742E4D"/>
    <w:rsid w:val="0074364A"/>
    <w:rsid w:val="0074451D"/>
    <w:rsid w:val="00745193"/>
    <w:rsid w:val="0074581F"/>
    <w:rsid w:val="00745B8A"/>
    <w:rsid w:val="00745DD7"/>
    <w:rsid w:val="0074604E"/>
    <w:rsid w:val="0074627B"/>
    <w:rsid w:val="00746664"/>
    <w:rsid w:val="00747877"/>
    <w:rsid w:val="007478C3"/>
    <w:rsid w:val="00747A83"/>
    <w:rsid w:val="00747C10"/>
    <w:rsid w:val="00747EE7"/>
    <w:rsid w:val="00750155"/>
    <w:rsid w:val="007501B1"/>
    <w:rsid w:val="0075083D"/>
    <w:rsid w:val="00750A72"/>
    <w:rsid w:val="00750CCD"/>
    <w:rsid w:val="00750F7F"/>
    <w:rsid w:val="00751036"/>
    <w:rsid w:val="0075190F"/>
    <w:rsid w:val="0075244D"/>
    <w:rsid w:val="00752C3B"/>
    <w:rsid w:val="00753470"/>
    <w:rsid w:val="007538DE"/>
    <w:rsid w:val="0075495A"/>
    <w:rsid w:val="00754A9B"/>
    <w:rsid w:val="00754AD4"/>
    <w:rsid w:val="00754FEC"/>
    <w:rsid w:val="00756BB4"/>
    <w:rsid w:val="00757706"/>
    <w:rsid w:val="0076049B"/>
    <w:rsid w:val="007607D3"/>
    <w:rsid w:val="00760A6F"/>
    <w:rsid w:val="00760F3C"/>
    <w:rsid w:val="007618D8"/>
    <w:rsid w:val="00762786"/>
    <w:rsid w:val="00762AF5"/>
    <w:rsid w:val="00763367"/>
    <w:rsid w:val="00763D2A"/>
    <w:rsid w:val="00764538"/>
    <w:rsid w:val="007649D3"/>
    <w:rsid w:val="00764C2B"/>
    <w:rsid w:val="007650A9"/>
    <w:rsid w:val="0076607D"/>
    <w:rsid w:val="00766902"/>
    <w:rsid w:val="00766C94"/>
    <w:rsid w:val="0076707E"/>
    <w:rsid w:val="00767141"/>
    <w:rsid w:val="007675E4"/>
    <w:rsid w:val="00770334"/>
    <w:rsid w:val="0077045C"/>
    <w:rsid w:val="00770509"/>
    <w:rsid w:val="00770A68"/>
    <w:rsid w:val="00770B95"/>
    <w:rsid w:val="00771369"/>
    <w:rsid w:val="007716AE"/>
    <w:rsid w:val="0077218D"/>
    <w:rsid w:val="00772313"/>
    <w:rsid w:val="007725B2"/>
    <w:rsid w:val="00772ABB"/>
    <w:rsid w:val="00772E71"/>
    <w:rsid w:val="007739BE"/>
    <w:rsid w:val="00773BDD"/>
    <w:rsid w:val="00773E37"/>
    <w:rsid w:val="007741EC"/>
    <w:rsid w:val="00775014"/>
    <w:rsid w:val="007752A9"/>
    <w:rsid w:val="00775AF1"/>
    <w:rsid w:val="00776898"/>
    <w:rsid w:val="00776E20"/>
    <w:rsid w:val="007772D3"/>
    <w:rsid w:val="00777CA0"/>
    <w:rsid w:val="00780295"/>
    <w:rsid w:val="007818C7"/>
    <w:rsid w:val="00781B86"/>
    <w:rsid w:val="00781D4E"/>
    <w:rsid w:val="0078200B"/>
    <w:rsid w:val="00782375"/>
    <w:rsid w:val="007827EB"/>
    <w:rsid w:val="00783D11"/>
    <w:rsid w:val="0078490A"/>
    <w:rsid w:val="00784C9A"/>
    <w:rsid w:val="00784D5A"/>
    <w:rsid w:val="00785ACE"/>
    <w:rsid w:val="00786848"/>
    <w:rsid w:val="00786BCE"/>
    <w:rsid w:val="00786EBD"/>
    <w:rsid w:val="00790B97"/>
    <w:rsid w:val="00790BD4"/>
    <w:rsid w:val="00790CF9"/>
    <w:rsid w:val="00790E77"/>
    <w:rsid w:val="007917AD"/>
    <w:rsid w:val="00791B3D"/>
    <w:rsid w:val="00791D13"/>
    <w:rsid w:val="007922DF"/>
    <w:rsid w:val="007927B8"/>
    <w:rsid w:val="00792C16"/>
    <w:rsid w:val="00792F77"/>
    <w:rsid w:val="00792FDC"/>
    <w:rsid w:val="00793962"/>
    <w:rsid w:val="00794ACA"/>
    <w:rsid w:val="00794B86"/>
    <w:rsid w:val="00794D3D"/>
    <w:rsid w:val="00794D4E"/>
    <w:rsid w:val="00795477"/>
    <w:rsid w:val="00795A01"/>
    <w:rsid w:val="0079654B"/>
    <w:rsid w:val="007966B1"/>
    <w:rsid w:val="007968F5"/>
    <w:rsid w:val="00796AF9"/>
    <w:rsid w:val="00796B08"/>
    <w:rsid w:val="007970CA"/>
    <w:rsid w:val="007A0B16"/>
    <w:rsid w:val="007A122C"/>
    <w:rsid w:val="007A1B80"/>
    <w:rsid w:val="007A1E77"/>
    <w:rsid w:val="007A2218"/>
    <w:rsid w:val="007A2F4C"/>
    <w:rsid w:val="007A352D"/>
    <w:rsid w:val="007A3598"/>
    <w:rsid w:val="007A453D"/>
    <w:rsid w:val="007A4C50"/>
    <w:rsid w:val="007A52AC"/>
    <w:rsid w:val="007A615C"/>
    <w:rsid w:val="007A71DA"/>
    <w:rsid w:val="007A73E5"/>
    <w:rsid w:val="007A7DA0"/>
    <w:rsid w:val="007B01A2"/>
    <w:rsid w:val="007B043B"/>
    <w:rsid w:val="007B0562"/>
    <w:rsid w:val="007B0E3D"/>
    <w:rsid w:val="007B0F38"/>
    <w:rsid w:val="007B1179"/>
    <w:rsid w:val="007B245D"/>
    <w:rsid w:val="007B2BC2"/>
    <w:rsid w:val="007B30BE"/>
    <w:rsid w:val="007B3431"/>
    <w:rsid w:val="007B3FFE"/>
    <w:rsid w:val="007B5102"/>
    <w:rsid w:val="007B5329"/>
    <w:rsid w:val="007B5583"/>
    <w:rsid w:val="007B58C9"/>
    <w:rsid w:val="007B5BCA"/>
    <w:rsid w:val="007B63C1"/>
    <w:rsid w:val="007B6F18"/>
    <w:rsid w:val="007B70E9"/>
    <w:rsid w:val="007B75CD"/>
    <w:rsid w:val="007B7865"/>
    <w:rsid w:val="007B7975"/>
    <w:rsid w:val="007C0170"/>
    <w:rsid w:val="007C0D84"/>
    <w:rsid w:val="007C10EB"/>
    <w:rsid w:val="007C2DFA"/>
    <w:rsid w:val="007C2E80"/>
    <w:rsid w:val="007C3FD9"/>
    <w:rsid w:val="007C437C"/>
    <w:rsid w:val="007C4FA4"/>
    <w:rsid w:val="007C5093"/>
    <w:rsid w:val="007C518D"/>
    <w:rsid w:val="007C5D04"/>
    <w:rsid w:val="007C5E35"/>
    <w:rsid w:val="007C6B20"/>
    <w:rsid w:val="007D08A2"/>
    <w:rsid w:val="007D08D4"/>
    <w:rsid w:val="007D0B7A"/>
    <w:rsid w:val="007D0D7A"/>
    <w:rsid w:val="007D1374"/>
    <w:rsid w:val="007D15BC"/>
    <w:rsid w:val="007D3086"/>
    <w:rsid w:val="007D471F"/>
    <w:rsid w:val="007D495E"/>
    <w:rsid w:val="007D4CAA"/>
    <w:rsid w:val="007D4D18"/>
    <w:rsid w:val="007D5E12"/>
    <w:rsid w:val="007D65AE"/>
    <w:rsid w:val="007D6993"/>
    <w:rsid w:val="007D75BE"/>
    <w:rsid w:val="007D7C93"/>
    <w:rsid w:val="007E010A"/>
    <w:rsid w:val="007E0FDB"/>
    <w:rsid w:val="007E134A"/>
    <w:rsid w:val="007E15C0"/>
    <w:rsid w:val="007E16DC"/>
    <w:rsid w:val="007E2D4A"/>
    <w:rsid w:val="007E2E0A"/>
    <w:rsid w:val="007E3258"/>
    <w:rsid w:val="007E3326"/>
    <w:rsid w:val="007E339C"/>
    <w:rsid w:val="007E34CB"/>
    <w:rsid w:val="007E3C65"/>
    <w:rsid w:val="007E4D21"/>
    <w:rsid w:val="007E4E91"/>
    <w:rsid w:val="007E51FF"/>
    <w:rsid w:val="007E60FD"/>
    <w:rsid w:val="007E6146"/>
    <w:rsid w:val="007E6C48"/>
    <w:rsid w:val="007E7755"/>
    <w:rsid w:val="007E7A8C"/>
    <w:rsid w:val="007E7B5D"/>
    <w:rsid w:val="007E7BA5"/>
    <w:rsid w:val="007E7DB0"/>
    <w:rsid w:val="007F09C7"/>
    <w:rsid w:val="007F1C7A"/>
    <w:rsid w:val="007F2D21"/>
    <w:rsid w:val="007F30B5"/>
    <w:rsid w:val="007F331B"/>
    <w:rsid w:val="007F3A39"/>
    <w:rsid w:val="007F3F57"/>
    <w:rsid w:val="007F4563"/>
    <w:rsid w:val="007F542E"/>
    <w:rsid w:val="007F5BD7"/>
    <w:rsid w:val="007F6041"/>
    <w:rsid w:val="007F6534"/>
    <w:rsid w:val="007F654C"/>
    <w:rsid w:val="007F6D99"/>
    <w:rsid w:val="007F6F7E"/>
    <w:rsid w:val="007F7407"/>
    <w:rsid w:val="00801013"/>
    <w:rsid w:val="00801407"/>
    <w:rsid w:val="00801AA1"/>
    <w:rsid w:val="008039FF"/>
    <w:rsid w:val="00803F0A"/>
    <w:rsid w:val="00804744"/>
    <w:rsid w:val="0080493C"/>
    <w:rsid w:val="008049F6"/>
    <w:rsid w:val="00805605"/>
    <w:rsid w:val="00805D45"/>
    <w:rsid w:val="00806006"/>
    <w:rsid w:val="00807886"/>
    <w:rsid w:val="00810384"/>
    <w:rsid w:val="00811B95"/>
    <w:rsid w:val="00812700"/>
    <w:rsid w:val="00812C3B"/>
    <w:rsid w:val="00814894"/>
    <w:rsid w:val="00814D43"/>
    <w:rsid w:val="00815278"/>
    <w:rsid w:val="0081574C"/>
    <w:rsid w:val="00815C05"/>
    <w:rsid w:val="00816394"/>
    <w:rsid w:val="008173AE"/>
    <w:rsid w:val="008179B6"/>
    <w:rsid w:val="00817D8A"/>
    <w:rsid w:val="008209A0"/>
    <w:rsid w:val="00820B2B"/>
    <w:rsid w:val="008220E9"/>
    <w:rsid w:val="00822832"/>
    <w:rsid w:val="0082302A"/>
    <w:rsid w:val="008236DF"/>
    <w:rsid w:val="00823824"/>
    <w:rsid w:val="00823A26"/>
    <w:rsid w:val="00823A68"/>
    <w:rsid w:val="00823E76"/>
    <w:rsid w:val="00824A4C"/>
    <w:rsid w:val="00824C37"/>
    <w:rsid w:val="0082570B"/>
    <w:rsid w:val="00825AAF"/>
    <w:rsid w:val="00826077"/>
    <w:rsid w:val="008260EC"/>
    <w:rsid w:val="00826153"/>
    <w:rsid w:val="00827685"/>
    <w:rsid w:val="00827830"/>
    <w:rsid w:val="00827832"/>
    <w:rsid w:val="00827DB4"/>
    <w:rsid w:val="00831DFE"/>
    <w:rsid w:val="00832749"/>
    <w:rsid w:val="00832C0B"/>
    <w:rsid w:val="00833557"/>
    <w:rsid w:val="008348E0"/>
    <w:rsid w:val="0083533A"/>
    <w:rsid w:val="00835508"/>
    <w:rsid w:val="00835A74"/>
    <w:rsid w:val="0083735C"/>
    <w:rsid w:val="00837AC5"/>
    <w:rsid w:val="00840B35"/>
    <w:rsid w:val="00841A20"/>
    <w:rsid w:val="00842939"/>
    <w:rsid w:val="008429F7"/>
    <w:rsid w:val="00843128"/>
    <w:rsid w:val="00844379"/>
    <w:rsid w:val="00844ACB"/>
    <w:rsid w:val="00844E82"/>
    <w:rsid w:val="00845B15"/>
    <w:rsid w:val="00846620"/>
    <w:rsid w:val="008467B8"/>
    <w:rsid w:val="00847C6F"/>
    <w:rsid w:val="00847CC3"/>
    <w:rsid w:val="0085038D"/>
    <w:rsid w:val="00850570"/>
    <w:rsid w:val="00850777"/>
    <w:rsid w:val="00850E19"/>
    <w:rsid w:val="00851810"/>
    <w:rsid w:val="00851EC3"/>
    <w:rsid w:val="00852D72"/>
    <w:rsid w:val="00853572"/>
    <w:rsid w:val="0085493D"/>
    <w:rsid w:val="00854F05"/>
    <w:rsid w:val="00855225"/>
    <w:rsid w:val="00855A52"/>
    <w:rsid w:val="00855F6B"/>
    <w:rsid w:val="00855FFA"/>
    <w:rsid w:val="008564C9"/>
    <w:rsid w:val="00856A75"/>
    <w:rsid w:val="0085737E"/>
    <w:rsid w:val="00857DC1"/>
    <w:rsid w:val="00860E5F"/>
    <w:rsid w:val="00861D0D"/>
    <w:rsid w:val="00861EFA"/>
    <w:rsid w:val="0086347E"/>
    <w:rsid w:val="0086379E"/>
    <w:rsid w:val="0086386E"/>
    <w:rsid w:val="00864219"/>
    <w:rsid w:val="0086423D"/>
    <w:rsid w:val="00864403"/>
    <w:rsid w:val="00864829"/>
    <w:rsid w:val="0086493F"/>
    <w:rsid w:val="0086656E"/>
    <w:rsid w:val="0086698F"/>
    <w:rsid w:val="0086742A"/>
    <w:rsid w:val="008676A1"/>
    <w:rsid w:val="00867AB5"/>
    <w:rsid w:val="00867E4F"/>
    <w:rsid w:val="008721A0"/>
    <w:rsid w:val="008722E9"/>
    <w:rsid w:val="00872ACB"/>
    <w:rsid w:val="008737E2"/>
    <w:rsid w:val="00873C67"/>
    <w:rsid w:val="00873F98"/>
    <w:rsid w:val="0087404D"/>
    <w:rsid w:val="008744D7"/>
    <w:rsid w:val="00874905"/>
    <w:rsid w:val="008756B8"/>
    <w:rsid w:val="00875744"/>
    <w:rsid w:val="008768E1"/>
    <w:rsid w:val="008769A2"/>
    <w:rsid w:val="00877356"/>
    <w:rsid w:val="00877597"/>
    <w:rsid w:val="008779D2"/>
    <w:rsid w:val="00877D6F"/>
    <w:rsid w:val="00880FAD"/>
    <w:rsid w:val="00881CD2"/>
    <w:rsid w:val="00882352"/>
    <w:rsid w:val="00882617"/>
    <w:rsid w:val="00882AF6"/>
    <w:rsid w:val="00883988"/>
    <w:rsid w:val="00884383"/>
    <w:rsid w:val="00884774"/>
    <w:rsid w:val="00885029"/>
    <w:rsid w:val="00885384"/>
    <w:rsid w:val="00885500"/>
    <w:rsid w:val="00885754"/>
    <w:rsid w:val="008860A6"/>
    <w:rsid w:val="00886139"/>
    <w:rsid w:val="00886233"/>
    <w:rsid w:val="00886EA9"/>
    <w:rsid w:val="00887209"/>
    <w:rsid w:val="008903E9"/>
    <w:rsid w:val="00890D39"/>
    <w:rsid w:val="0089126A"/>
    <w:rsid w:val="008916E2"/>
    <w:rsid w:val="008918B0"/>
    <w:rsid w:val="008921C0"/>
    <w:rsid w:val="00892421"/>
    <w:rsid w:val="008924D3"/>
    <w:rsid w:val="00892E07"/>
    <w:rsid w:val="00896C97"/>
    <w:rsid w:val="0089746C"/>
    <w:rsid w:val="00897DB4"/>
    <w:rsid w:val="00897F27"/>
    <w:rsid w:val="008A15C1"/>
    <w:rsid w:val="008A2F83"/>
    <w:rsid w:val="008A3588"/>
    <w:rsid w:val="008A409A"/>
    <w:rsid w:val="008A4AF3"/>
    <w:rsid w:val="008A5652"/>
    <w:rsid w:val="008A5A09"/>
    <w:rsid w:val="008A6324"/>
    <w:rsid w:val="008A65ED"/>
    <w:rsid w:val="008A6831"/>
    <w:rsid w:val="008A7D46"/>
    <w:rsid w:val="008B0530"/>
    <w:rsid w:val="008B0BD6"/>
    <w:rsid w:val="008B102E"/>
    <w:rsid w:val="008B16BF"/>
    <w:rsid w:val="008B1A05"/>
    <w:rsid w:val="008B1A0E"/>
    <w:rsid w:val="008B24C9"/>
    <w:rsid w:val="008B3BAC"/>
    <w:rsid w:val="008B4E47"/>
    <w:rsid w:val="008B5A66"/>
    <w:rsid w:val="008B5C0B"/>
    <w:rsid w:val="008B5E2D"/>
    <w:rsid w:val="008B6EFD"/>
    <w:rsid w:val="008B6FB7"/>
    <w:rsid w:val="008B7389"/>
    <w:rsid w:val="008B7644"/>
    <w:rsid w:val="008B79C8"/>
    <w:rsid w:val="008B7EB1"/>
    <w:rsid w:val="008B7F27"/>
    <w:rsid w:val="008C0204"/>
    <w:rsid w:val="008C14DE"/>
    <w:rsid w:val="008C17A8"/>
    <w:rsid w:val="008C1A46"/>
    <w:rsid w:val="008C2B32"/>
    <w:rsid w:val="008C2E6E"/>
    <w:rsid w:val="008C337C"/>
    <w:rsid w:val="008C347F"/>
    <w:rsid w:val="008C446E"/>
    <w:rsid w:val="008C4BCC"/>
    <w:rsid w:val="008C5BF6"/>
    <w:rsid w:val="008C7A7A"/>
    <w:rsid w:val="008C7D01"/>
    <w:rsid w:val="008D0398"/>
    <w:rsid w:val="008D03E9"/>
    <w:rsid w:val="008D0706"/>
    <w:rsid w:val="008D0FE0"/>
    <w:rsid w:val="008D1510"/>
    <w:rsid w:val="008D1B98"/>
    <w:rsid w:val="008D207B"/>
    <w:rsid w:val="008D2535"/>
    <w:rsid w:val="008D2C9D"/>
    <w:rsid w:val="008D368F"/>
    <w:rsid w:val="008D3D29"/>
    <w:rsid w:val="008D438D"/>
    <w:rsid w:val="008D4E2B"/>
    <w:rsid w:val="008D5176"/>
    <w:rsid w:val="008D5B9A"/>
    <w:rsid w:val="008D5D79"/>
    <w:rsid w:val="008D7644"/>
    <w:rsid w:val="008E03E5"/>
    <w:rsid w:val="008E0425"/>
    <w:rsid w:val="008E0A8B"/>
    <w:rsid w:val="008E0D7F"/>
    <w:rsid w:val="008E1CD8"/>
    <w:rsid w:val="008E209D"/>
    <w:rsid w:val="008E21D2"/>
    <w:rsid w:val="008E21E0"/>
    <w:rsid w:val="008E242D"/>
    <w:rsid w:val="008E2846"/>
    <w:rsid w:val="008E3DAC"/>
    <w:rsid w:val="008E3F8E"/>
    <w:rsid w:val="008E43BD"/>
    <w:rsid w:val="008E4434"/>
    <w:rsid w:val="008E44E8"/>
    <w:rsid w:val="008E45C0"/>
    <w:rsid w:val="008E46EA"/>
    <w:rsid w:val="008E4BFA"/>
    <w:rsid w:val="008E4DBC"/>
    <w:rsid w:val="008E5C86"/>
    <w:rsid w:val="008E6373"/>
    <w:rsid w:val="008E6715"/>
    <w:rsid w:val="008E6867"/>
    <w:rsid w:val="008E6976"/>
    <w:rsid w:val="008E70F5"/>
    <w:rsid w:val="008E7951"/>
    <w:rsid w:val="008E7D42"/>
    <w:rsid w:val="008F0527"/>
    <w:rsid w:val="008F0587"/>
    <w:rsid w:val="008F0707"/>
    <w:rsid w:val="008F0B04"/>
    <w:rsid w:val="008F1467"/>
    <w:rsid w:val="008F15B5"/>
    <w:rsid w:val="008F1E11"/>
    <w:rsid w:val="008F2364"/>
    <w:rsid w:val="008F2983"/>
    <w:rsid w:val="008F2FBE"/>
    <w:rsid w:val="008F3623"/>
    <w:rsid w:val="008F3C2B"/>
    <w:rsid w:val="008F4AA2"/>
    <w:rsid w:val="008F4BD4"/>
    <w:rsid w:val="008F4C4E"/>
    <w:rsid w:val="008F5096"/>
    <w:rsid w:val="008F5DFE"/>
    <w:rsid w:val="008F6F7A"/>
    <w:rsid w:val="00900435"/>
    <w:rsid w:val="00900DAF"/>
    <w:rsid w:val="00900F11"/>
    <w:rsid w:val="00901094"/>
    <w:rsid w:val="009010C4"/>
    <w:rsid w:val="009011C7"/>
    <w:rsid w:val="00901241"/>
    <w:rsid w:val="009015F9"/>
    <w:rsid w:val="00901E03"/>
    <w:rsid w:val="009025E6"/>
    <w:rsid w:val="00902710"/>
    <w:rsid w:val="00902ECF"/>
    <w:rsid w:val="00903341"/>
    <w:rsid w:val="00903975"/>
    <w:rsid w:val="00903D31"/>
    <w:rsid w:val="00903D3E"/>
    <w:rsid w:val="009050B9"/>
    <w:rsid w:val="00905478"/>
    <w:rsid w:val="00905AE2"/>
    <w:rsid w:val="00905C57"/>
    <w:rsid w:val="00906B69"/>
    <w:rsid w:val="009074B4"/>
    <w:rsid w:val="009075AD"/>
    <w:rsid w:val="0090784B"/>
    <w:rsid w:val="00907FDF"/>
    <w:rsid w:val="0091040C"/>
    <w:rsid w:val="009105D6"/>
    <w:rsid w:val="009108D0"/>
    <w:rsid w:val="009113F8"/>
    <w:rsid w:val="009115C6"/>
    <w:rsid w:val="00912F49"/>
    <w:rsid w:val="009130C4"/>
    <w:rsid w:val="00913A42"/>
    <w:rsid w:val="009141E3"/>
    <w:rsid w:val="009149B0"/>
    <w:rsid w:val="009149FB"/>
    <w:rsid w:val="009155D0"/>
    <w:rsid w:val="00915718"/>
    <w:rsid w:val="009163B1"/>
    <w:rsid w:val="009164F2"/>
    <w:rsid w:val="0091680B"/>
    <w:rsid w:val="00917603"/>
    <w:rsid w:val="00917E6B"/>
    <w:rsid w:val="00920EEF"/>
    <w:rsid w:val="00921B7F"/>
    <w:rsid w:val="009225D0"/>
    <w:rsid w:val="00922B82"/>
    <w:rsid w:val="00922DC8"/>
    <w:rsid w:val="00924377"/>
    <w:rsid w:val="009246F7"/>
    <w:rsid w:val="0092473E"/>
    <w:rsid w:val="00925132"/>
    <w:rsid w:val="00925986"/>
    <w:rsid w:val="00925B0F"/>
    <w:rsid w:val="00926CFE"/>
    <w:rsid w:val="009272D5"/>
    <w:rsid w:val="00927771"/>
    <w:rsid w:val="00927950"/>
    <w:rsid w:val="00930850"/>
    <w:rsid w:val="00931B39"/>
    <w:rsid w:val="00931E0A"/>
    <w:rsid w:val="00932314"/>
    <w:rsid w:val="0093310A"/>
    <w:rsid w:val="00933BF7"/>
    <w:rsid w:val="00933C8E"/>
    <w:rsid w:val="009345CE"/>
    <w:rsid w:val="009345FE"/>
    <w:rsid w:val="00934948"/>
    <w:rsid w:val="00934A90"/>
    <w:rsid w:val="009352F1"/>
    <w:rsid w:val="00935D69"/>
    <w:rsid w:val="009364A5"/>
    <w:rsid w:val="00936537"/>
    <w:rsid w:val="00936F92"/>
    <w:rsid w:val="00937898"/>
    <w:rsid w:val="009379DD"/>
    <w:rsid w:val="00937C0F"/>
    <w:rsid w:val="00937C46"/>
    <w:rsid w:val="009406E7"/>
    <w:rsid w:val="00940DCC"/>
    <w:rsid w:val="00942511"/>
    <w:rsid w:val="00942619"/>
    <w:rsid w:val="009434FE"/>
    <w:rsid w:val="00943E24"/>
    <w:rsid w:val="00944069"/>
    <w:rsid w:val="00945219"/>
    <w:rsid w:val="00945900"/>
    <w:rsid w:val="009460FE"/>
    <w:rsid w:val="009465CE"/>
    <w:rsid w:val="009472E1"/>
    <w:rsid w:val="0095254B"/>
    <w:rsid w:val="00952B85"/>
    <w:rsid w:val="00952FB8"/>
    <w:rsid w:val="00953D5E"/>
    <w:rsid w:val="00954308"/>
    <w:rsid w:val="009546B0"/>
    <w:rsid w:val="00954FEC"/>
    <w:rsid w:val="0095502D"/>
    <w:rsid w:val="00955585"/>
    <w:rsid w:val="00955922"/>
    <w:rsid w:val="00955F1D"/>
    <w:rsid w:val="00956CB1"/>
    <w:rsid w:val="00957391"/>
    <w:rsid w:val="0095746C"/>
    <w:rsid w:val="00957D14"/>
    <w:rsid w:val="009615E7"/>
    <w:rsid w:val="00961716"/>
    <w:rsid w:val="00961D1A"/>
    <w:rsid w:val="00962038"/>
    <w:rsid w:val="00962722"/>
    <w:rsid w:val="009628BD"/>
    <w:rsid w:val="00962E33"/>
    <w:rsid w:val="009630E8"/>
    <w:rsid w:val="009633F0"/>
    <w:rsid w:val="00963484"/>
    <w:rsid w:val="0096399B"/>
    <w:rsid w:val="00964111"/>
    <w:rsid w:val="00964401"/>
    <w:rsid w:val="00964484"/>
    <w:rsid w:val="00964D96"/>
    <w:rsid w:val="009653D3"/>
    <w:rsid w:val="00966357"/>
    <w:rsid w:val="00966A9C"/>
    <w:rsid w:val="00966E34"/>
    <w:rsid w:val="0096765D"/>
    <w:rsid w:val="00967909"/>
    <w:rsid w:val="009703C5"/>
    <w:rsid w:val="009706F3"/>
    <w:rsid w:val="00970F5B"/>
    <w:rsid w:val="009711CC"/>
    <w:rsid w:val="00971221"/>
    <w:rsid w:val="00971499"/>
    <w:rsid w:val="00971908"/>
    <w:rsid w:val="009719AD"/>
    <w:rsid w:val="009719D6"/>
    <w:rsid w:val="009722BF"/>
    <w:rsid w:val="00972864"/>
    <w:rsid w:val="00972EA7"/>
    <w:rsid w:val="00973815"/>
    <w:rsid w:val="00973C25"/>
    <w:rsid w:val="009740D0"/>
    <w:rsid w:val="00975700"/>
    <w:rsid w:val="0097591F"/>
    <w:rsid w:val="009768BC"/>
    <w:rsid w:val="00976AF8"/>
    <w:rsid w:val="0097703D"/>
    <w:rsid w:val="009778E7"/>
    <w:rsid w:val="00977A20"/>
    <w:rsid w:val="00977C40"/>
    <w:rsid w:val="00977F01"/>
    <w:rsid w:val="0098064C"/>
    <w:rsid w:val="0098074D"/>
    <w:rsid w:val="0098221F"/>
    <w:rsid w:val="00982334"/>
    <w:rsid w:val="00982F7E"/>
    <w:rsid w:val="00983FB0"/>
    <w:rsid w:val="00984603"/>
    <w:rsid w:val="009851A6"/>
    <w:rsid w:val="00985BFC"/>
    <w:rsid w:val="00985FED"/>
    <w:rsid w:val="0098688C"/>
    <w:rsid w:val="00986AB5"/>
    <w:rsid w:val="0098746F"/>
    <w:rsid w:val="00987509"/>
    <w:rsid w:val="0098762D"/>
    <w:rsid w:val="00987E4F"/>
    <w:rsid w:val="009901EE"/>
    <w:rsid w:val="009903B3"/>
    <w:rsid w:val="00990BCB"/>
    <w:rsid w:val="009919E0"/>
    <w:rsid w:val="0099205C"/>
    <w:rsid w:val="00993484"/>
    <w:rsid w:val="009934DD"/>
    <w:rsid w:val="00993558"/>
    <w:rsid w:val="0099413F"/>
    <w:rsid w:val="00994425"/>
    <w:rsid w:val="009947CB"/>
    <w:rsid w:val="00995289"/>
    <w:rsid w:val="00995A0F"/>
    <w:rsid w:val="00996A8B"/>
    <w:rsid w:val="00996B12"/>
    <w:rsid w:val="00996DD1"/>
    <w:rsid w:val="009978C6"/>
    <w:rsid w:val="009A0447"/>
    <w:rsid w:val="009A0BBA"/>
    <w:rsid w:val="009A1263"/>
    <w:rsid w:val="009A1273"/>
    <w:rsid w:val="009A190B"/>
    <w:rsid w:val="009A1994"/>
    <w:rsid w:val="009A19B4"/>
    <w:rsid w:val="009A2BA0"/>
    <w:rsid w:val="009A30FE"/>
    <w:rsid w:val="009A32B3"/>
    <w:rsid w:val="009A3856"/>
    <w:rsid w:val="009A3D27"/>
    <w:rsid w:val="009A4399"/>
    <w:rsid w:val="009A467A"/>
    <w:rsid w:val="009A552A"/>
    <w:rsid w:val="009A5989"/>
    <w:rsid w:val="009A677F"/>
    <w:rsid w:val="009A6E83"/>
    <w:rsid w:val="009A7C12"/>
    <w:rsid w:val="009A7EB0"/>
    <w:rsid w:val="009B0230"/>
    <w:rsid w:val="009B0358"/>
    <w:rsid w:val="009B0538"/>
    <w:rsid w:val="009B1183"/>
    <w:rsid w:val="009B14E8"/>
    <w:rsid w:val="009B1959"/>
    <w:rsid w:val="009B2EDF"/>
    <w:rsid w:val="009B394B"/>
    <w:rsid w:val="009B50DD"/>
    <w:rsid w:val="009B510C"/>
    <w:rsid w:val="009B513B"/>
    <w:rsid w:val="009B5E30"/>
    <w:rsid w:val="009B75A3"/>
    <w:rsid w:val="009B783B"/>
    <w:rsid w:val="009C02DC"/>
    <w:rsid w:val="009C03A6"/>
    <w:rsid w:val="009C0605"/>
    <w:rsid w:val="009C1CDE"/>
    <w:rsid w:val="009C1D36"/>
    <w:rsid w:val="009C2124"/>
    <w:rsid w:val="009C276B"/>
    <w:rsid w:val="009C2B05"/>
    <w:rsid w:val="009C2C82"/>
    <w:rsid w:val="009C3900"/>
    <w:rsid w:val="009C3A44"/>
    <w:rsid w:val="009C3ADD"/>
    <w:rsid w:val="009C3FB1"/>
    <w:rsid w:val="009C404B"/>
    <w:rsid w:val="009C41A1"/>
    <w:rsid w:val="009C4518"/>
    <w:rsid w:val="009C481D"/>
    <w:rsid w:val="009C4EAC"/>
    <w:rsid w:val="009C4EC9"/>
    <w:rsid w:val="009C527D"/>
    <w:rsid w:val="009C53E4"/>
    <w:rsid w:val="009C549C"/>
    <w:rsid w:val="009C586E"/>
    <w:rsid w:val="009C6AD4"/>
    <w:rsid w:val="009C7052"/>
    <w:rsid w:val="009C74A1"/>
    <w:rsid w:val="009C7DAA"/>
    <w:rsid w:val="009C7DE0"/>
    <w:rsid w:val="009D1326"/>
    <w:rsid w:val="009D1390"/>
    <w:rsid w:val="009D175A"/>
    <w:rsid w:val="009D1BB6"/>
    <w:rsid w:val="009D1D94"/>
    <w:rsid w:val="009D3A0F"/>
    <w:rsid w:val="009D3E0E"/>
    <w:rsid w:val="009D43EA"/>
    <w:rsid w:val="009D5586"/>
    <w:rsid w:val="009D5945"/>
    <w:rsid w:val="009D5BDC"/>
    <w:rsid w:val="009D5E06"/>
    <w:rsid w:val="009D6609"/>
    <w:rsid w:val="009D6ACD"/>
    <w:rsid w:val="009D71CA"/>
    <w:rsid w:val="009D732C"/>
    <w:rsid w:val="009D7B4B"/>
    <w:rsid w:val="009E0309"/>
    <w:rsid w:val="009E0441"/>
    <w:rsid w:val="009E062C"/>
    <w:rsid w:val="009E0893"/>
    <w:rsid w:val="009E0FB4"/>
    <w:rsid w:val="009E174F"/>
    <w:rsid w:val="009E1833"/>
    <w:rsid w:val="009E1A73"/>
    <w:rsid w:val="009E1E91"/>
    <w:rsid w:val="009E258D"/>
    <w:rsid w:val="009E2D61"/>
    <w:rsid w:val="009E34FB"/>
    <w:rsid w:val="009E35A2"/>
    <w:rsid w:val="009E45AF"/>
    <w:rsid w:val="009E4688"/>
    <w:rsid w:val="009E5842"/>
    <w:rsid w:val="009E589C"/>
    <w:rsid w:val="009E5C90"/>
    <w:rsid w:val="009E5D5C"/>
    <w:rsid w:val="009E5F9C"/>
    <w:rsid w:val="009E6691"/>
    <w:rsid w:val="009E72FF"/>
    <w:rsid w:val="009E765C"/>
    <w:rsid w:val="009F0507"/>
    <w:rsid w:val="009F1549"/>
    <w:rsid w:val="009F202C"/>
    <w:rsid w:val="009F2E16"/>
    <w:rsid w:val="009F42B1"/>
    <w:rsid w:val="009F502E"/>
    <w:rsid w:val="009F5113"/>
    <w:rsid w:val="009F5D70"/>
    <w:rsid w:val="009F5FDB"/>
    <w:rsid w:val="009F6434"/>
    <w:rsid w:val="009F677D"/>
    <w:rsid w:val="009F737F"/>
    <w:rsid w:val="009F7595"/>
    <w:rsid w:val="00A0038D"/>
    <w:rsid w:val="00A00522"/>
    <w:rsid w:val="00A00A44"/>
    <w:rsid w:val="00A014F0"/>
    <w:rsid w:val="00A02FCE"/>
    <w:rsid w:val="00A033DF"/>
    <w:rsid w:val="00A041C4"/>
    <w:rsid w:val="00A04826"/>
    <w:rsid w:val="00A049B5"/>
    <w:rsid w:val="00A05E98"/>
    <w:rsid w:val="00A0701C"/>
    <w:rsid w:val="00A07931"/>
    <w:rsid w:val="00A10176"/>
    <w:rsid w:val="00A10C54"/>
    <w:rsid w:val="00A12D3C"/>
    <w:rsid w:val="00A13065"/>
    <w:rsid w:val="00A13C5A"/>
    <w:rsid w:val="00A13D8A"/>
    <w:rsid w:val="00A144A1"/>
    <w:rsid w:val="00A14886"/>
    <w:rsid w:val="00A14DB1"/>
    <w:rsid w:val="00A14EC2"/>
    <w:rsid w:val="00A15263"/>
    <w:rsid w:val="00A15265"/>
    <w:rsid w:val="00A15AB9"/>
    <w:rsid w:val="00A16377"/>
    <w:rsid w:val="00A16CF0"/>
    <w:rsid w:val="00A17199"/>
    <w:rsid w:val="00A17753"/>
    <w:rsid w:val="00A17AD1"/>
    <w:rsid w:val="00A17E23"/>
    <w:rsid w:val="00A202EB"/>
    <w:rsid w:val="00A21C56"/>
    <w:rsid w:val="00A21EA2"/>
    <w:rsid w:val="00A236BE"/>
    <w:rsid w:val="00A25F39"/>
    <w:rsid w:val="00A26C01"/>
    <w:rsid w:val="00A26D35"/>
    <w:rsid w:val="00A26EC7"/>
    <w:rsid w:val="00A270B3"/>
    <w:rsid w:val="00A27779"/>
    <w:rsid w:val="00A27B71"/>
    <w:rsid w:val="00A30504"/>
    <w:rsid w:val="00A305AC"/>
    <w:rsid w:val="00A308C2"/>
    <w:rsid w:val="00A31091"/>
    <w:rsid w:val="00A31165"/>
    <w:rsid w:val="00A31D2B"/>
    <w:rsid w:val="00A3224A"/>
    <w:rsid w:val="00A32CF9"/>
    <w:rsid w:val="00A33160"/>
    <w:rsid w:val="00A343BA"/>
    <w:rsid w:val="00A345C2"/>
    <w:rsid w:val="00A34748"/>
    <w:rsid w:val="00A34B5C"/>
    <w:rsid w:val="00A3596D"/>
    <w:rsid w:val="00A35A8C"/>
    <w:rsid w:val="00A3675E"/>
    <w:rsid w:val="00A36878"/>
    <w:rsid w:val="00A373E7"/>
    <w:rsid w:val="00A37923"/>
    <w:rsid w:val="00A37943"/>
    <w:rsid w:val="00A37B5E"/>
    <w:rsid w:val="00A37C1B"/>
    <w:rsid w:val="00A40580"/>
    <w:rsid w:val="00A406DC"/>
    <w:rsid w:val="00A40739"/>
    <w:rsid w:val="00A4106A"/>
    <w:rsid w:val="00A4230C"/>
    <w:rsid w:val="00A426A8"/>
    <w:rsid w:val="00A42763"/>
    <w:rsid w:val="00A42E61"/>
    <w:rsid w:val="00A43786"/>
    <w:rsid w:val="00A44197"/>
    <w:rsid w:val="00A44A33"/>
    <w:rsid w:val="00A453F6"/>
    <w:rsid w:val="00A45768"/>
    <w:rsid w:val="00A50ED9"/>
    <w:rsid w:val="00A5151B"/>
    <w:rsid w:val="00A52A73"/>
    <w:rsid w:val="00A5310C"/>
    <w:rsid w:val="00A53F3C"/>
    <w:rsid w:val="00A54062"/>
    <w:rsid w:val="00A54C90"/>
    <w:rsid w:val="00A54CA3"/>
    <w:rsid w:val="00A55047"/>
    <w:rsid w:val="00A551A0"/>
    <w:rsid w:val="00A566AD"/>
    <w:rsid w:val="00A56FD8"/>
    <w:rsid w:val="00A57F82"/>
    <w:rsid w:val="00A6061B"/>
    <w:rsid w:val="00A60AA7"/>
    <w:rsid w:val="00A60EC7"/>
    <w:rsid w:val="00A61B01"/>
    <w:rsid w:val="00A61B29"/>
    <w:rsid w:val="00A625C4"/>
    <w:rsid w:val="00A62A61"/>
    <w:rsid w:val="00A62C44"/>
    <w:rsid w:val="00A62EBC"/>
    <w:rsid w:val="00A6334F"/>
    <w:rsid w:val="00A635E7"/>
    <w:rsid w:val="00A64706"/>
    <w:rsid w:val="00A653FE"/>
    <w:rsid w:val="00A659B3"/>
    <w:rsid w:val="00A65D44"/>
    <w:rsid w:val="00A661A5"/>
    <w:rsid w:val="00A66681"/>
    <w:rsid w:val="00A666BB"/>
    <w:rsid w:val="00A670E7"/>
    <w:rsid w:val="00A67341"/>
    <w:rsid w:val="00A67D61"/>
    <w:rsid w:val="00A67E1D"/>
    <w:rsid w:val="00A70CE3"/>
    <w:rsid w:val="00A714C4"/>
    <w:rsid w:val="00A718DA"/>
    <w:rsid w:val="00A71B59"/>
    <w:rsid w:val="00A71D67"/>
    <w:rsid w:val="00A72537"/>
    <w:rsid w:val="00A730A1"/>
    <w:rsid w:val="00A7319E"/>
    <w:rsid w:val="00A73DAC"/>
    <w:rsid w:val="00A74954"/>
    <w:rsid w:val="00A75212"/>
    <w:rsid w:val="00A7548E"/>
    <w:rsid w:val="00A75763"/>
    <w:rsid w:val="00A76493"/>
    <w:rsid w:val="00A76607"/>
    <w:rsid w:val="00A76614"/>
    <w:rsid w:val="00A769A4"/>
    <w:rsid w:val="00A76E1C"/>
    <w:rsid w:val="00A7734C"/>
    <w:rsid w:val="00A775C0"/>
    <w:rsid w:val="00A777CD"/>
    <w:rsid w:val="00A7796D"/>
    <w:rsid w:val="00A809C6"/>
    <w:rsid w:val="00A80C1C"/>
    <w:rsid w:val="00A80D72"/>
    <w:rsid w:val="00A80F9C"/>
    <w:rsid w:val="00A82049"/>
    <w:rsid w:val="00A835E2"/>
    <w:rsid w:val="00A838D2"/>
    <w:rsid w:val="00A8392D"/>
    <w:rsid w:val="00A84E20"/>
    <w:rsid w:val="00A859A7"/>
    <w:rsid w:val="00A85FFB"/>
    <w:rsid w:val="00A86C1C"/>
    <w:rsid w:val="00A87036"/>
    <w:rsid w:val="00A8717A"/>
    <w:rsid w:val="00A87740"/>
    <w:rsid w:val="00A9095B"/>
    <w:rsid w:val="00A90AE7"/>
    <w:rsid w:val="00A91312"/>
    <w:rsid w:val="00A9249E"/>
    <w:rsid w:val="00A92922"/>
    <w:rsid w:val="00A92AF6"/>
    <w:rsid w:val="00A92D10"/>
    <w:rsid w:val="00A931AF"/>
    <w:rsid w:val="00A936C3"/>
    <w:rsid w:val="00A93CA8"/>
    <w:rsid w:val="00A94718"/>
    <w:rsid w:val="00A95AFB"/>
    <w:rsid w:val="00A96708"/>
    <w:rsid w:val="00A9799D"/>
    <w:rsid w:val="00A979F4"/>
    <w:rsid w:val="00A97B95"/>
    <w:rsid w:val="00AA0D93"/>
    <w:rsid w:val="00AA1417"/>
    <w:rsid w:val="00AA223D"/>
    <w:rsid w:val="00AA2BF2"/>
    <w:rsid w:val="00AA34EF"/>
    <w:rsid w:val="00AA35C8"/>
    <w:rsid w:val="00AA35E1"/>
    <w:rsid w:val="00AA440F"/>
    <w:rsid w:val="00AA4706"/>
    <w:rsid w:val="00AA50A2"/>
    <w:rsid w:val="00AA5515"/>
    <w:rsid w:val="00AA55D5"/>
    <w:rsid w:val="00AA6490"/>
    <w:rsid w:val="00AA6685"/>
    <w:rsid w:val="00AA6EC8"/>
    <w:rsid w:val="00AB07E0"/>
    <w:rsid w:val="00AB0898"/>
    <w:rsid w:val="00AB1055"/>
    <w:rsid w:val="00AB114F"/>
    <w:rsid w:val="00AB1968"/>
    <w:rsid w:val="00AB1C02"/>
    <w:rsid w:val="00AB2128"/>
    <w:rsid w:val="00AB2735"/>
    <w:rsid w:val="00AB2885"/>
    <w:rsid w:val="00AB365C"/>
    <w:rsid w:val="00AB4162"/>
    <w:rsid w:val="00AB4399"/>
    <w:rsid w:val="00AB441B"/>
    <w:rsid w:val="00AB4D33"/>
    <w:rsid w:val="00AB52BE"/>
    <w:rsid w:val="00AC0258"/>
    <w:rsid w:val="00AC0523"/>
    <w:rsid w:val="00AC19A4"/>
    <w:rsid w:val="00AC2695"/>
    <w:rsid w:val="00AC2872"/>
    <w:rsid w:val="00AC29C1"/>
    <w:rsid w:val="00AC2BE8"/>
    <w:rsid w:val="00AC3A8F"/>
    <w:rsid w:val="00AC3DBF"/>
    <w:rsid w:val="00AC3E5B"/>
    <w:rsid w:val="00AC4DA7"/>
    <w:rsid w:val="00AC4FE0"/>
    <w:rsid w:val="00AC51CA"/>
    <w:rsid w:val="00AC5496"/>
    <w:rsid w:val="00AC57B1"/>
    <w:rsid w:val="00AC5B10"/>
    <w:rsid w:val="00AC6972"/>
    <w:rsid w:val="00AC754D"/>
    <w:rsid w:val="00AC76F0"/>
    <w:rsid w:val="00AC79A6"/>
    <w:rsid w:val="00AC7BD7"/>
    <w:rsid w:val="00AC7FB0"/>
    <w:rsid w:val="00AD0001"/>
    <w:rsid w:val="00AD00FF"/>
    <w:rsid w:val="00AD0D3D"/>
    <w:rsid w:val="00AD1941"/>
    <w:rsid w:val="00AD36D6"/>
    <w:rsid w:val="00AD3C95"/>
    <w:rsid w:val="00AD3E1F"/>
    <w:rsid w:val="00AD3F7B"/>
    <w:rsid w:val="00AD44D4"/>
    <w:rsid w:val="00AD4F77"/>
    <w:rsid w:val="00AD518C"/>
    <w:rsid w:val="00AD6831"/>
    <w:rsid w:val="00AD6D0E"/>
    <w:rsid w:val="00AD6F06"/>
    <w:rsid w:val="00AD74DF"/>
    <w:rsid w:val="00AE0409"/>
    <w:rsid w:val="00AE06C5"/>
    <w:rsid w:val="00AE0BAE"/>
    <w:rsid w:val="00AE0FE1"/>
    <w:rsid w:val="00AE0FEE"/>
    <w:rsid w:val="00AE2357"/>
    <w:rsid w:val="00AE2C5B"/>
    <w:rsid w:val="00AE2E52"/>
    <w:rsid w:val="00AE2EEB"/>
    <w:rsid w:val="00AE3832"/>
    <w:rsid w:val="00AE4D9E"/>
    <w:rsid w:val="00AE4DB7"/>
    <w:rsid w:val="00AE5389"/>
    <w:rsid w:val="00AE5D61"/>
    <w:rsid w:val="00AE6249"/>
    <w:rsid w:val="00AE6B4D"/>
    <w:rsid w:val="00AE6D08"/>
    <w:rsid w:val="00AE75EF"/>
    <w:rsid w:val="00AE7735"/>
    <w:rsid w:val="00AE78C3"/>
    <w:rsid w:val="00AF0AD0"/>
    <w:rsid w:val="00AF0B43"/>
    <w:rsid w:val="00AF17D3"/>
    <w:rsid w:val="00AF1FF0"/>
    <w:rsid w:val="00AF20B9"/>
    <w:rsid w:val="00AF370F"/>
    <w:rsid w:val="00AF3E4E"/>
    <w:rsid w:val="00AF422F"/>
    <w:rsid w:val="00AF478F"/>
    <w:rsid w:val="00AF48A5"/>
    <w:rsid w:val="00AF4A49"/>
    <w:rsid w:val="00AF57B2"/>
    <w:rsid w:val="00AF7106"/>
    <w:rsid w:val="00AF71DE"/>
    <w:rsid w:val="00B00715"/>
    <w:rsid w:val="00B00733"/>
    <w:rsid w:val="00B0083F"/>
    <w:rsid w:val="00B014A3"/>
    <w:rsid w:val="00B01626"/>
    <w:rsid w:val="00B01AD2"/>
    <w:rsid w:val="00B02170"/>
    <w:rsid w:val="00B027C8"/>
    <w:rsid w:val="00B02A21"/>
    <w:rsid w:val="00B02F6A"/>
    <w:rsid w:val="00B04559"/>
    <w:rsid w:val="00B056BD"/>
    <w:rsid w:val="00B057D0"/>
    <w:rsid w:val="00B0586B"/>
    <w:rsid w:val="00B06E49"/>
    <w:rsid w:val="00B0789F"/>
    <w:rsid w:val="00B1009A"/>
    <w:rsid w:val="00B109B0"/>
    <w:rsid w:val="00B10FA0"/>
    <w:rsid w:val="00B11788"/>
    <w:rsid w:val="00B119B7"/>
    <w:rsid w:val="00B11ED8"/>
    <w:rsid w:val="00B12AB0"/>
    <w:rsid w:val="00B13F8A"/>
    <w:rsid w:val="00B13FE2"/>
    <w:rsid w:val="00B14C7E"/>
    <w:rsid w:val="00B15166"/>
    <w:rsid w:val="00B154FE"/>
    <w:rsid w:val="00B15ED3"/>
    <w:rsid w:val="00B17F99"/>
    <w:rsid w:val="00B2010C"/>
    <w:rsid w:val="00B204DF"/>
    <w:rsid w:val="00B22238"/>
    <w:rsid w:val="00B22307"/>
    <w:rsid w:val="00B22EED"/>
    <w:rsid w:val="00B231C6"/>
    <w:rsid w:val="00B2340E"/>
    <w:rsid w:val="00B240BE"/>
    <w:rsid w:val="00B24A5F"/>
    <w:rsid w:val="00B24ACB"/>
    <w:rsid w:val="00B25267"/>
    <w:rsid w:val="00B25325"/>
    <w:rsid w:val="00B256EE"/>
    <w:rsid w:val="00B25736"/>
    <w:rsid w:val="00B25BCD"/>
    <w:rsid w:val="00B2662B"/>
    <w:rsid w:val="00B26A38"/>
    <w:rsid w:val="00B27582"/>
    <w:rsid w:val="00B279AC"/>
    <w:rsid w:val="00B27ABD"/>
    <w:rsid w:val="00B3058C"/>
    <w:rsid w:val="00B309B4"/>
    <w:rsid w:val="00B30DA8"/>
    <w:rsid w:val="00B31CF8"/>
    <w:rsid w:val="00B3209E"/>
    <w:rsid w:val="00B322D8"/>
    <w:rsid w:val="00B323C6"/>
    <w:rsid w:val="00B32C34"/>
    <w:rsid w:val="00B32CFE"/>
    <w:rsid w:val="00B32D50"/>
    <w:rsid w:val="00B3363E"/>
    <w:rsid w:val="00B33D5C"/>
    <w:rsid w:val="00B341D9"/>
    <w:rsid w:val="00B34CAF"/>
    <w:rsid w:val="00B34F30"/>
    <w:rsid w:val="00B34F7E"/>
    <w:rsid w:val="00B34FC1"/>
    <w:rsid w:val="00B354A1"/>
    <w:rsid w:val="00B35AFE"/>
    <w:rsid w:val="00B36541"/>
    <w:rsid w:val="00B36E6A"/>
    <w:rsid w:val="00B372AB"/>
    <w:rsid w:val="00B37711"/>
    <w:rsid w:val="00B377F2"/>
    <w:rsid w:val="00B37E35"/>
    <w:rsid w:val="00B37F33"/>
    <w:rsid w:val="00B40EC9"/>
    <w:rsid w:val="00B412EA"/>
    <w:rsid w:val="00B413BA"/>
    <w:rsid w:val="00B417C0"/>
    <w:rsid w:val="00B420B5"/>
    <w:rsid w:val="00B42171"/>
    <w:rsid w:val="00B429FE"/>
    <w:rsid w:val="00B434EB"/>
    <w:rsid w:val="00B438C9"/>
    <w:rsid w:val="00B442FF"/>
    <w:rsid w:val="00B4448B"/>
    <w:rsid w:val="00B449CA"/>
    <w:rsid w:val="00B44B1E"/>
    <w:rsid w:val="00B44CE3"/>
    <w:rsid w:val="00B461A7"/>
    <w:rsid w:val="00B46214"/>
    <w:rsid w:val="00B46771"/>
    <w:rsid w:val="00B4696F"/>
    <w:rsid w:val="00B4769B"/>
    <w:rsid w:val="00B50283"/>
    <w:rsid w:val="00B5086B"/>
    <w:rsid w:val="00B50977"/>
    <w:rsid w:val="00B50B92"/>
    <w:rsid w:val="00B50BC8"/>
    <w:rsid w:val="00B5119E"/>
    <w:rsid w:val="00B5197D"/>
    <w:rsid w:val="00B51B7C"/>
    <w:rsid w:val="00B51E20"/>
    <w:rsid w:val="00B51FF6"/>
    <w:rsid w:val="00B51FF7"/>
    <w:rsid w:val="00B52995"/>
    <w:rsid w:val="00B53046"/>
    <w:rsid w:val="00B5307B"/>
    <w:rsid w:val="00B532D3"/>
    <w:rsid w:val="00B53CFE"/>
    <w:rsid w:val="00B54AA3"/>
    <w:rsid w:val="00B54C55"/>
    <w:rsid w:val="00B54D4F"/>
    <w:rsid w:val="00B5567A"/>
    <w:rsid w:val="00B56594"/>
    <w:rsid w:val="00B56A9D"/>
    <w:rsid w:val="00B56CF0"/>
    <w:rsid w:val="00B57B9E"/>
    <w:rsid w:val="00B57BB5"/>
    <w:rsid w:val="00B60801"/>
    <w:rsid w:val="00B6089D"/>
    <w:rsid w:val="00B60BE1"/>
    <w:rsid w:val="00B619F1"/>
    <w:rsid w:val="00B61BBD"/>
    <w:rsid w:val="00B61C5F"/>
    <w:rsid w:val="00B6283E"/>
    <w:rsid w:val="00B629BC"/>
    <w:rsid w:val="00B62E0C"/>
    <w:rsid w:val="00B63761"/>
    <w:rsid w:val="00B63B6E"/>
    <w:rsid w:val="00B6400C"/>
    <w:rsid w:val="00B644C2"/>
    <w:rsid w:val="00B64689"/>
    <w:rsid w:val="00B649CB"/>
    <w:rsid w:val="00B64B2B"/>
    <w:rsid w:val="00B650AD"/>
    <w:rsid w:val="00B651BA"/>
    <w:rsid w:val="00B6555F"/>
    <w:rsid w:val="00B65E89"/>
    <w:rsid w:val="00B663E8"/>
    <w:rsid w:val="00B66AE2"/>
    <w:rsid w:val="00B66FCB"/>
    <w:rsid w:val="00B6754B"/>
    <w:rsid w:val="00B7087C"/>
    <w:rsid w:val="00B714CF"/>
    <w:rsid w:val="00B71E2D"/>
    <w:rsid w:val="00B72B96"/>
    <w:rsid w:val="00B73C13"/>
    <w:rsid w:val="00B73D02"/>
    <w:rsid w:val="00B73DF8"/>
    <w:rsid w:val="00B73E84"/>
    <w:rsid w:val="00B74152"/>
    <w:rsid w:val="00B748CD"/>
    <w:rsid w:val="00B75C4A"/>
    <w:rsid w:val="00B75D37"/>
    <w:rsid w:val="00B7679B"/>
    <w:rsid w:val="00B76B5F"/>
    <w:rsid w:val="00B77857"/>
    <w:rsid w:val="00B80C78"/>
    <w:rsid w:val="00B81DB0"/>
    <w:rsid w:val="00B82526"/>
    <w:rsid w:val="00B84127"/>
    <w:rsid w:val="00B842C7"/>
    <w:rsid w:val="00B90836"/>
    <w:rsid w:val="00B91A69"/>
    <w:rsid w:val="00B91ADA"/>
    <w:rsid w:val="00B91B4E"/>
    <w:rsid w:val="00B92287"/>
    <w:rsid w:val="00B9249F"/>
    <w:rsid w:val="00B9287D"/>
    <w:rsid w:val="00B92E0A"/>
    <w:rsid w:val="00B93E21"/>
    <w:rsid w:val="00B95357"/>
    <w:rsid w:val="00B95629"/>
    <w:rsid w:val="00B961C2"/>
    <w:rsid w:val="00B966E4"/>
    <w:rsid w:val="00B96A1A"/>
    <w:rsid w:val="00B96A22"/>
    <w:rsid w:val="00B96E14"/>
    <w:rsid w:val="00B97320"/>
    <w:rsid w:val="00B976B7"/>
    <w:rsid w:val="00B97A03"/>
    <w:rsid w:val="00BA0305"/>
    <w:rsid w:val="00BA08F1"/>
    <w:rsid w:val="00BA0F55"/>
    <w:rsid w:val="00BA1B8E"/>
    <w:rsid w:val="00BA1D57"/>
    <w:rsid w:val="00BA1F7D"/>
    <w:rsid w:val="00BA1F8F"/>
    <w:rsid w:val="00BA2A4F"/>
    <w:rsid w:val="00BA3119"/>
    <w:rsid w:val="00BA43EC"/>
    <w:rsid w:val="00BA51C8"/>
    <w:rsid w:val="00BA5293"/>
    <w:rsid w:val="00BA5E58"/>
    <w:rsid w:val="00BA6739"/>
    <w:rsid w:val="00BA6B35"/>
    <w:rsid w:val="00BA6F93"/>
    <w:rsid w:val="00BA734A"/>
    <w:rsid w:val="00BA738C"/>
    <w:rsid w:val="00BA77EE"/>
    <w:rsid w:val="00BB0715"/>
    <w:rsid w:val="00BB0B08"/>
    <w:rsid w:val="00BB0FF2"/>
    <w:rsid w:val="00BB215E"/>
    <w:rsid w:val="00BB31AF"/>
    <w:rsid w:val="00BB43E6"/>
    <w:rsid w:val="00BB4636"/>
    <w:rsid w:val="00BB47B4"/>
    <w:rsid w:val="00BB4872"/>
    <w:rsid w:val="00BB5A6D"/>
    <w:rsid w:val="00BB5E95"/>
    <w:rsid w:val="00BB611C"/>
    <w:rsid w:val="00BB64B5"/>
    <w:rsid w:val="00BB7531"/>
    <w:rsid w:val="00BB7827"/>
    <w:rsid w:val="00BC0230"/>
    <w:rsid w:val="00BC2088"/>
    <w:rsid w:val="00BC29CF"/>
    <w:rsid w:val="00BC2D5C"/>
    <w:rsid w:val="00BC34FD"/>
    <w:rsid w:val="00BC35AF"/>
    <w:rsid w:val="00BC3956"/>
    <w:rsid w:val="00BC3A67"/>
    <w:rsid w:val="00BC3BAA"/>
    <w:rsid w:val="00BC44B6"/>
    <w:rsid w:val="00BC755B"/>
    <w:rsid w:val="00BC7FAB"/>
    <w:rsid w:val="00BC7FEB"/>
    <w:rsid w:val="00BD015F"/>
    <w:rsid w:val="00BD0876"/>
    <w:rsid w:val="00BD1135"/>
    <w:rsid w:val="00BD1669"/>
    <w:rsid w:val="00BD19B5"/>
    <w:rsid w:val="00BD1CC3"/>
    <w:rsid w:val="00BD1E31"/>
    <w:rsid w:val="00BD2077"/>
    <w:rsid w:val="00BD360D"/>
    <w:rsid w:val="00BD3A23"/>
    <w:rsid w:val="00BD3DF0"/>
    <w:rsid w:val="00BD4316"/>
    <w:rsid w:val="00BD4486"/>
    <w:rsid w:val="00BD4D18"/>
    <w:rsid w:val="00BD4F1C"/>
    <w:rsid w:val="00BD5922"/>
    <w:rsid w:val="00BD5991"/>
    <w:rsid w:val="00BD5DFE"/>
    <w:rsid w:val="00BD628A"/>
    <w:rsid w:val="00BD6720"/>
    <w:rsid w:val="00BD728A"/>
    <w:rsid w:val="00BE03C0"/>
    <w:rsid w:val="00BE108B"/>
    <w:rsid w:val="00BE1AB2"/>
    <w:rsid w:val="00BE1CF7"/>
    <w:rsid w:val="00BE41F9"/>
    <w:rsid w:val="00BE45DF"/>
    <w:rsid w:val="00BE4ACA"/>
    <w:rsid w:val="00BE4EA8"/>
    <w:rsid w:val="00BE5513"/>
    <w:rsid w:val="00BE572C"/>
    <w:rsid w:val="00BE5A16"/>
    <w:rsid w:val="00BE6E86"/>
    <w:rsid w:val="00BE7484"/>
    <w:rsid w:val="00BE7BDF"/>
    <w:rsid w:val="00BE7CEB"/>
    <w:rsid w:val="00BF01B4"/>
    <w:rsid w:val="00BF0446"/>
    <w:rsid w:val="00BF0B24"/>
    <w:rsid w:val="00BF0BE7"/>
    <w:rsid w:val="00BF1840"/>
    <w:rsid w:val="00BF210E"/>
    <w:rsid w:val="00BF25CF"/>
    <w:rsid w:val="00BF2743"/>
    <w:rsid w:val="00BF281E"/>
    <w:rsid w:val="00BF2CA3"/>
    <w:rsid w:val="00BF2EAA"/>
    <w:rsid w:val="00BF3887"/>
    <w:rsid w:val="00BF38BC"/>
    <w:rsid w:val="00BF3B55"/>
    <w:rsid w:val="00BF482F"/>
    <w:rsid w:val="00BF4C0D"/>
    <w:rsid w:val="00BF5290"/>
    <w:rsid w:val="00BF52C2"/>
    <w:rsid w:val="00BF5A20"/>
    <w:rsid w:val="00BF7BE2"/>
    <w:rsid w:val="00BF7FBD"/>
    <w:rsid w:val="00C00092"/>
    <w:rsid w:val="00C0033A"/>
    <w:rsid w:val="00C00494"/>
    <w:rsid w:val="00C00613"/>
    <w:rsid w:val="00C00A69"/>
    <w:rsid w:val="00C00E9D"/>
    <w:rsid w:val="00C01218"/>
    <w:rsid w:val="00C0214D"/>
    <w:rsid w:val="00C02449"/>
    <w:rsid w:val="00C02A93"/>
    <w:rsid w:val="00C02E5B"/>
    <w:rsid w:val="00C0324B"/>
    <w:rsid w:val="00C03BE0"/>
    <w:rsid w:val="00C03F12"/>
    <w:rsid w:val="00C04021"/>
    <w:rsid w:val="00C04122"/>
    <w:rsid w:val="00C047F1"/>
    <w:rsid w:val="00C047FD"/>
    <w:rsid w:val="00C04990"/>
    <w:rsid w:val="00C05061"/>
    <w:rsid w:val="00C0553E"/>
    <w:rsid w:val="00C056ED"/>
    <w:rsid w:val="00C0694C"/>
    <w:rsid w:val="00C06DFC"/>
    <w:rsid w:val="00C06F91"/>
    <w:rsid w:val="00C07812"/>
    <w:rsid w:val="00C0787A"/>
    <w:rsid w:val="00C079C1"/>
    <w:rsid w:val="00C079C5"/>
    <w:rsid w:val="00C07D02"/>
    <w:rsid w:val="00C10717"/>
    <w:rsid w:val="00C10AF1"/>
    <w:rsid w:val="00C10C99"/>
    <w:rsid w:val="00C11159"/>
    <w:rsid w:val="00C12C2B"/>
    <w:rsid w:val="00C13818"/>
    <w:rsid w:val="00C13DB6"/>
    <w:rsid w:val="00C15406"/>
    <w:rsid w:val="00C15B0A"/>
    <w:rsid w:val="00C15F79"/>
    <w:rsid w:val="00C1657E"/>
    <w:rsid w:val="00C16BC5"/>
    <w:rsid w:val="00C16CFA"/>
    <w:rsid w:val="00C1702C"/>
    <w:rsid w:val="00C17E4D"/>
    <w:rsid w:val="00C2046D"/>
    <w:rsid w:val="00C214B7"/>
    <w:rsid w:val="00C21C78"/>
    <w:rsid w:val="00C2219B"/>
    <w:rsid w:val="00C22FC1"/>
    <w:rsid w:val="00C2327D"/>
    <w:rsid w:val="00C24B11"/>
    <w:rsid w:val="00C254CD"/>
    <w:rsid w:val="00C25C10"/>
    <w:rsid w:val="00C25CB9"/>
    <w:rsid w:val="00C25EF2"/>
    <w:rsid w:val="00C26034"/>
    <w:rsid w:val="00C262B3"/>
    <w:rsid w:val="00C262C9"/>
    <w:rsid w:val="00C26663"/>
    <w:rsid w:val="00C2710C"/>
    <w:rsid w:val="00C27590"/>
    <w:rsid w:val="00C276A2"/>
    <w:rsid w:val="00C27912"/>
    <w:rsid w:val="00C27FED"/>
    <w:rsid w:val="00C301DE"/>
    <w:rsid w:val="00C3033B"/>
    <w:rsid w:val="00C3172E"/>
    <w:rsid w:val="00C31F3C"/>
    <w:rsid w:val="00C32A7C"/>
    <w:rsid w:val="00C33208"/>
    <w:rsid w:val="00C33354"/>
    <w:rsid w:val="00C34384"/>
    <w:rsid w:val="00C34CA6"/>
    <w:rsid w:val="00C34FF7"/>
    <w:rsid w:val="00C3615B"/>
    <w:rsid w:val="00C3657F"/>
    <w:rsid w:val="00C365C8"/>
    <w:rsid w:val="00C36B28"/>
    <w:rsid w:val="00C37B3A"/>
    <w:rsid w:val="00C37E7D"/>
    <w:rsid w:val="00C37FFB"/>
    <w:rsid w:val="00C40398"/>
    <w:rsid w:val="00C403C8"/>
    <w:rsid w:val="00C4169B"/>
    <w:rsid w:val="00C42E1C"/>
    <w:rsid w:val="00C439C8"/>
    <w:rsid w:val="00C456DB"/>
    <w:rsid w:val="00C45C23"/>
    <w:rsid w:val="00C45C7D"/>
    <w:rsid w:val="00C45F4C"/>
    <w:rsid w:val="00C46293"/>
    <w:rsid w:val="00C4661A"/>
    <w:rsid w:val="00C46C37"/>
    <w:rsid w:val="00C46CD1"/>
    <w:rsid w:val="00C47E6E"/>
    <w:rsid w:val="00C5026F"/>
    <w:rsid w:val="00C507F7"/>
    <w:rsid w:val="00C5102B"/>
    <w:rsid w:val="00C51337"/>
    <w:rsid w:val="00C51823"/>
    <w:rsid w:val="00C51846"/>
    <w:rsid w:val="00C51967"/>
    <w:rsid w:val="00C51A74"/>
    <w:rsid w:val="00C51AB7"/>
    <w:rsid w:val="00C52141"/>
    <w:rsid w:val="00C526E5"/>
    <w:rsid w:val="00C53240"/>
    <w:rsid w:val="00C5346B"/>
    <w:rsid w:val="00C53B05"/>
    <w:rsid w:val="00C547D5"/>
    <w:rsid w:val="00C55395"/>
    <w:rsid w:val="00C556C4"/>
    <w:rsid w:val="00C55FA0"/>
    <w:rsid w:val="00C560DA"/>
    <w:rsid w:val="00C567FD"/>
    <w:rsid w:val="00C5699C"/>
    <w:rsid w:val="00C569AA"/>
    <w:rsid w:val="00C57C40"/>
    <w:rsid w:val="00C6047B"/>
    <w:rsid w:val="00C6075B"/>
    <w:rsid w:val="00C60C11"/>
    <w:rsid w:val="00C61F73"/>
    <w:rsid w:val="00C62D68"/>
    <w:rsid w:val="00C63270"/>
    <w:rsid w:val="00C632C8"/>
    <w:rsid w:val="00C63351"/>
    <w:rsid w:val="00C635DC"/>
    <w:rsid w:val="00C63AAF"/>
    <w:rsid w:val="00C648BB"/>
    <w:rsid w:val="00C6547F"/>
    <w:rsid w:val="00C65BEF"/>
    <w:rsid w:val="00C66ADF"/>
    <w:rsid w:val="00C67233"/>
    <w:rsid w:val="00C6747D"/>
    <w:rsid w:val="00C675E8"/>
    <w:rsid w:val="00C70428"/>
    <w:rsid w:val="00C7099A"/>
    <w:rsid w:val="00C709F5"/>
    <w:rsid w:val="00C70B5B"/>
    <w:rsid w:val="00C70B85"/>
    <w:rsid w:val="00C7255C"/>
    <w:rsid w:val="00C72FA0"/>
    <w:rsid w:val="00C73205"/>
    <w:rsid w:val="00C73689"/>
    <w:rsid w:val="00C742A3"/>
    <w:rsid w:val="00C7453E"/>
    <w:rsid w:val="00C7498B"/>
    <w:rsid w:val="00C75D2B"/>
    <w:rsid w:val="00C7601B"/>
    <w:rsid w:val="00C76ADA"/>
    <w:rsid w:val="00C76E08"/>
    <w:rsid w:val="00C80F64"/>
    <w:rsid w:val="00C80FCF"/>
    <w:rsid w:val="00C81507"/>
    <w:rsid w:val="00C82861"/>
    <w:rsid w:val="00C82A22"/>
    <w:rsid w:val="00C831EB"/>
    <w:rsid w:val="00C834CC"/>
    <w:rsid w:val="00C83957"/>
    <w:rsid w:val="00C8472B"/>
    <w:rsid w:val="00C8611F"/>
    <w:rsid w:val="00C869F8"/>
    <w:rsid w:val="00C87A44"/>
    <w:rsid w:val="00C91AF5"/>
    <w:rsid w:val="00C92014"/>
    <w:rsid w:val="00C9229C"/>
    <w:rsid w:val="00C930AE"/>
    <w:rsid w:val="00C9335E"/>
    <w:rsid w:val="00C937A1"/>
    <w:rsid w:val="00C93814"/>
    <w:rsid w:val="00C94011"/>
    <w:rsid w:val="00C940FC"/>
    <w:rsid w:val="00C94193"/>
    <w:rsid w:val="00C94291"/>
    <w:rsid w:val="00C94582"/>
    <w:rsid w:val="00C949F1"/>
    <w:rsid w:val="00C957D8"/>
    <w:rsid w:val="00C960EA"/>
    <w:rsid w:val="00C96572"/>
    <w:rsid w:val="00C9746C"/>
    <w:rsid w:val="00CA0231"/>
    <w:rsid w:val="00CA048A"/>
    <w:rsid w:val="00CA0D38"/>
    <w:rsid w:val="00CA24CA"/>
    <w:rsid w:val="00CA2BF8"/>
    <w:rsid w:val="00CA3F97"/>
    <w:rsid w:val="00CA4559"/>
    <w:rsid w:val="00CA528B"/>
    <w:rsid w:val="00CA52D1"/>
    <w:rsid w:val="00CA5787"/>
    <w:rsid w:val="00CA58A1"/>
    <w:rsid w:val="00CA59A5"/>
    <w:rsid w:val="00CA623B"/>
    <w:rsid w:val="00CA69DE"/>
    <w:rsid w:val="00CA6CD0"/>
    <w:rsid w:val="00CA70D6"/>
    <w:rsid w:val="00CA71A5"/>
    <w:rsid w:val="00CA7A72"/>
    <w:rsid w:val="00CA7BE3"/>
    <w:rsid w:val="00CA7D16"/>
    <w:rsid w:val="00CB057C"/>
    <w:rsid w:val="00CB06B4"/>
    <w:rsid w:val="00CB0A2F"/>
    <w:rsid w:val="00CB0A95"/>
    <w:rsid w:val="00CB0BB3"/>
    <w:rsid w:val="00CB0D1B"/>
    <w:rsid w:val="00CB0D4F"/>
    <w:rsid w:val="00CB11C5"/>
    <w:rsid w:val="00CB148B"/>
    <w:rsid w:val="00CB18B5"/>
    <w:rsid w:val="00CB1BB5"/>
    <w:rsid w:val="00CB1C21"/>
    <w:rsid w:val="00CB1CD6"/>
    <w:rsid w:val="00CB2F5F"/>
    <w:rsid w:val="00CB3889"/>
    <w:rsid w:val="00CB422C"/>
    <w:rsid w:val="00CB4E11"/>
    <w:rsid w:val="00CB5A84"/>
    <w:rsid w:val="00CB60F3"/>
    <w:rsid w:val="00CB6195"/>
    <w:rsid w:val="00CB6346"/>
    <w:rsid w:val="00CB63A1"/>
    <w:rsid w:val="00CB6934"/>
    <w:rsid w:val="00CB6BEB"/>
    <w:rsid w:val="00CB78BA"/>
    <w:rsid w:val="00CC05EB"/>
    <w:rsid w:val="00CC0D35"/>
    <w:rsid w:val="00CC1A4D"/>
    <w:rsid w:val="00CC2FD7"/>
    <w:rsid w:val="00CC34EF"/>
    <w:rsid w:val="00CC3796"/>
    <w:rsid w:val="00CC39FD"/>
    <w:rsid w:val="00CC3DCB"/>
    <w:rsid w:val="00CC6FA4"/>
    <w:rsid w:val="00CC75A1"/>
    <w:rsid w:val="00CC7872"/>
    <w:rsid w:val="00CC7DBA"/>
    <w:rsid w:val="00CD030A"/>
    <w:rsid w:val="00CD0C42"/>
    <w:rsid w:val="00CD163B"/>
    <w:rsid w:val="00CD16E5"/>
    <w:rsid w:val="00CD2154"/>
    <w:rsid w:val="00CD21AE"/>
    <w:rsid w:val="00CD3B70"/>
    <w:rsid w:val="00CD4C4C"/>
    <w:rsid w:val="00CD53D0"/>
    <w:rsid w:val="00CD5577"/>
    <w:rsid w:val="00CD676F"/>
    <w:rsid w:val="00CD6828"/>
    <w:rsid w:val="00CD69BE"/>
    <w:rsid w:val="00CE0012"/>
    <w:rsid w:val="00CE0461"/>
    <w:rsid w:val="00CE0FEB"/>
    <w:rsid w:val="00CE2B78"/>
    <w:rsid w:val="00CE2C9E"/>
    <w:rsid w:val="00CE3DF9"/>
    <w:rsid w:val="00CE3EA7"/>
    <w:rsid w:val="00CE401F"/>
    <w:rsid w:val="00CE4333"/>
    <w:rsid w:val="00CE5458"/>
    <w:rsid w:val="00CE55DE"/>
    <w:rsid w:val="00CE564A"/>
    <w:rsid w:val="00CE577F"/>
    <w:rsid w:val="00CE5A8F"/>
    <w:rsid w:val="00CE5BC8"/>
    <w:rsid w:val="00CE657D"/>
    <w:rsid w:val="00CE7348"/>
    <w:rsid w:val="00CE7525"/>
    <w:rsid w:val="00CE767B"/>
    <w:rsid w:val="00CE787E"/>
    <w:rsid w:val="00CF0018"/>
    <w:rsid w:val="00CF1057"/>
    <w:rsid w:val="00CF164B"/>
    <w:rsid w:val="00CF1E7A"/>
    <w:rsid w:val="00CF2C14"/>
    <w:rsid w:val="00CF3507"/>
    <w:rsid w:val="00CF35C5"/>
    <w:rsid w:val="00CF3F4B"/>
    <w:rsid w:val="00CF48C6"/>
    <w:rsid w:val="00CF4C19"/>
    <w:rsid w:val="00CF5097"/>
    <w:rsid w:val="00CF5548"/>
    <w:rsid w:val="00CF5D45"/>
    <w:rsid w:val="00CF66AF"/>
    <w:rsid w:val="00CF6964"/>
    <w:rsid w:val="00CF7061"/>
    <w:rsid w:val="00CF79FF"/>
    <w:rsid w:val="00CF7D80"/>
    <w:rsid w:val="00D00103"/>
    <w:rsid w:val="00D003A7"/>
    <w:rsid w:val="00D005AC"/>
    <w:rsid w:val="00D00994"/>
    <w:rsid w:val="00D00E46"/>
    <w:rsid w:val="00D01021"/>
    <w:rsid w:val="00D02227"/>
    <w:rsid w:val="00D0224F"/>
    <w:rsid w:val="00D0257E"/>
    <w:rsid w:val="00D02974"/>
    <w:rsid w:val="00D02EE6"/>
    <w:rsid w:val="00D03C1F"/>
    <w:rsid w:val="00D040CA"/>
    <w:rsid w:val="00D0414A"/>
    <w:rsid w:val="00D04151"/>
    <w:rsid w:val="00D053C7"/>
    <w:rsid w:val="00D05625"/>
    <w:rsid w:val="00D0600F"/>
    <w:rsid w:val="00D067A4"/>
    <w:rsid w:val="00D070EF"/>
    <w:rsid w:val="00D073B5"/>
    <w:rsid w:val="00D0742B"/>
    <w:rsid w:val="00D07503"/>
    <w:rsid w:val="00D0785D"/>
    <w:rsid w:val="00D07B50"/>
    <w:rsid w:val="00D10206"/>
    <w:rsid w:val="00D105EA"/>
    <w:rsid w:val="00D10A10"/>
    <w:rsid w:val="00D10CDD"/>
    <w:rsid w:val="00D116D9"/>
    <w:rsid w:val="00D11E1E"/>
    <w:rsid w:val="00D120E7"/>
    <w:rsid w:val="00D128FD"/>
    <w:rsid w:val="00D12953"/>
    <w:rsid w:val="00D12D07"/>
    <w:rsid w:val="00D13029"/>
    <w:rsid w:val="00D14060"/>
    <w:rsid w:val="00D15057"/>
    <w:rsid w:val="00D15825"/>
    <w:rsid w:val="00D15C5A"/>
    <w:rsid w:val="00D16C92"/>
    <w:rsid w:val="00D16DAC"/>
    <w:rsid w:val="00D17012"/>
    <w:rsid w:val="00D17114"/>
    <w:rsid w:val="00D1793C"/>
    <w:rsid w:val="00D17F77"/>
    <w:rsid w:val="00D2048D"/>
    <w:rsid w:val="00D206A1"/>
    <w:rsid w:val="00D210E4"/>
    <w:rsid w:val="00D2124D"/>
    <w:rsid w:val="00D21871"/>
    <w:rsid w:val="00D21F01"/>
    <w:rsid w:val="00D22B45"/>
    <w:rsid w:val="00D23489"/>
    <w:rsid w:val="00D23D62"/>
    <w:rsid w:val="00D24540"/>
    <w:rsid w:val="00D24CDA"/>
    <w:rsid w:val="00D26F55"/>
    <w:rsid w:val="00D27341"/>
    <w:rsid w:val="00D276A1"/>
    <w:rsid w:val="00D304B9"/>
    <w:rsid w:val="00D30EA5"/>
    <w:rsid w:val="00D31B07"/>
    <w:rsid w:val="00D31DE5"/>
    <w:rsid w:val="00D3284B"/>
    <w:rsid w:val="00D32856"/>
    <w:rsid w:val="00D329BE"/>
    <w:rsid w:val="00D3317F"/>
    <w:rsid w:val="00D3331A"/>
    <w:rsid w:val="00D33CF7"/>
    <w:rsid w:val="00D33E84"/>
    <w:rsid w:val="00D34001"/>
    <w:rsid w:val="00D3402C"/>
    <w:rsid w:val="00D354CF"/>
    <w:rsid w:val="00D361D1"/>
    <w:rsid w:val="00D36807"/>
    <w:rsid w:val="00D36F8A"/>
    <w:rsid w:val="00D37173"/>
    <w:rsid w:val="00D3769E"/>
    <w:rsid w:val="00D37D55"/>
    <w:rsid w:val="00D4001B"/>
    <w:rsid w:val="00D41DA7"/>
    <w:rsid w:val="00D432AF"/>
    <w:rsid w:val="00D437DA"/>
    <w:rsid w:val="00D43EB7"/>
    <w:rsid w:val="00D43ECE"/>
    <w:rsid w:val="00D44B0A"/>
    <w:rsid w:val="00D44B20"/>
    <w:rsid w:val="00D44C37"/>
    <w:rsid w:val="00D44EEF"/>
    <w:rsid w:val="00D454C2"/>
    <w:rsid w:val="00D45822"/>
    <w:rsid w:val="00D4619B"/>
    <w:rsid w:val="00D46768"/>
    <w:rsid w:val="00D46C7B"/>
    <w:rsid w:val="00D46D1C"/>
    <w:rsid w:val="00D46EDB"/>
    <w:rsid w:val="00D47587"/>
    <w:rsid w:val="00D5083D"/>
    <w:rsid w:val="00D50A54"/>
    <w:rsid w:val="00D535FE"/>
    <w:rsid w:val="00D537F5"/>
    <w:rsid w:val="00D540F8"/>
    <w:rsid w:val="00D545BA"/>
    <w:rsid w:val="00D55AD7"/>
    <w:rsid w:val="00D55CCD"/>
    <w:rsid w:val="00D55DC0"/>
    <w:rsid w:val="00D56302"/>
    <w:rsid w:val="00D568F5"/>
    <w:rsid w:val="00D60428"/>
    <w:rsid w:val="00D606AA"/>
    <w:rsid w:val="00D61969"/>
    <w:rsid w:val="00D62221"/>
    <w:rsid w:val="00D6237D"/>
    <w:rsid w:val="00D63ADA"/>
    <w:rsid w:val="00D63B5F"/>
    <w:rsid w:val="00D63B6F"/>
    <w:rsid w:val="00D63E84"/>
    <w:rsid w:val="00D64701"/>
    <w:rsid w:val="00D647D2"/>
    <w:rsid w:val="00D64901"/>
    <w:rsid w:val="00D65A0B"/>
    <w:rsid w:val="00D66641"/>
    <w:rsid w:val="00D66A45"/>
    <w:rsid w:val="00D67BBD"/>
    <w:rsid w:val="00D7070D"/>
    <w:rsid w:val="00D70B05"/>
    <w:rsid w:val="00D7109D"/>
    <w:rsid w:val="00D710AA"/>
    <w:rsid w:val="00D732F6"/>
    <w:rsid w:val="00D73FDD"/>
    <w:rsid w:val="00D740D9"/>
    <w:rsid w:val="00D74154"/>
    <w:rsid w:val="00D74787"/>
    <w:rsid w:val="00D74B80"/>
    <w:rsid w:val="00D74BCB"/>
    <w:rsid w:val="00D74E42"/>
    <w:rsid w:val="00D75071"/>
    <w:rsid w:val="00D750BB"/>
    <w:rsid w:val="00D76080"/>
    <w:rsid w:val="00D763A3"/>
    <w:rsid w:val="00D76504"/>
    <w:rsid w:val="00D7660E"/>
    <w:rsid w:val="00D76642"/>
    <w:rsid w:val="00D76689"/>
    <w:rsid w:val="00D7757D"/>
    <w:rsid w:val="00D7779D"/>
    <w:rsid w:val="00D77AA8"/>
    <w:rsid w:val="00D8053E"/>
    <w:rsid w:val="00D80A80"/>
    <w:rsid w:val="00D80AB2"/>
    <w:rsid w:val="00D81259"/>
    <w:rsid w:val="00D82226"/>
    <w:rsid w:val="00D82A8D"/>
    <w:rsid w:val="00D82DF9"/>
    <w:rsid w:val="00D839F3"/>
    <w:rsid w:val="00D84508"/>
    <w:rsid w:val="00D84E66"/>
    <w:rsid w:val="00D8503C"/>
    <w:rsid w:val="00D85AE2"/>
    <w:rsid w:val="00D86368"/>
    <w:rsid w:val="00D869C1"/>
    <w:rsid w:val="00D86FCE"/>
    <w:rsid w:val="00D87127"/>
    <w:rsid w:val="00D9079F"/>
    <w:rsid w:val="00D9082D"/>
    <w:rsid w:val="00D90BEF"/>
    <w:rsid w:val="00D916CA"/>
    <w:rsid w:val="00D927C8"/>
    <w:rsid w:val="00D94EC0"/>
    <w:rsid w:val="00D95DD9"/>
    <w:rsid w:val="00D961E0"/>
    <w:rsid w:val="00D96787"/>
    <w:rsid w:val="00D96B60"/>
    <w:rsid w:val="00D970F4"/>
    <w:rsid w:val="00D97B79"/>
    <w:rsid w:val="00DA016A"/>
    <w:rsid w:val="00DA0706"/>
    <w:rsid w:val="00DA0B1D"/>
    <w:rsid w:val="00DA10FE"/>
    <w:rsid w:val="00DA1214"/>
    <w:rsid w:val="00DA207A"/>
    <w:rsid w:val="00DA21C2"/>
    <w:rsid w:val="00DA2559"/>
    <w:rsid w:val="00DA274F"/>
    <w:rsid w:val="00DA2F5E"/>
    <w:rsid w:val="00DA3270"/>
    <w:rsid w:val="00DA344B"/>
    <w:rsid w:val="00DA388F"/>
    <w:rsid w:val="00DA5823"/>
    <w:rsid w:val="00DA69D4"/>
    <w:rsid w:val="00DA7180"/>
    <w:rsid w:val="00DA7D31"/>
    <w:rsid w:val="00DB0193"/>
    <w:rsid w:val="00DB069B"/>
    <w:rsid w:val="00DB079D"/>
    <w:rsid w:val="00DB11C0"/>
    <w:rsid w:val="00DB1791"/>
    <w:rsid w:val="00DB1878"/>
    <w:rsid w:val="00DB2348"/>
    <w:rsid w:val="00DB25FC"/>
    <w:rsid w:val="00DB3A0D"/>
    <w:rsid w:val="00DB427D"/>
    <w:rsid w:val="00DB52ED"/>
    <w:rsid w:val="00DB5A9C"/>
    <w:rsid w:val="00DB5D24"/>
    <w:rsid w:val="00DB5E49"/>
    <w:rsid w:val="00DB5ED9"/>
    <w:rsid w:val="00DB62B1"/>
    <w:rsid w:val="00DB6E08"/>
    <w:rsid w:val="00DB6F92"/>
    <w:rsid w:val="00DB76A3"/>
    <w:rsid w:val="00DB77E9"/>
    <w:rsid w:val="00DC062C"/>
    <w:rsid w:val="00DC0695"/>
    <w:rsid w:val="00DC1349"/>
    <w:rsid w:val="00DC1B5C"/>
    <w:rsid w:val="00DC1D25"/>
    <w:rsid w:val="00DC2218"/>
    <w:rsid w:val="00DC243C"/>
    <w:rsid w:val="00DC2970"/>
    <w:rsid w:val="00DC2A6A"/>
    <w:rsid w:val="00DC3583"/>
    <w:rsid w:val="00DC3AD3"/>
    <w:rsid w:val="00DC3AFB"/>
    <w:rsid w:val="00DC4A27"/>
    <w:rsid w:val="00DC646E"/>
    <w:rsid w:val="00DC68F9"/>
    <w:rsid w:val="00DC6D70"/>
    <w:rsid w:val="00DC6FAC"/>
    <w:rsid w:val="00DC7437"/>
    <w:rsid w:val="00DC770B"/>
    <w:rsid w:val="00DC79C9"/>
    <w:rsid w:val="00DD0DFA"/>
    <w:rsid w:val="00DD0E2B"/>
    <w:rsid w:val="00DD10D1"/>
    <w:rsid w:val="00DD1246"/>
    <w:rsid w:val="00DD1646"/>
    <w:rsid w:val="00DD2123"/>
    <w:rsid w:val="00DD3386"/>
    <w:rsid w:val="00DD3EA4"/>
    <w:rsid w:val="00DD42D3"/>
    <w:rsid w:val="00DD451E"/>
    <w:rsid w:val="00DD4632"/>
    <w:rsid w:val="00DD4997"/>
    <w:rsid w:val="00DD4E82"/>
    <w:rsid w:val="00DD5D64"/>
    <w:rsid w:val="00DD6785"/>
    <w:rsid w:val="00DD6C2B"/>
    <w:rsid w:val="00DD6C33"/>
    <w:rsid w:val="00DD6D33"/>
    <w:rsid w:val="00DD6D7E"/>
    <w:rsid w:val="00DE10A2"/>
    <w:rsid w:val="00DE1162"/>
    <w:rsid w:val="00DE17D6"/>
    <w:rsid w:val="00DE1A96"/>
    <w:rsid w:val="00DE1B9C"/>
    <w:rsid w:val="00DE1D0F"/>
    <w:rsid w:val="00DE29DE"/>
    <w:rsid w:val="00DE393B"/>
    <w:rsid w:val="00DE3B4C"/>
    <w:rsid w:val="00DE3BFC"/>
    <w:rsid w:val="00DE401F"/>
    <w:rsid w:val="00DE4050"/>
    <w:rsid w:val="00DE409F"/>
    <w:rsid w:val="00DE478F"/>
    <w:rsid w:val="00DE4C51"/>
    <w:rsid w:val="00DE5771"/>
    <w:rsid w:val="00DE5EEF"/>
    <w:rsid w:val="00DE64B0"/>
    <w:rsid w:val="00DE6951"/>
    <w:rsid w:val="00DE70B2"/>
    <w:rsid w:val="00DF00D2"/>
    <w:rsid w:val="00DF08A0"/>
    <w:rsid w:val="00DF145B"/>
    <w:rsid w:val="00DF1615"/>
    <w:rsid w:val="00DF18D6"/>
    <w:rsid w:val="00DF27E5"/>
    <w:rsid w:val="00DF2C2B"/>
    <w:rsid w:val="00DF326C"/>
    <w:rsid w:val="00DF3616"/>
    <w:rsid w:val="00DF3A9C"/>
    <w:rsid w:val="00DF404C"/>
    <w:rsid w:val="00DF4172"/>
    <w:rsid w:val="00DF483A"/>
    <w:rsid w:val="00DF5EA5"/>
    <w:rsid w:val="00DF6901"/>
    <w:rsid w:val="00DF6B35"/>
    <w:rsid w:val="00DF6EE1"/>
    <w:rsid w:val="00DF71BD"/>
    <w:rsid w:val="00DF756B"/>
    <w:rsid w:val="00DF7958"/>
    <w:rsid w:val="00E00028"/>
    <w:rsid w:val="00E00035"/>
    <w:rsid w:val="00E00306"/>
    <w:rsid w:val="00E00354"/>
    <w:rsid w:val="00E0079A"/>
    <w:rsid w:val="00E01809"/>
    <w:rsid w:val="00E01DFC"/>
    <w:rsid w:val="00E0203A"/>
    <w:rsid w:val="00E02DD4"/>
    <w:rsid w:val="00E03ED1"/>
    <w:rsid w:val="00E04177"/>
    <w:rsid w:val="00E05E06"/>
    <w:rsid w:val="00E063DF"/>
    <w:rsid w:val="00E069F5"/>
    <w:rsid w:val="00E07404"/>
    <w:rsid w:val="00E10D2D"/>
    <w:rsid w:val="00E1102C"/>
    <w:rsid w:val="00E11359"/>
    <w:rsid w:val="00E11424"/>
    <w:rsid w:val="00E11CC9"/>
    <w:rsid w:val="00E11E71"/>
    <w:rsid w:val="00E12724"/>
    <w:rsid w:val="00E12E11"/>
    <w:rsid w:val="00E135C9"/>
    <w:rsid w:val="00E13B4A"/>
    <w:rsid w:val="00E14AE6"/>
    <w:rsid w:val="00E15909"/>
    <w:rsid w:val="00E16940"/>
    <w:rsid w:val="00E17B75"/>
    <w:rsid w:val="00E20492"/>
    <w:rsid w:val="00E22757"/>
    <w:rsid w:val="00E22883"/>
    <w:rsid w:val="00E22E84"/>
    <w:rsid w:val="00E22ED1"/>
    <w:rsid w:val="00E22F82"/>
    <w:rsid w:val="00E23261"/>
    <w:rsid w:val="00E23406"/>
    <w:rsid w:val="00E23AD5"/>
    <w:rsid w:val="00E244E4"/>
    <w:rsid w:val="00E24EC6"/>
    <w:rsid w:val="00E24F47"/>
    <w:rsid w:val="00E250F1"/>
    <w:rsid w:val="00E261AB"/>
    <w:rsid w:val="00E2624C"/>
    <w:rsid w:val="00E264AE"/>
    <w:rsid w:val="00E2680D"/>
    <w:rsid w:val="00E26837"/>
    <w:rsid w:val="00E26E97"/>
    <w:rsid w:val="00E2761C"/>
    <w:rsid w:val="00E276C5"/>
    <w:rsid w:val="00E304BA"/>
    <w:rsid w:val="00E30560"/>
    <w:rsid w:val="00E305DE"/>
    <w:rsid w:val="00E30750"/>
    <w:rsid w:val="00E313C6"/>
    <w:rsid w:val="00E313F0"/>
    <w:rsid w:val="00E3162E"/>
    <w:rsid w:val="00E31A80"/>
    <w:rsid w:val="00E31FB6"/>
    <w:rsid w:val="00E32066"/>
    <w:rsid w:val="00E32684"/>
    <w:rsid w:val="00E332A0"/>
    <w:rsid w:val="00E332E1"/>
    <w:rsid w:val="00E33D2F"/>
    <w:rsid w:val="00E343F8"/>
    <w:rsid w:val="00E3443B"/>
    <w:rsid w:val="00E3667D"/>
    <w:rsid w:val="00E36868"/>
    <w:rsid w:val="00E36893"/>
    <w:rsid w:val="00E36ECC"/>
    <w:rsid w:val="00E370A8"/>
    <w:rsid w:val="00E373D4"/>
    <w:rsid w:val="00E37931"/>
    <w:rsid w:val="00E37AC4"/>
    <w:rsid w:val="00E37C7A"/>
    <w:rsid w:val="00E37EFC"/>
    <w:rsid w:val="00E401CD"/>
    <w:rsid w:val="00E40FD8"/>
    <w:rsid w:val="00E424E8"/>
    <w:rsid w:val="00E44623"/>
    <w:rsid w:val="00E44AA9"/>
    <w:rsid w:val="00E453FC"/>
    <w:rsid w:val="00E46270"/>
    <w:rsid w:val="00E4670E"/>
    <w:rsid w:val="00E46C58"/>
    <w:rsid w:val="00E4763F"/>
    <w:rsid w:val="00E47FA1"/>
    <w:rsid w:val="00E50336"/>
    <w:rsid w:val="00E5065C"/>
    <w:rsid w:val="00E510F7"/>
    <w:rsid w:val="00E51F98"/>
    <w:rsid w:val="00E52139"/>
    <w:rsid w:val="00E52151"/>
    <w:rsid w:val="00E5242B"/>
    <w:rsid w:val="00E52C00"/>
    <w:rsid w:val="00E52EF9"/>
    <w:rsid w:val="00E52F26"/>
    <w:rsid w:val="00E53528"/>
    <w:rsid w:val="00E53831"/>
    <w:rsid w:val="00E5394A"/>
    <w:rsid w:val="00E53A04"/>
    <w:rsid w:val="00E547B8"/>
    <w:rsid w:val="00E54AAE"/>
    <w:rsid w:val="00E551C4"/>
    <w:rsid w:val="00E5750A"/>
    <w:rsid w:val="00E57B34"/>
    <w:rsid w:val="00E60B3F"/>
    <w:rsid w:val="00E619C5"/>
    <w:rsid w:val="00E627C7"/>
    <w:rsid w:val="00E62E6F"/>
    <w:rsid w:val="00E631A4"/>
    <w:rsid w:val="00E6460E"/>
    <w:rsid w:val="00E661B1"/>
    <w:rsid w:val="00E67A41"/>
    <w:rsid w:val="00E67B92"/>
    <w:rsid w:val="00E70727"/>
    <w:rsid w:val="00E707CD"/>
    <w:rsid w:val="00E70B70"/>
    <w:rsid w:val="00E72895"/>
    <w:rsid w:val="00E7301B"/>
    <w:rsid w:val="00E7354D"/>
    <w:rsid w:val="00E73614"/>
    <w:rsid w:val="00E73D80"/>
    <w:rsid w:val="00E74673"/>
    <w:rsid w:val="00E74738"/>
    <w:rsid w:val="00E75430"/>
    <w:rsid w:val="00E76176"/>
    <w:rsid w:val="00E7635A"/>
    <w:rsid w:val="00E765F2"/>
    <w:rsid w:val="00E7685A"/>
    <w:rsid w:val="00E76F51"/>
    <w:rsid w:val="00E77358"/>
    <w:rsid w:val="00E80446"/>
    <w:rsid w:val="00E806EC"/>
    <w:rsid w:val="00E80875"/>
    <w:rsid w:val="00E80BBF"/>
    <w:rsid w:val="00E814ED"/>
    <w:rsid w:val="00E820CF"/>
    <w:rsid w:val="00E82B2A"/>
    <w:rsid w:val="00E82C16"/>
    <w:rsid w:val="00E82D19"/>
    <w:rsid w:val="00E82E76"/>
    <w:rsid w:val="00E833E8"/>
    <w:rsid w:val="00E834DC"/>
    <w:rsid w:val="00E83FA9"/>
    <w:rsid w:val="00E842B5"/>
    <w:rsid w:val="00E8571A"/>
    <w:rsid w:val="00E857F9"/>
    <w:rsid w:val="00E85D03"/>
    <w:rsid w:val="00E8630D"/>
    <w:rsid w:val="00E866FE"/>
    <w:rsid w:val="00E8673C"/>
    <w:rsid w:val="00E8729E"/>
    <w:rsid w:val="00E90A39"/>
    <w:rsid w:val="00E90E3B"/>
    <w:rsid w:val="00E90F3E"/>
    <w:rsid w:val="00E91959"/>
    <w:rsid w:val="00E91964"/>
    <w:rsid w:val="00E91B6D"/>
    <w:rsid w:val="00E92113"/>
    <w:rsid w:val="00E929B4"/>
    <w:rsid w:val="00E92AE4"/>
    <w:rsid w:val="00E92DFC"/>
    <w:rsid w:val="00E93CAB"/>
    <w:rsid w:val="00E93FD0"/>
    <w:rsid w:val="00E945F5"/>
    <w:rsid w:val="00E9471E"/>
    <w:rsid w:val="00E951D2"/>
    <w:rsid w:val="00E958AB"/>
    <w:rsid w:val="00E95AA0"/>
    <w:rsid w:val="00E95AC3"/>
    <w:rsid w:val="00E9642D"/>
    <w:rsid w:val="00E96AC8"/>
    <w:rsid w:val="00E97936"/>
    <w:rsid w:val="00E97C7B"/>
    <w:rsid w:val="00EA0098"/>
    <w:rsid w:val="00EA0278"/>
    <w:rsid w:val="00EA039D"/>
    <w:rsid w:val="00EA08F9"/>
    <w:rsid w:val="00EA15D8"/>
    <w:rsid w:val="00EA169C"/>
    <w:rsid w:val="00EA17C3"/>
    <w:rsid w:val="00EA1D5A"/>
    <w:rsid w:val="00EA21DF"/>
    <w:rsid w:val="00EA21FF"/>
    <w:rsid w:val="00EA4000"/>
    <w:rsid w:val="00EA4175"/>
    <w:rsid w:val="00EA480E"/>
    <w:rsid w:val="00EA4905"/>
    <w:rsid w:val="00EA50BE"/>
    <w:rsid w:val="00EA5556"/>
    <w:rsid w:val="00EA5B44"/>
    <w:rsid w:val="00EA5B71"/>
    <w:rsid w:val="00EA704B"/>
    <w:rsid w:val="00EA7243"/>
    <w:rsid w:val="00EA7680"/>
    <w:rsid w:val="00EA7BA3"/>
    <w:rsid w:val="00EB038F"/>
    <w:rsid w:val="00EB0A59"/>
    <w:rsid w:val="00EB140E"/>
    <w:rsid w:val="00EB142F"/>
    <w:rsid w:val="00EB2AB7"/>
    <w:rsid w:val="00EB2EAB"/>
    <w:rsid w:val="00EB3978"/>
    <w:rsid w:val="00EB3A56"/>
    <w:rsid w:val="00EB50C8"/>
    <w:rsid w:val="00EB617D"/>
    <w:rsid w:val="00EB6181"/>
    <w:rsid w:val="00EB6FB2"/>
    <w:rsid w:val="00EB73E4"/>
    <w:rsid w:val="00EC00A8"/>
    <w:rsid w:val="00EC0D61"/>
    <w:rsid w:val="00EC25BC"/>
    <w:rsid w:val="00EC37CC"/>
    <w:rsid w:val="00EC3858"/>
    <w:rsid w:val="00EC396C"/>
    <w:rsid w:val="00EC39E9"/>
    <w:rsid w:val="00EC4A97"/>
    <w:rsid w:val="00EC4BA0"/>
    <w:rsid w:val="00EC4FE5"/>
    <w:rsid w:val="00EC51DB"/>
    <w:rsid w:val="00EC5FF8"/>
    <w:rsid w:val="00EC601D"/>
    <w:rsid w:val="00EC6996"/>
    <w:rsid w:val="00EC7319"/>
    <w:rsid w:val="00EC761B"/>
    <w:rsid w:val="00EC76F3"/>
    <w:rsid w:val="00EC7B58"/>
    <w:rsid w:val="00ED0153"/>
    <w:rsid w:val="00ED035A"/>
    <w:rsid w:val="00ED06CF"/>
    <w:rsid w:val="00ED07F7"/>
    <w:rsid w:val="00ED1249"/>
    <w:rsid w:val="00ED13DD"/>
    <w:rsid w:val="00ED1446"/>
    <w:rsid w:val="00ED174C"/>
    <w:rsid w:val="00ED2158"/>
    <w:rsid w:val="00ED235A"/>
    <w:rsid w:val="00ED2D77"/>
    <w:rsid w:val="00ED2E7E"/>
    <w:rsid w:val="00ED2ECC"/>
    <w:rsid w:val="00ED4153"/>
    <w:rsid w:val="00ED5513"/>
    <w:rsid w:val="00ED7326"/>
    <w:rsid w:val="00ED79D6"/>
    <w:rsid w:val="00ED7BCE"/>
    <w:rsid w:val="00ED7BFE"/>
    <w:rsid w:val="00EE04E4"/>
    <w:rsid w:val="00EE066B"/>
    <w:rsid w:val="00EE0938"/>
    <w:rsid w:val="00EE0EAD"/>
    <w:rsid w:val="00EE21AB"/>
    <w:rsid w:val="00EE3DF2"/>
    <w:rsid w:val="00EE3E72"/>
    <w:rsid w:val="00EE4912"/>
    <w:rsid w:val="00EE4DB8"/>
    <w:rsid w:val="00EE4DD2"/>
    <w:rsid w:val="00EE5458"/>
    <w:rsid w:val="00EE574B"/>
    <w:rsid w:val="00EE57F3"/>
    <w:rsid w:val="00EE582B"/>
    <w:rsid w:val="00EE5C87"/>
    <w:rsid w:val="00EE5CB6"/>
    <w:rsid w:val="00EE67A5"/>
    <w:rsid w:val="00EE73F2"/>
    <w:rsid w:val="00EE75DA"/>
    <w:rsid w:val="00EE7990"/>
    <w:rsid w:val="00EF05E6"/>
    <w:rsid w:val="00EF112D"/>
    <w:rsid w:val="00EF2564"/>
    <w:rsid w:val="00EF2F43"/>
    <w:rsid w:val="00EF3DEC"/>
    <w:rsid w:val="00EF513A"/>
    <w:rsid w:val="00EF55C2"/>
    <w:rsid w:val="00EF59B1"/>
    <w:rsid w:val="00EF5F41"/>
    <w:rsid w:val="00EF5F5D"/>
    <w:rsid w:val="00EF6535"/>
    <w:rsid w:val="00EF74AF"/>
    <w:rsid w:val="00EF7ECA"/>
    <w:rsid w:val="00F00049"/>
    <w:rsid w:val="00F01643"/>
    <w:rsid w:val="00F02065"/>
    <w:rsid w:val="00F027C5"/>
    <w:rsid w:val="00F02EBB"/>
    <w:rsid w:val="00F03556"/>
    <w:rsid w:val="00F03566"/>
    <w:rsid w:val="00F03833"/>
    <w:rsid w:val="00F0398B"/>
    <w:rsid w:val="00F03E6C"/>
    <w:rsid w:val="00F0438B"/>
    <w:rsid w:val="00F04544"/>
    <w:rsid w:val="00F04D7F"/>
    <w:rsid w:val="00F051CC"/>
    <w:rsid w:val="00F051EE"/>
    <w:rsid w:val="00F055C1"/>
    <w:rsid w:val="00F057BD"/>
    <w:rsid w:val="00F057E4"/>
    <w:rsid w:val="00F06058"/>
    <w:rsid w:val="00F06107"/>
    <w:rsid w:val="00F06573"/>
    <w:rsid w:val="00F06778"/>
    <w:rsid w:val="00F06A4C"/>
    <w:rsid w:val="00F0742A"/>
    <w:rsid w:val="00F07929"/>
    <w:rsid w:val="00F10187"/>
    <w:rsid w:val="00F10E06"/>
    <w:rsid w:val="00F11234"/>
    <w:rsid w:val="00F11803"/>
    <w:rsid w:val="00F11E9E"/>
    <w:rsid w:val="00F12532"/>
    <w:rsid w:val="00F128CB"/>
    <w:rsid w:val="00F133F9"/>
    <w:rsid w:val="00F1393D"/>
    <w:rsid w:val="00F13D46"/>
    <w:rsid w:val="00F158AB"/>
    <w:rsid w:val="00F1599D"/>
    <w:rsid w:val="00F1625E"/>
    <w:rsid w:val="00F16316"/>
    <w:rsid w:val="00F16661"/>
    <w:rsid w:val="00F170B3"/>
    <w:rsid w:val="00F17162"/>
    <w:rsid w:val="00F17290"/>
    <w:rsid w:val="00F20388"/>
    <w:rsid w:val="00F20C86"/>
    <w:rsid w:val="00F2133A"/>
    <w:rsid w:val="00F218AD"/>
    <w:rsid w:val="00F225F3"/>
    <w:rsid w:val="00F22C42"/>
    <w:rsid w:val="00F23342"/>
    <w:rsid w:val="00F248D5"/>
    <w:rsid w:val="00F25263"/>
    <w:rsid w:val="00F25363"/>
    <w:rsid w:val="00F256CB"/>
    <w:rsid w:val="00F265D4"/>
    <w:rsid w:val="00F26BD5"/>
    <w:rsid w:val="00F2783B"/>
    <w:rsid w:val="00F3008B"/>
    <w:rsid w:val="00F3025F"/>
    <w:rsid w:val="00F30902"/>
    <w:rsid w:val="00F311D1"/>
    <w:rsid w:val="00F312D7"/>
    <w:rsid w:val="00F31A68"/>
    <w:rsid w:val="00F32966"/>
    <w:rsid w:val="00F33337"/>
    <w:rsid w:val="00F33440"/>
    <w:rsid w:val="00F3383F"/>
    <w:rsid w:val="00F33BFB"/>
    <w:rsid w:val="00F34451"/>
    <w:rsid w:val="00F35082"/>
    <w:rsid w:val="00F352EC"/>
    <w:rsid w:val="00F353DB"/>
    <w:rsid w:val="00F3544F"/>
    <w:rsid w:val="00F364AB"/>
    <w:rsid w:val="00F366C1"/>
    <w:rsid w:val="00F36D20"/>
    <w:rsid w:val="00F3749A"/>
    <w:rsid w:val="00F37650"/>
    <w:rsid w:val="00F37851"/>
    <w:rsid w:val="00F37B00"/>
    <w:rsid w:val="00F40639"/>
    <w:rsid w:val="00F40D4F"/>
    <w:rsid w:val="00F418B1"/>
    <w:rsid w:val="00F41C05"/>
    <w:rsid w:val="00F423BC"/>
    <w:rsid w:val="00F4246F"/>
    <w:rsid w:val="00F428BC"/>
    <w:rsid w:val="00F42CCB"/>
    <w:rsid w:val="00F42D7C"/>
    <w:rsid w:val="00F44511"/>
    <w:rsid w:val="00F44525"/>
    <w:rsid w:val="00F45C58"/>
    <w:rsid w:val="00F46963"/>
    <w:rsid w:val="00F470D0"/>
    <w:rsid w:val="00F47629"/>
    <w:rsid w:val="00F4764E"/>
    <w:rsid w:val="00F50E26"/>
    <w:rsid w:val="00F52308"/>
    <w:rsid w:val="00F52657"/>
    <w:rsid w:val="00F531EA"/>
    <w:rsid w:val="00F55983"/>
    <w:rsid w:val="00F56395"/>
    <w:rsid w:val="00F56A3E"/>
    <w:rsid w:val="00F56DF6"/>
    <w:rsid w:val="00F57518"/>
    <w:rsid w:val="00F600DB"/>
    <w:rsid w:val="00F60E28"/>
    <w:rsid w:val="00F61E83"/>
    <w:rsid w:val="00F62249"/>
    <w:rsid w:val="00F6235B"/>
    <w:rsid w:val="00F63CD6"/>
    <w:rsid w:val="00F6421A"/>
    <w:rsid w:val="00F64684"/>
    <w:rsid w:val="00F647C3"/>
    <w:rsid w:val="00F649AA"/>
    <w:rsid w:val="00F64F66"/>
    <w:rsid w:val="00F65136"/>
    <w:rsid w:val="00F65289"/>
    <w:rsid w:val="00F65345"/>
    <w:rsid w:val="00F654F3"/>
    <w:rsid w:val="00F6578D"/>
    <w:rsid w:val="00F6588D"/>
    <w:rsid w:val="00F65E80"/>
    <w:rsid w:val="00F66E6D"/>
    <w:rsid w:val="00F704FC"/>
    <w:rsid w:val="00F709FD"/>
    <w:rsid w:val="00F70BA1"/>
    <w:rsid w:val="00F70F13"/>
    <w:rsid w:val="00F70FA9"/>
    <w:rsid w:val="00F72A2D"/>
    <w:rsid w:val="00F7404A"/>
    <w:rsid w:val="00F757FE"/>
    <w:rsid w:val="00F76020"/>
    <w:rsid w:val="00F76386"/>
    <w:rsid w:val="00F7662B"/>
    <w:rsid w:val="00F76EFC"/>
    <w:rsid w:val="00F775CD"/>
    <w:rsid w:val="00F77A33"/>
    <w:rsid w:val="00F77BE5"/>
    <w:rsid w:val="00F8017C"/>
    <w:rsid w:val="00F807CE"/>
    <w:rsid w:val="00F81D8B"/>
    <w:rsid w:val="00F825DD"/>
    <w:rsid w:val="00F826F6"/>
    <w:rsid w:val="00F82783"/>
    <w:rsid w:val="00F82F88"/>
    <w:rsid w:val="00F83FD9"/>
    <w:rsid w:val="00F8402A"/>
    <w:rsid w:val="00F857DC"/>
    <w:rsid w:val="00F857F2"/>
    <w:rsid w:val="00F85877"/>
    <w:rsid w:val="00F85A14"/>
    <w:rsid w:val="00F8606E"/>
    <w:rsid w:val="00F872A1"/>
    <w:rsid w:val="00F873FC"/>
    <w:rsid w:val="00F8752C"/>
    <w:rsid w:val="00F8781C"/>
    <w:rsid w:val="00F8798E"/>
    <w:rsid w:val="00F9013E"/>
    <w:rsid w:val="00F90721"/>
    <w:rsid w:val="00F91356"/>
    <w:rsid w:val="00F91505"/>
    <w:rsid w:val="00F920A8"/>
    <w:rsid w:val="00F921F8"/>
    <w:rsid w:val="00F924BB"/>
    <w:rsid w:val="00F9273F"/>
    <w:rsid w:val="00F92DE6"/>
    <w:rsid w:val="00F9359E"/>
    <w:rsid w:val="00F942BE"/>
    <w:rsid w:val="00F942D3"/>
    <w:rsid w:val="00F94416"/>
    <w:rsid w:val="00F946FA"/>
    <w:rsid w:val="00F94749"/>
    <w:rsid w:val="00F948DE"/>
    <w:rsid w:val="00F94AA1"/>
    <w:rsid w:val="00F94CBE"/>
    <w:rsid w:val="00F9532C"/>
    <w:rsid w:val="00F95638"/>
    <w:rsid w:val="00F959B4"/>
    <w:rsid w:val="00F95D3F"/>
    <w:rsid w:val="00F95F25"/>
    <w:rsid w:val="00F96D00"/>
    <w:rsid w:val="00F96F98"/>
    <w:rsid w:val="00F970D8"/>
    <w:rsid w:val="00F973C9"/>
    <w:rsid w:val="00FA0158"/>
    <w:rsid w:val="00FA027E"/>
    <w:rsid w:val="00FA1A54"/>
    <w:rsid w:val="00FA2F38"/>
    <w:rsid w:val="00FA3DD6"/>
    <w:rsid w:val="00FA3FFA"/>
    <w:rsid w:val="00FA4114"/>
    <w:rsid w:val="00FA47AB"/>
    <w:rsid w:val="00FA4972"/>
    <w:rsid w:val="00FA4DCE"/>
    <w:rsid w:val="00FA5542"/>
    <w:rsid w:val="00FA6676"/>
    <w:rsid w:val="00FA6814"/>
    <w:rsid w:val="00FA6838"/>
    <w:rsid w:val="00FA69F9"/>
    <w:rsid w:val="00FA6B9B"/>
    <w:rsid w:val="00FA70E3"/>
    <w:rsid w:val="00FA75FF"/>
    <w:rsid w:val="00FA7792"/>
    <w:rsid w:val="00FA79CC"/>
    <w:rsid w:val="00FB05A2"/>
    <w:rsid w:val="00FB0A6A"/>
    <w:rsid w:val="00FB0A9E"/>
    <w:rsid w:val="00FB0BDC"/>
    <w:rsid w:val="00FB17C8"/>
    <w:rsid w:val="00FB214F"/>
    <w:rsid w:val="00FB2C82"/>
    <w:rsid w:val="00FB2CB9"/>
    <w:rsid w:val="00FB3CCB"/>
    <w:rsid w:val="00FB556F"/>
    <w:rsid w:val="00FB6208"/>
    <w:rsid w:val="00FB648E"/>
    <w:rsid w:val="00FB6581"/>
    <w:rsid w:val="00FB68A0"/>
    <w:rsid w:val="00FB6DD5"/>
    <w:rsid w:val="00FB76B5"/>
    <w:rsid w:val="00FB7D84"/>
    <w:rsid w:val="00FC060F"/>
    <w:rsid w:val="00FC0880"/>
    <w:rsid w:val="00FC1D10"/>
    <w:rsid w:val="00FC215A"/>
    <w:rsid w:val="00FC2F47"/>
    <w:rsid w:val="00FC387F"/>
    <w:rsid w:val="00FC3C04"/>
    <w:rsid w:val="00FC3D1D"/>
    <w:rsid w:val="00FC5367"/>
    <w:rsid w:val="00FC5A7D"/>
    <w:rsid w:val="00FC621E"/>
    <w:rsid w:val="00FC64DC"/>
    <w:rsid w:val="00FC6694"/>
    <w:rsid w:val="00FC73E3"/>
    <w:rsid w:val="00FC7457"/>
    <w:rsid w:val="00FC74E6"/>
    <w:rsid w:val="00FC7F91"/>
    <w:rsid w:val="00FD00F5"/>
    <w:rsid w:val="00FD02B7"/>
    <w:rsid w:val="00FD0454"/>
    <w:rsid w:val="00FD080F"/>
    <w:rsid w:val="00FD0D6D"/>
    <w:rsid w:val="00FD1288"/>
    <w:rsid w:val="00FD1D57"/>
    <w:rsid w:val="00FD2283"/>
    <w:rsid w:val="00FD2759"/>
    <w:rsid w:val="00FD2A43"/>
    <w:rsid w:val="00FD3491"/>
    <w:rsid w:val="00FD3A51"/>
    <w:rsid w:val="00FD4B21"/>
    <w:rsid w:val="00FD543D"/>
    <w:rsid w:val="00FD557F"/>
    <w:rsid w:val="00FD640B"/>
    <w:rsid w:val="00FD6428"/>
    <w:rsid w:val="00FD6DE5"/>
    <w:rsid w:val="00FD7522"/>
    <w:rsid w:val="00FE01DA"/>
    <w:rsid w:val="00FE16DE"/>
    <w:rsid w:val="00FE1776"/>
    <w:rsid w:val="00FE1BC6"/>
    <w:rsid w:val="00FE1C50"/>
    <w:rsid w:val="00FE2290"/>
    <w:rsid w:val="00FE2541"/>
    <w:rsid w:val="00FE2F8F"/>
    <w:rsid w:val="00FE2FC8"/>
    <w:rsid w:val="00FE4E5B"/>
    <w:rsid w:val="00FE51E3"/>
    <w:rsid w:val="00FE529B"/>
    <w:rsid w:val="00FE52CA"/>
    <w:rsid w:val="00FE5F5F"/>
    <w:rsid w:val="00FE6F8B"/>
    <w:rsid w:val="00FE7AD8"/>
    <w:rsid w:val="00FF0876"/>
    <w:rsid w:val="00FF08D0"/>
    <w:rsid w:val="00FF0F05"/>
    <w:rsid w:val="00FF103C"/>
    <w:rsid w:val="00FF1317"/>
    <w:rsid w:val="00FF2232"/>
    <w:rsid w:val="00FF3468"/>
    <w:rsid w:val="00FF42A8"/>
    <w:rsid w:val="00FF531A"/>
    <w:rsid w:val="00FF56BC"/>
    <w:rsid w:val="00FF59D9"/>
    <w:rsid w:val="00FF6891"/>
    <w:rsid w:val="00FF6E19"/>
    <w:rsid w:val="00FF7B7F"/>
    <w:rsid w:val="31546B35"/>
    <w:rsid w:val="40564E9C"/>
    <w:rsid w:val="503097ED"/>
    <w:rsid w:val="50790169"/>
    <w:rsid w:val="5CF5F298"/>
    <w:rsid w:val="789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1C627"/>
  <w15:docId w15:val="{1C4A081B-6A27-4843-803D-C1DABBE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6F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ilvl w:val="12"/>
      </w:numPr>
      <w:tabs>
        <w:tab w:val="left" w:pos="90"/>
      </w:tabs>
      <w:ind w:left="9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12"/>
      </w:numPr>
      <w:tabs>
        <w:tab w:val="left" w:pos="720"/>
      </w:tabs>
      <w:ind w:left="720" w:hanging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7"/>
    </w:pPr>
    <w:rPr>
      <w:b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Title">
    <w:name w:val="Title"/>
    <w:basedOn w:val="Normal"/>
    <w:link w:val="TitleChar"/>
    <w:qFormat/>
    <w:pPr>
      <w:tabs>
        <w:tab w:val="left" w:pos="720"/>
      </w:tabs>
      <w:ind w:left="720" w:hanging="720"/>
      <w:jc w:val="center"/>
    </w:pPr>
    <w:rPr>
      <w:b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paragraph" w:styleId="BodyTextIndent">
    <w:name w:val="Body Text Indent"/>
    <w:basedOn w:val="Normal"/>
    <w:pPr>
      <w:spacing w:before="60" w:after="60"/>
      <w:ind w:left="360" w:hanging="36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pPr>
      <w:spacing w:before="60" w:after="60"/>
      <w:ind w:left="360" w:hanging="360"/>
    </w:pPr>
  </w:style>
  <w:style w:type="paragraph" w:styleId="BodyText2">
    <w:name w:val="Body Text 2"/>
    <w:basedOn w:val="Normal"/>
    <w:link w:val="BodyText2Char"/>
    <w:pPr>
      <w:spacing w:before="120" w:after="120"/>
      <w:ind w:left="720" w:hanging="720"/>
      <w:jc w:val="both"/>
    </w:pPr>
  </w:style>
  <w:style w:type="paragraph" w:styleId="BodyText3">
    <w:name w:val="Body Text 3"/>
    <w:basedOn w:val="Normal"/>
    <w:link w:val="BodyText3Char"/>
  </w:style>
  <w:style w:type="paragraph" w:customStyle="1" w:styleId="bt">
    <w:name w:val="bt"/>
    <w:basedOn w:val="Normal"/>
    <w:pPr>
      <w:spacing w:after="240"/>
      <w:ind w:left="720" w:right="-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caps/>
    </w:rPr>
  </w:style>
  <w:style w:type="paragraph" w:styleId="PlainText">
    <w:name w:val="Plain Text"/>
    <w:basedOn w:val="Normal"/>
    <w:link w:val="PlainTextChar"/>
    <w:uiPriority w:val="99"/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TxBrp2">
    <w:name w:val="TxBr_p2"/>
    <w:basedOn w:val="Normal"/>
    <w:rsid w:val="00877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Default">
    <w:name w:val="Default"/>
    <w:rsid w:val="00BC2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F01B4"/>
    <w:pPr>
      <w:spacing w:before="100" w:beforeAutospacing="1" w:after="100" w:afterAutospacing="1"/>
    </w:pPr>
    <w:rPr>
      <w:color w:val="000000"/>
      <w:sz w:val="20"/>
    </w:rPr>
  </w:style>
  <w:style w:type="character" w:styleId="Emphasis">
    <w:name w:val="Emphasis"/>
    <w:uiPriority w:val="20"/>
    <w:qFormat/>
    <w:rsid w:val="00D8053E"/>
    <w:rPr>
      <w:i/>
      <w:iCs/>
    </w:rPr>
  </w:style>
  <w:style w:type="character" w:styleId="CommentReference">
    <w:name w:val="annotation reference"/>
    <w:uiPriority w:val="99"/>
    <w:semiHidden/>
    <w:rsid w:val="00433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1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31BF"/>
    <w:rPr>
      <w:b/>
      <w:bCs/>
    </w:rPr>
  </w:style>
  <w:style w:type="character" w:styleId="FollowedHyperlink">
    <w:name w:val="FollowedHyperlink"/>
    <w:rsid w:val="004B3DA1"/>
    <w:rPr>
      <w:color w:val="800080"/>
      <w:u w:val="single"/>
    </w:rPr>
  </w:style>
  <w:style w:type="character" w:customStyle="1" w:styleId="Heading5Char">
    <w:name w:val="Heading 5 Char"/>
    <w:link w:val="Heading5"/>
    <w:rsid w:val="00D64901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772313"/>
  </w:style>
  <w:style w:type="character" w:styleId="Strong">
    <w:name w:val="Strong"/>
    <w:uiPriority w:val="22"/>
    <w:qFormat/>
    <w:rsid w:val="00772313"/>
    <w:rPr>
      <w:b/>
      <w:bCs/>
    </w:rPr>
  </w:style>
  <w:style w:type="paragraph" w:styleId="ListParagraph">
    <w:name w:val="List Paragraph"/>
    <w:basedOn w:val="Normal"/>
    <w:uiPriority w:val="34"/>
    <w:qFormat/>
    <w:rsid w:val="00742E4D"/>
    <w:pPr>
      <w:ind w:left="720"/>
      <w:contextualSpacing/>
    </w:pPr>
  </w:style>
  <w:style w:type="paragraph" w:customStyle="1" w:styleId="BodyText1">
    <w:name w:val="Body Text+1"/>
    <w:basedOn w:val="Default"/>
    <w:next w:val="Default"/>
    <w:rsid w:val="00B53046"/>
    <w:rPr>
      <w:rFonts w:eastAsia="MS Mincho"/>
      <w:color w:val="auto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127F6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00297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2F72F3"/>
    <w:rPr>
      <w:sz w:val="24"/>
    </w:rPr>
  </w:style>
  <w:style w:type="character" w:customStyle="1" w:styleId="HeaderChar1">
    <w:name w:val="Header Char1"/>
    <w:basedOn w:val="DefaultParagraphFont"/>
    <w:rsid w:val="00934948"/>
  </w:style>
  <w:style w:type="character" w:customStyle="1" w:styleId="FooterChar">
    <w:name w:val="Footer Char"/>
    <w:basedOn w:val="DefaultParagraphFont"/>
    <w:uiPriority w:val="99"/>
    <w:locked/>
    <w:rsid w:val="00934948"/>
  </w:style>
  <w:style w:type="numbering" w:customStyle="1" w:styleId="NoList1">
    <w:name w:val="No List1"/>
    <w:next w:val="NoList"/>
    <w:uiPriority w:val="99"/>
    <w:semiHidden/>
    <w:unhideWhenUsed/>
    <w:rsid w:val="00934948"/>
  </w:style>
  <w:style w:type="character" w:customStyle="1" w:styleId="FooterChar1">
    <w:name w:val="Footer Char1"/>
    <w:basedOn w:val="DefaultParagraphFont"/>
    <w:link w:val="Footer"/>
    <w:rsid w:val="00934948"/>
    <w:rPr>
      <w:rFonts w:ascii="Times" w:hAnsi="Times"/>
    </w:rPr>
  </w:style>
  <w:style w:type="character" w:customStyle="1" w:styleId="PlainTextChar">
    <w:name w:val="Plain Text Char"/>
    <w:basedOn w:val="DefaultParagraphFont"/>
    <w:link w:val="PlainText"/>
    <w:uiPriority w:val="99"/>
    <w:rsid w:val="00934948"/>
    <w:rPr>
      <w:rFonts w:ascii="Courier New" w:eastAsia="Arial Unicode MS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934948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93494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34948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3494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934948"/>
    <w:rPr>
      <w:b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93494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34948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94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934948"/>
    <w:rPr>
      <w:sz w:val="24"/>
    </w:rPr>
  </w:style>
  <w:style w:type="table" w:styleId="TableGrid">
    <w:name w:val="Table Grid"/>
    <w:basedOn w:val="TableNormal"/>
    <w:rsid w:val="0093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4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948"/>
  </w:style>
  <w:style w:type="character" w:customStyle="1" w:styleId="CommentSubjectChar">
    <w:name w:val="Comment Subject Char"/>
    <w:basedOn w:val="CommentTextChar"/>
    <w:link w:val="CommentSubject"/>
    <w:semiHidden/>
    <w:rsid w:val="00934948"/>
    <w:rPr>
      <w:b/>
      <w:bCs/>
    </w:rPr>
  </w:style>
  <w:style w:type="character" w:styleId="Hyperlink">
    <w:name w:val="Hyperlink"/>
    <w:rsid w:val="00934948"/>
    <w:rPr>
      <w:b/>
      <w:bCs/>
      <w:strike w:val="0"/>
      <w:dstrike w:val="0"/>
      <w:color w:val="003366"/>
      <w:u w:val="none"/>
      <w:effect w:val="none"/>
    </w:rPr>
  </w:style>
  <w:style w:type="paragraph" w:styleId="Revision">
    <w:name w:val="Revision"/>
    <w:hidden/>
    <w:uiPriority w:val="99"/>
    <w:semiHidden/>
    <w:rsid w:val="00934948"/>
    <w:rPr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934948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2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dc620-9a3c-4363-b6b2-552d0a5c0ad8">
      <UserInfo>
        <DisplayName/>
        <AccountId xsi:nil="true"/>
        <AccountType/>
      </UserInfo>
    </SharedWithUsers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2022-10-27T15:27:30+00:00</_EndDate>
    <StartDate xmlns="http://schemas.microsoft.com/sharepoint/v3">2022-10-27T15:27:30+00:00</StartDate>
    <Location xmlns="http://schemas.microsoft.com/sharepoint/v3/fields" xsi:nil="true"/>
    <Meeting_x0020_Type xmlns="734dc620-9a3c-4363-b6b2-552d0a5c0a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2C56-0799-4406-B9FB-318A1981D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C5CFB-CD2B-4B26-A5D0-E4D14E9B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E4A98-6F31-4811-B961-57FEE8B7E5B4}">
  <ds:schemaRefs>
    <ds:schemaRef ds:uri="http://schemas.microsoft.com/office/2006/metadata/properties"/>
    <ds:schemaRef ds:uri="http://schemas.microsoft.com/office/infopath/2007/PartnerControls"/>
    <ds:schemaRef ds:uri="734dc620-9a3c-4363-b6b2-552d0a5c0ad8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AC3833-B825-4591-872E-C0849CD9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801</Words>
  <Characters>4567</Characters>
  <Application>Microsoft Office Word</Application>
  <DocSecurity>0</DocSecurity>
  <Lines>38</Lines>
  <Paragraphs>10</Paragraphs>
  <ScaleCrop>false</ScaleCrop>
  <Company>NAIC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Charges</dc:title>
  <dc:subject>Adopted Committee Charges</dc:subject>
  <dc:creator>Lori Tyrer</dc:creator>
  <cp:keywords>Charges, Committee Charges, Adopted Charges</cp:keywords>
  <cp:lastModifiedBy>O'Neal, Scott</cp:lastModifiedBy>
  <cp:revision>17</cp:revision>
  <cp:lastPrinted>2014-04-11T20:43:00Z</cp:lastPrinted>
  <dcterms:created xsi:type="dcterms:W3CDTF">2022-10-27T15:16:00Z</dcterms:created>
  <dcterms:modified xsi:type="dcterms:W3CDTF">2023-05-23T15:53:00Z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0x010100376674D47D81254AAE898D727025BAAD</vt:lpwstr>
  </property>
  <property fmtid="{D5CDD505-2E9C-101B-9397-08002B2CF9AE}" pid="4" name="_docset_NoMedatataSyncRequired">
    <vt:lpwstr>False</vt:lpwstr>
  </property>
  <property fmtid="{D5CDD505-2E9C-101B-9397-08002B2CF9AE}" pid="5" name="Order">
    <vt:r8>2429300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