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20338" w14:textId="6565C792" w:rsidR="00C57D17" w:rsidRDefault="00B91A54" w:rsidP="0043037E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Draft:</w:t>
      </w:r>
      <w:r w:rsidR="000A492E">
        <w:rPr>
          <w:rFonts w:asciiTheme="minorHAnsi" w:hAnsiTheme="minorHAnsi" w:cstheme="minorHAnsi"/>
        </w:rPr>
        <w:t xml:space="preserve"> </w:t>
      </w:r>
      <w:r w:rsidR="0098596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</w:t>
      </w:r>
      <w:r w:rsidR="0098596C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/2</w:t>
      </w:r>
      <w:r w:rsidR="0098596C">
        <w:rPr>
          <w:rFonts w:asciiTheme="minorHAnsi" w:hAnsiTheme="minorHAnsi" w:cstheme="minorHAnsi"/>
        </w:rPr>
        <w:t>4</w:t>
      </w:r>
    </w:p>
    <w:p w14:paraId="149BC44E" w14:textId="71696D4C" w:rsidR="00C57D17" w:rsidRPr="00490034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Executive (EX) Committee and Plenary, </w:t>
      </w:r>
      <w:r w:rsidR="0098596C">
        <w:rPr>
          <w:rFonts w:asciiTheme="minorHAnsi" w:hAnsiTheme="minorHAnsi" w:cstheme="minorBidi"/>
          <w:i/>
          <w:iCs/>
          <w:kern w:val="2"/>
          <w14:ligatures w14:val="standardContextual"/>
        </w:rPr>
        <w:t>MMDD2024</w:t>
      </w:r>
    </w:p>
    <w:p w14:paraId="36C6A18E" w14:textId="289503E4" w:rsidR="00C57D17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</w:t>
      </w:r>
      <w:r>
        <w:rPr>
          <w:rFonts w:asciiTheme="minorHAnsi" w:hAnsiTheme="minorHAnsi" w:cstheme="minorBidi"/>
          <w:i/>
          <w:iCs/>
          <w:kern w:val="2"/>
          <w14:ligatures w14:val="standardContextual"/>
        </w:rPr>
        <w:t>Health Insurance and Managed Care (B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) Committee, </w:t>
      </w:r>
      <w:r w:rsidR="0098596C">
        <w:rPr>
          <w:rFonts w:asciiTheme="minorHAnsi" w:hAnsiTheme="minorHAnsi" w:cstheme="minorBidi"/>
          <w:i/>
          <w:iCs/>
          <w:kern w:val="2"/>
          <w14:ligatures w14:val="standardContextual"/>
        </w:rPr>
        <w:t>MMDD2024</w:t>
      </w:r>
    </w:p>
    <w:p w14:paraId="49C814F9" w14:textId="2B973158" w:rsidR="00C57D17" w:rsidRPr="00490034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</w:t>
      </w:r>
      <w:r w:rsidR="004537B5">
        <w:rPr>
          <w:rFonts w:asciiTheme="minorHAnsi" w:hAnsiTheme="minorHAnsi" w:cstheme="minorHAnsi"/>
          <w:i/>
          <w:iCs/>
          <w:color w:val="000000" w:themeColor="text1"/>
        </w:rPr>
        <w:t>Health Actuarial</w:t>
      </w:r>
      <w:r w:rsidRPr="00547BF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(</w:t>
      </w:r>
      <w:r w:rsidR="004537B5">
        <w:rPr>
          <w:rFonts w:asciiTheme="minorHAnsi" w:hAnsiTheme="minorHAnsi" w:cstheme="minorBidi"/>
          <w:i/>
          <w:iCs/>
          <w:kern w:val="2"/>
          <w14:ligatures w14:val="standardContextual"/>
        </w:rPr>
        <w:t>B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) Task Force, </w:t>
      </w:r>
      <w:proofErr w:type="gramStart"/>
      <w:r w:rsidR="00BD0655">
        <w:rPr>
          <w:rFonts w:asciiTheme="minorHAnsi" w:hAnsiTheme="minorHAnsi" w:cstheme="minorBidi"/>
          <w:i/>
          <w:iCs/>
          <w:kern w:val="2"/>
          <w14:ligatures w14:val="standardContextual"/>
        </w:rPr>
        <w:t>03/15/24</w:t>
      </w:r>
      <w:proofErr w:type="gramEnd"/>
    </w:p>
    <w:p w14:paraId="27FA6999" w14:textId="3A2510A1" w:rsidR="00B91A54" w:rsidRDefault="00C57D17" w:rsidP="00B91A54">
      <w:pPr>
        <w:spacing w:beforeAutospacing="1" w:after="0" w:afterAutospacing="1" w:line="240" w:lineRule="auto"/>
        <w:jc w:val="center"/>
        <w:rPr>
          <w:rFonts w:asciiTheme="minorHAnsi" w:hAnsiTheme="minorHAnsi" w:cstheme="minorHAnsi"/>
          <w:b/>
          <w:bCs/>
          <w:color w:val="111821"/>
        </w:rPr>
      </w:pPr>
      <w:r w:rsidRPr="00C57D17">
        <w:rPr>
          <w:rFonts w:asciiTheme="minorHAnsi" w:hAnsiTheme="minorHAnsi" w:cstheme="minorHAnsi"/>
          <w:b/>
          <w:bCs/>
          <w:color w:val="111821"/>
        </w:rPr>
        <w:t>2024 Proposed Charges</w:t>
      </w:r>
    </w:p>
    <w:p w14:paraId="49F94B21" w14:textId="1D6B4C01" w:rsidR="00C57D17" w:rsidRPr="00C57D17" w:rsidRDefault="00C57D17" w:rsidP="00CB2FD1">
      <w:pPr>
        <w:spacing w:beforeAutospacing="1" w:after="0" w:afterAutospacing="1" w:line="240" w:lineRule="auto"/>
        <w:jc w:val="center"/>
        <w:rPr>
          <w:rFonts w:asciiTheme="minorHAnsi" w:hAnsiTheme="minorHAnsi" w:cstheme="minorHAnsi"/>
          <w:b/>
          <w:bCs/>
          <w:color w:val="111822"/>
        </w:rPr>
      </w:pPr>
      <w:r w:rsidRPr="00C57D17">
        <w:rPr>
          <w:rFonts w:asciiTheme="minorHAnsi" w:hAnsiTheme="minorHAnsi" w:cstheme="minorHAnsi"/>
          <w:b/>
          <w:bCs/>
          <w:color w:val="111822"/>
        </w:rPr>
        <w:t>H</w:t>
      </w:r>
      <w:r w:rsidR="00CB2FD1">
        <w:rPr>
          <w:rFonts w:asciiTheme="minorHAnsi" w:hAnsiTheme="minorHAnsi" w:cstheme="minorHAnsi"/>
          <w:b/>
          <w:bCs/>
          <w:color w:val="111822"/>
        </w:rPr>
        <w:t>EALTH ACTUARIAL</w:t>
      </w:r>
      <w:r w:rsidRPr="00C57D17">
        <w:rPr>
          <w:rFonts w:asciiTheme="minorHAnsi" w:hAnsiTheme="minorHAnsi" w:cstheme="minorHAnsi"/>
          <w:b/>
          <w:bCs/>
          <w:color w:val="111822"/>
        </w:rPr>
        <w:t xml:space="preserve"> (B) T</w:t>
      </w:r>
      <w:r w:rsidR="00CB2FD1">
        <w:rPr>
          <w:rFonts w:asciiTheme="minorHAnsi" w:hAnsiTheme="minorHAnsi" w:cstheme="minorHAnsi"/>
          <w:b/>
          <w:bCs/>
          <w:color w:val="111822"/>
        </w:rPr>
        <w:t>ASK</w:t>
      </w:r>
      <w:r w:rsidRPr="00C57D17">
        <w:rPr>
          <w:rFonts w:asciiTheme="minorHAnsi" w:hAnsiTheme="minorHAnsi" w:cstheme="minorHAnsi"/>
          <w:b/>
          <w:bCs/>
          <w:color w:val="111822"/>
        </w:rPr>
        <w:t xml:space="preserve"> F</w:t>
      </w:r>
      <w:r w:rsidR="00CB2FD1">
        <w:rPr>
          <w:rFonts w:asciiTheme="minorHAnsi" w:hAnsiTheme="minorHAnsi" w:cstheme="minorHAnsi"/>
          <w:b/>
          <w:bCs/>
          <w:color w:val="111822"/>
        </w:rPr>
        <w:t>ORCE</w:t>
      </w:r>
    </w:p>
    <w:p w14:paraId="1088C712" w14:textId="77777777" w:rsidR="00C57D17" w:rsidRPr="00C57D17" w:rsidRDefault="00C57D17" w:rsidP="00C57D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</w:rPr>
        <w:t>The mission of the Health Actuarial (B) Task Force is to identify, investigate, and develop solutions to actuarial problems in the health insurance industry.</w:t>
      </w:r>
    </w:p>
    <w:p w14:paraId="2ADEB82F" w14:textId="6C92E559" w:rsidR="00C57D17" w:rsidRPr="00C57D17" w:rsidRDefault="00C57D17" w:rsidP="00C57D17">
      <w:pPr>
        <w:spacing w:beforeAutospacing="1" w:after="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  <w:b/>
          <w:bCs/>
        </w:rPr>
        <w:t>Ongoing Support of NAIC Programs, Products</w:t>
      </w:r>
      <w:r w:rsidR="00F95A0D">
        <w:rPr>
          <w:rFonts w:asciiTheme="minorHAnsi" w:eastAsia="Times New Roman" w:hAnsiTheme="minorHAnsi" w:cstheme="minorHAnsi"/>
          <w:b/>
          <w:bCs/>
        </w:rPr>
        <w:t>,</w:t>
      </w:r>
      <w:r w:rsidRPr="00C57D17">
        <w:rPr>
          <w:rFonts w:asciiTheme="minorHAnsi" w:eastAsia="Times New Roman" w:hAnsiTheme="minorHAnsi" w:cstheme="minorHAnsi"/>
          <w:b/>
          <w:bCs/>
        </w:rPr>
        <w:t xml:space="preserve"> or Services</w:t>
      </w:r>
    </w:p>
    <w:p w14:paraId="3D4CA802" w14:textId="0EDB7BAD" w:rsidR="00C57D17" w:rsidRPr="00075BB7" w:rsidRDefault="00C57D17" w:rsidP="00075BB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eastAsia="Times New Roman" w:hAnsiTheme="minorHAnsi" w:cstheme="minorHAnsi"/>
          <w:color w:val="111822"/>
        </w:rPr>
      </w:pPr>
      <w:r w:rsidRPr="00075BB7">
        <w:rPr>
          <w:rFonts w:asciiTheme="minorHAnsi" w:eastAsia="Times New Roman" w:hAnsiTheme="minorHAnsi" w:cstheme="minorHAnsi"/>
          <w:color w:val="111822"/>
        </w:rPr>
        <w:t>The </w:t>
      </w:r>
      <w:r w:rsidRPr="00075BB7">
        <w:rPr>
          <w:rFonts w:asciiTheme="minorHAnsi" w:eastAsia="Times New Roman" w:hAnsiTheme="minorHAnsi" w:cstheme="minorHAnsi"/>
          <w:b/>
          <w:bCs/>
          <w:color w:val="111822"/>
        </w:rPr>
        <w:t>Health Actuarial (B) Task Force</w:t>
      </w:r>
      <w:r w:rsidRPr="00075BB7">
        <w:rPr>
          <w:rFonts w:asciiTheme="minorHAnsi" w:eastAsia="Times New Roman" w:hAnsiTheme="minorHAnsi" w:cstheme="minorHAnsi"/>
          <w:color w:val="111822"/>
        </w:rPr>
        <w:t> will:</w:t>
      </w:r>
    </w:p>
    <w:p w14:paraId="40D632C3" w14:textId="5F26903B" w:rsidR="00C57D17" w:rsidRPr="00C57D17" w:rsidDel="0005786E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del w:id="0" w:author="King, Eric" w:date="2024-03-08T14:55:00Z"/>
          <w:rFonts w:asciiTheme="minorHAnsi" w:eastAsia="Times New Roman" w:hAnsiTheme="minorHAnsi" w:cstheme="minorHAnsi"/>
          <w:color w:val="111822"/>
        </w:rPr>
      </w:pPr>
      <w:del w:id="1" w:author="King, Eric" w:date="2024-03-08T14:55:00Z">
        <w:r w:rsidRPr="00C57D17" w:rsidDel="0005786E">
          <w:rPr>
            <w:rFonts w:asciiTheme="minorHAnsi" w:eastAsia="Times New Roman" w:hAnsiTheme="minorHAnsi" w:cstheme="minorHAnsi"/>
            <w:color w:val="111822"/>
          </w:rPr>
          <w:delText>Provide recommendations, as appropriate, to address issues and provide actuarial assistance and commentary with respect to model requirements for appropriate long-term care insurance (LTCI) rates, rating practices, and rate changes.</w:delText>
        </w:r>
      </w:del>
    </w:p>
    <w:p w14:paraId="74663B1A" w14:textId="77777777" w:rsidR="00C57D17" w:rsidRPr="00C57D17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support for issues related to implementation of, and/or changes to, the federal Affordable Care Act (ACA).</w:t>
      </w:r>
    </w:p>
    <w:p w14:paraId="10F6539A" w14:textId="77777777" w:rsidR="00C57D17" w:rsidRPr="00C57D17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Continue to develop health insurance reserving requirements (VM-25, Health Insurance Reserves Minimum Reserve Requirements) using a principle-based reserving (PBR) framework.</w:t>
      </w:r>
    </w:p>
    <w:p w14:paraId="54F1F7DC" w14:textId="230FE633" w:rsidR="00C57D17" w:rsidRPr="00C57D17" w:rsidDel="00393DF8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del w:id="2" w:author="King, Eric" w:date="2024-03-08T14:56:00Z"/>
          <w:rFonts w:asciiTheme="minorHAnsi" w:eastAsia="Times New Roman" w:hAnsiTheme="minorHAnsi" w:cstheme="minorHAnsi"/>
          <w:color w:val="111822"/>
        </w:rPr>
      </w:pPr>
      <w:del w:id="3" w:author="King, Eric" w:date="2024-03-08T14:56:00Z">
        <w:r w:rsidRPr="00C57D17" w:rsidDel="00393DF8">
          <w:rPr>
            <w:rFonts w:asciiTheme="minorHAnsi" w:eastAsia="Times New Roman" w:hAnsiTheme="minorHAnsi" w:cstheme="minorHAnsi"/>
            <w:color w:val="111822"/>
          </w:rPr>
          <w:delText xml:space="preserve">Develop LTCI experience reporting requirements in VM-50, Experience Reporting Requirements, and </w:delText>
        </w:r>
        <w:r w:rsidR="00BE38D5" w:rsidDel="00393DF8">
          <w:rPr>
            <w:rFonts w:asciiTheme="minorHAnsi" w:eastAsia="Times New Roman" w:hAnsiTheme="minorHAnsi" w:cstheme="minorHAnsi"/>
            <w:color w:val="111822"/>
          </w:rPr>
          <w:br/>
        </w:r>
        <w:r w:rsidRPr="00C57D17" w:rsidDel="00393DF8">
          <w:rPr>
            <w:rFonts w:asciiTheme="minorHAnsi" w:eastAsia="Times New Roman" w:hAnsiTheme="minorHAnsi" w:cstheme="minorHAnsi"/>
            <w:color w:val="111822"/>
          </w:rPr>
          <w:delText>VM-51, Experience Reporting Formats, of the </w:delText>
        </w:r>
        <w:r w:rsidRPr="00C57D17" w:rsidDel="00393DF8">
          <w:rPr>
            <w:rFonts w:asciiTheme="minorHAnsi" w:eastAsia="Times New Roman" w:hAnsiTheme="minorHAnsi" w:cstheme="minorHAnsi"/>
            <w:i/>
            <w:iCs/>
            <w:color w:val="111822"/>
          </w:rPr>
          <w:delText>Valuation Manual</w:delText>
        </w:r>
        <w:r w:rsidRPr="00C57D17" w:rsidDel="00393DF8">
          <w:rPr>
            <w:rFonts w:asciiTheme="minorHAnsi" w:eastAsia="Times New Roman" w:hAnsiTheme="minorHAnsi" w:cstheme="minorHAnsi"/>
            <w:color w:val="111822"/>
          </w:rPr>
          <w:delText>.</w:delText>
        </w:r>
      </w:del>
    </w:p>
    <w:p w14:paraId="51F32AA7" w14:textId="0A375A7A" w:rsidR="00C75BA0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recommendations, as appropriate, to address issues and provide actuarial assistance and commentary to other NAIC groups relative to their work on health actuarial matters.</w:t>
      </w:r>
    </w:p>
    <w:p w14:paraId="51360079" w14:textId="3B93053A" w:rsidR="00ED0540" w:rsidRDefault="00C75BA0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>
        <w:rPr>
          <w:rFonts w:asciiTheme="minorHAnsi" w:eastAsia="Times New Roman" w:hAnsiTheme="minorHAnsi" w:cstheme="minorHAnsi"/>
          <w:color w:val="111822"/>
        </w:rPr>
        <w:t xml:space="preserve">Coordinate </w:t>
      </w:r>
      <w:r w:rsidR="00D558AB">
        <w:rPr>
          <w:rFonts w:asciiTheme="minorHAnsi" w:eastAsia="Times New Roman" w:hAnsiTheme="minorHAnsi" w:cstheme="minorHAnsi"/>
          <w:color w:val="111822"/>
        </w:rPr>
        <w:t xml:space="preserve">with the Long-Term Care Insurance (B) Task Force on </w:t>
      </w:r>
      <w:r>
        <w:rPr>
          <w:rFonts w:asciiTheme="minorHAnsi" w:eastAsia="Times New Roman" w:hAnsiTheme="minorHAnsi" w:cstheme="minorHAnsi"/>
          <w:color w:val="111822"/>
        </w:rPr>
        <w:t>LTCI recommendations of the Long-Term Care Actuarial (B) Working Group.</w:t>
      </w:r>
    </w:p>
    <w:p w14:paraId="10437E5A" w14:textId="77777777" w:rsidR="00ED0540" w:rsidRDefault="00ED0540" w:rsidP="00ED0540">
      <w:pPr>
        <w:spacing w:after="0" w:line="240" w:lineRule="auto"/>
        <w:ind w:left="720"/>
        <w:rPr>
          <w:rFonts w:asciiTheme="minorHAnsi" w:eastAsia="Times New Roman" w:hAnsiTheme="minorHAnsi" w:cstheme="minorHAnsi"/>
          <w:color w:val="111822"/>
        </w:rPr>
      </w:pPr>
    </w:p>
    <w:p w14:paraId="4656A831" w14:textId="43F1046C" w:rsidR="00ED0540" w:rsidRPr="00ED0540" w:rsidRDefault="00ED0540" w:rsidP="00075BB7">
      <w:pPr>
        <w:spacing w:after="0" w:line="240" w:lineRule="auto"/>
        <w:rPr>
          <w:rFonts w:asciiTheme="minorHAnsi" w:eastAsia="Times New Roman" w:hAnsiTheme="minorHAnsi" w:cstheme="minorHAnsi"/>
          <w:color w:val="111822"/>
        </w:rPr>
      </w:pPr>
      <w:r>
        <w:rPr>
          <w:rFonts w:asciiTheme="minorHAnsi" w:eastAsia="Times New Roman" w:hAnsiTheme="minorHAnsi" w:cstheme="minorHAnsi"/>
          <w:color w:val="111822"/>
        </w:rPr>
        <w:t>Staff Support: Eric King</w:t>
      </w:r>
    </w:p>
    <w:p w14:paraId="7EC45009" w14:textId="77777777" w:rsidR="00C57D17" w:rsidRDefault="00C57D17" w:rsidP="0043037E">
      <w:pPr>
        <w:contextualSpacing/>
        <w:jc w:val="both"/>
        <w:rPr>
          <w:rFonts w:asciiTheme="minorHAnsi" w:hAnsiTheme="minorHAnsi" w:cstheme="minorHAnsi"/>
        </w:rPr>
      </w:pPr>
    </w:p>
    <w:p w14:paraId="018DA0AA" w14:textId="77777777" w:rsidR="00075BB7" w:rsidRDefault="00075BB7" w:rsidP="0043037E">
      <w:pPr>
        <w:contextualSpacing/>
        <w:jc w:val="both"/>
        <w:rPr>
          <w:rFonts w:asciiTheme="minorHAnsi" w:hAnsiTheme="minorHAnsi" w:cstheme="minorHAnsi"/>
        </w:rPr>
      </w:pPr>
    </w:p>
    <w:p w14:paraId="313A37AC" w14:textId="510815DB" w:rsidR="00C57D17" w:rsidRDefault="00C57D17" w:rsidP="0043037E">
      <w:pPr>
        <w:contextualSpacing/>
        <w:jc w:val="both"/>
      </w:pPr>
    </w:p>
    <w:sectPr w:rsidR="00C57D17" w:rsidSect="00602B16">
      <w:footerReference w:type="default" r:id="rId10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AD9CC" w14:textId="77777777" w:rsidR="00602B16" w:rsidRDefault="00602B16" w:rsidP="00D37144">
      <w:pPr>
        <w:spacing w:after="0" w:line="240" w:lineRule="auto"/>
      </w:pPr>
      <w:r>
        <w:separator/>
      </w:r>
    </w:p>
  </w:endnote>
  <w:endnote w:type="continuationSeparator" w:id="0">
    <w:p w14:paraId="7EECFCAB" w14:textId="77777777" w:rsidR="00602B16" w:rsidRDefault="00602B16" w:rsidP="00D37144">
      <w:pPr>
        <w:spacing w:after="0" w:line="240" w:lineRule="auto"/>
      </w:pPr>
      <w:r>
        <w:continuationSeparator/>
      </w:r>
    </w:p>
  </w:endnote>
  <w:endnote w:type="continuationNotice" w:id="1">
    <w:p w14:paraId="576C4D8C" w14:textId="77777777" w:rsidR="00602B16" w:rsidRDefault="00602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82050" w14:textId="3FF32650" w:rsidR="00D37144" w:rsidRDefault="00D37144">
    <w:pPr>
      <w:pStyle w:val="Footer"/>
    </w:pPr>
    <w:r w:rsidRPr="0015074E">
      <w:rPr>
        <w:rStyle w:val="PageNumber"/>
        <w:rFonts w:asciiTheme="minorHAnsi" w:hAnsiTheme="minorHAnsi" w:cstheme="minorHAnsi"/>
        <w:sz w:val="20"/>
      </w:rPr>
      <w:t>© 202</w:t>
    </w:r>
    <w:r>
      <w:rPr>
        <w:rStyle w:val="PageNumber"/>
        <w:rFonts w:asciiTheme="minorHAnsi" w:hAnsiTheme="minorHAnsi" w:cstheme="minorHAnsi"/>
        <w:sz w:val="20"/>
      </w:rPr>
      <w:t>3</w:t>
    </w:r>
    <w:r w:rsidRPr="0015074E">
      <w:rPr>
        <w:rStyle w:val="PageNumber"/>
        <w:rFonts w:asciiTheme="minorHAnsi" w:hAnsiTheme="minorHAnsi" w:cstheme="minorHAnsi"/>
        <w:sz w:val="20"/>
      </w:rPr>
      <w:t xml:space="preserve"> National Association of Insurance Commissioners</w:t>
    </w:r>
  </w:p>
  <w:p w14:paraId="4B2E2372" w14:textId="77777777" w:rsidR="00D37144" w:rsidRDefault="00D37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034A8" w14:textId="77777777" w:rsidR="00602B16" w:rsidRDefault="00602B16" w:rsidP="00D37144">
      <w:pPr>
        <w:spacing w:after="0" w:line="240" w:lineRule="auto"/>
      </w:pPr>
      <w:r>
        <w:separator/>
      </w:r>
    </w:p>
  </w:footnote>
  <w:footnote w:type="continuationSeparator" w:id="0">
    <w:p w14:paraId="798D5DB8" w14:textId="77777777" w:rsidR="00602B16" w:rsidRDefault="00602B16" w:rsidP="00D37144">
      <w:pPr>
        <w:spacing w:after="0" w:line="240" w:lineRule="auto"/>
      </w:pPr>
      <w:r>
        <w:continuationSeparator/>
      </w:r>
    </w:p>
  </w:footnote>
  <w:footnote w:type="continuationNotice" w:id="1">
    <w:p w14:paraId="2DF1D95E" w14:textId="77777777" w:rsidR="00602B16" w:rsidRDefault="00602B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613EC"/>
    <w:multiLevelType w:val="multilevel"/>
    <w:tmpl w:val="E8F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95502"/>
    <w:multiLevelType w:val="hybridMultilevel"/>
    <w:tmpl w:val="DFB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575"/>
    <w:multiLevelType w:val="multilevel"/>
    <w:tmpl w:val="5AD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34A14"/>
    <w:multiLevelType w:val="hybridMultilevel"/>
    <w:tmpl w:val="CD82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6D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66C8"/>
    <w:multiLevelType w:val="multilevel"/>
    <w:tmpl w:val="9EEC35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A7D17"/>
    <w:multiLevelType w:val="hybridMultilevel"/>
    <w:tmpl w:val="7654FE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D11F05"/>
    <w:multiLevelType w:val="hybridMultilevel"/>
    <w:tmpl w:val="5DB2D3EE"/>
    <w:lvl w:ilvl="0" w:tplc="6360F79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1493D"/>
    <w:multiLevelType w:val="hybridMultilevel"/>
    <w:tmpl w:val="2E1C57C6"/>
    <w:lvl w:ilvl="0" w:tplc="B8284C7A">
      <w:start w:val="1"/>
      <w:numFmt w:val="upperLetter"/>
      <w:lvlText w:val="%1."/>
      <w:lvlJc w:val="left"/>
      <w:pPr>
        <w:ind w:left="108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761F41E0"/>
    <w:multiLevelType w:val="hybridMultilevel"/>
    <w:tmpl w:val="5DB2D3EE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574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4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929193">
    <w:abstractNumId w:val="3"/>
  </w:num>
  <w:num w:numId="4" w16cid:durableId="1527449264">
    <w:abstractNumId w:val="7"/>
  </w:num>
  <w:num w:numId="5" w16cid:durableId="1259366997">
    <w:abstractNumId w:val="6"/>
  </w:num>
  <w:num w:numId="6" w16cid:durableId="468131811">
    <w:abstractNumId w:val="8"/>
  </w:num>
  <w:num w:numId="7" w16cid:durableId="1683622708">
    <w:abstractNumId w:val="1"/>
  </w:num>
  <w:num w:numId="8" w16cid:durableId="1642954352">
    <w:abstractNumId w:val="5"/>
  </w:num>
  <w:num w:numId="9" w16cid:durableId="734549156">
    <w:abstractNumId w:val="0"/>
  </w:num>
  <w:num w:numId="10" w16cid:durableId="1630151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ing, Eric">
    <w15:presenceInfo w15:providerId="AD" w15:userId="S::eking@naic.org::5f89768e-cc4d-4879-84f0-88b69b37f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EB"/>
    <w:rsid w:val="00025511"/>
    <w:rsid w:val="00033CEE"/>
    <w:rsid w:val="0005786E"/>
    <w:rsid w:val="00075BB7"/>
    <w:rsid w:val="000A492E"/>
    <w:rsid w:val="000B0064"/>
    <w:rsid w:val="002B08BC"/>
    <w:rsid w:val="002D10B9"/>
    <w:rsid w:val="002E655E"/>
    <w:rsid w:val="00330384"/>
    <w:rsid w:val="00393DF8"/>
    <w:rsid w:val="003C16D8"/>
    <w:rsid w:val="0043037E"/>
    <w:rsid w:val="004537B5"/>
    <w:rsid w:val="00472751"/>
    <w:rsid w:val="00490034"/>
    <w:rsid w:val="004C20B6"/>
    <w:rsid w:val="00546C55"/>
    <w:rsid w:val="00547BFF"/>
    <w:rsid w:val="00602B16"/>
    <w:rsid w:val="006F4C4E"/>
    <w:rsid w:val="00714168"/>
    <w:rsid w:val="00772684"/>
    <w:rsid w:val="007E15EB"/>
    <w:rsid w:val="008201E3"/>
    <w:rsid w:val="009411DB"/>
    <w:rsid w:val="009461E6"/>
    <w:rsid w:val="0095149C"/>
    <w:rsid w:val="0098596C"/>
    <w:rsid w:val="009A1CA1"/>
    <w:rsid w:val="009B2F08"/>
    <w:rsid w:val="009D5EDB"/>
    <w:rsid w:val="009D75BA"/>
    <w:rsid w:val="00A0530C"/>
    <w:rsid w:val="00A12BB3"/>
    <w:rsid w:val="00A14CF0"/>
    <w:rsid w:val="00A54EF9"/>
    <w:rsid w:val="00A63784"/>
    <w:rsid w:val="00A853F5"/>
    <w:rsid w:val="00AF266C"/>
    <w:rsid w:val="00B131B2"/>
    <w:rsid w:val="00B3116A"/>
    <w:rsid w:val="00B80DA1"/>
    <w:rsid w:val="00B91A54"/>
    <w:rsid w:val="00BC27D2"/>
    <w:rsid w:val="00BD0655"/>
    <w:rsid w:val="00BE38D5"/>
    <w:rsid w:val="00C57D17"/>
    <w:rsid w:val="00C72763"/>
    <w:rsid w:val="00C75BA0"/>
    <w:rsid w:val="00C812EE"/>
    <w:rsid w:val="00CB2FD1"/>
    <w:rsid w:val="00CC55A1"/>
    <w:rsid w:val="00CD0169"/>
    <w:rsid w:val="00CF74F6"/>
    <w:rsid w:val="00D00F7B"/>
    <w:rsid w:val="00D16821"/>
    <w:rsid w:val="00D37144"/>
    <w:rsid w:val="00D455B0"/>
    <w:rsid w:val="00D558AB"/>
    <w:rsid w:val="00DA3A49"/>
    <w:rsid w:val="00E2597C"/>
    <w:rsid w:val="00E64891"/>
    <w:rsid w:val="00E8655E"/>
    <w:rsid w:val="00EC23A0"/>
    <w:rsid w:val="00ED0540"/>
    <w:rsid w:val="00EF7DC6"/>
    <w:rsid w:val="00F13B50"/>
    <w:rsid w:val="00F15001"/>
    <w:rsid w:val="00F23B27"/>
    <w:rsid w:val="00F8489F"/>
    <w:rsid w:val="00F95A0D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700F"/>
  <w15:chartTrackingRefBased/>
  <w15:docId w15:val="{3F4F6F5C-38B9-4F2E-855F-DBD3427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EB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EB"/>
    <w:pPr>
      <w:ind w:left="720"/>
      <w:contextualSpacing/>
    </w:pPr>
  </w:style>
  <w:style w:type="paragraph" w:customStyle="1" w:styleId="03MissionandChargestext">
    <w:name w:val="03 Mission and Charges text"/>
    <w:basedOn w:val="Normal"/>
    <w:qFormat/>
    <w:rsid w:val="00A14C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2D10B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064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064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3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44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3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44"/>
    <w:rPr>
      <w:rFonts w:ascii="Calibri" w:hAnsi="Calibri" w:cs="Calibri"/>
      <w:kern w:val="0"/>
      <w14:ligatures w14:val="none"/>
    </w:rPr>
  </w:style>
  <w:style w:type="character" w:styleId="PageNumber">
    <w:name w:val="page number"/>
    <w:basedOn w:val="DefaultParagraphFont"/>
    <w:rsid w:val="00D37144"/>
  </w:style>
  <w:style w:type="paragraph" w:styleId="BodyText">
    <w:name w:val="Body Text"/>
    <w:basedOn w:val="Normal"/>
    <w:link w:val="BodyTextChar"/>
    <w:rsid w:val="009D75BA"/>
    <w:pPr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D75B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764ee7-0a2d-46d1-a542-fc36690b50ab">
      <UserInfo>
        <DisplayName>NAIC Internal Editing</DisplayName>
        <AccountId>674</AccountId>
        <AccountType/>
      </UserInfo>
    </SharedWithUsers>
    <_activity xmlns="457fde37-a562-4882-b648-30febbe7bb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E668F349FD148A543D05F328FEEB5" ma:contentTypeVersion="18" ma:contentTypeDescription="Create a new document." ma:contentTypeScope="" ma:versionID="ab13d5d8227d2ab6cfd571a8d7cede0d">
  <xsd:schema xmlns:xsd="http://www.w3.org/2001/XMLSchema" xmlns:xs="http://www.w3.org/2001/XMLSchema" xmlns:p="http://schemas.microsoft.com/office/2006/metadata/properties" xmlns:ns3="457fde37-a562-4882-b648-30febbe7bb97" xmlns:ns4="f3764ee7-0a2d-46d1-a542-fc36690b50ab" targetNamespace="http://schemas.microsoft.com/office/2006/metadata/properties" ma:root="true" ma:fieldsID="57e90b1e0751b0f358b7a5335acd11d8" ns3:_="" ns4:_="">
    <xsd:import namespace="457fde37-a562-4882-b648-30febbe7bb97"/>
    <xsd:import namespace="f3764ee7-0a2d-46d1-a542-fc36690b5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fde37-a562-4882-b648-30febbe7b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4ee7-0a2d-46d1-a542-fc36690b5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81188-0DD2-456D-8CA9-DA1CA2B45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2F34B-4475-475A-B114-04F07735925F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57fde37-a562-4882-b648-30febbe7bb97"/>
    <ds:schemaRef ds:uri="http://schemas.microsoft.com/office/2006/metadata/properties"/>
    <ds:schemaRef ds:uri="http://schemas.openxmlformats.org/package/2006/metadata/core-properties"/>
    <ds:schemaRef ds:uri="f3764ee7-0a2d-46d1-a542-fc36690b50a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C78CFF-5C97-4009-BFA9-ABC60FC9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fde37-a562-4882-b648-30febbe7bb97"/>
    <ds:schemaRef ds:uri="f3764ee7-0a2d-46d1-a542-fc36690b5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Matthews, Jolie</cp:lastModifiedBy>
  <cp:revision>2</cp:revision>
  <dcterms:created xsi:type="dcterms:W3CDTF">2024-05-09T15:42:00Z</dcterms:created>
  <dcterms:modified xsi:type="dcterms:W3CDTF">2024-05-09T15:42:00Z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0x010100236E668F349FD148A543D05F328FEEB5</vt:lpwstr>
  </property>
  <property fmtid="{D5CDD505-2E9C-101B-9397-08002B2CF9AE}" pid="3" name="MediaServiceImageTags">
    <vt:lpwstr/>
  </property>
  <property fmtid="{D5CDD505-2E9C-101B-9397-08002B2CF9AE}" pid="4" name="GrammarlyDocumentId">
    <vt:lpwstr>b2f6dadd3fd114687e8c6e077c69c21d53f91ecfab85f2c97884581da4997ec6</vt:lpwstr>
  </property>
</Properties>
</file>