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0338" w14:textId="77777777" w:rsidR="00C57D17" w:rsidRDefault="00C57D17" w:rsidP="0043037E">
      <w:pPr>
        <w:contextualSpacing/>
        <w:jc w:val="both"/>
        <w:rPr>
          <w:rFonts w:asciiTheme="minorHAnsi" w:hAnsiTheme="minorHAnsi" w:cstheme="minorHAnsi"/>
        </w:rPr>
      </w:pPr>
    </w:p>
    <w:p w14:paraId="149BC44E" w14:textId="77777777" w:rsidR="00C57D17" w:rsidRPr="00490034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Executive (EX) Committee and Plenary, ___ __, </w:t>
      </w:r>
      <w:proofErr w:type="gramStart"/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2023</w:t>
      </w:r>
      <w:proofErr w:type="gramEnd"/>
    </w:p>
    <w:p w14:paraId="36C6A18E" w14:textId="77777777" w:rsidR="00C57D17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</w:t>
      </w:r>
      <w:r>
        <w:rPr>
          <w:rFonts w:asciiTheme="minorHAnsi" w:hAnsiTheme="minorHAnsi" w:cstheme="minorBidi"/>
          <w:i/>
          <w:iCs/>
          <w:kern w:val="2"/>
          <w14:ligatures w14:val="standardContextual"/>
        </w:rPr>
        <w:t>Health Insurance and Managed Care (B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) Committee, ___ __, </w:t>
      </w:r>
      <w:proofErr w:type="gramStart"/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2023</w:t>
      </w:r>
      <w:proofErr w:type="gramEnd"/>
    </w:p>
    <w:p w14:paraId="49C814F9" w14:textId="77777777" w:rsidR="00C57D17" w:rsidRPr="00490034" w:rsidRDefault="00C57D17" w:rsidP="00C57D17">
      <w:pPr>
        <w:spacing w:after="0" w:line="240" w:lineRule="auto"/>
        <w:contextualSpacing/>
        <w:rPr>
          <w:rFonts w:asciiTheme="minorHAnsi" w:hAnsiTheme="minorHAnsi" w:cstheme="minorBidi"/>
          <w:i/>
          <w:iCs/>
          <w:kern w:val="2"/>
          <w14:ligatures w14:val="standardContextual"/>
        </w:rPr>
      </w:pP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Adopted by the </w:t>
      </w:r>
      <w:r w:rsidRPr="00547BFF">
        <w:rPr>
          <w:rFonts w:asciiTheme="minorHAnsi" w:hAnsiTheme="minorHAnsi" w:cstheme="minorHAnsi"/>
          <w:i/>
          <w:iCs/>
          <w:color w:val="000000" w:themeColor="text1"/>
        </w:rPr>
        <w:t xml:space="preserve">Long-Term Care Insurance 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(E</w:t>
      </w:r>
      <w:r>
        <w:rPr>
          <w:rFonts w:asciiTheme="minorHAnsi" w:hAnsiTheme="minorHAnsi" w:cstheme="minorBidi"/>
          <w:i/>
          <w:iCs/>
          <w:kern w:val="2"/>
          <w14:ligatures w14:val="standardContextual"/>
        </w:rPr>
        <w:t>X</w:t>
      </w:r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 xml:space="preserve">) Task Force, ___ __, </w:t>
      </w:r>
      <w:proofErr w:type="gramStart"/>
      <w:r w:rsidRPr="00490034">
        <w:rPr>
          <w:rFonts w:asciiTheme="minorHAnsi" w:hAnsiTheme="minorHAnsi" w:cstheme="minorBidi"/>
          <w:i/>
          <w:iCs/>
          <w:kern w:val="2"/>
          <w14:ligatures w14:val="standardContextual"/>
        </w:rPr>
        <w:t>2023</w:t>
      </w:r>
      <w:proofErr w:type="gramEnd"/>
    </w:p>
    <w:p w14:paraId="49F94B21" w14:textId="7AF46271" w:rsidR="00C57D17" w:rsidRPr="00C57D17" w:rsidRDefault="00C57D17" w:rsidP="00C57D17">
      <w:pPr>
        <w:spacing w:beforeAutospacing="1" w:after="0" w:afterAutospacing="1" w:line="240" w:lineRule="auto"/>
        <w:rPr>
          <w:rFonts w:asciiTheme="minorHAnsi" w:hAnsiTheme="minorHAnsi" w:cstheme="minorHAnsi"/>
          <w:b/>
          <w:bCs/>
          <w:color w:val="111822"/>
        </w:rPr>
      </w:pPr>
      <w:r w:rsidRPr="00C57D17">
        <w:rPr>
          <w:rFonts w:asciiTheme="minorHAnsi" w:hAnsiTheme="minorHAnsi" w:cstheme="minorHAnsi"/>
          <w:b/>
          <w:bCs/>
          <w:color w:val="111821"/>
        </w:rPr>
        <w:t xml:space="preserve">2024 Proposed Charges for </w:t>
      </w:r>
      <w:r w:rsidRPr="00C57D17">
        <w:rPr>
          <w:rFonts w:asciiTheme="minorHAnsi" w:hAnsiTheme="minorHAnsi" w:cstheme="minorHAnsi"/>
          <w:b/>
          <w:bCs/>
          <w:color w:val="111822"/>
        </w:rPr>
        <w:t>Health Actuarial (B) Task Force</w:t>
      </w:r>
    </w:p>
    <w:p w14:paraId="1FB226D7" w14:textId="1E700194" w:rsidR="00C57D17" w:rsidRPr="00C57D17" w:rsidRDefault="00C57D17" w:rsidP="00C57D17">
      <w:pPr>
        <w:spacing w:beforeAutospacing="1" w:after="0" w:afterAutospacing="1" w:line="240" w:lineRule="auto"/>
        <w:rPr>
          <w:rFonts w:asciiTheme="minorHAnsi" w:eastAsia="Times New Roman" w:hAnsiTheme="minorHAnsi" w:cstheme="minorHAnsi"/>
        </w:rPr>
      </w:pPr>
      <w:r w:rsidRPr="00C57D17">
        <w:rPr>
          <w:rFonts w:asciiTheme="minorHAnsi" w:eastAsia="Times New Roman" w:hAnsiTheme="minorHAnsi" w:cstheme="minorHAnsi"/>
          <w:b/>
          <w:bCs/>
        </w:rPr>
        <w:t>Mission</w:t>
      </w:r>
    </w:p>
    <w:p w14:paraId="1088C712" w14:textId="77777777" w:rsidR="00C57D17" w:rsidRPr="00C57D17" w:rsidRDefault="00C57D17" w:rsidP="00C57D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C57D17">
        <w:rPr>
          <w:rFonts w:asciiTheme="minorHAnsi" w:eastAsia="Times New Roman" w:hAnsiTheme="minorHAnsi" w:cstheme="minorHAnsi"/>
        </w:rPr>
        <w:t>The mission of the Health Actuarial (B) Task Force is to identify, investigate, and develop solutions to actuarial problems in the health insurance industry.</w:t>
      </w:r>
    </w:p>
    <w:p w14:paraId="6A49C385" w14:textId="77777777" w:rsidR="00C57D17" w:rsidRPr="00C57D17" w:rsidRDefault="00C57D17" w:rsidP="00C57D17">
      <w:pPr>
        <w:spacing w:beforeAutospacing="1" w:after="0" w:afterAutospacing="1" w:line="240" w:lineRule="auto"/>
        <w:rPr>
          <w:rFonts w:asciiTheme="minorHAnsi" w:eastAsia="Times New Roman" w:hAnsiTheme="minorHAnsi" w:cstheme="minorHAnsi"/>
        </w:rPr>
      </w:pPr>
      <w:r w:rsidRPr="00C57D17">
        <w:rPr>
          <w:rFonts w:asciiTheme="minorHAnsi" w:eastAsia="Times New Roman" w:hAnsiTheme="minorHAnsi" w:cstheme="minorHAnsi"/>
          <w:b/>
          <w:bCs/>
        </w:rPr>
        <w:t>2023 Adopted Charges</w:t>
      </w:r>
    </w:p>
    <w:p w14:paraId="2ADEB82F" w14:textId="77777777" w:rsidR="00C57D17" w:rsidRPr="00C57D17" w:rsidRDefault="00C57D17" w:rsidP="00C57D17">
      <w:pPr>
        <w:spacing w:beforeAutospacing="1" w:after="0" w:afterAutospacing="1" w:line="240" w:lineRule="auto"/>
        <w:rPr>
          <w:rFonts w:asciiTheme="minorHAnsi" w:eastAsia="Times New Roman" w:hAnsiTheme="minorHAnsi" w:cstheme="minorHAnsi"/>
        </w:rPr>
      </w:pPr>
      <w:r w:rsidRPr="00C57D17">
        <w:rPr>
          <w:rFonts w:asciiTheme="minorHAnsi" w:eastAsia="Times New Roman" w:hAnsiTheme="minorHAnsi" w:cstheme="minorHAnsi"/>
          <w:b/>
          <w:bCs/>
        </w:rPr>
        <w:t>Ongoing Support of NAIC Programs, Products or Services</w:t>
      </w:r>
    </w:p>
    <w:p w14:paraId="3D4CA802" w14:textId="77777777" w:rsidR="00C57D17" w:rsidRPr="00C57D17" w:rsidRDefault="00C57D17" w:rsidP="00C57D17">
      <w:pPr>
        <w:numPr>
          <w:ilvl w:val="0"/>
          <w:numId w:val="9"/>
        </w:numPr>
        <w:spacing w:after="0" w:line="240" w:lineRule="auto"/>
        <w:ind w:firstLine="0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The </w:t>
      </w:r>
      <w:r w:rsidRPr="00C57D17">
        <w:rPr>
          <w:rFonts w:asciiTheme="minorHAnsi" w:eastAsia="Times New Roman" w:hAnsiTheme="minorHAnsi" w:cstheme="minorHAnsi"/>
          <w:b/>
          <w:bCs/>
          <w:color w:val="111822"/>
        </w:rPr>
        <w:t>Health Actuarial (B) Task Force</w:t>
      </w:r>
      <w:r w:rsidRPr="00C57D17">
        <w:rPr>
          <w:rFonts w:asciiTheme="minorHAnsi" w:eastAsia="Times New Roman" w:hAnsiTheme="minorHAnsi" w:cstheme="minorHAnsi"/>
          <w:color w:val="111822"/>
        </w:rPr>
        <w:t> will:</w:t>
      </w:r>
    </w:p>
    <w:p w14:paraId="40D632C3" w14:textId="77777777" w:rsidR="00C57D17" w:rsidRPr="00C57D17" w:rsidRDefault="00C57D17" w:rsidP="00C57D17">
      <w:pPr>
        <w:numPr>
          <w:ilvl w:val="1"/>
          <w:numId w:val="9"/>
        </w:numPr>
        <w:spacing w:after="0" w:line="240" w:lineRule="auto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Provide recommendations, as appropriate, to address issues and provide actuarial assistance and commentary with respect to model requirements for appropriate long-term care insurance (LTCI) rates, rating practices, and rate changes.</w:t>
      </w:r>
    </w:p>
    <w:p w14:paraId="74663B1A" w14:textId="77777777" w:rsidR="00C57D17" w:rsidRPr="00C57D17" w:rsidRDefault="00C57D17" w:rsidP="00C57D17">
      <w:pPr>
        <w:numPr>
          <w:ilvl w:val="1"/>
          <w:numId w:val="9"/>
        </w:numPr>
        <w:spacing w:after="0" w:line="240" w:lineRule="auto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Provide support for issues related to implementation of, and/or changes to, the federal Affordable Care Act (ACA).</w:t>
      </w:r>
    </w:p>
    <w:p w14:paraId="10F6539A" w14:textId="77777777" w:rsidR="00C57D17" w:rsidRPr="00C57D17" w:rsidRDefault="00C57D17" w:rsidP="00C57D17">
      <w:pPr>
        <w:numPr>
          <w:ilvl w:val="1"/>
          <w:numId w:val="9"/>
        </w:numPr>
        <w:spacing w:after="0" w:line="240" w:lineRule="auto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Continue to develop health insurance reserving requirements (VM-25, Health Insurance Reserves Minimum Reserve Requirements) using a principle-based reserving (PBR) framework.</w:t>
      </w:r>
    </w:p>
    <w:p w14:paraId="54F1F7DC" w14:textId="77777777" w:rsidR="00C57D17" w:rsidRPr="00C57D17" w:rsidRDefault="00C57D17" w:rsidP="00C57D17">
      <w:pPr>
        <w:numPr>
          <w:ilvl w:val="1"/>
          <w:numId w:val="9"/>
        </w:numPr>
        <w:spacing w:after="0" w:line="240" w:lineRule="auto"/>
        <w:rPr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Develop LTCI experience reporting requirements in VM-50, Experience Reporting Requirements, and VM-51, Experience Reporting Formats, of the </w:t>
      </w:r>
      <w:r w:rsidRPr="00C57D17">
        <w:rPr>
          <w:rFonts w:asciiTheme="minorHAnsi" w:eastAsia="Times New Roman" w:hAnsiTheme="minorHAnsi" w:cstheme="minorHAnsi"/>
          <w:i/>
          <w:iCs/>
          <w:color w:val="111822"/>
        </w:rPr>
        <w:t>Valuation Manual</w:t>
      </w:r>
      <w:r w:rsidRPr="00C57D17">
        <w:rPr>
          <w:rFonts w:asciiTheme="minorHAnsi" w:eastAsia="Times New Roman" w:hAnsiTheme="minorHAnsi" w:cstheme="minorHAnsi"/>
          <w:color w:val="111822"/>
        </w:rPr>
        <w:t>.</w:t>
      </w:r>
    </w:p>
    <w:p w14:paraId="51F32AA7" w14:textId="0A375A7A" w:rsidR="00C75BA0" w:rsidRDefault="00C57D17" w:rsidP="00C75BA0">
      <w:pPr>
        <w:numPr>
          <w:ilvl w:val="1"/>
          <w:numId w:val="9"/>
        </w:numPr>
        <w:spacing w:after="0" w:line="240" w:lineRule="auto"/>
        <w:rPr>
          <w:ins w:id="0" w:author="Staff" w:date="2023-09-12T08:32:00Z"/>
          <w:rFonts w:asciiTheme="minorHAnsi" w:eastAsia="Times New Roman" w:hAnsiTheme="minorHAnsi" w:cstheme="minorHAnsi"/>
          <w:color w:val="111822"/>
        </w:rPr>
      </w:pPr>
      <w:r w:rsidRPr="00C57D17">
        <w:rPr>
          <w:rFonts w:asciiTheme="minorHAnsi" w:eastAsia="Times New Roman" w:hAnsiTheme="minorHAnsi" w:cstheme="minorHAnsi"/>
          <w:color w:val="111822"/>
        </w:rPr>
        <w:t>Provide recommendations, as appropriate, to address issues and provide actuarial assistance and commentary to other NAIC groups relative to their work on health actuarial matters.</w:t>
      </w:r>
    </w:p>
    <w:p w14:paraId="51360079" w14:textId="3D9D4C9D" w:rsidR="00ED0540" w:rsidRDefault="00C75BA0" w:rsidP="00ED0540">
      <w:pPr>
        <w:numPr>
          <w:ilvl w:val="1"/>
          <w:numId w:val="9"/>
        </w:numPr>
        <w:spacing w:after="0" w:line="240" w:lineRule="auto"/>
        <w:rPr>
          <w:rFonts w:asciiTheme="minorHAnsi" w:eastAsia="Times New Roman" w:hAnsiTheme="minorHAnsi" w:cstheme="minorHAnsi"/>
          <w:color w:val="111822"/>
        </w:rPr>
      </w:pPr>
      <w:ins w:id="1" w:author="Staff" w:date="2023-09-12T08:32:00Z">
        <w:r>
          <w:rPr>
            <w:rFonts w:asciiTheme="minorHAnsi" w:eastAsia="Times New Roman" w:hAnsiTheme="minorHAnsi" w:cstheme="minorHAnsi"/>
            <w:color w:val="111822"/>
          </w:rPr>
          <w:t xml:space="preserve">Coordinate </w:t>
        </w:r>
      </w:ins>
      <w:ins w:id="2" w:author="Staff" w:date="2023-09-12T08:46:00Z">
        <w:r w:rsidR="00D558AB">
          <w:rPr>
            <w:rFonts w:asciiTheme="minorHAnsi" w:eastAsia="Times New Roman" w:hAnsiTheme="minorHAnsi" w:cstheme="minorHAnsi"/>
            <w:color w:val="111822"/>
          </w:rPr>
          <w:t xml:space="preserve">with the Long-Term Care Insurance (B) Task Force on </w:t>
        </w:r>
      </w:ins>
      <w:ins w:id="3" w:author="Staff" w:date="2023-09-12T08:32:00Z">
        <w:r>
          <w:rPr>
            <w:rFonts w:asciiTheme="minorHAnsi" w:eastAsia="Times New Roman" w:hAnsiTheme="minorHAnsi" w:cstheme="minorHAnsi"/>
            <w:color w:val="111822"/>
          </w:rPr>
          <w:t xml:space="preserve">LTCI </w:t>
        </w:r>
      </w:ins>
      <w:ins w:id="4" w:author="Staff" w:date="2023-09-12T08:34:00Z">
        <w:r>
          <w:rPr>
            <w:rFonts w:asciiTheme="minorHAnsi" w:eastAsia="Times New Roman" w:hAnsiTheme="minorHAnsi" w:cstheme="minorHAnsi"/>
            <w:color w:val="111822"/>
          </w:rPr>
          <w:t>recommendations</w:t>
        </w:r>
      </w:ins>
      <w:ins w:id="5" w:author="Staff" w:date="2023-09-12T08:35:00Z">
        <w:r>
          <w:rPr>
            <w:rFonts w:asciiTheme="minorHAnsi" w:eastAsia="Times New Roman" w:hAnsiTheme="minorHAnsi" w:cstheme="minorHAnsi"/>
            <w:color w:val="111822"/>
          </w:rPr>
          <w:t xml:space="preserve"> </w:t>
        </w:r>
      </w:ins>
      <w:ins w:id="6" w:author="Staff" w:date="2023-09-12T08:36:00Z">
        <w:r>
          <w:rPr>
            <w:rFonts w:asciiTheme="minorHAnsi" w:eastAsia="Times New Roman" w:hAnsiTheme="minorHAnsi" w:cstheme="minorHAnsi"/>
            <w:color w:val="111822"/>
          </w:rPr>
          <w:t>of</w:t>
        </w:r>
      </w:ins>
      <w:ins w:id="7" w:author="Staff" w:date="2023-09-12T08:35:00Z">
        <w:r>
          <w:rPr>
            <w:rFonts w:asciiTheme="minorHAnsi" w:eastAsia="Times New Roman" w:hAnsiTheme="minorHAnsi" w:cstheme="minorHAnsi"/>
            <w:color w:val="111822"/>
          </w:rPr>
          <w:t xml:space="preserve"> the Long-Term C</w:t>
        </w:r>
      </w:ins>
      <w:ins w:id="8" w:author="Staff" w:date="2023-09-12T08:36:00Z">
        <w:r>
          <w:rPr>
            <w:rFonts w:asciiTheme="minorHAnsi" w:eastAsia="Times New Roman" w:hAnsiTheme="minorHAnsi" w:cstheme="minorHAnsi"/>
            <w:color w:val="111822"/>
          </w:rPr>
          <w:t>are Actuarial (B) Working Group</w:t>
        </w:r>
      </w:ins>
      <w:ins w:id="9" w:author="Staff" w:date="2023-09-12T08:33:00Z">
        <w:r>
          <w:rPr>
            <w:rFonts w:asciiTheme="minorHAnsi" w:eastAsia="Times New Roman" w:hAnsiTheme="minorHAnsi" w:cstheme="minorHAnsi"/>
            <w:color w:val="111822"/>
          </w:rPr>
          <w:t>.</w:t>
        </w:r>
      </w:ins>
    </w:p>
    <w:p w14:paraId="10437E5A" w14:textId="77777777" w:rsidR="00ED0540" w:rsidRDefault="00ED0540" w:rsidP="00ED0540">
      <w:pPr>
        <w:spacing w:after="0" w:line="240" w:lineRule="auto"/>
        <w:ind w:left="720"/>
        <w:rPr>
          <w:rFonts w:asciiTheme="minorHAnsi" w:eastAsia="Times New Roman" w:hAnsiTheme="minorHAnsi" w:cstheme="minorHAnsi"/>
          <w:color w:val="111822"/>
        </w:rPr>
      </w:pPr>
    </w:p>
    <w:p w14:paraId="4656A831" w14:textId="43F1046C" w:rsidR="00ED0540" w:rsidRPr="00ED0540" w:rsidRDefault="00ED0540" w:rsidP="00ED0540">
      <w:pPr>
        <w:spacing w:after="0" w:line="240" w:lineRule="auto"/>
        <w:ind w:left="720"/>
        <w:rPr>
          <w:rFonts w:asciiTheme="minorHAnsi" w:eastAsia="Times New Roman" w:hAnsiTheme="minorHAnsi" w:cstheme="minorHAnsi"/>
          <w:color w:val="111822"/>
        </w:rPr>
      </w:pPr>
      <w:r>
        <w:rPr>
          <w:rFonts w:asciiTheme="minorHAnsi" w:eastAsia="Times New Roman" w:hAnsiTheme="minorHAnsi" w:cstheme="minorHAnsi"/>
          <w:color w:val="111822"/>
        </w:rPr>
        <w:t>Staff Support: Eric King</w:t>
      </w:r>
    </w:p>
    <w:p w14:paraId="7EC45009" w14:textId="77777777" w:rsidR="00C57D17" w:rsidRPr="00C57D17" w:rsidRDefault="00C57D17" w:rsidP="0043037E">
      <w:pPr>
        <w:contextualSpacing/>
        <w:jc w:val="both"/>
        <w:rPr>
          <w:rFonts w:asciiTheme="minorHAnsi" w:hAnsiTheme="minorHAnsi" w:cstheme="minorHAnsi"/>
        </w:rPr>
      </w:pPr>
    </w:p>
    <w:p w14:paraId="26AEF6D5" w14:textId="19509BB8" w:rsidR="00C57D17" w:rsidRPr="00C57D17" w:rsidDel="00C57D17" w:rsidRDefault="00C57D17" w:rsidP="00C57D17">
      <w:pPr>
        <w:numPr>
          <w:ilvl w:val="0"/>
          <w:numId w:val="10"/>
        </w:numPr>
        <w:spacing w:after="0" w:line="240" w:lineRule="auto"/>
        <w:rPr>
          <w:del w:id="10" w:author="Staff" w:date="2023-09-12T08:08:00Z"/>
          <w:rFonts w:asciiTheme="minorHAnsi" w:eastAsia="Times New Roman" w:hAnsiTheme="minorHAnsi" w:cstheme="minorHAnsi"/>
          <w:color w:val="111822"/>
        </w:rPr>
      </w:pPr>
      <w:del w:id="11" w:author="Staff" w:date="2023-09-12T08:08:00Z">
        <w:r w:rsidRPr="00C57D17" w:rsidDel="00C57D17">
          <w:rPr>
            <w:rFonts w:asciiTheme="minorHAnsi" w:eastAsia="Times New Roman" w:hAnsiTheme="minorHAnsi" w:cstheme="minorHAnsi"/>
            <w:color w:val="111822"/>
          </w:rPr>
          <w:delText>The </w:delText>
        </w:r>
        <w:r w:rsidRPr="00C57D17" w:rsidDel="00C57D17">
          <w:rPr>
            <w:rFonts w:asciiTheme="minorHAnsi" w:eastAsia="Times New Roman" w:hAnsiTheme="minorHAnsi" w:cstheme="minorHAnsi"/>
            <w:b/>
            <w:bCs/>
            <w:color w:val="111822"/>
          </w:rPr>
          <w:delText>Long-Term Care Actuarial (B) Working Group</w:delText>
        </w:r>
        <w:r w:rsidRPr="00C57D17" w:rsidDel="00C57D17">
          <w:rPr>
            <w:rFonts w:asciiTheme="minorHAnsi" w:eastAsia="Times New Roman" w:hAnsiTheme="minorHAnsi" w:cstheme="minorHAnsi"/>
            <w:color w:val="111822"/>
          </w:rPr>
          <w:delText> </w:delText>
        </w:r>
        <w:commentRangeStart w:id="12"/>
        <w:r w:rsidRPr="00C57D17" w:rsidDel="00C57D17">
          <w:rPr>
            <w:rFonts w:asciiTheme="minorHAnsi" w:eastAsia="Times New Roman" w:hAnsiTheme="minorHAnsi" w:cstheme="minorHAnsi"/>
            <w:color w:val="111822"/>
          </w:rPr>
          <w:delText>will</w:delText>
        </w:r>
      </w:del>
      <w:commentRangeEnd w:id="12"/>
      <w:r>
        <w:rPr>
          <w:rStyle w:val="CommentReference"/>
        </w:rPr>
        <w:commentReference w:id="12"/>
      </w:r>
      <w:del w:id="13" w:author="Staff" w:date="2023-09-12T08:08:00Z">
        <w:r w:rsidRPr="00C57D17" w:rsidDel="00C57D17">
          <w:rPr>
            <w:rFonts w:asciiTheme="minorHAnsi" w:eastAsia="Times New Roman" w:hAnsiTheme="minorHAnsi" w:cstheme="minorHAnsi"/>
            <w:color w:val="111822"/>
          </w:rPr>
          <w:delText>:</w:delText>
        </w:r>
        <w:r w:rsidRPr="00C57D17" w:rsidDel="00C57D17">
          <w:rPr>
            <w:rFonts w:asciiTheme="minorHAnsi" w:eastAsia="Times New Roman" w:hAnsiTheme="minorHAnsi" w:cstheme="minorHAnsi"/>
            <w:color w:val="111822"/>
          </w:rPr>
          <w:br/>
        </w:r>
      </w:del>
    </w:p>
    <w:p w14:paraId="2140045A" w14:textId="7D3E60C8" w:rsidR="00C57D17" w:rsidRPr="00C57D17" w:rsidDel="00C57D17" w:rsidRDefault="00C57D17" w:rsidP="00C57D17">
      <w:pPr>
        <w:numPr>
          <w:ilvl w:val="1"/>
          <w:numId w:val="10"/>
        </w:numPr>
        <w:spacing w:after="0" w:line="240" w:lineRule="auto"/>
        <w:rPr>
          <w:del w:id="14" w:author="Staff" w:date="2023-09-12T08:08:00Z"/>
          <w:rFonts w:asciiTheme="minorHAnsi" w:eastAsia="Times New Roman" w:hAnsiTheme="minorHAnsi" w:cstheme="minorHAnsi"/>
          <w:color w:val="111822"/>
        </w:rPr>
      </w:pPr>
      <w:del w:id="15" w:author="Staff" w:date="2023-09-12T08:08:00Z">
        <w:r w:rsidRPr="00C57D17" w:rsidDel="00C57D17">
          <w:rPr>
            <w:rFonts w:asciiTheme="minorHAnsi" w:eastAsia="Times New Roman" w:hAnsiTheme="minorHAnsi" w:cstheme="minorHAnsi"/>
            <w:color w:val="111822"/>
          </w:rPr>
          <w:delText>Assist the Health Actuarial (B) Task Force in completing the following charges:</w:delText>
        </w:r>
      </w:del>
    </w:p>
    <w:p w14:paraId="2FF3A24D" w14:textId="5D7341AB" w:rsidR="00C57D17" w:rsidRPr="00C57D17" w:rsidDel="00C57D17" w:rsidRDefault="00C57D17" w:rsidP="00C57D17">
      <w:pPr>
        <w:numPr>
          <w:ilvl w:val="2"/>
          <w:numId w:val="10"/>
        </w:numPr>
        <w:spacing w:after="0" w:line="240" w:lineRule="auto"/>
        <w:rPr>
          <w:del w:id="16" w:author="Staff" w:date="2023-09-12T08:08:00Z"/>
          <w:rFonts w:asciiTheme="minorHAnsi" w:eastAsia="Times New Roman" w:hAnsiTheme="minorHAnsi" w:cstheme="minorHAnsi"/>
          <w:color w:val="111822"/>
        </w:rPr>
      </w:pPr>
      <w:del w:id="17" w:author="Staff" w:date="2023-09-12T08:08:00Z">
        <w:r w:rsidRPr="00C57D17" w:rsidDel="00C57D17">
          <w:rPr>
            <w:rFonts w:asciiTheme="minorHAnsi" w:eastAsia="Times New Roman" w:hAnsiTheme="minorHAnsi" w:cstheme="minorHAnsi"/>
            <w:color w:val="111822"/>
          </w:rPr>
          <w:delText>Provide recommendations, as appropriate, to address issues and provide actuarial assistance and commentary with respect to model requirements for appropriate LTCI rates, rating practices, and rate changes.</w:delText>
        </w:r>
      </w:del>
    </w:p>
    <w:p w14:paraId="30A620E4" w14:textId="2496C1CA" w:rsidR="00C57D17" w:rsidRPr="00C57D17" w:rsidDel="00C57D17" w:rsidRDefault="00C57D17" w:rsidP="00C57D17">
      <w:pPr>
        <w:numPr>
          <w:ilvl w:val="2"/>
          <w:numId w:val="10"/>
        </w:numPr>
        <w:spacing w:after="0" w:line="240" w:lineRule="auto"/>
        <w:rPr>
          <w:del w:id="18" w:author="Staff" w:date="2023-09-12T08:08:00Z"/>
          <w:rFonts w:asciiTheme="minorHAnsi" w:eastAsia="Times New Roman" w:hAnsiTheme="minorHAnsi" w:cstheme="minorHAnsi"/>
          <w:color w:val="111822"/>
        </w:rPr>
      </w:pPr>
      <w:del w:id="19" w:author="Staff" w:date="2023-09-12T08:08:00Z">
        <w:r w:rsidRPr="00C57D17" w:rsidDel="00C57D17">
          <w:rPr>
            <w:rFonts w:asciiTheme="minorHAnsi" w:eastAsia="Times New Roman" w:hAnsiTheme="minorHAnsi" w:cstheme="minorHAnsi"/>
            <w:color w:val="111822"/>
          </w:rPr>
          <w:delText>Continue to develop health insurance reserving requirements (VM-25, Health Insurance Reserves Minimum Reserve Requirements) using a PBR framework.</w:delText>
        </w:r>
      </w:del>
    </w:p>
    <w:p w14:paraId="70489827" w14:textId="6426200B" w:rsidR="00C57D17" w:rsidRPr="00C57D17" w:rsidDel="00C57D17" w:rsidRDefault="00C57D17" w:rsidP="00C57D17">
      <w:pPr>
        <w:numPr>
          <w:ilvl w:val="2"/>
          <w:numId w:val="10"/>
        </w:numPr>
        <w:spacing w:after="0" w:line="240" w:lineRule="auto"/>
        <w:rPr>
          <w:del w:id="20" w:author="Staff" w:date="2023-09-12T08:08:00Z"/>
          <w:rFonts w:asciiTheme="minorHAnsi" w:eastAsia="Times New Roman" w:hAnsiTheme="minorHAnsi" w:cstheme="minorHAnsi"/>
          <w:color w:val="111822"/>
        </w:rPr>
      </w:pPr>
      <w:del w:id="21" w:author="Staff" w:date="2023-09-12T08:08:00Z">
        <w:r w:rsidRPr="00C57D17" w:rsidDel="00C57D17">
          <w:rPr>
            <w:rFonts w:asciiTheme="minorHAnsi" w:eastAsia="Times New Roman" w:hAnsiTheme="minorHAnsi" w:cstheme="minorHAnsi"/>
            <w:color w:val="111822"/>
          </w:rPr>
          <w:delText>Develop LTCI experience reporting requirements in VM-50 and VM-51.</w:delText>
        </w:r>
      </w:del>
    </w:p>
    <w:p w14:paraId="313A37AC" w14:textId="77777777" w:rsidR="00C57D17" w:rsidRDefault="00C57D17" w:rsidP="0043037E">
      <w:pPr>
        <w:contextualSpacing/>
        <w:jc w:val="both"/>
      </w:pPr>
    </w:p>
    <w:sectPr w:rsidR="00C5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Staff" w:date="2023-09-12T08:13:00Z" w:initials="Staff">
    <w:p w14:paraId="091A8A2C" w14:textId="77777777" w:rsidR="00C57D17" w:rsidRDefault="00C57D17" w:rsidP="00133DCA">
      <w:pPr>
        <w:pStyle w:val="CommentText"/>
      </w:pPr>
      <w:r>
        <w:rPr>
          <w:rStyle w:val="CommentReference"/>
        </w:rPr>
        <w:annotationRef/>
      </w:r>
      <w:r>
        <w:t>This existing Working Group is proposed to be moved under LTCI Task Force from Health Actuarial (B) Task Force.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1A8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A9C18" w16cex:dateUtc="2023-09-12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1A8A2C" w16cid:durableId="28AA9C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3EC"/>
    <w:multiLevelType w:val="multilevel"/>
    <w:tmpl w:val="E8F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95502"/>
    <w:multiLevelType w:val="hybridMultilevel"/>
    <w:tmpl w:val="DFB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575"/>
    <w:multiLevelType w:val="multilevel"/>
    <w:tmpl w:val="5AD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34A14"/>
    <w:multiLevelType w:val="hybridMultilevel"/>
    <w:tmpl w:val="CD82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6D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66C8"/>
    <w:multiLevelType w:val="multilevel"/>
    <w:tmpl w:val="9EEC35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A7D17"/>
    <w:multiLevelType w:val="hybridMultilevel"/>
    <w:tmpl w:val="7654FE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D11F05"/>
    <w:multiLevelType w:val="hybridMultilevel"/>
    <w:tmpl w:val="5DB2D3EE"/>
    <w:lvl w:ilvl="0" w:tplc="6360F79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1493D"/>
    <w:multiLevelType w:val="hybridMultilevel"/>
    <w:tmpl w:val="2E1C57C6"/>
    <w:lvl w:ilvl="0" w:tplc="B8284C7A">
      <w:start w:val="1"/>
      <w:numFmt w:val="upperLetter"/>
      <w:lvlText w:val="%1."/>
      <w:lvlJc w:val="left"/>
      <w:pPr>
        <w:ind w:left="1084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761F41E0"/>
    <w:multiLevelType w:val="hybridMultilevel"/>
    <w:tmpl w:val="5DB2D3EE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574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114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929193">
    <w:abstractNumId w:val="3"/>
  </w:num>
  <w:num w:numId="4" w16cid:durableId="1527449264">
    <w:abstractNumId w:val="7"/>
  </w:num>
  <w:num w:numId="5" w16cid:durableId="1259366997">
    <w:abstractNumId w:val="6"/>
  </w:num>
  <w:num w:numId="6" w16cid:durableId="468131811">
    <w:abstractNumId w:val="8"/>
  </w:num>
  <w:num w:numId="7" w16cid:durableId="1683622708">
    <w:abstractNumId w:val="1"/>
  </w:num>
  <w:num w:numId="8" w16cid:durableId="1642954352">
    <w:abstractNumId w:val="5"/>
  </w:num>
  <w:num w:numId="9" w16cid:durableId="734549156">
    <w:abstractNumId w:val="0"/>
  </w:num>
  <w:num w:numId="10" w16cid:durableId="1630151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ff">
    <w15:presenceInfo w15:providerId="None" w15:userId="Sta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EB"/>
    <w:rsid w:val="00033CEE"/>
    <w:rsid w:val="000B0064"/>
    <w:rsid w:val="002D10B9"/>
    <w:rsid w:val="0043037E"/>
    <w:rsid w:val="00490034"/>
    <w:rsid w:val="00547BFF"/>
    <w:rsid w:val="006F4C4E"/>
    <w:rsid w:val="007E15EB"/>
    <w:rsid w:val="008201E3"/>
    <w:rsid w:val="009A1CA1"/>
    <w:rsid w:val="00A14CF0"/>
    <w:rsid w:val="00A54EF9"/>
    <w:rsid w:val="00B80DA1"/>
    <w:rsid w:val="00C57D17"/>
    <w:rsid w:val="00C72763"/>
    <w:rsid w:val="00C75BA0"/>
    <w:rsid w:val="00D455B0"/>
    <w:rsid w:val="00D558AB"/>
    <w:rsid w:val="00E8655E"/>
    <w:rsid w:val="00ED0540"/>
    <w:rsid w:val="00EF7DC6"/>
    <w:rsid w:val="00F15001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700F"/>
  <w15:chartTrackingRefBased/>
  <w15:docId w15:val="{3F4F6F5C-38B9-4F2E-855F-DBD3427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EB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EB"/>
    <w:pPr>
      <w:ind w:left="720"/>
      <w:contextualSpacing/>
    </w:pPr>
  </w:style>
  <w:style w:type="paragraph" w:customStyle="1" w:styleId="03MissionandChargestext">
    <w:name w:val="03 Mission and Charges text"/>
    <w:basedOn w:val="Normal"/>
    <w:qFormat/>
    <w:rsid w:val="00A14C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2D10B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064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064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2023-09-13T15:47:47+00:00</_EndDate>
    <StartDate xmlns="http://schemas.microsoft.com/sharepoint/v3">2023-09-13T15:47:47+00:00</StartDate>
    <Location xmlns="http://schemas.microsoft.com/sharepoint/v3/fields" xsi:nil="true"/>
    <Meeting_x0020_Type xmlns="734dc620-9a3c-4363-b6b2-552d0a5c0a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9E41C-4161-4020-8A22-B2005743EC5D}"/>
</file>

<file path=customXml/itemProps2.xml><?xml version="1.0" encoding="utf-8"?>
<ds:datastoreItem xmlns:ds="http://schemas.openxmlformats.org/officeDocument/2006/customXml" ds:itemID="{0692F34B-4475-475A-B114-04F077359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081188-0DD2-456D-8CA9-DA1CA2B45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King, Eric</cp:lastModifiedBy>
  <cp:revision>2</cp:revision>
  <dcterms:created xsi:type="dcterms:W3CDTF">2023-09-13T15:47:00Z</dcterms:created>
  <dcterms:modified xsi:type="dcterms:W3CDTF">2023-09-13T15:47:00Z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