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39AE6" w14:textId="77777777" w:rsidR="00490034" w:rsidRPr="00490034" w:rsidRDefault="00490034" w:rsidP="00490034">
      <w:pPr>
        <w:spacing w:after="0" w:line="240" w:lineRule="auto"/>
        <w:contextualSpacing/>
        <w:rPr>
          <w:rFonts w:asciiTheme="minorHAnsi" w:hAnsiTheme="minorHAnsi" w:cstheme="minorBidi"/>
          <w:i/>
          <w:iCs/>
          <w:kern w:val="2"/>
          <w14:ligatures w14:val="standardContextual"/>
        </w:rPr>
      </w:pPr>
      <w:r w:rsidRPr="00490034">
        <w:rPr>
          <w:rFonts w:asciiTheme="minorHAnsi" w:hAnsiTheme="minorHAnsi" w:cstheme="minorBidi"/>
          <w:i/>
          <w:iCs/>
          <w:kern w:val="2"/>
          <w14:ligatures w14:val="standardContextual"/>
        </w:rPr>
        <w:t xml:space="preserve">Adopted by the Executive (EX) Committee and Plenary, ___ __, </w:t>
      </w:r>
      <w:proofErr w:type="gramStart"/>
      <w:r w:rsidRPr="00490034">
        <w:rPr>
          <w:rFonts w:asciiTheme="minorHAnsi" w:hAnsiTheme="minorHAnsi" w:cstheme="minorBidi"/>
          <w:i/>
          <w:iCs/>
          <w:kern w:val="2"/>
          <w14:ligatures w14:val="standardContextual"/>
        </w:rPr>
        <w:t>2023</w:t>
      </w:r>
      <w:proofErr w:type="gramEnd"/>
    </w:p>
    <w:p w14:paraId="657A5F00" w14:textId="1DCE4B52" w:rsidR="00490034" w:rsidRDefault="00490034" w:rsidP="00490034">
      <w:pPr>
        <w:spacing w:after="0" w:line="240" w:lineRule="auto"/>
        <w:contextualSpacing/>
        <w:rPr>
          <w:ins w:id="0" w:author="Staff" w:date="2023-09-07T17:08:00Z"/>
          <w:rFonts w:asciiTheme="minorHAnsi" w:hAnsiTheme="minorHAnsi" w:cstheme="minorBidi"/>
          <w:i/>
          <w:iCs/>
          <w:kern w:val="2"/>
          <w14:ligatures w14:val="standardContextual"/>
        </w:rPr>
      </w:pPr>
      <w:r w:rsidRPr="00490034">
        <w:rPr>
          <w:rFonts w:asciiTheme="minorHAnsi" w:hAnsiTheme="minorHAnsi" w:cstheme="minorBidi"/>
          <w:i/>
          <w:iCs/>
          <w:kern w:val="2"/>
          <w14:ligatures w14:val="standardContextual"/>
        </w:rPr>
        <w:t xml:space="preserve">Adopted by the </w:t>
      </w:r>
      <w:r>
        <w:rPr>
          <w:rFonts w:asciiTheme="minorHAnsi" w:hAnsiTheme="minorHAnsi" w:cstheme="minorBidi"/>
          <w:i/>
          <w:iCs/>
          <w:kern w:val="2"/>
          <w14:ligatures w14:val="standardContextual"/>
        </w:rPr>
        <w:t>Health</w:t>
      </w:r>
      <w:r w:rsidR="009A1CA1">
        <w:rPr>
          <w:rFonts w:asciiTheme="minorHAnsi" w:hAnsiTheme="minorHAnsi" w:cstheme="minorBidi"/>
          <w:i/>
          <w:iCs/>
          <w:kern w:val="2"/>
          <w14:ligatures w14:val="standardContextual"/>
        </w:rPr>
        <w:t xml:space="preserve"> Insurance and Managed Care (B</w:t>
      </w:r>
      <w:r w:rsidRPr="00490034">
        <w:rPr>
          <w:rFonts w:asciiTheme="minorHAnsi" w:hAnsiTheme="minorHAnsi" w:cstheme="minorBidi"/>
          <w:i/>
          <w:iCs/>
          <w:kern w:val="2"/>
          <w14:ligatures w14:val="standardContextual"/>
        </w:rPr>
        <w:t xml:space="preserve">) Committee, ___ __, </w:t>
      </w:r>
      <w:proofErr w:type="gramStart"/>
      <w:r w:rsidRPr="00490034">
        <w:rPr>
          <w:rFonts w:asciiTheme="minorHAnsi" w:hAnsiTheme="minorHAnsi" w:cstheme="minorBidi"/>
          <w:i/>
          <w:iCs/>
          <w:kern w:val="2"/>
          <w14:ligatures w14:val="standardContextual"/>
        </w:rPr>
        <w:t>2023</w:t>
      </w:r>
      <w:proofErr w:type="gramEnd"/>
    </w:p>
    <w:p w14:paraId="716A270D" w14:textId="06944526" w:rsidR="00B80DA1" w:rsidRPr="00490034" w:rsidRDefault="00B80DA1" w:rsidP="00490034">
      <w:pPr>
        <w:spacing w:after="0" w:line="240" w:lineRule="auto"/>
        <w:contextualSpacing/>
        <w:rPr>
          <w:rFonts w:asciiTheme="minorHAnsi" w:hAnsiTheme="minorHAnsi" w:cstheme="minorBidi"/>
          <w:i/>
          <w:iCs/>
          <w:kern w:val="2"/>
          <w14:ligatures w14:val="standardContextual"/>
        </w:rPr>
      </w:pPr>
      <w:r>
        <w:rPr>
          <w:rFonts w:asciiTheme="minorHAnsi" w:hAnsiTheme="minorHAnsi" w:cstheme="minorBidi"/>
          <w:i/>
          <w:iCs/>
          <w:kern w:val="2"/>
          <w14:ligatures w14:val="standardContextual"/>
        </w:rPr>
        <w:t xml:space="preserve">Adopted by the Executive (EX) Committee, ___, </w:t>
      </w:r>
      <w:proofErr w:type="gramStart"/>
      <w:r>
        <w:rPr>
          <w:rFonts w:asciiTheme="minorHAnsi" w:hAnsiTheme="minorHAnsi" w:cstheme="minorBidi"/>
          <w:i/>
          <w:iCs/>
          <w:kern w:val="2"/>
          <w14:ligatures w14:val="standardContextual"/>
        </w:rPr>
        <w:t>2023</w:t>
      </w:r>
      <w:proofErr w:type="gramEnd"/>
    </w:p>
    <w:p w14:paraId="229B77AA" w14:textId="4D9066ED" w:rsidR="00490034" w:rsidRPr="00490034" w:rsidRDefault="00490034" w:rsidP="00490034">
      <w:pPr>
        <w:spacing w:after="0" w:line="240" w:lineRule="auto"/>
        <w:contextualSpacing/>
        <w:rPr>
          <w:rFonts w:asciiTheme="minorHAnsi" w:hAnsiTheme="minorHAnsi" w:cstheme="minorBidi"/>
          <w:i/>
          <w:iCs/>
          <w:kern w:val="2"/>
          <w14:ligatures w14:val="standardContextual"/>
        </w:rPr>
      </w:pPr>
      <w:r w:rsidRPr="00490034">
        <w:rPr>
          <w:rFonts w:asciiTheme="minorHAnsi" w:hAnsiTheme="minorHAnsi" w:cstheme="minorBidi"/>
          <w:i/>
          <w:iCs/>
          <w:kern w:val="2"/>
          <w14:ligatures w14:val="standardContextual"/>
        </w:rPr>
        <w:t xml:space="preserve">Adopted by the </w:t>
      </w:r>
      <w:r w:rsidR="00D455B0" w:rsidRPr="00547BFF">
        <w:rPr>
          <w:rFonts w:asciiTheme="minorHAnsi" w:hAnsiTheme="minorHAnsi" w:cstheme="minorHAnsi"/>
          <w:i/>
          <w:iCs/>
          <w:color w:val="000000" w:themeColor="text1"/>
        </w:rPr>
        <w:t xml:space="preserve">Long-Term Care Insurance </w:t>
      </w:r>
      <w:r w:rsidRPr="00490034">
        <w:rPr>
          <w:rFonts w:asciiTheme="minorHAnsi" w:hAnsiTheme="minorHAnsi" w:cstheme="minorBidi"/>
          <w:i/>
          <w:iCs/>
          <w:kern w:val="2"/>
          <w14:ligatures w14:val="standardContextual"/>
        </w:rPr>
        <w:t>(E</w:t>
      </w:r>
      <w:r w:rsidR="002D10B9">
        <w:rPr>
          <w:rFonts w:asciiTheme="minorHAnsi" w:hAnsiTheme="minorHAnsi" w:cstheme="minorBidi"/>
          <w:i/>
          <w:iCs/>
          <w:kern w:val="2"/>
          <w14:ligatures w14:val="standardContextual"/>
        </w:rPr>
        <w:t>X</w:t>
      </w:r>
      <w:r w:rsidRPr="00490034">
        <w:rPr>
          <w:rFonts w:asciiTheme="minorHAnsi" w:hAnsiTheme="minorHAnsi" w:cstheme="minorBidi"/>
          <w:i/>
          <w:iCs/>
          <w:kern w:val="2"/>
          <w14:ligatures w14:val="standardContextual"/>
        </w:rPr>
        <w:t xml:space="preserve">) Task Force, ___ __, </w:t>
      </w:r>
      <w:proofErr w:type="gramStart"/>
      <w:r w:rsidRPr="00490034">
        <w:rPr>
          <w:rFonts w:asciiTheme="minorHAnsi" w:hAnsiTheme="minorHAnsi" w:cstheme="minorBidi"/>
          <w:i/>
          <w:iCs/>
          <w:kern w:val="2"/>
          <w14:ligatures w14:val="standardContextual"/>
        </w:rPr>
        <w:t>2023</w:t>
      </w:r>
      <w:proofErr w:type="gramEnd"/>
    </w:p>
    <w:p w14:paraId="4A88D256" w14:textId="59461649" w:rsidR="007E15EB" w:rsidRPr="00C72763" w:rsidRDefault="007E15EB" w:rsidP="007E15EB">
      <w:pPr>
        <w:spacing w:before="100" w:beforeAutospacing="1" w:after="100" w:afterAutospacing="1" w:line="240" w:lineRule="auto"/>
        <w:jc w:val="both"/>
        <w:rPr>
          <w:b/>
          <w:bCs/>
          <w:color w:val="111821"/>
        </w:rPr>
      </w:pPr>
      <w:r w:rsidRPr="00C72763">
        <w:rPr>
          <w:b/>
          <w:bCs/>
          <w:color w:val="111821"/>
        </w:rPr>
        <w:t xml:space="preserve">2024 Proposed Charges for </w:t>
      </w:r>
      <w:r w:rsidR="00A14CF0" w:rsidRPr="00C72763">
        <w:rPr>
          <w:rFonts w:asciiTheme="minorHAnsi" w:hAnsiTheme="minorHAnsi" w:cstheme="minorHAnsi"/>
          <w:b/>
          <w:bCs/>
          <w:color w:val="000000" w:themeColor="text1"/>
        </w:rPr>
        <w:t>Long-Term Care Insurance (</w:t>
      </w:r>
      <w:ins w:id="1" w:author="Staff" w:date="2023-09-07T16:55:00Z">
        <w:r w:rsidR="002D10B9">
          <w:rPr>
            <w:rFonts w:asciiTheme="minorHAnsi" w:hAnsiTheme="minorHAnsi" w:cstheme="minorHAnsi"/>
            <w:b/>
            <w:bCs/>
            <w:color w:val="000000" w:themeColor="text1"/>
          </w:rPr>
          <w:t>B</w:t>
        </w:r>
      </w:ins>
      <w:del w:id="2" w:author="Staff" w:date="2023-09-07T16:55:00Z">
        <w:r w:rsidR="002D10B9" w:rsidDel="002D10B9">
          <w:rPr>
            <w:rFonts w:asciiTheme="minorHAnsi" w:hAnsiTheme="minorHAnsi" w:cstheme="minorHAnsi"/>
            <w:b/>
            <w:bCs/>
            <w:color w:val="000000" w:themeColor="text1"/>
          </w:rPr>
          <w:delText>EX</w:delText>
        </w:r>
      </w:del>
      <w:r w:rsidR="00A14CF0" w:rsidRPr="00C72763">
        <w:rPr>
          <w:rFonts w:asciiTheme="minorHAnsi" w:hAnsiTheme="minorHAnsi" w:cstheme="minorHAnsi"/>
          <w:b/>
          <w:bCs/>
          <w:color w:val="000000" w:themeColor="text1"/>
        </w:rPr>
        <w:t>) Task Force</w:t>
      </w:r>
    </w:p>
    <w:p w14:paraId="7DF9FC37" w14:textId="1FB9AA36" w:rsidR="007E15EB" w:rsidRDefault="007E15EB" w:rsidP="007E15EB">
      <w:pPr>
        <w:spacing w:before="100" w:beforeAutospacing="1" w:after="100" w:afterAutospacing="1" w:line="240" w:lineRule="auto"/>
        <w:jc w:val="both"/>
        <w:rPr>
          <w:color w:val="111821"/>
        </w:rPr>
      </w:pPr>
      <w:r>
        <w:rPr>
          <w:color w:val="111821"/>
        </w:rPr>
        <w:t xml:space="preserve">Recognizing the gravity of the threat posed by the current long-term care insurance (LTCI) environment both to consumers and our state-based system of insurance regulation, the mission of the </w:t>
      </w:r>
      <w:r w:rsidR="00A14CF0">
        <w:rPr>
          <w:rFonts w:asciiTheme="minorHAnsi" w:hAnsiTheme="minorHAnsi" w:cstheme="minorHAnsi"/>
          <w:color w:val="000000" w:themeColor="text1"/>
        </w:rPr>
        <w:t>Long-Term Care</w:t>
      </w:r>
      <w:r w:rsidR="00A14CF0" w:rsidRPr="00377EA1">
        <w:rPr>
          <w:rFonts w:asciiTheme="minorHAnsi" w:hAnsiTheme="minorHAnsi" w:cstheme="minorHAnsi"/>
          <w:color w:val="000000" w:themeColor="text1"/>
        </w:rPr>
        <w:t xml:space="preserve"> </w:t>
      </w:r>
      <w:r w:rsidR="00A14CF0">
        <w:rPr>
          <w:rFonts w:asciiTheme="minorHAnsi" w:hAnsiTheme="minorHAnsi" w:cstheme="minorHAnsi"/>
          <w:color w:val="000000" w:themeColor="text1"/>
        </w:rPr>
        <w:t xml:space="preserve">Insurance </w:t>
      </w:r>
      <w:r w:rsidR="00A14CF0" w:rsidRPr="00377EA1">
        <w:rPr>
          <w:rFonts w:asciiTheme="minorHAnsi" w:hAnsiTheme="minorHAnsi" w:cstheme="minorHAnsi"/>
          <w:color w:val="000000" w:themeColor="text1"/>
        </w:rPr>
        <w:t>(</w:t>
      </w:r>
      <w:ins w:id="3" w:author="Staff" w:date="2023-09-07T16:55:00Z">
        <w:r w:rsidR="002D10B9">
          <w:rPr>
            <w:rFonts w:asciiTheme="minorHAnsi" w:hAnsiTheme="minorHAnsi" w:cstheme="minorHAnsi"/>
            <w:color w:val="000000" w:themeColor="text1"/>
          </w:rPr>
          <w:t>B</w:t>
        </w:r>
      </w:ins>
      <w:del w:id="4" w:author="Staff" w:date="2023-09-07T16:55:00Z">
        <w:r w:rsidR="002D10B9" w:rsidDel="002D10B9">
          <w:rPr>
            <w:rFonts w:asciiTheme="minorHAnsi" w:hAnsiTheme="minorHAnsi" w:cstheme="minorHAnsi"/>
            <w:color w:val="000000" w:themeColor="text1"/>
          </w:rPr>
          <w:delText>EX</w:delText>
        </w:r>
      </w:del>
      <w:r w:rsidR="00A14CF0" w:rsidRPr="00377EA1">
        <w:rPr>
          <w:rFonts w:asciiTheme="minorHAnsi" w:hAnsiTheme="minorHAnsi" w:cstheme="minorHAnsi"/>
          <w:color w:val="000000" w:themeColor="text1"/>
        </w:rPr>
        <w:t xml:space="preserve">) Task Force </w:t>
      </w:r>
      <w:r>
        <w:rPr>
          <w:color w:val="111821"/>
        </w:rPr>
        <w:t>is to: 1) monitor and evaluate the LTCI rate review process; 2) monitor and evaluate options to help consumers manage the impact of rate increases; and 3) monitor work performed by other NAIC groups to review the financial solvency of long-term care (LTC) insurers.</w:t>
      </w:r>
    </w:p>
    <w:p w14:paraId="7A4DB50D" w14:textId="77777777" w:rsidR="007E15EB" w:rsidRDefault="007E15EB" w:rsidP="007E15EB">
      <w:pPr>
        <w:spacing w:line="240" w:lineRule="auto"/>
        <w:contextualSpacing/>
        <w:jc w:val="both"/>
        <w:rPr>
          <w:b/>
          <w:bCs/>
          <w:color w:val="111821"/>
        </w:rPr>
      </w:pPr>
      <w:r>
        <w:rPr>
          <w:b/>
          <w:bCs/>
          <w:color w:val="111821"/>
        </w:rPr>
        <w:t>Ongoing Support of NAIC Programs, Products, or Services</w:t>
      </w:r>
    </w:p>
    <w:p w14:paraId="1227A34B" w14:textId="2647B70E" w:rsidR="007E15EB" w:rsidRDefault="007E15EB" w:rsidP="007E15EB">
      <w:pPr>
        <w:pStyle w:val="ListParagraph"/>
        <w:numPr>
          <w:ilvl w:val="0"/>
          <w:numId w:val="1"/>
        </w:numPr>
        <w:spacing w:before="100" w:beforeAutospacing="1" w:after="100" w:afterAutospacing="1" w:line="240" w:lineRule="auto"/>
        <w:ind w:left="360"/>
        <w:jc w:val="both"/>
        <w:rPr>
          <w:color w:val="111821"/>
        </w:rPr>
      </w:pPr>
      <w:r>
        <w:rPr>
          <w:color w:val="111821"/>
        </w:rPr>
        <w:t>The </w:t>
      </w:r>
      <w:r w:rsidR="00A14CF0">
        <w:rPr>
          <w:rFonts w:asciiTheme="minorHAnsi" w:hAnsiTheme="minorHAnsi" w:cstheme="minorHAnsi"/>
          <w:color w:val="000000" w:themeColor="text1"/>
        </w:rPr>
        <w:t>Long-Term Care</w:t>
      </w:r>
      <w:r w:rsidR="00A14CF0" w:rsidRPr="00377EA1">
        <w:rPr>
          <w:rFonts w:asciiTheme="minorHAnsi" w:hAnsiTheme="minorHAnsi" w:cstheme="minorHAnsi"/>
          <w:color w:val="000000" w:themeColor="text1"/>
        </w:rPr>
        <w:t xml:space="preserve"> </w:t>
      </w:r>
      <w:r w:rsidR="00A14CF0">
        <w:rPr>
          <w:rFonts w:asciiTheme="minorHAnsi" w:hAnsiTheme="minorHAnsi" w:cstheme="minorHAnsi"/>
          <w:color w:val="000000" w:themeColor="text1"/>
        </w:rPr>
        <w:t xml:space="preserve">Insurance </w:t>
      </w:r>
      <w:r w:rsidR="00A14CF0" w:rsidRPr="00377EA1">
        <w:rPr>
          <w:rFonts w:asciiTheme="minorHAnsi" w:hAnsiTheme="minorHAnsi" w:cstheme="minorHAnsi"/>
          <w:color w:val="000000" w:themeColor="text1"/>
        </w:rPr>
        <w:t>(</w:t>
      </w:r>
      <w:commentRangeStart w:id="5"/>
      <w:ins w:id="6" w:author="Staff" w:date="2023-09-07T16:55:00Z">
        <w:r w:rsidR="002D10B9">
          <w:rPr>
            <w:rFonts w:asciiTheme="minorHAnsi" w:hAnsiTheme="minorHAnsi" w:cstheme="minorHAnsi"/>
            <w:color w:val="000000" w:themeColor="text1"/>
          </w:rPr>
          <w:t>B</w:t>
        </w:r>
      </w:ins>
      <w:del w:id="7" w:author="Staff" w:date="2023-09-07T16:55:00Z">
        <w:r w:rsidR="002D10B9" w:rsidDel="002D10B9">
          <w:rPr>
            <w:rFonts w:asciiTheme="minorHAnsi" w:hAnsiTheme="minorHAnsi" w:cstheme="minorHAnsi"/>
            <w:color w:val="000000" w:themeColor="text1"/>
          </w:rPr>
          <w:delText>EX</w:delText>
        </w:r>
      </w:del>
      <w:commentRangeEnd w:id="5"/>
      <w:r w:rsidR="00D92AF4">
        <w:rPr>
          <w:rStyle w:val="CommentReference"/>
        </w:rPr>
        <w:commentReference w:id="5"/>
      </w:r>
      <w:r w:rsidR="00A14CF0" w:rsidRPr="00377EA1">
        <w:rPr>
          <w:rFonts w:asciiTheme="minorHAnsi" w:hAnsiTheme="minorHAnsi" w:cstheme="minorHAnsi"/>
          <w:color w:val="000000" w:themeColor="text1"/>
        </w:rPr>
        <w:t xml:space="preserve">) Task Force </w:t>
      </w:r>
      <w:r>
        <w:rPr>
          <w:color w:val="111821"/>
        </w:rPr>
        <w:t>will:</w:t>
      </w:r>
    </w:p>
    <w:p w14:paraId="15B0398F" w14:textId="77777777" w:rsidR="007E15EB" w:rsidRDefault="007E15EB" w:rsidP="007E15EB">
      <w:pPr>
        <w:pStyle w:val="ListParagraph"/>
        <w:numPr>
          <w:ilvl w:val="0"/>
          <w:numId w:val="2"/>
        </w:numPr>
        <w:spacing w:after="0" w:line="240" w:lineRule="auto"/>
        <w:jc w:val="both"/>
        <w:rPr>
          <w:rFonts w:eastAsia="Times New Roman"/>
          <w:color w:val="111821"/>
        </w:rPr>
      </w:pPr>
      <w:r>
        <w:rPr>
          <w:rFonts w:eastAsia="Times New Roman"/>
          <w:color w:val="111821"/>
        </w:rPr>
        <w:t xml:space="preserve">Monitor and evaluate the progress of the multistate actuarial (MSA) rate review process as outlined in the </w:t>
      </w:r>
      <w:r>
        <w:rPr>
          <w:rFonts w:eastAsia="Times New Roman"/>
          <w:i/>
          <w:iCs/>
          <w:color w:val="111821"/>
        </w:rPr>
        <w:t>Long-Term Care Insurance Multistate Rate Review Framework</w:t>
      </w:r>
      <w:r>
        <w:rPr>
          <w:rFonts w:eastAsia="Times New Roman"/>
          <w:color w:val="111821"/>
        </w:rPr>
        <w:t xml:space="preserve"> (MSA Framework) document, and make modification, as appropriate.</w:t>
      </w:r>
      <w:r>
        <w:rPr>
          <w:rFonts w:eastAsia="Times New Roman"/>
        </w:rPr>
        <w:t xml:space="preserve"> Monitor state insurance department rate review actions </w:t>
      </w:r>
      <w:proofErr w:type="gramStart"/>
      <w:r>
        <w:rPr>
          <w:rFonts w:eastAsia="Times New Roman"/>
        </w:rPr>
        <w:t>subsequent to</w:t>
      </w:r>
      <w:proofErr w:type="gramEnd"/>
      <w:r>
        <w:rPr>
          <w:rFonts w:eastAsia="Times New Roman"/>
        </w:rPr>
        <w:t xml:space="preserve"> the implementation of the MSA Framework and MSA rate review recommendations.</w:t>
      </w:r>
    </w:p>
    <w:p w14:paraId="249CD71A" w14:textId="77777777" w:rsidR="007E15EB" w:rsidRDefault="007E15EB" w:rsidP="007E15EB">
      <w:pPr>
        <w:pStyle w:val="ListParagraph"/>
        <w:spacing w:after="0" w:line="240" w:lineRule="auto"/>
        <w:ind w:hanging="360"/>
        <w:jc w:val="both"/>
        <w:rPr>
          <w:color w:val="111821"/>
        </w:rPr>
      </w:pPr>
      <w:r>
        <w:rPr>
          <w:color w:val="111821"/>
        </w:rPr>
        <w:t>B.    Monitor and evaluate options to help consumers manage the impact of rate increases, including an evaluation of the use and impact of previously adopted guidance for states regarding reduced benefit options (RBOs).</w:t>
      </w:r>
    </w:p>
    <w:p w14:paraId="2FF4C41B" w14:textId="77777777" w:rsidR="007E15EB" w:rsidRDefault="007E15EB" w:rsidP="007E15EB">
      <w:pPr>
        <w:pStyle w:val="ListParagraph"/>
        <w:spacing w:after="0" w:line="240" w:lineRule="auto"/>
        <w:ind w:hanging="360"/>
        <w:jc w:val="both"/>
        <w:rPr>
          <w:color w:val="111821"/>
        </w:rPr>
      </w:pPr>
      <w:r>
        <w:rPr>
          <w:color w:val="111821"/>
        </w:rPr>
        <w:t xml:space="preserve">C.    </w:t>
      </w:r>
      <w:bookmarkStart w:id="8" w:name="_Hlk84401703"/>
      <w:r>
        <w:rPr>
          <w:color w:val="111821"/>
        </w:rPr>
        <w:t xml:space="preserve">Monitor the work performed by other NAIC solvency working </w:t>
      </w:r>
      <w:proofErr w:type="gramStart"/>
      <w:r>
        <w:rPr>
          <w:color w:val="111821"/>
        </w:rPr>
        <w:t>groups, and</w:t>
      </w:r>
      <w:proofErr w:type="gramEnd"/>
      <w:r>
        <w:rPr>
          <w:color w:val="111821"/>
        </w:rPr>
        <w:t xml:space="preserve"> assist in the timely multistate coordination and communication of the review of the financial condition of LTC insurers.</w:t>
      </w:r>
    </w:p>
    <w:p w14:paraId="5C141A78" w14:textId="77777777" w:rsidR="007E15EB" w:rsidRDefault="007E15EB" w:rsidP="007E15EB">
      <w:pPr>
        <w:pStyle w:val="ListParagraph"/>
        <w:spacing w:after="0" w:line="240" w:lineRule="auto"/>
        <w:ind w:hanging="360"/>
        <w:jc w:val="both"/>
        <w:rPr>
          <w:color w:val="111821"/>
        </w:rPr>
      </w:pPr>
      <w:r>
        <w:rPr>
          <w:color w:val="111821"/>
        </w:rPr>
        <w:t>D.   Monitor the work performed by other NAIC committees, task forces, and working groups, as well as federal regulators, related to the LTCI industry.</w:t>
      </w:r>
    </w:p>
    <w:bookmarkEnd w:id="8"/>
    <w:p w14:paraId="0A48658F" w14:textId="2B11CCD6" w:rsidR="007E15EB" w:rsidRPr="007E15EB" w:rsidRDefault="007E15EB" w:rsidP="007E15EB">
      <w:pPr>
        <w:spacing w:before="100" w:beforeAutospacing="1" w:after="100" w:afterAutospacing="1" w:line="240" w:lineRule="auto"/>
        <w:jc w:val="both"/>
        <w:rPr>
          <w:color w:val="FF0000"/>
        </w:rPr>
      </w:pPr>
      <w:r>
        <w:rPr>
          <w:color w:val="111821"/>
        </w:rPr>
        <w:t xml:space="preserve">Staff Support:  </w:t>
      </w:r>
      <w:r w:rsidR="00A14CF0" w:rsidRPr="002D10B9">
        <w:t xml:space="preserve">Jane Koenigsman / </w:t>
      </w:r>
      <w:r w:rsidRPr="002D10B9">
        <w:t>Jeffrey C. Johnston</w:t>
      </w:r>
    </w:p>
    <w:p w14:paraId="2E389016" w14:textId="77777777" w:rsidR="00A14CF0" w:rsidRPr="0015074E" w:rsidRDefault="00A14CF0" w:rsidP="0043037E">
      <w:pPr>
        <w:spacing w:after="0" w:line="240" w:lineRule="auto"/>
        <w:contextualSpacing/>
        <w:jc w:val="both"/>
        <w:rPr>
          <w:rFonts w:asciiTheme="minorHAnsi" w:hAnsiTheme="minorHAnsi" w:cstheme="minorHAnsi"/>
          <w:color w:val="000000" w:themeColor="text1"/>
        </w:rPr>
      </w:pPr>
      <w:r w:rsidRPr="0015074E">
        <w:rPr>
          <w:rFonts w:asciiTheme="minorHAnsi" w:hAnsiTheme="minorHAnsi" w:cstheme="minorHAnsi"/>
          <w:color w:val="000000" w:themeColor="text1"/>
        </w:rPr>
        <w:t xml:space="preserve">The </w:t>
      </w:r>
      <w:commentRangeStart w:id="9"/>
      <w:r>
        <w:rPr>
          <w:rFonts w:asciiTheme="minorHAnsi" w:hAnsiTheme="minorHAnsi" w:cstheme="minorHAnsi"/>
          <w:b/>
          <w:color w:val="000000" w:themeColor="text1"/>
        </w:rPr>
        <w:t xml:space="preserve">Long-Term Care Actuarial (B) Working Group </w:t>
      </w:r>
      <w:commentRangeEnd w:id="9"/>
      <w:r w:rsidR="000B0064">
        <w:rPr>
          <w:rStyle w:val="CommentReference"/>
        </w:rPr>
        <w:commentReference w:id="9"/>
      </w:r>
      <w:r w:rsidRPr="006D77B0">
        <w:rPr>
          <w:rFonts w:asciiTheme="minorHAnsi" w:hAnsiTheme="minorHAnsi" w:cstheme="minorHAnsi"/>
          <w:bCs/>
          <w:color w:val="000000" w:themeColor="text1"/>
        </w:rPr>
        <w:t>will</w:t>
      </w:r>
      <w:r w:rsidRPr="0015074E">
        <w:rPr>
          <w:rFonts w:asciiTheme="minorHAnsi" w:hAnsiTheme="minorHAnsi" w:cstheme="minorHAnsi"/>
          <w:color w:val="000000" w:themeColor="text1"/>
        </w:rPr>
        <w:t>:</w:t>
      </w:r>
    </w:p>
    <w:p w14:paraId="4E9B0815" w14:textId="77777777" w:rsidR="00A14CF0" w:rsidRPr="0015074E" w:rsidRDefault="00A14CF0" w:rsidP="0043037E">
      <w:pPr>
        <w:pStyle w:val="ListParagraph"/>
        <w:numPr>
          <w:ilvl w:val="0"/>
          <w:numId w:val="8"/>
        </w:numPr>
        <w:tabs>
          <w:tab w:val="left" w:pos="1080"/>
        </w:tabs>
        <w:spacing w:after="0" w:line="240" w:lineRule="auto"/>
        <w:ind w:left="720"/>
        <w:jc w:val="both"/>
        <w:rPr>
          <w:rFonts w:asciiTheme="minorHAnsi" w:hAnsiTheme="minorHAnsi" w:cstheme="minorHAnsi"/>
          <w:bCs/>
          <w:color w:val="000000" w:themeColor="text1"/>
        </w:rPr>
      </w:pPr>
      <w:bookmarkStart w:id="10" w:name="_Hlk114043348"/>
      <w:r w:rsidRPr="00377EA1">
        <w:rPr>
          <w:rFonts w:asciiTheme="minorHAnsi" w:hAnsiTheme="minorHAnsi" w:cstheme="minorHAnsi"/>
          <w:bCs/>
          <w:color w:val="000000" w:themeColor="text1"/>
        </w:rPr>
        <w:t xml:space="preserve">Provide recommendations, as appropriate, to address issues and provide actuarial assistance and commentary with respect to model requirements for appropriate </w:t>
      </w:r>
      <w:r>
        <w:rPr>
          <w:rFonts w:asciiTheme="minorHAnsi" w:hAnsiTheme="minorHAnsi" w:cstheme="minorHAnsi"/>
          <w:bCs/>
          <w:color w:val="000000" w:themeColor="text1"/>
        </w:rPr>
        <w:t>long-term care insurance (</w:t>
      </w:r>
      <w:r w:rsidRPr="00377EA1">
        <w:rPr>
          <w:rFonts w:asciiTheme="minorHAnsi" w:hAnsiTheme="minorHAnsi" w:cstheme="minorHAnsi"/>
          <w:bCs/>
          <w:color w:val="000000" w:themeColor="text1"/>
        </w:rPr>
        <w:t>LTCI</w:t>
      </w:r>
      <w:r>
        <w:rPr>
          <w:rFonts w:asciiTheme="minorHAnsi" w:hAnsiTheme="minorHAnsi" w:cstheme="minorHAnsi"/>
          <w:bCs/>
          <w:color w:val="000000" w:themeColor="text1"/>
        </w:rPr>
        <w:t>)</w:t>
      </w:r>
      <w:r w:rsidRPr="00377EA1">
        <w:rPr>
          <w:rFonts w:asciiTheme="minorHAnsi" w:hAnsiTheme="minorHAnsi" w:cstheme="minorHAnsi"/>
          <w:bCs/>
          <w:color w:val="000000" w:themeColor="text1"/>
        </w:rPr>
        <w:t xml:space="preserve"> rates, rating practices</w:t>
      </w:r>
      <w:r>
        <w:rPr>
          <w:rFonts w:asciiTheme="minorHAnsi" w:hAnsiTheme="minorHAnsi" w:cstheme="minorHAnsi"/>
          <w:bCs/>
          <w:color w:val="000000" w:themeColor="text1"/>
        </w:rPr>
        <w:t>,</w:t>
      </w:r>
      <w:r w:rsidRPr="00377EA1">
        <w:rPr>
          <w:rFonts w:asciiTheme="minorHAnsi" w:hAnsiTheme="minorHAnsi" w:cstheme="minorHAnsi"/>
          <w:bCs/>
          <w:color w:val="000000" w:themeColor="text1"/>
        </w:rPr>
        <w:t xml:space="preserve"> and rate changes.</w:t>
      </w:r>
    </w:p>
    <w:p w14:paraId="2C91E3A6" w14:textId="77777777" w:rsidR="00A14CF0" w:rsidRDefault="00A14CF0" w:rsidP="0043037E">
      <w:pPr>
        <w:pStyle w:val="ListParagraph"/>
        <w:numPr>
          <w:ilvl w:val="0"/>
          <w:numId w:val="8"/>
        </w:numPr>
        <w:tabs>
          <w:tab w:val="left" w:pos="1080"/>
        </w:tabs>
        <w:spacing w:after="0" w:line="240" w:lineRule="auto"/>
        <w:ind w:left="720"/>
        <w:jc w:val="both"/>
        <w:rPr>
          <w:rFonts w:asciiTheme="minorHAnsi" w:hAnsiTheme="minorHAnsi" w:cstheme="minorHAnsi"/>
          <w:bCs/>
          <w:color w:val="000000" w:themeColor="text1"/>
        </w:rPr>
      </w:pPr>
      <w:bookmarkStart w:id="11" w:name="_Hlk114043428"/>
      <w:bookmarkEnd w:id="10"/>
      <w:r w:rsidRPr="00377EA1">
        <w:rPr>
          <w:rFonts w:asciiTheme="minorHAnsi" w:hAnsiTheme="minorHAnsi" w:cstheme="minorHAnsi"/>
          <w:bCs/>
          <w:color w:val="000000" w:themeColor="text1"/>
        </w:rPr>
        <w:t>Continue to develop health insurance reserving requirements (VM-25, Health Insurance Reserves Minimum Reserve Requirements) using a PBR framework.</w:t>
      </w:r>
    </w:p>
    <w:p w14:paraId="73D71EDC" w14:textId="77777777" w:rsidR="00A14CF0" w:rsidRPr="0015074E" w:rsidRDefault="00A14CF0" w:rsidP="0043037E">
      <w:pPr>
        <w:pStyle w:val="ListParagraph"/>
        <w:numPr>
          <w:ilvl w:val="0"/>
          <w:numId w:val="8"/>
        </w:numPr>
        <w:tabs>
          <w:tab w:val="left" w:pos="1080"/>
        </w:tabs>
        <w:spacing w:after="0" w:line="240" w:lineRule="auto"/>
        <w:ind w:left="720"/>
        <w:jc w:val="both"/>
        <w:rPr>
          <w:rFonts w:asciiTheme="minorHAnsi" w:hAnsiTheme="minorHAnsi" w:cstheme="minorHAnsi"/>
          <w:bCs/>
          <w:color w:val="000000" w:themeColor="text1"/>
        </w:rPr>
      </w:pPr>
      <w:r w:rsidRPr="00377EA1">
        <w:rPr>
          <w:rFonts w:asciiTheme="minorHAnsi" w:hAnsiTheme="minorHAnsi" w:cstheme="minorHAnsi"/>
          <w:bCs/>
          <w:color w:val="000000" w:themeColor="text1"/>
        </w:rPr>
        <w:t>Develop LTCI experience reporting requirements in VM-50 and VM-51.</w:t>
      </w:r>
    </w:p>
    <w:bookmarkEnd w:id="11"/>
    <w:p w14:paraId="2C5B8C64" w14:textId="77777777" w:rsidR="002D10B9" w:rsidRPr="0043037E" w:rsidRDefault="002D10B9" w:rsidP="0043037E">
      <w:pPr>
        <w:pStyle w:val="ListParagraph"/>
        <w:numPr>
          <w:ilvl w:val="0"/>
          <w:numId w:val="8"/>
        </w:numPr>
        <w:tabs>
          <w:tab w:val="left" w:pos="1080"/>
        </w:tabs>
        <w:spacing w:after="0" w:line="240" w:lineRule="auto"/>
        <w:ind w:left="720"/>
        <w:jc w:val="both"/>
        <w:rPr>
          <w:ins w:id="12" w:author="Staff" w:date="2023-09-07T16:55:00Z"/>
          <w:rFonts w:asciiTheme="minorHAnsi" w:hAnsiTheme="minorHAnsi" w:cstheme="minorHAnsi"/>
          <w:bCs/>
          <w:color w:val="000000" w:themeColor="text1"/>
        </w:rPr>
      </w:pPr>
      <w:ins w:id="13" w:author="Staff" w:date="2023-09-07T16:55:00Z">
        <w:r>
          <w:rPr>
            <w:rFonts w:asciiTheme="minorHAnsi" w:hAnsiTheme="minorHAnsi" w:cstheme="minorHAnsi"/>
            <w:bCs/>
            <w:color w:val="000000" w:themeColor="text1"/>
          </w:rPr>
          <w:t>Develop</w:t>
        </w:r>
        <w:r w:rsidRPr="00DC0158">
          <w:rPr>
            <w:rFonts w:asciiTheme="minorHAnsi" w:hAnsiTheme="minorHAnsi" w:cstheme="minorHAnsi"/>
            <w:bCs/>
            <w:color w:val="000000" w:themeColor="text1"/>
          </w:rPr>
          <w:t xml:space="preserve"> a single actuarial approach to multistate long-term care insurance (LTCI) rate increase reviews for use in the </w:t>
        </w:r>
        <w:r w:rsidRPr="00827F2A">
          <w:rPr>
            <w:rFonts w:asciiTheme="minorHAnsi" w:hAnsiTheme="minorHAnsi" w:cstheme="minorHAnsi"/>
            <w:bCs/>
            <w:i/>
            <w:iCs/>
            <w:color w:val="000000" w:themeColor="text1"/>
          </w:rPr>
          <w:t>Long-Term Care Insurance Multistate Rate Review Framework</w:t>
        </w:r>
        <w:r>
          <w:rPr>
            <w:rFonts w:asciiTheme="minorHAnsi" w:hAnsiTheme="minorHAnsi" w:cstheme="minorHAnsi"/>
            <w:bCs/>
            <w:color w:val="000000" w:themeColor="text1"/>
          </w:rPr>
          <w:t xml:space="preserve"> </w:t>
        </w:r>
        <w:r w:rsidRPr="00DC0158">
          <w:rPr>
            <w:rFonts w:asciiTheme="minorHAnsi" w:hAnsiTheme="minorHAnsi" w:cstheme="minorHAnsi"/>
            <w:bCs/>
            <w:color w:val="000000" w:themeColor="text1"/>
          </w:rPr>
          <w:t>(MSA Framework)</w:t>
        </w:r>
        <w:r>
          <w:rPr>
            <w:rFonts w:asciiTheme="minorHAnsi" w:hAnsiTheme="minorHAnsi" w:cstheme="minorHAnsi"/>
            <w:bCs/>
            <w:color w:val="000000" w:themeColor="text1"/>
          </w:rPr>
          <w:t xml:space="preserve"> in support of completing Task Force Charge </w:t>
        </w:r>
        <w:r w:rsidRPr="001810F3">
          <w:rPr>
            <w:rFonts w:asciiTheme="minorHAnsi" w:hAnsiTheme="minorHAnsi" w:cstheme="minorHAnsi"/>
            <w:bCs/>
            <w:color w:val="000000" w:themeColor="text1"/>
          </w:rPr>
          <w:t>A</w:t>
        </w:r>
        <w:r>
          <w:rPr>
            <w:rFonts w:asciiTheme="minorHAnsi" w:hAnsiTheme="minorHAnsi" w:cstheme="minorHAnsi"/>
            <w:bCs/>
            <w:color w:val="000000" w:themeColor="text1"/>
          </w:rPr>
          <w:t xml:space="preserve">: </w:t>
        </w:r>
        <w:r w:rsidRPr="0043037E">
          <w:rPr>
            <w:rFonts w:asciiTheme="minorHAnsi" w:hAnsiTheme="minorHAnsi" w:cstheme="minorHAnsi"/>
            <w:bCs/>
            <w:color w:val="000000" w:themeColor="text1"/>
          </w:rPr>
          <w:t xml:space="preserve">Monitor and evaluate the progress of the multistate actuarial (MSA) rate review process as outlined in MSA Framework document, and make modification, as appropriate. Monitor state insurance department rate review actions </w:t>
        </w:r>
        <w:proofErr w:type="gramStart"/>
        <w:r w:rsidRPr="0043037E">
          <w:rPr>
            <w:rFonts w:asciiTheme="minorHAnsi" w:hAnsiTheme="minorHAnsi" w:cstheme="minorHAnsi"/>
            <w:bCs/>
            <w:color w:val="000000" w:themeColor="text1"/>
          </w:rPr>
          <w:t>subsequent to</w:t>
        </w:r>
        <w:proofErr w:type="gramEnd"/>
        <w:r w:rsidRPr="0043037E">
          <w:rPr>
            <w:rFonts w:asciiTheme="minorHAnsi" w:hAnsiTheme="minorHAnsi" w:cstheme="minorHAnsi"/>
            <w:bCs/>
            <w:color w:val="000000" w:themeColor="text1"/>
          </w:rPr>
          <w:t xml:space="preserve"> the implementation of the MSA Framework and MSA rate review.</w:t>
        </w:r>
      </w:ins>
    </w:p>
    <w:p w14:paraId="0D29459A" w14:textId="77777777" w:rsidR="00F15001" w:rsidRDefault="00F15001" w:rsidP="00A14CF0">
      <w:pPr>
        <w:contextualSpacing/>
        <w:jc w:val="both"/>
        <w:rPr>
          <w:rFonts w:asciiTheme="minorHAnsi" w:hAnsiTheme="minorHAnsi" w:cstheme="minorHAnsi"/>
        </w:rPr>
      </w:pPr>
    </w:p>
    <w:p w14:paraId="6F020338" w14:textId="394D2151" w:rsidR="00C57D17" w:rsidRDefault="00A14CF0" w:rsidP="0043037E">
      <w:pPr>
        <w:contextualSpacing/>
        <w:jc w:val="both"/>
        <w:rPr>
          <w:rFonts w:asciiTheme="minorHAnsi" w:hAnsiTheme="minorHAnsi" w:cstheme="minorHAnsi"/>
        </w:rPr>
      </w:pPr>
      <w:r w:rsidRPr="0015074E">
        <w:rPr>
          <w:rFonts w:asciiTheme="minorHAnsi" w:hAnsiTheme="minorHAnsi" w:cstheme="minorHAnsi"/>
        </w:rPr>
        <w:t xml:space="preserve">NAIC Support Staff: </w:t>
      </w:r>
      <w:r>
        <w:rPr>
          <w:rFonts w:asciiTheme="minorHAnsi" w:hAnsiTheme="minorHAnsi" w:cstheme="minorHAnsi"/>
        </w:rPr>
        <w:t>Eric King</w:t>
      </w:r>
      <w:r w:rsidRPr="0015074E">
        <w:rPr>
          <w:rFonts w:asciiTheme="minorHAnsi" w:hAnsiTheme="minorHAnsi" w:cstheme="minorHAnsi"/>
        </w:rPr>
        <w:t xml:space="preserve"> </w:t>
      </w:r>
    </w:p>
    <w:sectPr w:rsidR="00C57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Staff" w:date="2023-09-12T08:51:00Z" w:initials="Staff">
    <w:p w14:paraId="2789ABFC" w14:textId="77777777" w:rsidR="00D92AF4" w:rsidRDefault="00D92AF4" w:rsidP="0098425A">
      <w:pPr>
        <w:pStyle w:val="CommentText"/>
      </w:pPr>
      <w:r>
        <w:rPr>
          <w:rStyle w:val="CommentReference"/>
        </w:rPr>
        <w:annotationRef/>
      </w:r>
      <w:r>
        <w:t>The Task Force is proposed to be moved under Health Insurance and Managed Care (B) Committee</w:t>
      </w:r>
    </w:p>
  </w:comment>
  <w:comment w:id="9" w:author="Staff" w:date="2023-09-07T17:14:00Z" w:initials="Staff">
    <w:p w14:paraId="777087AA" w14:textId="6E76447E" w:rsidR="00C57D17" w:rsidRDefault="000B0064" w:rsidP="00EE5DC7">
      <w:pPr>
        <w:pStyle w:val="CommentText"/>
      </w:pPr>
      <w:r>
        <w:rPr>
          <w:rStyle w:val="CommentReference"/>
        </w:rPr>
        <w:annotationRef/>
      </w:r>
      <w:r w:rsidR="00C57D17">
        <w:t>This existing Working Group is proposed to be moved under LTCI Task Force from Health Actuarial (B) Task Force.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89ABFC" w15:done="0"/>
  <w15:commentEx w15:paraId="777087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AA505" w16cex:dateUtc="2023-09-12T13:51:00Z"/>
  <w16cex:commentExtensible w16cex:durableId="28A48372" w16cex:dateUtc="2023-09-07T2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89ABFC" w16cid:durableId="28AAA505"/>
  <w16cid:commentId w16cid:paraId="777087AA" w16cid:durableId="28A483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13EC"/>
    <w:multiLevelType w:val="multilevel"/>
    <w:tmpl w:val="E8FA635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195502"/>
    <w:multiLevelType w:val="hybridMultilevel"/>
    <w:tmpl w:val="DFB82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C4B2575"/>
    <w:multiLevelType w:val="multilevel"/>
    <w:tmpl w:val="5AD4F76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134A14"/>
    <w:multiLevelType w:val="hybridMultilevel"/>
    <w:tmpl w:val="CD829284"/>
    <w:lvl w:ilvl="0" w:tplc="0409000F">
      <w:start w:val="1"/>
      <w:numFmt w:val="decimal"/>
      <w:lvlText w:val="%1."/>
      <w:lvlJc w:val="left"/>
      <w:pPr>
        <w:ind w:left="720" w:hanging="360"/>
      </w:pPr>
      <w:rPr>
        <w:rFonts w:hint="default"/>
      </w:rPr>
    </w:lvl>
    <w:lvl w:ilvl="1" w:tplc="6206D9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8166C8"/>
    <w:multiLevelType w:val="multilevel"/>
    <w:tmpl w:val="9EEC351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4A7D17"/>
    <w:multiLevelType w:val="hybridMultilevel"/>
    <w:tmpl w:val="7654FE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5D11F05"/>
    <w:multiLevelType w:val="hybridMultilevel"/>
    <w:tmpl w:val="5DB2D3EE"/>
    <w:lvl w:ilvl="0" w:tplc="6360F79E">
      <w:start w:val="1"/>
      <w:numFmt w:val="lowerRoman"/>
      <w:lvlText w:val="%1."/>
      <w:lvlJc w:val="left"/>
      <w:pPr>
        <w:ind w:left="1080" w:hanging="360"/>
      </w:pPr>
      <w:rPr>
        <w:rFonts w:hint="default"/>
        <w:b w:val="0"/>
        <w:i w:val="0"/>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11493D"/>
    <w:multiLevelType w:val="hybridMultilevel"/>
    <w:tmpl w:val="2E1C57C6"/>
    <w:lvl w:ilvl="0" w:tplc="B8284C7A">
      <w:start w:val="1"/>
      <w:numFmt w:val="upperLetter"/>
      <w:lvlText w:val="%1."/>
      <w:lvlJc w:val="left"/>
      <w:pPr>
        <w:ind w:left="1084" w:hanging="360"/>
      </w:pPr>
      <w:rPr>
        <w:rFonts w:hint="default"/>
        <w:i w:val="0"/>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8" w15:restartNumberingAfterBreak="0">
    <w:nsid w:val="761F41E0"/>
    <w:multiLevelType w:val="hybridMultilevel"/>
    <w:tmpl w:val="5DB2D3EE"/>
    <w:lvl w:ilvl="0" w:tplc="FFFFFFFF">
      <w:start w:val="1"/>
      <w:numFmt w:val="lowerRoman"/>
      <w:lvlText w:val="%1."/>
      <w:lvlJc w:val="left"/>
      <w:pPr>
        <w:ind w:left="1080" w:hanging="360"/>
      </w:pPr>
      <w:rPr>
        <w:rFonts w:hint="default"/>
        <w:b w:val="0"/>
        <w:i w:val="0"/>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0835747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71144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2929193">
    <w:abstractNumId w:val="3"/>
  </w:num>
  <w:num w:numId="4" w16cid:durableId="1527449264">
    <w:abstractNumId w:val="7"/>
  </w:num>
  <w:num w:numId="5" w16cid:durableId="1259366997">
    <w:abstractNumId w:val="6"/>
  </w:num>
  <w:num w:numId="6" w16cid:durableId="468131811">
    <w:abstractNumId w:val="8"/>
  </w:num>
  <w:num w:numId="7" w16cid:durableId="1683622708">
    <w:abstractNumId w:val="1"/>
  </w:num>
  <w:num w:numId="8" w16cid:durableId="1642954352">
    <w:abstractNumId w:val="5"/>
  </w:num>
  <w:num w:numId="9" w16cid:durableId="734549156">
    <w:abstractNumId w:val="0"/>
  </w:num>
  <w:num w:numId="10" w16cid:durableId="16301517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ff">
    <w15:presenceInfo w15:providerId="None" w15:userId="Sta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5EB"/>
    <w:rsid w:val="00033CEE"/>
    <w:rsid w:val="000B0064"/>
    <w:rsid w:val="002D10B9"/>
    <w:rsid w:val="0043037E"/>
    <w:rsid w:val="00490034"/>
    <w:rsid w:val="00547BFF"/>
    <w:rsid w:val="006772DA"/>
    <w:rsid w:val="006F4C4E"/>
    <w:rsid w:val="007E15EB"/>
    <w:rsid w:val="00873225"/>
    <w:rsid w:val="009A1CA1"/>
    <w:rsid w:val="00A14CF0"/>
    <w:rsid w:val="00A54EF9"/>
    <w:rsid w:val="00B80DA1"/>
    <w:rsid w:val="00C57D17"/>
    <w:rsid w:val="00C72763"/>
    <w:rsid w:val="00C75BA0"/>
    <w:rsid w:val="00D455B0"/>
    <w:rsid w:val="00D558AB"/>
    <w:rsid w:val="00D92AF4"/>
    <w:rsid w:val="00E8655E"/>
    <w:rsid w:val="00F15001"/>
    <w:rsid w:val="00F8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D700F"/>
  <w15:chartTrackingRefBased/>
  <w15:docId w15:val="{3F4F6F5C-38B9-4F2E-855F-DBD34273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5EB"/>
    <w:pPr>
      <w:spacing w:line="252"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5EB"/>
    <w:pPr>
      <w:ind w:left="720"/>
      <w:contextualSpacing/>
    </w:pPr>
  </w:style>
  <w:style w:type="paragraph" w:customStyle="1" w:styleId="03MissionandChargestext">
    <w:name w:val="03 Mission and Charges text"/>
    <w:basedOn w:val="Normal"/>
    <w:qFormat/>
    <w:rsid w:val="00A14CF0"/>
    <w:pPr>
      <w:spacing w:after="0" w:line="240" w:lineRule="auto"/>
      <w:jc w:val="both"/>
    </w:pPr>
    <w:rPr>
      <w:rFonts w:ascii="Times New Roman" w:eastAsia="Times New Roman" w:hAnsi="Times New Roman" w:cs="Times New Roman"/>
      <w:sz w:val="20"/>
      <w:szCs w:val="20"/>
    </w:rPr>
  </w:style>
  <w:style w:type="paragraph" w:styleId="Revision">
    <w:name w:val="Revision"/>
    <w:hidden/>
    <w:uiPriority w:val="99"/>
    <w:semiHidden/>
    <w:rsid w:val="002D10B9"/>
    <w:pPr>
      <w:spacing w:after="0" w:line="240" w:lineRule="auto"/>
    </w:pPr>
    <w:rPr>
      <w:rFonts w:ascii="Calibri" w:hAnsi="Calibri" w:cs="Calibri"/>
      <w:kern w:val="0"/>
      <w14:ligatures w14:val="none"/>
    </w:rPr>
  </w:style>
  <w:style w:type="character" w:styleId="CommentReference">
    <w:name w:val="annotation reference"/>
    <w:basedOn w:val="DefaultParagraphFont"/>
    <w:uiPriority w:val="99"/>
    <w:semiHidden/>
    <w:unhideWhenUsed/>
    <w:rsid w:val="000B0064"/>
    <w:rPr>
      <w:sz w:val="16"/>
      <w:szCs w:val="16"/>
    </w:rPr>
  </w:style>
  <w:style w:type="paragraph" w:styleId="CommentText">
    <w:name w:val="annotation text"/>
    <w:basedOn w:val="Normal"/>
    <w:link w:val="CommentTextChar"/>
    <w:uiPriority w:val="99"/>
    <w:unhideWhenUsed/>
    <w:rsid w:val="000B0064"/>
    <w:pPr>
      <w:spacing w:line="240" w:lineRule="auto"/>
    </w:pPr>
    <w:rPr>
      <w:sz w:val="20"/>
      <w:szCs w:val="20"/>
    </w:rPr>
  </w:style>
  <w:style w:type="character" w:customStyle="1" w:styleId="CommentTextChar">
    <w:name w:val="Comment Text Char"/>
    <w:basedOn w:val="DefaultParagraphFont"/>
    <w:link w:val="CommentText"/>
    <w:uiPriority w:val="99"/>
    <w:rsid w:val="000B0064"/>
    <w:rPr>
      <w:rFonts w:ascii="Calibri" w:hAnsi="Calibri"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B0064"/>
    <w:rPr>
      <w:b/>
      <w:bCs/>
    </w:rPr>
  </w:style>
  <w:style w:type="character" w:customStyle="1" w:styleId="CommentSubjectChar">
    <w:name w:val="Comment Subject Char"/>
    <w:basedOn w:val="CommentTextChar"/>
    <w:link w:val="CommentSubject"/>
    <w:uiPriority w:val="99"/>
    <w:semiHidden/>
    <w:rsid w:val="000B0064"/>
    <w:rPr>
      <w:rFonts w:ascii="Calibri" w:hAnsi="Calibri" w:cs="Calibri"/>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82686">
      <w:bodyDiv w:val="1"/>
      <w:marLeft w:val="0"/>
      <w:marRight w:val="0"/>
      <w:marTop w:val="0"/>
      <w:marBottom w:val="0"/>
      <w:divBdr>
        <w:top w:val="none" w:sz="0" w:space="0" w:color="auto"/>
        <w:left w:val="none" w:sz="0" w:space="0" w:color="auto"/>
        <w:bottom w:val="none" w:sz="0" w:space="0" w:color="auto"/>
        <w:right w:val="none" w:sz="0" w:space="0" w:color="auto"/>
      </w:divBdr>
    </w:div>
    <w:div w:id="564337895">
      <w:bodyDiv w:val="1"/>
      <w:marLeft w:val="0"/>
      <w:marRight w:val="0"/>
      <w:marTop w:val="0"/>
      <w:marBottom w:val="0"/>
      <w:divBdr>
        <w:top w:val="none" w:sz="0" w:space="0" w:color="auto"/>
        <w:left w:val="none" w:sz="0" w:space="0" w:color="auto"/>
        <w:bottom w:val="none" w:sz="0" w:space="0" w:color="auto"/>
        <w:right w:val="none" w:sz="0" w:space="0" w:color="auto"/>
      </w:divBdr>
    </w:div>
    <w:div w:id="95082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2023-09-13T15:48:50+00:00</_EndDate>
    <StartDate xmlns="http://schemas.microsoft.com/sharepoint/v3">2023-09-13T15:48:50+00:00</StartDate>
    <Location xmlns="http://schemas.microsoft.com/sharepoint/v3/fields" xsi:nil="true"/>
    <Meeting_x0020_Type xmlns="734dc620-9a3c-4363-b6b2-552d0a5c0ad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9" ma:contentTypeDescription="Create a new document." ma:contentTypeScope="" ma:versionID="4a84ce98f31ef124f7d5f4ff38f6c155">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3b912b10eaa19c6bca361bd52fe9a5ff"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92F34B-4475-475A-B114-04F0773592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EE7C9E-5E75-4FD8-A172-63723795030D}"/>
</file>

<file path=customXml/itemProps3.xml><?xml version="1.0" encoding="utf-8"?>
<ds:datastoreItem xmlns:ds="http://schemas.openxmlformats.org/officeDocument/2006/customXml" ds:itemID="{26081188-0DD2-456D-8CA9-DA1CA2B451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2560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King, Eric</cp:lastModifiedBy>
  <cp:revision>2</cp:revision>
  <dcterms:created xsi:type="dcterms:W3CDTF">2023-09-13T15:48:00Z</dcterms:created>
  <dcterms:modified xsi:type="dcterms:W3CDTF">2023-09-13T15:48:00Z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ies>
</file>