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EA98" w14:textId="780FD575" w:rsidR="008826C0" w:rsidRDefault="00180796" w:rsidP="003F4CCB">
      <w:pPr>
        <w:jc w:val="center"/>
      </w:pPr>
      <w:r>
        <w:rPr>
          <w:b/>
          <w:bCs/>
          <w:sz w:val="24"/>
          <w:szCs w:val="24"/>
        </w:rPr>
        <w:t xml:space="preserve">9-6-22 </w:t>
      </w:r>
      <w:r w:rsidR="00204049">
        <w:rPr>
          <w:b/>
          <w:bCs/>
          <w:sz w:val="24"/>
          <w:szCs w:val="24"/>
        </w:rPr>
        <w:t xml:space="preserve">Revision to </w:t>
      </w:r>
      <w:r w:rsidR="008826C0" w:rsidRPr="00E6425F">
        <w:rPr>
          <w:b/>
          <w:bCs/>
          <w:sz w:val="24"/>
          <w:szCs w:val="24"/>
        </w:rPr>
        <w:t>AG 4</w:t>
      </w:r>
      <w:r w:rsidR="001E0FB1" w:rsidRPr="00E6425F">
        <w:rPr>
          <w:b/>
          <w:bCs/>
          <w:sz w:val="24"/>
          <w:szCs w:val="24"/>
        </w:rPr>
        <w:t>4</w:t>
      </w:r>
      <w:r w:rsidR="008826C0" w:rsidRPr="00E6425F">
        <w:rPr>
          <w:b/>
          <w:bCs/>
          <w:sz w:val="24"/>
          <w:szCs w:val="24"/>
        </w:rPr>
        <w:t xml:space="preserve"> Proposed Modification</w:t>
      </w:r>
      <w:r w:rsidR="00AB32F2">
        <w:rPr>
          <w:b/>
          <w:bCs/>
          <w:sz w:val="24"/>
          <w:szCs w:val="24"/>
        </w:rPr>
        <w:t>, Section VI-A</w:t>
      </w:r>
      <w:r w:rsidR="008826C0" w:rsidRPr="00E6425F">
        <w:rPr>
          <w:b/>
          <w:bCs/>
          <w:sz w:val="24"/>
          <w:szCs w:val="24"/>
        </w:rPr>
        <w:br/>
      </w:r>
    </w:p>
    <w:p w14:paraId="19A38ABA" w14:textId="491ECF7C" w:rsidR="008826C0" w:rsidRDefault="008826C0" w:rsidP="008826C0">
      <w:r>
        <w:t xml:space="preserve">VI. Text - Group Term Life Certificates on Individuals Who Become Disabled on or After January 1, 2023. </w:t>
      </w:r>
    </w:p>
    <w:p w14:paraId="320DCD2D" w14:textId="77777777" w:rsidR="008826C0" w:rsidRDefault="008826C0" w:rsidP="008826C0">
      <w:r w:rsidRPr="00AB32F2">
        <w:t>&lt;&lt;&lt; BEGINNING OF GLW-ADAPTED GLTD AG 47 SECTION &gt;&gt;&gt;</w:t>
      </w:r>
      <w:r>
        <w:t xml:space="preserve"> </w:t>
      </w:r>
    </w:p>
    <w:p w14:paraId="45311E8D" w14:textId="2F91D387" w:rsidR="00B209E4" w:rsidRDefault="00B209E4" w:rsidP="00B209E4">
      <w:r>
        <w:t xml:space="preserve">A. When the insurer follows the instructions provided in this guideline, the selected claim mortality rates and recovery rates </w:t>
      </w:r>
      <w:del w:id="0" w:author="Dyke, Kevin (DIFS)" w:date="2022-09-06T14:49:00Z">
        <w:r w:rsidDel="00E12B25">
          <w:delText xml:space="preserve">are deemed to be tables approved by the commissioner as </w:delText>
        </w:r>
      </w:del>
      <w:ins w:id="1" w:author="Dyke, Kevin (DIFS)" w:date="2022-09-06T14:49:00Z">
        <w:r w:rsidR="00E12B25">
          <w:t xml:space="preserve">automatically meet </w:t>
        </w:r>
      </w:ins>
      <w:r>
        <w:t>the minimum standard for computing reserves as established by Section 4.G of the Standard Valuation Law.</w:t>
      </w:r>
    </w:p>
    <w:p w14:paraId="5B200CB1" w14:textId="7D7423D2" w:rsidR="00A20E22" w:rsidRDefault="00A20E22" w:rsidP="00A20E22"/>
    <w:p w14:paraId="6B8F1C88" w14:textId="77777777" w:rsidR="00B209E4" w:rsidRDefault="00B209E4" w:rsidP="00A20E22"/>
    <w:sectPr w:rsidR="00B20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9AFD" w14:textId="77777777" w:rsidR="004A70AD" w:rsidRDefault="004A70AD" w:rsidP="008826C0">
      <w:pPr>
        <w:spacing w:after="0" w:line="240" w:lineRule="auto"/>
      </w:pPr>
      <w:r>
        <w:separator/>
      </w:r>
    </w:p>
  </w:endnote>
  <w:endnote w:type="continuationSeparator" w:id="0">
    <w:p w14:paraId="3B9E4BF3" w14:textId="77777777" w:rsidR="004A70AD" w:rsidRDefault="004A70AD" w:rsidP="0088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9524" w14:textId="77777777" w:rsidR="00AB32F2" w:rsidRDefault="00AB3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9CD3" w14:textId="39FE5511" w:rsidR="00256BE4" w:rsidRDefault="00256BE4">
    <w:pPr>
      <w:pStyle w:val="Footer"/>
    </w:pPr>
    <w:r>
      <w:t>K. Dyke</w:t>
    </w:r>
    <w:r>
      <w:tab/>
    </w:r>
    <w:r>
      <w:tab/>
      <w:t>9/6/2022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C26F" w14:textId="77777777" w:rsidR="00AB32F2" w:rsidRDefault="00AB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1BAB" w14:textId="77777777" w:rsidR="004A70AD" w:rsidRDefault="004A70AD" w:rsidP="008826C0">
      <w:pPr>
        <w:spacing w:after="0" w:line="240" w:lineRule="auto"/>
      </w:pPr>
      <w:r>
        <w:separator/>
      </w:r>
    </w:p>
  </w:footnote>
  <w:footnote w:type="continuationSeparator" w:id="0">
    <w:p w14:paraId="7974AC9E" w14:textId="77777777" w:rsidR="004A70AD" w:rsidRDefault="004A70AD" w:rsidP="0088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5244" w14:textId="77777777" w:rsidR="00AB32F2" w:rsidRDefault="00AB3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5A73" w14:textId="77777777" w:rsidR="00AB32F2" w:rsidRDefault="00AB3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3E2A" w14:textId="77777777" w:rsidR="00AB32F2" w:rsidRDefault="00AB32F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yke, Kevin (DIFS)">
    <w15:presenceInfo w15:providerId="AD" w15:userId="S::DykeK1@michigan.gov::7b5e33d2-22d7-45f3-b537-a328b7b522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C0"/>
    <w:rsid w:val="0017550F"/>
    <w:rsid w:val="00180796"/>
    <w:rsid w:val="00180CE0"/>
    <w:rsid w:val="00181529"/>
    <w:rsid w:val="001E0FB1"/>
    <w:rsid w:val="00204049"/>
    <w:rsid w:val="00226E31"/>
    <w:rsid w:val="00256BE4"/>
    <w:rsid w:val="00272A7E"/>
    <w:rsid w:val="00301BAF"/>
    <w:rsid w:val="003B6B35"/>
    <w:rsid w:val="003F4CCB"/>
    <w:rsid w:val="004A70AD"/>
    <w:rsid w:val="004B2598"/>
    <w:rsid w:val="00581693"/>
    <w:rsid w:val="00741887"/>
    <w:rsid w:val="00852F23"/>
    <w:rsid w:val="008826C0"/>
    <w:rsid w:val="00A13775"/>
    <w:rsid w:val="00A20E22"/>
    <w:rsid w:val="00AB32F2"/>
    <w:rsid w:val="00B209E4"/>
    <w:rsid w:val="00C35474"/>
    <w:rsid w:val="00E12B25"/>
    <w:rsid w:val="00E6425F"/>
    <w:rsid w:val="00F40C66"/>
    <w:rsid w:val="00F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947DD"/>
  <w15:chartTrackingRefBased/>
  <w15:docId w15:val="{BA1AF447-F8D1-453A-9D2E-1CB30781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26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E4"/>
  </w:style>
  <w:style w:type="paragraph" w:styleId="Footer">
    <w:name w:val="footer"/>
    <w:basedOn w:val="Normal"/>
    <w:link w:val="FooterChar"/>
    <w:uiPriority w:val="99"/>
    <w:unhideWhenUsed/>
    <w:rsid w:val="0025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2022-09-08T14:13:08+00:00</_EndDate>
    <StartDate xmlns="http://schemas.microsoft.com/sharepoint/v3">2022-09-08T14:13:08+00:00</StartDate>
    <Location xmlns="http://schemas.microsoft.com/sharepoint/v3/fields" xsi:nil="true"/>
    <Meeting_x0020_Type xmlns="734dc620-9a3c-4363-b6b2-552d0a5c0ad8" xsi:nil="true"/>
  </documentManagement>
</p:properties>
</file>

<file path=customXml/itemProps1.xml><?xml version="1.0" encoding="utf-8"?>
<ds:datastoreItem xmlns:ds="http://schemas.openxmlformats.org/officeDocument/2006/customXml" ds:itemID="{14856300-4C46-41B8-B9B0-F7C09EACC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0611C-BF8C-4021-A27B-9622E3F1197D}"/>
</file>

<file path=customXml/itemProps3.xml><?xml version="1.0" encoding="utf-8"?>
<ds:datastoreItem xmlns:ds="http://schemas.openxmlformats.org/officeDocument/2006/customXml" ds:itemID="{82793DB8-0366-4293-BB73-A40BB25B1084}"/>
</file>

<file path=customXml/itemProps4.xml><?xml version="1.0" encoding="utf-8"?>
<ds:datastoreItem xmlns:ds="http://schemas.openxmlformats.org/officeDocument/2006/customXml" ds:itemID="{B0D2736B-2DB6-4396-BA73-AF2FA13E9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Dyke, Kevin (DIFS)</dc:creator>
  <cp:keywords/>
  <dc:description/>
  <cp:lastModifiedBy>King, Eric</cp:lastModifiedBy>
  <cp:revision>7</cp:revision>
  <dcterms:created xsi:type="dcterms:W3CDTF">2022-09-08T13:24:00Z</dcterms:created>
  <dcterms:modified xsi:type="dcterms:W3CDTF">2022-09-08T13:49:00Z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2022-09-06T18:35:42Z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71983fe1-bb1b-406d-b8fd-7508383bc713</vt:lpwstr>
  </property>
  <property fmtid="{D5CDD505-2E9C-101B-9397-08002B2CF9AE}" pid="8" name="MSIP_Label_7d57d072-e082-4187-b003-3ca2cdf52d65_ContentBits">
    <vt:lpwstr>0</vt:lpwstr>
  </property>
  <property fmtid="{D5CDD505-2E9C-101B-9397-08002B2CF9AE}" pid="9" name="ContentTypeId">
    <vt:lpwstr>0x010100376674D47D81254AAE898D727025BAAD</vt:lpwstr>
  </property>
</Properties>
</file>