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55914" w14:textId="77777777" w:rsidR="005E5BB0" w:rsidRPr="005E5BB0" w:rsidRDefault="005E5BB0" w:rsidP="005E5BB0">
      <w:pPr>
        <w:pStyle w:val="Heading1"/>
        <w:ind w:left="0"/>
        <w:rPr>
          <w:rFonts w:cs="Times New Roman"/>
          <w:b w:val="0"/>
          <w:bCs w:val="0"/>
          <w:i/>
          <w:iCs/>
          <w:spacing w:val="-2"/>
          <w:sz w:val="20"/>
          <w:szCs w:val="20"/>
        </w:rPr>
      </w:pPr>
      <w:r w:rsidRPr="005E5BB0">
        <w:rPr>
          <w:rFonts w:cs="Times New Roman"/>
          <w:b w:val="0"/>
          <w:bCs w:val="0"/>
          <w:i/>
          <w:iCs/>
          <w:spacing w:val="-2"/>
          <w:sz w:val="20"/>
          <w:szCs w:val="20"/>
        </w:rPr>
        <w:t>Amendment Adopted by:</w:t>
      </w:r>
    </w:p>
    <w:p w14:paraId="3F5729BF" w14:textId="542F14D9" w:rsidR="005E5BB0" w:rsidRPr="005E5BB0" w:rsidRDefault="005E5BB0" w:rsidP="005E5BB0">
      <w:pPr>
        <w:pStyle w:val="Heading1"/>
        <w:ind w:left="0"/>
        <w:rPr>
          <w:rFonts w:cs="Times New Roman"/>
          <w:b w:val="0"/>
          <w:bCs w:val="0"/>
          <w:i/>
          <w:iCs/>
          <w:spacing w:val="-2"/>
          <w:sz w:val="20"/>
          <w:szCs w:val="20"/>
        </w:rPr>
      </w:pPr>
      <w:r w:rsidRPr="005E5BB0">
        <w:rPr>
          <w:rFonts w:cs="Times New Roman"/>
          <w:b w:val="0"/>
          <w:bCs w:val="0"/>
          <w:i/>
          <w:iCs/>
          <w:spacing w:val="-2"/>
          <w:sz w:val="20"/>
          <w:szCs w:val="20"/>
        </w:rPr>
        <w:t>Long-term Care Actuarial (B) Working Group on Nov. 20, 2023</w:t>
      </w:r>
    </w:p>
    <w:p w14:paraId="550CA3E8" w14:textId="36B6C5F2" w:rsidR="005E5BB0" w:rsidRPr="005E5BB0" w:rsidRDefault="005E5BB0" w:rsidP="005E5BB0">
      <w:pPr>
        <w:pStyle w:val="Heading1"/>
        <w:ind w:left="0"/>
        <w:rPr>
          <w:rFonts w:cs="Times New Roman"/>
          <w:b w:val="0"/>
          <w:bCs w:val="0"/>
          <w:i/>
          <w:iCs/>
          <w:spacing w:val="-2"/>
          <w:sz w:val="20"/>
          <w:szCs w:val="20"/>
        </w:rPr>
      </w:pPr>
      <w:r w:rsidRPr="005E5BB0">
        <w:rPr>
          <w:rFonts w:cs="Times New Roman"/>
          <w:b w:val="0"/>
          <w:bCs w:val="0"/>
          <w:i/>
          <w:iCs/>
          <w:spacing w:val="-2"/>
          <w:sz w:val="20"/>
          <w:szCs w:val="20"/>
        </w:rPr>
        <w:t>Health Actuarial (B) Task Force on Feb. 20, 2024</w:t>
      </w:r>
    </w:p>
    <w:p w14:paraId="2BA2CA70" w14:textId="235D7AB8" w:rsidR="005E5BB0" w:rsidRPr="005E5BB0" w:rsidRDefault="005E5BB0" w:rsidP="005E5BB0">
      <w:pPr>
        <w:pStyle w:val="Heading1"/>
        <w:ind w:left="0"/>
        <w:rPr>
          <w:rFonts w:cs="Times New Roman"/>
          <w:b w:val="0"/>
          <w:bCs w:val="0"/>
          <w:i/>
          <w:iCs/>
          <w:spacing w:val="-2"/>
          <w:sz w:val="20"/>
          <w:szCs w:val="20"/>
        </w:rPr>
      </w:pPr>
      <w:r w:rsidRPr="005E5BB0">
        <w:rPr>
          <w:rFonts w:cs="Times New Roman"/>
          <w:b w:val="0"/>
          <w:bCs w:val="0"/>
          <w:i/>
          <w:iCs/>
          <w:spacing w:val="-2"/>
          <w:sz w:val="20"/>
          <w:szCs w:val="20"/>
        </w:rPr>
        <w:t>Long-term Care Insurance (B) Task Force on March 16, 2024</w:t>
      </w:r>
    </w:p>
    <w:p w14:paraId="037C0DB4" w14:textId="77777777" w:rsidR="005E5BB0" w:rsidRDefault="005E5BB0" w:rsidP="00035C33">
      <w:pPr>
        <w:pStyle w:val="Heading1"/>
        <w:spacing w:before="78" w:after="240"/>
        <w:ind w:left="3"/>
        <w:jc w:val="center"/>
        <w:rPr>
          <w:rFonts w:cs="Times New Roman"/>
          <w:spacing w:val="-2"/>
        </w:rPr>
      </w:pPr>
    </w:p>
    <w:p w14:paraId="3BD8C60B" w14:textId="3D3BEF46" w:rsidR="00035C33" w:rsidRPr="00952090" w:rsidRDefault="00035C33" w:rsidP="00035C33">
      <w:pPr>
        <w:pStyle w:val="Heading1"/>
        <w:spacing w:before="78" w:after="240"/>
        <w:ind w:left="3"/>
        <w:jc w:val="center"/>
        <w:rPr>
          <w:rFonts w:cs="Times New Roman"/>
          <w:b w:val="0"/>
          <w:bCs w:val="0"/>
        </w:rPr>
      </w:pPr>
      <w:r w:rsidRPr="00952090">
        <w:rPr>
          <w:rFonts w:cs="Times New Roman"/>
          <w:spacing w:val="-2"/>
        </w:rPr>
        <w:t>Ac</w:t>
      </w:r>
      <w:r w:rsidRPr="00952090">
        <w:rPr>
          <w:rFonts w:cs="Times New Roman"/>
          <w:spacing w:val="-1"/>
        </w:rPr>
        <w:t>t</w:t>
      </w:r>
      <w:r w:rsidRPr="00952090">
        <w:rPr>
          <w:rFonts w:cs="Times New Roman"/>
          <w:spacing w:val="-2"/>
        </w:rPr>
        <w:t>uar</w:t>
      </w:r>
      <w:r w:rsidRPr="00952090">
        <w:rPr>
          <w:rFonts w:cs="Times New Roman"/>
        </w:rPr>
        <w:t>ial</w:t>
      </w:r>
      <w:r w:rsidRPr="00952090">
        <w:rPr>
          <w:rFonts w:cs="Times New Roman"/>
          <w:spacing w:val="-1"/>
        </w:rPr>
        <w:t xml:space="preserve"> G</w:t>
      </w:r>
      <w:r w:rsidRPr="00952090">
        <w:rPr>
          <w:rFonts w:cs="Times New Roman"/>
          <w:spacing w:val="-2"/>
        </w:rPr>
        <w:t>u</w:t>
      </w:r>
      <w:r w:rsidRPr="00952090">
        <w:rPr>
          <w:rFonts w:cs="Times New Roman"/>
        </w:rPr>
        <w:t>id</w:t>
      </w:r>
      <w:r w:rsidRPr="00952090">
        <w:rPr>
          <w:rFonts w:cs="Times New Roman"/>
          <w:spacing w:val="-2"/>
        </w:rPr>
        <w:t>e</w:t>
      </w:r>
      <w:r w:rsidRPr="00952090">
        <w:rPr>
          <w:rFonts w:cs="Times New Roman"/>
          <w:spacing w:val="-1"/>
        </w:rPr>
        <w:t>l</w:t>
      </w:r>
      <w:r w:rsidRPr="00952090">
        <w:rPr>
          <w:rFonts w:cs="Times New Roman"/>
        </w:rPr>
        <w:t>ine</w:t>
      </w:r>
      <w:r w:rsidRPr="00952090">
        <w:rPr>
          <w:rFonts w:cs="Times New Roman"/>
          <w:spacing w:val="-2"/>
        </w:rPr>
        <w:t xml:space="preserve"> </w:t>
      </w:r>
      <w:r w:rsidR="00952090">
        <w:rPr>
          <w:rFonts w:cs="Times New Roman"/>
          <w:spacing w:val="-2"/>
        </w:rPr>
        <w:t>LI</w:t>
      </w:r>
    </w:p>
    <w:p w14:paraId="06325DE1" w14:textId="3C458D15" w:rsidR="00035C33" w:rsidRPr="00952090" w:rsidRDefault="00582777" w:rsidP="00035C33">
      <w:pPr>
        <w:spacing w:after="240"/>
        <w:ind w:left="3"/>
        <w:jc w:val="center"/>
        <w:rPr>
          <w:rFonts w:ascii="Times New Roman" w:eastAsia="Times New Roman" w:hAnsi="Times New Roman" w:cs="Times New Roman"/>
        </w:rPr>
      </w:pPr>
      <w:r w:rsidRPr="00952090">
        <w:rPr>
          <w:rFonts w:ascii="Times New Roman" w:eastAsia="Times New Roman" w:hAnsi="Times New Roman" w:cs="Times New Roman"/>
          <w:b/>
          <w:bCs/>
          <w:spacing w:val="-2"/>
        </w:rPr>
        <w:t xml:space="preserve">THE APPLICATION OF </w:t>
      </w:r>
      <w:r w:rsidR="0060156E" w:rsidRPr="00952090">
        <w:rPr>
          <w:rFonts w:ascii="Times New Roman" w:eastAsia="Times New Roman" w:hAnsi="Times New Roman" w:cs="Times New Roman"/>
          <w:b/>
          <w:bCs/>
          <w:spacing w:val="-2"/>
        </w:rPr>
        <w:t>ASSET ADEQUACY</w:t>
      </w:r>
      <w:r w:rsidRPr="00952090">
        <w:rPr>
          <w:rFonts w:ascii="Times New Roman" w:eastAsia="Times New Roman" w:hAnsi="Times New Roman" w:cs="Times New Roman"/>
          <w:b/>
          <w:bCs/>
          <w:spacing w:val="-2"/>
        </w:rPr>
        <w:t xml:space="preserve"> TESTING </w:t>
      </w:r>
      <w:r w:rsidR="0060156E" w:rsidRPr="00952090">
        <w:rPr>
          <w:rFonts w:ascii="Times New Roman" w:eastAsia="Times New Roman" w:hAnsi="Times New Roman" w:cs="Times New Roman"/>
          <w:b/>
          <w:bCs/>
          <w:spacing w:val="-2"/>
        </w:rPr>
        <w:t>TO</w:t>
      </w:r>
      <w:r w:rsidR="004A6B1C" w:rsidRPr="00952090">
        <w:rPr>
          <w:rFonts w:ascii="Times New Roman" w:eastAsia="Times New Roman" w:hAnsi="Times New Roman" w:cs="Times New Roman"/>
          <w:b/>
          <w:bCs/>
          <w:spacing w:val="-2"/>
        </w:rPr>
        <w:t xml:space="preserve"> LONG-TERM CARE</w:t>
      </w:r>
      <w:r w:rsidR="004A6B1C" w:rsidRPr="00952090">
        <w:rPr>
          <w:rFonts w:ascii="Times New Roman" w:eastAsia="Times New Roman" w:hAnsi="Times New Roman" w:cs="Times New Roman"/>
          <w:b/>
          <w:bCs/>
          <w:spacing w:val="-2"/>
        </w:rPr>
        <w:br/>
      </w:r>
      <w:r w:rsidRPr="00952090">
        <w:rPr>
          <w:rFonts w:ascii="Times New Roman" w:eastAsia="Times New Roman" w:hAnsi="Times New Roman" w:cs="Times New Roman"/>
          <w:b/>
          <w:bCs/>
          <w:spacing w:val="-2"/>
        </w:rPr>
        <w:t>INSURANCE RESERVES</w:t>
      </w:r>
    </w:p>
    <w:p w14:paraId="554837F6" w14:textId="77777777" w:rsidR="00035C33" w:rsidRPr="00952090" w:rsidRDefault="00035C33" w:rsidP="00FB4616">
      <w:pPr>
        <w:spacing w:after="240"/>
        <w:ind w:left="3"/>
        <w:jc w:val="both"/>
        <w:rPr>
          <w:rFonts w:ascii="Times New Roman" w:eastAsia="Times New Roman" w:hAnsi="Times New Roman" w:cs="Times New Roman"/>
        </w:rPr>
      </w:pPr>
      <w:r w:rsidRPr="00952090">
        <w:rPr>
          <w:rFonts w:ascii="Times New Roman" w:eastAsia="Times New Roman" w:hAnsi="Times New Roman" w:cs="Times New Roman"/>
          <w:b/>
          <w:bCs/>
          <w:spacing w:val="1"/>
        </w:rPr>
        <w:t>B</w:t>
      </w:r>
      <w:r w:rsidRPr="00952090">
        <w:rPr>
          <w:rFonts w:ascii="Times New Roman" w:eastAsia="Times New Roman" w:hAnsi="Times New Roman" w:cs="Times New Roman"/>
          <w:b/>
          <w:bCs/>
        </w:rPr>
        <w:t>ac</w:t>
      </w:r>
      <w:r w:rsidRPr="00952090">
        <w:rPr>
          <w:rFonts w:ascii="Times New Roman" w:eastAsia="Times New Roman" w:hAnsi="Times New Roman" w:cs="Times New Roman"/>
          <w:b/>
          <w:bCs/>
          <w:spacing w:val="-3"/>
        </w:rPr>
        <w:t>k</w:t>
      </w:r>
      <w:r w:rsidRPr="00952090">
        <w:rPr>
          <w:rFonts w:ascii="Times New Roman" w:eastAsia="Times New Roman" w:hAnsi="Times New Roman" w:cs="Times New Roman"/>
          <w:b/>
          <w:bCs/>
        </w:rPr>
        <w:t>ground</w:t>
      </w:r>
    </w:p>
    <w:p w14:paraId="2BDBD598" w14:textId="4CF8F6AF" w:rsidR="00035C33" w:rsidRPr="00952090" w:rsidRDefault="00035C33" w:rsidP="00952090">
      <w:pPr>
        <w:pStyle w:val="BodyText"/>
        <w:spacing w:before="1" w:after="240"/>
        <w:ind w:left="3"/>
        <w:jc w:val="both"/>
        <w:rPr>
          <w:rFonts w:cs="Times New Roman"/>
          <w:spacing w:val="1"/>
        </w:rPr>
      </w:pPr>
      <w:r w:rsidRPr="00952090">
        <w:rPr>
          <w:rFonts w:cs="Times New Roman"/>
          <w:spacing w:val="1"/>
        </w:rPr>
        <w:t xml:space="preserve">The </w:t>
      </w:r>
      <w:r w:rsidR="001D5295" w:rsidRPr="00952090">
        <w:rPr>
          <w:rFonts w:cs="Times New Roman"/>
          <w:i/>
          <w:spacing w:val="1"/>
        </w:rPr>
        <w:t>Health Insurance Reserves Model Regulation (#010)</w:t>
      </w:r>
      <w:r w:rsidRPr="00952090">
        <w:rPr>
          <w:rFonts w:cs="Times New Roman"/>
          <w:spacing w:val="1"/>
        </w:rPr>
        <w:t xml:space="preserve"> </w:t>
      </w:r>
      <w:r w:rsidR="0060156E" w:rsidRPr="00952090">
        <w:rPr>
          <w:rFonts w:cs="Times New Roman"/>
          <w:spacing w:val="1"/>
        </w:rPr>
        <w:t xml:space="preserve">and the </w:t>
      </w:r>
      <w:r w:rsidR="0060156E" w:rsidRPr="00952090">
        <w:rPr>
          <w:rFonts w:cs="Times New Roman"/>
          <w:i/>
          <w:spacing w:val="1"/>
        </w:rPr>
        <w:t>NAIC Valuation Manual (VM-25)</w:t>
      </w:r>
      <w:r w:rsidR="0060156E" w:rsidRPr="00952090">
        <w:rPr>
          <w:rFonts w:cs="Times New Roman"/>
          <w:spacing w:val="1"/>
        </w:rPr>
        <w:t xml:space="preserve"> </w:t>
      </w:r>
      <w:r w:rsidR="001D5295" w:rsidRPr="00952090">
        <w:rPr>
          <w:rFonts w:cs="Times New Roman"/>
          <w:spacing w:val="1"/>
        </w:rPr>
        <w:t xml:space="preserve">contain requirements for </w:t>
      </w:r>
      <w:r w:rsidR="0060156E" w:rsidRPr="00952090">
        <w:rPr>
          <w:rFonts w:cs="Times New Roman"/>
          <w:spacing w:val="1"/>
        </w:rPr>
        <w:t xml:space="preserve">the </w:t>
      </w:r>
      <w:r w:rsidR="001D5295" w:rsidRPr="00952090">
        <w:rPr>
          <w:rFonts w:cs="Times New Roman"/>
          <w:spacing w:val="1"/>
        </w:rPr>
        <w:t>calculation of long-term care insurance (LTC) reserves</w:t>
      </w:r>
      <w:r w:rsidRPr="00952090">
        <w:rPr>
          <w:rFonts w:cs="Times New Roman"/>
          <w:spacing w:val="1"/>
        </w:rPr>
        <w:t xml:space="preserve">. </w:t>
      </w:r>
      <w:r w:rsidR="001D5295" w:rsidRPr="00952090">
        <w:rPr>
          <w:rFonts w:cs="Times New Roman"/>
          <w:spacing w:val="1"/>
        </w:rPr>
        <w:t xml:space="preserve">Regulators have observed </w:t>
      </w:r>
      <w:r w:rsidRPr="00952090">
        <w:rPr>
          <w:rFonts w:cs="Times New Roman"/>
          <w:spacing w:val="1"/>
        </w:rPr>
        <w:t xml:space="preserve">a lack of uniform practice in </w:t>
      </w:r>
      <w:r w:rsidR="001D5295" w:rsidRPr="00952090">
        <w:rPr>
          <w:rFonts w:cs="Times New Roman"/>
          <w:spacing w:val="1"/>
        </w:rPr>
        <w:t>the</w:t>
      </w:r>
      <w:r w:rsidRPr="00952090">
        <w:rPr>
          <w:rFonts w:cs="Times New Roman"/>
          <w:spacing w:val="1"/>
        </w:rPr>
        <w:t xml:space="preserve"> implementation</w:t>
      </w:r>
      <w:r w:rsidR="001D5295" w:rsidRPr="00952090">
        <w:rPr>
          <w:rFonts w:cs="Times New Roman"/>
          <w:spacing w:val="1"/>
        </w:rPr>
        <w:t xml:space="preserve"> of tests of reserve adequacy and reasonableness of LTC reserves</w:t>
      </w:r>
      <w:r w:rsidRPr="00952090">
        <w:rPr>
          <w:rFonts w:cs="Times New Roman"/>
          <w:spacing w:val="1"/>
        </w:rPr>
        <w:t xml:space="preserve">. </w:t>
      </w:r>
      <w:r w:rsidR="00FC51C6" w:rsidRPr="00952090">
        <w:rPr>
          <w:rFonts w:cs="Times New Roman"/>
          <w:spacing w:val="1"/>
        </w:rPr>
        <w:t>T</w:t>
      </w:r>
      <w:r w:rsidR="00A24D69" w:rsidRPr="00952090">
        <w:rPr>
          <w:rFonts w:cs="Times New Roman"/>
          <w:spacing w:val="1"/>
        </w:rPr>
        <w:t xml:space="preserve">he reserve adequacy testing required by Model #10 and VM-25 does not </w:t>
      </w:r>
      <w:r w:rsidR="009326C9" w:rsidRPr="00952090">
        <w:rPr>
          <w:rFonts w:cs="Times New Roman"/>
          <w:spacing w:val="1"/>
        </w:rPr>
        <w:t>provide</w:t>
      </w:r>
      <w:r w:rsidR="00A24D69" w:rsidRPr="00952090">
        <w:rPr>
          <w:rFonts w:cs="Times New Roman"/>
          <w:spacing w:val="1"/>
        </w:rPr>
        <w:t xml:space="preserve"> regulators comfort as to the reserve adequacy of companies with ma</w:t>
      </w:r>
      <w:r w:rsidR="00952090">
        <w:rPr>
          <w:rFonts w:cs="Times New Roman"/>
          <w:spacing w:val="1"/>
        </w:rPr>
        <w:t xml:space="preserve">terial blocks of LTC business. </w:t>
      </w:r>
      <w:r w:rsidR="0060156E" w:rsidRPr="00952090">
        <w:rPr>
          <w:rFonts w:cs="Times New Roman"/>
          <w:spacing w:val="1"/>
        </w:rPr>
        <w:t xml:space="preserve">As such, </w:t>
      </w:r>
      <w:r w:rsidR="00A24D69" w:rsidRPr="00952090">
        <w:rPr>
          <w:rFonts w:cs="Times New Roman"/>
          <w:spacing w:val="1"/>
        </w:rPr>
        <w:t>regulators must rely upon asset adequacy analysis required by the NAIC Valuation Manual (</w:t>
      </w:r>
      <w:r w:rsidR="00A24D69" w:rsidRPr="00952090">
        <w:rPr>
          <w:rFonts w:cs="Times New Roman"/>
          <w:i/>
          <w:spacing w:val="1"/>
        </w:rPr>
        <w:t>VM-30</w:t>
      </w:r>
      <w:r w:rsidR="00A24D69" w:rsidRPr="00952090">
        <w:rPr>
          <w:rFonts w:cs="Times New Roman"/>
          <w:spacing w:val="1"/>
        </w:rPr>
        <w:t xml:space="preserve">) to </w:t>
      </w:r>
      <w:r w:rsidR="00F86170" w:rsidRPr="00952090">
        <w:rPr>
          <w:rFonts w:cs="Times New Roman"/>
          <w:spacing w:val="1"/>
        </w:rPr>
        <w:t>evaluate</w:t>
      </w:r>
      <w:r w:rsidR="00A24D69" w:rsidRPr="00952090">
        <w:rPr>
          <w:rFonts w:cs="Times New Roman"/>
          <w:spacing w:val="1"/>
        </w:rPr>
        <w:t xml:space="preserve"> the solvency </w:t>
      </w:r>
      <w:r w:rsidR="00F86170" w:rsidRPr="00952090">
        <w:rPr>
          <w:rFonts w:cs="Times New Roman"/>
          <w:spacing w:val="1"/>
        </w:rPr>
        <w:t xml:space="preserve">position </w:t>
      </w:r>
      <w:r w:rsidR="00A24D69" w:rsidRPr="00952090">
        <w:rPr>
          <w:rFonts w:cs="Times New Roman"/>
          <w:spacing w:val="1"/>
        </w:rPr>
        <w:t>of companies with siza</w:t>
      </w:r>
      <w:r w:rsidR="00952090">
        <w:rPr>
          <w:rFonts w:cs="Times New Roman"/>
          <w:spacing w:val="1"/>
        </w:rPr>
        <w:t xml:space="preserve">ble blocks of LTC business. </w:t>
      </w:r>
      <w:r w:rsidR="00A24D69" w:rsidRPr="00952090">
        <w:rPr>
          <w:rFonts w:cs="Times New Roman"/>
          <w:spacing w:val="1"/>
        </w:rPr>
        <w:t>T</w:t>
      </w:r>
      <w:r w:rsidR="0060156E" w:rsidRPr="00952090">
        <w:rPr>
          <w:rFonts w:cs="Times New Roman"/>
          <w:spacing w:val="1"/>
        </w:rPr>
        <w:t>his Guideline</w:t>
      </w:r>
      <w:r w:rsidRPr="00952090">
        <w:rPr>
          <w:rFonts w:cs="Times New Roman"/>
          <w:spacing w:val="1"/>
        </w:rPr>
        <w:t xml:space="preserve"> </w:t>
      </w:r>
      <w:r w:rsidR="00FC51C6" w:rsidRPr="00952090">
        <w:rPr>
          <w:rFonts w:cs="Times New Roman"/>
          <w:spacing w:val="1"/>
        </w:rPr>
        <w:t xml:space="preserve">is intended to provide </w:t>
      </w:r>
      <w:r w:rsidRPr="00952090">
        <w:rPr>
          <w:rFonts w:cs="Times New Roman"/>
          <w:spacing w:val="1"/>
        </w:rPr>
        <w:t xml:space="preserve">uniform guidance </w:t>
      </w:r>
      <w:r w:rsidR="0060156E" w:rsidRPr="00952090">
        <w:rPr>
          <w:rFonts w:cs="Times New Roman"/>
          <w:spacing w:val="1"/>
        </w:rPr>
        <w:t xml:space="preserve">and </w:t>
      </w:r>
      <w:r w:rsidR="00526CDB" w:rsidRPr="00952090">
        <w:rPr>
          <w:rFonts w:cs="Times New Roman"/>
          <w:spacing w:val="1"/>
        </w:rPr>
        <w:t>clarifi</w:t>
      </w:r>
      <w:r w:rsidR="00FC51C6" w:rsidRPr="00952090">
        <w:rPr>
          <w:rFonts w:cs="Times New Roman"/>
          <w:spacing w:val="1"/>
        </w:rPr>
        <w:t>cation of</w:t>
      </w:r>
      <w:r w:rsidR="00526CDB" w:rsidRPr="00952090">
        <w:rPr>
          <w:rFonts w:cs="Times New Roman"/>
          <w:spacing w:val="1"/>
        </w:rPr>
        <w:t xml:space="preserve"> requirements for the appropriate support of</w:t>
      </w:r>
      <w:r w:rsidR="0060156E" w:rsidRPr="00952090">
        <w:rPr>
          <w:rFonts w:cs="Times New Roman"/>
          <w:spacing w:val="1"/>
        </w:rPr>
        <w:t xml:space="preserve"> certain assumptions </w:t>
      </w:r>
      <w:r w:rsidRPr="00952090">
        <w:rPr>
          <w:rFonts w:cs="Times New Roman"/>
          <w:spacing w:val="1"/>
        </w:rPr>
        <w:t xml:space="preserve">for </w:t>
      </w:r>
      <w:r w:rsidR="0060156E" w:rsidRPr="00952090">
        <w:rPr>
          <w:rFonts w:cs="Times New Roman"/>
          <w:spacing w:val="1"/>
        </w:rPr>
        <w:t>the asset adequacy testing applied to a</w:t>
      </w:r>
      <w:r w:rsidR="00864882" w:rsidRPr="00952090">
        <w:rPr>
          <w:rFonts w:cs="Times New Roman"/>
          <w:spacing w:val="1"/>
        </w:rPr>
        <w:t xml:space="preserve"> company</w:t>
      </w:r>
      <w:r w:rsidR="0060156E" w:rsidRPr="00952090">
        <w:rPr>
          <w:rFonts w:cs="Times New Roman"/>
          <w:spacing w:val="1"/>
        </w:rPr>
        <w:t>’s</w:t>
      </w:r>
      <w:r w:rsidR="003B7C58" w:rsidRPr="00952090">
        <w:rPr>
          <w:rFonts w:cs="Times New Roman"/>
          <w:spacing w:val="1"/>
        </w:rPr>
        <w:t xml:space="preserve"> LTC block of </w:t>
      </w:r>
      <w:r w:rsidR="00864499" w:rsidRPr="00952090">
        <w:rPr>
          <w:rFonts w:cs="Times New Roman"/>
          <w:spacing w:val="1"/>
        </w:rPr>
        <w:t>contracts</w:t>
      </w:r>
      <w:r w:rsidRPr="00952090">
        <w:rPr>
          <w:rFonts w:cs="Times New Roman"/>
          <w:spacing w:val="1"/>
        </w:rPr>
        <w:t xml:space="preserve">. In particular, this </w:t>
      </w:r>
      <w:r w:rsidR="0060156E" w:rsidRPr="00952090">
        <w:rPr>
          <w:rFonts w:cs="Times New Roman"/>
          <w:spacing w:val="1"/>
        </w:rPr>
        <w:t>Guideline</w:t>
      </w:r>
      <w:r w:rsidRPr="00952090">
        <w:rPr>
          <w:rFonts w:cs="Times New Roman"/>
          <w:spacing w:val="1"/>
        </w:rPr>
        <w:t>:</w:t>
      </w:r>
    </w:p>
    <w:p w14:paraId="6313210C" w14:textId="287A3F2E" w:rsidR="00035C33" w:rsidRPr="00952090" w:rsidRDefault="00864499" w:rsidP="00487197">
      <w:pPr>
        <w:pStyle w:val="BodyText"/>
        <w:numPr>
          <w:ilvl w:val="0"/>
          <w:numId w:val="2"/>
        </w:numPr>
        <w:spacing w:before="1" w:after="240"/>
        <w:ind w:left="1440" w:hanging="720"/>
        <w:jc w:val="both"/>
        <w:rPr>
          <w:rFonts w:cs="Times New Roman"/>
          <w:spacing w:val="1"/>
        </w:rPr>
      </w:pPr>
      <w:r w:rsidRPr="00952090">
        <w:rPr>
          <w:rFonts w:cs="Times New Roman"/>
          <w:spacing w:val="1"/>
        </w:rPr>
        <w:t xml:space="preserve">Specifies that the appropriate form of asset adequacy </w:t>
      </w:r>
      <w:r w:rsidR="00FD23A0" w:rsidRPr="00952090">
        <w:rPr>
          <w:rFonts w:cs="Times New Roman"/>
          <w:spacing w:val="1"/>
        </w:rPr>
        <w:t>analysis</w:t>
      </w:r>
      <w:r w:rsidRPr="00952090">
        <w:rPr>
          <w:rFonts w:cs="Times New Roman"/>
          <w:spacing w:val="1"/>
        </w:rPr>
        <w:t xml:space="preserve"> may be in the form of a gross premium valuation or in a more robust form, such as cash-flow testing</w:t>
      </w:r>
      <w:r w:rsidR="00BD11B4" w:rsidRPr="00952090">
        <w:rPr>
          <w:rFonts w:cs="Times New Roman"/>
          <w:spacing w:val="1"/>
        </w:rPr>
        <w:t>, with Actuarial Standards of Practice providing guidance in this area</w:t>
      </w:r>
      <w:r w:rsidR="00526CDB" w:rsidRPr="00952090">
        <w:rPr>
          <w:rFonts w:cs="Times New Roman"/>
          <w:spacing w:val="1"/>
        </w:rPr>
        <w:t>;</w:t>
      </w:r>
    </w:p>
    <w:p w14:paraId="373428F8" w14:textId="74D68F90" w:rsidR="00DB2A33" w:rsidRPr="00952090" w:rsidRDefault="00DB2A33" w:rsidP="00487197">
      <w:pPr>
        <w:pStyle w:val="ListParagraph"/>
        <w:numPr>
          <w:ilvl w:val="0"/>
          <w:numId w:val="2"/>
        </w:numPr>
        <w:ind w:left="1440" w:hanging="720"/>
        <w:jc w:val="both"/>
        <w:rPr>
          <w:rFonts w:ascii="Times New Roman" w:eastAsia="Times New Roman" w:hAnsi="Times New Roman" w:cs="Times New Roman"/>
          <w:spacing w:val="1"/>
        </w:rPr>
      </w:pPr>
      <w:r w:rsidRPr="00952090">
        <w:rPr>
          <w:rFonts w:ascii="Times New Roman" w:eastAsia="Times New Roman" w:hAnsi="Times New Roman" w:cs="Times New Roman"/>
          <w:spacing w:val="1"/>
        </w:rPr>
        <w:t xml:space="preserve">Clarifies </w:t>
      </w:r>
      <w:r w:rsidR="00F86170" w:rsidRPr="00952090">
        <w:rPr>
          <w:rFonts w:ascii="Times New Roman" w:eastAsia="Times New Roman" w:hAnsi="Times New Roman" w:cs="Times New Roman"/>
          <w:spacing w:val="1"/>
        </w:rPr>
        <w:t>the</w:t>
      </w:r>
      <w:r w:rsidRPr="00952090">
        <w:rPr>
          <w:rFonts w:ascii="Times New Roman" w:eastAsia="Times New Roman" w:hAnsi="Times New Roman" w:cs="Times New Roman"/>
          <w:spacing w:val="1"/>
        </w:rPr>
        <w:t xml:space="preserve"> type of adequacy testing methods </w:t>
      </w:r>
      <w:r w:rsidR="00F86170" w:rsidRPr="00952090">
        <w:rPr>
          <w:rFonts w:ascii="Times New Roman" w:eastAsia="Times New Roman" w:hAnsi="Times New Roman" w:cs="Times New Roman"/>
          <w:spacing w:val="1"/>
        </w:rPr>
        <w:t xml:space="preserve">that </w:t>
      </w:r>
      <w:r w:rsidRPr="00952090">
        <w:rPr>
          <w:rFonts w:ascii="Times New Roman" w:eastAsia="Times New Roman" w:hAnsi="Times New Roman" w:cs="Times New Roman"/>
          <w:spacing w:val="1"/>
        </w:rPr>
        <w:t xml:space="preserve">must be used for aggregation with other blocks of business </w:t>
      </w:r>
      <w:r w:rsidR="002B6A60" w:rsidRPr="00952090">
        <w:rPr>
          <w:rFonts w:ascii="Times New Roman" w:eastAsia="Times New Roman" w:hAnsi="Times New Roman" w:cs="Times New Roman"/>
          <w:spacing w:val="1"/>
        </w:rPr>
        <w:t xml:space="preserve">to be allowed </w:t>
      </w:r>
      <w:r w:rsidRPr="00952090">
        <w:rPr>
          <w:rFonts w:ascii="Times New Roman" w:eastAsia="Times New Roman" w:hAnsi="Times New Roman" w:cs="Times New Roman"/>
          <w:spacing w:val="1"/>
        </w:rPr>
        <w:t>for asset adequacy analysis purposes;</w:t>
      </w:r>
    </w:p>
    <w:p w14:paraId="4C8814A1" w14:textId="46E3406C" w:rsidR="00DB2A33" w:rsidRPr="00952090" w:rsidRDefault="00DB2A33" w:rsidP="00487197">
      <w:pPr>
        <w:pStyle w:val="ListParagraph"/>
        <w:ind w:left="1440" w:hanging="720"/>
        <w:jc w:val="both"/>
        <w:rPr>
          <w:rFonts w:ascii="Times New Roman" w:eastAsia="Times New Roman" w:hAnsi="Times New Roman" w:cs="Times New Roman"/>
          <w:spacing w:val="1"/>
        </w:rPr>
      </w:pPr>
    </w:p>
    <w:p w14:paraId="264E78B5" w14:textId="7EBF0F1F" w:rsidR="00BD11B4" w:rsidRPr="00952090" w:rsidRDefault="00BB1123" w:rsidP="00487197">
      <w:pPr>
        <w:pStyle w:val="BodyText"/>
        <w:numPr>
          <w:ilvl w:val="0"/>
          <w:numId w:val="2"/>
        </w:numPr>
        <w:spacing w:before="1" w:after="240"/>
        <w:ind w:left="1440" w:hanging="720"/>
        <w:jc w:val="both"/>
        <w:rPr>
          <w:rFonts w:cs="Times New Roman"/>
          <w:spacing w:val="1"/>
        </w:rPr>
      </w:pPr>
      <w:r w:rsidRPr="00952090">
        <w:rPr>
          <w:rFonts w:cs="Times New Roman"/>
          <w:spacing w:val="1"/>
        </w:rPr>
        <w:t>Requires a</w:t>
      </w:r>
      <w:r w:rsidR="00BD11B4" w:rsidRPr="00952090">
        <w:rPr>
          <w:rFonts w:cs="Times New Roman"/>
          <w:spacing w:val="1"/>
        </w:rPr>
        <w:t xml:space="preserve"> uniform </w:t>
      </w:r>
      <w:r w:rsidRPr="00952090">
        <w:rPr>
          <w:rFonts w:cs="Times New Roman"/>
          <w:spacing w:val="1"/>
        </w:rPr>
        <w:t xml:space="preserve">approach to </w:t>
      </w:r>
      <w:r w:rsidR="00526CDB" w:rsidRPr="00952090">
        <w:rPr>
          <w:rFonts w:cs="Times New Roman"/>
          <w:spacing w:val="1"/>
        </w:rPr>
        <w:t xml:space="preserve">supporting acceptable </w:t>
      </w:r>
      <w:r w:rsidR="0060156E" w:rsidRPr="00952090">
        <w:rPr>
          <w:rFonts w:cs="Times New Roman"/>
          <w:spacing w:val="1"/>
        </w:rPr>
        <w:t xml:space="preserve">assumptions regarding </w:t>
      </w:r>
      <w:r w:rsidR="00BD11B4" w:rsidRPr="00952090">
        <w:rPr>
          <w:rFonts w:cs="Times New Roman"/>
          <w:spacing w:val="1"/>
        </w:rPr>
        <w:t xml:space="preserve">future </w:t>
      </w:r>
      <w:r w:rsidR="00526CDB" w:rsidRPr="00952090">
        <w:rPr>
          <w:rFonts w:cs="Times New Roman"/>
          <w:spacing w:val="1"/>
        </w:rPr>
        <w:t xml:space="preserve">LTC premium </w:t>
      </w:r>
      <w:r w:rsidR="00BD11B4" w:rsidRPr="00952090">
        <w:rPr>
          <w:rFonts w:cs="Times New Roman"/>
          <w:spacing w:val="1"/>
        </w:rPr>
        <w:t>rate increases</w:t>
      </w:r>
      <w:r w:rsidR="00526CDB" w:rsidRPr="00952090">
        <w:rPr>
          <w:rFonts w:cs="Times New Roman"/>
          <w:spacing w:val="1"/>
        </w:rPr>
        <w:t>;</w:t>
      </w:r>
    </w:p>
    <w:p w14:paraId="029FB368" w14:textId="2DDF638A" w:rsidR="00FD40C8" w:rsidRPr="00952090" w:rsidRDefault="00BD11B4" w:rsidP="00487197">
      <w:pPr>
        <w:pStyle w:val="BodyText"/>
        <w:numPr>
          <w:ilvl w:val="0"/>
          <w:numId w:val="2"/>
        </w:numPr>
        <w:spacing w:before="1" w:after="240"/>
        <w:ind w:left="1440" w:hanging="720"/>
        <w:jc w:val="both"/>
        <w:rPr>
          <w:rFonts w:cs="Times New Roman"/>
          <w:spacing w:val="1"/>
        </w:rPr>
      </w:pPr>
      <w:r w:rsidRPr="00952090">
        <w:rPr>
          <w:rFonts w:cs="Times New Roman"/>
          <w:spacing w:val="1"/>
        </w:rPr>
        <w:t xml:space="preserve">Provides requirements </w:t>
      </w:r>
      <w:r w:rsidR="00770B17" w:rsidRPr="00952090">
        <w:rPr>
          <w:rFonts w:cs="Times New Roman"/>
          <w:spacing w:val="1"/>
        </w:rPr>
        <w:t xml:space="preserve">for </w:t>
      </w:r>
      <w:r w:rsidR="00B551CD" w:rsidRPr="00952090">
        <w:rPr>
          <w:rFonts w:cs="Times New Roman"/>
          <w:spacing w:val="1"/>
        </w:rPr>
        <w:t>documentation of assumptions</w:t>
      </w:r>
      <w:r w:rsidR="00FD40C8" w:rsidRPr="00952090">
        <w:rPr>
          <w:rFonts w:cs="Times New Roman"/>
          <w:spacing w:val="1"/>
        </w:rPr>
        <w:t xml:space="preserve"> associated with all key LTC risks</w:t>
      </w:r>
      <w:r w:rsidR="00526CDB" w:rsidRPr="00952090">
        <w:rPr>
          <w:rFonts w:cs="Times New Roman"/>
          <w:spacing w:val="1"/>
        </w:rPr>
        <w:t>; and</w:t>
      </w:r>
    </w:p>
    <w:p w14:paraId="6FE7C13E" w14:textId="2AB2462B" w:rsidR="00035C33" w:rsidRPr="00952090" w:rsidRDefault="00FD40C8" w:rsidP="00487197">
      <w:pPr>
        <w:pStyle w:val="BodyText"/>
        <w:numPr>
          <w:ilvl w:val="0"/>
          <w:numId w:val="2"/>
        </w:numPr>
        <w:spacing w:before="1" w:after="240"/>
        <w:ind w:left="1440" w:hanging="720"/>
        <w:jc w:val="both"/>
        <w:rPr>
          <w:rFonts w:cs="Times New Roman"/>
          <w:spacing w:val="1"/>
        </w:rPr>
      </w:pPr>
      <w:r w:rsidRPr="00952090">
        <w:rPr>
          <w:rFonts w:cs="Times New Roman"/>
          <w:spacing w:val="1"/>
        </w:rPr>
        <w:t>Provides requirements for documentation of</w:t>
      </w:r>
      <w:r w:rsidR="0060156E" w:rsidRPr="00952090">
        <w:rPr>
          <w:rFonts w:cs="Times New Roman"/>
          <w:spacing w:val="1"/>
        </w:rPr>
        <w:t xml:space="preserve"> standalone LTC asset adequacy testing results</w:t>
      </w:r>
      <w:r w:rsidR="00B551CD" w:rsidRPr="00952090">
        <w:rPr>
          <w:rFonts w:cs="Times New Roman"/>
          <w:spacing w:val="1"/>
        </w:rPr>
        <w:t>.</w:t>
      </w:r>
    </w:p>
    <w:p w14:paraId="4E5B5ACA" w14:textId="421B0D2D" w:rsidR="00040E26" w:rsidRPr="00952090" w:rsidRDefault="00952090" w:rsidP="00952090">
      <w:pPr>
        <w:pStyle w:val="Heading1"/>
        <w:spacing w:after="240"/>
        <w:ind w:left="0"/>
        <w:jc w:val="both"/>
        <w:rPr>
          <w:rFonts w:cs="Times New Roman"/>
          <w:b w:val="0"/>
          <w:spacing w:val="-1"/>
        </w:rPr>
      </w:pPr>
      <w:r w:rsidRPr="00952090">
        <w:rPr>
          <w:rFonts w:cs="Times New Roman"/>
          <w:b w:val="0"/>
          <w:spacing w:val="-1"/>
        </w:rPr>
        <w:t xml:space="preserve">Note: </w:t>
      </w:r>
      <w:r w:rsidR="00040E26" w:rsidRPr="00952090">
        <w:rPr>
          <w:rFonts w:cs="Times New Roman"/>
          <w:b w:val="0"/>
          <w:spacing w:val="-1"/>
        </w:rPr>
        <w:t xml:space="preserve">It is anticipated that the requirements contained in this Guideline will be incorporated into the </w:t>
      </w:r>
      <w:r w:rsidR="00040E26" w:rsidRPr="00952090">
        <w:rPr>
          <w:rFonts w:cs="Times New Roman"/>
          <w:b w:val="0"/>
          <w:i/>
          <w:spacing w:val="-1"/>
        </w:rPr>
        <w:t>NAIC Valuation Manual</w:t>
      </w:r>
      <w:r w:rsidR="00040E26" w:rsidRPr="00952090">
        <w:rPr>
          <w:rFonts w:cs="Times New Roman"/>
          <w:b w:val="0"/>
          <w:spacing w:val="-1"/>
        </w:rPr>
        <w:t xml:space="preserve"> (VM-30) </w:t>
      </w:r>
      <w:r w:rsidR="002B6A60" w:rsidRPr="00952090">
        <w:rPr>
          <w:rFonts w:cs="Times New Roman"/>
          <w:b w:val="0"/>
          <w:spacing w:val="-1"/>
        </w:rPr>
        <w:t>at a future date, effectiv</w:t>
      </w:r>
      <w:r>
        <w:rPr>
          <w:rFonts w:cs="Times New Roman"/>
          <w:b w:val="0"/>
          <w:spacing w:val="-1"/>
        </w:rPr>
        <w:t xml:space="preserve">e for a future valuation year. </w:t>
      </w:r>
      <w:r w:rsidR="002B6A60" w:rsidRPr="00952090">
        <w:rPr>
          <w:rFonts w:cs="Times New Roman"/>
          <w:b w:val="0"/>
          <w:spacing w:val="-1"/>
        </w:rPr>
        <w:t>T</w:t>
      </w:r>
      <w:r w:rsidR="00040E26" w:rsidRPr="00952090">
        <w:rPr>
          <w:rFonts w:cs="Times New Roman"/>
          <w:b w:val="0"/>
          <w:spacing w:val="-1"/>
        </w:rPr>
        <w:t>his Guideline will cease to apply to annual statutory financial statements</w:t>
      </w:r>
      <w:r w:rsidR="00B566D9" w:rsidRPr="00952090">
        <w:rPr>
          <w:rFonts w:cs="Times New Roman"/>
          <w:b w:val="0"/>
          <w:spacing w:val="-1"/>
        </w:rPr>
        <w:t xml:space="preserve"> </w:t>
      </w:r>
      <w:r w:rsidR="00FC5F84" w:rsidRPr="00952090">
        <w:rPr>
          <w:rFonts w:cs="Times New Roman"/>
          <w:b w:val="0"/>
          <w:spacing w:val="-1"/>
        </w:rPr>
        <w:t>at the time</w:t>
      </w:r>
      <w:r w:rsidR="00B566D9" w:rsidRPr="00952090">
        <w:rPr>
          <w:rFonts w:cs="Times New Roman"/>
          <w:b w:val="0"/>
          <w:spacing w:val="-1"/>
        </w:rPr>
        <w:t xml:space="preserve"> the </w:t>
      </w:r>
      <w:r w:rsidR="006F280B" w:rsidRPr="00952090">
        <w:rPr>
          <w:rFonts w:cs="Times New Roman"/>
          <w:b w:val="0"/>
          <w:spacing w:val="-1"/>
        </w:rPr>
        <w:t>corresponding</w:t>
      </w:r>
      <w:r w:rsidR="00FC5F84" w:rsidRPr="00952090">
        <w:rPr>
          <w:rFonts w:cs="Times New Roman"/>
          <w:b w:val="0"/>
          <w:spacing w:val="-1"/>
        </w:rPr>
        <w:t xml:space="preserve"> </w:t>
      </w:r>
      <w:r w:rsidR="00B566D9" w:rsidRPr="00952090">
        <w:rPr>
          <w:rFonts w:cs="Times New Roman"/>
          <w:b w:val="0"/>
          <w:spacing w:val="-1"/>
        </w:rPr>
        <w:t>VM-30 requirements become effective</w:t>
      </w:r>
      <w:r w:rsidR="00040E26" w:rsidRPr="00952090">
        <w:rPr>
          <w:rFonts w:cs="Times New Roman"/>
          <w:b w:val="0"/>
          <w:spacing w:val="-1"/>
        </w:rPr>
        <w:t>.</w:t>
      </w:r>
    </w:p>
    <w:p w14:paraId="28ED5957" w14:textId="73CE59E3" w:rsidR="00035C33" w:rsidRPr="00952090" w:rsidRDefault="00035C33" w:rsidP="00952090">
      <w:pPr>
        <w:pStyle w:val="Heading1"/>
        <w:spacing w:after="240"/>
        <w:ind w:left="0"/>
        <w:jc w:val="both"/>
        <w:rPr>
          <w:rFonts w:cs="Times New Roman"/>
          <w:spacing w:val="-1"/>
        </w:rPr>
      </w:pPr>
      <w:r w:rsidRPr="00952090">
        <w:rPr>
          <w:rFonts w:cs="Times New Roman"/>
          <w:spacing w:val="-1"/>
        </w:rPr>
        <w:t>Text</w:t>
      </w:r>
    </w:p>
    <w:p w14:paraId="4F576B63" w14:textId="77777777" w:rsidR="00952090" w:rsidRPr="00952090" w:rsidRDefault="00035C33" w:rsidP="00487197">
      <w:pPr>
        <w:pStyle w:val="Heading1"/>
        <w:numPr>
          <w:ilvl w:val="0"/>
          <w:numId w:val="1"/>
        </w:numPr>
        <w:spacing w:after="240"/>
        <w:ind w:hanging="720"/>
        <w:jc w:val="both"/>
        <w:rPr>
          <w:rFonts w:cs="Times New Roman"/>
          <w:b w:val="0"/>
          <w:spacing w:val="-1"/>
        </w:rPr>
      </w:pPr>
      <w:r w:rsidRPr="00952090">
        <w:rPr>
          <w:rFonts w:cs="Times New Roman"/>
          <w:spacing w:val="-1"/>
        </w:rPr>
        <w:t>Effective</w:t>
      </w:r>
      <w:r w:rsidR="00FB4616" w:rsidRPr="00952090">
        <w:rPr>
          <w:rFonts w:cs="Times New Roman"/>
          <w:spacing w:val="-1"/>
        </w:rPr>
        <w:t xml:space="preserve"> </w:t>
      </w:r>
      <w:r w:rsidRPr="00952090">
        <w:rPr>
          <w:rFonts w:cs="Times New Roman"/>
          <w:spacing w:val="-1"/>
        </w:rPr>
        <w:t>Date</w:t>
      </w:r>
    </w:p>
    <w:p w14:paraId="4731D531" w14:textId="30EEAC5E" w:rsidR="00035C33" w:rsidRPr="00952090" w:rsidRDefault="00B551CD" w:rsidP="00487197">
      <w:pPr>
        <w:pStyle w:val="Heading1"/>
        <w:spacing w:after="240"/>
        <w:ind w:left="720"/>
        <w:jc w:val="both"/>
        <w:rPr>
          <w:rFonts w:cs="Times New Roman"/>
          <w:b w:val="0"/>
          <w:spacing w:val="-1"/>
        </w:rPr>
      </w:pPr>
      <w:r w:rsidRPr="00952090">
        <w:rPr>
          <w:rFonts w:cs="Times New Roman"/>
          <w:b w:val="0"/>
          <w:spacing w:val="-1"/>
        </w:rPr>
        <w:t xml:space="preserve">This </w:t>
      </w:r>
      <w:r w:rsidR="00035C33" w:rsidRPr="00952090">
        <w:rPr>
          <w:rFonts w:cs="Times New Roman"/>
          <w:b w:val="0"/>
          <w:spacing w:val="-1"/>
        </w:rPr>
        <w:t xml:space="preserve">Guideline shall </w:t>
      </w:r>
      <w:r w:rsidR="0043392E" w:rsidRPr="00952090">
        <w:rPr>
          <w:rFonts w:cs="Times New Roman"/>
          <w:b w:val="0"/>
          <w:spacing w:val="-1"/>
        </w:rPr>
        <w:t xml:space="preserve">be effective for </w:t>
      </w:r>
      <w:r w:rsidRPr="00952090">
        <w:rPr>
          <w:rFonts w:cs="Times New Roman"/>
          <w:b w:val="0"/>
          <w:spacing w:val="-1"/>
        </w:rPr>
        <w:t xml:space="preserve">reserves reported </w:t>
      </w:r>
      <w:r w:rsidR="0060156E" w:rsidRPr="00952090">
        <w:rPr>
          <w:rFonts w:cs="Times New Roman"/>
          <w:b w:val="0"/>
          <w:spacing w:val="-1"/>
        </w:rPr>
        <w:t xml:space="preserve">with </w:t>
      </w:r>
      <w:r w:rsidRPr="00952090">
        <w:rPr>
          <w:rFonts w:cs="Times New Roman"/>
          <w:b w:val="0"/>
          <w:spacing w:val="-1"/>
        </w:rPr>
        <w:t>the December 31, 2017 and subsequent annual statutory financial statements.</w:t>
      </w:r>
      <w:r w:rsidR="0043392E" w:rsidRPr="00952090">
        <w:rPr>
          <w:rFonts w:cs="Times New Roman"/>
          <w:b w:val="0"/>
          <w:spacing w:val="-1"/>
        </w:rPr>
        <w:t xml:space="preserve"> </w:t>
      </w:r>
    </w:p>
    <w:p w14:paraId="7E5B1710" w14:textId="40AC5E72" w:rsidR="006B7E4E" w:rsidRPr="00952090" w:rsidRDefault="006B7E4E" w:rsidP="00487197">
      <w:pPr>
        <w:pStyle w:val="Heading1"/>
        <w:numPr>
          <w:ilvl w:val="0"/>
          <w:numId w:val="1"/>
        </w:numPr>
        <w:spacing w:after="240"/>
        <w:ind w:hanging="720"/>
        <w:jc w:val="both"/>
        <w:rPr>
          <w:rFonts w:cs="Times New Roman"/>
          <w:spacing w:val="-1"/>
        </w:rPr>
      </w:pPr>
      <w:r w:rsidRPr="00952090">
        <w:rPr>
          <w:rFonts w:cs="Times New Roman"/>
          <w:spacing w:val="-1"/>
        </w:rPr>
        <w:t>Authority</w:t>
      </w:r>
    </w:p>
    <w:p w14:paraId="2FB014A8" w14:textId="51516B13" w:rsidR="006B7E4E" w:rsidRPr="00952090" w:rsidRDefault="006B7E4E" w:rsidP="00487197">
      <w:pPr>
        <w:pStyle w:val="Heading1"/>
        <w:spacing w:after="240"/>
        <w:ind w:left="720"/>
        <w:jc w:val="both"/>
        <w:rPr>
          <w:rFonts w:cs="Times New Roman"/>
          <w:b w:val="0"/>
          <w:spacing w:val="-1"/>
        </w:rPr>
      </w:pPr>
      <w:r w:rsidRPr="00952090">
        <w:rPr>
          <w:rFonts w:cs="Times New Roman"/>
          <w:b w:val="0"/>
          <w:spacing w:val="-1"/>
        </w:rPr>
        <w:lastRenderedPageBreak/>
        <w:t xml:space="preserve">Pursuant to Section 1, paragraph 3, of </w:t>
      </w:r>
      <w:r w:rsidRPr="00952090">
        <w:rPr>
          <w:rFonts w:cs="Times New Roman"/>
          <w:b w:val="0"/>
          <w:i/>
          <w:spacing w:val="-1"/>
        </w:rPr>
        <w:t>VM-30</w:t>
      </w:r>
      <w:r w:rsidRPr="00952090">
        <w:rPr>
          <w:rFonts w:cs="Times New Roman"/>
          <w:b w:val="0"/>
          <w:spacing w:val="-1"/>
        </w:rPr>
        <w:t xml:space="preserve"> of the </w:t>
      </w:r>
      <w:r w:rsidRPr="00952090">
        <w:rPr>
          <w:rFonts w:cs="Times New Roman"/>
          <w:b w:val="0"/>
          <w:i/>
          <w:spacing w:val="-1"/>
        </w:rPr>
        <w:t>NAIC Valuation Manual</w:t>
      </w:r>
      <w:r w:rsidRPr="00952090">
        <w:rPr>
          <w:rFonts w:cs="Times New Roman"/>
          <w:b w:val="0"/>
          <w:spacing w:val="-1"/>
        </w:rPr>
        <w:t>, the commissioner shall have the authority to specify specific methods of actuarial analysis and actuarial assumptions when, in the commissioner’s judgment, these specifications are necessary for an acceptable opinion to be rendered relative to the adequacy of reserves and related items.</w:t>
      </w:r>
    </w:p>
    <w:p w14:paraId="645CA30C" w14:textId="77777777" w:rsidR="00952090" w:rsidRPr="00952090" w:rsidRDefault="00035C33" w:rsidP="00487197">
      <w:pPr>
        <w:pStyle w:val="Heading1"/>
        <w:keepNext/>
        <w:keepLines/>
        <w:numPr>
          <w:ilvl w:val="0"/>
          <w:numId w:val="1"/>
        </w:numPr>
        <w:spacing w:after="240"/>
        <w:ind w:hanging="720"/>
        <w:jc w:val="both"/>
        <w:rPr>
          <w:rFonts w:cs="Times New Roman"/>
          <w:b w:val="0"/>
          <w:spacing w:val="-1"/>
        </w:rPr>
      </w:pPr>
      <w:r w:rsidRPr="00952090">
        <w:rPr>
          <w:rFonts w:cs="Times New Roman"/>
          <w:spacing w:val="-1"/>
        </w:rPr>
        <w:t>Scope</w:t>
      </w:r>
    </w:p>
    <w:p w14:paraId="23C16EAA" w14:textId="7DE368A5" w:rsidR="00035C33" w:rsidRPr="00952090" w:rsidRDefault="00035C33" w:rsidP="00487197">
      <w:pPr>
        <w:pStyle w:val="Heading1"/>
        <w:keepNext/>
        <w:keepLines/>
        <w:spacing w:after="240"/>
        <w:ind w:left="720"/>
        <w:jc w:val="both"/>
        <w:rPr>
          <w:rFonts w:cs="Times New Roman"/>
          <w:b w:val="0"/>
          <w:spacing w:val="-1"/>
        </w:rPr>
      </w:pPr>
      <w:r w:rsidRPr="00952090">
        <w:rPr>
          <w:rFonts w:cs="Times New Roman"/>
          <w:b w:val="0"/>
          <w:spacing w:val="-1"/>
        </w:rPr>
        <w:t xml:space="preserve">This Guideline </w:t>
      </w:r>
      <w:r w:rsidR="00B551CD" w:rsidRPr="00952090">
        <w:rPr>
          <w:rFonts w:cs="Times New Roman"/>
          <w:b w:val="0"/>
          <w:spacing w:val="-1"/>
        </w:rPr>
        <w:t xml:space="preserve">shall apply to </w:t>
      </w:r>
      <w:r w:rsidR="0060156E" w:rsidRPr="00952090">
        <w:rPr>
          <w:rFonts w:cs="Times New Roman"/>
          <w:b w:val="0"/>
          <w:spacing w:val="-1"/>
        </w:rPr>
        <w:t>a</w:t>
      </w:r>
      <w:r w:rsidR="00864882" w:rsidRPr="00952090">
        <w:rPr>
          <w:rFonts w:cs="Times New Roman"/>
          <w:b w:val="0"/>
          <w:spacing w:val="-1"/>
        </w:rPr>
        <w:t xml:space="preserve"> company</w:t>
      </w:r>
      <w:r w:rsidR="0060156E" w:rsidRPr="00952090">
        <w:rPr>
          <w:rFonts w:cs="Times New Roman"/>
          <w:b w:val="0"/>
          <w:spacing w:val="-1"/>
        </w:rPr>
        <w:t xml:space="preserve"> with over 10,000 inforce lives </w:t>
      </w:r>
      <w:r w:rsidR="00103CA5" w:rsidRPr="00952090">
        <w:rPr>
          <w:rFonts w:cs="Times New Roman"/>
          <w:b w:val="0"/>
          <w:spacing w:val="-1"/>
        </w:rPr>
        <w:t xml:space="preserve">covered by long-term care insurance contracts </w:t>
      </w:r>
      <w:r w:rsidR="0060156E" w:rsidRPr="00952090">
        <w:rPr>
          <w:rFonts w:cs="Times New Roman"/>
          <w:b w:val="0"/>
          <w:spacing w:val="-1"/>
        </w:rPr>
        <w:t>as of the valuation date</w:t>
      </w:r>
      <w:ins w:id="0" w:author="Staff" w:date="2024-03-26T16:01:00Z">
        <w:r w:rsidR="005E5BB0" w:rsidRPr="005E5BB0">
          <w:rPr>
            <w:rFonts w:ascii="Calibri" w:hAnsi="Calibri" w:cs="Calibri"/>
            <w:i/>
            <w:iCs/>
            <w:color w:val="FF0000"/>
          </w:rPr>
          <w:t xml:space="preserve"> </w:t>
        </w:r>
        <w:r w:rsidR="005E5BB0" w:rsidRPr="005E5BB0">
          <w:rPr>
            <w:rFonts w:cs="Times New Roman"/>
            <w:b w:val="0"/>
            <w:bCs w:val="0"/>
            <w:color w:val="FF0000"/>
          </w:rPr>
          <w:t>regardless of which Annual Statement blank (Health, Life/Accident/Health &amp; Fraternal, or Property/Casualty) the company files with its domiciliary state’s insurance regulatory authority</w:t>
        </w:r>
      </w:ins>
      <w:r w:rsidR="0060156E" w:rsidRPr="005E5BB0">
        <w:rPr>
          <w:rFonts w:cs="Times New Roman"/>
          <w:b w:val="0"/>
          <w:bCs w:val="0"/>
          <w:spacing w:val="-1"/>
        </w:rPr>
        <w:t>.</w:t>
      </w:r>
      <w:r w:rsidR="0060156E" w:rsidRPr="00952090">
        <w:rPr>
          <w:rFonts w:cs="Times New Roman"/>
          <w:b w:val="0"/>
          <w:spacing w:val="-1"/>
        </w:rPr>
        <w:t xml:space="preserve">  All </w:t>
      </w:r>
      <w:r w:rsidR="00B551CD" w:rsidRPr="00952090">
        <w:rPr>
          <w:rFonts w:cs="Times New Roman"/>
          <w:b w:val="0"/>
          <w:spacing w:val="-1"/>
        </w:rPr>
        <w:t>long-term care insurance contracts, whether directly written or assumed through reinsurance</w:t>
      </w:r>
      <w:r w:rsidR="0060156E" w:rsidRPr="00952090">
        <w:rPr>
          <w:rFonts w:cs="Times New Roman"/>
          <w:b w:val="0"/>
          <w:spacing w:val="-1"/>
        </w:rPr>
        <w:t xml:space="preserve"> are included</w:t>
      </w:r>
      <w:r w:rsidR="00B551CD" w:rsidRPr="00952090">
        <w:rPr>
          <w:rFonts w:cs="Times New Roman"/>
          <w:b w:val="0"/>
          <w:spacing w:val="-1"/>
        </w:rPr>
        <w:t>.</w:t>
      </w:r>
      <w:r w:rsidR="00D930EF" w:rsidRPr="00952090">
        <w:rPr>
          <w:rFonts w:cs="Times New Roman"/>
          <w:b w:val="0"/>
          <w:spacing w:val="-1"/>
        </w:rPr>
        <w:t xml:space="preserve">  </w:t>
      </w:r>
      <w:r w:rsidR="00E72F4A" w:rsidRPr="00952090">
        <w:rPr>
          <w:rFonts w:cs="Times New Roman"/>
          <w:b w:val="0"/>
          <w:spacing w:val="-1"/>
        </w:rPr>
        <w:t xml:space="preserve">Accelerated death benefit products or other combination products where the substantial risk </w:t>
      </w:r>
      <w:r w:rsidR="0060156E" w:rsidRPr="00952090">
        <w:rPr>
          <w:rFonts w:cs="Times New Roman"/>
          <w:b w:val="0"/>
          <w:spacing w:val="-1"/>
        </w:rPr>
        <w:t xml:space="preserve">of the product </w:t>
      </w:r>
      <w:r w:rsidR="00E72F4A" w:rsidRPr="00952090">
        <w:rPr>
          <w:rFonts w:cs="Times New Roman"/>
          <w:b w:val="0"/>
          <w:spacing w:val="-1"/>
        </w:rPr>
        <w:t>is associated with life insurance or an annuity are not subject to this Guideline.</w:t>
      </w:r>
    </w:p>
    <w:p w14:paraId="6533BC8E" w14:textId="3340355B" w:rsidR="00040990" w:rsidRPr="00952090" w:rsidRDefault="00040990" w:rsidP="00487197">
      <w:pPr>
        <w:pStyle w:val="Heading1"/>
        <w:numPr>
          <w:ilvl w:val="0"/>
          <w:numId w:val="1"/>
        </w:numPr>
        <w:spacing w:after="240"/>
        <w:ind w:hanging="720"/>
        <w:jc w:val="both"/>
        <w:rPr>
          <w:rFonts w:cs="Times New Roman"/>
          <w:b w:val="0"/>
          <w:spacing w:val="-1"/>
        </w:rPr>
      </w:pPr>
      <w:r w:rsidRPr="00952090">
        <w:rPr>
          <w:rFonts w:cs="Times New Roman"/>
          <w:spacing w:val="-1"/>
        </w:rPr>
        <w:t xml:space="preserve">Asset Adequacy </w:t>
      </w:r>
      <w:r w:rsidR="00FD23A0" w:rsidRPr="00952090">
        <w:rPr>
          <w:rFonts w:cs="Times New Roman"/>
          <w:spacing w:val="-1"/>
        </w:rPr>
        <w:t>Analysis</w:t>
      </w:r>
      <w:r w:rsidRPr="00952090">
        <w:rPr>
          <w:rFonts w:cs="Times New Roman"/>
          <w:spacing w:val="-1"/>
        </w:rPr>
        <w:t xml:space="preserve"> of </w:t>
      </w:r>
      <w:r w:rsidR="00AD6DE0" w:rsidRPr="00952090">
        <w:rPr>
          <w:rFonts w:cs="Times New Roman"/>
          <w:spacing w:val="-1"/>
        </w:rPr>
        <w:t>LTC</w:t>
      </w:r>
      <w:r w:rsidR="00D5743B" w:rsidRPr="00952090">
        <w:rPr>
          <w:rFonts w:cs="Times New Roman"/>
          <w:spacing w:val="-1"/>
        </w:rPr>
        <w:t xml:space="preserve"> </w:t>
      </w:r>
      <w:r w:rsidR="00A77143" w:rsidRPr="00952090">
        <w:rPr>
          <w:rFonts w:cs="Times New Roman"/>
          <w:spacing w:val="-1"/>
        </w:rPr>
        <w:t>Business</w:t>
      </w:r>
    </w:p>
    <w:p w14:paraId="6CE26E58" w14:textId="77777777" w:rsidR="00770B17" w:rsidRPr="00952090" w:rsidRDefault="00040990" w:rsidP="00487197">
      <w:pPr>
        <w:pStyle w:val="Heading1"/>
        <w:spacing w:after="240"/>
        <w:ind w:left="1440" w:hanging="720"/>
        <w:jc w:val="both"/>
        <w:rPr>
          <w:rFonts w:cs="Times New Roman"/>
          <w:b w:val="0"/>
          <w:spacing w:val="-1"/>
        </w:rPr>
      </w:pPr>
      <w:r w:rsidRPr="00952090">
        <w:rPr>
          <w:rFonts w:cs="Times New Roman"/>
          <w:b w:val="0"/>
          <w:spacing w:val="-1"/>
        </w:rPr>
        <w:t>A.</w:t>
      </w:r>
      <w:r w:rsidRPr="00952090">
        <w:rPr>
          <w:rFonts w:cs="Times New Roman"/>
          <w:b w:val="0"/>
          <w:spacing w:val="-1"/>
        </w:rPr>
        <w:tab/>
      </w:r>
      <w:r w:rsidR="00770B17" w:rsidRPr="00952090">
        <w:rPr>
          <w:rFonts w:cs="Times New Roman"/>
          <w:b w:val="0"/>
          <w:spacing w:val="-1"/>
        </w:rPr>
        <w:t xml:space="preserve">As stated in Actuarial Standard of Practice (ASOP) No. 22, multiple asset adequacy analysis methods, including cash-flow testing and gross premium valuation, are available to actuaries for this analysis.  </w:t>
      </w:r>
    </w:p>
    <w:p w14:paraId="1E1FDCB2" w14:textId="77777777" w:rsidR="00770B17" w:rsidRPr="00952090" w:rsidRDefault="00770B17" w:rsidP="00487197">
      <w:pPr>
        <w:pStyle w:val="Heading1"/>
        <w:spacing w:after="240"/>
        <w:ind w:left="1440"/>
        <w:jc w:val="both"/>
        <w:rPr>
          <w:rFonts w:cs="Times New Roman"/>
          <w:b w:val="0"/>
          <w:spacing w:val="-1"/>
        </w:rPr>
      </w:pPr>
      <w:r w:rsidRPr="00952090">
        <w:rPr>
          <w:rFonts w:cs="Times New Roman"/>
          <w:b w:val="0"/>
          <w:spacing w:val="-1"/>
        </w:rPr>
        <w:t>The method of analysis used for LTC shall conform with ASOP No. 22 in recognition of the typical significant asset- and liability-related risks associated with LTC.</w:t>
      </w:r>
    </w:p>
    <w:p w14:paraId="38C29D65" w14:textId="43395A0C" w:rsidR="00526CDB" w:rsidRPr="00952090" w:rsidRDefault="00503278" w:rsidP="00487197">
      <w:pPr>
        <w:pStyle w:val="Heading1"/>
        <w:spacing w:after="240"/>
        <w:ind w:left="1440" w:hanging="720"/>
        <w:jc w:val="both"/>
        <w:rPr>
          <w:rFonts w:cs="Times New Roman"/>
          <w:b w:val="0"/>
          <w:spacing w:val="-1"/>
        </w:rPr>
      </w:pPr>
      <w:r w:rsidRPr="00952090">
        <w:rPr>
          <w:rFonts w:cs="Times New Roman"/>
          <w:b w:val="0"/>
          <w:spacing w:val="-1"/>
        </w:rPr>
        <w:t>B.</w:t>
      </w:r>
      <w:r w:rsidR="00487197">
        <w:rPr>
          <w:rFonts w:cs="Times New Roman"/>
          <w:b w:val="0"/>
          <w:spacing w:val="-1"/>
        </w:rPr>
        <w:tab/>
      </w:r>
      <w:r w:rsidR="00770B17" w:rsidRPr="00952090">
        <w:rPr>
          <w:rFonts w:cs="Times New Roman"/>
          <w:b w:val="0"/>
          <w:spacing w:val="-1"/>
        </w:rPr>
        <w:t xml:space="preserve">Asset adequacy analysis specific to </w:t>
      </w:r>
      <w:r w:rsidR="00A9496D" w:rsidRPr="00952090">
        <w:rPr>
          <w:rFonts w:cs="Times New Roman"/>
          <w:b w:val="0"/>
          <w:spacing w:val="-1"/>
        </w:rPr>
        <w:t xml:space="preserve">all inforce </w:t>
      </w:r>
      <w:r w:rsidR="00770B17" w:rsidRPr="00952090">
        <w:rPr>
          <w:rFonts w:cs="Times New Roman"/>
          <w:b w:val="0"/>
          <w:spacing w:val="-1"/>
        </w:rPr>
        <w:t>LTC business, and without consideration of results for other block of business within the company, must be performed for valuations associated with the December 31, 2017 and subsequent annual statutory financial statements.  The analysis shall comply with applicable Actuarial Standards of Practice, including standards regarding identification of key risks.  Material assumptions associated with the LTC business shall be determined testing moderately adverse deviations in actuarial assumptions.</w:t>
      </w:r>
    </w:p>
    <w:p w14:paraId="30C30306" w14:textId="7A877A4C" w:rsidR="008B5145" w:rsidRPr="00952090" w:rsidRDefault="0002509F" w:rsidP="00487197">
      <w:pPr>
        <w:pStyle w:val="Heading1"/>
        <w:spacing w:after="240"/>
        <w:ind w:left="1440" w:hanging="720"/>
        <w:jc w:val="both"/>
        <w:rPr>
          <w:rFonts w:cs="Times New Roman"/>
          <w:b w:val="0"/>
          <w:spacing w:val="-1"/>
        </w:rPr>
      </w:pPr>
      <w:r w:rsidRPr="00952090">
        <w:rPr>
          <w:rFonts w:cs="Times New Roman"/>
          <w:b w:val="0"/>
          <w:spacing w:val="-1"/>
        </w:rPr>
        <w:t>C</w:t>
      </w:r>
      <w:r w:rsidR="00040990" w:rsidRPr="00952090">
        <w:rPr>
          <w:rFonts w:cs="Times New Roman"/>
          <w:b w:val="0"/>
          <w:spacing w:val="-1"/>
        </w:rPr>
        <w:t>.</w:t>
      </w:r>
      <w:r w:rsidR="00040990" w:rsidRPr="00952090">
        <w:rPr>
          <w:rFonts w:cs="Times New Roman"/>
          <w:b w:val="0"/>
          <w:spacing w:val="-1"/>
        </w:rPr>
        <w:tab/>
      </w:r>
      <w:r w:rsidR="008B5145" w:rsidRPr="00952090">
        <w:rPr>
          <w:rFonts w:cs="Times New Roman"/>
          <w:b w:val="0"/>
          <w:spacing w:val="-1"/>
        </w:rPr>
        <w:t>When determining whether additional reserves are necessary:</w:t>
      </w:r>
    </w:p>
    <w:p w14:paraId="67BE332F" w14:textId="07B1CC6F" w:rsidR="00946055" w:rsidRPr="00952090" w:rsidRDefault="00FB45BE" w:rsidP="00487197">
      <w:pPr>
        <w:pStyle w:val="ListParagraph"/>
        <w:numPr>
          <w:ilvl w:val="0"/>
          <w:numId w:val="16"/>
        </w:numPr>
        <w:spacing w:after="240"/>
        <w:ind w:left="2160" w:hanging="720"/>
        <w:jc w:val="both"/>
        <w:rPr>
          <w:rFonts w:cs="Times New Roman"/>
          <w:spacing w:val="-1"/>
        </w:rPr>
      </w:pPr>
      <w:r w:rsidRPr="00952090">
        <w:rPr>
          <w:rFonts w:ascii="Times New Roman" w:eastAsia="Times New Roman" w:hAnsi="Times New Roman" w:cs="Times New Roman"/>
          <w:bCs/>
          <w:spacing w:val="-1"/>
        </w:rPr>
        <w:t xml:space="preserve">A </w:t>
      </w:r>
      <w:r w:rsidR="004F0B57" w:rsidRPr="00952090">
        <w:rPr>
          <w:rFonts w:ascii="Times New Roman" w:eastAsia="Times New Roman" w:hAnsi="Times New Roman" w:cs="Times New Roman"/>
          <w:bCs/>
          <w:spacing w:val="-1"/>
        </w:rPr>
        <w:t xml:space="preserve">reserve </w:t>
      </w:r>
      <w:r w:rsidRPr="00952090">
        <w:rPr>
          <w:rFonts w:ascii="Times New Roman" w:eastAsia="Times New Roman" w:hAnsi="Times New Roman" w:cs="Times New Roman"/>
          <w:bCs/>
          <w:spacing w:val="-1"/>
        </w:rPr>
        <w:t>deficiency in the</w:t>
      </w:r>
      <w:r w:rsidR="00C509BD" w:rsidRPr="00952090">
        <w:rPr>
          <w:rFonts w:ascii="Times New Roman" w:eastAsia="Times New Roman" w:hAnsi="Times New Roman" w:cs="Times New Roman"/>
          <w:bCs/>
          <w:spacing w:val="-1"/>
        </w:rPr>
        <w:t xml:space="preserve"> LTC block may be aggregated with </w:t>
      </w:r>
      <w:proofErr w:type="spellStart"/>
      <w:r w:rsidRPr="00952090">
        <w:rPr>
          <w:rFonts w:ascii="Times New Roman" w:eastAsia="Times New Roman" w:hAnsi="Times New Roman" w:cs="Times New Roman"/>
          <w:bCs/>
          <w:spacing w:val="-1"/>
        </w:rPr>
        <w:t>sufficiencies</w:t>
      </w:r>
      <w:proofErr w:type="spellEnd"/>
      <w:r w:rsidRPr="00952090">
        <w:rPr>
          <w:rFonts w:ascii="Times New Roman" w:eastAsia="Times New Roman" w:hAnsi="Times New Roman" w:cs="Times New Roman"/>
          <w:bCs/>
          <w:spacing w:val="-1"/>
        </w:rPr>
        <w:t xml:space="preserve"> in </w:t>
      </w:r>
      <w:r w:rsidR="00D35A03" w:rsidRPr="00952090">
        <w:rPr>
          <w:rFonts w:ascii="Times New Roman" w:eastAsia="Times New Roman" w:hAnsi="Times New Roman" w:cs="Times New Roman"/>
          <w:bCs/>
          <w:spacing w:val="-1"/>
        </w:rPr>
        <w:t xml:space="preserve">the company’s </w:t>
      </w:r>
      <w:r w:rsidR="00C509BD" w:rsidRPr="00952090">
        <w:rPr>
          <w:rFonts w:ascii="Times New Roman" w:eastAsia="Times New Roman" w:hAnsi="Times New Roman" w:cs="Times New Roman"/>
          <w:bCs/>
          <w:spacing w:val="-1"/>
        </w:rPr>
        <w:t xml:space="preserve">other blocks of business for the purposes of developing an actuarial opinion, if cash-flow testing is used </w:t>
      </w:r>
      <w:r w:rsidRPr="00952090">
        <w:rPr>
          <w:rFonts w:ascii="Times New Roman" w:eastAsia="Times New Roman" w:hAnsi="Times New Roman" w:cs="Times New Roman"/>
          <w:bCs/>
          <w:spacing w:val="-1"/>
        </w:rPr>
        <w:t xml:space="preserve">for </w:t>
      </w:r>
      <w:r w:rsidR="00C509BD" w:rsidRPr="00952090">
        <w:rPr>
          <w:rFonts w:ascii="Times New Roman" w:eastAsia="Times New Roman" w:hAnsi="Times New Roman" w:cs="Times New Roman"/>
          <w:bCs/>
          <w:spacing w:val="-1"/>
        </w:rPr>
        <w:t>both the LTC business and for</w:t>
      </w:r>
      <w:r w:rsidR="00362621" w:rsidRPr="00952090">
        <w:rPr>
          <w:rFonts w:ascii="Times New Roman" w:eastAsia="Times New Roman" w:hAnsi="Times New Roman" w:cs="Times New Roman"/>
          <w:bCs/>
          <w:spacing w:val="-1"/>
        </w:rPr>
        <w:t xml:space="preserve"> all </w:t>
      </w:r>
      <w:r w:rsidR="00B566D9" w:rsidRPr="00952090">
        <w:rPr>
          <w:rFonts w:ascii="Times New Roman" w:eastAsia="Times New Roman" w:hAnsi="Times New Roman" w:cs="Times New Roman"/>
          <w:bCs/>
          <w:spacing w:val="-1"/>
        </w:rPr>
        <w:t>significant</w:t>
      </w:r>
      <w:r w:rsidR="00362621" w:rsidRPr="00952090">
        <w:rPr>
          <w:rFonts w:ascii="Times New Roman" w:eastAsia="Times New Roman" w:hAnsi="Times New Roman" w:cs="Times New Roman"/>
          <w:bCs/>
          <w:spacing w:val="-1"/>
        </w:rPr>
        <w:t xml:space="preserve"> blocks of non-LTC business within a company</w:t>
      </w:r>
      <w:r w:rsidR="00C509BD" w:rsidRPr="00952090">
        <w:rPr>
          <w:rFonts w:ascii="Times New Roman" w:eastAsia="Times New Roman" w:hAnsi="Times New Roman" w:cs="Times New Roman"/>
          <w:bCs/>
          <w:spacing w:val="-1"/>
        </w:rPr>
        <w:t>.</w:t>
      </w:r>
      <w:r w:rsidR="00864882" w:rsidRPr="00952090">
        <w:rPr>
          <w:rFonts w:ascii="Times New Roman" w:eastAsia="Times New Roman" w:hAnsi="Times New Roman" w:cs="Times New Roman"/>
          <w:bCs/>
          <w:spacing w:val="-1"/>
        </w:rPr>
        <w:t xml:space="preserve">  </w:t>
      </w:r>
      <w:r w:rsidR="00864882" w:rsidRPr="00952090">
        <w:rPr>
          <w:rFonts w:ascii="Times New Roman" w:hAnsi="Times New Roman" w:cs="Times New Roman"/>
          <w:iCs/>
        </w:rPr>
        <w:t xml:space="preserve">If a reserve deficiency in the LTC block is not offset with </w:t>
      </w:r>
      <w:proofErr w:type="spellStart"/>
      <w:r w:rsidR="00864882" w:rsidRPr="00952090">
        <w:rPr>
          <w:rFonts w:ascii="Times New Roman" w:hAnsi="Times New Roman" w:cs="Times New Roman"/>
          <w:iCs/>
        </w:rPr>
        <w:t>sufficiencies</w:t>
      </w:r>
      <w:proofErr w:type="spellEnd"/>
      <w:r w:rsidR="00864882" w:rsidRPr="00952090">
        <w:rPr>
          <w:rFonts w:ascii="Times New Roman" w:hAnsi="Times New Roman" w:cs="Times New Roman"/>
          <w:iCs/>
        </w:rPr>
        <w:t xml:space="preserve"> in the company’s other blocks of business, then additional reserves shall be established </w:t>
      </w:r>
      <w:r w:rsidR="0047313F" w:rsidRPr="00952090">
        <w:rPr>
          <w:rFonts w:ascii="Times New Roman" w:hAnsi="Times New Roman" w:cs="Times New Roman"/>
          <w:iCs/>
        </w:rPr>
        <w:t xml:space="preserve">as required by section 2.C.2. of </w:t>
      </w:r>
      <w:r w:rsidR="0047313F" w:rsidRPr="00952090">
        <w:rPr>
          <w:rFonts w:ascii="Times New Roman" w:hAnsi="Times New Roman" w:cs="Times New Roman"/>
          <w:i/>
          <w:iCs/>
        </w:rPr>
        <w:t>VM-30</w:t>
      </w:r>
      <w:r w:rsidR="00864882" w:rsidRPr="00952090">
        <w:rPr>
          <w:rFonts w:ascii="Times New Roman" w:hAnsi="Times New Roman" w:cs="Times New Roman"/>
          <w:iCs/>
        </w:rPr>
        <w:t>.</w:t>
      </w:r>
    </w:p>
    <w:p w14:paraId="5D881DB5" w14:textId="77777777" w:rsidR="00780282" w:rsidRPr="00952090" w:rsidRDefault="00780282" w:rsidP="00952090">
      <w:pPr>
        <w:pStyle w:val="ListParagraph"/>
        <w:spacing w:after="240"/>
        <w:ind w:left="1080"/>
        <w:jc w:val="both"/>
        <w:rPr>
          <w:rFonts w:cs="Times New Roman"/>
          <w:spacing w:val="-1"/>
        </w:rPr>
      </w:pPr>
    </w:p>
    <w:p w14:paraId="58E78EAA" w14:textId="5F9D783D" w:rsidR="000C730B" w:rsidRPr="00952090" w:rsidRDefault="00D1345F" w:rsidP="00487197">
      <w:pPr>
        <w:pStyle w:val="ListParagraph"/>
        <w:numPr>
          <w:ilvl w:val="0"/>
          <w:numId w:val="16"/>
        </w:numPr>
        <w:spacing w:after="240"/>
        <w:ind w:left="2160" w:hanging="720"/>
        <w:jc w:val="both"/>
        <w:rPr>
          <w:rFonts w:ascii="Times New Roman" w:eastAsia="Times New Roman" w:hAnsi="Times New Roman" w:cs="Times New Roman"/>
          <w:bCs/>
          <w:spacing w:val="-1"/>
        </w:rPr>
      </w:pPr>
      <w:r w:rsidRPr="00952090">
        <w:rPr>
          <w:rFonts w:ascii="Times New Roman" w:eastAsia="Times New Roman" w:hAnsi="Times New Roman" w:cs="Times New Roman"/>
          <w:bCs/>
          <w:spacing w:val="-1"/>
        </w:rPr>
        <w:t xml:space="preserve">If cash-flow testing is not used for testing of the LTC business, then a </w:t>
      </w:r>
      <w:r w:rsidR="00633E92" w:rsidRPr="00952090">
        <w:rPr>
          <w:rFonts w:ascii="Times New Roman" w:eastAsia="Times New Roman" w:hAnsi="Times New Roman" w:cs="Times New Roman"/>
          <w:bCs/>
          <w:spacing w:val="-1"/>
        </w:rPr>
        <w:t xml:space="preserve">reserve </w:t>
      </w:r>
      <w:r w:rsidR="00D14AC0" w:rsidRPr="00952090">
        <w:rPr>
          <w:rFonts w:ascii="Times New Roman" w:eastAsia="Times New Roman" w:hAnsi="Times New Roman" w:cs="Times New Roman"/>
          <w:bCs/>
          <w:spacing w:val="-1"/>
        </w:rPr>
        <w:t>deficiency</w:t>
      </w:r>
      <w:r w:rsidR="00633E92" w:rsidRPr="00952090">
        <w:rPr>
          <w:rFonts w:ascii="Times New Roman" w:eastAsia="Times New Roman" w:hAnsi="Times New Roman" w:cs="Times New Roman"/>
          <w:bCs/>
          <w:spacing w:val="-1"/>
        </w:rPr>
        <w:t xml:space="preserve"> </w:t>
      </w:r>
      <w:r w:rsidR="001D65CB" w:rsidRPr="00952090">
        <w:rPr>
          <w:rFonts w:ascii="Times New Roman" w:eastAsia="Times New Roman" w:hAnsi="Times New Roman" w:cs="Times New Roman"/>
          <w:bCs/>
          <w:spacing w:val="-1"/>
        </w:rPr>
        <w:t>revealed</w:t>
      </w:r>
      <w:r w:rsidR="00FB45BE" w:rsidRPr="00952090">
        <w:rPr>
          <w:rFonts w:ascii="Times New Roman" w:eastAsia="Times New Roman" w:hAnsi="Times New Roman" w:cs="Times New Roman"/>
          <w:bCs/>
          <w:spacing w:val="-1"/>
        </w:rPr>
        <w:t xml:space="preserve"> from </w:t>
      </w:r>
      <w:r w:rsidR="00AE70EE" w:rsidRPr="00952090">
        <w:rPr>
          <w:rFonts w:ascii="Times New Roman" w:eastAsia="Times New Roman" w:hAnsi="Times New Roman" w:cs="Times New Roman"/>
          <w:bCs/>
          <w:spacing w:val="-1"/>
        </w:rPr>
        <w:t xml:space="preserve">another method, e.g., </w:t>
      </w:r>
      <w:r w:rsidR="00FB45BE" w:rsidRPr="00952090">
        <w:rPr>
          <w:rFonts w:ascii="Times New Roman" w:eastAsia="Times New Roman" w:hAnsi="Times New Roman" w:cs="Times New Roman"/>
          <w:bCs/>
          <w:spacing w:val="-1"/>
        </w:rPr>
        <w:t xml:space="preserve">a </w:t>
      </w:r>
      <w:r w:rsidR="000C730B" w:rsidRPr="00952090">
        <w:rPr>
          <w:rFonts w:ascii="Times New Roman" w:eastAsia="Times New Roman" w:hAnsi="Times New Roman" w:cs="Times New Roman"/>
          <w:bCs/>
          <w:spacing w:val="-1"/>
        </w:rPr>
        <w:t>gross premium valuation</w:t>
      </w:r>
      <w:r w:rsidR="00AE70EE" w:rsidRPr="00952090">
        <w:rPr>
          <w:rFonts w:ascii="Times New Roman" w:eastAsia="Times New Roman" w:hAnsi="Times New Roman" w:cs="Times New Roman"/>
          <w:bCs/>
          <w:spacing w:val="-1"/>
        </w:rPr>
        <w:t xml:space="preserve">, </w:t>
      </w:r>
      <w:r w:rsidR="000C730B" w:rsidRPr="00952090">
        <w:rPr>
          <w:rFonts w:ascii="Times New Roman" w:eastAsia="Times New Roman" w:hAnsi="Times New Roman" w:cs="Times New Roman"/>
          <w:bCs/>
          <w:spacing w:val="-1"/>
        </w:rPr>
        <w:t xml:space="preserve">utilized for purposes of </w:t>
      </w:r>
      <w:r w:rsidR="008F3122" w:rsidRPr="00952090">
        <w:rPr>
          <w:rFonts w:ascii="Times New Roman" w:eastAsia="Times New Roman" w:hAnsi="Times New Roman" w:cs="Times New Roman"/>
          <w:bCs/>
          <w:spacing w:val="-1"/>
        </w:rPr>
        <w:t xml:space="preserve">asset </w:t>
      </w:r>
      <w:r w:rsidR="000C730B" w:rsidRPr="00952090">
        <w:rPr>
          <w:rFonts w:ascii="Times New Roman" w:eastAsia="Times New Roman" w:hAnsi="Times New Roman" w:cs="Times New Roman"/>
          <w:bCs/>
          <w:spacing w:val="-1"/>
        </w:rPr>
        <w:t xml:space="preserve">adequacy analysis </w:t>
      </w:r>
      <w:r w:rsidR="00D35A03" w:rsidRPr="00952090">
        <w:rPr>
          <w:rFonts w:ascii="Times New Roman" w:eastAsia="Times New Roman" w:hAnsi="Times New Roman" w:cs="Times New Roman"/>
          <w:bCs/>
          <w:spacing w:val="-1"/>
        </w:rPr>
        <w:t xml:space="preserve">of the LTC block </w:t>
      </w:r>
      <w:r w:rsidR="000C730B" w:rsidRPr="00952090">
        <w:rPr>
          <w:rFonts w:ascii="Times New Roman" w:eastAsia="Times New Roman" w:hAnsi="Times New Roman" w:cs="Times New Roman"/>
          <w:bCs/>
          <w:spacing w:val="-1"/>
        </w:rPr>
        <w:t xml:space="preserve">under </w:t>
      </w:r>
      <w:r w:rsidR="008F3122" w:rsidRPr="00952090">
        <w:rPr>
          <w:rFonts w:ascii="Times New Roman" w:eastAsia="Times New Roman" w:hAnsi="Times New Roman" w:cs="Times New Roman"/>
          <w:bCs/>
          <w:spacing w:val="-1"/>
        </w:rPr>
        <w:t>this Guideline</w:t>
      </w:r>
      <w:r w:rsidR="000C730B" w:rsidRPr="00952090">
        <w:rPr>
          <w:rFonts w:ascii="Times New Roman" w:eastAsia="Times New Roman" w:hAnsi="Times New Roman" w:cs="Times New Roman"/>
          <w:bCs/>
          <w:spacing w:val="-1"/>
        </w:rPr>
        <w:t xml:space="preserve"> </w:t>
      </w:r>
      <w:r w:rsidR="00D14AC0" w:rsidRPr="00952090">
        <w:rPr>
          <w:rFonts w:ascii="Times New Roman" w:eastAsia="Times New Roman" w:hAnsi="Times New Roman" w:cs="Times New Roman"/>
          <w:bCs/>
          <w:spacing w:val="-1"/>
        </w:rPr>
        <w:t>shall</w:t>
      </w:r>
      <w:r w:rsidR="000C730B" w:rsidRPr="00952090">
        <w:rPr>
          <w:rFonts w:ascii="Times New Roman" w:eastAsia="Times New Roman" w:hAnsi="Times New Roman" w:cs="Times New Roman"/>
          <w:bCs/>
          <w:spacing w:val="-1"/>
        </w:rPr>
        <w:t xml:space="preserve"> not be </w:t>
      </w:r>
      <w:r w:rsidR="00D14AC0" w:rsidRPr="00952090">
        <w:rPr>
          <w:rFonts w:ascii="Times New Roman" w:eastAsia="Times New Roman" w:hAnsi="Times New Roman" w:cs="Times New Roman"/>
          <w:bCs/>
          <w:spacing w:val="-1"/>
        </w:rPr>
        <w:t>offset</w:t>
      </w:r>
      <w:r w:rsidR="000C730B" w:rsidRPr="00952090">
        <w:rPr>
          <w:rFonts w:ascii="Times New Roman" w:eastAsia="Times New Roman" w:hAnsi="Times New Roman" w:cs="Times New Roman"/>
          <w:bCs/>
          <w:spacing w:val="-1"/>
        </w:rPr>
        <w:t xml:space="preserve"> with </w:t>
      </w:r>
      <w:proofErr w:type="spellStart"/>
      <w:r w:rsidR="001D65CB" w:rsidRPr="00952090">
        <w:rPr>
          <w:rFonts w:ascii="Times New Roman" w:eastAsia="Times New Roman" w:hAnsi="Times New Roman" w:cs="Times New Roman"/>
          <w:bCs/>
          <w:spacing w:val="-1"/>
        </w:rPr>
        <w:t>sufficiencies</w:t>
      </w:r>
      <w:proofErr w:type="spellEnd"/>
      <w:r w:rsidR="00FB45BE" w:rsidRPr="00952090">
        <w:rPr>
          <w:rFonts w:ascii="Times New Roman" w:eastAsia="Times New Roman" w:hAnsi="Times New Roman" w:cs="Times New Roman"/>
          <w:bCs/>
          <w:spacing w:val="-1"/>
        </w:rPr>
        <w:t xml:space="preserve"> in </w:t>
      </w:r>
      <w:r w:rsidR="00D35A03" w:rsidRPr="00952090">
        <w:rPr>
          <w:rFonts w:ascii="Times New Roman" w:eastAsia="Times New Roman" w:hAnsi="Times New Roman" w:cs="Times New Roman"/>
          <w:bCs/>
          <w:spacing w:val="-1"/>
        </w:rPr>
        <w:t xml:space="preserve">the company’s </w:t>
      </w:r>
      <w:r w:rsidR="000C730B" w:rsidRPr="00952090">
        <w:rPr>
          <w:rFonts w:ascii="Times New Roman" w:eastAsia="Times New Roman" w:hAnsi="Times New Roman" w:cs="Times New Roman"/>
          <w:bCs/>
          <w:spacing w:val="-1"/>
        </w:rPr>
        <w:t>other blocks of business.</w:t>
      </w:r>
      <w:r w:rsidR="009D0C56" w:rsidRPr="00952090">
        <w:rPr>
          <w:rFonts w:ascii="Times New Roman" w:eastAsia="Times New Roman" w:hAnsi="Times New Roman" w:cs="Times New Roman"/>
          <w:bCs/>
          <w:spacing w:val="-1"/>
        </w:rPr>
        <w:t xml:space="preserve">  The additional </w:t>
      </w:r>
      <w:r w:rsidRPr="00952090">
        <w:rPr>
          <w:rFonts w:ascii="Times New Roman" w:eastAsia="Times New Roman" w:hAnsi="Times New Roman" w:cs="Times New Roman"/>
          <w:bCs/>
          <w:spacing w:val="-1"/>
        </w:rPr>
        <w:t xml:space="preserve">reserves </w:t>
      </w:r>
      <w:r w:rsidR="00AE70EE" w:rsidRPr="00952090">
        <w:rPr>
          <w:rFonts w:ascii="Times New Roman" w:eastAsia="Times New Roman" w:hAnsi="Times New Roman" w:cs="Times New Roman"/>
          <w:bCs/>
          <w:spacing w:val="-1"/>
        </w:rPr>
        <w:t xml:space="preserve">under this Guideline </w:t>
      </w:r>
      <w:r w:rsidRPr="00952090">
        <w:rPr>
          <w:rFonts w:ascii="Times New Roman" w:eastAsia="Times New Roman" w:hAnsi="Times New Roman" w:cs="Times New Roman"/>
          <w:bCs/>
          <w:spacing w:val="-1"/>
        </w:rPr>
        <w:t>shall</w:t>
      </w:r>
      <w:r w:rsidR="00AE70EE" w:rsidRPr="00952090">
        <w:rPr>
          <w:rFonts w:ascii="Times New Roman" w:eastAsia="Times New Roman" w:hAnsi="Times New Roman" w:cs="Times New Roman"/>
          <w:bCs/>
          <w:spacing w:val="-1"/>
        </w:rPr>
        <w:t xml:space="preserve"> be established based only </w:t>
      </w:r>
      <w:r w:rsidRPr="00952090">
        <w:rPr>
          <w:rFonts w:ascii="Times New Roman" w:eastAsia="Times New Roman" w:hAnsi="Times New Roman" w:cs="Times New Roman"/>
          <w:bCs/>
          <w:spacing w:val="-1"/>
        </w:rPr>
        <w:t>upon the adequacy of the reserves in the LTC block.</w:t>
      </w:r>
    </w:p>
    <w:p w14:paraId="7D647819" w14:textId="105CA0B7" w:rsidR="008456CF" w:rsidRPr="00952090" w:rsidRDefault="00487197" w:rsidP="00487197">
      <w:pPr>
        <w:pStyle w:val="Heading1"/>
        <w:spacing w:after="240"/>
        <w:ind w:left="1440" w:hanging="720"/>
        <w:jc w:val="both"/>
        <w:rPr>
          <w:rFonts w:cs="Times New Roman"/>
          <w:b w:val="0"/>
          <w:spacing w:val="-1"/>
        </w:rPr>
      </w:pPr>
      <w:r>
        <w:rPr>
          <w:rFonts w:cs="Times New Roman"/>
          <w:b w:val="0"/>
          <w:spacing w:val="-1"/>
        </w:rPr>
        <w:t>D.</w:t>
      </w:r>
      <w:r>
        <w:rPr>
          <w:rFonts w:cs="Times New Roman"/>
          <w:b w:val="0"/>
          <w:spacing w:val="-1"/>
        </w:rPr>
        <w:tab/>
      </w:r>
      <w:r w:rsidR="008456CF" w:rsidRPr="00952090">
        <w:rPr>
          <w:rFonts w:cs="Times New Roman"/>
          <w:b w:val="0"/>
          <w:spacing w:val="-1"/>
        </w:rPr>
        <w:t>When determining the effect of investment returns or the time value of money:</w:t>
      </w:r>
    </w:p>
    <w:p w14:paraId="29B25D29" w14:textId="2F3313FA" w:rsidR="00F3529A" w:rsidRPr="00952090" w:rsidRDefault="00487197" w:rsidP="00487197">
      <w:pPr>
        <w:pStyle w:val="Heading1"/>
        <w:spacing w:after="240"/>
        <w:ind w:left="2160" w:hanging="720"/>
        <w:jc w:val="both"/>
        <w:rPr>
          <w:rFonts w:cs="Times New Roman"/>
          <w:b w:val="0"/>
          <w:spacing w:val="-1"/>
        </w:rPr>
      </w:pPr>
      <w:r>
        <w:rPr>
          <w:rFonts w:cs="Times New Roman"/>
          <w:b w:val="0"/>
          <w:spacing w:val="-1"/>
        </w:rPr>
        <w:t>1.</w:t>
      </w:r>
      <w:r w:rsidR="008456CF" w:rsidRPr="00952090">
        <w:rPr>
          <w:rFonts w:cs="Times New Roman"/>
          <w:b w:val="0"/>
          <w:spacing w:val="-1"/>
        </w:rPr>
        <w:tab/>
        <w:t>In the case where cash-flow testing is used,</w:t>
      </w:r>
      <w:r w:rsidR="00B07E7C" w:rsidRPr="00952090">
        <w:rPr>
          <w:rFonts w:cs="Times New Roman"/>
          <w:b w:val="0"/>
          <w:spacing w:val="-1"/>
        </w:rPr>
        <w:t xml:space="preserve"> the company must allocate </w:t>
      </w:r>
      <w:r w:rsidR="00770B17" w:rsidRPr="00952090">
        <w:rPr>
          <w:rFonts w:cs="Times New Roman"/>
          <w:b w:val="0"/>
          <w:spacing w:val="-1"/>
        </w:rPr>
        <w:t>investment income</w:t>
      </w:r>
      <w:r w:rsidR="00B07E7C" w:rsidRPr="00952090">
        <w:rPr>
          <w:rFonts w:cs="Times New Roman"/>
          <w:b w:val="0"/>
          <w:spacing w:val="-1"/>
        </w:rPr>
        <w:t xml:space="preserve"> to the LTC block of business</w:t>
      </w:r>
      <w:r w:rsidR="00F3529A" w:rsidRPr="00952090">
        <w:rPr>
          <w:rFonts w:cs="Times New Roman"/>
          <w:b w:val="0"/>
          <w:spacing w:val="-1"/>
        </w:rPr>
        <w:t xml:space="preserve"> consistently with the way </w:t>
      </w:r>
      <w:r w:rsidR="00770B17" w:rsidRPr="00952090">
        <w:rPr>
          <w:rFonts w:cs="Times New Roman"/>
          <w:b w:val="0"/>
          <w:spacing w:val="-1"/>
        </w:rPr>
        <w:t>investment income generated by</w:t>
      </w:r>
      <w:r w:rsidR="00F3529A" w:rsidRPr="00952090">
        <w:rPr>
          <w:rFonts w:cs="Times New Roman"/>
          <w:b w:val="0"/>
          <w:spacing w:val="-1"/>
        </w:rPr>
        <w:t xml:space="preserve"> the General Account </w:t>
      </w:r>
      <w:r w:rsidR="008F3122" w:rsidRPr="00952090">
        <w:rPr>
          <w:rFonts w:cs="Times New Roman"/>
          <w:b w:val="0"/>
          <w:spacing w:val="-1"/>
        </w:rPr>
        <w:t xml:space="preserve">is </w:t>
      </w:r>
      <w:r w:rsidR="00F3529A" w:rsidRPr="00952090">
        <w:rPr>
          <w:rFonts w:cs="Times New Roman"/>
          <w:b w:val="0"/>
          <w:spacing w:val="-1"/>
        </w:rPr>
        <w:t>managed.  If</w:t>
      </w:r>
      <w:r w:rsidR="008F3122" w:rsidRPr="00952090">
        <w:rPr>
          <w:rFonts w:cs="Times New Roman"/>
          <w:b w:val="0"/>
          <w:spacing w:val="-1"/>
        </w:rPr>
        <w:t>, however,</w:t>
      </w:r>
      <w:r w:rsidR="00F3529A" w:rsidRPr="00952090">
        <w:rPr>
          <w:rFonts w:cs="Times New Roman"/>
          <w:b w:val="0"/>
          <w:spacing w:val="-1"/>
        </w:rPr>
        <w:t xml:space="preserve"> a segment of the </w:t>
      </w:r>
      <w:r w:rsidR="00F3529A" w:rsidRPr="00952090">
        <w:rPr>
          <w:rFonts w:cs="Times New Roman"/>
          <w:b w:val="0"/>
          <w:spacing w:val="-1"/>
        </w:rPr>
        <w:lastRenderedPageBreak/>
        <w:t xml:space="preserve">General Account is </w:t>
      </w:r>
      <w:r w:rsidR="00A35FD4" w:rsidRPr="00952090">
        <w:rPr>
          <w:rFonts w:cs="Times New Roman"/>
          <w:b w:val="0"/>
          <w:spacing w:val="-1"/>
        </w:rPr>
        <w:t>used</w:t>
      </w:r>
      <w:r w:rsidR="00F3529A" w:rsidRPr="00952090">
        <w:rPr>
          <w:rFonts w:cs="Times New Roman"/>
          <w:b w:val="0"/>
          <w:spacing w:val="-1"/>
        </w:rPr>
        <w:t xml:space="preserve"> to manage the investment risk for </w:t>
      </w:r>
      <w:r w:rsidR="00A35FD4" w:rsidRPr="00952090">
        <w:rPr>
          <w:rFonts w:cs="Times New Roman"/>
          <w:b w:val="0"/>
          <w:spacing w:val="-1"/>
        </w:rPr>
        <w:t>LTC</w:t>
      </w:r>
      <w:r w:rsidR="008456CF" w:rsidRPr="00952090">
        <w:rPr>
          <w:rFonts w:cs="Times New Roman"/>
          <w:b w:val="0"/>
          <w:spacing w:val="-1"/>
        </w:rPr>
        <w:t xml:space="preserve"> business</w:t>
      </w:r>
      <w:r w:rsidR="00F3529A" w:rsidRPr="00952090">
        <w:rPr>
          <w:rFonts w:cs="Times New Roman"/>
          <w:b w:val="0"/>
          <w:spacing w:val="-1"/>
        </w:rPr>
        <w:t xml:space="preserve">, the </w:t>
      </w:r>
      <w:r w:rsidR="00DB2A33" w:rsidRPr="00952090">
        <w:rPr>
          <w:rFonts w:cs="Times New Roman"/>
          <w:b w:val="0"/>
          <w:spacing w:val="-1"/>
        </w:rPr>
        <w:t xml:space="preserve">investment income generated by </w:t>
      </w:r>
      <w:r w:rsidR="00F3529A" w:rsidRPr="00952090">
        <w:rPr>
          <w:rFonts w:cs="Times New Roman"/>
          <w:b w:val="0"/>
          <w:spacing w:val="-1"/>
        </w:rPr>
        <w:t>assets from that segment should be appropriately represented within the asset adequacy analysis</w:t>
      </w:r>
      <w:r w:rsidR="00B07E7C" w:rsidRPr="00952090">
        <w:rPr>
          <w:rFonts w:cs="Times New Roman"/>
          <w:b w:val="0"/>
          <w:spacing w:val="-1"/>
        </w:rPr>
        <w:t>.</w:t>
      </w:r>
    </w:p>
    <w:p w14:paraId="49807A42" w14:textId="45710765" w:rsidR="00537C24" w:rsidRPr="00952090" w:rsidRDefault="008456CF" w:rsidP="00487197">
      <w:pPr>
        <w:pStyle w:val="Heading1"/>
        <w:keepNext/>
        <w:keepLines/>
        <w:spacing w:after="240"/>
        <w:ind w:left="2160" w:hanging="720"/>
        <w:jc w:val="both"/>
        <w:rPr>
          <w:rFonts w:cs="Times New Roman"/>
          <w:b w:val="0"/>
          <w:spacing w:val="-1"/>
        </w:rPr>
      </w:pPr>
      <w:r w:rsidRPr="00952090">
        <w:rPr>
          <w:rFonts w:cs="Times New Roman"/>
          <w:b w:val="0"/>
          <w:spacing w:val="-1"/>
        </w:rPr>
        <w:t>2.</w:t>
      </w:r>
      <w:r w:rsidRPr="00952090">
        <w:rPr>
          <w:rFonts w:cs="Times New Roman"/>
          <w:b w:val="0"/>
          <w:spacing w:val="-1"/>
        </w:rPr>
        <w:tab/>
        <w:t xml:space="preserve">In the case where </w:t>
      </w:r>
      <w:r w:rsidR="00A35FD4" w:rsidRPr="00952090">
        <w:rPr>
          <w:rFonts w:cs="Times New Roman"/>
          <w:b w:val="0"/>
          <w:spacing w:val="-1"/>
        </w:rPr>
        <w:t>a gross premium valuation method is used</w:t>
      </w:r>
      <w:r w:rsidRPr="00952090">
        <w:rPr>
          <w:rFonts w:cs="Times New Roman"/>
          <w:b w:val="0"/>
          <w:spacing w:val="-1"/>
        </w:rPr>
        <w:t xml:space="preserve"> or asset cash flows are not explicitly modeled</w:t>
      </w:r>
      <w:r w:rsidR="00A35FD4" w:rsidRPr="00952090">
        <w:rPr>
          <w:rFonts w:cs="Times New Roman"/>
          <w:b w:val="0"/>
          <w:spacing w:val="-1"/>
        </w:rPr>
        <w:t>, t</w:t>
      </w:r>
      <w:r w:rsidR="00537C24" w:rsidRPr="00952090">
        <w:rPr>
          <w:rFonts w:cs="Times New Roman"/>
          <w:b w:val="0"/>
          <w:spacing w:val="-1"/>
        </w:rPr>
        <w:t xml:space="preserve">he discount rate used by the actuary must </w:t>
      </w:r>
      <w:r w:rsidR="00C26B55" w:rsidRPr="00952090">
        <w:rPr>
          <w:rFonts w:cs="Times New Roman"/>
          <w:b w:val="0"/>
          <w:spacing w:val="-1"/>
        </w:rPr>
        <w:t xml:space="preserve">reflect </w:t>
      </w:r>
      <w:r w:rsidR="00537C24" w:rsidRPr="00952090">
        <w:rPr>
          <w:rFonts w:cs="Times New Roman"/>
          <w:b w:val="0"/>
          <w:spacing w:val="-1"/>
        </w:rPr>
        <w:t>consider</w:t>
      </w:r>
      <w:r w:rsidR="00C26B55" w:rsidRPr="00952090">
        <w:rPr>
          <w:rFonts w:cs="Times New Roman"/>
          <w:b w:val="0"/>
          <w:spacing w:val="-1"/>
        </w:rPr>
        <w:t>ation of</w:t>
      </w:r>
      <w:r w:rsidR="00537C24" w:rsidRPr="00952090">
        <w:rPr>
          <w:rFonts w:cs="Times New Roman"/>
          <w:b w:val="0"/>
          <w:spacing w:val="-1"/>
        </w:rPr>
        <w:t xml:space="preserve"> the yield on current assets held to support the liability</w:t>
      </w:r>
      <w:r w:rsidR="00A35FD4" w:rsidRPr="00952090">
        <w:rPr>
          <w:rFonts w:cs="Times New Roman"/>
          <w:b w:val="0"/>
          <w:spacing w:val="-1"/>
        </w:rPr>
        <w:t xml:space="preserve"> </w:t>
      </w:r>
      <w:r w:rsidR="00537C24" w:rsidRPr="00952090">
        <w:rPr>
          <w:rFonts w:cs="Times New Roman"/>
          <w:b w:val="0"/>
          <w:spacing w:val="-1"/>
        </w:rPr>
        <w:t>as well as future yields on assets purchased with future premium income and reinvestments or anticipated</w:t>
      </w:r>
      <w:r w:rsidR="00A35FD4" w:rsidRPr="00952090">
        <w:rPr>
          <w:rFonts w:cs="Times New Roman"/>
          <w:b w:val="0"/>
          <w:spacing w:val="-1"/>
        </w:rPr>
        <w:t xml:space="preserve"> </w:t>
      </w:r>
      <w:r w:rsidR="00537C24" w:rsidRPr="00952090">
        <w:rPr>
          <w:rFonts w:cs="Times New Roman"/>
          <w:b w:val="0"/>
          <w:spacing w:val="-1"/>
        </w:rPr>
        <w:t>divesture of existing assets.</w:t>
      </w:r>
    </w:p>
    <w:p w14:paraId="13942B7F" w14:textId="77777777" w:rsidR="0073416A" w:rsidRPr="00952090" w:rsidRDefault="008B5145" w:rsidP="00487197">
      <w:pPr>
        <w:pStyle w:val="Heading1"/>
        <w:spacing w:after="240"/>
        <w:ind w:left="1440" w:hanging="720"/>
        <w:jc w:val="both"/>
        <w:rPr>
          <w:rFonts w:cs="Times New Roman"/>
          <w:b w:val="0"/>
          <w:spacing w:val="-1"/>
        </w:rPr>
      </w:pPr>
      <w:r w:rsidRPr="00952090">
        <w:rPr>
          <w:rFonts w:cs="Times New Roman"/>
          <w:b w:val="0"/>
          <w:spacing w:val="-1"/>
        </w:rPr>
        <w:t>E</w:t>
      </w:r>
      <w:r w:rsidR="00040990" w:rsidRPr="00952090">
        <w:rPr>
          <w:rFonts w:cs="Times New Roman"/>
          <w:b w:val="0"/>
          <w:spacing w:val="-1"/>
        </w:rPr>
        <w:t>.</w:t>
      </w:r>
      <w:r w:rsidR="00040990" w:rsidRPr="00952090">
        <w:rPr>
          <w:rFonts w:cs="Times New Roman"/>
          <w:b w:val="0"/>
          <w:spacing w:val="-1"/>
        </w:rPr>
        <w:tab/>
      </w:r>
      <w:r w:rsidR="0073416A" w:rsidRPr="00952090">
        <w:rPr>
          <w:rFonts w:cs="Times New Roman"/>
          <w:b w:val="0"/>
          <w:spacing w:val="-1"/>
        </w:rPr>
        <w:t>The analysis shall only anticipate premium rate increases based upon a rate increase plan that is documented, is supported by and has been approved by management, is highly likely to be undertaken, and contains rate increase requests and timelines by jurisdiction.  The assumptions used in the analysis should reflect a reasonable estimate of regulatory approved amounts and implementation timelines.</w:t>
      </w:r>
    </w:p>
    <w:p w14:paraId="371557A9" w14:textId="42ED88BB" w:rsidR="00884FF9" w:rsidRPr="00952090" w:rsidRDefault="00FD23A0" w:rsidP="00487197">
      <w:pPr>
        <w:pStyle w:val="Heading1"/>
        <w:numPr>
          <w:ilvl w:val="0"/>
          <w:numId w:val="1"/>
        </w:numPr>
        <w:spacing w:after="240"/>
        <w:ind w:hanging="720"/>
        <w:jc w:val="both"/>
        <w:rPr>
          <w:rFonts w:cs="Times New Roman"/>
          <w:spacing w:val="-1"/>
        </w:rPr>
      </w:pPr>
      <w:r w:rsidRPr="00952090">
        <w:rPr>
          <w:rFonts w:cs="Times New Roman"/>
          <w:spacing w:val="-1"/>
        </w:rPr>
        <w:t>Documentation</w:t>
      </w:r>
      <w:r w:rsidR="00DB28CE" w:rsidRPr="00952090">
        <w:rPr>
          <w:rFonts w:cs="Times New Roman"/>
          <w:spacing w:val="-1"/>
        </w:rPr>
        <w:t xml:space="preserve"> Required</w:t>
      </w:r>
      <w:r w:rsidRPr="00952090">
        <w:rPr>
          <w:rFonts w:cs="Times New Roman"/>
          <w:spacing w:val="-1"/>
        </w:rPr>
        <w:t xml:space="preserve"> </w:t>
      </w:r>
    </w:p>
    <w:p w14:paraId="6893D5E3" w14:textId="20557D58" w:rsidR="00DB28CE" w:rsidRPr="00952090" w:rsidRDefault="00DB28CE" w:rsidP="00487197">
      <w:pPr>
        <w:pStyle w:val="Heading1"/>
        <w:spacing w:after="240"/>
        <w:ind w:left="720"/>
        <w:jc w:val="both"/>
        <w:rPr>
          <w:rFonts w:cs="Times New Roman"/>
          <w:b w:val="0"/>
          <w:spacing w:val="-1"/>
        </w:rPr>
      </w:pPr>
      <w:r w:rsidRPr="00952090">
        <w:rPr>
          <w:rFonts w:cs="Times New Roman"/>
          <w:b w:val="0"/>
          <w:spacing w:val="-1"/>
        </w:rPr>
        <w:t xml:space="preserve">The documentation requirements below are to be incorporated </w:t>
      </w:r>
      <w:r w:rsidR="00AE1042" w:rsidRPr="00952090">
        <w:rPr>
          <w:rFonts w:cs="Times New Roman"/>
          <w:b w:val="0"/>
          <w:spacing w:val="-1"/>
        </w:rPr>
        <w:t xml:space="preserve">as a separate section of </w:t>
      </w:r>
      <w:r w:rsidRPr="00952090">
        <w:rPr>
          <w:rFonts w:cs="Times New Roman"/>
          <w:b w:val="0"/>
          <w:spacing w:val="-1"/>
        </w:rPr>
        <w:t xml:space="preserve">the appointed actuary’s Actuarial Memorandum required by the </w:t>
      </w:r>
      <w:r w:rsidRPr="00952090">
        <w:rPr>
          <w:rFonts w:cs="Times New Roman"/>
          <w:b w:val="0"/>
          <w:i/>
          <w:spacing w:val="-1"/>
        </w:rPr>
        <w:t>VM-30</w:t>
      </w:r>
      <w:r w:rsidRPr="00952090">
        <w:rPr>
          <w:rFonts w:cs="Times New Roman"/>
          <w:b w:val="0"/>
          <w:spacing w:val="-1"/>
        </w:rPr>
        <w:t xml:space="preserve"> </w:t>
      </w:r>
      <w:r w:rsidR="004235A9" w:rsidRPr="00952090">
        <w:rPr>
          <w:rFonts w:cs="Times New Roman"/>
          <w:b w:val="0"/>
          <w:spacing w:val="-1"/>
        </w:rPr>
        <w:t>or in</w:t>
      </w:r>
      <w:r w:rsidRPr="00952090">
        <w:rPr>
          <w:rFonts w:cs="Times New Roman"/>
          <w:b w:val="0"/>
          <w:spacing w:val="-1"/>
        </w:rPr>
        <w:t xml:space="preserve"> a special Actuarial Memorandum containing LTC-specific information</w:t>
      </w:r>
      <w:r w:rsidR="00AE1042" w:rsidRPr="00952090">
        <w:rPr>
          <w:rFonts w:cs="Times New Roman"/>
          <w:b w:val="0"/>
          <w:spacing w:val="-1"/>
        </w:rPr>
        <w:t xml:space="preserve"> and </w:t>
      </w:r>
      <w:r w:rsidRPr="00952090">
        <w:rPr>
          <w:rFonts w:cs="Times New Roman"/>
          <w:b w:val="0"/>
          <w:spacing w:val="-1"/>
        </w:rPr>
        <w:t xml:space="preserve">shall be submitted to the commissioner of the </w:t>
      </w:r>
      <w:r w:rsidR="00864882" w:rsidRPr="00952090">
        <w:rPr>
          <w:rFonts w:cs="Times New Roman"/>
          <w:b w:val="0"/>
          <w:spacing w:val="-1"/>
        </w:rPr>
        <w:t xml:space="preserve">company’s </w:t>
      </w:r>
      <w:r w:rsidRPr="00952090">
        <w:rPr>
          <w:rFonts w:cs="Times New Roman"/>
          <w:b w:val="0"/>
          <w:spacing w:val="-1"/>
        </w:rPr>
        <w:t xml:space="preserve">state of domicile.  The </w:t>
      </w:r>
      <w:r w:rsidR="00AE1042" w:rsidRPr="00952090">
        <w:rPr>
          <w:rFonts w:cs="Times New Roman"/>
          <w:b w:val="0"/>
          <w:spacing w:val="-1"/>
        </w:rPr>
        <w:t xml:space="preserve">separate section of the companywide Actuarial Memorandum or the </w:t>
      </w:r>
      <w:r w:rsidRPr="00952090">
        <w:rPr>
          <w:rFonts w:cs="Times New Roman"/>
          <w:b w:val="0"/>
          <w:spacing w:val="-1"/>
        </w:rPr>
        <w:t>special Actuarial Memorandum shall be available to other state insurance commissioners in which the company is licensed upon request to the company.</w:t>
      </w:r>
      <w:r w:rsidR="00AE1042" w:rsidRPr="00952090">
        <w:rPr>
          <w:rFonts w:cs="Times New Roman"/>
          <w:b w:val="0"/>
          <w:spacing w:val="-1"/>
        </w:rPr>
        <w:t xml:space="preserve">  The confidentiality provisions regarding the Actuarial Memorandum contained in </w:t>
      </w:r>
      <w:r w:rsidR="00AE1042" w:rsidRPr="00952090">
        <w:rPr>
          <w:rFonts w:cs="Times New Roman"/>
          <w:b w:val="0"/>
          <w:i/>
          <w:spacing w:val="-1"/>
        </w:rPr>
        <w:t>VM-30</w:t>
      </w:r>
      <w:r w:rsidR="00AE1042" w:rsidRPr="00952090">
        <w:rPr>
          <w:rFonts w:cs="Times New Roman"/>
          <w:b w:val="0"/>
          <w:spacing w:val="-1"/>
        </w:rPr>
        <w:t xml:space="preserve"> are applicable to the separate section of the Actuarial Memorandum and to the special Memorandum.</w:t>
      </w:r>
    </w:p>
    <w:p w14:paraId="4E854C6D" w14:textId="667AFCC5" w:rsidR="00DB28CE" w:rsidRPr="00952090" w:rsidRDefault="00DB28CE" w:rsidP="00487197">
      <w:pPr>
        <w:pStyle w:val="Heading1"/>
        <w:numPr>
          <w:ilvl w:val="0"/>
          <w:numId w:val="17"/>
        </w:numPr>
        <w:spacing w:after="240"/>
        <w:ind w:left="1440" w:hanging="720"/>
        <w:jc w:val="both"/>
        <w:rPr>
          <w:rFonts w:cs="Times New Roman"/>
          <w:b w:val="0"/>
          <w:spacing w:val="-1"/>
        </w:rPr>
      </w:pPr>
      <w:r w:rsidRPr="00952090">
        <w:rPr>
          <w:rFonts w:cs="Times New Roman"/>
          <w:b w:val="0"/>
          <w:spacing w:val="-1"/>
        </w:rPr>
        <w:t>Results of the asset adequacy analysis of the LTC business shall be reported and documented</w:t>
      </w:r>
      <w:r w:rsidR="00AE1042" w:rsidRPr="00952090">
        <w:rPr>
          <w:rFonts w:cs="Times New Roman"/>
          <w:b w:val="0"/>
          <w:spacing w:val="-1"/>
        </w:rPr>
        <w:t xml:space="preserve"> in the separate section of the Actuarial Memorandum or the special Memorandum, as appropriate</w:t>
      </w:r>
      <w:r w:rsidRPr="00952090">
        <w:rPr>
          <w:rFonts w:cs="Times New Roman"/>
          <w:b w:val="0"/>
          <w:spacing w:val="-1"/>
        </w:rPr>
        <w:t>.</w:t>
      </w:r>
    </w:p>
    <w:p w14:paraId="596E348E" w14:textId="3F0EC3CD" w:rsidR="0009441A" w:rsidRPr="00952090" w:rsidRDefault="00884FF9" w:rsidP="00487197">
      <w:pPr>
        <w:pStyle w:val="Heading1"/>
        <w:numPr>
          <w:ilvl w:val="0"/>
          <w:numId w:val="17"/>
        </w:numPr>
        <w:spacing w:after="240"/>
        <w:ind w:left="1440" w:hanging="720"/>
        <w:jc w:val="both"/>
        <w:rPr>
          <w:rFonts w:cs="Times New Roman"/>
          <w:b w:val="0"/>
          <w:spacing w:val="-1"/>
        </w:rPr>
      </w:pPr>
      <w:r w:rsidRPr="00952090">
        <w:rPr>
          <w:rFonts w:cs="Times New Roman"/>
          <w:b w:val="0"/>
          <w:spacing w:val="-1"/>
        </w:rPr>
        <w:t xml:space="preserve">Assumptions on mortality </w:t>
      </w:r>
      <w:r w:rsidR="00B46D09" w:rsidRPr="00952090">
        <w:rPr>
          <w:rFonts w:cs="Times New Roman"/>
          <w:b w:val="0"/>
          <w:spacing w:val="-1"/>
        </w:rPr>
        <w:t xml:space="preserve">shall be documented to state the reference standard valuation table, if applicable, and explicitly </w:t>
      </w:r>
      <w:r w:rsidR="002E256A" w:rsidRPr="00952090">
        <w:rPr>
          <w:rFonts w:cs="Times New Roman"/>
          <w:b w:val="0"/>
          <w:spacing w:val="-1"/>
        </w:rPr>
        <w:t>c</w:t>
      </w:r>
      <w:r w:rsidR="00B46D09" w:rsidRPr="00952090">
        <w:rPr>
          <w:rFonts w:cs="Times New Roman"/>
          <w:b w:val="0"/>
          <w:spacing w:val="-1"/>
        </w:rPr>
        <w:t xml:space="preserve">ite adjustments, select factors, and mortality improvement factors, where applicable.  If a reference standard valuation table is not used in setting the mortality assumption, then a table of rates </w:t>
      </w:r>
      <w:r w:rsidR="00901B30" w:rsidRPr="00952090">
        <w:rPr>
          <w:rFonts w:cs="Times New Roman"/>
          <w:b w:val="0"/>
          <w:spacing w:val="-1"/>
        </w:rPr>
        <w:t xml:space="preserve">and comparison of the applied rates to rates from an unmodified standard mortality table </w:t>
      </w:r>
      <w:r w:rsidR="00B46D09" w:rsidRPr="00952090">
        <w:rPr>
          <w:rFonts w:cs="Times New Roman"/>
          <w:b w:val="0"/>
          <w:spacing w:val="-1"/>
        </w:rPr>
        <w:t>for sample issue ages shall be provided.</w:t>
      </w:r>
      <w:r w:rsidR="0050743A" w:rsidRPr="00952090">
        <w:rPr>
          <w:rFonts w:cs="Times New Roman"/>
          <w:b w:val="0"/>
          <w:spacing w:val="-1"/>
        </w:rPr>
        <w:t xml:space="preserve">  A summary of experience or other </w:t>
      </w:r>
      <w:r w:rsidR="0086514B" w:rsidRPr="00952090">
        <w:rPr>
          <w:rFonts w:cs="Times New Roman"/>
          <w:b w:val="0"/>
          <w:spacing w:val="-1"/>
        </w:rPr>
        <w:t xml:space="preserve">actuarial support </w:t>
      </w:r>
      <w:r w:rsidR="0050743A" w:rsidRPr="00952090">
        <w:rPr>
          <w:rFonts w:cs="Times New Roman"/>
          <w:b w:val="0"/>
          <w:spacing w:val="-1"/>
        </w:rPr>
        <w:t xml:space="preserve">of </w:t>
      </w:r>
      <w:r w:rsidR="0086514B" w:rsidRPr="00952090">
        <w:rPr>
          <w:rFonts w:cs="Times New Roman"/>
          <w:b w:val="0"/>
          <w:spacing w:val="-1"/>
        </w:rPr>
        <w:t xml:space="preserve">assumptions used </w:t>
      </w:r>
      <w:r w:rsidR="0050743A" w:rsidRPr="00952090">
        <w:rPr>
          <w:rFonts w:cs="Times New Roman"/>
          <w:b w:val="0"/>
          <w:spacing w:val="-1"/>
        </w:rPr>
        <w:t>shall be documented.</w:t>
      </w:r>
    </w:p>
    <w:p w14:paraId="7897025C" w14:textId="0CDA4811" w:rsidR="0009441A" w:rsidRPr="00952090" w:rsidRDefault="0009441A" w:rsidP="00487197">
      <w:pPr>
        <w:pStyle w:val="Heading1"/>
        <w:numPr>
          <w:ilvl w:val="0"/>
          <w:numId w:val="17"/>
        </w:numPr>
        <w:spacing w:after="240"/>
        <w:ind w:left="1440" w:hanging="720"/>
        <w:jc w:val="both"/>
        <w:rPr>
          <w:rFonts w:cs="Times New Roman"/>
          <w:b w:val="0"/>
          <w:spacing w:val="-1"/>
        </w:rPr>
      </w:pPr>
      <w:r w:rsidRPr="00952090">
        <w:rPr>
          <w:rFonts w:cs="Times New Roman"/>
          <w:b w:val="0"/>
          <w:spacing w:val="-1"/>
        </w:rPr>
        <w:t xml:space="preserve">Assumptions on </w:t>
      </w:r>
      <w:r w:rsidR="00694E8A" w:rsidRPr="00952090">
        <w:rPr>
          <w:rFonts w:cs="Times New Roman"/>
          <w:b w:val="0"/>
          <w:spacing w:val="-1"/>
        </w:rPr>
        <w:t xml:space="preserve">voluntary </w:t>
      </w:r>
      <w:r w:rsidRPr="00952090">
        <w:rPr>
          <w:rFonts w:cs="Times New Roman"/>
          <w:b w:val="0"/>
          <w:spacing w:val="-1"/>
        </w:rPr>
        <w:t xml:space="preserve">lapse shall be documented in table format by duration band and by other factors </w:t>
      </w:r>
      <w:r w:rsidR="00CA45FD" w:rsidRPr="00952090">
        <w:rPr>
          <w:rFonts w:cs="Times New Roman"/>
          <w:b w:val="0"/>
          <w:spacing w:val="-1"/>
        </w:rPr>
        <w:t xml:space="preserve">such as gender, marital status, with versus without inflation rider, and </w:t>
      </w:r>
      <w:r w:rsidR="0086514B" w:rsidRPr="00952090">
        <w:rPr>
          <w:rFonts w:cs="Times New Roman"/>
          <w:b w:val="0"/>
          <w:spacing w:val="-1"/>
        </w:rPr>
        <w:t>length of</w:t>
      </w:r>
      <w:r w:rsidR="00CA45FD" w:rsidRPr="00952090">
        <w:rPr>
          <w:rFonts w:cs="Times New Roman"/>
          <w:b w:val="0"/>
          <w:spacing w:val="-1"/>
        </w:rPr>
        <w:t xml:space="preserve"> benefit</w:t>
      </w:r>
      <w:r w:rsidR="0086514B" w:rsidRPr="00952090">
        <w:rPr>
          <w:rFonts w:cs="Times New Roman"/>
          <w:b w:val="0"/>
          <w:spacing w:val="-1"/>
        </w:rPr>
        <w:t xml:space="preserve"> period</w:t>
      </w:r>
      <w:r w:rsidR="00CA45FD" w:rsidRPr="00952090">
        <w:rPr>
          <w:rFonts w:cs="Times New Roman"/>
          <w:b w:val="0"/>
          <w:spacing w:val="-1"/>
        </w:rPr>
        <w:t xml:space="preserve"> </w:t>
      </w:r>
      <w:r w:rsidRPr="00952090">
        <w:rPr>
          <w:rFonts w:cs="Times New Roman"/>
          <w:b w:val="0"/>
          <w:spacing w:val="-1"/>
        </w:rPr>
        <w:t>impacting the lapse assumption, where applicable.</w:t>
      </w:r>
      <w:r w:rsidR="0050743A" w:rsidRPr="00952090">
        <w:rPr>
          <w:rFonts w:cs="Times New Roman"/>
          <w:b w:val="0"/>
          <w:spacing w:val="-1"/>
        </w:rPr>
        <w:t xml:space="preserve">  A summary of experience or other </w:t>
      </w:r>
      <w:r w:rsidR="00C82998" w:rsidRPr="00952090">
        <w:rPr>
          <w:rFonts w:cs="Times New Roman"/>
          <w:b w:val="0"/>
          <w:spacing w:val="-1"/>
        </w:rPr>
        <w:t xml:space="preserve">support </w:t>
      </w:r>
      <w:r w:rsidR="0050743A" w:rsidRPr="00952090">
        <w:rPr>
          <w:rFonts w:cs="Times New Roman"/>
          <w:b w:val="0"/>
          <w:spacing w:val="-1"/>
        </w:rPr>
        <w:t xml:space="preserve">of </w:t>
      </w:r>
      <w:r w:rsidR="00C82998" w:rsidRPr="00952090">
        <w:rPr>
          <w:rFonts w:cs="Times New Roman"/>
          <w:b w:val="0"/>
          <w:spacing w:val="-1"/>
        </w:rPr>
        <w:t xml:space="preserve">assumptions </w:t>
      </w:r>
      <w:r w:rsidR="0050743A" w:rsidRPr="00952090">
        <w:rPr>
          <w:rFonts w:cs="Times New Roman"/>
          <w:b w:val="0"/>
          <w:spacing w:val="-1"/>
        </w:rPr>
        <w:t>shall be documented.</w:t>
      </w:r>
    </w:p>
    <w:p w14:paraId="06ECF3A3" w14:textId="2D0B5DD6" w:rsidR="0084795F" w:rsidRPr="00952090" w:rsidRDefault="0009441A" w:rsidP="00487197">
      <w:pPr>
        <w:pStyle w:val="Heading1"/>
        <w:numPr>
          <w:ilvl w:val="0"/>
          <w:numId w:val="17"/>
        </w:numPr>
        <w:spacing w:after="240"/>
        <w:ind w:left="1440" w:hanging="720"/>
        <w:jc w:val="both"/>
        <w:rPr>
          <w:rFonts w:cs="Times New Roman"/>
          <w:b w:val="0"/>
          <w:spacing w:val="-1"/>
        </w:rPr>
      </w:pPr>
      <w:r w:rsidRPr="00952090">
        <w:rPr>
          <w:rFonts w:cs="Times New Roman"/>
          <w:b w:val="0"/>
          <w:spacing w:val="-1"/>
        </w:rPr>
        <w:t>Assumptions on morbidity shall be documented</w:t>
      </w:r>
      <w:r w:rsidR="0050743A" w:rsidRPr="00952090">
        <w:rPr>
          <w:rFonts w:cs="Times New Roman"/>
          <w:b w:val="0"/>
          <w:spacing w:val="-1"/>
        </w:rPr>
        <w:t xml:space="preserve"> and </w:t>
      </w:r>
      <w:r w:rsidR="00C82998" w:rsidRPr="00952090">
        <w:rPr>
          <w:rFonts w:cs="Times New Roman"/>
          <w:b w:val="0"/>
          <w:spacing w:val="-1"/>
        </w:rPr>
        <w:t xml:space="preserve">actuarial support </w:t>
      </w:r>
      <w:r w:rsidR="0050743A" w:rsidRPr="00952090">
        <w:rPr>
          <w:rFonts w:cs="Times New Roman"/>
          <w:b w:val="0"/>
          <w:spacing w:val="-1"/>
        </w:rPr>
        <w:t>of the assumption shall be provided</w:t>
      </w:r>
      <w:r w:rsidR="0084795F" w:rsidRPr="00952090">
        <w:rPr>
          <w:rFonts w:cs="Times New Roman"/>
          <w:b w:val="0"/>
          <w:spacing w:val="-1"/>
        </w:rPr>
        <w:t>.</w:t>
      </w:r>
      <w:r w:rsidR="0050743A" w:rsidRPr="00952090">
        <w:rPr>
          <w:rFonts w:cs="Times New Roman"/>
          <w:b w:val="0"/>
          <w:spacing w:val="-1"/>
        </w:rPr>
        <w:t xml:space="preserve">  If an outside source is used as the basis for morbidity assumptions, then the rationale for the applicability of that source and any adjustments to the factors from that source shall be documented.</w:t>
      </w:r>
    </w:p>
    <w:p w14:paraId="1775829B" w14:textId="281BB449" w:rsidR="0050743A" w:rsidRPr="00952090" w:rsidRDefault="0084795F" w:rsidP="00487197">
      <w:pPr>
        <w:pStyle w:val="Heading1"/>
        <w:numPr>
          <w:ilvl w:val="0"/>
          <w:numId w:val="17"/>
        </w:numPr>
        <w:spacing w:after="240"/>
        <w:ind w:left="1440" w:hanging="720"/>
        <w:jc w:val="both"/>
        <w:rPr>
          <w:rFonts w:cs="Times New Roman"/>
          <w:b w:val="0"/>
          <w:spacing w:val="-1"/>
        </w:rPr>
      </w:pPr>
      <w:r w:rsidRPr="00952090">
        <w:rPr>
          <w:rFonts w:cs="Times New Roman"/>
          <w:b w:val="0"/>
          <w:spacing w:val="-1"/>
        </w:rPr>
        <w:t>Assumptions on investment returns and interest rates shall be documented.  If a simplified approach is applied</w:t>
      </w:r>
      <w:r w:rsidR="0050743A" w:rsidRPr="00952090">
        <w:rPr>
          <w:rFonts w:cs="Times New Roman"/>
          <w:b w:val="0"/>
          <w:spacing w:val="-1"/>
        </w:rPr>
        <w:t>, such as implicit reflection of projected investment returns through the use of discount rates in a gross premium valuation</w:t>
      </w:r>
      <w:r w:rsidR="0054767B" w:rsidRPr="00952090">
        <w:rPr>
          <w:rFonts w:cs="Times New Roman"/>
          <w:b w:val="0"/>
          <w:spacing w:val="-1"/>
        </w:rPr>
        <w:t xml:space="preserve"> as contemplated in Section </w:t>
      </w:r>
      <w:r w:rsidR="00770B17" w:rsidRPr="00952090">
        <w:rPr>
          <w:rFonts w:cs="Times New Roman"/>
          <w:b w:val="0"/>
          <w:spacing w:val="-1"/>
        </w:rPr>
        <w:t>4</w:t>
      </w:r>
      <w:r w:rsidR="0054767B" w:rsidRPr="00952090">
        <w:rPr>
          <w:rFonts w:cs="Times New Roman"/>
          <w:b w:val="0"/>
          <w:spacing w:val="-1"/>
        </w:rPr>
        <w:t>.D</w:t>
      </w:r>
      <w:r w:rsidR="00C82998" w:rsidRPr="00952090">
        <w:rPr>
          <w:rFonts w:cs="Times New Roman"/>
          <w:b w:val="0"/>
          <w:spacing w:val="-1"/>
        </w:rPr>
        <w:t>.2</w:t>
      </w:r>
      <w:r w:rsidR="0054767B" w:rsidRPr="00952090">
        <w:rPr>
          <w:rFonts w:cs="Times New Roman"/>
          <w:b w:val="0"/>
          <w:spacing w:val="-1"/>
        </w:rPr>
        <w:t>.</w:t>
      </w:r>
      <w:r w:rsidR="0050743A" w:rsidRPr="00952090">
        <w:rPr>
          <w:rFonts w:cs="Times New Roman"/>
          <w:b w:val="0"/>
          <w:spacing w:val="-1"/>
        </w:rPr>
        <w:t>, then justification shall be provided.</w:t>
      </w:r>
    </w:p>
    <w:p w14:paraId="0C1720A3" w14:textId="4F0FA638" w:rsidR="00D415EB" w:rsidRPr="00952090" w:rsidRDefault="00FC1E78" w:rsidP="00487197">
      <w:pPr>
        <w:pStyle w:val="Heading1"/>
        <w:numPr>
          <w:ilvl w:val="0"/>
          <w:numId w:val="17"/>
        </w:numPr>
        <w:spacing w:after="240"/>
        <w:ind w:left="1440" w:hanging="720"/>
        <w:jc w:val="both"/>
        <w:rPr>
          <w:rFonts w:cs="Times New Roman"/>
          <w:b w:val="0"/>
          <w:spacing w:val="-1"/>
        </w:rPr>
      </w:pPr>
      <w:r w:rsidRPr="00952090">
        <w:rPr>
          <w:rFonts w:cs="Times New Roman"/>
          <w:b w:val="0"/>
          <w:spacing w:val="-1"/>
        </w:rPr>
        <w:lastRenderedPageBreak/>
        <w:t xml:space="preserve">Any rate increases already approved shall be documented by jurisdiction with approved implementation timelines.  </w:t>
      </w:r>
      <w:r w:rsidR="00F0703D" w:rsidRPr="00952090">
        <w:rPr>
          <w:rFonts w:cs="Times New Roman"/>
          <w:b w:val="0"/>
          <w:spacing w:val="-1"/>
        </w:rPr>
        <w:t>Assumptions on future rate increases shall be documented</w:t>
      </w:r>
      <w:r w:rsidR="007265CE" w:rsidRPr="00952090">
        <w:rPr>
          <w:rFonts w:cs="Times New Roman"/>
          <w:b w:val="0"/>
          <w:spacing w:val="-1"/>
        </w:rPr>
        <w:t xml:space="preserve"> by policy form or policy grouping.</w:t>
      </w:r>
      <w:r w:rsidR="00853316" w:rsidRPr="00952090">
        <w:rPr>
          <w:rFonts w:cs="Times New Roman"/>
          <w:b w:val="0"/>
          <w:spacing w:val="-1"/>
        </w:rPr>
        <w:t xml:space="preserve">  </w:t>
      </w:r>
      <w:r w:rsidR="007265CE" w:rsidRPr="00952090">
        <w:rPr>
          <w:rFonts w:cs="Times New Roman"/>
          <w:b w:val="0"/>
          <w:spacing w:val="-1"/>
        </w:rPr>
        <w:t>Such documentation should adequately describe the way in which future rate increase assumptions are developed.   Unless the appointed actuary has operational responsibility for carrying out the rate increase plan specified in Section 4.E., the Memorandum shall contain a signed and dated reliance statement from the person with operational responsibility for carrying out such actions that the rate increase plan(s) provided to the appointed actuary appropriately reflects management’s plan.</w:t>
      </w:r>
    </w:p>
    <w:p w14:paraId="7FC6B63D" w14:textId="7CA9635A" w:rsidR="00D415EB" w:rsidRPr="00952090" w:rsidRDefault="00D415EB" w:rsidP="00487197">
      <w:pPr>
        <w:pStyle w:val="Heading1"/>
        <w:numPr>
          <w:ilvl w:val="0"/>
          <w:numId w:val="17"/>
        </w:numPr>
        <w:spacing w:after="240"/>
        <w:ind w:left="1440" w:hanging="720"/>
        <w:jc w:val="both"/>
        <w:rPr>
          <w:rFonts w:cs="Times New Roman"/>
          <w:b w:val="0"/>
          <w:spacing w:val="-1"/>
        </w:rPr>
      </w:pPr>
      <w:r w:rsidRPr="00952090">
        <w:rPr>
          <w:rFonts w:cs="Times New Roman"/>
          <w:b w:val="0"/>
          <w:spacing w:val="-1"/>
        </w:rPr>
        <w:t xml:space="preserve">Documentation of </w:t>
      </w:r>
      <w:r w:rsidR="00DB28CE" w:rsidRPr="00952090">
        <w:rPr>
          <w:rFonts w:cs="Times New Roman"/>
          <w:b w:val="0"/>
          <w:spacing w:val="-1"/>
        </w:rPr>
        <w:t xml:space="preserve">any </w:t>
      </w:r>
      <w:r w:rsidRPr="00952090">
        <w:rPr>
          <w:rFonts w:cs="Times New Roman"/>
          <w:b w:val="0"/>
          <w:spacing w:val="-1"/>
        </w:rPr>
        <w:t>other material assumptions shall be provided.</w:t>
      </w:r>
    </w:p>
    <w:p w14:paraId="77378FCF" w14:textId="13D6BE78" w:rsidR="00501A0D" w:rsidRPr="00952090" w:rsidRDefault="00D415EB" w:rsidP="00487197">
      <w:pPr>
        <w:pStyle w:val="Heading1"/>
        <w:numPr>
          <w:ilvl w:val="0"/>
          <w:numId w:val="17"/>
        </w:numPr>
        <w:spacing w:after="240"/>
        <w:ind w:left="1440" w:hanging="720"/>
        <w:jc w:val="both"/>
        <w:rPr>
          <w:rFonts w:cs="Times New Roman"/>
          <w:b w:val="0"/>
          <w:spacing w:val="-1"/>
        </w:rPr>
      </w:pPr>
      <w:r w:rsidRPr="00952090">
        <w:rPr>
          <w:rFonts w:cs="Times New Roman"/>
          <w:b w:val="0"/>
          <w:spacing w:val="-1"/>
        </w:rPr>
        <w:t>Documentation shall be provided for assumptions that have significantly changed from the prior year’s analysis.</w:t>
      </w:r>
      <w:r w:rsidR="007F33F6" w:rsidRPr="00952090">
        <w:rPr>
          <w:rFonts w:cs="Times New Roman"/>
          <w:b w:val="0"/>
          <w:spacing w:val="-1"/>
        </w:rPr>
        <w:t xml:space="preserve"> </w:t>
      </w:r>
    </w:p>
    <w:sectPr w:rsidR="00501A0D" w:rsidRPr="00952090" w:rsidSect="00133DF9">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7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C94F9" w14:textId="77777777" w:rsidR="00133DF9" w:rsidRDefault="00133DF9">
      <w:r>
        <w:separator/>
      </w:r>
    </w:p>
  </w:endnote>
  <w:endnote w:type="continuationSeparator" w:id="0">
    <w:p w14:paraId="4529C85D" w14:textId="77777777" w:rsidR="00133DF9" w:rsidRDefault="0013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E3B03" w14:textId="1AADB3FA" w:rsidR="00487197" w:rsidRPr="00487197" w:rsidRDefault="00487197" w:rsidP="00487197">
    <w:pPr>
      <w:pStyle w:val="Footer"/>
      <w:tabs>
        <w:tab w:val="clear" w:pos="4680"/>
        <w:tab w:val="center" w:pos="5040"/>
      </w:tabs>
      <w:rPr>
        <w:rFonts w:ascii="Times New Roman" w:hAnsi="Times New Roman" w:cs="Times New Roman"/>
        <w:b/>
        <w:sz w:val="18"/>
        <w:szCs w:val="18"/>
      </w:rPr>
    </w:pPr>
    <w:r>
      <w:rPr>
        <w:rFonts w:ascii="Times New Roman" w:hAnsi="Times New Roman" w:cs="Times New Roman"/>
        <w:b/>
        <w:sz w:val="18"/>
        <w:szCs w:val="18"/>
      </w:rPr>
      <w:tab/>
      <w:t>AG 5</w:t>
    </w:r>
    <w:r w:rsidR="006F1899">
      <w:rPr>
        <w:rFonts w:ascii="Times New Roman" w:hAnsi="Times New Roman" w:cs="Times New Roman"/>
        <w:b/>
        <w:sz w:val="18"/>
        <w:szCs w:val="18"/>
      </w:rPr>
      <w:t>1</w:t>
    </w:r>
    <w:r>
      <w:rPr>
        <w:rFonts w:ascii="Times New Roman" w:hAnsi="Times New Roman" w:cs="Times New Roman"/>
        <w:b/>
        <w:sz w:val="18"/>
        <w:szCs w:val="18"/>
      </w:rPr>
      <w:t>-</w:t>
    </w:r>
    <w:r w:rsidRPr="00487197">
      <w:rPr>
        <w:rFonts w:ascii="Times New Roman" w:hAnsi="Times New Roman" w:cs="Times New Roman"/>
        <w:b/>
        <w:sz w:val="18"/>
        <w:szCs w:val="18"/>
      </w:rPr>
      <w:fldChar w:fldCharType="begin"/>
    </w:r>
    <w:r w:rsidRPr="00487197">
      <w:rPr>
        <w:rFonts w:ascii="Times New Roman" w:hAnsi="Times New Roman" w:cs="Times New Roman"/>
        <w:b/>
        <w:sz w:val="18"/>
        <w:szCs w:val="18"/>
      </w:rPr>
      <w:instrText xml:space="preserve"> PAGE   \* MERGEFORMAT </w:instrText>
    </w:r>
    <w:r w:rsidRPr="00487197">
      <w:rPr>
        <w:rFonts w:ascii="Times New Roman" w:hAnsi="Times New Roman" w:cs="Times New Roman"/>
        <w:b/>
        <w:sz w:val="18"/>
        <w:szCs w:val="18"/>
      </w:rPr>
      <w:fldChar w:fldCharType="separate"/>
    </w:r>
    <w:r w:rsidR="006F1899">
      <w:rPr>
        <w:rFonts w:ascii="Times New Roman" w:hAnsi="Times New Roman" w:cs="Times New Roman"/>
        <w:b/>
        <w:noProof/>
        <w:sz w:val="18"/>
        <w:szCs w:val="18"/>
      </w:rPr>
      <w:t>2</w:t>
    </w:r>
    <w:r w:rsidRPr="00487197">
      <w:rPr>
        <w:rFonts w:ascii="Times New Roman" w:hAnsi="Times New Roman" w:cs="Times New Roman"/>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6F5FF" w14:textId="746A8D38" w:rsidR="00487197" w:rsidRPr="00487197" w:rsidRDefault="006F1899" w:rsidP="00487197">
    <w:pPr>
      <w:pStyle w:val="Footer"/>
      <w:tabs>
        <w:tab w:val="clear" w:pos="4680"/>
        <w:tab w:val="center" w:pos="4320"/>
      </w:tabs>
      <w:rPr>
        <w:rFonts w:ascii="Times New Roman" w:hAnsi="Times New Roman" w:cs="Times New Roman"/>
        <w:b/>
        <w:sz w:val="18"/>
        <w:szCs w:val="18"/>
      </w:rPr>
    </w:pPr>
    <w:r>
      <w:rPr>
        <w:rFonts w:ascii="Times New Roman" w:hAnsi="Times New Roman" w:cs="Times New Roman"/>
        <w:b/>
        <w:sz w:val="18"/>
        <w:szCs w:val="18"/>
      </w:rPr>
      <w:tab/>
      <w:t>AG 51</w:t>
    </w:r>
    <w:r w:rsidR="00487197">
      <w:rPr>
        <w:rFonts w:ascii="Times New Roman" w:hAnsi="Times New Roman" w:cs="Times New Roman"/>
        <w:b/>
        <w:sz w:val="18"/>
        <w:szCs w:val="18"/>
      </w:rPr>
      <w:t>-</w:t>
    </w:r>
    <w:r w:rsidR="00487197" w:rsidRPr="00487197">
      <w:rPr>
        <w:rFonts w:ascii="Times New Roman" w:hAnsi="Times New Roman" w:cs="Times New Roman"/>
        <w:b/>
        <w:sz w:val="18"/>
        <w:szCs w:val="18"/>
      </w:rPr>
      <w:fldChar w:fldCharType="begin"/>
    </w:r>
    <w:r w:rsidR="00487197" w:rsidRPr="00487197">
      <w:rPr>
        <w:rFonts w:ascii="Times New Roman" w:hAnsi="Times New Roman" w:cs="Times New Roman"/>
        <w:b/>
        <w:sz w:val="18"/>
        <w:szCs w:val="18"/>
      </w:rPr>
      <w:instrText xml:space="preserve"> PAGE   \* MERGEFORMAT </w:instrText>
    </w:r>
    <w:r w:rsidR="00487197" w:rsidRPr="00487197">
      <w:rPr>
        <w:rFonts w:ascii="Times New Roman" w:hAnsi="Times New Roman" w:cs="Times New Roman"/>
        <w:b/>
        <w:sz w:val="18"/>
        <w:szCs w:val="18"/>
      </w:rPr>
      <w:fldChar w:fldCharType="separate"/>
    </w:r>
    <w:r>
      <w:rPr>
        <w:rFonts w:ascii="Times New Roman" w:hAnsi="Times New Roman" w:cs="Times New Roman"/>
        <w:b/>
        <w:noProof/>
        <w:sz w:val="18"/>
        <w:szCs w:val="18"/>
      </w:rPr>
      <w:t>3</w:t>
    </w:r>
    <w:r w:rsidR="00487197" w:rsidRPr="00487197">
      <w:rPr>
        <w:rFonts w:ascii="Times New Roman" w:hAnsi="Times New Roman"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CED58" w14:textId="52AB6D3B" w:rsidR="00487197" w:rsidRPr="00487197" w:rsidRDefault="00487197" w:rsidP="00487197">
    <w:pPr>
      <w:pStyle w:val="Footer"/>
      <w:tabs>
        <w:tab w:val="clear" w:pos="4680"/>
        <w:tab w:val="center" w:pos="4320"/>
      </w:tabs>
      <w:rPr>
        <w:rFonts w:ascii="Times New Roman" w:hAnsi="Times New Roman" w:cs="Times New Roman"/>
        <w:b/>
        <w:sz w:val="18"/>
        <w:szCs w:val="18"/>
      </w:rPr>
    </w:pPr>
    <w:r>
      <w:rPr>
        <w:rFonts w:ascii="Times New Roman" w:hAnsi="Times New Roman" w:cs="Times New Roman"/>
        <w:b/>
        <w:sz w:val="18"/>
        <w:szCs w:val="18"/>
      </w:rPr>
      <w:tab/>
      <w:t>AG 5</w:t>
    </w:r>
    <w:r w:rsidR="00177C0B">
      <w:rPr>
        <w:rFonts w:ascii="Times New Roman" w:hAnsi="Times New Roman" w:cs="Times New Roman"/>
        <w:b/>
        <w:sz w:val="18"/>
        <w:szCs w:val="18"/>
      </w:rPr>
      <w:t>1</w:t>
    </w:r>
    <w:r>
      <w:rPr>
        <w:rFonts w:ascii="Times New Roman" w:hAnsi="Times New Roman" w:cs="Times New Roman"/>
        <w:b/>
        <w:sz w:val="18"/>
        <w:szCs w:val="18"/>
      </w:rPr>
      <w:t>-</w:t>
    </w:r>
    <w:r w:rsidRPr="00487197">
      <w:rPr>
        <w:rFonts w:ascii="Times New Roman" w:hAnsi="Times New Roman" w:cs="Times New Roman"/>
        <w:b/>
        <w:sz w:val="18"/>
        <w:szCs w:val="18"/>
      </w:rPr>
      <w:fldChar w:fldCharType="begin"/>
    </w:r>
    <w:r w:rsidRPr="00487197">
      <w:rPr>
        <w:rFonts w:ascii="Times New Roman" w:hAnsi="Times New Roman" w:cs="Times New Roman"/>
        <w:b/>
        <w:sz w:val="18"/>
        <w:szCs w:val="18"/>
      </w:rPr>
      <w:instrText xml:space="preserve"> PAGE   \* MERGEFORMAT </w:instrText>
    </w:r>
    <w:r w:rsidRPr="00487197">
      <w:rPr>
        <w:rFonts w:ascii="Times New Roman" w:hAnsi="Times New Roman" w:cs="Times New Roman"/>
        <w:b/>
        <w:sz w:val="18"/>
        <w:szCs w:val="18"/>
      </w:rPr>
      <w:fldChar w:fldCharType="separate"/>
    </w:r>
    <w:r w:rsidR="006F1899">
      <w:rPr>
        <w:rFonts w:ascii="Times New Roman" w:hAnsi="Times New Roman" w:cs="Times New Roman"/>
        <w:b/>
        <w:noProof/>
        <w:sz w:val="18"/>
        <w:szCs w:val="18"/>
      </w:rPr>
      <w:t>1</w:t>
    </w:r>
    <w:r w:rsidRPr="00487197">
      <w:rPr>
        <w:rFonts w:ascii="Times New Roman" w:hAnsi="Times New Roman" w:cs="Times New Roman"/>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B6982" w14:textId="77777777" w:rsidR="00133DF9" w:rsidRDefault="00133DF9">
      <w:r>
        <w:separator/>
      </w:r>
    </w:p>
  </w:footnote>
  <w:footnote w:type="continuationSeparator" w:id="0">
    <w:p w14:paraId="78A53AB5" w14:textId="77777777" w:rsidR="00133DF9" w:rsidRDefault="0013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EB2D5" w14:textId="013B2E4E" w:rsidR="00487197" w:rsidRPr="00487197" w:rsidRDefault="00487197" w:rsidP="00487197">
    <w:pPr>
      <w:pStyle w:val="Header"/>
      <w:tabs>
        <w:tab w:val="clear" w:pos="4680"/>
        <w:tab w:val="center" w:pos="5040"/>
      </w:tabs>
      <w:rPr>
        <w:rFonts w:ascii="Times New Roman" w:hAnsi="Times New Roman" w:cs="Times New Roman"/>
        <w:b/>
        <w:sz w:val="18"/>
        <w:szCs w:val="18"/>
      </w:rPr>
    </w:pPr>
    <w:r>
      <w:rPr>
        <w:rFonts w:ascii="Times New Roman" w:hAnsi="Times New Roman" w:cs="Times New Roman"/>
        <w:b/>
        <w:sz w:val="18"/>
        <w:szCs w:val="18"/>
      </w:rPr>
      <w:t>AG LI</w:t>
    </w:r>
    <w:r>
      <w:rPr>
        <w:rFonts w:ascii="Times New Roman" w:hAnsi="Times New Roman" w:cs="Times New Roman"/>
        <w:b/>
        <w:sz w:val="18"/>
        <w:szCs w:val="18"/>
      </w:rPr>
      <w:tab/>
      <w:t>Appendix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5CE56" w14:textId="3D2AA1E0" w:rsidR="00487197" w:rsidRPr="00487197" w:rsidRDefault="00487197" w:rsidP="00487197">
    <w:pPr>
      <w:pStyle w:val="Header"/>
      <w:tabs>
        <w:tab w:val="clear" w:pos="4680"/>
        <w:tab w:val="center" w:pos="4320"/>
      </w:tabs>
      <w:rPr>
        <w:rFonts w:ascii="Times New Roman" w:hAnsi="Times New Roman" w:cs="Times New Roman"/>
        <w:b/>
        <w:sz w:val="18"/>
        <w:szCs w:val="18"/>
      </w:rPr>
    </w:pPr>
    <w:r>
      <w:rPr>
        <w:rFonts w:ascii="Times New Roman" w:hAnsi="Times New Roman" w:cs="Times New Roman"/>
        <w:b/>
        <w:sz w:val="18"/>
        <w:szCs w:val="18"/>
      </w:rPr>
      <w:tab/>
      <w:t>Appendix C</w:t>
    </w:r>
    <w:r>
      <w:rPr>
        <w:rFonts w:ascii="Times New Roman" w:hAnsi="Times New Roman" w:cs="Times New Roman"/>
        <w:b/>
        <w:sz w:val="18"/>
        <w:szCs w:val="18"/>
      </w:rPr>
      <w:tab/>
      <w:t>AG 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598C2" w14:textId="54B35778" w:rsidR="00131DC4" w:rsidRPr="00A415B1" w:rsidRDefault="0092586B" w:rsidP="00A415B1">
    <w:pPr>
      <w:pStyle w:val="Header"/>
    </w:pPr>
    <w:r>
      <w:tab/>
    </w:r>
    <w:r>
      <w:tab/>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132DA"/>
    <w:multiLevelType w:val="hybridMultilevel"/>
    <w:tmpl w:val="2DA2175C"/>
    <w:lvl w:ilvl="0" w:tplc="0C2428AE">
      <w:start w:val="3"/>
      <w:numFmt w:val="decimal"/>
      <w:lvlText w:val="%1."/>
      <w:lvlJc w:val="left"/>
      <w:pPr>
        <w:ind w:left="108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4D22D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4534D"/>
    <w:multiLevelType w:val="hybridMultilevel"/>
    <w:tmpl w:val="D4067D54"/>
    <w:lvl w:ilvl="0" w:tplc="697074B6">
      <w:numFmt w:val="bullet"/>
      <w:lvlText w:val=""/>
      <w:lvlJc w:val="left"/>
      <w:pPr>
        <w:ind w:left="720" w:hanging="360"/>
      </w:pPr>
      <w:rPr>
        <w:rFonts w:ascii="Symbol" w:eastAsiaTheme="minorHAnsi" w:hAnsi="Symbol" w:cs="Times New Roman"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52390"/>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656B1"/>
    <w:multiLevelType w:val="hybridMultilevel"/>
    <w:tmpl w:val="912EF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262A3"/>
    <w:multiLevelType w:val="hybridMultilevel"/>
    <w:tmpl w:val="5066CC96"/>
    <w:lvl w:ilvl="0" w:tplc="E2186CE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438CD"/>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6672DC"/>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476799"/>
    <w:multiLevelType w:val="hybridMultilevel"/>
    <w:tmpl w:val="566CF3D4"/>
    <w:lvl w:ilvl="0" w:tplc="4894CE0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76591"/>
    <w:multiLevelType w:val="hybridMultilevel"/>
    <w:tmpl w:val="0F40909C"/>
    <w:lvl w:ilvl="0" w:tplc="E45071E0">
      <w:numFmt w:val="bullet"/>
      <w:lvlText w:val=""/>
      <w:lvlJc w:val="left"/>
      <w:pPr>
        <w:ind w:left="1080" w:hanging="360"/>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2D4B06"/>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A35599"/>
    <w:multiLevelType w:val="hybridMultilevel"/>
    <w:tmpl w:val="A6D824A8"/>
    <w:lvl w:ilvl="0" w:tplc="5D38983C">
      <w:start w:val="1"/>
      <w:numFmt w:val="lowerRoman"/>
      <w:lvlText w:val="%1."/>
      <w:lvlJc w:val="left"/>
      <w:pPr>
        <w:ind w:left="1440" w:hanging="360"/>
      </w:pPr>
      <w:rPr>
        <w:rFonts w:ascii="Times New Roman" w:eastAsia="Times New Roman" w:hAnsi="Times New Roman" w:hint="default"/>
        <w:spacing w:val="1"/>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DB32B1"/>
    <w:multiLevelType w:val="hybridMultilevel"/>
    <w:tmpl w:val="BE869760"/>
    <w:lvl w:ilvl="0" w:tplc="980EBB36">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149461B"/>
    <w:multiLevelType w:val="hybridMultilevel"/>
    <w:tmpl w:val="5CC44746"/>
    <w:lvl w:ilvl="0" w:tplc="B860CA7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F2A70"/>
    <w:multiLevelType w:val="hybridMultilevel"/>
    <w:tmpl w:val="A2FC4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161294"/>
    <w:multiLevelType w:val="hybridMultilevel"/>
    <w:tmpl w:val="A8126306"/>
    <w:lvl w:ilvl="0" w:tplc="570CF6E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080292">
    <w:abstractNumId w:val="17"/>
  </w:num>
  <w:num w:numId="2" w16cid:durableId="340203146">
    <w:abstractNumId w:val="1"/>
  </w:num>
  <w:num w:numId="3" w16cid:durableId="1602833780">
    <w:abstractNumId w:val="7"/>
  </w:num>
  <w:num w:numId="4" w16cid:durableId="1965772459">
    <w:abstractNumId w:val="12"/>
  </w:num>
  <w:num w:numId="5" w16cid:durableId="369842022">
    <w:abstractNumId w:val="4"/>
  </w:num>
  <w:num w:numId="6" w16cid:durableId="549727708">
    <w:abstractNumId w:val="6"/>
  </w:num>
  <w:num w:numId="7" w16cid:durableId="1632705484">
    <w:abstractNumId w:val="14"/>
  </w:num>
  <w:num w:numId="8" w16cid:durableId="2040355206">
    <w:abstractNumId w:val="13"/>
  </w:num>
  <w:num w:numId="9" w16cid:durableId="1743257732">
    <w:abstractNumId w:val="0"/>
  </w:num>
  <w:num w:numId="10" w16cid:durableId="1823814454">
    <w:abstractNumId w:val="8"/>
  </w:num>
  <w:num w:numId="11" w16cid:durableId="877473239">
    <w:abstractNumId w:val="11"/>
  </w:num>
  <w:num w:numId="12" w16cid:durableId="811481955">
    <w:abstractNumId w:val="3"/>
  </w:num>
  <w:num w:numId="13" w16cid:durableId="349142338">
    <w:abstractNumId w:val="10"/>
  </w:num>
  <w:num w:numId="14" w16cid:durableId="1192305543">
    <w:abstractNumId w:val="9"/>
  </w:num>
  <w:num w:numId="15" w16cid:durableId="983315219">
    <w:abstractNumId w:val="15"/>
  </w:num>
  <w:num w:numId="16" w16cid:durableId="1301227067">
    <w:abstractNumId w:val="16"/>
  </w:num>
  <w:num w:numId="17" w16cid:durableId="1423798434">
    <w:abstractNumId w:val="2"/>
  </w:num>
  <w:num w:numId="18" w16cid:durableId="23968135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aff">
    <w15:presenceInfo w15:providerId="None" w15:userId="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trackRevisions/>
  <w:defaultTabStop w:val="3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FEFD043-3BE2-41DF-A9C2-366EB3ADB694}"/>
    <w:docVar w:name="dgnword-eventsink" w:val="137618736"/>
  </w:docVars>
  <w:rsids>
    <w:rsidRoot w:val="00035C33"/>
    <w:rsid w:val="000055DF"/>
    <w:rsid w:val="00006CDB"/>
    <w:rsid w:val="00017967"/>
    <w:rsid w:val="00020365"/>
    <w:rsid w:val="00022EFF"/>
    <w:rsid w:val="0002509F"/>
    <w:rsid w:val="00025511"/>
    <w:rsid w:val="00035C33"/>
    <w:rsid w:val="00036B61"/>
    <w:rsid w:val="00040990"/>
    <w:rsid w:val="00040E26"/>
    <w:rsid w:val="000578C3"/>
    <w:rsid w:val="0007120C"/>
    <w:rsid w:val="000733F9"/>
    <w:rsid w:val="0008034E"/>
    <w:rsid w:val="00085667"/>
    <w:rsid w:val="0009441A"/>
    <w:rsid w:val="000C1108"/>
    <w:rsid w:val="000C730B"/>
    <w:rsid w:val="000E6152"/>
    <w:rsid w:val="000E75D9"/>
    <w:rsid w:val="000F22EE"/>
    <w:rsid w:val="000F685F"/>
    <w:rsid w:val="00103CA5"/>
    <w:rsid w:val="00111FE4"/>
    <w:rsid w:val="00126CEC"/>
    <w:rsid w:val="00131DC4"/>
    <w:rsid w:val="00133DF9"/>
    <w:rsid w:val="00134879"/>
    <w:rsid w:val="00135848"/>
    <w:rsid w:val="0013769B"/>
    <w:rsid w:val="00147258"/>
    <w:rsid w:val="001613B4"/>
    <w:rsid w:val="00170836"/>
    <w:rsid w:val="00177C0B"/>
    <w:rsid w:val="00181A89"/>
    <w:rsid w:val="001966D3"/>
    <w:rsid w:val="001972F6"/>
    <w:rsid w:val="001A33F2"/>
    <w:rsid w:val="001D5295"/>
    <w:rsid w:val="001D65CB"/>
    <w:rsid w:val="001F5EF8"/>
    <w:rsid w:val="001F6FCC"/>
    <w:rsid w:val="00203344"/>
    <w:rsid w:val="00205195"/>
    <w:rsid w:val="00226FD7"/>
    <w:rsid w:val="002338F0"/>
    <w:rsid w:val="00237C0E"/>
    <w:rsid w:val="002439AD"/>
    <w:rsid w:val="00243C34"/>
    <w:rsid w:val="00244AEC"/>
    <w:rsid w:val="00284397"/>
    <w:rsid w:val="00293FBA"/>
    <w:rsid w:val="00294186"/>
    <w:rsid w:val="002A541D"/>
    <w:rsid w:val="002B6A60"/>
    <w:rsid w:val="002D2624"/>
    <w:rsid w:val="002E256A"/>
    <w:rsid w:val="002F3BC3"/>
    <w:rsid w:val="0030214A"/>
    <w:rsid w:val="00302308"/>
    <w:rsid w:val="00317F3D"/>
    <w:rsid w:val="00334822"/>
    <w:rsid w:val="00346F2D"/>
    <w:rsid w:val="00362621"/>
    <w:rsid w:val="00363F11"/>
    <w:rsid w:val="00370A4D"/>
    <w:rsid w:val="003811C7"/>
    <w:rsid w:val="00393BAA"/>
    <w:rsid w:val="003A1838"/>
    <w:rsid w:val="003A2D8F"/>
    <w:rsid w:val="003B7C58"/>
    <w:rsid w:val="003C4FC0"/>
    <w:rsid w:val="003C728C"/>
    <w:rsid w:val="003D7B94"/>
    <w:rsid w:val="003E36E2"/>
    <w:rsid w:val="003F2559"/>
    <w:rsid w:val="003F601B"/>
    <w:rsid w:val="00403524"/>
    <w:rsid w:val="004130E6"/>
    <w:rsid w:val="004230E1"/>
    <w:rsid w:val="00423375"/>
    <w:rsid w:val="004235A9"/>
    <w:rsid w:val="004248B5"/>
    <w:rsid w:val="0043376C"/>
    <w:rsid w:val="0043392E"/>
    <w:rsid w:val="00443265"/>
    <w:rsid w:val="00445863"/>
    <w:rsid w:val="00446A33"/>
    <w:rsid w:val="00455CB4"/>
    <w:rsid w:val="00462554"/>
    <w:rsid w:val="00464016"/>
    <w:rsid w:val="00470CAE"/>
    <w:rsid w:val="0047313F"/>
    <w:rsid w:val="00483FD2"/>
    <w:rsid w:val="00487197"/>
    <w:rsid w:val="0049558E"/>
    <w:rsid w:val="004A6B1C"/>
    <w:rsid w:val="004B5ABF"/>
    <w:rsid w:val="004C1638"/>
    <w:rsid w:val="004D4E31"/>
    <w:rsid w:val="004E0035"/>
    <w:rsid w:val="004E48AE"/>
    <w:rsid w:val="004E7577"/>
    <w:rsid w:val="004F0B57"/>
    <w:rsid w:val="004F2A7C"/>
    <w:rsid w:val="00501A0D"/>
    <w:rsid w:val="00503278"/>
    <w:rsid w:val="0050743A"/>
    <w:rsid w:val="00526CDB"/>
    <w:rsid w:val="005349B0"/>
    <w:rsid w:val="00537C24"/>
    <w:rsid w:val="00544DE4"/>
    <w:rsid w:val="0054767B"/>
    <w:rsid w:val="005675AF"/>
    <w:rsid w:val="00577FCE"/>
    <w:rsid w:val="00581285"/>
    <w:rsid w:val="00582777"/>
    <w:rsid w:val="00587CBA"/>
    <w:rsid w:val="005A58E9"/>
    <w:rsid w:val="005A66A9"/>
    <w:rsid w:val="005C3335"/>
    <w:rsid w:val="005C65D4"/>
    <w:rsid w:val="005C7FD3"/>
    <w:rsid w:val="005E14BF"/>
    <w:rsid w:val="005E5BB0"/>
    <w:rsid w:val="005E6FA6"/>
    <w:rsid w:val="005F281A"/>
    <w:rsid w:val="0060156E"/>
    <w:rsid w:val="006064A7"/>
    <w:rsid w:val="006147CA"/>
    <w:rsid w:val="006158F6"/>
    <w:rsid w:val="00616624"/>
    <w:rsid w:val="006205AE"/>
    <w:rsid w:val="00633E92"/>
    <w:rsid w:val="0063541F"/>
    <w:rsid w:val="0066204B"/>
    <w:rsid w:val="00666534"/>
    <w:rsid w:val="00671670"/>
    <w:rsid w:val="00681213"/>
    <w:rsid w:val="0068742A"/>
    <w:rsid w:val="00687AE5"/>
    <w:rsid w:val="00694E8A"/>
    <w:rsid w:val="006A3FC9"/>
    <w:rsid w:val="006B337C"/>
    <w:rsid w:val="006B7E4E"/>
    <w:rsid w:val="006C04DC"/>
    <w:rsid w:val="006C4F9E"/>
    <w:rsid w:val="006D1F76"/>
    <w:rsid w:val="006D2116"/>
    <w:rsid w:val="006E741B"/>
    <w:rsid w:val="006F1899"/>
    <w:rsid w:val="006F280B"/>
    <w:rsid w:val="0070379A"/>
    <w:rsid w:val="00712272"/>
    <w:rsid w:val="00712E42"/>
    <w:rsid w:val="0071581A"/>
    <w:rsid w:val="007247D6"/>
    <w:rsid w:val="007265CE"/>
    <w:rsid w:val="00730539"/>
    <w:rsid w:val="007306A0"/>
    <w:rsid w:val="0073416A"/>
    <w:rsid w:val="00736F03"/>
    <w:rsid w:val="007625F3"/>
    <w:rsid w:val="0076304C"/>
    <w:rsid w:val="0076423B"/>
    <w:rsid w:val="00770B17"/>
    <w:rsid w:val="00773EF5"/>
    <w:rsid w:val="00775419"/>
    <w:rsid w:val="00776E9B"/>
    <w:rsid w:val="00780282"/>
    <w:rsid w:val="0079666A"/>
    <w:rsid w:val="007A64F6"/>
    <w:rsid w:val="007A6C50"/>
    <w:rsid w:val="007D679E"/>
    <w:rsid w:val="007E1CF3"/>
    <w:rsid w:val="007E3231"/>
    <w:rsid w:val="007E6D34"/>
    <w:rsid w:val="007F076D"/>
    <w:rsid w:val="007F33F6"/>
    <w:rsid w:val="007F47AF"/>
    <w:rsid w:val="007F4FDB"/>
    <w:rsid w:val="00811ABB"/>
    <w:rsid w:val="00814393"/>
    <w:rsid w:val="00823489"/>
    <w:rsid w:val="008456CF"/>
    <w:rsid w:val="00846E30"/>
    <w:rsid w:val="0084795F"/>
    <w:rsid w:val="00853316"/>
    <w:rsid w:val="00864499"/>
    <w:rsid w:val="00864882"/>
    <w:rsid w:val="0086514B"/>
    <w:rsid w:val="008664D1"/>
    <w:rsid w:val="0087793D"/>
    <w:rsid w:val="00884FF9"/>
    <w:rsid w:val="00885B66"/>
    <w:rsid w:val="00897458"/>
    <w:rsid w:val="008A77C5"/>
    <w:rsid w:val="008B5145"/>
    <w:rsid w:val="008B6252"/>
    <w:rsid w:val="008C6833"/>
    <w:rsid w:val="008D47A3"/>
    <w:rsid w:val="008F0384"/>
    <w:rsid w:val="008F1272"/>
    <w:rsid w:val="008F3122"/>
    <w:rsid w:val="00901B30"/>
    <w:rsid w:val="00911666"/>
    <w:rsid w:val="0091286C"/>
    <w:rsid w:val="0092586B"/>
    <w:rsid w:val="009267E5"/>
    <w:rsid w:val="00932653"/>
    <w:rsid w:val="009326C9"/>
    <w:rsid w:val="00941F80"/>
    <w:rsid w:val="00942ACD"/>
    <w:rsid w:val="00946055"/>
    <w:rsid w:val="00952090"/>
    <w:rsid w:val="0095213A"/>
    <w:rsid w:val="00952BB2"/>
    <w:rsid w:val="00962DF0"/>
    <w:rsid w:val="0097725A"/>
    <w:rsid w:val="00981CCD"/>
    <w:rsid w:val="009903B3"/>
    <w:rsid w:val="009A3CA6"/>
    <w:rsid w:val="009D0C56"/>
    <w:rsid w:val="009F2444"/>
    <w:rsid w:val="00A151A1"/>
    <w:rsid w:val="00A24D69"/>
    <w:rsid w:val="00A35FD4"/>
    <w:rsid w:val="00A37153"/>
    <w:rsid w:val="00A37330"/>
    <w:rsid w:val="00A415B1"/>
    <w:rsid w:val="00A41845"/>
    <w:rsid w:val="00A50710"/>
    <w:rsid w:val="00A508DF"/>
    <w:rsid w:val="00A553F3"/>
    <w:rsid w:val="00A56B10"/>
    <w:rsid w:val="00A77143"/>
    <w:rsid w:val="00A9496D"/>
    <w:rsid w:val="00A96849"/>
    <w:rsid w:val="00AA2301"/>
    <w:rsid w:val="00AA7E63"/>
    <w:rsid w:val="00AB0A36"/>
    <w:rsid w:val="00AC67E1"/>
    <w:rsid w:val="00AD6DE0"/>
    <w:rsid w:val="00AE1042"/>
    <w:rsid w:val="00AE70EE"/>
    <w:rsid w:val="00B07E7C"/>
    <w:rsid w:val="00B1097D"/>
    <w:rsid w:val="00B245EC"/>
    <w:rsid w:val="00B32B81"/>
    <w:rsid w:val="00B3654B"/>
    <w:rsid w:val="00B406DE"/>
    <w:rsid w:val="00B46D09"/>
    <w:rsid w:val="00B5279E"/>
    <w:rsid w:val="00B551CD"/>
    <w:rsid w:val="00B566D9"/>
    <w:rsid w:val="00B71449"/>
    <w:rsid w:val="00B7158E"/>
    <w:rsid w:val="00B86995"/>
    <w:rsid w:val="00B9093D"/>
    <w:rsid w:val="00B910FC"/>
    <w:rsid w:val="00B96F41"/>
    <w:rsid w:val="00BA4B75"/>
    <w:rsid w:val="00BB1123"/>
    <w:rsid w:val="00BC2332"/>
    <w:rsid w:val="00BC4D6C"/>
    <w:rsid w:val="00BD11B4"/>
    <w:rsid w:val="00BD15B3"/>
    <w:rsid w:val="00BE23F7"/>
    <w:rsid w:val="00BE300A"/>
    <w:rsid w:val="00BF3B61"/>
    <w:rsid w:val="00C17380"/>
    <w:rsid w:val="00C22A98"/>
    <w:rsid w:val="00C25C64"/>
    <w:rsid w:val="00C26A10"/>
    <w:rsid w:val="00C26B55"/>
    <w:rsid w:val="00C26FA5"/>
    <w:rsid w:val="00C300FB"/>
    <w:rsid w:val="00C32BD4"/>
    <w:rsid w:val="00C32C4C"/>
    <w:rsid w:val="00C46836"/>
    <w:rsid w:val="00C509BD"/>
    <w:rsid w:val="00C57F97"/>
    <w:rsid w:val="00C80F00"/>
    <w:rsid w:val="00C82998"/>
    <w:rsid w:val="00C8521C"/>
    <w:rsid w:val="00C9057F"/>
    <w:rsid w:val="00C920AD"/>
    <w:rsid w:val="00CA2A35"/>
    <w:rsid w:val="00CA45FD"/>
    <w:rsid w:val="00CA4EF9"/>
    <w:rsid w:val="00CA6C8D"/>
    <w:rsid w:val="00CB24DA"/>
    <w:rsid w:val="00CB6F1C"/>
    <w:rsid w:val="00CF6525"/>
    <w:rsid w:val="00D01A81"/>
    <w:rsid w:val="00D04770"/>
    <w:rsid w:val="00D1345F"/>
    <w:rsid w:val="00D14AC0"/>
    <w:rsid w:val="00D15EAD"/>
    <w:rsid w:val="00D16857"/>
    <w:rsid w:val="00D23FD5"/>
    <w:rsid w:val="00D35A03"/>
    <w:rsid w:val="00D412CF"/>
    <w:rsid w:val="00D415EB"/>
    <w:rsid w:val="00D50390"/>
    <w:rsid w:val="00D520FE"/>
    <w:rsid w:val="00D5743B"/>
    <w:rsid w:val="00D90E16"/>
    <w:rsid w:val="00D930EF"/>
    <w:rsid w:val="00DB28CE"/>
    <w:rsid w:val="00DB2A33"/>
    <w:rsid w:val="00DC46CE"/>
    <w:rsid w:val="00DC4B97"/>
    <w:rsid w:val="00DF54E1"/>
    <w:rsid w:val="00E00092"/>
    <w:rsid w:val="00E00584"/>
    <w:rsid w:val="00E13E49"/>
    <w:rsid w:val="00E20DA2"/>
    <w:rsid w:val="00E33672"/>
    <w:rsid w:val="00E65186"/>
    <w:rsid w:val="00E72F4A"/>
    <w:rsid w:val="00E96FA1"/>
    <w:rsid w:val="00EC1599"/>
    <w:rsid w:val="00ED1486"/>
    <w:rsid w:val="00EF6288"/>
    <w:rsid w:val="00EF78E5"/>
    <w:rsid w:val="00F005A5"/>
    <w:rsid w:val="00F02885"/>
    <w:rsid w:val="00F04C43"/>
    <w:rsid w:val="00F053B9"/>
    <w:rsid w:val="00F0703D"/>
    <w:rsid w:val="00F13AC3"/>
    <w:rsid w:val="00F15510"/>
    <w:rsid w:val="00F27837"/>
    <w:rsid w:val="00F322DB"/>
    <w:rsid w:val="00F3529A"/>
    <w:rsid w:val="00F37C83"/>
    <w:rsid w:val="00F43789"/>
    <w:rsid w:val="00F608BF"/>
    <w:rsid w:val="00F800C9"/>
    <w:rsid w:val="00F86170"/>
    <w:rsid w:val="00FA6B52"/>
    <w:rsid w:val="00FB0A03"/>
    <w:rsid w:val="00FB45BE"/>
    <w:rsid w:val="00FB4616"/>
    <w:rsid w:val="00FC1E78"/>
    <w:rsid w:val="00FC51C6"/>
    <w:rsid w:val="00FC5F84"/>
    <w:rsid w:val="00FD16C2"/>
    <w:rsid w:val="00FD23A0"/>
    <w:rsid w:val="00FD40C8"/>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7FF37"/>
  <w15:docId w15:val="{02A72626-7A25-4025-9C91-CDC2932C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5C33"/>
    <w:pPr>
      <w:widowControl w:val="0"/>
      <w:spacing w:after="0" w:line="240" w:lineRule="auto"/>
    </w:pPr>
  </w:style>
  <w:style w:type="paragraph" w:styleId="Heading1">
    <w:name w:val="heading 1"/>
    <w:basedOn w:val="Normal"/>
    <w:link w:val="Heading1Char"/>
    <w:uiPriority w:val="1"/>
    <w:qFormat/>
    <w:rsid w:val="00035C33"/>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5C33"/>
    <w:rPr>
      <w:rFonts w:ascii="Times New Roman" w:eastAsia="Times New Roman" w:hAnsi="Times New Roman"/>
      <w:b/>
      <w:bCs/>
    </w:rPr>
  </w:style>
  <w:style w:type="paragraph" w:styleId="BodyText">
    <w:name w:val="Body Text"/>
    <w:basedOn w:val="Normal"/>
    <w:link w:val="BodyTextChar"/>
    <w:uiPriority w:val="1"/>
    <w:qFormat/>
    <w:rsid w:val="00035C33"/>
    <w:pPr>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35C33"/>
    <w:rPr>
      <w:rFonts w:ascii="Times New Roman" w:eastAsia="Times New Roman" w:hAnsi="Times New Roman"/>
    </w:rPr>
  </w:style>
  <w:style w:type="paragraph" w:styleId="BalloonText">
    <w:name w:val="Balloon Text"/>
    <w:basedOn w:val="Normal"/>
    <w:link w:val="BalloonTextChar"/>
    <w:uiPriority w:val="99"/>
    <w:semiHidden/>
    <w:unhideWhenUsed/>
    <w:rsid w:val="0043392E"/>
    <w:rPr>
      <w:rFonts w:ascii="Tahoma" w:hAnsi="Tahoma" w:cs="Tahoma"/>
      <w:sz w:val="16"/>
      <w:szCs w:val="16"/>
    </w:rPr>
  </w:style>
  <w:style w:type="character" w:customStyle="1" w:styleId="BalloonTextChar">
    <w:name w:val="Balloon Text Char"/>
    <w:basedOn w:val="DefaultParagraphFont"/>
    <w:link w:val="BalloonText"/>
    <w:uiPriority w:val="99"/>
    <w:semiHidden/>
    <w:rsid w:val="0043392E"/>
    <w:rPr>
      <w:rFonts w:ascii="Tahoma" w:hAnsi="Tahoma" w:cs="Tahoma"/>
      <w:sz w:val="16"/>
      <w:szCs w:val="16"/>
    </w:rPr>
  </w:style>
  <w:style w:type="character" w:styleId="CommentReference">
    <w:name w:val="annotation reference"/>
    <w:basedOn w:val="DefaultParagraphFont"/>
    <w:uiPriority w:val="99"/>
    <w:semiHidden/>
    <w:unhideWhenUsed/>
    <w:rsid w:val="00D412CF"/>
    <w:rPr>
      <w:sz w:val="16"/>
      <w:szCs w:val="16"/>
    </w:rPr>
  </w:style>
  <w:style w:type="paragraph" w:styleId="CommentText">
    <w:name w:val="annotation text"/>
    <w:basedOn w:val="Normal"/>
    <w:link w:val="CommentTextChar"/>
    <w:uiPriority w:val="99"/>
    <w:semiHidden/>
    <w:unhideWhenUsed/>
    <w:rsid w:val="00D412CF"/>
    <w:rPr>
      <w:sz w:val="20"/>
      <w:szCs w:val="20"/>
    </w:rPr>
  </w:style>
  <w:style w:type="character" w:customStyle="1" w:styleId="CommentTextChar">
    <w:name w:val="Comment Text Char"/>
    <w:basedOn w:val="DefaultParagraphFont"/>
    <w:link w:val="CommentText"/>
    <w:uiPriority w:val="99"/>
    <w:semiHidden/>
    <w:rsid w:val="00D412CF"/>
    <w:rPr>
      <w:sz w:val="20"/>
      <w:szCs w:val="20"/>
    </w:rPr>
  </w:style>
  <w:style w:type="paragraph" w:styleId="CommentSubject">
    <w:name w:val="annotation subject"/>
    <w:basedOn w:val="CommentText"/>
    <w:next w:val="CommentText"/>
    <w:link w:val="CommentSubjectChar"/>
    <w:uiPriority w:val="99"/>
    <w:semiHidden/>
    <w:unhideWhenUsed/>
    <w:rsid w:val="00D412CF"/>
    <w:rPr>
      <w:b/>
      <w:bCs/>
    </w:rPr>
  </w:style>
  <w:style w:type="character" w:customStyle="1" w:styleId="CommentSubjectChar">
    <w:name w:val="Comment Subject Char"/>
    <w:basedOn w:val="CommentTextChar"/>
    <w:link w:val="CommentSubject"/>
    <w:uiPriority w:val="99"/>
    <w:semiHidden/>
    <w:rsid w:val="00D412CF"/>
    <w:rPr>
      <w:b/>
      <w:bCs/>
      <w:sz w:val="20"/>
      <w:szCs w:val="20"/>
    </w:rPr>
  </w:style>
  <w:style w:type="paragraph" w:styleId="ListParagraph">
    <w:name w:val="List Paragraph"/>
    <w:basedOn w:val="Normal"/>
    <w:uiPriority w:val="34"/>
    <w:qFormat/>
    <w:rsid w:val="00501A0D"/>
    <w:pPr>
      <w:ind w:left="720"/>
      <w:contextualSpacing/>
    </w:pPr>
  </w:style>
  <w:style w:type="paragraph" w:styleId="Header">
    <w:name w:val="header"/>
    <w:basedOn w:val="Normal"/>
    <w:link w:val="HeaderChar"/>
    <w:uiPriority w:val="99"/>
    <w:unhideWhenUsed/>
    <w:rsid w:val="00126CEC"/>
    <w:pPr>
      <w:tabs>
        <w:tab w:val="center" w:pos="4680"/>
        <w:tab w:val="right" w:pos="9360"/>
      </w:tabs>
    </w:pPr>
  </w:style>
  <w:style w:type="character" w:customStyle="1" w:styleId="HeaderChar">
    <w:name w:val="Header Char"/>
    <w:basedOn w:val="DefaultParagraphFont"/>
    <w:link w:val="Header"/>
    <w:uiPriority w:val="99"/>
    <w:rsid w:val="00126CEC"/>
  </w:style>
  <w:style w:type="paragraph" w:styleId="Footer">
    <w:name w:val="footer"/>
    <w:basedOn w:val="Normal"/>
    <w:link w:val="FooterChar"/>
    <w:uiPriority w:val="99"/>
    <w:unhideWhenUsed/>
    <w:rsid w:val="00126CEC"/>
    <w:pPr>
      <w:tabs>
        <w:tab w:val="center" w:pos="4680"/>
        <w:tab w:val="right" w:pos="9360"/>
      </w:tabs>
    </w:pPr>
  </w:style>
  <w:style w:type="character" w:customStyle="1" w:styleId="FooterChar">
    <w:name w:val="Footer Char"/>
    <w:basedOn w:val="DefaultParagraphFont"/>
    <w:link w:val="Footer"/>
    <w:uiPriority w:val="99"/>
    <w:rsid w:val="00126CEC"/>
  </w:style>
  <w:style w:type="paragraph" w:styleId="Revision">
    <w:name w:val="Revision"/>
    <w:hidden/>
    <w:uiPriority w:val="99"/>
    <w:semiHidden/>
    <w:rsid w:val="006205AE"/>
    <w:pPr>
      <w:spacing w:after="0" w:line="240" w:lineRule="auto"/>
    </w:pPr>
  </w:style>
  <w:style w:type="character" w:styleId="Hyperlink">
    <w:name w:val="Hyperlink"/>
    <w:basedOn w:val="DefaultParagraphFont"/>
    <w:uiPriority w:val="99"/>
    <w:unhideWhenUsed/>
    <w:rsid w:val="005A58E9"/>
    <w:rPr>
      <w:color w:val="0000FF" w:themeColor="hyperlink"/>
      <w:u w:val="single"/>
    </w:rPr>
  </w:style>
  <w:style w:type="character" w:styleId="PageNumber">
    <w:name w:val="page number"/>
    <w:basedOn w:val="DefaultParagraphFont"/>
    <w:rsid w:val="007F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53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7fde37-a562-4882-b648-30febbe7bb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8" ma:contentTypeDescription="Create a new document." ma:contentTypeScope="" ma:versionID="ab13d5d8227d2ab6cfd571a8d7cede0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57e90b1e0751b0f358b7a5335acd11d8"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FAADA-B5C5-48BD-9D47-66EA6FEC9373}">
  <ds:schemaRefs>
    <ds:schemaRef ds:uri="f3764ee7-0a2d-46d1-a542-fc36690b50ab"/>
    <ds:schemaRef ds:uri="http://purl.org/dc/dcmitype/"/>
    <ds:schemaRef ds:uri="http://www.w3.org/XML/1998/namespace"/>
    <ds:schemaRef ds:uri="457fde37-a562-4882-b648-30febbe7bb97"/>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2F9A627-E578-4592-A707-02EFE3095CCD}">
  <ds:schemaRefs>
    <ds:schemaRef ds:uri="http://schemas.microsoft.com/sharepoint/v3/contenttype/forms"/>
  </ds:schemaRefs>
</ds:datastoreItem>
</file>

<file path=customXml/itemProps3.xml><?xml version="1.0" encoding="utf-8"?>
<ds:datastoreItem xmlns:ds="http://schemas.openxmlformats.org/officeDocument/2006/customXml" ds:itemID="{4F6F3E56-7BC0-4855-9A93-76002E27CA98}">
  <ds:schemaRefs>
    <ds:schemaRef ds:uri="http://schemas.openxmlformats.org/officeDocument/2006/bibliography"/>
  </ds:schemaRefs>
</ds:datastoreItem>
</file>

<file path=customXml/itemProps4.xml><?xml version="1.0" encoding="utf-8"?>
<ds:datastoreItem xmlns:ds="http://schemas.openxmlformats.org/officeDocument/2006/customXml" ds:itemID="{B3CB1962-9A4B-424B-8C06-AEE908C5B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Andersen</dc:creator>
  <cp:lastModifiedBy>Matthews, Jolie</cp:lastModifiedBy>
  <cp:revision>2</cp:revision>
  <cp:lastPrinted>2017-08-29T14:24:00Z</cp:lastPrinted>
  <dcterms:created xsi:type="dcterms:W3CDTF">2024-05-09T15:24:00Z</dcterms:created>
  <dcterms:modified xsi:type="dcterms:W3CDTF">2024-05-09T15:24:00Z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0x010100236E668F349FD148A543D05F328FEEB5</vt:lpwstr>
  </property>
</Properties>
</file>