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397E"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0B8355F1"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4884B6BF"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2663A012"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57008E7B" w14:textId="77777777" w:rsidR="008016FD" w:rsidRDefault="00BB0691"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 xml:space="preserve">Joint submission by NAIC staff and </w:t>
      </w:r>
      <w:r w:rsidR="00C46CE8" w:rsidRPr="008033E2">
        <w:rPr>
          <w:rFonts w:ascii="Calibri" w:hAnsi="Calibri" w:cs="Calibri"/>
          <w:sz w:val="20"/>
          <w:szCs w:val="20"/>
        </w:rPr>
        <w:t xml:space="preserve">Staff of Office of </w:t>
      </w:r>
      <w:r w:rsidR="00C46CE8" w:rsidRPr="00AA24E8">
        <w:rPr>
          <w:rFonts w:cs="Calibri"/>
          <w:sz w:val="20"/>
          <w:szCs w:val="20"/>
        </w:rPr>
        <w:t>Principle-Based Reserving, California Department of Insurance –</w:t>
      </w:r>
      <w:r w:rsidR="00C46CE8">
        <w:rPr>
          <w:rFonts w:cs="Calibri"/>
          <w:sz w:val="20"/>
          <w:szCs w:val="20"/>
        </w:rPr>
        <w:t xml:space="preserve"> </w:t>
      </w:r>
      <w:r w:rsidR="00894948">
        <w:rPr>
          <w:rFonts w:cs="Calibri"/>
          <w:sz w:val="20"/>
          <w:szCs w:val="20"/>
        </w:rPr>
        <w:t xml:space="preserve">Clarify areas of confusion relating to the topic of materiality. </w:t>
      </w:r>
    </w:p>
    <w:p w14:paraId="4B66EA83"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463F77A9"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0BDE6098"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6D2C64A8" w14:textId="77777777" w:rsidR="008016F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(January 1, 20</w:t>
      </w:r>
      <w:r w:rsidR="00894948">
        <w:rPr>
          <w:rFonts w:ascii="Calibri" w:hAnsi="Calibri" w:cs="Calibri"/>
          <w:sz w:val="20"/>
          <w:szCs w:val="20"/>
        </w:rPr>
        <w:t>2</w:t>
      </w:r>
      <w:r w:rsidR="00F04166">
        <w:rPr>
          <w:rFonts w:ascii="Calibri" w:hAnsi="Calibri" w:cs="Calibri"/>
          <w:sz w:val="20"/>
          <w:szCs w:val="20"/>
        </w:rPr>
        <w:t>1</w:t>
      </w:r>
      <w:r>
        <w:rPr>
          <w:rFonts w:ascii="Calibri" w:hAnsi="Calibri" w:cs="Calibri"/>
          <w:sz w:val="20"/>
          <w:szCs w:val="20"/>
        </w:rPr>
        <w:t xml:space="preserve"> edition), </w:t>
      </w:r>
      <w:r w:rsidR="008016FD">
        <w:rPr>
          <w:rFonts w:ascii="Calibri" w:hAnsi="Calibri" w:cs="Calibri"/>
          <w:sz w:val="20"/>
          <w:szCs w:val="20"/>
        </w:rPr>
        <w:t xml:space="preserve">VM-20 Section </w:t>
      </w:r>
      <w:r w:rsidR="00894948">
        <w:rPr>
          <w:rFonts w:ascii="Calibri" w:hAnsi="Calibri" w:cs="Calibri"/>
          <w:sz w:val="20"/>
          <w:szCs w:val="20"/>
        </w:rPr>
        <w:t>2.H</w:t>
      </w:r>
      <w:r w:rsidR="00F04166">
        <w:rPr>
          <w:rFonts w:ascii="Calibri" w:hAnsi="Calibri" w:cs="Calibri"/>
          <w:sz w:val="20"/>
          <w:szCs w:val="20"/>
        </w:rPr>
        <w:t>,</w:t>
      </w:r>
      <w:r w:rsidR="00C10E07">
        <w:rPr>
          <w:rFonts w:ascii="Calibri" w:hAnsi="Calibri" w:cs="Calibri"/>
          <w:sz w:val="20"/>
          <w:szCs w:val="20"/>
        </w:rPr>
        <w:t xml:space="preserve"> new Section 2.I</w:t>
      </w:r>
      <w:r w:rsidR="00F04166">
        <w:rPr>
          <w:rFonts w:ascii="Calibri" w:hAnsi="Calibri" w:cs="Calibri"/>
          <w:sz w:val="20"/>
          <w:szCs w:val="20"/>
        </w:rPr>
        <w:t>,</w:t>
      </w:r>
      <w:r w:rsidR="000266CA">
        <w:rPr>
          <w:rFonts w:ascii="Calibri" w:hAnsi="Calibri" w:cs="Calibri"/>
          <w:sz w:val="20"/>
          <w:szCs w:val="20"/>
        </w:rPr>
        <w:t xml:space="preserve"> </w:t>
      </w:r>
      <w:r w:rsidR="000266CA" w:rsidRPr="001E2C60">
        <w:rPr>
          <w:rFonts w:ascii="Calibri" w:hAnsi="Calibri" w:cs="Calibri"/>
          <w:sz w:val="20"/>
          <w:szCs w:val="20"/>
        </w:rPr>
        <w:t>and Section 7.E.1.g</w:t>
      </w:r>
    </w:p>
    <w:p w14:paraId="5B1E7F22"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3C00302A"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6E449BEA"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591E45FC"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796FB6A0"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4DBE0F69"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F620F95"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3FFC71D7"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Pr="00FF79D0">
        <w:rPr>
          <w:rFonts w:ascii="Calibri" w:hAnsi="Calibri" w:cs="Calibri"/>
          <w:sz w:val="20"/>
          <w:szCs w:val="20"/>
        </w:rPr>
        <w:t>.</w:t>
      </w:r>
    </w:p>
    <w:p w14:paraId="52A80D1C"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40BDA5E"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5C510E8" w14:textId="77777777"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265612"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BBD00E6" wp14:editId="5CD850F1">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DC0B673" w14:textId="77777777" w:rsidR="00C46CE8" w:rsidRPr="00F143DD" w:rsidRDefault="00C46CE8" w:rsidP="00C46CE8">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05241F51"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C46CE8" w:rsidRPr="00F143DD" w14:paraId="44EDD281" w14:textId="77777777" w:rsidTr="002558A6">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5D2091E" w14:textId="77777777" w:rsidR="00C46CE8" w:rsidRPr="00F143DD" w:rsidRDefault="00C46CE8" w:rsidP="002558A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5B4A18E"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DA6C6BD"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722307C4"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C46CE8" w:rsidRPr="00F143DD" w14:paraId="4591CBEA" w14:textId="77777777" w:rsidTr="002558A6">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72B172B5" w14:textId="50B719C9" w:rsidR="00C46CE8" w:rsidRPr="00F143DD" w:rsidRDefault="001C67EA" w:rsidP="002558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09/21/20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C8A6D69" w14:textId="1F97627C" w:rsidR="00C46CE8" w:rsidRPr="00F143DD" w:rsidRDefault="001C67EA" w:rsidP="002558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5941F1A"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E79E6A3"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r>
      <w:tr w:rsidR="00C46CE8" w:rsidRPr="00F143DD" w14:paraId="4D83B434" w14:textId="77777777" w:rsidTr="002558A6">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05489B8A" w14:textId="15B1BA29" w:rsidR="00C46CE8" w:rsidRPr="00C94718" w:rsidRDefault="001C67EA" w:rsidP="002558A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2020-02 rev. 09/21/20</w:t>
            </w:r>
          </w:p>
        </w:tc>
      </w:tr>
    </w:tbl>
    <w:p w14:paraId="50A51C23"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16"/>
          <w:szCs w:val="16"/>
        </w:rPr>
      </w:pPr>
    </w:p>
    <w:p w14:paraId="69353E1C" w14:textId="77777777" w:rsidR="00C46CE8" w:rsidRPr="00F143DD" w:rsidRDefault="00C46CE8" w:rsidP="00C46CE8">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3A9C9861"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48EA3C5" w14:textId="77777777" w:rsidR="00C46CE8" w:rsidRPr="00F143DD" w:rsidRDefault="00C46CE8" w:rsidP="00C46CE8">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0F2D90F0" w14:textId="77777777" w:rsidR="00C46CE8" w:rsidRDefault="00C46CE8" w:rsidP="00C46CE8">
      <w:pPr>
        <w:rPr>
          <w:rFonts w:ascii="Times New Roman" w:hAnsi="Times New Roman" w:cs="Times New Roman"/>
          <w:sz w:val="20"/>
          <w:szCs w:val="20"/>
        </w:rPr>
      </w:pPr>
      <w:r>
        <w:rPr>
          <w:rFonts w:ascii="Times New Roman" w:hAnsi="Times New Roman" w:cs="Times New Roman"/>
          <w:sz w:val="20"/>
          <w:szCs w:val="20"/>
        </w:rPr>
        <w:br w:type="page"/>
      </w:r>
    </w:p>
    <w:p w14:paraId="621E0EE4" w14:textId="77777777" w:rsidR="001841C9" w:rsidRPr="00BB0691" w:rsidRDefault="001841C9" w:rsidP="00BB0691">
      <w:pPr>
        <w:pStyle w:val="Heading4"/>
        <w:jc w:val="center"/>
        <w:rPr>
          <w:i w:val="0"/>
          <w:color w:val="000000" w:themeColor="text1"/>
        </w:rPr>
      </w:pPr>
      <w:r w:rsidRPr="00BB0691">
        <w:rPr>
          <w:i w:val="0"/>
          <w:color w:val="000000" w:themeColor="text1"/>
        </w:rPr>
        <w:lastRenderedPageBreak/>
        <w:t>Appendix</w:t>
      </w:r>
    </w:p>
    <w:p w14:paraId="362E3A83" w14:textId="77777777" w:rsidR="001841C9" w:rsidRDefault="001841C9" w:rsidP="00C46CE8">
      <w:pPr>
        <w:pStyle w:val="Heading4"/>
      </w:pPr>
    </w:p>
    <w:p w14:paraId="26878CD5" w14:textId="77777777" w:rsidR="00C46CE8" w:rsidRDefault="00C46CE8" w:rsidP="00C46CE8">
      <w:pPr>
        <w:pStyle w:val="Heading4"/>
      </w:pPr>
      <w:r>
        <w:t xml:space="preserve">ISSUE: </w:t>
      </w:r>
    </w:p>
    <w:p w14:paraId="393287AB" w14:textId="77777777" w:rsidR="00C74615" w:rsidRDefault="00C74615" w:rsidP="001E2C60">
      <w:pPr>
        <w:pStyle w:val="Heading4"/>
        <w:spacing w:line="240" w:lineRule="auto"/>
        <w:rPr>
          <w:rFonts w:ascii="Times New Roman" w:hAnsi="Times New Roman" w:cs="Times New Roman"/>
        </w:rPr>
      </w:pPr>
    </w:p>
    <w:p w14:paraId="628B7F1D" w14:textId="77777777" w:rsidR="008016FD" w:rsidRPr="001E2C60" w:rsidRDefault="00894948"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Pr>
          <w:rFonts w:ascii="Times New Roman" w:hAnsi="Times New Roman" w:cs="Times New Roman"/>
        </w:rPr>
        <w:t xml:space="preserve">Skipping steps in VM-20 </w:t>
      </w:r>
      <w:r w:rsidR="00F04166">
        <w:rPr>
          <w:rFonts w:ascii="Times New Roman" w:hAnsi="Times New Roman" w:cs="Times New Roman"/>
        </w:rPr>
        <w:t>is</w:t>
      </w:r>
      <w:r>
        <w:rPr>
          <w:rFonts w:ascii="Times New Roman" w:hAnsi="Times New Roman" w:cs="Times New Roman"/>
        </w:rPr>
        <w:t xml:space="preserve"> not allowed on grounds of immateriality.  </w:t>
      </w:r>
      <w:r w:rsidR="00C10E07">
        <w:rPr>
          <w:rFonts w:ascii="Times New Roman" w:hAnsi="Times New Roman" w:cs="Times New Roman"/>
        </w:rPr>
        <w:t xml:space="preserve"> </w:t>
      </w:r>
      <w:r w:rsidR="00D96A5C">
        <w:rPr>
          <w:rFonts w:ascii="Times New Roman" w:hAnsi="Times New Roman" w:cs="Times New Roman"/>
        </w:rPr>
        <w:t xml:space="preserve">Some companies are skipping </w:t>
      </w:r>
      <w:r w:rsidR="00F04166">
        <w:rPr>
          <w:rFonts w:ascii="Times New Roman" w:hAnsi="Times New Roman" w:cs="Times New Roman"/>
        </w:rPr>
        <w:t xml:space="preserve">some </w:t>
      </w:r>
      <w:r w:rsidR="00D96A5C">
        <w:rPr>
          <w:rFonts w:ascii="Times New Roman" w:hAnsi="Times New Roman" w:cs="Times New Roman"/>
        </w:rPr>
        <w:t>VM-20 requirements altogether</w:t>
      </w:r>
      <w:r w:rsidR="00F04166">
        <w:rPr>
          <w:rFonts w:ascii="Times New Roman" w:hAnsi="Times New Roman" w:cs="Times New Roman"/>
        </w:rPr>
        <w:t>, without providing a simplification, approximation, or modeling technique that satisfies the VM-20</w:t>
      </w:r>
      <w:r w:rsidR="00D96A5C">
        <w:rPr>
          <w:rFonts w:ascii="Times New Roman" w:hAnsi="Times New Roman" w:cs="Times New Roman"/>
        </w:rPr>
        <w:t xml:space="preserve"> Section 2.G</w:t>
      </w:r>
      <w:r w:rsidR="00F04166">
        <w:rPr>
          <w:rFonts w:ascii="Times New Roman" w:hAnsi="Times New Roman" w:cs="Times New Roman"/>
        </w:rPr>
        <w:t xml:space="preserve"> requirement that such simplifications neither materially understate nor downwardly bias the reserves</w:t>
      </w:r>
      <w:r w:rsidR="00D96A5C">
        <w:rPr>
          <w:rFonts w:ascii="Times New Roman" w:hAnsi="Times New Roman" w:cs="Times New Roman"/>
        </w:rPr>
        <w:t xml:space="preserve">.  </w:t>
      </w:r>
      <w:r w:rsidR="00F04166">
        <w:rPr>
          <w:rFonts w:ascii="Times New Roman" w:hAnsi="Times New Roman" w:cs="Times New Roman"/>
        </w:rPr>
        <w:t xml:space="preserve">Simply skipping portions of the requirements, such as not computing an NPR, or not computing the DR and/or SR when exclusion tests have not been performed, inherently bias the reserve downward since their omission can only be neutral or decrease the resulting reserve.  Without computing </w:t>
      </w:r>
      <w:proofErr w:type="gramStart"/>
      <w:r w:rsidR="00F04166">
        <w:rPr>
          <w:rFonts w:ascii="Times New Roman" w:hAnsi="Times New Roman" w:cs="Times New Roman"/>
        </w:rPr>
        <w:t>even</w:t>
      </w:r>
      <w:proofErr w:type="gramEnd"/>
      <w:r w:rsidR="00F04166">
        <w:rPr>
          <w:rFonts w:ascii="Times New Roman" w:hAnsi="Times New Roman" w:cs="Times New Roman"/>
        </w:rPr>
        <w:t xml:space="preserve"> a simplified model for Section 2.G analysis that shows there is not a decrease in the final reserve, this makes the skipping of the step violate Section 2.G.  </w:t>
      </w:r>
      <w:r w:rsidR="00D96A5C">
        <w:rPr>
          <w:rFonts w:ascii="Times New Roman" w:hAnsi="Times New Roman" w:cs="Times New Roman"/>
        </w:rPr>
        <w:t>This APF clarifies that th</w:t>
      </w:r>
      <w:r w:rsidR="00F04166">
        <w:rPr>
          <w:rFonts w:ascii="Times New Roman" w:hAnsi="Times New Roman" w:cs="Times New Roman"/>
        </w:rPr>
        <w:t>ese types of omissions are</w:t>
      </w:r>
      <w:r w:rsidR="00D96A5C">
        <w:rPr>
          <w:rFonts w:ascii="Times New Roman" w:hAnsi="Times New Roman" w:cs="Times New Roman"/>
        </w:rPr>
        <w:t xml:space="preserve"> not allowed.  </w:t>
      </w:r>
      <w:r w:rsidR="00C10E07" w:rsidRPr="001E2C60">
        <w:rPr>
          <w:rFonts w:ascii="Times New Roman" w:hAnsi="Times New Roman" w:cs="Times New Roman"/>
        </w:rPr>
        <w:t xml:space="preserve">This has always been the case, but perhaps needs more emphasis in the </w:t>
      </w:r>
      <w:r w:rsidR="00C10E07" w:rsidRPr="001E2C60">
        <w:rPr>
          <w:rFonts w:ascii="Times New Roman" w:hAnsi="Times New Roman" w:cs="Times New Roman"/>
          <w:i/>
        </w:rPr>
        <w:t>Valuation Manual</w:t>
      </w:r>
      <w:r w:rsidR="00C10E07" w:rsidRPr="001E2C60">
        <w:rPr>
          <w:rFonts w:ascii="Times New Roman" w:hAnsi="Times New Roman" w:cs="Times New Roman"/>
        </w:rPr>
        <w:t xml:space="preserve">.  </w:t>
      </w:r>
    </w:p>
    <w:p w14:paraId="1C986D21" w14:textId="77777777" w:rsidR="001E2C60" w:rsidRDefault="001E2C60" w:rsidP="009251FA">
      <w:pPr>
        <w:pStyle w:val="Heading4"/>
        <w:spacing w:line="240" w:lineRule="auto"/>
      </w:pPr>
    </w:p>
    <w:p w14:paraId="1E9F4C8E" w14:textId="77777777" w:rsidR="009251FA" w:rsidRPr="001E2C60" w:rsidRDefault="009251FA" w:rsidP="009251FA">
      <w:pPr>
        <w:pStyle w:val="Heading4"/>
        <w:spacing w:line="240" w:lineRule="auto"/>
      </w:pPr>
      <w:r w:rsidRPr="001E2C60">
        <w:t>SECTION:</w:t>
      </w:r>
    </w:p>
    <w:p w14:paraId="60489496" w14:textId="77777777" w:rsidR="009251FA" w:rsidRPr="001E2C60"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5B7936C0" w14:textId="77777777" w:rsidR="00B50F81" w:rsidRDefault="00B50F81"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sidRPr="001E2C60">
        <w:rPr>
          <w:rFonts w:ascii="Times New Roman" w:hAnsi="Times New Roman" w:cs="Times New Roman"/>
        </w:rPr>
        <w:t xml:space="preserve">VM-20 Section </w:t>
      </w:r>
      <w:r w:rsidR="00894948" w:rsidRPr="001E2C60">
        <w:rPr>
          <w:rFonts w:ascii="Times New Roman" w:hAnsi="Times New Roman" w:cs="Times New Roman"/>
        </w:rPr>
        <w:t>2.H</w:t>
      </w:r>
      <w:r w:rsidR="008A2938" w:rsidRPr="001E2C60">
        <w:rPr>
          <w:rFonts w:ascii="Times New Roman" w:hAnsi="Times New Roman" w:cs="Times New Roman"/>
        </w:rPr>
        <w:t xml:space="preserve"> and new Section 2.I</w:t>
      </w:r>
      <w:r w:rsidR="000266CA" w:rsidRPr="001E2C60">
        <w:rPr>
          <w:rFonts w:ascii="Times New Roman" w:hAnsi="Times New Roman" w:cs="Times New Roman"/>
        </w:rPr>
        <w:t>, and VM-20 Section 7.E.1.g</w:t>
      </w:r>
    </w:p>
    <w:p w14:paraId="5436520B" w14:textId="77777777" w:rsidR="00B50F81" w:rsidRDefault="00B50F81"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42F65839"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7FA34F94" w14:textId="77777777" w:rsidR="00954A6F" w:rsidRDefault="00954A6F" w:rsidP="00954A6F">
      <w:pPr>
        <w:pStyle w:val="Heading4"/>
        <w:spacing w:line="240" w:lineRule="auto"/>
      </w:pPr>
      <w:r>
        <w:t>REDLINE:</w:t>
      </w:r>
    </w:p>
    <w:p w14:paraId="3730EEE8" w14:textId="77777777" w:rsidR="009E690A" w:rsidRDefault="009E690A" w:rsidP="00894948"/>
    <w:p w14:paraId="6B4A03C9" w14:textId="77777777" w:rsidR="000266CA" w:rsidRPr="001E2C60" w:rsidRDefault="000266CA" w:rsidP="00894948">
      <w:pPr>
        <w:rPr>
          <w:u w:val="single"/>
        </w:rPr>
      </w:pPr>
      <w:r w:rsidRPr="001E2C60">
        <w:rPr>
          <w:rFonts w:ascii="Times New Roman" w:hAnsi="Times New Roman" w:cs="Times New Roman"/>
          <w:u w:val="single"/>
        </w:rPr>
        <w:t>VM-20 Section 2.H</w:t>
      </w:r>
    </w:p>
    <w:p w14:paraId="11801721" w14:textId="77777777" w:rsidR="00894948" w:rsidRDefault="00894948" w:rsidP="00894948">
      <w:pPr>
        <w:pStyle w:val="BodyText"/>
        <w:kinsoku w:val="0"/>
        <w:overflowPunct w:val="0"/>
        <w:ind w:left="940" w:right="278" w:hanging="721"/>
        <w:rPr>
          <w:ins w:id="0" w:author="Bock, Benjamin" w:date="2020-09-04T11:31:00Z"/>
        </w:rPr>
      </w:pPr>
      <w:r>
        <w:t xml:space="preserve">       H. The company shall establish, for the DR and SR, a standard containing the criteria for determining whether an assumption, risk factor or other element of the principle-based valuation has a material impact on the size of the reserve. This standard shall be applied when identifying material risks</w:t>
      </w:r>
      <w:ins w:id="1" w:author="Bock, Benjamin" w:date="2020-06-26T08:21:00Z">
        <w:r w:rsidR="00C10E07">
          <w:t xml:space="preserve"> under VM-20 Section 9.B.1</w:t>
        </w:r>
      </w:ins>
      <w:r>
        <w:t>. Such a standard shall also apply to the NPR with respect to VM-20 Section 2.G.</w:t>
      </w:r>
    </w:p>
    <w:p w14:paraId="7A04100C" w14:textId="77777777" w:rsidR="00C20F37" w:rsidRDefault="00C20F37" w:rsidP="00894948">
      <w:pPr>
        <w:pStyle w:val="BodyText"/>
        <w:kinsoku w:val="0"/>
        <w:overflowPunct w:val="0"/>
        <w:ind w:left="940" w:right="278" w:hanging="721"/>
        <w:rPr>
          <w:ins w:id="2" w:author="Bock, Benjamin" w:date="2020-09-04T11:31:00Z"/>
        </w:rPr>
      </w:pPr>
    </w:p>
    <w:p w14:paraId="08E88C02" w14:textId="77777777" w:rsidR="00C20F37"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rPr>
          <w:b/>
        </w:rPr>
        <w:t>Guidance Note:</w:t>
      </w:r>
      <w:r w:rsidRPr="005665C0">
        <w:t xml:space="preserve"> </w:t>
      </w:r>
    </w:p>
    <w:p w14:paraId="5C4FCEB7" w14:textId="77777777" w:rsidR="00C20F37"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7CBA1FD6"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 xml:space="preserve">For example, the standard may be expressed as an impact of more than X dollars or Y% of the reserve, whichever is greater, where X and Y are chosen in a manner that is meant to stand the test of time and not need periodic revision.  </w:t>
      </w:r>
    </w:p>
    <w:p w14:paraId="0B646163"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24F8C432"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The standard is based on the impact relative to the size of the NPR, DR and SR as opposed to the impact relative to the overall financial statement (e.g.</w:t>
      </w:r>
      <w:r>
        <w:t>,</w:t>
      </w:r>
      <w:r w:rsidRPr="005665C0">
        <w:t xml:space="preserve"> total company reserves or surplus). Reviewing items that may lead to a material misstatement of the financial statement in the current year is appropriate in its own context, but it is not appropriate for identifying material risks for PBR, which itself is an emerging risk.  </w:t>
      </w:r>
    </w:p>
    <w:p w14:paraId="768B7299"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5EB85FE0"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 xml:space="preserve">Note that the criteria apply to the NPR, </w:t>
      </w:r>
      <w:proofErr w:type="gramStart"/>
      <w:r w:rsidRPr="005665C0">
        <w:t>DR</w:t>
      </w:r>
      <w:proofErr w:type="gramEnd"/>
      <w:r w:rsidRPr="005665C0">
        <w:t xml:space="preserve"> and SR, and not just the final reported reserve. For example, if the DR is less than the NPR, the criteria still apply to the DR. </w:t>
      </w:r>
    </w:p>
    <w:p w14:paraId="6242FDCC"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p>
    <w:p w14:paraId="3F0F6AC1" w14:textId="77777777" w:rsidR="00C20F37" w:rsidRPr="005665C0" w:rsidRDefault="00C20F37" w:rsidP="00C20F37">
      <w:pPr>
        <w:pStyle w:val="BodyText"/>
        <w:pBdr>
          <w:top w:val="single" w:sz="4" w:space="1" w:color="auto"/>
          <w:left w:val="single" w:sz="4" w:space="4" w:color="auto"/>
          <w:bottom w:val="single" w:sz="4" w:space="1" w:color="auto"/>
          <w:right w:val="single" w:sz="4" w:space="4" w:color="auto"/>
        </w:pBdr>
        <w:kinsoku w:val="0"/>
        <w:overflowPunct w:val="0"/>
        <w:ind w:left="720"/>
        <w:jc w:val="both"/>
      </w:pPr>
      <w:r w:rsidRPr="005665C0">
        <w:t>The standard also applies to exclusion tests, as they are an element of the principle-based valuation.</w:t>
      </w:r>
    </w:p>
    <w:p w14:paraId="4D7F3A51" w14:textId="77777777" w:rsidR="00C20F37" w:rsidRDefault="00C20F37" w:rsidP="00894948">
      <w:pPr>
        <w:pStyle w:val="BodyText"/>
        <w:kinsoku w:val="0"/>
        <w:overflowPunct w:val="0"/>
        <w:ind w:left="940" w:right="278" w:hanging="721"/>
      </w:pPr>
    </w:p>
    <w:p w14:paraId="24ED04DA" w14:textId="77777777" w:rsidR="00BB0691" w:rsidRDefault="00BB0691" w:rsidP="00894948">
      <w:pPr>
        <w:pStyle w:val="BodyText"/>
        <w:kinsoku w:val="0"/>
        <w:overflowPunct w:val="0"/>
        <w:ind w:left="940" w:right="278" w:hanging="721"/>
      </w:pPr>
    </w:p>
    <w:p w14:paraId="33DFE75A" w14:textId="77777777" w:rsidR="00894948" w:rsidRDefault="00894948" w:rsidP="001E2C60"/>
    <w:p w14:paraId="2FBB3E77" w14:textId="77777777" w:rsidR="000266CA" w:rsidRPr="00D22102" w:rsidRDefault="000266CA" w:rsidP="000266CA">
      <w:pPr>
        <w:rPr>
          <w:u w:val="single"/>
        </w:rPr>
      </w:pPr>
      <w:r w:rsidRPr="001E2C60">
        <w:rPr>
          <w:rFonts w:ascii="Times New Roman" w:hAnsi="Times New Roman" w:cs="Times New Roman"/>
          <w:u w:val="single"/>
        </w:rPr>
        <w:t>(new) VM-20 Section 2.I</w:t>
      </w:r>
    </w:p>
    <w:p w14:paraId="3D581BBF" w14:textId="77777777" w:rsidR="00894948" w:rsidRDefault="00C10E07" w:rsidP="001C67EA">
      <w:pPr>
        <w:pStyle w:val="BodyText"/>
        <w:numPr>
          <w:ilvl w:val="0"/>
          <w:numId w:val="6"/>
        </w:numPr>
        <w:kinsoku w:val="0"/>
        <w:overflowPunct w:val="0"/>
        <w:ind w:right="278"/>
        <w:rPr>
          <w:ins w:id="3" w:author="Bock, Benjamin" w:date="2020-06-26T08:31:00Z"/>
          <w:color w:val="000000"/>
        </w:rPr>
      </w:pPr>
      <w:ins w:id="4" w:author="Bock, Benjamin" w:date="2020-06-26T08:28:00Z">
        <w:r w:rsidRPr="001C67EA">
          <w:rPr>
            <w:color w:val="000000"/>
          </w:rPr>
          <w:t xml:space="preserve">Section 2.G and Section 2.H provide companies </w:t>
        </w:r>
      </w:ins>
      <w:ins w:id="5" w:author="Bock, Benjamin" w:date="2020-09-04T11:33:00Z">
        <w:r w:rsidR="00C20F37">
          <w:rPr>
            <w:color w:val="000000"/>
          </w:rPr>
          <w:t xml:space="preserve">some flexibility in assumption setting and modeling methodologies, </w:t>
        </w:r>
      </w:ins>
      <w:ins w:id="6" w:author="Bock, Benjamin" w:date="2020-06-26T08:29:00Z">
        <w:r w:rsidRPr="001C67EA">
          <w:rPr>
            <w:color w:val="000000"/>
          </w:rPr>
          <w:t xml:space="preserve">but they </w:t>
        </w:r>
      </w:ins>
      <w:ins w:id="7" w:author="Bock, Benjamin" w:date="2020-09-04T11:34:00Z">
        <w:r w:rsidR="00C20F37">
          <w:rPr>
            <w:color w:val="000000"/>
          </w:rPr>
          <w:t xml:space="preserve">do not allow for </w:t>
        </w:r>
      </w:ins>
      <w:ins w:id="8" w:author="Bock, Benjamin" w:date="2020-06-26T08:29:00Z">
        <w:r w:rsidR="008A2938" w:rsidRPr="001C67EA">
          <w:rPr>
            <w:color w:val="000000"/>
          </w:rPr>
          <w:t>skipping mandated steps</w:t>
        </w:r>
      </w:ins>
      <w:ins w:id="9" w:author="Bock, Benjamin" w:date="2020-09-04T11:34:00Z">
        <w:r w:rsidR="00C20F37">
          <w:rPr>
            <w:color w:val="000000"/>
          </w:rPr>
          <w:t xml:space="preserve"> without providing a valid approximation, simplification, or mo</w:t>
        </w:r>
      </w:ins>
      <w:ins w:id="10" w:author="Bock, Benjamin" w:date="2020-09-04T11:35:00Z">
        <w:r w:rsidR="00C20F37">
          <w:rPr>
            <w:color w:val="000000"/>
          </w:rPr>
          <w:t>d</w:t>
        </w:r>
      </w:ins>
      <w:ins w:id="11" w:author="Bock, Benjamin" w:date="2020-09-04T11:34:00Z">
        <w:r w:rsidR="00C20F37">
          <w:rPr>
            <w:color w:val="000000"/>
          </w:rPr>
          <w:t>eli</w:t>
        </w:r>
      </w:ins>
      <w:ins w:id="12" w:author="Bock, Benjamin" w:date="2020-09-04T11:36:00Z">
        <w:r w:rsidR="00C20F37">
          <w:rPr>
            <w:color w:val="000000"/>
          </w:rPr>
          <w:t>ng</w:t>
        </w:r>
      </w:ins>
      <w:ins w:id="13" w:author="Bock, Benjamin" w:date="2020-09-04T11:34:00Z">
        <w:r w:rsidR="00C20F37">
          <w:rPr>
            <w:color w:val="000000"/>
          </w:rPr>
          <w:t xml:space="preserve"> technique under Section 2.G </w:t>
        </w:r>
      </w:ins>
      <w:ins w:id="14" w:author="Bock, Benjamin" w:date="2020-09-04T11:35:00Z">
        <w:r w:rsidR="00C20F37">
          <w:rPr>
            <w:color w:val="000000"/>
          </w:rPr>
          <w:t>that</w:t>
        </w:r>
      </w:ins>
      <w:ins w:id="15" w:author="Bock, Benjamin" w:date="2020-09-04T11:34:00Z">
        <w:r w:rsidR="00C20F37">
          <w:rPr>
            <w:color w:val="000000"/>
          </w:rPr>
          <w:t xml:space="preserve"> </w:t>
        </w:r>
      </w:ins>
      <w:ins w:id="16" w:author="Bock, Benjamin" w:date="2020-09-04T11:35:00Z">
        <w:r w:rsidR="00C20F37">
          <w:rPr>
            <w:color w:val="000000"/>
          </w:rPr>
          <w:t>neither materially under</w:t>
        </w:r>
      </w:ins>
      <w:ins w:id="17" w:author="Bock, Benjamin" w:date="2020-09-04T11:36:00Z">
        <w:r w:rsidR="00C20F37">
          <w:rPr>
            <w:color w:val="000000"/>
          </w:rPr>
          <w:t>s</w:t>
        </w:r>
      </w:ins>
      <w:ins w:id="18" w:author="Bock, Benjamin" w:date="2020-09-04T11:35:00Z">
        <w:r w:rsidR="00C20F37">
          <w:rPr>
            <w:color w:val="000000"/>
          </w:rPr>
          <w:t>tates nor downw</w:t>
        </w:r>
      </w:ins>
      <w:ins w:id="19" w:author="Bock, Benjamin" w:date="2020-09-04T11:36:00Z">
        <w:r w:rsidR="00C20F37">
          <w:rPr>
            <w:color w:val="000000"/>
          </w:rPr>
          <w:t>a</w:t>
        </w:r>
      </w:ins>
      <w:ins w:id="20" w:author="Bock, Benjamin" w:date="2020-09-04T11:35:00Z">
        <w:r w:rsidR="00C20F37">
          <w:rPr>
            <w:color w:val="000000"/>
          </w:rPr>
          <w:t>rdly bi</w:t>
        </w:r>
      </w:ins>
      <w:ins w:id="21" w:author="Bock, Benjamin" w:date="2020-09-04T11:36:00Z">
        <w:r w:rsidR="00C20F37">
          <w:rPr>
            <w:color w:val="000000"/>
          </w:rPr>
          <w:t>a</w:t>
        </w:r>
      </w:ins>
      <w:ins w:id="22" w:author="Bock, Benjamin" w:date="2020-09-04T11:35:00Z">
        <w:r w:rsidR="00C20F37">
          <w:rPr>
            <w:color w:val="000000"/>
          </w:rPr>
          <w:t>ses t</w:t>
        </w:r>
      </w:ins>
      <w:ins w:id="23" w:author="Bock, Benjamin" w:date="2020-09-04T11:36:00Z">
        <w:r w:rsidR="00C20F37">
          <w:rPr>
            <w:color w:val="000000"/>
          </w:rPr>
          <w:t>h</w:t>
        </w:r>
      </w:ins>
      <w:ins w:id="24" w:author="Bock, Benjamin" w:date="2020-09-04T11:35:00Z">
        <w:r w:rsidR="00C20F37">
          <w:rPr>
            <w:color w:val="000000"/>
          </w:rPr>
          <w:t>e res</w:t>
        </w:r>
      </w:ins>
      <w:ins w:id="25" w:author="Bock, Benjamin" w:date="2020-09-04T11:36:00Z">
        <w:r w:rsidR="00C20F37">
          <w:rPr>
            <w:color w:val="000000"/>
          </w:rPr>
          <w:t>e</w:t>
        </w:r>
      </w:ins>
      <w:ins w:id="26" w:author="Bock, Benjamin" w:date="2020-09-04T11:35:00Z">
        <w:r w:rsidR="00C20F37">
          <w:rPr>
            <w:color w:val="000000"/>
          </w:rPr>
          <w:t xml:space="preserve">rve. </w:t>
        </w:r>
      </w:ins>
      <w:ins w:id="27" w:author="Bock, Benjamin" w:date="2020-06-26T08:29:00Z">
        <w:r w:rsidR="008A2938" w:rsidRPr="001C67EA">
          <w:rPr>
            <w:color w:val="000000"/>
          </w:rPr>
          <w:t xml:space="preserve"> </w:t>
        </w:r>
      </w:ins>
    </w:p>
    <w:p w14:paraId="782D30EC" w14:textId="77777777" w:rsidR="008A2938" w:rsidRPr="001C67EA" w:rsidRDefault="008A2938" w:rsidP="001C67EA">
      <w:pPr>
        <w:pStyle w:val="BodyText"/>
        <w:kinsoku w:val="0"/>
        <w:overflowPunct w:val="0"/>
        <w:ind w:left="1359" w:right="278"/>
        <w:rPr>
          <w:ins w:id="28" w:author="Bock, Benjamin" w:date="2020-02-03T13:56:00Z"/>
          <w:color w:val="000000"/>
        </w:rPr>
      </w:pPr>
    </w:p>
    <w:p w14:paraId="78BAB2F6" w14:textId="77777777" w:rsidR="00894948" w:rsidRPr="00C107B0" w:rsidRDefault="008A2938" w:rsidP="001C67EA">
      <w:pPr>
        <w:pStyle w:val="BodyText"/>
        <w:kinsoku w:val="0"/>
        <w:overflowPunct w:val="0"/>
        <w:ind w:left="940" w:right="278" w:hanging="721"/>
        <w:rPr>
          <w:ins w:id="29" w:author="Bock, Benjamin" w:date="2020-02-03T13:56:00Z"/>
          <w:color w:val="000000"/>
        </w:rPr>
      </w:pPr>
      <w:r>
        <w:rPr>
          <w:color w:val="000000"/>
        </w:rPr>
        <w:t xml:space="preserve">            </w:t>
      </w:r>
      <w:ins w:id="30" w:author="Bock, Benjamin" w:date="2020-02-03T14:03:00Z">
        <w:r w:rsidR="00BB0691" w:rsidRPr="001E2C60">
          <w:rPr>
            <w:color w:val="000000"/>
          </w:rPr>
          <w:t xml:space="preserve">Examples of </w:t>
        </w:r>
      </w:ins>
      <w:ins w:id="31" w:author="Bock, Benjamin" w:date="2020-02-03T14:04:00Z">
        <w:r w:rsidR="00BB0691" w:rsidRPr="001E2C60">
          <w:rPr>
            <w:color w:val="000000"/>
          </w:rPr>
          <w:t>omission</w:t>
        </w:r>
      </w:ins>
      <w:ins w:id="32" w:author="Bock, Benjamin" w:date="2020-02-03T14:13:00Z">
        <w:r w:rsidR="00C107B0" w:rsidRPr="001E2C60">
          <w:rPr>
            <w:color w:val="000000"/>
          </w:rPr>
          <w:t>s</w:t>
        </w:r>
      </w:ins>
      <w:ins w:id="33" w:author="Bock, Benjamin" w:date="2020-02-03T14:03:00Z">
        <w:r w:rsidR="00BB0691" w:rsidRPr="001E2C60">
          <w:rPr>
            <w:color w:val="000000"/>
          </w:rPr>
          <w:t xml:space="preserve"> </w:t>
        </w:r>
      </w:ins>
      <w:ins w:id="34" w:author="Bock, Benjamin" w:date="2020-09-04T11:46:00Z">
        <w:r w:rsidR="00101785">
          <w:rPr>
            <w:color w:val="000000"/>
          </w:rPr>
          <w:t>that would not satisfy VM-20 Section 2.G</w:t>
        </w:r>
      </w:ins>
      <w:ins w:id="35" w:author="Bock, Benjamin" w:date="2020-02-03T14:05:00Z">
        <w:r w:rsidR="00BB0691" w:rsidRPr="001E2C60">
          <w:rPr>
            <w:color w:val="000000"/>
          </w:rPr>
          <w:t>: not</w:t>
        </w:r>
      </w:ins>
      <w:ins w:id="36" w:author="Bock, Benjamin" w:date="2020-02-03T13:56:00Z">
        <w:r w:rsidR="00894948" w:rsidRPr="001E2C60">
          <w:rPr>
            <w:color w:val="000000"/>
          </w:rPr>
          <w:t xml:space="preserve"> computing </w:t>
        </w:r>
      </w:ins>
      <w:ins w:id="37" w:author="Bock, Benjamin" w:date="2020-09-04T11:47:00Z">
        <w:r w:rsidR="00101785">
          <w:rPr>
            <w:color w:val="000000"/>
          </w:rPr>
          <w:t>even a simplified</w:t>
        </w:r>
      </w:ins>
      <w:ins w:id="38" w:author="Bock, Benjamin" w:date="2020-02-03T13:56:00Z">
        <w:r w:rsidR="00894948" w:rsidRPr="001E2C60">
          <w:rPr>
            <w:color w:val="000000"/>
          </w:rPr>
          <w:t xml:space="preserve"> NPR, </w:t>
        </w:r>
      </w:ins>
      <w:ins w:id="39" w:author="Bock, Benjamin" w:date="2020-02-03T14:05:00Z">
        <w:r w:rsidR="00BB0691" w:rsidRPr="001E2C60">
          <w:rPr>
            <w:color w:val="000000"/>
          </w:rPr>
          <w:t>not</w:t>
        </w:r>
      </w:ins>
      <w:ins w:id="40" w:author="Bock, Benjamin" w:date="2020-02-03T13:56:00Z">
        <w:r w:rsidR="00894948" w:rsidRPr="001E2C60">
          <w:rPr>
            <w:color w:val="000000"/>
          </w:rPr>
          <w:t xml:space="preserve"> computing </w:t>
        </w:r>
      </w:ins>
      <w:ins w:id="41" w:author="Bock, Benjamin" w:date="2020-09-04T11:47:00Z">
        <w:r w:rsidR="00101785">
          <w:rPr>
            <w:color w:val="000000"/>
          </w:rPr>
          <w:t xml:space="preserve">even </w:t>
        </w:r>
      </w:ins>
      <w:ins w:id="42" w:author="Bock, Benjamin" w:date="2020-02-03T13:56:00Z">
        <w:r w:rsidR="00894948" w:rsidRPr="001E2C60">
          <w:rPr>
            <w:color w:val="000000"/>
          </w:rPr>
          <w:t xml:space="preserve">a </w:t>
        </w:r>
      </w:ins>
      <w:ins w:id="43" w:author="Bock, Benjamin" w:date="2020-09-04T11:47:00Z">
        <w:r w:rsidR="00101785">
          <w:rPr>
            <w:color w:val="000000"/>
          </w:rPr>
          <w:t xml:space="preserve">simplified </w:t>
        </w:r>
      </w:ins>
      <w:ins w:id="44" w:author="Bock, Benjamin" w:date="2020-02-03T13:56:00Z">
        <w:r w:rsidR="00894948" w:rsidRPr="001E2C60">
          <w:rPr>
            <w:color w:val="000000"/>
          </w:rPr>
          <w:t xml:space="preserve">DR or SR without having passed the relevant exclusion test(s), </w:t>
        </w:r>
      </w:ins>
      <w:ins w:id="45" w:author="Bock, Benjamin" w:date="2020-08-19T12:29:00Z">
        <w:r w:rsidR="00D96A5C">
          <w:rPr>
            <w:color w:val="000000"/>
          </w:rPr>
          <w:t>omitting</w:t>
        </w:r>
      </w:ins>
      <w:ins w:id="46" w:author="Bock, Benjamin" w:date="2020-02-03T13:56:00Z">
        <w:r w:rsidR="00894948" w:rsidRPr="00D96A5C">
          <w:rPr>
            <w:color w:val="000000"/>
          </w:rPr>
          <w:t xml:space="preserve"> prescribed mortality margins, </w:t>
        </w:r>
      </w:ins>
      <w:ins w:id="47" w:author="Bock, Benjamin" w:date="2020-06-26T08:25:00Z">
        <w:r w:rsidR="00C10E07" w:rsidRPr="00D96A5C">
          <w:rPr>
            <w:color w:val="000000"/>
          </w:rPr>
          <w:t xml:space="preserve">not establishing any lapse margins, </w:t>
        </w:r>
      </w:ins>
      <w:ins w:id="48" w:author="Bock, Benjamin" w:date="2020-02-03T14:05:00Z">
        <w:r w:rsidR="00BB0691" w:rsidRPr="00D96A5C">
          <w:rPr>
            <w:color w:val="000000"/>
          </w:rPr>
          <w:t>not</w:t>
        </w:r>
      </w:ins>
      <w:ins w:id="49" w:author="Bock, Benjamin" w:date="2020-02-03T13:56:00Z">
        <w:r w:rsidR="00894948" w:rsidRPr="00D96A5C">
          <w:rPr>
            <w:color w:val="000000"/>
          </w:rPr>
          <w:t xml:space="preserve"> building </w:t>
        </w:r>
      </w:ins>
      <w:ins w:id="50" w:author="Bock, Benjamin" w:date="2020-09-04T11:48:00Z">
        <w:r w:rsidR="00101785">
          <w:rPr>
            <w:color w:val="000000"/>
          </w:rPr>
          <w:t>even a simplified</w:t>
        </w:r>
      </w:ins>
      <w:ins w:id="51" w:author="Bock, Benjamin" w:date="2020-02-03T13:56:00Z">
        <w:r w:rsidR="00894948" w:rsidRPr="00D96A5C">
          <w:rPr>
            <w:color w:val="000000"/>
          </w:rPr>
          <w:t xml:space="preserve"> asset model for the DR, </w:t>
        </w:r>
      </w:ins>
      <w:ins w:id="52" w:author="Bock, Benjamin" w:date="2020-02-03T14:06:00Z">
        <w:r w:rsidR="00BB0691" w:rsidRPr="00D96A5C">
          <w:rPr>
            <w:color w:val="000000"/>
          </w:rPr>
          <w:t>using</w:t>
        </w:r>
      </w:ins>
      <w:ins w:id="53" w:author="Bock, Benjamin" w:date="2020-02-03T13:56:00Z">
        <w:r w:rsidR="00894948" w:rsidRPr="00D96A5C">
          <w:rPr>
            <w:color w:val="000000"/>
          </w:rPr>
          <w:t xml:space="preserve"> the alternative investment strategy without first </w:t>
        </w:r>
      </w:ins>
      <w:ins w:id="54" w:author="Bock, Benjamin" w:date="2020-08-19T12:30:00Z">
        <w:r w:rsidR="00D96A5C">
          <w:rPr>
            <w:color w:val="000000"/>
          </w:rPr>
          <w:t>determining</w:t>
        </w:r>
      </w:ins>
      <w:ins w:id="55" w:author="Bock, Benjamin" w:date="2020-08-19T12:31:00Z">
        <w:r w:rsidR="00D96A5C">
          <w:rPr>
            <w:color w:val="000000"/>
          </w:rPr>
          <w:t xml:space="preserve"> </w:t>
        </w:r>
      </w:ins>
      <w:ins w:id="56" w:author="Bock, Benjamin" w:date="2020-02-03T13:56:00Z">
        <w:r w:rsidR="00894948" w:rsidRPr="001E2C60">
          <w:rPr>
            <w:color w:val="000000"/>
          </w:rPr>
          <w:t xml:space="preserve">that it produces a higher reserve than the company investment strategy, </w:t>
        </w:r>
      </w:ins>
      <w:ins w:id="57" w:author="Bock, Benjamin" w:date="2020-02-03T14:06:00Z">
        <w:r w:rsidR="00BB0691" w:rsidRPr="001E2C60">
          <w:rPr>
            <w:color w:val="000000"/>
          </w:rPr>
          <w:t>and</w:t>
        </w:r>
      </w:ins>
      <w:ins w:id="58" w:author="Bock, Benjamin" w:date="2020-02-03T13:56:00Z">
        <w:r w:rsidR="00894948" w:rsidRPr="001E2C60">
          <w:rPr>
            <w:color w:val="000000"/>
          </w:rPr>
          <w:t xml:space="preserve"> </w:t>
        </w:r>
        <w:r w:rsidR="00894948" w:rsidRPr="00D96A5C">
          <w:rPr>
            <w:color w:val="000000"/>
          </w:rPr>
          <w:t>ignor</w:t>
        </w:r>
      </w:ins>
      <w:ins w:id="59" w:author="Bock, Benjamin" w:date="2020-02-03T14:06:00Z">
        <w:r w:rsidR="00BB0691" w:rsidRPr="00D96A5C">
          <w:rPr>
            <w:color w:val="000000"/>
          </w:rPr>
          <w:t>ing</w:t>
        </w:r>
      </w:ins>
      <w:ins w:id="60" w:author="Bock, Benjamin" w:date="2020-02-03T13:56:00Z">
        <w:r w:rsidR="00894948" w:rsidRPr="00D96A5C">
          <w:rPr>
            <w:color w:val="000000"/>
          </w:rPr>
          <w:t xml:space="preserve"> post-level term losses.</w:t>
        </w:r>
        <w:r w:rsidR="00894948" w:rsidRPr="00C107B0">
          <w:rPr>
            <w:color w:val="000000"/>
          </w:rPr>
          <w:t xml:space="preserve">   </w:t>
        </w:r>
      </w:ins>
    </w:p>
    <w:p w14:paraId="2D70707E" w14:textId="77777777" w:rsidR="00894948" w:rsidRDefault="00894948" w:rsidP="00894948">
      <w:pPr>
        <w:rPr>
          <w:ins w:id="61" w:author="Bock, Benjamin" w:date="2020-02-03T13:56:00Z"/>
          <w:color w:val="000000"/>
        </w:rPr>
      </w:pPr>
    </w:p>
    <w:p w14:paraId="4D98659E" w14:textId="77777777" w:rsidR="008016FD" w:rsidRPr="001C67EA" w:rsidRDefault="008A2938" w:rsidP="001C67EA">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ins w:id="62" w:author="Bock, Benjamin" w:date="2020-06-26T08:37:00Z">
        <w:r w:rsidRPr="001C67EA">
          <w:rPr>
            <w:rFonts w:ascii="Times New Roman" w:hAnsi="Times New Roman" w:cs="Times New Roman"/>
            <w:b/>
            <w:color w:val="000000"/>
          </w:rPr>
          <w:t>Guidance Note:</w:t>
        </w:r>
        <w:r w:rsidRPr="001E2C60">
          <w:rPr>
            <w:rFonts w:ascii="Times New Roman" w:hAnsi="Times New Roman" w:cs="Times New Roman"/>
            <w:color w:val="000000"/>
          </w:rPr>
          <w:t xml:space="preserve"> </w:t>
        </w:r>
        <w:r w:rsidRPr="001C67EA">
          <w:rPr>
            <w:rFonts w:ascii="Times New Roman" w:hAnsi="Times New Roman" w:cs="Times New Roman"/>
            <w:color w:val="000000"/>
          </w:rPr>
          <w:t xml:space="preserve">The </w:t>
        </w:r>
      </w:ins>
      <w:ins w:id="63" w:author="Bock, Benjamin" w:date="2020-06-26T08:40:00Z">
        <w:r w:rsidR="0047563D" w:rsidRPr="001E2C60">
          <w:rPr>
            <w:rFonts w:ascii="Times New Roman" w:hAnsi="Times New Roman" w:cs="Times New Roman"/>
            <w:color w:val="000000"/>
          </w:rPr>
          <w:t xml:space="preserve">issue </w:t>
        </w:r>
      </w:ins>
      <w:ins w:id="64" w:author="Bock, Benjamin" w:date="2020-06-26T08:43:00Z">
        <w:r w:rsidR="0047563D" w:rsidRPr="001E2C60">
          <w:rPr>
            <w:rFonts w:ascii="Times New Roman" w:hAnsi="Times New Roman" w:cs="Times New Roman"/>
            <w:color w:val="000000"/>
          </w:rPr>
          <w:t xml:space="preserve">here </w:t>
        </w:r>
      </w:ins>
      <w:ins w:id="65" w:author="Bock, Benjamin" w:date="2020-06-26T08:40:00Z">
        <w:r w:rsidR="0047563D" w:rsidRPr="001E2C60">
          <w:rPr>
            <w:rFonts w:ascii="Times New Roman" w:hAnsi="Times New Roman" w:cs="Times New Roman"/>
            <w:color w:val="000000"/>
          </w:rPr>
          <w:t xml:space="preserve">is not </w:t>
        </w:r>
      </w:ins>
      <w:ins w:id="66" w:author="Bock, Benjamin" w:date="2020-06-26T08:43:00Z">
        <w:r w:rsidR="0047563D" w:rsidRPr="001E2C60">
          <w:rPr>
            <w:rFonts w:ascii="Times New Roman" w:hAnsi="Times New Roman" w:cs="Times New Roman"/>
            <w:color w:val="000000"/>
          </w:rPr>
          <w:t xml:space="preserve">the </w:t>
        </w:r>
      </w:ins>
      <w:ins w:id="67" w:author="Bock, Benjamin" w:date="2020-06-26T08:40:00Z">
        <w:r w:rsidR="0047563D" w:rsidRPr="001E2C60">
          <w:rPr>
            <w:rFonts w:ascii="Times New Roman" w:hAnsi="Times New Roman" w:cs="Times New Roman"/>
            <w:color w:val="000000"/>
          </w:rPr>
          <w:t>use of approximations</w:t>
        </w:r>
      </w:ins>
      <w:ins w:id="68" w:author="Bock, Benjamin" w:date="2020-08-19T12:31:00Z">
        <w:r w:rsidR="007B138F">
          <w:rPr>
            <w:rFonts w:ascii="Times New Roman" w:hAnsi="Times New Roman" w:cs="Times New Roman"/>
            <w:color w:val="000000"/>
          </w:rPr>
          <w:t>;</w:t>
        </w:r>
      </w:ins>
      <w:ins w:id="69" w:author="Bock, Benjamin" w:date="2020-06-26T08:40:00Z">
        <w:r w:rsidR="0047563D" w:rsidRPr="001E2C60">
          <w:rPr>
            <w:rFonts w:ascii="Times New Roman" w:hAnsi="Times New Roman" w:cs="Times New Roman"/>
            <w:color w:val="000000"/>
          </w:rPr>
          <w:t xml:space="preserve"> it is about skipping </w:t>
        </w:r>
      </w:ins>
      <w:ins w:id="70" w:author="Bock, Benjamin" w:date="2020-08-19T12:32:00Z">
        <w:r w:rsidR="007B138F">
          <w:rPr>
            <w:rFonts w:ascii="Times New Roman" w:hAnsi="Times New Roman" w:cs="Times New Roman"/>
            <w:color w:val="000000"/>
          </w:rPr>
          <w:t>mandated VM-20 requirements</w:t>
        </w:r>
      </w:ins>
      <w:ins w:id="71" w:author="Bock, Benjamin" w:date="2020-06-26T08:40:00Z">
        <w:r w:rsidR="0047563D" w:rsidRPr="001E2C60">
          <w:rPr>
            <w:rFonts w:ascii="Times New Roman" w:hAnsi="Times New Roman" w:cs="Times New Roman"/>
            <w:color w:val="000000"/>
          </w:rPr>
          <w:t xml:space="preserve">.  Thus, </w:t>
        </w:r>
      </w:ins>
      <w:ins w:id="72" w:author="Bock, Benjamin" w:date="2020-06-26T08:44:00Z">
        <w:r w:rsidR="0047563D" w:rsidRPr="001E2C60">
          <w:rPr>
            <w:rFonts w:ascii="Times New Roman" w:hAnsi="Times New Roman" w:cs="Times New Roman"/>
            <w:color w:val="000000"/>
          </w:rPr>
          <w:t xml:space="preserve">for example, </w:t>
        </w:r>
      </w:ins>
      <w:ins w:id="73" w:author="Bock, Benjamin" w:date="2020-06-26T08:40:00Z">
        <w:r w:rsidR="0047563D" w:rsidRPr="001E2C60">
          <w:rPr>
            <w:rFonts w:ascii="Times New Roman" w:hAnsi="Times New Roman" w:cs="Times New Roman"/>
            <w:color w:val="000000"/>
          </w:rPr>
          <w:t xml:space="preserve">this does not rule out </w:t>
        </w:r>
      </w:ins>
      <w:ins w:id="74" w:author="Bock, Benjamin" w:date="2020-06-26T08:41:00Z">
        <w:r w:rsidR="0047563D" w:rsidRPr="001E2C60">
          <w:rPr>
            <w:rFonts w:ascii="Times New Roman" w:hAnsi="Times New Roman" w:cs="Times New Roman"/>
            <w:color w:val="000000"/>
          </w:rPr>
          <w:t xml:space="preserve">the use of a </w:t>
        </w:r>
      </w:ins>
      <w:ins w:id="75" w:author="Bock, Benjamin" w:date="2020-08-19T12:33:00Z">
        <w:r w:rsidR="007B138F">
          <w:rPr>
            <w:rFonts w:ascii="Times New Roman" w:hAnsi="Times New Roman" w:cs="Times New Roman"/>
            <w:color w:val="000000"/>
          </w:rPr>
          <w:t xml:space="preserve">relatively </w:t>
        </w:r>
      </w:ins>
      <w:ins w:id="76" w:author="Bock, Benjamin" w:date="2020-06-26T08:41:00Z">
        <w:r w:rsidR="0047563D" w:rsidRPr="001E2C60">
          <w:rPr>
            <w:rFonts w:ascii="Times New Roman" w:hAnsi="Times New Roman" w:cs="Times New Roman"/>
            <w:color w:val="000000"/>
          </w:rPr>
          <w:t>simpl</w:t>
        </w:r>
      </w:ins>
      <w:ins w:id="77" w:author="Bock, Benjamin" w:date="2020-08-19T12:33:00Z">
        <w:r w:rsidR="007B138F">
          <w:rPr>
            <w:rFonts w:ascii="Times New Roman" w:hAnsi="Times New Roman" w:cs="Times New Roman"/>
            <w:color w:val="000000"/>
          </w:rPr>
          <w:t>e</w:t>
        </w:r>
      </w:ins>
      <w:ins w:id="78" w:author="Bock, Benjamin" w:date="2020-06-26T08:41:00Z">
        <w:r w:rsidR="0047563D" w:rsidRPr="001E2C60">
          <w:rPr>
            <w:rFonts w:ascii="Times New Roman" w:hAnsi="Times New Roman" w:cs="Times New Roman"/>
            <w:color w:val="000000"/>
          </w:rPr>
          <w:t xml:space="preserve"> </w:t>
        </w:r>
      </w:ins>
      <w:ins w:id="79" w:author="Bock, Benjamin" w:date="2020-06-26T08:39:00Z">
        <w:r w:rsidRPr="001E2C60">
          <w:rPr>
            <w:rFonts w:ascii="Times New Roman" w:hAnsi="Times New Roman" w:cs="Times New Roman"/>
            <w:color w:val="000000"/>
          </w:rPr>
          <w:t>asset model</w:t>
        </w:r>
      </w:ins>
      <w:ins w:id="80" w:author="Bock, Benjamin" w:date="2020-08-19T12:33:00Z">
        <w:r w:rsidR="007B138F">
          <w:rPr>
            <w:rFonts w:ascii="Times New Roman" w:hAnsi="Times New Roman" w:cs="Times New Roman"/>
            <w:color w:val="000000"/>
          </w:rPr>
          <w:t xml:space="preserve"> </w:t>
        </w:r>
      </w:ins>
      <w:ins w:id="81" w:author="Bock, Benjamin" w:date="2020-08-19T12:35:00Z">
        <w:r w:rsidR="007B138F">
          <w:rPr>
            <w:rFonts w:ascii="Times New Roman" w:hAnsi="Times New Roman" w:cs="Times New Roman"/>
            <w:color w:val="000000"/>
          </w:rPr>
          <w:t>that</w:t>
        </w:r>
      </w:ins>
      <w:ins w:id="82" w:author="Bock, Benjamin" w:date="2020-08-19T12:33:00Z">
        <w:r w:rsidR="007B138F">
          <w:rPr>
            <w:rFonts w:ascii="Times New Roman" w:hAnsi="Times New Roman" w:cs="Times New Roman"/>
            <w:color w:val="000000"/>
          </w:rPr>
          <w:t xml:space="preserve"> </w:t>
        </w:r>
      </w:ins>
      <w:ins w:id="83" w:author="Bock, Benjamin" w:date="2020-08-19T12:35:00Z">
        <w:r w:rsidR="007B138F">
          <w:rPr>
            <w:rFonts w:ascii="Times New Roman" w:hAnsi="Times New Roman" w:cs="Times New Roman"/>
            <w:color w:val="000000"/>
          </w:rPr>
          <w:t>is acceptable pursuant to VM-20 Section 7.E.1.a</w:t>
        </w:r>
      </w:ins>
      <w:ins w:id="84" w:author="Bock, Benjamin" w:date="2020-06-26T08:39:00Z">
        <w:r w:rsidRPr="001E2C60">
          <w:rPr>
            <w:rFonts w:ascii="Times New Roman" w:hAnsi="Times New Roman" w:cs="Times New Roman"/>
            <w:color w:val="000000"/>
          </w:rPr>
          <w:t xml:space="preserve">, </w:t>
        </w:r>
      </w:ins>
      <w:ins w:id="85" w:author="Bock, Benjamin" w:date="2020-06-26T08:44:00Z">
        <w:r w:rsidR="0047563D" w:rsidRPr="001E2C60">
          <w:rPr>
            <w:rFonts w:ascii="Times New Roman" w:hAnsi="Times New Roman" w:cs="Times New Roman"/>
            <w:color w:val="000000"/>
          </w:rPr>
          <w:t xml:space="preserve">nor the judicious use of the previous year’s </w:t>
        </w:r>
      </w:ins>
      <w:ins w:id="86" w:author="Bock, Benjamin" w:date="2020-06-26T08:45:00Z">
        <w:r w:rsidR="0047563D" w:rsidRPr="001E2C60">
          <w:rPr>
            <w:rFonts w:ascii="Times New Roman" w:hAnsi="Times New Roman" w:cs="Times New Roman"/>
            <w:color w:val="000000"/>
          </w:rPr>
          <w:t xml:space="preserve">assumption development </w:t>
        </w:r>
      </w:ins>
      <w:ins w:id="87" w:author="Bock, Benjamin" w:date="2020-06-26T08:44:00Z">
        <w:r w:rsidR="0047563D" w:rsidRPr="001E2C60">
          <w:rPr>
            <w:rFonts w:ascii="Times New Roman" w:hAnsi="Times New Roman" w:cs="Times New Roman"/>
            <w:color w:val="000000"/>
          </w:rPr>
          <w:t xml:space="preserve">work </w:t>
        </w:r>
      </w:ins>
      <w:ins w:id="88" w:author="Bock, Benjamin" w:date="2020-06-26T08:45:00Z">
        <w:r w:rsidR="0047563D" w:rsidRPr="001E2C60">
          <w:rPr>
            <w:rFonts w:ascii="Times New Roman" w:hAnsi="Times New Roman" w:cs="Times New Roman"/>
            <w:color w:val="000000"/>
          </w:rPr>
          <w:t>to save time</w:t>
        </w:r>
      </w:ins>
      <w:ins w:id="89" w:author="Bock, Benjamin" w:date="2020-06-26T08:46:00Z">
        <w:r w:rsidR="0047563D" w:rsidRPr="001E2C60">
          <w:rPr>
            <w:rFonts w:ascii="Times New Roman" w:hAnsi="Times New Roman" w:cs="Times New Roman"/>
            <w:color w:val="000000"/>
          </w:rPr>
          <w:t xml:space="preserve"> and effort</w:t>
        </w:r>
      </w:ins>
      <w:ins w:id="90" w:author="Bock, Benjamin" w:date="2020-06-26T08:45:00Z">
        <w:r w:rsidR="0047563D" w:rsidRPr="001E2C60">
          <w:rPr>
            <w:rFonts w:ascii="Times New Roman" w:hAnsi="Times New Roman" w:cs="Times New Roman"/>
            <w:color w:val="000000"/>
          </w:rPr>
          <w:t>.</w:t>
        </w:r>
        <w:r w:rsidR="0047563D">
          <w:rPr>
            <w:rFonts w:ascii="Times New Roman" w:hAnsi="Times New Roman" w:cs="Times New Roman"/>
            <w:color w:val="000000"/>
          </w:rPr>
          <w:t xml:space="preserve"> </w:t>
        </w:r>
      </w:ins>
    </w:p>
    <w:p w14:paraId="6A7F420D" w14:textId="77777777" w:rsidR="000266CA" w:rsidRDefault="000266CA" w:rsidP="00CE31A8">
      <w:pPr>
        <w:pStyle w:val="Heading4"/>
        <w:rPr>
          <w:ins w:id="91" w:author="Bock, Benjamin" w:date="2020-06-26T08:52:00Z"/>
        </w:rPr>
      </w:pPr>
      <w:bookmarkStart w:id="92" w:name="2._Nonsubstantive_Items"/>
      <w:bookmarkStart w:id="93" w:name="1._Substantive_Items"/>
      <w:bookmarkEnd w:id="92"/>
      <w:bookmarkEnd w:id="93"/>
    </w:p>
    <w:p w14:paraId="2F15DCE4" w14:textId="77777777" w:rsidR="000266CA" w:rsidRDefault="000266CA" w:rsidP="001E2C60">
      <w:r w:rsidRPr="001E2C60">
        <w:rPr>
          <w:rFonts w:ascii="Times New Roman" w:hAnsi="Times New Roman" w:cs="Times New Roman"/>
          <w:u w:val="single"/>
        </w:rPr>
        <w:t>VM-20 Section 7.</w:t>
      </w:r>
      <w:r w:rsidR="001E2C60" w:rsidRPr="001E2C60">
        <w:rPr>
          <w:rFonts w:ascii="Times New Roman" w:hAnsi="Times New Roman" w:cs="Times New Roman"/>
          <w:u w:val="single"/>
        </w:rPr>
        <w:t>E</w:t>
      </w:r>
      <w:r w:rsidRPr="001E2C60">
        <w:rPr>
          <w:rFonts w:ascii="Times New Roman" w:hAnsi="Times New Roman" w:cs="Times New Roman"/>
          <w:u w:val="single"/>
        </w:rPr>
        <w:t>.1.g Guidance Note</w:t>
      </w:r>
    </w:p>
    <w:p w14:paraId="74C7ED71" w14:textId="77777777" w:rsidR="0063180B" w:rsidRPr="00465680" w:rsidRDefault="0063180B" w:rsidP="0063180B">
      <w:pPr>
        <w:spacing w:after="220" w:line="240" w:lineRule="auto"/>
        <w:ind w:left="2160"/>
        <w:jc w:val="both"/>
        <w:rPr>
          <w:ins w:id="94" w:author="Bock, Benjamin" w:date="2020-09-04T11:58:00Z"/>
          <w:rFonts w:ascii="Times New Roman" w:eastAsia="Times New Roman" w:hAnsi="Times New Roman"/>
        </w:rPr>
      </w:pPr>
    </w:p>
    <w:p w14:paraId="34ED075B" w14:textId="77777777" w:rsidR="000266CA" w:rsidRDefault="0063180B" w:rsidP="001C67EA">
      <w:pPr>
        <w:pStyle w:val="BodyText"/>
        <w:pBdr>
          <w:top w:val="single" w:sz="4" w:space="1" w:color="auto"/>
          <w:left w:val="single" w:sz="4" w:space="4" w:color="auto"/>
          <w:bottom w:val="single" w:sz="4" w:space="1" w:color="auto"/>
          <w:right w:val="single" w:sz="4" w:space="4" w:color="auto"/>
        </w:pBdr>
        <w:kinsoku w:val="0"/>
        <w:overflowPunct w:val="0"/>
        <w:ind w:left="720"/>
        <w:rPr>
          <w:sz w:val="18"/>
          <w:szCs w:val="18"/>
        </w:rPr>
      </w:pPr>
      <w:r w:rsidRPr="00465680">
        <w:rPr>
          <w:rFonts w:eastAsia="Times New Roman"/>
          <w:b/>
          <w:bCs/>
        </w:rPr>
        <w:t>Guidance Note:</w:t>
      </w:r>
      <w:r w:rsidRPr="00465680">
        <w:rPr>
          <w:rFonts w:eastAsia="Times New Roman"/>
          <w:bCs/>
        </w:rPr>
        <w:t xml:space="preserve"> </w:t>
      </w:r>
      <w:r>
        <w:rPr>
          <w:rFonts w:eastAsia="Times New Roman"/>
          <w:bCs/>
        </w:rPr>
        <w:t xml:space="preserve">VM-31 requires a demonstration of compliance with VM-20 Section 7.E.1.g. </w:t>
      </w:r>
      <w:r w:rsidRPr="00465680">
        <w:rPr>
          <w:rFonts w:eastAsia="Times New Roman"/>
        </w:rPr>
        <w:t>In many cases, particularly if the model investment strategy does not involve callable assets, it is expected that the demonstration of compliance will not require running the reserve calculation twice. For example, an analysis of the weighted average net reinvestment spread on new purchases by projection year (gross spread minus prescribed default costs minus investment expenses) of the model investment strategy compared to the weighted average net reinvestment spreads by projection year of the alternative strategy may suffice. The assumed mix of asset types, asset credit quality or the levels of non-prescribed spreads for other fixed income investments may need to be adjusted to achieve compliance.</w:t>
      </w:r>
      <w:ins w:id="95" w:author="Bock, Benjamin" w:date="2020-09-04T11:59:00Z">
        <w:r>
          <w:rPr>
            <w:rFonts w:eastAsia="Times New Roman"/>
          </w:rPr>
          <w:t xml:space="preserve">  </w:t>
        </w:r>
        <w:proofErr w:type="gramStart"/>
        <w:r w:rsidRPr="001E2C60">
          <w:t>Or,</w:t>
        </w:r>
        <w:proofErr w:type="gramEnd"/>
        <w:r w:rsidRPr="001E2C60">
          <w:t xml:space="preserve"> the company may be able to rely on </w:t>
        </w:r>
        <w:r>
          <w:t>a</w:t>
        </w:r>
        <w:r w:rsidRPr="001E2C60">
          <w:t xml:space="preserve"> previous year’s determination as to which strategy produces a higher reserve, if the assets and strategy have not changed very substantially since th</w:t>
        </w:r>
        <w:r>
          <w:t>en.</w:t>
        </w:r>
      </w:ins>
    </w:p>
    <w:p w14:paraId="043FF8EA" w14:textId="77777777" w:rsidR="000266CA" w:rsidRDefault="000266CA" w:rsidP="00CE31A8">
      <w:pPr>
        <w:pStyle w:val="Heading4"/>
      </w:pPr>
    </w:p>
    <w:p w14:paraId="253CEE18" w14:textId="77777777" w:rsidR="001C5AC0" w:rsidRDefault="001C5AC0">
      <w:pPr>
        <w:rPr>
          <w:rFonts w:asciiTheme="majorHAnsi" w:eastAsiaTheme="majorEastAsia" w:hAnsiTheme="majorHAnsi" w:cstheme="majorBidi"/>
          <w:b/>
          <w:bCs/>
          <w:i/>
          <w:iCs/>
          <w:color w:val="4F81BD" w:themeColor="accent1"/>
        </w:rPr>
      </w:pPr>
      <w:r>
        <w:br w:type="page"/>
      </w:r>
    </w:p>
    <w:p w14:paraId="2D86D454" w14:textId="77777777" w:rsidR="00CE31A8" w:rsidRDefault="00CE31A8" w:rsidP="00CE31A8">
      <w:pPr>
        <w:pStyle w:val="Heading4"/>
      </w:pPr>
      <w:r>
        <w:lastRenderedPageBreak/>
        <w:t xml:space="preserve">REASONING: </w:t>
      </w:r>
    </w:p>
    <w:p w14:paraId="288C6A8A" w14:textId="77777777" w:rsidR="00CE31A8" w:rsidRDefault="00CE31A8" w:rsidP="001841C9"/>
    <w:p w14:paraId="2DE009AC" w14:textId="77777777" w:rsidR="001E2C60" w:rsidRDefault="001E2C60" w:rsidP="001E2C60">
      <w:pPr>
        <w:pStyle w:val="Heading4"/>
        <w:spacing w:line="240" w:lineRule="auto"/>
        <w:rPr>
          <w:rFonts w:ascii="Times New Roman" w:hAnsi="Times New Roman" w:cs="Times New Roman"/>
          <w:b w:val="0"/>
          <w:i w:val="0"/>
          <w:color w:val="000000" w:themeColor="text1"/>
        </w:rPr>
      </w:pPr>
      <w:r w:rsidRPr="001E2C60">
        <w:rPr>
          <w:rFonts w:ascii="Times New Roman" w:hAnsi="Times New Roman" w:cs="Times New Roman"/>
          <w:b w:val="0"/>
          <w:i w:val="0"/>
          <w:color w:val="000000" w:themeColor="text1"/>
        </w:rPr>
        <w:t>Some companies have mistakenly believed that it was permissible to skip certain significant steps outlined in VM-20, without using a valid approximation or simplification that they have shown does not materially understate or bias reserves</w:t>
      </w:r>
      <w:r w:rsidR="00101785">
        <w:rPr>
          <w:rFonts w:ascii="Times New Roman" w:hAnsi="Times New Roman" w:cs="Times New Roman"/>
          <w:b w:val="0"/>
          <w:i w:val="0"/>
          <w:color w:val="000000" w:themeColor="text1"/>
        </w:rPr>
        <w:t xml:space="preserve"> in a downward direction</w:t>
      </w:r>
      <w:r w:rsidRPr="001E2C60">
        <w:rPr>
          <w:rFonts w:ascii="Times New Roman" w:hAnsi="Times New Roman" w:cs="Times New Roman"/>
          <w:b w:val="0"/>
          <w:i w:val="0"/>
          <w:color w:val="000000" w:themeColor="text1"/>
        </w:rPr>
        <w:t>.</w:t>
      </w:r>
    </w:p>
    <w:p w14:paraId="06DFE7A6" w14:textId="77777777" w:rsidR="00101785" w:rsidRDefault="00101785" w:rsidP="0063180B"/>
    <w:p w14:paraId="56C68ED0" w14:textId="77777777" w:rsidR="00101785" w:rsidRPr="00101785" w:rsidRDefault="00101785" w:rsidP="00101785">
      <w:r>
        <w:t xml:space="preserve">Note:  Comment letters were received on an earlier draft of this APF, in response to which this newer version has eliminated any mention of PIMR and has made it clearer that a simplified asset model may </w:t>
      </w:r>
      <w:r w:rsidR="00A8638C">
        <w:t xml:space="preserve">in some circumstances </w:t>
      </w:r>
      <w:r>
        <w:t>be acceptable and that a full-blown run of both the actual investment strategy and the alternative investment strategy is not necessarily something that has to be done every year.</w:t>
      </w:r>
    </w:p>
    <w:p w14:paraId="1A61B4A8" w14:textId="77777777" w:rsidR="001E2C60" w:rsidRDefault="001E2C60" w:rsidP="001841C9"/>
    <w:p w14:paraId="315C4482" w14:textId="77777777" w:rsidR="00CE31A8" w:rsidRPr="00CE31A8" w:rsidRDefault="00CE31A8" w:rsidP="000A4A98">
      <w:pPr>
        <w:pStyle w:val="ListParagraph"/>
        <w:ind w:left="1944" w:firstLine="0"/>
        <w:rPr>
          <w:rFonts w:asciiTheme="minorHAnsi" w:hAnsiTheme="minorHAnsi"/>
          <w:sz w:val="22"/>
          <w:szCs w:val="22"/>
        </w:rPr>
      </w:pPr>
    </w:p>
    <w:sectPr w:rsidR="00CE31A8" w:rsidRPr="00CE31A8" w:rsidSect="007D467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E353E2D"/>
    <w:multiLevelType w:val="hybridMultilevel"/>
    <w:tmpl w:val="C200EEDC"/>
    <w:lvl w:ilvl="0" w:tplc="E8E09B00">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71843306"/>
    <w:multiLevelType w:val="hybridMultilevel"/>
    <w:tmpl w:val="17F8CD06"/>
    <w:lvl w:ilvl="0" w:tplc="3E164B82">
      <w:start w:val="1"/>
      <w:numFmt w:val="upperRoman"/>
      <w:lvlText w:val="%1."/>
      <w:lvlJc w:val="left"/>
      <w:pPr>
        <w:ind w:left="1359" w:hanging="72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66CA"/>
    <w:rsid w:val="000A4A98"/>
    <w:rsid w:val="000C2D1D"/>
    <w:rsid w:val="00101785"/>
    <w:rsid w:val="00134947"/>
    <w:rsid w:val="001840FD"/>
    <w:rsid w:val="001841C9"/>
    <w:rsid w:val="001C5AC0"/>
    <w:rsid w:val="001C67EA"/>
    <w:rsid w:val="001E2C60"/>
    <w:rsid w:val="00240855"/>
    <w:rsid w:val="00454702"/>
    <w:rsid w:val="0047563D"/>
    <w:rsid w:val="004852F0"/>
    <w:rsid w:val="004F3559"/>
    <w:rsid w:val="0050622C"/>
    <w:rsid w:val="00552713"/>
    <w:rsid w:val="00552AE4"/>
    <w:rsid w:val="005F625B"/>
    <w:rsid w:val="0063180B"/>
    <w:rsid w:val="006669DE"/>
    <w:rsid w:val="00681EB2"/>
    <w:rsid w:val="00745DCA"/>
    <w:rsid w:val="00784E0C"/>
    <w:rsid w:val="007B0EDC"/>
    <w:rsid w:val="007B138F"/>
    <w:rsid w:val="007D467D"/>
    <w:rsid w:val="008016FD"/>
    <w:rsid w:val="00814EFF"/>
    <w:rsid w:val="00894948"/>
    <w:rsid w:val="008A2938"/>
    <w:rsid w:val="009251FA"/>
    <w:rsid w:val="00944A4F"/>
    <w:rsid w:val="00954A6F"/>
    <w:rsid w:val="009B25D3"/>
    <w:rsid w:val="009E0C66"/>
    <w:rsid w:val="009E690A"/>
    <w:rsid w:val="00A1280B"/>
    <w:rsid w:val="00A35417"/>
    <w:rsid w:val="00A8638C"/>
    <w:rsid w:val="00B50F81"/>
    <w:rsid w:val="00B63E53"/>
    <w:rsid w:val="00BB0691"/>
    <w:rsid w:val="00BD6795"/>
    <w:rsid w:val="00C107B0"/>
    <w:rsid w:val="00C10E07"/>
    <w:rsid w:val="00C20F37"/>
    <w:rsid w:val="00C36AA0"/>
    <w:rsid w:val="00C46CE8"/>
    <w:rsid w:val="00C67D18"/>
    <w:rsid w:val="00C74615"/>
    <w:rsid w:val="00CB765A"/>
    <w:rsid w:val="00CE31A8"/>
    <w:rsid w:val="00D500F9"/>
    <w:rsid w:val="00D63BE1"/>
    <w:rsid w:val="00D96A5C"/>
    <w:rsid w:val="00EE1B39"/>
    <w:rsid w:val="00F04166"/>
    <w:rsid w:val="00F35050"/>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8AD6"/>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paragraph" w:styleId="Header">
    <w:name w:val="header"/>
    <w:basedOn w:val="Normal"/>
    <w:link w:val="HeaderChar"/>
    <w:uiPriority w:val="99"/>
    <w:unhideWhenUsed/>
    <w:rsid w:val="0063180B"/>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318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2018-06-25T21:23:00Z</cp:lastPrinted>
  <dcterms:created xsi:type="dcterms:W3CDTF">2020-09-24T19:08:00Z</dcterms:created>
  <dcterms:modified xsi:type="dcterms:W3CDTF">2020-09-24T19:08:00Z</dcterms:modified>
</cp:coreProperties>
</file>