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2D0CF" w14:textId="77777777" w:rsidR="00C51073" w:rsidRDefault="00C51073" w:rsidP="00C51073">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51073" w:rsidRPr="003036F1" w14:paraId="0A7189B2" w14:textId="77777777" w:rsidTr="00A91FEA">
        <w:trPr>
          <w:trHeight w:val="197"/>
          <w:jc w:val="center"/>
        </w:trPr>
        <w:tc>
          <w:tcPr>
            <w:tcW w:w="2088" w:type="dxa"/>
            <w:shd w:val="clear" w:color="auto" w:fill="CCCCCC"/>
          </w:tcPr>
          <w:p w14:paraId="17171888" w14:textId="77777777" w:rsidR="00C51073" w:rsidRPr="003036F1" w:rsidRDefault="00C51073" w:rsidP="00A91FEA">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6C14D7D2" w14:textId="77777777" w:rsidR="00C51073" w:rsidRPr="003036F1" w:rsidRDefault="00C51073" w:rsidP="00A91FEA">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76A878E4" w14:textId="77777777" w:rsidR="00C51073" w:rsidRPr="003036F1" w:rsidRDefault="00C51073" w:rsidP="00A91FEA">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3832A85B" w14:textId="77777777" w:rsidR="00C51073" w:rsidRPr="003036F1" w:rsidRDefault="00C51073" w:rsidP="00A91FEA">
            <w:pPr>
              <w:keepNext/>
              <w:keepLines/>
              <w:jc w:val="both"/>
              <w:rPr>
                <w:sz w:val="20"/>
                <w:szCs w:val="20"/>
              </w:rPr>
            </w:pPr>
            <w:r w:rsidRPr="003036F1">
              <w:rPr>
                <w:rFonts w:ascii="Arial" w:hAnsi="Arial" w:cs="Arial"/>
                <w:sz w:val="20"/>
                <w:szCs w:val="20"/>
              </w:rPr>
              <w:t>Considered</w:t>
            </w:r>
          </w:p>
        </w:tc>
      </w:tr>
      <w:tr w:rsidR="00C51073" w:rsidRPr="003036F1" w14:paraId="39F19FF2" w14:textId="77777777" w:rsidTr="00A91FEA">
        <w:trPr>
          <w:trHeight w:val="323"/>
          <w:jc w:val="center"/>
        </w:trPr>
        <w:tc>
          <w:tcPr>
            <w:tcW w:w="2088" w:type="dxa"/>
            <w:shd w:val="clear" w:color="auto" w:fill="CCCCCC"/>
          </w:tcPr>
          <w:p w14:paraId="40BC34F3" w14:textId="4EB3B3FE" w:rsidR="00C51073" w:rsidRPr="003036F1" w:rsidRDefault="00576C12" w:rsidP="00A91FEA">
            <w:pPr>
              <w:keepNext/>
              <w:keepLines/>
              <w:jc w:val="both"/>
              <w:rPr>
                <w:sz w:val="20"/>
                <w:szCs w:val="20"/>
              </w:rPr>
            </w:pPr>
            <w:r>
              <w:rPr>
                <w:sz w:val="20"/>
                <w:szCs w:val="20"/>
              </w:rPr>
              <w:t xml:space="preserve"> 9/28/20</w:t>
            </w:r>
          </w:p>
        </w:tc>
        <w:tc>
          <w:tcPr>
            <w:tcW w:w="1980" w:type="dxa"/>
            <w:shd w:val="clear" w:color="auto" w:fill="CCCCCC"/>
          </w:tcPr>
          <w:p w14:paraId="0F482C77" w14:textId="0F59ADE6" w:rsidR="00C51073" w:rsidRPr="003036F1" w:rsidRDefault="00576C12" w:rsidP="00A91FEA">
            <w:pPr>
              <w:keepNext/>
              <w:keepLines/>
              <w:jc w:val="both"/>
              <w:rPr>
                <w:sz w:val="20"/>
                <w:szCs w:val="20"/>
              </w:rPr>
            </w:pPr>
            <w:r>
              <w:rPr>
                <w:sz w:val="20"/>
                <w:szCs w:val="20"/>
              </w:rPr>
              <w:t>RM</w:t>
            </w:r>
          </w:p>
        </w:tc>
        <w:tc>
          <w:tcPr>
            <w:tcW w:w="1955" w:type="dxa"/>
            <w:shd w:val="clear" w:color="auto" w:fill="CCCCCC"/>
          </w:tcPr>
          <w:p w14:paraId="5EDE9111" w14:textId="77777777" w:rsidR="00C51073" w:rsidRPr="003036F1" w:rsidRDefault="00C51073" w:rsidP="00A91FEA">
            <w:pPr>
              <w:keepNext/>
              <w:keepLines/>
              <w:jc w:val="both"/>
              <w:rPr>
                <w:sz w:val="20"/>
                <w:szCs w:val="20"/>
              </w:rPr>
            </w:pPr>
          </w:p>
        </w:tc>
        <w:tc>
          <w:tcPr>
            <w:tcW w:w="3862" w:type="dxa"/>
            <w:shd w:val="clear" w:color="auto" w:fill="CCCCCC"/>
          </w:tcPr>
          <w:p w14:paraId="1B703017" w14:textId="77777777" w:rsidR="00C51073" w:rsidRPr="003036F1" w:rsidRDefault="00C51073" w:rsidP="00A91FEA">
            <w:pPr>
              <w:keepNext/>
              <w:keepLines/>
              <w:jc w:val="both"/>
              <w:rPr>
                <w:sz w:val="20"/>
                <w:szCs w:val="20"/>
              </w:rPr>
            </w:pPr>
          </w:p>
        </w:tc>
      </w:tr>
      <w:tr w:rsidR="00C51073" w:rsidRPr="003036F1" w14:paraId="4A2E495A" w14:textId="77777777" w:rsidTr="00A91FEA">
        <w:trPr>
          <w:trHeight w:val="737"/>
          <w:jc w:val="center"/>
        </w:trPr>
        <w:tc>
          <w:tcPr>
            <w:tcW w:w="9885" w:type="dxa"/>
            <w:gridSpan w:val="4"/>
            <w:shd w:val="clear" w:color="auto" w:fill="CCCCCC"/>
          </w:tcPr>
          <w:p w14:paraId="0591EC98" w14:textId="56F82778" w:rsidR="00C51073" w:rsidRPr="003036F1" w:rsidRDefault="00C51073" w:rsidP="00A91FEA">
            <w:pPr>
              <w:jc w:val="both"/>
              <w:rPr>
                <w:sz w:val="20"/>
                <w:szCs w:val="20"/>
              </w:rPr>
            </w:pPr>
            <w:r w:rsidRPr="003036F1">
              <w:rPr>
                <w:b/>
                <w:sz w:val="20"/>
                <w:szCs w:val="20"/>
              </w:rPr>
              <w:t>Notes:</w:t>
            </w:r>
            <w:r w:rsidRPr="003036F1">
              <w:rPr>
                <w:sz w:val="20"/>
                <w:szCs w:val="20"/>
              </w:rPr>
              <w:t xml:space="preserve"> </w:t>
            </w:r>
            <w:r w:rsidR="00576C12">
              <w:rPr>
                <w:sz w:val="20"/>
                <w:szCs w:val="20"/>
              </w:rPr>
              <w:t>APF 2020-09</w:t>
            </w:r>
          </w:p>
        </w:tc>
      </w:tr>
    </w:tbl>
    <w:p w14:paraId="6CC0DC22" w14:textId="77777777" w:rsidR="00C51073" w:rsidRDefault="00C51073" w:rsidP="00C51073">
      <w:pPr>
        <w:jc w:val="both"/>
        <w:rPr>
          <w:sz w:val="20"/>
          <w:szCs w:val="20"/>
        </w:rPr>
      </w:pPr>
    </w:p>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 xml:space="preserve">Identify yourself, your </w:t>
      </w:r>
      <w:proofErr w:type="gramStart"/>
      <w:r w:rsidR="00A253B2" w:rsidRPr="005B233B">
        <w:rPr>
          <w:sz w:val="22"/>
          <w:szCs w:val="22"/>
        </w:rPr>
        <w:t>affiliation</w:t>
      </w:r>
      <w:proofErr w:type="gramEnd"/>
      <w:r w:rsidR="00A253B2" w:rsidRPr="005B233B">
        <w:rPr>
          <w:sz w:val="22"/>
          <w:szCs w:val="22"/>
        </w:rPr>
        <w:t xml:space="preserve">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186EFE5A" w:rsidR="00A253B2" w:rsidRPr="005B233B" w:rsidRDefault="00881602" w:rsidP="006232E6">
      <w:pPr>
        <w:ind w:left="720"/>
        <w:jc w:val="both"/>
        <w:rPr>
          <w:sz w:val="22"/>
          <w:szCs w:val="22"/>
        </w:rPr>
      </w:pPr>
      <w:r w:rsidRPr="005B233B">
        <w:rPr>
          <w:sz w:val="22"/>
          <w:szCs w:val="22"/>
        </w:rPr>
        <w:t>Rachel Hemphill, Texas Department of Insurance</w:t>
      </w:r>
    </w:p>
    <w:p w14:paraId="5CAE52A0" w14:textId="5C0BBBDA" w:rsidR="00881602" w:rsidRPr="005B233B" w:rsidRDefault="00881602" w:rsidP="00DB0224">
      <w:pPr>
        <w:jc w:val="both"/>
        <w:rPr>
          <w:sz w:val="22"/>
          <w:szCs w:val="22"/>
        </w:rPr>
      </w:pPr>
      <w:r w:rsidRPr="005B233B">
        <w:rPr>
          <w:sz w:val="22"/>
          <w:szCs w:val="22"/>
        </w:rPr>
        <w:tab/>
      </w:r>
    </w:p>
    <w:p w14:paraId="20AE311F" w14:textId="6491ED83" w:rsidR="00A91983" w:rsidRPr="005B233B" w:rsidRDefault="00A91983" w:rsidP="008863E5">
      <w:pPr>
        <w:jc w:val="both"/>
        <w:rPr>
          <w:sz w:val="22"/>
          <w:szCs w:val="22"/>
        </w:rPr>
      </w:pP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51F53206" w:rsidR="009100E4" w:rsidRDefault="00634B04" w:rsidP="005643E5">
      <w:pPr>
        <w:pStyle w:val="ListParagraph"/>
        <w:numPr>
          <w:ilvl w:val="0"/>
          <w:numId w:val="40"/>
        </w:numPr>
        <w:jc w:val="both"/>
        <w:rPr>
          <w:sz w:val="22"/>
          <w:szCs w:val="22"/>
        </w:rPr>
      </w:pPr>
      <w:r w:rsidRPr="005643E5">
        <w:rPr>
          <w:sz w:val="22"/>
          <w:szCs w:val="22"/>
        </w:rPr>
        <w:t>Modify Life PBR Exemption to not require annual exemption requests if the company continues to meet the premium thresholds and does not have any ULSG with material SG</w:t>
      </w:r>
      <w:r w:rsidR="006232E6" w:rsidRPr="005643E5">
        <w:rPr>
          <w:sz w:val="22"/>
          <w:szCs w:val="22"/>
        </w:rPr>
        <w:t>.</w:t>
      </w:r>
    </w:p>
    <w:p w14:paraId="468CFED9" w14:textId="48366779" w:rsidR="005643E5" w:rsidRDefault="005643E5" w:rsidP="005643E5">
      <w:pPr>
        <w:pStyle w:val="ListParagraph"/>
        <w:numPr>
          <w:ilvl w:val="0"/>
          <w:numId w:val="40"/>
        </w:numPr>
        <w:jc w:val="both"/>
        <w:rPr>
          <w:sz w:val="22"/>
          <w:szCs w:val="22"/>
        </w:rPr>
      </w:pPr>
      <w:r>
        <w:rPr>
          <w:sz w:val="22"/>
          <w:szCs w:val="22"/>
        </w:rPr>
        <w:t>Not require VM-20 when all new issues are conversions.</w:t>
      </w:r>
    </w:p>
    <w:p w14:paraId="273790ED" w14:textId="3ABD6441"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0" w14:textId="4ACD2FA6" w:rsidR="009100E4" w:rsidRDefault="009100E4" w:rsidP="000A1879">
      <w:pPr>
        <w:ind w:left="720" w:hanging="720"/>
        <w:jc w:val="both"/>
        <w:rPr>
          <w:sz w:val="22"/>
          <w:szCs w:val="22"/>
        </w:rPr>
      </w:pPr>
      <w:r w:rsidRPr="005B233B">
        <w:rPr>
          <w:sz w:val="22"/>
          <w:szCs w:val="22"/>
        </w:rPr>
        <w:tab/>
      </w:r>
      <w:r w:rsidR="00634B04">
        <w:rPr>
          <w:sz w:val="22"/>
          <w:szCs w:val="22"/>
        </w:rPr>
        <w:t>Valuation Manual Section II, Subsection 1.D</w:t>
      </w:r>
    </w:p>
    <w:p w14:paraId="466D38E0" w14:textId="77777777" w:rsidR="005B233B" w:rsidRPr="005B233B" w:rsidRDefault="005B233B" w:rsidP="008863E5">
      <w:pPr>
        <w:ind w:left="720" w:hanging="720"/>
        <w:jc w:val="both"/>
        <w:rPr>
          <w:sz w:val="22"/>
          <w:szCs w:val="22"/>
        </w:rPr>
      </w:pPr>
    </w:p>
    <w:p w14:paraId="273790F1" w14:textId="4E4C2409" w:rsidR="009100E4" w:rsidRPr="00012979" w:rsidRDefault="009100E4" w:rsidP="009100E4">
      <w:pPr>
        <w:ind w:left="720"/>
        <w:jc w:val="both"/>
        <w:rPr>
          <w:i/>
          <w:iCs/>
          <w:sz w:val="22"/>
          <w:szCs w:val="22"/>
        </w:rPr>
      </w:pPr>
      <w:r w:rsidRPr="005B233B">
        <w:rPr>
          <w:sz w:val="22"/>
          <w:szCs w:val="22"/>
        </w:rPr>
        <w:t>Jan</w:t>
      </w:r>
      <w:r w:rsidR="00AC3157" w:rsidRPr="005B233B">
        <w:rPr>
          <w:sz w:val="22"/>
          <w:szCs w:val="22"/>
        </w:rPr>
        <w:t>uary 1, 20</w:t>
      </w:r>
      <w:r w:rsidR="005571F3" w:rsidRPr="005B233B">
        <w:rPr>
          <w:sz w:val="22"/>
          <w:szCs w:val="22"/>
        </w:rPr>
        <w:t>20</w:t>
      </w:r>
      <w:r w:rsidRPr="005B233B">
        <w:rPr>
          <w:sz w:val="22"/>
          <w:szCs w:val="22"/>
        </w:rPr>
        <w:t xml:space="preserve"> NAIC </w:t>
      </w:r>
      <w:r w:rsidRPr="00012979">
        <w:rPr>
          <w:i/>
          <w:iCs/>
          <w:sz w:val="22"/>
          <w:szCs w:val="22"/>
        </w:rPr>
        <w:t>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r w:rsidR="00A179E7" w:rsidRPr="005B233B">
        <w:rPr>
          <w:sz w:val="22"/>
          <w:szCs w:val="22"/>
        </w:rPr>
        <w:t>inserted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77777777" w:rsidR="00B02ACB" w:rsidRPr="005B233B" w:rsidRDefault="005303DE" w:rsidP="005303DE">
      <w:pPr>
        <w:jc w:val="both"/>
        <w:rPr>
          <w:sz w:val="22"/>
          <w:szCs w:val="22"/>
        </w:rPr>
      </w:pPr>
      <w:r w:rsidRPr="005B233B">
        <w:rPr>
          <w:sz w:val="22"/>
          <w:szCs w:val="22"/>
        </w:rPr>
        <w:tab/>
        <w:t>See attached.</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6E4E634E" w14:textId="77777777" w:rsidR="005571F3" w:rsidRPr="005B233B" w:rsidRDefault="005571F3" w:rsidP="008863E5">
      <w:pPr>
        <w:jc w:val="both"/>
        <w:rPr>
          <w:sz w:val="22"/>
          <w:szCs w:val="22"/>
        </w:rPr>
      </w:pPr>
    </w:p>
    <w:p w14:paraId="16333CD5" w14:textId="3C52D19E" w:rsidR="00376D4F" w:rsidRDefault="00634B04" w:rsidP="00634B04">
      <w:pPr>
        <w:ind w:left="720"/>
        <w:jc w:val="both"/>
        <w:rPr>
          <w:sz w:val="22"/>
          <w:szCs w:val="22"/>
        </w:rPr>
      </w:pPr>
      <w:r>
        <w:rPr>
          <w:sz w:val="22"/>
          <w:szCs w:val="22"/>
        </w:rPr>
        <w:t>Reduce filing burden for companies and state regulators</w:t>
      </w:r>
      <w:r w:rsidR="00145886">
        <w:rPr>
          <w:sz w:val="22"/>
          <w:szCs w:val="22"/>
        </w:rPr>
        <w:t xml:space="preserve"> by making the Life PBR Exemption a one-time filing until conditions for the exemption change</w:t>
      </w:r>
      <w:r>
        <w:rPr>
          <w:sz w:val="22"/>
          <w:szCs w:val="22"/>
        </w:rPr>
        <w:t>.</w:t>
      </w:r>
      <w:r w:rsidR="00145886">
        <w:rPr>
          <w:sz w:val="22"/>
          <w:szCs w:val="22"/>
        </w:rPr>
        <w:t xml:space="preserve">  Allow exemption for companies that do not meet the premium </w:t>
      </w:r>
      <w:proofErr w:type="gramStart"/>
      <w:r w:rsidR="00145886">
        <w:rPr>
          <w:sz w:val="22"/>
          <w:szCs w:val="22"/>
        </w:rPr>
        <w:t>thresholds, but</w:t>
      </w:r>
      <w:proofErr w:type="gramEnd"/>
      <w:r w:rsidR="00145886">
        <w:rPr>
          <w:sz w:val="22"/>
          <w:szCs w:val="22"/>
        </w:rPr>
        <w:t xml:space="preserve"> are only issuing new policies that would be subject to VM-20 due to conversions from existing policies being valued under the pre-PBR framework</w:t>
      </w:r>
      <w:r w:rsidR="006A6A74">
        <w:rPr>
          <w:sz w:val="22"/>
          <w:szCs w:val="22"/>
        </w:rPr>
        <w:t>.</w:t>
      </w:r>
    </w:p>
    <w:p w14:paraId="28B6959A" w14:textId="43292065" w:rsidR="005571F3" w:rsidRPr="005B233B" w:rsidRDefault="005571F3" w:rsidP="005571F3">
      <w:pPr>
        <w:pBdr>
          <w:bottom w:val="single" w:sz="6" w:space="1" w:color="auto"/>
        </w:pBdr>
        <w:ind w:left="720"/>
        <w:jc w:val="both"/>
        <w:rPr>
          <w:sz w:val="22"/>
          <w:szCs w:val="22"/>
        </w:rPr>
      </w:pPr>
    </w:p>
    <w:p w14:paraId="2658BC35" w14:textId="35391333" w:rsidR="005571F3" w:rsidRDefault="005571F3" w:rsidP="005571F3">
      <w:pPr>
        <w:pBdr>
          <w:bottom w:val="single" w:sz="6" w:space="1" w:color="auto"/>
        </w:pBdr>
        <w:ind w:left="720"/>
        <w:jc w:val="both"/>
        <w:rPr>
          <w:sz w:val="20"/>
          <w:szCs w:val="20"/>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3CC0FF05" w14:textId="4362E8FB" w:rsidR="00E73B4C" w:rsidRDefault="00E037B1" w:rsidP="00E73B4C">
      <w:pPr>
        <w:jc w:val="both"/>
        <w:rPr>
          <w:sz w:val="16"/>
          <w:szCs w:val="16"/>
        </w:rPr>
      </w:pPr>
      <w:r>
        <w:rPr>
          <w:sz w:val="16"/>
          <w:szCs w:val="16"/>
        </w:rPr>
        <w:br w:type="page"/>
      </w:r>
      <w:r w:rsidR="00634B04" w:rsidRPr="00634B04">
        <w:rPr>
          <w:b/>
          <w:sz w:val="28"/>
          <w:szCs w:val="28"/>
          <w:u w:val="single"/>
        </w:rPr>
        <w:lastRenderedPageBreak/>
        <w:t>Valuation Manual Section II, Subsection 1.D</w:t>
      </w:r>
    </w:p>
    <w:p w14:paraId="0CDE1091" w14:textId="00969FF7" w:rsidR="0075786F" w:rsidRDefault="0075786F" w:rsidP="0075786F">
      <w:pPr>
        <w:pStyle w:val="Default"/>
        <w:ind w:left="360"/>
        <w:rPr>
          <w:sz w:val="22"/>
          <w:szCs w:val="22"/>
        </w:rPr>
      </w:pPr>
    </w:p>
    <w:p w14:paraId="72DF4F92" w14:textId="77777777" w:rsidR="00634B04" w:rsidRPr="00634B04" w:rsidRDefault="00634B04" w:rsidP="00634B04">
      <w:pPr>
        <w:pStyle w:val="Default"/>
        <w:ind w:left="360"/>
        <w:jc w:val="both"/>
        <w:rPr>
          <w:sz w:val="22"/>
          <w:szCs w:val="22"/>
        </w:rPr>
      </w:pPr>
      <w:r w:rsidRPr="00634B04">
        <w:rPr>
          <w:sz w:val="22"/>
          <w:szCs w:val="22"/>
        </w:rPr>
        <w:t>D.</w:t>
      </w:r>
      <w:r w:rsidRPr="00634B04">
        <w:rPr>
          <w:sz w:val="22"/>
          <w:szCs w:val="22"/>
        </w:rPr>
        <w:tab/>
        <w:t>Life PBR Exemption</w:t>
      </w:r>
    </w:p>
    <w:p w14:paraId="4EB8ED9A" w14:textId="20BD444B" w:rsidR="00634B04" w:rsidRDefault="00634B04" w:rsidP="00634B04">
      <w:pPr>
        <w:pStyle w:val="Default"/>
        <w:numPr>
          <w:ilvl w:val="0"/>
          <w:numId w:val="37"/>
        </w:numPr>
        <w:jc w:val="both"/>
        <w:rPr>
          <w:sz w:val="22"/>
          <w:szCs w:val="22"/>
        </w:rPr>
      </w:pPr>
      <w:r w:rsidRPr="00634B04">
        <w:rPr>
          <w:sz w:val="22"/>
          <w:szCs w:val="22"/>
        </w:rPr>
        <w:t>A company meeting the condition in D.2 below may file a statement of exemption for</w:t>
      </w:r>
      <w:r w:rsidRPr="00634B04">
        <w:t xml:space="preserve"> </w:t>
      </w:r>
      <w:r w:rsidRPr="00634B04">
        <w:rPr>
          <w:sz w:val="22"/>
          <w:szCs w:val="22"/>
        </w:rPr>
        <w:t>ordinary life insurance policies, except for policies in D.3 below, issued directly or assumed during the current calendar year, that would otherwise be subject to VM-20.</w:t>
      </w:r>
      <w:ins w:id="0" w:author="Rachel Hemphill" w:date="2020-08-31T08:31:00Z">
        <w:r w:rsidR="00AD22B8">
          <w:rPr>
            <w:sz w:val="22"/>
            <w:szCs w:val="22"/>
          </w:rPr>
          <w:t xml:space="preserve">  If a company has no business</w:t>
        </w:r>
      </w:ins>
      <w:ins w:id="1" w:author="Rachel Hemphill" w:date="2020-08-31T08:32:00Z">
        <w:r w:rsidR="00AD22B8">
          <w:rPr>
            <w:sz w:val="22"/>
            <w:szCs w:val="22"/>
          </w:rPr>
          <w:t xml:space="preserve"> </w:t>
        </w:r>
        <w:r w:rsidR="00AD22B8" w:rsidRPr="00AD22B8">
          <w:rPr>
            <w:sz w:val="22"/>
            <w:szCs w:val="22"/>
          </w:rPr>
          <w:t>issued directly or assumed during the current calendar year</w:t>
        </w:r>
      </w:ins>
      <w:ins w:id="2" w:author="Rachel Hemphill" w:date="2020-08-31T08:31:00Z">
        <w:r w:rsidR="00AD22B8">
          <w:rPr>
            <w:sz w:val="22"/>
            <w:szCs w:val="22"/>
          </w:rPr>
          <w:t xml:space="preserve"> that would otherwise be subject to VM-20, a statement of exemptio</w:t>
        </w:r>
      </w:ins>
      <w:ins w:id="3" w:author="Rachel Hemphill" w:date="2020-08-31T08:32:00Z">
        <w:r w:rsidR="00AD22B8">
          <w:rPr>
            <w:sz w:val="22"/>
            <w:szCs w:val="22"/>
          </w:rPr>
          <w:t xml:space="preserve">n is not </w:t>
        </w:r>
        <w:r w:rsidR="0034320F">
          <w:rPr>
            <w:sz w:val="22"/>
            <w:szCs w:val="22"/>
          </w:rPr>
          <w:t>required</w:t>
        </w:r>
        <w:r w:rsidR="00AD22B8">
          <w:rPr>
            <w:sz w:val="22"/>
            <w:szCs w:val="22"/>
          </w:rPr>
          <w:t>.</w:t>
        </w:r>
      </w:ins>
      <w:r w:rsidRPr="00634B04">
        <w:rPr>
          <w:sz w:val="22"/>
          <w:szCs w:val="22"/>
        </w:rPr>
        <w:t xml:space="preserve"> </w:t>
      </w:r>
      <w:ins w:id="4" w:author="Rachel Hemphill" w:date="2020-08-20T14:25:00Z">
        <w:r w:rsidR="00C85339">
          <w:rPr>
            <w:sz w:val="22"/>
            <w:szCs w:val="22"/>
          </w:rPr>
          <w:t xml:space="preserve">For </w:t>
        </w:r>
      </w:ins>
      <w:ins w:id="5" w:author="Rachel Hemphill" w:date="2020-08-20T14:54:00Z">
        <w:r w:rsidR="008E179D">
          <w:rPr>
            <w:sz w:val="22"/>
            <w:szCs w:val="22"/>
          </w:rPr>
          <w:t>an</w:t>
        </w:r>
      </w:ins>
      <w:ins w:id="6" w:author="Rachel Hemphill" w:date="2020-08-20T14:25:00Z">
        <w:r w:rsidR="00C85339">
          <w:rPr>
            <w:sz w:val="22"/>
            <w:szCs w:val="22"/>
          </w:rPr>
          <w:t xml:space="preserve"> initial exemption, </w:t>
        </w:r>
      </w:ins>
      <w:del w:id="7" w:author="Rachel Hemphill" w:date="2020-08-20T14:25:00Z">
        <w:r w:rsidRPr="00634B04" w:rsidDel="00C85339">
          <w:rPr>
            <w:sz w:val="22"/>
            <w:szCs w:val="22"/>
          </w:rPr>
          <w:delText>S</w:delText>
        </w:r>
      </w:del>
      <w:ins w:id="8" w:author="Rachel Hemphill" w:date="2020-08-20T14:25:00Z">
        <w:r w:rsidR="00C85339">
          <w:rPr>
            <w:sz w:val="22"/>
            <w:szCs w:val="22"/>
          </w:rPr>
          <w:t>s</w:t>
        </w:r>
      </w:ins>
      <w:r w:rsidRPr="00634B04">
        <w:rPr>
          <w:sz w:val="22"/>
          <w:szCs w:val="22"/>
        </w:rPr>
        <w:t>uch a statement must be filed with the domiciliary commissioner prior to July 1 of that year certifying that condition D.2 was met based on premiums</w:t>
      </w:r>
      <w:ins w:id="9" w:author="Rachel Hemphill" w:date="2020-08-20T14:29:00Z">
        <w:r w:rsidR="00896B30">
          <w:rPr>
            <w:sz w:val="22"/>
            <w:szCs w:val="22"/>
          </w:rPr>
          <w:t xml:space="preserve"> in force</w:t>
        </w:r>
      </w:ins>
      <w:r w:rsidRPr="00634B04">
        <w:rPr>
          <w:sz w:val="22"/>
          <w:szCs w:val="22"/>
        </w:rPr>
        <w:t xml:space="preserve"> from the prior calendar year annual statement</w:t>
      </w:r>
      <w:ins w:id="10" w:author="Rachel Hemphill" w:date="2020-08-20T14:25:00Z">
        <w:r w:rsidR="00C85339">
          <w:rPr>
            <w:sz w:val="22"/>
            <w:szCs w:val="22"/>
          </w:rPr>
          <w:t xml:space="preserve"> and t</w:t>
        </w:r>
      </w:ins>
      <w:del w:id="11" w:author="Rachel Hemphill" w:date="2020-08-20T14:25:00Z">
        <w:r w:rsidRPr="00634B04" w:rsidDel="00C85339">
          <w:rPr>
            <w:sz w:val="22"/>
            <w:szCs w:val="22"/>
          </w:rPr>
          <w:delText>. T</w:delText>
        </w:r>
      </w:del>
      <w:r w:rsidRPr="00634B04">
        <w:rPr>
          <w:sz w:val="22"/>
          <w:szCs w:val="22"/>
        </w:rPr>
        <w:t xml:space="preserve">he statement of exemption must also be included with the NAIC filing for the second quarter of that year. </w:t>
      </w:r>
    </w:p>
    <w:p w14:paraId="3A7B022E" w14:textId="77777777" w:rsidR="00634B04" w:rsidRPr="00634B04" w:rsidRDefault="00634B04" w:rsidP="00634B04">
      <w:pPr>
        <w:pStyle w:val="Default"/>
        <w:ind w:left="360"/>
        <w:jc w:val="both"/>
        <w:rPr>
          <w:sz w:val="22"/>
          <w:szCs w:val="22"/>
        </w:rPr>
      </w:pPr>
    </w:p>
    <w:p w14:paraId="0B7CB1F4" w14:textId="77777777" w:rsidR="00034BCD" w:rsidRDefault="00634B04" w:rsidP="00634B04">
      <w:pPr>
        <w:pStyle w:val="Default"/>
        <w:ind w:left="720"/>
        <w:jc w:val="both"/>
        <w:rPr>
          <w:ins w:id="12" w:author="Rachel Hemphill" w:date="2020-08-20T14:20:00Z"/>
          <w:sz w:val="22"/>
          <w:szCs w:val="22"/>
        </w:rPr>
      </w:pPr>
      <w:r w:rsidRPr="00634B04">
        <w:rPr>
          <w:sz w:val="22"/>
          <w:szCs w:val="22"/>
        </w:rPr>
        <w:t xml:space="preserve">The domiciliary commissioner may reject such statement prior to Sept. 1 and require the company to follow the requirements of VM-20 for the ordinary life policies covered by the statement. </w:t>
      </w:r>
      <w:ins w:id="13" w:author="Rachel" w:date="2020-07-02T12:29:00Z">
        <w:r>
          <w:rPr>
            <w:sz w:val="22"/>
            <w:szCs w:val="22"/>
          </w:rPr>
          <w:t xml:space="preserve"> </w:t>
        </w:r>
      </w:ins>
    </w:p>
    <w:p w14:paraId="70B6C5A4" w14:textId="77777777" w:rsidR="00034BCD" w:rsidRDefault="00034BCD" w:rsidP="00634B04">
      <w:pPr>
        <w:pStyle w:val="Default"/>
        <w:ind w:left="720"/>
        <w:jc w:val="both"/>
        <w:rPr>
          <w:ins w:id="14" w:author="Rachel Hemphill" w:date="2020-08-20T14:20:00Z"/>
          <w:sz w:val="22"/>
          <w:szCs w:val="22"/>
        </w:rPr>
      </w:pPr>
    </w:p>
    <w:p w14:paraId="0C633FC0" w14:textId="029F49E0" w:rsidR="00C142C5" w:rsidRDefault="00634B04" w:rsidP="00634B04">
      <w:pPr>
        <w:pStyle w:val="Default"/>
        <w:ind w:left="720"/>
        <w:jc w:val="both"/>
        <w:rPr>
          <w:sz w:val="22"/>
          <w:szCs w:val="22"/>
        </w:rPr>
      </w:pPr>
      <w:ins w:id="15" w:author="Rachel" w:date="2020-07-02T12:29:00Z">
        <w:r>
          <w:rPr>
            <w:sz w:val="22"/>
            <w:szCs w:val="22"/>
          </w:rPr>
          <w:t>If a</w:t>
        </w:r>
      </w:ins>
      <w:ins w:id="16" w:author="Rachel Hemphill" w:date="2020-08-20T14:47:00Z">
        <w:r w:rsidR="008E179D">
          <w:rPr>
            <w:sz w:val="22"/>
            <w:szCs w:val="22"/>
          </w:rPr>
          <w:t>n initial</w:t>
        </w:r>
      </w:ins>
      <w:ins w:id="17" w:author="Rachel" w:date="2020-07-02T12:29:00Z">
        <w:r>
          <w:rPr>
            <w:sz w:val="22"/>
            <w:szCs w:val="22"/>
          </w:rPr>
          <w:t xml:space="preserve"> </w:t>
        </w:r>
      </w:ins>
      <w:ins w:id="18" w:author="Rachel" w:date="2020-07-02T12:37:00Z">
        <w:r w:rsidR="000A215F">
          <w:rPr>
            <w:sz w:val="22"/>
            <w:szCs w:val="22"/>
          </w:rPr>
          <w:t xml:space="preserve">filed </w:t>
        </w:r>
      </w:ins>
      <w:ins w:id="19" w:author="Rachel" w:date="2020-07-02T12:30:00Z">
        <w:r>
          <w:rPr>
            <w:sz w:val="22"/>
            <w:szCs w:val="22"/>
          </w:rPr>
          <w:t>statement is not rejected</w:t>
        </w:r>
      </w:ins>
      <w:ins w:id="20" w:author="Rachel" w:date="2020-07-02T12:40:00Z">
        <w:r w:rsidR="000A215F">
          <w:rPr>
            <w:sz w:val="22"/>
            <w:szCs w:val="22"/>
          </w:rPr>
          <w:t xml:space="preserve"> by the domiciliary commissioner</w:t>
        </w:r>
      </w:ins>
      <w:ins w:id="21" w:author="Rachel" w:date="2020-07-02T12:30:00Z">
        <w:r>
          <w:rPr>
            <w:sz w:val="22"/>
            <w:szCs w:val="22"/>
          </w:rPr>
          <w:t xml:space="preserve">, </w:t>
        </w:r>
      </w:ins>
      <w:ins w:id="22" w:author="Rachel" w:date="2020-07-02T12:38:00Z">
        <w:r w:rsidR="000A215F">
          <w:rPr>
            <w:sz w:val="22"/>
            <w:szCs w:val="22"/>
          </w:rPr>
          <w:t>the</w:t>
        </w:r>
      </w:ins>
      <w:ins w:id="23" w:author="Rachel" w:date="2020-07-02T12:30:00Z">
        <w:r>
          <w:rPr>
            <w:sz w:val="22"/>
            <w:szCs w:val="22"/>
          </w:rPr>
          <w:t xml:space="preserve"> filing of such</w:t>
        </w:r>
      </w:ins>
      <w:ins w:id="24" w:author="Rachel" w:date="2020-07-02T12:38:00Z">
        <w:r w:rsidR="000A215F">
          <w:rPr>
            <w:sz w:val="22"/>
            <w:szCs w:val="22"/>
          </w:rPr>
          <w:t xml:space="preserve"> a</w:t>
        </w:r>
      </w:ins>
      <w:ins w:id="25" w:author="Rachel" w:date="2020-07-02T12:30:00Z">
        <w:r>
          <w:rPr>
            <w:sz w:val="22"/>
            <w:szCs w:val="22"/>
          </w:rPr>
          <w:t xml:space="preserve"> statement </w:t>
        </w:r>
      </w:ins>
      <w:ins w:id="26" w:author="Rachel" w:date="2020-07-02T12:38:00Z">
        <w:r w:rsidR="000A215F">
          <w:rPr>
            <w:sz w:val="22"/>
            <w:szCs w:val="22"/>
          </w:rPr>
          <w:t>is</w:t>
        </w:r>
      </w:ins>
      <w:ins w:id="27" w:author="Rachel" w:date="2020-07-02T12:30:00Z">
        <w:r>
          <w:rPr>
            <w:sz w:val="22"/>
            <w:szCs w:val="22"/>
          </w:rPr>
          <w:t xml:space="preserve"> not </w:t>
        </w:r>
      </w:ins>
      <w:ins w:id="28" w:author="Rachel Hemphill" w:date="2020-08-20T14:20:00Z">
        <w:r w:rsidR="00034BCD">
          <w:rPr>
            <w:sz w:val="22"/>
            <w:szCs w:val="22"/>
          </w:rPr>
          <w:t>required</w:t>
        </w:r>
      </w:ins>
      <w:ins w:id="29" w:author="Rachel" w:date="2020-07-02T12:30:00Z">
        <w:r>
          <w:rPr>
            <w:sz w:val="22"/>
            <w:szCs w:val="22"/>
          </w:rPr>
          <w:t xml:space="preserve"> in </w:t>
        </w:r>
      </w:ins>
      <w:ins w:id="30" w:author="Rachel" w:date="2020-07-02T12:31:00Z">
        <w:r w:rsidR="000A215F">
          <w:rPr>
            <w:sz w:val="22"/>
            <w:szCs w:val="22"/>
          </w:rPr>
          <w:t>future</w:t>
        </w:r>
      </w:ins>
      <w:ins w:id="31" w:author="Rachel" w:date="2020-07-02T12:37:00Z">
        <w:r w:rsidR="000A215F">
          <w:rPr>
            <w:sz w:val="22"/>
            <w:szCs w:val="22"/>
          </w:rPr>
          <w:t xml:space="preserve"> calendar</w:t>
        </w:r>
      </w:ins>
      <w:ins w:id="32" w:author="Rachel" w:date="2020-07-02T12:31:00Z">
        <w:r w:rsidR="000A215F">
          <w:rPr>
            <w:sz w:val="22"/>
            <w:szCs w:val="22"/>
          </w:rPr>
          <w:t xml:space="preserve"> years, </w:t>
        </w:r>
      </w:ins>
      <w:ins w:id="33" w:author="Rachel Hemphill" w:date="2020-08-20T14:21:00Z">
        <w:r w:rsidR="00034BCD">
          <w:rPr>
            <w:sz w:val="22"/>
            <w:szCs w:val="22"/>
          </w:rPr>
          <w:t>as</w:t>
        </w:r>
      </w:ins>
      <w:ins w:id="34" w:author="Rachel" w:date="2020-07-02T12:31:00Z">
        <w:r w:rsidR="000A215F">
          <w:rPr>
            <w:sz w:val="22"/>
            <w:szCs w:val="22"/>
          </w:rPr>
          <w:t xml:space="preserve"> long as the company continues to meet the condition in D.2 below, except for policies in D.3 below</w:t>
        </w:r>
      </w:ins>
      <w:ins w:id="35" w:author="Rachel" w:date="2020-07-02T12:32:00Z">
        <w:r w:rsidR="000A215F">
          <w:rPr>
            <w:sz w:val="22"/>
            <w:szCs w:val="22"/>
          </w:rPr>
          <w:t xml:space="preserve">; rather, </w:t>
        </w:r>
      </w:ins>
      <w:ins w:id="36" w:author="Rachel" w:date="2020-07-02T12:33:00Z">
        <w:r w:rsidR="000A215F">
          <w:rPr>
            <w:sz w:val="22"/>
            <w:szCs w:val="22"/>
          </w:rPr>
          <w:t xml:space="preserve">ongoing </w:t>
        </w:r>
      </w:ins>
      <w:ins w:id="37" w:author="Rachel" w:date="2020-07-02T12:32:00Z">
        <w:r w:rsidR="000A215F">
          <w:rPr>
            <w:sz w:val="22"/>
            <w:szCs w:val="22"/>
          </w:rPr>
          <w:t>exemptions</w:t>
        </w:r>
      </w:ins>
      <w:ins w:id="38" w:author="Rachel" w:date="2020-07-02T12:35:00Z">
        <w:r w:rsidR="000A215F">
          <w:rPr>
            <w:sz w:val="22"/>
            <w:szCs w:val="22"/>
          </w:rPr>
          <w:t xml:space="preserve"> for each new </w:t>
        </w:r>
      </w:ins>
      <w:ins w:id="39" w:author="Rachel" w:date="2020-07-02T12:37:00Z">
        <w:r w:rsidR="000A215F">
          <w:rPr>
            <w:sz w:val="22"/>
            <w:szCs w:val="22"/>
          </w:rPr>
          <w:t xml:space="preserve">calendar </w:t>
        </w:r>
      </w:ins>
      <w:ins w:id="40" w:author="Rachel" w:date="2020-07-02T12:35:00Z">
        <w:r w:rsidR="000A215F">
          <w:rPr>
            <w:sz w:val="22"/>
            <w:szCs w:val="22"/>
          </w:rPr>
          <w:t>year</w:t>
        </w:r>
      </w:ins>
      <w:ins w:id="41" w:author="Rachel" w:date="2020-07-02T12:32:00Z">
        <w:r w:rsidR="000A215F">
          <w:rPr>
            <w:sz w:val="22"/>
            <w:szCs w:val="22"/>
          </w:rPr>
          <w:t xml:space="preserve"> </w:t>
        </w:r>
      </w:ins>
      <w:ins w:id="42" w:author="Rachel" w:date="2020-07-02T12:39:00Z">
        <w:r w:rsidR="000A215F">
          <w:rPr>
            <w:sz w:val="22"/>
            <w:szCs w:val="22"/>
          </w:rPr>
          <w:t>will be</w:t>
        </w:r>
      </w:ins>
      <w:ins w:id="43" w:author="Rachel" w:date="2020-07-02T12:32:00Z">
        <w:r w:rsidR="000A215F">
          <w:rPr>
            <w:sz w:val="22"/>
            <w:szCs w:val="22"/>
          </w:rPr>
          <w:t xml:space="preserve"> </w:t>
        </w:r>
      </w:ins>
      <w:ins w:id="44" w:author="Rachel" w:date="2020-07-02T12:33:00Z">
        <w:r w:rsidR="000A215F">
          <w:rPr>
            <w:sz w:val="22"/>
            <w:szCs w:val="22"/>
          </w:rPr>
          <w:t xml:space="preserve">deemed to </w:t>
        </w:r>
      </w:ins>
      <w:ins w:id="45" w:author="Rachel" w:date="2020-07-02T12:32:00Z">
        <w:r w:rsidR="000A215F">
          <w:rPr>
            <w:sz w:val="22"/>
            <w:szCs w:val="22"/>
          </w:rPr>
          <w:t>not</w:t>
        </w:r>
      </w:ins>
      <w:ins w:id="46" w:author="Rachel" w:date="2020-07-02T12:35:00Z">
        <w:r w:rsidR="000A215F">
          <w:rPr>
            <w:sz w:val="22"/>
            <w:szCs w:val="22"/>
          </w:rPr>
          <w:t xml:space="preserve"> be</w:t>
        </w:r>
      </w:ins>
      <w:ins w:id="47" w:author="Rachel" w:date="2020-07-02T12:32:00Z">
        <w:r w:rsidR="000A215F">
          <w:rPr>
            <w:sz w:val="22"/>
            <w:szCs w:val="22"/>
          </w:rPr>
          <w:t xml:space="preserve"> rejected</w:t>
        </w:r>
      </w:ins>
      <w:ins w:id="48" w:author="Rachel" w:date="2020-07-02T12:39:00Z">
        <w:r w:rsidR="000A215F">
          <w:rPr>
            <w:sz w:val="22"/>
            <w:szCs w:val="22"/>
          </w:rPr>
          <w:t>,</w:t>
        </w:r>
      </w:ins>
      <w:ins w:id="49" w:author="Rachel" w:date="2020-07-02T12:32:00Z">
        <w:r w:rsidR="000A215F">
          <w:rPr>
            <w:sz w:val="22"/>
            <w:szCs w:val="22"/>
          </w:rPr>
          <w:t xml:space="preserve"> unless</w:t>
        </w:r>
      </w:ins>
      <w:ins w:id="50" w:author="Rachel" w:date="2020-07-02T12:39:00Z">
        <w:r w:rsidR="000A215F">
          <w:rPr>
            <w:sz w:val="22"/>
            <w:szCs w:val="22"/>
          </w:rPr>
          <w:t>:</w:t>
        </w:r>
      </w:ins>
      <w:ins w:id="51" w:author="Rachel" w:date="2020-07-02T12:35:00Z">
        <w:r w:rsidR="000A215F">
          <w:rPr>
            <w:sz w:val="22"/>
            <w:szCs w:val="22"/>
          </w:rPr>
          <w:t xml:space="preserve"> 1)</w:t>
        </w:r>
      </w:ins>
      <w:ins w:id="52" w:author="Rachel" w:date="2020-07-02T12:33:00Z">
        <w:r w:rsidR="000A215F">
          <w:rPr>
            <w:sz w:val="22"/>
            <w:szCs w:val="22"/>
          </w:rPr>
          <w:t xml:space="preserve"> the company </w:t>
        </w:r>
      </w:ins>
      <w:ins w:id="53" w:author="Rachel" w:date="2020-07-02T12:34:00Z">
        <w:r w:rsidR="000A215F">
          <w:rPr>
            <w:sz w:val="22"/>
            <w:szCs w:val="22"/>
          </w:rPr>
          <w:t>fails to meet the condition in D.2 below,</w:t>
        </w:r>
      </w:ins>
      <w:ins w:id="54" w:author="Rachel" w:date="2020-07-02T12:35:00Z">
        <w:r w:rsidR="000A215F">
          <w:rPr>
            <w:sz w:val="22"/>
            <w:szCs w:val="22"/>
          </w:rPr>
          <w:t xml:space="preserve"> 2)</w:t>
        </w:r>
      </w:ins>
      <w:ins w:id="55" w:author="Rachel" w:date="2020-07-02T12:34:00Z">
        <w:r w:rsidR="000A215F">
          <w:rPr>
            <w:sz w:val="22"/>
            <w:szCs w:val="22"/>
          </w:rPr>
          <w:t xml:space="preserve"> the policies contain those in D.3 below, or </w:t>
        </w:r>
      </w:ins>
      <w:ins w:id="56" w:author="Rachel" w:date="2020-07-02T12:35:00Z">
        <w:r w:rsidR="000A215F">
          <w:rPr>
            <w:sz w:val="22"/>
            <w:szCs w:val="22"/>
          </w:rPr>
          <w:t xml:space="preserve">3) </w:t>
        </w:r>
      </w:ins>
      <w:ins w:id="57" w:author="Rachel" w:date="2020-07-02T12:34:00Z">
        <w:r w:rsidR="000A215F">
          <w:rPr>
            <w:sz w:val="22"/>
            <w:szCs w:val="22"/>
          </w:rPr>
          <w:t>the domiciliary commissioner contacts the company prior to Sept. 1</w:t>
        </w:r>
      </w:ins>
      <w:ins w:id="58" w:author="Rachel" w:date="2020-07-02T12:36:00Z">
        <w:r w:rsidR="000A215F">
          <w:rPr>
            <w:sz w:val="22"/>
            <w:szCs w:val="22"/>
          </w:rPr>
          <w:t xml:space="preserve"> </w:t>
        </w:r>
      </w:ins>
      <w:ins w:id="59" w:author="Rachel" w:date="2020-07-02T12:35:00Z">
        <w:r w:rsidR="000A215F">
          <w:rPr>
            <w:sz w:val="22"/>
            <w:szCs w:val="22"/>
          </w:rPr>
          <w:t>and notifies them that the statement of ex</w:t>
        </w:r>
      </w:ins>
      <w:ins w:id="60" w:author="Rachel" w:date="2020-07-02T12:36:00Z">
        <w:r w:rsidR="000A215F">
          <w:rPr>
            <w:sz w:val="22"/>
            <w:szCs w:val="22"/>
          </w:rPr>
          <w:t>emption is rejected.</w:t>
        </w:r>
      </w:ins>
      <w:ins w:id="61" w:author="Rachel" w:date="2020-07-02T12:41:00Z">
        <w:r w:rsidR="00D013D8">
          <w:rPr>
            <w:sz w:val="22"/>
            <w:szCs w:val="22"/>
          </w:rPr>
          <w:t xml:space="preserve">  If any of these three criteria occur, then the </w:t>
        </w:r>
      </w:ins>
      <w:ins w:id="62" w:author="Rachel Hemphill" w:date="2020-08-20T14:55:00Z">
        <w:r w:rsidR="00DD398F">
          <w:rPr>
            <w:sz w:val="22"/>
            <w:szCs w:val="22"/>
          </w:rPr>
          <w:t>current</w:t>
        </w:r>
      </w:ins>
      <w:ins w:id="63" w:author="Rachel Hemphill" w:date="2020-08-20T14:57:00Z">
        <w:r w:rsidR="00DD398F">
          <w:rPr>
            <w:sz w:val="22"/>
            <w:szCs w:val="22"/>
          </w:rPr>
          <w:t xml:space="preserve"> ongoing</w:t>
        </w:r>
      </w:ins>
      <w:ins w:id="64" w:author="Rachel Hemphill" w:date="2020-08-20T14:55:00Z">
        <w:r w:rsidR="00DD398F">
          <w:rPr>
            <w:sz w:val="22"/>
            <w:szCs w:val="22"/>
          </w:rPr>
          <w:t xml:space="preserve"> </w:t>
        </w:r>
      </w:ins>
      <w:ins w:id="65" w:author="Rachel" w:date="2020-07-02T12:41:00Z">
        <w:r w:rsidR="00D013D8">
          <w:rPr>
            <w:sz w:val="22"/>
            <w:szCs w:val="22"/>
          </w:rPr>
          <w:t xml:space="preserve">exemption is </w:t>
        </w:r>
        <w:proofErr w:type="gramStart"/>
        <w:r w:rsidR="00D013D8">
          <w:rPr>
            <w:sz w:val="22"/>
            <w:szCs w:val="22"/>
          </w:rPr>
          <w:t>rejected</w:t>
        </w:r>
        <w:proofErr w:type="gramEnd"/>
        <w:r w:rsidR="00D013D8">
          <w:rPr>
            <w:sz w:val="22"/>
            <w:szCs w:val="22"/>
          </w:rPr>
          <w:t xml:space="preserve"> </w:t>
        </w:r>
      </w:ins>
      <w:ins w:id="66" w:author="Rachel" w:date="2020-07-02T12:49:00Z">
        <w:r w:rsidR="00D013D8">
          <w:rPr>
            <w:sz w:val="22"/>
            <w:szCs w:val="22"/>
          </w:rPr>
          <w:t>and</w:t>
        </w:r>
      </w:ins>
      <w:ins w:id="67" w:author="Rachel" w:date="2020-07-02T12:42:00Z">
        <w:r w:rsidR="00D013D8">
          <w:rPr>
            <w:sz w:val="22"/>
            <w:szCs w:val="22"/>
          </w:rPr>
          <w:t xml:space="preserve"> a</w:t>
        </w:r>
      </w:ins>
      <w:ins w:id="68" w:author="Rachel Hemphill" w:date="2020-08-20T14:48:00Z">
        <w:r w:rsidR="008E179D">
          <w:rPr>
            <w:sz w:val="22"/>
            <w:szCs w:val="22"/>
          </w:rPr>
          <w:t xml:space="preserve"> new initial</w:t>
        </w:r>
      </w:ins>
      <w:ins w:id="69" w:author="Rachel" w:date="2020-07-02T12:42:00Z">
        <w:r w:rsidR="00D013D8">
          <w:rPr>
            <w:sz w:val="22"/>
            <w:szCs w:val="22"/>
          </w:rPr>
          <w:t xml:space="preserve"> statement of exemption must be actively filed</w:t>
        </w:r>
      </w:ins>
      <w:ins w:id="70" w:author="Rachel" w:date="2020-07-02T12:49:00Z">
        <w:r w:rsidR="00D013D8">
          <w:rPr>
            <w:sz w:val="22"/>
            <w:szCs w:val="22"/>
          </w:rPr>
          <w:t xml:space="preserve"> and not rejected</w:t>
        </w:r>
      </w:ins>
      <w:ins w:id="71" w:author="Rachel" w:date="2020-07-02T12:42:00Z">
        <w:r w:rsidR="00D013D8">
          <w:rPr>
            <w:sz w:val="22"/>
            <w:szCs w:val="22"/>
          </w:rPr>
          <w:t xml:space="preserve"> </w:t>
        </w:r>
      </w:ins>
      <w:ins w:id="72" w:author="Rachel Hemphill" w:date="2020-08-19T11:42:00Z">
        <w:r w:rsidR="00145886">
          <w:rPr>
            <w:sz w:val="22"/>
            <w:szCs w:val="22"/>
          </w:rPr>
          <w:t xml:space="preserve">in order </w:t>
        </w:r>
      </w:ins>
      <w:ins w:id="73" w:author="Rachel Hemphill" w:date="2020-08-20T14:48:00Z">
        <w:r w:rsidR="008E179D">
          <w:rPr>
            <w:sz w:val="22"/>
            <w:szCs w:val="22"/>
          </w:rPr>
          <w:t>for</w:t>
        </w:r>
      </w:ins>
      <w:ins w:id="74" w:author="Rachel" w:date="2020-07-02T12:42:00Z">
        <w:r w:rsidR="00D013D8">
          <w:rPr>
            <w:sz w:val="22"/>
            <w:szCs w:val="22"/>
          </w:rPr>
          <w:t xml:space="preserve"> the company</w:t>
        </w:r>
      </w:ins>
      <w:ins w:id="75" w:author="Rachel Hemphill" w:date="2020-08-20T14:49:00Z">
        <w:r w:rsidR="008E179D">
          <w:rPr>
            <w:sz w:val="22"/>
            <w:szCs w:val="22"/>
          </w:rPr>
          <w:t xml:space="preserve"> to</w:t>
        </w:r>
      </w:ins>
      <w:ins w:id="76" w:author="Rachel" w:date="2020-07-02T12:42:00Z">
        <w:r w:rsidR="00D013D8">
          <w:rPr>
            <w:sz w:val="22"/>
            <w:szCs w:val="22"/>
          </w:rPr>
          <w:t xml:space="preserve"> </w:t>
        </w:r>
      </w:ins>
      <w:ins w:id="77" w:author="Rachel" w:date="2020-07-02T12:49:00Z">
        <w:r w:rsidR="00D013D8">
          <w:rPr>
            <w:sz w:val="22"/>
            <w:szCs w:val="22"/>
          </w:rPr>
          <w:t>exempt</w:t>
        </w:r>
      </w:ins>
      <w:ins w:id="78" w:author="Rachel Hemphill" w:date="2020-08-20T14:55:00Z">
        <w:r w:rsidR="008E179D">
          <w:rPr>
            <w:sz w:val="22"/>
            <w:szCs w:val="22"/>
          </w:rPr>
          <w:t xml:space="preserve"> additional</w:t>
        </w:r>
      </w:ins>
      <w:ins w:id="79" w:author="Rachel" w:date="2020-07-02T12:49:00Z">
        <w:r w:rsidR="00D013D8">
          <w:rPr>
            <w:sz w:val="22"/>
            <w:szCs w:val="22"/>
          </w:rPr>
          <w:t xml:space="preserve"> </w:t>
        </w:r>
      </w:ins>
      <w:ins w:id="80" w:author="Rachel Hemphill" w:date="2020-08-20T14:55:00Z">
        <w:r w:rsidR="008E179D">
          <w:rPr>
            <w:sz w:val="22"/>
            <w:szCs w:val="22"/>
          </w:rPr>
          <w:t>policies</w:t>
        </w:r>
      </w:ins>
      <w:ins w:id="81" w:author="Rachel" w:date="2020-07-02T12:50:00Z">
        <w:r w:rsidR="00D013D8">
          <w:rPr>
            <w:sz w:val="22"/>
            <w:szCs w:val="22"/>
          </w:rPr>
          <w:t>.</w:t>
        </w:r>
      </w:ins>
      <w:ins w:id="82" w:author="Rachel Hemphill" w:date="2020-08-20T14:14:00Z">
        <w:r w:rsidR="00034BCD">
          <w:rPr>
            <w:sz w:val="22"/>
            <w:szCs w:val="22"/>
          </w:rPr>
          <w:t xml:space="preserve">  In the case of a</w:t>
        </w:r>
      </w:ins>
      <w:ins w:id="83" w:author="Rachel Hemphill" w:date="2020-08-20T14:15:00Z">
        <w:r w:rsidR="00034BCD">
          <w:rPr>
            <w:sz w:val="22"/>
            <w:szCs w:val="22"/>
          </w:rPr>
          <w:t xml:space="preserve">n ongoing exemption, rather than </w:t>
        </w:r>
      </w:ins>
      <w:ins w:id="84" w:author="Rachel Hemphill" w:date="2020-08-20T14:14:00Z">
        <w:r w:rsidR="00034BCD" w:rsidRPr="00634B04">
          <w:rPr>
            <w:sz w:val="22"/>
            <w:szCs w:val="22"/>
          </w:rPr>
          <w:t>include</w:t>
        </w:r>
      </w:ins>
      <w:ins w:id="85" w:author="Rachel Hemphill" w:date="2020-08-20T14:15:00Z">
        <w:r w:rsidR="00034BCD">
          <w:rPr>
            <w:sz w:val="22"/>
            <w:szCs w:val="22"/>
          </w:rPr>
          <w:t xml:space="preserve"> the statement of exemption</w:t>
        </w:r>
      </w:ins>
      <w:ins w:id="86" w:author="Rachel Hemphill" w:date="2020-08-20T14:14:00Z">
        <w:r w:rsidR="00034BCD" w:rsidRPr="00634B04">
          <w:rPr>
            <w:sz w:val="22"/>
            <w:szCs w:val="22"/>
          </w:rPr>
          <w:t xml:space="preserve"> with the NAIC filing for the second quarter of that year</w:t>
        </w:r>
      </w:ins>
      <w:ins w:id="87" w:author="Rachel Hemphill" w:date="2020-08-20T14:15:00Z">
        <w:r w:rsidR="00034BCD">
          <w:rPr>
            <w:sz w:val="22"/>
            <w:szCs w:val="22"/>
          </w:rPr>
          <w:t>, the company should enter “SEE EXPLANATION”</w:t>
        </w:r>
      </w:ins>
      <w:ins w:id="88" w:author="Rachel Hemphill" w:date="2020-08-20T14:16:00Z">
        <w:r w:rsidR="00034BCD">
          <w:rPr>
            <w:sz w:val="22"/>
            <w:szCs w:val="22"/>
          </w:rPr>
          <w:t xml:space="preserve"> in response to the Life PBR Exemption supplemental interrogatory and </w:t>
        </w:r>
      </w:ins>
      <w:ins w:id="89" w:author="Rachel Hemphill" w:date="2020-08-20T14:19:00Z">
        <w:r w:rsidR="00034BCD">
          <w:rPr>
            <w:sz w:val="22"/>
            <w:szCs w:val="22"/>
          </w:rPr>
          <w:t>provide an explanation</w:t>
        </w:r>
      </w:ins>
      <w:ins w:id="90" w:author="Rachel Hemphill" w:date="2020-08-20T15:02:00Z">
        <w:r w:rsidR="001B6EAD">
          <w:rPr>
            <w:sz w:val="22"/>
            <w:szCs w:val="22"/>
          </w:rPr>
          <w:t>,</w:t>
        </w:r>
      </w:ins>
      <w:ins w:id="91" w:author="Rachel Hemphill" w:date="2020-08-20T14:19:00Z">
        <w:r w:rsidR="00034BCD">
          <w:rPr>
            <w:sz w:val="22"/>
            <w:szCs w:val="22"/>
          </w:rPr>
          <w:t xml:space="preserve"> </w:t>
        </w:r>
      </w:ins>
      <w:ins w:id="92" w:author="Rachel Hemphill" w:date="2020-08-20T14:22:00Z">
        <w:r w:rsidR="00C85339">
          <w:rPr>
            <w:sz w:val="22"/>
            <w:szCs w:val="22"/>
          </w:rPr>
          <w:t>including</w:t>
        </w:r>
      </w:ins>
      <w:ins w:id="93" w:author="Rachel Hemphill" w:date="2020-08-20T14:20:00Z">
        <w:r w:rsidR="00034BCD" w:rsidRPr="00034BCD">
          <w:rPr>
            <w:sz w:val="22"/>
            <w:szCs w:val="22"/>
          </w:rPr>
          <w:t xml:space="preserve"> the calendar year that the company</w:t>
        </w:r>
      </w:ins>
      <w:ins w:id="94" w:author="Rachel Hemphill" w:date="2020-08-20T14:43:00Z">
        <w:r w:rsidR="00341B59">
          <w:rPr>
            <w:sz w:val="22"/>
            <w:szCs w:val="22"/>
          </w:rPr>
          <w:t xml:space="preserve"> actively</w:t>
        </w:r>
      </w:ins>
      <w:ins w:id="95" w:author="Rachel Hemphill" w:date="2020-08-20T14:20:00Z">
        <w:r w:rsidR="00034BCD" w:rsidRPr="00034BCD">
          <w:rPr>
            <w:sz w:val="22"/>
            <w:szCs w:val="22"/>
          </w:rPr>
          <w:t xml:space="preserve"> filed and was granted </w:t>
        </w:r>
      </w:ins>
      <w:ins w:id="96" w:author="Rachel Hemphill" w:date="2020-08-20T14:44:00Z">
        <w:r w:rsidR="00341B59">
          <w:rPr>
            <w:sz w:val="22"/>
            <w:szCs w:val="22"/>
          </w:rPr>
          <w:t>the</w:t>
        </w:r>
      </w:ins>
      <w:ins w:id="97" w:author="Rachel Hemphill" w:date="2020-08-20T14:20:00Z">
        <w:r w:rsidR="00034BCD" w:rsidRPr="00034BCD">
          <w:rPr>
            <w:sz w:val="22"/>
            <w:szCs w:val="22"/>
          </w:rPr>
          <w:t xml:space="preserve"> Life PBR Exemption </w:t>
        </w:r>
      </w:ins>
      <w:ins w:id="98" w:author="Rachel Hemphill" w:date="2020-08-20T14:22:00Z">
        <w:r w:rsidR="00C85339">
          <w:rPr>
            <w:sz w:val="22"/>
            <w:szCs w:val="22"/>
          </w:rPr>
          <w:t xml:space="preserve">and </w:t>
        </w:r>
      </w:ins>
      <w:ins w:id="99" w:author="Rachel Hemphill" w:date="2020-08-20T14:20:00Z">
        <w:r w:rsidR="00034BCD" w:rsidRPr="00034BCD">
          <w:rPr>
            <w:sz w:val="22"/>
            <w:szCs w:val="22"/>
          </w:rPr>
          <w:t>confirmation that none of the following apply: 1) the company fails to meet the condition in D.2</w:t>
        </w:r>
      </w:ins>
      <w:ins w:id="100" w:author="Rachel Hemphill" w:date="2020-08-20T14:44:00Z">
        <w:r w:rsidR="00341B59">
          <w:rPr>
            <w:sz w:val="22"/>
            <w:szCs w:val="22"/>
          </w:rPr>
          <w:t xml:space="preserve"> below</w:t>
        </w:r>
      </w:ins>
      <w:ins w:id="101" w:author="Rachel Hemphill" w:date="2020-08-20T14:20:00Z">
        <w:r w:rsidR="00034BCD" w:rsidRPr="00034BCD">
          <w:rPr>
            <w:sz w:val="22"/>
            <w:szCs w:val="22"/>
          </w:rPr>
          <w:t>, 2) the policies exempted contain those in D.3</w:t>
        </w:r>
      </w:ins>
      <w:ins w:id="102" w:author="Rachel Hemphill" w:date="2020-08-20T14:44:00Z">
        <w:r w:rsidR="00341B59">
          <w:rPr>
            <w:sz w:val="22"/>
            <w:szCs w:val="22"/>
          </w:rPr>
          <w:t xml:space="preserve"> below</w:t>
        </w:r>
      </w:ins>
      <w:ins w:id="103" w:author="Rachel Hemphill" w:date="2020-08-20T14:20:00Z">
        <w:r w:rsidR="00034BCD" w:rsidRPr="00034BCD">
          <w:rPr>
            <w:sz w:val="22"/>
            <w:szCs w:val="22"/>
          </w:rPr>
          <w:t>, or 3) the domiciliary commissioner contacted the company</w:t>
        </w:r>
      </w:ins>
      <w:ins w:id="104" w:author="Rachel Hemphill" w:date="2020-08-20T14:58:00Z">
        <w:r w:rsidR="00DD398F">
          <w:rPr>
            <w:sz w:val="22"/>
            <w:szCs w:val="22"/>
          </w:rPr>
          <w:t xml:space="preserve"> and</w:t>
        </w:r>
      </w:ins>
      <w:ins w:id="105" w:author="Rachel Hemphill" w:date="2020-08-20T14:20:00Z">
        <w:r w:rsidR="00034BCD" w:rsidRPr="00034BCD">
          <w:rPr>
            <w:sz w:val="22"/>
            <w:szCs w:val="22"/>
          </w:rPr>
          <w:t xml:space="preserve"> notified them that the statement of exemption was rejected</w:t>
        </w:r>
      </w:ins>
      <w:ins w:id="106" w:author="Rachel Hemphill" w:date="2020-08-20T14:14:00Z">
        <w:r w:rsidR="00034BCD" w:rsidRPr="00634B04">
          <w:rPr>
            <w:sz w:val="22"/>
            <w:szCs w:val="22"/>
          </w:rPr>
          <w:t>.</w:t>
        </w:r>
      </w:ins>
    </w:p>
    <w:p w14:paraId="7FFB14B4" w14:textId="5E564CF4" w:rsidR="00634B04" w:rsidRDefault="00634B04" w:rsidP="00634B04">
      <w:pPr>
        <w:pStyle w:val="Default"/>
        <w:ind w:left="360"/>
        <w:jc w:val="both"/>
        <w:rPr>
          <w:sz w:val="22"/>
          <w:szCs w:val="22"/>
        </w:rPr>
      </w:pPr>
    </w:p>
    <w:p w14:paraId="35E43949" w14:textId="7E8FAEDA" w:rsidR="00634B04" w:rsidRPr="00634B04" w:rsidRDefault="00634B04" w:rsidP="00634B04">
      <w:pPr>
        <w:pStyle w:val="Default"/>
        <w:numPr>
          <w:ilvl w:val="0"/>
          <w:numId w:val="37"/>
        </w:numPr>
        <w:jc w:val="both"/>
        <w:rPr>
          <w:sz w:val="22"/>
          <w:szCs w:val="22"/>
        </w:rPr>
      </w:pPr>
      <w:r w:rsidRPr="00634B04">
        <w:rPr>
          <w:sz w:val="22"/>
          <w:szCs w:val="22"/>
        </w:rPr>
        <w:t>Condition for Exemption:</w:t>
      </w:r>
    </w:p>
    <w:p w14:paraId="07F785E6" w14:textId="318A114A" w:rsidR="00145886" w:rsidRDefault="00634B04" w:rsidP="00634B04">
      <w:pPr>
        <w:pStyle w:val="Default"/>
        <w:numPr>
          <w:ilvl w:val="0"/>
          <w:numId w:val="38"/>
        </w:numPr>
        <w:jc w:val="both"/>
        <w:rPr>
          <w:ins w:id="107" w:author="Rachel Hemphill" w:date="2020-08-19T11:43:00Z"/>
          <w:sz w:val="22"/>
          <w:szCs w:val="22"/>
        </w:rPr>
      </w:pPr>
      <w:r w:rsidRPr="00634B04">
        <w:rPr>
          <w:sz w:val="22"/>
          <w:szCs w:val="22"/>
        </w:rPr>
        <w:t>The company has less than $300 million of ordinary life premiums</w:t>
      </w:r>
      <w:r w:rsidRPr="00634B04">
        <w:rPr>
          <w:sz w:val="22"/>
          <w:szCs w:val="22"/>
          <w:vertAlign w:val="superscript"/>
        </w:rPr>
        <w:t>1</w:t>
      </w:r>
      <w:r w:rsidRPr="00634B04">
        <w:rPr>
          <w:sz w:val="22"/>
          <w:szCs w:val="22"/>
        </w:rPr>
        <w:t>, and if the company is a member of an NAIC group of life insurers, the group has combined ordinary life premiums</w:t>
      </w:r>
      <w:r w:rsidRPr="00145886">
        <w:rPr>
          <w:sz w:val="22"/>
          <w:szCs w:val="22"/>
          <w:vertAlign w:val="superscript"/>
        </w:rPr>
        <w:t>1</w:t>
      </w:r>
      <w:r w:rsidRPr="00634B04">
        <w:rPr>
          <w:sz w:val="22"/>
          <w:szCs w:val="22"/>
        </w:rPr>
        <w:t xml:space="preserve"> of less than $600 million</w:t>
      </w:r>
      <w:ins w:id="108" w:author="Rachel Hemphill" w:date="2020-08-19T11:46:00Z">
        <w:r w:rsidR="00145886">
          <w:rPr>
            <w:sz w:val="22"/>
            <w:szCs w:val="22"/>
          </w:rPr>
          <w:t>;</w:t>
        </w:r>
      </w:ins>
      <w:ins w:id="109" w:author="Rachel Hemphill" w:date="2020-08-19T11:43:00Z">
        <w:r w:rsidR="00145886">
          <w:rPr>
            <w:sz w:val="22"/>
            <w:szCs w:val="22"/>
          </w:rPr>
          <w:t xml:space="preserve"> or</w:t>
        </w:r>
      </w:ins>
    </w:p>
    <w:p w14:paraId="0F767C97" w14:textId="5F42C703" w:rsidR="00634B04" w:rsidRDefault="00145886" w:rsidP="00634B04">
      <w:pPr>
        <w:pStyle w:val="Default"/>
        <w:numPr>
          <w:ilvl w:val="0"/>
          <w:numId w:val="38"/>
        </w:numPr>
        <w:jc w:val="both"/>
        <w:rPr>
          <w:ins w:id="110" w:author="Rachel" w:date="2020-07-02T12:31:00Z"/>
          <w:sz w:val="22"/>
          <w:szCs w:val="22"/>
        </w:rPr>
      </w:pPr>
      <w:ins w:id="111" w:author="Rachel Hemphill" w:date="2020-08-19T11:43:00Z">
        <w:r>
          <w:rPr>
            <w:sz w:val="22"/>
            <w:szCs w:val="22"/>
          </w:rPr>
          <w:t>The</w:t>
        </w:r>
      </w:ins>
      <w:ins w:id="112" w:author="Rachel Hemphill" w:date="2020-08-19T11:44:00Z">
        <w:r>
          <w:rPr>
            <w:sz w:val="22"/>
            <w:szCs w:val="22"/>
          </w:rPr>
          <w:t xml:space="preserve"> only new policies subject to VM-20 being issued</w:t>
        </w:r>
      </w:ins>
      <w:ins w:id="113" w:author="Rachel Hemphill" w:date="2020-08-20T14:52:00Z">
        <w:r w:rsidR="008E179D">
          <w:rPr>
            <w:sz w:val="22"/>
            <w:szCs w:val="22"/>
          </w:rPr>
          <w:t xml:space="preserve"> or assumed</w:t>
        </w:r>
      </w:ins>
      <w:ins w:id="114" w:author="Rachel Hemphill" w:date="2020-08-19T11:44:00Z">
        <w:r>
          <w:rPr>
            <w:sz w:val="22"/>
            <w:szCs w:val="22"/>
          </w:rPr>
          <w:t xml:space="preserve"> by the</w:t>
        </w:r>
      </w:ins>
      <w:ins w:id="115" w:author="Rachel Hemphill" w:date="2020-08-19T11:43:00Z">
        <w:r>
          <w:rPr>
            <w:sz w:val="22"/>
            <w:szCs w:val="22"/>
          </w:rPr>
          <w:t xml:space="preserve"> company </w:t>
        </w:r>
      </w:ins>
      <w:ins w:id="116" w:author="Rachel Hemphill" w:date="2020-08-19T11:44:00Z">
        <w:r>
          <w:rPr>
            <w:sz w:val="22"/>
            <w:szCs w:val="22"/>
          </w:rPr>
          <w:t xml:space="preserve">are conversions from existing </w:t>
        </w:r>
      </w:ins>
      <w:ins w:id="117" w:author="Rachel Hemphill" w:date="2020-08-19T11:45:00Z">
        <w:r>
          <w:rPr>
            <w:sz w:val="22"/>
            <w:szCs w:val="22"/>
          </w:rPr>
          <w:t>policies that are being valued under VM-A and VM-C</w:t>
        </w:r>
      </w:ins>
      <w:ins w:id="118" w:author="Rachel Hemphill" w:date="2020-08-20T14:41:00Z">
        <w:r w:rsidR="00341B59">
          <w:rPr>
            <w:sz w:val="22"/>
            <w:szCs w:val="22"/>
          </w:rPr>
          <w:t xml:space="preserve"> </w:t>
        </w:r>
        <w:r w:rsidR="00341B59" w:rsidRPr="00341B59">
          <w:rPr>
            <w:sz w:val="22"/>
            <w:szCs w:val="22"/>
          </w:rPr>
          <w:t>and the company was exempted from, or otherwise not subject to, the requirements of VM-20 in the prior year</w:t>
        </w:r>
      </w:ins>
      <w:ins w:id="119" w:author="Rachel Hemphill" w:date="2020-08-19T11:45:00Z">
        <w:r>
          <w:rPr>
            <w:sz w:val="22"/>
            <w:szCs w:val="22"/>
          </w:rPr>
          <w:t>.</w:t>
        </w:r>
      </w:ins>
      <w:del w:id="120" w:author="Rachel Hemphill" w:date="2020-08-19T11:43:00Z">
        <w:r w:rsidR="00634B04" w:rsidRPr="00634B04" w:rsidDel="00145886">
          <w:rPr>
            <w:sz w:val="22"/>
            <w:szCs w:val="22"/>
          </w:rPr>
          <w:delText>.</w:delText>
        </w:r>
      </w:del>
    </w:p>
    <w:p w14:paraId="1876DAAD" w14:textId="77777777" w:rsidR="000A215F" w:rsidRPr="00634B04" w:rsidRDefault="000A215F" w:rsidP="000A215F">
      <w:pPr>
        <w:pStyle w:val="Default"/>
        <w:ind w:left="1080"/>
        <w:jc w:val="both"/>
        <w:rPr>
          <w:sz w:val="22"/>
          <w:szCs w:val="22"/>
        </w:rPr>
      </w:pPr>
    </w:p>
    <w:p w14:paraId="4F9662E1" w14:textId="1BD1BF64" w:rsidR="00634B04" w:rsidRPr="00634B04" w:rsidRDefault="00634B04" w:rsidP="00634B04">
      <w:pPr>
        <w:pStyle w:val="Default"/>
        <w:numPr>
          <w:ilvl w:val="0"/>
          <w:numId w:val="37"/>
        </w:numPr>
        <w:jc w:val="both"/>
        <w:rPr>
          <w:sz w:val="22"/>
          <w:szCs w:val="22"/>
        </w:rPr>
      </w:pPr>
      <w:r w:rsidRPr="00634B04">
        <w:rPr>
          <w:sz w:val="22"/>
          <w:szCs w:val="22"/>
        </w:rPr>
        <w:t>Policies Excluded from the Life PBR Exemption:</w:t>
      </w:r>
    </w:p>
    <w:p w14:paraId="575C2A27" w14:textId="6425BB1D" w:rsidR="00634B04" w:rsidRDefault="00634B04" w:rsidP="00634B04">
      <w:pPr>
        <w:pStyle w:val="Default"/>
        <w:numPr>
          <w:ilvl w:val="0"/>
          <w:numId w:val="39"/>
        </w:numPr>
        <w:jc w:val="both"/>
        <w:rPr>
          <w:sz w:val="22"/>
          <w:szCs w:val="22"/>
        </w:rPr>
      </w:pPr>
      <w:r w:rsidRPr="00634B04">
        <w:rPr>
          <w:sz w:val="22"/>
          <w:szCs w:val="22"/>
        </w:rPr>
        <w:t>Universal life with secondary guarantee (ULSG) policies with a secondary guarantee that does not meet the VM-01, Definitions for Terms in Requirements, definition of a “non-material secondary guarantee.”</w:t>
      </w:r>
    </w:p>
    <w:p w14:paraId="16883F0C" w14:textId="77777777" w:rsidR="00634B04" w:rsidRPr="00634B04" w:rsidRDefault="00634B04" w:rsidP="00634B04">
      <w:pPr>
        <w:pStyle w:val="Default"/>
        <w:ind w:left="1080"/>
        <w:jc w:val="both"/>
        <w:rPr>
          <w:sz w:val="22"/>
          <w:szCs w:val="22"/>
        </w:rPr>
      </w:pPr>
    </w:p>
    <w:p w14:paraId="2FD30761" w14:textId="6EECBADF" w:rsidR="00634B04" w:rsidRDefault="00634B04" w:rsidP="00634B04">
      <w:pPr>
        <w:pStyle w:val="Default"/>
        <w:numPr>
          <w:ilvl w:val="0"/>
          <w:numId w:val="37"/>
        </w:numPr>
        <w:jc w:val="both"/>
        <w:rPr>
          <w:sz w:val="22"/>
          <w:szCs w:val="22"/>
        </w:rPr>
      </w:pPr>
      <w:r w:rsidRPr="00634B04">
        <w:rPr>
          <w:sz w:val="22"/>
          <w:szCs w:val="22"/>
        </w:rPr>
        <w:t>Each exemption, or lack of an exemption, applies only to policies issued or assumed in the current year, and it applies to all future valuation dates for those policies. The minimum reserve requirements for the ordinary life policies subject to the exemption are those pursuant to applicable methods required in VM-A and VM-C using the mortality as defined in VM-20 Section 3.C.1 and VM-M Section 1.H.</w:t>
      </w:r>
    </w:p>
    <w:p w14:paraId="0AC9F5CD" w14:textId="1102A112" w:rsidR="00634B04" w:rsidRDefault="00634B04" w:rsidP="00634B04">
      <w:pPr>
        <w:pStyle w:val="Default"/>
        <w:ind w:left="720"/>
        <w:jc w:val="both"/>
        <w:rPr>
          <w:ins w:id="121" w:author="Rachel Hemphill" w:date="2020-09-15T10:55:00Z"/>
          <w:sz w:val="22"/>
          <w:szCs w:val="22"/>
        </w:rPr>
      </w:pPr>
    </w:p>
    <w:p w14:paraId="400808C1" w14:textId="6A35D44C" w:rsidR="00D5693F" w:rsidRDefault="00D5693F" w:rsidP="00D5693F">
      <w:pPr>
        <w:pStyle w:val="Default"/>
        <w:jc w:val="both"/>
        <w:rPr>
          <w:sz w:val="22"/>
          <w:szCs w:val="22"/>
        </w:rPr>
      </w:pPr>
      <w:r w:rsidRPr="00634B04">
        <w:rPr>
          <w:b/>
          <w:sz w:val="28"/>
          <w:szCs w:val="28"/>
          <w:u w:val="single"/>
        </w:rPr>
        <w:t>Valuation Manual Section II, Subsection 1.D</w:t>
      </w:r>
      <w:r>
        <w:rPr>
          <w:b/>
          <w:sz w:val="28"/>
          <w:szCs w:val="28"/>
          <w:u w:val="single"/>
        </w:rPr>
        <w:t xml:space="preserve"> - Footnote</w:t>
      </w:r>
    </w:p>
    <w:p w14:paraId="5A7BA82C" w14:textId="77777777" w:rsidR="00D5693F" w:rsidRDefault="00D5693F" w:rsidP="00634B04">
      <w:pPr>
        <w:pStyle w:val="Default"/>
        <w:ind w:left="720"/>
        <w:jc w:val="both"/>
        <w:rPr>
          <w:ins w:id="122" w:author="Rachel Hemphill" w:date="2020-09-10T08:45:00Z"/>
          <w:sz w:val="22"/>
          <w:szCs w:val="22"/>
        </w:rPr>
      </w:pPr>
    </w:p>
    <w:p w14:paraId="56B146D4" w14:textId="27728456" w:rsidR="00D5693F" w:rsidRPr="00D5693F" w:rsidRDefault="00D5693F" w:rsidP="00634B04">
      <w:pPr>
        <w:pStyle w:val="Default"/>
        <w:ind w:left="720"/>
        <w:jc w:val="both"/>
        <w:rPr>
          <w:sz w:val="22"/>
          <w:szCs w:val="22"/>
        </w:rPr>
      </w:pPr>
      <w:r w:rsidRPr="00D5693F">
        <w:rPr>
          <w:vertAlign w:val="superscript"/>
        </w:rPr>
        <w:t xml:space="preserve">1 </w:t>
      </w:r>
      <w:r w:rsidRPr="00D5693F">
        <w:rPr>
          <w:sz w:val="22"/>
          <w:szCs w:val="22"/>
        </w:rPr>
        <w:t xml:space="preserve">Premiums are measured as </w:t>
      </w:r>
      <w:ins w:id="123" w:author="Rachel Hemphill" w:date="2020-09-10T08:47:00Z">
        <w:r>
          <w:rPr>
            <w:sz w:val="22"/>
            <w:szCs w:val="22"/>
          </w:rPr>
          <w:t xml:space="preserve">total </w:t>
        </w:r>
      </w:ins>
      <w:ins w:id="124" w:author="Rachel Hemphill" w:date="2020-09-10T08:48:00Z">
        <w:r>
          <w:rPr>
            <w:sz w:val="22"/>
            <w:szCs w:val="22"/>
          </w:rPr>
          <w:t xml:space="preserve">in force </w:t>
        </w:r>
      </w:ins>
      <w:r w:rsidRPr="00D5693F">
        <w:rPr>
          <w:sz w:val="22"/>
          <w:szCs w:val="22"/>
        </w:rPr>
        <w:t xml:space="preserve">direct plus reinsurance assumed from an unaffiliated company from the ordinary life line of business reported in the prior calendar year life/health annual financial statement, Exhibit 1, Part 1, Column 3, “Ordinary Life Insurance” excluding premiums for guaranteed issue </w:t>
      </w:r>
      <w:r w:rsidRPr="00D5693F">
        <w:rPr>
          <w:sz w:val="22"/>
          <w:szCs w:val="22"/>
        </w:rPr>
        <w:lastRenderedPageBreak/>
        <w:t>policies and preneed life contracts and excluding amounts that represent the transfer of reserves in force as of the effective date of a reinsurance assumed transaction and are reported in Exhibit 1 Part 1, Column 3 as ordinary life insurance premium. Preneed is as defined in VM-01.</w:t>
      </w:r>
    </w:p>
    <w:p w14:paraId="12BCCE7B" w14:textId="54EF7D45" w:rsidR="00B25C0F" w:rsidRDefault="00B25C0F" w:rsidP="00B25C0F">
      <w:pPr>
        <w:pStyle w:val="Default"/>
        <w:jc w:val="both"/>
        <w:rPr>
          <w:ins w:id="125" w:author="Rachel Hemphill" w:date="2020-09-10T08:46:00Z"/>
          <w:sz w:val="22"/>
          <w:szCs w:val="22"/>
        </w:rPr>
      </w:pPr>
    </w:p>
    <w:p w14:paraId="02A59F61" w14:textId="77777777" w:rsidR="00D5693F" w:rsidRPr="00C0087C" w:rsidRDefault="00D5693F" w:rsidP="00B25C0F">
      <w:pPr>
        <w:pStyle w:val="Default"/>
        <w:jc w:val="both"/>
        <w:rPr>
          <w:sz w:val="22"/>
          <w:szCs w:val="22"/>
        </w:rPr>
      </w:pPr>
    </w:p>
    <w:sectPr w:rsidR="00D5693F" w:rsidRPr="00C0087C" w:rsidSect="00A1210E">
      <w:footerReference w:type="default" r:id="rId8"/>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11518" w14:textId="77777777" w:rsidR="009D3A1B" w:rsidRDefault="009D3A1B">
      <w:r>
        <w:separator/>
      </w:r>
    </w:p>
  </w:endnote>
  <w:endnote w:type="continuationSeparator" w:id="0">
    <w:p w14:paraId="7B280D9E" w14:textId="77777777" w:rsidR="009D3A1B" w:rsidRDefault="009D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912A" w14:textId="04571DDA" w:rsidR="00881602" w:rsidRPr="004A3756" w:rsidRDefault="00881602"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4A1AC" w14:textId="77777777" w:rsidR="009D3A1B" w:rsidRDefault="009D3A1B">
      <w:r>
        <w:separator/>
      </w:r>
    </w:p>
  </w:footnote>
  <w:footnote w:type="continuationSeparator" w:id="0">
    <w:p w14:paraId="66084A7E" w14:textId="77777777" w:rsidR="009D3A1B" w:rsidRDefault="009D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4D8E4B"/>
    <w:multiLevelType w:val="hybridMultilevel"/>
    <w:tmpl w:val="5F99B5AC"/>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0D675552"/>
    <w:multiLevelType w:val="hybridMultilevel"/>
    <w:tmpl w:val="F5A2CC06"/>
    <w:lvl w:ilvl="0" w:tplc="56881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B60D9"/>
    <w:multiLevelType w:val="hybridMultilevel"/>
    <w:tmpl w:val="ECE804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4124E"/>
    <w:multiLevelType w:val="hybridMultilevel"/>
    <w:tmpl w:val="46128C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30485F"/>
    <w:multiLevelType w:val="hybridMultilevel"/>
    <w:tmpl w:val="EB965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E105E"/>
    <w:multiLevelType w:val="hybridMultilevel"/>
    <w:tmpl w:val="3B1029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ED67A4"/>
    <w:multiLevelType w:val="hybridMultilevel"/>
    <w:tmpl w:val="72EE7B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BD0CE0"/>
    <w:multiLevelType w:val="hybridMultilevel"/>
    <w:tmpl w:val="346CA1C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1902957"/>
    <w:multiLevelType w:val="hybridMultilevel"/>
    <w:tmpl w:val="4D5881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607B49"/>
    <w:multiLevelType w:val="hybridMultilevel"/>
    <w:tmpl w:val="DECCC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495A82"/>
    <w:multiLevelType w:val="hybridMultilevel"/>
    <w:tmpl w:val="FC14199A"/>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E59E2"/>
    <w:multiLevelType w:val="hybridMultilevel"/>
    <w:tmpl w:val="04326E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6902038"/>
    <w:multiLevelType w:val="hybridMultilevel"/>
    <w:tmpl w:val="00CE25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A4AC0"/>
    <w:multiLevelType w:val="hybridMultilevel"/>
    <w:tmpl w:val="304C32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C76755"/>
    <w:multiLevelType w:val="hybridMultilevel"/>
    <w:tmpl w:val="5F70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BE43B3"/>
    <w:multiLevelType w:val="hybridMultilevel"/>
    <w:tmpl w:val="0F3CE0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002F2"/>
    <w:multiLevelType w:val="hybridMultilevel"/>
    <w:tmpl w:val="5EFA363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9B274B1"/>
    <w:multiLevelType w:val="hybridMultilevel"/>
    <w:tmpl w:val="E9E0CAE0"/>
    <w:lvl w:ilvl="0" w:tplc="BA4CA1D4">
      <w:start w:val="4"/>
      <w:numFmt w:val="decimal"/>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6" w15:restartNumberingAfterBreak="0">
    <w:nsid w:val="7A0E3896"/>
    <w:multiLevelType w:val="hybridMultilevel"/>
    <w:tmpl w:val="46CA16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D815C3"/>
    <w:multiLevelType w:val="hybridMultilevel"/>
    <w:tmpl w:val="7120363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22"/>
  </w:num>
  <w:num w:numId="5">
    <w:abstractNumId w:val="0"/>
  </w:num>
  <w:num w:numId="6">
    <w:abstractNumId w:val="13"/>
  </w:num>
  <w:num w:numId="7">
    <w:abstractNumId w:val="9"/>
  </w:num>
  <w:num w:numId="8">
    <w:abstractNumId w:val="23"/>
  </w:num>
  <w:num w:numId="9">
    <w:abstractNumId w:val="33"/>
  </w:num>
  <w:num w:numId="10">
    <w:abstractNumId w:val="6"/>
  </w:num>
  <w:num w:numId="11">
    <w:abstractNumId w:val="32"/>
  </w:num>
  <w:num w:numId="12">
    <w:abstractNumId w:val="8"/>
  </w:num>
  <w:num w:numId="13">
    <w:abstractNumId w:val="38"/>
  </w:num>
  <w:num w:numId="14">
    <w:abstractNumId w:val="26"/>
  </w:num>
  <w:num w:numId="15">
    <w:abstractNumId w:val="21"/>
  </w:num>
  <w:num w:numId="16">
    <w:abstractNumId w:val="39"/>
  </w:num>
  <w:num w:numId="17">
    <w:abstractNumId w:val="10"/>
  </w:num>
  <w:num w:numId="18">
    <w:abstractNumId w:val="5"/>
  </w:num>
  <w:num w:numId="19">
    <w:abstractNumId w:val="28"/>
  </w:num>
  <w:num w:numId="20">
    <w:abstractNumId w:val="24"/>
  </w:num>
  <w:num w:numId="21">
    <w:abstractNumId w:val="3"/>
  </w:num>
  <w:num w:numId="22">
    <w:abstractNumId w:val="36"/>
  </w:num>
  <w:num w:numId="23">
    <w:abstractNumId w:val="11"/>
  </w:num>
  <w:num w:numId="24">
    <w:abstractNumId w:val="1"/>
  </w:num>
  <w:num w:numId="25">
    <w:abstractNumId w:val="35"/>
  </w:num>
  <w:num w:numId="26">
    <w:abstractNumId w:val="25"/>
  </w:num>
  <w:num w:numId="27">
    <w:abstractNumId w:val="15"/>
  </w:num>
  <w:num w:numId="28">
    <w:abstractNumId w:val="37"/>
  </w:num>
  <w:num w:numId="29">
    <w:abstractNumId w:val="31"/>
  </w:num>
  <w:num w:numId="30">
    <w:abstractNumId w:val="17"/>
  </w:num>
  <w:num w:numId="31">
    <w:abstractNumId w:val="27"/>
  </w:num>
  <w:num w:numId="32">
    <w:abstractNumId w:val="20"/>
  </w:num>
  <w:num w:numId="33">
    <w:abstractNumId w:val="7"/>
  </w:num>
  <w:num w:numId="34">
    <w:abstractNumId w:val="18"/>
  </w:num>
  <w:num w:numId="35">
    <w:abstractNumId w:val="34"/>
  </w:num>
  <w:num w:numId="36">
    <w:abstractNumId w:val="19"/>
  </w:num>
  <w:num w:numId="37">
    <w:abstractNumId w:val="30"/>
  </w:num>
  <w:num w:numId="38">
    <w:abstractNumId w:val="29"/>
  </w:num>
  <w:num w:numId="39">
    <w:abstractNumId w:val="14"/>
  </w:num>
  <w:num w:numId="40">
    <w:abstractNumId w:val="1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chel Hemphill">
    <w15:presenceInfo w15:providerId="AD" w15:userId="S::Rachel.Hemphill@tdi.texas.gov::f8f7c554-e1cf-4a82-9715-dd2d8926413c"/>
  </w15:person>
  <w15:person w15:author="Rache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42A0"/>
    <w:rsid w:val="00007484"/>
    <w:rsid w:val="0001028A"/>
    <w:rsid w:val="00012979"/>
    <w:rsid w:val="0001313C"/>
    <w:rsid w:val="00013B1C"/>
    <w:rsid w:val="00034BCD"/>
    <w:rsid w:val="00041FBE"/>
    <w:rsid w:val="00046CB1"/>
    <w:rsid w:val="0007511E"/>
    <w:rsid w:val="00082829"/>
    <w:rsid w:val="000933EC"/>
    <w:rsid w:val="00097080"/>
    <w:rsid w:val="000A1879"/>
    <w:rsid w:val="000A215F"/>
    <w:rsid w:val="000D3498"/>
    <w:rsid w:val="000F2FC6"/>
    <w:rsid w:val="00130E46"/>
    <w:rsid w:val="00134126"/>
    <w:rsid w:val="00145886"/>
    <w:rsid w:val="00145958"/>
    <w:rsid w:val="00161C33"/>
    <w:rsid w:val="00162156"/>
    <w:rsid w:val="001637B5"/>
    <w:rsid w:val="001637CF"/>
    <w:rsid w:val="00177C7B"/>
    <w:rsid w:val="00184035"/>
    <w:rsid w:val="00187C84"/>
    <w:rsid w:val="001A11DD"/>
    <w:rsid w:val="001A6061"/>
    <w:rsid w:val="001A7504"/>
    <w:rsid w:val="001B6EAD"/>
    <w:rsid w:val="001C549E"/>
    <w:rsid w:val="001C7108"/>
    <w:rsid w:val="001C7722"/>
    <w:rsid w:val="001E14C2"/>
    <w:rsid w:val="001E5E26"/>
    <w:rsid w:val="001F6A6C"/>
    <w:rsid w:val="00200500"/>
    <w:rsid w:val="002019D4"/>
    <w:rsid w:val="00211A85"/>
    <w:rsid w:val="002143E8"/>
    <w:rsid w:val="00225E13"/>
    <w:rsid w:val="0023123E"/>
    <w:rsid w:val="002431EF"/>
    <w:rsid w:val="0024509F"/>
    <w:rsid w:val="00247F5B"/>
    <w:rsid w:val="00264152"/>
    <w:rsid w:val="00267B41"/>
    <w:rsid w:val="00270B17"/>
    <w:rsid w:val="00277294"/>
    <w:rsid w:val="002876DD"/>
    <w:rsid w:val="00291483"/>
    <w:rsid w:val="002A5DCF"/>
    <w:rsid w:val="002B0416"/>
    <w:rsid w:val="002B070A"/>
    <w:rsid w:val="002B5FB4"/>
    <w:rsid w:val="002B78AD"/>
    <w:rsid w:val="002C1821"/>
    <w:rsid w:val="002C2DCB"/>
    <w:rsid w:val="002C512E"/>
    <w:rsid w:val="002D558D"/>
    <w:rsid w:val="002E0B2F"/>
    <w:rsid w:val="002E3959"/>
    <w:rsid w:val="002E3BCB"/>
    <w:rsid w:val="002F2BEF"/>
    <w:rsid w:val="002F4168"/>
    <w:rsid w:val="002F5A0F"/>
    <w:rsid w:val="0030155F"/>
    <w:rsid w:val="003036F1"/>
    <w:rsid w:val="003078BC"/>
    <w:rsid w:val="00314CE2"/>
    <w:rsid w:val="0031537D"/>
    <w:rsid w:val="0031570B"/>
    <w:rsid w:val="0031647E"/>
    <w:rsid w:val="0032683F"/>
    <w:rsid w:val="00333568"/>
    <w:rsid w:val="00341B59"/>
    <w:rsid w:val="0034320F"/>
    <w:rsid w:val="003622A9"/>
    <w:rsid w:val="00364D40"/>
    <w:rsid w:val="00366694"/>
    <w:rsid w:val="00367E0B"/>
    <w:rsid w:val="00376D4F"/>
    <w:rsid w:val="003834C5"/>
    <w:rsid w:val="00392239"/>
    <w:rsid w:val="003B6169"/>
    <w:rsid w:val="003C67A4"/>
    <w:rsid w:val="003D4ACD"/>
    <w:rsid w:val="0040067B"/>
    <w:rsid w:val="0040156B"/>
    <w:rsid w:val="00404B01"/>
    <w:rsid w:val="004125C7"/>
    <w:rsid w:val="00417AF8"/>
    <w:rsid w:val="004268FA"/>
    <w:rsid w:val="0044555F"/>
    <w:rsid w:val="004464A4"/>
    <w:rsid w:val="00462993"/>
    <w:rsid w:val="00470FD3"/>
    <w:rsid w:val="00472380"/>
    <w:rsid w:val="0047337C"/>
    <w:rsid w:val="00481AB1"/>
    <w:rsid w:val="00493D67"/>
    <w:rsid w:val="004A01D9"/>
    <w:rsid w:val="004A3756"/>
    <w:rsid w:val="004A6579"/>
    <w:rsid w:val="004A747D"/>
    <w:rsid w:val="004B21CD"/>
    <w:rsid w:val="004B415D"/>
    <w:rsid w:val="004B6739"/>
    <w:rsid w:val="004C269D"/>
    <w:rsid w:val="004C6F90"/>
    <w:rsid w:val="004C7331"/>
    <w:rsid w:val="004D08BA"/>
    <w:rsid w:val="004F0E3B"/>
    <w:rsid w:val="004F4618"/>
    <w:rsid w:val="004F4FCF"/>
    <w:rsid w:val="004F6DC6"/>
    <w:rsid w:val="00522E03"/>
    <w:rsid w:val="00523745"/>
    <w:rsid w:val="00523B85"/>
    <w:rsid w:val="005303DE"/>
    <w:rsid w:val="00543D28"/>
    <w:rsid w:val="005525F9"/>
    <w:rsid w:val="005541F0"/>
    <w:rsid w:val="005571F3"/>
    <w:rsid w:val="00562EAE"/>
    <w:rsid w:val="005643E5"/>
    <w:rsid w:val="0056642F"/>
    <w:rsid w:val="00566A96"/>
    <w:rsid w:val="00576C12"/>
    <w:rsid w:val="005830AC"/>
    <w:rsid w:val="00587796"/>
    <w:rsid w:val="00590EFA"/>
    <w:rsid w:val="005B233B"/>
    <w:rsid w:val="005C7BA4"/>
    <w:rsid w:val="005E01E6"/>
    <w:rsid w:val="005E0981"/>
    <w:rsid w:val="005F04CC"/>
    <w:rsid w:val="005F31CB"/>
    <w:rsid w:val="005F75EF"/>
    <w:rsid w:val="00603123"/>
    <w:rsid w:val="00621363"/>
    <w:rsid w:val="00622C49"/>
    <w:rsid w:val="006232E6"/>
    <w:rsid w:val="00634B04"/>
    <w:rsid w:val="0064112D"/>
    <w:rsid w:val="00656CEA"/>
    <w:rsid w:val="00657C42"/>
    <w:rsid w:val="0066497A"/>
    <w:rsid w:val="006673FC"/>
    <w:rsid w:val="00677A17"/>
    <w:rsid w:val="00684495"/>
    <w:rsid w:val="00684F95"/>
    <w:rsid w:val="0069394E"/>
    <w:rsid w:val="006A49FD"/>
    <w:rsid w:val="006A51BF"/>
    <w:rsid w:val="006A6A74"/>
    <w:rsid w:val="006B22FB"/>
    <w:rsid w:val="006B74BF"/>
    <w:rsid w:val="006C056F"/>
    <w:rsid w:val="006C312D"/>
    <w:rsid w:val="006C599E"/>
    <w:rsid w:val="006D0319"/>
    <w:rsid w:val="00700430"/>
    <w:rsid w:val="00706CF0"/>
    <w:rsid w:val="00715E55"/>
    <w:rsid w:val="00725070"/>
    <w:rsid w:val="007466E4"/>
    <w:rsid w:val="00746821"/>
    <w:rsid w:val="007518FC"/>
    <w:rsid w:val="0075786F"/>
    <w:rsid w:val="007727D4"/>
    <w:rsid w:val="0077342B"/>
    <w:rsid w:val="007838C4"/>
    <w:rsid w:val="00796C8D"/>
    <w:rsid w:val="0079714B"/>
    <w:rsid w:val="007A4664"/>
    <w:rsid w:val="007C24F3"/>
    <w:rsid w:val="007C548A"/>
    <w:rsid w:val="007D2189"/>
    <w:rsid w:val="007D33DA"/>
    <w:rsid w:val="007E2AD4"/>
    <w:rsid w:val="007E3EBB"/>
    <w:rsid w:val="007F17CE"/>
    <w:rsid w:val="007F1BD0"/>
    <w:rsid w:val="0081290E"/>
    <w:rsid w:val="008349D5"/>
    <w:rsid w:val="008353C0"/>
    <w:rsid w:val="00841F76"/>
    <w:rsid w:val="008439A0"/>
    <w:rsid w:val="00847701"/>
    <w:rsid w:val="00847B52"/>
    <w:rsid w:val="00855E68"/>
    <w:rsid w:val="0085604D"/>
    <w:rsid w:val="00856F2D"/>
    <w:rsid w:val="00857F91"/>
    <w:rsid w:val="00865441"/>
    <w:rsid w:val="00872CD8"/>
    <w:rsid w:val="00881602"/>
    <w:rsid w:val="0088370D"/>
    <w:rsid w:val="00884750"/>
    <w:rsid w:val="008863E5"/>
    <w:rsid w:val="00896B30"/>
    <w:rsid w:val="008975E6"/>
    <w:rsid w:val="008A1AE3"/>
    <w:rsid w:val="008C2250"/>
    <w:rsid w:val="008D061B"/>
    <w:rsid w:val="008D1926"/>
    <w:rsid w:val="008D7383"/>
    <w:rsid w:val="008E13C6"/>
    <w:rsid w:val="008E179D"/>
    <w:rsid w:val="008E37BD"/>
    <w:rsid w:val="008E599D"/>
    <w:rsid w:val="009100E4"/>
    <w:rsid w:val="00917D50"/>
    <w:rsid w:val="009340F0"/>
    <w:rsid w:val="00942EC6"/>
    <w:rsid w:val="009437FD"/>
    <w:rsid w:val="00951E51"/>
    <w:rsid w:val="00973BF6"/>
    <w:rsid w:val="0098010A"/>
    <w:rsid w:val="00994830"/>
    <w:rsid w:val="009A488F"/>
    <w:rsid w:val="009C10B2"/>
    <w:rsid w:val="009C1E87"/>
    <w:rsid w:val="009C1EA2"/>
    <w:rsid w:val="009D3A1B"/>
    <w:rsid w:val="009D3D7B"/>
    <w:rsid w:val="009D5905"/>
    <w:rsid w:val="009D7249"/>
    <w:rsid w:val="009D7CC2"/>
    <w:rsid w:val="009E2BB0"/>
    <w:rsid w:val="00A01929"/>
    <w:rsid w:val="00A1210E"/>
    <w:rsid w:val="00A179E7"/>
    <w:rsid w:val="00A253B2"/>
    <w:rsid w:val="00A32FB3"/>
    <w:rsid w:val="00A3325C"/>
    <w:rsid w:val="00A33977"/>
    <w:rsid w:val="00A45A7C"/>
    <w:rsid w:val="00A514EE"/>
    <w:rsid w:val="00A65C31"/>
    <w:rsid w:val="00A72F04"/>
    <w:rsid w:val="00A81A6B"/>
    <w:rsid w:val="00A83B34"/>
    <w:rsid w:val="00A87E04"/>
    <w:rsid w:val="00A90785"/>
    <w:rsid w:val="00A91983"/>
    <w:rsid w:val="00A93D15"/>
    <w:rsid w:val="00AA08DB"/>
    <w:rsid w:val="00AA34CD"/>
    <w:rsid w:val="00AB1850"/>
    <w:rsid w:val="00AB1B81"/>
    <w:rsid w:val="00AC3157"/>
    <w:rsid w:val="00AD0034"/>
    <w:rsid w:val="00AD1AD9"/>
    <w:rsid w:val="00AD22B8"/>
    <w:rsid w:val="00AD2785"/>
    <w:rsid w:val="00AF33F9"/>
    <w:rsid w:val="00B02ACB"/>
    <w:rsid w:val="00B0700E"/>
    <w:rsid w:val="00B10159"/>
    <w:rsid w:val="00B25C0F"/>
    <w:rsid w:val="00B3319B"/>
    <w:rsid w:val="00B40E23"/>
    <w:rsid w:val="00B40E6D"/>
    <w:rsid w:val="00B43D6B"/>
    <w:rsid w:val="00B5002A"/>
    <w:rsid w:val="00B537A3"/>
    <w:rsid w:val="00B573DF"/>
    <w:rsid w:val="00B57536"/>
    <w:rsid w:val="00B6044B"/>
    <w:rsid w:val="00B66C5F"/>
    <w:rsid w:val="00B707A0"/>
    <w:rsid w:val="00B71422"/>
    <w:rsid w:val="00B725E6"/>
    <w:rsid w:val="00B967D9"/>
    <w:rsid w:val="00BA500C"/>
    <w:rsid w:val="00BB1E37"/>
    <w:rsid w:val="00BB3940"/>
    <w:rsid w:val="00BB4A0F"/>
    <w:rsid w:val="00BB7AA2"/>
    <w:rsid w:val="00BD198A"/>
    <w:rsid w:val="00BD65D7"/>
    <w:rsid w:val="00BE08DA"/>
    <w:rsid w:val="00BF77C3"/>
    <w:rsid w:val="00C0087C"/>
    <w:rsid w:val="00C142C5"/>
    <w:rsid w:val="00C32BFE"/>
    <w:rsid w:val="00C34435"/>
    <w:rsid w:val="00C41555"/>
    <w:rsid w:val="00C50057"/>
    <w:rsid w:val="00C51073"/>
    <w:rsid w:val="00C53A31"/>
    <w:rsid w:val="00C53DAF"/>
    <w:rsid w:val="00C615DE"/>
    <w:rsid w:val="00C652B3"/>
    <w:rsid w:val="00C73C22"/>
    <w:rsid w:val="00C818E5"/>
    <w:rsid w:val="00C82CC4"/>
    <w:rsid w:val="00C85339"/>
    <w:rsid w:val="00C85CB5"/>
    <w:rsid w:val="00C867B0"/>
    <w:rsid w:val="00C94729"/>
    <w:rsid w:val="00CA0AF1"/>
    <w:rsid w:val="00CA3C7E"/>
    <w:rsid w:val="00CB1FF6"/>
    <w:rsid w:val="00CB640A"/>
    <w:rsid w:val="00CB7D99"/>
    <w:rsid w:val="00CD3282"/>
    <w:rsid w:val="00CD4376"/>
    <w:rsid w:val="00CE6D69"/>
    <w:rsid w:val="00D013D8"/>
    <w:rsid w:val="00D13216"/>
    <w:rsid w:val="00D22CB5"/>
    <w:rsid w:val="00D25765"/>
    <w:rsid w:val="00D308C3"/>
    <w:rsid w:val="00D5300E"/>
    <w:rsid w:val="00D533BB"/>
    <w:rsid w:val="00D5693F"/>
    <w:rsid w:val="00D57817"/>
    <w:rsid w:val="00D6259D"/>
    <w:rsid w:val="00D75E63"/>
    <w:rsid w:val="00D94976"/>
    <w:rsid w:val="00DA58C6"/>
    <w:rsid w:val="00DB0224"/>
    <w:rsid w:val="00DB41BA"/>
    <w:rsid w:val="00DB663B"/>
    <w:rsid w:val="00DC7DBF"/>
    <w:rsid w:val="00DD398F"/>
    <w:rsid w:val="00DD632B"/>
    <w:rsid w:val="00DE31E9"/>
    <w:rsid w:val="00DF415C"/>
    <w:rsid w:val="00E037B1"/>
    <w:rsid w:val="00E06FB6"/>
    <w:rsid w:val="00E14DE3"/>
    <w:rsid w:val="00E17E21"/>
    <w:rsid w:val="00E236D6"/>
    <w:rsid w:val="00E24715"/>
    <w:rsid w:val="00E64778"/>
    <w:rsid w:val="00E668CA"/>
    <w:rsid w:val="00E73B4C"/>
    <w:rsid w:val="00E81069"/>
    <w:rsid w:val="00E865AA"/>
    <w:rsid w:val="00E90E3C"/>
    <w:rsid w:val="00E91C37"/>
    <w:rsid w:val="00E92C59"/>
    <w:rsid w:val="00E93DF2"/>
    <w:rsid w:val="00EA4F6E"/>
    <w:rsid w:val="00EC24AE"/>
    <w:rsid w:val="00EC5A06"/>
    <w:rsid w:val="00ED3D08"/>
    <w:rsid w:val="00ED55E8"/>
    <w:rsid w:val="00EF5F18"/>
    <w:rsid w:val="00EF7C60"/>
    <w:rsid w:val="00F00A5C"/>
    <w:rsid w:val="00F34EF7"/>
    <w:rsid w:val="00F353D4"/>
    <w:rsid w:val="00F37C5C"/>
    <w:rsid w:val="00F7655E"/>
    <w:rsid w:val="00F850E4"/>
    <w:rsid w:val="00F93FE0"/>
    <w:rsid w:val="00F95EEF"/>
    <w:rsid w:val="00FB0C3A"/>
    <w:rsid w:val="00FB1CEA"/>
    <w:rsid w:val="00FB1F32"/>
    <w:rsid w:val="00FC2B6A"/>
    <w:rsid w:val="00FD713D"/>
    <w:rsid w:val="00FD7EC2"/>
    <w:rsid w:val="00FF020B"/>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styleId="UnresolvedMention">
    <w:name w:val="Unresolved Mention"/>
    <w:basedOn w:val="DefaultParagraphFont"/>
    <w:uiPriority w:val="99"/>
    <w:semiHidden/>
    <w:unhideWhenUsed/>
    <w:rsid w:val="000A1879"/>
    <w:rPr>
      <w:color w:val="605E5C"/>
      <w:shd w:val="clear" w:color="auto" w:fill="E1DFDD"/>
    </w:rPr>
  </w:style>
  <w:style w:type="paragraph" w:styleId="NoSpacing">
    <w:name w:val="No Spacing"/>
    <w:link w:val="NoSpacingChar"/>
    <w:uiPriority w:val="1"/>
    <w:qFormat/>
    <w:rsid w:val="00A1210E"/>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A1210E"/>
    <w:rPr>
      <w:rFonts w:asciiTheme="minorHAnsi" w:eastAsiaTheme="minorEastAsia" w:hAnsiTheme="minorHAnsi" w:cstheme="minorBidi"/>
      <w:sz w:val="22"/>
      <w:szCs w:val="22"/>
      <w:lang w:eastAsia="en-US"/>
    </w:rPr>
  </w:style>
  <w:style w:type="character" w:customStyle="1" w:styleId="CommentTextChar">
    <w:name w:val="Comment Text Char"/>
    <w:basedOn w:val="DefaultParagraphFont"/>
    <w:link w:val="CommentText"/>
    <w:semiHidden/>
    <w:rsid w:val="00896B30"/>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74249">
      <w:bodyDiv w:val="1"/>
      <w:marLeft w:val="0"/>
      <w:marRight w:val="0"/>
      <w:marTop w:val="0"/>
      <w:marBottom w:val="0"/>
      <w:divBdr>
        <w:top w:val="none" w:sz="0" w:space="0" w:color="auto"/>
        <w:left w:val="none" w:sz="0" w:space="0" w:color="auto"/>
        <w:bottom w:val="none" w:sz="0" w:space="0" w:color="auto"/>
        <w:right w:val="none" w:sz="0" w:space="0" w:color="auto"/>
      </w:divBdr>
    </w:div>
    <w:div w:id="1054352571">
      <w:bodyDiv w:val="1"/>
      <w:marLeft w:val="0"/>
      <w:marRight w:val="0"/>
      <w:marTop w:val="0"/>
      <w:marBottom w:val="0"/>
      <w:divBdr>
        <w:top w:val="none" w:sz="0" w:space="0" w:color="auto"/>
        <w:left w:val="none" w:sz="0" w:space="0" w:color="auto"/>
        <w:bottom w:val="none" w:sz="0" w:space="0" w:color="auto"/>
        <w:right w:val="none" w:sz="0" w:space="0" w:color="auto"/>
      </w:divBdr>
    </w:div>
    <w:div w:id="1400251328">
      <w:bodyDiv w:val="1"/>
      <w:marLeft w:val="0"/>
      <w:marRight w:val="0"/>
      <w:marTop w:val="0"/>
      <w:marBottom w:val="0"/>
      <w:divBdr>
        <w:top w:val="none" w:sz="0" w:space="0" w:color="auto"/>
        <w:left w:val="none" w:sz="0" w:space="0" w:color="auto"/>
        <w:bottom w:val="none" w:sz="0" w:space="0" w:color="auto"/>
        <w:right w:val="none" w:sz="0" w:space="0" w:color="auto"/>
      </w:divBdr>
    </w:div>
    <w:div w:id="1697003691">
      <w:bodyDiv w:val="1"/>
      <w:marLeft w:val="0"/>
      <w:marRight w:val="0"/>
      <w:marTop w:val="0"/>
      <w:marBottom w:val="0"/>
      <w:divBdr>
        <w:top w:val="none" w:sz="0" w:space="0" w:color="auto"/>
        <w:left w:val="none" w:sz="0" w:space="0" w:color="auto"/>
        <w:bottom w:val="none" w:sz="0" w:space="0" w:color="auto"/>
        <w:right w:val="none" w:sz="0" w:space="0" w:color="auto"/>
      </w:divBdr>
    </w:div>
    <w:div w:id="17323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BED3-3966-42F3-A10B-BCE98F7F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1015</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Exposure of APF 2020-03</vt:lpstr>
    </vt:vector>
  </TitlesOfParts>
  <Company>NAIC</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of APF 2020-03</dc:title>
  <dc:subject/>
  <dc:creator>Rachel Hemphill</dc:creator>
  <cp:keywords/>
  <dc:description/>
  <cp:lastModifiedBy>Mazyck, Reggie</cp:lastModifiedBy>
  <cp:revision>2</cp:revision>
  <cp:lastPrinted>2009-06-26T21:57:00Z</cp:lastPrinted>
  <dcterms:created xsi:type="dcterms:W3CDTF">2020-09-28T17:10:00Z</dcterms:created>
  <dcterms:modified xsi:type="dcterms:W3CDTF">2020-09-28T17:10:00Z</dcterms:modified>
</cp:coreProperties>
</file>