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71"/>
        <w:gridCol w:w="1966"/>
        <w:gridCol w:w="1943"/>
        <w:gridCol w:w="3820"/>
      </w:tblGrid>
      <w:tr w:rsidR="00C95964" w:rsidRPr="00C95964" w14:paraId="075EB6CF" w14:textId="77777777" w:rsidTr="00C95964">
        <w:trPr>
          <w:trHeight w:val="197"/>
          <w:jc w:val="center"/>
        </w:trPr>
        <w:tc>
          <w:tcPr>
            <w:tcW w:w="2071" w:type="dxa"/>
            <w:tcBorders>
              <w:top w:val="single" w:sz="4" w:space="0" w:color="auto"/>
              <w:left w:val="single" w:sz="4" w:space="0" w:color="auto"/>
              <w:bottom w:val="single" w:sz="4" w:space="0" w:color="auto"/>
              <w:right w:val="single" w:sz="4" w:space="0" w:color="auto"/>
            </w:tcBorders>
            <w:shd w:val="clear" w:color="auto" w:fill="CCCCCC"/>
            <w:hideMark/>
          </w:tcPr>
          <w:p w14:paraId="0C157E39" w14:textId="77777777" w:rsidR="00C95964" w:rsidRPr="00C95964" w:rsidRDefault="00C95964" w:rsidP="00C95964">
            <w:pPr>
              <w:keepNext/>
              <w:keepLines/>
              <w:jc w:val="both"/>
              <w:rPr>
                <w:sz w:val="20"/>
                <w:szCs w:val="20"/>
                <w:lang w:eastAsia="ja-JP"/>
              </w:rPr>
            </w:pPr>
            <w:r w:rsidRPr="00C95964">
              <w:rPr>
                <w:rFonts w:ascii="Arial" w:hAnsi="Arial" w:cs="Arial"/>
                <w:b/>
                <w:sz w:val="20"/>
                <w:szCs w:val="20"/>
                <w:lang w:eastAsia="ja-JP"/>
              </w:rPr>
              <w:t xml:space="preserve">Dates: </w:t>
            </w:r>
            <w:r w:rsidRPr="00C95964">
              <w:rPr>
                <w:rFonts w:ascii="Arial" w:hAnsi="Arial" w:cs="Arial"/>
                <w:sz w:val="20"/>
                <w:szCs w:val="20"/>
                <w:lang w:eastAsia="ja-JP"/>
              </w:rPr>
              <w:t>Received</w:t>
            </w:r>
          </w:p>
        </w:tc>
        <w:tc>
          <w:tcPr>
            <w:tcW w:w="1966" w:type="dxa"/>
            <w:tcBorders>
              <w:top w:val="single" w:sz="4" w:space="0" w:color="auto"/>
              <w:left w:val="single" w:sz="4" w:space="0" w:color="auto"/>
              <w:bottom w:val="single" w:sz="4" w:space="0" w:color="auto"/>
              <w:right w:val="single" w:sz="4" w:space="0" w:color="auto"/>
            </w:tcBorders>
            <w:shd w:val="clear" w:color="auto" w:fill="CCCCCC"/>
            <w:hideMark/>
          </w:tcPr>
          <w:p w14:paraId="2F97F7AC" w14:textId="77777777" w:rsidR="00C95964" w:rsidRPr="00C95964" w:rsidRDefault="00C95964" w:rsidP="00C95964">
            <w:pPr>
              <w:keepNext/>
              <w:keepLines/>
              <w:jc w:val="both"/>
              <w:rPr>
                <w:sz w:val="20"/>
                <w:szCs w:val="20"/>
                <w:lang w:eastAsia="ja-JP"/>
              </w:rPr>
            </w:pPr>
            <w:r w:rsidRPr="00C95964">
              <w:rPr>
                <w:rFonts w:ascii="Arial" w:hAnsi="Arial" w:cs="Arial"/>
                <w:sz w:val="20"/>
                <w:szCs w:val="20"/>
                <w:lang w:eastAsia="ja-JP"/>
              </w:rPr>
              <w:t>Reviewed by Staff</w:t>
            </w:r>
          </w:p>
        </w:tc>
        <w:tc>
          <w:tcPr>
            <w:tcW w:w="1943" w:type="dxa"/>
            <w:tcBorders>
              <w:top w:val="single" w:sz="4" w:space="0" w:color="auto"/>
              <w:left w:val="single" w:sz="4" w:space="0" w:color="auto"/>
              <w:bottom w:val="single" w:sz="4" w:space="0" w:color="auto"/>
              <w:right w:val="single" w:sz="4" w:space="0" w:color="auto"/>
            </w:tcBorders>
            <w:shd w:val="clear" w:color="auto" w:fill="CCCCCC"/>
            <w:hideMark/>
          </w:tcPr>
          <w:p w14:paraId="74054657" w14:textId="77777777" w:rsidR="00C95964" w:rsidRPr="00C95964" w:rsidRDefault="00C95964" w:rsidP="00C95964">
            <w:pPr>
              <w:keepNext/>
              <w:keepLines/>
              <w:jc w:val="both"/>
              <w:rPr>
                <w:sz w:val="20"/>
                <w:szCs w:val="20"/>
                <w:lang w:eastAsia="ja-JP"/>
              </w:rPr>
            </w:pPr>
            <w:r w:rsidRPr="00C95964">
              <w:rPr>
                <w:rFonts w:ascii="Arial" w:hAnsi="Arial" w:cs="Arial"/>
                <w:sz w:val="20"/>
                <w:szCs w:val="20"/>
                <w:lang w:eastAsia="ja-JP"/>
              </w:rPr>
              <w:t>Distributed</w:t>
            </w:r>
          </w:p>
        </w:tc>
        <w:tc>
          <w:tcPr>
            <w:tcW w:w="3820" w:type="dxa"/>
            <w:tcBorders>
              <w:top w:val="single" w:sz="4" w:space="0" w:color="auto"/>
              <w:left w:val="single" w:sz="4" w:space="0" w:color="auto"/>
              <w:bottom w:val="single" w:sz="4" w:space="0" w:color="auto"/>
              <w:right w:val="single" w:sz="4" w:space="0" w:color="auto"/>
            </w:tcBorders>
            <w:shd w:val="clear" w:color="auto" w:fill="CCCCCC"/>
            <w:hideMark/>
          </w:tcPr>
          <w:p w14:paraId="0968750A" w14:textId="77777777" w:rsidR="00C95964" w:rsidRPr="00C95964" w:rsidRDefault="00C95964" w:rsidP="00C95964">
            <w:pPr>
              <w:keepNext/>
              <w:keepLines/>
              <w:jc w:val="both"/>
              <w:rPr>
                <w:sz w:val="20"/>
                <w:szCs w:val="20"/>
                <w:lang w:eastAsia="ja-JP"/>
              </w:rPr>
            </w:pPr>
            <w:r w:rsidRPr="00C95964">
              <w:rPr>
                <w:rFonts w:ascii="Arial" w:hAnsi="Arial" w:cs="Arial"/>
                <w:sz w:val="20"/>
                <w:szCs w:val="20"/>
                <w:lang w:eastAsia="ja-JP"/>
              </w:rPr>
              <w:t>Considered</w:t>
            </w:r>
          </w:p>
        </w:tc>
      </w:tr>
      <w:tr w:rsidR="00C95964" w:rsidRPr="00C95964" w14:paraId="71B6AB8E" w14:textId="77777777" w:rsidTr="00C95964">
        <w:trPr>
          <w:trHeight w:val="323"/>
          <w:jc w:val="center"/>
        </w:trPr>
        <w:tc>
          <w:tcPr>
            <w:tcW w:w="2071" w:type="dxa"/>
            <w:tcBorders>
              <w:top w:val="single" w:sz="4" w:space="0" w:color="auto"/>
              <w:left w:val="single" w:sz="4" w:space="0" w:color="auto"/>
              <w:bottom w:val="single" w:sz="4" w:space="0" w:color="auto"/>
              <w:right w:val="single" w:sz="4" w:space="0" w:color="auto"/>
            </w:tcBorders>
            <w:shd w:val="clear" w:color="auto" w:fill="CCCCCC"/>
          </w:tcPr>
          <w:p w14:paraId="5797E330" w14:textId="15E6E70E" w:rsidR="00C95964" w:rsidRPr="00C95964" w:rsidRDefault="009A519E" w:rsidP="00C95964">
            <w:pPr>
              <w:keepNext/>
              <w:keepLines/>
              <w:jc w:val="both"/>
              <w:rPr>
                <w:sz w:val="20"/>
                <w:szCs w:val="20"/>
                <w:lang w:eastAsia="ja-JP"/>
              </w:rPr>
            </w:pPr>
            <w:r>
              <w:rPr>
                <w:sz w:val="20"/>
                <w:szCs w:val="20"/>
                <w:lang w:eastAsia="ja-JP"/>
              </w:rPr>
              <w:t>4/13</w:t>
            </w:r>
            <w:r>
              <w:rPr>
                <w:sz w:val="20"/>
                <w:szCs w:val="20"/>
                <w:lang w:eastAsia="ja-JP"/>
              </w:rPr>
              <w:t>/21</w:t>
            </w:r>
          </w:p>
        </w:tc>
        <w:tc>
          <w:tcPr>
            <w:tcW w:w="1966" w:type="dxa"/>
            <w:tcBorders>
              <w:top w:val="single" w:sz="4" w:space="0" w:color="auto"/>
              <w:left w:val="single" w:sz="4" w:space="0" w:color="auto"/>
              <w:bottom w:val="single" w:sz="4" w:space="0" w:color="auto"/>
              <w:right w:val="single" w:sz="4" w:space="0" w:color="auto"/>
            </w:tcBorders>
            <w:shd w:val="clear" w:color="auto" w:fill="CCCCCC"/>
          </w:tcPr>
          <w:p w14:paraId="78F386EB" w14:textId="6667B9B8" w:rsidR="00C95964" w:rsidRPr="00C95964" w:rsidRDefault="009A519E" w:rsidP="00C95964">
            <w:pPr>
              <w:keepNext/>
              <w:keepLines/>
              <w:jc w:val="both"/>
              <w:rPr>
                <w:sz w:val="20"/>
                <w:szCs w:val="20"/>
                <w:lang w:eastAsia="ja-JP"/>
              </w:rPr>
            </w:pPr>
            <w:r>
              <w:rPr>
                <w:sz w:val="20"/>
                <w:szCs w:val="20"/>
                <w:lang w:eastAsia="ja-JP"/>
              </w:rPr>
              <w:t>RM</w:t>
            </w:r>
          </w:p>
        </w:tc>
        <w:tc>
          <w:tcPr>
            <w:tcW w:w="1943" w:type="dxa"/>
            <w:tcBorders>
              <w:top w:val="single" w:sz="4" w:space="0" w:color="auto"/>
              <w:left w:val="single" w:sz="4" w:space="0" w:color="auto"/>
              <w:bottom w:val="single" w:sz="4" w:space="0" w:color="auto"/>
              <w:right w:val="single" w:sz="4" w:space="0" w:color="auto"/>
            </w:tcBorders>
            <w:shd w:val="clear" w:color="auto" w:fill="CCCCCC"/>
          </w:tcPr>
          <w:p w14:paraId="318BE773" w14:textId="77777777" w:rsidR="00C95964" w:rsidRPr="00C95964" w:rsidRDefault="00C95964" w:rsidP="00C95964">
            <w:pPr>
              <w:keepNext/>
              <w:keepLines/>
              <w:jc w:val="both"/>
              <w:rPr>
                <w:sz w:val="20"/>
                <w:szCs w:val="20"/>
                <w:lang w:eastAsia="ja-JP"/>
              </w:rPr>
            </w:pPr>
          </w:p>
        </w:tc>
        <w:tc>
          <w:tcPr>
            <w:tcW w:w="3820" w:type="dxa"/>
            <w:tcBorders>
              <w:top w:val="single" w:sz="4" w:space="0" w:color="auto"/>
              <w:left w:val="single" w:sz="4" w:space="0" w:color="auto"/>
              <w:bottom w:val="single" w:sz="4" w:space="0" w:color="auto"/>
              <w:right w:val="single" w:sz="4" w:space="0" w:color="auto"/>
            </w:tcBorders>
            <w:shd w:val="clear" w:color="auto" w:fill="CCCCCC"/>
          </w:tcPr>
          <w:p w14:paraId="5F3AE6D7" w14:textId="77777777" w:rsidR="00C95964" w:rsidRPr="00C95964" w:rsidRDefault="00C95964" w:rsidP="00C95964">
            <w:pPr>
              <w:keepNext/>
              <w:keepLines/>
              <w:jc w:val="both"/>
              <w:rPr>
                <w:sz w:val="20"/>
                <w:szCs w:val="20"/>
                <w:lang w:eastAsia="ja-JP"/>
              </w:rPr>
            </w:pPr>
          </w:p>
        </w:tc>
      </w:tr>
      <w:tr w:rsidR="00C95964" w:rsidRPr="00C95964" w14:paraId="467DE902" w14:textId="77777777" w:rsidTr="00C95964">
        <w:trPr>
          <w:trHeight w:val="737"/>
          <w:jc w:val="center"/>
        </w:trPr>
        <w:tc>
          <w:tcPr>
            <w:tcW w:w="9800"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07E0648B" w14:textId="64B28935" w:rsidR="00C95964" w:rsidRPr="00C95964" w:rsidRDefault="00C95964" w:rsidP="00C95964">
            <w:pPr>
              <w:jc w:val="both"/>
              <w:rPr>
                <w:sz w:val="20"/>
                <w:szCs w:val="20"/>
                <w:lang w:eastAsia="ja-JP"/>
              </w:rPr>
            </w:pPr>
            <w:r w:rsidRPr="00C95964">
              <w:rPr>
                <w:b/>
                <w:sz w:val="20"/>
                <w:szCs w:val="20"/>
                <w:lang w:eastAsia="ja-JP"/>
              </w:rPr>
              <w:t>Notes:</w:t>
            </w:r>
            <w:r w:rsidRPr="00C95964">
              <w:rPr>
                <w:sz w:val="20"/>
                <w:szCs w:val="20"/>
                <w:lang w:eastAsia="ja-JP"/>
              </w:rPr>
              <w:t xml:space="preserve"> </w:t>
            </w:r>
            <w:r w:rsidR="009A519E">
              <w:rPr>
                <w:sz w:val="20"/>
                <w:szCs w:val="20"/>
                <w:lang w:eastAsia="ja-JP"/>
              </w:rPr>
              <w:t>APF 2021-05</w:t>
            </w:r>
          </w:p>
        </w:tc>
      </w:tr>
    </w:tbl>
    <w:p w14:paraId="6760DAA0" w14:textId="77777777" w:rsidR="00C95964" w:rsidRPr="00C95964" w:rsidRDefault="00C95964" w:rsidP="00C95964">
      <w:pPr>
        <w:jc w:val="both"/>
        <w:rPr>
          <w:sz w:val="20"/>
          <w:szCs w:val="20"/>
        </w:rPr>
      </w:pPr>
    </w:p>
    <w:p w14:paraId="09B0115B" w14:textId="77777777" w:rsidR="00C95964" w:rsidRPr="00C95964" w:rsidRDefault="00C95964" w:rsidP="00C95964">
      <w:pPr>
        <w:jc w:val="center"/>
        <w:rPr>
          <w:b/>
          <w:sz w:val="28"/>
          <w:szCs w:val="28"/>
        </w:rPr>
      </w:pPr>
      <w:r w:rsidRPr="00C95964">
        <w:rPr>
          <w:b/>
          <w:sz w:val="28"/>
          <w:szCs w:val="28"/>
        </w:rPr>
        <w:t>Life Actuarial (A) Task Force/ Health Actuarial (B) Task Force</w:t>
      </w:r>
    </w:p>
    <w:p w14:paraId="429692BF" w14:textId="77777777" w:rsidR="00C95964" w:rsidRPr="00C95964" w:rsidRDefault="00C95964" w:rsidP="00C95964">
      <w:pPr>
        <w:jc w:val="center"/>
        <w:rPr>
          <w:b/>
          <w:sz w:val="24"/>
          <w:szCs w:val="24"/>
        </w:rPr>
      </w:pPr>
      <w:r w:rsidRPr="00C95964">
        <w:rPr>
          <w:b/>
        </w:rPr>
        <w:t>Amendment Proposal Form*</w:t>
      </w:r>
    </w:p>
    <w:p w14:paraId="25887631" w14:textId="77777777" w:rsidR="00C95964" w:rsidRPr="00C95964" w:rsidRDefault="00C95964" w:rsidP="00C95964">
      <w:pPr>
        <w:spacing w:after="0" w:line="240" w:lineRule="auto"/>
        <w:jc w:val="both"/>
      </w:pPr>
      <w:r w:rsidRPr="00C95964">
        <w:t>1.</w:t>
      </w:r>
      <w:r w:rsidRPr="00C95964">
        <w:tab/>
        <w:t xml:space="preserve">Identify yourself, your </w:t>
      </w:r>
      <w:proofErr w:type="gramStart"/>
      <w:r w:rsidRPr="00C95964">
        <w:t>affiliation</w:t>
      </w:r>
      <w:proofErr w:type="gramEnd"/>
      <w:r w:rsidRPr="00C95964">
        <w:t xml:space="preserve"> and a very brief description (title) of the issue.</w:t>
      </w:r>
    </w:p>
    <w:p w14:paraId="7F2AF03E" w14:textId="77777777" w:rsidR="00C95964" w:rsidRPr="00C95964" w:rsidRDefault="00C95964" w:rsidP="00C95964">
      <w:pPr>
        <w:spacing w:after="0" w:line="240" w:lineRule="auto"/>
        <w:jc w:val="both"/>
      </w:pPr>
    </w:p>
    <w:p w14:paraId="0081FFA6" w14:textId="48F7C113" w:rsidR="00C95964" w:rsidRPr="00C95964" w:rsidRDefault="00C95964" w:rsidP="00C95964">
      <w:pPr>
        <w:spacing w:after="0" w:line="240" w:lineRule="auto"/>
        <w:jc w:val="both"/>
        <w:rPr>
          <w:bCs/>
        </w:rPr>
      </w:pPr>
      <w:r w:rsidRPr="00C95964">
        <w:tab/>
      </w:r>
      <w:r w:rsidRPr="00C95964">
        <w:rPr>
          <w:b/>
        </w:rPr>
        <w:t xml:space="preserve">Identification:  </w:t>
      </w:r>
      <w:r>
        <w:rPr>
          <w:b/>
        </w:rPr>
        <w:t xml:space="preserve"> </w:t>
      </w:r>
      <w:r>
        <w:rPr>
          <w:b/>
        </w:rPr>
        <w:tab/>
      </w:r>
      <w:r w:rsidRPr="00C95964">
        <w:rPr>
          <w:bCs/>
        </w:rPr>
        <w:t xml:space="preserve">David Neve, VP and Consulting Actuary, Actuarial Resources Corporation </w:t>
      </w:r>
    </w:p>
    <w:p w14:paraId="2B22B1E7" w14:textId="6D0FA77F" w:rsidR="00C95964" w:rsidRPr="00C95964" w:rsidRDefault="00C95964" w:rsidP="00C95964">
      <w:pPr>
        <w:spacing w:after="0" w:line="240" w:lineRule="auto"/>
        <w:jc w:val="both"/>
      </w:pPr>
      <w:r>
        <w:rPr>
          <w:b/>
        </w:rPr>
        <w:tab/>
      </w:r>
    </w:p>
    <w:p w14:paraId="014CF9E0" w14:textId="592E3267" w:rsidR="00C95964" w:rsidRPr="00C95964" w:rsidRDefault="00C95964" w:rsidP="00C95964">
      <w:pPr>
        <w:spacing w:after="0" w:line="240" w:lineRule="auto"/>
        <w:ind w:left="720"/>
        <w:jc w:val="both"/>
      </w:pPr>
      <w:r w:rsidRPr="00C95964">
        <w:rPr>
          <w:b/>
        </w:rPr>
        <w:t>Title of the Issue:</w:t>
      </w:r>
      <w:r>
        <w:rPr>
          <w:b/>
        </w:rPr>
        <w:t xml:space="preserve"> </w:t>
      </w:r>
      <w:r w:rsidRPr="00C95964">
        <w:t>Clarify</w:t>
      </w:r>
      <w:r>
        <w:t xml:space="preserve"> the definition of modeled company investment strategy and the comparison to the alternative investment strategy. </w:t>
      </w:r>
    </w:p>
    <w:p w14:paraId="011AAE3E" w14:textId="77777777" w:rsidR="00C95964" w:rsidRPr="00C95964" w:rsidRDefault="00C95964" w:rsidP="00C95964">
      <w:pPr>
        <w:spacing w:after="0" w:line="240" w:lineRule="auto"/>
        <w:jc w:val="both"/>
      </w:pPr>
    </w:p>
    <w:p w14:paraId="779B25E9" w14:textId="77777777" w:rsidR="00C95964" w:rsidRPr="00C95964" w:rsidRDefault="00C95964" w:rsidP="00C95964">
      <w:pPr>
        <w:spacing w:after="0" w:line="240" w:lineRule="auto"/>
        <w:ind w:left="720" w:hanging="720"/>
        <w:jc w:val="both"/>
      </w:pPr>
      <w:r w:rsidRPr="00C95964">
        <w:t>2.</w:t>
      </w:r>
      <w:r w:rsidRPr="00C95964">
        <w:tab/>
        <w:t>Identify the document, including the date if the document is “released for comment,” and the location in the document where the amendment is proposed:</w:t>
      </w:r>
    </w:p>
    <w:p w14:paraId="160A597D" w14:textId="77777777" w:rsidR="00C95964" w:rsidRPr="00C95964" w:rsidRDefault="00C95964" w:rsidP="00C95964">
      <w:pPr>
        <w:spacing w:after="0" w:line="240" w:lineRule="auto"/>
        <w:ind w:left="720" w:hanging="720"/>
        <w:jc w:val="both"/>
      </w:pPr>
    </w:p>
    <w:p w14:paraId="2613C736" w14:textId="77777777" w:rsidR="00C95964" w:rsidRDefault="00C95964" w:rsidP="00C95964">
      <w:pPr>
        <w:spacing w:after="0" w:line="240" w:lineRule="auto"/>
        <w:ind w:left="720" w:hanging="720"/>
        <w:jc w:val="both"/>
        <w:rPr>
          <w:i/>
          <w:iCs/>
        </w:rPr>
      </w:pPr>
      <w:r w:rsidRPr="00C95964">
        <w:tab/>
        <w:t>January 1, 202</w:t>
      </w:r>
      <w:r>
        <w:t>0</w:t>
      </w:r>
      <w:r w:rsidRPr="00C95964">
        <w:t xml:space="preserve"> NAIC </w:t>
      </w:r>
      <w:r w:rsidRPr="00C95964">
        <w:rPr>
          <w:i/>
          <w:iCs/>
        </w:rPr>
        <w:t xml:space="preserve">Valuation Manual  </w:t>
      </w:r>
    </w:p>
    <w:p w14:paraId="51DEAC7E" w14:textId="04D913EF" w:rsidR="00C95964" w:rsidRPr="00C95964" w:rsidRDefault="00C95964" w:rsidP="00C95964">
      <w:pPr>
        <w:pStyle w:val="ListParagraph"/>
        <w:numPr>
          <w:ilvl w:val="0"/>
          <w:numId w:val="230"/>
        </w:numPr>
        <w:spacing w:after="0" w:line="240" w:lineRule="auto"/>
        <w:jc w:val="both"/>
        <w:rPr>
          <w:i/>
          <w:iCs/>
        </w:rPr>
      </w:pPr>
      <w:r>
        <w:t>VM-01</w:t>
      </w:r>
      <w:r>
        <w:tab/>
      </w:r>
      <w:r>
        <w:tab/>
      </w:r>
      <w:r>
        <w:tab/>
      </w:r>
      <w:r>
        <w:tab/>
      </w:r>
      <w:r>
        <w:tab/>
        <w:t>VM-21 Section 4.D</w:t>
      </w:r>
    </w:p>
    <w:p w14:paraId="7894AF34" w14:textId="7361CD72" w:rsidR="00C95964" w:rsidRPr="00C95964" w:rsidRDefault="00C95964" w:rsidP="00C95964">
      <w:pPr>
        <w:pStyle w:val="ListParagraph"/>
        <w:numPr>
          <w:ilvl w:val="0"/>
          <w:numId w:val="230"/>
        </w:numPr>
        <w:spacing w:after="0" w:line="240" w:lineRule="auto"/>
        <w:jc w:val="both"/>
        <w:rPr>
          <w:i/>
          <w:iCs/>
        </w:rPr>
      </w:pPr>
      <w:r>
        <w:t xml:space="preserve">VM-20 </w:t>
      </w:r>
      <w:r w:rsidRPr="00C95964">
        <w:t xml:space="preserve">Section </w:t>
      </w:r>
      <w:r>
        <w:t>7.E</w:t>
      </w:r>
      <w:r w:rsidRPr="00C95964">
        <w:t xml:space="preserve"> </w:t>
      </w:r>
      <w:r>
        <w:rPr>
          <w:i/>
          <w:iCs/>
        </w:rPr>
        <w:tab/>
      </w:r>
      <w:r>
        <w:rPr>
          <w:i/>
          <w:iCs/>
        </w:rPr>
        <w:tab/>
      </w:r>
      <w:r>
        <w:rPr>
          <w:i/>
          <w:iCs/>
        </w:rPr>
        <w:tab/>
      </w:r>
      <w:r w:rsidRPr="00C95964">
        <w:t>VM-31 Sections 3.D.6 and 3.F.6</w:t>
      </w:r>
    </w:p>
    <w:p w14:paraId="090163DE" w14:textId="77777777" w:rsidR="00C95964" w:rsidRPr="00C95964" w:rsidRDefault="00C95964" w:rsidP="00C95964">
      <w:pPr>
        <w:spacing w:after="0" w:line="240" w:lineRule="auto"/>
        <w:jc w:val="both"/>
      </w:pPr>
    </w:p>
    <w:p w14:paraId="1560FA11" w14:textId="77777777" w:rsidR="00C95964" w:rsidRPr="00C95964" w:rsidRDefault="00C95964" w:rsidP="00C95964">
      <w:pPr>
        <w:spacing w:after="0" w:line="240" w:lineRule="auto"/>
        <w:ind w:left="720" w:hanging="720"/>
        <w:jc w:val="both"/>
      </w:pPr>
      <w:r w:rsidRPr="00C95964">
        <w:t>3.</w:t>
      </w:r>
      <w:r w:rsidRPr="00C95964">
        <w:tab/>
        <w:t xml:space="preserve">Show what changes are needed by providing a red-line version of the original verbiage with deletions and identify the verbiage to be deleted, </w:t>
      </w:r>
      <w:proofErr w:type="gramStart"/>
      <w:r w:rsidRPr="00C95964">
        <w:t>inserted</w:t>
      </w:r>
      <w:proofErr w:type="gramEnd"/>
      <w:r w:rsidRPr="00C95964">
        <w:t xml:space="preserve"> or changed by providing a red-line (turn on “track changes” in Word®) version of the verbiage. (You may do this through an attachment.)</w:t>
      </w:r>
    </w:p>
    <w:p w14:paraId="44661D6A" w14:textId="77777777" w:rsidR="00C95964" w:rsidRPr="00C95964" w:rsidRDefault="00C95964" w:rsidP="00C95964">
      <w:pPr>
        <w:spacing w:after="0" w:line="240" w:lineRule="auto"/>
        <w:ind w:left="1152" w:hanging="576"/>
        <w:jc w:val="both"/>
      </w:pPr>
    </w:p>
    <w:p w14:paraId="1C83510A" w14:textId="77777777" w:rsidR="00C95964" w:rsidRPr="00C95964" w:rsidRDefault="00C95964" w:rsidP="00C95964">
      <w:pPr>
        <w:spacing w:after="0" w:line="240" w:lineRule="auto"/>
        <w:jc w:val="both"/>
      </w:pPr>
      <w:r w:rsidRPr="00C95964">
        <w:tab/>
        <w:t>See attached.</w:t>
      </w:r>
    </w:p>
    <w:p w14:paraId="74C8A4D3" w14:textId="77777777" w:rsidR="00C95964" w:rsidRPr="00C95964" w:rsidRDefault="00C95964" w:rsidP="00C95964">
      <w:pPr>
        <w:spacing w:after="0" w:line="240" w:lineRule="auto"/>
        <w:ind w:left="1152" w:hanging="576"/>
        <w:jc w:val="both"/>
      </w:pPr>
    </w:p>
    <w:p w14:paraId="50683BB2" w14:textId="77777777" w:rsidR="00C95964" w:rsidRPr="00C95964" w:rsidRDefault="00C95964" w:rsidP="00C95964">
      <w:pPr>
        <w:spacing w:after="0" w:line="240" w:lineRule="auto"/>
        <w:jc w:val="both"/>
      </w:pPr>
      <w:r w:rsidRPr="00C95964">
        <w:t>4.</w:t>
      </w:r>
      <w:r w:rsidRPr="00C95964">
        <w:tab/>
        <w:t>State the reason for the proposed amendment? (You may do this through an attachment.)</w:t>
      </w:r>
    </w:p>
    <w:p w14:paraId="49C6FE0B" w14:textId="77777777" w:rsidR="00C95964" w:rsidRPr="00C95964" w:rsidRDefault="00C95964" w:rsidP="00C95964">
      <w:pPr>
        <w:tabs>
          <w:tab w:val="left" w:pos="10440"/>
        </w:tabs>
        <w:spacing w:after="0" w:line="240" w:lineRule="auto"/>
        <w:jc w:val="both"/>
        <w:rPr>
          <w:rFonts w:ascii="Times New Roman" w:eastAsia="Times New Roman" w:hAnsi="Times New Roman"/>
        </w:rPr>
      </w:pPr>
    </w:p>
    <w:p w14:paraId="337BB242" w14:textId="19EE2772" w:rsidR="00C95964" w:rsidRDefault="00C95964" w:rsidP="00C95964">
      <w:pPr>
        <w:spacing w:after="0" w:line="240" w:lineRule="auto"/>
        <w:ind w:left="720"/>
        <w:jc w:val="both"/>
      </w:pPr>
      <w:bookmarkStart w:id="0" w:name="_Section_3._Net"/>
      <w:bookmarkEnd w:id="0"/>
      <w:r>
        <w:t xml:space="preserve">There is an inconsistency in VM-20/VM-21 and VM-31 regarding the term “model investment strategy”.  The term “model investment strategy” is used throughout VM-20 and VM-21 to describe the investment strategy used in the model as a proxy for the company’s actual investment strategy.   However, VM-31 uses the term “modeled company investment strategy” in several places rather than “model investment strategy”.   “Modeled company investment strategy” is the preferred term, so VM-20 and VM-21 have been modified to use “modeled company investment strategy” so that the terminology in VM-20, VM-21 and VM-31 are consistent.   </w:t>
      </w:r>
    </w:p>
    <w:p w14:paraId="4AB3AD3F" w14:textId="77777777" w:rsidR="00C95964" w:rsidRDefault="00C95964" w:rsidP="00C95964">
      <w:pPr>
        <w:spacing w:after="0" w:line="240" w:lineRule="auto"/>
        <w:ind w:left="720"/>
        <w:jc w:val="both"/>
      </w:pPr>
    </w:p>
    <w:p w14:paraId="20272E34" w14:textId="6E00D235" w:rsidR="00453297" w:rsidRPr="007A4CDB" w:rsidRDefault="00C95964" w:rsidP="00C95964">
      <w:pPr>
        <w:spacing w:after="0" w:line="240" w:lineRule="auto"/>
        <w:ind w:left="720"/>
        <w:rPr>
          <w:rFonts w:ascii="Times New Roman" w:hAnsi="Times New Roman"/>
        </w:rPr>
      </w:pPr>
      <w:r>
        <w:rPr>
          <w:rFonts w:asciiTheme="minorHAnsi" w:hAnsiTheme="minorHAnsi" w:cstheme="minorHAnsi"/>
        </w:rPr>
        <w:t xml:space="preserve">Also, to address the </w:t>
      </w:r>
      <w:r w:rsidRPr="00C95964">
        <w:rPr>
          <w:rFonts w:asciiTheme="minorHAnsi" w:hAnsiTheme="minorHAnsi" w:cstheme="minorHAnsi"/>
        </w:rPr>
        <w:t xml:space="preserve">ambiguity of whether the final investment strategy </w:t>
      </w:r>
      <w:r>
        <w:rPr>
          <w:rFonts w:asciiTheme="minorHAnsi" w:hAnsiTheme="minorHAnsi" w:cstheme="minorHAnsi"/>
        </w:rPr>
        <w:t xml:space="preserve">in the model </w:t>
      </w:r>
      <w:r w:rsidRPr="00C95964">
        <w:rPr>
          <w:rFonts w:asciiTheme="minorHAnsi" w:hAnsiTheme="minorHAnsi" w:cstheme="minorHAnsi"/>
        </w:rPr>
        <w:t xml:space="preserve">is the initial </w:t>
      </w:r>
      <w:r>
        <w:rPr>
          <w:rFonts w:asciiTheme="minorHAnsi" w:hAnsiTheme="minorHAnsi" w:cstheme="minorHAnsi"/>
        </w:rPr>
        <w:t xml:space="preserve">investment </w:t>
      </w:r>
      <w:r w:rsidRPr="00C95964">
        <w:rPr>
          <w:rFonts w:asciiTheme="minorHAnsi" w:hAnsiTheme="minorHAnsi" w:cstheme="minorHAnsi"/>
        </w:rPr>
        <w:t>strategy based on the company’s investment strategy or the alternative investment strategy when the alternative strategy is constraining</w:t>
      </w:r>
      <w:r>
        <w:rPr>
          <w:rFonts w:asciiTheme="minorHAnsi" w:hAnsiTheme="minorHAnsi" w:cstheme="minorHAnsi"/>
        </w:rPr>
        <w:t xml:space="preserve">, the </w:t>
      </w:r>
      <w:r>
        <w:t xml:space="preserve">term “modeled company investment strategy” has been added to the definitions in VM-01 (and a parenthetical has been added to VM-31) to clarify that the term refers to the investment strategy in the model </w:t>
      </w:r>
      <w:r w:rsidRPr="00C95964">
        <w:rPr>
          <w:u w:val="single"/>
        </w:rPr>
        <w:t>prior</w:t>
      </w:r>
      <w:r>
        <w:t xml:space="preserve"> to comparison to the alternative investment strategy.  In addition, VM-21 has been modified to be consistent with the wording in VM-20 to clarify that the assets in the alternative investment strategy should use the same weighted average life (WAL) as the assets in the modeled company investment strategy.   </w:t>
      </w:r>
    </w:p>
    <w:p w14:paraId="56F10295" w14:textId="07E4BB5E" w:rsidR="00C95964" w:rsidRPr="00C95964" w:rsidRDefault="00C95964" w:rsidP="007E4190">
      <w:pPr>
        <w:spacing w:after="0" w:line="240" w:lineRule="auto"/>
        <w:jc w:val="both"/>
        <w:rPr>
          <w:rFonts w:ascii="Times New Roman" w:hAnsi="Times New Roman"/>
          <w:b/>
          <w:bCs/>
          <w:sz w:val="28"/>
          <w:szCs w:val="28"/>
        </w:rPr>
      </w:pPr>
      <w:bookmarkStart w:id="1" w:name="_VM-01:_Definitions_for"/>
      <w:bookmarkEnd w:id="1"/>
      <w:r w:rsidRPr="00C95964">
        <w:rPr>
          <w:rFonts w:ascii="Times New Roman" w:hAnsi="Times New Roman"/>
          <w:b/>
          <w:bCs/>
          <w:sz w:val="28"/>
          <w:szCs w:val="28"/>
        </w:rPr>
        <w:lastRenderedPageBreak/>
        <w:t>VM-01 Changes:</w:t>
      </w:r>
    </w:p>
    <w:p w14:paraId="5E9E2F4D" w14:textId="77777777" w:rsidR="00C95964" w:rsidRDefault="00C95964" w:rsidP="007E4190">
      <w:pPr>
        <w:spacing w:after="0" w:line="240" w:lineRule="auto"/>
        <w:jc w:val="both"/>
        <w:rPr>
          <w:rFonts w:ascii="Times New Roman" w:hAnsi="Times New Roman"/>
        </w:rPr>
      </w:pPr>
    </w:p>
    <w:p w14:paraId="7D617B9C" w14:textId="77777777" w:rsidR="00C95964" w:rsidRDefault="00846104" w:rsidP="00C95964">
      <w:pPr>
        <w:spacing w:after="0" w:line="240" w:lineRule="auto"/>
        <w:jc w:val="both"/>
        <w:rPr>
          <w:rFonts w:ascii="Times New Roman" w:hAnsi="Times New Roman"/>
        </w:rPr>
      </w:pPr>
      <w:r w:rsidRPr="00783828">
        <w:rPr>
          <w:rFonts w:ascii="Times New Roman" w:hAnsi="Times New Roman"/>
        </w:rPr>
        <w:t xml:space="preserve">VM-01 provides definitions for terms used in the </w:t>
      </w:r>
      <w:r w:rsidRPr="00783828">
        <w:rPr>
          <w:rFonts w:ascii="Times New Roman" w:hAnsi="Times New Roman"/>
          <w:i/>
        </w:rPr>
        <w:t>Valuation Manual</w:t>
      </w:r>
      <w:r w:rsidRPr="00783828">
        <w:rPr>
          <w:rFonts w:ascii="Times New Roman" w:hAnsi="Times New Roman"/>
        </w:rPr>
        <w:t xml:space="preserve">. The definitions in VM-01 do not apply to documents outside the </w:t>
      </w:r>
      <w:r w:rsidRPr="00783828">
        <w:rPr>
          <w:rFonts w:ascii="Times New Roman" w:hAnsi="Times New Roman"/>
          <w:i/>
        </w:rPr>
        <w:t>Valuation Manual</w:t>
      </w:r>
      <w:r w:rsidRPr="00783828">
        <w:rPr>
          <w:rFonts w:ascii="Times New Roman" w:hAnsi="Times New Roman"/>
        </w:rPr>
        <w:t xml:space="preserve"> even if referenced or used by the </w:t>
      </w:r>
      <w:r w:rsidRPr="00783828">
        <w:rPr>
          <w:rFonts w:ascii="Times New Roman" w:hAnsi="Times New Roman"/>
          <w:i/>
        </w:rPr>
        <w:t>Valuation Manual</w:t>
      </w:r>
      <w:r w:rsidR="00BE5C3E">
        <w:rPr>
          <w:rFonts w:ascii="Times New Roman" w:hAnsi="Times New Roman"/>
        </w:rPr>
        <w:t>,</w:t>
      </w:r>
      <w:r w:rsidRPr="00783828">
        <w:rPr>
          <w:rFonts w:ascii="Times New Roman" w:hAnsi="Times New Roman"/>
        </w:rPr>
        <w:t xml:space="preserve"> such as the </w:t>
      </w:r>
      <w:r w:rsidR="002A57AC">
        <w:rPr>
          <w:rFonts w:ascii="Times New Roman" w:hAnsi="Times New Roman"/>
        </w:rPr>
        <w:t>AP&amp;P Manual</w:t>
      </w:r>
      <w:r w:rsidRPr="00783828">
        <w:rPr>
          <w:rFonts w:ascii="Times New Roman" w:hAnsi="Times New Roman"/>
        </w:rPr>
        <w:t xml:space="preserve">. Some terms in the </w:t>
      </w:r>
      <w:r w:rsidRPr="002A57AC">
        <w:rPr>
          <w:rFonts w:ascii="Times New Roman" w:hAnsi="Times New Roman"/>
          <w:i/>
        </w:rPr>
        <w:t>Valuation Manual</w:t>
      </w:r>
      <w:r w:rsidRPr="00783828">
        <w:rPr>
          <w:rFonts w:ascii="Times New Roman" w:hAnsi="Times New Roman"/>
        </w:rPr>
        <w:t xml:space="preserve"> may be defined in specific sections of the </w:t>
      </w:r>
      <w:r w:rsidRPr="00783828">
        <w:rPr>
          <w:rFonts w:ascii="Times New Roman" w:hAnsi="Times New Roman"/>
          <w:i/>
        </w:rPr>
        <w:t>Valuation Manual</w:t>
      </w:r>
      <w:r w:rsidRPr="00783828">
        <w:rPr>
          <w:rFonts w:ascii="Times New Roman" w:hAnsi="Times New Roman"/>
        </w:rPr>
        <w:t xml:space="preserve"> instead of being defined in VM-01. </w:t>
      </w:r>
    </w:p>
    <w:p w14:paraId="0DB5A243" w14:textId="77777777" w:rsidR="00C95964" w:rsidRDefault="00C95964" w:rsidP="00C95964">
      <w:pPr>
        <w:spacing w:after="0" w:line="240" w:lineRule="auto"/>
        <w:jc w:val="both"/>
        <w:rPr>
          <w:rFonts w:ascii="Times New Roman" w:hAnsi="Times New Roman"/>
        </w:rPr>
      </w:pPr>
    </w:p>
    <w:p w14:paraId="1BD2A009" w14:textId="50417E0B" w:rsidR="00D930D5" w:rsidRPr="00C95964" w:rsidRDefault="00D930D5" w:rsidP="00C95964">
      <w:pPr>
        <w:pStyle w:val="ListParagraph"/>
        <w:numPr>
          <w:ilvl w:val="0"/>
          <w:numId w:val="229"/>
        </w:numPr>
        <w:spacing w:after="0" w:line="240" w:lineRule="auto"/>
        <w:ind w:hanging="720"/>
        <w:jc w:val="both"/>
        <w:rPr>
          <w:rFonts w:ascii="Times New Roman" w:hAnsi="Times New Roman"/>
        </w:rPr>
      </w:pPr>
      <w:r w:rsidRPr="00C95964">
        <w:rPr>
          <w:rFonts w:ascii="Times New Roman" w:hAnsi="Times New Roman"/>
        </w:rPr>
        <w:t xml:space="preserve">The term “margin” means an amount included in the assumptions used to determine </w:t>
      </w:r>
      <w:r w:rsidR="00BA4B3E" w:rsidRPr="00C95964">
        <w:rPr>
          <w:rFonts w:ascii="Times New Roman" w:hAnsi="Times New Roman"/>
        </w:rPr>
        <w:t xml:space="preserve">the </w:t>
      </w:r>
      <w:r w:rsidRPr="00C95964">
        <w:rPr>
          <w:rFonts w:ascii="Times New Roman" w:hAnsi="Times New Roman"/>
        </w:rPr>
        <w:t xml:space="preserve">modeled reserve that incorporates conservatism in the calculated value consistent with the requirements of the various sections of the </w:t>
      </w:r>
      <w:r w:rsidR="00B508BD" w:rsidRPr="00C95964">
        <w:rPr>
          <w:rFonts w:ascii="Times New Roman" w:hAnsi="Times New Roman"/>
          <w:i/>
        </w:rPr>
        <w:t>Valuation Manual</w:t>
      </w:r>
      <w:r w:rsidRPr="00C95964">
        <w:rPr>
          <w:rFonts w:ascii="Times New Roman" w:hAnsi="Times New Roman"/>
        </w:rPr>
        <w:t xml:space="preserve">. It is intended to provide for estimation error and adverse deviation. </w:t>
      </w:r>
    </w:p>
    <w:p w14:paraId="7B8D4741" w14:textId="77777777" w:rsidR="00C95964" w:rsidRPr="00C95964" w:rsidRDefault="00C95964" w:rsidP="00C95964">
      <w:pPr>
        <w:spacing w:after="0" w:line="240" w:lineRule="auto"/>
        <w:jc w:val="both"/>
        <w:rPr>
          <w:ins w:id="2" w:author="Neve, Dave" w:date="2021-04-12T15:59:00Z"/>
          <w:rFonts w:ascii="Times New Roman" w:hAnsi="Times New Roman"/>
        </w:rPr>
      </w:pPr>
    </w:p>
    <w:p w14:paraId="6F8135E2" w14:textId="48433C8B" w:rsidR="00C95964" w:rsidRPr="00465680" w:rsidRDefault="00C95964" w:rsidP="00626519">
      <w:pPr>
        <w:numPr>
          <w:ilvl w:val="0"/>
          <w:numId w:val="134"/>
        </w:numPr>
        <w:spacing w:after="220" w:line="240" w:lineRule="auto"/>
        <w:jc w:val="both"/>
        <w:rPr>
          <w:rFonts w:ascii="Times New Roman" w:hAnsi="Times New Roman"/>
        </w:rPr>
      </w:pPr>
      <w:ins w:id="3" w:author="Neve, Dave" w:date="2021-04-12T15:59:00Z">
        <w:r>
          <w:rPr>
            <w:rFonts w:ascii="Times New Roman" w:hAnsi="Times New Roman"/>
          </w:rPr>
          <w:t xml:space="preserve">The term “modeled company investment strategy” means the investment strategy used in the model that is </w:t>
        </w:r>
      </w:ins>
      <w:ins w:id="4" w:author="Neve, Dave" w:date="2021-04-12T16:00:00Z">
        <w:r>
          <w:rPr>
            <w:rFonts w:ascii="Times New Roman" w:hAnsi="Times New Roman"/>
          </w:rPr>
          <w:t xml:space="preserve">intended to be a </w:t>
        </w:r>
      </w:ins>
      <w:ins w:id="5" w:author="Neve, Dave" w:date="2021-04-13T09:36:00Z">
        <w:r w:rsidR="004F23D1">
          <w:rPr>
            <w:rFonts w:ascii="Times New Roman" w:hAnsi="Times New Roman"/>
          </w:rPr>
          <w:t xml:space="preserve">representation </w:t>
        </w:r>
      </w:ins>
      <w:ins w:id="6" w:author="Neve, Dave" w:date="2021-04-12T16:00:00Z">
        <w:r>
          <w:rPr>
            <w:rFonts w:ascii="Times New Roman" w:hAnsi="Times New Roman"/>
          </w:rPr>
          <w:t xml:space="preserve">of the actual investment strategy of the company.  It is before the comparison is made </w:t>
        </w:r>
      </w:ins>
      <w:ins w:id="7" w:author="Neve, Dave" w:date="2021-04-12T16:01:00Z">
        <w:r>
          <w:rPr>
            <w:rFonts w:ascii="Times New Roman" w:hAnsi="Times New Roman"/>
          </w:rPr>
          <w:t>to the alternative investment strategy</w:t>
        </w:r>
      </w:ins>
      <w:ins w:id="8" w:author="Neve, Dave" w:date="2021-04-12T17:23:00Z">
        <w:r>
          <w:rPr>
            <w:rFonts w:ascii="Times New Roman" w:hAnsi="Times New Roman"/>
          </w:rPr>
          <w:t xml:space="preserve">.  It </w:t>
        </w:r>
      </w:ins>
      <w:ins w:id="9" w:author="Neve, Dave" w:date="2021-04-12T17:22:00Z">
        <w:r>
          <w:rPr>
            <w:rFonts w:ascii="Times New Roman" w:hAnsi="Times New Roman"/>
          </w:rPr>
          <w:t xml:space="preserve">does not refer to the alternative investment strategy </w:t>
        </w:r>
      </w:ins>
      <w:ins w:id="10" w:author="Neve, Dave" w:date="2021-04-12T17:23:00Z">
        <w:r>
          <w:rPr>
            <w:rFonts w:ascii="Times New Roman" w:hAnsi="Times New Roman"/>
          </w:rPr>
          <w:t xml:space="preserve">when the alternative investment strategy is constraining. </w:t>
        </w:r>
      </w:ins>
      <w:ins w:id="11" w:author="Neve, Dave" w:date="2021-04-12T16:01:00Z">
        <w:r>
          <w:rPr>
            <w:rFonts w:ascii="Times New Roman" w:hAnsi="Times New Roman"/>
          </w:rPr>
          <w:t xml:space="preserve"> </w:t>
        </w:r>
      </w:ins>
    </w:p>
    <w:p w14:paraId="7A522ED7" w14:textId="1C550178" w:rsidR="00911652" w:rsidRDefault="00911652" w:rsidP="00626519">
      <w:pPr>
        <w:numPr>
          <w:ilvl w:val="0"/>
          <w:numId w:val="134"/>
        </w:numPr>
        <w:spacing w:after="220" w:line="240" w:lineRule="auto"/>
        <w:jc w:val="both"/>
        <w:rPr>
          <w:rFonts w:ascii="Times New Roman" w:hAnsi="Times New Roman"/>
        </w:rPr>
      </w:pPr>
      <w:r w:rsidRPr="00465680">
        <w:rPr>
          <w:rFonts w:ascii="Times New Roman" w:hAnsi="Times New Roman"/>
        </w:rPr>
        <w:t>The term “modeled reserve” means the deterministic reserve on the policies determined under VM-20 Section 2.A.1.a, 2.A.2.</w:t>
      </w:r>
      <w:proofErr w:type="gramStart"/>
      <w:r w:rsidRPr="00465680">
        <w:rPr>
          <w:rFonts w:ascii="Times New Roman" w:hAnsi="Times New Roman"/>
        </w:rPr>
        <w:t>a</w:t>
      </w:r>
      <w:r w:rsidR="00143A61">
        <w:rPr>
          <w:rFonts w:ascii="Times New Roman" w:hAnsi="Times New Roman"/>
        </w:rPr>
        <w:t xml:space="preserve"> and</w:t>
      </w:r>
      <w:proofErr w:type="gramEnd"/>
      <w:r w:rsidRPr="00465680">
        <w:rPr>
          <w:rFonts w:ascii="Times New Roman" w:hAnsi="Times New Roman"/>
        </w:rPr>
        <w:t xml:space="preserve"> 2.A.3.b</w:t>
      </w:r>
      <w:r w:rsidR="00143A61">
        <w:rPr>
          <w:rFonts w:ascii="Times New Roman" w:hAnsi="Times New Roman"/>
        </w:rPr>
        <w:t>,</w:t>
      </w:r>
      <w:r w:rsidRPr="00465680">
        <w:rPr>
          <w:rFonts w:ascii="Times New Roman" w:hAnsi="Times New Roman"/>
        </w:rPr>
        <w:t xml:space="preserve"> plus the greater of the deterministic reserve and the stochastic reserve on the policies determined under Section 2.A.1.b, 2.A.2.b and 2.A.3.c.</w:t>
      </w:r>
    </w:p>
    <w:p w14:paraId="042608C7" w14:textId="77777777" w:rsidR="00C95964" w:rsidRDefault="00C95964" w:rsidP="00C95964">
      <w:pPr>
        <w:spacing w:after="220" w:line="240" w:lineRule="auto"/>
        <w:jc w:val="both"/>
        <w:rPr>
          <w:rFonts w:ascii="Times New Roman" w:hAnsi="Times New Roman"/>
        </w:rPr>
      </w:pPr>
    </w:p>
    <w:p w14:paraId="3D88B00A" w14:textId="63F5AE0B" w:rsidR="00E746DF" w:rsidRPr="00C95964" w:rsidRDefault="00C95964" w:rsidP="00E746DF">
      <w:pPr>
        <w:spacing w:after="220" w:line="240" w:lineRule="auto"/>
        <w:jc w:val="both"/>
        <w:rPr>
          <w:rFonts w:ascii="Times New Roman" w:hAnsi="Times New Roman"/>
          <w:b/>
          <w:bCs/>
          <w:sz w:val="28"/>
          <w:szCs w:val="28"/>
          <w:u w:val="single"/>
        </w:rPr>
      </w:pPr>
      <w:r w:rsidRPr="00C95964">
        <w:rPr>
          <w:rFonts w:ascii="Times New Roman" w:hAnsi="Times New Roman"/>
          <w:b/>
          <w:bCs/>
          <w:sz w:val="28"/>
          <w:szCs w:val="28"/>
          <w:u w:val="single"/>
        </w:rPr>
        <w:t>VM-20 Changes:</w:t>
      </w:r>
    </w:p>
    <w:p w14:paraId="60E825BB" w14:textId="77777777" w:rsidR="006E172E" w:rsidRPr="00465680" w:rsidRDefault="006E172E" w:rsidP="006E172E">
      <w:pPr>
        <w:pStyle w:val="Heading3"/>
        <w:keepNext/>
        <w:keepLines/>
        <w:spacing w:after="220"/>
        <w:rPr>
          <w:sz w:val="22"/>
          <w:szCs w:val="22"/>
        </w:rPr>
      </w:pPr>
      <w:bookmarkStart w:id="12" w:name="_Section_7._Cash"/>
      <w:bookmarkEnd w:id="12"/>
      <w:r w:rsidRPr="00465680">
        <w:rPr>
          <w:sz w:val="22"/>
          <w:szCs w:val="22"/>
        </w:rPr>
        <w:t xml:space="preserve">Section 7: </w:t>
      </w:r>
      <w:r w:rsidR="008C5899" w:rsidRPr="00465680">
        <w:rPr>
          <w:sz w:val="22"/>
          <w:szCs w:val="22"/>
        </w:rPr>
        <w:t>Cash-</w:t>
      </w:r>
      <w:r w:rsidRPr="00465680">
        <w:rPr>
          <w:sz w:val="22"/>
          <w:szCs w:val="22"/>
        </w:rPr>
        <w:t>Flow Models</w:t>
      </w:r>
    </w:p>
    <w:p w14:paraId="15A043DE" w14:textId="77777777" w:rsidR="006E172E" w:rsidRPr="00465680" w:rsidRDefault="006E172E" w:rsidP="006E172E">
      <w:pPr>
        <w:keepNext/>
        <w:keepLines/>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Reinvestment Assets and Disinvestment</w:t>
      </w:r>
    </w:p>
    <w:p w14:paraId="40586681" w14:textId="77777777" w:rsidR="006E172E" w:rsidRPr="00465680" w:rsidRDefault="006E172E" w:rsidP="006E172E">
      <w:pPr>
        <w:keepNext/>
        <w:keepLines/>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At the valuation date and each projection interval as appropriate, model the purchase of general account reinvestment assets with available cash and net asset and liability cash flows in a manner that is representative of and consistent with the company’s investment policy for each model segment, subject to the following requirements:</w:t>
      </w:r>
    </w:p>
    <w:p w14:paraId="1A6127F3" w14:textId="36EEA15F" w:rsidR="006E172E" w:rsidRPr="00465680" w:rsidRDefault="006E172E" w:rsidP="006E172E">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The </w:t>
      </w:r>
      <w:del w:id="13" w:author="Neve, Dave" w:date="2021-04-09T10:54:00Z">
        <w:r w:rsidRPr="00465680" w:rsidDel="002542DA">
          <w:rPr>
            <w:rFonts w:ascii="Times New Roman" w:eastAsia="Times New Roman" w:hAnsi="Times New Roman"/>
          </w:rPr>
          <w:delText>model investment strategy</w:delText>
        </w:r>
      </w:del>
      <w:ins w:id="14" w:author="Neve, Dave" w:date="2021-04-09T10:54:00Z">
        <w:r w:rsidR="002542DA">
          <w:rPr>
            <w:rFonts w:ascii="Times New Roman" w:eastAsia="Times New Roman" w:hAnsi="Times New Roman"/>
          </w:rPr>
          <w:t>modeled company investment strategy</w:t>
        </w:r>
      </w:ins>
      <w:r w:rsidRPr="00465680">
        <w:rPr>
          <w:rFonts w:ascii="Times New Roman" w:eastAsia="Times New Roman" w:hAnsi="Times New Roman"/>
        </w:rPr>
        <w:t xml:space="preserve"> may incorporate a representation of the actual investment policy that ranges from relatively complex to relatively simple. In any case, the PBR </w:t>
      </w:r>
      <w:r w:rsidR="00391E84" w:rsidRPr="00465680">
        <w:rPr>
          <w:rFonts w:ascii="Times New Roman" w:eastAsia="Times New Roman" w:hAnsi="Times New Roman"/>
        </w:rPr>
        <w:t xml:space="preserve">Actuarial Report </w:t>
      </w:r>
      <w:r w:rsidRPr="00465680">
        <w:rPr>
          <w:rFonts w:ascii="Times New Roman" w:eastAsia="Times New Roman" w:hAnsi="Times New Roman"/>
        </w:rPr>
        <w:t>shall include documentation supporting the appropriateness of the representation relative to actual investment policy.</w:t>
      </w:r>
    </w:p>
    <w:p w14:paraId="1C465AE3" w14:textId="77777777" w:rsidR="006E172E" w:rsidRPr="00465680" w:rsidRDefault="006E172E" w:rsidP="00CF0A85">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bCs/>
        </w:rPr>
        <w:t>Guidance Note:</w:t>
      </w:r>
      <w:r w:rsidRPr="00465680">
        <w:rPr>
          <w:rFonts w:ascii="Times New Roman" w:eastAsia="Times New Roman" w:hAnsi="Times New Roman"/>
          <w:bCs/>
        </w:rPr>
        <w:t xml:space="preserve"> </w:t>
      </w:r>
      <w:r w:rsidRPr="00465680">
        <w:rPr>
          <w:rFonts w:ascii="Times New Roman" w:eastAsia="Times New Roman" w:hAnsi="Times New Roman"/>
        </w:rPr>
        <w:t xml:space="preserve">A complex model representation may include, for example, illiquid or callable assets whereas a simple model representation may involve mapping of more complex assets to combinations of, for example, public non-callable corporate bonds, U.S. </w:t>
      </w:r>
      <w:proofErr w:type="gramStart"/>
      <w:r w:rsidRPr="00465680">
        <w:rPr>
          <w:rFonts w:ascii="Times New Roman" w:eastAsia="Times New Roman" w:hAnsi="Times New Roman"/>
        </w:rPr>
        <w:t>Treasuries</w:t>
      </w:r>
      <w:proofErr w:type="gramEnd"/>
      <w:r w:rsidRPr="00465680">
        <w:rPr>
          <w:rFonts w:ascii="Times New Roman" w:eastAsia="Times New Roman" w:hAnsi="Times New Roman"/>
        </w:rPr>
        <w:t xml:space="preserve"> and cash.</w:t>
      </w:r>
    </w:p>
    <w:p w14:paraId="5219867D" w14:textId="77777777" w:rsidR="006E172E" w:rsidRPr="00465680" w:rsidRDefault="006E172E" w:rsidP="006E172E">
      <w:pPr>
        <w:tabs>
          <w:tab w:val="left" w:pos="1044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The final maturities and </w:t>
      </w:r>
      <w:r w:rsidR="001627F5" w:rsidRPr="00465680">
        <w:rPr>
          <w:rFonts w:ascii="Times New Roman" w:eastAsia="Times New Roman" w:hAnsi="Times New Roman"/>
        </w:rPr>
        <w:t>cash-</w:t>
      </w:r>
      <w:r w:rsidRPr="00465680">
        <w:rPr>
          <w:rFonts w:ascii="Times New Roman" w:eastAsia="Times New Roman" w:hAnsi="Times New Roman"/>
        </w:rPr>
        <w:t>flow structures of assets purchased in the model, such as the patterns of gross investment income and principal repayments or a fixed or floating rate interest basis, shall be determined by the company as part of the model representation.</w:t>
      </w:r>
    </w:p>
    <w:p w14:paraId="384942F3" w14:textId="1E3555A0" w:rsidR="006E172E" w:rsidRPr="00465680" w:rsidRDefault="006E172E" w:rsidP="006E172E">
      <w:pPr>
        <w:tabs>
          <w:tab w:val="left" w:pos="1044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The combination of price and structure for fixed income investments and derivative instruments associated with fixed income investments shall appropriately reflect the then-current U.S. </w:t>
      </w:r>
      <w:r w:rsidR="001627F5" w:rsidRPr="00465680">
        <w:rPr>
          <w:rFonts w:ascii="Times New Roman" w:eastAsia="Times New Roman" w:hAnsi="Times New Roman"/>
        </w:rPr>
        <w:t xml:space="preserve">Department of the </w:t>
      </w:r>
      <w:r w:rsidRPr="00465680">
        <w:rPr>
          <w:rFonts w:ascii="Times New Roman" w:eastAsia="Times New Roman" w:hAnsi="Times New Roman"/>
        </w:rPr>
        <w:t xml:space="preserve">Treasury </w:t>
      </w:r>
      <w:r w:rsidR="001627F5" w:rsidRPr="00465680">
        <w:rPr>
          <w:rFonts w:ascii="Times New Roman" w:eastAsia="Times New Roman" w:hAnsi="Times New Roman"/>
        </w:rPr>
        <w:t>(Treasury</w:t>
      </w:r>
      <w:r w:rsidR="00E92EB4">
        <w:rPr>
          <w:rFonts w:ascii="Times New Roman" w:eastAsia="Times New Roman" w:hAnsi="Times New Roman"/>
        </w:rPr>
        <w:t xml:space="preserve"> Department</w:t>
      </w:r>
      <w:r w:rsidR="001627F5" w:rsidRPr="00465680">
        <w:rPr>
          <w:rFonts w:ascii="Times New Roman" w:eastAsia="Times New Roman" w:hAnsi="Times New Roman"/>
        </w:rPr>
        <w:t xml:space="preserve">) </w:t>
      </w:r>
      <w:r w:rsidRPr="00465680">
        <w:rPr>
          <w:rFonts w:ascii="Times New Roman" w:eastAsia="Times New Roman" w:hAnsi="Times New Roman"/>
        </w:rPr>
        <w:t>curve along the relevant scenario and the requirements for gross asset spread assumptions stated below.</w:t>
      </w:r>
    </w:p>
    <w:p w14:paraId="6D9A4070" w14:textId="45D58BCA" w:rsidR="006E172E" w:rsidRPr="00465680" w:rsidRDefault="006E172E" w:rsidP="006E172E">
      <w:pPr>
        <w:tabs>
          <w:tab w:val="left" w:pos="1044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For purchases of public non-callable corporate bonds, use the gross asset spreads over Treasuries prescribed in </w:t>
      </w:r>
      <w:r w:rsidR="003563BF" w:rsidRPr="00465680">
        <w:rPr>
          <w:rFonts w:ascii="Times New Roman" w:eastAsia="Times New Roman" w:hAnsi="Times New Roman"/>
        </w:rPr>
        <w:t xml:space="preserve">Section 9.F.8.a </w:t>
      </w:r>
      <w:r w:rsidR="00424F96" w:rsidRPr="00465680">
        <w:rPr>
          <w:rFonts w:ascii="Times New Roman" w:eastAsia="Times New Roman" w:hAnsi="Times New Roman"/>
        </w:rPr>
        <w:t>through</w:t>
      </w:r>
      <w:r w:rsidR="003563BF" w:rsidRPr="00465680">
        <w:rPr>
          <w:rFonts w:ascii="Times New Roman" w:eastAsia="Times New Roman" w:hAnsi="Times New Roman"/>
        </w:rPr>
        <w:t xml:space="preserve"> </w:t>
      </w:r>
      <w:r w:rsidR="00424F96" w:rsidRPr="00465680">
        <w:rPr>
          <w:rFonts w:ascii="Times New Roman" w:eastAsia="Times New Roman" w:hAnsi="Times New Roman"/>
        </w:rPr>
        <w:t xml:space="preserve">Section </w:t>
      </w:r>
      <w:r w:rsidR="003563BF" w:rsidRPr="00465680">
        <w:rPr>
          <w:rFonts w:ascii="Times New Roman" w:eastAsia="Times New Roman" w:hAnsi="Times New Roman"/>
        </w:rPr>
        <w:t>9.F.8.c</w:t>
      </w:r>
      <w:r w:rsidRPr="00465680">
        <w:rPr>
          <w:rFonts w:ascii="Times New Roman" w:eastAsia="Times New Roman" w:hAnsi="Times New Roman"/>
        </w:rPr>
        <w:t xml:space="preserve">. (For purposes of this </w:t>
      </w:r>
      <w:r w:rsidRPr="00465680">
        <w:rPr>
          <w:rFonts w:ascii="Times New Roman" w:eastAsia="Times New Roman" w:hAnsi="Times New Roman"/>
        </w:rPr>
        <w:lastRenderedPageBreak/>
        <w:t>subsection, “public” incorporates both registered and 144a securities.) The prescribed spreads reflect current market conditions as of the model start date and grade to long-term conditions based on historical data at the start of projection year four.</w:t>
      </w:r>
    </w:p>
    <w:p w14:paraId="51A6F28F" w14:textId="77777777" w:rsidR="006E172E" w:rsidRPr="00465680" w:rsidRDefault="006E172E" w:rsidP="006E172E">
      <w:pPr>
        <w:tabs>
          <w:tab w:val="left" w:pos="1044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For transactions of derivative instruments associated with fixed income investments, reflect the prescribed assumptions in </w:t>
      </w:r>
      <w:r w:rsidR="003563BF" w:rsidRPr="00465680">
        <w:rPr>
          <w:rFonts w:ascii="Times New Roman" w:eastAsia="Times New Roman" w:hAnsi="Times New Roman"/>
        </w:rPr>
        <w:t>Section 9.F.8.d</w:t>
      </w:r>
      <w:r w:rsidR="003563BF" w:rsidRPr="00465680" w:rsidDel="003563BF">
        <w:rPr>
          <w:rFonts w:ascii="Times New Roman" w:eastAsia="Times New Roman" w:hAnsi="Times New Roman"/>
        </w:rPr>
        <w:t xml:space="preserve"> </w:t>
      </w:r>
      <w:r w:rsidRPr="00465680">
        <w:rPr>
          <w:rFonts w:ascii="Times New Roman" w:eastAsia="Times New Roman" w:hAnsi="Times New Roman"/>
        </w:rPr>
        <w:t>for interest rate swap spreads.</w:t>
      </w:r>
    </w:p>
    <w:p w14:paraId="0CB44B1E" w14:textId="7BB1985E" w:rsidR="006E172E" w:rsidRPr="00465680" w:rsidRDefault="006E172E" w:rsidP="006E172E">
      <w:pPr>
        <w:tabs>
          <w:tab w:val="left" w:pos="1044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t xml:space="preserve">For purchases of other fixed income investments, if included in the </w:t>
      </w:r>
      <w:del w:id="15" w:author="Neve, Dave" w:date="2021-04-09T10:54:00Z">
        <w:r w:rsidRPr="00465680" w:rsidDel="002542DA">
          <w:rPr>
            <w:rFonts w:ascii="Times New Roman" w:eastAsia="Times New Roman" w:hAnsi="Times New Roman"/>
          </w:rPr>
          <w:delText>model investment strategy</w:delText>
        </w:r>
      </w:del>
      <w:ins w:id="16" w:author="Neve, Dave" w:date="2021-04-09T10:54:00Z">
        <w:r w:rsidR="002542DA">
          <w:rPr>
            <w:rFonts w:ascii="Times New Roman" w:eastAsia="Times New Roman" w:hAnsi="Times New Roman"/>
          </w:rPr>
          <w:t>modeled company investment strategy</w:t>
        </w:r>
      </w:ins>
      <w:r w:rsidRPr="00465680">
        <w:rPr>
          <w:rFonts w:ascii="Times New Roman" w:eastAsia="Times New Roman" w:hAnsi="Times New Roman"/>
        </w:rPr>
        <w:t>, set assumed gross asset spreads over Treasuries in a manner that is consistent with, and results in reasonable relationships to, the prescribed spreads for public non-callable corporate bonds and interest rate swaps</w:t>
      </w:r>
      <w:r w:rsidR="003563BF" w:rsidRPr="00465680">
        <w:rPr>
          <w:rFonts w:asciiTheme="minorHAnsi" w:eastAsiaTheme="minorHAnsi" w:hAnsiTheme="minorHAnsi" w:cstheme="minorBidi"/>
          <w:sz w:val="20"/>
          <w:szCs w:val="20"/>
        </w:rPr>
        <w:t xml:space="preserve"> </w:t>
      </w:r>
      <w:r w:rsidR="003563BF" w:rsidRPr="00465680">
        <w:rPr>
          <w:rFonts w:ascii="Times New Roman" w:eastAsia="Times New Roman" w:hAnsi="Times New Roman"/>
        </w:rPr>
        <w:t>as defined in Section 9.F.8</w:t>
      </w:r>
      <w:r w:rsidRPr="00465680">
        <w:rPr>
          <w:rFonts w:ascii="Times New Roman" w:eastAsia="Times New Roman" w:hAnsi="Times New Roman"/>
        </w:rPr>
        <w:t>.</w:t>
      </w:r>
    </w:p>
    <w:p w14:paraId="7BB27857" w14:textId="1C9E674A" w:rsidR="006E172E" w:rsidRPr="00465680" w:rsidRDefault="006E172E" w:rsidP="006E172E">
      <w:pPr>
        <w:tabs>
          <w:tab w:val="left" w:pos="10440"/>
        </w:tabs>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t xml:space="preserve">Notwithstanding the above requirements, the </w:t>
      </w:r>
      <w:r w:rsidR="00497709">
        <w:rPr>
          <w:rFonts w:ascii="Times New Roman" w:eastAsia="Times New Roman" w:hAnsi="Times New Roman"/>
        </w:rPr>
        <w:t xml:space="preserve">modeled reserve shall be the higher of that produced by the </w:t>
      </w:r>
      <w:del w:id="17" w:author="Neve, Dave" w:date="2021-04-09T10:54:00Z">
        <w:r w:rsidRPr="00465680" w:rsidDel="002542DA">
          <w:rPr>
            <w:rFonts w:ascii="Times New Roman" w:eastAsia="Times New Roman" w:hAnsi="Times New Roman"/>
          </w:rPr>
          <w:delText>model investment strategy</w:delText>
        </w:r>
      </w:del>
      <w:ins w:id="18" w:author="Neve, Dave" w:date="2021-04-09T10:54:00Z">
        <w:r w:rsidR="002542DA">
          <w:rPr>
            <w:rFonts w:ascii="Times New Roman" w:eastAsia="Times New Roman" w:hAnsi="Times New Roman"/>
          </w:rPr>
          <w:t>modeled company investment strategy</w:t>
        </w:r>
      </w:ins>
      <w:r w:rsidRPr="00465680">
        <w:rPr>
          <w:rFonts w:ascii="Times New Roman" w:eastAsia="Times New Roman" w:hAnsi="Times New Roman"/>
        </w:rPr>
        <w:t xml:space="preserve"> </w:t>
      </w:r>
      <w:r w:rsidR="00BD732B">
        <w:rPr>
          <w:rFonts w:ascii="Times New Roman" w:eastAsia="Times New Roman" w:hAnsi="Times New Roman"/>
        </w:rPr>
        <w:t xml:space="preserve">and that produced </w:t>
      </w:r>
      <w:r w:rsidRPr="00465680">
        <w:rPr>
          <w:rFonts w:ascii="Times New Roman" w:eastAsia="Times New Roman" w:hAnsi="Times New Roman"/>
        </w:rPr>
        <w:t xml:space="preserve">by substituting an alternative investment strategy in which </w:t>
      </w:r>
      <w:r w:rsidR="00BD732B">
        <w:rPr>
          <w:rFonts w:ascii="Times New Roman" w:eastAsia="Times New Roman" w:hAnsi="Times New Roman"/>
        </w:rPr>
        <w:t xml:space="preserve">the </w:t>
      </w:r>
      <w:r w:rsidRPr="00465680">
        <w:rPr>
          <w:rFonts w:ascii="Times New Roman" w:eastAsia="Times New Roman" w:hAnsi="Times New Roman"/>
        </w:rPr>
        <w:t>fixed income reinvestment assets</w:t>
      </w:r>
      <w:r w:rsidR="00BD732B">
        <w:rPr>
          <w:rFonts w:ascii="Times New Roman" w:eastAsia="Times New Roman" w:hAnsi="Times New Roman"/>
        </w:rPr>
        <w:t xml:space="preserve"> have the same </w:t>
      </w:r>
      <w:r w:rsidR="00DD3027">
        <w:rPr>
          <w:rFonts w:ascii="Times New Roman" w:eastAsia="Times New Roman" w:hAnsi="Times New Roman"/>
        </w:rPr>
        <w:t>weighted average life (</w:t>
      </w:r>
      <w:r w:rsidR="00BD732B">
        <w:rPr>
          <w:rFonts w:ascii="Times New Roman" w:eastAsia="Times New Roman" w:hAnsi="Times New Roman"/>
        </w:rPr>
        <w:t>WAL</w:t>
      </w:r>
      <w:r w:rsidR="00DD3027">
        <w:rPr>
          <w:rFonts w:ascii="Times New Roman" w:eastAsia="Times New Roman" w:hAnsi="Times New Roman"/>
        </w:rPr>
        <w:t>)</w:t>
      </w:r>
      <w:r w:rsidR="00BD732B">
        <w:rPr>
          <w:rFonts w:ascii="Times New Roman" w:eastAsia="Times New Roman" w:hAnsi="Times New Roman"/>
        </w:rPr>
        <w:t xml:space="preserve"> as the reinvestment assets in the </w:t>
      </w:r>
      <w:del w:id="19" w:author="Neve, Dave" w:date="2021-04-09T10:54:00Z">
        <w:r w:rsidR="00BD732B" w:rsidDel="002542DA">
          <w:rPr>
            <w:rFonts w:ascii="Times New Roman" w:eastAsia="Times New Roman" w:hAnsi="Times New Roman"/>
          </w:rPr>
          <w:delText>model investment strategy</w:delText>
        </w:r>
      </w:del>
      <w:ins w:id="20" w:author="Neve, Dave" w:date="2021-04-09T10:54:00Z">
        <w:r w:rsidR="002542DA">
          <w:rPr>
            <w:rFonts w:ascii="Times New Roman" w:eastAsia="Times New Roman" w:hAnsi="Times New Roman"/>
          </w:rPr>
          <w:t>modeled company investment strategy</w:t>
        </w:r>
      </w:ins>
      <w:r w:rsidR="00BD732B">
        <w:rPr>
          <w:rFonts w:ascii="Times New Roman" w:eastAsia="Times New Roman" w:hAnsi="Times New Roman"/>
        </w:rPr>
        <w:t xml:space="preserve"> and</w:t>
      </w:r>
      <w:r w:rsidRPr="00465680">
        <w:rPr>
          <w:rFonts w:ascii="Times New Roman" w:eastAsia="Times New Roman" w:hAnsi="Times New Roman"/>
        </w:rPr>
        <w:t xml:space="preserve"> are</w:t>
      </w:r>
      <w:r w:rsidR="00BD732B">
        <w:rPr>
          <w:rFonts w:ascii="Times New Roman" w:eastAsia="Times New Roman" w:hAnsi="Times New Roman"/>
        </w:rPr>
        <w:t xml:space="preserve"> all</w:t>
      </w:r>
      <w:r w:rsidRPr="00465680">
        <w:rPr>
          <w:rFonts w:ascii="Times New Roman" w:eastAsia="Times New Roman" w:hAnsi="Times New Roman"/>
        </w:rPr>
        <w:t xml:space="preserve"> public non-callable corporate bonds with gross asset spreads, asset default costs and investment expenses by projection year that are consistent with a credit quality blend of 50% PBR credit rating 6 (A2/A) and 50% PBR credit rating 3 (Aa2/AA). </w:t>
      </w:r>
    </w:p>
    <w:p w14:paraId="08BF9586" w14:textId="77777777" w:rsidR="006E172E" w:rsidRPr="00465680" w:rsidRDefault="006E172E" w:rsidP="006E172E">
      <w:pPr>
        <w:spacing w:after="220" w:line="240" w:lineRule="auto"/>
        <w:ind w:left="2160"/>
        <w:jc w:val="both"/>
        <w:rPr>
          <w:rFonts w:ascii="Times New Roman" w:eastAsia="Times New Roman" w:hAnsi="Times New Roman"/>
        </w:rPr>
      </w:pPr>
      <w:r w:rsidRPr="00465680">
        <w:rPr>
          <w:rFonts w:ascii="Times New Roman" w:eastAsia="Times New Roman" w:hAnsi="Times New Roman"/>
        </w:rPr>
        <w:t>Policy loans, equities and derivative instruments associated with the execution of a clearly defined hedging strat</w:t>
      </w:r>
      <w:r w:rsidR="001627F5" w:rsidRPr="00465680">
        <w:rPr>
          <w:rFonts w:ascii="Times New Roman" w:eastAsia="Times New Roman" w:hAnsi="Times New Roman"/>
        </w:rPr>
        <w:t>egy (in compliance with Section</w:t>
      </w:r>
      <w:r w:rsidRPr="00465680">
        <w:rPr>
          <w:rFonts w:ascii="Times New Roman" w:eastAsia="Times New Roman" w:hAnsi="Times New Roman"/>
        </w:rPr>
        <w:t xml:space="preserve"> 7.L) are not </w:t>
      </w:r>
      <w:r w:rsidR="001627F5" w:rsidRPr="00465680">
        <w:rPr>
          <w:rFonts w:ascii="Times New Roman" w:eastAsia="Times New Roman" w:hAnsi="Times New Roman"/>
        </w:rPr>
        <w:t xml:space="preserve">affected </w:t>
      </w:r>
      <w:r w:rsidRPr="00465680">
        <w:rPr>
          <w:rFonts w:ascii="Times New Roman" w:eastAsia="Times New Roman" w:hAnsi="Times New Roman"/>
        </w:rPr>
        <w:t>by this requirement.</w:t>
      </w:r>
    </w:p>
    <w:p w14:paraId="38D7E928" w14:textId="413598CA" w:rsidR="006E172E" w:rsidRPr="00465680" w:rsidRDefault="006E172E" w:rsidP="00CF0A85">
      <w:pPr>
        <w:keepNext/>
        <w:keepLines/>
        <w:pBdr>
          <w:top w:val="single" w:sz="4" w:space="1" w:color="auto"/>
          <w:left w:val="single" w:sz="4" w:space="4" w:color="auto"/>
          <w:bottom w:val="single" w:sz="4" w:space="1" w:color="auto"/>
          <w:right w:val="single" w:sz="4" w:space="4" w:color="auto"/>
        </w:pBdr>
        <w:tabs>
          <w:tab w:val="left" w:pos="10440"/>
        </w:tabs>
        <w:spacing w:after="220" w:line="240" w:lineRule="auto"/>
        <w:ind w:left="720"/>
        <w:jc w:val="both"/>
        <w:rPr>
          <w:rFonts w:ascii="Times New Roman" w:eastAsia="Times New Roman" w:hAnsi="Times New Roman"/>
        </w:rPr>
      </w:pPr>
      <w:r w:rsidRPr="00465680">
        <w:rPr>
          <w:rFonts w:ascii="Times New Roman" w:eastAsia="Times New Roman" w:hAnsi="Times New Roman"/>
          <w:b/>
          <w:bCs/>
        </w:rPr>
        <w:t>Guidance Note:</w:t>
      </w:r>
      <w:r w:rsidRPr="00465680">
        <w:rPr>
          <w:rFonts w:ascii="Times New Roman" w:eastAsia="Times New Roman" w:hAnsi="Times New Roman"/>
          <w:bCs/>
        </w:rPr>
        <w:t xml:space="preserve"> </w:t>
      </w:r>
      <w:r w:rsidR="00497709">
        <w:rPr>
          <w:rFonts w:ascii="Times New Roman" w:eastAsia="Times New Roman" w:hAnsi="Times New Roman"/>
          <w:bCs/>
        </w:rPr>
        <w:t xml:space="preserve">VM-31 requires a demonstration of compliance with VM-20 Section 7.E.1.g. </w:t>
      </w:r>
      <w:r w:rsidRPr="00465680">
        <w:rPr>
          <w:rFonts w:ascii="Times New Roman" w:eastAsia="Times New Roman" w:hAnsi="Times New Roman"/>
        </w:rPr>
        <w:t xml:space="preserve">In many cases, particularly if the </w:t>
      </w:r>
      <w:del w:id="21" w:author="Neve, Dave" w:date="2021-04-09T10:54:00Z">
        <w:r w:rsidRPr="00465680" w:rsidDel="002542DA">
          <w:rPr>
            <w:rFonts w:ascii="Times New Roman" w:eastAsia="Times New Roman" w:hAnsi="Times New Roman"/>
          </w:rPr>
          <w:delText>model investment strategy</w:delText>
        </w:r>
      </w:del>
      <w:ins w:id="22" w:author="Neve, Dave" w:date="2021-04-09T10:54:00Z">
        <w:r w:rsidR="002542DA">
          <w:rPr>
            <w:rFonts w:ascii="Times New Roman" w:eastAsia="Times New Roman" w:hAnsi="Times New Roman"/>
          </w:rPr>
          <w:t>modeled company investment strategy</w:t>
        </w:r>
      </w:ins>
      <w:r w:rsidRPr="00465680">
        <w:rPr>
          <w:rFonts w:ascii="Times New Roman" w:eastAsia="Times New Roman" w:hAnsi="Times New Roman"/>
        </w:rPr>
        <w:t xml:space="preserve"> does not involve callable assets, it is expected that the demonstration of compliance will not require running the reserve calculation twice. For example, an analysis of the weighted average net reinvestment spread on new purchases by projection year (gross spread minus prescribed default costs minus investment expenses) of the </w:t>
      </w:r>
      <w:del w:id="23" w:author="Neve, Dave" w:date="2021-04-09T10:54:00Z">
        <w:r w:rsidRPr="00465680" w:rsidDel="002542DA">
          <w:rPr>
            <w:rFonts w:ascii="Times New Roman" w:eastAsia="Times New Roman" w:hAnsi="Times New Roman"/>
          </w:rPr>
          <w:delText>model investment strategy</w:delText>
        </w:r>
      </w:del>
      <w:ins w:id="24" w:author="Neve, Dave" w:date="2021-04-09T10:54:00Z">
        <w:r w:rsidR="002542DA">
          <w:rPr>
            <w:rFonts w:ascii="Times New Roman" w:eastAsia="Times New Roman" w:hAnsi="Times New Roman"/>
          </w:rPr>
          <w:t>modeled company investment strategy</w:t>
        </w:r>
      </w:ins>
      <w:r w:rsidRPr="00465680">
        <w:rPr>
          <w:rFonts w:ascii="Times New Roman" w:eastAsia="Times New Roman" w:hAnsi="Times New Roman"/>
        </w:rPr>
        <w:t xml:space="preserve"> compared to the weighted average net reinvestment spreads by projection year of the alternative strategy may suffice. The assumed mix of asset types, asset credit quality or the levels of non-prescribed spreads for other fixed income investments may need to be adjusted to achieve compliance.</w:t>
      </w:r>
    </w:p>
    <w:p w14:paraId="6FA1CCCD" w14:textId="4D979E20" w:rsidR="00C63469" w:rsidRDefault="00C63469" w:rsidP="00E746DF">
      <w:pPr>
        <w:spacing w:after="220" w:line="240" w:lineRule="auto"/>
        <w:jc w:val="both"/>
        <w:rPr>
          <w:rFonts w:ascii="Times New Roman" w:eastAsia="Times New Roman" w:hAnsi="Times New Roman"/>
        </w:rPr>
      </w:pPr>
      <w:bookmarkStart w:id="25" w:name="_Section_3._Determination"/>
      <w:bookmarkEnd w:id="25"/>
    </w:p>
    <w:p w14:paraId="4C9A2371" w14:textId="45E7FCE8" w:rsidR="00E746DF" w:rsidRPr="00C95964" w:rsidRDefault="00C95964" w:rsidP="00C95964">
      <w:pPr>
        <w:spacing w:after="220" w:line="240" w:lineRule="auto"/>
        <w:ind w:left="-450"/>
        <w:jc w:val="both"/>
        <w:rPr>
          <w:rFonts w:ascii="Times New Roman" w:eastAsia="Times New Roman" w:hAnsi="Times New Roman"/>
          <w:b/>
          <w:bCs/>
          <w:sz w:val="28"/>
          <w:szCs w:val="28"/>
          <w:u w:val="single"/>
        </w:rPr>
      </w:pPr>
      <w:r w:rsidRPr="00C95964">
        <w:rPr>
          <w:rFonts w:ascii="Times New Roman" w:eastAsia="Times New Roman" w:hAnsi="Times New Roman"/>
          <w:b/>
          <w:bCs/>
          <w:sz w:val="28"/>
          <w:szCs w:val="28"/>
          <w:u w:val="single"/>
        </w:rPr>
        <w:t>VM-21 Changes:</w:t>
      </w:r>
    </w:p>
    <w:p w14:paraId="24F1BFBC" w14:textId="2B949F14" w:rsidR="0021502F" w:rsidRPr="00465680" w:rsidRDefault="0021502F" w:rsidP="00C95964">
      <w:pPr>
        <w:pStyle w:val="Heading3"/>
        <w:tabs>
          <w:tab w:val="left" w:pos="0"/>
        </w:tabs>
        <w:spacing w:after="220"/>
        <w:ind w:left="-450"/>
        <w:rPr>
          <w:sz w:val="22"/>
          <w:szCs w:val="22"/>
        </w:rPr>
      </w:pPr>
      <w:r w:rsidRPr="00465680">
        <w:rPr>
          <w:sz w:val="22"/>
          <w:szCs w:val="22"/>
        </w:rPr>
        <w:t xml:space="preserve">Section </w:t>
      </w:r>
      <w:r w:rsidR="00490FFA">
        <w:rPr>
          <w:sz w:val="22"/>
          <w:szCs w:val="22"/>
        </w:rPr>
        <w:t>4</w:t>
      </w:r>
      <w:r w:rsidRPr="00465680">
        <w:rPr>
          <w:sz w:val="22"/>
          <w:szCs w:val="22"/>
        </w:rPr>
        <w:t xml:space="preserve">: Determination of </w:t>
      </w:r>
      <w:r w:rsidR="00490FFA">
        <w:rPr>
          <w:sz w:val="22"/>
          <w:szCs w:val="22"/>
        </w:rPr>
        <w:t>the Stochastic Reserve</w:t>
      </w:r>
    </w:p>
    <w:p w14:paraId="57BECC81" w14:textId="4437EA61" w:rsidR="0021502F" w:rsidRPr="00465680" w:rsidRDefault="0021502F" w:rsidP="004E2F71">
      <w:pPr>
        <w:spacing w:after="220" w:line="240" w:lineRule="auto"/>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Projection </w:t>
      </w:r>
      <w:r w:rsidR="00235D13">
        <w:rPr>
          <w:rFonts w:ascii="Times New Roman" w:eastAsia="Times New Roman" w:hAnsi="Times New Roman"/>
        </w:rPr>
        <w:t xml:space="preserve">of </w:t>
      </w:r>
      <w:r w:rsidRPr="00465680">
        <w:rPr>
          <w:rFonts w:ascii="Times New Roman" w:eastAsia="Times New Roman" w:hAnsi="Times New Roman"/>
        </w:rPr>
        <w:t>Assets</w:t>
      </w:r>
    </w:p>
    <w:p w14:paraId="4E1A95C7" w14:textId="77777777" w:rsidR="0021502F" w:rsidRPr="00465680" w:rsidRDefault="0021502F" w:rsidP="0021502F">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t>General Account Assets</w:t>
      </w:r>
    </w:p>
    <w:p w14:paraId="6CF0E1F6" w14:textId="726598C6" w:rsidR="0021502F" w:rsidRDefault="00AF05AA" w:rsidP="00AF05AA">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General </w:t>
      </w:r>
      <w:r w:rsidR="001D6127" w:rsidRPr="00465680">
        <w:rPr>
          <w:rFonts w:ascii="Times New Roman" w:eastAsia="Times New Roman" w:hAnsi="Times New Roman"/>
        </w:rPr>
        <w:t xml:space="preserve">account </w:t>
      </w:r>
      <w:r w:rsidR="0021502F" w:rsidRPr="00465680">
        <w:rPr>
          <w:rFonts w:ascii="Times New Roman" w:eastAsia="Times New Roman" w:hAnsi="Times New Roman"/>
        </w:rPr>
        <w:t xml:space="preserve">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w:t>
      </w:r>
      <w:r>
        <w:rPr>
          <w:rFonts w:ascii="Times New Roman" w:eastAsia="Times New Roman" w:hAnsi="Times New Roman"/>
        </w:rPr>
        <w:t xml:space="preserve">in a manner that is representative of and consistent with </w:t>
      </w:r>
      <w:r w:rsidR="0021502F" w:rsidRPr="00465680">
        <w:rPr>
          <w:rFonts w:ascii="Times New Roman" w:eastAsia="Times New Roman" w:hAnsi="Times New Roman"/>
        </w:rPr>
        <w:t xml:space="preserve">the </w:t>
      </w:r>
      <w:r>
        <w:rPr>
          <w:rFonts w:ascii="Times New Roman" w:eastAsia="Times New Roman" w:hAnsi="Times New Roman"/>
        </w:rPr>
        <w:t>company’s investment policy, subject to</w:t>
      </w:r>
      <w:r w:rsidR="0021502F" w:rsidRPr="00465680">
        <w:rPr>
          <w:rFonts w:ascii="Times New Roman" w:eastAsia="Times New Roman" w:hAnsi="Times New Roman"/>
        </w:rPr>
        <w:t xml:space="preserve"> the following</w:t>
      </w:r>
      <w:r>
        <w:rPr>
          <w:rFonts w:ascii="Times New Roman" w:eastAsia="Times New Roman" w:hAnsi="Times New Roman"/>
        </w:rPr>
        <w:t xml:space="preserve"> requirements</w:t>
      </w:r>
      <w:r w:rsidR="0021502F" w:rsidRPr="00465680">
        <w:rPr>
          <w:rFonts w:ascii="Times New Roman" w:eastAsia="Times New Roman" w:hAnsi="Times New Roman"/>
        </w:rPr>
        <w:t>:</w:t>
      </w:r>
    </w:p>
    <w:p w14:paraId="5BA898FF" w14:textId="766188B9" w:rsidR="00AF05AA" w:rsidRPr="00AF05AA" w:rsidRDefault="00AF05AA" w:rsidP="004E2F71">
      <w:pPr>
        <w:spacing w:after="220" w:line="240" w:lineRule="auto"/>
        <w:ind w:left="2880" w:hanging="720"/>
        <w:jc w:val="both"/>
        <w:rPr>
          <w:rFonts w:ascii="Times New Roman" w:eastAsia="Times New Roman" w:hAnsi="Times New Roman"/>
        </w:rPr>
      </w:pPr>
      <w:r w:rsidRPr="00AF05AA">
        <w:rPr>
          <w:rFonts w:ascii="Times New Roman" w:eastAsia="Times New Roman" w:hAnsi="Times New Roman"/>
        </w:rPr>
        <w:lastRenderedPageBreak/>
        <w:t>i.</w:t>
      </w:r>
      <w:r w:rsidRPr="00AF05AA">
        <w:rPr>
          <w:rFonts w:ascii="Times New Roman" w:eastAsia="Times New Roman" w:hAnsi="Times New Roman"/>
        </w:rPr>
        <w:tab/>
        <w:t xml:space="preserve">The final maturities and cash flow structures of assets purchased in the model, such as the patterns of gross investment income and principal repayments or a fixed or floating rate interest basis, shall be determined by the company as part of the model </w:t>
      </w:r>
      <w:proofErr w:type="gramStart"/>
      <w:r w:rsidRPr="00AF05AA">
        <w:rPr>
          <w:rFonts w:ascii="Times New Roman" w:eastAsia="Times New Roman" w:hAnsi="Times New Roman"/>
        </w:rPr>
        <w:t>representation</w:t>
      </w:r>
      <w:r w:rsidR="006C48E2">
        <w:rPr>
          <w:rFonts w:ascii="Times New Roman" w:eastAsia="Times New Roman" w:hAnsi="Times New Roman"/>
        </w:rPr>
        <w:t>;</w:t>
      </w:r>
      <w:proofErr w:type="gramEnd"/>
    </w:p>
    <w:p w14:paraId="6E02610D" w14:textId="3EA2D5AC" w:rsidR="00AF05AA" w:rsidRPr="00AF05AA" w:rsidRDefault="00AF05AA" w:rsidP="004E2F71">
      <w:pPr>
        <w:spacing w:after="220" w:line="240" w:lineRule="auto"/>
        <w:ind w:left="2880" w:hanging="720"/>
        <w:jc w:val="both"/>
        <w:rPr>
          <w:rFonts w:ascii="Times New Roman" w:eastAsia="Times New Roman" w:hAnsi="Times New Roman"/>
        </w:rPr>
      </w:pPr>
      <w:r w:rsidRPr="00AF05AA">
        <w:rPr>
          <w:rFonts w:ascii="Times New Roman" w:eastAsia="Times New Roman" w:hAnsi="Times New Roman"/>
        </w:rPr>
        <w:t>ii.</w:t>
      </w:r>
      <w:r w:rsidRPr="00AF05AA">
        <w:rPr>
          <w:rFonts w:ascii="Times New Roman" w:eastAsia="Times New Roman" w:hAnsi="Times New Roman"/>
        </w:rPr>
        <w:tab/>
        <w:t>The combination of price and structure for fixed income investments and derivative instruments associated with fixed income investments shall appropriately reflect the projected Treasury</w:t>
      </w:r>
      <w:r w:rsidR="00ED4DE5">
        <w:rPr>
          <w:rFonts w:ascii="Times New Roman" w:eastAsia="Times New Roman" w:hAnsi="Times New Roman"/>
        </w:rPr>
        <w:t xml:space="preserve"> Department</w:t>
      </w:r>
      <w:r w:rsidRPr="00AF05AA">
        <w:rPr>
          <w:rFonts w:ascii="Times New Roman" w:eastAsia="Times New Roman" w:hAnsi="Times New Roman"/>
        </w:rPr>
        <w:t xml:space="preserve"> curve along the relevant scenario and the requirements for gross asset spread assumptions stated </w:t>
      </w:r>
      <w:proofErr w:type="gramStart"/>
      <w:r w:rsidRPr="00AF05AA">
        <w:rPr>
          <w:rFonts w:ascii="Times New Roman" w:eastAsia="Times New Roman" w:hAnsi="Times New Roman"/>
        </w:rPr>
        <w:t>below</w:t>
      </w:r>
      <w:r w:rsidR="006C48E2">
        <w:rPr>
          <w:rFonts w:ascii="Times New Roman" w:eastAsia="Times New Roman" w:hAnsi="Times New Roman"/>
        </w:rPr>
        <w:t>;</w:t>
      </w:r>
      <w:proofErr w:type="gramEnd"/>
    </w:p>
    <w:p w14:paraId="6C521792" w14:textId="6CC2BC1F" w:rsidR="00AF05AA" w:rsidRPr="00AF05AA" w:rsidRDefault="00AF05AA" w:rsidP="004E2F71">
      <w:pPr>
        <w:spacing w:after="220" w:line="240" w:lineRule="auto"/>
        <w:ind w:left="2880" w:hanging="720"/>
        <w:jc w:val="both"/>
        <w:rPr>
          <w:rFonts w:ascii="Times New Roman" w:eastAsia="Times New Roman" w:hAnsi="Times New Roman"/>
        </w:rPr>
      </w:pPr>
      <w:r w:rsidRPr="00AF05AA">
        <w:rPr>
          <w:rFonts w:ascii="Times New Roman" w:hAnsi="Times New Roman"/>
        </w:rPr>
        <w:t>iii.</w:t>
      </w:r>
      <w:r w:rsidRPr="00AF05AA">
        <w:rPr>
          <w:rFonts w:ascii="Times New Roman" w:hAnsi="Times New Roman"/>
        </w:rPr>
        <w:tab/>
      </w:r>
      <w:r w:rsidRPr="00AF05AA">
        <w:rPr>
          <w:rFonts w:ascii="Times New Roman" w:eastAsia="Times New Roman" w:hAnsi="Times New Roman"/>
        </w:rPr>
        <w:t xml:space="preserve">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w:t>
      </w:r>
      <w:proofErr w:type="gramStart"/>
      <w:r w:rsidRPr="00AF05AA">
        <w:rPr>
          <w:rFonts w:ascii="Times New Roman" w:eastAsia="Times New Roman" w:hAnsi="Times New Roman"/>
        </w:rPr>
        <w:t>four</w:t>
      </w:r>
      <w:r w:rsidR="006C48E2">
        <w:rPr>
          <w:rFonts w:ascii="Times New Roman" w:eastAsia="Times New Roman" w:hAnsi="Times New Roman"/>
        </w:rPr>
        <w:t>;</w:t>
      </w:r>
      <w:proofErr w:type="gramEnd"/>
    </w:p>
    <w:p w14:paraId="245F32F4" w14:textId="37A3518F" w:rsidR="00AF05AA" w:rsidRPr="00AF05AA" w:rsidRDefault="00AF05AA" w:rsidP="004E2F71">
      <w:pPr>
        <w:spacing w:after="220" w:line="240" w:lineRule="auto"/>
        <w:ind w:left="2880" w:hanging="720"/>
        <w:jc w:val="both"/>
        <w:rPr>
          <w:rFonts w:ascii="Times New Roman" w:eastAsia="Times New Roman" w:hAnsi="Times New Roman"/>
        </w:rPr>
      </w:pPr>
      <w:r w:rsidRPr="00AF05AA">
        <w:rPr>
          <w:rFonts w:ascii="Times New Roman" w:eastAsia="Times New Roman" w:hAnsi="Times New Roman"/>
        </w:rPr>
        <w:t>iv.</w:t>
      </w:r>
      <w:r w:rsidRPr="00AF05AA">
        <w:rPr>
          <w:rFonts w:ascii="Times New Roman" w:eastAsia="Times New Roman" w:hAnsi="Times New Roman"/>
        </w:rPr>
        <w:tab/>
        <w:t xml:space="preserve">For transactions of derivative instruments associated with fixed income investments, reflect the prescribed assumptions in VM-20 Section 9.F for interest rate swap </w:t>
      </w:r>
      <w:proofErr w:type="gramStart"/>
      <w:r w:rsidRPr="00AF05AA">
        <w:rPr>
          <w:rFonts w:ascii="Times New Roman" w:eastAsia="Times New Roman" w:hAnsi="Times New Roman"/>
        </w:rPr>
        <w:t>spreads</w:t>
      </w:r>
      <w:r w:rsidR="006C48E2">
        <w:rPr>
          <w:rFonts w:ascii="Times New Roman" w:eastAsia="Times New Roman" w:hAnsi="Times New Roman"/>
        </w:rPr>
        <w:t>;</w:t>
      </w:r>
      <w:proofErr w:type="gramEnd"/>
    </w:p>
    <w:p w14:paraId="7332784E" w14:textId="40334A42" w:rsidR="00AF05AA" w:rsidRPr="00AF05AA" w:rsidRDefault="00AF05AA" w:rsidP="004E2F71">
      <w:pPr>
        <w:spacing w:after="220" w:line="240" w:lineRule="auto"/>
        <w:ind w:left="2880" w:hanging="720"/>
        <w:jc w:val="both"/>
        <w:rPr>
          <w:rFonts w:ascii="Times New Roman" w:eastAsia="Times New Roman" w:hAnsi="Times New Roman"/>
        </w:rPr>
      </w:pPr>
      <w:r w:rsidRPr="00AF05AA">
        <w:rPr>
          <w:rFonts w:ascii="Times New Roman" w:eastAsia="Times New Roman" w:hAnsi="Times New Roman"/>
        </w:rPr>
        <w:t>v.</w:t>
      </w:r>
      <w:r w:rsidRPr="00AF05AA">
        <w:rPr>
          <w:rFonts w:ascii="Times New Roman" w:eastAsia="Times New Roman" w:hAnsi="Times New Roman"/>
        </w:rPr>
        <w:tab/>
        <w:t xml:space="preserve">For purchases of other fixed income investments, if included in the </w:t>
      </w:r>
      <w:del w:id="26" w:author="Neve, Dave" w:date="2021-04-09T10:54:00Z">
        <w:r w:rsidRPr="00AF05AA" w:rsidDel="002542DA">
          <w:rPr>
            <w:rFonts w:ascii="Times New Roman" w:eastAsia="Times New Roman" w:hAnsi="Times New Roman"/>
          </w:rPr>
          <w:delText>model investment strategy</w:delText>
        </w:r>
      </w:del>
      <w:ins w:id="27" w:author="Neve, Dave" w:date="2021-04-09T10:54:00Z">
        <w:r w:rsidR="002542DA">
          <w:rPr>
            <w:rFonts w:ascii="Times New Roman" w:eastAsia="Times New Roman" w:hAnsi="Times New Roman"/>
          </w:rPr>
          <w:t>modeled company investment strategy</w:t>
        </w:r>
      </w:ins>
      <w:r w:rsidRPr="00AF05AA">
        <w:rPr>
          <w:rFonts w:ascii="Times New Roman" w:eastAsia="Times New Roman" w:hAnsi="Times New Roman"/>
        </w:rPr>
        <w:t>, set assumed gross asset spreads over U.S. Treasuries in a manner that is consistent with, and results in reasonable relationships to, the prescribed spreads for public non-callable corporate bonds and interest rate swaps.</w:t>
      </w:r>
    </w:p>
    <w:p w14:paraId="723E34FB" w14:textId="35E7202C" w:rsidR="00AF05AA" w:rsidRPr="00AF05AA" w:rsidRDefault="00AF05AA" w:rsidP="004E2F71">
      <w:pPr>
        <w:spacing w:after="220" w:line="240" w:lineRule="auto"/>
        <w:ind w:left="2160" w:hanging="720"/>
        <w:jc w:val="both"/>
        <w:rPr>
          <w:rFonts w:ascii="Times New Roman" w:eastAsia="Times New Roman" w:hAnsi="Times New Roman"/>
        </w:rPr>
      </w:pPr>
      <w:r w:rsidRPr="00AF05AA">
        <w:rPr>
          <w:rFonts w:ascii="Times New Roman" w:eastAsia="Times New Roman" w:hAnsi="Times New Roman"/>
        </w:rPr>
        <w:t>b.</w:t>
      </w:r>
      <w:r w:rsidRPr="00AF05AA">
        <w:rPr>
          <w:rFonts w:ascii="Times New Roman" w:eastAsia="Times New Roman" w:hAnsi="Times New Roman"/>
        </w:rPr>
        <w:tab/>
        <w:t xml:space="preserve">Notwithstanding the above requirements, the </w:t>
      </w:r>
      <w:ins w:id="28" w:author="Neve, Dave" w:date="2021-04-12T16:10:00Z">
        <w:r w:rsidR="00C95964">
          <w:rPr>
            <w:rFonts w:ascii="Times New Roman" w:eastAsia="Times New Roman" w:hAnsi="Times New Roman"/>
          </w:rPr>
          <w:t xml:space="preserve">stochastic reserve shall be the higher of that produced by the </w:t>
        </w:r>
      </w:ins>
      <w:del w:id="29" w:author="Neve, Dave" w:date="2021-04-09T10:54:00Z">
        <w:r w:rsidRPr="00AF05AA" w:rsidDel="002542DA">
          <w:rPr>
            <w:rFonts w:ascii="Times New Roman" w:eastAsia="Times New Roman" w:hAnsi="Times New Roman"/>
          </w:rPr>
          <w:delText>model investment strategy</w:delText>
        </w:r>
      </w:del>
      <w:ins w:id="30" w:author="Neve, Dave" w:date="2021-04-09T10:54:00Z">
        <w:r w:rsidR="002542DA">
          <w:rPr>
            <w:rFonts w:ascii="Times New Roman" w:eastAsia="Times New Roman" w:hAnsi="Times New Roman"/>
          </w:rPr>
          <w:t>modeled company investment strategy</w:t>
        </w:r>
      </w:ins>
      <w:r w:rsidRPr="00AF05AA">
        <w:rPr>
          <w:rFonts w:ascii="Times New Roman" w:eastAsia="Times New Roman" w:hAnsi="Times New Roman"/>
        </w:rPr>
        <w:t xml:space="preserve"> and </w:t>
      </w:r>
      <w:ins w:id="31" w:author="Neve, Dave" w:date="2021-04-12T16:11:00Z">
        <w:r w:rsidR="00C95964">
          <w:rPr>
            <w:rFonts w:ascii="Times New Roman" w:eastAsia="Times New Roman" w:hAnsi="Times New Roman"/>
          </w:rPr>
          <w:t xml:space="preserve">that produced </w:t>
        </w:r>
      </w:ins>
      <w:del w:id="32" w:author="Neve, Dave" w:date="2021-04-12T16:11:00Z">
        <w:r w:rsidRPr="00AF05AA" w:rsidDel="00C95964">
          <w:rPr>
            <w:rFonts w:ascii="Times New Roman" w:eastAsia="Times New Roman" w:hAnsi="Times New Roman"/>
          </w:rPr>
          <w:delText>any non-prescribed asset spreads shall be adjusted a</w:delText>
        </w:r>
      </w:del>
      <w:del w:id="33" w:author="Neve, Dave" w:date="2021-04-12T16:12:00Z">
        <w:r w:rsidRPr="00AF05AA" w:rsidDel="00C95964">
          <w:rPr>
            <w:rFonts w:ascii="Times New Roman" w:eastAsia="Times New Roman" w:hAnsi="Times New Roman"/>
          </w:rPr>
          <w:delText xml:space="preserve">s necessary so that the aggregate reserve is not less than that which would be obtained </w:delText>
        </w:r>
      </w:del>
      <w:r w:rsidRPr="00AF05AA">
        <w:rPr>
          <w:rFonts w:ascii="Times New Roman" w:eastAsia="Times New Roman" w:hAnsi="Times New Roman"/>
        </w:rPr>
        <w:t xml:space="preserve">by substituting an alternative investment strategy in which </w:t>
      </w:r>
      <w:ins w:id="34" w:author="Neve, Dave" w:date="2021-04-12T16:14:00Z">
        <w:r w:rsidR="00C95964">
          <w:rPr>
            <w:rFonts w:ascii="Times New Roman" w:eastAsia="Times New Roman" w:hAnsi="Times New Roman"/>
          </w:rPr>
          <w:t xml:space="preserve">the </w:t>
        </w:r>
      </w:ins>
      <w:del w:id="35" w:author="Neve, Dave" w:date="2021-04-12T16:14:00Z">
        <w:r w:rsidRPr="00AF05AA" w:rsidDel="00C95964">
          <w:rPr>
            <w:rFonts w:ascii="Times New Roman" w:eastAsia="Times New Roman" w:hAnsi="Times New Roman"/>
          </w:rPr>
          <w:delText xml:space="preserve">all </w:delText>
        </w:r>
      </w:del>
      <w:r w:rsidRPr="00AF05AA">
        <w:rPr>
          <w:rFonts w:ascii="Times New Roman" w:eastAsia="Times New Roman" w:hAnsi="Times New Roman"/>
        </w:rPr>
        <w:t xml:space="preserve">fixed income reinvestment assets </w:t>
      </w:r>
      <w:ins w:id="36" w:author="Neve, Dave" w:date="2021-04-12T16:14:00Z">
        <w:r w:rsidR="00C95964">
          <w:rPr>
            <w:rFonts w:ascii="Times New Roman" w:eastAsia="Times New Roman" w:hAnsi="Times New Roman"/>
          </w:rPr>
          <w:t>have the same weighted a</w:t>
        </w:r>
      </w:ins>
      <w:ins w:id="37" w:author="Neve, Dave" w:date="2021-04-12T16:15:00Z">
        <w:r w:rsidR="00C95964">
          <w:rPr>
            <w:rFonts w:ascii="Times New Roman" w:eastAsia="Times New Roman" w:hAnsi="Times New Roman"/>
          </w:rPr>
          <w:t xml:space="preserve">verage life (WAL) as the </w:t>
        </w:r>
      </w:ins>
      <w:ins w:id="38" w:author="Neve, Dave" w:date="2021-04-12T16:16:00Z">
        <w:r w:rsidR="00C95964">
          <w:rPr>
            <w:rFonts w:ascii="Times New Roman" w:eastAsia="Times New Roman" w:hAnsi="Times New Roman"/>
          </w:rPr>
          <w:t xml:space="preserve">reinvestment assets in the </w:t>
        </w:r>
      </w:ins>
      <w:ins w:id="39" w:author="Neve, Dave" w:date="2021-04-12T16:15:00Z">
        <w:r w:rsidR="00C95964">
          <w:rPr>
            <w:rFonts w:ascii="Times New Roman" w:eastAsia="Times New Roman" w:hAnsi="Times New Roman"/>
          </w:rPr>
          <w:t>modeled company investment strategy</w:t>
        </w:r>
      </w:ins>
      <w:ins w:id="40" w:author="Neve, Dave" w:date="2021-04-12T16:16:00Z">
        <w:r w:rsidR="00C95964">
          <w:rPr>
            <w:rFonts w:ascii="Times New Roman" w:eastAsia="Times New Roman" w:hAnsi="Times New Roman"/>
          </w:rPr>
          <w:t xml:space="preserve"> and </w:t>
        </w:r>
      </w:ins>
      <w:r w:rsidRPr="00AF05AA">
        <w:rPr>
          <w:rFonts w:ascii="Times New Roman" w:eastAsia="Times New Roman" w:hAnsi="Times New Roman"/>
        </w:rPr>
        <w:t xml:space="preserve">are </w:t>
      </w:r>
      <w:ins w:id="41" w:author="Neve, Dave" w:date="2021-04-12T17:28:00Z">
        <w:r w:rsidR="00C95964">
          <w:rPr>
            <w:rFonts w:ascii="Times New Roman" w:eastAsia="Times New Roman" w:hAnsi="Times New Roman"/>
          </w:rPr>
          <w:t xml:space="preserve">all </w:t>
        </w:r>
      </w:ins>
      <w:r w:rsidRPr="00AF05AA">
        <w:rPr>
          <w:rFonts w:ascii="Times New Roman" w:eastAsia="Times New Roman" w:hAnsi="Times New Roman"/>
        </w:rPr>
        <w:t xml:space="preserve">public non-callable corporate bonds with gross asset spreads, asset default costs, and investment expenses by projection year that are consistent with a credit quality blend of 50% PBR credit rating 6 (A2/A) and 50% PBR credit rating 3 (Aa2/AA).  </w:t>
      </w:r>
    </w:p>
    <w:p w14:paraId="578369B5" w14:textId="77777777" w:rsidR="00AF05AA" w:rsidRPr="00AF05AA" w:rsidRDefault="00AF05AA" w:rsidP="006C48E2">
      <w:pPr>
        <w:spacing w:after="220" w:line="240" w:lineRule="auto"/>
        <w:ind w:left="2160"/>
        <w:jc w:val="both"/>
        <w:rPr>
          <w:rFonts w:ascii="Times New Roman" w:eastAsia="Times New Roman" w:hAnsi="Times New Roman"/>
        </w:rPr>
      </w:pPr>
      <w:r w:rsidRPr="00AF05AA">
        <w:rPr>
          <w:rFonts w:ascii="Times New Roman" w:hAnsi="Times New Roman"/>
        </w:rPr>
        <w:t>Policy loans, equities and derivative instruments associated with the execution of a clearly defined hedging strategy are not affected by this requirement.</w:t>
      </w:r>
    </w:p>
    <w:p w14:paraId="677B2D94" w14:textId="03F746D7" w:rsidR="00AF05AA" w:rsidRPr="00AF05AA" w:rsidRDefault="00AF05AA"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6C48E2">
        <w:rPr>
          <w:rFonts w:ascii="Times New Roman" w:eastAsia="Times New Roman" w:hAnsi="Times New Roman"/>
          <w:b/>
          <w:bCs/>
        </w:rPr>
        <w:t>Drafting Note:</w:t>
      </w:r>
      <w:r w:rsidRPr="00AF05AA">
        <w:rPr>
          <w:rFonts w:ascii="Times New Roman" w:eastAsia="Times New Roman" w:hAnsi="Times New Roman"/>
        </w:rPr>
        <w:t xml:space="preserve"> </w:t>
      </w:r>
      <w:r w:rsidR="004979A3">
        <w:rPr>
          <w:rFonts w:ascii="Times New Roman" w:eastAsia="Times New Roman" w:hAnsi="Times New Roman"/>
        </w:rPr>
        <w:t>T</w:t>
      </w:r>
      <w:r w:rsidRPr="00AF05AA">
        <w:rPr>
          <w:rFonts w:ascii="Times New Roman" w:eastAsia="Times New Roman" w:hAnsi="Times New Roman"/>
        </w:rPr>
        <w:t>his limitation is being referred to L</w:t>
      </w:r>
      <w:r w:rsidR="004979A3">
        <w:rPr>
          <w:rFonts w:ascii="Times New Roman" w:eastAsia="Times New Roman" w:hAnsi="Times New Roman"/>
        </w:rPr>
        <w:t xml:space="preserve">ife </w:t>
      </w:r>
      <w:r w:rsidRPr="00AF05AA">
        <w:rPr>
          <w:rFonts w:ascii="Times New Roman" w:eastAsia="Times New Roman" w:hAnsi="Times New Roman"/>
        </w:rPr>
        <w:t>A</w:t>
      </w:r>
      <w:r w:rsidR="004979A3">
        <w:rPr>
          <w:rFonts w:ascii="Times New Roman" w:eastAsia="Times New Roman" w:hAnsi="Times New Roman"/>
        </w:rPr>
        <w:t xml:space="preserve">ctuarial (A) </w:t>
      </w:r>
      <w:r w:rsidRPr="00AF05AA">
        <w:rPr>
          <w:rFonts w:ascii="Times New Roman" w:eastAsia="Times New Roman" w:hAnsi="Times New Roman"/>
        </w:rPr>
        <w:t>T</w:t>
      </w:r>
      <w:r w:rsidR="004979A3">
        <w:rPr>
          <w:rFonts w:ascii="Times New Roman" w:eastAsia="Times New Roman" w:hAnsi="Times New Roman"/>
        </w:rPr>
        <w:t xml:space="preserve">ask </w:t>
      </w:r>
      <w:r w:rsidRPr="00AF05AA">
        <w:rPr>
          <w:rFonts w:ascii="Times New Roman" w:eastAsia="Times New Roman" w:hAnsi="Times New Roman"/>
        </w:rPr>
        <w:t>F</w:t>
      </w:r>
      <w:r w:rsidR="004979A3">
        <w:rPr>
          <w:rFonts w:ascii="Times New Roman" w:eastAsia="Times New Roman" w:hAnsi="Times New Roman"/>
        </w:rPr>
        <w:t>orce</w:t>
      </w:r>
      <w:r w:rsidRPr="00AF05AA">
        <w:rPr>
          <w:rFonts w:ascii="Times New Roman" w:eastAsia="Times New Roman" w:hAnsi="Times New Roman"/>
        </w:rPr>
        <w:t xml:space="preserve"> for review.</w:t>
      </w:r>
    </w:p>
    <w:p w14:paraId="3479F2E6" w14:textId="50607918" w:rsidR="00BA5FC7" w:rsidRPr="00C95964" w:rsidRDefault="00BA5FC7" w:rsidP="00E746DF">
      <w:pPr>
        <w:spacing w:after="220" w:line="240" w:lineRule="auto"/>
        <w:ind w:left="2160" w:hanging="720"/>
        <w:jc w:val="both"/>
        <w:rPr>
          <w:rFonts w:ascii="Times New Roman" w:eastAsia="Times New Roman" w:hAnsi="Times New Roman"/>
          <w:sz w:val="28"/>
          <w:szCs w:val="28"/>
          <w:u w:val="single"/>
        </w:rPr>
      </w:pPr>
    </w:p>
    <w:p w14:paraId="57D9BD51" w14:textId="4E9A764D" w:rsidR="00E746DF" w:rsidRPr="00C95964" w:rsidRDefault="00C95964" w:rsidP="00E746DF">
      <w:pPr>
        <w:spacing w:after="220" w:line="240" w:lineRule="auto"/>
        <w:jc w:val="both"/>
        <w:rPr>
          <w:rFonts w:ascii="Times New Roman" w:eastAsia="Times New Roman" w:hAnsi="Times New Roman"/>
          <w:b/>
          <w:bCs/>
        </w:rPr>
      </w:pPr>
      <w:bookmarkStart w:id="42" w:name="_Hlk68777632"/>
      <w:r w:rsidRPr="00C95964">
        <w:rPr>
          <w:rFonts w:ascii="Times New Roman" w:eastAsia="Times New Roman" w:hAnsi="Times New Roman"/>
          <w:b/>
          <w:bCs/>
          <w:sz w:val="28"/>
          <w:szCs w:val="28"/>
          <w:u w:val="single"/>
        </w:rPr>
        <w:t>VM-31 Changes</w:t>
      </w:r>
      <w:r w:rsidRPr="00C95964">
        <w:rPr>
          <w:rFonts w:ascii="Times New Roman" w:eastAsia="Times New Roman" w:hAnsi="Times New Roman"/>
          <w:b/>
          <w:bCs/>
        </w:rPr>
        <w:t>:</w:t>
      </w:r>
    </w:p>
    <w:p w14:paraId="6A114404" w14:textId="6F41784E" w:rsidR="00E746DF" w:rsidRPr="00E746DF" w:rsidRDefault="00E746DF" w:rsidP="00E746DF">
      <w:pPr>
        <w:spacing w:after="220" w:line="240" w:lineRule="auto"/>
        <w:jc w:val="both"/>
        <w:rPr>
          <w:rFonts w:ascii="Times New Roman" w:eastAsia="Times New Roman" w:hAnsi="Times New Roman"/>
          <w:b/>
          <w:bCs/>
        </w:rPr>
      </w:pPr>
      <w:r w:rsidRPr="00E746DF">
        <w:rPr>
          <w:rFonts w:ascii="Times New Roman" w:eastAsia="Times New Roman" w:hAnsi="Times New Roman"/>
          <w:b/>
          <w:bCs/>
        </w:rPr>
        <w:t>Section 3: PBR Actuarial Report Requirements</w:t>
      </w:r>
    </w:p>
    <w:p w14:paraId="45683074" w14:textId="121AB999" w:rsidR="00BA5FC7" w:rsidRPr="00465680" w:rsidRDefault="00CD6547" w:rsidP="00626519">
      <w:pPr>
        <w:pStyle w:val="ListParagraph"/>
        <w:numPr>
          <w:ilvl w:val="0"/>
          <w:numId w:val="167"/>
        </w:numPr>
        <w:spacing w:after="220" w:line="240" w:lineRule="auto"/>
        <w:ind w:left="720" w:hanging="720"/>
        <w:jc w:val="both"/>
        <w:rPr>
          <w:rFonts w:ascii="Times New Roman" w:eastAsia="Times New Roman" w:hAnsi="Times New Roman"/>
        </w:rPr>
      </w:pPr>
      <w:r w:rsidRPr="00465680">
        <w:rPr>
          <w:rFonts w:ascii="Times New Roman" w:eastAsia="Times New Roman" w:hAnsi="Times New Roman"/>
          <w:u w:val="single"/>
        </w:rPr>
        <w:t>Life Report</w:t>
      </w:r>
      <w:r w:rsidRPr="00465680">
        <w:rPr>
          <w:rFonts w:ascii="Times New Roman" w:eastAsia="Times New Roman" w:hAnsi="Times New Roman"/>
        </w:rPr>
        <w:t xml:space="preserve"> – </w:t>
      </w:r>
      <w:r w:rsidR="009D055F" w:rsidRPr="00465680">
        <w:rPr>
          <w:rFonts w:ascii="Times New Roman" w:eastAsia="Times New Roman" w:hAnsi="Times New Roman"/>
        </w:rPr>
        <w:t xml:space="preserve">This subsection establishes the </w:t>
      </w:r>
      <w:r w:rsidR="00FB1535">
        <w:rPr>
          <w:rFonts w:ascii="Times New Roman" w:eastAsia="Times New Roman" w:hAnsi="Times New Roman"/>
        </w:rPr>
        <w:t>Life</w:t>
      </w:r>
      <w:r w:rsidR="00BA5FC7" w:rsidRPr="00465680">
        <w:rPr>
          <w:rFonts w:ascii="Times New Roman" w:eastAsia="Times New Roman" w:hAnsi="Times New Roman"/>
        </w:rPr>
        <w:t xml:space="preserve"> Report </w:t>
      </w:r>
      <w:r w:rsidR="009D055F" w:rsidRPr="00465680">
        <w:rPr>
          <w:rFonts w:ascii="Times New Roman" w:eastAsia="Times New Roman" w:hAnsi="Times New Roman"/>
        </w:rPr>
        <w:t xml:space="preserve">requirements </w:t>
      </w:r>
      <w:r w:rsidR="00BA5FC7" w:rsidRPr="00465680">
        <w:rPr>
          <w:rFonts w:ascii="Times New Roman" w:eastAsia="Times New Roman" w:hAnsi="Times New Roman"/>
        </w:rPr>
        <w:t xml:space="preserve">for </w:t>
      </w:r>
      <w:r w:rsidR="009D2723" w:rsidRPr="00465680">
        <w:rPr>
          <w:rFonts w:ascii="Times New Roman" w:eastAsia="Times New Roman" w:hAnsi="Times New Roman"/>
        </w:rPr>
        <w:t xml:space="preserve">individual life insurance </w:t>
      </w:r>
      <w:r w:rsidR="00350A60" w:rsidRPr="00465680">
        <w:rPr>
          <w:rFonts w:ascii="Times New Roman" w:eastAsia="Times New Roman" w:hAnsi="Times New Roman"/>
        </w:rPr>
        <w:t>p</w:t>
      </w:r>
      <w:r w:rsidR="00BA5FC7" w:rsidRPr="00465680">
        <w:rPr>
          <w:rFonts w:ascii="Times New Roman" w:eastAsia="Times New Roman" w:hAnsi="Times New Roman"/>
        </w:rPr>
        <w:t xml:space="preserve">olicies </w:t>
      </w:r>
      <w:r w:rsidR="00FB1535">
        <w:rPr>
          <w:rFonts w:ascii="Times New Roman" w:eastAsia="Times New Roman" w:hAnsi="Times New Roman"/>
        </w:rPr>
        <w:t>valued under</w:t>
      </w:r>
      <w:r w:rsidR="009D2723" w:rsidRPr="00465680">
        <w:rPr>
          <w:rFonts w:ascii="Times New Roman" w:eastAsia="Times New Roman" w:hAnsi="Times New Roman"/>
        </w:rPr>
        <w:t xml:space="preserve"> VM-20</w:t>
      </w:r>
      <w:r w:rsidR="00FA1555" w:rsidRPr="00465680">
        <w:rPr>
          <w:rFonts w:ascii="Times New Roman" w:eastAsia="Times New Roman" w:hAnsi="Times New Roman"/>
        </w:rPr>
        <w:t>.</w:t>
      </w:r>
    </w:p>
    <w:p w14:paraId="37EB44A5" w14:textId="77777777" w:rsidR="00E746DF" w:rsidRDefault="00E746DF" w:rsidP="00BA5FC7">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p>
    <w:p w14:paraId="19771D71" w14:textId="346F9671" w:rsidR="00BA5FC7" w:rsidRPr="00465680" w:rsidRDefault="00BA5FC7" w:rsidP="00BA5FC7">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r>
      <w:r w:rsidR="00D71A68" w:rsidRPr="00465680">
        <w:rPr>
          <w:rFonts w:ascii="Times New Roman" w:eastAsia="Times New Roman" w:hAnsi="Times New Roman"/>
          <w:u w:val="single"/>
        </w:rPr>
        <w:t>Assets</w:t>
      </w:r>
      <w:r w:rsidR="00D71A68" w:rsidRPr="00465680">
        <w:rPr>
          <w:rFonts w:ascii="Times New Roman" w:eastAsia="Times New Roman" w:hAnsi="Times New Roman"/>
        </w:rPr>
        <w:t xml:space="preserve"> – </w:t>
      </w:r>
      <w:r w:rsidRPr="00465680">
        <w:rPr>
          <w:rFonts w:ascii="Times New Roman" w:eastAsia="Times New Roman" w:hAnsi="Times New Roman"/>
        </w:rPr>
        <w:t xml:space="preserve">The following information regarding the asset assumptions used by the company in </w:t>
      </w:r>
      <w:r w:rsidR="00530ACE" w:rsidRPr="00465680">
        <w:rPr>
          <w:rFonts w:ascii="Times New Roman" w:eastAsia="Times New Roman" w:hAnsi="Times New Roman"/>
        </w:rPr>
        <w:t xml:space="preserve">performing a </w:t>
      </w:r>
      <w:r w:rsidRPr="00465680">
        <w:rPr>
          <w:rFonts w:ascii="Times New Roman" w:eastAsia="Times New Roman" w:hAnsi="Times New Roman"/>
        </w:rPr>
        <w:t xml:space="preserve">principle-based </w:t>
      </w:r>
      <w:r w:rsidR="00530ACE" w:rsidRPr="00465680">
        <w:rPr>
          <w:rFonts w:ascii="Times New Roman" w:eastAsia="Times New Roman" w:hAnsi="Times New Roman"/>
        </w:rPr>
        <w:t>valuation</w:t>
      </w:r>
      <w:r w:rsidR="00BA072D">
        <w:rPr>
          <w:rFonts w:ascii="Times New Roman" w:eastAsia="Times New Roman" w:hAnsi="Times New Roman"/>
        </w:rPr>
        <w:t xml:space="preserve"> under VM-20</w:t>
      </w:r>
      <w:r w:rsidRPr="00465680">
        <w:rPr>
          <w:rFonts w:ascii="Times New Roman" w:eastAsia="Times New Roman" w:hAnsi="Times New Roman"/>
        </w:rPr>
        <w:t>:</w:t>
      </w:r>
    </w:p>
    <w:p w14:paraId="0D9472FC" w14:textId="2360C588"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lastRenderedPageBreak/>
        <w:t>r</w:t>
      </w:r>
      <w:r w:rsidR="00BA5FC7" w:rsidRPr="00465680">
        <w:rPr>
          <w:rFonts w:ascii="Times New Roman" w:eastAsia="Times New Roman" w:hAnsi="Times New Roman"/>
        </w:rPr>
        <w:t>.</w:t>
      </w:r>
      <w:r w:rsidR="00BA5FC7" w:rsidRPr="00465680">
        <w:rPr>
          <w:rFonts w:ascii="Times New Roman" w:eastAsia="Times New Roman" w:hAnsi="Times New Roman"/>
        </w:rPr>
        <w:tab/>
      </w:r>
      <w:r w:rsidR="00C9568A" w:rsidRPr="00BA072D">
        <w:rPr>
          <w:rFonts w:ascii="Times New Roman" w:eastAsia="Times New Roman" w:hAnsi="Times New Roman"/>
          <w:u w:val="single"/>
        </w:rPr>
        <w:t xml:space="preserve">Modeled Company </w:t>
      </w:r>
      <w:r w:rsidRPr="00BA072D">
        <w:rPr>
          <w:rFonts w:ascii="Times New Roman" w:eastAsia="Times New Roman" w:hAnsi="Times New Roman"/>
          <w:u w:val="single"/>
        </w:rPr>
        <w:t>Investment</w:t>
      </w:r>
      <w:r w:rsidRPr="00465680">
        <w:rPr>
          <w:rFonts w:ascii="Times New Roman" w:eastAsia="Times New Roman" w:hAnsi="Times New Roman"/>
          <w:u w:val="single"/>
        </w:rPr>
        <w:t xml:space="preserve"> Strategy and Reinvestment Assumptions</w:t>
      </w:r>
      <w:r w:rsidRPr="00465680">
        <w:rPr>
          <w:rFonts w:ascii="Times New Roman" w:eastAsia="Times New Roman" w:hAnsi="Times New Roman"/>
        </w:rPr>
        <w:t xml:space="preserve"> – </w:t>
      </w:r>
      <w:r w:rsidR="00BA5FC7" w:rsidRPr="00465680">
        <w:rPr>
          <w:rFonts w:ascii="Times New Roman" w:eastAsia="Times New Roman" w:hAnsi="Times New Roman"/>
        </w:rPr>
        <w:t xml:space="preserve">Description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investment strategy</w:t>
      </w:r>
      <w:ins w:id="43" w:author="Neve, Dave" w:date="2021-04-12T17:25:00Z">
        <w:r w:rsidR="00C95964">
          <w:rPr>
            <w:rFonts w:ascii="Times New Roman" w:eastAsia="Times New Roman" w:hAnsi="Times New Roman"/>
          </w:rPr>
          <w:t xml:space="preserve"> (before comparison to t</w:t>
        </w:r>
      </w:ins>
      <w:ins w:id="44" w:author="Neve, Dave" w:date="2021-04-12T17:26:00Z">
        <w:r w:rsidR="00C95964">
          <w:rPr>
            <w:rFonts w:ascii="Times New Roman" w:eastAsia="Times New Roman" w:hAnsi="Times New Roman"/>
          </w:rPr>
          <w:t>he alternative investment strategy)</w:t>
        </w:r>
      </w:ins>
      <w:del w:id="45" w:author="Neve, Dave" w:date="2021-04-09T11:25:00Z">
        <w:r w:rsidR="00BA5FC7" w:rsidRPr="00465680" w:rsidDel="008B46A6">
          <w:rPr>
            <w:rFonts w:ascii="Times New Roman" w:eastAsia="Times New Roman" w:hAnsi="Times New Roman"/>
          </w:rPr>
          <w:delText xml:space="preserve"> used in the</w:delText>
        </w:r>
        <w:r w:rsidR="00497709" w:rsidDel="008B46A6">
          <w:rPr>
            <w:rFonts w:ascii="Times New Roman" w:eastAsia="Times New Roman" w:hAnsi="Times New Roman"/>
          </w:rPr>
          <w:delText xml:space="preserve"> demonstration of compliance required by VM-31 Section 3.</w:delText>
        </w:r>
        <w:r w:rsidR="0042416E" w:rsidDel="008B46A6">
          <w:rPr>
            <w:rFonts w:ascii="Times New Roman" w:eastAsia="Times New Roman" w:hAnsi="Times New Roman"/>
          </w:rPr>
          <w:delText>D</w:delText>
        </w:r>
        <w:r w:rsidR="00497709" w:rsidDel="008B46A6">
          <w:rPr>
            <w:rFonts w:ascii="Times New Roman" w:eastAsia="Times New Roman" w:hAnsi="Times New Roman"/>
          </w:rPr>
          <w:delText>.6.s</w:delText>
        </w:r>
      </w:del>
      <w:r w:rsidR="00BA5FC7" w:rsidRPr="00465680">
        <w:rPr>
          <w:rFonts w:ascii="Times New Roman" w:eastAsia="Times New Roman" w:hAnsi="Times New Roman"/>
        </w:rPr>
        <w:t xml:space="preserve">, including asset reinvestment and disinvestment assumptions, and documentation supporting the appropriateness of the </w:t>
      </w:r>
      <w:r w:rsidR="00497709">
        <w:rPr>
          <w:rFonts w:ascii="Times New Roman" w:eastAsia="Times New Roman" w:hAnsi="Times New Roman"/>
        </w:rPr>
        <w:t xml:space="preserve">modeled company </w:t>
      </w:r>
      <w:r w:rsidR="00BA5FC7" w:rsidRPr="00465680">
        <w:rPr>
          <w:rFonts w:ascii="Times New Roman" w:eastAsia="Times New Roman" w:hAnsi="Times New Roman"/>
        </w:rPr>
        <w:t>investment strategy compared to the actual investment policy of the company.</w:t>
      </w:r>
    </w:p>
    <w:p w14:paraId="130BF089" w14:textId="6188F4FE" w:rsidR="00BA5FC7" w:rsidRPr="00465680" w:rsidRDefault="009B72E2" w:rsidP="00BA5FC7">
      <w:pPr>
        <w:pStyle w:val="ListParagraph"/>
        <w:widowControl/>
        <w:spacing w:after="220" w:line="240" w:lineRule="auto"/>
        <w:ind w:left="2160" w:hanging="720"/>
        <w:contextualSpacing w:val="0"/>
        <w:jc w:val="both"/>
        <w:rPr>
          <w:rFonts w:ascii="Times New Roman" w:eastAsia="Times New Roman" w:hAnsi="Times New Roman"/>
        </w:rPr>
      </w:pPr>
      <w:r w:rsidRPr="00465680">
        <w:rPr>
          <w:rFonts w:ascii="Times New Roman" w:eastAsia="Times New Roman" w:hAnsi="Times New Roman"/>
        </w:rPr>
        <w:t>s</w:t>
      </w:r>
      <w:r w:rsidR="00BA5FC7" w:rsidRPr="00465680">
        <w:rPr>
          <w:rFonts w:ascii="Times New Roman" w:eastAsia="Times New Roman" w:hAnsi="Times New Roman"/>
        </w:rPr>
        <w:t>.</w:t>
      </w:r>
      <w:r w:rsidR="00BA5FC7" w:rsidRPr="00465680">
        <w:rPr>
          <w:rFonts w:ascii="Times New Roman" w:eastAsia="Times New Roman" w:hAnsi="Times New Roman"/>
        </w:rPr>
        <w:tab/>
      </w:r>
      <w:ins w:id="46" w:author="Neve, Dave" w:date="2021-04-09T11:24:00Z">
        <w:r w:rsidR="000B27B6">
          <w:rPr>
            <w:rFonts w:ascii="Times New Roman" w:eastAsia="Times New Roman" w:hAnsi="Times New Roman"/>
          </w:rPr>
          <w:t xml:space="preserve">Alternative </w:t>
        </w:r>
      </w:ins>
      <w:del w:id="47" w:author="Neve, Dave" w:date="2021-04-09T11:22:00Z">
        <w:r w:rsidR="00BA072D" w:rsidRPr="00BA072D" w:rsidDel="000B27B6">
          <w:rPr>
            <w:rFonts w:ascii="Times New Roman" w:eastAsia="Times New Roman" w:hAnsi="Times New Roman"/>
            <w:u w:val="single"/>
          </w:rPr>
          <w:delText xml:space="preserve">Modeled </w:delText>
        </w:r>
      </w:del>
      <w:r w:rsidR="00B858C9" w:rsidRPr="00465680">
        <w:rPr>
          <w:rFonts w:ascii="Times New Roman" w:eastAsia="Times New Roman" w:hAnsi="Times New Roman"/>
          <w:u w:val="single"/>
        </w:rPr>
        <w:t>Investment Strategy</w:t>
      </w:r>
      <w:r w:rsidR="00B858C9" w:rsidRPr="00465680">
        <w:rPr>
          <w:rFonts w:ascii="Times New Roman" w:eastAsia="Times New Roman" w:hAnsi="Times New Roman"/>
        </w:rPr>
        <w:t xml:space="preserve"> – </w:t>
      </w:r>
      <w:r w:rsidR="00BA5FC7" w:rsidRPr="00465680">
        <w:rPr>
          <w:rFonts w:ascii="Times New Roman" w:eastAsia="Times New Roman" w:hAnsi="Times New Roman"/>
        </w:rPr>
        <w:t xml:space="preserve">Documentation </w:t>
      </w:r>
      <w:r w:rsidR="00497709">
        <w:rPr>
          <w:rFonts w:ascii="Times New Roman" w:eastAsia="Times New Roman" w:hAnsi="Times New Roman"/>
        </w:rPr>
        <w:t xml:space="preserve">demonstrating compliance with VM-20 </w:t>
      </w:r>
      <w:r w:rsidR="00257697">
        <w:rPr>
          <w:rFonts w:ascii="Times New Roman" w:eastAsia="Times New Roman" w:hAnsi="Times New Roman"/>
        </w:rPr>
        <w:t xml:space="preserve">Section </w:t>
      </w:r>
      <w:r w:rsidR="00497709">
        <w:rPr>
          <w:rFonts w:ascii="Times New Roman" w:eastAsia="Times New Roman" w:hAnsi="Times New Roman"/>
        </w:rPr>
        <w:t xml:space="preserve">7.E.1.g, </w:t>
      </w:r>
      <w:r w:rsidR="00257697">
        <w:rPr>
          <w:rFonts w:ascii="Times New Roman" w:eastAsia="Times New Roman" w:hAnsi="Times New Roman"/>
        </w:rPr>
        <w:t>s</w:t>
      </w:r>
      <w:r w:rsidR="00497709">
        <w:rPr>
          <w:rFonts w:ascii="Times New Roman" w:eastAsia="Times New Roman" w:hAnsi="Times New Roman"/>
        </w:rPr>
        <w:t xml:space="preserve">howing that the modeled reserve is the higher of that produced using the modeled company investment strategy and the alternative investment strategy. </w:t>
      </w:r>
    </w:p>
    <w:bookmarkEnd w:id="42"/>
    <w:p w14:paraId="539BC18A" w14:textId="77777777" w:rsidR="000B27B6" w:rsidRDefault="000B27B6" w:rsidP="00D9688A">
      <w:pPr>
        <w:spacing w:after="220" w:line="240" w:lineRule="auto"/>
        <w:ind w:left="720" w:hanging="720"/>
        <w:jc w:val="both"/>
        <w:rPr>
          <w:rFonts w:ascii="Times New Roman" w:eastAsia="Times New Roman" w:hAnsi="Times New Roman"/>
        </w:rPr>
      </w:pPr>
    </w:p>
    <w:p w14:paraId="148CF126" w14:textId="195CB263" w:rsidR="00D9688A" w:rsidRPr="00465680" w:rsidRDefault="00B06E76" w:rsidP="00D9688A">
      <w:pPr>
        <w:spacing w:after="220" w:line="240" w:lineRule="auto"/>
        <w:ind w:left="720" w:hanging="720"/>
        <w:jc w:val="both"/>
        <w:rPr>
          <w:rFonts w:ascii="Times New Roman" w:eastAsia="Times New Roman" w:hAnsi="Times New Roman"/>
        </w:rPr>
      </w:pPr>
      <w:r w:rsidRPr="00037A88">
        <w:rPr>
          <w:rFonts w:ascii="Times New Roman" w:eastAsia="Times New Roman" w:hAnsi="Times New Roman"/>
        </w:rPr>
        <w:t>F.</w:t>
      </w:r>
      <w:r w:rsidRPr="00037A88">
        <w:rPr>
          <w:rFonts w:ascii="Times New Roman" w:eastAsia="Times New Roman" w:hAnsi="Times New Roman"/>
        </w:rPr>
        <w:tab/>
      </w:r>
      <w:r>
        <w:rPr>
          <w:rFonts w:ascii="Times New Roman" w:eastAsia="Times New Roman" w:hAnsi="Times New Roman"/>
          <w:u w:val="single"/>
        </w:rPr>
        <w:t>VA</w:t>
      </w:r>
      <w:r w:rsidR="00224BC5" w:rsidRPr="00465680">
        <w:rPr>
          <w:rFonts w:ascii="Times New Roman" w:eastAsia="Times New Roman" w:hAnsi="Times New Roman"/>
          <w:u w:val="single"/>
        </w:rPr>
        <w:t xml:space="preserve"> Report</w:t>
      </w:r>
      <w:r w:rsidR="00224BC5" w:rsidRPr="00465680">
        <w:rPr>
          <w:rFonts w:ascii="Times New Roman" w:eastAsia="Times New Roman" w:hAnsi="Times New Roman"/>
        </w:rPr>
        <w:t xml:space="preserve"> – </w:t>
      </w:r>
      <w:r w:rsidR="00D9688A" w:rsidRPr="00465680">
        <w:rPr>
          <w:rFonts w:ascii="Times New Roman" w:eastAsia="Times New Roman" w:hAnsi="Times New Roman"/>
        </w:rPr>
        <w:t xml:space="preserve">This subsection establishes the </w:t>
      </w:r>
      <w:r w:rsidR="00C46594">
        <w:rPr>
          <w:rFonts w:ascii="Times New Roman" w:eastAsia="Times New Roman" w:hAnsi="Times New Roman"/>
        </w:rPr>
        <w:t>VA</w:t>
      </w:r>
      <w:r w:rsidR="00C46594" w:rsidRPr="00465680">
        <w:rPr>
          <w:rFonts w:ascii="Times New Roman" w:eastAsia="Times New Roman" w:hAnsi="Times New Roman"/>
        </w:rPr>
        <w:t xml:space="preserve"> Report</w:t>
      </w:r>
      <w:r w:rsidR="006B3456" w:rsidRPr="00465680">
        <w:rPr>
          <w:rFonts w:ascii="Times New Roman" w:eastAsia="Times New Roman" w:hAnsi="Times New Roman"/>
        </w:rPr>
        <w:t xml:space="preserve"> </w:t>
      </w:r>
      <w:r w:rsidR="006B3456" w:rsidRPr="006B3456">
        <w:rPr>
          <w:rFonts w:ascii="Times New Roman" w:hAnsi="Times New Roman"/>
        </w:rPr>
        <w:t>requirements</w:t>
      </w:r>
      <w:r w:rsidR="00AD1DC7" w:rsidRPr="00465680">
        <w:rPr>
          <w:rFonts w:ascii="Times New Roman" w:hAnsi="Times New Roman"/>
        </w:rPr>
        <w:t xml:space="preserve"> </w:t>
      </w:r>
      <w:r w:rsidR="00D9688A" w:rsidRPr="00465680">
        <w:rPr>
          <w:rFonts w:ascii="Times New Roman" w:eastAsia="Times New Roman" w:hAnsi="Times New Roman"/>
        </w:rPr>
        <w:t xml:space="preserve">for variable annuity contracts </w:t>
      </w:r>
      <w:r>
        <w:rPr>
          <w:rFonts w:ascii="Times New Roman" w:eastAsia="Times New Roman" w:hAnsi="Times New Roman"/>
        </w:rPr>
        <w:t>valued under</w:t>
      </w:r>
      <w:r w:rsidR="00D9688A" w:rsidRPr="00465680">
        <w:rPr>
          <w:rFonts w:ascii="Times New Roman" w:eastAsia="Times New Roman" w:hAnsi="Times New Roman"/>
        </w:rPr>
        <w:t xml:space="preserve"> VM-21.</w:t>
      </w:r>
    </w:p>
    <w:p w14:paraId="74B65C40" w14:textId="3360F3CF" w:rsidR="005F5A0A" w:rsidRPr="005F5A0A" w:rsidRDefault="00D9688A" w:rsidP="000B27B6">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b/>
      </w:r>
    </w:p>
    <w:p w14:paraId="12FDF631" w14:textId="77777777" w:rsidR="005F5A0A" w:rsidRPr="005F5A0A" w:rsidRDefault="005F5A0A" w:rsidP="005F5A0A">
      <w:pPr>
        <w:tabs>
          <w:tab w:val="left" w:pos="-1530"/>
        </w:tabs>
        <w:spacing w:after="220" w:line="240" w:lineRule="auto"/>
        <w:ind w:left="1440" w:hanging="720"/>
        <w:jc w:val="both"/>
        <w:rPr>
          <w:rFonts w:ascii="Times New Roman" w:eastAsia="Times New Roman" w:hAnsi="Times New Roman"/>
        </w:rPr>
      </w:pPr>
      <w:r w:rsidRPr="005F5A0A">
        <w:rPr>
          <w:rFonts w:ascii="Times New Roman" w:eastAsia="Times New Roman" w:hAnsi="Times New Roman"/>
        </w:rPr>
        <w:t>6.</w:t>
      </w:r>
      <w:r w:rsidRPr="005F5A0A">
        <w:rPr>
          <w:rFonts w:ascii="Times New Roman" w:eastAsia="Times New Roman" w:hAnsi="Times New Roman"/>
        </w:rPr>
        <w:tab/>
      </w:r>
      <w:r w:rsidRPr="005F5A0A">
        <w:rPr>
          <w:rFonts w:ascii="Times New Roman" w:eastAsia="Times New Roman" w:hAnsi="Times New Roman"/>
          <w:u w:val="single"/>
        </w:rPr>
        <w:t>General Account Assets</w:t>
      </w:r>
      <w:r w:rsidRPr="005F5A0A">
        <w:rPr>
          <w:rFonts w:ascii="Times New Roman" w:eastAsia="Times New Roman" w:hAnsi="Times New Roman"/>
        </w:rPr>
        <w:t xml:space="preserve"> – The following information regarding the general account asset assumptions used by the company in performing a principle-based valuation under VM-21:</w:t>
      </w:r>
    </w:p>
    <w:p w14:paraId="33DA81DB" w14:textId="2C8578F6" w:rsidR="005F5A0A" w:rsidRPr="005F5A0A" w:rsidRDefault="005F5A0A" w:rsidP="005F5A0A">
      <w:pPr>
        <w:spacing w:after="220" w:line="240" w:lineRule="auto"/>
        <w:ind w:left="2160" w:hanging="720"/>
        <w:jc w:val="both"/>
      </w:pPr>
      <w:r w:rsidRPr="005F5A0A">
        <w:rPr>
          <w:rFonts w:ascii="Times New Roman" w:eastAsia="Times New Roman" w:hAnsi="Times New Roman"/>
        </w:rPr>
        <w:t>a.</w:t>
      </w:r>
      <w:r w:rsidRPr="005F5A0A">
        <w:rPr>
          <w:rFonts w:ascii="Times New Roman" w:eastAsia="Times New Roman" w:hAnsi="Times New Roman"/>
        </w:rPr>
        <w:tab/>
      </w:r>
      <w:ins w:id="48" w:author="Neve, Dave" w:date="2021-04-09T11:24:00Z">
        <w:r w:rsidR="000B27B6">
          <w:rPr>
            <w:rFonts w:ascii="Times New Roman" w:eastAsia="Times New Roman" w:hAnsi="Times New Roman"/>
          </w:rPr>
          <w:t xml:space="preserve">Modeled Company </w:t>
        </w:r>
      </w:ins>
      <w:r w:rsidRPr="005F5A0A">
        <w:rPr>
          <w:rFonts w:ascii="Times New Roman" w:eastAsia="Times New Roman" w:hAnsi="Times New Roman"/>
          <w:u w:val="single"/>
        </w:rPr>
        <w:t>Investment Strategy and Reinvestment Assumptions</w:t>
      </w:r>
      <w:r w:rsidRPr="005F5A0A">
        <w:rPr>
          <w:rFonts w:ascii="Times New Roman" w:eastAsia="Times New Roman" w:hAnsi="Times New Roman"/>
        </w:rPr>
        <w:t xml:space="preserve"> – Description of the </w:t>
      </w:r>
      <w:ins w:id="49" w:author="Neve, Dave" w:date="2021-04-09T11:18:00Z">
        <w:r w:rsidR="000B27B6">
          <w:rPr>
            <w:rFonts w:ascii="Times New Roman" w:eastAsia="Times New Roman" w:hAnsi="Times New Roman"/>
          </w:rPr>
          <w:t xml:space="preserve">modeled company </w:t>
        </w:r>
      </w:ins>
      <w:del w:id="50" w:author="Neve, Dave" w:date="2021-04-09T11:18:00Z">
        <w:r w:rsidRPr="005F5A0A" w:rsidDel="000B27B6">
          <w:rPr>
            <w:rFonts w:ascii="Times New Roman" w:eastAsia="Times New Roman" w:hAnsi="Times New Roman"/>
          </w:rPr>
          <w:delText xml:space="preserve">asset </w:delText>
        </w:r>
      </w:del>
      <w:r w:rsidRPr="005F5A0A">
        <w:rPr>
          <w:rFonts w:ascii="Times New Roman" w:eastAsia="Times New Roman" w:hAnsi="Times New Roman"/>
        </w:rPr>
        <w:t>investment strategy</w:t>
      </w:r>
      <w:ins w:id="51" w:author="Neve, Dave" w:date="2021-04-12T17:26:00Z">
        <w:r w:rsidR="00C95964">
          <w:rPr>
            <w:rFonts w:ascii="Times New Roman" w:eastAsia="Times New Roman" w:hAnsi="Times New Roman"/>
          </w:rPr>
          <w:t xml:space="preserve"> (before the comparison to the</w:t>
        </w:r>
      </w:ins>
      <w:ins w:id="52" w:author="Neve, Dave" w:date="2021-04-12T17:27:00Z">
        <w:r w:rsidR="00C95964">
          <w:rPr>
            <w:rFonts w:ascii="Times New Roman" w:eastAsia="Times New Roman" w:hAnsi="Times New Roman"/>
          </w:rPr>
          <w:t xml:space="preserve"> alternative investment strategy) </w:t>
        </w:r>
      </w:ins>
      <w:del w:id="53" w:author="Neve, Dave" w:date="2021-04-09T11:26:00Z">
        <w:r w:rsidRPr="005F5A0A" w:rsidDel="008B46A6">
          <w:rPr>
            <w:rFonts w:ascii="Times New Roman" w:eastAsia="Times New Roman" w:hAnsi="Times New Roman"/>
          </w:rPr>
          <w:delText xml:space="preserve"> used in the model</w:delText>
        </w:r>
      </w:del>
      <w:r w:rsidRPr="005F5A0A">
        <w:rPr>
          <w:rFonts w:ascii="Times New Roman" w:eastAsia="Times New Roman" w:hAnsi="Times New Roman"/>
        </w:rPr>
        <w:t xml:space="preserve">, including asset reinvestment and disinvestment assumptions, and documentation supporting the appropriateness of the </w:t>
      </w:r>
      <w:del w:id="54" w:author="Neve, Dave" w:date="2021-04-09T10:54:00Z">
        <w:r w:rsidRPr="005F5A0A" w:rsidDel="002542DA">
          <w:rPr>
            <w:rFonts w:ascii="Times New Roman" w:eastAsia="Times New Roman" w:hAnsi="Times New Roman"/>
          </w:rPr>
          <w:delText>model investment strategy</w:delText>
        </w:r>
      </w:del>
      <w:ins w:id="55" w:author="Neve, Dave" w:date="2021-04-09T10:54:00Z">
        <w:r w:rsidR="002542DA">
          <w:rPr>
            <w:rFonts w:ascii="Times New Roman" w:eastAsia="Times New Roman" w:hAnsi="Times New Roman"/>
          </w:rPr>
          <w:t>modeled company investment strategy</w:t>
        </w:r>
      </w:ins>
      <w:r w:rsidRPr="005F5A0A">
        <w:rPr>
          <w:rFonts w:ascii="Times New Roman" w:eastAsia="Times New Roman" w:hAnsi="Times New Roman"/>
        </w:rPr>
        <w:t xml:space="preserve"> compared to the actual investment policy of the company.</w:t>
      </w:r>
    </w:p>
    <w:p w14:paraId="60B4700B" w14:textId="52163CA4" w:rsidR="005F5A0A" w:rsidRPr="005F5A0A" w:rsidRDefault="005F5A0A" w:rsidP="005F5A0A">
      <w:pPr>
        <w:spacing w:after="220" w:line="240" w:lineRule="auto"/>
        <w:ind w:left="2160" w:hanging="720"/>
        <w:jc w:val="both"/>
        <w:rPr>
          <w:rFonts w:ascii="Times New Roman" w:eastAsia="Times New Roman" w:hAnsi="Times New Roman"/>
        </w:rPr>
      </w:pPr>
      <w:r w:rsidRPr="005F5A0A">
        <w:rPr>
          <w:rFonts w:ascii="Times New Roman" w:eastAsia="Times New Roman" w:hAnsi="Times New Roman"/>
        </w:rPr>
        <w:t>b.</w:t>
      </w:r>
      <w:r w:rsidRPr="005F5A0A">
        <w:rPr>
          <w:rFonts w:ascii="Times New Roman" w:eastAsia="Times New Roman" w:hAnsi="Times New Roman"/>
        </w:rPr>
        <w:tab/>
      </w:r>
      <w:r w:rsidRPr="005F5A0A">
        <w:rPr>
          <w:rFonts w:ascii="Times New Roman" w:eastAsia="Times New Roman" w:hAnsi="Times New Roman"/>
          <w:u w:val="single"/>
        </w:rPr>
        <w:t>Alternative Investment Strategy</w:t>
      </w:r>
      <w:r w:rsidRPr="005F5A0A">
        <w:rPr>
          <w:rFonts w:ascii="Times New Roman" w:eastAsia="Times New Roman" w:hAnsi="Times New Roman"/>
        </w:rPr>
        <w:t xml:space="preserve"> – Documentation </w:t>
      </w:r>
      <w:ins w:id="56" w:author="Neve, Dave" w:date="2021-04-12T16:18:00Z">
        <w:r w:rsidR="00C95964">
          <w:rPr>
            <w:rFonts w:ascii="Times New Roman" w:eastAsia="Times New Roman" w:hAnsi="Times New Roman"/>
          </w:rPr>
          <w:t xml:space="preserve">demonstrating compliance with VM-21 Section </w:t>
        </w:r>
      </w:ins>
      <w:ins w:id="57" w:author="Neve, Dave" w:date="2021-04-12T16:21:00Z">
        <w:r w:rsidR="00C95964">
          <w:rPr>
            <w:rFonts w:ascii="Times New Roman" w:eastAsia="Times New Roman" w:hAnsi="Times New Roman"/>
          </w:rPr>
          <w:t>4.D.4.b</w:t>
        </w:r>
      </w:ins>
      <w:ins w:id="58" w:author="Neve, Dave" w:date="2021-04-12T16:18:00Z">
        <w:r w:rsidR="00C95964">
          <w:rPr>
            <w:rFonts w:ascii="Times New Roman" w:eastAsia="Times New Roman" w:hAnsi="Times New Roman"/>
          </w:rPr>
          <w:t xml:space="preserve"> showing </w:t>
        </w:r>
      </w:ins>
      <w:r w:rsidRPr="005F5A0A">
        <w:rPr>
          <w:rFonts w:ascii="Times New Roman" w:eastAsia="Times New Roman" w:hAnsi="Times New Roman"/>
        </w:rPr>
        <w:t xml:space="preserve">that the </w:t>
      </w:r>
      <w:del w:id="59" w:author="Neve, Dave" w:date="2021-04-09T10:54:00Z">
        <w:r w:rsidRPr="005F5A0A" w:rsidDel="002542DA">
          <w:rPr>
            <w:rFonts w:ascii="Times New Roman" w:eastAsia="Times New Roman" w:hAnsi="Times New Roman"/>
          </w:rPr>
          <w:delText>model investment strategy</w:delText>
        </w:r>
      </w:del>
      <w:del w:id="60" w:author="Neve, Dave" w:date="2021-04-12T16:19:00Z">
        <w:r w:rsidRPr="005F5A0A" w:rsidDel="00C95964">
          <w:rPr>
            <w:rFonts w:ascii="Times New Roman" w:eastAsia="Times New Roman" w:hAnsi="Times New Roman"/>
          </w:rPr>
          <w:delText xml:space="preserve"> does not produce a </w:delText>
        </w:r>
      </w:del>
      <w:r w:rsidRPr="005F5A0A">
        <w:rPr>
          <w:rFonts w:ascii="Times New Roman" w:eastAsia="Times New Roman" w:hAnsi="Times New Roman"/>
        </w:rPr>
        <w:t xml:space="preserve">stochastic reserve </w:t>
      </w:r>
      <w:ins w:id="61" w:author="Neve, Dave" w:date="2021-04-12T16:19:00Z">
        <w:r w:rsidR="00C95964">
          <w:rPr>
            <w:rFonts w:ascii="Times New Roman" w:eastAsia="Times New Roman" w:hAnsi="Times New Roman"/>
          </w:rPr>
          <w:t xml:space="preserve">is the higher of that produced using the modeled company </w:t>
        </w:r>
      </w:ins>
      <w:ins w:id="62" w:author="Neve, Dave" w:date="2021-04-12T16:20:00Z">
        <w:r w:rsidR="00C95964">
          <w:rPr>
            <w:rFonts w:ascii="Times New Roman" w:eastAsia="Times New Roman" w:hAnsi="Times New Roman"/>
          </w:rPr>
          <w:t xml:space="preserve">investment strategy and the </w:t>
        </w:r>
      </w:ins>
      <w:del w:id="63" w:author="Neve, Dave" w:date="2021-04-12T16:20:00Z">
        <w:r w:rsidRPr="005F5A0A" w:rsidDel="00C95964">
          <w:rPr>
            <w:rFonts w:ascii="Times New Roman" w:eastAsia="Times New Roman" w:hAnsi="Times New Roman"/>
          </w:rPr>
          <w:delText>that is less than the stochastic reserve that would result by assuming an</w:delText>
        </w:r>
      </w:del>
      <w:r w:rsidRPr="005F5A0A">
        <w:rPr>
          <w:rFonts w:ascii="Times New Roman" w:eastAsia="Times New Roman" w:hAnsi="Times New Roman"/>
        </w:rPr>
        <w:t xml:space="preserve"> alternative investment strategy</w:t>
      </w:r>
      <w:r w:rsidR="004F23D1">
        <w:rPr>
          <w:rFonts w:ascii="Times New Roman" w:eastAsia="Times New Roman" w:hAnsi="Times New Roman"/>
        </w:rPr>
        <w:t>.</w:t>
      </w:r>
      <w:r w:rsidRPr="005F5A0A">
        <w:rPr>
          <w:rFonts w:ascii="Times New Roman" w:eastAsia="Times New Roman" w:hAnsi="Times New Roman"/>
        </w:rPr>
        <w:t xml:space="preserve"> </w:t>
      </w:r>
      <w:del w:id="64" w:author="Neve, Dave" w:date="2021-04-12T16:20:00Z">
        <w:r w:rsidRPr="005F5A0A" w:rsidDel="00C95964">
          <w:rPr>
            <w:rFonts w:ascii="Times New Roman" w:hAnsi="Times New Roman"/>
          </w:rPr>
          <w:delText>based on the limitations defined in VM-21 Section 4.D.4.b</w:delText>
        </w:r>
        <w:r w:rsidRPr="005F5A0A" w:rsidDel="00C95964">
          <w:rPr>
            <w:rFonts w:ascii="Times New Roman" w:eastAsia="Times New Roman" w:hAnsi="Times New Roman"/>
          </w:rPr>
          <w:delText>.</w:delText>
        </w:r>
      </w:del>
    </w:p>
    <w:p w14:paraId="58288984" w14:textId="77777777" w:rsidR="00390445" w:rsidRDefault="00390445" w:rsidP="00D4335B">
      <w:pPr>
        <w:tabs>
          <w:tab w:val="left" w:pos="720"/>
        </w:tabs>
        <w:spacing w:after="220" w:line="240" w:lineRule="auto"/>
        <w:ind w:left="720"/>
        <w:jc w:val="both"/>
        <w:rPr>
          <w:rFonts w:ascii="Times New Roman" w:hAnsi="Times New Roman"/>
        </w:rPr>
        <w:sectPr w:rsidR="00390445" w:rsidSect="00C95964">
          <w:headerReference w:type="even" r:id="rId8"/>
          <w:footerReference w:type="even" r:id="rId9"/>
          <w:footerReference w:type="default" r:id="rId10"/>
          <w:headerReference w:type="first" r:id="rId11"/>
          <w:footerReference w:type="first" r:id="rId12"/>
          <w:pgSz w:w="12240" w:h="15840" w:code="1"/>
          <w:pgMar w:top="1080" w:right="1080" w:bottom="1080" w:left="630" w:header="720" w:footer="720" w:gutter="720"/>
          <w:pgNumType w:start="1"/>
          <w:cols w:space="720"/>
          <w:titlePg/>
          <w:docGrid w:linePitch="360"/>
        </w:sectPr>
      </w:pPr>
    </w:p>
    <w:p w14:paraId="26307DA6" w14:textId="77777777" w:rsidR="00390445" w:rsidRDefault="00390445" w:rsidP="00390445">
      <w:pPr>
        <w:tabs>
          <w:tab w:val="left" w:pos="720"/>
        </w:tabs>
        <w:spacing w:after="220"/>
        <w:jc w:val="both"/>
        <w:rPr>
          <w:rFonts w:ascii="Times New Roman" w:hAnsi="Times New Roman"/>
        </w:rPr>
      </w:pPr>
    </w:p>
    <w:p w14:paraId="2D5103FA" w14:textId="77777777" w:rsidR="00390445" w:rsidRPr="0052136C" w:rsidRDefault="00390445" w:rsidP="00D4335B">
      <w:pPr>
        <w:tabs>
          <w:tab w:val="left" w:pos="720"/>
        </w:tabs>
        <w:spacing w:after="220" w:line="240" w:lineRule="auto"/>
        <w:ind w:left="720"/>
        <w:jc w:val="both"/>
        <w:rPr>
          <w:rFonts w:ascii="Times New Roman" w:hAnsi="Times New Roman"/>
        </w:rPr>
      </w:pPr>
    </w:p>
    <w:sectPr w:rsidR="00390445" w:rsidRPr="0052136C" w:rsidSect="00390445">
      <w:headerReference w:type="first" r:id="rId13"/>
      <w:footerReference w:type="first" r:id="rId14"/>
      <w:type w:val="continuous"/>
      <w:pgSz w:w="12240" w:h="15840" w:code="1"/>
      <w:pgMar w:top="1080" w:right="1080" w:bottom="1080" w:left="108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6533" w14:textId="77777777" w:rsidR="009A2B84" w:rsidRDefault="009A2B84">
      <w:pPr>
        <w:spacing w:after="0" w:line="240" w:lineRule="auto"/>
      </w:pPr>
      <w:r>
        <w:separator/>
      </w:r>
    </w:p>
  </w:endnote>
  <w:endnote w:type="continuationSeparator" w:id="0">
    <w:p w14:paraId="6F0CEE59" w14:textId="77777777" w:rsidR="009A2B84" w:rsidRDefault="009A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824D" w14:textId="77777777" w:rsidR="009A2B84" w:rsidRPr="00C9602C" w:rsidRDefault="009A2B84" w:rsidP="00B508BD">
    <w:pPr>
      <w:pStyle w:val="Footer"/>
      <w:tabs>
        <w:tab w:val="left" w:pos="5040"/>
      </w:tabs>
      <w:rPr>
        <w:rFonts w:ascii="Times New Roman" w:hAnsi="Times New Roman"/>
        <w:sz w:val="18"/>
        <w:szCs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E0FD" w14:textId="6BE0B665" w:rsidR="009A2B84" w:rsidRPr="00C9602C" w:rsidRDefault="009A2B84" w:rsidP="00B508BD">
    <w:pPr>
      <w:pStyle w:val="Footer"/>
      <w:tabs>
        <w:tab w:val="left" w:pos="5040"/>
      </w:tabs>
      <w:rPr>
        <w:rFonts w:ascii="Times New Roman" w:hAnsi="Times New Roman"/>
        <w:sz w:val="18"/>
        <w:szCs w:val="18"/>
      </w:rPr>
    </w:pPr>
    <w:r w:rsidRPr="00C9602C">
      <w:rPr>
        <w:rFonts w:ascii="Times New Roman" w:hAnsi="Times New Roman"/>
        <w:sz w:val="18"/>
        <w:szCs w:val="18"/>
      </w:rPr>
      <w:t>© 20</w:t>
    </w:r>
    <w:r>
      <w:rPr>
        <w:rFonts w:ascii="Times New Roman" w:hAnsi="Times New Roman"/>
        <w:sz w:val="18"/>
        <w:szCs w:val="18"/>
      </w:rPr>
      <w:t>20</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4</w:t>
    </w:r>
    <w:r w:rsidRPr="00C9602C">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13A0" w14:textId="01BB776D" w:rsidR="009A2B84" w:rsidRPr="00C60D4F" w:rsidRDefault="009A2B84" w:rsidP="00B508BD">
    <w:pPr>
      <w:pStyle w:val="Footer"/>
      <w:tabs>
        <w:tab w:val="left" w:pos="5040"/>
      </w:tabs>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EC29" w14:textId="77777777" w:rsidR="009A2B84" w:rsidRPr="00C60D4F" w:rsidRDefault="009A2B84"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06E3" w14:textId="77777777" w:rsidR="009A2B84" w:rsidRDefault="009A2B84">
      <w:pPr>
        <w:spacing w:after="0" w:line="240" w:lineRule="auto"/>
      </w:pPr>
      <w:r>
        <w:separator/>
      </w:r>
    </w:p>
  </w:footnote>
  <w:footnote w:type="continuationSeparator" w:id="0">
    <w:p w14:paraId="435FF914" w14:textId="77777777" w:rsidR="009A2B84" w:rsidRDefault="009A2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2AFC" w14:textId="77777777" w:rsidR="009A2B84" w:rsidRPr="00C9602C" w:rsidRDefault="009A2B84" w:rsidP="00B508BD">
    <w:pPr>
      <w:pStyle w:val="Header"/>
      <w:tabs>
        <w:tab w:val="clear" w:pos="4680"/>
      </w:tabs>
      <w:rPr>
        <w:rFonts w:ascii="Times New Roman" w:hAnsi="Times New Roman"/>
        <w:b/>
        <w:sz w:val="18"/>
        <w:szCs w:val="18"/>
      </w:rPr>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0B10" w14:textId="0FA62F55" w:rsidR="009A2B84" w:rsidRPr="00FC4F08" w:rsidRDefault="009A2B84" w:rsidP="00931B81">
    <w:pPr>
      <w:pStyle w:val="Header"/>
      <w:tabs>
        <w:tab w:val="clear" w:pos="4680"/>
      </w:tabs>
      <w:rPr>
        <w:rFonts w:ascii="Times New Roman" w:hAnsi="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D953" w14:textId="77777777" w:rsidR="009A2B84" w:rsidRPr="00FC4F08" w:rsidRDefault="009A2B84" w:rsidP="00931B81">
    <w:pPr>
      <w:pStyle w:val="Header"/>
      <w:tabs>
        <w:tab w:val="clear" w:pos="4680"/>
      </w:tabs>
      <w:rPr>
        <w:rFonts w:ascii="Times New Roman" w:hAnsi="Times New Roman"/>
        <w:b/>
        <w:sz w:val="18"/>
        <w:szCs w:val="18"/>
      </w:rPr>
    </w:pPr>
    <w:r>
      <w:rPr>
        <w:rFonts w:ascii="Times New Roman" w:hAnsi="Times New Roman"/>
        <w:b/>
        <w:sz w:val="18"/>
        <w:szCs w:val="18"/>
      </w:rPr>
      <w:ptab w:relativeTo="margin" w:alignment="center" w:leader="none"/>
    </w:r>
    <w:r>
      <w:rPr>
        <w:rFonts w:ascii="Times New Roman" w:hAnsi="Times New Roman"/>
        <w:b/>
        <w:sz w:val="18"/>
        <w:szCs w:val="18"/>
      </w:rPr>
      <w:t>Edits to the 2018  VM</w:t>
    </w: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004BB5A"/>
    <w:lvl w:ilvl="0">
      <w:start w:val="2"/>
      <w:numFmt w:val="decimal"/>
      <w:lvlText w:val="%1."/>
      <w:lvlJc w:val="left"/>
      <w:pPr>
        <w:ind w:left="3511" w:hanging="721"/>
      </w:pPr>
      <w:rPr>
        <w:rFonts w:ascii="Times New Roman" w:hAnsi="Times New Roman" w:cs="Times New Roman" w:hint="default"/>
        <w:b w:val="0"/>
        <w:bCs w:val="0"/>
        <w:w w:val="100"/>
        <w:sz w:val="22"/>
        <w:szCs w:val="22"/>
      </w:rPr>
    </w:lvl>
    <w:lvl w:ilvl="1">
      <w:start w:val="5"/>
      <w:numFmt w:val="lowerLetter"/>
      <w:lvlText w:val="%2."/>
      <w:lvlJc w:val="left"/>
      <w:pPr>
        <w:ind w:left="4231" w:hanging="721"/>
      </w:pPr>
      <w:rPr>
        <w:rFonts w:ascii="Times New Roman" w:hAnsi="Times New Roman" w:cs="Times New Roman" w:hint="default"/>
        <w:b w:val="0"/>
        <w:bCs w:val="0"/>
        <w:w w:val="100"/>
        <w:sz w:val="22"/>
        <w:szCs w:val="22"/>
      </w:rPr>
    </w:lvl>
    <w:lvl w:ilvl="2">
      <w:numFmt w:val="bullet"/>
      <w:lvlText w:val="•"/>
      <w:lvlJc w:val="left"/>
      <w:pPr>
        <w:ind w:left="5044" w:hanging="721"/>
      </w:pPr>
      <w:rPr>
        <w:rFonts w:hint="default"/>
      </w:rPr>
    </w:lvl>
    <w:lvl w:ilvl="3">
      <w:numFmt w:val="bullet"/>
      <w:lvlText w:val="•"/>
      <w:lvlJc w:val="left"/>
      <w:pPr>
        <w:ind w:left="5857" w:hanging="721"/>
      </w:pPr>
      <w:rPr>
        <w:rFonts w:hint="default"/>
      </w:rPr>
    </w:lvl>
    <w:lvl w:ilvl="4">
      <w:numFmt w:val="bullet"/>
      <w:lvlText w:val="•"/>
      <w:lvlJc w:val="left"/>
      <w:pPr>
        <w:ind w:left="6671" w:hanging="721"/>
      </w:pPr>
      <w:rPr>
        <w:rFonts w:hint="default"/>
      </w:rPr>
    </w:lvl>
    <w:lvl w:ilvl="5">
      <w:numFmt w:val="bullet"/>
      <w:lvlText w:val="•"/>
      <w:lvlJc w:val="left"/>
      <w:pPr>
        <w:ind w:left="7484" w:hanging="721"/>
      </w:pPr>
      <w:rPr>
        <w:rFonts w:hint="default"/>
      </w:rPr>
    </w:lvl>
    <w:lvl w:ilvl="6">
      <w:numFmt w:val="bullet"/>
      <w:lvlText w:val="•"/>
      <w:lvlJc w:val="left"/>
      <w:pPr>
        <w:ind w:left="8297" w:hanging="721"/>
      </w:pPr>
      <w:rPr>
        <w:rFonts w:hint="default"/>
      </w:rPr>
    </w:lvl>
    <w:lvl w:ilvl="7">
      <w:numFmt w:val="bullet"/>
      <w:lvlText w:val="•"/>
      <w:lvlJc w:val="left"/>
      <w:pPr>
        <w:ind w:left="9111" w:hanging="721"/>
      </w:pPr>
      <w:rPr>
        <w:rFonts w:hint="default"/>
      </w:rPr>
    </w:lvl>
    <w:lvl w:ilvl="8">
      <w:numFmt w:val="bullet"/>
      <w:lvlText w:val="•"/>
      <w:lvlJc w:val="left"/>
      <w:pPr>
        <w:ind w:left="992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6"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48C10D9"/>
    <w:multiLevelType w:val="hybridMultilevel"/>
    <w:tmpl w:val="0C1A9DBA"/>
    <w:lvl w:ilvl="0" w:tplc="FFFFFFFF">
      <w:start w:val="1"/>
      <w:numFmt w:val="lowerLetter"/>
      <w:lvlText w:val=""/>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19"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34"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8"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166009DD"/>
    <w:multiLevelType w:val="hybridMultilevel"/>
    <w:tmpl w:val="0954196E"/>
    <w:lvl w:ilvl="0" w:tplc="FFFFFFFF">
      <w:start w:val="1"/>
      <w:numFmt w:val="lowerLetter"/>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42"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6"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5"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7"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9"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1"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3"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4"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5"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94"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3BE3FE1"/>
    <w:multiLevelType w:val="hybridMultilevel"/>
    <w:tmpl w:val="B040F620"/>
    <w:lvl w:ilvl="0" w:tplc="FFFFFFFF">
      <w:start w:val="1"/>
      <w:numFmt w:val="lowerLetter"/>
      <w:lvlText w:val=""/>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2"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7"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08"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1"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5"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19"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20"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419C3CCD"/>
    <w:multiLevelType w:val="multilevel"/>
    <w:tmpl w:val="2488F566"/>
    <w:numStyleLink w:val="VMOutline"/>
  </w:abstractNum>
  <w:abstractNum w:abstractNumId="125"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2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7"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28"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32"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9"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2"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6"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9"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0"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7517C9A"/>
    <w:multiLevelType w:val="hybridMultilevel"/>
    <w:tmpl w:val="CC44038E"/>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7"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58"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9"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2"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65"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6"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68"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1"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176"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9" w15:restartNumberingAfterBreak="0">
    <w:nsid w:val="661465AC"/>
    <w:multiLevelType w:val="hybridMultilevel"/>
    <w:tmpl w:val="BF9A0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1"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2"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83"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4"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86"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7"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9"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94"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5"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7"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9"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1"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2"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03"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04"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6"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8"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9" w15:restartNumberingAfterBreak="0">
    <w:nsid w:val="75F21C33"/>
    <w:multiLevelType w:val="hybridMultilevel"/>
    <w:tmpl w:val="E918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67A6C9B"/>
    <w:multiLevelType w:val="hybridMultilevel"/>
    <w:tmpl w:val="83A27CCE"/>
    <w:lvl w:ilvl="0" w:tplc="8D743D6C">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1"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3"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18"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9"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20"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2"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3"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4"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5"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226"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7"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1"/>
  </w:num>
  <w:num w:numId="2">
    <w:abstractNumId w:val="142"/>
  </w:num>
  <w:num w:numId="3">
    <w:abstractNumId w:val="176"/>
  </w:num>
  <w:num w:numId="4">
    <w:abstractNumId w:val="214"/>
  </w:num>
  <w:num w:numId="5">
    <w:abstractNumId w:val="137"/>
  </w:num>
  <w:num w:numId="6">
    <w:abstractNumId w:val="51"/>
  </w:num>
  <w:num w:numId="7">
    <w:abstractNumId w:val="32"/>
  </w:num>
  <w:num w:numId="8">
    <w:abstractNumId w:val="121"/>
  </w:num>
  <w:num w:numId="9">
    <w:abstractNumId w:val="86"/>
  </w:num>
  <w:num w:numId="10">
    <w:abstractNumId w:val="7"/>
  </w:num>
  <w:num w:numId="11">
    <w:abstractNumId w:val="191"/>
  </w:num>
  <w:num w:numId="12">
    <w:abstractNumId w:val="104"/>
  </w:num>
  <w:num w:numId="13">
    <w:abstractNumId w:val="221"/>
  </w:num>
  <w:num w:numId="14">
    <w:abstractNumId w:val="204"/>
  </w:num>
  <w:num w:numId="15">
    <w:abstractNumId w:val="15"/>
  </w:num>
  <w:num w:numId="16">
    <w:abstractNumId w:val="106"/>
  </w:num>
  <w:num w:numId="17">
    <w:abstractNumId w:val="112"/>
  </w:num>
  <w:num w:numId="18">
    <w:abstractNumId w:val="66"/>
  </w:num>
  <w:num w:numId="19">
    <w:abstractNumId w:val="4"/>
  </w:num>
  <w:num w:numId="20">
    <w:abstractNumId w:val="159"/>
  </w:num>
  <w:num w:numId="21">
    <w:abstractNumId w:val="219"/>
  </w:num>
  <w:num w:numId="22">
    <w:abstractNumId w:val="186"/>
  </w:num>
  <w:num w:numId="23">
    <w:abstractNumId w:val="10"/>
  </w:num>
  <w:num w:numId="24">
    <w:abstractNumId w:val="64"/>
  </w:num>
  <w:num w:numId="25">
    <w:abstractNumId w:val="174"/>
  </w:num>
  <w:num w:numId="26">
    <w:abstractNumId w:val="133"/>
  </w:num>
  <w:num w:numId="27">
    <w:abstractNumId w:val="123"/>
  </w:num>
  <w:num w:numId="28">
    <w:abstractNumId w:val="20"/>
  </w:num>
  <w:num w:numId="29">
    <w:abstractNumId w:val="47"/>
  </w:num>
  <w:num w:numId="30">
    <w:abstractNumId w:val="22"/>
  </w:num>
  <w:num w:numId="31">
    <w:abstractNumId w:val="82"/>
  </w:num>
  <w:num w:numId="32">
    <w:abstractNumId w:val="124"/>
  </w:num>
  <w:num w:numId="33">
    <w:abstractNumId w:val="167"/>
  </w:num>
  <w:num w:numId="34">
    <w:abstractNumId w:val="128"/>
  </w:num>
  <w:num w:numId="35">
    <w:abstractNumId w:val="57"/>
  </w:num>
  <w:num w:numId="36">
    <w:abstractNumId w:val="126"/>
  </w:num>
  <w:num w:numId="37">
    <w:abstractNumId w:val="220"/>
  </w:num>
  <w:num w:numId="38">
    <w:abstractNumId w:val="225"/>
  </w:num>
  <w:num w:numId="39">
    <w:abstractNumId w:val="188"/>
  </w:num>
  <w:num w:numId="40">
    <w:abstractNumId w:val="223"/>
  </w:num>
  <w:num w:numId="41">
    <w:abstractNumId w:val="63"/>
  </w:num>
  <w:num w:numId="42">
    <w:abstractNumId w:val="131"/>
  </w:num>
  <w:num w:numId="43">
    <w:abstractNumId w:val="46"/>
  </w:num>
  <w:num w:numId="44">
    <w:abstractNumId w:val="212"/>
  </w:num>
  <w:num w:numId="45">
    <w:abstractNumId w:val="125"/>
  </w:num>
  <w:num w:numId="46">
    <w:abstractNumId w:val="161"/>
  </w:num>
  <w:num w:numId="47">
    <w:abstractNumId w:val="56"/>
  </w:num>
  <w:num w:numId="48">
    <w:abstractNumId w:val="182"/>
  </w:num>
  <w:num w:numId="49">
    <w:abstractNumId w:val="1"/>
  </w:num>
  <w:num w:numId="50">
    <w:abstractNumId w:val="12"/>
  </w:num>
  <w:num w:numId="51">
    <w:abstractNumId w:val="84"/>
  </w:num>
  <w:num w:numId="52">
    <w:abstractNumId w:val="25"/>
  </w:num>
  <w:num w:numId="53">
    <w:abstractNumId w:val="149"/>
  </w:num>
  <w:num w:numId="54">
    <w:abstractNumId w:val="175"/>
  </w:num>
  <w:num w:numId="55">
    <w:abstractNumId w:val="165"/>
  </w:num>
  <w:num w:numId="56">
    <w:abstractNumId w:val="207"/>
  </w:num>
  <w:num w:numId="57">
    <w:abstractNumId w:val="52"/>
  </w:num>
  <w:num w:numId="58">
    <w:abstractNumId w:val="136"/>
  </w:num>
  <w:num w:numId="59">
    <w:abstractNumId w:val="90"/>
  </w:num>
  <w:num w:numId="60">
    <w:abstractNumId w:val="141"/>
  </w:num>
  <w:num w:numId="61">
    <w:abstractNumId w:val="198"/>
  </w:num>
  <w:num w:numId="62">
    <w:abstractNumId w:val="143"/>
  </w:num>
  <w:num w:numId="63">
    <w:abstractNumId w:val="118"/>
  </w:num>
  <w:num w:numId="64">
    <w:abstractNumId w:val="156"/>
  </w:num>
  <w:num w:numId="65">
    <w:abstractNumId w:val="16"/>
  </w:num>
  <w:num w:numId="66">
    <w:abstractNumId w:val="110"/>
  </w:num>
  <w:num w:numId="67">
    <w:abstractNumId w:val="43"/>
  </w:num>
  <w:num w:numId="68">
    <w:abstractNumId w:val="80"/>
  </w:num>
  <w:num w:numId="69">
    <w:abstractNumId w:val="158"/>
  </w:num>
  <w:num w:numId="70">
    <w:abstractNumId w:val="27"/>
  </w:num>
  <w:num w:numId="71">
    <w:abstractNumId w:val="205"/>
  </w:num>
  <w:num w:numId="72">
    <w:abstractNumId w:val="201"/>
  </w:num>
  <w:num w:numId="73">
    <w:abstractNumId w:val="78"/>
  </w:num>
  <w:num w:numId="74">
    <w:abstractNumId w:val="33"/>
  </w:num>
  <w:num w:numId="75">
    <w:abstractNumId w:val="119"/>
  </w:num>
  <w:num w:numId="76">
    <w:abstractNumId w:val="224"/>
  </w:num>
  <w:num w:numId="77">
    <w:abstractNumId w:val="23"/>
  </w:num>
  <w:num w:numId="78">
    <w:abstractNumId w:val="79"/>
  </w:num>
  <w:num w:numId="79">
    <w:abstractNumId w:val="193"/>
  </w:num>
  <w:num w:numId="80">
    <w:abstractNumId w:val="76"/>
  </w:num>
  <w:num w:numId="81">
    <w:abstractNumId w:val="164"/>
  </w:num>
  <w:num w:numId="82">
    <w:abstractNumId w:val="59"/>
  </w:num>
  <w:num w:numId="83">
    <w:abstractNumId w:val="69"/>
  </w:num>
  <w:num w:numId="84">
    <w:abstractNumId w:val="100"/>
  </w:num>
  <w:num w:numId="85">
    <w:abstractNumId w:val="50"/>
  </w:num>
  <w:num w:numId="86">
    <w:abstractNumId w:val="44"/>
  </w:num>
  <w:num w:numId="87">
    <w:abstractNumId w:val="26"/>
  </w:num>
  <w:num w:numId="88">
    <w:abstractNumId w:val="166"/>
  </w:num>
  <w:num w:numId="89">
    <w:abstractNumId w:val="108"/>
  </w:num>
  <w:num w:numId="90">
    <w:abstractNumId w:val="3"/>
  </w:num>
  <w:num w:numId="91">
    <w:abstractNumId w:val="95"/>
  </w:num>
  <w:num w:numId="92">
    <w:abstractNumId w:val="31"/>
  </w:num>
  <w:num w:numId="93">
    <w:abstractNumId w:val="83"/>
  </w:num>
  <w:num w:numId="94">
    <w:abstractNumId w:val="6"/>
  </w:num>
  <w:num w:numId="95">
    <w:abstractNumId w:val="30"/>
  </w:num>
  <w:num w:numId="96">
    <w:abstractNumId w:val="5"/>
  </w:num>
  <w:num w:numId="97">
    <w:abstractNumId w:val="181"/>
  </w:num>
  <w:num w:numId="98">
    <w:abstractNumId w:val="157"/>
  </w:num>
  <w:num w:numId="99">
    <w:abstractNumId w:val="42"/>
  </w:num>
  <w:num w:numId="100">
    <w:abstractNumId w:val="172"/>
  </w:num>
  <w:num w:numId="101">
    <w:abstractNumId w:val="35"/>
  </w:num>
  <w:num w:numId="102">
    <w:abstractNumId w:val="55"/>
  </w:num>
  <w:num w:numId="103">
    <w:abstractNumId w:val="130"/>
  </w:num>
  <w:num w:numId="104">
    <w:abstractNumId w:val="122"/>
  </w:num>
  <w:num w:numId="105">
    <w:abstractNumId w:val="17"/>
  </w:num>
  <w:num w:numId="106">
    <w:abstractNumId w:val="77"/>
  </w:num>
  <w:num w:numId="107">
    <w:abstractNumId w:val="74"/>
  </w:num>
  <w:num w:numId="108">
    <w:abstractNumId w:val="60"/>
  </w:num>
  <w:num w:numId="109">
    <w:abstractNumId w:val="226"/>
  </w:num>
  <w:num w:numId="110">
    <w:abstractNumId w:val="61"/>
  </w:num>
  <w:num w:numId="111">
    <w:abstractNumId w:val="197"/>
  </w:num>
  <w:num w:numId="112">
    <w:abstractNumId w:val="88"/>
  </w:num>
  <w:num w:numId="113">
    <w:abstractNumId w:val="103"/>
  </w:num>
  <w:num w:numId="114">
    <w:abstractNumId w:val="28"/>
  </w:num>
  <w:num w:numId="115">
    <w:abstractNumId w:val="115"/>
  </w:num>
  <w:num w:numId="116">
    <w:abstractNumId w:val="54"/>
  </w:num>
  <w:num w:numId="117">
    <w:abstractNumId w:val="168"/>
  </w:num>
  <w:num w:numId="118">
    <w:abstractNumId w:val="154"/>
  </w:num>
  <w:num w:numId="119">
    <w:abstractNumId w:val="85"/>
  </w:num>
  <w:num w:numId="120">
    <w:abstractNumId w:val="228"/>
  </w:num>
  <w:num w:numId="121">
    <w:abstractNumId w:val="140"/>
  </w:num>
  <w:num w:numId="122">
    <w:abstractNumId w:val="120"/>
  </w:num>
  <w:num w:numId="123">
    <w:abstractNumId w:val="150"/>
  </w:num>
  <w:num w:numId="124">
    <w:abstractNumId w:val="89"/>
  </w:num>
  <w:num w:numId="125">
    <w:abstractNumId w:val="91"/>
  </w:num>
  <w:num w:numId="126">
    <w:abstractNumId w:val="114"/>
  </w:num>
  <w:num w:numId="127">
    <w:abstractNumId w:val="148"/>
  </w:num>
  <w:num w:numId="128">
    <w:abstractNumId w:val="145"/>
  </w:num>
  <w:num w:numId="129">
    <w:abstractNumId w:val="71"/>
  </w:num>
  <w:num w:numId="130">
    <w:abstractNumId w:val="11"/>
  </w:num>
  <w:num w:numId="131">
    <w:abstractNumId w:val="53"/>
  </w:num>
  <w:num w:numId="132">
    <w:abstractNumId w:val="183"/>
  </w:num>
  <w:num w:numId="133">
    <w:abstractNumId w:val="116"/>
  </w:num>
  <w:num w:numId="134">
    <w:abstractNumId w:val="152"/>
  </w:num>
  <w:num w:numId="135">
    <w:abstractNumId w:val="19"/>
  </w:num>
  <w:num w:numId="136">
    <w:abstractNumId w:val="184"/>
  </w:num>
  <w:num w:numId="137">
    <w:abstractNumId w:val="40"/>
  </w:num>
  <w:num w:numId="138">
    <w:abstractNumId w:val="24"/>
  </w:num>
  <w:num w:numId="139">
    <w:abstractNumId w:val="180"/>
  </w:num>
  <w:num w:numId="140">
    <w:abstractNumId w:val="194"/>
  </w:num>
  <w:num w:numId="141">
    <w:abstractNumId w:val="162"/>
  </w:num>
  <w:num w:numId="142">
    <w:abstractNumId w:val="102"/>
  </w:num>
  <w:num w:numId="143">
    <w:abstractNumId w:val="216"/>
  </w:num>
  <w:num w:numId="144">
    <w:abstractNumId w:val="169"/>
  </w:num>
  <w:num w:numId="145">
    <w:abstractNumId w:val="96"/>
  </w:num>
  <w:num w:numId="146">
    <w:abstractNumId w:val="92"/>
  </w:num>
  <w:num w:numId="147">
    <w:abstractNumId w:val="139"/>
  </w:num>
  <w:num w:numId="148">
    <w:abstractNumId w:val="58"/>
  </w:num>
  <w:num w:numId="149">
    <w:abstractNumId w:val="70"/>
  </w:num>
  <w:num w:numId="150">
    <w:abstractNumId w:val="227"/>
  </w:num>
  <w:num w:numId="151">
    <w:abstractNumId w:val="127"/>
  </w:num>
  <w:num w:numId="152">
    <w:abstractNumId w:val="203"/>
  </w:num>
  <w:num w:numId="153">
    <w:abstractNumId w:val="72"/>
  </w:num>
  <w:num w:numId="154">
    <w:abstractNumId w:val="117"/>
  </w:num>
  <w:num w:numId="155">
    <w:abstractNumId w:val="99"/>
  </w:num>
  <w:num w:numId="156">
    <w:abstractNumId w:val="87"/>
  </w:num>
  <w:num w:numId="157">
    <w:abstractNumId w:val="41"/>
  </w:num>
  <w:num w:numId="158">
    <w:abstractNumId w:val="217"/>
  </w:num>
  <w:num w:numId="159">
    <w:abstractNumId w:val="107"/>
  </w:num>
  <w:num w:numId="160">
    <w:abstractNumId w:val="147"/>
  </w:num>
  <w:num w:numId="161">
    <w:abstractNumId w:val="37"/>
  </w:num>
  <w:num w:numId="162">
    <w:abstractNumId w:val="189"/>
  </w:num>
  <w:num w:numId="163">
    <w:abstractNumId w:val="81"/>
  </w:num>
  <w:num w:numId="164">
    <w:abstractNumId w:val="138"/>
  </w:num>
  <w:num w:numId="165">
    <w:abstractNumId w:val="93"/>
  </w:num>
  <w:num w:numId="166">
    <w:abstractNumId w:val="73"/>
  </w:num>
  <w:num w:numId="167">
    <w:abstractNumId w:val="18"/>
  </w:num>
  <w:num w:numId="168">
    <w:abstractNumId w:val="190"/>
  </w:num>
  <w:num w:numId="169">
    <w:abstractNumId w:val="129"/>
  </w:num>
  <w:num w:numId="170">
    <w:abstractNumId w:val="160"/>
  </w:num>
  <w:num w:numId="171">
    <w:abstractNumId w:val="0"/>
  </w:num>
  <w:num w:numId="172">
    <w:abstractNumId w:val="163"/>
  </w:num>
  <w:num w:numId="173">
    <w:abstractNumId w:val="36"/>
  </w:num>
  <w:num w:numId="174">
    <w:abstractNumId w:val="124"/>
  </w:num>
  <w:num w:numId="175">
    <w:abstractNumId w:val="196"/>
  </w:num>
  <w:num w:numId="176">
    <w:abstractNumId w:val="177"/>
  </w:num>
  <w:num w:numId="177">
    <w:abstractNumId w:val="192"/>
  </w:num>
  <w:num w:numId="178">
    <w:abstractNumId w:val="29"/>
  </w:num>
  <w:num w:numId="179">
    <w:abstractNumId w:val="202"/>
  </w:num>
  <w:num w:numId="180">
    <w:abstractNumId w:val="134"/>
  </w:num>
  <w:num w:numId="181">
    <w:abstractNumId w:val="97"/>
  </w:num>
  <w:num w:numId="182">
    <w:abstractNumId w:val="132"/>
  </w:num>
  <w:num w:numId="183">
    <w:abstractNumId w:val="218"/>
  </w:num>
  <w:num w:numId="184">
    <w:abstractNumId w:val="200"/>
  </w:num>
  <w:num w:numId="185">
    <w:abstractNumId w:val="34"/>
  </w:num>
  <w:num w:numId="186">
    <w:abstractNumId w:val="222"/>
  </w:num>
  <w:num w:numId="187">
    <w:abstractNumId w:val="199"/>
  </w:num>
  <w:num w:numId="188">
    <w:abstractNumId w:val="38"/>
  </w:num>
  <w:num w:numId="1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5"/>
  </w:num>
  <w:num w:numId="191">
    <w:abstractNumId w:val="146"/>
  </w:num>
  <w:num w:numId="192">
    <w:abstractNumId w:val="105"/>
  </w:num>
  <w:num w:numId="193">
    <w:abstractNumId w:val="208"/>
  </w:num>
  <w:num w:numId="194">
    <w:abstractNumId w:val="62"/>
  </w:num>
  <w:num w:numId="195">
    <w:abstractNumId w:val="187"/>
  </w:num>
  <w:num w:numId="196">
    <w:abstractNumId w:val="21"/>
  </w:num>
  <w:num w:numId="197">
    <w:abstractNumId w:val="75"/>
  </w:num>
  <w:num w:numId="198">
    <w:abstractNumId w:val="94"/>
  </w:num>
  <w:num w:numId="199">
    <w:abstractNumId w:val="8"/>
  </w:num>
  <w:num w:numId="200">
    <w:abstractNumId w:val="14"/>
  </w:num>
  <w:num w:numId="201">
    <w:abstractNumId w:val="65"/>
  </w:num>
  <w:num w:numId="202">
    <w:abstractNumId w:val="210"/>
  </w:num>
  <w:num w:numId="203">
    <w:abstractNumId w:val="151"/>
  </w:num>
  <w:num w:numId="204">
    <w:abstractNumId w:val="215"/>
  </w:num>
  <w:num w:numId="205">
    <w:abstractNumId w:val="213"/>
  </w:num>
  <w:num w:numId="206">
    <w:abstractNumId w:val="144"/>
  </w:num>
  <w:num w:numId="207">
    <w:abstractNumId w:val="171"/>
  </w:num>
  <w:num w:numId="208">
    <w:abstractNumId w:val="49"/>
  </w:num>
  <w:num w:numId="209">
    <w:abstractNumId w:val="68"/>
  </w:num>
  <w:num w:numId="210">
    <w:abstractNumId w:val="111"/>
  </w:num>
  <w:num w:numId="211">
    <w:abstractNumId w:val="101"/>
  </w:num>
  <w:num w:numId="212">
    <w:abstractNumId w:val="155"/>
  </w:num>
  <w:num w:numId="213">
    <w:abstractNumId w:val="13"/>
  </w:num>
  <w:num w:numId="214">
    <w:abstractNumId w:val="173"/>
  </w:num>
  <w:num w:numId="215">
    <w:abstractNumId w:val="178"/>
  </w:num>
  <w:num w:numId="216">
    <w:abstractNumId w:val="48"/>
  </w:num>
  <w:num w:numId="217">
    <w:abstractNumId w:val="170"/>
  </w:num>
  <w:num w:numId="218">
    <w:abstractNumId w:val="153"/>
  </w:num>
  <w:num w:numId="219">
    <w:abstractNumId w:val="206"/>
  </w:num>
  <w:num w:numId="220">
    <w:abstractNumId w:val="67"/>
  </w:num>
  <w:num w:numId="221">
    <w:abstractNumId w:val="135"/>
  </w:num>
  <w:num w:numId="222">
    <w:abstractNumId w:val="195"/>
  </w:num>
  <w:num w:numId="223">
    <w:abstractNumId w:val="109"/>
  </w:num>
  <w:num w:numId="224">
    <w:abstractNumId w:val="113"/>
  </w:num>
  <w:num w:numId="225">
    <w:abstractNumId w:val="2"/>
  </w:num>
  <w:num w:numId="226">
    <w:abstractNumId w:val="9"/>
  </w:num>
  <w:num w:numId="227">
    <w:abstractNumId w:val="39"/>
  </w:num>
  <w:num w:numId="228">
    <w:abstractNumId w:val="98"/>
  </w:num>
  <w:num w:numId="229">
    <w:abstractNumId w:val="209"/>
  </w:num>
  <w:num w:numId="230">
    <w:abstractNumId w:val="179"/>
  </w:num>
  <w:numIdMacAtCleanup w:val="2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ve, Dave">
    <w15:presenceInfo w15:providerId="AD" w15:userId="S::David.Neve@firmwide.gafg.com::556c9f20-a89f-4751-b20f-078592e47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NotTrackFormattin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7E58"/>
    <w:rsid w:val="00010048"/>
    <w:rsid w:val="000112F0"/>
    <w:rsid w:val="00012729"/>
    <w:rsid w:val="000145F0"/>
    <w:rsid w:val="00014AD2"/>
    <w:rsid w:val="00016993"/>
    <w:rsid w:val="00016AF9"/>
    <w:rsid w:val="00017D27"/>
    <w:rsid w:val="00020C9B"/>
    <w:rsid w:val="000218A6"/>
    <w:rsid w:val="00022599"/>
    <w:rsid w:val="000239D7"/>
    <w:rsid w:val="00023DB3"/>
    <w:rsid w:val="00024B67"/>
    <w:rsid w:val="000251B8"/>
    <w:rsid w:val="00025AF4"/>
    <w:rsid w:val="000279E3"/>
    <w:rsid w:val="00027F95"/>
    <w:rsid w:val="00030B75"/>
    <w:rsid w:val="00031C43"/>
    <w:rsid w:val="00032C17"/>
    <w:rsid w:val="0003346F"/>
    <w:rsid w:val="00034212"/>
    <w:rsid w:val="00037664"/>
    <w:rsid w:val="00037A12"/>
    <w:rsid w:val="00037A88"/>
    <w:rsid w:val="000400C5"/>
    <w:rsid w:val="00041B4D"/>
    <w:rsid w:val="0004221A"/>
    <w:rsid w:val="000520C1"/>
    <w:rsid w:val="000523AC"/>
    <w:rsid w:val="0005297C"/>
    <w:rsid w:val="0005402E"/>
    <w:rsid w:val="000564DB"/>
    <w:rsid w:val="00056AE9"/>
    <w:rsid w:val="0006345B"/>
    <w:rsid w:val="00065993"/>
    <w:rsid w:val="00067A49"/>
    <w:rsid w:val="00070258"/>
    <w:rsid w:val="00070964"/>
    <w:rsid w:val="00070EAC"/>
    <w:rsid w:val="00073735"/>
    <w:rsid w:val="00073D11"/>
    <w:rsid w:val="0007439F"/>
    <w:rsid w:val="00075205"/>
    <w:rsid w:val="000755DB"/>
    <w:rsid w:val="00076000"/>
    <w:rsid w:val="0007660D"/>
    <w:rsid w:val="00084ADD"/>
    <w:rsid w:val="000862AD"/>
    <w:rsid w:val="00086428"/>
    <w:rsid w:val="000869FA"/>
    <w:rsid w:val="0009037B"/>
    <w:rsid w:val="000903AB"/>
    <w:rsid w:val="00091F6C"/>
    <w:rsid w:val="00092502"/>
    <w:rsid w:val="000930E5"/>
    <w:rsid w:val="0009319F"/>
    <w:rsid w:val="0009396B"/>
    <w:rsid w:val="00093DC2"/>
    <w:rsid w:val="0009401B"/>
    <w:rsid w:val="00094038"/>
    <w:rsid w:val="00094485"/>
    <w:rsid w:val="0009645B"/>
    <w:rsid w:val="000974C6"/>
    <w:rsid w:val="000A014B"/>
    <w:rsid w:val="000A20C9"/>
    <w:rsid w:val="000A3BB5"/>
    <w:rsid w:val="000A407A"/>
    <w:rsid w:val="000A44FC"/>
    <w:rsid w:val="000A58E4"/>
    <w:rsid w:val="000B10BE"/>
    <w:rsid w:val="000B20C3"/>
    <w:rsid w:val="000B27B6"/>
    <w:rsid w:val="000B3A43"/>
    <w:rsid w:val="000B3F59"/>
    <w:rsid w:val="000B420A"/>
    <w:rsid w:val="000B565C"/>
    <w:rsid w:val="000B61CE"/>
    <w:rsid w:val="000B7DF9"/>
    <w:rsid w:val="000C314D"/>
    <w:rsid w:val="000C35B6"/>
    <w:rsid w:val="000C495E"/>
    <w:rsid w:val="000C54E2"/>
    <w:rsid w:val="000C5F37"/>
    <w:rsid w:val="000C68E0"/>
    <w:rsid w:val="000C7499"/>
    <w:rsid w:val="000D05B0"/>
    <w:rsid w:val="000D3120"/>
    <w:rsid w:val="000D4761"/>
    <w:rsid w:val="000D5FB3"/>
    <w:rsid w:val="000D6235"/>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DB4"/>
    <w:rsid w:val="00100A6A"/>
    <w:rsid w:val="00100CEF"/>
    <w:rsid w:val="00101C85"/>
    <w:rsid w:val="0010278E"/>
    <w:rsid w:val="001028FD"/>
    <w:rsid w:val="00102CC7"/>
    <w:rsid w:val="00103105"/>
    <w:rsid w:val="001033CF"/>
    <w:rsid w:val="00104B4E"/>
    <w:rsid w:val="00107F51"/>
    <w:rsid w:val="00112B35"/>
    <w:rsid w:val="00113469"/>
    <w:rsid w:val="00113528"/>
    <w:rsid w:val="00114FA7"/>
    <w:rsid w:val="00115F16"/>
    <w:rsid w:val="00116811"/>
    <w:rsid w:val="001202CE"/>
    <w:rsid w:val="00120624"/>
    <w:rsid w:val="00121659"/>
    <w:rsid w:val="00121730"/>
    <w:rsid w:val="00121B1F"/>
    <w:rsid w:val="00122A3C"/>
    <w:rsid w:val="00124688"/>
    <w:rsid w:val="00125586"/>
    <w:rsid w:val="001261FB"/>
    <w:rsid w:val="00126B1C"/>
    <w:rsid w:val="0012707A"/>
    <w:rsid w:val="00127986"/>
    <w:rsid w:val="00131A87"/>
    <w:rsid w:val="00131FF3"/>
    <w:rsid w:val="00132A53"/>
    <w:rsid w:val="00134F08"/>
    <w:rsid w:val="0013505C"/>
    <w:rsid w:val="00136087"/>
    <w:rsid w:val="00136B17"/>
    <w:rsid w:val="00136DFE"/>
    <w:rsid w:val="0014098D"/>
    <w:rsid w:val="00140DA0"/>
    <w:rsid w:val="00141A7A"/>
    <w:rsid w:val="001423AC"/>
    <w:rsid w:val="00143A61"/>
    <w:rsid w:val="00143D3C"/>
    <w:rsid w:val="001441CA"/>
    <w:rsid w:val="00144ED3"/>
    <w:rsid w:val="00144F76"/>
    <w:rsid w:val="00145661"/>
    <w:rsid w:val="00146F09"/>
    <w:rsid w:val="0014720D"/>
    <w:rsid w:val="001515BB"/>
    <w:rsid w:val="0015192E"/>
    <w:rsid w:val="00151A1B"/>
    <w:rsid w:val="0015210B"/>
    <w:rsid w:val="0015358A"/>
    <w:rsid w:val="00155013"/>
    <w:rsid w:val="00155111"/>
    <w:rsid w:val="0015629D"/>
    <w:rsid w:val="0015758E"/>
    <w:rsid w:val="001609E0"/>
    <w:rsid w:val="001627F5"/>
    <w:rsid w:val="00162A3C"/>
    <w:rsid w:val="00162C21"/>
    <w:rsid w:val="00163259"/>
    <w:rsid w:val="00163C0D"/>
    <w:rsid w:val="00166CD5"/>
    <w:rsid w:val="00167082"/>
    <w:rsid w:val="0016786C"/>
    <w:rsid w:val="00167DF5"/>
    <w:rsid w:val="001700D5"/>
    <w:rsid w:val="00175327"/>
    <w:rsid w:val="00175C0C"/>
    <w:rsid w:val="00176D4B"/>
    <w:rsid w:val="001772C7"/>
    <w:rsid w:val="00177651"/>
    <w:rsid w:val="00180D4F"/>
    <w:rsid w:val="00183B01"/>
    <w:rsid w:val="00184100"/>
    <w:rsid w:val="00184514"/>
    <w:rsid w:val="0018635A"/>
    <w:rsid w:val="00187DA5"/>
    <w:rsid w:val="001925F5"/>
    <w:rsid w:val="00192CD4"/>
    <w:rsid w:val="001954FA"/>
    <w:rsid w:val="0019729C"/>
    <w:rsid w:val="00197981"/>
    <w:rsid w:val="001A0205"/>
    <w:rsid w:val="001A0A82"/>
    <w:rsid w:val="001A2178"/>
    <w:rsid w:val="001A24FC"/>
    <w:rsid w:val="001A28EB"/>
    <w:rsid w:val="001A2BEA"/>
    <w:rsid w:val="001A3110"/>
    <w:rsid w:val="001A3630"/>
    <w:rsid w:val="001A5A8E"/>
    <w:rsid w:val="001A625B"/>
    <w:rsid w:val="001A6F54"/>
    <w:rsid w:val="001A7C1B"/>
    <w:rsid w:val="001B087C"/>
    <w:rsid w:val="001B1077"/>
    <w:rsid w:val="001B1497"/>
    <w:rsid w:val="001B206F"/>
    <w:rsid w:val="001B3F92"/>
    <w:rsid w:val="001B5D0E"/>
    <w:rsid w:val="001B5D75"/>
    <w:rsid w:val="001B621C"/>
    <w:rsid w:val="001C2067"/>
    <w:rsid w:val="001C25D9"/>
    <w:rsid w:val="001C35E3"/>
    <w:rsid w:val="001C3E1E"/>
    <w:rsid w:val="001C400C"/>
    <w:rsid w:val="001C43EF"/>
    <w:rsid w:val="001C6171"/>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7A73"/>
    <w:rsid w:val="001F16A9"/>
    <w:rsid w:val="001F1AA2"/>
    <w:rsid w:val="001F1DAD"/>
    <w:rsid w:val="001F246E"/>
    <w:rsid w:val="001F398D"/>
    <w:rsid w:val="001F3D28"/>
    <w:rsid w:val="001F3DB2"/>
    <w:rsid w:val="001F523E"/>
    <w:rsid w:val="001F7353"/>
    <w:rsid w:val="002024F7"/>
    <w:rsid w:val="0020272C"/>
    <w:rsid w:val="0020346C"/>
    <w:rsid w:val="002046AB"/>
    <w:rsid w:val="00207215"/>
    <w:rsid w:val="00210123"/>
    <w:rsid w:val="002106F9"/>
    <w:rsid w:val="002113C5"/>
    <w:rsid w:val="00211FE8"/>
    <w:rsid w:val="00213369"/>
    <w:rsid w:val="00214274"/>
    <w:rsid w:val="0021502F"/>
    <w:rsid w:val="0022193F"/>
    <w:rsid w:val="00223DE6"/>
    <w:rsid w:val="00224BC5"/>
    <w:rsid w:val="002271D7"/>
    <w:rsid w:val="00231005"/>
    <w:rsid w:val="00231073"/>
    <w:rsid w:val="0023216E"/>
    <w:rsid w:val="002321FB"/>
    <w:rsid w:val="00234769"/>
    <w:rsid w:val="00235B3A"/>
    <w:rsid w:val="00235D13"/>
    <w:rsid w:val="00235F08"/>
    <w:rsid w:val="0023638D"/>
    <w:rsid w:val="00236647"/>
    <w:rsid w:val="002406AE"/>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B4F"/>
    <w:rsid w:val="00253E6E"/>
    <w:rsid w:val="002542DA"/>
    <w:rsid w:val="002551FA"/>
    <w:rsid w:val="00255389"/>
    <w:rsid w:val="002556C9"/>
    <w:rsid w:val="0025632E"/>
    <w:rsid w:val="00257697"/>
    <w:rsid w:val="002628AB"/>
    <w:rsid w:val="00262C3A"/>
    <w:rsid w:val="00263F61"/>
    <w:rsid w:val="00264CF3"/>
    <w:rsid w:val="00265204"/>
    <w:rsid w:val="0026567B"/>
    <w:rsid w:val="00266538"/>
    <w:rsid w:val="00267BB8"/>
    <w:rsid w:val="00272102"/>
    <w:rsid w:val="00272558"/>
    <w:rsid w:val="00274770"/>
    <w:rsid w:val="00274D4D"/>
    <w:rsid w:val="00274E1D"/>
    <w:rsid w:val="00275B0E"/>
    <w:rsid w:val="0027639E"/>
    <w:rsid w:val="002770E6"/>
    <w:rsid w:val="002803A9"/>
    <w:rsid w:val="00281469"/>
    <w:rsid w:val="00281E28"/>
    <w:rsid w:val="00281E50"/>
    <w:rsid w:val="002834C5"/>
    <w:rsid w:val="00285441"/>
    <w:rsid w:val="0028676F"/>
    <w:rsid w:val="00287D13"/>
    <w:rsid w:val="00290596"/>
    <w:rsid w:val="00290B90"/>
    <w:rsid w:val="002922DC"/>
    <w:rsid w:val="00292D3B"/>
    <w:rsid w:val="00292E78"/>
    <w:rsid w:val="002941DA"/>
    <w:rsid w:val="00295A0B"/>
    <w:rsid w:val="00295C98"/>
    <w:rsid w:val="00297381"/>
    <w:rsid w:val="0029797D"/>
    <w:rsid w:val="002A08FA"/>
    <w:rsid w:val="002A233F"/>
    <w:rsid w:val="002A343C"/>
    <w:rsid w:val="002A3C12"/>
    <w:rsid w:val="002A3E04"/>
    <w:rsid w:val="002A3FD0"/>
    <w:rsid w:val="002A57AC"/>
    <w:rsid w:val="002A6848"/>
    <w:rsid w:val="002A7E43"/>
    <w:rsid w:val="002B030F"/>
    <w:rsid w:val="002B0604"/>
    <w:rsid w:val="002B0B87"/>
    <w:rsid w:val="002B0B98"/>
    <w:rsid w:val="002B2A16"/>
    <w:rsid w:val="002B3946"/>
    <w:rsid w:val="002B5ED1"/>
    <w:rsid w:val="002B654A"/>
    <w:rsid w:val="002B66D4"/>
    <w:rsid w:val="002B7D64"/>
    <w:rsid w:val="002C0604"/>
    <w:rsid w:val="002C1A76"/>
    <w:rsid w:val="002C2997"/>
    <w:rsid w:val="002C39D0"/>
    <w:rsid w:val="002C3D30"/>
    <w:rsid w:val="002C465B"/>
    <w:rsid w:val="002C47F9"/>
    <w:rsid w:val="002C544D"/>
    <w:rsid w:val="002C5AC1"/>
    <w:rsid w:val="002C5ECB"/>
    <w:rsid w:val="002C788B"/>
    <w:rsid w:val="002D023F"/>
    <w:rsid w:val="002D0963"/>
    <w:rsid w:val="002D3DAE"/>
    <w:rsid w:val="002D4B9E"/>
    <w:rsid w:val="002D540C"/>
    <w:rsid w:val="002D5552"/>
    <w:rsid w:val="002D6A45"/>
    <w:rsid w:val="002D71AD"/>
    <w:rsid w:val="002E0952"/>
    <w:rsid w:val="002E0C64"/>
    <w:rsid w:val="002E5F8E"/>
    <w:rsid w:val="002F2ABC"/>
    <w:rsid w:val="002F377E"/>
    <w:rsid w:val="002F5DF7"/>
    <w:rsid w:val="002F62D5"/>
    <w:rsid w:val="002F6AA1"/>
    <w:rsid w:val="002F6E6A"/>
    <w:rsid w:val="003009FC"/>
    <w:rsid w:val="00300F48"/>
    <w:rsid w:val="0030314F"/>
    <w:rsid w:val="00305E47"/>
    <w:rsid w:val="003064BA"/>
    <w:rsid w:val="003066B9"/>
    <w:rsid w:val="00306949"/>
    <w:rsid w:val="00307A39"/>
    <w:rsid w:val="003119C5"/>
    <w:rsid w:val="00312F72"/>
    <w:rsid w:val="003136DA"/>
    <w:rsid w:val="00313C7A"/>
    <w:rsid w:val="00315056"/>
    <w:rsid w:val="0031518E"/>
    <w:rsid w:val="00317E4E"/>
    <w:rsid w:val="0032050B"/>
    <w:rsid w:val="00322516"/>
    <w:rsid w:val="00325A7D"/>
    <w:rsid w:val="00326151"/>
    <w:rsid w:val="00327A3A"/>
    <w:rsid w:val="0033051B"/>
    <w:rsid w:val="0033054A"/>
    <w:rsid w:val="00331154"/>
    <w:rsid w:val="0033151C"/>
    <w:rsid w:val="00331DDB"/>
    <w:rsid w:val="00332B19"/>
    <w:rsid w:val="00332C0F"/>
    <w:rsid w:val="00335AE8"/>
    <w:rsid w:val="00335B9A"/>
    <w:rsid w:val="00341B2E"/>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6031"/>
    <w:rsid w:val="003563BF"/>
    <w:rsid w:val="00356F44"/>
    <w:rsid w:val="0035799C"/>
    <w:rsid w:val="003606D7"/>
    <w:rsid w:val="00361056"/>
    <w:rsid w:val="00362259"/>
    <w:rsid w:val="00363119"/>
    <w:rsid w:val="00363C5D"/>
    <w:rsid w:val="003646B9"/>
    <w:rsid w:val="00365604"/>
    <w:rsid w:val="00367569"/>
    <w:rsid w:val="00374322"/>
    <w:rsid w:val="003778DE"/>
    <w:rsid w:val="0037794D"/>
    <w:rsid w:val="00381068"/>
    <w:rsid w:val="00381886"/>
    <w:rsid w:val="0038188A"/>
    <w:rsid w:val="00382C64"/>
    <w:rsid w:val="00383C63"/>
    <w:rsid w:val="0038499C"/>
    <w:rsid w:val="0038607D"/>
    <w:rsid w:val="0038618A"/>
    <w:rsid w:val="003862AA"/>
    <w:rsid w:val="00386FA3"/>
    <w:rsid w:val="00390445"/>
    <w:rsid w:val="0039162E"/>
    <w:rsid w:val="00391E84"/>
    <w:rsid w:val="00392BEF"/>
    <w:rsid w:val="00394E2F"/>
    <w:rsid w:val="003963F3"/>
    <w:rsid w:val="003965CE"/>
    <w:rsid w:val="003969E7"/>
    <w:rsid w:val="00396F86"/>
    <w:rsid w:val="00397129"/>
    <w:rsid w:val="00397DAF"/>
    <w:rsid w:val="00397EDD"/>
    <w:rsid w:val="003A0748"/>
    <w:rsid w:val="003A265D"/>
    <w:rsid w:val="003A31EA"/>
    <w:rsid w:val="003A3BB9"/>
    <w:rsid w:val="003A56C7"/>
    <w:rsid w:val="003A76CC"/>
    <w:rsid w:val="003B3AD4"/>
    <w:rsid w:val="003B5C10"/>
    <w:rsid w:val="003B620B"/>
    <w:rsid w:val="003B7D31"/>
    <w:rsid w:val="003C0AA4"/>
    <w:rsid w:val="003C1133"/>
    <w:rsid w:val="003C35A3"/>
    <w:rsid w:val="003C3C62"/>
    <w:rsid w:val="003C6CB3"/>
    <w:rsid w:val="003C75ED"/>
    <w:rsid w:val="003C79D7"/>
    <w:rsid w:val="003C7AE1"/>
    <w:rsid w:val="003D02BD"/>
    <w:rsid w:val="003D035C"/>
    <w:rsid w:val="003D5156"/>
    <w:rsid w:val="003D5CB6"/>
    <w:rsid w:val="003D6E6C"/>
    <w:rsid w:val="003E0104"/>
    <w:rsid w:val="003E1B1F"/>
    <w:rsid w:val="003E4315"/>
    <w:rsid w:val="003E55B4"/>
    <w:rsid w:val="003E642D"/>
    <w:rsid w:val="003E7008"/>
    <w:rsid w:val="003E7C61"/>
    <w:rsid w:val="003F0157"/>
    <w:rsid w:val="003F0E44"/>
    <w:rsid w:val="003F2A6B"/>
    <w:rsid w:val="003F45D1"/>
    <w:rsid w:val="003F667C"/>
    <w:rsid w:val="003F7918"/>
    <w:rsid w:val="003F7D77"/>
    <w:rsid w:val="0040255B"/>
    <w:rsid w:val="00404B78"/>
    <w:rsid w:val="00405070"/>
    <w:rsid w:val="00405FBC"/>
    <w:rsid w:val="00406677"/>
    <w:rsid w:val="0040673A"/>
    <w:rsid w:val="00406763"/>
    <w:rsid w:val="00410F50"/>
    <w:rsid w:val="00413FCA"/>
    <w:rsid w:val="00415032"/>
    <w:rsid w:val="004153A2"/>
    <w:rsid w:val="00416346"/>
    <w:rsid w:val="00416533"/>
    <w:rsid w:val="00421ABC"/>
    <w:rsid w:val="00422D02"/>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7E0D"/>
    <w:rsid w:val="00440EE7"/>
    <w:rsid w:val="00442AE9"/>
    <w:rsid w:val="004430A5"/>
    <w:rsid w:val="00444047"/>
    <w:rsid w:val="00445E17"/>
    <w:rsid w:val="004466BB"/>
    <w:rsid w:val="0044791B"/>
    <w:rsid w:val="00452929"/>
    <w:rsid w:val="00453297"/>
    <w:rsid w:val="00453941"/>
    <w:rsid w:val="00454874"/>
    <w:rsid w:val="0045493F"/>
    <w:rsid w:val="004557CA"/>
    <w:rsid w:val="00455C67"/>
    <w:rsid w:val="004609B2"/>
    <w:rsid w:val="00462679"/>
    <w:rsid w:val="00463B5B"/>
    <w:rsid w:val="00464BF8"/>
    <w:rsid w:val="00464CAD"/>
    <w:rsid w:val="0046520B"/>
    <w:rsid w:val="00465680"/>
    <w:rsid w:val="00465F58"/>
    <w:rsid w:val="00466C17"/>
    <w:rsid w:val="00466D7C"/>
    <w:rsid w:val="00467DCA"/>
    <w:rsid w:val="00471513"/>
    <w:rsid w:val="00471CF0"/>
    <w:rsid w:val="00472908"/>
    <w:rsid w:val="004729E2"/>
    <w:rsid w:val="00473BAD"/>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5620"/>
    <w:rsid w:val="00485D76"/>
    <w:rsid w:val="004871F9"/>
    <w:rsid w:val="00487A7D"/>
    <w:rsid w:val="00487E12"/>
    <w:rsid w:val="00490F18"/>
    <w:rsid w:val="00490FFA"/>
    <w:rsid w:val="00491420"/>
    <w:rsid w:val="00491A4C"/>
    <w:rsid w:val="00492252"/>
    <w:rsid w:val="00492AB9"/>
    <w:rsid w:val="00492B5D"/>
    <w:rsid w:val="0049535E"/>
    <w:rsid w:val="00496ABC"/>
    <w:rsid w:val="00496DD2"/>
    <w:rsid w:val="00497643"/>
    <w:rsid w:val="00497709"/>
    <w:rsid w:val="004979A3"/>
    <w:rsid w:val="004A0C87"/>
    <w:rsid w:val="004A1C74"/>
    <w:rsid w:val="004A3010"/>
    <w:rsid w:val="004A32F2"/>
    <w:rsid w:val="004A6014"/>
    <w:rsid w:val="004A71C4"/>
    <w:rsid w:val="004B0098"/>
    <w:rsid w:val="004B00E6"/>
    <w:rsid w:val="004B0B4B"/>
    <w:rsid w:val="004B12BE"/>
    <w:rsid w:val="004B1736"/>
    <w:rsid w:val="004B234E"/>
    <w:rsid w:val="004B529A"/>
    <w:rsid w:val="004B6ADB"/>
    <w:rsid w:val="004B6E77"/>
    <w:rsid w:val="004B715C"/>
    <w:rsid w:val="004B73AB"/>
    <w:rsid w:val="004B798C"/>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5FF3"/>
    <w:rsid w:val="004D7671"/>
    <w:rsid w:val="004D7680"/>
    <w:rsid w:val="004E1EC2"/>
    <w:rsid w:val="004E254A"/>
    <w:rsid w:val="004E2930"/>
    <w:rsid w:val="004E2E10"/>
    <w:rsid w:val="004E2F71"/>
    <w:rsid w:val="004E42F6"/>
    <w:rsid w:val="004E603D"/>
    <w:rsid w:val="004E7066"/>
    <w:rsid w:val="004E7905"/>
    <w:rsid w:val="004F134B"/>
    <w:rsid w:val="004F23D1"/>
    <w:rsid w:val="004F3719"/>
    <w:rsid w:val="004F4F7D"/>
    <w:rsid w:val="004F5645"/>
    <w:rsid w:val="004F6485"/>
    <w:rsid w:val="00501EDE"/>
    <w:rsid w:val="00502633"/>
    <w:rsid w:val="00503841"/>
    <w:rsid w:val="005068EF"/>
    <w:rsid w:val="00507FE7"/>
    <w:rsid w:val="0051156A"/>
    <w:rsid w:val="00512487"/>
    <w:rsid w:val="005125E3"/>
    <w:rsid w:val="00512A33"/>
    <w:rsid w:val="00512D2E"/>
    <w:rsid w:val="0051491D"/>
    <w:rsid w:val="0051658C"/>
    <w:rsid w:val="005169C8"/>
    <w:rsid w:val="005169CB"/>
    <w:rsid w:val="00516BFF"/>
    <w:rsid w:val="00516C2F"/>
    <w:rsid w:val="00520D1D"/>
    <w:rsid w:val="0052136C"/>
    <w:rsid w:val="00521BC1"/>
    <w:rsid w:val="005220D6"/>
    <w:rsid w:val="00522117"/>
    <w:rsid w:val="00523EC4"/>
    <w:rsid w:val="00524356"/>
    <w:rsid w:val="00524618"/>
    <w:rsid w:val="00524B6A"/>
    <w:rsid w:val="00526247"/>
    <w:rsid w:val="00527073"/>
    <w:rsid w:val="0053009E"/>
    <w:rsid w:val="00530608"/>
    <w:rsid w:val="00530957"/>
    <w:rsid w:val="00530ACE"/>
    <w:rsid w:val="00530D94"/>
    <w:rsid w:val="005325DC"/>
    <w:rsid w:val="00533204"/>
    <w:rsid w:val="0053353F"/>
    <w:rsid w:val="005347F2"/>
    <w:rsid w:val="00534D41"/>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50E36"/>
    <w:rsid w:val="00551BF9"/>
    <w:rsid w:val="005525FF"/>
    <w:rsid w:val="005527EE"/>
    <w:rsid w:val="00555022"/>
    <w:rsid w:val="005557DD"/>
    <w:rsid w:val="005576AB"/>
    <w:rsid w:val="00560245"/>
    <w:rsid w:val="00562754"/>
    <w:rsid w:val="005629DF"/>
    <w:rsid w:val="00563F7E"/>
    <w:rsid w:val="005642AE"/>
    <w:rsid w:val="00564361"/>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5E4"/>
    <w:rsid w:val="00583E8A"/>
    <w:rsid w:val="005871D2"/>
    <w:rsid w:val="00590015"/>
    <w:rsid w:val="005917C4"/>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76E"/>
    <w:rsid w:val="005C0795"/>
    <w:rsid w:val="005C56DB"/>
    <w:rsid w:val="005C5F43"/>
    <w:rsid w:val="005C6663"/>
    <w:rsid w:val="005C669E"/>
    <w:rsid w:val="005C715F"/>
    <w:rsid w:val="005C778E"/>
    <w:rsid w:val="005D0ABC"/>
    <w:rsid w:val="005D14DA"/>
    <w:rsid w:val="005D1B3C"/>
    <w:rsid w:val="005D1DBD"/>
    <w:rsid w:val="005D2594"/>
    <w:rsid w:val="005D2EFC"/>
    <w:rsid w:val="005D3418"/>
    <w:rsid w:val="005D4436"/>
    <w:rsid w:val="005D45D4"/>
    <w:rsid w:val="005D53C3"/>
    <w:rsid w:val="005D5780"/>
    <w:rsid w:val="005D5CA6"/>
    <w:rsid w:val="005D5FAA"/>
    <w:rsid w:val="005D6121"/>
    <w:rsid w:val="005D7EEC"/>
    <w:rsid w:val="005E0FA0"/>
    <w:rsid w:val="005E211B"/>
    <w:rsid w:val="005E224D"/>
    <w:rsid w:val="005E2C06"/>
    <w:rsid w:val="005E2FF5"/>
    <w:rsid w:val="005E42F6"/>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7E1"/>
    <w:rsid w:val="006018A0"/>
    <w:rsid w:val="006038E3"/>
    <w:rsid w:val="00603E1A"/>
    <w:rsid w:val="00605DDF"/>
    <w:rsid w:val="00605E7C"/>
    <w:rsid w:val="00605F15"/>
    <w:rsid w:val="00610238"/>
    <w:rsid w:val="006115FF"/>
    <w:rsid w:val="00611A42"/>
    <w:rsid w:val="00612545"/>
    <w:rsid w:val="00613169"/>
    <w:rsid w:val="00613858"/>
    <w:rsid w:val="00614383"/>
    <w:rsid w:val="0061577A"/>
    <w:rsid w:val="006161B8"/>
    <w:rsid w:val="00616C45"/>
    <w:rsid w:val="00616EC2"/>
    <w:rsid w:val="00617875"/>
    <w:rsid w:val="00623FF5"/>
    <w:rsid w:val="0062484E"/>
    <w:rsid w:val="0062497C"/>
    <w:rsid w:val="00624D6E"/>
    <w:rsid w:val="006258CE"/>
    <w:rsid w:val="00625F8D"/>
    <w:rsid w:val="00626519"/>
    <w:rsid w:val="0062655B"/>
    <w:rsid w:val="00626E94"/>
    <w:rsid w:val="0063161E"/>
    <w:rsid w:val="00631949"/>
    <w:rsid w:val="00631B49"/>
    <w:rsid w:val="00633CDA"/>
    <w:rsid w:val="00634D73"/>
    <w:rsid w:val="00636006"/>
    <w:rsid w:val="006367C2"/>
    <w:rsid w:val="00636BED"/>
    <w:rsid w:val="00637CC8"/>
    <w:rsid w:val="0064280F"/>
    <w:rsid w:val="006446C9"/>
    <w:rsid w:val="0064522F"/>
    <w:rsid w:val="006457DA"/>
    <w:rsid w:val="0064791B"/>
    <w:rsid w:val="00652779"/>
    <w:rsid w:val="00652B36"/>
    <w:rsid w:val="00653863"/>
    <w:rsid w:val="006539F0"/>
    <w:rsid w:val="006556C6"/>
    <w:rsid w:val="00656C82"/>
    <w:rsid w:val="006572D0"/>
    <w:rsid w:val="00660A12"/>
    <w:rsid w:val="00660AFA"/>
    <w:rsid w:val="006624AF"/>
    <w:rsid w:val="006641B7"/>
    <w:rsid w:val="006649FB"/>
    <w:rsid w:val="00666BD5"/>
    <w:rsid w:val="00667255"/>
    <w:rsid w:val="00667400"/>
    <w:rsid w:val="00667A56"/>
    <w:rsid w:val="00667A71"/>
    <w:rsid w:val="006710B6"/>
    <w:rsid w:val="0067265E"/>
    <w:rsid w:val="00674437"/>
    <w:rsid w:val="00674C0E"/>
    <w:rsid w:val="00676153"/>
    <w:rsid w:val="0067730F"/>
    <w:rsid w:val="00677A7F"/>
    <w:rsid w:val="00677BDD"/>
    <w:rsid w:val="00677D14"/>
    <w:rsid w:val="00680C37"/>
    <w:rsid w:val="00680DFB"/>
    <w:rsid w:val="00682392"/>
    <w:rsid w:val="00682457"/>
    <w:rsid w:val="006839A1"/>
    <w:rsid w:val="00683C74"/>
    <w:rsid w:val="0068477D"/>
    <w:rsid w:val="006853C5"/>
    <w:rsid w:val="0068625F"/>
    <w:rsid w:val="00686BF2"/>
    <w:rsid w:val="006918FC"/>
    <w:rsid w:val="00691B51"/>
    <w:rsid w:val="00692B63"/>
    <w:rsid w:val="00692DC3"/>
    <w:rsid w:val="00692E24"/>
    <w:rsid w:val="0069496F"/>
    <w:rsid w:val="006953EB"/>
    <w:rsid w:val="00695729"/>
    <w:rsid w:val="00695B3D"/>
    <w:rsid w:val="0069603E"/>
    <w:rsid w:val="00696854"/>
    <w:rsid w:val="006A2915"/>
    <w:rsid w:val="006A3617"/>
    <w:rsid w:val="006A3A87"/>
    <w:rsid w:val="006A432C"/>
    <w:rsid w:val="006A44F5"/>
    <w:rsid w:val="006A5712"/>
    <w:rsid w:val="006A57D6"/>
    <w:rsid w:val="006A5A6F"/>
    <w:rsid w:val="006A5B55"/>
    <w:rsid w:val="006A5E3E"/>
    <w:rsid w:val="006A652A"/>
    <w:rsid w:val="006A760F"/>
    <w:rsid w:val="006B11D0"/>
    <w:rsid w:val="006B237C"/>
    <w:rsid w:val="006B27F7"/>
    <w:rsid w:val="006B3456"/>
    <w:rsid w:val="006B4BF0"/>
    <w:rsid w:val="006B60A1"/>
    <w:rsid w:val="006B7FA2"/>
    <w:rsid w:val="006C0C74"/>
    <w:rsid w:val="006C1214"/>
    <w:rsid w:val="006C3799"/>
    <w:rsid w:val="006C3FCC"/>
    <w:rsid w:val="006C461D"/>
    <w:rsid w:val="006C48E2"/>
    <w:rsid w:val="006C4B5D"/>
    <w:rsid w:val="006C53CC"/>
    <w:rsid w:val="006D2C70"/>
    <w:rsid w:val="006D6B24"/>
    <w:rsid w:val="006E06E8"/>
    <w:rsid w:val="006E15A8"/>
    <w:rsid w:val="006E172E"/>
    <w:rsid w:val="006E3027"/>
    <w:rsid w:val="006E4811"/>
    <w:rsid w:val="006E4ADC"/>
    <w:rsid w:val="006E5053"/>
    <w:rsid w:val="006E6D73"/>
    <w:rsid w:val="006E71F9"/>
    <w:rsid w:val="006F1F7B"/>
    <w:rsid w:val="006F456B"/>
    <w:rsid w:val="006F5170"/>
    <w:rsid w:val="006F561B"/>
    <w:rsid w:val="006F7D37"/>
    <w:rsid w:val="0070002C"/>
    <w:rsid w:val="007022AC"/>
    <w:rsid w:val="0070256B"/>
    <w:rsid w:val="007029E7"/>
    <w:rsid w:val="007045E1"/>
    <w:rsid w:val="00704C84"/>
    <w:rsid w:val="0071054B"/>
    <w:rsid w:val="00710C30"/>
    <w:rsid w:val="00710CA9"/>
    <w:rsid w:val="00712476"/>
    <w:rsid w:val="007126DE"/>
    <w:rsid w:val="00712B64"/>
    <w:rsid w:val="0071555B"/>
    <w:rsid w:val="00715925"/>
    <w:rsid w:val="00716513"/>
    <w:rsid w:val="007205A5"/>
    <w:rsid w:val="00720A51"/>
    <w:rsid w:val="00722849"/>
    <w:rsid w:val="00722A81"/>
    <w:rsid w:val="00724A49"/>
    <w:rsid w:val="0072675C"/>
    <w:rsid w:val="00726A8A"/>
    <w:rsid w:val="007272D5"/>
    <w:rsid w:val="00727C09"/>
    <w:rsid w:val="00727DE4"/>
    <w:rsid w:val="0073072C"/>
    <w:rsid w:val="00730B74"/>
    <w:rsid w:val="007311C2"/>
    <w:rsid w:val="00733ADF"/>
    <w:rsid w:val="007340EA"/>
    <w:rsid w:val="0073448A"/>
    <w:rsid w:val="007373AA"/>
    <w:rsid w:val="007378AC"/>
    <w:rsid w:val="00737936"/>
    <w:rsid w:val="00740AE6"/>
    <w:rsid w:val="007421D4"/>
    <w:rsid w:val="007422D8"/>
    <w:rsid w:val="00742CFE"/>
    <w:rsid w:val="0074386B"/>
    <w:rsid w:val="00743B19"/>
    <w:rsid w:val="0074524A"/>
    <w:rsid w:val="00745952"/>
    <w:rsid w:val="00747065"/>
    <w:rsid w:val="007477EF"/>
    <w:rsid w:val="00750DA9"/>
    <w:rsid w:val="007519E8"/>
    <w:rsid w:val="007520D1"/>
    <w:rsid w:val="007539A6"/>
    <w:rsid w:val="00753CF8"/>
    <w:rsid w:val="00754E96"/>
    <w:rsid w:val="00755C60"/>
    <w:rsid w:val="007572BF"/>
    <w:rsid w:val="00757833"/>
    <w:rsid w:val="00762819"/>
    <w:rsid w:val="00762B79"/>
    <w:rsid w:val="007655BC"/>
    <w:rsid w:val="00766038"/>
    <w:rsid w:val="007663B7"/>
    <w:rsid w:val="00767B95"/>
    <w:rsid w:val="0077031A"/>
    <w:rsid w:val="00772BF8"/>
    <w:rsid w:val="007746A4"/>
    <w:rsid w:val="00774842"/>
    <w:rsid w:val="0077579D"/>
    <w:rsid w:val="00775B16"/>
    <w:rsid w:val="00777AA9"/>
    <w:rsid w:val="00782EC3"/>
    <w:rsid w:val="00783828"/>
    <w:rsid w:val="00783B8F"/>
    <w:rsid w:val="0078524D"/>
    <w:rsid w:val="007865A7"/>
    <w:rsid w:val="007865D1"/>
    <w:rsid w:val="00786CCA"/>
    <w:rsid w:val="00787173"/>
    <w:rsid w:val="00790429"/>
    <w:rsid w:val="00791448"/>
    <w:rsid w:val="00791501"/>
    <w:rsid w:val="00792986"/>
    <w:rsid w:val="00792FDA"/>
    <w:rsid w:val="007959A3"/>
    <w:rsid w:val="00796A54"/>
    <w:rsid w:val="00797DAC"/>
    <w:rsid w:val="007A0AF0"/>
    <w:rsid w:val="007A2D46"/>
    <w:rsid w:val="007A6B74"/>
    <w:rsid w:val="007A75BD"/>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516"/>
    <w:rsid w:val="007C5F36"/>
    <w:rsid w:val="007C62EC"/>
    <w:rsid w:val="007C635C"/>
    <w:rsid w:val="007D218F"/>
    <w:rsid w:val="007D247D"/>
    <w:rsid w:val="007D5740"/>
    <w:rsid w:val="007E38D8"/>
    <w:rsid w:val="007E3C6D"/>
    <w:rsid w:val="007E4190"/>
    <w:rsid w:val="007E4372"/>
    <w:rsid w:val="007E4AEF"/>
    <w:rsid w:val="007E5231"/>
    <w:rsid w:val="007F1D5B"/>
    <w:rsid w:val="007F3404"/>
    <w:rsid w:val="007F39F6"/>
    <w:rsid w:val="007F50C1"/>
    <w:rsid w:val="007F6024"/>
    <w:rsid w:val="007F67FC"/>
    <w:rsid w:val="007F7151"/>
    <w:rsid w:val="008003A1"/>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F21"/>
    <w:rsid w:val="00813FB0"/>
    <w:rsid w:val="00814D3D"/>
    <w:rsid w:val="00817FE9"/>
    <w:rsid w:val="00821489"/>
    <w:rsid w:val="00821F43"/>
    <w:rsid w:val="008223ED"/>
    <w:rsid w:val="0082287B"/>
    <w:rsid w:val="00824244"/>
    <w:rsid w:val="00825F44"/>
    <w:rsid w:val="00831114"/>
    <w:rsid w:val="00831540"/>
    <w:rsid w:val="0083421B"/>
    <w:rsid w:val="00836FFB"/>
    <w:rsid w:val="00837BF0"/>
    <w:rsid w:val="0084037D"/>
    <w:rsid w:val="008410D6"/>
    <w:rsid w:val="0084288A"/>
    <w:rsid w:val="00845E9F"/>
    <w:rsid w:val="00845FFF"/>
    <w:rsid w:val="00846027"/>
    <w:rsid w:val="00846104"/>
    <w:rsid w:val="008469E2"/>
    <w:rsid w:val="00846E2C"/>
    <w:rsid w:val="0084764F"/>
    <w:rsid w:val="008479BB"/>
    <w:rsid w:val="008479BD"/>
    <w:rsid w:val="00850DD4"/>
    <w:rsid w:val="008518C6"/>
    <w:rsid w:val="00860F16"/>
    <w:rsid w:val="008615AF"/>
    <w:rsid w:val="00861C8C"/>
    <w:rsid w:val="00862FE1"/>
    <w:rsid w:val="008646E7"/>
    <w:rsid w:val="00864CF2"/>
    <w:rsid w:val="008655FE"/>
    <w:rsid w:val="00865F84"/>
    <w:rsid w:val="00866E0A"/>
    <w:rsid w:val="0087025A"/>
    <w:rsid w:val="008711D6"/>
    <w:rsid w:val="0087168F"/>
    <w:rsid w:val="008730FC"/>
    <w:rsid w:val="00873FF0"/>
    <w:rsid w:val="00874982"/>
    <w:rsid w:val="008766FC"/>
    <w:rsid w:val="00877590"/>
    <w:rsid w:val="00880448"/>
    <w:rsid w:val="00883167"/>
    <w:rsid w:val="00883ADC"/>
    <w:rsid w:val="00883D8C"/>
    <w:rsid w:val="00884514"/>
    <w:rsid w:val="00884B76"/>
    <w:rsid w:val="00884C92"/>
    <w:rsid w:val="00886626"/>
    <w:rsid w:val="00886E12"/>
    <w:rsid w:val="00890143"/>
    <w:rsid w:val="008938B5"/>
    <w:rsid w:val="0089452F"/>
    <w:rsid w:val="00894DC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B46A6"/>
    <w:rsid w:val="008C0359"/>
    <w:rsid w:val="008C0C37"/>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D00D4"/>
    <w:rsid w:val="008D1140"/>
    <w:rsid w:val="008D1784"/>
    <w:rsid w:val="008D2050"/>
    <w:rsid w:val="008D23E8"/>
    <w:rsid w:val="008D2FB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632"/>
    <w:rsid w:val="009039A3"/>
    <w:rsid w:val="00904E89"/>
    <w:rsid w:val="0090569E"/>
    <w:rsid w:val="00905A3E"/>
    <w:rsid w:val="00905C8D"/>
    <w:rsid w:val="009109FC"/>
    <w:rsid w:val="00910FC2"/>
    <w:rsid w:val="0091157D"/>
    <w:rsid w:val="00911652"/>
    <w:rsid w:val="00911AA0"/>
    <w:rsid w:val="00912B35"/>
    <w:rsid w:val="00913843"/>
    <w:rsid w:val="00915119"/>
    <w:rsid w:val="009163AE"/>
    <w:rsid w:val="0091761F"/>
    <w:rsid w:val="00920C57"/>
    <w:rsid w:val="009222B2"/>
    <w:rsid w:val="009232DB"/>
    <w:rsid w:val="00924766"/>
    <w:rsid w:val="009251F2"/>
    <w:rsid w:val="0092615F"/>
    <w:rsid w:val="00926916"/>
    <w:rsid w:val="0092705A"/>
    <w:rsid w:val="0092760F"/>
    <w:rsid w:val="00930203"/>
    <w:rsid w:val="00931B81"/>
    <w:rsid w:val="00931C6D"/>
    <w:rsid w:val="00931F87"/>
    <w:rsid w:val="009322CD"/>
    <w:rsid w:val="00932A18"/>
    <w:rsid w:val="00932CDA"/>
    <w:rsid w:val="0093340B"/>
    <w:rsid w:val="00933F46"/>
    <w:rsid w:val="00934407"/>
    <w:rsid w:val="00934FA0"/>
    <w:rsid w:val="009362BF"/>
    <w:rsid w:val="0093664A"/>
    <w:rsid w:val="0093670A"/>
    <w:rsid w:val="00937639"/>
    <w:rsid w:val="00941577"/>
    <w:rsid w:val="00941E73"/>
    <w:rsid w:val="00942717"/>
    <w:rsid w:val="00943642"/>
    <w:rsid w:val="009455D9"/>
    <w:rsid w:val="00945E3C"/>
    <w:rsid w:val="00946640"/>
    <w:rsid w:val="009476CB"/>
    <w:rsid w:val="00947A8E"/>
    <w:rsid w:val="0095220D"/>
    <w:rsid w:val="00953AEE"/>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9FF"/>
    <w:rsid w:val="0097158B"/>
    <w:rsid w:val="009717A7"/>
    <w:rsid w:val="00972F90"/>
    <w:rsid w:val="009737AC"/>
    <w:rsid w:val="00974094"/>
    <w:rsid w:val="00974743"/>
    <w:rsid w:val="0097583F"/>
    <w:rsid w:val="00976FCD"/>
    <w:rsid w:val="00977CA0"/>
    <w:rsid w:val="00980D43"/>
    <w:rsid w:val="00980E09"/>
    <w:rsid w:val="00980E4B"/>
    <w:rsid w:val="009818CD"/>
    <w:rsid w:val="00983D9D"/>
    <w:rsid w:val="009857E1"/>
    <w:rsid w:val="00985D20"/>
    <w:rsid w:val="00985E82"/>
    <w:rsid w:val="00987B82"/>
    <w:rsid w:val="00993A19"/>
    <w:rsid w:val="0099510C"/>
    <w:rsid w:val="009957D3"/>
    <w:rsid w:val="00996208"/>
    <w:rsid w:val="009967E4"/>
    <w:rsid w:val="009A0164"/>
    <w:rsid w:val="009A033C"/>
    <w:rsid w:val="009A0DF6"/>
    <w:rsid w:val="009A1316"/>
    <w:rsid w:val="009A1FA1"/>
    <w:rsid w:val="009A27F3"/>
    <w:rsid w:val="009A2B84"/>
    <w:rsid w:val="009A519E"/>
    <w:rsid w:val="009A65D5"/>
    <w:rsid w:val="009A75CE"/>
    <w:rsid w:val="009A7FE5"/>
    <w:rsid w:val="009B2106"/>
    <w:rsid w:val="009B25BB"/>
    <w:rsid w:val="009B3A0D"/>
    <w:rsid w:val="009B4C1F"/>
    <w:rsid w:val="009B5B67"/>
    <w:rsid w:val="009B5E51"/>
    <w:rsid w:val="009B6471"/>
    <w:rsid w:val="009B72E2"/>
    <w:rsid w:val="009C0130"/>
    <w:rsid w:val="009C0B39"/>
    <w:rsid w:val="009D055F"/>
    <w:rsid w:val="009D0C9D"/>
    <w:rsid w:val="009D2723"/>
    <w:rsid w:val="009D41F2"/>
    <w:rsid w:val="009D4BA2"/>
    <w:rsid w:val="009D4CAF"/>
    <w:rsid w:val="009D5CA0"/>
    <w:rsid w:val="009D6F4A"/>
    <w:rsid w:val="009D740C"/>
    <w:rsid w:val="009D7E97"/>
    <w:rsid w:val="009E1265"/>
    <w:rsid w:val="009E15FD"/>
    <w:rsid w:val="009E1E4C"/>
    <w:rsid w:val="009E2541"/>
    <w:rsid w:val="009E2E1E"/>
    <w:rsid w:val="009E639D"/>
    <w:rsid w:val="009E66BD"/>
    <w:rsid w:val="009E690E"/>
    <w:rsid w:val="009E7227"/>
    <w:rsid w:val="009F0014"/>
    <w:rsid w:val="009F1E2B"/>
    <w:rsid w:val="009F2554"/>
    <w:rsid w:val="009F4314"/>
    <w:rsid w:val="009F4881"/>
    <w:rsid w:val="009F5903"/>
    <w:rsid w:val="009F5F84"/>
    <w:rsid w:val="009F5FE0"/>
    <w:rsid w:val="009F63A2"/>
    <w:rsid w:val="009F68DB"/>
    <w:rsid w:val="009F7459"/>
    <w:rsid w:val="00A00C49"/>
    <w:rsid w:val="00A01430"/>
    <w:rsid w:val="00A0298B"/>
    <w:rsid w:val="00A035BA"/>
    <w:rsid w:val="00A03D4E"/>
    <w:rsid w:val="00A054B0"/>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D6D"/>
    <w:rsid w:val="00A2436F"/>
    <w:rsid w:val="00A2473A"/>
    <w:rsid w:val="00A247E7"/>
    <w:rsid w:val="00A24FD8"/>
    <w:rsid w:val="00A26780"/>
    <w:rsid w:val="00A27958"/>
    <w:rsid w:val="00A30962"/>
    <w:rsid w:val="00A32F9E"/>
    <w:rsid w:val="00A32FD5"/>
    <w:rsid w:val="00A33229"/>
    <w:rsid w:val="00A33B92"/>
    <w:rsid w:val="00A35102"/>
    <w:rsid w:val="00A35B54"/>
    <w:rsid w:val="00A36259"/>
    <w:rsid w:val="00A36477"/>
    <w:rsid w:val="00A40EA9"/>
    <w:rsid w:val="00A41990"/>
    <w:rsid w:val="00A4285C"/>
    <w:rsid w:val="00A437A6"/>
    <w:rsid w:val="00A4587B"/>
    <w:rsid w:val="00A45C33"/>
    <w:rsid w:val="00A464E8"/>
    <w:rsid w:val="00A51DC1"/>
    <w:rsid w:val="00A51F92"/>
    <w:rsid w:val="00A5240B"/>
    <w:rsid w:val="00A5319A"/>
    <w:rsid w:val="00A53EE9"/>
    <w:rsid w:val="00A55226"/>
    <w:rsid w:val="00A5543A"/>
    <w:rsid w:val="00A57E92"/>
    <w:rsid w:val="00A6059E"/>
    <w:rsid w:val="00A6245D"/>
    <w:rsid w:val="00A638D0"/>
    <w:rsid w:val="00A639FA"/>
    <w:rsid w:val="00A6582E"/>
    <w:rsid w:val="00A65FA1"/>
    <w:rsid w:val="00A70ACB"/>
    <w:rsid w:val="00A70EC3"/>
    <w:rsid w:val="00A71570"/>
    <w:rsid w:val="00A737FA"/>
    <w:rsid w:val="00A740E0"/>
    <w:rsid w:val="00A76900"/>
    <w:rsid w:val="00A81D0D"/>
    <w:rsid w:val="00A820FA"/>
    <w:rsid w:val="00A84375"/>
    <w:rsid w:val="00A850C5"/>
    <w:rsid w:val="00A85625"/>
    <w:rsid w:val="00A857D6"/>
    <w:rsid w:val="00A86BAE"/>
    <w:rsid w:val="00A873DE"/>
    <w:rsid w:val="00A87610"/>
    <w:rsid w:val="00A87B03"/>
    <w:rsid w:val="00A87DFD"/>
    <w:rsid w:val="00A87ECD"/>
    <w:rsid w:val="00A906C3"/>
    <w:rsid w:val="00A9452A"/>
    <w:rsid w:val="00A9475E"/>
    <w:rsid w:val="00A965E4"/>
    <w:rsid w:val="00A97BCB"/>
    <w:rsid w:val="00AA26C6"/>
    <w:rsid w:val="00AA489B"/>
    <w:rsid w:val="00AA4BA6"/>
    <w:rsid w:val="00AA5474"/>
    <w:rsid w:val="00AA5DB2"/>
    <w:rsid w:val="00AA6390"/>
    <w:rsid w:val="00AA75B3"/>
    <w:rsid w:val="00AB0972"/>
    <w:rsid w:val="00AB251D"/>
    <w:rsid w:val="00AB367A"/>
    <w:rsid w:val="00AB4193"/>
    <w:rsid w:val="00AB5D6C"/>
    <w:rsid w:val="00AB6134"/>
    <w:rsid w:val="00AB6DC8"/>
    <w:rsid w:val="00AC038C"/>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407B"/>
    <w:rsid w:val="00AD4F86"/>
    <w:rsid w:val="00AD50AF"/>
    <w:rsid w:val="00AD611F"/>
    <w:rsid w:val="00AD6A22"/>
    <w:rsid w:val="00AD7BFF"/>
    <w:rsid w:val="00AE04F4"/>
    <w:rsid w:val="00AE058E"/>
    <w:rsid w:val="00AE0E92"/>
    <w:rsid w:val="00AE154C"/>
    <w:rsid w:val="00AE19D9"/>
    <w:rsid w:val="00AE1F54"/>
    <w:rsid w:val="00AE428B"/>
    <w:rsid w:val="00AE7535"/>
    <w:rsid w:val="00AF000B"/>
    <w:rsid w:val="00AF05AA"/>
    <w:rsid w:val="00AF1688"/>
    <w:rsid w:val="00AF16A6"/>
    <w:rsid w:val="00AF18DD"/>
    <w:rsid w:val="00AF1ED8"/>
    <w:rsid w:val="00AF2169"/>
    <w:rsid w:val="00AF2B44"/>
    <w:rsid w:val="00AF3AEE"/>
    <w:rsid w:val="00AF515B"/>
    <w:rsid w:val="00AF56FA"/>
    <w:rsid w:val="00AF5E69"/>
    <w:rsid w:val="00AF6785"/>
    <w:rsid w:val="00AF6995"/>
    <w:rsid w:val="00B007D2"/>
    <w:rsid w:val="00B02CC1"/>
    <w:rsid w:val="00B03E71"/>
    <w:rsid w:val="00B041C5"/>
    <w:rsid w:val="00B06E76"/>
    <w:rsid w:val="00B10617"/>
    <w:rsid w:val="00B11325"/>
    <w:rsid w:val="00B11CBE"/>
    <w:rsid w:val="00B125C2"/>
    <w:rsid w:val="00B137B0"/>
    <w:rsid w:val="00B1419A"/>
    <w:rsid w:val="00B1423A"/>
    <w:rsid w:val="00B15F34"/>
    <w:rsid w:val="00B15F7F"/>
    <w:rsid w:val="00B16BD4"/>
    <w:rsid w:val="00B16EBE"/>
    <w:rsid w:val="00B173B9"/>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5723"/>
    <w:rsid w:val="00B36784"/>
    <w:rsid w:val="00B373BB"/>
    <w:rsid w:val="00B374C9"/>
    <w:rsid w:val="00B376AA"/>
    <w:rsid w:val="00B400B9"/>
    <w:rsid w:val="00B409FD"/>
    <w:rsid w:val="00B4198C"/>
    <w:rsid w:val="00B428D9"/>
    <w:rsid w:val="00B43C98"/>
    <w:rsid w:val="00B44292"/>
    <w:rsid w:val="00B444B9"/>
    <w:rsid w:val="00B47938"/>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E34"/>
    <w:rsid w:val="00B64369"/>
    <w:rsid w:val="00B66C6D"/>
    <w:rsid w:val="00B66FF8"/>
    <w:rsid w:val="00B671D1"/>
    <w:rsid w:val="00B67B60"/>
    <w:rsid w:val="00B708D4"/>
    <w:rsid w:val="00B7172A"/>
    <w:rsid w:val="00B720DD"/>
    <w:rsid w:val="00B72CFA"/>
    <w:rsid w:val="00B740B4"/>
    <w:rsid w:val="00B76C72"/>
    <w:rsid w:val="00B76E99"/>
    <w:rsid w:val="00B76EAE"/>
    <w:rsid w:val="00B77E64"/>
    <w:rsid w:val="00B811BD"/>
    <w:rsid w:val="00B819E3"/>
    <w:rsid w:val="00B81FBE"/>
    <w:rsid w:val="00B82191"/>
    <w:rsid w:val="00B8387B"/>
    <w:rsid w:val="00B838F4"/>
    <w:rsid w:val="00B83947"/>
    <w:rsid w:val="00B83DA2"/>
    <w:rsid w:val="00B84B74"/>
    <w:rsid w:val="00B84F8D"/>
    <w:rsid w:val="00B852E3"/>
    <w:rsid w:val="00B858C9"/>
    <w:rsid w:val="00B86C35"/>
    <w:rsid w:val="00B87881"/>
    <w:rsid w:val="00B87F04"/>
    <w:rsid w:val="00B90B57"/>
    <w:rsid w:val="00B9184F"/>
    <w:rsid w:val="00B91931"/>
    <w:rsid w:val="00B91E2D"/>
    <w:rsid w:val="00B93027"/>
    <w:rsid w:val="00B94643"/>
    <w:rsid w:val="00B949F0"/>
    <w:rsid w:val="00B94C6F"/>
    <w:rsid w:val="00B958C4"/>
    <w:rsid w:val="00B97AE9"/>
    <w:rsid w:val="00BA072D"/>
    <w:rsid w:val="00BA09EC"/>
    <w:rsid w:val="00BA1A38"/>
    <w:rsid w:val="00BA2062"/>
    <w:rsid w:val="00BA3E95"/>
    <w:rsid w:val="00BA4808"/>
    <w:rsid w:val="00BA48BF"/>
    <w:rsid w:val="00BA4B3E"/>
    <w:rsid w:val="00BA5FC7"/>
    <w:rsid w:val="00BA657C"/>
    <w:rsid w:val="00BA65A3"/>
    <w:rsid w:val="00BA6CAF"/>
    <w:rsid w:val="00BA7935"/>
    <w:rsid w:val="00BB1BF0"/>
    <w:rsid w:val="00BB1EF5"/>
    <w:rsid w:val="00BB1F5D"/>
    <w:rsid w:val="00BC179E"/>
    <w:rsid w:val="00BC1F86"/>
    <w:rsid w:val="00BC2A9A"/>
    <w:rsid w:val="00BC37FB"/>
    <w:rsid w:val="00BC42A3"/>
    <w:rsid w:val="00BC4CC7"/>
    <w:rsid w:val="00BC5559"/>
    <w:rsid w:val="00BC5EDA"/>
    <w:rsid w:val="00BC6506"/>
    <w:rsid w:val="00BC7849"/>
    <w:rsid w:val="00BC7AD6"/>
    <w:rsid w:val="00BD05C5"/>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DAA"/>
    <w:rsid w:val="00BF3E79"/>
    <w:rsid w:val="00BF4785"/>
    <w:rsid w:val="00BF57BD"/>
    <w:rsid w:val="00BF66AB"/>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D9C"/>
    <w:rsid w:val="00C324AF"/>
    <w:rsid w:val="00C329EE"/>
    <w:rsid w:val="00C32A92"/>
    <w:rsid w:val="00C34524"/>
    <w:rsid w:val="00C3643C"/>
    <w:rsid w:val="00C36574"/>
    <w:rsid w:val="00C37E61"/>
    <w:rsid w:val="00C40594"/>
    <w:rsid w:val="00C41166"/>
    <w:rsid w:val="00C42463"/>
    <w:rsid w:val="00C43BF8"/>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E9"/>
    <w:rsid w:val="00C606B3"/>
    <w:rsid w:val="00C61047"/>
    <w:rsid w:val="00C620B9"/>
    <w:rsid w:val="00C63469"/>
    <w:rsid w:val="00C63D85"/>
    <w:rsid w:val="00C64BF8"/>
    <w:rsid w:val="00C662B0"/>
    <w:rsid w:val="00C66934"/>
    <w:rsid w:val="00C67807"/>
    <w:rsid w:val="00C67833"/>
    <w:rsid w:val="00C67C7E"/>
    <w:rsid w:val="00C726B6"/>
    <w:rsid w:val="00C72DB7"/>
    <w:rsid w:val="00C7354B"/>
    <w:rsid w:val="00C737D6"/>
    <w:rsid w:val="00C73834"/>
    <w:rsid w:val="00C7440E"/>
    <w:rsid w:val="00C74A30"/>
    <w:rsid w:val="00C7533A"/>
    <w:rsid w:val="00C764A9"/>
    <w:rsid w:val="00C76BCA"/>
    <w:rsid w:val="00C77A57"/>
    <w:rsid w:val="00C77D20"/>
    <w:rsid w:val="00C81486"/>
    <w:rsid w:val="00C830F0"/>
    <w:rsid w:val="00C834F7"/>
    <w:rsid w:val="00C83B70"/>
    <w:rsid w:val="00C83D61"/>
    <w:rsid w:val="00C8522F"/>
    <w:rsid w:val="00C85B15"/>
    <w:rsid w:val="00C8687A"/>
    <w:rsid w:val="00C87CD6"/>
    <w:rsid w:val="00C928A3"/>
    <w:rsid w:val="00C9309F"/>
    <w:rsid w:val="00C9568A"/>
    <w:rsid w:val="00C95964"/>
    <w:rsid w:val="00C96564"/>
    <w:rsid w:val="00CA0C62"/>
    <w:rsid w:val="00CA29F5"/>
    <w:rsid w:val="00CA4D52"/>
    <w:rsid w:val="00CA519B"/>
    <w:rsid w:val="00CA6B12"/>
    <w:rsid w:val="00CB0D8D"/>
    <w:rsid w:val="00CB1C9A"/>
    <w:rsid w:val="00CB2E69"/>
    <w:rsid w:val="00CB5910"/>
    <w:rsid w:val="00CB6E56"/>
    <w:rsid w:val="00CB7768"/>
    <w:rsid w:val="00CC1D2A"/>
    <w:rsid w:val="00CC1D74"/>
    <w:rsid w:val="00CC1E21"/>
    <w:rsid w:val="00CC24DE"/>
    <w:rsid w:val="00CC2DE4"/>
    <w:rsid w:val="00CC4611"/>
    <w:rsid w:val="00CC7ED3"/>
    <w:rsid w:val="00CC7FF6"/>
    <w:rsid w:val="00CD003F"/>
    <w:rsid w:val="00CD0510"/>
    <w:rsid w:val="00CD1232"/>
    <w:rsid w:val="00CD356B"/>
    <w:rsid w:val="00CD3BBF"/>
    <w:rsid w:val="00CD3CB5"/>
    <w:rsid w:val="00CD487B"/>
    <w:rsid w:val="00CD5390"/>
    <w:rsid w:val="00CD6547"/>
    <w:rsid w:val="00CD683C"/>
    <w:rsid w:val="00CD6EBB"/>
    <w:rsid w:val="00CD73B3"/>
    <w:rsid w:val="00CE1552"/>
    <w:rsid w:val="00CE47B0"/>
    <w:rsid w:val="00CE5367"/>
    <w:rsid w:val="00CE59FB"/>
    <w:rsid w:val="00CE6371"/>
    <w:rsid w:val="00CF0A85"/>
    <w:rsid w:val="00CF127A"/>
    <w:rsid w:val="00CF25ED"/>
    <w:rsid w:val="00CF4546"/>
    <w:rsid w:val="00CF60C0"/>
    <w:rsid w:val="00CF6378"/>
    <w:rsid w:val="00CF688F"/>
    <w:rsid w:val="00D022D0"/>
    <w:rsid w:val="00D0245F"/>
    <w:rsid w:val="00D059A7"/>
    <w:rsid w:val="00D05B29"/>
    <w:rsid w:val="00D05CCC"/>
    <w:rsid w:val="00D07487"/>
    <w:rsid w:val="00D079D9"/>
    <w:rsid w:val="00D11AFD"/>
    <w:rsid w:val="00D12553"/>
    <w:rsid w:val="00D14D6B"/>
    <w:rsid w:val="00D16DEB"/>
    <w:rsid w:val="00D178CB"/>
    <w:rsid w:val="00D2245E"/>
    <w:rsid w:val="00D22BD6"/>
    <w:rsid w:val="00D22CF9"/>
    <w:rsid w:val="00D23694"/>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40E92"/>
    <w:rsid w:val="00D4335B"/>
    <w:rsid w:val="00D43B89"/>
    <w:rsid w:val="00D43ED6"/>
    <w:rsid w:val="00D443C2"/>
    <w:rsid w:val="00D45C69"/>
    <w:rsid w:val="00D46225"/>
    <w:rsid w:val="00D462AA"/>
    <w:rsid w:val="00D4791A"/>
    <w:rsid w:val="00D50D22"/>
    <w:rsid w:val="00D51F8E"/>
    <w:rsid w:val="00D52208"/>
    <w:rsid w:val="00D538E4"/>
    <w:rsid w:val="00D54826"/>
    <w:rsid w:val="00D54E3E"/>
    <w:rsid w:val="00D5516E"/>
    <w:rsid w:val="00D55998"/>
    <w:rsid w:val="00D55C2E"/>
    <w:rsid w:val="00D565FA"/>
    <w:rsid w:val="00D60FFF"/>
    <w:rsid w:val="00D612A5"/>
    <w:rsid w:val="00D6171C"/>
    <w:rsid w:val="00D618C9"/>
    <w:rsid w:val="00D66DE6"/>
    <w:rsid w:val="00D671AC"/>
    <w:rsid w:val="00D70158"/>
    <w:rsid w:val="00D70F16"/>
    <w:rsid w:val="00D713EF"/>
    <w:rsid w:val="00D71A68"/>
    <w:rsid w:val="00D7206E"/>
    <w:rsid w:val="00D72568"/>
    <w:rsid w:val="00D73072"/>
    <w:rsid w:val="00D74442"/>
    <w:rsid w:val="00D74E5F"/>
    <w:rsid w:val="00D7597B"/>
    <w:rsid w:val="00D763FB"/>
    <w:rsid w:val="00D8065E"/>
    <w:rsid w:val="00D80790"/>
    <w:rsid w:val="00D814FF"/>
    <w:rsid w:val="00D825EC"/>
    <w:rsid w:val="00D83E84"/>
    <w:rsid w:val="00D8483B"/>
    <w:rsid w:val="00D84F32"/>
    <w:rsid w:val="00D916B5"/>
    <w:rsid w:val="00D92B1E"/>
    <w:rsid w:val="00D930D5"/>
    <w:rsid w:val="00D93B2F"/>
    <w:rsid w:val="00D944CB"/>
    <w:rsid w:val="00D950EA"/>
    <w:rsid w:val="00D95978"/>
    <w:rsid w:val="00D95F65"/>
    <w:rsid w:val="00D967EB"/>
    <w:rsid w:val="00D9688A"/>
    <w:rsid w:val="00D97649"/>
    <w:rsid w:val="00D97C61"/>
    <w:rsid w:val="00DA0EA2"/>
    <w:rsid w:val="00DA1A62"/>
    <w:rsid w:val="00DA2236"/>
    <w:rsid w:val="00DA3D04"/>
    <w:rsid w:val="00DA4059"/>
    <w:rsid w:val="00DA5AD6"/>
    <w:rsid w:val="00DB10EA"/>
    <w:rsid w:val="00DB12F9"/>
    <w:rsid w:val="00DB5B73"/>
    <w:rsid w:val="00DB5C39"/>
    <w:rsid w:val="00DB5CD1"/>
    <w:rsid w:val="00DB5F59"/>
    <w:rsid w:val="00DB6D3C"/>
    <w:rsid w:val="00DB7020"/>
    <w:rsid w:val="00DB7777"/>
    <w:rsid w:val="00DC008C"/>
    <w:rsid w:val="00DC02CF"/>
    <w:rsid w:val="00DC0CC4"/>
    <w:rsid w:val="00DC0F2B"/>
    <w:rsid w:val="00DC11FA"/>
    <w:rsid w:val="00DC160E"/>
    <w:rsid w:val="00DC1E5F"/>
    <w:rsid w:val="00DC47FF"/>
    <w:rsid w:val="00DC63B2"/>
    <w:rsid w:val="00DC668D"/>
    <w:rsid w:val="00DD034A"/>
    <w:rsid w:val="00DD0702"/>
    <w:rsid w:val="00DD0E1C"/>
    <w:rsid w:val="00DD2109"/>
    <w:rsid w:val="00DD3027"/>
    <w:rsid w:val="00DD4343"/>
    <w:rsid w:val="00DD4391"/>
    <w:rsid w:val="00DD6694"/>
    <w:rsid w:val="00DD6CC2"/>
    <w:rsid w:val="00DD74BB"/>
    <w:rsid w:val="00DE0DD3"/>
    <w:rsid w:val="00DE129A"/>
    <w:rsid w:val="00DE2032"/>
    <w:rsid w:val="00DE20F2"/>
    <w:rsid w:val="00DE29EC"/>
    <w:rsid w:val="00DE3F52"/>
    <w:rsid w:val="00DE4833"/>
    <w:rsid w:val="00DE52AE"/>
    <w:rsid w:val="00DE53B3"/>
    <w:rsid w:val="00DE60E0"/>
    <w:rsid w:val="00DE614C"/>
    <w:rsid w:val="00DE6AD5"/>
    <w:rsid w:val="00DF11D7"/>
    <w:rsid w:val="00DF3050"/>
    <w:rsid w:val="00DF3629"/>
    <w:rsid w:val="00DF46E1"/>
    <w:rsid w:val="00E02149"/>
    <w:rsid w:val="00E0308F"/>
    <w:rsid w:val="00E03B73"/>
    <w:rsid w:val="00E0528A"/>
    <w:rsid w:val="00E057C4"/>
    <w:rsid w:val="00E07C76"/>
    <w:rsid w:val="00E10954"/>
    <w:rsid w:val="00E1100C"/>
    <w:rsid w:val="00E1126D"/>
    <w:rsid w:val="00E11322"/>
    <w:rsid w:val="00E11B41"/>
    <w:rsid w:val="00E12412"/>
    <w:rsid w:val="00E139EE"/>
    <w:rsid w:val="00E13F25"/>
    <w:rsid w:val="00E166CB"/>
    <w:rsid w:val="00E17A9D"/>
    <w:rsid w:val="00E2050A"/>
    <w:rsid w:val="00E208F0"/>
    <w:rsid w:val="00E22129"/>
    <w:rsid w:val="00E230C0"/>
    <w:rsid w:val="00E23169"/>
    <w:rsid w:val="00E233A6"/>
    <w:rsid w:val="00E25BF9"/>
    <w:rsid w:val="00E25C30"/>
    <w:rsid w:val="00E30031"/>
    <w:rsid w:val="00E30887"/>
    <w:rsid w:val="00E30AD5"/>
    <w:rsid w:val="00E311C6"/>
    <w:rsid w:val="00E312DA"/>
    <w:rsid w:val="00E3196E"/>
    <w:rsid w:val="00E328BB"/>
    <w:rsid w:val="00E35736"/>
    <w:rsid w:val="00E37CCD"/>
    <w:rsid w:val="00E37D62"/>
    <w:rsid w:val="00E4272C"/>
    <w:rsid w:val="00E42AE0"/>
    <w:rsid w:val="00E4391A"/>
    <w:rsid w:val="00E44E49"/>
    <w:rsid w:val="00E4732C"/>
    <w:rsid w:val="00E5402A"/>
    <w:rsid w:val="00E55B58"/>
    <w:rsid w:val="00E56D8A"/>
    <w:rsid w:val="00E5723A"/>
    <w:rsid w:val="00E57907"/>
    <w:rsid w:val="00E643CE"/>
    <w:rsid w:val="00E644D8"/>
    <w:rsid w:val="00E65679"/>
    <w:rsid w:val="00E66AAA"/>
    <w:rsid w:val="00E6714A"/>
    <w:rsid w:val="00E7063A"/>
    <w:rsid w:val="00E717AA"/>
    <w:rsid w:val="00E7193E"/>
    <w:rsid w:val="00E746DF"/>
    <w:rsid w:val="00E747C0"/>
    <w:rsid w:val="00E755A8"/>
    <w:rsid w:val="00E76713"/>
    <w:rsid w:val="00E77A87"/>
    <w:rsid w:val="00E801CB"/>
    <w:rsid w:val="00E80434"/>
    <w:rsid w:val="00E81E08"/>
    <w:rsid w:val="00E825A9"/>
    <w:rsid w:val="00E82C42"/>
    <w:rsid w:val="00E8343A"/>
    <w:rsid w:val="00E8493F"/>
    <w:rsid w:val="00E859CE"/>
    <w:rsid w:val="00E86857"/>
    <w:rsid w:val="00E87BB9"/>
    <w:rsid w:val="00E87C09"/>
    <w:rsid w:val="00E90E27"/>
    <w:rsid w:val="00E90E8D"/>
    <w:rsid w:val="00E92B5C"/>
    <w:rsid w:val="00E92BC3"/>
    <w:rsid w:val="00E92EB4"/>
    <w:rsid w:val="00E9507D"/>
    <w:rsid w:val="00E96BF5"/>
    <w:rsid w:val="00E971CB"/>
    <w:rsid w:val="00EA0EF3"/>
    <w:rsid w:val="00EA10CB"/>
    <w:rsid w:val="00EA1C76"/>
    <w:rsid w:val="00EA2386"/>
    <w:rsid w:val="00EA2FA7"/>
    <w:rsid w:val="00EA3068"/>
    <w:rsid w:val="00EA4193"/>
    <w:rsid w:val="00EA5087"/>
    <w:rsid w:val="00EA520A"/>
    <w:rsid w:val="00EA6386"/>
    <w:rsid w:val="00EA6A96"/>
    <w:rsid w:val="00EA6B19"/>
    <w:rsid w:val="00EA75ED"/>
    <w:rsid w:val="00EB158C"/>
    <w:rsid w:val="00EB2CA6"/>
    <w:rsid w:val="00EB5021"/>
    <w:rsid w:val="00EB5AF0"/>
    <w:rsid w:val="00EB5CE5"/>
    <w:rsid w:val="00EB693D"/>
    <w:rsid w:val="00EB6A1F"/>
    <w:rsid w:val="00EC2029"/>
    <w:rsid w:val="00EC232E"/>
    <w:rsid w:val="00EC2E3C"/>
    <w:rsid w:val="00EC2FB5"/>
    <w:rsid w:val="00EC3F64"/>
    <w:rsid w:val="00EC50FA"/>
    <w:rsid w:val="00EC53A3"/>
    <w:rsid w:val="00EC56B4"/>
    <w:rsid w:val="00EC5C5E"/>
    <w:rsid w:val="00EC5FEC"/>
    <w:rsid w:val="00EC6AEB"/>
    <w:rsid w:val="00EC6CBA"/>
    <w:rsid w:val="00ED02B7"/>
    <w:rsid w:val="00ED0C32"/>
    <w:rsid w:val="00ED1FA7"/>
    <w:rsid w:val="00ED3AA9"/>
    <w:rsid w:val="00ED4DE5"/>
    <w:rsid w:val="00ED5511"/>
    <w:rsid w:val="00ED6569"/>
    <w:rsid w:val="00ED6E37"/>
    <w:rsid w:val="00EE0A58"/>
    <w:rsid w:val="00EE0DDD"/>
    <w:rsid w:val="00EE0E4A"/>
    <w:rsid w:val="00EE255C"/>
    <w:rsid w:val="00EE4378"/>
    <w:rsid w:val="00EE5967"/>
    <w:rsid w:val="00EE6D1D"/>
    <w:rsid w:val="00EE7910"/>
    <w:rsid w:val="00EF069F"/>
    <w:rsid w:val="00EF2996"/>
    <w:rsid w:val="00EF2BA6"/>
    <w:rsid w:val="00EF3635"/>
    <w:rsid w:val="00EF40A4"/>
    <w:rsid w:val="00EF5A28"/>
    <w:rsid w:val="00EF63BC"/>
    <w:rsid w:val="00EF785D"/>
    <w:rsid w:val="00F014B7"/>
    <w:rsid w:val="00F01C5D"/>
    <w:rsid w:val="00F0447C"/>
    <w:rsid w:val="00F04721"/>
    <w:rsid w:val="00F04AE6"/>
    <w:rsid w:val="00F04BA2"/>
    <w:rsid w:val="00F06066"/>
    <w:rsid w:val="00F071E1"/>
    <w:rsid w:val="00F11120"/>
    <w:rsid w:val="00F11660"/>
    <w:rsid w:val="00F11EBD"/>
    <w:rsid w:val="00F12172"/>
    <w:rsid w:val="00F14DB0"/>
    <w:rsid w:val="00F14F29"/>
    <w:rsid w:val="00F151A7"/>
    <w:rsid w:val="00F15349"/>
    <w:rsid w:val="00F1649F"/>
    <w:rsid w:val="00F17393"/>
    <w:rsid w:val="00F20252"/>
    <w:rsid w:val="00F2060A"/>
    <w:rsid w:val="00F207C2"/>
    <w:rsid w:val="00F21205"/>
    <w:rsid w:val="00F24658"/>
    <w:rsid w:val="00F246F2"/>
    <w:rsid w:val="00F2499A"/>
    <w:rsid w:val="00F24C36"/>
    <w:rsid w:val="00F2651D"/>
    <w:rsid w:val="00F26E17"/>
    <w:rsid w:val="00F30C37"/>
    <w:rsid w:val="00F311C6"/>
    <w:rsid w:val="00F32AD7"/>
    <w:rsid w:val="00F331FA"/>
    <w:rsid w:val="00F33938"/>
    <w:rsid w:val="00F34571"/>
    <w:rsid w:val="00F35152"/>
    <w:rsid w:val="00F407D7"/>
    <w:rsid w:val="00F40DE9"/>
    <w:rsid w:val="00F4242A"/>
    <w:rsid w:val="00F427CC"/>
    <w:rsid w:val="00F42D2D"/>
    <w:rsid w:val="00F430E0"/>
    <w:rsid w:val="00F433B7"/>
    <w:rsid w:val="00F43722"/>
    <w:rsid w:val="00F4396E"/>
    <w:rsid w:val="00F46A55"/>
    <w:rsid w:val="00F46B1F"/>
    <w:rsid w:val="00F47CE3"/>
    <w:rsid w:val="00F47DEE"/>
    <w:rsid w:val="00F50EB0"/>
    <w:rsid w:val="00F522A1"/>
    <w:rsid w:val="00F52A33"/>
    <w:rsid w:val="00F52C4E"/>
    <w:rsid w:val="00F52EE7"/>
    <w:rsid w:val="00F57B64"/>
    <w:rsid w:val="00F60963"/>
    <w:rsid w:val="00F6175C"/>
    <w:rsid w:val="00F61EA0"/>
    <w:rsid w:val="00F62698"/>
    <w:rsid w:val="00F62C4E"/>
    <w:rsid w:val="00F63319"/>
    <w:rsid w:val="00F633C7"/>
    <w:rsid w:val="00F63CC4"/>
    <w:rsid w:val="00F65F7D"/>
    <w:rsid w:val="00F66756"/>
    <w:rsid w:val="00F6710C"/>
    <w:rsid w:val="00F67129"/>
    <w:rsid w:val="00F70A5F"/>
    <w:rsid w:val="00F7150B"/>
    <w:rsid w:val="00F7173C"/>
    <w:rsid w:val="00F73155"/>
    <w:rsid w:val="00F74256"/>
    <w:rsid w:val="00F74AA0"/>
    <w:rsid w:val="00F75340"/>
    <w:rsid w:val="00F754D5"/>
    <w:rsid w:val="00F7780E"/>
    <w:rsid w:val="00F80CCC"/>
    <w:rsid w:val="00F817E8"/>
    <w:rsid w:val="00F82EE7"/>
    <w:rsid w:val="00F832F5"/>
    <w:rsid w:val="00F848CA"/>
    <w:rsid w:val="00F84AC5"/>
    <w:rsid w:val="00F84B87"/>
    <w:rsid w:val="00F864FA"/>
    <w:rsid w:val="00F8724E"/>
    <w:rsid w:val="00F876EC"/>
    <w:rsid w:val="00F916B1"/>
    <w:rsid w:val="00F918A7"/>
    <w:rsid w:val="00F921F1"/>
    <w:rsid w:val="00F942C1"/>
    <w:rsid w:val="00F942EF"/>
    <w:rsid w:val="00F95044"/>
    <w:rsid w:val="00F97948"/>
    <w:rsid w:val="00FA1555"/>
    <w:rsid w:val="00FA18EE"/>
    <w:rsid w:val="00FA2C39"/>
    <w:rsid w:val="00FA3D04"/>
    <w:rsid w:val="00FA4286"/>
    <w:rsid w:val="00FA5A0A"/>
    <w:rsid w:val="00FA65BF"/>
    <w:rsid w:val="00FB1535"/>
    <w:rsid w:val="00FB1FC6"/>
    <w:rsid w:val="00FC176A"/>
    <w:rsid w:val="00FC19A4"/>
    <w:rsid w:val="00FC25EB"/>
    <w:rsid w:val="00FC2F66"/>
    <w:rsid w:val="00FC43B9"/>
    <w:rsid w:val="00FC591F"/>
    <w:rsid w:val="00FC6752"/>
    <w:rsid w:val="00FC7058"/>
    <w:rsid w:val="00FC759A"/>
    <w:rsid w:val="00FD0AB0"/>
    <w:rsid w:val="00FD29E4"/>
    <w:rsid w:val="00FD3F82"/>
    <w:rsid w:val="00FD4364"/>
    <w:rsid w:val="00FD4ECE"/>
    <w:rsid w:val="00FD7A9C"/>
    <w:rsid w:val="00FE01AA"/>
    <w:rsid w:val="00FE22D1"/>
    <w:rsid w:val="00FE333E"/>
    <w:rsid w:val="00FE3F6F"/>
    <w:rsid w:val="00FE405D"/>
    <w:rsid w:val="00FE42A0"/>
    <w:rsid w:val="00FE51C7"/>
    <w:rsid w:val="00FE5227"/>
    <w:rsid w:val="00FE5315"/>
    <w:rsid w:val="00FE6183"/>
    <w:rsid w:val="00FE70B4"/>
    <w:rsid w:val="00FE7E64"/>
    <w:rsid w:val="00FF0CA9"/>
    <w:rsid w:val="00FF16A9"/>
    <w:rsid w:val="00FF1CF3"/>
    <w:rsid w:val="00FF21FC"/>
    <w:rsid w:val="00FF25BC"/>
    <w:rsid w:val="00FF3720"/>
    <w:rsid w:val="00FF489F"/>
    <w:rsid w:val="00FF4AAC"/>
    <w:rsid w:val="00FF4AAE"/>
    <w:rsid w:val="00FF66FF"/>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E03B73"/>
    <w:pPr>
      <w:tabs>
        <w:tab w:val="left" w:pos="1440"/>
        <w:tab w:val="right" w:leader="dot" w:pos="9360"/>
      </w:tabs>
      <w:spacing w:after="0" w:line="240" w:lineRule="auto"/>
      <w:ind w:left="1440" w:right="720" w:hanging="1440"/>
      <w:contextualSpacing/>
      <w:jc w:val="both"/>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46640896">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2031</Words>
  <Characters>11582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Mazyck, Reggie</cp:lastModifiedBy>
  <cp:revision>2</cp:revision>
  <cp:lastPrinted>2021-04-12T21:09:00Z</cp:lastPrinted>
  <dcterms:created xsi:type="dcterms:W3CDTF">2021-04-16T12:16:00Z</dcterms:created>
  <dcterms:modified xsi:type="dcterms:W3CDTF">2021-04-16T12:16:00Z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