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107C8C" w14:paraId="4B584E73" w14:textId="77777777" w:rsidTr="00107C8C">
        <w:trPr>
          <w:trHeight w:val="197"/>
          <w:jc w:val="center"/>
        </w:trPr>
        <w:tc>
          <w:tcPr>
            <w:tcW w:w="2088" w:type="dxa"/>
            <w:tcBorders>
              <w:top w:val="single" w:sz="4" w:space="0" w:color="auto"/>
              <w:left w:val="single" w:sz="4" w:space="0" w:color="auto"/>
              <w:bottom w:val="single" w:sz="4" w:space="0" w:color="auto"/>
              <w:right w:val="single" w:sz="4" w:space="0" w:color="auto"/>
            </w:tcBorders>
            <w:shd w:val="clear" w:color="auto" w:fill="CCCCCC"/>
            <w:hideMark/>
          </w:tcPr>
          <w:p w14:paraId="385F4442" w14:textId="77777777" w:rsidR="00107C8C" w:rsidRDefault="00107C8C">
            <w:pPr>
              <w:keepNext/>
              <w:keepLines/>
              <w:jc w:val="both"/>
              <w:rPr>
                <w:sz w:val="20"/>
                <w:szCs w:val="20"/>
                <w:lang w:eastAsia="ja-JP"/>
              </w:rPr>
            </w:pPr>
            <w:r>
              <w:rPr>
                <w:rFonts w:ascii="Arial" w:hAnsi="Arial" w:cs="Arial"/>
                <w:b/>
                <w:sz w:val="20"/>
                <w:szCs w:val="20"/>
                <w:lang w:eastAsia="ja-JP"/>
              </w:rPr>
              <w:t xml:space="preserve">Dates: </w:t>
            </w:r>
            <w:r>
              <w:rPr>
                <w:rFonts w:ascii="Arial" w:hAnsi="Arial" w:cs="Arial"/>
                <w:sz w:val="20"/>
                <w:szCs w:val="20"/>
                <w:lang w:eastAsia="ja-JP"/>
              </w:rPr>
              <w:t>Received</w:t>
            </w:r>
          </w:p>
        </w:tc>
        <w:tc>
          <w:tcPr>
            <w:tcW w:w="1980" w:type="dxa"/>
            <w:tcBorders>
              <w:top w:val="single" w:sz="4" w:space="0" w:color="auto"/>
              <w:left w:val="single" w:sz="4" w:space="0" w:color="auto"/>
              <w:bottom w:val="single" w:sz="4" w:space="0" w:color="auto"/>
              <w:right w:val="single" w:sz="4" w:space="0" w:color="auto"/>
            </w:tcBorders>
            <w:shd w:val="clear" w:color="auto" w:fill="CCCCCC"/>
            <w:hideMark/>
          </w:tcPr>
          <w:p w14:paraId="39CA60BC" w14:textId="77777777" w:rsidR="00107C8C" w:rsidRDefault="00107C8C">
            <w:pPr>
              <w:keepNext/>
              <w:keepLines/>
              <w:jc w:val="both"/>
              <w:rPr>
                <w:sz w:val="20"/>
                <w:szCs w:val="20"/>
                <w:lang w:eastAsia="ja-JP"/>
              </w:rPr>
            </w:pPr>
            <w:r>
              <w:rPr>
                <w:rFonts w:ascii="Arial" w:hAnsi="Arial" w:cs="Arial"/>
                <w:sz w:val="20"/>
                <w:szCs w:val="20"/>
                <w:lang w:eastAsia="ja-JP"/>
              </w:rPr>
              <w:t>Reviewed by Staff</w:t>
            </w:r>
          </w:p>
        </w:tc>
        <w:tc>
          <w:tcPr>
            <w:tcW w:w="1955" w:type="dxa"/>
            <w:tcBorders>
              <w:top w:val="single" w:sz="4" w:space="0" w:color="auto"/>
              <w:left w:val="single" w:sz="4" w:space="0" w:color="auto"/>
              <w:bottom w:val="single" w:sz="4" w:space="0" w:color="auto"/>
              <w:right w:val="single" w:sz="4" w:space="0" w:color="auto"/>
            </w:tcBorders>
            <w:shd w:val="clear" w:color="auto" w:fill="CCCCCC"/>
            <w:hideMark/>
          </w:tcPr>
          <w:p w14:paraId="23EDCE16" w14:textId="77777777" w:rsidR="00107C8C" w:rsidRDefault="00107C8C">
            <w:pPr>
              <w:keepNext/>
              <w:keepLines/>
              <w:jc w:val="both"/>
              <w:rPr>
                <w:sz w:val="20"/>
                <w:szCs w:val="20"/>
                <w:lang w:eastAsia="ja-JP"/>
              </w:rPr>
            </w:pPr>
            <w:r>
              <w:rPr>
                <w:rFonts w:ascii="Arial" w:hAnsi="Arial" w:cs="Arial"/>
                <w:sz w:val="20"/>
                <w:szCs w:val="20"/>
                <w:lang w:eastAsia="ja-JP"/>
              </w:rPr>
              <w:t>Distributed</w:t>
            </w:r>
          </w:p>
        </w:tc>
        <w:tc>
          <w:tcPr>
            <w:tcW w:w="3862" w:type="dxa"/>
            <w:tcBorders>
              <w:top w:val="single" w:sz="4" w:space="0" w:color="auto"/>
              <w:left w:val="single" w:sz="4" w:space="0" w:color="auto"/>
              <w:bottom w:val="single" w:sz="4" w:space="0" w:color="auto"/>
              <w:right w:val="single" w:sz="4" w:space="0" w:color="auto"/>
            </w:tcBorders>
            <w:shd w:val="clear" w:color="auto" w:fill="CCCCCC"/>
            <w:hideMark/>
          </w:tcPr>
          <w:p w14:paraId="7507E7E6" w14:textId="77777777" w:rsidR="00107C8C" w:rsidRDefault="00107C8C">
            <w:pPr>
              <w:keepNext/>
              <w:keepLines/>
              <w:jc w:val="both"/>
              <w:rPr>
                <w:sz w:val="20"/>
                <w:szCs w:val="20"/>
                <w:lang w:eastAsia="ja-JP"/>
              </w:rPr>
            </w:pPr>
            <w:r>
              <w:rPr>
                <w:rFonts w:ascii="Arial" w:hAnsi="Arial" w:cs="Arial"/>
                <w:sz w:val="20"/>
                <w:szCs w:val="20"/>
                <w:lang w:eastAsia="ja-JP"/>
              </w:rPr>
              <w:t>Considered</w:t>
            </w:r>
          </w:p>
        </w:tc>
      </w:tr>
      <w:tr w:rsidR="00107C8C" w14:paraId="4453E6D5" w14:textId="77777777" w:rsidTr="00BF27C9">
        <w:trPr>
          <w:trHeight w:val="323"/>
          <w:jc w:val="center"/>
        </w:trPr>
        <w:tc>
          <w:tcPr>
            <w:tcW w:w="2088" w:type="dxa"/>
            <w:tcBorders>
              <w:top w:val="single" w:sz="4" w:space="0" w:color="auto"/>
              <w:left w:val="single" w:sz="4" w:space="0" w:color="auto"/>
              <w:bottom w:val="single" w:sz="4" w:space="0" w:color="auto"/>
              <w:right w:val="single" w:sz="4" w:space="0" w:color="auto"/>
            </w:tcBorders>
            <w:shd w:val="clear" w:color="auto" w:fill="CCCCCC"/>
          </w:tcPr>
          <w:p w14:paraId="15C68133" w14:textId="64C48197" w:rsidR="00107C8C" w:rsidRDefault="00EC3F89" w:rsidP="00EC3F89">
            <w:pPr>
              <w:keepNext/>
              <w:keepLines/>
              <w:spacing w:line="240" w:lineRule="auto"/>
              <w:rPr>
                <w:sz w:val="20"/>
                <w:szCs w:val="20"/>
                <w:lang w:eastAsia="ja-JP"/>
              </w:rPr>
            </w:pPr>
            <w:r>
              <w:rPr>
                <w:sz w:val="20"/>
                <w:szCs w:val="20"/>
                <w:lang w:eastAsia="ja-JP"/>
              </w:rPr>
              <w:t>4/30/2021</w:t>
            </w:r>
          </w:p>
        </w:tc>
        <w:tc>
          <w:tcPr>
            <w:tcW w:w="1980" w:type="dxa"/>
            <w:tcBorders>
              <w:top w:val="single" w:sz="4" w:space="0" w:color="auto"/>
              <w:left w:val="single" w:sz="4" w:space="0" w:color="auto"/>
              <w:bottom w:val="single" w:sz="4" w:space="0" w:color="auto"/>
              <w:right w:val="single" w:sz="4" w:space="0" w:color="auto"/>
            </w:tcBorders>
            <w:shd w:val="clear" w:color="auto" w:fill="CCCCCC"/>
            <w:hideMark/>
          </w:tcPr>
          <w:p w14:paraId="7B5738D2" w14:textId="2BCF97C9" w:rsidR="00107C8C" w:rsidRDefault="00EC3F89">
            <w:pPr>
              <w:keepNext/>
              <w:keepLines/>
              <w:jc w:val="both"/>
              <w:rPr>
                <w:sz w:val="20"/>
                <w:szCs w:val="20"/>
                <w:lang w:eastAsia="ja-JP"/>
              </w:rPr>
            </w:pPr>
            <w:r>
              <w:rPr>
                <w:sz w:val="20"/>
                <w:szCs w:val="20"/>
                <w:lang w:eastAsia="ja-JP"/>
              </w:rPr>
              <w:t>RM</w:t>
            </w:r>
          </w:p>
        </w:tc>
        <w:tc>
          <w:tcPr>
            <w:tcW w:w="1955" w:type="dxa"/>
            <w:tcBorders>
              <w:top w:val="single" w:sz="4" w:space="0" w:color="auto"/>
              <w:left w:val="single" w:sz="4" w:space="0" w:color="auto"/>
              <w:bottom w:val="single" w:sz="4" w:space="0" w:color="auto"/>
              <w:right w:val="single" w:sz="4" w:space="0" w:color="auto"/>
            </w:tcBorders>
            <w:shd w:val="clear" w:color="auto" w:fill="CCCCCC"/>
          </w:tcPr>
          <w:p w14:paraId="5C2BD270" w14:textId="77777777" w:rsidR="00107C8C" w:rsidRDefault="00107C8C">
            <w:pPr>
              <w:keepNext/>
              <w:keepLines/>
              <w:jc w:val="both"/>
              <w:rPr>
                <w:sz w:val="20"/>
                <w:szCs w:val="20"/>
                <w:lang w:eastAsia="ja-JP"/>
              </w:rPr>
            </w:pPr>
          </w:p>
        </w:tc>
        <w:tc>
          <w:tcPr>
            <w:tcW w:w="3862" w:type="dxa"/>
            <w:tcBorders>
              <w:top w:val="single" w:sz="4" w:space="0" w:color="auto"/>
              <w:left w:val="single" w:sz="4" w:space="0" w:color="auto"/>
              <w:bottom w:val="single" w:sz="4" w:space="0" w:color="auto"/>
              <w:right w:val="single" w:sz="4" w:space="0" w:color="auto"/>
            </w:tcBorders>
            <w:shd w:val="clear" w:color="auto" w:fill="CCCCCC"/>
          </w:tcPr>
          <w:p w14:paraId="18350029" w14:textId="77777777" w:rsidR="00107C8C" w:rsidRDefault="00107C8C">
            <w:pPr>
              <w:keepNext/>
              <w:keepLines/>
              <w:jc w:val="both"/>
              <w:rPr>
                <w:sz w:val="20"/>
                <w:szCs w:val="20"/>
                <w:lang w:eastAsia="ja-JP"/>
              </w:rPr>
            </w:pPr>
          </w:p>
        </w:tc>
      </w:tr>
      <w:tr w:rsidR="00107C8C" w14:paraId="4F5E675C" w14:textId="77777777" w:rsidTr="00107C8C">
        <w:trPr>
          <w:trHeight w:val="737"/>
          <w:jc w:val="center"/>
        </w:trPr>
        <w:tc>
          <w:tcPr>
            <w:tcW w:w="9885" w:type="dxa"/>
            <w:gridSpan w:val="4"/>
            <w:tcBorders>
              <w:top w:val="single" w:sz="4" w:space="0" w:color="auto"/>
              <w:left w:val="single" w:sz="4" w:space="0" w:color="auto"/>
              <w:bottom w:val="single" w:sz="4" w:space="0" w:color="auto"/>
              <w:right w:val="single" w:sz="4" w:space="0" w:color="auto"/>
            </w:tcBorders>
            <w:shd w:val="clear" w:color="auto" w:fill="CCCCCC"/>
            <w:hideMark/>
          </w:tcPr>
          <w:p w14:paraId="61CB4D39" w14:textId="4D9C8485" w:rsidR="00107C8C" w:rsidRDefault="00107C8C">
            <w:pPr>
              <w:jc w:val="both"/>
              <w:rPr>
                <w:sz w:val="20"/>
                <w:szCs w:val="20"/>
                <w:lang w:eastAsia="ja-JP"/>
              </w:rPr>
            </w:pPr>
            <w:r>
              <w:rPr>
                <w:b/>
                <w:sz w:val="20"/>
                <w:szCs w:val="20"/>
                <w:lang w:eastAsia="ja-JP"/>
              </w:rPr>
              <w:t>Notes:</w:t>
            </w:r>
            <w:r>
              <w:rPr>
                <w:sz w:val="20"/>
                <w:szCs w:val="20"/>
                <w:lang w:eastAsia="ja-JP"/>
              </w:rPr>
              <w:t xml:space="preserve"> </w:t>
            </w:r>
            <w:r w:rsidR="00EC3F89">
              <w:rPr>
                <w:sz w:val="20"/>
                <w:szCs w:val="20"/>
                <w:lang w:eastAsia="ja-JP"/>
              </w:rPr>
              <w:t>APF 2021-07</w:t>
            </w:r>
          </w:p>
        </w:tc>
      </w:tr>
    </w:tbl>
    <w:p w14:paraId="768B79E5" w14:textId="77777777" w:rsidR="00107C8C" w:rsidRDefault="00107C8C" w:rsidP="00107C8C">
      <w:pPr>
        <w:jc w:val="both"/>
        <w:rPr>
          <w:sz w:val="20"/>
          <w:szCs w:val="20"/>
        </w:rPr>
      </w:pPr>
    </w:p>
    <w:p w14:paraId="5FD03755" w14:textId="77777777" w:rsidR="00107C8C" w:rsidRDefault="00107C8C" w:rsidP="00107C8C">
      <w:pPr>
        <w:jc w:val="center"/>
        <w:rPr>
          <w:b/>
          <w:sz w:val="28"/>
          <w:szCs w:val="28"/>
        </w:rPr>
      </w:pPr>
      <w:r>
        <w:rPr>
          <w:b/>
          <w:sz w:val="28"/>
          <w:szCs w:val="28"/>
        </w:rPr>
        <w:t>Life Actuarial (A) Task Force/ Health Actuarial (B) Task Force</w:t>
      </w:r>
    </w:p>
    <w:p w14:paraId="51E79C82" w14:textId="77777777" w:rsidR="00107C8C" w:rsidRDefault="00107C8C" w:rsidP="00107C8C">
      <w:pPr>
        <w:jc w:val="center"/>
        <w:rPr>
          <w:b/>
          <w:sz w:val="24"/>
          <w:szCs w:val="24"/>
        </w:rPr>
      </w:pPr>
      <w:r>
        <w:rPr>
          <w:b/>
        </w:rPr>
        <w:t>Amendment Proposal Form*</w:t>
      </w:r>
    </w:p>
    <w:p w14:paraId="731E5E98" w14:textId="77777777" w:rsidR="00107C8C" w:rsidRDefault="00107C8C" w:rsidP="00107C8C">
      <w:pPr>
        <w:spacing w:after="0" w:line="240" w:lineRule="auto"/>
        <w:jc w:val="both"/>
      </w:pPr>
      <w:r>
        <w:t>1.</w:t>
      </w:r>
      <w:r>
        <w:tab/>
        <w:t xml:space="preserve">Identify yourself, your </w:t>
      </w:r>
      <w:proofErr w:type="gramStart"/>
      <w:r>
        <w:t>affiliation</w:t>
      </w:r>
      <w:proofErr w:type="gramEnd"/>
      <w:r>
        <w:t xml:space="preserve"> and a very brief description (title) of the issue.</w:t>
      </w:r>
    </w:p>
    <w:p w14:paraId="6F1FF164" w14:textId="77777777" w:rsidR="00107C8C" w:rsidRDefault="00107C8C" w:rsidP="00107C8C">
      <w:pPr>
        <w:spacing w:after="0" w:line="240" w:lineRule="auto"/>
        <w:jc w:val="both"/>
      </w:pPr>
    </w:p>
    <w:p w14:paraId="377C730E" w14:textId="0DBE5B49" w:rsidR="00107C8C" w:rsidRDefault="00107C8C" w:rsidP="00107C8C">
      <w:pPr>
        <w:spacing w:after="0" w:line="240" w:lineRule="auto"/>
        <w:jc w:val="both"/>
        <w:rPr>
          <w:b/>
        </w:rPr>
      </w:pPr>
      <w:r>
        <w:tab/>
      </w:r>
      <w:r>
        <w:rPr>
          <w:b/>
        </w:rPr>
        <w:t>Identification:</w:t>
      </w:r>
      <w:r w:rsidR="004842D2">
        <w:rPr>
          <w:b/>
        </w:rPr>
        <w:t xml:space="preserve">  </w:t>
      </w:r>
      <w:r w:rsidR="00BF2C95" w:rsidRPr="00BF2C95">
        <w:rPr>
          <w:bCs/>
        </w:rPr>
        <w:t>David Neve, VP and Consulting Actuary, Actuarial Resources Corporation of GA</w:t>
      </w:r>
    </w:p>
    <w:p w14:paraId="61E19759" w14:textId="17C49EDC" w:rsidR="00107C8C" w:rsidRDefault="00107C8C" w:rsidP="00BF2C95">
      <w:pPr>
        <w:spacing w:after="0" w:line="240" w:lineRule="auto"/>
        <w:jc w:val="both"/>
      </w:pPr>
      <w:r>
        <w:tab/>
      </w:r>
      <w:r>
        <w:rPr>
          <w:b/>
        </w:rPr>
        <w:t>Title of the Issue:</w:t>
      </w:r>
      <w:r w:rsidR="00BF27C9">
        <w:rPr>
          <w:b/>
        </w:rPr>
        <w:t xml:space="preserve"> </w:t>
      </w:r>
      <w:r w:rsidR="00BF2C95">
        <w:rPr>
          <w:b/>
        </w:rPr>
        <w:t xml:space="preserve"> </w:t>
      </w:r>
      <w:r>
        <w:t xml:space="preserve">Clarify ULSG NPR calculation </w:t>
      </w:r>
      <w:proofErr w:type="gramStart"/>
      <w:r>
        <w:t>requirements</w:t>
      </w:r>
      <w:proofErr w:type="gramEnd"/>
    </w:p>
    <w:p w14:paraId="2678221A" w14:textId="77777777" w:rsidR="00107C8C" w:rsidRDefault="00107C8C" w:rsidP="00107C8C">
      <w:pPr>
        <w:spacing w:after="0" w:line="240" w:lineRule="auto"/>
        <w:jc w:val="both"/>
      </w:pPr>
    </w:p>
    <w:p w14:paraId="69C10115" w14:textId="77777777" w:rsidR="00107C8C" w:rsidRDefault="00107C8C" w:rsidP="00107C8C">
      <w:pPr>
        <w:spacing w:after="0" w:line="240" w:lineRule="auto"/>
        <w:ind w:left="720" w:hanging="720"/>
        <w:jc w:val="both"/>
      </w:pPr>
      <w:r>
        <w:t>2.</w:t>
      </w:r>
      <w:r>
        <w:tab/>
        <w:t>Identify the document, including the date if the document is “released for comment,” and the location in the document where the amendment is proposed:</w:t>
      </w:r>
    </w:p>
    <w:p w14:paraId="2C5360F7" w14:textId="77777777" w:rsidR="00107C8C" w:rsidRDefault="00107C8C" w:rsidP="00107C8C">
      <w:pPr>
        <w:spacing w:after="0" w:line="240" w:lineRule="auto"/>
        <w:ind w:left="720" w:hanging="720"/>
        <w:jc w:val="both"/>
      </w:pPr>
    </w:p>
    <w:p w14:paraId="5417FC35" w14:textId="73FB0E89" w:rsidR="00107C8C" w:rsidRDefault="00107C8C" w:rsidP="00107C8C">
      <w:pPr>
        <w:spacing w:after="0" w:line="240" w:lineRule="auto"/>
        <w:ind w:left="720" w:hanging="720"/>
        <w:jc w:val="both"/>
      </w:pPr>
      <w:r>
        <w:tab/>
        <w:t>January 1, 202</w:t>
      </w:r>
      <w:r w:rsidR="00205E5A">
        <w:t>1</w:t>
      </w:r>
      <w:r>
        <w:t xml:space="preserve"> NAIC </w:t>
      </w:r>
      <w:r>
        <w:rPr>
          <w:i/>
          <w:iCs/>
        </w:rPr>
        <w:t>Valuation Manual</w:t>
      </w:r>
      <w:r w:rsidR="00205E5A">
        <w:rPr>
          <w:i/>
          <w:iCs/>
        </w:rPr>
        <w:t xml:space="preserve"> ,</w:t>
      </w:r>
      <w:r>
        <w:rPr>
          <w:i/>
          <w:iCs/>
        </w:rPr>
        <w:t xml:space="preserve">  </w:t>
      </w:r>
      <w:r w:rsidR="00205E5A" w:rsidRPr="00205E5A">
        <w:t>b</w:t>
      </w:r>
      <w:r w:rsidR="004842D2" w:rsidRPr="00205E5A">
        <w:t>ut</w:t>
      </w:r>
      <w:r w:rsidR="004842D2">
        <w:t xml:space="preserve"> </w:t>
      </w:r>
      <w:r w:rsidRPr="00107C8C">
        <w:t>incorporating APF 2020</w:t>
      </w:r>
      <w:r>
        <w:t>-</w:t>
      </w:r>
      <w:r w:rsidRPr="00107C8C">
        <w:t>03</w:t>
      </w:r>
    </w:p>
    <w:p w14:paraId="70D6961B" w14:textId="74884792" w:rsidR="00107C8C" w:rsidRPr="00205E5A" w:rsidRDefault="00205E5A" w:rsidP="00205E5A">
      <w:pPr>
        <w:spacing w:after="0" w:line="240" w:lineRule="auto"/>
        <w:ind w:left="1080"/>
        <w:jc w:val="both"/>
      </w:pPr>
      <w:r>
        <w:t>Section 2.A.3</w:t>
      </w:r>
      <w:r>
        <w:tab/>
      </w:r>
      <w:r>
        <w:tab/>
      </w:r>
      <w:r w:rsidR="00107C8C">
        <w:t>Section 3.B.</w:t>
      </w:r>
      <w:r w:rsidR="004842D2">
        <w:t>1,</w:t>
      </w:r>
      <w:r>
        <w:t xml:space="preserve"> </w:t>
      </w:r>
      <w:r w:rsidR="004842D2">
        <w:t>2</w:t>
      </w:r>
      <w:r>
        <w:t>, 5</w:t>
      </w:r>
      <w:r w:rsidR="004842D2">
        <w:t xml:space="preserve"> and </w:t>
      </w:r>
      <w:r>
        <w:t>6</w:t>
      </w:r>
      <w:r w:rsidR="00107C8C">
        <w:t xml:space="preserve"> </w:t>
      </w:r>
      <w:r w:rsidR="00107C8C" w:rsidRPr="00205E5A">
        <w:rPr>
          <w:i/>
          <w:iCs/>
        </w:rPr>
        <w:t xml:space="preserve"> </w:t>
      </w:r>
      <w:r>
        <w:rPr>
          <w:i/>
          <w:iCs/>
        </w:rPr>
        <w:tab/>
      </w:r>
      <w:r w:rsidRPr="00205E5A">
        <w:t>Section 6.B.5.b</w:t>
      </w:r>
    </w:p>
    <w:p w14:paraId="5255B157" w14:textId="3AD90FAE" w:rsidR="004842D2" w:rsidRPr="004842D2" w:rsidRDefault="00205E5A" w:rsidP="00205E5A">
      <w:pPr>
        <w:spacing w:after="0" w:line="240" w:lineRule="auto"/>
        <w:ind w:left="1080"/>
        <w:jc w:val="both"/>
      </w:pPr>
      <w:r>
        <w:t>Section 3.A</w:t>
      </w:r>
      <w:r>
        <w:tab/>
      </w:r>
      <w:r>
        <w:tab/>
      </w:r>
      <w:r>
        <w:tab/>
      </w:r>
      <w:r w:rsidR="004842D2" w:rsidRPr="004842D2">
        <w:t>Section 3.C.2 and 3</w:t>
      </w:r>
    </w:p>
    <w:p w14:paraId="73498ECE" w14:textId="77777777" w:rsidR="00107C8C" w:rsidRDefault="00107C8C" w:rsidP="00107C8C">
      <w:pPr>
        <w:spacing w:after="0" w:line="240" w:lineRule="auto"/>
        <w:jc w:val="both"/>
      </w:pPr>
    </w:p>
    <w:p w14:paraId="67F85E8F" w14:textId="77777777" w:rsidR="00107C8C" w:rsidRDefault="00107C8C" w:rsidP="00107C8C">
      <w:pPr>
        <w:spacing w:after="0" w:line="240" w:lineRule="auto"/>
        <w:ind w:left="720" w:hanging="720"/>
        <w:jc w:val="both"/>
      </w:pPr>
      <w:r>
        <w:t>3.</w:t>
      </w:r>
      <w:r>
        <w:tab/>
        <w:t xml:space="preserve">Show what changes are needed by providing a red-line version of the original verbiage with deletions and identify the verbiage to be deleted, </w:t>
      </w:r>
      <w:proofErr w:type="gramStart"/>
      <w:r>
        <w:t>inserted</w:t>
      </w:r>
      <w:proofErr w:type="gramEnd"/>
      <w:r>
        <w:t xml:space="preserve"> or changed by providing a red-line (turn on “track changes” in Word®) version of the verbiage. (You may do this through an attachment.)</w:t>
      </w:r>
    </w:p>
    <w:p w14:paraId="3E50792E" w14:textId="77777777" w:rsidR="00107C8C" w:rsidRDefault="00107C8C" w:rsidP="00107C8C">
      <w:pPr>
        <w:spacing w:after="0" w:line="240" w:lineRule="auto"/>
        <w:ind w:left="1152" w:hanging="576"/>
        <w:jc w:val="both"/>
      </w:pPr>
    </w:p>
    <w:p w14:paraId="30459C66" w14:textId="5234C245" w:rsidR="00107C8C" w:rsidRDefault="00107C8C" w:rsidP="00107C8C">
      <w:pPr>
        <w:spacing w:after="0" w:line="240" w:lineRule="auto"/>
        <w:jc w:val="both"/>
      </w:pPr>
      <w:r>
        <w:tab/>
        <w:t>See attached.</w:t>
      </w:r>
    </w:p>
    <w:p w14:paraId="4D0DA523" w14:textId="1F8501EA" w:rsidR="004814C4" w:rsidRDefault="004814C4" w:rsidP="00107C8C">
      <w:pPr>
        <w:spacing w:after="0" w:line="240" w:lineRule="auto"/>
        <w:jc w:val="both"/>
      </w:pPr>
    </w:p>
    <w:p w14:paraId="244C632C" w14:textId="77777777" w:rsidR="004814C4" w:rsidRDefault="004814C4" w:rsidP="00282008">
      <w:pPr>
        <w:spacing w:after="0" w:line="240" w:lineRule="auto"/>
        <w:ind w:left="720"/>
        <w:jc w:val="both"/>
      </w:pPr>
      <w:r>
        <w:t xml:space="preserve">As a general overview, Section 3.B.5 stayed in 3.B.5 but was renumbered, but Section 3.B.6 was moved to 3.B.5.b and c.    </w:t>
      </w:r>
    </w:p>
    <w:p w14:paraId="21855E43" w14:textId="77777777" w:rsidR="004814C4" w:rsidRDefault="004814C4" w:rsidP="00282008">
      <w:pPr>
        <w:spacing w:after="0" w:line="240" w:lineRule="auto"/>
        <w:ind w:left="720"/>
        <w:jc w:val="both"/>
      </w:pPr>
    </w:p>
    <w:p w14:paraId="147DEA90" w14:textId="77777777" w:rsidR="004814C4" w:rsidRDefault="004814C4" w:rsidP="00282008">
      <w:pPr>
        <w:spacing w:after="0" w:line="240" w:lineRule="auto"/>
        <w:ind w:left="720"/>
        <w:jc w:val="both"/>
      </w:pPr>
      <w:r>
        <w:t xml:space="preserve">Below is a detailed summary of the items that were moved to a new section (and/or renumbered) but were not redlined.  In some cases, the wording was redlined after it was moved (if the wording changed). </w:t>
      </w:r>
    </w:p>
    <w:p w14:paraId="308DF322" w14:textId="77777777" w:rsidR="004814C4" w:rsidRDefault="004814C4" w:rsidP="00282008">
      <w:pPr>
        <w:spacing w:after="0" w:line="240" w:lineRule="auto"/>
        <w:ind w:left="720"/>
        <w:jc w:val="both"/>
      </w:pPr>
    </w:p>
    <w:p w14:paraId="50B528EE" w14:textId="77777777" w:rsidR="004814C4" w:rsidRDefault="004814C4" w:rsidP="00282008">
      <w:pPr>
        <w:spacing w:after="0" w:line="240" w:lineRule="auto"/>
        <w:ind w:left="720"/>
        <w:jc w:val="both"/>
      </w:pPr>
      <w:r>
        <w:t>Prior version                                     New version</w:t>
      </w:r>
    </w:p>
    <w:p w14:paraId="50F01A89" w14:textId="77777777" w:rsidR="004814C4" w:rsidRDefault="004814C4" w:rsidP="00282008">
      <w:pPr>
        <w:spacing w:after="0" w:line="240" w:lineRule="auto"/>
        <w:ind w:left="720"/>
        <w:jc w:val="both"/>
      </w:pPr>
      <w:r>
        <w:t>3.B.5 last half of first sentence         3.B.5.a</w:t>
      </w:r>
    </w:p>
    <w:p w14:paraId="2636DF13" w14:textId="77777777" w:rsidR="004814C4" w:rsidRDefault="004814C4" w:rsidP="00282008">
      <w:pPr>
        <w:spacing w:after="0" w:line="240" w:lineRule="auto"/>
        <w:ind w:left="720"/>
        <w:jc w:val="both"/>
      </w:pPr>
      <w:r>
        <w:t xml:space="preserve">3.B.5 2nd and 3rd sentence             3.B.5.d  </w:t>
      </w:r>
    </w:p>
    <w:p w14:paraId="2218A58F" w14:textId="77777777" w:rsidR="004814C4" w:rsidRDefault="004814C4" w:rsidP="00282008">
      <w:pPr>
        <w:spacing w:after="0" w:line="240" w:lineRule="auto"/>
        <w:ind w:left="720"/>
        <w:jc w:val="both"/>
      </w:pPr>
      <w:r>
        <w:t xml:space="preserve">3.B.5.a thru g                                    renumbered as 3.B.5.d.i thru vii </w:t>
      </w:r>
    </w:p>
    <w:p w14:paraId="269427A2" w14:textId="77777777" w:rsidR="004814C4" w:rsidRDefault="004814C4" w:rsidP="00282008">
      <w:pPr>
        <w:spacing w:after="0" w:line="240" w:lineRule="auto"/>
        <w:ind w:left="720"/>
        <w:jc w:val="both"/>
      </w:pPr>
    </w:p>
    <w:p w14:paraId="1CC12CAC" w14:textId="77777777" w:rsidR="004814C4" w:rsidRDefault="004814C4" w:rsidP="00282008">
      <w:pPr>
        <w:spacing w:after="0" w:line="240" w:lineRule="auto"/>
        <w:ind w:left="720"/>
        <w:jc w:val="both"/>
      </w:pPr>
      <w:r>
        <w:t>3.B.6.a                                              3.B.5.b</w:t>
      </w:r>
    </w:p>
    <w:p w14:paraId="39DB8C84" w14:textId="77777777" w:rsidR="004814C4" w:rsidRDefault="004814C4" w:rsidP="00282008">
      <w:pPr>
        <w:spacing w:after="0" w:line="240" w:lineRule="auto"/>
        <w:ind w:left="720"/>
        <w:jc w:val="both"/>
      </w:pPr>
      <w:r>
        <w:t>3.B.6.b                                              3.B.5.c</w:t>
      </w:r>
    </w:p>
    <w:p w14:paraId="36AA691D" w14:textId="77777777" w:rsidR="004814C4" w:rsidRDefault="004814C4" w:rsidP="00282008">
      <w:pPr>
        <w:spacing w:after="0" w:line="240" w:lineRule="auto"/>
        <w:ind w:left="720"/>
        <w:jc w:val="both"/>
      </w:pPr>
      <w:r>
        <w:t xml:space="preserve">3.B.6.c                                              3.B.5.c.i   (with sub-bullets renumbered)  </w:t>
      </w:r>
    </w:p>
    <w:p w14:paraId="428F4A1D" w14:textId="77777777" w:rsidR="004814C4" w:rsidRDefault="004814C4" w:rsidP="00282008">
      <w:pPr>
        <w:spacing w:after="0" w:line="240" w:lineRule="auto"/>
        <w:ind w:left="720"/>
        <w:jc w:val="both"/>
      </w:pPr>
      <w:r>
        <w:t>3.B.6.d                                              3.B.5.c.ii    (with sub-bullets renumbered)</w:t>
      </w:r>
    </w:p>
    <w:p w14:paraId="0E1B0671" w14:textId="449CA58B" w:rsidR="0046560E" w:rsidRDefault="004814C4" w:rsidP="00282008">
      <w:pPr>
        <w:spacing w:after="0" w:line="240" w:lineRule="auto"/>
        <w:ind w:left="720"/>
        <w:jc w:val="both"/>
      </w:pPr>
      <w:r>
        <w:t>3.B.6.e                                              3.B.5.c.iii     (with sub-bullets renumbered)</w:t>
      </w:r>
    </w:p>
    <w:p w14:paraId="4887973E" w14:textId="77777777" w:rsidR="0046560E" w:rsidRDefault="0046560E">
      <w:r>
        <w:br w:type="page"/>
      </w:r>
    </w:p>
    <w:p w14:paraId="4E52CF5E" w14:textId="77777777" w:rsidR="00107C8C" w:rsidRDefault="00107C8C" w:rsidP="00107C8C">
      <w:pPr>
        <w:spacing w:after="0" w:line="240" w:lineRule="auto"/>
        <w:jc w:val="both"/>
      </w:pPr>
      <w:r>
        <w:lastRenderedPageBreak/>
        <w:t>4.</w:t>
      </w:r>
      <w:r>
        <w:tab/>
        <w:t>State the reason for the proposed amendment? (You may do this through an attachment.)</w:t>
      </w:r>
    </w:p>
    <w:p w14:paraId="41F0DB1F" w14:textId="77777777" w:rsidR="005665C0" w:rsidRPr="005665C0" w:rsidRDefault="005665C0" w:rsidP="00107C8C">
      <w:pPr>
        <w:tabs>
          <w:tab w:val="left" w:pos="10440"/>
        </w:tabs>
        <w:spacing w:after="0" w:line="240" w:lineRule="auto"/>
        <w:jc w:val="both"/>
        <w:rPr>
          <w:rFonts w:ascii="Times New Roman" w:eastAsia="Times New Roman" w:hAnsi="Times New Roman"/>
        </w:rPr>
      </w:pPr>
    </w:p>
    <w:p w14:paraId="557C10DC" w14:textId="205344A1" w:rsidR="004842D2" w:rsidRDefault="004842D2" w:rsidP="004842D2">
      <w:pPr>
        <w:spacing w:after="0" w:line="240" w:lineRule="auto"/>
        <w:ind w:left="720"/>
        <w:rPr>
          <w:rFonts w:eastAsiaTheme="minorHAnsi"/>
        </w:rPr>
      </w:pPr>
      <w:bookmarkStart w:id="0" w:name="_Section_3._Net"/>
      <w:bookmarkEnd w:id="0"/>
      <w:r>
        <w:t>The NPR calculation requirements for ULSG products are currently contained in Section 3.B.5 and 3.B.6 of the Valuation Manual.   The current wording takes the reader back and forth between Section 3.B.5 and 3.B.6 when trying to follow the reserve calculation for ULSG products, which can be confusing.  And the current wording also has led some people to incorrectly interpret Section 3.B.5 to be applicable to UL products without a SG.  </w:t>
      </w:r>
    </w:p>
    <w:p w14:paraId="139FAB5B" w14:textId="77777777" w:rsidR="004842D2" w:rsidRDefault="004842D2" w:rsidP="004842D2">
      <w:pPr>
        <w:spacing w:after="0" w:line="240" w:lineRule="auto"/>
        <w:ind w:left="720"/>
      </w:pPr>
    </w:p>
    <w:p w14:paraId="0C8CD671" w14:textId="72E8B208" w:rsidR="004842D2" w:rsidRDefault="004842D2" w:rsidP="004842D2">
      <w:pPr>
        <w:spacing w:after="0" w:line="240" w:lineRule="auto"/>
        <w:ind w:left="720"/>
      </w:pPr>
      <w:r>
        <w:t>The APF combines the current 3.B.5 and 3.B.6. sections into a single section labeled 3.B.5 and clarifies how to determine the NPR when the policy duration at the valuation date is either</w:t>
      </w:r>
      <w:r w:rsidR="00291956">
        <w:t xml:space="preserve"> </w:t>
      </w:r>
      <w:r>
        <w:t>prior to</w:t>
      </w:r>
      <w:r w:rsidR="00291956">
        <w:t>,</w:t>
      </w:r>
      <w:r>
        <w:t xml:space="preserve"> </w:t>
      </w:r>
      <w:r w:rsidR="00291956">
        <w:t xml:space="preserve">or </w:t>
      </w:r>
      <w:r>
        <w:t>after the SG has expired</w:t>
      </w:r>
      <w:r w:rsidR="00291956">
        <w:t>.</w:t>
      </w:r>
      <w:r>
        <w:t xml:space="preserve">   Importantly, no change has been made to the current requirements, only the formatting of the requirements to make them easier to follow.  Note that the new wording </w:t>
      </w:r>
      <w:r w:rsidR="00291956">
        <w:t xml:space="preserve">has </w:t>
      </w:r>
      <w:r>
        <w:t xml:space="preserve">flipped the order of the old 3.B.5 and 3.B.6 when combining them in the new 3.B.5, but </w:t>
      </w:r>
      <w:r w:rsidR="00291956">
        <w:t>t</w:t>
      </w:r>
      <w:r>
        <w:t>h</w:t>
      </w:r>
      <w:r w:rsidR="00291956">
        <w:t>is</w:t>
      </w:r>
      <w:r>
        <w:t xml:space="preserve"> movement </w:t>
      </w:r>
      <w:r w:rsidR="00291956">
        <w:t xml:space="preserve">is not shown </w:t>
      </w:r>
      <w:r>
        <w:t xml:space="preserve">as a tracked change (since no changes </w:t>
      </w:r>
      <w:r w:rsidR="00291956">
        <w:t xml:space="preserve">were made </w:t>
      </w:r>
      <w:r>
        <w:t xml:space="preserve">to the existing reserve calculation </w:t>
      </w:r>
      <w:r w:rsidR="00291956">
        <w:t>requirements in</w:t>
      </w:r>
      <w:r>
        <w:t xml:space="preserve"> the two sections).</w:t>
      </w:r>
      <w:r w:rsidR="00291956">
        <w:t xml:space="preserve">  </w:t>
      </w:r>
    </w:p>
    <w:p w14:paraId="356A7BF6" w14:textId="51224C21" w:rsidR="00205E5A" w:rsidRDefault="00205E5A" w:rsidP="004842D2">
      <w:pPr>
        <w:spacing w:after="0" w:line="240" w:lineRule="auto"/>
        <w:ind w:left="720"/>
      </w:pPr>
    </w:p>
    <w:p w14:paraId="2BCF7DEF" w14:textId="5B65FBEA" w:rsidR="00205E5A" w:rsidRPr="0023128B" w:rsidRDefault="00205E5A" w:rsidP="004842D2">
      <w:pPr>
        <w:spacing w:after="0" w:line="240" w:lineRule="auto"/>
        <w:ind w:left="720"/>
        <w:rPr>
          <w:rFonts w:asciiTheme="minorHAnsi" w:hAnsiTheme="minorHAnsi" w:cstheme="minorHAnsi"/>
        </w:rPr>
      </w:pPr>
      <w:r w:rsidRPr="0023128B">
        <w:rPr>
          <w:rFonts w:asciiTheme="minorHAnsi" w:hAnsiTheme="minorHAnsi" w:cstheme="minorHAnsi"/>
        </w:rPr>
        <w:t>Section 3.</w:t>
      </w:r>
      <w:r w:rsidR="0023128B" w:rsidRPr="0023128B">
        <w:rPr>
          <w:rFonts w:asciiTheme="minorHAnsi" w:hAnsiTheme="minorHAnsi" w:cstheme="minorHAnsi"/>
        </w:rPr>
        <w:t xml:space="preserve">A has also been revised to eliminate the confusion that can arise on whether the NPR for </w:t>
      </w:r>
      <w:r w:rsidR="0023128B">
        <w:rPr>
          <w:rFonts w:asciiTheme="minorHAnsi" w:hAnsiTheme="minorHAnsi" w:cstheme="minorHAnsi"/>
        </w:rPr>
        <w:t xml:space="preserve">products in the </w:t>
      </w:r>
      <w:r w:rsidR="0023128B" w:rsidRPr="0023128B">
        <w:rPr>
          <w:rFonts w:asciiTheme="minorHAnsi" w:hAnsiTheme="minorHAnsi" w:cstheme="minorHAnsi"/>
        </w:rPr>
        <w:t xml:space="preserve">All Other </w:t>
      </w:r>
      <w:r w:rsidR="0023128B">
        <w:rPr>
          <w:rFonts w:asciiTheme="minorHAnsi" w:hAnsiTheme="minorHAnsi" w:cstheme="minorHAnsi"/>
        </w:rPr>
        <w:t xml:space="preserve">VM-20 Reserving Category </w:t>
      </w:r>
      <w:r w:rsidR="0023128B" w:rsidRPr="0023128B">
        <w:rPr>
          <w:rFonts w:asciiTheme="minorHAnsi" w:hAnsiTheme="minorHAnsi" w:cstheme="minorHAnsi"/>
        </w:rPr>
        <w:t>is still a VM-20 reserve</w:t>
      </w:r>
      <w:r w:rsidR="0023128B">
        <w:rPr>
          <w:rFonts w:asciiTheme="minorHAnsi" w:hAnsiTheme="minorHAnsi" w:cstheme="minorHAnsi"/>
        </w:rPr>
        <w:t>. The NPR requirement for products in the All Other VM-20 Reserving Category has been moved to Section 3.B.6.</w:t>
      </w:r>
    </w:p>
    <w:p w14:paraId="4AA7B92C" w14:textId="1F779E0F" w:rsidR="00205E5A" w:rsidRDefault="00205E5A" w:rsidP="004842D2">
      <w:pPr>
        <w:spacing w:after="0" w:line="240" w:lineRule="auto"/>
        <w:ind w:left="720"/>
      </w:pPr>
    </w:p>
    <w:p w14:paraId="7542AC05" w14:textId="1AC68724" w:rsidR="00282008" w:rsidRDefault="00BF27C9" w:rsidP="00BF27C9">
      <w:pPr>
        <w:spacing w:after="0" w:line="240" w:lineRule="auto"/>
        <w:ind w:left="720"/>
      </w:pPr>
      <w:r>
        <w:t>Impacted references have been updated.</w:t>
      </w:r>
    </w:p>
    <w:p w14:paraId="4D3B38F2" w14:textId="77777777" w:rsidR="00282008" w:rsidRDefault="00282008">
      <w:r>
        <w:br w:type="page"/>
      </w:r>
    </w:p>
    <w:p w14:paraId="159546B7" w14:textId="5E5E2858" w:rsidR="00BF27C9" w:rsidRPr="0046560E" w:rsidRDefault="0046560E" w:rsidP="0046560E">
      <w:pPr>
        <w:spacing w:after="0" w:line="240" w:lineRule="auto"/>
        <w:ind w:left="720"/>
        <w:jc w:val="center"/>
        <w:rPr>
          <w:rFonts w:ascii="Times New Roman" w:hAnsi="Times New Roman"/>
          <w:b/>
          <w:bCs/>
          <w:sz w:val="28"/>
          <w:szCs w:val="28"/>
          <w:u w:val="single"/>
        </w:rPr>
      </w:pPr>
      <w:r w:rsidRPr="0046560E">
        <w:rPr>
          <w:rFonts w:ascii="Times New Roman" w:hAnsi="Times New Roman"/>
          <w:b/>
          <w:bCs/>
          <w:sz w:val="28"/>
          <w:szCs w:val="28"/>
          <w:u w:val="single"/>
        </w:rPr>
        <w:lastRenderedPageBreak/>
        <w:t>ATTACHMENT</w:t>
      </w:r>
    </w:p>
    <w:p w14:paraId="63EB9A51" w14:textId="77777777" w:rsidR="0046560E" w:rsidRDefault="0046560E" w:rsidP="00B06F43">
      <w:pPr>
        <w:rPr>
          <w:rFonts w:ascii="Times New Roman" w:hAnsi="Times New Roman"/>
          <w:b/>
          <w:bCs/>
        </w:rPr>
      </w:pPr>
    </w:p>
    <w:p w14:paraId="7717E216" w14:textId="7D69EE65" w:rsidR="00B06F43" w:rsidRPr="00B06F43" w:rsidRDefault="00B06F43" w:rsidP="00B06F43">
      <w:pPr>
        <w:rPr>
          <w:rFonts w:ascii="Times New Roman" w:hAnsi="Times New Roman"/>
          <w:b/>
          <w:bCs/>
        </w:rPr>
      </w:pPr>
      <w:r w:rsidRPr="00B06F43">
        <w:rPr>
          <w:rFonts w:ascii="Times New Roman" w:hAnsi="Times New Roman"/>
          <w:b/>
          <w:bCs/>
        </w:rPr>
        <w:t>Section 2: Minimum Reserve</w:t>
      </w:r>
    </w:p>
    <w:p w14:paraId="6A4953E9" w14:textId="39AEEC40" w:rsidR="00B06F43" w:rsidRPr="00B06F43" w:rsidRDefault="00B06F43" w:rsidP="00D87727">
      <w:pPr>
        <w:widowControl w:val="0"/>
        <w:numPr>
          <w:ilvl w:val="0"/>
          <w:numId w:val="41"/>
        </w:numPr>
        <w:spacing w:after="0" w:line="240" w:lineRule="auto"/>
        <w:ind w:left="720" w:hanging="720"/>
        <w:contextualSpacing/>
        <w:rPr>
          <w:rFonts w:ascii="Times New Roman" w:hAnsi="Times New Roman"/>
        </w:rPr>
      </w:pPr>
      <w:r w:rsidRPr="00B06F43">
        <w:rPr>
          <w:rFonts w:ascii="Times New Roman" w:hAnsi="Times New Roman"/>
        </w:rPr>
        <w:t>All policies subject to these requirements shall be included in one of the VM-20 Reserving Categories, as specified in Section 2.A.1, Section 2.A.2 and Section 2.A.3 below</w:t>
      </w:r>
      <w:r w:rsidR="00D87727">
        <w:rPr>
          <w:rFonts w:ascii="Times New Roman" w:hAnsi="Times New Roman"/>
        </w:rPr>
        <w:t>.</w:t>
      </w:r>
      <w:r w:rsidRPr="00B06F43">
        <w:rPr>
          <w:rFonts w:ascii="Times New Roman" w:hAnsi="Times New Roman"/>
        </w:rPr>
        <w:t xml:space="preserve"> </w:t>
      </w:r>
    </w:p>
    <w:p w14:paraId="1A24FD78" w14:textId="77777777" w:rsidR="00B06F43" w:rsidRPr="00B06F43" w:rsidRDefault="00B06F43" w:rsidP="00B06F43">
      <w:pPr>
        <w:spacing w:after="0" w:line="240" w:lineRule="auto"/>
        <w:ind w:left="360"/>
        <w:rPr>
          <w:rFonts w:ascii="Times New Roman" w:hAnsi="Times New Roman"/>
        </w:rPr>
      </w:pPr>
    </w:p>
    <w:p w14:paraId="181CA6AF" w14:textId="77777777" w:rsidR="00B06F43" w:rsidRPr="00B06F43" w:rsidRDefault="00B06F43" w:rsidP="00D87727">
      <w:pPr>
        <w:widowControl w:val="0"/>
        <w:numPr>
          <w:ilvl w:val="0"/>
          <w:numId w:val="42"/>
        </w:numPr>
        <w:spacing w:after="0" w:line="240" w:lineRule="auto"/>
        <w:contextualSpacing/>
        <w:rPr>
          <w:rFonts w:ascii="Times New Roman" w:hAnsi="Times New Roman"/>
        </w:rPr>
      </w:pPr>
      <w:r w:rsidRPr="00B06F43">
        <w:rPr>
          <w:rFonts w:ascii="Times New Roman" w:hAnsi="Times New Roman"/>
        </w:rPr>
        <w:t xml:space="preserve">Term Reserving Category </w:t>
      </w:r>
      <w:bookmarkStart w:id="1" w:name="_Hlk70668613"/>
      <w:r w:rsidRPr="00B06F43">
        <w:rPr>
          <w:rFonts w:ascii="Times New Roman" w:hAnsi="Times New Roman"/>
        </w:rPr>
        <w:t>—</w:t>
      </w:r>
    </w:p>
    <w:bookmarkEnd w:id="1"/>
    <w:p w14:paraId="1E3342FF" w14:textId="77777777" w:rsidR="00B06F43" w:rsidRPr="00B06F43" w:rsidRDefault="00B06F43" w:rsidP="00D87727">
      <w:pPr>
        <w:spacing w:after="0" w:line="240" w:lineRule="auto"/>
        <w:ind w:left="1080"/>
        <w:rPr>
          <w:rFonts w:ascii="Times New Roman" w:hAnsi="Times New Roman"/>
        </w:rPr>
      </w:pPr>
    </w:p>
    <w:p w14:paraId="2F9DE5B0" w14:textId="77777777" w:rsidR="00B06F43" w:rsidRPr="00B06F43" w:rsidRDefault="00B06F43" w:rsidP="00D87727">
      <w:pPr>
        <w:widowControl w:val="0"/>
        <w:numPr>
          <w:ilvl w:val="0"/>
          <w:numId w:val="42"/>
        </w:numPr>
        <w:spacing w:after="0" w:line="240" w:lineRule="auto"/>
        <w:contextualSpacing/>
        <w:rPr>
          <w:rFonts w:ascii="Times New Roman" w:hAnsi="Times New Roman"/>
        </w:rPr>
      </w:pPr>
      <w:r w:rsidRPr="00B06F43">
        <w:rPr>
          <w:rFonts w:ascii="Times New Roman" w:hAnsi="Times New Roman"/>
        </w:rPr>
        <w:t>ULSG Reserving Category —</w:t>
      </w:r>
    </w:p>
    <w:p w14:paraId="57815B7D" w14:textId="77777777" w:rsidR="00B06F43" w:rsidRPr="00B06F43" w:rsidRDefault="00B06F43" w:rsidP="00D87727">
      <w:pPr>
        <w:tabs>
          <w:tab w:val="left" w:pos="360"/>
          <w:tab w:val="left" w:pos="10440"/>
        </w:tabs>
        <w:spacing w:after="0" w:line="240" w:lineRule="auto"/>
        <w:ind w:left="1080"/>
        <w:jc w:val="both"/>
        <w:rPr>
          <w:rFonts w:ascii="Times New Roman" w:eastAsia="Times New Roman" w:hAnsi="Times New Roman"/>
        </w:rPr>
      </w:pPr>
    </w:p>
    <w:p w14:paraId="189FC05A" w14:textId="330D6ED3" w:rsidR="00B06F43" w:rsidRPr="00B06F43" w:rsidRDefault="00B06F43" w:rsidP="00D87727">
      <w:pPr>
        <w:widowControl w:val="0"/>
        <w:numPr>
          <w:ilvl w:val="1"/>
          <w:numId w:val="43"/>
        </w:numPr>
        <w:tabs>
          <w:tab w:val="left" w:pos="360"/>
          <w:tab w:val="left" w:pos="10440"/>
        </w:tabs>
        <w:spacing w:after="0" w:line="240" w:lineRule="auto"/>
        <w:ind w:left="1080"/>
        <w:jc w:val="both"/>
        <w:rPr>
          <w:rFonts w:ascii="Times New Roman" w:eastAsia="Times New Roman" w:hAnsi="Times New Roman"/>
        </w:rPr>
      </w:pPr>
      <w:r w:rsidRPr="00B06F43">
        <w:rPr>
          <w:rFonts w:ascii="Times New Roman" w:eastAsia="Times New Roman" w:hAnsi="Times New Roman"/>
        </w:rPr>
        <w:t>All Other VM-20 Reserving Category</w:t>
      </w:r>
      <w:del w:id="2" w:author="Neve, Dave" w:date="2021-04-30T09:54:00Z">
        <w:r w:rsidRPr="00B06F43" w:rsidDel="00B06F43">
          <w:rPr>
            <w:rFonts w:ascii="Times New Roman" w:eastAsia="Times New Roman" w:hAnsi="Times New Roman"/>
          </w:rPr>
          <w:delText xml:space="preserve"> (Life Insurance Policies Subject to Section 3.A.2) </w:delText>
        </w:r>
      </w:del>
      <w:r w:rsidRPr="00B06F43">
        <w:rPr>
          <w:rFonts w:ascii="Times New Roman" w:eastAsia="Times New Roman" w:hAnsi="Times New Roman"/>
        </w:rPr>
        <w:t>– All policies and riders belonging to the All Other VM-20 Reserving Category are to be included in Section 2.A.3.c unless the company has elected to exclude a group of them from the stochastic reserve calculation or both the deterministic and stochastic reserve calculations and has applied the applicable exclusion test defined in Section 6, passed the test and documented the results.</w:t>
      </w:r>
    </w:p>
    <w:p w14:paraId="11D0173B" w14:textId="77777777" w:rsidR="00B06F43" w:rsidRDefault="00B06F43" w:rsidP="006E172E">
      <w:pPr>
        <w:pStyle w:val="Heading3"/>
        <w:spacing w:after="220"/>
        <w:rPr>
          <w:sz w:val="22"/>
          <w:szCs w:val="22"/>
        </w:rPr>
      </w:pPr>
    </w:p>
    <w:p w14:paraId="45F58BB4" w14:textId="395BCCE4" w:rsidR="006E172E" w:rsidRDefault="006E172E" w:rsidP="006E172E">
      <w:pPr>
        <w:pStyle w:val="Heading3"/>
        <w:spacing w:after="220"/>
        <w:rPr>
          <w:sz w:val="22"/>
          <w:szCs w:val="22"/>
        </w:rPr>
      </w:pPr>
      <w:r w:rsidRPr="00465680">
        <w:rPr>
          <w:sz w:val="22"/>
          <w:szCs w:val="22"/>
        </w:rPr>
        <w:t>Section 3: Net Premium Reserve</w:t>
      </w:r>
    </w:p>
    <w:p w14:paraId="73E80B1C" w14:textId="77777777" w:rsidR="00D87727" w:rsidRPr="00D87727" w:rsidRDefault="00D87727" w:rsidP="00D87727">
      <w:pPr>
        <w:widowControl w:val="0"/>
        <w:numPr>
          <w:ilvl w:val="0"/>
          <w:numId w:val="3"/>
        </w:numPr>
        <w:spacing w:after="220" w:line="240" w:lineRule="auto"/>
        <w:ind w:left="720" w:hanging="720"/>
        <w:jc w:val="both"/>
        <w:rPr>
          <w:rFonts w:ascii="Times New Roman" w:eastAsia="Times New Roman" w:hAnsi="Times New Roman"/>
        </w:rPr>
      </w:pPr>
      <w:r w:rsidRPr="00D87727">
        <w:rPr>
          <w:rFonts w:ascii="Times New Roman" w:eastAsia="Times New Roman" w:hAnsi="Times New Roman"/>
        </w:rPr>
        <w:t>Applicability</w:t>
      </w:r>
    </w:p>
    <w:p w14:paraId="27FF1BA6" w14:textId="256569D1" w:rsidR="00D87727" w:rsidRPr="00D87727" w:rsidRDefault="00D87727" w:rsidP="00D87727">
      <w:pPr>
        <w:widowControl w:val="0"/>
        <w:numPr>
          <w:ilvl w:val="1"/>
          <w:numId w:val="45"/>
        </w:numPr>
        <w:spacing w:after="220" w:line="240" w:lineRule="auto"/>
        <w:ind w:left="1080"/>
        <w:jc w:val="both"/>
        <w:rPr>
          <w:rFonts w:ascii="Times New Roman" w:eastAsia="Times New Roman" w:hAnsi="Times New Roman"/>
        </w:rPr>
      </w:pPr>
      <w:r w:rsidRPr="00D87727">
        <w:rPr>
          <w:rFonts w:ascii="Times New Roman" w:eastAsia="Times New Roman" w:hAnsi="Times New Roman"/>
        </w:rPr>
        <w:t xml:space="preserve">The NPR for each </w:t>
      </w:r>
      <w:del w:id="3" w:author="Neve, Dave" w:date="2021-04-30T10:31:00Z">
        <w:r w:rsidRPr="00D87727" w:rsidDel="00BF2C95">
          <w:rPr>
            <w:rFonts w:ascii="Times New Roman" w:eastAsia="Times New Roman" w:hAnsi="Times New Roman"/>
          </w:rPr>
          <w:delText xml:space="preserve">term policy and for each ULSG </w:delText>
        </w:r>
      </w:del>
      <w:r w:rsidRPr="00D87727">
        <w:rPr>
          <w:rFonts w:ascii="Times New Roman" w:eastAsia="Times New Roman" w:hAnsi="Times New Roman"/>
        </w:rPr>
        <w:t>policy must be determined on a seriatim basis pursuant to Section 3.</w:t>
      </w:r>
    </w:p>
    <w:p w14:paraId="00D46721" w14:textId="77777777" w:rsidR="00D87727" w:rsidRPr="00BF2C95" w:rsidRDefault="00D87727" w:rsidP="00BF2C95">
      <w:pPr>
        <w:pStyle w:val="ListParagraph"/>
        <w:numPr>
          <w:ilvl w:val="1"/>
          <w:numId w:val="45"/>
        </w:numPr>
        <w:spacing w:after="220" w:line="240" w:lineRule="auto"/>
        <w:ind w:left="1080"/>
        <w:jc w:val="both"/>
        <w:rPr>
          <w:rFonts w:ascii="Times New Roman" w:eastAsia="Times New Roman" w:hAnsi="Times New Roman"/>
        </w:rPr>
      </w:pPr>
      <w:r w:rsidRPr="00BF2C95">
        <w:rPr>
          <w:rFonts w:ascii="Times New Roman" w:hAnsi="Times New Roman"/>
        </w:rPr>
        <w:t>When valuing term riders pursuant to Paragraph E in “Riders and Supplemental Benefits Requirements” in Section II, the reserve requirements for term policies are applicable.</w:t>
      </w:r>
    </w:p>
    <w:p w14:paraId="6F851CD3" w14:textId="24F392A2" w:rsidR="00D87727" w:rsidRPr="00D87727" w:rsidDel="00BF2C95" w:rsidRDefault="00D87727" w:rsidP="00D87727">
      <w:pPr>
        <w:widowControl w:val="0"/>
        <w:numPr>
          <w:ilvl w:val="1"/>
          <w:numId w:val="46"/>
        </w:numPr>
        <w:spacing w:after="220" w:line="240" w:lineRule="auto"/>
        <w:ind w:left="1080"/>
        <w:jc w:val="both"/>
        <w:rPr>
          <w:del w:id="4" w:author="Neve, Dave" w:date="2021-04-30T10:32:00Z"/>
          <w:rFonts w:ascii="Times New Roman" w:eastAsia="Times New Roman" w:hAnsi="Times New Roman"/>
        </w:rPr>
      </w:pPr>
      <w:del w:id="5" w:author="Neve, Dave" w:date="2021-04-30T10:32:00Z">
        <w:r w:rsidRPr="00D87727" w:rsidDel="00BF2C95">
          <w:rPr>
            <w:rFonts w:ascii="Times New Roman" w:eastAsia="Times New Roman" w:hAnsi="Times New Roman"/>
          </w:rPr>
          <w:delText>Except for policies subject to Section 3.A.1, the NPR shall be determined pursuant to applicable methods in VM-A and VM-C for the basic reserve. The mortality tables to be used are those defined in Section 3.C.1 and in VM-M Section 1.H.</w:delText>
        </w:r>
      </w:del>
    </w:p>
    <w:p w14:paraId="672E3D06" w14:textId="77777777" w:rsidR="00D87727" w:rsidRDefault="00D87727" w:rsidP="00647FDE">
      <w:pPr>
        <w:spacing w:after="0" w:line="240" w:lineRule="auto"/>
        <w:ind w:left="720" w:hanging="720"/>
        <w:rPr>
          <w:rFonts w:ascii="Times New Roman" w:hAnsi="Times New Roman"/>
        </w:rPr>
      </w:pPr>
    </w:p>
    <w:p w14:paraId="1212DD99" w14:textId="681F4FF5" w:rsidR="00042B2B" w:rsidRDefault="00042B2B" w:rsidP="00647FDE">
      <w:pPr>
        <w:spacing w:after="0" w:line="240" w:lineRule="auto"/>
        <w:ind w:left="720" w:hanging="720"/>
        <w:rPr>
          <w:rFonts w:ascii="Times New Roman" w:hAnsi="Times New Roman"/>
        </w:rPr>
      </w:pPr>
      <w:r w:rsidRPr="00042B2B">
        <w:rPr>
          <w:rFonts w:ascii="Times New Roman" w:hAnsi="Times New Roman"/>
        </w:rPr>
        <w:t xml:space="preserve">B. </w:t>
      </w:r>
      <w:r w:rsidR="00D87727">
        <w:rPr>
          <w:rFonts w:ascii="Times New Roman" w:hAnsi="Times New Roman"/>
        </w:rPr>
        <w:t xml:space="preserve">       </w:t>
      </w:r>
      <w:r w:rsidRPr="00042B2B">
        <w:rPr>
          <w:rFonts w:ascii="Times New Roman" w:hAnsi="Times New Roman"/>
        </w:rPr>
        <w:t xml:space="preserve"> NPR Calculation </w:t>
      </w:r>
    </w:p>
    <w:p w14:paraId="483BBA25" w14:textId="77777777" w:rsidR="0025099A" w:rsidRDefault="0025099A" w:rsidP="00647FDE">
      <w:pPr>
        <w:pStyle w:val="Default"/>
        <w:ind w:left="360"/>
        <w:jc w:val="both"/>
        <w:rPr>
          <w:sz w:val="22"/>
          <w:szCs w:val="22"/>
        </w:rPr>
      </w:pPr>
    </w:p>
    <w:p w14:paraId="3660F1D0" w14:textId="77777777" w:rsidR="0025099A" w:rsidRDefault="0025099A" w:rsidP="00970C8E">
      <w:pPr>
        <w:pStyle w:val="Default"/>
        <w:numPr>
          <w:ilvl w:val="0"/>
          <w:numId w:val="22"/>
        </w:numPr>
        <w:jc w:val="both"/>
        <w:rPr>
          <w:sz w:val="22"/>
          <w:szCs w:val="22"/>
        </w:rPr>
      </w:pPr>
      <w:r>
        <w:rPr>
          <w:sz w:val="22"/>
          <w:szCs w:val="22"/>
        </w:rPr>
        <w:t>For the purposes of Section 3, the following terms apply:</w:t>
      </w:r>
    </w:p>
    <w:p w14:paraId="40298045" w14:textId="77777777" w:rsidR="0025099A" w:rsidRDefault="0025099A" w:rsidP="00970C8E">
      <w:pPr>
        <w:pStyle w:val="Default"/>
        <w:ind w:left="1080"/>
        <w:jc w:val="both"/>
        <w:rPr>
          <w:sz w:val="22"/>
          <w:szCs w:val="22"/>
        </w:rPr>
      </w:pPr>
    </w:p>
    <w:p w14:paraId="132AAA64" w14:textId="77777777" w:rsidR="0025099A" w:rsidRDefault="0025099A" w:rsidP="00970C8E">
      <w:pPr>
        <w:pStyle w:val="Default"/>
        <w:numPr>
          <w:ilvl w:val="0"/>
          <w:numId w:val="23"/>
        </w:numPr>
        <w:ind w:left="1440"/>
        <w:jc w:val="both"/>
        <w:rPr>
          <w:sz w:val="22"/>
          <w:szCs w:val="22"/>
        </w:rPr>
      </w:pPr>
      <w:r>
        <w:rPr>
          <w:sz w:val="22"/>
          <w:szCs w:val="22"/>
        </w:rPr>
        <w:t xml:space="preserve">The “level secondary guarantee” at any time is: </w:t>
      </w:r>
    </w:p>
    <w:p w14:paraId="66D77134" w14:textId="77777777" w:rsidR="0025099A" w:rsidRDefault="0025099A" w:rsidP="00970C8E">
      <w:pPr>
        <w:pStyle w:val="Default"/>
        <w:ind w:left="2520"/>
        <w:jc w:val="both"/>
        <w:rPr>
          <w:sz w:val="22"/>
          <w:szCs w:val="22"/>
        </w:rPr>
      </w:pPr>
    </w:p>
    <w:p w14:paraId="721EBE8A" w14:textId="11A4B76B" w:rsidR="0025099A" w:rsidRDefault="0025099A" w:rsidP="00970C8E">
      <w:pPr>
        <w:pStyle w:val="Default"/>
        <w:ind w:left="1800" w:hanging="360"/>
        <w:jc w:val="both"/>
        <w:rPr>
          <w:sz w:val="22"/>
          <w:szCs w:val="22"/>
        </w:rPr>
      </w:pPr>
      <w:r>
        <w:rPr>
          <w:sz w:val="22"/>
          <w:szCs w:val="22"/>
        </w:rPr>
        <w:t xml:space="preserve">i.    For a shadow account secondary guarantee, the shadow account fund value that would have existed at that time assuming payment of the level gross premium determined according to Section </w:t>
      </w:r>
      <w:r w:rsidRPr="005B3439">
        <w:rPr>
          <w:sz w:val="22"/>
          <w:szCs w:val="22"/>
        </w:rPr>
        <w:t>3.B.</w:t>
      </w:r>
      <w:ins w:id="6" w:author="Neve, Dave" w:date="2021-04-12T15:01:00Z">
        <w:r w:rsidR="005B3439">
          <w:rPr>
            <w:sz w:val="22"/>
            <w:szCs w:val="22"/>
          </w:rPr>
          <w:t>5</w:t>
        </w:r>
      </w:ins>
      <w:del w:id="7" w:author="Neve, Dave" w:date="2021-04-12T15:01:00Z">
        <w:r w:rsidRPr="005B3439" w:rsidDel="005B3439">
          <w:rPr>
            <w:sz w:val="22"/>
            <w:szCs w:val="22"/>
          </w:rPr>
          <w:delText>6</w:delText>
        </w:r>
      </w:del>
      <w:r w:rsidRPr="005B3439">
        <w:rPr>
          <w:sz w:val="22"/>
          <w:szCs w:val="22"/>
        </w:rPr>
        <w:t>.c.i.</w:t>
      </w:r>
      <w:ins w:id="8" w:author="Neve, Dave" w:date="2021-04-12T15:01:00Z">
        <w:r w:rsidR="005B3439">
          <w:rPr>
            <w:sz w:val="22"/>
            <w:szCs w:val="22"/>
          </w:rPr>
          <w:t>1</w:t>
        </w:r>
      </w:ins>
      <w:ins w:id="9" w:author="Neve, Dave" w:date="2021-04-12T15:02:00Z">
        <w:r w:rsidR="005B3439">
          <w:rPr>
            <w:sz w:val="22"/>
            <w:szCs w:val="22"/>
          </w:rPr>
          <w:t>.</w:t>
        </w:r>
      </w:ins>
      <w:r>
        <w:rPr>
          <w:sz w:val="22"/>
          <w:szCs w:val="22"/>
        </w:rPr>
        <w:t xml:space="preserve"> </w:t>
      </w:r>
    </w:p>
    <w:p w14:paraId="2080AE7E" w14:textId="77777777" w:rsidR="0025099A" w:rsidRDefault="0025099A" w:rsidP="00970C8E">
      <w:pPr>
        <w:pStyle w:val="Default"/>
        <w:ind w:left="1800" w:hanging="360"/>
        <w:jc w:val="both"/>
        <w:rPr>
          <w:sz w:val="22"/>
          <w:szCs w:val="22"/>
        </w:rPr>
      </w:pPr>
    </w:p>
    <w:p w14:paraId="03B2E315" w14:textId="2F7BF617" w:rsidR="0025099A" w:rsidRDefault="0025099A" w:rsidP="00970C8E">
      <w:pPr>
        <w:pStyle w:val="Default"/>
        <w:ind w:left="1800" w:hanging="360"/>
        <w:jc w:val="both"/>
        <w:rPr>
          <w:sz w:val="22"/>
          <w:szCs w:val="22"/>
        </w:rPr>
      </w:pPr>
      <w:r>
        <w:rPr>
          <w:sz w:val="22"/>
          <w:szCs w:val="22"/>
        </w:rPr>
        <w:t xml:space="preserve">ii.   For a cumulative premium secondary guarantee, the amount of cumulative level gross premiums determined according to Section </w:t>
      </w:r>
      <w:r w:rsidRPr="005B3439">
        <w:rPr>
          <w:sz w:val="22"/>
          <w:szCs w:val="22"/>
        </w:rPr>
        <w:t>3.B.</w:t>
      </w:r>
      <w:ins w:id="10" w:author="Neve, Dave" w:date="2021-04-12T15:02:00Z">
        <w:r w:rsidR="005B3439">
          <w:rPr>
            <w:sz w:val="22"/>
            <w:szCs w:val="22"/>
          </w:rPr>
          <w:t>5</w:t>
        </w:r>
      </w:ins>
      <w:del w:id="11" w:author="Neve, Dave" w:date="2021-04-12T15:02:00Z">
        <w:r w:rsidRPr="005B3439" w:rsidDel="005B3439">
          <w:rPr>
            <w:sz w:val="22"/>
            <w:szCs w:val="22"/>
          </w:rPr>
          <w:delText>6</w:delText>
        </w:r>
      </w:del>
      <w:r w:rsidRPr="005B3439">
        <w:rPr>
          <w:sz w:val="22"/>
          <w:szCs w:val="22"/>
        </w:rPr>
        <w:t>.c.i</w:t>
      </w:r>
      <w:ins w:id="12" w:author="Neve, Dave" w:date="2021-04-12T15:02:00Z">
        <w:r w:rsidR="005B3439">
          <w:rPr>
            <w:sz w:val="22"/>
            <w:szCs w:val="22"/>
          </w:rPr>
          <w:t>.1</w:t>
        </w:r>
      </w:ins>
      <w:r w:rsidRPr="005B3439">
        <w:rPr>
          <w:sz w:val="22"/>
          <w:szCs w:val="22"/>
        </w:rPr>
        <w:t>,</w:t>
      </w:r>
      <w:r>
        <w:rPr>
          <w:sz w:val="22"/>
          <w:szCs w:val="22"/>
        </w:rPr>
        <w:t xml:space="preserve"> accumulated with any interest or accumulation factors per the contract provisions for the secondary guarantee.</w:t>
      </w:r>
    </w:p>
    <w:p w14:paraId="71067107" w14:textId="77777777" w:rsidR="00647FDE" w:rsidRDefault="00647FDE" w:rsidP="00647FDE">
      <w:pPr>
        <w:pStyle w:val="Default"/>
        <w:ind w:left="360"/>
        <w:jc w:val="both"/>
        <w:rPr>
          <w:sz w:val="22"/>
          <w:szCs w:val="22"/>
        </w:rPr>
      </w:pPr>
    </w:p>
    <w:p w14:paraId="09925847" w14:textId="27A1169C" w:rsidR="0025099A" w:rsidRDefault="0025099A" w:rsidP="00D87727">
      <w:pPr>
        <w:pStyle w:val="Default"/>
        <w:numPr>
          <w:ilvl w:val="0"/>
          <w:numId w:val="24"/>
        </w:numPr>
        <w:ind w:left="1080"/>
        <w:jc w:val="both"/>
        <w:rPr>
          <w:sz w:val="22"/>
          <w:szCs w:val="22"/>
        </w:rPr>
      </w:pPr>
      <w:r>
        <w:rPr>
          <w:sz w:val="22"/>
          <w:szCs w:val="22"/>
        </w:rPr>
        <w:t>Section 3.B.4</w:t>
      </w:r>
      <w:ins w:id="13" w:author="Neve, Dave" w:date="2021-04-12T14:59:00Z">
        <w:r w:rsidR="00647FDE">
          <w:rPr>
            <w:sz w:val="22"/>
            <w:szCs w:val="22"/>
          </w:rPr>
          <w:t xml:space="preserve"> and</w:t>
        </w:r>
      </w:ins>
      <w:del w:id="14" w:author="Neve, Dave" w:date="2021-04-12T14:59:00Z">
        <w:r w:rsidDel="00647FDE">
          <w:rPr>
            <w:sz w:val="22"/>
            <w:szCs w:val="22"/>
          </w:rPr>
          <w:delText>,</w:delText>
        </w:r>
      </w:del>
      <w:r>
        <w:rPr>
          <w:sz w:val="22"/>
          <w:szCs w:val="22"/>
        </w:rPr>
        <w:t xml:space="preserve"> Section 3.B.5 </w:t>
      </w:r>
      <w:del w:id="15" w:author="Neve, Dave" w:date="2021-04-12T14:59:00Z">
        <w:r w:rsidDel="00647FDE">
          <w:rPr>
            <w:sz w:val="22"/>
            <w:szCs w:val="22"/>
          </w:rPr>
          <w:delText xml:space="preserve">and </w:delText>
        </w:r>
        <w:r w:rsidRPr="00647FDE" w:rsidDel="00647FDE">
          <w:rPr>
            <w:sz w:val="22"/>
            <w:szCs w:val="22"/>
          </w:rPr>
          <w:delText xml:space="preserve">Section 3.B.6 </w:delText>
        </w:r>
      </w:del>
      <w:r w:rsidRPr="00647FDE">
        <w:rPr>
          <w:sz w:val="22"/>
          <w:szCs w:val="22"/>
        </w:rPr>
        <w:t>provide the calculation of a terminal NPR under the assumption of an annual mode gross premium. In Section 3.B.4</w:t>
      </w:r>
      <w:ins w:id="16" w:author="Neve, Dave" w:date="2021-04-12T14:59:00Z">
        <w:r w:rsidR="00647FDE">
          <w:rPr>
            <w:sz w:val="22"/>
            <w:szCs w:val="22"/>
          </w:rPr>
          <w:t xml:space="preserve"> and</w:t>
        </w:r>
      </w:ins>
      <w:del w:id="17" w:author="Neve, Dave" w:date="2021-04-12T14:59:00Z">
        <w:r w:rsidRPr="00647FDE" w:rsidDel="00647FDE">
          <w:rPr>
            <w:sz w:val="22"/>
            <w:szCs w:val="22"/>
          </w:rPr>
          <w:delText>,</w:delText>
        </w:r>
      </w:del>
      <w:r w:rsidRPr="00647FDE">
        <w:rPr>
          <w:sz w:val="22"/>
          <w:szCs w:val="22"/>
        </w:rPr>
        <w:t xml:space="preserve"> Section 3.B.5</w:t>
      </w:r>
      <w:del w:id="18" w:author="Neve, Dave" w:date="2021-04-12T14:59:00Z">
        <w:r w:rsidRPr="00647FDE" w:rsidDel="00647FDE">
          <w:rPr>
            <w:sz w:val="22"/>
            <w:szCs w:val="22"/>
          </w:rPr>
          <w:delText xml:space="preserve"> and Section 3.B.6</w:delText>
        </w:r>
      </w:del>
      <w:r w:rsidRPr="00647FDE">
        <w:rPr>
          <w:sz w:val="22"/>
          <w:szCs w:val="22"/>
        </w:rPr>
        <w:t>, the gross premium referenced is the gross premium for the policy assuming an annual premium</w:t>
      </w:r>
      <w:r>
        <w:rPr>
          <w:sz w:val="22"/>
          <w:szCs w:val="22"/>
        </w:rPr>
        <w:t xml:space="preserve"> mode.</w:t>
      </w:r>
    </w:p>
    <w:p w14:paraId="2EEF971A" w14:textId="77777777" w:rsidR="00D87727" w:rsidRPr="00D87727" w:rsidRDefault="00D87727" w:rsidP="00D87727">
      <w:pPr>
        <w:widowControl w:val="0"/>
        <w:spacing w:after="0" w:line="240" w:lineRule="auto"/>
        <w:ind w:left="720"/>
        <w:jc w:val="both"/>
        <w:rPr>
          <w:rFonts w:ascii="Times New Roman" w:eastAsia="Times New Roman" w:hAnsi="Times New Roman"/>
        </w:rPr>
      </w:pPr>
    </w:p>
    <w:p w14:paraId="5AF6C8F0" w14:textId="4715EB45" w:rsidR="00D87727" w:rsidRPr="00D87727" w:rsidRDefault="00D87727" w:rsidP="00D87727">
      <w:pPr>
        <w:widowControl w:val="0"/>
        <w:numPr>
          <w:ilvl w:val="1"/>
          <w:numId w:val="47"/>
        </w:numPr>
        <w:spacing w:after="0" w:line="240" w:lineRule="auto"/>
        <w:ind w:left="1080"/>
        <w:jc w:val="both"/>
        <w:rPr>
          <w:rFonts w:ascii="Times New Roman" w:eastAsia="Times New Roman" w:hAnsi="Times New Roman"/>
        </w:rPr>
      </w:pPr>
      <w:r w:rsidRPr="00D87727">
        <w:rPr>
          <w:rFonts w:ascii="Times New Roman" w:eastAsia="Times New Roman" w:hAnsi="Times New Roman"/>
          <w:color w:val="000000"/>
        </w:rPr>
        <w:t xml:space="preserve">For </w:t>
      </w:r>
      <w:r w:rsidRPr="00D87727">
        <w:rPr>
          <w:rFonts w:ascii="Times New Roman" w:eastAsia="Times New Roman" w:hAnsi="Times New Roman"/>
        </w:rPr>
        <w:t>all policies</w:t>
      </w:r>
      <w:r w:rsidRPr="00D87727">
        <w:rPr>
          <w:rFonts w:asciiTheme="minorHAnsi" w:eastAsiaTheme="minorHAnsi" w:hAnsiTheme="minorHAnsi" w:cstheme="minorBidi"/>
        </w:rPr>
        <w:t xml:space="preserve"> </w:t>
      </w:r>
      <w:r w:rsidRPr="00D87727">
        <w:rPr>
          <w:rFonts w:ascii="Times New Roman" w:eastAsia="Times New Roman" w:hAnsi="Times New Roman"/>
        </w:rPr>
        <w:t>and riders within the Term Reserving Category, other than those addressed in Section 3.B.8 below, the NPR</w:t>
      </w:r>
      <w:r w:rsidRPr="00D87727">
        <w:rPr>
          <w:rFonts w:ascii="Times New Roman" w:eastAsia="Times New Roman" w:hAnsi="Times New Roman"/>
          <w:color w:val="000000"/>
        </w:rPr>
        <w:t xml:space="preserve"> on any valuation date shall be equal to the actuarial present value of future benefits less the actuarial present value of future annual valuation net premiums as follows:</w:t>
      </w:r>
    </w:p>
    <w:p w14:paraId="1F10F606" w14:textId="77777777" w:rsidR="00D87727" w:rsidRPr="00042B2B" w:rsidRDefault="00D87727" w:rsidP="00D87727">
      <w:pPr>
        <w:spacing w:after="0" w:line="240" w:lineRule="auto"/>
        <w:ind w:left="720" w:hanging="720"/>
        <w:rPr>
          <w:rFonts w:ascii="Times New Roman" w:hAnsi="Times New Roman"/>
        </w:rPr>
      </w:pPr>
    </w:p>
    <w:p w14:paraId="2FD210C4" w14:textId="1B3CDEF1" w:rsidR="00D6656C" w:rsidRPr="00A0536A" w:rsidRDefault="00A0536A" w:rsidP="00BF2C95">
      <w:pPr>
        <w:spacing w:after="0" w:line="240" w:lineRule="auto"/>
        <w:ind w:left="1260" w:hanging="540"/>
        <w:jc w:val="both"/>
        <w:rPr>
          <w:ins w:id="19" w:author="Neve, Dave" w:date="2021-04-07T18:02:00Z"/>
          <w:rFonts w:ascii="Times New Roman" w:eastAsia="Times New Roman" w:hAnsi="Times New Roman"/>
          <w:color w:val="000000"/>
        </w:rPr>
      </w:pPr>
      <w:r>
        <w:rPr>
          <w:rFonts w:ascii="Times New Roman" w:eastAsia="Times New Roman" w:hAnsi="Times New Roman"/>
        </w:rPr>
        <w:t xml:space="preserve">5.  </w:t>
      </w:r>
      <w:r w:rsidR="00D87727">
        <w:rPr>
          <w:rFonts w:ascii="Times New Roman" w:eastAsia="Times New Roman" w:hAnsi="Times New Roman"/>
        </w:rPr>
        <w:t xml:space="preserve"> </w:t>
      </w:r>
      <w:r w:rsidR="006E172E" w:rsidRPr="00A0536A">
        <w:rPr>
          <w:rFonts w:ascii="Times New Roman" w:eastAsia="Times New Roman" w:hAnsi="Times New Roman"/>
        </w:rPr>
        <w:t xml:space="preserve">For </w:t>
      </w:r>
      <w:r w:rsidR="00747065" w:rsidRPr="00A0536A">
        <w:rPr>
          <w:rFonts w:ascii="Times New Roman" w:eastAsia="Times New Roman" w:hAnsi="Times New Roman"/>
        </w:rPr>
        <w:t>all policies and riders within the ULSG Reserving Category</w:t>
      </w:r>
      <w:ins w:id="20" w:author="Neve, Dave" w:date="2021-04-07T18:00:00Z">
        <w:r w:rsidR="00D6656C" w:rsidRPr="00A0536A">
          <w:rPr>
            <w:rFonts w:ascii="Times New Roman" w:eastAsia="Times New Roman" w:hAnsi="Times New Roman"/>
          </w:rPr>
          <w:t>, the NPR shall be determined as follows</w:t>
        </w:r>
      </w:ins>
      <w:ins w:id="21" w:author="Neve, Dave" w:date="2021-04-07T18:10:00Z">
        <w:r w:rsidR="009C7C97" w:rsidRPr="00A0536A">
          <w:rPr>
            <w:rFonts w:ascii="Times New Roman" w:eastAsia="Times New Roman" w:hAnsi="Times New Roman"/>
          </w:rPr>
          <w:t>:</w:t>
        </w:r>
      </w:ins>
      <w:r w:rsidR="006E172E" w:rsidRPr="00A0536A">
        <w:rPr>
          <w:rFonts w:ascii="Times New Roman" w:eastAsia="Times New Roman" w:hAnsi="Times New Roman"/>
        </w:rPr>
        <w:t xml:space="preserve"> </w:t>
      </w:r>
    </w:p>
    <w:p w14:paraId="3B8519A1" w14:textId="6ED3A232" w:rsidR="00D6656C" w:rsidRPr="009C7C97" w:rsidRDefault="00D356B5" w:rsidP="00D87727">
      <w:pPr>
        <w:pStyle w:val="ListParagraph"/>
        <w:numPr>
          <w:ilvl w:val="2"/>
          <w:numId w:val="18"/>
        </w:numPr>
        <w:spacing w:after="0" w:line="240" w:lineRule="auto"/>
        <w:ind w:left="1440"/>
        <w:contextualSpacing w:val="0"/>
        <w:jc w:val="both"/>
        <w:rPr>
          <w:rFonts w:ascii="Times New Roman" w:eastAsia="Times New Roman" w:hAnsi="Times New Roman"/>
          <w:color w:val="000000"/>
        </w:rPr>
      </w:pPr>
      <w:commentRangeStart w:id="22"/>
      <w:ins w:id="23" w:author="Neve, Dave" w:date="2021-04-08T00:29:00Z">
        <w:r>
          <w:rPr>
            <w:rFonts w:ascii="Times New Roman" w:eastAsia="Times New Roman" w:hAnsi="Times New Roman"/>
          </w:rPr>
          <w:t>If</w:t>
        </w:r>
      </w:ins>
      <w:commentRangeEnd w:id="22"/>
      <w:r w:rsidR="00282008">
        <w:rPr>
          <w:rStyle w:val="CommentReference"/>
        </w:rPr>
        <w:commentReference w:id="22"/>
      </w:r>
      <w:ins w:id="25" w:author="Neve, Dave" w:date="2021-04-08T00:29:00Z">
        <w:r>
          <w:rPr>
            <w:rFonts w:ascii="Times New Roman" w:eastAsia="Times New Roman" w:hAnsi="Times New Roman"/>
          </w:rPr>
          <w:t xml:space="preserve"> the policy </w:t>
        </w:r>
      </w:ins>
      <w:ins w:id="26" w:author="Neve, Dave" w:date="2021-04-08T00:32:00Z">
        <w:r>
          <w:rPr>
            <w:rFonts w:ascii="Times New Roman" w:eastAsia="Times New Roman" w:hAnsi="Times New Roman"/>
          </w:rPr>
          <w:t xml:space="preserve">duration </w:t>
        </w:r>
      </w:ins>
      <w:ins w:id="27" w:author="Neve, Dave" w:date="2021-04-08T00:30:00Z">
        <w:r>
          <w:rPr>
            <w:rFonts w:ascii="Times New Roman" w:eastAsia="Times New Roman" w:hAnsi="Times New Roman"/>
          </w:rPr>
          <w:t xml:space="preserve">on the valuation date is </w:t>
        </w:r>
      </w:ins>
      <w:ins w:id="28" w:author="Neve, Dave" w:date="2021-04-07T18:02:00Z">
        <w:r w:rsidR="00D6656C">
          <w:rPr>
            <w:rFonts w:ascii="Times New Roman" w:eastAsia="Times New Roman" w:hAnsi="Times New Roman"/>
          </w:rPr>
          <w:t>P</w:t>
        </w:r>
      </w:ins>
      <w:del w:id="29" w:author="Neve, Dave" w:date="2021-04-07T18:02:00Z">
        <w:r w:rsidR="00747065" w:rsidRPr="00747065" w:rsidDel="00D6656C">
          <w:rPr>
            <w:rFonts w:ascii="Times New Roman" w:eastAsia="Times New Roman" w:hAnsi="Times New Roman"/>
          </w:rPr>
          <w:delText>p</w:delText>
        </w:r>
      </w:del>
      <w:r w:rsidR="00747065" w:rsidRPr="00747065">
        <w:rPr>
          <w:rFonts w:ascii="Times New Roman" w:eastAsia="Times New Roman" w:hAnsi="Times New Roman"/>
        </w:rPr>
        <w:t>rior to the point when all secondary guarantee periods have expired, the NPR shall</w:t>
      </w:r>
      <w:ins w:id="30" w:author="Neve, Dave" w:date="2021-04-07T18:11:00Z">
        <w:r w:rsidR="009C7C97">
          <w:rPr>
            <w:rFonts w:ascii="Times New Roman" w:eastAsia="Times New Roman" w:hAnsi="Times New Roman"/>
          </w:rPr>
          <w:t xml:space="preserve">, </w:t>
        </w:r>
      </w:ins>
      <w:del w:id="31" w:author="Neve, Dave" w:date="2021-04-07T23:16:00Z">
        <w:r w:rsidR="00747065" w:rsidRPr="00747065" w:rsidDel="00B40663">
          <w:rPr>
            <w:rFonts w:ascii="Times New Roman" w:eastAsia="Times New Roman" w:hAnsi="Times New Roman"/>
          </w:rPr>
          <w:delText xml:space="preserve"> </w:delText>
        </w:r>
      </w:del>
      <w:r w:rsidR="00747065" w:rsidRPr="00747065">
        <w:rPr>
          <w:rFonts w:ascii="Times New Roman" w:eastAsia="Times New Roman" w:hAnsi="Times New Roman"/>
        </w:rPr>
        <w:t xml:space="preserve">be </w:t>
      </w:r>
      <w:ins w:id="32" w:author="Neve, Dave" w:date="2021-04-07T18:13:00Z">
        <w:r w:rsidR="009C7C97">
          <w:rPr>
            <w:rFonts w:ascii="Times New Roman" w:eastAsia="Times New Roman" w:hAnsi="Times New Roman"/>
          </w:rPr>
          <w:t xml:space="preserve">the greater of </w:t>
        </w:r>
      </w:ins>
      <w:ins w:id="33" w:author="Neve, Dave" w:date="2021-04-07T18:14:00Z">
        <w:r w:rsidR="009C7C97">
          <w:rPr>
            <w:rFonts w:ascii="Times New Roman" w:eastAsia="Times New Roman" w:hAnsi="Times New Roman"/>
          </w:rPr>
          <w:t xml:space="preserve">the </w:t>
        </w:r>
      </w:ins>
      <w:ins w:id="34" w:author="Neve, Dave" w:date="2021-04-08T00:37:00Z">
        <w:r w:rsidR="00A764CF">
          <w:rPr>
            <w:rFonts w:ascii="Times New Roman" w:eastAsia="Times New Roman" w:hAnsi="Times New Roman"/>
          </w:rPr>
          <w:t xml:space="preserve">reserve </w:t>
        </w:r>
      </w:ins>
      <w:ins w:id="35" w:author="Neve, Dave" w:date="2021-04-07T18:15:00Z">
        <w:r w:rsidR="00AE1EEB">
          <w:rPr>
            <w:rFonts w:ascii="Times New Roman" w:eastAsia="Times New Roman" w:hAnsi="Times New Roman"/>
          </w:rPr>
          <w:t xml:space="preserve">amount </w:t>
        </w:r>
      </w:ins>
      <w:r w:rsidR="00747065" w:rsidRPr="00747065">
        <w:rPr>
          <w:rFonts w:ascii="Times New Roman" w:eastAsia="Times New Roman" w:hAnsi="Times New Roman"/>
        </w:rPr>
        <w:t>determined</w:t>
      </w:r>
      <w:ins w:id="36" w:author="Neve, Dave" w:date="2021-04-07T18:15:00Z">
        <w:r w:rsidR="00AE1EEB">
          <w:rPr>
            <w:rFonts w:ascii="Times New Roman" w:eastAsia="Times New Roman" w:hAnsi="Times New Roman"/>
          </w:rPr>
          <w:t xml:space="preserve"> </w:t>
        </w:r>
      </w:ins>
      <w:del w:id="37" w:author="Neve, Dave" w:date="2021-04-07T23:29:00Z">
        <w:r w:rsidR="00747065" w:rsidRPr="00747065" w:rsidDel="007F6E5F">
          <w:rPr>
            <w:rFonts w:ascii="Times New Roman" w:eastAsia="Times New Roman" w:hAnsi="Times New Roman"/>
          </w:rPr>
          <w:delText xml:space="preserve"> </w:delText>
        </w:r>
      </w:del>
      <w:r w:rsidR="00747065" w:rsidRPr="00747065">
        <w:rPr>
          <w:rFonts w:ascii="Times New Roman" w:eastAsia="Times New Roman" w:hAnsi="Times New Roman"/>
        </w:rPr>
        <w:t>in Section 3.B.</w:t>
      </w:r>
      <w:ins w:id="38" w:author="Neve, Dave" w:date="2021-04-07T18:16:00Z">
        <w:r w:rsidR="00AE1EEB">
          <w:rPr>
            <w:rFonts w:ascii="Times New Roman" w:eastAsia="Times New Roman" w:hAnsi="Times New Roman"/>
          </w:rPr>
          <w:t>5</w:t>
        </w:r>
      </w:ins>
      <w:ins w:id="39" w:author="Neve, Dave" w:date="2021-04-07T18:17:00Z">
        <w:r w:rsidR="00AE1EEB">
          <w:rPr>
            <w:rFonts w:ascii="Times New Roman" w:eastAsia="Times New Roman" w:hAnsi="Times New Roman"/>
          </w:rPr>
          <w:t>.</w:t>
        </w:r>
      </w:ins>
      <w:ins w:id="40" w:author="Neve, Dave" w:date="2021-04-07T23:17:00Z">
        <w:r w:rsidR="00B40663">
          <w:rPr>
            <w:rFonts w:ascii="Times New Roman" w:eastAsia="Times New Roman" w:hAnsi="Times New Roman"/>
          </w:rPr>
          <w:t>c</w:t>
        </w:r>
      </w:ins>
      <w:ins w:id="41" w:author="Neve, Dave" w:date="2021-04-07T18:16:00Z">
        <w:r w:rsidR="00AE1EEB">
          <w:rPr>
            <w:rFonts w:ascii="Times New Roman" w:eastAsia="Times New Roman" w:hAnsi="Times New Roman"/>
          </w:rPr>
          <w:t xml:space="preserve"> </w:t>
        </w:r>
      </w:ins>
      <w:ins w:id="42" w:author="Neve, Dave" w:date="2021-04-07T23:17:00Z">
        <w:r w:rsidR="00B40663">
          <w:rPr>
            <w:rFonts w:ascii="Times New Roman" w:eastAsia="Times New Roman" w:hAnsi="Times New Roman"/>
          </w:rPr>
          <w:t xml:space="preserve">and the </w:t>
        </w:r>
      </w:ins>
      <w:ins w:id="43" w:author="Neve, Dave" w:date="2021-04-08T00:37:00Z">
        <w:r w:rsidR="00A764CF">
          <w:rPr>
            <w:rFonts w:ascii="Times New Roman" w:eastAsia="Times New Roman" w:hAnsi="Times New Roman"/>
          </w:rPr>
          <w:t xml:space="preserve">reserve </w:t>
        </w:r>
      </w:ins>
      <w:ins w:id="44" w:author="Neve, Dave" w:date="2021-04-07T23:17:00Z">
        <w:r w:rsidR="00B40663">
          <w:rPr>
            <w:rFonts w:ascii="Times New Roman" w:eastAsia="Times New Roman" w:hAnsi="Times New Roman"/>
          </w:rPr>
          <w:t>amount determined in Section 3.B.5</w:t>
        </w:r>
      </w:ins>
      <w:ins w:id="45" w:author="Neve, Dave" w:date="2021-04-07T23:19:00Z">
        <w:r w:rsidR="00B40663">
          <w:rPr>
            <w:rFonts w:ascii="Times New Roman" w:eastAsia="Times New Roman" w:hAnsi="Times New Roman"/>
          </w:rPr>
          <w:t>.d</w:t>
        </w:r>
      </w:ins>
      <w:ins w:id="46" w:author="Neve, Dave" w:date="2021-04-07T23:42:00Z">
        <w:r w:rsidR="003A41F2">
          <w:rPr>
            <w:rFonts w:ascii="Times New Roman" w:eastAsia="Times New Roman" w:hAnsi="Times New Roman"/>
          </w:rPr>
          <w:t>, subject to the floors specified in Section 3.D.2</w:t>
        </w:r>
      </w:ins>
      <w:del w:id="47" w:author="Neve, Dave" w:date="2021-04-07T18:17:00Z">
        <w:r w:rsidR="00747065" w:rsidRPr="00747065" w:rsidDel="00AE1EEB">
          <w:rPr>
            <w:rFonts w:ascii="Times New Roman" w:eastAsia="Times New Roman" w:hAnsi="Times New Roman"/>
          </w:rPr>
          <w:delText>6</w:delText>
        </w:r>
      </w:del>
      <w:del w:id="48" w:author="Neve, Dave" w:date="2021-04-07T23:18:00Z">
        <w:r w:rsidR="00747065" w:rsidRPr="00747065" w:rsidDel="00B40663">
          <w:rPr>
            <w:rFonts w:ascii="Times New Roman" w:eastAsia="Times New Roman" w:hAnsi="Times New Roman"/>
          </w:rPr>
          <w:delText xml:space="preserve"> below</w:delText>
        </w:r>
      </w:del>
      <w:r w:rsidR="00747065" w:rsidRPr="00747065">
        <w:rPr>
          <w:rFonts w:ascii="Times New Roman" w:eastAsia="Times New Roman" w:hAnsi="Times New Roman"/>
        </w:rPr>
        <w:t xml:space="preserve">. </w:t>
      </w:r>
    </w:p>
    <w:p w14:paraId="1F7B259E" w14:textId="77777777" w:rsidR="00A91E7C" w:rsidRPr="00A91E7C" w:rsidRDefault="00A91E7C" w:rsidP="00970C8E">
      <w:pPr>
        <w:tabs>
          <w:tab w:val="left" w:pos="10440"/>
        </w:tabs>
        <w:spacing w:after="0" w:line="240" w:lineRule="auto"/>
        <w:ind w:left="1080"/>
        <w:jc w:val="both"/>
        <w:rPr>
          <w:rFonts w:ascii="Times New Roman" w:eastAsia="Times New Roman" w:hAnsi="Times New Roman"/>
        </w:rPr>
      </w:pPr>
    </w:p>
    <w:p w14:paraId="798DE34C" w14:textId="634524D5" w:rsidR="009C7C97" w:rsidRDefault="00D356B5" w:rsidP="00970C8E">
      <w:pPr>
        <w:pStyle w:val="ListParagraph"/>
        <w:numPr>
          <w:ilvl w:val="2"/>
          <w:numId w:val="19"/>
        </w:numPr>
        <w:tabs>
          <w:tab w:val="left" w:pos="10440"/>
        </w:tabs>
        <w:spacing w:after="0" w:line="240" w:lineRule="auto"/>
        <w:ind w:left="1440"/>
        <w:jc w:val="both"/>
        <w:rPr>
          <w:ins w:id="49" w:author="Neve, Dave" w:date="2021-04-07T23:29:00Z"/>
          <w:rFonts w:ascii="Times New Roman" w:eastAsia="Times New Roman" w:hAnsi="Times New Roman"/>
        </w:rPr>
      </w:pPr>
      <w:commentRangeStart w:id="50"/>
      <w:ins w:id="51" w:author="Neve, Dave" w:date="2021-04-08T00:30:00Z">
        <w:r>
          <w:rPr>
            <w:rFonts w:ascii="Times New Roman" w:eastAsia="Times New Roman" w:hAnsi="Times New Roman"/>
          </w:rPr>
          <w:t>If</w:t>
        </w:r>
      </w:ins>
      <w:commentRangeEnd w:id="50"/>
      <w:r w:rsidR="00282008">
        <w:rPr>
          <w:rStyle w:val="CommentReference"/>
        </w:rPr>
        <w:commentReference w:id="50"/>
      </w:r>
      <w:ins w:id="52" w:author="Neve, Dave" w:date="2021-04-08T00:30:00Z">
        <w:r>
          <w:rPr>
            <w:rFonts w:ascii="Times New Roman" w:eastAsia="Times New Roman" w:hAnsi="Times New Roman"/>
          </w:rPr>
          <w:t xml:space="preserve"> the policy </w:t>
        </w:r>
      </w:ins>
      <w:ins w:id="53" w:author="Neve, Dave" w:date="2021-04-08T00:32:00Z">
        <w:r>
          <w:rPr>
            <w:rFonts w:ascii="Times New Roman" w:eastAsia="Times New Roman" w:hAnsi="Times New Roman"/>
          </w:rPr>
          <w:t xml:space="preserve">duration </w:t>
        </w:r>
      </w:ins>
      <w:ins w:id="54" w:author="Neve, Dave" w:date="2021-04-08T00:30:00Z">
        <w:r>
          <w:rPr>
            <w:rFonts w:ascii="Times New Roman" w:eastAsia="Times New Roman" w:hAnsi="Times New Roman"/>
          </w:rPr>
          <w:t xml:space="preserve">on the valuation date </w:t>
        </w:r>
      </w:ins>
      <w:ins w:id="55" w:author="Neve, Dave" w:date="2021-04-08T00:31:00Z">
        <w:r>
          <w:rPr>
            <w:rFonts w:ascii="Times New Roman" w:eastAsia="Times New Roman" w:hAnsi="Times New Roman"/>
          </w:rPr>
          <w:t>is a</w:t>
        </w:r>
      </w:ins>
      <w:del w:id="56" w:author="Neve, Dave" w:date="2021-04-08T00:31:00Z">
        <w:r w:rsidR="009C7C97" w:rsidRPr="00B40663" w:rsidDel="00D356B5">
          <w:rPr>
            <w:rFonts w:ascii="Times New Roman" w:eastAsia="Times New Roman" w:hAnsi="Times New Roman"/>
          </w:rPr>
          <w:delText>A</w:delText>
        </w:r>
      </w:del>
      <w:r w:rsidR="009C7C97" w:rsidRPr="00B40663">
        <w:rPr>
          <w:rFonts w:ascii="Times New Roman" w:eastAsia="Times New Roman" w:hAnsi="Times New Roman"/>
        </w:rPr>
        <w:t xml:space="preserve">fter the expiration of all secondary guarantee periods, the NPR shall be the </w:t>
      </w:r>
      <w:ins w:id="57" w:author="Neve, Dave" w:date="2021-04-08T00:37:00Z">
        <w:r w:rsidR="00A764CF">
          <w:rPr>
            <w:rFonts w:ascii="Times New Roman" w:eastAsia="Times New Roman" w:hAnsi="Times New Roman"/>
          </w:rPr>
          <w:t xml:space="preserve">reserve amount </w:t>
        </w:r>
      </w:ins>
      <w:del w:id="58" w:author="Neve, Dave" w:date="2021-04-08T00:37:00Z">
        <w:r w:rsidR="009C7C97" w:rsidRPr="00B40663" w:rsidDel="00A764CF">
          <w:rPr>
            <w:rFonts w:ascii="Times New Roman" w:eastAsia="Times New Roman" w:hAnsi="Times New Roman"/>
          </w:rPr>
          <w:delText xml:space="preserve">NPR </w:delText>
        </w:r>
      </w:del>
      <w:r w:rsidR="009C7C97" w:rsidRPr="00B40663">
        <w:rPr>
          <w:rFonts w:ascii="Times New Roman" w:eastAsia="Times New Roman" w:hAnsi="Times New Roman"/>
        </w:rPr>
        <w:t>determined according to Section 3.B.5</w:t>
      </w:r>
      <w:ins w:id="59" w:author="Neve, Dave" w:date="2021-04-07T23:20:00Z">
        <w:r w:rsidR="00B40663" w:rsidRPr="00B40663">
          <w:rPr>
            <w:rFonts w:ascii="Times New Roman" w:eastAsia="Times New Roman" w:hAnsi="Times New Roman"/>
          </w:rPr>
          <w:t>.d</w:t>
        </w:r>
      </w:ins>
      <w:r w:rsidR="009C7C97" w:rsidRPr="00B40663">
        <w:rPr>
          <w:rFonts w:ascii="Times New Roman" w:eastAsia="Times New Roman" w:hAnsi="Times New Roman"/>
        </w:rPr>
        <w:t xml:space="preserve"> only, subject to the floors specified in 3.D.2.</w:t>
      </w:r>
    </w:p>
    <w:p w14:paraId="73DC4572" w14:textId="77777777" w:rsidR="00A91E7C" w:rsidRPr="00A91E7C" w:rsidRDefault="00A91E7C" w:rsidP="00970C8E">
      <w:pPr>
        <w:tabs>
          <w:tab w:val="left" w:pos="1800"/>
          <w:tab w:val="left" w:pos="10440"/>
        </w:tabs>
        <w:spacing w:after="0" w:line="240" w:lineRule="auto"/>
        <w:ind w:left="1080"/>
        <w:jc w:val="both"/>
        <w:rPr>
          <w:rFonts w:ascii="Times New Roman" w:eastAsia="Times New Roman" w:hAnsi="Times New Roman"/>
        </w:rPr>
      </w:pPr>
    </w:p>
    <w:p w14:paraId="5355DE2F" w14:textId="51177BE3" w:rsidR="009C7C97" w:rsidRDefault="00D356B5" w:rsidP="00970C8E">
      <w:pPr>
        <w:pStyle w:val="ListParagraph"/>
        <w:numPr>
          <w:ilvl w:val="2"/>
          <w:numId w:val="20"/>
        </w:numPr>
        <w:tabs>
          <w:tab w:val="left" w:pos="1800"/>
          <w:tab w:val="left" w:pos="10440"/>
        </w:tabs>
        <w:spacing w:after="0" w:line="240" w:lineRule="auto"/>
        <w:ind w:left="1440"/>
        <w:jc w:val="both"/>
        <w:rPr>
          <w:rFonts w:ascii="Times New Roman" w:eastAsia="Times New Roman" w:hAnsi="Times New Roman"/>
        </w:rPr>
      </w:pPr>
      <w:commentRangeStart w:id="60"/>
      <w:ins w:id="61" w:author="Neve, Dave" w:date="2021-04-08T00:26:00Z">
        <w:r>
          <w:rPr>
            <w:rFonts w:ascii="Times New Roman" w:eastAsia="Times New Roman" w:hAnsi="Times New Roman"/>
          </w:rPr>
          <w:t>A</w:t>
        </w:r>
      </w:ins>
      <w:commentRangeEnd w:id="60"/>
      <w:r w:rsidR="00282008">
        <w:rPr>
          <w:rStyle w:val="CommentReference"/>
        </w:rPr>
        <w:commentReference w:id="60"/>
      </w:r>
      <w:ins w:id="62" w:author="Neve, Dave" w:date="2021-04-08T00:26:00Z">
        <w:r>
          <w:rPr>
            <w:rFonts w:ascii="Times New Roman" w:eastAsia="Times New Roman" w:hAnsi="Times New Roman"/>
          </w:rPr>
          <w:t xml:space="preserve"> r</w:t>
        </w:r>
      </w:ins>
      <w:ins w:id="63" w:author="Neve, Dave" w:date="2021-04-07T23:25:00Z">
        <w:r w:rsidR="00B40663" w:rsidRPr="00A91E7C">
          <w:rPr>
            <w:rFonts w:ascii="Times New Roman" w:eastAsia="Times New Roman" w:hAnsi="Times New Roman"/>
          </w:rPr>
          <w:t xml:space="preserve">eserve amount </w:t>
        </w:r>
      </w:ins>
      <w:ins w:id="64" w:author="Neve, Dave" w:date="2021-04-07T23:27:00Z">
        <w:r w:rsidR="007F6E5F" w:rsidRPr="00A91E7C">
          <w:rPr>
            <w:rFonts w:ascii="Times New Roman" w:eastAsia="Times New Roman" w:hAnsi="Times New Roman"/>
          </w:rPr>
          <w:t xml:space="preserve">for the policy </w:t>
        </w:r>
      </w:ins>
      <w:ins w:id="65" w:author="Neve, Dave" w:date="2021-04-08T00:26:00Z">
        <w:r>
          <w:rPr>
            <w:rFonts w:ascii="Times New Roman" w:eastAsia="Times New Roman" w:hAnsi="Times New Roman"/>
          </w:rPr>
          <w:t xml:space="preserve">shall be calculated </w:t>
        </w:r>
      </w:ins>
      <w:ins w:id="66" w:author="Neve, Dave" w:date="2021-04-07T23:27:00Z">
        <w:r w:rsidR="007F6E5F" w:rsidRPr="00A91E7C">
          <w:rPr>
            <w:rFonts w:ascii="Times New Roman" w:eastAsia="Times New Roman" w:hAnsi="Times New Roman"/>
          </w:rPr>
          <w:t>assuming the secondary guarantee is in effect</w:t>
        </w:r>
      </w:ins>
      <w:ins w:id="67" w:author="Neve, Dave" w:date="2021-04-08T00:38:00Z">
        <w:r w:rsidR="00A764CF">
          <w:rPr>
            <w:rFonts w:ascii="Times New Roman" w:eastAsia="Times New Roman" w:hAnsi="Times New Roman"/>
          </w:rPr>
          <w:t xml:space="preserve"> as described below</w:t>
        </w:r>
      </w:ins>
      <w:ins w:id="68" w:author="Neve, Dave" w:date="2021-04-08T00:07:00Z">
        <w:r w:rsidR="00D97963" w:rsidRPr="00A91E7C">
          <w:rPr>
            <w:rFonts w:ascii="Times New Roman" w:eastAsia="Times New Roman" w:hAnsi="Times New Roman"/>
          </w:rPr>
          <w:t>.</w:t>
        </w:r>
      </w:ins>
      <w:ins w:id="69" w:author="Neve, Dave" w:date="2021-04-07T23:26:00Z">
        <w:r w:rsidR="007F6E5F" w:rsidRPr="00A91E7C">
          <w:rPr>
            <w:rFonts w:ascii="Times New Roman" w:eastAsia="Times New Roman" w:hAnsi="Times New Roman"/>
          </w:rPr>
          <w:t xml:space="preserve"> </w:t>
        </w:r>
      </w:ins>
      <w:del w:id="70" w:author="Neve, Dave" w:date="2021-04-07T23:30:00Z">
        <w:r w:rsidR="009C7C97" w:rsidRPr="00A91E7C" w:rsidDel="007F6E5F">
          <w:rPr>
            <w:rFonts w:ascii="Times New Roman" w:eastAsia="Times New Roman" w:hAnsi="Times New Roman"/>
          </w:rPr>
          <w:delText xml:space="preserve">The NPR shall be calculated as in Section 3.B.6.c through Section 3.B.6.e below, and the resulting NPR shall be used in the comparison with the NPR calculated in accordance with Section 3.B.5. </w:delText>
        </w:r>
      </w:del>
      <w:r w:rsidR="009C7C97" w:rsidRPr="00A91E7C">
        <w:rPr>
          <w:rFonts w:ascii="Times New Roman" w:eastAsia="Times New Roman" w:hAnsi="Times New Roman"/>
        </w:rPr>
        <w:t xml:space="preserve">If the policy has multiple secondary guarantees, the NPR shall be </w:t>
      </w:r>
      <w:r w:rsidR="009C7C97" w:rsidRPr="00A91E7C">
        <w:rPr>
          <w:rFonts w:ascii="Times New Roman" w:hAnsi="Times New Roman"/>
        </w:rPr>
        <w:t>calculated</w:t>
      </w:r>
      <w:r w:rsidR="009C7C97" w:rsidRPr="00A91E7C">
        <w:rPr>
          <w:rFonts w:ascii="Times New Roman" w:eastAsia="Times New Roman" w:hAnsi="Times New Roman"/>
        </w:rPr>
        <w:t xml:space="preserve"> as below for the secondary guarantee that provides</w:t>
      </w:r>
      <w:r w:rsidR="009C7C97" w:rsidRPr="00A91E7C">
        <w:rPr>
          <w:rFonts w:ascii="TimesNewRoman" w:eastAsiaTheme="minorHAnsi" w:hAnsi="TimesNewRoman" w:cs="TimesNewRoman"/>
          <w:color w:val="FF0101"/>
          <w:sz w:val="17"/>
          <w:szCs w:val="17"/>
        </w:rPr>
        <w:t xml:space="preserve"> </w:t>
      </w:r>
      <w:r w:rsidR="009C7C97" w:rsidRPr="00A91E7C">
        <w:rPr>
          <w:rFonts w:ascii="Times New Roman" w:eastAsia="Times New Roman" w:hAnsi="Times New Roman"/>
        </w:rPr>
        <w:t>the greatest NPR as of the valuation date. For the purposes of this subsection, let n be the longest number of years the policy can remain in force under the provisions of the secondary guarantee. However, if a shorter period produces a materially greater NPR, then n shall be that shorter number of years.</w:t>
      </w:r>
      <w:r w:rsidR="009C7C97" w:rsidRPr="00A91E7C" w:rsidDel="009737AC">
        <w:rPr>
          <w:rFonts w:ascii="Times New Roman" w:eastAsia="Times New Roman" w:hAnsi="Times New Roman"/>
        </w:rPr>
        <w:t xml:space="preserve"> </w:t>
      </w:r>
    </w:p>
    <w:p w14:paraId="34915B28" w14:textId="77777777" w:rsidR="00D356B5" w:rsidRPr="00D356B5" w:rsidRDefault="00D356B5" w:rsidP="00D356B5">
      <w:pPr>
        <w:tabs>
          <w:tab w:val="left" w:pos="1800"/>
          <w:tab w:val="left" w:pos="10440"/>
        </w:tabs>
        <w:spacing w:after="0" w:line="240" w:lineRule="auto"/>
        <w:ind w:left="720"/>
        <w:jc w:val="both"/>
        <w:rPr>
          <w:rFonts w:ascii="Times New Roman" w:eastAsia="Times New Roman" w:hAnsi="Times New Roman"/>
        </w:rPr>
      </w:pPr>
    </w:p>
    <w:p w14:paraId="2039896B" w14:textId="1052FC7C" w:rsidR="009C7C97" w:rsidRPr="00465680" w:rsidRDefault="009C7C97" w:rsidP="00970C8E">
      <w:pPr>
        <w:pStyle w:val="ListParagraph"/>
        <w:numPr>
          <w:ilvl w:val="1"/>
          <w:numId w:val="6"/>
        </w:numPr>
        <w:tabs>
          <w:tab w:val="left" w:pos="2160"/>
          <w:tab w:val="left" w:pos="10440"/>
        </w:tabs>
        <w:spacing w:after="220" w:line="240" w:lineRule="auto"/>
        <w:ind w:left="2160"/>
        <w:contextualSpacing w:val="0"/>
        <w:jc w:val="both"/>
        <w:rPr>
          <w:rFonts w:ascii="Times New Roman" w:eastAsia="Times New Roman" w:hAnsi="Times New Roman"/>
        </w:rPr>
      </w:pPr>
      <w:commentRangeStart w:id="71"/>
      <w:r w:rsidRPr="00465680">
        <w:rPr>
          <w:rFonts w:ascii="Times New Roman" w:eastAsia="Times New Roman" w:hAnsi="Times New Roman"/>
        </w:rPr>
        <w:t>A</w:t>
      </w:r>
      <w:commentRangeEnd w:id="71"/>
      <w:r w:rsidR="004E6857">
        <w:rPr>
          <w:rStyle w:val="CommentReference"/>
        </w:rPr>
        <w:commentReference w:id="71"/>
      </w:r>
      <w:r w:rsidRPr="00465680">
        <w:rPr>
          <w:rFonts w:ascii="Times New Roman" w:eastAsia="Times New Roman" w:hAnsi="Times New Roman"/>
        </w:rPr>
        <w:t>s of the policy issue date:</w:t>
      </w:r>
    </w:p>
    <w:p w14:paraId="5A598744" w14:textId="77777777" w:rsidR="009C7C97" w:rsidRPr="00465680" w:rsidRDefault="009C7C97" w:rsidP="00970C8E">
      <w:pPr>
        <w:pStyle w:val="ListParagraph"/>
        <w:numPr>
          <w:ilvl w:val="3"/>
          <w:numId w:val="34"/>
        </w:numPr>
        <w:spacing w:after="220" w:line="240" w:lineRule="auto"/>
        <w:ind w:left="2520"/>
        <w:contextualSpacing w:val="0"/>
        <w:jc w:val="both"/>
        <w:rPr>
          <w:rFonts w:ascii="Times New Roman" w:eastAsia="Times New Roman" w:hAnsi="Times New Roman"/>
        </w:rPr>
      </w:pPr>
      <w:r w:rsidRPr="00465680">
        <w:rPr>
          <w:rFonts w:ascii="Times New Roman" w:eastAsia="Times New Roman" w:hAnsi="Times New Roman"/>
        </w:rPr>
        <w:t xml:space="preserve">Determine the level gross premium at issue, assuming payments are made each year for which premiums are permitted to be paid, such period defined as v years in this subsection, that would keep the policy in force to the end of year n, based on policy provisions, including the secondary </w:t>
      </w:r>
      <w:proofErr w:type="gramStart"/>
      <w:r w:rsidRPr="00465680">
        <w:rPr>
          <w:rFonts w:ascii="Times New Roman" w:eastAsia="Times New Roman" w:hAnsi="Times New Roman"/>
        </w:rPr>
        <w:t>guarantee</w:t>
      </w:r>
      <w:proofErr w:type="gramEnd"/>
      <w:r w:rsidRPr="00465680">
        <w:rPr>
          <w:rFonts w:ascii="Times New Roman" w:eastAsia="Times New Roman" w:hAnsi="Times New Roman"/>
        </w:rPr>
        <w:t xml:space="preserve"> provisions, such as mortality, interest and expenses. In no event shall v be greater than n for purposes of the NPR calculated in this subsection.</w:t>
      </w:r>
    </w:p>
    <w:p w14:paraId="37A71ACA" w14:textId="4BF31D37" w:rsidR="009C7C97" w:rsidRPr="00465680" w:rsidRDefault="009C7C97" w:rsidP="00970C8E">
      <w:pPr>
        <w:pStyle w:val="ListParagraph"/>
        <w:numPr>
          <w:ilvl w:val="0"/>
          <w:numId w:val="35"/>
        </w:numPr>
        <w:spacing w:after="220" w:line="240" w:lineRule="auto"/>
        <w:ind w:left="2520"/>
        <w:contextualSpacing w:val="0"/>
        <w:jc w:val="both"/>
        <w:rPr>
          <w:rFonts w:ascii="Times New Roman" w:eastAsia="Times New Roman" w:hAnsi="Times New Roman"/>
        </w:rPr>
      </w:pPr>
      <w:r w:rsidRPr="00465680">
        <w:rPr>
          <w:rFonts w:ascii="Times New Roman" w:eastAsia="Times New Roman" w:hAnsi="Times New Roman"/>
        </w:rPr>
        <w:t>Using the level gross premium from Section 3.B.</w:t>
      </w:r>
      <w:ins w:id="73" w:author="Neve, Dave" w:date="2021-04-08T00:13:00Z">
        <w:r w:rsidR="00CA102B">
          <w:rPr>
            <w:rFonts w:ascii="Times New Roman" w:eastAsia="Times New Roman" w:hAnsi="Times New Roman"/>
          </w:rPr>
          <w:t>5</w:t>
        </w:r>
      </w:ins>
      <w:del w:id="74" w:author="Neve, Dave" w:date="2021-04-08T00:13:00Z">
        <w:r w:rsidRPr="00465680" w:rsidDel="00CA102B">
          <w:rPr>
            <w:rFonts w:ascii="Times New Roman" w:eastAsia="Times New Roman" w:hAnsi="Times New Roman"/>
          </w:rPr>
          <w:delText>6</w:delText>
        </w:r>
      </w:del>
      <w:r w:rsidRPr="00465680">
        <w:rPr>
          <w:rFonts w:ascii="Times New Roman" w:eastAsia="Times New Roman" w:hAnsi="Times New Roman"/>
        </w:rPr>
        <w:t xml:space="preserve">.c.i above, determine the value of the expense allowance components for the policy at issue as </w:t>
      </w:r>
      <m:oMath>
        <m:sSub>
          <m:sSubPr>
            <m:ctrlPr>
              <w:rPr>
                <w:rFonts w:ascii="Cambria Math" w:eastAsia="Times New Roman" w:hAnsi="Cambria Math"/>
              </w:rPr>
            </m:ctrlPr>
          </m:sSubPr>
          <m:e>
            <m:r>
              <m:rPr>
                <m:sty m:val="p"/>
              </m:rPr>
              <w:rPr>
                <w:rFonts w:ascii="Cambria Math" w:eastAsia="Times New Roman" w:hAnsi="Cambria Math"/>
              </w:rPr>
              <m:t>x</m:t>
            </m:r>
          </m:e>
          <m:sub>
            <m:r>
              <m:rPr>
                <m:sty m:val="p"/>
              </m:rPr>
              <w:rPr>
                <w:rFonts w:ascii="Cambria Math" w:eastAsia="Times New Roman" w:hAnsi="Cambria Math"/>
              </w:rPr>
              <m:t>1</m:t>
            </m:r>
          </m:sub>
        </m:sSub>
      </m:oMath>
      <w:r w:rsidRPr="00465680">
        <w:rPr>
          <w:rFonts w:ascii="Times New Roman" w:eastAsia="Times New Roman" w:hAnsi="Times New Roman"/>
        </w:rPr>
        <w:t>,</w:t>
      </w:r>
      <m:oMath>
        <m:r>
          <m:rPr>
            <m:sty m:val="p"/>
          </m:rPr>
          <w:rPr>
            <w:rFonts w:ascii="Cambria Math" w:eastAsia="Times New Roman" w:hAnsi="Cambria Math"/>
          </w:rPr>
          <m:t xml:space="preserve"> </m:t>
        </m:r>
        <m:sSub>
          <m:sSubPr>
            <m:ctrlPr>
              <w:rPr>
                <w:rFonts w:ascii="Cambria Math" w:eastAsia="Times New Roman" w:hAnsi="Cambria Math"/>
              </w:rPr>
            </m:ctrlPr>
          </m:sSubPr>
          <m:e>
            <m:r>
              <m:rPr>
                <m:sty m:val="p"/>
              </m:rPr>
              <w:rPr>
                <w:rFonts w:ascii="Cambria Math" w:eastAsia="Times New Roman" w:hAnsi="Cambria Math"/>
              </w:rPr>
              <m:t>y</m:t>
            </m:r>
          </m:e>
          <m:sub>
            <m:r>
              <m:rPr>
                <m:sty m:val="p"/>
              </m:rPr>
              <w:rPr>
                <w:rFonts w:ascii="Cambria Math" w:eastAsia="Times New Roman" w:hAnsi="Cambria Math"/>
              </w:rPr>
              <m:t>2-5</m:t>
            </m:r>
          </m:sub>
        </m:sSub>
      </m:oMath>
      <w:r w:rsidRPr="00465680">
        <w:rPr>
          <w:rFonts w:ascii="Times New Roman" w:eastAsia="Times New Roman" w:hAnsi="Times New Roman"/>
        </w:rPr>
        <w:t xml:space="preserve"> and </w:t>
      </w:r>
      <m:oMath>
        <m:sSub>
          <m:sSubPr>
            <m:ctrlPr>
              <w:rPr>
                <w:rFonts w:ascii="Cambria Math" w:eastAsia="Times New Roman" w:hAnsi="Cambria Math"/>
              </w:rPr>
            </m:ctrlPr>
          </m:sSubPr>
          <m:e>
            <m:r>
              <m:rPr>
                <m:sty m:val="p"/>
              </m:rPr>
              <w:rPr>
                <w:rFonts w:ascii="Cambria Math" w:eastAsia="Times New Roman" w:hAnsi="Cambria Math"/>
              </w:rPr>
              <m:t>z</m:t>
            </m:r>
          </m:e>
          <m:sub>
            <m:r>
              <m:rPr>
                <m:sty m:val="p"/>
              </m:rPr>
              <w:rPr>
                <w:rFonts w:ascii="Cambria Math" w:eastAsia="Times New Roman" w:hAnsi="Cambria Math"/>
              </w:rPr>
              <m:t>1</m:t>
            </m:r>
          </m:sub>
        </m:sSub>
      </m:oMath>
      <w:r w:rsidRPr="00465680">
        <w:rPr>
          <w:rFonts w:ascii="Times New Roman" w:eastAsia="Times New Roman" w:hAnsi="Times New Roman"/>
        </w:rPr>
        <w:t xml:space="preserve"> defined below.</w:t>
      </w:r>
    </w:p>
    <w:p w14:paraId="20BB7E1E" w14:textId="77777777" w:rsidR="009C7C97" w:rsidRPr="007F6E5F" w:rsidRDefault="0046560E" w:rsidP="00970C8E">
      <w:pPr>
        <w:spacing w:after="120" w:line="240" w:lineRule="auto"/>
        <w:ind w:left="2880"/>
        <w:jc w:val="both"/>
        <w:rPr>
          <w:rFonts w:ascii="Times New Roman" w:eastAsia="Times New Roman" w:hAnsi="Times New Roman"/>
        </w:rPr>
      </w:pPr>
      <m:oMath>
        <m:sSub>
          <m:sSubPr>
            <m:ctrlPr>
              <w:rPr>
                <w:rFonts w:ascii="Cambria Math" w:eastAsia="Times New Roman" w:hAnsi="Cambria Math"/>
                <w:i/>
              </w:rPr>
            </m:ctrlPr>
          </m:sSubPr>
          <m:e>
            <m:r>
              <w:rPr>
                <w:rFonts w:ascii="Cambria Math" w:eastAsia="Times New Roman" w:hAnsi="Cambria Math"/>
              </w:rPr>
              <m:t>x</m:t>
            </m:r>
          </m:e>
          <m:sub>
            <m:r>
              <w:rPr>
                <w:rFonts w:ascii="Cambria Math" w:eastAsia="Times New Roman" w:hAnsi="Cambria Math"/>
              </w:rPr>
              <m:t>1</m:t>
            </m:r>
          </m:sub>
        </m:sSub>
      </m:oMath>
      <w:r w:rsidR="009C7C97" w:rsidRPr="007F6E5F">
        <w:rPr>
          <w:rFonts w:ascii="Times New Roman" w:eastAsia="Times New Roman" w:hAnsi="Times New Roman"/>
          <w:position w:val="-1"/>
        </w:rPr>
        <w:t>= a first-year expense equal to the level gross premium at issue</w:t>
      </w:r>
    </w:p>
    <w:p w14:paraId="53E20A5B" w14:textId="77777777" w:rsidR="009C7C97" w:rsidRPr="007F6E5F" w:rsidRDefault="0046560E" w:rsidP="00970C8E">
      <w:pPr>
        <w:spacing w:after="120" w:line="240" w:lineRule="auto"/>
        <w:ind w:left="2880"/>
        <w:jc w:val="both"/>
        <w:rPr>
          <w:rFonts w:ascii="Times New Roman" w:eastAsia="Times New Roman" w:hAnsi="Times New Roman"/>
        </w:rPr>
      </w:pPr>
      <m:oMath>
        <m:sSub>
          <m:sSubPr>
            <m:ctrlPr>
              <w:rPr>
                <w:rFonts w:ascii="Cambria Math" w:eastAsia="Times New Roman" w:hAnsi="Cambria Math"/>
                <w:i/>
              </w:rPr>
            </m:ctrlPr>
          </m:sSubPr>
          <m:e>
            <m:r>
              <w:rPr>
                <w:rFonts w:ascii="Cambria Math" w:eastAsia="Times New Roman" w:hAnsi="Cambria Math"/>
              </w:rPr>
              <m:t>y</m:t>
            </m:r>
          </m:e>
          <m:sub>
            <m:r>
              <w:rPr>
                <w:rFonts w:ascii="Cambria Math" w:eastAsia="Times New Roman" w:hAnsi="Cambria Math"/>
              </w:rPr>
              <m:t>2-5</m:t>
            </m:r>
          </m:sub>
        </m:sSub>
      </m:oMath>
      <w:r w:rsidR="009C7C97" w:rsidRPr="007F6E5F">
        <w:rPr>
          <w:rFonts w:ascii="Times New Roman" w:eastAsia="Times New Roman" w:hAnsi="Times New Roman"/>
        </w:rPr>
        <w:t>= an expense equal to 10% of the level gross premium and applied in each year from the second through fifth policy year</w:t>
      </w:r>
    </w:p>
    <w:p w14:paraId="21B42D83" w14:textId="77777777" w:rsidR="009C7C97" w:rsidRPr="007F6E5F" w:rsidRDefault="0046560E" w:rsidP="00970C8E">
      <w:pPr>
        <w:tabs>
          <w:tab w:val="left" w:pos="1560"/>
        </w:tabs>
        <w:spacing w:after="120" w:line="240" w:lineRule="auto"/>
        <w:ind w:left="2880"/>
        <w:jc w:val="both"/>
        <w:rPr>
          <w:rFonts w:ascii="Times New Roman" w:eastAsia="Times New Roman" w:hAnsi="Times New Roman"/>
        </w:rPr>
      </w:pPr>
      <m:oMath>
        <m:sSub>
          <m:sSubPr>
            <m:ctrlPr>
              <w:rPr>
                <w:rFonts w:ascii="Cambria Math" w:eastAsia="Times New Roman" w:hAnsi="Cambria Math"/>
                <w:i/>
              </w:rPr>
            </m:ctrlPr>
          </m:sSubPr>
          <m:e>
            <m:r>
              <w:rPr>
                <w:rFonts w:ascii="Cambria Math" w:eastAsia="Times New Roman" w:hAnsi="Cambria Math"/>
              </w:rPr>
              <m:t>z</m:t>
            </m:r>
          </m:e>
          <m:sub>
            <m:r>
              <w:rPr>
                <w:rFonts w:ascii="Cambria Math" w:eastAsia="Times New Roman" w:hAnsi="Cambria Math"/>
              </w:rPr>
              <m:t>1</m:t>
            </m:r>
          </m:sub>
        </m:sSub>
      </m:oMath>
      <w:r w:rsidR="009C7C97" w:rsidRPr="007F6E5F">
        <w:rPr>
          <w:rFonts w:ascii="Times New Roman" w:eastAsia="Times New Roman" w:hAnsi="Times New Roman"/>
        </w:rPr>
        <w:t>= a first-year expense of $2.50 per $1,000 of insurance issued</w:t>
      </w:r>
    </w:p>
    <w:p w14:paraId="1842B603" w14:textId="77777777" w:rsidR="009C7C97" w:rsidRPr="007F6E5F" w:rsidRDefault="009C7C97" w:rsidP="00970C8E">
      <w:pPr>
        <w:tabs>
          <w:tab w:val="left" w:pos="5520"/>
        </w:tabs>
        <w:spacing w:after="120" w:line="240" w:lineRule="auto"/>
        <w:ind w:left="2880"/>
        <w:jc w:val="both"/>
        <w:rPr>
          <w:rFonts w:ascii="Times New Roman" w:eastAsia="Times New Roman" w:hAnsi="Times New Roman"/>
        </w:rPr>
      </w:pPr>
      <w:r w:rsidRPr="007F6E5F">
        <w:rPr>
          <w:rFonts w:ascii="Times New Roman" w:eastAsia="Times New Roman" w:hAnsi="Times New Roman"/>
        </w:rPr>
        <w:t xml:space="preserve">The expense allowance shall be amortized over the span of years in the secondary guarantee period during which premiums are permitted to be paid. </w:t>
      </w:r>
      <w:proofErr w:type="spellStart"/>
      <w:r w:rsidRPr="007F6E5F">
        <w:rPr>
          <w:rFonts w:ascii="Times New Roman" w:eastAsia="Times New Roman" w:hAnsi="Times New Roman"/>
          <w:i/>
        </w:rPr>
        <w:t>E</w:t>
      </w:r>
      <w:r w:rsidRPr="007F6E5F">
        <w:rPr>
          <w:rFonts w:ascii="Times New Roman" w:eastAsia="Times New Roman" w:hAnsi="Times New Roman"/>
          <w:i/>
          <w:vertAlign w:val="subscript"/>
        </w:rPr>
        <w:t>x+t</w:t>
      </w:r>
      <w:proofErr w:type="spellEnd"/>
      <m:oMath>
        <m:r>
          <w:rPr>
            <w:rFonts w:ascii="Cambria Math" w:eastAsia="Times New Roman" w:hAnsi="Cambria Math"/>
          </w:rPr>
          <m:t xml:space="preserve">, </m:t>
        </m:r>
      </m:oMath>
      <w:r w:rsidRPr="007F6E5F">
        <w:rPr>
          <w:rFonts w:ascii="Times New Roman" w:eastAsia="Times New Roman" w:hAnsi="Times New Roman"/>
        </w:rPr>
        <w:t>the expense allowance</w:t>
      </w:r>
      <m:oMath>
        <m:r>
          <w:rPr>
            <w:rFonts w:ascii="Cambria Math" w:eastAsia="Times New Roman" w:hAnsi="Cambria Math"/>
            <w:spacing w:val="1"/>
          </w:rPr>
          <m:t xml:space="preserve"> </m:t>
        </m:r>
      </m:oMath>
      <w:r w:rsidRPr="007F6E5F">
        <w:rPr>
          <w:rFonts w:ascii="Times New Roman" w:eastAsia="Times New Roman" w:hAnsi="Times New Roman"/>
        </w:rPr>
        <w:t xml:space="preserve"> balance as of the end of the policy year t, shall be computed as follows:</w:t>
      </w:r>
    </w:p>
    <w:p w14:paraId="524D4623" w14:textId="77777777" w:rsidR="009C7C97" w:rsidRPr="007F6E5F" w:rsidRDefault="0046560E" w:rsidP="00970C8E">
      <w:pPr>
        <w:tabs>
          <w:tab w:val="right" w:pos="9360"/>
        </w:tabs>
        <w:spacing w:after="120" w:line="240" w:lineRule="auto"/>
        <w:ind w:left="2880"/>
        <w:jc w:val="both"/>
        <w:rPr>
          <w:rFonts w:ascii="Times New Roman" w:hAnsi="Times New Roman"/>
          <w:position w:val="-17"/>
        </w:rPr>
      </w:pPr>
      <m:oMath>
        <m:sSub>
          <m:sSubPr>
            <m:ctrlPr>
              <w:rPr>
                <w:rFonts w:ascii="Cambria Math" w:hAnsi="Cambria Math"/>
                <w:i/>
              </w:rPr>
            </m:ctrlPr>
          </m:sSubPr>
          <m:e>
            <m:r>
              <w:rPr>
                <w:rFonts w:ascii="Cambria Math" w:hAnsi="Cambria Math"/>
              </w:rPr>
              <m:t>E</m:t>
            </m:r>
          </m:e>
          <m:sub>
            <m:r>
              <w:rPr>
                <w:rFonts w:ascii="Cambria Math" w:hAnsi="Cambria Math"/>
              </w:rPr>
              <m:t>x+t</m:t>
            </m:r>
          </m:sub>
        </m:sSub>
        <m:r>
          <w:rPr>
            <w:rFonts w:ascii="Cambria Math" w:hAnsi="Cambria Math"/>
          </w:rPr>
          <m:t>= VNPR⦁</m:t>
        </m:r>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x+t:</m:t>
            </m:r>
            <m:bar>
              <m:barPr>
                <m:pos m:val="top"/>
                <m:ctrlPr>
                  <w:rPr>
                    <w:rFonts w:ascii="Cambria Math" w:hAnsi="Cambria Math"/>
                    <w:i/>
                  </w:rPr>
                </m:ctrlPr>
              </m:barPr>
              <m:e>
                <m:r>
                  <w:rPr>
                    <w:rFonts w:ascii="Cambria Math" w:hAnsi="Cambria Math"/>
                  </w:rPr>
                  <m:t>v-t|</m:t>
                </m:r>
              </m:e>
            </m:bar>
          </m:sub>
        </m:sSub>
      </m:oMath>
      <w:r w:rsidR="009C7C97" w:rsidRPr="007F6E5F">
        <w:rPr>
          <w:rFonts w:ascii="Times New Roman" w:hAnsi="Times New Roman"/>
          <w:position w:val="-17"/>
        </w:rPr>
        <w:t xml:space="preserve"> </w:t>
      </w:r>
      <m:oMath>
        <m:d>
          <m:dPr>
            <m:begChr m:val="["/>
            <m:endChr m:val="]"/>
            <m:ctrlPr>
              <w:rPr>
                <w:rFonts w:ascii="Cambria Math" w:eastAsia="Times New Roman" w:hAnsi="Cambria Math"/>
                <w:i/>
              </w:rPr>
            </m:ctrlPr>
          </m:dPr>
          <m:e>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x</m:t>
                    </m:r>
                  </m:e>
                  <m:sub>
                    <m:r>
                      <w:rPr>
                        <w:rFonts w:ascii="Cambria Math" w:eastAsia="Times New Roman" w:hAnsi="Cambria Math"/>
                      </w:rPr>
                      <m:t>1</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z</m:t>
                    </m:r>
                  </m:e>
                  <m:sub>
                    <m:r>
                      <w:rPr>
                        <w:rFonts w:ascii="Cambria Math" w:eastAsia="Times New Roman" w:hAnsi="Cambria Math"/>
                      </w:rPr>
                      <m:t>1</m:t>
                    </m:r>
                  </m:sub>
                </m:sSub>
              </m:num>
              <m:den>
                <m:sSub>
                  <m:sSubPr>
                    <m:ctrlPr>
                      <w:rPr>
                        <w:rFonts w:ascii="Cambria Math" w:eastAsia="Times New Roman" w:hAnsi="Cambria Math"/>
                        <w:i/>
                      </w:rPr>
                    </m:ctrlPr>
                  </m:sSubPr>
                  <m:e>
                    <m:acc>
                      <m:accPr>
                        <m:chr m:val="̈"/>
                        <m:ctrlPr>
                          <w:rPr>
                            <w:rFonts w:ascii="Cambria Math" w:eastAsia="Times New Roman" w:hAnsi="Cambria Math"/>
                            <w:i/>
                          </w:rPr>
                        </m:ctrlPr>
                      </m:accPr>
                      <m:e>
                        <m:r>
                          <w:rPr>
                            <w:rFonts w:ascii="Cambria Math" w:eastAsia="Times New Roman" w:hAnsi="Cambria Math"/>
                          </w:rPr>
                          <m:t>a</m:t>
                        </m:r>
                      </m:e>
                    </m:acc>
                  </m:e>
                  <m:sub>
                    <m:r>
                      <w:rPr>
                        <w:rFonts w:ascii="Cambria Math" w:eastAsia="Times New Roman" w:hAnsi="Cambria Math"/>
                      </w:rPr>
                      <m:t>x:</m:t>
                    </m:r>
                    <m:acc>
                      <m:accPr>
                        <m:chr m:val="̅"/>
                        <m:ctrlPr>
                          <w:rPr>
                            <w:rFonts w:ascii="Cambria Math" w:eastAsia="Times New Roman" w:hAnsi="Cambria Math"/>
                            <w:i/>
                          </w:rPr>
                        </m:ctrlPr>
                      </m:accPr>
                      <m:e>
                        <m:r>
                          <w:rPr>
                            <w:rFonts w:ascii="Cambria Math" w:eastAsia="Times New Roman" w:hAnsi="Cambria Math"/>
                          </w:rPr>
                          <m:t>v|</m:t>
                        </m:r>
                      </m:e>
                    </m:acc>
                  </m:sub>
                </m:sSub>
              </m:den>
            </m:f>
            <m:r>
              <w:rPr>
                <w:rFonts w:ascii="Cambria Math" w:eastAsia="Times New Roman" w:hAnsi="Cambria Math"/>
              </w:rPr>
              <m:t xml:space="preserve">+  </m:t>
            </m:r>
            <m:sSub>
              <m:sSubPr>
                <m:ctrlPr>
                  <w:rPr>
                    <w:rFonts w:ascii="Cambria Math" w:eastAsia="Times New Roman" w:hAnsi="Cambria Math"/>
                    <w:i/>
                  </w:rPr>
                </m:ctrlPr>
              </m:sSubPr>
              <m:e>
                <m:r>
                  <w:rPr>
                    <w:rFonts w:ascii="Cambria Math" w:eastAsia="Times New Roman" w:hAnsi="Cambria Math"/>
                  </w:rPr>
                  <m:t>y</m:t>
                </m:r>
              </m:e>
              <m:sub>
                <m:r>
                  <w:rPr>
                    <w:rFonts w:ascii="Cambria Math" w:eastAsia="Times New Roman" w:hAnsi="Cambria Math"/>
                  </w:rPr>
                  <m:t>2-5</m:t>
                </m:r>
              </m:sub>
            </m:sSub>
            <w:bookmarkStart w:id="75" w:name="_Hlk524606952"/>
            <m:r>
              <w:rPr>
                <w:rFonts w:ascii="Cambria Math" w:eastAsia="Times New Roman" w:hAnsi="Cambria Math"/>
              </w:rPr>
              <m:t xml:space="preserve"> ⦁</m:t>
            </m:r>
            <w:bookmarkEnd w:id="75"/>
            <m:r>
              <w:rPr>
                <w:rFonts w:ascii="Cambria Math" w:eastAsia="Times New Roman" w:hAnsi="Cambria Math"/>
              </w:rPr>
              <m:t xml:space="preserve">  </m:t>
            </m:r>
            <m:sSub>
              <m:sSubPr>
                <m:ctrlPr>
                  <w:rPr>
                    <w:rFonts w:ascii="Cambria Math" w:eastAsia="Times New Roman" w:hAnsi="Cambria Math"/>
                    <w:i/>
                  </w:rPr>
                </m:ctrlPr>
              </m:sSubPr>
              <m:e>
                <m:r>
                  <w:rPr>
                    <w:rFonts w:ascii="Cambria Math" w:eastAsia="Times New Roman" w:hAnsi="Cambria Math"/>
                  </w:rPr>
                  <m:t>C</m:t>
                </m:r>
              </m:e>
              <m:sub>
                <m:r>
                  <w:rPr>
                    <w:rFonts w:ascii="Cambria Math" w:eastAsia="Times New Roman" w:hAnsi="Cambria Math"/>
                  </w:rPr>
                  <m:t>x+t</m:t>
                </m:r>
              </m:sub>
            </m:sSub>
          </m:e>
        </m:d>
        <m:r>
          <w:rPr>
            <w:rFonts w:ascii="Cambria Math" w:hAnsi="Cambria Math"/>
          </w:rPr>
          <m:t xml:space="preserve">  </m:t>
        </m:r>
      </m:oMath>
      <w:r w:rsidR="009C7C97" w:rsidRPr="007F6E5F">
        <w:rPr>
          <w:rFonts w:ascii="Times New Roman" w:hAnsi="Times New Roman"/>
          <w:position w:val="-14"/>
        </w:rPr>
        <w:tab/>
      </w:r>
      <w:r w:rsidR="009C7C97" w:rsidRPr="007F6E5F">
        <w:rPr>
          <w:rFonts w:ascii="Times New Roman" w:eastAsia="Times New Roman" w:hAnsi="Times New Roman"/>
        </w:rPr>
        <w:t>for t &lt; v</w:t>
      </w:r>
    </w:p>
    <w:p w14:paraId="79889DA1" w14:textId="797D350A" w:rsidR="009C7C97" w:rsidRPr="007F6E5F" w:rsidRDefault="009C7C97" w:rsidP="00970C8E">
      <w:pPr>
        <w:tabs>
          <w:tab w:val="right" w:pos="9360"/>
        </w:tabs>
        <w:spacing w:after="120" w:line="240" w:lineRule="auto"/>
        <w:ind w:left="4500"/>
        <w:rPr>
          <w:rFonts w:ascii="Times New Roman" w:eastAsia="Times New Roman" w:hAnsi="Times New Roman"/>
        </w:rPr>
      </w:pPr>
      <w:del w:id="76" w:author="Neve, Dave" w:date="2021-04-07T23:31:00Z">
        <w:r w:rsidRPr="007F6E5F" w:rsidDel="007F6E5F">
          <w:rPr>
            <w:rFonts w:ascii="Times New Roman" w:eastAsia="Times New Roman" w:hAnsi="Times New Roman"/>
          </w:rPr>
          <w:delText xml:space="preserve">         </w:delText>
        </w:r>
      </w:del>
      <w:r w:rsidRPr="007F6E5F">
        <w:rPr>
          <w:rFonts w:ascii="Times New Roman" w:eastAsia="Times New Roman" w:hAnsi="Times New Roman"/>
        </w:rPr>
        <w:t>= 0</w:t>
      </w:r>
      <w:r w:rsidRPr="007F6E5F">
        <w:rPr>
          <w:rFonts w:ascii="Times New Roman" w:eastAsia="Times New Roman" w:hAnsi="Times New Roman"/>
        </w:rPr>
        <w:tab/>
        <w:t>for t ≥ v</w:t>
      </w:r>
    </w:p>
    <w:p w14:paraId="09141F6E" w14:textId="77777777" w:rsidR="009C7C97" w:rsidRPr="007F6E5F" w:rsidRDefault="009C7C97" w:rsidP="00970C8E">
      <w:pPr>
        <w:spacing w:after="120" w:line="240" w:lineRule="auto"/>
        <w:ind w:left="3600"/>
        <w:rPr>
          <w:rFonts w:ascii="Times New Roman" w:eastAsia="Times New Roman" w:hAnsi="Times New Roman"/>
          <w:position w:val="-1"/>
        </w:rPr>
      </w:pPr>
      <w:r w:rsidRPr="007F6E5F">
        <w:rPr>
          <w:rFonts w:ascii="Times New Roman" w:eastAsia="Times New Roman" w:hAnsi="Times New Roman"/>
          <w:position w:val="-1"/>
        </w:rPr>
        <w:t>Where:</w:t>
      </w:r>
    </w:p>
    <w:p w14:paraId="64066ED7" w14:textId="6745FCB2" w:rsidR="009C7C97" w:rsidRPr="007F6E5F" w:rsidRDefault="009C7C97" w:rsidP="00970C8E">
      <w:pPr>
        <w:spacing w:after="220" w:line="240" w:lineRule="auto"/>
        <w:ind w:left="4500"/>
        <w:rPr>
          <w:rFonts w:ascii="Times New Roman" w:eastAsia="Times New Roman" w:hAnsi="Times New Roman"/>
          <w:position w:val="-1"/>
        </w:rPr>
      </w:pPr>
      <w:del w:id="77" w:author="Neve, Dave" w:date="2021-04-07T23:31:00Z">
        <w:r w:rsidRPr="007F6E5F" w:rsidDel="007F6E5F">
          <w:rPr>
            <w:rFonts w:ascii="Times New Roman" w:eastAsia="Times New Roman" w:hAnsi="Times New Roman"/>
            <w:position w:val="-1"/>
          </w:rPr>
          <w:delText xml:space="preserve">       </w:delText>
        </w:r>
      </w:del>
      <w:r w:rsidRPr="007F6E5F">
        <w:rPr>
          <w:rFonts w:ascii="Times New Roman" w:eastAsia="Times New Roman" w:hAnsi="Times New Roman"/>
          <w:position w:val="-1"/>
        </w:rPr>
        <w:t>t = 1,</w:t>
      </w:r>
      <w:proofErr w:type="gramStart"/>
      <w:r w:rsidRPr="007F6E5F">
        <w:rPr>
          <w:rFonts w:ascii="Times New Roman" w:eastAsia="Times New Roman" w:hAnsi="Times New Roman"/>
          <w:position w:val="-1"/>
        </w:rPr>
        <w:t>2,..</w:t>
      </w:r>
      <w:proofErr w:type="gramEnd"/>
      <w:r w:rsidRPr="007F6E5F">
        <w:rPr>
          <w:rFonts w:ascii="Times New Roman" w:eastAsia="Times New Roman" w:hAnsi="Times New Roman"/>
          <w:position w:val="-1"/>
        </w:rPr>
        <w:t xml:space="preserve"> (number of completed years since issue)</w:t>
      </w:r>
    </w:p>
    <w:p w14:paraId="65D70A91" w14:textId="66BFB234" w:rsidR="009C7C97" w:rsidRPr="007F6E5F" w:rsidRDefault="009C7C97" w:rsidP="00970C8E">
      <w:pPr>
        <w:tabs>
          <w:tab w:val="left" w:pos="1560"/>
        </w:tabs>
        <w:spacing w:after="120" w:line="240" w:lineRule="auto"/>
        <w:ind w:left="3600"/>
        <w:rPr>
          <w:rFonts w:ascii="Times New Roman" w:eastAsia="Times New Roman" w:hAnsi="Times New Roman"/>
          <w:i/>
        </w:rPr>
      </w:pPr>
      <w:r w:rsidRPr="007F6E5F">
        <w:rPr>
          <w:rFonts w:ascii="Times New Roman" w:eastAsia="Times New Roman" w:hAnsi="Times New Roman"/>
          <w:i/>
        </w:rPr>
        <w:t xml:space="preserve">VNPR = Valuation Net Premium Ratio from </w:t>
      </w:r>
      <w:r w:rsidRPr="005B3439">
        <w:rPr>
          <w:rFonts w:ascii="Times New Roman" w:eastAsia="Times New Roman" w:hAnsi="Times New Roman"/>
          <w:i/>
        </w:rPr>
        <w:t>3.B.</w:t>
      </w:r>
      <w:ins w:id="78" w:author="Neve, Dave" w:date="2021-04-12T15:08:00Z">
        <w:r w:rsidR="005B3439">
          <w:rPr>
            <w:rFonts w:ascii="Times New Roman" w:eastAsia="Times New Roman" w:hAnsi="Times New Roman"/>
            <w:i/>
          </w:rPr>
          <w:t>5</w:t>
        </w:r>
      </w:ins>
      <w:del w:id="79" w:author="Neve, Dave" w:date="2021-04-12T15:08:00Z">
        <w:r w:rsidRPr="005B3439" w:rsidDel="005B3439">
          <w:rPr>
            <w:rFonts w:ascii="Times New Roman" w:eastAsia="Times New Roman" w:hAnsi="Times New Roman"/>
            <w:i/>
          </w:rPr>
          <w:delText>6</w:delText>
        </w:r>
      </w:del>
      <w:r w:rsidRPr="005B3439">
        <w:rPr>
          <w:rFonts w:ascii="Times New Roman" w:eastAsia="Times New Roman" w:hAnsi="Times New Roman"/>
          <w:i/>
        </w:rPr>
        <w:t>.c.i</w:t>
      </w:r>
      <w:del w:id="80" w:author="Neve, Dave" w:date="2021-04-12T15:09:00Z">
        <w:r w:rsidRPr="005B3439" w:rsidDel="005B3439">
          <w:rPr>
            <w:rFonts w:ascii="Times New Roman" w:eastAsia="Times New Roman" w:hAnsi="Times New Roman"/>
            <w:i/>
          </w:rPr>
          <w:delText>ii</w:delText>
        </w:r>
      </w:del>
      <w:ins w:id="81" w:author="Neve, Dave" w:date="2021-04-12T15:09:00Z">
        <w:r w:rsidR="005B3439">
          <w:rPr>
            <w:rFonts w:ascii="Times New Roman" w:eastAsia="Times New Roman" w:hAnsi="Times New Roman"/>
            <w:i/>
          </w:rPr>
          <w:t>.3</w:t>
        </w:r>
      </w:ins>
    </w:p>
    <w:p w14:paraId="05BD3C10" w14:textId="77777777" w:rsidR="009C7C97" w:rsidRPr="007F6E5F" w:rsidRDefault="0046560E" w:rsidP="00970C8E">
      <w:pPr>
        <w:tabs>
          <w:tab w:val="left" w:pos="1560"/>
        </w:tabs>
        <w:spacing w:after="120" w:line="240" w:lineRule="auto"/>
        <w:ind w:left="3600"/>
        <w:rPr>
          <w:rFonts w:ascii="Times New Roman" w:eastAsia="Times New Roman" w:hAnsi="Times New Roman"/>
        </w:rPr>
      </w:pPr>
      <m:oMath>
        <m:sSub>
          <m:sSubPr>
            <m:ctrlPr>
              <w:rPr>
                <w:rFonts w:ascii="Cambria Math" w:eastAsia="Times New Roman" w:hAnsi="Cambria Math"/>
                <w:i/>
              </w:rPr>
            </m:ctrlPr>
          </m:sSubPr>
          <m:e>
            <m:r>
              <w:rPr>
                <w:rFonts w:ascii="Cambria Math" w:eastAsia="Times New Roman" w:hAnsi="Cambria Math"/>
              </w:rPr>
              <m:t>C</m:t>
            </m:r>
          </m:e>
          <m:sub>
            <m:r>
              <w:rPr>
                <w:rFonts w:ascii="Cambria Math" w:eastAsia="Times New Roman" w:hAnsi="Cambria Math"/>
              </w:rPr>
              <m:t>x+t</m:t>
            </m:r>
          </m:sub>
        </m:sSub>
      </m:oMath>
      <w:r w:rsidR="009C7C97" w:rsidRPr="007F6E5F">
        <w:rPr>
          <w:rFonts w:ascii="Times New Roman" w:eastAsia="Times New Roman" w:hAnsi="Times New Roman"/>
        </w:rPr>
        <w:t xml:space="preserve"> = 0         </w:t>
      </w:r>
      <w:r w:rsidR="009C7C97" w:rsidRPr="007F6E5F">
        <w:rPr>
          <w:rFonts w:ascii="Times New Roman" w:eastAsia="Times New Roman" w:hAnsi="Times New Roman"/>
        </w:rPr>
        <w:tab/>
      </w:r>
      <w:r w:rsidR="009C7C97" w:rsidRPr="007F6E5F">
        <w:rPr>
          <w:rFonts w:ascii="Times New Roman" w:eastAsia="Times New Roman" w:hAnsi="Times New Roman"/>
        </w:rPr>
        <w:tab/>
      </w:r>
      <w:r w:rsidR="009C7C97" w:rsidRPr="007F6E5F">
        <w:rPr>
          <w:rFonts w:ascii="Times New Roman" w:eastAsia="Times New Roman" w:hAnsi="Times New Roman"/>
        </w:rPr>
        <w:tab/>
      </w:r>
      <w:r w:rsidR="009C7C97" w:rsidRPr="007F6E5F">
        <w:rPr>
          <w:rFonts w:ascii="Times New Roman" w:eastAsia="Times New Roman" w:hAnsi="Times New Roman"/>
        </w:rPr>
        <w:tab/>
      </w:r>
      <w:r w:rsidR="009C7C97" w:rsidRPr="007F6E5F">
        <w:rPr>
          <w:rFonts w:ascii="Times New Roman" w:eastAsia="Times New Roman" w:hAnsi="Times New Roman"/>
        </w:rPr>
        <w:tab/>
        <w:t>when t = 1</w:t>
      </w:r>
    </w:p>
    <w:p w14:paraId="47B5EE0E" w14:textId="702B0B7B" w:rsidR="009C7C97" w:rsidRPr="00465680" w:rsidRDefault="009C7C97" w:rsidP="00970C8E">
      <w:pPr>
        <w:tabs>
          <w:tab w:val="left" w:pos="1560"/>
        </w:tabs>
        <w:spacing w:after="120" w:line="240" w:lineRule="auto"/>
        <w:ind w:left="4035"/>
        <w:rPr>
          <w:rFonts w:ascii="Times New Roman" w:eastAsia="Times New Roman" w:hAnsi="Times New Roman"/>
        </w:rPr>
      </w:pPr>
      <w:del w:id="82" w:author="Neve, Dave" w:date="2021-04-07T23:31:00Z">
        <w:r w:rsidRPr="00465680" w:rsidDel="007F6E5F">
          <w:rPr>
            <w:rFonts w:ascii="Times New Roman" w:eastAsia="Times New Roman" w:hAnsi="Times New Roman"/>
          </w:rPr>
          <w:delText xml:space="preserve">        </w:delText>
        </w:r>
      </w:del>
    </w:p>
    <w:p w14:paraId="297A6A6D" w14:textId="3E645F33" w:rsidR="009C7C97" w:rsidRPr="007F6E5F" w:rsidRDefault="009C7C97" w:rsidP="00970C8E">
      <w:pPr>
        <w:tabs>
          <w:tab w:val="left" w:pos="1560"/>
        </w:tabs>
        <w:spacing w:after="120" w:line="240" w:lineRule="auto"/>
        <w:ind w:left="4500"/>
        <w:jc w:val="both"/>
        <w:rPr>
          <w:rFonts w:ascii="Times New Roman" w:eastAsia="Times New Roman" w:hAnsi="Times New Roman"/>
        </w:rPr>
      </w:pPr>
      <w:del w:id="83" w:author="Neve, Dave" w:date="2021-04-07T23:31:00Z">
        <w:r w:rsidRPr="007F6E5F" w:rsidDel="007F6E5F">
          <w:rPr>
            <w:rFonts w:ascii="Times New Roman" w:eastAsia="Times New Roman" w:hAnsi="Times New Roman"/>
          </w:rPr>
          <w:delText xml:space="preserve">         </w:delText>
        </w:r>
      </w:del>
      <w:r w:rsidRPr="007F6E5F">
        <w:rPr>
          <w:rFonts w:ascii="Times New Roman" w:eastAsia="Times New Roman" w:hAnsi="Times New Roman"/>
        </w:rPr>
        <w:t>=</w:t>
      </w:r>
      <m:oMath>
        <m:nary>
          <m:naryPr>
            <m:chr m:val="∑"/>
            <m:limLoc m:val="subSup"/>
            <m:ctrlPr>
              <w:rPr>
                <w:rFonts w:ascii="Cambria Math" w:eastAsia="Times New Roman" w:hAnsi="Cambria Math"/>
                <w:i/>
              </w:rPr>
            </m:ctrlPr>
          </m:naryPr>
          <m:sub>
            <m:r>
              <w:rPr>
                <w:rFonts w:ascii="Cambria Math" w:eastAsia="Times New Roman" w:hAnsi="Cambria Math"/>
              </w:rPr>
              <m:t>w=1</m:t>
            </m:r>
          </m:sub>
          <m:sup>
            <m:r>
              <w:rPr>
                <w:rFonts w:ascii="Cambria Math" w:eastAsia="Times New Roman" w:hAnsi="Cambria Math"/>
              </w:rPr>
              <m:t>t-1</m:t>
            </m:r>
          </m:sup>
          <m:e>
            <m:r>
              <w:rPr>
                <w:rFonts w:ascii="Cambria Math" w:eastAsia="Times New Roman" w:hAnsi="Cambria Math"/>
              </w:rPr>
              <m:t>(1/</m:t>
            </m:r>
            <m:sSub>
              <m:sSubPr>
                <m:ctrlPr>
                  <w:rPr>
                    <w:rFonts w:ascii="Cambria Math" w:eastAsia="Times New Roman" w:hAnsi="Cambria Math"/>
                    <w:i/>
                  </w:rPr>
                </m:ctrlPr>
              </m:sSubPr>
              <m:e>
                <m:acc>
                  <m:accPr>
                    <m:chr m:val="̈"/>
                    <m:ctrlPr>
                      <w:rPr>
                        <w:rFonts w:ascii="Cambria Math" w:eastAsia="Times New Roman" w:hAnsi="Cambria Math"/>
                        <w:i/>
                      </w:rPr>
                    </m:ctrlPr>
                  </m:accPr>
                  <m:e>
                    <m:r>
                      <w:rPr>
                        <w:rFonts w:ascii="Cambria Math" w:eastAsia="Times New Roman" w:hAnsi="Cambria Math"/>
                      </w:rPr>
                      <m:t>a</m:t>
                    </m:r>
                  </m:e>
                </m:acc>
              </m:e>
              <m:sub>
                <m:r>
                  <w:rPr>
                    <w:rFonts w:ascii="Cambria Math" w:eastAsia="Times New Roman" w:hAnsi="Cambria Math"/>
                  </w:rPr>
                  <m:t>x+w:</m:t>
                </m:r>
                <m:acc>
                  <m:accPr>
                    <m:chr m:val="̅"/>
                    <m:ctrlPr>
                      <w:rPr>
                        <w:rFonts w:ascii="Cambria Math" w:eastAsia="Times New Roman" w:hAnsi="Cambria Math"/>
                        <w:i/>
                      </w:rPr>
                    </m:ctrlPr>
                  </m:accPr>
                  <m:e>
                    <m:r>
                      <w:rPr>
                        <w:rFonts w:ascii="Cambria Math" w:eastAsia="Times New Roman" w:hAnsi="Cambria Math"/>
                      </w:rPr>
                      <m:t>v-w|</m:t>
                    </m:r>
                  </m:e>
                </m:acc>
              </m:sub>
            </m:sSub>
          </m:e>
        </m:nary>
        <m:r>
          <w:rPr>
            <w:rFonts w:ascii="Cambria Math" w:eastAsia="Times New Roman" w:hAnsi="Cambria Math"/>
          </w:rPr>
          <m:t xml:space="preserve"> )</m:t>
        </m:r>
      </m:oMath>
      <w:r w:rsidRPr="007F6E5F">
        <w:rPr>
          <w:rFonts w:ascii="Times New Roman" w:eastAsia="Times New Roman" w:hAnsi="Times New Roman"/>
        </w:rPr>
        <w:tab/>
      </w:r>
      <w:r w:rsidRPr="007F6E5F">
        <w:rPr>
          <w:rFonts w:ascii="Times New Roman" w:eastAsia="Times New Roman" w:hAnsi="Times New Roman"/>
        </w:rPr>
        <w:tab/>
      </w:r>
      <w:r w:rsidRPr="007F6E5F">
        <w:rPr>
          <w:rFonts w:ascii="Times New Roman" w:eastAsia="Times New Roman" w:hAnsi="Times New Roman"/>
        </w:rPr>
        <w:tab/>
        <w:t>when 2≤ t ≤5</w:t>
      </w:r>
    </w:p>
    <w:p w14:paraId="58519B2F" w14:textId="48F6E975" w:rsidR="009C7C97" w:rsidRPr="007F6E5F" w:rsidRDefault="009C7C97" w:rsidP="00970C8E">
      <w:pPr>
        <w:tabs>
          <w:tab w:val="left" w:pos="1560"/>
        </w:tabs>
        <w:spacing w:after="120" w:line="240" w:lineRule="auto"/>
        <w:ind w:left="3600"/>
        <w:jc w:val="both"/>
        <w:rPr>
          <w:rFonts w:ascii="Times New Roman" w:eastAsia="Times New Roman" w:hAnsi="Times New Roman"/>
        </w:rPr>
      </w:pPr>
      <w:del w:id="84" w:author="Neve, Dave" w:date="2021-04-07T23:31:00Z">
        <w:r w:rsidRPr="007F6E5F" w:rsidDel="007F6E5F">
          <w:rPr>
            <w:rFonts w:ascii="Times New Roman" w:eastAsia="Times New Roman" w:hAnsi="Times New Roman"/>
          </w:rPr>
          <w:lastRenderedPageBreak/>
          <w:delText xml:space="preserve">   </w:delText>
        </w:r>
      </w:del>
      <w:r w:rsidRPr="007F6E5F">
        <w:rPr>
          <w:rFonts w:ascii="Times New Roman" w:eastAsia="Times New Roman" w:hAnsi="Times New Roman"/>
        </w:rPr>
        <w:br/>
      </w:r>
      <m:oMath>
        <m:sSub>
          <m:sSubPr>
            <m:ctrlPr>
              <w:rPr>
                <w:rFonts w:ascii="Cambria Math" w:eastAsia="Times New Roman" w:hAnsi="Cambria Math"/>
                <w:i/>
              </w:rPr>
            </m:ctrlPr>
          </m:sSubPr>
          <m:e>
            <m:r>
              <w:rPr>
                <w:rFonts w:ascii="Cambria Math" w:eastAsia="Times New Roman" w:hAnsi="Cambria Math"/>
              </w:rPr>
              <m:t xml:space="preserve">          =C</m:t>
            </m:r>
          </m:e>
          <m:sub>
            <m:r>
              <w:rPr>
                <w:rFonts w:ascii="Cambria Math" w:eastAsia="Times New Roman" w:hAnsi="Cambria Math"/>
              </w:rPr>
              <m:t>x+5</m:t>
            </m:r>
          </m:sub>
        </m:sSub>
      </m:oMath>
      <w:r w:rsidRPr="007F6E5F">
        <w:rPr>
          <w:rFonts w:ascii="Times New Roman" w:eastAsia="Times New Roman" w:hAnsi="Times New Roman"/>
        </w:rPr>
        <w:t xml:space="preserve">    </w:t>
      </w:r>
      <w:r w:rsidRPr="007F6E5F">
        <w:rPr>
          <w:rFonts w:ascii="Times New Roman" w:eastAsia="Times New Roman" w:hAnsi="Times New Roman"/>
        </w:rPr>
        <w:tab/>
      </w:r>
      <w:r w:rsidRPr="007F6E5F">
        <w:rPr>
          <w:rFonts w:ascii="Times New Roman" w:eastAsia="Times New Roman" w:hAnsi="Times New Roman"/>
        </w:rPr>
        <w:tab/>
      </w:r>
      <w:r w:rsidRPr="007F6E5F">
        <w:rPr>
          <w:rFonts w:ascii="Times New Roman" w:eastAsia="Times New Roman" w:hAnsi="Times New Roman"/>
        </w:rPr>
        <w:tab/>
      </w:r>
      <w:r w:rsidRPr="007F6E5F">
        <w:rPr>
          <w:rFonts w:ascii="Times New Roman" w:eastAsia="Times New Roman" w:hAnsi="Times New Roman"/>
        </w:rPr>
        <w:tab/>
      </w:r>
      <w:r w:rsidRPr="007F6E5F">
        <w:rPr>
          <w:rFonts w:ascii="Times New Roman" w:eastAsia="Times New Roman" w:hAnsi="Times New Roman"/>
        </w:rPr>
        <w:tab/>
        <w:t>when t&gt;5</w:t>
      </w:r>
    </w:p>
    <w:p w14:paraId="4DBB2DC5" w14:textId="7B3CF5C5" w:rsidR="009C7C97" w:rsidRDefault="009C7C97" w:rsidP="00970C8E">
      <w:pPr>
        <w:pStyle w:val="ListParagraph"/>
        <w:numPr>
          <w:ilvl w:val="0"/>
          <w:numId w:val="36"/>
        </w:numPr>
        <w:spacing w:after="120" w:line="240" w:lineRule="auto"/>
        <w:ind w:left="2520"/>
        <w:contextualSpacing w:val="0"/>
        <w:jc w:val="both"/>
        <w:rPr>
          <w:rFonts w:ascii="Times New Roman" w:eastAsia="Times New Roman" w:hAnsi="Times New Roman"/>
        </w:rPr>
      </w:pPr>
      <w:r w:rsidRPr="00465680">
        <w:rPr>
          <w:rFonts w:ascii="Times New Roman" w:eastAsia="Times New Roman" w:hAnsi="Times New Roman"/>
        </w:rPr>
        <w:t>Determine the annual valuation net premiums at issue as that uniform percentage (the valuation net premium ratio) of the respective gross premiums such that at issue the actuarial present value of future valuation net premiums over the n-year period shall equal the actuarial present value of future benefits over the n-year period. The valuation net premium ratio determined shall not change for the policy.</w:t>
      </w:r>
    </w:p>
    <w:p w14:paraId="6CAD74DC" w14:textId="77777777" w:rsidR="00BE44EA" w:rsidRPr="00BE44EA" w:rsidRDefault="00BE44EA" w:rsidP="00970C8E">
      <w:pPr>
        <w:spacing w:after="120" w:line="240" w:lineRule="auto"/>
        <w:ind w:left="2160"/>
        <w:jc w:val="both"/>
        <w:rPr>
          <w:rFonts w:ascii="Times New Roman" w:eastAsia="Times New Roman" w:hAnsi="Times New Roman"/>
        </w:rPr>
      </w:pPr>
    </w:p>
    <w:p w14:paraId="20D7B449" w14:textId="77777777" w:rsidR="009C7C97" w:rsidRPr="00465680" w:rsidRDefault="009C7C97" w:rsidP="00970C8E">
      <w:pPr>
        <w:pStyle w:val="ListParagraph"/>
        <w:numPr>
          <w:ilvl w:val="2"/>
          <w:numId w:val="5"/>
        </w:numPr>
        <w:spacing w:after="220" w:line="240" w:lineRule="auto"/>
        <w:contextualSpacing w:val="0"/>
        <w:jc w:val="both"/>
        <w:rPr>
          <w:rFonts w:ascii="Times New Roman" w:eastAsia="Times New Roman" w:hAnsi="Times New Roman"/>
        </w:rPr>
      </w:pPr>
      <w:commentRangeStart w:id="85"/>
      <w:r w:rsidRPr="00465680">
        <w:rPr>
          <w:rFonts w:ascii="Times New Roman" w:eastAsia="Times New Roman" w:hAnsi="Times New Roman"/>
        </w:rPr>
        <w:t>Af</w:t>
      </w:r>
      <w:commentRangeEnd w:id="85"/>
      <w:r w:rsidR="004E6857">
        <w:rPr>
          <w:rStyle w:val="CommentReference"/>
        </w:rPr>
        <w:commentReference w:id="85"/>
      </w:r>
      <w:r w:rsidRPr="00465680">
        <w:rPr>
          <w:rFonts w:ascii="Times New Roman" w:eastAsia="Times New Roman" w:hAnsi="Times New Roman"/>
        </w:rPr>
        <w:t>ter the policy issue date, on each future valuation date, the NPR shall be determined as follows:</w:t>
      </w:r>
    </w:p>
    <w:p w14:paraId="0E2C2692" w14:textId="5E71FD27" w:rsidR="009C7C97" w:rsidRPr="00465680" w:rsidRDefault="009C7C97" w:rsidP="00970C8E">
      <w:pPr>
        <w:pStyle w:val="ListParagraph"/>
        <w:numPr>
          <w:ilvl w:val="8"/>
          <w:numId w:val="37"/>
        </w:numPr>
        <w:spacing w:after="220" w:line="240" w:lineRule="auto"/>
        <w:ind w:left="2880" w:hanging="360"/>
        <w:contextualSpacing w:val="0"/>
        <w:jc w:val="both"/>
        <w:rPr>
          <w:rFonts w:ascii="Times New Roman" w:eastAsia="Times New Roman" w:hAnsi="Times New Roman"/>
        </w:rPr>
      </w:pPr>
      <w:r w:rsidRPr="00465680">
        <w:rPr>
          <w:rFonts w:ascii="Times New Roman" w:eastAsia="Times New Roman" w:hAnsi="Times New Roman"/>
        </w:rPr>
        <w:t xml:space="preserve">As of the valuation date for the policy being valued, determine the actual secondary guarantee, denoted </w:t>
      </w:r>
      <w:proofErr w:type="spellStart"/>
      <w:r w:rsidRPr="00465680">
        <w:rPr>
          <w:rFonts w:ascii="Times New Roman" w:eastAsia="Times New Roman" w:hAnsi="Times New Roman"/>
        </w:rPr>
        <w:t>ASG</w:t>
      </w:r>
      <w:r w:rsidRPr="0018635A">
        <w:rPr>
          <w:rFonts w:ascii="Times New Roman" w:eastAsia="Times New Roman" w:hAnsi="Times New Roman"/>
          <w:vertAlign w:val="subscript"/>
        </w:rPr>
        <w:t>x+t</w:t>
      </w:r>
      <w:proofErr w:type="spellEnd"/>
      <w:r w:rsidRPr="00465680">
        <w:rPr>
          <w:rFonts w:ascii="Times New Roman" w:eastAsia="Times New Roman" w:hAnsi="Times New Roman"/>
        </w:rPr>
        <w:t>, as outlined in Section 3.B.</w:t>
      </w:r>
      <w:r w:rsidR="0025099A">
        <w:rPr>
          <w:rFonts w:ascii="Times New Roman" w:eastAsia="Times New Roman" w:hAnsi="Times New Roman"/>
        </w:rPr>
        <w:t>1.c</w:t>
      </w:r>
      <w:r w:rsidRPr="00465680">
        <w:rPr>
          <w:rFonts w:ascii="Times New Roman" w:eastAsia="Times New Roman" w:hAnsi="Times New Roman"/>
        </w:rPr>
        <w:t xml:space="preserve"> and the fully funded secondary guarantee, denoted </w:t>
      </w:r>
      <w:proofErr w:type="spellStart"/>
      <w:r w:rsidRPr="00465680">
        <w:rPr>
          <w:rFonts w:ascii="Times New Roman" w:eastAsia="Times New Roman" w:hAnsi="Times New Roman"/>
        </w:rPr>
        <w:t>FFSG</w:t>
      </w:r>
      <w:r w:rsidRPr="0018635A">
        <w:rPr>
          <w:rFonts w:ascii="Times New Roman" w:eastAsia="Times New Roman" w:hAnsi="Times New Roman"/>
          <w:vertAlign w:val="subscript"/>
        </w:rPr>
        <w:t>x+t</w:t>
      </w:r>
      <w:proofErr w:type="spellEnd"/>
      <w:r w:rsidRPr="00465680">
        <w:rPr>
          <w:rFonts w:ascii="Times New Roman" w:eastAsia="Times New Roman" w:hAnsi="Times New Roman"/>
        </w:rPr>
        <w:t>, as outlined in Section 3.B.1.</w:t>
      </w:r>
      <w:r w:rsidR="0025099A">
        <w:rPr>
          <w:rFonts w:ascii="Times New Roman" w:eastAsia="Times New Roman" w:hAnsi="Times New Roman"/>
        </w:rPr>
        <w:t>b.</w:t>
      </w:r>
      <w:r w:rsidRPr="00465680">
        <w:rPr>
          <w:rFonts w:ascii="Times New Roman" w:eastAsia="Times New Roman" w:hAnsi="Times New Roman"/>
        </w:rPr>
        <w:t xml:space="preserve"> </w:t>
      </w:r>
    </w:p>
    <w:p w14:paraId="4ED05E8B" w14:textId="77777777" w:rsidR="009C7C97" w:rsidRPr="00465680" w:rsidRDefault="009C7C97" w:rsidP="00970C8E">
      <w:pPr>
        <w:pStyle w:val="ListParagraph"/>
        <w:numPr>
          <w:ilvl w:val="0"/>
          <w:numId w:val="37"/>
        </w:numPr>
        <w:spacing w:after="220" w:line="240" w:lineRule="auto"/>
        <w:ind w:left="2880"/>
        <w:contextualSpacing w:val="0"/>
        <w:jc w:val="both"/>
        <w:rPr>
          <w:rFonts w:ascii="Times New Roman" w:eastAsia="Times New Roman" w:hAnsi="Times New Roman"/>
        </w:rPr>
      </w:pPr>
      <w:r w:rsidRPr="00465680">
        <w:rPr>
          <w:rFonts w:ascii="Times New Roman" w:eastAsia="Times New Roman" w:hAnsi="Times New Roman"/>
        </w:rPr>
        <w:t xml:space="preserve">Divide </w:t>
      </w:r>
      <w:proofErr w:type="spellStart"/>
      <w:r w:rsidRPr="00465680">
        <w:rPr>
          <w:rFonts w:ascii="Times New Roman" w:eastAsia="Times New Roman" w:hAnsi="Times New Roman"/>
        </w:rPr>
        <w:t>ASG</w:t>
      </w:r>
      <w:r w:rsidRPr="0018635A">
        <w:rPr>
          <w:rFonts w:ascii="Times New Roman" w:eastAsia="Times New Roman" w:hAnsi="Times New Roman"/>
          <w:vertAlign w:val="subscript"/>
        </w:rPr>
        <w:t>x+t</w:t>
      </w:r>
      <w:proofErr w:type="spellEnd"/>
      <w:r w:rsidRPr="0018635A">
        <w:rPr>
          <w:rFonts w:ascii="Times New Roman" w:eastAsia="Times New Roman" w:hAnsi="Times New Roman"/>
          <w:vertAlign w:val="subscript"/>
        </w:rPr>
        <w:t xml:space="preserve"> </w:t>
      </w:r>
      <w:r w:rsidRPr="00465680">
        <w:rPr>
          <w:rFonts w:ascii="Times New Roman" w:eastAsia="Times New Roman" w:hAnsi="Times New Roman"/>
        </w:rPr>
        <w:t xml:space="preserve">by </w:t>
      </w:r>
      <w:proofErr w:type="spellStart"/>
      <w:r w:rsidRPr="00465680">
        <w:rPr>
          <w:rFonts w:ascii="Times New Roman" w:eastAsia="Times New Roman" w:hAnsi="Times New Roman"/>
        </w:rPr>
        <w:t>FFSG</w:t>
      </w:r>
      <w:r w:rsidRPr="0018635A">
        <w:rPr>
          <w:rFonts w:ascii="Times New Roman" w:eastAsia="Times New Roman" w:hAnsi="Times New Roman"/>
          <w:vertAlign w:val="subscript"/>
        </w:rPr>
        <w:t>x+t</w:t>
      </w:r>
      <w:proofErr w:type="spellEnd"/>
      <w:r w:rsidRPr="00465680">
        <w:rPr>
          <w:rFonts w:ascii="Times New Roman" w:eastAsia="Times New Roman" w:hAnsi="Times New Roman"/>
        </w:rPr>
        <w:t>, with the resulting ratio capped at 1. The ratio is intended to measure the level of prefunding for a secondary guarantee</w:t>
      </w:r>
      <w:r>
        <w:rPr>
          <w:rFonts w:ascii="Times New Roman" w:eastAsia="Times New Roman" w:hAnsi="Times New Roman"/>
        </w:rPr>
        <w:t>,</w:t>
      </w:r>
      <w:r w:rsidRPr="00465680">
        <w:rPr>
          <w:rFonts w:ascii="Times New Roman" w:eastAsia="Times New Roman" w:hAnsi="Times New Roman"/>
        </w:rPr>
        <w:t xml:space="preserve"> which is used to establish reserves. Assumptions within the numerator and denominator of the ratio, therefore, must be consistent </w:t>
      </w:r>
      <w:proofErr w:type="gramStart"/>
      <w:r w:rsidRPr="00465680">
        <w:rPr>
          <w:rFonts w:ascii="Times New Roman" w:eastAsia="Times New Roman" w:hAnsi="Times New Roman"/>
        </w:rPr>
        <w:t>in order to</w:t>
      </w:r>
      <w:proofErr w:type="gramEnd"/>
      <w:r w:rsidRPr="00465680">
        <w:rPr>
          <w:rFonts w:ascii="Times New Roman" w:eastAsia="Times New Roman" w:hAnsi="Times New Roman"/>
        </w:rPr>
        <w:t xml:space="preserve"> appropriately reflect the level of prefunding. As used here, “assumptions” include any factor or value, whether assumed or known, which is used to calculate the numerator or denominator of the ratio.</w:t>
      </w:r>
    </w:p>
    <w:p w14:paraId="2AC7DA7B" w14:textId="77777777" w:rsidR="009C7C97" w:rsidRPr="00465680" w:rsidRDefault="009C7C97" w:rsidP="00970C8E">
      <w:pPr>
        <w:pStyle w:val="ListParagraph"/>
        <w:numPr>
          <w:ilvl w:val="0"/>
          <w:numId w:val="37"/>
        </w:numPr>
        <w:spacing w:after="220" w:line="240" w:lineRule="auto"/>
        <w:ind w:left="2880"/>
        <w:jc w:val="both"/>
        <w:rPr>
          <w:rFonts w:ascii="Times New Roman" w:eastAsia="Times New Roman" w:hAnsi="Times New Roman"/>
        </w:rPr>
      </w:pPr>
      <w:r w:rsidRPr="00465680">
        <w:rPr>
          <w:rFonts w:ascii="Times New Roman" w:eastAsia="Times New Roman" w:hAnsi="Times New Roman"/>
        </w:rPr>
        <w:t>Compute the net single premium (</w:t>
      </w:r>
      <w:proofErr w:type="spellStart"/>
      <w:r w:rsidRPr="00465680">
        <w:rPr>
          <w:rFonts w:ascii="Times New Roman" w:eastAsia="Times New Roman" w:hAnsi="Times New Roman"/>
        </w:rPr>
        <w:t>NSP</w:t>
      </w:r>
      <w:r w:rsidRPr="0018635A">
        <w:rPr>
          <w:rFonts w:ascii="Times New Roman" w:eastAsia="Times New Roman" w:hAnsi="Times New Roman"/>
          <w:vertAlign w:val="subscript"/>
        </w:rPr>
        <w:t>x+t</w:t>
      </w:r>
      <w:proofErr w:type="spellEnd"/>
      <w:r w:rsidRPr="00465680">
        <w:rPr>
          <w:rFonts w:ascii="Times New Roman" w:eastAsia="Times New Roman" w:hAnsi="Times New Roman"/>
        </w:rPr>
        <w:t xml:space="preserve">) on the valuation date for the coverage provided by the secondary guarantee for the </w:t>
      </w:r>
      <w:proofErr w:type="gramStart"/>
      <w:r w:rsidRPr="00C15712">
        <w:rPr>
          <w:rFonts w:ascii="Times New Roman" w:eastAsia="Times New Roman" w:hAnsi="Times New Roman"/>
        </w:rPr>
        <w:t>period of time</w:t>
      </w:r>
      <w:proofErr w:type="gramEnd"/>
      <w:r w:rsidRPr="00C15712">
        <w:rPr>
          <w:rFonts w:ascii="Times New Roman" w:eastAsia="Times New Roman" w:hAnsi="Times New Roman"/>
        </w:rPr>
        <w:t xml:space="preserve"> ending at attained age </w:t>
      </w:r>
      <w:proofErr w:type="spellStart"/>
      <w:r w:rsidRPr="00C15712">
        <w:rPr>
          <w:rFonts w:ascii="Times New Roman" w:eastAsia="Times New Roman" w:hAnsi="Times New Roman"/>
        </w:rPr>
        <w:t>x+</w:t>
      </w:r>
      <w:r>
        <w:rPr>
          <w:rFonts w:ascii="Times New Roman" w:eastAsia="Times New Roman" w:hAnsi="Times New Roman"/>
        </w:rPr>
        <w:t>n</w:t>
      </w:r>
      <w:proofErr w:type="spellEnd"/>
      <w:r w:rsidRPr="00465680">
        <w:rPr>
          <w:rFonts w:ascii="Times New Roman" w:eastAsia="Times New Roman" w:hAnsi="Times New Roman"/>
        </w:rPr>
        <w:t xml:space="preserve">, using the interest, lapse and mortality assumptions prescribed in Section 3.C below. The </w:t>
      </w:r>
      <w:r>
        <w:rPr>
          <w:rFonts w:ascii="Times New Roman" w:eastAsia="Times New Roman" w:hAnsi="Times New Roman"/>
        </w:rPr>
        <w:t>net single premium (</w:t>
      </w:r>
      <w:r w:rsidRPr="00465680">
        <w:rPr>
          <w:rFonts w:ascii="Times New Roman" w:eastAsia="Times New Roman" w:hAnsi="Times New Roman"/>
        </w:rPr>
        <w:t>NSP</w:t>
      </w:r>
      <w:r>
        <w:rPr>
          <w:rFonts w:ascii="Times New Roman" w:eastAsia="Times New Roman" w:hAnsi="Times New Roman"/>
        </w:rPr>
        <w:t>)</w:t>
      </w:r>
      <w:r w:rsidRPr="00465680">
        <w:rPr>
          <w:rFonts w:ascii="Times New Roman" w:eastAsia="Times New Roman" w:hAnsi="Times New Roman"/>
        </w:rPr>
        <w:t xml:space="preserve"> shall include consideration for death benefits only. </w:t>
      </w:r>
    </w:p>
    <w:p w14:paraId="50156E4F" w14:textId="77777777" w:rsidR="009C7C97" w:rsidRPr="00465680" w:rsidRDefault="009C7C97" w:rsidP="00970C8E">
      <w:pPr>
        <w:pStyle w:val="ListParagraph"/>
        <w:spacing w:after="220" w:line="240" w:lineRule="auto"/>
        <w:ind w:left="2520" w:hanging="360"/>
        <w:jc w:val="both"/>
        <w:rPr>
          <w:rFonts w:ascii="Times New Roman" w:eastAsia="Times New Roman" w:hAnsi="Times New Roman"/>
        </w:rPr>
      </w:pPr>
    </w:p>
    <w:p w14:paraId="6135AD6E" w14:textId="77777777" w:rsidR="009C7C97" w:rsidRPr="00465680" w:rsidRDefault="009C7C97" w:rsidP="00970C8E">
      <w:pPr>
        <w:pStyle w:val="ListParagraph"/>
        <w:numPr>
          <w:ilvl w:val="0"/>
          <w:numId w:val="37"/>
        </w:numPr>
        <w:spacing w:after="220" w:line="240" w:lineRule="auto"/>
        <w:ind w:left="2880"/>
        <w:jc w:val="both"/>
        <w:rPr>
          <w:rFonts w:ascii="Times New Roman" w:eastAsia="Times New Roman" w:hAnsi="Times New Roman"/>
        </w:rPr>
      </w:pPr>
      <w:r w:rsidRPr="00465680">
        <w:rPr>
          <w:rFonts w:ascii="Times New Roman" w:eastAsia="Times New Roman" w:hAnsi="Times New Roman"/>
        </w:rPr>
        <w:t>The NPR for an insured age x at issue at time t shall be according to the formula below:</w:t>
      </w:r>
    </w:p>
    <w:p w14:paraId="634B41E8" w14:textId="77777777" w:rsidR="009C7C97" w:rsidRPr="00D95978" w:rsidRDefault="009C7C97" w:rsidP="00970C8E">
      <w:pPr>
        <w:spacing w:after="220" w:line="240" w:lineRule="auto"/>
        <w:ind w:left="2520"/>
        <w:jc w:val="both"/>
        <w:rPr>
          <w:rFonts w:ascii="Times New Roman" w:eastAsia="Times New Roman" w:hAnsi="Times New Roman"/>
          <w:spacing w:val="2"/>
        </w:rPr>
      </w:pPr>
      <m:oMathPara>
        <m:oMath>
          <m:r>
            <w:rPr>
              <w:rFonts w:ascii="Cambria Math" w:eastAsia="Times New Roman" w:hAnsi="Cambria Math"/>
              <w:spacing w:val="2"/>
            </w:rPr>
            <m:t>Min</m:t>
          </m:r>
          <m:d>
            <m:dPr>
              <m:begChr m:val="["/>
              <m:endChr m:val="]"/>
              <m:ctrlPr>
                <w:rPr>
                  <w:rFonts w:ascii="Cambria Math" w:eastAsia="Times New Roman" w:hAnsi="Cambria Math"/>
                  <w:i/>
                  <w:spacing w:val="2"/>
                </w:rPr>
              </m:ctrlPr>
            </m:dPr>
            <m:e>
              <m:f>
                <m:fPr>
                  <m:ctrlPr>
                    <w:rPr>
                      <w:rFonts w:ascii="Cambria Math" w:eastAsia="Times New Roman" w:hAnsi="Cambria Math"/>
                      <w:i/>
                      <w:spacing w:val="2"/>
                    </w:rPr>
                  </m:ctrlPr>
                </m:fPr>
                <m:num>
                  <m:sSub>
                    <m:sSubPr>
                      <m:ctrlPr>
                        <w:rPr>
                          <w:rFonts w:ascii="Cambria Math" w:eastAsia="Times New Roman" w:hAnsi="Cambria Math"/>
                          <w:i/>
                          <w:spacing w:val="2"/>
                        </w:rPr>
                      </m:ctrlPr>
                    </m:sSubPr>
                    <m:e>
                      <m:r>
                        <w:rPr>
                          <w:rFonts w:ascii="Cambria Math" w:eastAsia="Times New Roman" w:hAnsi="Cambria Math"/>
                          <w:spacing w:val="2"/>
                        </w:rPr>
                        <m:t>ASG</m:t>
                      </m:r>
                    </m:e>
                    <m:sub>
                      <m:r>
                        <w:rPr>
                          <w:rFonts w:ascii="Cambria Math" w:eastAsia="Times New Roman" w:hAnsi="Cambria Math"/>
                          <w:spacing w:val="2"/>
                        </w:rPr>
                        <m:t>x+t</m:t>
                      </m:r>
                    </m:sub>
                  </m:sSub>
                </m:num>
                <m:den>
                  <m:sSub>
                    <m:sSubPr>
                      <m:ctrlPr>
                        <w:rPr>
                          <w:rFonts w:ascii="Cambria Math" w:eastAsia="Times New Roman" w:hAnsi="Cambria Math"/>
                          <w:i/>
                          <w:spacing w:val="2"/>
                        </w:rPr>
                      </m:ctrlPr>
                    </m:sSubPr>
                    <m:e>
                      <m:r>
                        <w:rPr>
                          <w:rFonts w:ascii="Cambria Math" w:eastAsia="Times New Roman" w:hAnsi="Cambria Math"/>
                          <w:spacing w:val="2"/>
                        </w:rPr>
                        <m:t>FFSG</m:t>
                      </m:r>
                    </m:e>
                    <m:sub>
                      <m:r>
                        <w:rPr>
                          <w:rFonts w:ascii="Cambria Math" w:eastAsia="Times New Roman" w:hAnsi="Cambria Math"/>
                          <w:spacing w:val="2"/>
                        </w:rPr>
                        <m:t>x+t</m:t>
                      </m:r>
                    </m:sub>
                  </m:sSub>
                </m:den>
              </m:f>
              <m:r>
                <w:rPr>
                  <w:rFonts w:ascii="Cambria Math" w:eastAsia="Times New Roman" w:hAnsi="Cambria Math"/>
                  <w:spacing w:val="2"/>
                </w:rPr>
                <m:t xml:space="preserve"> , 1</m:t>
              </m:r>
            </m:e>
          </m:d>
          <m:r>
            <w:rPr>
              <w:rFonts w:ascii="Cambria Math" w:eastAsia="Times New Roman" w:hAnsi="Cambria Math"/>
              <w:spacing w:val="2"/>
            </w:rPr>
            <m:t xml:space="preserve">⦁ </m:t>
          </m:r>
          <m:sSub>
            <m:sSubPr>
              <m:ctrlPr>
                <w:rPr>
                  <w:rFonts w:ascii="Cambria Math" w:eastAsia="Times New Roman" w:hAnsi="Cambria Math"/>
                  <w:i/>
                  <w:spacing w:val="2"/>
                </w:rPr>
              </m:ctrlPr>
            </m:sSubPr>
            <m:e>
              <m:r>
                <w:rPr>
                  <w:rFonts w:ascii="Cambria Math" w:eastAsia="Times New Roman" w:hAnsi="Cambria Math"/>
                  <w:spacing w:val="2"/>
                </w:rPr>
                <m:t>NSP</m:t>
              </m:r>
            </m:e>
            <m:sub>
              <m:r>
                <w:rPr>
                  <w:rFonts w:ascii="Cambria Math" w:eastAsia="Times New Roman" w:hAnsi="Cambria Math"/>
                  <w:spacing w:val="2"/>
                </w:rPr>
                <m:t>x+t</m:t>
              </m:r>
            </m:sub>
          </m:sSub>
          <m:r>
            <w:rPr>
              <w:rFonts w:ascii="Cambria Math" w:eastAsia="Times New Roman" w:hAnsi="Cambria Math"/>
              <w:spacing w:val="2"/>
            </w:rPr>
            <m:t xml:space="preserve">- </m:t>
          </m:r>
          <m:sSub>
            <m:sSubPr>
              <m:ctrlPr>
                <w:rPr>
                  <w:rFonts w:ascii="Cambria Math" w:eastAsia="Times New Roman" w:hAnsi="Cambria Math"/>
                  <w:i/>
                  <w:spacing w:val="2"/>
                </w:rPr>
              </m:ctrlPr>
            </m:sSubPr>
            <m:e>
              <m:r>
                <w:rPr>
                  <w:rFonts w:ascii="Cambria Math" w:eastAsia="Times New Roman" w:hAnsi="Cambria Math"/>
                  <w:spacing w:val="2"/>
                </w:rPr>
                <m:t>E</m:t>
              </m:r>
            </m:e>
            <m:sub>
              <m:r>
                <w:rPr>
                  <w:rFonts w:ascii="Cambria Math" w:eastAsia="Times New Roman" w:hAnsi="Cambria Math"/>
                  <w:spacing w:val="2"/>
                </w:rPr>
                <m:t>x+t</m:t>
              </m:r>
            </m:sub>
          </m:sSub>
        </m:oMath>
      </m:oMathPara>
    </w:p>
    <w:p w14:paraId="592C3F2A" w14:textId="77777777" w:rsidR="009C7C97" w:rsidRPr="00465680" w:rsidRDefault="009C7C97" w:rsidP="00970C8E">
      <w:pPr>
        <w:widowControl w:val="0"/>
        <w:pBdr>
          <w:top w:val="single" w:sz="4" w:space="1" w:color="auto"/>
          <w:left w:val="single" w:sz="4" w:space="4" w:color="auto"/>
          <w:bottom w:val="single" w:sz="4" w:space="1" w:color="auto"/>
          <w:right w:val="single" w:sz="4" w:space="4" w:color="auto"/>
        </w:pBdr>
        <w:spacing w:after="220" w:line="240" w:lineRule="auto"/>
        <w:ind w:left="1080"/>
        <w:jc w:val="both"/>
        <w:rPr>
          <w:rFonts w:ascii="Times New Roman" w:eastAsia="Times New Roman" w:hAnsi="Times New Roman"/>
        </w:rPr>
      </w:pPr>
      <w:r w:rsidRPr="00D95978">
        <w:rPr>
          <w:rFonts w:ascii="Times New Roman" w:eastAsia="Times New Roman" w:hAnsi="Times New Roman"/>
          <w:b/>
        </w:rPr>
        <w:t>Guidance Note:</w:t>
      </w:r>
      <w:r w:rsidRPr="00D95978">
        <w:rPr>
          <w:rFonts w:ascii="Times New Roman" w:eastAsia="Times New Roman" w:hAnsi="Times New Roman"/>
        </w:rPr>
        <w:t xml:space="preserve"> For a non-integer value of t, </w:t>
      </w:r>
      <m:oMath>
        <m:sSub>
          <m:sSubPr>
            <m:ctrlPr>
              <w:rPr>
                <w:rFonts w:ascii="Cambria Math" w:eastAsia="Times New Roman" w:hAnsi="Cambria Math"/>
              </w:rPr>
            </m:ctrlPr>
          </m:sSubPr>
          <m:e>
            <m:r>
              <w:rPr>
                <w:rFonts w:ascii="Cambria Math" w:eastAsia="Times New Roman" w:hAnsi="Cambria Math"/>
              </w:rPr>
              <m:t>E</m:t>
            </m:r>
          </m:e>
          <m:sub>
            <m:r>
              <w:rPr>
                <w:rFonts w:ascii="Cambria Math" w:eastAsia="Times New Roman" w:hAnsi="Cambria Math"/>
              </w:rPr>
              <m:t>x</m:t>
            </m:r>
            <m:r>
              <m:rPr>
                <m:sty m:val="p"/>
              </m:rPr>
              <w:rPr>
                <w:rFonts w:ascii="Cambria Math" w:eastAsia="Times New Roman" w:hAnsi="Cambria Math"/>
              </w:rPr>
              <m:t>+</m:t>
            </m:r>
            <m:r>
              <w:rPr>
                <w:rFonts w:ascii="Cambria Math" w:eastAsia="Times New Roman" w:hAnsi="Cambria Math"/>
              </w:rPr>
              <m:t>t</m:t>
            </m:r>
          </m:sub>
        </m:sSub>
      </m:oMath>
      <w:r w:rsidRPr="00D95978">
        <w:rPr>
          <w:rFonts w:ascii="Times New Roman" w:eastAsia="Times New Roman" w:hAnsi="Times New Roman"/>
        </w:rPr>
        <w:t xml:space="preserve"> is obtained by taking the present value at duration t of </w:t>
      </w:r>
      <m:oMath>
        <m:sSub>
          <m:sSubPr>
            <m:ctrlPr>
              <w:rPr>
                <w:rFonts w:ascii="Cambria Math" w:eastAsia="Times New Roman" w:hAnsi="Cambria Math"/>
              </w:rPr>
            </m:ctrlPr>
          </m:sSubPr>
          <m:e>
            <m:r>
              <w:rPr>
                <w:rFonts w:ascii="Cambria Math" w:eastAsia="Times New Roman" w:hAnsi="Cambria Math"/>
              </w:rPr>
              <m:t>E</m:t>
            </m:r>
          </m:e>
          <m:sub>
            <m:r>
              <w:rPr>
                <w:rFonts w:ascii="Cambria Math" w:eastAsia="Times New Roman" w:hAnsi="Cambria Math"/>
              </w:rPr>
              <m:t>x</m:t>
            </m:r>
            <m:r>
              <m:rPr>
                <m:sty m:val="p"/>
              </m:rPr>
              <w:rPr>
                <w:rFonts w:ascii="Cambria Math" w:eastAsia="Times New Roman" w:hAnsi="Cambria Math"/>
              </w:rPr>
              <m:t>+T</m:t>
            </m:r>
          </m:sub>
        </m:sSub>
      </m:oMath>
      <w:r w:rsidRPr="00D95978">
        <w:rPr>
          <w:rFonts w:ascii="Times New Roman" w:eastAsia="Times New Roman" w:hAnsi="Times New Roman"/>
        </w:rPr>
        <w:t xml:space="preserve">, where T is the next higher </w:t>
      </w:r>
      <w:proofErr w:type="gramStart"/>
      <w:r w:rsidRPr="00D95978">
        <w:rPr>
          <w:rFonts w:ascii="Times New Roman" w:eastAsia="Times New Roman" w:hAnsi="Times New Roman"/>
        </w:rPr>
        <w:t>integer</w:t>
      </w:r>
      <w:r>
        <w:rPr>
          <w:rFonts w:ascii="Times New Roman" w:eastAsia="Times New Roman" w:hAnsi="Times New Roman"/>
        </w:rPr>
        <w:t>;</w:t>
      </w:r>
      <w:proofErr w:type="gramEnd"/>
      <w:r w:rsidRPr="00D95978">
        <w:rPr>
          <w:rFonts w:ascii="Times New Roman" w:eastAsia="Times New Roman" w:hAnsi="Times New Roman"/>
        </w:rPr>
        <w:t xml:space="preserve"> i.e., entails discounting by valuation interest, mortality, and lapse for the fractional year between the valuation date and next anniversary (T </w:t>
      </w:r>
      <w:r>
        <w:rPr>
          <w:rFonts w:ascii="Times New Roman" w:eastAsia="Times New Roman" w:hAnsi="Times New Roman"/>
        </w:rPr>
        <w:t>–</w:t>
      </w:r>
      <w:r w:rsidRPr="00D95978">
        <w:rPr>
          <w:rFonts w:ascii="Times New Roman" w:eastAsia="Times New Roman" w:hAnsi="Times New Roman"/>
        </w:rPr>
        <w:t xml:space="preserve"> t).  </w:t>
      </w:r>
    </w:p>
    <w:p w14:paraId="11801EF4" w14:textId="3350A6C8" w:rsidR="009C7C97" w:rsidRPr="00465680" w:rsidRDefault="009C7C97" w:rsidP="00970C8E">
      <w:pPr>
        <w:pStyle w:val="ListParagraph"/>
        <w:numPr>
          <w:ilvl w:val="2"/>
          <w:numId w:val="5"/>
        </w:numPr>
        <w:tabs>
          <w:tab w:val="left" w:pos="2160"/>
        </w:tabs>
        <w:spacing w:after="220" w:line="240" w:lineRule="auto"/>
        <w:contextualSpacing w:val="0"/>
        <w:jc w:val="both"/>
        <w:rPr>
          <w:rFonts w:ascii="Times New Roman" w:eastAsia="Times New Roman" w:hAnsi="Times New Roman"/>
        </w:rPr>
      </w:pPr>
      <w:commentRangeStart w:id="86"/>
      <w:r w:rsidRPr="00465680">
        <w:rPr>
          <w:rFonts w:ascii="Times New Roman" w:eastAsia="Times New Roman" w:hAnsi="Times New Roman"/>
        </w:rPr>
        <w:t>Act</w:t>
      </w:r>
      <w:commentRangeEnd w:id="86"/>
      <w:r w:rsidR="004E6857">
        <w:rPr>
          <w:rStyle w:val="CommentReference"/>
        </w:rPr>
        <w:commentReference w:id="86"/>
      </w:r>
      <w:r w:rsidRPr="00465680">
        <w:rPr>
          <w:rFonts w:ascii="Times New Roman" w:eastAsia="Times New Roman" w:hAnsi="Times New Roman"/>
        </w:rPr>
        <w:t>uarial present values referenced in this Section 3.B.</w:t>
      </w:r>
      <w:ins w:id="87" w:author="Neve, Dave" w:date="2021-04-08T00:14:00Z">
        <w:r w:rsidR="00CA102B">
          <w:rPr>
            <w:rFonts w:ascii="Times New Roman" w:eastAsia="Times New Roman" w:hAnsi="Times New Roman"/>
          </w:rPr>
          <w:t>5.c</w:t>
        </w:r>
      </w:ins>
      <w:del w:id="88" w:author="Neve, Dave" w:date="2021-04-08T00:14:00Z">
        <w:r w:rsidRPr="00465680" w:rsidDel="00CA102B">
          <w:rPr>
            <w:rFonts w:ascii="Times New Roman" w:eastAsia="Times New Roman" w:hAnsi="Times New Roman"/>
          </w:rPr>
          <w:delText>6</w:delText>
        </w:r>
      </w:del>
      <w:r w:rsidRPr="00465680">
        <w:rPr>
          <w:rFonts w:ascii="Times New Roman" w:eastAsia="Times New Roman" w:hAnsi="Times New Roman"/>
        </w:rPr>
        <w:t xml:space="preserve"> are calculated using the interest, mortality and lapse assumptions prescribed in Section 3.C below.</w:t>
      </w:r>
    </w:p>
    <w:p w14:paraId="628A0DFC" w14:textId="446E7ED6" w:rsidR="006E172E" w:rsidRPr="00A91E7C" w:rsidRDefault="00D356B5" w:rsidP="00970C8E">
      <w:pPr>
        <w:pStyle w:val="ListParagraph"/>
        <w:numPr>
          <w:ilvl w:val="2"/>
          <w:numId w:val="21"/>
        </w:numPr>
        <w:spacing w:after="0" w:line="240" w:lineRule="auto"/>
        <w:ind w:left="1440"/>
        <w:contextualSpacing w:val="0"/>
        <w:jc w:val="both"/>
        <w:rPr>
          <w:rFonts w:ascii="Times New Roman" w:eastAsia="Times New Roman" w:hAnsi="Times New Roman"/>
          <w:color w:val="000000"/>
        </w:rPr>
      </w:pPr>
      <w:commentRangeStart w:id="89"/>
      <w:ins w:id="90" w:author="Neve, Dave" w:date="2021-04-08T00:27:00Z">
        <w:r>
          <w:rPr>
            <w:rFonts w:ascii="Times New Roman" w:eastAsia="Times New Roman" w:hAnsi="Times New Roman"/>
          </w:rPr>
          <w:t>A</w:t>
        </w:r>
      </w:ins>
      <w:commentRangeEnd w:id="89"/>
      <w:r w:rsidR="004E6857">
        <w:rPr>
          <w:rStyle w:val="CommentReference"/>
        </w:rPr>
        <w:commentReference w:id="89"/>
      </w:r>
      <w:ins w:id="91" w:author="Neve, Dave" w:date="2021-04-08T00:27:00Z">
        <w:r>
          <w:rPr>
            <w:rFonts w:ascii="Times New Roman" w:eastAsia="Times New Roman" w:hAnsi="Times New Roman"/>
          </w:rPr>
          <w:t xml:space="preserve"> r</w:t>
        </w:r>
      </w:ins>
      <w:ins w:id="92" w:author="Neve, Dave" w:date="2021-04-07T23:50:00Z">
        <w:r w:rsidR="00980439" w:rsidRPr="00A91E7C">
          <w:rPr>
            <w:rFonts w:ascii="Times New Roman" w:eastAsia="Times New Roman" w:hAnsi="Times New Roman"/>
          </w:rPr>
          <w:t xml:space="preserve">eserve amount for the policy </w:t>
        </w:r>
      </w:ins>
      <w:ins w:id="93" w:author="Neve, Dave" w:date="2021-04-08T00:27:00Z">
        <w:r>
          <w:rPr>
            <w:rFonts w:ascii="Times New Roman" w:eastAsia="Times New Roman" w:hAnsi="Times New Roman"/>
          </w:rPr>
          <w:t xml:space="preserve">shall be calculated </w:t>
        </w:r>
      </w:ins>
      <w:ins w:id="94" w:author="Neve, Dave" w:date="2021-04-07T23:50:00Z">
        <w:r w:rsidR="00980439" w:rsidRPr="00A91E7C">
          <w:rPr>
            <w:rFonts w:ascii="Times New Roman" w:eastAsia="Times New Roman" w:hAnsi="Times New Roman"/>
          </w:rPr>
          <w:t xml:space="preserve">assuming the secondary </w:t>
        </w:r>
      </w:ins>
      <w:ins w:id="95" w:author="Neve, Dave" w:date="2021-04-07T23:51:00Z">
        <w:r w:rsidR="00980439" w:rsidRPr="00A91E7C">
          <w:rPr>
            <w:rFonts w:ascii="Times New Roman" w:eastAsia="Times New Roman" w:hAnsi="Times New Roman"/>
          </w:rPr>
          <w:t>guarantee is not in effect</w:t>
        </w:r>
      </w:ins>
      <w:ins w:id="96" w:author="Neve, Dave" w:date="2021-04-07T23:55:00Z">
        <w:r w:rsidR="00980439" w:rsidRPr="00A91E7C">
          <w:rPr>
            <w:rFonts w:ascii="Times New Roman" w:eastAsia="Times New Roman" w:hAnsi="Times New Roman"/>
          </w:rPr>
          <w:t>.</w:t>
        </w:r>
      </w:ins>
      <w:ins w:id="97" w:author="Neve, Dave" w:date="2021-04-07T23:51:00Z">
        <w:r w:rsidR="00980439" w:rsidRPr="00A91E7C">
          <w:rPr>
            <w:rFonts w:ascii="Times New Roman" w:eastAsia="Times New Roman" w:hAnsi="Times New Roman"/>
          </w:rPr>
          <w:t xml:space="preserve"> </w:t>
        </w:r>
      </w:ins>
      <w:del w:id="98" w:author="Neve, Dave" w:date="2021-04-07T23:51:00Z">
        <w:r w:rsidR="00747065" w:rsidRPr="00A91E7C" w:rsidDel="00980439">
          <w:rPr>
            <w:rFonts w:ascii="Times New Roman" w:eastAsia="Times New Roman" w:hAnsi="Times New Roman"/>
          </w:rPr>
          <w:delText xml:space="preserve">Once all secondary guarantee periods have expired, the NPR shall, subject to the floors specified in Section 3.D.2, be the reserve </w:delText>
        </w:r>
      </w:del>
      <w:del w:id="99" w:author="Neve, Dave" w:date="2021-04-07T18:06:00Z">
        <w:r w:rsidR="00747065" w:rsidRPr="00A91E7C" w:rsidDel="009C7C97">
          <w:rPr>
            <w:rFonts w:ascii="Times New Roman" w:eastAsia="Times New Roman" w:hAnsi="Times New Roman"/>
          </w:rPr>
          <w:delText xml:space="preserve">calculated in Section 3.B.5.a through Section 3.B.5.g below. </w:delText>
        </w:r>
      </w:del>
      <w:ins w:id="100" w:author="Neve, Dave" w:date="2021-04-08T00:27:00Z">
        <w:r>
          <w:rPr>
            <w:rFonts w:ascii="Times New Roman" w:eastAsia="Times New Roman" w:hAnsi="Times New Roman"/>
          </w:rPr>
          <w:t xml:space="preserve">The </w:t>
        </w:r>
      </w:ins>
      <w:del w:id="101" w:author="Neve, Dave" w:date="2021-04-08T00:27:00Z">
        <w:r w:rsidR="00747065" w:rsidRPr="00A91E7C" w:rsidDel="00D356B5">
          <w:rPr>
            <w:rFonts w:ascii="Times New Roman" w:eastAsia="Times New Roman" w:hAnsi="Times New Roman"/>
          </w:rPr>
          <w:delText>A</w:delText>
        </w:r>
        <w:r w:rsidR="006E172E" w:rsidRPr="00A91E7C" w:rsidDel="00D356B5">
          <w:rPr>
            <w:rFonts w:ascii="Times New Roman" w:eastAsia="Times New Roman" w:hAnsi="Times New Roman"/>
          </w:rPr>
          <w:delText xml:space="preserve"> </w:delText>
        </w:r>
      </w:del>
      <w:r w:rsidR="006E172E" w:rsidRPr="00A91E7C">
        <w:rPr>
          <w:rFonts w:ascii="Times New Roman" w:eastAsia="Times New Roman" w:hAnsi="Times New Roman"/>
        </w:rPr>
        <w:t xml:space="preserve">reserve </w:t>
      </w:r>
      <w:ins w:id="102" w:author="Neve, Dave" w:date="2021-04-07T23:54:00Z">
        <w:r w:rsidR="00980439" w:rsidRPr="00A91E7C">
          <w:rPr>
            <w:rFonts w:ascii="Times New Roman" w:eastAsia="Times New Roman" w:hAnsi="Times New Roman"/>
          </w:rPr>
          <w:t xml:space="preserve">amount </w:t>
        </w:r>
      </w:ins>
      <w:r w:rsidR="006E172E" w:rsidRPr="00A91E7C">
        <w:rPr>
          <w:rFonts w:ascii="Times New Roman" w:eastAsia="Times New Roman" w:hAnsi="Times New Roman"/>
        </w:rPr>
        <w:t>shall be determined by the policy features and guarantees of the policy without considering any secondary guarantee provisions</w:t>
      </w:r>
      <w:del w:id="103" w:author="Neve, Dave" w:date="2021-04-07T23:55:00Z">
        <w:r w:rsidR="006E172E" w:rsidRPr="00A91E7C" w:rsidDel="00980439">
          <w:rPr>
            <w:rFonts w:ascii="Times New Roman" w:eastAsia="Times New Roman" w:hAnsi="Times New Roman"/>
          </w:rPr>
          <w:delText xml:space="preserve">. The </w:delText>
        </w:r>
        <w:r w:rsidR="00747065" w:rsidRPr="00A91E7C" w:rsidDel="00980439">
          <w:rPr>
            <w:rFonts w:ascii="Times New Roman" w:eastAsia="Times New Roman" w:hAnsi="Times New Roman"/>
          </w:rPr>
          <w:delText xml:space="preserve">reserve </w:delText>
        </w:r>
        <w:r w:rsidR="006E172E" w:rsidRPr="00A91E7C" w:rsidDel="00980439">
          <w:rPr>
            <w:rFonts w:ascii="Times New Roman" w:eastAsia="Times New Roman" w:hAnsi="Times New Roman"/>
            <w:color w:val="000000"/>
          </w:rPr>
          <w:delText>shall be calculated</w:delText>
        </w:r>
      </w:del>
      <w:r w:rsidR="006E172E" w:rsidRPr="00A91E7C">
        <w:rPr>
          <w:rFonts w:ascii="Times New Roman" w:eastAsia="Times New Roman" w:hAnsi="Times New Roman"/>
          <w:color w:val="000000"/>
        </w:rPr>
        <w:t xml:space="preserve"> as follows:</w:t>
      </w:r>
    </w:p>
    <w:p w14:paraId="1777BB1B" w14:textId="77777777" w:rsidR="00A91E7C" w:rsidRPr="00A91E7C" w:rsidRDefault="00A91E7C" w:rsidP="00A91E7C">
      <w:pPr>
        <w:spacing w:after="0" w:line="240" w:lineRule="auto"/>
        <w:ind w:left="1080"/>
        <w:jc w:val="both"/>
        <w:rPr>
          <w:rFonts w:ascii="Times New Roman" w:eastAsia="Times New Roman" w:hAnsi="Times New Roman"/>
        </w:rPr>
      </w:pPr>
    </w:p>
    <w:p w14:paraId="65477A93" w14:textId="6594C5DE" w:rsidR="006E172E" w:rsidRPr="00980439" w:rsidRDefault="006E172E" w:rsidP="00970C8E">
      <w:pPr>
        <w:pStyle w:val="ListParagraph"/>
        <w:numPr>
          <w:ilvl w:val="0"/>
          <w:numId w:val="13"/>
        </w:numPr>
        <w:spacing w:after="0" w:line="240" w:lineRule="auto"/>
        <w:ind w:left="2160"/>
        <w:jc w:val="both"/>
        <w:rPr>
          <w:rFonts w:ascii="Times New Roman" w:eastAsia="Times New Roman" w:hAnsi="Times New Roman"/>
        </w:rPr>
      </w:pPr>
      <w:commentRangeStart w:id="104"/>
      <w:r w:rsidRPr="00980439">
        <w:rPr>
          <w:rFonts w:ascii="Times New Roman" w:eastAsia="Times New Roman" w:hAnsi="Times New Roman"/>
        </w:rPr>
        <w:t>Det</w:t>
      </w:r>
      <w:commentRangeEnd w:id="104"/>
      <w:r w:rsidR="004E6857">
        <w:rPr>
          <w:rStyle w:val="CommentReference"/>
        </w:rPr>
        <w:commentReference w:id="104"/>
      </w:r>
      <w:r w:rsidRPr="00980439">
        <w:rPr>
          <w:rFonts w:ascii="Times New Roman" w:eastAsia="Times New Roman" w:hAnsi="Times New Roman"/>
        </w:rPr>
        <w:t xml:space="preserve">ermine the level gross premium at issue, assuming payments are made each year for which premiums are permitted to be paid, such period defined as “s” in this </w:t>
      </w:r>
      <w:r w:rsidR="00386FA3" w:rsidRPr="00980439">
        <w:rPr>
          <w:rFonts w:ascii="Times New Roman" w:eastAsia="Times New Roman" w:hAnsi="Times New Roman"/>
        </w:rPr>
        <w:t>subsection</w:t>
      </w:r>
      <w:r w:rsidRPr="00980439">
        <w:rPr>
          <w:rFonts w:ascii="Times New Roman" w:eastAsia="Times New Roman" w:hAnsi="Times New Roman"/>
        </w:rPr>
        <w:t xml:space="preserve">, that would keep the policy in force for the entire period coverage is to be provided based on the policy guarantees of mortality, </w:t>
      </w:r>
      <w:proofErr w:type="gramStart"/>
      <w:r w:rsidRPr="00980439">
        <w:rPr>
          <w:rFonts w:ascii="Times New Roman" w:eastAsia="Times New Roman" w:hAnsi="Times New Roman"/>
        </w:rPr>
        <w:t>interest</w:t>
      </w:r>
      <w:proofErr w:type="gramEnd"/>
      <w:r w:rsidRPr="00980439">
        <w:rPr>
          <w:rFonts w:ascii="Times New Roman" w:eastAsia="Times New Roman" w:hAnsi="Times New Roman"/>
        </w:rPr>
        <w:t xml:space="preserve"> and expenses.</w:t>
      </w:r>
    </w:p>
    <w:p w14:paraId="5697B98A" w14:textId="77777777" w:rsidR="00D97963" w:rsidRPr="00D97963" w:rsidRDefault="00D97963" w:rsidP="00970C8E">
      <w:pPr>
        <w:spacing w:after="0" w:line="240" w:lineRule="auto"/>
        <w:ind w:left="1800"/>
        <w:jc w:val="both"/>
        <w:rPr>
          <w:ins w:id="105" w:author="Neve, Dave" w:date="2021-04-07T23:58:00Z"/>
          <w:rFonts w:ascii="Times New Roman" w:eastAsia="Times New Roman" w:hAnsi="Times New Roman"/>
        </w:rPr>
      </w:pPr>
    </w:p>
    <w:p w14:paraId="0236472D" w14:textId="7DAAA31E" w:rsidR="006E172E" w:rsidRPr="00465680" w:rsidRDefault="006E172E" w:rsidP="00970C8E">
      <w:pPr>
        <w:pStyle w:val="ListParagraph"/>
        <w:numPr>
          <w:ilvl w:val="2"/>
          <w:numId w:val="14"/>
        </w:numPr>
        <w:spacing w:after="0" w:line="240" w:lineRule="auto"/>
        <w:ind w:left="2160"/>
        <w:contextualSpacing w:val="0"/>
        <w:jc w:val="both"/>
        <w:rPr>
          <w:rFonts w:ascii="Times New Roman" w:eastAsia="Times New Roman" w:hAnsi="Times New Roman"/>
        </w:rPr>
      </w:pPr>
      <w:r w:rsidRPr="00465680">
        <w:rPr>
          <w:rFonts w:ascii="Times New Roman" w:eastAsia="Times New Roman" w:hAnsi="Times New Roman"/>
        </w:rPr>
        <w:t>Using the level gross premium from Section 3.B.5.</w:t>
      </w:r>
      <w:ins w:id="106" w:author="Neve, Dave" w:date="2021-04-08T00:10:00Z">
        <w:r w:rsidR="00CA102B">
          <w:rPr>
            <w:rFonts w:ascii="Times New Roman" w:eastAsia="Times New Roman" w:hAnsi="Times New Roman"/>
          </w:rPr>
          <w:t>d.i</w:t>
        </w:r>
      </w:ins>
      <w:del w:id="107" w:author="Neve, Dave" w:date="2021-04-08T00:11:00Z">
        <w:r w:rsidRPr="00465680" w:rsidDel="00CA102B">
          <w:rPr>
            <w:rFonts w:ascii="Times New Roman" w:eastAsia="Times New Roman" w:hAnsi="Times New Roman"/>
          </w:rPr>
          <w:delText>a</w:delText>
        </w:r>
      </w:del>
      <w:r w:rsidRPr="00465680">
        <w:rPr>
          <w:rFonts w:ascii="Times New Roman" w:eastAsia="Times New Roman" w:hAnsi="Times New Roman"/>
        </w:rPr>
        <w:t xml:space="preserve">, determine the value of the expense allowance components for the policy at issue as </w:t>
      </w:r>
      <w:r w:rsidRPr="00465680">
        <w:rPr>
          <w:rFonts w:ascii="Times New Roman" w:eastAsia="Times New Roman" w:hAnsi="Times New Roman"/>
          <w:i/>
        </w:rPr>
        <w:t>x</w:t>
      </w:r>
      <w:r w:rsidRPr="00465680">
        <w:rPr>
          <w:rFonts w:ascii="Times New Roman" w:eastAsia="Times New Roman" w:hAnsi="Times New Roman"/>
          <w:i/>
          <w:position w:val="-3"/>
          <w:vertAlign w:val="subscript"/>
        </w:rPr>
        <w:t>1</w:t>
      </w:r>
      <w:r w:rsidRPr="00465680">
        <w:rPr>
          <w:rFonts w:ascii="Times New Roman" w:eastAsia="Times New Roman" w:hAnsi="Times New Roman"/>
        </w:rPr>
        <w:t xml:space="preserve">, </w:t>
      </w:r>
      <w:r w:rsidRPr="00465680">
        <w:rPr>
          <w:rFonts w:ascii="Times New Roman" w:eastAsia="Times New Roman" w:hAnsi="Times New Roman"/>
          <w:i/>
        </w:rPr>
        <w:t>y</w:t>
      </w:r>
      <w:r w:rsidRPr="00465680">
        <w:rPr>
          <w:rFonts w:ascii="Times New Roman" w:eastAsia="Times New Roman" w:hAnsi="Times New Roman"/>
          <w:i/>
          <w:position w:val="-3"/>
          <w:vertAlign w:val="subscript"/>
        </w:rPr>
        <w:t>2-5</w:t>
      </w:r>
      <w:r w:rsidRPr="00465680">
        <w:rPr>
          <w:rFonts w:ascii="Times New Roman" w:eastAsia="Times New Roman" w:hAnsi="Times New Roman"/>
        </w:rPr>
        <w:t xml:space="preserve"> and </w:t>
      </w:r>
      <w:r w:rsidRPr="00465680">
        <w:rPr>
          <w:rFonts w:ascii="Times New Roman" w:eastAsia="Times New Roman" w:hAnsi="Times New Roman"/>
          <w:i/>
        </w:rPr>
        <w:t>z</w:t>
      </w:r>
      <w:r w:rsidR="00EB5AF0" w:rsidRPr="00465680">
        <w:rPr>
          <w:rFonts w:ascii="Times New Roman" w:eastAsia="Times New Roman" w:hAnsi="Times New Roman"/>
          <w:i/>
          <w:vertAlign w:val="subscript"/>
        </w:rPr>
        <w:t>1</w:t>
      </w:r>
      <w:r w:rsidRPr="00465680">
        <w:rPr>
          <w:rFonts w:ascii="Times New Roman" w:eastAsia="Times New Roman" w:hAnsi="Times New Roman"/>
        </w:rPr>
        <w:t xml:space="preserve"> defined below.</w:t>
      </w:r>
    </w:p>
    <w:p w14:paraId="775540CB" w14:textId="49288EBC" w:rsidR="006E172E" w:rsidRPr="00465680" w:rsidRDefault="006E172E" w:rsidP="00970C8E">
      <w:pPr>
        <w:spacing w:after="220" w:line="240" w:lineRule="auto"/>
        <w:ind w:left="2160" w:firstLine="360"/>
        <w:jc w:val="both"/>
        <w:rPr>
          <w:rFonts w:ascii="Times New Roman" w:eastAsia="Times New Roman" w:hAnsi="Times New Roman"/>
        </w:rPr>
      </w:pPr>
      <w:r w:rsidRPr="00465680">
        <w:rPr>
          <w:rFonts w:ascii="Times New Roman" w:eastAsia="Times New Roman" w:hAnsi="Times New Roman"/>
          <w:i/>
          <w:position w:val="-1"/>
        </w:rPr>
        <w:fldChar w:fldCharType="begin"/>
      </w:r>
      <w:r w:rsidRPr="00465680">
        <w:rPr>
          <w:rFonts w:ascii="Times New Roman" w:eastAsia="Times New Roman" w:hAnsi="Times New Roman"/>
          <w:i/>
          <w:position w:val="-1"/>
        </w:rPr>
        <w:instrText xml:space="preserve"> QUOTE </w:instrText>
      </w:r>
      <m:oMath>
        <m:sSub>
          <m:sSubPr>
            <m:ctrlPr>
              <w:rPr>
                <w:rFonts w:ascii="Cambria Math" w:eastAsia="Times New Roman" w:hAnsi="Cambria Math"/>
                <w:i/>
              </w:rPr>
            </m:ctrlPr>
          </m:sSubPr>
          <m:e>
            <m:r>
              <m:rPr>
                <m:sty m:val="p"/>
              </m:rPr>
              <w:rPr>
                <w:rFonts w:ascii="Cambria Math" w:eastAsia="Times New Roman" w:hAnsi="Cambria Math"/>
              </w:rPr>
              <m:t>x</m:t>
            </m:r>
          </m:e>
          <m:sub>
            <m:r>
              <m:rPr>
                <m:sty m:val="p"/>
              </m:rPr>
              <w:rPr>
                <w:rFonts w:ascii="Cambria Math" w:eastAsia="Times New Roman" w:hAnsi="Cambria Math"/>
              </w:rPr>
              <m:t>1</m:t>
            </m:r>
          </m:sub>
        </m:sSub>
      </m:oMath>
      <w:r w:rsidRPr="00465680">
        <w:rPr>
          <w:rFonts w:ascii="Times New Roman" w:eastAsia="Times New Roman" w:hAnsi="Times New Roman"/>
          <w:i/>
          <w:position w:val="-1"/>
        </w:rPr>
        <w:instrText xml:space="preserve"> </w:instrText>
      </w:r>
      <w:r w:rsidRPr="00465680">
        <w:rPr>
          <w:rFonts w:ascii="Times New Roman" w:eastAsia="Times New Roman" w:hAnsi="Times New Roman"/>
          <w:i/>
          <w:position w:val="-1"/>
        </w:rPr>
        <w:fldChar w:fldCharType="end"/>
      </w:r>
      <w:r w:rsidRPr="00465680">
        <w:rPr>
          <w:rFonts w:ascii="Times New Roman" w:eastAsia="Times New Roman" w:hAnsi="Times New Roman"/>
          <w:i/>
          <w:position w:val="-1"/>
        </w:rPr>
        <w:t>x</w:t>
      </w:r>
      <w:r w:rsidRPr="00465680">
        <w:rPr>
          <w:rFonts w:ascii="Times New Roman" w:eastAsia="Times New Roman" w:hAnsi="Times New Roman"/>
          <w:i/>
          <w:position w:val="-1"/>
          <w:vertAlign w:val="subscript"/>
        </w:rPr>
        <w:t>1</w:t>
      </w:r>
      <w:r w:rsidRPr="00465680">
        <w:rPr>
          <w:rFonts w:ascii="Times New Roman" w:eastAsia="Times New Roman" w:hAnsi="Times New Roman"/>
          <w:position w:val="-1"/>
        </w:rPr>
        <w:t xml:space="preserve"> = a first</w:t>
      </w:r>
      <w:r w:rsidR="0046520B">
        <w:rPr>
          <w:rFonts w:ascii="Times New Roman" w:eastAsia="Times New Roman" w:hAnsi="Times New Roman"/>
          <w:position w:val="-1"/>
        </w:rPr>
        <w:t>-</w:t>
      </w:r>
      <w:r w:rsidRPr="00465680">
        <w:rPr>
          <w:rFonts w:ascii="Times New Roman" w:eastAsia="Times New Roman" w:hAnsi="Times New Roman"/>
          <w:position w:val="-1"/>
        </w:rPr>
        <w:t>year expense equal to the level gross premium at issue</w:t>
      </w:r>
    </w:p>
    <w:p w14:paraId="1CA3957A" w14:textId="77777777" w:rsidR="006E172E" w:rsidRPr="00465680" w:rsidRDefault="006E172E" w:rsidP="00970C8E">
      <w:pPr>
        <w:spacing w:after="220" w:line="240" w:lineRule="auto"/>
        <w:ind w:left="2520"/>
        <w:jc w:val="both"/>
        <w:rPr>
          <w:rFonts w:ascii="Times New Roman" w:eastAsia="Times New Roman" w:hAnsi="Times New Roman"/>
        </w:rPr>
      </w:pPr>
      <w:r w:rsidRPr="00465680">
        <w:rPr>
          <w:rFonts w:ascii="Times New Roman" w:eastAsia="Times New Roman" w:hAnsi="Times New Roman"/>
          <w:i/>
        </w:rPr>
        <w:t>y</w:t>
      </w:r>
      <w:r w:rsidRPr="00465680">
        <w:rPr>
          <w:rFonts w:ascii="Times New Roman" w:eastAsia="Times New Roman" w:hAnsi="Times New Roman"/>
          <w:i/>
          <w:vertAlign w:val="subscript"/>
        </w:rPr>
        <w:t>2-5</w:t>
      </w:r>
      <w:r w:rsidRPr="00465680">
        <w:rPr>
          <w:rFonts w:ascii="Times New Roman" w:eastAsia="Times New Roman" w:hAnsi="Times New Roman"/>
        </w:rPr>
        <w:t xml:space="preserve"> = an expense equal to 10% of the level gross premium and applied in each year from the second through fifth policy year</w:t>
      </w:r>
    </w:p>
    <w:p w14:paraId="4AAA18C0" w14:textId="33F88EBA" w:rsidR="006E172E" w:rsidRPr="00465680" w:rsidRDefault="006E172E" w:rsidP="00970C8E">
      <w:pPr>
        <w:spacing w:after="220" w:line="240" w:lineRule="auto"/>
        <w:ind w:left="2160" w:firstLine="360"/>
        <w:jc w:val="both"/>
        <w:rPr>
          <w:rFonts w:ascii="Times New Roman" w:eastAsia="Times New Roman" w:hAnsi="Times New Roman"/>
        </w:rPr>
      </w:pPr>
      <w:r w:rsidRPr="00465680">
        <w:rPr>
          <w:rFonts w:ascii="Times New Roman" w:eastAsia="Times New Roman" w:hAnsi="Times New Roman"/>
          <w:i/>
        </w:rPr>
        <w:t>z</w:t>
      </w:r>
      <w:r w:rsidRPr="00465680">
        <w:rPr>
          <w:rFonts w:ascii="Times New Roman" w:eastAsia="Times New Roman" w:hAnsi="Times New Roman"/>
          <w:i/>
          <w:vertAlign w:val="subscript"/>
        </w:rPr>
        <w:t>1</w:t>
      </w:r>
      <w:r w:rsidRPr="00465680">
        <w:rPr>
          <w:rFonts w:ascii="Times New Roman" w:eastAsia="Times New Roman" w:hAnsi="Times New Roman"/>
          <w:vertAlign w:val="subscript"/>
        </w:rPr>
        <w:t xml:space="preserve"> </w:t>
      </w:r>
      <w:r w:rsidRPr="00465680">
        <w:rPr>
          <w:rFonts w:ascii="Times New Roman" w:eastAsia="Times New Roman" w:hAnsi="Times New Roman"/>
        </w:rPr>
        <w:t>= a first</w:t>
      </w:r>
      <w:r w:rsidR="0046520B">
        <w:rPr>
          <w:rFonts w:ascii="Times New Roman" w:eastAsia="Times New Roman" w:hAnsi="Times New Roman"/>
        </w:rPr>
        <w:t>-</w:t>
      </w:r>
      <w:r w:rsidRPr="00465680">
        <w:rPr>
          <w:rFonts w:ascii="Times New Roman" w:eastAsia="Times New Roman" w:hAnsi="Times New Roman"/>
        </w:rPr>
        <w:t>year expense of $2.50 per $1,000 of insurance issued</w:t>
      </w:r>
    </w:p>
    <w:p w14:paraId="7A8456C3" w14:textId="62076725" w:rsidR="006E172E" w:rsidRPr="00465680" w:rsidRDefault="00D14D6B" w:rsidP="00970C8E">
      <w:pPr>
        <w:spacing w:after="220" w:line="240" w:lineRule="auto"/>
        <w:ind w:left="2520"/>
        <w:jc w:val="both"/>
        <w:rPr>
          <w:rFonts w:ascii="Times New Roman" w:hAnsi="Times New Roman"/>
          <w:sz w:val="20"/>
          <w:szCs w:val="20"/>
        </w:rPr>
      </w:pPr>
      <w:r w:rsidRPr="00D14D6B">
        <w:rPr>
          <w:rFonts w:ascii="Times New Roman" w:hAnsi="Times New Roman"/>
        </w:rPr>
        <w:t xml:space="preserve">The expense allowance shall be amortized over the period during which premiums are permitted to be paid. </w:t>
      </w:r>
      <w:proofErr w:type="spellStart"/>
      <w:r w:rsidRPr="00D14D6B">
        <w:rPr>
          <w:rFonts w:ascii="Times New Roman" w:hAnsi="Times New Roman"/>
          <w:i/>
        </w:rPr>
        <w:t>E</w:t>
      </w:r>
      <w:r w:rsidRPr="00D14D6B">
        <w:rPr>
          <w:rFonts w:ascii="Times New Roman" w:hAnsi="Times New Roman"/>
          <w:i/>
          <w:vertAlign w:val="subscript"/>
        </w:rPr>
        <w:t>x+t</w:t>
      </w:r>
      <w:proofErr w:type="spellEnd"/>
      <w:r w:rsidRPr="00D14D6B">
        <w:rPr>
          <w:rFonts w:ascii="Times New Roman" w:hAnsi="Times New Roman"/>
        </w:rPr>
        <w:t>, t</w:t>
      </w:r>
      <w:r w:rsidR="006E172E" w:rsidRPr="00465680">
        <w:rPr>
          <w:rFonts w:ascii="Times New Roman" w:hAnsi="Times New Roman"/>
        </w:rPr>
        <w:t xml:space="preserve">he expense allowance balance, </w:t>
      </w:r>
      <w:r w:rsidRPr="00D14D6B">
        <w:rPr>
          <w:rFonts w:ascii="Times New Roman" w:hAnsi="Times New Roman"/>
        </w:rPr>
        <w:t xml:space="preserve">as of the end of policy year t, </w:t>
      </w:r>
      <w:r w:rsidR="006E172E" w:rsidRPr="00465680">
        <w:rPr>
          <w:rFonts w:ascii="Times New Roman" w:hAnsi="Times New Roman"/>
        </w:rPr>
        <w:t>shall be calculated as follows:</w:t>
      </w:r>
    </w:p>
    <w:p w14:paraId="42016EF3" w14:textId="74EC5E55" w:rsidR="006E172E" w:rsidRPr="00465680" w:rsidRDefault="0046560E" w:rsidP="00970C8E">
      <w:pPr>
        <w:spacing w:after="220" w:line="240" w:lineRule="auto"/>
        <w:ind w:left="2520"/>
        <w:jc w:val="both"/>
        <w:rPr>
          <w:rFonts w:ascii="Times New Roman" w:hAnsi="Times New Roman"/>
          <w:lang w:val="fr-FR"/>
        </w:rPr>
      </w:pPr>
      <m:oMath>
        <m:sSub>
          <m:sSubPr>
            <m:ctrlPr>
              <w:rPr>
                <w:rFonts w:ascii="Cambria Math" w:hAnsi="Cambria Math"/>
                <w:i/>
              </w:rPr>
            </m:ctrlPr>
          </m:sSubPr>
          <m:e>
            <m:r>
              <w:rPr>
                <w:rFonts w:ascii="Cambria Math" w:hAnsi="Cambria Math"/>
              </w:rPr>
              <m:t>E</m:t>
            </m:r>
          </m:e>
          <m:sub>
            <m:r>
              <w:rPr>
                <w:rFonts w:ascii="Cambria Math" w:hAnsi="Cambria Math"/>
              </w:rPr>
              <m:t>x+t</m:t>
            </m:r>
          </m:sub>
        </m:sSub>
      </m:oMath>
      <w:r w:rsidR="006E172E" w:rsidRPr="00465680">
        <w:rPr>
          <w:rFonts w:ascii="Times New Roman" w:hAnsi="Times New Roman"/>
          <w:vertAlign w:val="subscript"/>
          <w:lang w:val="fr-FR"/>
        </w:rPr>
        <w:t xml:space="preserve"> </w:t>
      </w:r>
      <w:r w:rsidR="006E172E" w:rsidRPr="00465680">
        <w:rPr>
          <w:rFonts w:ascii="Times New Roman" w:hAnsi="Times New Roman"/>
          <w:lang w:val="fr-FR"/>
        </w:rPr>
        <w:t xml:space="preserve">= </w:t>
      </w:r>
      <w:r w:rsidR="006E172E" w:rsidRPr="00465680">
        <w:rPr>
          <w:rFonts w:ascii="Cambria Math" w:hAnsi="Cambria Math" w:cs="Cambria Math"/>
          <w:lang w:val="fr-FR"/>
        </w:rPr>
        <w:t>𝑉𝑁𝑃𝑅</w:t>
      </w:r>
      <w:r w:rsidR="006E172E" w:rsidRPr="00465680">
        <w:rPr>
          <w:rFonts w:ascii="Times New Roman" w:hAnsi="Times New Roman"/>
          <w:lang w:val="fr-FR"/>
        </w:rPr>
        <w:t xml:space="preserve"> </w:t>
      </w:r>
      <w:r w:rsidR="006E172E" w:rsidRPr="00465680">
        <w:rPr>
          <w:rFonts w:ascii="Cambria Math" w:hAnsi="Cambria Math" w:cs="Cambria Math"/>
          <w:lang w:val="fr-FR"/>
        </w:rPr>
        <w:t>⦁</w:t>
      </w:r>
      <w:r w:rsidR="006E172E" w:rsidRPr="00465680">
        <w:rPr>
          <w:rFonts w:ascii="Times New Roman" w:hAnsi="Times New Roman"/>
          <w:lang w:val="fr-FR"/>
        </w:rP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x+t:</m:t>
            </m:r>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s-t</m:t>
                    </m:r>
                  </m:e>
                </m:acc>
              </m:e>
            </m:d>
          </m:sub>
        </m:sSub>
        <m:sSub>
          <m:sSubPr>
            <m:ctrlPr>
              <w:rPr>
                <w:rFonts w:ascii="Cambria Math" w:hAnsi="Cambria Math"/>
                <w:i/>
              </w:rPr>
            </m:ctrlPr>
          </m:sSubPr>
          <m:e>
            <m:d>
              <m:dPr>
                <m:begChr m:val="["/>
                <m:endChr m:val="]"/>
                <m:ctrlPr>
                  <w:rPr>
                    <w:rFonts w:ascii="Cambria Math" w:hAnsi="Cambria Math"/>
                    <w:i/>
                    <w:lang w:val="de-DE"/>
                  </w:rPr>
                </m:ctrlPr>
              </m:dPr>
              <m:e>
                <m:f>
                  <m:fPr>
                    <m:type m:val="lin"/>
                    <m:ctrlPr>
                      <w:rPr>
                        <w:rFonts w:ascii="Cambria Math" w:hAnsi="Cambria Math"/>
                        <w:i/>
                        <w:lang w:val="de-DE"/>
                      </w:rPr>
                    </m:ctrlPr>
                  </m:fPr>
                  <m:num>
                    <m:d>
                      <m:dPr>
                        <m:ctrlPr>
                          <w:rPr>
                            <w:rFonts w:ascii="Cambria Math" w:hAnsi="Cambria Math"/>
                            <w:i/>
                            <w:lang w:val="de-DE"/>
                          </w:rPr>
                        </m:ctrlPr>
                      </m:dPr>
                      <m:e>
                        <m:sSub>
                          <m:sSubPr>
                            <m:ctrlPr>
                              <w:rPr>
                                <w:rFonts w:ascii="Cambria Math" w:hAnsi="Cambria Math"/>
                                <w:i/>
                                <w:lang w:val="de-DE"/>
                              </w:rPr>
                            </m:ctrlPr>
                          </m:sSubPr>
                          <m:e>
                            <m:r>
                              <w:rPr>
                                <w:rFonts w:ascii="Cambria Math" w:hAnsi="Cambria Math"/>
                                <w:lang w:val="de-DE"/>
                              </w:rPr>
                              <m:t>x</m:t>
                            </m:r>
                          </m:e>
                          <m:sub>
                            <m:r>
                              <w:rPr>
                                <w:rFonts w:ascii="Cambria Math" w:hAnsi="Cambria Math"/>
                                <w:lang w:val="de-DE"/>
                              </w:rPr>
                              <m:t>1</m:t>
                            </m:r>
                          </m:sub>
                        </m:sSub>
                        <m:r>
                          <w:rPr>
                            <w:rFonts w:ascii="Cambria Math" w:hAnsi="Cambria Math"/>
                            <w:lang w:val="de-DE"/>
                          </w:rPr>
                          <m:t>+</m:t>
                        </m:r>
                        <m:sSub>
                          <m:sSubPr>
                            <m:ctrlPr>
                              <w:rPr>
                                <w:rFonts w:ascii="Cambria Math" w:hAnsi="Cambria Math"/>
                                <w:i/>
                                <w:lang w:val="de-DE"/>
                              </w:rPr>
                            </m:ctrlPr>
                          </m:sSubPr>
                          <m:e>
                            <m:r>
                              <w:rPr>
                                <w:rFonts w:ascii="Cambria Math" w:hAnsi="Cambria Math"/>
                                <w:lang w:val="de-DE"/>
                              </w:rPr>
                              <m:t>z</m:t>
                            </m:r>
                          </m:e>
                          <m:sub>
                            <m:r>
                              <w:rPr>
                                <w:rFonts w:ascii="Cambria Math" w:hAnsi="Cambria Math"/>
                                <w:lang w:val="de-DE"/>
                              </w:rPr>
                              <m:t>1</m:t>
                            </m:r>
                          </m:sub>
                        </m:sSub>
                      </m:e>
                    </m:d>
                  </m:num>
                  <m:den>
                    <m:sSub>
                      <m:sSubPr>
                        <m:ctrlPr>
                          <w:rPr>
                            <w:rFonts w:ascii="Cambria Math" w:hAnsi="Cambria Math"/>
                            <w:i/>
                            <w:lang w:val="de-DE"/>
                          </w:rPr>
                        </m:ctrlPr>
                      </m:sSubPr>
                      <m:e>
                        <m:acc>
                          <m:accPr>
                            <m:chr m:val="̈"/>
                            <m:ctrlPr>
                              <w:rPr>
                                <w:rFonts w:ascii="Cambria Math" w:hAnsi="Cambria Math"/>
                                <w:i/>
                                <w:lang w:val="de-DE"/>
                              </w:rPr>
                            </m:ctrlPr>
                          </m:accPr>
                          <m:e>
                            <m:r>
                              <w:rPr>
                                <w:rFonts w:ascii="Cambria Math" w:hAnsi="Cambria Math"/>
                                <w:lang w:val="de-DE"/>
                              </w:rPr>
                              <m:t>a</m:t>
                            </m:r>
                          </m:e>
                        </m:acc>
                      </m:e>
                      <m:sub>
                        <m:r>
                          <w:rPr>
                            <w:rFonts w:ascii="Cambria Math" w:hAnsi="Cambria Math"/>
                            <w:lang w:val="de-DE"/>
                          </w:rPr>
                          <m:t>x:</m:t>
                        </m:r>
                        <m:acc>
                          <m:accPr>
                            <m:chr m:val="̅"/>
                            <m:ctrlPr>
                              <w:rPr>
                                <w:rFonts w:ascii="Cambria Math" w:hAnsi="Cambria Math"/>
                                <w:i/>
                                <w:lang w:val="de-DE"/>
                              </w:rPr>
                            </m:ctrlPr>
                          </m:accPr>
                          <m:e>
                            <m:d>
                              <m:dPr>
                                <m:begChr m:val=""/>
                                <m:endChr m:val="|"/>
                                <m:ctrlPr>
                                  <w:rPr>
                                    <w:rFonts w:ascii="Cambria Math" w:hAnsi="Cambria Math"/>
                                    <w:i/>
                                    <w:lang w:val="de-DE"/>
                                  </w:rPr>
                                </m:ctrlPr>
                              </m:dPr>
                              <m:e>
                                <m:r>
                                  <w:rPr>
                                    <w:rFonts w:ascii="Cambria Math" w:hAnsi="Cambria Math"/>
                                    <w:lang w:val="de-DE"/>
                                  </w:rPr>
                                  <m:t>s</m:t>
                                </m:r>
                              </m:e>
                            </m:d>
                          </m:e>
                        </m:acc>
                      </m:sub>
                    </m:sSub>
                  </m:den>
                </m:f>
                <m:r>
                  <w:rPr>
                    <w:rFonts w:ascii="Cambria Math" w:hAnsi="Cambria Math"/>
                    <w:lang w:val="de-DE"/>
                  </w:rPr>
                  <m:t>+</m:t>
                </m:r>
                <m:sSub>
                  <m:sSubPr>
                    <m:ctrlPr>
                      <w:rPr>
                        <w:rFonts w:ascii="Cambria Math" w:hAnsi="Cambria Math"/>
                        <w:i/>
                        <w:lang w:val="de-DE"/>
                      </w:rPr>
                    </m:ctrlPr>
                  </m:sSubPr>
                  <m:e>
                    <m:r>
                      <w:rPr>
                        <w:rFonts w:ascii="Cambria Math" w:hAnsi="Cambria Math"/>
                        <w:lang w:val="de-DE"/>
                      </w:rPr>
                      <m:t>y</m:t>
                    </m:r>
                  </m:e>
                  <m:sub>
                    <m:r>
                      <w:rPr>
                        <w:rFonts w:ascii="Cambria Math" w:hAnsi="Cambria Math"/>
                        <w:lang w:val="de-DE"/>
                      </w:rPr>
                      <m:t>2-5</m:t>
                    </m:r>
                  </m:sub>
                </m:sSub>
                <m:r>
                  <w:rPr>
                    <w:rFonts w:ascii="Cambria Math" w:hAnsi="Cambria Math"/>
                    <w:lang w:val="de-DE"/>
                  </w:rPr>
                  <m:t>⦁</m:t>
                </m:r>
                <m:sSub>
                  <m:sSubPr>
                    <m:ctrlPr>
                      <w:rPr>
                        <w:rFonts w:ascii="Cambria Math" w:hAnsi="Cambria Math"/>
                        <w:i/>
                        <w:lang w:val="de-DE"/>
                      </w:rPr>
                    </m:ctrlPr>
                  </m:sSubPr>
                  <m:e>
                    <m:r>
                      <w:rPr>
                        <w:rFonts w:ascii="Cambria Math" w:hAnsi="Cambria Math"/>
                        <w:lang w:val="de-DE"/>
                      </w:rPr>
                      <m:t>C</m:t>
                    </m:r>
                  </m:e>
                  <m:sub>
                    <m:r>
                      <w:rPr>
                        <w:rFonts w:ascii="Cambria Math" w:hAnsi="Cambria Math"/>
                        <w:lang w:val="de-DE"/>
                      </w:rPr>
                      <m:t xml:space="preserve">x+t </m:t>
                    </m:r>
                  </m:sub>
                </m:sSub>
              </m:e>
            </m:d>
          </m:e>
          <m:sub/>
        </m:sSub>
      </m:oMath>
      <w:r w:rsidR="006E172E" w:rsidRPr="00465680">
        <w:rPr>
          <w:rFonts w:ascii="Times New Roman" w:hAnsi="Times New Roman"/>
          <w:lang w:val="fr-FR"/>
        </w:rPr>
        <w:tab/>
        <w:t>for t &lt; s</w:t>
      </w:r>
    </w:p>
    <w:p w14:paraId="4C0A40B6" w14:textId="77777777" w:rsidR="006E172E" w:rsidRPr="00465680" w:rsidRDefault="00DE614C" w:rsidP="00970C8E">
      <w:pPr>
        <w:spacing w:after="220" w:line="240" w:lineRule="auto"/>
        <w:ind w:left="2520"/>
        <w:jc w:val="both"/>
        <w:rPr>
          <w:rFonts w:ascii="Times New Roman" w:hAnsi="Times New Roman"/>
          <w:lang w:val="de-DE"/>
        </w:rPr>
      </w:pPr>
      <w:r w:rsidRPr="00465680">
        <w:rPr>
          <w:rFonts w:ascii="Times New Roman" w:hAnsi="Times New Roman"/>
          <w:lang w:val="de-DE"/>
        </w:rPr>
        <w:t xml:space="preserve">         </w:t>
      </w:r>
      <w:r w:rsidR="006E172E" w:rsidRPr="00465680">
        <w:rPr>
          <w:rFonts w:ascii="Times New Roman" w:hAnsi="Times New Roman"/>
          <w:lang w:val="de-DE"/>
        </w:rPr>
        <w:t xml:space="preserve">= 0   </w:t>
      </w:r>
      <w:r w:rsidR="006E172E" w:rsidRPr="00465680">
        <w:rPr>
          <w:rFonts w:ascii="Times New Roman" w:hAnsi="Times New Roman"/>
          <w:lang w:val="de-DE"/>
        </w:rPr>
        <w:tab/>
      </w:r>
      <w:r w:rsidR="006E172E" w:rsidRPr="00465680">
        <w:rPr>
          <w:rFonts w:ascii="Times New Roman" w:hAnsi="Times New Roman"/>
          <w:lang w:val="de-DE"/>
        </w:rPr>
        <w:tab/>
      </w:r>
      <w:r w:rsidR="006E172E" w:rsidRPr="00465680">
        <w:rPr>
          <w:rFonts w:ascii="Times New Roman" w:hAnsi="Times New Roman"/>
          <w:lang w:val="de-DE"/>
        </w:rPr>
        <w:tab/>
      </w:r>
      <w:r w:rsidR="006E172E" w:rsidRPr="00465680">
        <w:rPr>
          <w:rFonts w:ascii="Times New Roman" w:hAnsi="Times New Roman"/>
          <w:lang w:val="de-DE"/>
        </w:rPr>
        <w:tab/>
      </w:r>
      <w:r w:rsidR="006E172E" w:rsidRPr="00465680">
        <w:rPr>
          <w:rFonts w:ascii="Times New Roman" w:hAnsi="Times New Roman"/>
          <w:lang w:val="de-DE"/>
        </w:rPr>
        <w:tab/>
      </w:r>
      <w:r w:rsidR="006E172E" w:rsidRPr="00465680">
        <w:rPr>
          <w:rFonts w:ascii="Times New Roman" w:hAnsi="Times New Roman"/>
          <w:lang w:val="de-DE"/>
        </w:rPr>
        <w:tab/>
      </w:r>
      <w:r w:rsidR="006E172E" w:rsidRPr="00465680">
        <w:rPr>
          <w:rFonts w:ascii="Times New Roman" w:hAnsi="Times New Roman"/>
          <w:lang w:val="de-DE"/>
        </w:rPr>
        <w:tab/>
        <w:t>for t ≥ s</w:t>
      </w:r>
    </w:p>
    <w:p w14:paraId="40615731" w14:textId="6EB41127" w:rsidR="006E172E" w:rsidRDefault="006E172E" w:rsidP="00970C8E">
      <w:pPr>
        <w:spacing w:after="220" w:line="240" w:lineRule="auto"/>
        <w:ind w:left="2520"/>
        <w:rPr>
          <w:rFonts w:ascii="Times New Roman" w:hAnsi="Times New Roman"/>
        </w:rPr>
      </w:pPr>
      <w:r w:rsidRPr="00465680">
        <w:rPr>
          <w:rFonts w:ascii="Times New Roman" w:hAnsi="Times New Roman"/>
        </w:rPr>
        <w:t>Where:</w:t>
      </w:r>
    </w:p>
    <w:p w14:paraId="615CCD5C" w14:textId="083D531E" w:rsidR="00FE5227" w:rsidRDefault="00D14D6B" w:rsidP="00970C8E">
      <w:pPr>
        <w:spacing w:after="220" w:line="240" w:lineRule="auto"/>
        <w:ind w:left="2160"/>
        <w:rPr>
          <w:rFonts w:ascii="Times New Roman" w:hAnsi="Times New Roman"/>
        </w:rPr>
      </w:pPr>
      <w:r>
        <w:rPr>
          <w:rFonts w:ascii="Times New Roman" w:hAnsi="Times New Roman"/>
        </w:rPr>
        <w:tab/>
      </w:r>
      <w:r w:rsidR="00FE5227">
        <w:rPr>
          <w:rFonts w:ascii="Times New Roman" w:hAnsi="Times New Roman"/>
        </w:rPr>
        <w:tab/>
      </w:r>
      <w:r w:rsidRPr="00D14D6B">
        <w:rPr>
          <w:rFonts w:ascii="Times New Roman" w:hAnsi="Times New Roman"/>
        </w:rPr>
        <w:t>t = 1,</w:t>
      </w:r>
      <w:proofErr w:type="gramStart"/>
      <w:r w:rsidRPr="00D14D6B">
        <w:rPr>
          <w:rFonts w:ascii="Times New Roman" w:hAnsi="Times New Roman"/>
        </w:rPr>
        <w:t>2,..</w:t>
      </w:r>
      <w:proofErr w:type="gramEnd"/>
      <w:r w:rsidRPr="00D14D6B">
        <w:rPr>
          <w:rFonts w:ascii="Times New Roman" w:hAnsi="Times New Roman"/>
        </w:rPr>
        <w:t xml:space="preserve"> (number of completed years since issue)</w:t>
      </w:r>
    </w:p>
    <w:p w14:paraId="715ABACE" w14:textId="1C8195CD" w:rsidR="006E172E" w:rsidRPr="00465680" w:rsidRDefault="00D14D6B" w:rsidP="00970C8E">
      <w:pPr>
        <w:spacing w:after="220" w:line="240" w:lineRule="auto"/>
        <w:ind w:left="360"/>
        <w:rPr>
          <w:rFonts w:ascii="Times New Roman" w:hAnsi="Times New Roman"/>
        </w:rPr>
      </w:pPr>
      <m:oMathPara>
        <m:oMath>
          <m:r>
            <w:rPr>
              <w:rFonts w:ascii="Cambria Math" w:hAnsi="Cambria Math"/>
            </w:rPr>
            <m:t>VNPR=Valuation Net Premium Ratio from 3.B.5.c</m:t>
          </m:r>
        </m:oMath>
      </m:oMathPara>
    </w:p>
    <w:p w14:paraId="40BD6008" w14:textId="77777777" w:rsidR="006E172E" w:rsidRPr="00465680" w:rsidRDefault="0046560E" w:rsidP="00970C8E">
      <w:pPr>
        <w:spacing w:after="220" w:line="240" w:lineRule="auto"/>
        <w:ind w:left="2880" w:hanging="360"/>
        <w:rPr>
          <w:rFonts w:ascii="Times New Roman" w:hAnsi="Times New Roman"/>
        </w:rPr>
      </w:pPr>
      <m:oMath>
        <m:sSub>
          <m:sSubPr>
            <m:ctrlPr>
              <w:rPr>
                <w:rFonts w:ascii="Cambria Math" w:hAnsi="Cambria Math"/>
                <w:i/>
                <w:lang w:val="de-DE"/>
              </w:rPr>
            </m:ctrlPr>
          </m:sSubPr>
          <m:e>
            <m:r>
              <w:rPr>
                <w:rFonts w:ascii="Cambria Math" w:hAnsi="Cambria Math"/>
                <w:lang w:val="de-DE"/>
              </w:rPr>
              <m:t>C</m:t>
            </m:r>
          </m:e>
          <m:sub>
            <m:r>
              <w:rPr>
                <w:rFonts w:ascii="Cambria Math" w:hAnsi="Cambria Math"/>
                <w:lang w:val="de-DE"/>
              </w:rPr>
              <m:t xml:space="preserve">x+t </m:t>
            </m:r>
          </m:sub>
        </m:sSub>
      </m:oMath>
      <w:r w:rsidR="006E172E" w:rsidRPr="00465680">
        <w:rPr>
          <w:rFonts w:ascii="Times New Roman" w:hAnsi="Times New Roman"/>
          <w:vertAlign w:val="subscript"/>
          <w:lang w:val="de-DE"/>
        </w:rPr>
        <w:t xml:space="preserve"> </w:t>
      </w:r>
      <w:r w:rsidR="006E172E" w:rsidRPr="00465680">
        <w:rPr>
          <w:rFonts w:ascii="Times New Roman" w:hAnsi="Times New Roman"/>
        </w:rPr>
        <w:t xml:space="preserve">= 0 </w:t>
      </w:r>
      <w:r w:rsidR="006E172E" w:rsidRPr="00465680">
        <w:rPr>
          <w:rFonts w:ascii="Times New Roman" w:hAnsi="Times New Roman"/>
        </w:rPr>
        <w:tab/>
        <w:t xml:space="preserve">  </w:t>
      </w:r>
      <w:r w:rsidR="006E172E" w:rsidRPr="00465680">
        <w:rPr>
          <w:rFonts w:ascii="Times New Roman" w:hAnsi="Times New Roman"/>
        </w:rPr>
        <w:tab/>
      </w:r>
      <w:r w:rsidR="006E172E" w:rsidRPr="00465680">
        <w:rPr>
          <w:rFonts w:ascii="Times New Roman" w:hAnsi="Times New Roman"/>
        </w:rPr>
        <w:tab/>
      </w:r>
      <w:r w:rsidR="006E172E" w:rsidRPr="00465680">
        <w:rPr>
          <w:rFonts w:ascii="Times New Roman" w:hAnsi="Times New Roman"/>
        </w:rPr>
        <w:tab/>
      </w:r>
      <w:r w:rsidR="006E172E" w:rsidRPr="00465680">
        <w:rPr>
          <w:rFonts w:ascii="Times New Roman" w:hAnsi="Times New Roman"/>
        </w:rPr>
        <w:tab/>
      </w:r>
      <w:r w:rsidR="006E172E" w:rsidRPr="00465680">
        <w:rPr>
          <w:rFonts w:ascii="Times New Roman" w:hAnsi="Times New Roman"/>
        </w:rPr>
        <w:tab/>
        <w:t>when t = 1</w:t>
      </w:r>
    </w:p>
    <w:p w14:paraId="3C19DBAA" w14:textId="77777777" w:rsidR="006E172E" w:rsidRPr="00465680" w:rsidRDefault="00DE614C" w:rsidP="00970C8E">
      <w:pPr>
        <w:tabs>
          <w:tab w:val="left" w:pos="2160"/>
        </w:tabs>
        <w:spacing w:after="220" w:line="240" w:lineRule="auto"/>
        <w:ind w:left="2880" w:hanging="360"/>
        <w:rPr>
          <w:rFonts w:ascii="Times New Roman" w:hAnsi="Times New Roman"/>
        </w:rPr>
      </w:pPr>
      <w:r w:rsidRPr="00465680">
        <w:rPr>
          <w:rFonts w:ascii="Times New Roman" w:hAnsi="Times New Roman"/>
        </w:rPr>
        <w:t xml:space="preserve">         </w:t>
      </w:r>
      <w:r w:rsidR="006E172E" w:rsidRPr="00465680">
        <w:rPr>
          <w:rFonts w:ascii="Times New Roman" w:hAnsi="Times New Roman"/>
        </w:rPr>
        <w:t xml:space="preserve">= </w:t>
      </w:r>
      <m:oMath>
        <m:nary>
          <m:naryPr>
            <m:chr m:val="∑"/>
            <m:limLoc m:val="subSup"/>
            <m:ctrlPr>
              <w:rPr>
                <w:rFonts w:ascii="Cambria Math" w:hAnsi="Cambria Math"/>
                <w:i/>
              </w:rPr>
            </m:ctrlPr>
          </m:naryPr>
          <m:sub>
            <m:r>
              <w:rPr>
                <w:rFonts w:ascii="Cambria Math" w:hAnsi="Cambria Math"/>
              </w:rPr>
              <m:t>w=1</m:t>
            </m:r>
          </m:sub>
          <m:sup>
            <m:r>
              <w:rPr>
                <w:rFonts w:ascii="Cambria Math" w:hAnsi="Cambria Math"/>
              </w:rPr>
              <m:t>t-1</m:t>
            </m:r>
          </m:sup>
          <m:e>
            <m:r>
              <w:rPr>
                <w:rFonts w:ascii="Cambria Math" w:hAnsi="Cambria Math"/>
              </w:rPr>
              <m:t>(</m:t>
            </m:r>
          </m:e>
        </m:nary>
        <m:f>
          <m:fPr>
            <m:type m:val="lin"/>
            <m:ctrlPr>
              <w:rPr>
                <w:rFonts w:ascii="Cambria Math" w:hAnsi="Cambria Math"/>
                <w:i/>
              </w:rPr>
            </m:ctrlPr>
          </m:fPr>
          <m:num>
            <m:r>
              <w:rPr>
                <w:rFonts w:ascii="Cambria Math" w:hAnsi="Cambria Math"/>
              </w:rPr>
              <m:t>1</m:t>
            </m:r>
          </m:num>
          <m:den>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x+w:</m:t>
                </m:r>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s-w</m:t>
                        </m:r>
                      </m:e>
                    </m:acc>
                  </m:e>
                </m:d>
              </m:sub>
            </m:sSub>
          </m:den>
        </m:f>
        <m:r>
          <w:rPr>
            <w:rFonts w:ascii="Cambria Math" w:hAnsi="Cambria Math"/>
          </w:rPr>
          <m:t>)</m:t>
        </m:r>
      </m:oMath>
      <w:r w:rsidR="006E172E" w:rsidRPr="00465680">
        <w:rPr>
          <w:rFonts w:ascii="Times New Roman" w:hAnsi="Times New Roman"/>
        </w:rPr>
        <w:t xml:space="preserve"> </w:t>
      </w:r>
      <w:r w:rsidR="006E172E" w:rsidRPr="00465680">
        <w:rPr>
          <w:rFonts w:ascii="Times New Roman" w:hAnsi="Times New Roman"/>
        </w:rPr>
        <w:tab/>
      </w:r>
      <w:r w:rsidR="006E172E" w:rsidRPr="00465680">
        <w:rPr>
          <w:rFonts w:ascii="Times New Roman" w:hAnsi="Times New Roman"/>
        </w:rPr>
        <w:tab/>
      </w:r>
      <w:r w:rsidR="006E172E" w:rsidRPr="00465680">
        <w:rPr>
          <w:rFonts w:ascii="Times New Roman" w:hAnsi="Times New Roman"/>
        </w:rPr>
        <w:tab/>
      </w:r>
      <w:r w:rsidR="006E172E" w:rsidRPr="00465680">
        <w:rPr>
          <w:rFonts w:ascii="Times New Roman" w:hAnsi="Times New Roman"/>
        </w:rPr>
        <w:tab/>
        <w:t>when 2 ≤ t ≤ 5</w:t>
      </w:r>
    </w:p>
    <w:p w14:paraId="470CCA8B" w14:textId="77777777" w:rsidR="006E172E" w:rsidRPr="00465680" w:rsidRDefault="00DE614C" w:rsidP="00970C8E">
      <w:pPr>
        <w:spacing w:after="220" w:line="240" w:lineRule="auto"/>
        <w:ind w:left="2880" w:hanging="360"/>
        <w:rPr>
          <w:rFonts w:ascii="Times New Roman" w:hAnsi="Times New Roman"/>
        </w:rPr>
      </w:pPr>
      <w:r w:rsidRPr="00465680">
        <w:rPr>
          <w:rFonts w:ascii="Times New Roman" w:hAnsi="Times New Roman"/>
        </w:rPr>
        <w:t xml:space="preserve">         </w:t>
      </w:r>
      <w:r w:rsidR="006E172E" w:rsidRPr="00465680">
        <w:rPr>
          <w:rFonts w:ascii="Times New Roman" w:hAnsi="Times New Roman"/>
        </w:rPr>
        <w:t>=</w:t>
      </w:r>
      <m:oMath>
        <m:sSub>
          <m:sSubPr>
            <m:ctrlPr>
              <w:rPr>
                <w:rFonts w:ascii="Cambria Math" w:hAnsi="Cambria Math"/>
                <w:i/>
              </w:rPr>
            </m:ctrlPr>
          </m:sSubPr>
          <m:e>
            <m:r>
              <w:rPr>
                <w:rFonts w:ascii="Cambria Math" w:hAnsi="Cambria Math"/>
              </w:rPr>
              <m:t xml:space="preserve"> C</m:t>
            </m:r>
          </m:e>
          <m:sub>
            <m:r>
              <w:rPr>
                <w:rFonts w:ascii="Cambria Math" w:hAnsi="Cambria Math"/>
              </w:rPr>
              <m:t>x+5</m:t>
            </m:r>
          </m:sub>
        </m:sSub>
      </m:oMath>
      <w:r w:rsidR="006E172E" w:rsidRPr="00465680">
        <w:rPr>
          <w:rFonts w:ascii="Times New Roman" w:hAnsi="Times New Roman"/>
        </w:rPr>
        <w:tab/>
      </w:r>
      <w:r w:rsidR="006E172E" w:rsidRPr="00465680">
        <w:rPr>
          <w:rFonts w:ascii="Times New Roman" w:hAnsi="Times New Roman"/>
        </w:rPr>
        <w:tab/>
      </w:r>
      <w:r w:rsidR="006E172E" w:rsidRPr="00465680">
        <w:rPr>
          <w:rFonts w:ascii="Times New Roman" w:hAnsi="Times New Roman"/>
        </w:rPr>
        <w:tab/>
      </w:r>
      <w:r w:rsidR="006E172E" w:rsidRPr="00465680">
        <w:rPr>
          <w:rFonts w:ascii="Times New Roman" w:hAnsi="Times New Roman"/>
        </w:rPr>
        <w:tab/>
      </w:r>
      <w:r w:rsidR="006E172E" w:rsidRPr="00465680">
        <w:rPr>
          <w:rFonts w:ascii="Times New Roman" w:hAnsi="Times New Roman"/>
        </w:rPr>
        <w:tab/>
      </w:r>
      <w:r w:rsidR="006E172E" w:rsidRPr="00465680">
        <w:rPr>
          <w:rFonts w:ascii="Times New Roman" w:hAnsi="Times New Roman"/>
        </w:rPr>
        <w:tab/>
        <w:t>when t &gt; 5</w:t>
      </w:r>
    </w:p>
    <w:p w14:paraId="50C322C4" w14:textId="77777777" w:rsidR="006E172E" w:rsidRPr="00465680" w:rsidRDefault="006E172E" w:rsidP="00970C8E">
      <w:pPr>
        <w:pStyle w:val="ListParagraph"/>
        <w:numPr>
          <w:ilvl w:val="2"/>
          <w:numId w:val="15"/>
        </w:numPr>
        <w:spacing w:after="220" w:line="240" w:lineRule="auto"/>
        <w:ind w:left="2160"/>
        <w:contextualSpacing w:val="0"/>
        <w:jc w:val="both"/>
        <w:rPr>
          <w:rFonts w:ascii="Times New Roman" w:eastAsia="Times New Roman" w:hAnsi="Times New Roman"/>
        </w:rPr>
      </w:pPr>
      <w:r w:rsidRPr="00465680">
        <w:rPr>
          <w:rFonts w:ascii="Times New Roman" w:eastAsia="Times New Roman" w:hAnsi="Times New Roman"/>
        </w:rPr>
        <w:t>Determine the annual valuation net premiums as that uniform percentage (the valuation net premium ratio) of the respective gross premiums, such that at issue the actuarial present value of future valuation net premiums shall equal the actuarial present value of future benefits.</w:t>
      </w:r>
    </w:p>
    <w:p w14:paraId="6919A519" w14:textId="74150686" w:rsidR="006E172E" w:rsidRPr="00465680" w:rsidRDefault="006E172E" w:rsidP="00970C8E">
      <w:pPr>
        <w:pStyle w:val="ListParagraph"/>
        <w:numPr>
          <w:ilvl w:val="2"/>
          <w:numId w:val="16"/>
        </w:numPr>
        <w:spacing w:after="220" w:line="240" w:lineRule="auto"/>
        <w:ind w:left="2160"/>
        <w:contextualSpacing w:val="0"/>
        <w:jc w:val="both"/>
        <w:rPr>
          <w:rFonts w:ascii="Times New Roman" w:eastAsia="Times New Roman" w:hAnsi="Times New Roman"/>
        </w:rPr>
      </w:pPr>
      <w:r w:rsidRPr="00465680">
        <w:rPr>
          <w:rFonts w:ascii="Times New Roman" w:eastAsia="Times New Roman" w:hAnsi="Times New Roman"/>
        </w:rPr>
        <w:t xml:space="preserve">For a policy issued at age </w:t>
      </w:r>
      <w:r w:rsidRPr="00465680">
        <w:rPr>
          <w:rFonts w:ascii="Times New Roman" w:eastAsia="Times New Roman" w:hAnsi="Times New Roman"/>
          <w:i/>
        </w:rPr>
        <w:t xml:space="preserve">x, </w:t>
      </w:r>
      <w:r w:rsidR="00D95978" w:rsidRPr="00D95978">
        <w:rPr>
          <w:rFonts w:ascii="Times New Roman" w:eastAsia="Times New Roman" w:hAnsi="Times New Roman"/>
        </w:rPr>
        <w:t>at any duration</w:t>
      </w:r>
      <w:r w:rsidR="00D95978" w:rsidRPr="00D95978">
        <w:rPr>
          <w:rFonts w:ascii="Times New Roman" w:eastAsia="Times New Roman" w:hAnsi="Times New Roman"/>
          <w:i/>
        </w:rPr>
        <w:t xml:space="preserve"> </w:t>
      </w:r>
      <w:r w:rsidRPr="00465680">
        <w:rPr>
          <w:rFonts w:ascii="Times New Roman" w:eastAsia="Times New Roman" w:hAnsi="Times New Roman"/>
          <w:i/>
        </w:rPr>
        <w:t>t</w:t>
      </w:r>
      <w:r w:rsidRPr="00465680">
        <w:rPr>
          <w:rFonts w:ascii="Times New Roman" w:eastAsia="Times New Roman" w:hAnsi="Times New Roman"/>
        </w:rPr>
        <w:t>, the net premium reserve shall equal:</w:t>
      </w:r>
    </w:p>
    <w:p w14:paraId="17DF9F81" w14:textId="77777777" w:rsidR="006E172E" w:rsidRPr="00465680" w:rsidRDefault="0046560E" w:rsidP="00970C8E">
      <w:pPr>
        <w:spacing w:after="220" w:line="240" w:lineRule="auto"/>
        <w:ind w:left="2160" w:firstLine="360"/>
        <w:rPr>
          <w:rFonts w:ascii="Times New Roman" w:eastAsia="Times New Roman" w:hAnsi="Times New Roman"/>
        </w:rPr>
      </w:pPr>
      <m:oMath>
        <m:sSub>
          <m:sSubPr>
            <m:ctrlPr>
              <w:rPr>
                <w:rFonts w:ascii="Cambria Math" w:eastAsia="Times New Roman" w:hAnsi="Cambria Math"/>
                <w:i/>
              </w:rPr>
            </m:ctrlPr>
          </m:sSubPr>
          <m:e>
            <m:r>
              <w:rPr>
                <w:rFonts w:ascii="Cambria Math" w:eastAsia="Times New Roman" w:hAnsi="Cambria Math"/>
              </w:rPr>
              <m:t>m</m:t>
            </m:r>
          </m:e>
          <m:sub>
            <m:r>
              <w:rPr>
                <w:rFonts w:ascii="Cambria Math" w:eastAsia="Times New Roman" w:hAnsi="Cambria Math"/>
              </w:rPr>
              <m:t xml:space="preserve">x+t </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 xml:space="preserve"> r</m:t>
            </m:r>
          </m:e>
          <m:sub>
            <m:r>
              <w:rPr>
                <w:rFonts w:ascii="Cambria Math" w:eastAsia="Times New Roman" w:hAnsi="Cambria Math"/>
              </w:rPr>
              <m:t>x+t</m:t>
            </m:r>
          </m:sub>
        </m:sSub>
      </m:oMath>
      <w:r w:rsidR="006E172E" w:rsidRPr="00465680">
        <w:rPr>
          <w:rFonts w:ascii="Times New Roman" w:eastAsia="Times New Roman" w:hAnsi="Times New Roman"/>
        </w:rPr>
        <w:t xml:space="preserve">        Where:</w:t>
      </w:r>
    </w:p>
    <w:p w14:paraId="78F6CF28" w14:textId="5321CD52" w:rsidR="006E172E" w:rsidRDefault="0046560E" w:rsidP="00970C8E">
      <w:pPr>
        <w:pStyle w:val="ListParagraph"/>
        <w:numPr>
          <w:ilvl w:val="3"/>
          <w:numId w:val="17"/>
        </w:numPr>
        <w:spacing w:after="220" w:line="240" w:lineRule="auto"/>
        <w:ind w:left="3240" w:hanging="720"/>
        <w:contextualSpacing w:val="0"/>
        <w:jc w:val="both"/>
        <w:rPr>
          <w:rFonts w:ascii="Times New Roman" w:eastAsia="Times New Roman" w:hAnsi="Times New Roman"/>
        </w:rPr>
      </w:pPr>
      <m:oMath>
        <m:sSub>
          <m:sSubPr>
            <m:ctrlPr>
              <w:rPr>
                <w:rFonts w:ascii="Cambria Math" w:eastAsia="Times New Roman" w:hAnsi="Cambria Math"/>
                <w:i/>
              </w:rPr>
            </m:ctrlPr>
          </m:sSubPr>
          <m:e>
            <m:r>
              <w:rPr>
                <w:rFonts w:ascii="Cambria Math" w:eastAsia="Times New Roman" w:hAnsi="Cambria Math"/>
              </w:rPr>
              <m:t>m</m:t>
            </m:r>
          </m:e>
          <m:sub>
            <m:r>
              <w:rPr>
                <w:rFonts w:ascii="Cambria Math" w:eastAsia="Times New Roman" w:hAnsi="Cambria Math"/>
              </w:rPr>
              <m:t>x+t</m:t>
            </m:r>
          </m:sub>
        </m:sSub>
      </m:oMath>
      <w:r w:rsidR="006E172E" w:rsidRPr="00465680">
        <w:rPr>
          <w:rFonts w:ascii="Times New Roman" w:eastAsia="Times New Roman" w:hAnsi="Times New Roman"/>
        </w:rPr>
        <w:tab/>
        <w:t>= the actuarial present value of future benefits less the actuarial present value of future valuation net premiums and less the unamortized expense allowance for the policy,</w:t>
      </w:r>
      <w:r w:rsidR="006E172E" w:rsidRPr="00465680">
        <w:rPr>
          <w:rFonts w:ascii="Times New Roman" w:eastAsia="Times New Roman" w:hAnsi="Times New Roman"/>
          <w:vertAlign w:val="subscript"/>
        </w:rPr>
        <w:t xml:space="preserve"> </w:t>
      </w:r>
      <m:oMath>
        <m:sSub>
          <m:sSubPr>
            <m:ctrlPr>
              <w:rPr>
                <w:rFonts w:ascii="Cambria Math" w:eastAsia="Times New Roman" w:hAnsi="Cambria Math"/>
                <w:i/>
              </w:rPr>
            </m:ctrlPr>
          </m:sSubPr>
          <m:e>
            <m:r>
              <w:rPr>
                <w:rFonts w:ascii="Cambria Math" w:eastAsia="Times New Roman" w:hAnsi="Cambria Math"/>
              </w:rPr>
              <m:t>E</m:t>
            </m:r>
          </m:e>
          <m:sub>
            <m:r>
              <w:rPr>
                <w:rFonts w:ascii="Cambria Math" w:eastAsia="Times New Roman" w:hAnsi="Cambria Math"/>
              </w:rPr>
              <m:t>x+t</m:t>
            </m:r>
          </m:sub>
        </m:sSub>
      </m:oMath>
      <w:r w:rsidR="006E172E" w:rsidRPr="00465680">
        <w:rPr>
          <w:rFonts w:ascii="Times New Roman" w:eastAsia="Times New Roman" w:hAnsi="Times New Roman"/>
        </w:rPr>
        <w:t xml:space="preserve"> ,</w:t>
      </w:r>
    </w:p>
    <w:p w14:paraId="52CE943C" w14:textId="00B66579" w:rsidR="00D95978" w:rsidRPr="00D95978" w:rsidRDefault="00D95978" w:rsidP="00CF4546">
      <w:pPr>
        <w:pStyle w:val="ListParagraph"/>
        <w:pBdr>
          <w:top w:val="single" w:sz="4" w:space="1" w:color="auto"/>
          <w:left w:val="single" w:sz="4" w:space="4" w:color="auto"/>
          <w:bottom w:val="single" w:sz="4" w:space="1" w:color="auto"/>
          <w:right w:val="single" w:sz="4" w:space="4" w:color="auto"/>
        </w:pBdr>
        <w:spacing w:after="220" w:line="240" w:lineRule="auto"/>
        <w:ind w:left="1080"/>
        <w:contextualSpacing w:val="0"/>
        <w:jc w:val="both"/>
        <w:rPr>
          <w:rFonts w:ascii="Times New Roman" w:eastAsia="Times New Roman" w:hAnsi="Times New Roman"/>
        </w:rPr>
      </w:pPr>
      <w:r w:rsidRPr="00D95978">
        <w:rPr>
          <w:rFonts w:ascii="Times New Roman" w:eastAsia="Times New Roman" w:hAnsi="Times New Roman"/>
          <w:b/>
        </w:rPr>
        <w:t>Guidance Note:</w:t>
      </w:r>
      <w:r w:rsidRPr="00D95978">
        <w:rPr>
          <w:rFonts w:ascii="Times New Roman" w:eastAsia="Times New Roman" w:hAnsi="Times New Roman"/>
        </w:rPr>
        <w:t xml:space="preserve"> For a non-integer value of t, </w:t>
      </w:r>
      <m:oMath>
        <m:sSub>
          <m:sSubPr>
            <m:ctrlPr>
              <w:rPr>
                <w:rFonts w:ascii="Cambria Math" w:eastAsia="Times New Roman" w:hAnsi="Cambria Math"/>
              </w:rPr>
            </m:ctrlPr>
          </m:sSubPr>
          <m:e>
            <m:r>
              <w:rPr>
                <w:rFonts w:ascii="Cambria Math" w:eastAsia="Times New Roman" w:hAnsi="Cambria Math"/>
              </w:rPr>
              <m:t>E</m:t>
            </m:r>
          </m:e>
          <m:sub>
            <m:r>
              <w:rPr>
                <w:rFonts w:ascii="Cambria Math" w:eastAsia="Times New Roman" w:hAnsi="Cambria Math"/>
              </w:rPr>
              <m:t>x</m:t>
            </m:r>
            <m:r>
              <m:rPr>
                <m:sty m:val="p"/>
              </m:rPr>
              <w:rPr>
                <w:rFonts w:ascii="Cambria Math" w:eastAsia="Times New Roman" w:hAnsi="Cambria Math"/>
              </w:rPr>
              <m:t>+</m:t>
            </m:r>
            <m:r>
              <w:rPr>
                <w:rFonts w:ascii="Cambria Math" w:eastAsia="Times New Roman" w:hAnsi="Cambria Math"/>
              </w:rPr>
              <m:t>t</m:t>
            </m:r>
          </m:sub>
        </m:sSub>
      </m:oMath>
      <w:r w:rsidRPr="00D95978">
        <w:rPr>
          <w:rFonts w:ascii="Times New Roman" w:eastAsia="Times New Roman" w:hAnsi="Times New Roman"/>
        </w:rPr>
        <w:t xml:space="preserve"> is obtained by taking the present value at duration t of </w:t>
      </w:r>
      <m:oMath>
        <m:sSub>
          <m:sSubPr>
            <m:ctrlPr>
              <w:rPr>
                <w:rFonts w:ascii="Cambria Math" w:eastAsia="Times New Roman" w:hAnsi="Cambria Math"/>
              </w:rPr>
            </m:ctrlPr>
          </m:sSubPr>
          <m:e>
            <m:r>
              <w:rPr>
                <w:rFonts w:ascii="Cambria Math" w:eastAsia="Times New Roman" w:hAnsi="Cambria Math"/>
              </w:rPr>
              <m:t>E</m:t>
            </m:r>
          </m:e>
          <m:sub>
            <m:r>
              <w:rPr>
                <w:rFonts w:ascii="Cambria Math" w:eastAsia="Times New Roman" w:hAnsi="Cambria Math"/>
              </w:rPr>
              <m:t>x</m:t>
            </m:r>
            <m:r>
              <m:rPr>
                <m:sty m:val="p"/>
              </m:rPr>
              <w:rPr>
                <w:rFonts w:ascii="Cambria Math" w:eastAsia="Times New Roman" w:hAnsi="Cambria Math"/>
              </w:rPr>
              <m:t>+T</m:t>
            </m:r>
          </m:sub>
        </m:sSub>
      </m:oMath>
      <w:r w:rsidRPr="00D95978">
        <w:rPr>
          <w:rFonts w:ascii="Times New Roman" w:eastAsia="Times New Roman" w:hAnsi="Times New Roman"/>
        </w:rPr>
        <w:t xml:space="preserve">, where T is the next higher </w:t>
      </w:r>
      <w:proofErr w:type="gramStart"/>
      <w:r w:rsidRPr="00D95978">
        <w:rPr>
          <w:rFonts w:ascii="Times New Roman" w:eastAsia="Times New Roman" w:hAnsi="Times New Roman"/>
        </w:rPr>
        <w:t>integer</w:t>
      </w:r>
      <w:r w:rsidR="00343DC9">
        <w:rPr>
          <w:rFonts w:ascii="Times New Roman" w:eastAsia="Times New Roman" w:hAnsi="Times New Roman"/>
        </w:rPr>
        <w:t>;</w:t>
      </w:r>
      <w:proofErr w:type="gramEnd"/>
      <w:r w:rsidRPr="00D95978">
        <w:rPr>
          <w:rFonts w:ascii="Times New Roman" w:eastAsia="Times New Roman" w:hAnsi="Times New Roman"/>
        </w:rPr>
        <w:t xml:space="preserve"> i.e., entails discounting by valuation interest and survivorship for the fractional year between the valuation date and the next anniversary (T </w:t>
      </w:r>
      <w:r w:rsidR="00343DC9">
        <w:rPr>
          <w:rFonts w:ascii="Times New Roman" w:eastAsia="Times New Roman" w:hAnsi="Times New Roman"/>
        </w:rPr>
        <w:t>–</w:t>
      </w:r>
      <w:r w:rsidRPr="00D95978">
        <w:rPr>
          <w:rFonts w:ascii="Times New Roman" w:eastAsia="Times New Roman" w:hAnsi="Times New Roman"/>
        </w:rPr>
        <w:t xml:space="preserve"> t).</w:t>
      </w:r>
    </w:p>
    <w:p w14:paraId="2F7633AF" w14:textId="77777777" w:rsidR="00B508EC" w:rsidRPr="005B3439" w:rsidRDefault="00B508EC" w:rsidP="00970C8E">
      <w:pPr>
        <w:pStyle w:val="ListParagraph"/>
        <w:numPr>
          <w:ilvl w:val="6"/>
          <w:numId w:val="38"/>
        </w:numPr>
        <w:spacing w:after="220" w:line="240" w:lineRule="auto"/>
        <w:ind w:left="2880"/>
        <w:jc w:val="both"/>
        <w:rPr>
          <w:rFonts w:ascii="Times New Roman" w:eastAsia="Times New Roman" w:hAnsi="Times New Roman"/>
        </w:rPr>
      </w:pPr>
      <w:r w:rsidRPr="005B3439">
        <w:rPr>
          <w:rFonts w:ascii="Times New Roman" w:eastAsia="Times New Roman" w:hAnsi="Times New Roman"/>
        </w:rPr>
        <w:t>Let:</w:t>
      </w:r>
    </w:p>
    <w:p w14:paraId="64A987AE" w14:textId="0F4C70F3" w:rsidR="000E0B50" w:rsidRPr="00465680" w:rsidRDefault="006E172E" w:rsidP="00970C8E">
      <w:pPr>
        <w:spacing w:after="220" w:line="240" w:lineRule="auto"/>
        <w:ind w:left="2520" w:hanging="360"/>
        <w:rPr>
          <w:rFonts w:ascii="Times New Roman" w:eastAsia="Times New Roman" w:hAnsi="Times New Roman"/>
        </w:rPr>
      </w:pPr>
      <w:r w:rsidRPr="00465680">
        <w:rPr>
          <w:rFonts w:ascii="Times New Roman" w:eastAsia="Times New Roman" w:hAnsi="Times New Roman"/>
          <w:position w:val="-1"/>
        </w:rPr>
        <w:t xml:space="preserve">             </w:t>
      </w:r>
      <w:r w:rsidRPr="00465680">
        <w:rPr>
          <w:rFonts w:ascii="Times New Roman" w:eastAsia="Times New Roman" w:hAnsi="Times New Roman"/>
          <w:i/>
          <w:position w:val="-1"/>
        </w:rPr>
        <w:t>e</w:t>
      </w:r>
      <w:r w:rsidRPr="00465680">
        <w:rPr>
          <w:rFonts w:ascii="Times New Roman" w:eastAsia="Times New Roman" w:hAnsi="Times New Roman"/>
          <w:i/>
          <w:position w:val="-1"/>
          <w:vertAlign w:val="subscript"/>
        </w:rPr>
        <w:t>x + t</w:t>
      </w:r>
      <w:r w:rsidRPr="00465680">
        <w:rPr>
          <w:rFonts w:ascii="Times New Roman" w:eastAsia="Times New Roman" w:hAnsi="Times New Roman"/>
          <w:i/>
          <w:position w:val="-1"/>
          <w:vertAlign w:val="subscript"/>
        </w:rPr>
        <w:tab/>
      </w:r>
      <w:r w:rsidRPr="00465680">
        <w:rPr>
          <w:rFonts w:ascii="Times New Roman" w:eastAsia="Times New Roman" w:hAnsi="Times New Roman"/>
          <w:position w:val="-1"/>
        </w:rPr>
        <w:t xml:space="preserve">= </w:t>
      </w:r>
      <w:r w:rsidR="00B508EC" w:rsidRPr="00465680">
        <w:rPr>
          <w:rFonts w:ascii="Times New Roman" w:eastAsia="Times New Roman" w:hAnsi="Times New Roman"/>
          <w:position w:val="-1"/>
        </w:rPr>
        <w:t>max (</w:t>
      </w:r>
      <w:r w:rsidRPr="00465680">
        <w:rPr>
          <w:rFonts w:ascii="Times New Roman" w:eastAsia="Times New Roman" w:hAnsi="Times New Roman"/>
          <w:position w:val="-1"/>
        </w:rPr>
        <w:t>the actual policy fund value on the valuation date</w:t>
      </w:r>
      <w:r w:rsidR="00CF4546">
        <w:rPr>
          <w:rFonts w:ascii="Times New Roman" w:eastAsia="Times New Roman" w:hAnsi="Times New Roman"/>
          <w:position w:val="-1"/>
        </w:rPr>
        <w:t>,</w:t>
      </w:r>
      <w:r w:rsidRPr="00465680">
        <w:rPr>
          <w:rFonts w:ascii="Times New Roman" w:eastAsia="Times New Roman" w:hAnsi="Times New Roman"/>
          <w:position w:val="-1"/>
        </w:rPr>
        <w:t xml:space="preserve"> </w:t>
      </w:r>
      <w:r w:rsidR="00B508EC" w:rsidRPr="00465680">
        <w:rPr>
          <w:rFonts w:ascii="Times New Roman" w:eastAsia="Times New Roman" w:hAnsi="Times New Roman"/>
          <w:position w:val="-1"/>
        </w:rPr>
        <w:t>0)</w:t>
      </w:r>
    </w:p>
    <w:p w14:paraId="56C70683" w14:textId="5B6410F0" w:rsidR="006E172E" w:rsidRPr="00465680" w:rsidRDefault="00C737D6" w:rsidP="00970C8E">
      <w:pPr>
        <w:spacing w:after="220" w:line="240" w:lineRule="auto"/>
        <w:ind w:left="3240" w:hanging="360"/>
        <w:jc w:val="both"/>
        <w:rPr>
          <w:rFonts w:ascii="Times New Roman" w:eastAsia="Times New Roman" w:hAnsi="Times New Roman"/>
        </w:rPr>
      </w:pPr>
      <w:proofErr w:type="spellStart"/>
      <w:r w:rsidRPr="00465680">
        <w:rPr>
          <w:rFonts w:ascii="Times New Roman" w:eastAsia="Times New Roman" w:hAnsi="Times New Roman"/>
          <w:i/>
        </w:rPr>
        <w:t>f</w:t>
      </w:r>
      <w:r w:rsidRPr="00465680">
        <w:rPr>
          <w:rFonts w:ascii="Times New Roman" w:eastAsia="Times New Roman" w:hAnsi="Times New Roman"/>
          <w:i/>
          <w:vertAlign w:val="subscript"/>
        </w:rPr>
        <w:t>x</w:t>
      </w:r>
      <w:proofErr w:type="spellEnd"/>
      <w:r w:rsidRPr="00465680">
        <w:rPr>
          <w:rFonts w:ascii="Times New Roman" w:eastAsia="Times New Roman" w:hAnsi="Times New Roman"/>
          <w:i/>
          <w:vertAlign w:val="subscript"/>
        </w:rPr>
        <w:t xml:space="preserve"> + t</w:t>
      </w:r>
      <w:r w:rsidR="006E172E" w:rsidRPr="00465680">
        <w:rPr>
          <w:rFonts w:ascii="Times New Roman" w:eastAsia="Times New Roman" w:hAnsi="Times New Roman"/>
        </w:rPr>
        <w:t xml:space="preserve">  </w:t>
      </w:r>
      <w:r w:rsidR="00ED1FA7" w:rsidRPr="00465680">
        <w:rPr>
          <w:rFonts w:ascii="Times New Roman" w:eastAsia="Times New Roman" w:hAnsi="Times New Roman"/>
        </w:rPr>
        <w:t xml:space="preserve"> = t</w:t>
      </w:r>
      <w:r w:rsidR="006E172E" w:rsidRPr="00465680">
        <w:rPr>
          <w:rFonts w:ascii="Times New Roman" w:eastAsia="Times New Roman" w:hAnsi="Times New Roman"/>
        </w:rPr>
        <w:t xml:space="preserve">he policy fund value on the valuation date is that amount which, together with the payment of the future level gross premiums determined in </w:t>
      </w:r>
      <w:r w:rsidR="00386FA3" w:rsidRPr="00465680">
        <w:rPr>
          <w:rFonts w:ascii="Times New Roman" w:eastAsia="Times New Roman" w:hAnsi="Times New Roman"/>
        </w:rPr>
        <w:t xml:space="preserve">Section </w:t>
      </w:r>
      <w:r w:rsidR="006E172E" w:rsidRPr="00465680">
        <w:rPr>
          <w:rFonts w:ascii="Times New Roman" w:eastAsia="Times New Roman" w:hAnsi="Times New Roman"/>
        </w:rPr>
        <w:t>3.B.5.</w:t>
      </w:r>
      <w:del w:id="108" w:author="Neve, Dave" w:date="2021-04-08T00:11:00Z">
        <w:r w:rsidR="006E172E" w:rsidRPr="00465680" w:rsidDel="00CA102B">
          <w:rPr>
            <w:rFonts w:ascii="Times New Roman" w:eastAsia="Times New Roman" w:hAnsi="Times New Roman"/>
          </w:rPr>
          <w:delText>a</w:delText>
        </w:r>
      </w:del>
      <w:ins w:id="109" w:author="Neve, Dave" w:date="2021-04-08T00:11:00Z">
        <w:r w:rsidR="00CA102B">
          <w:rPr>
            <w:rFonts w:ascii="Times New Roman" w:eastAsia="Times New Roman" w:hAnsi="Times New Roman"/>
          </w:rPr>
          <w:t>d.i</w:t>
        </w:r>
      </w:ins>
      <w:r w:rsidR="006E172E" w:rsidRPr="00465680">
        <w:rPr>
          <w:rFonts w:ascii="Times New Roman" w:eastAsia="Times New Roman" w:hAnsi="Times New Roman"/>
        </w:rPr>
        <w:t xml:space="preserve"> above, keeps the policy in force for the entire period coverage is to be provided, based on the policy guarantees of mortality, </w:t>
      </w:r>
      <w:proofErr w:type="gramStart"/>
      <w:r w:rsidR="006E172E" w:rsidRPr="00465680">
        <w:rPr>
          <w:rFonts w:ascii="Times New Roman" w:eastAsia="Times New Roman" w:hAnsi="Times New Roman"/>
        </w:rPr>
        <w:t>interest</w:t>
      </w:r>
      <w:proofErr w:type="gramEnd"/>
      <w:r w:rsidR="006E172E" w:rsidRPr="00465680">
        <w:rPr>
          <w:rFonts w:ascii="Times New Roman" w:eastAsia="Times New Roman" w:hAnsi="Times New Roman"/>
        </w:rPr>
        <w:t xml:space="preserve"> and expenses.</w:t>
      </w:r>
    </w:p>
    <w:p w14:paraId="2C51A370" w14:textId="77777777" w:rsidR="004C1CEA" w:rsidRPr="00465680" w:rsidRDefault="004C1CEA" w:rsidP="00970C8E">
      <w:pPr>
        <w:spacing w:after="220" w:line="240" w:lineRule="auto"/>
        <w:ind w:left="3240" w:hanging="360"/>
        <w:jc w:val="both"/>
        <w:rPr>
          <w:rFonts w:ascii="Times New Roman" w:eastAsia="Times New Roman" w:hAnsi="Times New Roman"/>
        </w:rPr>
      </w:pPr>
      <w:r w:rsidRPr="00465680">
        <w:rPr>
          <w:rFonts w:ascii="Times New Roman" w:eastAsia="Times New Roman" w:hAnsi="Times New Roman"/>
        </w:rPr>
        <w:lastRenderedPageBreak/>
        <w:t xml:space="preserve">Then set </w:t>
      </w:r>
      <w:proofErr w:type="spellStart"/>
      <w:r w:rsidRPr="00465680">
        <w:rPr>
          <w:rFonts w:ascii="Times New Roman" w:eastAsia="Times New Roman" w:hAnsi="Times New Roman"/>
        </w:rPr>
        <w:t>r</w:t>
      </w:r>
      <w:r w:rsidRPr="00465680">
        <w:rPr>
          <w:rFonts w:ascii="Times New Roman" w:eastAsia="Times New Roman" w:hAnsi="Times New Roman"/>
          <w:vertAlign w:val="subscript"/>
        </w:rPr>
        <w:t>x+t</w:t>
      </w:r>
      <w:proofErr w:type="spellEnd"/>
      <w:r w:rsidRPr="00465680">
        <w:rPr>
          <w:rFonts w:ascii="Times New Roman" w:eastAsia="Times New Roman" w:hAnsi="Times New Roman"/>
        </w:rPr>
        <w:t xml:space="preserve"> equal to:</w:t>
      </w:r>
    </w:p>
    <w:p w14:paraId="52F7BCFA" w14:textId="77777777" w:rsidR="004C1CEA" w:rsidRPr="00465680" w:rsidRDefault="004C1CEA" w:rsidP="00970C8E">
      <w:pPr>
        <w:spacing w:after="220" w:line="240" w:lineRule="auto"/>
        <w:ind w:left="3240" w:hanging="360"/>
        <w:jc w:val="both"/>
        <w:rPr>
          <w:rFonts w:ascii="Times New Roman" w:eastAsia="Times New Roman" w:hAnsi="Times New Roman"/>
        </w:rPr>
      </w:pPr>
      <w:r w:rsidRPr="00465680">
        <w:rPr>
          <w:rFonts w:ascii="Times New Roman" w:eastAsia="Times New Roman" w:hAnsi="Times New Roman"/>
        </w:rPr>
        <w:t xml:space="preserve">     </w:t>
      </w:r>
      <w:r w:rsidRPr="00465680">
        <w:rPr>
          <w:rFonts w:ascii="Times New Roman" w:eastAsia="Times New Roman" w:hAnsi="Times New Roman"/>
        </w:rPr>
        <w:tab/>
      </w:r>
      <w:r w:rsidRPr="00465680">
        <w:rPr>
          <w:rFonts w:ascii="Times New Roman" w:eastAsia="Times New Roman" w:hAnsi="Times New Roman"/>
        </w:rPr>
        <w:tab/>
        <w:t>1</w:t>
      </w:r>
      <w:r w:rsidR="00ED1FA7" w:rsidRPr="00465680">
        <w:rPr>
          <w:rFonts w:ascii="Times New Roman" w:eastAsia="Times New Roman" w:hAnsi="Times New Roman"/>
        </w:rPr>
        <w:t>,</w:t>
      </w:r>
      <w:r w:rsidRPr="00465680">
        <w:rPr>
          <w:rFonts w:ascii="Times New Roman" w:eastAsia="Times New Roman" w:hAnsi="Times New Roman"/>
        </w:rPr>
        <w:t xml:space="preserve"> if </w:t>
      </w:r>
      <w:r w:rsidRPr="00465680">
        <w:rPr>
          <w:rFonts w:ascii="Cambria Math" w:eastAsia="Times New Roman" w:hAnsi="Cambria Math" w:cs="Cambria Math"/>
        </w:rPr>
        <w:t>𝑓</w:t>
      </w:r>
      <w:r w:rsidRPr="00465680">
        <w:rPr>
          <w:rFonts w:ascii="Cambria Math" w:eastAsia="Times New Roman" w:hAnsi="Cambria Math" w:cs="Cambria Math"/>
          <w:vertAlign w:val="subscript"/>
        </w:rPr>
        <w:t>𝑥</w:t>
      </w:r>
      <w:r w:rsidRPr="00465680">
        <w:rPr>
          <w:rFonts w:ascii="Times New Roman" w:eastAsia="Times New Roman" w:hAnsi="Times New Roman"/>
          <w:vertAlign w:val="subscript"/>
        </w:rPr>
        <w:t xml:space="preserve">+t </w:t>
      </w:r>
      <w:r w:rsidRPr="00465680">
        <w:rPr>
          <w:rFonts w:ascii="Times New Roman" w:eastAsia="Times New Roman" w:hAnsi="Times New Roman"/>
        </w:rPr>
        <w:t> </w:t>
      </w:r>
      <w:r w:rsidRPr="00465680">
        <w:rPr>
          <w:rFonts w:ascii="Times New Roman" w:eastAsia="Times New Roman" w:hAnsi="Times New Roman"/>
          <w:u w:val="single"/>
        </w:rPr>
        <w:t>&lt;</w:t>
      </w:r>
      <w:r w:rsidRPr="00465680">
        <w:rPr>
          <w:rFonts w:ascii="Times New Roman" w:eastAsia="Times New Roman" w:hAnsi="Times New Roman"/>
        </w:rPr>
        <w:t xml:space="preserve"> 0</w:t>
      </w:r>
    </w:p>
    <w:p w14:paraId="0519B2FE" w14:textId="77777777" w:rsidR="004C1CEA" w:rsidRPr="00465680" w:rsidRDefault="004C1CEA" w:rsidP="00970C8E">
      <w:pPr>
        <w:spacing w:after="220" w:line="240" w:lineRule="auto"/>
        <w:ind w:left="3240" w:hanging="360"/>
        <w:jc w:val="both"/>
        <w:rPr>
          <w:rFonts w:ascii="Times New Roman" w:eastAsia="Times New Roman" w:hAnsi="Times New Roman"/>
        </w:rPr>
      </w:pPr>
      <w:r w:rsidRPr="00465680">
        <w:rPr>
          <w:rFonts w:ascii="Times New Roman" w:eastAsia="Times New Roman" w:hAnsi="Times New Roman"/>
        </w:rPr>
        <w:t xml:space="preserve">      </w:t>
      </w:r>
      <w:r w:rsidRPr="00465680">
        <w:rPr>
          <w:rFonts w:ascii="Times New Roman" w:eastAsia="Times New Roman" w:hAnsi="Times New Roman"/>
        </w:rPr>
        <w:tab/>
        <w:t>min([</w:t>
      </w:r>
      <w:r w:rsidRPr="00465680">
        <w:rPr>
          <w:rFonts w:ascii="Cambria Math" w:eastAsia="Times New Roman" w:hAnsi="Cambria Math" w:cs="Cambria Math"/>
        </w:rPr>
        <w:t>𝑒</w:t>
      </w:r>
      <w:r w:rsidRPr="00465680">
        <w:rPr>
          <w:rFonts w:ascii="Cambria Math" w:eastAsia="Times New Roman" w:hAnsi="Cambria Math" w:cs="Cambria Math"/>
          <w:vertAlign w:val="subscript"/>
        </w:rPr>
        <w:t>𝑥</w:t>
      </w:r>
      <w:r w:rsidRPr="00465680">
        <w:rPr>
          <w:rFonts w:ascii="Times New Roman" w:eastAsia="Times New Roman" w:hAnsi="Times New Roman"/>
          <w:vertAlign w:val="subscript"/>
        </w:rPr>
        <w:t xml:space="preserve">+t </w:t>
      </w:r>
      <w:r w:rsidRPr="00465680">
        <w:rPr>
          <w:rFonts w:ascii="Times New Roman" w:eastAsia="Times New Roman" w:hAnsi="Times New Roman"/>
        </w:rPr>
        <w:t xml:space="preserve">/ </w:t>
      </w:r>
      <w:r w:rsidRPr="00465680">
        <w:rPr>
          <w:rFonts w:ascii="Cambria Math" w:eastAsia="Times New Roman" w:hAnsi="Cambria Math" w:cs="Cambria Math"/>
        </w:rPr>
        <w:t>𝑓</w:t>
      </w:r>
      <w:r w:rsidRPr="00465680">
        <w:rPr>
          <w:rFonts w:ascii="Cambria Math" w:eastAsia="Times New Roman" w:hAnsi="Cambria Math" w:cs="Cambria Math"/>
          <w:vertAlign w:val="subscript"/>
        </w:rPr>
        <w:t>𝑥</w:t>
      </w:r>
      <w:r w:rsidRPr="00465680">
        <w:rPr>
          <w:rFonts w:ascii="Times New Roman" w:eastAsia="Times New Roman" w:hAnsi="Times New Roman"/>
          <w:vertAlign w:val="subscript"/>
        </w:rPr>
        <w:t>+t</w:t>
      </w:r>
      <w:r w:rsidRPr="00465680">
        <w:rPr>
          <w:rFonts w:ascii="Times New Roman" w:eastAsia="Times New Roman" w:hAnsi="Times New Roman"/>
        </w:rPr>
        <w:t>], 1), otherwise</w:t>
      </w:r>
    </w:p>
    <w:p w14:paraId="4CA795FB" w14:textId="4B10B520" w:rsidR="006E172E" w:rsidRPr="00465680" w:rsidRDefault="006E172E" w:rsidP="00970C8E">
      <w:pPr>
        <w:pStyle w:val="ListParagraph"/>
        <w:numPr>
          <w:ilvl w:val="2"/>
          <w:numId w:val="16"/>
        </w:numPr>
        <w:tabs>
          <w:tab w:val="left" w:pos="360"/>
          <w:tab w:val="left" w:pos="720"/>
          <w:tab w:val="left" w:pos="2160"/>
          <w:tab w:val="left" w:pos="10440"/>
        </w:tabs>
        <w:spacing w:after="220" w:line="240" w:lineRule="auto"/>
        <w:ind w:left="2160"/>
        <w:contextualSpacing w:val="0"/>
        <w:jc w:val="both"/>
        <w:rPr>
          <w:rFonts w:ascii="Times New Roman" w:eastAsia="Times New Roman" w:hAnsi="Times New Roman"/>
        </w:rPr>
      </w:pPr>
      <w:r w:rsidRPr="00465680">
        <w:rPr>
          <w:rFonts w:ascii="Times New Roman" w:eastAsia="Times New Roman" w:hAnsi="Times New Roman"/>
        </w:rPr>
        <w:t xml:space="preserve">The future benefits used in determining the value of </w:t>
      </w:r>
      <w:proofErr w:type="spellStart"/>
      <w:r w:rsidRPr="00465680">
        <w:rPr>
          <w:rFonts w:ascii="Times New Roman" w:eastAsia="Times New Roman" w:hAnsi="Times New Roman"/>
          <w:i/>
        </w:rPr>
        <w:t>m</w:t>
      </w:r>
      <w:r w:rsidRPr="00465680">
        <w:rPr>
          <w:rFonts w:ascii="Times New Roman" w:eastAsia="Times New Roman" w:hAnsi="Times New Roman"/>
          <w:i/>
          <w:vertAlign w:val="subscript"/>
        </w:rPr>
        <w:t>x+t</w:t>
      </w:r>
      <w:proofErr w:type="spellEnd"/>
      <w:r w:rsidRPr="00465680">
        <w:rPr>
          <w:rFonts w:ascii="Times New Roman" w:eastAsia="Times New Roman" w:hAnsi="Times New Roman"/>
        </w:rPr>
        <w:t xml:space="preserve"> shall be based on the greater of </w:t>
      </w:r>
      <w:proofErr w:type="spellStart"/>
      <w:r w:rsidRPr="00465680">
        <w:rPr>
          <w:rFonts w:ascii="Times New Roman" w:eastAsia="Times New Roman" w:hAnsi="Times New Roman"/>
          <w:i/>
        </w:rPr>
        <w:t>e</w:t>
      </w:r>
      <w:r w:rsidRPr="00465680">
        <w:rPr>
          <w:rFonts w:ascii="Times New Roman" w:eastAsia="Times New Roman" w:hAnsi="Times New Roman"/>
          <w:i/>
          <w:vertAlign w:val="subscript"/>
        </w:rPr>
        <w:t>x+t</w:t>
      </w:r>
      <w:proofErr w:type="spellEnd"/>
      <w:r w:rsidRPr="00465680">
        <w:rPr>
          <w:rFonts w:ascii="Times New Roman" w:eastAsia="Times New Roman" w:hAnsi="Times New Roman"/>
          <w:vertAlign w:val="subscript"/>
        </w:rPr>
        <w:t xml:space="preserve"> </w:t>
      </w:r>
      <w:r w:rsidRPr="00465680">
        <w:rPr>
          <w:rFonts w:ascii="Times New Roman" w:eastAsia="Times New Roman" w:hAnsi="Times New Roman"/>
        </w:rPr>
        <w:t xml:space="preserve">and </w:t>
      </w:r>
      <w:proofErr w:type="spellStart"/>
      <w:r w:rsidRPr="00465680">
        <w:rPr>
          <w:rFonts w:ascii="Times New Roman" w:eastAsia="Times New Roman" w:hAnsi="Times New Roman"/>
          <w:i/>
        </w:rPr>
        <w:t>f</w:t>
      </w:r>
      <w:r w:rsidRPr="00465680">
        <w:rPr>
          <w:rFonts w:ascii="Times New Roman" w:eastAsia="Times New Roman" w:hAnsi="Times New Roman"/>
          <w:i/>
          <w:vertAlign w:val="subscript"/>
        </w:rPr>
        <w:t>x+t</w:t>
      </w:r>
      <w:proofErr w:type="spellEnd"/>
      <w:r w:rsidRPr="00465680">
        <w:rPr>
          <w:rFonts w:ascii="Times New Roman" w:eastAsia="Times New Roman" w:hAnsi="Times New Roman"/>
        </w:rPr>
        <w:t xml:space="preserve"> together with the future payment of the level gross premiums determined in </w:t>
      </w:r>
      <w:r w:rsidR="00386FA3" w:rsidRPr="00465680">
        <w:rPr>
          <w:rFonts w:ascii="Times New Roman" w:eastAsia="Times New Roman" w:hAnsi="Times New Roman"/>
        </w:rPr>
        <w:t xml:space="preserve">Section </w:t>
      </w:r>
      <w:r w:rsidRPr="00465680">
        <w:rPr>
          <w:rFonts w:ascii="Times New Roman" w:eastAsia="Times New Roman" w:hAnsi="Times New Roman"/>
        </w:rPr>
        <w:t>3.B.5.</w:t>
      </w:r>
      <w:del w:id="110" w:author="Neve, Dave" w:date="2021-04-08T00:12:00Z">
        <w:r w:rsidRPr="00465680" w:rsidDel="00CA102B">
          <w:rPr>
            <w:rFonts w:ascii="Times New Roman" w:eastAsia="Times New Roman" w:hAnsi="Times New Roman"/>
          </w:rPr>
          <w:delText>a</w:delText>
        </w:r>
      </w:del>
      <w:ins w:id="111" w:author="Neve, Dave" w:date="2021-04-08T00:12:00Z">
        <w:r w:rsidR="00CA102B">
          <w:rPr>
            <w:rFonts w:ascii="Times New Roman" w:eastAsia="Times New Roman" w:hAnsi="Times New Roman"/>
          </w:rPr>
          <w:t>d.i</w:t>
        </w:r>
      </w:ins>
      <w:r w:rsidRPr="00465680">
        <w:rPr>
          <w:rFonts w:ascii="Times New Roman" w:eastAsia="Times New Roman" w:hAnsi="Times New Roman"/>
        </w:rPr>
        <w:t xml:space="preserve"> above, and assuming the policy guarantees of mortality, </w:t>
      </w:r>
      <w:proofErr w:type="gramStart"/>
      <w:r w:rsidRPr="00465680">
        <w:rPr>
          <w:rFonts w:ascii="Times New Roman" w:eastAsia="Times New Roman" w:hAnsi="Times New Roman"/>
        </w:rPr>
        <w:t>interest</w:t>
      </w:r>
      <w:proofErr w:type="gramEnd"/>
      <w:r w:rsidRPr="00465680">
        <w:rPr>
          <w:rFonts w:ascii="Times New Roman" w:eastAsia="Times New Roman" w:hAnsi="Times New Roman"/>
        </w:rPr>
        <w:t xml:space="preserve"> and expenses.</w:t>
      </w:r>
    </w:p>
    <w:p w14:paraId="5431AF53" w14:textId="77777777" w:rsidR="006E172E" w:rsidRPr="00465680" w:rsidRDefault="006E172E" w:rsidP="00970C8E">
      <w:pPr>
        <w:pStyle w:val="ListParagraph"/>
        <w:numPr>
          <w:ilvl w:val="2"/>
          <w:numId w:val="16"/>
        </w:numPr>
        <w:tabs>
          <w:tab w:val="left" w:pos="360"/>
          <w:tab w:val="left" w:pos="720"/>
          <w:tab w:val="left" w:pos="2160"/>
          <w:tab w:val="left" w:pos="10440"/>
        </w:tabs>
        <w:spacing w:after="220" w:line="240" w:lineRule="auto"/>
        <w:ind w:left="2160"/>
        <w:contextualSpacing w:val="0"/>
        <w:jc w:val="both"/>
        <w:rPr>
          <w:rFonts w:ascii="Times New Roman" w:eastAsia="Times New Roman" w:hAnsi="Times New Roman"/>
        </w:rPr>
      </w:pPr>
      <w:r w:rsidRPr="00465680">
        <w:rPr>
          <w:rFonts w:ascii="Times New Roman" w:eastAsia="Times New Roman" w:hAnsi="Times New Roman"/>
        </w:rPr>
        <w:t xml:space="preserve">The values of </w:t>
      </w:r>
      <w:r w:rsidRPr="00465680">
        <w:rPr>
          <w:rFonts w:ascii="Times New Roman" w:eastAsia="Times New Roman" w:hAnsi="Times New Roman"/>
          <w:i/>
        </w:rPr>
        <w:t>ä</w:t>
      </w:r>
      <w:r w:rsidRPr="00465680">
        <w:rPr>
          <w:rFonts w:ascii="Times New Roman" w:eastAsia="Times New Roman" w:hAnsi="Times New Roman"/>
        </w:rPr>
        <w:t xml:space="preserve"> are determined using the </w:t>
      </w:r>
      <w:r w:rsidR="00073735" w:rsidRPr="00465680">
        <w:rPr>
          <w:rFonts w:ascii="Times New Roman" w:eastAsia="Times New Roman" w:hAnsi="Times New Roman"/>
        </w:rPr>
        <w:t>NPR</w:t>
      </w:r>
      <w:r w:rsidRPr="00465680">
        <w:rPr>
          <w:rFonts w:ascii="Times New Roman" w:eastAsia="Times New Roman" w:hAnsi="Times New Roman"/>
        </w:rPr>
        <w:t xml:space="preserve"> interest, </w:t>
      </w:r>
      <w:proofErr w:type="gramStart"/>
      <w:r w:rsidRPr="00465680">
        <w:rPr>
          <w:rFonts w:ascii="Times New Roman" w:eastAsia="Times New Roman" w:hAnsi="Times New Roman"/>
        </w:rPr>
        <w:t>mortality</w:t>
      </w:r>
      <w:proofErr w:type="gramEnd"/>
      <w:r w:rsidRPr="00465680">
        <w:rPr>
          <w:rFonts w:ascii="Times New Roman" w:eastAsia="Times New Roman" w:hAnsi="Times New Roman"/>
        </w:rPr>
        <w:t xml:space="preserve"> and lapse assumptions applicable on the valuation date.</w:t>
      </w:r>
    </w:p>
    <w:p w14:paraId="111FE7A2" w14:textId="5E82C363" w:rsidR="006E172E" w:rsidRPr="00465680" w:rsidRDefault="006E172E" w:rsidP="00970C8E">
      <w:pPr>
        <w:pStyle w:val="ListParagraph"/>
        <w:numPr>
          <w:ilvl w:val="2"/>
          <w:numId w:val="16"/>
        </w:numPr>
        <w:tabs>
          <w:tab w:val="left" w:pos="360"/>
          <w:tab w:val="left" w:pos="720"/>
          <w:tab w:val="left" w:pos="2160"/>
          <w:tab w:val="left" w:pos="10440"/>
        </w:tabs>
        <w:spacing w:after="220" w:line="240" w:lineRule="auto"/>
        <w:ind w:left="2160"/>
        <w:contextualSpacing w:val="0"/>
        <w:jc w:val="both"/>
        <w:rPr>
          <w:rFonts w:ascii="Times New Roman" w:eastAsia="Times New Roman" w:hAnsi="Times New Roman"/>
        </w:rPr>
      </w:pPr>
      <w:r w:rsidRPr="00465680">
        <w:rPr>
          <w:rFonts w:ascii="Times New Roman" w:eastAsia="Times New Roman" w:hAnsi="Times New Roman"/>
        </w:rPr>
        <w:t xml:space="preserve">Actuarial present values referenced in this </w:t>
      </w:r>
      <w:r w:rsidR="00073735" w:rsidRPr="00465680">
        <w:rPr>
          <w:rFonts w:ascii="Times New Roman" w:eastAsia="Times New Roman" w:hAnsi="Times New Roman"/>
        </w:rPr>
        <w:t xml:space="preserve">Section </w:t>
      </w:r>
      <w:r w:rsidRPr="00465680">
        <w:rPr>
          <w:rFonts w:ascii="Times New Roman" w:eastAsia="Times New Roman" w:hAnsi="Times New Roman"/>
        </w:rPr>
        <w:t>3.B.5</w:t>
      </w:r>
      <w:ins w:id="112" w:author="Neve, Dave" w:date="2021-04-08T00:12:00Z">
        <w:r w:rsidR="00CA102B">
          <w:rPr>
            <w:rFonts w:ascii="Times New Roman" w:eastAsia="Times New Roman" w:hAnsi="Times New Roman"/>
          </w:rPr>
          <w:t>.d</w:t>
        </w:r>
      </w:ins>
      <w:r w:rsidRPr="00465680">
        <w:rPr>
          <w:rFonts w:ascii="Times New Roman" w:eastAsia="Times New Roman" w:hAnsi="Times New Roman"/>
        </w:rPr>
        <w:t xml:space="preserve"> are calculated using the interest, mortality and lapse assumptions prescribed in </w:t>
      </w:r>
      <w:r w:rsidR="00386FA3" w:rsidRPr="00465680">
        <w:rPr>
          <w:rFonts w:ascii="Times New Roman" w:eastAsia="Times New Roman" w:hAnsi="Times New Roman"/>
        </w:rPr>
        <w:t xml:space="preserve">Section </w:t>
      </w:r>
      <w:r w:rsidR="00943642" w:rsidRPr="00465680">
        <w:rPr>
          <w:rFonts w:ascii="Times New Roman" w:eastAsia="Times New Roman" w:hAnsi="Times New Roman"/>
        </w:rPr>
        <w:t>3.</w:t>
      </w:r>
      <w:r w:rsidRPr="00465680">
        <w:rPr>
          <w:rFonts w:ascii="Times New Roman" w:eastAsia="Times New Roman" w:hAnsi="Times New Roman"/>
        </w:rPr>
        <w:t>C.</w:t>
      </w:r>
    </w:p>
    <w:p w14:paraId="1005FB96" w14:textId="13836D4C" w:rsidR="006E172E" w:rsidRPr="00465680" w:rsidRDefault="006E172E" w:rsidP="00CA102B">
      <w:pPr>
        <w:pStyle w:val="ListParagraph"/>
        <w:keepLines/>
        <w:numPr>
          <w:ilvl w:val="1"/>
          <w:numId w:val="16"/>
        </w:numPr>
        <w:tabs>
          <w:tab w:val="left" w:pos="10440"/>
        </w:tabs>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color w:val="000000"/>
        </w:rPr>
        <w:t xml:space="preserve">For </w:t>
      </w:r>
      <w:r w:rsidR="00747065" w:rsidRPr="00747065">
        <w:rPr>
          <w:rFonts w:ascii="Times New Roman" w:eastAsia="Times New Roman" w:hAnsi="Times New Roman"/>
          <w:color w:val="000000"/>
        </w:rPr>
        <w:t>all policies and riders within</w:t>
      </w:r>
      <w:r w:rsidRPr="00465680">
        <w:rPr>
          <w:rFonts w:ascii="Times New Roman" w:eastAsia="Times New Roman" w:hAnsi="Times New Roman"/>
          <w:color w:val="000000"/>
        </w:rPr>
        <w:t xml:space="preserve"> </w:t>
      </w:r>
      <w:r w:rsidR="00747065" w:rsidRPr="00747065">
        <w:rPr>
          <w:rFonts w:ascii="Times New Roman" w:eastAsia="Times New Roman" w:hAnsi="Times New Roman"/>
          <w:color w:val="000000"/>
        </w:rPr>
        <w:t xml:space="preserve">the </w:t>
      </w:r>
      <w:ins w:id="113" w:author="Neve, Dave" w:date="2021-04-08T10:10:00Z">
        <w:r w:rsidR="007949C7">
          <w:rPr>
            <w:rFonts w:ascii="Times New Roman" w:eastAsia="Times New Roman" w:hAnsi="Times New Roman"/>
            <w:color w:val="000000"/>
          </w:rPr>
          <w:t>A</w:t>
        </w:r>
      </w:ins>
      <w:ins w:id="114" w:author="Neve, Dave" w:date="2021-04-08T10:11:00Z">
        <w:r w:rsidR="007949C7">
          <w:rPr>
            <w:rFonts w:ascii="Times New Roman" w:eastAsia="Times New Roman" w:hAnsi="Times New Roman"/>
            <w:color w:val="000000"/>
          </w:rPr>
          <w:t xml:space="preserve">ll Other </w:t>
        </w:r>
      </w:ins>
      <w:ins w:id="115" w:author="Neve, Dave" w:date="2021-04-30T10:29:00Z">
        <w:r w:rsidR="00BF2C95">
          <w:rPr>
            <w:rFonts w:ascii="Times New Roman" w:eastAsia="Times New Roman" w:hAnsi="Times New Roman"/>
            <w:color w:val="000000"/>
          </w:rPr>
          <w:t xml:space="preserve">VM-20 </w:t>
        </w:r>
      </w:ins>
      <w:del w:id="116" w:author="Neve, Dave" w:date="2021-04-08T10:11:00Z">
        <w:r w:rsidR="00747065" w:rsidRPr="00747065" w:rsidDel="007949C7">
          <w:rPr>
            <w:rFonts w:ascii="Times New Roman" w:eastAsia="Times New Roman" w:hAnsi="Times New Roman"/>
            <w:color w:val="000000"/>
          </w:rPr>
          <w:delText xml:space="preserve">ULSG </w:delText>
        </w:r>
      </w:del>
      <w:r w:rsidR="00747065" w:rsidRPr="00747065">
        <w:rPr>
          <w:rFonts w:ascii="Times New Roman" w:eastAsia="Times New Roman" w:hAnsi="Times New Roman"/>
          <w:color w:val="000000"/>
        </w:rPr>
        <w:t>Reserving Category</w:t>
      </w:r>
      <w:r w:rsidR="00343DC9">
        <w:rPr>
          <w:rFonts w:ascii="Times New Roman" w:eastAsia="Times New Roman" w:hAnsi="Times New Roman"/>
          <w:color w:val="000000"/>
        </w:rPr>
        <w:t>,</w:t>
      </w:r>
      <w:r w:rsidRPr="00465680">
        <w:rPr>
          <w:rFonts w:ascii="Times New Roman" w:eastAsia="Times New Roman" w:hAnsi="Times New Roman"/>
          <w:color w:val="000000"/>
        </w:rPr>
        <w:t xml:space="preserve"> </w:t>
      </w:r>
      <w:r w:rsidR="00747065" w:rsidRPr="00747065">
        <w:rPr>
          <w:rFonts w:ascii="Times New Roman" w:eastAsia="Times New Roman" w:hAnsi="Times New Roman"/>
          <w:color w:val="000000"/>
        </w:rPr>
        <w:t xml:space="preserve">the NPR shall be determined </w:t>
      </w:r>
      <w:ins w:id="117" w:author="Neve, Dave" w:date="2021-04-08T10:11:00Z">
        <w:r w:rsidR="007949C7">
          <w:rPr>
            <w:rFonts w:ascii="Times New Roman" w:eastAsia="Times New Roman" w:hAnsi="Times New Roman"/>
            <w:color w:val="000000"/>
          </w:rPr>
          <w:t>pursuant to applicable methods in VM-A and VM-C for the ba</w:t>
        </w:r>
      </w:ins>
      <w:ins w:id="118" w:author="Neve, Dave" w:date="2021-04-08T10:12:00Z">
        <w:r w:rsidR="007949C7">
          <w:rPr>
            <w:rFonts w:ascii="Times New Roman" w:eastAsia="Times New Roman" w:hAnsi="Times New Roman"/>
            <w:color w:val="000000"/>
          </w:rPr>
          <w:t>sic reserve. The mortality tables</w:t>
        </w:r>
      </w:ins>
      <w:ins w:id="119" w:author="Neve, Dave" w:date="2021-04-08T10:17:00Z">
        <w:r w:rsidR="007949C7">
          <w:rPr>
            <w:rFonts w:ascii="Times New Roman" w:eastAsia="Times New Roman" w:hAnsi="Times New Roman"/>
            <w:color w:val="000000"/>
          </w:rPr>
          <w:t xml:space="preserve"> to be </w:t>
        </w:r>
      </w:ins>
      <w:ins w:id="120" w:author="Neve, Dave" w:date="2021-04-08T10:12:00Z">
        <w:r w:rsidR="007949C7">
          <w:rPr>
            <w:rFonts w:ascii="Times New Roman" w:eastAsia="Times New Roman" w:hAnsi="Times New Roman"/>
            <w:color w:val="000000"/>
          </w:rPr>
          <w:t>used are those defined i</w:t>
        </w:r>
      </w:ins>
      <w:ins w:id="121" w:author="Neve, Dave" w:date="2021-04-08T10:13:00Z">
        <w:r w:rsidR="007949C7">
          <w:rPr>
            <w:rFonts w:ascii="Times New Roman" w:eastAsia="Times New Roman" w:hAnsi="Times New Roman"/>
            <w:color w:val="000000"/>
          </w:rPr>
          <w:t>n Section 3.</w:t>
        </w:r>
      </w:ins>
      <w:ins w:id="122" w:author="Neve, Dave" w:date="2021-04-08T10:17:00Z">
        <w:r w:rsidR="007949C7">
          <w:rPr>
            <w:rFonts w:ascii="Times New Roman" w:eastAsia="Times New Roman" w:hAnsi="Times New Roman"/>
            <w:color w:val="000000"/>
          </w:rPr>
          <w:t>C</w:t>
        </w:r>
      </w:ins>
      <w:ins w:id="123" w:author="Neve, Dave" w:date="2021-04-08T10:13:00Z">
        <w:r w:rsidR="007949C7">
          <w:rPr>
            <w:rFonts w:ascii="Times New Roman" w:eastAsia="Times New Roman" w:hAnsi="Times New Roman"/>
            <w:color w:val="000000"/>
          </w:rPr>
          <w:t>.1 and in VM-M Section 1.H.</w:t>
        </w:r>
      </w:ins>
      <w:del w:id="124" w:author="Neve, Dave" w:date="2021-04-08T10:13:00Z">
        <w:r w:rsidR="00747065" w:rsidRPr="00747065" w:rsidDel="007949C7">
          <w:rPr>
            <w:rFonts w:ascii="Times New Roman" w:eastAsia="Times New Roman" w:hAnsi="Times New Roman"/>
            <w:color w:val="000000"/>
          </w:rPr>
          <w:delText>as follows. P</w:delText>
        </w:r>
        <w:r w:rsidR="00B4198C" w:rsidRPr="00465680" w:rsidDel="007949C7">
          <w:rPr>
            <w:rFonts w:ascii="Times New Roman" w:eastAsia="Times New Roman" w:hAnsi="Times New Roman"/>
            <w:color w:val="000000"/>
          </w:rPr>
          <w:delText xml:space="preserve">rior to the point when all </w:delText>
        </w:r>
        <w:r w:rsidRPr="00465680" w:rsidDel="007949C7">
          <w:rPr>
            <w:rFonts w:ascii="Times New Roman" w:eastAsia="Times New Roman" w:hAnsi="Times New Roman"/>
            <w:color w:val="000000"/>
          </w:rPr>
          <w:delText>secondary guarantee period</w:delText>
        </w:r>
        <w:r w:rsidR="00B4198C" w:rsidRPr="00465680" w:rsidDel="007949C7">
          <w:rPr>
            <w:rFonts w:ascii="Times New Roman" w:eastAsia="Times New Roman" w:hAnsi="Times New Roman"/>
            <w:color w:val="000000"/>
          </w:rPr>
          <w:delText>s have expired</w:delText>
        </w:r>
        <w:r w:rsidR="00073735" w:rsidRPr="00465680" w:rsidDel="007949C7">
          <w:rPr>
            <w:rFonts w:ascii="Times New Roman" w:eastAsia="Times New Roman" w:hAnsi="Times New Roman"/>
            <w:color w:val="000000"/>
          </w:rPr>
          <w:delText>,</w:delText>
        </w:r>
        <w:r w:rsidRPr="00465680" w:rsidDel="007949C7">
          <w:rPr>
            <w:rFonts w:ascii="Times New Roman" w:eastAsia="Times New Roman" w:hAnsi="Times New Roman"/>
            <w:color w:val="000000"/>
          </w:rPr>
          <w:delText xml:space="preserve"> the </w:delText>
        </w:r>
        <w:r w:rsidR="00073735" w:rsidRPr="00465680" w:rsidDel="007949C7">
          <w:rPr>
            <w:rFonts w:ascii="Times New Roman" w:eastAsia="Times New Roman" w:hAnsi="Times New Roman"/>
            <w:color w:val="000000"/>
          </w:rPr>
          <w:delText>NPR</w:delText>
        </w:r>
        <w:r w:rsidRPr="00465680" w:rsidDel="007949C7">
          <w:rPr>
            <w:rFonts w:ascii="Times New Roman" w:eastAsia="Times New Roman" w:hAnsi="Times New Roman"/>
            <w:color w:val="000000"/>
          </w:rPr>
          <w:delText xml:space="preserve"> shall</w:delText>
        </w:r>
        <w:r w:rsidR="00B4198C" w:rsidRPr="00465680" w:rsidDel="007949C7">
          <w:rPr>
            <w:rFonts w:ascii="Times New Roman" w:eastAsia="Times New Roman" w:hAnsi="Times New Roman"/>
            <w:color w:val="000000"/>
          </w:rPr>
          <w:delText xml:space="preserve">, subject to the floors specified in </w:delText>
        </w:r>
        <w:r w:rsidR="00747065" w:rsidDel="007949C7">
          <w:rPr>
            <w:rFonts w:ascii="Times New Roman" w:eastAsia="Times New Roman" w:hAnsi="Times New Roman"/>
            <w:color w:val="000000"/>
          </w:rPr>
          <w:delText xml:space="preserve">Section </w:delText>
        </w:r>
        <w:r w:rsidR="00B4198C" w:rsidRPr="00465680" w:rsidDel="007949C7">
          <w:rPr>
            <w:rFonts w:ascii="Times New Roman" w:eastAsia="Times New Roman" w:hAnsi="Times New Roman"/>
            <w:color w:val="000000"/>
          </w:rPr>
          <w:delText>3.D.2,</w:delText>
        </w:r>
        <w:r w:rsidRPr="00465680" w:rsidDel="007949C7">
          <w:rPr>
            <w:rFonts w:ascii="Times New Roman" w:eastAsia="Times New Roman" w:hAnsi="Times New Roman"/>
            <w:color w:val="000000"/>
          </w:rPr>
          <w:delText xml:space="preserve"> be the greater of the reserve amount determined according to </w:delText>
        </w:r>
        <w:r w:rsidR="00073735" w:rsidRPr="00465680" w:rsidDel="007949C7">
          <w:rPr>
            <w:rFonts w:ascii="Times New Roman" w:eastAsia="Times New Roman" w:hAnsi="Times New Roman"/>
            <w:color w:val="000000"/>
          </w:rPr>
          <w:delText xml:space="preserve">Section </w:delText>
        </w:r>
        <w:r w:rsidRPr="00465680" w:rsidDel="007949C7">
          <w:rPr>
            <w:rFonts w:ascii="Times New Roman" w:eastAsia="Times New Roman" w:hAnsi="Times New Roman"/>
            <w:color w:val="000000"/>
          </w:rPr>
          <w:delText xml:space="preserve">3.B.5, assuming the policy has no secondary guarantees, and the reserve amount for the policy determined according to the methodology and requirements </w:delText>
        </w:r>
        <w:r w:rsidR="00B4198C" w:rsidRPr="00465680" w:rsidDel="007949C7">
          <w:rPr>
            <w:rFonts w:ascii="Times New Roman" w:eastAsia="Times New Roman" w:hAnsi="Times New Roman"/>
            <w:color w:val="000000"/>
          </w:rPr>
          <w:delText xml:space="preserve">in </w:delText>
        </w:r>
        <w:r w:rsidR="00073735" w:rsidRPr="00465680" w:rsidDel="007949C7">
          <w:rPr>
            <w:rFonts w:ascii="Times New Roman" w:eastAsia="Times New Roman" w:hAnsi="Times New Roman"/>
            <w:color w:val="000000"/>
          </w:rPr>
          <w:delText>Section</w:delText>
        </w:r>
        <w:r w:rsidRPr="00465680" w:rsidDel="007949C7">
          <w:rPr>
            <w:rFonts w:ascii="Times New Roman" w:eastAsia="Times New Roman" w:hAnsi="Times New Roman"/>
            <w:color w:val="000000"/>
          </w:rPr>
          <w:delText xml:space="preserve"> 3.B.6.b through</w:delText>
        </w:r>
        <w:r w:rsidR="00073735" w:rsidRPr="00465680" w:rsidDel="007949C7">
          <w:rPr>
            <w:rFonts w:ascii="Times New Roman" w:eastAsia="Times New Roman" w:hAnsi="Times New Roman"/>
            <w:color w:val="000000"/>
          </w:rPr>
          <w:delText xml:space="preserve"> Section</w:delText>
        </w:r>
        <w:r w:rsidRPr="00465680" w:rsidDel="007949C7">
          <w:rPr>
            <w:rFonts w:ascii="Times New Roman" w:eastAsia="Times New Roman" w:hAnsi="Times New Roman"/>
            <w:color w:val="000000"/>
          </w:rPr>
          <w:delText xml:space="preserve"> 3.B.6.e </w:delText>
        </w:r>
        <w:commentRangeStart w:id="125"/>
        <w:r w:rsidRPr="00465680" w:rsidDel="007949C7">
          <w:rPr>
            <w:rFonts w:ascii="Times New Roman" w:eastAsia="Times New Roman" w:hAnsi="Times New Roman"/>
            <w:color w:val="000000"/>
          </w:rPr>
          <w:delText>below</w:delText>
        </w:r>
      </w:del>
      <w:commentRangeEnd w:id="125"/>
      <w:r w:rsidR="0046560E">
        <w:rPr>
          <w:rStyle w:val="CommentReference"/>
        </w:rPr>
        <w:commentReference w:id="125"/>
      </w:r>
      <w:del w:id="126" w:author="Neve, Dave" w:date="2021-04-08T10:13:00Z">
        <w:r w:rsidRPr="00465680" w:rsidDel="007949C7">
          <w:rPr>
            <w:rFonts w:ascii="Times New Roman" w:eastAsia="Times New Roman" w:hAnsi="Times New Roman"/>
            <w:color w:val="000000"/>
          </w:rPr>
          <w:delText>.</w:delText>
        </w:r>
      </w:del>
    </w:p>
    <w:p w14:paraId="4D2A35F2" w14:textId="29FCACED" w:rsidR="006E172E" w:rsidRPr="00747065" w:rsidRDefault="006E172E" w:rsidP="00CA102B">
      <w:pPr>
        <w:pStyle w:val="ListParagraph"/>
        <w:numPr>
          <w:ilvl w:val="1"/>
          <w:numId w:val="16"/>
        </w:numPr>
        <w:spacing w:after="220" w:line="240" w:lineRule="auto"/>
        <w:ind w:left="1440" w:hanging="720"/>
        <w:contextualSpacing w:val="0"/>
        <w:jc w:val="both"/>
        <w:rPr>
          <w:rFonts w:ascii="Times New Roman" w:eastAsia="Times New Roman" w:hAnsi="Times New Roman"/>
        </w:rPr>
      </w:pPr>
      <w:r w:rsidRPr="00465680">
        <w:rPr>
          <w:rFonts w:ascii="Times New Roman" w:eastAsia="Times New Roman" w:hAnsi="Times New Roman"/>
          <w:color w:val="000000"/>
        </w:rPr>
        <w:t>The actuarial present value of future benefits equals the present value of future benefits including, but not limited to, death, endowment (including endowments intermediate to the term of coverage) and cash surrender benefits. Future benefits are before reinsurance and before netting the repayment of any policy loans.</w:t>
      </w:r>
    </w:p>
    <w:p w14:paraId="5D82D956" w14:textId="1923FA58" w:rsidR="00747065" w:rsidRDefault="00747065" w:rsidP="00CA102B">
      <w:pPr>
        <w:pStyle w:val="ListParagraph"/>
        <w:numPr>
          <w:ilvl w:val="1"/>
          <w:numId w:val="16"/>
        </w:numPr>
        <w:spacing w:after="220" w:line="240" w:lineRule="auto"/>
        <w:ind w:left="1440" w:hanging="720"/>
        <w:contextualSpacing w:val="0"/>
        <w:jc w:val="both"/>
        <w:rPr>
          <w:rFonts w:ascii="Times New Roman" w:eastAsia="Times New Roman" w:hAnsi="Times New Roman"/>
        </w:rPr>
      </w:pPr>
      <w:r w:rsidRPr="00747065">
        <w:rPr>
          <w:rFonts w:ascii="Times New Roman" w:eastAsia="Times New Roman" w:hAnsi="Times New Roman"/>
        </w:rPr>
        <w:t>For life insurance coverage that the company has assumed on a YRT basis, the reinsurer’s net premium reserve shall be one half year’s cost of insurance for the reinsured net amount at risk.</w:t>
      </w:r>
    </w:p>
    <w:p w14:paraId="325C4CCD" w14:textId="77777777" w:rsidR="00647FDE" w:rsidRPr="00465680" w:rsidRDefault="00647FDE" w:rsidP="00647FDE">
      <w:pPr>
        <w:pStyle w:val="ListParagraph"/>
        <w:numPr>
          <w:ilvl w:val="0"/>
          <w:numId w:val="33"/>
        </w:numPr>
        <w:spacing w:after="220" w:line="240" w:lineRule="auto"/>
        <w:contextualSpacing w:val="0"/>
        <w:jc w:val="both"/>
        <w:rPr>
          <w:rFonts w:ascii="Times New Roman" w:eastAsia="Times New Roman" w:hAnsi="Times New Roman"/>
        </w:rPr>
      </w:pPr>
      <w:r w:rsidRPr="00465680">
        <w:rPr>
          <w:rFonts w:ascii="Times New Roman" w:eastAsia="Times New Roman" w:hAnsi="Times New Roman"/>
        </w:rPr>
        <w:t>Net Premium Reserve Assumptions</w:t>
      </w:r>
    </w:p>
    <w:p w14:paraId="00D24B4E" w14:textId="77777777" w:rsidR="00647FDE" w:rsidRPr="00465680" w:rsidRDefault="00647FDE" w:rsidP="00647FDE">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t>Interest Rates</w:t>
      </w:r>
    </w:p>
    <w:p w14:paraId="1B1A262D" w14:textId="55182321" w:rsidR="00647FDE" w:rsidRPr="00BE44EA" w:rsidRDefault="00647FDE" w:rsidP="00647FDE">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b.</w:t>
      </w:r>
      <w:r w:rsidRPr="00465680">
        <w:rPr>
          <w:rFonts w:ascii="Times New Roman" w:eastAsia="Times New Roman" w:hAnsi="Times New Roman"/>
        </w:rPr>
        <w:tab/>
        <w:t xml:space="preserve">For NPR amounts calculated according to Section 3.B.4 or Section </w:t>
      </w:r>
      <w:r w:rsidRPr="00BE44EA">
        <w:rPr>
          <w:rFonts w:ascii="Times New Roman" w:eastAsia="Times New Roman" w:hAnsi="Times New Roman"/>
        </w:rPr>
        <w:t>3.B.</w:t>
      </w:r>
      <w:ins w:id="127" w:author="Neve, Dave" w:date="2021-04-12T15:12:00Z">
        <w:r w:rsidR="00BE44EA">
          <w:rPr>
            <w:rFonts w:ascii="Times New Roman" w:eastAsia="Times New Roman" w:hAnsi="Times New Roman"/>
          </w:rPr>
          <w:t>5</w:t>
        </w:r>
      </w:ins>
      <w:del w:id="128" w:author="Neve, Dave" w:date="2021-04-12T15:12:00Z">
        <w:r w:rsidRPr="00BE44EA" w:rsidDel="00BE44EA">
          <w:rPr>
            <w:rFonts w:ascii="Times New Roman" w:eastAsia="Times New Roman" w:hAnsi="Times New Roman"/>
          </w:rPr>
          <w:delText>6</w:delText>
        </w:r>
      </w:del>
      <w:r w:rsidRPr="00BE44EA">
        <w:rPr>
          <w:rFonts w:ascii="Times New Roman" w:eastAsia="Times New Roman" w:hAnsi="Times New Roman"/>
        </w:rPr>
        <w:t>:</w:t>
      </w:r>
    </w:p>
    <w:p w14:paraId="08BAE3C0" w14:textId="77777777" w:rsidR="00647FDE" w:rsidRPr="00BE44EA" w:rsidRDefault="00647FDE" w:rsidP="00647FDE">
      <w:pPr>
        <w:spacing w:after="220" w:line="240" w:lineRule="auto"/>
        <w:ind w:left="1440" w:hanging="720"/>
        <w:jc w:val="both"/>
        <w:rPr>
          <w:rFonts w:ascii="Times New Roman" w:eastAsia="Times New Roman" w:hAnsi="Times New Roman"/>
        </w:rPr>
      </w:pPr>
      <w:r w:rsidRPr="00BE44EA">
        <w:rPr>
          <w:rFonts w:ascii="Times New Roman" w:eastAsia="Times New Roman" w:hAnsi="Times New Roman"/>
        </w:rPr>
        <w:t>3.</w:t>
      </w:r>
      <w:r w:rsidRPr="00BE44EA">
        <w:rPr>
          <w:rFonts w:ascii="Times New Roman" w:eastAsia="Times New Roman" w:hAnsi="Times New Roman"/>
        </w:rPr>
        <w:tab/>
        <w:t>Lapse Rates</w:t>
      </w:r>
    </w:p>
    <w:p w14:paraId="5D891552" w14:textId="55C8F714" w:rsidR="00647FDE" w:rsidRPr="00465680" w:rsidRDefault="00647FDE" w:rsidP="00647FDE">
      <w:pPr>
        <w:spacing w:after="220" w:line="240" w:lineRule="auto"/>
        <w:ind w:left="2160" w:hanging="720"/>
        <w:jc w:val="both"/>
        <w:rPr>
          <w:rFonts w:ascii="Times New Roman" w:eastAsia="Times New Roman" w:hAnsi="Times New Roman"/>
        </w:rPr>
      </w:pPr>
      <w:r w:rsidRPr="00BE44EA">
        <w:rPr>
          <w:rFonts w:ascii="Times New Roman" w:eastAsia="Times New Roman" w:hAnsi="Times New Roman"/>
        </w:rPr>
        <w:t>c.</w:t>
      </w:r>
      <w:r w:rsidRPr="00BE44EA">
        <w:rPr>
          <w:rFonts w:ascii="Times New Roman" w:eastAsia="Times New Roman" w:hAnsi="Times New Roman"/>
        </w:rPr>
        <w:tab/>
        <w:t>For NPR amounts calculated according to Section 3.B.</w:t>
      </w:r>
      <w:ins w:id="129" w:author="Neve, Dave" w:date="2021-04-12T15:13:00Z">
        <w:r w:rsidR="00BE44EA">
          <w:rPr>
            <w:rFonts w:ascii="Times New Roman" w:eastAsia="Times New Roman" w:hAnsi="Times New Roman"/>
          </w:rPr>
          <w:t>5</w:t>
        </w:r>
      </w:ins>
      <w:del w:id="130" w:author="Neve, Dave" w:date="2021-04-12T15:13:00Z">
        <w:r w:rsidRPr="00BE44EA" w:rsidDel="00BE44EA">
          <w:rPr>
            <w:rFonts w:ascii="Times New Roman" w:eastAsia="Times New Roman" w:hAnsi="Times New Roman"/>
          </w:rPr>
          <w:delText>6</w:delText>
        </w:r>
      </w:del>
      <w:r w:rsidRPr="00BE44EA">
        <w:rPr>
          <w:rFonts w:ascii="Times New Roman" w:eastAsia="Times New Roman" w:hAnsi="Times New Roman"/>
          <w:color w:val="000000"/>
        </w:rPr>
        <w:t>, the laps</w:t>
      </w:r>
      <w:r w:rsidRPr="00465680">
        <w:rPr>
          <w:rFonts w:ascii="Times New Roman" w:eastAsia="Times New Roman" w:hAnsi="Times New Roman"/>
          <w:color w:val="000000"/>
        </w:rPr>
        <w:t xml:space="preserve">e rate, </w:t>
      </w:r>
      <w:proofErr w:type="spellStart"/>
      <w:r w:rsidRPr="00465680">
        <w:rPr>
          <w:rFonts w:ascii="Times New Roman" w:eastAsia="Times New Roman" w:hAnsi="Times New Roman"/>
          <w:color w:val="000000"/>
        </w:rPr>
        <w:t>L</w:t>
      </w:r>
      <w:r w:rsidRPr="00465680">
        <w:rPr>
          <w:rFonts w:ascii="Times New Roman" w:eastAsia="Times New Roman" w:hAnsi="Times New Roman"/>
          <w:color w:val="000000"/>
          <w:vertAlign w:val="subscript"/>
        </w:rPr>
        <w:t>x+t</w:t>
      </w:r>
      <w:proofErr w:type="spellEnd"/>
      <w:r w:rsidRPr="00465680">
        <w:rPr>
          <w:rFonts w:ascii="Times New Roman" w:eastAsia="Times New Roman" w:hAnsi="Times New Roman"/>
          <w:color w:val="000000"/>
        </w:rPr>
        <w:t xml:space="preserve">, for an insured age </w:t>
      </w:r>
      <w:r w:rsidRPr="00465680">
        <w:rPr>
          <w:rFonts w:ascii="Times New Roman" w:eastAsia="Times New Roman" w:hAnsi="Times New Roman"/>
          <w:i/>
          <w:color w:val="000000"/>
        </w:rPr>
        <w:t xml:space="preserve">x </w:t>
      </w:r>
      <w:r w:rsidRPr="00465680">
        <w:rPr>
          <w:rFonts w:ascii="Times New Roman" w:eastAsia="Times New Roman" w:hAnsi="Times New Roman"/>
          <w:color w:val="000000"/>
        </w:rPr>
        <w:t>at issue</w:t>
      </w:r>
      <w:r w:rsidRPr="00465680">
        <w:rPr>
          <w:rFonts w:asciiTheme="minorHAnsi" w:eastAsiaTheme="minorHAnsi" w:hAnsiTheme="minorHAnsi" w:cstheme="minorBidi"/>
        </w:rPr>
        <w:t xml:space="preserve"> </w:t>
      </w:r>
      <w:r w:rsidRPr="00465680">
        <w:rPr>
          <w:rFonts w:ascii="Times New Roman" w:eastAsia="Times New Roman" w:hAnsi="Times New Roman"/>
          <w:color w:val="000000"/>
        </w:rPr>
        <w:t xml:space="preserve">for all durations </w:t>
      </w:r>
      <w:proofErr w:type="gramStart"/>
      <w:r w:rsidRPr="00465680">
        <w:rPr>
          <w:rFonts w:ascii="Times New Roman" w:eastAsia="Times New Roman" w:hAnsi="Times New Roman"/>
          <w:color w:val="000000"/>
        </w:rPr>
        <w:t>subsequent to</w:t>
      </w:r>
      <w:proofErr w:type="gramEnd"/>
      <w:r w:rsidRPr="00465680">
        <w:rPr>
          <w:rFonts w:ascii="Times New Roman" w:eastAsia="Times New Roman" w:hAnsi="Times New Roman"/>
          <w:color w:val="000000"/>
        </w:rPr>
        <w:t xml:space="preserve"> the valuation date shall be determined as follows:</w:t>
      </w:r>
    </w:p>
    <w:p w14:paraId="6F03CEAA" w14:textId="77777777" w:rsidR="00647FDE" w:rsidRPr="00465680" w:rsidRDefault="00647FDE" w:rsidP="00647FDE">
      <w:pPr>
        <w:pStyle w:val="ListParagraph"/>
        <w:numPr>
          <w:ilvl w:val="8"/>
          <w:numId w:val="27"/>
        </w:numPr>
        <w:spacing w:after="220" w:line="240" w:lineRule="auto"/>
        <w:ind w:left="2880" w:hanging="720"/>
        <w:contextualSpacing w:val="0"/>
        <w:rPr>
          <w:rFonts w:ascii="Times New Roman" w:eastAsia="Times New Roman" w:hAnsi="Times New Roman"/>
          <w:position w:val="-1"/>
        </w:rPr>
      </w:pPr>
      <w:r w:rsidRPr="00465680">
        <w:rPr>
          <w:rFonts w:ascii="Times New Roman" w:eastAsia="Times New Roman" w:hAnsi="Times New Roman"/>
          <w:position w:val="-1"/>
        </w:rPr>
        <w:t xml:space="preserve">Determine the ratio </w:t>
      </w:r>
      <m:oMath>
        <m:sSub>
          <m:sSubPr>
            <m:ctrlPr>
              <w:rPr>
                <w:rFonts w:ascii="Cambria Math" w:eastAsia="Times New Roman" w:hAnsi="Cambria Math"/>
                <w:i/>
                <w:position w:val="-1"/>
              </w:rPr>
            </m:ctrlPr>
          </m:sSubPr>
          <m:e>
            <m:r>
              <w:rPr>
                <w:rFonts w:ascii="Cambria Math" w:eastAsia="Times New Roman" w:hAnsi="Cambria Math"/>
                <w:position w:val="-1"/>
              </w:rPr>
              <m:t>R</m:t>
            </m:r>
          </m:e>
          <m:sub>
            <m:r>
              <w:rPr>
                <w:rFonts w:ascii="Cambria Math" w:eastAsia="Times New Roman" w:hAnsi="Cambria Math"/>
                <w:position w:val="-1"/>
              </w:rPr>
              <m:t>x+t</m:t>
            </m:r>
          </m:sub>
        </m:sSub>
      </m:oMath>
      <w:r w:rsidRPr="00465680">
        <w:rPr>
          <w:rFonts w:ascii="Times New Roman" w:eastAsia="Times New Roman" w:hAnsi="Times New Roman"/>
          <w:position w:val="-1"/>
        </w:rPr>
        <w:t xml:space="preserve"> where:</w:t>
      </w:r>
    </w:p>
    <w:p w14:paraId="001C54D6" w14:textId="77777777" w:rsidR="00647FDE" w:rsidRPr="00465680" w:rsidRDefault="0046560E" w:rsidP="00647FDE">
      <w:pPr>
        <w:tabs>
          <w:tab w:val="left" w:pos="3180"/>
        </w:tabs>
        <w:spacing w:after="220" w:line="300" w:lineRule="auto"/>
        <w:ind w:left="2880"/>
        <w:rPr>
          <w:rFonts w:ascii="Times New Roman" w:eastAsia="Times New Roman" w:hAnsi="Times New Roman"/>
          <w:position w:val="-1"/>
        </w:rPr>
      </w:pPr>
      <m:oMath>
        <m:sSub>
          <m:sSubPr>
            <m:ctrlPr>
              <w:rPr>
                <w:rFonts w:ascii="Cambria Math" w:eastAsia="Times New Roman" w:hAnsi="Cambria Math"/>
                <w:i/>
                <w:position w:val="-1"/>
              </w:rPr>
            </m:ctrlPr>
          </m:sSubPr>
          <m:e>
            <m:r>
              <w:rPr>
                <w:rFonts w:ascii="Cambria Math" w:eastAsia="Times New Roman" w:hAnsi="Cambria Math"/>
                <w:position w:val="-1"/>
              </w:rPr>
              <m:t>R</m:t>
            </m:r>
          </m:e>
          <m:sub>
            <m:r>
              <w:rPr>
                <w:rFonts w:ascii="Cambria Math" w:eastAsia="Times New Roman" w:hAnsi="Cambria Math"/>
                <w:position w:val="-1"/>
              </w:rPr>
              <m:t>x+t</m:t>
            </m:r>
          </m:sub>
        </m:sSub>
        <m:r>
          <w:rPr>
            <w:rFonts w:ascii="Cambria Math" w:eastAsia="Times New Roman" w:hAnsi="Cambria Math"/>
            <w:position w:val="-1"/>
          </w:rPr>
          <m:t xml:space="preserve">= </m:t>
        </m:r>
        <m:d>
          <m:dPr>
            <m:begChr m:val="["/>
            <m:endChr m:val="]"/>
            <m:ctrlPr>
              <w:rPr>
                <w:rFonts w:ascii="Cambria Math" w:eastAsia="Times New Roman" w:hAnsi="Cambria Math"/>
                <w:i/>
                <w:position w:val="-1"/>
              </w:rPr>
            </m:ctrlPr>
          </m:dPr>
          <m:e>
            <m:sSub>
              <m:sSubPr>
                <m:ctrlPr>
                  <w:rPr>
                    <w:rFonts w:ascii="Cambria Math" w:eastAsia="Times New Roman" w:hAnsi="Cambria Math"/>
                    <w:i/>
                    <w:position w:val="-1"/>
                  </w:rPr>
                </m:ctrlPr>
              </m:sSubPr>
              <m:e>
                <m:r>
                  <w:rPr>
                    <w:rFonts w:ascii="Cambria Math" w:eastAsia="Times New Roman" w:hAnsi="Cambria Math"/>
                    <w:position w:val="-1"/>
                  </w:rPr>
                  <m:t>FFSG</m:t>
                </m:r>
              </m:e>
              <m:sub>
                <m:r>
                  <w:rPr>
                    <w:rFonts w:ascii="Cambria Math" w:eastAsia="Times New Roman" w:hAnsi="Cambria Math"/>
                    <w:position w:val="-1"/>
                  </w:rPr>
                  <m:t>x+t</m:t>
                </m:r>
              </m:sub>
            </m:sSub>
            <m:r>
              <w:rPr>
                <w:rFonts w:ascii="Cambria Math" w:eastAsia="Times New Roman" w:hAnsi="Cambria Math"/>
                <w:position w:val="-1"/>
              </w:rPr>
              <m:t xml:space="preserve">- </m:t>
            </m:r>
            <m:sSub>
              <m:sSubPr>
                <m:ctrlPr>
                  <w:rPr>
                    <w:rFonts w:ascii="Cambria Math" w:eastAsia="Times New Roman" w:hAnsi="Cambria Math"/>
                    <w:i/>
                    <w:position w:val="-1"/>
                  </w:rPr>
                </m:ctrlPr>
              </m:sSubPr>
              <m:e>
                <m:r>
                  <w:rPr>
                    <w:rFonts w:ascii="Cambria Math" w:eastAsia="Times New Roman" w:hAnsi="Cambria Math"/>
                    <w:position w:val="-1"/>
                  </w:rPr>
                  <m:t>ASG</m:t>
                </m:r>
              </m:e>
              <m:sub>
                <m:r>
                  <w:rPr>
                    <w:rFonts w:ascii="Cambria Math" w:eastAsia="Times New Roman" w:hAnsi="Cambria Math"/>
                    <w:position w:val="-1"/>
                  </w:rPr>
                  <m:t>x+t</m:t>
                </m:r>
              </m:sub>
            </m:sSub>
          </m:e>
        </m:d>
        <m:r>
          <w:rPr>
            <w:rFonts w:ascii="Cambria Math" w:eastAsia="Times New Roman" w:hAnsi="Cambria Math"/>
            <w:position w:val="-1"/>
          </w:rPr>
          <m:t xml:space="preserve">/ </m:t>
        </m:r>
        <m:d>
          <m:dPr>
            <m:begChr m:val="["/>
            <m:endChr m:val="]"/>
            <m:ctrlPr>
              <w:rPr>
                <w:rFonts w:ascii="Cambria Math" w:eastAsia="Times New Roman" w:hAnsi="Cambria Math"/>
                <w:i/>
                <w:position w:val="-1"/>
              </w:rPr>
            </m:ctrlPr>
          </m:dPr>
          <m:e>
            <m:sSub>
              <m:sSubPr>
                <m:ctrlPr>
                  <w:rPr>
                    <w:rFonts w:ascii="Cambria Math" w:eastAsia="Times New Roman" w:hAnsi="Cambria Math"/>
                    <w:i/>
                    <w:position w:val="-1"/>
                  </w:rPr>
                </m:ctrlPr>
              </m:sSubPr>
              <m:e>
                <m:r>
                  <w:rPr>
                    <w:rFonts w:ascii="Cambria Math" w:eastAsia="Times New Roman" w:hAnsi="Cambria Math"/>
                    <w:position w:val="-1"/>
                  </w:rPr>
                  <m:t>FFSG</m:t>
                </m:r>
              </m:e>
              <m:sub>
                <m:r>
                  <w:rPr>
                    <w:rFonts w:ascii="Cambria Math" w:eastAsia="Times New Roman" w:hAnsi="Cambria Math"/>
                    <w:position w:val="-1"/>
                  </w:rPr>
                  <m:t>x+t</m:t>
                </m:r>
              </m:sub>
            </m:sSub>
            <m:r>
              <w:rPr>
                <w:rFonts w:ascii="Cambria Math" w:eastAsia="Times New Roman" w:hAnsi="Cambria Math"/>
                <w:position w:val="-1"/>
              </w:rPr>
              <m:t xml:space="preserve">- </m:t>
            </m:r>
            <m:sSub>
              <m:sSubPr>
                <m:ctrlPr>
                  <w:rPr>
                    <w:rFonts w:ascii="Cambria Math" w:eastAsia="Times New Roman" w:hAnsi="Cambria Math"/>
                    <w:i/>
                    <w:position w:val="-1"/>
                  </w:rPr>
                </m:ctrlPr>
              </m:sSubPr>
              <m:e>
                <m:r>
                  <w:rPr>
                    <w:rFonts w:ascii="Cambria Math" w:eastAsia="Times New Roman" w:hAnsi="Cambria Math"/>
                    <w:position w:val="-1"/>
                  </w:rPr>
                  <m:t>LSG</m:t>
                </m:r>
              </m:e>
              <m:sub>
                <m:r>
                  <w:rPr>
                    <w:rFonts w:ascii="Cambria Math" w:eastAsia="Times New Roman" w:hAnsi="Cambria Math"/>
                    <w:position w:val="-1"/>
                  </w:rPr>
                  <m:t>x+t</m:t>
                </m:r>
              </m:sub>
            </m:sSub>
          </m:e>
        </m:d>
      </m:oMath>
      <w:r w:rsidR="00647FDE" w:rsidRPr="00465680">
        <w:rPr>
          <w:rFonts w:ascii="Times New Roman" w:eastAsia="Times New Roman" w:hAnsi="Times New Roman"/>
          <w:position w:val="-1"/>
        </w:rPr>
        <w:t xml:space="preserve"> but not &gt; 1 and not &lt;0</w:t>
      </w:r>
    </w:p>
    <w:p w14:paraId="59EF39A2" w14:textId="77777777" w:rsidR="00647FDE" w:rsidRPr="00465680" w:rsidRDefault="00647FDE" w:rsidP="00647FDE">
      <w:pPr>
        <w:spacing w:after="220" w:line="240" w:lineRule="auto"/>
        <w:ind w:left="2880"/>
        <w:rPr>
          <w:rFonts w:ascii="Times New Roman" w:eastAsia="Times New Roman" w:hAnsi="Times New Roman"/>
          <w:position w:val="-1"/>
        </w:rPr>
      </w:pPr>
      <w:r w:rsidRPr="00465680">
        <w:rPr>
          <w:rFonts w:ascii="Times New Roman" w:eastAsia="Times New Roman" w:hAnsi="Times New Roman"/>
          <w:position w:val="-1"/>
        </w:rPr>
        <w:t>Where:</w:t>
      </w:r>
    </w:p>
    <w:p w14:paraId="4982D5EB" w14:textId="77777777" w:rsidR="00647FDE" w:rsidRPr="00465680" w:rsidRDefault="00647FDE" w:rsidP="00647FDE">
      <w:pPr>
        <w:spacing w:after="220" w:line="300" w:lineRule="auto"/>
        <w:ind w:left="2880"/>
        <w:rPr>
          <w:rFonts w:ascii="Times New Roman" w:eastAsia="Times New Roman" w:hAnsi="Times New Roman"/>
        </w:rPr>
      </w:pPr>
      <w:proofErr w:type="spellStart"/>
      <w:r w:rsidRPr="00465680">
        <w:rPr>
          <w:rFonts w:ascii="Times New Roman" w:eastAsia="Times New Roman" w:hAnsi="Times New Roman"/>
          <w:i/>
        </w:rPr>
        <w:t>FFSG</w:t>
      </w:r>
      <w:r w:rsidRPr="00465680">
        <w:rPr>
          <w:rFonts w:ascii="Times New Roman" w:eastAsia="Times New Roman" w:hAnsi="Times New Roman"/>
          <w:i/>
          <w:vertAlign w:val="subscript"/>
        </w:rPr>
        <w:t>x+t</w:t>
      </w:r>
      <w:proofErr w:type="spellEnd"/>
      <w:r w:rsidRPr="00465680">
        <w:rPr>
          <w:rFonts w:ascii="Times New Roman" w:eastAsia="Times New Roman" w:hAnsi="Times New Roman"/>
          <w:vertAlign w:val="subscript"/>
        </w:rPr>
        <w:t xml:space="preserve"> </w:t>
      </w:r>
      <w:r w:rsidRPr="00465680">
        <w:rPr>
          <w:rFonts w:ascii="Times New Roman" w:eastAsia="Times New Roman" w:hAnsi="Times New Roman"/>
        </w:rPr>
        <w:t xml:space="preserve">= the fully funded secondary guarantee on the valuation date for the insured age </w:t>
      </w:r>
      <w:r w:rsidRPr="00465680">
        <w:rPr>
          <w:rFonts w:ascii="Times New Roman" w:eastAsia="Times New Roman" w:hAnsi="Times New Roman"/>
          <w:i/>
        </w:rPr>
        <w:t>x</w:t>
      </w:r>
      <w:r w:rsidRPr="00465680">
        <w:rPr>
          <w:rFonts w:ascii="Times New Roman" w:eastAsia="Times New Roman" w:hAnsi="Times New Roman"/>
        </w:rPr>
        <w:t xml:space="preserve"> at issue</w:t>
      </w:r>
    </w:p>
    <w:p w14:paraId="3B5566F9" w14:textId="77777777" w:rsidR="00647FDE" w:rsidRPr="00465680" w:rsidRDefault="00647FDE" w:rsidP="00647FDE">
      <w:pPr>
        <w:spacing w:after="220" w:line="300" w:lineRule="auto"/>
        <w:ind w:left="2880"/>
        <w:rPr>
          <w:rFonts w:ascii="Times New Roman" w:eastAsia="Times New Roman" w:hAnsi="Times New Roman"/>
        </w:rPr>
      </w:pPr>
      <w:proofErr w:type="spellStart"/>
      <w:r w:rsidRPr="00465680">
        <w:rPr>
          <w:rFonts w:ascii="Times New Roman" w:eastAsia="Times New Roman" w:hAnsi="Times New Roman"/>
          <w:i/>
        </w:rPr>
        <w:lastRenderedPageBreak/>
        <w:t>ASG</w:t>
      </w:r>
      <w:r w:rsidRPr="00465680">
        <w:rPr>
          <w:rFonts w:ascii="Times New Roman" w:eastAsia="Times New Roman" w:hAnsi="Times New Roman"/>
          <w:i/>
          <w:vertAlign w:val="subscript"/>
        </w:rPr>
        <w:t>x+t</w:t>
      </w:r>
      <w:proofErr w:type="spellEnd"/>
      <w:r w:rsidRPr="00465680">
        <w:rPr>
          <w:rFonts w:ascii="Times New Roman" w:eastAsia="Times New Roman" w:hAnsi="Times New Roman"/>
          <w:vertAlign w:val="subscript"/>
        </w:rPr>
        <w:t xml:space="preserve"> </w:t>
      </w:r>
      <w:r w:rsidRPr="00465680">
        <w:rPr>
          <w:rFonts w:ascii="Times New Roman" w:eastAsia="Times New Roman" w:hAnsi="Times New Roman"/>
        </w:rPr>
        <w:t xml:space="preserve">= the actual secondary guarantee on the valuation date for the insured age </w:t>
      </w:r>
      <w:r w:rsidRPr="00465680">
        <w:rPr>
          <w:rFonts w:ascii="Times New Roman" w:eastAsia="Times New Roman" w:hAnsi="Times New Roman"/>
          <w:i/>
        </w:rPr>
        <w:t>x</w:t>
      </w:r>
      <w:r w:rsidRPr="00465680">
        <w:rPr>
          <w:rFonts w:ascii="Times New Roman" w:eastAsia="Times New Roman" w:hAnsi="Times New Roman"/>
        </w:rPr>
        <w:t xml:space="preserve"> at issue</w:t>
      </w:r>
    </w:p>
    <w:p w14:paraId="565C26B0" w14:textId="77777777" w:rsidR="00647FDE" w:rsidRPr="00465680" w:rsidRDefault="00647FDE" w:rsidP="00647FDE">
      <w:pPr>
        <w:spacing w:after="220" w:line="240" w:lineRule="auto"/>
        <w:ind w:left="2880"/>
        <w:rPr>
          <w:rFonts w:ascii="Times New Roman" w:eastAsia="Times New Roman" w:hAnsi="Times New Roman"/>
        </w:rPr>
      </w:pPr>
      <w:proofErr w:type="spellStart"/>
      <w:r w:rsidRPr="00465680">
        <w:rPr>
          <w:rFonts w:ascii="Times New Roman" w:eastAsia="Times New Roman" w:hAnsi="Times New Roman"/>
          <w:i/>
        </w:rPr>
        <w:t>LSG</w:t>
      </w:r>
      <w:r w:rsidRPr="00465680">
        <w:rPr>
          <w:rFonts w:ascii="Times New Roman" w:eastAsia="Times New Roman" w:hAnsi="Times New Roman"/>
          <w:i/>
          <w:vertAlign w:val="subscript"/>
        </w:rPr>
        <w:t>x+t</w:t>
      </w:r>
      <w:proofErr w:type="spellEnd"/>
      <w:r w:rsidRPr="00465680">
        <w:rPr>
          <w:rFonts w:ascii="Times New Roman" w:eastAsia="Times New Roman" w:hAnsi="Times New Roman"/>
          <w:vertAlign w:val="subscript"/>
        </w:rPr>
        <w:t xml:space="preserve"> </w:t>
      </w:r>
      <w:r w:rsidRPr="00465680">
        <w:rPr>
          <w:rFonts w:ascii="Times New Roman" w:eastAsia="Times New Roman" w:hAnsi="Times New Roman"/>
        </w:rPr>
        <w:t xml:space="preserve">= the level secondary guarantee on the valuation date for the insured age </w:t>
      </w:r>
      <w:r w:rsidRPr="00465680">
        <w:rPr>
          <w:rFonts w:ascii="Times New Roman" w:eastAsia="Times New Roman" w:hAnsi="Times New Roman"/>
          <w:i/>
        </w:rPr>
        <w:t>x</w:t>
      </w:r>
      <w:r w:rsidRPr="00465680">
        <w:rPr>
          <w:rFonts w:ascii="Times New Roman" w:eastAsia="Times New Roman" w:hAnsi="Times New Roman"/>
        </w:rPr>
        <w:t xml:space="preserve"> at issue</w:t>
      </w:r>
    </w:p>
    <w:p w14:paraId="28450BAD" w14:textId="77777777" w:rsidR="00647FDE" w:rsidRPr="00465680" w:rsidRDefault="00647FDE" w:rsidP="00647FDE">
      <w:pPr>
        <w:pBdr>
          <w:top w:val="single" w:sz="4" w:space="1" w:color="auto"/>
          <w:left w:val="single" w:sz="4" w:space="4" w:color="auto"/>
          <w:bottom w:val="single" w:sz="4" w:space="1" w:color="auto"/>
          <w:right w:val="single" w:sz="4" w:space="4" w:color="auto"/>
        </w:pBdr>
        <w:spacing w:after="220" w:line="240" w:lineRule="auto"/>
        <w:ind w:left="720"/>
        <w:jc w:val="both"/>
        <w:rPr>
          <w:rFonts w:ascii="Times New Roman" w:eastAsia="Times New Roman" w:hAnsi="Times New Roman"/>
        </w:rPr>
      </w:pPr>
      <w:r w:rsidRPr="00465680">
        <w:rPr>
          <w:rFonts w:ascii="Times New Roman" w:eastAsia="Times New Roman" w:hAnsi="Times New Roman"/>
          <w:b/>
        </w:rPr>
        <w:t>Guidance Note:</w:t>
      </w:r>
      <w:r w:rsidRPr="00465680">
        <w:rPr>
          <w:rFonts w:ascii="Times New Roman" w:eastAsia="Times New Roman" w:hAnsi="Times New Roman"/>
        </w:rPr>
        <w:t xml:space="preserve"> The </w:t>
      </w:r>
      <w:proofErr w:type="spellStart"/>
      <w:r w:rsidRPr="00465680">
        <w:rPr>
          <w:rFonts w:ascii="Times New Roman" w:eastAsia="Times New Roman" w:hAnsi="Times New Roman"/>
          <w:i/>
          <w:iCs/>
        </w:rPr>
        <w:t>FFSG</w:t>
      </w:r>
      <w:r w:rsidRPr="00465680">
        <w:rPr>
          <w:rFonts w:ascii="Times New Roman" w:eastAsia="Times New Roman" w:hAnsi="Times New Roman"/>
          <w:i/>
          <w:iCs/>
          <w:vertAlign w:val="subscript"/>
        </w:rPr>
        <w:t>x+t</w:t>
      </w:r>
      <w:proofErr w:type="spellEnd"/>
      <w:r w:rsidRPr="00465680">
        <w:rPr>
          <w:rFonts w:ascii="Times New Roman" w:eastAsia="Times New Roman" w:hAnsi="Times New Roman"/>
        </w:rPr>
        <w:t xml:space="preserve">, </w:t>
      </w:r>
      <w:proofErr w:type="spellStart"/>
      <w:r w:rsidRPr="00465680">
        <w:rPr>
          <w:rFonts w:ascii="Times New Roman" w:eastAsia="Times New Roman" w:hAnsi="Times New Roman"/>
          <w:i/>
          <w:iCs/>
        </w:rPr>
        <w:t>ASG</w:t>
      </w:r>
      <w:r w:rsidRPr="00465680">
        <w:rPr>
          <w:rFonts w:ascii="Times New Roman" w:eastAsia="Times New Roman" w:hAnsi="Times New Roman"/>
          <w:i/>
          <w:iCs/>
          <w:vertAlign w:val="subscript"/>
        </w:rPr>
        <w:t>x+t</w:t>
      </w:r>
      <w:proofErr w:type="spellEnd"/>
      <w:r w:rsidRPr="00465680">
        <w:rPr>
          <w:rFonts w:ascii="Times New Roman" w:eastAsia="Times New Roman" w:hAnsi="Times New Roman"/>
        </w:rPr>
        <w:t xml:space="preserve">, and </w:t>
      </w:r>
      <w:proofErr w:type="spellStart"/>
      <w:r w:rsidRPr="00465680">
        <w:rPr>
          <w:rFonts w:ascii="Times New Roman" w:eastAsia="Times New Roman" w:hAnsi="Times New Roman"/>
          <w:i/>
          <w:iCs/>
        </w:rPr>
        <w:t>LSG</w:t>
      </w:r>
      <w:r w:rsidRPr="00465680">
        <w:rPr>
          <w:rFonts w:ascii="Times New Roman" w:eastAsia="Times New Roman" w:hAnsi="Times New Roman"/>
          <w:i/>
          <w:iCs/>
          <w:vertAlign w:val="subscript"/>
        </w:rPr>
        <w:t>x+t</w:t>
      </w:r>
      <w:proofErr w:type="spellEnd"/>
      <w:r w:rsidRPr="00465680">
        <w:rPr>
          <w:rFonts w:ascii="Times New Roman" w:eastAsia="Times New Roman" w:hAnsi="Times New Roman"/>
        </w:rPr>
        <w:t xml:space="preserve"> </w:t>
      </w:r>
      <w:proofErr w:type="gramStart"/>
      <w:r w:rsidRPr="00465680">
        <w:rPr>
          <w:rFonts w:ascii="Times New Roman" w:eastAsia="Times New Roman" w:hAnsi="Times New Roman"/>
        </w:rPr>
        <w:t>are</w:t>
      </w:r>
      <w:proofErr w:type="gramEnd"/>
      <w:r w:rsidRPr="00465680">
        <w:rPr>
          <w:rFonts w:ascii="Times New Roman" w:eastAsia="Times New Roman" w:hAnsi="Times New Roman"/>
        </w:rPr>
        <w:t xml:space="preserve"> based on the secondary guarantee values as of the valuation date and will remain constant throughout the cash flow projection. This will result in a constant lapse assumption, calculated as of the valuation date, that does not vary by duration throughout the cash flow projection for the NPR calculation.</w:t>
      </w:r>
    </w:p>
    <w:p w14:paraId="7BDDA83D" w14:textId="77777777" w:rsidR="00647FDE" w:rsidRPr="00465680" w:rsidRDefault="00647FDE" w:rsidP="00647FDE">
      <w:pPr>
        <w:spacing w:after="220" w:line="240" w:lineRule="auto"/>
        <w:ind w:left="2880" w:hanging="720"/>
        <w:rPr>
          <w:rFonts w:ascii="Times New Roman" w:eastAsia="Times New Roman" w:hAnsi="Times New Roman"/>
        </w:rPr>
      </w:pPr>
      <w:r w:rsidRPr="00465680">
        <w:rPr>
          <w:rFonts w:ascii="Times New Roman" w:eastAsia="Times New Roman" w:hAnsi="Times New Roman"/>
          <w:position w:val="-1"/>
        </w:rPr>
        <w:t>ii.</w:t>
      </w:r>
      <w:r w:rsidRPr="00465680">
        <w:rPr>
          <w:rFonts w:ascii="Times New Roman" w:eastAsia="Times New Roman" w:hAnsi="Times New Roman"/>
          <w:position w:val="-1"/>
        </w:rPr>
        <w:tab/>
      </w:r>
      <w:r w:rsidRPr="00BC7AD6">
        <w:rPr>
          <w:rFonts w:ascii="Times New Roman" w:eastAsia="Times New Roman" w:hAnsi="Times New Roman"/>
          <w:position w:val="-1"/>
        </w:rPr>
        <w:t xml:space="preserve">As of the valuation date, which is t years after issue, </w:t>
      </w:r>
      <w:r>
        <w:rPr>
          <w:rFonts w:ascii="Times New Roman" w:eastAsia="Times New Roman" w:hAnsi="Times New Roman"/>
          <w:position w:val="-1"/>
        </w:rPr>
        <w:t>t</w:t>
      </w:r>
      <w:r w:rsidRPr="00465680">
        <w:rPr>
          <w:rFonts w:ascii="Times New Roman" w:eastAsia="Times New Roman" w:hAnsi="Times New Roman"/>
          <w:position w:val="-1"/>
        </w:rPr>
        <w:t xml:space="preserve">he </w:t>
      </w:r>
      <w:r>
        <w:rPr>
          <w:rFonts w:ascii="Times New Roman" w:eastAsia="Times New Roman" w:hAnsi="Times New Roman"/>
          <w:position w:val="-1"/>
        </w:rPr>
        <w:t xml:space="preserve">annual </w:t>
      </w:r>
      <w:r w:rsidRPr="00465680">
        <w:rPr>
          <w:rFonts w:ascii="Times New Roman" w:eastAsia="Times New Roman" w:hAnsi="Times New Roman"/>
          <w:position w:val="-1"/>
        </w:rPr>
        <w:t xml:space="preserve">lapse rate for the policy </w:t>
      </w:r>
      <w:r w:rsidRPr="00BC7AD6">
        <w:rPr>
          <w:rFonts w:ascii="Times New Roman" w:eastAsia="Times New Roman" w:hAnsi="Times New Roman"/>
          <w:position w:val="-1"/>
        </w:rPr>
        <w:t xml:space="preserve">shall be assumed to be level for all future years and denoted as </w:t>
      </w:r>
      <w:proofErr w:type="spellStart"/>
      <w:r w:rsidRPr="00BC7AD6">
        <w:rPr>
          <w:rFonts w:ascii="Times New Roman" w:eastAsia="Times New Roman" w:hAnsi="Times New Roman"/>
          <w:i/>
          <w:position w:val="-1"/>
        </w:rPr>
        <w:t>L</w:t>
      </w:r>
      <w:r w:rsidRPr="00BC7AD6">
        <w:rPr>
          <w:rFonts w:ascii="Times New Roman" w:eastAsia="Times New Roman" w:hAnsi="Times New Roman"/>
          <w:i/>
          <w:position w:val="-1"/>
          <w:vertAlign w:val="subscript"/>
        </w:rPr>
        <w:t>x+t</w:t>
      </w:r>
      <w:proofErr w:type="spellEnd"/>
      <w:r w:rsidRPr="00BC7AD6">
        <w:rPr>
          <w:rFonts w:ascii="Times New Roman" w:eastAsia="Times New Roman" w:hAnsi="Times New Roman"/>
          <w:i/>
          <w:position w:val="-1"/>
        </w:rPr>
        <w:t>,</w:t>
      </w:r>
      <w:r w:rsidRPr="00465680">
        <w:rPr>
          <w:rFonts w:ascii="Times New Roman" w:eastAsia="Times New Roman" w:hAnsi="Times New Roman"/>
          <w:position w:val="-1"/>
        </w:rPr>
        <w:t xml:space="preserve"> </w:t>
      </w:r>
      <w:r>
        <w:rPr>
          <w:rFonts w:ascii="Times New Roman" w:eastAsia="Times New Roman" w:hAnsi="Times New Roman"/>
          <w:position w:val="-1"/>
        </w:rPr>
        <w:t xml:space="preserve">which </w:t>
      </w:r>
      <w:r w:rsidRPr="00465680">
        <w:rPr>
          <w:rFonts w:ascii="Times New Roman" w:eastAsia="Times New Roman" w:hAnsi="Times New Roman"/>
          <w:position w:val="-1"/>
        </w:rPr>
        <w:t>shall be set equal to:</w:t>
      </w:r>
    </w:p>
    <w:p w14:paraId="018C1570" w14:textId="77777777" w:rsidR="00647FDE" w:rsidRPr="00465680" w:rsidRDefault="00647FDE" w:rsidP="00647FDE">
      <w:pPr>
        <w:spacing w:after="220" w:line="240" w:lineRule="auto"/>
        <w:ind w:left="2880"/>
        <w:rPr>
          <w:rFonts w:ascii="Times New Roman" w:hAnsi="Times New Roman"/>
          <w:i/>
          <w:vertAlign w:val="subscript"/>
        </w:rPr>
      </w:pPr>
      <w:proofErr w:type="spellStart"/>
      <w:r w:rsidRPr="00465680">
        <w:rPr>
          <w:rFonts w:ascii="Times New Roman" w:hAnsi="Times New Roman"/>
          <w:i/>
        </w:rPr>
        <w:t>L</w:t>
      </w:r>
      <w:r w:rsidRPr="00465680">
        <w:rPr>
          <w:rFonts w:ascii="Times New Roman" w:hAnsi="Times New Roman"/>
          <w:i/>
          <w:vertAlign w:val="subscript"/>
        </w:rPr>
        <w:t>x+t</w:t>
      </w:r>
      <w:proofErr w:type="spellEnd"/>
      <w:r w:rsidRPr="00465680">
        <w:rPr>
          <w:rFonts w:ascii="Times New Roman" w:hAnsi="Times New Roman"/>
          <w:i/>
          <w:vertAlign w:val="subscript"/>
        </w:rPr>
        <w:t xml:space="preserve"> </w:t>
      </w:r>
      <w:r w:rsidRPr="00465680">
        <w:rPr>
          <w:rFonts w:ascii="Times New Roman" w:hAnsi="Times New Roman"/>
          <w:i/>
        </w:rPr>
        <w:t xml:space="preserve">= </w:t>
      </w:r>
      <w:proofErr w:type="spellStart"/>
      <w:r w:rsidRPr="00465680">
        <w:rPr>
          <w:rFonts w:ascii="Times New Roman" w:hAnsi="Times New Roman"/>
          <w:i/>
        </w:rPr>
        <w:t>R</w:t>
      </w:r>
      <w:r w:rsidRPr="00465680">
        <w:rPr>
          <w:rFonts w:ascii="Times New Roman" w:hAnsi="Times New Roman"/>
          <w:i/>
          <w:vertAlign w:val="subscript"/>
        </w:rPr>
        <w:t>x+t</w:t>
      </w:r>
      <w:proofErr w:type="spellEnd"/>
      <w:r w:rsidRPr="00465680">
        <w:rPr>
          <w:rFonts w:ascii="Times New Roman" w:hAnsi="Times New Roman"/>
          <w:i/>
          <w:vertAlign w:val="subscript"/>
        </w:rPr>
        <w:t xml:space="preserve">  </w:t>
      </w:r>
      <w:r w:rsidRPr="00465680">
        <w:rPr>
          <w:rFonts w:ascii="Times New Roman" w:hAnsi="Times New Roman"/>
          <w:i/>
        </w:rPr>
        <w:t xml:space="preserve">•  </w:t>
      </w:r>
      <w:r w:rsidRPr="00465680">
        <w:rPr>
          <w:rFonts w:ascii="Times New Roman" w:hAnsi="Times New Roman"/>
        </w:rPr>
        <w:t>0.01 + (1 –</w:t>
      </w:r>
      <w:r w:rsidRPr="00465680">
        <w:rPr>
          <w:rFonts w:ascii="Times New Roman" w:hAnsi="Times New Roman"/>
          <w:i/>
        </w:rPr>
        <w:t xml:space="preserve"> </w:t>
      </w:r>
      <w:proofErr w:type="spellStart"/>
      <w:r w:rsidRPr="00465680">
        <w:rPr>
          <w:rFonts w:ascii="Times New Roman" w:hAnsi="Times New Roman"/>
          <w:i/>
        </w:rPr>
        <w:t>R</w:t>
      </w:r>
      <w:r w:rsidRPr="00465680">
        <w:rPr>
          <w:rFonts w:ascii="Times New Roman" w:hAnsi="Times New Roman"/>
          <w:i/>
          <w:vertAlign w:val="subscript"/>
        </w:rPr>
        <w:t>x+t</w:t>
      </w:r>
      <w:proofErr w:type="spellEnd"/>
      <w:r w:rsidRPr="00465680">
        <w:rPr>
          <w:rFonts w:ascii="Times New Roman" w:hAnsi="Times New Roman"/>
          <w:i/>
          <w:vertAlign w:val="subscript"/>
        </w:rPr>
        <w:t xml:space="preserve"> </w:t>
      </w:r>
      <w:r w:rsidRPr="00465680">
        <w:rPr>
          <w:rFonts w:ascii="Times New Roman" w:hAnsi="Times New Roman"/>
        </w:rPr>
        <w:t xml:space="preserve">)  • </w:t>
      </w:r>
      <w:r w:rsidRPr="00465680">
        <w:rPr>
          <w:rFonts w:ascii="Times New Roman" w:hAnsi="Times New Roman"/>
          <w:i/>
        </w:rPr>
        <w:t xml:space="preserve"> </w:t>
      </w:r>
      <w:r w:rsidRPr="00465680">
        <w:rPr>
          <w:rFonts w:ascii="Times New Roman" w:hAnsi="Times New Roman"/>
        </w:rPr>
        <w:t>0.005</w:t>
      </w:r>
      <w:r w:rsidRPr="00465680">
        <w:rPr>
          <w:rFonts w:ascii="Times New Roman" w:hAnsi="Times New Roman"/>
          <w:i/>
        </w:rPr>
        <w:t xml:space="preserve">  </w:t>
      </w:r>
      <w:r w:rsidRPr="00465680">
        <w:rPr>
          <w:rFonts w:ascii="Times New Roman" w:hAnsi="Times New Roman"/>
        </w:rPr>
        <w:t xml:space="preserve">•  </w:t>
      </w:r>
      <w:proofErr w:type="spellStart"/>
      <w:r w:rsidRPr="00465680">
        <w:rPr>
          <w:rFonts w:ascii="Times New Roman" w:hAnsi="Times New Roman"/>
          <w:i/>
        </w:rPr>
        <w:t>r</w:t>
      </w:r>
      <w:r w:rsidRPr="00465680">
        <w:rPr>
          <w:rFonts w:ascii="Times New Roman" w:hAnsi="Times New Roman"/>
          <w:i/>
          <w:vertAlign w:val="subscript"/>
        </w:rPr>
        <w:t>x+t</w:t>
      </w:r>
      <w:proofErr w:type="spellEnd"/>
    </w:p>
    <w:p w14:paraId="761F251A" w14:textId="2D335749" w:rsidR="00647FDE" w:rsidRDefault="00647FDE" w:rsidP="00647FDE">
      <w:pPr>
        <w:spacing w:after="220" w:line="240" w:lineRule="auto"/>
        <w:ind w:left="2880"/>
        <w:rPr>
          <w:rFonts w:ascii="Times New Roman" w:eastAsia="Times New Roman" w:hAnsi="Times New Roman"/>
        </w:rPr>
      </w:pPr>
      <w:r w:rsidRPr="00465680">
        <w:rPr>
          <w:rFonts w:ascii="Times New Roman" w:eastAsia="Times New Roman" w:hAnsi="Times New Roman"/>
        </w:rPr>
        <w:t xml:space="preserve">Where </w:t>
      </w:r>
      <w:proofErr w:type="spellStart"/>
      <w:r w:rsidRPr="00465680">
        <w:rPr>
          <w:rFonts w:ascii="Times New Roman" w:hAnsi="Times New Roman"/>
          <w:i/>
        </w:rPr>
        <w:t>r</w:t>
      </w:r>
      <w:r w:rsidRPr="00465680">
        <w:rPr>
          <w:rFonts w:ascii="Times New Roman" w:hAnsi="Times New Roman"/>
          <w:i/>
          <w:vertAlign w:val="subscript"/>
        </w:rPr>
        <w:t>x+t</w:t>
      </w:r>
      <w:proofErr w:type="spellEnd"/>
      <w:r w:rsidRPr="00465680">
        <w:rPr>
          <w:rFonts w:ascii="Times New Roman" w:eastAsia="Times New Roman" w:hAnsi="Times New Roman"/>
        </w:rPr>
        <w:t xml:space="preserve"> is the ratio determined in Section </w:t>
      </w:r>
      <w:r w:rsidRPr="00BE44EA">
        <w:rPr>
          <w:rFonts w:ascii="Times New Roman" w:eastAsia="Times New Roman" w:hAnsi="Times New Roman"/>
        </w:rPr>
        <w:t>3.B.5.d.i</w:t>
      </w:r>
      <w:del w:id="131" w:author="Neve, Dave" w:date="2021-04-12T15:16:00Z">
        <w:r w:rsidRPr="00BE44EA" w:rsidDel="00BE44EA">
          <w:rPr>
            <w:rFonts w:ascii="Times New Roman" w:eastAsia="Times New Roman" w:hAnsi="Times New Roman"/>
          </w:rPr>
          <w:delText>i</w:delText>
        </w:r>
      </w:del>
      <w:ins w:id="132" w:author="Neve, Dave" w:date="2021-04-12T15:16:00Z">
        <w:r w:rsidR="00BE44EA">
          <w:rPr>
            <w:rFonts w:ascii="Times New Roman" w:eastAsia="Times New Roman" w:hAnsi="Times New Roman"/>
          </w:rPr>
          <w:t>v.2</w:t>
        </w:r>
      </w:ins>
      <w:r w:rsidRPr="00BE44EA">
        <w:rPr>
          <w:rFonts w:ascii="Times New Roman" w:eastAsia="Times New Roman" w:hAnsi="Times New Roman"/>
        </w:rPr>
        <w:t>.</w:t>
      </w:r>
    </w:p>
    <w:p w14:paraId="23DF5839" w14:textId="14BB5DD9" w:rsidR="00647FDE" w:rsidRPr="00465680" w:rsidRDefault="00647FDE" w:rsidP="00647FDE">
      <w:pPr>
        <w:pBdr>
          <w:top w:val="single" w:sz="4" w:space="1" w:color="auto"/>
          <w:left w:val="single" w:sz="4" w:space="4" w:color="auto"/>
          <w:bottom w:val="single" w:sz="4" w:space="1" w:color="auto"/>
          <w:right w:val="single" w:sz="4" w:space="4" w:color="auto"/>
        </w:pBdr>
        <w:spacing w:after="220"/>
        <w:ind w:left="720"/>
        <w:jc w:val="both"/>
        <w:rPr>
          <w:rFonts w:ascii="Times New Roman" w:eastAsia="Times New Roman" w:hAnsi="Times New Roman"/>
        </w:rPr>
      </w:pPr>
      <w:r w:rsidRPr="00465680">
        <w:rPr>
          <w:rFonts w:ascii="Times New Roman" w:eastAsia="Times New Roman" w:hAnsi="Times New Roman"/>
          <w:b/>
        </w:rPr>
        <w:t>Guidance Note:</w:t>
      </w:r>
      <w:r w:rsidRPr="00465680">
        <w:rPr>
          <w:rFonts w:ascii="Times New Roman" w:eastAsia="Times New Roman" w:hAnsi="Times New Roman"/>
        </w:rPr>
        <w:t xml:space="preserve"> </w:t>
      </w:r>
      <w:r w:rsidRPr="004F0B29">
        <w:rPr>
          <w:rFonts w:ascii="Times New Roman" w:eastAsia="Times New Roman" w:hAnsi="Times New Roman"/>
        </w:rPr>
        <w:t>By similar logic</w:t>
      </w:r>
      <w:r>
        <w:rPr>
          <w:rFonts w:ascii="Times New Roman" w:eastAsia="Times New Roman" w:hAnsi="Times New Roman"/>
        </w:rPr>
        <w:t xml:space="preserve">, it follows (from </w:t>
      </w:r>
      <w:proofErr w:type="spellStart"/>
      <w:r>
        <w:rPr>
          <w:rFonts w:ascii="Times New Roman" w:eastAsia="Times New Roman" w:hAnsi="Times New Roman"/>
        </w:rPr>
        <w:t>ASG</w:t>
      </w:r>
      <w:r w:rsidRPr="00D62C93">
        <w:rPr>
          <w:rFonts w:ascii="Times New Roman" w:eastAsia="Times New Roman" w:hAnsi="Times New Roman"/>
          <w:vertAlign w:val="subscript"/>
        </w:rPr>
        <w:t>x+t</w:t>
      </w:r>
      <w:proofErr w:type="spellEnd"/>
      <w:r w:rsidRPr="00D62C93">
        <w:rPr>
          <w:rFonts w:ascii="Times New Roman" w:eastAsia="Times New Roman" w:hAnsi="Times New Roman"/>
          <w:vertAlign w:val="subscript"/>
        </w:rPr>
        <w:t xml:space="preserve"> </w:t>
      </w:r>
      <w:r>
        <w:rPr>
          <w:rFonts w:ascii="Times New Roman" w:eastAsia="Times New Roman" w:hAnsi="Times New Roman"/>
        </w:rPr>
        <w:t xml:space="preserve">being 0 when t=0) that the level annual lapse rate to be used in the calculations in Section </w:t>
      </w:r>
      <w:r w:rsidRPr="00BE44EA">
        <w:rPr>
          <w:rFonts w:ascii="Times New Roman" w:eastAsia="Times New Roman" w:hAnsi="Times New Roman"/>
        </w:rPr>
        <w:t>3.B.</w:t>
      </w:r>
      <w:ins w:id="133" w:author="Neve, Dave" w:date="2021-04-12T15:19:00Z">
        <w:r w:rsidR="00BE44EA">
          <w:rPr>
            <w:rFonts w:ascii="Times New Roman" w:eastAsia="Times New Roman" w:hAnsi="Times New Roman"/>
          </w:rPr>
          <w:t>5</w:t>
        </w:r>
      </w:ins>
      <w:del w:id="134" w:author="Neve, Dave" w:date="2021-04-12T15:19:00Z">
        <w:r w:rsidRPr="00BE44EA" w:rsidDel="00BE44EA">
          <w:rPr>
            <w:rFonts w:ascii="Times New Roman" w:eastAsia="Times New Roman" w:hAnsi="Times New Roman"/>
          </w:rPr>
          <w:delText>6</w:delText>
        </w:r>
      </w:del>
      <w:r w:rsidRPr="00BE44EA">
        <w:rPr>
          <w:rFonts w:ascii="Times New Roman" w:eastAsia="Times New Roman" w:hAnsi="Times New Roman"/>
        </w:rPr>
        <w:t>.c.i</w:t>
      </w:r>
      <w:del w:id="135" w:author="Neve, Dave" w:date="2021-04-12T15:19:00Z">
        <w:r w:rsidRPr="00BE44EA" w:rsidDel="00BE44EA">
          <w:rPr>
            <w:rFonts w:ascii="Times New Roman" w:eastAsia="Times New Roman" w:hAnsi="Times New Roman"/>
          </w:rPr>
          <w:delText>i</w:delText>
        </w:r>
      </w:del>
      <w:ins w:id="136" w:author="Neve, Dave" w:date="2021-04-12T15:19:00Z">
        <w:r w:rsidR="00BE44EA">
          <w:rPr>
            <w:rFonts w:ascii="Times New Roman" w:eastAsia="Times New Roman" w:hAnsi="Times New Roman"/>
          </w:rPr>
          <w:t>.2</w:t>
        </w:r>
      </w:ins>
      <w:r w:rsidRPr="00BE44EA">
        <w:rPr>
          <w:rFonts w:ascii="Times New Roman" w:eastAsia="Times New Roman" w:hAnsi="Times New Roman"/>
        </w:rPr>
        <w:t xml:space="preserve"> and 3.B.</w:t>
      </w:r>
      <w:ins w:id="137" w:author="Neve, Dave" w:date="2021-04-12T15:19:00Z">
        <w:r w:rsidR="00BE44EA">
          <w:rPr>
            <w:rFonts w:ascii="Times New Roman" w:eastAsia="Times New Roman" w:hAnsi="Times New Roman"/>
          </w:rPr>
          <w:t>5</w:t>
        </w:r>
      </w:ins>
      <w:del w:id="138" w:author="Neve, Dave" w:date="2021-04-12T15:19:00Z">
        <w:r w:rsidRPr="00BE44EA" w:rsidDel="00BE44EA">
          <w:rPr>
            <w:rFonts w:ascii="Times New Roman" w:eastAsia="Times New Roman" w:hAnsi="Times New Roman"/>
          </w:rPr>
          <w:delText>6</w:delText>
        </w:r>
      </w:del>
      <w:r w:rsidRPr="00BE44EA">
        <w:rPr>
          <w:rFonts w:ascii="Times New Roman" w:eastAsia="Times New Roman" w:hAnsi="Times New Roman"/>
        </w:rPr>
        <w:t>.c.i</w:t>
      </w:r>
      <w:del w:id="139" w:author="Neve, Dave" w:date="2021-04-12T15:19:00Z">
        <w:r w:rsidRPr="00BE44EA" w:rsidDel="00BE44EA">
          <w:rPr>
            <w:rFonts w:ascii="Times New Roman" w:eastAsia="Times New Roman" w:hAnsi="Times New Roman"/>
          </w:rPr>
          <w:delText>ii</w:delText>
        </w:r>
      </w:del>
      <w:ins w:id="140" w:author="Neve, Dave" w:date="2021-04-12T15:19:00Z">
        <w:r w:rsidR="00BE44EA">
          <w:rPr>
            <w:rFonts w:ascii="Times New Roman" w:eastAsia="Times New Roman" w:hAnsi="Times New Roman"/>
          </w:rPr>
          <w:t>.3</w:t>
        </w:r>
      </w:ins>
      <w:r w:rsidRPr="00BE44EA">
        <w:rPr>
          <w:rFonts w:ascii="Times New Roman" w:eastAsia="Times New Roman" w:hAnsi="Times New Roman"/>
        </w:rPr>
        <w:t xml:space="preserve"> is 1%. On the other hand, when performing the calculations in Section 3.B.</w:t>
      </w:r>
      <w:ins w:id="141" w:author="Neve, Dave" w:date="2021-04-12T15:21:00Z">
        <w:r w:rsidR="00062FA8">
          <w:rPr>
            <w:rFonts w:ascii="Times New Roman" w:eastAsia="Times New Roman" w:hAnsi="Times New Roman"/>
          </w:rPr>
          <w:t>5</w:t>
        </w:r>
      </w:ins>
      <w:del w:id="142" w:author="Neve, Dave" w:date="2021-04-12T15:21:00Z">
        <w:r w:rsidRPr="00BE44EA" w:rsidDel="00062FA8">
          <w:rPr>
            <w:rFonts w:ascii="Times New Roman" w:eastAsia="Times New Roman" w:hAnsi="Times New Roman"/>
          </w:rPr>
          <w:delText>6</w:delText>
        </w:r>
      </w:del>
      <w:r w:rsidRPr="00BE44EA">
        <w:rPr>
          <w:rFonts w:ascii="Times New Roman" w:eastAsia="Times New Roman" w:hAnsi="Times New Roman"/>
        </w:rPr>
        <w:t>.</w:t>
      </w:r>
      <w:ins w:id="143" w:author="Neve, Dave" w:date="2021-04-12T15:21:00Z">
        <w:r w:rsidR="00062FA8">
          <w:rPr>
            <w:rFonts w:ascii="Times New Roman" w:eastAsia="Times New Roman" w:hAnsi="Times New Roman"/>
          </w:rPr>
          <w:t>c</w:t>
        </w:r>
      </w:ins>
      <w:del w:id="144" w:author="Neve, Dave" w:date="2021-04-12T15:21:00Z">
        <w:r w:rsidRPr="00BE44EA" w:rsidDel="00062FA8">
          <w:rPr>
            <w:rFonts w:ascii="Times New Roman" w:eastAsia="Times New Roman" w:hAnsi="Times New Roman"/>
          </w:rPr>
          <w:delText>d</w:delText>
        </w:r>
      </w:del>
      <w:r w:rsidRPr="00BE44EA">
        <w:rPr>
          <w:rFonts w:ascii="Times New Roman" w:eastAsia="Times New Roman" w:hAnsi="Times New Roman"/>
        </w:rPr>
        <w:t>.ii</w:t>
      </w:r>
      <w:del w:id="145" w:author="Neve, Dave" w:date="2021-04-12T15:21:00Z">
        <w:r w:rsidRPr="00BE44EA" w:rsidDel="00062FA8">
          <w:rPr>
            <w:rFonts w:ascii="Times New Roman" w:eastAsia="Times New Roman" w:hAnsi="Times New Roman"/>
          </w:rPr>
          <w:delText>i</w:delText>
        </w:r>
      </w:del>
      <w:ins w:id="146" w:author="Neve, Dave" w:date="2021-04-12T15:21:00Z">
        <w:r w:rsidR="00062FA8">
          <w:rPr>
            <w:rFonts w:ascii="Times New Roman" w:eastAsia="Times New Roman" w:hAnsi="Times New Roman"/>
          </w:rPr>
          <w:t>.3</w:t>
        </w:r>
      </w:ins>
      <w:r w:rsidRPr="00BE44EA">
        <w:rPr>
          <w:rFonts w:ascii="Times New Roman" w:eastAsia="Times New Roman" w:hAnsi="Times New Roman"/>
        </w:rPr>
        <w:t xml:space="preserve">, </w:t>
      </w:r>
      <w:proofErr w:type="spellStart"/>
      <w:r w:rsidRPr="00BE44EA">
        <w:rPr>
          <w:rFonts w:ascii="Times New Roman" w:hAnsi="Times New Roman"/>
          <w:i/>
        </w:rPr>
        <w:t>L</w:t>
      </w:r>
      <w:r w:rsidRPr="00BE44EA">
        <w:rPr>
          <w:rFonts w:ascii="Times New Roman" w:hAnsi="Times New Roman"/>
          <w:i/>
          <w:vertAlign w:val="subscript"/>
        </w:rPr>
        <w:t>x+t</w:t>
      </w:r>
      <w:proofErr w:type="spellEnd"/>
      <w:r w:rsidRPr="00BE44EA">
        <w:rPr>
          <w:rFonts w:ascii="Times New Roman" w:hAnsi="Times New Roman"/>
          <w:i/>
        </w:rPr>
        <w:t>,</w:t>
      </w:r>
      <w:r w:rsidRPr="00BE44EA">
        <w:rPr>
          <w:rFonts w:ascii="Times New Roman" w:hAnsi="Times New Roman"/>
          <w:i/>
          <w:vertAlign w:val="subscript"/>
        </w:rPr>
        <w:t xml:space="preserve"> </w:t>
      </w:r>
      <w:r w:rsidRPr="00BE44EA">
        <w:rPr>
          <w:rFonts w:ascii="Times New Roman" w:eastAsia="Times New Roman" w:hAnsi="Times New Roman"/>
        </w:rPr>
        <w:t>though level, is not generally equal to what it was for the same policy on the previous valuation date.</w:t>
      </w:r>
      <w:r>
        <w:rPr>
          <w:rFonts w:ascii="Times New Roman" w:eastAsia="Times New Roman" w:hAnsi="Times New Roman"/>
        </w:rPr>
        <w:t xml:space="preserve">  </w:t>
      </w:r>
    </w:p>
    <w:p w14:paraId="1447CF39" w14:textId="7B6B32A9" w:rsidR="00647FDE" w:rsidRDefault="00647FDE" w:rsidP="00647FDE">
      <w:pPr>
        <w:spacing w:after="220" w:line="240" w:lineRule="auto"/>
        <w:jc w:val="both"/>
        <w:rPr>
          <w:rFonts w:ascii="Times New Roman" w:eastAsia="Times New Roman" w:hAnsi="Times New Roman"/>
        </w:rPr>
      </w:pPr>
    </w:p>
    <w:p w14:paraId="5A83847D" w14:textId="771E16E6" w:rsidR="00B06F43" w:rsidRPr="00970C8E" w:rsidRDefault="00B06F43" w:rsidP="00647FDE">
      <w:pPr>
        <w:spacing w:after="220" w:line="240" w:lineRule="auto"/>
        <w:jc w:val="both"/>
        <w:rPr>
          <w:rFonts w:ascii="Times New Roman" w:eastAsia="Times New Roman" w:hAnsi="Times New Roman"/>
          <w:b/>
          <w:bCs/>
        </w:rPr>
      </w:pPr>
      <w:r w:rsidRPr="00970C8E">
        <w:rPr>
          <w:rFonts w:ascii="Times New Roman" w:eastAsia="Times New Roman" w:hAnsi="Times New Roman"/>
          <w:b/>
          <w:bCs/>
        </w:rPr>
        <w:t>Section 6:</w:t>
      </w:r>
      <w:r w:rsidR="00970C8E" w:rsidRPr="00970C8E">
        <w:rPr>
          <w:rFonts w:ascii="Times New Roman" w:hAnsi="Times New Roman"/>
          <w:b/>
          <w:bCs/>
        </w:rPr>
        <w:t xml:space="preserve"> Stochastic and Deterministic Exclusion Tests</w:t>
      </w:r>
    </w:p>
    <w:p w14:paraId="2FB42537" w14:textId="77777777" w:rsidR="00B06F43" w:rsidRPr="00B06F43" w:rsidRDefault="00B06F43" w:rsidP="00B06F43">
      <w:pPr>
        <w:keepNext/>
        <w:keepLines/>
        <w:widowControl w:val="0"/>
        <w:numPr>
          <w:ilvl w:val="0"/>
          <w:numId w:val="5"/>
        </w:numPr>
        <w:tabs>
          <w:tab w:val="left" w:pos="720"/>
        </w:tabs>
        <w:spacing w:after="220" w:line="240" w:lineRule="auto"/>
        <w:ind w:left="720" w:hanging="720"/>
        <w:jc w:val="both"/>
        <w:rPr>
          <w:rFonts w:ascii="Times New Roman" w:eastAsia="Times New Roman" w:hAnsi="Times New Roman"/>
        </w:rPr>
      </w:pPr>
      <w:r w:rsidRPr="00B06F43">
        <w:rPr>
          <w:rFonts w:ascii="Times New Roman" w:eastAsia="Times New Roman" w:hAnsi="Times New Roman"/>
        </w:rPr>
        <w:t>Deterministic Exclusion Test (DET)</w:t>
      </w:r>
    </w:p>
    <w:p w14:paraId="2E967E2B" w14:textId="77777777" w:rsidR="00B06F43" w:rsidRPr="00B06F43" w:rsidRDefault="00B06F43" w:rsidP="00B06F43">
      <w:pPr>
        <w:spacing w:after="220" w:line="240" w:lineRule="auto"/>
        <w:ind w:left="1440" w:hanging="720"/>
        <w:jc w:val="both"/>
        <w:rPr>
          <w:rFonts w:ascii="Times New Roman" w:eastAsia="Times New Roman" w:hAnsi="Times New Roman"/>
        </w:rPr>
      </w:pPr>
      <w:r w:rsidRPr="00B06F43">
        <w:rPr>
          <w:rFonts w:ascii="Times New Roman" w:eastAsia="Times New Roman" w:hAnsi="Times New Roman"/>
        </w:rPr>
        <w:t>5.</w:t>
      </w:r>
      <w:r w:rsidRPr="00B06F43">
        <w:rPr>
          <w:rFonts w:ascii="Times New Roman" w:eastAsia="Times New Roman" w:hAnsi="Times New Roman"/>
        </w:rPr>
        <w:tab/>
        <w:t>For purposes of determining the valuation net premiums used in the demonstration in Section 6.B.2:</w:t>
      </w:r>
    </w:p>
    <w:p w14:paraId="5E731162" w14:textId="77777777" w:rsidR="00B06F43" w:rsidRPr="00B06F43" w:rsidRDefault="00B06F43" w:rsidP="00B06F43">
      <w:pPr>
        <w:spacing w:after="220" w:line="240" w:lineRule="auto"/>
        <w:ind w:left="2160" w:hanging="720"/>
        <w:jc w:val="both"/>
        <w:rPr>
          <w:rFonts w:ascii="Times New Roman" w:eastAsia="Times New Roman" w:hAnsi="Times New Roman"/>
        </w:rPr>
      </w:pPr>
      <w:r w:rsidRPr="00B06F43">
        <w:rPr>
          <w:rFonts w:ascii="Times New Roman" w:eastAsia="Times New Roman" w:hAnsi="Times New Roman"/>
        </w:rPr>
        <w:t>a.</w:t>
      </w:r>
      <w:r w:rsidRPr="00B06F43">
        <w:rPr>
          <w:rFonts w:ascii="Times New Roman" w:eastAsia="Times New Roman" w:hAnsi="Times New Roman"/>
        </w:rPr>
        <w:tab/>
        <w:t>If pursuant to Section 2, the NPR for the group of policies is the minimum reserve required under VM-A and VM-C, then the valuation net premiums are determined according to those minimum reserve requirements.</w:t>
      </w:r>
    </w:p>
    <w:p w14:paraId="7F6ECDAA" w14:textId="65BE1755" w:rsidR="00B06F43" w:rsidRPr="00B06F43" w:rsidRDefault="00B06F43" w:rsidP="00B06F43">
      <w:pPr>
        <w:spacing w:after="220" w:line="240" w:lineRule="auto"/>
        <w:ind w:left="2160" w:hanging="720"/>
        <w:jc w:val="both"/>
        <w:rPr>
          <w:rFonts w:ascii="Times New Roman" w:eastAsia="Times New Roman" w:hAnsi="Times New Roman"/>
        </w:rPr>
      </w:pPr>
      <w:r w:rsidRPr="00B06F43">
        <w:rPr>
          <w:rFonts w:ascii="Times New Roman" w:eastAsia="Times New Roman" w:hAnsi="Times New Roman"/>
        </w:rPr>
        <w:t>b.</w:t>
      </w:r>
      <w:r w:rsidRPr="00B06F43">
        <w:rPr>
          <w:rFonts w:ascii="Times New Roman" w:eastAsia="Times New Roman" w:hAnsi="Times New Roman"/>
        </w:rPr>
        <w:tab/>
        <w:t>If the NPR is determined according to Section 3.</w:t>
      </w:r>
      <w:ins w:id="147" w:author="Neve, Dave" w:date="2021-04-30T10:30:00Z">
        <w:r w:rsidR="00BF2C95">
          <w:rPr>
            <w:rFonts w:ascii="Times New Roman" w:eastAsia="Times New Roman" w:hAnsi="Times New Roman"/>
          </w:rPr>
          <w:t>B.4 or Section 3.B.5</w:t>
        </w:r>
      </w:ins>
      <w:del w:id="148" w:author="Neve, Dave" w:date="2021-04-30T10:30:00Z">
        <w:r w:rsidRPr="00B06F43" w:rsidDel="00BF2C95">
          <w:rPr>
            <w:rFonts w:ascii="Times New Roman" w:eastAsia="Times New Roman" w:hAnsi="Times New Roman"/>
          </w:rPr>
          <w:delText>A.1</w:delText>
        </w:r>
      </w:del>
      <w:r w:rsidRPr="00B06F43">
        <w:rPr>
          <w:rFonts w:ascii="Times New Roman" w:eastAsia="Times New Roman" w:hAnsi="Times New Roman"/>
        </w:rPr>
        <w:t xml:space="preserve">, then the lapse rates assumed for all durations shall for the purposes of the DET be set to </w:t>
      </w:r>
      <w:proofErr w:type="gramStart"/>
      <w:r w:rsidRPr="00B06F43">
        <w:rPr>
          <w:rFonts w:ascii="Times New Roman" w:eastAsia="Times New Roman" w:hAnsi="Times New Roman"/>
        </w:rPr>
        <w:t>0%;</w:t>
      </w:r>
      <w:proofErr w:type="gramEnd"/>
    </w:p>
    <w:p w14:paraId="6E8E8D29" w14:textId="77777777" w:rsidR="00B06F43" w:rsidRPr="00647FDE" w:rsidRDefault="00B06F43" w:rsidP="00647FDE">
      <w:pPr>
        <w:spacing w:after="220" w:line="240" w:lineRule="auto"/>
        <w:jc w:val="both"/>
        <w:rPr>
          <w:rFonts w:ascii="Times New Roman" w:eastAsia="Times New Roman" w:hAnsi="Times New Roman"/>
        </w:rPr>
      </w:pPr>
    </w:p>
    <w:sectPr w:rsidR="00B06F43" w:rsidRPr="00647FDE" w:rsidSect="0023128B">
      <w:headerReference w:type="first" r:id="rId12"/>
      <w:footerReference w:type="first" r:id="rId13"/>
      <w:pgSz w:w="12240" w:h="15840" w:code="1"/>
      <w:pgMar w:top="1080" w:right="1080" w:bottom="900" w:left="360" w:header="720" w:footer="720" w:gutter="72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Mazyck, Reggie" w:date="2021-05-04T14:14:00Z" w:initials="MR">
    <w:p w14:paraId="7D638550" w14:textId="3037EC19" w:rsidR="00282008" w:rsidRDefault="00282008">
      <w:pPr>
        <w:pStyle w:val="CommentText"/>
      </w:pPr>
      <w:r>
        <w:rPr>
          <w:rStyle w:val="CommentReference"/>
        </w:rPr>
        <w:annotationRef/>
      </w:r>
      <w:bookmarkStart w:id="24" w:name="_Hlk71030352"/>
      <w:r>
        <w:t>Section 3.B.5.a was moved from what was previously part of the first sentence of Section 3.B.</w:t>
      </w:r>
      <w:proofErr w:type="gramStart"/>
      <w:r>
        <w:t>5</w:t>
      </w:r>
      <w:bookmarkEnd w:id="24"/>
      <w:proofErr w:type="gramEnd"/>
    </w:p>
  </w:comment>
  <w:comment w:id="50" w:author="Mazyck, Reggie" w:date="2021-05-04T14:18:00Z" w:initials="MR">
    <w:p w14:paraId="1F19DCD9" w14:textId="7655F55A" w:rsidR="00282008" w:rsidRDefault="00282008">
      <w:pPr>
        <w:pStyle w:val="CommentText"/>
      </w:pPr>
      <w:r>
        <w:rPr>
          <w:rStyle w:val="CommentReference"/>
        </w:rPr>
        <w:annotationRef/>
      </w:r>
      <w:r>
        <w:rPr>
          <w:rStyle w:val="CommentReference"/>
        </w:rPr>
        <w:t>Section 3.B.5.b was moved from what was previously Section 3.B.6.a</w:t>
      </w:r>
    </w:p>
  </w:comment>
  <w:comment w:id="60" w:author="Mazyck, Reggie" w:date="2021-05-04T14:20:00Z" w:initials="MR">
    <w:p w14:paraId="5A54214F" w14:textId="55AFA8E1" w:rsidR="00282008" w:rsidRDefault="00282008">
      <w:pPr>
        <w:pStyle w:val="CommentText"/>
      </w:pPr>
      <w:r>
        <w:rPr>
          <w:rStyle w:val="CommentReference"/>
        </w:rPr>
        <w:annotationRef/>
      </w:r>
      <w:r w:rsidRPr="00282008">
        <w:t>Section 3.B.5.</w:t>
      </w:r>
      <w:r>
        <w:t>c</w:t>
      </w:r>
      <w:r w:rsidRPr="00282008">
        <w:t xml:space="preserve"> was moved from what was previously Section 3.B.</w:t>
      </w:r>
      <w:r>
        <w:t>6.b</w:t>
      </w:r>
    </w:p>
  </w:comment>
  <w:comment w:id="71" w:author="Mazyck, Reggie" w:date="2021-05-04T14:21:00Z" w:initials="MR">
    <w:p w14:paraId="25B69F14" w14:textId="72D38BC8" w:rsidR="004E6857" w:rsidRDefault="004E6857">
      <w:pPr>
        <w:pStyle w:val="CommentText"/>
      </w:pPr>
      <w:r>
        <w:rPr>
          <w:rStyle w:val="CommentReference"/>
        </w:rPr>
        <w:annotationRef/>
      </w:r>
      <w:bookmarkStart w:id="72" w:name="_Hlk71030610"/>
      <w:r w:rsidRPr="004E6857">
        <w:t>Section 3.B.5.</w:t>
      </w:r>
      <w:r>
        <w:t>c.i</w:t>
      </w:r>
      <w:r w:rsidRPr="004E6857">
        <w:t xml:space="preserve"> was moved from what was previously part of the first sentence of Section 3.B.</w:t>
      </w:r>
      <w:r>
        <w:t xml:space="preserve">6.c and the sub-bullets were </w:t>
      </w:r>
      <w:proofErr w:type="gramStart"/>
      <w:r>
        <w:t>renumbered</w:t>
      </w:r>
      <w:bookmarkEnd w:id="72"/>
      <w:proofErr w:type="gramEnd"/>
    </w:p>
  </w:comment>
  <w:comment w:id="85" w:author="Mazyck, Reggie" w:date="2021-05-04T14:23:00Z" w:initials="MR">
    <w:p w14:paraId="6F3A8B6C" w14:textId="6074EEF7" w:rsidR="004E6857" w:rsidRDefault="004E6857">
      <w:pPr>
        <w:pStyle w:val="CommentText"/>
      </w:pPr>
      <w:r>
        <w:rPr>
          <w:rStyle w:val="CommentReference"/>
        </w:rPr>
        <w:annotationRef/>
      </w:r>
      <w:r w:rsidRPr="004E6857">
        <w:t>Section 3.B.5.c.i</w:t>
      </w:r>
      <w:r>
        <w:t>i</w:t>
      </w:r>
      <w:r w:rsidRPr="004E6857">
        <w:t xml:space="preserve"> was moved from what was previously part of the first sentence of Section 3.B.6.</w:t>
      </w:r>
      <w:r>
        <w:t>d</w:t>
      </w:r>
      <w:r w:rsidRPr="004E6857">
        <w:t xml:space="preserve"> and the sub-bullets were </w:t>
      </w:r>
      <w:proofErr w:type="gramStart"/>
      <w:r w:rsidRPr="004E6857">
        <w:t>renumbered</w:t>
      </w:r>
      <w:proofErr w:type="gramEnd"/>
    </w:p>
  </w:comment>
  <w:comment w:id="86" w:author="Mazyck, Reggie" w:date="2021-05-04T14:24:00Z" w:initials="MR">
    <w:p w14:paraId="01006A0D" w14:textId="7BCAB581" w:rsidR="004E6857" w:rsidRDefault="004E6857">
      <w:pPr>
        <w:pStyle w:val="CommentText"/>
      </w:pPr>
      <w:r>
        <w:rPr>
          <w:rStyle w:val="CommentReference"/>
        </w:rPr>
        <w:annotationRef/>
      </w:r>
      <w:r w:rsidRPr="004E6857">
        <w:t>Section 3.B.5.c.</w:t>
      </w:r>
      <w:r>
        <w:t>ii</w:t>
      </w:r>
      <w:r w:rsidRPr="004E6857">
        <w:t>i was moved from what was previously part of the first sentence of Section 3.B.6.</w:t>
      </w:r>
      <w:r>
        <w:t>e</w:t>
      </w:r>
      <w:r w:rsidRPr="004E6857">
        <w:t xml:space="preserve"> </w:t>
      </w:r>
    </w:p>
  </w:comment>
  <w:comment w:id="89" w:author="Mazyck, Reggie" w:date="2021-05-04T14:25:00Z" w:initials="MR">
    <w:p w14:paraId="2AA204E9" w14:textId="6B6C12D4" w:rsidR="004E6857" w:rsidRDefault="004E6857">
      <w:pPr>
        <w:pStyle w:val="CommentText"/>
      </w:pPr>
      <w:r>
        <w:rPr>
          <w:rStyle w:val="CommentReference"/>
        </w:rPr>
        <w:annotationRef/>
      </w:r>
      <w:r w:rsidRPr="004E6857">
        <w:t>Section 3.B.5.</w:t>
      </w:r>
      <w:r>
        <w:t>d</w:t>
      </w:r>
      <w:r w:rsidRPr="004E6857">
        <w:t xml:space="preserve"> was moved from what was previously part of the </w:t>
      </w:r>
      <w:r>
        <w:t>second and third</w:t>
      </w:r>
      <w:r w:rsidRPr="004E6857">
        <w:t xml:space="preserve"> sentence</w:t>
      </w:r>
      <w:r>
        <w:t>s</w:t>
      </w:r>
      <w:r w:rsidRPr="004E6857">
        <w:t xml:space="preserve"> of Section 3.B.</w:t>
      </w:r>
      <w:proofErr w:type="gramStart"/>
      <w:r w:rsidRPr="004E6857">
        <w:t>5</w:t>
      </w:r>
      <w:proofErr w:type="gramEnd"/>
    </w:p>
  </w:comment>
  <w:comment w:id="104" w:author="Mazyck, Reggie" w:date="2021-05-04T14:28:00Z" w:initials="MR">
    <w:p w14:paraId="2C1B4DB9" w14:textId="1E0BCB40" w:rsidR="004E6857" w:rsidRDefault="004E6857">
      <w:pPr>
        <w:pStyle w:val="CommentText"/>
      </w:pPr>
      <w:r>
        <w:rPr>
          <w:rStyle w:val="CommentReference"/>
        </w:rPr>
        <w:annotationRef/>
      </w:r>
      <w:r>
        <w:t>Section 3.B.5.d.i through 3.B.5.d.Vii were previously Section 3.B.5.a through 3.B.5.g</w:t>
      </w:r>
    </w:p>
  </w:comment>
  <w:comment w:id="125" w:author="Mazyck, Reggie" w:date="2021-05-04T14:33:00Z" w:initials="MR">
    <w:p w14:paraId="172089BA" w14:textId="75C5AFCD" w:rsidR="0046560E" w:rsidRDefault="0046560E">
      <w:pPr>
        <w:pStyle w:val="CommentText"/>
      </w:pPr>
      <w:r>
        <w:rPr>
          <w:rStyle w:val="CommentReference"/>
        </w:rPr>
        <w:annotationRef/>
      </w:r>
      <w:r>
        <w:t>Section 3.B.6.a through Section 3.B.6.e moved to Section 3.B.5 (see comments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638550" w15:done="0"/>
  <w15:commentEx w15:paraId="1F19DCD9" w15:done="0"/>
  <w15:commentEx w15:paraId="5A54214F" w15:done="0"/>
  <w15:commentEx w15:paraId="25B69F14" w15:done="0"/>
  <w15:commentEx w15:paraId="6F3A8B6C" w15:done="0"/>
  <w15:commentEx w15:paraId="01006A0D" w15:done="0"/>
  <w15:commentEx w15:paraId="2AA204E9" w15:done="0"/>
  <w15:commentEx w15:paraId="2C1B4DB9" w15:done="0"/>
  <w15:commentEx w15:paraId="172089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BD53B" w16cex:dateUtc="2021-05-04T18:14:00Z"/>
  <w16cex:commentExtensible w16cex:durableId="243BD620" w16cex:dateUtc="2021-05-04T18:18:00Z"/>
  <w16cex:commentExtensible w16cex:durableId="243BD696" w16cex:dateUtc="2021-05-04T18:20:00Z"/>
  <w16cex:commentExtensible w16cex:durableId="243BD6F7" w16cex:dateUtc="2021-05-04T18:21:00Z"/>
  <w16cex:commentExtensible w16cex:durableId="243BD74E" w16cex:dateUtc="2021-05-04T18:23:00Z"/>
  <w16cex:commentExtensible w16cex:durableId="243BD792" w16cex:dateUtc="2021-05-04T18:24:00Z"/>
  <w16cex:commentExtensible w16cex:durableId="243BD7D9" w16cex:dateUtc="2021-05-04T18:25:00Z"/>
  <w16cex:commentExtensible w16cex:durableId="243BD879" w16cex:dateUtc="2021-05-04T18:28:00Z"/>
  <w16cex:commentExtensible w16cex:durableId="243BD9BA" w16cex:dateUtc="2021-05-04T1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638550" w16cid:durableId="243BD53B"/>
  <w16cid:commentId w16cid:paraId="1F19DCD9" w16cid:durableId="243BD620"/>
  <w16cid:commentId w16cid:paraId="5A54214F" w16cid:durableId="243BD696"/>
  <w16cid:commentId w16cid:paraId="25B69F14" w16cid:durableId="243BD6F7"/>
  <w16cid:commentId w16cid:paraId="6F3A8B6C" w16cid:durableId="243BD74E"/>
  <w16cid:commentId w16cid:paraId="01006A0D" w16cid:durableId="243BD792"/>
  <w16cid:commentId w16cid:paraId="2AA204E9" w16cid:durableId="243BD7D9"/>
  <w16cid:commentId w16cid:paraId="2C1B4DB9" w16cid:durableId="243BD879"/>
  <w16cid:commentId w16cid:paraId="172089BA" w16cid:durableId="243BD9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E6533" w14:textId="77777777" w:rsidR="00F47DEE" w:rsidRDefault="00F47DEE">
      <w:pPr>
        <w:spacing w:after="0" w:line="240" w:lineRule="auto"/>
      </w:pPr>
      <w:r>
        <w:separator/>
      </w:r>
    </w:p>
  </w:endnote>
  <w:endnote w:type="continuationSeparator" w:id="0">
    <w:p w14:paraId="6F0CEE59" w14:textId="77777777" w:rsidR="00F47DEE" w:rsidRDefault="00F47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EC29" w14:textId="54ADD75E" w:rsidR="00F47DEE" w:rsidRPr="00C60D4F" w:rsidRDefault="00F47DEE" w:rsidP="00B508BD">
    <w:pPr>
      <w:pStyle w:val="Footer"/>
      <w:tabs>
        <w:tab w:val="left" w:pos="5040"/>
      </w:tabs>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E06E3" w14:textId="77777777" w:rsidR="00F47DEE" w:rsidRDefault="00F47DEE">
      <w:pPr>
        <w:spacing w:after="0" w:line="240" w:lineRule="auto"/>
      </w:pPr>
      <w:r>
        <w:separator/>
      </w:r>
    </w:p>
  </w:footnote>
  <w:footnote w:type="continuationSeparator" w:id="0">
    <w:p w14:paraId="435FF914" w14:textId="77777777" w:rsidR="00F47DEE" w:rsidRDefault="00F47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D953" w14:textId="7BAD81FC" w:rsidR="00F47DEE" w:rsidRPr="00FC4F08" w:rsidRDefault="00F47DEE" w:rsidP="00931B81">
    <w:pPr>
      <w:pStyle w:val="Header"/>
      <w:tabs>
        <w:tab w:val="clear" w:pos="4680"/>
      </w:tabs>
      <w:rPr>
        <w:rFonts w:ascii="Times New Roman" w:hAnsi="Times New Roman"/>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2D2"/>
    <w:multiLevelType w:val="multilevel"/>
    <w:tmpl w:val="140C5E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2"/>
      <w:numFmt w:val="lowerRoman"/>
      <w:lvlText w:val="%9."/>
      <w:lvlJc w:val="left"/>
      <w:pPr>
        <w:ind w:left="3240" w:hanging="360"/>
      </w:pPr>
      <w:rPr>
        <w:rFonts w:hint="default"/>
      </w:rPr>
    </w:lvl>
  </w:abstractNum>
  <w:abstractNum w:abstractNumId="1" w15:restartNumberingAfterBreak="0">
    <w:nsid w:val="01F24ED0"/>
    <w:multiLevelType w:val="hybridMultilevel"/>
    <w:tmpl w:val="89E22F34"/>
    <w:lvl w:ilvl="0" w:tplc="304E7EC0">
      <w:start w:val="2"/>
      <w:numFmt w:val="decimal"/>
      <w:lvlText w:val="%1)"/>
      <w:lvlJc w:val="left"/>
      <w:pPr>
        <w:ind w:left="64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3646A"/>
    <w:multiLevelType w:val="multilevel"/>
    <w:tmpl w:val="6DA01E84"/>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2F63A55"/>
    <w:multiLevelType w:val="hybridMultilevel"/>
    <w:tmpl w:val="1B9A3F5A"/>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FE049A"/>
    <w:multiLevelType w:val="hybridMultilevel"/>
    <w:tmpl w:val="11540192"/>
    <w:styleLink w:val="VMOutline1"/>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D80DEC"/>
    <w:multiLevelType w:val="multilevel"/>
    <w:tmpl w:val="CCC40656"/>
    <w:lvl w:ilvl="0">
      <w:start w:val="1"/>
      <w:numFmt w:val="upperLetter"/>
      <w:lvlText w:val="%1."/>
      <w:lvlJc w:val="left"/>
      <w:pPr>
        <w:ind w:left="360" w:hanging="360"/>
      </w:pPr>
      <w:rPr>
        <w:rFonts w:ascii="Times New Roman" w:hAnsi="Times New Roman" w:hint="default"/>
      </w:rPr>
    </w:lvl>
    <w:lvl w:ilvl="1">
      <w:start w:val="5"/>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8CC2495"/>
    <w:multiLevelType w:val="hybridMultilevel"/>
    <w:tmpl w:val="357A11C4"/>
    <w:lvl w:ilvl="0" w:tplc="9146C438">
      <w:start w:val="6"/>
      <w:numFmt w:val="lowerRoman"/>
      <w:lvlText w:val="%1."/>
      <w:lvlJc w:val="left"/>
      <w:pPr>
        <w:ind w:left="28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860D39"/>
    <w:multiLevelType w:val="hybridMultilevel"/>
    <w:tmpl w:val="D53CD53A"/>
    <w:lvl w:ilvl="0" w:tplc="26E43F72">
      <w:start w:val="2"/>
      <w:numFmt w:val="lowerLetter"/>
      <w:lvlText w:val="%1."/>
      <w:lvlJc w:val="left"/>
      <w:pPr>
        <w:ind w:left="144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9E12E5"/>
    <w:multiLevelType w:val="multilevel"/>
    <w:tmpl w:val="5126883C"/>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D7B60D9"/>
    <w:multiLevelType w:val="hybridMultilevel"/>
    <w:tmpl w:val="0C9AC5FA"/>
    <w:lvl w:ilvl="0" w:tplc="83E44640">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4983320"/>
    <w:multiLevelType w:val="multilevel"/>
    <w:tmpl w:val="228E00B6"/>
    <w:lvl w:ilvl="0">
      <w:start w:val="2"/>
      <w:numFmt w:val="upperLetter"/>
      <w:lvlText w:val="%1."/>
      <w:lvlJc w:val="left"/>
      <w:pPr>
        <w:ind w:left="1440" w:hanging="360"/>
      </w:pPr>
      <w:rPr>
        <w:rFonts w:ascii="Times New Roman" w:hAnsi="Times New Roman" w:hint="default"/>
      </w:rPr>
    </w:lvl>
    <w:lvl w:ilvl="1">
      <w:start w:val="1"/>
      <w:numFmt w:val="lowerRoman"/>
      <w:lvlText w:val="%2."/>
      <w:lvlJc w:val="right"/>
      <w:pPr>
        <w:ind w:left="2160" w:hanging="720"/>
      </w:pPr>
      <w:rPr>
        <w:rFonts w:hint="default"/>
      </w:rPr>
    </w:lvl>
    <w:lvl w:ilvl="2">
      <w:start w:val="1"/>
      <w:numFmt w:val="lowerLetter"/>
      <w:lvlText w:val="%3."/>
      <w:lvlJc w:val="left"/>
      <w:pPr>
        <w:ind w:left="2160" w:hanging="360"/>
      </w:pPr>
      <w:rPr>
        <w:rFonts w:hint="default"/>
        <w:sz w:val="22"/>
        <w:szCs w:val="22"/>
      </w:rPr>
    </w:lvl>
    <w:lvl w:ilvl="3">
      <w:start w:val="1"/>
      <w:numFmt w:val="lowerRoman"/>
      <w:lvlText w:val="%4."/>
      <w:lvlJc w:val="right"/>
      <w:pPr>
        <w:ind w:left="2520" w:hanging="360"/>
      </w:pPr>
      <w:rPr>
        <w:rFonts w:hint="default"/>
        <w:sz w:val="20"/>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1" w15:restartNumberingAfterBreak="0">
    <w:nsid w:val="1A7B0BAB"/>
    <w:multiLevelType w:val="hybridMultilevel"/>
    <w:tmpl w:val="7CAA05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1">
      <w:start w:val="1"/>
      <w:numFmt w:val="decimal"/>
      <w:lvlText w:val="%9)"/>
      <w:lvlJc w:val="left"/>
      <w:pPr>
        <w:ind w:left="6480" w:hanging="180"/>
      </w:pPr>
    </w:lvl>
  </w:abstractNum>
  <w:abstractNum w:abstractNumId="12" w15:restartNumberingAfterBreak="0">
    <w:nsid w:val="1B5A783D"/>
    <w:multiLevelType w:val="hybridMultilevel"/>
    <w:tmpl w:val="28AEFFC2"/>
    <w:lvl w:ilvl="0" w:tplc="7A4E73E2">
      <w:start w:val="2"/>
      <w:numFmt w:val="decimal"/>
      <w:lvlText w:val="%1."/>
      <w:lvlJc w:val="left"/>
      <w:pPr>
        <w:ind w:left="252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1E8E6051"/>
    <w:multiLevelType w:val="multilevel"/>
    <w:tmpl w:val="FEB4CD2A"/>
    <w:lvl w:ilvl="0">
      <w:start w:val="1"/>
      <w:numFmt w:val="upperLetter"/>
      <w:lvlText w:val="%1."/>
      <w:lvlJc w:val="left"/>
      <w:pPr>
        <w:ind w:left="360" w:hanging="360"/>
      </w:pPr>
      <w:rPr>
        <w:rFonts w:ascii="Times New Roman" w:hAnsi="Times New Roman" w:hint="default"/>
      </w:rPr>
    </w:lvl>
    <w:lvl w:ilvl="1">
      <w:start w:val="4"/>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4E4770E"/>
    <w:multiLevelType w:val="multilevel"/>
    <w:tmpl w:val="D048CF40"/>
    <w:lvl w:ilvl="0">
      <w:start w:val="1"/>
      <w:numFmt w:val="upperLetter"/>
      <w:lvlText w:val="%1."/>
      <w:lvlJc w:val="left"/>
      <w:pPr>
        <w:ind w:left="360" w:hanging="360"/>
      </w:pPr>
      <w:rPr>
        <w:rFonts w:ascii="Times New Roman" w:hAnsi="Times New Roman" w:hint="default"/>
      </w:rPr>
    </w:lvl>
    <w:lvl w:ilvl="1">
      <w:start w:val="5"/>
      <w:numFmt w:val="decimal"/>
      <w:lvlText w:val="%2."/>
      <w:lvlJc w:val="left"/>
      <w:pPr>
        <w:ind w:left="1260" w:hanging="360"/>
      </w:pPr>
      <w:rPr>
        <w:rFonts w:hint="default"/>
      </w:rPr>
    </w:lvl>
    <w:lvl w:ilvl="2">
      <w:start w:val="4"/>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77B5D00"/>
    <w:multiLevelType w:val="multilevel"/>
    <w:tmpl w:val="12C0B5B4"/>
    <w:lvl w:ilvl="0">
      <w:start w:val="1"/>
      <w:numFmt w:val="upperLetter"/>
      <w:lvlText w:val="%1."/>
      <w:lvlJc w:val="left"/>
      <w:pPr>
        <w:ind w:left="360" w:hanging="360"/>
      </w:pPr>
      <w:rPr>
        <w:rFonts w:ascii="Times New Roman" w:hAnsi="Times New Roman" w:hint="default"/>
      </w:rPr>
    </w:lvl>
    <w:lvl w:ilvl="1">
      <w:start w:val="5"/>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B1A4250"/>
    <w:multiLevelType w:val="hybridMultilevel"/>
    <w:tmpl w:val="6EDC7B4C"/>
    <w:lvl w:ilvl="0" w:tplc="4A0641C4">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A101D"/>
    <w:multiLevelType w:val="singleLevel"/>
    <w:tmpl w:val="0409000F"/>
    <w:lvl w:ilvl="0">
      <w:start w:val="1"/>
      <w:numFmt w:val="decimal"/>
      <w:lvlText w:val="%1."/>
      <w:lvlJc w:val="left"/>
      <w:pPr>
        <w:ind w:left="1080" w:hanging="720"/>
      </w:pPr>
      <w:rPr>
        <w:rFonts w:hint="default"/>
      </w:rPr>
    </w:lvl>
  </w:abstractNum>
  <w:abstractNum w:abstractNumId="18" w15:restartNumberingAfterBreak="0">
    <w:nsid w:val="2DD1794D"/>
    <w:multiLevelType w:val="multilevel"/>
    <w:tmpl w:val="A1640C20"/>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85F4FB1"/>
    <w:multiLevelType w:val="multilevel"/>
    <w:tmpl w:val="CCCA1C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B527D25"/>
    <w:multiLevelType w:val="multilevel"/>
    <w:tmpl w:val="7A3CDDAA"/>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BAC635C"/>
    <w:multiLevelType w:val="hybridMultilevel"/>
    <w:tmpl w:val="0DB405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4E3254"/>
    <w:multiLevelType w:val="multilevel"/>
    <w:tmpl w:val="0409001D"/>
    <w:lvl w:ilvl="0">
      <w:start w:val="1"/>
      <w:numFmt w:val="upperLetter"/>
      <w:lvlText w:val="%1."/>
      <w:lvlJc w:val="left"/>
      <w:pPr>
        <w:ind w:left="81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05246DA"/>
    <w:multiLevelType w:val="multilevel"/>
    <w:tmpl w:val="F7BA43DA"/>
    <w:lvl w:ilvl="0">
      <w:start w:val="3"/>
      <w:numFmt w:val="upperLetter"/>
      <w:lvlText w:val="%1."/>
      <w:lvlJc w:val="left"/>
      <w:pPr>
        <w:ind w:left="360" w:hanging="360"/>
      </w:pPr>
      <w:rPr>
        <w:rFonts w:ascii="Times New Roman" w:hAnsi="Times New Roman" w:hint="default"/>
      </w:rPr>
    </w:lvl>
    <w:lvl w:ilvl="1">
      <w:start w:val="5"/>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2CA6FD0"/>
    <w:multiLevelType w:val="multilevel"/>
    <w:tmpl w:val="9BE2CC42"/>
    <w:lvl w:ilvl="0">
      <w:start w:val="1"/>
      <w:numFmt w:val="upperLetter"/>
      <w:lvlText w:val="%1."/>
      <w:lvlJc w:val="left"/>
      <w:pPr>
        <w:ind w:left="450" w:hanging="360"/>
      </w:pPr>
      <w:rPr>
        <w:rFonts w:ascii="Times New Roman" w:hAnsi="Times New Roman" w:hint="default"/>
      </w:rPr>
    </w:lvl>
    <w:lvl w:ilvl="1">
      <w:start w:val="1"/>
      <w:numFmt w:val="decimal"/>
      <w:lvlText w:val="%2."/>
      <w:lvlJc w:val="left"/>
      <w:pPr>
        <w:ind w:left="810" w:hanging="360"/>
      </w:pPr>
      <w:rPr>
        <w:rFonts w:hint="default"/>
      </w:rPr>
    </w:lvl>
    <w:lvl w:ilvl="2">
      <w:start w:val="1"/>
      <w:numFmt w:val="lowerLetter"/>
      <w:lvlText w:val="%3."/>
      <w:lvlJc w:val="left"/>
      <w:pPr>
        <w:ind w:left="1170" w:hanging="360"/>
      </w:pPr>
      <w:rPr>
        <w:rFonts w:hint="default"/>
      </w:rPr>
    </w:lvl>
    <w:lvl w:ilvl="3">
      <w:start w:val="1"/>
      <w:numFmt w:val="lowerRoman"/>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25" w15:restartNumberingAfterBreak="0">
    <w:nsid w:val="439C028E"/>
    <w:multiLevelType w:val="hybridMultilevel"/>
    <w:tmpl w:val="5B32F8F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0F">
      <w:start w:val="1"/>
      <w:numFmt w:val="decimal"/>
      <w:lvlText w:val="%9."/>
      <w:lvlJc w:val="left"/>
      <w:pPr>
        <w:ind w:left="8280" w:hanging="180"/>
      </w:pPr>
    </w:lvl>
  </w:abstractNum>
  <w:abstractNum w:abstractNumId="26" w15:restartNumberingAfterBreak="0">
    <w:nsid w:val="450E6EA8"/>
    <w:multiLevelType w:val="multilevel"/>
    <w:tmpl w:val="217AC4F2"/>
    <w:lvl w:ilvl="0">
      <w:start w:val="3"/>
      <w:numFmt w:val="upperLetter"/>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sz w:val="20"/>
      </w:rPr>
    </w:lvl>
    <w:lvl w:ilvl="2">
      <w:start w:val="5"/>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58E2181"/>
    <w:multiLevelType w:val="multilevel"/>
    <w:tmpl w:val="DF9888D0"/>
    <w:lvl w:ilvl="0">
      <w:start w:val="1"/>
      <w:numFmt w:val="upperLetter"/>
      <w:lvlText w:val="%1."/>
      <w:lvlJc w:val="left"/>
      <w:pPr>
        <w:ind w:left="360" w:hanging="360"/>
      </w:pPr>
      <w:rPr>
        <w:rFonts w:ascii="Times New Roman" w:hAnsi="Times New Roman" w:hint="default"/>
      </w:rPr>
    </w:lvl>
    <w:lvl w:ilvl="1">
      <w:start w:val="5"/>
      <w:numFmt w:val="decimal"/>
      <w:lvlText w:val="%2."/>
      <w:lvlJc w:val="left"/>
      <w:pPr>
        <w:ind w:left="1260" w:hanging="360"/>
      </w:pPr>
      <w:rPr>
        <w:rFonts w:hint="default"/>
      </w:rPr>
    </w:lvl>
    <w:lvl w:ilvl="2">
      <w:start w:val="2"/>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7246464"/>
    <w:multiLevelType w:val="multilevel"/>
    <w:tmpl w:val="20BAC9A6"/>
    <w:lvl w:ilvl="0">
      <w:start w:val="1"/>
      <w:numFmt w:val="upperLetter"/>
      <w:lvlText w:val="%1."/>
      <w:lvlJc w:val="left"/>
      <w:pPr>
        <w:ind w:left="360" w:hanging="360"/>
      </w:pPr>
      <w:rPr>
        <w:rFonts w:ascii="Times New Roman" w:hAnsi="Times New Roman" w:hint="default"/>
      </w:rPr>
    </w:lvl>
    <w:lvl w:ilvl="1">
      <w:start w:val="5"/>
      <w:numFmt w:val="decimal"/>
      <w:lvlText w:val="%2."/>
      <w:lvlJc w:val="left"/>
      <w:pPr>
        <w:ind w:left="1260" w:hanging="360"/>
      </w:pPr>
      <w:rPr>
        <w:rFonts w:hint="default"/>
      </w:rPr>
    </w:lvl>
    <w:lvl w:ilvl="2">
      <w:start w:val="4"/>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DE044D9"/>
    <w:multiLevelType w:val="multilevel"/>
    <w:tmpl w:val="ED2C509C"/>
    <w:lvl w:ilvl="0">
      <w:start w:val="1"/>
      <w:numFmt w:val="upperLetter"/>
      <w:lvlText w:val="%1."/>
      <w:lvlJc w:val="left"/>
      <w:pPr>
        <w:ind w:left="360" w:hanging="360"/>
      </w:pPr>
      <w:rPr>
        <w:rFonts w:ascii="Times New Roman" w:hAnsi="Times New Roman" w:hint="default"/>
      </w:rPr>
    </w:lvl>
    <w:lvl w:ilvl="1">
      <w:start w:val="5"/>
      <w:numFmt w:val="decimal"/>
      <w:lvlText w:val="%2."/>
      <w:lvlJc w:val="left"/>
      <w:pPr>
        <w:ind w:left="1260" w:hanging="360"/>
      </w:pPr>
      <w:rPr>
        <w:rFonts w:hint="default"/>
      </w:rPr>
    </w:lvl>
    <w:lvl w:ilvl="2">
      <w:start w:val="3"/>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0656EFA"/>
    <w:multiLevelType w:val="hybridMultilevel"/>
    <w:tmpl w:val="694ACE70"/>
    <w:lvl w:ilvl="0" w:tplc="6276B300">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1E363A"/>
    <w:multiLevelType w:val="multilevel"/>
    <w:tmpl w:val="7B0AA4FA"/>
    <w:lvl w:ilvl="0">
      <w:start w:val="1"/>
      <w:numFmt w:val="upperLetter"/>
      <w:lvlText w:val="%1."/>
      <w:lvlJc w:val="left"/>
      <w:pPr>
        <w:ind w:left="360" w:hanging="360"/>
      </w:pPr>
      <w:rPr>
        <w:rFonts w:ascii="Times New Roman" w:hAnsi="Times New Roman" w:hint="default"/>
      </w:rPr>
    </w:lvl>
    <w:lvl w:ilvl="1">
      <w:start w:val="5"/>
      <w:numFmt w:val="decimal"/>
      <w:lvlText w:val="%2."/>
      <w:lvlJc w:val="left"/>
      <w:pPr>
        <w:ind w:left="1260" w:hanging="360"/>
      </w:pPr>
      <w:rPr>
        <w:rFonts w:hint="default"/>
      </w:rPr>
    </w:lvl>
    <w:lvl w:ilvl="2">
      <w:start w:val="3"/>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BFA44DF"/>
    <w:multiLevelType w:val="hybridMultilevel"/>
    <w:tmpl w:val="ACF48A98"/>
    <w:lvl w:ilvl="0" w:tplc="27E27186">
      <w:start w:val="3"/>
      <w:numFmt w:val="decimal"/>
      <w:lvlText w:val="%1)"/>
      <w:lvlJc w:val="left"/>
      <w:pPr>
        <w:ind w:left="64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1F47F2"/>
    <w:multiLevelType w:val="hybridMultilevel"/>
    <w:tmpl w:val="C9BCD5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EDB540F"/>
    <w:multiLevelType w:val="hybridMultilevel"/>
    <w:tmpl w:val="23942E5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61465AC"/>
    <w:multiLevelType w:val="hybridMultilevel"/>
    <w:tmpl w:val="9B2C4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8B23075"/>
    <w:multiLevelType w:val="hybridMultilevel"/>
    <w:tmpl w:val="5E22C77A"/>
    <w:lvl w:ilvl="0" w:tplc="56B84184">
      <w:start w:val="4"/>
      <w:numFmt w:val="decimal"/>
      <w:lvlText w:val="%1)"/>
      <w:lvlJc w:val="left"/>
      <w:pPr>
        <w:ind w:left="6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6A0297"/>
    <w:multiLevelType w:val="multilevel"/>
    <w:tmpl w:val="09DA6970"/>
    <w:lvl w:ilvl="0">
      <w:start w:val="1"/>
      <w:numFmt w:val="upperLetter"/>
      <w:lvlText w:val="%1."/>
      <w:lvlJc w:val="left"/>
      <w:pPr>
        <w:ind w:left="360" w:hanging="360"/>
      </w:pPr>
      <w:rPr>
        <w:rFonts w:ascii="Times New Roman" w:hAnsi="Times New Roman" w:hint="default"/>
      </w:rPr>
    </w:lvl>
    <w:lvl w:ilvl="1">
      <w:start w:val="5"/>
      <w:numFmt w:val="decimal"/>
      <w:lvlText w:val="%2."/>
      <w:lvlJc w:val="left"/>
      <w:pPr>
        <w:ind w:left="1260" w:hanging="360"/>
      </w:pPr>
      <w:rPr>
        <w:rFonts w:hint="default"/>
      </w:rPr>
    </w:lvl>
    <w:lvl w:ilvl="2">
      <w:start w:val="2"/>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BA61E93"/>
    <w:multiLevelType w:val="hybridMultilevel"/>
    <w:tmpl w:val="6ABC0F60"/>
    <w:lvl w:ilvl="0" w:tplc="A03474F2">
      <w:start w:val="2"/>
      <w:numFmt w:val="lowerLetter"/>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CC470C6"/>
    <w:multiLevelType w:val="multilevel"/>
    <w:tmpl w:val="AD0C2C62"/>
    <w:lvl w:ilvl="0">
      <w:start w:val="1"/>
      <w:numFmt w:val="upperLetter"/>
      <w:lvlText w:val="%1."/>
      <w:lvlJc w:val="left"/>
      <w:pPr>
        <w:ind w:left="1440" w:hanging="360"/>
      </w:pPr>
      <w:rPr>
        <w:rFonts w:ascii="Times New Roman" w:hAnsi="Times New Roman" w:hint="default"/>
      </w:rPr>
    </w:lvl>
    <w:lvl w:ilvl="1">
      <w:start w:val="1"/>
      <w:numFmt w:val="lowerRoman"/>
      <w:lvlText w:val="%2."/>
      <w:lvlJc w:val="right"/>
      <w:pPr>
        <w:ind w:left="2160" w:hanging="720"/>
      </w:pPr>
      <w:rPr>
        <w:rFonts w:hint="default"/>
      </w:rPr>
    </w:lvl>
    <w:lvl w:ilvl="2">
      <w:start w:val="2"/>
      <w:numFmt w:val="lowerRoman"/>
      <w:lvlText w:val="%3."/>
      <w:lvlJc w:val="right"/>
      <w:pPr>
        <w:ind w:left="2160" w:hanging="360"/>
      </w:pPr>
      <w:rPr>
        <w:rFonts w:hint="default"/>
        <w:sz w:val="20"/>
      </w:rPr>
    </w:lvl>
    <w:lvl w:ilvl="3">
      <w:start w:val="1"/>
      <w:numFmt w:val="lowerRoman"/>
      <w:lvlText w:val="%4."/>
      <w:lvlJc w:val="right"/>
      <w:pPr>
        <w:ind w:left="2520" w:hanging="360"/>
      </w:pPr>
      <w:rPr>
        <w:rFonts w:hint="default"/>
        <w:sz w:val="20"/>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1" w15:restartNumberingAfterBreak="0">
    <w:nsid w:val="6DF800F1"/>
    <w:multiLevelType w:val="multilevel"/>
    <w:tmpl w:val="6DA01E84"/>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5981A51"/>
    <w:multiLevelType w:val="multilevel"/>
    <w:tmpl w:val="F4E0F8DE"/>
    <w:lvl w:ilvl="0">
      <w:start w:val="1"/>
      <w:numFmt w:val="upperLetter"/>
      <w:lvlText w:val="%1."/>
      <w:lvlJc w:val="left"/>
      <w:pPr>
        <w:ind w:left="360" w:hanging="360"/>
      </w:pPr>
      <w:rPr>
        <w:rFonts w:ascii="Times New Roman" w:hAnsi="Times New Roman" w:hint="default"/>
      </w:rPr>
    </w:lvl>
    <w:lvl w:ilvl="1">
      <w:start w:val="2"/>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A642B06"/>
    <w:multiLevelType w:val="hybridMultilevel"/>
    <w:tmpl w:val="D24A00F4"/>
    <w:lvl w:ilvl="0" w:tplc="31C47D22">
      <w:start w:val="1"/>
      <w:numFmt w:val="lowerLetter"/>
      <w:lvlText w:val="%1."/>
      <w:lvlJc w:val="left"/>
      <w:pPr>
        <w:ind w:left="1396" w:hanging="360"/>
      </w:pPr>
      <w:rPr>
        <w:rFonts w:hint="default"/>
      </w:rPr>
    </w:lvl>
    <w:lvl w:ilvl="1" w:tplc="04090019">
      <w:start w:val="1"/>
      <w:numFmt w:val="lowerLetter"/>
      <w:lvlText w:val="%2."/>
      <w:lvlJc w:val="left"/>
      <w:pPr>
        <w:ind w:left="2116" w:hanging="360"/>
      </w:pPr>
    </w:lvl>
    <w:lvl w:ilvl="2" w:tplc="0409001B">
      <w:start w:val="1"/>
      <w:numFmt w:val="lowerRoman"/>
      <w:lvlText w:val="%3."/>
      <w:lvlJc w:val="right"/>
      <w:pPr>
        <w:ind w:left="2836" w:hanging="180"/>
      </w:pPr>
    </w:lvl>
    <w:lvl w:ilvl="3" w:tplc="EFAEA5BC">
      <w:start w:val="1"/>
      <w:numFmt w:val="lowerLetter"/>
      <w:lvlText w:val="%4)"/>
      <w:lvlJc w:val="left"/>
      <w:pPr>
        <w:ind w:left="3556" w:hanging="360"/>
      </w:pPr>
      <w:rPr>
        <w:rFonts w:ascii="Times New Roman" w:eastAsia="Times New Roman" w:hAnsi="Times New Roman" w:cs="Times New Roman"/>
      </w:r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44" w15:restartNumberingAfterBreak="0">
    <w:nsid w:val="7B345739"/>
    <w:multiLevelType w:val="hybridMultilevel"/>
    <w:tmpl w:val="EBE2DF18"/>
    <w:lvl w:ilvl="0" w:tplc="384E59A2">
      <w:start w:val="1"/>
      <w:numFmt w:val="lowerLetter"/>
      <w:lvlText w:val="%1)"/>
      <w:lvlJc w:val="left"/>
      <w:pPr>
        <w:ind w:left="2836"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1F2D46"/>
    <w:multiLevelType w:val="multilevel"/>
    <w:tmpl w:val="46C43B6C"/>
    <w:lvl w:ilvl="0">
      <w:start w:val="1"/>
      <w:numFmt w:val="upperLetter"/>
      <w:lvlText w:val="%1."/>
      <w:lvlJc w:val="left"/>
      <w:pPr>
        <w:ind w:left="810" w:hanging="360"/>
      </w:pPr>
      <w:rPr>
        <w:rFonts w:ascii="Times New Roman" w:hAnsi="Times New Roman" w:hint="default"/>
      </w:rPr>
    </w:lvl>
    <w:lvl w:ilvl="1">
      <w:start w:val="3"/>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F5A6D70"/>
    <w:multiLevelType w:val="hybridMultilevel"/>
    <w:tmpl w:val="434AB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5"/>
  </w:num>
  <w:num w:numId="3">
    <w:abstractNumId w:val="5"/>
  </w:num>
  <w:num w:numId="4">
    <w:abstractNumId w:val="8"/>
  </w:num>
  <w:num w:numId="5">
    <w:abstractNumId w:val="40"/>
  </w:num>
  <w:num w:numId="6">
    <w:abstractNumId w:val="7"/>
  </w:num>
  <w:num w:numId="7">
    <w:abstractNumId w:val="11"/>
  </w:num>
  <w:num w:numId="8">
    <w:abstractNumId w:val="1"/>
  </w:num>
  <w:num w:numId="9">
    <w:abstractNumId w:val="32"/>
  </w:num>
  <w:num w:numId="10">
    <w:abstractNumId w:val="37"/>
  </w:num>
  <w:num w:numId="11">
    <w:abstractNumId w:val="21"/>
  </w:num>
  <w:num w:numId="12">
    <w:abstractNumId w:val="3"/>
  </w:num>
  <w:num w:numId="13">
    <w:abstractNumId w:val="34"/>
  </w:num>
  <w:num w:numId="14">
    <w:abstractNumId w:val="27"/>
  </w:num>
  <w:num w:numId="15">
    <w:abstractNumId w:val="31"/>
  </w:num>
  <w:num w:numId="16">
    <w:abstractNumId w:val="14"/>
  </w:num>
  <w:num w:numId="17">
    <w:abstractNumId w:val="18"/>
  </w:num>
  <w:num w:numId="18">
    <w:abstractNumId w:val="15"/>
  </w:num>
  <w:num w:numId="19">
    <w:abstractNumId w:val="38"/>
  </w:num>
  <w:num w:numId="20">
    <w:abstractNumId w:val="29"/>
  </w:num>
  <w:num w:numId="21">
    <w:abstractNumId w:val="28"/>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17"/>
  </w:num>
  <w:num w:numId="27">
    <w:abstractNumId w:val="26"/>
  </w:num>
  <w:num w:numId="28">
    <w:abstractNumId w:val="24"/>
  </w:num>
  <w:num w:numId="29">
    <w:abstractNumId w:val="44"/>
  </w:num>
  <w:num w:numId="30">
    <w:abstractNumId w:val="19"/>
  </w:num>
  <w:num w:numId="31">
    <w:abstractNumId w:val="0"/>
  </w:num>
  <w:num w:numId="32">
    <w:abstractNumId w:val="6"/>
  </w:num>
  <w:num w:numId="33">
    <w:abstractNumId w:val="23"/>
  </w:num>
  <w:num w:numId="34">
    <w:abstractNumId w:val="46"/>
  </w:num>
  <w:num w:numId="35">
    <w:abstractNumId w:val="30"/>
  </w:num>
  <w:num w:numId="36">
    <w:abstractNumId w:val="16"/>
  </w:num>
  <w:num w:numId="37">
    <w:abstractNumId w:val="25"/>
  </w:num>
  <w:num w:numId="38">
    <w:abstractNumId w:val="2"/>
  </w:num>
  <w:num w:numId="39">
    <w:abstractNumId w:val="41"/>
  </w:num>
  <w:num w:numId="40">
    <w:abstractNumId w:val="36"/>
  </w:num>
  <w:num w:numId="41">
    <w:abstractNumId w:val="22"/>
  </w:num>
  <w:num w:numId="42">
    <w:abstractNumId w:val="33"/>
  </w:num>
  <w:num w:numId="43">
    <w:abstractNumId w:val="45"/>
  </w:num>
  <w:num w:numId="44">
    <w:abstractNumId w:val="10"/>
  </w:num>
  <w:num w:numId="45">
    <w:abstractNumId w:val="20"/>
  </w:num>
  <w:num w:numId="46">
    <w:abstractNumId w:val="42"/>
  </w:num>
  <w:num w:numId="47">
    <w:abstractNumId w:val="1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ve, Dave">
    <w15:presenceInfo w15:providerId="AD" w15:userId="S::David.Neve@firmwide.gafg.com::556c9f20-a89f-4751-b20f-078592e473e3"/>
  </w15:person>
  <w15:person w15:author="Mazyck, Reggie">
    <w15:presenceInfo w15:providerId="AD" w15:userId="S::RMazyck@naic.org::c92e7f5e-d5dd-4310-aefe-7401a6ac6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oNotTrackFormatting/>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70"/>
    <w:rsid w:val="00000467"/>
    <w:rsid w:val="000005F8"/>
    <w:rsid w:val="00000C12"/>
    <w:rsid w:val="00002163"/>
    <w:rsid w:val="000025AF"/>
    <w:rsid w:val="00002906"/>
    <w:rsid w:val="000036BC"/>
    <w:rsid w:val="00003F31"/>
    <w:rsid w:val="000042AD"/>
    <w:rsid w:val="00004863"/>
    <w:rsid w:val="00004D48"/>
    <w:rsid w:val="000055F5"/>
    <w:rsid w:val="00007E58"/>
    <w:rsid w:val="00010048"/>
    <w:rsid w:val="000112F0"/>
    <w:rsid w:val="00012729"/>
    <w:rsid w:val="000145F0"/>
    <w:rsid w:val="00014AD2"/>
    <w:rsid w:val="00016993"/>
    <w:rsid w:val="00016AF9"/>
    <w:rsid w:val="00017D27"/>
    <w:rsid w:val="00020C9B"/>
    <w:rsid w:val="000218A6"/>
    <w:rsid w:val="00022599"/>
    <w:rsid w:val="000239D7"/>
    <w:rsid w:val="00023DB3"/>
    <w:rsid w:val="00024B67"/>
    <w:rsid w:val="000251B8"/>
    <w:rsid w:val="00025AF4"/>
    <w:rsid w:val="000279E3"/>
    <w:rsid w:val="00027F95"/>
    <w:rsid w:val="00030B75"/>
    <w:rsid w:val="00031C43"/>
    <w:rsid w:val="00032C17"/>
    <w:rsid w:val="0003346F"/>
    <w:rsid w:val="00034212"/>
    <w:rsid w:val="00037664"/>
    <w:rsid w:val="00037A12"/>
    <w:rsid w:val="00037A88"/>
    <w:rsid w:val="000400C5"/>
    <w:rsid w:val="00041B4D"/>
    <w:rsid w:val="0004221A"/>
    <w:rsid w:val="00042B2B"/>
    <w:rsid w:val="000520C1"/>
    <w:rsid w:val="000523AC"/>
    <w:rsid w:val="0005297C"/>
    <w:rsid w:val="0005402E"/>
    <w:rsid w:val="000564DB"/>
    <w:rsid w:val="00056AE9"/>
    <w:rsid w:val="00062FA8"/>
    <w:rsid w:val="0006345B"/>
    <w:rsid w:val="00065993"/>
    <w:rsid w:val="00067A49"/>
    <w:rsid w:val="00070258"/>
    <w:rsid w:val="00070964"/>
    <w:rsid w:val="00070EAC"/>
    <w:rsid w:val="00073735"/>
    <w:rsid w:val="00073D11"/>
    <w:rsid w:val="0007439F"/>
    <w:rsid w:val="00075205"/>
    <w:rsid w:val="000755DB"/>
    <w:rsid w:val="00076000"/>
    <w:rsid w:val="0007660D"/>
    <w:rsid w:val="00084ADD"/>
    <w:rsid w:val="000862AD"/>
    <w:rsid w:val="00086428"/>
    <w:rsid w:val="000869FA"/>
    <w:rsid w:val="0009037B"/>
    <w:rsid w:val="000903AB"/>
    <w:rsid w:val="00091F6C"/>
    <w:rsid w:val="00092502"/>
    <w:rsid w:val="000930E5"/>
    <w:rsid w:val="0009319F"/>
    <w:rsid w:val="0009396B"/>
    <w:rsid w:val="00093DC2"/>
    <w:rsid w:val="0009401B"/>
    <w:rsid w:val="00094038"/>
    <w:rsid w:val="00094485"/>
    <w:rsid w:val="0009645B"/>
    <w:rsid w:val="000974C6"/>
    <w:rsid w:val="000A014B"/>
    <w:rsid w:val="000A20C9"/>
    <w:rsid w:val="000A3BB5"/>
    <w:rsid w:val="000A407A"/>
    <w:rsid w:val="000A44FC"/>
    <w:rsid w:val="000A58E4"/>
    <w:rsid w:val="000B10BE"/>
    <w:rsid w:val="000B20C3"/>
    <w:rsid w:val="000B3A43"/>
    <w:rsid w:val="000B3F59"/>
    <w:rsid w:val="000B420A"/>
    <w:rsid w:val="000B565C"/>
    <w:rsid w:val="000B61CE"/>
    <w:rsid w:val="000B7DF9"/>
    <w:rsid w:val="000C314D"/>
    <w:rsid w:val="000C35B6"/>
    <w:rsid w:val="000C495E"/>
    <w:rsid w:val="000C54E2"/>
    <w:rsid w:val="000C5F37"/>
    <w:rsid w:val="000C68E0"/>
    <w:rsid w:val="000C7499"/>
    <w:rsid w:val="000D05B0"/>
    <w:rsid w:val="000D3120"/>
    <w:rsid w:val="000D4761"/>
    <w:rsid w:val="000D5FB3"/>
    <w:rsid w:val="000D6235"/>
    <w:rsid w:val="000E0322"/>
    <w:rsid w:val="000E0B50"/>
    <w:rsid w:val="000E0C27"/>
    <w:rsid w:val="000E0E97"/>
    <w:rsid w:val="000E168D"/>
    <w:rsid w:val="000E179A"/>
    <w:rsid w:val="000E232F"/>
    <w:rsid w:val="000E2A5F"/>
    <w:rsid w:val="000E2EF0"/>
    <w:rsid w:val="000E586A"/>
    <w:rsid w:val="000E5D76"/>
    <w:rsid w:val="000F09F7"/>
    <w:rsid w:val="000F2E9A"/>
    <w:rsid w:val="000F419F"/>
    <w:rsid w:val="000F43A3"/>
    <w:rsid w:val="000F4470"/>
    <w:rsid w:val="000F5285"/>
    <w:rsid w:val="000F5ED9"/>
    <w:rsid w:val="000F6DB4"/>
    <w:rsid w:val="00100A6A"/>
    <w:rsid w:val="00100CEF"/>
    <w:rsid w:val="00101C85"/>
    <w:rsid w:val="0010278E"/>
    <w:rsid w:val="001028FD"/>
    <w:rsid w:val="00102CC7"/>
    <w:rsid w:val="00103105"/>
    <w:rsid w:val="001033CF"/>
    <w:rsid w:val="00104B4E"/>
    <w:rsid w:val="00107C8C"/>
    <w:rsid w:val="00107F51"/>
    <w:rsid w:val="00112B35"/>
    <w:rsid w:val="00113469"/>
    <w:rsid w:val="00113528"/>
    <w:rsid w:val="00114FA7"/>
    <w:rsid w:val="00115F16"/>
    <w:rsid w:val="00116811"/>
    <w:rsid w:val="001202CE"/>
    <w:rsid w:val="00120624"/>
    <w:rsid w:val="00121659"/>
    <w:rsid w:val="00121730"/>
    <w:rsid w:val="00121B1F"/>
    <w:rsid w:val="00122A3C"/>
    <w:rsid w:val="00124688"/>
    <w:rsid w:val="00125586"/>
    <w:rsid w:val="001261FB"/>
    <w:rsid w:val="00126B1C"/>
    <w:rsid w:val="0012707A"/>
    <w:rsid w:val="00127986"/>
    <w:rsid w:val="00131A87"/>
    <w:rsid w:val="00131FF3"/>
    <w:rsid w:val="00132A53"/>
    <w:rsid w:val="00134F08"/>
    <w:rsid w:val="0013505C"/>
    <w:rsid w:val="00136087"/>
    <w:rsid w:val="00136B17"/>
    <w:rsid w:val="00136DFE"/>
    <w:rsid w:val="0014098D"/>
    <w:rsid w:val="00140DA0"/>
    <w:rsid w:val="00141A7A"/>
    <w:rsid w:val="001423AC"/>
    <w:rsid w:val="00143A61"/>
    <w:rsid w:val="00143D3C"/>
    <w:rsid w:val="001441CA"/>
    <w:rsid w:val="00144ED3"/>
    <w:rsid w:val="00144F76"/>
    <w:rsid w:val="00145661"/>
    <w:rsid w:val="00146F09"/>
    <w:rsid w:val="0014720D"/>
    <w:rsid w:val="001515BB"/>
    <w:rsid w:val="0015192E"/>
    <w:rsid w:val="00151A1B"/>
    <w:rsid w:val="0015210B"/>
    <w:rsid w:val="0015358A"/>
    <w:rsid w:val="00155013"/>
    <w:rsid w:val="00155111"/>
    <w:rsid w:val="0015629D"/>
    <w:rsid w:val="0015758E"/>
    <w:rsid w:val="001609E0"/>
    <w:rsid w:val="001627F5"/>
    <w:rsid w:val="00162A3C"/>
    <w:rsid w:val="00162C21"/>
    <w:rsid w:val="00163259"/>
    <w:rsid w:val="00163C0D"/>
    <w:rsid w:val="00166CD5"/>
    <w:rsid w:val="00167082"/>
    <w:rsid w:val="0016786C"/>
    <w:rsid w:val="00167DF5"/>
    <w:rsid w:val="001700D5"/>
    <w:rsid w:val="00175327"/>
    <w:rsid w:val="00175C0C"/>
    <w:rsid w:val="00176D4B"/>
    <w:rsid w:val="001772C7"/>
    <w:rsid w:val="00177651"/>
    <w:rsid w:val="00180D4F"/>
    <w:rsid w:val="00183B01"/>
    <w:rsid w:val="00184100"/>
    <w:rsid w:val="00184514"/>
    <w:rsid w:val="0018635A"/>
    <w:rsid w:val="00187DA5"/>
    <w:rsid w:val="001925F5"/>
    <w:rsid w:val="00192CD4"/>
    <w:rsid w:val="001954FA"/>
    <w:rsid w:val="0019729C"/>
    <w:rsid w:val="00197981"/>
    <w:rsid w:val="001A0205"/>
    <w:rsid w:val="001A0A82"/>
    <w:rsid w:val="001A2178"/>
    <w:rsid w:val="001A24FC"/>
    <w:rsid w:val="001A28EB"/>
    <w:rsid w:val="001A2BEA"/>
    <w:rsid w:val="001A3110"/>
    <w:rsid w:val="001A3630"/>
    <w:rsid w:val="001A5A8E"/>
    <w:rsid w:val="001A625B"/>
    <w:rsid w:val="001A6F54"/>
    <w:rsid w:val="001A7C1B"/>
    <w:rsid w:val="001B087C"/>
    <w:rsid w:val="001B1077"/>
    <w:rsid w:val="001B1497"/>
    <w:rsid w:val="001B206F"/>
    <w:rsid w:val="001B3F92"/>
    <w:rsid w:val="001B5D0E"/>
    <w:rsid w:val="001B5D75"/>
    <w:rsid w:val="001B621C"/>
    <w:rsid w:val="001C2067"/>
    <w:rsid w:val="001C25D9"/>
    <w:rsid w:val="001C35E3"/>
    <w:rsid w:val="001C3E1E"/>
    <w:rsid w:val="001C400C"/>
    <w:rsid w:val="001C43EF"/>
    <w:rsid w:val="001C6171"/>
    <w:rsid w:val="001D08A5"/>
    <w:rsid w:val="001D0C1B"/>
    <w:rsid w:val="001D362E"/>
    <w:rsid w:val="001D3747"/>
    <w:rsid w:val="001D3EB0"/>
    <w:rsid w:val="001D41D6"/>
    <w:rsid w:val="001D459F"/>
    <w:rsid w:val="001D468D"/>
    <w:rsid w:val="001D59B1"/>
    <w:rsid w:val="001D6127"/>
    <w:rsid w:val="001D6A61"/>
    <w:rsid w:val="001D6D06"/>
    <w:rsid w:val="001D71A8"/>
    <w:rsid w:val="001E2591"/>
    <w:rsid w:val="001E4927"/>
    <w:rsid w:val="001E499F"/>
    <w:rsid w:val="001E5443"/>
    <w:rsid w:val="001E55BC"/>
    <w:rsid w:val="001E6155"/>
    <w:rsid w:val="001E7A73"/>
    <w:rsid w:val="001F16A9"/>
    <w:rsid w:val="001F1AA2"/>
    <w:rsid w:val="001F1DAD"/>
    <w:rsid w:val="001F246E"/>
    <w:rsid w:val="001F398D"/>
    <w:rsid w:val="001F3D28"/>
    <w:rsid w:val="001F3DB2"/>
    <w:rsid w:val="001F523E"/>
    <w:rsid w:val="001F7353"/>
    <w:rsid w:val="002024F7"/>
    <w:rsid w:val="0020272C"/>
    <w:rsid w:val="0020346C"/>
    <w:rsid w:val="002046AB"/>
    <w:rsid w:val="00205E5A"/>
    <w:rsid w:val="00207215"/>
    <w:rsid w:val="00210123"/>
    <w:rsid w:val="002106F9"/>
    <w:rsid w:val="002113C5"/>
    <w:rsid w:val="00211FE8"/>
    <w:rsid w:val="00213369"/>
    <w:rsid w:val="00214274"/>
    <w:rsid w:val="0021502F"/>
    <w:rsid w:val="0022193F"/>
    <w:rsid w:val="00223DE6"/>
    <w:rsid w:val="00224BC5"/>
    <w:rsid w:val="002271D7"/>
    <w:rsid w:val="00231005"/>
    <w:rsid w:val="00231073"/>
    <w:rsid w:val="0023128B"/>
    <w:rsid w:val="0023216E"/>
    <w:rsid w:val="002321FB"/>
    <w:rsid w:val="00234769"/>
    <w:rsid w:val="00235B3A"/>
    <w:rsid w:val="00235D13"/>
    <w:rsid w:val="00235F08"/>
    <w:rsid w:val="0023638D"/>
    <w:rsid w:val="00236647"/>
    <w:rsid w:val="002406AE"/>
    <w:rsid w:val="00240B68"/>
    <w:rsid w:val="00240C62"/>
    <w:rsid w:val="00241C77"/>
    <w:rsid w:val="00242861"/>
    <w:rsid w:val="002434DD"/>
    <w:rsid w:val="00243685"/>
    <w:rsid w:val="00244061"/>
    <w:rsid w:val="00245372"/>
    <w:rsid w:val="002458DC"/>
    <w:rsid w:val="0025046C"/>
    <w:rsid w:val="00250601"/>
    <w:rsid w:val="002506CB"/>
    <w:rsid w:val="0025099A"/>
    <w:rsid w:val="002516AC"/>
    <w:rsid w:val="00252853"/>
    <w:rsid w:val="00252EBE"/>
    <w:rsid w:val="00253B4F"/>
    <w:rsid w:val="00253E6E"/>
    <w:rsid w:val="002551FA"/>
    <w:rsid w:val="00255389"/>
    <w:rsid w:val="002556C9"/>
    <w:rsid w:val="0025632E"/>
    <w:rsid w:val="00257697"/>
    <w:rsid w:val="002628AB"/>
    <w:rsid w:val="00262C3A"/>
    <w:rsid w:val="00263F61"/>
    <w:rsid w:val="00264CF3"/>
    <w:rsid w:val="00265204"/>
    <w:rsid w:val="0026567B"/>
    <w:rsid w:val="00266538"/>
    <w:rsid w:val="00267BB8"/>
    <w:rsid w:val="00272102"/>
    <w:rsid w:val="00272558"/>
    <w:rsid w:val="00274770"/>
    <w:rsid w:val="00274D4D"/>
    <w:rsid w:val="00274E1D"/>
    <w:rsid w:val="00275B0E"/>
    <w:rsid w:val="0027639E"/>
    <w:rsid w:val="002770E6"/>
    <w:rsid w:val="002803A9"/>
    <w:rsid w:val="00281469"/>
    <w:rsid w:val="00281E28"/>
    <w:rsid w:val="00281E50"/>
    <w:rsid w:val="00282008"/>
    <w:rsid w:val="002834C5"/>
    <w:rsid w:val="00285441"/>
    <w:rsid w:val="0028676F"/>
    <w:rsid w:val="00287D13"/>
    <w:rsid w:val="00290596"/>
    <w:rsid w:val="00290B90"/>
    <w:rsid w:val="00291956"/>
    <w:rsid w:val="002922DC"/>
    <w:rsid w:val="00292D3B"/>
    <w:rsid w:val="00292E78"/>
    <w:rsid w:val="002941DA"/>
    <w:rsid w:val="00295A0B"/>
    <w:rsid w:val="00295C98"/>
    <w:rsid w:val="00297381"/>
    <w:rsid w:val="0029797D"/>
    <w:rsid w:val="002A08FA"/>
    <w:rsid w:val="002A233F"/>
    <w:rsid w:val="002A343C"/>
    <w:rsid w:val="002A3C12"/>
    <w:rsid w:val="002A3E04"/>
    <w:rsid w:val="002A3FD0"/>
    <w:rsid w:val="002A57AC"/>
    <w:rsid w:val="002A6848"/>
    <w:rsid w:val="002A7E43"/>
    <w:rsid w:val="002B030F"/>
    <w:rsid w:val="002B0604"/>
    <w:rsid w:val="002B0B87"/>
    <w:rsid w:val="002B0B98"/>
    <w:rsid w:val="002B2A16"/>
    <w:rsid w:val="002B3946"/>
    <w:rsid w:val="002B5ED1"/>
    <w:rsid w:val="002B654A"/>
    <w:rsid w:val="002B66D4"/>
    <w:rsid w:val="002B7D64"/>
    <w:rsid w:val="002C0604"/>
    <w:rsid w:val="002C1A76"/>
    <w:rsid w:val="002C2997"/>
    <w:rsid w:val="002C39D0"/>
    <w:rsid w:val="002C3D30"/>
    <w:rsid w:val="002C465B"/>
    <w:rsid w:val="002C47F9"/>
    <w:rsid w:val="002C544D"/>
    <w:rsid w:val="002C5AC1"/>
    <w:rsid w:val="002C5ECB"/>
    <w:rsid w:val="002C788B"/>
    <w:rsid w:val="002D023F"/>
    <w:rsid w:val="002D0963"/>
    <w:rsid w:val="002D3DAE"/>
    <w:rsid w:val="002D4B9E"/>
    <w:rsid w:val="002D540C"/>
    <w:rsid w:val="002D5552"/>
    <w:rsid w:val="002D6A45"/>
    <w:rsid w:val="002D71AD"/>
    <w:rsid w:val="002E0952"/>
    <w:rsid w:val="002E0C64"/>
    <w:rsid w:val="002E5F8E"/>
    <w:rsid w:val="002F2ABC"/>
    <w:rsid w:val="002F377E"/>
    <w:rsid w:val="002F5DF7"/>
    <w:rsid w:val="002F62D5"/>
    <w:rsid w:val="002F6AA1"/>
    <w:rsid w:val="002F6E6A"/>
    <w:rsid w:val="003009FC"/>
    <w:rsid w:val="00300F48"/>
    <w:rsid w:val="0030314F"/>
    <w:rsid w:val="00305E47"/>
    <w:rsid w:val="003064BA"/>
    <w:rsid w:val="003066B9"/>
    <w:rsid w:val="00306949"/>
    <w:rsid w:val="00307A39"/>
    <w:rsid w:val="003119C5"/>
    <w:rsid w:val="00312F72"/>
    <w:rsid w:val="003136DA"/>
    <w:rsid w:val="00313C7A"/>
    <w:rsid w:val="00315056"/>
    <w:rsid w:val="0031518E"/>
    <w:rsid w:val="00317E4E"/>
    <w:rsid w:val="0032050B"/>
    <w:rsid w:val="00322516"/>
    <w:rsid w:val="00325A7D"/>
    <w:rsid w:val="00326151"/>
    <w:rsid w:val="00327A3A"/>
    <w:rsid w:val="0033051B"/>
    <w:rsid w:val="0033054A"/>
    <w:rsid w:val="00331154"/>
    <w:rsid w:val="0033151C"/>
    <w:rsid w:val="00331DDB"/>
    <w:rsid w:val="00332B19"/>
    <w:rsid w:val="00332C0F"/>
    <w:rsid w:val="00335AE8"/>
    <w:rsid w:val="00335B9A"/>
    <w:rsid w:val="00341B2E"/>
    <w:rsid w:val="00343DC9"/>
    <w:rsid w:val="0034486F"/>
    <w:rsid w:val="003450D0"/>
    <w:rsid w:val="0034551D"/>
    <w:rsid w:val="003461F7"/>
    <w:rsid w:val="00346D6A"/>
    <w:rsid w:val="003478AA"/>
    <w:rsid w:val="00350190"/>
    <w:rsid w:val="00350A60"/>
    <w:rsid w:val="003526D4"/>
    <w:rsid w:val="00352C8B"/>
    <w:rsid w:val="003533D5"/>
    <w:rsid w:val="00353572"/>
    <w:rsid w:val="003538F4"/>
    <w:rsid w:val="00353AC5"/>
    <w:rsid w:val="00353D3F"/>
    <w:rsid w:val="00353E91"/>
    <w:rsid w:val="00356031"/>
    <w:rsid w:val="003563BF"/>
    <w:rsid w:val="00356F44"/>
    <w:rsid w:val="0035799C"/>
    <w:rsid w:val="003606D7"/>
    <w:rsid w:val="00361056"/>
    <w:rsid w:val="00362259"/>
    <w:rsid w:val="00363119"/>
    <w:rsid w:val="00363C5D"/>
    <w:rsid w:val="003646B9"/>
    <w:rsid w:val="00365604"/>
    <w:rsid w:val="00367569"/>
    <w:rsid w:val="00374322"/>
    <w:rsid w:val="003778DE"/>
    <w:rsid w:val="0037794D"/>
    <w:rsid w:val="00381068"/>
    <w:rsid w:val="00381886"/>
    <w:rsid w:val="0038188A"/>
    <w:rsid w:val="00382C64"/>
    <w:rsid w:val="00383C63"/>
    <w:rsid w:val="0038499C"/>
    <w:rsid w:val="0038607D"/>
    <w:rsid w:val="0038618A"/>
    <w:rsid w:val="003862AA"/>
    <w:rsid w:val="00386FA3"/>
    <w:rsid w:val="00390445"/>
    <w:rsid w:val="0039162E"/>
    <w:rsid w:val="00391E84"/>
    <w:rsid w:val="00392BEF"/>
    <w:rsid w:val="00394E2F"/>
    <w:rsid w:val="003963F3"/>
    <w:rsid w:val="003965CE"/>
    <w:rsid w:val="003969E7"/>
    <w:rsid w:val="00396F86"/>
    <w:rsid w:val="00397129"/>
    <w:rsid w:val="00397DAF"/>
    <w:rsid w:val="00397EDD"/>
    <w:rsid w:val="003A0748"/>
    <w:rsid w:val="003A265D"/>
    <w:rsid w:val="003A31EA"/>
    <w:rsid w:val="003A3BB9"/>
    <w:rsid w:val="003A41F2"/>
    <w:rsid w:val="003A56C7"/>
    <w:rsid w:val="003A76CC"/>
    <w:rsid w:val="003B3AD4"/>
    <w:rsid w:val="003B5C10"/>
    <w:rsid w:val="003B620B"/>
    <w:rsid w:val="003B7D31"/>
    <w:rsid w:val="003C0AA4"/>
    <w:rsid w:val="003C1133"/>
    <w:rsid w:val="003C35A3"/>
    <w:rsid w:val="003C3C62"/>
    <w:rsid w:val="003C6CB3"/>
    <w:rsid w:val="003C75ED"/>
    <w:rsid w:val="003C79D7"/>
    <w:rsid w:val="003C7AE1"/>
    <w:rsid w:val="003D02BD"/>
    <w:rsid w:val="003D035C"/>
    <w:rsid w:val="003D5156"/>
    <w:rsid w:val="003D5CB6"/>
    <w:rsid w:val="003D6E6C"/>
    <w:rsid w:val="003E0104"/>
    <w:rsid w:val="003E1B1F"/>
    <w:rsid w:val="003E4315"/>
    <w:rsid w:val="003E55B4"/>
    <w:rsid w:val="003E642D"/>
    <w:rsid w:val="003E7008"/>
    <w:rsid w:val="003E7C61"/>
    <w:rsid w:val="003F0157"/>
    <w:rsid w:val="003F0E44"/>
    <w:rsid w:val="003F2A6B"/>
    <w:rsid w:val="003F45D1"/>
    <w:rsid w:val="003F667C"/>
    <w:rsid w:val="003F7918"/>
    <w:rsid w:val="003F7D77"/>
    <w:rsid w:val="0040255B"/>
    <w:rsid w:val="00404B78"/>
    <w:rsid w:val="00405070"/>
    <w:rsid w:val="00405FBC"/>
    <w:rsid w:val="00406677"/>
    <w:rsid w:val="0040673A"/>
    <w:rsid w:val="00406763"/>
    <w:rsid w:val="00410F50"/>
    <w:rsid w:val="00413FCA"/>
    <w:rsid w:val="00415032"/>
    <w:rsid w:val="004153A2"/>
    <w:rsid w:val="00416346"/>
    <w:rsid w:val="00416533"/>
    <w:rsid w:val="00421ABC"/>
    <w:rsid w:val="00422D02"/>
    <w:rsid w:val="00423766"/>
    <w:rsid w:val="0042416E"/>
    <w:rsid w:val="00424D1A"/>
    <w:rsid w:val="00424F96"/>
    <w:rsid w:val="00427C43"/>
    <w:rsid w:val="00427DE8"/>
    <w:rsid w:val="00431558"/>
    <w:rsid w:val="004319FC"/>
    <w:rsid w:val="004343FA"/>
    <w:rsid w:val="00434423"/>
    <w:rsid w:val="004347B2"/>
    <w:rsid w:val="00434F62"/>
    <w:rsid w:val="00435182"/>
    <w:rsid w:val="0043553B"/>
    <w:rsid w:val="00437E0D"/>
    <w:rsid w:val="00440EE7"/>
    <w:rsid w:val="00442AE9"/>
    <w:rsid w:val="004430A5"/>
    <w:rsid w:val="00444047"/>
    <w:rsid w:val="00445E17"/>
    <w:rsid w:val="004466BB"/>
    <w:rsid w:val="0044791B"/>
    <w:rsid w:val="00452929"/>
    <w:rsid w:val="00453297"/>
    <w:rsid w:val="00453941"/>
    <w:rsid w:val="00454874"/>
    <w:rsid w:val="0045493F"/>
    <w:rsid w:val="004557CA"/>
    <w:rsid w:val="00455C67"/>
    <w:rsid w:val="004609B2"/>
    <w:rsid w:val="00462679"/>
    <w:rsid w:val="00463B5B"/>
    <w:rsid w:val="00464BF8"/>
    <w:rsid w:val="00464CAD"/>
    <w:rsid w:val="0046520B"/>
    <w:rsid w:val="0046560E"/>
    <w:rsid w:val="00465680"/>
    <w:rsid w:val="00465F58"/>
    <w:rsid w:val="00466C17"/>
    <w:rsid w:val="00466D7C"/>
    <w:rsid w:val="00467DCA"/>
    <w:rsid w:val="00471513"/>
    <w:rsid w:val="00471CF0"/>
    <w:rsid w:val="00472908"/>
    <w:rsid w:val="004729E2"/>
    <w:rsid w:val="00473BAD"/>
    <w:rsid w:val="0047424E"/>
    <w:rsid w:val="00474D20"/>
    <w:rsid w:val="00475CB6"/>
    <w:rsid w:val="00475FFA"/>
    <w:rsid w:val="004764E9"/>
    <w:rsid w:val="00476630"/>
    <w:rsid w:val="004767D5"/>
    <w:rsid w:val="00476A9A"/>
    <w:rsid w:val="00477F8E"/>
    <w:rsid w:val="004809B0"/>
    <w:rsid w:val="00480F9C"/>
    <w:rsid w:val="004814C4"/>
    <w:rsid w:val="0048168E"/>
    <w:rsid w:val="00483761"/>
    <w:rsid w:val="0048392F"/>
    <w:rsid w:val="004842D2"/>
    <w:rsid w:val="0048434B"/>
    <w:rsid w:val="00484403"/>
    <w:rsid w:val="00484661"/>
    <w:rsid w:val="00485620"/>
    <w:rsid w:val="00485D76"/>
    <w:rsid w:val="004871F9"/>
    <w:rsid w:val="00487A7D"/>
    <w:rsid w:val="00487E12"/>
    <w:rsid w:val="00490F18"/>
    <w:rsid w:val="00490FFA"/>
    <w:rsid w:val="00491420"/>
    <w:rsid w:val="00491A4C"/>
    <w:rsid w:val="00492252"/>
    <w:rsid w:val="00492AB9"/>
    <w:rsid w:val="00492B5D"/>
    <w:rsid w:val="0049535E"/>
    <w:rsid w:val="00496ABC"/>
    <w:rsid w:val="00496DD2"/>
    <w:rsid w:val="00497643"/>
    <w:rsid w:val="00497709"/>
    <w:rsid w:val="004979A3"/>
    <w:rsid w:val="004A0C87"/>
    <w:rsid w:val="004A1C74"/>
    <w:rsid w:val="004A3010"/>
    <w:rsid w:val="004A32F2"/>
    <w:rsid w:val="004A6014"/>
    <w:rsid w:val="004A71C4"/>
    <w:rsid w:val="004B0098"/>
    <w:rsid w:val="004B00E6"/>
    <w:rsid w:val="004B0B4B"/>
    <w:rsid w:val="004B12BE"/>
    <w:rsid w:val="004B1736"/>
    <w:rsid w:val="004B234E"/>
    <w:rsid w:val="004B529A"/>
    <w:rsid w:val="004B6ADB"/>
    <w:rsid w:val="004B6E77"/>
    <w:rsid w:val="004B715C"/>
    <w:rsid w:val="004B73AB"/>
    <w:rsid w:val="004B798C"/>
    <w:rsid w:val="004C0D9A"/>
    <w:rsid w:val="004C15CC"/>
    <w:rsid w:val="004C195B"/>
    <w:rsid w:val="004C1CC2"/>
    <w:rsid w:val="004C1CEA"/>
    <w:rsid w:val="004C1DDF"/>
    <w:rsid w:val="004C2C37"/>
    <w:rsid w:val="004C4C9E"/>
    <w:rsid w:val="004C5FA8"/>
    <w:rsid w:val="004C6243"/>
    <w:rsid w:val="004C67C8"/>
    <w:rsid w:val="004C7121"/>
    <w:rsid w:val="004C7B2C"/>
    <w:rsid w:val="004C7DA4"/>
    <w:rsid w:val="004D0B36"/>
    <w:rsid w:val="004D0EF7"/>
    <w:rsid w:val="004D111F"/>
    <w:rsid w:val="004D18D6"/>
    <w:rsid w:val="004D5FF3"/>
    <w:rsid w:val="004D7671"/>
    <w:rsid w:val="004D7680"/>
    <w:rsid w:val="004E1EC2"/>
    <w:rsid w:val="004E254A"/>
    <w:rsid w:val="004E2930"/>
    <w:rsid w:val="004E2E10"/>
    <w:rsid w:val="004E2F71"/>
    <w:rsid w:val="004E42F6"/>
    <w:rsid w:val="004E603D"/>
    <w:rsid w:val="004E6857"/>
    <w:rsid w:val="004E7066"/>
    <w:rsid w:val="004E7905"/>
    <w:rsid w:val="004F134B"/>
    <w:rsid w:val="004F3719"/>
    <w:rsid w:val="004F4F7D"/>
    <w:rsid w:val="004F5645"/>
    <w:rsid w:val="004F6485"/>
    <w:rsid w:val="00501EDE"/>
    <w:rsid w:val="00502633"/>
    <w:rsid w:val="00503841"/>
    <w:rsid w:val="005068EF"/>
    <w:rsid w:val="00507FE7"/>
    <w:rsid w:val="0051156A"/>
    <w:rsid w:val="00512487"/>
    <w:rsid w:val="005125E3"/>
    <w:rsid w:val="00512A33"/>
    <w:rsid w:val="00512D2E"/>
    <w:rsid w:val="0051491D"/>
    <w:rsid w:val="0051658C"/>
    <w:rsid w:val="005169C8"/>
    <w:rsid w:val="005169CB"/>
    <w:rsid w:val="00516BFF"/>
    <w:rsid w:val="00516C2F"/>
    <w:rsid w:val="00520D1D"/>
    <w:rsid w:val="0052136C"/>
    <w:rsid w:val="00521BC1"/>
    <w:rsid w:val="005220D6"/>
    <w:rsid w:val="00522117"/>
    <w:rsid w:val="00523EC4"/>
    <w:rsid w:val="00524356"/>
    <w:rsid w:val="00524618"/>
    <w:rsid w:val="00524B6A"/>
    <w:rsid w:val="00526247"/>
    <w:rsid w:val="00527073"/>
    <w:rsid w:val="0053009E"/>
    <w:rsid w:val="00530608"/>
    <w:rsid w:val="00530957"/>
    <w:rsid w:val="00530ACE"/>
    <w:rsid w:val="00530D94"/>
    <w:rsid w:val="005325DC"/>
    <w:rsid w:val="00533204"/>
    <w:rsid w:val="0053353F"/>
    <w:rsid w:val="005347F2"/>
    <w:rsid w:val="00534D41"/>
    <w:rsid w:val="00536379"/>
    <w:rsid w:val="00536C15"/>
    <w:rsid w:val="005374F9"/>
    <w:rsid w:val="00537C69"/>
    <w:rsid w:val="00540D7D"/>
    <w:rsid w:val="00541104"/>
    <w:rsid w:val="0054112E"/>
    <w:rsid w:val="00541883"/>
    <w:rsid w:val="00542A62"/>
    <w:rsid w:val="005432BC"/>
    <w:rsid w:val="0054331F"/>
    <w:rsid w:val="00543C8F"/>
    <w:rsid w:val="00544C62"/>
    <w:rsid w:val="00546497"/>
    <w:rsid w:val="00550E36"/>
    <w:rsid w:val="00551BF9"/>
    <w:rsid w:val="005525FF"/>
    <w:rsid w:val="005527EE"/>
    <w:rsid w:val="00555022"/>
    <w:rsid w:val="005557DD"/>
    <w:rsid w:val="005576AB"/>
    <w:rsid w:val="00560245"/>
    <w:rsid w:val="00562754"/>
    <w:rsid w:val="005629DF"/>
    <w:rsid w:val="00563F7E"/>
    <w:rsid w:val="005642AE"/>
    <w:rsid w:val="00564361"/>
    <w:rsid w:val="005665C0"/>
    <w:rsid w:val="00566DB1"/>
    <w:rsid w:val="00566EF6"/>
    <w:rsid w:val="0057060D"/>
    <w:rsid w:val="00571D89"/>
    <w:rsid w:val="00571FAC"/>
    <w:rsid w:val="00572474"/>
    <w:rsid w:val="00573301"/>
    <w:rsid w:val="0057347C"/>
    <w:rsid w:val="00574497"/>
    <w:rsid w:val="00574A44"/>
    <w:rsid w:val="0057576D"/>
    <w:rsid w:val="00575942"/>
    <w:rsid w:val="00580210"/>
    <w:rsid w:val="005804DB"/>
    <w:rsid w:val="00581E8A"/>
    <w:rsid w:val="00582195"/>
    <w:rsid w:val="00582C9C"/>
    <w:rsid w:val="005835E4"/>
    <w:rsid w:val="00583E8A"/>
    <w:rsid w:val="005871D2"/>
    <w:rsid w:val="00590015"/>
    <w:rsid w:val="005917C4"/>
    <w:rsid w:val="00592B20"/>
    <w:rsid w:val="00592EBA"/>
    <w:rsid w:val="00593CAC"/>
    <w:rsid w:val="005940CB"/>
    <w:rsid w:val="00595912"/>
    <w:rsid w:val="00596437"/>
    <w:rsid w:val="005972B6"/>
    <w:rsid w:val="005A3A46"/>
    <w:rsid w:val="005A4142"/>
    <w:rsid w:val="005A4A5D"/>
    <w:rsid w:val="005A5BE0"/>
    <w:rsid w:val="005A5F87"/>
    <w:rsid w:val="005A675C"/>
    <w:rsid w:val="005A7978"/>
    <w:rsid w:val="005B25BD"/>
    <w:rsid w:val="005B286A"/>
    <w:rsid w:val="005B2E9B"/>
    <w:rsid w:val="005B3439"/>
    <w:rsid w:val="005B3B2D"/>
    <w:rsid w:val="005B3BEC"/>
    <w:rsid w:val="005B3DCD"/>
    <w:rsid w:val="005B576E"/>
    <w:rsid w:val="005C0795"/>
    <w:rsid w:val="005C56DB"/>
    <w:rsid w:val="005C5F43"/>
    <w:rsid w:val="005C6663"/>
    <w:rsid w:val="005C669E"/>
    <w:rsid w:val="005C715F"/>
    <w:rsid w:val="005C778E"/>
    <w:rsid w:val="005D0ABC"/>
    <w:rsid w:val="005D14DA"/>
    <w:rsid w:val="005D1B3C"/>
    <w:rsid w:val="005D1DBD"/>
    <w:rsid w:val="005D2594"/>
    <w:rsid w:val="005D2EFC"/>
    <w:rsid w:val="005D3418"/>
    <w:rsid w:val="005D4436"/>
    <w:rsid w:val="005D45D4"/>
    <w:rsid w:val="005D53C3"/>
    <w:rsid w:val="005D5780"/>
    <w:rsid w:val="005D5CA6"/>
    <w:rsid w:val="005D5FAA"/>
    <w:rsid w:val="005D6121"/>
    <w:rsid w:val="005D7EEC"/>
    <w:rsid w:val="005E0FA0"/>
    <w:rsid w:val="005E211B"/>
    <w:rsid w:val="005E224D"/>
    <w:rsid w:val="005E2C06"/>
    <w:rsid w:val="005E2FF5"/>
    <w:rsid w:val="005E42F6"/>
    <w:rsid w:val="005E5E55"/>
    <w:rsid w:val="005E6E00"/>
    <w:rsid w:val="005E73AC"/>
    <w:rsid w:val="005E7674"/>
    <w:rsid w:val="005F0146"/>
    <w:rsid w:val="005F0462"/>
    <w:rsid w:val="005F1F38"/>
    <w:rsid w:val="005F2364"/>
    <w:rsid w:val="005F447A"/>
    <w:rsid w:val="005F5A0A"/>
    <w:rsid w:val="005F5D92"/>
    <w:rsid w:val="005F6EC6"/>
    <w:rsid w:val="005F72EB"/>
    <w:rsid w:val="00600463"/>
    <w:rsid w:val="00600862"/>
    <w:rsid w:val="0060092D"/>
    <w:rsid w:val="006017E1"/>
    <w:rsid w:val="006018A0"/>
    <w:rsid w:val="006038E3"/>
    <w:rsid w:val="00603E1A"/>
    <w:rsid w:val="00605DDF"/>
    <w:rsid w:val="00605E7C"/>
    <w:rsid w:val="00605F15"/>
    <w:rsid w:val="00610238"/>
    <w:rsid w:val="006115FF"/>
    <w:rsid w:val="00611A42"/>
    <w:rsid w:val="00612545"/>
    <w:rsid w:val="00613169"/>
    <w:rsid w:val="00613858"/>
    <w:rsid w:val="00614383"/>
    <w:rsid w:val="0061577A"/>
    <w:rsid w:val="006161B8"/>
    <w:rsid w:val="00616C45"/>
    <w:rsid w:val="00616EC2"/>
    <w:rsid w:val="00617875"/>
    <w:rsid w:val="00623FF5"/>
    <w:rsid w:val="0062484E"/>
    <w:rsid w:val="0062497C"/>
    <w:rsid w:val="00624D6E"/>
    <w:rsid w:val="006258CE"/>
    <w:rsid w:val="00625F8D"/>
    <w:rsid w:val="00626519"/>
    <w:rsid w:val="0062655B"/>
    <w:rsid w:val="00626E94"/>
    <w:rsid w:val="0063161E"/>
    <w:rsid w:val="00631949"/>
    <w:rsid w:val="00631B49"/>
    <w:rsid w:val="00633CDA"/>
    <w:rsid w:val="00634D73"/>
    <w:rsid w:val="00636006"/>
    <w:rsid w:val="006367C2"/>
    <w:rsid w:val="00636BED"/>
    <w:rsid w:val="00637CC8"/>
    <w:rsid w:val="0064280F"/>
    <w:rsid w:val="006446C9"/>
    <w:rsid w:val="0064522F"/>
    <w:rsid w:val="006457DA"/>
    <w:rsid w:val="0064791B"/>
    <w:rsid w:val="00647FDE"/>
    <w:rsid w:val="00652779"/>
    <w:rsid w:val="00652B36"/>
    <w:rsid w:val="00653863"/>
    <w:rsid w:val="006539F0"/>
    <w:rsid w:val="006556C6"/>
    <w:rsid w:val="00656C82"/>
    <w:rsid w:val="006572D0"/>
    <w:rsid w:val="00660A12"/>
    <w:rsid w:val="00660AFA"/>
    <w:rsid w:val="006624AF"/>
    <w:rsid w:val="006641B7"/>
    <w:rsid w:val="006649FB"/>
    <w:rsid w:val="00666BD5"/>
    <w:rsid w:val="00667255"/>
    <w:rsid w:val="00667400"/>
    <w:rsid w:val="00667A56"/>
    <w:rsid w:val="00667A71"/>
    <w:rsid w:val="006710B6"/>
    <w:rsid w:val="0067265E"/>
    <w:rsid w:val="00674437"/>
    <w:rsid w:val="00674C0E"/>
    <w:rsid w:val="00676153"/>
    <w:rsid w:val="0067730F"/>
    <w:rsid w:val="00677A7F"/>
    <w:rsid w:val="00677BDD"/>
    <w:rsid w:val="00677D14"/>
    <w:rsid w:val="00680C37"/>
    <w:rsid w:val="00680DFB"/>
    <w:rsid w:val="00682392"/>
    <w:rsid w:val="00682457"/>
    <w:rsid w:val="006839A1"/>
    <w:rsid w:val="00683C74"/>
    <w:rsid w:val="0068477D"/>
    <w:rsid w:val="006853C5"/>
    <w:rsid w:val="0068625F"/>
    <w:rsid w:val="00686BF2"/>
    <w:rsid w:val="006918FC"/>
    <w:rsid w:val="00691B51"/>
    <w:rsid w:val="00692B63"/>
    <w:rsid w:val="00692DC3"/>
    <w:rsid w:val="00692E24"/>
    <w:rsid w:val="0069496F"/>
    <w:rsid w:val="006953EB"/>
    <w:rsid w:val="00695729"/>
    <w:rsid w:val="00695B3D"/>
    <w:rsid w:val="0069603E"/>
    <w:rsid w:val="00696854"/>
    <w:rsid w:val="006A2915"/>
    <w:rsid w:val="006A3617"/>
    <w:rsid w:val="006A3A87"/>
    <w:rsid w:val="006A432C"/>
    <w:rsid w:val="006A44F5"/>
    <w:rsid w:val="006A5712"/>
    <w:rsid w:val="006A57D6"/>
    <w:rsid w:val="006A5A6F"/>
    <w:rsid w:val="006A5B55"/>
    <w:rsid w:val="006A5E3E"/>
    <w:rsid w:val="006A652A"/>
    <w:rsid w:val="006A760F"/>
    <w:rsid w:val="006B11D0"/>
    <w:rsid w:val="006B237C"/>
    <w:rsid w:val="006B27F7"/>
    <w:rsid w:val="006B3456"/>
    <w:rsid w:val="006B4BF0"/>
    <w:rsid w:val="006B60A1"/>
    <w:rsid w:val="006B7FA2"/>
    <w:rsid w:val="006C0C74"/>
    <w:rsid w:val="006C1214"/>
    <w:rsid w:val="006C3799"/>
    <w:rsid w:val="006C3FCC"/>
    <w:rsid w:val="006C461D"/>
    <w:rsid w:val="006C48E2"/>
    <w:rsid w:val="006C4B5D"/>
    <w:rsid w:val="006C53CC"/>
    <w:rsid w:val="006D2C70"/>
    <w:rsid w:val="006D6B24"/>
    <w:rsid w:val="006E06E8"/>
    <w:rsid w:val="006E15A8"/>
    <w:rsid w:val="006E172E"/>
    <w:rsid w:val="006E3027"/>
    <w:rsid w:val="006E4811"/>
    <w:rsid w:val="006E4ADC"/>
    <w:rsid w:val="006E5053"/>
    <w:rsid w:val="006E6D73"/>
    <w:rsid w:val="006E71F9"/>
    <w:rsid w:val="006F1F7B"/>
    <w:rsid w:val="006F456B"/>
    <w:rsid w:val="006F5170"/>
    <w:rsid w:val="006F561B"/>
    <w:rsid w:val="006F7D37"/>
    <w:rsid w:val="0070002C"/>
    <w:rsid w:val="007022AC"/>
    <w:rsid w:val="0070256B"/>
    <w:rsid w:val="007029E7"/>
    <w:rsid w:val="007045E1"/>
    <w:rsid w:val="00704C84"/>
    <w:rsid w:val="0071054B"/>
    <w:rsid w:val="00710C30"/>
    <w:rsid w:val="00710CA9"/>
    <w:rsid w:val="00712476"/>
    <w:rsid w:val="007126DE"/>
    <w:rsid w:val="00712B64"/>
    <w:rsid w:val="0071555B"/>
    <w:rsid w:val="00715925"/>
    <w:rsid w:val="00716513"/>
    <w:rsid w:val="007205A5"/>
    <w:rsid w:val="00720A51"/>
    <w:rsid w:val="00722849"/>
    <w:rsid w:val="00722A81"/>
    <w:rsid w:val="00724A49"/>
    <w:rsid w:val="0072675C"/>
    <w:rsid w:val="00726A8A"/>
    <w:rsid w:val="007272D5"/>
    <w:rsid w:val="00727C09"/>
    <w:rsid w:val="00727DE4"/>
    <w:rsid w:val="0073072C"/>
    <w:rsid w:val="00730B74"/>
    <w:rsid w:val="007311C2"/>
    <w:rsid w:val="00733ADF"/>
    <w:rsid w:val="007340EA"/>
    <w:rsid w:val="0073448A"/>
    <w:rsid w:val="007373AA"/>
    <w:rsid w:val="007378AC"/>
    <w:rsid w:val="00737936"/>
    <w:rsid w:val="00740AE6"/>
    <w:rsid w:val="007421D4"/>
    <w:rsid w:val="007422D8"/>
    <w:rsid w:val="00742CFE"/>
    <w:rsid w:val="0074386B"/>
    <w:rsid w:val="00743B19"/>
    <w:rsid w:val="0074524A"/>
    <w:rsid w:val="00745952"/>
    <w:rsid w:val="00747065"/>
    <w:rsid w:val="007477EF"/>
    <w:rsid w:val="00750DA9"/>
    <w:rsid w:val="007519E8"/>
    <w:rsid w:val="007520D1"/>
    <w:rsid w:val="007539A6"/>
    <w:rsid w:val="00753CF8"/>
    <w:rsid w:val="00754E96"/>
    <w:rsid w:val="00755C60"/>
    <w:rsid w:val="007572BF"/>
    <w:rsid w:val="00757833"/>
    <w:rsid w:val="00762819"/>
    <w:rsid w:val="00762B79"/>
    <w:rsid w:val="007655BC"/>
    <w:rsid w:val="00766038"/>
    <w:rsid w:val="007663B7"/>
    <w:rsid w:val="00767B95"/>
    <w:rsid w:val="0077031A"/>
    <w:rsid w:val="00772BF8"/>
    <w:rsid w:val="007746A4"/>
    <w:rsid w:val="00774842"/>
    <w:rsid w:val="0077579D"/>
    <w:rsid w:val="00775B16"/>
    <w:rsid w:val="00777AA9"/>
    <w:rsid w:val="00782EC3"/>
    <w:rsid w:val="00783828"/>
    <w:rsid w:val="00783B8F"/>
    <w:rsid w:val="0078524D"/>
    <w:rsid w:val="007865A7"/>
    <w:rsid w:val="007865D1"/>
    <w:rsid w:val="00786CCA"/>
    <w:rsid w:val="00787173"/>
    <w:rsid w:val="00790429"/>
    <w:rsid w:val="00791448"/>
    <w:rsid w:val="00791501"/>
    <w:rsid w:val="00792986"/>
    <w:rsid w:val="00792FDA"/>
    <w:rsid w:val="007949C7"/>
    <w:rsid w:val="007959A3"/>
    <w:rsid w:val="00796A54"/>
    <w:rsid w:val="00797DAC"/>
    <w:rsid w:val="007A0AF0"/>
    <w:rsid w:val="007A2D46"/>
    <w:rsid w:val="007A6B74"/>
    <w:rsid w:val="007A75BD"/>
    <w:rsid w:val="007B0A00"/>
    <w:rsid w:val="007B2035"/>
    <w:rsid w:val="007B4566"/>
    <w:rsid w:val="007B47A2"/>
    <w:rsid w:val="007B47F4"/>
    <w:rsid w:val="007B481F"/>
    <w:rsid w:val="007B539D"/>
    <w:rsid w:val="007B540B"/>
    <w:rsid w:val="007B5807"/>
    <w:rsid w:val="007B5F34"/>
    <w:rsid w:val="007B71C2"/>
    <w:rsid w:val="007B7722"/>
    <w:rsid w:val="007B7C59"/>
    <w:rsid w:val="007C094B"/>
    <w:rsid w:val="007C0D57"/>
    <w:rsid w:val="007C1514"/>
    <w:rsid w:val="007C24E2"/>
    <w:rsid w:val="007C444A"/>
    <w:rsid w:val="007C4828"/>
    <w:rsid w:val="007C4C5D"/>
    <w:rsid w:val="007C4DCF"/>
    <w:rsid w:val="007C5516"/>
    <w:rsid w:val="007C5F36"/>
    <w:rsid w:val="007C62EC"/>
    <w:rsid w:val="007C635C"/>
    <w:rsid w:val="007D218F"/>
    <w:rsid w:val="007D247D"/>
    <w:rsid w:val="007D5740"/>
    <w:rsid w:val="007E38D8"/>
    <w:rsid w:val="007E3C6D"/>
    <w:rsid w:val="007E4190"/>
    <w:rsid w:val="007E4372"/>
    <w:rsid w:val="007E4AEF"/>
    <w:rsid w:val="007E5231"/>
    <w:rsid w:val="007F1D5B"/>
    <w:rsid w:val="007F3404"/>
    <w:rsid w:val="007F39F6"/>
    <w:rsid w:val="007F50C1"/>
    <w:rsid w:val="007F6024"/>
    <w:rsid w:val="007F67FC"/>
    <w:rsid w:val="007F6E5F"/>
    <w:rsid w:val="007F7151"/>
    <w:rsid w:val="008003A1"/>
    <w:rsid w:val="00802D7D"/>
    <w:rsid w:val="00802DDC"/>
    <w:rsid w:val="008034FD"/>
    <w:rsid w:val="00804E14"/>
    <w:rsid w:val="0080562A"/>
    <w:rsid w:val="00805DA6"/>
    <w:rsid w:val="00805DB2"/>
    <w:rsid w:val="00806201"/>
    <w:rsid w:val="00806C40"/>
    <w:rsid w:val="0080772F"/>
    <w:rsid w:val="0080788F"/>
    <w:rsid w:val="00807A94"/>
    <w:rsid w:val="008100F7"/>
    <w:rsid w:val="00812B1D"/>
    <w:rsid w:val="00813F21"/>
    <w:rsid w:val="00813FB0"/>
    <w:rsid w:val="00814D3D"/>
    <w:rsid w:val="00817FE9"/>
    <w:rsid w:val="00821489"/>
    <w:rsid w:val="00821F43"/>
    <w:rsid w:val="008223ED"/>
    <w:rsid w:val="0082287B"/>
    <w:rsid w:val="00824244"/>
    <w:rsid w:val="00825F44"/>
    <w:rsid w:val="00831114"/>
    <w:rsid w:val="00831540"/>
    <w:rsid w:val="0083421B"/>
    <w:rsid w:val="00836FFB"/>
    <w:rsid w:val="00837BF0"/>
    <w:rsid w:val="0084037D"/>
    <w:rsid w:val="008410D6"/>
    <w:rsid w:val="0084288A"/>
    <w:rsid w:val="00845E9F"/>
    <w:rsid w:val="00845FFF"/>
    <w:rsid w:val="00846027"/>
    <w:rsid w:val="00846104"/>
    <w:rsid w:val="008469E2"/>
    <w:rsid w:val="00846E2C"/>
    <w:rsid w:val="0084764F"/>
    <w:rsid w:val="008479BB"/>
    <w:rsid w:val="008479BD"/>
    <w:rsid w:val="00850DD4"/>
    <w:rsid w:val="008518C6"/>
    <w:rsid w:val="00860F16"/>
    <w:rsid w:val="008615AF"/>
    <w:rsid w:val="00861C8C"/>
    <w:rsid w:val="00862FE1"/>
    <w:rsid w:val="008646E7"/>
    <w:rsid w:val="00864CF2"/>
    <w:rsid w:val="008655FE"/>
    <w:rsid w:val="00865F84"/>
    <w:rsid w:val="00866E0A"/>
    <w:rsid w:val="0087025A"/>
    <w:rsid w:val="008711D6"/>
    <w:rsid w:val="0087168F"/>
    <w:rsid w:val="008730FC"/>
    <w:rsid w:val="00873FF0"/>
    <w:rsid w:val="00874982"/>
    <w:rsid w:val="008766FC"/>
    <w:rsid w:val="00877590"/>
    <w:rsid w:val="00880448"/>
    <w:rsid w:val="00883167"/>
    <w:rsid w:val="00883ADC"/>
    <w:rsid w:val="00883D8C"/>
    <w:rsid w:val="00884514"/>
    <w:rsid w:val="00884B76"/>
    <w:rsid w:val="00884C92"/>
    <w:rsid w:val="00886626"/>
    <w:rsid w:val="00886E12"/>
    <w:rsid w:val="00890143"/>
    <w:rsid w:val="008938B5"/>
    <w:rsid w:val="0089452F"/>
    <w:rsid w:val="00894DC9"/>
    <w:rsid w:val="00895C1A"/>
    <w:rsid w:val="008A1E92"/>
    <w:rsid w:val="008A3718"/>
    <w:rsid w:val="008A50A4"/>
    <w:rsid w:val="008A52B4"/>
    <w:rsid w:val="008A618E"/>
    <w:rsid w:val="008A6D77"/>
    <w:rsid w:val="008A6FC7"/>
    <w:rsid w:val="008A78A1"/>
    <w:rsid w:val="008A7A4B"/>
    <w:rsid w:val="008B099F"/>
    <w:rsid w:val="008B2576"/>
    <w:rsid w:val="008B2E69"/>
    <w:rsid w:val="008B3200"/>
    <w:rsid w:val="008B3309"/>
    <w:rsid w:val="008B339F"/>
    <w:rsid w:val="008B3956"/>
    <w:rsid w:val="008C0359"/>
    <w:rsid w:val="008C0C37"/>
    <w:rsid w:val="008C170A"/>
    <w:rsid w:val="008C19A7"/>
    <w:rsid w:val="008C23AB"/>
    <w:rsid w:val="008C25E3"/>
    <w:rsid w:val="008C2DBF"/>
    <w:rsid w:val="008C2DD1"/>
    <w:rsid w:val="008C3A61"/>
    <w:rsid w:val="008C3C25"/>
    <w:rsid w:val="008C3FA9"/>
    <w:rsid w:val="008C580A"/>
    <w:rsid w:val="008C5899"/>
    <w:rsid w:val="008C5D7D"/>
    <w:rsid w:val="008C686E"/>
    <w:rsid w:val="008C6AE8"/>
    <w:rsid w:val="008C6CD8"/>
    <w:rsid w:val="008D00D4"/>
    <w:rsid w:val="008D1140"/>
    <w:rsid w:val="008D1784"/>
    <w:rsid w:val="008D2050"/>
    <w:rsid w:val="008D23E8"/>
    <w:rsid w:val="008D2FB1"/>
    <w:rsid w:val="008D5E60"/>
    <w:rsid w:val="008D6860"/>
    <w:rsid w:val="008D7C3D"/>
    <w:rsid w:val="008E1EB2"/>
    <w:rsid w:val="008E206F"/>
    <w:rsid w:val="008E283C"/>
    <w:rsid w:val="008E3395"/>
    <w:rsid w:val="008E3B3D"/>
    <w:rsid w:val="008E47A2"/>
    <w:rsid w:val="008E6D0E"/>
    <w:rsid w:val="008E6FBD"/>
    <w:rsid w:val="008E7FE3"/>
    <w:rsid w:val="008F1BBB"/>
    <w:rsid w:val="008F1DDD"/>
    <w:rsid w:val="008F25C8"/>
    <w:rsid w:val="008F2DB5"/>
    <w:rsid w:val="008F3896"/>
    <w:rsid w:val="008F45B5"/>
    <w:rsid w:val="008F6D74"/>
    <w:rsid w:val="008F70AA"/>
    <w:rsid w:val="008F7875"/>
    <w:rsid w:val="008F7895"/>
    <w:rsid w:val="00900E28"/>
    <w:rsid w:val="00900F6D"/>
    <w:rsid w:val="00902BA6"/>
    <w:rsid w:val="009031DA"/>
    <w:rsid w:val="00903632"/>
    <w:rsid w:val="009039A3"/>
    <w:rsid w:val="00904E89"/>
    <w:rsid w:val="0090569E"/>
    <w:rsid w:val="00905A3E"/>
    <w:rsid w:val="00905C8D"/>
    <w:rsid w:val="009109FC"/>
    <w:rsid w:val="00910FC2"/>
    <w:rsid w:val="0091157D"/>
    <w:rsid w:val="00911652"/>
    <w:rsid w:val="00911AA0"/>
    <w:rsid w:val="00912B35"/>
    <w:rsid w:val="00913843"/>
    <w:rsid w:val="00915119"/>
    <w:rsid w:val="009163AE"/>
    <w:rsid w:val="0091761F"/>
    <w:rsid w:val="00920C57"/>
    <w:rsid w:val="009222B2"/>
    <w:rsid w:val="009232DB"/>
    <w:rsid w:val="00924766"/>
    <w:rsid w:val="009251F2"/>
    <w:rsid w:val="0092615F"/>
    <w:rsid w:val="00926916"/>
    <w:rsid w:val="0092705A"/>
    <w:rsid w:val="0092760F"/>
    <w:rsid w:val="00930203"/>
    <w:rsid w:val="00931B81"/>
    <w:rsid w:val="00931C6D"/>
    <w:rsid w:val="00931F87"/>
    <w:rsid w:val="009322CD"/>
    <w:rsid w:val="00932A18"/>
    <w:rsid w:val="00932CDA"/>
    <w:rsid w:val="0093340B"/>
    <w:rsid w:val="00933F46"/>
    <w:rsid w:val="00934407"/>
    <w:rsid w:val="00934FA0"/>
    <w:rsid w:val="009362BF"/>
    <w:rsid w:val="0093664A"/>
    <w:rsid w:val="0093670A"/>
    <w:rsid w:val="00937639"/>
    <w:rsid w:val="00941577"/>
    <w:rsid w:val="00941E73"/>
    <w:rsid w:val="00942717"/>
    <w:rsid w:val="00943642"/>
    <w:rsid w:val="009455D9"/>
    <w:rsid w:val="00945E3C"/>
    <w:rsid w:val="00946640"/>
    <w:rsid w:val="009476CB"/>
    <w:rsid w:val="00947A8E"/>
    <w:rsid w:val="0095220D"/>
    <w:rsid w:val="00953AEE"/>
    <w:rsid w:val="00953F94"/>
    <w:rsid w:val="00954BC7"/>
    <w:rsid w:val="00954E92"/>
    <w:rsid w:val="009556A0"/>
    <w:rsid w:val="009564D6"/>
    <w:rsid w:val="00956BAA"/>
    <w:rsid w:val="00956F83"/>
    <w:rsid w:val="00956FEC"/>
    <w:rsid w:val="00957AEC"/>
    <w:rsid w:val="00957F96"/>
    <w:rsid w:val="00960FB6"/>
    <w:rsid w:val="00962A20"/>
    <w:rsid w:val="0096449D"/>
    <w:rsid w:val="009647EC"/>
    <w:rsid w:val="009648FA"/>
    <w:rsid w:val="00964F1B"/>
    <w:rsid w:val="0096677D"/>
    <w:rsid w:val="009668FD"/>
    <w:rsid w:val="009709FF"/>
    <w:rsid w:val="00970C8E"/>
    <w:rsid w:val="0097158B"/>
    <w:rsid w:val="009717A7"/>
    <w:rsid w:val="00972F90"/>
    <w:rsid w:val="009737AC"/>
    <w:rsid w:val="00974094"/>
    <w:rsid w:val="00974743"/>
    <w:rsid w:val="0097583F"/>
    <w:rsid w:val="00976FCD"/>
    <w:rsid w:val="00977CA0"/>
    <w:rsid w:val="00980439"/>
    <w:rsid w:val="00980D43"/>
    <w:rsid w:val="00980E09"/>
    <w:rsid w:val="00980E4B"/>
    <w:rsid w:val="009818CD"/>
    <w:rsid w:val="00983D9D"/>
    <w:rsid w:val="009857E1"/>
    <w:rsid w:val="00985D20"/>
    <w:rsid w:val="00985E82"/>
    <w:rsid w:val="00987B82"/>
    <w:rsid w:val="00993A19"/>
    <w:rsid w:val="0099510C"/>
    <w:rsid w:val="009957D3"/>
    <w:rsid w:val="00996208"/>
    <w:rsid w:val="009967E4"/>
    <w:rsid w:val="009A0164"/>
    <w:rsid w:val="009A033C"/>
    <w:rsid w:val="009A0DF6"/>
    <w:rsid w:val="009A1316"/>
    <w:rsid w:val="009A1FA1"/>
    <w:rsid w:val="009A27F3"/>
    <w:rsid w:val="009A65D5"/>
    <w:rsid w:val="009A75CE"/>
    <w:rsid w:val="009A7FE5"/>
    <w:rsid w:val="009B2106"/>
    <w:rsid w:val="009B25BB"/>
    <w:rsid w:val="009B3A0D"/>
    <w:rsid w:val="009B4C1F"/>
    <w:rsid w:val="009B5B67"/>
    <w:rsid w:val="009B5E51"/>
    <w:rsid w:val="009B6471"/>
    <w:rsid w:val="009B72E2"/>
    <w:rsid w:val="009C0130"/>
    <w:rsid w:val="009C0B39"/>
    <w:rsid w:val="009C7C97"/>
    <w:rsid w:val="009D055F"/>
    <w:rsid w:val="009D0C9D"/>
    <w:rsid w:val="009D2723"/>
    <w:rsid w:val="009D41F2"/>
    <w:rsid w:val="009D4BA2"/>
    <w:rsid w:val="009D4CAF"/>
    <w:rsid w:val="009D5CA0"/>
    <w:rsid w:val="009D6F4A"/>
    <w:rsid w:val="009D740C"/>
    <w:rsid w:val="009D7E97"/>
    <w:rsid w:val="009E1265"/>
    <w:rsid w:val="009E15FD"/>
    <w:rsid w:val="009E1E4C"/>
    <w:rsid w:val="009E2541"/>
    <w:rsid w:val="009E2E1E"/>
    <w:rsid w:val="009E639D"/>
    <w:rsid w:val="009E66BD"/>
    <w:rsid w:val="009E690E"/>
    <w:rsid w:val="009E7227"/>
    <w:rsid w:val="009F0014"/>
    <w:rsid w:val="009F1E2B"/>
    <w:rsid w:val="009F2554"/>
    <w:rsid w:val="009F4314"/>
    <w:rsid w:val="009F4881"/>
    <w:rsid w:val="009F5903"/>
    <w:rsid w:val="009F5F84"/>
    <w:rsid w:val="009F5FE0"/>
    <w:rsid w:val="009F63A2"/>
    <w:rsid w:val="009F68DB"/>
    <w:rsid w:val="009F7459"/>
    <w:rsid w:val="00A00C49"/>
    <w:rsid w:val="00A01430"/>
    <w:rsid w:val="00A0298B"/>
    <w:rsid w:val="00A035BA"/>
    <w:rsid w:val="00A03D4E"/>
    <w:rsid w:val="00A0536A"/>
    <w:rsid w:val="00A054B0"/>
    <w:rsid w:val="00A077AA"/>
    <w:rsid w:val="00A10D46"/>
    <w:rsid w:val="00A11601"/>
    <w:rsid w:val="00A11816"/>
    <w:rsid w:val="00A11CA1"/>
    <w:rsid w:val="00A128C8"/>
    <w:rsid w:val="00A165E5"/>
    <w:rsid w:val="00A16AB8"/>
    <w:rsid w:val="00A16F4D"/>
    <w:rsid w:val="00A201D0"/>
    <w:rsid w:val="00A20272"/>
    <w:rsid w:val="00A2098B"/>
    <w:rsid w:val="00A21CC3"/>
    <w:rsid w:val="00A21E01"/>
    <w:rsid w:val="00A22D6D"/>
    <w:rsid w:val="00A2436F"/>
    <w:rsid w:val="00A2473A"/>
    <w:rsid w:val="00A247E7"/>
    <w:rsid w:val="00A24FD8"/>
    <w:rsid w:val="00A26780"/>
    <w:rsid w:val="00A27958"/>
    <w:rsid w:val="00A30962"/>
    <w:rsid w:val="00A32F9E"/>
    <w:rsid w:val="00A32FD5"/>
    <w:rsid w:val="00A33229"/>
    <w:rsid w:val="00A33B92"/>
    <w:rsid w:val="00A35102"/>
    <w:rsid w:val="00A35B54"/>
    <w:rsid w:val="00A36259"/>
    <w:rsid w:val="00A36477"/>
    <w:rsid w:val="00A40EA9"/>
    <w:rsid w:val="00A41990"/>
    <w:rsid w:val="00A4285C"/>
    <w:rsid w:val="00A437A6"/>
    <w:rsid w:val="00A4587B"/>
    <w:rsid w:val="00A45C33"/>
    <w:rsid w:val="00A464E8"/>
    <w:rsid w:val="00A51DC1"/>
    <w:rsid w:val="00A51F92"/>
    <w:rsid w:val="00A5240B"/>
    <w:rsid w:val="00A5319A"/>
    <w:rsid w:val="00A53EE9"/>
    <w:rsid w:val="00A55226"/>
    <w:rsid w:val="00A5543A"/>
    <w:rsid w:val="00A57E92"/>
    <w:rsid w:val="00A6059E"/>
    <w:rsid w:val="00A6245D"/>
    <w:rsid w:val="00A638D0"/>
    <w:rsid w:val="00A639FA"/>
    <w:rsid w:val="00A6582E"/>
    <w:rsid w:val="00A65FA1"/>
    <w:rsid w:val="00A70ACB"/>
    <w:rsid w:val="00A70EC3"/>
    <w:rsid w:val="00A71570"/>
    <w:rsid w:val="00A737FA"/>
    <w:rsid w:val="00A740E0"/>
    <w:rsid w:val="00A764CF"/>
    <w:rsid w:val="00A76900"/>
    <w:rsid w:val="00A81D0D"/>
    <w:rsid w:val="00A820FA"/>
    <w:rsid w:val="00A84375"/>
    <w:rsid w:val="00A850C5"/>
    <w:rsid w:val="00A85625"/>
    <w:rsid w:val="00A857D6"/>
    <w:rsid w:val="00A86BAE"/>
    <w:rsid w:val="00A873DE"/>
    <w:rsid w:val="00A87610"/>
    <w:rsid w:val="00A87B03"/>
    <w:rsid w:val="00A87B90"/>
    <w:rsid w:val="00A87DFD"/>
    <w:rsid w:val="00A87ECD"/>
    <w:rsid w:val="00A906C3"/>
    <w:rsid w:val="00A91E7C"/>
    <w:rsid w:val="00A9452A"/>
    <w:rsid w:val="00A9475E"/>
    <w:rsid w:val="00A965E4"/>
    <w:rsid w:val="00A97BCB"/>
    <w:rsid w:val="00AA26C6"/>
    <w:rsid w:val="00AA489B"/>
    <w:rsid w:val="00AA4BA6"/>
    <w:rsid w:val="00AA5474"/>
    <w:rsid w:val="00AA5DB2"/>
    <w:rsid w:val="00AA6390"/>
    <w:rsid w:val="00AA75B3"/>
    <w:rsid w:val="00AB0972"/>
    <w:rsid w:val="00AB251D"/>
    <w:rsid w:val="00AB367A"/>
    <w:rsid w:val="00AB4193"/>
    <w:rsid w:val="00AB5D6C"/>
    <w:rsid w:val="00AB6134"/>
    <w:rsid w:val="00AB6DC8"/>
    <w:rsid w:val="00AC038C"/>
    <w:rsid w:val="00AC18DE"/>
    <w:rsid w:val="00AC2222"/>
    <w:rsid w:val="00AC2B82"/>
    <w:rsid w:val="00AC2BAE"/>
    <w:rsid w:val="00AC4A2B"/>
    <w:rsid w:val="00AC5E6A"/>
    <w:rsid w:val="00AC651F"/>
    <w:rsid w:val="00AC78CE"/>
    <w:rsid w:val="00AD083C"/>
    <w:rsid w:val="00AD08B4"/>
    <w:rsid w:val="00AD12A6"/>
    <w:rsid w:val="00AD1D19"/>
    <w:rsid w:val="00AD1DC7"/>
    <w:rsid w:val="00AD2118"/>
    <w:rsid w:val="00AD23E9"/>
    <w:rsid w:val="00AD407B"/>
    <w:rsid w:val="00AD4F86"/>
    <w:rsid w:val="00AD50AF"/>
    <w:rsid w:val="00AD611F"/>
    <w:rsid w:val="00AD6A22"/>
    <w:rsid w:val="00AD7BFF"/>
    <w:rsid w:val="00AE04F4"/>
    <w:rsid w:val="00AE058E"/>
    <w:rsid w:val="00AE0E92"/>
    <w:rsid w:val="00AE154C"/>
    <w:rsid w:val="00AE19D9"/>
    <w:rsid w:val="00AE1EEB"/>
    <w:rsid w:val="00AE1F54"/>
    <w:rsid w:val="00AE428B"/>
    <w:rsid w:val="00AE7535"/>
    <w:rsid w:val="00AF000B"/>
    <w:rsid w:val="00AF05AA"/>
    <w:rsid w:val="00AF1688"/>
    <w:rsid w:val="00AF16A6"/>
    <w:rsid w:val="00AF18DD"/>
    <w:rsid w:val="00AF1ED8"/>
    <w:rsid w:val="00AF2169"/>
    <w:rsid w:val="00AF2B44"/>
    <w:rsid w:val="00AF3AEE"/>
    <w:rsid w:val="00AF515B"/>
    <w:rsid w:val="00AF56FA"/>
    <w:rsid w:val="00AF5E69"/>
    <w:rsid w:val="00AF6785"/>
    <w:rsid w:val="00AF6995"/>
    <w:rsid w:val="00B007D2"/>
    <w:rsid w:val="00B02CC1"/>
    <w:rsid w:val="00B03E71"/>
    <w:rsid w:val="00B041C5"/>
    <w:rsid w:val="00B06E76"/>
    <w:rsid w:val="00B06F43"/>
    <w:rsid w:val="00B10617"/>
    <w:rsid w:val="00B11325"/>
    <w:rsid w:val="00B11CBE"/>
    <w:rsid w:val="00B125C2"/>
    <w:rsid w:val="00B137B0"/>
    <w:rsid w:val="00B1419A"/>
    <w:rsid w:val="00B1423A"/>
    <w:rsid w:val="00B15F34"/>
    <w:rsid w:val="00B15F7F"/>
    <w:rsid w:val="00B16BD4"/>
    <w:rsid w:val="00B16EBE"/>
    <w:rsid w:val="00B173B9"/>
    <w:rsid w:val="00B17FC4"/>
    <w:rsid w:val="00B2013C"/>
    <w:rsid w:val="00B209B9"/>
    <w:rsid w:val="00B2145E"/>
    <w:rsid w:val="00B21BE1"/>
    <w:rsid w:val="00B22DC9"/>
    <w:rsid w:val="00B247EA"/>
    <w:rsid w:val="00B255F8"/>
    <w:rsid w:val="00B27926"/>
    <w:rsid w:val="00B3057E"/>
    <w:rsid w:val="00B308B7"/>
    <w:rsid w:val="00B311F1"/>
    <w:rsid w:val="00B3272F"/>
    <w:rsid w:val="00B33B1C"/>
    <w:rsid w:val="00B34173"/>
    <w:rsid w:val="00B35723"/>
    <w:rsid w:val="00B36784"/>
    <w:rsid w:val="00B373BB"/>
    <w:rsid w:val="00B374C9"/>
    <w:rsid w:val="00B376AA"/>
    <w:rsid w:val="00B400B9"/>
    <w:rsid w:val="00B40663"/>
    <w:rsid w:val="00B409FD"/>
    <w:rsid w:val="00B4198C"/>
    <w:rsid w:val="00B428D9"/>
    <w:rsid w:val="00B43C98"/>
    <w:rsid w:val="00B44292"/>
    <w:rsid w:val="00B444B9"/>
    <w:rsid w:val="00B47938"/>
    <w:rsid w:val="00B500A3"/>
    <w:rsid w:val="00B508BD"/>
    <w:rsid w:val="00B508EC"/>
    <w:rsid w:val="00B51201"/>
    <w:rsid w:val="00B5205F"/>
    <w:rsid w:val="00B5432B"/>
    <w:rsid w:val="00B54369"/>
    <w:rsid w:val="00B54520"/>
    <w:rsid w:val="00B5509F"/>
    <w:rsid w:val="00B5644E"/>
    <w:rsid w:val="00B60462"/>
    <w:rsid w:val="00B6106C"/>
    <w:rsid w:val="00B6153A"/>
    <w:rsid w:val="00B61E0D"/>
    <w:rsid w:val="00B629E0"/>
    <w:rsid w:val="00B63B3E"/>
    <w:rsid w:val="00B63E34"/>
    <w:rsid w:val="00B64369"/>
    <w:rsid w:val="00B66C6D"/>
    <w:rsid w:val="00B66FF8"/>
    <w:rsid w:val="00B671D1"/>
    <w:rsid w:val="00B67B60"/>
    <w:rsid w:val="00B708D4"/>
    <w:rsid w:val="00B7172A"/>
    <w:rsid w:val="00B720DD"/>
    <w:rsid w:val="00B72CFA"/>
    <w:rsid w:val="00B740B4"/>
    <w:rsid w:val="00B76C72"/>
    <w:rsid w:val="00B76E99"/>
    <w:rsid w:val="00B76EAE"/>
    <w:rsid w:val="00B77E64"/>
    <w:rsid w:val="00B811BD"/>
    <w:rsid w:val="00B819E3"/>
    <w:rsid w:val="00B81FBE"/>
    <w:rsid w:val="00B82191"/>
    <w:rsid w:val="00B8387B"/>
    <w:rsid w:val="00B838F4"/>
    <w:rsid w:val="00B83947"/>
    <w:rsid w:val="00B83DA2"/>
    <w:rsid w:val="00B84B74"/>
    <w:rsid w:val="00B84F8D"/>
    <w:rsid w:val="00B852E3"/>
    <w:rsid w:val="00B858C9"/>
    <w:rsid w:val="00B86C35"/>
    <w:rsid w:val="00B87881"/>
    <w:rsid w:val="00B87F04"/>
    <w:rsid w:val="00B90B57"/>
    <w:rsid w:val="00B9184F"/>
    <w:rsid w:val="00B91931"/>
    <w:rsid w:val="00B91E2D"/>
    <w:rsid w:val="00B93027"/>
    <w:rsid w:val="00B94643"/>
    <w:rsid w:val="00B949F0"/>
    <w:rsid w:val="00B94C6F"/>
    <w:rsid w:val="00B958C4"/>
    <w:rsid w:val="00B97AE9"/>
    <w:rsid w:val="00BA072D"/>
    <w:rsid w:val="00BA09EC"/>
    <w:rsid w:val="00BA1A38"/>
    <w:rsid w:val="00BA2062"/>
    <w:rsid w:val="00BA3E95"/>
    <w:rsid w:val="00BA4808"/>
    <w:rsid w:val="00BA48BF"/>
    <w:rsid w:val="00BA4B3E"/>
    <w:rsid w:val="00BA5FC7"/>
    <w:rsid w:val="00BA657C"/>
    <w:rsid w:val="00BA65A3"/>
    <w:rsid w:val="00BA6CAF"/>
    <w:rsid w:val="00BA7935"/>
    <w:rsid w:val="00BB1BF0"/>
    <w:rsid w:val="00BB1EF5"/>
    <w:rsid w:val="00BB1F5D"/>
    <w:rsid w:val="00BC179E"/>
    <w:rsid w:val="00BC1F86"/>
    <w:rsid w:val="00BC2A9A"/>
    <w:rsid w:val="00BC37FB"/>
    <w:rsid w:val="00BC42A3"/>
    <w:rsid w:val="00BC4CC7"/>
    <w:rsid w:val="00BC5559"/>
    <w:rsid w:val="00BC5EDA"/>
    <w:rsid w:val="00BC6506"/>
    <w:rsid w:val="00BC7849"/>
    <w:rsid w:val="00BC7AD6"/>
    <w:rsid w:val="00BD05C5"/>
    <w:rsid w:val="00BD25C7"/>
    <w:rsid w:val="00BD299E"/>
    <w:rsid w:val="00BD4482"/>
    <w:rsid w:val="00BD47BF"/>
    <w:rsid w:val="00BD5FEC"/>
    <w:rsid w:val="00BD64E9"/>
    <w:rsid w:val="00BD6D92"/>
    <w:rsid w:val="00BD732B"/>
    <w:rsid w:val="00BD75E1"/>
    <w:rsid w:val="00BE0008"/>
    <w:rsid w:val="00BE0471"/>
    <w:rsid w:val="00BE0A9B"/>
    <w:rsid w:val="00BE2FA6"/>
    <w:rsid w:val="00BE44EA"/>
    <w:rsid w:val="00BE4AC2"/>
    <w:rsid w:val="00BE56BB"/>
    <w:rsid w:val="00BE5C3E"/>
    <w:rsid w:val="00BE5F26"/>
    <w:rsid w:val="00BF0EFB"/>
    <w:rsid w:val="00BF1312"/>
    <w:rsid w:val="00BF27C9"/>
    <w:rsid w:val="00BF2C95"/>
    <w:rsid w:val="00BF3532"/>
    <w:rsid w:val="00BF3689"/>
    <w:rsid w:val="00BF3DAA"/>
    <w:rsid w:val="00BF3E79"/>
    <w:rsid w:val="00BF4785"/>
    <w:rsid w:val="00BF57BD"/>
    <w:rsid w:val="00BF66AB"/>
    <w:rsid w:val="00C03719"/>
    <w:rsid w:val="00C037CC"/>
    <w:rsid w:val="00C0387D"/>
    <w:rsid w:val="00C04964"/>
    <w:rsid w:val="00C0518A"/>
    <w:rsid w:val="00C05519"/>
    <w:rsid w:val="00C05AAB"/>
    <w:rsid w:val="00C06255"/>
    <w:rsid w:val="00C063AC"/>
    <w:rsid w:val="00C06E9C"/>
    <w:rsid w:val="00C0737E"/>
    <w:rsid w:val="00C07C16"/>
    <w:rsid w:val="00C07E52"/>
    <w:rsid w:val="00C116FB"/>
    <w:rsid w:val="00C1202E"/>
    <w:rsid w:val="00C123CE"/>
    <w:rsid w:val="00C12562"/>
    <w:rsid w:val="00C132EC"/>
    <w:rsid w:val="00C1405A"/>
    <w:rsid w:val="00C15461"/>
    <w:rsid w:val="00C15712"/>
    <w:rsid w:val="00C15CF1"/>
    <w:rsid w:val="00C21384"/>
    <w:rsid w:val="00C220AE"/>
    <w:rsid w:val="00C2212E"/>
    <w:rsid w:val="00C22EE9"/>
    <w:rsid w:val="00C249B1"/>
    <w:rsid w:val="00C24A4F"/>
    <w:rsid w:val="00C24C1E"/>
    <w:rsid w:val="00C25F51"/>
    <w:rsid w:val="00C27D9C"/>
    <w:rsid w:val="00C324AF"/>
    <w:rsid w:val="00C329EE"/>
    <w:rsid w:val="00C32A92"/>
    <w:rsid w:val="00C34524"/>
    <w:rsid w:val="00C3643C"/>
    <w:rsid w:val="00C36574"/>
    <w:rsid w:val="00C37E61"/>
    <w:rsid w:val="00C40594"/>
    <w:rsid w:val="00C41166"/>
    <w:rsid w:val="00C42463"/>
    <w:rsid w:val="00C43BF8"/>
    <w:rsid w:val="00C44941"/>
    <w:rsid w:val="00C452DE"/>
    <w:rsid w:val="00C45D91"/>
    <w:rsid w:val="00C46594"/>
    <w:rsid w:val="00C4679A"/>
    <w:rsid w:val="00C4684A"/>
    <w:rsid w:val="00C4694B"/>
    <w:rsid w:val="00C46D64"/>
    <w:rsid w:val="00C4765B"/>
    <w:rsid w:val="00C52B4D"/>
    <w:rsid w:val="00C52FD6"/>
    <w:rsid w:val="00C53FE2"/>
    <w:rsid w:val="00C54877"/>
    <w:rsid w:val="00C551FF"/>
    <w:rsid w:val="00C5521D"/>
    <w:rsid w:val="00C554FB"/>
    <w:rsid w:val="00C55671"/>
    <w:rsid w:val="00C577E9"/>
    <w:rsid w:val="00C606B3"/>
    <w:rsid w:val="00C61047"/>
    <w:rsid w:val="00C620B9"/>
    <w:rsid w:val="00C63469"/>
    <w:rsid w:val="00C63D85"/>
    <w:rsid w:val="00C64BF8"/>
    <w:rsid w:val="00C662B0"/>
    <w:rsid w:val="00C66934"/>
    <w:rsid w:val="00C67807"/>
    <w:rsid w:val="00C67833"/>
    <w:rsid w:val="00C67C7E"/>
    <w:rsid w:val="00C726B6"/>
    <w:rsid w:val="00C72DB7"/>
    <w:rsid w:val="00C7354B"/>
    <w:rsid w:val="00C737D6"/>
    <w:rsid w:val="00C73834"/>
    <w:rsid w:val="00C7440E"/>
    <w:rsid w:val="00C74A30"/>
    <w:rsid w:val="00C7533A"/>
    <w:rsid w:val="00C764A9"/>
    <w:rsid w:val="00C76BCA"/>
    <w:rsid w:val="00C77A57"/>
    <w:rsid w:val="00C77D20"/>
    <w:rsid w:val="00C81486"/>
    <w:rsid w:val="00C830F0"/>
    <w:rsid w:val="00C834F7"/>
    <w:rsid w:val="00C83B70"/>
    <w:rsid w:val="00C83D61"/>
    <w:rsid w:val="00C8522F"/>
    <w:rsid w:val="00C85B15"/>
    <w:rsid w:val="00C8687A"/>
    <w:rsid w:val="00C87CD6"/>
    <w:rsid w:val="00C928A3"/>
    <w:rsid w:val="00C9309F"/>
    <w:rsid w:val="00C9568A"/>
    <w:rsid w:val="00C96564"/>
    <w:rsid w:val="00CA0C62"/>
    <w:rsid w:val="00CA102B"/>
    <w:rsid w:val="00CA29F5"/>
    <w:rsid w:val="00CA4D52"/>
    <w:rsid w:val="00CA519B"/>
    <w:rsid w:val="00CA6B12"/>
    <w:rsid w:val="00CB0D8D"/>
    <w:rsid w:val="00CB1C9A"/>
    <w:rsid w:val="00CB2E69"/>
    <w:rsid w:val="00CB5910"/>
    <w:rsid w:val="00CB6E56"/>
    <w:rsid w:val="00CB7768"/>
    <w:rsid w:val="00CC1D2A"/>
    <w:rsid w:val="00CC1D74"/>
    <w:rsid w:val="00CC1E21"/>
    <w:rsid w:val="00CC24DE"/>
    <w:rsid w:val="00CC2DE4"/>
    <w:rsid w:val="00CC4611"/>
    <w:rsid w:val="00CC7ED3"/>
    <w:rsid w:val="00CC7FF6"/>
    <w:rsid w:val="00CD003F"/>
    <w:rsid w:val="00CD0510"/>
    <w:rsid w:val="00CD1232"/>
    <w:rsid w:val="00CD356B"/>
    <w:rsid w:val="00CD3BBF"/>
    <w:rsid w:val="00CD3CB5"/>
    <w:rsid w:val="00CD487B"/>
    <w:rsid w:val="00CD5390"/>
    <w:rsid w:val="00CD6547"/>
    <w:rsid w:val="00CD683C"/>
    <w:rsid w:val="00CD6EBB"/>
    <w:rsid w:val="00CD73B3"/>
    <w:rsid w:val="00CE1552"/>
    <w:rsid w:val="00CE47B0"/>
    <w:rsid w:val="00CE5367"/>
    <w:rsid w:val="00CE59FB"/>
    <w:rsid w:val="00CE6371"/>
    <w:rsid w:val="00CF0A85"/>
    <w:rsid w:val="00CF127A"/>
    <w:rsid w:val="00CF25ED"/>
    <w:rsid w:val="00CF4546"/>
    <w:rsid w:val="00CF60C0"/>
    <w:rsid w:val="00CF6378"/>
    <w:rsid w:val="00CF688F"/>
    <w:rsid w:val="00D022D0"/>
    <w:rsid w:val="00D0245F"/>
    <w:rsid w:val="00D059A7"/>
    <w:rsid w:val="00D05B29"/>
    <w:rsid w:val="00D05CCC"/>
    <w:rsid w:val="00D07487"/>
    <w:rsid w:val="00D079D9"/>
    <w:rsid w:val="00D101D5"/>
    <w:rsid w:val="00D11AFD"/>
    <w:rsid w:val="00D12553"/>
    <w:rsid w:val="00D14D6B"/>
    <w:rsid w:val="00D16DEB"/>
    <w:rsid w:val="00D178CB"/>
    <w:rsid w:val="00D2245E"/>
    <w:rsid w:val="00D22BD6"/>
    <w:rsid w:val="00D22CF9"/>
    <w:rsid w:val="00D23694"/>
    <w:rsid w:val="00D250E6"/>
    <w:rsid w:val="00D25D52"/>
    <w:rsid w:val="00D2651C"/>
    <w:rsid w:val="00D26848"/>
    <w:rsid w:val="00D26A7F"/>
    <w:rsid w:val="00D2745F"/>
    <w:rsid w:val="00D279BB"/>
    <w:rsid w:val="00D30505"/>
    <w:rsid w:val="00D3081A"/>
    <w:rsid w:val="00D31CEC"/>
    <w:rsid w:val="00D32B9B"/>
    <w:rsid w:val="00D32D2A"/>
    <w:rsid w:val="00D332BA"/>
    <w:rsid w:val="00D356B5"/>
    <w:rsid w:val="00D3627C"/>
    <w:rsid w:val="00D36588"/>
    <w:rsid w:val="00D40E92"/>
    <w:rsid w:val="00D4335B"/>
    <w:rsid w:val="00D43B89"/>
    <w:rsid w:val="00D43ED6"/>
    <w:rsid w:val="00D443C2"/>
    <w:rsid w:val="00D45C69"/>
    <w:rsid w:val="00D46225"/>
    <w:rsid w:val="00D462AA"/>
    <w:rsid w:val="00D4791A"/>
    <w:rsid w:val="00D50D22"/>
    <w:rsid w:val="00D51F8E"/>
    <w:rsid w:val="00D52208"/>
    <w:rsid w:val="00D538E4"/>
    <w:rsid w:val="00D54826"/>
    <w:rsid w:val="00D54E3E"/>
    <w:rsid w:val="00D5516E"/>
    <w:rsid w:val="00D55998"/>
    <w:rsid w:val="00D55C2E"/>
    <w:rsid w:val="00D565FA"/>
    <w:rsid w:val="00D60FFF"/>
    <w:rsid w:val="00D612A5"/>
    <w:rsid w:val="00D6171C"/>
    <w:rsid w:val="00D618C9"/>
    <w:rsid w:val="00D6656C"/>
    <w:rsid w:val="00D66DE6"/>
    <w:rsid w:val="00D671AC"/>
    <w:rsid w:val="00D70158"/>
    <w:rsid w:val="00D70F16"/>
    <w:rsid w:val="00D713EF"/>
    <w:rsid w:val="00D71A68"/>
    <w:rsid w:val="00D7206E"/>
    <w:rsid w:val="00D72568"/>
    <w:rsid w:val="00D73072"/>
    <w:rsid w:val="00D74442"/>
    <w:rsid w:val="00D74E5F"/>
    <w:rsid w:val="00D7597B"/>
    <w:rsid w:val="00D763FB"/>
    <w:rsid w:val="00D8065E"/>
    <w:rsid w:val="00D80790"/>
    <w:rsid w:val="00D814FF"/>
    <w:rsid w:val="00D825EC"/>
    <w:rsid w:val="00D83E84"/>
    <w:rsid w:val="00D8483B"/>
    <w:rsid w:val="00D84F32"/>
    <w:rsid w:val="00D87727"/>
    <w:rsid w:val="00D916B5"/>
    <w:rsid w:val="00D92B1E"/>
    <w:rsid w:val="00D930D5"/>
    <w:rsid w:val="00D93B2F"/>
    <w:rsid w:val="00D944CB"/>
    <w:rsid w:val="00D950EA"/>
    <w:rsid w:val="00D95978"/>
    <w:rsid w:val="00D95F65"/>
    <w:rsid w:val="00D967EB"/>
    <w:rsid w:val="00D9688A"/>
    <w:rsid w:val="00D97649"/>
    <w:rsid w:val="00D97963"/>
    <w:rsid w:val="00D97C61"/>
    <w:rsid w:val="00DA0EA2"/>
    <w:rsid w:val="00DA1A62"/>
    <w:rsid w:val="00DA2236"/>
    <w:rsid w:val="00DA3D04"/>
    <w:rsid w:val="00DA4059"/>
    <w:rsid w:val="00DA5AD6"/>
    <w:rsid w:val="00DB10EA"/>
    <w:rsid w:val="00DB12F9"/>
    <w:rsid w:val="00DB5B73"/>
    <w:rsid w:val="00DB5C39"/>
    <w:rsid w:val="00DB5CD1"/>
    <w:rsid w:val="00DB5F59"/>
    <w:rsid w:val="00DB6D3C"/>
    <w:rsid w:val="00DB7020"/>
    <w:rsid w:val="00DB7777"/>
    <w:rsid w:val="00DC008C"/>
    <w:rsid w:val="00DC02CF"/>
    <w:rsid w:val="00DC0CC4"/>
    <w:rsid w:val="00DC0F2B"/>
    <w:rsid w:val="00DC11FA"/>
    <w:rsid w:val="00DC160E"/>
    <w:rsid w:val="00DC1E5F"/>
    <w:rsid w:val="00DC47FF"/>
    <w:rsid w:val="00DC63B2"/>
    <w:rsid w:val="00DC668D"/>
    <w:rsid w:val="00DD034A"/>
    <w:rsid w:val="00DD0702"/>
    <w:rsid w:val="00DD0E1C"/>
    <w:rsid w:val="00DD2109"/>
    <w:rsid w:val="00DD3027"/>
    <w:rsid w:val="00DD4343"/>
    <w:rsid w:val="00DD4391"/>
    <w:rsid w:val="00DD6694"/>
    <w:rsid w:val="00DD6CC2"/>
    <w:rsid w:val="00DD74BB"/>
    <w:rsid w:val="00DE0DD3"/>
    <w:rsid w:val="00DE129A"/>
    <w:rsid w:val="00DE2032"/>
    <w:rsid w:val="00DE20F2"/>
    <w:rsid w:val="00DE29EC"/>
    <w:rsid w:val="00DE3F52"/>
    <w:rsid w:val="00DE4833"/>
    <w:rsid w:val="00DE52AE"/>
    <w:rsid w:val="00DE53B3"/>
    <w:rsid w:val="00DE60E0"/>
    <w:rsid w:val="00DE614C"/>
    <w:rsid w:val="00DE6AD5"/>
    <w:rsid w:val="00DF11D7"/>
    <w:rsid w:val="00DF3050"/>
    <w:rsid w:val="00DF3629"/>
    <w:rsid w:val="00DF46E1"/>
    <w:rsid w:val="00E02149"/>
    <w:rsid w:val="00E0308F"/>
    <w:rsid w:val="00E03B73"/>
    <w:rsid w:val="00E0528A"/>
    <w:rsid w:val="00E057C4"/>
    <w:rsid w:val="00E07C76"/>
    <w:rsid w:val="00E10954"/>
    <w:rsid w:val="00E1100C"/>
    <w:rsid w:val="00E1126D"/>
    <w:rsid w:val="00E11322"/>
    <w:rsid w:val="00E11B41"/>
    <w:rsid w:val="00E12412"/>
    <w:rsid w:val="00E139EE"/>
    <w:rsid w:val="00E13F25"/>
    <w:rsid w:val="00E166CB"/>
    <w:rsid w:val="00E17A9D"/>
    <w:rsid w:val="00E2050A"/>
    <w:rsid w:val="00E208F0"/>
    <w:rsid w:val="00E22129"/>
    <w:rsid w:val="00E230C0"/>
    <w:rsid w:val="00E23169"/>
    <w:rsid w:val="00E233A6"/>
    <w:rsid w:val="00E25BF9"/>
    <w:rsid w:val="00E25C30"/>
    <w:rsid w:val="00E30031"/>
    <w:rsid w:val="00E30887"/>
    <w:rsid w:val="00E30AD5"/>
    <w:rsid w:val="00E311C6"/>
    <w:rsid w:val="00E312DA"/>
    <w:rsid w:val="00E3196E"/>
    <w:rsid w:val="00E328BB"/>
    <w:rsid w:val="00E35736"/>
    <w:rsid w:val="00E37CCD"/>
    <w:rsid w:val="00E37D62"/>
    <w:rsid w:val="00E4272C"/>
    <w:rsid w:val="00E42AE0"/>
    <w:rsid w:val="00E4391A"/>
    <w:rsid w:val="00E44E49"/>
    <w:rsid w:val="00E4732C"/>
    <w:rsid w:val="00E5402A"/>
    <w:rsid w:val="00E55B58"/>
    <w:rsid w:val="00E56D8A"/>
    <w:rsid w:val="00E5723A"/>
    <w:rsid w:val="00E57907"/>
    <w:rsid w:val="00E643CE"/>
    <w:rsid w:val="00E644D8"/>
    <w:rsid w:val="00E65679"/>
    <w:rsid w:val="00E66AAA"/>
    <w:rsid w:val="00E6714A"/>
    <w:rsid w:val="00E7063A"/>
    <w:rsid w:val="00E717AA"/>
    <w:rsid w:val="00E7193E"/>
    <w:rsid w:val="00E747C0"/>
    <w:rsid w:val="00E755A8"/>
    <w:rsid w:val="00E76713"/>
    <w:rsid w:val="00E77A87"/>
    <w:rsid w:val="00E801CB"/>
    <w:rsid w:val="00E80434"/>
    <w:rsid w:val="00E81E08"/>
    <w:rsid w:val="00E825A9"/>
    <w:rsid w:val="00E82C42"/>
    <w:rsid w:val="00E8343A"/>
    <w:rsid w:val="00E8493F"/>
    <w:rsid w:val="00E859CE"/>
    <w:rsid w:val="00E86857"/>
    <w:rsid w:val="00E87BB9"/>
    <w:rsid w:val="00E87C09"/>
    <w:rsid w:val="00E90E27"/>
    <w:rsid w:val="00E90E8D"/>
    <w:rsid w:val="00E92B5C"/>
    <w:rsid w:val="00E92BC3"/>
    <w:rsid w:val="00E92EB4"/>
    <w:rsid w:val="00E9507D"/>
    <w:rsid w:val="00E96BF5"/>
    <w:rsid w:val="00E971CB"/>
    <w:rsid w:val="00EA0EF3"/>
    <w:rsid w:val="00EA10CB"/>
    <w:rsid w:val="00EA1C76"/>
    <w:rsid w:val="00EA2386"/>
    <w:rsid w:val="00EA2FA7"/>
    <w:rsid w:val="00EA3068"/>
    <w:rsid w:val="00EA4193"/>
    <w:rsid w:val="00EA5087"/>
    <w:rsid w:val="00EA520A"/>
    <w:rsid w:val="00EA6386"/>
    <w:rsid w:val="00EA6A96"/>
    <w:rsid w:val="00EA6B19"/>
    <w:rsid w:val="00EA75ED"/>
    <w:rsid w:val="00EB158C"/>
    <w:rsid w:val="00EB2CA6"/>
    <w:rsid w:val="00EB5021"/>
    <w:rsid w:val="00EB5AF0"/>
    <w:rsid w:val="00EB5CE5"/>
    <w:rsid w:val="00EB693D"/>
    <w:rsid w:val="00EB6A1F"/>
    <w:rsid w:val="00EC2029"/>
    <w:rsid w:val="00EC232E"/>
    <w:rsid w:val="00EC2E3C"/>
    <w:rsid w:val="00EC2FB5"/>
    <w:rsid w:val="00EC3F64"/>
    <w:rsid w:val="00EC3F89"/>
    <w:rsid w:val="00EC50FA"/>
    <w:rsid w:val="00EC53A3"/>
    <w:rsid w:val="00EC56B4"/>
    <w:rsid w:val="00EC5C5E"/>
    <w:rsid w:val="00EC5FEC"/>
    <w:rsid w:val="00EC6AEB"/>
    <w:rsid w:val="00EC6CBA"/>
    <w:rsid w:val="00ED02B7"/>
    <w:rsid w:val="00ED0C32"/>
    <w:rsid w:val="00ED1FA7"/>
    <w:rsid w:val="00ED3AA9"/>
    <w:rsid w:val="00ED4DE5"/>
    <w:rsid w:val="00ED5511"/>
    <w:rsid w:val="00ED6569"/>
    <w:rsid w:val="00ED6E37"/>
    <w:rsid w:val="00EE0A58"/>
    <w:rsid w:val="00EE0DDD"/>
    <w:rsid w:val="00EE0E4A"/>
    <w:rsid w:val="00EE255C"/>
    <w:rsid w:val="00EE4378"/>
    <w:rsid w:val="00EE5967"/>
    <w:rsid w:val="00EE6D1D"/>
    <w:rsid w:val="00EE7910"/>
    <w:rsid w:val="00EF069F"/>
    <w:rsid w:val="00EF2996"/>
    <w:rsid w:val="00EF2BA6"/>
    <w:rsid w:val="00EF3635"/>
    <w:rsid w:val="00EF40A4"/>
    <w:rsid w:val="00EF5A28"/>
    <w:rsid w:val="00EF63BC"/>
    <w:rsid w:val="00EF785D"/>
    <w:rsid w:val="00F014B7"/>
    <w:rsid w:val="00F01C5D"/>
    <w:rsid w:val="00F0447C"/>
    <w:rsid w:val="00F04721"/>
    <w:rsid w:val="00F04AE6"/>
    <w:rsid w:val="00F04BA2"/>
    <w:rsid w:val="00F06066"/>
    <w:rsid w:val="00F071E1"/>
    <w:rsid w:val="00F11120"/>
    <w:rsid w:val="00F11660"/>
    <w:rsid w:val="00F11939"/>
    <w:rsid w:val="00F11EBD"/>
    <w:rsid w:val="00F12172"/>
    <w:rsid w:val="00F14DB0"/>
    <w:rsid w:val="00F14F29"/>
    <w:rsid w:val="00F151A7"/>
    <w:rsid w:val="00F15349"/>
    <w:rsid w:val="00F1649F"/>
    <w:rsid w:val="00F17393"/>
    <w:rsid w:val="00F20252"/>
    <w:rsid w:val="00F2060A"/>
    <w:rsid w:val="00F207C2"/>
    <w:rsid w:val="00F21205"/>
    <w:rsid w:val="00F24658"/>
    <w:rsid w:val="00F246F2"/>
    <w:rsid w:val="00F2499A"/>
    <w:rsid w:val="00F24C36"/>
    <w:rsid w:val="00F2651D"/>
    <w:rsid w:val="00F26E17"/>
    <w:rsid w:val="00F30C37"/>
    <w:rsid w:val="00F311C6"/>
    <w:rsid w:val="00F32AD7"/>
    <w:rsid w:val="00F331FA"/>
    <w:rsid w:val="00F33938"/>
    <w:rsid w:val="00F34571"/>
    <w:rsid w:val="00F35152"/>
    <w:rsid w:val="00F407D7"/>
    <w:rsid w:val="00F40DE9"/>
    <w:rsid w:val="00F4242A"/>
    <w:rsid w:val="00F427CC"/>
    <w:rsid w:val="00F42D2D"/>
    <w:rsid w:val="00F430E0"/>
    <w:rsid w:val="00F433B7"/>
    <w:rsid w:val="00F43722"/>
    <w:rsid w:val="00F4396E"/>
    <w:rsid w:val="00F46A55"/>
    <w:rsid w:val="00F46B1F"/>
    <w:rsid w:val="00F47CE3"/>
    <w:rsid w:val="00F47DEE"/>
    <w:rsid w:val="00F50EB0"/>
    <w:rsid w:val="00F522A1"/>
    <w:rsid w:val="00F52A33"/>
    <w:rsid w:val="00F52C4E"/>
    <w:rsid w:val="00F52EE7"/>
    <w:rsid w:val="00F57B64"/>
    <w:rsid w:val="00F60963"/>
    <w:rsid w:val="00F6175C"/>
    <w:rsid w:val="00F61EA0"/>
    <w:rsid w:val="00F62698"/>
    <w:rsid w:val="00F62C4E"/>
    <w:rsid w:val="00F63319"/>
    <w:rsid w:val="00F633C7"/>
    <w:rsid w:val="00F63CC4"/>
    <w:rsid w:val="00F65F7D"/>
    <w:rsid w:val="00F66756"/>
    <w:rsid w:val="00F6710C"/>
    <w:rsid w:val="00F67129"/>
    <w:rsid w:val="00F70A5F"/>
    <w:rsid w:val="00F7150B"/>
    <w:rsid w:val="00F7173C"/>
    <w:rsid w:val="00F73155"/>
    <w:rsid w:val="00F74256"/>
    <w:rsid w:val="00F74AA0"/>
    <w:rsid w:val="00F75340"/>
    <w:rsid w:val="00F754D5"/>
    <w:rsid w:val="00F7780E"/>
    <w:rsid w:val="00F80CCC"/>
    <w:rsid w:val="00F817E8"/>
    <w:rsid w:val="00F82EE7"/>
    <w:rsid w:val="00F832F5"/>
    <w:rsid w:val="00F848CA"/>
    <w:rsid w:val="00F84AC5"/>
    <w:rsid w:val="00F84B87"/>
    <w:rsid w:val="00F864FA"/>
    <w:rsid w:val="00F8724E"/>
    <w:rsid w:val="00F876EC"/>
    <w:rsid w:val="00F916B1"/>
    <w:rsid w:val="00F918A7"/>
    <w:rsid w:val="00F921F1"/>
    <w:rsid w:val="00F942C1"/>
    <w:rsid w:val="00F942EF"/>
    <w:rsid w:val="00F95044"/>
    <w:rsid w:val="00F97948"/>
    <w:rsid w:val="00FA1555"/>
    <w:rsid w:val="00FA18EE"/>
    <w:rsid w:val="00FA2C39"/>
    <w:rsid w:val="00FA3D04"/>
    <w:rsid w:val="00FA4286"/>
    <w:rsid w:val="00FA5A0A"/>
    <w:rsid w:val="00FA65BF"/>
    <w:rsid w:val="00FB1535"/>
    <w:rsid w:val="00FB1FC6"/>
    <w:rsid w:val="00FC176A"/>
    <w:rsid w:val="00FC19A4"/>
    <w:rsid w:val="00FC25EB"/>
    <w:rsid w:val="00FC2F66"/>
    <w:rsid w:val="00FC43B9"/>
    <w:rsid w:val="00FC591F"/>
    <w:rsid w:val="00FC6752"/>
    <w:rsid w:val="00FC7058"/>
    <w:rsid w:val="00FC759A"/>
    <w:rsid w:val="00FD0AB0"/>
    <w:rsid w:val="00FD29E4"/>
    <w:rsid w:val="00FD3F82"/>
    <w:rsid w:val="00FD4364"/>
    <w:rsid w:val="00FD4ECE"/>
    <w:rsid w:val="00FD7A9C"/>
    <w:rsid w:val="00FE01AA"/>
    <w:rsid w:val="00FE22D1"/>
    <w:rsid w:val="00FE333E"/>
    <w:rsid w:val="00FE3F6F"/>
    <w:rsid w:val="00FE405D"/>
    <w:rsid w:val="00FE42A0"/>
    <w:rsid w:val="00FE51C7"/>
    <w:rsid w:val="00FE5227"/>
    <w:rsid w:val="00FE5315"/>
    <w:rsid w:val="00FE6183"/>
    <w:rsid w:val="00FE70B4"/>
    <w:rsid w:val="00FE7E64"/>
    <w:rsid w:val="00FF0CA9"/>
    <w:rsid w:val="00FF16A9"/>
    <w:rsid w:val="00FF1CF3"/>
    <w:rsid w:val="00FF21FC"/>
    <w:rsid w:val="00FF25BC"/>
    <w:rsid w:val="00FF3720"/>
    <w:rsid w:val="00FF489F"/>
    <w:rsid w:val="00FF4AAC"/>
    <w:rsid w:val="00FF4AAE"/>
    <w:rsid w:val="00FF66FF"/>
    <w:rsid w:val="00FF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9F5734C"/>
  <w15:docId w15:val="{117DCA46-1AE9-47C2-9C08-0C0C633D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170"/>
    <w:rPr>
      <w:rFonts w:ascii="Calibri" w:eastAsia="Calibri" w:hAnsi="Calibri" w:cs="Times New Roman"/>
    </w:rPr>
  </w:style>
  <w:style w:type="paragraph" w:styleId="Heading1">
    <w:name w:val="heading 1"/>
    <w:basedOn w:val="Normal"/>
    <w:next w:val="Normal"/>
    <w:link w:val="Heading1Char"/>
    <w:uiPriority w:val="9"/>
    <w:qFormat/>
    <w:rsid w:val="00453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C8B"/>
    <w:pPr>
      <w:spacing w:after="0" w:line="240" w:lineRule="auto"/>
      <w:jc w:val="both"/>
      <w:outlineLvl w:val="1"/>
    </w:pPr>
    <w:rPr>
      <w:rFonts w:ascii="Times New Roman Bold" w:eastAsia="Times New Roman" w:hAnsi="Times New Roman Bold"/>
      <w:b/>
      <w:bCs/>
      <w:position w:val="-1"/>
      <w:sz w:val="18"/>
      <w:szCs w:val="20"/>
      <w:u w:val="single"/>
    </w:rPr>
  </w:style>
  <w:style w:type="paragraph" w:styleId="Heading3">
    <w:name w:val="heading 3"/>
    <w:basedOn w:val="Normal"/>
    <w:next w:val="Normal"/>
    <w:link w:val="Heading3Char"/>
    <w:uiPriority w:val="9"/>
    <w:unhideWhenUsed/>
    <w:qFormat/>
    <w:rsid w:val="00352C8B"/>
    <w:pPr>
      <w:spacing w:after="0" w:line="240" w:lineRule="auto"/>
      <w:jc w:val="both"/>
      <w:outlineLvl w:val="2"/>
    </w:pPr>
    <w:rPr>
      <w:rFonts w:ascii="Times New Roman" w:eastAsia="Times New Roman" w:hAnsi="Times New Roman"/>
      <w:b/>
      <w:sz w:val="20"/>
      <w:szCs w:val="20"/>
    </w:rPr>
  </w:style>
  <w:style w:type="paragraph" w:styleId="Heading4">
    <w:name w:val="heading 4"/>
    <w:basedOn w:val="Heading3"/>
    <w:next w:val="Normal"/>
    <w:link w:val="Heading4Char"/>
    <w:uiPriority w:val="9"/>
    <w:unhideWhenUsed/>
    <w:qFormat/>
    <w:rsid w:val="00352C8B"/>
    <w:pPr>
      <w:outlineLvl w:val="3"/>
    </w:pPr>
    <w:rPr>
      <w:i/>
    </w:rPr>
  </w:style>
  <w:style w:type="paragraph" w:styleId="Heading5">
    <w:name w:val="heading 5"/>
    <w:basedOn w:val="Normal"/>
    <w:next w:val="Normal"/>
    <w:link w:val="Heading5Char"/>
    <w:uiPriority w:val="9"/>
    <w:unhideWhenUsed/>
    <w:qFormat/>
    <w:rsid w:val="006E17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17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6F5170"/>
    <w:rPr>
      <w:rFonts w:ascii="Calibri" w:eastAsia="Calibri" w:hAnsi="Calibri" w:cs="Times New Roman"/>
    </w:rPr>
  </w:style>
  <w:style w:type="paragraph" w:styleId="Footer">
    <w:name w:val="footer"/>
    <w:basedOn w:val="Normal"/>
    <w:link w:val="FooterChar"/>
    <w:uiPriority w:val="99"/>
    <w:unhideWhenUsed/>
    <w:rsid w:val="006F517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6F5170"/>
    <w:rPr>
      <w:rFonts w:ascii="Calibri" w:eastAsia="Calibri" w:hAnsi="Calibri" w:cs="Times New Roman"/>
    </w:rPr>
  </w:style>
  <w:style w:type="table" w:styleId="TableGrid">
    <w:name w:val="Table Grid"/>
    <w:basedOn w:val="TableNormal"/>
    <w:uiPriority w:val="59"/>
    <w:rsid w:val="006F51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70"/>
    <w:rPr>
      <w:rFonts w:ascii="Tahoma" w:eastAsia="Calibri" w:hAnsi="Tahoma" w:cs="Tahoma"/>
      <w:sz w:val="16"/>
      <w:szCs w:val="16"/>
    </w:rPr>
  </w:style>
  <w:style w:type="paragraph" w:styleId="Title">
    <w:name w:val="Title"/>
    <w:basedOn w:val="Normal"/>
    <w:next w:val="Normal"/>
    <w:link w:val="TitleChar"/>
    <w:uiPriority w:val="10"/>
    <w:qFormat/>
    <w:rsid w:val="0045329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53297"/>
    <w:rPr>
      <w:rFonts w:ascii="Cambria" w:eastAsia="Times New Roman" w:hAnsi="Cambria" w:cs="Times New Roman"/>
      <w:b/>
      <w:bCs/>
      <w:kern w:val="28"/>
      <w:sz w:val="32"/>
      <w:szCs w:val="32"/>
    </w:rPr>
  </w:style>
  <w:style w:type="paragraph" w:styleId="TOC1">
    <w:name w:val="toc 1"/>
    <w:basedOn w:val="Heading1"/>
    <w:next w:val="Normal"/>
    <w:autoRedefine/>
    <w:uiPriority w:val="39"/>
    <w:unhideWhenUsed/>
    <w:rsid w:val="00626E94"/>
    <w:pPr>
      <w:keepNext w:val="0"/>
      <w:keepLines w:val="0"/>
      <w:tabs>
        <w:tab w:val="left" w:pos="360"/>
        <w:tab w:val="left" w:pos="720"/>
        <w:tab w:val="left" w:pos="1170"/>
        <w:tab w:val="right" w:leader="dot" w:pos="9360"/>
      </w:tabs>
      <w:spacing w:before="0" w:after="60" w:line="240" w:lineRule="auto"/>
      <w:ind w:left="1080" w:hanging="720"/>
    </w:pPr>
    <w:rPr>
      <w:rFonts w:ascii="Times New Roman" w:eastAsia="Times New Roman" w:hAnsi="Times New Roman" w:cs="Times New Roman"/>
      <w:b w:val="0"/>
      <w:color w:val="auto"/>
      <w:position w:val="-1"/>
      <w:sz w:val="22"/>
      <w:szCs w:val="22"/>
    </w:rPr>
  </w:style>
  <w:style w:type="character" w:customStyle="1" w:styleId="Heading1Char">
    <w:name w:val="Heading 1 Char"/>
    <w:basedOn w:val="DefaultParagraphFont"/>
    <w:link w:val="Heading1"/>
    <w:uiPriority w:val="9"/>
    <w:rsid w:val="004532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2C8B"/>
    <w:rPr>
      <w:rFonts w:ascii="Times New Roman Bold" w:eastAsia="Times New Roman" w:hAnsi="Times New Roman Bold" w:cs="Times New Roman"/>
      <w:b/>
      <w:bCs/>
      <w:position w:val="-1"/>
      <w:sz w:val="18"/>
      <w:szCs w:val="20"/>
      <w:u w:val="single"/>
    </w:rPr>
  </w:style>
  <w:style w:type="character" w:customStyle="1" w:styleId="Heading3Char">
    <w:name w:val="Heading 3 Char"/>
    <w:basedOn w:val="DefaultParagraphFont"/>
    <w:link w:val="Heading3"/>
    <w:uiPriority w:val="9"/>
    <w:rsid w:val="00352C8B"/>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352C8B"/>
    <w:rPr>
      <w:rFonts w:ascii="Times New Roman" w:eastAsia="Times New Roman" w:hAnsi="Times New Roman" w:cs="Times New Roman"/>
      <w:b/>
      <w:i/>
      <w:sz w:val="20"/>
      <w:szCs w:val="20"/>
    </w:rPr>
  </w:style>
  <w:style w:type="character" w:styleId="Hyperlink">
    <w:name w:val="Hyperlink"/>
    <w:uiPriority w:val="99"/>
    <w:unhideWhenUsed/>
    <w:rsid w:val="00352C8B"/>
    <w:rPr>
      <w:color w:val="0000FF"/>
      <w:u w:val="single"/>
    </w:rPr>
  </w:style>
  <w:style w:type="paragraph" w:styleId="ListParagraph">
    <w:name w:val="List Paragraph"/>
    <w:basedOn w:val="Normal"/>
    <w:uiPriority w:val="1"/>
    <w:qFormat/>
    <w:rsid w:val="00352C8B"/>
    <w:pPr>
      <w:widowControl w:val="0"/>
      <w:ind w:left="720"/>
      <w:contextualSpacing/>
    </w:pPr>
  </w:style>
  <w:style w:type="paragraph" w:styleId="TOC3">
    <w:name w:val="toc 3"/>
    <w:basedOn w:val="Normal"/>
    <w:next w:val="Normal"/>
    <w:autoRedefine/>
    <w:uiPriority w:val="39"/>
    <w:unhideWhenUsed/>
    <w:rsid w:val="00E03B73"/>
    <w:pPr>
      <w:tabs>
        <w:tab w:val="left" w:pos="1440"/>
        <w:tab w:val="right" w:leader="dot" w:pos="9360"/>
      </w:tabs>
      <w:spacing w:after="0" w:line="240" w:lineRule="auto"/>
      <w:ind w:left="1440" w:right="720" w:hanging="1440"/>
      <w:contextualSpacing/>
      <w:jc w:val="both"/>
    </w:pPr>
    <w:rPr>
      <w:rFonts w:ascii="Times New Roman" w:hAnsi="Times New Roman"/>
      <w:noProof/>
    </w:rPr>
  </w:style>
  <w:style w:type="character" w:customStyle="1" w:styleId="Heading5Char">
    <w:name w:val="Heading 5 Char"/>
    <w:basedOn w:val="DefaultParagraphFont"/>
    <w:link w:val="Heading5"/>
    <w:uiPriority w:val="9"/>
    <w:rsid w:val="006E172E"/>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6E172E"/>
  </w:style>
  <w:style w:type="character" w:styleId="FollowedHyperlink">
    <w:name w:val="FollowedHyperlink"/>
    <w:uiPriority w:val="99"/>
    <w:semiHidden/>
    <w:unhideWhenUsed/>
    <w:rsid w:val="006E172E"/>
    <w:rPr>
      <w:color w:val="800080"/>
      <w:u w:val="single"/>
    </w:rPr>
  </w:style>
  <w:style w:type="paragraph" w:styleId="PlainText">
    <w:name w:val="Plain Text"/>
    <w:basedOn w:val="Normal"/>
    <w:link w:val="PlainTextChar"/>
    <w:uiPriority w:val="99"/>
    <w:semiHidden/>
    <w:unhideWhenUsed/>
    <w:rsid w:val="006E172E"/>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6E172E"/>
    <w:rPr>
      <w:rFonts w:ascii="Calibri" w:eastAsia="Calibri" w:hAnsi="Calibri" w:cs="Consolas"/>
      <w:szCs w:val="21"/>
    </w:rPr>
  </w:style>
  <w:style w:type="character" w:styleId="CommentReference">
    <w:name w:val="annotation reference"/>
    <w:uiPriority w:val="99"/>
    <w:semiHidden/>
    <w:unhideWhenUsed/>
    <w:rsid w:val="006E172E"/>
    <w:rPr>
      <w:sz w:val="16"/>
      <w:szCs w:val="16"/>
    </w:rPr>
  </w:style>
  <w:style w:type="paragraph" w:styleId="CommentText">
    <w:name w:val="annotation text"/>
    <w:basedOn w:val="Normal"/>
    <w:link w:val="CommentTextChar"/>
    <w:uiPriority w:val="99"/>
    <w:unhideWhenUsed/>
    <w:rsid w:val="006E172E"/>
    <w:pPr>
      <w:spacing w:line="240" w:lineRule="auto"/>
    </w:pPr>
    <w:rPr>
      <w:sz w:val="20"/>
      <w:szCs w:val="20"/>
    </w:rPr>
  </w:style>
  <w:style w:type="character" w:customStyle="1" w:styleId="CommentTextChar">
    <w:name w:val="Comment Text Char"/>
    <w:basedOn w:val="DefaultParagraphFont"/>
    <w:link w:val="CommentText"/>
    <w:uiPriority w:val="99"/>
    <w:rsid w:val="006E17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E172E"/>
    <w:rPr>
      <w:b/>
      <w:bCs/>
    </w:rPr>
  </w:style>
  <w:style w:type="character" w:customStyle="1" w:styleId="CommentSubjectChar">
    <w:name w:val="Comment Subject Char"/>
    <w:basedOn w:val="CommentTextChar"/>
    <w:link w:val="CommentSubject"/>
    <w:uiPriority w:val="99"/>
    <w:semiHidden/>
    <w:rsid w:val="006E172E"/>
    <w:rPr>
      <w:rFonts w:ascii="Calibri" w:eastAsia="Calibri" w:hAnsi="Calibri" w:cs="Times New Roman"/>
      <w:b/>
      <w:bCs/>
      <w:sz w:val="20"/>
      <w:szCs w:val="20"/>
    </w:rPr>
  </w:style>
  <w:style w:type="numbering" w:customStyle="1" w:styleId="NoList2">
    <w:name w:val="No List2"/>
    <w:next w:val="NoList"/>
    <w:uiPriority w:val="99"/>
    <w:semiHidden/>
    <w:unhideWhenUsed/>
    <w:rsid w:val="006E172E"/>
  </w:style>
  <w:style w:type="numbering" w:customStyle="1" w:styleId="NoList3">
    <w:name w:val="No List3"/>
    <w:next w:val="NoList"/>
    <w:uiPriority w:val="99"/>
    <w:semiHidden/>
    <w:unhideWhenUsed/>
    <w:rsid w:val="006E172E"/>
  </w:style>
  <w:style w:type="numbering" w:customStyle="1" w:styleId="NoList4">
    <w:name w:val="No List4"/>
    <w:next w:val="NoList"/>
    <w:uiPriority w:val="99"/>
    <w:semiHidden/>
    <w:unhideWhenUsed/>
    <w:rsid w:val="006E172E"/>
  </w:style>
  <w:style w:type="numbering" w:customStyle="1" w:styleId="NoList5">
    <w:name w:val="No List5"/>
    <w:next w:val="NoList"/>
    <w:uiPriority w:val="99"/>
    <w:semiHidden/>
    <w:unhideWhenUsed/>
    <w:rsid w:val="006E172E"/>
  </w:style>
  <w:style w:type="character" w:styleId="PlaceholderText">
    <w:name w:val="Placeholder Text"/>
    <w:uiPriority w:val="99"/>
    <w:semiHidden/>
    <w:rsid w:val="006E172E"/>
    <w:rPr>
      <w:color w:val="808080"/>
    </w:rPr>
  </w:style>
  <w:style w:type="paragraph" w:styleId="EndnoteText">
    <w:name w:val="endnote text"/>
    <w:basedOn w:val="Normal"/>
    <w:link w:val="EndnoteTextChar"/>
    <w:uiPriority w:val="99"/>
    <w:semiHidden/>
    <w:unhideWhenUsed/>
    <w:rsid w:val="006E17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172E"/>
    <w:rPr>
      <w:rFonts w:ascii="Calibri" w:eastAsia="Calibri" w:hAnsi="Calibri" w:cs="Times New Roman"/>
      <w:sz w:val="20"/>
      <w:szCs w:val="20"/>
    </w:rPr>
  </w:style>
  <w:style w:type="character" w:styleId="EndnoteReference">
    <w:name w:val="endnote reference"/>
    <w:uiPriority w:val="99"/>
    <w:semiHidden/>
    <w:unhideWhenUsed/>
    <w:rsid w:val="006E172E"/>
    <w:rPr>
      <w:vertAlign w:val="superscript"/>
    </w:rPr>
  </w:style>
  <w:style w:type="paragraph" w:styleId="FootnoteText">
    <w:name w:val="footnote text"/>
    <w:basedOn w:val="Normal"/>
    <w:link w:val="FootnoteTextChar"/>
    <w:uiPriority w:val="99"/>
    <w:unhideWhenUsed/>
    <w:rsid w:val="006E172E"/>
    <w:pPr>
      <w:spacing w:after="0" w:line="240" w:lineRule="auto"/>
    </w:pPr>
    <w:rPr>
      <w:sz w:val="20"/>
      <w:szCs w:val="20"/>
    </w:rPr>
  </w:style>
  <w:style w:type="character" w:customStyle="1" w:styleId="FootnoteTextChar">
    <w:name w:val="Footnote Text Char"/>
    <w:basedOn w:val="DefaultParagraphFont"/>
    <w:link w:val="FootnoteText"/>
    <w:uiPriority w:val="99"/>
    <w:rsid w:val="006E172E"/>
    <w:rPr>
      <w:rFonts w:ascii="Calibri" w:eastAsia="Calibri" w:hAnsi="Calibri" w:cs="Times New Roman"/>
      <w:sz w:val="20"/>
      <w:szCs w:val="20"/>
    </w:rPr>
  </w:style>
  <w:style w:type="character" w:styleId="FootnoteReference">
    <w:name w:val="footnote reference"/>
    <w:uiPriority w:val="99"/>
    <w:unhideWhenUsed/>
    <w:rsid w:val="006E172E"/>
    <w:rPr>
      <w:vertAlign w:val="superscript"/>
    </w:rPr>
  </w:style>
  <w:style w:type="numbering" w:customStyle="1" w:styleId="NoList6">
    <w:name w:val="No List6"/>
    <w:next w:val="NoList"/>
    <w:uiPriority w:val="99"/>
    <w:semiHidden/>
    <w:unhideWhenUsed/>
    <w:rsid w:val="006E172E"/>
  </w:style>
  <w:style w:type="paragraph" w:styleId="Revision">
    <w:name w:val="Revision"/>
    <w:hidden/>
    <w:uiPriority w:val="99"/>
    <w:semiHidden/>
    <w:rsid w:val="006E172E"/>
    <w:pPr>
      <w:spacing w:after="0" w:line="240" w:lineRule="auto"/>
    </w:pPr>
    <w:rPr>
      <w:rFonts w:ascii="Calibri" w:eastAsia="Calibri" w:hAnsi="Calibri" w:cs="Times New Roman"/>
    </w:rPr>
  </w:style>
  <w:style w:type="paragraph" w:styleId="NoSpacing">
    <w:name w:val="No Spacing"/>
    <w:uiPriority w:val="1"/>
    <w:qFormat/>
    <w:rsid w:val="006E172E"/>
    <w:pPr>
      <w:widowControl w:val="0"/>
      <w:spacing w:after="0" w:line="240" w:lineRule="auto"/>
    </w:pPr>
    <w:rPr>
      <w:rFonts w:ascii="Calibri" w:eastAsia="Calibri" w:hAnsi="Calibri" w:cs="Times New Roman"/>
    </w:rPr>
  </w:style>
  <w:style w:type="numbering" w:customStyle="1" w:styleId="NoList7">
    <w:name w:val="No List7"/>
    <w:next w:val="NoList"/>
    <w:uiPriority w:val="99"/>
    <w:semiHidden/>
    <w:unhideWhenUsed/>
    <w:rsid w:val="006E172E"/>
  </w:style>
  <w:style w:type="numbering" w:customStyle="1" w:styleId="NoList8">
    <w:name w:val="No List8"/>
    <w:next w:val="NoList"/>
    <w:uiPriority w:val="99"/>
    <w:semiHidden/>
    <w:unhideWhenUsed/>
    <w:rsid w:val="006E172E"/>
  </w:style>
  <w:style w:type="numbering" w:customStyle="1" w:styleId="NoList9">
    <w:name w:val="No List9"/>
    <w:next w:val="NoList"/>
    <w:uiPriority w:val="99"/>
    <w:semiHidden/>
    <w:unhideWhenUsed/>
    <w:rsid w:val="006E172E"/>
  </w:style>
  <w:style w:type="numbering" w:customStyle="1" w:styleId="NoList10">
    <w:name w:val="No List10"/>
    <w:next w:val="NoList"/>
    <w:uiPriority w:val="99"/>
    <w:semiHidden/>
    <w:unhideWhenUsed/>
    <w:rsid w:val="006E172E"/>
  </w:style>
  <w:style w:type="numbering" w:customStyle="1" w:styleId="NoList11">
    <w:name w:val="No List11"/>
    <w:next w:val="NoList"/>
    <w:uiPriority w:val="99"/>
    <w:semiHidden/>
    <w:unhideWhenUsed/>
    <w:rsid w:val="006E172E"/>
  </w:style>
  <w:style w:type="numbering" w:customStyle="1" w:styleId="NoList12">
    <w:name w:val="No List12"/>
    <w:next w:val="NoList"/>
    <w:uiPriority w:val="99"/>
    <w:semiHidden/>
    <w:unhideWhenUsed/>
    <w:rsid w:val="006E172E"/>
  </w:style>
  <w:style w:type="numbering" w:customStyle="1" w:styleId="NoList13">
    <w:name w:val="No List13"/>
    <w:next w:val="NoList"/>
    <w:uiPriority w:val="99"/>
    <w:semiHidden/>
    <w:unhideWhenUsed/>
    <w:rsid w:val="006E172E"/>
  </w:style>
  <w:style w:type="numbering" w:customStyle="1" w:styleId="NoList14">
    <w:name w:val="No List14"/>
    <w:next w:val="NoList"/>
    <w:uiPriority w:val="99"/>
    <w:semiHidden/>
    <w:unhideWhenUsed/>
    <w:rsid w:val="006E172E"/>
  </w:style>
  <w:style w:type="numbering" w:customStyle="1" w:styleId="NoList15">
    <w:name w:val="No List15"/>
    <w:next w:val="NoList"/>
    <w:uiPriority w:val="99"/>
    <w:semiHidden/>
    <w:unhideWhenUsed/>
    <w:rsid w:val="006E172E"/>
  </w:style>
  <w:style w:type="numbering" w:customStyle="1" w:styleId="NoList16">
    <w:name w:val="No List16"/>
    <w:next w:val="NoList"/>
    <w:uiPriority w:val="99"/>
    <w:semiHidden/>
    <w:unhideWhenUsed/>
    <w:rsid w:val="006E172E"/>
  </w:style>
  <w:style w:type="numbering" w:customStyle="1" w:styleId="NoList17">
    <w:name w:val="No List17"/>
    <w:next w:val="NoList"/>
    <w:uiPriority w:val="99"/>
    <w:semiHidden/>
    <w:unhideWhenUsed/>
    <w:rsid w:val="006E172E"/>
  </w:style>
  <w:style w:type="numbering" w:customStyle="1" w:styleId="NoList18">
    <w:name w:val="No List18"/>
    <w:next w:val="NoList"/>
    <w:uiPriority w:val="99"/>
    <w:semiHidden/>
    <w:unhideWhenUsed/>
    <w:rsid w:val="006E172E"/>
  </w:style>
  <w:style w:type="numbering" w:customStyle="1" w:styleId="NoList19">
    <w:name w:val="No List19"/>
    <w:next w:val="NoList"/>
    <w:uiPriority w:val="99"/>
    <w:semiHidden/>
    <w:unhideWhenUsed/>
    <w:rsid w:val="006E172E"/>
  </w:style>
  <w:style w:type="numbering" w:customStyle="1" w:styleId="NoList20">
    <w:name w:val="No List20"/>
    <w:next w:val="NoList"/>
    <w:uiPriority w:val="99"/>
    <w:semiHidden/>
    <w:unhideWhenUsed/>
    <w:rsid w:val="006E172E"/>
  </w:style>
  <w:style w:type="numbering" w:customStyle="1" w:styleId="NoList21">
    <w:name w:val="No List21"/>
    <w:next w:val="NoList"/>
    <w:uiPriority w:val="99"/>
    <w:semiHidden/>
    <w:unhideWhenUsed/>
    <w:rsid w:val="006E172E"/>
  </w:style>
  <w:style w:type="numbering" w:customStyle="1" w:styleId="NoList22">
    <w:name w:val="No List22"/>
    <w:next w:val="NoList"/>
    <w:uiPriority w:val="99"/>
    <w:semiHidden/>
    <w:unhideWhenUsed/>
    <w:rsid w:val="006E172E"/>
  </w:style>
  <w:style w:type="numbering" w:customStyle="1" w:styleId="NoList23">
    <w:name w:val="No List23"/>
    <w:next w:val="NoList"/>
    <w:uiPriority w:val="99"/>
    <w:semiHidden/>
    <w:unhideWhenUsed/>
    <w:rsid w:val="006E172E"/>
  </w:style>
  <w:style w:type="numbering" w:customStyle="1" w:styleId="NoList24">
    <w:name w:val="No List24"/>
    <w:next w:val="NoList"/>
    <w:uiPriority w:val="99"/>
    <w:semiHidden/>
    <w:unhideWhenUsed/>
    <w:rsid w:val="006E172E"/>
  </w:style>
  <w:style w:type="numbering" w:customStyle="1" w:styleId="NoList25">
    <w:name w:val="No List25"/>
    <w:next w:val="NoList"/>
    <w:uiPriority w:val="99"/>
    <w:semiHidden/>
    <w:unhideWhenUsed/>
    <w:rsid w:val="006E172E"/>
  </w:style>
  <w:style w:type="numbering" w:customStyle="1" w:styleId="NoList26">
    <w:name w:val="No List26"/>
    <w:next w:val="NoList"/>
    <w:uiPriority w:val="99"/>
    <w:semiHidden/>
    <w:unhideWhenUsed/>
    <w:rsid w:val="006E172E"/>
  </w:style>
  <w:style w:type="numbering" w:customStyle="1" w:styleId="NoList27">
    <w:name w:val="No List27"/>
    <w:next w:val="NoList"/>
    <w:uiPriority w:val="99"/>
    <w:semiHidden/>
    <w:unhideWhenUsed/>
    <w:rsid w:val="006E172E"/>
  </w:style>
  <w:style w:type="numbering" w:customStyle="1" w:styleId="NoList28">
    <w:name w:val="No List28"/>
    <w:next w:val="NoList"/>
    <w:uiPriority w:val="99"/>
    <w:semiHidden/>
    <w:unhideWhenUsed/>
    <w:rsid w:val="006E172E"/>
  </w:style>
  <w:style w:type="numbering" w:customStyle="1" w:styleId="NoList29">
    <w:name w:val="No List29"/>
    <w:next w:val="NoList"/>
    <w:uiPriority w:val="99"/>
    <w:semiHidden/>
    <w:unhideWhenUsed/>
    <w:rsid w:val="006E172E"/>
  </w:style>
  <w:style w:type="numbering" w:customStyle="1" w:styleId="NoList30">
    <w:name w:val="No List30"/>
    <w:next w:val="NoList"/>
    <w:uiPriority w:val="99"/>
    <w:semiHidden/>
    <w:unhideWhenUsed/>
    <w:rsid w:val="006E172E"/>
  </w:style>
  <w:style w:type="numbering" w:customStyle="1" w:styleId="NoList31">
    <w:name w:val="No List31"/>
    <w:next w:val="NoList"/>
    <w:uiPriority w:val="99"/>
    <w:semiHidden/>
    <w:unhideWhenUsed/>
    <w:rsid w:val="006E172E"/>
  </w:style>
  <w:style w:type="numbering" w:customStyle="1" w:styleId="NoList32">
    <w:name w:val="No List32"/>
    <w:next w:val="NoList"/>
    <w:uiPriority w:val="99"/>
    <w:semiHidden/>
    <w:unhideWhenUsed/>
    <w:rsid w:val="006E172E"/>
  </w:style>
  <w:style w:type="numbering" w:customStyle="1" w:styleId="NoList33">
    <w:name w:val="No List33"/>
    <w:next w:val="NoList"/>
    <w:uiPriority w:val="99"/>
    <w:semiHidden/>
    <w:unhideWhenUsed/>
    <w:rsid w:val="006E172E"/>
  </w:style>
  <w:style w:type="numbering" w:customStyle="1" w:styleId="NoList34">
    <w:name w:val="No List34"/>
    <w:next w:val="NoList"/>
    <w:uiPriority w:val="99"/>
    <w:semiHidden/>
    <w:unhideWhenUsed/>
    <w:rsid w:val="006E172E"/>
  </w:style>
  <w:style w:type="numbering" w:customStyle="1" w:styleId="NoList35">
    <w:name w:val="No List35"/>
    <w:next w:val="NoList"/>
    <w:uiPriority w:val="99"/>
    <w:semiHidden/>
    <w:unhideWhenUsed/>
    <w:rsid w:val="006E172E"/>
  </w:style>
  <w:style w:type="numbering" w:customStyle="1" w:styleId="NoList36">
    <w:name w:val="No List36"/>
    <w:next w:val="NoList"/>
    <w:uiPriority w:val="99"/>
    <w:semiHidden/>
    <w:unhideWhenUsed/>
    <w:rsid w:val="006E172E"/>
  </w:style>
  <w:style w:type="character" w:styleId="LineNumber">
    <w:name w:val="line number"/>
    <w:basedOn w:val="DefaultParagraphFont"/>
    <w:uiPriority w:val="99"/>
    <w:semiHidden/>
    <w:unhideWhenUsed/>
    <w:rsid w:val="006E172E"/>
  </w:style>
  <w:style w:type="paragraph" w:customStyle="1" w:styleId="Default">
    <w:name w:val="Default"/>
    <w:rsid w:val="006E17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6E172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172E"/>
    <w:pPr>
      <w:spacing w:before="100" w:beforeAutospacing="1" w:after="100" w:afterAutospacing="1" w:line="240" w:lineRule="auto"/>
    </w:pPr>
    <w:rPr>
      <w:rFonts w:ascii="Times New Roman" w:hAnsi="Times New Roman"/>
      <w:sz w:val="24"/>
      <w:szCs w:val="24"/>
    </w:rPr>
  </w:style>
  <w:style w:type="paragraph" w:styleId="TOC2">
    <w:name w:val="toc 2"/>
    <w:basedOn w:val="Heading2"/>
    <w:next w:val="Normal"/>
    <w:autoRedefine/>
    <w:uiPriority w:val="39"/>
    <w:unhideWhenUsed/>
    <w:rsid w:val="006E172E"/>
    <w:pPr>
      <w:tabs>
        <w:tab w:val="left" w:pos="1080"/>
        <w:tab w:val="right" w:leader="dot" w:pos="10070"/>
      </w:tabs>
      <w:ind w:left="1080" w:hanging="720"/>
    </w:pPr>
    <w:rPr>
      <w:rFonts w:ascii="Times New Roman" w:hAnsi="Times New Roman"/>
      <w:b w:val="0"/>
      <w:sz w:val="20"/>
      <w:u w:val="none"/>
    </w:rPr>
  </w:style>
  <w:style w:type="paragraph" w:styleId="TOC4">
    <w:name w:val="toc 4"/>
    <w:basedOn w:val="Heading4"/>
    <w:next w:val="Normal"/>
    <w:autoRedefine/>
    <w:uiPriority w:val="39"/>
    <w:unhideWhenUsed/>
    <w:rsid w:val="006E172E"/>
    <w:pPr>
      <w:ind w:left="660"/>
    </w:pPr>
  </w:style>
  <w:style w:type="paragraph" w:styleId="TOC5">
    <w:name w:val="toc 5"/>
    <w:basedOn w:val="Normal"/>
    <w:next w:val="Normal"/>
    <w:autoRedefine/>
    <w:uiPriority w:val="39"/>
    <w:unhideWhenUsed/>
    <w:rsid w:val="006E172E"/>
    <w:pPr>
      <w:spacing w:after="100"/>
      <w:ind w:left="880"/>
    </w:pPr>
    <w:rPr>
      <w:rFonts w:eastAsia="Times New Roman"/>
    </w:rPr>
  </w:style>
  <w:style w:type="paragraph" w:styleId="TOC6">
    <w:name w:val="toc 6"/>
    <w:basedOn w:val="Normal"/>
    <w:next w:val="Normal"/>
    <w:autoRedefine/>
    <w:uiPriority w:val="39"/>
    <w:unhideWhenUsed/>
    <w:rsid w:val="006E172E"/>
    <w:pPr>
      <w:spacing w:after="100"/>
      <w:ind w:left="1100"/>
    </w:pPr>
    <w:rPr>
      <w:rFonts w:eastAsia="Times New Roman"/>
    </w:rPr>
  </w:style>
  <w:style w:type="paragraph" w:styleId="TOC7">
    <w:name w:val="toc 7"/>
    <w:basedOn w:val="Normal"/>
    <w:next w:val="Normal"/>
    <w:autoRedefine/>
    <w:uiPriority w:val="39"/>
    <w:unhideWhenUsed/>
    <w:rsid w:val="006E172E"/>
    <w:pPr>
      <w:spacing w:after="100"/>
      <w:ind w:left="1320"/>
    </w:pPr>
    <w:rPr>
      <w:rFonts w:eastAsia="Times New Roman"/>
    </w:rPr>
  </w:style>
  <w:style w:type="paragraph" w:styleId="TOC8">
    <w:name w:val="toc 8"/>
    <w:basedOn w:val="Normal"/>
    <w:next w:val="Normal"/>
    <w:autoRedefine/>
    <w:uiPriority w:val="39"/>
    <w:unhideWhenUsed/>
    <w:rsid w:val="006E172E"/>
    <w:pPr>
      <w:spacing w:after="100"/>
      <w:ind w:left="1540"/>
    </w:pPr>
    <w:rPr>
      <w:rFonts w:eastAsia="Times New Roman"/>
    </w:rPr>
  </w:style>
  <w:style w:type="paragraph" w:styleId="TOC9">
    <w:name w:val="toc 9"/>
    <w:basedOn w:val="Normal"/>
    <w:next w:val="Normal"/>
    <w:autoRedefine/>
    <w:uiPriority w:val="39"/>
    <w:unhideWhenUsed/>
    <w:rsid w:val="006E172E"/>
    <w:pPr>
      <w:spacing w:after="100"/>
      <w:ind w:left="1760"/>
    </w:pPr>
    <w:rPr>
      <w:rFonts w:eastAsia="Times New Roman"/>
    </w:rPr>
  </w:style>
  <w:style w:type="numbering" w:customStyle="1" w:styleId="VMOutline">
    <w:name w:val="VM Outline"/>
    <w:uiPriority w:val="99"/>
    <w:rsid w:val="006E172E"/>
    <w:pPr>
      <w:numPr>
        <w:numId w:val="2"/>
      </w:numPr>
    </w:pPr>
  </w:style>
  <w:style w:type="table" w:customStyle="1" w:styleId="TableGrid2">
    <w:name w:val="Table Grid2"/>
    <w:basedOn w:val="TableNormal"/>
    <w:next w:val="TableGrid"/>
    <w:uiPriority w:val="39"/>
    <w:rsid w:val="00D70F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008C"/>
    <w:pPr>
      <w:widowControl w:val="0"/>
      <w:autoSpaceDE w:val="0"/>
      <w:autoSpaceDN w:val="0"/>
      <w:spacing w:after="0" w:line="240" w:lineRule="auto"/>
    </w:pPr>
    <w:rPr>
      <w:rFonts w:ascii="Times New Roman" w:eastAsia="Times New Roman" w:hAnsi="Times New Roman"/>
    </w:rPr>
  </w:style>
  <w:style w:type="table" w:styleId="MediumGrid3-Accent1">
    <w:name w:val="Medium Grid 3 Accent 1"/>
    <w:basedOn w:val="TableNormal"/>
    <w:uiPriority w:val="69"/>
    <w:rsid w:val="003E43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3">
    <w:name w:val="Table Grid3"/>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E4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25F51"/>
    <w:pPr>
      <w:widowControl w:val="0"/>
      <w:autoSpaceDE w:val="0"/>
      <w:autoSpaceDN w:val="0"/>
      <w:spacing w:after="0" w:line="240" w:lineRule="auto"/>
    </w:pPr>
    <w:rPr>
      <w:rFonts w:cs="Calibri"/>
    </w:rPr>
  </w:style>
  <w:style w:type="character" w:customStyle="1" w:styleId="BodyTextChar">
    <w:name w:val="Body Text Char"/>
    <w:basedOn w:val="DefaultParagraphFont"/>
    <w:link w:val="BodyText"/>
    <w:uiPriority w:val="1"/>
    <w:rsid w:val="00C25F51"/>
    <w:rPr>
      <w:rFonts w:ascii="Calibri" w:eastAsia="Calibri" w:hAnsi="Calibri" w:cs="Calibri"/>
    </w:rPr>
  </w:style>
  <w:style w:type="character" w:customStyle="1" w:styleId="UnresolvedMention1">
    <w:name w:val="Unresolved Mention1"/>
    <w:basedOn w:val="DefaultParagraphFont"/>
    <w:uiPriority w:val="99"/>
    <w:semiHidden/>
    <w:unhideWhenUsed/>
    <w:rsid w:val="001C2067"/>
    <w:rPr>
      <w:color w:val="808080"/>
      <w:shd w:val="clear" w:color="auto" w:fill="E6E6E6"/>
    </w:rPr>
  </w:style>
  <w:style w:type="table" w:customStyle="1" w:styleId="TableGrid4">
    <w:name w:val="Table Grid4"/>
    <w:basedOn w:val="TableNormal"/>
    <w:next w:val="TableGrid"/>
    <w:uiPriority w:val="59"/>
    <w:rsid w:val="00D4791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1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VMOutline1">
    <w:name w:val="VM Outline1"/>
    <w:uiPriority w:val="99"/>
    <w:rsid w:val="00B06E76"/>
    <w:pPr>
      <w:numPr>
        <w:numId w:val="1"/>
      </w:numPr>
    </w:pPr>
  </w:style>
  <w:style w:type="paragraph" w:styleId="TOCHeading">
    <w:name w:val="TOC Heading"/>
    <w:basedOn w:val="Heading1"/>
    <w:next w:val="Normal"/>
    <w:uiPriority w:val="39"/>
    <w:unhideWhenUsed/>
    <w:qFormat/>
    <w:rsid w:val="008100F7"/>
    <w:pPr>
      <w:spacing w:before="240" w:line="259" w:lineRule="auto"/>
      <w:outlineLvl w:val="9"/>
    </w:pPr>
    <w:rPr>
      <w:b w:val="0"/>
      <w:bCs w:val="0"/>
      <w:sz w:val="32"/>
      <w:szCs w:val="32"/>
    </w:rPr>
  </w:style>
  <w:style w:type="character" w:styleId="UnresolvedMention">
    <w:name w:val="Unresolved Mention"/>
    <w:basedOn w:val="DefaultParagraphFont"/>
    <w:uiPriority w:val="99"/>
    <w:semiHidden/>
    <w:unhideWhenUsed/>
    <w:rsid w:val="008100F7"/>
    <w:rPr>
      <w:color w:val="605E5C"/>
      <w:shd w:val="clear" w:color="auto" w:fill="E1DFDD"/>
    </w:rPr>
  </w:style>
  <w:style w:type="paragraph" w:styleId="Subtitle">
    <w:name w:val="Subtitle"/>
    <w:basedOn w:val="Normal"/>
    <w:next w:val="Normal"/>
    <w:link w:val="SubtitleChar"/>
    <w:uiPriority w:val="11"/>
    <w:qFormat/>
    <w:rsid w:val="007F340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F3404"/>
    <w:rPr>
      <w:rFonts w:eastAsiaTheme="minorEastAsia"/>
      <w:color w:val="5A5A5A" w:themeColor="text1" w:themeTint="A5"/>
      <w:spacing w:val="15"/>
    </w:rPr>
  </w:style>
  <w:style w:type="table" w:customStyle="1" w:styleId="TableGrid11">
    <w:name w:val="Table Grid11"/>
    <w:basedOn w:val="TableNormal"/>
    <w:next w:val="TableGrid"/>
    <w:uiPriority w:val="39"/>
    <w:rsid w:val="00F717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A85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849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091">
      <w:bodyDiv w:val="1"/>
      <w:marLeft w:val="0"/>
      <w:marRight w:val="0"/>
      <w:marTop w:val="0"/>
      <w:marBottom w:val="0"/>
      <w:divBdr>
        <w:top w:val="none" w:sz="0" w:space="0" w:color="auto"/>
        <w:left w:val="none" w:sz="0" w:space="0" w:color="auto"/>
        <w:bottom w:val="none" w:sz="0" w:space="0" w:color="auto"/>
        <w:right w:val="none" w:sz="0" w:space="0" w:color="auto"/>
      </w:divBdr>
    </w:div>
    <w:div w:id="807481312">
      <w:bodyDiv w:val="1"/>
      <w:marLeft w:val="0"/>
      <w:marRight w:val="0"/>
      <w:marTop w:val="0"/>
      <w:marBottom w:val="0"/>
      <w:divBdr>
        <w:top w:val="none" w:sz="0" w:space="0" w:color="auto"/>
        <w:left w:val="none" w:sz="0" w:space="0" w:color="auto"/>
        <w:bottom w:val="none" w:sz="0" w:space="0" w:color="auto"/>
        <w:right w:val="none" w:sz="0" w:space="0" w:color="auto"/>
      </w:divBdr>
    </w:div>
    <w:div w:id="1081486941">
      <w:bodyDiv w:val="1"/>
      <w:marLeft w:val="0"/>
      <w:marRight w:val="0"/>
      <w:marTop w:val="0"/>
      <w:marBottom w:val="0"/>
      <w:divBdr>
        <w:top w:val="none" w:sz="0" w:space="0" w:color="auto"/>
        <w:left w:val="none" w:sz="0" w:space="0" w:color="auto"/>
        <w:bottom w:val="none" w:sz="0" w:space="0" w:color="auto"/>
        <w:right w:val="none" w:sz="0" w:space="0" w:color="auto"/>
      </w:divBdr>
    </w:div>
    <w:div w:id="1724986260">
      <w:bodyDiv w:val="1"/>
      <w:marLeft w:val="0"/>
      <w:marRight w:val="0"/>
      <w:marTop w:val="0"/>
      <w:marBottom w:val="0"/>
      <w:divBdr>
        <w:top w:val="none" w:sz="0" w:space="0" w:color="auto"/>
        <w:left w:val="none" w:sz="0" w:space="0" w:color="auto"/>
        <w:bottom w:val="none" w:sz="0" w:space="0" w:color="auto"/>
        <w:right w:val="none" w:sz="0" w:space="0" w:color="auto"/>
      </w:divBdr>
    </w:div>
    <w:div w:id="189288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0BB84-6BC6-4A8B-A1EC-0EC17E83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2794</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2021 Edition Final - Valuation Manual</vt:lpstr>
    </vt:vector>
  </TitlesOfParts>
  <Company>NAIC</Company>
  <LinksUpToDate>false</LinksUpToDate>
  <CharactersWithSpaces>18689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Edition Final - Valuation Manual</dc:title>
  <dc:subject>Valuation Manual</dc:subject>
  <dc:creator>Mazyck, Reggie</dc:creator>
  <cp:lastModifiedBy>Mazyck, Reggie</cp:lastModifiedBy>
  <cp:revision>2</cp:revision>
  <cp:lastPrinted>2019-10-07T12:50:00Z</cp:lastPrinted>
  <dcterms:created xsi:type="dcterms:W3CDTF">2021-05-04T18:38:00Z</dcterms:created>
  <dcterms:modified xsi:type="dcterms:W3CDTF">2021-05-04T18:38:00Z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