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F7CFB" w14:textId="77777777" w:rsidR="00900E6B" w:rsidRDefault="00900E6B" w:rsidP="00900E6B">
      <w:pPr>
        <w:jc w:val="center"/>
        <w:rPr>
          <w:rFonts w:ascii="Times New Roman" w:eastAsia="Times New Roman" w:hAnsi="Times New Roman"/>
          <w:b/>
          <w:sz w:val="28"/>
          <w:szCs w:val="28"/>
        </w:rPr>
      </w:pPr>
    </w:p>
    <w:p w14:paraId="6091E016" w14:textId="79DD1730" w:rsidR="00900E6B" w:rsidRPr="00D05F54" w:rsidRDefault="00900E6B" w:rsidP="00900E6B">
      <w:pPr>
        <w:jc w:val="center"/>
        <w:rPr>
          <w:rFonts w:ascii="Times New Roman" w:eastAsia="Times New Roman" w:hAnsi="Times New Roman"/>
          <w:b/>
          <w:sz w:val="28"/>
          <w:szCs w:val="28"/>
        </w:rPr>
      </w:pPr>
      <w:r w:rsidRPr="00D05F54">
        <w:rPr>
          <w:rFonts w:ascii="Times New Roman" w:eastAsia="Times New Roman" w:hAnsi="Times New Roman"/>
          <w:b/>
          <w:sz w:val="28"/>
          <w:szCs w:val="28"/>
        </w:rPr>
        <w:t>Life Actuarial (A) Task Force/ Health Actuarial (B) Task Force</w:t>
      </w:r>
    </w:p>
    <w:p w14:paraId="574E8F45" w14:textId="77777777" w:rsidR="00900E6B" w:rsidRPr="00D05F54" w:rsidRDefault="00900E6B" w:rsidP="00900E6B">
      <w:pPr>
        <w:spacing w:after="0" w:line="240" w:lineRule="auto"/>
        <w:jc w:val="center"/>
        <w:rPr>
          <w:rFonts w:ascii="Times New Roman" w:eastAsia="Times New Roman" w:hAnsi="Times New Roman"/>
          <w:b/>
          <w:sz w:val="24"/>
          <w:szCs w:val="24"/>
        </w:rPr>
      </w:pPr>
      <w:r w:rsidRPr="00D05F54">
        <w:rPr>
          <w:rFonts w:ascii="Times New Roman" w:eastAsia="Times New Roman" w:hAnsi="Times New Roman"/>
          <w:b/>
          <w:sz w:val="24"/>
          <w:szCs w:val="24"/>
        </w:rPr>
        <w:t>Amendment Proposal Form*</w:t>
      </w:r>
    </w:p>
    <w:p w14:paraId="7BDB3DC1" w14:textId="77777777" w:rsidR="00900E6B" w:rsidRPr="00D05F54" w:rsidRDefault="00900E6B" w:rsidP="00900E6B">
      <w:pPr>
        <w:spacing w:after="0" w:line="240" w:lineRule="auto"/>
        <w:jc w:val="both"/>
        <w:rPr>
          <w:rFonts w:ascii="Times New Roman" w:eastAsia="Times New Roman" w:hAnsi="Times New Roman"/>
          <w:sz w:val="20"/>
          <w:szCs w:val="20"/>
        </w:rPr>
      </w:pPr>
    </w:p>
    <w:p w14:paraId="24DD0056" w14:textId="77777777" w:rsidR="00900E6B" w:rsidRPr="00D05F54" w:rsidRDefault="00900E6B" w:rsidP="00900E6B">
      <w:pPr>
        <w:spacing w:after="0" w:line="240" w:lineRule="auto"/>
        <w:jc w:val="both"/>
        <w:rPr>
          <w:rFonts w:ascii="Times New Roman" w:eastAsia="Times New Roman" w:hAnsi="Times New Roman"/>
          <w:sz w:val="20"/>
          <w:szCs w:val="20"/>
        </w:rPr>
      </w:pPr>
      <w:r w:rsidRPr="00D05F54">
        <w:rPr>
          <w:rFonts w:ascii="Times New Roman" w:eastAsia="Times New Roman" w:hAnsi="Times New Roman"/>
          <w:sz w:val="20"/>
          <w:szCs w:val="20"/>
        </w:rPr>
        <w:t>1.</w:t>
      </w:r>
      <w:r w:rsidRPr="00D05F54">
        <w:rPr>
          <w:rFonts w:ascii="Times New Roman" w:eastAsia="Times New Roman" w:hAnsi="Times New Roman"/>
          <w:sz w:val="20"/>
          <w:szCs w:val="20"/>
        </w:rPr>
        <w:tab/>
        <w:t xml:space="preserve">Identify yourself, your </w:t>
      </w:r>
      <w:proofErr w:type="gramStart"/>
      <w:r w:rsidRPr="00D05F54">
        <w:rPr>
          <w:rFonts w:ascii="Times New Roman" w:eastAsia="Times New Roman" w:hAnsi="Times New Roman"/>
          <w:sz w:val="20"/>
          <w:szCs w:val="20"/>
        </w:rPr>
        <w:t>affiliation</w:t>
      </w:r>
      <w:proofErr w:type="gramEnd"/>
      <w:r w:rsidRPr="00D05F54">
        <w:rPr>
          <w:rFonts w:ascii="Times New Roman" w:eastAsia="Times New Roman" w:hAnsi="Times New Roman"/>
          <w:sz w:val="20"/>
          <w:szCs w:val="20"/>
        </w:rPr>
        <w:t xml:space="preserve"> and a very brief description (title) of the issue.</w:t>
      </w:r>
    </w:p>
    <w:p w14:paraId="4D62BA62" w14:textId="77777777" w:rsidR="00900E6B" w:rsidRPr="00D05F54" w:rsidRDefault="00900E6B" w:rsidP="00900E6B">
      <w:pPr>
        <w:spacing w:after="0" w:line="240" w:lineRule="auto"/>
        <w:jc w:val="both"/>
        <w:rPr>
          <w:rFonts w:ascii="Times New Roman" w:eastAsia="Times New Roman" w:hAnsi="Times New Roman"/>
          <w:sz w:val="20"/>
          <w:szCs w:val="20"/>
        </w:rPr>
      </w:pPr>
    </w:p>
    <w:p w14:paraId="5F9524F4" w14:textId="77777777" w:rsidR="00900E6B" w:rsidRPr="00D05F54" w:rsidRDefault="00900E6B" w:rsidP="00900E6B">
      <w:pPr>
        <w:spacing w:after="0" w:line="240" w:lineRule="auto"/>
        <w:jc w:val="both"/>
        <w:rPr>
          <w:rFonts w:ascii="Times New Roman" w:eastAsia="Times New Roman" w:hAnsi="Times New Roman"/>
          <w:sz w:val="20"/>
          <w:szCs w:val="20"/>
        </w:rPr>
      </w:pPr>
      <w:r w:rsidRPr="00D05F54">
        <w:rPr>
          <w:rFonts w:ascii="Times New Roman" w:eastAsia="Times New Roman" w:hAnsi="Times New Roman"/>
          <w:sz w:val="20"/>
          <w:szCs w:val="20"/>
        </w:rPr>
        <w:tab/>
      </w:r>
      <w:r>
        <w:rPr>
          <w:rFonts w:ascii="Times New Roman" w:eastAsia="Times New Roman" w:hAnsi="Times New Roman"/>
          <w:sz w:val="20"/>
          <w:szCs w:val="20"/>
        </w:rPr>
        <w:t>Society of Actuaries Valuation Basic Table Team – Chair Larry Bruning</w:t>
      </w:r>
    </w:p>
    <w:p w14:paraId="77B79F4C" w14:textId="77777777" w:rsidR="00900E6B" w:rsidRPr="00D05F54" w:rsidRDefault="00900E6B" w:rsidP="00900E6B">
      <w:pPr>
        <w:spacing w:after="0" w:line="240" w:lineRule="auto"/>
        <w:jc w:val="both"/>
        <w:rPr>
          <w:rFonts w:ascii="Times New Roman" w:eastAsia="Times New Roman" w:hAnsi="Times New Roman"/>
          <w:sz w:val="20"/>
          <w:szCs w:val="20"/>
        </w:rPr>
      </w:pPr>
      <w:r w:rsidRPr="00D05F54">
        <w:rPr>
          <w:rFonts w:ascii="Times New Roman" w:eastAsia="Times New Roman" w:hAnsi="Times New Roman"/>
          <w:sz w:val="20"/>
          <w:szCs w:val="20"/>
        </w:rPr>
        <w:tab/>
      </w:r>
    </w:p>
    <w:p w14:paraId="5A670DB6" w14:textId="77777777" w:rsidR="00900E6B" w:rsidRDefault="00900E6B" w:rsidP="00900E6B">
      <w:pPr>
        <w:spacing w:after="0" w:line="240" w:lineRule="auto"/>
        <w:ind w:left="720" w:hanging="720"/>
        <w:jc w:val="both"/>
        <w:rPr>
          <w:rFonts w:ascii="Times New Roman" w:eastAsia="Times New Roman" w:hAnsi="Times New Roman"/>
          <w:sz w:val="20"/>
          <w:szCs w:val="20"/>
        </w:rPr>
      </w:pPr>
      <w:r w:rsidRPr="00D05F54">
        <w:rPr>
          <w:rFonts w:ascii="Times New Roman" w:eastAsia="Times New Roman" w:hAnsi="Times New Roman"/>
          <w:sz w:val="20"/>
          <w:szCs w:val="20"/>
        </w:rPr>
        <w:tab/>
        <w:t xml:space="preserve">Revisions to VM-51 to allow for </w:t>
      </w:r>
      <w:r>
        <w:rPr>
          <w:rFonts w:ascii="Times New Roman" w:eastAsia="Times New Roman" w:hAnsi="Times New Roman"/>
          <w:sz w:val="20"/>
          <w:szCs w:val="20"/>
        </w:rPr>
        <w:t xml:space="preserve">the </w:t>
      </w:r>
      <w:r w:rsidRPr="00D05F54">
        <w:rPr>
          <w:rFonts w:ascii="Times New Roman" w:eastAsia="Times New Roman" w:hAnsi="Times New Roman"/>
          <w:sz w:val="20"/>
          <w:szCs w:val="20"/>
        </w:rPr>
        <w:t xml:space="preserve">data experience reporting </w:t>
      </w:r>
      <w:r>
        <w:rPr>
          <w:rFonts w:ascii="Times New Roman" w:eastAsia="Times New Roman" w:hAnsi="Times New Roman"/>
          <w:sz w:val="20"/>
          <w:szCs w:val="20"/>
        </w:rPr>
        <w:t xml:space="preserve">observation calendar year to be one year prior </w:t>
      </w:r>
      <w:r w:rsidRPr="00D05F54">
        <w:rPr>
          <w:rFonts w:ascii="Times New Roman" w:eastAsia="Times New Roman" w:hAnsi="Times New Roman"/>
          <w:sz w:val="20"/>
          <w:szCs w:val="20"/>
        </w:rPr>
        <w:t xml:space="preserve">to </w:t>
      </w:r>
      <w:r>
        <w:rPr>
          <w:rFonts w:ascii="Times New Roman" w:eastAsia="Times New Roman" w:hAnsi="Times New Roman"/>
          <w:sz w:val="20"/>
          <w:szCs w:val="20"/>
        </w:rPr>
        <w:t>the reporting calendar year.</w:t>
      </w:r>
    </w:p>
    <w:p w14:paraId="3E85D68F" w14:textId="77777777" w:rsidR="00900E6B" w:rsidRPr="00D05F54" w:rsidRDefault="00900E6B" w:rsidP="00900E6B">
      <w:pPr>
        <w:spacing w:after="0" w:line="240" w:lineRule="auto"/>
        <w:ind w:left="720" w:hanging="720"/>
        <w:jc w:val="both"/>
        <w:rPr>
          <w:rFonts w:ascii="Times New Roman" w:eastAsia="Times New Roman" w:hAnsi="Times New Roman"/>
          <w:sz w:val="20"/>
          <w:szCs w:val="20"/>
        </w:rPr>
      </w:pPr>
    </w:p>
    <w:p w14:paraId="2F8504D1" w14:textId="77777777" w:rsidR="00900E6B" w:rsidRPr="00D05F54" w:rsidRDefault="00900E6B" w:rsidP="00900E6B">
      <w:pPr>
        <w:spacing w:after="0" w:line="240" w:lineRule="auto"/>
        <w:ind w:left="720" w:hanging="720"/>
        <w:jc w:val="both"/>
        <w:rPr>
          <w:rFonts w:ascii="Times New Roman" w:eastAsia="Times New Roman" w:hAnsi="Times New Roman"/>
          <w:sz w:val="20"/>
          <w:szCs w:val="20"/>
        </w:rPr>
      </w:pPr>
      <w:r w:rsidRPr="00D05F54">
        <w:rPr>
          <w:rFonts w:ascii="Times New Roman" w:eastAsia="Times New Roman" w:hAnsi="Times New Roman"/>
          <w:sz w:val="20"/>
          <w:szCs w:val="20"/>
        </w:rPr>
        <w:t>2.</w:t>
      </w:r>
      <w:r w:rsidRPr="00D05F54">
        <w:rPr>
          <w:rFonts w:ascii="Times New Roman" w:eastAsia="Times New Roman" w:hAnsi="Times New Roman"/>
          <w:sz w:val="20"/>
          <w:szCs w:val="20"/>
        </w:rPr>
        <w:tab/>
        <w:t>Identify the document, including the date if the document is “released for comment,” and the location in the document where the amendment is proposed:</w:t>
      </w:r>
    </w:p>
    <w:p w14:paraId="1D1689BD" w14:textId="77777777" w:rsidR="00900E6B" w:rsidRPr="00D05F54" w:rsidRDefault="00900E6B" w:rsidP="00900E6B">
      <w:pPr>
        <w:spacing w:after="0" w:line="240" w:lineRule="auto"/>
        <w:ind w:left="720" w:hanging="720"/>
        <w:jc w:val="both"/>
        <w:rPr>
          <w:rFonts w:ascii="Times New Roman" w:eastAsia="Times New Roman" w:hAnsi="Times New Roman"/>
          <w:sz w:val="20"/>
          <w:szCs w:val="20"/>
        </w:rPr>
      </w:pPr>
    </w:p>
    <w:p w14:paraId="04AED9E7" w14:textId="77777777" w:rsidR="00900E6B" w:rsidRPr="00D05F54" w:rsidRDefault="00900E6B" w:rsidP="00900E6B">
      <w:pPr>
        <w:spacing w:after="0" w:line="240" w:lineRule="auto"/>
        <w:ind w:left="720" w:hanging="720"/>
        <w:jc w:val="both"/>
        <w:rPr>
          <w:rFonts w:ascii="Times New Roman" w:eastAsia="Times New Roman" w:hAnsi="Times New Roman"/>
          <w:sz w:val="20"/>
          <w:szCs w:val="20"/>
        </w:rPr>
      </w:pPr>
      <w:r w:rsidRPr="00D05F54">
        <w:rPr>
          <w:rFonts w:ascii="Times New Roman" w:eastAsia="Times New Roman" w:hAnsi="Times New Roman"/>
          <w:sz w:val="20"/>
          <w:szCs w:val="20"/>
        </w:rPr>
        <w:tab/>
        <w:t>January 1,2021, version of the Valuation Manual – VM-51 Section 2.</w:t>
      </w:r>
      <w:r>
        <w:rPr>
          <w:rFonts w:ascii="Times New Roman" w:eastAsia="Times New Roman" w:hAnsi="Times New Roman"/>
          <w:sz w:val="20"/>
          <w:szCs w:val="20"/>
        </w:rPr>
        <w:t>D</w:t>
      </w:r>
      <w:r w:rsidRPr="00D05F54">
        <w:rPr>
          <w:rFonts w:ascii="Times New Roman" w:eastAsia="Times New Roman" w:hAnsi="Times New Roman"/>
          <w:sz w:val="20"/>
          <w:szCs w:val="20"/>
        </w:rPr>
        <w:t>.</w:t>
      </w:r>
    </w:p>
    <w:p w14:paraId="42EA15E9" w14:textId="77777777" w:rsidR="00900E6B" w:rsidRPr="00D05F54" w:rsidRDefault="00900E6B" w:rsidP="00900E6B">
      <w:pPr>
        <w:spacing w:after="0" w:line="240" w:lineRule="auto"/>
        <w:jc w:val="both"/>
        <w:rPr>
          <w:rFonts w:ascii="Times New Roman" w:eastAsia="Times New Roman" w:hAnsi="Times New Roman"/>
          <w:sz w:val="20"/>
          <w:szCs w:val="20"/>
        </w:rPr>
      </w:pPr>
    </w:p>
    <w:p w14:paraId="29575ED1" w14:textId="77777777" w:rsidR="00900E6B" w:rsidRPr="00D05F54" w:rsidRDefault="00900E6B" w:rsidP="00900E6B">
      <w:pPr>
        <w:spacing w:after="0" w:line="240" w:lineRule="auto"/>
        <w:ind w:left="720" w:hanging="720"/>
        <w:jc w:val="both"/>
        <w:rPr>
          <w:rFonts w:ascii="Times New Roman" w:eastAsia="Times New Roman" w:hAnsi="Times New Roman"/>
          <w:sz w:val="20"/>
          <w:szCs w:val="20"/>
        </w:rPr>
      </w:pPr>
      <w:r w:rsidRPr="00D05F54">
        <w:rPr>
          <w:rFonts w:ascii="Times New Roman" w:eastAsia="Times New Roman" w:hAnsi="Times New Roman"/>
          <w:sz w:val="20"/>
          <w:szCs w:val="20"/>
        </w:rPr>
        <w:t>3.</w:t>
      </w:r>
      <w:r w:rsidRPr="00D05F54">
        <w:rPr>
          <w:rFonts w:ascii="Times New Roman" w:eastAsia="Times New Roman" w:hAnsi="Times New Roman"/>
          <w:sz w:val="20"/>
          <w:szCs w:val="20"/>
        </w:rPr>
        <w:tab/>
        <w:t xml:space="preserve">Show what changes are needed by providing a red-line version of the original verbiage with deletions and identify the verbiage to be deleted, </w:t>
      </w:r>
      <w:proofErr w:type="gramStart"/>
      <w:r w:rsidRPr="00D05F54">
        <w:rPr>
          <w:rFonts w:ascii="Times New Roman" w:eastAsia="Times New Roman" w:hAnsi="Times New Roman"/>
          <w:sz w:val="20"/>
          <w:szCs w:val="20"/>
        </w:rPr>
        <w:t>inserted</w:t>
      </w:r>
      <w:proofErr w:type="gramEnd"/>
      <w:r w:rsidRPr="00D05F54">
        <w:rPr>
          <w:rFonts w:ascii="Times New Roman" w:eastAsia="Times New Roman" w:hAnsi="Times New Roman"/>
          <w:sz w:val="20"/>
          <w:szCs w:val="20"/>
        </w:rPr>
        <w:t xml:space="preserve"> or changed by providing a red-line (turn on “track changes” in Word®) version of the verbiage. (You may do this through an attachment.)</w:t>
      </w:r>
    </w:p>
    <w:p w14:paraId="17DD433B" w14:textId="77777777" w:rsidR="00900E6B" w:rsidRPr="00D05F54" w:rsidRDefault="00900E6B" w:rsidP="00900E6B">
      <w:pPr>
        <w:spacing w:after="0" w:line="240" w:lineRule="auto"/>
        <w:ind w:left="630" w:hanging="576"/>
        <w:jc w:val="both"/>
        <w:rPr>
          <w:rFonts w:ascii="Times New Roman" w:eastAsia="Times New Roman" w:hAnsi="Times New Roman"/>
          <w:sz w:val="16"/>
          <w:szCs w:val="16"/>
        </w:rPr>
      </w:pPr>
    </w:p>
    <w:p w14:paraId="73A7FE23" w14:textId="77777777" w:rsidR="001C3771" w:rsidRPr="00465680" w:rsidRDefault="00900E6B" w:rsidP="001C3771">
      <w:pPr>
        <w:pStyle w:val="Heading3"/>
        <w:spacing w:after="220"/>
        <w:rPr>
          <w:sz w:val="22"/>
          <w:szCs w:val="22"/>
        </w:rPr>
      </w:pPr>
      <w:r w:rsidRPr="00D05F54">
        <w:rPr>
          <w:sz w:val="16"/>
          <w:szCs w:val="16"/>
        </w:rPr>
        <w:tab/>
      </w:r>
      <w:r w:rsidR="001C3771" w:rsidRPr="00465680">
        <w:rPr>
          <w:sz w:val="22"/>
          <w:szCs w:val="22"/>
        </w:rPr>
        <w:t>Section 2: Statistical Plan for Mortality</w:t>
      </w:r>
    </w:p>
    <w:p w14:paraId="0ECD8D16" w14:textId="77777777" w:rsidR="001C3771" w:rsidRPr="00465680" w:rsidRDefault="001C3771" w:rsidP="001C3771">
      <w:pPr>
        <w:pStyle w:val="ListParagraph"/>
        <w:widowControl/>
        <w:spacing w:after="220" w:line="240" w:lineRule="auto"/>
        <w:ind w:hanging="720"/>
        <w:contextualSpacing w:val="0"/>
        <w:jc w:val="both"/>
        <w:rPr>
          <w:rFonts w:ascii="Times New Roman" w:eastAsia="Times New Roman" w:hAnsi="Times New Roman"/>
        </w:rPr>
      </w:pPr>
      <w:r w:rsidRPr="00465680">
        <w:rPr>
          <w:rFonts w:ascii="Times New Roman" w:eastAsia="Times New Roman" w:hAnsi="Times New Roman"/>
        </w:rPr>
        <w:t xml:space="preserve">D. </w:t>
      </w:r>
      <w:r w:rsidRPr="00465680">
        <w:rPr>
          <w:rFonts w:ascii="Times New Roman" w:eastAsia="Times New Roman" w:hAnsi="Times New Roman"/>
        </w:rPr>
        <w:tab/>
        <w:t xml:space="preserve">Process for Submitting Experience Data </w:t>
      </w:r>
      <w:r>
        <w:rPr>
          <w:rFonts w:ascii="Times New Roman" w:eastAsia="Times New Roman" w:hAnsi="Times New Roman"/>
        </w:rPr>
        <w:t>U</w:t>
      </w:r>
      <w:r w:rsidRPr="00465680">
        <w:rPr>
          <w:rFonts w:ascii="Times New Roman" w:eastAsia="Times New Roman" w:hAnsi="Times New Roman"/>
        </w:rPr>
        <w:t xml:space="preserve">nder </w:t>
      </w:r>
      <w:r>
        <w:rPr>
          <w:rFonts w:ascii="Times New Roman" w:eastAsia="Times New Roman" w:hAnsi="Times New Roman"/>
        </w:rPr>
        <w:t>T</w:t>
      </w:r>
      <w:r w:rsidRPr="00465680">
        <w:rPr>
          <w:rFonts w:ascii="Times New Roman" w:eastAsia="Times New Roman" w:hAnsi="Times New Roman"/>
        </w:rPr>
        <w:t>his Statistical Plan</w:t>
      </w:r>
    </w:p>
    <w:p w14:paraId="7EAA4EF1" w14:textId="77777777" w:rsidR="001C3771" w:rsidRPr="00465680" w:rsidRDefault="001C3771" w:rsidP="001C3771">
      <w:pPr>
        <w:pStyle w:val="ListParagraph"/>
        <w:widowControl/>
        <w:spacing w:after="220" w:line="240" w:lineRule="auto"/>
        <w:contextualSpacing w:val="0"/>
        <w:jc w:val="both"/>
        <w:rPr>
          <w:rFonts w:ascii="Times New Roman" w:eastAsia="Times New Roman" w:hAnsi="Times New Roman"/>
        </w:rPr>
      </w:pPr>
      <w:r w:rsidRPr="00465680">
        <w:rPr>
          <w:rFonts w:ascii="Times New Roman" w:eastAsia="Times New Roman" w:hAnsi="Times New Roman"/>
        </w:rPr>
        <w:t xml:space="preserve">Data for this statistical plan for mortality shall be submitted on an annual basis. Each company required to submit this data shall submit the data using the </w:t>
      </w:r>
      <w:r>
        <w:rPr>
          <w:rFonts w:ascii="Times New Roman" w:eastAsia="Times New Roman" w:hAnsi="Times New Roman"/>
        </w:rPr>
        <w:t>Regulatory Data Collection (</w:t>
      </w:r>
      <w:r w:rsidRPr="00465680">
        <w:rPr>
          <w:rFonts w:ascii="Times New Roman" w:eastAsia="Times New Roman" w:hAnsi="Times New Roman"/>
        </w:rPr>
        <w:t>RDC</w:t>
      </w:r>
      <w:r>
        <w:rPr>
          <w:rFonts w:ascii="Times New Roman" w:eastAsia="Times New Roman" w:hAnsi="Times New Roman"/>
        </w:rPr>
        <w:t>)</w:t>
      </w:r>
      <w:r w:rsidRPr="00465680">
        <w:rPr>
          <w:rFonts w:ascii="Times New Roman" w:eastAsia="Times New Roman" w:hAnsi="Times New Roman"/>
        </w:rPr>
        <w:t xml:space="preserve"> online software submission application developed by the Experience Reporting Agent. For each data file submitted by a company, the Experience Reporting Agent will perform reasonability and completeness checks, as defined in Section 4 of VM-50, on the data. The Experience Reporting Agent will notify the company within 30 days following the data submission of any possible errors that need to be corrected. The Experience Reporting Agent will compile and send a report listing potential errors that need correction to the company.</w:t>
      </w:r>
    </w:p>
    <w:p w14:paraId="4AE56E76" w14:textId="0717F13A" w:rsidR="00000364" w:rsidRDefault="001C3771" w:rsidP="001C3771">
      <w:pPr>
        <w:spacing w:after="220" w:line="240" w:lineRule="auto"/>
        <w:ind w:left="720"/>
        <w:jc w:val="both"/>
        <w:rPr>
          <w:rFonts w:ascii="Times New Roman" w:eastAsia="Times New Roman" w:hAnsi="Times New Roman"/>
        </w:rPr>
      </w:pPr>
      <w:r w:rsidRPr="00465680">
        <w:rPr>
          <w:rFonts w:ascii="Times New Roman" w:eastAsia="Times New Roman" w:hAnsi="Times New Roman"/>
        </w:rPr>
        <w:t xml:space="preserve">Data for this statistical plan for mortality will be compiled using a calendar year method. The reporting calendar year is the calendar year that the company submits the experience data. The observation calendar year is the calendar year of the experience data that is reported. The observation calendar year will be </w:t>
      </w:r>
      <w:del w:id="0" w:author="Larry Bruning" w:date="2021-04-30T14:41:00Z">
        <w:r w:rsidDel="00A664E8">
          <w:rPr>
            <w:rFonts w:ascii="Times New Roman" w:eastAsia="Times New Roman" w:hAnsi="Times New Roman"/>
          </w:rPr>
          <w:delText>two</w:delText>
        </w:r>
      </w:del>
      <w:ins w:id="1" w:author="Larry Bruning" w:date="2021-04-30T14:41:00Z">
        <w:r w:rsidR="00A664E8">
          <w:rPr>
            <w:rFonts w:ascii="Times New Roman" w:eastAsia="Times New Roman" w:hAnsi="Times New Roman"/>
          </w:rPr>
          <w:t>one</w:t>
        </w:r>
      </w:ins>
      <w:r w:rsidRPr="00465680">
        <w:rPr>
          <w:rFonts w:ascii="Times New Roman" w:eastAsia="Times New Roman" w:hAnsi="Times New Roman"/>
        </w:rPr>
        <w:t xml:space="preserve"> year</w:t>
      </w:r>
      <w:del w:id="2" w:author="Larry Bruning" w:date="2021-04-30T14:41:00Z">
        <w:r w:rsidDel="00A664E8">
          <w:rPr>
            <w:rFonts w:ascii="Times New Roman" w:eastAsia="Times New Roman" w:hAnsi="Times New Roman"/>
          </w:rPr>
          <w:delText>s</w:delText>
        </w:r>
      </w:del>
      <w:r w:rsidRPr="00465680">
        <w:rPr>
          <w:rFonts w:ascii="Times New Roman" w:eastAsia="Times New Roman" w:hAnsi="Times New Roman"/>
        </w:rPr>
        <w:t xml:space="preserve"> prior to the reporting calendar year. For example, if the current calendar year is 20</w:t>
      </w:r>
      <w:del w:id="3" w:author="Larry Bruning" w:date="2021-04-30T14:41:00Z">
        <w:r w:rsidDel="00A664E8">
          <w:rPr>
            <w:rFonts w:ascii="Times New Roman" w:eastAsia="Times New Roman" w:hAnsi="Times New Roman"/>
          </w:rPr>
          <w:delText>18</w:delText>
        </w:r>
      </w:del>
      <w:ins w:id="4" w:author="Larry Bruning" w:date="2021-04-30T14:41:00Z">
        <w:r w:rsidR="00A664E8">
          <w:rPr>
            <w:rFonts w:ascii="Times New Roman" w:eastAsia="Times New Roman" w:hAnsi="Times New Roman"/>
          </w:rPr>
          <w:t>22</w:t>
        </w:r>
      </w:ins>
      <w:r w:rsidRPr="00465680">
        <w:rPr>
          <w:rFonts w:ascii="Times New Roman" w:eastAsia="Times New Roman" w:hAnsi="Times New Roman"/>
        </w:rPr>
        <w:t xml:space="preserve"> and that is the reporting calendar year, the company is to report the experience data that was in-force or issued in calendar year 20</w:t>
      </w:r>
      <w:del w:id="5" w:author="Larry Bruning" w:date="2021-04-30T14:41:00Z">
        <w:r w:rsidDel="00A664E8">
          <w:rPr>
            <w:rFonts w:ascii="Times New Roman" w:eastAsia="Times New Roman" w:hAnsi="Times New Roman"/>
          </w:rPr>
          <w:delText>16</w:delText>
        </w:r>
      </w:del>
      <w:ins w:id="6" w:author="Larry Bruning" w:date="2021-04-30T14:41:00Z">
        <w:r w:rsidR="00A664E8">
          <w:rPr>
            <w:rFonts w:ascii="Times New Roman" w:eastAsia="Times New Roman" w:hAnsi="Times New Roman"/>
          </w:rPr>
          <w:t>21</w:t>
        </w:r>
      </w:ins>
      <w:r w:rsidRPr="00465680">
        <w:rPr>
          <w:rFonts w:ascii="Times New Roman" w:eastAsia="Times New Roman" w:hAnsi="Times New Roman"/>
        </w:rPr>
        <w:t>, which is the observation calendar year.</w:t>
      </w:r>
      <w:r w:rsidR="007530A8">
        <w:rPr>
          <w:rFonts w:ascii="Times New Roman" w:eastAsia="Times New Roman" w:hAnsi="Times New Roman"/>
        </w:rPr>
        <w:t xml:space="preserve">  </w:t>
      </w:r>
      <w:ins w:id="7" w:author="Larry Bruning" w:date="2021-05-04T13:52:00Z">
        <w:r w:rsidR="007530A8">
          <w:rPr>
            <w:rFonts w:ascii="Times New Roman" w:eastAsia="Times New Roman" w:hAnsi="Times New Roman"/>
          </w:rPr>
          <w:t xml:space="preserve">For </w:t>
        </w:r>
      </w:ins>
      <w:ins w:id="8" w:author="Larry Bruning" w:date="2021-05-04T13:53:00Z">
        <w:r w:rsidR="00492104">
          <w:rPr>
            <w:rFonts w:ascii="Times New Roman" w:eastAsia="Times New Roman" w:hAnsi="Times New Roman"/>
          </w:rPr>
          <w:t>the 2022 reporting calendar year</w:t>
        </w:r>
      </w:ins>
      <w:ins w:id="9" w:author="Larry Bruning" w:date="2021-05-04T13:54:00Z">
        <w:r w:rsidR="00492104">
          <w:rPr>
            <w:rFonts w:ascii="Times New Roman" w:eastAsia="Times New Roman" w:hAnsi="Times New Roman"/>
          </w:rPr>
          <w:t xml:space="preserve">, companies </w:t>
        </w:r>
      </w:ins>
      <w:r w:rsidR="00006932" w:rsidRPr="00006932">
        <w:rPr>
          <w:rFonts w:ascii="Times New Roman" w:eastAsia="Times New Roman" w:hAnsi="Times New Roman"/>
          <w:b/>
          <w:bCs/>
          <w:color w:val="FF0000"/>
        </w:rPr>
        <w:t>that</w:t>
      </w:r>
      <w:ins w:id="10" w:author="Larry Bruning" w:date="2021-05-04T13:55:00Z">
        <w:r w:rsidR="00492104">
          <w:rPr>
            <w:rFonts w:ascii="Times New Roman" w:eastAsia="Times New Roman" w:hAnsi="Times New Roman"/>
          </w:rPr>
          <w:t xml:space="preserve"> are required to submit </w:t>
        </w:r>
      </w:ins>
      <w:ins w:id="11" w:author="Larry Bruning" w:date="2021-05-04T13:56:00Z">
        <w:r w:rsidR="00492104">
          <w:rPr>
            <w:rFonts w:ascii="Times New Roman" w:eastAsia="Times New Roman" w:hAnsi="Times New Roman"/>
          </w:rPr>
          <w:t xml:space="preserve">data for this statistical plan for mortality will </w:t>
        </w:r>
      </w:ins>
      <w:ins w:id="12" w:author="Larry Bruning" w:date="2021-05-04T13:58:00Z">
        <w:r w:rsidR="00492104">
          <w:rPr>
            <w:rFonts w:ascii="Times New Roman" w:eastAsia="Times New Roman" w:hAnsi="Times New Roman"/>
          </w:rPr>
          <w:t xml:space="preserve">be required </w:t>
        </w:r>
      </w:ins>
      <w:ins w:id="13" w:author="Larry Bruning" w:date="2021-05-04T13:56:00Z">
        <w:r w:rsidR="00492104">
          <w:rPr>
            <w:rFonts w:ascii="Times New Roman" w:eastAsia="Times New Roman" w:hAnsi="Times New Roman"/>
          </w:rPr>
          <w:t xml:space="preserve">to </w:t>
        </w:r>
      </w:ins>
      <w:ins w:id="14" w:author="Larry Bruning" w:date="2021-05-04T13:57:00Z">
        <w:r w:rsidR="00492104">
          <w:rPr>
            <w:rFonts w:ascii="Times New Roman" w:eastAsia="Times New Roman" w:hAnsi="Times New Roman"/>
          </w:rPr>
          <w:t>submit two</w:t>
        </w:r>
      </w:ins>
      <w:ins w:id="15" w:author="Larry Bruning" w:date="2021-05-04T13:58:00Z">
        <w:r w:rsidR="00492104">
          <w:rPr>
            <w:rFonts w:ascii="Times New Roman" w:eastAsia="Times New Roman" w:hAnsi="Times New Roman"/>
          </w:rPr>
          <w:t xml:space="preserve"> observation calendar years of data, namely observat</w:t>
        </w:r>
      </w:ins>
      <w:ins w:id="16" w:author="Larry Bruning" w:date="2021-05-04T13:59:00Z">
        <w:r w:rsidR="00492104">
          <w:rPr>
            <w:rFonts w:ascii="Times New Roman" w:eastAsia="Times New Roman" w:hAnsi="Times New Roman"/>
          </w:rPr>
          <w:t>ion calendar year 2020 and observation calendar year 2021.  For reporting calendar years after 2022</w:t>
        </w:r>
      </w:ins>
      <w:ins w:id="17" w:author="Larry Bruning" w:date="2021-05-04T14:00:00Z">
        <w:r w:rsidR="00492104">
          <w:rPr>
            <w:rFonts w:ascii="Times New Roman" w:eastAsia="Times New Roman" w:hAnsi="Times New Roman"/>
          </w:rPr>
          <w:t xml:space="preserve">, companies </w:t>
        </w:r>
      </w:ins>
      <w:r w:rsidR="00006932" w:rsidRPr="00006932">
        <w:rPr>
          <w:rFonts w:ascii="Times New Roman" w:eastAsia="Times New Roman" w:hAnsi="Times New Roman"/>
          <w:b/>
          <w:bCs/>
          <w:color w:val="FF0000"/>
        </w:rPr>
        <w:t>that</w:t>
      </w:r>
      <w:ins w:id="18" w:author="Larry Bruning" w:date="2021-05-04T14:01:00Z">
        <w:r w:rsidR="00492104">
          <w:rPr>
            <w:rFonts w:ascii="Times New Roman" w:eastAsia="Times New Roman" w:hAnsi="Times New Roman"/>
          </w:rPr>
          <w:t xml:space="preserve"> are required to submit data for this statistical plan for mortality will be required to submit</w:t>
        </w:r>
      </w:ins>
      <w:ins w:id="19" w:author="Larry Bruning" w:date="2021-05-04T14:02:00Z">
        <w:r w:rsidR="00492104">
          <w:rPr>
            <w:rFonts w:ascii="Times New Roman" w:eastAsia="Times New Roman" w:hAnsi="Times New Roman"/>
          </w:rPr>
          <w:t xml:space="preserve"> one observation </w:t>
        </w:r>
      </w:ins>
      <w:ins w:id="20" w:author="Larry Bruning" w:date="2021-05-04T14:03:00Z">
        <w:r w:rsidR="00492104">
          <w:rPr>
            <w:rFonts w:ascii="Times New Roman" w:eastAsia="Times New Roman" w:hAnsi="Times New Roman"/>
          </w:rPr>
          <w:t>calendar year of data.</w:t>
        </w:r>
      </w:ins>
    </w:p>
    <w:p w14:paraId="156DFF22" w14:textId="77777777" w:rsidR="00000364" w:rsidRDefault="00000364" w:rsidP="00000364">
      <w:pPr>
        <w:spacing w:after="220" w:line="240" w:lineRule="auto"/>
        <w:ind w:left="720"/>
        <w:jc w:val="both"/>
      </w:pPr>
      <w:r>
        <w:t xml:space="preserve">Given an observation calendar year of 20XX, the calendar year method requires reporting of experience data as follows: </w:t>
      </w:r>
    </w:p>
    <w:p w14:paraId="011FE063" w14:textId="0DE4A39E" w:rsidR="00000364" w:rsidRPr="00000364" w:rsidRDefault="00000364" w:rsidP="00000364">
      <w:pPr>
        <w:pStyle w:val="ListParagraph"/>
        <w:numPr>
          <w:ilvl w:val="0"/>
          <w:numId w:val="2"/>
        </w:numPr>
        <w:spacing w:after="220" w:line="240" w:lineRule="auto"/>
        <w:jc w:val="both"/>
        <w:rPr>
          <w:rFonts w:ascii="Times New Roman" w:eastAsia="Times New Roman" w:hAnsi="Times New Roman"/>
        </w:rPr>
      </w:pPr>
      <w:r>
        <w:t>Report policies in force during or issued during calendar year 20XX</w:t>
      </w:r>
      <w:r w:rsidRPr="00000364">
        <w:rPr>
          <w:rFonts w:ascii="Times New Roman" w:eastAsia="Times New Roman" w:hAnsi="Times New Roman"/>
        </w:rPr>
        <w:t>.</w:t>
      </w:r>
    </w:p>
    <w:p w14:paraId="7DB8854D" w14:textId="77777777" w:rsidR="00C04806" w:rsidRPr="00C04806" w:rsidRDefault="00000364" w:rsidP="00000364">
      <w:pPr>
        <w:pStyle w:val="ListParagraph"/>
        <w:numPr>
          <w:ilvl w:val="0"/>
          <w:numId w:val="2"/>
        </w:numPr>
        <w:spacing w:after="220" w:line="240" w:lineRule="auto"/>
        <w:jc w:val="both"/>
        <w:rPr>
          <w:rFonts w:ascii="Times New Roman" w:eastAsia="Times New Roman" w:hAnsi="Times New Roman"/>
        </w:rPr>
      </w:pPr>
      <w:r>
        <w:lastRenderedPageBreak/>
        <w:t xml:space="preserve">Report terminations that were incurred in calendar year 20XX and reported before July 1, 20XX+1. However, exclude rescinded policies (e.g., 10-day free look exercises) from the data submission. </w:t>
      </w:r>
    </w:p>
    <w:p w14:paraId="11AF51DF" w14:textId="20B421BF" w:rsidR="00000364" w:rsidRPr="00C04806" w:rsidRDefault="00000364" w:rsidP="00C04806">
      <w:pPr>
        <w:spacing w:after="220" w:line="240" w:lineRule="auto"/>
        <w:ind w:left="720"/>
        <w:jc w:val="both"/>
        <w:rPr>
          <w:rFonts w:ascii="Times New Roman" w:eastAsia="Times New Roman" w:hAnsi="Times New Roman"/>
        </w:rPr>
      </w:pPr>
      <w:r>
        <w:t>For any reporting calendar year, the data call will occur</w:t>
      </w:r>
      <w:r w:rsidR="00C04806">
        <w:t xml:space="preserve"> </w:t>
      </w:r>
      <w:r w:rsidR="00C04806" w:rsidRPr="00C04806">
        <w:rPr>
          <w:b/>
          <w:bCs/>
          <w:color w:val="FF0000"/>
        </w:rPr>
        <w:t>during July</w:t>
      </w:r>
      <w:r w:rsidRPr="00C04806">
        <w:rPr>
          <w:color w:val="FF0000"/>
        </w:rPr>
        <w:t xml:space="preserve"> </w:t>
      </w:r>
      <w:ins w:id="21" w:author="Larry Bruning" w:date="2021-05-04T14:12:00Z">
        <w:r>
          <w:t>of that reporting</w:t>
        </w:r>
      </w:ins>
      <w:ins w:id="22" w:author="Larry Bruning" w:date="2021-05-04T14:13:00Z">
        <w:r>
          <w:t xml:space="preserve"> calendar year</w:t>
        </w:r>
      </w:ins>
      <w:del w:id="23" w:author="Larry Bruning" w:date="2021-05-04T14:13:00Z">
        <w:r w:rsidDel="00000364">
          <w:delText>during the sec</w:delText>
        </w:r>
        <w:r w:rsidDel="00AD4FF4">
          <w:delText>ond quarter</w:delText>
        </w:r>
      </w:del>
      <w:r>
        <w:t xml:space="preserve">, and data is to be submitted according to the requirements of the Valuation Manual in effect during that calendar year. </w:t>
      </w:r>
      <w:r w:rsidR="00C04806" w:rsidRPr="003575CF">
        <w:rPr>
          <w:b/>
          <w:bCs/>
          <w:color w:val="FF0000"/>
        </w:rPr>
        <w:t xml:space="preserve">For the 2022 reporting calendar year, the </w:t>
      </w:r>
      <w:r w:rsidR="00006932">
        <w:rPr>
          <w:b/>
          <w:bCs/>
          <w:color w:val="FF0000"/>
        </w:rPr>
        <w:t xml:space="preserve">requirements of the </w:t>
      </w:r>
      <w:r w:rsidR="00C04806" w:rsidRPr="003575CF">
        <w:rPr>
          <w:b/>
          <w:bCs/>
          <w:color w:val="FF0000"/>
        </w:rPr>
        <w:t>202</w:t>
      </w:r>
      <w:r w:rsidR="00AD5E76">
        <w:rPr>
          <w:b/>
          <w:bCs/>
          <w:color w:val="FF0000"/>
        </w:rPr>
        <w:t>2</w:t>
      </w:r>
      <w:r w:rsidR="00C04806" w:rsidRPr="003575CF">
        <w:rPr>
          <w:b/>
          <w:bCs/>
          <w:color w:val="FF0000"/>
        </w:rPr>
        <w:t xml:space="preserve"> Valuation Manual</w:t>
      </w:r>
      <w:r w:rsidR="003575CF" w:rsidRPr="003575CF">
        <w:rPr>
          <w:b/>
          <w:bCs/>
          <w:color w:val="FF0000"/>
        </w:rPr>
        <w:t xml:space="preserve"> will be used for both the 2020 and 2021 observation years.</w:t>
      </w:r>
      <w:r w:rsidR="00C04806">
        <w:t xml:space="preserve"> </w:t>
      </w:r>
      <w:r>
        <w:t>Data submissions must be made by Sept. 30 of the reporting calendar year. Corrections of data submissions must be completed by Dec. 31 of the reporting calendar year.</w:t>
      </w:r>
    </w:p>
    <w:p w14:paraId="66A37E77" w14:textId="3B102EB6" w:rsidR="001C3771" w:rsidRPr="00465680" w:rsidDel="00000364" w:rsidRDefault="001C3771" w:rsidP="001C3771">
      <w:pPr>
        <w:spacing w:after="220" w:line="240" w:lineRule="auto"/>
        <w:ind w:left="720"/>
        <w:jc w:val="both"/>
        <w:rPr>
          <w:del w:id="24" w:author="Larry Bruning" w:date="2021-05-04T14:08:00Z"/>
          <w:rFonts w:ascii="Times New Roman" w:eastAsia="Times New Roman" w:hAnsi="Times New Roman"/>
        </w:rPr>
      </w:pPr>
    </w:p>
    <w:p w14:paraId="3BD734FA" w14:textId="3E3EA2A1" w:rsidR="00900E6B" w:rsidRPr="00D05F54" w:rsidDel="003D7BD0" w:rsidRDefault="00900E6B" w:rsidP="00900E6B">
      <w:pPr>
        <w:spacing w:after="0" w:line="240" w:lineRule="auto"/>
        <w:ind w:left="630" w:hanging="576"/>
        <w:jc w:val="both"/>
        <w:rPr>
          <w:del w:id="25" w:author="Larry Bruning" w:date="2021-05-04T14:15:00Z"/>
          <w:rFonts w:ascii="Times New Roman" w:eastAsia="Times New Roman" w:hAnsi="Times New Roman"/>
          <w:sz w:val="16"/>
          <w:szCs w:val="16"/>
        </w:rPr>
      </w:pPr>
    </w:p>
    <w:p w14:paraId="4A182D17" w14:textId="77777777" w:rsidR="00900E6B" w:rsidRPr="00D05F54" w:rsidRDefault="00900E6B" w:rsidP="00900E6B">
      <w:pPr>
        <w:spacing w:after="0" w:line="240" w:lineRule="auto"/>
        <w:jc w:val="both"/>
        <w:rPr>
          <w:rFonts w:ascii="Times New Roman" w:eastAsia="Times New Roman" w:hAnsi="Times New Roman"/>
          <w:sz w:val="20"/>
          <w:szCs w:val="20"/>
        </w:rPr>
      </w:pPr>
      <w:r w:rsidRPr="00D05F54">
        <w:rPr>
          <w:rFonts w:ascii="Times New Roman" w:eastAsia="Times New Roman" w:hAnsi="Times New Roman"/>
          <w:sz w:val="20"/>
          <w:szCs w:val="20"/>
        </w:rPr>
        <w:t>4.</w:t>
      </w:r>
      <w:r w:rsidRPr="00D05F54">
        <w:rPr>
          <w:rFonts w:ascii="Times New Roman" w:eastAsia="Times New Roman" w:hAnsi="Times New Roman"/>
          <w:sz w:val="20"/>
          <w:szCs w:val="20"/>
        </w:rPr>
        <w:tab/>
        <w:t>State the reason for the proposed amendment? (You may do this through an attachment.)</w:t>
      </w:r>
    </w:p>
    <w:p w14:paraId="1C86B621" w14:textId="77777777" w:rsidR="00900E6B" w:rsidRPr="00D05F54" w:rsidRDefault="00900E6B" w:rsidP="00900E6B">
      <w:pPr>
        <w:spacing w:after="0" w:line="240" w:lineRule="auto"/>
        <w:jc w:val="both"/>
        <w:rPr>
          <w:rFonts w:ascii="Times New Roman" w:eastAsia="Times New Roman" w:hAnsi="Times New Roman"/>
          <w:sz w:val="20"/>
          <w:szCs w:val="20"/>
        </w:rPr>
      </w:pPr>
    </w:p>
    <w:p w14:paraId="7705E39B" w14:textId="77777777" w:rsidR="00900E6B" w:rsidRPr="00D05F54" w:rsidRDefault="00900E6B" w:rsidP="00900E6B">
      <w:pPr>
        <w:spacing w:after="0" w:line="240" w:lineRule="auto"/>
        <w:ind w:left="720" w:hanging="720"/>
        <w:jc w:val="both"/>
        <w:rPr>
          <w:rFonts w:ascii="Times New Roman" w:eastAsia="Times New Roman" w:hAnsi="Times New Roman"/>
          <w:sz w:val="20"/>
          <w:szCs w:val="20"/>
        </w:rPr>
      </w:pPr>
      <w:r w:rsidRPr="00D05F54">
        <w:rPr>
          <w:rFonts w:ascii="Times New Roman" w:eastAsia="Times New Roman" w:hAnsi="Times New Roman"/>
          <w:sz w:val="20"/>
          <w:szCs w:val="20"/>
        </w:rPr>
        <w:tab/>
        <w:t>This APF is needed for the following reasons:</w:t>
      </w:r>
    </w:p>
    <w:p w14:paraId="37F9A66C" w14:textId="77777777" w:rsidR="00900E6B" w:rsidRPr="00D05F54" w:rsidRDefault="00900E6B" w:rsidP="00900E6B">
      <w:pPr>
        <w:spacing w:after="0" w:line="240" w:lineRule="auto"/>
        <w:ind w:left="720" w:hanging="720"/>
        <w:jc w:val="both"/>
        <w:rPr>
          <w:rFonts w:ascii="Times New Roman" w:eastAsia="Times New Roman" w:hAnsi="Times New Roman"/>
          <w:sz w:val="20"/>
          <w:szCs w:val="20"/>
        </w:rPr>
      </w:pPr>
    </w:p>
    <w:p w14:paraId="7F725379" w14:textId="77777777" w:rsidR="00900E6B" w:rsidRDefault="00900E6B" w:rsidP="00900E6B">
      <w:pPr>
        <w:numPr>
          <w:ilvl w:val="0"/>
          <w:numId w:val="1"/>
        </w:num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There is a need to shorten the </w:t>
      </w:r>
      <w:proofErr w:type="gramStart"/>
      <w:r>
        <w:rPr>
          <w:rFonts w:ascii="Times New Roman" w:eastAsia="Times New Roman" w:hAnsi="Times New Roman"/>
          <w:sz w:val="20"/>
          <w:szCs w:val="20"/>
        </w:rPr>
        <w:t>time period</w:t>
      </w:r>
      <w:proofErr w:type="gramEnd"/>
      <w:r>
        <w:rPr>
          <w:rFonts w:ascii="Times New Roman" w:eastAsia="Times New Roman" w:hAnsi="Times New Roman"/>
          <w:sz w:val="20"/>
          <w:szCs w:val="20"/>
        </w:rPr>
        <w:t xml:space="preserve"> between data observation and data collection to facilitate more timely analysis and reporting of mortality experience.</w:t>
      </w:r>
    </w:p>
    <w:p w14:paraId="30FF2CD6" w14:textId="34C6FB31" w:rsidR="005E5180" w:rsidRDefault="00900E6B" w:rsidP="001F45FD">
      <w:pPr>
        <w:numPr>
          <w:ilvl w:val="0"/>
          <w:numId w:val="1"/>
        </w:numPr>
        <w:spacing w:after="0" w:line="240" w:lineRule="auto"/>
        <w:jc w:val="both"/>
      </w:pPr>
      <w:r w:rsidRPr="001F45FD">
        <w:rPr>
          <w:rFonts w:ascii="Times New Roman" w:eastAsia="Times New Roman" w:hAnsi="Times New Roman"/>
          <w:sz w:val="20"/>
          <w:szCs w:val="20"/>
        </w:rPr>
        <w:t>Under a Principle Based Reserving methodology, valuation basic tables should reflect recent and current mortality experience.</w:t>
      </w:r>
    </w:p>
    <w:sectPr w:rsidR="005E5180" w:rsidSect="00CC388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3B4EC" w14:textId="77777777" w:rsidR="00632F8E" w:rsidRDefault="00632F8E" w:rsidP="00900E6B">
      <w:pPr>
        <w:spacing w:after="0" w:line="240" w:lineRule="auto"/>
      </w:pPr>
      <w:r>
        <w:separator/>
      </w:r>
    </w:p>
  </w:endnote>
  <w:endnote w:type="continuationSeparator" w:id="0">
    <w:p w14:paraId="7414CEED" w14:textId="77777777" w:rsidR="00632F8E" w:rsidRDefault="00632F8E" w:rsidP="00900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D9A88" w14:textId="77777777" w:rsidR="00CC388A" w:rsidRDefault="00CC38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F45C3" w14:textId="77777777" w:rsidR="00CC388A" w:rsidRDefault="00CC38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CDC8" w14:textId="77777777" w:rsidR="00CC388A" w:rsidRDefault="00CC3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874D8" w14:textId="77777777" w:rsidR="00632F8E" w:rsidRDefault="00632F8E" w:rsidP="00900E6B">
      <w:pPr>
        <w:spacing w:after="0" w:line="240" w:lineRule="auto"/>
      </w:pPr>
      <w:r>
        <w:separator/>
      </w:r>
    </w:p>
  </w:footnote>
  <w:footnote w:type="continuationSeparator" w:id="0">
    <w:p w14:paraId="7F275AC7" w14:textId="77777777" w:rsidR="00632F8E" w:rsidRDefault="00632F8E" w:rsidP="00900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4CABF" w14:textId="77777777" w:rsidR="00CC388A" w:rsidRDefault="00CC3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Y="-8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1981"/>
      <w:gridCol w:w="1906"/>
      <w:gridCol w:w="1879"/>
      <w:gridCol w:w="3584"/>
    </w:tblGrid>
    <w:tr w:rsidR="00900E6B" w:rsidRPr="00D05F54" w14:paraId="57958D37" w14:textId="77777777" w:rsidTr="005B2F43">
      <w:trPr>
        <w:trHeight w:val="205"/>
      </w:trPr>
      <w:tc>
        <w:tcPr>
          <w:tcW w:w="2109" w:type="dxa"/>
          <w:shd w:val="clear" w:color="auto" w:fill="CCCCCC"/>
        </w:tcPr>
        <w:p w14:paraId="1872CE03" w14:textId="77777777" w:rsidR="00900E6B" w:rsidRPr="00D05F54" w:rsidRDefault="00900E6B" w:rsidP="00900E6B">
          <w:pPr>
            <w:keepNext/>
            <w:keepLines/>
            <w:spacing w:after="0" w:line="240" w:lineRule="auto"/>
            <w:jc w:val="both"/>
            <w:rPr>
              <w:rFonts w:ascii="Times New Roman" w:eastAsia="Times New Roman" w:hAnsi="Times New Roman"/>
              <w:sz w:val="20"/>
              <w:szCs w:val="20"/>
            </w:rPr>
          </w:pPr>
          <w:r w:rsidRPr="00D05F54">
            <w:rPr>
              <w:rFonts w:ascii="Arial" w:eastAsia="Times New Roman" w:hAnsi="Arial" w:cs="Arial"/>
              <w:b/>
              <w:sz w:val="20"/>
              <w:szCs w:val="20"/>
            </w:rPr>
            <w:t xml:space="preserve">Dates: </w:t>
          </w:r>
          <w:r w:rsidRPr="00D05F54">
            <w:rPr>
              <w:rFonts w:ascii="Arial" w:eastAsia="Times New Roman" w:hAnsi="Arial" w:cs="Arial"/>
              <w:sz w:val="20"/>
              <w:szCs w:val="20"/>
            </w:rPr>
            <w:t>Received</w:t>
          </w:r>
        </w:p>
      </w:tc>
      <w:tc>
        <w:tcPr>
          <w:tcW w:w="2000" w:type="dxa"/>
          <w:shd w:val="clear" w:color="auto" w:fill="CCCCCC"/>
        </w:tcPr>
        <w:p w14:paraId="07560C61" w14:textId="77777777" w:rsidR="00900E6B" w:rsidRPr="00D05F54" w:rsidRDefault="00900E6B" w:rsidP="00900E6B">
          <w:pPr>
            <w:keepNext/>
            <w:keepLines/>
            <w:spacing w:after="0" w:line="240" w:lineRule="auto"/>
            <w:jc w:val="both"/>
            <w:rPr>
              <w:rFonts w:ascii="Times New Roman" w:eastAsia="Times New Roman" w:hAnsi="Times New Roman"/>
              <w:sz w:val="20"/>
              <w:szCs w:val="20"/>
            </w:rPr>
          </w:pPr>
          <w:r w:rsidRPr="00D05F54">
            <w:rPr>
              <w:rFonts w:ascii="Arial" w:eastAsia="Times New Roman" w:hAnsi="Arial" w:cs="Arial"/>
              <w:sz w:val="20"/>
              <w:szCs w:val="20"/>
            </w:rPr>
            <w:t>Reviewed by Staff</w:t>
          </w:r>
        </w:p>
      </w:tc>
      <w:tc>
        <w:tcPr>
          <w:tcW w:w="1975" w:type="dxa"/>
          <w:shd w:val="clear" w:color="auto" w:fill="CCCCCC"/>
        </w:tcPr>
        <w:p w14:paraId="0B259D10" w14:textId="77777777" w:rsidR="00900E6B" w:rsidRPr="00D05F54" w:rsidRDefault="00900E6B" w:rsidP="00900E6B">
          <w:pPr>
            <w:keepNext/>
            <w:keepLines/>
            <w:spacing w:after="0" w:line="240" w:lineRule="auto"/>
            <w:jc w:val="both"/>
            <w:rPr>
              <w:rFonts w:ascii="Times New Roman" w:eastAsia="Times New Roman" w:hAnsi="Times New Roman"/>
              <w:sz w:val="20"/>
              <w:szCs w:val="20"/>
            </w:rPr>
          </w:pPr>
          <w:r w:rsidRPr="00D05F54">
            <w:rPr>
              <w:rFonts w:ascii="Arial" w:eastAsia="Times New Roman" w:hAnsi="Arial" w:cs="Arial"/>
              <w:sz w:val="20"/>
              <w:szCs w:val="20"/>
            </w:rPr>
            <w:t>Distributed</w:t>
          </w:r>
        </w:p>
      </w:tc>
      <w:tc>
        <w:tcPr>
          <w:tcW w:w="3904" w:type="dxa"/>
          <w:shd w:val="clear" w:color="auto" w:fill="CCCCCC"/>
        </w:tcPr>
        <w:p w14:paraId="3D072EA7" w14:textId="77777777" w:rsidR="00900E6B" w:rsidRPr="00D05F54" w:rsidRDefault="00900E6B" w:rsidP="00900E6B">
          <w:pPr>
            <w:keepNext/>
            <w:keepLines/>
            <w:spacing w:after="0" w:line="240" w:lineRule="auto"/>
            <w:jc w:val="both"/>
            <w:rPr>
              <w:rFonts w:ascii="Times New Roman" w:eastAsia="Times New Roman" w:hAnsi="Times New Roman"/>
              <w:sz w:val="20"/>
              <w:szCs w:val="20"/>
            </w:rPr>
          </w:pPr>
          <w:r w:rsidRPr="00D05F54">
            <w:rPr>
              <w:rFonts w:ascii="Arial" w:eastAsia="Times New Roman" w:hAnsi="Arial" w:cs="Arial"/>
              <w:sz w:val="20"/>
              <w:szCs w:val="20"/>
            </w:rPr>
            <w:t>Considered</w:t>
          </w:r>
        </w:p>
      </w:tc>
    </w:tr>
    <w:tr w:rsidR="00900E6B" w:rsidRPr="00D05F54" w14:paraId="0A335B09" w14:textId="77777777" w:rsidTr="005B2F43">
      <w:trPr>
        <w:trHeight w:val="337"/>
      </w:trPr>
      <w:tc>
        <w:tcPr>
          <w:tcW w:w="2109" w:type="dxa"/>
          <w:shd w:val="clear" w:color="auto" w:fill="CCCCCC"/>
        </w:tcPr>
        <w:p w14:paraId="1F575AF0" w14:textId="53C4898B" w:rsidR="00900E6B" w:rsidRPr="00D05F54" w:rsidRDefault="00CC388A" w:rsidP="00900E6B">
          <w:pPr>
            <w:keepNext/>
            <w:keepLine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5/4/21</w:t>
          </w:r>
        </w:p>
      </w:tc>
      <w:tc>
        <w:tcPr>
          <w:tcW w:w="2000" w:type="dxa"/>
          <w:shd w:val="clear" w:color="auto" w:fill="CCCCCC"/>
        </w:tcPr>
        <w:p w14:paraId="75486880" w14:textId="5CA1FD76" w:rsidR="00900E6B" w:rsidRPr="00D05F54" w:rsidRDefault="00CC388A" w:rsidP="00900E6B">
          <w:pPr>
            <w:keepNext/>
            <w:keepLines/>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PA/AM/RM</w:t>
          </w:r>
        </w:p>
      </w:tc>
      <w:tc>
        <w:tcPr>
          <w:tcW w:w="1975" w:type="dxa"/>
          <w:shd w:val="clear" w:color="auto" w:fill="CCCCCC"/>
        </w:tcPr>
        <w:p w14:paraId="75DDE2FE" w14:textId="77777777" w:rsidR="00900E6B" w:rsidRPr="00D05F54" w:rsidRDefault="00900E6B" w:rsidP="00900E6B">
          <w:pPr>
            <w:keepNext/>
            <w:keepLines/>
            <w:spacing w:after="0" w:line="240" w:lineRule="auto"/>
            <w:jc w:val="both"/>
            <w:rPr>
              <w:rFonts w:ascii="Times New Roman" w:eastAsia="Times New Roman" w:hAnsi="Times New Roman"/>
              <w:sz w:val="20"/>
              <w:szCs w:val="20"/>
            </w:rPr>
          </w:pPr>
        </w:p>
      </w:tc>
      <w:tc>
        <w:tcPr>
          <w:tcW w:w="3904" w:type="dxa"/>
          <w:shd w:val="clear" w:color="auto" w:fill="CCCCCC"/>
        </w:tcPr>
        <w:p w14:paraId="5C5A2B13" w14:textId="77777777" w:rsidR="00900E6B" w:rsidRPr="00D05F54" w:rsidRDefault="00900E6B" w:rsidP="00900E6B">
          <w:pPr>
            <w:keepNext/>
            <w:keepLines/>
            <w:spacing w:after="0" w:line="240" w:lineRule="auto"/>
            <w:jc w:val="both"/>
            <w:rPr>
              <w:rFonts w:ascii="Times New Roman" w:eastAsia="Times New Roman" w:hAnsi="Times New Roman"/>
              <w:sz w:val="20"/>
              <w:szCs w:val="20"/>
            </w:rPr>
          </w:pPr>
        </w:p>
      </w:tc>
    </w:tr>
    <w:tr w:rsidR="00900E6B" w:rsidRPr="00D05F54" w14:paraId="58564B7F" w14:textId="77777777" w:rsidTr="005B2F43">
      <w:trPr>
        <w:trHeight w:val="769"/>
      </w:trPr>
      <w:tc>
        <w:tcPr>
          <w:tcW w:w="9988" w:type="dxa"/>
          <w:gridSpan w:val="4"/>
          <w:shd w:val="clear" w:color="auto" w:fill="CCCCCC"/>
        </w:tcPr>
        <w:p w14:paraId="6F3827A8" w14:textId="212FAAA9" w:rsidR="00900E6B" w:rsidRPr="00D05F54" w:rsidRDefault="00900E6B" w:rsidP="00900E6B">
          <w:pPr>
            <w:spacing w:after="0" w:line="240" w:lineRule="auto"/>
            <w:jc w:val="both"/>
            <w:rPr>
              <w:rFonts w:ascii="Times New Roman" w:eastAsia="Times New Roman" w:hAnsi="Times New Roman"/>
              <w:sz w:val="20"/>
              <w:szCs w:val="20"/>
            </w:rPr>
          </w:pPr>
          <w:r w:rsidRPr="00D05F54">
            <w:rPr>
              <w:rFonts w:ascii="Times New Roman" w:eastAsia="Times New Roman" w:hAnsi="Times New Roman"/>
              <w:b/>
              <w:sz w:val="20"/>
              <w:szCs w:val="20"/>
            </w:rPr>
            <w:t>Notes:</w:t>
          </w:r>
          <w:r w:rsidRPr="00D05F54">
            <w:rPr>
              <w:rFonts w:ascii="Times New Roman" w:eastAsia="Times New Roman" w:hAnsi="Times New Roman"/>
              <w:sz w:val="20"/>
              <w:szCs w:val="20"/>
            </w:rPr>
            <w:t xml:space="preserve"> </w:t>
          </w:r>
          <w:r w:rsidR="00CC388A">
            <w:rPr>
              <w:rFonts w:ascii="Times New Roman" w:eastAsia="Times New Roman" w:hAnsi="Times New Roman"/>
              <w:sz w:val="20"/>
              <w:szCs w:val="20"/>
            </w:rPr>
            <w:t>APF 2021-08</w:t>
          </w:r>
        </w:p>
      </w:tc>
    </w:tr>
  </w:tbl>
  <w:p w14:paraId="39635360" w14:textId="77777777" w:rsidR="00900E6B" w:rsidRDefault="00900E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3A63A" w14:textId="77777777" w:rsidR="00CC388A" w:rsidRDefault="00CC3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53115"/>
    <w:multiLevelType w:val="hybridMultilevel"/>
    <w:tmpl w:val="63E48D8A"/>
    <w:lvl w:ilvl="0" w:tplc="59EC3908">
      <w:start w:val="1"/>
      <w:numFmt w:val="lowerRoman"/>
      <w:lvlText w:val="%1."/>
      <w:lvlJc w:val="left"/>
      <w:pPr>
        <w:ind w:left="2160" w:hanging="720"/>
      </w:pPr>
      <w:rPr>
        <w:rFonts w:ascii="Calibri" w:eastAsia="Calibri" w:hAnsi="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F8378BE"/>
    <w:multiLevelType w:val="hybridMultilevel"/>
    <w:tmpl w:val="A0A691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rry Bruning">
    <w15:presenceInfo w15:providerId="Windows Live" w15:userId="1e9bb68aab8857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E6B"/>
    <w:rsid w:val="00000364"/>
    <w:rsid w:val="00006932"/>
    <w:rsid w:val="00143179"/>
    <w:rsid w:val="001C3771"/>
    <w:rsid w:val="001E2970"/>
    <w:rsid w:val="001F45FD"/>
    <w:rsid w:val="003575CF"/>
    <w:rsid w:val="003D7BD0"/>
    <w:rsid w:val="00492104"/>
    <w:rsid w:val="005E5180"/>
    <w:rsid w:val="005F7551"/>
    <w:rsid w:val="00632F8E"/>
    <w:rsid w:val="00740991"/>
    <w:rsid w:val="007530A8"/>
    <w:rsid w:val="00900E6B"/>
    <w:rsid w:val="00A664E8"/>
    <w:rsid w:val="00AD4FF4"/>
    <w:rsid w:val="00AD5E76"/>
    <w:rsid w:val="00C04806"/>
    <w:rsid w:val="00CC388A"/>
    <w:rsid w:val="00D13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30B0D"/>
  <w15:chartTrackingRefBased/>
  <w15:docId w15:val="{36A5ADD1-62E6-4CEF-AC45-2B3E78AAE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E6B"/>
    <w:pPr>
      <w:spacing w:after="200" w:line="276" w:lineRule="auto"/>
    </w:pPr>
    <w:rPr>
      <w:rFonts w:ascii="Calibri" w:eastAsia="Calibri" w:hAnsi="Calibri" w:cs="Times New Roman"/>
    </w:rPr>
  </w:style>
  <w:style w:type="paragraph" w:styleId="Heading3">
    <w:name w:val="heading 3"/>
    <w:basedOn w:val="Normal"/>
    <w:next w:val="Normal"/>
    <w:link w:val="Heading3Char"/>
    <w:uiPriority w:val="9"/>
    <w:unhideWhenUsed/>
    <w:qFormat/>
    <w:rsid w:val="001C3771"/>
    <w:pPr>
      <w:spacing w:after="0" w:line="240" w:lineRule="auto"/>
      <w:jc w:val="both"/>
      <w:outlineLvl w:val="2"/>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E6B"/>
    <w:rPr>
      <w:rFonts w:ascii="Calibri" w:eastAsia="Calibri" w:hAnsi="Calibri" w:cs="Times New Roman"/>
    </w:rPr>
  </w:style>
  <w:style w:type="paragraph" w:styleId="Footer">
    <w:name w:val="footer"/>
    <w:basedOn w:val="Normal"/>
    <w:link w:val="FooterChar"/>
    <w:uiPriority w:val="99"/>
    <w:unhideWhenUsed/>
    <w:rsid w:val="00900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E6B"/>
    <w:rPr>
      <w:rFonts w:ascii="Calibri" w:eastAsia="Calibri" w:hAnsi="Calibri" w:cs="Times New Roman"/>
    </w:rPr>
  </w:style>
  <w:style w:type="character" w:customStyle="1" w:styleId="Heading3Char">
    <w:name w:val="Heading 3 Char"/>
    <w:basedOn w:val="DefaultParagraphFont"/>
    <w:link w:val="Heading3"/>
    <w:uiPriority w:val="9"/>
    <w:rsid w:val="001C3771"/>
    <w:rPr>
      <w:rFonts w:ascii="Times New Roman" w:eastAsia="Times New Roman" w:hAnsi="Times New Roman" w:cs="Times New Roman"/>
      <w:b/>
      <w:sz w:val="20"/>
      <w:szCs w:val="20"/>
    </w:rPr>
  </w:style>
  <w:style w:type="paragraph" w:styleId="ListParagraph">
    <w:name w:val="List Paragraph"/>
    <w:basedOn w:val="Normal"/>
    <w:uiPriority w:val="1"/>
    <w:qFormat/>
    <w:rsid w:val="001C3771"/>
    <w:pPr>
      <w:widowControl w:val="0"/>
      <w:ind w:left="720"/>
      <w:contextualSpacing/>
    </w:pPr>
  </w:style>
  <w:style w:type="character" w:styleId="CommentReference">
    <w:name w:val="annotation reference"/>
    <w:basedOn w:val="DefaultParagraphFont"/>
    <w:uiPriority w:val="99"/>
    <w:semiHidden/>
    <w:unhideWhenUsed/>
    <w:rsid w:val="00C04806"/>
    <w:rPr>
      <w:sz w:val="16"/>
      <w:szCs w:val="16"/>
    </w:rPr>
  </w:style>
  <w:style w:type="paragraph" w:styleId="CommentText">
    <w:name w:val="annotation text"/>
    <w:basedOn w:val="Normal"/>
    <w:link w:val="CommentTextChar"/>
    <w:uiPriority w:val="99"/>
    <w:semiHidden/>
    <w:unhideWhenUsed/>
    <w:rsid w:val="00C04806"/>
    <w:pPr>
      <w:spacing w:line="240" w:lineRule="auto"/>
    </w:pPr>
    <w:rPr>
      <w:sz w:val="20"/>
      <w:szCs w:val="20"/>
    </w:rPr>
  </w:style>
  <w:style w:type="character" w:customStyle="1" w:styleId="CommentTextChar">
    <w:name w:val="Comment Text Char"/>
    <w:basedOn w:val="DefaultParagraphFont"/>
    <w:link w:val="CommentText"/>
    <w:uiPriority w:val="99"/>
    <w:semiHidden/>
    <w:rsid w:val="00C048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04806"/>
    <w:rPr>
      <w:b/>
      <w:bCs/>
    </w:rPr>
  </w:style>
  <w:style w:type="character" w:customStyle="1" w:styleId="CommentSubjectChar">
    <w:name w:val="Comment Subject Char"/>
    <w:basedOn w:val="CommentTextChar"/>
    <w:link w:val="CommentSubject"/>
    <w:uiPriority w:val="99"/>
    <w:semiHidden/>
    <w:rsid w:val="00C0480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3550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Bruning</dc:creator>
  <cp:keywords/>
  <dc:description/>
  <cp:lastModifiedBy>Mazyck, Reggie</cp:lastModifiedBy>
  <cp:revision>2</cp:revision>
  <dcterms:created xsi:type="dcterms:W3CDTF">2021-05-11T19:50:00Z</dcterms:created>
  <dcterms:modified xsi:type="dcterms:W3CDTF">2021-05-11T19:50:00Z</dcterms:modified>
</cp:coreProperties>
</file>