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Pr="00B579A3" w:rsidRDefault="00656CEA" w:rsidP="00C84441">
      <w:pPr>
        <w:ind w:left="720"/>
        <w:jc w:val="both"/>
        <w:rPr>
          <w:sz w:val="22"/>
          <w:szCs w:val="22"/>
        </w:rPr>
      </w:pPr>
    </w:p>
    <w:p w14:paraId="1E68A225" w14:textId="00131FF8" w:rsidR="007F1BD0" w:rsidRPr="00B579A3" w:rsidRDefault="007F1BD0" w:rsidP="008863E5">
      <w:pPr>
        <w:jc w:val="both"/>
        <w:rPr>
          <w:sz w:val="22"/>
          <w:szCs w:val="22"/>
        </w:rPr>
      </w:pPr>
    </w:p>
    <w:p w14:paraId="273790E4" w14:textId="77777777" w:rsidR="00EF7C60" w:rsidRPr="00B579A3" w:rsidRDefault="00EF7C60" w:rsidP="00EF7C60">
      <w:pPr>
        <w:jc w:val="center"/>
        <w:rPr>
          <w:b/>
          <w:sz w:val="22"/>
          <w:szCs w:val="22"/>
        </w:rPr>
      </w:pPr>
      <w:r w:rsidRPr="00B579A3">
        <w:rPr>
          <w:b/>
          <w:sz w:val="22"/>
          <w:szCs w:val="22"/>
        </w:rPr>
        <w:t xml:space="preserve">Life Actuarial </w:t>
      </w:r>
      <w:r w:rsidR="00522E03" w:rsidRPr="00B579A3">
        <w:rPr>
          <w:b/>
          <w:sz w:val="22"/>
          <w:szCs w:val="22"/>
        </w:rPr>
        <w:t xml:space="preserve">(A) </w:t>
      </w:r>
      <w:r w:rsidRPr="00B579A3">
        <w:rPr>
          <w:b/>
          <w:sz w:val="22"/>
          <w:szCs w:val="22"/>
        </w:rPr>
        <w:t>Task Force</w:t>
      </w:r>
      <w:r w:rsidR="00522E03" w:rsidRPr="00B579A3">
        <w:rPr>
          <w:b/>
          <w:sz w:val="22"/>
          <w:szCs w:val="22"/>
        </w:rPr>
        <w:t>/ Health Actuarial (B) Task Force</w:t>
      </w:r>
    </w:p>
    <w:p w14:paraId="273790E5" w14:textId="77777777" w:rsidR="00857F91" w:rsidRPr="00B579A3" w:rsidRDefault="00A179E7" w:rsidP="008863E5">
      <w:pPr>
        <w:jc w:val="center"/>
        <w:rPr>
          <w:b/>
          <w:sz w:val="22"/>
          <w:szCs w:val="22"/>
        </w:rPr>
      </w:pPr>
      <w:r w:rsidRPr="00B579A3">
        <w:rPr>
          <w:b/>
          <w:sz w:val="22"/>
          <w:szCs w:val="22"/>
        </w:rPr>
        <w:t>Amendment Proposal Form</w:t>
      </w:r>
      <w:r w:rsidR="006B22FB" w:rsidRPr="00B579A3">
        <w:rPr>
          <w:b/>
          <w:sz w:val="22"/>
          <w:szCs w:val="22"/>
        </w:rPr>
        <w:t>*</w:t>
      </w:r>
    </w:p>
    <w:p w14:paraId="273790E6" w14:textId="77777777" w:rsidR="00A179E7" w:rsidRPr="00B579A3" w:rsidRDefault="00A179E7" w:rsidP="008863E5">
      <w:pPr>
        <w:jc w:val="both"/>
        <w:rPr>
          <w:sz w:val="22"/>
          <w:szCs w:val="22"/>
        </w:rPr>
      </w:pPr>
    </w:p>
    <w:p w14:paraId="273790E7" w14:textId="77777777" w:rsidR="00A253B2" w:rsidRPr="00B579A3" w:rsidRDefault="004A3756" w:rsidP="008863E5">
      <w:pPr>
        <w:jc w:val="both"/>
        <w:rPr>
          <w:sz w:val="22"/>
          <w:szCs w:val="22"/>
        </w:rPr>
      </w:pPr>
      <w:r w:rsidRPr="00B579A3">
        <w:rPr>
          <w:sz w:val="22"/>
          <w:szCs w:val="22"/>
        </w:rPr>
        <w:t>1.</w:t>
      </w:r>
      <w:r w:rsidRPr="00B579A3">
        <w:rPr>
          <w:sz w:val="22"/>
          <w:szCs w:val="22"/>
        </w:rPr>
        <w:tab/>
      </w:r>
      <w:r w:rsidR="00A253B2" w:rsidRPr="00B579A3">
        <w:rPr>
          <w:sz w:val="22"/>
          <w:szCs w:val="22"/>
        </w:rPr>
        <w:t xml:space="preserve">Identify yourself, your </w:t>
      </w:r>
      <w:proofErr w:type="gramStart"/>
      <w:r w:rsidR="00A253B2" w:rsidRPr="00B579A3">
        <w:rPr>
          <w:sz w:val="22"/>
          <w:szCs w:val="22"/>
        </w:rPr>
        <w:t>affiliation</w:t>
      </w:r>
      <w:proofErr w:type="gramEnd"/>
      <w:r w:rsidR="00A253B2" w:rsidRPr="00B579A3">
        <w:rPr>
          <w:sz w:val="22"/>
          <w:szCs w:val="22"/>
        </w:rPr>
        <w:t xml:space="preserve"> and a very brief description</w:t>
      </w:r>
      <w:r w:rsidR="00942EC6" w:rsidRPr="00B579A3">
        <w:rPr>
          <w:sz w:val="22"/>
          <w:szCs w:val="22"/>
        </w:rPr>
        <w:t xml:space="preserve"> (title)</w:t>
      </w:r>
      <w:r w:rsidR="00A253B2" w:rsidRPr="00B579A3">
        <w:rPr>
          <w:sz w:val="22"/>
          <w:szCs w:val="22"/>
        </w:rPr>
        <w:t xml:space="preserve"> of the issue.</w:t>
      </w:r>
    </w:p>
    <w:p w14:paraId="273790E8" w14:textId="559F419C" w:rsidR="00A253B2" w:rsidRPr="00B579A3" w:rsidRDefault="00A253B2" w:rsidP="008863E5">
      <w:pPr>
        <w:jc w:val="both"/>
        <w:rPr>
          <w:sz w:val="22"/>
          <w:szCs w:val="22"/>
        </w:rPr>
      </w:pPr>
    </w:p>
    <w:p w14:paraId="59A4E539" w14:textId="5332F29A" w:rsidR="00A91983" w:rsidRPr="00B579A3" w:rsidRDefault="00A91983" w:rsidP="008863E5">
      <w:pPr>
        <w:jc w:val="both"/>
        <w:rPr>
          <w:b/>
          <w:sz w:val="22"/>
          <w:szCs w:val="22"/>
        </w:rPr>
      </w:pPr>
      <w:r w:rsidRPr="00B579A3">
        <w:rPr>
          <w:sz w:val="22"/>
          <w:szCs w:val="22"/>
        </w:rPr>
        <w:tab/>
      </w:r>
      <w:r w:rsidRPr="00B579A3">
        <w:rPr>
          <w:b/>
          <w:sz w:val="22"/>
          <w:szCs w:val="22"/>
        </w:rPr>
        <w:t>Identification</w:t>
      </w:r>
      <w:r w:rsidR="00566A96" w:rsidRPr="00B579A3">
        <w:rPr>
          <w:b/>
          <w:sz w:val="22"/>
          <w:szCs w:val="22"/>
        </w:rPr>
        <w:t>:</w:t>
      </w:r>
    </w:p>
    <w:p w14:paraId="273790E9" w14:textId="76067676" w:rsidR="00A253B2" w:rsidRPr="00B579A3" w:rsidRDefault="005A15BC" w:rsidP="006232E6">
      <w:pPr>
        <w:ind w:left="720"/>
        <w:jc w:val="both"/>
        <w:rPr>
          <w:sz w:val="22"/>
          <w:szCs w:val="22"/>
        </w:rPr>
      </w:pPr>
      <w:r w:rsidRPr="00B579A3">
        <w:rPr>
          <w:sz w:val="22"/>
          <w:szCs w:val="22"/>
        </w:rPr>
        <w:t xml:space="preserve">PBR Staff of </w:t>
      </w:r>
      <w:r w:rsidR="00881602" w:rsidRPr="00B579A3">
        <w:rPr>
          <w:sz w:val="22"/>
          <w:szCs w:val="22"/>
        </w:rPr>
        <w:t>Texas Department of Insurance</w:t>
      </w:r>
    </w:p>
    <w:p w14:paraId="5CAE52A0" w14:textId="5C0BBBDA" w:rsidR="00881602" w:rsidRPr="00B579A3" w:rsidRDefault="00881602" w:rsidP="00DB0224">
      <w:pPr>
        <w:jc w:val="both"/>
        <w:rPr>
          <w:sz w:val="22"/>
          <w:szCs w:val="22"/>
        </w:rPr>
      </w:pPr>
      <w:r w:rsidRPr="00B579A3">
        <w:rPr>
          <w:sz w:val="22"/>
          <w:szCs w:val="22"/>
        </w:rPr>
        <w:tab/>
      </w:r>
    </w:p>
    <w:p w14:paraId="4D51A630" w14:textId="12360AD7" w:rsidR="00566A96" w:rsidRPr="00B579A3" w:rsidRDefault="00566A96" w:rsidP="008863E5">
      <w:pPr>
        <w:jc w:val="both"/>
        <w:rPr>
          <w:b/>
          <w:sz w:val="22"/>
          <w:szCs w:val="22"/>
        </w:rPr>
      </w:pPr>
      <w:r w:rsidRPr="00B579A3">
        <w:rPr>
          <w:sz w:val="22"/>
          <w:szCs w:val="22"/>
        </w:rPr>
        <w:tab/>
      </w:r>
      <w:r w:rsidR="001C7108" w:rsidRPr="00B579A3">
        <w:rPr>
          <w:b/>
          <w:sz w:val="22"/>
          <w:szCs w:val="22"/>
        </w:rPr>
        <w:t>Title of the Issue:</w:t>
      </w:r>
    </w:p>
    <w:p w14:paraId="273790EC" w14:textId="66CEC3EC" w:rsidR="009100E4" w:rsidRPr="00B579A3" w:rsidRDefault="00D158B4" w:rsidP="009437FD">
      <w:pPr>
        <w:ind w:left="720"/>
        <w:jc w:val="both"/>
        <w:rPr>
          <w:sz w:val="22"/>
          <w:szCs w:val="22"/>
        </w:rPr>
      </w:pPr>
      <w:r w:rsidRPr="00B579A3">
        <w:rPr>
          <w:sz w:val="22"/>
          <w:szCs w:val="22"/>
        </w:rPr>
        <w:t xml:space="preserve">Add </w:t>
      </w:r>
      <w:r w:rsidR="005A15BC" w:rsidRPr="00B579A3">
        <w:rPr>
          <w:sz w:val="22"/>
          <w:szCs w:val="22"/>
        </w:rPr>
        <w:t xml:space="preserve">a </w:t>
      </w:r>
      <w:r w:rsidR="00DB48EB">
        <w:rPr>
          <w:sz w:val="22"/>
          <w:szCs w:val="22"/>
        </w:rPr>
        <w:t>section</w:t>
      </w:r>
      <w:r w:rsidR="005A15BC" w:rsidRPr="00B579A3">
        <w:rPr>
          <w:sz w:val="22"/>
          <w:szCs w:val="22"/>
        </w:rPr>
        <w:t xml:space="preserve"> for other assumptions requirement in VM-21 which covers general </w:t>
      </w:r>
      <w:r w:rsidR="001C60AA" w:rsidRPr="00B579A3">
        <w:rPr>
          <w:sz w:val="22"/>
          <w:szCs w:val="22"/>
        </w:rPr>
        <w:t>guidance and requirements</w:t>
      </w:r>
      <w:r w:rsidR="005A30A9" w:rsidRPr="00B579A3">
        <w:rPr>
          <w:sz w:val="22"/>
          <w:szCs w:val="22"/>
        </w:rPr>
        <w:t xml:space="preserve"> for assumptions</w:t>
      </w:r>
      <w:r w:rsidR="005A15BC" w:rsidRPr="00B579A3">
        <w:rPr>
          <w:sz w:val="22"/>
          <w:szCs w:val="22"/>
        </w:rPr>
        <w:t>, and expense assumptions</w:t>
      </w:r>
      <w:r w:rsidR="000035B6" w:rsidRPr="00B579A3">
        <w:rPr>
          <w:sz w:val="22"/>
          <w:szCs w:val="22"/>
        </w:rPr>
        <w:t xml:space="preserve">.  </w:t>
      </w:r>
    </w:p>
    <w:p w14:paraId="273790ED" w14:textId="77777777" w:rsidR="00B02ACB" w:rsidRPr="00B579A3" w:rsidRDefault="00B02ACB" w:rsidP="008863E5">
      <w:pPr>
        <w:jc w:val="both"/>
        <w:rPr>
          <w:sz w:val="22"/>
          <w:szCs w:val="22"/>
        </w:rPr>
      </w:pPr>
    </w:p>
    <w:p w14:paraId="273790EE" w14:textId="77777777" w:rsidR="00A179E7" w:rsidRPr="00B579A3" w:rsidRDefault="004A3756" w:rsidP="008863E5">
      <w:pPr>
        <w:ind w:left="720" w:hanging="720"/>
        <w:jc w:val="both"/>
        <w:rPr>
          <w:sz w:val="22"/>
          <w:szCs w:val="22"/>
        </w:rPr>
      </w:pPr>
      <w:r w:rsidRPr="00B579A3">
        <w:rPr>
          <w:sz w:val="22"/>
          <w:szCs w:val="22"/>
        </w:rPr>
        <w:t>2.</w:t>
      </w:r>
      <w:r w:rsidRPr="00B579A3">
        <w:rPr>
          <w:sz w:val="22"/>
          <w:szCs w:val="22"/>
        </w:rPr>
        <w:tab/>
      </w:r>
      <w:r w:rsidR="00A179E7" w:rsidRPr="00B579A3">
        <w:rPr>
          <w:sz w:val="22"/>
          <w:szCs w:val="22"/>
        </w:rPr>
        <w:t>Identify the document</w:t>
      </w:r>
      <w:r w:rsidR="006B22FB" w:rsidRPr="00B579A3">
        <w:rPr>
          <w:sz w:val="22"/>
          <w:szCs w:val="22"/>
        </w:rPr>
        <w:t>, including the date if the document is “released for comment</w:t>
      </w:r>
      <w:r w:rsidR="000F2FC6" w:rsidRPr="00B579A3">
        <w:rPr>
          <w:sz w:val="22"/>
          <w:szCs w:val="22"/>
        </w:rPr>
        <w:t>,”</w:t>
      </w:r>
      <w:r w:rsidR="00A179E7" w:rsidRPr="00B579A3">
        <w:rPr>
          <w:sz w:val="22"/>
          <w:szCs w:val="22"/>
        </w:rPr>
        <w:t xml:space="preserve"> </w:t>
      </w:r>
      <w:r w:rsidR="00942EC6" w:rsidRPr="00B579A3">
        <w:rPr>
          <w:sz w:val="22"/>
          <w:szCs w:val="22"/>
        </w:rPr>
        <w:t xml:space="preserve">and the location in the document </w:t>
      </w:r>
      <w:r w:rsidR="00A179E7" w:rsidRPr="00B579A3">
        <w:rPr>
          <w:sz w:val="22"/>
          <w:szCs w:val="22"/>
        </w:rPr>
        <w:t>where the amendment is proposed:</w:t>
      </w:r>
    </w:p>
    <w:p w14:paraId="273790EF" w14:textId="4375905A" w:rsidR="00656CEA" w:rsidRPr="00B579A3" w:rsidRDefault="00956BD0" w:rsidP="00956BD0">
      <w:pPr>
        <w:tabs>
          <w:tab w:val="left" w:pos="2548"/>
        </w:tabs>
        <w:ind w:left="720" w:hanging="720"/>
        <w:jc w:val="both"/>
        <w:rPr>
          <w:sz w:val="22"/>
          <w:szCs w:val="22"/>
        </w:rPr>
      </w:pPr>
      <w:r w:rsidRPr="00B579A3">
        <w:rPr>
          <w:sz w:val="22"/>
          <w:szCs w:val="22"/>
        </w:rPr>
        <w:tab/>
      </w:r>
      <w:r w:rsidRPr="00B579A3">
        <w:rPr>
          <w:sz w:val="22"/>
          <w:szCs w:val="22"/>
        </w:rPr>
        <w:tab/>
      </w:r>
    </w:p>
    <w:p w14:paraId="3F48B8C8" w14:textId="35258E15" w:rsidR="00CE61A9" w:rsidRPr="00B579A3" w:rsidRDefault="009100E4" w:rsidP="00956BD0">
      <w:pPr>
        <w:ind w:left="720" w:hanging="720"/>
        <w:jc w:val="both"/>
        <w:rPr>
          <w:sz w:val="22"/>
          <w:szCs w:val="22"/>
        </w:rPr>
      </w:pPr>
      <w:r w:rsidRPr="00B579A3">
        <w:rPr>
          <w:sz w:val="22"/>
          <w:szCs w:val="22"/>
        </w:rPr>
        <w:tab/>
      </w:r>
      <w:r w:rsidR="00C61FFD">
        <w:rPr>
          <w:sz w:val="22"/>
          <w:szCs w:val="22"/>
        </w:rPr>
        <w:t xml:space="preserve">VM-21 Section </w:t>
      </w:r>
      <w:r w:rsidR="005A37FD">
        <w:rPr>
          <w:sz w:val="22"/>
          <w:szCs w:val="22"/>
        </w:rPr>
        <w:t xml:space="preserve">1.C.2.b, </w:t>
      </w:r>
      <w:r w:rsidR="00507813" w:rsidRPr="00B579A3">
        <w:rPr>
          <w:sz w:val="22"/>
          <w:szCs w:val="22"/>
        </w:rPr>
        <w:t>VM-21</w:t>
      </w:r>
      <w:r w:rsidR="005A15BC" w:rsidRPr="00B579A3">
        <w:rPr>
          <w:sz w:val="22"/>
          <w:szCs w:val="22"/>
        </w:rPr>
        <w:t xml:space="preserve"> Section 12</w:t>
      </w:r>
      <w:r w:rsidR="00956BD0" w:rsidRPr="00B579A3">
        <w:rPr>
          <w:sz w:val="22"/>
          <w:szCs w:val="22"/>
        </w:rPr>
        <w:t xml:space="preserve">, </w:t>
      </w:r>
      <w:r w:rsidR="001E1AF7" w:rsidRPr="00B579A3">
        <w:rPr>
          <w:sz w:val="22"/>
          <w:szCs w:val="22"/>
        </w:rPr>
        <w:t xml:space="preserve">VM-21 Section 13, </w:t>
      </w:r>
      <w:r w:rsidR="00961D0A" w:rsidRPr="00B579A3">
        <w:rPr>
          <w:sz w:val="22"/>
          <w:szCs w:val="22"/>
        </w:rPr>
        <w:t>VM</w:t>
      </w:r>
      <w:r w:rsidR="00B83733" w:rsidRPr="00B579A3">
        <w:rPr>
          <w:sz w:val="22"/>
          <w:szCs w:val="22"/>
        </w:rPr>
        <w:t xml:space="preserve">-21 Section 1.B, </w:t>
      </w:r>
      <w:r w:rsidR="001F1AF5" w:rsidRPr="00B579A3">
        <w:rPr>
          <w:sz w:val="22"/>
          <w:szCs w:val="22"/>
        </w:rPr>
        <w:t xml:space="preserve">VM-21 Section 10.A, </w:t>
      </w:r>
      <w:r w:rsidR="00CE61A9" w:rsidRPr="00B579A3">
        <w:rPr>
          <w:sz w:val="22"/>
          <w:szCs w:val="22"/>
        </w:rPr>
        <w:t>VM-31 Section 3.F.3.d</w:t>
      </w:r>
      <w:r w:rsidR="00F016CE" w:rsidRPr="00B579A3">
        <w:rPr>
          <w:sz w:val="22"/>
          <w:szCs w:val="22"/>
        </w:rPr>
        <w:t>, VM-31 Section 3.F.13.d</w:t>
      </w:r>
    </w:p>
    <w:p w14:paraId="466D38E0" w14:textId="77777777" w:rsidR="005B233B" w:rsidRPr="00B579A3" w:rsidRDefault="005B233B" w:rsidP="008863E5">
      <w:pPr>
        <w:ind w:left="720" w:hanging="720"/>
        <w:jc w:val="both"/>
        <w:rPr>
          <w:sz w:val="22"/>
          <w:szCs w:val="22"/>
        </w:rPr>
      </w:pPr>
    </w:p>
    <w:p w14:paraId="273790F1" w14:textId="4021E0FE" w:rsidR="009100E4" w:rsidRPr="00B579A3" w:rsidRDefault="009100E4" w:rsidP="009100E4">
      <w:pPr>
        <w:ind w:left="720"/>
        <w:jc w:val="both"/>
        <w:rPr>
          <w:sz w:val="22"/>
          <w:szCs w:val="22"/>
        </w:rPr>
      </w:pPr>
      <w:r w:rsidRPr="00B579A3">
        <w:rPr>
          <w:sz w:val="22"/>
          <w:szCs w:val="22"/>
        </w:rPr>
        <w:t>Jan</w:t>
      </w:r>
      <w:r w:rsidR="00AC3157" w:rsidRPr="00B579A3">
        <w:rPr>
          <w:sz w:val="22"/>
          <w:szCs w:val="22"/>
        </w:rPr>
        <w:t xml:space="preserve">uary 1, </w:t>
      </w:r>
      <w:proofErr w:type="gramStart"/>
      <w:r w:rsidR="007B212B" w:rsidRPr="00B579A3">
        <w:rPr>
          <w:sz w:val="22"/>
          <w:szCs w:val="22"/>
        </w:rPr>
        <w:t>2021</w:t>
      </w:r>
      <w:proofErr w:type="gramEnd"/>
      <w:r w:rsidR="007B212B" w:rsidRPr="00B579A3">
        <w:rPr>
          <w:sz w:val="22"/>
          <w:szCs w:val="22"/>
        </w:rPr>
        <w:t xml:space="preserve"> </w:t>
      </w:r>
      <w:r w:rsidRPr="00B579A3">
        <w:rPr>
          <w:sz w:val="22"/>
          <w:szCs w:val="22"/>
        </w:rPr>
        <w:t>NAIC Valuation Manual</w:t>
      </w:r>
    </w:p>
    <w:p w14:paraId="273790F2" w14:textId="77777777" w:rsidR="00A179E7" w:rsidRPr="00B579A3" w:rsidRDefault="00A179E7" w:rsidP="008863E5">
      <w:pPr>
        <w:jc w:val="both"/>
        <w:rPr>
          <w:sz w:val="22"/>
          <w:szCs w:val="22"/>
        </w:rPr>
      </w:pPr>
    </w:p>
    <w:p w14:paraId="273790F3" w14:textId="77777777" w:rsidR="00A179E7" w:rsidRPr="00B579A3" w:rsidRDefault="00942EC6" w:rsidP="008863E5">
      <w:pPr>
        <w:ind w:left="720" w:hanging="720"/>
        <w:jc w:val="both"/>
        <w:rPr>
          <w:sz w:val="22"/>
          <w:szCs w:val="22"/>
        </w:rPr>
      </w:pPr>
      <w:r w:rsidRPr="00B579A3">
        <w:rPr>
          <w:sz w:val="22"/>
          <w:szCs w:val="22"/>
        </w:rPr>
        <w:t>3.</w:t>
      </w:r>
      <w:r w:rsidRPr="00B579A3">
        <w:rPr>
          <w:sz w:val="22"/>
          <w:szCs w:val="22"/>
        </w:rPr>
        <w:tab/>
      </w:r>
      <w:r w:rsidR="00994830" w:rsidRPr="00B579A3">
        <w:rPr>
          <w:sz w:val="22"/>
          <w:szCs w:val="22"/>
        </w:rPr>
        <w:t xml:space="preserve">Show what changes are needed by providing a red-line version of the original verbiage with deletions and </w:t>
      </w:r>
      <w:r w:rsidR="00C818E5" w:rsidRPr="00B579A3">
        <w:rPr>
          <w:sz w:val="22"/>
          <w:szCs w:val="22"/>
        </w:rPr>
        <w:t>i</w:t>
      </w:r>
      <w:r w:rsidR="001637CF" w:rsidRPr="00B579A3">
        <w:rPr>
          <w:sz w:val="22"/>
          <w:szCs w:val="22"/>
        </w:rPr>
        <w:t>dentify</w:t>
      </w:r>
      <w:r w:rsidR="00A179E7" w:rsidRPr="00B579A3">
        <w:rPr>
          <w:sz w:val="22"/>
          <w:szCs w:val="22"/>
        </w:rPr>
        <w:t xml:space="preserve"> the verbiage to be </w:t>
      </w:r>
      <w:r w:rsidR="001637CF" w:rsidRPr="00B579A3">
        <w:rPr>
          <w:sz w:val="22"/>
          <w:szCs w:val="22"/>
        </w:rPr>
        <w:t xml:space="preserve">deleted, </w:t>
      </w:r>
      <w:proofErr w:type="gramStart"/>
      <w:r w:rsidR="00A179E7" w:rsidRPr="00B579A3">
        <w:rPr>
          <w:sz w:val="22"/>
          <w:szCs w:val="22"/>
        </w:rPr>
        <w:t>inserted</w:t>
      </w:r>
      <w:proofErr w:type="gramEnd"/>
      <w:r w:rsidR="00A179E7" w:rsidRPr="00B579A3">
        <w:rPr>
          <w:sz w:val="22"/>
          <w:szCs w:val="22"/>
        </w:rPr>
        <w:t xml:space="preserve"> or changed</w:t>
      </w:r>
      <w:r w:rsidRPr="00B579A3">
        <w:rPr>
          <w:sz w:val="22"/>
          <w:szCs w:val="22"/>
        </w:rPr>
        <w:t xml:space="preserve"> by providing a red-line (turn on “track changes” in Word®) version of the verbiage. (You may do this through an attachment.)</w:t>
      </w:r>
    </w:p>
    <w:p w14:paraId="273790F4" w14:textId="77777777" w:rsidR="005F04CC" w:rsidRPr="00B579A3" w:rsidRDefault="005F04CC" w:rsidP="005F04CC">
      <w:pPr>
        <w:ind w:left="1152" w:hanging="576"/>
        <w:jc w:val="both"/>
        <w:rPr>
          <w:sz w:val="22"/>
          <w:szCs w:val="22"/>
        </w:rPr>
      </w:pPr>
    </w:p>
    <w:p w14:paraId="273790F5" w14:textId="77777777" w:rsidR="00B02ACB" w:rsidRPr="00B579A3" w:rsidRDefault="005303DE" w:rsidP="005303DE">
      <w:pPr>
        <w:jc w:val="both"/>
        <w:rPr>
          <w:sz w:val="22"/>
          <w:szCs w:val="22"/>
        </w:rPr>
      </w:pPr>
      <w:r w:rsidRPr="00B579A3">
        <w:rPr>
          <w:sz w:val="22"/>
          <w:szCs w:val="22"/>
        </w:rPr>
        <w:tab/>
        <w:t>See attached.</w:t>
      </w:r>
    </w:p>
    <w:p w14:paraId="273790F6" w14:textId="77777777" w:rsidR="00B02ACB" w:rsidRPr="00B579A3" w:rsidRDefault="00B02ACB" w:rsidP="005F04CC">
      <w:pPr>
        <w:ind w:left="1152" w:hanging="576"/>
        <w:jc w:val="both"/>
        <w:rPr>
          <w:sz w:val="22"/>
          <w:szCs w:val="22"/>
        </w:rPr>
      </w:pPr>
    </w:p>
    <w:p w14:paraId="273790F7" w14:textId="77777777" w:rsidR="00A179E7" w:rsidRPr="00B579A3" w:rsidRDefault="00942EC6" w:rsidP="008863E5">
      <w:pPr>
        <w:jc w:val="both"/>
        <w:rPr>
          <w:sz w:val="22"/>
          <w:szCs w:val="22"/>
        </w:rPr>
      </w:pPr>
      <w:r w:rsidRPr="00B579A3">
        <w:rPr>
          <w:sz w:val="22"/>
          <w:szCs w:val="22"/>
        </w:rPr>
        <w:t>4.</w:t>
      </w:r>
      <w:r w:rsidRPr="00B579A3">
        <w:rPr>
          <w:sz w:val="22"/>
          <w:szCs w:val="22"/>
        </w:rPr>
        <w:tab/>
      </w:r>
      <w:r w:rsidR="00A253B2" w:rsidRPr="00B579A3">
        <w:rPr>
          <w:sz w:val="22"/>
          <w:szCs w:val="22"/>
        </w:rPr>
        <w:t>S</w:t>
      </w:r>
      <w:r w:rsidR="006B22FB" w:rsidRPr="00B579A3">
        <w:rPr>
          <w:sz w:val="22"/>
          <w:szCs w:val="22"/>
        </w:rPr>
        <w:t>tate</w:t>
      </w:r>
      <w:r w:rsidR="00A179E7" w:rsidRPr="00B579A3">
        <w:rPr>
          <w:sz w:val="22"/>
          <w:szCs w:val="22"/>
        </w:rPr>
        <w:t xml:space="preserve"> the reason for the proposed </w:t>
      </w:r>
      <w:r w:rsidR="006C599E" w:rsidRPr="00B579A3">
        <w:rPr>
          <w:sz w:val="22"/>
          <w:szCs w:val="22"/>
        </w:rPr>
        <w:t>amendment</w:t>
      </w:r>
      <w:r w:rsidR="006B22FB" w:rsidRPr="00B579A3">
        <w:rPr>
          <w:sz w:val="22"/>
          <w:szCs w:val="22"/>
        </w:rPr>
        <w:t>? (You may do this through an attachment.)</w:t>
      </w:r>
    </w:p>
    <w:p w14:paraId="6E4E634E" w14:textId="77777777" w:rsidR="005571F3" w:rsidRPr="00B579A3" w:rsidRDefault="005571F3" w:rsidP="008863E5">
      <w:pPr>
        <w:jc w:val="both"/>
        <w:rPr>
          <w:sz w:val="22"/>
          <w:szCs w:val="22"/>
        </w:rPr>
      </w:pPr>
    </w:p>
    <w:p w14:paraId="5D2684F2" w14:textId="2E107F30" w:rsidR="00724968" w:rsidRDefault="004E77DD" w:rsidP="002C0417">
      <w:pPr>
        <w:pBdr>
          <w:bottom w:val="single" w:sz="6" w:space="1" w:color="auto"/>
        </w:pBdr>
        <w:ind w:left="720"/>
        <w:jc w:val="both"/>
        <w:rPr>
          <w:sz w:val="22"/>
          <w:szCs w:val="22"/>
        </w:rPr>
        <w:sectPr w:rsidR="00724968" w:rsidSect="008D738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pPr>
      <w:r w:rsidRPr="00B579A3">
        <w:rPr>
          <w:sz w:val="22"/>
          <w:szCs w:val="22"/>
        </w:rPr>
        <w:t xml:space="preserve">A new </w:t>
      </w:r>
      <w:r w:rsidR="00DB48EB">
        <w:rPr>
          <w:sz w:val="22"/>
          <w:szCs w:val="22"/>
        </w:rPr>
        <w:t>section</w:t>
      </w:r>
      <w:r w:rsidRPr="00B579A3">
        <w:rPr>
          <w:sz w:val="22"/>
          <w:szCs w:val="22"/>
        </w:rPr>
        <w:t xml:space="preserve"> </w:t>
      </w:r>
      <w:r w:rsidR="007159FA">
        <w:rPr>
          <w:sz w:val="22"/>
          <w:szCs w:val="22"/>
        </w:rPr>
        <w:t>is needed</w:t>
      </w:r>
      <w:r w:rsidRPr="00B579A3">
        <w:rPr>
          <w:sz w:val="22"/>
          <w:szCs w:val="22"/>
        </w:rPr>
        <w:t xml:space="preserve"> in VM-21 to provide general guidance and requirements for assumptions, </w:t>
      </w:r>
      <w:proofErr w:type="gramStart"/>
      <w:r w:rsidRPr="00B579A3">
        <w:rPr>
          <w:sz w:val="22"/>
          <w:szCs w:val="22"/>
        </w:rPr>
        <w:t>similar to</w:t>
      </w:r>
      <w:proofErr w:type="gramEnd"/>
      <w:r w:rsidRPr="00B579A3">
        <w:rPr>
          <w:sz w:val="22"/>
          <w:szCs w:val="22"/>
        </w:rPr>
        <w:t xml:space="preserve"> VM-20, to address assumption</w:t>
      </w:r>
      <w:r w:rsidR="007159FA">
        <w:rPr>
          <w:sz w:val="22"/>
          <w:szCs w:val="22"/>
        </w:rPr>
        <w:t xml:space="preserve"> reporting</w:t>
      </w:r>
      <w:r w:rsidRPr="00B579A3">
        <w:rPr>
          <w:sz w:val="22"/>
          <w:szCs w:val="22"/>
        </w:rPr>
        <w:t xml:space="preserve"> issues identified in VM-21 PBR report review</w:t>
      </w:r>
      <w:r w:rsidR="007159FA">
        <w:rPr>
          <w:sz w:val="22"/>
          <w:szCs w:val="22"/>
        </w:rPr>
        <w:t>s</w:t>
      </w:r>
      <w:r w:rsidRPr="00B579A3">
        <w:rPr>
          <w:sz w:val="22"/>
          <w:szCs w:val="22"/>
        </w:rPr>
        <w:t xml:space="preserve">, e.g., some companies </w:t>
      </w:r>
      <w:r w:rsidR="007159FA">
        <w:rPr>
          <w:sz w:val="22"/>
          <w:szCs w:val="22"/>
        </w:rPr>
        <w:t>don’t discuss regular</w:t>
      </w:r>
      <w:r w:rsidRPr="00B579A3">
        <w:rPr>
          <w:sz w:val="22"/>
          <w:szCs w:val="22"/>
        </w:rPr>
        <w:t xml:space="preserve"> assumption</w:t>
      </w:r>
      <w:r w:rsidR="007159FA">
        <w:rPr>
          <w:sz w:val="22"/>
          <w:szCs w:val="22"/>
        </w:rPr>
        <w:t xml:space="preserve"> reviews for any necessary updates</w:t>
      </w:r>
      <w:r w:rsidRPr="00B579A3">
        <w:rPr>
          <w:sz w:val="22"/>
          <w:szCs w:val="22"/>
        </w:rPr>
        <w:t xml:space="preserve">. In addition, this </w:t>
      </w:r>
      <w:r w:rsidR="00DB48EB">
        <w:rPr>
          <w:sz w:val="22"/>
          <w:szCs w:val="22"/>
        </w:rPr>
        <w:t>section</w:t>
      </w:r>
      <w:r w:rsidRPr="00B579A3">
        <w:rPr>
          <w:sz w:val="22"/>
          <w:szCs w:val="22"/>
        </w:rPr>
        <w:t xml:space="preserve"> provides the specific requirements for assumptions that have not been covered in previous </w:t>
      </w:r>
      <w:r w:rsidR="00DB48EB">
        <w:rPr>
          <w:sz w:val="22"/>
          <w:szCs w:val="22"/>
        </w:rPr>
        <w:t>section</w:t>
      </w:r>
      <w:r w:rsidRPr="00B579A3">
        <w:rPr>
          <w:sz w:val="22"/>
          <w:szCs w:val="22"/>
        </w:rPr>
        <w:t>s of VM-21, i.e.</w:t>
      </w:r>
      <w:r w:rsidR="007159FA">
        <w:rPr>
          <w:sz w:val="22"/>
          <w:szCs w:val="22"/>
        </w:rPr>
        <w:t>,</w:t>
      </w:r>
      <w:r w:rsidRPr="00B579A3">
        <w:rPr>
          <w:sz w:val="22"/>
          <w:szCs w:val="22"/>
        </w:rPr>
        <w:t xml:space="preserve"> the expense assumptions.  VM-21 is not very explicit about expenses (e.g., </w:t>
      </w:r>
      <w:r w:rsidR="007159FA">
        <w:rPr>
          <w:sz w:val="22"/>
          <w:szCs w:val="22"/>
        </w:rPr>
        <w:t xml:space="preserve">whether they are </w:t>
      </w:r>
      <w:r w:rsidRPr="00B579A3">
        <w:rPr>
          <w:sz w:val="22"/>
          <w:szCs w:val="22"/>
        </w:rPr>
        <w:t>fully allocated</w:t>
      </w:r>
      <w:r w:rsidR="007159FA">
        <w:rPr>
          <w:sz w:val="22"/>
          <w:szCs w:val="22"/>
        </w:rPr>
        <w:t xml:space="preserve"> or</w:t>
      </w:r>
      <w:r w:rsidRPr="00B579A3">
        <w:rPr>
          <w:sz w:val="22"/>
          <w:szCs w:val="22"/>
        </w:rPr>
        <w:t xml:space="preserve"> include one-time expenses).  For VM-20, we have had some material impacts from how companies treat one-time expenses that may be multi-year but temporary.  </w:t>
      </w:r>
      <w:r w:rsidR="007159FA">
        <w:rPr>
          <w:sz w:val="22"/>
          <w:szCs w:val="22"/>
        </w:rPr>
        <w:t>C</w:t>
      </w:r>
      <w:r w:rsidRPr="00B579A3">
        <w:rPr>
          <w:sz w:val="22"/>
          <w:szCs w:val="22"/>
        </w:rPr>
        <w:t xml:space="preserve">ompanies </w:t>
      </w:r>
      <w:r w:rsidR="007159FA">
        <w:rPr>
          <w:sz w:val="22"/>
          <w:szCs w:val="22"/>
        </w:rPr>
        <w:t>could</w:t>
      </w:r>
      <w:r w:rsidRPr="00B579A3">
        <w:rPr>
          <w:sz w:val="22"/>
          <w:szCs w:val="22"/>
        </w:rPr>
        <w:t xml:space="preserve"> understat</w:t>
      </w:r>
      <w:r w:rsidR="007159FA">
        <w:rPr>
          <w:sz w:val="22"/>
          <w:szCs w:val="22"/>
        </w:rPr>
        <w:t>e</w:t>
      </w:r>
      <w:r w:rsidRPr="00B579A3">
        <w:rPr>
          <w:sz w:val="22"/>
          <w:szCs w:val="22"/>
        </w:rPr>
        <w:t xml:space="preserve"> expenses </w:t>
      </w:r>
      <w:r w:rsidR="007159FA">
        <w:rPr>
          <w:sz w:val="22"/>
          <w:szCs w:val="22"/>
        </w:rPr>
        <w:t>if there is</w:t>
      </w:r>
      <w:r w:rsidR="007159FA" w:rsidRPr="00B579A3">
        <w:rPr>
          <w:sz w:val="22"/>
          <w:szCs w:val="22"/>
        </w:rPr>
        <w:t xml:space="preserve"> </w:t>
      </w:r>
      <w:r w:rsidRPr="00B579A3">
        <w:rPr>
          <w:sz w:val="22"/>
          <w:szCs w:val="22"/>
        </w:rPr>
        <w:t xml:space="preserve">no adjustment for </w:t>
      </w:r>
      <w:r w:rsidR="007159FA">
        <w:rPr>
          <w:sz w:val="22"/>
          <w:szCs w:val="22"/>
        </w:rPr>
        <w:t>periodic</w:t>
      </w:r>
      <w:r w:rsidR="00ED4F02">
        <w:rPr>
          <w:sz w:val="22"/>
          <w:szCs w:val="22"/>
        </w:rPr>
        <w:t xml:space="preserve"> or other</w:t>
      </w:r>
      <w:r w:rsidR="007159FA">
        <w:rPr>
          <w:sz w:val="22"/>
          <w:szCs w:val="22"/>
        </w:rPr>
        <w:t xml:space="preserve"> </w:t>
      </w:r>
      <w:r w:rsidRPr="00B579A3">
        <w:rPr>
          <w:sz w:val="22"/>
          <w:szCs w:val="22"/>
        </w:rPr>
        <w:t xml:space="preserve">recurrent expenses in </w:t>
      </w:r>
      <w:r w:rsidR="007159FA">
        <w:rPr>
          <w:sz w:val="22"/>
          <w:szCs w:val="22"/>
        </w:rPr>
        <w:t xml:space="preserve">expense study </w:t>
      </w:r>
      <w:r w:rsidRPr="00B579A3">
        <w:rPr>
          <w:sz w:val="22"/>
          <w:szCs w:val="22"/>
        </w:rPr>
        <w:t xml:space="preserve">years where </w:t>
      </w:r>
      <w:r w:rsidR="007159FA">
        <w:rPr>
          <w:sz w:val="22"/>
          <w:szCs w:val="22"/>
        </w:rPr>
        <w:t>they do not occur</w:t>
      </w:r>
      <w:r w:rsidRPr="00B579A3">
        <w:rPr>
          <w:sz w:val="22"/>
          <w:szCs w:val="22"/>
        </w:rPr>
        <w:t xml:space="preserve">.  This APF is to make the VM-21 expense assumption requirement explicit and consistent with what is specified in VM-20 Section 9.E. The new </w:t>
      </w:r>
      <w:r w:rsidR="00DB48EB">
        <w:rPr>
          <w:sz w:val="22"/>
          <w:szCs w:val="22"/>
        </w:rPr>
        <w:t>section</w:t>
      </w:r>
      <w:r w:rsidRPr="00B579A3">
        <w:rPr>
          <w:sz w:val="22"/>
          <w:szCs w:val="22"/>
        </w:rPr>
        <w:t xml:space="preserve"> can also be used to cover any other assumptions requirements that need to be addressed in the future. The reporting requirement of </w:t>
      </w:r>
      <w:r w:rsidR="00DE0445">
        <w:rPr>
          <w:sz w:val="22"/>
          <w:szCs w:val="22"/>
        </w:rPr>
        <w:t xml:space="preserve">the sensitivity testing and </w:t>
      </w:r>
      <w:r w:rsidR="007159FA">
        <w:rPr>
          <w:sz w:val="22"/>
          <w:szCs w:val="22"/>
        </w:rPr>
        <w:t>the</w:t>
      </w:r>
      <w:r w:rsidR="00DE0445">
        <w:rPr>
          <w:sz w:val="22"/>
          <w:szCs w:val="22"/>
        </w:rPr>
        <w:t xml:space="preserve"> </w:t>
      </w:r>
      <w:r w:rsidRPr="00B579A3">
        <w:rPr>
          <w:sz w:val="22"/>
          <w:szCs w:val="22"/>
        </w:rPr>
        <w:t xml:space="preserve">impact of margin analysis is added to VM-31 to help regulators better understand how companies comply with the newly added assumption guidance and requirements. </w:t>
      </w:r>
    </w:p>
    <w:p w14:paraId="1E5A5452" w14:textId="360E4980" w:rsidR="002C0417" w:rsidRPr="00B579A3" w:rsidRDefault="002C0417" w:rsidP="002C0417">
      <w:pPr>
        <w:pBdr>
          <w:bottom w:val="single" w:sz="6" w:space="1" w:color="auto"/>
        </w:pBdr>
        <w:ind w:left="720"/>
        <w:jc w:val="both"/>
        <w:rPr>
          <w:sz w:val="22"/>
          <w:szCs w:val="22"/>
        </w:rPr>
      </w:pPr>
    </w:p>
    <w:p w14:paraId="7AADDC52" w14:textId="7AEA3431" w:rsidR="005A15BC" w:rsidRPr="00B579A3" w:rsidRDefault="005A15BC" w:rsidP="000035B6">
      <w:pPr>
        <w:pBdr>
          <w:bottom w:val="single" w:sz="6" w:space="1" w:color="auto"/>
        </w:pBdr>
        <w:ind w:left="720"/>
        <w:jc w:val="both"/>
        <w:rPr>
          <w:sz w:val="22"/>
          <w:szCs w:val="22"/>
        </w:rPr>
      </w:pPr>
    </w:p>
    <w:p w14:paraId="7F025E2C" w14:textId="18E3C54F" w:rsidR="005A30A9" w:rsidRPr="00B579A3" w:rsidRDefault="005A30A9" w:rsidP="000035B6">
      <w:pPr>
        <w:pBdr>
          <w:bottom w:val="single" w:sz="6" w:space="1" w:color="auto"/>
        </w:pBdr>
        <w:ind w:left="720"/>
        <w:jc w:val="both"/>
        <w:rPr>
          <w:sz w:val="22"/>
          <w:szCs w:val="22"/>
        </w:rPr>
      </w:pPr>
    </w:p>
    <w:p w14:paraId="27379106" w14:textId="77777777" w:rsidR="005F04CC" w:rsidRPr="00B579A3" w:rsidRDefault="005F04CC" w:rsidP="008863E5">
      <w:pPr>
        <w:jc w:val="both"/>
        <w:rPr>
          <w:sz w:val="22"/>
          <w:szCs w:val="22"/>
        </w:rPr>
      </w:pPr>
    </w:p>
    <w:p w14:paraId="27379113" w14:textId="77777777" w:rsidR="008D7383" w:rsidRPr="00B579A3" w:rsidRDefault="008D7383" w:rsidP="008863E5">
      <w:pPr>
        <w:jc w:val="both"/>
        <w:rPr>
          <w:sz w:val="22"/>
          <w:szCs w:val="22"/>
        </w:rPr>
      </w:pPr>
    </w:p>
    <w:p w14:paraId="27379114" w14:textId="77777777" w:rsidR="00A179E7" w:rsidRPr="00B579A3" w:rsidRDefault="00656CEA" w:rsidP="008863E5">
      <w:pPr>
        <w:jc w:val="both"/>
        <w:rPr>
          <w:sz w:val="22"/>
          <w:szCs w:val="22"/>
        </w:rPr>
      </w:pPr>
      <w:r w:rsidRPr="00B579A3">
        <w:rPr>
          <w:sz w:val="22"/>
          <w:szCs w:val="22"/>
        </w:rPr>
        <w:lastRenderedPageBreak/>
        <w:t>W:\</w:t>
      </w:r>
      <w:r w:rsidR="00B02ACB" w:rsidRPr="00B579A3">
        <w:rPr>
          <w:sz w:val="22"/>
          <w:szCs w:val="22"/>
        </w:rPr>
        <w:t>National Meetings\2010\...</w:t>
      </w:r>
      <w:r w:rsidRPr="00B579A3">
        <w:rPr>
          <w:sz w:val="22"/>
          <w:szCs w:val="22"/>
        </w:rPr>
        <w:t>\TF</w:t>
      </w:r>
      <w:r w:rsidR="00B02ACB" w:rsidRPr="00B579A3">
        <w:rPr>
          <w:sz w:val="22"/>
          <w:szCs w:val="22"/>
        </w:rPr>
        <w:t>\LHA\</w:t>
      </w:r>
    </w:p>
    <w:p w14:paraId="5760060A" w14:textId="74A69409" w:rsidR="00956BD0" w:rsidRDefault="00956BD0" w:rsidP="006D2B6B">
      <w:pPr>
        <w:jc w:val="both"/>
        <w:rPr>
          <w:b/>
          <w:sz w:val="22"/>
          <w:szCs w:val="22"/>
          <w:u w:val="single"/>
        </w:rPr>
      </w:pPr>
    </w:p>
    <w:p w14:paraId="358A1382" w14:textId="77777777" w:rsidR="00C61FFD" w:rsidRPr="00B579A3" w:rsidRDefault="00C61FFD" w:rsidP="006D2B6B">
      <w:pPr>
        <w:jc w:val="both"/>
        <w:rPr>
          <w:b/>
          <w:sz w:val="22"/>
          <w:szCs w:val="22"/>
          <w:u w:val="single"/>
        </w:rPr>
      </w:pPr>
    </w:p>
    <w:p w14:paraId="70B1EF43" w14:textId="15E2FB8B" w:rsidR="00C61FFD" w:rsidRDefault="0052758C" w:rsidP="006D2B6B">
      <w:pPr>
        <w:jc w:val="both"/>
        <w:rPr>
          <w:b/>
          <w:sz w:val="22"/>
          <w:szCs w:val="22"/>
          <w:u w:val="single"/>
        </w:rPr>
      </w:pPr>
      <w:bookmarkStart w:id="0" w:name="_Hlk59193486"/>
      <w:r w:rsidRPr="0052758C">
        <w:rPr>
          <w:b/>
          <w:sz w:val="22"/>
          <w:szCs w:val="22"/>
          <w:u w:val="single"/>
        </w:rPr>
        <w:t>VM-21 Section 1.C.2.b</w:t>
      </w:r>
    </w:p>
    <w:p w14:paraId="07075BFA" w14:textId="77777777" w:rsidR="00C61FFD" w:rsidRDefault="00C61FFD" w:rsidP="006D2B6B">
      <w:pPr>
        <w:jc w:val="both"/>
        <w:rPr>
          <w:b/>
          <w:sz w:val="22"/>
          <w:szCs w:val="22"/>
          <w:u w:val="single"/>
        </w:rPr>
      </w:pPr>
    </w:p>
    <w:p w14:paraId="618D53F5" w14:textId="77777777" w:rsidR="00D2693C" w:rsidRDefault="00D2693C" w:rsidP="00424651">
      <w:pPr>
        <w:pStyle w:val="ListParagraph"/>
        <w:numPr>
          <w:ilvl w:val="0"/>
          <w:numId w:val="10"/>
        </w:numPr>
        <w:tabs>
          <w:tab w:val="left" w:pos="2242"/>
        </w:tabs>
        <w:kinsoku w:val="0"/>
        <w:overflowPunct w:val="0"/>
        <w:autoSpaceDE w:val="0"/>
        <w:autoSpaceDN w:val="0"/>
        <w:adjustRightInd w:val="0"/>
        <w:spacing w:before="122"/>
        <w:rPr>
          <w:sz w:val="22"/>
          <w:szCs w:val="22"/>
        </w:rPr>
      </w:pPr>
      <w:r>
        <w:rPr>
          <w:sz w:val="22"/>
          <w:szCs w:val="22"/>
        </w:rPr>
        <w:t>Liability</w:t>
      </w:r>
      <w:r>
        <w:rPr>
          <w:spacing w:val="-1"/>
          <w:sz w:val="22"/>
          <w:szCs w:val="22"/>
        </w:rPr>
        <w:t xml:space="preserve"> </w:t>
      </w:r>
      <w:r>
        <w:rPr>
          <w:sz w:val="22"/>
          <w:szCs w:val="22"/>
        </w:rPr>
        <w:t>risks</w:t>
      </w:r>
    </w:p>
    <w:p w14:paraId="05DAD31F" w14:textId="77777777" w:rsidR="00D2693C" w:rsidRDefault="00D2693C" w:rsidP="00D2693C">
      <w:pPr>
        <w:pStyle w:val="BodyText"/>
        <w:kinsoku w:val="0"/>
        <w:overflowPunct w:val="0"/>
        <w:spacing w:before="10"/>
        <w:rPr>
          <w:sz w:val="18"/>
          <w:szCs w:val="18"/>
        </w:rPr>
      </w:pPr>
    </w:p>
    <w:p w14:paraId="36E1FC11" w14:textId="1BAB1368"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Reinsurer</w:t>
      </w:r>
      <w:r w:rsidR="00D2693C">
        <w:rPr>
          <w:spacing w:val="28"/>
          <w:sz w:val="22"/>
          <w:szCs w:val="22"/>
        </w:rPr>
        <w:t xml:space="preserve"> </w:t>
      </w:r>
      <w:r w:rsidR="00D2693C">
        <w:rPr>
          <w:sz w:val="22"/>
          <w:szCs w:val="22"/>
        </w:rPr>
        <w:t>default,</w:t>
      </w:r>
      <w:r w:rsidR="00D2693C">
        <w:rPr>
          <w:spacing w:val="27"/>
          <w:sz w:val="22"/>
          <w:szCs w:val="22"/>
        </w:rPr>
        <w:t xml:space="preserve"> </w:t>
      </w:r>
      <w:r w:rsidR="00D2693C">
        <w:rPr>
          <w:sz w:val="22"/>
          <w:szCs w:val="22"/>
        </w:rPr>
        <w:t>impairment</w:t>
      </w:r>
      <w:r w:rsidR="00D2693C">
        <w:rPr>
          <w:spacing w:val="26"/>
          <w:sz w:val="22"/>
          <w:szCs w:val="22"/>
        </w:rPr>
        <w:t xml:space="preserve"> </w:t>
      </w:r>
      <w:r w:rsidR="00D2693C">
        <w:rPr>
          <w:sz w:val="22"/>
          <w:szCs w:val="22"/>
        </w:rPr>
        <w:t>or</w:t>
      </w:r>
      <w:r w:rsidR="00D2693C">
        <w:rPr>
          <w:spacing w:val="23"/>
          <w:sz w:val="22"/>
          <w:szCs w:val="22"/>
        </w:rPr>
        <w:t xml:space="preserve"> </w:t>
      </w:r>
      <w:r w:rsidR="00D2693C">
        <w:rPr>
          <w:sz w:val="22"/>
          <w:szCs w:val="22"/>
        </w:rPr>
        <w:t>rating</w:t>
      </w:r>
      <w:r w:rsidR="00D2693C">
        <w:rPr>
          <w:spacing w:val="25"/>
          <w:sz w:val="22"/>
          <w:szCs w:val="22"/>
        </w:rPr>
        <w:t xml:space="preserve"> </w:t>
      </w:r>
      <w:r w:rsidR="00D2693C">
        <w:rPr>
          <w:sz w:val="22"/>
          <w:szCs w:val="22"/>
        </w:rPr>
        <w:t>downgrade</w:t>
      </w:r>
      <w:r w:rsidR="00D2693C">
        <w:rPr>
          <w:spacing w:val="27"/>
          <w:sz w:val="22"/>
          <w:szCs w:val="22"/>
        </w:rPr>
        <w:t xml:space="preserve"> </w:t>
      </w:r>
      <w:r w:rsidR="00D2693C">
        <w:rPr>
          <w:sz w:val="22"/>
          <w:szCs w:val="22"/>
        </w:rPr>
        <w:t>known</w:t>
      </w:r>
      <w:r w:rsidR="00D2693C">
        <w:rPr>
          <w:spacing w:val="25"/>
          <w:sz w:val="22"/>
          <w:szCs w:val="22"/>
        </w:rPr>
        <w:t xml:space="preserve"> </w:t>
      </w:r>
      <w:r w:rsidR="00D2693C">
        <w:rPr>
          <w:sz w:val="22"/>
          <w:szCs w:val="22"/>
        </w:rPr>
        <w:t>to</w:t>
      </w:r>
      <w:r w:rsidR="00D2693C">
        <w:rPr>
          <w:spacing w:val="25"/>
          <w:sz w:val="22"/>
          <w:szCs w:val="22"/>
        </w:rPr>
        <w:t xml:space="preserve"> </w:t>
      </w:r>
      <w:r w:rsidR="00D2693C">
        <w:rPr>
          <w:sz w:val="22"/>
          <w:szCs w:val="22"/>
        </w:rPr>
        <w:t>have occurred</w:t>
      </w:r>
      <w:r w:rsidR="00D2693C">
        <w:rPr>
          <w:spacing w:val="2"/>
          <w:sz w:val="22"/>
          <w:szCs w:val="22"/>
        </w:rPr>
        <w:t xml:space="preserve"> </w:t>
      </w:r>
      <w:r w:rsidR="00D2693C">
        <w:rPr>
          <w:sz w:val="22"/>
          <w:szCs w:val="22"/>
        </w:rPr>
        <w:t>before or on</w:t>
      </w:r>
      <w:r w:rsidR="00D2693C">
        <w:rPr>
          <w:spacing w:val="2"/>
          <w:sz w:val="22"/>
          <w:szCs w:val="22"/>
        </w:rPr>
        <w:t xml:space="preserve"> </w:t>
      </w:r>
      <w:r w:rsidR="00D2693C">
        <w:rPr>
          <w:sz w:val="22"/>
          <w:szCs w:val="22"/>
        </w:rPr>
        <w:t>the</w:t>
      </w:r>
      <w:r w:rsidR="00D2693C">
        <w:rPr>
          <w:spacing w:val="-5"/>
          <w:sz w:val="22"/>
          <w:szCs w:val="22"/>
        </w:rPr>
        <w:t xml:space="preserve"> </w:t>
      </w:r>
      <w:r w:rsidR="00D2693C">
        <w:rPr>
          <w:sz w:val="22"/>
          <w:szCs w:val="22"/>
        </w:rPr>
        <w:t>valuation</w:t>
      </w:r>
      <w:r w:rsidR="00D2693C">
        <w:rPr>
          <w:spacing w:val="-3"/>
          <w:sz w:val="22"/>
          <w:szCs w:val="22"/>
        </w:rPr>
        <w:t xml:space="preserve"> </w:t>
      </w:r>
      <w:r w:rsidR="00D2693C">
        <w:rPr>
          <w:sz w:val="22"/>
          <w:szCs w:val="22"/>
        </w:rPr>
        <w:t>date.</w:t>
      </w:r>
    </w:p>
    <w:p w14:paraId="168FEDAC" w14:textId="77777777" w:rsidR="00D2693C" w:rsidRDefault="00D2693C" w:rsidP="00D2693C">
      <w:pPr>
        <w:pStyle w:val="BodyText"/>
        <w:kinsoku w:val="0"/>
        <w:overflowPunct w:val="0"/>
        <w:spacing w:before="5"/>
        <w:rPr>
          <w:sz w:val="19"/>
          <w:szCs w:val="19"/>
        </w:rPr>
      </w:pPr>
    </w:p>
    <w:p w14:paraId="2A9D9CA1" w14:textId="470F0300"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Mortality/longevity,</w:t>
      </w:r>
      <w:r w:rsidR="00D2693C">
        <w:rPr>
          <w:spacing w:val="43"/>
          <w:sz w:val="22"/>
          <w:szCs w:val="22"/>
        </w:rPr>
        <w:t xml:space="preserve"> </w:t>
      </w:r>
      <w:r w:rsidR="00D2693C">
        <w:rPr>
          <w:sz w:val="22"/>
          <w:szCs w:val="22"/>
        </w:rPr>
        <w:t>persistency/lapse,</w:t>
      </w:r>
      <w:r w:rsidR="00D2693C">
        <w:rPr>
          <w:spacing w:val="43"/>
          <w:sz w:val="22"/>
          <w:szCs w:val="22"/>
        </w:rPr>
        <w:t xml:space="preserve"> </w:t>
      </w:r>
      <w:r w:rsidR="00D2693C">
        <w:rPr>
          <w:sz w:val="22"/>
          <w:szCs w:val="22"/>
        </w:rPr>
        <w:t>partial</w:t>
      </w:r>
      <w:r w:rsidR="00D2693C">
        <w:rPr>
          <w:spacing w:val="41"/>
          <w:sz w:val="22"/>
          <w:szCs w:val="22"/>
        </w:rPr>
        <w:t xml:space="preserve"> </w:t>
      </w:r>
      <w:proofErr w:type="gramStart"/>
      <w:r w:rsidR="00D2693C">
        <w:rPr>
          <w:sz w:val="22"/>
          <w:szCs w:val="22"/>
        </w:rPr>
        <w:t>withdrawal</w:t>
      </w:r>
      <w:proofErr w:type="gramEnd"/>
      <w:r w:rsidR="00D2693C">
        <w:rPr>
          <w:spacing w:val="45"/>
          <w:sz w:val="22"/>
          <w:szCs w:val="22"/>
        </w:rPr>
        <w:t xml:space="preserve"> </w:t>
      </w:r>
      <w:r w:rsidR="00D2693C">
        <w:rPr>
          <w:sz w:val="22"/>
          <w:szCs w:val="22"/>
        </w:rPr>
        <w:t>and</w:t>
      </w:r>
      <w:r w:rsidR="00D2693C">
        <w:rPr>
          <w:spacing w:val="40"/>
          <w:sz w:val="22"/>
          <w:szCs w:val="22"/>
        </w:rPr>
        <w:t xml:space="preserve"> </w:t>
      </w:r>
      <w:r w:rsidR="00D2693C">
        <w:rPr>
          <w:sz w:val="22"/>
          <w:szCs w:val="22"/>
        </w:rPr>
        <w:t>premium</w:t>
      </w:r>
      <w:r w:rsidR="00D2693C">
        <w:rPr>
          <w:spacing w:val="1"/>
          <w:sz w:val="22"/>
          <w:szCs w:val="22"/>
        </w:rPr>
        <w:t xml:space="preserve"> </w:t>
      </w:r>
      <w:r w:rsidR="00D2693C">
        <w:rPr>
          <w:sz w:val="22"/>
          <w:szCs w:val="22"/>
        </w:rPr>
        <w:t>payment</w:t>
      </w:r>
      <w:r w:rsidR="00D2693C">
        <w:rPr>
          <w:spacing w:val="3"/>
          <w:sz w:val="22"/>
          <w:szCs w:val="22"/>
        </w:rPr>
        <w:t xml:space="preserve"> </w:t>
      </w:r>
      <w:r w:rsidR="00D2693C">
        <w:rPr>
          <w:sz w:val="22"/>
          <w:szCs w:val="22"/>
        </w:rPr>
        <w:t>risks.</w:t>
      </w:r>
    </w:p>
    <w:p w14:paraId="7B8E885A" w14:textId="77777777" w:rsidR="00D2693C" w:rsidRDefault="00D2693C" w:rsidP="00D2693C">
      <w:pPr>
        <w:pStyle w:val="BodyText"/>
        <w:kinsoku w:val="0"/>
        <w:overflowPunct w:val="0"/>
        <w:rPr>
          <w:sz w:val="19"/>
          <w:szCs w:val="19"/>
        </w:rPr>
      </w:pPr>
    </w:p>
    <w:p w14:paraId="2611E9EB" w14:textId="7955C5F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Utilization</w:t>
      </w:r>
      <w:r w:rsidR="00D2693C">
        <w:rPr>
          <w:spacing w:val="-3"/>
          <w:sz w:val="22"/>
          <w:szCs w:val="22"/>
        </w:rPr>
        <w:t xml:space="preserve"> </w:t>
      </w:r>
      <w:r w:rsidR="00D2693C">
        <w:rPr>
          <w:sz w:val="22"/>
          <w:szCs w:val="22"/>
        </w:rPr>
        <w:t>risk</w:t>
      </w:r>
      <w:r w:rsidR="00D2693C">
        <w:rPr>
          <w:spacing w:val="2"/>
          <w:sz w:val="22"/>
          <w:szCs w:val="22"/>
        </w:rPr>
        <w:t xml:space="preserve"> </w:t>
      </w:r>
      <w:r w:rsidR="00D2693C">
        <w:rPr>
          <w:sz w:val="22"/>
          <w:szCs w:val="22"/>
        </w:rPr>
        <w:t>associated</w:t>
      </w:r>
      <w:r w:rsidR="00D2693C">
        <w:rPr>
          <w:spacing w:val="-3"/>
          <w:sz w:val="22"/>
          <w:szCs w:val="22"/>
        </w:rPr>
        <w:t xml:space="preserve"> </w:t>
      </w:r>
      <w:r w:rsidR="00D2693C">
        <w:rPr>
          <w:sz w:val="22"/>
          <w:szCs w:val="22"/>
        </w:rPr>
        <w:t>with</w:t>
      </w:r>
      <w:r w:rsidR="00D2693C">
        <w:rPr>
          <w:spacing w:val="-3"/>
          <w:sz w:val="22"/>
          <w:szCs w:val="22"/>
        </w:rPr>
        <w:t xml:space="preserve"> </w:t>
      </w:r>
      <w:r w:rsidR="00D2693C">
        <w:rPr>
          <w:sz w:val="22"/>
          <w:szCs w:val="22"/>
        </w:rPr>
        <w:t>guaranteed</w:t>
      </w:r>
      <w:r w:rsidR="00D2693C">
        <w:rPr>
          <w:spacing w:val="2"/>
          <w:sz w:val="22"/>
          <w:szCs w:val="22"/>
        </w:rPr>
        <w:t xml:space="preserve"> </w:t>
      </w:r>
      <w:r w:rsidR="00D2693C">
        <w:rPr>
          <w:sz w:val="22"/>
          <w:szCs w:val="22"/>
        </w:rPr>
        <w:t>living</w:t>
      </w:r>
      <w:r w:rsidR="00D2693C">
        <w:rPr>
          <w:spacing w:val="-3"/>
          <w:sz w:val="22"/>
          <w:szCs w:val="22"/>
        </w:rPr>
        <w:t xml:space="preserve"> </w:t>
      </w:r>
      <w:r w:rsidR="00D2693C">
        <w:rPr>
          <w:sz w:val="22"/>
          <w:szCs w:val="22"/>
        </w:rPr>
        <w:t>benefits.</w:t>
      </w:r>
    </w:p>
    <w:p w14:paraId="1847B4B7" w14:textId="77777777" w:rsidR="00D2693C" w:rsidRDefault="00D2693C" w:rsidP="00D2693C">
      <w:pPr>
        <w:pStyle w:val="BodyText"/>
        <w:kinsoku w:val="0"/>
        <w:overflowPunct w:val="0"/>
        <w:spacing w:before="10"/>
        <w:rPr>
          <w:sz w:val="18"/>
          <w:szCs w:val="18"/>
        </w:rPr>
      </w:pPr>
    </w:p>
    <w:p w14:paraId="11EC89E1" w14:textId="56B5B56C" w:rsidR="00D2693C"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w:t>
      </w:r>
      <w:r w:rsidR="00D2693C">
        <w:rPr>
          <w:sz w:val="22"/>
          <w:szCs w:val="22"/>
        </w:rPr>
        <w:t>Anticipated</w:t>
      </w:r>
      <w:r w:rsidR="00D2693C">
        <w:rPr>
          <w:spacing w:val="6"/>
          <w:sz w:val="22"/>
          <w:szCs w:val="22"/>
        </w:rPr>
        <w:t xml:space="preserve"> </w:t>
      </w:r>
      <w:r w:rsidR="00D2693C">
        <w:rPr>
          <w:sz w:val="22"/>
          <w:szCs w:val="22"/>
        </w:rPr>
        <w:t>mortality</w:t>
      </w:r>
      <w:r w:rsidR="00D2693C">
        <w:rPr>
          <w:spacing w:val="6"/>
          <w:sz w:val="22"/>
          <w:szCs w:val="22"/>
        </w:rPr>
        <w:t xml:space="preserve"> </w:t>
      </w:r>
      <w:r w:rsidR="00D2693C">
        <w:rPr>
          <w:sz w:val="22"/>
          <w:szCs w:val="22"/>
        </w:rPr>
        <w:t>trends</w:t>
      </w:r>
      <w:r w:rsidR="00D2693C">
        <w:rPr>
          <w:spacing w:val="6"/>
          <w:sz w:val="22"/>
          <w:szCs w:val="22"/>
        </w:rPr>
        <w:t xml:space="preserve"> </w:t>
      </w:r>
      <w:r w:rsidR="00D2693C">
        <w:rPr>
          <w:sz w:val="22"/>
          <w:szCs w:val="22"/>
        </w:rPr>
        <w:t>based</w:t>
      </w:r>
      <w:r w:rsidR="00D2693C">
        <w:rPr>
          <w:spacing w:val="6"/>
          <w:sz w:val="22"/>
          <w:szCs w:val="22"/>
        </w:rPr>
        <w:t xml:space="preserve"> </w:t>
      </w:r>
      <w:r w:rsidR="00D2693C">
        <w:rPr>
          <w:sz w:val="22"/>
          <w:szCs w:val="22"/>
        </w:rPr>
        <w:t>on</w:t>
      </w:r>
      <w:r w:rsidR="00D2693C">
        <w:rPr>
          <w:spacing w:val="55"/>
          <w:sz w:val="22"/>
          <w:szCs w:val="22"/>
        </w:rPr>
        <w:t xml:space="preserve"> </w:t>
      </w:r>
      <w:r w:rsidR="00D2693C">
        <w:rPr>
          <w:sz w:val="22"/>
          <w:szCs w:val="22"/>
        </w:rPr>
        <w:t>observed</w:t>
      </w:r>
      <w:r w:rsidR="00D2693C">
        <w:rPr>
          <w:spacing w:val="6"/>
          <w:sz w:val="22"/>
          <w:szCs w:val="22"/>
        </w:rPr>
        <w:t xml:space="preserve"> </w:t>
      </w:r>
      <w:r w:rsidR="00D2693C">
        <w:rPr>
          <w:sz w:val="22"/>
          <w:szCs w:val="22"/>
        </w:rPr>
        <w:t>patterns</w:t>
      </w:r>
      <w:r w:rsidR="00D2693C">
        <w:rPr>
          <w:spacing w:val="6"/>
          <w:sz w:val="22"/>
          <w:szCs w:val="22"/>
        </w:rPr>
        <w:t xml:space="preserve"> </w:t>
      </w:r>
      <w:r w:rsidR="00D2693C">
        <w:rPr>
          <w:sz w:val="22"/>
          <w:szCs w:val="22"/>
        </w:rPr>
        <w:t>of</w:t>
      </w:r>
      <w:r w:rsidR="00D2693C">
        <w:rPr>
          <w:spacing w:val="4"/>
          <w:sz w:val="22"/>
          <w:szCs w:val="22"/>
        </w:rPr>
        <w:t xml:space="preserve"> </w:t>
      </w:r>
      <w:r w:rsidR="00D2693C">
        <w:rPr>
          <w:sz w:val="22"/>
          <w:szCs w:val="22"/>
        </w:rPr>
        <w:t>mortality improvement</w:t>
      </w:r>
      <w:r w:rsidR="00D2693C">
        <w:rPr>
          <w:spacing w:val="3"/>
          <w:sz w:val="22"/>
          <w:szCs w:val="22"/>
        </w:rPr>
        <w:t xml:space="preserve"> </w:t>
      </w:r>
      <w:r w:rsidR="00D2693C">
        <w:rPr>
          <w:sz w:val="22"/>
          <w:szCs w:val="22"/>
        </w:rPr>
        <w:t>or</w:t>
      </w:r>
      <w:r w:rsidR="00D2693C">
        <w:rPr>
          <w:spacing w:val="-4"/>
          <w:sz w:val="22"/>
          <w:szCs w:val="22"/>
        </w:rPr>
        <w:t xml:space="preserve"> </w:t>
      </w:r>
      <w:r w:rsidR="00D2693C">
        <w:rPr>
          <w:sz w:val="22"/>
          <w:szCs w:val="22"/>
        </w:rPr>
        <w:t>deterioration,</w:t>
      </w:r>
      <w:r w:rsidR="00D2693C">
        <w:rPr>
          <w:spacing w:val="-1"/>
          <w:sz w:val="22"/>
          <w:szCs w:val="22"/>
        </w:rPr>
        <w:t xml:space="preserve"> </w:t>
      </w:r>
      <w:r w:rsidR="00D2693C">
        <w:rPr>
          <w:sz w:val="22"/>
          <w:szCs w:val="22"/>
        </w:rPr>
        <w:t>where permitted.</w:t>
      </w:r>
    </w:p>
    <w:p w14:paraId="445B031D" w14:textId="77777777" w:rsidR="00C61FFD" w:rsidRDefault="00C61FFD" w:rsidP="006D2B6B">
      <w:pPr>
        <w:jc w:val="both"/>
        <w:rPr>
          <w:b/>
          <w:sz w:val="22"/>
          <w:szCs w:val="22"/>
          <w:u w:val="single"/>
        </w:rPr>
      </w:pPr>
    </w:p>
    <w:p w14:paraId="3F2F8235" w14:textId="2CDC70F6" w:rsidR="00424651" w:rsidRDefault="00424651" w:rsidP="00424651">
      <w:pPr>
        <w:pStyle w:val="ListParagraph"/>
        <w:numPr>
          <w:ilvl w:val="1"/>
          <w:numId w:val="10"/>
        </w:numPr>
        <w:tabs>
          <w:tab w:val="left" w:pos="2242"/>
        </w:tabs>
        <w:kinsoku w:val="0"/>
        <w:overflowPunct w:val="0"/>
        <w:autoSpaceDE w:val="0"/>
        <w:autoSpaceDN w:val="0"/>
        <w:adjustRightInd w:val="0"/>
        <w:spacing w:line="214" w:lineRule="exact"/>
        <w:rPr>
          <w:sz w:val="22"/>
          <w:szCs w:val="22"/>
        </w:rPr>
      </w:pPr>
      <w:r>
        <w:rPr>
          <w:sz w:val="22"/>
          <w:szCs w:val="22"/>
        </w:rPr>
        <w:t xml:space="preserve">     Annuitization</w:t>
      </w:r>
      <w:r>
        <w:rPr>
          <w:spacing w:val="-3"/>
          <w:sz w:val="22"/>
          <w:szCs w:val="22"/>
        </w:rPr>
        <w:t xml:space="preserve"> </w:t>
      </w:r>
      <w:r>
        <w:rPr>
          <w:sz w:val="22"/>
          <w:szCs w:val="22"/>
        </w:rPr>
        <w:t>risks.</w:t>
      </w:r>
    </w:p>
    <w:p w14:paraId="1CA2F8CF" w14:textId="77777777" w:rsidR="00424651" w:rsidRDefault="00424651" w:rsidP="00424651">
      <w:pPr>
        <w:pStyle w:val="BodyText"/>
        <w:kinsoku w:val="0"/>
        <w:overflowPunct w:val="0"/>
        <w:spacing w:before="10"/>
        <w:rPr>
          <w:sz w:val="18"/>
          <w:szCs w:val="18"/>
        </w:rPr>
      </w:pPr>
    </w:p>
    <w:p w14:paraId="332FD09A" w14:textId="2E1E5F8E" w:rsidR="00424651" w:rsidRDefault="00424651" w:rsidP="00424651">
      <w:pPr>
        <w:pStyle w:val="ListParagraph"/>
        <w:numPr>
          <w:ilvl w:val="1"/>
          <w:numId w:val="10"/>
        </w:numPr>
        <w:tabs>
          <w:tab w:val="left" w:pos="2242"/>
        </w:tabs>
        <w:kinsoku w:val="0"/>
        <w:overflowPunct w:val="0"/>
        <w:autoSpaceDE w:val="0"/>
        <w:autoSpaceDN w:val="0"/>
        <w:adjustRightInd w:val="0"/>
        <w:ind w:right="113"/>
        <w:rPr>
          <w:ins w:id="1" w:author="Karen Jiang" w:date="2021-08-26T10:12:00Z"/>
          <w:sz w:val="22"/>
          <w:szCs w:val="22"/>
        </w:rPr>
      </w:pPr>
      <w:r>
        <w:rPr>
          <w:sz w:val="22"/>
          <w:szCs w:val="22"/>
        </w:rPr>
        <w:t xml:space="preserve">     Additional</w:t>
      </w:r>
      <w:r>
        <w:rPr>
          <w:spacing w:val="-11"/>
          <w:sz w:val="22"/>
          <w:szCs w:val="22"/>
        </w:rPr>
        <w:t xml:space="preserve"> </w:t>
      </w:r>
      <w:r>
        <w:rPr>
          <w:sz w:val="22"/>
          <w:szCs w:val="22"/>
        </w:rPr>
        <w:t>premium</w:t>
      </w:r>
      <w:r>
        <w:rPr>
          <w:spacing w:val="-11"/>
          <w:sz w:val="22"/>
          <w:szCs w:val="22"/>
        </w:rPr>
        <w:t xml:space="preserve"> </w:t>
      </w:r>
      <w:r>
        <w:rPr>
          <w:sz w:val="22"/>
          <w:szCs w:val="22"/>
        </w:rPr>
        <w:t>dump-ins</w:t>
      </w:r>
      <w:r>
        <w:rPr>
          <w:spacing w:val="-12"/>
          <w:sz w:val="22"/>
          <w:szCs w:val="22"/>
        </w:rPr>
        <w:t xml:space="preserve"> </w:t>
      </w:r>
      <w:r>
        <w:rPr>
          <w:sz w:val="22"/>
          <w:szCs w:val="22"/>
        </w:rPr>
        <w:t>(high</w:t>
      </w:r>
      <w:r>
        <w:rPr>
          <w:spacing w:val="-17"/>
          <w:sz w:val="22"/>
          <w:szCs w:val="22"/>
        </w:rPr>
        <w:t xml:space="preserve"> </w:t>
      </w:r>
      <w:r>
        <w:rPr>
          <w:sz w:val="22"/>
          <w:szCs w:val="22"/>
        </w:rPr>
        <w:t>interest</w:t>
      </w:r>
      <w:r>
        <w:rPr>
          <w:spacing w:val="-11"/>
          <w:sz w:val="22"/>
          <w:szCs w:val="22"/>
        </w:rPr>
        <w:t xml:space="preserve"> </w:t>
      </w:r>
      <w:r>
        <w:rPr>
          <w:sz w:val="22"/>
          <w:szCs w:val="22"/>
        </w:rPr>
        <w:t>rate</w:t>
      </w:r>
      <w:r>
        <w:rPr>
          <w:spacing w:val="-14"/>
          <w:sz w:val="22"/>
          <w:szCs w:val="22"/>
        </w:rPr>
        <w:t xml:space="preserve"> </w:t>
      </w:r>
      <w:r>
        <w:rPr>
          <w:sz w:val="22"/>
          <w:szCs w:val="22"/>
        </w:rPr>
        <w:t>guarantees</w:t>
      </w:r>
      <w:r>
        <w:rPr>
          <w:spacing w:val="-12"/>
          <w:sz w:val="22"/>
          <w:szCs w:val="22"/>
        </w:rPr>
        <w:t xml:space="preserve"> </w:t>
      </w:r>
      <w:r>
        <w:rPr>
          <w:sz w:val="22"/>
          <w:szCs w:val="22"/>
        </w:rPr>
        <w:t>in</w:t>
      </w:r>
      <w:r>
        <w:rPr>
          <w:spacing w:val="-12"/>
          <w:sz w:val="22"/>
          <w:szCs w:val="22"/>
        </w:rPr>
        <w:t xml:space="preserve"> </w:t>
      </w:r>
      <w:r>
        <w:rPr>
          <w:sz w:val="22"/>
          <w:szCs w:val="22"/>
        </w:rPr>
        <w:t>low</w:t>
      </w:r>
      <w:r>
        <w:rPr>
          <w:spacing w:val="-13"/>
          <w:sz w:val="22"/>
          <w:szCs w:val="22"/>
        </w:rPr>
        <w:t xml:space="preserve"> </w:t>
      </w:r>
      <w:r>
        <w:rPr>
          <w:sz w:val="22"/>
          <w:szCs w:val="22"/>
        </w:rPr>
        <w:t>interest rate environments).</w:t>
      </w:r>
    </w:p>
    <w:p w14:paraId="5E448627" w14:textId="77777777" w:rsidR="001F5EF6" w:rsidRDefault="001F5EF6" w:rsidP="001F5EF6">
      <w:pPr>
        <w:pStyle w:val="ListParagraph"/>
        <w:tabs>
          <w:tab w:val="left" w:pos="2242"/>
        </w:tabs>
        <w:kinsoku w:val="0"/>
        <w:overflowPunct w:val="0"/>
        <w:autoSpaceDE w:val="0"/>
        <w:autoSpaceDN w:val="0"/>
        <w:adjustRightInd w:val="0"/>
        <w:ind w:left="2961" w:right="113"/>
        <w:rPr>
          <w:ins w:id="2" w:author="Karen Jiang" w:date="2021-08-26T10:11:00Z"/>
          <w:sz w:val="22"/>
          <w:szCs w:val="22"/>
        </w:rPr>
      </w:pPr>
    </w:p>
    <w:p w14:paraId="56B40063" w14:textId="2C21C7EB" w:rsidR="009B67E6" w:rsidRDefault="001F5EF6" w:rsidP="00424651">
      <w:pPr>
        <w:pStyle w:val="ListParagraph"/>
        <w:numPr>
          <w:ilvl w:val="1"/>
          <w:numId w:val="10"/>
        </w:numPr>
        <w:tabs>
          <w:tab w:val="left" w:pos="2242"/>
        </w:tabs>
        <w:kinsoku w:val="0"/>
        <w:overflowPunct w:val="0"/>
        <w:autoSpaceDE w:val="0"/>
        <w:autoSpaceDN w:val="0"/>
        <w:adjustRightInd w:val="0"/>
        <w:ind w:right="113"/>
        <w:rPr>
          <w:sz w:val="22"/>
          <w:szCs w:val="22"/>
        </w:rPr>
      </w:pPr>
      <w:ins w:id="3" w:author="Karen Jiang" w:date="2021-08-26T10:11:00Z">
        <w:r>
          <w:rPr>
            <w:sz w:val="22"/>
            <w:szCs w:val="22"/>
          </w:rPr>
          <w:t xml:space="preserve">     </w:t>
        </w:r>
        <w:r w:rsidRPr="001F5EF6">
          <w:rPr>
            <w:sz w:val="22"/>
            <w:szCs w:val="22"/>
          </w:rPr>
          <w:t>Applicable expense risks, including fluctuation</w:t>
        </w:r>
      </w:ins>
      <w:ins w:id="4" w:author="Karen Jiang" w:date="2021-08-26T10:12:00Z">
        <w:r>
          <w:rPr>
            <w:sz w:val="22"/>
            <w:szCs w:val="22"/>
          </w:rPr>
          <w:t xml:space="preserve"> in</w:t>
        </w:r>
      </w:ins>
      <w:ins w:id="5" w:author="Karen Jiang" w:date="2021-08-26T10:11:00Z">
        <w:r w:rsidRPr="001F5EF6">
          <w:rPr>
            <w:sz w:val="22"/>
            <w:szCs w:val="22"/>
          </w:rPr>
          <w:t xml:space="preserve"> maintenance expenses directly attributable to the business, future commission expenses, and expense inflation/growth.</w:t>
        </w:r>
      </w:ins>
    </w:p>
    <w:p w14:paraId="15399328" w14:textId="5A77C315" w:rsidR="00C61FFD" w:rsidRDefault="00C61FFD" w:rsidP="006D2B6B">
      <w:pPr>
        <w:jc w:val="both"/>
        <w:rPr>
          <w:ins w:id="6" w:author="Karen Jiang" w:date="2021-08-26T10:12:00Z"/>
          <w:b/>
          <w:sz w:val="22"/>
          <w:szCs w:val="22"/>
          <w:u w:val="single"/>
        </w:rPr>
      </w:pPr>
    </w:p>
    <w:p w14:paraId="3F83F125" w14:textId="77777777" w:rsidR="007E1234" w:rsidRDefault="007E1234" w:rsidP="006D2B6B">
      <w:pPr>
        <w:jc w:val="both"/>
        <w:rPr>
          <w:b/>
          <w:sz w:val="22"/>
          <w:szCs w:val="22"/>
          <w:u w:val="single"/>
        </w:rPr>
      </w:pPr>
    </w:p>
    <w:p w14:paraId="2ED1ED5F" w14:textId="28B24303" w:rsidR="00EA233A" w:rsidRPr="00B579A3" w:rsidRDefault="005A15BC" w:rsidP="006D2B6B">
      <w:pPr>
        <w:jc w:val="both"/>
        <w:rPr>
          <w:b/>
          <w:sz w:val="22"/>
          <w:szCs w:val="22"/>
          <w:u w:val="single"/>
        </w:rPr>
      </w:pPr>
      <w:r w:rsidRPr="00B579A3">
        <w:rPr>
          <w:b/>
          <w:sz w:val="22"/>
          <w:szCs w:val="22"/>
          <w:u w:val="single"/>
        </w:rPr>
        <w:t>VM-21 Section 12</w:t>
      </w:r>
      <w:r w:rsidR="00652D4F">
        <w:rPr>
          <w:b/>
          <w:sz w:val="22"/>
          <w:szCs w:val="22"/>
          <w:u w:val="single"/>
        </w:rPr>
        <w:t xml:space="preserve"> (new)</w:t>
      </w:r>
    </w:p>
    <w:p w14:paraId="3E398AA0" w14:textId="75BFE70C" w:rsidR="002D4D6F" w:rsidRPr="00B579A3" w:rsidRDefault="002D4D6F" w:rsidP="006D2B6B">
      <w:pPr>
        <w:jc w:val="both"/>
        <w:rPr>
          <w:ins w:id="7" w:author="Karen Jiang" w:date="2021-01-08T12:41:00Z"/>
          <w:b/>
          <w:sz w:val="22"/>
          <w:szCs w:val="22"/>
          <w:u w:val="single"/>
        </w:rPr>
      </w:pPr>
    </w:p>
    <w:p w14:paraId="3B783157" w14:textId="1D7D151C" w:rsidR="00A16B1A" w:rsidRPr="00B579A3" w:rsidRDefault="00A16B1A" w:rsidP="006D2B6B">
      <w:pPr>
        <w:jc w:val="both"/>
        <w:rPr>
          <w:ins w:id="8" w:author="Karen Jiang" w:date="2021-01-15T06:49:00Z"/>
          <w:bCs/>
          <w:sz w:val="22"/>
          <w:szCs w:val="22"/>
        </w:rPr>
      </w:pPr>
      <w:ins w:id="9" w:author="Karen Jiang" w:date="2021-01-15T06:50:00Z">
        <w:r w:rsidRPr="00B579A3">
          <w:rPr>
            <w:bCs/>
            <w:sz w:val="22"/>
            <w:szCs w:val="22"/>
          </w:rPr>
          <w:t>Section 12: Other Guidance and Requirements for Assumptions</w:t>
        </w:r>
      </w:ins>
    </w:p>
    <w:p w14:paraId="5524CB0B" w14:textId="77777777" w:rsidR="00A16B1A" w:rsidRPr="00B579A3" w:rsidRDefault="00A16B1A" w:rsidP="006D2B6B">
      <w:pPr>
        <w:jc w:val="both"/>
        <w:rPr>
          <w:ins w:id="10" w:author="Karen Jiang" w:date="2021-01-15T06:49:00Z"/>
          <w:bCs/>
          <w:sz w:val="22"/>
          <w:szCs w:val="22"/>
        </w:rPr>
      </w:pPr>
    </w:p>
    <w:p w14:paraId="5E0F9D69" w14:textId="56CB6D16" w:rsidR="00E36A7F" w:rsidRPr="00B579A3" w:rsidRDefault="00E36A7F" w:rsidP="006D2B6B">
      <w:pPr>
        <w:jc w:val="both"/>
        <w:rPr>
          <w:ins w:id="11" w:author="Karen Jiang" w:date="2021-01-08T12:43:00Z"/>
          <w:bCs/>
          <w:sz w:val="22"/>
          <w:szCs w:val="22"/>
        </w:rPr>
      </w:pPr>
      <w:ins w:id="12" w:author="Karen Jiang" w:date="2021-01-08T12:41:00Z">
        <w:r w:rsidRPr="00B579A3">
          <w:rPr>
            <w:bCs/>
            <w:sz w:val="22"/>
            <w:szCs w:val="22"/>
          </w:rPr>
          <w:t>A.</w:t>
        </w:r>
      </w:ins>
      <w:ins w:id="13" w:author="Karen Jiang" w:date="2021-01-08T12:42:00Z">
        <w:r w:rsidRPr="00B579A3">
          <w:rPr>
            <w:bCs/>
            <w:sz w:val="22"/>
            <w:szCs w:val="22"/>
          </w:rPr>
          <w:t xml:space="preserve"> </w:t>
        </w:r>
      </w:ins>
      <w:ins w:id="14" w:author="Karen Jiang" w:date="2021-01-08T12:43:00Z">
        <w:r w:rsidRPr="00B579A3">
          <w:rPr>
            <w:bCs/>
            <w:sz w:val="22"/>
            <w:szCs w:val="22"/>
          </w:rPr>
          <w:t>Overview</w:t>
        </w:r>
      </w:ins>
    </w:p>
    <w:p w14:paraId="09FE50C1" w14:textId="7C6CAFCD" w:rsidR="00E36A7F" w:rsidRPr="00B579A3" w:rsidRDefault="00E36A7F" w:rsidP="006D2B6B">
      <w:pPr>
        <w:jc w:val="both"/>
        <w:rPr>
          <w:ins w:id="15" w:author="Karen Jiang" w:date="2021-01-08T12:43:00Z"/>
          <w:bCs/>
          <w:sz w:val="22"/>
          <w:szCs w:val="22"/>
        </w:rPr>
      </w:pPr>
    </w:p>
    <w:p w14:paraId="70A14927" w14:textId="6E10B6AC" w:rsidR="00E36A7F" w:rsidRPr="00B579A3" w:rsidRDefault="00E36A7F" w:rsidP="006D2B6B">
      <w:pPr>
        <w:jc w:val="both"/>
        <w:rPr>
          <w:ins w:id="16" w:author="Karen Jiang" w:date="2021-01-08T12:47:00Z"/>
          <w:bCs/>
          <w:sz w:val="22"/>
          <w:szCs w:val="22"/>
        </w:rPr>
      </w:pPr>
      <w:ins w:id="17" w:author="Karen Jiang" w:date="2021-01-08T12:43:00Z">
        <w:r w:rsidRPr="00B579A3">
          <w:rPr>
            <w:bCs/>
            <w:sz w:val="22"/>
            <w:szCs w:val="22"/>
          </w:rPr>
          <w:t xml:space="preserve">This </w:t>
        </w:r>
      </w:ins>
      <w:ins w:id="18" w:author="Karen Jiang" w:date="2021-08-26T12:07:00Z">
        <w:r w:rsidR="00DB48EB">
          <w:rPr>
            <w:bCs/>
            <w:sz w:val="22"/>
            <w:szCs w:val="22"/>
          </w:rPr>
          <w:t>section</w:t>
        </w:r>
      </w:ins>
      <w:ins w:id="19" w:author="Karen Jiang" w:date="2021-01-08T12:43:00Z">
        <w:r w:rsidRPr="00B579A3">
          <w:rPr>
            <w:bCs/>
            <w:sz w:val="22"/>
            <w:szCs w:val="22"/>
          </w:rPr>
          <w:t xml:space="preserve"> provides guidan</w:t>
        </w:r>
      </w:ins>
      <w:ins w:id="20" w:author="Karen Jiang" w:date="2021-01-08T12:44:00Z">
        <w:r w:rsidRPr="00B579A3">
          <w:rPr>
            <w:bCs/>
            <w:sz w:val="22"/>
            <w:szCs w:val="22"/>
          </w:rPr>
          <w:t xml:space="preserve">ce and requirements </w:t>
        </w:r>
      </w:ins>
      <w:ins w:id="21" w:author="Karen Jiang" w:date="2021-01-21T07:17:00Z">
        <w:r w:rsidR="00967F7D" w:rsidRPr="00B579A3">
          <w:rPr>
            <w:bCs/>
            <w:sz w:val="22"/>
            <w:szCs w:val="22"/>
          </w:rPr>
          <w:t xml:space="preserve">in general </w:t>
        </w:r>
      </w:ins>
      <w:ins w:id="22" w:author="Karen Jiang" w:date="2021-01-08T12:44:00Z">
        <w:r w:rsidRPr="00B579A3">
          <w:rPr>
            <w:bCs/>
            <w:sz w:val="22"/>
            <w:szCs w:val="22"/>
          </w:rPr>
          <w:t xml:space="preserve">for </w:t>
        </w:r>
      </w:ins>
      <w:ins w:id="23" w:author="Karen Jiang" w:date="2021-01-21T07:16:00Z">
        <w:r w:rsidR="00960B0B" w:rsidRPr="00B579A3">
          <w:rPr>
            <w:bCs/>
            <w:sz w:val="22"/>
            <w:szCs w:val="22"/>
          </w:rPr>
          <w:t>setting prudent estimate assumptions when determining either the stochastic reserve or the reserve for any contracts determined using the Alternative Methodology.</w:t>
        </w:r>
      </w:ins>
      <w:ins w:id="24" w:author="Karen Jiang" w:date="2021-01-21T07:20:00Z">
        <w:r w:rsidR="000B3A8B" w:rsidRPr="00B579A3">
          <w:rPr>
            <w:bCs/>
            <w:sz w:val="22"/>
            <w:szCs w:val="22"/>
          </w:rPr>
          <w:t xml:space="preserve">  </w:t>
        </w:r>
      </w:ins>
      <w:ins w:id="25" w:author="Karen Jiang" w:date="2021-01-08T12:44:00Z">
        <w:r w:rsidRPr="00B579A3">
          <w:rPr>
            <w:bCs/>
            <w:sz w:val="22"/>
            <w:szCs w:val="22"/>
          </w:rPr>
          <w:t xml:space="preserve">It also provides specific guidance and requirements for expense assumptions.  </w:t>
        </w:r>
      </w:ins>
    </w:p>
    <w:p w14:paraId="004551E8" w14:textId="77777777" w:rsidR="00E36A7F" w:rsidRPr="00B579A3" w:rsidRDefault="00E36A7F" w:rsidP="006D2B6B">
      <w:pPr>
        <w:jc w:val="both"/>
        <w:rPr>
          <w:ins w:id="26" w:author="Karen Jiang" w:date="2021-01-08T12:41:00Z"/>
          <w:bCs/>
          <w:sz w:val="22"/>
          <w:szCs w:val="22"/>
        </w:rPr>
      </w:pPr>
    </w:p>
    <w:p w14:paraId="75571FE2" w14:textId="37B303B4" w:rsidR="00E36A7F" w:rsidRPr="00B579A3" w:rsidDel="00E36A7F" w:rsidRDefault="00E36A7F" w:rsidP="00C82B0B">
      <w:pPr>
        <w:jc w:val="both"/>
        <w:rPr>
          <w:del w:id="27" w:author="Karen Jiang" w:date="2021-01-08T12:47:00Z"/>
          <w:bCs/>
          <w:sz w:val="22"/>
          <w:szCs w:val="22"/>
        </w:rPr>
      </w:pPr>
      <w:ins w:id="28" w:author="Karen Jiang" w:date="2021-01-08T12:47:00Z">
        <w:r w:rsidRPr="00B579A3">
          <w:rPr>
            <w:bCs/>
            <w:sz w:val="22"/>
            <w:szCs w:val="22"/>
          </w:rPr>
          <w:t xml:space="preserve">B. </w:t>
        </w:r>
      </w:ins>
    </w:p>
    <w:p w14:paraId="0106E2D8" w14:textId="77777777" w:rsidR="00E36A7F" w:rsidRPr="00B579A3" w:rsidRDefault="00E36A7F" w:rsidP="00956BD0">
      <w:pPr>
        <w:jc w:val="both"/>
        <w:rPr>
          <w:ins w:id="29" w:author="Karen Jiang" w:date="2021-01-08T12:45:00Z"/>
          <w:sz w:val="22"/>
          <w:szCs w:val="22"/>
        </w:rPr>
      </w:pPr>
      <w:bookmarkStart w:id="30" w:name="_Hlk61002064"/>
      <w:ins w:id="31" w:author="Karen Jiang" w:date="2021-01-08T12:45:00Z">
        <w:r w:rsidRPr="00B579A3">
          <w:rPr>
            <w:bCs/>
            <w:sz w:val="22"/>
            <w:szCs w:val="22"/>
          </w:rPr>
          <w:t>General Assumption Requirements</w:t>
        </w:r>
      </w:ins>
    </w:p>
    <w:p w14:paraId="00392355" w14:textId="77777777" w:rsidR="00E36A7F" w:rsidRPr="00B579A3" w:rsidRDefault="00E36A7F" w:rsidP="00E36A7F">
      <w:pPr>
        <w:pStyle w:val="BodyText"/>
        <w:spacing w:before="4"/>
        <w:rPr>
          <w:ins w:id="32" w:author="Karen Jiang" w:date="2021-01-08T12:45:00Z"/>
          <w:sz w:val="22"/>
          <w:szCs w:val="22"/>
        </w:rPr>
      </w:pPr>
    </w:p>
    <w:p w14:paraId="2B0D2376" w14:textId="513EA40B" w:rsidR="00E36A7F" w:rsidRPr="00B579A3" w:rsidRDefault="00E36A7F" w:rsidP="000A254B">
      <w:pPr>
        <w:pStyle w:val="ListParagraph"/>
        <w:widowControl w:val="0"/>
        <w:numPr>
          <w:ilvl w:val="1"/>
          <w:numId w:val="5"/>
        </w:numPr>
        <w:tabs>
          <w:tab w:val="left" w:pos="2842"/>
        </w:tabs>
        <w:autoSpaceDE w:val="0"/>
        <w:autoSpaceDN w:val="0"/>
        <w:ind w:right="894"/>
        <w:jc w:val="both"/>
        <w:rPr>
          <w:ins w:id="33" w:author="Karen Jiang" w:date="2021-01-08T12:45:00Z"/>
          <w:sz w:val="22"/>
          <w:szCs w:val="22"/>
        </w:rPr>
      </w:pPr>
      <w:ins w:id="34" w:author="Karen Jiang" w:date="2021-01-08T12:45:00Z">
        <w:r w:rsidRPr="00B579A3">
          <w:rPr>
            <w:sz w:val="22"/>
            <w:szCs w:val="22"/>
          </w:rPr>
          <w:t>The company shall use prudent estimate assumptions for risk factor</w:t>
        </w:r>
      </w:ins>
      <w:ins w:id="35" w:author="Karen Jiang" w:date="2021-01-22T09:13:00Z">
        <w:r w:rsidR="00AA74F9" w:rsidRPr="00B579A3">
          <w:rPr>
            <w:sz w:val="22"/>
            <w:szCs w:val="22"/>
          </w:rPr>
          <w:t>s</w:t>
        </w:r>
      </w:ins>
      <w:ins w:id="36" w:author="Karen Jiang" w:date="2021-01-08T12:45:00Z">
        <w:r w:rsidRPr="00B579A3">
          <w:rPr>
            <w:sz w:val="22"/>
            <w:szCs w:val="22"/>
          </w:rPr>
          <w:t xml:space="preserve"> that </w:t>
        </w:r>
      </w:ins>
      <w:ins w:id="37" w:author="Karen Jiang" w:date="2021-01-22T09:13:00Z">
        <w:r w:rsidR="00AA74F9" w:rsidRPr="00B579A3">
          <w:rPr>
            <w:sz w:val="22"/>
            <w:szCs w:val="22"/>
          </w:rPr>
          <w:t>are</w:t>
        </w:r>
      </w:ins>
      <w:ins w:id="38" w:author="Karen Jiang" w:date="2021-01-08T12:45:00Z">
        <w:r w:rsidRPr="00B579A3">
          <w:rPr>
            <w:sz w:val="22"/>
            <w:szCs w:val="22"/>
          </w:rPr>
          <w:t xml:space="preserve"> not stochastically modeled by applying margin</w:t>
        </w:r>
      </w:ins>
      <w:ins w:id="39" w:author="Karen Jiang" w:date="2021-01-22T09:13:00Z">
        <w:r w:rsidR="00AA74F9" w:rsidRPr="00B579A3">
          <w:rPr>
            <w:sz w:val="22"/>
            <w:szCs w:val="22"/>
          </w:rPr>
          <w:t>s</w:t>
        </w:r>
      </w:ins>
      <w:ins w:id="40" w:author="Karen Jiang" w:date="2021-01-08T12:45:00Z">
        <w:r w:rsidRPr="00B579A3">
          <w:rPr>
            <w:sz w:val="22"/>
            <w:szCs w:val="22"/>
          </w:rPr>
          <w:t xml:space="preserve"> to the anticipated experience assumption</w:t>
        </w:r>
      </w:ins>
      <w:ins w:id="41" w:author="Karen Jiang" w:date="2021-01-22T09:13:00Z">
        <w:r w:rsidR="00AA74F9" w:rsidRPr="00B579A3">
          <w:rPr>
            <w:sz w:val="22"/>
            <w:szCs w:val="22"/>
          </w:rPr>
          <w:t>s</w:t>
        </w:r>
      </w:ins>
      <w:ins w:id="42" w:author="Karen Jiang" w:date="2021-01-08T12:45:00Z">
        <w:r w:rsidRPr="00B579A3">
          <w:rPr>
            <w:sz w:val="22"/>
            <w:szCs w:val="22"/>
          </w:rPr>
          <w:t xml:space="preserve"> if such risk factor</w:t>
        </w:r>
      </w:ins>
      <w:ins w:id="43" w:author="Karen Jiang" w:date="2021-01-22T09:13:00Z">
        <w:r w:rsidR="00AA74F9" w:rsidRPr="00B579A3">
          <w:rPr>
            <w:sz w:val="22"/>
            <w:szCs w:val="22"/>
          </w:rPr>
          <w:t>s</w:t>
        </w:r>
      </w:ins>
      <w:ins w:id="44" w:author="Karen Jiang" w:date="2021-01-08T12:45:00Z">
        <w:r w:rsidRPr="00B579A3">
          <w:rPr>
            <w:sz w:val="22"/>
            <w:szCs w:val="22"/>
          </w:rPr>
          <w:t xml:space="preserve"> ha</w:t>
        </w:r>
      </w:ins>
      <w:ins w:id="45" w:author="Karen Jiang" w:date="2021-01-22T09:13:00Z">
        <w:r w:rsidR="00AA74F9" w:rsidRPr="00B579A3">
          <w:rPr>
            <w:sz w:val="22"/>
            <w:szCs w:val="22"/>
          </w:rPr>
          <w:t>ve</w:t>
        </w:r>
      </w:ins>
      <w:ins w:id="46" w:author="Karen Jiang" w:date="2021-01-08T12:45:00Z">
        <w:r w:rsidRPr="00B579A3">
          <w:rPr>
            <w:sz w:val="22"/>
            <w:szCs w:val="22"/>
          </w:rPr>
          <w:t xml:space="preserve"> been categorized as material</w:t>
        </w:r>
        <w:r w:rsidRPr="00B579A3">
          <w:rPr>
            <w:spacing w:val="2"/>
            <w:sz w:val="22"/>
            <w:szCs w:val="22"/>
          </w:rPr>
          <w:t xml:space="preserve"> </w:t>
        </w:r>
        <w:r w:rsidRPr="00B579A3">
          <w:rPr>
            <w:sz w:val="22"/>
            <w:szCs w:val="22"/>
          </w:rPr>
          <w:t>risk</w:t>
        </w:r>
      </w:ins>
      <w:ins w:id="47" w:author="Karen Jiang" w:date="2021-01-22T09:13:00Z">
        <w:r w:rsidR="00AA74F9" w:rsidRPr="00B579A3">
          <w:rPr>
            <w:sz w:val="22"/>
            <w:szCs w:val="22"/>
          </w:rPr>
          <w:t>s</w:t>
        </w:r>
      </w:ins>
      <w:ins w:id="48" w:author="Karen Jiang" w:date="2021-01-21T07:24:00Z">
        <w:r w:rsidR="00DD58F1" w:rsidRPr="00B579A3">
          <w:rPr>
            <w:sz w:val="22"/>
            <w:szCs w:val="22"/>
          </w:rPr>
          <w:t xml:space="preserve"> by following Section 1.B Principle 3 and </w:t>
        </w:r>
        <w:r w:rsidR="001A6F4C" w:rsidRPr="00B579A3">
          <w:rPr>
            <w:sz w:val="22"/>
            <w:szCs w:val="22"/>
          </w:rPr>
          <w:t xml:space="preserve">requirements in </w:t>
        </w:r>
        <w:r w:rsidR="00DD58F1" w:rsidRPr="00B579A3">
          <w:rPr>
            <w:sz w:val="22"/>
            <w:szCs w:val="22"/>
          </w:rPr>
          <w:t>Section 12.C</w:t>
        </w:r>
      </w:ins>
      <w:ins w:id="49" w:author="Karen Jiang" w:date="2021-01-08T12:45:00Z">
        <w:r w:rsidRPr="00B579A3">
          <w:rPr>
            <w:sz w:val="22"/>
            <w:szCs w:val="22"/>
          </w:rPr>
          <w:t>.</w:t>
        </w:r>
      </w:ins>
    </w:p>
    <w:p w14:paraId="321631F5" w14:textId="77777777" w:rsidR="00E36A7F" w:rsidRPr="00B579A3" w:rsidRDefault="00E36A7F" w:rsidP="00E36A7F">
      <w:pPr>
        <w:pStyle w:val="BodyText"/>
        <w:spacing w:before="10"/>
        <w:rPr>
          <w:ins w:id="50" w:author="Karen Jiang" w:date="2021-01-08T12:45:00Z"/>
          <w:sz w:val="22"/>
          <w:szCs w:val="22"/>
        </w:rPr>
      </w:pPr>
    </w:p>
    <w:p w14:paraId="1887480B" w14:textId="7D0E45CA" w:rsidR="00E36A7F" w:rsidRPr="00B579A3" w:rsidRDefault="00E36A7F" w:rsidP="000A254B">
      <w:pPr>
        <w:pStyle w:val="ListParagraph"/>
        <w:widowControl w:val="0"/>
        <w:numPr>
          <w:ilvl w:val="1"/>
          <w:numId w:val="5"/>
        </w:numPr>
        <w:tabs>
          <w:tab w:val="left" w:pos="2842"/>
        </w:tabs>
        <w:autoSpaceDE w:val="0"/>
        <w:autoSpaceDN w:val="0"/>
        <w:ind w:right="895"/>
        <w:jc w:val="both"/>
        <w:rPr>
          <w:ins w:id="51" w:author="Karen Jiang" w:date="2021-01-08T12:45:00Z"/>
          <w:sz w:val="22"/>
          <w:szCs w:val="22"/>
        </w:rPr>
      </w:pPr>
      <w:ins w:id="52" w:author="Karen Jiang" w:date="2021-01-08T12:45:00Z">
        <w:r w:rsidRPr="00B579A3">
          <w:rPr>
            <w:sz w:val="22"/>
            <w:szCs w:val="22"/>
          </w:rPr>
          <w:t>The company shall establish the prudent estimate assumption</w:t>
        </w:r>
      </w:ins>
      <w:ins w:id="53" w:author="Karen Jiang" w:date="2021-01-22T09:16:00Z">
        <w:r w:rsidR="0057345C" w:rsidRPr="00B579A3">
          <w:rPr>
            <w:sz w:val="22"/>
            <w:szCs w:val="22"/>
          </w:rPr>
          <w:t>s</w:t>
        </w:r>
      </w:ins>
      <w:ins w:id="54" w:author="Karen Jiang" w:date="2021-01-08T12:45:00Z">
        <w:r w:rsidRPr="00B579A3">
          <w:rPr>
            <w:sz w:val="22"/>
            <w:szCs w:val="22"/>
          </w:rPr>
          <w:t xml:space="preserve"> for risk factor</w:t>
        </w:r>
      </w:ins>
      <w:ins w:id="55" w:author="Karen Jiang" w:date="2021-01-22T09:14:00Z">
        <w:r w:rsidR="00484801" w:rsidRPr="00B579A3">
          <w:rPr>
            <w:sz w:val="22"/>
            <w:szCs w:val="22"/>
          </w:rPr>
          <w:t>s</w:t>
        </w:r>
      </w:ins>
      <w:ins w:id="56" w:author="Karen Jiang" w:date="2021-01-08T12:45:00Z">
        <w:r w:rsidRPr="00B579A3">
          <w:rPr>
            <w:sz w:val="22"/>
            <w:szCs w:val="22"/>
          </w:rPr>
          <w:t xml:space="preserve"> in compliance with the requirements in Section </w:t>
        </w:r>
        <w:r w:rsidRPr="00B579A3">
          <w:rPr>
            <w:spacing w:val="-3"/>
            <w:sz w:val="22"/>
            <w:szCs w:val="22"/>
          </w:rPr>
          <w:t xml:space="preserve">12 </w:t>
        </w:r>
        <w:r w:rsidRPr="00B579A3">
          <w:rPr>
            <w:sz w:val="22"/>
            <w:szCs w:val="22"/>
          </w:rPr>
          <w:t>of Model #820 and must periodically review and update the assumptions as appropriate in accordance with these</w:t>
        </w:r>
        <w:r w:rsidRPr="00B579A3">
          <w:rPr>
            <w:spacing w:val="-25"/>
            <w:sz w:val="22"/>
            <w:szCs w:val="22"/>
          </w:rPr>
          <w:t xml:space="preserve"> </w:t>
        </w:r>
        <w:r w:rsidRPr="00B579A3">
          <w:rPr>
            <w:sz w:val="22"/>
            <w:szCs w:val="22"/>
          </w:rPr>
          <w:t>requirements.</w:t>
        </w:r>
      </w:ins>
    </w:p>
    <w:p w14:paraId="18E37EC7" w14:textId="77777777" w:rsidR="00E36A7F" w:rsidRPr="00B579A3" w:rsidRDefault="00E36A7F" w:rsidP="00E36A7F">
      <w:pPr>
        <w:pStyle w:val="BodyText"/>
        <w:spacing w:before="2"/>
        <w:rPr>
          <w:ins w:id="57" w:author="Karen Jiang" w:date="2021-01-08T12:45:00Z"/>
          <w:sz w:val="22"/>
          <w:szCs w:val="22"/>
        </w:rPr>
      </w:pPr>
    </w:p>
    <w:p w14:paraId="4B6BA5D0" w14:textId="64ABB927"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58" w:author="Karen Jiang" w:date="2021-01-08T15:33:00Z"/>
          <w:sz w:val="22"/>
          <w:szCs w:val="22"/>
        </w:rPr>
      </w:pPr>
      <w:ins w:id="59" w:author="Karen Jiang" w:date="2021-01-08T12:45:00Z">
        <w:r w:rsidRPr="00B579A3">
          <w:rPr>
            <w:sz w:val="22"/>
            <w:szCs w:val="22"/>
          </w:rPr>
          <w:t xml:space="preserve">The company shall model the following risk factors stochastically unless the company </w:t>
        </w:r>
        <w:r w:rsidRPr="00B579A3">
          <w:rPr>
            <w:sz w:val="22"/>
            <w:szCs w:val="22"/>
          </w:rPr>
          <w:lastRenderedPageBreak/>
          <w:t xml:space="preserve">elects the </w:t>
        </w:r>
      </w:ins>
      <w:ins w:id="60" w:author="Karen Jiang" w:date="2021-01-15T06:00:00Z">
        <w:r w:rsidR="001E1AF7" w:rsidRPr="00B579A3">
          <w:rPr>
            <w:sz w:val="22"/>
            <w:szCs w:val="22"/>
          </w:rPr>
          <w:t>alternative methodology</w:t>
        </w:r>
      </w:ins>
      <w:ins w:id="61" w:author="Karen Jiang" w:date="2021-01-08T12:45:00Z">
        <w:r w:rsidRPr="00B579A3">
          <w:rPr>
            <w:sz w:val="22"/>
            <w:szCs w:val="22"/>
          </w:rPr>
          <w:t xml:space="preserve"> defined in Section</w:t>
        </w:r>
        <w:r w:rsidRPr="00B579A3">
          <w:rPr>
            <w:spacing w:val="-10"/>
            <w:sz w:val="22"/>
            <w:szCs w:val="22"/>
          </w:rPr>
          <w:t xml:space="preserve"> </w:t>
        </w:r>
      </w:ins>
      <w:ins w:id="62" w:author="Karen Jiang" w:date="2021-01-15T05:59:00Z">
        <w:r w:rsidR="001E1AF7" w:rsidRPr="00B579A3">
          <w:rPr>
            <w:sz w:val="22"/>
            <w:szCs w:val="22"/>
          </w:rPr>
          <w:t>7</w:t>
        </w:r>
      </w:ins>
      <w:ins w:id="63" w:author="Karen Jiang" w:date="2021-01-08T12:45:00Z">
        <w:r w:rsidRPr="00B579A3">
          <w:rPr>
            <w:sz w:val="22"/>
            <w:szCs w:val="22"/>
          </w:rPr>
          <w:t>:</w:t>
        </w:r>
      </w:ins>
    </w:p>
    <w:p w14:paraId="6CCEDD70" w14:textId="77777777" w:rsidR="006C280E" w:rsidRPr="00B579A3" w:rsidRDefault="006C280E" w:rsidP="00C12AD7">
      <w:pPr>
        <w:pStyle w:val="ListParagraph"/>
        <w:widowControl w:val="0"/>
        <w:tabs>
          <w:tab w:val="left" w:pos="2842"/>
        </w:tabs>
        <w:autoSpaceDE w:val="0"/>
        <w:autoSpaceDN w:val="0"/>
        <w:spacing w:before="5"/>
        <w:ind w:left="1441" w:right="897"/>
        <w:jc w:val="right"/>
        <w:rPr>
          <w:ins w:id="64" w:author="Karen Jiang" w:date="2021-01-08T12:45:00Z"/>
          <w:sz w:val="22"/>
          <w:szCs w:val="22"/>
        </w:rPr>
      </w:pPr>
    </w:p>
    <w:p w14:paraId="7BC503A9" w14:textId="1542B554" w:rsidR="00E36A7F" w:rsidRPr="00B579A3" w:rsidRDefault="00E36A7F" w:rsidP="000A254B">
      <w:pPr>
        <w:pStyle w:val="ListParagraph"/>
        <w:widowControl w:val="0"/>
        <w:numPr>
          <w:ilvl w:val="4"/>
          <w:numId w:val="5"/>
        </w:numPr>
        <w:tabs>
          <w:tab w:val="left" w:pos="3562"/>
        </w:tabs>
        <w:autoSpaceDE w:val="0"/>
        <w:autoSpaceDN w:val="0"/>
        <w:ind w:right="480"/>
        <w:rPr>
          <w:ins w:id="65" w:author="Karen Jiang" w:date="2021-01-08T12:45:00Z"/>
          <w:sz w:val="22"/>
          <w:szCs w:val="22"/>
        </w:rPr>
      </w:pPr>
      <w:ins w:id="66" w:author="Karen Jiang" w:date="2021-01-08T12:45:00Z">
        <w:r w:rsidRPr="00B579A3">
          <w:rPr>
            <w:sz w:val="22"/>
            <w:szCs w:val="22"/>
          </w:rPr>
          <w:t>Interest rate movements (i.e., Treasury interest rate</w:t>
        </w:r>
        <w:r w:rsidRPr="00B579A3">
          <w:rPr>
            <w:spacing w:val="10"/>
            <w:sz w:val="22"/>
            <w:szCs w:val="22"/>
          </w:rPr>
          <w:t xml:space="preserve"> </w:t>
        </w:r>
        <w:r w:rsidRPr="00B579A3">
          <w:rPr>
            <w:sz w:val="22"/>
            <w:szCs w:val="22"/>
          </w:rPr>
          <w:t>curves).</w:t>
        </w:r>
      </w:ins>
    </w:p>
    <w:p w14:paraId="05EC4579" w14:textId="48509AA6" w:rsidR="00E36A7F" w:rsidRPr="00B579A3" w:rsidRDefault="00E36A7F" w:rsidP="000A254B">
      <w:pPr>
        <w:pStyle w:val="ListParagraph"/>
        <w:widowControl w:val="0"/>
        <w:numPr>
          <w:ilvl w:val="4"/>
          <w:numId w:val="5"/>
        </w:numPr>
        <w:tabs>
          <w:tab w:val="left" w:pos="2842"/>
        </w:tabs>
        <w:autoSpaceDE w:val="0"/>
        <w:autoSpaceDN w:val="0"/>
        <w:spacing w:before="153"/>
        <w:ind w:right="2809"/>
        <w:rPr>
          <w:ins w:id="67" w:author="Karen Jiang" w:date="2021-01-08T12:45:00Z"/>
          <w:sz w:val="22"/>
          <w:szCs w:val="22"/>
        </w:rPr>
      </w:pPr>
      <w:ins w:id="68" w:author="Karen Jiang" w:date="2021-01-08T12:45:00Z">
        <w:r w:rsidRPr="00B579A3">
          <w:rPr>
            <w:sz w:val="22"/>
            <w:szCs w:val="22"/>
          </w:rPr>
          <w:t>Equity performance (e.g., Standard &amp; Poor’s 500 index [S&amp;P 500] returns and returns of other equity</w:t>
        </w:r>
        <w:r w:rsidRPr="00B579A3">
          <w:rPr>
            <w:spacing w:val="3"/>
            <w:sz w:val="22"/>
            <w:szCs w:val="22"/>
          </w:rPr>
          <w:t xml:space="preserve"> </w:t>
        </w:r>
        <w:r w:rsidRPr="00B579A3">
          <w:rPr>
            <w:sz w:val="22"/>
            <w:szCs w:val="22"/>
          </w:rPr>
          <w:t>investments).</w:t>
        </w:r>
      </w:ins>
    </w:p>
    <w:p w14:paraId="5431D75F" w14:textId="77777777" w:rsidR="00E36A7F" w:rsidRPr="00B579A3" w:rsidRDefault="00E36A7F" w:rsidP="00E36A7F">
      <w:pPr>
        <w:pStyle w:val="BodyText"/>
        <w:rPr>
          <w:ins w:id="69" w:author="Karen Jiang" w:date="2021-01-08T12:45:00Z"/>
          <w:sz w:val="22"/>
          <w:szCs w:val="22"/>
        </w:rPr>
      </w:pPr>
    </w:p>
    <w:p w14:paraId="17203BFE" w14:textId="2AC9D7C6"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70" w:author="Karen Jiang" w:date="2021-01-15T06:01:00Z"/>
          <w:sz w:val="22"/>
          <w:szCs w:val="22"/>
        </w:rPr>
      </w:pPr>
      <w:ins w:id="71" w:author="Karen Jiang" w:date="2021-01-08T12:45:00Z">
        <w:r w:rsidRPr="00B579A3">
          <w:rPr>
            <w:sz w:val="22"/>
            <w:szCs w:val="22"/>
          </w:rPr>
          <w:t>If the company elects to stochastically model risk factors in addition to</w:t>
        </w:r>
      </w:ins>
      <w:r w:rsidR="0031302D">
        <w:rPr>
          <w:sz w:val="22"/>
          <w:szCs w:val="22"/>
        </w:rPr>
        <w:t xml:space="preserve"> </w:t>
      </w:r>
      <w:ins w:id="72" w:author="Rachel Hemphill" w:date="2021-10-21T08:23:00Z">
        <w:r w:rsidR="0031302D">
          <w:rPr>
            <w:sz w:val="22"/>
            <w:szCs w:val="22"/>
          </w:rPr>
          <w:t>the economic scenarios</w:t>
        </w:r>
      </w:ins>
      <w:ins w:id="73" w:author="Karen Jiang" w:date="2021-01-08T12:45:00Z">
        <w:r w:rsidRPr="00B579A3">
          <w:rPr>
            <w:sz w:val="22"/>
            <w:szCs w:val="22"/>
          </w:rPr>
          <w:t>, the requirements in this section for determining prudent estimate assumptions for these risk factors do not apply.</w:t>
        </w:r>
      </w:ins>
    </w:p>
    <w:p w14:paraId="1965B178" w14:textId="63472E80" w:rsidR="001E1AF7" w:rsidRPr="00B579A3" w:rsidRDefault="004D17AC" w:rsidP="00C12AD7">
      <w:pPr>
        <w:widowControl w:val="0"/>
        <w:tabs>
          <w:tab w:val="left" w:pos="2121"/>
        </w:tabs>
        <w:autoSpaceDE w:val="0"/>
        <w:autoSpaceDN w:val="0"/>
        <w:spacing w:before="1" w:line="242" w:lineRule="auto"/>
        <w:ind w:right="1616"/>
        <w:jc w:val="right"/>
        <w:rPr>
          <w:ins w:id="74" w:author="Karen Jiang" w:date="2021-01-08T12:45:00Z"/>
          <w:sz w:val="22"/>
          <w:szCs w:val="22"/>
        </w:rPr>
      </w:pPr>
      <w:ins w:id="75" w:author="Karen Jiang" w:date="2021-01-15T06:01:00Z">
        <w:r w:rsidRPr="00B579A3">
          <w:rPr>
            <w:noProof/>
            <w:sz w:val="22"/>
            <w:szCs w:val="22"/>
          </w:rPr>
          <mc:AlternateContent>
            <mc:Choice Requires="wps">
              <w:drawing>
                <wp:anchor distT="45720" distB="45720" distL="114300" distR="114300" simplePos="0" relativeHeight="251658244" behindDoc="0" locked="0" layoutInCell="1" allowOverlap="1" wp14:anchorId="4F453F66" wp14:editId="55163DF7">
                  <wp:simplePos x="0" y="0"/>
                  <wp:positionH relativeFrom="column">
                    <wp:posOffset>520065</wp:posOffset>
                  </wp:positionH>
                  <wp:positionV relativeFrom="paragraph">
                    <wp:posOffset>79375</wp:posOffset>
                  </wp:positionV>
                  <wp:extent cx="555117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1E392D67" w14:textId="39C252FC" w:rsidR="008203B2" w:rsidRPr="004F7A90" w:rsidRDefault="00CA5BFB" w:rsidP="00BD6C46">
                              <w:pPr>
                                <w:rPr>
                                  <w:sz w:val="22"/>
                                  <w:szCs w:val="22"/>
                                </w:rPr>
                              </w:pPr>
                              <w:ins w:id="76" w:author="Karen Jiang" w:date="2021-01-22T09:18:00Z">
                                <w:r w:rsidRPr="00CA5BFB">
                                  <w:rPr>
                                    <w:b/>
                                    <w:bCs/>
                                  </w:rPr>
                                  <w:t xml:space="preserve"> </w:t>
                                </w:r>
                              </w:ins>
                              <w:ins w:id="77" w:author="Karen Jiang" w:date="2021-01-08T14:19:00Z">
                                <w:r w:rsidR="008203B2" w:rsidRPr="004F7A90">
                                  <w:rPr>
                                    <w:b/>
                                    <w:bCs/>
                                    <w:sz w:val="22"/>
                                    <w:szCs w:val="22"/>
                                  </w:rPr>
                                  <w:t xml:space="preserve">Guidance Note: </w:t>
                                </w:r>
                              </w:ins>
                              <w:ins w:id="78" w:author="Karen Jiang" w:date="2021-01-08T14:24:00Z">
                                <w:r w:rsidR="008203B2" w:rsidRPr="004F7A90">
                                  <w:rPr>
                                    <w:sz w:val="22"/>
                                    <w:szCs w:val="22"/>
                                  </w:rPr>
                                  <w:t xml:space="preserve">It is </w:t>
                                </w:r>
                              </w:ins>
                              <w:ins w:id="79" w:author="Karen Jiang" w:date="2021-01-22T09:18:00Z">
                                <w:r w:rsidR="00D0278F" w:rsidRPr="004F7A90">
                                  <w:rPr>
                                    <w:sz w:val="22"/>
                                    <w:szCs w:val="22"/>
                                  </w:rPr>
                                  <w:t xml:space="preserve">expected </w:t>
                                </w:r>
                              </w:ins>
                              <w:ins w:id="80" w:author="Karen Jiang" w:date="2021-01-08T14:24:00Z">
                                <w:r w:rsidR="008203B2" w:rsidRPr="004F7A90">
                                  <w:rPr>
                                    <w:sz w:val="22"/>
                                    <w:szCs w:val="22"/>
                                  </w:rPr>
                                  <w:t xml:space="preserve">that companies </w:t>
                                </w:r>
                              </w:ins>
                              <w:ins w:id="81" w:author="Karen Jiang" w:date="2021-01-22T09:18:00Z">
                                <w:r w:rsidR="00D0278F" w:rsidRPr="004F7A90">
                                  <w:rPr>
                                    <w:sz w:val="22"/>
                                    <w:szCs w:val="22"/>
                                  </w:rPr>
                                  <w:t xml:space="preserve">will </w:t>
                                </w:r>
                              </w:ins>
                              <w:ins w:id="82" w:author="Karen Jiang" w:date="2021-01-08T14:24:00Z">
                                <w:r w:rsidR="008203B2" w:rsidRPr="004F7A90">
                                  <w:rPr>
                                    <w:sz w:val="22"/>
                                    <w:szCs w:val="22"/>
                                  </w:rPr>
                                  <w:t xml:space="preserve">not stochastically model risk factors other than </w:t>
                                </w:r>
                              </w:ins>
                              <w:ins w:id="83" w:author="Rachel Hemphill" w:date="2021-10-21T08:23:00Z">
                                <w:r w:rsidR="0031302D">
                                  <w:rPr>
                                    <w:sz w:val="22"/>
                                    <w:szCs w:val="22"/>
                                  </w:rPr>
                                  <w:t>the economic scenarios</w:t>
                                </w:r>
                              </w:ins>
                              <w:ins w:id="84" w:author="Rachel Hemphill" w:date="2021-10-21T08:28:00Z">
                                <w:r w:rsidR="0031302D">
                                  <w:rPr>
                                    <w:sz w:val="22"/>
                                    <w:szCs w:val="22"/>
                                  </w:rPr>
                                  <w:t>, such as contract holder behavior or mortality,</w:t>
                                </w:r>
                              </w:ins>
                              <w:ins w:id="85" w:author="Karen Jiang" w:date="2021-01-08T14:24:00Z">
                                <w:r w:rsidR="008203B2" w:rsidRPr="004F7A90">
                                  <w:rPr>
                                    <w:sz w:val="22"/>
                                    <w:szCs w:val="22"/>
                                  </w:rPr>
                                  <w:t xml:space="preserve"> until VM-</w:t>
                                </w:r>
                              </w:ins>
                              <w:ins w:id="86" w:author="Karen Jiang" w:date="2021-01-22T09:18:00Z">
                                <w:r w:rsidRPr="004F7A90">
                                  <w:rPr>
                                    <w:sz w:val="22"/>
                                    <w:szCs w:val="22"/>
                                  </w:rPr>
                                  <w:t>21</w:t>
                                </w:r>
                              </w:ins>
                              <w:ins w:id="87" w:author="Karen Jiang" w:date="2021-01-08T14:24:00Z">
                                <w:r w:rsidR="008203B2" w:rsidRPr="004F7A90">
                                  <w:rPr>
                                    <w:sz w:val="22"/>
                                    <w:szCs w:val="22"/>
                                  </w:rPr>
                                  <w:t xml:space="preserve"> has more </w:t>
                                </w:r>
                              </w:ins>
                              <w:ins w:id="88" w:author="Karen Jiang" w:date="2021-01-08T14:25:00Z">
                                <w:r w:rsidR="008203B2" w:rsidRPr="004F7A90">
                                  <w:rPr>
                                    <w:sz w:val="22"/>
                                    <w:szCs w:val="22"/>
                                  </w:rPr>
                                  <w:t xml:space="preserve">specific guidance and requirements available.  Companies </w:t>
                                </w:r>
                              </w:ins>
                              <w:ins w:id="89" w:author="Karen Jiang" w:date="2021-01-08T14:20:00Z">
                                <w:r w:rsidR="008203B2" w:rsidRPr="004F7A90">
                                  <w:rPr>
                                    <w:sz w:val="22"/>
                                    <w:szCs w:val="22"/>
                                  </w:rPr>
                                  <w:t xml:space="preserve">shall discuss with </w:t>
                                </w:r>
                              </w:ins>
                              <w:ins w:id="90" w:author="Karen Jiang" w:date="2021-01-22T09:18:00Z">
                                <w:r w:rsidRPr="004F7A90">
                                  <w:rPr>
                                    <w:sz w:val="22"/>
                                    <w:szCs w:val="22"/>
                                  </w:rPr>
                                  <w:t>domiciliary</w:t>
                                </w:r>
                              </w:ins>
                              <w:ins w:id="91" w:author="Karen Jiang" w:date="2021-01-08T14:20:00Z">
                                <w:r w:rsidR="008203B2" w:rsidRPr="004F7A90">
                                  <w:rPr>
                                    <w:sz w:val="22"/>
                                    <w:szCs w:val="22"/>
                                  </w:rPr>
                                  <w:t xml:space="preserve"> regulators if they wish t</w:t>
                                </w:r>
                              </w:ins>
                              <w:ins w:id="92" w:author="Karen Jiang" w:date="2021-01-08T14:21:00Z">
                                <w:r w:rsidR="008203B2" w:rsidRPr="004F7A90">
                                  <w:rPr>
                                    <w:sz w:val="22"/>
                                    <w:szCs w:val="22"/>
                                  </w:rPr>
                                  <w:t>o stochastically model</w:t>
                                </w:r>
                              </w:ins>
                              <w:ins w:id="93" w:author="Rachel Hemphill" w:date="2021-10-21T08:28:00Z">
                                <w:r w:rsidR="0031302D">
                                  <w:rPr>
                                    <w:sz w:val="22"/>
                                    <w:szCs w:val="22"/>
                                  </w:rPr>
                                  <w:t xml:space="preserve"> other</w:t>
                                </w:r>
                              </w:ins>
                              <w:ins w:id="94" w:author="Karen Jiang" w:date="2021-01-08T14:21:00Z">
                                <w:r w:rsidR="008203B2" w:rsidRPr="004F7A90">
                                  <w:rPr>
                                    <w:sz w:val="22"/>
                                    <w:szCs w:val="22"/>
                                  </w:rPr>
                                  <w:t xml:space="preserve"> risk factors</w:t>
                                </w:r>
                              </w:ins>
                              <w:ins w:id="95" w:author="Karen Jiang" w:date="2021-01-08T14:26:00Z">
                                <w:r w:rsidR="008203B2" w:rsidRPr="004F7A90">
                                  <w:rPr>
                                    <w:sz w:val="22"/>
                                    <w:szCs w:val="22"/>
                                  </w:rPr>
                                  <w:t>.</w:t>
                                </w:r>
                              </w:ins>
                              <w:r w:rsidR="008203B2" w:rsidRPr="004F7A90">
                                <w:rPr>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53F66" id="_x0000_t202" coordsize="21600,21600" o:spt="202" path="m,l,21600r21600,l21600,xe">
                  <v:stroke joinstyle="miter"/>
                  <v:path gradientshapeok="t" o:connecttype="rect"/>
                </v:shapetype>
                <v:shape id="Text Box 2" o:spid="_x0000_s1026" type="#_x0000_t202" style="position:absolute;left:0;text-align:left;margin-left:40.95pt;margin-top:6.25pt;width:437.1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" strokecolor="red">
                  <v:textbox style="mso-fit-shape-to-text:t">
                    <w:txbxContent>
                      <w:p w14:paraId="1E392D67" w14:textId="39C252FC" w:rsidR="008203B2" w:rsidRPr="004F7A90" w:rsidRDefault="00CA5BFB" w:rsidP="00BD6C46">
                        <w:pPr>
                          <w:rPr>
                            <w:sz w:val="22"/>
                            <w:szCs w:val="22"/>
                          </w:rPr>
                        </w:pPr>
                        <w:ins w:id="96" w:author="Karen Jiang" w:date="2021-01-22T09:18:00Z">
                          <w:r w:rsidRPr="00CA5BFB">
                            <w:rPr>
                              <w:b/>
                              <w:bCs/>
                            </w:rPr>
                            <w:t xml:space="preserve"> </w:t>
                          </w:r>
                        </w:ins>
                        <w:ins w:id="97" w:author="Karen Jiang" w:date="2021-01-08T14:19:00Z">
                          <w:r w:rsidR="008203B2" w:rsidRPr="004F7A90">
                            <w:rPr>
                              <w:b/>
                              <w:bCs/>
                              <w:sz w:val="22"/>
                              <w:szCs w:val="22"/>
                            </w:rPr>
                            <w:t xml:space="preserve">Guidance Note: </w:t>
                          </w:r>
                        </w:ins>
                        <w:ins w:id="98" w:author="Karen Jiang" w:date="2021-01-08T14:24:00Z">
                          <w:r w:rsidR="008203B2" w:rsidRPr="004F7A90">
                            <w:rPr>
                              <w:sz w:val="22"/>
                              <w:szCs w:val="22"/>
                            </w:rPr>
                            <w:t xml:space="preserve">It is </w:t>
                          </w:r>
                        </w:ins>
                        <w:ins w:id="99" w:author="Karen Jiang" w:date="2021-01-22T09:18:00Z">
                          <w:r w:rsidR="00D0278F" w:rsidRPr="004F7A90">
                            <w:rPr>
                              <w:sz w:val="22"/>
                              <w:szCs w:val="22"/>
                            </w:rPr>
                            <w:t xml:space="preserve">expected </w:t>
                          </w:r>
                        </w:ins>
                        <w:ins w:id="100" w:author="Karen Jiang" w:date="2021-01-08T14:24:00Z">
                          <w:r w:rsidR="008203B2" w:rsidRPr="004F7A90">
                            <w:rPr>
                              <w:sz w:val="22"/>
                              <w:szCs w:val="22"/>
                            </w:rPr>
                            <w:t xml:space="preserve">that companies </w:t>
                          </w:r>
                        </w:ins>
                        <w:ins w:id="101" w:author="Karen Jiang" w:date="2021-01-22T09:18:00Z">
                          <w:r w:rsidR="00D0278F" w:rsidRPr="004F7A90">
                            <w:rPr>
                              <w:sz w:val="22"/>
                              <w:szCs w:val="22"/>
                            </w:rPr>
                            <w:t xml:space="preserve">will </w:t>
                          </w:r>
                        </w:ins>
                        <w:ins w:id="102" w:author="Karen Jiang" w:date="2021-01-08T14:24:00Z">
                          <w:r w:rsidR="008203B2" w:rsidRPr="004F7A90">
                            <w:rPr>
                              <w:sz w:val="22"/>
                              <w:szCs w:val="22"/>
                            </w:rPr>
                            <w:t xml:space="preserve">not stochastically model risk factors other than </w:t>
                          </w:r>
                        </w:ins>
                        <w:ins w:id="103" w:author="Rachel Hemphill" w:date="2021-10-21T08:23:00Z">
                          <w:r w:rsidR="0031302D">
                            <w:rPr>
                              <w:sz w:val="22"/>
                              <w:szCs w:val="22"/>
                            </w:rPr>
                            <w:t>the economic scenarios</w:t>
                          </w:r>
                        </w:ins>
                        <w:ins w:id="104" w:author="Rachel Hemphill" w:date="2021-10-21T08:28:00Z">
                          <w:r w:rsidR="0031302D">
                            <w:rPr>
                              <w:sz w:val="22"/>
                              <w:szCs w:val="22"/>
                            </w:rPr>
                            <w:t>, such as contract holder behavior or mortality,</w:t>
                          </w:r>
                        </w:ins>
                        <w:ins w:id="105" w:author="Karen Jiang" w:date="2021-01-08T14:24:00Z">
                          <w:r w:rsidR="008203B2" w:rsidRPr="004F7A90">
                            <w:rPr>
                              <w:sz w:val="22"/>
                              <w:szCs w:val="22"/>
                            </w:rPr>
                            <w:t xml:space="preserve"> until VM-</w:t>
                          </w:r>
                        </w:ins>
                        <w:ins w:id="106" w:author="Karen Jiang" w:date="2021-01-22T09:18:00Z">
                          <w:r w:rsidRPr="004F7A90">
                            <w:rPr>
                              <w:sz w:val="22"/>
                              <w:szCs w:val="22"/>
                            </w:rPr>
                            <w:t>21</w:t>
                          </w:r>
                        </w:ins>
                        <w:ins w:id="107" w:author="Karen Jiang" w:date="2021-01-08T14:24:00Z">
                          <w:r w:rsidR="008203B2" w:rsidRPr="004F7A90">
                            <w:rPr>
                              <w:sz w:val="22"/>
                              <w:szCs w:val="22"/>
                            </w:rPr>
                            <w:t xml:space="preserve"> has more </w:t>
                          </w:r>
                        </w:ins>
                        <w:ins w:id="108" w:author="Karen Jiang" w:date="2021-01-08T14:25:00Z">
                          <w:r w:rsidR="008203B2" w:rsidRPr="004F7A90">
                            <w:rPr>
                              <w:sz w:val="22"/>
                              <w:szCs w:val="22"/>
                            </w:rPr>
                            <w:t xml:space="preserve">specific guidance and requirements available.  Companies </w:t>
                          </w:r>
                        </w:ins>
                        <w:ins w:id="109" w:author="Karen Jiang" w:date="2021-01-08T14:20:00Z">
                          <w:r w:rsidR="008203B2" w:rsidRPr="004F7A90">
                            <w:rPr>
                              <w:sz w:val="22"/>
                              <w:szCs w:val="22"/>
                            </w:rPr>
                            <w:t xml:space="preserve">shall discuss with </w:t>
                          </w:r>
                        </w:ins>
                        <w:ins w:id="110" w:author="Karen Jiang" w:date="2021-01-22T09:18:00Z">
                          <w:r w:rsidRPr="004F7A90">
                            <w:rPr>
                              <w:sz w:val="22"/>
                              <w:szCs w:val="22"/>
                            </w:rPr>
                            <w:t>domiciliary</w:t>
                          </w:r>
                        </w:ins>
                        <w:ins w:id="111" w:author="Karen Jiang" w:date="2021-01-08T14:20:00Z">
                          <w:r w:rsidR="008203B2" w:rsidRPr="004F7A90">
                            <w:rPr>
                              <w:sz w:val="22"/>
                              <w:szCs w:val="22"/>
                            </w:rPr>
                            <w:t xml:space="preserve"> regulators if they wish t</w:t>
                          </w:r>
                        </w:ins>
                        <w:ins w:id="112" w:author="Karen Jiang" w:date="2021-01-08T14:21:00Z">
                          <w:r w:rsidR="008203B2" w:rsidRPr="004F7A90">
                            <w:rPr>
                              <w:sz w:val="22"/>
                              <w:szCs w:val="22"/>
                            </w:rPr>
                            <w:t>o stochastically model</w:t>
                          </w:r>
                        </w:ins>
                        <w:ins w:id="113" w:author="Rachel Hemphill" w:date="2021-10-21T08:28:00Z">
                          <w:r w:rsidR="0031302D">
                            <w:rPr>
                              <w:sz w:val="22"/>
                              <w:szCs w:val="22"/>
                            </w:rPr>
                            <w:t xml:space="preserve"> other</w:t>
                          </w:r>
                        </w:ins>
                        <w:ins w:id="114" w:author="Karen Jiang" w:date="2021-01-08T14:21:00Z">
                          <w:r w:rsidR="008203B2" w:rsidRPr="004F7A90">
                            <w:rPr>
                              <w:sz w:val="22"/>
                              <w:szCs w:val="22"/>
                            </w:rPr>
                            <w:t xml:space="preserve"> risk factors</w:t>
                          </w:r>
                        </w:ins>
                        <w:ins w:id="115" w:author="Karen Jiang" w:date="2021-01-08T14:26:00Z">
                          <w:r w:rsidR="008203B2" w:rsidRPr="004F7A90">
                            <w:rPr>
                              <w:sz w:val="22"/>
                              <w:szCs w:val="22"/>
                            </w:rPr>
                            <w:t>.</w:t>
                          </w:r>
                        </w:ins>
                        <w:r w:rsidR="008203B2" w:rsidRPr="004F7A90">
                          <w:rPr>
                            <w:sz w:val="22"/>
                            <w:szCs w:val="22"/>
                          </w:rPr>
                          <w:t xml:space="preserve">  </w:t>
                        </w:r>
                      </w:p>
                    </w:txbxContent>
                  </v:textbox>
                  <w10:wrap type="square"/>
                </v:shape>
              </w:pict>
            </mc:Fallback>
          </mc:AlternateContent>
        </w:r>
      </w:ins>
    </w:p>
    <w:p w14:paraId="437AA904" w14:textId="383692E0" w:rsidR="004C202D" w:rsidRPr="00B579A3" w:rsidRDefault="004C202D" w:rsidP="0036401A">
      <w:pPr>
        <w:pStyle w:val="ListParagraph"/>
        <w:widowControl w:val="0"/>
        <w:tabs>
          <w:tab w:val="left" w:pos="2842"/>
        </w:tabs>
        <w:autoSpaceDE w:val="0"/>
        <w:autoSpaceDN w:val="0"/>
        <w:spacing w:before="5"/>
        <w:ind w:left="1441" w:right="897"/>
        <w:jc w:val="right"/>
        <w:rPr>
          <w:ins w:id="116" w:author="Karen Jiang" w:date="2021-01-15T07:33:00Z"/>
          <w:sz w:val="22"/>
          <w:szCs w:val="22"/>
        </w:rPr>
      </w:pPr>
    </w:p>
    <w:p w14:paraId="29DEFF27" w14:textId="018AC380"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17" w:author="Karen Jiang" w:date="2021-01-08T12:45:00Z"/>
          <w:sz w:val="22"/>
          <w:szCs w:val="22"/>
        </w:rPr>
      </w:pPr>
      <w:ins w:id="118" w:author="Karen Jiang" w:date="2021-01-08T12:45:00Z">
        <w:r w:rsidRPr="00B579A3">
          <w:rPr>
            <w:sz w:val="22"/>
            <w:szCs w:val="22"/>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6AEF4592" w14:textId="77777777" w:rsidR="00E36A7F" w:rsidRPr="00B579A3" w:rsidRDefault="00E36A7F">
      <w:pPr>
        <w:pStyle w:val="BodyText"/>
        <w:rPr>
          <w:ins w:id="119" w:author="Karen Jiang" w:date="2021-01-08T12:45:00Z"/>
          <w:sz w:val="22"/>
          <w:szCs w:val="22"/>
        </w:rPr>
      </w:pPr>
    </w:p>
    <w:p w14:paraId="55D76502" w14:textId="637DE568" w:rsidR="00B478D7" w:rsidRPr="00B579A3" w:rsidRDefault="00E36A7F" w:rsidP="000A254B">
      <w:pPr>
        <w:pStyle w:val="ListParagraph"/>
        <w:widowControl w:val="0"/>
        <w:numPr>
          <w:ilvl w:val="4"/>
          <w:numId w:val="5"/>
        </w:numPr>
        <w:tabs>
          <w:tab w:val="left" w:pos="2842"/>
        </w:tabs>
        <w:autoSpaceDE w:val="0"/>
        <w:autoSpaceDN w:val="0"/>
        <w:ind w:right="1616"/>
        <w:jc w:val="both"/>
        <w:rPr>
          <w:ins w:id="120" w:author="Karen Jiang" w:date="2021-01-15T07:14:00Z"/>
          <w:sz w:val="22"/>
          <w:szCs w:val="22"/>
        </w:rPr>
      </w:pPr>
      <w:ins w:id="121" w:author="Karen Jiang" w:date="2021-01-08T12:45:00Z">
        <w:r w:rsidRPr="00B579A3">
          <w:rPr>
            <w:sz w:val="22"/>
            <w:szCs w:val="22"/>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B579A3">
          <w:rPr>
            <w:spacing w:val="3"/>
            <w:sz w:val="22"/>
            <w:szCs w:val="22"/>
          </w:rPr>
          <w:t xml:space="preserve"> </w:t>
        </w:r>
        <w:r w:rsidRPr="00B579A3">
          <w:rPr>
            <w:sz w:val="22"/>
            <w:szCs w:val="22"/>
          </w:rPr>
          <w:t>practice.</w:t>
        </w:r>
      </w:ins>
    </w:p>
    <w:p w14:paraId="6FD6C3AF" w14:textId="77777777" w:rsidR="00B478D7" w:rsidRPr="00B579A3" w:rsidRDefault="00B478D7" w:rsidP="004C202D">
      <w:pPr>
        <w:pStyle w:val="ListParagraph"/>
        <w:widowControl w:val="0"/>
        <w:tabs>
          <w:tab w:val="left" w:pos="2842"/>
        </w:tabs>
        <w:autoSpaceDE w:val="0"/>
        <w:autoSpaceDN w:val="0"/>
        <w:ind w:left="2882" w:right="1616"/>
        <w:jc w:val="right"/>
        <w:rPr>
          <w:ins w:id="122" w:author="Karen Jiang" w:date="2021-01-15T07:14:00Z"/>
          <w:sz w:val="22"/>
          <w:szCs w:val="22"/>
        </w:rPr>
      </w:pPr>
    </w:p>
    <w:p w14:paraId="26F4C740" w14:textId="5AF2948C" w:rsidR="00E36A7F" w:rsidRPr="00B579A3" w:rsidRDefault="00E36A7F" w:rsidP="000A254B">
      <w:pPr>
        <w:pStyle w:val="ListParagraph"/>
        <w:widowControl w:val="0"/>
        <w:numPr>
          <w:ilvl w:val="4"/>
          <w:numId w:val="5"/>
        </w:numPr>
        <w:tabs>
          <w:tab w:val="left" w:pos="2842"/>
        </w:tabs>
        <w:autoSpaceDE w:val="0"/>
        <w:autoSpaceDN w:val="0"/>
        <w:ind w:right="1616"/>
        <w:jc w:val="both"/>
        <w:rPr>
          <w:ins w:id="123" w:author="Karen Jiang" w:date="2021-01-15T07:18:00Z"/>
          <w:sz w:val="22"/>
          <w:szCs w:val="22"/>
        </w:rPr>
      </w:pPr>
      <w:ins w:id="124" w:author="Karen Jiang" w:date="2021-01-08T12:45:00Z">
        <w:r w:rsidRPr="00B579A3">
          <w:rPr>
            <w:sz w:val="22"/>
            <w:szCs w:val="22"/>
          </w:rPr>
          <w:t xml:space="preserve">For risk factors (such as </w:t>
        </w:r>
      </w:ins>
      <w:ins w:id="125" w:author="Karen Jiang" w:date="2021-02-01T05:24:00Z">
        <w:r w:rsidR="004968A4" w:rsidRPr="00B579A3">
          <w:rPr>
            <w:sz w:val="22"/>
            <w:szCs w:val="22"/>
          </w:rPr>
          <w:t>utilization</w:t>
        </w:r>
        <w:r w:rsidR="000E6C64" w:rsidRPr="00B579A3">
          <w:rPr>
            <w:sz w:val="22"/>
            <w:szCs w:val="22"/>
          </w:rPr>
          <w:t xml:space="preserve"> of </w:t>
        </w:r>
      </w:ins>
      <w:ins w:id="126" w:author="Karen Jiang" w:date="2021-02-01T05:25:00Z">
        <w:r w:rsidR="008E2F5E" w:rsidRPr="00B579A3">
          <w:rPr>
            <w:sz w:val="22"/>
            <w:szCs w:val="22"/>
          </w:rPr>
          <w:t xml:space="preserve">guaranteed </w:t>
        </w:r>
      </w:ins>
      <w:ins w:id="127" w:author="Karen Jiang" w:date="2021-02-01T05:24:00Z">
        <w:r w:rsidR="000E6C64" w:rsidRPr="00B579A3">
          <w:rPr>
            <w:sz w:val="22"/>
            <w:szCs w:val="22"/>
          </w:rPr>
          <w:t>l</w:t>
        </w:r>
      </w:ins>
      <w:ins w:id="128" w:author="Karen Jiang" w:date="2021-02-01T05:25:00Z">
        <w:r w:rsidR="000E6C64" w:rsidRPr="00B579A3">
          <w:rPr>
            <w:sz w:val="22"/>
            <w:szCs w:val="22"/>
          </w:rPr>
          <w:t>iving benef</w:t>
        </w:r>
        <w:r w:rsidR="008E2F5E" w:rsidRPr="00B579A3">
          <w:rPr>
            <w:sz w:val="22"/>
            <w:szCs w:val="22"/>
          </w:rPr>
          <w:t>its</w:t>
        </w:r>
      </w:ins>
      <w:ins w:id="129" w:author="Karen Jiang" w:date="2021-01-08T12:45:00Z">
        <w:r w:rsidRPr="00B579A3">
          <w:rPr>
            <w:sz w:val="22"/>
            <w:szCs w:val="22"/>
          </w:rPr>
          <w:t xml:space="preserve">) that do not lend themselves to the use of statistical credibility theory, and for risk factors (such as some </w:t>
        </w:r>
      </w:ins>
      <w:ins w:id="130" w:author="Karen Jiang" w:date="2021-08-05T12:12:00Z">
        <w:r w:rsidR="00A1512B">
          <w:rPr>
            <w:sz w:val="22"/>
            <w:szCs w:val="22"/>
          </w:rPr>
          <w:t xml:space="preserve">of the </w:t>
        </w:r>
      </w:ins>
      <w:ins w:id="131" w:author="Karen Jiang" w:date="2021-02-01T05:25:00Z">
        <w:r w:rsidR="008E2F5E" w:rsidRPr="00B579A3">
          <w:rPr>
            <w:sz w:val="22"/>
            <w:szCs w:val="22"/>
          </w:rPr>
          <w:t xml:space="preserve">lapse </w:t>
        </w:r>
      </w:ins>
      <w:ins w:id="132" w:author="Karen Jiang" w:date="2021-01-08T12:45:00Z">
        <w:r w:rsidRPr="00B579A3">
          <w:rPr>
            <w:sz w:val="22"/>
            <w:szCs w:val="22"/>
          </w:rPr>
          <w:t xml:space="preserv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44CA29F8" w14:textId="77777777" w:rsidR="00DB180C" w:rsidRPr="00B579A3" w:rsidRDefault="00DB180C" w:rsidP="004C202D">
      <w:pPr>
        <w:pStyle w:val="ListParagraph"/>
        <w:widowControl w:val="0"/>
        <w:tabs>
          <w:tab w:val="left" w:pos="2842"/>
        </w:tabs>
        <w:autoSpaceDE w:val="0"/>
        <w:autoSpaceDN w:val="0"/>
        <w:ind w:left="2882" w:right="1616"/>
        <w:jc w:val="right"/>
        <w:rPr>
          <w:ins w:id="133" w:author="Karen Jiang" w:date="2021-01-15T07:18:00Z"/>
          <w:sz w:val="22"/>
          <w:szCs w:val="22"/>
        </w:rPr>
      </w:pPr>
    </w:p>
    <w:p w14:paraId="0AE24982" w14:textId="77777777" w:rsidR="00E36A7F" w:rsidRPr="00B579A3" w:rsidRDefault="00E36A7F" w:rsidP="000A254B">
      <w:pPr>
        <w:pStyle w:val="ListParagraph"/>
        <w:widowControl w:val="0"/>
        <w:numPr>
          <w:ilvl w:val="0"/>
          <w:numId w:val="8"/>
        </w:numPr>
        <w:autoSpaceDE w:val="0"/>
        <w:autoSpaceDN w:val="0"/>
        <w:ind w:right="1611"/>
        <w:jc w:val="both"/>
        <w:rPr>
          <w:ins w:id="134" w:author="Karen Jiang" w:date="2021-01-08T12:45:00Z"/>
          <w:sz w:val="22"/>
          <w:szCs w:val="22"/>
        </w:rPr>
      </w:pPr>
      <w:ins w:id="135" w:author="Karen Jiang" w:date="2021-01-08T12:45:00Z">
        <w:r w:rsidRPr="00B579A3">
          <w:rPr>
            <w:sz w:val="22"/>
            <w:szCs w:val="22"/>
          </w:rPr>
          <w:t>Adopting standard assumptions published by professional, industry or regulatory organizations to the extent they reflect any available relevant company experience or reasonable expectations.</w:t>
        </w:r>
      </w:ins>
    </w:p>
    <w:p w14:paraId="262AB979" w14:textId="77777777" w:rsidR="00E36A7F" w:rsidRPr="00B579A3" w:rsidRDefault="00E36A7F" w:rsidP="00C12AD7">
      <w:pPr>
        <w:pStyle w:val="BodyText"/>
        <w:spacing w:before="1"/>
        <w:ind w:left="680"/>
        <w:rPr>
          <w:ins w:id="136" w:author="Karen Jiang" w:date="2021-01-08T12:45:00Z"/>
          <w:sz w:val="22"/>
          <w:szCs w:val="22"/>
        </w:rPr>
      </w:pPr>
    </w:p>
    <w:p w14:paraId="501A281B" w14:textId="77777777" w:rsidR="00E36A7F" w:rsidRPr="00B579A3" w:rsidRDefault="00E36A7F" w:rsidP="000A254B">
      <w:pPr>
        <w:pStyle w:val="ListParagraph"/>
        <w:widowControl w:val="0"/>
        <w:numPr>
          <w:ilvl w:val="0"/>
          <w:numId w:val="8"/>
        </w:numPr>
        <w:tabs>
          <w:tab w:val="left" w:pos="3562"/>
        </w:tabs>
        <w:autoSpaceDE w:val="0"/>
        <w:autoSpaceDN w:val="0"/>
        <w:ind w:right="1611"/>
        <w:jc w:val="both"/>
        <w:rPr>
          <w:ins w:id="137" w:author="Karen Jiang" w:date="2021-01-08T12:45:00Z"/>
          <w:sz w:val="22"/>
          <w:szCs w:val="22"/>
        </w:rPr>
      </w:pPr>
      <w:ins w:id="138" w:author="Karen Jiang" w:date="2021-01-08T12:45:00Z">
        <w:r w:rsidRPr="00B579A3">
          <w:rPr>
            <w:sz w:val="22"/>
            <w:szCs w:val="22"/>
          </w:rPr>
          <w:t xml:space="preserve">Applying factors to relevant industry experience tables or other relevant data to reflect any available relevant company experience and differences in expected </w:t>
        </w:r>
        <w:r w:rsidRPr="00B579A3">
          <w:rPr>
            <w:sz w:val="22"/>
            <w:szCs w:val="22"/>
          </w:rPr>
          <w:lastRenderedPageBreak/>
          <w:t>experience from that underlying the base tables or data due</w:t>
        </w:r>
        <w:r w:rsidRPr="00B579A3">
          <w:rPr>
            <w:spacing w:val="-28"/>
            <w:sz w:val="22"/>
            <w:szCs w:val="22"/>
          </w:rPr>
          <w:t xml:space="preserve"> </w:t>
        </w:r>
        <w:r w:rsidRPr="00B579A3">
          <w:rPr>
            <w:sz w:val="22"/>
            <w:szCs w:val="22"/>
          </w:rPr>
          <w:t>to differences</w:t>
        </w:r>
        <w:r w:rsidRPr="00B579A3">
          <w:rPr>
            <w:spacing w:val="-15"/>
            <w:sz w:val="22"/>
            <w:szCs w:val="22"/>
          </w:rPr>
          <w:t xml:space="preserve"> </w:t>
        </w:r>
        <w:r w:rsidRPr="00B579A3">
          <w:rPr>
            <w:sz w:val="22"/>
            <w:szCs w:val="22"/>
          </w:rPr>
          <w:t>between</w:t>
        </w:r>
        <w:r w:rsidRPr="00B579A3">
          <w:rPr>
            <w:spacing w:val="-14"/>
            <w:sz w:val="22"/>
            <w:szCs w:val="22"/>
          </w:rPr>
          <w:t xml:space="preserve"> </w:t>
        </w:r>
        <w:r w:rsidRPr="00B579A3">
          <w:rPr>
            <w:sz w:val="22"/>
            <w:szCs w:val="22"/>
          </w:rPr>
          <w:t>the</w:t>
        </w:r>
        <w:r w:rsidRPr="00B579A3">
          <w:rPr>
            <w:spacing w:val="-16"/>
            <w:sz w:val="22"/>
            <w:szCs w:val="22"/>
          </w:rPr>
          <w:t xml:space="preserve"> </w:t>
        </w:r>
        <w:r w:rsidRPr="00B579A3">
          <w:rPr>
            <w:sz w:val="22"/>
            <w:szCs w:val="22"/>
          </w:rPr>
          <w:t>risk</w:t>
        </w:r>
        <w:r w:rsidRPr="00B579A3">
          <w:rPr>
            <w:spacing w:val="-14"/>
            <w:sz w:val="22"/>
            <w:szCs w:val="22"/>
          </w:rPr>
          <w:t xml:space="preserve"> </w:t>
        </w:r>
        <w:r w:rsidRPr="00B579A3">
          <w:rPr>
            <w:sz w:val="22"/>
            <w:szCs w:val="22"/>
          </w:rPr>
          <w:t>characteristics</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the</w:t>
        </w:r>
        <w:r w:rsidRPr="00B579A3">
          <w:rPr>
            <w:spacing w:val="-16"/>
            <w:sz w:val="22"/>
            <w:szCs w:val="22"/>
          </w:rPr>
          <w:t xml:space="preserve"> </w:t>
        </w:r>
        <w:r w:rsidRPr="00B579A3">
          <w:rPr>
            <w:sz w:val="22"/>
            <w:szCs w:val="22"/>
          </w:rPr>
          <w:t>company</w:t>
        </w:r>
        <w:r w:rsidRPr="00B579A3">
          <w:rPr>
            <w:spacing w:val="-14"/>
            <w:sz w:val="22"/>
            <w:szCs w:val="22"/>
          </w:rPr>
          <w:t xml:space="preserve"> </w:t>
        </w:r>
        <w:r w:rsidRPr="00B579A3">
          <w:rPr>
            <w:sz w:val="22"/>
            <w:szCs w:val="22"/>
          </w:rPr>
          <w:t>experience</w:t>
        </w:r>
        <w:r w:rsidRPr="00B579A3">
          <w:rPr>
            <w:spacing w:val="-16"/>
            <w:sz w:val="22"/>
            <w:szCs w:val="22"/>
          </w:rPr>
          <w:t xml:space="preserve"> </w:t>
        </w:r>
        <w:r w:rsidRPr="00B579A3">
          <w:rPr>
            <w:sz w:val="22"/>
            <w:szCs w:val="22"/>
          </w:rPr>
          <w:t>and the</w:t>
        </w:r>
        <w:r w:rsidRPr="00B579A3">
          <w:rPr>
            <w:spacing w:val="-12"/>
            <w:sz w:val="22"/>
            <w:szCs w:val="22"/>
          </w:rPr>
          <w:t xml:space="preserve"> </w:t>
        </w:r>
        <w:r w:rsidRPr="00B579A3">
          <w:rPr>
            <w:sz w:val="22"/>
            <w:szCs w:val="22"/>
          </w:rPr>
          <w:t>risk</w:t>
        </w:r>
        <w:r w:rsidRPr="00B579A3">
          <w:rPr>
            <w:spacing w:val="-13"/>
            <w:sz w:val="22"/>
            <w:szCs w:val="22"/>
          </w:rPr>
          <w:t xml:space="preserve"> </w:t>
        </w:r>
        <w:r w:rsidRPr="00B579A3">
          <w:rPr>
            <w:sz w:val="22"/>
            <w:szCs w:val="22"/>
          </w:rPr>
          <w:t>characteristics</w:t>
        </w:r>
        <w:r w:rsidRPr="00B579A3">
          <w:rPr>
            <w:spacing w:val="-8"/>
            <w:sz w:val="22"/>
            <w:szCs w:val="22"/>
          </w:rPr>
          <w:t xml:space="preserve"> </w:t>
        </w:r>
        <w:r w:rsidRPr="00B579A3">
          <w:rPr>
            <w:sz w:val="22"/>
            <w:szCs w:val="22"/>
          </w:rPr>
          <w:t>of</w:t>
        </w:r>
        <w:r w:rsidRPr="00B579A3">
          <w:rPr>
            <w:spacing w:val="-11"/>
            <w:sz w:val="22"/>
            <w:szCs w:val="22"/>
          </w:rPr>
          <w:t xml:space="preserve"> </w:t>
        </w:r>
        <w:r w:rsidRPr="00B579A3">
          <w:rPr>
            <w:sz w:val="22"/>
            <w:szCs w:val="22"/>
          </w:rPr>
          <w:t>the</w:t>
        </w:r>
        <w:r w:rsidRPr="00B579A3">
          <w:rPr>
            <w:spacing w:val="-15"/>
            <w:sz w:val="22"/>
            <w:szCs w:val="22"/>
          </w:rPr>
          <w:t xml:space="preserve"> </w:t>
        </w:r>
        <w:r w:rsidRPr="00B579A3">
          <w:rPr>
            <w:sz w:val="22"/>
            <w:szCs w:val="22"/>
          </w:rPr>
          <w:t>experience</w:t>
        </w:r>
        <w:r w:rsidRPr="00B579A3">
          <w:rPr>
            <w:spacing w:val="-11"/>
            <w:sz w:val="22"/>
            <w:szCs w:val="22"/>
          </w:rPr>
          <w:t xml:space="preserve"> </w:t>
        </w:r>
        <w:r w:rsidRPr="00B579A3">
          <w:rPr>
            <w:sz w:val="22"/>
            <w:szCs w:val="22"/>
          </w:rPr>
          <w:t>underlying</w:t>
        </w:r>
        <w:r w:rsidRPr="00B579A3">
          <w:rPr>
            <w:spacing w:val="-13"/>
            <w:sz w:val="22"/>
            <w:szCs w:val="22"/>
          </w:rPr>
          <w:t xml:space="preserve"> </w:t>
        </w:r>
        <w:r w:rsidRPr="00B579A3">
          <w:rPr>
            <w:sz w:val="22"/>
            <w:szCs w:val="22"/>
          </w:rPr>
          <w:t>the</w:t>
        </w:r>
        <w:r w:rsidRPr="00B579A3">
          <w:rPr>
            <w:spacing w:val="-15"/>
            <w:sz w:val="22"/>
            <w:szCs w:val="22"/>
          </w:rPr>
          <w:t xml:space="preserve"> </w:t>
        </w:r>
        <w:r w:rsidRPr="00B579A3">
          <w:rPr>
            <w:sz w:val="22"/>
            <w:szCs w:val="22"/>
          </w:rPr>
          <w:t>base</w:t>
        </w:r>
        <w:r w:rsidRPr="00B579A3">
          <w:rPr>
            <w:spacing w:val="-11"/>
            <w:sz w:val="22"/>
            <w:szCs w:val="22"/>
          </w:rPr>
          <w:t xml:space="preserve"> </w:t>
        </w:r>
        <w:r w:rsidRPr="00B579A3">
          <w:rPr>
            <w:sz w:val="22"/>
            <w:szCs w:val="22"/>
          </w:rPr>
          <w:t>tables</w:t>
        </w:r>
        <w:r w:rsidRPr="00B579A3">
          <w:rPr>
            <w:spacing w:val="-8"/>
            <w:sz w:val="22"/>
            <w:szCs w:val="22"/>
          </w:rPr>
          <w:t xml:space="preserve"> </w:t>
        </w:r>
        <w:r w:rsidRPr="00B579A3">
          <w:rPr>
            <w:sz w:val="22"/>
            <w:szCs w:val="22"/>
          </w:rPr>
          <w:t>or</w:t>
        </w:r>
        <w:r w:rsidRPr="00B579A3">
          <w:rPr>
            <w:spacing w:val="-15"/>
            <w:sz w:val="22"/>
            <w:szCs w:val="22"/>
          </w:rPr>
          <w:t xml:space="preserve"> </w:t>
        </w:r>
        <w:r w:rsidRPr="00B579A3">
          <w:rPr>
            <w:sz w:val="22"/>
            <w:szCs w:val="22"/>
          </w:rPr>
          <w:t>data.</w:t>
        </w:r>
      </w:ins>
    </w:p>
    <w:p w14:paraId="168162C9" w14:textId="77777777" w:rsidR="00E36A7F" w:rsidRPr="00B579A3" w:rsidRDefault="00E36A7F" w:rsidP="00C12AD7">
      <w:pPr>
        <w:pStyle w:val="BodyText"/>
        <w:spacing w:before="1"/>
        <w:ind w:left="1399"/>
        <w:rPr>
          <w:ins w:id="139" w:author="Karen Jiang" w:date="2021-01-08T12:45:00Z"/>
          <w:sz w:val="22"/>
          <w:szCs w:val="22"/>
        </w:rPr>
      </w:pPr>
    </w:p>
    <w:p w14:paraId="67655166" w14:textId="07B45868" w:rsidR="00B478D7" w:rsidRPr="00B579A3" w:rsidRDefault="00E36A7F" w:rsidP="000A254B">
      <w:pPr>
        <w:pStyle w:val="ListParagraph"/>
        <w:widowControl w:val="0"/>
        <w:numPr>
          <w:ilvl w:val="0"/>
          <w:numId w:val="8"/>
        </w:numPr>
        <w:tabs>
          <w:tab w:val="left" w:pos="3562"/>
        </w:tabs>
        <w:autoSpaceDE w:val="0"/>
        <w:autoSpaceDN w:val="0"/>
        <w:ind w:right="1613"/>
        <w:jc w:val="both"/>
        <w:rPr>
          <w:ins w:id="140" w:author="Karen Jiang" w:date="2021-01-15T07:16:00Z"/>
          <w:sz w:val="22"/>
          <w:szCs w:val="22"/>
        </w:rPr>
      </w:pPr>
      <w:ins w:id="141" w:author="Karen Jiang" w:date="2021-01-08T12:45:00Z">
        <w:r w:rsidRPr="00B579A3">
          <w:rPr>
            <w:sz w:val="22"/>
            <w:szCs w:val="22"/>
          </w:rPr>
          <w:t>Blending any available relevant company experience with any available relevant</w:t>
        </w:r>
        <w:r w:rsidRPr="00B579A3">
          <w:rPr>
            <w:spacing w:val="-9"/>
            <w:sz w:val="22"/>
            <w:szCs w:val="22"/>
          </w:rPr>
          <w:t xml:space="preserve"> </w:t>
        </w:r>
        <w:r w:rsidRPr="00B579A3">
          <w:rPr>
            <w:sz w:val="22"/>
            <w:szCs w:val="22"/>
          </w:rPr>
          <w:t>industry</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and/or</w:t>
        </w:r>
        <w:r w:rsidRPr="00B579A3">
          <w:rPr>
            <w:spacing w:val="-11"/>
            <w:sz w:val="22"/>
            <w:szCs w:val="22"/>
          </w:rPr>
          <w:t xml:space="preserve"> </w:t>
        </w:r>
        <w:r w:rsidRPr="00B579A3">
          <w:rPr>
            <w:sz w:val="22"/>
            <w:szCs w:val="22"/>
          </w:rPr>
          <w:t>other</w:t>
        </w:r>
        <w:r w:rsidRPr="00B579A3">
          <w:rPr>
            <w:spacing w:val="-11"/>
            <w:sz w:val="22"/>
            <w:szCs w:val="22"/>
          </w:rPr>
          <w:t xml:space="preserve"> </w:t>
        </w:r>
        <w:r w:rsidRPr="00B579A3">
          <w:rPr>
            <w:sz w:val="22"/>
            <w:szCs w:val="22"/>
          </w:rPr>
          <w:t>applicable</w:t>
        </w:r>
        <w:r w:rsidRPr="00B579A3">
          <w:rPr>
            <w:spacing w:val="-12"/>
            <w:sz w:val="22"/>
            <w:szCs w:val="22"/>
          </w:rPr>
          <w:t xml:space="preserve"> </w:t>
        </w:r>
        <w:r w:rsidRPr="00B579A3">
          <w:rPr>
            <w:sz w:val="22"/>
            <w:szCs w:val="22"/>
          </w:rPr>
          <w:t>data</w:t>
        </w:r>
        <w:r w:rsidRPr="00B579A3">
          <w:rPr>
            <w:spacing w:val="-11"/>
            <w:sz w:val="22"/>
            <w:szCs w:val="22"/>
          </w:rPr>
          <w:t xml:space="preserve"> </w:t>
        </w:r>
        <w:r w:rsidRPr="00B579A3">
          <w:rPr>
            <w:sz w:val="22"/>
            <w:szCs w:val="22"/>
          </w:rPr>
          <w:t>using</w:t>
        </w:r>
        <w:r w:rsidRPr="00B579A3">
          <w:rPr>
            <w:spacing w:val="-10"/>
            <w:sz w:val="22"/>
            <w:szCs w:val="22"/>
          </w:rPr>
          <w:t xml:space="preserve"> </w:t>
        </w:r>
        <w:r w:rsidRPr="00B579A3">
          <w:rPr>
            <w:sz w:val="22"/>
            <w:szCs w:val="22"/>
          </w:rPr>
          <w:t xml:space="preserve">weightings established in a manner that is consistent with accepted actuarial practice and that reflects the risk characteristics of the underlying </w:t>
        </w:r>
      </w:ins>
      <w:ins w:id="142" w:author="Rachel Hemphill" w:date="2021-10-21T08:32:00Z">
        <w:r w:rsidR="00BC1FE6">
          <w:rPr>
            <w:sz w:val="22"/>
            <w:szCs w:val="22"/>
          </w:rPr>
          <w:t>con</w:t>
        </w:r>
      </w:ins>
      <w:ins w:id="143" w:author="Rachel Hemphill" w:date="2021-10-21T08:33:00Z">
        <w:r w:rsidR="00BC1FE6">
          <w:rPr>
            <w:sz w:val="22"/>
            <w:szCs w:val="22"/>
          </w:rPr>
          <w:t>tracts</w:t>
        </w:r>
      </w:ins>
      <w:ins w:id="144" w:author="Karen Jiang" w:date="2021-01-08T12:45:00Z">
        <w:r w:rsidRPr="00B579A3">
          <w:rPr>
            <w:sz w:val="22"/>
            <w:szCs w:val="22"/>
          </w:rPr>
          <w:t xml:space="preserve"> and/or company</w:t>
        </w:r>
        <w:r w:rsidRPr="00B579A3">
          <w:rPr>
            <w:spacing w:val="1"/>
            <w:sz w:val="22"/>
            <w:szCs w:val="22"/>
          </w:rPr>
          <w:t xml:space="preserve"> </w:t>
        </w:r>
        <w:r w:rsidRPr="00B579A3">
          <w:rPr>
            <w:sz w:val="22"/>
            <w:szCs w:val="22"/>
          </w:rPr>
          <w:t>practices</w:t>
        </w:r>
      </w:ins>
      <w:ins w:id="145" w:author="Karen Jiang" w:date="2021-01-15T07:37:00Z">
        <w:r w:rsidR="0036401A" w:rsidRPr="00B579A3">
          <w:rPr>
            <w:sz w:val="22"/>
            <w:szCs w:val="22"/>
          </w:rPr>
          <w:t>.</w:t>
        </w:r>
      </w:ins>
    </w:p>
    <w:p w14:paraId="0A1C41B8" w14:textId="77777777" w:rsidR="00B478D7" w:rsidRPr="00B579A3" w:rsidRDefault="00B478D7" w:rsidP="004C202D">
      <w:pPr>
        <w:pStyle w:val="ListParagraph"/>
        <w:widowControl w:val="0"/>
        <w:tabs>
          <w:tab w:val="left" w:pos="3562"/>
        </w:tabs>
        <w:autoSpaceDE w:val="0"/>
        <w:autoSpaceDN w:val="0"/>
        <w:ind w:left="3600" w:right="1613"/>
        <w:jc w:val="both"/>
        <w:rPr>
          <w:ins w:id="146" w:author="Karen Jiang" w:date="2021-01-15T07:16:00Z"/>
          <w:sz w:val="22"/>
          <w:szCs w:val="22"/>
        </w:rPr>
      </w:pPr>
    </w:p>
    <w:p w14:paraId="2DF6A271" w14:textId="035ADC43" w:rsidR="00E36A7F" w:rsidRPr="00B579A3" w:rsidRDefault="00DB180C" w:rsidP="000A254B">
      <w:pPr>
        <w:pStyle w:val="ListParagraph"/>
        <w:widowControl w:val="0"/>
        <w:numPr>
          <w:ilvl w:val="4"/>
          <w:numId w:val="5"/>
        </w:numPr>
        <w:tabs>
          <w:tab w:val="left" w:pos="2842"/>
        </w:tabs>
        <w:autoSpaceDE w:val="0"/>
        <w:autoSpaceDN w:val="0"/>
        <w:ind w:right="1616"/>
        <w:jc w:val="both"/>
        <w:rPr>
          <w:ins w:id="147" w:author="Karen Jiang" w:date="2021-01-08T12:45:00Z"/>
          <w:sz w:val="22"/>
          <w:szCs w:val="22"/>
        </w:rPr>
      </w:pPr>
      <w:ins w:id="148" w:author="Karen Jiang" w:date="2021-01-15T07:18:00Z">
        <w:r w:rsidRPr="00B579A3">
          <w:rPr>
            <w:sz w:val="22"/>
            <w:szCs w:val="22"/>
          </w:rPr>
          <w:t>For risk factors that have limited or no experience or other</w:t>
        </w:r>
      </w:ins>
      <w:ins w:id="149" w:author="Karen Jiang" w:date="2021-01-15T07:30:00Z">
        <w:r w:rsidR="00125730" w:rsidRPr="00B579A3">
          <w:rPr>
            <w:sz w:val="22"/>
            <w:szCs w:val="22"/>
          </w:rPr>
          <w:t xml:space="preserve"> ap</w:t>
        </w:r>
      </w:ins>
      <w:ins w:id="150" w:author="Karen Jiang" w:date="2021-01-15T07:18:00Z">
        <w:r w:rsidRPr="00B579A3">
          <w:rPr>
            <w:sz w:val="22"/>
            <w:szCs w:val="22"/>
          </w:rPr>
          <w:t>plicable data to draw upon, the assumptions shall be established using sound actuarial judgment and the most relevant data available, if such data exists.</w:t>
        </w:r>
      </w:ins>
    </w:p>
    <w:p w14:paraId="69C2A0B7" w14:textId="77777777" w:rsidR="00E36A7F" w:rsidRPr="00B579A3" w:rsidRDefault="00E36A7F" w:rsidP="00E36A7F">
      <w:pPr>
        <w:pStyle w:val="BodyText"/>
        <w:spacing w:before="2"/>
        <w:rPr>
          <w:ins w:id="151" w:author="Karen Jiang" w:date="2021-01-08T12:45:00Z"/>
          <w:sz w:val="22"/>
          <w:szCs w:val="22"/>
        </w:rPr>
      </w:pPr>
    </w:p>
    <w:p w14:paraId="2427C3CB" w14:textId="1EFD98C1" w:rsidR="00125730" w:rsidRPr="00B579A3" w:rsidRDefault="00E36A7F" w:rsidP="000A254B">
      <w:pPr>
        <w:pStyle w:val="ListParagraph"/>
        <w:widowControl w:val="0"/>
        <w:numPr>
          <w:ilvl w:val="4"/>
          <w:numId w:val="5"/>
        </w:numPr>
        <w:tabs>
          <w:tab w:val="left" w:pos="2842"/>
        </w:tabs>
        <w:autoSpaceDE w:val="0"/>
        <w:autoSpaceDN w:val="0"/>
        <w:ind w:right="1616"/>
        <w:jc w:val="both"/>
        <w:rPr>
          <w:ins w:id="152" w:author="Karen Jiang" w:date="2021-01-15T07:27:00Z"/>
          <w:sz w:val="22"/>
          <w:szCs w:val="22"/>
        </w:rPr>
      </w:pPr>
      <w:ins w:id="153" w:author="Karen Jiang" w:date="2021-01-08T12:45:00Z">
        <w:r w:rsidRPr="00B579A3">
          <w:rPr>
            <w:sz w:val="22"/>
            <w:szCs w:val="22"/>
          </w:rPr>
          <w:t xml:space="preserve">For any assumption that is set in accordance with the requirements of Section </w:t>
        </w:r>
      </w:ins>
      <w:ins w:id="154" w:author="Karen Jiang" w:date="2021-01-15T06:08:00Z">
        <w:r w:rsidR="00E47FAF" w:rsidRPr="00B579A3">
          <w:rPr>
            <w:sz w:val="22"/>
            <w:szCs w:val="22"/>
          </w:rPr>
          <w:t>12.B.</w:t>
        </w:r>
      </w:ins>
      <w:ins w:id="155" w:author="Karen Jiang" w:date="2021-01-15T06:10:00Z">
        <w:r w:rsidR="00E47FAF" w:rsidRPr="00B579A3">
          <w:rPr>
            <w:sz w:val="22"/>
            <w:szCs w:val="22"/>
          </w:rPr>
          <w:t>5.c</w:t>
        </w:r>
      </w:ins>
      <w:ins w:id="156" w:author="Karen Jiang" w:date="2021-01-08T12:45:00Z">
        <w:r w:rsidRPr="00B579A3">
          <w:rPr>
            <w:sz w:val="22"/>
            <w:szCs w:val="22"/>
          </w:rPr>
          <w:t xml:space="preserve">, the qualified actuary to whom responsibility for this group of </w:t>
        </w:r>
      </w:ins>
      <w:ins w:id="157" w:author="Karen Jiang" w:date="2021-01-15T06:43:00Z">
        <w:r w:rsidR="0061441E" w:rsidRPr="00B579A3">
          <w:rPr>
            <w:sz w:val="22"/>
            <w:szCs w:val="22"/>
          </w:rPr>
          <w:t>contract</w:t>
        </w:r>
      </w:ins>
      <w:ins w:id="158" w:author="Karen Jiang" w:date="2021-01-08T12:45:00Z">
        <w:r w:rsidRPr="00B579A3">
          <w:rPr>
            <w:sz w:val="22"/>
            <w:szCs w:val="22"/>
          </w:rPr>
          <w:t>s is</w:t>
        </w:r>
      </w:ins>
      <w:ins w:id="159" w:author="Karen Jiang" w:date="2021-01-08T15:40:00Z">
        <w:r w:rsidR="006C280E" w:rsidRPr="00B579A3">
          <w:rPr>
            <w:sz w:val="22"/>
            <w:szCs w:val="22"/>
          </w:rPr>
          <w:t xml:space="preserve"> </w:t>
        </w:r>
      </w:ins>
      <w:ins w:id="160" w:author="Karen Jiang" w:date="2021-01-08T12:45:00Z">
        <w:r w:rsidRPr="00B579A3">
          <w:rPr>
            <w:sz w:val="22"/>
            <w:szCs w:val="22"/>
          </w:rPr>
          <w:t>assigned shall use sensitivity testing and disclose the analysis performed to ensure that the assumption is set at the conservative end of the plausible range</w:t>
        </w:r>
      </w:ins>
      <w:ins w:id="161" w:author="Karen Jiang" w:date="2021-01-15T07:32:00Z">
        <w:r w:rsidR="004C202D" w:rsidRPr="00B579A3">
          <w:rPr>
            <w:sz w:val="22"/>
            <w:szCs w:val="22"/>
          </w:rPr>
          <w:t>.</w:t>
        </w:r>
      </w:ins>
    </w:p>
    <w:p w14:paraId="05DA89B1" w14:textId="77777777" w:rsidR="00125730" w:rsidRPr="00B579A3" w:rsidRDefault="00125730" w:rsidP="004C202D">
      <w:pPr>
        <w:pStyle w:val="ListParagraph"/>
        <w:widowControl w:val="0"/>
        <w:tabs>
          <w:tab w:val="left" w:pos="2842"/>
        </w:tabs>
        <w:autoSpaceDE w:val="0"/>
        <w:autoSpaceDN w:val="0"/>
        <w:ind w:left="2521" w:right="2098"/>
        <w:jc w:val="both"/>
        <w:rPr>
          <w:ins w:id="162" w:author="Karen Jiang" w:date="2021-01-15T07:26:00Z"/>
          <w:sz w:val="22"/>
          <w:szCs w:val="22"/>
        </w:rPr>
      </w:pPr>
    </w:p>
    <w:p w14:paraId="1D8E9DCC" w14:textId="22F82171" w:rsidR="00E36A7F" w:rsidRPr="00B579A3" w:rsidRDefault="00E36A7F" w:rsidP="000A254B">
      <w:pPr>
        <w:pStyle w:val="ListParagraph"/>
        <w:widowControl w:val="0"/>
        <w:numPr>
          <w:ilvl w:val="4"/>
          <w:numId w:val="5"/>
        </w:numPr>
        <w:tabs>
          <w:tab w:val="left" w:pos="2842"/>
        </w:tabs>
        <w:autoSpaceDE w:val="0"/>
        <w:autoSpaceDN w:val="0"/>
        <w:ind w:right="1616"/>
        <w:jc w:val="both"/>
        <w:rPr>
          <w:ins w:id="163" w:author="Karen Jiang" w:date="2021-01-08T12:45:00Z"/>
          <w:sz w:val="22"/>
          <w:szCs w:val="22"/>
        </w:rPr>
      </w:pPr>
      <w:ins w:id="164" w:author="Karen Jiang" w:date="2021-01-08T12:45:00Z">
        <w:r w:rsidRPr="00B579A3">
          <w:rPr>
            <w:sz w:val="22"/>
            <w:szCs w:val="22"/>
          </w:rPr>
          <w:t xml:space="preserve">The qualified actuary, to whom responsibility for this group of </w:t>
        </w:r>
      </w:ins>
      <w:ins w:id="165" w:author="Karen Jiang" w:date="2021-01-15T06:12:00Z">
        <w:r w:rsidR="00E47FAF" w:rsidRPr="00B579A3">
          <w:rPr>
            <w:sz w:val="22"/>
            <w:szCs w:val="22"/>
          </w:rPr>
          <w:t>contract</w:t>
        </w:r>
      </w:ins>
      <w:ins w:id="166" w:author="Karen Jiang" w:date="2021-01-08T12:45:00Z">
        <w:r w:rsidRPr="00B579A3">
          <w:rPr>
            <w:sz w:val="22"/>
            <w:szCs w:val="22"/>
          </w:rPr>
          <w: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3486C09" w14:textId="77777777" w:rsidR="00E36A7F" w:rsidRPr="00B579A3" w:rsidRDefault="00E36A7F" w:rsidP="00E36A7F">
      <w:pPr>
        <w:pStyle w:val="BodyText"/>
        <w:spacing w:before="1"/>
        <w:rPr>
          <w:ins w:id="167" w:author="Karen Jiang" w:date="2021-01-08T12:45:00Z"/>
          <w:sz w:val="22"/>
          <w:szCs w:val="22"/>
        </w:rPr>
      </w:pPr>
    </w:p>
    <w:p w14:paraId="0C654F58" w14:textId="688497A5" w:rsidR="00E36A7F" w:rsidRPr="00B579A3" w:rsidRDefault="00E36A7F" w:rsidP="000A254B">
      <w:pPr>
        <w:pStyle w:val="ListParagraph"/>
        <w:widowControl w:val="0"/>
        <w:numPr>
          <w:ilvl w:val="1"/>
          <w:numId w:val="5"/>
        </w:numPr>
        <w:tabs>
          <w:tab w:val="left" w:pos="2842"/>
        </w:tabs>
        <w:autoSpaceDE w:val="0"/>
        <w:autoSpaceDN w:val="0"/>
        <w:spacing w:before="5"/>
        <w:ind w:right="897"/>
        <w:jc w:val="both"/>
        <w:rPr>
          <w:ins w:id="168" w:author="Karen Jiang" w:date="2021-01-08T12:45:00Z"/>
          <w:sz w:val="22"/>
          <w:szCs w:val="22"/>
        </w:rPr>
      </w:pPr>
      <w:ins w:id="169" w:author="Karen Jiang" w:date="2021-01-08T12:45:00Z">
        <w:r w:rsidRPr="00B579A3">
          <w:rPr>
            <w:sz w:val="22"/>
            <w:szCs w:val="22"/>
          </w:rPr>
          <w:t xml:space="preserve">The company shall sensitivity test risk factors that are not stochastically modeled and examine the impact on the </w:t>
        </w:r>
      </w:ins>
      <w:ins w:id="170" w:author="Rachel Hemphill" w:date="2021-10-19T14:23:00Z">
        <w:r w:rsidR="00B05B79">
          <w:rPr>
            <w:sz w:val="22"/>
            <w:szCs w:val="22"/>
          </w:rPr>
          <w:t>stochastic</w:t>
        </w:r>
      </w:ins>
      <w:ins w:id="171" w:author="Karen Jiang" w:date="2021-01-08T12:45:00Z">
        <w:r w:rsidRPr="00B579A3">
          <w:rPr>
            <w:sz w:val="22"/>
            <w:szCs w:val="22"/>
          </w:rPr>
          <w:t xml:space="preserve"> reserve. The company shall update the sensitivity tests periodically as appropriate. The company may update the tests less frequently</w:t>
        </w:r>
      </w:ins>
      <w:ins w:id="172" w:author="Karen Jiang" w:date="2021-08-02T12:18:00Z">
        <w:r w:rsidR="002C3C4F">
          <w:rPr>
            <w:sz w:val="22"/>
            <w:szCs w:val="22"/>
          </w:rPr>
          <w:t xml:space="preserve">, </w:t>
        </w:r>
        <w:r w:rsidR="002C3C4F" w:rsidRPr="009C7148">
          <w:rPr>
            <w:sz w:val="22"/>
            <w:szCs w:val="22"/>
          </w:rPr>
          <w:t>but no less than every 3 years</w:t>
        </w:r>
        <w:r w:rsidR="002C3C4F">
          <w:rPr>
            <w:sz w:val="22"/>
            <w:szCs w:val="22"/>
          </w:rPr>
          <w:t xml:space="preserve">, </w:t>
        </w:r>
      </w:ins>
      <w:ins w:id="173" w:author="Karen Jiang" w:date="2021-01-08T12:45:00Z">
        <w:r w:rsidRPr="00B579A3">
          <w:rPr>
            <w:sz w:val="22"/>
            <w:szCs w:val="22"/>
          </w:rPr>
          <w:t xml:space="preserve">when the tests show less sensitivity of the </w:t>
        </w:r>
      </w:ins>
      <w:ins w:id="174" w:author="Rachel Hemphill" w:date="2021-10-19T14:23:00Z">
        <w:r w:rsidR="00B05B79">
          <w:rPr>
            <w:sz w:val="22"/>
            <w:szCs w:val="22"/>
          </w:rPr>
          <w:t xml:space="preserve">stochastic </w:t>
        </w:r>
      </w:ins>
      <w:ins w:id="175" w:author="Karen Jiang" w:date="2021-01-08T12:45:00Z">
        <w:r w:rsidRPr="00B579A3">
          <w:rPr>
            <w:sz w:val="22"/>
            <w:szCs w:val="22"/>
          </w:rPr>
          <w:t>reserve to changes in the assumptions being tested or the experience is not changing rapidly. Providing there is no material impact on the results of the sensitivity testing, the company may perform sensitivity testing:</w:t>
        </w:r>
      </w:ins>
    </w:p>
    <w:p w14:paraId="25A18DAF" w14:textId="77777777" w:rsidR="00E36A7F" w:rsidRPr="00B579A3" w:rsidRDefault="00E36A7F" w:rsidP="00E36A7F">
      <w:pPr>
        <w:pStyle w:val="BodyText"/>
        <w:spacing w:before="2"/>
        <w:rPr>
          <w:ins w:id="176" w:author="Karen Jiang" w:date="2021-01-08T12:45:00Z"/>
          <w:sz w:val="22"/>
          <w:szCs w:val="22"/>
        </w:rPr>
      </w:pPr>
    </w:p>
    <w:p w14:paraId="46524B31" w14:textId="35C236FC" w:rsidR="00125730" w:rsidRPr="00B579A3" w:rsidRDefault="00E36A7F" w:rsidP="000A254B">
      <w:pPr>
        <w:pStyle w:val="ListParagraph"/>
        <w:widowControl w:val="0"/>
        <w:numPr>
          <w:ilvl w:val="0"/>
          <w:numId w:val="9"/>
        </w:numPr>
        <w:tabs>
          <w:tab w:val="left" w:pos="3561"/>
          <w:tab w:val="left" w:pos="3562"/>
        </w:tabs>
        <w:autoSpaceDE w:val="0"/>
        <w:autoSpaceDN w:val="0"/>
        <w:ind w:right="896"/>
        <w:jc w:val="both"/>
        <w:rPr>
          <w:ins w:id="177" w:author="Karen Jiang" w:date="2021-01-15T07:25:00Z"/>
          <w:sz w:val="22"/>
          <w:szCs w:val="22"/>
        </w:rPr>
      </w:pPr>
      <w:ins w:id="178" w:author="Karen Jiang" w:date="2021-01-08T12:45:00Z">
        <w:r w:rsidRPr="00B579A3">
          <w:rPr>
            <w:sz w:val="22"/>
            <w:szCs w:val="22"/>
          </w:rPr>
          <w:t>Using samples of the</w:t>
        </w:r>
      </w:ins>
      <w:ins w:id="179" w:author="Karen Jiang" w:date="2021-01-15T06:15:00Z">
        <w:r w:rsidR="00A2280A" w:rsidRPr="00B579A3">
          <w:rPr>
            <w:sz w:val="22"/>
            <w:szCs w:val="22"/>
          </w:rPr>
          <w:t xml:space="preserve"> contract</w:t>
        </w:r>
      </w:ins>
      <w:ins w:id="180" w:author="Karen Jiang" w:date="2021-01-08T12:45:00Z">
        <w:r w:rsidRPr="00B579A3">
          <w:rPr>
            <w:sz w:val="22"/>
            <w:szCs w:val="22"/>
          </w:rPr>
          <w:t>s in force rather than performing the entire valuation for each alternative assumption</w:t>
        </w:r>
        <w:r w:rsidRPr="00B579A3">
          <w:rPr>
            <w:spacing w:val="-2"/>
            <w:sz w:val="22"/>
            <w:szCs w:val="22"/>
          </w:rPr>
          <w:t xml:space="preserve"> </w:t>
        </w:r>
        <w:r w:rsidRPr="00B579A3">
          <w:rPr>
            <w:sz w:val="22"/>
            <w:szCs w:val="22"/>
          </w:rPr>
          <w:t>se</w:t>
        </w:r>
      </w:ins>
      <w:ins w:id="181" w:author="Karen Jiang" w:date="2021-01-15T15:36:00Z">
        <w:r w:rsidR="00E26C00" w:rsidRPr="00B579A3">
          <w:rPr>
            <w:sz w:val="22"/>
            <w:szCs w:val="22"/>
          </w:rPr>
          <w:t>t</w:t>
        </w:r>
      </w:ins>
      <w:ins w:id="182" w:author="Karen Jiang" w:date="2021-01-15T15:37:00Z">
        <w:r w:rsidR="00134653" w:rsidRPr="00B579A3">
          <w:rPr>
            <w:sz w:val="22"/>
            <w:szCs w:val="22"/>
          </w:rPr>
          <w:t xml:space="preserve">. </w:t>
        </w:r>
      </w:ins>
    </w:p>
    <w:p w14:paraId="0E3EAACD" w14:textId="77777777" w:rsidR="00125730" w:rsidRPr="00B579A3" w:rsidRDefault="00125730" w:rsidP="004C202D">
      <w:pPr>
        <w:pStyle w:val="ListParagraph"/>
        <w:widowControl w:val="0"/>
        <w:tabs>
          <w:tab w:val="left" w:pos="3561"/>
          <w:tab w:val="left" w:pos="3562"/>
        </w:tabs>
        <w:autoSpaceDE w:val="0"/>
        <w:autoSpaceDN w:val="0"/>
        <w:ind w:left="2161" w:right="896"/>
        <w:jc w:val="both"/>
        <w:rPr>
          <w:ins w:id="183" w:author="Karen Jiang" w:date="2021-01-15T07:25:00Z"/>
          <w:sz w:val="22"/>
          <w:szCs w:val="22"/>
        </w:rPr>
      </w:pPr>
    </w:p>
    <w:p w14:paraId="569C1F3F" w14:textId="44096757" w:rsidR="00E36A7F" w:rsidRPr="00B579A3" w:rsidRDefault="005F6867" w:rsidP="000A254B">
      <w:pPr>
        <w:pStyle w:val="ListParagraph"/>
        <w:widowControl w:val="0"/>
        <w:numPr>
          <w:ilvl w:val="0"/>
          <w:numId w:val="9"/>
        </w:numPr>
        <w:tabs>
          <w:tab w:val="left" w:pos="3561"/>
          <w:tab w:val="left" w:pos="3562"/>
        </w:tabs>
        <w:autoSpaceDE w:val="0"/>
        <w:autoSpaceDN w:val="0"/>
        <w:ind w:right="896"/>
        <w:jc w:val="both"/>
        <w:rPr>
          <w:ins w:id="184" w:author="Karen Jiang" w:date="2021-01-08T12:45:00Z"/>
          <w:sz w:val="22"/>
          <w:szCs w:val="22"/>
        </w:rPr>
      </w:pPr>
      <w:ins w:id="185" w:author="Karen Jiang" w:date="2021-01-08T12:45:00Z">
        <w:r w:rsidRPr="00B579A3">
          <w:rPr>
            <w:noProof/>
            <w:sz w:val="22"/>
            <w:szCs w:val="22"/>
          </w:rPr>
          <mc:AlternateContent>
            <mc:Choice Requires="wps">
              <w:drawing>
                <wp:anchor distT="0" distB="0" distL="0" distR="0" simplePos="0" relativeHeight="251658243" behindDoc="1" locked="0" layoutInCell="1" allowOverlap="1" wp14:anchorId="0F280D91" wp14:editId="440843F4">
                  <wp:simplePos x="0" y="0"/>
                  <wp:positionH relativeFrom="page">
                    <wp:posOffset>1089660</wp:posOffset>
                  </wp:positionH>
                  <wp:positionV relativeFrom="paragraph">
                    <wp:posOffset>299720</wp:posOffset>
                  </wp:positionV>
                  <wp:extent cx="5629275" cy="692785"/>
                  <wp:effectExtent l="0" t="0" r="2857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E11D" w14:textId="1D480E9B" w:rsidR="008203B2" w:rsidRPr="00A1433C" w:rsidRDefault="008203B2" w:rsidP="007331EF">
                              <w:pPr>
                                <w:pStyle w:val="BodyText"/>
                                <w:spacing w:before="20"/>
                                <w:ind w:left="105"/>
                                <w:rPr>
                                  <w:ins w:id="186" w:author="Karen Jiang" w:date="2021-01-15T06:25:00Z"/>
                                  <w:sz w:val="22"/>
                                  <w:szCs w:val="22"/>
                                </w:rPr>
                              </w:pPr>
                              <w:ins w:id="187"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88"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0D91" id="Text Box 1" o:spid="_x0000_s1027" type="#_x0000_t202" style="position:absolute;left:0;text-align:left;margin-left:85.8pt;margin-top:23.6pt;width:443.25pt;height:54.5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" filled="f" strokecolor="red" strokeweight=".48pt">
                  <v:textbox inset="0,0,0,0">
                    <w:txbxContent>
                      <w:p w14:paraId="2267E11D" w14:textId="1D480E9B" w:rsidR="008203B2" w:rsidRPr="00A1433C" w:rsidRDefault="008203B2" w:rsidP="007331EF">
                        <w:pPr>
                          <w:pStyle w:val="BodyText"/>
                          <w:spacing w:before="20"/>
                          <w:ind w:left="105"/>
                          <w:rPr>
                            <w:ins w:id="184" w:author="Karen Jiang" w:date="2021-01-15T06:25:00Z"/>
                            <w:sz w:val="22"/>
                            <w:szCs w:val="22"/>
                          </w:rPr>
                        </w:pPr>
                        <w:ins w:id="185" w:author="Karen Jiang" w:date="2021-01-15T06:25:00Z">
                          <w:r w:rsidRPr="00A1433C">
                            <w:rPr>
                              <w:b/>
                              <w:sz w:val="22"/>
                              <w:szCs w:val="22"/>
                            </w:rPr>
                            <w:t xml:space="preserve">Guidance Note: </w:t>
                          </w:r>
                          <w:r w:rsidRPr="00A1433C">
                            <w:rPr>
                              <w:sz w:val="22"/>
                              <w:szCs w:val="22"/>
                            </w:rPr>
                            <w:t>Sensitivity testing every risk factor on an annual basis is not required.</w:t>
                          </w:r>
                        </w:ins>
                        <w:r w:rsidR="007331EF">
                          <w:rPr>
                            <w:sz w:val="22"/>
                            <w:szCs w:val="22"/>
                          </w:rPr>
                          <w:t xml:space="preserve"> </w:t>
                        </w:r>
                        <w:ins w:id="186" w:author="Karen Jiang" w:date="2021-01-15T06:25:00Z">
                          <w:r w:rsidRPr="00A1433C">
                            <w:rPr>
                              <w:sz w:val="22"/>
                              <w:szCs w:val="22"/>
                            </w:rPr>
                            <w:t>For some risk factors, it may be reasonable, in lieu of sensitivity testing, to employ statistical measures for margins, such as adding one or more standard deviations to the anticipated experience assumption.</w:t>
                          </w:r>
                        </w:ins>
                      </w:p>
                      <w:p w14:paraId="5DAE7038" w14:textId="61F98D4B" w:rsidR="008203B2" w:rsidRDefault="008203B2" w:rsidP="00E36A7F">
                        <w:pPr>
                          <w:pStyle w:val="BodyText"/>
                          <w:ind w:left="105" w:right="373"/>
                        </w:pPr>
                      </w:p>
                    </w:txbxContent>
                  </v:textbox>
                  <w10:wrap type="topAndBottom" anchorx="page"/>
                </v:shape>
              </w:pict>
            </mc:Fallback>
          </mc:AlternateContent>
        </w:r>
        <w:r w:rsidR="00E36A7F" w:rsidRPr="00B579A3">
          <w:rPr>
            <w:sz w:val="22"/>
            <w:szCs w:val="22"/>
          </w:rPr>
          <w:t>Using data from prior</w:t>
        </w:r>
        <w:r w:rsidR="00E36A7F" w:rsidRPr="00B579A3">
          <w:rPr>
            <w:spacing w:val="-1"/>
            <w:sz w:val="22"/>
            <w:szCs w:val="22"/>
          </w:rPr>
          <w:t xml:space="preserve"> </w:t>
        </w:r>
        <w:r w:rsidR="00E36A7F" w:rsidRPr="00B579A3">
          <w:rPr>
            <w:sz w:val="22"/>
            <w:szCs w:val="22"/>
          </w:rPr>
          <w:t>periods.</w:t>
        </w:r>
      </w:ins>
    </w:p>
    <w:p w14:paraId="3E67931F" w14:textId="48ECEB3D" w:rsidR="00E36A7F" w:rsidRPr="00B579A3" w:rsidRDefault="00E36A7F" w:rsidP="00E36A7F">
      <w:pPr>
        <w:pStyle w:val="BodyText"/>
        <w:spacing w:before="4"/>
        <w:rPr>
          <w:ins w:id="189" w:author="Karen Jiang" w:date="2021-01-08T12:45:00Z"/>
          <w:sz w:val="22"/>
          <w:szCs w:val="22"/>
        </w:rPr>
      </w:pPr>
    </w:p>
    <w:p w14:paraId="2683E0EF" w14:textId="77777777" w:rsidR="00E36A7F" w:rsidRPr="00B579A3" w:rsidRDefault="00E36A7F" w:rsidP="00E36A7F">
      <w:pPr>
        <w:pStyle w:val="BodyText"/>
        <w:spacing w:before="8"/>
        <w:rPr>
          <w:ins w:id="190" w:author="Karen Jiang" w:date="2021-01-08T12:45:00Z"/>
          <w:sz w:val="22"/>
          <w:szCs w:val="22"/>
        </w:rPr>
      </w:pPr>
    </w:p>
    <w:p w14:paraId="2C58EE0B" w14:textId="2DA874C7" w:rsidR="00E36A7F" w:rsidRPr="00B579A3" w:rsidRDefault="00E36A7F" w:rsidP="000A254B">
      <w:pPr>
        <w:pStyle w:val="ListParagraph"/>
        <w:widowControl w:val="0"/>
        <w:numPr>
          <w:ilvl w:val="1"/>
          <w:numId w:val="5"/>
        </w:numPr>
        <w:tabs>
          <w:tab w:val="left" w:pos="2842"/>
        </w:tabs>
        <w:autoSpaceDE w:val="0"/>
        <w:autoSpaceDN w:val="0"/>
        <w:spacing w:before="91"/>
        <w:ind w:right="895"/>
        <w:jc w:val="both"/>
        <w:rPr>
          <w:ins w:id="191" w:author="Karen Jiang" w:date="2021-01-08T12:45:00Z"/>
          <w:sz w:val="22"/>
          <w:szCs w:val="22"/>
        </w:rPr>
      </w:pPr>
      <w:ins w:id="192" w:author="Karen Jiang" w:date="2021-01-08T12:45:00Z">
        <w:r w:rsidRPr="00B579A3">
          <w:rPr>
            <w:sz w:val="22"/>
            <w:szCs w:val="22"/>
          </w:rPr>
          <w:t>The</w:t>
        </w:r>
        <w:r w:rsidRPr="00B579A3">
          <w:rPr>
            <w:spacing w:val="-8"/>
            <w:sz w:val="22"/>
            <w:szCs w:val="22"/>
          </w:rPr>
          <w:t xml:space="preserve"> </w:t>
        </w:r>
        <w:r w:rsidRPr="00B579A3">
          <w:rPr>
            <w:sz w:val="22"/>
            <w:szCs w:val="22"/>
          </w:rPr>
          <w:t>company</w:t>
        </w:r>
        <w:r w:rsidRPr="00B579A3">
          <w:rPr>
            <w:spacing w:val="-11"/>
            <w:sz w:val="22"/>
            <w:szCs w:val="22"/>
          </w:rPr>
          <w:t xml:space="preserve"> </w:t>
        </w:r>
        <w:r w:rsidRPr="00B579A3">
          <w:rPr>
            <w:sz w:val="22"/>
            <w:szCs w:val="22"/>
          </w:rPr>
          <w:t>shall</w:t>
        </w:r>
        <w:r w:rsidRPr="00B579A3">
          <w:rPr>
            <w:spacing w:val="-8"/>
            <w:sz w:val="22"/>
            <w:szCs w:val="22"/>
          </w:rPr>
          <w:t xml:space="preserve"> </w:t>
        </w:r>
        <w:r w:rsidRPr="00B579A3">
          <w:rPr>
            <w:sz w:val="22"/>
            <w:szCs w:val="22"/>
          </w:rPr>
          <w:t>vary</w:t>
        </w:r>
        <w:r w:rsidRPr="00B579A3">
          <w:rPr>
            <w:spacing w:val="-11"/>
            <w:sz w:val="22"/>
            <w:szCs w:val="22"/>
          </w:rPr>
          <w:t xml:space="preserve"> </w:t>
        </w:r>
        <w:r w:rsidRPr="00B579A3">
          <w:rPr>
            <w:sz w:val="22"/>
            <w:szCs w:val="22"/>
          </w:rPr>
          <w:t>the</w:t>
        </w:r>
        <w:r w:rsidRPr="00B579A3">
          <w:rPr>
            <w:spacing w:val="-12"/>
            <w:sz w:val="22"/>
            <w:szCs w:val="22"/>
          </w:rPr>
          <w:t xml:space="preserve"> </w:t>
        </w:r>
        <w:r w:rsidRPr="00B579A3">
          <w:rPr>
            <w:sz w:val="22"/>
            <w:szCs w:val="22"/>
          </w:rPr>
          <w:t>prudent</w:t>
        </w:r>
        <w:r w:rsidRPr="00B579A3">
          <w:rPr>
            <w:spacing w:val="-9"/>
            <w:sz w:val="22"/>
            <w:szCs w:val="22"/>
          </w:rPr>
          <w:t xml:space="preserve"> </w:t>
        </w:r>
        <w:r w:rsidRPr="00B579A3">
          <w:rPr>
            <w:sz w:val="22"/>
            <w:szCs w:val="22"/>
          </w:rPr>
          <w:t>estimate</w:t>
        </w:r>
        <w:r w:rsidRPr="00B579A3">
          <w:rPr>
            <w:spacing w:val="-7"/>
            <w:sz w:val="22"/>
            <w:szCs w:val="22"/>
          </w:rPr>
          <w:t xml:space="preserve"> </w:t>
        </w:r>
        <w:r w:rsidRPr="00B579A3">
          <w:rPr>
            <w:sz w:val="22"/>
            <w:szCs w:val="22"/>
          </w:rPr>
          <w:t>assumptions</w:t>
        </w:r>
        <w:r w:rsidRPr="00B579A3">
          <w:rPr>
            <w:spacing w:val="-5"/>
            <w:sz w:val="22"/>
            <w:szCs w:val="22"/>
          </w:rPr>
          <w:t xml:space="preserve"> </w:t>
        </w:r>
        <w:r w:rsidRPr="00B579A3">
          <w:rPr>
            <w:sz w:val="22"/>
            <w:szCs w:val="22"/>
          </w:rPr>
          <w:t>from</w:t>
        </w:r>
        <w:r w:rsidRPr="00B579A3">
          <w:rPr>
            <w:spacing w:val="-9"/>
            <w:sz w:val="22"/>
            <w:szCs w:val="22"/>
          </w:rPr>
          <w:t xml:space="preserve"> </w:t>
        </w:r>
        <w:r w:rsidRPr="00B579A3">
          <w:rPr>
            <w:sz w:val="22"/>
            <w:szCs w:val="22"/>
          </w:rPr>
          <w:t>scenario</w:t>
        </w:r>
        <w:r w:rsidRPr="00B579A3">
          <w:rPr>
            <w:spacing w:val="-10"/>
            <w:sz w:val="22"/>
            <w:szCs w:val="22"/>
          </w:rPr>
          <w:t xml:space="preserve"> </w:t>
        </w:r>
        <w:r w:rsidRPr="00B579A3">
          <w:rPr>
            <w:sz w:val="22"/>
            <w:szCs w:val="22"/>
          </w:rPr>
          <w:t>to</w:t>
        </w:r>
        <w:r w:rsidRPr="00B579A3">
          <w:rPr>
            <w:spacing w:val="-11"/>
            <w:sz w:val="22"/>
            <w:szCs w:val="22"/>
          </w:rPr>
          <w:t xml:space="preserve"> </w:t>
        </w:r>
        <w:r w:rsidRPr="00B579A3">
          <w:rPr>
            <w:sz w:val="22"/>
            <w:szCs w:val="22"/>
          </w:rPr>
          <w:t>scenario</w:t>
        </w:r>
        <w:r w:rsidRPr="00B579A3">
          <w:rPr>
            <w:spacing w:val="-6"/>
            <w:sz w:val="22"/>
            <w:szCs w:val="22"/>
          </w:rPr>
          <w:t xml:space="preserve"> </w:t>
        </w:r>
        <w:r w:rsidRPr="00B579A3">
          <w:rPr>
            <w:sz w:val="22"/>
            <w:szCs w:val="22"/>
          </w:rPr>
          <w:t>within the stochastic reserve calculation in an appropriate manner to reflect the scenario-dependent</w:t>
        </w:r>
        <w:r w:rsidRPr="00B579A3">
          <w:rPr>
            <w:spacing w:val="2"/>
            <w:sz w:val="22"/>
            <w:szCs w:val="22"/>
          </w:rPr>
          <w:t xml:space="preserve"> </w:t>
        </w:r>
        <w:r w:rsidRPr="00B579A3">
          <w:rPr>
            <w:sz w:val="22"/>
            <w:szCs w:val="22"/>
          </w:rPr>
          <w:t>risks.</w:t>
        </w:r>
      </w:ins>
    </w:p>
    <w:p w14:paraId="6AB0DED4" w14:textId="77777777" w:rsidR="00E36A7F" w:rsidRPr="00B579A3" w:rsidRDefault="00E36A7F" w:rsidP="00E36A7F">
      <w:pPr>
        <w:pStyle w:val="BodyText"/>
        <w:spacing w:before="2"/>
        <w:rPr>
          <w:ins w:id="193" w:author="Karen Jiang" w:date="2021-01-08T12:45:00Z"/>
          <w:sz w:val="22"/>
          <w:szCs w:val="22"/>
        </w:rPr>
      </w:pPr>
    </w:p>
    <w:p w14:paraId="1E616C1F" w14:textId="77777777" w:rsidR="00E36A7F" w:rsidRPr="00B579A3" w:rsidRDefault="00E36A7F" w:rsidP="000A254B">
      <w:pPr>
        <w:pStyle w:val="ListParagraph"/>
        <w:widowControl w:val="0"/>
        <w:numPr>
          <w:ilvl w:val="0"/>
          <w:numId w:val="5"/>
        </w:numPr>
        <w:tabs>
          <w:tab w:val="left" w:pos="2120"/>
          <w:tab w:val="left" w:pos="2121"/>
        </w:tabs>
        <w:autoSpaceDE w:val="0"/>
        <w:autoSpaceDN w:val="0"/>
        <w:spacing w:before="1"/>
        <w:jc w:val="left"/>
        <w:rPr>
          <w:ins w:id="194" w:author="Karen Jiang" w:date="2021-01-08T12:45:00Z"/>
          <w:sz w:val="22"/>
          <w:szCs w:val="22"/>
        </w:rPr>
      </w:pPr>
      <w:ins w:id="195" w:author="Karen Jiang" w:date="2021-01-08T12:45:00Z">
        <w:r w:rsidRPr="00B579A3">
          <w:rPr>
            <w:sz w:val="22"/>
            <w:szCs w:val="22"/>
          </w:rPr>
          <w:t>Assumption</w:t>
        </w:r>
        <w:r w:rsidRPr="00B579A3">
          <w:rPr>
            <w:spacing w:val="-3"/>
            <w:sz w:val="22"/>
            <w:szCs w:val="22"/>
          </w:rPr>
          <w:t xml:space="preserve"> </w:t>
        </w:r>
        <w:r w:rsidRPr="00B579A3">
          <w:rPr>
            <w:sz w:val="22"/>
            <w:szCs w:val="22"/>
          </w:rPr>
          <w:t>Margins</w:t>
        </w:r>
      </w:ins>
    </w:p>
    <w:p w14:paraId="1A7D9377" w14:textId="77777777" w:rsidR="00E36A7F" w:rsidRPr="00B579A3" w:rsidRDefault="00E36A7F" w:rsidP="00E36A7F">
      <w:pPr>
        <w:pStyle w:val="BodyText"/>
        <w:spacing w:before="10"/>
        <w:rPr>
          <w:ins w:id="196" w:author="Karen Jiang" w:date="2021-01-08T12:45:00Z"/>
          <w:sz w:val="22"/>
          <w:szCs w:val="22"/>
        </w:rPr>
      </w:pPr>
    </w:p>
    <w:p w14:paraId="5E8F0A87" w14:textId="77777777" w:rsidR="00E36A7F" w:rsidRPr="00B579A3" w:rsidRDefault="00E36A7F" w:rsidP="00C12AD7">
      <w:pPr>
        <w:pStyle w:val="BodyText"/>
        <w:ind w:left="1441" w:right="895"/>
        <w:jc w:val="both"/>
        <w:rPr>
          <w:ins w:id="197" w:author="Karen Jiang" w:date="2021-01-08T12:45:00Z"/>
          <w:sz w:val="22"/>
          <w:szCs w:val="22"/>
        </w:rPr>
      </w:pPr>
      <w:ins w:id="198" w:author="Karen Jiang" w:date="2021-01-08T12:45:00Z">
        <w:r w:rsidRPr="00B579A3">
          <w:rPr>
            <w:sz w:val="22"/>
            <w:szCs w:val="22"/>
          </w:rPr>
          <w:t>The company shall include margins to provide for adverse deviations and estimation error in the prudent estimate assumption for each risk factor that is not stochastically modeled or prescribed, subject to the following:</w:t>
        </w:r>
      </w:ins>
    </w:p>
    <w:p w14:paraId="3093D621" w14:textId="77777777" w:rsidR="00E36A7F" w:rsidRPr="00B579A3" w:rsidRDefault="00E36A7F" w:rsidP="00E36A7F">
      <w:pPr>
        <w:pStyle w:val="BodyText"/>
        <w:spacing w:before="2"/>
        <w:rPr>
          <w:ins w:id="199" w:author="Karen Jiang" w:date="2021-01-08T12:45:00Z"/>
          <w:sz w:val="22"/>
          <w:szCs w:val="22"/>
        </w:rPr>
      </w:pPr>
    </w:p>
    <w:p w14:paraId="328A77D8" w14:textId="5B53AE27" w:rsidR="00E36A7F" w:rsidRPr="00B579A3" w:rsidRDefault="00753E99" w:rsidP="000A254B">
      <w:pPr>
        <w:pStyle w:val="ListParagraph"/>
        <w:widowControl w:val="0"/>
        <w:numPr>
          <w:ilvl w:val="2"/>
          <w:numId w:val="5"/>
        </w:numPr>
        <w:tabs>
          <w:tab w:val="left" w:pos="2842"/>
        </w:tabs>
        <w:autoSpaceDE w:val="0"/>
        <w:autoSpaceDN w:val="0"/>
        <w:ind w:right="889"/>
        <w:jc w:val="both"/>
        <w:rPr>
          <w:ins w:id="200" w:author="Karen Jiang" w:date="2021-01-08T12:45:00Z"/>
          <w:sz w:val="22"/>
          <w:szCs w:val="22"/>
        </w:rPr>
      </w:pPr>
      <w:ins w:id="201" w:author="Karen Jiang" w:date="2021-01-21T06:38:00Z">
        <w:r w:rsidRPr="00B579A3">
          <w:rPr>
            <w:sz w:val="22"/>
            <w:szCs w:val="22"/>
          </w:rPr>
          <w:t xml:space="preserve">The </w:t>
        </w:r>
        <w:r w:rsidR="001649E4" w:rsidRPr="00B579A3">
          <w:rPr>
            <w:sz w:val="22"/>
            <w:szCs w:val="22"/>
          </w:rPr>
          <w:t xml:space="preserve">level of margin applied to the anticipated experience assumptions may be determined </w:t>
        </w:r>
      </w:ins>
      <w:ins w:id="202" w:author="Karen Jiang" w:date="2021-01-21T06:39:00Z">
        <w:r w:rsidR="007D1FCF" w:rsidRPr="00B579A3">
          <w:rPr>
            <w:sz w:val="22"/>
            <w:szCs w:val="22"/>
          </w:rPr>
          <w:t xml:space="preserve">in aggregate or </w:t>
        </w:r>
      </w:ins>
      <w:ins w:id="203" w:author="Karen Jiang" w:date="2021-01-21T07:06:00Z">
        <w:r w:rsidR="00126548" w:rsidRPr="00B579A3">
          <w:rPr>
            <w:sz w:val="22"/>
            <w:szCs w:val="22"/>
          </w:rPr>
          <w:t>independently as discussed in</w:t>
        </w:r>
      </w:ins>
      <w:ins w:id="204" w:author="Karen Jiang" w:date="2021-01-21T06:39:00Z">
        <w:r w:rsidR="007D1FCF" w:rsidRPr="00B579A3">
          <w:rPr>
            <w:sz w:val="22"/>
            <w:szCs w:val="22"/>
          </w:rPr>
          <w:t xml:space="preserve"> Section 1.B Principle 3</w:t>
        </w:r>
      </w:ins>
      <w:ins w:id="205" w:author="Karen Jiang" w:date="2021-01-08T12:45:00Z">
        <w:r w:rsidR="00E36A7F" w:rsidRPr="00B579A3">
          <w:rPr>
            <w:sz w:val="22"/>
            <w:szCs w:val="22"/>
          </w:rPr>
          <w:t>.</w:t>
        </w:r>
      </w:ins>
      <w:ins w:id="206" w:author="Karen Jiang" w:date="2021-01-21T07:49:00Z">
        <w:r w:rsidR="0014127F" w:rsidRPr="00B579A3">
          <w:rPr>
            <w:sz w:val="22"/>
            <w:szCs w:val="22"/>
          </w:rPr>
          <w:t xml:space="preserve">  I</w:t>
        </w:r>
        <w:r w:rsidR="00FC6EAC" w:rsidRPr="00B579A3">
          <w:rPr>
            <w:sz w:val="22"/>
            <w:szCs w:val="22"/>
          </w:rPr>
          <w:t>t is not permissible to set a margin less toward the conservative end of the spectrum to recognize, in whole or in part, implicit or prescribed margins that are present, or are believed to be present, in other risk factors</w:t>
        </w:r>
      </w:ins>
      <w:ins w:id="207" w:author="Karen Jiang" w:date="2021-01-08T12:45:00Z">
        <w:r w:rsidR="00E36A7F" w:rsidRPr="00B579A3">
          <w:rPr>
            <w:sz w:val="22"/>
            <w:szCs w:val="22"/>
          </w:rPr>
          <w:t>.</w:t>
        </w:r>
      </w:ins>
    </w:p>
    <w:p w14:paraId="05247ABB" w14:textId="77777777" w:rsidR="00E36A7F" w:rsidRPr="00B579A3" w:rsidRDefault="00E36A7F" w:rsidP="00E36A7F">
      <w:pPr>
        <w:pStyle w:val="BodyText"/>
        <w:spacing w:before="3"/>
        <w:rPr>
          <w:ins w:id="208" w:author="Karen Jiang" w:date="2021-01-08T12:45:00Z"/>
          <w:sz w:val="22"/>
          <w:szCs w:val="22"/>
        </w:rPr>
      </w:pPr>
    </w:p>
    <w:p w14:paraId="6E993837" w14:textId="383E3F0D" w:rsidR="00E36A7F" w:rsidRPr="00B579A3" w:rsidRDefault="00E36A7F" w:rsidP="00C12AD7">
      <w:pPr>
        <w:pStyle w:val="BodyText"/>
        <w:ind w:left="2161" w:right="891"/>
        <w:jc w:val="both"/>
        <w:rPr>
          <w:ins w:id="209" w:author="Karen Jiang" w:date="2021-01-08T12:45:00Z"/>
          <w:sz w:val="22"/>
          <w:szCs w:val="22"/>
        </w:rPr>
      </w:pPr>
      <w:ins w:id="210" w:author="Karen Jiang" w:date="2021-01-08T12:45:00Z">
        <w:r w:rsidRPr="00B579A3">
          <w:rPr>
            <w:sz w:val="22"/>
            <w:szCs w:val="22"/>
          </w:rPr>
          <w:t xml:space="preserve">Risks that are stochastically modeled (e.g., interest rates, equity returns) or have prescribed margins </w:t>
        </w:r>
      </w:ins>
      <w:ins w:id="211" w:author="Karen Jiang" w:date="2021-01-15T06:20:00Z">
        <w:r w:rsidR="004C3920" w:rsidRPr="00B579A3">
          <w:rPr>
            <w:sz w:val="22"/>
            <w:szCs w:val="22"/>
          </w:rPr>
          <w:t xml:space="preserve">or guardrails </w:t>
        </w:r>
      </w:ins>
      <w:ins w:id="212" w:author="Karen Jiang" w:date="2021-01-08T12:45:00Z">
        <w:r w:rsidRPr="00B579A3">
          <w:rPr>
            <w:sz w:val="22"/>
            <w:szCs w:val="22"/>
          </w:rPr>
          <w:t xml:space="preserve">(e.g., </w:t>
        </w:r>
      </w:ins>
      <w:ins w:id="213" w:author="Karen Jiang" w:date="2021-01-15T06:29:00Z">
        <w:r w:rsidR="00254E70" w:rsidRPr="00B579A3">
          <w:rPr>
            <w:sz w:val="22"/>
            <w:szCs w:val="22"/>
          </w:rPr>
          <w:t>assets</w:t>
        </w:r>
      </w:ins>
      <w:ins w:id="214" w:author="Karen Jiang" w:date="2021-01-08T12:45:00Z">
        <w:r w:rsidRPr="00B579A3">
          <w:rPr>
            <w:sz w:val="22"/>
            <w:szCs w:val="22"/>
          </w:rPr>
          <w:t>, revenue sharing) shall be considered material risks. Other risks generally considered to be material include, but are not limited to,</w:t>
        </w:r>
      </w:ins>
      <w:ins w:id="215" w:author="Karen Jiang" w:date="2021-01-15T06:30:00Z">
        <w:r w:rsidR="003864AF" w:rsidRPr="00B579A3">
          <w:rPr>
            <w:sz w:val="22"/>
            <w:szCs w:val="22"/>
          </w:rPr>
          <w:t xml:space="preserve"> mortality, </w:t>
        </w:r>
      </w:ins>
      <w:ins w:id="216" w:author="Rachel Hemphill" w:date="2021-10-21T08:29:00Z">
        <w:r w:rsidR="0031302D">
          <w:rPr>
            <w:sz w:val="22"/>
            <w:szCs w:val="22"/>
          </w:rPr>
          <w:t>contract holder</w:t>
        </w:r>
      </w:ins>
      <w:ins w:id="217" w:author="Karen Jiang" w:date="2021-01-15T06:21:00Z">
        <w:r w:rsidR="004C3920" w:rsidRPr="00B579A3">
          <w:rPr>
            <w:sz w:val="22"/>
            <w:szCs w:val="22"/>
          </w:rPr>
          <w:t xml:space="preserve"> behavior,</w:t>
        </w:r>
      </w:ins>
      <w:r w:rsidR="001D7F51">
        <w:rPr>
          <w:sz w:val="22"/>
          <w:szCs w:val="22"/>
        </w:rPr>
        <w:t xml:space="preserve"> </w:t>
      </w:r>
      <w:ins w:id="218" w:author="Karen Jiang" w:date="2021-01-08T12:45:00Z">
        <w:r w:rsidRPr="00B579A3">
          <w:rPr>
            <w:sz w:val="22"/>
            <w:szCs w:val="22"/>
          </w:rPr>
          <w:t>maintenance</w:t>
        </w:r>
      </w:ins>
      <w:ins w:id="219" w:author="Rachel Hemphill" w:date="2021-10-21T08:29:00Z">
        <w:r w:rsidR="0031302D">
          <w:rPr>
            <w:sz w:val="22"/>
            <w:szCs w:val="22"/>
          </w:rPr>
          <w:t xml:space="preserve"> and overhead</w:t>
        </w:r>
      </w:ins>
      <w:ins w:id="220" w:author="Karen Jiang" w:date="2021-01-08T12:45:00Z">
        <w:r w:rsidRPr="00B579A3">
          <w:rPr>
            <w:sz w:val="22"/>
            <w:szCs w:val="22"/>
          </w:rPr>
          <w:t xml:space="preserve"> expenses</w:t>
        </w:r>
      </w:ins>
      <w:ins w:id="221" w:author="Karen Jiang" w:date="2021-08-02T12:16:00Z">
        <w:r w:rsidR="00CC0CB8">
          <w:rPr>
            <w:sz w:val="22"/>
            <w:szCs w:val="22"/>
          </w:rPr>
          <w:t>,</w:t>
        </w:r>
      </w:ins>
      <w:ins w:id="222" w:author="Karen Jiang" w:date="2021-01-08T12:45:00Z">
        <w:r w:rsidRPr="00B579A3">
          <w:rPr>
            <w:sz w:val="22"/>
            <w:szCs w:val="22"/>
          </w:rPr>
          <w:t xml:space="preserve"> </w:t>
        </w:r>
        <w:proofErr w:type="gramStart"/>
        <w:r w:rsidRPr="00B579A3">
          <w:rPr>
            <w:sz w:val="22"/>
            <w:szCs w:val="22"/>
          </w:rPr>
          <w:t>inflation</w:t>
        </w:r>
      </w:ins>
      <w:proofErr w:type="gramEnd"/>
      <w:ins w:id="223" w:author="Karen Jiang" w:date="2021-08-02T12:16:00Z">
        <w:r w:rsidR="00CC0CB8">
          <w:rPr>
            <w:sz w:val="22"/>
            <w:szCs w:val="22"/>
          </w:rPr>
          <w:t xml:space="preserve"> and implied volatility</w:t>
        </w:r>
      </w:ins>
      <w:ins w:id="224" w:author="Karen Jiang" w:date="2021-01-15T06:21:00Z">
        <w:r w:rsidR="004C3920" w:rsidRPr="00B579A3">
          <w:rPr>
            <w:sz w:val="22"/>
            <w:szCs w:val="22"/>
          </w:rPr>
          <w:t xml:space="preserve">. </w:t>
        </w:r>
      </w:ins>
      <w:ins w:id="225" w:author="Karen Jiang" w:date="2021-01-08T12:45:00Z">
        <w:r w:rsidRPr="00B579A3">
          <w:rPr>
            <w:sz w:val="22"/>
            <w:szCs w:val="22"/>
          </w:rPr>
          <w:t xml:space="preserve">In some cases, the list of material risks may also include acquisition expenses, partial withdrawals, policy loans, </w:t>
        </w:r>
      </w:ins>
      <w:ins w:id="226" w:author="Karen Jiang" w:date="2021-01-15T06:23:00Z">
        <w:r w:rsidR="004C3920" w:rsidRPr="00B579A3">
          <w:rPr>
            <w:sz w:val="22"/>
            <w:szCs w:val="22"/>
          </w:rPr>
          <w:t>annuitizations, account transfers and de</w:t>
        </w:r>
      </w:ins>
      <w:ins w:id="227" w:author="Karen Jiang" w:date="2021-01-15T06:24:00Z">
        <w:r w:rsidR="004C3920" w:rsidRPr="00B579A3">
          <w:rPr>
            <w:sz w:val="22"/>
            <w:szCs w:val="22"/>
          </w:rPr>
          <w:t>posit</w:t>
        </w:r>
      </w:ins>
      <w:ins w:id="228" w:author="Karen Jiang" w:date="2021-01-15T06:23:00Z">
        <w:r w:rsidR="004C3920" w:rsidRPr="00B579A3">
          <w:rPr>
            <w:sz w:val="22"/>
            <w:szCs w:val="22"/>
          </w:rPr>
          <w:t xml:space="preserve">s, </w:t>
        </w:r>
      </w:ins>
      <w:ins w:id="229" w:author="Karen Jiang" w:date="2021-01-08T12:45:00Z">
        <w:r w:rsidRPr="00B579A3">
          <w:rPr>
            <w:sz w:val="22"/>
            <w:szCs w:val="22"/>
          </w:rPr>
          <w:t>and/or option elections that contain an element of anti-selection.</w:t>
        </w:r>
      </w:ins>
    </w:p>
    <w:p w14:paraId="070E84BB" w14:textId="77777777" w:rsidR="00E36A7F" w:rsidRPr="00B579A3" w:rsidRDefault="00E36A7F" w:rsidP="00E36A7F">
      <w:pPr>
        <w:pStyle w:val="BodyText"/>
        <w:spacing w:before="11"/>
        <w:rPr>
          <w:ins w:id="230" w:author="Karen Jiang" w:date="2021-01-08T12:45:00Z"/>
          <w:sz w:val="22"/>
          <w:szCs w:val="22"/>
        </w:rPr>
      </w:pPr>
    </w:p>
    <w:p w14:paraId="5306A46B" w14:textId="7CD594F1" w:rsidR="00E36A7F" w:rsidRPr="00B579A3" w:rsidRDefault="00E36A7F" w:rsidP="000A254B">
      <w:pPr>
        <w:pStyle w:val="ListParagraph"/>
        <w:widowControl w:val="0"/>
        <w:numPr>
          <w:ilvl w:val="2"/>
          <w:numId w:val="5"/>
        </w:numPr>
        <w:tabs>
          <w:tab w:val="left" w:pos="2842"/>
        </w:tabs>
        <w:autoSpaceDE w:val="0"/>
        <w:autoSpaceDN w:val="0"/>
        <w:ind w:right="889"/>
        <w:jc w:val="both"/>
        <w:rPr>
          <w:ins w:id="231" w:author="Karen Jiang" w:date="2021-01-15T06:27:00Z"/>
          <w:sz w:val="22"/>
          <w:szCs w:val="22"/>
        </w:rPr>
      </w:pPr>
      <w:ins w:id="232" w:author="Karen Jiang" w:date="2021-01-08T12:45:00Z">
        <w:r w:rsidRPr="00B579A3">
          <w:rPr>
            <w:sz w:val="22"/>
            <w:szCs w:val="22"/>
          </w:rPr>
          <w:t xml:space="preserve">The greater the uncertainty in the anticipated experience assumption, the larger the required margin, with the margin added or subtracted as needed to produce a larger modeled </w:t>
        </w:r>
      </w:ins>
      <w:ins w:id="233" w:author="Rachel Hemphill" w:date="2021-10-19T14:19:00Z">
        <w:r w:rsidR="00B05B79">
          <w:rPr>
            <w:sz w:val="22"/>
            <w:szCs w:val="22"/>
          </w:rPr>
          <w:t xml:space="preserve">TAR </w:t>
        </w:r>
      </w:ins>
      <w:ins w:id="234" w:author="Karen Jiang" w:date="2021-01-08T12:45:00Z">
        <w:r w:rsidRPr="00B579A3">
          <w:rPr>
            <w:sz w:val="22"/>
            <w:szCs w:val="22"/>
          </w:rPr>
          <w:t>than would otherwise result. For example, the company shall use a larger margin when:</w:t>
        </w:r>
      </w:ins>
    </w:p>
    <w:p w14:paraId="3F881880" w14:textId="77777777" w:rsidR="004C3920" w:rsidRPr="00B579A3" w:rsidRDefault="004C3920" w:rsidP="005A5500">
      <w:pPr>
        <w:pStyle w:val="ListParagraph"/>
        <w:widowControl w:val="0"/>
        <w:tabs>
          <w:tab w:val="left" w:pos="2842"/>
        </w:tabs>
        <w:autoSpaceDE w:val="0"/>
        <w:autoSpaceDN w:val="0"/>
        <w:ind w:left="2161" w:right="889"/>
        <w:jc w:val="right"/>
        <w:rPr>
          <w:ins w:id="235" w:author="Karen Jiang" w:date="2021-01-08T12:45:00Z"/>
          <w:sz w:val="22"/>
          <w:szCs w:val="22"/>
        </w:rPr>
      </w:pPr>
    </w:p>
    <w:p w14:paraId="316E9670" w14:textId="40140763" w:rsidR="00E36A7F" w:rsidRPr="00B579A3" w:rsidRDefault="008D0541" w:rsidP="005A5500">
      <w:pPr>
        <w:pStyle w:val="ListParagraph"/>
        <w:widowControl w:val="0"/>
        <w:tabs>
          <w:tab w:val="left" w:pos="2841"/>
          <w:tab w:val="left" w:pos="2842"/>
        </w:tabs>
        <w:autoSpaceDE w:val="0"/>
        <w:autoSpaceDN w:val="0"/>
        <w:ind w:left="2881"/>
        <w:jc w:val="both"/>
        <w:rPr>
          <w:ins w:id="236" w:author="Karen Jiang" w:date="2021-01-08T12:45:00Z"/>
          <w:sz w:val="22"/>
          <w:szCs w:val="22"/>
        </w:rPr>
      </w:pPr>
      <w:ins w:id="237" w:author="Karen Jiang" w:date="2021-01-08T15:45:00Z">
        <w:r w:rsidRPr="00B579A3">
          <w:rPr>
            <w:sz w:val="22"/>
            <w:szCs w:val="22"/>
          </w:rPr>
          <w:t xml:space="preserve">a. </w:t>
        </w:r>
      </w:ins>
      <w:ins w:id="238" w:author="Karen Jiang" w:date="2021-01-08T12:45:00Z">
        <w:r w:rsidR="00E36A7F" w:rsidRPr="00B579A3">
          <w:rPr>
            <w:sz w:val="22"/>
            <w:szCs w:val="22"/>
          </w:rPr>
          <w:t>The experience data have less relevance or lower</w:t>
        </w:r>
        <w:r w:rsidR="00E36A7F" w:rsidRPr="00B579A3">
          <w:rPr>
            <w:spacing w:val="-1"/>
            <w:sz w:val="22"/>
            <w:szCs w:val="22"/>
          </w:rPr>
          <w:t xml:space="preserve"> </w:t>
        </w:r>
        <w:r w:rsidR="00E36A7F" w:rsidRPr="00B579A3">
          <w:rPr>
            <w:sz w:val="22"/>
            <w:szCs w:val="22"/>
          </w:rPr>
          <w:t>credibility.</w:t>
        </w:r>
      </w:ins>
    </w:p>
    <w:p w14:paraId="7A8E0E51" w14:textId="77777777" w:rsidR="00E36A7F" w:rsidRPr="00B579A3" w:rsidRDefault="00E36A7F" w:rsidP="005A5500">
      <w:pPr>
        <w:pStyle w:val="BodyText"/>
        <w:spacing w:before="11"/>
        <w:ind w:left="40"/>
        <w:rPr>
          <w:ins w:id="239" w:author="Karen Jiang" w:date="2021-01-08T12:45:00Z"/>
          <w:sz w:val="22"/>
          <w:szCs w:val="22"/>
        </w:rPr>
      </w:pPr>
    </w:p>
    <w:p w14:paraId="36C82C24" w14:textId="4723BD39" w:rsidR="00E36A7F" w:rsidRPr="00B579A3" w:rsidRDefault="008D0541" w:rsidP="005A5500">
      <w:pPr>
        <w:pStyle w:val="ListParagraph"/>
        <w:widowControl w:val="0"/>
        <w:tabs>
          <w:tab w:val="left" w:pos="2842"/>
        </w:tabs>
        <w:autoSpaceDE w:val="0"/>
        <w:autoSpaceDN w:val="0"/>
        <w:ind w:left="2881" w:right="1621"/>
        <w:jc w:val="both"/>
        <w:rPr>
          <w:ins w:id="240" w:author="Karen Jiang" w:date="2021-01-08T12:45:00Z"/>
          <w:sz w:val="22"/>
          <w:szCs w:val="22"/>
        </w:rPr>
      </w:pPr>
      <w:ins w:id="241" w:author="Karen Jiang" w:date="2021-01-08T15:45:00Z">
        <w:r w:rsidRPr="00B579A3">
          <w:rPr>
            <w:sz w:val="22"/>
            <w:szCs w:val="22"/>
          </w:rPr>
          <w:t xml:space="preserve">b. </w:t>
        </w:r>
      </w:ins>
      <w:ins w:id="242" w:author="Karen Jiang" w:date="2021-01-08T12:45:00Z">
        <w:r w:rsidR="00E36A7F" w:rsidRPr="00B579A3">
          <w:rPr>
            <w:sz w:val="22"/>
            <w:szCs w:val="22"/>
          </w:rPr>
          <w:t xml:space="preserve">The experience data are of lower quality, such as incomplete, internally </w:t>
        </w:r>
        <w:proofErr w:type="gramStart"/>
        <w:r w:rsidR="00E36A7F" w:rsidRPr="00B579A3">
          <w:rPr>
            <w:sz w:val="22"/>
            <w:szCs w:val="22"/>
          </w:rPr>
          <w:t>inconsistent</w:t>
        </w:r>
        <w:proofErr w:type="gramEnd"/>
        <w:r w:rsidR="00E36A7F" w:rsidRPr="00B579A3">
          <w:rPr>
            <w:sz w:val="22"/>
            <w:szCs w:val="22"/>
          </w:rPr>
          <w:t xml:space="preserve"> or not current.</w:t>
        </w:r>
      </w:ins>
    </w:p>
    <w:p w14:paraId="38523E84" w14:textId="77777777" w:rsidR="00E36A7F" w:rsidRPr="00B579A3" w:rsidRDefault="00E36A7F" w:rsidP="005A5500">
      <w:pPr>
        <w:pStyle w:val="BodyText"/>
        <w:ind w:left="40"/>
        <w:rPr>
          <w:ins w:id="243" w:author="Karen Jiang" w:date="2021-01-08T12:45:00Z"/>
          <w:sz w:val="22"/>
          <w:szCs w:val="22"/>
        </w:rPr>
      </w:pPr>
    </w:p>
    <w:p w14:paraId="463514D6" w14:textId="3260360A" w:rsidR="00E36A7F" w:rsidRPr="00B579A3" w:rsidRDefault="008D0541" w:rsidP="005A5500">
      <w:pPr>
        <w:pStyle w:val="ListParagraph"/>
        <w:widowControl w:val="0"/>
        <w:tabs>
          <w:tab w:val="left" w:pos="2842"/>
        </w:tabs>
        <w:autoSpaceDE w:val="0"/>
        <w:autoSpaceDN w:val="0"/>
        <w:spacing w:before="1"/>
        <w:ind w:left="2881" w:right="1616"/>
        <w:jc w:val="both"/>
        <w:rPr>
          <w:ins w:id="244" w:author="Karen Jiang" w:date="2021-01-08T12:45:00Z"/>
          <w:sz w:val="22"/>
          <w:szCs w:val="22"/>
        </w:rPr>
      </w:pPr>
      <w:ins w:id="245" w:author="Karen Jiang" w:date="2021-01-08T15:45:00Z">
        <w:r w:rsidRPr="00B579A3">
          <w:rPr>
            <w:sz w:val="22"/>
            <w:szCs w:val="22"/>
          </w:rPr>
          <w:t xml:space="preserve">c. </w:t>
        </w:r>
      </w:ins>
      <w:ins w:id="246" w:author="Karen Jiang" w:date="2021-01-08T12:45:00Z">
        <w:r w:rsidR="00E36A7F" w:rsidRPr="00B579A3">
          <w:rPr>
            <w:sz w:val="22"/>
            <w:szCs w:val="22"/>
          </w:rPr>
          <w:t>There is doubt about the reliability of the anticipated experience assumption, such as, but not limited to, recent changes in circumstances or changes in company policies.</w:t>
        </w:r>
      </w:ins>
    </w:p>
    <w:p w14:paraId="7D6D2922" w14:textId="77777777" w:rsidR="00E36A7F" w:rsidRPr="00B579A3" w:rsidRDefault="00E36A7F" w:rsidP="005A5500">
      <w:pPr>
        <w:pStyle w:val="BodyText"/>
        <w:spacing w:before="1"/>
        <w:ind w:left="40"/>
        <w:rPr>
          <w:ins w:id="247" w:author="Karen Jiang" w:date="2021-01-08T12:45:00Z"/>
          <w:sz w:val="22"/>
          <w:szCs w:val="22"/>
        </w:rPr>
      </w:pPr>
    </w:p>
    <w:p w14:paraId="5FD003EC" w14:textId="64819DA6" w:rsidR="00E36A7F" w:rsidRPr="00B579A3" w:rsidRDefault="008D0541" w:rsidP="005A5500">
      <w:pPr>
        <w:pStyle w:val="ListParagraph"/>
        <w:widowControl w:val="0"/>
        <w:tabs>
          <w:tab w:val="left" w:pos="2842"/>
        </w:tabs>
        <w:autoSpaceDE w:val="0"/>
        <w:autoSpaceDN w:val="0"/>
        <w:spacing w:line="242" w:lineRule="auto"/>
        <w:ind w:left="2881" w:right="1611"/>
        <w:jc w:val="both"/>
        <w:rPr>
          <w:ins w:id="248" w:author="Karen Jiang" w:date="2021-01-08T12:45:00Z"/>
          <w:sz w:val="22"/>
          <w:szCs w:val="22"/>
        </w:rPr>
      </w:pPr>
      <w:ins w:id="249" w:author="Karen Jiang" w:date="2021-01-08T15:45:00Z">
        <w:r w:rsidRPr="00B579A3">
          <w:rPr>
            <w:sz w:val="22"/>
            <w:szCs w:val="22"/>
          </w:rPr>
          <w:t xml:space="preserve">d. </w:t>
        </w:r>
      </w:ins>
      <w:ins w:id="250" w:author="Karen Jiang" w:date="2021-01-08T12:45:00Z">
        <w:r w:rsidR="00E36A7F" w:rsidRPr="00B579A3">
          <w:rPr>
            <w:sz w:val="22"/>
            <w:szCs w:val="22"/>
          </w:rPr>
          <w:t>There are constraints in the modeling that limit an effective reflection of the risk factor.</w:t>
        </w:r>
      </w:ins>
    </w:p>
    <w:p w14:paraId="14F25BA4" w14:textId="77777777" w:rsidR="0036401A" w:rsidRPr="00B579A3" w:rsidRDefault="0036401A" w:rsidP="00A00777">
      <w:pPr>
        <w:pStyle w:val="ListParagraph"/>
        <w:widowControl w:val="0"/>
        <w:tabs>
          <w:tab w:val="left" w:pos="2842"/>
        </w:tabs>
        <w:autoSpaceDE w:val="0"/>
        <w:autoSpaceDN w:val="0"/>
        <w:ind w:left="2161" w:right="889"/>
        <w:jc w:val="right"/>
        <w:rPr>
          <w:ins w:id="251" w:author="Karen Jiang" w:date="2021-01-15T07:40:00Z"/>
          <w:sz w:val="22"/>
          <w:szCs w:val="22"/>
        </w:rPr>
      </w:pPr>
    </w:p>
    <w:p w14:paraId="77569AAD" w14:textId="0C8BB7A4" w:rsidR="00A13303" w:rsidRPr="00B579A3" w:rsidRDefault="00E36A7F" w:rsidP="000A254B">
      <w:pPr>
        <w:pStyle w:val="ListParagraph"/>
        <w:widowControl w:val="0"/>
        <w:numPr>
          <w:ilvl w:val="2"/>
          <w:numId w:val="5"/>
        </w:numPr>
        <w:tabs>
          <w:tab w:val="left" w:pos="2842"/>
        </w:tabs>
        <w:autoSpaceDE w:val="0"/>
        <w:autoSpaceDN w:val="0"/>
        <w:ind w:right="889"/>
        <w:jc w:val="both"/>
        <w:rPr>
          <w:ins w:id="252" w:author="Karen Jiang" w:date="2021-01-15T07:41:00Z"/>
          <w:sz w:val="22"/>
          <w:szCs w:val="22"/>
        </w:rPr>
      </w:pPr>
      <w:ins w:id="253" w:author="Karen Jiang" w:date="2021-01-08T12:45:00Z">
        <w:r w:rsidRPr="00B579A3">
          <w:rPr>
            <w:sz w:val="22"/>
            <w:szCs w:val="22"/>
          </w:rPr>
          <w:t xml:space="preserve">In complying with the sensitivity testing requirements in Section </w:t>
        </w:r>
      </w:ins>
      <w:ins w:id="254" w:author="Karen Jiang" w:date="2021-01-15T06:34:00Z">
        <w:r w:rsidR="00326AEC" w:rsidRPr="00B579A3">
          <w:rPr>
            <w:sz w:val="22"/>
            <w:szCs w:val="22"/>
          </w:rPr>
          <w:t>12</w:t>
        </w:r>
      </w:ins>
      <w:ins w:id="255" w:author="Karen Jiang" w:date="2021-01-08T12:45:00Z">
        <w:r w:rsidRPr="00B579A3">
          <w:rPr>
            <w:sz w:val="22"/>
            <w:szCs w:val="22"/>
          </w:rPr>
          <w:t>.</w:t>
        </w:r>
      </w:ins>
      <w:ins w:id="256" w:author="Karen Jiang" w:date="2021-01-15T06:34:00Z">
        <w:r w:rsidR="00326AEC" w:rsidRPr="00B579A3">
          <w:rPr>
            <w:sz w:val="22"/>
            <w:szCs w:val="22"/>
          </w:rPr>
          <w:t>B</w:t>
        </w:r>
      </w:ins>
      <w:ins w:id="257" w:author="Karen Jiang" w:date="2021-01-08T12:45:00Z">
        <w:r w:rsidRPr="00B579A3">
          <w:rPr>
            <w:sz w:val="22"/>
            <w:szCs w:val="22"/>
          </w:rPr>
          <w:t>.</w:t>
        </w:r>
      </w:ins>
      <w:ins w:id="258" w:author="Karen Jiang" w:date="2021-01-15T06:34:00Z">
        <w:r w:rsidR="00326AEC" w:rsidRPr="00B579A3">
          <w:rPr>
            <w:sz w:val="22"/>
            <w:szCs w:val="22"/>
          </w:rPr>
          <w:t>6</w:t>
        </w:r>
      </w:ins>
      <w:ins w:id="259" w:author="Karen Jiang" w:date="2021-01-08T12:45:00Z">
        <w:r w:rsidRPr="00B579A3">
          <w:rPr>
            <w:sz w:val="22"/>
            <w:szCs w:val="22"/>
          </w:rPr>
          <w:t xml:space="preserve"> above, greater analysis and more detailed justification are needed to determine the level of uncertainty when establishing margins for risk factors that produce greater sensitivity on the </w:t>
        </w:r>
      </w:ins>
      <w:ins w:id="260" w:author="Rachel Hemphill" w:date="2021-10-19T14:23:00Z">
        <w:r w:rsidR="00B05B79">
          <w:rPr>
            <w:sz w:val="22"/>
            <w:szCs w:val="22"/>
          </w:rPr>
          <w:t>stochastic</w:t>
        </w:r>
      </w:ins>
      <w:ins w:id="261" w:author="Karen Jiang" w:date="2021-01-08T12:45:00Z">
        <w:r w:rsidRPr="00B579A3">
          <w:rPr>
            <w:sz w:val="22"/>
            <w:szCs w:val="22"/>
          </w:rPr>
          <w:t xml:space="preserve"> reserve.</w:t>
        </w:r>
      </w:ins>
    </w:p>
    <w:p w14:paraId="44FE8FD4" w14:textId="77777777" w:rsidR="0036401A" w:rsidRPr="00B579A3" w:rsidRDefault="0036401A" w:rsidP="00A00777">
      <w:pPr>
        <w:pStyle w:val="ListParagraph"/>
        <w:widowControl w:val="0"/>
        <w:tabs>
          <w:tab w:val="left" w:pos="2842"/>
        </w:tabs>
        <w:autoSpaceDE w:val="0"/>
        <w:autoSpaceDN w:val="0"/>
        <w:ind w:left="2161" w:right="889"/>
        <w:jc w:val="right"/>
        <w:rPr>
          <w:ins w:id="262" w:author="Karen Jiang" w:date="2021-01-08T15:44:00Z"/>
          <w:sz w:val="22"/>
          <w:szCs w:val="22"/>
        </w:rPr>
      </w:pPr>
    </w:p>
    <w:p w14:paraId="6BEAFD6D" w14:textId="2B02E388" w:rsidR="00A13303" w:rsidRPr="00B579A3" w:rsidRDefault="00E36A7F" w:rsidP="000A254B">
      <w:pPr>
        <w:pStyle w:val="ListParagraph"/>
        <w:widowControl w:val="0"/>
        <w:numPr>
          <w:ilvl w:val="2"/>
          <w:numId w:val="5"/>
        </w:numPr>
        <w:tabs>
          <w:tab w:val="left" w:pos="2842"/>
        </w:tabs>
        <w:autoSpaceDE w:val="0"/>
        <w:autoSpaceDN w:val="0"/>
        <w:ind w:right="889"/>
        <w:jc w:val="both"/>
        <w:rPr>
          <w:ins w:id="263" w:author="Karen Jiang" w:date="2021-01-15T07:41:00Z"/>
          <w:sz w:val="22"/>
          <w:szCs w:val="22"/>
        </w:rPr>
      </w:pPr>
      <w:ins w:id="264" w:author="Karen Jiang" w:date="2021-01-08T12:45:00Z">
        <w:r w:rsidRPr="00B579A3">
          <w:rPr>
            <w:sz w:val="22"/>
            <w:szCs w:val="22"/>
          </w:rPr>
          <w:lastRenderedPageBreak/>
          <w:t>A margin is permitted but not required for assumptions that do not represent material risks.</w:t>
        </w:r>
      </w:ins>
    </w:p>
    <w:p w14:paraId="28DF9998" w14:textId="77777777" w:rsidR="0036401A" w:rsidRPr="00B579A3" w:rsidRDefault="0036401A" w:rsidP="00A00777">
      <w:pPr>
        <w:pStyle w:val="ListParagraph"/>
        <w:widowControl w:val="0"/>
        <w:tabs>
          <w:tab w:val="left" w:pos="2842"/>
        </w:tabs>
        <w:autoSpaceDE w:val="0"/>
        <w:autoSpaceDN w:val="0"/>
        <w:ind w:left="2161" w:right="889"/>
        <w:jc w:val="right"/>
        <w:rPr>
          <w:ins w:id="265" w:author="Karen Jiang" w:date="2021-01-08T15:44:00Z"/>
          <w:sz w:val="22"/>
          <w:szCs w:val="22"/>
        </w:rPr>
      </w:pPr>
    </w:p>
    <w:p w14:paraId="03831387" w14:textId="2EB7C501" w:rsidR="00A13303" w:rsidRPr="00B579A3" w:rsidRDefault="00E36A7F" w:rsidP="000A254B">
      <w:pPr>
        <w:pStyle w:val="ListParagraph"/>
        <w:widowControl w:val="0"/>
        <w:numPr>
          <w:ilvl w:val="2"/>
          <w:numId w:val="5"/>
        </w:numPr>
        <w:tabs>
          <w:tab w:val="left" w:pos="2842"/>
        </w:tabs>
        <w:autoSpaceDE w:val="0"/>
        <w:autoSpaceDN w:val="0"/>
        <w:ind w:right="889"/>
        <w:jc w:val="both"/>
        <w:rPr>
          <w:ins w:id="266" w:author="Karen Jiang" w:date="2021-01-15T07:43:00Z"/>
          <w:sz w:val="22"/>
          <w:szCs w:val="22"/>
        </w:rPr>
      </w:pPr>
      <w:ins w:id="267" w:author="Karen Jiang" w:date="2021-01-08T12:45:00Z">
        <w:r w:rsidRPr="00B579A3">
          <w:rPr>
            <w:sz w:val="22"/>
            <w:szCs w:val="22"/>
          </w:rPr>
          <w:t>A margin should reflect the magnitude of fluctuations in historical experience of the company for the risk factor, as appropriate.</w:t>
        </w:r>
      </w:ins>
    </w:p>
    <w:p w14:paraId="5B0D7AB9" w14:textId="77777777" w:rsidR="001A7134" w:rsidRPr="00B579A3" w:rsidRDefault="001A7134" w:rsidP="00A00777">
      <w:pPr>
        <w:pStyle w:val="ListParagraph"/>
        <w:widowControl w:val="0"/>
        <w:tabs>
          <w:tab w:val="left" w:pos="2842"/>
        </w:tabs>
        <w:autoSpaceDE w:val="0"/>
        <w:autoSpaceDN w:val="0"/>
        <w:ind w:left="2161" w:right="889"/>
        <w:jc w:val="right"/>
        <w:rPr>
          <w:ins w:id="268" w:author="Karen Jiang" w:date="2021-01-08T15:45:00Z"/>
          <w:sz w:val="22"/>
          <w:szCs w:val="22"/>
        </w:rPr>
      </w:pPr>
    </w:p>
    <w:p w14:paraId="11C9775E" w14:textId="1DDE8C66" w:rsidR="001C60AA" w:rsidRPr="00B579A3" w:rsidRDefault="00E36A7F" w:rsidP="000A254B">
      <w:pPr>
        <w:pStyle w:val="ListParagraph"/>
        <w:widowControl w:val="0"/>
        <w:numPr>
          <w:ilvl w:val="2"/>
          <w:numId w:val="5"/>
        </w:numPr>
        <w:tabs>
          <w:tab w:val="left" w:pos="2842"/>
        </w:tabs>
        <w:autoSpaceDE w:val="0"/>
        <w:autoSpaceDN w:val="0"/>
        <w:ind w:right="889"/>
        <w:jc w:val="both"/>
        <w:rPr>
          <w:ins w:id="269" w:author="Karen Jiang" w:date="2021-01-08T09:13:00Z"/>
          <w:sz w:val="22"/>
          <w:szCs w:val="22"/>
        </w:rPr>
      </w:pPr>
      <w:ins w:id="270" w:author="Karen Jiang" w:date="2021-01-08T12:45:00Z">
        <w:r w:rsidRPr="00B579A3">
          <w:rPr>
            <w:sz w:val="22"/>
            <w:szCs w:val="22"/>
          </w:rPr>
          <w:t xml:space="preserve">The company shall apply the method used to determine the margin consistently on each valuation date but is permitted to change the method from the prior year if the rationale for the change and the impact on the </w:t>
        </w:r>
      </w:ins>
      <w:ins w:id="271" w:author="Rachel Hemphill" w:date="2021-10-19T14:24:00Z">
        <w:r w:rsidR="00B05B79">
          <w:rPr>
            <w:sz w:val="22"/>
            <w:szCs w:val="22"/>
          </w:rPr>
          <w:t>stochastic</w:t>
        </w:r>
      </w:ins>
      <w:ins w:id="272" w:author="Karen Jiang" w:date="2021-01-08T12:45:00Z">
        <w:r w:rsidRPr="00B579A3">
          <w:rPr>
            <w:sz w:val="22"/>
            <w:szCs w:val="22"/>
          </w:rPr>
          <w:t xml:space="preserve"> reserve is disclosed.</w:t>
        </w:r>
      </w:ins>
      <w:bookmarkEnd w:id="30"/>
    </w:p>
    <w:p w14:paraId="64605749" w14:textId="5CDCE6CF" w:rsidR="002D4D6F" w:rsidRPr="00B579A3" w:rsidRDefault="002D4D6F" w:rsidP="006D2B6B">
      <w:pPr>
        <w:jc w:val="both"/>
        <w:rPr>
          <w:ins w:id="273" w:author="Karen Jiang" w:date="2021-01-08T09:17:00Z"/>
          <w:bCs/>
          <w:sz w:val="22"/>
          <w:szCs w:val="22"/>
        </w:rPr>
      </w:pPr>
    </w:p>
    <w:p w14:paraId="16C85FB4" w14:textId="200C3424" w:rsidR="002D4D6F" w:rsidRPr="00B579A3" w:rsidRDefault="002D4D6F" w:rsidP="006D2B6B">
      <w:pPr>
        <w:jc w:val="both"/>
        <w:rPr>
          <w:ins w:id="274" w:author="Karen Jiang" w:date="2021-01-08T09:17:00Z"/>
          <w:bCs/>
          <w:sz w:val="22"/>
          <w:szCs w:val="22"/>
        </w:rPr>
      </w:pPr>
    </w:p>
    <w:p w14:paraId="1256997A" w14:textId="4752E1E4" w:rsidR="00CD3279" w:rsidRPr="00B579A3" w:rsidRDefault="00CE61A9" w:rsidP="00B557DF">
      <w:pPr>
        <w:pStyle w:val="BodyText"/>
        <w:spacing w:before="1"/>
        <w:ind w:right="888"/>
        <w:jc w:val="both"/>
        <w:rPr>
          <w:ins w:id="275" w:author="Karen Jiang" w:date="2021-01-08T09:47:00Z"/>
          <w:sz w:val="22"/>
          <w:szCs w:val="22"/>
        </w:rPr>
      </w:pPr>
      <w:ins w:id="276" w:author="Karen Jiang" w:date="2021-01-08T15:22:00Z">
        <w:r w:rsidRPr="00B579A3">
          <w:rPr>
            <w:sz w:val="22"/>
            <w:szCs w:val="22"/>
          </w:rPr>
          <w:t>D</w:t>
        </w:r>
      </w:ins>
      <w:ins w:id="277" w:author="Karen Jiang" w:date="2021-01-08T09:47:00Z">
        <w:r w:rsidR="00CD3279" w:rsidRPr="00B579A3">
          <w:rPr>
            <w:sz w:val="22"/>
            <w:szCs w:val="22"/>
          </w:rPr>
          <w:t>. Expense Assumptions</w:t>
        </w:r>
      </w:ins>
    </w:p>
    <w:p w14:paraId="1F4A97FE" w14:textId="77777777" w:rsidR="00CD3279" w:rsidRPr="00B579A3" w:rsidRDefault="00CD3279" w:rsidP="00CD3279">
      <w:pPr>
        <w:pStyle w:val="BodyText"/>
        <w:spacing w:before="1"/>
        <w:ind w:left="1440" w:right="888"/>
        <w:jc w:val="both"/>
        <w:rPr>
          <w:ins w:id="278" w:author="Karen Jiang" w:date="2021-01-08T09:47:00Z"/>
          <w:sz w:val="22"/>
          <w:szCs w:val="22"/>
        </w:rPr>
      </w:pPr>
    </w:p>
    <w:p w14:paraId="0BB5A75F" w14:textId="77777777" w:rsidR="00CD3279" w:rsidRPr="00B579A3" w:rsidRDefault="00CD3279" w:rsidP="000A254B">
      <w:pPr>
        <w:pStyle w:val="ListParagraph"/>
        <w:widowControl w:val="0"/>
        <w:numPr>
          <w:ilvl w:val="1"/>
          <w:numId w:val="2"/>
        </w:numPr>
        <w:tabs>
          <w:tab w:val="left" w:pos="2120"/>
          <w:tab w:val="left" w:pos="2121"/>
        </w:tabs>
        <w:autoSpaceDE w:val="0"/>
        <w:autoSpaceDN w:val="0"/>
        <w:spacing w:before="1"/>
        <w:ind w:left="2121"/>
        <w:jc w:val="left"/>
        <w:rPr>
          <w:ins w:id="279" w:author="Karen Jiang" w:date="2021-01-08T09:47:00Z"/>
          <w:sz w:val="22"/>
          <w:szCs w:val="22"/>
        </w:rPr>
      </w:pPr>
      <w:ins w:id="280" w:author="Karen Jiang" w:date="2021-01-08T09:47:00Z">
        <w:r w:rsidRPr="00B579A3">
          <w:rPr>
            <w:sz w:val="22"/>
            <w:szCs w:val="22"/>
          </w:rPr>
          <w:t>General Prudent Estimate Expense Assumption</w:t>
        </w:r>
        <w:r w:rsidRPr="00B579A3">
          <w:rPr>
            <w:spacing w:val="6"/>
            <w:sz w:val="22"/>
            <w:szCs w:val="22"/>
          </w:rPr>
          <w:t xml:space="preserve"> </w:t>
        </w:r>
        <w:r w:rsidRPr="00B579A3">
          <w:rPr>
            <w:sz w:val="22"/>
            <w:szCs w:val="22"/>
          </w:rPr>
          <w:t>Requirements</w:t>
        </w:r>
      </w:ins>
    </w:p>
    <w:p w14:paraId="52E28E8C" w14:textId="77777777" w:rsidR="00CD3279" w:rsidRPr="00B579A3" w:rsidRDefault="00CD3279" w:rsidP="00CD3279">
      <w:pPr>
        <w:pStyle w:val="BodyText"/>
        <w:spacing w:before="3"/>
        <w:rPr>
          <w:ins w:id="281" w:author="Karen Jiang" w:date="2021-01-08T09:47:00Z"/>
          <w:sz w:val="22"/>
          <w:szCs w:val="22"/>
        </w:rPr>
      </w:pPr>
    </w:p>
    <w:p w14:paraId="5883830D" w14:textId="77777777" w:rsidR="00CD3279" w:rsidRPr="00B579A3" w:rsidRDefault="00CD3279" w:rsidP="00CD3279">
      <w:pPr>
        <w:pStyle w:val="BodyText"/>
        <w:ind w:left="2121"/>
        <w:rPr>
          <w:ins w:id="282" w:author="Karen Jiang" w:date="2021-01-08T09:47:00Z"/>
          <w:sz w:val="22"/>
          <w:szCs w:val="22"/>
        </w:rPr>
      </w:pPr>
      <w:ins w:id="283" w:author="Karen Jiang" w:date="2021-01-08T09:47:00Z">
        <w:r w:rsidRPr="00B579A3">
          <w:rPr>
            <w:sz w:val="22"/>
            <w:szCs w:val="22"/>
          </w:rPr>
          <w:t>In determining prudent estimate expense assumptions, the company:</w:t>
        </w:r>
      </w:ins>
    </w:p>
    <w:p w14:paraId="48475CAB" w14:textId="77777777" w:rsidR="00CD3279" w:rsidRPr="00B579A3" w:rsidRDefault="00CD3279" w:rsidP="00CD3279">
      <w:pPr>
        <w:pStyle w:val="BodyText"/>
        <w:rPr>
          <w:ins w:id="284" w:author="Karen Jiang" w:date="2021-01-08T09:47:00Z"/>
          <w:sz w:val="22"/>
          <w:szCs w:val="22"/>
        </w:rPr>
      </w:pPr>
    </w:p>
    <w:p w14:paraId="74BAE8E1" w14:textId="77777777" w:rsidR="00CD3279" w:rsidRPr="00B579A3" w:rsidRDefault="00CD3279" w:rsidP="000A254B">
      <w:pPr>
        <w:pStyle w:val="ListParagraph"/>
        <w:widowControl w:val="0"/>
        <w:numPr>
          <w:ilvl w:val="2"/>
          <w:numId w:val="2"/>
        </w:numPr>
        <w:tabs>
          <w:tab w:val="left" w:pos="2842"/>
        </w:tabs>
        <w:autoSpaceDE w:val="0"/>
        <w:autoSpaceDN w:val="0"/>
        <w:spacing w:before="1"/>
        <w:ind w:left="2841" w:right="1620" w:hanging="721"/>
        <w:jc w:val="both"/>
        <w:rPr>
          <w:ins w:id="285" w:author="Karen Jiang" w:date="2021-01-08T09:47:00Z"/>
          <w:sz w:val="22"/>
          <w:szCs w:val="22"/>
        </w:rPr>
      </w:pPr>
      <w:ins w:id="286" w:author="Karen Jiang" w:date="2021-01-08T09:47:00Z">
        <w:r w:rsidRPr="00B579A3">
          <w:rPr>
            <w:sz w:val="22"/>
            <w:szCs w:val="22"/>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259DDAD6" w14:textId="7678F710" w:rsidR="00CD3279" w:rsidRPr="00B579A3" w:rsidRDefault="00CD3279" w:rsidP="00CD3279">
      <w:pPr>
        <w:pStyle w:val="BodyText"/>
        <w:spacing w:before="9"/>
        <w:rPr>
          <w:ins w:id="287" w:author="Karen Jiang" w:date="2021-01-08T09:47:00Z"/>
          <w:sz w:val="22"/>
          <w:szCs w:val="22"/>
        </w:rPr>
      </w:pPr>
      <w:ins w:id="288" w:author="Karen Jiang" w:date="2021-01-08T09:47:00Z">
        <w:r w:rsidRPr="00B579A3">
          <w:rPr>
            <w:noProof/>
            <w:sz w:val="22"/>
            <w:szCs w:val="22"/>
          </w:rPr>
          <mc:AlternateContent>
            <mc:Choice Requires="wps">
              <w:drawing>
                <wp:anchor distT="0" distB="0" distL="0" distR="0" simplePos="0" relativeHeight="251658240" behindDoc="1" locked="0" layoutInCell="1" allowOverlap="1" wp14:anchorId="5BA20B55" wp14:editId="6A9D2544">
                  <wp:simplePos x="0" y="0"/>
                  <wp:positionH relativeFrom="page">
                    <wp:posOffset>1071245</wp:posOffset>
                  </wp:positionH>
                  <wp:positionV relativeFrom="paragraph">
                    <wp:posOffset>141605</wp:posOffset>
                  </wp:positionV>
                  <wp:extent cx="5629275" cy="392430"/>
                  <wp:effectExtent l="0" t="0" r="28575" b="266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A2E0FB" w14:textId="77777777" w:rsidR="008203B2" w:rsidRPr="004D55C3" w:rsidRDefault="008203B2" w:rsidP="00CD3279">
                              <w:pPr>
                                <w:pStyle w:val="BodyText"/>
                                <w:spacing w:before="20"/>
                                <w:ind w:left="106"/>
                                <w:rPr>
                                  <w:ins w:id="289" w:author="Karen Jiang" w:date="2021-01-08T09:48:00Z"/>
                                  <w:sz w:val="22"/>
                                  <w:szCs w:val="22"/>
                                </w:rPr>
                              </w:pPr>
                              <w:ins w:id="290" w:author="Karen Jiang" w:date="2021-01-08T09:48:00Z">
                                <w:r w:rsidRPr="004D55C3">
                                  <w:rPr>
                                    <w:b/>
                                    <w:sz w:val="22"/>
                                    <w:szCs w:val="22"/>
                                  </w:rPr>
                                  <w:t xml:space="preserve">Guidance Note: </w:t>
                                </w:r>
                                <w:r w:rsidRPr="004D55C3">
                                  <w:rPr>
                                    <w:sz w:val="22"/>
                                    <w:szCs w:val="22"/>
                                  </w:rPr>
                                  <w:t>Care should be taken with regard to the potential interaction with the inflation assumption below.</w:t>
                                </w:r>
                              </w:ins>
                            </w:p>
                            <w:p w14:paraId="7CEAAAA0" w14:textId="77777777" w:rsidR="008203B2" w:rsidRDefault="008203B2" w:rsidP="00CD3279">
                              <w:pPr>
                                <w:pStyle w:val="BodyText"/>
                                <w:spacing w:before="20"/>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0B55" id="Text Box 5" o:spid="_x0000_s1028" type="#_x0000_t202" style="position:absolute;margin-left:84.35pt;margin-top:11.15pt;width:443.25pt;height:3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" filled="f" strokecolor="red" strokeweight=".48pt">
                  <v:textbox inset="0,0,0,0">
                    <w:txbxContent>
                      <w:p w14:paraId="32A2E0FB" w14:textId="77777777" w:rsidR="008203B2" w:rsidRPr="004D55C3" w:rsidRDefault="008203B2" w:rsidP="00CD3279">
                        <w:pPr>
                          <w:pStyle w:val="BodyText"/>
                          <w:spacing w:before="20"/>
                          <w:ind w:left="106"/>
                          <w:rPr>
                            <w:ins w:id="290" w:author="Karen Jiang" w:date="2021-01-08T09:48:00Z"/>
                            <w:sz w:val="22"/>
                            <w:szCs w:val="22"/>
                          </w:rPr>
                        </w:pPr>
                        <w:ins w:id="291" w:author="Karen Jiang" w:date="2021-01-08T09:48:00Z">
                          <w:r w:rsidRPr="004D55C3">
                            <w:rPr>
                              <w:b/>
                              <w:sz w:val="22"/>
                              <w:szCs w:val="22"/>
                            </w:rPr>
                            <w:t xml:space="preserve">Guidance Note: </w:t>
                          </w:r>
                          <w:r w:rsidRPr="004D55C3">
                            <w:rPr>
                              <w:sz w:val="22"/>
                              <w:szCs w:val="22"/>
                            </w:rPr>
                            <w:t>Care should be taken with regard to the potential interaction with the inflation assumption below.</w:t>
                          </w:r>
                        </w:ins>
                      </w:p>
                      <w:p w14:paraId="7CEAAAA0" w14:textId="77777777" w:rsidR="008203B2" w:rsidRDefault="008203B2" w:rsidP="00CD3279">
                        <w:pPr>
                          <w:pStyle w:val="BodyText"/>
                          <w:spacing w:before="20"/>
                          <w:ind w:left="106"/>
                        </w:pPr>
                      </w:p>
                    </w:txbxContent>
                  </v:textbox>
                  <w10:wrap type="topAndBottom" anchorx="page"/>
                </v:shape>
              </w:pict>
            </mc:Fallback>
          </mc:AlternateContent>
        </w:r>
      </w:ins>
    </w:p>
    <w:p w14:paraId="33E1012F"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291" w:author="Karen Jiang" w:date="2021-01-08T09:47:00Z"/>
          <w:sz w:val="22"/>
          <w:szCs w:val="22"/>
        </w:rPr>
      </w:pPr>
      <w:ins w:id="292" w:author="Karen Jiang" w:date="2021-01-08T09:47:00Z">
        <w:r w:rsidRPr="00B579A3">
          <w:rPr>
            <w:sz w:val="22"/>
            <w:szCs w:val="22"/>
          </w:rPr>
          <w:t>Shall assume that the company is a going</w:t>
        </w:r>
        <w:r w:rsidRPr="00B579A3">
          <w:rPr>
            <w:spacing w:val="1"/>
            <w:sz w:val="22"/>
            <w:szCs w:val="22"/>
          </w:rPr>
          <w:t xml:space="preserve"> </w:t>
        </w:r>
        <w:r w:rsidRPr="00B579A3">
          <w:rPr>
            <w:sz w:val="22"/>
            <w:szCs w:val="22"/>
          </w:rPr>
          <w:t>concern.</w:t>
        </w:r>
      </w:ins>
    </w:p>
    <w:p w14:paraId="59F73FD0" w14:textId="77777777" w:rsidR="00CD3279" w:rsidRPr="00B579A3" w:rsidRDefault="00CD3279" w:rsidP="00CD3279">
      <w:pPr>
        <w:pStyle w:val="BodyText"/>
        <w:spacing w:before="11"/>
        <w:rPr>
          <w:ins w:id="293" w:author="Karen Jiang" w:date="2021-01-08T09:47:00Z"/>
          <w:sz w:val="22"/>
          <w:szCs w:val="22"/>
        </w:rPr>
      </w:pPr>
    </w:p>
    <w:p w14:paraId="7D58034C" w14:textId="77777777" w:rsidR="00CD3279" w:rsidRPr="00B579A3" w:rsidRDefault="00CD3279" w:rsidP="000A254B">
      <w:pPr>
        <w:pStyle w:val="ListParagraph"/>
        <w:widowControl w:val="0"/>
        <w:numPr>
          <w:ilvl w:val="2"/>
          <w:numId w:val="2"/>
        </w:numPr>
        <w:tabs>
          <w:tab w:val="left" w:pos="2842"/>
        </w:tabs>
        <w:autoSpaceDE w:val="0"/>
        <w:autoSpaceDN w:val="0"/>
        <w:spacing w:line="242" w:lineRule="auto"/>
        <w:ind w:left="2841" w:right="1614" w:hanging="721"/>
        <w:jc w:val="both"/>
        <w:rPr>
          <w:ins w:id="294" w:author="Karen Jiang" w:date="2021-01-08T09:47:00Z"/>
          <w:sz w:val="22"/>
          <w:szCs w:val="22"/>
        </w:rPr>
      </w:pPr>
      <w:ins w:id="295" w:author="Karen Jiang" w:date="2021-01-08T09:47:00Z">
        <w:r w:rsidRPr="00B579A3">
          <w:rPr>
            <w:sz w:val="22"/>
            <w:szCs w:val="22"/>
          </w:rPr>
          <w:t>Shall choose an appropriate expense basis that properly aligns the actual expense to the assumption. If values are not significant, they may be aggregated into a different base</w:t>
        </w:r>
        <w:r w:rsidRPr="00B579A3">
          <w:rPr>
            <w:spacing w:val="2"/>
            <w:sz w:val="22"/>
            <w:szCs w:val="22"/>
          </w:rPr>
          <w:t xml:space="preserve"> </w:t>
        </w:r>
        <w:r w:rsidRPr="00B579A3">
          <w:rPr>
            <w:sz w:val="22"/>
            <w:szCs w:val="22"/>
          </w:rPr>
          <w:t>assumption.</w:t>
        </w:r>
      </w:ins>
    </w:p>
    <w:p w14:paraId="34837AAA" w14:textId="3F205F2F" w:rsidR="00CD3279" w:rsidRPr="00B579A3" w:rsidRDefault="00CD3279" w:rsidP="00CD3279">
      <w:pPr>
        <w:pStyle w:val="BodyText"/>
        <w:spacing w:before="5"/>
        <w:rPr>
          <w:ins w:id="296" w:author="Karen Jiang" w:date="2021-01-08T09:47:00Z"/>
          <w:sz w:val="22"/>
          <w:szCs w:val="22"/>
        </w:rPr>
      </w:pPr>
      <w:ins w:id="297" w:author="Karen Jiang" w:date="2021-01-08T09:47:00Z">
        <w:r w:rsidRPr="00B579A3">
          <w:rPr>
            <w:noProof/>
            <w:sz w:val="22"/>
            <w:szCs w:val="22"/>
          </w:rPr>
          <mc:AlternateContent>
            <mc:Choice Requires="wps">
              <w:drawing>
                <wp:anchor distT="0" distB="0" distL="0" distR="0" simplePos="0" relativeHeight="251658241" behindDoc="1" locked="0" layoutInCell="1" allowOverlap="1" wp14:anchorId="0A1CD97E" wp14:editId="41151CD2">
                  <wp:simplePos x="0" y="0"/>
                  <wp:positionH relativeFrom="page">
                    <wp:posOffset>1071880</wp:posOffset>
                  </wp:positionH>
                  <wp:positionV relativeFrom="paragraph">
                    <wp:posOffset>141605</wp:posOffset>
                  </wp:positionV>
                  <wp:extent cx="5687060" cy="387350"/>
                  <wp:effectExtent l="0" t="0" r="2794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51A04D" w14:textId="77777777" w:rsidR="008203B2" w:rsidRPr="004763ED" w:rsidRDefault="008203B2" w:rsidP="00CD3279">
                              <w:pPr>
                                <w:pStyle w:val="BodyText"/>
                                <w:spacing w:before="15"/>
                                <w:ind w:left="106"/>
                                <w:rPr>
                                  <w:ins w:id="298" w:author="Karen Jiang" w:date="2021-01-08T09:49:00Z"/>
                                  <w:sz w:val="22"/>
                                  <w:szCs w:val="22"/>
                                </w:rPr>
                              </w:pPr>
                              <w:ins w:id="299"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97E" id="Text Box 4" o:spid="_x0000_s1029" type="#_x0000_t202" style="position:absolute;margin-left:84.4pt;margin-top:11.15pt;width:447.8pt;height:30.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" filled="f" strokecolor="red" strokeweight=".48pt">
                  <v:textbox inset="0,0,0,0">
                    <w:txbxContent>
                      <w:p w14:paraId="0751A04D" w14:textId="77777777" w:rsidR="008203B2" w:rsidRPr="004763ED" w:rsidRDefault="008203B2" w:rsidP="00CD3279">
                        <w:pPr>
                          <w:pStyle w:val="BodyText"/>
                          <w:spacing w:before="15"/>
                          <w:ind w:left="106"/>
                          <w:rPr>
                            <w:ins w:id="301" w:author="Karen Jiang" w:date="2021-01-08T09:49:00Z"/>
                            <w:sz w:val="22"/>
                            <w:szCs w:val="22"/>
                          </w:rPr>
                        </w:pPr>
                        <w:ins w:id="302" w:author="Karen Jiang" w:date="2021-01-08T09:49:00Z">
                          <w:r w:rsidRPr="004763ED">
                            <w:rPr>
                              <w:b/>
                              <w:bCs/>
                              <w:sz w:val="22"/>
                              <w:szCs w:val="22"/>
                            </w:rPr>
                            <w:t>Guidance Note</w:t>
                          </w:r>
                          <w:r w:rsidRPr="004763ED">
                            <w:rPr>
                              <w:sz w:val="22"/>
                              <w:szCs w:val="22"/>
                            </w:rPr>
                            <w:t>: For example, death benefit expenses should be modeled with an expense assumption that is per death incurred.</w:t>
                          </w:r>
                        </w:ins>
                      </w:p>
                      <w:p w14:paraId="1D436167" w14:textId="734D40D2" w:rsidR="008203B2" w:rsidRDefault="008203B2" w:rsidP="00CD3279">
                        <w:pPr>
                          <w:pStyle w:val="BodyText"/>
                          <w:spacing w:before="15"/>
                          <w:ind w:left="106"/>
                        </w:pPr>
                      </w:p>
                    </w:txbxContent>
                  </v:textbox>
                  <w10:wrap type="topAndBottom" anchorx="page"/>
                </v:shape>
              </w:pict>
            </mc:Fallback>
          </mc:AlternateContent>
        </w:r>
      </w:ins>
    </w:p>
    <w:p w14:paraId="33058F92" w14:textId="77777777" w:rsidR="00CD3279" w:rsidRPr="00B579A3" w:rsidRDefault="00CD3279" w:rsidP="00CD3279">
      <w:pPr>
        <w:pStyle w:val="BodyText"/>
        <w:spacing w:before="9"/>
        <w:rPr>
          <w:ins w:id="300" w:author="Karen Jiang" w:date="2021-01-08T09:47:00Z"/>
          <w:sz w:val="22"/>
          <w:szCs w:val="22"/>
        </w:rPr>
      </w:pPr>
    </w:p>
    <w:p w14:paraId="77619646" w14:textId="77777777" w:rsidR="00CD3279" w:rsidRPr="00B579A3" w:rsidRDefault="00CD3279" w:rsidP="000A254B">
      <w:pPr>
        <w:pStyle w:val="ListParagraph"/>
        <w:widowControl w:val="0"/>
        <w:numPr>
          <w:ilvl w:val="2"/>
          <w:numId w:val="2"/>
        </w:numPr>
        <w:tabs>
          <w:tab w:val="left" w:pos="2841"/>
          <w:tab w:val="left" w:pos="2842"/>
        </w:tabs>
        <w:autoSpaceDE w:val="0"/>
        <w:autoSpaceDN w:val="0"/>
        <w:spacing w:before="91"/>
        <w:ind w:left="2841" w:hanging="721"/>
        <w:jc w:val="left"/>
        <w:rPr>
          <w:ins w:id="301" w:author="Karen Jiang" w:date="2021-01-08T09:47:00Z"/>
          <w:sz w:val="22"/>
          <w:szCs w:val="22"/>
        </w:rPr>
      </w:pPr>
      <w:ins w:id="302" w:author="Karen Jiang" w:date="2021-01-08T09:47:00Z">
        <w:r w:rsidRPr="00B579A3">
          <w:rPr>
            <w:sz w:val="22"/>
            <w:szCs w:val="22"/>
          </w:rPr>
          <w:t>Shall reflect the impact of</w:t>
        </w:r>
        <w:r w:rsidRPr="00B579A3">
          <w:rPr>
            <w:spacing w:val="-1"/>
            <w:sz w:val="22"/>
            <w:szCs w:val="22"/>
          </w:rPr>
          <w:t xml:space="preserve"> </w:t>
        </w:r>
        <w:r w:rsidRPr="00B579A3">
          <w:rPr>
            <w:sz w:val="22"/>
            <w:szCs w:val="22"/>
          </w:rPr>
          <w:t>inflation.</w:t>
        </w:r>
      </w:ins>
    </w:p>
    <w:p w14:paraId="75CEEB25" w14:textId="77777777" w:rsidR="00CD3279" w:rsidRPr="00B579A3" w:rsidRDefault="00CD3279" w:rsidP="00CD3279">
      <w:pPr>
        <w:pStyle w:val="BodyText"/>
        <w:spacing w:before="4"/>
        <w:rPr>
          <w:ins w:id="303" w:author="Karen Jiang" w:date="2021-01-08T09:47:00Z"/>
          <w:sz w:val="22"/>
          <w:szCs w:val="22"/>
        </w:rPr>
      </w:pPr>
    </w:p>
    <w:p w14:paraId="1E1FE40D"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04" w:author="Karen Jiang" w:date="2021-01-08T09:47:00Z"/>
          <w:sz w:val="22"/>
          <w:szCs w:val="22"/>
        </w:rPr>
      </w:pPr>
      <w:ins w:id="305" w:author="Karen Jiang" w:date="2021-01-08T09:47:00Z">
        <w:r w:rsidRPr="00B579A3">
          <w:rPr>
            <w:sz w:val="22"/>
            <w:szCs w:val="22"/>
          </w:rPr>
          <w:t>Shall not assume future expense</w:t>
        </w:r>
        <w:r w:rsidRPr="00B579A3">
          <w:rPr>
            <w:spacing w:val="6"/>
            <w:sz w:val="22"/>
            <w:szCs w:val="22"/>
          </w:rPr>
          <w:t xml:space="preserve"> </w:t>
        </w:r>
        <w:r w:rsidRPr="00B579A3">
          <w:rPr>
            <w:sz w:val="22"/>
            <w:szCs w:val="22"/>
          </w:rPr>
          <w:t>improvements.</w:t>
        </w:r>
      </w:ins>
    </w:p>
    <w:p w14:paraId="487C9912" w14:textId="77777777" w:rsidR="00CD3279" w:rsidRPr="00B579A3" w:rsidRDefault="00CD3279" w:rsidP="00CD3279">
      <w:pPr>
        <w:pStyle w:val="BodyText"/>
        <w:spacing w:before="11"/>
        <w:rPr>
          <w:ins w:id="306" w:author="Karen Jiang" w:date="2021-01-08T09:47:00Z"/>
          <w:sz w:val="22"/>
          <w:szCs w:val="22"/>
        </w:rPr>
      </w:pPr>
    </w:p>
    <w:p w14:paraId="6F0912EA"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right="1616" w:hanging="721"/>
        <w:jc w:val="left"/>
        <w:rPr>
          <w:ins w:id="307" w:author="Karen Jiang" w:date="2021-01-08T09:47:00Z"/>
          <w:sz w:val="22"/>
          <w:szCs w:val="22"/>
        </w:rPr>
      </w:pPr>
      <w:ins w:id="308" w:author="Karen Jiang" w:date="2021-01-08T09:47:00Z">
        <w:r w:rsidRPr="00B579A3">
          <w:rPr>
            <w:sz w:val="22"/>
            <w:szCs w:val="22"/>
          </w:rPr>
          <w:t>Shall not include assumptions for federal income taxes (and expenses paid to provide</w:t>
        </w:r>
        <w:r w:rsidRPr="00B579A3">
          <w:rPr>
            <w:spacing w:val="-16"/>
            <w:sz w:val="22"/>
            <w:szCs w:val="22"/>
          </w:rPr>
          <w:t xml:space="preserve"> </w:t>
        </w:r>
        <w:r w:rsidRPr="00B579A3">
          <w:rPr>
            <w:sz w:val="22"/>
            <w:szCs w:val="22"/>
          </w:rPr>
          <w:t>fraternal</w:t>
        </w:r>
        <w:r w:rsidRPr="00B579A3">
          <w:rPr>
            <w:spacing w:val="-13"/>
            <w:sz w:val="22"/>
            <w:szCs w:val="22"/>
          </w:rPr>
          <w:t xml:space="preserve"> </w:t>
        </w:r>
        <w:r w:rsidRPr="00B579A3">
          <w:rPr>
            <w:sz w:val="22"/>
            <w:szCs w:val="22"/>
          </w:rPr>
          <w:t>benefits</w:t>
        </w:r>
        <w:r w:rsidRPr="00B579A3">
          <w:rPr>
            <w:spacing w:val="-14"/>
            <w:sz w:val="22"/>
            <w:szCs w:val="22"/>
          </w:rPr>
          <w:t xml:space="preserve"> </w:t>
        </w:r>
        <w:r w:rsidRPr="00B579A3">
          <w:rPr>
            <w:sz w:val="22"/>
            <w:szCs w:val="22"/>
          </w:rPr>
          <w:t>in</w:t>
        </w:r>
        <w:r w:rsidRPr="00B579A3">
          <w:rPr>
            <w:spacing w:val="-14"/>
            <w:sz w:val="22"/>
            <w:szCs w:val="22"/>
          </w:rPr>
          <w:t xml:space="preserve"> </w:t>
        </w:r>
        <w:r w:rsidRPr="00B579A3">
          <w:rPr>
            <w:sz w:val="22"/>
            <w:szCs w:val="22"/>
          </w:rPr>
          <w:t>lieu</w:t>
        </w:r>
        <w:r w:rsidRPr="00B579A3">
          <w:rPr>
            <w:spacing w:val="-14"/>
            <w:sz w:val="22"/>
            <w:szCs w:val="22"/>
          </w:rPr>
          <w:t xml:space="preserve"> </w:t>
        </w:r>
        <w:r w:rsidRPr="00B579A3">
          <w:rPr>
            <w:sz w:val="22"/>
            <w:szCs w:val="22"/>
          </w:rPr>
          <w:t>of</w:t>
        </w:r>
        <w:r w:rsidRPr="00B579A3">
          <w:rPr>
            <w:spacing w:val="-16"/>
            <w:sz w:val="22"/>
            <w:szCs w:val="22"/>
          </w:rPr>
          <w:t xml:space="preserve"> </w:t>
        </w:r>
        <w:r w:rsidRPr="00B579A3">
          <w:rPr>
            <w:sz w:val="22"/>
            <w:szCs w:val="22"/>
          </w:rPr>
          <w:t>federal</w:t>
        </w:r>
        <w:r w:rsidRPr="00B579A3">
          <w:rPr>
            <w:spacing w:val="-13"/>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r w:rsidRPr="00B579A3">
          <w:rPr>
            <w:spacing w:val="-14"/>
            <w:sz w:val="22"/>
            <w:szCs w:val="22"/>
          </w:rPr>
          <w:t xml:space="preserve"> </w:t>
        </w:r>
        <w:r w:rsidRPr="00B579A3">
          <w:rPr>
            <w:sz w:val="22"/>
            <w:szCs w:val="22"/>
          </w:rPr>
          <w:t>and</w:t>
        </w:r>
        <w:r w:rsidRPr="00B579A3">
          <w:rPr>
            <w:spacing w:val="-14"/>
            <w:sz w:val="22"/>
            <w:szCs w:val="22"/>
          </w:rPr>
          <w:t xml:space="preserve"> </w:t>
        </w:r>
        <w:r w:rsidRPr="00B579A3">
          <w:rPr>
            <w:sz w:val="22"/>
            <w:szCs w:val="22"/>
          </w:rPr>
          <w:t>foreign</w:t>
        </w:r>
        <w:r w:rsidRPr="00B579A3">
          <w:rPr>
            <w:spacing w:val="-14"/>
            <w:sz w:val="22"/>
            <w:szCs w:val="22"/>
          </w:rPr>
          <w:t xml:space="preserve"> </w:t>
        </w:r>
        <w:r w:rsidRPr="00B579A3">
          <w:rPr>
            <w:sz w:val="22"/>
            <w:szCs w:val="22"/>
          </w:rPr>
          <w:t>income</w:t>
        </w:r>
        <w:r w:rsidRPr="00B579A3">
          <w:rPr>
            <w:spacing w:val="-16"/>
            <w:sz w:val="22"/>
            <w:szCs w:val="22"/>
          </w:rPr>
          <w:t xml:space="preserve"> </w:t>
        </w:r>
        <w:r w:rsidRPr="00B579A3">
          <w:rPr>
            <w:sz w:val="22"/>
            <w:szCs w:val="22"/>
          </w:rPr>
          <w:t>taxes.</w:t>
        </w:r>
      </w:ins>
    </w:p>
    <w:p w14:paraId="4A2790DF" w14:textId="77777777" w:rsidR="00CD3279" w:rsidRPr="00B579A3" w:rsidRDefault="00CD3279" w:rsidP="00CD3279">
      <w:pPr>
        <w:pStyle w:val="BodyText"/>
        <w:spacing w:before="5"/>
        <w:rPr>
          <w:ins w:id="309" w:author="Karen Jiang" w:date="2021-01-08T09:47:00Z"/>
          <w:sz w:val="22"/>
          <w:szCs w:val="22"/>
        </w:rPr>
      </w:pPr>
    </w:p>
    <w:p w14:paraId="6AED8A35"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10" w:author="Karen Jiang" w:date="2021-01-08T09:47:00Z"/>
          <w:sz w:val="22"/>
          <w:szCs w:val="22"/>
        </w:rPr>
      </w:pPr>
      <w:ins w:id="311" w:author="Karen Jiang" w:date="2021-01-08T09:47:00Z">
        <w:r w:rsidRPr="00B579A3">
          <w:rPr>
            <w:sz w:val="22"/>
            <w:szCs w:val="22"/>
          </w:rPr>
          <w:t>Shall use assumptions that are consistent with other related</w:t>
        </w:r>
        <w:r w:rsidRPr="00B579A3">
          <w:rPr>
            <w:spacing w:val="-4"/>
            <w:sz w:val="22"/>
            <w:szCs w:val="22"/>
          </w:rPr>
          <w:t xml:space="preserve"> </w:t>
        </w:r>
        <w:r w:rsidRPr="00B579A3">
          <w:rPr>
            <w:sz w:val="22"/>
            <w:szCs w:val="22"/>
          </w:rPr>
          <w:t>assumptions.</w:t>
        </w:r>
      </w:ins>
    </w:p>
    <w:p w14:paraId="35DC133B" w14:textId="77777777" w:rsidR="00CD3279" w:rsidRPr="00B579A3" w:rsidRDefault="00CD3279" w:rsidP="00CD3279">
      <w:pPr>
        <w:pStyle w:val="BodyText"/>
        <w:spacing w:before="11"/>
        <w:rPr>
          <w:ins w:id="312" w:author="Karen Jiang" w:date="2021-01-08T09:47:00Z"/>
          <w:sz w:val="22"/>
          <w:szCs w:val="22"/>
        </w:rPr>
      </w:pPr>
    </w:p>
    <w:p w14:paraId="56DAA190" w14:textId="77777777" w:rsidR="00CD3279" w:rsidRPr="00B579A3" w:rsidRDefault="00CD3279" w:rsidP="000A254B">
      <w:pPr>
        <w:pStyle w:val="ListParagraph"/>
        <w:widowControl w:val="0"/>
        <w:numPr>
          <w:ilvl w:val="2"/>
          <w:numId w:val="2"/>
        </w:numPr>
        <w:tabs>
          <w:tab w:val="left" w:pos="2841"/>
          <w:tab w:val="left" w:pos="2842"/>
        </w:tabs>
        <w:autoSpaceDE w:val="0"/>
        <w:autoSpaceDN w:val="0"/>
        <w:ind w:left="2841" w:hanging="721"/>
        <w:jc w:val="left"/>
        <w:rPr>
          <w:ins w:id="313" w:author="Karen Jiang" w:date="2021-01-08T09:47:00Z"/>
          <w:sz w:val="22"/>
          <w:szCs w:val="22"/>
        </w:rPr>
      </w:pPr>
      <w:ins w:id="314" w:author="Karen Jiang" w:date="2021-01-08T09:47:00Z">
        <w:r w:rsidRPr="00B579A3">
          <w:rPr>
            <w:sz w:val="22"/>
            <w:szCs w:val="22"/>
          </w:rPr>
          <w:t>Shall use fully allocated</w:t>
        </w:r>
        <w:r w:rsidRPr="00B579A3">
          <w:rPr>
            <w:spacing w:val="1"/>
            <w:sz w:val="22"/>
            <w:szCs w:val="22"/>
          </w:rPr>
          <w:t xml:space="preserve"> </w:t>
        </w:r>
        <w:r w:rsidRPr="00B579A3">
          <w:rPr>
            <w:sz w:val="22"/>
            <w:szCs w:val="22"/>
          </w:rPr>
          <w:t>expenses.</w:t>
        </w:r>
      </w:ins>
    </w:p>
    <w:p w14:paraId="4E371447" w14:textId="77777777" w:rsidR="00CD3279" w:rsidRPr="00B579A3" w:rsidRDefault="00CD3279" w:rsidP="00CD3279">
      <w:pPr>
        <w:pStyle w:val="BodyText"/>
        <w:spacing w:before="2" w:after="1"/>
        <w:rPr>
          <w:ins w:id="315" w:author="Karen Jiang" w:date="2021-01-08T09:47:00Z"/>
          <w:sz w:val="22"/>
          <w:szCs w:val="22"/>
        </w:rPr>
      </w:pPr>
    </w:p>
    <w:p w14:paraId="3211BE1D" w14:textId="77A04EB6" w:rsidR="00CD3279" w:rsidRPr="00B579A3" w:rsidRDefault="00CD3279" w:rsidP="005A5500">
      <w:pPr>
        <w:pStyle w:val="BodyText"/>
        <w:ind w:left="1440"/>
        <w:rPr>
          <w:ins w:id="316" w:author="Karen Jiang" w:date="2021-01-08T09:47:00Z"/>
          <w:sz w:val="22"/>
          <w:szCs w:val="22"/>
        </w:rPr>
      </w:pPr>
      <w:ins w:id="317" w:author="Karen Jiang" w:date="2021-01-08T09:47:00Z">
        <w:r w:rsidRPr="00B579A3">
          <w:rPr>
            <w:noProof/>
            <w:sz w:val="22"/>
            <w:szCs w:val="22"/>
          </w:rPr>
          <mc:AlternateContent>
            <mc:Choice Requires="wps">
              <w:drawing>
                <wp:inline distT="0" distB="0" distL="0" distR="0" wp14:anchorId="4988EAEC" wp14:editId="2E27A56D">
                  <wp:extent cx="5629275" cy="552622"/>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25B410" w14:textId="77777777" w:rsidR="008203B2" w:rsidRPr="001A1AFF" w:rsidRDefault="008203B2" w:rsidP="00CD3279">
                              <w:pPr>
                                <w:pStyle w:val="BodyText"/>
                                <w:spacing w:before="20"/>
                                <w:ind w:left="105" w:right="100"/>
                                <w:jc w:val="both"/>
                                <w:rPr>
                                  <w:ins w:id="318" w:author="Karen Jiang" w:date="2021-01-08T09:49:00Z"/>
                                  <w:sz w:val="22"/>
                                  <w:szCs w:val="22"/>
                                </w:rPr>
                              </w:pPr>
                              <w:ins w:id="319"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wps:txbx>
                        <wps:bodyPr rot="0" vert="horz" wrap="square" lIns="0" tIns="0" rIns="0" bIns="0" anchor="t" anchorCtr="0" upright="1">
                          <a:noAutofit/>
                        </wps:bodyPr>
                      </wps:wsp>
                    </a:graphicData>
                  </a:graphic>
                </wp:inline>
              </w:drawing>
            </mc:Choice>
            <mc:Fallback>
              <w:pict>
                <v:shape w14:anchorId="4988EAEC" id="Text Box 3" o:spid="_x0000_s1030"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" filled="f" strokecolor="red" strokeweight=".48pt">
                  <v:textbox inset="0,0,0,0">
                    <w:txbxContent>
                      <w:p w14:paraId="5E25B410" w14:textId="77777777" w:rsidR="008203B2" w:rsidRPr="001A1AFF" w:rsidRDefault="008203B2" w:rsidP="00CD3279">
                        <w:pPr>
                          <w:pStyle w:val="BodyText"/>
                          <w:spacing w:before="20"/>
                          <w:ind w:left="105" w:right="100"/>
                          <w:jc w:val="both"/>
                          <w:rPr>
                            <w:ins w:id="323" w:author="Karen Jiang" w:date="2021-01-08T09:49:00Z"/>
                            <w:sz w:val="22"/>
                            <w:szCs w:val="22"/>
                          </w:rPr>
                        </w:pPr>
                        <w:ins w:id="324" w:author="Karen Jiang" w:date="2021-01-08T09:49:00Z">
                          <w:r w:rsidRPr="001A1AFF">
                            <w:rPr>
                              <w:b/>
                              <w:sz w:val="22"/>
                              <w:szCs w:val="22"/>
                            </w:rPr>
                            <w:t xml:space="preserve">Guidance Note: </w:t>
                          </w:r>
                          <w:r w:rsidRPr="001A1AFF">
                            <w:rPr>
                              <w:sz w:val="22"/>
                              <w:szCs w:val="22"/>
                            </w:rPr>
                            <w:t>Expense assumptions should reflect the direct costs associated with the block of contracts</w:t>
                          </w:r>
                          <w:r w:rsidRPr="001A1AFF">
                            <w:rPr>
                              <w:spacing w:val="-4"/>
                              <w:sz w:val="22"/>
                              <w:szCs w:val="22"/>
                            </w:rPr>
                            <w:t xml:space="preserve"> </w:t>
                          </w:r>
                          <w:r w:rsidRPr="001A1AFF">
                            <w:rPr>
                              <w:sz w:val="22"/>
                              <w:szCs w:val="22"/>
                            </w:rPr>
                            <w:t>being</w:t>
                          </w:r>
                          <w:r w:rsidRPr="001A1AFF">
                            <w:rPr>
                              <w:spacing w:val="-5"/>
                              <w:sz w:val="22"/>
                              <w:szCs w:val="22"/>
                            </w:rPr>
                            <w:t xml:space="preserve"> </w:t>
                          </w:r>
                          <w:r w:rsidRPr="001A1AFF">
                            <w:rPr>
                              <w:sz w:val="22"/>
                              <w:szCs w:val="22"/>
                            </w:rPr>
                            <w:t>modeled,</w:t>
                          </w:r>
                          <w:r w:rsidRPr="001A1AFF">
                            <w:rPr>
                              <w:spacing w:val="-1"/>
                              <w:sz w:val="22"/>
                              <w:szCs w:val="22"/>
                            </w:rPr>
                            <w:t xml:space="preserve"> </w:t>
                          </w:r>
                          <w:r w:rsidRPr="001A1AFF">
                            <w:rPr>
                              <w:sz w:val="22"/>
                              <w:szCs w:val="22"/>
                            </w:rPr>
                            <w:t>as</w:t>
                          </w:r>
                          <w:r w:rsidRPr="001A1AFF">
                            <w:rPr>
                              <w:spacing w:val="-4"/>
                              <w:sz w:val="22"/>
                              <w:szCs w:val="22"/>
                            </w:rPr>
                            <w:t xml:space="preserve"> </w:t>
                          </w:r>
                          <w:r w:rsidRPr="001A1AFF">
                            <w:rPr>
                              <w:sz w:val="22"/>
                              <w:szCs w:val="22"/>
                            </w:rPr>
                            <w:t>well</w:t>
                          </w:r>
                          <w:r w:rsidRPr="001A1AFF">
                            <w:rPr>
                              <w:spacing w:val="-4"/>
                              <w:sz w:val="22"/>
                              <w:szCs w:val="22"/>
                            </w:rPr>
                            <w:t xml:space="preserve"> </w:t>
                          </w:r>
                          <w:r w:rsidRPr="001A1AFF">
                            <w:rPr>
                              <w:sz w:val="22"/>
                              <w:szCs w:val="22"/>
                            </w:rPr>
                            <w:t>as</w:t>
                          </w:r>
                          <w:r w:rsidRPr="001A1AFF">
                            <w:rPr>
                              <w:spacing w:val="-3"/>
                              <w:sz w:val="22"/>
                              <w:szCs w:val="22"/>
                            </w:rPr>
                            <w:t xml:space="preserve"> </w:t>
                          </w:r>
                          <w:r w:rsidRPr="001A1AFF">
                            <w:rPr>
                              <w:sz w:val="22"/>
                              <w:szCs w:val="22"/>
                            </w:rPr>
                            <w:t>indirect</w:t>
                          </w:r>
                          <w:r w:rsidRPr="001A1AFF">
                            <w:rPr>
                              <w:spacing w:val="-4"/>
                              <w:sz w:val="22"/>
                              <w:szCs w:val="22"/>
                            </w:rPr>
                            <w:t xml:space="preserve"> </w:t>
                          </w:r>
                          <w:r w:rsidRPr="001A1AFF">
                            <w:rPr>
                              <w:sz w:val="22"/>
                              <w:szCs w:val="22"/>
                            </w:rPr>
                            <w:t>costs</w:t>
                          </w:r>
                          <w:r w:rsidRPr="001A1AFF">
                            <w:rPr>
                              <w:spacing w:val="-4"/>
                              <w:sz w:val="22"/>
                              <w:szCs w:val="22"/>
                            </w:rPr>
                            <w:t xml:space="preserve"> </w:t>
                          </w:r>
                          <w:r w:rsidRPr="001A1AFF">
                            <w:rPr>
                              <w:sz w:val="22"/>
                              <w:szCs w:val="22"/>
                            </w:rPr>
                            <w:t>and</w:t>
                          </w:r>
                          <w:r w:rsidRPr="001A1AFF">
                            <w:rPr>
                              <w:spacing w:val="-4"/>
                              <w:sz w:val="22"/>
                              <w:szCs w:val="22"/>
                            </w:rPr>
                            <w:t xml:space="preserve"> </w:t>
                          </w:r>
                          <w:r w:rsidRPr="001A1AFF">
                            <w:rPr>
                              <w:sz w:val="22"/>
                              <w:szCs w:val="22"/>
                            </w:rPr>
                            <w:t>overhead</w:t>
                          </w:r>
                          <w:r w:rsidRPr="001A1AFF">
                            <w:rPr>
                              <w:spacing w:val="-5"/>
                              <w:sz w:val="22"/>
                              <w:szCs w:val="22"/>
                            </w:rPr>
                            <w:t xml:space="preserve"> </w:t>
                          </w:r>
                          <w:r w:rsidRPr="001A1AFF">
                            <w:rPr>
                              <w:sz w:val="22"/>
                              <w:szCs w:val="22"/>
                            </w:rPr>
                            <w:t>costs</w:t>
                          </w:r>
                          <w:r w:rsidRPr="001A1AFF">
                            <w:rPr>
                              <w:spacing w:val="-3"/>
                              <w:sz w:val="22"/>
                              <w:szCs w:val="22"/>
                            </w:rPr>
                            <w:t xml:space="preserve"> </w:t>
                          </w:r>
                          <w:r w:rsidRPr="001A1AFF">
                            <w:rPr>
                              <w:sz w:val="22"/>
                              <w:szCs w:val="22"/>
                            </w:rPr>
                            <w:t>that</w:t>
                          </w:r>
                          <w:r w:rsidRPr="001A1AFF">
                            <w:rPr>
                              <w:spacing w:val="-4"/>
                              <w:sz w:val="22"/>
                              <w:szCs w:val="22"/>
                            </w:rPr>
                            <w:t xml:space="preserve"> </w:t>
                          </w:r>
                          <w:r w:rsidRPr="001A1AFF">
                            <w:rPr>
                              <w:sz w:val="22"/>
                              <w:szCs w:val="22"/>
                            </w:rPr>
                            <w:t>have</w:t>
                          </w:r>
                          <w:r w:rsidRPr="001A1AFF">
                            <w:rPr>
                              <w:spacing w:val="-7"/>
                              <w:sz w:val="22"/>
                              <w:szCs w:val="22"/>
                            </w:rPr>
                            <w:t xml:space="preserve"> </w:t>
                          </w:r>
                          <w:r w:rsidRPr="001A1AFF">
                            <w:rPr>
                              <w:sz w:val="22"/>
                              <w:szCs w:val="22"/>
                            </w:rPr>
                            <w:t>been</w:t>
                          </w:r>
                          <w:r w:rsidRPr="001A1AFF">
                            <w:rPr>
                              <w:spacing w:val="-4"/>
                              <w:sz w:val="22"/>
                              <w:szCs w:val="22"/>
                            </w:rPr>
                            <w:t xml:space="preserve"> </w:t>
                          </w:r>
                          <w:r w:rsidRPr="001A1AFF">
                            <w:rPr>
                              <w:sz w:val="22"/>
                              <w:szCs w:val="22"/>
                            </w:rPr>
                            <w:t>allocated</w:t>
                          </w:r>
                          <w:r w:rsidRPr="001A1AFF">
                            <w:rPr>
                              <w:spacing w:val="-5"/>
                              <w:sz w:val="22"/>
                              <w:szCs w:val="22"/>
                            </w:rPr>
                            <w:t xml:space="preserve"> </w:t>
                          </w:r>
                          <w:r w:rsidRPr="001A1AFF">
                            <w:rPr>
                              <w:sz w:val="22"/>
                              <w:szCs w:val="22"/>
                            </w:rPr>
                            <w:t>to</w:t>
                          </w:r>
                          <w:r w:rsidRPr="001A1AFF">
                            <w:rPr>
                              <w:spacing w:val="-4"/>
                              <w:sz w:val="22"/>
                              <w:szCs w:val="22"/>
                            </w:rPr>
                            <w:t xml:space="preserve"> </w:t>
                          </w:r>
                          <w:r w:rsidRPr="001A1AFF">
                            <w:rPr>
                              <w:sz w:val="22"/>
                              <w:szCs w:val="22"/>
                            </w:rPr>
                            <w:t>the modeled</w:t>
                          </w:r>
                          <w:r w:rsidRPr="001A1AFF">
                            <w:rPr>
                              <w:spacing w:val="1"/>
                              <w:sz w:val="22"/>
                              <w:szCs w:val="22"/>
                            </w:rPr>
                            <w:t xml:space="preserve"> </w:t>
                          </w:r>
                          <w:r w:rsidRPr="001A1AFF">
                            <w:rPr>
                              <w:sz w:val="22"/>
                              <w:szCs w:val="22"/>
                            </w:rPr>
                            <w:t>contracts.</w:t>
                          </w:r>
                        </w:ins>
                      </w:p>
                      <w:p w14:paraId="6DF78369" w14:textId="77777777" w:rsidR="008203B2" w:rsidRDefault="008203B2" w:rsidP="00CD3279">
                        <w:pPr>
                          <w:pStyle w:val="BodyText"/>
                          <w:spacing w:before="20"/>
                          <w:ind w:left="105" w:right="100"/>
                          <w:jc w:val="both"/>
                        </w:pPr>
                      </w:p>
                    </w:txbxContent>
                  </v:textbox>
                  <w10:anchorlock/>
                </v:shape>
              </w:pict>
            </mc:Fallback>
          </mc:AlternateContent>
        </w:r>
      </w:ins>
    </w:p>
    <w:p w14:paraId="6DB71B99" w14:textId="77777777" w:rsidR="00CD3279" w:rsidRPr="00B579A3" w:rsidRDefault="00CD3279" w:rsidP="00CD3279">
      <w:pPr>
        <w:pStyle w:val="BodyText"/>
        <w:spacing w:before="4"/>
        <w:rPr>
          <w:ins w:id="320" w:author="Karen Jiang" w:date="2021-01-08T09:47:00Z"/>
          <w:sz w:val="22"/>
          <w:szCs w:val="22"/>
        </w:rPr>
      </w:pPr>
    </w:p>
    <w:p w14:paraId="4E6EA30C" w14:textId="66059307" w:rsidR="008D0541" w:rsidRPr="00B579A3" w:rsidRDefault="00CD3279" w:rsidP="000A254B">
      <w:pPr>
        <w:pStyle w:val="ListParagraph"/>
        <w:widowControl w:val="0"/>
        <w:numPr>
          <w:ilvl w:val="0"/>
          <w:numId w:val="6"/>
        </w:numPr>
        <w:tabs>
          <w:tab w:val="left" w:pos="3562"/>
          <w:tab w:val="left" w:pos="3562"/>
        </w:tabs>
        <w:autoSpaceDE w:val="0"/>
        <w:autoSpaceDN w:val="0"/>
        <w:spacing w:before="91"/>
        <w:ind w:right="897"/>
        <w:jc w:val="both"/>
        <w:rPr>
          <w:ins w:id="321" w:author="Karen Jiang" w:date="2021-01-08T15:49:00Z"/>
          <w:sz w:val="22"/>
          <w:szCs w:val="22"/>
        </w:rPr>
      </w:pPr>
      <w:ins w:id="322" w:author="Karen Jiang" w:date="2021-01-08T09:47:00Z">
        <w:r w:rsidRPr="00B579A3">
          <w:rPr>
            <w:sz w:val="22"/>
            <w:szCs w:val="22"/>
          </w:rPr>
          <w:t xml:space="preserve">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w:t>
        </w:r>
      </w:ins>
      <w:ins w:id="323" w:author="Rachel Hemphill" w:date="2021-10-19T14:24:00Z">
        <w:r w:rsidR="00B05B79">
          <w:rPr>
            <w:sz w:val="22"/>
            <w:szCs w:val="22"/>
          </w:rPr>
          <w:t>stochastic</w:t>
        </w:r>
      </w:ins>
      <w:ins w:id="324" w:author="Karen Jiang" w:date="2021-01-08T09:47:00Z">
        <w:r w:rsidRPr="00B579A3">
          <w:rPr>
            <w:sz w:val="22"/>
            <w:szCs w:val="22"/>
          </w:rPr>
          <w:t xml:space="preserve"> reserve.</w:t>
        </w:r>
      </w:ins>
    </w:p>
    <w:p w14:paraId="43F777FE" w14:textId="77777777" w:rsidR="008D0541" w:rsidRPr="00B579A3" w:rsidRDefault="008D0541" w:rsidP="005A5500">
      <w:pPr>
        <w:pStyle w:val="ListParagraph"/>
        <w:widowControl w:val="0"/>
        <w:tabs>
          <w:tab w:val="left" w:pos="3562"/>
          <w:tab w:val="left" w:pos="3562"/>
        </w:tabs>
        <w:autoSpaceDE w:val="0"/>
        <w:autoSpaceDN w:val="0"/>
        <w:spacing w:before="91"/>
        <w:ind w:left="2841" w:right="897"/>
        <w:jc w:val="both"/>
        <w:rPr>
          <w:ins w:id="325" w:author="Karen Jiang" w:date="2021-01-08T15:49:00Z"/>
          <w:sz w:val="22"/>
          <w:szCs w:val="22"/>
        </w:rPr>
      </w:pPr>
    </w:p>
    <w:p w14:paraId="2379C75B" w14:textId="4AB2F505" w:rsidR="00CD3279" w:rsidRPr="00B579A3" w:rsidRDefault="00CD3279" w:rsidP="000A254B">
      <w:pPr>
        <w:pStyle w:val="ListParagraph"/>
        <w:widowControl w:val="0"/>
        <w:numPr>
          <w:ilvl w:val="0"/>
          <w:numId w:val="6"/>
        </w:numPr>
        <w:tabs>
          <w:tab w:val="left" w:pos="3562"/>
        </w:tabs>
        <w:autoSpaceDE w:val="0"/>
        <w:autoSpaceDN w:val="0"/>
        <w:spacing w:before="91"/>
        <w:ind w:right="897"/>
        <w:jc w:val="both"/>
        <w:rPr>
          <w:ins w:id="326" w:author="Karen Jiang" w:date="2021-01-08T09:47:00Z"/>
          <w:sz w:val="22"/>
          <w:szCs w:val="22"/>
        </w:rPr>
      </w:pPr>
      <w:ins w:id="327" w:author="Karen Jiang" w:date="2021-01-08T09:47:00Z">
        <w:r w:rsidRPr="00B579A3">
          <w:rPr>
            <w:sz w:val="22"/>
            <w:szCs w:val="22"/>
          </w:rPr>
          <w:t>Shall reflect expense efficiencies that are derived and realized from the combination of blocks of business due to a business acquisition or merger in the expense assumption only when any future costs associated with achieving the efficiencies are also</w:t>
        </w:r>
        <w:r w:rsidRPr="00B579A3">
          <w:rPr>
            <w:spacing w:val="3"/>
            <w:sz w:val="22"/>
            <w:szCs w:val="22"/>
          </w:rPr>
          <w:t xml:space="preserve"> </w:t>
        </w:r>
        <w:r w:rsidRPr="00B579A3">
          <w:rPr>
            <w:sz w:val="22"/>
            <w:szCs w:val="22"/>
          </w:rPr>
          <w:t>recognized.</w:t>
        </w:r>
      </w:ins>
    </w:p>
    <w:p w14:paraId="11E1BB2A" w14:textId="383FB153" w:rsidR="00CD3279" w:rsidRPr="00B579A3" w:rsidRDefault="00CD3279" w:rsidP="00CD3279">
      <w:pPr>
        <w:pStyle w:val="BodyText"/>
        <w:spacing w:before="4"/>
        <w:rPr>
          <w:ins w:id="328" w:author="Karen Jiang" w:date="2021-01-08T09:47:00Z"/>
          <w:sz w:val="22"/>
          <w:szCs w:val="22"/>
        </w:rPr>
      </w:pPr>
      <w:ins w:id="329" w:author="Karen Jiang" w:date="2021-01-08T09:47:00Z">
        <w:r w:rsidRPr="00B579A3">
          <w:rPr>
            <w:noProof/>
            <w:sz w:val="22"/>
            <w:szCs w:val="22"/>
          </w:rPr>
          <mc:AlternateContent>
            <mc:Choice Requires="wps">
              <w:drawing>
                <wp:anchor distT="0" distB="0" distL="0" distR="0" simplePos="0" relativeHeight="251658242" behindDoc="1" locked="0" layoutInCell="1" allowOverlap="1" wp14:anchorId="0B014EDB" wp14:editId="6E9D2A56">
                  <wp:simplePos x="0" y="0"/>
                  <wp:positionH relativeFrom="page">
                    <wp:posOffset>1532255</wp:posOffset>
                  </wp:positionH>
                  <wp:positionV relativeFrom="paragraph">
                    <wp:posOffset>133985</wp:posOffset>
                  </wp:positionV>
                  <wp:extent cx="5776595" cy="758190"/>
                  <wp:effectExtent l="0" t="0" r="14605"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A62BD" w14:textId="13737C5F" w:rsidR="008203B2" w:rsidRPr="00A22B8A" w:rsidRDefault="008203B2" w:rsidP="00CD3279">
                              <w:pPr>
                                <w:pStyle w:val="BodyText"/>
                                <w:spacing w:before="20" w:line="242" w:lineRule="auto"/>
                                <w:ind w:left="105" w:right="99"/>
                                <w:jc w:val="both"/>
                                <w:rPr>
                                  <w:sz w:val="22"/>
                                  <w:szCs w:val="22"/>
                                </w:rPr>
                              </w:pPr>
                              <w:ins w:id="330"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31"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4EDB" id="_x0000_s1031" type="#_x0000_t202" style="position:absolute;margin-left:120.65pt;margin-top:10.55pt;width:454.85pt;height:59.7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CK9IrZLAIAADcEAAAOAAAAAAAAAAAAAAAAAC4CAABk&#10;cnMvZTJvRG9jLnhtbFBLAQItABQABgAIAAAAIQBQf8ZN4AAAAAsBAAAPAAAAAAAAAAAAAAAAAIYE&#10;AABkcnMvZG93bnJldi54bWxQSwUGAAAAAAQABADzAAAAkwUAAAAA&#10;" filled="f" strokecolor="red" strokeweight=".48pt">
                  <v:textbox inset="0,0,0,0">
                    <w:txbxContent>
                      <w:p w14:paraId="06CA62BD" w14:textId="13737C5F" w:rsidR="008203B2" w:rsidRPr="00A22B8A" w:rsidRDefault="008203B2" w:rsidP="00CD3279">
                        <w:pPr>
                          <w:pStyle w:val="BodyText"/>
                          <w:spacing w:before="20" w:line="242" w:lineRule="auto"/>
                          <w:ind w:left="105" w:right="99"/>
                          <w:jc w:val="both"/>
                          <w:rPr>
                            <w:sz w:val="22"/>
                            <w:szCs w:val="22"/>
                          </w:rPr>
                        </w:pPr>
                        <w:ins w:id="337" w:author="Karen Jiang" w:date="2021-01-08T09:50:00Z">
                          <w:r w:rsidRPr="00A22B8A">
                            <w:rPr>
                              <w:b/>
                              <w:sz w:val="22"/>
                              <w:szCs w:val="22"/>
                            </w:rPr>
                            <w:t xml:space="preserve">Guidance Note: </w:t>
                          </w:r>
                          <w:r w:rsidRPr="00A22B8A">
                            <w:rPr>
                              <w:sz w:val="22"/>
                              <w:szCs w:val="22"/>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ins w:id="338" w:author="Karen Jiang" w:date="2021-01-15T06:38:00Z">
                          <w:r w:rsidRPr="00A22B8A">
                            <w:rPr>
                              <w:sz w:val="22"/>
                              <w:szCs w:val="22"/>
                            </w:rPr>
                            <w:t>.</w:t>
                          </w:r>
                        </w:ins>
                      </w:p>
                      <w:p w14:paraId="1D3AB33F" w14:textId="77777777" w:rsidR="008203B2" w:rsidRDefault="008203B2" w:rsidP="00B557DF">
                        <w:pPr>
                          <w:pStyle w:val="BodyText"/>
                          <w:spacing w:before="20" w:line="242" w:lineRule="auto"/>
                          <w:ind w:right="99"/>
                          <w:jc w:val="both"/>
                        </w:pPr>
                      </w:p>
                    </w:txbxContent>
                  </v:textbox>
                  <w10:wrap type="topAndBottom" anchorx="page"/>
                </v:shape>
              </w:pict>
            </mc:Fallback>
          </mc:AlternateContent>
        </w:r>
      </w:ins>
    </w:p>
    <w:p w14:paraId="1BD5EA37" w14:textId="77777777" w:rsidR="00CD3279" w:rsidRPr="00B579A3" w:rsidRDefault="00CD3279" w:rsidP="00CD3279">
      <w:pPr>
        <w:pStyle w:val="BodyText"/>
        <w:spacing w:before="4"/>
        <w:rPr>
          <w:ins w:id="332" w:author="Karen Jiang" w:date="2021-01-08T09:47:00Z"/>
          <w:sz w:val="22"/>
          <w:szCs w:val="22"/>
        </w:rPr>
      </w:pPr>
    </w:p>
    <w:p w14:paraId="7886FD0B" w14:textId="77777777" w:rsidR="00CD3279" w:rsidRPr="00B579A3" w:rsidRDefault="00CD3279" w:rsidP="000A254B">
      <w:pPr>
        <w:pStyle w:val="ListParagraph"/>
        <w:widowControl w:val="0"/>
        <w:numPr>
          <w:ilvl w:val="0"/>
          <w:numId w:val="7"/>
        </w:numPr>
        <w:tabs>
          <w:tab w:val="left" w:pos="3561"/>
          <w:tab w:val="left" w:pos="3562"/>
        </w:tabs>
        <w:autoSpaceDE w:val="0"/>
        <w:autoSpaceDN w:val="0"/>
        <w:spacing w:before="92"/>
        <w:ind w:right="888"/>
        <w:jc w:val="both"/>
        <w:rPr>
          <w:ins w:id="333" w:author="Karen Jiang" w:date="2021-01-08T09:47:00Z"/>
          <w:sz w:val="22"/>
          <w:szCs w:val="22"/>
        </w:rPr>
      </w:pPr>
      <w:ins w:id="334" w:author="Karen Jiang" w:date="2021-01-08T09:47:00Z">
        <w:r w:rsidRPr="00B579A3">
          <w:rPr>
            <w:sz w:val="22"/>
            <w:szCs w:val="22"/>
          </w:rPr>
          <w:t>Shall</w:t>
        </w:r>
        <w:r w:rsidRPr="00B579A3">
          <w:rPr>
            <w:spacing w:val="-4"/>
            <w:sz w:val="22"/>
            <w:szCs w:val="22"/>
          </w:rPr>
          <w:t xml:space="preserve"> </w:t>
        </w:r>
        <w:r w:rsidRPr="00B579A3">
          <w:rPr>
            <w:sz w:val="22"/>
            <w:szCs w:val="22"/>
          </w:rPr>
          <w:t>reflect</w:t>
        </w:r>
        <w:r w:rsidRPr="00B579A3">
          <w:rPr>
            <w:spacing w:val="-4"/>
            <w:sz w:val="22"/>
            <w:szCs w:val="22"/>
          </w:rPr>
          <w:t xml:space="preserve"> </w:t>
        </w:r>
        <w:r w:rsidRPr="00B579A3">
          <w:rPr>
            <w:sz w:val="22"/>
            <w:szCs w:val="22"/>
          </w:rPr>
          <w:t>the</w:t>
        </w:r>
        <w:r w:rsidRPr="00B579A3">
          <w:rPr>
            <w:spacing w:val="-6"/>
            <w:sz w:val="22"/>
            <w:szCs w:val="22"/>
          </w:rPr>
          <w:t xml:space="preserve"> </w:t>
        </w:r>
        <w:r w:rsidRPr="00B579A3">
          <w:rPr>
            <w:sz w:val="22"/>
            <w:szCs w:val="22"/>
          </w:rPr>
          <w:t>direct</w:t>
        </w:r>
        <w:r w:rsidRPr="00B579A3">
          <w:rPr>
            <w:spacing w:val="-4"/>
            <w:sz w:val="22"/>
            <w:szCs w:val="22"/>
          </w:rPr>
          <w:t xml:space="preserve"> </w:t>
        </w:r>
        <w:r w:rsidRPr="00B579A3">
          <w:rPr>
            <w:sz w:val="22"/>
            <w:szCs w:val="22"/>
          </w:rPr>
          <w:t>costs</w:t>
        </w:r>
        <w:r w:rsidRPr="00B579A3">
          <w:rPr>
            <w:spacing w:val="-3"/>
            <w:sz w:val="22"/>
            <w:szCs w:val="22"/>
          </w:rPr>
          <w:t xml:space="preserve"> </w:t>
        </w:r>
        <w:r w:rsidRPr="00B579A3">
          <w:rPr>
            <w:sz w:val="22"/>
            <w:szCs w:val="22"/>
          </w:rPr>
          <w:t>associated</w:t>
        </w:r>
        <w:r w:rsidRPr="00B579A3">
          <w:rPr>
            <w:spacing w:val="-1"/>
            <w:sz w:val="22"/>
            <w:szCs w:val="22"/>
          </w:rPr>
          <w:t xml:space="preserve"> </w:t>
        </w:r>
        <w:r w:rsidRPr="00B579A3">
          <w:rPr>
            <w:sz w:val="22"/>
            <w:szCs w:val="22"/>
          </w:rPr>
          <w:t>with</w:t>
        </w:r>
        <w:r w:rsidRPr="00B579A3">
          <w:rPr>
            <w:spacing w:val="-4"/>
            <w:sz w:val="22"/>
            <w:szCs w:val="22"/>
          </w:rPr>
          <w:t xml:space="preserve"> </w:t>
        </w:r>
        <w:r w:rsidRPr="00B579A3">
          <w:rPr>
            <w:sz w:val="22"/>
            <w:szCs w:val="22"/>
          </w:rPr>
          <w:t>the</w:t>
        </w:r>
        <w:r w:rsidRPr="00B579A3">
          <w:rPr>
            <w:spacing w:val="-7"/>
            <w:sz w:val="22"/>
            <w:szCs w:val="22"/>
          </w:rPr>
          <w:t xml:space="preserve"> </w:t>
        </w:r>
        <w:r w:rsidRPr="00B579A3">
          <w:rPr>
            <w:sz w:val="22"/>
            <w:szCs w:val="22"/>
          </w:rPr>
          <w:t>contracts</w:t>
        </w:r>
        <w:r w:rsidRPr="00B579A3">
          <w:rPr>
            <w:spacing w:val="-8"/>
            <w:sz w:val="22"/>
            <w:szCs w:val="22"/>
          </w:rPr>
          <w:t xml:space="preserve"> </w:t>
        </w:r>
        <w:r w:rsidRPr="00B579A3">
          <w:rPr>
            <w:sz w:val="22"/>
            <w:szCs w:val="22"/>
          </w:rPr>
          <w:t>being</w:t>
        </w:r>
        <w:r w:rsidRPr="00B579A3">
          <w:rPr>
            <w:spacing w:val="-5"/>
            <w:sz w:val="22"/>
            <w:szCs w:val="22"/>
          </w:rPr>
          <w:t xml:space="preserve"> </w:t>
        </w:r>
        <w:r w:rsidRPr="00B579A3">
          <w:rPr>
            <w:sz w:val="22"/>
            <w:szCs w:val="22"/>
          </w:rPr>
          <w:t>modeled,</w:t>
        </w:r>
        <w:r w:rsidRPr="00B579A3">
          <w:rPr>
            <w:spacing w:val="-1"/>
            <w:sz w:val="22"/>
            <w:szCs w:val="22"/>
          </w:rPr>
          <w:t xml:space="preserve"> </w:t>
        </w:r>
        <w:r w:rsidRPr="00B579A3">
          <w:rPr>
            <w:sz w:val="22"/>
            <w:szCs w:val="22"/>
          </w:rPr>
          <w:t>as</w:t>
        </w:r>
        <w:r w:rsidRPr="00B579A3">
          <w:rPr>
            <w:spacing w:val="-4"/>
            <w:sz w:val="22"/>
            <w:szCs w:val="22"/>
          </w:rPr>
          <w:t xml:space="preserve"> </w:t>
        </w:r>
        <w:r w:rsidRPr="00B579A3">
          <w:rPr>
            <w:sz w:val="22"/>
            <w:szCs w:val="22"/>
          </w:rPr>
          <w:t>well</w:t>
        </w:r>
        <w:r w:rsidRPr="00B579A3">
          <w:rPr>
            <w:spacing w:val="-3"/>
            <w:sz w:val="22"/>
            <w:szCs w:val="22"/>
          </w:rPr>
          <w:t xml:space="preserve"> </w:t>
        </w:r>
        <w:r w:rsidRPr="00B579A3">
          <w:rPr>
            <w:sz w:val="22"/>
            <w:szCs w:val="22"/>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B579A3">
          <w:rPr>
            <w:spacing w:val="-6"/>
            <w:sz w:val="22"/>
            <w:szCs w:val="22"/>
          </w:rPr>
          <w:t xml:space="preserve"> </w:t>
        </w:r>
        <w:r w:rsidRPr="00B579A3">
          <w:rPr>
            <w:sz w:val="22"/>
            <w:szCs w:val="22"/>
          </w:rPr>
          <w:t>assumption.</w:t>
        </w:r>
      </w:ins>
    </w:p>
    <w:p w14:paraId="6DA6909F" w14:textId="77777777" w:rsidR="00CD3279" w:rsidRPr="00B579A3" w:rsidRDefault="00CD3279" w:rsidP="00CD3279">
      <w:pPr>
        <w:pStyle w:val="BodyText"/>
        <w:spacing w:before="4"/>
        <w:rPr>
          <w:ins w:id="335" w:author="Karen Jiang" w:date="2021-01-08T09:47:00Z"/>
          <w:sz w:val="22"/>
          <w:szCs w:val="22"/>
        </w:rPr>
      </w:pPr>
    </w:p>
    <w:p w14:paraId="2A0706E5" w14:textId="77777777" w:rsidR="00CD3279" w:rsidRPr="00B579A3" w:rsidRDefault="00CD3279" w:rsidP="000A254B">
      <w:pPr>
        <w:pStyle w:val="ListParagraph"/>
        <w:widowControl w:val="0"/>
        <w:numPr>
          <w:ilvl w:val="0"/>
          <w:numId w:val="7"/>
        </w:numPr>
        <w:tabs>
          <w:tab w:val="left" w:pos="3562"/>
        </w:tabs>
        <w:autoSpaceDE w:val="0"/>
        <w:autoSpaceDN w:val="0"/>
        <w:spacing w:before="1"/>
        <w:ind w:right="899"/>
        <w:jc w:val="both"/>
        <w:rPr>
          <w:ins w:id="336" w:author="Karen Jiang" w:date="2021-01-08T09:47:00Z"/>
          <w:sz w:val="22"/>
          <w:szCs w:val="22"/>
        </w:rPr>
      </w:pPr>
      <w:ins w:id="337" w:author="Karen Jiang" w:date="2021-01-08T09:47:00Z">
        <w:r w:rsidRPr="00B579A3">
          <w:rPr>
            <w:sz w:val="22"/>
            <w:szCs w:val="22"/>
          </w:rPr>
          <w:t>Shall include acquisition expenses associated with business in force as of the valuation</w:t>
        </w:r>
        <w:r w:rsidRPr="00B579A3">
          <w:rPr>
            <w:spacing w:val="-11"/>
            <w:sz w:val="22"/>
            <w:szCs w:val="22"/>
          </w:rPr>
          <w:t xml:space="preserve"> </w:t>
        </w:r>
        <w:r w:rsidRPr="00B579A3">
          <w:rPr>
            <w:sz w:val="22"/>
            <w:szCs w:val="22"/>
          </w:rPr>
          <w:t>date</w:t>
        </w:r>
        <w:r w:rsidRPr="00B579A3">
          <w:rPr>
            <w:spacing w:val="-13"/>
            <w:sz w:val="22"/>
            <w:szCs w:val="22"/>
          </w:rPr>
          <w:t xml:space="preserve"> </w:t>
        </w:r>
        <w:r w:rsidRPr="00B579A3">
          <w:rPr>
            <w:sz w:val="22"/>
            <w:szCs w:val="22"/>
          </w:rPr>
          <w:t>and</w:t>
        </w:r>
        <w:r w:rsidRPr="00B579A3">
          <w:rPr>
            <w:spacing w:val="-10"/>
            <w:sz w:val="22"/>
            <w:szCs w:val="22"/>
          </w:rPr>
          <w:t xml:space="preserve"> </w:t>
        </w:r>
        <w:r w:rsidRPr="00B579A3">
          <w:rPr>
            <w:sz w:val="22"/>
            <w:szCs w:val="22"/>
          </w:rPr>
          <w:t>significant</w:t>
        </w:r>
        <w:r w:rsidRPr="00B579A3">
          <w:rPr>
            <w:spacing w:val="-10"/>
            <w:sz w:val="22"/>
            <w:szCs w:val="22"/>
          </w:rPr>
          <w:t xml:space="preserve"> </w:t>
        </w:r>
        <w:r w:rsidRPr="00B579A3">
          <w:rPr>
            <w:sz w:val="22"/>
            <w:szCs w:val="22"/>
          </w:rPr>
          <w:t>non-recurring</w:t>
        </w:r>
        <w:r w:rsidRPr="00B579A3">
          <w:rPr>
            <w:spacing w:val="-11"/>
            <w:sz w:val="22"/>
            <w:szCs w:val="22"/>
          </w:rPr>
          <w:t xml:space="preserve"> </w:t>
        </w:r>
        <w:r w:rsidRPr="00B579A3">
          <w:rPr>
            <w:sz w:val="22"/>
            <w:szCs w:val="22"/>
          </w:rPr>
          <w:t>expenses</w:t>
        </w:r>
        <w:r w:rsidRPr="00B579A3">
          <w:rPr>
            <w:spacing w:val="-9"/>
            <w:sz w:val="22"/>
            <w:szCs w:val="22"/>
          </w:rPr>
          <w:t xml:space="preserve"> </w:t>
        </w:r>
        <w:r w:rsidRPr="00B579A3">
          <w:rPr>
            <w:sz w:val="22"/>
            <w:szCs w:val="22"/>
          </w:rPr>
          <w:t>expected</w:t>
        </w:r>
        <w:r w:rsidRPr="00B579A3">
          <w:rPr>
            <w:spacing w:val="-11"/>
            <w:sz w:val="22"/>
            <w:szCs w:val="22"/>
          </w:rPr>
          <w:t xml:space="preserve"> </w:t>
        </w:r>
        <w:r w:rsidRPr="00B579A3">
          <w:rPr>
            <w:sz w:val="22"/>
            <w:szCs w:val="22"/>
          </w:rPr>
          <w:t>to</w:t>
        </w:r>
        <w:r w:rsidRPr="00B579A3">
          <w:rPr>
            <w:spacing w:val="-10"/>
            <w:sz w:val="22"/>
            <w:szCs w:val="22"/>
          </w:rPr>
          <w:t xml:space="preserve"> </w:t>
        </w:r>
        <w:r w:rsidRPr="00B579A3">
          <w:rPr>
            <w:sz w:val="22"/>
            <w:szCs w:val="22"/>
          </w:rPr>
          <w:t>be</w:t>
        </w:r>
        <w:r w:rsidRPr="00B579A3">
          <w:rPr>
            <w:spacing w:val="-13"/>
            <w:sz w:val="22"/>
            <w:szCs w:val="22"/>
          </w:rPr>
          <w:t xml:space="preserve"> </w:t>
        </w:r>
        <w:r w:rsidRPr="00B579A3">
          <w:rPr>
            <w:sz w:val="22"/>
            <w:szCs w:val="22"/>
          </w:rPr>
          <w:t>incurred</w:t>
        </w:r>
        <w:r w:rsidRPr="00B579A3">
          <w:rPr>
            <w:spacing w:val="-11"/>
            <w:sz w:val="22"/>
            <w:szCs w:val="22"/>
          </w:rPr>
          <w:t xml:space="preserve"> </w:t>
        </w:r>
        <w:r w:rsidRPr="00B579A3">
          <w:rPr>
            <w:sz w:val="22"/>
            <w:szCs w:val="22"/>
          </w:rPr>
          <w:t>after the valuation date in the expense</w:t>
        </w:r>
        <w:r w:rsidRPr="00B579A3">
          <w:rPr>
            <w:spacing w:val="-7"/>
            <w:sz w:val="22"/>
            <w:szCs w:val="22"/>
          </w:rPr>
          <w:t xml:space="preserve"> </w:t>
        </w:r>
        <w:r w:rsidRPr="00B579A3">
          <w:rPr>
            <w:sz w:val="22"/>
            <w:szCs w:val="22"/>
          </w:rPr>
          <w:t>assumption.</w:t>
        </w:r>
      </w:ins>
    </w:p>
    <w:p w14:paraId="6AA03EA7" w14:textId="77777777" w:rsidR="00CD3279" w:rsidRPr="00B579A3" w:rsidRDefault="00CD3279" w:rsidP="00CD3279">
      <w:pPr>
        <w:pStyle w:val="BodyText"/>
        <w:spacing w:before="1"/>
        <w:rPr>
          <w:ins w:id="338" w:author="Karen Jiang" w:date="2021-01-08T09:47:00Z"/>
          <w:sz w:val="22"/>
          <w:szCs w:val="22"/>
        </w:rPr>
      </w:pPr>
    </w:p>
    <w:p w14:paraId="2090871A" w14:textId="77777777" w:rsidR="00CD3279" w:rsidRPr="00B579A3" w:rsidRDefault="00CD3279" w:rsidP="000A254B">
      <w:pPr>
        <w:pStyle w:val="ListParagraph"/>
        <w:widowControl w:val="0"/>
        <w:numPr>
          <w:ilvl w:val="0"/>
          <w:numId w:val="7"/>
        </w:numPr>
        <w:tabs>
          <w:tab w:val="left" w:pos="3562"/>
        </w:tabs>
        <w:autoSpaceDE w:val="0"/>
        <w:autoSpaceDN w:val="0"/>
        <w:ind w:right="890"/>
        <w:jc w:val="both"/>
        <w:rPr>
          <w:ins w:id="339" w:author="Karen Jiang" w:date="2021-01-08T09:47:00Z"/>
          <w:sz w:val="22"/>
          <w:szCs w:val="22"/>
        </w:rPr>
      </w:pPr>
      <w:ins w:id="340" w:author="Karen Jiang" w:date="2021-01-08T09:47:00Z">
        <w:r w:rsidRPr="00B579A3">
          <w:rPr>
            <w:sz w:val="22"/>
            <w:szCs w:val="22"/>
          </w:rPr>
          <w:t>For contracts sold under a new policy form or due to entry into a new product line, the company shall use expense factors that are consistent with the expense factors used</w:t>
        </w:r>
        <w:r w:rsidRPr="00B579A3">
          <w:rPr>
            <w:spacing w:val="-10"/>
            <w:sz w:val="22"/>
            <w:szCs w:val="22"/>
          </w:rPr>
          <w:t xml:space="preserve"> </w:t>
        </w:r>
        <w:r w:rsidRPr="00B579A3">
          <w:rPr>
            <w:sz w:val="22"/>
            <w:szCs w:val="22"/>
          </w:rPr>
          <w:t>to</w:t>
        </w:r>
        <w:r w:rsidRPr="00B579A3">
          <w:rPr>
            <w:spacing w:val="-10"/>
            <w:sz w:val="22"/>
            <w:szCs w:val="22"/>
          </w:rPr>
          <w:t xml:space="preserve"> </w:t>
        </w:r>
        <w:r w:rsidRPr="00B579A3">
          <w:rPr>
            <w:sz w:val="22"/>
            <w:szCs w:val="22"/>
          </w:rPr>
          <w:t>determine</w:t>
        </w:r>
        <w:r w:rsidRPr="00B579A3">
          <w:rPr>
            <w:spacing w:val="-11"/>
            <w:sz w:val="22"/>
            <w:szCs w:val="22"/>
          </w:rPr>
          <w:t xml:space="preserve"> </w:t>
        </w:r>
        <w:r w:rsidRPr="00B579A3">
          <w:rPr>
            <w:sz w:val="22"/>
            <w:szCs w:val="22"/>
          </w:rPr>
          <w:t>anticipated</w:t>
        </w:r>
        <w:r w:rsidRPr="00B579A3">
          <w:rPr>
            <w:spacing w:val="-10"/>
            <w:sz w:val="22"/>
            <w:szCs w:val="22"/>
          </w:rPr>
          <w:t xml:space="preserve"> </w:t>
        </w:r>
        <w:r w:rsidRPr="00B579A3">
          <w:rPr>
            <w:sz w:val="22"/>
            <w:szCs w:val="22"/>
          </w:rPr>
          <w:t>experience</w:t>
        </w:r>
        <w:r w:rsidRPr="00B579A3">
          <w:rPr>
            <w:spacing w:val="-12"/>
            <w:sz w:val="22"/>
            <w:szCs w:val="22"/>
          </w:rPr>
          <w:t xml:space="preserve"> </w:t>
        </w:r>
        <w:r w:rsidRPr="00B579A3">
          <w:rPr>
            <w:sz w:val="22"/>
            <w:szCs w:val="22"/>
          </w:rPr>
          <w:t>assumptions</w:t>
        </w:r>
        <w:r w:rsidRPr="00B579A3">
          <w:rPr>
            <w:spacing w:val="-13"/>
            <w:sz w:val="22"/>
            <w:szCs w:val="22"/>
          </w:rPr>
          <w:t xml:space="preserve"> </w:t>
        </w:r>
        <w:r w:rsidRPr="00B579A3">
          <w:rPr>
            <w:sz w:val="22"/>
            <w:szCs w:val="22"/>
          </w:rPr>
          <w:t>for</w:t>
        </w:r>
        <w:r w:rsidRPr="00B579A3">
          <w:rPr>
            <w:spacing w:val="-11"/>
            <w:sz w:val="22"/>
            <w:szCs w:val="22"/>
          </w:rPr>
          <w:t xml:space="preserve"> </w:t>
        </w:r>
        <w:r w:rsidRPr="00B579A3">
          <w:rPr>
            <w:sz w:val="22"/>
            <w:szCs w:val="22"/>
          </w:rPr>
          <w:t>contracts</w:t>
        </w:r>
        <w:r w:rsidRPr="00B579A3">
          <w:rPr>
            <w:spacing w:val="-9"/>
            <w:sz w:val="22"/>
            <w:szCs w:val="22"/>
          </w:rPr>
          <w:t xml:space="preserve"> </w:t>
        </w:r>
        <w:r w:rsidRPr="00B579A3">
          <w:rPr>
            <w:sz w:val="22"/>
            <w:szCs w:val="22"/>
          </w:rPr>
          <w:t>from</w:t>
        </w:r>
        <w:r w:rsidRPr="00B579A3">
          <w:rPr>
            <w:spacing w:val="-8"/>
            <w:sz w:val="22"/>
            <w:szCs w:val="22"/>
          </w:rPr>
          <w:t xml:space="preserve"> </w:t>
        </w:r>
        <w:r w:rsidRPr="00B579A3">
          <w:rPr>
            <w:sz w:val="22"/>
            <w:szCs w:val="22"/>
          </w:rPr>
          <w:t>an</w:t>
        </w:r>
        <w:r w:rsidRPr="00B579A3">
          <w:rPr>
            <w:spacing w:val="-10"/>
            <w:sz w:val="22"/>
            <w:szCs w:val="22"/>
          </w:rPr>
          <w:t xml:space="preserve"> </w:t>
        </w:r>
        <w:r w:rsidRPr="00B579A3">
          <w:rPr>
            <w:sz w:val="22"/>
            <w:szCs w:val="22"/>
          </w:rPr>
          <w:t xml:space="preserve">existing block of mature contracts </w:t>
        </w:r>
        <w:proofErr w:type="gramStart"/>
        <w:r w:rsidRPr="00B579A3">
          <w:rPr>
            <w:sz w:val="22"/>
            <w:szCs w:val="22"/>
          </w:rPr>
          <w:t>taking into</w:t>
        </w:r>
        <w:r w:rsidRPr="00B579A3">
          <w:rPr>
            <w:spacing w:val="-12"/>
            <w:sz w:val="22"/>
            <w:szCs w:val="22"/>
          </w:rPr>
          <w:t xml:space="preserve"> </w:t>
        </w:r>
        <w:r w:rsidRPr="00B579A3">
          <w:rPr>
            <w:sz w:val="22"/>
            <w:szCs w:val="22"/>
          </w:rPr>
          <w:t>account</w:t>
        </w:r>
        <w:proofErr w:type="gramEnd"/>
        <w:r w:rsidRPr="00B579A3">
          <w:rPr>
            <w:sz w:val="22"/>
            <w:szCs w:val="22"/>
          </w:rPr>
          <w:t>:</w:t>
        </w:r>
      </w:ins>
    </w:p>
    <w:p w14:paraId="639BC2A4" w14:textId="77777777" w:rsidR="00CD3279" w:rsidRPr="00B579A3" w:rsidRDefault="00CD3279" w:rsidP="00CD3279">
      <w:pPr>
        <w:pStyle w:val="BodyText"/>
        <w:spacing w:before="10"/>
        <w:rPr>
          <w:ins w:id="341" w:author="Karen Jiang" w:date="2021-01-08T09:47:00Z"/>
          <w:sz w:val="22"/>
          <w:szCs w:val="22"/>
        </w:rPr>
      </w:pPr>
    </w:p>
    <w:p w14:paraId="6986F161" w14:textId="77777777" w:rsidR="00CD3279" w:rsidRPr="00B579A3" w:rsidRDefault="00CD3279" w:rsidP="000A254B">
      <w:pPr>
        <w:pStyle w:val="ListParagraph"/>
        <w:widowControl w:val="0"/>
        <w:numPr>
          <w:ilvl w:val="3"/>
          <w:numId w:val="2"/>
        </w:numPr>
        <w:tabs>
          <w:tab w:val="left" w:pos="4281"/>
          <w:tab w:val="left" w:pos="4282"/>
        </w:tabs>
        <w:autoSpaceDE w:val="0"/>
        <w:autoSpaceDN w:val="0"/>
        <w:spacing w:before="1"/>
        <w:ind w:left="4282" w:right="899" w:hanging="721"/>
        <w:jc w:val="both"/>
        <w:rPr>
          <w:ins w:id="342" w:author="Karen Jiang" w:date="2021-01-08T09:47:00Z"/>
          <w:sz w:val="22"/>
          <w:szCs w:val="22"/>
        </w:rPr>
      </w:pPr>
      <w:ins w:id="343" w:author="Karen Jiang" w:date="2021-01-08T09:47:00Z">
        <w:r w:rsidRPr="00B579A3">
          <w:rPr>
            <w:sz w:val="22"/>
            <w:szCs w:val="22"/>
          </w:rPr>
          <w:t>Any differences in the expected long-term expense levels between the block of new contacts and the block of mature</w:t>
        </w:r>
        <w:r w:rsidRPr="00B579A3">
          <w:rPr>
            <w:spacing w:val="-5"/>
            <w:sz w:val="22"/>
            <w:szCs w:val="22"/>
          </w:rPr>
          <w:t xml:space="preserve"> </w:t>
        </w:r>
        <w:r w:rsidRPr="00B579A3">
          <w:rPr>
            <w:sz w:val="22"/>
            <w:szCs w:val="22"/>
          </w:rPr>
          <w:t>contracts.</w:t>
        </w:r>
      </w:ins>
    </w:p>
    <w:p w14:paraId="78E71457" w14:textId="77777777" w:rsidR="00CD3279" w:rsidRPr="00B579A3" w:rsidRDefault="00CD3279" w:rsidP="00CD3279">
      <w:pPr>
        <w:pStyle w:val="BodyText"/>
        <w:rPr>
          <w:ins w:id="344" w:author="Karen Jiang" w:date="2021-01-08T09:47:00Z"/>
          <w:sz w:val="22"/>
          <w:szCs w:val="22"/>
        </w:rPr>
      </w:pPr>
    </w:p>
    <w:p w14:paraId="5CD4F017" w14:textId="700B96DE" w:rsidR="008D0541" w:rsidRPr="00B579A3" w:rsidRDefault="00CD3279" w:rsidP="000A254B">
      <w:pPr>
        <w:pStyle w:val="ListParagraph"/>
        <w:widowControl w:val="0"/>
        <w:numPr>
          <w:ilvl w:val="3"/>
          <w:numId w:val="2"/>
        </w:numPr>
        <w:tabs>
          <w:tab w:val="left" w:pos="4281"/>
          <w:tab w:val="left" w:pos="4282"/>
        </w:tabs>
        <w:autoSpaceDE w:val="0"/>
        <w:autoSpaceDN w:val="0"/>
        <w:spacing w:line="242" w:lineRule="auto"/>
        <w:ind w:left="4282" w:right="889" w:hanging="721"/>
        <w:jc w:val="both"/>
        <w:rPr>
          <w:ins w:id="345" w:author="Karen Jiang" w:date="2021-01-08T15:53:00Z"/>
          <w:sz w:val="22"/>
          <w:szCs w:val="22"/>
        </w:rPr>
      </w:pPr>
      <w:ins w:id="346" w:author="Karen Jiang" w:date="2021-01-08T09:47:00Z">
        <w:r w:rsidRPr="00B579A3">
          <w:rPr>
            <w:sz w:val="22"/>
            <w:szCs w:val="22"/>
          </w:rPr>
          <w:t>That</w:t>
        </w:r>
        <w:r w:rsidRPr="00B579A3">
          <w:rPr>
            <w:spacing w:val="-5"/>
            <w:sz w:val="22"/>
            <w:szCs w:val="22"/>
          </w:rPr>
          <w:t xml:space="preserve"> </w:t>
        </w:r>
        <w:r w:rsidRPr="00B579A3">
          <w:rPr>
            <w:sz w:val="22"/>
            <w:szCs w:val="22"/>
          </w:rPr>
          <w:t>all</w:t>
        </w:r>
        <w:r w:rsidRPr="00B579A3">
          <w:rPr>
            <w:spacing w:val="-5"/>
            <w:sz w:val="22"/>
            <w:szCs w:val="22"/>
          </w:rPr>
          <w:t xml:space="preserve"> </w:t>
        </w:r>
        <w:r w:rsidRPr="00B579A3">
          <w:rPr>
            <w:sz w:val="22"/>
            <w:szCs w:val="22"/>
          </w:rPr>
          <w:t>expenses</w:t>
        </w:r>
        <w:r w:rsidRPr="00B579A3">
          <w:rPr>
            <w:spacing w:val="-5"/>
            <w:sz w:val="22"/>
            <w:szCs w:val="22"/>
          </w:rPr>
          <w:t xml:space="preserve"> </w:t>
        </w:r>
        <w:r w:rsidRPr="00B579A3">
          <w:rPr>
            <w:sz w:val="22"/>
            <w:szCs w:val="22"/>
          </w:rPr>
          <w:t>must</w:t>
        </w:r>
        <w:r w:rsidRPr="00B579A3">
          <w:rPr>
            <w:spacing w:val="-4"/>
            <w:sz w:val="22"/>
            <w:szCs w:val="22"/>
          </w:rPr>
          <w:t xml:space="preserve"> </w:t>
        </w:r>
        <w:r w:rsidRPr="00B579A3">
          <w:rPr>
            <w:sz w:val="22"/>
            <w:szCs w:val="22"/>
          </w:rPr>
          <w:t>be</w:t>
        </w:r>
        <w:r w:rsidRPr="00B579A3">
          <w:rPr>
            <w:spacing w:val="-8"/>
            <w:sz w:val="22"/>
            <w:szCs w:val="22"/>
          </w:rPr>
          <w:t xml:space="preserve"> </w:t>
        </w:r>
        <w:r w:rsidRPr="00B579A3">
          <w:rPr>
            <w:sz w:val="22"/>
            <w:szCs w:val="22"/>
          </w:rPr>
          <w:t>fully</w:t>
        </w:r>
        <w:r w:rsidRPr="00B579A3">
          <w:rPr>
            <w:spacing w:val="-6"/>
            <w:sz w:val="22"/>
            <w:szCs w:val="22"/>
          </w:rPr>
          <w:t xml:space="preserve"> </w:t>
        </w:r>
        <w:r w:rsidRPr="00B579A3">
          <w:rPr>
            <w:sz w:val="22"/>
            <w:szCs w:val="22"/>
          </w:rPr>
          <w:t>allocated</w:t>
        </w:r>
        <w:r w:rsidRPr="00B579A3">
          <w:rPr>
            <w:spacing w:val="-5"/>
            <w:sz w:val="22"/>
            <w:szCs w:val="22"/>
          </w:rPr>
          <w:t xml:space="preserve"> </w:t>
        </w:r>
        <w:r w:rsidRPr="00B579A3">
          <w:rPr>
            <w:sz w:val="22"/>
            <w:szCs w:val="22"/>
          </w:rPr>
          <w:t>as</w:t>
        </w:r>
        <w:r w:rsidRPr="00B579A3">
          <w:rPr>
            <w:spacing w:val="-5"/>
            <w:sz w:val="22"/>
            <w:szCs w:val="22"/>
          </w:rPr>
          <w:t xml:space="preserve"> </w:t>
        </w:r>
        <w:r w:rsidRPr="00B579A3">
          <w:rPr>
            <w:sz w:val="22"/>
            <w:szCs w:val="22"/>
          </w:rPr>
          <w:t>required</w:t>
        </w:r>
        <w:r w:rsidRPr="00B579A3">
          <w:rPr>
            <w:spacing w:val="-6"/>
            <w:sz w:val="22"/>
            <w:szCs w:val="22"/>
          </w:rPr>
          <w:t xml:space="preserve"> </w:t>
        </w:r>
        <w:r w:rsidRPr="00B579A3">
          <w:rPr>
            <w:sz w:val="22"/>
            <w:szCs w:val="22"/>
          </w:rPr>
          <w:lastRenderedPageBreak/>
          <w:t>under</w:t>
        </w:r>
        <w:r w:rsidRPr="00B579A3">
          <w:rPr>
            <w:spacing w:val="-3"/>
            <w:sz w:val="22"/>
            <w:szCs w:val="22"/>
          </w:rPr>
          <w:t xml:space="preserve"> </w:t>
        </w:r>
        <w:r w:rsidRPr="00B579A3">
          <w:rPr>
            <w:sz w:val="22"/>
            <w:szCs w:val="22"/>
          </w:rPr>
          <w:t>Section</w:t>
        </w:r>
        <w:r w:rsidRPr="00B579A3">
          <w:rPr>
            <w:spacing w:val="-6"/>
            <w:sz w:val="22"/>
            <w:szCs w:val="22"/>
          </w:rPr>
          <w:t xml:space="preserve"> </w:t>
        </w:r>
        <w:r w:rsidRPr="00B579A3">
          <w:rPr>
            <w:sz w:val="22"/>
            <w:szCs w:val="22"/>
          </w:rPr>
          <w:t>11.E.1.i above.</w:t>
        </w:r>
      </w:ins>
    </w:p>
    <w:p w14:paraId="07A7ADCD" w14:textId="77777777" w:rsidR="008D0541" w:rsidRPr="00B579A3" w:rsidRDefault="008D0541" w:rsidP="005A5500">
      <w:pPr>
        <w:pStyle w:val="ListParagraph"/>
        <w:widowControl w:val="0"/>
        <w:tabs>
          <w:tab w:val="left" w:pos="4281"/>
          <w:tab w:val="left" w:pos="4282"/>
        </w:tabs>
        <w:autoSpaceDE w:val="0"/>
        <w:autoSpaceDN w:val="0"/>
        <w:spacing w:line="242" w:lineRule="auto"/>
        <w:ind w:left="4282" w:right="889"/>
        <w:jc w:val="right"/>
        <w:rPr>
          <w:ins w:id="347" w:author="Karen Jiang" w:date="2021-01-08T15:53:00Z"/>
          <w:sz w:val="22"/>
          <w:szCs w:val="22"/>
        </w:rPr>
      </w:pPr>
    </w:p>
    <w:p w14:paraId="2B08EDDF" w14:textId="4CCE7E4E" w:rsidR="00CD3279" w:rsidRPr="00B579A3" w:rsidRDefault="00802E5D" w:rsidP="005A5500">
      <w:pPr>
        <w:widowControl w:val="0"/>
        <w:tabs>
          <w:tab w:val="left" w:pos="4281"/>
          <w:tab w:val="left" w:pos="4282"/>
        </w:tabs>
        <w:autoSpaceDE w:val="0"/>
        <w:autoSpaceDN w:val="0"/>
        <w:spacing w:line="242" w:lineRule="auto"/>
        <w:ind w:left="1440" w:right="2209"/>
        <w:rPr>
          <w:ins w:id="348" w:author="Karen Jiang" w:date="2021-01-08T09:47:00Z"/>
          <w:sz w:val="22"/>
          <w:szCs w:val="22"/>
        </w:rPr>
      </w:pPr>
      <w:ins w:id="349" w:author="Karen Jiang" w:date="2021-01-08T15:54:00Z">
        <w:r w:rsidRPr="00B579A3">
          <w:rPr>
            <w:sz w:val="22"/>
            <w:szCs w:val="22"/>
          </w:rPr>
          <w:t>2</w:t>
        </w:r>
      </w:ins>
      <w:ins w:id="350" w:author="Karen Jiang" w:date="2021-01-08T15:55:00Z">
        <w:r w:rsidRPr="00B579A3">
          <w:rPr>
            <w:sz w:val="22"/>
            <w:szCs w:val="22"/>
          </w:rPr>
          <w:t>.</w:t>
        </w:r>
      </w:ins>
      <w:ins w:id="351" w:author="Karen Jiang" w:date="2021-01-08T15:54:00Z">
        <w:r w:rsidRPr="00B579A3">
          <w:rPr>
            <w:sz w:val="22"/>
            <w:szCs w:val="22"/>
          </w:rPr>
          <w:t xml:space="preserve">        </w:t>
        </w:r>
      </w:ins>
      <w:ins w:id="352" w:author="Karen Jiang" w:date="2021-01-08T09:47:00Z">
        <w:r w:rsidR="00CD3279" w:rsidRPr="00B579A3">
          <w:rPr>
            <w:sz w:val="22"/>
            <w:szCs w:val="22"/>
          </w:rPr>
          <w:t>Margins for Prudent Estimate Expense Assumptions</w:t>
        </w:r>
      </w:ins>
    </w:p>
    <w:p w14:paraId="109A5D68" w14:textId="77777777" w:rsidR="00CD3279" w:rsidRPr="00B579A3" w:rsidRDefault="00CD3279" w:rsidP="00CD3279">
      <w:pPr>
        <w:pStyle w:val="BodyText"/>
        <w:spacing w:before="10"/>
        <w:rPr>
          <w:ins w:id="353" w:author="Karen Jiang" w:date="2021-01-08T09:47:00Z"/>
          <w:sz w:val="22"/>
          <w:szCs w:val="22"/>
        </w:rPr>
      </w:pPr>
    </w:p>
    <w:p w14:paraId="0CFE06A6" w14:textId="537F9A4B" w:rsidR="00CD3279" w:rsidRPr="00B579A3" w:rsidRDefault="00CD3279" w:rsidP="005A5500">
      <w:pPr>
        <w:pStyle w:val="BodyText"/>
        <w:ind w:left="1440" w:right="893"/>
        <w:jc w:val="both"/>
        <w:rPr>
          <w:ins w:id="354" w:author="Karen Jiang" w:date="2021-01-08T09:47:00Z"/>
          <w:sz w:val="22"/>
          <w:szCs w:val="22"/>
        </w:rPr>
      </w:pPr>
      <w:ins w:id="355" w:author="Karen Jiang" w:date="2021-01-08T09:47:00Z">
        <w:r w:rsidRPr="00B579A3">
          <w:rPr>
            <w:sz w:val="22"/>
            <w:szCs w:val="22"/>
          </w:rPr>
          <w:t xml:space="preserve">The company shall determine margins for expense assumptions following </w:t>
        </w:r>
      </w:ins>
      <w:ins w:id="356" w:author="Karen Jiang" w:date="2021-01-15T06:39:00Z">
        <w:r w:rsidR="001A2865" w:rsidRPr="00B579A3">
          <w:rPr>
            <w:sz w:val="22"/>
            <w:szCs w:val="22"/>
          </w:rPr>
          <w:t>Section 12.C</w:t>
        </w:r>
      </w:ins>
      <w:ins w:id="357" w:author="Karen Jiang" w:date="2021-01-08T09:47:00Z">
        <w:r w:rsidRPr="00B579A3">
          <w:rPr>
            <w:sz w:val="22"/>
            <w:szCs w:val="22"/>
          </w:rPr>
          <w:t>.</w:t>
        </w:r>
      </w:ins>
    </w:p>
    <w:p w14:paraId="0B9A5445" w14:textId="77777777" w:rsidR="00CD3279" w:rsidRPr="00B579A3" w:rsidRDefault="00CD3279" w:rsidP="00CD3279">
      <w:pPr>
        <w:jc w:val="both"/>
        <w:rPr>
          <w:ins w:id="358" w:author="Karen Jiang" w:date="2021-01-08T09:52:00Z"/>
          <w:b/>
          <w:sz w:val="22"/>
          <w:szCs w:val="22"/>
          <w:u w:val="single"/>
        </w:rPr>
      </w:pPr>
    </w:p>
    <w:p w14:paraId="781AB9E9" w14:textId="54A65BBE" w:rsidR="0061441E" w:rsidRPr="00B579A3" w:rsidRDefault="0061441E" w:rsidP="00CD3279">
      <w:pPr>
        <w:jc w:val="both"/>
        <w:rPr>
          <w:b/>
          <w:sz w:val="22"/>
          <w:szCs w:val="22"/>
          <w:u w:val="single"/>
        </w:rPr>
      </w:pPr>
      <w:bookmarkStart w:id="359" w:name="_Hlk62100120"/>
      <w:r w:rsidRPr="00B579A3">
        <w:rPr>
          <w:b/>
          <w:sz w:val="22"/>
          <w:szCs w:val="22"/>
          <w:u w:val="single"/>
        </w:rPr>
        <w:t>VM-21 Section 1</w:t>
      </w:r>
      <w:r w:rsidR="00A16B1A" w:rsidRPr="00B579A3">
        <w:rPr>
          <w:b/>
          <w:sz w:val="22"/>
          <w:szCs w:val="22"/>
          <w:u w:val="single"/>
        </w:rPr>
        <w:t>3</w:t>
      </w:r>
    </w:p>
    <w:bookmarkEnd w:id="359"/>
    <w:p w14:paraId="61079B3D" w14:textId="77777777" w:rsidR="0061441E" w:rsidRPr="00B579A3" w:rsidRDefault="0061441E" w:rsidP="00CD3279">
      <w:pPr>
        <w:jc w:val="both"/>
        <w:rPr>
          <w:ins w:id="360" w:author="Karen Jiang" w:date="2021-01-15T06:45:00Z"/>
          <w:b/>
          <w:bCs/>
          <w:sz w:val="22"/>
          <w:szCs w:val="22"/>
        </w:rPr>
      </w:pPr>
    </w:p>
    <w:p w14:paraId="7AAC1381" w14:textId="5570ECAF" w:rsidR="0061441E" w:rsidRPr="00B579A3" w:rsidRDefault="0061441E" w:rsidP="00CD3279">
      <w:pPr>
        <w:jc w:val="both"/>
        <w:rPr>
          <w:b/>
          <w:sz w:val="22"/>
          <w:szCs w:val="22"/>
          <w:u w:val="single"/>
        </w:rPr>
      </w:pPr>
      <w:r w:rsidRPr="00B579A3">
        <w:rPr>
          <w:b/>
          <w:bCs/>
          <w:sz w:val="22"/>
          <w:szCs w:val="22"/>
        </w:rPr>
        <w:t>Section 1</w:t>
      </w:r>
      <w:ins w:id="361" w:author="Karen Jiang" w:date="2021-01-15T06:53:00Z">
        <w:r w:rsidR="00A16B1A" w:rsidRPr="00B579A3">
          <w:rPr>
            <w:b/>
            <w:bCs/>
            <w:sz w:val="22"/>
            <w:szCs w:val="22"/>
          </w:rPr>
          <w:t>3</w:t>
        </w:r>
      </w:ins>
      <w:del w:id="362" w:author="Karen Jiang" w:date="2021-01-15T06:53:00Z">
        <w:r w:rsidRPr="00B579A3" w:rsidDel="00A16B1A">
          <w:rPr>
            <w:b/>
            <w:bCs/>
            <w:sz w:val="22"/>
            <w:szCs w:val="22"/>
          </w:rPr>
          <w:delText>2</w:delText>
        </w:r>
      </w:del>
      <w:r w:rsidRPr="00B579A3">
        <w:rPr>
          <w:b/>
          <w:bCs/>
          <w:sz w:val="22"/>
          <w:szCs w:val="22"/>
        </w:rPr>
        <w:t>: Allocation of the Aggregate Reserve to the Contract Level</w:t>
      </w:r>
    </w:p>
    <w:p w14:paraId="42FF8679" w14:textId="77777777" w:rsidR="0061441E" w:rsidRPr="00B579A3" w:rsidRDefault="0061441E" w:rsidP="00CD3279">
      <w:pPr>
        <w:jc w:val="both"/>
        <w:rPr>
          <w:b/>
          <w:sz w:val="22"/>
          <w:szCs w:val="22"/>
          <w:u w:val="single"/>
        </w:rPr>
      </w:pPr>
    </w:p>
    <w:p w14:paraId="1F965E2D" w14:textId="77777777" w:rsidR="0006002E" w:rsidRPr="00B579A3" w:rsidRDefault="0006002E" w:rsidP="0006002E">
      <w:pPr>
        <w:pStyle w:val="Default"/>
        <w:rPr>
          <w:b/>
          <w:bCs/>
          <w:sz w:val="22"/>
          <w:szCs w:val="22"/>
        </w:rPr>
      </w:pPr>
    </w:p>
    <w:p w14:paraId="3858B0D5" w14:textId="52601370" w:rsidR="00A54D01" w:rsidRPr="00B579A3" w:rsidRDefault="00A54D01" w:rsidP="00A54D01">
      <w:pPr>
        <w:jc w:val="both"/>
        <w:rPr>
          <w:b/>
          <w:sz w:val="22"/>
          <w:szCs w:val="22"/>
          <w:u w:val="single"/>
        </w:rPr>
      </w:pPr>
      <w:r w:rsidRPr="00B579A3">
        <w:rPr>
          <w:b/>
          <w:sz w:val="22"/>
          <w:szCs w:val="22"/>
          <w:u w:val="single"/>
        </w:rPr>
        <w:t>VM-21 Section 1</w:t>
      </w:r>
      <w:r w:rsidR="00E35AF1" w:rsidRPr="00B579A3">
        <w:rPr>
          <w:b/>
          <w:sz w:val="22"/>
          <w:szCs w:val="22"/>
          <w:u w:val="single"/>
        </w:rPr>
        <w:t>.B</w:t>
      </w:r>
    </w:p>
    <w:p w14:paraId="0D6BC490"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64C42BAC" w14:textId="77777777" w:rsidR="00440C0D" w:rsidRPr="00B579A3" w:rsidRDefault="00440C0D" w:rsidP="00440C0D">
      <w:pPr>
        <w:kinsoku w:val="0"/>
        <w:overflowPunct w:val="0"/>
        <w:autoSpaceDE w:val="0"/>
        <w:autoSpaceDN w:val="0"/>
        <w:adjustRightInd w:val="0"/>
        <w:ind w:left="39" w:right="151"/>
        <w:jc w:val="both"/>
        <w:rPr>
          <w:b/>
          <w:bCs/>
          <w:sz w:val="22"/>
          <w:szCs w:val="22"/>
          <w:lang w:eastAsia="ja-JP"/>
        </w:rPr>
      </w:pPr>
    </w:p>
    <w:p w14:paraId="3D95857A" w14:textId="78346D0F" w:rsidR="00440C0D" w:rsidRPr="00B579A3" w:rsidRDefault="00440C0D" w:rsidP="00440C0D">
      <w:pPr>
        <w:kinsoku w:val="0"/>
        <w:overflowPunct w:val="0"/>
        <w:autoSpaceDE w:val="0"/>
        <w:autoSpaceDN w:val="0"/>
        <w:adjustRightInd w:val="0"/>
        <w:ind w:left="39" w:right="151"/>
        <w:jc w:val="both"/>
        <w:rPr>
          <w:sz w:val="22"/>
          <w:szCs w:val="22"/>
          <w:lang w:eastAsia="ja-JP"/>
        </w:rPr>
      </w:pPr>
      <w:r w:rsidRPr="00B579A3">
        <w:rPr>
          <w:b/>
          <w:bCs/>
          <w:sz w:val="22"/>
          <w:szCs w:val="22"/>
          <w:lang w:eastAsia="ja-JP"/>
        </w:rPr>
        <w:t xml:space="preserve">Principle 3: </w:t>
      </w:r>
      <w:r w:rsidRPr="00B579A3">
        <w:rPr>
          <w:sz w:val="22"/>
          <w:szCs w:val="22"/>
          <w:lang w:eastAsia="ja-JP"/>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sidRPr="00B579A3">
        <w:rPr>
          <w:sz w:val="22"/>
          <w:szCs w:val="22"/>
          <w:lang w:eastAsia="ja-JP"/>
        </w:rPr>
        <w:t>the final result</w:t>
      </w:r>
      <w:proofErr w:type="gramEnd"/>
      <w:r w:rsidRPr="00B579A3">
        <w:rPr>
          <w:sz w:val="22"/>
          <w:szCs w:val="22"/>
          <w:lang w:eastAsia="ja-JP"/>
        </w:rPr>
        <w:t xml:space="preserve"> approximates what would be obtained for the stochastic reserve at the required CTE level if it were possible to calculate results over the joint distribution of all future outcomes. In applying this concept to the actual calculation of the stochastic reserve, the company should be guided by evolving practice and expanding knowledge base in the measurement and management of risk.</w:t>
      </w:r>
    </w:p>
    <w:p w14:paraId="2C2E6A18" w14:textId="6198A905" w:rsidR="00440C0D" w:rsidRPr="00B579A3" w:rsidRDefault="00440C0D" w:rsidP="00440C0D">
      <w:pPr>
        <w:kinsoku w:val="0"/>
        <w:overflowPunct w:val="0"/>
        <w:autoSpaceDE w:val="0"/>
        <w:autoSpaceDN w:val="0"/>
        <w:adjustRightInd w:val="0"/>
        <w:spacing w:before="8"/>
        <w:rPr>
          <w:sz w:val="22"/>
          <w:szCs w:val="22"/>
          <w:lang w:eastAsia="ja-JP"/>
        </w:rPr>
      </w:pPr>
    </w:p>
    <w:bookmarkStart w:id="363" w:name="_Hlk62101724"/>
    <w:p w14:paraId="6AA1304B" w14:textId="4AD68242" w:rsidR="00440C0D" w:rsidRPr="00B579A3" w:rsidDel="00E35AF1" w:rsidRDefault="00E53954" w:rsidP="00440C0D">
      <w:pPr>
        <w:kinsoku w:val="0"/>
        <w:overflowPunct w:val="0"/>
        <w:autoSpaceDE w:val="0"/>
        <w:autoSpaceDN w:val="0"/>
        <w:adjustRightInd w:val="0"/>
        <w:spacing w:line="241" w:lineRule="exact"/>
        <w:rPr>
          <w:del w:id="364" w:author="Karen Jiang" w:date="2021-01-21T06:11:00Z"/>
          <w:sz w:val="22"/>
          <w:szCs w:val="22"/>
          <w:lang w:eastAsia="ja-JP"/>
        </w:rPr>
      </w:pPr>
      <w:r w:rsidRPr="00B579A3">
        <w:rPr>
          <w:b/>
          <w:bCs/>
          <w:noProof/>
          <w:sz w:val="22"/>
          <w:szCs w:val="22"/>
          <w:lang w:eastAsia="ja-JP"/>
        </w:rPr>
        <mc:AlternateContent>
          <mc:Choice Requires="wps">
            <w:drawing>
              <wp:anchor distT="45720" distB="45720" distL="114300" distR="114300" simplePos="0" relativeHeight="251658245" behindDoc="0" locked="0" layoutInCell="1" allowOverlap="1" wp14:anchorId="195C311E" wp14:editId="71DB8A36">
                <wp:simplePos x="0" y="0"/>
                <wp:positionH relativeFrom="column">
                  <wp:posOffset>67310</wp:posOffset>
                </wp:positionH>
                <wp:positionV relativeFrom="paragraph">
                  <wp:posOffset>283845</wp:posOffset>
                </wp:positionV>
                <wp:extent cx="6264910" cy="813435"/>
                <wp:effectExtent l="0" t="0" r="2159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813435"/>
                        </a:xfrm>
                        <a:prstGeom prst="rect">
                          <a:avLst/>
                        </a:prstGeom>
                        <a:solidFill>
                          <a:srgbClr val="FFFFFF"/>
                        </a:solidFill>
                        <a:ln w="9525">
                          <a:solidFill>
                            <a:srgbClr val="000000"/>
                          </a:solidFill>
                          <a:miter lim="800000"/>
                          <a:headEnd/>
                          <a:tailEnd/>
                        </a:ln>
                      </wps:spPr>
                      <wps:txb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65"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ins w:id="366" w:author="Karen Jiang" w:date="2021-01-21T07:08:00Z">
                              <w:r w:rsidR="008E03FB">
                                <w:rPr>
                                  <w:sz w:val="22"/>
                                  <w:szCs w:val="22"/>
                                  <w:lang w:eastAsia="ja-JP"/>
                                </w:rPr>
                                <w:t xml:space="preserve">  </w:t>
                              </w:r>
                              <w:r w:rsidR="0082011A">
                                <w:rPr>
                                  <w:sz w:val="22"/>
                                  <w:szCs w:val="22"/>
                                  <w:lang w:eastAsia="ja-JP"/>
                                </w:rPr>
                                <w:t>More guidance and requirements for setting</w:t>
                              </w:r>
                            </w:ins>
                            <w:ins w:id="367"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311E" id="_x0000_s1032" type="#_x0000_t202" style="position:absolute;margin-left:5.3pt;margin-top:22.35pt;width:493.3pt;height:64.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">
                <v:textbox>
                  <w:txbxContent>
                    <w:p w14:paraId="18423CBC" w14:textId="0AD587E3" w:rsidR="00E53954" w:rsidRPr="00440C0D" w:rsidDel="0082011A" w:rsidRDefault="00E53954" w:rsidP="00E35AF1">
                      <w:pPr>
                        <w:kinsoku w:val="0"/>
                        <w:overflowPunct w:val="0"/>
                        <w:autoSpaceDE w:val="0"/>
                        <w:autoSpaceDN w:val="0"/>
                        <w:adjustRightInd w:val="0"/>
                        <w:ind w:left="39" w:right="150"/>
                        <w:jc w:val="both"/>
                        <w:rPr>
                          <w:del w:id="375" w:author="Karen Jiang" w:date="2021-01-21T07:09:00Z"/>
                          <w:sz w:val="22"/>
                          <w:szCs w:val="22"/>
                          <w:lang w:eastAsia="ja-JP"/>
                        </w:rPr>
                      </w:pPr>
                      <w:r w:rsidRPr="00440C0D">
                        <w:rPr>
                          <w:b/>
                          <w:bCs/>
                          <w:sz w:val="22"/>
                          <w:szCs w:val="22"/>
                          <w:lang w:eastAsia="ja-JP"/>
                        </w:rPr>
                        <w:t xml:space="preserve">Guidance Note: </w:t>
                      </w:r>
                      <w:r w:rsidRPr="00440C0D">
                        <w:rPr>
                          <w:sz w:val="22"/>
                          <w:szCs w:val="22"/>
                          <w:lang w:eastAsia="ja-JP"/>
                        </w:rPr>
                        <w:t>The intent of Principle 3 is to describe the conceptual framework for setting assumptions. Section 10 provides the requirements and guidance for setting contract holder behavior assumptions and includes alternatives to this framework if the company is unable to fully</w:t>
                      </w:r>
                      <w:r>
                        <w:rPr>
                          <w:sz w:val="22"/>
                          <w:szCs w:val="22"/>
                          <w:lang w:eastAsia="ja-JP"/>
                        </w:rPr>
                        <w:t xml:space="preserve"> </w:t>
                      </w:r>
                      <w:r w:rsidRPr="00FF68AA">
                        <w:rPr>
                          <w:sz w:val="22"/>
                          <w:szCs w:val="22"/>
                          <w:lang w:eastAsia="ja-JP"/>
                        </w:rPr>
                        <w:t>apply this principle.</w:t>
                      </w:r>
                      <w:ins w:id="376" w:author="Karen Jiang" w:date="2021-01-21T07:08:00Z">
                        <w:r w:rsidR="008E03FB">
                          <w:rPr>
                            <w:sz w:val="22"/>
                            <w:szCs w:val="22"/>
                            <w:lang w:eastAsia="ja-JP"/>
                          </w:rPr>
                          <w:t xml:space="preserve">  </w:t>
                        </w:r>
                        <w:r w:rsidR="0082011A">
                          <w:rPr>
                            <w:sz w:val="22"/>
                            <w:szCs w:val="22"/>
                            <w:lang w:eastAsia="ja-JP"/>
                          </w:rPr>
                          <w:t>More guidance and requirements for setting</w:t>
                        </w:r>
                      </w:ins>
                      <w:ins w:id="377" w:author="Karen Jiang" w:date="2021-01-21T07:09:00Z">
                        <w:r w:rsidR="0082011A">
                          <w:rPr>
                            <w:sz w:val="22"/>
                            <w:szCs w:val="22"/>
                            <w:lang w:eastAsia="ja-JP"/>
                          </w:rPr>
                          <w:t xml:space="preserve"> assumptions in general are provided in Section 12. </w:t>
                        </w:r>
                      </w:ins>
                    </w:p>
                    <w:p w14:paraId="7D854037" w14:textId="433117E8" w:rsidR="00E53954" w:rsidRDefault="00E53954" w:rsidP="0082011A">
                      <w:pPr>
                        <w:kinsoku w:val="0"/>
                        <w:overflowPunct w:val="0"/>
                        <w:autoSpaceDE w:val="0"/>
                        <w:autoSpaceDN w:val="0"/>
                        <w:adjustRightInd w:val="0"/>
                        <w:ind w:left="39" w:right="150"/>
                        <w:jc w:val="both"/>
                      </w:pPr>
                    </w:p>
                  </w:txbxContent>
                </v:textbox>
                <w10:wrap type="square"/>
              </v:shape>
            </w:pict>
          </mc:Fallback>
        </mc:AlternateContent>
      </w:r>
    </w:p>
    <w:bookmarkEnd w:id="363"/>
    <w:p w14:paraId="6C2368E6" w14:textId="224FFE43" w:rsidR="002F3848" w:rsidRPr="00B579A3" w:rsidRDefault="002F3848" w:rsidP="00E35AF1">
      <w:pPr>
        <w:kinsoku w:val="0"/>
        <w:overflowPunct w:val="0"/>
        <w:autoSpaceDE w:val="0"/>
        <w:autoSpaceDN w:val="0"/>
        <w:adjustRightInd w:val="0"/>
        <w:spacing w:line="241" w:lineRule="exact"/>
        <w:rPr>
          <w:ins w:id="368" w:author="Karen Jiang" w:date="2021-01-21T06:11:00Z"/>
          <w:b/>
          <w:sz w:val="22"/>
          <w:szCs w:val="22"/>
          <w:u w:val="single"/>
        </w:rPr>
      </w:pPr>
    </w:p>
    <w:p w14:paraId="71DA1379" w14:textId="7776AB5A" w:rsidR="00E35AF1" w:rsidRPr="00B579A3" w:rsidRDefault="001A1FF3" w:rsidP="00E35AF1">
      <w:pPr>
        <w:kinsoku w:val="0"/>
        <w:overflowPunct w:val="0"/>
        <w:autoSpaceDE w:val="0"/>
        <w:autoSpaceDN w:val="0"/>
        <w:adjustRightInd w:val="0"/>
        <w:spacing w:line="241" w:lineRule="exact"/>
        <w:rPr>
          <w:b/>
          <w:sz w:val="22"/>
          <w:szCs w:val="22"/>
          <w:u w:val="single"/>
        </w:rPr>
      </w:pPr>
      <w:ins w:id="369" w:author="Karen Jiang" w:date="2021-01-21T06:12:00Z">
        <w:r w:rsidRPr="00B579A3">
          <w:rPr>
            <w:b/>
            <w:sz w:val="22"/>
            <w:szCs w:val="22"/>
            <w:u w:val="single"/>
          </w:rPr>
          <w:t xml:space="preserve"> </w:t>
        </w:r>
      </w:ins>
    </w:p>
    <w:p w14:paraId="0E8C0E8E" w14:textId="696A6BF3" w:rsidR="0006002E" w:rsidRPr="00B579A3" w:rsidRDefault="0006002E" w:rsidP="0006002E">
      <w:pPr>
        <w:jc w:val="both"/>
        <w:rPr>
          <w:b/>
          <w:sz w:val="22"/>
          <w:szCs w:val="22"/>
          <w:u w:val="single"/>
        </w:rPr>
      </w:pPr>
      <w:r w:rsidRPr="00B579A3">
        <w:rPr>
          <w:b/>
          <w:sz w:val="22"/>
          <w:szCs w:val="22"/>
          <w:u w:val="single"/>
        </w:rPr>
        <w:t>VM-21 Section 10</w:t>
      </w:r>
      <w:r w:rsidR="00F35F94" w:rsidRPr="00B579A3">
        <w:rPr>
          <w:b/>
          <w:sz w:val="22"/>
          <w:szCs w:val="22"/>
          <w:u w:val="single"/>
        </w:rPr>
        <w:t>.A</w:t>
      </w:r>
    </w:p>
    <w:p w14:paraId="46A92920" w14:textId="77777777" w:rsidR="0006002E" w:rsidRPr="00B579A3" w:rsidRDefault="0006002E" w:rsidP="0006002E">
      <w:pPr>
        <w:pStyle w:val="Default"/>
        <w:rPr>
          <w:b/>
          <w:bCs/>
          <w:sz w:val="22"/>
          <w:szCs w:val="22"/>
        </w:rPr>
      </w:pPr>
    </w:p>
    <w:p w14:paraId="08CCDD02" w14:textId="629B90AE" w:rsidR="0006002E" w:rsidRPr="00B579A3" w:rsidRDefault="0006002E" w:rsidP="0006002E">
      <w:pPr>
        <w:pStyle w:val="Default"/>
        <w:rPr>
          <w:sz w:val="22"/>
          <w:szCs w:val="22"/>
        </w:rPr>
      </w:pPr>
      <w:r w:rsidRPr="00B579A3">
        <w:rPr>
          <w:b/>
          <w:bCs/>
          <w:sz w:val="22"/>
          <w:szCs w:val="22"/>
        </w:rPr>
        <w:t xml:space="preserve">Section 10: Contract Holder Behavior Assumptions </w:t>
      </w:r>
    </w:p>
    <w:p w14:paraId="6B40A64F" w14:textId="77777777" w:rsidR="0006002E" w:rsidRPr="00B579A3" w:rsidRDefault="0006002E" w:rsidP="0006002E">
      <w:pPr>
        <w:pStyle w:val="Default"/>
        <w:rPr>
          <w:sz w:val="22"/>
          <w:szCs w:val="22"/>
        </w:rPr>
      </w:pPr>
    </w:p>
    <w:p w14:paraId="364752CB" w14:textId="2A3905CF" w:rsidR="0006002E" w:rsidRPr="00B579A3" w:rsidRDefault="0006002E" w:rsidP="0006002E">
      <w:pPr>
        <w:pStyle w:val="Default"/>
        <w:rPr>
          <w:sz w:val="22"/>
          <w:szCs w:val="22"/>
        </w:rPr>
      </w:pPr>
      <w:r w:rsidRPr="00B579A3">
        <w:rPr>
          <w:sz w:val="22"/>
          <w:szCs w:val="22"/>
        </w:rPr>
        <w:t xml:space="preserve">A. General </w:t>
      </w:r>
    </w:p>
    <w:p w14:paraId="68A09942" w14:textId="77777777" w:rsidR="0006002E" w:rsidRPr="00B579A3" w:rsidRDefault="0006002E" w:rsidP="0006002E">
      <w:pPr>
        <w:pStyle w:val="Default"/>
        <w:rPr>
          <w:sz w:val="22"/>
          <w:szCs w:val="22"/>
        </w:rPr>
      </w:pPr>
    </w:p>
    <w:p w14:paraId="4AFD349B" w14:textId="75A299B4" w:rsidR="0061441E" w:rsidRPr="00B579A3" w:rsidRDefault="0006002E" w:rsidP="0006002E">
      <w:pPr>
        <w:jc w:val="both"/>
        <w:rPr>
          <w:ins w:id="370" w:author="Karen Jiang" w:date="2021-01-21T05:40:00Z"/>
          <w:b/>
          <w:sz w:val="22"/>
          <w:szCs w:val="22"/>
          <w:u w:val="single"/>
        </w:rPr>
      </w:pPr>
      <w:r w:rsidRPr="00B579A3">
        <w:rPr>
          <w:sz w:val="22"/>
          <w:szCs w:val="22"/>
        </w:rPr>
        <w:t>Contract holder behavior assumptions encompass actions such as lapses, withdrawals, transfers, recurring deposits, benefit utilization, option election, etc. Contract holder behavior is difficult to predict accurately, and variance in behavior assumptions can significantly affect the results. In the absence of relevant and fully credible empirical data, the company should set behavior assumptions as guided by Principle 3 in Section 1.B</w:t>
      </w:r>
      <w:ins w:id="371" w:author="Karen Jiang" w:date="2021-01-21T05:41:00Z">
        <w:r w:rsidR="001F1AF5" w:rsidRPr="00B579A3">
          <w:rPr>
            <w:sz w:val="22"/>
            <w:szCs w:val="22"/>
          </w:rPr>
          <w:t xml:space="preserve"> and Sect</w:t>
        </w:r>
      </w:ins>
      <w:ins w:id="372" w:author="Karen Jiang" w:date="2021-01-21T05:42:00Z">
        <w:r w:rsidR="001F1AF5" w:rsidRPr="00B579A3">
          <w:rPr>
            <w:sz w:val="22"/>
            <w:szCs w:val="22"/>
          </w:rPr>
          <w:t>ion 12</w:t>
        </w:r>
      </w:ins>
      <w:r w:rsidRPr="00B579A3">
        <w:rPr>
          <w:sz w:val="22"/>
          <w:szCs w:val="22"/>
        </w:rPr>
        <w:t>.</w:t>
      </w:r>
    </w:p>
    <w:p w14:paraId="19E80630" w14:textId="75422FFC" w:rsidR="0006002E" w:rsidRPr="00B579A3" w:rsidRDefault="0006002E" w:rsidP="00CD3279">
      <w:pPr>
        <w:jc w:val="both"/>
        <w:rPr>
          <w:ins w:id="373" w:author="Karen Jiang" w:date="2021-01-21T05:40:00Z"/>
          <w:b/>
          <w:sz w:val="22"/>
          <w:szCs w:val="22"/>
          <w:u w:val="single"/>
        </w:rPr>
      </w:pPr>
    </w:p>
    <w:p w14:paraId="26592D0F" w14:textId="77777777" w:rsidR="0006002E" w:rsidRPr="00B579A3" w:rsidRDefault="0006002E" w:rsidP="00CD3279">
      <w:pPr>
        <w:jc w:val="both"/>
        <w:rPr>
          <w:ins w:id="374" w:author="Karen Jiang" w:date="2021-01-15T06:44:00Z"/>
          <w:b/>
          <w:sz w:val="22"/>
          <w:szCs w:val="22"/>
          <w:u w:val="single"/>
        </w:rPr>
      </w:pPr>
    </w:p>
    <w:p w14:paraId="0851B3B3" w14:textId="5FD6B57C" w:rsidR="00CD3279" w:rsidRPr="00B579A3" w:rsidRDefault="00CD3279" w:rsidP="00CD3279">
      <w:pPr>
        <w:jc w:val="both"/>
        <w:rPr>
          <w:b/>
          <w:sz w:val="22"/>
          <w:szCs w:val="22"/>
          <w:u w:val="single"/>
        </w:rPr>
      </w:pPr>
      <w:r w:rsidRPr="00B579A3">
        <w:rPr>
          <w:b/>
          <w:sz w:val="22"/>
          <w:szCs w:val="22"/>
          <w:u w:val="single"/>
        </w:rPr>
        <w:t>VM-31 Section 3.F.3.d</w:t>
      </w:r>
    </w:p>
    <w:p w14:paraId="41677FA4" w14:textId="77777777" w:rsidR="00CD3279" w:rsidRPr="00B579A3" w:rsidRDefault="00CD3279" w:rsidP="00CD3279">
      <w:pPr>
        <w:jc w:val="both"/>
        <w:rPr>
          <w:ins w:id="375" w:author="Karen Jiang" w:date="2021-01-08T09:47:00Z"/>
          <w:b/>
          <w:sz w:val="22"/>
          <w:szCs w:val="22"/>
          <w:u w:val="single"/>
        </w:rPr>
      </w:pPr>
    </w:p>
    <w:p w14:paraId="4262855A" w14:textId="77777777" w:rsidR="00CD3279" w:rsidRPr="00B579A3" w:rsidRDefault="00CD3279" w:rsidP="000A254B">
      <w:pPr>
        <w:pStyle w:val="ListParagraph"/>
        <w:widowControl w:val="0"/>
        <w:numPr>
          <w:ilvl w:val="0"/>
          <w:numId w:val="4"/>
        </w:numPr>
        <w:tabs>
          <w:tab w:val="left" w:pos="2842"/>
        </w:tabs>
        <w:autoSpaceDE w:val="0"/>
        <w:autoSpaceDN w:val="0"/>
        <w:spacing w:before="1" w:line="242" w:lineRule="auto"/>
        <w:ind w:right="891"/>
        <w:jc w:val="right"/>
        <w:rPr>
          <w:sz w:val="22"/>
          <w:szCs w:val="22"/>
        </w:rPr>
      </w:pPr>
      <w:r w:rsidRPr="00B579A3">
        <w:rPr>
          <w:sz w:val="22"/>
          <w:szCs w:val="22"/>
          <w:u w:val="single"/>
        </w:rPr>
        <w:t>Liability</w:t>
      </w:r>
      <w:r w:rsidRPr="00B579A3">
        <w:rPr>
          <w:spacing w:val="-5"/>
          <w:sz w:val="22"/>
          <w:szCs w:val="22"/>
          <w:u w:val="single"/>
        </w:rPr>
        <w:t xml:space="preserve"> </w:t>
      </w:r>
      <w:r w:rsidRPr="00B579A3">
        <w:rPr>
          <w:sz w:val="22"/>
          <w:szCs w:val="22"/>
          <w:u w:val="single"/>
        </w:rPr>
        <w:t>Assumptions</w:t>
      </w:r>
      <w:r w:rsidRPr="00B579A3">
        <w:rPr>
          <w:spacing w:val="-3"/>
          <w:sz w:val="22"/>
          <w:szCs w:val="22"/>
          <w:u w:val="single"/>
        </w:rPr>
        <w:t xml:space="preserve"> </w:t>
      </w:r>
      <w:r w:rsidRPr="00B579A3">
        <w:rPr>
          <w:sz w:val="22"/>
          <w:szCs w:val="22"/>
          <w:u w:val="single"/>
        </w:rPr>
        <w:t>and</w:t>
      </w:r>
      <w:r w:rsidRPr="00B579A3">
        <w:rPr>
          <w:spacing w:val="-4"/>
          <w:sz w:val="22"/>
          <w:szCs w:val="22"/>
          <w:u w:val="single"/>
        </w:rPr>
        <w:t xml:space="preserve"> </w:t>
      </w:r>
      <w:r w:rsidRPr="00B579A3">
        <w:rPr>
          <w:sz w:val="22"/>
          <w:szCs w:val="22"/>
          <w:u w:val="single"/>
        </w:rPr>
        <w:t>Margins</w:t>
      </w:r>
      <w:r w:rsidRPr="00B579A3">
        <w:rPr>
          <w:spacing w:val="-1"/>
          <w:sz w:val="22"/>
          <w:szCs w:val="22"/>
        </w:rPr>
        <w:t xml:space="preserve"> </w:t>
      </w:r>
      <w:r w:rsidRPr="00B579A3">
        <w:rPr>
          <w:sz w:val="22"/>
          <w:szCs w:val="22"/>
        </w:rPr>
        <w:t>–</w:t>
      </w:r>
      <w:r w:rsidRPr="00B579A3">
        <w:rPr>
          <w:spacing w:val="-3"/>
          <w:sz w:val="22"/>
          <w:szCs w:val="22"/>
        </w:rPr>
        <w:t xml:space="preserve"> </w:t>
      </w:r>
      <w:r w:rsidRPr="00B579A3">
        <w:rPr>
          <w:sz w:val="22"/>
          <w:szCs w:val="22"/>
        </w:rPr>
        <w:t>A</w:t>
      </w:r>
      <w:r w:rsidRPr="00B579A3">
        <w:rPr>
          <w:spacing w:val="-10"/>
          <w:sz w:val="22"/>
          <w:szCs w:val="22"/>
        </w:rPr>
        <w:t xml:space="preserve"> </w:t>
      </w:r>
      <w:r w:rsidRPr="00B579A3">
        <w:rPr>
          <w:sz w:val="22"/>
          <w:szCs w:val="22"/>
        </w:rPr>
        <w:t>listing</w:t>
      </w:r>
      <w:r w:rsidRPr="00B579A3">
        <w:rPr>
          <w:spacing w:val="-4"/>
          <w:sz w:val="22"/>
          <w:szCs w:val="22"/>
        </w:rPr>
        <w:t xml:space="preserve"> </w:t>
      </w:r>
      <w:r w:rsidRPr="00B579A3">
        <w:rPr>
          <w:sz w:val="22"/>
          <w:szCs w:val="22"/>
        </w:rPr>
        <w:t>of</w:t>
      </w:r>
      <w:r w:rsidRPr="00B579A3">
        <w:rPr>
          <w:spacing w:val="-5"/>
          <w:sz w:val="22"/>
          <w:szCs w:val="22"/>
        </w:rPr>
        <w:t xml:space="preserve"> </w:t>
      </w:r>
      <w:r w:rsidRPr="00B579A3">
        <w:rPr>
          <w:sz w:val="22"/>
          <w:szCs w:val="22"/>
        </w:rPr>
        <w:t>the</w:t>
      </w:r>
      <w:r w:rsidRPr="00B579A3">
        <w:rPr>
          <w:spacing w:val="-6"/>
          <w:sz w:val="22"/>
          <w:szCs w:val="22"/>
        </w:rPr>
        <w:t xml:space="preserve"> </w:t>
      </w:r>
      <w:r w:rsidRPr="00B579A3">
        <w:rPr>
          <w:sz w:val="22"/>
          <w:szCs w:val="22"/>
        </w:rPr>
        <w:t>assumptions</w:t>
      </w:r>
      <w:r w:rsidRPr="00B579A3">
        <w:rPr>
          <w:spacing w:val="-3"/>
          <w:sz w:val="22"/>
          <w:szCs w:val="22"/>
        </w:rPr>
        <w:t xml:space="preserve"> </w:t>
      </w:r>
      <w:r w:rsidRPr="00B579A3">
        <w:rPr>
          <w:sz w:val="22"/>
          <w:szCs w:val="22"/>
        </w:rPr>
        <w:t>and</w:t>
      </w:r>
      <w:r w:rsidRPr="00B579A3">
        <w:rPr>
          <w:spacing w:val="-4"/>
          <w:sz w:val="22"/>
          <w:szCs w:val="22"/>
        </w:rPr>
        <w:t xml:space="preserve"> </w:t>
      </w:r>
      <w:r w:rsidRPr="00B579A3">
        <w:rPr>
          <w:sz w:val="22"/>
          <w:szCs w:val="22"/>
        </w:rPr>
        <w:t>margins</w:t>
      </w:r>
      <w:r w:rsidRPr="00B579A3">
        <w:rPr>
          <w:spacing w:val="-3"/>
          <w:sz w:val="22"/>
          <w:szCs w:val="22"/>
        </w:rPr>
        <w:t xml:space="preserve"> </w:t>
      </w:r>
      <w:r w:rsidRPr="00B579A3">
        <w:rPr>
          <w:sz w:val="22"/>
          <w:szCs w:val="22"/>
        </w:rPr>
        <w:t>used</w:t>
      </w:r>
      <w:r w:rsidRPr="00B579A3">
        <w:rPr>
          <w:spacing w:val="-4"/>
          <w:sz w:val="22"/>
          <w:szCs w:val="22"/>
        </w:rPr>
        <w:t xml:space="preserve"> </w:t>
      </w:r>
      <w:r w:rsidRPr="00B579A3">
        <w:rPr>
          <w:sz w:val="22"/>
          <w:szCs w:val="22"/>
        </w:rPr>
        <w:t>in</w:t>
      </w:r>
      <w:r w:rsidRPr="00B579A3">
        <w:rPr>
          <w:spacing w:val="-5"/>
          <w:sz w:val="22"/>
          <w:szCs w:val="22"/>
        </w:rPr>
        <w:t xml:space="preserve"> </w:t>
      </w:r>
      <w:r w:rsidRPr="00B579A3">
        <w:rPr>
          <w:sz w:val="22"/>
          <w:szCs w:val="22"/>
        </w:rPr>
        <w:t>the projections</w:t>
      </w:r>
      <w:r w:rsidRPr="00B579A3">
        <w:rPr>
          <w:spacing w:val="-1"/>
          <w:sz w:val="22"/>
          <w:szCs w:val="22"/>
        </w:rPr>
        <w:t xml:space="preserve"> </w:t>
      </w:r>
      <w:r w:rsidRPr="00B579A3">
        <w:rPr>
          <w:sz w:val="22"/>
          <w:szCs w:val="22"/>
        </w:rPr>
        <w:t>to</w:t>
      </w:r>
      <w:r w:rsidRPr="00B579A3">
        <w:rPr>
          <w:spacing w:val="-1"/>
          <w:sz w:val="22"/>
          <w:szCs w:val="22"/>
        </w:rPr>
        <w:t xml:space="preserve"> </w:t>
      </w:r>
      <w:r w:rsidRPr="00B579A3">
        <w:rPr>
          <w:sz w:val="22"/>
          <w:szCs w:val="22"/>
        </w:rPr>
        <w:t>determine</w:t>
      </w:r>
      <w:r w:rsidRPr="00B579A3">
        <w:rPr>
          <w:spacing w:val="-7"/>
          <w:sz w:val="22"/>
          <w:szCs w:val="22"/>
        </w:rPr>
        <w:t xml:space="preserve"> </w:t>
      </w:r>
      <w:r w:rsidRPr="00B579A3">
        <w:rPr>
          <w:sz w:val="22"/>
          <w:szCs w:val="22"/>
        </w:rPr>
        <w:t>the</w:t>
      </w:r>
      <w:r w:rsidRPr="00B579A3">
        <w:rPr>
          <w:spacing w:val="-7"/>
          <w:sz w:val="22"/>
          <w:szCs w:val="22"/>
        </w:rPr>
        <w:t xml:space="preserve"> </w:t>
      </w:r>
      <w:r w:rsidRPr="00B579A3">
        <w:rPr>
          <w:sz w:val="22"/>
          <w:szCs w:val="22"/>
        </w:rPr>
        <w:t>stochastic</w:t>
      </w:r>
      <w:r w:rsidRPr="00B579A3">
        <w:rPr>
          <w:spacing w:val="-7"/>
          <w:sz w:val="22"/>
          <w:szCs w:val="22"/>
        </w:rPr>
        <w:t xml:space="preserve"> </w:t>
      </w:r>
      <w:r w:rsidRPr="00B579A3">
        <w:rPr>
          <w:sz w:val="22"/>
          <w:szCs w:val="22"/>
        </w:rPr>
        <w:t>reserve,</w:t>
      </w:r>
      <w:r w:rsidRPr="00B579A3">
        <w:rPr>
          <w:spacing w:val="1"/>
          <w:sz w:val="22"/>
          <w:szCs w:val="22"/>
        </w:rPr>
        <w:t xml:space="preserve"> </w:t>
      </w:r>
      <w:r w:rsidRPr="00B579A3">
        <w:rPr>
          <w:sz w:val="22"/>
          <w:szCs w:val="22"/>
        </w:rPr>
        <w:t>including</w:t>
      </w:r>
      <w:r w:rsidRPr="00B579A3">
        <w:rPr>
          <w:spacing w:val="-1"/>
          <w:sz w:val="22"/>
          <w:szCs w:val="22"/>
        </w:rPr>
        <w:t xml:space="preserve"> </w:t>
      </w:r>
      <w:r w:rsidRPr="00B579A3">
        <w:rPr>
          <w:sz w:val="22"/>
          <w:szCs w:val="22"/>
        </w:rPr>
        <w:t>a</w:t>
      </w:r>
      <w:r w:rsidRPr="00B579A3">
        <w:rPr>
          <w:spacing w:val="-2"/>
          <w:sz w:val="22"/>
          <w:szCs w:val="22"/>
        </w:rPr>
        <w:t xml:space="preserve"> </w:t>
      </w:r>
      <w:r w:rsidRPr="00B579A3">
        <w:rPr>
          <w:sz w:val="22"/>
          <w:szCs w:val="22"/>
        </w:rPr>
        <w:t>discussion</w:t>
      </w:r>
      <w:r w:rsidRPr="00B579A3">
        <w:rPr>
          <w:spacing w:val="-6"/>
          <w:sz w:val="22"/>
          <w:szCs w:val="22"/>
        </w:rPr>
        <w:t xml:space="preserve"> </w:t>
      </w:r>
      <w:r w:rsidRPr="00B579A3">
        <w:rPr>
          <w:sz w:val="22"/>
          <w:szCs w:val="22"/>
        </w:rPr>
        <w:t>of</w:t>
      </w:r>
      <w:r w:rsidRPr="00B579A3">
        <w:rPr>
          <w:spacing w:val="-6"/>
          <w:sz w:val="22"/>
          <w:szCs w:val="22"/>
        </w:rPr>
        <w:t xml:space="preserve"> </w:t>
      </w:r>
      <w:r w:rsidRPr="00B579A3">
        <w:rPr>
          <w:sz w:val="22"/>
          <w:szCs w:val="22"/>
        </w:rPr>
        <w:t>the</w:t>
      </w:r>
      <w:r w:rsidRPr="00B579A3">
        <w:rPr>
          <w:spacing w:val="-7"/>
          <w:sz w:val="22"/>
          <w:szCs w:val="22"/>
        </w:rPr>
        <w:t xml:space="preserve"> </w:t>
      </w:r>
      <w:r w:rsidRPr="00B579A3">
        <w:rPr>
          <w:sz w:val="22"/>
          <w:szCs w:val="22"/>
        </w:rPr>
        <w:t>source(s)</w:t>
      </w:r>
      <w:r w:rsidRPr="00B579A3">
        <w:rPr>
          <w:spacing w:val="-2"/>
          <w:sz w:val="22"/>
          <w:szCs w:val="22"/>
        </w:rPr>
        <w:t xml:space="preserve"> </w:t>
      </w:r>
      <w:r w:rsidRPr="00B579A3">
        <w:rPr>
          <w:sz w:val="22"/>
          <w:szCs w:val="22"/>
        </w:rPr>
        <w:t>and the rationale for each</w:t>
      </w:r>
      <w:r w:rsidRPr="00B579A3">
        <w:rPr>
          <w:spacing w:val="1"/>
          <w:sz w:val="22"/>
          <w:szCs w:val="22"/>
        </w:rPr>
        <w:t xml:space="preserve"> </w:t>
      </w:r>
      <w:r w:rsidRPr="00B579A3">
        <w:rPr>
          <w:sz w:val="22"/>
          <w:szCs w:val="22"/>
        </w:rPr>
        <w:t>assumption:</w:t>
      </w:r>
    </w:p>
    <w:p w14:paraId="58A2B685" w14:textId="77777777" w:rsidR="00CD3279" w:rsidRPr="00B579A3" w:rsidRDefault="00CD3279" w:rsidP="000A254B">
      <w:pPr>
        <w:pStyle w:val="ListParagraph"/>
        <w:widowControl w:val="0"/>
        <w:numPr>
          <w:ilvl w:val="2"/>
          <w:numId w:val="3"/>
        </w:numPr>
        <w:tabs>
          <w:tab w:val="left" w:pos="3562"/>
        </w:tabs>
        <w:autoSpaceDE w:val="0"/>
        <w:autoSpaceDN w:val="0"/>
        <w:spacing w:before="213"/>
        <w:ind w:left="3561" w:right="893" w:hanging="720"/>
        <w:jc w:val="both"/>
        <w:rPr>
          <w:sz w:val="22"/>
          <w:szCs w:val="22"/>
        </w:rPr>
      </w:pPr>
      <w:r w:rsidRPr="00B579A3">
        <w:rPr>
          <w:sz w:val="22"/>
          <w:szCs w:val="22"/>
          <w:u w:val="single"/>
        </w:rPr>
        <w:t>Premiums and Subsequent Deposits</w:t>
      </w:r>
      <w:r w:rsidRPr="00B579A3">
        <w:rPr>
          <w:sz w:val="22"/>
          <w:szCs w:val="22"/>
        </w:rPr>
        <w:t xml:space="preserve"> – Description of premiums and subsequent deposits.</w:t>
      </w:r>
    </w:p>
    <w:p w14:paraId="7540EA93" w14:textId="77777777" w:rsidR="00CD3279" w:rsidRPr="00B579A3" w:rsidRDefault="00CD3279" w:rsidP="00CD3279">
      <w:pPr>
        <w:pStyle w:val="BodyText"/>
        <w:rPr>
          <w:sz w:val="22"/>
          <w:szCs w:val="22"/>
        </w:rPr>
      </w:pPr>
    </w:p>
    <w:p w14:paraId="5673F692" w14:textId="77777777" w:rsidR="00CD3279" w:rsidRPr="00B579A3" w:rsidRDefault="00CD3279" w:rsidP="000A254B">
      <w:pPr>
        <w:pStyle w:val="ListParagraph"/>
        <w:widowControl w:val="0"/>
        <w:numPr>
          <w:ilvl w:val="2"/>
          <w:numId w:val="3"/>
        </w:numPr>
        <w:tabs>
          <w:tab w:val="left" w:pos="3561"/>
          <w:tab w:val="left" w:pos="3562"/>
        </w:tabs>
        <w:autoSpaceDE w:val="0"/>
        <w:autoSpaceDN w:val="0"/>
        <w:ind w:left="3561"/>
        <w:jc w:val="both"/>
        <w:rPr>
          <w:sz w:val="22"/>
          <w:szCs w:val="22"/>
        </w:rPr>
      </w:pPr>
      <w:r w:rsidRPr="00B579A3">
        <w:rPr>
          <w:sz w:val="22"/>
          <w:szCs w:val="22"/>
          <w:u w:val="single"/>
        </w:rPr>
        <w:t>Interest Crediting Strategy</w:t>
      </w:r>
      <w:r w:rsidRPr="00B579A3">
        <w:rPr>
          <w:sz w:val="22"/>
          <w:szCs w:val="22"/>
        </w:rPr>
        <w:t xml:space="preserve"> – Description of the interest crediting</w:t>
      </w:r>
      <w:r w:rsidRPr="00B579A3">
        <w:rPr>
          <w:spacing w:val="-9"/>
          <w:sz w:val="22"/>
          <w:szCs w:val="22"/>
        </w:rPr>
        <w:t xml:space="preserve"> </w:t>
      </w:r>
      <w:r w:rsidRPr="00B579A3">
        <w:rPr>
          <w:sz w:val="22"/>
          <w:szCs w:val="22"/>
        </w:rPr>
        <w:t>strategy.</w:t>
      </w:r>
    </w:p>
    <w:p w14:paraId="39C731E8" w14:textId="77777777" w:rsidR="00CD3279" w:rsidRPr="00B579A3" w:rsidRDefault="00CD3279" w:rsidP="00CD3279">
      <w:pPr>
        <w:pStyle w:val="BodyText"/>
        <w:spacing w:before="4"/>
        <w:rPr>
          <w:sz w:val="22"/>
          <w:szCs w:val="22"/>
        </w:rPr>
      </w:pPr>
    </w:p>
    <w:p w14:paraId="29D25638" w14:textId="77777777" w:rsidR="00CD3279" w:rsidRPr="00B579A3" w:rsidRDefault="00CD3279" w:rsidP="000A254B">
      <w:pPr>
        <w:pStyle w:val="ListParagraph"/>
        <w:widowControl w:val="0"/>
        <w:numPr>
          <w:ilvl w:val="2"/>
          <w:numId w:val="3"/>
        </w:numPr>
        <w:tabs>
          <w:tab w:val="left" w:pos="3562"/>
        </w:tabs>
        <w:autoSpaceDE w:val="0"/>
        <w:autoSpaceDN w:val="0"/>
        <w:ind w:left="3561" w:right="894" w:hanging="720"/>
        <w:jc w:val="both"/>
        <w:rPr>
          <w:sz w:val="22"/>
          <w:szCs w:val="22"/>
        </w:rPr>
      </w:pPr>
      <w:r w:rsidRPr="00B579A3">
        <w:rPr>
          <w:sz w:val="22"/>
          <w:szCs w:val="22"/>
          <w:u w:val="single"/>
        </w:rPr>
        <w:t>Commissions</w:t>
      </w:r>
      <w:r w:rsidRPr="00B579A3">
        <w:rPr>
          <w:sz w:val="22"/>
          <w:szCs w:val="22"/>
        </w:rPr>
        <w:t xml:space="preserve"> – Description of commissions, including any commission chargebacks.</w:t>
      </w:r>
    </w:p>
    <w:p w14:paraId="05425A05" w14:textId="77777777" w:rsidR="00CD3279" w:rsidRPr="00B579A3" w:rsidRDefault="00CD3279" w:rsidP="00CD3279">
      <w:pPr>
        <w:pStyle w:val="BodyText"/>
        <w:spacing w:before="1"/>
        <w:rPr>
          <w:sz w:val="22"/>
          <w:szCs w:val="22"/>
        </w:rPr>
      </w:pPr>
    </w:p>
    <w:p w14:paraId="5D8423B8" w14:textId="77777777" w:rsidR="00CD3279" w:rsidRPr="00B579A3" w:rsidRDefault="00CD3279" w:rsidP="000A254B">
      <w:pPr>
        <w:pStyle w:val="ListParagraph"/>
        <w:widowControl w:val="0"/>
        <w:numPr>
          <w:ilvl w:val="2"/>
          <w:numId w:val="3"/>
        </w:numPr>
        <w:tabs>
          <w:tab w:val="left" w:pos="3562"/>
        </w:tabs>
        <w:autoSpaceDE w:val="0"/>
        <w:autoSpaceDN w:val="0"/>
        <w:ind w:left="3561" w:right="896" w:hanging="720"/>
        <w:jc w:val="both"/>
        <w:rPr>
          <w:sz w:val="22"/>
          <w:szCs w:val="22"/>
        </w:rPr>
      </w:pPr>
      <w:r w:rsidRPr="00B579A3">
        <w:rPr>
          <w:sz w:val="22"/>
          <w:szCs w:val="22"/>
          <w:u w:val="single"/>
        </w:rPr>
        <w:t>Expenses</w:t>
      </w:r>
      <w:r w:rsidRPr="00B579A3">
        <w:rPr>
          <w:spacing w:val="-10"/>
          <w:sz w:val="22"/>
          <w:szCs w:val="22"/>
          <w:u w:val="single"/>
        </w:rPr>
        <w:t xml:space="preserve"> </w:t>
      </w:r>
      <w:r w:rsidRPr="00B579A3">
        <w:rPr>
          <w:sz w:val="22"/>
          <w:szCs w:val="22"/>
          <w:u w:val="single"/>
        </w:rPr>
        <w:t>Other</w:t>
      </w:r>
      <w:r w:rsidRPr="00B579A3">
        <w:rPr>
          <w:spacing w:val="-11"/>
          <w:sz w:val="22"/>
          <w:szCs w:val="22"/>
          <w:u w:val="single"/>
        </w:rPr>
        <w:t xml:space="preserve"> </w:t>
      </w:r>
      <w:r w:rsidRPr="00B579A3">
        <w:rPr>
          <w:sz w:val="22"/>
          <w:szCs w:val="22"/>
          <w:u w:val="single"/>
        </w:rPr>
        <w:t>than</w:t>
      </w:r>
      <w:r w:rsidRPr="00B579A3">
        <w:rPr>
          <w:spacing w:val="-14"/>
          <w:sz w:val="22"/>
          <w:szCs w:val="22"/>
          <w:u w:val="single"/>
        </w:rPr>
        <w:t xml:space="preserve"> </w:t>
      </w:r>
      <w:r w:rsidRPr="00B579A3">
        <w:rPr>
          <w:sz w:val="22"/>
          <w:szCs w:val="22"/>
          <w:u w:val="single"/>
        </w:rPr>
        <w:t>Commissions</w:t>
      </w:r>
      <w:r w:rsidRPr="00B579A3">
        <w:rPr>
          <w:spacing w:val="-7"/>
          <w:sz w:val="22"/>
          <w:szCs w:val="22"/>
        </w:rPr>
        <w:t xml:space="preserve"> </w:t>
      </w:r>
      <w:r w:rsidRPr="00B579A3">
        <w:rPr>
          <w:sz w:val="22"/>
          <w:szCs w:val="22"/>
        </w:rPr>
        <w:t>–</w:t>
      </w:r>
      <w:r w:rsidRPr="00B579A3">
        <w:rPr>
          <w:spacing w:val="-14"/>
          <w:sz w:val="22"/>
          <w:szCs w:val="22"/>
        </w:rPr>
        <w:t xml:space="preserve"> </w:t>
      </w:r>
      <w:r w:rsidRPr="00B579A3">
        <w:rPr>
          <w:sz w:val="22"/>
          <w:szCs w:val="22"/>
        </w:rPr>
        <w:t>Description</w:t>
      </w:r>
      <w:r w:rsidRPr="00B579A3">
        <w:rPr>
          <w:spacing w:val="-14"/>
          <w:sz w:val="22"/>
          <w:szCs w:val="22"/>
        </w:rPr>
        <w:t xml:space="preserve"> </w:t>
      </w:r>
      <w:r w:rsidRPr="00B579A3">
        <w:rPr>
          <w:sz w:val="22"/>
          <w:szCs w:val="22"/>
        </w:rPr>
        <w:t>and</w:t>
      </w:r>
      <w:r w:rsidRPr="00B579A3">
        <w:rPr>
          <w:spacing w:val="-10"/>
          <w:sz w:val="22"/>
          <w:szCs w:val="22"/>
        </w:rPr>
        <w:t xml:space="preserve"> </w:t>
      </w:r>
      <w:r w:rsidRPr="00B579A3">
        <w:rPr>
          <w:sz w:val="22"/>
          <w:szCs w:val="22"/>
        </w:rPr>
        <w:t>listing</w:t>
      </w:r>
      <w:r w:rsidRPr="00B579A3">
        <w:rPr>
          <w:spacing w:val="-11"/>
          <w:sz w:val="22"/>
          <w:szCs w:val="22"/>
        </w:rPr>
        <w:t xml:space="preserve"> </w:t>
      </w:r>
      <w:r w:rsidRPr="00B579A3">
        <w:rPr>
          <w:sz w:val="22"/>
          <w:szCs w:val="22"/>
        </w:rPr>
        <w:t>of</w:t>
      </w:r>
      <w:r w:rsidRPr="00B579A3">
        <w:rPr>
          <w:spacing w:val="-16"/>
          <w:sz w:val="22"/>
          <w:szCs w:val="22"/>
        </w:rPr>
        <w:t xml:space="preserve"> </w:t>
      </w:r>
      <w:r w:rsidRPr="00B579A3">
        <w:rPr>
          <w:sz w:val="22"/>
          <w:szCs w:val="22"/>
        </w:rPr>
        <w:t>insurance</w:t>
      </w:r>
      <w:r w:rsidRPr="00B579A3">
        <w:rPr>
          <w:spacing w:val="-12"/>
          <w:sz w:val="22"/>
          <w:szCs w:val="22"/>
        </w:rPr>
        <w:t xml:space="preserve"> </w:t>
      </w:r>
      <w:r w:rsidRPr="00B579A3">
        <w:rPr>
          <w:sz w:val="22"/>
          <w:szCs w:val="22"/>
        </w:rPr>
        <w:t>company expenses other than commissions, such as overhead,</w:t>
      </w:r>
      <w:r w:rsidRPr="00B579A3">
        <w:rPr>
          <w:spacing w:val="4"/>
          <w:sz w:val="22"/>
          <w:szCs w:val="22"/>
        </w:rPr>
        <w:t xml:space="preserve"> </w:t>
      </w:r>
      <w:r w:rsidRPr="00B579A3">
        <w:rPr>
          <w:sz w:val="22"/>
          <w:szCs w:val="22"/>
        </w:rPr>
        <w:t>including:</w:t>
      </w:r>
    </w:p>
    <w:p w14:paraId="315B22A3" w14:textId="77777777" w:rsidR="00CD3279" w:rsidRPr="00B579A3" w:rsidRDefault="00CD3279" w:rsidP="00CD3279">
      <w:pPr>
        <w:pStyle w:val="BodyText"/>
        <w:rPr>
          <w:sz w:val="22"/>
          <w:szCs w:val="22"/>
        </w:rPr>
      </w:pPr>
    </w:p>
    <w:p w14:paraId="104C840F" w14:textId="2E35EECC" w:rsidR="00CD3279" w:rsidRPr="00B579A3" w:rsidRDefault="00CD3279" w:rsidP="000A254B">
      <w:pPr>
        <w:pStyle w:val="ListParagraph"/>
        <w:widowControl w:val="0"/>
        <w:numPr>
          <w:ilvl w:val="3"/>
          <w:numId w:val="3"/>
        </w:numPr>
        <w:tabs>
          <w:tab w:val="left" w:pos="4281"/>
          <w:tab w:val="left" w:pos="4282"/>
        </w:tabs>
        <w:autoSpaceDE w:val="0"/>
        <w:autoSpaceDN w:val="0"/>
        <w:spacing w:line="242" w:lineRule="auto"/>
        <w:ind w:left="4282" w:right="892"/>
        <w:jc w:val="both"/>
        <w:rPr>
          <w:sz w:val="22"/>
          <w:szCs w:val="22"/>
        </w:rPr>
      </w:pPr>
      <w:r w:rsidRPr="00B579A3">
        <w:rPr>
          <w:sz w:val="22"/>
          <w:szCs w:val="22"/>
        </w:rPr>
        <w:t>Method used to allocate expenses to the contracts included in a principle- based valuation under</w:t>
      </w:r>
      <w:r w:rsidRPr="00B579A3">
        <w:rPr>
          <w:spacing w:val="3"/>
          <w:sz w:val="22"/>
          <w:szCs w:val="22"/>
        </w:rPr>
        <w:t xml:space="preserve"> </w:t>
      </w:r>
      <w:r w:rsidRPr="00B579A3">
        <w:rPr>
          <w:sz w:val="22"/>
          <w:szCs w:val="22"/>
        </w:rPr>
        <w:t>VM-21</w:t>
      </w:r>
      <w:ins w:id="376" w:author="Karen Jiang" w:date="2021-01-08T09:56:00Z">
        <w:r w:rsidRPr="00B579A3">
          <w:rPr>
            <w:sz w:val="22"/>
            <w:szCs w:val="22"/>
          </w:rPr>
          <w:t xml:space="preserve"> and a statement confirming that expenses have been fully allocated in accordance with VM-21 Section 12.</w:t>
        </w:r>
      </w:ins>
      <w:ins w:id="377" w:author="Karen Jiang" w:date="2021-01-15T07:35:00Z">
        <w:r w:rsidR="004C202D" w:rsidRPr="00B579A3">
          <w:rPr>
            <w:sz w:val="22"/>
            <w:szCs w:val="22"/>
          </w:rPr>
          <w:t>D</w:t>
        </w:r>
      </w:ins>
      <w:ins w:id="378" w:author="Karen Jiang" w:date="2021-01-08T09:56:00Z">
        <w:r w:rsidRPr="00B579A3">
          <w:rPr>
            <w:sz w:val="22"/>
            <w:szCs w:val="22"/>
          </w:rPr>
          <w:t>.1.h.</w:t>
        </w:r>
      </w:ins>
      <w:del w:id="379" w:author="Karen Jiang" w:date="2021-01-08T09:58:00Z">
        <w:r w:rsidRPr="00B579A3" w:rsidDel="00CD3279">
          <w:rPr>
            <w:sz w:val="22"/>
            <w:szCs w:val="22"/>
          </w:rPr>
          <w:delText>.</w:delText>
        </w:r>
      </w:del>
    </w:p>
    <w:p w14:paraId="6272F9CE" w14:textId="0D889A84"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380" w:author="Karen Jiang" w:date="2021-01-08T09:58:00Z"/>
          <w:sz w:val="22"/>
          <w:szCs w:val="22"/>
        </w:rPr>
      </w:pPr>
      <w:r w:rsidRPr="00B579A3">
        <w:rPr>
          <w:sz w:val="22"/>
          <w:szCs w:val="22"/>
        </w:rPr>
        <w:t>Method used to apply the allocated expenses to model segments or sub- segments within the cash-flow</w:t>
      </w:r>
      <w:r w:rsidRPr="00B579A3">
        <w:rPr>
          <w:spacing w:val="-1"/>
          <w:sz w:val="22"/>
          <w:szCs w:val="22"/>
        </w:rPr>
        <w:t xml:space="preserve"> </w:t>
      </w:r>
      <w:r w:rsidRPr="00B579A3">
        <w:rPr>
          <w:sz w:val="22"/>
          <w:szCs w:val="22"/>
        </w:rPr>
        <w:t>model.</w:t>
      </w:r>
    </w:p>
    <w:p w14:paraId="4C9C687C" w14:textId="34B3F0C2" w:rsidR="00CD3279" w:rsidRPr="00B579A3" w:rsidRDefault="00CD3279" w:rsidP="000A254B">
      <w:pPr>
        <w:pStyle w:val="ListParagraph"/>
        <w:widowControl w:val="0"/>
        <w:numPr>
          <w:ilvl w:val="3"/>
          <w:numId w:val="3"/>
        </w:numPr>
        <w:tabs>
          <w:tab w:val="left" w:pos="4282"/>
        </w:tabs>
        <w:autoSpaceDE w:val="0"/>
        <w:autoSpaceDN w:val="0"/>
        <w:spacing w:before="214"/>
        <w:ind w:left="4282" w:right="892"/>
        <w:jc w:val="both"/>
        <w:rPr>
          <w:ins w:id="381" w:author="Karen Jiang" w:date="2021-01-08T09:57:00Z"/>
          <w:sz w:val="22"/>
          <w:szCs w:val="22"/>
        </w:rPr>
      </w:pPr>
      <w:ins w:id="382" w:author="Karen Jiang" w:date="2021-01-08T09:58:00Z">
        <w:r w:rsidRPr="00B579A3">
          <w:rPr>
            <w:sz w:val="22"/>
            <w:szCs w:val="22"/>
          </w:rPr>
          <w:t>Identification of types of costs that were spread, and for how many years, if any cost spreading was done pursuant to VM-21 Section 12.</w:t>
        </w:r>
      </w:ins>
      <w:ins w:id="383" w:author="Karen Jiang" w:date="2021-01-15T07:35:00Z">
        <w:r w:rsidR="004C202D" w:rsidRPr="00B579A3">
          <w:rPr>
            <w:sz w:val="22"/>
            <w:szCs w:val="22"/>
          </w:rPr>
          <w:t>D</w:t>
        </w:r>
      </w:ins>
      <w:ins w:id="384" w:author="Karen Jiang" w:date="2021-01-08T09:58:00Z">
        <w:r w:rsidRPr="00B579A3">
          <w:rPr>
            <w:sz w:val="22"/>
            <w:szCs w:val="22"/>
          </w:rPr>
          <w:t>.1.a.</w:t>
        </w:r>
      </w:ins>
    </w:p>
    <w:p w14:paraId="6FE6432D" w14:textId="77777777" w:rsidR="00CD3279" w:rsidRPr="00B579A3" w:rsidRDefault="00CD3279" w:rsidP="00CD3279">
      <w:pPr>
        <w:pStyle w:val="BodyText"/>
        <w:spacing w:before="5"/>
        <w:rPr>
          <w:sz w:val="22"/>
          <w:szCs w:val="22"/>
        </w:rPr>
      </w:pPr>
    </w:p>
    <w:p w14:paraId="6FAC1267" w14:textId="77777777" w:rsidR="00CD3279" w:rsidRPr="00B579A3" w:rsidRDefault="00CD3279" w:rsidP="000A254B">
      <w:pPr>
        <w:pStyle w:val="ListParagraph"/>
        <w:widowControl w:val="0"/>
        <w:numPr>
          <w:ilvl w:val="3"/>
          <w:numId w:val="3"/>
        </w:numPr>
        <w:tabs>
          <w:tab w:val="left" w:pos="4282"/>
        </w:tabs>
        <w:autoSpaceDE w:val="0"/>
        <w:autoSpaceDN w:val="0"/>
        <w:spacing w:before="1"/>
        <w:ind w:left="4282"/>
        <w:jc w:val="both"/>
        <w:rPr>
          <w:sz w:val="22"/>
          <w:szCs w:val="22"/>
        </w:rPr>
      </w:pPr>
      <w:r w:rsidRPr="00B579A3">
        <w:rPr>
          <w:sz w:val="22"/>
          <w:szCs w:val="22"/>
        </w:rPr>
        <w:t>Method used to determine</w:t>
      </w:r>
      <w:r w:rsidRPr="00B579A3">
        <w:rPr>
          <w:spacing w:val="-5"/>
          <w:sz w:val="22"/>
          <w:szCs w:val="22"/>
        </w:rPr>
        <w:t xml:space="preserve"> </w:t>
      </w:r>
      <w:r w:rsidRPr="00B579A3">
        <w:rPr>
          <w:sz w:val="22"/>
          <w:szCs w:val="22"/>
        </w:rPr>
        <w:t>margins.</w:t>
      </w:r>
    </w:p>
    <w:p w14:paraId="55E81ADC" w14:textId="367E5709" w:rsidR="005A15BC" w:rsidRDefault="005A15BC" w:rsidP="006A70D0">
      <w:pPr>
        <w:jc w:val="both"/>
        <w:rPr>
          <w:b/>
          <w:sz w:val="22"/>
          <w:szCs w:val="22"/>
          <w:u w:val="single"/>
        </w:rPr>
      </w:pPr>
    </w:p>
    <w:p w14:paraId="27DDC951" w14:textId="77777777" w:rsidR="002B2A02" w:rsidRPr="00B579A3" w:rsidDel="00CD3279" w:rsidRDefault="002B2A02" w:rsidP="006D2B6B">
      <w:pPr>
        <w:jc w:val="both"/>
        <w:rPr>
          <w:del w:id="385" w:author="Karen Jiang" w:date="2021-01-08T09:51:00Z"/>
          <w:b/>
          <w:sz w:val="22"/>
          <w:szCs w:val="22"/>
          <w:u w:val="single"/>
        </w:rPr>
      </w:pPr>
    </w:p>
    <w:p w14:paraId="7BB0C81B" w14:textId="6387EAB0" w:rsidR="005A15BC" w:rsidRPr="00B579A3" w:rsidDel="00CD3279" w:rsidRDefault="005A15BC" w:rsidP="006D2B6B">
      <w:pPr>
        <w:jc w:val="both"/>
        <w:rPr>
          <w:del w:id="386" w:author="Karen Jiang" w:date="2021-01-08T09:51:00Z"/>
          <w:b/>
          <w:sz w:val="22"/>
          <w:szCs w:val="22"/>
          <w:u w:val="single"/>
        </w:rPr>
      </w:pPr>
    </w:p>
    <w:p w14:paraId="64446899" w14:textId="1B8DF81B" w:rsidR="006A70D0" w:rsidRDefault="006A70D0" w:rsidP="006A70D0">
      <w:pPr>
        <w:jc w:val="both"/>
        <w:rPr>
          <w:b/>
          <w:sz w:val="22"/>
          <w:szCs w:val="22"/>
          <w:u w:val="single"/>
        </w:rPr>
      </w:pPr>
      <w:r w:rsidRPr="00B579A3">
        <w:rPr>
          <w:b/>
          <w:sz w:val="22"/>
          <w:szCs w:val="22"/>
          <w:u w:val="single"/>
        </w:rPr>
        <w:t>VM-31 Section 3.F.13.</w:t>
      </w:r>
      <w:r>
        <w:rPr>
          <w:b/>
          <w:sz w:val="22"/>
          <w:szCs w:val="22"/>
          <w:u w:val="single"/>
        </w:rPr>
        <w:t>c (new)</w:t>
      </w:r>
    </w:p>
    <w:p w14:paraId="4E6AEC38" w14:textId="64965B1A" w:rsidR="005A15BC" w:rsidRPr="00B579A3" w:rsidDel="00CD3279" w:rsidRDefault="005A15BC" w:rsidP="006D2B6B">
      <w:pPr>
        <w:jc w:val="both"/>
        <w:rPr>
          <w:del w:id="387" w:author="Karen Jiang" w:date="2021-01-08T09:51:00Z"/>
          <w:b/>
          <w:sz w:val="22"/>
          <w:szCs w:val="22"/>
          <w:u w:val="single"/>
        </w:rPr>
      </w:pPr>
    </w:p>
    <w:p w14:paraId="251A3509" w14:textId="77777777" w:rsidR="006A70D0" w:rsidRDefault="006A70D0" w:rsidP="006A70D0">
      <w:pPr>
        <w:autoSpaceDE w:val="0"/>
        <w:autoSpaceDN w:val="0"/>
        <w:adjustRightInd w:val="0"/>
        <w:jc w:val="both"/>
        <w:rPr>
          <w:ins w:id="388" w:author="Karen Jiang" w:date="2021-07-12T07:07:00Z"/>
          <w:sz w:val="22"/>
          <w:szCs w:val="22"/>
          <w:lang w:eastAsia="zh-TW"/>
        </w:rPr>
      </w:pPr>
      <w:ins w:id="389" w:author="Karen Jiang" w:date="2021-07-12T07:07:00Z">
        <w:r>
          <w:rPr>
            <w:sz w:val="22"/>
            <w:szCs w:val="22"/>
            <w:lang w:eastAsia="zh-TW"/>
          </w:rPr>
          <w:t xml:space="preserve">c. Sensitivity Tests </w:t>
        </w:r>
        <w:r>
          <w:rPr>
            <w:rFonts w:ascii="TimesNewRomanPSMT" w:eastAsia="TimesNewRomanPSMT" w:cs="TimesNewRomanPSMT" w:hint="eastAsia"/>
            <w:sz w:val="22"/>
            <w:szCs w:val="22"/>
            <w:lang w:eastAsia="zh-TW"/>
          </w:rPr>
          <w:t>–</w:t>
        </w:r>
        <w:r>
          <w:rPr>
            <w:rFonts w:ascii="TimesNewRomanPSMT" w:eastAsia="TimesNewRomanPSMT" w:cs="TimesNewRomanPSMT"/>
            <w:sz w:val="22"/>
            <w:szCs w:val="22"/>
            <w:lang w:eastAsia="zh-TW"/>
          </w:rPr>
          <w:t xml:space="preserve"> </w:t>
        </w:r>
        <w:r>
          <w:rPr>
            <w:sz w:val="22"/>
            <w:szCs w:val="22"/>
            <w:lang w:eastAsia="zh-TW"/>
          </w:rPr>
          <w:t>For each distinct product type for which margins were established:</w:t>
        </w:r>
      </w:ins>
    </w:p>
    <w:p w14:paraId="7971718F" w14:textId="77777777" w:rsidR="006A70D0" w:rsidRPr="00D41DE0" w:rsidRDefault="006A70D0" w:rsidP="006A70D0">
      <w:pPr>
        <w:ind w:left="720"/>
        <w:jc w:val="both"/>
        <w:rPr>
          <w:ins w:id="390" w:author="Karen Jiang" w:date="2021-07-12T07:07:00Z"/>
          <w:rFonts w:ascii="Segoe UI" w:hAnsi="Segoe UI" w:cs="Segoe UI"/>
          <w:lang w:eastAsia="zh-TW"/>
        </w:rPr>
      </w:pPr>
      <w:ins w:id="391" w:author="Karen Jiang" w:date="2021-07-12T07:07:00Z">
        <w:r>
          <w:rPr>
            <w:sz w:val="22"/>
            <w:szCs w:val="22"/>
            <w:lang w:eastAsia="zh-TW"/>
          </w:rPr>
          <w:t>i. List the specific sensitivity tests performed for each risk factor or combination of risk factors</w:t>
        </w:r>
        <w:r>
          <w:rPr>
            <w:color w:val="FF0000"/>
          </w:rPr>
          <w:t xml:space="preserve">, </w:t>
        </w:r>
        <w:r w:rsidRPr="00D41DE0">
          <w:rPr>
            <w:sz w:val="22"/>
            <w:szCs w:val="22"/>
            <w:lang w:eastAsia="zh-TW"/>
          </w:rPr>
          <w:t>other than those discussed in Section 3.D.3.h.iv and 3.D.3.i.ii.</w:t>
        </w:r>
      </w:ins>
    </w:p>
    <w:p w14:paraId="101E6C3E" w14:textId="77777777" w:rsidR="006A70D0" w:rsidRDefault="006A70D0" w:rsidP="006A70D0">
      <w:pPr>
        <w:autoSpaceDE w:val="0"/>
        <w:autoSpaceDN w:val="0"/>
        <w:adjustRightInd w:val="0"/>
        <w:ind w:left="720"/>
        <w:jc w:val="both"/>
        <w:rPr>
          <w:ins w:id="392" w:author="Karen Jiang" w:date="2021-07-12T07:07:00Z"/>
          <w:sz w:val="22"/>
          <w:szCs w:val="22"/>
          <w:lang w:eastAsia="zh-TW"/>
        </w:rPr>
      </w:pPr>
    </w:p>
    <w:p w14:paraId="7A2B5293" w14:textId="77777777" w:rsidR="006A70D0" w:rsidRDefault="006A70D0" w:rsidP="006A70D0">
      <w:pPr>
        <w:autoSpaceDE w:val="0"/>
        <w:autoSpaceDN w:val="0"/>
        <w:adjustRightInd w:val="0"/>
        <w:ind w:left="720"/>
        <w:jc w:val="both"/>
        <w:rPr>
          <w:ins w:id="393" w:author="Karen Jiang" w:date="2021-07-12T07:07:00Z"/>
          <w:sz w:val="22"/>
          <w:szCs w:val="22"/>
          <w:lang w:eastAsia="zh-TW"/>
        </w:rPr>
      </w:pPr>
      <w:ins w:id="394" w:author="Karen Jiang" w:date="2021-07-12T07:07:00Z">
        <w:r>
          <w:rPr>
            <w:sz w:val="22"/>
            <w:szCs w:val="22"/>
            <w:lang w:eastAsia="zh-TW"/>
          </w:rPr>
          <w:t>ii. Indicate whether the reserve was calculated based on the anticipated experience assumptions or prudent estimate assumptions for all other risk factors while performing the tests.</w:t>
        </w:r>
      </w:ins>
    </w:p>
    <w:p w14:paraId="6B0BB940" w14:textId="77777777" w:rsidR="006A70D0" w:rsidRDefault="006A70D0" w:rsidP="006A70D0">
      <w:pPr>
        <w:autoSpaceDE w:val="0"/>
        <w:autoSpaceDN w:val="0"/>
        <w:adjustRightInd w:val="0"/>
        <w:ind w:left="720"/>
        <w:jc w:val="both"/>
        <w:rPr>
          <w:ins w:id="395" w:author="Karen Jiang" w:date="2021-07-12T07:07:00Z"/>
          <w:sz w:val="22"/>
          <w:szCs w:val="22"/>
          <w:lang w:eastAsia="zh-TW"/>
        </w:rPr>
      </w:pPr>
    </w:p>
    <w:p w14:paraId="3BCEC329" w14:textId="0F56CC60" w:rsidR="006A70D0" w:rsidRDefault="006A70D0" w:rsidP="006A70D0">
      <w:pPr>
        <w:autoSpaceDE w:val="0"/>
        <w:autoSpaceDN w:val="0"/>
        <w:adjustRightInd w:val="0"/>
        <w:ind w:left="720"/>
        <w:jc w:val="both"/>
        <w:rPr>
          <w:ins w:id="396" w:author="Karen Jiang" w:date="2021-07-12T07:07:00Z"/>
          <w:sz w:val="22"/>
          <w:szCs w:val="22"/>
          <w:lang w:eastAsia="zh-TW"/>
        </w:rPr>
      </w:pPr>
      <w:ins w:id="397" w:author="Karen Jiang" w:date="2021-07-12T07:07:00Z">
        <w:r>
          <w:rPr>
            <w:sz w:val="22"/>
            <w:szCs w:val="22"/>
            <w:lang w:eastAsia="zh-TW"/>
          </w:rPr>
          <w:t>iii. Provide the numerical results of the sensitivity tests</w:t>
        </w:r>
      </w:ins>
      <w:ins w:id="398" w:author="Karen Jiang" w:date="2021-07-12T09:06:00Z">
        <w:r w:rsidR="00BB5EE6">
          <w:rPr>
            <w:sz w:val="22"/>
            <w:szCs w:val="22"/>
            <w:lang w:eastAsia="zh-TW"/>
          </w:rPr>
          <w:t xml:space="preserve"> for both </w:t>
        </w:r>
        <w:r w:rsidR="004807C4" w:rsidRPr="76C31A8C">
          <w:rPr>
            <w:sz w:val="22"/>
            <w:szCs w:val="22"/>
            <w:lang w:eastAsia="zh-TW"/>
          </w:rPr>
          <w:t>reserve</w:t>
        </w:r>
      </w:ins>
      <w:ins w:id="399" w:author="Rachel Hemphill" w:date="2021-07-12T14:26:00Z">
        <w:r w:rsidR="2EF5D11B" w:rsidRPr="76C31A8C">
          <w:rPr>
            <w:sz w:val="22"/>
            <w:szCs w:val="22"/>
            <w:lang w:eastAsia="zh-TW"/>
          </w:rPr>
          <w:t>s</w:t>
        </w:r>
      </w:ins>
      <w:ins w:id="400" w:author="Karen Jiang" w:date="2021-07-12T09:06:00Z">
        <w:r w:rsidR="004807C4">
          <w:rPr>
            <w:sz w:val="22"/>
            <w:szCs w:val="22"/>
            <w:lang w:eastAsia="zh-TW"/>
          </w:rPr>
          <w:t xml:space="preserve"> and capital</w:t>
        </w:r>
      </w:ins>
      <w:ins w:id="401" w:author="Karen Jiang" w:date="2021-07-12T07:07:00Z">
        <w:r>
          <w:rPr>
            <w:sz w:val="22"/>
            <w:szCs w:val="22"/>
            <w:lang w:eastAsia="zh-TW"/>
          </w:rPr>
          <w:t>.</w:t>
        </w:r>
      </w:ins>
    </w:p>
    <w:p w14:paraId="0621DFED" w14:textId="77777777" w:rsidR="006A70D0" w:rsidRDefault="006A70D0" w:rsidP="006A70D0">
      <w:pPr>
        <w:autoSpaceDE w:val="0"/>
        <w:autoSpaceDN w:val="0"/>
        <w:adjustRightInd w:val="0"/>
        <w:ind w:left="720"/>
        <w:jc w:val="both"/>
        <w:rPr>
          <w:ins w:id="402" w:author="Karen Jiang" w:date="2021-07-12T07:07:00Z"/>
          <w:sz w:val="22"/>
          <w:szCs w:val="22"/>
          <w:lang w:eastAsia="zh-TW"/>
        </w:rPr>
      </w:pPr>
    </w:p>
    <w:p w14:paraId="5C984D61" w14:textId="77777777" w:rsidR="006A70D0" w:rsidRDefault="006A70D0" w:rsidP="006A70D0">
      <w:pPr>
        <w:autoSpaceDE w:val="0"/>
        <w:autoSpaceDN w:val="0"/>
        <w:adjustRightInd w:val="0"/>
        <w:ind w:left="720"/>
        <w:jc w:val="both"/>
        <w:rPr>
          <w:ins w:id="403" w:author="Karen Jiang" w:date="2021-07-12T07:07:00Z"/>
          <w:sz w:val="22"/>
          <w:szCs w:val="22"/>
          <w:lang w:eastAsia="zh-TW"/>
        </w:rPr>
      </w:pPr>
      <w:ins w:id="404" w:author="Karen Jiang" w:date="2021-07-12T07:07:00Z">
        <w:r>
          <w:rPr>
            <w:sz w:val="22"/>
            <w:szCs w:val="22"/>
            <w:lang w:eastAsia="zh-TW"/>
          </w:rPr>
          <w:t>iv. Explain how the results of sensitivity tests were used or considered in developing assumptions.</w:t>
        </w:r>
      </w:ins>
    </w:p>
    <w:p w14:paraId="11F68EA0" w14:textId="77777777" w:rsidR="006A70D0" w:rsidRDefault="006A70D0" w:rsidP="00FA7636">
      <w:pPr>
        <w:jc w:val="both"/>
        <w:rPr>
          <w:ins w:id="405" w:author="Karen Jiang" w:date="2021-07-12T07:05:00Z"/>
          <w:b/>
          <w:sz w:val="22"/>
          <w:szCs w:val="22"/>
          <w:u w:val="single"/>
        </w:rPr>
      </w:pPr>
    </w:p>
    <w:p w14:paraId="5119DB54" w14:textId="77777777" w:rsidR="006A70D0" w:rsidRDefault="006A70D0" w:rsidP="00FA7636">
      <w:pPr>
        <w:jc w:val="both"/>
        <w:rPr>
          <w:ins w:id="406" w:author="Karen Jiang" w:date="2021-07-12T07:05:00Z"/>
          <w:b/>
          <w:sz w:val="22"/>
          <w:szCs w:val="22"/>
          <w:u w:val="single"/>
        </w:rPr>
      </w:pPr>
    </w:p>
    <w:p w14:paraId="2F2429DC" w14:textId="559F089A" w:rsidR="00065F7D" w:rsidRDefault="00FA7636" w:rsidP="00FA7636">
      <w:pPr>
        <w:jc w:val="both"/>
        <w:rPr>
          <w:b/>
          <w:sz w:val="22"/>
          <w:szCs w:val="22"/>
          <w:u w:val="single"/>
        </w:rPr>
      </w:pPr>
      <w:r w:rsidRPr="00B579A3">
        <w:rPr>
          <w:b/>
          <w:sz w:val="22"/>
          <w:szCs w:val="22"/>
          <w:u w:val="single"/>
        </w:rPr>
        <w:t>VM-31 Section 3.F.13.d</w:t>
      </w:r>
      <w:r w:rsidR="006805F8">
        <w:rPr>
          <w:b/>
          <w:sz w:val="22"/>
          <w:szCs w:val="22"/>
          <w:u w:val="single"/>
        </w:rPr>
        <w:t xml:space="preserve"> (new)</w:t>
      </w:r>
    </w:p>
    <w:p w14:paraId="121FA3CD" w14:textId="77777777" w:rsidR="00065F7D" w:rsidRDefault="00065F7D" w:rsidP="00FA7636">
      <w:pPr>
        <w:jc w:val="both"/>
        <w:rPr>
          <w:ins w:id="407" w:author="Karen Jiang" w:date="2021-07-09T12:45:00Z"/>
          <w:b/>
          <w:sz w:val="22"/>
          <w:szCs w:val="22"/>
          <w:u w:val="single"/>
        </w:rPr>
      </w:pPr>
    </w:p>
    <w:p w14:paraId="19BBEDF5" w14:textId="3E895B1C" w:rsidR="00FA7636" w:rsidRPr="00C27BA5" w:rsidRDefault="00065F7D" w:rsidP="00FA7636">
      <w:pPr>
        <w:jc w:val="both"/>
        <w:rPr>
          <w:ins w:id="408" w:author="Karen Jiang" w:date="2021-02-01T09:14:00Z"/>
          <w:bCs/>
          <w:sz w:val="22"/>
          <w:szCs w:val="22"/>
        </w:rPr>
      </w:pPr>
      <w:ins w:id="409" w:author="Karen Jiang" w:date="2021-07-09T12:45:00Z">
        <w:r w:rsidRPr="00C27BA5">
          <w:rPr>
            <w:bCs/>
            <w:sz w:val="22"/>
            <w:szCs w:val="22"/>
          </w:rPr>
          <w:t xml:space="preserve">d. </w:t>
        </w:r>
      </w:ins>
      <w:ins w:id="410" w:author="Karen Jiang" w:date="2021-07-09T12:44:00Z">
        <w:r w:rsidRPr="00C27BA5">
          <w:rPr>
            <w:bCs/>
            <w:sz w:val="22"/>
            <w:szCs w:val="22"/>
          </w:rPr>
          <w:t>Im</w:t>
        </w:r>
      </w:ins>
      <w:ins w:id="411" w:author="Karen Jiang" w:date="2021-07-09T12:45:00Z">
        <w:r w:rsidR="00C27BA5">
          <w:rPr>
            <w:bCs/>
            <w:sz w:val="22"/>
            <w:szCs w:val="22"/>
          </w:rPr>
          <w:t>pa</w:t>
        </w:r>
      </w:ins>
      <w:ins w:id="412" w:author="Karen Jiang" w:date="2021-07-09T12:44:00Z">
        <w:r w:rsidRPr="00C27BA5">
          <w:rPr>
            <w:bCs/>
            <w:sz w:val="22"/>
            <w:szCs w:val="22"/>
          </w:rPr>
          <w:t xml:space="preserve">ct of Margin </w:t>
        </w:r>
      </w:ins>
    </w:p>
    <w:p w14:paraId="16948A93" w14:textId="5B94D5AF" w:rsidR="00FA7636" w:rsidRPr="00B579A3" w:rsidRDefault="00FA7636" w:rsidP="00FA7636">
      <w:pPr>
        <w:jc w:val="both"/>
        <w:rPr>
          <w:ins w:id="413" w:author="Karen Jiang" w:date="2021-02-01T09:14:00Z"/>
          <w:b/>
          <w:sz w:val="22"/>
          <w:szCs w:val="22"/>
          <w:u w:val="single"/>
        </w:rPr>
      </w:pPr>
    </w:p>
    <w:p w14:paraId="73AED221" w14:textId="77931DA2" w:rsidR="00664C0A" w:rsidRPr="00BE07CD" w:rsidRDefault="00664C0A" w:rsidP="008621CD">
      <w:pPr>
        <w:pStyle w:val="ListParagraph"/>
        <w:numPr>
          <w:ilvl w:val="8"/>
          <w:numId w:val="13"/>
        </w:numPr>
        <w:tabs>
          <w:tab w:val="left" w:pos="2241"/>
        </w:tabs>
        <w:kinsoku w:val="0"/>
        <w:overflowPunct w:val="0"/>
        <w:autoSpaceDE w:val="0"/>
        <w:autoSpaceDN w:val="0"/>
        <w:adjustRightInd w:val="0"/>
        <w:ind w:right="114"/>
        <w:jc w:val="both"/>
        <w:rPr>
          <w:ins w:id="414" w:author="Karen Jiang" w:date="2021-02-03T08:29:00Z"/>
          <w:sz w:val="22"/>
          <w:szCs w:val="22"/>
        </w:rPr>
      </w:pPr>
      <w:ins w:id="415" w:author="Karen Jiang" w:date="2021-02-03T08:25:00Z">
        <w:r w:rsidRPr="00B579A3">
          <w:rPr>
            <w:sz w:val="22"/>
            <w:szCs w:val="22"/>
            <w:u w:val="single"/>
            <w:lang w:eastAsia="ja-JP"/>
          </w:rPr>
          <w:t xml:space="preserve">Company can perform the impact of margin analysis using off-cycle data.  </w:t>
        </w:r>
        <w:r w:rsidRPr="00BE07CD">
          <w:rPr>
            <w:sz w:val="22"/>
            <w:szCs w:val="22"/>
            <w:u w:val="single"/>
            <w:lang w:eastAsia="ja-JP"/>
          </w:rPr>
          <w:t>The analysis can be done less frequently than annual unless there is change or update in the margins</w:t>
        </w:r>
      </w:ins>
      <w:ins w:id="416" w:author="Karen Jiang" w:date="2021-08-02T13:14:00Z">
        <w:r w:rsidR="00B868F1" w:rsidRPr="00BE07CD">
          <w:rPr>
            <w:sz w:val="22"/>
            <w:szCs w:val="22"/>
            <w:u w:val="single"/>
            <w:lang w:eastAsia="ja-JP"/>
          </w:rPr>
          <w:t xml:space="preserve">, </w:t>
        </w:r>
        <w:r w:rsidR="00B868F1" w:rsidRPr="00AD4B1B">
          <w:rPr>
            <w:sz w:val="22"/>
            <w:szCs w:val="22"/>
            <w:u w:val="single"/>
            <w:lang w:eastAsia="ja-JP"/>
          </w:rPr>
          <w:t xml:space="preserve">but not less </w:t>
        </w:r>
      </w:ins>
      <w:ins w:id="417" w:author="Karen Jiang" w:date="2021-08-02T13:16:00Z">
        <w:r w:rsidR="00833869" w:rsidRPr="00AD4B1B">
          <w:rPr>
            <w:sz w:val="22"/>
            <w:szCs w:val="22"/>
            <w:u w:val="single"/>
            <w:lang w:eastAsia="ja-JP"/>
          </w:rPr>
          <w:t xml:space="preserve">frequently </w:t>
        </w:r>
      </w:ins>
      <w:ins w:id="418" w:author="Karen Jiang" w:date="2021-08-02T13:14:00Z">
        <w:r w:rsidR="00B868F1" w:rsidRPr="00BE07CD">
          <w:rPr>
            <w:sz w:val="22"/>
            <w:szCs w:val="22"/>
            <w:u w:val="single"/>
            <w:lang w:eastAsia="ja-JP"/>
          </w:rPr>
          <w:t xml:space="preserve">than </w:t>
        </w:r>
        <w:r w:rsidR="00A07809" w:rsidRPr="00BE07CD">
          <w:rPr>
            <w:sz w:val="22"/>
            <w:szCs w:val="22"/>
            <w:u w:val="single"/>
            <w:lang w:eastAsia="ja-JP"/>
          </w:rPr>
          <w:t>every 3 years</w:t>
        </w:r>
      </w:ins>
      <w:ins w:id="419" w:author="Karen Jiang" w:date="2021-02-03T08:29:00Z">
        <w:r w:rsidRPr="00263F8B">
          <w:rPr>
            <w:sz w:val="22"/>
            <w:szCs w:val="22"/>
            <w:u w:val="single"/>
            <w:lang w:eastAsia="ja-JP"/>
          </w:rPr>
          <w:t>.</w:t>
        </w:r>
      </w:ins>
    </w:p>
    <w:p w14:paraId="4BA58E99" w14:textId="77777777" w:rsidR="00664C0A" w:rsidRPr="00B579A3" w:rsidRDefault="00664C0A" w:rsidP="00664C0A">
      <w:pPr>
        <w:pStyle w:val="ListParagraph"/>
        <w:tabs>
          <w:tab w:val="left" w:pos="2241"/>
        </w:tabs>
        <w:kinsoku w:val="0"/>
        <w:overflowPunct w:val="0"/>
        <w:autoSpaceDE w:val="0"/>
        <w:autoSpaceDN w:val="0"/>
        <w:adjustRightInd w:val="0"/>
        <w:ind w:left="920" w:right="114"/>
        <w:jc w:val="both"/>
        <w:rPr>
          <w:ins w:id="420" w:author="Karen Jiang" w:date="2021-02-03T08:25:00Z"/>
          <w:sz w:val="22"/>
          <w:szCs w:val="22"/>
        </w:rPr>
      </w:pPr>
    </w:p>
    <w:p w14:paraId="6783157B" w14:textId="15C830D7"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421" w:author="Karen Jiang" w:date="2021-02-01T09:22:00Z"/>
          <w:sz w:val="22"/>
          <w:szCs w:val="22"/>
        </w:rPr>
      </w:pPr>
      <w:ins w:id="422" w:author="Karen Jiang" w:date="2021-02-01T09:22:00Z">
        <w:r w:rsidRPr="00B579A3">
          <w:rPr>
            <w:sz w:val="22"/>
            <w:szCs w:val="22"/>
            <w:u w:val="single"/>
          </w:rPr>
          <w:lastRenderedPageBreak/>
          <w:t>Impact</w:t>
        </w:r>
        <w:r w:rsidRPr="00B579A3">
          <w:rPr>
            <w:spacing w:val="10"/>
            <w:sz w:val="22"/>
            <w:szCs w:val="22"/>
            <w:u w:val="single"/>
          </w:rPr>
          <w:t xml:space="preserve"> </w:t>
        </w:r>
        <w:r w:rsidRPr="00B579A3">
          <w:rPr>
            <w:sz w:val="22"/>
            <w:szCs w:val="22"/>
            <w:u w:val="single"/>
          </w:rPr>
          <w:t>of</w:t>
        </w:r>
        <w:r w:rsidRPr="00B579A3">
          <w:rPr>
            <w:spacing w:val="10"/>
            <w:sz w:val="22"/>
            <w:szCs w:val="22"/>
            <w:u w:val="single"/>
          </w:rPr>
          <w:t xml:space="preserve"> </w:t>
        </w:r>
        <w:r w:rsidRPr="00B579A3">
          <w:rPr>
            <w:sz w:val="22"/>
            <w:szCs w:val="22"/>
            <w:u w:val="single"/>
          </w:rPr>
          <w:t>Margins</w:t>
        </w:r>
        <w:r w:rsidRPr="00B579A3">
          <w:rPr>
            <w:spacing w:val="11"/>
            <w:sz w:val="22"/>
            <w:szCs w:val="22"/>
            <w:u w:val="single"/>
          </w:rPr>
          <w:t xml:space="preserve"> </w:t>
        </w:r>
        <w:r w:rsidRPr="00B579A3">
          <w:rPr>
            <w:sz w:val="22"/>
            <w:szCs w:val="22"/>
            <w:u w:val="single"/>
          </w:rPr>
          <w:t>for</w:t>
        </w:r>
        <w:r w:rsidRPr="00B579A3">
          <w:rPr>
            <w:spacing w:val="10"/>
            <w:sz w:val="22"/>
            <w:szCs w:val="22"/>
            <w:u w:val="single"/>
          </w:rPr>
          <w:t xml:space="preserve"> </w:t>
        </w:r>
        <w:r w:rsidRPr="00B579A3">
          <w:rPr>
            <w:sz w:val="22"/>
            <w:szCs w:val="22"/>
            <w:u w:val="single"/>
          </w:rPr>
          <w:t>Each</w:t>
        </w:r>
        <w:r w:rsidRPr="00B579A3">
          <w:rPr>
            <w:spacing w:val="9"/>
            <w:sz w:val="22"/>
            <w:szCs w:val="22"/>
            <w:u w:val="single"/>
          </w:rPr>
          <w:t xml:space="preserve"> </w:t>
        </w:r>
        <w:r w:rsidRPr="00B579A3">
          <w:rPr>
            <w:sz w:val="22"/>
            <w:szCs w:val="22"/>
            <w:u w:val="single"/>
          </w:rPr>
          <w:t>Risk</w:t>
        </w:r>
        <w:r w:rsidRPr="00B579A3">
          <w:rPr>
            <w:spacing w:val="10"/>
            <w:sz w:val="22"/>
            <w:szCs w:val="22"/>
            <w:u w:val="single"/>
          </w:rPr>
          <w:t xml:space="preserve"> </w:t>
        </w:r>
        <w:r w:rsidRPr="00B579A3">
          <w:rPr>
            <w:sz w:val="22"/>
            <w:szCs w:val="22"/>
            <w:u w:val="single"/>
          </w:rPr>
          <w:t>Factor</w:t>
        </w:r>
        <w:r w:rsidRPr="00B579A3">
          <w:rPr>
            <w:spacing w:val="12"/>
            <w:sz w:val="22"/>
            <w:szCs w:val="22"/>
          </w:rPr>
          <w:t xml:space="preserve"> </w:t>
        </w:r>
        <w:r w:rsidRPr="00B579A3">
          <w:rPr>
            <w:sz w:val="22"/>
            <w:szCs w:val="22"/>
          </w:rPr>
          <w:t>–</w:t>
        </w:r>
      </w:ins>
      <w:ins w:id="423" w:author="Karen Jiang" w:date="2021-02-01T13:11:00Z">
        <w:r w:rsidR="00E51B17" w:rsidRPr="00B579A3">
          <w:rPr>
            <w:sz w:val="22"/>
            <w:szCs w:val="22"/>
          </w:rPr>
          <w:t xml:space="preserve"> T</w:t>
        </w:r>
      </w:ins>
      <w:ins w:id="424" w:author="Karen Jiang" w:date="2021-02-01T09:22:00Z">
        <w:r w:rsidRPr="00B579A3">
          <w:rPr>
            <w:sz w:val="22"/>
            <w:szCs w:val="22"/>
          </w:rPr>
          <w:t>he</w:t>
        </w:r>
        <w:r w:rsidRPr="00B579A3">
          <w:rPr>
            <w:spacing w:val="24"/>
            <w:sz w:val="22"/>
            <w:szCs w:val="22"/>
          </w:rPr>
          <w:t xml:space="preserve"> </w:t>
        </w:r>
        <w:r w:rsidRPr="00B579A3">
          <w:rPr>
            <w:sz w:val="22"/>
            <w:szCs w:val="22"/>
          </w:rPr>
          <w:t>impact</w:t>
        </w:r>
        <w:r w:rsidRPr="00B579A3">
          <w:rPr>
            <w:spacing w:val="25"/>
            <w:sz w:val="22"/>
            <w:szCs w:val="22"/>
          </w:rPr>
          <w:t xml:space="preserve"> </w:t>
        </w:r>
        <w:r w:rsidRPr="00B579A3">
          <w:rPr>
            <w:sz w:val="22"/>
            <w:szCs w:val="22"/>
          </w:rPr>
          <w:t>of</w:t>
        </w:r>
        <w:r w:rsidRPr="00B579A3">
          <w:rPr>
            <w:spacing w:val="25"/>
            <w:sz w:val="22"/>
            <w:szCs w:val="22"/>
          </w:rPr>
          <w:t xml:space="preserve"> </w:t>
        </w:r>
        <w:r w:rsidRPr="00B579A3">
          <w:rPr>
            <w:sz w:val="22"/>
            <w:szCs w:val="22"/>
          </w:rPr>
          <w:t>margins</w:t>
        </w:r>
        <w:r w:rsidRPr="00B579A3">
          <w:rPr>
            <w:spacing w:val="30"/>
            <w:sz w:val="22"/>
            <w:szCs w:val="22"/>
          </w:rPr>
          <w:t xml:space="preserve"> </w:t>
        </w:r>
        <w:r w:rsidRPr="00B579A3">
          <w:rPr>
            <w:sz w:val="22"/>
            <w:szCs w:val="22"/>
          </w:rPr>
          <w:t>on</w:t>
        </w:r>
        <w:r w:rsidRPr="00B579A3">
          <w:rPr>
            <w:spacing w:val="24"/>
            <w:sz w:val="22"/>
            <w:szCs w:val="22"/>
          </w:rPr>
          <w:t xml:space="preserve"> </w:t>
        </w:r>
        <w:r w:rsidRPr="00B579A3">
          <w:rPr>
            <w:sz w:val="22"/>
            <w:szCs w:val="22"/>
          </w:rPr>
          <w:t xml:space="preserve">the </w:t>
        </w:r>
      </w:ins>
      <w:ins w:id="425" w:author="Karen Jiang" w:date="2021-02-01T13:13:00Z">
        <w:r w:rsidR="00E51B17" w:rsidRPr="00B579A3">
          <w:rPr>
            <w:sz w:val="22"/>
            <w:szCs w:val="22"/>
          </w:rPr>
          <w:t>stochastic</w:t>
        </w:r>
      </w:ins>
      <w:ins w:id="426" w:author="Karen Jiang" w:date="2021-07-12T10:01:00Z">
        <w:r w:rsidR="0099134A">
          <w:rPr>
            <w:spacing w:val="41"/>
            <w:sz w:val="22"/>
            <w:szCs w:val="22"/>
          </w:rPr>
          <w:t xml:space="preserve"> </w:t>
        </w:r>
      </w:ins>
      <w:ins w:id="427" w:author="Karen Jiang" w:date="2021-07-12T10:10:00Z">
        <w:r w:rsidR="006E4636" w:rsidRPr="001A6F9C">
          <w:rPr>
            <w:sz w:val="22"/>
            <w:szCs w:val="22"/>
          </w:rPr>
          <w:t xml:space="preserve">reserve </w:t>
        </w:r>
      </w:ins>
      <w:ins w:id="428" w:author="Karen Jiang" w:date="2021-02-01T09:22:00Z">
        <w:r w:rsidRPr="00B579A3">
          <w:rPr>
            <w:sz w:val="22"/>
            <w:szCs w:val="22"/>
          </w:rPr>
          <w:t>for</w:t>
        </w:r>
        <w:r w:rsidRPr="00B579A3">
          <w:rPr>
            <w:spacing w:val="41"/>
            <w:sz w:val="22"/>
            <w:szCs w:val="22"/>
          </w:rPr>
          <w:t xml:space="preserve"> </w:t>
        </w:r>
        <w:r w:rsidRPr="00B579A3">
          <w:rPr>
            <w:sz w:val="22"/>
            <w:szCs w:val="22"/>
          </w:rPr>
          <w:t>each</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w:t>
        </w:r>
        <w:r w:rsidRPr="00B579A3">
          <w:rPr>
            <w:spacing w:val="43"/>
            <w:sz w:val="22"/>
            <w:szCs w:val="22"/>
          </w:rPr>
          <w:t xml:space="preserve"> </w:t>
        </w:r>
        <w:r w:rsidRPr="00B579A3">
          <w:rPr>
            <w:sz w:val="22"/>
            <w:szCs w:val="22"/>
          </w:rPr>
          <w:t>or</w:t>
        </w:r>
        <w:r w:rsidRPr="00B579A3">
          <w:rPr>
            <w:spacing w:val="43"/>
            <w:sz w:val="22"/>
            <w:szCs w:val="22"/>
          </w:rPr>
          <w:t xml:space="preserve"> </w:t>
        </w:r>
        <w:r w:rsidRPr="00B579A3">
          <w:rPr>
            <w:sz w:val="22"/>
            <w:szCs w:val="22"/>
          </w:rPr>
          <w:t>group</w:t>
        </w:r>
        <w:r w:rsidRPr="00B579A3">
          <w:rPr>
            <w:spacing w:val="40"/>
            <w:sz w:val="22"/>
            <w:szCs w:val="22"/>
          </w:rPr>
          <w:t xml:space="preserve"> </w:t>
        </w:r>
        <w:r w:rsidRPr="00B579A3">
          <w:rPr>
            <w:sz w:val="22"/>
            <w:szCs w:val="22"/>
          </w:rPr>
          <w:t>of</w:t>
        </w:r>
        <w:r w:rsidRPr="00B579A3">
          <w:rPr>
            <w:spacing w:val="43"/>
            <w:sz w:val="22"/>
            <w:szCs w:val="22"/>
          </w:rPr>
          <w:t xml:space="preserve"> </w:t>
        </w:r>
        <w:r w:rsidRPr="00B579A3">
          <w:rPr>
            <w:sz w:val="22"/>
            <w:szCs w:val="22"/>
          </w:rPr>
          <w:t>risk</w:t>
        </w:r>
        <w:r w:rsidRPr="00B579A3">
          <w:rPr>
            <w:spacing w:val="41"/>
            <w:sz w:val="22"/>
            <w:szCs w:val="22"/>
          </w:rPr>
          <w:t xml:space="preserve"> </w:t>
        </w:r>
        <w:r w:rsidRPr="00B579A3">
          <w:rPr>
            <w:sz w:val="22"/>
            <w:szCs w:val="22"/>
          </w:rPr>
          <w:t>factors,</w:t>
        </w:r>
        <w:r w:rsidRPr="00B579A3">
          <w:rPr>
            <w:spacing w:val="41"/>
            <w:sz w:val="22"/>
            <w:szCs w:val="22"/>
          </w:rPr>
          <w:t xml:space="preserve"> </w:t>
        </w:r>
        <w:r w:rsidRPr="00B579A3">
          <w:rPr>
            <w:sz w:val="22"/>
            <w:szCs w:val="22"/>
          </w:rPr>
          <w:t>that</w:t>
        </w:r>
        <w:r w:rsidRPr="00B579A3">
          <w:rPr>
            <w:spacing w:val="44"/>
            <w:sz w:val="22"/>
            <w:szCs w:val="22"/>
          </w:rPr>
          <w:t xml:space="preserve"> </w:t>
        </w:r>
        <w:r w:rsidRPr="00B579A3">
          <w:rPr>
            <w:sz w:val="22"/>
            <w:szCs w:val="22"/>
          </w:rPr>
          <w:t>has</w:t>
        </w:r>
        <w:r w:rsidRPr="00B579A3">
          <w:rPr>
            <w:spacing w:val="43"/>
            <w:sz w:val="22"/>
            <w:szCs w:val="22"/>
          </w:rPr>
          <w:t xml:space="preserve"> </w:t>
        </w:r>
        <w:r w:rsidRPr="00B579A3">
          <w:rPr>
            <w:sz w:val="22"/>
            <w:szCs w:val="22"/>
          </w:rPr>
          <w:t>a material</w:t>
        </w:r>
        <w:r w:rsidRPr="00B579A3">
          <w:rPr>
            <w:spacing w:val="17"/>
            <w:sz w:val="22"/>
            <w:szCs w:val="22"/>
          </w:rPr>
          <w:t xml:space="preserve"> </w:t>
        </w:r>
        <w:r w:rsidRPr="00B579A3">
          <w:rPr>
            <w:sz w:val="22"/>
            <w:szCs w:val="22"/>
          </w:rPr>
          <w:t>impact</w:t>
        </w:r>
        <w:r w:rsidRPr="00B579A3">
          <w:rPr>
            <w:spacing w:val="20"/>
            <w:sz w:val="22"/>
            <w:szCs w:val="22"/>
          </w:rPr>
          <w:t xml:space="preserve"> </w:t>
        </w:r>
        <w:r w:rsidRPr="00B579A3">
          <w:rPr>
            <w:sz w:val="22"/>
            <w:szCs w:val="22"/>
          </w:rPr>
          <w:t>on</w:t>
        </w:r>
        <w:r w:rsidRPr="00B579A3">
          <w:rPr>
            <w:spacing w:val="16"/>
            <w:sz w:val="22"/>
            <w:szCs w:val="22"/>
          </w:rPr>
          <w:t xml:space="preserve"> </w:t>
        </w:r>
        <w:r w:rsidRPr="00B579A3">
          <w:rPr>
            <w:sz w:val="22"/>
            <w:szCs w:val="22"/>
          </w:rPr>
          <w:t>the</w:t>
        </w:r>
        <w:r w:rsidRPr="00B579A3">
          <w:rPr>
            <w:spacing w:val="17"/>
            <w:sz w:val="22"/>
            <w:szCs w:val="22"/>
          </w:rPr>
          <w:t xml:space="preserve"> </w:t>
        </w:r>
      </w:ins>
      <w:ins w:id="429" w:author="Karen Jiang" w:date="2021-02-01T13:14:00Z">
        <w:r w:rsidR="00E51B17" w:rsidRPr="00B579A3">
          <w:rPr>
            <w:sz w:val="22"/>
            <w:szCs w:val="22"/>
          </w:rPr>
          <w:t>stochastic</w:t>
        </w:r>
      </w:ins>
      <w:ins w:id="430" w:author="Karen Jiang" w:date="2021-02-01T09:22:00Z">
        <w:r w:rsidRPr="00B579A3">
          <w:rPr>
            <w:spacing w:val="17"/>
            <w:sz w:val="22"/>
            <w:szCs w:val="22"/>
          </w:rPr>
          <w:t xml:space="preserve"> </w:t>
        </w:r>
        <w:r w:rsidRPr="00B579A3">
          <w:rPr>
            <w:sz w:val="22"/>
            <w:szCs w:val="22"/>
          </w:rPr>
          <w:t>reserve,</w:t>
        </w:r>
        <w:r w:rsidRPr="00B579A3">
          <w:rPr>
            <w:spacing w:val="17"/>
            <w:sz w:val="22"/>
            <w:szCs w:val="22"/>
          </w:rPr>
          <w:t xml:space="preserve"> </w:t>
        </w:r>
        <w:r w:rsidRPr="00B579A3">
          <w:rPr>
            <w:sz w:val="22"/>
            <w:szCs w:val="22"/>
          </w:rPr>
          <w:t>determined</w:t>
        </w:r>
        <w:r w:rsidRPr="00B579A3">
          <w:rPr>
            <w:spacing w:val="19"/>
            <w:sz w:val="22"/>
            <w:szCs w:val="22"/>
          </w:rPr>
          <w:t xml:space="preserve"> </w:t>
        </w:r>
        <w:r w:rsidRPr="00B579A3">
          <w:rPr>
            <w:sz w:val="22"/>
            <w:szCs w:val="22"/>
          </w:rPr>
          <w:t>by</w:t>
        </w:r>
        <w:r w:rsidRPr="00B579A3">
          <w:rPr>
            <w:spacing w:val="19"/>
            <w:sz w:val="22"/>
            <w:szCs w:val="22"/>
          </w:rPr>
          <w:t xml:space="preserve"> </w:t>
        </w:r>
        <w:r w:rsidRPr="00B579A3">
          <w:rPr>
            <w:sz w:val="22"/>
            <w:szCs w:val="22"/>
          </w:rPr>
          <w:t>subtracting</w:t>
        </w:r>
        <w:r w:rsidRPr="00B579A3">
          <w:rPr>
            <w:spacing w:val="16"/>
            <w:sz w:val="22"/>
            <w:szCs w:val="22"/>
          </w:rPr>
          <w:t xml:space="preserve"> </w:t>
        </w:r>
        <w:r w:rsidRPr="00B579A3">
          <w:rPr>
            <w:sz w:val="22"/>
            <w:szCs w:val="22"/>
          </w:rPr>
          <w:t>(i)</w:t>
        </w:r>
        <w:r w:rsidRPr="00B579A3">
          <w:rPr>
            <w:spacing w:val="17"/>
            <w:sz w:val="22"/>
            <w:szCs w:val="22"/>
          </w:rPr>
          <w:t xml:space="preserve"> </w:t>
        </w:r>
        <w:r w:rsidRPr="00B579A3">
          <w:rPr>
            <w:sz w:val="22"/>
            <w:szCs w:val="22"/>
          </w:rPr>
          <w:t>from (ii)</w:t>
        </w:r>
      </w:ins>
      <w:ins w:id="431" w:author="Karen Jiang" w:date="2021-07-12T10:01:00Z">
        <w:r w:rsidR="0099134A">
          <w:rPr>
            <w:sz w:val="22"/>
            <w:szCs w:val="22"/>
          </w:rPr>
          <w:t xml:space="preserve">, </w:t>
        </w:r>
      </w:ins>
      <w:ins w:id="432" w:author="Karen Jiang" w:date="2021-08-05T12:09:00Z">
        <w:r w:rsidR="00100FE9">
          <w:rPr>
            <w:sz w:val="22"/>
            <w:szCs w:val="22"/>
          </w:rPr>
          <w:t>expressed</w:t>
        </w:r>
      </w:ins>
      <w:ins w:id="433" w:author="Karen Jiang" w:date="2021-07-12T10:01:00Z">
        <w:r w:rsidR="0099134A">
          <w:rPr>
            <w:sz w:val="22"/>
            <w:szCs w:val="22"/>
          </w:rPr>
          <w:t xml:space="preserve"> in both dollar amount</w:t>
        </w:r>
      </w:ins>
      <w:ins w:id="434" w:author="Karen Jiang" w:date="2021-07-12T10:10:00Z">
        <w:r w:rsidR="001A6F9C">
          <w:rPr>
            <w:sz w:val="22"/>
            <w:szCs w:val="22"/>
          </w:rPr>
          <w:t>s</w:t>
        </w:r>
      </w:ins>
      <w:ins w:id="435" w:author="Karen Jiang" w:date="2021-07-12T10:01:00Z">
        <w:r w:rsidR="0099134A">
          <w:rPr>
            <w:sz w:val="22"/>
            <w:szCs w:val="22"/>
          </w:rPr>
          <w:t xml:space="preserve"> and percentage</w:t>
        </w:r>
      </w:ins>
      <w:ins w:id="436" w:author="Karen Jiang" w:date="2021-07-12T10:10:00Z">
        <w:r w:rsidR="001A6F9C">
          <w:rPr>
            <w:sz w:val="22"/>
            <w:szCs w:val="22"/>
          </w:rPr>
          <w:t>s</w:t>
        </w:r>
      </w:ins>
      <w:ins w:id="437" w:author="Karen Jiang" w:date="2021-07-12T10:01:00Z">
        <w:r w:rsidR="0099134A">
          <w:rPr>
            <w:sz w:val="22"/>
            <w:szCs w:val="22"/>
          </w:rPr>
          <w:t>:</w:t>
        </w:r>
      </w:ins>
    </w:p>
    <w:p w14:paraId="155E4C0A" w14:textId="15B314C6" w:rsidR="00E51B17" w:rsidRPr="00B579A3" w:rsidRDefault="00E51B17"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38" w:author="Karen Jiang" w:date="2021-02-01T13:16:00Z"/>
          <w:sz w:val="22"/>
          <w:szCs w:val="22"/>
        </w:rPr>
      </w:pPr>
      <w:ins w:id="439" w:author="Karen Jiang" w:date="2021-02-01T13:14:00Z">
        <w:r w:rsidRPr="78BD8CC0">
          <w:rPr>
            <w:sz w:val="22"/>
            <w:szCs w:val="22"/>
          </w:rPr>
          <w:t xml:space="preserve">The </w:t>
        </w:r>
      </w:ins>
      <w:ins w:id="440" w:author="Karen Jiang" w:date="2021-07-12T10:01:00Z">
        <w:r w:rsidR="0099134A" w:rsidRPr="78BD8CC0">
          <w:rPr>
            <w:sz w:val="22"/>
            <w:szCs w:val="22"/>
          </w:rPr>
          <w:t>CTE70(</w:t>
        </w:r>
      </w:ins>
      <w:ins w:id="441" w:author="Karen Jiang" w:date="2021-07-12T09:38:00Z">
        <w:r w:rsidR="00445632" w:rsidRPr="78BD8CC0">
          <w:rPr>
            <w:sz w:val="22"/>
            <w:szCs w:val="22"/>
          </w:rPr>
          <w:t>best efforts</w:t>
        </w:r>
      </w:ins>
      <w:ins w:id="442" w:author="Karen Jiang" w:date="2021-07-12T10:01:00Z">
        <w:r w:rsidR="0099134A" w:rsidRPr="78BD8CC0">
          <w:rPr>
            <w:sz w:val="22"/>
            <w:szCs w:val="22"/>
          </w:rPr>
          <w:t>)</w:t>
        </w:r>
      </w:ins>
      <w:ins w:id="443" w:author="Karen Jiang" w:date="2021-02-01T13:14:00Z">
        <w:r w:rsidRPr="78BD8CC0">
          <w:rPr>
            <w:sz w:val="22"/>
            <w:szCs w:val="22"/>
          </w:rPr>
          <w:t>, as outlined in VM-21 Section 9.C</w:t>
        </w:r>
      </w:ins>
      <w:ins w:id="444" w:author="Karen Jiang" w:date="2021-02-01T09:22:00Z">
        <w:r w:rsidR="00FA7636" w:rsidRPr="78BD8CC0">
          <w:rPr>
            <w:sz w:val="22"/>
            <w:szCs w:val="22"/>
          </w:rPr>
          <w:t>, but with the reserve calculated based on the anticipated experience assumption for the risk factor and prudent estimate assumptions for all other risk factors.</w:t>
        </w:r>
      </w:ins>
      <w:bookmarkStart w:id="445" w:name="_Hlk63077704"/>
    </w:p>
    <w:p w14:paraId="5CDF9442" w14:textId="2E9B471A" w:rsidR="00FA7636" w:rsidRDefault="00FA7636"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46" w:author="Karen Jiang" w:date="2021-07-12T10:03:00Z"/>
          <w:sz w:val="22"/>
          <w:szCs w:val="22"/>
        </w:rPr>
      </w:pPr>
      <w:ins w:id="447" w:author="Karen Jiang" w:date="2021-02-01T09:22:00Z">
        <w:r w:rsidRPr="00B579A3">
          <w:rPr>
            <w:sz w:val="22"/>
            <w:szCs w:val="22"/>
          </w:rPr>
          <w:t>The</w:t>
        </w:r>
      </w:ins>
      <w:ins w:id="448" w:author="Karen Jiang" w:date="2021-07-12T09:39:00Z">
        <w:r w:rsidR="00361B44">
          <w:rPr>
            <w:sz w:val="22"/>
            <w:szCs w:val="22"/>
          </w:rPr>
          <w:t xml:space="preserve"> </w:t>
        </w:r>
      </w:ins>
      <w:ins w:id="449" w:author="Karen Jiang" w:date="2021-07-12T10:02:00Z">
        <w:r w:rsidR="000F167C" w:rsidRPr="000F167C">
          <w:rPr>
            <w:sz w:val="22"/>
            <w:szCs w:val="22"/>
          </w:rPr>
          <w:t>CTE70(best efforts)</w:t>
        </w:r>
      </w:ins>
      <w:ins w:id="450" w:author="Karen Jiang" w:date="2021-02-01T13:10:00Z">
        <w:r w:rsidR="00E51B17" w:rsidRPr="00B579A3">
          <w:rPr>
            <w:sz w:val="22"/>
            <w:szCs w:val="22"/>
          </w:rPr>
          <w:t>, as outlined in VM-21 Section 9.C</w:t>
        </w:r>
        <w:bookmarkEnd w:id="445"/>
        <w:r w:rsidR="00E51B17" w:rsidRPr="00B579A3">
          <w:rPr>
            <w:sz w:val="22"/>
            <w:szCs w:val="22"/>
          </w:rPr>
          <w:t>,</w:t>
        </w:r>
      </w:ins>
      <w:ins w:id="451" w:author="Karen Jiang" w:date="2021-02-01T13:11:00Z">
        <w:r w:rsidR="00E51B17" w:rsidRPr="00B579A3">
          <w:rPr>
            <w:sz w:val="22"/>
            <w:szCs w:val="22"/>
          </w:rPr>
          <w:t xml:space="preserve"> </w:t>
        </w:r>
      </w:ins>
      <w:ins w:id="452" w:author="Karen Jiang" w:date="2021-02-01T09:22:00Z">
        <w:r w:rsidRPr="00B579A3">
          <w:rPr>
            <w:sz w:val="22"/>
            <w:szCs w:val="22"/>
          </w:rPr>
          <w:t xml:space="preserve">for that group of </w:t>
        </w:r>
      </w:ins>
      <w:ins w:id="453" w:author="Karen Jiang" w:date="2021-02-01T13:09:00Z">
        <w:r w:rsidR="00E51B17" w:rsidRPr="00B579A3">
          <w:rPr>
            <w:sz w:val="22"/>
            <w:szCs w:val="22"/>
          </w:rPr>
          <w:t>contracts</w:t>
        </w:r>
      </w:ins>
      <w:ins w:id="454" w:author="Karen Jiang" w:date="2021-02-01T09:22:00Z">
        <w:r w:rsidRPr="00B579A3">
          <w:rPr>
            <w:sz w:val="22"/>
            <w:szCs w:val="22"/>
          </w:rPr>
          <w:t xml:space="preserve"> as reported.</w:t>
        </w:r>
      </w:ins>
    </w:p>
    <w:p w14:paraId="08FDF4E9" w14:textId="21E09683" w:rsidR="00177073" w:rsidRPr="00B579A3" w:rsidRDefault="00177073" w:rsidP="00ED05E1">
      <w:pPr>
        <w:pStyle w:val="ListParagraph"/>
        <w:numPr>
          <w:ilvl w:val="3"/>
          <w:numId w:val="14"/>
        </w:numPr>
        <w:tabs>
          <w:tab w:val="left" w:pos="2961"/>
        </w:tabs>
        <w:kinsoku w:val="0"/>
        <w:overflowPunct w:val="0"/>
        <w:autoSpaceDE w:val="0"/>
        <w:autoSpaceDN w:val="0"/>
        <w:adjustRightInd w:val="0"/>
        <w:spacing w:before="209"/>
        <w:ind w:right="117"/>
        <w:jc w:val="both"/>
        <w:rPr>
          <w:ins w:id="455" w:author="Karen Jiang" w:date="2021-02-01T09:22:00Z"/>
          <w:sz w:val="22"/>
          <w:szCs w:val="22"/>
        </w:rPr>
      </w:pPr>
      <w:ins w:id="456" w:author="Karen Jiang" w:date="2021-07-12T10:03:00Z">
        <w:r>
          <w:rPr>
            <w:sz w:val="22"/>
            <w:szCs w:val="22"/>
          </w:rPr>
          <w:t>Repeat the</w:t>
        </w:r>
      </w:ins>
      <w:ins w:id="457" w:author="Karen Jiang" w:date="2021-07-12T10:12:00Z">
        <w:r w:rsidR="008F73AB">
          <w:rPr>
            <w:sz w:val="22"/>
            <w:szCs w:val="22"/>
          </w:rPr>
          <w:t xml:space="preserve"> impact analysis</w:t>
        </w:r>
      </w:ins>
      <w:ins w:id="458" w:author="Karen Jiang" w:date="2021-07-12T10:14:00Z">
        <w:r w:rsidR="001278F2">
          <w:rPr>
            <w:sz w:val="22"/>
            <w:szCs w:val="22"/>
          </w:rPr>
          <w:t xml:space="preserve"> using the same method</w:t>
        </w:r>
      </w:ins>
      <w:ins w:id="459" w:author="Karen Jiang" w:date="2021-07-12T10:12:00Z">
        <w:r w:rsidR="008F73AB">
          <w:rPr>
            <w:sz w:val="22"/>
            <w:szCs w:val="22"/>
          </w:rPr>
          <w:t xml:space="preserve"> </w:t>
        </w:r>
      </w:ins>
      <w:ins w:id="460" w:author="Karen Jiang" w:date="2021-07-12T10:03:00Z">
        <w:r>
          <w:rPr>
            <w:sz w:val="22"/>
            <w:szCs w:val="22"/>
          </w:rPr>
          <w:t xml:space="preserve">on </w:t>
        </w:r>
        <w:proofErr w:type="gramStart"/>
        <w:r>
          <w:rPr>
            <w:sz w:val="22"/>
            <w:szCs w:val="22"/>
          </w:rPr>
          <w:t>CTE(</w:t>
        </w:r>
        <w:proofErr w:type="gramEnd"/>
        <w:r>
          <w:rPr>
            <w:sz w:val="22"/>
            <w:szCs w:val="22"/>
          </w:rPr>
          <w:t xml:space="preserve">98) levels. </w:t>
        </w:r>
      </w:ins>
    </w:p>
    <w:p w14:paraId="77D681D3" w14:textId="3FE361EA" w:rsidR="00FA7636" w:rsidRPr="00B579A3" w:rsidRDefault="00FA7636" w:rsidP="00FA7636">
      <w:pPr>
        <w:jc w:val="both"/>
        <w:rPr>
          <w:ins w:id="461" w:author="Karen Jiang" w:date="2021-02-01T09:14:00Z"/>
          <w:b/>
          <w:sz w:val="22"/>
          <w:szCs w:val="22"/>
          <w:u w:val="single"/>
        </w:rPr>
      </w:pPr>
    </w:p>
    <w:p w14:paraId="5D45F709" w14:textId="12B43A4F" w:rsidR="00FA7636" w:rsidRPr="00B579A3" w:rsidRDefault="00E51B17" w:rsidP="00FA7636">
      <w:pPr>
        <w:pStyle w:val="BodyText"/>
        <w:kinsoku w:val="0"/>
        <w:overflowPunct w:val="0"/>
        <w:rPr>
          <w:ins w:id="462" w:author="Karen Jiang" w:date="2021-02-01T13:17:00Z"/>
          <w:sz w:val="22"/>
          <w:szCs w:val="22"/>
        </w:rPr>
      </w:pPr>
      <w:ins w:id="463" w:author="Karen Jiang" w:date="2021-02-01T09:24:00Z">
        <w:r w:rsidRPr="00B579A3">
          <w:rPr>
            <w:b/>
            <w:bCs/>
            <w:noProof/>
            <w:sz w:val="22"/>
            <w:szCs w:val="22"/>
          </w:rPr>
          <mc:AlternateContent>
            <mc:Choice Requires="wps">
              <w:drawing>
                <wp:anchor distT="45720" distB="45720" distL="114300" distR="114300" simplePos="0" relativeHeight="251658246" behindDoc="0" locked="0" layoutInCell="1" allowOverlap="1" wp14:anchorId="52DD595C" wp14:editId="6CD15B92">
                  <wp:simplePos x="0" y="0"/>
                  <wp:positionH relativeFrom="column">
                    <wp:posOffset>358482</wp:posOffset>
                  </wp:positionH>
                  <wp:positionV relativeFrom="paragraph">
                    <wp:posOffset>57854</wp:posOffset>
                  </wp:positionV>
                  <wp:extent cx="6189345" cy="497205"/>
                  <wp:effectExtent l="0" t="0" r="2095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97205"/>
                          </a:xfrm>
                          <a:prstGeom prst="rect">
                            <a:avLst/>
                          </a:prstGeom>
                          <a:solidFill>
                            <a:srgbClr val="FFFFFF"/>
                          </a:solidFill>
                          <a:ln w="9525">
                            <a:solidFill>
                              <a:srgbClr val="FF0000"/>
                            </a:solidFill>
                            <a:miter lim="800000"/>
                            <a:headEnd/>
                            <a:tailEnd/>
                          </a:ln>
                        </wps:spPr>
                        <wps:txbx>
                          <w:txbxContent>
                            <w:p w14:paraId="229F6D64" w14:textId="22705EE3" w:rsidR="00944817" w:rsidRPr="009237EE" w:rsidRDefault="00944817">
                              <w:pPr>
                                <w:rPr>
                                  <w:sz w:val="22"/>
                                  <w:szCs w:val="22"/>
                                </w:rPr>
                              </w:pPr>
                              <w:ins w:id="464" w:author="Karen Jiang" w:date="2021-02-01T09:24:00Z">
                                <w:r w:rsidRPr="009237EE">
                                  <w:rPr>
                                    <w:b/>
                                    <w:bCs/>
                                    <w:sz w:val="22"/>
                                    <w:szCs w:val="22"/>
                                  </w:rPr>
                                  <w:t xml:space="preserve">Guidance Note: </w:t>
                                </w:r>
                                <w:r w:rsidRPr="009237EE">
                                  <w:rPr>
                                    <w:sz w:val="22"/>
                                    <w:szCs w:val="22"/>
                                  </w:rPr>
                                  <w:t>Pursuant to VM-2</w:t>
                                </w:r>
                              </w:ins>
                              <w:ins w:id="465" w:author="Karen Jiang" w:date="2021-02-01T13:17:00Z">
                                <w:r w:rsidR="00E51B17" w:rsidRPr="009237EE">
                                  <w:rPr>
                                    <w:sz w:val="22"/>
                                    <w:szCs w:val="22"/>
                                  </w:rPr>
                                  <w:t>1</w:t>
                                </w:r>
                              </w:ins>
                              <w:ins w:id="466" w:author="Karen Jiang" w:date="2021-02-01T09:24:00Z">
                                <w:r w:rsidRPr="009237EE">
                                  <w:rPr>
                                    <w:sz w:val="22"/>
                                    <w:szCs w:val="22"/>
                                  </w:rPr>
                                  <w:t xml:space="preserve">, margins must increase </w:t>
                                </w:r>
                              </w:ins>
                              <w:ins w:id="467" w:author="Rachel Hemphill" w:date="2021-10-19T14:19:00Z">
                                <w:r w:rsidR="00B05B79">
                                  <w:rPr>
                                    <w:sz w:val="22"/>
                                    <w:szCs w:val="22"/>
                                  </w:rPr>
                                  <w:t>TAR</w:t>
                                </w:r>
                              </w:ins>
                              <w:ins w:id="468" w:author="Karen Jiang" w:date="2021-02-01T09:24:00Z">
                                <w:r w:rsidRPr="009237EE">
                                  <w:rPr>
                                    <w:sz w:val="22"/>
                                    <w:szCs w:val="22"/>
                                  </w:rPr>
                                  <w:t xml:space="preserve">, so the impact of each margin, as calculated </w:t>
                                </w:r>
                              </w:ins>
                              <w:ins w:id="469" w:author="Karen Jiang" w:date="2021-07-12T10:12:00Z">
                                <w:r w:rsidR="00291EB9">
                                  <w:rPr>
                                    <w:sz w:val="22"/>
                                    <w:szCs w:val="22"/>
                                  </w:rPr>
                                  <w:t>above</w:t>
                                </w:r>
                              </w:ins>
                              <w:ins w:id="470" w:author="Rachel Hemphill" w:date="2021-10-19T14:20:00Z">
                                <w:r w:rsidR="00B05B79">
                                  <w:rPr>
                                    <w:sz w:val="22"/>
                                    <w:szCs w:val="22"/>
                                  </w:rPr>
                                  <w:t xml:space="preserve"> on </w:t>
                                </w:r>
                                <w:proofErr w:type="gramStart"/>
                                <w:r w:rsidR="00B05B79">
                                  <w:rPr>
                                    <w:sz w:val="22"/>
                                    <w:szCs w:val="22"/>
                                  </w:rPr>
                                  <w:t>CTE(</w:t>
                                </w:r>
                                <w:proofErr w:type="gramEnd"/>
                                <w:r w:rsidR="00B05B79">
                                  <w:rPr>
                                    <w:sz w:val="22"/>
                                    <w:szCs w:val="22"/>
                                  </w:rPr>
                                  <w:t>98)</w:t>
                                </w:r>
                              </w:ins>
                              <w:ins w:id="471" w:author="Karen Jiang" w:date="2021-02-01T09:24:00Z">
                                <w:r w:rsidRPr="009237EE">
                                  <w:rPr>
                                    <w:sz w:val="22"/>
                                    <w:szCs w:val="22"/>
                                  </w:rPr>
                                  <w:t>, must be positive.</w:t>
                                </w:r>
                              </w:ins>
                              <w:ins w:id="472" w:author="Karen Jiang" w:date="2021-02-01T13:17:00Z">
                                <w:r w:rsidR="00E51B17" w:rsidRPr="009237EE">
                                  <w:rPr>
                                    <w:sz w:val="22"/>
                                    <w:szCs w:val="22"/>
                                  </w:rP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D595C" id="_x0000_s1033" type="#_x0000_t202" style="position:absolute;margin-left:28.25pt;margin-top:4.55pt;width:487.35pt;height:39.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" strokecolor="red">
                  <v:textbox>
                    <w:txbxContent>
                      <w:p w14:paraId="229F6D64" w14:textId="22705EE3" w:rsidR="00944817" w:rsidRPr="009237EE" w:rsidRDefault="00944817">
                        <w:pPr>
                          <w:rPr>
                            <w:sz w:val="22"/>
                            <w:szCs w:val="22"/>
                          </w:rPr>
                        </w:pPr>
                        <w:ins w:id="486" w:author="Karen Jiang" w:date="2021-02-01T09:24:00Z">
                          <w:r w:rsidRPr="009237EE">
                            <w:rPr>
                              <w:b/>
                              <w:bCs/>
                              <w:sz w:val="22"/>
                              <w:szCs w:val="22"/>
                            </w:rPr>
                            <w:t xml:space="preserve">Guidance Note: </w:t>
                          </w:r>
                          <w:r w:rsidRPr="009237EE">
                            <w:rPr>
                              <w:sz w:val="22"/>
                              <w:szCs w:val="22"/>
                            </w:rPr>
                            <w:t>Pursuant to VM-2</w:t>
                          </w:r>
                        </w:ins>
                        <w:ins w:id="487" w:author="Karen Jiang" w:date="2021-02-01T13:17:00Z">
                          <w:r w:rsidR="00E51B17" w:rsidRPr="009237EE">
                            <w:rPr>
                              <w:sz w:val="22"/>
                              <w:szCs w:val="22"/>
                            </w:rPr>
                            <w:t>1</w:t>
                          </w:r>
                        </w:ins>
                        <w:ins w:id="488" w:author="Karen Jiang" w:date="2021-02-01T09:24:00Z">
                          <w:r w:rsidRPr="009237EE">
                            <w:rPr>
                              <w:sz w:val="22"/>
                              <w:szCs w:val="22"/>
                            </w:rPr>
                            <w:t xml:space="preserve">, margins must increase </w:t>
                          </w:r>
                        </w:ins>
                        <w:ins w:id="489" w:author="Rachel Hemphill" w:date="2021-10-19T14:19:00Z">
                          <w:r w:rsidR="00B05B79">
                            <w:rPr>
                              <w:sz w:val="22"/>
                              <w:szCs w:val="22"/>
                            </w:rPr>
                            <w:t>TAR</w:t>
                          </w:r>
                        </w:ins>
                        <w:ins w:id="490" w:author="Karen Jiang" w:date="2021-02-01T09:24:00Z">
                          <w:r w:rsidRPr="009237EE">
                            <w:rPr>
                              <w:sz w:val="22"/>
                              <w:szCs w:val="22"/>
                            </w:rPr>
                            <w:t xml:space="preserve">, so the impact of each margin, as calculated </w:t>
                          </w:r>
                        </w:ins>
                        <w:ins w:id="491" w:author="Karen Jiang" w:date="2021-07-12T10:12:00Z">
                          <w:r w:rsidR="00291EB9">
                            <w:rPr>
                              <w:sz w:val="22"/>
                              <w:szCs w:val="22"/>
                            </w:rPr>
                            <w:t>above</w:t>
                          </w:r>
                        </w:ins>
                        <w:ins w:id="492" w:author="Rachel Hemphill" w:date="2021-10-19T14:20:00Z">
                          <w:r w:rsidR="00B05B79">
                            <w:rPr>
                              <w:sz w:val="22"/>
                              <w:szCs w:val="22"/>
                            </w:rPr>
                            <w:t xml:space="preserve"> on </w:t>
                          </w:r>
                          <w:proofErr w:type="gramStart"/>
                          <w:r w:rsidR="00B05B79">
                            <w:rPr>
                              <w:sz w:val="22"/>
                              <w:szCs w:val="22"/>
                            </w:rPr>
                            <w:t>CTE(</w:t>
                          </w:r>
                          <w:proofErr w:type="gramEnd"/>
                          <w:r w:rsidR="00B05B79">
                            <w:rPr>
                              <w:sz w:val="22"/>
                              <w:szCs w:val="22"/>
                            </w:rPr>
                            <w:t>98)</w:t>
                          </w:r>
                        </w:ins>
                        <w:ins w:id="493" w:author="Karen Jiang" w:date="2021-02-01T09:24:00Z">
                          <w:r w:rsidRPr="009237EE">
                            <w:rPr>
                              <w:sz w:val="22"/>
                              <w:szCs w:val="22"/>
                            </w:rPr>
                            <w:t>, must be positive.</w:t>
                          </w:r>
                        </w:ins>
                        <w:ins w:id="494" w:author="Karen Jiang" w:date="2021-02-01T13:17:00Z">
                          <w:r w:rsidR="00E51B17" w:rsidRPr="009237EE">
                            <w:rPr>
                              <w:sz w:val="22"/>
                              <w:szCs w:val="22"/>
                            </w:rPr>
                            <w:t xml:space="preserve"> </w:t>
                          </w:r>
                        </w:ins>
                      </w:p>
                    </w:txbxContent>
                  </v:textbox>
                  <w10:wrap type="square"/>
                </v:shape>
              </w:pict>
            </mc:Fallback>
          </mc:AlternateContent>
        </w:r>
      </w:ins>
    </w:p>
    <w:p w14:paraId="32007058" w14:textId="07510002" w:rsidR="00E51B17" w:rsidRPr="00B579A3" w:rsidRDefault="00E51B17" w:rsidP="00FA7636">
      <w:pPr>
        <w:pStyle w:val="BodyText"/>
        <w:kinsoku w:val="0"/>
        <w:overflowPunct w:val="0"/>
        <w:rPr>
          <w:ins w:id="473" w:author="Karen Jiang" w:date="2021-02-01T13:17:00Z"/>
          <w:sz w:val="22"/>
          <w:szCs w:val="22"/>
        </w:rPr>
      </w:pPr>
    </w:p>
    <w:p w14:paraId="764CA860" w14:textId="20591616" w:rsidR="00E51B17" w:rsidRPr="00B579A3" w:rsidRDefault="00E51B17" w:rsidP="00FA7636">
      <w:pPr>
        <w:pStyle w:val="BodyText"/>
        <w:kinsoku w:val="0"/>
        <w:overflowPunct w:val="0"/>
        <w:rPr>
          <w:ins w:id="474" w:author="Karen Jiang" w:date="2021-02-01T13:17:00Z"/>
          <w:sz w:val="22"/>
          <w:szCs w:val="22"/>
        </w:rPr>
      </w:pPr>
    </w:p>
    <w:p w14:paraId="677B89B6" w14:textId="62518990"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475" w:author="Karen Jiang" w:date="2021-02-01T09:22:00Z"/>
          <w:sz w:val="22"/>
          <w:szCs w:val="22"/>
          <w:lang w:eastAsia="ja-JP"/>
        </w:rPr>
      </w:pPr>
      <w:ins w:id="476" w:author="Karen Jiang" w:date="2021-02-01T09:22:00Z">
        <w:r w:rsidRPr="00B579A3">
          <w:rPr>
            <w:sz w:val="22"/>
            <w:szCs w:val="22"/>
            <w:u w:val="single"/>
            <w:lang w:eastAsia="ja-JP"/>
          </w:rPr>
          <w:t>Aggregate Impact of Margins</w:t>
        </w:r>
        <w:r w:rsidRPr="00B579A3">
          <w:rPr>
            <w:sz w:val="22"/>
            <w:szCs w:val="22"/>
            <w:lang w:eastAsia="ja-JP"/>
          </w:rPr>
          <w:t xml:space="preserve"> –</w:t>
        </w:r>
      </w:ins>
      <w:ins w:id="477" w:author="Karen Jiang" w:date="2021-02-01T13:19:00Z">
        <w:r w:rsidR="00115C32" w:rsidRPr="00B579A3">
          <w:rPr>
            <w:sz w:val="22"/>
            <w:szCs w:val="22"/>
            <w:lang w:eastAsia="ja-JP"/>
          </w:rPr>
          <w:t xml:space="preserve"> </w:t>
        </w:r>
      </w:ins>
      <w:ins w:id="478" w:author="Karen Jiang" w:date="2021-02-01T09:22:00Z">
        <w:r w:rsidRPr="00B579A3">
          <w:rPr>
            <w:sz w:val="22"/>
            <w:szCs w:val="22"/>
            <w:lang w:eastAsia="ja-JP"/>
          </w:rPr>
          <w:t xml:space="preserve">the aggregate impact of all margins on the </w:t>
        </w:r>
      </w:ins>
      <w:ins w:id="479" w:author="Karen Jiang" w:date="2021-02-01T13:19:00Z">
        <w:r w:rsidR="00115C32" w:rsidRPr="00B579A3">
          <w:rPr>
            <w:sz w:val="22"/>
            <w:szCs w:val="22"/>
            <w:lang w:eastAsia="ja-JP"/>
          </w:rPr>
          <w:t>stocha</w:t>
        </w:r>
      </w:ins>
      <w:ins w:id="480" w:author="Karen Jiang" w:date="2021-02-01T13:20:00Z">
        <w:r w:rsidR="00115C32" w:rsidRPr="00B579A3">
          <w:rPr>
            <w:sz w:val="22"/>
            <w:szCs w:val="22"/>
            <w:lang w:eastAsia="ja-JP"/>
          </w:rPr>
          <w:t>stic</w:t>
        </w:r>
      </w:ins>
      <w:ins w:id="481" w:author="Karen Jiang" w:date="2021-02-01T09:22:00Z">
        <w:r w:rsidRPr="00B579A3">
          <w:rPr>
            <w:sz w:val="22"/>
            <w:szCs w:val="22"/>
            <w:lang w:eastAsia="ja-JP"/>
          </w:rPr>
          <w:t xml:space="preserve"> </w:t>
        </w:r>
      </w:ins>
      <w:ins w:id="482" w:author="Karen Jiang" w:date="2021-07-12T10:03:00Z">
        <w:r w:rsidR="00177073">
          <w:rPr>
            <w:sz w:val="22"/>
            <w:szCs w:val="22"/>
            <w:lang w:eastAsia="ja-JP"/>
          </w:rPr>
          <w:t>reserve</w:t>
        </w:r>
      </w:ins>
      <w:ins w:id="483" w:author="Karen Jiang" w:date="2021-02-01T09:22:00Z">
        <w:r w:rsidRPr="00B579A3">
          <w:rPr>
            <w:sz w:val="22"/>
            <w:szCs w:val="22"/>
            <w:lang w:eastAsia="ja-JP"/>
          </w:rPr>
          <w:t xml:space="preserve"> for that group of </w:t>
        </w:r>
      </w:ins>
      <w:ins w:id="484" w:author="Karen Jiang" w:date="2021-02-01T13:20:00Z">
        <w:r w:rsidR="00115C32" w:rsidRPr="00B579A3">
          <w:rPr>
            <w:sz w:val="22"/>
            <w:szCs w:val="22"/>
            <w:lang w:eastAsia="ja-JP"/>
          </w:rPr>
          <w:t>contracts</w:t>
        </w:r>
      </w:ins>
      <w:ins w:id="485" w:author="Karen Jiang" w:date="2021-02-01T09:22:00Z">
        <w:r w:rsidRPr="00B579A3">
          <w:rPr>
            <w:sz w:val="22"/>
            <w:szCs w:val="22"/>
            <w:lang w:eastAsia="ja-JP"/>
          </w:rPr>
          <w:t xml:space="preserve"> determined by subtracting (</w:t>
        </w:r>
      </w:ins>
      <w:ins w:id="486" w:author="Rachel Hemphill" w:date="2021-10-21T08:33:00Z">
        <w:r w:rsidR="00B72FD6">
          <w:rPr>
            <w:sz w:val="22"/>
            <w:szCs w:val="22"/>
            <w:lang w:eastAsia="ja-JP"/>
          </w:rPr>
          <w:t>1</w:t>
        </w:r>
      </w:ins>
      <w:ins w:id="487" w:author="Karen Jiang" w:date="2021-02-01T09:22:00Z">
        <w:r w:rsidRPr="00B579A3">
          <w:rPr>
            <w:sz w:val="22"/>
            <w:szCs w:val="22"/>
            <w:lang w:eastAsia="ja-JP"/>
          </w:rPr>
          <w:t>) from</w:t>
        </w:r>
        <w:r w:rsidRPr="00B579A3">
          <w:rPr>
            <w:spacing w:val="8"/>
            <w:sz w:val="22"/>
            <w:szCs w:val="22"/>
            <w:lang w:eastAsia="ja-JP"/>
          </w:rPr>
          <w:t xml:space="preserve"> </w:t>
        </w:r>
        <w:r w:rsidRPr="00B579A3">
          <w:rPr>
            <w:sz w:val="22"/>
            <w:szCs w:val="22"/>
            <w:lang w:eastAsia="ja-JP"/>
          </w:rPr>
          <w:t>(</w:t>
        </w:r>
      </w:ins>
      <w:ins w:id="488" w:author="Rachel Hemphill" w:date="2021-10-21T08:33:00Z">
        <w:r w:rsidR="00B72FD6">
          <w:rPr>
            <w:sz w:val="22"/>
            <w:szCs w:val="22"/>
            <w:lang w:eastAsia="ja-JP"/>
          </w:rPr>
          <w:t>2</w:t>
        </w:r>
      </w:ins>
      <w:ins w:id="489" w:author="Karen Jiang" w:date="2021-02-01T09:22:00Z">
        <w:r w:rsidRPr="00B579A3">
          <w:rPr>
            <w:sz w:val="22"/>
            <w:szCs w:val="22"/>
            <w:lang w:eastAsia="ja-JP"/>
          </w:rPr>
          <w:t>)</w:t>
        </w:r>
      </w:ins>
      <w:ins w:id="490" w:author="Karen Jiang" w:date="2021-07-12T10:14:00Z">
        <w:r w:rsidR="00F3739B">
          <w:rPr>
            <w:sz w:val="22"/>
            <w:szCs w:val="22"/>
            <w:lang w:eastAsia="ja-JP"/>
          </w:rPr>
          <w:t>, expressed in both dollar amounts and percentages</w:t>
        </w:r>
      </w:ins>
      <w:ins w:id="491" w:author="Karen Jiang" w:date="2021-02-01T09:22:00Z">
        <w:r w:rsidRPr="00B579A3">
          <w:rPr>
            <w:sz w:val="22"/>
            <w:szCs w:val="22"/>
            <w:lang w:eastAsia="ja-JP"/>
          </w:rPr>
          <w:t>:</w:t>
        </w:r>
      </w:ins>
    </w:p>
    <w:p w14:paraId="275DB9F6" w14:textId="265BFB6F" w:rsidR="004B136E" w:rsidRPr="00B579A3" w:rsidRDefault="00115C32" w:rsidP="00ED05E1">
      <w:pPr>
        <w:numPr>
          <w:ilvl w:val="3"/>
          <w:numId w:val="15"/>
        </w:numPr>
        <w:tabs>
          <w:tab w:val="left" w:pos="2961"/>
        </w:tabs>
        <w:kinsoku w:val="0"/>
        <w:overflowPunct w:val="0"/>
        <w:autoSpaceDE w:val="0"/>
        <w:autoSpaceDN w:val="0"/>
        <w:adjustRightInd w:val="0"/>
        <w:spacing w:before="210"/>
        <w:ind w:right="117"/>
        <w:jc w:val="both"/>
        <w:rPr>
          <w:ins w:id="492" w:author="Karen Jiang" w:date="2021-02-01T13:26:00Z"/>
          <w:sz w:val="22"/>
          <w:szCs w:val="22"/>
          <w:lang w:eastAsia="ja-JP"/>
        </w:rPr>
      </w:pPr>
      <w:ins w:id="493" w:author="Karen Jiang" w:date="2021-02-01T13:22:00Z">
        <w:r w:rsidRPr="00B579A3">
          <w:rPr>
            <w:sz w:val="22"/>
            <w:szCs w:val="22"/>
            <w:lang w:eastAsia="ja-JP"/>
          </w:rPr>
          <w:t>The</w:t>
        </w:r>
      </w:ins>
      <w:ins w:id="494" w:author="Karen Jiang" w:date="2021-07-12T09:41:00Z">
        <w:r w:rsidR="004A4095">
          <w:rPr>
            <w:sz w:val="22"/>
            <w:szCs w:val="22"/>
            <w:lang w:eastAsia="ja-JP"/>
          </w:rPr>
          <w:t xml:space="preserve"> </w:t>
        </w:r>
      </w:ins>
      <w:ins w:id="495" w:author="Karen Jiang" w:date="2021-07-12T10:04:00Z">
        <w:r w:rsidR="00177073" w:rsidRPr="00177073">
          <w:rPr>
            <w:sz w:val="22"/>
            <w:szCs w:val="22"/>
            <w:lang w:eastAsia="ja-JP"/>
          </w:rPr>
          <w:t>CTE70(best efforts)</w:t>
        </w:r>
      </w:ins>
      <w:ins w:id="496" w:author="Karen Jiang" w:date="2021-02-01T13:22:00Z">
        <w:r w:rsidRPr="00B579A3">
          <w:rPr>
            <w:sz w:val="22"/>
            <w:szCs w:val="22"/>
            <w:lang w:eastAsia="ja-JP"/>
          </w:rPr>
          <w:t xml:space="preserve">, as outlined in VM-21 Section 9.C, </w:t>
        </w:r>
      </w:ins>
      <w:ins w:id="497" w:author="Karen Jiang" w:date="2021-02-01T09:22:00Z">
        <w:r w:rsidR="00FA7636" w:rsidRPr="00B579A3">
          <w:rPr>
            <w:sz w:val="22"/>
            <w:szCs w:val="22"/>
            <w:lang w:eastAsia="ja-JP"/>
          </w:rPr>
          <w:t>for</w:t>
        </w:r>
        <w:r w:rsidR="00FA7636" w:rsidRPr="00B579A3">
          <w:rPr>
            <w:spacing w:val="15"/>
            <w:sz w:val="22"/>
            <w:szCs w:val="22"/>
            <w:lang w:eastAsia="ja-JP"/>
          </w:rPr>
          <w:t xml:space="preserve"> </w:t>
        </w:r>
        <w:r w:rsidR="00FA7636" w:rsidRPr="00B579A3">
          <w:rPr>
            <w:sz w:val="22"/>
            <w:szCs w:val="22"/>
            <w:lang w:eastAsia="ja-JP"/>
          </w:rPr>
          <w:t>that</w:t>
        </w:r>
        <w:r w:rsidR="00FA7636" w:rsidRPr="00B579A3">
          <w:rPr>
            <w:spacing w:val="14"/>
            <w:sz w:val="22"/>
            <w:szCs w:val="22"/>
            <w:lang w:eastAsia="ja-JP"/>
          </w:rPr>
          <w:t xml:space="preserve"> </w:t>
        </w:r>
        <w:r w:rsidR="00FA7636" w:rsidRPr="00B579A3">
          <w:rPr>
            <w:sz w:val="22"/>
            <w:szCs w:val="22"/>
            <w:lang w:eastAsia="ja-JP"/>
          </w:rPr>
          <w:t>group</w:t>
        </w:r>
        <w:r w:rsidR="00FA7636" w:rsidRPr="00B579A3">
          <w:rPr>
            <w:spacing w:val="11"/>
            <w:sz w:val="22"/>
            <w:szCs w:val="22"/>
            <w:lang w:eastAsia="ja-JP"/>
          </w:rPr>
          <w:t xml:space="preserve"> </w:t>
        </w:r>
        <w:r w:rsidR="00FA7636" w:rsidRPr="00B579A3">
          <w:rPr>
            <w:sz w:val="22"/>
            <w:szCs w:val="22"/>
            <w:lang w:eastAsia="ja-JP"/>
          </w:rPr>
          <w:t>of</w:t>
        </w:r>
        <w:r w:rsidR="00FA7636" w:rsidRPr="00B579A3">
          <w:rPr>
            <w:spacing w:val="14"/>
            <w:sz w:val="22"/>
            <w:szCs w:val="22"/>
            <w:lang w:eastAsia="ja-JP"/>
          </w:rPr>
          <w:t xml:space="preserve"> </w:t>
        </w:r>
      </w:ins>
      <w:ins w:id="498" w:author="Karen Jiang" w:date="2021-02-01T13:22:00Z">
        <w:r w:rsidRPr="00B579A3">
          <w:rPr>
            <w:sz w:val="22"/>
            <w:szCs w:val="22"/>
            <w:lang w:eastAsia="ja-JP"/>
          </w:rPr>
          <w:t>contracts</w:t>
        </w:r>
      </w:ins>
      <w:ins w:id="499" w:author="Karen Jiang" w:date="2021-02-01T09:22:00Z">
        <w:r w:rsidR="00FA7636" w:rsidRPr="00B579A3">
          <w:rPr>
            <w:sz w:val="22"/>
            <w:szCs w:val="22"/>
            <w:lang w:eastAsia="ja-JP"/>
          </w:rPr>
          <w:t>,</w:t>
        </w:r>
        <w:r w:rsidR="00FA7636" w:rsidRPr="00B579A3">
          <w:rPr>
            <w:spacing w:val="11"/>
            <w:sz w:val="22"/>
            <w:szCs w:val="22"/>
            <w:lang w:eastAsia="ja-JP"/>
          </w:rPr>
          <w:t xml:space="preserve"> </w:t>
        </w:r>
        <w:r w:rsidR="00FA7636" w:rsidRPr="00B579A3">
          <w:rPr>
            <w:sz w:val="22"/>
            <w:szCs w:val="22"/>
            <w:lang w:eastAsia="ja-JP"/>
          </w:rPr>
          <w:t>but</w:t>
        </w:r>
        <w:r w:rsidR="00FA7636" w:rsidRPr="00B579A3">
          <w:rPr>
            <w:spacing w:val="15"/>
            <w:sz w:val="22"/>
            <w:szCs w:val="22"/>
            <w:lang w:eastAsia="ja-JP"/>
          </w:rPr>
          <w:t xml:space="preserve"> </w:t>
        </w:r>
        <w:r w:rsidR="00FA7636" w:rsidRPr="00B579A3">
          <w:rPr>
            <w:sz w:val="22"/>
            <w:szCs w:val="22"/>
            <w:lang w:eastAsia="ja-JP"/>
          </w:rPr>
          <w:t>with</w:t>
        </w:r>
        <w:r w:rsidR="00FA7636" w:rsidRPr="00B579A3">
          <w:rPr>
            <w:spacing w:val="11"/>
            <w:sz w:val="22"/>
            <w:szCs w:val="22"/>
            <w:lang w:eastAsia="ja-JP"/>
          </w:rPr>
          <w:t xml:space="preserve"> </w:t>
        </w:r>
        <w:r w:rsidR="00FA7636" w:rsidRPr="00B579A3">
          <w:rPr>
            <w:sz w:val="22"/>
            <w:szCs w:val="22"/>
            <w:lang w:eastAsia="ja-JP"/>
          </w:rPr>
          <w:t>the</w:t>
        </w:r>
        <w:r w:rsidR="00FA7636" w:rsidRPr="00B579A3">
          <w:rPr>
            <w:spacing w:val="12"/>
            <w:sz w:val="22"/>
            <w:szCs w:val="22"/>
            <w:lang w:eastAsia="ja-JP"/>
          </w:rPr>
          <w:t xml:space="preserve"> </w:t>
        </w:r>
        <w:r w:rsidR="00FA7636" w:rsidRPr="00B579A3">
          <w:rPr>
            <w:sz w:val="22"/>
            <w:szCs w:val="22"/>
            <w:lang w:eastAsia="ja-JP"/>
          </w:rPr>
          <w:t>reserve</w:t>
        </w:r>
        <w:r w:rsidR="00FA7636" w:rsidRPr="00B579A3">
          <w:rPr>
            <w:spacing w:val="1"/>
            <w:sz w:val="22"/>
            <w:szCs w:val="22"/>
            <w:lang w:eastAsia="ja-JP"/>
          </w:rPr>
          <w:t xml:space="preserve"> </w:t>
        </w:r>
        <w:r w:rsidR="00FA7636" w:rsidRPr="00B579A3">
          <w:rPr>
            <w:sz w:val="22"/>
            <w:szCs w:val="22"/>
            <w:lang w:eastAsia="ja-JP"/>
          </w:rPr>
          <w:t>calculated</w:t>
        </w:r>
        <w:r w:rsidR="00FA7636" w:rsidRPr="00B579A3">
          <w:rPr>
            <w:spacing w:val="-5"/>
            <w:sz w:val="22"/>
            <w:szCs w:val="22"/>
            <w:lang w:eastAsia="ja-JP"/>
          </w:rPr>
          <w:t xml:space="preserve"> </w:t>
        </w:r>
        <w:r w:rsidR="00FA7636" w:rsidRPr="00B579A3">
          <w:rPr>
            <w:sz w:val="22"/>
            <w:szCs w:val="22"/>
            <w:lang w:eastAsia="ja-JP"/>
          </w:rPr>
          <w:t>based</w:t>
        </w:r>
        <w:r w:rsidR="00FA7636" w:rsidRPr="00B579A3">
          <w:rPr>
            <w:spacing w:val="-5"/>
            <w:sz w:val="22"/>
            <w:szCs w:val="22"/>
            <w:lang w:eastAsia="ja-JP"/>
          </w:rPr>
          <w:t xml:space="preserve"> </w:t>
        </w:r>
        <w:r w:rsidR="00FA7636" w:rsidRPr="00B579A3">
          <w:rPr>
            <w:sz w:val="22"/>
            <w:szCs w:val="22"/>
            <w:lang w:eastAsia="ja-JP"/>
          </w:rPr>
          <w:t>on</w:t>
        </w:r>
        <w:r w:rsidR="00FA7636" w:rsidRPr="00B579A3">
          <w:rPr>
            <w:spacing w:val="-5"/>
            <w:sz w:val="22"/>
            <w:szCs w:val="22"/>
            <w:lang w:eastAsia="ja-JP"/>
          </w:rPr>
          <w:t xml:space="preserve"> </w:t>
        </w:r>
        <w:r w:rsidR="00FA7636" w:rsidRPr="00B579A3">
          <w:rPr>
            <w:sz w:val="22"/>
            <w:szCs w:val="22"/>
            <w:lang w:eastAsia="ja-JP"/>
          </w:rPr>
          <w:t>anticipated</w:t>
        </w:r>
        <w:r w:rsidR="00FA7636" w:rsidRPr="00B579A3">
          <w:rPr>
            <w:spacing w:val="-5"/>
            <w:sz w:val="22"/>
            <w:szCs w:val="22"/>
            <w:lang w:eastAsia="ja-JP"/>
          </w:rPr>
          <w:t xml:space="preserve"> </w:t>
        </w:r>
        <w:r w:rsidR="00FA7636" w:rsidRPr="00B579A3">
          <w:rPr>
            <w:sz w:val="22"/>
            <w:szCs w:val="22"/>
            <w:lang w:eastAsia="ja-JP"/>
          </w:rPr>
          <w:t>experience</w:t>
        </w:r>
        <w:r w:rsidR="00FA7636" w:rsidRPr="00B579A3">
          <w:rPr>
            <w:spacing w:val="-5"/>
            <w:sz w:val="22"/>
            <w:szCs w:val="22"/>
            <w:lang w:eastAsia="ja-JP"/>
          </w:rPr>
          <w:t xml:space="preserve"> </w:t>
        </w:r>
        <w:r w:rsidR="00FA7636" w:rsidRPr="00B579A3">
          <w:rPr>
            <w:sz w:val="22"/>
            <w:szCs w:val="22"/>
            <w:lang w:eastAsia="ja-JP"/>
          </w:rPr>
          <w:t>assumptions</w:t>
        </w:r>
        <w:r w:rsidR="00FA7636" w:rsidRPr="00B579A3">
          <w:rPr>
            <w:spacing w:val="-4"/>
            <w:sz w:val="22"/>
            <w:szCs w:val="22"/>
            <w:lang w:eastAsia="ja-JP"/>
          </w:rPr>
          <w:t xml:space="preserve"> </w:t>
        </w:r>
        <w:r w:rsidR="00FA7636" w:rsidRPr="00B579A3">
          <w:rPr>
            <w:sz w:val="22"/>
            <w:szCs w:val="22"/>
            <w:lang w:eastAsia="ja-JP"/>
          </w:rPr>
          <w:t>for</w:t>
        </w:r>
        <w:r w:rsidR="00FA7636" w:rsidRPr="00B579A3">
          <w:rPr>
            <w:spacing w:val="-4"/>
            <w:sz w:val="22"/>
            <w:szCs w:val="22"/>
            <w:lang w:eastAsia="ja-JP"/>
          </w:rPr>
          <w:t xml:space="preserve"> </w:t>
        </w:r>
        <w:r w:rsidR="00FA7636" w:rsidRPr="00B579A3">
          <w:rPr>
            <w:sz w:val="22"/>
            <w:szCs w:val="22"/>
            <w:lang w:eastAsia="ja-JP"/>
          </w:rPr>
          <w:t>all</w:t>
        </w:r>
        <w:r w:rsidR="00FA7636" w:rsidRPr="00B579A3">
          <w:rPr>
            <w:spacing w:val="-7"/>
            <w:sz w:val="22"/>
            <w:szCs w:val="22"/>
            <w:lang w:eastAsia="ja-JP"/>
          </w:rPr>
          <w:t xml:space="preserve"> </w:t>
        </w:r>
        <w:r w:rsidR="00FA7636" w:rsidRPr="00B579A3">
          <w:rPr>
            <w:sz w:val="22"/>
            <w:szCs w:val="22"/>
            <w:lang w:eastAsia="ja-JP"/>
          </w:rPr>
          <w:t>risk</w:t>
        </w:r>
        <w:r w:rsidR="00FA7636" w:rsidRPr="00B579A3">
          <w:rPr>
            <w:spacing w:val="-4"/>
            <w:sz w:val="22"/>
            <w:szCs w:val="22"/>
            <w:lang w:eastAsia="ja-JP"/>
          </w:rPr>
          <w:t xml:space="preserve"> </w:t>
        </w:r>
        <w:r w:rsidR="00FA7636" w:rsidRPr="00B579A3">
          <w:rPr>
            <w:sz w:val="22"/>
            <w:szCs w:val="22"/>
            <w:lang w:eastAsia="ja-JP"/>
          </w:rPr>
          <w:t>factors</w:t>
        </w:r>
      </w:ins>
      <w:ins w:id="500" w:author="Karen Jiang" w:date="2021-02-01T13:20:00Z">
        <w:r w:rsidRPr="00B579A3">
          <w:rPr>
            <w:sz w:val="22"/>
            <w:szCs w:val="22"/>
            <w:lang w:eastAsia="ja-JP"/>
          </w:rPr>
          <w:t xml:space="preserve"> </w:t>
        </w:r>
      </w:ins>
      <w:ins w:id="501" w:author="Karen Jiang" w:date="2021-02-01T09:23:00Z">
        <w:r w:rsidR="00FA7636" w:rsidRPr="00B579A3">
          <w:rPr>
            <w:sz w:val="22"/>
            <w:szCs w:val="22"/>
          </w:rPr>
          <w:t>prior to the addition of any margins.</w:t>
        </w:r>
      </w:ins>
    </w:p>
    <w:p w14:paraId="35D3086C" w14:textId="5155C550" w:rsidR="004B136E" w:rsidRDefault="00115C32" w:rsidP="00ED05E1">
      <w:pPr>
        <w:numPr>
          <w:ilvl w:val="3"/>
          <w:numId w:val="15"/>
        </w:numPr>
        <w:tabs>
          <w:tab w:val="left" w:pos="2961"/>
        </w:tabs>
        <w:kinsoku w:val="0"/>
        <w:overflowPunct w:val="0"/>
        <w:autoSpaceDE w:val="0"/>
        <w:autoSpaceDN w:val="0"/>
        <w:adjustRightInd w:val="0"/>
        <w:spacing w:before="210"/>
        <w:ind w:right="117"/>
        <w:jc w:val="both"/>
        <w:rPr>
          <w:ins w:id="502" w:author="Karen Jiang" w:date="2021-07-12T10:13:00Z"/>
          <w:sz w:val="22"/>
          <w:szCs w:val="22"/>
          <w:lang w:eastAsia="ja-JP"/>
        </w:rPr>
      </w:pPr>
      <w:ins w:id="503" w:author="Karen Jiang" w:date="2021-02-01T13:22:00Z">
        <w:r w:rsidRPr="00B579A3">
          <w:rPr>
            <w:sz w:val="22"/>
            <w:szCs w:val="22"/>
            <w:lang w:eastAsia="ja-JP"/>
          </w:rPr>
          <w:t xml:space="preserve">The </w:t>
        </w:r>
      </w:ins>
      <w:ins w:id="504" w:author="Karen Jiang" w:date="2021-07-12T10:04:00Z">
        <w:r w:rsidR="00177073" w:rsidRPr="00177073">
          <w:rPr>
            <w:sz w:val="22"/>
            <w:szCs w:val="22"/>
            <w:lang w:eastAsia="ja-JP"/>
          </w:rPr>
          <w:t>CTE70(best efforts)</w:t>
        </w:r>
      </w:ins>
      <w:ins w:id="505" w:author="Karen Jiang" w:date="2021-02-01T13:22:00Z">
        <w:r w:rsidRPr="00B579A3">
          <w:rPr>
            <w:sz w:val="22"/>
            <w:szCs w:val="22"/>
            <w:lang w:eastAsia="ja-JP"/>
          </w:rPr>
          <w:t xml:space="preserve">, as outlined in VM-21 Section 9.C, for that group of contracts as </w:t>
        </w:r>
      </w:ins>
      <w:ins w:id="506" w:author="Karen Jiang" w:date="2021-02-01T13:23:00Z">
        <w:r w:rsidRPr="00B579A3">
          <w:rPr>
            <w:sz w:val="22"/>
            <w:szCs w:val="22"/>
            <w:lang w:eastAsia="ja-JP"/>
          </w:rPr>
          <w:t>r</w:t>
        </w:r>
      </w:ins>
      <w:ins w:id="507" w:author="Karen Jiang" w:date="2021-02-01T13:22:00Z">
        <w:r w:rsidRPr="00B579A3">
          <w:rPr>
            <w:sz w:val="22"/>
            <w:szCs w:val="22"/>
            <w:lang w:eastAsia="ja-JP"/>
          </w:rPr>
          <w:t>eported</w:t>
        </w:r>
      </w:ins>
      <w:ins w:id="508" w:author="Karen Jiang" w:date="2021-02-01T13:23:00Z">
        <w:r w:rsidRPr="00B579A3">
          <w:rPr>
            <w:sz w:val="22"/>
            <w:szCs w:val="22"/>
            <w:lang w:eastAsia="ja-JP"/>
          </w:rPr>
          <w:t>.</w:t>
        </w:r>
      </w:ins>
    </w:p>
    <w:p w14:paraId="54D25622" w14:textId="7738C92E" w:rsidR="00C37BE8" w:rsidRPr="00B579A3" w:rsidRDefault="00C37BE8" w:rsidP="00ED05E1">
      <w:pPr>
        <w:numPr>
          <w:ilvl w:val="3"/>
          <w:numId w:val="15"/>
        </w:numPr>
        <w:tabs>
          <w:tab w:val="left" w:pos="2961"/>
        </w:tabs>
        <w:kinsoku w:val="0"/>
        <w:overflowPunct w:val="0"/>
        <w:autoSpaceDE w:val="0"/>
        <w:autoSpaceDN w:val="0"/>
        <w:adjustRightInd w:val="0"/>
        <w:spacing w:before="210"/>
        <w:ind w:right="117"/>
        <w:jc w:val="both"/>
        <w:rPr>
          <w:ins w:id="509" w:author="Karen Jiang" w:date="2021-02-01T13:28:00Z"/>
          <w:sz w:val="22"/>
          <w:szCs w:val="22"/>
          <w:lang w:eastAsia="ja-JP"/>
        </w:rPr>
      </w:pPr>
      <w:ins w:id="510" w:author="Karen Jiang" w:date="2021-07-12T10:13:00Z">
        <w:r>
          <w:rPr>
            <w:sz w:val="22"/>
            <w:szCs w:val="22"/>
            <w:lang w:eastAsia="ja-JP"/>
          </w:rPr>
          <w:t xml:space="preserve">Repeat the impact analysis </w:t>
        </w:r>
      </w:ins>
      <w:ins w:id="511" w:author="Karen Jiang" w:date="2021-07-12T10:14:00Z">
        <w:r w:rsidR="001278F2">
          <w:rPr>
            <w:sz w:val="22"/>
            <w:szCs w:val="22"/>
            <w:lang w:eastAsia="ja-JP"/>
          </w:rPr>
          <w:t>using the same me</w:t>
        </w:r>
      </w:ins>
      <w:ins w:id="512" w:author="Karen Jiang" w:date="2021-07-12T10:15:00Z">
        <w:r w:rsidR="001278F2">
          <w:rPr>
            <w:sz w:val="22"/>
            <w:szCs w:val="22"/>
            <w:lang w:eastAsia="ja-JP"/>
          </w:rPr>
          <w:t xml:space="preserve">thod </w:t>
        </w:r>
      </w:ins>
      <w:ins w:id="513" w:author="Karen Jiang" w:date="2021-07-12T10:13:00Z">
        <w:r>
          <w:rPr>
            <w:sz w:val="22"/>
            <w:szCs w:val="22"/>
            <w:lang w:eastAsia="ja-JP"/>
          </w:rPr>
          <w:t xml:space="preserve">on </w:t>
        </w:r>
        <w:proofErr w:type="gramStart"/>
        <w:r>
          <w:rPr>
            <w:sz w:val="22"/>
            <w:szCs w:val="22"/>
            <w:lang w:eastAsia="ja-JP"/>
          </w:rPr>
          <w:t>CTE(</w:t>
        </w:r>
        <w:proofErr w:type="gramEnd"/>
        <w:r>
          <w:rPr>
            <w:sz w:val="22"/>
            <w:szCs w:val="22"/>
            <w:lang w:eastAsia="ja-JP"/>
          </w:rPr>
          <w:t>98) leve</w:t>
        </w:r>
      </w:ins>
      <w:ins w:id="514" w:author="Karen Jiang" w:date="2021-07-12T10:14:00Z">
        <w:r>
          <w:rPr>
            <w:sz w:val="22"/>
            <w:szCs w:val="22"/>
            <w:lang w:eastAsia="ja-JP"/>
          </w:rPr>
          <w:t xml:space="preserve">ls. </w:t>
        </w:r>
      </w:ins>
    </w:p>
    <w:p w14:paraId="2E3BC363" w14:textId="77777777" w:rsidR="004B136E" w:rsidRPr="00B579A3" w:rsidRDefault="004B136E" w:rsidP="004B136E">
      <w:pPr>
        <w:tabs>
          <w:tab w:val="left" w:pos="2961"/>
        </w:tabs>
        <w:kinsoku w:val="0"/>
        <w:overflowPunct w:val="0"/>
        <w:autoSpaceDE w:val="0"/>
        <w:autoSpaceDN w:val="0"/>
        <w:adjustRightInd w:val="0"/>
        <w:spacing w:before="210"/>
        <w:ind w:left="1640" w:right="117"/>
        <w:jc w:val="both"/>
        <w:rPr>
          <w:ins w:id="515" w:author="Karen Jiang" w:date="2021-02-01T13:28:00Z"/>
          <w:sz w:val="22"/>
          <w:szCs w:val="22"/>
          <w:lang w:eastAsia="ja-JP"/>
        </w:rPr>
      </w:pPr>
    </w:p>
    <w:p w14:paraId="5F17646E" w14:textId="530447A2" w:rsidR="00FA7636" w:rsidRPr="00B579A3" w:rsidRDefault="00FA7636" w:rsidP="00ED05E1">
      <w:pPr>
        <w:pStyle w:val="ListParagraph"/>
        <w:numPr>
          <w:ilvl w:val="8"/>
          <w:numId w:val="13"/>
        </w:numPr>
        <w:tabs>
          <w:tab w:val="left" w:pos="2241"/>
        </w:tabs>
        <w:kinsoku w:val="0"/>
        <w:overflowPunct w:val="0"/>
        <w:autoSpaceDE w:val="0"/>
        <w:autoSpaceDN w:val="0"/>
        <w:adjustRightInd w:val="0"/>
        <w:ind w:right="114"/>
        <w:jc w:val="both"/>
        <w:rPr>
          <w:ins w:id="516" w:author="Karen Jiang" w:date="2021-02-01T09:23:00Z"/>
          <w:sz w:val="22"/>
          <w:szCs w:val="22"/>
          <w:lang w:eastAsia="ja-JP"/>
        </w:rPr>
      </w:pPr>
      <w:ins w:id="517" w:author="Karen Jiang" w:date="2021-02-01T09:23:00Z">
        <w:r w:rsidRPr="00B579A3">
          <w:rPr>
            <w:sz w:val="22"/>
            <w:szCs w:val="22"/>
            <w:u w:val="single"/>
            <w:lang w:eastAsia="ja-JP"/>
          </w:rPr>
          <w:t xml:space="preserve">Impact of Implicit Margins – For purposes of the disclosures required in </w:t>
        </w:r>
      </w:ins>
      <w:ins w:id="518" w:author="Karen Jiang" w:date="2021-02-01T13:40:00Z">
        <w:r w:rsidR="00767AC4" w:rsidRPr="00B579A3">
          <w:rPr>
            <w:sz w:val="22"/>
            <w:szCs w:val="22"/>
            <w:u w:val="single"/>
            <w:lang w:eastAsia="ja-JP"/>
          </w:rPr>
          <w:t>13.d.</w:t>
        </w:r>
      </w:ins>
      <w:ins w:id="519" w:author="Rachel Hemphill" w:date="2021-10-19T14:31:00Z">
        <w:r w:rsidR="00ED05E1">
          <w:rPr>
            <w:sz w:val="22"/>
            <w:szCs w:val="22"/>
            <w:u w:val="single"/>
            <w:lang w:eastAsia="ja-JP"/>
          </w:rPr>
          <w:t>i</w:t>
        </w:r>
      </w:ins>
      <w:ins w:id="520" w:author="Rachel Hemphill" w:date="2021-10-19T14:32:00Z">
        <w:r w:rsidR="00ED05E1">
          <w:rPr>
            <w:sz w:val="22"/>
            <w:szCs w:val="22"/>
            <w:u w:val="single"/>
            <w:lang w:eastAsia="ja-JP"/>
          </w:rPr>
          <w:t>i</w:t>
        </w:r>
      </w:ins>
      <w:ins w:id="521" w:author="Karen Jiang" w:date="2021-02-01T09:23:00Z">
        <w:r w:rsidRPr="00B579A3">
          <w:rPr>
            <w:sz w:val="22"/>
            <w:szCs w:val="22"/>
            <w:u w:val="single"/>
            <w:lang w:eastAsia="ja-JP"/>
          </w:rPr>
          <w:t xml:space="preserve"> and</w:t>
        </w:r>
      </w:ins>
      <w:ins w:id="522" w:author="Karen Jiang" w:date="2021-02-01T13:18:00Z">
        <w:r w:rsidR="00E51B17" w:rsidRPr="00B579A3">
          <w:rPr>
            <w:sz w:val="22"/>
            <w:szCs w:val="22"/>
            <w:u w:val="single"/>
            <w:lang w:eastAsia="ja-JP"/>
          </w:rPr>
          <w:t xml:space="preserve"> </w:t>
        </w:r>
      </w:ins>
      <w:ins w:id="523" w:author="Karen Jiang" w:date="2021-02-01T13:40:00Z">
        <w:r w:rsidR="00767AC4" w:rsidRPr="00B579A3">
          <w:rPr>
            <w:sz w:val="22"/>
            <w:szCs w:val="22"/>
            <w:u w:val="single"/>
            <w:lang w:eastAsia="ja-JP"/>
          </w:rPr>
          <w:t>13.d.</w:t>
        </w:r>
      </w:ins>
      <w:ins w:id="524" w:author="Rachel Hemphill" w:date="2021-10-19T14:32:00Z">
        <w:r w:rsidR="00ED05E1">
          <w:rPr>
            <w:sz w:val="22"/>
            <w:szCs w:val="22"/>
            <w:u w:val="single"/>
            <w:lang w:eastAsia="ja-JP"/>
          </w:rPr>
          <w:t>i</w:t>
        </w:r>
      </w:ins>
      <w:ins w:id="525" w:author="Rachel Hemphill" w:date="2021-10-19T14:31:00Z">
        <w:r w:rsidR="00ED05E1">
          <w:rPr>
            <w:sz w:val="22"/>
            <w:szCs w:val="22"/>
            <w:u w:val="single"/>
            <w:lang w:eastAsia="ja-JP"/>
          </w:rPr>
          <w:t>ii</w:t>
        </w:r>
      </w:ins>
      <w:ins w:id="526" w:author="Karen Jiang" w:date="2021-02-01T09:23:00Z">
        <w:r w:rsidRPr="00B579A3">
          <w:rPr>
            <w:sz w:val="22"/>
            <w:szCs w:val="22"/>
            <w:u w:val="single"/>
            <w:lang w:eastAsia="ja-JP"/>
          </w:rPr>
          <w:t xml:space="preserve"> above:</w:t>
        </w:r>
      </w:ins>
    </w:p>
    <w:p w14:paraId="1F74A741" w14:textId="77777777" w:rsidR="00FA7636" w:rsidRPr="00B579A3" w:rsidRDefault="00FA7636" w:rsidP="00FA7636">
      <w:pPr>
        <w:pStyle w:val="BodyText"/>
        <w:kinsoku w:val="0"/>
        <w:overflowPunct w:val="0"/>
        <w:spacing w:before="10"/>
        <w:rPr>
          <w:ins w:id="527" w:author="Karen Jiang" w:date="2021-02-01T09:23:00Z"/>
          <w:sz w:val="22"/>
          <w:szCs w:val="22"/>
        </w:rPr>
      </w:pPr>
    </w:p>
    <w:p w14:paraId="47207661" w14:textId="28F04B5E" w:rsidR="002E04E8" w:rsidRPr="00B579A3" w:rsidRDefault="00FA7636" w:rsidP="00ED05E1">
      <w:pPr>
        <w:numPr>
          <w:ilvl w:val="3"/>
          <w:numId w:val="16"/>
        </w:numPr>
        <w:tabs>
          <w:tab w:val="left" w:pos="2961"/>
        </w:tabs>
        <w:kinsoku w:val="0"/>
        <w:overflowPunct w:val="0"/>
        <w:autoSpaceDE w:val="0"/>
        <w:autoSpaceDN w:val="0"/>
        <w:adjustRightInd w:val="0"/>
        <w:spacing w:before="210"/>
        <w:ind w:right="117"/>
        <w:jc w:val="both"/>
        <w:rPr>
          <w:ins w:id="528" w:author="Karen Jiang" w:date="2021-02-01T13:38:00Z"/>
          <w:sz w:val="22"/>
          <w:szCs w:val="22"/>
        </w:rPr>
      </w:pPr>
      <w:ins w:id="529" w:author="Karen Jiang" w:date="2021-02-01T09:23:00Z">
        <w:r w:rsidRPr="00B579A3">
          <w:rPr>
            <w:sz w:val="22"/>
            <w:szCs w:val="22"/>
          </w:rPr>
          <w:t>If the company believes the method used to determine anticipated experience assumptions includes an implicit margin, the company can adjust the anticipated experience assumptions to remove this implicit margin</w:t>
        </w:r>
      </w:ins>
      <w:ins w:id="530" w:author="Karen Jiang" w:date="2021-08-02T11:52:00Z">
        <w:r w:rsidR="00E52A83">
          <w:rPr>
            <w:sz w:val="22"/>
            <w:szCs w:val="22"/>
          </w:rPr>
          <w:t xml:space="preserve"> for this reporting purpose only</w:t>
        </w:r>
      </w:ins>
      <w:ins w:id="531" w:author="Karen Jiang" w:date="2021-02-01T09:23:00Z">
        <w:r w:rsidRPr="00B579A3">
          <w:rPr>
            <w:sz w:val="22"/>
            <w:szCs w:val="22"/>
          </w:rPr>
          <w:t>. If any such adjustment is made, the company shall document the rationale and method used to determine the anticipated experience assumption.</w:t>
        </w:r>
      </w:ins>
    </w:p>
    <w:p w14:paraId="1526EED2" w14:textId="6E95A305" w:rsidR="000A254B" w:rsidRPr="00B579A3" w:rsidRDefault="00FA7636" w:rsidP="00ED05E1">
      <w:pPr>
        <w:numPr>
          <w:ilvl w:val="3"/>
          <w:numId w:val="16"/>
        </w:numPr>
        <w:tabs>
          <w:tab w:val="left" w:pos="2961"/>
        </w:tabs>
        <w:kinsoku w:val="0"/>
        <w:overflowPunct w:val="0"/>
        <w:autoSpaceDE w:val="0"/>
        <w:autoSpaceDN w:val="0"/>
        <w:adjustRightInd w:val="0"/>
        <w:spacing w:before="210"/>
        <w:ind w:right="117"/>
        <w:jc w:val="both"/>
        <w:rPr>
          <w:ins w:id="532" w:author="Karen Jiang" w:date="2021-02-01T13:53:00Z"/>
          <w:sz w:val="22"/>
          <w:szCs w:val="22"/>
        </w:rPr>
      </w:pPr>
      <w:ins w:id="533" w:author="Karen Jiang" w:date="2021-02-01T09:23:00Z">
        <w:r w:rsidRPr="00B579A3">
          <w:rPr>
            <w:sz w:val="22"/>
            <w:szCs w:val="22"/>
          </w:rPr>
          <w:t>Since the company is not required to determine an anticipated experience assumption or a prudent estimate assumption for risk factors that are prescribed</w:t>
        </w:r>
      </w:ins>
      <w:ins w:id="534" w:author="Karen Jiang" w:date="2021-02-03T06:49:00Z">
        <w:r w:rsidR="004254FE" w:rsidRPr="00B579A3">
          <w:rPr>
            <w:sz w:val="22"/>
            <w:szCs w:val="22"/>
          </w:rPr>
          <w:t xml:space="preserve"> </w:t>
        </w:r>
      </w:ins>
      <w:ins w:id="535" w:author="Karen Jiang" w:date="2021-02-01T09:23:00Z">
        <w:r w:rsidRPr="00B579A3">
          <w:rPr>
            <w:sz w:val="22"/>
            <w:szCs w:val="22"/>
          </w:rPr>
          <w:t>(i.e.,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w:t>
        </w:r>
        <w:r w:rsidRPr="00ED05E1">
          <w:rPr>
            <w:sz w:val="22"/>
            <w:szCs w:val="22"/>
          </w:rPr>
          <w:t xml:space="preserve"> </w:t>
        </w:r>
        <w:r w:rsidRPr="00B579A3">
          <w:rPr>
            <w:sz w:val="22"/>
            <w:szCs w:val="22"/>
          </w:rPr>
          <w:t>assumption.</w:t>
        </w:r>
      </w:ins>
    </w:p>
    <w:p w14:paraId="0799E128" w14:textId="77777777" w:rsidR="000A254B" w:rsidRPr="00B579A3" w:rsidRDefault="000A254B" w:rsidP="000A254B">
      <w:pPr>
        <w:tabs>
          <w:tab w:val="left" w:pos="2241"/>
        </w:tabs>
        <w:kinsoku w:val="0"/>
        <w:overflowPunct w:val="0"/>
        <w:autoSpaceDE w:val="0"/>
        <w:autoSpaceDN w:val="0"/>
        <w:adjustRightInd w:val="0"/>
        <w:spacing w:before="1"/>
        <w:ind w:right="553"/>
        <w:rPr>
          <w:ins w:id="536" w:author="Karen Jiang" w:date="2021-02-01T13:54:00Z"/>
          <w:sz w:val="22"/>
          <w:szCs w:val="22"/>
        </w:rPr>
      </w:pPr>
    </w:p>
    <w:p w14:paraId="0A80841E" w14:textId="0289BD93" w:rsidR="000A254B" w:rsidRPr="00B579A3" w:rsidRDefault="000A254B" w:rsidP="00611AAB">
      <w:pPr>
        <w:tabs>
          <w:tab w:val="left" w:pos="2961"/>
        </w:tabs>
        <w:kinsoku w:val="0"/>
        <w:overflowPunct w:val="0"/>
        <w:autoSpaceDE w:val="0"/>
        <w:autoSpaceDN w:val="0"/>
        <w:adjustRightInd w:val="0"/>
        <w:spacing w:before="210"/>
        <w:ind w:left="2241" w:right="117"/>
        <w:jc w:val="both"/>
        <w:rPr>
          <w:ins w:id="537" w:author="Karen Jiang" w:date="2021-02-01T13:52:00Z"/>
          <w:sz w:val="22"/>
          <w:szCs w:val="22"/>
          <w:u w:val="single"/>
          <w:lang w:eastAsia="ja-JP"/>
        </w:rPr>
      </w:pPr>
    </w:p>
    <w:bookmarkEnd w:id="0"/>
    <w:p w14:paraId="326A7703" w14:textId="03E6548D" w:rsidR="00A1355A" w:rsidRPr="00B579A3" w:rsidRDefault="00A1355A" w:rsidP="000A254B">
      <w:pPr>
        <w:tabs>
          <w:tab w:val="left" w:pos="2961"/>
        </w:tabs>
        <w:kinsoku w:val="0"/>
        <w:overflowPunct w:val="0"/>
        <w:autoSpaceDE w:val="0"/>
        <w:autoSpaceDN w:val="0"/>
        <w:adjustRightInd w:val="0"/>
        <w:spacing w:before="210"/>
        <w:ind w:left="721" w:right="117"/>
        <w:jc w:val="both"/>
        <w:rPr>
          <w:sz w:val="22"/>
          <w:szCs w:val="22"/>
          <w:u w:val="single"/>
          <w:lang w:eastAsia="ja-JP"/>
        </w:rPr>
      </w:pPr>
    </w:p>
    <w:sectPr w:rsidR="00A1355A" w:rsidRPr="00B579A3" w:rsidSect="00724968">
      <w:headerReference w:type="default" r:id="rId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B4BE" w14:textId="77777777" w:rsidR="00D61BEF" w:rsidRDefault="00D61BEF">
      <w:r>
        <w:separator/>
      </w:r>
    </w:p>
  </w:endnote>
  <w:endnote w:type="continuationSeparator" w:id="0">
    <w:p w14:paraId="147F23B0" w14:textId="77777777" w:rsidR="00D61BEF" w:rsidRDefault="00D61BEF">
      <w:r>
        <w:continuationSeparator/>
      </w:r>
    </w:p>
  </w:endnote>
  <w:endnote w:type="continuationNotice" w:id="1">
    <w:p w14:paraId="56FDD3DA" w14:textId="77777777" w:rsidR="00D61BEF" w:rsidRDefault="00D6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E93" w14:textId="77777777" w:rsidR="007058E9" w:rsidRDefault="0070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56CF56D" w:rsidR="008203B2" w:rsidRPr="004A3756" w:rsidRDefault="008203B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p w14:paraId="33F80699" w14:textId="77777777" w:rsidR="008203B2" w:rsidRDefault="008203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3870" w14:textId="77777777" w:rsidR="007058E9" w:rsidRDefault="0070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87C9" w14:textId="77777777" w:rsidR="00D61BEF" w:rsidRDefault="00D61BEF">
      <w:r>
        <w:separator/>
      </w:r>
    </w:p>
  </w:footnote>
  <w:footnote w:type="continuationSeparator" w:id="0">
    <w:p w14:paraId="66A69F4C" w14:textId="77777777" w:rsidR="00D61BEF" w:rsidRDefault="00D61BEF">
      <w:r>
        <w:continuationSeparator/>
      </w:r>
    </w:p>
  </w:footnote>
  <w:footnote w:type="continuationNotice" w:id="1">
    <w:p w14:paraId="4E7150ED" w14:textId="77777777" w:rsidR="00D61BEF" w:rsidRDefault="00D61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59F" w14:textId="77777777" w:rsidR="007058E9" w:rsidRDefault="0070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126"/>
      <w:gridCol w:w="2016"/>
      <w:gridCol w:w="1990"/>
      <w:gridCol w:w="3932"/>
    </w:tblGrid>
    <w:tr w:rsidR="00724968" w:rsidRPr="00B579A3" w14:paraId="6CCB0923" w14:textId="77777777" w:rsidTr="00892BE2">
      <w:trPr>
        <w:trHeight w:val="177"/>
        <w:jc w:val="center"/>
      </w:trPr>
      <w:tc>
        <w:tcPr>
          <w:tcW w:w="2126" w:type="dxa"/>
          <w:shd w:val="clear" w:color="auto" w:fill="CCCCCC"/>
        </w:tcPr>
        <w:p w14:paraId="3A60D4B8" w14:textId="53A4932B" w:rsidR="00724968" w:rsidRPr="00B579A3" w:rsidRDefault="00724968" w:rsidP="00724968">
          <w:pPr>
            <w:keepNext/>
            <w:keepLines/>
            <w:jc w:val="both"/>
            <w:rPr>
              <w:sz w:val="22"/>
              <w:szCs w:val="22"/>
            </w:rPr>
          </w:pPr>
          <w:r w:rsidRPr="00B579A3">
            <w:rPr>
              <w:rFonts w:ascii="Arial" w:hAnsi="Arial" w:cs="Arial"/>
              <w:b/>
              <w:sz w:val="22"/>
              <w:szCs w:val="22"/>
            </w:rPr>
            <w:t xml:space="preserve">Dates: </w:t>
          </w:r>
          <w:r w:rsidRPr="00B579A3">
            <w:rPr>
              <w:rFonts w:ascii="Arial" w:hAnsi="Arial" w:cs="Arial"/>
              <w:sz w:val="22"/>
              <w:szCs w:val="22"/>
            </w:rPr>
            <w:t>Received</w:t>
          </w:r>
        </w:p>
      </w:tc>
      <w:tc>
        <w:tcPr>
          <w:tcW w:w="2016" w:type="dxa"/>
          <w:shd w:val="clear" w:color="auto" w:fill="CCCCCC"/>
        </w:tcPr>
        <w:p w14:paraId="2FCD5FAD" w14:textId="77777777" w:rsidR="00724968" w:rsidRPr="00B579A3" w:rsidRDefault="00724968" w:rsidP="00724968">
          <w:pPr>
            <w:keepNext/>
            <w:keepLines/>
            <w:jc w:val="both"/>
            <w:rPr>
              <w:sz w:val="22"/>
              <w:szCs w:val="22"/>
            </w:rPr>
          </w:pPr>
          <w:r w:rsidRPr="00B579A3">
            <w:rPr>
              <w:rFonts w:ascii="Arial" w:hAnsi="Arial" w:cs="Arial"/>
              <w:sz w:val="22"/>
              <w:szCs w:val="22"/>
            </w:rPr>
            <w:t>Reviewed by Staff</w:t>
          </w:r>
        </w:p>
      </w:tc>
      <w:tc>
        <w:tcPr>
          <w:tcW w:w="1990" w:type="dxa"/>
          <w:shd w:val="clear" w:color="auto" w:fill="CCCCCC"/>
        </w:tcPr>
        <w:p w14:paraId="74DC389A" w14:textId="77777777" w:rsidR="00724968" w:rsidRPr="00B579A3" w:rsidRDefault="00724968" w:rsidP="00724968">
          <w:pPr>
            <w:keepNext/>
            <w:keepLines/>
            <w:jc w:val="both"/>
            <w:rPr>
              <w:sz w:val="22"/>
              <w:szCs w:val="22"/>
            </w:rPr>
          </w:pPr>
          <w:r w:rsidRPr="00B579A3">
            <w:rPr>
              <w:rFonts w:ascii="Arial" w:hAnsi="Arial" w:cs="Arial"/>
              <w:sz w:val="22"/>
              <w:szCs w:val="22"/>
            </w:rPr>
            <w:t>Distributed</w:t>
          </w:r>
        </w:p>
      </w:tc>
      <w:tc>
        <w:tcPr>
          <w:tcW w:w="3932" w:type="dxa"/>
          <w:shd w:val="clear" w:color="auto" w:fill="CCCCCC"/>
        </w:tcPr>
        <w:p w14:paraId="3F745419" w14:textId="77777777" w:rsidR="00724968" w:rsidRPr="00B579A3" w:rsidRDefault="00724968" w:rsidP="00724968">
          <w:pPr>
            <w:keepNext/>
            <w:keepLines/>
            <w:jc w:val="both"/>
            <w:rPr>
              <w:sz w:val="22"/>
              <w:szCs w:val="22"/>
            </w:rPr>
          </w:pPr>
          <w:r w:rsidRPr="00B579A3">
            <w:rPr>
              <w:rFonts w:ascii="Arial" w:hAnsi="Arial" w:cs="Arial"/>
              <w:sz w:val="22"/>
              <w:szCs w:val="22"/>
            </w:rPr>
            <w:t>Considered</w:t>
          </w:r>
        </w:p>
      </w:tc>
    </w:tr>
    <w:tr w:rsidR="00724968" w:rsidRPr="00B579A3" w14:paraId="302EAC98" w14:textId="77777777" w:rsidTr="00892BE2">
      <w:trPr>
        <w:trHeight w:val="290"/>
        <w:jc w:val="center"/>
      </w:trPr>
      <w:tc>
        <w:tcPr>
          <w:tcW w:w="2126" w:type="dxa"/>
          <w:shd w:val="clear" w:color="auto" w:fill="CCCCCC"/>
        </w:tcPr>
        <w:p w14:paraId="442A7D8C" w14:textId="77777777" w:rsidR="00724968" w:rsidRPr="00B579A3" w:rsidRDefault="00724968" w:rsidP="00724968">
          <w:pPr>
            <w:keepNext/>
            <w:keepLines/>
            <w:jc w:val="both"/>
            <w:rPr>
              <w:sz w:val="22"/>
              <w:szCs w:val="22"/>
            </w:rPr>
          </w:pPr>
          <w:r>
            <w:rPr>
              <w:sz w:val="22"/>
              <w:szCs w:val="22"/>
            </w:rPr>
            <w:t>8/26/21</w:t>
          </w:r>
        </w:p>
      </w:tc>
      <w:tc>
        <w:tcPr>
          <w:tcW w:w="2016" w:type="dxa"/>
          <w:shd w:val="clear" w:color="auto" w:fill="CCCCCC"/>
        </w:tcPr>
        <w:p w14:paraId="2D1F4B30" w14:textId="77777777" w:rsidR="00724968" w:rsidRPr="00B579A3" w:rsidRDefault="00724968" w:rsidP="00724968">
          <w:pPr>
            <w:keepNext/>
            <w:keepLines/>
            <w:jc w:val="both"/>
            <w:rPr>
              <w:sz w:val="22"/>
              <w:szCs w:val="22"/>
            </w:rPr>
          </w:pPr>
          <w:r>
            <w:rPr>
              <w:sz w:val="22"/>
              <w:szCs w:val="22"/>
            </w:rPr>
            <w:t>RM</w:t>
          </w:r>
        </w:p>
      </w:tc>
      <w:tc>
        <w:tcPr>
          <w:tcW w:w="1990" w:type="dxa"/>
          <w:shd w:val="clear" w:color="auto" w:fill="CCCCCC"/>
        </w:tcPr>
        <w:p w14:paraId="2494366C" w14:textId="77777777" w:rsidR="00724968" w:rsidRPr="00B579A3" w:rsidRDefault="00724968" w:rsidP="00724968">
          <w:pPr>
            <w:keepNext/>
            <w:keepLines/>
            <w:jc w:val="both"/>
            <w:rPr>
              <w:sz w:val="22"/>
              <w:szCs w:val="22"/>
            </w:rPr>
          </w:pPr>
        </w:p>
      </w:tc>
      <w:tc>
        <w:tcPr>
          <w:tcW w:w="3932" w:type="dxa"/>
          <w:shd w:val="clear" w:color="auto" w:fill="CCCCCC"/>
        </w:tcPr>
        <w:p w14:paraId="64F899BC" w14:textId="77777777" w:rsidR="00724968" w:rsidRPr="00B579A3" w:rsidRDefault="00724968" w:rsidP="00724968">
          <w:pPr>
            <w:keepNext/>
            <w:keepLines/>
            <w:jc w:val="both"/>
            <w:rPr>
              <w:sz w:val="22"/>
              <w:szCs w:val="22"/>
            </w:rPr>
          </w:pPr>
        </w:p>
      </w:tc>
    </w:tr>
    <w:tr w:rsidR="00724968" w:rsidRPr="00B579A3" w14:paraId="5F2892E1" w14:textId="77777777" w:rsidTr="00892BE2">
      <w:trPr>
        <w:trHeight w:val="662"/>
        <w:jc w:val="center"/>
      </w:trPr>
      <w:tc>
        <w:tcPr>
          <w:tcW w:w="10064" w:type="dxa"/>
          <w:gridSpan w:val="4"/>
          <w:shd w:val="clear" w:color="auto" w:fill="CCCCCC"/>
        </w:tcPr>
        <w:p w14:paraId="09A02142" w14:textId="77777777" w:rsidR="00724968" w:rsidRPr="00B579A3" w:rsidRDefault="00724968" w:rsidP="00724968">
          <w:pPr>
            <w:jc w:val="both"/>
            <w:rPr>
              <w:sz w:val="22"/>
              <w:szCs w:val="22"/>
            </w:rPr>
          </w:pPr>
          <w:r w:rsidRPr="00B579A3">
            <w:rPr>
              <w:b/>
              <w:sz w:val="22"/>
              <w:szCs w:val="22"/>
            </w:rPr>
            <w:t>Notes:</w:t>
          </w:r>
          <w:r w:rsidRPr="00B579A3">
            <w:rPr>
              <w:sz w:val="22"/>
              <w:szCs w:val="22"/>
            </w:rPr>
            <w:t xml:space="preserve"> </w:t>
          </w:r>
          <w:r>
            <w:rPr>
              <w:sz w:val="22"/>
              <w:szCs w:val="22"/>
            </w:rPr>
            <w:t>APF 2021-11</w:t>
          </w:r>
        </w:p>
      </w:tc>
    </w:tr>
  </w:tbl>
  <w:p w14:paraId="39A9CB38" w14:textId="77777777" w:rsidR="00724968" w:rsidRDefault="0072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04B8" w14:textId="77777777" w:rsidR="007058E9" w:rsidRDefault="007058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0F97" w14:textId="77777777" w:rsidR="00E200D7" w:rsidRDefault="00E2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D46A7E2"/>
    <w:lvl w:ilvl="0">
      <w:start w:val="1"/>
      <w:numFmt w:val="lowerLetter"/>
      <w:lvlText w:val="%1)"/>
      <w:lvlJc w:val="left"/>
      <w:pPr>
        <w:ind w:left="2241" w:hanging="721"/>
      </w:pPr>
      <w:rPr>
        <w:rFonts w:hint="default"/>
        <w:b w:val="0"/>
        <w:bCs w:val="0"/>
        <w:w w:val="100"/>
        <w:sz w:val="22"/>
        <w:szCs w:val="22"/>
      </w:rPr>
    </w:lvl>
    <w:lvl w:ilvl="1">
      <w:start w:val="1"/>
      <w:numFmt w:val="lowerRoman"/>
      <w:lvlText w:val="%2."/>
      <w:lvlJc w:val="right"/>
      <w:pPr>
        <w:ind w:left="2961" w:hanging="720"/>
      </w:pPr>
      <w:rPr>
        <w:rFonts w:hint="default"/>
        <w:b w:val="0"/>
        <w:bCs w:val="0"/>
        <w:spacing w:val="0"/>
        <w:w w:val="100"/>
        <w:sz w:val="22"/>
        <w:szCs w:val="22"/>
      </w:rPr>
    </w:lvl>
    <w:lvl w:ilvl="2">
      <w:numFmt w:val="bullet"/>
      <w:lvlText w:val="•"/>
      <w:lvlJc w:val="left"/>
      <w:pPr>
        <w:ind w:left="3693" w:hanging="720"/>
      </w:pPr>
      <w:rPr>
        <w:rFonts w:hint="default"/>
      </w:rPr>
    </w:lvl>
    <w:lvl w:ilvl="3">
      <w:numFmt w:val="bullet"/>
      <w:lvlText w:val="•"/>
      <w:lvlJc w:val="left"/>
      <w:pPr>
        <w:ind w:left="4426" w:hanging="720"/>
      </w:pPr>
      <w:rPr>
        <w:rFonts w:hint="default"/>
      </w:rPr>
    </w:lvl>
    <w:lvl w:ilvl="4">
      <w:numFmt w:val="bullet"/>
      <w:lvlText w:val="•"/>
      <w:lvlJc w:val="left"/>
      <w:pPr>
        <w:ind w:left="5160" w:hanging="720"/>
      </w:pPr>
      <w:rPr>
        <w:rFonts w:hint="default"/>
      </w:rPr>
    </w:lvl>
    <w:lvl w:ilvl="5">
      <w:numFmt w:val="bullet"/>
      <w:lvlText w:val="•"/>
      <w:lvlJc w:val="left"/>
      <w:pPr>
        <w:ind w:left="5893" w:hanging="720"/>
      </w:pPr>
      <w:rPr>
        <w:rFonts w:hint="default"/>
      </w:rPr>
    </w:lvl>
    <w:lvl w:ilvl="6">
      <w:numFmt w:val="bullet"/>
      <w:lvlText w:val="•"/>
      <w:lvlJc w:val="left"/>
      <w:pPr>
        <w:ind w:left="6626" w:hanging="720"/>
      </w:pPr>
      <w:rPr>
        <w:rFonts w:hint="default"/>
      </w:rPr>
    </w:lvl>
    <w:lvl w:ilvl="7">
      <w:numFmt w:val="bullet"/>
      <w:lvlText w:val="•"/>
      <w:lvlJc w:val="left"/>
      <w:pPr>
        <w:ind w:left="7360" w:hanging="720"/>
      </w:pPr>
      <w:rPr>
        <w:rFonts w:hint="default"/>
      </w:rPr>
    </w:lvl>
    <w:lvl w:ilvl="8">
      <w:numFmt w:val="bullet"/>
      <w:lvlText w:val="•"/>
      <w:lvlJc w:val="left"/>
      <w:pPr>
        <w:ind w:left="8093" w:hanging="720"/>
      </w:pPr>
      <w:rPr>
        <w:rFonts w:hint="default"/>
      </w:rPr>
    </w:lvl>
  </w:abstractNum>
  <w:abstractNum w:abstractNumId="1" w15:restartNumberingAfterBreak="0">
    <w:nsid w:val="04415A82"/>
    <w:multiLevelType w:val="hybridMultilevel"/>
    <w:tmpl w:val="126C070A"/>
    <w:lvl w:ilvl="0" w:tplc="0BD40108">
      <w:start w:val="3"/>
      <w:numFmt w:val="decimal"/>
      <w:lvlText w:val="%1."/>
      <w:lvlJc w:val="left"/>
      <w:pPr>
        <w:ind w:left="2161"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4" w15:restartNumberingAfterBreak="0">
    <w:nsid w:val="22834312"/>
    <w:multiLevelType w:val="hybridMultilevel"/>
    <w:tmpl w:val="CD327A4A"/>
    <w:lvl w:ilvl="0" w:tplc="3684ADCC">
      <w:start w:val="2"/>
      <w:numFmt w:val="decimal"/>
      <w:lvlText w:val="%1."/>
      <w:lvlJc w:val="left"/>
      <w:pPr>
        <w:ind w:left="721" w:hanging="721"/>
      </w:pPr>
      <w:rPr>
        <w:rFonts w:hint="default"/>
        <w:b w:val="0"/>
        <w:bCs w:val="0"/>
        <w:w w:val="100"/>
        <w:sz w:val="22"/>
        <w:szCs w:val="22"/>
      </w:rPr>
    </w:lvl>
    <w:lvl w:ilvl="1" w:tplc="DC06592C">
      <w:start w:val="1"/>
      <w:numFmt w:val="lowerRoman"/>
      <w:lvlText w:val="%2."/>
      <w:lvlJc w:val="left"/>
      <w:pPr>
        <w:ind w:left="1441" w:hanging="720"/>
      </w:pPr>
      <w:rPr>
        <w:rFonts w:ascii="Times New Roman" w:hAnsi="Times New Roman" w:cs="Times New Roman" w:hint="default"/>
        <w:b w:val="0"/>
        <w:bCs w:val="0"/>
        <w:spacing w:val="0"/>
        <w:w w:val="100"/>
        <w:sz w:val="22"/>
        <w:szCs w:val="22"/>
      </w:rPr>
    </w:lvl>
    <w:lvl w:ilvl="2" w:tplc="53100276">
      <w:numFmt w:val="bullet"/>
      <w:lvlText w:val="•"/>
      <w:lvlJc w:val="left"/>
      <w:pPr>
        <w:ind w:left="2173" w:hanging="720"/>
      </w:pPr>
      <w:rPr>
        <w:rFonts w:hint="default"/>
      </w:rPr>
    </w:lvl>
    <w:lvl w:ilvl="3" w:tplc="CCB0357C">
      <w:numFmt w:val="bullet"/>
      <w:lvlText w:val="•"/>
      <w:lvlJc w:val="left"/>
      <w:pPr>
        <w:ind w:left="2906" w:hanging="720"/>
      </w:pPr>
      <w:rPr>
        <w:rFonts w:hint="default"/>
      </w:rPr>
    </w:lvl>
    <w:lvl w:ilvl="4" w:tplc="3C946EEC">
      <w:numFmt w:val="bullet"/>
      <w:lvlText w:val="•"/>
      <w:lvlJc w:val="left"/>
      <w:pPr>
        <w:ind w:left="3640" w:hanging="720"/>
      </w:pPr>
      <w:rPr>
        <w:rFonts w:hint="default"/>
      </w:rPr>
    </w:lvl>
    <w:lvl w:ilvl="5" w:tplc="CCEAA3FA">
      <w:numFmt w:val="bullet"/>
      <w:lvlText w:val="•"/>
      <w:lvlJc w:val="left"/>
      <w:pPr>
        <w:ind w:left="4373" w:hanging="720"/>
      </w:pPr>
      <w:rPr>
        <w:rFonts w:hint="default"/>
      </w:rPr>
    </w:lvl>
    <w:lvl w:ilvl="6" w:tplc="612E997A">
      <w:numFmt w:val="bullet"/>
      <w:lvlText w:val="•"/>
      <w:lvlJc w:val="left"/>
      <w:pPr>
        <w:ind w:left="5106" w:hanging="720"/>
      </w:pPr>
      <w:rPr>
        <w:rFonts w:hint="default"/>
      </w:rPr>
    </w:lvl>
    <w:lvl w:ilvl="7" w:tplc="56C2C85A">
      <w:numFmt w:val="bullet"/>
      <w:lvlText w:val="•"/>
      <w:lvlJc w:val="left"/>
      <w:pPr>
        <w:ind w:left="5840" w:hanging="720"/>
      </w:pPr>
      <w:rPr>
        <w:rFonts w:hint="default"/>
      </w:rPr>
    </w:lvl>
    <w:lvl w:ilvl="8" w:tplc="B35E9D56">
      <w:numFmt w:val="bullet"/>
      <w:lvlText w:val="•"/>
      <w:lvlJc w:val="left"/>
      <w:pPr>
        <w:ind w:left="6573" w:hanging="720"/>
      </w:pPr>
      <w:rPr>
        <w:rFonts w:hint="default"/>
      </w:rPr>
    </w:lvl>
  </w:abstractNum>
  <w:abstractNum w:abstractNumId="5" w15:restartNumberingAfterBreak="0">
    <w:nsid w:val="36E124C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7" w15:restartNumberingAfterBreak="0">
    <w:nsid w:val="447C0B11"/>
    <w:multiLevelType w:val="hybridMultilevel"/>
    <w:tmpl w:val="89BA2EC4"/>
    <w:lvl w:ilvl="0" w:tplc="B634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9"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A7B0C"/>
    <w:multiLevelType w:val="hybridMultilevel"/>
    <w:tmpl w:val="9F5AC30E"/>
    <w:lvl w:ilvl="0" w:tplc="0409001B">
      <w:start w:val="1"/>
      <w:numFmt w:val="lowerRoman"/>
      <w:lvlText w:val="%1."/>
      <w:lvlJc w:val="righ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15:restartNumberingAfterBreak="0">
    <w:nsid w:val="5C864FCC"/>
    <w:multiLevelType w:val="multilevel"/>
    <w:tmpl w:val="3A344908"/>
    <w:lvl w:ilvl="0">
      <w:start w:val="1"/>
      <w:numFmt w:val="decimal"/>
      <w:lvlText w:val="%1)"/>
      <w:lvlJc w:val="left"/>
      <w:pPr>
        <w:ind w:left="360" w:hanging="360"/>
      </w:pPr>
      <w:rPr>
        <w:rFonts w:hint="default"/>
        <w:b w:val="0"/>
        <w:bCs w:val="0"/>
        <w:w w:val="100"/>
        <w:sz w:val="22"/>
        <w:szCs w:val="22"/>
      </w:rPr>
    </w:lvl>
    <w:lvl w:ilvl="1">
      <w:start w:val="1"/>
      <w:numFmt w:val="bullet"/>
      <w:lvlText w:val=""/>
      <w:lvlJc w:val="left"/>
      <w:pPr>
        <w:ind w:left="720" w:hanging="360"/>
      </w:pPr>
      <w:rPr>
        <w:rFonts w:ascii="Symbol" w:hAnsi="Symbol"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2" w15:restartNumberingAfterBreak="0">
    <w:nsid w:val="658979F3"/>
    <w:multiLevelType w:val="hybridMultilevel"/>
    <w:tmpl w:val="88F23EF8"/>
    <w:lvl w:ilvl="0" w:tplc="2B9EDB66">
      <w:start w:val="1"/>
      <w:numFmt w:val="upperLetter"/>
      <w:lvlText w:val="%1."/>
      <w:lvlJc w:val="left"/>
      <w:pPr>
        <w:ind w:left="1400" w:hanging="721"/>
        <w:jc w:val="right"/>
      </w:pPr>
      <w:rPr>
        <w:rFonts w:ascii="Times New Roman" w:eastAsia="Times New Roman" w:hAnsi="Times New Roman" w:cs="Times New Roman" w:hint="default"/>
        <w:spacing w:val="-2"/>
        <w:w w:val="100"/>
        <w:sz w:val="22"/>
        <w:szCs w:val="22"/>
        <w:lang w:val="en-US" w:eastAsia="en-US" w:bidi="ar-SA"/>
      </w:rPr>
    </w:lvl>
    <w:lvl w:ilvl="1" w:tplc="5E38E3D0">
      <w:start w:val="1"/>
      <w:numFmt w:val="decimal"/>
      <w:lvlText w:val="%2."/>
      <w:lvlJc w:val="left"/>
      <w:pPr>
        <w:ind w:left="2971" w:hanging="721"/>
      </w:pPr>
      <w:rPr>
        <w:rFonts w:ascii="Times New Roman" w:eastAsia="Times New Roman" w:hAnsi="Times New Roman" w:cs="Times New Roman" w:hint="default"/>
        <w:w w:val="100"/>
        <w:sz w:val="22"/>
        <w:szCs w:val="22"/>
        <w:lang w:val="en-US" w:eastAsia="en-US" w:bidi="ar-SA"/>
      </w:rPr>
    </w:lvl>
    <w:lvl w:ilvl="2" w:tplc="34200A22">
      <w:start w:val="1"/>
      <w:numFmt w:val="lowerLetter"/>
      <w:lvlText w:val="%3."/>
      <w:lvlJc w:val="left"/>
      <w:pPr>
        <w:ind w:left="2841" w:hanging="721"/>
      </w:pPr>
      <w:rPr>
        <w:rFonts w:hint="default"/>
        <w:spacing w:val="-2"/>
        <w:w w:val="100"/>
        <w:lang w:val="en-US" w:eastAsia="en-US" w:bidi="ar-SA"/>
      </w:rPr>
    </w:lvl>
    <w:lvl w:ilvl="3" w:tplc="259050E4">
      <w:start w:val="1"/>
      <w:numFmt w:val="lowerRoman"/>
      <w:lvlText w:val="%4."/>
      <w:lvlJc w:val="left"/>
      <w:pPr>
        <w:ind w:left="3561" w:hanging="721"/>
        <w:jc w:val="right"/>
      </w:pPr>
      <w:rPr>
        <w:rFonts w:hint="default"/>
        <w:spacing w:val="0"/>
        <w:w w:val="100"/>
        <w:lang w:val="en-US" w:eastAsia="en-US" w:bidi="ar-SA"/>
      </w:rPr>
    </w:lvl>
    <w:lvl w:ilvl="4" w:tplc="929261F6">
      <w:start w:val="1"/>
      <w:numFmt w:val="lowerLetter"/>
      <w:lvlText w:val="%5)"/>
      <w:lvlJc w:val="left"/>
      <w:pPr>
        <w:ind w:left="5002" w:hanging="721"/>
      </w:pPr>
      <w:rPr>
        <w:rFonts w:ascii="Times New Roman" w:eastAsia="Times New Roman" w:hAnsi="Times New Roman" w:cs="Times New Roman" w:hint="default"/>
        <w:spacing w:val="-3"/>
        <w:w w:val="100"/>
        <w:sz w:val="22"/>
        <w:szCs w:val="22"/>
        <w:lang w:val="en-US" w:eastAsia="en-US" w:bidi="ar-SA"/>
      </w:rPr>
    </w:lvl>
    <w:lvl w:ilvl="5" w:tplc="6EAE8086">
      <w:numFmt w:val="bullet"/>
      <w:lvlText w:val="•"/>
      <w:lvlJc w:val="left"/>
      <w:pPr>
        <w:ind w:left="4280" w:hanging="721"/>
      </w:pPr>
      <w:rPr>
        <w:rFonts w:hint="default"/>
        <w:lang w:val="en-US" w:eastAsia="en-US" w:bidi="ar-SA"/>
      </w:rPr>
    </w:lvl>
    <w:lvl w:ilvl="6" w:tplc="0BC26F56">
      <w:numFmt w:val="bullet"/>
      <w:lvlText w:val="•"/>
      <w:lvlJc w:val="left"/>
      <w:pPr>
        <w:ind w:left="5000" w:hanging="721"/>
      </w:pPr>
      <w:rPr>
        <w:rFonts w:hint="default"/>
        <w:lang w:val="en-US" w:eastAsia="en-US" w:bidi="ar-SA"/>
      </w:rPr>
    </w:lvl>
    <w:lvl w:ilvl="7" w:tplc="91F61AB8">
      <w:numFmt w:val="bullet"/>
      <w:lvlText w:val="•"/>
      <w:lvlJc w:val="left"/>
      <w:pPr>
        <w:ind w:left="6665" w:hanging="721"/>
      </w:pPr>
      <w:rPr>
        <w:rFonts w:hint="default"/>
        <w:lang w:val="en-US" w:eastAsia="en-US" w:bidi="ar-SA"/>
      </w:rPr>
    </w:lvl>
    <w:lvl w:ilvl="8" w:tplc="646271EA">
      <w:numFmt w:val="bullet"/>
      <w:lvlText w:val="•"/>
      <w:lvlJc w:val="left"/>
      <w:pPr>
        <w:ind w:left="8330" w:hanging="721"/>
      </w:pPr>
      <w:rPr>
        <w:rFonts w:hint="default"/>
        <w:lang w:val="en-US" w:eastAsia="en-US" w:bidi="ar-SA"/>
      </w:rPr>
    </w:lvl>
  </w:abstractNum>
  <w:abstractNum w:abstractNumId="13" w15:restartNumberingAfterBreak="0">
    <w:nsid w:val="67752FDC"/>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abstractNum w:abstractNumId="1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16" w15:restartNumberingAfterBreak="0">
    <w:nsid w:val="77D62384"/>
    <w:multiLevelType w:val="multilevel"/>
    <w:tmpl w:val="0409001D"/>
    <w:lvl w:ilvl="0">
      <w:start w:val="1"/>
      <w:numFmt w:val="decimal"/>
      <w:lvlText w:val="%1)"/>
      <w:lvlJc w:val="left"/>
      <w:pPr>
        <w:ind w:left="360" w:hanging="360"/>
      </w:pPr>
      <w:rPr>
        <w:rFonts w:hint="default"/>
        <w:b w:val="0"/>
        <w:bCs w:val="0"/>
        <w:w w:val="100"/>
        <w:sz w:val="22"/>
        <w:szCs w:val="22"/>
      </w:rPr>
    </w:lvl>
    <w:lvl w:ilvl="1">
      <w:start w:val="1"/>
      <w:numFmt w:val="lowerLetter"/>
      <w:lvlText w:val="%2)"/>
      <w:lvlJc w:val="left"/>
      <w:pPr>
        <w:ind w:left="720" w:hanging="360"/>
      </w:pPr>
      <w:rPr>
        <w:rFonts w:hint="default"/>
        <w:b w:val="0"/>
        <w:bCs w:val="0"/>
        <w:spacing w:val="0"/>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080" w:hanging="360"/>
      </w:pPr>
      <w:rPr>
        <w:rFonts w:hint="default"/>
      </w:rPr>
    </w:lvl>
  </w:abstractNum>
  <w:num w:numId="1">
    <w:abstractNumId w:val="2"/>
  </w:num>
  <w:num w:numId="2">
    <w:abstractNumId w:val="6"/>
  </w:num>
  <w:num w:numId="3">
    <w:abstractNumId w:val="12"/>
  </w:num>
  <w:num w:numId="4">
    <w:abstractNumId w:val="1"/>
  </w:num>
  <w:num w:numId="5">
    <w:abstractNumId w:val="15"/>
  </w:num>
  <w:num w:numId="6">
    <w:abstractNumId w:val="14"/>
  </w:num>
  <w:num w:numId="7">
    <w:abstractNumId w:val="3"/>
  </w:num>
  <w:num w:numId="8">
    <w:abstractNumId w:val="8"/>
  </w:num>
  <w:num w:numId="9">
    <w:abstractNumId w:val="9"/>
  </w:num>
  <w:num w:numId="10">
    <w:abstractNumId w:val="0"/>
  </w:num>
  <w:num w:numId="11">
    <w:abstractNumId w:val="4"/>
  </w:num>
  <w:num w:numId="12">
    <w:abstractNumId w:val="10"/>
  </w:num>
  <w:num w:numId="13">
    <w:abstractNumId w:val="13"/>
  </w:num>
  <w:num w:numId="14">
    <w:abstractNumId w:val="11"/>
  </w:num>
  <w:num w:numId="15">
    <w:abstractNumId w:val="16"/>
  </w:num>
  <w:num w:numId="16">
    <w:abstractNumId w:val="5"/>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iang">
    <w15:presenceInfo w15:providerId="AD" w15:userId="S::Karen.Jiang@tdi.texas.gov::659b238f-2505-4024-8be1-f8e16faaa3ef"/>
  </w15:person>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1D90"/>
    <w:rsid w:val="00002621"/>
    <w:rsid w:val="000035B6"/>
    <w:rsid w:val="00004686"/>
    <w:rsid w:val="0000612A"/>
    <w:rsid w:val="00007484"/>
    <w:rsid w:val="0001028A"/>
    <w:rsid w:val="0001313C"/>
    <w:rsid w:val="00015AD6"/>
    <w:rsid w:val="00026CE7"/>
    <w:rsid w:val="00042261"/>
    <w:rsid w:val="00046984"/>
    <w:rsid w:val="00046CB1"/>
    <w:rsid w:val="00050A76"/>
    <w:rsid w:val="0006002E"/>
    <w:rsid w:val="00060369"/>
    <w:rsid w:val="0006060B"/>
    <w:rsid w:val="00065F7D"/>
    <w:rsid w:val="000661ED"/>
    <w:rsid w:val="0007511E"/>
    <w:rsid w:val="000762B0"/>
    <w:rsid w:val="00082829"/>
    <w:rsid w:val="00083372"/>
    <w:rsid w:val="000933EC"/>
    <w:rsid w:val="00093F58"/>
    <w:rsid w:val="00097080"/>
    <w:rsid w:val="000A1879"/>
    <w:rsid w:val="000A254B"/>
    <w:rsid w:val="000A462F"/>
    <w:rsid w:val="000B3A8B"/>
    <w:rsid w:val="000C3D8B"/>
    <w:rsid w:val="000C43D4"/>
    <w:rsid w:val="000D2C8C"/>
    <w:rsid w:val="000D3498"/>
    <w:rsid w:val="000D43C6"/>
    <w:rsid w:val="000E1345"/>
    <w:rsid w:val="000E3E5F"/>
    <w:rsid w:val="000E6C64"/>
    <w:rsid w:val="000F13EA"/>
    <w:rsid w:val="000F167C"/>
    <w:rsid w:val="000F2FC6"/>
    <w:rsid w:val="000F3E68"/>
    <w:rsid w:val="00100FE9"/>
    <w:rsid w:val="001038E8"/>
    <w:rsid w:val="00115C32"/>
    <w:rsid w:val="00117C00"/>
    <w:rsid w:val="00121CE8"/>
    <w:rsid w:val="0012560B"/>
    <w:rsid w:val="00125730"/>
    <w:rsid w:val="00126548"/>
    <w:rsid w:val="001278F2"/>
    <w:rsid w:val="00130E46"/>
    <w:rsid w:val="00134126"/>
    <w:rsid w:val="00134653"/>
    <w:rsid w:val="00134B61"/>
    <w:rsid w:val="00137E1E"/>
    <w:rsid w:val="0014127F"/>
    <w:rsid w:val="00145485"/>
    <w:rsid w:val="00145958"/>
    <w:rsid w:val="00147F9F"/>
    <w:rsid w:val="001500E4"/>
    <w:rsid w:val="001568BE"/>
    <w:rsid w:val="00161C33"/>
    <w:rsid w:val="00161D6C"/>
    <w:rsid w:val="00162156"/>
    <w:rsid w:val="001637CF"/>
    <w:rsid w:val="001649E4"/>
    <w:rsid w:val="0017084C"/>
    <w:rsid w:val="00170901"/>
    <w:rsid w:val="001728AD"/>
    <w:rsid w:val="001755F6"/>
    <w:rsid w:val="00176B5E"/>
    <w:rsid w:val="00177073"/>
    <w:rsid w:val="00177C7B"/>
    <w:rsid w:val="00184035"/>
    <w:rsid w:val="00187C84"/>
    <w:rsid w:val="001A11DD"/>
    <w:rsid w:val="001A1AFF"/>
    <w:rsid w:val="001A1FF3"/>
    <w:rsid w:val="001A2865"/>
    <w:rsid w:val="001A6061"/>
    <w:rsid w:val="001A6F4C"/>
    <w:rsid w:val="001A6F9C"/>
    <w:rsid w:val="001A7134"/>
    <w:rsid w:val="001B2D64"/>
    <w:rsid w:val="001B7CE6"/>
    <w:rsid w:val="001C46FD"/>
    <w:rsid w:val="001C549E"/>
    <w:rsid w:val="001C60AA"/>
    <w:rsid w:val="001C7108"/>
    <w:rsid w:val="001D1D2D"/>
    <w:rsid w:val="001D7F51"/>
    <w:rsid w:val="001E0EF2"/>
    <w:rsid w:val="001E14C2"/>
    <w:rsid w:val="001E1AF7"/>
    <w:rsid w:val="001E2EBA"/>
    <w:rsid w:val="001E5E26"/>
    <w:rsid w:val="001E6E93"/>
    <w:rsid w:val="001F1AF5"/>
    <w:rsid w:val="001F5EF6"/>
    <w:rsid w:val="001F6A6C"/>
    <w:rsid w:val="001F6F53"/>
    <w:rsid w:val="00200500"/>
    <w:rsid w:val="002019D4"/>
    <w:rsid w:val="00211A85"/>
    <w:rsid w:val="002205B2"/>
    <w:rsid w:val="0023065C"/>
    <w:rsid w:val="0023123E"/>
    <w:rsid w:val="002347A3"/>
    <w:rsid w:val="00236D80"/>
    <w:rsid w:val="002431EF"/>
    <w:rsid w:val="0024509F"/>
    <w:rsid w:val="00247F5B"/>
    <w:rsid w:val="00254E70"/>
    <w:rsid w:val="0026198A"/>
    <w:rsid w:val="002620CC"/>
    <w:rsid w:val="00263989"/>
    <w:rsid w:val="00263F8B"/>
    <w:rsid w:val="00264152"/>
    <w:rsid w:val="00267B41"/>
    <w:rsid w:val="00270B17"/>
    <w:rsid w:val="0027295F"/>
    <w:rsid w:val="00274AD7"/>
    <w:rsid w:val="00277294"/>
    <w:rsid w:val="00277AF0"/>
    <w:rsid w:val="002876DD"/>
    <w:rsid w:val="00291483"/>
    <w:rsid w:val="00291EB9"/>
    <w:rsid w:val="0029438C"/>
    <w:rsid w:val="00296435"/>
    <w:rsid w:val="002A51FE"/>
    <w:rsid w:val="002A534B"/>
    <w:rsid w:val="002A5C5D"/>
    <w:rsid w:val="002A5DCF"/>
    <w:rsid w:val="002A7CA4"/>
    <w:rsid w:val="002B0416"/>
    <w:rsid w:val="002B070A"/>
    <w:rsid w:val="002B2A02"/>
    <w:rsid w:val="002B4E42"/>
    <w:rsid w:val="002B78AD"/>
    <w:rsid w:val="002C0417"/>
    <w:rsid w:val="002C10F5"/>
    <w:rsid w:val="002C17A6"/>
    <w:rsid w:val="002C1821"/>
    <w:rsid w:val="002C2DCB"/>
    <w:rsid w:val="002C3969"/>
    <w:rsid w:val="002C3C4F"/>
    <w:rsid w:val="002C50BC"/>
    <w:rsid w:val="002C512E"/>
    <w:rsid w:val="002D04BA"/>
    <w:rsid w:val="002D2F8D"/>
    <w:rsid w:val="002D4B80"/>
    <w:rsid w:val="002D4D6F"/>
    <w:rsid w:val="002D558D"/>
    <w:rsid w:val="002D7978"/>
    <w:rsid w:val="002E04E8"/>
    <w:rsid w:val="002E0B2F"/>
    <w:rsid w:val="002E3627"/>
    <w:rsid w:val="002E3959"/>
    <w:rsid w:val="002E3BCB"/>
    <w:rsid w:val="002E46ED"/>
    <w:rsid w:val="002F20CC"/>
    <w:rsid w:val="002F3848"/>
    <w:rsid w:val="002F4168"/>
    <w:rsid w:val="002F5A0F"/>
    <w:rsid w:val="003036F1"/>
    <w:rsid w:val="0030373D"/>
    <w:rsid w:val="003078BC"/>
    <w:rsid w:val="00307D5C"/>
    <w:rsid w:val="0031302D"/>
    <w:rsid w:val="00314CE2"/>
    <w:rsid w:val="0031537D"/>
    <w:rsid w:val="0031570B"/>
    <w:rsid w:val="00316271"/>
    <w:rsid w:val="0031647E"/>
    <w:rsid w:val="00321DEA"/>
    <w:rsid w:val="0032683F"/>
    <w:rsid w:val="00326AEC"/>
    <w:rsid w:val="003302B9"/>
    <w:rsid w:val="00333568"/>
    <w:rsid w:val="003347EF"/>
    <w:rsid w:val="00341517"/>
    <w:rsid w:val="00350576"/>
    <w:rsid w:val="0035632C"/>
    <w:rsid w:val="00361B44"/>
    <w:rsid w:val="003622A9"/>
    <w:rsid w:val="00363ACB"/>
    <w:rsid w:val="0036401A"/>
    <w:rsid w:val="00364D0D"/>
    <w:rsid w:val="00364D40"/>
    <w:rsid w:val="00366694"/>
    <w:rsid w:val="00367E0B"/>
    <w:rsid w:val="00373DF1"/>
    <w:rsid w:val="003751BE"/>
    <w:rsid w:val="003864AF"/>
    <w:rsid w:val="003913C5"/>
    <w:rsid w:val="00391D39"/>
    <w:rsid w:val="00392239"/>
    <w:rsid w:val="0039366B"/>
    <w:rsid w:val="00397D96"/>
    <w:rsid w:val="003A40CB"/>
    <w:rsid w:val="003A679E"/>
    <w:rsid w:val="003B6169"/>
    <w:rsid w:val="003C622A"/>
    <w:rsid w:val="003C67A4"/>
    <w:rsid w:val="003D4ACD"/>
    <w:rsid w:val="003E2AE2"/>
    <w:rsid w:val="003E30E7"/>
    <w:rsid w:val="003E3241"/>
    <w:rsid w:val="003F288A"/>
    <w:rsid w:val="003F5EE0"/>
    <w:rsid w:val="003F7419"/>
    <w:rsid w:val="0040067B"/>
    <w:rsid w:val="0040156B"/>
    <w:rsid w:val="00403A5F"/>
    <w:rsid w:val="00404D94"/>
    <w:rsid w:val="004068AE"/>
    <w:rsid w:val="00411295"/>
    <w:rsid w:val="00415EE2"/>
    <w:rsid w:val="00417AF8"/>
    <w:rsid w:val="0042175F"/>
    <w:rsid w:val="00422296"/>
    <w:rsid w:val="00424651"/>
    <w:rsid w:val="004254FE"/>
    <w:rsid w:val="004262AA"/>
    <w:rsid w:val="004268FA"/>
    <w:rsid w:val="00427D18"/>
    <w:rsid w:val="00432539"/>
    <w:rsid w:val="00440C0D"/>
    <w:rsid w:val="00443220"/>
    <w:rsid w:val="0044329F"/>
    <w:rsid w:val="004443CC"/>
    <w:rsid w:val="0044555F"/>
    <w:rsid w:val="00445632"/>
    <w:rsid w:val="00446208"/>
    <w:rsid w:val="004464A4"/>
    <w:rsid w:val="004471AA"/>
    <w:rsid w:val="004475C0"/>
    <w:rsid w:val="00456EC8"/>
    <w:rsid w:val="00457B8D"/>
    <w:rsid w:val="00462417"/>
    <w:rsid w:val="00462993"/>
    <w:rsid w:val="00466B0C"/>
    <w:rsid w:val="00472380"/>
    <w:rsid w:val="0047337C"/>
    <w:rsid w:val="004763ED"/>
    <w:rsid w:val="004807C4"/>
    <w:rsid w:val="00480B9F"/>
    <w:rsid w:val="00481AB1"/>
    <w:rsid w:val="00482A95"/>
    <w:rsid w:val="004840AB"/>
    <w:rsid w:val="00484801"/>
    <w:rsid w:val="00486718"/>
    <w:rsid w:val="0048696D"/>
    <w:rsid w:val="0049320D"/>
    <w:rsid w:val="004935C0"/>
    <w:rsid w:val="00493D67"/>
    <w:rsid w:val="00494662"/>
    <w:rsid w:val="0049584A"/>
    <w:rsid w:val="00496189"/>
    <w:rsid w:val="004968A4"/>
    <w:rsid w:val="00497149"/>
    <w:rsid w:val="004A01D9"/>
    <w:rsid w:val="004A1A72"/>
    <w:rsid w:val="004A2052"/>
    <w:rsid w:val="004A3756"/>
    <w:rsid w:val="004A4095"/>
    <w:rsid w:val="004A6045"/>
    <w:rsid w:val="004A6579"/>
    <w:rsid w:val="004A747D"/>
    <w:rsid w:val="004A7E19"/>
    <w:rsid w:val="004B136E"/>
    <w:rsid w:val="004B1E07"/>
    <w:rsid w:val="004B21CD"/>
    <w:rsid w:val="004B415D"/>
    <w:rsid w:val="004B6739"/>
    <w:rsid w:val="004B7A69"/>
    <w:rsid w:val="004C202D"/>
    <w:rsid w:val="004C269D"/>
    <w:rsid w:val="004C2D10"/>
    <w:rsid w:val="004C3920"/>
    <w:rsid w:val="004C6BA0"/>
    <w:rsid w:val="004C6F90"/>
    <w:rsid w:val="004C7331"/>
    <w:rsid w:val="004C759C"/>
    <w:rsid w:val="004D08BA"/>
    <w:rsid w:val="004D17AC"/>
    <w:rsid w:val="004D55C3"/>
    <w:rsid w:val="004E1F26"/>
    <w:rsid w:val="004E77DD"/>
    <w:rsid w:val="004F0E3B"/>
    <w:rsid w:val="004F4618"/>
    <w:rsid w:val="004F6DC6"/>
    <w:rsid w:val="004F7A90"/>
    <w:rsid w:val="0050112A"/>
    <w:rsid w:val="005064A0"/>
    <w:rsid w:val="00507813"/>
    <w:rsid w:val="00511BD1"/>
    <w:rsid w:val="00520E20"/>
    <w:rsid w:val="00522E03"/>
    <w:rsid w:val="00523745"/>
    <w:rsid w:val="00523B85"/>
    <w:rsid w:val="00526C91"/>
    <w:rsid w:val="0052758C"/>
    <w:rsid w:val="005303DE"/>
    <w:rsid w:val="00533344"/>
    <w:rsid w:val="00541925"/>
    <w:rsid w:val="00543D28"/>
    <w:rsid w:val="005525F9"/>
    <w:rsid w:val="005571F3"/>
    <w:rsid w:val="00563FBC"/>
    <w:rsid w:val="005648E1"/>
    <w:rsid w:val="0056642F"/>
    <w:rsid w:val="00566A96"/>
    <w:rsid w:val="0057329B"/>
    <w:rsid w:val="0057345C"/>
    <w:rsid w:val="0057632D"/>
    <w:rsid w:val="005830AC"/>
    <w:rsid w:val="00587796"/>
    <w:rsid w:val="00590EFA"/>
    <w:rsid w:val="005912A7"/>
    <w:rsid w:val="00595232"/>
    <w:rsid w:val="005A15BC"/>
    <w:rsid w:val="005A30A9"/>
    <w:rsid w:val="005A37FD"/>
    <w:rsid w:val="005A4E6D"/>
    <w:rsid w:val="005A5500"/>
    <w:rsid w:val="005A55B0"/>
    <w:rsid w:val="005A6659"/>
    <w:rsid w:val="005A66DE"/>
    <w:rsid w:val="005A6F9D"/>
    <w:rsid w:val="005B0505"/>
    <w:rsid w:val="005B0FD1"/>
    <w:rsid w:val="005B0FFF"/>
    <w:rsid w:val="005B233B"/>
    <w:rsid w:val="005C115C"/>
    <w:rsid w:val="005C2298"/>
    <w:rsid w:val="005C7BA4"/>
    <w:rsid w:val="005D3753"/>
    <w:rsid w:val="005D3951"/>
    <w:rsid w:val="005D4C5D"/>
    <w:rsid w:val="005E01E6"/>
    <w:rsid w:val="005E0933"/>
    <w:rsid w:val="005E0981"/>
    <w:rsid w:val="005E1ACB"/>
    <w:rsid w:val="005E497B"/>
    <w:rsid w:val="005E52B6"/>
    <w:rsid w:val="005E627C"/>
    <w:rsid w:val="005F04CC"/>
    <w:rsid w:val="005F31CB"/>
    <w:rsid w:val="005F3840"/>
    <w:rsid w:val="005F5E81"/>
    <w:rsid w:val="005F6867"/>
    <w:rsid w:val="005F75AB"/>
    <w:rsid w:val="005F75EF"/>
    <w:rsid w:val="00603123"/>
    <w:rsid w:val="006034F3"/>
    <w:rsid w:val="00611AAB"/>
    <w:rsid w:val="0061379F"/>
    <w:rsid w:val="0061441E"/>
    <w:rsid w:val="00614929"/>
    <w:rsid w:val="00616496"/>
    <w:rsid w:val="00616DA3"/>
    <w:rsid w:val="00617C4A"/>
    <w:rsid w:val="00621363"/>
    <w:rsid w:val="00621784"/>
    <w:rsid w:val="00622C49"/>
    <w:rsid w:val="006232E6"/>
    <w:rsid w:val="00623F24"/>
    <w:rsid w:val="00624A39"/>
    <w:rsid w:val="00627A4D"/>
    <w:rsid w:val="0064112D"/>
    <w:rsid w:val="00646526"/>
    <w:rsid w:val="00652D4F"/>
    <w:rsid w:val="00655221"/>
    <w:rsid w:val="00656CEA"/>
    <w:rsid w:val="00657C42"/>
    <w:rsid w:val="0066030E"/>
    <w:rsid w:val="006633D2"/>
    <w:rsid w:val="0066497A"/>
    <w:rsid w:val="00664C0A"/>
    <w:rsid w:val="00664E1E"/>
    <w:rsid w:val="006673FC"/>
    <w:rsid w:val="00667885"/>
    <w:rsid w:val="006704B6"/>
    <w:rsid w:val="00677A17"/>
    <w:rsid w:val="006805F8"/>
    <w:rsid w:val="00682383"/>
    <w:rsid w:val="00684F95"/>
    <w:rsid w:val="0068554E"/>
    <w:rsid w:val="0069394E"/>
    <w:rsid w:val="00697103"/>
    <w:rsid w:val="006A16A4"/>
    <w:rsid w:val="006A51BF"/>
    <w:rsid w:val="006A70D0"/>
    <w:rsid w:val="006B22FB"/>
    <w:rsid w:val="006B74BF"/>
    <w:rsid w:val="006C056F"/>
    <w:rsid w:val="006C280E"/>
    <w:rsid w:val="006C312D"/>
    <w:rsid w:val="006C599E"/>
    <w:rsid w:val="006D0319"/>
    <w:rsid w:val="006D1C25"/>
    <w:rsid w:val="006D2B6B"/>
    <w:rsid w:val="006D711B"/>
    <w:rsid w:val="006D76BD"/>
    <w:rsid w:val="006D770D"/>
    <w:rsid w:val="006E4636"/>
    <w:rsid w:val="007003B8"/>
    <w:rsid w:val="00700430"/>
    <w:rsid w:val="007058E9"/>
    <w:rsid w:val="00705AE2"/>
    <w:rsid w:val="00706CF0"/>
    <w:rsid w:val="00710E96"/>
    <w:rsid w:val="007159FA"/>
    <w:rsid w:val="00715E55"/>
    <w:rsid w:val="00720F6A"/>
    <w:rsid w:val="00721755"/>
    <w:rsid w:val="00724968"/>
    <w:rsid w:val="00725DE1"/>
    <w:rsid w:val="007331EF"/>
    <w:rsid w:val="007367B0"/>
    <w:rsid w:val="0073783B"/>
    <w:rsid w:val="007436B5"/>
    <w:rsid w:val="00743867"/>
    <w:rsid w:val="007466E4"/>
    <w:rsid w:val="00746821"/>
    <w:rsid w:val="00747C5C"/>
    <w:rsid w:val="0075110F"/>
    <w:rsid w:val="007518FC"/>
    <w:rsid w:val="00753E99"/>
    <w:rsid w:val="00756C4A"/>
    <w:rsid w:val="00761976"/>
    <w:rsid w:val="00763E03"/>
    <w:rsid w:val="00764C19"/>
    <w:rsid w:val="0076593F"/>
    <w:rsid w:val="00767AC4"/>
    <w:rsid w:val="007727D4"/>
    <w:rsid w:val="00773346"/>
    <w:rsid w:val="0077342B"/>
    <w:rsid w:val="00780E00"/>
    <w:rsid w:val="007838C4"/>
    <w:rsid w:val="0078528B"/>
    <w:rsid w:val="007961A3"/>
    <w:rsid w:val="00796C8D"/>
    <w:rsid w:val="0079714B"/>
    <w:rsid w:val="007A4664"/>
    <w:rsid w:val="007A57A2"/>
    <w:rsid w:val="007A5CFA"/>
    <w:rsid w:val="007B212B"/>
    <w:rsid w:val="007B29CF"/>
    <w:rsid w:val="007B331F"/>
    <w:rsid w:val="007B4727"/>
    <w:rsid w:val="007C0E41"/>
    <w:rsid w:val="007C24F3"/>
    <w:rsid w:val="007C548A"/>
    <w:rsid w:val="007D12B3"/>
    <w:rsid w:val="007D1FCF"/>
    <w:rsid w:val="007D2189"/>
    <w:rsid w:val="007D33DA"/>
    <w:rsid w:val="007D5715"/>
    <w:rsid w:val="007D7561"/>
    <w:rsid w:val="007E1234"/>
    <w:rsid w:val="007E2AD4"/>
    <w:rsid w:val="007E2BD5"/>
    <w:rsid w:val="007E2EB6"/>
    <w:rsid w:val="007E5967"/>
    <w:rsid w:val="007F17CE"/>
    <w:rsid w:val="007F1BD0"/>
    <w:rsid w:val="007F23EE"/>
    <w:rsid w:val="007F2E7F"/>
    <w:rsid w:val="007F5894"/>
    <w:rsid w:val="00802E5D"/>
    <w:rsid w:val="00804C03"/>
    <w:rsid w:val="0081290E"/>
    <w:rsid w:val="00812F00"/>
    <w:rsid w:val="0082011A"/>
    <w:rsid w:val="008203B2"/>
    <w:rsid w:val="008249AF"/>
    <w:rsid w:val="00833869"/>
    <w:rsid w:val="008349D5"/>
    <w:rsid w:val="008353C0"/>
    <w:rsid w:val="008356CD"/>
    <w:rsid w:val="00836916"/>
    <w:rsid w:val="008424B1"/>
    <w:rsid w:val="00847701"/>
    <w:rsid w:val="00847B52"/>
    <w:rsid w:val="0085604D"/>
    <w:rsid w:val="00857F91"/>
    <w:rsid w:val="008621CD"/>
    <w:rsid w:val="00870463"/>
    <w:rsid w:val="00870B39"/>
    <w:rsid w:val="00872CD8"/>
    <w:rsid w:val="0087478E"/>
    <w:rsid w:val="00875FBB"/>
    <w:rsid w:val="00876369"/>
    <w:rsid w:val="00881602"/>
    <w:rsid w:val="00882F15"/>
    <w:rsid w:val="0088370D"/>
    <w:rsid w:val="00884750"/>
    <w:rsid w:val="00884D54"/>
    <w:rsid w:val="008863E5"/>
    <w:rsid w:val="00886EC6"/>
    <w:rsid w:val="008975E6"/>
    <w:rsid w:val="00897948"/>
    <w:rsid w:val="008A033F"/>
    <w:rsid w:val="008A1057"/>
    <w:rsid w:val="008A1AE3"/>
    <w:rsid w:val="008A3DA0"/>
    <w:rsid w:val="008A6228"/>
    <w:rsid w:val="008C2250"/>
    <w:rsid w:val="008C60B8"/>
    <w:rsid w:val="008C6125"/>
    <w:rsid w:val="008D0541"/>
    <w:rsid w:val="008D061B"/>
    <w:rsid w:val="008D1926"/>
    <w:rsid w:val="008D63C0"/>
    <w:rsid w:val="008D7383"/>
    <w:rsid w:val="008E03FB"/>
    <w:rsid w:val="008E13C6"/>
    <w:rsid w:val="008E18D6"/>
    <w:rsid w:val="008E2F5E"/>
    <w:rsid w:val="008E3550"/>
    <w:rsid w:val="008E3592"/>
    <w:rsid w:val="008E37BD"/>
    <w:rsid w:val="008E3C47"/>
    <w:rsid w:val="008E566E"/>
    <w:rsid w:val="008E599D"/>
    <w:rsid w:val="008F659D"/>
    <w:rsid w:val="008F73AB"/>
    <w:rsid w:val="00903BA8"/>
    <w:rsid w:val="0090735A"/>
    <w:rsid w:val="009100E4"/>
    <w:rsid w:val="00914AB3"/>
    <w:rsid w:val="00916941"/>
    <w:rsid w:val="009171D2"/>
    <w:rsid w:val="00917D50"/>
    <w:rsid w:val="009237EE"/>
    <w:rsid w:val="00923C49"/>
    <w:rsid w:val="00930389"/>
    <w:rsid w:val="009340F0"/>
    <w:rsid w:val="00936B25"/>
    <w:rsid w:val="00937985"/>
    <w:rsid w:val="009401BC"/>
    <w:rsid w:val="00942EC6"/>
    <w:rsid w:val="009437FD"/>
    <w:rsid w:val="00944817"/>
    <w:rsid w:val="00945EA1"/>
    <w:rsid w:val="00951E51"/>
    <w:rsid w:val="00953665"/>
    <w:rsid w:val="00954A8F"/>
    <w:rsid w:val="00956BD0"/>
    <w:rsid w:val="009571D2"/>
    <w:rsid w:val="00960B0B"/>
    <w:rsid w:val="009617CA"/>
    <w:rsid w:val="00961D0A"/>
    <w:rsid w:val="00967F7D"/>
    <w:rsid w:val="00973BF6"/>
    <w:rsid w:val="0098010A"/>
    <w:rsid w:val="0099134A"/>
    <w:rsid w:val="009928B5"/>
    <w:rsid w:val="0099386B"/>
    <w:rsid w:val="00994765"/>
    <w:rsid w:val="00994830"/>
    <w:rsid w:val="009974DE"/>
    <w:rsid w:val="009A3FD4"/>
    <w:rsid w:val="009A7986"/>
    <w:rsid w:val="009B67E6"/>
    <w:rsid w:val="009C10B2"/>
    <w:rsid w:val="009C1E87"/>
    <w:rsid w:val="009C1EA2"/>
    <w:rsid w:val="009C7148"/>
    <w:rsid w:val="009C773D"/>
    <w:rsid w:val="009D38BF"/>
    <w:rsid w:val="009D5905"/>
    <w:rsid w:val="009D7249"/>
    <w:rsid w:val="009D7CC2"/>
    <w:rsid w:val="009E2BB0"/>
    <w:rsid w:val="009F53B9"/>
    <w:rsid w:val="00A00777"/>
    <w:rsid w:val="00A01929"/>
    <w:rsid w:val="00A0292A"/>
    <w:rsid w:val="00A07809"/>
    <w:rsid w:val="00A117FF"/>
    <w:rsid w:val="00A13303"/>
    <w:rsid w:val="00A1355A"/>
    <w:rsid w:val="00A1433C"/>
    <w:rsid w:val="00A1512B"/>
    <w:rsid w:val="00A16B1A"/>
    <w:rsid w:val="00A179E7"/>
    <w:rsid w:val="00A21BF0"/>
    <w:rsid w:val="00A224F5"/>
    <w:rsid w:val="00A2280A"/>
    <w:rsid w:val="00A22B8A"/>
    <w:rsid w:val="00A253B2"/>
    <w:rsid w:val="00A26A75"/>
    <w:rsid w:val="00A32DF8"/>
    <w:rsid w:val="00A32FB3"/>
    <w:rsid w:val="00A3325C"/>
    <w:rsid w:val="00A33977"/>
    <w:rsid w:val="00A358CA"/>
    <w:rsid w:val="00A365BB"/>
    <w:rsid w:val="00A44730"/>
    <w:rsid w:val="00A44A5C"/>
    <w:rsid w:val="00A45296"/>
    <w:rsid w:val="00A45A7C"/>
    <w:rsid w:val="00A514EE"/>
    <w:rsid w:val="00A52961"/>
    <w:rsid w:val="00A54D01"/>
    <w:rsid w:val="00A551B7"/>
    <w:rsid w:val="00A65C31"/>
    <w:rsid w:val="00A714BA"/>
    <w:rsid w:val="00A72F04"/>
    <w:rsid w:val="00A81A6B"/>
    <w:rsid w:val="00A83B34"/>
    <w:rsid w:val="00A874A5"/>
    <w:rsid w:val="00A87AFD"/>
    <w:rsid w:val="00A87E04"/>
    <w:rsid w:val="00A90785"/>
    <w:rsid w:val="00A91983"/>
    <w:rsid w:val="00A931C2"/>
    <w:rsid w:val="00A93D15"/>
    <w:rsid w:val="00AA08DB"/>
    <w:rsid w:val="00AA34CD"/>
    <w:rsid w:val="00AA74F9"/>
    <w:rsid w:val="00AB1850"/>
    <w:rsid w:val="00AB1B81"/>
    <w:rsid w:val="00AB25B1"/>
    <w:rsid w:val="00AC3157"/>
    <w:rsid w:val="00AD0034"/>
    <w:rsid w:val="00AD1AD9"/>
    <w:rsid w:val="00AD2785"/>
    <w:rsid w:val="00AD4B1B"/>
    <w:rsid w:val="00AD579C"/>
    <w:rsid w:val="00AD68AF"/>
    <w:rsid w:val="00AE6EC3"/>
    <w:rsid w:val="00AE7E6F"/>
    <w:rsid w:val="00AF31BC"/>
    <w:rsid w:val="00AF33F9"/>
    <w:rsid w:val="00B02ACB"/>
    <w:rsid w:val="00B05B79"/>
    <w:rsid w:val="00B0700E"/>
    <w:rsid w:val="00B10159"/>
    <w:rsid w:val="00B123A7"/>
    <w:rsid w:val="00B13F48"/>
    <w:rsid w:val="00B21998"/>
    <w:rsid w:val="00B24D74"/>
    <w:rsid w:val="00B31A88"/>
    <w:rsid w:val="00B36AEC"/>
    <w:rsid w:val="00B3734E"/>
    <w:rsid w:val="00B40E23"/>
    <w:rsid w:val="00B43D6B"/>
    <w:rsid w:val="00B4457B"/>
    <w:rsid w:val="00B477D2"/>
    <w:rsid w:val="00B478D7"/>
    <w:rsid w:val="00B5002A"/>
    <w:rsid w:val="00B53370"/>
    <w:rsid w:val="00B537A3"/>
    <w:rsid w:val="00B53915"/>
    <w:rsid w:val="00B53F3D"/>
    <w:rsid w:val="00B557DF"/>
    <w:rsid w:val="00B573DF"/>
    <w:rsid w:val="00B57536"/>
    <w:rsid w:val="00B579A3"/>
    <w:rsid w:val="00B6044B"/>
    <w:rsid w:val="00B62D02"/>
    <w:rsid w:val="00B64228"/>
    <w:rsid w:val="00B6432B"/>
    <w:rsid w:val="00B64706"/>
    <w:rsid w:val="00B6515A"/>
    <w:rsid w:val="00B66C5F"/>
    <w:rsid w:val="00B67F3F"/>
    <w:rsid w:val="00B6FCCA"/>
    <w:rsid w:val="00B707A0"/>
    <w:rsid w:val="00B7115A"/>
    <w:rsid w:val="00B71422"/>
    <w:rsid w:val="00B725E6"/>
    <w:rsid w:val="00B72A0D"/>
    <w:rsid w:val="00B72FD6"/>
    <w:rsid w:val="00B77534"/>
    <w:rsid w:val="00B811F1"/>
    <w:rsid w:val="00B826EB"/>
    <w:rsid w:val="00B83733"/>
    <w:rsid w:val="00B868F1"/>
    <w:rsid w:val="00B967D9"/>
    <w:rsid w:val="00B97846"/>
    <w:rsid w:val="00BA0CC7"/>
    <w:rsid w:val="00BB1192"/>
    <w:rsid w:val="00BB1E37"/>
    <w:rsid w:val="00BB24EA"/>
    <w:rsid w:val="00BB3940"/>
    <w:rsid w:val="00BB3B31"/>
    <w:rsid w:val="00BB4A0F"/>
    <w:rsid w:val="00BB5EE6"/>
    <w:rsid w:val="00BC1FE6"/>
    <w:rsid w:val="00BD0139"/>
    <w:rsid w:val="00BD198A"/>
    <w:rsid w:val="00BD1D26"/>
    <w:rsid w:val="00BD59AC"/>
    <w:rsid w:val="00BD65D7"/>
    <w:rsid w:val="00BD6C46"/>
    <w:rsid w:val="00BE07CD"/>
    <w:rsid w:val="00BE1C0B"/>
    <w:rsid w:val="00BE3719"/>
    <w:rsid w:val="00BE5182"/>
    <w:rsid w:val="00C00D31"/>
    <w:rsid w:val="00C03793"/>
    <w:rsid w:val="00C05F68"/>
    <w:rsid w:val="00C12AD7"/>
    <w:rsid w:val="00C13635"/>
    <w:rsid w:val="00C16157"/>
    <w:rsid w:val="00C27BA5"/>
    <w:rsid w:val="00C32BFE"/>
    <w:rsid w:val="00C34435"/>
    <w:rsid w:val="00C37BE8"/>
    <w:rsid w:val="00C41555"/>
    <w:rsid w:val="00C43526"/>
    <w:rsid w:val="00C47CCF"/>
    <w:rsid w:val="00C50057"/>
    <w:rsid w:val="00C52128"/>
    <w:rsid w:val="00C53A31"/>
    <w:rsid w:val="00C53DAF"/>
    <w:rsid w:val="00C56BD5"/>
    <w:rsid w:val="00C575C2"/>
    <w:rsid w:val="00C60DB6"/>
    <w:rsid w:val="00C615DE"/>
    <w:rsid w:val="00C61FFD"/>
    <w:rsid w:val="00C652B3"/>
    <w:rsid w:val="00C673D5"/>
    <w:rsid w:val="00C72F4B"/>
    <w:rsid w:val="00C73C22"/>
    <w:rsid w:val="00C818E5"/>
    <w:rsid w:val="00C82B0B"/>
    <w:rsid w:val="00C82B8F"/>
    <w:rsid w:val="00C82CC4"/>
    <w:rsid w:val="00C84441"/>
    <w:rsid w:val="00C85CB5"/>
    <w:rsid w:val="00C8648B"/>
    <w:rsid w:val="00C867B0"/>
    <w:rsid w:val="00C90324"/>
    <w:rsid w:val="00C912A8"/>
    <w:rsid w:val="00C94729"/>
    <w:rsid w:val="00CA0AF1"/>
    <w:rsid w:val="00CA3273"/>
    <w:rsid w:val="00CA3972"/>
    <w:rsid w:val="00CA3AD9"/>
    <w:rsid w:val="00CA3C7E"/>
    <w:rsid w:val="00CA4CE3"/>
    <w:rsid w:val="00CA5BFB"/>
    <w:rsid w:val="00CB060E"/>
    <w:rsid w:val="00CB065A"/>
    <w:rsid w:val="00CB1FF6"/>
    <w:rsid w:val="00CB3371"/>
    <w:rsid w:val="00CB4A16"/>
    <w:rsid w:val="00CB7D99"/>
    <w:rsid w:val="00CC0CB8"/>
    <w:rsid w:val="00CC1305"/>
    <w:rsid w:val="00CC7536"/>
    <w:rsid w:val="00CD1DAF"/>
    <w:rsid w:val="00CD3279"/>
    <w:rsid w:val="00CD4070"/>
    <w:rsid w:val="00CD4376"/>
    <w:rsid w:val="00CD453C"/>
    <w:rsid w:val="00CD4E49"/>
    <w:rsid w:val="00CD5BEA"/>
    <w:rsid w:val="00CE06D2"/>
    <w:rsid w:val="00CE61A9"/>
    <w:rsid w:val="00CF29CE"/>
    <w:rsid w:val="00CF71A4"/>
    <w:rsid w:val="00D0278F"/>
    <w:rsid w:val="00D05257"/>
    <w:rsid w:val="00D13216"/>
    <w:rsid w:val="00D14182"/>
    <w:rsid w:val="00D158B4"/>
    <w:rsid w:val="00D177BE"/>
    <w:rsid w:val="00D22CB5"/>
    <w:rsid w:val="00D2683A"/>
    <w:rsid w:val="00D2693C"/>
    <w:rsid w:val="00D308C3"/>
    <w:rsid w:val="00D3541B"/>
    <w:rsid w:val="00D46691"/>
    <w:rsid w:val="00D50927"/>
    <w:rsid w:val="00D5300E"/>
    <w:rsid w:val="00D57817"/>
    <w:rsid w:val="00D61BEF"/>
    <w:rsid w:val="00D6259D"/>
    <w:rsid w:val="00D71F73"/>
    <w:rsid w:val="00D72831"/>
    <w:rsid w:val="00D74188"/>
    <w:rsid w:val="00D77B66"/>
    <w:rsid w:val="00D8141E"/>
    <w:rsid w:val="00D866D5"/>
    <w:rsid w:val="00D87215"/>
    <w:rsid w:val="00D9198B"/>
    <w:rsid w:val="00D92766"/>
    <w:rsid w:val="00D94976"/>
    <w:rsid w:val="00D9577B"/>
    <w:rsid w:val="00DA53F3"/>
    <w:rsid w:val="00DA58C6"/>
    <w:rsid w:val="00DA771D"/>
    <w:rsid w:val="00DB0224"/>
    <w:rsid w:val="00DB180C"/>
    <w:rsid w:val="00DB41BA"/>
    <w:rsid w:val="00DB48EB"/>
    <w:rsid w:val="00DB511D"/>
    <w:rsid w:val="00DB663B"/>
    <w:rsid w:val="00DC7DBF"/>
    <w:rsid w:val="00DD239A"/>
    <w:rsid w:val="00DD2437"/>
    <w:rsid w:val="00DD58F1"/>
    <w:rsid w:val="00DD632B"/>
    <w:rsid w:val="00DE0445"/>
    <w:rsid w:val="00DE31E9"/>
    <w:rsid w:val="00DF0262"/>
    <w:rsid w:val="00DF415C"/>
    <w:rsid w:val="00DF5035"/>
    <w:rsid w:val="00DF5D6E"/>
    <w:rsid w:val="00DF6BB4"/>
    <w:rsid w:val="00E000C6"/>
    <w:rsid w:val="00E005B1"/>
    <w:rsid w:val="00E037B1"/>
    <w:rsid w:val="00E03D17"/>
    <w:rsid w:val="00E06FB6"/>
    <w:rsid w:val="00E14DE3"/>
    <w:rsid w:val="00E1706D"/>
    <w:rsid w:val="00E17E21"/>
    <w:rsid w:val="00E200D7"/>
    <w:rsid w:val="00E2087A"/>
    <w:rsid w:val="00E236D6"/>
    <w:rsid w:val="00E24715"/>
    <w:rsid w:val="00E24D9E"/>
    <w:rsid w:val="00E2559D"/>
    <w:rsid w:val="00E264AF"/>
    <w:rsid w:val="00E26C00"/>
    <w:rsid w:val="00E26F46"/>
    <w:rsid w:val="00E34327"/>
    <w:rsid w:val="00E35AF1"/>
    <w:rsid w:val="00E36A7F"/>
    <w:rsid w:val="00E37370"/>
    <w:rsid w:val="00E47FAF"/>
    <w:rsid w:val="00E51B17"/>
    <w:rsid w:val="00E52A83"/>
    <w:rsid w:val="00E53954"/>
    <w:rsid w:val="00E54A6D"/>
    <w:rsid w:val="00E554C5"/>
    <w:rsid w:val="00E60409"/>
    <w:rsid w:val="00E62B8A"/>
    <w:rsid w:val="00E64778"/>
    <w:rsid w:val="00E650A4"/>
    <w:rsid w:val="00E65A94"/>
    <w:rsid w:val="00E65BBB"/>
    <w:rsid w:val="00E668CA"/>
    <w:rsid w:val="00E66FB2"/>
    <w:rsid w:val="00E81069"/>
    <w:rsid w:val="00E81183"/>
    <w:rsid w:val="00E83F1E"/>
    <w:rsid w:val="00E84F67"/>
    <w:rsid w:val="00E865AA"/>
    <w:rsid w:val="00E90347"/>
    <w:rsid w:val="00E90E3C"/>
    <w:rsid w:val="00E91C37"/>
    <w:rsid w:val="00E92347"/>
    <w:rsid w:val="00E92C59"/>
    <w:rsid w:val="00E93DF2"/>
    <w:rsid w:val="00EA233A"/>
    <w:rsid w:val="00EA2D2D"/>
    <w:rsid w:val="00EA4F6E"/>
    <w:rsid w:val="00EB2A1E"/>
    <w:rsid w:val="00EB4DFE"/>
    <w:rsid w:val="00EB5E33"/>
    <w:rsid w:val="00EC24AE"/>
    <w:rsid w:val="00EC2F98"/>
    <w:rsid w:val="00ED05E1"/>
    <w:rsid w:val="00ED3D08"/>
    <w:rsid w:val="00ED4F02"/>
    <w:rsid w:val="00ED55E8"/>
    <w:rsid w:val="00ED781F"/>
    <w:rsid w:val="00EE17A7"/>
    <w:rsid w:val="00EE2E0C"/>
    <w:rsid w:val="00EE3FED"/>
    <w:rsid w:val="00EE497B"/>
    <w:rsid w:val="00EF0C55"/>
    <w:rsid w:val="00EF5F18"/>
    <w:rsid w:val="00EF7C60"/>
    <w:rsid w:val="00F00A5C"/>
    <w:rsid w:val="00F016CE"/>
    <w:rsid w:val="00F01C64"/>
    <w:rsid w:val="00F03E56"/>
    <w:rsid w:val="00F25B83"/>
    <w:rsid w:val="00F301BD"/>
    <w:rsid w:val="00F353D4"/>
    <w:rsid w:val="00F35F94"/>
    <w:rsid w:val="00F3739B"/>
    <w:rsid w:val="00F379E5"/>
    <w:rsid w:val="00F40231"/>
    <w:rsid w:val="00F471FD"/>
    <w:rsid w:val="00F62DF4"/>
    <w:rsid w:val="00F633FE"/>
    <w:rsid w:val="00F659E2"/>
    <w:rsid w:val="00F664A8"/>
    <w:rsid w:val="00F73F2C"/>
    <w:rsid w:val="00F7597A"/>
    <w:rsid w:val="00F7655E"/>
    <w:rsid w:val="00F77DC3"/>
    <w:rsid w:val="00F81A92"/>
    <w:rsid w:val="00F82BD8"/>
    <w:rsid w:val="00F850E4"/>
    <w:rsid w:val="00F92819"/>
    <w:rsid w:val="00F948AF"/>
    <w:rsid w:val="00F95EEF"/>
    <w:rsid w:val="00FA3931"/>
    <w:rsid w:val="00FA41B8"/>
    <w:rsid w:val="00FA7636"/>
    <w:rsid w:val="00FB0C3A"/>
    <w:rsid w:val="00FB1CEA"/>
    <w:rsid w:val="00FB1F32"/>
    <w:rsid w:val="00FB2A28"/>
    <w:rsid w:val="00FC040D"/>
    <w:rsid w:val="00FC2B6A"/>
    <w:rsid w:val="00FC410D"/>
    <w:rsid w:val="00FC6EAC"/>
    <w:rsid w:val="00FD31A8"/>
    <w:rsid w:val="00FD4D6F"/>
    <w:rsid w:val="00FD713D"/>
    <w:rsid w:val="00FE114D"/>
    <w:rsid w:val="00FE309A"/>
    <w:rsid w:val="00FF020B"/>
    <w:rsid w:val="00FF4852"/>
    <w:rsid w:val="00FF4A49"/>
    <w:rsid w:val="00FF5F72"/>
    <w:rsid w:val="00FF68AA"/>
    <w:rsid w:val="0F6CFCF3"/>
    <w:rsid w:val="15F2D626"/>
    <w:rsid w:val="1902EF8D"/>
    <w:rsid w:val="1CA2F114"/>
    <w:rsid w:val="2630AAFD"/>
    <w:rsid w:val="2EF5D11B"/>
    <w:rsid w:val="33EE602B"/>
    <w:rsid w:val="42392A4A"/>
    <w:rsid w:val="4F514A2D"/>
    <w:rsid w:val="6C4A0F7F"/>
    <w:rsid w:val="76C31A8C"/>
    <w:rsid w:val="78BD8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790E3"/>
  <w15:chartTrackingRefBased/>
  <w15:docId w15:val="{D1C8706E-288A-4455-9337-370385A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rsid w:val="000F13EA"/>
    <w:pPr>
      <w:spacing w:after="120"/>
    </w:pPr>
  </w:style>
  <w:style w:type="character" w:customStyle="1" w:styleId="BodyTextChar">
    <w:name w:val="Body Text Char"/>
    <w:basedOn w:val="DefaultParagraphFont"/>
    <w:link w:val="BodyText"/>
    <w:rsid w:val="000F13EA"/>
    <w:rPr>
      <w:sz w:val="24"/>
      <w:szCs w:val="24"/>
      <w:lang w:eastAsia="en-US"/>
    </w:rPr>
  </w:style>
  <w:style w:type="paragraph" w:styleId="Revision">
    <w:name w:val="Revision"/>
    <w:hidden/>
    <w:uiPriority w:val="99"/>
    <w:semiHidden/>
    <w:rsid w:val="00BD6C46"/>
    <w:rPr>
      <w:sz w:val="24"/>
      <w:szCs w:val="24"/>
      <w:lang w:eastAsia="en-US"/>
    </w:rPr>
  </w:style>
  <w:style w:type="character" w:styleId="UnresolvedMention">
    <w:name w:val="Unresolved Mention"/>
    <w:basedOn w:val="DefaultParagraphFont"/>
    <w:uiPriority w:val="99"/>
    <w:unhideWhenUsed/>
    <w:rsid w:val="00D0278F"/>
    <w:rPr>
      <w:color w:val="605E5C"/>
      <w:shd w:val="clear" w:color="auto" w:fill="E1DFDD"/>
    </w:rPr>
  </w:style>
  <w:style w:type="character" w:styleId="Mention">
    <w:name w:val="Mention"/>
    <w:basedOn w:val="DefaultParagraphFont"/>
    <w:uiPriority w:val="99"/>
    <w:unhideWhenUsed/>
    <w:rsid w:val="00D027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4f55b7-900d-4f84-ba6c-75998a8aa97b" ContentTypeId="0x0101002D65149F690D034EB4008DC71A4C8D46" PreviousValue="false"/>
</file>

<file path=customXml/item2.xml><?xml version="1.0" encoding="utf-8"?>
<ct:contentTypeSchema xmlns:ct="http://schemas.microsoft.com/office/2006/metadata/contentType" xmlns:ma="http://schemas.microsoft.com/office/2006/metadata/properties/metaAttributes" ct:_="" ma:_="" ma:contentTypeName="Document (Financial Regulations)" ma:contentTypeID="0x0101002D65149F690D034EB4008DC71A4C8D4600FE5B550FDCD21D4EA5EF68ABB99B4BB6" ma:contentTypeVersion="24" ma:contentTypeDescription="" ma:contentTypeScope="" ma:versionID="c7d7f75633eb8083f8271d4fa6bebc32">
  <xsd:schema xmlns:xsd="http://www.w3.org/2001/XMLSchema" xmlns:xs="http://www.w3.org/2001/XMLSchema" xmlns:p="http://schemas.microsoft.com/office/2006/metadata/properties" xmlns:ns2="c2d54b8f-ed7c-47fb-898b-136e675c4f0b" targetNamespace="http://schemas.microsoft.com/office/2006/metadata/properties" ma:root="true" ma:fieldsID="1fca14bd695df1d582cad77ec83b6d04" ns2:_="">
    <xsd:import namespace="c2d54b8f-ed7c-47fb-898b-136e675c4f0b"/>
    <xsd:element name="properties">
      <xsd:complexType>
        <xsd:sequence>
          <xsd:element name="documentManagement">
            <xsd:complexType>
              <xsd:all>
                <xsd:element ref="ns2:de8d76eafc0046afb82369c909c51ae4" minOccurs="0"/>
                <xsd:element ref="ns2:TaxCatchAll" minOccurs="0"/>
                <xsd:element ref="ns2:TaxCatchAllLabel" minOccurs="0"/>
                <xsd:element ref="ns2:gb25a1ca6c6d4463bc56fb7ac550d5ca" minOccurs="0"/>
                <xsd:element ref="ns2:bdf754cf74a24e65a5c95b32cf2c89b3" minOccurs="0"/>
                <xsd:element ref="ns2:Org_x0020_ID" minOccurs="0"/>
                <xsd:element ref="ns2:j470bcfc62c44afbab3f2ca5eb061ff0" minOccurs="0"/>
                <xsd:element ref="ns2:n00c98d1b46248cd89ef9ad58a09185e" minOccurs="0"/>
                <xsd:element ref="ns2:afae463541fe41dd83334fa6cd8f19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de8d76eafc0046afb82369c909c51ae4" ma:index="8"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af4e6fa-fc61-4eff-a65e-89e1f6635bd0}" ma:internalName="TaxCatchAll" ma:showField="CatchAllData"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f4e6fa-fc61-4eff-a65e-89e1f6635bd0}" ma:internalName="TaxCatchAllLabel" ma:readOnly="true" ma:showField="CatchAllDataLabel"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gb25a1ca6c6d4463bc56fb7ac550d5ca" ma:index="12"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element name="bdf754cf74a24e65a5c95b32cf2c89b3" ma:index="14" ma:taxonomy="true" ma:internalName="bdf754cf74a24e65a5c95b32cf2c89b3" ma:taxonomyFieldName="Document_x0020_Type_x0020__x0028_Financial_x0020_Regulations_x0029_" ma:displayName="Document Type (Financial Regulations)" ma:default="43;#New Document|595c3e9d-f273-46ad-a0ff-8324acee42d3" ma:fieldId="{bdf754cf-74a2-4e65-a5c9-5b32cf2c89b3}" ma:sspId="474f55b7-900d-4f84-ba6c-75998a8aa97b" ma:termSetId="f450ce4e-748f-4690-8a85-9135d05cbad1" ma:anchorId="00000000-0000-0000-0000-000000000000" ma:open="false" ma:isKeyword="false">
      <xsd:complexType>
        <xsd:sequence>
          <xsd:element ref="pc:Terms" minOccurs="0" maxOccurs="1"/>
        </xsd:sequence>
      </xsd:complexType>
    </xsd:element>
    <xsd:element name="Org_x0020_ID" ma:index="16" nillable="true" ma:displayName="Regulated Entity" ma:description="Organization ID for Company Tracking purposes." ma:internalName="Org_x0020_ID">
      <xsd:simpleType>
        <xsd:restriction base="dms:Text">
          <xsd:maxLength value="9"/>
        </xsd:restriction>
      </xsd:simpleType>
    </xsd:element>
    <xsd:element name="j470bcfc62c44afbab3f2ca5eb061ff0" ma:index="17"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n00c98d1b46248cd89ef9ad58a09185e" ma:index="19"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afae463541fe41dd83334fa6cd8f1908" ma:index="21" nillable="true" ma:taxonomy="true" ma:internalName="afae463541fe41dd83334fa6cd8f1908" ma:taxonomyFieldName="Legislative_x0020_Session" ma:displayName="Legislative Session" ma:default="" ma:fieldId="{afae4635-41fe-41dd-8333-4fa6cd8f1908}" ma:sspId="474f55b7-900d-4f84-ba6c-75998a8aa97b" ma:termSetId="9274a469-24c3-4674-aaf0-155bbc3fa4b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g_x0020_ID xmlns="c2d54b8f-ed7c-47fb-898b-136e675c4f0b" xsi:nil="true"/>
    <TaxCatchAll xmlns="c2d54b8f-ed7c-47fb-898b-136e675c4f0b">
      <Value>65</Value>
      <Value>1</Value>
    </TaxCatchAll>
    <afae463541fe41dd83334fa6cd8f1908 xmlns="c2d54b8f-ed7c-47fb-898b-136e675c4f0b">
      <Terms xmlns="http://schemas.microsoft.com/office/infopath/2007/PartnerControls"/>
    </afae463541fe41dd83334fa6cd8f190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bdf754cf74a24e65a5c95b32cf2c89b3 xmlns="c2d54b8f-ed7c-47fb-898b-136e675c4f0b">
      <Terms xmlns="http://schemas.microsoft.com/office/infopath/2007/PartnerControls">
        <TermInfo xmlns="http://schemas.microsoft.com/office/infopath/2007/PartnerControls">
          <TermName xmlns="http://schemas.microsoft.com/office/infopath/2007/PartnerControls">NAIC</TermName>
          <TermId xmlns="http://schemas.microsoft.com/office/infopath/2007/PartnerControls">91268596-0be3-474f-88b5-beb76935c3cc</TermId>
        </TermInfo>
      </Terms>
    </bdf754cf74a24e65a5c95b32cf2c89b3>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CA91-3D4B-470D-8F80-5BDF39BCB3F4}">
  <ds:schemaRefs>
    <ds:schemaRef ds:uri="Microsoft.SharePoint.Taxonomy.ContentTypeSync"/>
  </ds:schemaRefs>
</ds:datastoreItem>
</file>

<file path=customXml/itemProps2.xml><?xml version="1.0" encoding="utf-8"?>
<ds:datastoreItem xmlns:ds="http://schemas.openxmlformats.org/officeDocument/2006/customXml" ds:itemID="{F06A58CD-D9BB-4860-8946-FC949201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98B74-83BD-4649-8C77-DFD2A4B4B596}">
  <ds:schemaRefs>
    <ds:schemaRef ds:uri="http://schemas.microsoft.com/sharepoint/v3/contenttype/forms"/>
  </ds:schemaRefs>
</ds:datastoreItem>
</file>

<file path=customXml/itemProps4.xml><?xml version="1.0" encoding="utf-8"?>
<ds:datastoreItem xmlns:ds="http://schemas.openxmlformats.org/officeDocument/2006/customXml" ds:itemID="{006D9D77-E9C9-4BF9-AB7A-09A24A5C4752}">
  <ds:schemaRefs>
    <ds:schemaRef ds:uri="http://schemas.microsoft.com/office/2006/metadata/properties"/>
    <ds:schemaRef ds:uri="http://schemas.microsoft.com/office/infopath/2007/PartnerControls"/>
    <ds:schemaRef ds:uri="c2d54b8f-ed7c-47fb-898b-136e675c4f0b"/>
  </ds:schemaRefs>
</ds:datastoreItem>
</file>

<file path=customXml/itemProps5.xml><?xml version="1.0" encoding="utf-8"?>
<ds:datastoreItem xmlns:ds="http://schemas.openxmlformats.org/officeDocument/2006/customXml" ds:itemID="{3A27642D-79B9-48A1-A0EC-AA8F95F4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Rachel Hemphill</cp:lastModifiedBy>
  <cp:revision>3</cp:revision>
  <cp:lastPrinted>2009-06-26T23:57:00Z</cp:lastPrinted>
  <dcterms:created xsi:type="dcterms:W3CDTF">2021-10-21T13:34:00Z</dcterms:created>
  <dcterms:modified xsi:type="dcterms:W3CDTF">2021-10-21T13:35:00Z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SharedWithUsers">
    <vt:lpwstr>42;#Rachel Hemphill</vt:lpwstr>
  </property>
  <property fmtid="{D5CDD505-2E9C-101B-9397-08002B2CF9AE}" pid="4" name="Legislative Session">
    <vt:lpwstr/>
  </property>
  <property fmtid="{D5CDD505-2E9C-101B-9397-08002B2CF9AE}" pid="5" name="Retention Policy">
    <vt:lpwstr/>
  </property>
  <property fmtid="{D5CDD505-2E9C-101B-9397-08002B2CF9AE}" pid="6" name="Fiscal Year(s)">
    <vt:lpwstr/>
  </property>
  <property fmtid="{D5CDD505-2E9C-101B-9397-08002B2CF9AE}" pid="7" name="Calendar Year(s)">
    <vt:lpwstr/>
  </property>
  <property fmtid="{D5CDD505-2E9C-101B-9397-08002B2CF9AE}" pid="8" name="Order">
    <vt:r8>32565100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Document Type (Financial Regulations)">
    <vt:lpwstr>65;#NAIC|91268596-0be3-474f-88b5-beb76935c3cc</vt:lpwstr>
  </property>
</Properties>
</file>