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F705"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3435467F" w14:textId="77777777" w:rsidR="00857F91" w:rsidRPr="00EF7C60" w:rsidRDefault="00A179E7" w:rsidP="008863E5">
      <w:pPr>
        <w:jc w:val="center"/>
        <w:rPr>
          <w:b/>
        </w:rPr>
      </w:pPr>
      <w:r w:rsidRPr="00EF7C60">
        <w:rPr>
          <w:b/>
        </w:rPr>
        <w:t>Amendment Proposal Form</w:t>
      </w:r>
      <w:r w:rsidR="006B22FB" w:rsidRPr="00EF7C60">
        <w:rPr>
          <w:b/>
        </w:rPr>
        <w:t>*</w:t>
      </w:r>
    </w:p>
    <w:p w14:paraId="7ADE5225" w14:textId="77777777" w:rsidR="00A179E7" w:rsidRPr="00731EB4" w:rsidRDefault="00A179E7" w:rsidP="008863E5">
      <w:pPr>
        <w:jc w:val="both"/>
        <w:rPr>
          <w:sz w:val="22"/>
          <w:szCs w:val="22"/>
        </w:rPr>
      </w:pPr>
    </w:p>
    <w:p w14:paraId="3E0257BE" w14:textId="77777777" w:rsidR="00A253B2" w:rsidRPr="00731EB4" w:rsidRDefault="004A3756" w:rsidP="008863E5">
      <w:pPr>
        <w:jc w:val="both"/>
        <w:rPr>
          <w:sz w:val="22"/>
          <w:szCs w:val="22"/>
        </w:rPr>
      </w:pPr>
      <w:r w:rsidRPr="00731EB4">
        <w:rPr>
          <w:sz w:val="22"/>
          <w:szCs w:val="22"/>
        </w:rPr>
        <w:t>1.</w:t>
      </w:r>
      <w:r w:rsidRPr="00731EB4">
        <w:rPr>
          <w:sz w:val="22"/>
          <w:szCs w:val="22"/>
        </w:rPr>
        <w:tab/>
      </w:r>
      <w:r w:rsidR="00A253B2" w:rsidRPr="00731EB4">
        <w:rPr>
          <w:sz w:val="22"/>
          <w:szCs w:val="22"/>
        </w:rPr>
        <w:t xml:space="preserve">Identify yourself, your </w:t>
      </w:r>
      <w:proofErr w:type="gramStart"/>
      <w:r w:rsidR="00A253B2" w:rsidRPr="00731EB4">
        <w:rPr>
          <w:sz w:val="22"/>
          <w:szCs w:val="22"/>
        </w:rPr>
        <w:t>affiliation</w:t>
      </w:r>
      <w:proofErr w:type="gramEnd"/>
      <w:r w:rsidR="00A253B2" w:rsidRPr="00731EB4">
        <w:rPr>
          <w:sz w:val="22"/>
          <w:szCs w:val="22"/>
        </w:rPr>
        <w:t xml:space="preserve"> and a very brief description</w:t>
      </w:r>
      <w:r w:rsidR="00942EC6" w:rsidRPr="00731EB4">
        <w:rPr>
          <w:sz w:val="22"/>
          <w:szCs w:val="22"/>
        </w:rPr>
        <w:t xml:space="preserve"> (title)</w:t>
      </w:r>
      <w:r w:rsidR="00A253B2" w:rsidRPr="00731EB4">
        <w:rPr>
          <w:sz w:val="22"/>
          <w:szCs w:val="22"/>
        </w:rPr>
        <w:t xml:space="preserve"> of the issue.</w:t>
      </w:r>
    </w:p>
    <w:p w14:paraId="7AECE910" w14:textId="77777777" w:rsidR="00A253B2" w:rsidRPr="00731EB4" w:rsidRDefault="00A253B2" w:rsidP="008863E5">
      <w:pPr>
        <w:jc w:val="both"/>
        <w:rPr>
          <w:sz w:val="22"/>
          <w:szCs w:val="22"/>
        </w:rPr>
      </w:pPr>
    </w:p>
    <w:p w14:paraId="6DB6113B" w14:textId="77777777" w:rsidR="00DE5CFE" w:rsidRPr="00731EB4" w:rsidRDefault="00DE5CFE" w:rsidP="00DE5CFE">
      <w:pPr>
        <w:ind w:firstLine="720"/>
        <w:jc w:val="both"/>
        <w:rPr>
          <w:b/>
          <w:bCs/>
          <w:sz w:val="22"/>
          <w:szCs w:val="22"/>
        </w:rPr>
      </w:pPr>
      <w:r w:rsidRPr="00731EB4">
        <w:rPr>
          <w:b/>
          <w:bCs/>
          <w:sz w:val="22"/>
          <w:szCs w:val="22"/>
        </w:rPr>
        <w:t>Identification:</w:t>
      </w:r>
    </w:p>
    <w:p w14:paraId="7CBFFF8A" w14:textId="7D2B7953" w:rsidR="00DE5CFE" w:rsidRPr="00731EB4" w:rsidRDefault="006E1973" w:rsidP="00DE5CFE">
      <w:pPr>
        <w:ind w:firstLine="720"/>
        <w:jc w:val="both"/>
        <w:rPr>
          <w:sz w:val="22"/>
          <w:szCs w:val="22"/>
        </w:rPr>
      </w:pPr>
      <w:r>
        <w:rPr>
          <w:sz w:val="22"/>
          <w:szCs w:val="22"/>
        </w:rPr>
        <w:t xml:space="preserve">PBR Staff of </w:t>
      </w:r>
      <w:r w:rsidR="00DE5CFE" w:rsidRPr="00731EB4">
        <w:rPr>
          <w:sz w:val="22"/>
          <w:szCs w:val="22"/>
        </w:rPr>
        <w:t>Texas Department of Insurance</w:t>
      </w:r>
    </w:p>
    <w:p w14:paraId="6CBB3BC1" w14:textId="77777777" w:rsidR="00DE5CFE" w:rsidRPr="00731EB4" w:rsidRDefault="00DE5CFE" w:rsidP="00DE5CFE">
      <w:pPr>
        <w:ind w:firstLine="720"/>
        <w:jc w:val="both"/>
        <w:rPr>
          <w:sz w:val="22"/>
          <w:szCs w:val="22"/>
        </w:rPr>
      </w:pPr>
    </w:p>
    <w:p w14:paraId="65F0473C" w14:textId="77777777" w:rsidR="00DE5CFE" w:rsidRPr="00731EB4" w:rsidRDefault="00DE5CFE" w:rsidP="00DE5CFE">
      <w:pPr>
        <w:ind w:firstLine="720"/>
        <w:jc w:val="both"/>
        <w:rPr>
          <w:b/>
          <w:sz w:val="22"/>
          <w:szCs w:val="22"/>
        </w:rPr>
      </w:pPr>
      <w:r w:rsidRPr="00731EB4">
        <w:rPr>
          <w:b/>
          <w:sz w:val="22"/>
          <w:szCs w:val="22"/>
        </w:rPr>
        <w:t>Title of the Issue:</w:t>
      </w:r>
    </w:p>
    <w:p w14:paraId="2F33666A" w14:textId="4E8BACC9" w:rsidR="000B6C38" w:rsidRDefault="000B6C38" w:rsidP="00F27A3C">
      <w:pPr>
        <w:ind w:left="720"/>
        <w:rPr>
          <w:sz w:val="22"/>
          <w:szCs w:val="22"/>
        </w:rPr>
      </w:pPr>
      <w:r>
        <w:rPr>
          <w:sz w:val="22"/>
          <w:szCs w:val="22"/>
        </w:rPr>
        <w:t xml:space="preserve">1. </w:t>
      </w:r>
      <w:r w:rsidR="004B5DBE">
        <w:rPr>
          <w:sz w:val="22"/>
          <w:szCs w:val="22"/>
        </w:rPr>
        <w:t>C</w:t>
      </w:r>
      <w:r w:rsidRPr="00054FCE">
        <w:rPr>
          <w:sz w:val="22"/>
          <w:szCs w:val="22"/>
        </w:rPr>
        <w:t xml:space="preserve">orrect a section reference for the CSMP method in-force modeling requirement in VM-21.  </w:t>
      </w:r>
    </w:p>
    <w:p w14:paraId="4F47819D" w14:textId="77777777" w:rsidR="000B6C38" w:rsidRPr="00731EB4" w:rsidRDefault="000B6C38" w:rsidP="000B6C38">
      <w:pPr>
        <w:ind w:left="720"/>
        <w:jc w:val="both"/>
        <w:rPr>
          <w:sz w:val="22"/>
          <w:szCs w:val="22"/>
        </w:rPr>
      </w:pPr>
    </w:p>
    <w:p w14:paraId="4DE9A6D5" w14:textId="4D9C4559" w:rsidR="00A90E77" w:rsidRDefault="000B6C38" w:rsidP="00F27A3C">
      <w:pPr>
        <w:ind w:left="720"/>
        <w:rPr>
          <w:sz w:val="22"/>
          <w:szCs w:val="22"/>
        </w:rPr>
      </w:pPr>
      <w:r>
        <w:rPr>
          <w:sz w:val="22"/>
          <w:szCs w:val="22"/>
        </w:rPr>
        <w:t xml:space="preserve">2. </w:t>
      </w:r>
      <w:r w:rsidR="0094707D">
        <w:rPr>
          <w:sz w:val="22"/>
          <w:szCs w:val="22"/>
        </w:rPr>
        <w:t>Three p</w:t>
      </w:r>
      <w:r w:rsidR="004534FC">
        <w:rPr>
          <w:sz w:val="22"/>
          <w:szCs w:val="22"/>
        </w:rPr>
        <w:t>rescribed assumption</w:t>
      </w:r>
      <w:r w:rsidR="00841013">
        <w:rPr>
          <w:sz w:val="22"/>
          <w:szCs w:val="22"/>
        </w:rPr>
        <w:t>s</w:t>
      </w:r>
      <w:r w:rsidR="0094707D">
        <w:rPr>
          <w:sz w:val="22"/>
          <w:szCs w:val="22"/>
        </w:rPr>
        <w:t xml:space="preserve"> do not have clear requirements for VA contracts with no minimum guaranteed benefits in</w:t>
      </w:r>
      <w:r w:rsidR="00841013">
        <w:rPr>
          <w:sz w:val="22"/>
          <w:szCs w:val="22"/>
        </w:rPr>
        <w:t xml:space="preserve"> </w:t>
      </w:r>
      <w:r w:rsidR="008A6E5C">
        <w:rPr>
          <w:sz w:val="22"/>
          <w:szCs w:val="22"/>
        </w:rPr>
        <w:t>A</w:t>
      </w:r>
      <w:r w:rsidR="00841013">
        <w:rPr>
          <w:sz w:val="22"/>
          <w:szCs w:val="22"/>
        </w:rPr>
        <w:t xml:space="preserve">dditional </w:t>
      </w:r>
      <w:r w:rsidR="008A6E5C">
        <w:rPr>
          <w:sz w:val="22"/>
          <w:szCs w:val="22"/>
        </w:rPr>
        <w:t>S</w:t>
      </w:r>
      <w:r w:rsidR="00841013">
        <w:rPr>
          <w:sz w:val="22"/>
          <w:szCs w:val="22"/>
        </w:rPr>
        <w:t xml:space="preserve">tandard </w:t>
      </w:r>
      <w:r w:rsidR="008A6E5C">
        <w:rPr>
          <w:sz w:val="22"/>
          <w:szCs w:val="22"/>
        </w:rPr>
        <w:t>P</w:t>
      </w:r>
      <w:r w:rsidR="00841013">
        <w:rPr>
          <w:sz w:val="22"/>
          <w:szCs w:val="22"/>
        </w:rPr>
        <w:t xml:space="preserve">rojection </w:t>
      </w:r>
      <w:r w:rsidR="008A6E5C">
        <w:rPr>
          <w:sz w:val="22"/>
          <w:szCs w:val="22"/>
        </w:rPr>
        <w:t>A</w:t>
      </w:r>
      <w:r w:rsidR="00841013">
        <w:rPr>
          <w:sz w:val="22"/>
          <w:szCs w:val="22"/>
        </w:rPr>
        <w:t xml:space="preserve">mount </w:t>
      </w:r>
      <w:r w:rsidR="004534FC">
        <w:rPr>
          <w:sz w:val="22"/>
          <w:szCs w:val="22"/>
        </w:rPr>
        <w:t xml:space="preserve">in </w:t>
      </w:r>
      <w:r w:rsidR="00E51201" w:rsidRPr="00731EB4">
        <w:rPr>
          <w:sz w:val="22"/>
          <w:szCs w:val="22"/>
        </w:rPr>
        <w:t xml:space="preserve">VM-21 </w:t>
      </w:r>
      <w:r w:rsidR="00A64132">
        <w:rPr>
          <w:sz w:val="22"/>
          <w:szCs w:val="22"/>
        </w:rPr>
        <w:t>Section 6.C</w:t>
      </w:r>
      <w:r w:rsidR="00841013">
        <w:rPr>
          <w:sz w:val="22"/>
          <w:szCs w:val="22"/>
        </w:rPr>
        <w:t>.</w:t>
      </w:r>
      <w:r w:rsidR="002960BE">
        <w:rPr>
          <w:sz w:val="22"/>
          <w:szCs w:val="22"/>
        </w:rPr>
        <w:t xml:space="preserve"> </w:t>
      </w:r>
      <w:r w:rsidR="0094707D">
        <w:rPr>
          <w:sz w:val="22"/>
          <w:szCs w:val="22"/>
        </w:rPr>
        <w:t xml:space="preserve">These three prescribed assumptions are </w:t>
      </w:r>
      <w:r w:rsidR="004F3D6C">
        <w:rPr>
          <w:sz w:val="22"/>
          <w:szCs w:val="22"/>
        </w:rPr>
        <w:t>P</w:t>
      </w:r>
      <w:r w:rsidR="0094707D">
        <w:rPr>
          <w:sz w:val="22"/>
          <w:szCs w:val="22"/>
        </w:rPr>
        <w:t xml:space="preserve">artial </w:t>
      </w:r>
      <w:r w:rsidR="004F3D6C">
        <w:rPr>
          <w:sz w:val="22"/>
          <w:szCs w:val="22"/>
        </w:rPr>
        <w:t>W</w:t>
      </w:r>
      <w:r w:rsidR="0094707D">
        <w:rPr>
          <w:sz w:val="22"/>
          <w:szCs w:val="22"/>
        </w:rPr>
        <w:t xml:space="preserve">ithdrawal, </w:t>
      </w:r>
      <w:r w:rsidR="004F3D6C">
        <w:rPr>
          <w:sz w:val="22"/>
          <w:szCs w:val="22"/>
        </w:rPr>
        <w:t>A</w:t>
      </w:r>
      <w:r w:rsidR="0094707D">
        <w:rPr>
          <w:sz w:val="22"/>
          <w:szCs w:val="22"/>
        </w:rPr>
        <w:t xml:space="preserve">ccount </w:t>
      </w:r>
      <w:r w:rsidR="004F3D6C">
        <w:rPr>
          <w:sz w:val="22"/>
          <w:szCs w:val="22"/>
        </w:rPr>
        <w:t>V</w:t>
      </w:r>
      <w:r w:rsidR="0094707D">
        <w:rPr>
          <w:sz w:val="22"/>
          <w:szCs w:val="22"/>
        </w:rPr>
        <w:t xml:space="preserve">alue </w:t>
      </w:r>
      <w:r w:rsidR="004F3D6C">
        <w:rPr>
          <w:sz w:val="22"/>
          <w:szCs w:val="22"/>
        </w:rPr>
        <w:t>D</w:t>
      </w:r>
      <w:r w:rsidR="0094707D">
        <w:rPr>
          <w:sz w:val="22"/>
          <w:szCs w:val="22"/>
        </w:rPr>
        <w:t xml:space="preserve">epletion, and </w:t>
      </w:r>
      <w:r w:rsidR="004F3D6C">
        <w:rPr>
          <w:sz w:val="22"/>
          <w:szCs w:val="22"/>
        </w:rPr>
        <w:t>O</w:t>
      </w:r>
      <w:r w:rsidR="0094707D">
        <w:rPr>
          <w:sz w:val="22"/>
          <w:szCs w:val="22"/>
        </w:rPr>
        <w:t xml:space="preserve">ther </w:t>
      </w:r>
      <w:r w:rsidR="004F3D6C">
        <w:rPr>
          <w:sz w:val="22"/>
          <w:szCs w:val="22"/>
        </w:rPr>
        <w:t>V</w:t>
      </w:r>
      <w:r w:rsidR="0094707D">
        <w:rPr>
          <w:sz w:val="22"/>
          <w:szCs w:val="22"/>
        </w:rPr>
        <w:t>oluntary</w:t>
      </w:r>
      <w:r w:rsidR="0094707D" w:rsidRPr="00731EB4">
        <w:rPr>
          <w:sz w:val="22"/>
          <w:szCs w:val="22"/>
        </w:rPr>
        <w:t xml:space="preserve"> </w:t>
      </w:r>
      <w:r w:rsidR="004F3D6C">
        <w:rPr>
          <w:sz w:val="22"/>
          <w:szCs w:val="22"/>
        </w:rPr>
        <w:t>C</w:t>
      </w:r>
      <w:r w:rsidR="0094707D">
        <w:rPr>
          <w:sz w:val="22"/>
          <w:szCs w:val="22"/>
        </w:rPr>
        <w:t>ontract</w:t>
      </w:r>
      <w:r w:rsidR="00F27A3C">
        <w:rPr>
          <w:sz w:val="22"/>
          <w:szCs w:val="22"/>
        </w:rPr>
        <w:t xml:space="preserve"> </w:t>
      </w:r>
      <w:r w:rsidR="004F3D6C">
        <w:rPr>
          <w:sz w:val="22"/>
          <w:szCs w:val="22"/>
        </w:rPr>
        <w:t>T</w:t>
      </w:r>
      <w:r w:rsidR="0094707D">
        <w:rPr>
          <w:sz w:val="22"/>
          <w:szCs w:val="22"/>
        </w:rPr>
        <w:t xml:space="preserve">ermination. </w:t>
      </w:r>
    </w:p>
    <w:p w14:paraId="63D00E6C" w14:textId="3FC6425D" w:rsidR="00054FCE" w:rsidRDefault="00054FCE" w:rsidP="00E113D5">
      <w:pPr>
        <w:ind w:left="720"/>
        <w:jc w:val="both"/>
        <w:rPr>
          <w:sz w:val="22"/>
          <w:szCs w:val="22"/>
        </w:rPr>
      </w:pPr>
    </w:p>
    <w:p w14:paraId="17B211A6" w14:textId="77777777" w:rsidR="00A90E77" w:rsidRPr="00731EB4" w:rsidRDefault="00A90E77" w:rsidP="00641FAE">
      <w:pPr>
        <w:ind w:left="720"/>
        <w:jc w:val="both"/>
        <w:rPr>
          <w:rFonts w:ascii="Calibri" w:hAnsi="Calibri" w:cs="Calibri"/>
          <w:color w:val="000000"/>
          <w:sz w:val="22"/>
          <w:szCs w:val="22"/>
          <w:shd w:val="clear" w:color="auto" w:fill="FFFFFF"/>
        </w:rPr>
      </w:pPr>
    </w:p>
    <w:p w14:paraId="255BBFBC" w14:textId="77777777" w:rsidR="00A179E7" w:rsidRPr="00731EB4" w:rsidRDefault="004A3756" w:rsidP="008863E5">
      <w:pPr>
        <w:ind w:left="720" w:hanging="720"/>
        <w:jc w:val="both"/>
        <w:rPr>
          <w:sz w:val="22"/>
          <w:szCs w:val="22"/>
        </w:rPr>
      </w:pPr>
      <w:r w:rsidRPr="00731EB4">
        <w:rPr>
          <w:sz w:val="22"/>
          <w:szCs w:val="22"/>
        </w:rPr>
        <w:t>2.</w:t>
      </w:r>
      <w:r w:rsidRPr="00731EB4">
        <w:rPr>
          <w:sz w:val="22"/>
          <w:szCs w:val="22"/>
        </w:rPr>
        <w:tab/>
      </w:r>
      <w:r w:rsidR="00A179E7" w:rsidRPr="00731EB4">
        <w:rPr>
          <w:sz w:val="22"/>
          <w:szCs w:val="22"/>
        </w:rPr>
        <w:t>Identify the document</w:t>
      </w:r>
      <w:r w:rsidR="006B22FB" w:rsidRPr="00731EB4">
        <w:rPr>
          <w:sz w:val="22"/>
          <w:szCs w:val="22"/>
        </w:rPr>
        <w:t>, including the date if the document is “released for comment</w:t>
      </w:r>
      <w:r w:rsidR="000F2FC6" w:rsidRPr="00731EB4">
        <w:rPr>
          <w:sz w:val="22"/>
          <w:szCs w:val="22"/>
        </w:rPr>
        <w:t>,”</w:t>
      </w:r>
      <w:r w:rsidR="00A179E7" w:rsidRPr="00731EB4">
        <w:rPr>
          <w:sz w:val="22"/>
          <w:szCs w:val="22"/>
        </w:rPr>
        <w:t xml:space="preserve"> </w:t>
      </w:r>
      <w:r w:rsidR="00942EC6" w:rsidRPr="00731EB4">
        <w:rPr>
          <w:sz w:val="22"/>
          <w:szCs w:val="22"/>
        </w:rPr>
        <w:t xml:space="preserve">and the location in the document </w:t>
      </w:r>
      <w:r w:rsidR="00A179E7" w:rsidRPr="00731EB4">
        <w:rPr>
          <w:sz w:val="22"/>
          <w:szCs w:val="22"/>
        </w:rPr>
        <w:t>where the amendment is proposed:</w:t>
      </w:r>
    </w:p>
    <w:p w14:paraId="4BD74C23" w14:textId="77777777" w:rsidR="00656CEA" w:rsidRPr="00731EB4" w:rsidRDefault="00656CEA" w:rsidP="008863E5">
      <w:pPr>
        <w:ind w:left="720" w:hanging="720"/>
        <w:jc w:val="both"/>
        <w:rPr>
          <w:sz w:val="22"/>
          <w:szCs w:val="22"/>
        </w:rPr>
      </w:pPr>
    </w:p>
    <w:p w14:paraId="1D90C770" w14:textId="6071866A" w:rsidR="00920975" w:rsidRDefault="00F27A3C" w:rsidP="00DE5CFE">
      <w:pPr>
        <w:ind w:left="720"/>
        <w:jc w:val="both"/>
        <w:rPr>
          <w:sz w:val="22"/>
          <w:szCs w:val="22"/>
        </w:rPr>
      </w:pPr>
      <w:r w:rsidRPr="00A52F8E">
        <w:rPr>
          <w:sz w:val="22"/>
          <w:szCs w:val="22"/>
        </w:rPr>
        <w:t xml:space="preserve">VM-21 Section </w:t>
      </w:r>
      <w:proofErr w:type="gramStart"/>
      <w:r w:rsidRPr="00A52F8E">
        <w:rPr>
          <w:sz w:val="22"/>
          <w:szCs w:val="22"/>
        </w:rPr>
        <w:t>6.B.3.a</w:t>
      </w:r>
      <w:proofErr w:type="gramEnd"/>
      <w:del w:id="0" w:author="Karen Jiang" w:date="2021-10-29T11:05:00Z">
        <w:r w:rsidRPr="00A52F8E" w:rsidDel="00D20A20">
          <w:rPr>
            <w:sz w:val="22"/>
            <w:szCs w:val="22"/>
          </w:rPr>
          <w:delText>.v</w:delText>
        </w:r>
      </w:del>
      <w:r>
        <w:rPr>
          <w:sz w:val="22"/>
          <w:szCs w:val="22"/>
        </w:rPr>
        <w:t xml:space="preserve">, </w:t>
      </w:r>
      <w:ins w:id="1" w:author="Karen Jiang" w:date="2021-10-29T11:02:00Z">
        <w:r w:rsidR="00D20A20" w:rsidRPr="00D20A20">
          <w:rPr>
            <w:sz w:val="22"/>
            <w:szCs w:val="22"/>
          </w:rPr>
          <w:t>VM-21 Section 6.B.6.a, VM-21 Section 6.B.6.b</w:t>
        </w:r>
      </w:ins>
      <w:r w:rsidR="00A261E9">
        <w:rPr>
          <w:sz w:val="22"/>
          <w:szCs w:val="22"/>
        </w:rPr>
        <w:t xml:space="preserve">, </w:t>
      </w:r>
      <w:r w:rsidR="00DE5CFE" w:rsidRPr="005E2DD6">
        <w:rPr>
          <w:sz w:val="22"/>
          <w:szCs w:val="22"/>
        </w:rPr>
        <w:t>VM-21</w:t>
      </w:r>
      <w:r w:rsidR="00A90E77" w:rsidRPr="005E2DD6">
        <w:rPr>
          <w:sz w:val="22"/>
          <w:szCs w:val="22"/>
        </w:rPr>
        <w:t xml:space="preserve"> Section </w:t>
      </w:r>
      <w:r w:rsidR="00D36B07">
        <w:rPr>
          <w:sz w:val="22"/>
          <w:szCs w:val="22"/>
        </w:rPr>
        <w:t>6.C</w:t>
      </w:r>
      <w:r w:rsidR="00841013">
        <w:rPr>
          <w:sz w:val="22"/>
          <w:szCs w:val="22"/>
        </w:rPr>
        <w:t>.4</w:t>
      </w:r>
      <w:r>
        <w:rPr>
          <w:sz w:val="22"/>
          <w:szCs w:val="22"/>
        </w:rPr>
        <w:t xml:space="preserve">, </w:t>
      </w:r>
      <w:r w:rsidR="00841013" w:rsidRPr="005E2DD6">
        <w:rPr>
          <w:sz w:val="22"/>
          <w:szCs w:val="22"/>
        </w:rPr>
        <w:t xml:space="preserve">VM-21 Section </w:t>
      </w:r>
      <w:r w:rsidR="00841013">
        <w:rPr>
          <w:sz w:val="22"/>
          <w:szCs w:val="22"/>
        </w:rPr>
        <w:t>6.C.10</w:t>
      </w:r>
      <w:r>
        <w:rPr>
          <w:sz w:val="22"/>
          <w:szCs w:val="22"/>
        </w:rPr>
        <w:t xml:space="preserve">, </w:t>
      </w:r>
      <w:r w:rsidR="00841013" w:rsidRPr="005E2DD6">
        <w:rPr>
          <w:sz w:val="22"/>
          <w:szCs w:val="22"/>
        </w:rPr>
        <w:t xml:space="preserve">VM-21 Section </w:t>
      </w:r>
      <w:r w:rsidR="00841013">
        <w:rPr>
          <w:sz w:val="22"/>
          <w:szCs w:val="22"/>
        </w:rPr>
        <w:t>6.C.11</w:t>
      </w:r>
      <w:r w:rsidR="00DE5CFE" w:rsidRPr="005E2DD6">
        <w:rPr>
          <w:sz w:val="22"/>
          <w:szCs w:val="22"/>
        </w:rPr>
        <w:t xml:space="preserve"> </w:t>
      </w:r>
    </w:p>
    <w:p w14:paraId="32B443EE" w14:textId="77777777" w:rsidR="00A52F8E" w:rsidRPr="005E2DD6" w:rsidRDefault="00A52F8E" w:rsidP="00DE5CFE">
      <w:pPr>
        <w:ind w:left="720"/>
        <w:jc w:val="both"/>
        <w:rPr>
          <w:sz w:val="22"/>
          <w:szCs w:val="22"/>
        </w:rPr>
      </w:pPr>
    </w:p>
    <w:p w14:paraId="6B0162D0" w14:textId="77777777" w:rsidR="00DE5CFE" w:rsidRPr="00731EB4" w:rsidRDefault="00DE5CFE" w:rsidP="00DE5CFE">
      <w:pPr>
        <w:ind w:left="720"/>
        <w:jc w:val="both"/>
        <w:rPr>
          <w:i/>
          <w:iCs/>
          <w:sz w:val="22"/>
          <w:szCs w:val="22"/>
        </w:rPr>
      </w:pPr>
      <w:r w:rsidRPr="00731EB4">
        <w:rPr>
          <w:sz w:val="22"/>
          <w:szCs w:val="22"/>
        </w:rPr>
        <w:t xml:space="preserve">January 1, </w:t>
      </w:r>
      <w:proofErr w:type="gramStart"/>
      <w:r w:rsidRPr="00731EB4">
        <w:rPr>
          <w:sz w:val="22"/>
          <w:szCs w:val="22"/>
        </w:rPr>
        <w:t>2021</w:t>
      </w:r>
      <w:proofErr w:type="gramEnd"/>
      <w:r w:rsidRPr="00731EB4">
        <w:rPr>
          <w:sz w:val="22"/>
          <w:szCs w:val="22"/>
        </w:rPr>
        <w:t xml:space="preserve"> NAIC </w:t>
      </w:r>
      <w:r w:rsidRPr="00731EB4">
        <w:rPr>
          <w:i/>
          <w:iCs/>
          <w:sz w:val="22"/>
          <w:szCs w:val="22"/>
        </w:rPr>
        <w:t>Valuation Manual</w:t>
      </w:r>
    </w:p>
    <w:p w14:paraId="2F38A579" w14:textId="77777777" w:rsidR="00A179E7" w:rsidRPr="00731EB4" w:rsidRDefault="00A179E7" w:rsidP="008863E5">
      <w:pPr>
        <w:jc w:val="both"/>
        <w:rPr>
          <w:sz w:val="22"/>
          <w:szCs w:val="22"/>
        </w:rPr>
      </w:pPr>
    </w:p>
    <w:p w14:paraId="2B30D99E" w14:textId="77777777" w:rsidR="00A179E7" w:rsidRPr="00731EB4" w:rsidRDefault="00942EC6" w:rsidP="008863E5">
      <w:pPr>
        <w:ind w:left="720" w:hanging="720"/>
        <w:jc w:val="both"/>
        <w:rPr>
          <w:sz w:val="22"/>
          <w:szCs w:val="22"/>
        </w:rPr>
      </w:pPr>
      <w:r w:rsidRPr="00731EB4">
        <w:rPr>
          <w:sz w:val="22"/>
          <w:szCs w:val="22"/>
        </w:rPr>
        <w:t>3.</w:t>
      </w:r>
      <w:r w:rsidRPr="00731EB4">
        <w:rPr>
          <w:sz w:val="22"/>
          <w:szCs w:val="22"/>
        </w:rPr>
        <w:tab/>
      </w:r>
      <w:r w:rsidR="00994830" w:rsidRPr="00731EB4">
        <w:rPr>
          <w:sz w:val="22"/>
          <w:szCs w:val="22"/>
        </w:rPr>
        <w:t xml:space="preserve">Show what changes are needed by providing a red-line version of the original verbiage with deletions and </w:t>
      </w:r>
      <w:r w:rsidR="00C818E5" w:rsidRPr="00731EB4">
        <w:rPr>
          <w:sz w:val="22"/>
          <w:szCs w:val="22"/>
        </w:rPr>
        <w:t>i</w:t>
      </w:r>
      <w:r w:rsidR="001637CF" w:rsidRPr="00731EB4">
        <w:rPr>
          <w:sz w:val="22"/>
          <w:szCs w:val="22"/>
        </w:rPr>
        <w:t>dentify</w:t>
      </w:r>
      <w:r w:rsidR="00A179E7" w:rsidRPr="00731EB4">
        <w:rPr>
          <w:sz w:val="22"/>
          <w:szCs w:val="22"/>
        </w:rPr>
        <w:t xml:space="preserve"> the verbiage to be </w:t>
      </w:r>
      <w:r w:rsidR="001637CF" w:rsidRPr="00731EB4">
        <w:rPr>
          <w:sz w:val="22"/>
          <w:szCs w:val="22"/>
        </w:rPr>
        <w:t xml:space="preserve">deleted, </w:t>
      </w:r>
      <w:proofErr w:type="gramStart"/>
      <w:r w:rsidR="00A179E7" w:rsidRPr="00731EB4">
        <w:rPr>
          <w:sz w:val="22"/>
          <w:szCs w:val="22"/>
        </w:rPr>
        <w:t>inserted</w:t>
      </w:r>
      <w:proofErr w:type="gramEnd"/>
      <w:r w:rsidR="00A179E7" w:rsidRPr="00731EB4">
        <w:rPr>
          <w:sz w:val="22"/>
          <w:szCs w:val="22"/>
        </w:rPr>
        <w:t xml:space="preserve"> or changed</w:t>
      </w:r>
      <w:r w:rsidRPr="00731EB4">
        <w:rPr>
          <w:sz w:val="22"/>
          <w:szCs w:val="22"/>
        </w:rPr>
        <w:t xml:space="preserve"> by providing a red-line (turn on “track changes” in Word®) version of the verbiage. (You may do this through an attachment.)</w:t>
      </w:r>
    </w:p>
    <w:p w14:paraId="0C1940E4" w14:textId="77777777" w:rsidR="005F04CC" w:rsidRPr="00731EB4" w:rsidRDefault="005F04CC" w:rsidP="005F04CC">
      <w:pPr>
        <w:ind w:left="1152" w:hanging="576"/>
        <w:jc w:val="both"/>
        <w:rPr>
          <w:sz w:val="22"/>
          <w:szCs w:val="22"/>
        </w:rPr>
      </w:pPr>
    </w:p>
    <w:p w14:paraId="3FDB3109" w14:textId="77777777" w:rsidR="00DE5CFE" w:rsidRPr="00731EB4" w:rsidRDefault="00DE5CFE" w:rsidP="00A90E77">
      <w:pPr>
        <w:ind w:left="1152" w:hanging="432"/>
        <w:jc w:val="both"/>
        <w:rPr>
          <w:sz w:val="22"/>
          <w:szCs w:val="22"/>
        </w:rPr>
      </w:pPr>
      <w:r w:rsidRPr="00731EB4">
        <w:rPr>
          <w:sz w:val="22"/>
          <w:szCs w:val="22"/>
        </w:rPr>
        <w:t>See attached.</w:t>
      </w:r>
    </w:p>
    <w:p w14:paraId="113456C9" w14:textId="77777777" w:rsidR="00B02ACB" w:rsidRPr="00731EB4" w:rsidRDefault="00B02ACB" w:rsidP="002960BE">
      <w:pPr>
        <w:jc w:val="both"/>
        <w:rPr>
          <w:sz w:val="22"/>
          <w:szCs w:val="22"/>
        </w:rPr>
      </w:pPr>
    </w:p>
    <w:p w14:paraId="09A2047B" w14:textId="517AFDF2" w:rsidR="009527AE" w:rsidRPr="003558D2" w:rsidRDefault="00942EC6" w:rsidP="003558D2">
      <w:pPr>
        <w:jc w:val="both"/>
        <w:rPr>
          <w:sz w:val="22"/>
          <w:szCs w:val="22"/>
        </w:rPr>
      </w:pPr>
      <w:r w:rsidRPr="00731EB4">
        <w:rPr>
          <w:sz w:val="22"/>
          <w:szCs w:val="22"/>
        </w:rPr>
        <w:t>4.</w:t>
      </w:r>
      <w:r w:rsidRPr="00731EB4">
        <w:rPr>
          <w:sz w:val="22"/>
          <w:szCs w:val="22"/>
        </w:rPr>
        <w:tab/>
      </w:r>
      <w:r w:rsidR="00A253B2" w:rsidRPr="00731EB4">
        <w:rPr>
          <w:sz w:val="22"/>
          <w:szCs w:val="22"/>
        </w:rPr>
        <w:t>S</w:t>
      </w:r>
      <w:r w:rsidR="006B22FB" w:rsidRPr="00731EB4">
        <w:rPr>
          <w:sz w:val="22"/>
          <w:szCs w:val="22"/>
        </w:rPr>
        <w:t>tate</w:t>
      </w:r>
      <w:r w:rsidR="00A179E7" w:rsidRPr="00731EB4">
        <w:rPr>
          <w:sz w:val="22"/>
          <w:szCs w:val="22"/>
        </w:rPr>
        <w:t xml:space="preserve"> the reason for the proposed </w:t>
      </w:r>
      <w:r w:rsidR="006C599E" w:rsidRPr="00731EB4">
        <w:rPr>
          <w:sz w:val="22"/>
          <w:szCs w:val="22"/>
        </w:rPr>
        <w:t>amendment</w:t>
      </w:r>
      <w:r w:rsidR="006B22FB" w:rsidRPr="00731EB4">
        <w:rPr>
          <w:sz w:val="22"/>
          <w:szCs w:val="22"/>
        </w:rPr>
        <w:t>? (You may do this through an attachment.)</w:t>
      </w:r>
    </w:p>
    <w:p w14:paraId="7101FD00" w14:textId="77777777" w:rsidR="000E71F3" w:rsidRDefault="000E71F3" w:rsidP="003558D2">
      <w:pPr>
        <w:autoSpaceDE w:val="0"/>
        <w:autoSpaceDN w:val="0"/>
        <w:adjustRightInd w:val="0"/>
        <w:ind w:left="720"/>
        <w:rPr>
          <w:sz w:val="22"/>
          <w:szCs w:val="22"/>
        </w:rPr>
      </w:pPr>
    </w:p>
    <w:p w14:paraId="51546B27" w14:textId="161BE904" w:rsidR="000E71F3" w:rsidRDefault="000B6C38" w:rsidP="00961E6F">
      <w:pPr>
        <w:autoSpaceDE w:val="0"/>
        <w:autoSpaceDN w:val="0"/>
        <w:adjustRightInd w:val="0"/>
        <w:ind w:left="720"/>
        <w:jc w:val="both"/>
        <w:rPr>
          <w:sz w:val="22"/>
          <w:szCs w:val="22"/>
        </w:rPr>
      </w:pPr>
      <w:r>
        <w:rPr>
          <w:sz w:val="22"/>
          <w:szCs w:val="22"/>
        </w:rPr>
        <w:t xml:space="preserve">1. </w:t>
      </w:r>
      <w:r w:rsidR="000E71F3" w:rsidRPr="000E71F3">
        <w:rPr>
          <w:sz w:val="22"/>
          <w:szCs w:val="22"/>
        </w:rPr>
        <w:t>VM-21 requires the CSMP method for Additional Standard Projection Amount be applied to a seriatim in-force to ca</w:t>
      </w:r>
      <w:r w:rsidR="00961E6F">
        <w:rPr>
          <w:sz w:val="22"/>
          <w:szCs w:val="22"/>
        </w:rPr>
        <w:t>p</w:t>
      </w:r>
      <w:r w:rsidR="000E71F3" w:rsidRPr="000E71F3">
        <w:rPr>
          <w:sz w:val="22"/>
          <w:szCs w:val="22"/>
        </w:rPr>
        <w:t xml:space="preserve">ture the impact of model offices under a few deterministic scenarios. </w:t>
      </w:r>
      <w:r w:rsidR="00A70E94">
        <w:rPr>
          <w:sz w:val="22"/>
          <w:szCs w:val="22"/>
        </w:rPr>
        <w:t xml:space="preserve">There is an incorrect section reference </w:t>
      </w:r>
      <w:r w:rsidR="00544E6B">
        <w:rPr>
          <w:sz w:val="22"/>
          <w:szCs w:val="22"/>
        </w:rPr>
        <w:t>for</w:t>
      </w:r>
      <w:r w:rsidR="00A70E94">
        <w:rPr>
          <w:sz w:val="22"/>
          <w:szCs w:val="22"/>
        </w:rPr>
        <w:t xml:space="preserve"> the </w:t>
      </w:r>
      <w:proofErr w:type="gramStart"/>
      <w:r w:rsidR="00A70E94">
        <w:rPr>
          <w:sz w:val="22"/>
          <w:szCs w:val="22"/>
        </w:rPr>
        <w:t>in force</w:t>
      </w:r>
      <w:proofErr w:type="gramEnd"/>
      <w:r w:rsidR="00A70E94">
        <w:rPr>
          <w:sz w:val="22"/>
          <w:szCs w:val="22"/>
        </w:rPr>
        <w:t xml:space="preserve"> method required for the prescribed amounts calculation in the CSMP method</w:t>
      </w:r>
      <w:r w:rsidR="000E71F3" w:rsidRPr="000E71F3">
        <w:rPr>
          <w:sz w:val="22"/>
          <w:szCs w:val="22"/>
        </w:rPr>
        <w:t>.</w:t>
      </w:r>
      <w:ins w:id="2" w:author="Karen Jiang" w:date="2021-10-29T11:01:00Z">
        <w:r w:rsidR="00605053">
          <w:rPr>
            <w:sz w:val="22"/>
            <w:szCs w:val="22"/>
          </w:rPr>
          <w:t xml:space="preserve"> There </w:t>
        </w:r>
      </w:ins>
      <w:ins w:id="3" w:author="Karen Jiang" w:date="2021-10-29T11:03:00Z">
        <w:r w:rsidR="00D20A20">
          <w:rPr>
            <w:sz w:val="22"/>
            <w:szCs w:val="22"/>
          </w:rPr>
          <w:t xml:space="preserve">are </w:t>
        </w:r>
      </w:ins>
      <w:ins w:id="4" w:author="Karen Jiang" w:date="2021-10-29T11:01:00Z">
        <w:r w:rsidR="00605053">
          <w:rPr>
            <w:sz w:val="22"/>
            <w:szCs w:val="22"/>
          </w:rPr>
          <w:t>also other incorrect section reference</w:t>
        </w:r>
      </w:ins>
      <w:ins w:id="5" w:author="Karen Jiang" w:date="2021-10-29T11:02:00Z">
        <w:r w:rsidR="00605053">
          <w:rPr>
            <w:sz w:val="22"/>
            <w:szCs w:val="22"/>
          </w:rPr>
          <w:t xml:space="preserve">s that need to be corrected.  </w:t>
        </w:r>
      </w:ins>
      <w:ins w:id="6" w:author="Karen Jiang" w:date="2021-10-29T11:01:00Z">
        <w:r w:rsidR="00605053">
          <w:rPr>
            <w:sz w:val="22"/>
            <w:szCs w:val="22"/>
          </w:rPr>
          <w:t xml:space="preserve"> </w:t>
        </w:r>
      </w:ins>
    </w:p>
    <w:p w14:paraId="3BAA3E77" w14:textId="77777777" w:rsidR="000E71F3" w:rsidRDefault="000E71F3" w:rsidP="003558D2">
      <w:pPr>
        <w:autoSpaceDE w:val="0"/>
        <w:autoSpaceDN w:val="0"/>
        <w:adjustRightInd w:val="0"/>
        <w:ind w:left="720"/>
        <w:rPr>
          <w:sz w:val="22"/>
          <w:szCs w:val="22"/>
        </w:rPr>
      </w:pPr>
    </w:p>
    <w:p w14:paraId="66B003D1" w14:textId="07B6F146" w:rsidR="002377A4" w:rsidRPr="006149EC" w:rsidRDefault="000B6C38" w:rsidP="00961E6F">
      <w:pPr>
        <w:autoSpaceDE w:val="0"/>
        <w:autoSpaceDN w:val="0"/>
        <w:adjustRightInd w:val="0"/>
        <w:ind w:left="720"/>
        <w:jc w:val="both"/>
        <w:rPr>
          <w:sz w:val="22"/>
          <w:szCs w:val="22"/>
        </w:rPr>
      </w:pPr>
      <w:r>
        <w:rPr>
          <w:sz w:val="22"/>
          <w:szCs w:val="22"/>
        </w:rPr>
        <w:t xml:space="preserve">2. </w:t>
      </w:r>
      <w:r w:rsidR="0049695C">
        <w:rPr>
          <w:sz w:val="22"/>
          <w:szCs w:val="22"/>
        </w:rPr>
        <w:t>VM-21 does not make</w:t>
      </w:r>
      <w:r w:rsidR="002960BE" w:rsidRPr="006149EC">
        <w:rPr>
          <w:sz w:val="22"/>
          <w:szCs w:val="22"/>
        </w:rPr>
        <w:t xml:space="preserve"> clear what</w:t>
      </w:r>
      <w:r w:rsidR="003558D2" w:rsidRPr="006149EC">
        <w:rPr>
          <w:sz w:val="22"/>
          <w:szCs w:val="22"/>
        </w:rPr>
        <w:t xml:space="preserve"> requirements </w:t>
      </w:r>
      <w:r w:rsidR="002960BE" w:rsidRPr="006149EC">
        <w:rPr>
          <w:sz w:val="22"/>
          <w:szCs w:val="22"/>
        </w:rPr>
        <w:t>should be used for VA contract with no minimum guaranteed benefit for the prescribed assumptions</w:t>
      </w:r>
      <w:r w:rsidR="00343D3E">
        <w:rPr>
          <w:sz w:val="22"/>
          <w:szCs w:val="22"/>
        </w:rPr>
        <w:t xml:space="preserve"> for</w:t>
      </w:r>
      <w:r w:rsidR="002960BE" w:rsidRPr="006149EC">
        <w:rPr>
          <w:sz w:val="22"/>
          <w:szCs w:val="22"/>
        </w:rPr>
        <w:t xml:space="preserve"> partial withdrawal, account value depletion and other voluntary contract terminatio</w:t>
      </w:r>
      <w:r w:rsidR="003558D2" w:rsidRPr="006149EC">
        <w:rPr>
          <w:sz w:val="22"/>
          <w:szCs w:val="22"/>
        </w:rPr>
        <w:t>n</w:t>
      </w:r>
      <w:r w:rsidR="002960BE" w:rsidRPr="006149EC">
        <w:rPr>
          <w:sz w:val="22"/>
          <w:szCs w:val="22"/>
        </w:rPr>
        <w:t>.</w:t>
      </w:r>
      <w:r w:rsidR="0094707D" w:rsidRPr="006149EC">
        <w:rPr>
          <w:sz w:val="22"/>
          <w:szCs w:val="22"/>
        </w:rPr>
        <w:t xml:space="preserve"> The requirements for these three prescribed assumptions for VA contracts with no minimum guaranteed benefits should be added </w:t>
      </w:r>
      <w:r w:rsidR="00343D3E">
        <w:rPr>
          <w:sz w:val="22"/>
          <w:szCs w:val="22"/>
        </w:rPr>
        <w:t>to</w:t>
      </w:r>
      <w:r w:rsidR="00343D3E" w:rsidRPr="006149EC">
        <w:rPr>
          <w:sz w:val="22"/>
          <w:szCs w:val="22"/>
        </w:rPr>
        <w:t xml:space="preserve"> </w:t>
      </w:r>
      <w:r w:rsidR="0094707D" w:rsidRPr="006149EC">
        <w:rPr>
          <w:sz w:val="22"/>
          <w:szCs w:val="22"/>
        </w:rPr>
        <w:t>VM-21 Section 6.C.</w:t>
      </w:r>
    </w:p>
    <w:p w14:paraId="5C022763" w14:textId="77777777" w:rsidR="002377A4" w:rsidRDefault="002377A4" w:rsidP="003558D2">
      <w:pPr>
        <w:autoSpaceDE w:val="0"/>
        <w:autoSpaceDN w:val="0"/>
        <w:adjustRightInd w:val="0"/>
        <w:ind w:left="720"/>
        <w:rPr>
          <w:sz w:val="20"/>
          <w:szCs w:val="20"/>
        </w:rPr>
      </w:pPr>
    </w:p>
    <w:p w14:paraId="35541C11" w14:textId="4B88748F" w:rsidR="00AB24B4" w:rsidRDefault="002960BE" w:rsidP="00961E6F">
      <w:pPr>
        <w:autoSpaceDE w:val="0"/>
        <w:autoSpaceDN w:val="0"/>
        <w:adjustRightInd w:val="0"/>
        <w:ind w:left="720"/>
        <w:jc w:val="both"/>
        <w:rPr>
          <w:sz w:val="20"/>
          <w:szCs w:val="20"/>
        </w:rPr>
        <w:sectPr w:rsidR="00AB24B4" w:rsidSect="00AB24B4">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pPr>
      <w:r w:rsidRPr="006149EC">
        <w:rPr>
          <w:sz w:val="22"/>
          <w:szCs w:val="22"/>
        </w:rPr>
        <w:t xml:space="preserve">For </w:t>
      </w:r>
      <w:r w:rsidR="004F3D6C">
        <w:rPr>
          <w:sz w:val="22"/>
          <w:szCs w:val="22"/>
        </w:rPr>
        <w:t>P</w:t>
      </w:r>
      <w:r w:rsidR="000B458F" w:rsidRPr="006149EC">
        <w:rPr>
          <w:sz w:val="22"/>
          <w:szCs w:val="22"/>
        </w:rPr>
        <w:t xml:space="preserve">artial </w:t>
      </w:r>
      <w:r w:rsidR="004F3D6C">
        <w:rPr>
          <w:sz w:val="22"/>
          <w:szCs w:val="22"/>
        </w:rPr>
        <w:t>W</w:t>
      </w:r>
      <w:r w:rsidR="000B458F" w:rsidRPr="006149EC">
        <w:rPr>
          <w:sz w:val="22"/>
          <w:szCs w:val="22"/>
        </w:rPr>
        <w:t>ithdrawal assumption</w:t>
      </w:r>
      <w:r w:rsidRPr="006149EC">
        <w:rPr>
          <w:sz w:val="22"/>
          <w:szCs w:val="22"/>
        </w:rPr>
        <w:t>, it is reasonable to set the partial withdrawal rate</w:t>
      </w:r>
      <w:r w:rsidR="00343D3E">
        <w:rPr>
          <w:sz w:val="22"/>
          <w:szCs w:val="22"/>
        </w:rPr>
        <w:t xml:space="preserve"> at</w:t>
      </w:r>
      <w:r w:rsidRPr="006149EC">
        <w:rPr>
          <w:sz w:val="22"/>
          <w:szCs w:val="22"/>
        </w:rPr>
        <w:t xml:space="preserve"> 3.5% or greater for VA contract with no minimum benefit since the </w:t>
      </w:r>
      <w:r w:rsidR="000B458F" w:rsidRPr="006149EC">
        <w:rPr>
          <w:sz w:val="22"/>
          <w:szCs w:val="22"/>
        </w:rPr>
        <w:t xml:space="preserve">prescribed </w:t>
      </w:r>
      <w:r w:rsidRPr="006149EC">
        <w:rPr>
          <w:sz w:val="22"/>
          <w:szCs w:val="22"/>
        </w:rPr>
        <w:t xml:space="preserve">partial withdrawal rate </w:t>
      </w:r>
      <w:r w:rsidR="005F6EE7" w:rsidRPr="006149EC">
        <w:rPr>
          <w:sz w:val="22"/>
          <w:szCs w:val="22"/>
        </w:rPr>
        <w:t xml:space="preserve">is 3.5% for </w:t>
      </w:r>
      <w:r w:rsidRPr="006149EC">
        <w:rPr>
          <w:sz w:val="22"/>
          <w:szCs w:val="22"/>
        </w:rPr>
        <w:t>GMDB only with</w:t>
      </w:r>
      <w:r w:rsidR="003558D2" w:rsidRPr="006149EC">
        <w:rPr>
          <w:sz w:val="22"/>
          <w:szCs w:val="22"/>
        </w:rPr>
        <w:t>out guaranteed growth in the benefit basis</w:t>
      </w:r>
      <w:r w:rsidR="005F6EE7" w:rsidRPr="006149EC">
        <w:rPr>
          <w:sz w:val="22"/>
          <w:szCs w:val="22"/>
        </w:rPr>
        <w:t xml:space="preserve">. </w:t>
      </w:r>
      <w:r w:rsidR="0094707D" w:rsidRPr="006149EC">
        <w:rPr>
          <w:sz w:val="22"/>
          <w:szCs w:val="22"/>
        </w:rPr>
        <w:t xml:space="preserve">For </w:t>
      </w:r>
      <w:r w:rsidR="004F3D6C">
        <w:rPr>
          <w:sz w:val="22"/>
          <w:szCs w:val="22"/>
        </w:rPr>
        <w:t>A</w:t>
      </w:r>
      <w:r w:rsidR="0094707D" w:rsidRPr="006149EC">
        <w:rPr>
          <w:sz w:val="22"/>
          <w:szCs w:val="22"/>
        </w:rPr>
        <w:t xml:space="preserve">ccount </w:t>
      </w:r>
      <w:r w:rsidR="004F3D6C">
        <w:rPr>
          <w:sz w:val="22"/>
          <w:szCs w:val="22"/>
        </w:rPr>
        <w:t>V</w:t>
      </w:r>
      <w:r w:rsidR="0094707D" w:rsidRPr="006149EC">
        <w:rPr>
          <w:sz w:val="22"/>
          <w:szCs w:val="22"/>
        </w:rPr>
        <w:t xml:space="preserve">alue </w:t>
      </w:r>
      <w:r w:rsidR="004F3D6C">
        <w:rPr>
          <w:sz w:val="22"/>
          <w:szCs w:val="22"/>
        </w:rPr>
        <w:t>D</w:t>
      </w:r>
      <w:r w:rsidR="0094707D" w:rsidRPr="006149EC">
        <w:rPr>
          <w:sz w:val="22"/>
          <w:szCs w:val="22"/>
        </w:rPr>
        <w:t xml:space="preserve">epletion assumption, the termination is assumed when the Contract’s account value reaches zero. For </w:t>
      </w:r>
      <w:r w:rsidR="004F3D6C">
        <w:rPr>
          <w:sz w:val="22"/>
          <w:szCs w:val="22"/>
        </w:rPr>
        <w:t>O</w:t>
      </w:r>
      <w:r w:rsidR="0094707D" w:rsidRPr="006149EC">
        <w:rPr>
          <w:sz w:val="22"/>
          <w:szCs w:val="22"/>
        </w:rPr>
        <w:t xml:space="preserve">ther </w:t>
      </w:r>
      <w:r w:rsidR="004F3D6C">
        <w:rPr>
          <w:sz w:val="22"/>
          <w:szCs w:val="22"/>
        </w:rPr>
        <w:t>V</w:t>
      </w:r>
      <w:r w:rsidR="0094707D" w:rsidRPr="006149EC">
        <w:rPr>
          <w:sz w:val="22"/>
          <w:szCs w:val="22"/>
        </w:rPr>
        <w:t xml:space="preserve">oluntary </w:t>
      </w:r>
      <w:r w:rsidR="004F3D6C">
        <w:rPr>
          <w:sz w:val="22"/>
          <w:szCs w:val="22"/>
        </w:rPr>
        <w:t>C</w:t>
      </w:r>
      <w:r w:rsidR="0094707D" w:rsidRPr="006149EC">
        <w:rPr>
          <w:sz w:val="22"/>
          <w:szCs w:val="22"/>
        </w:rPr>
        <w:t xml:space="preserve">ontract </w:t>
      </w:r>
      <w:r w:rsidR="004F3D6C">
        <w:rPr>
          <w:sz w:val="22"/>
          <w:szCs w:val="22"/>
        </w:rPr>
        <w:t>T</w:t>
      </w:r>
      <w:r w:rsidR="0094707D" w:rsidRPr="006149EC">
        <w:rPr>
          <w:sz w:val="22"/>
          <w:szCs w:val="22"/>
        </w:rPr>
        <w:t xml:space="preserve">erminations </w:t>
      </w:r>
      <w:r w:rsidR="0094707D" w:rsidRPr="006149EC">
        <w:rPr>
          <w:sz w:val="22"/>
          <w:szCs w:val="22"/>
        </w:rPr>
        <w:lastRenderedPageBreak/>
        <w:t xml:space="preserve">assumption, the requirement should be clearly </w:t>
      </w:r>
      <w:r w:rsidR="006149EC" w:rsidRPr="006149EC">
        <w:rPr>
          <w:sz w:val="22"/>
          <w:szCs w:val="22"/>
        </w:rPr>
        <w:t>referred</w:t>
      </w:r>
      <w:r w:rsidR="0094707D" w:rsidRPr="006149EC">
        <w:rPr>
          <w:sz w:val="22"/>
          <w:szCs w:val="22"/>
        </w:rPr>
        <w:t xml:space="preserve"> to </w:t>
      </w:r>
      <w:r w:rsidR="006149EC" w:rsidRPr="006149EC">
        <w:rPr>
          <w:sz w:val="22"/>
          <w:szCs w:val="22"/>
        </w:rPr>
        <w:t>Table 6.3 defined in Full Surrenders of Section 6.C.6</w:t>
      </w:r>
      <w:r w:rsidR="006149EC" w:rsidRPr="006149EC">
        <w:rPr>
          <w:sz w:val="20"/>
          <w:szCs w:val="20"/>
        </w:rPr>
        <w:t>.</w:t>
      </w:r>
      <w:r w:rsidR="0094707D" w:rsidRPr="006149EC">
        <w:rPr>
          <w:sz w:val="20"/>
          <w:szCs w:val="20"/>
        </w:rPr>
        <w:t xml:space="preserve">  </w:t>
      </w:r>
    </w:p>
    <w:p w14:paraId="17A07CB4" w14:textId="6A17FD0F" w:rsidR="0021116E" w:rsidRDefault="005F6EE7" w:rsidP="00AB24B4">
      <w:pPr>
        <w:autoSpaceDE w:val="0"/>
        <w:autoSpaceDN w:val="0"/>
        <w:adjustRightInd w:val="0"/>
        <w:jc w:val="both"/>
        <w:rPr>
          <w:sz w:val="20"/>
          <w:szCs w:val="20"/>
        </w:rPr>
      </w:pPr>
      <w:r w:rsidRPr="006149EC">
        <w:rPr>
          <w:sz w:val="20"/>
          <w:szCs w:val="20"/>
        </w:rPr>
        <w:lastRenderedPageBreak/>
        <w:t xml:space="preserve"> </w:t>
      </w:r>
      <w:r w:rsidR="002960BE">
        <w:rPr>
          <w:sz w:val="20"/>
          <w:szCs w:val="20"/>
        </w:rPr>
        <w:t xml:space="preserve">   </w:t>
      </w:r>
    </w:p>
    <w:p w14:paraId="13D427DE" w14:textId="2D7125E3" w:rsidR="00DC6675" w:rsidRPr="00AB24B4" w:rsidRDefault="00DC6675" w:rsidP="00DC6675">
      <w:pPr>
        <w:jc w:val="both"/>
        <w:rPr>
          <w:b/>
          <w:sz w:val="22"/>
          <w:szCs w:val="22"/>
          <w:u w:val="single"/>
        </w:rPr>
      </w:pPr>
      <w:bookmarkStart w:id="7" w:name="_Hlk59193486"/>
      <w:r w:rsidRPr="00AB24B4">
        <w:rPr>
          <w:b/>
          <w:sz w:val="22"/>
          <w:szCs w:val="22"/>
          <w:u w:val="single"/>
        </w:rPr>
        <w:t>VM-21 Section 6.B.3</w:t>
      </w:r>
    </w:p>
    <w:bookmarkEnd w:id="7"/>
    <w:p w14:paraId="5EA247FF" w14:textId="77777777" w:rsidR="00E33A2C" w:rsidRPr="002B7D74" w:rsidRDefault="00E33A2C" w:rsidP="00E33A2C">
      <w:pPr>
        <w:autoSpaceDE w:val="0"/>
        <w:autoSpaceDN w:val="0"/>
        <w:adjustRightInd w:val="0"/>
        <w:rPr>
          <w:rFonts w:eastAsia="SimSun"/>
          <w:sz w:val="22"/>
          <w:szCs w:val="22"/>
        </w:rPr>
      </w:pPr>
      <w:r w:rsidRPr="00E33A2C">
        <w:rPr>
          <w:rFonts w:eastAsia="SimSun"/>
        </w:rPr>
        <w:t>3</w:t>
      </w:r>
      <w:r w:rsidRPr="002B7D74">
        <w:rPr>
          <w:rFonts w:eastAsia="SimSun"/>
          <w:sz w:val="22"/>
          <w:szCs w:val="22"/>
        </w:rPr>
        <w:t>.          Calculation Methodology</w:t>
      </w:r>
    </w:p>
    <w:p w14:paraId="12B0E046" w14:textId="77777777" w:rsidR="00E33A2C" w:rsidRPr="002B7D74" w:rsidRDefault="00E33A2C" w:rsidP="00E33A2C">
      <w:pPr>
        <w:autoSpaceDE w:val="0"/>
        <w:autoSpaceDN w:val="0"/>
        <w:adjustRightInd w:val="0"/>
        <w:rPr>
          <w:rFonts w:eastAsia="SimSun"/>
          <w:sz w:val="22"/>
          <w:szCs w:val="22"/>
        </w:rPr>
      </w:pPr>
    </w:p>
    <w:p w14:paraId="2698A0B8" w14:textId="77777777" w:rsidR="00E33A2C" w:rsidRPr="002B7D74" w:rsidRDefault="00E33A2C" w:rsidP="006E59DF">
      <w:pPr>
        <w:autoSpaceDE w:val="0"/>
        <w:autoSpaceDN w:val="0"/>
        <w:adjustRightInd w:val="0"/>
        <w:ind w:firstLine="720"/>
        <w:rPr>
          <w:rFonts w:eastAsia="SimSun"/>
          <w:sz w:val="22"/>
          <w:szCs w:val="22"/>
        </w:rPr>
      </w:pPr>
      <w:r w:rsidRPr="002B7D74">
        <w:rPr>
          <w:rFonts w:eastAsia="SimSun"/>
          <w:sz w:val="22"/>
          <w:szCs w:val="22"/>
        </w:rPr>
        <w:t>a.          CSMP Method:</w:t>
      </w:r>
    </w:p>
    <w:p w14:paraId="485A6AAA" w14:textId="77777777" w:rsidR="00E33A2C" w:rsidRPr="002B7D74" w:rsidRDefault="00E33A2C" w:rsidP="00E33A2C">
      <w:pPr>
        <w:autoSpaceDE w:val="0"/>
        <w:autoSpaceDN w:val="0"/>
        <w:adjustRightInd w:val="0"/>
        <w:rPr>
          <w:rFonts w:eastAsia="SimSun"/>
          <w:sz w:val="22"/>
          <w:szCs w:val="22"/>
        </w:rPr>
      </w:pPr>
    </w:p>
    <w:p w14:paraId="4FBAE1F6" w14:textId="69905C32" w:rsidR="00E33A2C" w:rsidRPr="002B7D74" w:rsidDel="001436C8" w:rsidRDefault="00E33A2C" w:rsidP="006E59DF">
      <w:pPr>
        <w:autoSpaceDE w:val="0"/>
        <w:autoSpaceDN w:val="0"/>
        <w:adjustRightInd w:val="0"/>
        <w:ind w:firstLine="720"/>
        <w:rPr>
          <w:del w:id="8" w:author="Karen Jiang" w:date="2021-10-29T10:52:00Z"/>
          <w:rFonts w:eastAsia="SimSun"/>
          <w:sz w:val="22"/>
          <w:szCs w:val="22"/>
        </w:rPr>
      </w:pPr>
      <w:del w:id="9" w:author="Karen Jiang" w:date="2021-10-29T10:52:00Z">
        <w:r w:rsidRPr="002B7D74" w:rsidDel="001436C8">
          <w:rPr>
            <w:rFonts w:eastAsia="SimSun"/>
            <w:sz w:val="22"/>
            <w:szCs w:val="22"/>
          </w:rPr>
          <w:delText>i.          The company shall apply this method to a seriatim in-force.</w:delText>
        </w:r>
      </w:del>
    </w:p>
    <w:p w14:paraId="4F7B6AEA" w14:textId="77777777" w:rsidR="00E33A2C" w:rsidRPr="002B7D74" w:rsidRDefault="00E33A2C" w:rsidP="00E33A2C">
      <w:pPr>
        <w:autoSpaceDE w:val="0"/>
        <w:autoSpaceDN w:val="0"/>
        <w:adjustRightInd w:val="0"/>
        <w:rPr>
          <w:rFonts w:eastAsia="SimSun"/>
          <w:sz w:val="22"/>
          <w:szCs w:val="22"/>
        </w:rPr>
      </w:pPr>
    </w:p>
    <w:p w14:paraId="6AC08518" w14:textId="3C7DD130" w:rsidR="00B529F8" w:rsidRPr="002B7D74" w:rsidRDefault="00E33A2C" w:rsidP="00F10979">
      <w:pPr>
        <w:autoSpaceDE w:val="0"/>
        <w:autoSpaceDN w:val="0"/>
        <w:adjustRightInd w:val="0"/>
        <w:ind w:firstLine="720"/>
        <w:jc w:val="both"/>
        <w:rPr>
          <w:sz w:val="22"/>
          <w:szCs w:val="22"/>
        </w:rPr>
      </w:pPr>
      <w:proofErr w:type="spellStart"/>
      <w:r w:rsidRPr="002B7D74">
        <w:rPr>
          <w:rFonts w:eastAsia="SimSun"/>
          <w:sz w:val="22"/>
          <w:szCs w:val="22"/>
        </w:rPr>
        <w:t>i</w:t>
      </w:r>
      <w:proofErr w:type="spellEnd"/>
      <w:del w:id="10" w:author="Karen Jiang" w:date="2021-10-29T10:52:00Z">
        <w:r w:rsidRPr="002B7D74" w:rsidDel="001436C8">
          <w:rPr>
            <w:rFonts w:eastAsia="SimSun"/>
            <w:sz w:val="22"/>
            <w:szCs w:val="22"/>
          </w:rPr>
          <w:delText>i</w:delText>
        </w:r>
      </w:del>
      <w:r w:rsidRPr="002B7D74">
        <w:rPr>
          <w:rFonts w:eastAsia="SimSun"/>
          <w:sz w:val="22"/>
          <w:szCs w:val="22"/>
        </w:rPr>
        <w:t>.         Calculate the scenario reserve, as defined in VM-01 and discussed further in Section</w:t>
      </w:r>
      <w:r w:rsidR="006E59DF" w:rsidRPr="002B7D74">
        <w:rPr>
          <w:rFonts w:eastAsia="SimSun"/>
          <w:sz w:val="22"/>
          <w:szCs w:val="22"/>
        </w:rPr>
        <w:t xml:space="preserve"> </w:t>
      </w:r>
      <w:r w:rsidRPr="002B7D74">
        <w:rPr>
          <w:rFonts w:eastAsia="SimSun"/>
          <w:sz w:val="22"/>
          <w:szCs w:val="22"/>
        </w:rPr>
        <w:t>4.B, for each of the prescribed market paths outlined in Section</w:t>
      </w:r>
      <w:r w:rsidR="006E59DF" w:rsidRPr="002B7D74">
        <w:rPr>
          <w:rFonts w:eastAsia="SimSun"/>
          <w:sz w:val="22"/>
          <w:szCs w:val="22"/>
        </w:rPr>
        <w:t xml:space="preserve"> </w:t>
      </w:r>
      <w:r w:rsidRPr="002B7D74">
        <w:rPr>
          <w:rFonts w:eastAsia="SimSun"/>
          <w:sz w:val="22"/>
          <w:szCs w:val="22"/>
        </w:rPr>
        <w:t>6.B.6 using the same method and assumptions as those that the company uses to  calculate  scenario  reserves  for  the  purposes  of  determining  the</w:t>
      </w:r>
      <w:r w:rsidR="00B529F8" w:rsidRPr="002B7D74">
        <w:rPr>
          <w:rFonts w:eastAsia="SimSun"/>
          <w:sz w:val="22"/>
          <w:szCs w:val="22"/>
        </w:rPr>
        <w:t xml:space="preserve"> </w:t>
      </w:r>
      <w:r w:rsidR="00B529F8" w:rsidRPr="002B7D74">
        <w:rPr>
          <w:sz w:val="22"/>
          <w:szCs w:val="22"/>
        </w:rPr>
        <w:t>CTE70</w:t>
      </w:r>
      <w:r w:rsidR="00B529F8" w:rsidRPr="002B7D74">
        <w:rPr>
          <w:spacing w:val="26"/>
          <w:sz w:val="22"/>
          <w:szCs w:val="22"/>
        </w:rPr>
        <w:t xml:space="preserve"> </w:t>
      </w:r>
      <w:r w:rsidR="00B529F8" w:rsidRPr="002B7D74">
        <w:rPr>
          <w:sz w:val="22"/>
          <w:szCs w:val="22"/>
        </w:rPr>
        <w:t>(adjusted),</w:t>
      </w:r>
      <w:r w:rsidR="00B529F8" w:rsidRPr="002B7D74">
        <w:rPr>
          <w:spacing w:val="-5"/>
          <w:sz w:val="22"/>
          <w:szCs w:val="22"/>
        </w:rPr>
        <w:t xml:space="preserve"> </w:t>
      </w:r>
      <w:r w:rsidR="00B529F8" w:rsidRPr="002B7D74">
        <w:rPr>
          <w:sz w:val="22"/>
          <w:szCs w:val="22"/>
          <w:vertAlign w:val="superscript"/>
        </w:rPr>
        <w:t>2</w:t>
      </w:r>
      <w:r w:rsidR="00B529F8" w:rsidRPr="002B7D74">
        <w:rPr>
          <w:spacing w:val="29"/>
          <w:sz w:val="22"/>
          <w:szCs w:val="22"/>
        </w:rPr>
        <w:t xml:space="preserve"> </w:t>
      </w:r>
      <w:r w:rsidR="00B529F8" w:rsidRPr="002B7D74">
        <w:rPr>
          <w:sz w:val="22"/>
          <w:szCs w:val="22"/>
        </w:rPr>
        <w:t>as</w:t>
      </w:r>
      <w:r w:rsidR="00B529F8" w:rsidRPr="002B7D74">
        <w:rPr>
          <w:spacing w:val="25"/>
          <w:sz w:val="22"/>
          <w:szCs w:val="22"/>
        </w:rPr>
        <w:t xml:space="preserve"> </w:t>
      </w:r>
      <w:r w:rsidR="00B529F8" w:rsidRPr="002B7D74">
        <w:rPr>
          <w:sz w:val="22"/>
          <w:szCs w:val="22"/>
        </w:rPr>
        <w:t>outlined</w:t>
      </w:r>
      <w:r w:rsidR="00B529F8" w:rsidRPr="002B7D74">
        <w:rPr>
          <w:spacing w:val="21"/>
          <w:sz w:val="22"/>
          <w:szCs w:val="22"/>
        </w:rPr>
        <w:t xml:space="preserve"> </w:t>
      </w:r>
      <w:r w:rsidR="00B529F8" w:rsidRPr="002B7D74">
        <w:rPr>
          <w:sz w:val="22"/>
          <w:szCs w:val="22"/>
        </w:rPr>
        <w:t>in</w:t>
      </w:r>
      <w:r w:rsidR="00B529F8" w:rsidRPr="002B7D74">
        <w:rPr>
          <w:spacing w:val="21"/>
          <w:sz w:val="22"/>
          <w:szCs w:val="22"/>
        </w:rPr>
        <w:t xml:space="preserve"> </w:t>
      </w:r>
      <w:r w:rsidR="00B529F8" w:rsidRPr="002B7D74">
        <w:rPr>
          <w:sz w:val="22"/>
          <w:szCs w:val="22"/>
        </w:rPr>
        <w:t>Section</w:t>
      </w:r>
      <w:r w:rsidR="00B529F8" w:rsidRPr="002B7D74">
        <w:rPr>
          <w:spacing w:val="21"/>
          <w:sz w:val="22"/>
          <w:szCs w:val="22"/>
        </w:rPr>
        <w:t xml:space="preserve"> </w:t>
      </w:r>
      <w:r w:rsidR="00B529F8" w:rsidRPr="002B7D74">
        <w:rPr>
          <w:sz w:val="22"/>
          <w:szCs w:val="22"/>
        </w:rPr>
        <w:t>9.C.</w:t>
      </w:r>
      <w:r w:rsidR="00B529F8" w:rsidRPr="002B7D74">
        <w:rPr>
          <w:spacing w:val="24"/>
          <w:sz w:val="22"/>
          <w:szCs w:val="22"/>
        </w:rPr>
        <w:t xml:space="preserve"> </w:t>
      </w:r>
      <w:r w:rsidR="00B529F8" w:rsidRPr="002B7D74">
        <w:rPr>
          <w:sz w:val="22"/>
          <w:szCs w:val="22"/>
        </w:rPr>
        <w:t>These</w:t>
      </w:r>
      <w:r w:rsidR="00B529F8" w:rsidRPr="002B7D74">
        <w:rPr>
          <w:spacing w:val="20"/>
          <w:sz w:val="22"/>
          <w:szCs w:val="22"/>
        </w:rPr>
        <w:t xml:space="preserve"> </w:t>
      </w:r>
      <w:r w:rsidR="00B529F8" w:rsidRPr="002B7D74">
        <w:rPr>
          <w:sz w:val="22"/>
          <w:szCs w:val="22"/>
        </w:rPr>
        <w:t>scenario</w:t>
      </w:r>
      <w:r w:rsidR="00B529F8" w:rsidRPr="002B7D74">
        <w:rPr>
          <w:spacing w:val="26"/>
          <w:sz w:val="22"/>
          <w:szCs w:val="22"/>
        </w:rPr>
        <w:t xml:space="preserve"> </w:t>
      </w:r>
      <w:r w:rsidR="00B529F8" w:rsidRPr="002B7D74">
        <w:rPr>
          <w:sz w:val="22"/>
          <w:szCs w:val="22"/>
        </w:rPr>
        <w:t>reserves</w:t>
      </w:r>
      <w:r w:rsidR="00B529F8" w:rsidRPr="002B7D74">
        <w:rPr>
          <w:spacing w:val="1"/>
          <w:sz w:val="22"/>
          <w:szCs w:val="22"/>
        </w:rPr>
        <w:t xml:space="preserve"> </w:t>
      </w:r>
      <w:r w:rsidR="00B529F8" w:rsidRPr="002B7D74">
        <w:rPr>
          <w:sz w:val="22"/>
          <w:szCs w:val="22"/>
        </w:rPr>
        <w:t>shall</w:t>
      </w:r>
      <w:r w:rsidR="00B529F8" w:rsidRPr="002B7D74">
        <w:rPr>
          <w:spacing w:val="3"/>
          <w:sz w:val="22"/>
          <w:szCs w:val="22"/>
        </w:rPr>
        <w:t xml:space="preserve"> </w:t>
      </w:r>
      <w:r w:rsidR="00B529F8" w:rsidRPr="002B7D74">
        <w:rPr>
          <w:sz w:val="22"/>
          <w:szCs w:val="22"/>
        </w:rPr>
        <w:t>collectively</w:t>
      </w:r>
      <w:r w:rsidR="00B529F8" w:rsidRPr="002B7D74">
        <w:rPr>
          <w:spacing w:val="-3"/>
          <w:sz w:val="22"/>
          <w:szCs w:val="22"/>
        </w:rPr>
        <w:t xml:space="preserve"> </w:t>
      </w:r>
      <w:r w:rsidR="00B529F8" w:rsidRPr="002B7D74">
        <w:rPr>
          <w:sz w:val="22"/>
          <w:szCs w:val="22"/>
        </w:rPr>
        <w:t>be referred</w:t>
      </w:r>
      <w:r w:rsidR="00B529F8" w:rsidRPr="002B7D74">
        <w:rPr>
          <w:spacing w:val="2"/>
          <w:sz w:val="22"/>
          <w:szCs w:val="22"/>
        </w:rPr>
        <w:t xml:space="preserve"> </w:t>
      </w:r>
      <w:r w:rsidR="00B529F8" w:rsidRPr="002B7D74">
        <w:rPr>
          <w:sz w:val="22"/>
          <w:szCs w:val="22"/>
        </w:rPr>
        <w:t>to</w:t>
      </w:r>
      <w:r w:rsidR="00B529F8" w:rsidRPr="002B7D74">
        <w:rPr>
          <w:spacing w:val="2"/>
          <w:sz w:val="22"/>
          <w:szCs w:val="22"/>
        </w:rPr>
        <w:t xml:space="preserve"> </w:t>
      </w:r>
      <w:r w:rsidR="00B529F8" w:rsidRPr="002B7D74">
        <w:rPr>
          <w:sz w:val="22"/>
          <w:szCs w:val="22"/>
        </w:rPr>
        <w:t>as</w:t>
      </w:r>
      <w:r w:rsidR="00B529F8" w:rsidRPr="002B7D74">
        <w:rPr>
          <w:spacing w:val="6"/>
          <w:sz w:val="22"/>
          <w:szCs w:val="22"/>
        </w:rPr>
        <w:t xml:space="preserve"> </w:t>
      </w:r>
      <w:r w:rsidR="00B529F8" w:rsidRPr="002B7D74">
        <w:rPr>
          <w:sz w:val="22"/>
          <w:szCs w:val="22"/>
        </w:rPr>
        <w:t>a</w:t>
      </w:r>
      <w:r w:rsidR="00B529F8" w:rsidRPr="002B7D74">
        <w:rPr>
          <w:spacing w:val="-5"/>
          <w:sz w:val="22"/>
          <w:szCs w:val="22"/>
        </w:rPr>
        <w:t xml:space="preserve"> </w:t>
      </w:r>
      <w:r w:rsidR="00B529F8" w:rsidRPr="002B7D74">
        <w:rPr>
          <w:sz w:val="22"/>
          <w:szCs w:val="22"/>
        </w:rPr>
        <w:t>Company</w:t>
      </w:r>
      <w:r w:rsidR="00B529F8" w:rsidRPr="002B7D74">
        <w:rPr>
          <w:spacing w:val="-3"/>
          <w:sz w:val="22"/>
          <w:szCs w:val="22"/>
        </w:rPr>
        <w:t xml:space="preserve"> </w:t>
      </w:r>
      <w:r w:rsidR="00B529F8" w:rsidRPr="002B7D74">
        <w:rPr>
          <w:sz w:val="22"/>
          <w:szCs w:val="22"/>
        </w:rPr>
        <w:t>Standard</w:t>
      </w:r>
      <w:r w:rsidR="00B529F8" w:rsidRPr="002B7D74">
        <w:rPr>
          <w:spacing w:val="-3"/>
          <w:sz w:val="22"/>
          <w:szCs w:val="22"/>
        </w:rPr>
        <w:t xml:space="preserve"> </w:t>
      </w:r>
      <w:r w:rsidR="00B529F8" w:rsidRPr="002B7D74">
        <w:rPr>
          <w:sz w:val="22"/>
          <w:szCs w:val="22"/>
        </w:rPr>
        <w:t>Projection</w:t>
      </w:r>
      <w:r w:rsidR="00B529F8" w:rsidRPr="002B7D74">
        <w:rPr>
          <w:spacing w:val="-3"/>
          <w:sz w:val="22"/>
          <w:szCs w:val="22"/>
        </w:rPr>
        <w:t xml:space="preserve"> </w:t>
      </w:r>
      <w:r w:rsidR="00B529F8" w:rsidRPr="002B7D74">
        <w:rPr>
          <w:sz w:val="22"/>
          <w:szCs w:val="22"/>
        </w:rPr>
        <w:t>Set.</w:t>
      </w:r>
    </w:p>
    <w:p w14:paraId="76BED457" w14:textId="77777777" w:rsidR="00B529F8" w:rsidRPr="002B7D74" w:rsidRDefault="00B529F8" w:rsidP="00B529F8">
      <w:pPr>
        <w:pStyle w:val="BodyText"/>
        <w:kinsoku w:val="0"/>
        <w:overflowPunct w:val="0"/>
        <w:rPr>
          <w:sz w:val="22"/>
          <w:szCs w:val="22"/>
        </w:rPr>
      </w:pPr>
    </w:p>
    <w:p w14:paraId="7FE3F01A" w14:textId="667F1B57" w:rsidR="009512BB" w:rsidRPr="002B7D74" w:rsidRDefault="00B529F8" w:rsidP="001436C8">
      <w:pPr>
        <w:numPr>
          <w:ilvl w:val="0"/>
          <w:numId w:val="14"/>
        </w:numPr>
        <w:autoSpaceDE w:val="0"/>
        <w:autoSpaceDN w:val="0"/>
        <w:adjustRightInd w:val="0"/>
        <w:jc w:val="both"/>
        <w:rPr>
          <w:rFonts w:eastAsia="SimSun"/>
          <w:sz w:val="22"/>
          <w:szCs w:val="22"/>
        </w:rPr>
      </w:pPr>
      <w:r w:rsidRPr="002B7D74">
        <w:rPr>
          <w:rFonts w:eastAsia="SimSun"/>
          <w:sz w:val="22"/>
          <w:szCs w:val="22"/>
        </w:rPr>
        <w:t>Identify the market path from the Company Standard Projection Set such that the scenario reserve is closest to the CTE70 (adjusted), designated as Path A. This scenario reserve shall be referred to as Company Amount A.</w:t>
      </w:r>
    </w:p>
    <w:p w14:paraId="3548C939" w14:textId="77777777" w:rsidR="009512BB" w:rsidRPr="002B7D74" w:rsidRDefault="009512BB" w:rsidP="009512BB">
      <w:pPr>
        <w:autoSpaceDE w:val="0"/>
        <w:autoSpaceDN w:val="0"/>
        <w:adjustRightInd w:val="0"/>
        <w:ind w:left="1440"/>
        <w:jc w:val="both"/>
        <w:rPr>
          <w:rFonts w:eastAsia="SimSun"/>
          <w:sz w:val="22"/>
          <w:szCs w:val="22"/>
        </w:rPr>
      </w:pPr>
    </w:p>
    <w:p w14:paraId="184A52D0" w14:textId="70D03DE8" w:rsidR="00B529F8" w:rsidRPr="002B7D74" w:rsidRDefault="00B529F8" w:rsidP="009512BB">
      <w:pPr>
        <w:numPr>
          <w:ilvl w:val="0"/>
          <w:numId w:val="14"/>
        </w:numPr>
        <w:autoSpaceDE w:val="0"/>
        <w:autoSpaceDN w:val="0"/>
        <w:adjustRightInd w:val="0"/>
        <w:jc w:val="both"/>
        <w:rPr>
          <w:rFonts w:eastAsia="SimSun"/>
          <w:sz w:val="22"/>
          <w:szCs w:val="22"/>
        </w:rPr>
      </w:pPr>
      <w:r w:rsidRPr="002B7D74">
        <w:rPr>
          <w:sz w:val="22"/>
          <w:szCs w:val="22"/>
        </w:rPr>
        <w:t>Identify the following four market paths:</w:t>
      </w:r>
    </w:p>
    <w:p w14:paraId="7657B28D" w14:textId="77777777" w:rsidR="00B529F8" w:rsidRPr="002B7D74" w:rsidRDefault="00B529F8" w:rsidP="00B529F8">
      <w:pPr>
        <w:pStyle w:val="BodyText"/>
        <w:kinsoku w:val="0"/>
        <w:overflowPunct w:val="0"/>
        <w:spacing w:before="2"/>
        <w:rPr>
          <w:sz w:val="22"/>
          <w:szCs w:val="22"/>
        </w:rPr>
      </w:pPr>
    </w:p>
    <w:p w14:paraId="1D69C5E2" w14:textId="77777777" w:rsidR="00B529F8" w:rsidRPr="002B7D74" w:rsidRDefault="00B529F8" w:rsidP="009A416B">
      <w:pPr>
        <w:pStyle w:val="ListParagraph"/>
        <w:numPr>
          <w:ilvl w:val="0"/>
          <w:numId w:val="16"/>
        </w:numPr>
        <w:tabs>
          <w:tab w:val="left" w:pos="2602"/>
        </w:tabs>
        <w:kinsoku w:val="0"/>
        <w:overflowPunct w:val="0"/>
        <w:autoSpaceDE w:val="0"/>
        <w:autoSpaceDN w:val="0"/>
        <w:adjustRightInd w:val="0"/>
        <w:spacing w:before="1"/>
        <w:ind w:right="109"/>
        <w:rPr>
          <w:sz w:val="22"/>
          <w:szCs w:val="22"/>
        </w:rPr>
      </w:pPr>
      <w:r w:rsidRPr="002B7D74">
        <w:rPr>
          <w:sz w:val="22"/>
          <w:szCs w:val="22"/>
        </w:rPr>
        <w:t>Two</w:t>
      </w:r>
      <w:r w:rsidRPr="002B7D74">
        <w:rPr>
          <w:spacing w:val="21"/>
          <w:sz w:val="22"/>
          <w:szCs w:val="22"/>
        </w:rPr>
        <w:t xml:space="preserve"> </w:t>
      </w:r>
      <w:r w:rsidRPr="002B7D74">
        <w:rPr>
          <w:sz w:val="22"/>
          <w:szCs w:val="22"/>
        </w:rPr>
        <w:t>paths</w:t>
      </w:r>
      <w:r w:rsidRPr="002B7D74">
        <w:rPr>
          <w:spacing w:val="17"/>
          <w:sz w:val="22"/>
          <w:szCs w:val="22"/>
        </w:rPr>
        <w:t xml:space="preserve"> </w:t>
      </w:r>
      <w:r w:rsidRPr="002B7D74">
        <w:rPr>
          <w:sz w:val="22"/>
          <w:szCs w:val="22"/>
        </w:rPr>
        <w:t>with</w:t>
      </w:r>
      <w:r w:rsidRPr="002B7D74">
        <w:rPr>
          <w:spacing w:val="16"/>
          <w:sz w:val="22"/>
          <w:szCs w:val="22"/>
        </w:rPr>
        <w:t xml:space="preserve"> </w:t>
      </w:r>
      <w:r w:rsidRPr="002B7D74">
        <w:rPr>
          <w:sz w:val="22"/>
          <w:szCs w:val="22"/>
        </w:rPr>
        <w:t>the</w:t>
      </w:r>
      <w:r w:rsidRPr="002B7D74">
        <w:rPr>
          <w:spacing w:val="14"/>
          <w:sz w:val="22"/>
          <w:szCs w:val="22"/>
        </w:rPr>
        <w:t xml:space="preserve"> </w:t>
      </w:r>
      <w:r w:rsidRPr="002B7D74">
        <w:rPr>
          <w:sz w:val="22"/>
          <w:szCs w:val="22"/>
        </w:rPr>
        <w:t>same</w:t>
      </w:r>
      <w:r w:rsidRPr="002B7D74">
        <w:rPr>
          <w:spacing w:val="19"/>
          <w:sz w:val="22"/>
          <w:szCs w:val="22"/>
        </w:rPr>
        <w:t xml:space="preserve"> </w:t>
      </w:r>
      <w:r w:rsidRPr="002B7D74">
        <w:rPr>
          <w:sz w:val="22"/>
          <w:szCs w:val="22"/>
        </w:rPr>
        <w:t>starting</w:t>
      </w:r>
      <w:r w:rsidRPr="002B7D74">
        <w:rPr>
          <w:spacing w:val="16"/>
          <w:sz w:val="22"/>
          <w:szCs w:val="22"/>
        </w:rPr>
        <w:t xml:space="preserve"> </w:t>
      </w:r>
      <w:r w:rsidRPr="002B7D74">
        <w:rPr>
          <w:sz w:val="22"/>
          <w:szCs w:val="22"/>
        </w:rPr>
        <w:t>interest</w:t>
      </w:r>
      <w:r w:rsidRPr="002B7D74">
        <w:rPr>
          <w:spacing w:val="22"/>
          <w:sz w:val="22"/>
          <w:szCs w:val="22"/>
        </w:rPr>
        <w:t xml:space="preserve"> </w:t>
      </w:r>
      <w:r w:rsidRPr="002B7D74">
        <w:rPr>
          <w:sz w:val="22"/>
          <w:szCs w:val="22"/>
        </w:rPr>
        <w:t>rate</w:t>
      </w:r>
      <w:r w:rsidRPr="002B7D74">
        <w:rPr>
          <w:spacing w:val="19"/>
          <w:sz w:val="22"/>
          <w:szCs w:val="22"/>
        </w:rPr>
        <w:t xml:space="preserve"> </w:t>
      </w:r>
      <w:r w:rsidRPr="002B7D74">
        <w:rPr>
          <w:sz w:val="22"/>
          <w:szCs w:val="22"/>
        </w:rPr>
        <w:t>as</w:t>
      </w:r>
      <w:r w:rsidRPr="002B7D74">
        <w:rPr>
          <w:spacing w:val="17"/>
          <w:sz w:val="22"/>
          <w:szCs w:val="22"/>
        </w:rPr>
        <w:t xml:space="preserve"> </w:t>
      </w:r>
      <w:r w:rsidRPr="002B7D74">
        <w:rPr>
          <w:sz w:val="22"/>
          <w:szCs w:val="22"/>
        </w:rPr>
        <w:t>Path</w:t>
      </w:r>
      <w:r w:rsidRPr="002B7D74">
        <w:rPr>
          <w:spacing w:val="16"/>
          <w:sz w:val="22"/>
          <w:szCs w:val="22"/>
        </w:rPr>
        <w:t xml:space="preserve"> </w:t>
      </w:r>
      <w:r w:rsidRPr="002B7D74">
        <w:rPr>
          <w:sz w:val="22"/>
          <w:szCs w:val="22"/>
        </w:rPr>
        <w:t>A,</w:t>
      </w:r>
      <w:r w:rsidRPr="002B7D74">
        <w:rPr>
          <w:spacing w:val="19"/>
          <w:sz w:val="22"/>
          <w:szCs w:val="22"/>
        </w:rPr>
        <w:t xml:space="preserve"> </w:t>
      </w:r>
      <w:r w:rsidRPr="002B7D74">
        <w:rPr>
          <w:sz w:val="22"/>
          <w:szCs w:val="22"/>
        </w:rPr>
        <w:t>but</w:t>
      </w:r>
      <w:r w:rsidRPr="002B7D74">
        <w:rPr>
          <w:spacing w:val="18"/>
          <w:sz w:val="22"/>
          <w:szCs w:val="22"/>
        </w:rPr>
        <w:t xml:space="preserve"> </w:t>
      </w:r>
      <w:r w:rsidRPr="002B7D74">
        <w:rPr>
          <w:sz w:val="22"/>
          <w:szCs w:val="22"/>
        </w:rPr>
        <w:t>equity shocks</w:t>
      </w:r>
      <w:r w:rsidRPr="002B7D74">
        <w:rPr>
          <w:spacing w:val="2"/>
          <w:sz w:val="22"/>
          <w:szCs w:val="22"/>
        </w:rPr>
        <w:t xml:space="preserve"> </w:t>
      </w:r>
      <w:r w:rsidRPr="002B7D74">
        <w:rPr>
          <w:sz w:val="22"/>
          <w:szCs w:val="22"/>
        </w:rPr>
        <w:t>+/–</w:t>
      </w:r>
      <w:r w:rsidRPr="002B7D74">
        <w:rPr>
          <w:spacing w:val="-2"/>
          <w:sz w:val="22"/>
          <w:szCs w:val="22"/>
        </w:rPr>
        <w:t xml:space="preserve"> </w:t>
      </w:r>
      <w:r w:rsidRPr="002B7D74">
        <w:rPr>
          <w:sz w:val="22"/>
          <w:szCs w:val="22"/>
        </w:rPr>
        <w:t>5% from</w:t>
      </w:r>
      <w:r w:rsidRPr="002B7D74">
        <w:rPr>
          <w:spacing w:val="-2"/>
          <w:sz w:val="22"/>
          <w:szCs w:val="22"/>
        </w:rPr>
        <w:t xml:space="preserve"> </w:t>
      </w:r>
      <w:r w:rsidRPr="002B7D74">
        <w:rPr>
          <w:sz w:val="22"/>
          <w:szCs w:val="22"/>
        </w:rPr>
        <w:t>that</w:t>
      </w:r>
      <w:r w:rsidRPr="002B7D74">
        <w:rPr>
          <w:spacing w:val="-2"/>
          <w:sz w:val="22"/>
          <w:szCs w:val="22"/>
        </w:rPr>
        <w:t xml:space="preserve"> </w:t>
      </w:r>
      <w:r w:rsidRPr="002B7D74">
        <w:rPr>
          <w:sz w:val="22"/>
          <w:szCs w:val="22"/>
        </w:rPr>
        <w:t>of Path</w:t>
      </w:r>
      <w:r w:rsidRPr="002B7D74">
        <w:rPr>
          <w:spacing w:val="-3"/>
          <w:sz w:val="22"/>
          <w:szCs w:val="22"/>
        </w:rPr>
        <w:t xml:space="preserve"> </w:t>
      </w:r>
      <w:r w:rsidRPr="002B7D74">
        <w:rPr>
          <w:sz w:val="22"/>
          <w:szCs w:val="22"/>
        </w:rPr>
        <w:t>A.</w:t>
      </w:r>
    </w:p>
    <w:p w14:paraId="7DD92FE9" w14:textId="77777777" w:rsidR="00B529F8" w:rsidRPr="002B7D74" w:rsidRDefault="00B529F8" w:rsidP="00B529F8">
      <w:pPr>
        <w:pStyle w:val="BodyText"/>
        <w:kinsoku w:val="0"/>
        <w:overflowPunct w:val="0"/>
        <w:spacing w:before="9"/>
        <w:rPr>
          <w:sz w:val="22"/>
          <w:szCs w:val="22"/>
        </w:rPr>
      </w:pPr>
    </w:p>
    <w:p w14:paraId="1010026C" w14:textId="77777777" w:rsidR="00B529F8" w:rsidRPr="002B7D74" w:rsidRDefault="00B529F8" w:rsidP="009A416B">
      <w:pPr>
        <w:pStyle w:val="ListParagraph"/>
        <w:numPr>
          <w:ilvl w:val="0"/>
          <w:numId w:val="16"/>
        </w:numPr>
        <w:tabs>
          <w:tab w:val="left" w:pos="2602"/>
        </w:tabs>
        <w:kinsoku w:val="0"/>
        <w:overflowPunct w:val="0"/>
        <w:autoSpaceDE w:val="0"/>
        <w:autoSpaceDN w:val="0"/>
        <w:adjustRightInd w:val="0"/>
        <w:spacing w:before="1"/>
        <w:ind w:right="109"/>
        <w:rPr>
          <w:sz w:val="22"/>
          <w:szCs w:val="22"/>
        </w:rPr>
      </w:pPr>
      <w:r w:rsidRPr="002B7D74">
        <w:rPr>
          <w:sz w:val="22"/>
          <w:szCs w:val="22"/>
        </w:rPr>
        <w:t>Two</w:t>
      </w:r>
      <w:r w:rsidRPr="002B7D74">
        <w:rPr>
          <w:spacing w:val="11"/>
          <w:sz w:val="22"/>
          <w:szCs w:val="22"/>
        </w:rPr>
        <w:t xml:space="preserve"> </w:t>
      </w:r>
      <w:r w:rsidRPr="002B7D74">
        <w:rPr>
          <w:sz w:val="22"/>
          <w:szCs w:val="22"/>
        </w:rPr>
        <w:t>paths</w:t>
      </w:r>
      <w:r w:rsidRPr="002B7D74">
        <w:rPr>
          <w:spacing w:val="12"/>
          <w:sz w:val="22"/>
          <w:szCs w:val="22"/>
        </w:rPr>
        <w:t xml:space="preserve"> </w:t>
      </w:r>
      <w:r w:rsidRPr="002B7D74">
        <w:rPr>
          <w:sz w:val="22"/>
          <w:szCs w:val="22"/>
        </w:rPr>
        <w:t>with</w:t>
      </w:r>
      <w:r w:rsidRPr="002B7D74">
        <w:rPr>
          <w:spacing w:val="7"/>
          <w:sz w:val="22"/>
          <w:szCs w:val="22"/>
        </w:rPr>
        <w:t xml:space="preserve"> </w:t>
      </w:r>
      <w:r w:rsidRPr="002B7D74">
        <w:rPr>
          <w:sz w:val="22"/>
          <w:szCs w:val="22"/>
        </w:rPr>
        <w:t>the</w:t>
      </w:r>
      <w:r w:rsidRPr="002B7D74">
        <w:rPr>
          <w:spacing w:val="9"/>
          <w:sz w:val="22"/>
          <w:szCs w:val="22"/>
        </w:rPr>
        <w:t xml:space="preserve"> </w:t>
      </w:r>
      <w:r w:rsidRPr="002B7D74">
        <w:rPr>
          <w:sz w:val="22"/>
          <w:szCs w:val="22"/>
        </w:rPr>
        <w:t>same</w:t>
      </w:r>
      <w:r w:rsidRPr="002B7D74">
        <w:rPr>
          <w:spacing w:val="9"/>
          <w:sz w:val="22"/>
          <w:szCs w:val="22"/>
        </w:rPr>
        <w:t xml:space="preserve"> </w:t>
      </w:r>
      <w:r w:rsidRPr="002B7D74">
        <w:rPr>
          <w:sz w:val="22"/>
          <w:szCs w:val="22"/>
        </w:rPr>
        <w:t>equity</w:t>
      </w:r>
      <w:r w:rsidRPr="002B7D74">
        <w:rPr>
          <w:spacing w:val="11"/>
          <w:sz w:val="22"/>
          <w:szCs w:val="22"/>
        </w:rPr>
        <w:t xml:space="preserve"> </w:t>
      </w:r>
      <w:r w:rsidRPr="002B7D74">
        <w:rPr>
          <w:sz w:val="22"/>
          <w:szCs w:val="22"/>
        </w:rPr>
        <w:t>fund</w:t>
      </w:r>
      <w:r w:rsidRPr="002B7D74">
        <w:rPr>
          <w:spacing w:val="7"/>
          <w:sz w:val="22"/>
          <w:szCs w:val="22"/>
        </w:rPr>
        <w:t xml:space="preserve"> </w:t>
      </w:r>
      <w:r w:rsidRPr="002B7D74">
        <w:rPr>
          <w:sz w:val="22"/>
          <w:szCs w:val="22"/>
        </w:rPr>
        <w:t>returns</w:t>
      </w:r>
      <w:r w:rsidRPr="002B7D74">
        <w:rPr>
          <w:spacing w:val="12"/>
          <w:sz w:val="22"/>
          <w:szCs w:val="22"/>
        </w:rPr>
        <w:t xml:space="preserve"> </w:t>
      </w:r>
      <w:r w:rsidRPr="002B7D74">
        <w:rPr>
          <w:sz w:val="22"/>
          <w:szCs w:val="22"/>
        </w:rPr>
        <w:t>as</w:t>
      </w:r>
      <w:r w:rsidRPr="002B7D74">
        <w:rPr>
          <w:spacing w:val="12"/>
          <w:sz w:val="22"/>
          <w:szCs w:val="22"/>
        </w:rPr>
        <w:t xml:space="preserve"> </w:t>
      </w:r>
      <w:r w:rsidRPr="002B7D74">
        <w:rPr>
          <w:sz w:val="22"/>
          <w:szCs w:val="22"/>
        </w:rPr>
        <w:t>Path</w:t>
      </w:r>
      <w:r w:rsidRPr="002B7D74">
        <w:rPr>
          <w:spacing w:val="2"/>
          <w:sz w:val="22"/>
          <w:szCs w:val="22"/>
        </w:rPr>
        <w:t xml:space="preserve"> </w:t>
      </w:r>
      <w:r w:rsidRPr="002B7D74">
        <w:rPr>
          <w:sz w:val="22"/>
          <w:szCs w:val="22"/>
        </w:rPr>
        <w:t>A,</w:t>
      </w:r>
      <w:r w:rsidRPr="002B7D74">
        <w:rPr>
          <w:spacing w:val="14"/>
          <w:sz w:val="22"/>
          <w:szCs w:val="22"/>
        </w:rPr>
        <w:t xml:space="preserve"> </w:t>
      </w:r>
      <w:r w:rsidRPr="002B7D74">
        <w:rPr>
          <w:sz w:val="22"/>
          <w:szCs w:val="22"/>
        </w:rPr>
        <w:t>but</w:t>
      </w:r>
      <w:r w:rsidRPr="002B7D74">
        <w:rPr>
          <w:spacing w:val="7"/>
          <w:sz w:val="22"/>
          <w:szCs w:val="22"/>
        </w:rPr>
        <w:t xml:space="preserve"> </w:t>
      </w:r>
      <w:r w:rsidRPr="002B7D74">
        <w:rPr>
          <w:sz w:val="22"/>
          <w:szCs w:val="22"/>
        </w:rPr>
        <w:t>the</w:t>
      </w:r>
      <w:r w:rsidRPr="002B7D74">
        <w:rPr>
          <w:spacing w:val="9"/>
          <w:sz w:val="22"/>
          <w:szCs w:val="22"/>
        </w:rPr>
        <w:t xml:space="preserve"> </w:t>
      </w:r>
      <w:r w:rsidRPr="002B7D74">
        <w:rPr>
          <w:sz w:val="22"/>
          <w:szCs w:val="22"/>
        </w:rPr>
        <w:t>next</w:t>
      </w:r>
      <w:r w:rsidRPr="002B7D74">
        <w:rPr>
          <w:spacing w:val="1"/>
          <w:sz w:val="22"/>
          <w:szCs w:val="22"/>
        </w:rPr>
        <w:t xml:space="preserve"> </w:t>
      </w:r>
      <w:r w:rsidRPr="002B7D74">
        <w:rPr>
          <w:sz w:val="22"/>
          <w:szCs w:val="22"/>
        </w:rPr>
        <w:t>higher and</w:t>
      </w:r>
      <w:r w:rsidRPr="002B7D74">
        <w:rPr>
          <w:spacing w:val="2"/>
          <w:sz w:val="22"/>
          <w:szCs w:val="22"/>
        </w:rPr>
        <w:t xml:space="preserve"> </w:t>
      </w:r>
      <w:r w:rsidRPr="002B7D74">
        <w:rPr>
          <w:sz w:val="22"/>
          <w:szCs w:val="22"/>
        </w:rPr>
        <w:t>next</w:t>
      </w:r>
      <w:r w:rsidRPr="002B7D74">
        <w:rPr>
          <w:spacing w:val="-2"/>
          <w:sz w:val="22"/>
          <w:szCs w:val="22"/>
        </w:rPr>
        <w:t xml:space="preserve"> </w:t>
      </w:r>
      <w:r w:rsidRPr="002B7D74">
        <w:rPr>
          <w:sz w:val="22"/>
          <w:szCs w:val="22"/>
        </w:rPr>
        <w:t>lower interest</w:t>
      </w:r>
      <w:r w:rsidRPr="002B7D74">
        <w:rPr>
          <w:spacing w:val="3"/>
          <w:sz w:val="22"/>
          <w:szCs w:val="22"/>
        </w:rPr>
        <w:t xml:space="preserve"> </w:t>
      </w:r>
      <w:r w:rsidRPr="002B7D74">
        <w:rPr>
          <w:sz w:val="22"/>
          <w:szCs w:val="22"/>
        </w:rPr>
        <w:t>rate shocks.</w:t>
      </w:r>
    </w:p>
    <w:p w14:paraId="5139979D" w14:textId="77777777" w:rsidR="00B529F8" w:rsidRPr="002B7D74" w:rsidRDefault="00B529F8" w:rsidP="00B529F8">
      <w:pPr>
        <w:pStyle w:val="BodyText"/>
        <w:kinsoku w:val="0"/>
        <w:overflowPunct w:val="0"/>
        <w:spacing w:before="4"/>
        <w:rPr>
          <w:sz w:val="22"/>
          <w:szCs w:val="22"/>
        </w:rPr>
      </w:pPr>
    </w:p>
    <w:p w14:paraId="297A4C96" w14:textId="77777777" w:rsidR="00B529F8" w:rsidRPr="002B7D74" w:rsidRDefault="00B529F8" w:rsidP="009A416B">
      <w:pPr>
        <w:pStyle w:val="BodyText"/>
        <w:kinsoku w:val="0"/>
        <w:overflowPunct w:val="0"/>
        <w:ind w:left="1440" w:firstLine="720"/>
        <w:jc w:val="both"/>
        <w:rPr>
          <w:sz w:val="22"/>
          <w:szCs w:val="22"/>
        </w:rPr>
      </w:pPr>
      <w:r w:rsidRPr="002B7D74">
        <w:rPr>
          <w:sz w:val="22"/>
          <w:szCs w:val="22"/>
        </w:rPr>
        <w:t>From</w:t>
      </w:r>
      <w:r w:rsidRPr="002B7D74">
        <w:rPr>
          <w:spacing w:val="3"/>
          <w:sz w:val="22"/>
          <w:szCs w:val="22"/>
        </w:rPr>
        <w:t xml:space="preserve"> </w:t>
      </w:r>
      <w:r w:rsidRPr="002B7D74">
        <w:rPr>
          <w:sz w:val="22"/>
          <w:szCs w:val="22"/>
        </w:rPr>
        <w:t>the four paths,</w:t>
      </w:r>
      <w:r w:rsidRPr="002B7D74">
        <w:rPr>
          <w:spacing w:val="-1"/>
          <w:sz w:val="22"/>
          <w:szCs w:val="22"/>
        </w:rPr>
        <w:t xml:space="preserve"> </w:t>
      </w:r>
      <w:r w:rsidRPr="002B7D74">
        <w:rPr>
          <w:sz w:val="22"/>
          <w:szCs w:val="22"/>
        </w:rPr>
        <w:t>identify</w:t>
      </w:r>
      <w:r w:rsidRPr="002B7D74">
        <w:rPr>
          <w:spacing w:val="-3"/>
          <w:sz w:val="22"/>
          <w:szCs w:val="22"/>
        </w:rPr>
        <w:t xml:space="preserve"> </w:t>
      </w:r>
      <w:r w:rsidRPr="002B7D74">
        <w:rPr>
          <w:sz w:val="22"/>
          <w:szCs w:val="22"/>
        </w:rPr>
        <w:t>Path</w:t>
      </w:r>
      <w:r w:rsidRPr="002B7D74">
        <w:rPr>
          <w:spacing w:val="-3"/>
          <w:sz w:val="22"/>
          <w:szCs w:val="22"/>
        </w:rPr>
        <w:t xml:space="preserve"> </w:t>
      </w:r>
      <w:r w:rsidRPr="002B7D74">
        <w:rPr>
          <w:sz w:val="22"/>
          <w:szCs w:val="22"/>
        </w:rPr>
        <w:t>B</w:t>
      </w:r>
      <w:r w:rsidRPr="002B7D74">
        <w:rPr>
          <w:spacing w:val="3"/>
          <w:sz w:val="22"/>
          <w:szCs w:val="22"/>
        </w:rPr>
        <w:t xml:space="preserve"> </w:t>
      </w:r>
      <w:r w:rsidRPr="002B7D74">
        <w:rPr>
          <w:sz w:val="22"/>
          <w:szCs w:val="22"/>
        </w:rPr>
        <w:t>whose reserve value is:</w:t>
      </w:r>
    </w:p>
    <w:p w14:paraId="53D8D535" w14:textId="77777777" w:rsidR="00B529F8" w:rsidRPr="002B7D74" w:rsidRDefault="00B529F8" w:rsidP="00B529F8">
      <w:pPr>
        <w:pStyle w:val="BodyText"/>
        <w:kinsoku w:val="0"/>
        <w:overflowPunct w:val="0"/>
        <w:spacing w:before="9"/>
        <w:rPr>
          <w:sz w:val="22"/>
          <w:szCs w:val="22"/>
        </w:rPr>
      </w:pPr>
    </w:p>
    <w:p w14:paraId="40782D5E" w14:textId="28182C03" w:rsidR="00B529F8" w:rsidRPr="002B7D74" w:rsidRDefault="00B529F8" w:rsidP="009A416B">
      <w:pPr>
        <w:pStyle w:val="ListParagraph"/>
        <w:numPr>
          <w:ilvl w:val="0"/>
          <w:numId w:val="16"/>
        </w:numPr>
        <w:tabs>
          <w:tab w:val="left" w:pos="2602"/>
        </w:tabs>
        <w:kinsoku w:val="0"/>
        <w:overflowPunct w:val="0"/>
        <w:autoSpaceDE w:val="0"/>
        <w:autoSpaceDN w:val="0"/>
        <w:adjustRightInd w:val="0"/>
        <w:spacing w:before="1"/>
        <w:ind w:right="109"/>
        <w:rPr>
          <w:sz w:val="22"/>
          <w:szCs w:val="22"/>
        </w:rPr>
      </w:pPr>
      <w:r w:rsidRPr="002B7D74">
        <w:rPr>
          <w:sz w:val="22"/>
          <w:szCs w:val="22"/>
        </w:rPr>
        <w:t>If</w:t>
      </w:r>
      <w:r w:rsidRPr="002B7D74">
        <w:rPr>
          <w:spacing w:val="10"/>
          <w:sz w:val="22"/>
          <w:szCs w:val="22"/>
        </w:rPr>
        <w:t xml:space="preserve"> </w:t>
      </w:r>
      <w:r w:rsidRPr="002B7D74">
        <w:rPr>
          <w:sz w:val="22"/>
          <w:szCs w:val="22"/>
        </w:rPr>
        <w:t>Company</w:t>
      </w:r>
      <w:r w:rsidRPr="002B7D74">
        <w:rPr>
          <w:spacing w:val="11"/>
          <w:sz w:val="22"/>
          <w:szCs w:val="22"/>
        </w:rPr>
        <w:t xml:space="preserve"> </w:t>
      </w:r>
      <w:r w:rsidRPr="002B7D74">
        <w:rPr>
          <w:sz w:val="22"/>
          <w:szCs w:val="22"/>
        </w:rPr>
        <w:t>Amount</w:t>
      </w:r>
      <w:r w:rsidRPr="002B7D74">
        <w:rPr>
          <w:spacing w:val="12"/>
          <w:sz w:val="22"/>
          <w:szCs w:val="22"/>
        </w:rPr>
        <w:t xml:space="preserve"> </w:t>
      </w:r>
      <w:r w:rsidRPr="002B7D74">
        <w:rPr>
          <w:sz w:val="22"/>
          <w:szCs w:val="22"/>
        </w:rPr>
        <w:t>A</w:t>
      </w:r>
      <w:r w:rsidRPr="002B7D74">
        <w:rPr>
          <w:spacing w:val="6"/>
          <w:sz w:val="22"/>
          <w:szCs w:val="22"/>
        </w:rPr>
        <w:t xml:space="preserve"> </w:t>
      </w:r>
      <w:r w:rsidRPr="002B7D74">
        <w:rPr>
          <w:sz w:val="22"/>
          <w:szCs w:val="22"/>
        </w:rPr>
        <w:t>is</w:t>
      </w:r>
      <w:r w:rsidRPr="002B7D74">
        <w:rPr>
          <w:spacing w:val="7"/>
          <w:sz w:val="22"/>
          <w:szCs w:val="22"/>
        </w:rPr>
        <w:t xml:space="preserve"> </w:t>
      </w:r>
      <w:r w:rsidRPr="002B7D74">
        <w:rPr>
          <w:sz w:val="22"/>
          <w:szCs w:val="22"/>
        </w:rPr>
        <w:t>lower</w:t>
      </w:r>
      <w:r w:rsidRPr="002B7D74">
        <w:rPr>
          <w:spacing w:val="10"/>
          <w:sz w:val="22"/>
          <w:szCs w:val="22"/>
        </w:rPr>
        <w:t xml:space="preserve"> </w:t>
      </w:r>
      <w:r w:rsidRPr="002B7D74">
        <w:rPr>
          <w:sz w:val="22"/>
          <w:szCs w:val="22"/>
        </w:rPr>
        <w:t>than</w:t>
      </w:r>
      <w:r w:rsidRPr="002B7D74">
        <w:rPr>
          <w:spacing w:val="10"/>
          <w:sz w:val="22"/>
          <w:szCs w:val="22"/>
        </w:rPr>
        <w:t xml:space="preserve"> </w:t>
      </w:r>
      <w:r w:rsidRPr="002B7D74">
        <w:rPr>
          <w:sz w:val="22"/>
          <w:szCs w:val="22"/>
        </w:rPr>
        <w:t>CTE70</w:t>
      </w:r>
      <w:r w:rsidRPr="002B7D74">
        <w:rPr>
          <w:spacing w:val="11"/>
          <w:sz w:val="22"/>
          <w:szCs w:val="22"/>
        </w:rPr>
        <w:t xml:space="preserve"> </w:t>
      </w:r>
      <w:r w:rsidRPr="002B7D74">
        <w:rPr>
          <w:sz w:val="22"/>
          <w:szCs w:val="22"/>
        </w:rPr>
        <w:t>(adjusted),</w:t>
      </w:r>
      <w:r w:rsidRPr="002B7D74">
        <w:rPr>
          <w:spacing w:val="14"/>
          <w:sz w:val="22"/>
          <w:szCs w:val="22"/>
        </w:rPr>
        <w:t xml:space="preserve"> </w:t>
      </w:r>
      <w:r w:rsidRPr="002B7D74">
        <w:rPr>
          <w:sz w:val="22"/>
          <w:szCs w:val="22"/>
        </w:rPr>
        <w:t>the</w:t>
      </w:r>
      <w:r w:rsidRPr="002B7D74">
        <w:rPr>
          <w:spacing w:val="9"/>
          <w:sz w:val="22"/>
          <w:szCs w:val="22"/>
        </w:rPr>
        <w:t xml:space="preserve"> </w:t>
      </w:r>
      <w:r w:rsidRPr="002B7D74">
        <w:rPr>
          <w:sz w:val="22"/>
          <w:szCs w:val="22"/>
        </w:rPr>
        <w:t>smallest</w:t>
      </w:r>
      <w:r w:rsidRPr="002B7D74">
        <w:rPr>
          <w:spacing w:val="1"/>
          <w:sz w:val="22"/>
          <w:szCs w:val="22"/>
        </w:rPr>
        <w:t xml:space="preserve"> </w:t>
      </w:r>
      <w:r w:rsidRPr="002B7D74">
        <w:rPr>
          <w:sz w:val="22"/>
          <w:szCs w:val="22"/>
        </w:rPr>
        <w:t>reserve value that</w:t>
      </w:r>
      <w:r w:rsidRPr="002B7D74">
        <w:rPr>
          <w:spacing w:val="3"/>
          <w:sz w:val="22"/>
          <w:szCs w:val="22"/>
        </w:rPr>
        <w:t xml:space="preserve"> </w:t>
      </w:r>
      <w:r w:rsidRPr="002B7D74">
        <w:rPr>
          <w:sz w:val="22"/>
          <w:szCs w:val="22"/>
        </w:rPr>
        <w:t>is</w:t>
      </w:r>
      <w:r w:rsidRPr="002B7D74">
        <w:rPr>
          <w:spacing w:val="2"/>
          <w:sz w:val="22"/>
          <w:szCs w:val="22"/>
        </w:rPr>
        <w:t xml:space="preserve"> </w:t>
      </w:r>
      <w:r w:rsidRPr="002B7D74">
        <w:rPr>
          <w:sz w:val="22"/>
          <w:szCs w:val="22"/>
        </w:rPr>
        <w:t>greater than</w:t>
      </w:r>
      <w:r w:rsidRPr="002B7D74">
        <w:rPr>
          <w:spacing w:val="-3"/>
          <w:sz w:val="22"/>
          <w:szCs w:val="22"/>
        </w:rPr>
        <w:t xml:space="preserve"> </w:t>
      </w:r>
      <w:r w:rsidRPr="002B7D74">
        <w:rPr>
          <w:sz w:val="22"/>
          <w:szCs w:val="22"/>
        </w:rPr>
        <w:t>CTE70</w:t>
      </w:r>
      <w:r w:rsidRPr="002B7D74">
        <w:rPr>
          <w:spacing w:val="-3"/>
          <w:sz w:val="22"/>
          <w:szCs w:val="22"/>
        </w:rPr>
        <w:t xml:space="preserve"> </w:t>
      </w:r>
      <w:r w:rsidRPr="002B7D74">
        <w:rPr>
          <w:sz w:val="22"/>
          <w:szCs w:val="22"/>
        </w:rPr>
        <w:t>(adjusted).</w:t>
      </w:r>
    </w:p>
    <w:p w14:paraId="425D3F1D" w14:textId="77777777" w:rsidR="009A416B" w:rsidRPr="002B7D74" w:rsidRDefault="009A416B" w:rsidP="009A416B">
      <w:pPr>
        <w:pStyle w:val="ListParagraph"/>
        <w:tabs>
          <w:tab w:val="left" w:pos="2602"/>
        </w:tabs>
        <w:kinsoku w:val="0"/>
        <w:overflowPunct w:val="0"/>
        <w:autoSpaceDE w:val="0"/>
        <w:autoSpaceDN w:val="0"/>
        <w:adjustRightInd w:val="0"/>
        <w:spacing w:before="1"/>
        <w:ind w:left="2217" w:right="109"/>
        <w:rPr>
          <w:sz w:val="22"/>
          <w:szCs w:val="22"/>
        </w:rPr>
      </w:pPr>
    </w:p>
    <w:p w14:paraId="5D714431" w14:textId="77777777" w:rsidR="00B529F8" w:rsidRPr="002B7D74" w:rsidRDefault="00B529F8" w:rsidP="009A416B">
      <w:pPr>
        <w:pStyle w:val="ListParagraph"/>
        <w:numPr>
          <w:ilvl w:val="0"/>
          <w:numId w:val="16"/>
        </w:numPr>
        <w:tabs>
          <w:tab w:val="left" w:pos="2602"/>
        </w:tabs>
        <w:kinsoku w:val="0"/>
        <w:overflowPunct w:val="0"/>
        <w:autoSpaceDE w:val="0"/>
        <w:autoSpaceDN w:val="0"/>
        <w:adjustRightInd w:val="0"/>
        <w:spacing w:before="1"/>
        <w:ind w:right="109"/>
        <w:rPr>
          <w:sz w:val="22"/>
          <w:szCs w:val="22"/>
        </w:rPr>
      </w:pPr>
      <w:r w:rsidRPr="002B7D74">
        <w:rPr>
          <w:sz w:val="22"/>
          <w:szCs w:val="22"/>
        </w:rPr>
        <w:t>If</w:t>
      </w:r>
      <w:r w:rsidRPr="002B7D74">
        <w:rPr>
          <w:spacing w:val="5"/>
          <w:sz w:val="22"/>
          <w:szCs w:val="22"/>
        </w:rPr>
        <w:t xml:space="preserve"> </w:t>
      </w:r>
      <w:r w:rsidRPr="002B7D74">
        <w:rPr>
          <w:sz w:val="22"/>
          <w:szCs w:val="22"/>
        </w:rPr>
        <w:t>Company</w:t>
      </w:r>
      <w:r w:rsidRPr="002B7D74">
        <w:rPr>
          <w:spacing w:val="2"/>
          <w:sz w:val="22"/>
          <w:szCs w:val="22"/>
        </w:rPr>
        <w:t xml:space="preserve"> </w:t>
      </w:r>
      <w:r w:rsidRPr="002B7D74">
        <w:rPr>
          <w:sz w:val="22"/>
          <w:szCs w:val="22"/>
        </w:rPr>
        <w:t>Amount</w:t>
      </w:r>
      <w:r w:rsidRPr="002B7D74">
        <w:rPr>
          <w:spacing w:val="3"/>
          <w:sz w:val="22"/>
          <w:szCs w:val="22"/>
        </w:rPr>
        <w:t xml:space="preserve"> </w:t>
      </w:r>
      <w:r w:rsidRPr="002B7D74">
        <w:rPr>
          <w:sz w:val="22"/>
          <w:szCs w:val="22"/>
        </w:rPr>
        <w:t>A</w:t>
      </w:r>
      <w:r w:rsidRPr="002B7D74">
        <w:rPr>
          <w:spacing w:val="1"/>
          <w:sz w:val="22"/>
          <w:szCs w:val="22"/>
        </w:rPr>
        <w:t xml:space="preserve"> </w:t>
      </w:r>
      <w:r w:rsidRPr="002B7D74">
        <w:rPr>
          <w:sz w:val="22"/>
          <w:szCs w:val="22"/>
        </w:rPr>
        <w:t>is</w:t>
      </w:r>
      <w:r w:rsidRPr="002B7D74">
        <w:rPr>
          <w:spacing w:val="3"/>
          <w:sz w:val="22"/>
          <w:szCs w:val="22"/>
        </w:rPr>
        <w:t xml:space="preserve"> </w:t>
      </w:r>
      <w:r w:rsidRPr="002B7D74">
        <w:rPr>
          <w:sz w:val="22"/>
          <w:szCs w:val="22"/>
        </w:rPr>
        <w:t>greater</w:t>
      </w:r>
      <w:r w:rsidRPr="002B7D74">
        <w:rPr>
          <w:spacing w:val="4"/>
          <w:sz w:val="22"/>
          <w:szCs w:val="22"/>
        </w:rPr>
        <w:t xml:space="preserve"> </w:t>
      </w:r>
      <w:r w:rsidRPr="002B7D74">
        <w:rPr>
          <w:sz w:val="22"/>
          <w:szCs w:val="22"/>
        </w:rPr>
        <w:t>than</w:t>
      </w:r>
      <w:r w:rsidRPr="002B7D74">
        <w:rPr>
          <w:spacing w:val="2"/>
          <w:sz w:val="22"/>
          <w:szCs w:val="22"/>
        </w:rPr>
        <w:t xml:space="preserve"> </w:t>
      </w:r>
      <w:r w:rsidRPr="002B7D74">
        <w:rPr>
          <w:sz w:val="22"/>
          <w:szCs w:val="22"/>
        </w:rPr>
        <w:t>CTE70</w:t>
      </w:r>
      <w:r w:rsidRPr="002B7D74">
        <w:rPr>
          <w:spacing w:val="7"/>
          <w:sz w:val="22"/>
          <w:szCs w:val="22"/>
        </w:rPr>
        <w:t xml:space="preserve"> </w:t>
      </w:r>
      <w:r w:rsidRPr="002B7D74">
        <w:rPr>
          <w:sz w:val="22"/>
          <w:szCs w:val="22"/>
        </w:rPr>
        <w:t>(adjusted),</w:t>
      </w:r>
      <w:r w:rsidRPr="002B7D74">
        <w:rPr>
          <w:spacing w:val="4"/>
          <w:sz w:val="22"/>
          <w:szCs w:val="22"/>
        </w:rPr>
        <w:t xml:space="preserve"> </w:t>
      </w:r>
      <w:r w:rsidRPr="002B7D74">
        <w:rPr>
          <w:sz w:val="22"/>
          <w:szCs w:val="22"/>
        </w:rPr>
        <w:t>the</w:t>
      </w:r>
      <w:r w:rsidRPr="002B7D74">
        <w:rPr>
          <w:spacing w:val="5"/>
          <w:sz w:val="22"/>
          <w:szCs w:val="22"/>
        </w:rPr>
        <w:t xml:space="preserve"> </w:t>
      </w:r>
      <w:r w:rsidRPr="002B7D74">
        <w:rPr>
          <w:sz w:val="22"/>
          <w:szCs w:val="22"/>
        </w:rPr>
        <w:t>greatest</w:t>
      </w:r>
      <w:r w:rsidRPr="002B7D74">
        <w:rPr>
          <w:spacing w:val="1"/>
          <w:sz w:val="22"/>
          <w:szCs w:val="22"/>
        </w:rPr>
        <w:t xml:space="preserve"> </w:t>
      </w:r>
      <w:r w:rsidRPr="002B7D74">
        <w:rPr>
          <w:sz w:val="22"/>
          <w:szCs w:val="22"/>
        </w:rPr>
        <w:t>reserve value that</w:t>
      </w:r>
      <w:r w:rsidRPr="002B7D74">
        <w:rPr>
          <w:spacing w:val="3"/>
          <w:sz w:val="22"/>
          <w:szCs w:val="22"/>
        </w:rPr>
        <w:t xml:space="preserve"> </w:t>
      </w:r>
      <w:r w:rsidRPr="002B7D74">
        <w:rPr>
          <w:sz w:val="22"/>
          <w:szCs w:val="22"/>
        </w:rPr>
        <w:t>is</w:t>
      </w:r>
      <w:r w:rsidRPr="002B7D74">
        <w:rPr>
          <w:spacing w:val="-2"/>
          <w:sz w:val="22"/>
          <w:szCs w:val="22"/>
        </w:rPr>
        <w:t xml:space="preserve"> </w:t>
      </w:r>
      <w:r w:rsidRPr="002B7D74">
        <w:rPr>
          <w:sz w:val="22"/>
          <w:szCs w:val="22"/>
        </w:rPr>
        <w:t>less</w:t>
      </w:r>
      <w:r w:rsidRPr="002B7D74">
        <w:rPr>
          <w:spacing w:val="3"/>
          <w:sz w:val="22"/>
          <w:szCs w:val="22"/>
        </w:rPr>
        <w:t xml:space="preserve"> </w:t>
      </w:r>
      <w:r w:rsidRPr="002B7D74">
        <w:rPr>
          <w:sz w:val="22"/>
          <w:szCs w:val="22"/>
        </w:rPr>
        <w:t>than</w:t>
      </w:r>
      <w:r w:rsidRPr="002B7D74">
        <w:rPr>
          <w:spacing w:val="2"/>
          <w:sz w:val="22"/>
          <w:szCs w:val="22"/>
        </w:rPr>
        <w:t xml:space="preserve"> </w:t>
      </w:r>
      <w:r w:rsidRPr="002B7D74">
        <w:rPr>
          <w:sz w:val="22"/>
          <w:szCs w:val="22"/>
        </w:rPr>
        <w:t>CTE70</w:t>
      </w:r>
      <w:r w:rsidRPr="002B7D74">
        <w:rPr>
          <w:spacing w:val="-3"/>
          <w:sz w:val="22"/>
          <w:szCs w:val="22"/>
        </w:rPr>
        <w:t xml:space="preserve"> </w:t>
      </w:r>
      <w:r w:rsidRPr="002B7D74">
        <w:rPr>
          <w:sz w:val="22"/>
          <w:szCs w:val="22"/>
        </w:rPr>
        <w:t>(adjusted).</w:t>
      </w:r>
    </w:p>
    <w:p w14:paraId="5D51EBDB" w14:textId="77777777" w:rsidR="00B529F8" w:rsidRPr="002B7D74" w:rsidRDefault="00B529F8" w:rsidP="009A416B">
      <w:pPr>
        <w:pStyle w:val="BodyText"/>
        <w:kinsoku w:val="0"/>
        <w:overflowPunct w:val="0"/>
        <w:spacing w:before="199"/>
        <w:ind w:left="1857" w:right="109" w:firstLine="360"/>
        <w:rPr>
          <w:sz w:val="22"/>
          <w:szCs w:val="22"/>
        </w:rPr>
      </w:pPr>
      <w:r w:rsidRPr="002B7D74">
        <w:rPr>
          <w:sz w:val="22"/>
          <w:szCs w:val="22"/>
        </w:rPr>
        <w:t>If none of</w:t>
      </w:r>
      <w:r w:rsidRPr="002B7D74">
        <w:rPr>
          <w:spacing w:val="-9"/>
          <w:sz w:val="22"/>
          <w:szCs w:val="22"/>
        </w:rPr>
        <w:t xml:space="preserve"> </w:t>
      </w:r>
      <w:r w:rsidRPr="002B7D74">
        <w:rPr>
          <w:sz w:val="22"/>
          <w:szCs w:val="22"/>
        </w:rPr>
        <w:t>the</w:t>
      </w:r>
      <w:r w:rsidRPr="002B7D74">
        <w:rPr>
          <w:spacing w:val="1"/>
          <w:sz w:val="22"/>
          <w:szCs w:val="22"/>
        </w:rPr>
        <w:t xml:space="preserve"> </w:t>
      </w:r>
      <w:r w:rsidRPr="002B7D74">
        <w:rPr>
          <w:sz w:val="22"/>
          <w:szCs w:val="22"/>
        </w:rPr>
        <w:t>four</w:t>
      </w:r>
      <w:r w:rsidRPr="002B7D74">
        <w:rPr>
          <w:spacing w:val="-4"/>
          <w:sz w:val="22"/>
          <w:szCs w:val="22"/>
        </w:rPr>
        <w:t xml:space="preserve"> </w:t>
      </w:r>
      <w:r w:rsidRPr="002B7D74">
        <w:rPr>
          <w:sz w:val="22"/>
          <w:szCs w:val="22"/>
        </w:rPr>
        <w:t>paths</w:t>
      </w:r>
      <w:r w:rsidRPr="002B7D74">
        <w:rPr>
          <w:spacing w:val="-3"/>
          <w:sz w:val="22"/>
          <w:szCs w:val="22"/>
        </w:rPr>
        <w:t xml:space="preserve"> </w:t>
      </w:r>
      <w:r w:rsidRPr="002B7D74">
        <w:rPr>
          <w:sz w:val="22"/>
          <w:szCs w:val="22"/>
        </w:rPr>
        <w:t>satisfy</w:t>
      </w:r>
      <w:r w:rsidRPr="002B7D74">
        <w:rPr>
          <w:spacing w:val="-3"/>
          <w:sz w:val="22"/>
          <w:szCs w:val="22"/>
        </w:rPr>
        <w:t xml:space="preserve"> </w:t>
      </w:r>
      <w:r w:rsidRPr="002B7D74">
        <w:rPr>
          <w:sz w:val="22"/>
          <w:szCs w:val="22"/>
        </w:rPr>
        <w:t>the</w:t>
      </w:r>
      <w:r w:rsidRPr="002B7D74">
        <w:rPr>
          <w:spacing w:val="-5"/>
          <w:sz w:val="22"/>
          <w:szCs w:val="22"/>
        </w:rPr>
        <w:t xml:space="preserve"> </w:t>
      </w:r>
      <w:r w:rsidRPr="002B7D74">
        <w:rPr>
          <w:sz w:val="22"/>
          <w:szCs w:val="22"/>
        </w:rPr>
        <w:t>stated</w:t>
      </w:r>
      <w:r w:rsidRPr="002B7D74">
        <w:rPr>
          <w:spacing w:val="-3"/>
          <w:sz w:val="22"/>
          <w:szCs w:val="22"/>
        </w:rPr>
        <w:t xml:space="preserve"> </w:t>
      </w:r>
      <w:r w:rsidRPr="002B7D74">
        <w:rPr>
          <w:sz w:val="22"/>
          <w:szCs w:val="22"/>
        </w:rPr>
        <w:t>condition,</w:t>
      </w:r>
      <w:r w:rsidRPr="002B7D74">
        <w:rPr>
          <w:spacing w:val="3"/>
          <w:sz w:val="22"/>
          <w:szCs w:val="22"/>
        </w:rPr>
        <w:t xml:space="preserve"> </w:t>
      </w:r>
      <w:r w:rsidRPr="002B7D74">
        <w:rPr>
          <w:sz w:val="22"/>
          <w:szCs w:val="22"/>
        </w:rPr>
        <w:t>discard</w:t>
      </w:r>
      <w:r w:rsidRPr="002B7D74">
        <w:rPr>
          <w:spacing w:val="2"/>
          <w:sz w:val="22"/>
          <w:szCs w:val="22"/>
        </w:rPr>
        <w:t xml:space="preserve"> </w:t>
      </w:r>
      <w:r w:rsidRPr="002B7D74">
        <w:rPr>
          <w:sz w:val="22"/>
          <w:szCs w:val="22"/>
        </w:rPr>
        <w:t>the identified</w:t>
      </w:r>
      <w:r w:rsidRPr="002B7D74">
        <w:rPr>
          <w:spacing w:val="1"/>
          <w:sz w:val="22"/>
          <w:szCs w:val="22"/>
        </w:rPr>
        <w:t xml:space="preserve"> </w:t>
      </w:r>
      <w:r w:rsidRPr="002B7D74">
        <w:rPr>
          <w:sz w:val="22"/>
          <w:szCs w:val="22"/>
        </w:rPr>
        <w:t>Path</w:t>
      </w:r>
      <w:r w:rsidRPr="002B7D74">
        <w:rPr>
          <w:spacing w:val="35"/>
          <w:sz w:val="22"/>
          <w:szCs w:val="22"/>
        </w:rPr>
        <w:t xml:space="preserve"> </w:t>
      </w:r>
      <w:r w:rsidRPr="002B7D74">
        <w:rPr>
          <w:sz w:val="22"/>
          <w:szCs w:val="22"/>
        </w:rPr>
        <w:t>A,</w:t>
      </w:r>
      <w:r w:rsidRPr="002B7D74">
        <w:rPr>
          <w:spacing w:val="33"/>
          <w:sz w:val="22"/>
          <w:szCs w:val="22"/>
        </w:rPr>
        <w:t xml:space="preserve"> </w:t>
      </w:r>
      <w:r w:rsidRPr="002B7D74">
        <w:rPr>
          <w:sz w:val="22"/>
          <w:szCs w:val="22"/>
        </w:rPr>
        <w:t>and</w:t>
      </w:r>
      <w:r w:rsidRPr="002B7D74">
        <w:rPr>
          <w:spacing w:val="35"/>
          <w:sz w:val="22"/>
          <w:szCs w:val="22"/>
        </w:rPr>
        <w:t xml:space="preserve"> </w:t>
      </w:r>
      <w:r w:rsidRPr="002B7D74">
        <w:rPr>
          <w:sz w:val="22"/>
          <w:szCs w:val="22"/>
        </w:rPr>
        <w:t>redo</w:t>
      </w:r>
      <w:r w:rsidRPr="002B7D74">
        <w:rPr>
          <w:spacing w:val="31"/>
          <w:sz w:val="22"/>
          <w:szCs w:val="22"/>
        </w:rPr>
        <w:t xml:space="preserve"> </w:t>
      </w:r>
      <w:r w:rsidRPr="002B7D74">
        <w:rPr>
          <w:sz w:val="22"/>
          <w:szCs w:val="22"/>
        </w:rPr>
        <w:t>steps</w:t>
      </w:r>
      <w:r w:rsidRPr="002B7D74">
        <w:rPr>
          <w:spacing w:val="34"/>
          <w:sz w:val="22"/>
          <w:szCs w:val="22"/>
        </w:rPr>
        <w:t xml:space="preserve"> </w:t>
      </w:r>
      <w:r w:rsidRPr="002B7D74">
        <w:rPr>
          <w:sz w:val="22"/>
          <w:szCs w:val="22"/>
        </w:rPr>
        <w:t>(iii)</w:t>
      </w:r>
      <w:r w:rsidRPr="002B7D74">
        <w:rPr>
          <w:spacing w:val="30"/>
          <w:sz w:val="22"/>
          <w:szCs w:val="22"/>
        </w:rPr>
        <w:t xml:space="preserve"> </w:t>
      </w:r>
      <w:r w:rsidRPr="002B7D74">
        <w:rPr>
          <w:sz w:val="22"/>
          <w:szCs w:val="22"/>
        </w:rPr>
        <w:t>and</w:t>
      </w:r>
      <w:r w:rsidRPr="002B7D74">
        <w:rPr>
          <w:spacing w:val="31"/>
          <w:sz w:val="22"/>
          <w:szCs w:val="22"/>
        </w:rPr>
        <w:t xml:space="preserve"> </w:t>
      </w:r>
      <w:r w:rsidRPr="002B7D74">
        <w:rPr>
          <w:sz w:val="22"/>
          <w:szCs w:val="22"/>
        </w:rPr>
        <w:t>(iv)</w:t>
      </w:r>
      <w:r w:rsidRPr="002B7D74">
        <w:rPr>
          <w:spacing w:val="34"/>
          <w:sz w:val="22"/>
          <w:szCs w:val="22"/>
        </w:rPr>
        <w:t xml:space="preserve"> </w:t>
      </w:r>
      <w:r w:rsidRPr="002B7D74">
        <w:rPr>
          <w:sz w:val="22"/>
          <w:szCs w:val="22"/>
        </w:rPr>
        <w:t>using</w:t>
      </w:r>
      <w:r w:rsidRPr="002B7D74">
        <w:rPr>
          <w:spacing w:val="31"/>
          <w:sz w:val="22"/>
          <w:szCs w:val="22"/>
        </w:rPr>
        <w:t xml:space="preserve"> </w:t>
      </w:r>
      <w:r w:rsidRPr="002B7D74">
        <w:rPr>
          <w:sz w:val="22"/>
          <w:szCs w:val="22"/>
        </w:rPr>
        <w:t>the</w:t>
      </w:r>
      <w:r w:rsidRPr="002B7D74">
        <w:rPr>
          <w:spacing w:val="30"/>
          <w:sz w:val="22"/>
          <w:szCs w:val="22"/>
        </w:rPr>
        <w:t xml:space="preserve"> </w:t>
      </w:r>
      <w:r w:rsidRPr="002B7D74">
        <w:rPr>
          <w:sz w:val="22"/>
          <w:szCs w:val="22"/>
        </w:rPr>
        <w:t>next</w:t>
      </w:r>
      <w:r w:rsidRPr="002B7D74">
        <w:rPr>
          <w:spacing w:val="32"/>
          <w:sz w:val="22"/>
          <w:szCs w:val="22"/>
        </w:rPr>
        <w:t xml:space="preserve"> </w:t>
      </w:r>
      <w:r w:rsidRPr="002B7D74">
        <w:rPr>
          <w:sz w:val="22"/>
          <w:szCs w:val="22"/>
        </w:rPr>
        <w:t>closest</w:t>
      </w:r>
      <w:r w:rsidRPr="002B7D74">
        <w:rPr>
          <w:spacing w:val="33"/>
          <w:sz w:val="22"/>
          <w:szCs w:val="22"/>
        </w:rPr>
        <w:t xml:space="preserve"> </w:t>
      </w:r>
      <w:r w:rsidRPr="002B7D74">
        <w:rPr>
          <w:sz w:val="22"/>
          <w:szCs w:val="22"/>
        </w:rPr>
        <w:t>scenario</w:t>
      </w:r>
      <w:r w:rsidRPr="002B7D74">
        <w:rPr>
          <w:spacing w:val="35"/>
          <w:sz w:val="22"/>
          <w:szCs w:val="22"/>
        </w:rPr>
        <w:t xml:space="preserve"> </w:t>
      </w:r>
      <w:r w:rsidRPr="002B7D74">
        <w:rPr>
          <w:sz w:val="22"/>
          <w:szCs w:val="22"/>
        </w:rPr>
        <w:t>to CTE70</w:t>
      </w:r>
      <w:r w:rsidRPr="002B7D74">
        <w:rPr>
          <w:spacing w:val="2"/>
          <w:sz w:val="22"/>
          <w:szCs w:val="22"/>
        </w:rPr>
        <w:t xml:space="preserve"> </w:t>
      </w:r>
      <w:r w:rsidRPr="002B7D74">
        <w:rPr>
          <w:sz w:val="22"/>
          <w:szCs w:val="22"/>
        </w:rPr>
        <w:t>(adjusted)</w:t>
      </w:r>
      <w:r w:rsidRPr="002B7D74">
        <w:rPr>
          <w:spacing w:val="-4"/>
          <w:sz w:val="22"/>
          <w:szCs w:val="22"/>
        </w:rPr>
        <w:t xml:space="preserve"> </w:t>
      </w:r>
      <w:r w:rsidRPr="002B7D74">
        <w:rPr>
          <w:sz w:val="22"/>
          <w:szCs w:val="22"/>
        </w:rPr>
        <w:t>to</w:t>
      </w:r>
      <w:r w:rsidRPr="002B7D74">
        <w:rPr>
          <w:spacing w:val="2"/>
          <w:sz w:val="22"/>
          <w:szCs w:val="22"/>
        </w:rPr>
        <w:t xml:space="preserve"> </w:t>
      </w:r>
      <w:r w:rsidRPr="002B7D74">
        <w:rPr>
          <w:sz w:val="22"/>
          <w:szCs w:val="22"/>
        </w:rPr>
        <w:t>be</w:t>
      </w:r>
      <w:r w:rsidRPr="002B7D74">
        <w:rPr>
          <w:spacing w:val="-5"/>
          <w:sz w:val="22"/>
          <w:szCs w:val="22"/>
        </w:rPr>
        <w:t xml:space="preserve"> </w:t>
      </w:r>
      <w:r w:rsidRPr="002B7D74">
        <w:rPr>
          <w:sz w:val="22"/>
          <w:szCs w:val="22"/>
        </w:rPr>
        <w:t>the new</w:t>
      </w:r>
      <w:r w:rsidRPr="002B7D74">
        <w:rPr>
          <w:spacing w:val="-4"/>
          <w:sz w:val="22"/>
          <w:szCs w:val="22"/>
        </w:rPr>
        <w:t xml:space="preserve"> </w:t>
      </w:r>
      <w:r w:rsidRPr="002B7D74">
        <w:rPr>
          <w:sz w:val="22"/>
          <w:szCs w:val="22"/>
        </w:rPr>
        <w:t>Path</w:t>
      </w:r>
      <w:r w:rsidRPr="002B7D74">
        <w:rPr>
          <w:spacing w:val="2"/>
          <w:sz w:val="22"/>
          <w:szCs w:val="22"/>
        </w:rPr>
        <w:t xml:space="preserve"> </w:t>
      </w:r>
      <w:r w:rsidRPr="002B7D74">
        <w:rPr>
          <w:sz w:val="22"/>
          <w:szCs w:val="22"/>
        </w:rPr>
        <w:t>A</w:t>
      </w:r>
      <w:r w:rsidRPr="002B7D74">
        <w:rPr>
          <w:spacing w:val="-4"/>
          <w:sz w:val="22"/>
          <w:szCs w:val="22"/>
        </w:rPr>
        <w:t xml:space="preserve"> </w:t>
      </w:r>
      <w:r w:rsidRPr="002B7D74">
        <w:rPr>
          <w:sz w:val="22"/>
          <w:szCs w:val="22"/>
        </w:rPr>
        <w:t>in</w:t>
      </w:r>
      <w:r w:rsidRPr="002B7D74">
        <w:rPr>
          <w:spacing w:val="-3"/>
          <w:sz w:val="22"/>
          <w:szCs w:val="22"/>
        </w:rPr>
        <w:t xml:space="preserve"> </w:t>
      </w:r>
      <w:r w:rsidRPr="002B7D74">
        <w:rPr>
          <w:sz w:val="22"/>
          <w:szCs w:val="22"/>
        </w:rPr>
        <w:t>step</w:t>
      </w:r>
      <w:r w:rsidRPr="002B7D74">
        <w:rPr>
          <w:spacing w:val="3"/>
          <w:sz w:val="22"/>
          <w:szCs w:val="22"/>
        </w:rPr>
        <w:t xml:space="preserve"> </w:t>
      </w:r>
      <w:r w:rsidRPr="002B7D74">
        <w:rPr>
          <w:sz w:val="22"/>
          <w:szCs w:val="22"/>
        </w:rPr>
        <w:t>(iii).</w:t>
      </w:r>
    </w:p>
    <w:p w14:paraId="2AD22B84" w14:textId="77777777" w:rsidR="00B529F8" w:rsidRPr="002B7D74" w:rsidRDefault="00B529F8" w:rsidP="00B529F8">
      <w:pPr>
        <w:pStyle w:val="BodyText"/>
        <w:kinsoku w:val="0"/>
        <w:overflowPunct w:val="0"/>
        <w:spacing w:before="2"/>
        <w:rPr>
          <w:sz w:val="22"/>
          <w:szCs w:val="22"/>
        </w:rPr>
      </w:pPr>
    </w:p>
    <w:p w14:paraId="5BDC4390" w14:textId="77777777" w:rsidR="00B529F8" w:rsidRPr="002B7D74" w:rsidRDefault="00B529F8" w:rsidP="00BB3ED7">
      <w:pPr>
        <w:pStyle w:val="BodyText"/>
        <w:kinsoku w:val="0"/>
        <w:overflowPunct w:val="0"/>
        <w:ind w:left="1440" w:right="119" w:firstLine="720"/>
        <w:jc w:val="both"/>
        <w:rPr>
          <w:sz w:val="22"/>
          <w:szCs w:val="22"/>
        </w:rPr>
      </w:pPr>
      <w:r w:rsidRPr="002B7D74">
        <w:rPr>
          <w:sz w:val="22"/>
          <w:szCs w:val="22"/>
        </w:rPr>
        <w:t>For</w:t>
      </w:r>
      <w:r w:rsidRPr="002B7D74">
        <w:rPr>
          <w:spacing w:val="-4"/>
          <w:sz w:val="22"/>
          <w:szCs w:val="22"/>
        </w:rPr>
        <w:t xml:space="preserve"> </w:t>
      </w:r>
      <w:r w:rsidRPr="002B7D74">
        <w:rPr>
          <w:sz w:val="22"/>
          <w:szCs w:val="22"/>
        </w:rPr>
        <w:t>the</w:t>
      </w:r>
      <w:r w:rsidRPr="002B7D74">
        <w:rPr>
          <w:spacing w:val="-5"/>
          <w:sz w:val="22"/>
          <w:szCs w:val="22"/>
        </w:rPr>
        <w:t xml:space="preserve"> </w:t>
      </w:r>
      <w:r w:rsidRPr="002B7D74">
        <w:rPr>
          <w:sz w:val="22"/>
          <w:szCs w:val="22"/>
        </w:rPr>
        <w:t>path</w:t>
      </w:r>
      <w:r w:rsidRPr="002B7D74">
        <w:rPr>
          <w:spacing w:val="-3"/>
          <w:sz w:val="22"/>
          <w:szCs w:val="22"/>
        </w:rPr>
        <w:t xml:space="preserve"> </w:t>
      </w:r>
      <w:r w:rsidRPr="002B7D74">
        <w:rPr>
          <w:sz w:val="22"/>
          <w:szCs w:val="22"/>
        </w:rPr>
        <w:t>designated</w:t>
      </w:r>
      <w:r w:rsidRPr="002B7D74">
        <w:rPr>
          <w:spacing w:val="-3"/>
          <w:sz w:val="22"/>
          <w:szCs w:val="22"/>
        </w:rPr>
        <w:t xml:space="preserve"> </w:t>
      </w:r>
      <w:r w:rsidRPr="002B7D74">
        <w:rPr>
          <w:sz w:val="22"/>
          <w:szCs w:val="22"/>
        </w:rPr>
        <w:t>as</w:t>
      </w:r>
      <w:r w:rsidRPr="002B7D74">
        <w:rPr>
          <w:spacing w:val="-2"/>
          <w:sz w:val="22"/>
          <w:szCs w:val="22"/>
        </w:rPr>
        <w:t xml:space="preserve"> </w:t>
      </w:r>
      <w:r w:rsidRPr="002B7D74">
        <w:rPr>
          <w:sz w:val="22"/>
          <w:szCs w:val="22"/>
        </w:rPr>
        <w:t>Path</w:t>
      </w:r>
      <w:r w:rsidRPr="002B7D74">
        <w:rPr>
          <w:spacing w:val="-3"/>
          <w:sz w:val="22"/>
          <w:szCs w:val="22"/>
        </w:rPr>
        <w:t xml:space="preserve"> </w:t>
      </w:r>
      <w:r w:rsidRPr="002B7D74">
        <w:rPr>
          <w:sz w:val="22"/>
          <w:szCs w:val="22"/>
        </w:rPr>
        <w:t>B,</w:t>
      </w:r>
      <w:r w:rsidRPr="002B7D74">
        <w:rPr>
          <w:spacing w:val="-1"/>
          <w:sz w:val="22"/>
          <w:szCs w:val="22"/>
        </w:rPr>
        <w:t xml:space="preserve"> </w:t>
      </w:r>
      <w:r w:rsidRPr="002B7D74">
        <w:rPr>
          <w:sz w:val="22"/>
          <w:szCs w:val="22"/>
        </w:rPr>
        <w:t>the</w:t>
      </w:r>
      <w:r w:rsidRPr="002B7D74">
        <w:rPr>
          <w:spacing w:val="-5"/>
          <w:sz w:val="22"/>
          <w:szCs w:val="22"/>
        </w:rPr>
        <w:t xml:space="preserve"> </w:t>
      </w:r>
      <w:r w:rsidRPr="002B7D74">
        <w:rPr>
          <w:sz w:val="22"/>
          <w:szCs w:val="22"/>
        </w:rPr>
        <w:t>scenario</w:t>
      </w:r>
      <w:r w:rsidRPr="002B7D74">
        <w:rPr>
          <w:spacing w:val="-3"/>
          <w:sz w:val="22"/>
          <w:szCs w:val="22"/>
        </w:rPr>
        <w:t xml:space="preserve"> </w:t>
      </w:r>
      <w:r w:rsidRPr="002B7D74">
        <w:rPr>
          <w:sz w:val="22"/>
          <w:szCs w:val="22"/>
        </w:rPr>
        <w:t>reserve shall</w:t>
      </w:r>
      <w:r w:rsidRPr="002B7D74">
        <w:rPr>
          <w:spacing w:val="-2"/>
          <w:sz w:val="22"/>
          <w:szCs w:val="22"/>
        </w:rPr>
        <w:t xml:space="preserve"> </w:t>
      </w:r>
      <w:r w:rsidRPr="002B7D74">
        <w:rPr>
          <w:sz w:val="22"/>
          <w:szCs w:val="22"/>
        </w:rPr>
        <w:t>be</w:t>
      </w:r>
      <w:r w:rsidRPr="002B7D74">
        <w:rPr>
          <w:spacing w:val="-5"/>
          <w:sz w:val="22"/>
          <w:szCs w:val="22"/>
        </w:rPr>
        <w:t xml:space="preserve"> </w:t>
      </w:r>
      <w:r w:rsidRPr="002B7D74">
        <w:rPr>
          <w:sz w:val="22"/>
          <w:szCs w:val="22"/>
        </w:rPr>
        <w:t>referred</w:t>
      </w:r>
      <w:r w:rsidRPr="002B7D74">
        <w:rPr>
          <w:spacing w:val="-3"/>
          <w:sz w:val="22"/>
          <w:szCs w:val="22"/>
        </w:rPr>
        <w:t xml:space="preserve"> </w:t>
      </w:r>
      <w:r w:rsidRPr="002B7D74">
        <w:rPr>
          <w:sz w:val="22"/>
          <w:szCs w:val="22"/>
        </w:rPr>
        <w:t>to as</w:t>
      </w:r>
      <w:r w:rsidRPr="002B7D74">
        <w:rPr>
          <w:spacing w:val="2"/>
          <w:sz w:val="22"/>
          <w:szCs w:val="22"/>
        </w:rPr>
        <w:t xml:space="preserve"> </w:t>
      </w:r>
      <w:r w:rsidRPr="002B7D74">
        <w:rPr>
          <w:sz w:val="22"/>
          <w:szCs w:val="22"/>
        </w:rPr>
        <w:t>Company</w:t>
      </w:r>
      <w:r w:rsidRPr="002B7D74">
        <w:rPr>
          <w:spacing w:val="-3"/>
          <w:sz w:val="22"/>
          <w:szCs w:val="22"/>
        </w:rPr>
        <w:t xml:space="preserve"> </w:t>
      </w:r>
      <w:r w:rsidRPr="002B7D74">
        <w:rPr>
          <w:sz w:val="22"/>
          <w:szCs w:val="22"/>
        </w:rPr>
        <w:t>Amount</w:t>
      </w:r>
      <w:r w:rsidRPr="002B7D74">
        <w:rPr>
          <w:spacing w:val="-2"/>
          <w:sz w:val="22"/>
          <w:szCs w:val="22"/>
        </w:rPr>
        <w:t xml:space="preserve"> </w:t>
      </w:r>
      <w:r w:rsidRPr="002B7D74">
        <w:rPr>
          <w:sz w:val="22"/>
          <w:szCs w:val="22"/>
        </w:rPr>
        <w:t>B.</w:t>
      </w:r>
    </w:p>
    <w:p w14:paraId="2C18D8A2" w14:textId="77777777" w:rsidR="00B529F8" w:rsidRPr="002B7D74" w:rsidRDefault="00B529F8" w:rsidP="00B529F8">
      <w:pPr>
        <w:pStyle w:val="BodyText"/>
        <w:kinsoku w:val="0"/>
        <w:overflowPunct w:val="0"/>
        <w:rPr>
          <w:sz w:val="22"/>
          <w:szCs w:val="22"/>
        </w:rPr>
      </w:pPr>
    </w:p>
    <w:p w14:paraId="503B9937" w14:textId="24C00318" w:rsidR="00B529F8" w:rsidRPr="002B7D74" w:rsidRDefault="00B529F8" w:rsidP="009A416B">
      <w:pPr>
        <w:numPr>
          <w:ilvl w:val="0"/>
          <w:numId w:val="14"/>
        </w:numPr>
        <w:autoSpaceDE w:val="0"/>
        <w:autoSpaceDN w:val="0"/>
        <w:adjustRightInd w:val="0"/>
        <w:jc w:val="both"/>
        <w:rPr>
          <w:sz w:val="22"/>
          <w:szCs w:val="22"/>
        </w:rPr>
      </w:pPr>
      <w:r w:rsidRPr="002B7D74">
        <w:rPr>
          <w:sz w:val="22"/>
          <w:szCs w:val="22"/>
        </w:rPr>
        <w:t>Recalculate</w:t>
      </w:r>
      <w:r w:rsidRPr="002B7D74">
        <w:rPr>
          <w:spacing w:val="19"/>
          <w:sz w:val="22"/>
          <w:szCs w:val="22"/>
        </w:rPr>
        <w:t xml:space="preserve"> </w:t>
      </w:r>
      <w:r w:rsidRPr="002B7D74">
        <w:rPr>
          <w:sz w:val="22"/>
          <w:szCs w:val="22"/>
        </w:rPr>
        <w:t>the</w:t>
      </w:r>
      <w:r w:rsidRPr="002B7D74">
        <w:rPr>
          <w:spacing w:val="18"/>
          <w:sz w:val="22"/>
          <w:szCs w:val="22"/>
        </w:rPr>
        <w:t xml:space="preserve"> </w:t>
      </w:r>
      <w:r w:rsidRPr="002B7D74">
        <w:rPr>
          <w:sz w:val="22"/>
          <w:szCs w:val="22"/>
        </w:rPr>
        <w:t>scenario</w:t>
      </w:r>
      <w:r w:rsidRPr="002B7D74">
        <w:rPr>
          <w:spacing w:val="21"/>
          <w:sz w:val="22"/>
          <w:szCs w:val="22"/>
        </w:rPr>
        <w:t xml:space="preserve"> </w:t>
      </w:r>
      <w:r w:rsidRPr="002B7D74">
        <w:rPr>
          <w:sz w:val="22"/>
          <w:szCs w:val="22"/>
        </w:rPr>
        <w:t>reserves</w:t>
      </w:r>
      <w:r w:rsidRPr="002B7D74">
        <w:rPr>
          <w:spacing w:val="22"/>
          <w:sz w:val="22"/>
          <w:szCs w:val="22"/>
        </w:rPr>
        <w:t xml:space="preserve"> </w:t>
      </w:r>
      <w:r w:rsidRPr="002B7D74">
        <w:rPr>
          <w:sz w:val="22"/>
          <w:szCs w:val="22"/>
        </w:rPr>
        <w:t>for</w:t>
      </w:r>
      <w:r w:rsidRPr="002B7D74">
        <w:rPr>
          <w:spacing w:val="15"/>
          <w:sz w:val="22"/>
          <w:szCs w:val="22"/>
        </w:rPr>
        <w:t xml:space="preserve"> </w:t>
      </w:r>
      <w:r w:rsidRPr="002B7D74">
        <w:rPr>
          <w:sz w:val="22"/>
          <w:szCs w:val="22"/>
        </w:rPr>
        <w:t>Path</w:t>
      </w:r>
      <w:r w:rsidRPr="002B7D74">
        <w:rPr>
          <w:spacing w:val="16"/>
          <w:sz w:val="22"/>
          <w:szCs w:val="22"/>
        </w:rPr>
        <w:t xml:space="preserve"> </w:t>
      </w:r>
      <w:r w:rsidRPr="002B7D74">
        <w:rPr>
          <w:sz w:val="22"/>
          <w:szCs w:val="22"/>
        </w:rPr>
        <w:t>A</w:t>
      </w:r>
      <w:r w:rsidRPr="002B7D74">
        <w:rPr>
          <w:spacing w:val="15"/>
          <w:sz w:val="22"/>
          <w:szCs w:val="22"/>
        </w:rPr>
        <w:t xml:space="preserve"> </w:t>
      </w:r>
      <w:r w:rsidRPr="002B7D74">
        <w:rPr>
          <w:sz w:val="22"/>
          <w:szCs w:val="22"/>
        </w:rPr>
        <w:t>and</w:t>
      </w:r>
      <w:r w:rsidRPr="002B7D74">
        <w:rPr>
          <w:spacing w:val="16"/>
          <w:sz w:val="22"/>
          <w:szCs w:val="22"/>
        </w:rPr>
        <w:t xml:space="preserve"> </w:t>
      </w:r>
      <w:r w:rsidRPr="002B7D74">
        <w:rPr>
          <w:sz w:val="22"/>
          <w:szCs w:val="22"/>
        </w:rPr>
        <w:t>Path</w:t>
      </w:r>
      <w:r w:rsidRPr="002B7D74">
        <w:rPr>
          <w:spacing w:val="16"/>
          <w:sz w:val="22"/>
          <w:szCs w:val="22"/>
        </w:rPr>
        <w:t xml:space="preserve"> </w:t>
      </w:r>
      <w:r w:rsidRPr="002B7D74">
        <w:rPr>
          <w:sz w:val="22"/>
          <w:szCs w:val="22"/>
        </w:rPr>
        <w:t>B</w:t>
      </w:r>
      <w:r w:rsidRPr="002B7D74">
        <w:rPr>
          <w:spacing w:val="18"/>
          <w:sz w:val="22"/>
          <w:szCs w:val="22"/>
        </w:rPr>
        <w:t xml:space="preserve"> </w:t>
      </w:r>
      <w:r w:rsidRPr="002B7D74">
        <w:rPr>
          <w:sz w:val="22"/>
          <w:szCs w:val="22"/>
        </w:rPr>
        <w:t>using</w:t>
      </w:r>
      <w:r w:rsidRPr="002B7D74">
        <w:rPr>
          <w:spacing w:val="16"/>
          <w:sz w:val="22"/>
          <w:szCs w:val="22"/>
        </w:rPr>
        <w:t xml:space="preserve"> </w:t>
      </w:r>
      <w:r w:rsidRPr="002B7D74">
        <w:rPr>
          <w:sz w:val="22"/>
          <w:szCs w:val="22"/>
        </w:rPr>
        <w:t>the</w:t>
      </w:r>
      <w:r w:rsidRPr="002B7D74">
        <w:rPr>
          <w:spacing w:val="14"/>
          <w:sz w:val="22"/>
          <w:szCs w:val="22"/>
        </w:rPr>
        <w:t xml:space="preserve"> </w:t>
      </w:r>
      <w:r w:rsidRPr="002B7D74">
        <w:rPr>
          <w:sz w:val="22"/>
          <w:szCs w:val="22"/>
        </w:rPr>
        <w:t>same</w:t>
      </w:r>
      <w:r w:rsidRPr="002B7D74">
        <w:rPr>
          <w:spacing w:val="1"/>
          <w:sz w:val="22"/>
          <w:szCs w:val="22"/>
        </w:rPr>
        <w:t xml:space="preserve"> </w:t>
      </w:r>
      <w:r w:rsidRPr="002B7D74">
        <w:rPr>
          <w:sz w:val="22"/>
          <w:szCs w:val="22"/>
        </w:rPr>
        <w:t>method</w:t>
      </w:r>
      <w:r w:rsidRPr="002B7D74">
        <w:rPr>
          <w:spacing w:val="55"/>
          <w:sz w:val="22"/>
          <w:szCs w:val="22"/>
        </w:rPr>
        <w:t xml:space="preserve"> </w:t>
      </w:r>
      <w:r w:rsidRPr="002B7D74">
        <w:rPr>
          <w:sz w:val="22"/>
          <w:szCs w:val="22"/>
        </w:rPr>
        <w:t>as</w:t>
      </w:r>
      <w:r w:rsidRPr="002B7D74">
        <w:rPr>
          <w:spacing w:val="50"/>
          <w:sz w:val="22"/>
          <w:szCs w:val="22"/>
        </w:rPr>
        <w:t xml:space="preserve"> </w:t>
      </w:r>
      <w:r w:rsidRPr="002B7D74">
        <w:rPr>
          <w:sz w:val="22"/>
          <w:szCs w:val="22"/>
        </w:rPr>
        <w:t>outlined</w:t>
      </w:r>
      <w:r w:rsidRPr="002B7D74">
        <w:rPr>
          <w:spacing w:val="50"/>
          <w:sz w:val="22"/>
          <w:szCs w:val="22"/>
        </w:rPr>
        <w:t xml:space="preserve"> </w:t>
      </w:r>
      <w:r w:rsidRPr="002B7D74">
        <w:rPr>
          <w:sz w:val="22"/>
          <w:szCs w:val="22"/>
        </w:rPr>
        <w:t>in</w:t>
      </w:r>
      <w:r w:rsidRPr="002B7D74">
        <w:rPr>
          <w:spacing w:val="50"/>
          <w:sz w:val="22"/>
          <w:szCs w:val="22"/>
        </w:rPr>
        <w:t xml:space="preserve"> </w:t>
      </w:r>
      <w:r w:rsidRPr="002B7D74">
        <w:rPr>
          <w:sz w:val="22"/>
          <w:szCs w:val="22"/>
        </w:rPr>
        <w:t>step</w:t>
      </w:r>
      <w:r w:rsidRPr="002B7D74">
        <w:rPr>
          <w:spacing w:val="4"/>
          <w:sz w:val="22"/>
          <w:szCs w:val="22"/>
        </w:rPr>
        <w:t xml:space="preserve"> </w:t>
      </w:r>
      <w:r w:rsidRPr="002B7D74">
        <w:rPr>
          <w:sz w:val="22"/>
          <w:szCs w:val="22"/>
        </w:rPr>
        <w:t>(</w:t>
      </w:r>
      <w:proofErr w:type="spellStart"/>
      <w:r w:rsidRPr="002B7D74">
        <w:rPr>
          <w:sz w:val="22"/>
          <w:szCs w:val="22"/>
        </w:rPr>
        <w:t>i</w:t>
      </w:r>
      <w:proofErr w:type="spellEnd"/>
      <w:del w:id="11" w:author="Karen Jiang" w:date="2021-10-29T10:56:00Z">
        <w:r w:rsidRPr="002B7D74" w:rsidDel="001436C8">
          <w:rPr>
            <w:sz w:val="22"/>
            <w:szCs w:val="22"/>
          </w:rPr>
          <w:delText>i</w:delText>
        </w:r>
      </w:del>
      <w:r w:rsidRPr="002B7D74">
        <w:rPr>
          <w:sz w:val="22"/>
          <w:szCs w:val="22"/>
        </w:rPr>
        <w:t>)</w:t>
      </w:r>
      <w:r w:rsidRPr="002B7D74">
        <w:rPr>
          <w:spacing w:val="53"/>
          <w:sz w:val="22"/>
          <w:szCs w:val="22"/>
        </w:rPr>
        <w:t xml:space="preserve"> </w:t>
      </w:r>
      <w:r w:rsidRPr="002B7D74">
        <w:rPr>
          <w:sz w:val="22"/>
          <w:szCs w:val="22"/>
        </w:rPr>
        <w:t>above,</w:t>
      </w:r>
      <w:r w:rsidRPr="002B7D74">
        <w:rPr>
          <w:spacing w:val="53"/>
          <w:sz w:val="22"/>
          <w:szCs w:val="22"/>
        </w:rPr>
        <w:t xml:space="preserve"> </w:t>
      </w:r>
      <w:r w:rsidRPr="002B7D74">
        <w:rPr>
          <w:sz w:val="22"/>
          <w:szCs w:val="22"/>
        </w:rPr>
        <w:t>but</w:t>
      </w:r>
      <w:r w:rsidRPr="002B7D74">
        <w:rPr>
          <w:spacing w:val="51"/>
          <w:sz w:val="22"/>
          <w:szCs w:val="22"/>
        </w:rPr>
        <w:t xml:space="preserve"> </w:t>
      </w:r>
      <w:r w:rsidRPr="002B7D74">
        <w:rPr>
          <w:sz w:val="22"/>
          <w:szCs w:val="22"/>
        </w:rPr>
        <w:t>substitute</w:t>
      </w:r>
      <w:r w:rsidRPr="002B7D74">
        <w:rPr>
          <w:spacing w:val="49"/>
          <w:sz w:val="22"/>
          <w:szCs w:val="22"/>
        </w:rPr>
        <w:t xml:space="preserve"> </w:t>
      </w:r>
      <w:r w:rsidRPr="002B7D74">
        <w:rPr>
          <w:sz w:val="22"/>
          <w:szCs w:val="22"/>
        </w:rPr>
        <w:t>the</w:t>
      </w:r>
      <w:r w:rsidRPr="002B7D74">
        <w:rPr>
          <w:spacing w:val="48"/>
          <w:sz w:val="22"/>
          <w:szCs w:val="22"/>
        </w:rPr>
        <w:t xml:space="preserve"> </w:t>
      </w:r>
      <w:r w:rsidRPr="002B7D74">
        <w:rPr>
          <w:sz w:val="22"/>
          <w:szCs w:val="22"/>
        </w:rPr>
        <w:t>assumptions prescribed</w:t>
      </w:r>
      <w:r w:rsidRPr="002B7D74">
        <w:rPr>
          <w:spacing w:val="40"/>
          <w:sz w:val="22"/>
          <w:szCs w:val="22"/>
        </w:rPr>
        <w:t xml:space="preserve"> </w:t>
      </w:r>
      <w:r w:rsidRPr="002B7D74">
        <w:rPr>
          <w:sz w:val="22"/>
          <w:szCs w:val="22"/>
        </w:rPr>
        <w:t>in</w:t>
      </w:r>
      <w:r w:rsidRPr="002B7D74">
        <w:rPr>
          <w:spacing w:val="40"/>
          <w:sz w:val="22"/>
          <w:szCs w:val="22"/>
        </w:rPr>
        <w:t xml:space="preserve"> </w:t>
      </w:r>
      <w:r w:rsidRPr="002B7D74">
        <w:rPr>
          <w:sz w:val="22"/>
          <w:szCs w:val="22"/>
        </w:rPr>
        <w:t>Section</w:t>
      </w:r>
      <w:r w:rsidRPr="002B7D74">
        <w:rPr>
          <w:spacing w:val="35"/>
          <w:sz w:val="22"/>
          <w:szCs w:val="22"/>
        </w:rPr>
        <w:t xml:space="preserve"> </w:t>
      </w:r>
      <w:r w:rsidRPr="002B7D74">
        <w:rPr>
          <w:sz w:val="22"/>
          <w:szCs w:val="22"/>
        </w:rPr>
        <w:t>6.C</w:t>
      </w:r>
      <w:r w:rsidRPr="002B7D74">
        <w:rPr>
          <w:spacing w:val="37"/>
          <w:sz w:val="22"/>
          <w:szCs w:val="22"/>
        </w:rPr>
        <w:t xml:space="preserve"> </w:t>
      </w:r>
      <w:r w:rsidRPr="002B7D74">
        <w:rPr>
          <w:sz w:val="22"/>
          <w:szCs w:val="22"/>
        </w:rPr>
        <w:t>and</w:t>
      </w:r>
      <w:r w:rsidRPr="002B7D74">
        <w:rPr>
          <w:spacing w:val="40"/>
          <w:sz w:val="22"/>
          <w:szCs w:val="22"/>
        </w:rPr>
        <w:t xml:space="preserve"> </w:t>
      </w:r>
      <w:r w:rsidRPr="002B7D74">
        <w:rPr>
          <w:sz w:val="22"/>
          <w:szCs w:val="22"/>
        </w:rPr>
        <w:t>use</w:t>
      </w:r>
      <w:r w:rsidRPr="002B7D74">
        <w:rPr>
          <w:spacing w:val="34"/>
          <w:sz w:val="22"/>
          <w:szCs w:val="22"/>
        </w:rPr>
        <w:t xml:space="preserve"> </w:t>
      </w:r>
      <w:del w:id="12" w:author="Karen Jiang" w:date="2021-10-29T10:56:00Z">
        <w:r w:rsidRPr="002B7D74" w:rsidDel="001436C8">
          <w:rPr>
            <w:sz w:val="22"/>
            <w:szCs w:val="22"/>
          </w:rPr>
          <w:delText>the</w:delText>
        </w:r>
        <w:r w:rsidRPr="002B7D74" w:rsidDel="001436C8">
          <w:rPr>
            <w:spacing w:val="38"/>
            <w:sz w:val="22"/>
            <w:szCs w:val="22"/>
          </w:rPr>
          <w:delText xml:space="preserve"> </w:delText>
        </w:r>
        <w:r w:rsidRPr="002B7D74" w:rsidDel="001436C8">
          <w:rPr>
            <w:sz w:val="22"/>
            <w:szCs w:val="22"/>
          </w:rPr>
          <w:delText>modeled</w:delText>
        </w:r>
        <w:r w:rsidRPr="002B7D74" w:rsidDel="001436C8">
          <w:rPr>
            <w:spacing w:val="40"/>
            <w:sz w:val="22"/>
            <w:szCs w:val="22"/>
          </w:rPr>
          <w:delText xml:space="preserve"> </w:delText>
        </w:r>
        <w:r w:rsidRPr="002B7D74" w:rsidDel="001436C8">
          <w:rPr>
            <w:sz w:val="22"/>
            <w:szCs w:val="22"/>
          </w:rPr>
          <w:delText>in</w:delText>
        </w:r>
        <w:r w:rsidRPr="002B7D74" w:rsidDel="001436C8">
          <w:rPr>
            <w:spacing w:val="35"/>
            <w:sz w:val="22"/>
            <w:szCs w:val="22"/>
          </w:rPr>
          <w:delText xml:space="preserve"> </w:delText>
        </w:r>
        <w:r w:rsidRPr="002B7D74" w:rsidDel="001436C8">
          <w:rPr>
            <w:sz w:val="22"/>
            <w:szCs w:val="22"/>
          </w:rPr>
          <w:delText>force</w:delText>
        </w:r>
        <w:r w:rsidRPr="002B7D74" w:rsidDel="001436C8">
          <w:rPr>
            <w:spacing w:val="38"/>
            <w:sz w:val="22"/>
            <w:szCs w:val="22"/>
          </w:rPr>
          <w:delText xml:space="preserve"> </w:delText>
        </w:r>
        <w:r w:rsidRPr="002B7D74" w:rsidDel="001436C8">
          <w:rPr>
            <w:sz w:val="22"/>
            <w:szCs w:val="22"/>
          </w:rPr>
          <w:delText>prescribed</w:delText>
        </w:r>
        <w:r w:rsidRPr="002B7D74" w:rsidDel="001436C8">
          <w:rPr>
            <w:spacing w:val="40"/>
            <w:sz w:val="22"/>
            <w:szCs w:val="22"/>
          </w:rPr>
          <w:delText xml:space="preserve"> </w:delText>
        </w:r>
        <w:r w:rsidRPr="002B7D74" w:rsidDel="001436C8">
          <w:rPr>
            <w:sz w:val="22"/>
            <w:szCs w:val="22"/>
          </w:rPr>
          <w:delText>by Section</w:delText>
        </w:r>
        <w:r w:rsidRPr="002B7D74" w:rsidDel="001436C8">
          <w:rPr>
            <w:spacing w:val="16"/>
            <w:sz w:val="22"/>
            <w:szCs w:val="22"/>
          </w:rPr>
          <w:delText xml:space="preserve"> </w:delText>
        </w:r>
        <w:r w:rsidRPr="002B7D74" w:rsidDel="001436C8">
          <w:rPr>
            <w:sz w:val="22"/>
            <w:szCs w:val="22"/>
          </w:rPr>
          <w:delText>6.B.</w:delText>
        </w:r>
      </w:del>
      <w:del w:id="13" w:author="Karen Jiang" w:date="2021-08-31T08:44:00Z">
        <w:r w:rsidRPr="002B7D74" w:rsidDel="00667A9E">
          <w:rPr>
            <w:sz w:val="22"/>
            <w:szCs w:val="22"/>
          </w:rPr>
          <w:delText>2</w:delText>
        </w:r>
      </w:del>
      <w:ins w:id="14" w:author="Karen Jiang" w:date="2021-10-29T10:56:00Z">
        <w:r w:rsidR="001436C8">
          <w:rPr>
            <w:sz w:val="22"/>
            <w:szCs w:val="22"/>
          </w:rPr>
          <w:t>a seriatim in</w:t>
        </w:r>
      </w:ins>
      <w:ins w:id="15" w:author="Karen Jiang" w:date="2021-10-29T11:09:00Z">
        <w:r w:rsidR="00741F65">
          <w:rPr>
            <w:sz w:val="22"/>
            <w:szCs w:val="22"/>
          </w:rPr>
          <w:t xml:space="preserve"> </w:t>
        </w:r>
      </w:ins>
      <w:ins w:id="16" w:author="Karen Jiang" w:date="2021-10-29T10:56:00Z">
        <w:r w:rsidR="001436C8">
          <w:rPr>
            <w:sz w:val="22"/>
            <w:szCs w:val="22"/>
          </w:rPr>
          <w:t>forc</w:t>
        </w:r>
      </w:ins>
      <w:ins w:id="17" w:author="Karen Jiang" w:date="2021-10-29T10:57:00Z">
        <w:r w:rsidR="001436C8">
          <w:rPr>
            <w:sz w:val="22"/>
            <w:szCs w:val="22"/>
          </w:rPr>
          <w:t>e</w:t>
        </w:r>
      </w:ins>
      <w:r w:rsidRPr="002B7D74">
        <w:rPr>
          <w:sz w:val="22"/>
          <w:szCs w:val="22"/>
        </w:rPr>
        <w:t>.</w:t>
      </w:r>
      <w:r w:rsidRPr="002B7D74">
        <w:rPr>
          <w:spacing w:val="18"/>
          <w:sz w:val="22"/>
          <w:szCs w:val="22"/>
        </w:rPr>
        <w:t xml:space="preserve"> </w:t>
      </w:r>
      <w:r w:rsidRPr="002B7D74">
        <w:rPr>
          <w:sz w:val="22"/>
          <w:szCs w:val="22"/>
        </w:rPr>
        <w:t>These</w:t>
      </w:r>
      <w:r w:rsidRPr="002B7D74">
        <w:rPr>
          <w:spacing w:val="15"/>
          <w:sz w:val="22"/>
          <w:szCs w:val="22"/>
        </w:rPr>
        <w:t xml:space="preserve"> </w:t>
      </w:r>
      <w:r w:rsidRPr="002B7D74">
        <w:rPr>
          <w:sz w:val="22"/>
          <w:szCs w:val="22"/>
        </w:rPr>
        <w:t>scenario</w:t>
      </w:r>
      <w:r w:rsidRPr="002B7D74">
        <w:rPr>
          <w:spacing w:val="16"/>
          <w:sz w:val="22"/>
          <w:szCs w:val="22"/>
        </w:rPr>
        <w:t xml:space="preserve"> </w:t>
      </w:r>
      <w:r w:rsidRPr="002B7D74">
        <w:rPr>
          <w:sz w:val="22"/>
          <w:szCs w:val="22"/>
        </w:rPr>
        <w:t>reserves</w:t>
      </w:r>
      <w:r w:rsidRPr="002B7D74">
        <w:rPr>
          <w:spacing w:val="17"/>
          <w:sz w:val="22"/>
          <w:szCs w:val="22"/>
        </w:rPr>
        <w:t xml:space="preserve"> </w:t>
      </w:r>
      <w:r w:rsidRPr="002B7D74">
        <w:rPr>
          <w:sz w:val="22"/>
          <w:szCs w:val="22"/>
        </w:rPr>
        <w:t>shall</w:t>
      </w:r>
      <w:r w:rsidRPr="002B7D74">
        <w:rPr>
          <w:spacing w:val="17"/>
          <w:sz w:val="22"/>
          <w:szCs w:val="22"/>
        </w:rPr>
        <w:t xml:space="preserve"> </w:t>
      </w:r>
      <w:r w:rsidRPr="002B7D74">
        <w:rPr>
          <w:sz w:val="22"/>
          <w:szCs w:val="22"/>
        </w:rPr>
        <w:t>be</w:t>
      </w:r>
      <w:r w:rsidRPr="002B7D74">
        <w:rPr>
          <w:spacing w:val="14"/>
          <w:sz w:val="22"/>
          <w:szCs w:val="22"/>
        </w:rPr>
        <w:t xml:space="preserve"> </w:t>
      </w:r>
      <w:r w:rsidRPr="002B7D74">
        <w:rPr>
          <w:sz w:val="22"/>
          <w:szCs w:val="22"/>
        </w:rPr>
        <w:t>referred</w:t>
      </w:r>
      <w:r w:rsidRPr="002B7D74">
        <w:rPr>
          <w:spacing w:val="16"/>
          <w:sz w:val="22"/>
          <w:szCs w:val="22"/>
        </w:rPr>
        <w:t xml:space="preserve"> </w:t>
      </w:r>
      <w:r w:rsidRPr="002B7D74">
        <w:rPr>
          <w:sz w:val="22"/>
          <w:szCs w:val="22"/>
        </w:rPr>
        <w:t>to</w:t>
      </w:r>
      <w:r w:rsidRPr="002B7D74">
        <w:rPr>
          <w:spacing w:val="16"/>
          <w:sz w:val="22"/>
          <w:szCs w:val="22"/>
        </w:rPr>
        <w:t xml:space="preserve"> </w:t>
      </w:r>
      <w:r w:rsidRPr="002B7D74">
        <w:rPr>
          <w:sz w:val="22"/>
          <w:szCs w:val="22"/>
        </w:rPr>
        <w:t>as</w:t>
      </w:r>
      <w:r w:rsidRPr="002B7D74">
        <w:rPr>
          <w:spacing w:val="12"/>
          <w:sz w:val="22"/>
          <w:szCs w:val="22"/>
        </w:rPr>
        <w:t xml:space="preserve"> </w:t>
      </w:r>
      <w:r w:rsidRPr="002B7D74">
        <w:rPr>
          <w:sz w:val="22"/>
          <w:szCs w:val="22"/>
        </w:rPr>
        <w:t>Prescribed Amount</w:t>
      </w:r>
      <w:r w:rsidRPr="002B7D74">
        <w:rPr>
          <w:spacing w:val="3"/>
          <w:sz w:val="22"/>
          <w:szCs w:val="22"/>
        </w:rPr>
        <w:t xml:space="preserve"> </w:t>
      </w:r>
      <w:r w:rsidRPr="002B7D74">
        <w:rPr>
          <w:sz w:val="22"/>
          <w:szCs w:val="22"/>
        </w:rPr>
        <w:t>A</w:t>
      </w:r>
      <w:r w:rsidRPr="002B7D74">
        <w:rPr>
          <w:spacing w:val="-4"/>
          <w:sz w:val="22"/>
          <w:szCs w:val="22"/>
        </w:rPr>
        <w:t xml:space="preserve"> </w:t>
      </w:r>
      <w:r w:rsidRPr="002B7D74">
        <w:rPr>
          <w:sz w:val="22"/>
          <w:szCs w:val="22"/>
        </w:rPr>
        <w:t>and</w:t>
      </w:r>
      <w:r w:rsidRPr="002B7D74">
        <w:rPr>
          <w:spacing w:val="-3"/>
          <w:sz w:val="22"/>
          <w:szCs w:val="22"/>
        </w:rPr>
        <w:t xml:space="preserve"> </w:t>
      </w:r>
      <w:r w:rsidRPr="002B7D74">
        <w:rPr>
          <w:sz w:val="22"/>
          <w:szCs w:val="22"/>
        </w:rPr>
        <w:t>Prescribed</w:t>
      </w:r>
      <w:r w:rsidRPr="002B7D74">
        <w:rPr>
          <w:spacing w:val="2"/>
          <w:sz w:val="22"/>
          <w:szCs w:val="22"/>
        </w:rPr>
        <w:t xml:space="preserve"> </w:t>
      </w:r>
      <w:r w:rsidRPr="002B7D74">
        <w:rPr>
          <w:sz w:val="22"/>
          <w:szCs w:val="22"/>
        </w:rPr>
        <w:t>Amount</w:t>
      </w:r>
      <w:r w:rsidRPr="002B7D74">
        <w:rPr>
          <w:spacing w:val="-2"/>
          <w:sz w:val="22"/>
          <w:szCs w:val="22"/>
        </w:rPr>
        <w:t xml:space="preserve"> </w:t>
      </w:r>
      <w:r w:rsidRPr="002B7D74">
        <w:rPr>
          <w:sz w:val="22"/>
          <w:szCs w:val="22"/>
        </w:rPr>
        <w:t>B,</w:t>
      </w:r>
      <w:r w:rsidRPr="002B7D74">
        <w:rPr>
          <w:spacing w:val="4"/>
          <w:sz w:val="22"/>
          <w:szCs w:val="22"/>
        </w:rPr>
        <w:t xml:space="preserve"> </w:t>
      </w:r>
      <w:r w:rsidRPr="002B7D74">
        <w:rPr>
          <w:sz w:val="22"/>
          <w:szCs w:val="22"/>
        </w:rPr>
        <w:t>respectively.</w:t>
      </w:r>
    </w:p>
    <w:p w14:paraId="1971AF12" w14:textId="77777777" w:rsidR="00B529F8" w:rsidRPr="002B7D74" w:rsidRDefault="00B529F8" w:rsidP="00B529F8">
      <w:pPr>
        <w:pStyle w:val="BodyText"/>
        <w:kinsoku w:val="0"/>
        <w:overflowPunct w:val="0"/>
        <w:spacing w:before="5"/>
        <w:rPr>
          <w:sz w:val="22"/>
          <w:szCs w:val="22"/>
        </w:rPr>
      </w:pPr>
    </w:p>
    <w:p w14:paraId="4300CA75" w14:textId="77777777" w:rsidR="00874903" w:rsidRDefault="00B529F8" w:rsidP="009A416B">
      <w:pPr>
        <w:numPr>
          <w:ilvl w:val="0"/>
          <w:numId w:val="14"/>
        </w:numPr>
        <w:autoSpaceDE w:val="0"/>
        <w:autoSpaceDN w:val="0"/>
        <w:adjustRightInd w:val="0"/>
        <w:jc w:val="both"/>
        <w:rPr>
          <w:sz w:val="22"/>
          <w:szCs w:val="22"/>
        </w:rPr>
      </w:pPr>
      <w:r w:rsidRPr="002B7D74">
        <w:rPr>
          <w:sz w:val="22"/>
          <w:szCs w:val="22"/>
        </w:rPr>
        <w:t>Calculate the</w:t>
      </w:r>
      <w:r w:rsidRPr="002B7D74">
        <w:rPr>
          <w:spacing w:val="-5"/>
          <w:sz w:val="22"/>
          <w:szCs w:val="22"/>
        </w:rPr>
        <w:t xml:space="preserve"> </w:t>
      </w:r>
      <w:r w:rsidRPr="002B7D74">
        <w:rPr>
          <w:sz w:val="22"/>
          <w:szCs w:val="22"/>
        </w:rPr>
        <w:t>Prescribed</w:t>
      </w:r>
      <w:r w:rsidRPr="002B7D74">
        <w:rPr>
          <w:spacing w:val="2"/>
          <w:sz w:val="22"/>
          <w:szCs w:val="22"/>
        </w:rPr>
        <w:t xml:space="preserve"> </w:t>
      </w:r>
      <w:r w:rsidRPr="002B7D74">
        <w:rPr>
          <w:sz w:val="22"/>
          <w:szCs w:val="22"/>
        </w:rPr>
        <w:t>Projections</w:t>
      </w:r>
      <w:r w:rsidRPr="002B7D74">
        <w:rPr>
          <w:spacing w:val="-2"/>
          <w:sz w:val="22"/>
          <w:szCs w:val="22"/>
        </w:rPr>
        <w:t xml:space="preserve"> </w:t>
      </w:r>
      <w:r w:rsidRPr="002B7D74">
        <w:rPr>
          <w:sz w:val="22"/>
          <w:szCs w:val="22"/>
        </w:rPr>
        <w:t>Amount</w:t>
      </w:r>
      <w:r w:rsidRPr="002B7D74">
        <w:rPr>
          <w:spacing w:val="-2"/>
          <w:sz w:val="22"/>
          <w:szCs w:val="22"/>
        </w:rPr>
        <w:t xml:space="preserve"> </w:t>
      </w:r>
      <w:r w:rsidRPr="002B7D74">
        <w:rPr>
          <w:sz w:val="22"/>
          <w:szCs w:val="22"/>
        </w:rPr>
        <w:t xml:space="preserve">as: </w:t>
      </w:r>
    </w:p>
    <w:p w14:paraId="023EC72A" w14:textId="77777777" w:rsidR="00B4494B" w:rsidRDefault="00B4494B" w:rsidP="00B4494B">
      <w:pPr>
        <w:autoSpaceDE w:val="0"/>
        <w:autoSpaceDN w:val="0"/>
        <w:adjustRightInd w:val="0"/>
        <w:ind w:left="1440"/>
        <w:jc w:val="both"/>
        <w:rPr>
          <w:sz w:val="22"/>
          <w:szCs w:val="22"/>
        </w:rPr>
      </w:pPr>
    </w:p>
    <w:p w14:paraId="39560215" w14:textId="3D6B52BA" w:rsidR="00B529F8" w:rsidRDefault="00B529F8" w:rsidP="00B4494B">
      <w:pPr>
        <w:autoSpaceDE w:val="0"/>
        <w:autoSpaceDN w:val="0"/>
        <w:adjustRightInd w:val="0"/>
        <w:ind w:left="1440"/>
        <w:jc w:val="both"/>
        <w:rPr>
          <w:sz w:val="22"/>
          <w:szCs w:val="22"/>
        </w:rPr>
      </w:pPr>
      <w:r w:rsidRPr="002B7D74">
        <w:rPr>
          <w:sz w:val="22"/>
          <w:szCs w:val="22"/>
        </w:rPr>
        <w:lastRenderedPageBreak/>
        <w:t>Prescribed</w:t>
      </w:r>
      <w:r w:rsidRPr="002B7D74">
        <w:rPr>
          <w:spacing w:val="2"/>
          <w:sz w:val="22"/>
          <w:szCs w:val="22"/>
        </w:rPr>
        <w:t xml:space="preserve"> </w:t>
      </w:r>
      <w:r w:rsidRPr="002B7D74">
        <w:rPr>
          <w:sz w:val="22"/>
          <w:szCs w:val="22"/>
        </w:rPr>
        <w:t>Projections</w:t>
      </w:r>
      <w:r w:rsidRPr="002B7D74">
        <w:rPr>
          <w:spacing w:val="2"/>
          <w:sz w:val="22"/>
          <w:szCs w:val="22"/>
        </w:rPr>
        <w:t xml:space="preserve"> </w:t>
      </w:r>
      <w:r w:rsidRPr="002B7D74">
        <w:rPr>
          <w:sz w:val="22"/>
          <w:szCs w:val="22"/>
        </w:rPr>
        <w:t>Amount</w:t>
      </w:r>
    </w:p>
    <w:p w14:paraId="3CC100CF" w14:textId="5348CABB" w:rsidR="0092483C" w:rsidRDefault="0092483C" w:rsidP="0092483C">
      <w:pPr>
        <w:autoSpaceDE w:val="0"/>
        <w:autoSpaceDN w:val="0"/>
        <w:adjustRightInd w:val="0"/>
        <w:jc w:val="both"/>
        <w:rPr>
          <w:sz w:val="22"/>
          <w:szCs w:val="22"/>
        </w:rPr>
      </w:pPr>
    </w:p>
    <w:p w14:paraId="2A96575B" w14:textId="77777777" w:rsidR="0092483C" w:rsidRPr="002B7D74" w:rsidRDefault="0092483C" w:rsidP="0092483C">
      <w:pPr>
        <w:autoSpaceDE w:val="0"/>
        <w:autoSpaceDN w:val="0"/>
        <w:adjustRightInd w:val="0"/>
        <w:jc w:val="both"/>
        <w:rPr>
          <w:sz w:val="22"/>
          <w:szCs w:val="22"/>
        </w:rPr>
      </w:pPr>
    </w:p>
    <w:p w14:paraId="339AB07A" w14:textId="77777777" w:rsidR="00B529F8" w:rsidRPr="002B7D74" w:rsidRDefault="00B529F8" w:rsidP="00B529F8">
      <w:pPr>
        <w:pStyle w:val="BodyText"/>
        <w:kinsoku w:val="0"/>
        <w:overflowPunct w:val="0"/>
        <w:spacing w:before="6"/>
        <w:ind w:left="1136"/>
        <w:jc w:val="both"/>
        <w:rPr>
          <w:i/>
          <w:iCs/>
          <w:sz w:val="22"/>
          <w:szCs w:val="22"/>
        </w:rPr>
      </w:pPr>
      <w:r w:rsidRPr="002B7D74">
        <w:rPr>
          <w:sz w:val="22"/>
          <w:szCs w:val="22"/>
        </w:rPr>
        <w:t>=</w:t>
      </w:r>
      <w:r w:rsidRPr="002B7D74">
        <w:rPr>
          <w:i/>
          <w:iCs/>
          <w:sz w:val="22"/>
          <w:szCs w:val="22"/>
        </w:rPr>
        <w:t>Prescribed</w:t>
      </w:r>
      <w:r w:rsidRPr="002B7D74">
        <w:rPr>
          <w:i/>
          <w:iCs/>
          <w:spacing w:val="2"/>
          <w:sz w:val="22"/>
          <w:szCs w:val="22"/>
        </w:rPr>
        <w:t xml:space="preserve"> </w:t>
      </w:r>
      <w:r w:rsidRPr="002B7D74">
        <w:rPr>
          <w:i/>
          <w:iCs/>
          <w:sz w:val="22"/>
          <w:szCs w:val="22"/>
        </w:rPr>
        <w:t>Amount</w:t>
      </w:r>
      <w:r w:rsidRPr="002B7D74">
        <w:rPr>
          <w:i/>
          <w:iCs/>
          <w:spacing w:val="-2"/>
          <w:sz w:val="22"/>
          <w:szCs w:val="22"/>
        </w:rPr>
        <w:t xml:space="preserve"> </w:t>
      </w:r>
      <w:r w:rsidRPr="002B7D74">
        <w:rPr>
          <w:i/>
          <w:iCs/>
          <w:sz w:val="22"/>
          <w:szCs w:val="22"/>
        </w:rPr>
        <w:t>A</w:t>
      </w:r>
      <w:r w:rsidRPr="002B7D74">
        <w:rPr>
          <w:i/>
          <w:iCs/>
          <w:spacing w:val="2"/>
          <w:sz w:val="22"/>
          <w:szCs w:val="22"/>
        </w:rPr>
        <w:t xml:space="preserve"> </w:t>
      </w:r>
      <w:r w:rsidRPr="002B7D74">
        <w:rPr>
          <w:i/>
          <w:iCs/>
          <w:sz w:val="22"/>
          <w:szCs w:val="22"/>
        </w:rPr>
        <w:t>+</w:t>
      </w:r>
      <w:r w:rsidRPr="002B7D74">
        <w:rPr>
          <w:i/>
          <w:iCs/>
          <w:spacing w:val="-3"/>
          <w:sz w:val="22"/>
          <w:szCs w:val="22"/>
        </w:rPr>
        <w:t xml:space="preserve"> </w:t>
      </w:r>
      <w:r w:rsidRPr="002B7D74">
        <w:rPr>
          <w:i/>
          <w:iCs/>
          <w:sz w:val="22"/>
          <w:szCs w:val="22"/>
        </w:rPr>
        <w:t>(CTE70</w:t>
      </w:r>
      <w:r w:rsidRPr="002B7D74">
        <w:rPr>
          <w:i/>
          <w:iCs/>
          <w:spacing w:val="2"/>
          <w:sz w:val="22"/>
          <w:szCs w:val="22"/>
        </w:rPr>
        <w:t xml:space="preserve"> </w:t>
      </w:r>
      <w:r w:rsidRPr="002B7D74">
        <w:rPr>
          <w:i/>
          <w:iCs/>
          <w:sz w:val="22"/>
          <w:szCs w:val="22"/>
        </w:rPr>
        <w:t>(adjusted) −</w:t>
      </w:r>
      <w:r w:rsidRPr="002B7D74">
        <w:rPr>
          <w:i/>
          <w:iCs/>
          <w:spacing w:val="-3"/>
          <w:sz w:val="22"/>
          <w:szCs w:val="22"/>
        </w:rPr>
        <w:t xml:space="preserve"> </w:t>
      </w:r>
      <w:r w:rsidRPr="002B7D74">
        <w:rPr>
          <w:i/>
          <w:iCs/>
          <w:sz w:val="22"/>
          <w:szCs w:val="22"/>
        </w:rPr>
        <w:t>Company Amount</w:t>
      </w:r>
      <w:r w:rsidRPr="002B7D74">
        <w:rPr>
          <w:i/>
          <w:iCs/>
          <w:spacing w:val="3"/>
          <w:sz w:val="22"/>
          <w:szCs w:val="22"/>
        </w:rPr>
        <w:t xml:space="preserve"> </w:t>
      </w:r>
      <w:r w:rsidRPr="002B7D74">
        <w:rPr>
          <w:i/>
          <w:iCs/>
          <w:sz w:val="22"/>
          <w:szCs w:val="22"/>
        </w:rPr>
        <w:t>A)</w:t>
      </w:r>
    </w:p>
    <w:p w14:paraId="507111C9" w14:textId="77777777" w:rsidR="00B529F8" w:rsidRPr="002B7D74" w:rsidRDefault="00B529F8" w:rsidP="00B529F8">
      <w:pPr>
        <w:pStyle w:val="BodyText"/>
        <w:kinsoku w:val="0"/>
        <w:overflowPunct w:val="0"/>
        <w:spacing w:before="4"/>
        <w:rPr>
          <w:i/>
          <w:iCs/>
          <w:sz w:val="22"/>
          <w:szCs w:val="22"/>
        </w:rPr>
      </w:pPr>
    </w:p>
    <w:p w14:paraId="1CC42137" w14:textId="77777777" w:rsidR="00B529F8" w:rsidRPr="002B7D74" w:rsidRDefault="00B529F8" w:rsidP="00B529F8">
      <w:pPr>
        <w:pStyle w:val="BodyText"/>
        <w:kinsoku w:val="0"/>
        <w:overflowPunct w:val="0"/>
        <w:spacing w:line="174" w:lineRule="auto"/>
        <w:ind w:left="1857"/>
        <w:rPr>
          <w:rFonts w:ascii="Cambria Math" w:hAnsi="Cambria Math" w:cs="Cambria Math"/>
          <w:w w:val="105"/>
          <w:position w:val="-12"/>
          <w:sz w:val="22"/>
          <w:szCs w:val="22"/>
        </w:rPr>
      </w:pPr>
      <w:r w:rsidRPr="002B7D74">
        <w:rPr>
          <w:w w:val="105"/>
          <w:position w:val="-13"/>
          <w:sz w:val="22"/>
          <w:szCs w:val="22"/>
        </w:rPr>
        <w:t>×</w:t>
      </w:r>
      <w:r w:rsidRPr="002B7D74">
        <w:rPr>
          <w:spacing w:val="-5"/>
          <w:w w:val="105"/>
          <w:position w:val="-13"/>
          <w:sz w:val="22"/>
          <w:szCs w:val="22"/>
        </w:rPr>
        <w:t xml:space="preserve"> </w:t>
      </w:r>
      <w:r w:rsidRPr="002B7D74">
        <w:rPr>
          <w:rFonts w:ascii="Cambria Math" w:hAnsi="Cambria Math" w:cs="Cambria Math"/>
          <w:w w:val="105"/>
          <w:position w:val="-12"/>
          <w:sz w:val="22"/>
          <w:szCs w:val="22"/>
        </w:rPr>
        <w:t>(</w:t>
      </w:r>
      <w:r w:rsidRPr="002B7D74">
        <w:rPr>
          <w:rFonts w:ascii="Cambria Math" w:hAnsi="Cambria Math" w:cs="Cambria Math"/>
          <w:w w:val="105"/>
          <w:sz w:val="22"/>
          <w:szCs w:val="22"/>
          <w:u w:val="single"/>
        </w:rPr>
        <w:t>𝑃𝑟𝑒𝑠𝑐𝑟𝑖𝑏𝑒𝑑</w:t>
      </w:r>
      <w:r w:rsidRPr="002B7D74">
        <w:rPr>
          <w:rFonts w:ascii="Cambria Math" w:hAnsi="Cambria Math" w:cs="Cambria Math"/>
          <w:spacing w:val="7"/>
          <w:w w:val="105"/>
          <w:sz w:val="22"/>
          <w:szCs w:val="22"/>
          <w:u w:val="single"/>
        </w:rPr>
        <w:t xml:space="preserve"> </w:t>
      </w:r>
      <w:r w:rsidRPr="002B7D74">
        <w:rPr>
          <w:rFonts w:ascii="Cambria Math" w:hAnsi="Cambria Math" w:cs="Cambria Math"/>
          <w:w w:val="105"/>
          <w:sz w:val="22"/>
          <w:szCs w:val="22"/>
          <w:u w:val="single"/>
        </w:rPr>
        <w:t>𝐴𝑚𝑜𝑢𝑛𝑡</w:t>
      </w:r>
      <w:r w:rsidRPr="002B7D74">
        <w:rPr>
          <w:rFonts w:ascii="Cambria Math" w:hAnsi="Cambria Math" w:cs="Cambria Math"/>
          <w:spacing w:val="9"/>
          <w:w w:val="105"/>
          <w:sz w:val="22"/>
          <w:szCs w:val="22"/>
          <w:u w:val="single"/>
        </w:rPr>
        <w:t xml:space="preserve"> </w:t>
      </w:r>
      <w:r w:rsidRPr="002B7D74">
        <w:rPr>
          <w:rFonts w:ascii="Cambria Math" w:hAnsi="Cambria Math" w:cs="Cambria Math"/>
          <w:w w:val="105"/>
          <w:sz w:val="22"/>
          <w:szCs w:val="22"/>
          <w:u w:val="single"/>
        </w:rPr>
        <w:t>𝐵−𝑃𝑟𝑒𝑠𝑐𝑟𝑖𝑏𝑒𝑑</w:t>
      </w:r>
      <w:r w:rsidRPr="002B7D74">
        <w:rPr>
          <w:rFonts w:ascii="Cambria Math" w:hAnsi="Cambria Math" w:cs="Cambria Math"/>
          <w:spacing w:val="7"/>
          <w:w w:val="105"/>
          <w:sz w:val="22"/>
          <w:szCs w:val="22"/>
          <w:u w:val="single"/>
        </w:rPr>
        <w:t xml:space="preserve"> </w:t>
      </w:r>
      <w:r w:rsidRPr="002B7D74">
        <w:rPr>
          <w:rFonts w:ascii="Cambria Math" w:hAnsi="Cambria Math" w:cs="Cambria Math"/>
          <w:w w:val="105"/>
          <w:sz w:val="22"/>
          <w:szCs w:val="22"/>
          <w:u w:val="single"/>
        </w:rPr>
        <w:t>𝐴𝑚𝑜𝑢𝑛𝑡</w:t>
      </w:r>
      <w:r w:rsidRPr="002B7D74">
        <w:rPr>
          <w:rFonts w:ascii="Cambria Math" w:hAnsi="Cambria Math" w:cs="Cambria Math"/>
          <w:spacing w:val="9"/>
          <w:w w:val="105"/>
          <w:sz w:val="22"/>
          <w:szCs w:val="22"/>
          <w:u w:val="single"/>
        </w:rPr>
        <w:t xml:space="preserve"> </w:t>
      </w:r>
      <w:r w:rsidRPr="002B7D74">
        <w:rPr>
          <w:rFonts w:ascii="Cambria Math" w:hAnsi="Cambria Math" w:cs="Cambria Math"/>
          <w:w w:val="105"/>
          <w:sz w:val="22"/>
          <w:szCs w:val="22"/>
          <w:u w:val="single"/>
        </w:rPr>
        <w:t>𝐴</w:t>
      </w:r>
      <w:r w:rsidRPr="002B7D74">
        <w:rPr>
          <w:rFonts w:ascii="Cambria Math" w:hAnsi="Cambria Math" w:cs="Cambria Math"/>
          <w:w w:val="105"/>
          <w:position w:val="-12"/>
          <w:sz w:val="22"/>
          <w:szCs w:val="22"/>
        </w:rPr>
        <w:t>)</w:t>
      </w:r>
    </w:p>
    <w:p w14:paraId="2B3B029D" w14:textId="77777777" w:rsidR="00B529F8" w:rsidRPr="002B7D74" w:rsidRDefault="00B529F8" w:rsidP="00B529F8">
      <w:pPr>
        <w:pStyle w:val="BodyText"/>
        <w:kinsoku w:val="0"/>
        <w:overflowPunct w:val="0"/>
        <w:spacing w:line="146" w:lineRule="exact"/>
        <w:ind w:left="2255"/>
        <w:rPr>
          <w:rFonts w:ascii="Cambria Math" w:hAnsi="Cambria Math" w:cs="Cambria Math"/>
          <w:w w:val="110"/>
          <w:sz w:val="22"/>
          <w:szCs w:val="22"/>
        </w:rPr>
      </w:pPr>
      <w:r w:rsidRPr="002B7D74">
        <w:rPr>
          <w:rFonts w:ascii="Cambria Math" w:hAnsi="Cambria Math" w:cs="Cambria Math"/>
          <w:w w:val="110"/>
          <w:sz w:val="22"/>
          <w:szCs w:val="22"/>
        </w:rPr>
        <w:t>𝐶𝑜𝑚𝑝𝑎𝑛𝑦</w:t>
      </w:r>
      <w:r w:rsidRPr="002B7D74">
        <w:rPr>
          <w:rFonts w:ascii="Cambria Math" w:hAnsi="Cambria Math" w:cs="Cambria Math"/>
          <w:spacing w:val="5"/>
          <w:w w:val="110"/>
          <w:sz w:val="22"/>
          <w:szCs w:val="22"/>
        </w:rPr>
        <w:t xml:space="preserve"> </w:t>
      </w:r>
      <w:r w:rsidRPr="002B7D74">
        <w:rPr>
          <w:rFonts w:ascii="Cambria Math" w:hAnsi="Cambria Math" w:cs="Cambria Math"/>
          <w:w w:val="110"/>
          <w:sz w:val="22"/>
          <w:szCs w:val="22"/>
        </w:rPr>
        <w:t>𝐴𝑚𝑜𝑢𝑛𝑡</w:t>
      </w:r>
      <w:r w:rsidRPr="002B7D74">
        <w:rPr>
          <w:rFonts w:ascii="Cambria Math" w:hAnsi="Cambria Math" w:cs="Cambria Math"/>
          <w:spacing w:val="7"/>
          <w:w w:val="110"/>
          <w:sz w:val="22"/>
          <w:szCs w:val="22"/>
        </w:rPr>
        <w:t xml:space="preserve"> </w:t>
      </w:r>
      <w:r w:rsidRPr="002B7D74">
        <w:rPr>
          <w:rFonts w:ascii="Cambria Math" w:hAnsi="Cambria Math" w:cs="Cambria Math"/>
          <w:w w:val="110"/>
          <w:sz w:val="22"/>
          <w:szCs w:val="22"/>
        </w:rPr>
        <w:t>𝐵−𝐶𝑜𝑚𝑝𝑎𝑛𝑦</w:t>
      </w:r>
      <w:r w:rsidRPr="002B7D74">
        <w:rPr>
          <w:rFonts w:ascii="Cambria Math" w:hAnsi="Cambria Math" w:cs="Cambria Math"/>
          <w:spacing w:val="11"/>
          <w:w w:val="110"/>
          <w:sz w:val="22"/>
          <w:szCs w:val="22"/>
        </w:rPr>
        <w:t xml:space="preserve"> </w:t>
      </w:r>
      <w:r w:rsidRPr="002B7D74">
        <w:rPr>
          <w:rFonts w:ascii="Cambria Math" w:hAnsi="Cambria Math" w:cs="Cambria Math"/>
          <w:w w:val="110"/>
          <w:sz w:val="22"/>
          <w:szCs w:val="22"/>
        </w:rPr>
        <w:t>𝐴𝑚𝑜𝑢𝑛𝑡</w:t>
      </w:r>
      <w:r w:rsidRPr="002B7D74">
        <w:rPr>
          <w:rFonts w:ascii="Cambria Math" w:hAnsi="Cambria Math" w:cs="Cambria Math"/>
          <w:spacing w:val="7"/>
          <w:w w:val="110"/>
          <w:sz w:val="22"/>
          <w:szCs w:val="22"/>
        </w:rPr>
        <w:t xml:space="preserve"> </w:t>
      </w:r>
      <w:r w:rsidRPr="002B7D74">
        <w:rPr>
          <w:rFonts w:ascii="Cambria Math" w:hAnsi="Cambria Math" w:cs="Cambria Math"/>
          <w:w w:val="110"/>
          <w:sz w:val="22"/>
          <w:szCs w:val="22"/>
        </w:rPr>
        <w:t>𝐴</w:t>
      </w:r>
    </w:p>
    <w:p w14:paraId="50F713A1" w14:textId="11657CAC" w:rsidR="00DC6675" w:rsidRDefault="00DC6675" w:rsidP="00E33A2C">
      <w:pPr>
        <w:autoSpaceDE w:val="0"/>
        <w:autoSpaceDN w:val="0"/>
        <w:adjustRightInd w:val="0"/>
        <w:rPr>
          <w:sz w:val="22"/>
          <w:szCs w:val="22"/>
        </w:rPr>
      </w:pPr>
    </w:p>
    <w:p w14:paraId="7922DB21" w14:textId="53BC9FD8" w:rsidR="001436C8" w:rsidRPr="00AB24B4" w:rsidRDefault="001436C8" w:rsidP="001436C8">
      <w:pPr>
        <w:autoSpaceDE w:val="0"/>
        <w:autoSpaceDN w:val="0"/>
        <w:adjustRightInd w:val="0"/>
        <w:rPr>
          <w:ins w:id="18" w:author="Yujie Huang" w:date="2020-12-17T15:23:00Z"/>
          <w:b/>
          <w:bCs/>
          <w:color w:val="FF0000"/>
          <w:sz w:val="22"/>
          <w:szCs w:val="22"/>
          <w:u w:val="single"/>
          <w:lang w:eastAsia="zh-TW"/>
        </w:rPr>
      </w:pPr>
      <w:r w:rsidRPr="00AB24B4">
        <w:rPr>
          <w:b/>
          <w:bCs/>
          <w:sz w:val="22"/>
          <w:szCs w:val="22"/>
          <w:u w:val="single"/>
        </w:rPr>
        <w:t>VM-21 Section 6.</w:t>
      </w:r>
      <w:r>
        <w:rPr>
          <w:b/>
          <w:bCs/>
          <w:sz w:val="22"/>
          <w:szCs w:val="22"/>
          <w:u w:val="single"/>
        </w:rPr>
        <w:t>B</w:t>
      </w:r>
      <w:r w:rsidRPr="00AB24B4">
        <w:rPr>
          <w:b/>
          <w:bCs/>
          <w:sz w:val="22"/>
          <w:szCs w:val="22"/>
          <w:u w:val="single"/>
        </w:rPr>
        <w:t>.</w:t>
      </w:r>
      <w:r>
        <w:rPr>
          <w:b/>
          <w:bCs/>
          <w:sz w:val="22"/>
          <w:szCs w:val="22"/>
          <w:u w:val="single"/>
        </w:rPr>
        <w:t>6.a</w:t>
      </w:r>
    </w:p>
    <w:p w14:paraId="7D6C819C" w14:textId="46B5478A" w:rsidR="001436C8" w:rsidRDefault="001436C8" w:rsidP="00E33A2C">
      <w:pPr>
        <w:autoSpaceDE w:val="0"/>
        <w:autoSpaceDN w:val="0"/>
        <w:adjustRightInd w:val="0"/>
        <w:rPr>
          <w:sz w:val="22"/>
          <w:szCs w:val="22"/>
        </w:rPr>
      </w:pPr>
    </w:p>
    <w:p w14:paraId="6042EC3F" w14:textId="026E1066" w:rsidR="001436C8" w:rsidRDefault="001436C8" w:rsidP="00E33A2C">
      <w:pPr>
        <w:autoSpaceDE w:val="0"/>
        <w:autoSpaceDN w:val="0"/>
        <w:adjustRightInd w:val="0"/>
        <w:rPr>
          <w:sz w:val="22"/>
          <w:szCs w:val="22"/>
        </w:rPr>
      </w:pPr>
    </w:p>
    <w:p w14:paraId="1A4CBE11" w14:textId="77777777" w:rsidR="001436C8" w:rsidRDefault="001436C8" w:rsidP="001436C8">
      <w:pPr>
        <w:pStyle w:val="BodyText"/>
        <w:kinsoku w:val="0"/>
        <w:overflowPunct w:val="0"/>
        <w:spacing w:line="244" w:lineRule="exact"/>
        <w:ind w:left="191"/>
      </w:pPr>
      <w:r>
        <w:rPr>
          <w:spacing w:val="-2"/>
        </w:rPr>
        <w:t>a.</w:t>
      </w:r>
      <w:r>
        <w:rPr>
          <w:spacing w:val="59"/>
        </w:rPr>
        <w:t xml:space="preserve">     </w:t>
      </w:r>
      <w:r>
        <w:t>Equity</w:t>
      </w:r>
      <w:r>
        <w:rPr>
          <w:spacing w:val="2"/>
        </w:rPr>
        <w:t xml:space="preserve"> </w:t>
      </w:r>
      <w:r>
        <w:t>Fund</w:t>
      </w:r>
      <w:r>
        <w:rPr>
          <w:spacing w:val="-3"/>
        </w:rPr>
        <w:t xml:space="preserve"> </w:t>
      </w:r>
      <w:r>
        <w:t>Returns</w:t>
      </w:r>
    </w:p>
    <w:p w14:paraId="0D2451B8" w14:textId="77777777" w:rsidR="001436C8" w:rsidRDefault="001436C8" w:rsidP="001436C8">
      <w:pPr>
        <w:pStyle w:val="BodyText"/>
        <w:kinsoku w:val="0"/>
        <w:overflowPunct w:val="0"/>
        <w:spacing w:before="11"/>
        <w:rPr>
          <w:sz w:val="18"/>
          <w:szCs w:val="18"/>
        </w:rPr>
      </w:pPr>
    </w:p>
    <w:p w14:paraId="455FB485" w14:textId="77777777" w:rsidR="001436C8" w:rsidRDefault="001436C8" w:rsidP="001436C8">
      <w:pPr>
        <w:pStyle w:val="BodyText"/>
        <w:kinsoku w:val="0"/>
        <w:overflowPunct w:val="0"/>
        <w:ind w:left="911" w:right="114"/>
        <w:jc w:val="both"/>
      </w:pPr>
      <w:r>
        <w:t>Eight</w:t>
      </w:r>
      <w:r>
        <w:rPr>
          <w:spacing w:val="-6"/>
        </w:rPr>
        <w:t xml:space="preserve"> </w:t>
      </w:r>
      <w:r>
        <w:t>equity</w:t>
      </w:r>
      <w:r>
        <w:rPr>
          <w:spacing w:val="-12"/>
        </w:rPr>
        <w:t xml:space="preserve"> </w:t>
      </w:r>
      <w:proofErr w:type="gramStart"/>
      <w:r>
        <w:t>fund</w:t>
      </w:r>
      <w:proofErr w:type="gramEnd"/>
      <w:r>
        <w:rPr>
          <w:spacing w:val="-8"/>
        </w:rPr>
        <w:t xml:space="preserve"> </w:t>
      </w:r>
      <w:r>
        <w:t>return</w:t>
      </w:r>
      <w:r>
        <w:rPr>
          <w:spacing w:val="-5"/>
        </w:rPr>
        <w:t xml:space="preserve"> </w:t>
      </w:r>
      <w:r>
        <w:t>market</w:t>
      </w:r>
      <w:r>
        <w:rPr>
          <w:spacing w:val="-7"/>
        </w:rPr>
        <w:t xml:space="preserve"> </w:t>
      </w:r>
      <w:r>
        <w:t>paths</w:t>
      </w:r>
      <w:r>
        <w:rPr>
          <w:spacing w:val="-7"/>
        </w:rPr>
        <w:t xml:space="preserve"> </w:t>
      </w:r>
      <w:r>
        <w:t>shall</w:t>
      </w:r>
      <w:r>
        <w:rPr>
          <w:spacing w:val="-7"/>
        </w:rPr>
        <w:t xml:space="preserve"> </w:t>
      </w:r>
      <w:r>
        <w:t>be</w:t>
      </w:r>
      <w:r>
        <w:rPr>
          <w:spacing w:val="-10"/>
        </w:rPr>
        <w:t xml:space="preserve"> </w:t>
      </w:r>
      <w:r>
        <w:t>used.</w:t>
      </w:r>
      <w:r>
        <w:rPr>
          <w:spacing w:val="-5"/>
        </w:rPr>
        <w:t xml:space="preserve"> </w:t>
      </w:r>
      <w:r>
        <w:t>These</w:t>
      </w:r>
      <w:r>
        <w:rPr>
          <w:spacing w:val="-8"/>
        </w:rPr>
        <w:t xml:space="preserve"> </w:t>
      </w:r>
      <w:r>
        <w:t>market</w:t>
      </w:r>
      <w:r>
        <w:rPr>
          <w:spacing w:val="-7"/>
        </w:rPr>
        <w:t xml:space="preserve"> </w:t>
      </w:r>
      <w:r>
        <w:t>paths</w:t>
      </w:r>
      <w:r>
        <w:rPr>
          <w:spacing w:val="-6"/>
        </w:rPr>
        <w:t xml:space="preserve"> </w:t>
      </w:r>
      <w:r>
        <w:t>differ</w:t>
      </w:r>
      <w:r>
        <w:rPr>
          <w:spacing w:val="-9"/>
        </w:rPr>
        <w:t xml:space="preserve"> </w:t>
      </w:r>
      <w:r>
        <w:t>only</w:t>
      </w:r>
      <w:r>
        <w:rPr>
          <w:spacing w:val="1"/>
        </w:rPr>
        <w:t xml:space="preserve"> </w:t>
      </w:r>
      <w:r>
        <w:t>in</w:t>
      </w:r>
      <w:r>
        <w:rPr>
          <w:spacing w:val="2"/>
        </w:rPr>
        <w:t xml:space="preserve"> </w:t>
      </w:r>
      <w:r>
        <w:t>the</w:t>
      </w:r>
      <w:r>
        <w:rPr>
          <w:spacing w:val="-5"/>
        </w:rPr>
        <w:t xml:space="preserve"> </w:t>
      </w:r>
      <w:r>
        <w:t>prescribed</w:t>
      </w:r>
      <w:r>
        <w:rPr>
          <w:spacing w:val="2"/>
        </w:rPr>
        <w:t xml:space="preserve"> </w:t>
      </w:r>
      <w:r>
        <w:t>gross</w:t>
      </w:r>
      <w:r>
        <w:rPr>
          <w:spacing w:val="3"/>
        </w:rPr>
        <w:t xml:space="preserve"> </w:t>
      </w:r>
      <w:r>
        <w:t>return</w:t>
      </w:r>
      <w:r>
        <w:rPr>
          <w:spacing w:val="2"/>
        </w:rPr>
        <w:t xml:space="preserve"> </w:t>
      </w:r>
      <w:r>
        <w:t>in</w:t>
      </w:r>
      <w:r>
        <w:rPr>
          <w:spacing w:val="-3"/>
        </w:rPr>
        <w:t xml:space="preserve"> </w:t>
      </w:r>
      <w:r>
        <w:t>the</w:t>
      </w:r>
      <w:r>
        <w:rPr>
          <w:spacing w:val="-5"/>
        </w:rPr>
        <w:t xml:space="preserve"> </w:t>
      </w:r>
      <w:r>
        <w:t>first</w:t>
      </w:r>
      <w:r>
        <w:rPr>
          <w:spacing w:val="3"/>
        </w:rPr>
        <w:t xml:space="preserve"> </w:t>
      </w:r>
      <w:r>
        <w:t>projection</w:t>
      </w:r>
      <w:r>
        <w:rPr>
          <w:spacing w:val="-3"/>
        </w:rPr>
        <w:t xml:space="preserve"> </w:t>
      </w:r>
      <w:r>
        <w:t>year.</w:t>
      </w:r>
    </w:p>
    <w:p w14:paraId="039D2065" w14:textId="77777777" w:rsidR="001436C8" w:rsidRDefault="001436C8" w:rsidP="001436C8">
      <w:pPr>
        <w:pStyle w:val="BodyText"/>
        <w:kinsoku w:val="0"/>
        <w:overflowPunct w:val="0"/>
        <w:rPr>
          <w:sz w:val="19"/>
          <w:szCs w:val="19"/>
        </w:rPr>
      </w:pPr>
    </w:p>
    <w:p w14:paraId="3DF08082" w14:textId="77777777" w:rsidR="001436C8" w:rsidRDefault="001436C8" w:rsidP="001436C8">
      <w:pPr>
        <w:pStyle w:val="BodyText"/>
        <w:kinsoku w:val="0"/>
        <w:overflowPunct w:val="0"/>
        <w:ind w:left="911" w:right="115"/>
        <w:jc w:val="both"/>
      </w:pPr>
      <w:r>
        <w:t>The</w:t>
      </w:r>
      <w:r>
        <w:rPr>
          <w:spacing w:val="-5"/>
        </w:rPr>
        <w:t xml:space="preserve"> </w:t>
      </w:r>
      <w:r>
        <w:t>eight</w:t>
      </w:r>
      <w:r>
        <w:rPr>
          <w:spacing w:val="-3"/>
        </w:rPr>
        <w:t xml:space="preserve"> </w:t>
      </w:r>
      <w:r>
        <w:t>prescribed</w:t>
      </w:r>
      <w:r>
        <w:rPr>
          <w:spacing w:val="-3"/>
        </w:rPr>
        <w:t xml:space="preserve"> </w:t>
      </w:r>
      <w:r>
        <w:t>gross</w:t>
      </w:r>
      <w:r>
        <w:rPr>
          <w:spacing w:val="-6"/>
        </w:rPr>
        <w:t xml:space="preserve"> </w:t>
      </w:r>
      <w:r>
        <w:t>returns</w:t>
      </w:r>
      <w:r>
        <w:rPr>
          <w:spacing w:val="-2"/>
        </w:rPr>
        <w:t xml:space="preserve"> </w:t>
      </w:r>
      <w:r>
        <w:t>for</w:t>
      </w:r>
      <w:r>
        <w:rPr>
          <w:spacing w:val="-4"/>
        </w:rPr>
        <w:t xml:space="preserve"> </w:t>
      </w:r>
      <w:r>
        <w:t>equity</w:t>
      </w:r>
      <w:r>
        <w:rPr>
          <w:spacing w:val="-3"/>
        </w:rPr>
        <w:t xml:space="preserve"> </w:t>
      </w:r>
      <w:r>
        <w:t>funds</w:t>
      </w:r>
      <w:r>
        <w:rPr>
          <w:spacing w:val="-7"/>
        </w:rPr>
        <w:t xml:space="preserve"> </w:t>
      </w:r>
      <w:r>
        <w:t>in</w:t>
      </w:r>
      <w:r>
        <w:rPr>
          <w:spacing w:val="-8"/>
        </w:rPr>
        <w:t xml:space="preserve"> </w:t>
      </w:r>
      <w:r>
        <w:t>the</w:t>
      </w:r>
      <w:r>
        <w:rPr>
          <w:spacing w:val="-5"/>
        </w:rPr>
        <w:t xml:space="preserve"> </w:t>
      </w:r>
      <w:r>
        <w:t>first</w:t>
      </w:r>
      <w:r>
        <w:rPr>
          <w:spacing w:val="-1"/>
        </w:rPr>
        <w:t xml:space="preserve"> </w:t>
      </w:r>
      <w:r>
        <w:t>projection</w:t>
      </w:r>
      <w:r>
        <w:rPr>
          <w:spacing w:val="-8"/>
        </w:rPr>
        <w:t xml:space="preserve"> </w:t>
      </w:r>
      <w:r>
        <w:t>year</w:t>
      </w:r>
      <w:r>
        <w:rPr>
          <w:spacing w:val="-4"/>
        </w:rPr>
        <w:t xml:space="preserve"> </w:t>
      </w:r>
      <w:r>
        <w:t>shall</w:t>
      </w:r>
      <w:r>
        <w:rPr>
          <w:spacing w:val="1"/>
        </w:rPr>
        <w:t xml:space="preserve"> </w:t>
      </w:r>
      <w:r>
        <w:t>be</w:t>
      </w:r>
      <w:r>
        <w:rPr>
          <w:spacing w:val="24"/>
        </w:rPr>
        <w:t xml:space="preserve"> </w:t>
      </w:r>
      <w:r>
        <w:t>negative</w:t>
      </w:r>
      <w:r>
        <w:rPr>
          <w:spacing w:val="24"/>
        </w:rPr>
        <w:t xml:space="preserve"> </w:t>
      </w:r>
      <w:r>
        <w:t>25%</w:t>
      </w:r>
      <w:r>
        <w:rPr>
          <w:spacing w:val="24"/>
        </w:rPr>
        <w:t xml:space="preserve"> </w:t>
      </w:r>
      <w:r>
        <w:t>to</w:t>
      </w:r>
      <w:r>
        <w:rPr>
          <w:spacing w:val="21"/>
        </w:rPr>
        <w:t xml:space="preserve"> </w:t>
      </w:r>
      <w:r>
        <w:t>positive</w:t>
      </w:r>
      <w:r>
        <w:rPr>
          <w:spacing w:val="24"/>
        </w:rPr>
        <w:t xml:space="preserve"> </w:t>
      </w:r>
      <w:r>
        <w:t>10%,</w:t>
      </w:r>
      <w:r>
        <w:rPr>
          <w:spacing w:val="28"/>
        </w:rPr>
        <w:t xml:space="preserve"> </w:t>
      </w:r>
      <w:r>
        <w:t>at</w:t>
      </w:r>
      <w:r>
        <w:rPr>
          <w:spacing w:val="22"/>
        </w:rPr>
        <w:t xml:space="preserve"> </w:t>
      </w:r>
      <w:r>
        <w:t>5%</w:t>
      </w:r>
      <w:r>
        <w:rPr>
          <w:spacing w:val="24"/>
        </w:rPr>
        <w:t xml:space="preserve"> </w:t>
      </w:r>
      <w:r>
        <w:t>intervals.</w:t>
      </w:r>
      <w:r>
        <w:rPr>
          <w:spacing w:val="29"/>
        </w:rPr>
        <w:t xml:space="preserve"> </w:t>
      </w:r>
      <w:r>
        <w:t>These</w:t>
      </w:r>
      <w:r>
        <w:rPr>
          <w:spacing w:val="24"/>
        </w:rPr>
        <w:t xml:space="preserve"> </w:t>
      </w:r>
      <w:r>
        <w:t>gross</w:t>
      </w:r>
      <w:r>
        <w:rPr>
          <w:spacing w:val="27"/>
        </w:rPr>
        <w:t xml:space="preserve"> </w:t>
      </w:r>
      <w:r>
        <w:t>returns</w:t>
      </w:r>
      <w:r>
        <w:rPr>
          <w:spacing w:val="26"/>
        </w:rPr>
        <w:t xml:space="preserve"> </w:t>
      </w:r>
      <w:r>
        <w:t>shall</w:t>
      </w:r>
      <w:r>
        <w:rPr>
          <w:spacing w:val="22"/>
        </w:rPr>
        <w:t xml:space="preserve"> </w:t>
      </w:r>
      <w:r>
        <w:t>be projected</w:t>
      </w:r>
      <w:r>
        <w:rPr>
          <w:spacing w:val="11"/>
        </w:rPr>
        <w:t xml:space="preserve"> </w:t>
      </w:r>
      <w:r>
        <w:t>to</w:t>
      </w:r>
      <w:r>
        <w:rPr>
          <w:spacing w:val="11"/>
        </w:rPr>
        <w:t xml:space="preserve"> </w:t>
      </w:r>
      <w:r>
        <w:t>occur</w:t>
      </w:r>
      <w:r>
        <w:rPr>
          <w:spacing w:val="10"/>
        </w:rPr>
        <w:t xml:space="preserve"> </w:t>
      </w:r>
      <w:r>
        <w:t>linearly</w:t>
      </w:r>
      <w:r>
        <w:rPr>
          <w:spacing w:val="11"/>
        </w:rPr>
        <w:t xml:space="preserve"> </w:t>
      </w:r>
      <w:r>
        <w:t>over</w:t>
      </w:r>
      <w:r>
        <w:rPr>
          <w:spacing w:val="10"/>
        </w:rPr>
        <w:t xml:space="preserve"> </w:t>
      </w:r>
      <w:r>
        <w:t>the</w:t>
      </w:r>
      <w:r>
        <w:rPr>
          <w:spacing w:val="9"/>
        </w:rPr>
        <w:t xml:space="preserve"> </w:t>
      </w:r>
      <w:r>
        <w:t>full</w:t>
      </w:r>
      <w:r>
        <w:rPr>
          <w:spacing w:val="12"/>
        </w:rPr>
        <w:t xml:space="preserve"> </w:t>
      </w:r>
      <w:r>
        <w:t>projection</w:t>
      </w:r>
      <w:r>
        <w:rPr>
          <w:spacing w:val="11"/>
        </w:rPr>
        <w:t xml:space="preserve"> </w:t>
      </w:r>
      <w:r>
        <w:t>year.</w:t>
      </w:r>
      <w:r>
        <w:rPr>
          <w:spacing w:val="14"/>
        </w:rPr>
        <w:t xml:space="preserve"> </w:t>
      </w:r>
      <w:r>
        <w:t>After</w:t>
      </w:r>
      <w:r>
        <w:rPr>
          <w:spacing w:val="10"/>
        </w:rPr>
        <w:t xml:space="preserve"> </w:t>
      </w:r>
      <w:r>
        <w:t>the</w:t>
      </w:r>
      <w:r>
        <w:rPr>
          <w:spacing w:val="9"/>
        </w:rPr>
        <w:t xml:space="preserve"> </w:t>
      </w:r>
      <w:r>
        <w:t>first</w:t>
      </w:r>
      <w:r>
        <w:rPr>
          <w:spacing w:val="8"/>
        </w:rPr>
        <w:t xml:space="preserve"> </w:t>
      </w:r>
      <w:r>
        <w:t>projection year,</w:t>
      </w:r>
      <w:r>
        <w:rPr>
          <w:spacing w:val="-5"/>
        </w:rPr>
        <w:t xml:space="preserve"> </w:t>
      </w:r>
      <w:r>
        <w:t>all</w:t>
      </w:r>
      <w:r>
        <w:rPr>
          <w:spacing w:val="-7"/>
        </w:rPr>
        <w:t xml:space="preserve"> </w:t>
      </w:r>
      <w:r>
        <w:t>prescribed</w:t>
      </w:r>
      <w:r>
        <w:rPr>
          <w:spacing w:val="-8"/>
        </w:rPr>
        <w:t xml:space="preserve"> </w:t>
      </w:r>
      <w:r>
        <w:t>equity</w:t>
      </w:r>
      <w:r>
        <w:rPr>
          <w:spacing w:val="-12"/>
        </w:rPr>
        <w:t xml:space="preserve"> </w:t>
      </w:r>
      <w:r>
        <w:t>fund</w:t>
      </w:r>
      <w:r>
        <w:rPr>
          <w:spacing w:val="-8"/>
        </w:rPr>
        <w:t xml:space="preserve"> </w:t>
      </w:r>
      <w:r>
        <w:t>return</w:t>
      </w:r>
      <w:r>
        <w:rPr>
          <w:spacing w:val="-5"/>
        </w:rPr>
        <w:t xml:space="preserve"> </w:t>
      </w:r>
      <w:r>
        <w:t>market</w:t>
      </w:r>
      <w:r>
        <w:rPr>
          <w:spacing w:val="-7"/>
        </w:rPr>
        <w:t xml:space="preserve"> </w:t>
      </w:r>
      <w:r>
        <w:t>paths</w:t>
      </w:r>
      <w:r>
        <w:rPr>
          <w:spacing w:val="-7"/>
        </w:rPr>
        <w:t xml:space="preserve"> </w:t>
      </w:r>
      <w:r>
        <w:t>shall</w:t>
      </w:r>
      <w:r>
        <w:rPr>
          <w:spacing w:val="-11"/>
        </w:rPr>
        <w:t xml:space="preserve"> </w:t>
      </w:r>
      <w:r>
        <w:t>assume</w:t>
      </w:r>
      <w:r>
        <w:rPr>
          <w:spacing w:val="-10"/>
        </w:rPr>
        <w:t xml:space="preserve"> </w:t>
      </w:r>
      <w:r>
        <w:t>total</w:t>
      </w:r>
      <w:r>
        <w:rPr>
          <w:spacing w:val="-7"/>
        </w:rPr>
        <w:t xml:space="preserve"> </w:t>
      </w:r>
      <w:r>
        <w:t>gross</w:t>
      </w:r>
      <w:r>
        <w:rPr>
          <w:spacing w:val="-11"/>
        </w:rPr>
        <w:t xml:space="preserve"> </w:t>
      </w:r>
      <w:r>
        <w:t>returns of 3% per annum.</w:t>
      </w:r>
    </w:p>
    <w:p w14:paraId="4E7ECF72" w14:textId="77777777" w:rsidR="001436C8" w:rsidRDefault="001436C8" w:rsidP="001436C8">
      <w:pPr>
        <w:pStyle w:val="BodyText"/>
        <w:kinsoku w:val="0"/>
        <w:overflowPunct w:val="0"/>
        <w:spacing w:before="5"/>
        <w:rPr>
          <w:sz w:val="19"/>
          <w:szCs w:val="19"/>
        </w:rPr>
      </w:pPr>
    </w:p>
    <w:p w14:paraId="71E9288B" w14:textId="77777777" w:rsidR="001436C8" w:rsidRDefault="001436C8" w:rsidP="001436C8">
      <w:pPr>
        <w:pStyle w:val="BodyText"/>
        <w:kinsoku w:val="0"/>
        <w:overflowPunct w:val="0"/>
        <w:ind w:left="911" w:right="107"/>
        <w:jc w:val="both"/>
      </w:pPr>
      <w:r>
        <w:t>If</w:t>
      </w:r>
      <w:r>
        <w:rPr>
          <w:spacing w:val="5"/>
        </w:rPr>
        <w:t xml:space="preserve"> </w:t>
      </w:r>
      <w:r>
        <w:t>the</w:t>
      </w:r>
      <w:r>
        <w:rPr>
          <w:spacing w:val="5"/>
        </w:rPr>
        <w:t xml:space="preserve"> </w:t>
      </w:r>
      <w:r>
        <w:t>eight</w:t>
      </w:r>
      <w:r>
        <w:rPr>
          <w:spacing w:val="7"/>
        </w:rPr>
        <w:t xml:space="preserve"> </w:t>
      </w:r>
      <w:r>
        <w:t>prescribed</w:t>
      </w:r>
      <w:r>
        <w:rPr>
          <w:spacing w:val="7"/>
        </w:rPr>
        <w:t xml:space="preserve"> </w:t>
      </w:r>
      <w:r>
        <w:t>equity</w:t>
      </w:r>
      <w:r>
        <w:rPr>
          <w:spacing w:val="7"/>
        </w:rPr>
        <w:t xml:space="preserve"> </w:t>
      </w:r>
      <w:r>
        <w:t>fund</w:t>
      </w:r>
      <w:r>
        <w:rPr>
          <w:spacing w:val="10"/>
        </w:rPr>
        <w:t xml:space="preserve"> </w:t>
      </w:r>
      <w:r>
        <w:t>market</w:t>
      </w:r>
      <w:r>
        <w:rPr>
          <w:spacing w:val="8"/>
        </w:rPr>
        <w:t xml:space="preserve"> </w:t>
      </w:r>
      <w:r>
        <w:t>paths</w:t>
      </w:r>
      <w:r>
        <w:rPr>
          <w:spacing w:val="7"/>
        </w:rPr>
        <w:t xml:space="preserve"> </w:t>
      </w:r>
      <w:r>
        <w:t>are</w:t>
      </w:r>
      <w:r>
        <w:rPr>
          <w:spacing w:val="5"/>
        </w:rPr>
        <w:t xml:space="preserve"> </w:t>
      </w:r>
      <w:r>
        <w:t>insufficient</w:t>
      </w:r>
      <w:r>
        <w:rPr>
          <w:spacing w:val="8"/>
        </w:rPr>
        <w:t xml:space="preserve"> </w:t>
      </w:r>
      <w:r>
        <w:t>for</w:t>
      </w:r>
      <w:r>
        <w:rPr>
          <w:spacing w:val="5"/>
        </w:rPr>
        <w:t xml:space="preserve"> </w:t>
      </w:r>
      <w:r>
        <w:t>a</w:t>
      </w:r>
      <w:r>
        <w:rPr>
          <w:spacing w:val="5"/>
        </w:rPr>
        <w:t xml:space="preserve"> </w:t>
      </w:r>
      <w:r>
        <w:t>company</w:t>
      </w:r>
      <w:r>
        <w:rPr>
          <w:spacing w:val="7"/>
        </w:rPr>
        <w:t xml:space="preserve"> </w:t>
      </w:r>
      <w:r>
        <w:t>to</w:t>
      </w:r>
      <w:r>
        <w:rPr>
          <w:spacing w:val="1"/>
        </w:rPr>
        <w:t xml:space="preserve"> </w:t>
      </w:r>
      <w:r>
        <w:t>calculate</w:t>
      </w:r>
      <w:r>
        <w:rPr>
          <w:spacing w:val="43"/>
        </w:rPr>
        <w:t xml:space="preserve"> </w:t>
      </w:r>
      <w:r>
        <w:t>the</w:t>
      </w:r>
      <w:r>
        <w:rPr>
          <w:spacing w:val="44"/>
        </w:rPr>
        <w:t xml:space="preserve"> </w:t>
      </w:r>
      <w:r>
        <w:t>additional</w:t>
      </w:r>
      <w:r>
        <w:rPr>
          <w:spacing w:val="47"/>
        </w:rPr>
        <w:t xml:space="preserve"> </w:t>
      </w:r>
      <w:r>
        <w:t>standard</w:t>
      </w:r>
      <w:r>
        <w:rPr>
          <w:spacing w:val="45"/>
        </w:rPr>
        <w:t xml:space="preserve"> </w:t>
      </w:r>
      <w:r>
        <w:t>projection</w:t>
      </w:r>
      <w:r>
        <w:rPr>
          <w:spacing w:val="46"/>
        </w:rPr>
        <w:t xml:space="preserve"> </w:t>
      </w:r>
      <w:r>
        <w:t>amount</w:t>
      </w:r>
      <w:r>
        <w:rPr>
          <w:spacing w:val="41"/>
        </w:rPr>
        <w:t xml:space="preserve"> </w:t>
      </w:r>
      <w:r>
        <w:t>via</w:t>
      </w:r>
      <w:r>
        <w:rPr>
          <w:spacing w:val="43"/>
        </w:rPr>
        <w:t xml:space="preserve"> </w:t>
      </w:r>
      <w:r>
        <w:t>steps</w:t>
      </w:r>
      <w:r>
        <w:rPr>
          <w:spacing w:val="48"/>
        </w:rPr>
        <w:t xml:space="preserve"> </w:t>
      </w:r>
      <w:r>
        <w:t>(</w:t>
      </w:r>
      <w:proofErr w:type="spellStart"/>
      <w:r>
        <w:t>i</w:t>
      </w:r>
      <w:proofErr w:type="spellEnd"/>
      <w:r>
        <w:t>)</w:t>
      </w:r>
      <w:r>
        <w:rPr>
          <w:spacing w:val="44"/>
        </w:rPr>
        <w:t xml:space="preserve"> </w:t>
      </w:r>
      <w:r>
        <w:t>through</w:t>
      </w:r>
      <w:r>
        <w:rPr>
          <w:spacing w:val="40"/>
        </w:rPr>
        <w:t xml:space="preserve"> </w:t>
      </w:r>
      <w:r>
        <w:t>(v</w:t>
      </w:r>
      <w:del w:id="19" w:author="Karen Jiang" w:date="2021-10-29T10:57:00Z">
        <w:r w:rsidDel="00474993">
          <w:delText>ii</w:delText>
        </w:r>
      </w:del>
      <w:r>
        <w:t>) outlined</w:t>
      </w:r>
      <w:r>
        <w:rPr>
          <w:spacing w:val="2"/>
        </w:rPr>
        <w:t xml:space="preserve"> </w:t>
      </w:r>
      <w:r>
        <w:t>in</w:t>
      </w:r>
      <w:r>
        <w:rPr>
          <w:spacing w:val="2"/>
        </w:rPr>
        <w:t xml:space="preserve"> </w:t>
      </w:r>
      <w:r>
        <w:t>Section</w:t>
      </w:r>
      <w:r>
        <w:rPr>
          <w:spacing w:val="-2"/>
        </w:rPr>
        <w:t xml:space="preserve"> </w:t>
      </w:r>
      <w:r>
        <w:t>6.B.3.a,</w:t>
      </w:r>
      <w:r>
        <w:rPr>
          <w:spacing w:val="-1"/>
        </w:rPr>
        <w:t xml:space="preserve"> </w:t>
      </w:r>
      <w:r>
        <w:t>then</w:t>
      </w:r>
      <w:r>
        <w:rPr>
          <w:spacing w:val="2"/>
        </w:rPr>
        <w:t xml:space="preserve"> </w:t>
      </w:r>
      <w:r>
        <w:t>the company</w:t>
      </w:r>
      <w:r>
        <w:rPr>
          <w:spacing w:val="2"/>
        </w:rPr>
        <w:t xml:space="preserve"> </w:t>
      </w:r>
      <w:r>
        <w:t>shall</w:t>
      </w:r>
      <w:r>
        <w:rPr>
          <w:spacing w:val="-2"/>
        </w:rPr>
        <w:t xml:space="preserve"> </w:t>
      </w:r>
      <w:r>
        <w:t>include additional</w:t>
      </w:r>
      <w:r>
        <w:rPr>
          <w:spacing w:val="3"/>
        </w:rPr>
        <w:t xml:space="preserve"> </w:t>
      </w:r>
      <w:r>
        <w:t>equity</w:t>
      </w:r>
      <w:r>
        <w:rPr>
          <w:spacing w:val="2"/>
        </w:rPr>
        <w:t xml:space="preserve"> </w:t>
      </w:r>
      <w:r>
        <w:t>fund market</w:t>
      </w:r>
      <w:r>
        <w:rPr>
          <w:spacing w:val="36"/>
        </w:rPr>
        <w:t xml:space="preserve"> </w:t>
      </w:r>
      <w:r>
        <w:t>paths</w:t>
      </w:r>
      <w:r>
        <w:rPr>
          <w:spacing w:val="36"/>
        </w:rPr>
        <w:t xml:space="preserve"> </w:t>
      </w:r>
      <w:r>
        <w:t>that</w:t>
      </w:r>
      <w:r>
        <w:rPr>
          <w:spacing w:val="36"/>
        </w:rPr>
        <w:t xml:space="preserve"> </w:t>
      </w:r>
      <w:r>
        <w:t>increase</w:t>
      </w:r>
      <w:r>
        <w:rPr>
          <w:spacing w:val="34"/>
        </w:rPr>
        <w:t xml:space="preserve"> </w:t>
      </w:r>
      <w:r>
        <w:t>or</w:t>
      </w:r>
      <w:r>
        <w:rPr>
          <w:spacing w:val="34"/>
        </w:rPr>
        <w:t xml:space="preserve"> </w:t>
      </w:r>
      <w:r>
        <w:t>decrease</w:t>
      </w:r>
      <w:r>
        <w:rPr>
          <w:spacing w:val="34"/>
        </w:rPr>
        <w:t xml:space="preserve"> </w:t>
      </w:r>
      <w:r>
        <w:t>the</w:t>
      </w:r>
      <w:r>
        <w:rPr>
          <w:spacing w:val="33"/>
        </w:rPr>
        <w:t xml:space="preserve"> </w:t>
      </w:r>
      <w:r>
        <w:t>prescribed</w:t>
      </w:r>
      <w:r>
        <w:rPr>
          <w:spacing w:val="40"/>
        </w:rPr>
        <w:t xml:space="preserve"> </w:t>
      </w:r>
      <w:r>
        <w:t>gross</w:t>
      </w:r>
      <w:r>
        <w:rPr>
          <w:spacing w:val="36"/>
        </w:rPr>
        <w:t xml:space="preserve"> </w:t>
      </w:r>
      <w:r>
        <w:t>returns</w:t>
      </w:r>
      <w:r>
        <w:rPr>
          <w:spacing w:val="36"/>
        </w:rPr>
        <w:t xml:space="preserve"> </w:t>
      </w:r>
      <w:r>
        <w:t>in</w:t>
      </w:r>
      <w:r>
        <w:rPr>
          <w:spacing w:val="31"/>
        </w:rPr>
        <w:t xml:space="preserve"> </w:t>
      </w:r>
      <w:r>
        <w:t>the</w:t>
      </w:r>
      <w:r>
        <w:rPr>
          <w:spacing w:val="33"/>
        </w:rPr>
        <w:t xml:space="preserve"> </w:t>
      </w:r>
      <w:r>
        <w:t>first projection</w:t>
      </w:r>
      <w:r>
        <w:rPr>
          <w:spacing w:val="2"/>
        </w:rPr>
        <w:t xml:space="preserve"> </w:t>
      </w:r>
      <w:r>
        <w:t>year by</w:t>
      </w:r>
      <w:r>
        <w:rPr>
          <w:spacing w:val="2"/>
        </w:rPr>
        <w:t xml:space="preserve"> </w:t>
      </w:r>
      <w:r>
        <w:t>5%</w:t>
      </w:r>
      <w:r>
        <w:rPr>
          <w:spacing w:val="-4"/>
        </w:rPr>
        <w:t xml:space="preserve"> </w:t>
      </w:r>
      <w:r>
        <w:t>increments</w:t>
      </w:r>
      <w:r>
        <w:rPr>
          <w:spacing w:val="2"/>
        </w:rPr>
        <w:t xml:space="preserve"> </w:t>
      </w:r>
      <w:r>
        <w:t>at</w:t>
      </w:r>
      <w:r>
        <w:rPr>
          <w:spacing w:val="-2"/>
        </w:rPr>
        <w:t xml:space="preserve"> </w:t>
      </w:r>
      <w:r>
        <w:t>a time.</w:t>
      </w:r>
    </w:p>
    <w:p w14:paraId="5377BA06" w14:textId="33284F06" w:rsidR="001436C8" w:rsidRDefault="001436C8" w:rsidP="00E33A2C">
      <w:pPr>
        <w:autoSpaceDE w:val="0"/>
        <w:autoSpaceDN w:val="0"/>
        <w:adjustRightInd w:val="0"/>
        <w:rPr>
          <w:sz w:val="22"/>
          <w:szCs w:val="22"/>
        </w:rPr>
      </w:pPr>
    </w:p>
    <w:p w14:paraId="3F25B1FC" w14:textId="7753C6A9" w:rsidR="001436C8" w:rsidRPr="00AB24B4" w:rsidRDefault="001436C8" w:rsidP="001436C8">
      <w:pPr>
        <w:autoSpaceDE w:val="0"/>
        <w:autoSpaceDN w:val="0"/>
        <w:adjustRightInd w:val="0"/>
        <w:rPr>
          <w:ins w:id="20" w:author="Yujie Huang" w:date="2020-12-17T15:23:00Z"/>
          <w:b/>
          <w:bCs/>
          <w:color w:val="FF0000"/>
          <w:sz w:val="22"/>
          <w:szCs w:val="22"/>
          <w:u w:val="single"/>
          <w:lang w:eastAsia="zh-TW"/>
        </w:rPr>
      </w:pPr>
      <w:r w:rsidRPr="00AB24B4">
        <w:rPr>
          <w:b/>
          <w:bCs/>
          <w:sz w:val="22"/>
          <w:szCs w:val="22"/>
          <w:u w:val="single"/>
        </w:rPr>
        <w:t>VM-21 Section 6.</w:t>
      </w:r>
      <w:r>
        <w:rPr>
          <w:b/>
          <w:bCs/>
          <w:sz w:val="22"/>
          <w:szCs w:val="22"/>
          <w:u w:val="single"/>
        </w:rPr>
        <w:t>B</w:t>
      </w:r>
      <w:r w:rsidRPr="00AB24B4">
        <w:rPr>
          <w:b/>
          <w:bCs/>
          <w:sz w:val="22"/>
          <w:szCs w:val="22"/>
          <w:u w:val="single"/>
        </w:rPr>
        <w:t>.</w:t>
      </w:r>
      <w:r>
        <w:rPr>
          <w:b/>
          <w:bCs/>
          <w:sz w:val="22"/>
          <w:szCs w:val="22"/>
          <w:u w:val="single"/>
        </w:rPr>
        <w:t>6.b</w:t>
      </w:r>
    </w:p>
    <w:p w14:paraId="2C6C77AA" w14:textId="58379078" w:rsidR="001436C8" w:rsidRDefault="001436C8" w:rsidP="00E33A2C">
      <w:pPr>
        <w:autoSpaceDE w:val="0"/>
        <w:autoSpaceDN w:val="0"/>
        <w:adjustRightInd w:val="0"/>
        <w:rPr>
          <w:sz w:val="22"/>
          <w:szCs w:val="22"/>
        </w:rPr>
      </w:pPr>
    </w:p>
    <w:p w14:paraId="50E1E7ED" w14:textId="77777777" w:rsidR="001436C8" w:rsidRPr="001436C8" w:rsidRDefault="001436C8" w:rsidP="001436C8">
      <w:pPr>
        <w:kinsoku w:val="0"/>
        <w:overflowPunct w:val="0"/>
        <w:autoSpaceDE w:val="0"/>
        <w:autoSpaceDN w:val="0"/>
        <w:adjustRightInd w:val="0"/>
        <w:spacing w:before="124"/>
        <w:ind w:left="123" w:right="107"/>
        <w:jc w:val="both"/>
        <w:rPr>
          <w:sz w:val="22"/>
          <w:szCs w:val="22"/>
        </w:rPr>
      </w:pPr>
      <w:r w:rsidRPr="001436C8">
        <w:rPr>
          <w:sz w:val="22"/>
          <w:szCs w:val="22"/>
        </w:rPr>
        <w:t>If</w:t>
      </w:r>
      <w:r w:rsidRPr="001436C8">
        <w:rPr>
          <w:spacing w:val="14"/>
          <w:sz w:val="22"/>
          <w:szCs w:val="22"/>
        </w:rPr>
        <w:t xml:space="preserve"> </w:t>
      </w:r>
      <w:r w:rsidRPr="001436C8">
        <w:rPr>
          <w:sz w:val="22"/>
          <w:szCs w:val="22"/>
        </w:rPr>
        <w:t>the</w:t>
      </w:r>
      <w:r w:rsidRPr="001436C8">
        <w:rPr>
          <w:spacing w:val="9"/>
          <w:sz w:val="22"/>
          <w:szCs w:val="22"/>
        </w:rPr>
        <w:t xml:space="preserve"> </w:t>
      </w:r>
      <w:r w:rsidRPr="001436C8">
        <w:rPr>
          <w:sz w:val="22"/>
          <w:szCs w:val="22"/>
        </w:rPr>
        <w:t>five</w:t>
      </w:r>
      <w:r w:rsidRPr="001436C8">
        <w:rPr>
          <w:spacing w:val="14"/>
          <w:sz w:val="22"/>
          <w:szCs w:val="22"/>
        </w:rPr>
        <w:t xml:space="preserve"> </w:t>
      </w:r>
      <w:r w:rsidRPr="001436C8">
        <w:rPr>
          <w:sz w:val="22"/>
          <w:szCs w:val="22"/>
        </w:rPr>
        <w:t>prescribed</w:t>
      </w:r>
      <w:r w:rsidRPr="001436C8">
        <w:rPr>
          <w:spacing w:val="11"/>
          <w:sz w:val="22"/>
          <w:szCs w:val="22"/>
        </w:rPr>
        <w:t xml:space="preserve"> </w:t>
      </w:r>
      <w:r w:rsidRPr="001436C8">
        <w:rPr>
          <w:sz w:val="22"/>
          <w:szCs w:val="22"/>
        </w:rPr>
        <w:t>interest</w:t>
      </w:r>
      <w:r w:rsidRPr="001436C8">
        <w:rPr>
          <w:spacing w:val="13"/>
          <w:sz w:val="22"/>
          <w:szCs w:val="22"/>
        </w:rPr>
        <w:t xml:space="preserve"> </w:t>
      </w:r>
      <w:r w:rsidRPr="001436C8">
        <w:rPr>
          <w:sz w:val="22"/>
          <w:szCs w:val="22"/>
        </w:rPr>
        <w:t>rate</w:t>
      </w:r>
      <w:r w:rsidRPr="001436C8">
        <w:rPr>
          <w:spacing w:val="18"/>
          <w:sz w:val="22"/>
          <w:szCs w:val="22"/>
        </w:rPr>
        <w:t xml:space="preserve"> </w:t>
      </w:r>
      <w:r w:rsidRPr="001436C8">
        <w:rPr>
          <w:sz w:val="22"/>
          <w:szCs w:val="22"/>
        </w:rPr>
        <w:t>market</w:t>
      </w:r>
      <w:r w:rsidRPr="001436C8">
        <w:rPr>
          <w:spacing w:val="13"/>
          <w:sz w:val="22"/>
          <w:szCs w:val="22"/>
        </w:rPr>
        <w:t xml:space="preserve"> </w:t>
      </w:r>
      <w:r w:rsidRPr="001436C8">
        <w:rPr>
          <w:sz w:val="22"/>
          <w:szCs w:val="22"/>
        </w:rPr>
        <w:t>paths</w:t>
      </w:r>
      <w:r w:rsidRPr="001436C8">
        <w:rPr>
          <w:spacing w:val="12"/>
          <w:sz w:val="22"/>
          <w:szCs w:val="22"/>
        </w:rPr>
        <w:t xml:space="preserve"> </w:t>
      </w:r>
      <w:r w:rsidRPr="001436C8">
        <w:rPr>
          <w:sz w:val="22"/>
          <w:szCs w:val="22"/>
        </w:rPr>
        <w:t>are</w:t>
      </w:r>
      <w:r w:rsidRPr="001436C8">
        <w:rPr>
          <w:spacing w:val="14"/>
          <w:sz w:val="22"/>
          <w:szCs w:val="22"/>
        </w:rPr>
        <w:t xml:space="preserve"> </w:t>
      </w:r>
      <w:r w:rsidRPr="001436C8">
        <w:rPr>
          <w:sz w:val="22"/>
          <w:szCs w:val="22"/>
        </w:rPr>
        <w:t>insufficient</w:t>
      </w:r>
      <w:r w:rsidRPr="001436C8">
        <w:rPr>
          <w:spacing w:val="17"/>
          <w:sz w:val="22"/>
          <w:szCs w:val="22"/>
        </w:rPr>
        <w:t xml:space="preserve"> </w:t>
      </w:r>
      <w:r w:rsidRPr="001436C8">
        <w:rPr>
          <w:sz w:val="22"/>
          <w:szCs w:val="22"/>
        </w:rPr>
        <w:t>for</w:t>
      </w:r>
      <w:r w:rsidRPr="001436C8">
        <w:rPr>
          <w:spacing w:val="15"/>
          <w:sz w:val="22"/>
          <w:szCs w:val="22"/>
        </w:rPr>
        <w:t xml:space="preserve"> </w:t>
      </w:r>
      <w:r w:rsidRPr="001436C8">
        <w:rPr>
          <w:sz w:val="22"/>
          <w:szCs w:val="22"/>
        </w:rPr>
        <w:t>a</w:t>
      </w:r>
      <w:r w:rsidRPr="001436C8">
        <w:rPr>
          <w:spacing w:val="9"/>
          <w:sz w:val="22"/>
          <w:szCs w:val="22"/>
        </w:rPr>
        <w:t xml:space="preserve"> </w:t>
      </w:r>
      <w:r w:rsidRPr="001436C8">
        <w:rPr>
          <w:sz w:val="22"/>
          <w:szCs w:val="22"/>
        </w:rPr>
        <w:t>company</w:t>
      </w:r>
      <w:r w:rsidRPr="001436C8">
        <w:rPr>
          <w:spacing w:val="11"/>
          <w:sz w:val="22"/>
          <w:szCs w:val="22"/>
        </w:rPr>
        <w:t xml:space="preserve"> </w:t>
      </w:r>
      <w:r w:rsidRPr="001436C8">
        <w:rPr>
          <w:sz w:val="22"/>
          <w:szCs w:val="22"/>
        </w:rPr>
        <w:t>to</w:t>
      </w:r>
      <w:r w:rsidRPr="001436C8">
        <w:rPr>
          <w:spacing w:val="1"/>
          <w:sz w:val="22"/>
          <w:szCs w:val="22"/>
        </w:rPr>
        <w:t xml:space="preserve"> </w:t>
      </w:r>
      <w:r w:rsidRPr="001436C8">
        <w:rPr>
          <w:sz w:val="22"/>
          <w:szCs w:val="22"/>
        </w:rPr>
        <w:t>calculate</w:t>
      </w:r>
      <w:r w:rsidRPr="001436C8">
        <w:rPr>
          <w:spacing w:val="29"/>
          <w:sz w:val="22"/>
          <w:szCs w:val="22"/>
        </w:rPr>
        <w:t xml:space="preserve"> </w:t>
      </w:r>
      <w:r w:rsidRPr="001436C8">
        <w:rPr>
          <w:sz w:val="22"/>
          <w:szCs w:val="22"/>
        </w:rPr>
        <w:t>the</w:t>
      </w:r>
      <w:r w:rsidRPr="001436C8">
        <w:rPr>
          <w:spacing w:val="29"/>
          <w:sz w:val="22"/>
          <w:szCs w:val="22"/>
        </w:rPr>
        <w:t xml:space="preserve"> </w:t>
      </w:r>
      <w:r w:rsidRPr="001436C8">
        <w:rPr>
          <w:sz w:val="22"/>
          <w:szCs w:val="22"/>
        </w:rPr>
        <w:t>Additional</w:t>
      </w:r>
      <w:r w:rsidRPr="001436C8">
        <w:rPr>
          <w:spacing w:val="27"/>
          <w:sz w:val="22"/>
          <w:szCs w:val="22"/>
        </w:rPr>
        <w:t xml:space="preserve"> </w:t>
      </w:r>
      <w:r w:rsidRPr="001436C8">
        <w:rPr>
          <w:sz w:val="22"/>
          <w:szCs w:val="22"/>
        </w:rPr>
        <w:t>Standard</w:t>
      </w:r>
      <w:r w:rsidRPr="001436C8">
        <w:rPr>
          <w:spacing w:val="31"/>
          <w:sz w:val="22"/>
          <w:szCs w:val="22"/>
        </w:rPr>
        <w:t xml:space="preserve"> </w:t>
      </w:r>
      <w:r w:rsidRPr="001436C8">
        <w:rPr>
          <w:sz w:val="22"/>
          <w:szCs w:val="22"/>
        </w:rPr>
        <w:t>Projection</w:t>
      </w:r>
      <w:r w:rsidRPr="001436C8">
        <w:rPr>
          <w:spacing w:val="26"/>
          <w:sz w:val="22"/>
          <w:szCs w:val="22"/>
        </w:rPr>
        <w:t xml:space="preserve"> </w:t>
      </w:r>
      <w:r w:rsidRPr="001436C8">
        <w:rPr>
          <w:sz w:val="22"/>
          <w:szCs w:val="22"/>
        </w:rPr>
        <w:t>Amount</w:t>
      </w:r>
      <w:r w:rsidRPr="001436C8">
        <w:rPr>
          <w:spacing w:val="21"/>
          <w:sz w:val="22"/>
          <w:szCs w:val="22"/>
        </w:rPr>
        <w:t xml:space="preserve"> </w:t>
      </w:r>
      <w:r w:rsidRPr="001436C8">
        <w:rPr>
          <w:sz w:val="22"/>
          <w:szCs w:val="22"/>
        </w:rPr>
        <w:t>via</w:t>
      </w:r>
      <w:r w:rsidRPr="001436C8">
        <w:rPr>
          <w:spacing w:val="29"/>
          <w:sz w:val="22"/>
          <w:szCs w:val="22"/>
        </w:rPr>
        <w:t xml:space="preserve"> </w:t>
      </w:r>
      <w:r w:rsidRPr="001436C8">
        <w:rPr>
          <w:sz w:val="22"/>
          <w:szCs w:val="22"/>
        </w:rPr>
        <w:t>steps</w:t>
      </w:r>
      <w:r w:rsidRPr="001436C8">
        <w:rPr>
          <w:spacing w:val="33"/>
          <w:sz w:val="22"/>
          <w:szCs w:val="22"/>
        </w:rPr>
        <w:t xml:space="preserve"> </w:t>
      </w:r>
      <w:r w:rsidRPr="001436C8">
        <w:rPr>
          <w:sz w:val="22"/>
          <w:szCs w:val="22"/>
        </w:rPr>
        <w:t>(</w:t>
      </w:r>
      <w:proofErr w:type="spellStart"/>
      <w:r w:rsidRPr="001436C8">
        <w:rPr>
          <w:sz w:val="22"/>
          <w:szCs w:val="22"/>
        </w:rPr>
        <w:t>i</w:t>
      </w:r>
      <w:proofErr w:type="spellEnd"/>
      <w:r w:rsidRPr="001436C8">
        <w:rPr>
          <w:sz w:val="22"/>
          <w:szCs w:val="22"/>
        </w:rPr>
        <w:t>)</w:t>
      </w:r>
      <w:r w:rsidRPr="001436C8">
        <w:rPr>
          <w:spacing w:val="24"/>
          <w:sz w:val="22"/>
          <w:szCs w:val="22"/>
        </w:rPr>
        <w:t xml:space="preserve"> </w:t>
      </w:r>
      <w:r w:rsidRPr="001436C8">
        <w:rPr>
          <w:sz w:val="22"/>
          <w:szCs w:val="22"/>
        </w:rPr>
        <w:t>through</w:t>
      </w:r>
      <w:r w:rsidRPr="001436C8">
        <w:rPr>
          <w:spacing w:val="27"/>
          <w:sz w:val="22"/>
          <w:szCs w:val="22"/>
        </w:rPr>
        <w:t xml:space="preserve"> </w:t>
      </w:r>
      <w:r w:rsidRPr="001436C8">
        <w:rPr>
          <w:sz w:val="22"/>
          <w:szCs w:val="22"/>
        </w:rPr>
        <w:t>(v</w:t>
      </w:r>
      <w:del w:id="21" w:author="Karen Jiang" w:date="2021-10-29T10:57:00Z">
        <w:r w:rsidRPr="001436C8" w:rsidDel="00474993">
          <w:rPr>
            <w:sz w:val="22"/>
            <w:szCs w:val="22"/>
          </w:rPr>
          <w:delText>ii</w:delText>
        </w:r>
      </w:del>
      <w:r w:rsidRPr="001436C8">
        <w:rPr>
          <w:sz w:val="22"/>
          <w:szCs w:val="22"/>
        </w:rPr>
        <w:t>)</w:t>
      </w:r>
      <w:r w:rsidRPr="001436C8">
        <w:rPr>
          <w:spacing w:val="1"/>
          <w:sz w:val="22"/>
          <w:szCs w:val="22"/>
        </w:rPr>
        <w:t xml:space="preserve"> </w:t>
      </w:r>
      <w:r w:rsidRPr="001436C8">
        <w:rPr>
          <w:sz w:val="22"/>
          <w:szCs w:val="22"/>
        </w:rPr>
        <w:t>outlined</w:t>
      </w:r>
      <w:r w:rsidRPr="001436C8">
        <w:rPr>
          <w:spacing w:val="-3"/>
          <w:sz w:val="22"/>
          <w:szCs w:val="22"/>
        </w:rPr>
        <w:t xml:space="preserve"> </w:t>
      </w:r>
      <w:r w:rsidRPr="001436C8">
        <w:rPr>
          <w:sz w:val="22"/>
          <w:szCs w:val="22"/>
        </w:rPr>
        <w:t>in</w:t>
      </w:r>
      <w:r w:rsidRPr="001436C8">
        <w:rPr>
          <w:spacing w:val="-1"/>
          <w:sz w:val="22"/>
          <w:szCs w:val="22"/>
        </w:rPr>
        <w:t xml:space="preserve"> </w:t>
      </w:r>
      <w:r w:rsidRPr="001436C8">
        <w:rPr>
          <w:sz w:val="22"/>
          <w:szCs w:val="22"/>
        </w:rPr>
        <w:t>Section</w:t>
      </w:r>
      <w:r w:rsidRPr="001436C8">
        <w:rPr>
          <w:spacing w:val="-2"/>
          <w:sz w:val="22"/>
          <w:szCs w:val="22"/>
        </w:rPr>
        <w:t xml:space="preserve"> </w:t>
      </w:r>
      <w:r w:rsidRPr="001436C8">
        <w:rPr>
          <w:sz w:val="22"/>
          <w:szCs w:val="22"/>
        </w:rPr>
        <w:t>6.B.3.a,</w:t>
      </w:r>
      <w:r w:rsidRPr="001436C8">
        <w:rPr>
          <w:spacing w:val="-1"/>
          <w:sz w:val="22"/>
          <w:szCs w:val="22"/>
        </w:rPr>
        <w:t xml:space="preserve"> </w:t>
      </w:r>
      <w:r w:rsidRPr="001436C8">
        <w:rPr>
          <w:sz w:val="22"/>
          <w:szCs w:val="22"/>
        </w:rPr>
        <w:t>then</w:t>
      </w:r>
      <w:r w:rsidRPr="001436C8">
        <w:rPr>
          <w:spacing w:val="-3"/>
          <w:sz w:val="22"/>
          <w:szCs w:val="22"/>
        </w:rPr>
        <w:t xml:space="preserve"> </w:t>
      </w:r>
      <w:r w:rsidRPr="001436C8">
        <w:rPr>
          <w:sz w:val="22"/>
          <w:szCs w:val="22"/>
        </w:rPr>
        <w:t>the company</w:t>
      </w:r>
      <w:r w:rsidRPr="001436C8">
        <w:rPr>
          <w:spacing w:val="-3"/>
          <w:sz w:val="22"/>
          <w:szCs w:val="22"/>
        </w:rPr>
        <w:t xml:space="preserve"> </w:t>
      </w:r>
      <w:r w:rsidRPr="001436C8">
        <w:rPr>
          <w:sz w:val="22"/>
          <w:szCs w:val="22"/>
        </w:rPr>
        <w:t>shall</w:t>
      </w:r>
      <w:r w:rsidRPr="001436C8">
        <w:rPr>
          <w:spacing w:val="-2"/>
          <w:sz w:val="22"/>
          <w:szCs w:val="22"/>
        </w:rPr>
        <w:t xml:space="preserve"> </w:t>
      </w:r>
      <w:r w:rsidRPr="001436C8">
        <w:rPr>
          <w:sz w:val="22"/>
          <w:szCs w:val="22"/>
        </w:rPr>
        <w:t>include additional</w:t>
      </w:r>
      <w:r w:rsidRPr="001436C8">
        <w:rPr>
          <w:spacing w:val="-6"/>
          <w:sz w:val="22"/>
          <w:szCs w:val="22"/>
        </w:rPr>
        <w:t xml:space="preserve"> </w:t>
      </w:r>
      <w:r w:rsidRPr="001436C8">
        <w:rPr>
          <w:sz w:val="22"/>
          <w:szCs w:val="22"/>
        </w:rPr>
        <w:t>interest</w:t>
      </w:r>
      <w:r w:rsidRPr="001436C8">
        <w:rPr>
          <w:spacing w:val="3"/>
          <w:sz w:val="22"/>
          <w:szCs w:val="22"/>
        </w:rPr>
        <w:t xml:space="preserve"> </w:t>
      </w:r>
      <w:r w:rsidRPr="001436C8">
        <w:rPr>
          <w:sz w:val="22"/>
          <w:szCs w:val="22"/>
        </w:rPr>
        <w:t>rate market</w:t>
      </w:r>
      <w:r w:rsidRPr="001436C8">
        <w:rPr>
          <w:spacing w:val="-7"/>
          <w:sz w:val="22"/>
          <w:szCs w:val="22"/>
        </w:rPr>
        <w:t xml:space="preserve"> </w:t>
      </w:r>
      <w:r w:rsidRPr="001436C8">
        <w:rPr>
          <w:sz w:val="22"/>
          <w:szCs w:val="22"/>
        </w:rPr>
        <w:t>paths</w:t>
      </w:r>
      <w:r w:rsidRPr="001436C8">
        <w:rPr>
          <w:spacing w:val="-7"/>
          <w:sz w:val="22"/>
          <w:szCs w:val="22"/>
        </w:rPr>
        <w:t xml:space="preserve"> </w:t>
      </w:r>
      <w:r w:rsidRPr="001436C8">
        <w:rPr>
          <w:sz w:val="22"/>
          <w:szCs w:val="22"/>
        </w:rPr>
        <w:t>that</w:t>
      </w:r>
      <w:r w:rsidRPr="001436C8">
        <w:rPr>
          <w:spacing w:val="-7"/>
          <w:sz w:val="22"/>
          <w:szCs w:val="22"/>
        </w:rPr>
        <w:t xml:space="preserve"> </w:t>
      </w:r>
      <w:r w:rsidRPr="001436C8">
        <w:rPr>
          <w:sz w:val="22"/>
          <w:szCs w:val="22"/>
        </w:rPr>
        <w:t>increase</w:t>
      </w:r>
      <w:r w:rsidRPr="001436C8">
        <w:rPr>
          <w:spacing w:val="-9"/>
          <w:sz w:val="22"/>
          <w:szCs w:val="22"/>
        </w:rPr>
        <w:t xml:space="preserve"> </w:t>
      </w:r>
      <w:r w:rsidRPr="001436C8">
        <w:rPr>
          <w:sz w:val="22"/>
          <w:szCs w:val="22"/>
        </w:rPr>
        <w:t>or</w:t>
      </w:r>
      <w:r w:rsidRPr="001436C8">
        <w:rPr>
          <w:spacing w:val="-9"/>
          <w:sz w:val="22"/>
          <w:szCs w:val="22"/>
        </w:rPr>
        <w:t xml:space="preserve"> </w:t>
      </w:r>
      <w:r w:rsidRPr="001436C8">
        <w:rPr>
          <w:sz w:val="22"/>
          <w:szCs w:val="22"/>
        </w:rPr>
        <w:t>decrease</w:t>
      </w:r>
      <w:r w:rsidRPr="001436C8">
        <w:rPr>
          <w:spacing w:val="-9"/>
          <w:sz w:val="22"/>
          <w:szCs w:val="22"/>
        </w:rPr>
        <w:t xml:space="preserve"> </w:t>
      </w:r>
      <w:r w:rsidRPr="001436C8">
        <w:rPr>
          <w:sz w:val="22"/>
          <w:szCs w:val="22"/>
        </w:rPr>
        <w:t>the</w:t>
      </w:r>
      <w:r w:rsidRPr="001436C8">
        <w:rPr>
          <w:spacing w:val="-10"/>
          <w:sz w:val="22"/>
          <w:szCs w:val="22"/>
        </w:rPr>
        <w:t xml:space="preserve"> </w:t>
      </w:r>
      <w:r w:rsidRPr="001436C8">
        <w:rPr>
          <w:sz w:val="22"/>
          <w:szCs w:val="22"/>
        </w:rPr>
        <w:t>prescribed</w:t>
      </w:r>
      <w:r w:rsidRPr="001436C8">
        <w:rPr>
          <w:spacing w:val="-8"/>
          <w:sz w:val="22"/>
          <w:szCs w:val="22"/>
        </w:rPr>
        <w:t xml:space="preserve"> </w:t>
      </w:r>
      <w:r w:rsidRPr="001436C8">
        <w:rPr>
          <w:sz w:val="22"/>
          <w:szCs w:val="22"/>
        </w:rPr>
        <w:t>starting</w:t>
      </w:r>
      <w:r w:rsidRPr="001436C8">
        <w:rPr>
          <w:spacing w:val="-8"/>
          <w:sz w:val="22"/>
          <w:szCs w:val="22"/>
        </w:rPr>
        <w:t xml:space="preserve"> </w:t>
      </w:r>
      <w:r w:rsidRPr="001436C8">
        <w:rPr>
          <w:sz w:val="22"/>
          <w:szCs w:val="22"/>
        </w:rPr>
        <w:t>Treasury</w:t>
      </w:r>
      <w:r w:rsidRPr="001436C8">
        <w:rPr>
          <w:spacing w:val="-3"/>
          <w:sz w:val="22"/>
          <w:szCs w:val="22"/>
        </w:rPr>
        <w:t xml:space="preserve"> </w:t>
      </w:r>
      <w:r w:rsidRPr="001436C8">
        <w:rPr>
          <w:sz w:val="22"/>
          <w:szCs w:val="22"/>
        </w:rPr>
        <w:t>Department rates</w:t>
      </w:r>
      <w:r w:rsidRPr="001436C8">
        <w:rPr>
          <w:spacing w:val="50"/>
          <w:sz w:val="22"/>
          <w:szCs w:val="22"/>
        </w:rPr>
        <w:t xml:space="preserve"> </w:t>
      </w:r>
      <w:r w:rsidRPr="001436C8">
        <w:rPr>
          <w:sz w:val="22"/>
          <w:szCs w:val="22"/>
        </w:rPr>
        <w:t>at</w:t>
      </w:r>
      <w:r w:rsidRPr="001436C8">
        <w:rPr>
          <w:spacing w:val="51"/>
          <w:sz w:val="22"/>
          <w:szCs w:val="22"/>
        </w:rPr>
        <w:t xml:space="preserve"> </w:t>
      </w:r>
      <w:r w:rsidRPr="001436C8">
        <w:rPr>
          <w:sz w:val="22"/>
          <w:szCs w:val="22"/>
        </w:rPr>
        <w:t>each</w:t>
      </w:r>
      <w:r w:rsidRPr="001436C8">
        <w:rPr>
          <w:spacing w:val="50"/>
          <w:sz w:val="22"/>
          <w:szCs w:val="22"/>
        </w:rPr>
        <w:t xml:space="preserve"> </w:t>
      </w:r>
      <w:r w:rsidRPr="001436C8">
        <w:rPr>
          <w:sz w:val="22"/>
          <w:szCs w:val="22"/>
        </w:rPr>
        <w:t>point</w:t>
      </w:r>
      <w:r w:rsidRPr="001436C8">
        <w:rPr>
          <w:spacing w:val="46"/>
          <w:sz w:val="22"/>
          <w:szCs w:val="22"/>
        </w:rPr>
        <w:t xml:space="preserve"> </w:t>
      </w:r>
      <w:r w:rsidRPr="001436C8">
        <w:rPr>
          <w:sz w:val="22"/>
          <w:szCs w:val="22"/>
        </w:rPr>
        <w:t>on</w:t>
      </w:r>
      <w:r w:rsidRPr="001436C8">
        <w:rPr>
          <w:spacing w:val="45"/>
          <w:sz w:val="22"/>
          <w:szCs w:val="22"/>
        </w:rPr>
        <w:t xml:space="preserve"> </w:t>
      </w:r>
      <w:r w:rsidRPr="001436C8">
        <w:rPr>
          <w:sz w:val="22"/>
          <w:szCs w:val="22"/>
        </w:rPr>
        <w:t>the</w:t>
      </w:r>
      <w:r w:rsidRPr="001436C8">
        <w:rPr>
          <w:spacing w:val="43"/>
          <w:sz w:val="22"/>
          <w:szCs w:val="22"/>
        </w:rPr>
        <w:t xml:space="preserve"> </w:t>
      </w:r>
      <w:r w:rsidRPr="001436C8">
        <w:rPr>
          <w:sz w:val="22"/>
          <w:szCs w:val="22"/>
        </w:rPr>
        <w:t>term</w:t>
      </w:r>
      <w:r w:rsidRPr="001436C8">
        <w:rPr>
          <w:spacing w:val="46"/>
          <w:sz w:val="22"/>
          <w:szCs w:val="22"/>
        </w:rPr>
        <w:t xml:space="preserve"> </w:t>
      </w:r>
      <w:r w:rsidRPr="001436C8">
        <w:rPr>
          <w:sz w:val="22"/>
          <w:szCs w:val="22"/>
        </w:rPr>
        <w:t>structure</w:t>
      </w:r>
      <w:r w:rsidRPr="001436C8">
        <w:rPr>
          <w:spacing w:val="48"/>
          <w:sz w:val="22"/>
          <w:szCs w:val="22"/>
        </w:rPr>
        <w:t xml:space="preserve"> </w:t>
      </w:r>
      <w:r w:rsidRPr="001436C8">
        <w:rPr>
          <w:sz w:val="22"/>
          <w:szCs w:val="22"/>
        </w:rPr>
        <w:t>by</w:t>
      </w:r>
      <w:r w:rsidRPr="001436C8">
        <w:rPr>
          <w:spacing w:val="45"/>
          <w:sz w:val="22"/>
          <w:szCs w:val="22"/>
        </w:rPr>
        <w:t xml:space="preserve"> </w:t>
      </w:r>
      <w:r w:rsidRPr="001436C8">
        <w:rPr>
          <w:sz w:val="22"/>
          <w:szCs w:val="22"/>
        </w:rPr>
        <w:t>increments</w:t>
      </w:r>
      <w:r w:rsidRPr="001436C8">
        <w:rPr>
          <w:spacing w:val="50"/>
          <w:sz w:val="22"/>
          <w:szCs w:val="22"/>
        </w:rPr>
        <w:t xml:space="preserve"> </w:t>
      </w:r>
      <w:r w:rsidRPr="001436C8">
        <w:rPr>
          <w:sz w:val="22"/>
          <w:szCs w:val="22"/>
        </w:rPr>
        <w:t>equal</w:t>
      </w:r>
      <w:r w:rsidRPr="001436C8">
        <w:rPr>
          <w:spacing w:val="46"/>
          <w:sz w:val="22"/>
          <w:szCs w:val="22"/>
        </w:rPr>
        <w:t xml:space="preserve"> </w:t>
      </w:r>
      <w:r w:rsidRPr="001436C8">
        <w:rPr>
          <w:sz w:val="22"/>
          <w:szCs w:val="22"/>
        </w:rPr>
        <w:t>to</w:t>
      </w:r>
      <w:r w:rsidRPr="001436C8">
        <w:rPr>
          <w:spacing w:val="45"/>
          <w:sz w:val="22"/>
          <w:szCs w:val="22"/>
        </w:rPr>
        <w:t xml:space="preserve"> </w:t>
      </w:r>
      <w:r w:rsidRPr="001436C8">
        <w:rPr>
          <w:sz w:val="22"/>
          <w:szCs w:val="22"/>
        </w:rPr>
        <w:t>25%</w:t>
      </w:r>
      <w:r w:rsidRPr="001436C8">
        <w:rPr>
          <w:spacing w:val="43"/>
          <w:sz w:val="22"/>
          <w:szCs w:val="22"/>
        </w:rPr>
        <w:t xml:space="preserve"> </w:t>
      </w:r>
      <w:r w:rsidRPr="001436C8">
        <w:rPr>
          <w:sz w:val="22"/>
          <w:szCs w:val="22"/>
        </w:rPr>
        <w:t>of</w:t>
      </w:r>
      <w:r w:rsidRPr="001436C8">
        <w:rPr>
          <w:spacing w:val="44"/>
          <w:sz w:val="22"/>
          <w:szCs w:val="22"/>
        </w:rPr>
        <w:t xml:space="preserve"> </w:t>
      </w:r>
      <w:r w:rsidRPr="001436C8">
        <w:rPr>
          <w:sz w:val="22"/>
          <w:szCs w:val="22"/>
        </w:rPr>
        <w:t>the difference</w:t>
      </w:r>
      <w:r w:rsidRPr="001436C8">
        <w:rPr>
          <w:spacing w:val="38"/>
          <w:sz w:val="22"/>
          <w:szCs w:val="22"/>
        </w:rPr>
        <w:t xml:space="preserve"> </w:t>
      </w:r>
      <w:r w:rsidRPr="001436C8">
        <w:rPr>
          <w:sz w:val="22"/>
          <w:szCs w:val="22"/>
        </w:rPr>
        <w:t>between</w:t>
      </w:r>
      <w:r w:rsidRPr="001436C8">
        <w:rPr>
          <w:spacing w:val="40"/>
          <w:sz w:val="22"/>
          <w:szCs w:val="22"/>
        </w:rPr>
        <w:t xml:space="preserve"> </w:t>
      </w:r>
      <w:r w:rsidRPr="001436C8">
        <w:rPr>
          <w:sz w:val="22"/>
          <w:szCs w:val="22"/>
        </w:rPr>
        <w:t>the</w:t>
      </w:r>
      <w:r w:rsidRPr="001436C8">
        <w:rPr>
          <w:spacing w:val="38"/>
          <w:sz w:val="22"/>
          <w:szCs w:val="22"/>
        </w:rPr>
        <w:t xml:space="preserve"> </w:t>
      </w:r>
      <w:r w:rsidRPr="001436C8">
        <w:rPr>
          <w:sz w:val="22"/>
          <w:szCs w:val="22"/>
        </w:rPr>
        <w:t>Treasury</w:t>
      </w:r>
      <w:r w:rsidRPr="001436C8">
        <w:rPr>
          <w:spacing w:val="43"/>
          <w:sz w:val="22"/>
          <w:szCs w:val="22"/>
        </w:rPr>
        <w:t xml:space="preserve"> </w:t>
      </w:r>
      <w:r w:rsidRPr="001436C8">
        <w:rPr>
          <w:sz w:val="22"/>
          <w:szCs w:val="22"/>
        </w:rPr>
        <w:t>Department</w:t>
      </w:r>
      <w:r w:rsidRPr="001436C8">
        <w:rPr>
          <w:spacing w:val="42"/>
          <w:sz w:val="22"/>
          <w:szCs w:val="22"/>
        </w:rPr>
        <w:t xml:space="preserve"> </w:t>
      </w:r>
      <w:r w:rsidRPr="001436C8">
        <w:rPr>
          <w:sz w:val="22"/>
          <w:szCs w:val="22"/>
        </w:rPr>
        <w:t>rate</w:t>
      </w:r>
      <w:r w:rsidRPr="001436C8">
        <w:rPr>
          <w:spacing w:val="38"/>
          <w:sz w:val="22"/>
          <w:szCs w:val="22"/>
        </w:rPr>
        <w:t xml:space="preserve"> </w:t>
      </w:r>
      <w:r w:rsidRPr="001436C8">
        <w:rPr>
          <w:sz w:val="22"/>
          <w:szCs w:val="22"/>
        </w:rPr>
        <w:t>as</w:t>
      </w:r>
      <w:r w:rsidRPr="001436C8">
        <w:rPr>
          <w:spacing w:val="31"/>
          <w:sz w:val="22"/>
          <w:szCs w:val="22"/>
        </w:rPr>
        <w:t xml:space="preserve"> </w:t>
      </w:r>
      <w:r w:rsidRPr="001436C8">
        <w:rPr>
          <w:sz w:val="22"/>
          <w:szCs w:val="22"/>
        </w:rPr>
        <w:t>of</w:t>
      </w:r>
      <w:r w:rsidRPr="001436C8">
        <w:rPr>
          <w:spacing w:val="39"/>
          <w:sz w:val="22"/>
          <w:szCs w:val="22"/>
        </w:rPr>
        <w:t xml:space="preserve"> </w:t>
      </w:r>
      <w:r w:rsidRPr="001436C8">
        <w:rPr>
          <w:sz w:val="22"/>
          <w:szCs w:val="22"/>
        </w:rPr>
        <w:t>the</w:t>
      </w:r>
      <w:r w:rsidRPr="001436C8">
        <w:rPr>
          <w:spacing w:val="38"/>
          <w:sz w:val="22"/>
          <w:szCs w:val="22"/>
        </w:rPr>
        <w:t xml:space="preserve"> </w:t>
      </w:r>
      <w:r w:rsidRPr="001436C8">
        <w:rPr>
          <w:sz w:val="22"/>
          <w:szCs w:val="22"/>
        </w:rPr>
        <w:t>valuation</w:t>
      </w:r>
      <w:r w:rsidRPr="001436C8">
        <w:rPr>
          <w:spacing w:val="35"/>
          <w:sz w:val="22"/>
          <w:szCs w:val="22"/>
        </w:rPr>
        <w:t xml:space="preserve"> </w:t>
      </w:r>
      <w:r w:rsidRPr="001436C8">
        <w:rPr>
          <w:sz w:val="22"/>
          <w:szCs w:val="22"/>
        </w:rPr>
        <w:t>date</w:t>
      </w:r>
      <w:r w:rsidRPr="001436C8">
        <w:rPr>
          <w:spacing w:val="38"/>
          <w:sz w:val="22"/>
          <w:szCs w:val="22"/>
        </w:rPr>
        <w:t xml:space="preserve"> </w:t>
      </w:r>
      <w:r w:rsidRPr="001436C8">
        <w:rPr>
          <w:sz w:val="22"/>
          <w:szCs w:val="22"/>
        </w:rPr>
        <w:t>and 0.01%. The</w:t>
      </w:r>
      <w:r w:rsidRPr="001436C8">
        <w:rPr>
          <w:spacing w:val="-1"/>
          <w:sz w:val="22"/>
          <w:szCs w:val="22"/>
        </w:rPr>
        <w:t xml:space="preserve"> </w:t>
      </w:r>
      <w:r w:rsidRPr="001436C8">
        <w:rPr>
          <w:sz w:val="22"/>
          <w:szCs w:val="22"/>
        </w:rPr>
        <w:t>lowest</w:t>
      </w:r>
      <w:r w:rsidRPr="001436C8">
        <w:rPr>
          <w:spacing w:val="-1"/>
          <w:sz w:val="22"/>
          <w:szCs w:val="22"/>
        </w:rPr>
        <w:t xml:space="preserve"> </w:t>
      </w:r>
      <w:r w:rsidRPr="001436C8">
        <w:rPr>
          <w:sz w:val="22"/>
          <w:szCs w:val="22"/>
        </w:rPr>
        <w:t>interest</w:t>
      </w:r>
      <w:r w:rsidRPr="001436C8">
        <w:rPr>
          <w:spacing w:val="3"/>
          <w:sz w:val="22"/>
          <w:szCs w:val="22"/>
        </w:rPr>
        <w:t xml:space="preserve"> </w:t>
      </w:r>
      <w:r w:rsidRPr="001436C8">
        <w:rPr>
          <w:sz w:val="22"/>
          <w:szCs w:val="22"/>
        </w:rPr>
        <w:t>rate to</w:t>
      </w:r>
      <w:r w:rsidRPr="001436C8">
        <w:rPr>
          <w:spacing w:val="2"/>
          <w:sz w:val="22"/>
          <w:szCs w:val="22"/>
        </w:rPr>
        <w:t xml:space="preserve"> </w:t>
      </w:r>
      <w:r w:rsidRPr="001436C8">
        <w:rPr>
          <w:sz w:val="22"/>
          <w:szCs w:val="22"/>
        </w:rPr>
        <w:t>be</w:t>
      </w:r>
      <w:r w:rsidRPr="001436C8">
        <w:rPr>
          <w:spacing w:val="-5"/>
          <w:sz w:val="22"/>
          <w:szCs w:val="22"/>
        </w:rPr>
        <w:t xml:space="preserve"> </w:t>
      </w:r>
      <w:r w:rsidRPr="001436C8">
        <w:rPr>
          <w:sz w:val="22"/>
          <w:szCs w:val="22"/>
        </w:rPr>
        <w:t>used</w:t>
      </w:r>
      <w:r w:rsidRPr="001436C8">
        <w:rPr>
          <w:spacing w:val="2"/>
          <w:sz w:val="22"/>
          <w:szCs w:val="22"/>
        </w:rPr>
        <w:t xml:space="preserve"> </w:t>
      </w:r>
      <w:r w:rsidRPr="001436C8">
        <w:rPr>
          <w:sz w:val="22"/>
          <w:szCs w:val="22"/>
        </w:rPr>
        <w:t>in</w:t>
      </w:r>
      <w:r w:rsidRPr="001436C8">
        <w:rPr>
          <w:spacing w:val="2"/>
          <w:sz w:val="22"/>
          <w:szCs w:val="22"/>
        </w:rPr>
        <w:t xml:space="preserve"> </w:t>
      </w:r>
      <w:r w:rsidRPr="001436C8">
        <w:rPr>
          <w:sz w:val="22"/>
          <w:szCs w:val="22"/>
        </w:rPr>
        <w:t>this</w:t>
      </w:r>
      <w:r w:rsidRPr="001436C8">
        <w:rPr>
          <w:spacing w:val="2"/>
          <w:sz w:val="22"/>
          <w:szCs w:val="22"/>
        </w:rPr>
        <w:t xml:space="preserve"> </w:t>
      </w:r>
      <w:r w:rsidRPr="001436C8">
        <w:rPr>
          <w:sz w:val="22"/>
          <w:szCs w:val="22"/>
        </w:rPr>
        <w:t>analysis</w:t>
      </w:r>
      <w:r w:rsidRPr="001436C8">
        <w:rPr>
          <w:spacing w:val="2"/>
          <w:sz w:val="22"/>
          <w:szCs w:val="22"/>
        </w:rPr>
        <w:t xml:space="preserve"> </w:t>
      </w:r>
      <w:r w:rsidRPr="001436C8">
        <w:rPr>
          <w:sz w:val="22"/>
          <w:szCs w:val="22"/>
        </w:rPr>
        <w:t>is</w:t>
      </w:r>
      <w:r w:rsidRPr="001436C8">
        <w:rPr>
          <w:spacing w:val="-2"/>
          <w:sz w:val="22"/>
          <w:szCs w:val="22"/>
        </w:rPr>
        <w:t xml:space="preserve"> </w:t>
      </w:r>
      <w:r w:rsidRPr="001436C8">
        <w:rPr>
          <w:sz w:val="22"/>
          <w:szCs w:val="22"/>
        </w:rPr>
        <w:t>0.01%.</w:t>
      </w:r>
    </w:p>
    <w:p w14:paraId="66AE3205" w14:textId="43C1CF45" w:rsidR="001436C8" w:rsidRDefault="001436C8" w:rsidP="00E33A2C">
      <w:pPr>
        <w:autoSpaceDE w:val="0"/>
        <w:autoSpaceDN w:val="0"/>
        <w:adjustRightInd w:val="0"/>
        <w:rPr>
          <w:sz w:val="22"/>
          <w:szCs w:val="22"/>
        </w:rPr>
      </w:pPr>
    </w:p>
    <w:p w14:paraId="1CD7231F" w14:textId="77777777" w:rsidR="00DC6675" w:rsidRPr="00AB24B4" w:rsidRDefault="00DC6675" w:rsidP="00513233">
      <w:pPr>
        <w:autoSpaceDE w:val="0"/>
        <w:autoSpaceDN w:val="0"/>
        <w:adjustRightInd w:val="0"/>
        <w:rPr>
          <w:b/>
          <w:bCs/>
          <w:sz w:val="22"/>
          <w:szCs w:val="22"/>
        </w:rPr>
      </w:pPr>
    </w:p>
    <w:p w14:paraId="7EF5BFC5" w14:textId="68C7306E" w:rsidR="002A5785" w:rsidRPr="00AB24B4" w:rsidRDefault="004534FC" w:rsidP="00513233">
      <w:pPr>
        <w:autoSpaceDE w:val="0"/>
        <w:autoSpaceDN w:val="0"/>
        <w:adjustRightInd w:val="0"/>
        <w:rPr>
          <w:ins w:id="22" w:author="Yujie Huang" w:date="2020-12-17T15:23:00Z"/>
          <w:b/>
          <w:bCs/>
          <w:color w:val="FF0000"/>
          <w:sz w:val="22"/>
          <w:szCs w:val="22"/>
          <w:u w:val="single"/>
          <w:lang w:eastAsia="zh-TW"/>
        </w:rPr>
      </w:pPr>
      <w:r w:rsidRPr="00AB24B4">
        <w:rPr>
          <w:b/>
          <w:bCs/>
          <w:sz w:val="22"/>
          <w:szCs w:val="22"/>
          <w:u w:val="single"/>
        </w:rPr>
        <w:t>VM-21 Section 6.C.4</w:t>
      </w:r>
    </w:p>
    <w:p w14:paraId="34CAD7D6" w14:textId="4FB48E43" w:rsidR="00A90E77" w:rsidRPr="0010608C" w:rsidRDefault="00841013" w:rsidP="002960BE">
      <w:pPr>
        <w:autoSpaceDE w:val="0"/>
        <w:autoSpaceDN w:val="0"/>
        <w:adjustRightInd w:val="0"/>
        <w:spacing w:line="276" w:lineRule="auto"/>
        <w:rPr>
          <w:color w:val="000000"/>
          <w:sz w:val="22"/>
          <w:szCs w:val="22"/>
          <w:lang w:eastAsia="zh-TW"/>
        </w:rPr>
      </w:pPr>
      <w:r w:rsidRPr="0010608C">
        <w:rPr>
          <w:color w:val="000000"/>
          <w:sz w:val="22"/>
          <w:szCs w:val="22"/>
          <w:lang w:eastAsia="zh-TW"/>
        </w:rPr>
        <w:t>4. Partial Withdrawals</w:t>
      </w:r>
    </w:p>
    <w:p w14:paraId="2DDE50FA" w14:textId="77777777" w:rsidR="00841013" w:rsidRDefault="00841013" w:rsidP="00841013">
      <w:pPr>
        <w:autoSpaceDE w:val="0"/>
        <w:autoSpaceDN w:val="0"/>
        <w:adjustRightInd w:val="0"/>
        <w:rPr>
          <w:sz w:val="22"/>
          <w:szCs w:val="22"/>
          <w:lang w:eastAsia="zh-TW"/>
        </w:rPr>
      </w:pPr>
    </w:p>
    <w:p w14:paraId="6D6E8F62" w14:textId="5CC287BD" w:rsidR="004534FC" w:rsidRPr="004534FC" w:rsidDel="002960BE" w:rsidRDefault="004534FC" w:rsidP="005F6EE7">
      <w:pPr>
        <w:autoSpaceDE w:val="0"/>
        <w:autoSpaceDN w:val="0"/>
        <w:adjustRightInd w:val="0"/>
        <w:ind w:left="1440"/>
        <w:rPr>
          <w:del w:id="23" w:author="Yujie Huang" w:date="2021-01-15T17:48:00Z"/>
          <w:sz w:val="22"/>
          <w:szCs w:val="22"/>
          <w:lang w:eastAsia="zh-TW"/>
        </w:rPr>
      </w:pPr>
      <w:ins w:id="24" w:author="Yujie Huang" w:date="2021-01-15T15:11:00Z">
        <w:r>
          <w:rPr>
            <w:sz w:val="22"/>
            <w:szCs w:val="22"/>
            <w:lang w:eastAsia="zh-TW"/>
          </w:rPr>
          <w:t xml:space="preserve">j. </w:t>
        </w:r>
      </w:ins>
      <w:ins w:id="25" w:author="Yujie Huang" w:date="2021-01-15T15:12:00Z">
        <w:r>
          <w:rPr>
            <w:sz w:val="22"/>
            <w:szCs w:val="22"/>
            <w:lang w:eastAsia="zh-TW"/>
          </w:rPr>
          <w:t>For contracts with no minimum guaranteed be</w:t>
        </w:r>
      </w:ins>
      <w:ins w:id="26" w:author="Yujie Huang" w:date="2021-01-15T15:13:00Z">
        <w:r>
          <w:rPr>
            <w:sz w:val="22"/>
            <w:szCs w:val="22"/>
            <w:lang w:eastAsia="zh-TW"/>
          </w:rPr>
          <w:t>nefits, the partial withdrawal amount each year shall equal 3.5% of the Account Value.</w:t>
        </w:r>
      </w:ins>
    </w:p>
    <w:p w14:paraId="5D19265A" w14:textId="28E1323F" w:rsidR="004534FC" w:rsidRDefault="004534FC" w:rsidP="004534FC">
      <w:pPr>
        <w:rPr>
          <w:color w:val="FF0000"/>
          <w:sz w:val="22"/>
          <w:szCs w:val="22"/>
          <w:lang w:eastAsia="zh-TW"/>
        </w:rPr>
      </w:pPr>
    </w:p>
    <w:p w14:paraId="625175C6" w14:textId="203D2395" w:rsidR="004534FC" w:rsidRDefault="004534FC" w:rsidP="002960BE">
      <w:pPr>
        <w:autoSpaceDE w:val="0"/>
        <w:autoSpaceDN w:val="0"/>
        <w:adjustRightInd w:val="0"/>
        <w:ind w:left="1440"/>
        <w:rPr>
          <w:sz w:val="22"/>
          <w:szCs w:val="22"/>
          <w:lang w:eastAsia="zh-TW"/>
        </w:rPr>
      </w:pPr>
      <w:del w:id="27" w:author="Yujie Huang" w:date="2021-01-15T15:11:00Z">
        <w:r w:rsidDel="004534FC">
          <w:rPr>
            <w:sz w:val="22"/>
            <w:szCs w:val="22"/>
            <w:lang w:eastAsia="zh-TW"/>
          </w:rPr>
          <w:delText>j</w:delText>
        </w:r>
      </w:del>
      <w:ins w:id="28" w:author="Yujie Huang" w:date="2021-01-15T15:11:00Z">
        <w:r>
          <w:rPr>
            <w:sz w:val="22"/>
            <w:szCs w:val="22"/>
            <w:lang w:eastAsia="zh-TW"/>
          </w:rPr>
          <w:t xml:space="preserve"> k</w:t>
        </w:r>
      </w:ins>
      <w:r>
        <w:rPr>
          <w:sz w:val="22"/>
          <w:szCs w:val="22"/>
          <w:lang w:eastAsia="zh-TW"/>
        </w:rPr>
        <w:t>.  There may be instances where the company has certain data limitations, (e.g., with respect to policies that are not enrolled in an automatic withdrawal program but have exercised a non-excess withdrawal in the</w:t>
      </w:r>
      <w:ins w:id="29" w:author="Yujie Huang" w:date="2021-01-15T17:45:00Z">
        <w:r w:rsidR="002960BE">
          <w:rPr>
            <w:sz w:val="22"/>
            <w:szCs w:val="22"/>
            <w:lang w:eastAsia="zh-TW"/>
          </w:rPr>
          <w:t xml:space="preserve"> </w:t>
        </w:r>
      </w:ins>
      <w:r>
        <w:rPr>
          <w:sz w:val="22"/>
          <w:szCs w:val="22"/>
          <w:lang w:eastAsia="zh-TW"/>
        </w:rPr>
        <w:t>contract year immediately preceding the valuation date [Section 6.C.4.g and Section 6.C.4.i]). The company may employ an appropriate proxy method if it does not result in a material understatement of the reserve.</w:t>
      </w:r>
    </w:p>
    <w:p w14:paraId="351ECF0E" w14:textId="79FA2061" w:rsidR="006E400B" w:rsidRDefault="006E400B" w:rsidP="004534FC">
      <w:pPr>
        <w:autoSpaceDE w:val="0"/>
        <w:autoSpaceDN w:val="0"/>
        <w:adjustRightInd w:val="0"/>
        <w:rPr>
          <w:sz w:val="22"/>
          <w:szCs w:val="22"/>
          <w:lang w:eastAsia="zh-TW"/>
        </w:rPr>
      </w:pPr>
    </w:p>
    <w:p w14:paraId="27E9B3C9" w14:textId="77777777" w:rsidR="00AB24B4" w:rsidRDefault="00AB24B4" w:rsidP="004534FC">
      <w:pPr>
        <w:autoSpaceDE w:val="0"/>
        <w:autoSpaceDN w:val="0"/>
        <w:adjustRightInd w:val="0"/>
        <w:rPr>
          <w:b/>
          <w:bCs/>
          <w:sz w:val="22"/>
          <w:szCs w:val="22"/>
          <w:u w:val="single"/>
        </w:rPr>
      </w:pPr>
    </w:p>
    <w:p w14:paraId="447E2C47" w14:textId="77777777" w:rsidR="00AB24B4" w:rsidRDefault="00AB24B4" w:rsidP="004534FC">
      <w:pPr>
        <w:autoSpaceDE w:val="0"/>
        <w:autoSpaceDN w:val="0"/>
        <w:adjustRightInd w:val="0"/>
        <w:rPr>
          <w:b/>
          <w:bCs/>
          <w:sz w:val="22"/>
          <w:szCs w:val="22"/>
          <w:u w:val="single"/>
        </w:rPr>
      </w:pPr>
    </w:p>
    <w:p w14:paraId="2D5AFA8D" w14:textId="4BA2ED80" w:rsidR="006E400B" w:rsidRPr="00AB24B4" w:rsidRDefault="006E400B" w:rsidP="004534FC">
      <w:pPr>
        <w:autoSpaceDE w:val="0"/>
        <w:autoSpaceDN w:val="0"/>
        <w:adjustRightInd w:val="0"/>
        <w:rPr>
          <w:b/>
          <w:bCs/>
          <w:sz w:val="22"/>
          <w:szCs w:val="22"/>
          <w:u w:val="single"/>
        </w:rPr>
      </w:pPr>
      <w:r w:rsidRPr="00AB24B4">
        <w:rPr>
          <w:b/>
          <w:bCs/>
          <w:sz w:val="22"/>
          <w:szCs w:val="22"/>
          <w:u w:val="single"/>
        </w:rPr>
        <w:t>VM-21 Section 6.C.10</w:t>
      </w:r>
    </w:p>
    <w:p w14:paraId="0BB91058" w14:textId="7EEF12D6" w:rsidR="006E400B" w:rsidRDefault="006E400B" w:rsidP="004534FC">
      <w:pPr>
        <w:autoSpaceDE w:val="0"/>
        <w:autoSpaceDN w:val="0"/>
        <w:adjustRightInd w:val="0"/>
        <w:rPr>
          <w:sz w:val="22"/>
          <w:szCs w:val="22"/>
          <w:lang w:eastAsia="zh-TW"/>
        </w:rPr>
      </w:pPr>
      <w:r>
        <w:rPr>
          <w:sz w:val="22"/>
          <w:szCs w:val="22"/>
          <w:lang w:eastAsia="zh-TW"/>
        </w:rPr>
        <w:t>10. Account Value Depletions</w:t>
      </w:r>
    </w:p>
    <w:p w14:paraId="34B2A815" w14:textId="5FC5FDDD" w:rsidR="006E400B" w:rsidRDefault="006E400B" w:rsidP="006E400B">
      <w:pPr>
        <w:autoSpaceDE w:val="0"/>
        <w:autoSpaceDN w:val="0"/>
        <w:adjustRightInd w:val="0"/>
        <w:rPr>
          <w:sz w:val="22"/>
          <w:szCs w:val="22"/>
          <w:lang w:eastAsia="zh-TW"/>
        </w:rPr>
      </w:pPr>
      <w:r w:rsidRPr="006E400B">
        <w:rPr>
          <w:sz w:val="22"/>
          <w:szCs w:val="22"/>
          <w:lang w:eastAsia="zh-TW"/>
        </w:rPr>
        <w:t>The following assumptions shall be used when a contract</w:t>
      </w:r>
      <w:r w:rsidRPr="006E400B">
        <w:rPr>
          <w:rFonts w:hint="eastAsia"/>
          <w:sz w:val="22"/>
          <w:szCs w:val="22"/>
          <w:lang w:eastAsia="zh-TW"/>
        </w:rPr>
        <w:t>’</w:t>
      </w:r>
      <w:r w:rsidRPr="006E400B">
        <w:rPr>
          <w:sz w:val="22"/>
          <w:szCs w:val="22"/>
          <w:lang w:eastAsia="zh-TW"/>
        </w:rPr>
        <w:t>s Account Value reaches</w:t>
      </w:r>
      <w:r>
        <w:rPr>
          <w:sz w:val="22"/>
          <w:szCs w:val="22"/>
          <w:lang w:eastAsia="zh-TW"/>
        </w:rPr>
        <w:t xml:space="preserve"> </w:t>
      </w:r>
      <w:r w:rsidRPr="006E400B">
        <w:rPr>
          <w:sz w:val="22"/>
          <w:szCs w:val="22"/>
          <w:lang w:eastAsia="zh-TW"/>
        </w:rPr>
        <w:t>zero:</w:t>
      </w:r>
    </w:p>
    <w:p w14:paraId="688A2D22" w14:textId="77777777" w:rsidR="0063663E" w:rsidRDefault="0063663E" w:rsidP="00A26274">
      <w:pPr>
        <w:autoSpaceDE w:val="0"/>
        <w:autoSpaceDN w:val="0"/>
        <w:adjustRightInd w:val="0"/>
        <w:ind w:left="1440"/>
        <w:rPr>
          <w:sz w:val="22"/>
          <w:szCs w:val="22"/>
          <w:lang w:eastAsia="zh-TW"/>
        </w:rPr>
      </w:pPr>
      <w:r>
        <w:rPr>
          <w:sz w:val="22"/>
          <w:szCs w:val="22"/>
          <w:lang w:eastAsia="zh-TW"/>
        </w:rPr>
        <w:t>a. If the contract has a GMWB, the contract shall take partial withdrawals</w:t>
      </w:r>
    </w:p>
    <w:p w14:paraId="17F26160" w14:textId="77777777" w:rsidR="0063663E" w:rsidRDefault="0063663E" w:rsidP="00A26274">
      <w:pPr>
        <w:autoSpaceDE w:val="0"/>
        <w:autoSpaceDN w:val="0"/>
        <w:adjustRightInd w:val="0"/>
        <w:ind w:left="1440"/>
        <w:rPr>
          <w:sz w:val="22"/>
          <w:szCs w:val="22"/>
          <w:lang w:eastAsia="zh-TW"/>
        </w:rPr>
      </w:pPr>
      <w:r>
        <w:rPr>
          <w:sz w:val="22"/>
          <w:szCs w:val="22"/>
          <w:lang w:eastAsia="zh-TW"/>
        </w:rPr>
        <w:t>that are equal in amount each year to the guaranteed maximum annual</w:t>
      </w:r>
    </w:p>
    <w:p w14:paraId="488E4DA8" w14:textId="77777777" w:rsidR="0063663E" w:rsidRDefault="0063663E" w:rsidP="00A26274">
      <w:pPr>
        <w:autoSpaceDE w:val="0"/>
        <w:autoSpaceDN w:val="0"/>
        <w:adjustRightInd w:val="0"/>
        <w:ind w:left="1440"/>
        <w:rPr>
          <w:sz w:val="22"/>
          <w:szCs w:val="22"/>
          <w:lang w:eastAsia="zh-TW"/>
        </w:rPr>
      </w:pPr>
      <w:r>
        <w:rPr>
          <w:sz w:val="22"/>
          <w:szCs w:val="22"/>
          <w:lang w:eastAsia="zh-TW"/>
        </w:rPr>
        <w:t>withdrawal amount.</w:t>
      </w:r>
    </w:p>
    <w:p w14:paraId="21F1E8D1" w14:textId="77777777" w:rsidR="00A26274" w:rsidRDefault="00A26274" w:rsidP="00A26274">
      <w:pPr>
        <w:autoSpaceDE w:val="0"/>
        <w:autoSpaceDN w:val="0"/>
        <w:adjustRightInd w:val="0"/>
        <w:ind w:left="720" w:firstLine="720"/>
        <w:rPr>
          <w:sz w:val="22"/>
          <w:szCs w:val="22"/>
          <w:lang w:eastAsia="zh-TW"/>
        </w:rPr>
      </w:pPr>
    </w:p>
    <w:p w14:paraId="1645FF33" w14:textId="175E911E" w:rsidR="0063663E" w:rsidRDefault="0063663E" w:rsidP="00A26274">
      <w:pPr>
        <w:autoSpaceDE w:val="0"/>
        <w:autoSpaceDN w:val="0"/>
        <w:adjustRightInd w:val="0"/>
        <w:ind w:left="720" w:firstLine="720"/>
        <w:rPr>
          <w:sz w:val="22"/>
          <w:szCs w:val="22"/>
          <w:lang w:eastAsia="zh-TW"/>
        </w:rPr>
      </w:pPr>
      <w:r>
        <w:rPr>
          <w:sz w:val="22"/>
          <w:szCs w:val="22"/>
          <w:lang w:eastAsia="zh-TW"/>
        </w:rPr>
        <w:t>b. If the contract has a GMIB, the contract shall annuitize immediately. If the</w:t>
      </w:r>
    </w:p>
    <w:p w14:paraId="165C00DA"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GMIB contractually terminates upon account value depletion, such</w:t>
      </w:r>
    </w:p>
    <w:p w14:paraId="62995CF2"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 xml:space="preserve">termination provision is assumed to be voided </w:t>
      </w:r>
      <w:proofErr w:type="gramStart"/>
      <w:r>
        <w:rPr>
          <w:sz w:val="22"/>
          <w:szCs w:val="22"/>
          <w:lang w:eastAsia="zh-TW"/>
        </w:rPr>
        <w:t>in order to</w:t>
      </w:r>
      <w:proofErr w:type="gramEnd"/>
      <w:r>
        <w:rPr>
          <w:sz w:val="22"/>
          <w:szCs w:val="22"/>
          <w:lang w:eastAsia="zh-TW"/>
        </w:rPr>
        <w:t xml:space="preserve"> approximate the</w:t>
      </w:r>
    </w:p>
    <w:p w14:paraId="308FA122" w14:textId="77777777" w:rsidR="0063663E" w:rsidRPr="0063663E" w:rsidRDefault="0063663E" w:rsidP="00A26274">
      <w:pPr>
        <w:autoSpaceDE w:val="0"/>
        <w:autoSpaceDN w:val="0"/>
        <w:adjustRightInd w:val="0"/>
        <w:ind w:left="720" w:firstLine="720"/>
        <w:rPr>
          <w:sz w:val="22"/>
          <w:szCs w:val="22"/>
          <w:lang w:eastAsia="zh-TW"/>
        </w:rPr>
      </w:pPr>
      <w:r w:rsidRPr="0063663E">
        <w:rPr>
          <w:sz w:val="22"/>
          <w:szCs w:val="22"/>
          <w:lang w:eastAsia="zh-TW"/>
        </w:rPr>
        <w:t>contract holder</w:t>
      </w:r>
      <w:r w:rsidRPr="0063663E">
        <w:rPr>
          <w:rFonts w:hint="eastAsia"/>
          <w:sz w:val="22"/>
          <w:szCs w:val="22"/>
          <w:lang w:eastAsia="zh-TW"/>
        </w:rPr>
        <w:t>’</w:t>
      </w:r>
      <w:r w:rsidRPr="0063663E">
        <w:rPr>
          <w:sz w:val="22"/>
          <w:szCs w:val="22"/>
          <w:lang w:eastAsia="zh-TW"/>
        </w:rPr>
        <w:t>s election to annuitize immediately before the depletion of</w:t>
      </w:r>
    </w:p>
    <w:p w14:paraId="11255A70"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the account value.</w:t>
      </w:r>
    </w:p>
    <w:p w14:paraId="5DEEED79" w14:textId="77777777" w:rsidR="00A26274" w:rsidRDefault="00A26274" w:rsidP="0063663E">
      <w:pPr>
        <w:autoSpaceDE w:val="0"/>
        <w:autoSpaceDN w:val="0"/>
        <w:adjustRightInd w:val="0"/>
        <w:rPr>
          <w:sz w:val="22"/>
          <w:szCs w:val="22"/>
          <w:lang w:eastAsia="zh-TW"/>
        </w:rPr>
      </w:pPr>
    </w:p>
    <w:p w14:paraId="610B404B" w14:textId="587D6740" w:rsidR="0063663E" w:rsidRDefault="0063663E" w:rsidP="00A26274">
      <w:pPr>
        <w:autoSpaceDE w:val="0"/>
        <w:autoSpaceDN w:val="0"/>
        <w:adjustRightInd w:val="0"/>
        <w:ind w:left="720" w:firstLine="720"/>
        <w:rPr>
          <w:sz w:val="22"/>
          <w:szCs w:val="22"/>
          <w:lang w:eastAsia="zh-TW"/>
        </w:rPr>
      </w:pPr>
      <w:r>
        <w:rPr>
          <w:sz w:val="22"/>
          <w:szCs w:val="22"/>
          <w:lang w:eastAsia="zh-TW"/>
        </w:rPr>
        <w:t>c. If the contract has any other guaranteed benefits, including a GMDB, the</w:t>
      </w:r>
    </w:p>
    <w:p w14:paraId="07AE73A3"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contract shall remain in-force. If the guaranteed benefits contractually</w:t>
      </w:r>
    </w:p>
    <w:p w14:paraId="4A96E764"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terminate upon account value depletion, such termination provisions are</w:t>
      </w:r>
    </w:p>
    <w:p w14:paraId="1A37C37E" w14:textId="77777777" w:rsidR="0063663E" w:rsidRPr="00A26274" w:rsidRDefault="0063663E" w:rsidP="00A26274">
      <w:pPr>
        <w:autoSpaceDE w:val="0"/>
        <w:autoSpaceDN w:val="0"/>
        <w:adjustRightInd w:val="0"/>
        <w:ind w:left="720" w:firstLine="720"/>
        <w:rPr>
          <w:sz w:val="22"/>
          <w:szCs w:val="22"/>
          <w:lang w:eastAsia="zh-TW"/>
        </w:rPr>
      </w:pPr>
      <w:r w:rsidRPr="0063663E">
        <w:rPr>
          <w:sz w:val="22"/>
          <w:szCs w:val="22"/>
          <w:lang w:eastAsia="zh-TW"/>
        </w:rPr>
        <w:t xml:space="preserve">assumed to be voided </w:t>
      </w:r>
      <w:proofErr w:type="gramStart"/>
      <w:r w:rsidRPr="0063663E">
        <w:rPr>
          <w:sz w:val="22"/>
          <w:szCs w:val="22"/>
          <w:lang w:eastAsia="zh-TW"/>
        </w:rPr>
        <w:t>in order to</w:t>
      </w:r>
      <w:proofErr w:type="gramEnd"/>
      <w:r w:rsidRPr="0063663E">
        <w:rPr>
          <w:sz w:val="22"/>
          <w:szCs w:val="22"/>
          <w:lang w:eastAsia="zh-TW"/>
        </w:rPr>
        <w:t xml:space="preserve"> approximate the contract holder</w:t>
      </w:r>
      <w:r w:rsidRPr="00A26274">
        <w:rPr>
          <w:rFonts w:hint="eastAsia"/>
          <w:sz w:val="22"/>
          <w:szCs w:val="22"/>
          <w:lang w:eastAsia="zh-TW"/>
        </w:rPr>
        <w:t>’</w:t>
      </w:r>
      <w:r w:rsidRPr="00A26274">
        <w:rPr>
          <w:sz w:val="22"/>
          <w:szCs w:val="22"/>
          <w:lang w:eastAsia="zh-TW"/>
        </w:rPr>
        <w:t>s</w:t>
      </w:r>
    </w:p>
    <w:p w14:paraId="68537C48"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 xml:space="preserve">retaining adequate Account Value to maintain the guaranteed benefits </w:t>
      </w:r>
      <w:proofErr w:type="spellStart"/>
      <w:r>
        <w:rPr>
          <w:sz w:val="22"/>
          <w:szCs w:val="22"/>
          <w:lang w:eastAsia="zh-TW"/>
        </w:rPr>
        <w:t>inforce</w:t>
      </w:r>
      <w:proofErr w:type="spellEnd"/>
      <w:r>
        <w:rPr>
          <w:sz w:val="22"/>
          <w:szCs w:val="22"/>
          <w:lang w:eastAsia="zh-TW"/>
        </w:rPr>
        <w:t>.</w:t>
      </w:r>
    </w:p>
    <w:p w14:paraId="65D3C93E"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At the option of the company, fees associated with the contract and</w:t>
      </w:r>
    </w:p>
    <w:p w14:paraId="08DC4FBB"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guaranteed benefits may continue to be charged and modeled as collected</w:t>
      </w:r>
    </w:p>
    <w:p w14:paraId="06EB643F"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even if the account value has reached zero. While the contract must remain</w:t>
      </w:r>
    </w:p>
    <w:p w14:paraId="0F7177EB"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in-force, benefit features may still be terminated according to contractual</w:t>
      </w:r>
    </w:p>
    <w:p w14:paraId="7E2DCB2C" w14:textId="0F121A3C" w:rsidR="00345DCC" w:rsidRDefault="0063663E" w:rsidP="0063663E">
      <w:pPr>
        <w:autoSpaceDE w:val="0"/>
        <w:autoSpaceDN w:val="0"/>
        <w:adjustRightInd w:val="0"/>
        <w:ind w:left="1440"/>
        <w:rPr>
          <w:sz w:val="22"/>
          <w:szCs w:val="22"/>
          <w:lang w:eastAsia="zh-TW"/>
        </w:rPr>
      </w:pPr>
      <w:r>
        <w:rPr>
          <w:sz w:val="22"/>
          <w:szCs w:val="22"/>
          <w:lang w:eastAsia="zh-TW"/>
        </w:rPr>
        <w:t>terms other than account value depletion provisions.</w:t>
      </w:r>
    </w:p>
    <w:p w14:paraId="15A0E6CE" w14:textId="77777777" w:rsidR="00345DCC" w:rsidRDefault="00345DCC" w:rsidP="00345DCC">
      <w:pPr>
        <w:autoSpaceDE w:val="0"/>
        <w:autoSpaceDN w:val="0"/>
        <w:adjustRightInd w:val="0"/>
        <w:ind w:left="720" w:firstLine="720"/>
        <w:rPr>
          <w:sz w:val="22"/>
          <w:szCs w:val="22"/>
          <w:lang w:eastAsia="zh-TW"/>
        </w:rPr>
      </w:pPr>
    </w:p>
    <w:p w14:paraId="49A8F6EE" w14:textId="6099FC6C" w:rsidR="006E400B" w:rsidRDefault="00A26274" w:rsidP="00A26274">
      <w:pPr>
        <w:autoSpaceDE w:val="0"/>
        <w:autoSpaceDN w:val="0"/>
        <w:adjustRightInd w:val="0"/>
        <w:ind w:left="1440"/>
        <w:rPr>
          <w:sz w:val="22"/>
          <w:szCs w:val="22"/>
          <w:lang w:eastAsia="zh-TW"/>
        </w:rPr>
      </w:pPr>
      <w:ins w:id="30" w:author="Yujie Huang" w:date="2021-01-15T17:01:00Z">
        <w:r>
          <w:rPr>
            <w:sz w:val="22"/>
            <w:szCs w:val="22"/>
            <w:lang w:eastAsia="zh-TW"/>
          </w:rPr>
          <w:t xml:space="preserve">d. </w:t>
        </w:r>
      </w:ins>
      <w:ins w:id="31" w:author="Yujie Huang" w:date="2021-01-15T16:14:00Z">
        <w:r w:rsidR="006E400B">
          <w:rPr>
            <w:sz w:val="22"/>
            <w:szCs w:val="22"/>
            <w:lang w:eastAsia="zh-TW"/>
          </w:rPr>
          <w:t>If the contract has no minimum guaranteed benefits</w:t>
        </w:r>
      </w:ins>
      <w:ins w:id="32" w:author="Yujie Huang" w:date="2021-01-15T17:44:00Z">
        <w:r w:rsidR="002960BE">
          <w:rPr>
            <w:sz w:val="22"/>
            <w:szCs w:val="22"/>
            <w:lang w:eastAsia="zh-TW"/>
          </w:rPr>
          <w:t>,</w:t>
        </w:r>
      </w:ins>
      <w:r w:rsidR="002960BE">
        <w:rPr>
          <w:sz w:val="22"/>
          <w:szCs w:val="22"/>
          <w:lang w:eastAsia="zh-TW"/>
        </w:rPr>
        <w:t xml:space="preserve"> </w:t>
      </w:r>
      <w:ins w:id="33" w:author="Yujie Huang" w:date="2021-01-15T17:01:00Z">
        <w:r>
          <w:rPr>
            <w:sz w:val="22"/>
            <w:szCs w:val="22"/>
            <w:lang w:eastAsia="zh-TW"/>
          </w:rPr>
          <w:t xml:space="preserve">the </w:t>
        </w:r>
        <w:r w:rsidRPr="00EE6DC5">
          <w:rPr>
            <w:sz w:val="22"/>
            <w:szCs w:val="22"/>
            <w:lang w:eastAsia="zh-TW"/>
          </w:rPr>
          <w:t>contract should be terminated</w:t>
        </w:r>
      </w:ins>
      <w:ins w:id="34" w:author="Yujie Huang" w:date="2021-01-19T08:58:00Z">
        <w:r w:rsidR="004F3D6C">
          <w:rPr>
            <w:sz w:val="22"/>
            <w:szCs w:val="22"/>
            <w:lang w:eastAsia="zh-TW"/>
          </w:rPr>
          <w:t xml:space="preserve"> according to contractual terms</w:t>
        </w:r>
      </w:ins>
      <w:ins w:id="35" w:author="Yujie Huang" w:date="2021-01-15T17:01:00Z">
        <w:r w:rsidRPr="00EE6DC5">
          <w:rPr>
            <w:sz w:val="22"/>
            <w:szCs w:val="22"/>
            <w:lang w:eastAsia="zh-TW"/>
          </w:rPr>
          <w:t>.</w:t>
        </w:r>
      </w:ins>
    </w:p>
    <w:p w14:paraId="3A8A6C12" w14:textId="6B60B0A0" w:rsidR="00345DCC" w:rsidRDefault="00345DCC" w:rsidP="006E400B">
      <w:pPr>
        <w:autoSpaceDE w:val="0"/>
        <w:autoSpaceDN w:val="0"/>
        <w:adjustRightInd w:val="0"/>
        <w:rPr>
          <w:sz w:val="22"/>
          <w:szCs w:val="22"/>
          <w:lang w:eastAsia="zh-TW"/>
        </w:rPr>
      </w:pPr>
    </w:p>
    <w:p w14:paraId="328B5938" w14:textId="77777777" w:rsidR="00AB24B4" w:rsidRDefault="00AB24B4" w:rsidP="00345DCC">
      <w:pPr>
        <w:autoSpaceDE w:val="0"/>
        <w:autoSpaceDN w:val="0"/>
        <w:adjustRightInd w:val="0"/>
        <w:rPr>
          <w:b/>
          <w:bCs/>
          <w:sz w:val="22"/>
          <w:szCs w:val="22"/>
          <w:u w:val="single"/>
        </w:rPr>
      </w:pPr>
    </w:p>
    <w:p w14:paraId="10D25B9A" w14:textId="77777777" w:rsidR="00AB24B4" w:rsidRDefault="00AB24B4" w:rsidP="00345DCC">
      <w:pPr>
        <w:autoSpaceDE w:val="0"/>
        <w:autoSpaceDN w:val="0"/>
        <w:adjustRightInd w:val="0"/>
        <w:rPr>
          <w:b/>
          <w:bCs/>
          <w:sz w:val="22"/>
          <w:szCs w:val="22"/>
          <w:u w:val="single"/>
        </w:rPr>
      </w:pPr>
    </w:p>
    <w:p w14:paraId="28DAFC30" w14:textId="26EA97E8" w:rsidR="00345DCC" w:rsidRPr="00AB24B4" w:rsidRDefault="00345DCC" w:rsidP="00345DCC">
      <w:pPr>
        <w:autoSpaceDE w:val="0"/>
        <w:autoSpaceDN w:val="0"/>
        <w:adjustRightInd w:val="0"/>
        <w:rPr>
          <w:b/>
          <w:bCs/>
          <w:sz w:val="22"/>
          <w:szCs w:val="22"/>
          <w:u w:val="single"/>
        </w:rPr>
      </w:pPr>
      <w:r w:rsidRPr="00AB24B4">
        <w:rPr>
          <w:b/>
          <w:bCs/>
          <w:sz w:val="22"/>
          <w:szCs w:val="22"/>
          <w:u w:val="single"/>
        </w:rPr>
        <w:t>VM-21 Section 6.C.11</w:t>
      </w:r>
    </w:p>
    <w:p w14:paraId="2020D64B" w14:textId="77777777" w:rsidR="00345DCC" w:rsidRDefault="00345DCC" w:rsidP="00345DCC">
      <w:pPr>
        <w:autoSpaceDE w:val="0"/>
        <w:autoSpaceDN w:val="0"/>
        <w:adjustRightInd w:val="0"/>
        <w:rPr>
          <w:sz w:val="22"/>
          <w:szCs w:val="22"/>
          <w:lang w:eastAsia="zh-TW"/>
        </w:rPr>
      </w:pPr>
      <w:r>
        <w:rPr>
          <w:sz w:val="22"/>
          <w:szCs w:val="22"/>
          <w:lang w:eastAsia="zh-TW"/>
        </w:rPr>
        <w:t>11. Other Voluntary Contract Terminations</w:t>
      </w:r>
    </w:p>
    <w:p w14:paraId="7764CBE7" w14:textId="5365A82A" w:rsidR="00345DCC" w:rsidRDefault="00345DCC" w:rsidP="00345DCC">
      <w:pPr>
        <w:autoSpaceDE w:val="0"/>
        <w:autoSpaceDN w:val="0"/>
        <w:adjustRightInd w:val="0"/>
        <w:rPr>
          <w:sz w:val="22"/>
          <w:szCs w:val="22"/>
          <w:lang w:eastAsia="zh-TW"/>
        </w:rPr>
      </w:pPr>
      <w:r>
        <w:rPr>
          <w:sz w:val="22"/>
          <w:szCs w:val="22"/>
          <w:lang w:eastAsia="zh-TW"/>
        </w:rPr>
        <w:t>For contracts that have other elective provisions that allow a contract holder to terminate the contract voluntarily, the termination rate shall be calculated based on the Standard Table for Full Surrenders as detailed above in Table 6.3 with the following adjustments:</w:t>
      </w:r>
    </w:p>
    <w:p w14:paraId="7DF1484B" w14:textId="2C6F5ACF" w:rsidR="00345DCC" w:rsidRDefault="00345DCC" w:rsidP="00345DCC">
      <w:pPr>
        <w:autoSpaceDE w:val="0"/>
        <w:autoSpaceDN w:val="0"/>
        <w:adjustRightInd w:val="0"/>
        <w:rPr>
          <w:sz w:val="22"/>
          <w:szCs w:val="22"/>
          <w:lang w:eastAsia="zh-TW"/>
        </w:rPr>
      </w:pPr>
    </w:p>
    <w:p w14:paraId="1F124F15" w14:textId="77777777" w:rsidR="00345DCC" w:rsidRDefault="00345DCC" w:rsidP="002818B1">
      <w:pPr>
        <w:autoSpaceDE w:val="0"/>
        <w:autoSpaceDN w:val="0"/>
        <w:adjustRightInd w:val="0"/>
        <w:ind w:left="1440"/>
        <w:rPr>
          <w:sz w:val="22"/>
          <w:szCs w:val="22"/>
          <w:lang w:eastAsia="zh-TW"/>
        </w:rPr>
      </w:pPr>
      <w:r>
        <w:rPr>
          <w:sz w:val="22"/>
          <w:szCs w:val="22"/>
          <w:lang w:eastAsia="zh-TW"/>
        </w:rPr>
        <w:t>a. If the contract holder is not yet eligible to terminate the contract under the</w:t>
      </w:r>
    </w:p>
    <w:p w14:paraId="1C70A31C" w14:textId="77777777" w:rsidR="00345DCC" w:rsidRDefault="00345DCC" w:rsidP="002818B1">
      <w:pPr>
        <w:autoSpaceDE w:val="0"/>
        <w:autoSpaceDN w:val="0"/>
        <w:adjustRightInd w:val="0"/>
        <w:ind w:left="1440"/>
        <w:rPr>
          <w:sz w:val="22"/>
          <w:szCs w:val="22"/>
          <w:lang w:eastAsia="zh-TW"/>
        </w:rPr>
      </w:pPr>
      <w:r>
        <w:rPr>
          <w:sz w:val="22"/>
          <w:szCs w:val="22"/>
          <w:lang w:eastAsia="zh-TW"/>
        </w:rPr>
        <w:t>elective provisions, the termination rate shall be zero.</w:t>
      </w:r>
    </w:p>
    <w:p w14:paraId="004F7EEA" w14:textId="77777777" w:rsidR="002818B1" w:rsidRDefault="002818B1" w:rsidP="002818B1">
      <w:pPr>
        <w:autoSpaceDE w:val="0"/>
        <w:autoSpaceDN w:val="0"/>
        <w:adjustRightInd w:val="0"/>
        <w:ind w:left="1440"/>
        <w:rPr>
          <w:sz w:val="22"/>
          <w:szCs w:val="22"/>
          <w:lang w:eastAsia="zh-TW"/>
        </w:rPr>
      </w:pPr>
    </w:p>
    <w:p w14:paraId="282E31C7" w14:textId="0AA89457" w:rsidR="00345DCC" w:rsidRDefault="00345DCC" w:rsidP="002818B1">
      <w:pPr>
        <w:autoSpaceDE w:val="0"/>
        <w:autoSpaceDN w:val="0"/>
        <w:adjustRightInd w:val="0"/>
        <w:ind w:left="1440"/>
        <w:rPr>
          <w:sz w:val="22"/>
          <w:szCs w:val="22"/>
          <w:lang w:eastAsia="zh-TW"/>
        </w:rPr>
      </w:pPr>
      <w:r>
        <w:rPr>
          <w:sz w:val="22"/>
          <w:szCs w:val="22"/>
          <w:lang w:eastAsia="zh-TW"/>
        </w:rPr>
        <w:t>b. After the contract holder becomes eligible to terminate the contract under</w:t>
      </w:r>
    </w:p>
    <w:p w14:paraId="0F387983" w14:textId="77777777" w:rsidR="00345DCC" w:rsidRDefault="00345DCC" w:rsidP="002818B1">
      <w:pPr>
        <w:autoSpaceDE w:val="0"/>
        <w:autoSpaceDN w:val="0"/>
        <w:adjustRightInd w:val="0"/>
        <w:ind w:left="1440"/>
        <w:rPr>
          <w:sz w:val="22"/>
          <w:szCs w:val="22"/>
          <w:lang w:eastAsia="zh-TW"/>
        </w:rPr>
      </w:pPr>
      <w:r>
        <w:rPr>
          <w:sz w:val="22"/>
          <w:szCs w:val="22"/>
          <w:lang w:eastAsia="zh-TW"/>
        </w:rPr>
        <w:t>the elective provisions, the termination rate shall be determined using the</w:t>
      </w:r>
    </w:p>
    <w:p w14:paraId="049A3E61" w14:textId="77777777" w:rsidR="00345DCC" w:rsidRPr="00345DCC" w:rsidRDefault="00345DCC" w:rsidP="002818B1">
      <w:pPr>
        <w:autoSpaceDE w:val="0"/>
        <w:autoSpaceDN w:val="0"/>
        <w:adjustRightInd w:val="0"/>
        <w:ind w:left="1440"/>
        <w:rPr>
          <w:sz w:val="22"/>
          <w:szCs w:val="22"/>
          <w:lang w:eastAsia="zh-TW"/>
        </w:rPr>
      </w:pPr>
      <w:r w:rsidRPr="00345DCC">
        <w:rPr>
          <w:rFonts w:hint="eastAsia"/>
          <w:sz w:val="22"/>
          <w:szCs w:val="22"/>
          <w:lang w:eastAsia="zh-TW"/>
        </w:rPr>
        <w:t>“</w:t>
      </w:r>
      <w:r w:rsidRPr="00345DCC">
        <w:rPr>
          <w:sz w:val="22"/>
          <w:szCs w:val="22"/>
          <w:lang w:eastAsia="zh-TW"/>
        </w:rPr>
        <w:t>Subsequent years</w:t>
      </w:r>
      <w:r w:rsidRPr="00345DCC">
        <w:rPr>
          <w:rFonts w:hint="eastAsia"/>
          <w:sz w:val="22"/>
          <w:szCs w:val="22"/>
          <w:lang w:eastAsia="zh-TW"/>
        </w:rPr>
        <w:t>”</w:t>
      </w:r>
      <w:r w:rsidRPr="00345DCC">
        <w:rPr>
          <w:sz w:val="22"/>
          <w:szCs w:val="22"/>
          <w:lang w:eastAsia="zh-TW"/>
        </w:rPr>
        <w:t xml:space="preserve"> column of Table 6.3.</w:t>
      </w:r>
    </w:p>
    <w:p w14:paraId="003E688A" w14:textId="77777777" w:rsidR="002818B1" w:rsidRDefault="002818B1" w:rsidP="002818B1">
      <w:pPr>
        <w:autoSpaceDE w:val="0"/>
        <w:autoSpaceDN w:val="0"/>
        <w:adjustRightInd w:val="0"/>
        <w:ind w:left="1440"/>
        <w:rPr>
          <w:sz w:val="22"/>
          <w:szCs w:val="22"/>
          <w:lang w:eastAsia="zh-TW"/>
        </w:rPr>
      </w:pPr>
    </w:p>
    <w:p w14:paraId="2C57D406" w14:textId="04C4780E" w:rsidR="00345DCC" w:rsidRPr="00345DCC" w:rsidRDefault="00345DCC" w:rsidP="002818B1">
      <w:pPr>
        <w:autoSpaceDE w:val="0"/>
        <w:autoSpaceDN w:val="0"/>
        <w:adjustRightInd w:val="0"/>
        <w:ind w:left="1440"/>
        <w:rPr>
          <w:sz w:val="22"/>
          <w:szCs w:val="22"/>
          <w:lang w:eastAsia="zh-TW"/>
        </w:rPr>
      </w:pPr>
      <w:r>
        <w:rPr>
          <w:sz w:val="22"/>
          <w:szCs w:val="22"/>
          <w:lang w:eastAsia="zh-TW"/>
        </w:rPr>
        <w:t xml:space="preserve">c. </w:t>
      </w:r>
      <w:r w:rsidRPr="00345DCC">
        <w:rPr>
          <w:sz w:val="22"/>
          <w:szCs w:val="22"/>
          <w:lang w:eastAsia="zh-TW"/>
        </w:rPr>
        <w:t>In using Table 6.3, the ITM of a contract</w:t>
      </w:r>
      <w:r w:rsidRPr="00345DCC">
        <w:rPr>
          <w:rFonts w:hint="eastAsia"/>
          <w:sz w:val="22"/>
          <w:szCs w:val="22"/>
          <w:lang w:eastAsia="zh-TW"/>
        </w:rPr>
        <w:t>’</w:t>
      </w:r>
      <w:r w:rsidRPr="00345DCC">
        <w:rPr>
          <w:sz w:val="22"/>
          <w:szCs w:val="22"/>
          <w:lang w:eastAsia="zh-TW"/>
        </w:rPr>
        <w:t>s guaranteed benefit shall be</w:t>
      </w:r>
    </w:p>
    <w:p w14:paraId="406DBA47" w14:textId="77777777" w:rsidR="00345DCC" w:rsidRPr="00345DCC" w:rsidRDefault="00345DCC" w:rsidP="002818B1">
      <w:pPr>
        <w:autoSpaceDE w:val="0"/>
        <w:autoSpaceDN w:val="0"/>
        <w:adjustRightInd w:val="0"/>
        <w:ind w:left="1440"/>
        <w:rPr>
          <w:sz w:val="22"/>
          <w:szCs w:val="22"/>
          <w:lang w:eastAsia="zh-TW"/>
        </w:rPr>
      </w:pPr>
      <w:r w:rsidRPr="00345DCC">
        <w:rPr>
          <w:sz w:val="22"/>
          <w:szCs w:val="22"/>
          <w:lang w:eastAsia="zh-TW"/>
        </w:rPr>
        <w:t>calculated based on the ratio of the guaranteed benefit</w:t>
      </w:r>
      <w:r w:rsidRPr="00345DCC">
        <w:rPr>
          <w:rFonts w:hint="eastAsia"/>
          <w:sz w:val="22"/>
          <w:szCs w:val="22"/>
          <w:lang w:eastAsia="zh-TW"/>
        </w:rPr>
        <w:t>’</w:t>
      </w:r>
      <w:r w:rsidRPr="00345DCC">
        <w:rPr>
          <w:sz w:val="22"/>
          <w:szCs w:val="22"/>
          <w:lang w:eastAsia="zh-TW"/>
        </w:rPr>
        <w:t>s GAPV to the</w:t>
      </w:r>
    </w:p>
    <w:p w14:paraId="4C90164D" w14:textId="77777777" w:rsidR="00345DCC" w:rsidRDefault="00345DCC" w:rsidP="002818B1">
      <w:pPr>
        <w:autoSpaceDE w:val="0"/>
        <w:autoSpaceDN w:val="0"/>
        <w:adjustRightInd w:val="0"/>
        <w:ind w:left="1440"/>
        <w:rPr>
          <w:sz w:val="22"/>
          <w:szCs w:val="22"/>
          <w:lang w:eastAsia="zh-TW"/>
        </w:rPr>
      </w:pPr>
      <w:r>
        <w:rPr>
          <w:sz w:val="22"/>
          <w:szCs w:val="22"/>
          <w:lang w:eastAsia="zh-TW"/>
        </w:rPr>
        <w:t>termination value of the contract. The termination value of the contract</w:t>
      </w:r>
    </w:p>
    <w:p w14:paraId="4EB46003" w14:textId="77777777" w:rsidR="00345DCC" w:rsidRDefault="00345DCC" w:rsidP="002818B1">
      <w:pPr>
        <w:autoSpaceDE w:val="0"/>
        <w:autoSpaceDN w:val="0"/>
        <w:adjustRightInd w:val="0"/>
        <w:ind w:left="1440"/>
        <w:rPr>
          <w:sz w:val="22"/>
          <w:szCs w:val="22"/>
          <w:lang w:eastAsia="zh-TW"/>
        </w:rPr>
      </w:pPr>
      <w:r>
        <w:rPr>
          <w:sz w:val="22"/>
          <w:szCs w:val="22"/>
          <w:lang w:eastAsia="zh-TW"/>
        </w:rPr>
        <w:t>shall be calculated as the GAPV of the payment stream that the contract</w:t>
      </w:r>
    </w:p>
    <w:p w14:paraId="78D43D56" w14:textId="77777777" w:rsidR="00345DCC" w:rsidRDefault="00345DCC" w:rsidP="002818B1">
      <w:pPr>
        <w:autoSpaceDE w:val="0"/>
        <w:autoSpaceDN w:val="0"/>
        <w:adjustRightInd w:val="0"/>
        <w:ind w:left="1440"/>
        <w:rPr>
          <w:sz w:val="22"/>
          <w:szCs w:val="22"/>
          <w:lang w:eastAsia="zh-TW"/>
        </w:rPr>
      </w:pPr>
      <w:r>
        <w:rPr>
          <w:sz w:val="22"/>
          <w:szCs w:val="22"/>
          <w:lang w:eastAsia="zh-TW"/>
        </w:rPr>
        <w:t xml:space="preserve">holder is entitled to receive upon termination of the </w:t>
      </w:r>
      <w:proofErr w:type="gramStart"/>
      <w:r>
        <w:rPr>
          <w:sz w:val="22"/>
          <w:szCs w:val="22"/>
          <w:lang w:eastAsia="zh-TW"/>
        </w:rPr>
        <w:t>contract;</w:t>
      </w:r>
      <w:proofErr w:type="gramEnd"/>
      <w:r>
        <w:rPr>
          <w:sz w:val="22"/>
          <w:szCs w:val="22"/>
          <w:lang w:eastAsia="zh-TW"/>
        </w:rPr>
        <w:t xml:space="preserve"> if the contract</w:t>
      </w:r>
    </w:p>
    <w:p w14:paraId="0141FBD1" w14:textId="77777777" w:rsidR="00345DCC" w:rsidRDefault="00345DCC" w:rsidP="002818B1">
      <w:pPr>
        <w:autoSpaceDE w:val="0"/>
        <w:autoSpaceDN w:val="0"/>
        <w:adjustRightInd w:val="0"/>
        <w:ind w:left="1440"/>
        <w:rPr>
          <w:sz w:val="22"/>
          <w:szCs w:val="22"/>
          <w:lang w:eastAsia="zh-TW"/>
        </w:rPr>
      </w:pPr>
      <w:r>
        <w:rPr>
          <w:sz w:val="22"/>
          <w:szCs w:val="22"/>
          <w:lang w:eastAsia="zh-TW"/>
        </w:rPr>
        <w:t>holder has multiple options for the payment stream, the termination value</w:t>
      </w:r>
    </w:p>
    <w:p w14:paraId="127EF8E6" w14:textId="77777777" w:rsidR="002818B1" w:rsidRDefault="00345DCC" w:rsidP="00345DCC">
      <w:pPr>
        <w:autoSpaceDE w:val="0"/>
        <w:autoSpaceDN w:val="0"/>
        <w:adjustRightInd w:val="0"/>
        <w:ind w:left="1440"/>
        <w:rPr>
          <w:sz w:val="22"/>
          <w:szCs w:val="22"/>
          <w:lang w:eastAsia="zh-TW"/>
        </w:rPr>
      </w:pPr>
      <w:r>
        <w:rPr>
          <w:sz w:val="22"/>
          <w:szCs w:val="22"/>
          <w:lang w:eastAsia="zh-TW"/>
        </w:rPr>
        <w:t>shall be the highest GAPV of these options.</w:t>
      </w:r>
    </w:p>
    <w:p w14:paraId="46611B52" w14:textId="77777777" w:rsidR="002818B1" w:rsidRDefault="002818B1" w:rsidP="00345DCC">
      <w:pPr>
        <w:autoSpaceDE w:val="0"/>
        <w:autoSpaceDN w:val="0"/>
        <w:adjustRightInd w:val="0"/>
        <w:ind w:left="1440"/>
        <w:rPr>
          <w:sz w:val="22"/>
          <w:szCs w:val="22"/>
          <w:lang w:eastAsia="zh-TW"/>
        </w:rPr>
      </w:pPr>
    </w:p>
    <w:p w14:paraId="1451402A" w14:textId="4F313D1C" w:rsidR="002818B1" w:rsidRDefault="002818B1" w:rsidP="002818B1">
      <w:pPr>
        <w:autoSpaceDE w:val="0"/>
        <w:autoSpaceDN w:val="0"/>
        <w:adjustRightInd w:val="0"/>
        <w:ind w:left="720" w:firstLine="720"/>
        <w:rPr>
          <w:sz w:val="22"/>
          <w:szCs w:val="22"/>
          <w:lang w:eastAsia="zh-TW"/>
        </w:rPr>
      </w:pPr>
      <w:r>
        <w:rPr>
          <w:sz w:val="22"/>
          <w:szCs w:val="22"/>
          <w:lang w:eastAsia="zh-TW"/>
        </w:rPr>
        <w:t>d. For GMWB or hybrid GMIB contracts, for all contract years in which a</w:t>
      </w:r>
    </w:p>
    <w:p w14:paraId="0C173645" w14:textId="77777777" w:rsidR="002818B1" w:rsidRDefault="002818B1" w:rsidP="002818B1">
      <w:pPr>
        <w:autoSpaceDE w:val="0"/>
        <w:autoSpaceDN w:val="0"/>
        <w:adjustRightInd w:val="0"/>
        <w:ind w:left="720" w:firstLine="720"/>
        <w:rPr>
          <w:sz w:val="22"/>
          <w:szCs w:val="22"/>
          <w:lang w:eastAsia="zh-TW"/>
        </w:rPr>
      </w:pPr>
      <w:r>
        <w:rPr>
          <w:sz w:val="22"/>
          <w:szCs w:val="22"/>
          <w:lang w:eastAsia="zh-TW"/>
        </w:rPr>
        <w:lastRenderedPageBreak/>
        <w:t>withdrawal is projected, the termination rate obtained from Table 6.3 shall</w:t>
      </w:r>
    </w:p>
    <w:p w14:paraId="7189B294" w14:textId="77777777" w:rsidR="002818B1" w:rsidRDefault="002818B1" w:rsidP="002818B1">
      <w:pPr>
        <w:autoSpaceDE w:val="0"/>
        <w:autoSpaceDN w:val="0"/>
        <w:adjustRightInd w:val="0"/>
        <w:ind w:left="720" w:firstLine="720"/>
        <w:rPr>
          <w:sz w:val="22"/>
          <w:szCs w:val="22"/>
          <w:lang w:eastAsia="zh-TW"/>
        </w:rPr>
      </w:pPr>
      <w:r>
        <w:rPr>
          <w:sz w:val="22"/>
          <w:szCs w:val="22"/>
          <w:lang w:eastAsia="zh-TW"/>
        </w:rPr>
        <w:t>be additionally multiplied by 60%.</w:t>
      </w:r>
    </w:p>
    <w:p w14:paraId="09F2C73E" w14:textId="77777777" w:rsidR="002818B1" w:rsidRDefault="002818B1" w:rsidP="002818B1">
      <w:pPr>
        <w:autoSpaceDE w:val="0"/>
        <w:autoSpaceDN w:val="0"/>
        <w:adjustRightInd w:val="0"/>
        <w:ind w:left="720" w:firstLine="720"/>
        <w:rPr>
          <w:sz w:val="22"/>
          <w:szCs w:val="22"/>
          <w:lang w:eastAsia="zh-TW"/>
        </w:rPr>
      </w:pPr>
    </w:p>
    <w:p w14:paraId="4A94DCD7" w14:textId="62203DE1" w:rsidR="002818B1" w:rsidRDefault="002818B1" w:rsidP="002818B1">
      <w:pPr>
        <w:autoSpaceDE w:val="0"/>
        <w:autoSpaceDN w:val="0"/>
        <w:adjustRightInd w:val="0"/>
        <w:ind w:left="720" w:firstLine="720"/>
        <w:rPr>
          <w:rFonts w:ascii="TimesNewRomanPSMT" w:eastAsia="TimesNewRomanPSMT" w:cs="TimesNewRomanPSMT"/>
          <w:sz w:val="22"/>
          <w:szCs w:val="22"/>
          <w:lang w:eastAsia="zh-TW"/>
        </w:rPr>
      </w:pPr>
      <w:r>
        <w:rPr>
          <w:sz w:val="22"/>
          <w:szCs w:val="22"/>
          <w:lang w:eastAsia="zh-TW"/>
        </w:rPr>
        <w:t xml:space="preserve">For calculating the ITM of a hybrid GMIB, the guaranteed </w:t>
      </w:r>
      <w:r w:rsidRPr="002818B1">
        <w:rPr>
          <w:sz w:val="22"/>
          <w:szCs w:val="22"/>
          <w:lang w:eastAsia="zh-TW"/>
        </w:rPr>
        <w:t>benefit</w:t>
      </w:r>
      <w:r w:rsidRPr="002818B1">
        <w:rPr>
          <w:rFonts w:hint="eastAsia"/>
          <w:sz w:val="22"/>
          <w:szCs w:val="22"/>
          <w:lang w:eastAsia="zh-TW"/>
        </w:rPr>
        <w:t>’</w:t>
      </w:r>
      <w:r w:rsidRPr="002818B1">
        <w:rPr>
          <w:sz w:val="22"/>
          <w:szCs w:val="22"/>
          <w:lang w:eastAsia="zh-TW"/>
        </w:rPr>
        <w:t>s</w:t>
      </w:r>
    </w:p>
    <w:p w14:paraId="4BE8EE5C" w14:textId="77777777" w:rsidR="002818B1" w:rsidRDefault="002818B1" w:rsidP="002818B1">
      <w:pPr>
        <w:autoSpaceDE w:val="0"/>
        <w:autoSpaceDN w:val="0"/>
        <w:adjustRightInd w:val="0"/>
        <w:ind w:left="720" w:firstLine="720"/>
        <w:rPr>
          <w:sz w:val="22"/>
          <w:szCs w:val="22"/>
          <w:lang w:eastAsia="zh-TW"/>
        </w:rPr>
      </w:pPr>
      <w:r>
        <w:rPr>
          <w:sz w:val="22"/>
          <w:szCs w:val="22"/>
          <w:lang w:eastAsia="zh-TW"/>
        </w:rPr>
        <w:t>GAPV shall be the larger of the Annuitization GAPV or the Withdrawal</w:t>
      </w:r>
    </w:p>
    <w:p w14:paraId="5C44D1E9" w14:textId="420D197C" w:rsidR="00345DCC" w:rsidRDefault="002818B1" w:rsidP="002818B1">
      <w:pPr>
        <w:autoSpaceDE w:val="0"/>
        <w:autoSpaceDN w:val="0"/>
        <w:adjustRightInd w:val="0"/>
        <w:ind w:left="1440"/>
        <w:rPr>
          <w:sz w:val="22"/>
          <w:szCs w:val="22"/>
          <w:lang w:eastAsia="zh-TW"/>
        </w:rPr>
      </w:pPr>
      <w:r>
        <w:rPr>
          <w:sz w:val="22"/>
          <w:szCs w:val="22"/>
          <w:lang w:eastAsia="zh-TW"/>
        </w:rPr>
        <w:t>GAPV.</w:t>
      </w:r>
    </w:p>
    <w:p w14:paraId="5322A1A6" w14:textId="72A0477A" w:rsidR="00345DCC" w:rsidRDefault="00345DCC" w:rsidP="00345DCC">
      <w:pPr>
        <w:autoSpaceDE w:val="0"/>
        <w:autoSpaceDN w:val="0"/>
        <w:adjustRightInd w:val="0"/>
        <w:ind w:left="1440"/>
        <w:rPr>
          <w:sz w:val="22"/>
          <w:szCs w:val="22"/>
          <w:lang w:eastAsia="zh-TW"/>
        </w:rPr>
      </w:pPr>
    </w:p>
    <w:p w14:paraId="02CADA6D" w14:textId="05E760CD" w:rsidR="00345DCC" w:rsidRDefault="00345DCC" w:rsidP="002818B1">
      <w:pPr>
        <w:autoSpaceDE w:val="0"/>
        <w:autoSpaceDN w:val="0"/>
        <w:adjustRightInd w:val="0"/>
        <w:ind w:left="1440"/>
        <w:rPr>
          <w:ins w:id="36" w:author="Yujie Huang" w:date="2021-01-15T16:36:00Z"/>
          <w:sz w:val="22"/>
          <w:szCs w:val="22"/>
          <w:lang w:eastAsia="zh-TW"/>
        </w:rPr>
      </w:pPr>
      <w:ins w:id="37" w:author="Yujie Huang" w:date="2021-01-15T16:34:00Z">
        <w:r>
          <w:rPr>
            <w:sz w:val="22"/>
            <w:szCs w:val="22"/>
            <w:lang w:eastAsia="zh-TW"/>
          </w:rPr>
          <w:t>e. For contract</w:t>
        </w:r>
      </w:ins>
      <w:ins w:id="38" w:author="Yujie Huang" w:date="2021-01-18T10:38:00Z">
        <w:r w:rsidR="002377A4">
          <w:rPr>
            <w:sz w:val="22"/>
            <w:szCs w:val="22"/>
            <w:lang w:eastAsia="zh-TW"/>
          </w:rPr>
          <w:t>s</w:t>
        </w:r>
      </w:ins>
      <w:ins w:id="39" w:author="Yujie Huang" w:date="2021-01-15T16:34:00Z">
        <w:r>
          <w:rPr>
            <w:sz w:val="22"/>
            <w:szCs w:val="22"/>
            <w:lang w:eastAsia="zh-TW"/>
          </w:rPr>
          <w:t xml:space="preserve"> with no minimum guaranteed benefits, </w:t>
        </w:r>
      </w:ins>
      <w:ins w:id="40" w:author="Yujie Huang" w:date="2021-01-15T16:43:00Z">
        <w:r w:rsidR="002818B1">
          <w:rPr>
            <w:sz w:val="22"/>
            <w:szCs w:val="22"/>
            <w:lang w:eastAsia="zh-TW"/>
          </w:rPr>
          <w:t xml:space="preserve">ITM is 0%; </w:t>
        </w:r>
      </w:ins>
      <w:ins w:id="41" w:author="Yujie Huang" w:date="2021-01-15T16:34:00Z">
        <w:r w:rsidRPr="002377A4">
          <w:rPr>
            <w:sz w:val="22"/>
            <w:szCs w:val="22"/>
            <w:lang w:eastAsia="zh-TW"/>
          </w:rPr>
          <w:t xml:space="preserve">for all contract </w:t>
        </w:r>
      </w:ins>
      <w:ins w:id="42" w:author="Yujie Huang" w:date="2021-01-15T16:41:00Z">
        <w:r w:rsidR="002818B1" w:rsidRPr="002377A4">
          <w:rPr>
            <w:sz w:val="22"/>
            <w:szCs w:val="22"/>
            <w:lang w:eastAsia="zh-TW"/>
          </w:rPr>
          <w:t>y</w:t>
        </w:r>
      </w:ins>
      <w:ins w:id="43" w:author="Yujie Huang" w:date="2021-01-15T16:34:00Z">
        <w:r w:rsidRPr="002377A4">
          <w:rPr>
            <w:sz w:val="22"/>
            <w:szCs w:val="22"/>
            <w:lang w:eastAsia="zh-TW"/>
          </w:rPr>
          <w:t>ears in which a withdrawal is projected</w:t>
        </w:r>
        <w:r>
          <w:rPr>
            <w:sz w:val="22"/>
            <w:szCs w:val="22"/>
            <w:lang w:eastAsia="zh-TW"/>
          </w:rPr>
          <w:t xml:space="preserve">, the termination rate </w:t>
        </w:r>
      </w:ins>
      <w:ins w:id="44" w:author="Yujie Huang" w:date="2021-01-15T16:35:00Z">
        <w:r>
          <w:rPr>
            <w:sz w:val="22"/>
            <w:szCs w:val="22"/>
            <w:lang w:eastAsia="zh-TW"/>
          </w:rPr>
          <w:t>obtai</w:t>
        </w:r>
      </w:ins>
      <w:ins w:id="45" w:author="Yujie Huang" w:date="2021-01-18T10:38:00Z">
        <w:r w:rsidR="002377A4">
          <w:rPr>
            <w:sz w:val="22"/>
            <w:szCs w:val="22"/>
            <w:lang w:eastAsia="zh-TW"/>
          </w:rPr>
          <w:t>n</w:t>
        </w:r>
      </w:ins>
      <w:ins w:id="46" w:author="Yujie Huang" w:date="2021-01-15T16:35:00Z">
        <w:r>
          <w:rPr>
            <w:sz w:val="22"/>
            <w:szCs w:val="22"/>
            <w:lang w:eastAsia="zh-TW"/>
          </w:rPr>
          <w:t>ed from Table 6.3 shall be</w:t>
        </w:r>
      </w:ins>
      <w:ins w:id="47" w:author="Yujie Huang" w:date="2021-01-15T16:36:00Z">
        <w:r>
          <w:rPr>
            <w:sz w:val="22"/>
            <w:szCs w:val="22"/>
            <w:lang w:eastAsia="zh-TW"/>
          </w:rPr>
          <w:t xml:space="preserve"> the row in</w:t>
        </w:r>
      </w:ins>
    </w:p>
    <w:p w14:paraId="09E2FBED" w14:textId="28B01376" w:rsidR="00345DCC" w:rsidRDefault="00345DCC" w:rsidP="00345DCC">
      <w:pPr>
        <w:autoSpaceDE w:val="0"/>
        <w:autoSpaceDN w:val="0"/>
        <w:adjustRightInd w:val="0"/>
        <w:ind w:left="1440"/>
        <w:rPr>
          <w:sz w:val="22"/>
          <w:szCs w:val="22"/>
          <w:lang w:eastAsia="zh-TW"/>
        </w:rPr>
      </w:pPr>
      <w:ins w:id="48" w:author="Yujie Huang" w:date="2021-01-15T16:36:00Z">
        <w:r>
          <w:rPr>
            <w:sz w:val="22"/>
            <w:szCs w:val="22"/>
            <w:lang w:eastAsia="zh-TW"/>
          </w:rPr>
          <w:t xml:space="preserve">the table for ITM &lt; 50% </w:t>
        </w:r>
      </w:ins>
      <w:ins w:id="49" w:author="Yujie Huang" w:date="2021-01-15T16:42:00Z">
        <w:r w:rsidR="002818B1">
          <w:rPr>
            <w:sz w:val="22"/>
            <w:szCs w:val="22"/>
            <w:lang w:eastAsia="zh-TW"/>
          </w:rPr>
          <w:t>using the “Subsequent years” column of Table 6.3</w:t>
        </w:r>
      </w:ins>
      <w:ins w:id="50" w:author="Yujie Huang" w:date="2021-01-15T16:36:00Z">
        <w:r>
          <w:rPr>
            <w:sz w:val="22"/>
            <w:szCs w:val="22"/>
            <w:lang w:eastAsia="zh-TW"/>
          </w:rPr>
          <w:t>.</w:t>
        </w:r>
      </w:ins>
      <w:ins w:id="51" w:author="Yujie Huang" w:date="2021-01-15T16:35:00Z">
        <w:r>
          <w:rPr>
            <w:sz w:val="22"/>
            <w:szCs w:val="22"/>
            <w:lang w:eastAsia="zh-TW"/>
          </w:rPr>
          <w:t xml:space="preserve"> </w:t>
        </w:r>
      </w:ins>
    </w:p>
    <w:p w14:paraId="46FB90E3" w14:textId="77777777" w:rsidR="00345DCC" w:rsidRDefault="00345DCC" w:rsidP="00345DCC">
      <w:pPr>
        <w:autoSpaceDE w:val="0"/>
        <w:autoSpaceDN w:val="0"/>
        <w:adjustRightInd w:val="0"/>
        <w:rPr>
          <w:sz w:val="22"/>
          <w:szCs w:val="22"/>
          <w:lang w:eastAsia="zh-TW"/>
        </w:rPr>
      </w:pPr>
    </w:p>
    <w:sectPr w:rsidR="00345DCC" w:rsidSect="00AB24B4">
      <w:head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A59B" w14:textId="77777777" w:rsidR="00481273" w:rsidRDefault="00481273">
      <w:r>
        <w:separator/>
      </w:r>
    </w:p>
  </w:endnote>
  <w:endnote w:type="continuationSeparator" w:id="0">
    <w:p w14:paraId="23406A35" w14:textId="77777777" w:rsidR="00481273" w:rsidRDefault="00481273">
      <w:r>
        <w:continuationSeparator/>
      </w:r>
    </w:p>
  </w:endnote>
  <w:endnote w:type="continuationNotice" w:id="1">
    <w:p w14:paraId="54096347" w14:textId="77777777" w:rsidR="00481273" w:rsidRDefault="00481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1D46" w14:textId="77777777" w:rsidR="00BD1C7B" w:rsidRDefault="00BD1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5629" w14:textId="77777777" w:rsidR="00B02ACB" w:rsidRPr="004A3756" w:rsidRDefault="00B02AC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522E03">
      <w:rPr>
        <w:rStyle w:val="PageNumber"/>
        <w:noProof/>
        <w:sz w:val="20"/>
        <w:szCs w:val="20"/>
      </w:rPr>
      <w:t>1</w:t>
    </w:r>
    <w:r w:rsidRPr="004A3756">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6BD3" w14:textId="77777777" w:rsidR="00BD1C7B" w:rsidRDefault="00BD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7586" w14:textId="77777777" w:rsidR="00481273" w:rsidRDefault="00481273">
      <w:r>
        <w:separator/>
      </w:r>
    </w:p>
  </w:footnote>
  <w:footnote w:type="continuationSeparator" w:id="0">
    <w:p w14:paraId="44BC1924" w14:textId="77777777" w:rsidR="00481273" w:rsidRDefault="00481273">
      <w:r>
        <w:continuationSeparator/>
      </w:r>
    </w:p>
  </w:footnote>
  <w:footnote w:type="continuationNotice" w:id="1">
    <w:p w14:paraId="214EE562" w14:textId="77777777" w:rsidR="00481273" w:rsidRDefault="004812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2014" w14:textId="77777777" w:rsidR="00BD1C7B" w:rsidRDefault="00BD1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AB24B4" w:rsidRPr="006C4EAD" w14:paraId="0393365F" w14:textId="77777777" w:rsidTr="00AF184A">
      <w:trPr>
        <w:trHeight w:val="197"/>
        <w:jc w:val="center"/>
      </w:trPr>
      <w:tc>
        <w:tcPr>
          <w:tcW w:w="2088" w:type="dxa"/>
          <w:shd w:val="clear" w:color="auto" w:fill="CCCCCC"/>
        </w:tcPr>
        <w:p w14:paraId="682224FB" w14:textId="77777777" w:rsidR="00AB24B4" w:rsidRPr="006C4EAD" w:rsidRDefault="00AB24B4" w:rsidP="00AB24B4">
          <w:pPr>
            <w:keepNext/>
            <w:keepLines/>
            <w:jc w:val="both"/>
            <w:rPr>
              <w:sz w:val="20"/>
              <w:szCs w:val="20"/>
            </w:rPr>
          </w:pPr>
          <w:r w:rsidRPr="006C4EAD">
            <w:rPr>
              <w:rFonts w:ascii="Arial" w:hAnsi="Arial" w:cs="Arial"/>
              <w:b/>
              <w:sz w:val="20"/>
              <w:szCs w:val="20"/>
            </w:rPr>
            <w:t xml:space="preserve">Dates: </w:t>
          </w:r>
          <w:r w:rsidRPr="006C4EAD">
            <w:rPr>
              <w:rFonts w:ascii="Arial" w:hAnsi="Arial" w:cs="Arial"/>
              <w:sz w:val="20"/>
              <w:szCs w:val="20"/>
            </w:rPr>
            <w:t>Received</w:t>
          </w:r>
        </w:p>
      </w:tc>
      <w:tc>
        <w:tcPr>
          <w:tcW w:w="1980" w:type="dxa"/>
          <w:shd w:val="clear" w:color="auto" w:fill="CCCCCC"/>
        </w:tcPr>
        <w:p w14:paraId="00F1A5B4" w14:textId="77777777" w:rsidR="00AB24B4" w:rsidRPr="006C4EAD" w:rsidRDefault="00AB24B4" w:rsidP="00AB24B4">
          <w:pPr>
            <w:keepNext/>
            <w:keepLines/>
            <w:jc w:val="both"/>
            <w:rPr>
              <w:sz w:val="20"/>
              <w:szCs w:val="20"/>
            </w:rPr>
          </w:pPr>
          <w:r w:rsidRPr="006C4EAD">
            <w:rPr>
              <w:rFonts w:ascii="Arial" w:hAnsi="Arial" w:cs="Arial"/>
              <w:sz w:val="20"/>
              <w:szCs w:val="20"/>
            </w:rPr>
            <w:t>Reviewed by Staff</w:t>
          </w:r>
        </w:p>
      </w:tc>
      <w:tc>
        <w:tcPr>
          <w:tcW w:w="1955" w:type="dxa"/>
          <w:shd w:val="clear" w:color="auto" w:fill="CCCCCC"/>
        </w:tcPr>
        <w:p w14:paraId="516E88D0" w14:textId="77777777" w:rsidR="00AB24B4" w:rsidRPr="006C4EAD" w:rsidRDefault="00AB24B4" w:rsidP="00AB24B4">
          <w:pPr>
            <w:keepNext/>
            <w:keepLines/>
            <w:jc w:val="both"/>
            <w:rPr>
              <w:sz w:val="20"/>
              <w:szCs w:val="20"/>
            </w:rPr>
          </w:pPr>
          <w:r w:rsidRPr="006C4EAD">
            <w:rPr>
              <w:rFonts w:ascii="Arial" w:hAnsi="Arial" w:cs="Arial"/>
              <w:sz w:val="20"/>
              <w:szCs w:val="20"/>
            </w:rPr>
            <w:t>Distributed</w:t>
          </w:r>
        </w:p>
      </w:tc>
      <w:tc>
        <w:tcPr>
          <w:tcW w:w="3862" w:type="dxa"/>
          <w:shd w:val="clear" w:color="auto" w:fill="CCCCCC"/>
        </w:tcPr>
        <w:p w14:paraId="188363AA" w14:textId="77777777" w:rsidR="00AB24B4" w:rsidRPr="006C4EAD" w:rsidRDefault="00AB24B4" w:rsidP="00AB24B4">
          <w:pPr>
            <w:keepNext/>
            <w:keepLines/>
            <w:jc w:val="both"/>
            <w:rPr>
              <w:sz w:val="20"/>
              <w:szCs w:val="20"/>
            </w:rPr>
          </w:pPr>
          <w:r w:rsidRPr="006C4EAD">
            <w:rPr>
              <w:rFonts w:ascii="Arial" w:hAnsi="Arial" w:cs="Arial"/>
              <w:sz w:val="20"/>
              <w:szCs w:val="20"/>
            </w:rPr>
            <w:t>Considered</w:t>
          </w:r>
        </w:p>
      </w:tc>
    </w:tr>
    <w:tr w:rsidR="00AB24B4" w:rsidRPr="006C4EAD" w14:paraId="08A3CFEA" w14:textId="77777777" w:rsidTr="00AF184A">
      <w:trPr>
        <w:trHeight w:val="323"/>
        <w:jc w:val="center"/>
      </w:trPr>
      <w:tc>
        <w:tcPr>
          <w:tcW w:w="2088" w:type="dxa"/>
          <w:shd w:val="clear" w:color="auto" w:fill="CCCCCC"/>
        </w:tcPr>
        <w:p w14:paraId="4199842C" w14:textId="09307E53" w:rsidR="00AB24B4" w:rsidRPr="006C4EAD" w:rsidRDefault="00AB24B4" w:rsidP="00AB24B4">
          <w:pPr>
            <w:keepNext/>
            <w:keepLines/>
            <w:jc w:val="both"/>
            <w:rPr>
              <w:sz w:val="20"/>
              <w:szCs w:val="20"/>
            </w:rPr>
          </w:pPr>
          <w:r>
            <w:rPr>
              <w:sz w:val="20"/>
              <w:szCs w:val="20"/>
            </w:rPr>
            <w:t>9/8/21</w:t>
          </w:r>
        </w:p>
      </w:tc>
      <w:tc>
        <w:tcPr>
          <w:tcW w:w="1980" w:type="dxa"/>
          <w:shd w:val="clear" w:color="auto" w:fill="CCCCCC"/>
        </w:tcPr>
        <w:p w14:paraId="39706586" w14:textId="32B46CA1" w:rsidR="00AB24B4" w:rsidRPr="006C4EAD" w:rsidRDefault="00AB24B4" w:rsidP="00AB24B4">
          <w:pPr>
            <w:keepNext/>
            <w:keepLines/>
            <w:jc w:val="both"/>
            <w:rPr>
              <w:sz w:val="20"/>
              <w:szCs w:val="20"/>
            </w:rPr>
          </w:pPr>
          <w:r>
            <w:rPr>
              <w:sz w:val="20"/>
              <w:szCs w:val="20"/>
            </w:rPr>
            <w:t>RM</w:t>
          </w:r>
        </w:p>
      </w:tc>
      <w:tc>
        <w:tcPr>
          <w:tcW w:w="1955" w:type="dxa"/>
          <w:shd w:val="clear" w:color="auto" w:fill="CCCCCC"/>
        </w:tcPr>
        <w:p w14:paraId="27F3A1D8" w14:textId="77777777" w:rsidR="00AB24B4" w:rsidRPr="006C4EAD" w:rsidRDefault="00AB24B4" w:rsidP="00AB24B4">
          <w:pPr>
            <w:keepNext/>
            <w:keepLines/>
            <w:jc w:val="both"/>
            <w:rPr>
              <w:sz w:val="20"/>
              <w:szCs w:val="20"/>
            </w:rPr>
          </w:pPr>
        </w:p>
      </w:tc>
      <w:tc>
        <w:tcPr>
          <w:tcW w:w="3862" w:type="dxa"/>
          <w:shd w:val="clear" w:color="auto" w:fill="CCCCCC"/>
        </w:tcPr>
        <w:p w14:paraId="48949EFB" w14:textId="77777777" w:rsidR="00AB24B4" w:rsidRPr="006C4EAD" w:rsidRDefault="00AB24B4" w:rsidP="00AB24B4">
          <w:pPr>
            <w:keepNext/>
            <w:keepLines/>
            <w:jc w:val="both"/>
            <w:rPr>
              <w:sz w:val="20"/>
              <w:szCs w:val="20"/>
            </w:rPr>
          </w:pPr>
        </w:p>
      </w:tc>
    </w:tr>
    <w:tr w:rsidR="00AB24B4" w:rsidRPr="006C4EAD" w14:paraId="3C0221B8" w14:textId="77777777" w:rsidTr="00AF184A">
      <w:trPr>
        <w:trHeight w:val="737"/>
        <w:jc w:val="center"/>
      </w:trPr>
      <w:tc>
        <w:tcPr>
          <w:tcW w:w="9885" w:type="dxa"/>
          <w:gridSpan w:val="4"/>
          <w:shd w:val="clear" w:color="auto" w:fill="CCCCCC"/>
        </w:tcPr>
        <w:p w14:paraId="0F6BF77D" w14:textId="22FDD53F" w:rsidR="00AB24B4" w:rsidRPr="006C4EAD" w:rsidRDefault="00AB24B4" w:rsidP="00AB24B4">
          <w:pPr>
            <w:jc w:val="both"/>
            <w:rPr>
              <w:sz w:val="20"/>
              <w:szCs w:val="20"/>
            </w:rPr>
          </w:pPr>
          <w:r w:rsidRPr="006C4EAD">
            <w:rPr>
              <w:b/>
              <w:sz w:val="20"/>
              <w:szCs w:val="20"/>
            </w:rPr>
            <w:t>Notes:</w:t>
          </w:r>
          <w:r w:rsidRPr="006C4EAD">
            <w:rPr>
              <w:sz w:val="20"/>
              <w:szCs w:val="20"/>
            </w:rPr>
            <w:t xml:space="preserve"> </w:t>
          </w:r>
          <w:r>
            <w:rPr>
              <w:sz w:val="20"/>
              <w:szCs w:val="20"/>
            </w:rPr>
            <w:t>APF 2021-12</w:t>
          </w:r>
        </w:p>
      </w:tc>
    </w:tr>
  </w:tbl>
  <w:p w14:paraId="617EBF78" w14:textId="77777777" w:rsidR="00AB24B4" w:rsidRDefault="00AB2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2E90" w14:textId="77777777" w:rsidR="00BD1C7B" w:rsidRDefault="00BD1C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9C6E" w14:textId="77777777" w:rsidR="00AB24B4" w:rsidRDefault="00AB2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21E6E864"/>
    <w:lvl w:ilvl="0">
      <w:start w:val="4"/>
      <w:numFmt w:val="lowerRoman"/>
      <w:lvlText w:val="%1."/>
      <w:lvlJc w:val="left"/>
      <w:pPr>
        <w:ind w:left="720" w:hanging="720"/>
      </w:pPr>
      <w:rPr>
        <w:rFonts w:ascii="Times New Roman" w:hAnsi="Times New Roman" w:cs="Times New Roman" w:hint="default"/>
        <w:b w:val="0"/>
        <w:bCs w:val="0"/>
        <w:i w:val="0"/>
        <w:iCs w:val="0"/>
        <w:spacing w:val="0"/>
        <w:w w:val="100"/>
        <w:sz w:val="22"/>
        <w:szCs w:val="22"/>
      </w:rPr>
    </w:lvl>
    <w:lvl w:ilvl="1">
      <w:numFmt w:val="bullet"/>
      <w:lvlText w:val=""/>
      <w:lvlJc w:val="left"/>
      <w:pPr>
        <w:ind w:left="1081" w:hanging="361"/>
      </w:pPr>
      <w:rPr>
        <w:rFonts w:ascii="Symbol" w:hAnsi="Symbol" w:cs="Symbol" w:hint="default"/>
        <w:b w:val="0"/>
        <w:bCs w:val="0"/>
        <w:i w:val="0"/>
        <w:iCs w:val="0"/>
        <w:w w:val="100"/>
        <w:sz w:val="22"/>
        <w:szCs w:val="22"/>
      </w:rPr>
    </w:lvl>
    <w:lvl w:ilvl="2">
      <w:numFmt w:val="bullet"/>
      <w:lvlText w:val="•"/>
      <w:lvlJc w:val="left"/>
      <w:pPr>
        <w:ind w:left="1772" w:hanging="361"/>
      </w:pPr>
      <w:rPr>
        <w:rFonts w:hint="default"/>
      </w:rPr>
    </w:lvl>
    <w:lvl w:ilvl="3">
      <w:numFmt w:val="bullet"/>
      <w:lvlText w:val="•"/>
      <w:lvlJc w:val="left"/>
      <w:pPr>
        <w:ind w:left="2465" w:hanging="361"/>
      </w:pPr>
      <w:rPr>
        <w:rFonts w:hint="default"/>
      </w:rPr>
    </w:lvl>
    <w:lvl w:ilvl="4">
      <w:numFmt w:val="bullet"/>
      <w:lvlText w:val="•"/>
      <w:lvlJc w:val="left"/>
      <w:pPr>
        <w:ind w:left="3159" w:hanging="361"/>
      </w:pPr>
      <w:rPr>
        <w:rFonts w:hint="default"/>
      </w:rPr>
    </w:lvl>
    <w:lvl w:ilvl="5">
      <w:numFmt w:val="bullet"/>
      <w:lvlText w:val="•"/>
      <w:lvlJc w:val="left"/>
      <w:pPr>
        <w:ind w:left="3852" w:hanging="361"/>
      </w:pPr>
      <w:rPr>
        <w:rFonts w:hint="default"/>
      </w:rPr>
    </w:lvl>
    <w:lvl w:ilvl="6">
      <w:numFmt w:val="bullet"/>
      <w:lvlText w:val="•"/>
      <w:lvlJc w:val="left"/>
      <w:pPr>
        <w:ind w:left="4545" w:hanging="361"/>
      </w:pPr>
      <w:rPr>
        <w:rFonts w:hint="default"/>
      </w:rPr>
    </w:lvl>
    <w:lvl w:ilvl="7">
      <w:numFmt w:val="bullet"/>
      <w:lvlText w:val="•"/>
      <w:lvlJc w:val="left"/>
      <w:pPr>
        <w:ind w:left="5239" w:hanging="361"/>
      </w:pPr>
      <w:rPr>
        <w:rFonts w:hint="default"/>
      </w:rPr>
    </w:lvl>
    <w:lvl w:ilvl="8">
      <w:numFmt w:val="bullet"/>
      <w:lvlText w:val="•"/>
      <w:lvlJc w:val="left"/>
      <w:pPr>
        <w:ind w:left="5932" w:hanging="361"/>
      </w:pPr>
      <w:rPr>
        <w:rFonts w:hint="default"/>
      </w:rPr>
    </w:lvl>
  </w:abstractNum>
  <w:abstractNum w:abstractNumId="1"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5F80391"/>
    <w:multiLevelType w:val="hybridMultilevel"/>
    <w:tmpl w:val="E5DCA61E"/>
    <w:lvl w:ilvl="0" w:tplc="AF6077F8">
      <w:start w:val="2"/>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1B667B"/>
    <w:multiLevelType w:val="hybridMultilevel"/>
    <w:tmpl w:val="74264F46"/>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8" w15:restartNumberingAfterBreak="0">
    <w:nsid w:val="2776152B"/>
    <w:multiLevelType w:val="hybridMultilevel"/>
    <w:tmpl w:val="4B1AAF02"/>
    <w:lvl w:ilvl="0" w:tplc="FCE2F902">
      <w:start w:val="5"/>
      <w:numFmt w:val="lowerRoman"/>
      <w:lvlText w:val="%1."/>
      <w:lvlJc w:val="righ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9" w15:restartNumberingAfterBreak="0">
    <w:nsid w:val="28A168F0"/>
    <w:multiLevelType w:val="hybridMultilevel"/>
    <w:tmpl w:val="BD76EB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3" w15:restartNumberingAfterBreak="0">
    <w:nsid w:val="638F2270"/>
    <w:multiLevelType w:val="hybridMultilevel"/>
    <w:tmpl w:val="AC6E7E48"/>
    <w:lvl w:ilvl="0" w:tplc="204690DC">
      <w:start w:val="3"/>
      <w:numFmt w:val="decimal"/>
      <w:lvlText w:val="%1."/>
      <w:lvlJc w:val="left"/>
      <w:pPr>
        <w:ind w:left="1441" w:hanging="721"/>
        <w:jc w:val="right"/>
      </w:pPr>
      <w:rPr>
        <w:rFonts w:hint="default"/>
        <w:b w:val="0"/>
        <w:bCs/>
        <w:spacing w:val="-3"/>
        <w:w w:val="100"/>
        <w:sz w:val="22"/>
        <w:szCs w:val="22"/>
        <w:lang w:val="en-US" w:eastAsia="en-US" w:bidi="ar-SA"/>
      </w:rPr>
    </w:lvl>
    <w:lvl w:ilvl="1" w:tplc="04090019">
      <w:start w:val="1"/>
      <w:numFmt w:val="lowerLetter"/>
      <w:lvlText w:val="%2."/>
      <w:lvlJc w:val="left"/>
      <w:pPr>
        <w:ind w:left="2162" w:hanging="1401"/>
      </w:pPr>
      <w:rPr>
        <w:rFonts w:hint="default"/>
        <w:w w:val="100"/>
        <w:sz w:val="22"/>
        <w:szCs w:val="22"/>
        <w:lang w:val="en-US" w:eastAsia="en-US" w:bidi="ar-SA"/>
      </w:rPr>
    </w:lvl>
    <w:lvl w:ilvl="2" w:tplc="0409001B">
      <w:start w:val="1"/>
      <w:numFmt w:val="lowerRoman"/>
      <w:lvlText w:val="%3."/>
      <w:lvlJc w:val="right"/>
      <w:pPr>
        <w:ind w:left="2882" w:hanging="721"/>
        <w:jc w:val="right"/>
      </w:pPr>
      <w:rPr>
        <w:rFonts w:hint="default"/>
        <w:spacing w:val="-3"/>
        <w:w w:val="100"/>
        <w:sz w:val="22"/>
        <w:szCs w:val="22"/>
        <w:lang w:val="en-US" w:eastAsia="en-US" w:bidi="ar-SA"/>
      </w:rPr>
    </w:lvl>
    <w:lvl w:ilvl="3" w:tplc="222A056E">
      <w:start w:val="1"/>
      <w:numFmt w:val="lowerRoman"/>
      <w:lvlText w:val="%4."/>
      <w:lvlJc w:val="left"/>
      <w:pPr>
        <w:ind w:left="4323" w:hanging="721"/>
        <w:jc w:val="right"/>
      </w:pPr>
      <w:rPr>
        <w:rFonts w:ascii="Times New Roman" w:eastAsia="Times New Roman" w:hAnsi="Times New Roman" w:cs="Times New Roman" w:hint="default"/>
        <w:spacing w:val="0"/>
        <w:w w:val="100"/>
        <w:sz w:val="22"/>
        <w:szCs w:val="22"/>
        <w:lang w:val="en-US" w:eastAsia="en-US" w:bidi="ar-SA"/>
      </w:rPr>
    </w:lvl>
    <w:lvl w:ilvl="4" w:tplc="B3F66956">
      <w:numFmt w:val="bullet"/>
      <w:lvlText w:val="•"/>
      <w:lvlJc w:val="left"/>
      <w:pPr>
        <w:ind w:left="4321" w:hanging="721"/>
      </w:pPr>
      <w:rPr>
        <w:rFonts w:hint="default"/>
        <w:lang w:val="en-US" w:eastAsia="en-US" w:bidi="ar-SA"/>
      </w:rPr>
    </w:lvl>
    <w:lvl w:ilvl="5" w:tplc="618EF34A">
      <w:numFmt w:val="bullet"/>
      <w:lvlText w:val="•"/>
      <w:lvlJc w:val="left"/>
      <w:pPr>
        <w:ind w:left="4681" w:hanging="721"/>
      </w:pPr>
      <w:rPr>
        <w:rFonts w:hint="default"/>
        <w:lang w:val="en-US" w:eastAsia="en-US" w:bidi="ar-SA"/>
      </w:rPr>
    </w:lvl>
    <w:lvl w:ilvl="6" w:tplc="F612A254">
      <w:numFmt w:val="bullet"/>
      <w:lvlText w:val="•"/>
      <w:lvlJc w:val="left"/>
      <w:pPr>
        <w:ind w:left="5041" w:hanging="721"/>
      </w:pPr>
      <w:rPr>
        <w:rFonts w:hint="default"/>
        <w:lang w:val="en-US" w:eastAsia="en-US" w:bidi="ar-SA"/>
      </w:rPr>
    </w:lvl>
    <w:lvl w:ilvl="7" w:tplc="14460062">
      <w:numFmt w:val="bullet"/>
      <w:lvlText w:val="•"/>
      <w:lvlJc w:val="left"/>
      <w:pPr>
        <w:ind w:left="6706" w:hanging="721"/>
      </w:pPr>
      <w:rPr>
        <w:rFonts w:hint="default"/>
        <w:lang w:val="en-US" w:eastAsia="en-US" w:bidi="ar-SA"/>
      </w:rPr>
    </w:lvl>
    <w:lvl w:ilvl="8" w:tplc="ECDE987A">
      <w:numFmt w:val="bullet"/>
      <w:lvlText w:val="•"/>
      <w:lvlJc w:val="left"/>
      <w:pPr>
        <w:ind w:left="8371" w:hanging="721"/>
      </w:pPr>
      <w:rPr>
        <w:rFonts w:hint="default"/>
        <w:lang w:val="en-US" w:eastAsia="en-US" w:bidi="ar-SA"/>
      </w:rPr>
    </w:lvl>
  </w:abstractNum>
  <w:abstractNum w:abstractNumId="14" w15:restartNumberingAfterBreak="0">
    <w:nsid w:val="6FDC1C5C"/>
    <w:multiLevelType w:val="hybridMultilevel"/>
    <w:tmpl w:val="667C43D6"/>
    <w:lvl w:ilvl="0" w:tplc="CF0EF248">
      <w:numFmt w:val="bullet"/>
      <w:lvlText w:val=""/>
      <w:lvlJc w:val="left"/>
      <w:pPr>
        <w:ind w:left="2523" w:hanging="361"/>
      </w:pPr>
      <w:rPr>
        <w:rFonts w:ascii="Symbol" w:eastAsia="Symbol" w:hAnsi="Symbol" w:cs="Symbol" w:hint="default"/>
        <w:w w:val="100"/>
        <w:sz w:val="22"/>
        <w:szCs w:val="22"/>
        <w:lang w:val="en-US" w:eastAsia="en-US" w:bidi="ar-SA"/>
      </w:rPr>
    </w:lvl>
    <w:lvl w:ilvl="1" w:tplc="482AE64E">
      <w:numFmt w:val="bullet"/>
      <w:lvlText w:val="•"/>
      <w:lvlJc w:val="left"/>
      <w:pPr>
        <w:ind w:left="3295" w:hanging="361"/>
      </w:pPr>
      <w:rPr>
        <w:rFonts w:hint="default"/>
        <w:lang w:val="en-US" w:eastAsia="en-US" w:bidi="ar-SA"/>
      </w:rPr>
    </w:lvl>
    <w:lvl w:ilvl="2" w:tplc="FCDC3146">
      <w:numFmt w:val="bullet"/>
      <w:lvlText w:val="•"/>
      <w:lvlJc w:val="left"/>
      <w:pPr>
        <w:ind w:left="4069" w:hanging="361"/>
      </w:pPr>
      <w:rPr>
        <w:rFonts w:hint="default"/>
        <w:lang w:val="en-US" w:eastAsia="en-US" w:bidi="ar-SA"/>
      </w:rPr>
    </w:lvl>
    <w:lvl w:ilvl="3" w:tplc="B832C736">
      <w:numFmt w:val="bullet"/>
      <w:lvlText w:val="•"/>
      <w:lvlJc w:val="left"/>
      <w:pPr>
        <w:ind w:left="4843" w:hanging="361"/>
      </w:pPr>
      <w:rPr>
        <w:rFonts w:hint="default"/>
        <w:lang w:val="en-US" w:eastAsia="en-US" w:bidi="ar-SA"/>
      </w:rPr>
    </w:lvl>
    <w:lvl w:ilvl="4" w:tplc="EAD0C40C">
      <w:numFmt w:val="bullet"/>
      <w:lvlText w:val="•"/>
      <w:lvlJc w:val="left"/>
      <w:pPr>
        <w:ind w:left="5617" w:hanging="361"/>
      </w:pPr>
      <w:rPr>
        <w:rFonts w:hint="default"/>
        <w:lang w:val="en-US" w:eastAsia="en-US" w:bidi="ar-SA"/>
      </w:rPr>
    </w:lvl>
    <w:lvl w:ilvl="5" w:tplc="7E40F4AC">
      <w:numFmt w:val="bullet"/>
      <w:lvlText w:val="•"/>
      <w:lvlJc w:val="left"/>
      <w:pPr>
        <w:ind w:left="6391" w:hanging="361"/>
      </w:pPr>
      <w:rPr>
        <w:rFonts w:hint="default"/>
        <w:lang w:val="en-US" w:eastAsia="en-US" w:bidi="ar-SA"/>
      </w:rPr>
    </w:lvl>
    <w:lvl w:ilvl="6" w:tplc="00AE645A">
      <w:numFmt w:val="bullet"/>
      <w:lvlText w:val="•"/>
      <w:lvlJc w:val="left"/>
      <w:pPr>
        <w:ind w:left="7165" w:hanging="361"/>
      </w:pPr>
      <w:rPr>
        <w:rFonts w:hint="default"/>
        <w:lang w:val="en-US" w:eastAsia="en-US" w:bidi="ar-SA"/>
      </w:rPr>
    </w:lvl>
    <w:lvl w:ilvl="7" w:tplc="5478D7E4">
      <w:numFmt w:val="bullet"/>
      <w:lvlText w:val="•"/>
      <w:lvlJc w:val="left"/>
      <w:pPr>
        <w:ind w:left="7939" w:hanging="361"/>
      </w:pPr>
      <w:rPr>
        <w:rFonts w:hint="default"/>
        <w:lang w:val="en-US" w:eastAsia="en-US" w:bidi="ar-SA"/>
      </w:rPr>
    </w:lvl>
    <w:lvl w:ilvl="8" w:tplc="C338D74A">
      <w:numFmt w:val="bullet"/>
      <w:lvlText w:val="•"/>
      <w:lvlJc w:val="left"/>
      <w:pPr>
        <w:ind w:left="8713" w:hanging="361"/>
      </w:pPr>
      <w:rPr>
        <w:rFonts w:hint="default"/>
        <w:lang w:val="en-US" w:eastAsia="en-US" w:bidi="ar-SA"/>
      </w:rPr>
    </w:lvl>
  </w:abstractNum>
  <w:abstractNum w:abstractNumId="15"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1"/>
  </w:num>
  <w:num w:numId="2">
    <w:abstractNumId w:val="10"/>
  </w:num>
  <w:num w:numId="3">
    <w:abstractNumId w:val="15"/>
  </w:num>
  <w:num w:numId="4">
    <w:abstractNumId w:val="11"/>
  </w:num>
  <w:num w:numId="5">
    <w:abstractNumId w:val="5"/>
  </w:num>
  <w:num w:numId="6">
    <w:abstractNumId w:val="6"/>
  </w:num>
  <w:num w:numId="7">
    <w:abstractNumId w:val="4"/>
  </w:num>
  <w:num w:numId="8">
    <w:abstractNumId w:val="2"/>
  </w:num>
  <w:num w:numId="9">
    <w:abstractNumId w:val="12"/>
  </w:num>
  <w:num w:numId="10">
    <w:abstractNumId w:val="9"/>
  </w:num>
  <w:num w:numId="11">
    <w:abstractNumId w:val="13"/>
  </w:num>
  <w:num w:numId="12">
    <w:abstractNumId w:val="14"/>
  </w:num>
  <w:num w:numId="13">
    <w:abstractNumId w:val="0"/>
  </w:num>
  <w:num w:numId="14">
    <w:abstractNumId w:val="3"/>
  </w:num>
  <w:num w:numId="15">
    <w:abstractNumId w:val="8"/>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Jiang">
    <w15:presenceInfo w15:providerId="AD" w15:userId="S::Karen.Jiang@tdi.texas.gov::659b238f-2505-4024-8be1-f8e16faaa3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7484"/>
    <w:rsid w:val="0001313C"/>
    <w:rsid w:val="00054FCE"/>
    <w:rsid w:val="0007511E"/>
    <w:rsid w:val="00082829"/>
    <w:rsid w:val="000831B7"/>
    <w:rsid w:val="000933EC"/>
    <w:rsid w:val="000B458F"/>
    <w:rsid w:val="000B6C38"/>
    <w:rsid w:val="000D182A"/>
    <w:rsid w:val="000E2433"/>
    <w:rsid w:val="000E71F3"/>
    <w:rsid w:val="000E7E5D"/>
    <w:rsid w:val="000F2FC6"/>
    <w:rsid w:val="0010608C"/>
    <w:rsid w:val="00141AF5"/>
    <w:rsid w:val="001436C8"/>
    <w:rsid w:val="0014468F"/>
    <w:rsid w:val="00145958"/>
    <w:rsid w:val="00161C33"/>
    <w:rsid w:val="001629DB"/>
    <w:rsid w:val="001637CF"/>
    <w:rsid w:val="001673B5"/>
    <w:rsid w:val="00184035"/>
    <w:rsid w:val="00187C84"/>
    <w:rsid w:val="001A4519"/>
    <w:rsid w:val="001F6A6C"/>
    <w:rsid w:val="0021116E"/>
    <w:rsid w:val="00224707"/>
    <w:rsid w:val="002377A4"/>
    <w:rsid w:val="002431EF"/>
    <w:rsid w:val="00247F5B"/>
    <w:rsid w:val="00270B17"/>
    <w:rsid w:val="002818B1"/>
    <w:rsid w:val="00285427"/>
    <w:rsid w:val="002876DD"/>
    <w:rsid w:val="002900A7"/>
    <w:rsid w:val="00291483"/>
    <w:rsid w:val="002960BE"/>
    <w:rsid w:val="002A5785"/>
    <w:rsid w:val="002A5DCF"/>
    <w:rsid w:val="002B070A"/>
    <w:rsid w:val="002B7D74"/>
    <w:rsid w:val="002C2DCB"/>
    <w:rsid w:val="002E3959"/>
    <w:rsid w:val="002E3BCB"/>
    <w:rsid w:val="002F4168"/>
    <w:rsid w:val="002F5A0F"/>
    <w:rsid w:val="0031537D"/>
    <w:rsid w:val="00331D14"/>
    <w:rsid w:val="00343D3E"/>
    <w:rsid w:val="00345DCC"/>
    <w:rsid w:val="003558D2"/>
    <w:rsid w:val="00367E0B"/>
    <w:rsid w:val="00370DF1"/>
    <w:rsid w:val="00380907"/>
    <w:rsid w:val="00381EAA"/>
    <w:rsid w:val="003B6169"/>
    <w:rsid w:val="003F13E5"/>
    <w:rsid w:val="0040067B"/>
    <w:rsid w:val="004268FA"/>
    <w:rsid w:val="004534FC"/>
    <w:rsid w:val="00460868"/>
    <w:rsid w:val="00473590"/>
    <w:rsid w:val="00474993"/>
    <w:rsid w:val="00481273"/>
    <w:rsid w:val="00493D67"/>
    <w:rsid w:val="0049695C"/>
    <w:rsid w:val="004A3756"/>
    <w:rsid w:val="004B21CD"/>
    <w:rsid w:val="004B295C"/>
    <w:rsid w:val="004B5DBE"/>
    <w:rsid w:val="004B6739"/>
    <w:rsid w:val="004D08BA"/>
    <w:rsid w:val="004D13A4"/>
    <w:rsid w:val="004E7FB8"/>
    <w:rsid w:val="004F3D6C"/>
    <w:rsid w:val="004F4618"/>
    <w:rsid w:val="00507FD8"/>
    <w:rsid w:val="00513233"/>
    <w:rsid w:val="00522E03"/>
    <w:rsid w:val="00523745"/>
    <w:rsid w:val="00523B85"/>
    <w:rsid w:val="00544E6B"/>
    <w:rsid w:val="00545D94"/>
    <w:rsid w:val="005830AC"/>
    <w:rsid w:val="00587796"/>
    <w:rsid w:val="005A7AC2"/>
    <w:rsid w:val="005B6EA8"/>
    <w:rsid w:val="005E01E6"/>
    <w:rsid w:val="005E2DD6"/>
    <w:rsid w:val="005F04CC"/>
    <w:rsid w:val="005F3D74"/>
    <w:rsid w:val="005F6EE7"/>
    <w:rsid w:val="005F75EF"/>
    <w:rsid w:val="00603123"/>
    <w:rsid w:val="00605053"/>
    <w:rsid w:val="006149EC"/>
    <w:rsid w:val="00622C49"/>
    <w:rsid w:val="0063663E"/>
    <w:rsid w:val="0064112D"/>
    <w:rsid w:val="00641FAE"/>
    <w:rsid w:val="00656CEA"/>
    <w:rsid w:val="00657C42"/>
    <w:rsid w:val="00667A9E"/>
    <w:rsid w:val="00672B63"/>
    <w:rsid w:val="0069394E"/>
    <w:rsid w:val="0069422C"/>
    <w:rsid w:val="006A51BF"/>
    <w:rsid w:val="006B22FB"/>
    <w:rsid w:val="006B2FA5"/>
    <w:rsid w:val="006C4EAD"/>
    <w:rsid w:val="006C599E"/>
    <w:rsid w:val="006E1973"/>
    <w:rsid w:val="006E400B"/>
    <w:rsid w:val="006E59DF"/>
    <w:rsid w:val="006E6020"/>
    <w:rsid w:val="00731EB4"/>
    <w:rsid w:val="00741F65"/>
    <w:rsid w:val="007466E4"/>
    <w:rsid w:val="0077342B"/>
    <w:rsid w:val="00796C8D"/>
    <w:rsid w:val="0079714B"/>
    <w:rsid w:val="007A00BD"/>
    <w:rsid w:val="007A0187"/>
    <w:rsid w:val="007A4664"/>
    <w:rsid w:val="007C24F3"/>
    <w:rsid w:val="007C548A"/>
    <w:rsid w:val="007D2189"/>
    <w:rsid w:val="007F17CE"/>
    <w:rsid w:val="00810A90"/>
    <w:rsid w:val="00841013"/>
    <w:rsid w:val="0085604D"/>
    <w:rsid w:val="00857F91"/>
    <w:rsid w:val="00872CD8"/>
    <w:rsid w:val="00874903"/>
    <w:rsid w:val="00874BDD"/>
    <w:rsid w:val="00884750"/>
    <w:rsid w:val="008863E5"/>
    <w:rsid w:val="008A6E5C"/>
    <w:rsid w:val="008D061B"/>
    <w:rsid w:val="008D1926"/>
    <w:rsid w:val="008D7383"/>
    <w:rsid w:val="008E37BD"/>
    <w:rsid w:val="00920975"/>
    <w:rsid w:val="0092483C"/>
    <w:rsid w:val="009340F0"/>
    <w:rsid w:val="00942EC6"/>
    <w:rsid w:val="0094707D"/>
    <w:rsid w:val="009512BB"/>
    <w:rsid w:val="009527AE"/>
    <w:rsid w:val="00961E6F"/>
    <w:rsid w:val="00994830"/>
    <w:rsid w:val="009A416B"/>
    <w:rsid w:val="009A70F1"/>
    <w:rsid w:val="009C1E87"/>
    <w:rsid w:val="009C1EA2"/>
    <w:rsid w:val="009D3EE1"/>
    <w:rsid w:val="009D7249"/>
    <w:rsid w:val="009F7D94"/>
    <w:rsid w:val="00A003CD"/>
    <w:rsid w:val="00A01929"/>
    <w:rsid w:val="00A12761"/>
    <w:rsid w:val="00A179E7"/>
    <w:rsid w:val="00A253B2"/>
    <w:rsid w:val="00A261E9"/>
    <w:rsid w:val="00A26274"/>
    <w:rsid w:val="00A3325C"/>
    <w:rsid w:val="00A33977"/>
    <w:rsid w:val="00A455AC"/>
    <w:rsid w:val="00A47D96"/>
    <w:rsid w:val="00A514EE"/>
    <w:rsid w:val="00A52F8E"/>
    <w:rsid w:val="00A54908"/>
    <w:rsid w:val="00A64132"/>
    <w:rsid w:val="00A70E94"/>
    <w:rsid w:val="00A87E04"/>
    <w:rsid w:val="00A90785"/>
    <w:rsid w:val="00A90E77"/>
    <w:rsid w:val="00A93D15"/>
    <w:rsid w:val="00AA08DB"/>
    <w:rsid w:val="00AB1850"/>
    <w:rsid w:val="00AB1B81"/>
    <w:rsid w:val="00AB24B4"/>
    <w:rsid w:val="00AD0034"/>
    <w:rsid w:val="00AD69D3"/>
    <w:rsid w:val="00AF33F9"/>
    <w:rsid w:val="00B00DD3"/>
    <w:rsid w:val="00B02ACB"/>
    <w:rsid w:val="00B10159"/>
    <w:rsid w:val="00B2621E"/>
    <w:rsid w:val="00B43D6B"/>
    <w:rsid w:val="00B4494B"/>
    <w:rsid w:val="00B5002A"/>
    <w:rsid w:val="00B529F8"/>
    <w:rsid w:val="00B537A3"/>
    <w:rsid w:val="00B573DF"/>
    <w:rsid w:val="00B66C5F"/>
    <w:rsid w:val="00B71422"/>
    <w:rsid w:val="00B811FE"/>
    <w:rsid w:val="00BB3ED7"/>
    <w:rsid w:val="00BD198A"/>
    <w:rsid w:val="00BD1C7B"/>
    <w:rsid w:val="00BD65D7"/>
    <w:rsid w:val="00BE37FA"/>
    <w:rsid w:val="00C017D4"/>
    <w:rsid w:val="00C14DC4"/>
    <w:rsid w:val="00C216FB"/>
    <w:rsid w:val="00C32BFE"/>
    <w:rsid w:val="00C53A31"/>
    <w:rsid w:val="00C644C6"/>
    <w:rsid w:val="00C652B3"/>
    <w:rsid w:val="00C74CE8"/>
    <w:rsid w:val="00C818E5"/>
    <w:rsid w:val="00C8203B"/>
    <w:rsid w:val="00C82CC4"/>
    <w:rsid w:val="00C85CB5"/>
    <w:rsid w:val="00C94729"/>
    <w:rsid w:val="00CA0AF1"/>
    <w:rsid w:val="00D00FA6"/>
    <w:rsid w:val="00D1481D"/>
    <w:rsid w:val="00D20A20"/>
    <w:rsid w:val="00D20FAE"/>
    <w:rsid w:val="00D36B07"/>
    <w:rsid w:val="00D5300E"/>
    <w:rsid w:val="00D57817"/>
    <w:rsid w:val="00D6259D"/>
    <w:rsid w:val="00D90B4A"/>
    <w:rsid w:val="00D94976"/>
    <w:rsid w:val="00DC6675"/>
    <w:rsid w:val="00DC7DBF"/>
    <w:rsid w:val="00DD632B"/>
    <w:rsid w:val="00DE5CFE"/>
    <w:rsid w:val="00DE652E"/>
    <w:rsid w:val="00E06FB6"/>
    <w:rsid w:val="00E113D5"/>
    <w:rsid w:val="00E14DE3"/>
    <w:rsid w:val="00E24715"/>
    <w:rsid w:val="00E33A2C"/>
    <w:rsid w:val="00E40EC4"/>
    <w:rsid w:val="00E51201"/>
    <w:rsid w:val="00E55091"/>
    <w:rsid w:val="00E64778"/>
    <w:rsid w:val="00E67C36"/>
    <w:rsid w:val="00E777EC"/>
    <w:rsid w:val="00EA4F6E"/>
    <w:rsid w:val="00EC6BFD"/>
    <w:rsid w:val="00ED3D08"/>
    <w:rsid w:val="00ED55E8"/>
    <w:rsid w:val="00EE6DC5"/>
    <w:rsid w:val="00EF7C60"/>
    <w:rsid w:val="00F10979"/>
    <w:rsid w:val="00F27A3C"/>
    <w:rsid w:val="00F353D4"/>
    <w:rsid w:val="00F6764D"/>
    <w:rsid w:val="00F7655E"/>
    <w:rsid w:val="00F95EEF"/>
    <w:rsid w:val="00FB0C3A"/>
    <w:rsid w:val="00FB1CEA"/>
    <w:rsid w:val="00FC58BF"/>
    <w:rsid w:val="00FE5291"/>
    <w:rsid w:val="00FF02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71782"/>
  <w15:chartTrackingRefBased/>
  <w15:docId w15:val="{74B05394-8F7B-46AC-93DC-5F514F3E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DCC"/>
    <w:rPr>
      <w:sz w:val="24"/>
      <w:szCs w:val="24"/>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1"/>
    <w:qFormat/>
    <w:rsid w:val="00DC6675"/>
    <w:pPr>
      <w:ind w:left="720"/>
    </w:pPr>
    <w:rPr>
      <w:rFonts w:eastAsia="SimSun"/>
    </w:rPr>
  </w:style>
  <w:style w:type="paragraph" w:styleId="BodyText">
    <w:name w:val="Body Text"/>
    <w:basedOn w:val="Normal"/>
    <w:link w:val="BodyTextChar"/>
    <w:uiPriority w:val="1"/>
    <w:qFormat/>
    <w:rsid w:val="00DC6675"/>
    <w:pPr>
      <w:spacing w:after="120"/>
    </w:pPr>
    <w:rPr>
      <w:rFonts w:eastAsia="SimSun"/>
    </w:rPr>
  </w:style>
  <w:style w:type="character" w:customStyle="1" w:styleId="BodyTextChar">
    <w:name w:val="Body Text Char"/>
    <w:link w:val="BodyText"/>
    <w:uiPriority w:val="1"/>
    <w:rsid w:val="00DC6675"/>
    <w:rPr>
      <w:rFonts w:eastAsia="SimSu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Financial Regulations)" ma:contentTypeID="0x0101002D65149F690D034EB4008DC71A4C8D4600FE5B550FDCD21D4EA5EF68ABB99B4BB6" ma:contentTypeVersion="24" ma:contentTypeDescription="" ma:contentTypeScope="" ma:versionID="b0cedd20d733875386622a3dd0c85fe9">
  <xsd:schema xmlns:xsd="http://www.w3.org/2001/XMLSchema" xmlns:xs="http://www.w3.org/2001/XMLSchema" xmlns:p="http://schemas.microsoft.com/office/2006/metadata/properties" xmlns:ns2="c2d54b8f-ed7c-47fb-898b-136e675c4f0b" targetNamespace="http://schemas.microsoft.com/office/2006/metadata/properties" ma:root="true" ma:fieldsID="3b20344f1c58e59452b4fdc0b87653d9" ns2:_="">
    <xsd:import namespace="c2d54b8f-ed7c-47fb-898b-136e675c4f0b"/>
    <xsd:element name="properties">
      <xsd:complexType>
        <xsd:sequence>
          <xsd:element name="documentManagement">
            <xsd:complexType>
              <xsd:all>
                <xsd:element ref="ns2:de8d76eafc0046afb82369c909c51ae4" minOccurs="0"/>
                <xsd:element ref="ns2:TaxCatchAll" minOccurs="0"/>
                <xsd:element ref="ns2:TaxCatchAllLabel" minOccurs="0"/>
                <xsd:element ref="ns2:gb25a1ca6c6d4463bc56fb7ac550d5ca" minOccurs="0"/>
                <xsd:element ref="ns2:bdf754cf74a24e65a5c95b32cf2c89b3" minOccurs="0"/>
                <xsd:element ref="ns2:Org_x0020_ID" minOccurs="0"/>
                <xsd:element ref="ns2:j470bcfc62c44afbab3f2ca5eb061ff0" minOccurs="0"/>
                <xsd:element ref="ns2:n00c98d1b46248cd89ef9ad58a09185e" minOccurs="0"/>
                <xsd:element ref="ns2:afae463541fe41dd83334fa6cd8f190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54b8f-ed7c-47fb-898b-136e675c4f0b" elementFormDefault="qualified">
    <xsd:import namespace="http://schemas.microsoft.com/office/2006/documentManagement/types"/>
    <xsd:import namespace="http://schemas.microsoft.com/office/infopath/2007/PartnerControls"/>
    <xsd:element name="de8d76eafc0046afb82369c909c51ae4" ma:index="8" nillable="true" ma:taxonomy="true" ma:internalName="de8d76eafc0046afb82369c909c51ae4" ma:taxonomyFieldName="Fiscal_x0020_Year_x0028_s_x0029_" ma:displayName="Fiscal Year(s)" ma:default="" ma:fieldId="{de8d76ea-fc00-46af-b823-69c909c51ae4}" ma:taxonomyMulti="true" ma:sspId="474f55b7-900d-4f84-ba6c-75998a8aa97b" ma:termSetId="358c90d7-e9cf-4033-bea8-b2bb741a5a3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af4e6fa-fc61-4eff-a65e-89e1f6635bd0}" ma:internalName="TaxCatchAll" ma:showField="CatchAllData" ma:web="0a1b9ff1-59ab-4556-b2d9-b355dcd99d9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f4e6fa-fc61-4eff-a65e-89e1f6635bd0}" ma:internalName="TaxCatchAllLabel" ma:readOnly="true" ma:showField="CatchAllDataLabel" ma:web="0a1b9ff1-59ab-4556-b2d9-b355dcd99d93">
      <xsd:complexType>
        <xsd:complexContent>
          <xsd:extension base="dms:MultiChoiceLookup">
            <xsd:sequence>
              <xsd:element name="Value" type="dms:Lookup" maxOccurs="unbounded" minOccurs="0" nillable="true"/>
            </xsd:sequence>
          </xsd:extension>
        </xsd:complexContent>
      </xsd:complexType>
    </xsd:element>
    <xsd:element name="gb25a1ca6c6d4463bc56fb7ac550d5ca" ma:index="12" ma:taxonomy="true" ma:internalName="gb25a1ca6c6d4463bc56fb7ac550d5ca" ma:taxonomyFieldName="Sensitivity" ma:displayName="Sensitivity" ma:default="1;#Internal|6ac4f884-da03-427a-b910-4312ddf3e30d" ma:fieldId="{0b25a1ca-6c6d-4463-bc56-fb7ac550d5ca}" ma:sspId="474f55b7-900d-4f84-ba6c-75998a8aa97b" ma:termSetId="8686965f-92db-4f1a-92f2-f12db8083c4e" ma:anchorId="00000000-0000-0000-0000-000000000000" ma:open="false" ma:isKeyword="false">
      <xsd:complexType>
        <xsd:sequence>
          <xsd:element ref="pc:Terms" minOccurs="0" maxOccurs="1"/>
        </xsd:sequence>
      </xsd:complexType>
    </xsd:element>
    <xsd:element name="bdf754cf74a24e65a5c95b32cf2c89b3" ma:index="14" ma:taxonomy="true" ma:internalName="bdf754cf74a24e65a5c95b32cf2c89b3" ma:taxonomyFieldName="Document_x0020_Type_x0020__x0028_Financial_x0020_Regulations_x0029_" ma:displayName="Document Type (Financial Regulations)" ma:default="43;#New Document|595c3e9d-f273-46ad-a0ff-8324acee42d3" ma:fieldId="{bdf754cf-74a2-4e65-a5c9-5b32cf2c89b3}" ma:sspId="474f55b7-900d-4f84-ba6c-75998a8aa97b" ma:termSetId="f450ce4e-748f-4690-8a85-9135d05cbad1" ma:anchorId="00000000-0000-0000-0000-000000000000" ma:open="false" ma:isKeyword="false">
      <xsd:complexType>
        <xsd:sequence>
          <xsd:element ref="pc:Terms" minOccurs="0" maxOccurs="1"/>
        </xsd:sequence>
      </xsd:complexType>
    </xsd:element>
    <xsd:element name="Org_x0020_ID" ma:index="16" nillable="true" ma:displayName="Regulated Entity" ma:description="Organization ID for Company Tracking purposes." ma:internalName="Org_x0020_ID">
      <xsd:simpleType>
        <xsd:restriction base="dms:Text">
          <xsd:maxLength value="9"/>
        </xsd:restriction>
      </xsd:simpleType>
    </xsd:element>
    <xsd:element name="j470bcfc62c44afbab3f2ca5eb061ff0" ma:index="17" nillable="true" ma:taxonomy="true" ma:internalName="j470bcfc62c44afbab3f2ca5eb061ff0" ma:taxonomyFieldName="Retention_x0020_Policy" ma:displayName="Retention Policy" ma:default="" ma:fieldId="{3470bcfc-62c4-4afb-ab3f-2ca5eb061ff0}" ma:sspId="474f55b7-900d-4f84-ba6c-75998a8aa97b" ma:termSetId="38458454-0237-46e2-8b8f-5c43c154fbeb" ma:anchorId="00000000-0000-0000-0000-000000000000" ma:open="false" ma:isKeyword="false">
      <xsd:complexType>
        <xsd:sequence>
          <xsd:element ref="pc:Terms" minOccurs="0" maxOccurs="1"/>
        </xsd:sequence>
      </xsd:complexType>
    </xsd:element>
    <xsd:element name="n00c98d1b46248cd89ef9ad58a09185e" ma:index="19" nillable="true" ma:taxonomy="true" ma:internalName="n00c98d1b46248cd89ef9ad58a09185e" ma:taxonomyFieldName="Calendar_x0020_Year_x0028_s_x0029_" ma:displayName="Calendar Year(s)" ma:default="" ma:fieldId="{700c98d1-b462-48cd-89ef-9ad58a09185e}" ma:taxonomyMulti="true" ma:sspId="474f55b7-900d-4f84-ba6c-75998a8aa97b" ma:termSetId="c36bf5e7-8095-4acf-a22f-15860217e198" ma:anchorId="00000000-0000-0000-0000-000000000000" ma:open="false" ma:isKeyword="false">
      <xsd:complexType>
        <xsd:sequence>
          <xsd:element ref="pc:Terms" minOccurs="0" maxOccurs="1"/>
        </xsd:sequence>
      </xsd:complexType>
    </xsd:element>
    <xsd:element name="afae463541fe41dd83334fa6cd8f1908" ma:index="21" nillable="true" ma:taxonomy="true" ma:internalName="afae463541fe41dd83334fa6cd8f1908" ma:taxonomyFieldName="Legislative_x0020_Session" ma:displayName="Legislative Session" ma:default="" ma:fieldId="{afae4635-41fe-41dd-8333-4fa6cd8f1908}" ma:sspId="474f55b7-900d-4f84-ba6c-75998a8aa97b" ma:termSetId="9274a469-24c3-4674-aaf0-155bbc3fa4b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g_x0020_ID xmlns="c2d54b8f-ed7c-47fb-898b-136e675c4f0b" xsi:nil="true"/>
    <TaxCatchAll xmlns="c2d54b8f-ed7c-47fb-898b-136e675c4f0b">
      <Value>65</Value>
      <Value>1</Value>
    </TaxCatchAll>
    <afae463541fe41dd83334fa6cd8f1908 xmlns="c2d54b8f-ed7c-47fb-898b-136e675c4f0b">
      <Terms xmlns="http://schemas.microsoft.com/office/infopath/2007/PartnerControls"/>
    </afae463541fe41dd83334fa6cd8f1908>
    <gb25a1ca6c6d4463bc56fb7ac550d5ca xmlns="c2d54b8f-ed7c-47fb-898b-136e675c4f0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6ac4f884-da03-427a-b910-4312ddf3e30d</TermId>
        </TermInfo>
      </Terms>
    </gb25a1ca6c6d4463bc56fb7ac550d5ca>
    <de8d76eafc0046afb82369c909c51ae4 xmlns="c2d54b8f-ed7c-47fb-898b-136e675c4f0b">
      <Terms xmlns="http://schemas.microsoft.com/office/infopath/2007/PartnerControls"/>
    </de8d76eafc0046afb82369c909c51ae4>
    <bdf754cf74a24e65a5c95b32cf2c89b3 xmlns="c2d54b8f-ed7c-47fb-898b-136e675c4f0b">
      <Terms xmlns="http://schemas.microsoft.com/office/infopath/2007/PartnerControls">
        <TermInfo xmlns="http://schemas.microsoft.com/office/infopath/2007/PartnerControls">
          <TermName xmlns="http://schemas.microsoft.com/office/infopath/2007/PartnerControls">NAIC</TermName>
          <TermId xmlns="http://schemas.microsoft.com/office/infopath/2007/PartnerControls">91268596-0be3-474f-88b5-beb76935c3cc</TermId>
        </TermInfo>
      </Terms>
    </bdf754cf74a24e65a5c95b32cf2c89b3>
    <j470bcfc62c44afbab3f2ca5eb061ff0 xmlns="c2d54b8f-ed7c-47fb-898b-136e675c4f0b">
      <Terms xmlns="http://schemas.microsoft.com/office/infopath/2007/PartnerControls"/>
    </j470bcfc62c44afbab3f2ca5eb061ff0>
    <n00c98d1b46248cd89ef9ad58a09185e xmlns="c2d54b8f-ed7c-47fb-898b-136e675c4f0b">
      <Terms xmlns="http://schemas.microsoft.com/office/infopath/2007/PartnerControls"/>
    </n00c98d1b46248cd89ef9ad58a09185e>
  </documentManagement>
</p:properties>
</file>

<file path=customXml/item3.xml><?xml version="1.0" encoding="utf-8"?>
<?mso-contentType ?>
<SharedContentType xmlns="Microsoft.SharePoint.Taxonomy.ContentTypeSync" SourceId="474f55b7-900d-4f84-ba6c-75998a8aa97b" ContentTypeId="0x0101002D65149F690D034EB4008DC71A4C8D46"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4B00E-8CC9-452C-B004-C70E4945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54b8f-ed7c-47fb-898b-136e675c4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4F9E8-6894-48C4-A8BA-818FEC27645D}">
  <ds:schemaRefs>
    <ds:schemaRef ds:uri="http://schemas.microsoft.com/office/2006/metadata/properties"/>
    <ds:schemaRef ds:uri="http://schemas.microsoft.com/office/infopath/2007/PartnerControls"/>
    <ds:schemaRef ds:uri="c2d54b8f-ed7c-47fb-898b-136e675c4f0b"/>
  </ds:schemaRefs>
</ds:datastoreItem>
</file>

<file path=customXml/itemProps3.xml><?xml version="1.0" encoding="utf-8"?>
<ds:datastoreItem xmlns:ds="http://schemas.openxmlformats.org/officeDocument/2006/customXml" ds:itemID="{7E5727C0-8D33-44FD-86A1-E04A4B6938CE}">
  <ds:schemaRefs>
    <ds:schemaRef ds:uri="Microsoft.SharePoint.Taxonomy.ContentTypeSync"/>
  </ds:schemaRefs>
</ds:datastoreItem>
</file>

<file path=customXml/itemProps4.xml><?xml version="1.0" encoding="utf-8"?>
<ds:datastoreItem xmlns:ds="http://schemas.openxmlformats.org/officeDocument/2006/customXml" ds:itemID="{E7E2D393-9501-4092-AE1B-BDA533C8A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Karen Jiang</cp:lastModifiedBy>
  <cp:revision>8</cp:revision>
  <cp:lastPrinted>2009-06-26T17:57:00Z</cp:lastPrinted>
  <dcterms:created xsi:type="dcterms:W3CDTF">2021-10-29T15:06:00Z</dcterms:created>
  <dcterms:modified xsi:type="dcterms:W3CDTF">2021-10-29T16:10:00Z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0x0101002D65149F690D034EB4008DC71A4C8D4600FE5B550FDCD21D4EA5EF68ABB99B4BB6</vt:lpwstr>
  </property>
  <property fmtid="{D5CDD505-2E9C-101B-9397-08002B2CF9AE}" pid="3" name="Calendar Year(s)">
    <vt:lpwstr/>
  </property>
  <property fmtid="{D5CDD505-2E9C-101B-9397-08002B2CF9AE}" pid="4" name="Document Type (Financial Regulations)">
    <vt:lpwstr>65;#NAIC|91268596-0be3-474f-88b5-beb76935c3cc</vt:lpwstr>
  </property>
  <property fmtid="{D5CDD505-2E9C-101B-9397-08002B2CF9AE}" pid="5" name="Legislative Session">
    <vt:lpwstr/>
  </property>
  <property fmtid="{D5CDD505-2E9C-101B-9397-08002B2CF9AE}" pid="6" name="Retention Policy">
    <vt:lpwstr/>
  </property>
  <property fmtid="{D5CDD505-2E9C-101B-9397-08002B2CF9AE}" pid="7" name="Fiscal Year(s)">
    <vt:lpwstr/>
  </property>
  <property fmtid="{D5CDD505-2E9C-101B-9397-08002B2CF9AE}" pid="8" name="Order">
    <vt:r8>33187900</vt:r8>
  </property>
  <property fmtid="{D5CDD505-2E9C-101B-9397-08002B2CF9AE}" pid="9" name="xd_Signature">
    <vt:bool>false</vt:bool>
  </property>
  <property fmtid="{D5CDD505-2E9C-101B-9397-08002B2CF9AE}" pid="10" name="xd_ProgID">
    <vt:lpwstr/>
  </property>
  <property fmtid="{D5CDD505-2E9C-101B-9397-08002B2CF9AE}" pid="11" name="SharedWithUsers">
    <vt:lpwstr/>
  </property>
  <property fmtid="{D5CDD505-2E9C-101B-9397-08002B2CF9AE}" pid="12" name="ComplianceAssetId">
    <vt:lpwstr/>
  </property>
  <property fmtid="{D5CDD505-2E9C-101B-9397-08002B2CF9AE}" pid="13" name="TemplateUrl">
    <vt:lpwstr/>
  </property>
</Properties>
</file>